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270E1024" w14:textId="77777777">
        <w:trPr>
          <w:cantSplit/>
        </w:trPr>
        <w:tc>
          <w:tcPr>
            <w:tcW w:w="6911" w:type="dxa"/>
          </w:tcPr>
          <w:p w14:paraId="6B288639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0CB2164C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438DA86B" wp14:editId="2C82DCB3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296227A6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18E0733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0B70C5E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2E696D34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597D94E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D78628D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7C4AF90A" w14:textId="77777777" w:rsidTr="00622560">
        <w:trPr>
          <w:cantSplit/>
          <w:trHeight w:val="23"/>
        </w:trPr>
        <w:tc>
          <w:tcPr>
            <w:tcW w:w="6911" w:type="dxa"/>
          </w:tcPr>
          <w:p w14:paraId="1D8F1D4A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1663589B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12 (Add.7)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67732481" w14:textId="77777777" w:rsidTr="00622560">
        <w:trPr>
          <w:cantSplit/>
          <w:trHeight w:val="23"/>
        </w:trPr>
        <w:tc>
          <w:tcPr>
            <w:tcW w:w="6911" w:type="dxa"/>
          </w:tcPr>
          <w:p w14:paraId="6340E074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4AEFAAAA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4DB987F0" w14:textId="77777777" w:rsidTr="00622560">
        <w:trPr>
          <w:cantSplit/>
          <w:trHeight w:val="23"/>
        </w:trPr>
        <w:tc>
          <w:tcPr>
            <w:tcW w:w="6911" w:type="dxa"/>
          </w:tcPr>
          <w:p w14:paraId="474C6685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5905C73E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原文：俄文</w:t>
            </w:r>
          </w:p>
        </w:tc>
      </w:tr>
      <w:tr w:rsidR="008221A4" w:rsidRPr="00C324A8" w14:paraId="753F5207" w14:textId="77777777" w:rsidTr="00EA61C5">
        <w:trPr>
          <w:cantSplit/>
          <w:trHeight w:val="23"/>
        </w:trPr>
        <w:tc>
          <w:tcPr>
            <w:tcW w:w="10031" w:type="dxa"/>
            <w:gridSpan w:val="2"/>
          </w:tcPr>
          <w:p w14:paraId="61A0EA09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00BA95A9" w14:textId="77777777">
        <w:trPr>
          <w:cantSplit/>
        </w:trPr>
        <w:tc>
          <w:tcPr>
            <w:tcW w:w="10031" w:type="dxa"/>
            <w:gridSpan w:val="2"/>
          </w:tcPr>
          <w:p w14:paraId="193AD2ED" w14:textId="450DE0E0" w:rsidR="008221A4" w:rsidRDefault="00C875F8" w:rsidP="00C875F8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通信</w:t>
            </w:r>
            <w:r>
              <w:rPr>
                <w:rFonts w:hint="eastAsia"/>
                <w:lang w:eastAsia="zh-CN"/>
              </w:rPr>
              <w:t>领域区</w:t>
            </w:r>
            <w:r w:rsidR="008221A4" w:rsidRPr="000273B7">
              <w:rPr>
                <w:lang w:eastAsia="zh-CN"/>
              </w:rPr>
              <w:t>域联合体共同提案</w:t>
            </w:r>
          </w:p>
        </w:tc>
      </w:tr>
      <w:tr w:rsidR="008221A4" w14:paraId="1751AAFE" w14:textId="77777777">
        <w:trPr>
          <w:cantSplit/>
        </w:trPr>
        <w:tc>
          <w:tcPr>
            <w:tcW w:w="10031" w:type="dxa"/>
            <w:gridSpan w:val="2"/>
          </w:tcPr>
          <w:p w14:paraId="110C136B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78B4EFBF" w14:textId="77777777">
        <w:trPr>
          <w:cantSplit/>
        </w:trPr>
        <w:tc>
          <w:tcPr>
            <w:tcW w:w="10031" w:type="dxa"/>
            <w:gridSpan w:val="2"/>
          </w:tcPr>
          <w:p w14:paraId="33199D51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50AB6028" w14:textId="77777777">
        <w:trPr>
          <w:cantSplit/>
        </w:trPr>
        <w:tc>
          <w:tcPr>
            <w:tcW w:w="10031" w:type="dxa"/>
            <w:gridSpan w:val="2"/>
          </w:tcPr>
          <w:p w14:paraId="505E673D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1.7</w:t>
            </w:r>
          </w:p>
        </w:tc>
      </w:tr>
    </w:tbl>
    <w:bookmarkEnd w:id="6"/>
    <w:p w14:paraId="5994C5EE" w14:textId="2636C201" w:rsidR="00EA61C5" w:rsidRPr="00C875F8" w:rsidRDefault="008D55C0" w:rsidP="00EA61C5">
      <w:pPr>
        <w:rPr>
          <w:rFonts w:eastAsiaTheme="minorEastAsia"/>
          <w:szCs w:val="24"/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1.7</w:t>
      </w:r>
      <w:r w:rsidRPr="008E50BE">
        <w:rPr>
          <w:rFonts w:cstheme="majorBidi"/>
          <w:szCs w:val="24"/>
          <w:lang w:val="en-US" w:eastAsia="zh-CN"/>
        </w:rPr>
        <w:tab/>
      </w:r>
      <w:r w:rsidRPr="00C875F8">
        <w:rPr>
          <w:rStyle w:val="Artdef"/>
          <w:rFonts w:eastAsiaTheme="minorEastAsia"/>
          <w:b w:val="0"/>
          <w:bCs/>
          <w:szCs w:val="24"/>
          <w:lang w:eastAsia="zh-CN"/>
        </w:rPr>
        <w:t>根据</w:t>
      </w:r>
      <w:r w:rsidRPr="00C875F8">
        <w:rPr>
          <w:rFonts w:eastAsiaTheme="minorEastAsia"/>
          <w:b/>
          <w:bCs/>
          <w:szCs w:val="24"/>
          <w:lang w:eastAsia="zh-CN"/>
        </w:rPr>
        <w:t>第</w:t>
      </w:r>
      <w:r w:rsidRPr="00C875F8">
        <w:rPr>
          <w:rFonts w:eastAsiaTheme="minorEastAsia"/>
          <w:b/>
          <w:bCs/>
          <w:szCs w:val="24"/>
          <w:lang w:val="en-US" w:eastAsia="zh-CN"/>
        </w:rPr>
        <w:t>659</w:t>
      </w:r>
      <w:r w:rsidRPr="00C875F8">
        <w:rPr>
          <w:rFonts w:eastAsiaTheme="minorEastAsia"/>
          <w:b/>
          <w:bCs/>
          <w:szCs w:val="24"/>
          <w:lang w:val="en-US" w:eastAsia="zh-CN"/>
        </w:rPr>
        <w:t>号决议（</w:t>
      </w:r>
      <w:r w:rsidRPr="00C875F8">
        <w:rPr>
          <w:rFonts w:eastAsiaTheme="minorEastAsia"/>
          <w:b/>
          <w:bCs/>
          <w:szCs w:val="24"/>
          <w:lang w:val="en-US" w:eastAsia="zh-CN"/>
        </w:rPr>
        <w:t>WRC-15</w:t>
      </w:r>
      <w:r w:rsidRPr="00C875F8">
        <w:rPr>
          <w:rFonts w:eastAsiaTheme="minorEastAsia"/>
          <w:b/>
          <w:bCs/>
          <w:szCs w:val="24"/>
          <w:lang w:val="en-US" w:eastAsia="zh-CN"/>
        </w:rPr>
        <w:t>）</w:t>
      </w:r>
      <w:r w:rsidRPr="00C875F8">
        <w:rPr>
          <w:rStyle w:val="Artdef"/>
          <w:rFonts w:eastAsiaTheme="minorEastAsia"/>
          <w:b w:val="0"/>
          <w:bCs/>
          <w:szCs w:val="24"/>
          <w:lang w:val="en-US" w:eastAsia="zh-CN"/>
        </w:rPr>
        <w:t>，</w:t>
      </w:r>
      <w:r w:rsidR="006E2417">
        <w:rPr>
          <w:rStyle w:val="Artdef"/>
          <w:rFonts w:eastAsiaTheme="minorEastAsia"/>
          <w:b w:val="0"/>
          <w:bCs/>
          <w:szCs w:val="24"/>
          <w:lang w:eastAsia="zh-CN"/>
        </w:rPr>
        <w:t>研究短期任务</w:t>
      </w:r>
      <w:r w:rsidRPr="00C875F8">
        <w:rPr>
          <w:rStyle w:val="Artdef"/>
          <w:rFonts w:eastAsiaTheme="minorEastAsia"/>
          <w:b w:val="0"/>
          <w:bCs/>
          <w:szCs w:val="24"/>
          <w:lang w:eastAsia="zh-CN"/>
        </w:rPr>
        <w:t>非对地静止卫星</w:t>
      </w:r>
      <w:r w:rsidR="00C875F8">
        <w:rPr>
          <w:rStyle w:val="Artdef"/>
          <w:rFonts w:eastAsiaTheme="minorEastAsia" w:hint="eastAsia"/>
          <w:b w:val="0"/>
          <w:bCs/>
          <w:szCs w:val="24"/>
          <w:lang w:eastAsia="zh-CN"/>
        </w:rPr>
        <w:t>在</w:t>
      </w:r>
      <w:r w:rsidRPr="00C875F8">
        <w:rPr>
          <w:rStyle w:val="Artdef"/>
          <w:rFonts w:eastAsiaTheme="minorEastAsia"/>
          <w:b w:val="0"/>
          <w:bCs/>
          <w:szCs w:val="24"/>
          <w:lang w:eastAsia="zh-CN"/>
        </w:rPr>
        <w:t>空间操作业务</w:t>
      </w:r>
      <w:r w:rsidR="00C875F8" w:rsidRPr="00C875F8">
        <w:rPr>
          <w:rStyle w:val="Artdef"/>
          <w:rFonts w:eastAsiaTheme="minorEastAsia"/>
          <w:b w:val="0"/>
          <w:bCs/>
          <w:szCs w:val="24"/>
          <w:lang w:eastAsia="zh-CN"/>
        </w:rPr>
        <w:t>中</w:t>
      </w:r>
      <w:r w:rsidR="00C875F8" w:rsidRPr="00C875F8">
        <w:rPr>
          <w:rFonts w:eastAsiaTheme="minorEastAsia"/>
          <w:color w:val="333333"/>
          <w:szCs w:val="24"/>
          <w:lang w:eastAsia="zh-CN"/>
        </w:rPr>
        <w:t>遥测、跟踪和指令</w:t>
      </w:r>
      <w:r w:rsidRPr="00C875F8">
        <w:rPr>
          <w:rStyle w:val="Artdef"/>
          <w:rFonts w:eastAsiaTheme="minorEastAsia"/>
          <w:b w:val="0"/>
          <w:bCs/>
          <w:szCs w:val="24"/>
          <w:lang w:eastAsia="zh-CN"/>
        </w:rPr>
        <w:t>的频谱需求</w:t>
      </w:r>
      <w:r w:rsidRPr="00C875F8">
        <w:rPr>
          <w:rStyle w:val="Artdef"/>
          <w:rFonts w:eastAsiaTheme="minorEastAsia"/>
          <w:b w:val="0"/>
          <w:bCs/>
          <w:szCs w:val="24"/>
          <w:lang w:val="en-US" w:eastAsia="zh-CN"/>
        </w:rPr>
        <w:t>，</w:t>
      </w:r>
      <w:r w:rsidRPr="00C875F8">
        <w:rPr>
          <w:rStyle w:val="Artdef"/>
          <w:rFonts w:eastAsiaTheme="minorEastAsia"/>
          <w:b w:val="0"/>
          <w:bCs/>
          <w:szCs w:val="24"/>
          <w:lang w:eastAsia="zh-CN"/>
        </w:rPr>
        <w:t>评定空间操作业务现有划分是否适当并在需要时考虑新的划分；</w:t>
      </w:r>
    </w:p>
    <w:p w14:paraId="790F8B72" w14:textId="4458D9DF" w:rsidR="005F70B6" w:rsidRPr="00A206DC" w:rsidRDefault="00DB18BF" w:rsidP="005F70B6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14:paraId="4CA2DE63" w14:textId="087FA3DE" w:rsidR="008D3925" w:rsidRPr="0005500A" w:rsidRDefault="00C875F8" w:rsidP="00C31A48">
      <w:pPr>
        <w:ind w:firstLineChars="200" w:firstLine="480"/>
        <w:rPr>
          <w:lang w:eastAsia="zh-CN"/>
        </w:rPr>
      </w:pPr>
      <w:r w:rsidRPr="0005500A">
        <w:rPr>
          <w:lang w:eastAsia="zh-CN"/>
        </w:rPr>
        <w:t>通信领域区域联合体（</w:t>
      </w:r>
      <w:r w:rsidR="008D3925" w:rsidRPr="0005500A">
        <w:rPr>
          <w:lang w:val="en-US" w:eastAsia="zh-CN"/>
        </w:rPr>
        <w:t>RCC</w:t>
      </w:r>
      <w:r w:rsidRPr="0005500A">
        <w:rPr>
          <w:lang w:val="en-US" w:eastAsia="zh-CN"/>
        </w:rPr>
        <w:t>）</w:t>
      </w:r>
      <w:r w:rsidR="008D3925" w:rsidRPr="0005500A">
        <w:rPr>
          <w:lang w:val="en-US" w:eastAsia="zh-CN"/>
        </w:rPr>
        <w:t>主管部门</w:t>
      </w:r>
      <w:r w:rsidR="008E3767" w:rsidRPr="0005500A">
        <w:rPr>
          <w:lang w:eastAsia="zh-CN"/>
        </w:rPr>
        <w:t>认为，</w:t>
      </w:r>
      <w:r w:rsidR="008D3925" w:rsidRPr="0005500A">
        <w:rPr>
          <w:lang w:eastAsia="zh-CN"/>
        </w:rPr>
        <w:t>在</w:t>
      </w:r>
      <w:r w:rsidR="008E3767" w:rsidRPr="0005500A">
        <w:rPr>
          <w:lang w:val="en-US" w:eastAsia="zh-CN"/>
        </w:rPr>
        <w:t>1 GHz</w:t>
      </w:r>
      <w:r w:rsidR="008E3767" w:rsidRPr="0005500A">
        <w:rPr>
          <w:lang w:eastAsia="zh-CN"/>
        </w:rPr>
        <w:t>以下的范围内</w:t>
      </w:r>
      <w:r w:rsidRPr="0005500A">
        <w:rPr>
          <w:lang w:eastAsia="zh-CN"/>
        </w:rPr>
        <w:t>将现有或新的频段划分</w:t>
      </w:r>
      <w:r w:rsidR="008E3767" w:rsidRPr="0005500A">
        <w:rPr>
          <w:lang w:eastAsia="zh-CN"/>
        </w:rPr>
        <w:t>用于</w:t>
      </w:r>
      <w:r w:rsidR="006E2417">
        <w:rPr>
          <w:lang w:eastAsia="zh-CN"/>
        </w:rPr>
        <w:t>短期任务</w:t>
      </w:r>
      <w:r w:rsidR="008E3767" w:rsidRPr="0005500A">
        <w:rPr>
          <w:lang w:eastAsia="zh-CN"/>
        </w:rPr>
        <w:t>非对地静止卫星的遥测、跟踪和</w:t>
      </w:r>
      <w:r w:rsidRPr="0005500A">
        <w:rPr>
          <w:lang w:eastAsia="zh-CN"/>
        </w:rPr>
        <w:t>指</w:t>
      </w:r>
      <w:r w:rsidR="008E3767" w:rsidRPr="0005500A">
        <w:rPr>
          <w:lang w:eastAsia="zh-CN"/>
        </w:rPr>
        <w:t>令链路空间操作业务</w:t>
      </w:r>
      <w:r w:rsidR="0031594F" w:rsidRPr="0005500A">
        <w:rPr>
          <w:lang w:val="en-US" w:eastAsia="zh-CN"/>
        </w:rPr>
        <w:t>（</w:t>
      </w:r>
      <w:r w:rsidR="0031594F" w:rsidRPr="0005500A">
        <w:rPr>
          <w:lang w:val="en-US" w:eastAsia="zh-CN"/>
        </w:rPr>
        <w:t>SOS</w:t>
      </w:r>
      <w:r w:rsidR="0031594F" w:rsidRPr="0005500A">
        <w:rPr>
          <w:lang w:val="en-US" w:eastAsia="zh-CN"/>
        </w:rPr>
        <w:t>）</w:t>
      </w:r>
      <w:r w:rsidR="008E3767" w:rsidRPr="0005500A">
        <w:rPr>
          <w:lang w:eastAsia="zh-CN"/>
        </w:rPr>
        <w:t>时，应确保同频率和相邻频段</w:t>
      </w:r>
      <w:r w:rsidR="008D3925" w:rsidRPr="0005500A">
        <w:rPr>
          <w:lang w:eastAsia="zh-CN"/>
        </w:rPr>
        <w:t>中的现有服务得到保护。</w:t>
      </w:r>
    </w:p>
    <w:p w14:paraId="2DD447C2" w14:textId="23BE22D7" w:rsidR="008D3925" w:rsidRPr="0005500A" w:rsidRDefault="00F730EF" w:rsidP="00C31A48">
      <w:pPr>
        <w:ind w:firstLineChars="200" w:firstLine="480"/>
        <w:rPr>
          <w:rFonts w:eastAsiaTheme="minorEastAsia"/>
          <w:szCs w:val="24"/>
          <w:lang w:val="en-US" w:eastAsia="zh-CN"/>
        </w:rPr>
      </w:pPr>
      <w:r w:rsidRPr="0005500A">
        <w:rPr>
          <w:rFonts w:eastAsiaTheme="minorEastAsia"/>
          <w:szCs w:val="24"/>
          <w:lang w:val="en-US" w:eastAsia="zh-CN"/>
        </w:rPr>
        <w:t>RCC</w:t>
      </w:r>
      <w:r w:rsidRPr="0005500A">
        <w:rPr>
          <w:rFonts w:eastAsiaTheme="minorEastAsia"/>
          <w:szCs w:val="24"/>
          <w:lang w:val="en-US" w:eastAsia="zh-CN"/>
        </w:rPr>
        <w:t>主管部门</w:t>
      </w:r>
      <w:r w:rsidR="008D3925" w:rsidRPr="0005500A">
        <w:rPr>
          <w:rFonts w:eastAsiaTheme="minorEastAsia"/>
          <w:color w:val="333333"/>
          <w:szCs w:val="24"/>
          <w:lang w:eastAsia="zh-CN"/>
        </w:rPr>
        <w:t>不反对</w:t>
      </w:r>
      <w:r w:rsidR="0031594F" w:rsidRPr="0005500A">
        <w:rPr>
          <w:rFonts w:eastAsiaTheme="minorEastAsia"/>
          <w:color w:val="333333"/>
          <w:szCs w:val="24"/>
          <w:lang w:eastAsia="zh-CN"/>
        </w:rPr>
        <w:t>无需应用《无线电规则》第</w:t>
      </w:r>
      <w:r w:rsidR="0031594F" w:rsidRPr="00D56735">
        <w:rPr>
          <w:rFonts w:eastAsiaTheme="minorEastAsia"/>
          <w:b/>
          <w:color w:val="333333"/>
          <w:szCs w:val="24"/>
          <w:lang w:eastAsia="zh-CN"/>
        </w:rPr>
        <w:t>9.11</w:t>
      </w:r>
      <w:r w:rsidR="00D56735">
        <w:rPr>
          <w:rFonts w:eastAsiaTheme="minorEastAsia" w:hint="eastAsia"/>
          <w:b/>
          <w:color w:val="333333"/>
          <w:szCs w:val="24"/>
          <w:lang w:eastAsia="zh-CN"/>
        </w:rPr>
        <w:t>A</w:t>
      </w:r>
      <w:r w:rsidR="0031594F" w:rsidRPr="0005500A">
        <w:rPr>
          <w:rFonts w:eastAsiaTheme="minorEastAsia"/>
          <w:color w:val="333333"/>
          <w:szCs w:val="24"/>
          <w:lang w:eastAsia="zh-CN"/>
        </w:rPr>
        <w:t>款，即可在</w:t>
      </w:r>
      <w:r w:rsidRPr="0005500A">
        <w:rPr>
          <w:rFonts w:eastAsiaTheme="minorEastAsia"/>
          <w:szCs w:val="24"/>
          <w:lang w:val="en-US" w:eastAsia="zh-CN"/>
        </w:rPr>
        <w:t>137</w:t>
      </w:r>
      <w:r w:rsidRPr="0005500A">
        <w:rPr>
          <w:rFonts w:eastAsia="Microsoft YaHei"/>
          <w:szCs w:val="24"/>
          <w:lang w:val="en-US" w:eastAsia="zh-CN"/>
        </w:rPr>
        <w:t>−</w:t>
      </w:r>
      <w:r w:rsidRPr="0005500A">
        <w:rPr>
          <w:rFonts w:eastAsiaTheme="minorEastAsia"/>
          <w:szCs w:val="24"/>
          <w:lang w:val="en-US" w:eastAsia="zh-CN"/>
        </w:rPr>
        <w:t>138 MHz</w:t>
      </w:r>
      <w:r w:rsidRPr="0005500A">
        <w:rPr>
          <w:rFonts w:eastAsiaTheme="minorEastAsia"/>
          <w:color w:val="333333"/>
          <w:szCs w:val="24"/>
          <w:lang w:val="en-US" w:eastAsia="zh-CN"/>
        </w:rPr>
        <w:t>（</w:t>
      </w:r>
      <w:r w:rsidRPr="0005500A">
        <w:rPr>
          <w:rFonts w:eastAsiaTheme="minorEastAsia"/>
          <w:color w:val="333333"/>
          <w:szCs w:val="24"/>
          <w:lang w:eastAsia="zh-CN"/>
        </w:rPr>
        <w:t>空对地）频段内将</w:t>
      </w:r>
      <w:r w:rsidR="0031594F" w:rsidRPr="0005500A">
        <w:rPr>
          <w:rFonts w:eastAsiaTheme="minorEastAsia"/>
          <w:color w:val="333333"/>
          <w:szCs w:val="24"/>
          <w:lang w:eastAsia="zh-CN"/>
        </w:rPr>
        <w:t>给</w:t>
      </w:r>
      <w:r w:rsidRPr="0005500A">
        <w:rPr>
          <w:rFonts w:eastAsiaTheme="minorEastAsia"/>
          <w:szCs w:val="24"/>
          <w:lang w:val="en-US" w:eastAsia="zh-CN"/>
        </w:rPr>
        <w:t>SOS</w:t>
      </w:r>
      <w:r w:rsidRPr="0005500A">
        <w:rPr>
          <w:rFonts w:eastAsiaTheme="minorEastAsia"/>
          <w:szCs w:val="24"/>
          <w:lang w:val="en-US" w:eastAsia="zh-CN"/>
        </w:rPr>
        <w:t>的</w:t>
      </w:r>
      <w:r w:rsidRPr="0005500A">
        <w:rPr>
          <w:rFonts w:eastAsiaTheme="minorEastAsia"/>
          <w:color w:val="333333"/>
          <w:szCs w:val="24"/>
          <w:lang w:eastAsia="zh-CN"/>
        </w:rPr>
        <w:t>现有</w:t>
      </w:r>
      <w:r w:rsidR="006E2417">
        <w:rPr>
          <w:rFonts w:eastAsiaTheme="minorEastAsia"/>
          <w:color w:val="333333"/>
          <w:szCs w:val="24"/>
          <w:lang w:eastAsia="zh-CN"/>
        </w:rPr>
        <w:t>划分用于短期任务</w:t>
      </w:r>
      <w:r w:rsidRPr="0005500A">
        <w:rPr>
          <w:rFonts w:eastAsiaTheme="minorEastAsia"/>
          <w:color w:val="333333"/>
          <w:szCs w:val="24"/>
          <w:lang w:eastAsia="zh-CN"/>
        </w:rPr>
        <w:t>非对地静止卫星的</w:t>
      </w:r>
      <w:r w:rsidR="0031594F" w:rsidRPr="0005500A">
        <w:rPr>
          <w:rFonts w:eastAsiaTheme="minorEastAsia"/>
          <w:color w:val="333333"/>
          <w:szCs w:val="24"/>
          <w:lang w:eastAsia="zh-CN"/>
        </w:rPr>
        <w:t>遥测链路</w:t>
      </w:r>
      <w:r w:rsidR="008D3925" w:rsidRPr="0005500A">
        <w:rPr>
          <w:rFonts w:eastAsiaTheme="minorEastAsia"/>
          <w:color w:val="333333"/>
          <w:szCs w:val="24"/>
          <w:lang w:eastAsia="zh-CN"/>
        </w:rPr>
        <w:t>，</w:t>
      </w:r>
      <w:r w:rsidR="0031594F" w:rsidRPr="0005500A">
        <w:rPr>
          <w:rFonts w:eastAsiaTheme="minorEastAsia"/>
          <w:color w:val="333333"/>
          <w:szCs w:val="24"/>
          <w:lang w:eastAsia="zh-CN"/>
        </w:rPr>
        <w:t>但</w:t>
      </w:r>
      <w:r w:rsidR="0031594F" w:rsidRPr="0005500A">
        <w:rPr>
          <w:rFonts w:eastAsiaTheme="minorEastAsia"/>
          <w:color w:val="333333"/>
          <w:szCs w:val="24"/>
          <w:lang w:eastAsia="zh-CN"/>
        </w:rPr>
        <w:t>SOS</w:t>
      </w:r>
      <w:r w:rsidR="0031594F" w:rsidRPr="0005500A">
        <w:rPr>
          <w:rFonts w:eastAsiaTheme="minorEastAsia"/>
          <w:color w:val="333333"/>
          <w:szCs w:val="24"/>
          <w:lang w:eastAsia="zh-CN"/>
        </w:rPr>
        <w:t>应用</w:t>
      </w:r>
      <w:r w:rsidR="008D3925" w:rsidRPr="0005500A">
        <w:rPr>
          <w:rFonts w:eastAsiaTheme="minorEastAsia"/>
          <w:color w:val="333333"/>
          <w:szCs w:val="24"/>
          <w:lang w:eastAsia="zh-CN"/>
        </w:rPr>
        <w:t>须符合</w:t>
      </w:r>
      <w:r w:rsidRPr="0005500A">
        <w:rPr>
          <w:rFonts w:eastAsiaTheme="minorEastAsia"/>
          <w:color w:val="333333"/>
          <w:szCs w:val="24"/>
          <w:lang w:eastAsia="zh-CN"/>
        </w:rPr>
        <w:t>《无线电规则》</w:t>
      </w:r>
      <w:r w:rsidR="008D3925" w:rsidRPr="0005500A">
        <w:rPr>
          <w:rFonts w:eastAsiaTheme="minorEastAsia"/>
          <w:color w:val="333333"/>
          <w:szCs w:val="24"/>
          <w:lang w:eastAsia="zh-CN"/>
        </w:rPr>
        <w:t>附录</w:t>
      </w:r>
      <w:r w:rsidR="008D3925" w:rsidRPr="00D56735">
        <w:rPr>
          <w:rFonts w:eastAsiaTheme="minorEastAsia"/>
          <w:b/>
          <w:color w:val="333333"/>
          <w:szCs w:val="24"/>
          <w:lang w:eastAsia="zh-CN"/>
        </w:rPr>
        <w:t>5</w:t>
      </w:r>
      <w:r w:rsidRPr="0005500A">
        <w:rPr>
          <w:rFonts w:eastAsiaTheme="minorEastAsia"/>
          <w:color w:val="333333"/>
          <w:szCs w:val="24"/>
          <w:lang w:eastAsia="zh-CN"/>
        </w:rPr>
        <w:t>中为该频段内</w:t>
      </w:r>
      <w:r w:rsidR="008D3925" w:rsidRPr="0005500A">
        <w:rPr>
          <w:rFonts w:eastAsiaTheme="minorEastAsia"/>
          <w:color w:val="333333"/>
          <w:szCs w:val="24"/>
          <w:lang w:eastAsia="zh-CN"/>
        </w:rPr>
        <w:t>MSS</w:t>
      </w:r>
      <w:r w:rsidR="008D3925" w:rsidRPr="0005500A">
        <w:rPr>
          <w:rFonts w:eastAsiaTheme="minorEastAsia"/>
          <w:color w:val="333333"/>
          <w:szCs w:val="24"/>
          <w:lang w:eastAsia="zh-CN"/>
        </w:rPr>
        <w:t>规定的</w:t>
      </w:r>
      <w:proofErr w:type="spellStart"/>
      <w:r w:rsidR="008D3925" w:rsidRPr="0005500A">
        <w:rPr>
          <w:rFonts w:eastAsiaTheme="minorEastAsia"/>
          <w:color w:val="333333"/>
          <w:szCs w:val="24"/>
          <w:lang w:eastAsia="zh-CN"/>
        </w:rPr>
        <w:t>pfd</w:t>
      </w:r>
      <w:proofErr w:type="spellEnd"/>
      <w:r w:rsidR="008D3925" w:rsidRPr="0005500A">
        <w:rPr>
          <w:rFonts w:eastAsiaTheme="minorEastAsia"/>
          <w:color w:val="333333"/>
          <w:szCs w:val="24"/>
          <w:lang w:eastAsia="zh-CN"/>
        </w:rPr>
        <w:t>限值。</w:t>
      </w:r>
    </w:p>
    <w:p w14:paraId="590F3026" w14:textId="51089A4A" w:rsidR="005F70B6" w:rsidRPr="0005500A" w:rsidRDefault="00F730EF" w:rsidP="00C31A48">
      <w:pPr>
        <w:ind w:firstLineChars="200" w:firstLine="480"/>
        <w:rPr>
          <w:rFonts w:eastAsiaTheme="minorEastAsia"/>
          <w:szCs w:val="24"/>
          <w:lang w:eastAsia="zh-CN"/>
        </w:rPr>
      </w:pPr>
      <w:r w:rsidRPr="0005500A">
        <w:rPr>
          <w:rFonts w:eastAsiaTheme="minorEastAsia"/>
          <w:szCs w:val="24"/>
          <w:lang w:val="en-US" w:eastAsia="zh-CN"/>
        </w:rPr>
        <w:t>RCC</w:t>
      </w:r>
      <w:r w:rsidRPr="0005500A">
        <w:rPr>
          <w:rFonts w:eastAsiaTheme="minorEastAsia"/>
          <w:szCs w:val="24"/>
          <w:lang w:val="en-US" w:eastAsia="zh-CN"/>
        </w:rPr>
        <w:t>主管部门</w:t>
      </w:r>
      <w:r w:rsidR="008D3925" w:rsidRPr="0005500A">
        <w:rPr>
          <w:rFonts w:eastAsiaTheme="minorEastAsia"/>
          <w:color w:val="333333"/>
          <w:szCs w:val="24"/>
          <w:lang w:eastAsia="zh-CN"/>
        </w:rPr>
        <w:t>反对为在</w:t>
      </w:r>
      <w:r w:rsidR="00574DFA" w:rsidRPr="0005500A">
        <w:rPr>
          <w:rFonts w:eastAsiaTheme="minorEastAsia"/>
          <w:szCs w:val="24"/>
          <w:lang w:eastAsia="zh-CN"/>
        </w:rPr>
        <w:t>148-174.0</w:t>
      </w:r>
      <w:r w:rsidR="005717BB">
        <w:rPr>
          <w:rFonts w:eastAsiaTheme="minorEastAsia"/>
          <w:szCs w:val="24"/>
          <w:lang w:val="en-US" w:eastAsia="zh-CN"/>
        </w:rPr>
        <w:t> </w:t>
      </w:r>
      <w:r w:rsidR="00574DFA" w:rsidRPr="0005500A">
        <w:rPr>
          <w:rFonts w:eastAsiaTheme="minorEastAsia"/>
          <w:szCs w:val="24"/>
          <w:lang w:eastAsia="zh-CN"/>
        </w:rPr>
        <w:t>MHz</w:t>
      </w:r>
      <w:r w:rsidR="0005500A">
        <w:rPr>
          <w:rFonts w:eastAsiaTheme="minorEastAsia" w:hint="eastAsia"/>
          <w:color w:val="333333"/>
          <w:szCs w:val="24"/>
          <w:lang w:eastAsia="zh-CN"/>
        </w:rPr>
        <w:t>（</w:t>
      </w:r>
      <w:r w:rsidR="008D3925" w:rsidRPr="0005500A">
        <w:rPr>
          <w:rFonts w:eastAsiaTheme="minorEastAsia"/>
          <w:color w:val="333333"/>
          <w:szCs w:val="24"/>
          <w:lang w:eastAsia="zh-CN"/>
        </w:rPr>
        <w:t>地</w:t>
      </w:r>
      <w:r w:rsidR="00574DFA" w:rsidRPr="0005500A">
        <w:rPr>
          <w:rFonts w:eastAsiaTheme="minorEastAsia"/>
          <w:color w:val="333333"/>
          <w:szCs w:val="24"/>
          <w:lang w:eastAsia="zh-CN"/>
        </w:rPr>
        <w:t>对空</w:t>
      </w:r>
      <w:r w:rsidR="0005500A">
        <w:rPr>
          <w:rFonts w:eastAsiaTheme="minorEastAsia" w:hint="eastAsia"/>
          <w:color w:val="333333"/>
          <w:szCs w:val="24"/>
          <w:lang w:eastAsia="zh-CN"/>
        </w:rPr>
        <w:t>）</w:t>
      </w:r>
      <w:r w:rsidR="008D3925" w:rsidRPr="0005500A">
        <w:rPr>
          <w:rFonts w:eastAsiaTheme="minorEastAsia"/>
          <w:color w:val="333333"/>
          <w:szCs w:val="24"/>
          <w:lang w:eastAsia="zh-CN"/>
        </w:rPr>
        <w:t>和</w:t>
      </w:r>
      <w:r w:rsidR="00574DFA" w:rsidRPr="0005500A">
        <w:rPr>
          <w:rFonts w:eastAsiaTheme="minorEastAsia"/>
          <w:szCs w:val="24"/>
          <w:lang w:eastAsia="zh-CN"/>
        </w:rPr>
        <w:t>403-410</w:t>
      </w:r>
      <w:r w:rsidR="005717BB">
        <w:rPr>
          <w:rFonts w:eastAsiaTheme="minorEastAsia"/>
          <w:szCs w:val="24"/>
          <w:lang w:val="en-US" w:eastAsia="zh-CN"/>
        </w:rPr>
        <w:t> </w:t>
      </w:r>
      <w:r w:rsidR="00574DFA" w:rsidRPr="0005500A">
        <w:rPr>
          <w:rFonts w:eastAsiaTheme="minorEastAsia"/>
          <w:szCs w:val="24"/>
          <w:lang w:eastAsia="zh-CN"/>
        </w:rPr>
        <w:t>MHz</w:t>
      </w:r>
      <w:r w:rsidR="0005500A">
        <w:rPr>
          <w:rFonts w:eastAsiaTheme="minorEastAsia" w:hint="eastAsia"/>
          <w:color w:val="333333"/>
          <w:szCs w:val="24"/>
          <w:lang w:eastAsia="zh-CN"/>
        </w:rPr>
        <w:t>（</w:t>
      </w:r>
      <w:r w:rsidR="00574DFA" w:rsidRPr="0005500A">
        <w:rPr>
          <w:rFonts w:eastAsiaTheme="minorEastAsia"/>
          <w:color w:val="333333"/>
          <w:szCs w:val="24"/>
          <w:lang w:eastAsia="zh-CN"/>
        </w:rPr>
        <w:t>地对空</w:t>
      </w:r>
      <w:r w:rsidR="0005500A">
        <w:rPr>
          <w:rFonts w:eastAsiaTheme="minorEastAsia" w:hint="eastAsia"/>
          <w:color w:val="333333"/>
          <w:szCs w:val="24"/>
          <w:lang w:eastAsia="zh-CN"/>
        </w:rPr>
        <w:t>）</w:t>
      </w:r>
      <w:r w:rsidR="00574DFA" w:rsidRPr="0005500A">
        <w:rPr>
          <w:rFonts w:eastAsiaTheme="minorEastAsia"/>
          <w:color w:val="333333"/>
          <w:szCs w:val="24"/>
          <w:lang w:eastAsia="zh-CN"/>
        </w:rPr>
        <w:t>频段内</w:t>
      </w:r>
      <w:r w:rsidR="006E2417">
        <w:rPr>
          <w:rFonts w:eastAsiaTheme="minorEastAsia"/>
          <w:color w:val="333333"/>
          <w:szCs w:val="24"/>
          <w:lang w:eastAsia="zh-CN"/>
        </w:rPr>
        <w:t>短期任务</w:t>
      </w:r>
      <w:r w:rsidR="00574DFA" w:rsidRPr="0005500A">
        <w:rPr>
          <w:rFonts w:eastAsiaTheme="minorEastAsia"/>
          <w:color w:val="333333"/>
          <w:szCs w:val="24"/>
          <w:lang w:eastAsia="zh-CN"/>
        </w:rPr>
        <w:t>非对</w:t>
      </w:r>
      <w:r w:rsidR="0005500A" w:rsidRPr="0005500A">
        <w:rPr>
          <w:rFonts w:eastAsiaTheme="minorEastAsia"/>
          <w:color w:val="333333"/>
          <w:szCs w:val="24"/>
          <w:lang w:eastAsia="zh-CN"/>
        </w:rPr>
        <w:t>地静止</w:t>
      </w:r>
      <w:r w:rsidR="00574DFA" w:rsidRPr="0005500A">
        <w:rPr>
          <w:rFonts w:eastAsiaTheme="minorEastAsia"/>
          <w:color w:val="333333"/>
          <w:szCs w:val="24"/>
          <w:lang w:eastAsia="zh-CN"/>
        </w:rPr>
        <w:t>卫星的</w:t>
      </w:r>
      <w:r w:rsidR="0005500A" w:rsidRPr="0005500A">
        <w:rPr>
          <w:rFonts w:eastAsiaTheme="minorEastAsia"/>
          <w:color w:val="333333"/>
          <w:szCs w:val="24"/>
          <w:lang w:eastAsia="zh-CN"/>
        </w:rPr>
        <w:t>指</w:t>
      </w:r>
      <w:r w:rsidR="00574DFA" w:rsidRPr="0005500A">
        <w:rPr>
          <w:rFonts w:eastAsiaTheme="minorEastAsia"/>
          <w:color w:val="333333"/>
          <w:szCs w:val="24"/>
          <w:lang w:eastAsia="zh-CN"/>
        </w:rPr>
        <w:t>令和跟踪链路确定频谱，因为国际电联无线电通信部门（</w:t>
      </w:r>
      <w:r w:rsidR="00574DFA" w:rsidRPr="0005500A">
        <w:rPr>
          <w:rFonts w:eastAsiaTheme="minorEastAsia"/>
          <w:szCs w:val="24"/>
          <w:lang w:eastAsia="zh-CN"/>
        </w:rPr>
        <w:t>ITU-R</w:t>
      </w:r>
      <w:r w:rsidR="00574DFA" w:rsidRPr="0005500A">
        <w:rPr>
          <w:rFonts w:eastAsiaTheme="minorEastAsia"/>
          <w:szCs w:val="24"/>
          <w:lang w:eastAsia="zh-CN"/>
        </w:rPr>
        <w:t>）</w:t>
      </w:r>
      <w:r w:rsidR="0005500A" w:rsidRPr="0005500A">
        <w:rPr>
          <w:rFonts w:eastAsiaTheme="minorEastAsia"/>
          <w:color w:val="333333"/>
          <w:szCs w:val="24"/>
          <w:lang w:eastAsia="zh-CN"/>
        </w:rPr>
        <w:t>已经确定其</w:t>
      </w:r>
      <w:r w:rsidR="00574DFA" w:rsidRPr="0005500A">
        <w:rPr>
          <w:rFonts w:eastAsiaTheme="minorEastAsia"/>
          <w:color w:val="333333"/>
          <w:szCs w:val="24"/>
          <w:lang w:eastAsia="zh-CN"/>
        </w:rPr>
        <w:t>与现有无线电业</w:t>
      </w:r>
      <w:r w:rsidR="0005500A" w:rsidRPr="0005500A">
        <w:rPr>
          <w:rFonts w:eastAsiaTheme="minorEastAsia"/>
          <w:color w:val="333333"/>
          <w:szCs w:val="24"/>
          <w:lang w:eastAsia="zh-CN"/>
        </w:rPr>
        <w:t>务共享频谱有</w:t>
      </w:r>
      <w:r w:rsidR="008D3925" w:rsidRPr="0005500A">
        <w:rPr>
          <w:rFonts w:eastAsiaTheme="minorEastAsia"/>
          <w:color w:val="333333"/>
          <w:szCs w:val="24"/>
          <w:lang w:eastAsia="zh-CN"/>
        </w:rPr>
        <w:t>困难。</w:t>
      </w:r>
      <w:bookmarkStart w:id="7" w:name="_GoBack"/>
      <w:bookmarkEnd w:id="7"/>
    </w:p>
    <w:p w14:paraId="36B6F7C0" w14:textId="07BBFF0E" w:rsidR="005F70B6" w:rsidRPr="00B733E2" w:rsidRDefault="00DB18BF" w:rsidP="005F70B6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14:paraId="09C42343" w14:textId="1C7ED74B" w:rsidR="001F1C74" w:rsidRPr="00B733E2" w:rsidRDefault="001F1C74" w:rsidP="00C31A4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为处理</w:t>
      </w:r>
      <w:r>
        <w:rPr>
          <w:rFonts w:hint="eastAsia"/>
          <w:lang w:eastAsia="zh-CN"/>
        </w:rPr>
        <w:t>WRC-</w:t>
      </w:r>
      <w:r w:rsidR="00A14BD2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议项</w:t>
      </w:r>
      <w:r>
        <w:rPr>
          <w:rFonts w:hint="eastAsia"/>
          <w:lang w:eastAsia="zh-CN"/>
        </w:rPr>
        <w:t>1.7</w:t>
      </w:r>
      <w:r>
        <w:rPr>
          <w:rFonts w:hint="eastAsia"/>
          <w:lang w:eastAsia="zh-CN"/>
        </w:rPr>
        <w:t>，建议</w:t>
      </w:r>
      <w:r w:rsidR="008D3925">
        <w:rPr>
          <w:rFonts w:hint="eastAsia"/>
          <w:lang w:eastAsia="zh-CN"/>
        </w:rPr>
        <w:t>在本文附件中使用规则文本。</w:t>
      </w:r>
    </w:p>
    <w:p w14:paraId="596150AC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02ED50A3" w14:textId="77777777" w:rsidR="00D56735" w:rsidRDefault="00D56735" w:rsidP="00D56735">
      <w:pPr>
        <w:pStyle w:val="ArtNo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</w:p>
    <w:p w14:paraId="0560C229" w14:textId="77777777" w:rsidR="00EA61C5" w:rsidRDefault="008D55C0" w:rsidP="00EA61C5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6C05530B" w14:textId="77777777" w:rsidR="00EA61C5" w:rsidRDefault="008D55C0" w:rsidP="00EA61C5">
      <w:pPr>
        <w:pStyle w:val="Arttitle"/>
        <w:rPr>
          <w:lang w:eastAsia="zh-CN"/>
        </w:rPr>
      </w:pPr>
      <w:bookmarkStart w:id="8" w:name="_Toc329768663"/>
      <w:bookmarkStart w:id="9" w:name="_Toc454286538"/>
      <w:r>
        <w:rPr>
          <w:rFonts w:hint="eastAsia"/>
          <w:lang w:eastAsia="zh-CN"/>
        </w:rPr>
        <w:t>频率划分</w:t>
      </w:r>
      <w:bookmarkEnd w:id="8"/>
      <w:bookmarkEnd w:id="9"/>
    </w:p>
    <w:p w14:paraId="234FB706" w14:textId="77777777" w:rsidR="00EA61C5" w:rsidRDefault="008D55C0" w:rsidP="00EA61C5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442D158E" w14:textId="77777777" w:rsidR="00176F7A" w:rsidRDefault="008D55C0">
      <w:pPr>
        <w:pStyle w:val="Proposal"/>
      </w:pPr>
      <w:r>
        <w:t>MOD</w:t>
      </w:r>
      <w:r>
        <w:tab/>
        <w:t>RCC/12A7/1</w:t>
      </w:r>
      <w:r>
        <w:rPr>
          <w:vanish/>
          <w:color w:val="7F7F7F" w:themeColor="text1" w:themeTint="80"/>
          <w:vertAlign w:val="superscript"/>
        </w:rPr>
        <w:t>#50217</w:t>
      </w:r>
    </w:p>
    <w:p w14:paraId="10A0C128" w14:textId="77777777" w:rsidR="00EA61C5" w:rsidRDefault="008D55C0" w:rsidP="00EA61C5">
      <w:pPr>
        <w:pStyle w:val="Tabletitle"/>
        <w:rPr>
          <w:lang w:val="en-AU"/>
        </w:rPr>
      </w:pPr>
      <w:r w:rsidRPr="00153FBF">
        <w:rPr>
          <w:lang w:val="en-AU"/>
        </w:rPr>
        <w:t>75.2-137.175 MHz</w: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EA61C5" w14:paraId="713DA550" w14:textId="77777777" w:rsidTr="00EA61C5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C379" w14:textId="77777777" w:rsidR="00EA61C5" w:rsidRDefault="008D55C0" w:rsidP="00EA61C5">
            <w:pPr>
              <w:pStyle w:val="Tablehead"/>
            </w:pPr>
            <w:r>
              <w:rPr>
                <w:rFonts w:hint="eastAsia"/>
              </w:rPr>
              <w:t>划分给以下业务</w:t>
            </w:r>
          </w:p>
        </w:tc>
      </w:tr>
      <w:tr w:rsidR="00EA61C5" w14:paraId="5A2FCEB2" w14:textId="77777777" w:rsidTr="00EA61C5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DC48" w14:textId="77777777" w:rsidR="00EA61C5" w:rsidRDefault="008D55C0" w:rsidP="00EA61C5">
            <w:pPr>
              <w:pStyle w:val="Tablehead"/>
              <w:spacing w:line="24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AE6B" w14:textId="77777777" w:rsidR="00EA61C5" w:rsidRDefault="008D55C0" w:rsidP="00EA61C5">
            <w:pPr>
              <w:pStyle w:val="Tablehead"/>
              <w:spacing w:line="24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06CD" w14:textId="77777777" w:rsidR="00EA61C5" w:rsidRDefault="008D55C0" w:rsidP="00EA61C5">
            <w:pPr>
              <w:pStyle w:val="Tablehead"/>
              <w:spacing w:line="24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区</w:t>
            </w:r>
          </w:p>
        </w:tc>
      </w:tr>
      <w:tr w:rsidR="00EA61C5" w14:paraId="0A38D2D4" w14:textId="77777777" w:rsidTr="00EA61C5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75E7" w14:textId="77777777" w:rsidR="00EA61C5" w:rsidRPr="0094270F" w:rsidRDefault="008D55C0" w:rsidP="00EA61C5">
            <w:pPr>
              <w:pStyle w:val="TableTextS5"/>
              <w:rPr>
                <w:lang w:eastAsia="zh-CN"/>
              </w:rPr>
            </w:pPr>
            <w:r w:rsidRPr="0094270F">
              <w:rPr>
                <w:rStyle w:val="Tablefreq"/>
                <w:lang w:eastAsia="zh-CN"/>
              </w:rPr>
              <w:t>137-137.025</w:t>
            </w:r>
            <w:r w:rsidRPr="0094270F">
              <w:rPr>
                <w:lang w:eastAsia="zh-CN"/>
              </w:rPr>
              <w:tab/>
            </w:r>
            <w:r w:rsidRPr="008B5D3D">
              <w:rPr>
                <w:rStyle w:val="capS5"/>
              </w:rPr>
              <w:t>空间操作</w:t>
            </w:r>
            <w:r w:rsidRPr="0094270F">
              <w:rPr>
                <w:lang w:eastAsia="zh-CN"/>
              </w:rPr>
              <w:t>（</w:t>
            </w:r>
            <w:r w:rsidRPr="0094270F">
              <w:rPr>
                <w:rFonts w:hint="eastAsia"/>
                <w:lang w:eastAsia="zh-CN"/>
              </w:rPr>
              <w:t>空对地</w:t>
            </w:r>
            <w:r w:rsidRPr="0094270F">
              <w:rPr>
                <w:lang w:eastAsia="zh-CN"/>
              </w:rPr>
              <w:t>）</w:t>
            </w:r>
            <w:ins w:id="10" w:author="" w:date="2018-05-17T17:58:00Z">
              <w:r w:rsidRPr="00153FBF">
                <w:rPr>
                  <w:color w:val="000000"/>
                  <w:lang w:eastAsia="zh-CN"/>
                </w:rPr>
                <w:t>ADD</w:t>
              </w:r>
            </w:ins>
            <w:ins w:id="11" w:author="" w:date="2018-05-25T13:25:00Z">
              <w:r>
                <w:rPr>
                  <w:color w:val="000000"/>
                  <w:lang w:eastAsia="zh-CN"/>
                </w:rPr>
                <w:t xml:space="preserve"> </w:t>
              </w:r>
            </w:ins>
            <w:ins w:id="12" w:author="" w:date="2018-05-17T17:58:00Z">
              <w:r w:rsidRPr="00CA7322">
                <w:rPr>
                  <w:rStyle w:val="Artref"/>
                  <w:lang w:eastAsia="zh-CN"/>
                </w:rPr>
                <w:t>5.C17</w:t>
              </w:r>
            </w:ins>
          </w:p>
          <w:p w14:paraId="26CD06B2" w14:textId="77777777" w:rsidR="00EA61C5" w:rsidRPr="0094270F" w:rsidRDefault="008D55C0" w:rsidP="00EA61C5">
            <w:pPr>
              <w:pStyle w:val="TableTextS5"/>
              <w:rPr>
                <w:lang w:eastAsia="zh-CN"/>
              </w:rPr>
            </w:pPr>
            <w:r w:rsidRPr="0094270F">
              <w:rPr>
                <w:lang w:eastAsia="zh-CN"/>
              </w:rPr>
              <w:tab/>
            </w:r>
            <w:r w:rsidRPr="0094270F">
              <w:rPr>
                <w:rFonts w:hint="eastAsia"/>
                <w:lang w:eastAsia="zh-CN"/>
              </w:rPr>
              <w:tab/>
            </w:r>
            <w:r w:rsidRPr="0094270F">
              <w:rPr>
                <w:lang w:eastAsia="zh-CN"/>
              </w:rPr>
              <w:tab/>
            </w:r>
            <w:r w:rsidRPr="008B5D3D">
              <w:rPr>
                <w:rStyle w:val="capS5"/>
              </w:rPr>
              <w:t>卫星气象</w:t>
            </w:r>
            <w:r w:rsidRPr="0094270F">
              <w:rPr>
                <w:lang w:eastAsia="zh-CN"/>
              </w:rPr>
              <w:t>（</w:t>
            </w:r>
            <w:r w:rsidRPr="0094270F">
              <w:rPr>
                <w:rFonts w:hint="eastAsia"/>
                <w:lang w:eastAsia="zh-CN"/>
              </w:rPr>
              <w:t>空对地</w:t>
            </w:r>
            <w:r w:rsidRPr="0094270F">
              <w:rPr>
                <w:lang w:eastAsia="zh-CN"/>
              </w:rPr>
              <w:t>）</w:t>
            </w:r>
          </w:p>
          <w:p w14:paraId="2286A42C" w14:textId="77777777" w:rsidR="00EA61C5" w:rsidRPr="0094270F" w:rsidRDefault="008D55C0" w:rsidP="00EA61C5">
            <w:pPr>
              <w:pStyle w:val="TableTextS5"/>
              <w:rPr>
                <w:lang w:eastAsia="zh-CN"/>
              </w:rPr>
            </w:pPr>
            <w:r w:rsidRPr="0094270F">
              <w:rPr>
                <w:lang w:eastAsia="zh-CN"/>
              </w:rPr>
              <w:tab/>
            </w:r>
            <w:r w:rsidRPr="0094270F">
              <w:rPr>
                <w:rFonts w:hint="eastAsia"/>
                <w:lang w:eastAsia="zh-CN"/>
              </w:rPr>
              <w:tab/>
            </w:r>
            <w:r w:rsidRPr="0094270F">
              <w:rPr>
                <w:lang w:eastAsia="zh-CN"/>
              </w:rPr>
              <w:tab/>
            </w:r>
            <w:r w:rsidRPr="008B5D3D">
              <w:rPr>
                <w:rStyle w:val="capS5"/>
              </w:rPr>
              <w:t>卫星移动</w:t>
            </w:r>
            <w:r w:rsidRPr="0094270F">
              <w:rPr>
                <w:lang w:eastAsia="zh-CN"/>
              </w:rPr>
              <w:t>（</w:t>
            </w:r>
            <w:r w:rsidRPr="0094270F">
              <w:rPr>
                <w:rFonts w:hint="eastAsia"/>
                <w:lang w:eastAsia="zh-CN"/>
              </w:rPr>
              <w:t>空对地</w:t>
            </w:r>
            <w:r w:rsidRPr="0094270F">
              <w:rPr>
                <w:lang w:eastAsia="zh-CN"/>
              </w:rPr>
              <w:t>）</w:t>
            </w:r>
            <w:r w:rsidRPr="0094270F">
              <w:rPr>
                <w:lang w:eastAsia="zh-CN"/>
              </w:rPr>
              <w:t xml:space="preserve"> </w:t>
            </w:r>
            <w:r w:rsidRPr="0094270F">
              <w:rPr>
                <w:rFonts w:hint="eastAsia"/>
                <w:lang w:eastAsia="zh-CN"/>
              </w:rPr>
              <w:t xml:space="preserve"> </w:t>
            </w:r>
            <w:r w:rsidRPr="00775C0E">
              <w:rPr>
                <w:rStyle w:val="Artref"/>
                <w:lang w:eastAsia="zh-CN"/>
              </w:rPr>
              <w:t>5.208A  5.208</w:t>
            </w:r>
            <w:r w:rsidRPr="00775C0E">
              <w:rPr>
                <w:rStyle w:val="Artref"/>
                <w:rFonts w:hint="eastAsia"/>
                <w:lang w:eastAsia="zh-CN"/>
              </w:rPr>
              <w:t>B</w:t>
            </w:r>
            <w:r w:rsidRPr="00775C0E">
              <w:rPr>
                <w:rStyle w:val="Artref"/>
                <w:lang w:eastAsia="zh-CN"/>
              </w:rPr>
              <w:t xml:space="preserve">  5.209</w:t>
            </w:r>
          </w:p>
          <w:p w14:paraId="2254E6BB" w14:textId="77777777" w:rsidR="00EA61C5" w:rsidRPr="0094270F" w:rsidRDefault="008D55C0" w:rsidP="00EA61C5">
            <w:pPr>
              <w:pStyle w:val="TableTextS5"/>
              <w:rPr>
                <w:lang w:eastAsia="zh-CN"/>
              </w:rPr>
            </w:pPr>
            <w:r w:rsidRPr="0094270F">
              <w:rPr>
                <w:lang w:eastAsia="zh-CN"/>
              </w:rPr>
              <w:tab/>
            </w:r>
            <w:r w:rsidRPr="0094270F">
              <w:rPr>
                <w:rFonts w:hint="eastAsia"/>
                <w:lang w:eastAsia="zh-CN"/>
              </w:rPr>
              <w:tab/>
            </w:r>
            <w:r w:rsidRPr="0094270F">
              <w:rPr>
                <w:lang w:eastAsia="zh-CN"/>
              </w:rPr>
              <w:tab/>
            </w:r>
            <w:r w:rsidRPr="008B5D3D">
              <w:rPr>
                <w:rStyle w:val="capS5"/>
              </w:rPr>
              <w:t>空间研究</w:t>
            </w:r>
            <w:r w:rsidRPr="0094270F">
              <w:rPr>
                <w:lang w:eastAsia="zh-CN"/>
              </w:rPr>
              <w:t>（</w:t>
            </w:r>
            <w:r w:rsidRPr="0094270F">
              <w:rPr>
                <w:rFonts w:hint="eastAsia"/>
                <w:lang w:eastAsia="zh-CN"/>
              </w:rPr>
              <w:t>空对地</w:t>
            </w:r>
            <w:r w:rsidRPr="0094270F">
              <w:rPr>
                <w:lang w:eastAsia="zh-CN"/>
              </w:rPr>
              <w:t>）</w:t>
            </w:r>
          </w:p>
          <w:p w14:paraId="2E2456FF" w14:textId="77777777" w:rsidR="00EA61C5" w:rsidRPr="0094270F" w:rsidRDefault="008D55C0" w:rsidP="00EA61C5">
            <w:pPr>
              <w:pStyle w:val="TableTextS5"/>
              <w:rPr>
                <w:lang w:eastAsia="zh-CN"/>
              </w:rPr>
            </w:pPr>
            <w:r w:rsidRPr="0094270F">
              <w:rPr>
                <w:lang w:eastAsia="zh-CN"/>
              </w:rPr>
              <w:tab/>
            </w:r>
            <w:r w:rsidRPr="0094270F">
              <w:rPr>
                <w:rFonts w:hint="eastAsia"/>
                <w:lang w:eastAsia="zh-CN"/>
              </w:rPr>
              <w:tab/>
            </w:r>
            <w:r w:rsidRPr="0094270F">
              <w:rPr>
                <w:lang w:eastAsia="zh-CN"/>
              </w:rPr>
              <w:tab/>
            </w:r>
            <w:r w:rsidRPr="0094270F">
              <w:rPr>
                <w:rFonts w:hint="eastAsia"/>
                <w:lang w:eastAsia="zh-CN"/>
              </w:rPr>
              <w:t>固定</w:t>
            </w:r>
          </w:p>
          <w:p w14:paraId="432A3DEB" w14:textId="77777777" w:rsidR="00EA61C5" w:rsidRPr="0094270F" w:rsidRDefault="008D55C0" w:rsidP="00EA61C5">
            <w:pPr>
              <w:pStyle w:val="TableTextS5"/>
              <w:rPr>
                <w:lang w:eastAsia="zh-CN"/>
              </w:rPr>
            </w:pPr>
            <w:r w:rsidRPr="0094270F">
              <w:rPr>
                <w:lang w:eastAsia="zh-CN"/>
              </w:rPr>
              <w:tab/>
            </w:r>
            <w:r w:rsidRPr="0094270F">
              <w:rPr>
                <w:rFonts w:hint="eastAsia"/>
                <w:lang w:eastAsia="zh-CN"/>
              </w:rPr>
              <w:tab/>
            </w:r>
            <w:r w:rsidRPr="0094270F">
              <w:rPr>
                <w:lang w:eastAsia="zh-CN"/>
              </w:rPr>
              <w:tab/>
            </w:r>
            <w:r w:rsidRPr="0094270F">
              <w:rPr>
                <w:rFonts w:hint="eastAsia"/>
                <w:lang w:eastAsia="zh-CN"/>
              </w:rPr>
              <w:t>移动（航空移动</w:t>
            </w:r>
            <w:r w:rsidRPr="0094270F">
              <w:rPr>
                <w:lang w:eastAsia="zh-CN"/>
              </w:rPr>
              <w:t>（</w:t>
            </w:r>
            <w:r w:rsidRPr="0094270F">
              <w:rPr>
                <w:lang w:eastAsia="zh-CN"/>
              </w:rPr>
              <w:t>R</w:t>
            </w:r>
            <w:r w:rsidRPr="0094270F">
              <w:rPr>
                <w:lang w:eastAsia="zh-CN"/>
              </w:rPr>
              <w:t>）</w:t>
            </w:r>
            <w:r w:rsidRPr="0094270F">
              <w:rPr>
                <w:rFonts w:hint="eastAsia"/>
                <w:lang w:eastAsia="zh-CN"/>
              </w:rPr>
              <w:t>除外）</w:t>
            </w:r>
          </w:p>
          <w:p w14:paraId="46962C93" w14:textId="77777777" w:rsidR="00EA61C5" w:rsidRPr="0094270F" w:rsidRDefault="008D55C0" w:rsidP="00EA61C5">
            <w:pPr>
              <w:pStyle w:val="TableTextS5"/>
            </w:pPr>
            <w:r w:rsidRPr="0094270F">
              <w:rPr>
                <w:lang w:eastAsia="zh-CN"/>
              </w:rPr>
              <w:tab/>
            </w:r>
            <w:r w:rsidRPr="0094270F">
              <w:rPr>
                <w:rFonts w:hint="eastAsia"/>
                <w:lang w:eastAsia="zh-CN"/>
              </w:rPr>
              <w:tab/>
            </w:r>
            <w:r w:rsidRPr="0094270F">
              <w:rPr>
                <w:lang w:eastAsia="zh-CN"/>
              </w:rPr>
              <w:tab/>
            </w:r>
            <w:r w:rsidRPr="00775C0E">
              <w:rPr>
                <w:rStyle w:val="Artref"/>
              </w:rPr>
              <w:t>5.204  5.205  5.206  5.207  5.208</w:t>
            </w:r>
          </w:p>
        </w:tc>
      </w:tr>
      <w:tr w:rsidR="00EA61C5" w14:paraId="08977286" w14:textId="77777777" w:rsidTr="00EA61C5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D72C" w14:textId="77777777" w:rsidR="00EA61C5" w:rsidRPr="0094270F" w:rsidRDefault="008D55C0" w:rsidP="00EA61C5">
            <w:pPr>
              <w:pStyle w:val="TableTextS5"/>
              <w:rPr>
                <w:lang w:eastAsia="zh-CN"/>
              </w:rPr>
            </w:pPr>
            <w:r w:rsidRPr="0094270F">
              <w:rPr>
                <w:rStyle w:val="Tablefreq"/>
                <w:lang w:eastAsia="zh-CN"/>
              </w:rPr>
              <w:t>137.025-137.175</w:t>
            </w:r>
            <w:r w:rsidRPr="0094270F">
              <w:rPr>
                <w:lang w:eastAsia="zh-CN"/>
              </w:rPr>
              <w:tab/>
            </w:r>
            <w:r w:rsidRPr="008B5D3D">
              <w:rPr>
                <w:rStyle w:val="capS5"/>
              </w:rPr>
              <w:t>空间操作</w:t>
            </w:r>
            <w:r w:rsidRPr="0094270F">
              <w:rPr>
                <w:lang w:eastAsia="zh-CN"/>
              </w:rPr>
              <w:t>（</w:t>
            </w:r>
            <w:r w:rsidRPr="0094270F">
              <w:rPr>
                <w:rFonts w:hint="eastAsia"/>
                <w:lang w:eastAsia="zh-CN"/>
              </w:rPr>
              <w:t>空对地</w:t>
            </w:r>
            <w:r w:rsidRPr="0094270F">
              <w:rPr>
                <w:lang w:eastAsia="zh-CN"/>
              </w:rPr>
              <w:t>）</w:t>
            </w:r>
            <w:ins w:id="13" w:author="" w:date="2018-05-17T17:58:00Z">
              <w:r w:rsidRPr="00153FBF">
                <w:rPr>
                  <w:color w:val="000000"/>
                  <w:lang w:eastAsia="zh-CN"/>
                </w:rPr>
                <w:t>ADD</w:t>
              </w:r>
            </w:ins>
            <w:ins w:id="14" w:author="" w:date="2018-05-25T13:25:00Z">
              <w:r>
                <w:rPr>
                  <w:color w:val="000000"/>
                  <w:lang w:eastAsia="zh-CN"/>
                </w:rPr>
                <w:t xml:space="preserve"> </w:t>
              </w:r>
            </w:ins>
            <w:ins w:id="15" w:author="" w:date="2018-05-17T17:58:00Z">
              <w:r w:rsidRPr="00775C0E">
                <w:rPr>
                  <w:rStyle w:val="Artref"/>
                  <w:lang w:eastAsia="zh-CN"/>
                </w:rPr>
                <w:t>5.C17</w:t>
              </w:r>
            </w:ins>
          </w:p>
          <w:p w14:paraId="3ED789C0" w14:textId="77777777" w:rsidR="00EA61C5" w:rsidRPr="0094270F" w:rsidRDefault="008D55C0" w:rsidP="00EA61C5">
            <w:pPr>
              <w:pStyle w:val="TableTextS5"/>
              <w:rPr>
                <w:lang w:eastAsia="zh-CN"/>
              </w:rPr>
            </w:pPr>
            <w:r w:rsidRPr="0094270F">
              <w:rPr>
                <w:lang w:eastAsia="zh-CN"/>
              </w:rPr>
              <w:tab/>
            </w:r>
            <w:r w:rsidRPr="0094270F">
              <w:rPr>
                <w:rFonts w:hint="eastAsia"/>
                <w:lang w:eastAsia="zh-CN"/>
              </w:rPr>
              <w:tab/>
            </w:r>
            <w:r w:rsidRPr="0094270F">
              <w:rPr>
                <w:lang w:eastAsia="zh-CN"/>
              </w:rPr>
              <w:tab/>
            </w:r>
            <w:r w:rsidRPr="008B5D3D">
              <w:rPr>
                <w:rStyle w:val="capS5"/>
              </w:rPr>
              <w:t>卫星气象</w:t>
            </w:r>
            <w:r w:rsidRPr="0094270F">
              <w:rPr>
                <w:lang w:eastAsia="zh-CN"/>
              </w:rPr>
              <w:t>（</w:t>
            </w:r>
            <w:r w:rsidRPr="0094270F">
              <w:rPr>
                <w:rFonts w:hint="eastAsia"/>
                <w:lang w:eastAsia="zh-CN"/>
              </w:rPr>
              <w:t>空对地</w:t>
            </w:r>
            <w:r w:rsidRPr="0094270F">
              <w:rPr>
                <w:lang w:eastAsia="zh-CN"/>
              </w:rPr>
              <w:t>）</w:t>
            </w:r>
          </w:p>
          <w:p w14:paraId="6DCC71A0" w14:textId="77777777" w:rsidR="00EA61C5" w:rsidRPr="0094270F" w:rsidRDefault="008D55C0" w:rsidP="00EA61C5">
            <w:pPr>
              <w:pStyle w:val="TableTextS5"/>
              <w:rPr>
                <w:lang w:eastAsia="zh-CN"/>
              </w:rPr>
            </w:pPr>
            <w:r w:rsidRPr="0094270F">
              <w:rPr>
                <w:lang w:eastAsia="zh-CN"/>
              </w:rPr>
              <w:tab/>
            </w:r>
            <w:r w:rsidRPr="0094270F">
              <w:rPr>
                <w:rFonts w:hint="eastAsia"/>
                <w:lang w:eastAsia="zh-CN"/>
              </w:rPr>
              <w:tab/>
            </w:r>
            <w:r w:rsidRPr="0094270F">
              <w:rPr>
                <w:lang w:eastAsia="zh-CN"/>
              </w:rPr>
              <w:tab/>
            </w:r>
            <w:r w:rsidRPr="008B5D3D">
              <w:rPr>
                <w:rStyle w:val="capS5"/>
              </w:rPr>
              <w:t>空间研究</w:t>
            </w:r>
            <w:r w:rsidRPr="0094270F">
              <w:rPr>
                <w:lang w:eastAsia="zh-CN"/>
              </w:rPr>
              <w:t>（</w:t>
            </w:r>
            <w:r w:rsidRPr="0094270F">
              <w:rPr>
                <w:rFonts w:hint="eastAsia"/>
                <w:lang w:eastAsia="zh-CN"/>
              </w:rPr>
              <w:t>空对地</w:t>
            </w:r>
            <w:r w:rsidRPr="0094270F">
              <w:rPr>
                <w:lang w:eastAsia="zh-CN"/>
              </w:rPr>
              <w:t>）</w:t>
            </w:r>
          </w:p>
          <w:p w14:paraId="572FF006" w14:textId="77777777" w:rsidR="00EA61C5" w:rsidRDefault="008D55C0" w:rsidP="00EA61C5">
            <w:pPr>
              <w:pStyle w:val="TableTextS5"/>
              <w:rPr>
                <w:lang w:val="en-US" w:eastAsia="zh-CN"/>
              </w:rPr>
            </w:pPr>
            <w:r w:rsidRPr="0094270F">
              <w:rPr>
                <w:lang w:eastAsia="zh-CN"/>
              </w:rPr>
              <w:tab/>
            </w:r>
            <w:r w:rsidRPr="0094270F">
              <w:rPr>
                <w:rFonts w:hint="eastAsia"/>
                <w:lang w:eastAsia="zh-CN"/>
              </w:rPr>
              <w:tab/>
            </w:r>
            <w:r w:rsidRPr="0094270F">
              <w:rPr>
                <w:lang w:eastAsia="zh-CN"/>
              </w:rPr>
              <w:tab/>
            </w:r>
            <w:r w:rsidRPr="0094270F">
              <w:rPr>
                <w:rFonts w:hint="eastAsia"/>
                <w:lang w:eastAsia="zh-CN"/>
              </w:rPr>
              <w:t>固定</w:t>
            </w:r>
          </w:p>
          <w:p w14:paraId="6517FB68" w14:textId="77777777" w:rsidR="00EA61C5" w:rsidRPr="000E02D9" w:rsidRDefault="008D55C0" w:rsidP="00EA61C5">
            <w:pPr>
              <w:pStyle w:val="TableTextS5"/>
              <w:rPr>
                <w:lang w:val="en-US" w:eastAsia="zh-CN"/>
              </w:rPr>
            </w:pPr>
            <w:r>
              <w:rPr>
                <w:lang w:val="en-US" w:eastAsia="zh-CN"/>
              </w:rPr>
              <w:tab/>
            </w:r>
            <w:r>
              <w:rPr>
                <w:lang w:val="en-US" w:eastAsia="zh-CN"/>
              </w:rPr>
              <w:tab/>
            </w:r>
            <w:r w:rsidRPr="0094270F">
              <w:rPr>
                <w:lang w:eastAsia="zh-CN"/>
              </w:rPr>
              <w:tab/>
            </w:r>
            <w:r w:rsidRPr="0094270F">
              <w:rPr>
                <w:rFonts w:hint="eastAsia"/>
                <w:lang w:eastAsia="zh-CN"/>
              </w:rPr>
              <w:t>移动（航空移动</w:t>
            </w:r>
            <w:r w:rsidRPr="0094270F">
              <w:rPr>
                <w:lang w:eastAsia="zh-CN"/>
              </w:rPr>
              <w:t>（</w:t>
            </w:r>
            <w:r w:rsidRPr="0094270F">
              <w:rPr>
                <w:lang w:eastAsia="zh-CN"/>
              </w:rPr>
              <w:t>R</w:t>
            </w:r>
            <w:r w:rsidRPr="0094270F">
              <w:rPr>
                <w:lang w:eastAsia="zh-CN"/>
              </w:rPr>
              <w:t>）</w:t>
            </w:r>
            <w:r w:rsidRPr="0094270F">
              <w:rPr>
                <w:rFonts w:hint="eastAsia"/>
                <w:lang w:eastAsia="zh-CN"/>
              </w:rPr>
              <w:t>除外）</w:t>
            </w:r>
          </w:p>
          <w:p w14:paraId="6414ADD4" w14:textId="77777777" w:rsidR="00EA61C5" w:rsidRPr="0094270F" w:rsidRDefault="008D55C0" w:rsidP="00EA61C5">
            <w:pPr>
              <w:pStyle w:val="TableTextS5"/>
              <w:rPr>
                <w:lang w:eastAsia="zh-CN"/>
              </w:rPr>
            </w:pPr>
            <w:r w:rsidRPr="0094270F">
              <w:rPr>
                <w:lang w:eastAsia="zh-CN"/>
              </w:rPr>
              <w:tab/>
            </w:r>
            <w:r w:rsidRPr="0094270F">
              <w:rPr>
                <w:rFonts w:hint="eastAsia"/>
                <w:lang w:eastAsia="zh-CN"/>
              </w:rPr>
              <w:tab/>
            </w:r>
            <w:r w:rsidRPr="0094270F">
              <w:rPr>
                <w:lang w:eastAsia="zh-CN"/>
              </w:rPr>
              <w:tab/>
            </w:r>
            <w:r w:rsidRPr="0094270F">
              <w:rPr>
                <w:rFonts w:hint="eastAsia"/>
                <w:lang w:eastAsia="zh-CN"/>
              </w:rPr>
              <w:t>卫星移动</w:t>
            </w:r>
            <w:r w:rsidRPr="0094270F">
              <w:rPr>
                <w:lang w:eastAsia="zh-CN"/>
              </w:rPr>
              <w:t>（</w:t>
            </w:r>
            <w:r w:rsidRPr="0094270F">
              <w:rPr>
                <w:rFonts w:hint="eastAsia"/>
                <w:lang w:eastAsia="zh-CN"/>
              </w:rPr>
              <w:t>空对地</w:t>
            </w:r>
            <w:r w:rsidRPr="0094270F">
              <w:rPr>
                <w:lang w:eastAsia="zh-CN"/>
              </w:rPr>
              <w:t>）</w:t>
            </w:r>
            <w:r w:rsidRPr="0094270F">
              <w:rPr>
                <w:lang w:eastAsia="zh-CN"/>
              </w:rPr>
              <w:t xml:space="preserve"> </w:t>
            </w:r>
            <w:r w:rsidRPr="0094270F">
              <w:rPr>
                <w:rFonts w:hint="eastAsia"/>
                <w:lang w:eastAsia="zh-CN"/>
              </w:rPr>
              <w:t xml:space="preserve"> </w:t>
            </w:r>
            <w:r w:rsidRPr="00775C0E">
              <w:rPr>
                <w:rStyle w:val="Artref"/>
              </w:rPr>
              <w:t>5.208A  5.208</w:t>
            </w:r>
            <w:r w:rsidRPr="00775C0E">
              <w:rPr>
                <w:rStyle w:val="Artref"/>
                <w:rFonts w:hint="eastAsia"/>
              </w:rPr>
              <w:t>B</w:t>
            </w:r>
            <w:r w:rsidRPr="00775C0E">
              <w:rPr>
                <w:rStyle w:val="Artref"/>
              </w:rPr>
              <w:t xml:space="preserve">  5.209</w:t>
            </w:r>
          </w:p>
          <w:p w14:paraId="085D912F" w14:textId="77777777" w:rsidR="00EA61C5" w:rsidRPr="0094270F" w:rsidRDefault="008D55C0" w:rsidP="00EA61C5">
            <w:pPr>
              <w:pStyle w:val="TableTextS5"/>
            </w:pPr>
            <w:r w:rsidRPr="0094270F">
              <w:rPr>
                <w:lang w:eastAsia="zh-CN"/>
              </w:rPr>
              <w:tab/>
            </w:r>
            <w:r w:rsidRPr="0094270F">
              <w:rPr>
                <w:rFonts w:hint="eastAsia"/>
                <w:lang w:eastAsia="zh-CN"/>
              </w:rPr>
              <w:tab/>
            </w:r>
            <w:r w:rsidRPr="0094270F">
              <w:rPr>
                <w:lang w:eastAsia="zh-CN"/>
              </w:rPr>
              <w:tab/>
            </w:r>
            <w:r w:rsidRPr="00775C0E">
              <w:rPr>
                <w:rStyle w:val="Artref"/>
              </w:rPr>
              <w:t>5.204  5.205  5.206  5.207  5.208</w:t>
            </w:r>
          </w:p>
        </w:tc>
      </w:tr>
    </w:tbl>
    <w:p w14:paraId="351125DE" w14:textId="77777777" w:rsidR="00176F7A" w:rsidRDefault="00176F7A"/>
    <w:p w14:paraId="6DE68F69" w14:textId="77777777" w:rsidR="00176F7A" w:rsidRDefault="00176F7A">
      <w:pPr>
        <w:pStyle w:val="Reasons"/>
      </w:pPr>
    </w:p>
    <w:p w14:paraId="4118A036" w14:textId="77777777" w:rsidR="00176F7A" w:rsidRDefault="008D55C0">
      <w:pPr>
        <w:pStyle w:val="Proposal"/>
      </w:pPr>
      <w:r>
        <w:t>MOD</w:t>
      </w:r>
      <w:r>
        <w:tab/>
        <w:t>RCC/12A7/2</w:t>
      </w:r>
      <w:r>
        <w:rPr>
          <w:vanish/>
          <w:color w:val="7F7F7F" w:themeColor="text1" w:themeTint="80"/>
          <w:vertAlign w:val="superscript"/>
        </w:rPr>
        <w:t>#50219</w:t>
      </w:r>
    </w:p>
    <w:p w14:paraId="68C71533" w14:textId="77777777" w:rsidR="00EA61C5" w:rsidRDefault="008D55C0" w:rsidP="00EA61C5">
      <w:pPr>
        <w:pStyle w:val="Tabletitle"/>
        <w:rPr>
          <w:lang w:val="en-AU"/>
        </w:rPr>
      </w:pPr>
      <w:r w:rsidRPr="00153FBF">
        <w:rPr>
          <w:lang w:val="en-AU"/>
        </w:rPr>
        <w:t>137.175-148 MHz</w: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EA61C5" w14:paraId="6B105145" w14:textId="77777777" w:rsidTr="00EA61C5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40B6" w14:textId="77777777" w:rsidR="00EA61C5" w:rsidRDefault="008D55C0" w:rsidP="00EA61C5">
            <w:pPr>
              <w:pStyle w:val="Tablehead"/>
            </w:pPr>
            <w:r>
              <w:rPr>
                <w:rFonts w:hint="eastAsia"/>
              </w:rPr>
              <w:t>划分给以下业务</w:t>
            </w:r>
          </w:p>
        </w:tc>
      </w:tr>
      <w:tr w:rsidR="00EA61C5" w14:paraId="59D9081F" w14:textId="77777777" w:rsidTr="00EA61C5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A505" w14:textId="77777777" w:rsidR="00EA61C5" w:rsidRDefault="008D55C0" w:rsidP="00EA61C5">
            <w:pPr>
              <w:pStyle w:val="Tablehead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B2D0" w14:textId="77777777" w:rsidR="00EA61C5" w:rsidRDefault="008D55C0" w:rsidP="00EA61C5">
            <w:pPr>
              <w:pStyle w:val="Tablehead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DB76" w14:textId="77777777" w:rsidR="00EA61C5" w:rsidRDefault="008D55C0" w:rsidP="00EA61C5">
            <w:pPr>
              <w:pStyle w:val="Tablehead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区</w:t>
            </w:r>
          </w:p>
        </w:tc>
      </w:tr>
      <w:tr w:rsidR="00EA61C5" w14:paraId="416BF237" w14:textId="77777777" w:rsidTr="00EA61C5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753" w14:textId="77777777" w:rsidR="00EA61C5" w:rsidRPr="00F71D1B" w:rsidRDefault="008D55C0" w:rsidP="00EA61C5">
            <w:pPr>
              <w:pStyle w:val="TableTextS5"/>
              <w:rPr>
                <w:lang w:eastAsia="zh-CN"/>
              </w:rPr>
            </w:pPr>
            <w:r w:rsidRPr="00F71D1B">
              <w:rPr>
                <w:rStyle w:val="Tablefreq"/>
                <w:lang w:eastAsia="zh-CN"/>
              </w:rPr>
              <w:t>137.175-137.825</w:t>
            </w:r>
            <w:r w:rsidRPr="00F71D1B">
              <w:rPr>
                <w:lang w:eastAsia="zh-CN"/>
              </w:rPr>
              <w:tab/>
            </w:r>
            <w:r w:rsidRPr="008B5D3D">
              <w:rPr>
                <w:rStyle w:val="capS5"/>
              </w:rPr>
              <w:t>空间操作</w:t>
            </w:r>
            <w:r w:rsidRPr="00F71D1B">
              <w:rPr>
                <w:lang w:eastAsia="zh-CN"/>
              </w:rPr>
              <w:t>（</w:t>
            </w:r>
            <w:r w:rsidRPr="00F71D1B">
              <w:rPr>
                <w:rFonts w:hint="eastAsia"/>
                <w:lang w:eastAsia="zh-CN"/>
              </w:rPr>
              <w:t>空对地</w:t>
            </w:r>
            <w:r w:rsidRPr="00F71D1B">
              <w:rPr>
                <w:lang w:eastAsia="zh-CN"/>
              </w:rPr>
              <w:t>）</w:t>
            </w:r>
            <w:ins w:id="16" w:author="" w:date="2018-05-17T17:59:00Z">
              <w:r w:rsidRPr="00153FBF">
                <w:rPr>
                  <w:color w:val="000000"/>
                  <w:lang w:eastAsia="zh-CN"/>
                </w:rPr>
                <w:t xml:space="preserve">ADD </w:t>
              </w:r>
              <w:r w:rsidRPr="00CA7322">
                <w:rPr>
                  <w:rStyle w:val="Artref"/>
                  <w:lang w:eastAsia="zh-CN"/>
                </w:rPr>
                <w:t>5.C17</w:t>
              </w:r>
            </w:ins>
          </w:p>
          <w:p w14:paraId="479DC1BB" w14:textId="77777777" w:rsidR="00EA61C5" w:rsidRPr="00F71D1B" w:rsidRDefault="008D55C0" w:rsidP="00EA61C5">
            <w:pPr>
              <w:pStyle w:val="TableTextS5"/>
              <w:rPr>
                <w:lang w:eastAsia="zh-CN"/>
              </w:rPr>
            </w:pPr>
            <w:r w:rsidRPr="00F71D1B">
              <w:rPr>
                <w:lang w:eastAsia="zh-CN"/>
              </w:rPr>
              <w:tab/>
            </w:r>
            <w:r w:rsidRPr="00F71D1B">
              <w:rPr>
                <w:rFonts w:hint="eastAsia"/>
                <w:lang w:eastAsia="zh-CN"/>
              </w:rPr>
              <w:tab/>
            </w:r>
            <w:r w:rsidRPr="00F71D1B">
              <w:rPr>
                <w:lang w:eastAsia="zh-CN"/>
              </w:rPr>
              <w:tab/>
            </w:r>
            <w:r w:rsidRPr="008B5D3D">
              <w:rPr>
                <w:rStyle w:val="capS5"/>
              </w:rPr>
              <w:t>卫星气象（</w:t>
            </w:r>
            <w:r w:rsidRPr="00F71D1B">
              <w:rPr>
                <w:rFonts w:hint="eastAsia"/>
                <w:lang w:eastAsia="zh-CN"/>
              </w:rPr>
              <w:t>空对地</w:t>
            </w:r>
            <w:r w:rsidRPr="00F71D1B">
              <w:rPr>
                <w:lang w:eastAsia="zh-CN"/>
              </w:rPr>
              <w:t>）</w:t>
            </w:r>
          </w:p>
          <w:p w14:paraId="0A1DF00A" w14:textId="77777777" w:rsidR="00EA61C5" w:rsidRPr="00F71D1B" w:rsidRDefault="008D55C0" w:rsidP="00EA61C5">
            <w:pPr>
              <w:pStyle w:val="TableTextS5"/>
              <w:rPr>
                <w:lang w:eastAsia="zh-CN"/>
              </w:rPr>
            </w:pPr>
            <w:r w:rsidRPr="00F71D1B">
              <w:rPr>
                <w:lang w:eastAsia="zh-CN"/>
              </w:rPr>
              <w:tab/>
            </w:r>
            <w:r w:rsidRPr="00F71D1B">
              <w:rPr>
                <w:rFonts w:hint="eastAsia"/>
                <w:lang w:eastAsia="zh-CN"/>
              </w:rPr>
              <w:tab/>
            </w:r>
            <w:r w:rsidRPr="00F71D1B">
              <w:rPr>
                <w:lang w:eastAsia="zh-CN"/>
              </w:rPr>
              <w:tab/>
            </w:r>
            <w:r w:rsidRPr="008B5D3D">
              <w:rPr>
                <w:rStyle w:val="capS5"/>
              </w:rPr>
              <w:t>卫星移动</w:t>
            </w:r>
            <w:r w:rsidRPr="00F71D1B">
              <w:rPr>
                <w:lang w:eastAsia="zh-CN"/>
              </w:rPr>
              <w:t>（</w:t>
            </w:r>
            <w:r w:rsidRPr="00F71D1B">
              <w:rPr>
                <w:rFonts w:hint="eastAsia"/>
                <w:lang w:eastAsia="zh-CN"/>
              </w:rPr>
              <w:t>空对地</w:t>
            </w:r>
            <w:r w:rsidRPr="00F71D1B">
              <w:rPr>
                <w:lang w:eastAsia="zh-CN"/>
              </w:rPr>
              <w:t>）</w:t>
            </w:r>
            <w:r w:rsidRPr="00F71D1B">
              <w:rPr>
                <w:rFonts w:hint="eastAsia"/>
                <w:lang w:eastAsia="zh-CN"/>
              </w:rPr>
              <w:t xml:space="preserve"> </w:t>
            </w:r>
            <w:r w:rsidRPr="00F71D1B">
              <w:rPr>
                <w:lang w:eastAsia="zh-CN"/>
              </w:rPr>
              <w:t xml:space="preserve"> </w:t>
            </w:r>
            <w:r w:rsidRPr="00775C0E">
              <w:rPr>
                <w:rStyle w:val="Artref"/>
                <w:lang w:eastAsia="zh-CN"/>
              </w:rPr>
              <w:t xml:space="preserve">5.208A  </w:t>
            </w:r>
            <w:r w:rsidRPr="00775C0E">
              <w:rPr>
                <w:rStyle w:val="Artref"/>
                <w:rFonts w:hint="eastAsia"/>
                <w:lang w:eastAsia="zh-CN"/>
              </w:rPr>
              <w:t xml:space="preserve">5.208B  </w:t>
            </w:r>
            <w:r w:rsidRPr="00775C0E">
              <w:rPr>
                <w:rStyle w:val="Artref"/>
                <w:lang w:eastAsia="zh-CN"/>
              </w:rPr>
              <w:t>5.209</w:t>
            </w:r>
          </w:p>
          <w:p w14:paraId="398E5F96" w14:textId="77777777" w:rsidR="00EA61C5" w:rsidRPr="00F71D1B" w:rsidRDefault="008D55C0" w:rsidP="00EA61C5">
            <w:pPr>
              <w:pStyle w:val="TableTextS5"/>
              <w:rPr>
                <w:lang w:eastAsia="zh-CN"/>
              </w:rPr>
            </w:pPr>
            <w:r w:rsidRPr="00F71D1B">
              <w:rPr>
                <w:lang w:eastAsia="zh-CN"/>
              </w:rPr>
              <w:tab/>
            </w:r>
            <w:r w:rsidRPr="00F71D1B">
              <w:rPr>
                <w:rFonts w:hint="eastAsia"/>
                <w:lang w:eastAsia="zh-CN"/>
              </w:rPr>
              <w:tab/>
            </w:r>
            <w:r w:rsidRPr="00F71D1B">
              <w:rPr>
                <w:lang w:eastAsia="zh-CN"/>
              </w:rPr>
              <w:tab/>
            </w:r>
            <w:r w:rsidRPr="008B5D3D">
              <w:rPr>
                <w:rStyle w:val="capS5"/>
              </w:rPr>
              <w:t>空间研究</w:t>
            </w:r>
            <w:r w:rsidRPr="00F71D1B">
              <w:rPr>
                <w:rFonts w:hint="eastAsia"/>
                <w:lang w:eastAsia="zh-CN"/>
              </w:rPr>
              <w:t>（空对地</w:t>
            </w:r>
            <w:r w:rsidRPr="00F71D1B">
              <w:rPr>
                <w:lang w:eastAsia="zh-CN"/>
              </w:rPr>
              <w:t>）</w:t>
            </w:r>
          </w:p>
          <w:p w14:paraId="25F5E0ED" w14:textId="77777777" w:rsidR="00EA61C5" w:rsidRPr="00F71D1B" w:rsidRDefault="008D55C0" w:rsidP="00EA61C5">
            <w:pPr>
              <w:pStyle w:val="TableTextS5"/>
              <w:rPr>
                <w:lang w:eastAsia="zh-CN"/>
              </w:rPr>
            </w:pPr>
            <w:r w:rsidRPr="00F71D1B">
              <w:rPr>
                <w:lang w:eastAsia="zh-CN"/>
              </w:rPr>
              <w:tab/>
            </w:r>
            <w:r w:rsidRPr="00F71D1B">
              <w:rPr>
                <w:rFonts w:hint="eastAsia"/>
                <w:lang w:eastAsia="zh-CN"/>
              </w:rPr>
              <w:tab/>
            </w:r>
            <w:r w:rsidRPr="00F71D1B">
              <w:rPr>
                <w:lang w:eastAsia="zh-CN"/>
              </w:rPr>
              <w:tab/>
            </w:r>
            <w:r w:rsidRPr="00F71D1B">
              <w:rPr>
                <w:rFonts w:hint="eastAsia"/>
                <w:lang w:eastAsia="zh-CN"/>
              </w:rPr>
              <w:t>固定</w:t>
            </w:r>
          </w:p>
          <w:p w14:paraId="64C298FF" w14:textId="77777777" w:rsidR="00EA61C5" w:rsidRPr="00F71D1B" w:rsidRDefault="008D55C0" w:rsidP="00EA61C5">
            <w:pPr>
              <w:pStyle w:val="TableTextS5"/>
              <w:rPr>
                <w:lang w:eastAsia="zh-CN"/>
              </w:rPr>
            </w:pPr>
            <w:r w:rsidRPr="00F71D1B">
              <w:rPr>
                <w:lang w:eastAsia="zh-CN"/>
              </w:rPr>
              <w:tab/>
            </w:r>
            <w:r w:rsidRPr="00F71D1B">
              <w:rPr>
                <w:rFonts w:hint="eastAsia"/>
                <w:lang w:eastAsia="zh-CN"/>
              </w:rPr>
              <w:tab/>
            </w:r>
            <w:r w:rsidRPr="00F71D1B">
              <w:rPr>
                <w:lang w:eastAsia="zh-CN"/>
              </w:rPr>
              <w:tab/>
            </w:r>
            <w:r w:rsidRPr="00F71D1B">
              <w:rPr>
                <w:rFonts w:hint="eastAsia"/>
                <w:lang w:eastAsia="zh-CN"/>
              </w:rPr>
              <w:t>移动（航空移动</w:t>
            </w:r>
            <w:r w:rsidRPr="00F71D1B">
              <w:rPr>
                <w:lang w:eastAsia="zh-CN"/>
              </w:rPr>
              <w:t>（</w:t>
            </w:r>
            <w:r w:rsidRPr="00F71D1B">
              <w:rPr>
                <w:lang w:eastAsia="zh-CN"/>
              </w:rPr>
              <w:t>R</w:t>
            </w:r>
            <w:r w:rsidRPr="00F71D1B">
              <w:rPr>
                <w:lang w:eastAsia="zh-CN"/>
              </w:rPr>
              <w:t>）</w:t>
            </w:r>
            <w:r w:rsidRPr="00F71D1B">
              <w:rPr>
                <w:rFonts w:hint="eastAsia"/>
                <w:lang w:eastAsia="zh-CN"/>
              </w:rPr>
              <w:t>除外）</w:t>
            </w:r>
          </w:p>
          <w:p w14:paraId="1874519F" w14:textId="77777777" w:rsidR="00EA61C5" w:rsidRPr="00F71D1B" w:rsidRDefault="008D55C0" w:rsidP="00EA61C5">
            <w:pPr>
              <w:pStyle w:val="TableTextS5"/>
            </w:pPr>
            <w:r w:rsidRPr="00F71D1B">
              <w:rPr>
                <w:lang w:eastAsia="zh-CN"/>
              </w:rPr>
              <w:tab/>
            </w:r>
            <w:r w:rsidRPr="00F71D1B">
              <w:rPr>
                <w:rFonts w:hint="eastAsia"/>
                <w:lang w:eastAsia="zh-CN"/>
              </w:rPr>
              <w:tab/>
            </w:r>
            <w:r w:rsidRPr="00F71D1B">
              <w:rPr>
                <w:lang w:eastAsia="zh-CN"/>
              </w:rPr>
              <w:tab/>
            </w:r>
            <w:r w:rsidRPr="00775C0E">
              <w:rPr>
                <w:rStyle w:val="Artref"/>
              </w:rPr>
              <w:t>5.204  5.205  5.206  5.207  5.208</w:t>
            </w:r>
          </w:p>
        </w:tc>
      </w:tr>
      <w:tr w:rsidR="00EA61C5" w14:paraId="636B9A3F" w14:textId="77777777" w:rsidTr="00EA61C5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D52" w14:textId="77777777" w:rsidR="00EA61C5" w:rsidRPr="00F71D1B" w:rsidRDefault="008D55C0" w:rsidP="00EA61C5">
            <w:pPr>
              <w:pStyle w:val="TableTextS5"/>
              <w:rPr>
                <w:lang w:eastAsia="zh-CN"/>
              </w:rPr>
            </w:pPr>
            <w:r w:rsidRPr="00F71D1B">
              <w:rPr>
                <w:rStyle w:val="Tablefreq"/>
                <w:lang w:eastAsia="zh-CN"/>
              </w:rPr>
              <w:lastRenderedPageBreak/>
              <w:t>137.825-138</w:t>
            </w:r>
            <w:r w:rsidRPr="00F71D1B">
              <w:rPr>
                <w:lang w:eastAsia="zh-CN"/>
              </w:rPr>
              <w:tab/>
            </w:r>
            <w:r w:rsidRPr="008B5D3D">
              <w:rPr>
                <w:rStyle w:val="capS5"/>
              </w:rPr>
              <w:t>空间操作</w:t>
            </w:r>
            <w:r w:rsidRPr="00F71D1B">
              <w:rPr>
                <w:rFonts w:hint="eastAsia"/>
                <w:lang w:eastAsia="zh-CN"/>
              </w:rPr>
              <w:t>（空对地</w:t>
            </w:r>
            <w:r w:rsidRPr="00F71D1B">
              <w:rPr>
                <w:lang w:eastAsia="zh-CN"/>
              </w:rPr>
              <w:t>）</w:t>
            </w:r>
            <w:ins w:id="17" w:author="" w:date="2018-05-17T17:59:00Z">
              <w:r w:rsidRPr="00153FBF">
                <w:rPr>
                  <w:color w:val="000000"/>
                  <w:lang w:eastAsia="zh-CN"/>
                </w:rPr>
                <w:t>ADD</w:t>
              </w:r>
            </w:ins>
            <w:ins w:id="18" w:author="" w:date="2018-05-25T13:26:00Z">
              <w:r>
                <w:rPr>
                  <w:color w:val="000000"/>
                  <w:lang w:eastAsia="zh-CN"/>
                </w:rPr>
                <w:t xml:space="preserve"> </w:t>
              </w:r>
            </w:ins>
            <w:ins w:id="19" w:author="" w:date="2018-05-17T17:59:00Z">
              <w:r w:rsidRPr="00CA7322">
                <w:rPr>
                  <w:rStyle w:val="Artref"/>
                  <w:lang w:eastAsia="zh-CN"/>
                </w:rPr>
                <w:t>5.C17</w:t>
              </w:r>
            </w:ins>
          </w:p>
          <w:p w14:paraId="2FFE2EB9" w14:textId="77777777" w:rsidR="00EA61C5" w:rsidRPr="00F71D1B" w:rsidRDefault="008D55C0" w:rsidP="00EA61C5">
            <w:pPr>
              <w:pStyle w:val="TableTextS5"/>
              <w:rPr>
                <w:lang w:eastAsia="zh-CN"/>
              </w:rPr>
            </w:pPr>
            <w:r w:rsidRPr="00F71D1B">
              <w:rPr>
                <w:lang w:eastAsia="zh-CN"/>
              </w:rPr>
              <w:tab/>
            </w:r>
            <w:r w:rsidRPr="00F71D1B">
              <w:rPr>
                <w:rFonts w:hint="eastAsia"/>
                <w:lang w:eastAsia="zh-CN"/>
              </w:rPr>
              <w:tab/>
            </w:r>
            <w:r w:rsidRPr="00F71D1B">
              <w:rPr>
                <w:lang w:eastAsia="zh-CN"/>
              </w:rPr>
              <w:tab/>
            </w:r>
            <w:r w:rsidRPr="008B5D3D">
              <w:rPr>
                <w:rStyle w:val="capS5"/>
              </w:rPr>
              <w:t>卫星气象</w:t>
            </w:r>
            <w:r w:rsidRPr="00F71D1B">
              <w:rPr>
                <w:rFonts w:hint="eastAsia"/>
                <w:lang w:eastAsia="zh-CN"/>
              </w:rPr>
              <w:t>（空对地</w:t>
            </w:r>
            <w:r w:rsidRPr="00F71D1B">
              <w:rPr>
                <w:lang w:eastAsia="zh-CN"/>
              </w:rPr>
              <w:t>）</w:t>
            </w:r>
          </w:p>
          <w:p w14:paraId="45533351" w14:textId="77777777" w:rsidR="00EA61C5" w:rsidRPr="00F71D1B" w:rsidRDefault="008D55C0" w:rsidP="00EA61C5">
            <w:pPr>
              <w:pStyle w:val="TableTextS5"/>
              <w:rPr>
                <w:lang w:eastAsia="zh-CN"/>
              </w:rPr>
            </w:pPr>
            <w:r w:rsidRPr="00F71D1B">
              <w:rPr>
                <w:lang w:eastAsia="zh-CN"/>
              </w:rPr>
              <w:tab/>
            </w:r>
            <w:r w:rsidRPr="00F71D1B">
              <w:rPr>
                <w:rFonts w:hint="eastAsia"/>
                <w:lang w:eastAsia="zh-CN"/>
              </w:rPr>
              <w:tab/>
            </w:r>
            <w:r w:rsidRPr="00F71D1B">
              <w:rPr>
                <w:lang w:eastAsia="zh-CN"/>
              </w:rPr>
              <w:tab/>
            </w:r>
            <w:r w:rsidRPr="008B5D3D">
              <w:rPr>
                <w:rStyle w:val="capS5"/>
              </w:rPr>
              <w:t>空间研究</w:t>
            </w:r>
            <w:r w:rsidRPr="00F71D1B">
              <w:rPr>
                <w:lang w:eastAsia="zh-CN"/>
              </w:rPr>
              <w:t>（</w:t>
            </w:r>
            <w:r w:rsidRPr="00F71D1B">
              <w:rPr>
                <w:rFonts w:hint="eastAsia"/>
                <w:lang w:eastAsia="zh-CN"/>
              </w:rPr>
              <w:t>空对地</w:t>
            </w:r>
            <w:r w:rsidRPr="00F71D1B">
              <w:rPr>
                <w:lang w:eastAsia="zh-CN"/>
              </w:rPr>
              <w:t>）</w:t>
            </w:r>
          </w:p>
          <w:p w14:paraId="23E4888A" w14:textId="77777777" w:rsidR="00EA61C5" w:rsidRPr="00F71D1B" w:rsidRDefault="008D55C0" w:rsidP="00EA61C5">
            <w:pPr>
              <w:pStyle w:val="TableTextS5"/>
              <w:rPr>
                <w:lang w:eastAsia="zh-CN"/>
              </w:rPr>
            </w:pPr>
            <w:r w:rsidRPr="00F71D1B">
              <w:rPr>
                <w:lang w:eastAsia="zh-CN"/>
              </w:rPr>
              <w:tab/>
            </w:r>
            <w:r w:rsidRPr="00F71D1B">
              <w:rPr>
                <w:rFonts w:hint="eastAsia"/>
                <w:lang w:eastAsia="zh-CN"/>
              </w:rPr>
              <w:tab/>
            </w:r>
            <w:r w:rsidRPr="00F71D1B">
              <w:rPr>
                <w:lang w:eastAsia="zh-CN"/>
              </w:rPr>
              <w:tab/>
            </w:r>
            <w:r w:rsidRPr="00F71D1B">
              <w:rPr>
                <w:rFonts w:hint="eastAsia"/>
                <w:lang w:eastAsia="zh-CN"/>
              </w:rPr>
              <w:t>固定</w:t>
            </w:r>
          </w:p>
          <w:p w14:paraId="1156CF02" w14:textId="77777777" w:rsidR="00EA61C5" w:rsidRDefault="008D55C0" w:rsidP="00EA61C5">
            <w:pPr>
              <w:pStyle w:val="TableTextS5"/>
              <w:rPr>
                <w:lang w:val="en-US" w:eastAsia="zh-CN"/>
              </w:rPr>
            </w:pPr>
            <w:r w:rsidRPr="00F71D1B">
              <w:rPr>
                <w:lang w:eastAsia="zh-CN"/>
              </w:rPr>
              <w:tab/>
            </w:r>
            <w:r w:rsidRPr="00F71D1B">
              <w:rPr>
                <w:rFonts w:hint="eastAsia"/>
                <w:lang w:eastAsia="zh-CN"/>
              </w:rPr>
              <w:tab/>
            </w:r>
            <w:r w:rsidRPr="00F71D1B">
              <w:rPr>
                <w:lang w:eastAsia="zh-CN"/>
              </w:rPr>
              <w:tab/>
            </w:r>
            <w:r w:rsidRPr="00F71D1B">
              <w:rPr>
                <w:rFonts w:hint="eastAsia"/>
                <w:lang w:eastAsia="zh-CN"/>
              </w:rPr>
              <w:t>移动（航空移动</w:t>
            </w:r>
            <w:r w:rsidRPr="00F71D1B">
              <w:rPr>
                <w:lang w:eastAsia="zh-CN"/>
              </w:rPr>
              <w:t>（</w:t>
            </w:r>
            <w:r w:rsidRPr="00F71D1B">
              <w:rPr>
                <w:lang w:eastAsia="zh-CN"/>
              </w:rPr>
              <w:t>R</w:t>
            </w:r>
            <w:r w:rsidRPr="00F71D1B">
              <w:rPr>
                <w:lang w:eastAsia="zh-CN"/>
              </w:rPr>
              <w:t>）</w:t>
            </w:r>
            <w:r w:rsidRPr="00F71D1B">
              <w:rPr>
                <w:rFonts w:hint="eastAsia"/>
                <w:lang w:eastAsia="zh-CN"/>
              </w:rPr>
              <w:t>除外）</w:t>
            </w:r>
          </w:p>
          <w:p w14:paraId="4A502E08" w14:textId="77777777" w:rsidR="00EA61C5" w:rsidRPr="00F71D1B" w:rsidRDefault="008D55C0" w:rsidP="00EA61C5">
            <w:pPr>
              <w:pStyle w:val="TableTextS5"/>
              <w:rPr>
                <w:lang w:eastAsia="zh-CN"/>
              </w:rPr>
            </w:pPr>
            <w:r>
              <w:rPr>
                <w:lang w:val="en-US" w:eastAsia="zh-CN"/>
              </w:rPr>
              <w:tab/>
            </w:r>
            <w:r>
              <w:rPr>
                <w:lang w:val="en-US" w:eastAsia="zh-CN"/>
              </w:rPr>
              <w:tab/>
            </w:r>
            <w:r w:rsidRPr="00F71D1B">
              <w:rPr>
                <w:lang w:eastAsia="zh-CN"/>
              </w:rPr>
              <w:tab/>
            </w:r>
            <w:r w:rsidRPr="00F71D1B">
              <w:rPr>
                <w:rFonts w:hint="eastAsia"/>
                <w:lang w:eastAsia="zh-CN"/>
              </w:rPr>
              <w:t>卫星移动</w:t>
            </w:r>
            <w:r w:rsidRPr="00F71D1B">
              <w:rPr>
                <w:lang w:eastAsia="zh-CN"/>
              </w:rPr>
              <w:t>（</w:t>
            </w:r>
            <w:r w:rsidRPr="00F71D1B">
              <w:rPr>
                <w:rFonts w:hint="eastAsia"/>
                <w:lang w:eastAsia="zh-CN"/>
              </w:rPr>
              <w:t>空对地</w:t>
            </w:r>
            <w:r w:rsidRPr="00F71D1B">
              <w:rPr>
                <w:lang w:eastAsia="zh-CN"/>
              </w:rPr>
              <w:t>）</w:t>
            </w:r>
            <w:r w:rsidRPr="00F71D1B">
              <w:rPr>
                <w:rFonts w:hint="eastAsia"/>
                <w:lang w:eastAsia="zh-CN"/>
              </w:rPr>
              <w:t xml:space="preserve"> </w:t>
            </w:r>
            <w:r w:rsidRPr="00F71D1B">
              <w:rPr>
                <w:lang w:eastAsia="zh-CN"/>
              </w:rPr>
              <w:t xml:space="preserve"> </w:t>
            </w:r>
            <w:r w:rsidRPr="00775C0E">
              <w:rPr>
                <w:rStyle w:val="Artref"/>
              </w:rPr>
              <w:t xml:space="preserve">5.208A  </w:t>
            </w:r>
            <w:r w:rsidRPr="00775C0E">
              <w:rPr>
                <w:rStyle w:val="Artref"/>
                <w:rFonts w:hint="eastAsia"/>
              </w:rPr>
              <w:t>5.208B</w:t>
            </w:r>
            <w:r w:rsidRPr="00775C0E">
              <w:rPr>
                <w:rStyle w:val="Artref"/>
              </w:rPr>
              <w:t xml:space="preserve">  5.209</w:t>
            </w:r>
          </w:p>
          <w:p w14:paraId="0102CC7D" w14:textId="77777777" w:rsidR="00EA61C5" w:rsidRPr="00F71D1B" w:rsidRDefault="008D55C0" w:rsidP="00EA61C5">
            <w:pPr>
              <w:pStyle w:val="TableTextS5"/>
            </w:pPr>
            <w:r w:rsidRPr="00F71D1B">
              <w:rPr>
                <w:lang w:eastAsia="zh-CN"/>
              </w:rPr>
              <w:tab/>
            </w:r>
            <w:r w:rsidRPr="00F71D1B">
              <w:rPr>
                <w:rFonts w:hint="eastAsia"/>
                <w:lang w:eastAsia="zh-CN"/>
              </w:rPr>
              <w:tab/>
            </w:r>
            <w:r w:rsidRPr="00F71D1B">
              <w:rPr>
                <w:lang w:eastAsia="zh-CN"/>
              </w:rPr>
              <w:tab/>
            </w:r>
            <w:r w:rsidRPr="00775C0E">
              <w:rPr>
                <w:rStyle w:val="Artref"/>
              </w:rPr>
              <w:t>5.204  5.205  5.206  5.207  5.208</w:t>
            </w:r>
          </w:p>
        </w:tc>
      </w:tr>
    </w:tbl>
    <w:p w14:paraId="32093DA1" w14:textId="77777777" w:rsidR="00176F7A" w:rsidRDefault="00176F7A"/>
    <w:p w14:paraId="278E0728" w14:textId="77777777" w:rsidR="00176F7A" w:rsidRDefault="00176F7A">
      <w:pPr>
        <w:pStyle w:val="Reasons"/>
      </w:pPr>
    </w:p>
    <w:p w14:paraId="0EB54FD1" w14:textId="77777777" w:rsidR="00176F7A" w:rsidRDefault="008D55C0">
      <w:pPr>
        <w:pStyle w:val="Proposal"/>
      </w:pPr>
      <w:r>
        <w:t>ADD</w:t>
      </w:r>
      <w:r>
        <w:tab/>
        <w:t>RCC/12A7/3</w:t>
      </w:r>
    </w:p>
    <w:p w14:paraId="5CC3C6F0" w14:textId="0CC8B173" w:rsidR="00176F7A" w:rsidRPr="00531356" w:rsidRDefault="008D55C0">
      <w:pPr>
        <w:rPr>
          <w:rFonts w:eastAsiaTheme="minorEastAsia"/>
          <w:szCs w:val="24"/>
          <w:lang w:eastAsia="zh-CN"/>
        </w:rPr>
      </w:pPr>
      <w:r w:rsidRPr="00531356">
        <w:rPr>
          <w:rStyle w:val="Artdef"/>
          <w:rFonts w:eastAsiaTheme="minorEastAsia"/>
          <w:szCs w:val="24"/>
          <w:lang w:eastAsia="zh-CN"/>
        </w:rPr>
        <w:t>5.C17</w:t>
      </w:r>
      <w:r w:rsidRPr="00531356">
        <w:rPr>
          <w:rFonts w:eastAsiaTheme="minorEastAsia"/>
          <w:szCs w:val="24"/>
          <w:lang w:eastAsia="zh-CN"/>
        </w:rPr>
        <w:tab/>
      </w:r>
      <w:r w:rsidR="00EA61C5" w:rsidRPr="00531356">
        <w:rPr>
          <w:rFonts w:eastAsiaTheme="minorEastAsia"/>
          <w:szCs w:val="24"/>
          <w:lang w:eastAsia="zh-CN"/>
        </w:rPr>
        <w:t>137-138 MHz</w:t>
      </w:r>
      <w:r w:rsidR="00EA61C5" w:rsidRPr="00531356">
        <w:rPr>
          <w:rFonts w:eastAsiaTheme="minorEastAsia"/>
          <w:color w:val="333333"/>
          <w:szCs w:val="24"/>
          <w:lang w:eastAsia="zh-CN"/>
        </w:rPr>
        <w:t>频</w:t>
      </w:r>
      <w:r w:rsidR="00D56735" w:rsidRPr="00531356">
        <w:rPr>
          <w:rFonts w:eastAsiaTheme="minorEastAsia"/>
          <w:color w:val="333333"/>
          <w:szCs w:val="24"/>
          <w:lang w:eastAsia="zh-CN"/>
        </w:rPr>
        <w:t>段可以用于</w:t>
      </w:r>
      <w:r w:rsidR="006E2417">
        <w:rPr>
          <w:rFonts w:eastAsiaTheme="minorEastAsia"/>
          <w:color w:val="333333"/>
          <w:szCs w:val="24"/>
          <w:lang w:eastAsia="zh-CN"/>
        </w:rPr>
        <w:t>短期任务</w:t>
      </w:r>
      <w:r w:rsidR="00EA61C5" w:rsidRPr="00531356">
        <w:rPr>
          <w:rFonts w:eastAsiaTheme="minorEastAsia"/>
          <w:color w:val="333333"/>
          <w:szCs w:val="24"/>
          <w:lang w:eastAsia="zh-CN"/>
        </w:rPr>
        <w:t>非对</w:t>
      </w:r>
      <w:r w:rsidR="00D56735" w:rsidRPr="00531356">
        <w:rPr>
          <w:rFonts w:eastAsiaTheme="minorEastAsia"/>
          <w:color w:val="333333"/>
          <w:szCs w:val="24"/>
          <w:lang w:eastAsia="zh-CN"/>
        </w:rPr>
        <w:t>地静止</w:t>
      </w:r>
      <w:r w:rsidR="00EA61C5" w:rsidRPr="00531356">
        <w:rPr>
          <w:rFonts w:eastAsiaTheme="minorEastAsia"/>
          <w:color w:val="333333"/>
          <w:szCs w:val="24"/>
          <w:lang w:eastAsia="zh-CN"/>
        </w:rPr>
        <w:t>卫星的遥测和跟踪链路空间操作业务。</w:t>
      </w:r>
      <w:r w:rsidR="00D56735" w:rsidRPr="00531356">
        <w:rPr>
          <w:rFonts w:eastAsiaTheme="minorEastAsia"/>
          <w:szCs w:val="24"/>
          <w:lang w:eastAsia="zh-CN"/>
        </w:rPr>
        <w:t>第</w:t>
      </w:r>
      <w:r w:rsidR="00D56735" w:rsidRPr="00531356">
        <w:rPr>
          <w:rFonts w:eastAsiaTheme="minorEastAsia"/>
          <w:b/>
          <w:bCs/>
          <w:szCs w:val="24"/>
          <w:lang w:eastAsia="zh-CN"/>
        </w:rPr>
        <w:t>[</w:t>
      </w:r>
      <w:r w:rsidR="00D56735" w:rsidRPr="00531356">
        <w:rPr>
          <w:rFonts w:eastAsiaTheme="minorEastAsia"/>
          <w:b/>
          <w:bCs/>
          <w:szCs w:val="24"/>
          <w:lang w:val="en-US" w:eastAsia="zh-CN"/>
        </w:rPr>
        <w:t>RC</w:t>
      </w:r>
      <w:r w:rsidR="00D56735" w:rsidRPr="00531356">
        <w:rPr>
          <w:rFonts w:eastAsiaTheme="minorEastAsia"/>
          <w:b/>
          <w:bCs/>
          <w:szCs w:val="24"/>
          <w:lang w:eastAsia="zh-CN"/>
        </w:rPr>
        <w:t>С/A17</w:t>
      </w:r>
      <w:r w:rsidR="00D56735" w:rsidRPr="00531356">
        <w:rPr>
          <w:rFonts w:eastAsiaTheme="minorEastAsia"/>
          <w:b/>
          <w:bCs/>
          <w:szCs w:val="24"/>
          <w:lang w:eastAsia="zh-CN"/>
        </w:rPr>
        <w:noBreakHyphen/>
        <w:t>METHOD-C]</w:t>
      </w:r>
      <w:r w:rsidR="00531356" w:rsidRPr="0047416B">
        <w:rPr>
          <w:rFonts w:eastAsiaTheme="minorEastAsia"/>
          <w:bCs/>
          <w:szCs w:val="24"/>
          <w:lang w:eastAsia="zh-CN"/>
        </w:rPr>
        <w:t>号</w:t>
      </w:r>
      <w:r w:rsidR="00D56735" w:rsidRPr="0047416B">
        <w:rPr>
          <w:rFonts w:eastAsiaTheme="minorEastAsia"/>
          <w:bCs/>
          <w:szCs w:val="24"/>
          <w:lang w:eastAsia="zh-CN"/>
        </w:rPr>
        <w:t>决议</w:t>
      </w:r>
      <w:r w:rsidR="00531356">
        <w:rPr>
          <w:rFonts w:eastAsiaTheme="minorEastAsia" w:hint="eastAsia"/>
          <w:b/>
          <w:bCs/>
          <w:szCs w:val="24"/>
          <w:lang w:eastAsia="zh-CN"/>
        </w:rPr>
        <w:t>（</w:t>
      </w:r>
      <w:r w:rsidR="00531356">
        <w:rPr>
          <w:rFonts w:eastAsiaTheme="minorEastAsia"/>
          <w:b/>
          <w:bCs/>
          <w:szCs w:val="24"/>
          <w:lang w:eastAsia="zh-CN"/>
        </w:rPr>
        <w:t>WRC-19</w:t>
      </w:r>
      <w:r w:rsidR="00531356">
        <w:rPr>
          <w:rFonts w:eastAsiaTheme="minorEastAsia" w:hint="eastAsia"/>
          <w:b/>
          <w:bCs/>
          <w:szCs w:val="24"/>
          <w:lang w:eastAsia="zh-CN"/>
        </w:rPr>
        <w:t>）</w:t>
      </w:r>
      <w:r w:rsidR="00D56735" w:rsidRPr="0047416B">
        <w:rPr>
          <w:rFonts w:eastAsiaTheme="minorEastAsia"/>
          <w:bCs/>
          <w:szCs w:val="24"/>
          <w:lang w:eastAsia="zh-CN"/>
        </w:rPr>
        <w:t>在此适用</w:t>
      </w:r>
      <w:r w:rsidR="00531356" w:rsidRPr="0047416B">
        <w:rPr>
          <w:rFonts w:eastAsiaTheme="minorEastAsia"/>
          <w:szCs w:val="24"/>
          <w:lang w:eastAsia="zh-CN"/>
        </w:rPr>
        <w:t>。</w:t>
      </w:r>
      <w:r w:rsidR="005717BB">
        <w:rPr>
          <w:sz w:val="16"/>
          <w:szCs w:val="16"/>
          <w:lang w:eastAsia="zh-CN"/>
        </w:rPr>
        <w:t>     </w:t>
      </w:r>
      <w:r w:rsidR="005717BB" w:rsidRPr="006C48B2">
        <w:rPr>
          <w:sz w:val="16"/>
          <w:szCs w:val="16"/>
          <w:lang w:eastAsia="zh-CN"/>
        </w:rPr>
        <w:t>(WRC-19)</w:t>
      </w:r>
    </w:p>
    <w:p w14:paraId="5DB3C000" w14:textId="0A4C31FE" w:rsidR="00176F7A" w:rsidRPr="00531356" w:rsidRDefault="008D55C0">
      <w:pPr>
        <w:pStyle w:val="Reasons"/>
        <w:rPr>
          <w:rFonts w:eastAsiaTheme="minorEastAsia"/>
          <w:color w:val="333333"/>
          <w:szCs w:val="24"/>
          <w:lang w:eastAsia="zh-CN"/>
        </w:rPr>
      </w:pPr>
      <w:r w:rsidRPr="00531356">
        <w:rPr>
          <w:rFonts w:eastAsiaTheme="minorEastAsia"/>
          <w:b/>
          <w:szCs w:val="24"/>
          <w:lang w:eastAsia="zh-CN"/>
        </w:rPr>
        <w:t>理由：</w:t>
      </w:r>
      <w:r w:rsidRPr="00531356">
        <w:rPr>
          <w:rFonts w:eastAsiaTheme="minorEastAsia"/>
          <w:szCs w:val="24"/>
          <w:lang w:eastAsia="zh-CN"/>
        </w:rPr>
        <w:tab/>
      </w:r>
      <w:r w:rsidR="008D3925" w:rsidRPr="00531356">
        <w:rPr>
          <w:rFonts w:eastAsiaTheme="minorEastAsia"/>
          <w:color w:val="333333"/>
          <w:szCs w:val="24"/>
          <w:lang w:eastAsia="zh-CN"/>
        </w:rPr>
        <w:t>研究表明，在某些条件下，</w:t>
      </w:r>
      <w:r w:rsidR="00574DFA" w:rsidRPr="00531356">
        <w:rPr>
          <w:rFonts w:eastAsiaTheme="minorEastAsia"/>
          <w:color w:val="333333"/>
          <w:szCs w:val="24"/>
          <w:lang w:eastAsia="zh-CN"/>
        </w:rPr>
        <w:t>SOS</w:t>
      </w:r>
      <w:r w:rsidR="00574DFA" w:rsidRPr="00531356">
        <w:rPr>
          <w:rFonts w:eastAsiaTheme="minorEastAsia"/>
          <w:color w:val="333333"/>
          <w:szCs w:val="24"/>
          <w:lang w:eastAsia="zh-CN"/>
        </w:rPr>
        <w:t>（空对地）</w:t>
      </w:r>
      <w:r w:rsidR="008D3925" w:rsidRPr="00531356">
        <w:rPr>
          <w:rFonts w:eastAsiaTheme="minorEastAsia"/>
          <w:color w:val="333333"/>
          <w:szCs w:val="24"/>
          <w:lang w:eastAsia="zh-CN"/>
        </w:rPr>
        <w:t>中的</w:t>
      </w:r>
      <w:r w:rsidR="00574DFA" w:rsidRPr="00531356">
        <w:rPr>
          <w:rFonts w:eastAsiaTheme="minorEastAsia"/>
          <w:szCs w:val="24"/>
          <w:lang w:eastAsia="zh-CN"/>
        </w:rPr>
        <w:t>137-138</w:t>
      </w:r>
      <w:r w:rsidR="005717BB">
        <w:rPr>
          <w:rFonts w:eastAsiaTheme="minorEastAsia"/>
          <w:szCs w:val="24"/>
          <w:lang w:val="en-US" w:eastAsia="zh-CN"/>
        </w:rPr>
        <w:t> </w:t>
      </w:r>
      <w:r w:rsidR="00574DFA" w:rsidRPr="00531356">
        <w:rPr>
          <w:rFonts w:eastAsiaTheme="minorEastAsia"/>
          <w:szCs w:val="24"/>
          <w:lang w:eastAsia="zh-CN"/>
        </w:rPr>
        <w:t>MHz</w:t>
      </w:r>
      <w:r w:rsidR="00574DFA" w:rsidRPr="00531356">
        <w:rPr>
          <w:rFonts w:eastAsiaTheme="minorEastAsia"/>
          <w:color w:val="333333"/>
          <w:szCs w:val="24"/>
          <w:lang w:eastAsia="zh-CN"/>
        </w:rPr>
        <w:t>频段</w:t>
      </w:r>
      <w:r w:rsidR="00531356" w:rsidRPr="00531356">
        <w:rPr>
          <w:rFonts w:eastAsiaTheme="minorEastAsia"/>
          <w:color w:val="333333"/>
          <w:szCs w:val="24"/>
          <w:lang w:eastAsia="zh-CN"/>
        </w:rPr>
        <w:t>最适合</w:t>
      </w:r>
      <w:r w:rsidR="006E2417">
        <w:rPr>
          <w:rFonts w:eastAsiaTheme="minorEastAsia"/>
          <w:color w:val="333333"/>
          <w:szCs w:val="24"/>
          <w:lang w:eastAsia="zh-CN"/>
        </w:rPr>
        <w:t>短期任务</w:t>
      </w:r>
      <w:r w:rsidR="00EA61C5" w:rsidRPr="00531356">
        <w:rPr>
          <w:rFonts w:eastAsiaTheme="minorEastAsia"/>
          <w:color w:val="333333"/>
          <w:szCs w:val="24"/>
          <w:lang w:eastAsia="zh-CN"/>
        </w:rPr>
        <w:t>非对地</w:t>
      </w:r>
      <w:r w:rsidR="008D3925" w:rsidRPr="00531356">
        <w:rPr>
          <w:rFonts w:eastAsiaTheme="minorEastAsia"/>
          <w:color w:val="333333"/>
          <w:szCs w:val="24"/>
          <w:lang w:eastAsia="zh-CN"/>
        </w:rPr>
        <w:t>静止轨道卫</w:t>
      </w:r>
      <w:r w:rsidR="00574DFA" w:rsidRPr="00531356">
        <w:rPr>
          <w:rFonts w:eastAsiaTheme="minorEastAsia"/>
          <w:color w:val="333333"/>
          <w:szCs w:val="24"/>
          <w:lang w:eastAsia="zh-CN"/>
        </w:rPr>
        <w:t>星的遥测和跟踪链路。为了反映这一点，对《无线电规则》中的</w:t>
      </w:r>
      <w:r w:rsidR="00531356" w:rsidRPr="00531356">
        <w:rPr>
          <w:rFonts w:eastAsiaTheme="minorEastAsia"/>
          <w:color w:val="333333"/>
          <w:szCs w:val="24"/>
          <w:lang w:eastAsia="zh-CN"/>
        </w:rPr>
        <w:t>《</w:t>
      </w:r>
      <w:r w:rsidR="00574DFA" w:rsidRPr="00531356">
        <w:rPr>
          <w:rFonts w:eastAsiaTheme="minorEastAsia"/>
          <w:color w:val="333333"/>
          <w:szCs w:val="24"/>
          <w:lang w:eastAsia="zh-CN"/>
        </w:rPr>
        <w:t>频率划分</w:t>
      </w:r>
      <w:r w:rsidR="008D3925" w:rsidRPr="00531356">
        <w:rPr>
          <w:rFonts w:eastAsiaTheme="minorEastAsia"/>
          <w:color w:val="333333"/>
          <w:szCs w:val="24"/>
          <w:lang w:eastAsia="zh-CN"/>
        </w:rPr>
        <w:t>表</w:t>
      </w:r>
      <w:r w:rsidR="00531356" w:rsidRPr="00531356">
        <w:rPr>
          <w:rFonts w:eastAsiaTheme="minorEastAsia"/>
          <w:color w:val="333333"/>
          <w:szCs w:val="24"/>
          <w:lang w:eastAsia="zh-CN"/>
        </w:rPr>
        <w:t>》</w:t>
      </w:r>
      <w:r w:rsidR="008D3925" w:rsidRPr="00531356">
        <w:rPr>
          <w:rFonts w:eastAsiaTheme="minorEastAsia"/>
          <w:color w:val="333333"/>
          <w:szCs w:val="24"/>
          <w:lang w:eastAsia="zh-CN"/>
        </w:rPr>
        <w:t>进行了修改。</w:t>
      </w:r>
    </w:p>
    <w:p w14:paraId="53D99F88" w14:textId="77777777" w:rsidR="00176F7A" w:rsidRDefault="008D55C0">
      <w:pPr>
        <w:pStyle w:val="Proposal"/>
      </w:pPr>
      <w:r>
        <w:rPr>
          <w:u w:val="single"/>
        </w:rPr>
        <w:t>NOC</w:t>
      </w:r>
      <w:r>
        <w:tab/>
        <w:t>RCC/12A7/4</w:t>
      </w:r>
    </w:p>
    <w:p w14:paraId="5ECA14F2" w14:textId="77777777" w:rsidR="00EA61C5" w:rsidRPr="00CA564E" w:rsidRDefault="008D55C0" w:rsidP="00EA61C5">
      <w:pPr>
        <w:pStyle w:val="Tabletitle"/>
      </w:pPr>
      <w:r w:rsidRPr="00CA564E">
        <w:t>148-161.9375 MHz</w: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119"/>
      </w:tblGrid>
      <w:tr w:rsidR="00EA61C5" w14:paraId="547A0435" w14:textId="77777777" w:rsidTr="00EA61C5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8160" w14:textId="77777777" w:rsidR="00EA61C5" w:rsidRDefault="008D55C0" w:rsidP="00EA61C5">
            <w:pPr>
              <w:pStyle w:val="Tablehead"/>
            </w:pPr>
            <w:r>
              <w:t>划分给以下业务</w:t>
            </w:r>
          </w:p>
        </w:tc>
      </w:tr>
      <w:tr w:rsidR="00EA61C5" w14:paraId="046A7B47" w14:textId="77777777" w:rsidTr="00EA61C5">
        <w:trPr>
          <w:cantSplit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5844" w14:textId="77777777" w:rsidR="00EA61C5" w:rsidRDefault="008D55C0" w:rsidP="00EA61C5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21EF" w14:textId="77777777" w:rsidR="00EA61C5" w:rsidRDefault="008D55C0" w:rsidP="00EA61C5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C9FA" w14:textId="77777777" w:rsidR="00EA61C5" w:rsidRDefault="008D55C0" w:rsidP="00EA61C5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EA61C5" w14:paraId="7D8B0B62" w14:textId="77777777" w:rsidTr="00EA61C5">
        <w:trPr>
          <w:cantSplit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80539" w14:textId="77777777" w:rsidR="00EA61C5" w:rsidRPr="00581D9E" w:rsidRDefault="008D55C0" w:rsidP="00EA61C5">
            <w:pPr>
              <w:pStyle w:val="TableTextS5"/>
              <w:rPr>
                <w:rStyle w:val="Tablefreq"/>
                <w:lang w:eastAsia="zh-CN"/>
              </w:rPr>
            </w:pPr>
            <w:r w:rsidRPr="00581D9E">
              <w:rPr>
                <w:rStyle w:val="Tablefreq"/>
                <w:lang w:eastAsia="zh-CN"/>
              </w:rPr>
              <w:t>148-149.9</w:t>
            </w:r>
          </w:p>
          <w:p w14:paraId="42BD188D" w14:textId="77777777" w:rsidR="00EA61C5" w:rsidRPr="00AA5690" w:rsidRDefault="008D55C0" w:rsidP="00EA61C5">
            <w:pPr>
              <w:pStyle w:val="TableTextS5"/>
              <w:rPr>
                <w:rStyle w:val="capS5"/>
              </w:rPr>
            </w:pPr>
            <w:r w:rsidRPr="00AA5690">
              <w:rPr>
                <w:rStyle w:val="capS5"/>
                <w:rFonts w:hint="eastAsia"/>
              </w:rPr>
              <w:t>固定</w:t>
            </w:r>
          </w:p>
          <w:p w14:paraId="6B639F94" w14:textId="77777777" w:rsidR="00EA61C5" w:rsidRPr="00581D9E" w:rsidRDefault="008D55C0" w:rsidP="00EA61C5">
            <w:pPr>
              <w:pStyle w:val="TableTextS5"/>
              <w:rPr>
                <w:lang w:eastAsia="zh-CN"/>
              </w:rPr>
            </w:pPr>
            <w:r w:rsidRPr="00AA5690">
              <w:rPr>
                <w:rStyle w:val="capS5"/>
                <w:rFonts w:hint="eastAsia"/>
              </w:rPr>
              <w:t>移动</w:t>
            </w:r>
            <w:r w:rsidRPr="00581D9E">
              <w:rPr>
                <w:rFonts w:hint="eastAsia"/>
                <w:lang w:eastAsia="zh-CN"/>
              </w:rPr>
              <w:t>（航空移动</w:t>
            </w:r>
            <w:r w:rsidRPr="00581D9E">
              <w:rPr>
                <w:lang w:eastAsia="zh-CN"/>
              </w:rPr>
              <w:t>（</w:t>
            </w:r>
            <w:r w:rsidRPr="00581D9E">
              <w:rPr>
                <w:lang w:eastAsia="zh-CN"/>
              </w:rPr>
              <w:t>R</w:t>
            </w:r>
            <w:r w:rsidRPr="00581D9E">
              <w:rPr>
                <w:lang w:eastAsia="zh-CN"/>
              </w:rPr>
              <w:t>）</w:t>
            </w:r>
            <w:r w:rsidRPr="00581D9E">
              <w:rPr>
                <w:rFonts w:hint="eastAsia"/>
                <w:lang w:eastAsia="zh-CN"/>
              </w:rPr>
              <w:t>除外）</w:t>
            </w:r>
          </w:p>
          <w:p w14:paraId="67EDE01B" w14:textId="77777777" w:rsidR="00EA61C5" w:rsidRPr="00581D9E" w:rsidRDefault="008D55C0" w:rsidP="00EA61C5">
            <w:pPr>
              <w:pStyle w:val="TableTextS5"/>
            </w:pPr>
            <w:r w:rsidRPr="00AA5690">
              <w:rPr>
                <w:rStyle w:val="capS5"/>
              </w:rPr>
              <w:t>卫星移动</w:t>
            </w:r>
            <w:r w:rsidRPr="00581D9E">
              <w:t>（</w:t>
            </w:r>
            <w:r>
              <w:rPr>
                <w:rFonts w:hint="eastAsia"/>
                <w:lang w:eastAsia="zh-CN"/>
              </w:rPr>
              <w:t>地</w:t>
            </w:r>
            <w:r w:rsidRPr="00581D9E">
              <w:t>对</w:t>
            </w:r>
            <w:r>
              <w:rPr>
                <w:rFonts w:hint="eastAsia"/>
                <w:lang w:eastAsia="zh-CN"/>
              </w:rPr>
              <w:t>空</w:t>
            </w:r>
            <w:r w:rsidRPr="00581D9E">
              <w:t>）</w:t>
            </w:r>
            <w:r w:rsidRPr="00581D9E">
              <w:t xml:space="preserve"> </w:t>
            </w:r>
            <w:r>
              <w:t xml:space="preserve"> </w:t>
            </w:r>
            <w:r w:rsidRPr="00581D9E">
              <w:t>5.209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B6904" w14:textId="77777777" w:rsidR="00EA61C5" w:rsidRPr="00581D9E" w:rsidRDefault="008D55C0" w:rsidP="00EA61C5">
            <w:pPr>
              <w:pStyle w:val="TableTextS5"/>
              <w:rPr>
                <w:rStyle w:val="Tablefreq"/>
                <w:lang w:eastAsia="zh-CN"/>
              </w:rPr>
            </w:pPr>
            <w:r w:rsidRPr="00581D9E">
              <w:rPr>
                <w:rStyle w:val="Tablefreq"/>
                <w:lang w:eastAsia="zh-CN"/>
              </w:rPr>
              <w:t>148-149.9</w:t>
            </w:r>
          </w:p>
          <w:p w14:paraId="4FB885EF" w14:textId="77777777" w:rsidR="00EA61C5" w:rsidRPr="00AA5690" w:rsidRDefault="008D55C0" w:rsidP="00EA61C5">
            <w:pPr>
              <w:pStyle w:val="TableTextS5"/>
              <w:rPr>
                <w:rStyle w:val="capS5"/>
              </w:rPr>
            </w:pPr>
            <w:r w:rsidRPr="00581D9E">
              <w:rPr>
                <w:lang w:eastAsia="zh-CN"/>
              </w:rPr>
              <w:tab/>
            </w:r>
            <w:r w:rsidRPr="00AA5690">
              <w:rPr>
                <w:rStyle w:val="capS5"/>
                <w:rFonts w:hint="eastAsia"/>
              </w:rPr>
              <w:t>固定</w:t>
            </w:r>
          </w:p>
          <w:p w14:paraId="74F7069A" w14:textId="77777777" w:rsidR="00EA61C5" w:rsidRPr="00AA5690" w:rsidRDefault="008D55C0" w:rsidP="00EA61C5">
            <w:pPr>
              <w:pStyle w:val="TableTextS5"/>
              <w:rPr>
                <w:rStyle w:val="capS5"/>
              </w:rPr>
            </w:pPr>
            <w:r w:rsidRPr="00581D9E">
              <w:rPr>
                <w:b/>
                <w:bCs/>
                <w:lang w:eastAsia="zh-CN"/>
              </w:rPr>
              <w:tab/>
            </w:r>
            <w:r w:rsidRPr="00AA5690">
              <w:rPr>
                <w:rStyle w:val="capS5"/>
              </w:rPr>
              <w:t>移动</w:t>
            </w:r>
          </w:p>
          <w:p w14:paraId="43C5278C" w14:textId="77777777" w:rsidR="00EA61C5" w:rsidRPr="00581D9E" w:rsidRDefault="008D55C0" w:rsidP="00EA61C5">
            <w:pPr>
              <w:pStyle w:val="TableTextS5"/>
              <w:rPr>
                <w:lang w:eastAsia="zh-CN"/>
              </w:rPr>
            </w:pPr>
            <w:r w:rsidRPr="00581D9E">
              <w:rPr>
                <w:b/>
                <w:bCs/>
                <w:lang w:eastAsia="zh-CN"/>
              </w:rPr>
              <w:tab/>
            </w:r>
            <w:r w:rsidRPr="00AA5690">
              <w:rPr>
                <w:rStyle w:val="capS5"/>
              </w:rPr>
              <w:t>卫星移动</w:t>
            </w:r>
            <w:r w:rsidRPr="00581D9E"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地</w:t>
            </w:r>
            <w:r w:rsidRPr="00581D9E">
              <w:rPr>
                <w:lang w:eastAsia="zh-CN"/>
              </w:rPr>
              <w:t>对</w:t>
            </w:r>
            <w:r>
              <w:rPr>
                <w:rFonts w:hint="eastAsia"/>
                <w:lang w:eastAsia="zh-CN"/>
              </w:rPr>
              <w:t>空</w:t>
            </w:r>
            <w:r w:rsidRPr="00581D9E">
              <w:rPr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 xml:space="preserve"> </w:t>
            </w:r>
            <w:r w:rsidRPr="00581D9E">
              <w:rPr>
                <w:lang w:eastAsia="zh-CN"/>
              </w:rPr>
              <w:t xml:space="preserve"> 5.209</w:t>
            </w:r>
          </w:p>
        </w:tc>
      </w:tr>
      <w:tr w:rsidR="00EA61C5" w14:paraId="08B7B179" w14:textId="77777777" w:rsidTr="00EA61C5">
        <w:trPr>
          <w:cantSplit/>
          <w:jc w:val="center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B386" w14:textId="77777777" w:rsidR="00EA61C5" w:rsidRPr="00581D9E" w:rsidRDefault="008D55C0" w:rsidP="00EA61C5">
            <w:pPr>
              <w:pStyle w:val="TableTextS5"/>
            </w:pPr>
            <w:r w:rsidRPr="00581D9E">
              <w:t>5.218  5.219  5.221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FE82" w14:textId="77777777" w:rsidR="00EA61C5" w:rsidRPr="00581D9E" w:rsidRDefault="008D55C0" w:rsidP="00EA61C5">
            <w:pPr>
              <w:pStyle w:val="TableTextS5"/>
            </w:pPr>
            <w:r w:rsidRPr="00581D9E">
              <w:tab/>
              <w:t>5.218  5.219  5.221</w:t>
            </w:r>
          </w:p>
        </w:tc>
      </w:tr>
      <w:tr w:rsidR="00EA61C5" w14:paraId="0E6B4746" w14:textId="77777777" w:rsidTr="00EA61C5">
        <w:trPr>
          <w:cantSplit/>
          <w:jc w:val="center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655" w14:textId="77777777" w:rsidR="00EA61C5" w:rsidRPr="00581D9E" w:rsidRDefault="008D55C0" w:rsidP="00EA61C5">
            <w:pPr>
              <w:pStyle w:val="TableTextS5"/>
              <w:tabs>
                <w:tab w:val="clear" w:pos="3119"/>
                <w:tab w:val="left" w:pos="3007"/>
              </w:tabs>
            </w:pPr>
            <w:r>
              <w:rPr>
                <w:rStyle w:val="Tablefreq"/>
              </w:rPr>
              <w:t>149.9-150.05</w:t>
            </w:r>
            <w:r>
              <w:rPr>
                <w:color w:val="000000"/>
              </w:rPr>
              <w:tab/>
            </w:r>
            <w:r w:rsidRPr="00AA5690">
              <w:rPr>
                <w:rStyle w:val="capS5"/>
              </w:rPr>
              <w:t>卫星移动</w:t>
            </w:r>
            <w:r w:rsidRPr="00581D9E"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地</w:t>
            </w:r>
            <w:r w:rsidRPr="00581D9E">
              <w:rPr>
                <w:lang w:eastAsia="zh-CN"/>
              </w:rPr>
              <w:t>对</w:t>
            </w:r>
            <w:r>
              <w:rPr>
                <w:rFonts w:hint="eastAsia"/>
                <w:lang w:eastAsia="zh-CN"/>
              </w:rPr>
              <w:t>空</w:t>
            </w:r>
            <w:r w:rsidRPr="00581D9E">
              <w:rPr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Style w:val="Artref"/>
                <w:color w:val="000000"/>
              </w:rPr>
              <w:t>5.209  5.220</w:t>
            </w:r>
          </w:p>
        </w:tc>
      </w:tr>
      <w:tr w:rsidR="00EA61C5" w14:paraId="45D6DBAF" w14:textId="77777777" w:rsidTr="00EA61C5">
        <w:trPr>
          <w:cantSplit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0B57" w14:textId="77777777" w:rsidR="00EA61C5" w:rsidRPr="007F6BCC" w:rsidRDefault="008D55C0" w:rsidP="00EA61C5">
            <w:pPr>
              <w:pStyle w:val="TableTextS5"/>
              <w:rPr>
                <w:rStyle w:val="Tablefreq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150.05-153</w:t>
            </w:r>
          </w:p>
          <w:p w14:paraId="64B1EA4F" w14:textId="77777777" w:rsidR="00EA61C5" w:rsidRPr="007F6BCC" w:rsidRDefault="008D55C0" w:rsidP="00EA61C5">
            <w:pPr>
              <w:pStyle w:val="TableTextS5"/>
              <w:rPr>
                <w:rFonts w:eastAsia="SimHei"/>
                <w:b/>
                <w:bCs/>
                <w:lang w:eastAsia="zh-CN"/>
              </w:rPr>
            </w:pPr>
            <w:r w:rsidRPr="007F6BCC">
              <w:rPr>
                <w:rFonts w:eastAsia="SimHei" w:hint="eastAsia"/>
                <w:b/>
                <w:bCs/>
                <w:lang w:eastAsia="zh-CN"/>
              </w:rPr>
              <w:t>固定</w:t>
            </w:r>
          </w:p>
          <w:p w14:paraId="1876D382" w14:textId="77777777" w:rsidR="00EA61C5" w:rsidRPr="00581D9E" w:rsidRDefault="008D55C0" w:rsidP="00EA61C5">
            <w:pPr>
              <w:pStyle w:val="TableTextS5"/>
              <w:rPr>
                <w:lang w:eastAsia="zh-CN"/>
              </w:rPr>
            </w:pPr>
            <w:r w:rsidRPr="007F6BCC">
              <w:rPr>
                <w:rFonts w:eastAsia="SimHei" w:hint="eastAsia"/>
                <w:b/>
                <w:bCs/>
                <w:lang w:eastAsia="zh-CN"/>
              </w:rPr>
              <w:t>移动</w:t>
            </w:r>
            <w:r w:rsidRPr="00581D9E">
              <w:rPr>
                <w:rFonts w:hint="eastAsia"/>
                <w:lang w:eastAsia="zh-CN"/>
              </w:rPr>
              <w:t>（航空移动除外）</w:t>
            </w:r>
          </w:p>
          <w:p w14:paraId="219CF0E7" w14:textId="77777777" w:rsidR="00EA61C5" w:rsidRPr="007F6BCC" w:rsidRDefault="008D55C0" w:rsidP="00EA61C5">
            <w:pPr>
              <w:pStyle w:val="TableTextS5"/>
              <w:rPr>
                <w:rFonts w:eastAsia="SimHei"/>
                <w:b/>
                <w:bCs/>
                <w:lang w:eastAsia="zh-CN"/>
              </w:rPr>
            </w:pPr>
            <w:r w:rsidRPr="007F6BCC">
              <w:rPr>
                <w:rFonts w:eastAsia="SimHei"/>
                <w:b/>
                <w:bCs/>
                <w:lang w:eastAsia="zh-CN"/>
              </w:rPr>
              <w:t>射电天文</w:t>
            </w:r>
          </w:p>
          <w:p w14:paraId="1CD29D1F" w14:textId="77777777" w:rsidR="00EA61C5" w:rsidRPr="00581D9E" w:rsidRDefault="008D55C0" w:rsidP="00EA61C5">
            <w:pPr>
              <w:pStyle w:val="TableTextS5"/>
              <w:rPr>
                <w:lang w:eastAsia="zh-CN"/>
              </w:rPr>
            </w:pPr>
            <w:r w:rsidRPr="00581D9E">
              <w:rPr>
                <w:lang w:eastAsia="zh-CN"/>
              </w:rPr>
              <w:t>5.149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6183" w14:textId="77777777" w:rsidR="00EA61C5" w:rsidRPr="007F6BCC" w:rsidRDefault="008D55C0" w:rsidP="00EA61C5">
            <w:pPr>
              <w:pStyle w:val="TableTextS5"/>
              <w:rPr>
                <w:rStyle w:val="Tablefreq"/>
              </w:rPr>
            </w:pPr>
            <w:r w:rsidRPr="007F6BCC">
              <w:rPr>
                <w:rStyle w:val="Tablefreq"/>
              </w:rPr>
              <w:t>150.05-</w:t>
            </w:r>
            <w:r w:rsidRPr="007F6BCC">
              <w:rPr>
                <w:rStyle w:val="Tablefreq"/>
                <w:rFonts w:hint="eastAsia"/>
              </w:rPr>
              <w:t>154</w:t>
            </w:r>
          </w:p>
          <w:p w14:paraId="45C3C1B8" w14:textId="77777777" w:rsidR="00EA61C5" w:rsidRPr="007F6BCC" w:rsidRDefault="008D55C0" w:rsidP="00EA61C5">
            <w:pPr>
              <w:pStyle w:val="TableTextS5"/>
              <w:rPr>
                <w:rFonts w:eastAsia="SimHei"/>
                <w:b/>
                <w:bCs/>
                <w:lang w:eastAsia="zh-CN"/>
              </w:rPr>
            </w:pPr>
            <w:r w:rsidRPr="00581D9E">
              <w:rPr>
                <w:lang w:eastAsia="zh-CN"/>
              </w:rPr>
              <w:tab/>
            </w:r>
            <w:r w:rsidRPr="007F6BCC">
              <w:rPr>
                <w:rFonts w:eastAsia="SimHei" w:hint="eastAsia"/>
                <w:b/>
                <w:bCs/>
                <w:lang w:eastAsia="zh-CN"/>
              </w:rPr>
              <w:t>固定</w:t>
            </w:r>
          </w:p>
          <w:p w14:paraId="01EB959A" w14:textId="77777777" w:rsidR="00EA61C5" w:rsidRPr="00DD776C" w:rsidRDefault="008D55C0" w:rsidP="00EA61C5">
            <w:pPr>
              <w:pStyle w:val="TableTextS5"/>
              <w:rPr>
                <w:rFonts w:eastAsia="SimHei"/>
                <w:b/>
                <w:bCs/>
                <w:lang w:eastAsia="zh-CN"/>
              </w:rPr>
            </w:pPr>
            <w:r w:rsidRPr="007F6BCC">
              <w:rPr>
                <w:rFonts w:eastAsia="SimHei"/>
                <w:b/>
                <w:bCs/>
                <w:lang w:eastAsia="zh-CN"/>
              </w:rPr>
              <w:tab/>
            </w:r>
            <w:r w:rsidRPr="007F6BCC">
              <w:rPr>
                <w:rFonts w:eastAsia="SimHei"/>
                <w:b/>
                <w:bCs/>
                <w:lang w:eastAsia="zh-CN"/>
              </w:rPr>
              <w:t>移动</w:t>
            </w:r>
          </w:p>
        </w:tc>
      </w:tr>
      <w:tr w:rsidR="00EA61C5" w14:paraId="6F8887FB" w14:textId="77777777" w:rsidTr="00EA61C5">
        <w:trPr>
          <w:cantSplit/>
          <w:trHeight w:val="122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9EE4" w14:textId="77777777" w:rsidR="00EA61C5" w:rsidRPr="007F6BCC" w:rsidRDefault="008D55C0" w:rsidP="00EA61C5">
            <w:pPr>
              <w:pStyle w:val="TableTextS5"/>
              <w:rPr>
                <w:rStyle w:val="Tablefreq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153-154</w:t>
            </w:r>
          </w:p>
          <w:p w14:paraId="1EFA8B43" w14:textId="77777777" w:rsidR="00EA61C5" w:rsidRPr="007F6BCC" w:rsidRDefault="008D55C0" w:rsidP="00EA61C5">
            <w:pPr>
              <w:pStyle w:val="TableTextS5"/>
              <w:rPr>
                <w:rFonts w:eastAsia="SimHei"/>
                <w:b/>
                <w:bCs/>
                <w:lang w:eastAsia="zh-CN"/>
              </w:rPr>
            </w:pPr>
            <w:r w:rsidRPr="007F6BCC">
              <w:rPr>
                <w:rFonts w:eastAsia="SimHei" w:hint="eastAsia"/>
                <w:b/>
                <w:bCs/>
                <w:lang w:eastAsia="zh-CN"/>
              </w:rPr>
              <w:t>固定</w:t>
            </w:r>
          </w:p>
          <w:p w14:paraId="0CBD5B8A" w14:textId="77777777" w:rsidR="00EA61C5" w:rsidRPr="00581D9E" w:rsidRDefault="008D55C0" w:rsidP="00EA61C5">
            <w:pPr>
              <w:pStyle w:val="TableTextS5"/>
              <w:rPr>
                <w:lang w:eastAsia="zh-CN"/>
              </w:rPr>
            </w:pPr>
            <w:r w:rsidRPr="007F6BCC">
              <w:rPr>
                <w:rFonts w:eastAsia="SimHei" w:hint="eastAsia"/>
                <w:b/>
                <w:bCs/>
                <w:lang w:eastAsia="zh-CN"/>
              </w:rPr>
              <w:t>移动</w:t>
            </w:r>
            <w:r w:rsidRPr="00581D9E">
              <w:rPr>
                <w:rFonts w:hint="eastAsia"/>
                <w:lang w:eastAsia="zh-CN"/>
              </w:rPr>
              <w:t>（航空移动除外）</w:t>
            </w:r>
            <w:r w:rsidRPr="00581D9E">
              <w:rPr>
                <w:lang w:eastAsia="zh-CN"/>
              </w:rPr>
              <w:t>（</w:t>
            </w:r>
            <w:r w:rsidRPr="00581D9E">
              <w:rPr>
                <w:lang w:eastAsia="zh-CN"/>
              </w:rPr>
              <w:t>R</w:t>
            </w:r>
            <w:r w:rsidRPr="00581D9E">
              <w:rPr>
                <w:lang w:eastAsia="zh-CN"/>
              </w:rPr>
              <w:t>）</w:t>
            </w:r>
          </w:p>
          <w:p w14:paraId="576D7A93" w14:textId="77777777" w:rsidR="00EA61C5" w:rsidRPr="00581D9E" w:rsidRDefault="008D55C0" w:rsidP="00EA61C5">
            <w:pPr>
              <w:pStyle w:val="TableTextS5"/>
            </w:pPr>
            <w:r w:rsidRPr="00581D9E">
              <w:t>气象辅助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3125" w14:textId="77777777" w:rsidR="00EA61C5" w:rsidRPr="00DD776C" w:rsidRDefault="00EA61C5" w:rsidP="00EA61C5">
            <w:pPr>
              <w:pStyle w:val="TableTextS5"/>
              <w:rPr>
                <w:rStyle w:val="Tablefreq"/>
                <w:b w:val="0"/>
              </w:rPr>
            </w:pPr>
          </w:p>
          <w:p w14:paraId="21DE26D2" w14:textId="77777777" w:rsidR="00EA61C5" w:rsidRPr="00DD776C" w:rsidRDefault="00EA61C5" w:rsidP="00EA61C5">
            <w:pPr>
              <w:pStyle w:val="TableTextS5"/>
              <w:rPr>
                <w:rStyle w:val="Tablefreq"/>
                <w:b w:val="0"/>
              </w:rPr>
            </w:pPr>
          </w:p>
          <w:p w14:paraId="6283F99D" w14:textId="77777777" w:rsidR="00EA61C5" w:rsidRPr="00DD776C" w:rsidRDefault="00EA61C5" w:rsidP="00EA61C5">
            <w:pPr>
              <w:pStyle w:val="TableTextS5"/>
              <w:rPr>
                <w:rStyle w:val="Tablefreq"/>
                <w:b w:val="0"/>
              </w:rPr>
            </w:pPr>
          </w:p>
          <w:p w14:paraId="7C0BE621" w14:textId="77777777" w:rsidR="00EA61C5" w:rsidRPr="00581D9E" w:rsidRDefault="008D55C0" w:rsidP="00EA61C5">
            <w:pPr>
              <w:pStyle w:val="TableTextS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  <w:r w:rsidRPr="00581D9E">
              <w:rPr>
                <w:lang w:eastAsia="zh-CN"/>
              </w:rPr>
              <w:t>5.225</w:t>
            </w:r>
          </w:p>
        </w:tc>
      </w:tr>
      <w:tr w:rsidR="00EA61C5" w14:paraId="570810C7" w14:textId="77777777" w:rsidTr="00EA61C5">
        <w:trPr>
          <w:cantSplit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59C19" w14:textId="77777777" w:rsidR="00EA61C5" w:rsidRPr="007F6BCC" w:rsidRDefault="008D55C0" w:rsidP="00EA61C5">
            <w:pPr>
              <w:pStyle w:val="TableTextS5"/>
              <w:rPr>
                <w:rStyle w:val="Tablefreq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154-156.</w:t>
            </w:r>
            <w:r w:rsidRPr="007F6BCC">
              <w:rPr>
                <w:rStyle w:val="Tablefreq"/>
                <w:rFonts w:hint="eastAsia"/>
                <w:lang w:eastAsia="zh-CN"/>
              </w:rPr>
              <w:t>487</w:t>
            </w:r>
            <w:r w:rsidRPr="007F6BCC">
              <w:rPr>
                <w:rStyle w:val="Tablefreq"/>
                <w:lang w:eastAsia="zh-CN"/>
              </w:rPr>
              <w:t>5</w:t>
            </w:r>
          </w:p>
          <w:p w14:paraId="14D244ED" w14:textId="77777777" w:rsidR="00EA61C5" w:rsidRPr="007F6BCC" w:rsidRDefault="008D55C0" w:rsidP="00EA61C5">
            <w:pPr>
              <w:pStyle w:val="TableTextS5"/>
              <w:rPr>
                <w:rFonts w:eastAsia="SimHei"/>
                <w:b/>
                <w:bCs/>
                <w:lang w:eastAsia="zh-CN"/>
              </w:rPr>
            </w:pPr>
            <w:r w:rsidRPr="007F6BCC">
              <w:rPr>
                <w:rFonts w:eastAsia="SimHei" w:hint="eastAsia"/>
                <w:b/>
                <w:bCs/>
                <w:lang w:eastAsia="zh-CN"/>
              </w:rPr>
              <w:t>固定</w:t>
            </w:r>
          </w:p>
          <w:p w14:paraId="61AAE368" w14:textId="77777777" w:rsidR="00EA61C5" w:rsidRPr="00581D9E" w:rsidRDefault="008D55C0" w:rsidP="00EA61C5">
            <w:pPr>
              <w:pStyle w:val="TableTextS5"/>
              <w:rPr>
                <w:lang w:eastAsia="zh-CN"/>
              </w:rPr>
            </w:pPr>
            <w:r w:rsidRPr="007F6BCC">
              <w:rPr>
                <w:rFonts w:eastAsia="SimHei" w:hint="eastAsia"/>
                <w:b/>
                <w:bCs/>
                <w:lang w:eastAsia="zh-CN"/>
              </w:rPr>
              <w:t>移动</w:t>
            </w:r>
            <w:r w:rsidRPr="00581D9E">
              <w:rPr>
                <w:rFonts w:hint="eastAsia"/>
                <w:lang w:eastAsia="zh-CN"/>
              </w:rPr>
              <w:t>（航空移动除外）</w:t>
            </w:r>
            <w:r w:rsidRPr="00581D9E">
              <w:rPr>
                <w:lang w:eastAsia="zh-CN"/>
              </w:rPr>
              <w:t>（</w:t>
            </w:r>
            <w:r w:rsidRPr="00581D9E">
              <w:rPr>
                <w:lang w:eastAsia="zh-CN"/>
              </w:rPr>
              <w:t>R</w:t>
            </w:r>
            <w:r w:rsidRPr="00581D9E">
              <w:rPr>
                <w:lang w:eastAsia="zh-CN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2E62B" w14:textId="77777777" w:rsidR="00EA61C5" w:rsidRPr="007F6BCC" w:rsidRDefault="008D55C0" w:rsidP="00EA61C5">
            <w:pPr>
              <w:pStyle w:val="TableTextS5"/>
              <w:keepLines/>
              <w:tabs>
                <w:tab w:val="left" w:pos="567"/>
                <w:tab w:val="left" w:leader="dot" w:pos="7938"/>
                <w:tab w:val="center" w:pos="9526"/>
              </w:tabs>
              <w:ind w:left="567" w:hanging="567"/>
              <w:rPr>
                <w:rStyle w:val="Tablefreq"/>
              </w:rPr>
            </w:pPr>
            <w:r w:rsidRPr="007F6BCC">
              <w:rPr>
                <w:rStyle w:val="Tablefreq"/>
              </w:rPr>
              <w:t>154-156.4875</w:t>
            </w:r>
          </w:p>
          <w:p w14:paraId="62A4F435" w14:textId="77777777" w:rsidR="00EA61C5" w:rsidRPr="007F6BCC" w:rsidRDefault="008D55C0" w:rsidP="00EA61C5">
            <w:pPr>
              <w:pStyle w:val="TableTextS5"/>
              <w:rPr>
                <w:rFonts w:eastAsia="SimHei"/>
                <w:b/>
                <w:bCs/>
                <w:lang w:eastAsia="zh-CN"/>
              </w:rPr>
            </w:pPr>
            <w:r w:rsidRPr="007F6BCC">
              <w:rPr>
                <w:rFonts w:eastAsia="SimHei" w:hint="eastAsia"/>
                <w:b/>
                <w:bCs/>
                <w:lang w:eastAsia="zh-CN"/>
              </w:rPr>
              <w:t>固定</w:t>
            </w:r>
          </w:p>
          <w:p w14:paraId="6D39875E" w14:textId="77777777" w:rsidR="00EA61C5" w:rsidRPr="00581D9E" w:rsidRDefault="008D55C0" w:rsidP="00EA61C5">
            <w:pPr>
              <w:pStyle w:val="TableTextS5"/>
              <w:rPr>
                <w:lang w:eastAsia="zh-CN"/>
              </w:rPr>
            </w:pPr>
            <w:r w:rsidRPr="007F6BCC">
              <w:rPr>
                <w:rFonts w:eastAsia="SimHei" w:hint="eastAsia"/>
                <w:b/>
                <w:bCs/>
                <w:lang w:eastAsia="zh-CN"/>
              </w:rPr>
              <w:t>移动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B137D" w14:textId="77777777" w:rsidR="00EA61C5" w:rsidRPr="007F6BCC" w:rsidRDefault="008D55C0" w:rsidP="00EA61C5">
            <w:pPr>
              <w:keepLines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overflowPunct/>
              <w:autoSpaceDE/>
              <w:autoSpaceDN/>
              <w:adjustRightInd/>
              <w:spacing w:before="0"/>
              <w:ind w:left="567" w:hanging="567"/>
              <w:textAlignment w:val="auto"/>
              <w:rPr>
                <w:rStyle w:val="Tablefreq"/>
              </w:rPr>
            </w:pPr>
            <w:r w:rsidRPr="007F6BCC">
              <w:rPr>
                <w:rStyle w:val="Tablefreq"/>
              </w:rPr>
              <w:t>154-156.4875</w:t>
            </w:r>
          </w:p>
          <w:p w14:paraId="6AF78371" w14:textId="77777777" w:rsidR="00EA61C5" w:rsidRPr="007F6BCC" w:rsidRDefault="008D55C0" w:rsidP="00EA61C5">
            <w:pPr>
              <w:pStyle w:val="TableTextS5"/>
              <w:rPr>
                <w:rFonts w:eastAsia="SimHei"/>
                <w:b/>
                <w:bCs/>
                <w:lang w:eastAsia="zh-CN"/>
              </w:rPr>
            </w:pPr>
            <w:r w:rsidRPr="007F6BCC">
              <w:rPr>
                <w:rFonts w:eastAsia="SimHei" w:hint="eastAsia"/>
                <w:b/>
                <w:bCs/>
                <w:lang w:eastAsia="zh-CN"/>
              </w:rPr>
              <w:t>固定</w:t>
            </w:r>
          </w:p>
          <w:p w14:paraId="347A6882" w14:textId="77777777" w:rsidR="00EA61C5" w:rsidRPr="00581D9E" w:rsidRDefault="008D55C0" w:rsidP="00EA61C5">
            <w:pPr>
              <w:pStyle w:val="TableTextS5"/>
              <w:rPr>
                <w:lang w:eastAsia="zh-CN"/>
              </w:rPr>
            </w:pPr>
            <w:r w:rsidRPr="007F6BCC">
              <w:rPr>
                <w:rFonts w:eastAsia="SimHei" w:hint="eastAsia"/>
                <w:b/>
                <w:bCs/>
                <w:lang w:eastAsia="zh-CN"/>
              </w:rPr>
              <w:t>移动</w:t>
            </w:r>
          </w:p>
        </w:tc>
      </w:tr>
      <w:tr w:rsidR="00EA61C5" w14:paraId="753EC7EE" w14:textId="77777777" w:rsidTr="00EA61C5">
        <w:trPr>
          <w:cantSplit/>
          <w:jc w:val="center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7C0E" w14:textId="77777777" w:rsidR="00EA61C5" w:rsidRPr="00581D9E" w:rsidRDefault="008D55C0" w:rsidP="00EA61C5">
            <w:pPr>
              <w:pStyle w:val="TableTextS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5.225A</w:t>
            </w:r>
            <w:r w:rsidRPr="00581D9E">
              <w:t xml:space="preserve"> </w:t>
            </w:r>
            <w:r>
              <w:t xml:space="preserve"> </w:t>
            </w:r>
            <w:r w:rsidRPr="00581D9E">
              <w:t>5.226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1628" w14:textId="77777777" w:rsidR="00EA61C5" w:rsidRPr="00581D9E" w:rsidRDefault="008D55C0" w:rsidP="00EA61C5">
            <w:pPr>
              <w:pStyle w:val="TableTextS5"/>
            </w:pPr>
            <w:r w:rsidRPr="00581D9E">
              <w:t>5.226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B3C2" w14:textId="77777777" w:rsidR="00EA61C5" w:rsidRPr="00581D9E" w:rsidRDefault="008D55C0" w:rsidP="00EA61C5">
            <w:pPr>
              <w:pStyle w:val="TableTextS5"/>
            </w:pPr>
            <w:r>
              <w:rPr>
                <w:rFonts w:hint="eastAsia"/>
                <w:lang w:eastAsia="zh-CN"/>
              </w:rPr>
              <w:t>5.225A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5.226</w:t>
            </w:r>
          </w:p>
        </w:tc>
      </w:tr>
      <w:tr w:rsidR="00EA61C5" w14:paraId="30ABBEA7" w14:textId="77777777" w:rsidTr="00EA61C5">
        <w:trPr>
          <w:cantSplit/>
          <w:jc w:val="center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E6FB" w14:textId="77777777" w:rsidR="00EA61C5" w:rsidRPr="00581D9E" w:rsidRDefault="008D55C0" w:rsidP="00EA61C5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581D9E">
              <w:rPr>
                <w:rStyle w:val="Tablefreq"/>
                <w:lang w:eastAsia="zh-CN"/>
              </w:rPr>
              <w:t>156.</w:t>
            </w:r>
            <w:r w:rsidRPr="00581D9E">
              <w:rPr>
                <w:rStyle w:val="Tablefreq"/>
                <w:rFonts w:hint="eastAsia"/>
                <w:lang w:eastAsia="zh-CN"/>
              </w:rPr>
              <w:t>487</w:t>
            </w:r>
            <w:r w:rsidRPr="00581D9E">
              <w:rPr>
                <w:rStyle w:val="Tablefreq"/>
                <w:lang w:eastAsia="zh-CN"/>
              </w:rPr>
              <w:t>5-156.</w:t>
            </w:r>
            <w:r w:rsidRPr="00581D9E">
              <w:rPr>
                <w:rStyle w:val="Tablefreq"/>
                <w:rFonts w:hint="eastAsia"/>
                <w:lang w:eastAsia="zh-CN"/>
              </w:rPr>
              <w:t>562</w:t>
            </w:r>
            <w:r w:rsidRPr="00581D9E">
              <w:rPr>
                <w:rStyle w:val="Tablefreq"/>
                <w:lang w:eastAsia="zh-CN"/>
              </w:rPr>
              <w:t>5</w:t>
            </w:r>
            <w:r w:rsidRPr="00581D9E">
              <w:rPr>
                <w:lang w:eastAsia="zh-CN"/>
              </w:rPr>
              <w:tab/>
            </w:r>
            <w:r w:rsidRPr="00AA5690">
              <w:rPr>
                <w:rStyle w:val="capS5"/>
              </w:rPr>
              <w:t>水上移动</w:t>
            </w:r>
            <w:r w:rsidRPr="00581D9E">
              <w:rPr>
                <w:lang w:eastAsia="zh-CN"/>
              </w:rPr>
              <w:t>（</w:t>
            </w:r>
            <w:r w:rsidRPr="00581D9E">
              <w:rPr>
                <w:rFonts w:hint="eastAsia"/>
                <w:lang w:eastAsia="zh-CN"/>
              </w:rPr>
              <w:t>遇险及通过数字选择的呼叫</w:t>
            </w:r>
            <w:r w:rsidRPr="00581D9E">
              <w:rPr>
                <w:lang w:eastAsia="zh-CN"/>
              </w:rPr>
              <w:t>）</w:t>
            </w:r>
          </w:p>
          <w:p w14:paraId="1311E5DB" w14:textId="77777777" w:rsidR="00EA61C5" w:rsidRPr="00581D9E" w:rsidRDefault="008D55C0" w:rsidP="00EA61C5">
            <w:pPr>
              <w:pStyle w:val="TableTextS5"/>
              <w:tabs>
                <w:tab w:val="clear" w:pos="3119"/>
                <w:tab w:val="left" w:pos="2977"/>
              </w:tabs>
            </w:pPr>
            <w:r w:rsidRPr="00581D9E">
              <w:rPr>
                <w:lang w:eastAsia="zh-CN"/>
              </w:rPr>
              <w:tab/>
            </w:r>
            <w:r w:rsidRPr="00581D9E">
              <w:rPr>
                <w:rFonts w:hint="eastAsia"/>
                <w:lang w:eastAsia="zh-CN"/>
              </w:rPr>
              <w:tab/>
            </w:r>
            <w:r w:rsidRPr="00581D9E">
              <w:t>5.111  5.226</w:t>
            </w:r>
            <w:r w:rsidRPr="00581D9E">
              <w:rPr>
                <w:rFonts w:hint="eastAsia"/>
              </w:rPr>
              <w:t xml:space="preserve">  5.227</w:t>
            </w:r>
          </w:p>
        </w:tc>
      </w:tr>
      <w:tr w:rsidR="00EA61C5" w14:paraId="02BD914E" w14:textId="77777777" w:rsidTr="00EA61C5">
        <w:trPr>
          <w:cantSplit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7BDDA12" w14:textId="77777777" w:rsidR="00EA61C5" w:rsidRPr="00581D9E" w:rsidRDefault="008D55C0" w:rsidP="00EA61C5">
            <w:pPr>
              <w:pStyle w:val="TableTextS5"/>
              <w:rPr>
                <w:rStyle w:val="Tablefreq"/>
                <w:lang w:eastAsia="zh-CN"/>
              </w:rPr>
            </w:pPr>
            <w:r w:rsidRPr="00581D9E">
              <w:rPr>
                <w:rStyle w:val="Tablefreq"/>
                <w:lang w:eastAsia="zh-CN"/>
              </w:rPr>
              <w:lastRenderedPageBreak/>
              <w:t>156.</w:t>
            </w:r>
            <w:r w:rsidRPr="00581D9E">
              <w:rPr>
                <w:rStyle w:val="Tablefreq"/>
                <w:rFonts w:hint="eastAsia"/>
                <w:lang w:eastAsia="zh-CN"/>
              </w:rPr>
              <w:t>562</w:t>
            </w:r>
            <w:r w:rsidRPr="00581D9E">
              <w:rPr>
                <w:rStyle w:val="Tablefreq"/>
                <w:lang w:eastAsia="zh-CN"/>
              </w:rPr>
              <w:t>5-1</w:t>
            </w:r>
            <w:r w:rsidRPr="00581D9E">
              <w:rPr>
                <w:rStyle w:val="Tablefreq"/>
                <w:rFonts w:hint="eastAsia"/>
                <w:lang w:eastAsia="zh-CN"/>
              </w:rPr>
              <w:t>56.7625</w:t>
            </w:r>
          </w:p>
          <w:p w14:paraId="5963B05E" w14:textId="77777777" w:rsidR="00EA61C5" w:rsidRPr="00AA5690" w:rsidRDefault="008D55C0" w:rsidP="00EA61C5">
            <w:pPr>
              <w:pStyle w:val="TableTextS5"/>
              <w:rPr>
                <w:rStyle w:val="capS5"/>
              </w:rPr>
            </w:pPr>
            <w:r w:rsidRPr="00AA5690">
              <w:rPr>
                <w:rStyle w:val="capS5"/>
                <w:rFonts w:hint="eastAsia"/>
              </w:rPr>
              <w:t>固定</w:t>
            </w:r>
          </w:p>
          <w:p w14:paraId="6071D918" w14:textId="77777777" w:rsidR="00EA61C5" w:rsidRPr="00581D9E" w:rsidRDefault="008D55C0" w:rsidP="00EA61C5">
            <w:pPr>
              <w:pStyle w:val="TableTextS5"/>
              <w:rPr>
                <w:lang w:eastAsia="zh-CN"/>
              </w:rPr>
            </w:pPr>
            <w:r w:rsidRPr="00AA5690">
              <w:rPr>
                <w:rStyle w:val="capS5"/>
                <w:rFonts w:hint="eastAsia"/>
              </w:rPr>
              <w:t>移动</w:t>
            </w:r>
            <w:r w:rsidRPr="00581D9E">
              <w:rPr>
                <w:rFonts w:hint="eastAsia"/>
                <w:lang w:eastAsia="zh-CN"/>
              </w:rPr>
              <w:t>（航空移动除外）</w:t>
            </w:r>
            <w:r w:rsidRPr="00581D9E">
              <w:rPr>
                <w:lang w:eastAsia="zh-CN"/>
              </w:rPr>
              <w:t>（</w:t>
            </w:r>
            <w:r w:rsidRPr="00581D9E">
              <w:rPr>
                <w:lang w:eastAsia="zh-CN"/>
              </w:rPr>
              <w:t>R</w:t>
            </w:r>
            <w:r w:rsidRPr="00581D9E">
              <w:rPr>
                <w:lang w:eastAsia="zh-CN"/>
              </w:rPr>
              <w:t>）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A24A7C" w14:textId="77777777" w:rsidR="00EA61C5" w:rsidRPr="00581D9E" w:rsidRDefault="008D55C0" w:rsidP="00EA61C5">
            <w:pPr>
              <w:pStyle w:val="TableTextS5"/>
              <w:rPr>
                <w:rStyle w:val="Tablefreq"/>
              </w:rPr>
            </w:pPr>
            <w:r w:rsidRPr="00581D9E">
              <w:rPr>
                <w:rStyle w:val="Tablefreq"/>
              </w:rPr>
              <w:t>156.</w:t>
            </w:r>
            <w:r w:rsidRPr="00581D9E">
              <w:rPr>
                <w:rStyle w:val="Tablefreq"/>
                <w:rFonts w:hint="eastAsia"/>
              </w:rPr>
              <w:t>562</w:t>
            </w:r>
            <w:r w:rsidRPr="00581D9E">
              <w:rPr>
                <w:rStyle w:val="Tablefreq"/>
              </w:rPr>
              <w:t>5-1</w:t>
            </w:r>
            <w:r w:rsidRPr="00581D9E">
              <w:rPr>
                <w:rStyle w:val="Tablefreq"/>
                <w:rFonts w:hint="eastAsia"/>
              </w:rPr>
              <w:t>56.7625</w:t>
            </w:r>
          </w:p>
          <w:p w14:paraId="0F102595" w14:textId="77777777" w:rsidR="00EA61C5" w:rsidRPr="00AA5690" w:rsidRDefault="008D55C0" w:rsidP="00EA61C5">
            <w:pPr>
              <w:pStyle w:val="TableTextS5"/>
              <w:rPr>
                <w:rStyle w:val="capS5"/>
              </w:rPr>
            </w:pPr>
            <w:r w:rsidRPr="00581D9E">
              <w:rPr>
                <w:b/>
                <w:bCs/>
              </w:rPr>
              <w:tab/>
            </w:r>
            <w:r w:rsidRPr="00AA5690">
              <w:rPr>
                <w:rStyle w:val="capS5"/>
                <w:rFonts w:hint="eastAsia"/>
              </w:rPr>
              <w:t>固定</w:t>
            </w:r>
          </w:p>
          <w:p w14:paraId="797E70E2" w14:textId="77777777" w:rsidR="00EA61C5" w:rsidRPr="00AA5690" w:rsidRDefault="008D55C0" w:rsidP="00EA61C5">
            <w:pPr>
              <w:pStyle w:val="TableTextS5"/>
              <w:rPr>
                <w:rStyle w:val="capS5"/>
              </w:rPr>
            </w:pPr>
            <w:r w:rsidRPr="00581D9E">
              <w:rPr>
                <w:b/>
                <w:bCs/>
              </w:rPr>
              <w:tab/>
            </w:r>
            <w:r w:rsidRPr="00AA5690">
              <w:rPr>
                <w:rStyle w:val="capS5"/>
              </w:rPr>
              <w:t>移动</w:t>
            </w:r>
          </w:p>
        </w:tc>
      </w:tr>
      <w:tr w:rsidR="00EA61C5" w14:paraId="5F8AFC20" w14:textId="77777777" w:rsidTr="00EA61C5">
        <w:trPr>
          <w:cantSplit/>
          <w:jc w:val="center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2E9" w14:textId="77777777" w:rsidR="00EA61C5" w:rsidRPr="00581D9E" w:rsidRDefault="008D55C0" w:rsidP="00EA61C5">
            <w:pPr>
              <w:pStyle w:val="TableTextS5"/>
            </w:pPr>
            <w:r w:rsidRPr="00581D9E">
              <w:t>5.226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499D" w14:textId="77777777" w:rsidR="00EA61C5" w:rsidRPr="00581D9E" w:rsidRDefault="008D55C0" w:rsidP="00EA61C5">
            <w:pPr>
              <w:pStyle w:val="TableTextS5"/>
            </w:pPr>
            <w:r w:rsidRPr="00581D9E">
              <w:tab/>
              <w:t>5.2</w:t>
            </w:r>
            <w:r w:rsidRPr="00581D9E">
              <w:rPr>
                <w:rFonts w:hint="eastAsia"/>
              </w:rPr>
              <w:t>26</w:t>
            </w:r>
          </w:p>
        </w:tc>
      </w:tr>
      <w:tr w:rsidR="00EA61C5" w:rsidRPr="00AD7927" w14:paraId="05632DAC" w14:textId="77777777" w:rsidTr="00EA61C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1F74DA2" w14:textId="77777777" w:rsidR="00EA61C5" w:rsidRPr="007F6BCC" w:rsidRDefault="008D55C0" w:rsidP="00EA61C5">
            <w:pPr>
              <w:pStyle w:val="TableTextS5"/>
              <w:keepNext/>
              <w:rPr>
                <w:rStyle w:val="Tablefreq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156.7625-156.7875</w:t>
            </w:r>
          </w:p>
          <w:p w14:paraId="376A4347" w14:textId="77777777" w:rsidR="00EA61C5" w:rsidRPr="00AD7927" w:rsidRDefault="008D55C0" w:rsidP="00EA61C5">
            <w:pPr>
              <w:pStyle w:val="TableTextS5"/>
              <w:keepNext/>
              <w:rPr>
                <w:color w:val="000000"/>
                <w:lang w:eastAsia="zh-CN"/>
              </w:rPr>
            </w:pPr>
            <w:r w:rsidRPr="007F6BCC">
              <w:rPr>
                <w:rFonts w:eastAsia="SimHei"/>
                <w:b/>
                <w:bCs/>
                <w:color w:val="000000"/>
                <w:lang w:eastAsia="zh-CN"/>
              </w:rPr>
              <w:t>水上移动</w:t>
            </w:r>
          </w:p>
          <w:p w14:paraId="02A3C55A" w14:textId="77777777" w:rsidR="00EA61C5" w:rsidRPr="002647E7" w:rsidRDefault="008D55C0" w:rsidP="00EA61C5">
            <w:pPr>
              <w:pStyle w:val="TableTextS5"/>
              <w:keepNext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卫星移动（地对空）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D6B6E7" w14:textId="77777777" w:rsidR="00EA61C5" w:rsidRPr="007F6BCC" w:rsidRDefault="008D55C0" w:rsidP="00EA61C5">
            <w:pPr>
              <w:pStyle w:val="TableTextS5"/>
              <w:keepNext/>
              <w:rPr>
                <w:rStyle w:val="Tablefreq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156.7625-156.7875</w:t>
            </w:r>
          </w:p>
          <w:p w14:paraId="4B33B860" w14:textId="77777777" w:rsidR="00EA61C5" w:rsidRPr="00AD7927" w:rsidRDefault="008D55C0" w:rsidP="00EA61C5">
            <w:pPr>
              <w:pStyle w:val="TableTextS5"/>
              <w:keepNext/>
              <w:rPr>
                <w:color w:val="000000"/>
                <w:lang w:eastAsia="zh-CN"/>
              </w:rPr>
            </w:pPr>
            <w:r w:rsidRPr="007F6BCC">
              <w:rPr>
                <w:rFonts w:eastAsia="SimHei"/>
                <w:b/>
                <w:bCs/>
                <w:color w:val="000000"/>
                <w:lang w:eastAsia="zh-CN"/>
              </w:rPr>
              <w:t>水上移动</w:t>
            </w:r>
          </w:p>
          <w:p w14:paraId="1A352068" w14:textId="77777777" w:rsidR="00EA61C5" w:rsidRPr="002647E7" w:rsidRDefault="008D55C0" w:rsidP="00EA61C5">
            <w:pPr>
              <w:pStyle w:val="TableTextS5"/>
              <w:keepNext/>
              <w:keepLines/>
              <w:tabs>
                <w:tab w:val="left" w:pos="567"/>
                <w:tab w:val="left" w:pos="1701"/>
                <w:tab w:val="left" w:pos="2835"/>
                <w:tab w:val="left" w:leader="dot" w:pos="7938"/>
                <w:tab w:val="center" w:pos="9526"/>
              </w:tabs>
              <w:rPr>
                <w:color w:val="000000"/>
                <w:lang w:eastAsia="zh-CN"/>
              </w:rPr>
            </w:pPr>
            <w:r w:rsidRPr="007F6BCC">
              <w:rPr>
                <w:rFonts w:eastAsia="SimHei"/>
                <w:b/>
                <w:bCs/>
                <w:color w:val="000000"/>
                <w:lang w:eastAsia="zh-CN"/>
              </w:rPr>
              <w:t>卫星移动</w:t>
            </w:r>
            <w:r>
              <w:rPr>
                <w:color w:val="000000"/>
                <w:lang w:eastAsia="zh-CN"/>
              </w:rPr>
              <w:t>（地对空）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328EDFB" w14:textId="77777777" w:rsidR="00EA61C5" w:rsidRPr="007F6BCC" w:rsidRDefault="008D55C0" w:rsidP="00EA61C5">
            <w:pPr>
              <w:pStyle w:val="TableTextS5"/>
              <w:keepNext/>
              <w:rPr>
                <w:rStyle w:val="Tablefreq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156.7625-156.7875</w:t>
            </w:r>
          </w:p>
          <w:p w14:paraId="543E7280" w14:textId="77777777" w:rsidR="00EA61C5" w:rsidRPr="00AD7927" w:rsidRDefault="008D55C0" w:rsidP="00EA61C5">
            <w:pPr>
              <w:pStyle w:val="TableTextS5"/>
              <w:keepNext/>
              <w:rPr>
                <w:color w:val="000000"/>
                <w:lang w:eastAsia="zh-CN"/>
              </w:rPr>
            </w:pPr>
            <w:r w:rsidRPr="007F6BCC">
              <w:rPr>
                <w:rFonts w:eastAsia="SimHei"/>
                <w:b/>
                <w:bCs/>
                <w:color w:val="000000"/>
                <w:lang w:eastAsia="zh-CN"/>
              </w:rPr>
              <w:t>水上移动</w:t>
            </w:r>
          </w:p>
          <w:p w14:paraId="7ABB7ACE" w14:textId="77777777" w:rsidR="00EA61C5" w:rsidRPr="002647E7" w:rsidRDefault="008D55C0" w:rsidP="00EA61C5">
            <w:pPr>
              <w:pStyle w:val="TableTextS5"/>
              <w:keepNext/>
              <w:keepLines/>
              <w:tabs>
                <w:tab w:val="left" w:pos="567"/>
                <w:tab w:val="left" w:pos="1701"/>
                <w:tab w:val="left" w:pos="2835"/>
                <w:tab w:val="left" w:leader="dot" w:pos="7938"/>
                <w:tab w:val="center" w:pos="9526"/>
              </w:tabs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卫星移动（地对空）</w:t>
            </w:r>
          </w:p>
        </w:tc>
      </w:tr>
      <w:tr w:rsidR="00EA61C5" w:rsidRPr="00AD7927" w14:paraId="619D22A9" w14:textId="77777777" w:rsidTr="00EA61C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DBC446" w14:textId="77777777" w:rsidR="00EA61C5" w:rsidRPr="007F6BCC" w:rsidRDefault="008D55C0" w:rsidP="00EA61C5">
            <w:pPr>
              <w:pStyle w:val="TableTextS5"/>
              <w:keepNext/>
              <w:rPr>
                <w:rStyle w:val="Tablefreq"/>
              </w:rPr>
            </w:pPr>
            <w:r w:rsidRPr="00AD7927">
              <w:rPr>
                <w:rStyle w:val="Artref"/>
                <w:color w:val="000000"/>
              </w:rPr>
              <w:t>5.111</w:t>
            </w:r>
            <w:r w:rsidRPr="00AD7927">
              <w:rPr>
                <w:color w:val="000000"/>
              </w:rPr>
              <w:t xml:space="preserve">  </w:t>
            </w:r>
            <w:r w:rsidRPr="00AD7927">
              <w:rPr>
                <w:rStyle w:val="Artref"/>
                <w:color w:val="000000"/>
              </w:rPr>
              <w:t xml:space="preserve">5.226 </w:t>
            </w:r>
            <w:r w:rsidRPr="00AD7927">
              <w:t xml:space="preserve"> </w:t>
            </w:r>
            <w:r>
              <w:t>5.228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59263" w14:textId="77777777" w:rsidR="00EA61C5" w:rsidRPr="007F6BCC" w:rsidRDefault="008D55C0" w:rsidP="00EA61C5">
            <w:pPr>
              <w:pStyle w:val="TableTextS5"/>
              <w:keepNext/>
              <w:rPr>
                <w:rStyle w:val="Tablefreq"/>
              </w:rPr>
            </w:pPr>
            <w:r w:rsidRPr="00AD7927">
              <w:rPr>
                <w:rStyle w:val="Artref"/>
                <w:color w:val="000000"/>
              </w:rPr>
              <w:t>5.111</w:t>
            </w:r>
            <w:r w:rsidRPr="00AD7927">
              <w:rPr>
                <w:color w:val="000000"/>
              </w:rPr>
              <w:t xml:space="preserve">  </w:t>
            </w:r>
            <w:r w:rsidRPr="00AD7927">
              <w:rPr>
                <w:rStyle w:val="Artref"/>
                <w:color w:val="000000"/>
              </w:rPr>
              <w:t xml:space="preserve">5.226 </w:t>
            </w:r>
            <w:r w:rsidRPr="00AD7927">
              <w:t xml:space="preserve"> </w:t>
            </w:r>
            <w:r>
              <w:t>5.228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CDBB74" w14:textId="77777777" w:rsidR="00EA61C5" w:rsidRPr="007F6BCC" w:rsidRDefault="008D55C0" w:rsidP="00EA61C5">
            <w:pPr>
              <w:pStyle w:val="TableTextS5"/>
              <w:keepNext/>
              <w:rPr>
                <w:rStyle w:val="Tablefreq"/>
              </w:rPr>
            </w:pPr>
            <w:r w:rsidRPr="00AD7927">
              <w:rPr>
                <w:rStyle w:val="Artref"/>
                <w:color w:val="000000"/>
              </w:rPr>
              <w:t>5.111</w:t>
            </w:r>
            <w:r w:rsidRPr="00AD7927">
              <w:rPr>
                <w:color w:val="000000"/>
              </w:rPr>
              <w:t xml:space="preserve">  </w:t>
            </w:r>
            <w:r w:rsidRPr="00AD7927">
              <w:rPr>
                <w:rStyle w:val="Artref"/>
                <w:color w:val="000000"/>
              </w:rPr>
              <w:t xml:space="preserve">5.226 </w:t>
            </w:r>
            <w:r w:rsidRPr="00AD7927">
              <w:t xml:space="preserve"> </w:t>
            </w:r>
            <w:r>
              <w:t>5.228</w:t>
            </w:r>
          </w:p>
        </w:tc>
      </w:tr>
      <w:tr w:rsidR="00EA61C5" w:rsidRPr="00AD7927" w14:paraId="4A9D63FF" w14:textId="77777777" w:rsidTr="00EA61C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9F35" w14:textId="77777777" w:rsidR="00EA61C5" w:rsidRPr="00AD7927" w:rsidRDefault="008D55C0" w:rsidP="00EA61C5">
            <w:pPr>
              <w:pStyle w:val="TableTextS5"/>
              <w:tabs>
                <w:tab w:val="clear" w:pos="3119"/>
                <w:tab w:val="left" w:pos="2977"/>
              </w:tabs>
              <w:rPr>
                <w:color w:val="000000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156.7875-156.8125</w:t>
            </w:r>
            <w:r w:rsidRPr="00AD7927">
              <w:rPr>
                <w:color w:val="000000"/>
                <w:lang w:eastAsia="zh-CN"/>
              </w:rPr>
              <w:tab/>
            </w:r>
            <w:r w:rsidRPr="007F6BCC">
              <w:rPr>
                <w:rFonts w:eastAsia="SimHei"/>
                <w:b/>
                <w:bCs/>
                <w:color w:val="000000"/>
                <w:lang w:eastAsia="zh-CN"/>
              </w:rPr>
              <w:t>水上移动</w:t>
            </w:r>
            <w:r>
              <w:rPr>
                <w:rFonts w:hint="eastAsia"/>
                <w:color w:val="000000"/>
                <w:lang w:eastAsia="zh-CN"/>
              </w:rPr>
              <w:t>（遇险和呼叫）</w:t>
            </w:r>
          </w:p>
          <w:p w14:paraId="2AB3B116" w14:textId="77777777" w:rsidR="00EA61C5" w:rsidRPr="00AD7927" w:rsidRDefault="008D55C0" w:rsidP="00EA61C5">
            <w:pPr>
              <w:pStyle w:val="TableTextS5"/>
              <w:tabs>
                <w:tab w:val="clear" w:pos="3119"/>
                <w:tab w:val="left" w:pos="2977"/>
              </w:tabs>
              <w:rPr>
                <w:color w:val="000000"/>
              </w:rPr>
            </w:pPr>
            <w:r w:rsidRPr="00AD7927">
              <w:rPr>
                <w:rStyle w:val="Artref"/>
                <w:color w:val="000000"/>
                <w:lang w:eastAsia="zh-CN"/>
              </w:rPr>
              <w:tab/>
            </w:r>
            <w:r>
              <w:rPr>
                <w:rStyle w:val="Artref"/>
                <w:color w:val="000000"/>
                <w:lang w:eastAsia="zh-CN"/>
              </w:rPr>
              <w:tab/>
            </w:r>
            <w:r w:rsidRPr="00AD7927">
              <w:rPr>
                <w:rStyle w:val="Artref"/>
                <w:color w:val="000000"/>
              </w:rPr>
              <w:t>5.111</w:t>
            </w:r>
            <w:r w:rsidRPr="00AD7927">
              <w:rPr>
                <w:color w:val="000000"/>
              </w:rPr>
              <w:t xml:space="preserve">  </w:t>
            </w:r>
            <w:r w:rsidRPr="00AD7927">
              <w:rPr>
                <w:rStyle w:val="Artref"/>
                <w:color w:val="000000"/>
              </w:rPr>
              <w:t>5.226</w:t>
            </w:r>
          </w:p>
        </w:tc>
      </w:tr>
      <w:tr w:rsidR="00EA61C5" w:rsidRPr="00AD7927" w14:paraId="453AD31C" w14:textId="77777777" w:rsidTr="00EA61C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31200A9" w14:textId="77777777" w:rsidR="00EA61C5" w:rsidRPr="007F6BCC" w:rsidRDefault="008D55C0" w:rsidP="00EA61C5">
            <w:pPr>
              <w:pStyle w:val="TableTextS5"/>
              <w:rPr>
                <w:rStyle w:val="Tablefreq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156.8125-156.8375</w:t>
            </w:r>
          </w:p>
          <w:p w14:paraId="34B010C3" w14:textId="77777777" w:rsidR="00EA61C5" w:rsidRPr="00AD7927" w:rsidRDefault="008D55C0" w:rsidP="00EA61C5">
            <w:pPr>
              <w:pStyle w:val="TableTextS5"/>
              <w:rPr>
                <w:color w:val="000000"/>
                <w:lang w:eastAsia="zh-CN"/>
              </w:rPr>
            </w:pPr>
            <w:r w:rsidRPr="007F6BCC">
              <w:rPr>
                <w:rFonts w:eastAsia="SimHei"/>
                <w:b/>
                <w:bCs/>
                <w:color w:val="000000"/>
                <w:lang w:eastAsia="zh-CN"/>
              </w:rPr>
              <w:t>水上移动</w:t>
            </w:r>
          </w:p>
          <w:p w14:paraId="617FD99C" w14:textId="77777777" w:rsidR="00EA61C5" w:rsidRPr="00AD7927" w:rsidRDefault="008D55C0" w:rsidP="00EA61C5">
            <w:pPr>
              <w:pStyle w:val="TableTextS5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卫星移动（地对空）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CC2E89" w14:textId="77777777" w:rsidR="00EA61C5" w:rsidRPr="007F6BCC" w:rsidRDefault="008D55C0" w:rsidP="00EA61C5">
            <w:pPr>
              <w:pStyle w:val="TableTextS5"/>
              <w:rPr>
                <w:rStyle w:val="Tablefreq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156.8125-156.8375</w:t>
            </w:r>
          </w:p>
          <w:p w14:paraId="3421F0B9" w14:textId="77777777" w:rsidR="00EA61C5" w:rsidRPr="00AD7927" w:rsidRDefault="008D55C0" w:rsidP="00EA61C5">
            <w:pPr>
              <w:pStyle w:val="TableTextS5"/>
              <w:rPr>
                <w:color w:val="000000"/>
                <w:lang w:eastAsia="zh-CN"/>
              </w:rPr>
            </w:pPr>
            <w:r w:rsidRPr="007F6BCC">
              <w:rPr>
                <w:rFonts w:eastAsia="SimHei"/>
                <w:b/>
                <w:bCs/>
                <w:color w:val="000000"/>
                <w:lang w:eastAsia="zh-CN"/>
              </w:rPr>
              <w:t>水上移动</w:t>
            </w:r>
          </w:p>
          <w:p w14:paraId="151CB078" w14:textId="77777777" w:rsidR="00EA61C5" w:rsidRPr="00AD7927" w:rsidRDefault="008D55C0" w:rsidP="00EA61C5">
            <w:pPr>
              <w:pStyle w:val="TableTextS5"/>
              <w:rPr>
                <w:color w:val="000000"/>
                <w:lang w:eastAsia="zh-CN"/>
              </w:rPr>
            </w:pPr>
            <w:r w:rsidRPr="007F6BCC">
              <w:rPr>
                <w:rFonts w:eastAsia="SimHei"/>
                <w:b/>
                <w:bCs/>
                <w:color w:val="000000"/>
                <w:lang w:eastAsia="zh-CN"/>
              </w:rPr>
              <w:t>卫星移动</w:t>
            </w:r>
            <w:r>
              <w:rPr>
                <w:color w:val="000000"/>
                <w:lang w:eastAsia="zh-CN"/>
              </w:rPr>
              <w:t>（地对空）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8AAA09C" w14:textId="77777777" w:rsidR="00EA61C5" w:rsidRPr="007F6BCC" w:rsidRDefault="008D55C0" w:rsidP="00EA61C5">
            <w:pPr>
              <w:pStyle w:val="TableTextS5"/>
              <w:rPr>
                <w:rStyle w:val="Tablefreq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156.8125-156.8375</w:t>
            </w:r>
          </w:p>
          <w:p w14:paraId="14E03490" w14:textId="77777777" w:rsidR="00EA61C5" w:rsidRPr="00AD7927" w:rsidRDefault="008D55C0" w:rsidP="00EA61C5">
            <w:pPr>
              <w:pStyle w:val="TableTextS5"/>
              <w:rPr>
                <w:color w:val="000000"/>
                <w:lang w:eastAsia="zh-CN"/>
              </w:rPr>
            </w:pPr>
            <w:r w:rsidRPr="007F6BCC">
              <w:rPr>
                <w:rFonts w:eastAsia="SimHei"/>
                <w:b/>
                <w:bCs/>
                <w:color w:val="000000"/>
                <w:lang w:eastAsia="zh-CN"/>
              </w:rPr>
              <w:t>水上移动</w:t>
            </w:r>
          </w:p>
          <w:p w14:paraId="784D36C3" w14:textId="77777777" w:rsidR="00EA61C5" w:rsidRPr="00AD7927" w:rsidRDefault="008D55C0" w:rsidP="00EA61C5">
            <w:pPr>
              <w:pStyle w:val="TableTextS5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卫星移动（地对空）</w:t>
            </w:r>
          </w:p>
        </w:tc>
      </w:tr>
      <w:tr w:rsidR="00EA61C5" w:rsidRPr="00AD7927" w14:paraId="29B9991D" w14:textId="77777777" w:rsidTr="00EA61C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C1A991" w14:textId="77777777" w:rsidR="00EA61C5" w:rsidRPr="007F6BCC" w:rsidRDefault="008D55C0" w:rsidP="00EA61C5">
            <w:pPr>
              <w:pStyle w:val="TableTextS5"/>
              <w:rPr>
                <w:rStyle w:val="Tablefreq"/>
              </w:rPr>
            </w:pPr>
            <w:r w:rsidRPr="00AD7927">
              <w:rPr>
                <w:rStyle w:val="Artref"/>
                <w:color w:val="000000"/>
              </w:rPr>
              <w:t>5.111</w:t>
            </w:r>
            <w:r w:rsidRPr="00AD7927">
              <w:rPr>
                <w:color w:val="000000"/>
              </w:rPr>
              <w:t xml:space="preserve">  </w:t>
            </w:r>
            <w:r w:rsidRPr="00AD7927">
              <w:rPr>
                <w:rStyle w:val="Artref"/>
                <w:color w:val="000000"/>
              </w:rPr>
              <w:t xml:space="preserve">5.226 </w:t>
            </w:r>
            <w:r w:rsidRPr="00AD7927">
              <w:t xml:space="preserve"> </w:t>
            </w:r>
            <w:r>
              <w:t>5.228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31C0F" w14:textId="77777777" w:rsidR="00EA61C5" w:rsidRPr="007F6BCC" w:rsidRDefault="008D55C0" w:rsidP="00EA61C5">
            <w:pPr>
              <w:pStyle w:val="TableTextS5"/>
              <w:rPr>
                <w:rStyle w:val="Tablefreq"/>
              </w:rPr>
            </w:pPr>
            <w:r w:rsidRPr="00AD7927">
              <w:rPr>
                <w:rStyle w:val="Artref"/>
                <w:color w:val="000000"/>
              </w:rPr>
              <w:t>5.111</w:t>
            </w:r>
            <w:r w:rsidRPr="00AD7927">
              <w:rPr>
                <w:color w:val="000000"/>
              </w:rPr>
              <w:t xml:space="preserve">  </w:t>
            </w:r>
            <w:r w:rsidRPr="00AD7927">
              <w:rPr>
                <w:rStyle w:val="Artref"/>
                <w:color w:val="000000"/>
              </w:rPr>
              <w:t xml:space="preserve">5.226 </w:t>
            </w:r>
            <w:r w:rsidRPr="00AD7927">
              <w:t xml:space="preserve"> </w:t>
            </w:r>
            <w:r>
              <w:t>5.228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A83302" w14:textId="77777777" w:rsidR="00EA61C5" w:rsidRPr="007F6BCC" w:rsidRDefault="008D55C0" w:rsidP="00EA61C5">
            <w:pPr>
              <w:pStyle w:val="TableTextS5"/>
              <w:rPr>
                <w:rStyle w:val="Tablefreq"/>
              </w:rPr>
            </w:pPr>
            <w:r w:rsidRPr="00AD7927">
              <w:rPr>
                <w:rStyle w:val="Artref"/>
                <w:color w:val="000000"/>
              </w:rPr>
              <w:t>5.111</w:t>
            </w:r>
            <w:r w:rsidRPr="00AD7927">
              <w:rPr>
                <w:color w:val="000000"/>
              </w:rPr>
              <w:t xml:space="preserve">  </w:t>
            </w:r>
            <w:r w:rsidRPr="00AD7927">
              <w:rPr>
                <w:rStyle w:val="Artref"/>
                <w:color w:val="000000"/>
              </w:rPr>
              <w:t xml:space="preserve">5.226 </w:t>
            </w:r>
            <w:r w:rsidRPr="00AD7927">
              <w:t xml:space="preserve"> </w:t>
            </w:r>
            <w:r>
              <w:t>5.228</w:t>
            </w:r>
          </w:p>
        </w:tc>
      </w:tr>
      <w:tr w:rsidR="00EA61C5" w:rsidRPr="00AD7927" w14:paraId="0883C14C" w14:textId="77777777" w:rsidTr="00EA61C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033A8A7" w14:textId="77777777" w:rsidR="00EA61C5" w:rsidRPr="00B77D6F" w:rsidRDefault="008D55C0" w:rsidP="00EA61C5">
            <w:pPr>
              <w:pStyle w:val="TableTextS5"/>
              <w:rPr>
                <w:rStyle w:val="Tablefreq"/>
                <w:color w:val="000000"/>
                <w:lang w:val="fr-CH" w:eastAsia="zh-CN"/>
              </w:rPr>
            </w:pPr>
            <w:r w:rsidRPr="00B77D6F">
              <w:rPr>
                <w:rStyle w:val="Tablefreq"/>
                <w:lang w:eastAsia="zh-CN"/>
              </w:rPr>
              <w:t>156.8375-</w:t>
            </w:r>
            <w:r w:rsidRPr="00B77D6F">
              <w:rPr>
                <w:rStyle w:val="Tablefreq"/>
                <w:color w:val="000000"/>
                <w:lang w:val="fr-CH" w:eastAsia="zh-CN"/>
              </w:rPr>
              <w:t>161.9375</w:t>
            </w:r>
          </w:p>
          <w:p w14:paraId="68D9F491" w14:textId="77777777" w:rsidR="00EA61C5" w:rsidRPr="00B77D6F" w:rsidRDefault="008D55C0" w:rsidP="00EA61C5">
            <w:pPr>
              <w:pStyle w:val="TableTextS5"/>
              <w:rPr>
                <w:rFonts w:eastAsia="SimHei"/>
                <w:b/>
                <w:bCs/>
                <w:color w:val="000000"/>
                <w:lang w:val="fr-CH" w:eastAsia="zh-CN"/>
              </w:rPr>
            </w:pPr>
            <w:r w:rsidRPr="00B77D6F">
              <w:rPr>
                <w:rFonts w:eastAsia="SimHei"/>
                <w:b/>
                <w:bCs/>
                <w:color w:val="000000"/>
                <w:lang w:val="fr-CH" w:eastAsia="zh-CN"/>
              </w:rPr>
              <w:t>固定</w:t>
            </w:r>
          </w:p>
          <w:p w14:paraId="0C886015" w14:textId="77777777" w:rsidR="00EA61C5" w:rsidRDefault="008D55C0" w:rsidP="00EA61C5">
            <w:pPr>
              <w:pStyle w:val="TableTextS5"/>
              <w:tabs>
                <w:tab w:val="clear" w:pos="3119"/>
                <w:tab w:val="left" w:pos="2977"/>
              </w:tabs>
              <w:rPr>
                <w:rStyle w:val="Tablefreq"/>
                <w:lang w:val="fr-CH" w:eastAsia="zh-CN"/>
              </w:rPr>
            </w:pPr>
            <w:r w:rsidRPr="00B77D6F">
              <w:rPr>
                <w:rFonts w:eastAsia="SimHei"/>
                <w:b/>
                <w:bCs/>
                <w:color w:val="000000"/>
                <w:lang w:val="fr-CH" w:eastAsia="zh-CN"/>
              </w:rPr>
              <w:t>移动</w:t>
            </w:r>
            <w:r w:rsidRPr="00B77D6F">
              <w:rPr>
                <w:rFonts w:hint="eastAsia"/>
                <w:color w:val="000000"/>
                <w:lang w:eastAsia="zh-CN"/>
              </w:rPr>
              <w:t>（</w:t>
            </w:r>
            <w:r w:rsidRPr="00B77D6F">
              <w:rPr>
                <w:rFonts w:ascii="SimSun" w:hAnsi="SimSun" w:cs="SimSun" w:hint="eastAsia"/>
                <w:color w:val="000000"/>
                <w:lang w:eastAsia="zh-CN"/>
              </w:rPr>
              <w:t>航空移动除外）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6DAAD57" w14:textId="77777777" w:rsidR="00EA61C5" w:rsidRPr="00B77D6F" w:rsidRDefault="008D55C0" w:rsidP="00EA61C5">
            <w:pPr>
              <w:pStyle w:val="TableTextS5"/>
              <w:rPr>
                <w:rStyle w:val="Tablefreq"/>
              </w:rPr>
            </w:pPr>
            <w:r w:rsidRPr="00B77D6F">
              <w:rPr>
                <w:rStyle w:val="Tablefreq"/>
              </w:rPr>
              <w:t>156.8375-</w:t>
            </w:r>
            <w:r w:rsidRPr="00B77D6F">
              <w:rPr>
                <w:rStyle w:val="Tablefreq"/>
                <w:color w:val="000000"/>
                <w:lang w:val="fr-CH"/>
              </w:rPr>
              <w:t>161.9375</w:t>
            </w:r>
          </w:p>
          <w:p w14:paraId="6E38C6C8" w14:textId="77777777" w:rsidR="00EA61C5" w:rsidRPr="00B77D6F" w:rsidRDefault="008D55C0" w:rsidP="00EA61C5">
            <w:pPr>
              <w:pStyle w:val="TableTextS5"/>
              <w:tabs>
                <w:tab w:val="left" w:pos="459"/>
              </w:tabs>
              <w:ind w:left="-108"/>
              <w:rPr>
                <w:rFonts w:eastAsia="SimHei"/>
                <w:b/>
                <w:bCs/>
                <w:color w:val="000000"/>
              </w:rPr>
            </w:pPr>
            <w:r w:rsidRPr="00B77D6F">
              <w:rPr>
                <w:color w:val="000000"/>
              </w:rPr>
              <w:tab/>
            </w:r>
            <w:r w:rsidRPr="00B77D6F">
              <w:rPr>
                <w:rFonts w:eastAsia="SimHei"/>
                <w:b/>
                <w:bCs/>
                <w:color w:val="000000"/>
              </w:rPr>
              <w:t>固定</w:t>
            </w:r>
          </w:p>
          <w:p w14:paraId="132EE13E" w14:textId="77777777" w:rsidR="00EA61C5" w:rsidRDefault="008D55C0" w:rsidP="00EA61C5">
            <w:pPr>
              <w:pStyle w:val="TableTextS5"/>
              <w:tabs>
                <w:tab w:val="clear" w:pos="3119"/>
                <w:tab w:val="left" w:pos="2977"/>
              </w:tabs>
              <w:rPr>
                <w:rStyle w:val="Tablefreq"/>
                <w:lang w:val="fr-CH"/>
              </w:rPr>
            </w:pPr>
            <w:r w:rsidRPr="00B77D6F">
              <w:rPr>
                <w:rFonts w:eastAsia="SimHei"/>
                <w:b/>
                <w:bCs/>
                <w:color w:val="000000"/>
              </w:rPr>
              <w:tab/>
            </w:r>
            <w:r w:rsidRPr="00B77D6F">
              <w:rPr>
                <w:rFonts w:eastAsia="SimHei"/>
                <w:b/>
                <w:bCs/>
                <w:color w:val="000000"/>
              </w:rPr>
              <w:t>移动</w:t>
            </w:r>
          </w:p>
        </w:tc>
      </w:tr>
      <w:tr w:rsidR="00EA61C5" w:rsidRPr="00AD7927" w14:paraId="20E233A2" w14:textId="77777777" w:rsidTr="00EA61C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9B35CF" w14:textId="77777777" w:rsidR="00EA61C5" w:rsidRPr="00B77D6F" w:rsidRDefault="008D55C0" w:rsidP="00EA61C5">
            <w:pPr>
              <w:pStyle w:val="TableTextS5"/>
              <w:keepNext/>
              <w:spacing w:before="12" w:after="12"/>
              <w:rPr>
                <w:rStyle w:val="Tablefreq"/>
                <w:color w:val="000000"/>
              </w:rPr>
            </w:pPr>
            <w:r w:rsidRPr="00B77D6F">
              <w:rPr>
                <w:rStyle w:val="Artref"/>
                <w:color w:val="000000"/>
              </w:rPr>
              <w:t>5.226</w:t>
            </w:r>
          </w:p>
        </w:tc>
        <w:tc>
          <w:tcPr>
            <w:tcW w:w="623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6C1EB0" w14:textId="77777777" w:rsidR="00EA61C5" w:rsidRPr="00B77D6F" w:rsidRDefault="008D55C0" w:rsidP="00EA61C5">
            <w:pPr>
              <w:pStyle w:val="TableTextS5"/>
              <w:keepNext/>
              <w:tabs>
                <w:tab w:val="left" w:pos="459"/>
              </w:tabs>
              <w:spacing w:before="12" w:after="12"/>
              <w:rPr>
                <w:rStyle w:val="Tablefreq"/>
                <w:color w:val="000000"/>
              </w:rPr>
            </w:pPr>
            <w:r w:rsidRPr="00B77D6F">
              <w:rPr>
                <w:rStyle w:val="Artref"/>
                <w:color w:val="000000"/>
              </w:rPr>
              <w:tab/>
              <w:t>5.226</w:t>
            </w:r>
          </w:p>
        </w:tc>
      </w:tr>
    </w:tbl>
    <w:p w14:paraId="20E3A4B2" w14:textId="16E5A347" w:rsidR="00176F7A" w:rsidRPr="00D83B3B" w:rsidRDefault="008D55C0">
      <w:pPr>
        <w:pStyle w:val="Reasons"/>
        <w:rPr>
          <w:rFonts w:ascii="Arial" w:hAnsi="Arial" w:cs="Arial"/>
          <w:color w:val="333333"/>
          <w:sz w:val="30"/>
          <w:szCs w:val="30"/>
          <w:lang w:eastAsia="zh-CN"/>
        </w:rPr>
      </w:pPr>
      <w:r>
        <w:rPr>
          <w:b/>
          <w:lang w:eastAsia="zh-CN"/>
        </w:rPr>
        <w:t>理由：</w:t>
      </w:r>
      <w:r w:rsidR="0079695B">
        <w:rPr>
          <w:b/>
          <w:lang w:eastAsia="zh-CN"/>
        </w:rPr>
        <w:tab/>
      </w:r>
      <w:r w:rsidR="00DB18BF" w:rsidRPr="00D83B3B">
        <w:rPr>
          <w:rFonts w:eastAsiaTheme="minorEastAsia"/>
          <w:color w:val="333333"/>
          <w:szCs w:val="24"/>
          <w:lang w:eastAsia="zh-CN"/>
        </w:rPr>
        <w:t>由于现有无线电业务的兼容性条件</w:t>
      </w:r>
      <w:r w:rsidR="00D83B3B" w:rsidRPr="00D83B3B">
        <w:rPr>
          <w:rFonts w:eastAsiaTheme="minorEastAsia"/>
          <w:color w:val="333333"/>
          <w:szCs w:val="24"/>
          <w:lang w:eastAsia="zh-CN"/>
        </w:rPr>
        <w:t>出现</w:t>
      </w:r>
      <w:r w:rsidR="00DB18BF" w:rsidRPr="00D83B3B">
        <w:rPr>
          <w:rFonts w:eastAsiaTheme="minorEastAsia"/>
          <w:color w:val="333333"/>
          <w:szCs w:val="24"/>
          <w:lang w:eastAsia="zh-CN"/>
        </w:rPr>
        <w:t>恶化，有必要保留</w:t>
      </w:r>
      <w:r w:rsidR="00DB18BF" w:rsidRPr="00D83B3B">
        <w:rPr>
          <w:rFonts w:eastAsiaTheme="minorEastAsia"/>
          <w:color w:val="333333"/>
          <w:szCs w:val="24"/>
          <w:lang w:eastAsia="zh-CN"/>
        </w:rPr>
        <w:t>148-161.9375</w:t>
      </w:r>
      <w:r w:rsidR="0079695B">
        <w:rPr>
          <w:rFonts w:eastAsiaTheme="minorEastAsia"/>
          <w:color w:val="333333"/>
          <w:szCs w:val="24"/>
          <w:lang w:val="en-US" w:eastAsia="zh-CN"/>
        </w:rPr>
        <w:t> </w:t>
      </w:r>
      <w:r w:rsidR="00DB18BF" w:rsidRPr="00D83B3B">
        <w:rPr>
          <w:rFonts w:eastAsiaTheme="minorEastAsia"/>
          <w:color w:val="333333"/>
          <w:szCs w:val="24"/>
          <w:lang w:eastAsia="zh-CN"/>
        </w:rPr>
        <w:t>MHz</w:t>
      </w:r>
      <w:r w:rsidR="00DB18BF" w:rsidRPr="00D83B3B">
        <w:rPr>
          <w:rFonts w:eastAsiaTheme="minorEastAsia"/>
          <w:color w:val="333333"/>
          <w:szCs w:val="24"/>
          <w:lang w:eastAsia="zh-CN"/>
        </w:rPr>
        <w:t>频段目前的使用</w:t>
      </w:r>
      <w:r w:rsidR="00D83B3B" w:rsidRPr="00D83B3B">
        <w:rPr>
          <w:rFonts w:eastAsiaTheme="minorEastAsia"/>
          <w:color w:val="333333"/>
          <w:szCs w:val="24"/>
          <w:lang w:eastAsia="zh-CN"/>
        </w:rPr>
        <w:t>状况</w:t>
      </w:r>
      <w:r w:rsidR="00DB18BF" w:rsidRPr="00D83B3B">
        <w:rPr>
          <w:rFonts w:eastAsiaTheme="minorEastAsia"/>
          <w:color w:val="333333"/>
          <w:szCs w:val="24"/>
          <w:lang w:eastAsia="zh-CN"/>
        </w:rPr>
        <w:t>。</w:t>
      </w:r>
    </w:p>
    <w:p w14:paraId="58320825" w14:textId="77777777" w:rsidR="00176F7A" w:rsidRDefault="008D55C0">
      <w:pPr>
        <w:pStyle w:val="Proposal"/>
      </w:pPr>
      <w:r>
        <w:rPr>
          <w:u w:val="single"/>
        </w:rPr>
        <w:t>NOC</w:t>
      </w:r>
      <w:r>
        <w:tab/>
        <w:t>RCC/12A7/5</w:t>
      </w:r>
    </w:p>
    <w:p w14:paraId="126F5839" w14:textId="77777777" w:rsidR="00EA61C5" w:rsidRPr="00EE79EE" w:rsidRDefault="008D55C0" w:rsidP="00EA61C5">
      <w:pPr>
        <w:pStyle w:val="Tabletitle"/>
        <w:rPr>
          <w:bCs/>
          <w:lang w:eastAsia="zh-CN"/>
        </w:rPr>
      </w:pPr>
      <w:r w:rsidRPr="00EE79EE">
        <w:rPr>
          <w:bCs/>
          <w:lang w:eastAsia="zh-CN"/>
        </w:rPr>
        <w:t>161.9375-223 MHz</w: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119"/>
      </w:tblGrid>
      <w:tr w:rsidR="00EA61C5" w14:paraId="7026C670" w14:textId="77777777" w:rsidTr="00EA61C5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41F2" w14:textId="77777777" w:rsidR="00EA61C5" w:rsidRDefault="008D55C0" w:rsidP="00EA61C5">
            <w:pPr>
              <w:pStyle w:val="Tablehead"/>
            </w:pPr>
            <w:r>
              <w:t>划分给以下业务</w:t>
            </w:r>
          </w:p>
        </w:tc>
      </w:tr>
      <w:tr w:rsidR="00EA61C5" w14:paraId="7C467E9B" w14:textId="77777777" w:rsidTr="00EA61C5">
        <w:trPr>
          <w:cantSplit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7BB9D" w14:textId="77777777" w:rsidR="00EA61C5" w:rsidRDefault="008D55C0" w:rsidP="00EA61C5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53281" w14:textId="77777777" w:rsidR="00EA61C5" w:rsidRDefault="008D55C0" w:rsidP="00EA61C5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F48BE" w14:textId="77777777" w:rsidR="00EA61C5" w:rsidRDefault="008D55C0" w:rsidP="00EA61C5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EA61C5" w:rsidRPr="00AD7927" w14:paraId="4BE0A94D" w14:textId="77777777" w:rsidTr="00EA61C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</w:tcPr>
          <w:p w14:paraId="3773FB7E" w14:textId="77777777" w:rsidR="00EA61C5" w:rsidRPr="00B77D6F" w:rsidRDefault="008D55C0" w:rsidP="00EA61C5">
            <w:pPr>
              <w:pStyle w:val="TableTextS5"/>
              <w:rPr>
                <w:rStyle w:val="Tablefreq"/>
                <w:lang w:val="fr-CH" w:eastAsia="zh-CN"/>
              </w:rPr>
            </w:pPr>
            <w:r w:rsidRPr="00B77D6F">
              <w:rPr>
                <w:rStyle w:val="Tablefreq"/>
                <w:color w:val="000000"/>
                <w:lang w:val="fr-CH" w:eastAsia="zh-CN"/>
              </w:rPr>
              <w:t>161.9375</w:t>
            </w:r>
            <w:r w:rsidRPr="00B77D6F">
              <w:rPr>
                <w:rStyle w:val="Tablefreq"/>
                <w:lang w:val="fr-CH" w:eastAsia="zh-CN"/>
              </w:rPr>
              <w:t>-</w:t>
            </w:r>
            <w:r w:rsidRPr="00811D94">
              <w:rPr>
                <w:lang w:eastAsia="zh-CN"/>
              </w:rPr>
              <w:t>161</w:t>
            </w:r>
            <w:r w:rsidRPr="00D26956">
              <w:rPr>
                <w:lang w:val="fr-CH" w:eastAsia="zh-CN"/>
              </w:rPr>
              <w:t>.9625</w:t>
            </w:r>
          </w:p>
          <w:p w14:paraId="7783DBEC" w14:textId="77777777" w:rsidR="00EA61C5" w:rsidRPr="00B77D6F" w:rsidRDefault="008D55C0" w:rsidP="00EA61C5">
            <w:pPr>
              <w:pStyle w:val="TableTextS5"/>
              <w:rPr>
                <w:rFonts w:eastAsia="SimHei"/>
                <w:b/>
                <w:bCs/>
                <w:color w:val="000000"/>
                <w:lang w:eastAsia="zh-CN"/>
              </w:rPr>
            </w:pPr>
            <w:r w:rsidRPr="00B77D6F">
              <w:rPr>
                <w:rFonts w:eastAsia="SimHei"/>
                <w:b/>
                <w:bCs/>
                <w:color w:val="000000"/>
                <w:lang w:eastAsia="zh-CN"/>
              </w:rPr>
              <w:t>固定</w:t>
            </w:r>
          </w:p>
          <w:p w14:paraId="1898F40F" w14:textId="77777777" w:rsidR="00EA61C5" w:rsidRPr="00B77D6F" w:rsidRDefault="008D55C0" w:rsidP="00EA61C5">
            <w:pPr>
              <w:pStyle w:val="TableTextS5"/>
              <w:keepNext/>
              <w:spacing w:before="12" w:after="12"/>
              <w:rPr>
                <w:color w:val="000000"/>
                <w:lang w:val="fr-CH" w:eastAsia="zh-CN"/>
              </w:rPr>
            </w:pPr>
            <w:r w:rsidRPr="00B77D6F">
              <w:rPr>
                <w:rFonts w:eastAsia="SimHei"/>
                <w:b/>
                <w:bCs/>
                <w:color w:val="000000"/>
                <w:lang w:eastAsia="zh-CN"/>
              </w:rPr>
              <w:t>移动</w:t>
            </w:r>
            <w:r w:rsidRPr="00B77D6F">
              <w:rPr>
                <w:color w:val="000000"/>
                <w:lang w:eastAsia="zh-CN"/>
              </w:rPr>
              <w:t>（</w:t>
            </w:r>
            <w:r w:rsidRPr="00B77D6F">
              <w:rPr>
                <w:rFonts w:hint="eastAsia"/>
                <w:color w:val="000000"/>
                <w:lang w:eastAsia="zh-CN"/>
              </w:rPr>
              <w:t>航空移动除外</w:t>
            </w:r>
            <w:r w:rsidRPr="00B77D6F">
              <w:rPr>
                <w:color w:val="000000"/>
                <w:lang w:eastAsia="zh-CN"/>
              </w:rPr>
              <w:t>）</w:t>
            </w:r>
          </w:p>
          <w:p w14:paraId="3ED798B9" w14:textId="77777777" w:rsidR="00EA61C5" w:rsidRPr="00D26956" w:rsidRDefault="008D55C0" w:rsidP="00EA61C5">
            <w:pPr>
              <w:pStyle w:val="TableTextS5"/>
              <w:keepNext/>
              <w:spacing w:before="12" w:after="12"/>
              <w:ind w:left="172" w:hanging="172"/>
              <w:rPr>
                <w:color w:val="000000"/>
                <w:lang w:val="en-US" w:eastAsia="zh-CN"/>
              </w:rPr>
            </w:pPr>
            <w:r w:rsidRPr="00B77D6F">
              <w:rPr>
                <w:rFonts w:hint="eastAsia"/>
                <w:lang w:eastAsia="zh-CN"/>
              </w:rPr>
              <w:t>卫星水上移动（地对空）</w:t>
            </w:r>
            <w:r w:rsidRPr="00B77D6F">
              <w:rPr>
                <w:lang w:eastAsia="zh-CN"/>
              </w:rPr>
              <w:br/>
            </w:r>
            <w:r w:rsidRPr="00B77D6F">
              <w:rPr>
                <w:rStyle w:val="Artref"/>
                <w:rFonts w:hint="eastAsia"/>
                <w:lang w:eastAsia="ja-JP"/>
              </w:rPr>
              <w:t>5.</w:t>
            </w:r>
            <w:r>
              <w:rPr>
                <w:rStyle w:val="Artref"/>
                <w:lang w:eastAsia="ja-JP"/>
              </w:rPr>
              <w:t>228AA</w:t>
            </w:r>
          </w:p>
        </w:tc>
        <w:tc>
          <w:tcPr>
            <w:tcW w:w="623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14:paraId="700AD0AA" w14:textId="77777777" w:rsidR="00EA61C5" w:rsidRPr="00B77D6F" w:rsidRDefault="008D55C0" w:rsidP="00EA61C5">
            <w:pPr>
              <w:pStyle w:val="TableTextS5"/>
              <w:keepNext/>
              <w:spacing w:before="12" w:after="12"/>
              <w:rPr>
                <w:rStyle w:val="Tablefreq"/>
                <w:lang w:eastAsia="zh-CN"/>
              </w:rPr>
            </w:pPr>
            <w:r w:rsidRPr="00B77D6F">
              <w:rPr>
                <w:rStyle w:val="Tablefreq"/>
                <w:color w:val="000000"/>
                <w:lang w:val="en-US" w:eastAsia="zh-CN"/>
              </w:rPr>
              <w:t>161.9375</w:t>
            </w:r>
            <w:r w:rsidRPr="00B77D6F">
              <w:rPr>
                <w:rStyle w:val="Tablefreq"/>
                <w:lang w:eastAsia="zh-CN"/>
              </w:rPr>
              <w:t>-</w:t>
            </w:r>
            <w:r w:rsidRPr="00B77D6F">
              <w:rPr>
                <w:b/>
                <w:color w:val="000000"/>
                <w:lang w:eastAsia="zh-CN"/>
              </w:rPr>
              <w:t>161.9625</w:t>
            </w:r>
          </w:p>
          <w:p w14:paraId="69F3F354" w14:textId="77777777" w:rsidR="00EA61C5" w:rsidRPr="00B77D6F" w:rsidRDefault="008D55C0" w:rsidP="00EA61C5">
            <w:pPr>
              <w:pStyle w:val="TableTextS5"/>
              <w:spacing w:before="20" w:after="10"/>
              <w:rPr>
                <w:color w:val="000000"/>
                <w:lang w:eastAsia="zh-CN"/>
              </w:rPr>
            </w:pPr>
            <w:r>
              <w:rPr>
                <w:rFonts w:eastAsia="SimHei"/>
                <w:b/>
                <w:bCs/>
                <w:color w:val="000000"/>
                <w:lang w:eastAsia="zh-CN"/>
              </w:rPr>
              <w:tab/>
            </w:r>
            <w:r w:rsidRPr="00B77D6F">
              <w:rPr>
                <w:rFonts w:eastAsia="SimHei"/>
                <w:b/>
                <w:bCs/>
                <w:color w:val="000000"/>
                <w:lang w:eastAsia="zh-CN"/>
              </w:rPr>
              <w:t>固定</w:t>
            </w:r>
          </w:p>
          <w:p w14:paraId="4ECADB2B" w14:textId="77777777" w:rsidR="00EA61C5" w:rsidRPr="00B77D6F" w:rsidRDefault="008D55C0" w:rsidP="00EA61C5">
            <w:pPr>
              <w:pStyle w:val="TableTextS5"/>
              <w:spacing w:before="20" w:after="10"/>
              <w:rPr>
                <w:color w:val="000000"/>
                <w:lang w:eastAsia="zh-CN"/>
              </w:rPr>
            </w:pPr>
            <w:r>
              <w:rPr>
                <w:rFonts w:eastAsia="SimHei"/>
                <w:b/>
                <w:bCs/>
                <w:color w:val="000000"/>
                <w:lang w:eastAsia="zh-CN"/>
              </w:rPr>
              <w:tab/>
            </w:r>
            <w:r w:rsidRPr="00B77D6F">
              <w:rPr>
                <w:rFonts w:eastAsia="SimHei"/>
                <w:b/>
                <w:bCs/>
                <w:color w:val="000000"/>
                <w:lang w:eastAsia="zh-CN"/>
              </w:rPr>
              <w:t>移动</w:t>
            </w:r>
          </w:p>
          <w:p w14:paraId="5746F1E9" w14:textId="77777777" w:rsidR="00EA61C5" w:rsidRPr="00B77D6F" w:rsidRDefault="008D55C0" w:rsidP="00EA61C5">
            <w:pPr>
              <w:pStyle w:val="TableTextS5"/>
              <w:spacing w:before="20" w:after="10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ab/>
            </w:r>
            <w:r w:rsidRPr="00B77D6F">
              <w:rPr>
                <w:rFonts w:hint="eastAsia"/>
                <w:lang w:eastAsia="zh-CN"/>
              </w:rPr>
              <w:t>卫星水上移动（地对空）</w:t>
            </w:r>
            <w:r>
              <w:rPr>
                <w:rFonts w:hint="eastAsia"/>
                <w:lang w:eastAsia="zh-CN"/>
              </w:rPr>
              <w:t xml:space="preserve"> </w:t>
            </w:r>
            <w:r w:rsidRPr="00B77D6F">
              <w:rPr>
                <w:rStyle w:val="Artref"/>
                <w:rFonts w:hint="eastAsia"/>
                <w:lang w:eastAsia="ja-JP"/>
              </w:rPr>
              <w:t>5.</w:t>
            </w:r>
            <w:r>
              <w:rPr>
                <w:rStyle w:val="Artref"/>
                <w:lang w:eastAsia="ja-JP"/>
              </w:rPr>
              <w:t>228AA</w:t>
            </w:r>
          </w:p>
          <w:p w14:paraId="57BB6A0F" w14:textId="77777777" w:rsidR="00EA61C5" w:rsidRPr="00B77D6F" w:rsidRDefault="00EA61C5" w:rsidP="00EA61C5">
            <w:pPr>
              <w:pStyle w:val="TableTextS5"/>
              <w:keepNext/>
              <w:tabs>
                <w:tab w:val="left" w:pos="459"/>
              </w:tabs>
              <w:spacing w:before="12" w:after="12"/>
              <w:ind w:left="-108" w:firstLine="581"/>
              <w:rPr>
                <w:color w:val="000000"/>
                <w:lang w:eastAsia="zh-CN"/>
              </w:rPr>
            </w:pPr>
          </w:p>
        </w:tc>
      </w:tr>
      <w:tr w:rsidR="00EA61C5" w:rsidRPr="00AD7927" w14:paraId="299EA9F7" w14:textId="77777777" w:rsidTr="00EA61C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CBBF60" w14:textId="77777777" w:rsidR="00EA61C5" w:rsidRPr="00B77D6F" w:rsidRDefault="008D55C0" w:rsidP="00EA61C5">
            <w:pPr>
              <w:pStyle w:val="TableTextS5"/>
              <w:keepNext/>
              <w:spacing w:before="12" w:after="12"/>
              <w:rPr>
                <w:rStyle w:val="Tablefreq"/>
                <w:color w:val="000000"/>
              </w:rPr>
            </w:pPr>
            <w:r w:rsidRPr="00B77D6F">
              <w:rPr>
                <w:rStyle w:val="Artref"/>
                <w:color w:val="000000"/>
              </w:rPr>
              <w:t>5.226</w:t>
            </w:r>
          </w:p>
        </w:tc>
        <w:tc>
          <w:tcPr>
            <w:tcW w:w="623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797588" w14:textId="77777777" w:rsidR="00EA61C5" w:rsidRPr="00B77D6F" w:rsidRDefault="008D55C0" w:rsidP="00EA61C5">
            <w:pPr>
              <w:pStyle w:val="TableTextS5"/>
              <w:spacing w:before="20" w:after="10"/>
              <w:rPr>
                <w:rStyle w:val="Tablefreq"/>
                <w:color w:val="000000"/>
              </w:rPr>
            </w:pPr>
            <w:r>
              <w:rPr>
                <w:rStyle w:val="Artref"/>
                <w:color w:val="000000"/>
              </w:rPr>
              <w:tab/>
            </w:r>
            <w:r w:rsidRPr="00B77D6F">
              <w:rPr>
                <w:rStyle w:val="Artref"/>
                <w:color w:val="000000"/>
              </w:rPr>
              <w:t>5.226</w:t>
            </w:r>
          </w:p>
        </w:tc>
      </w:tr>
      <w:tr w:rsidR="00EA61C5" w:rsidRPr="00AD7927" w14:paraId="272246F5" w14:textId="77777777" w:rsidTr="00EA61C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6EB2E1D" w14:textId="77777777" w:rsidR="00EA61C5" w:rsidRPr="007F6BCC" w:rsidRDefault="008D55C0" w:rsidP="00EA61C5">
            <w:pPr>
              <w:pStyle w:val="TableTextS5"/>
              <w:rPr>
                <w:rStyle w:val="Tablefreq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161.9625-161.9875</w:t>
            </w:r>
          </w:p>
          <w:p w14:paraId="4754F004" w14:textId="77777777" w:rsidR="00EA61C5" w:rsidRPr="007F6BCC" w:rsidRDefault="008D55C0" w:rsidP="00EA61C5">
            <w:pPr>
              <w:pStyle w:val="TableTextS5"/>
              <w:rPr>
                <w:rFonts w:eastAsia="SimHei"/>
                <w:b/>
                <w:bCs/>
                <w:color w:val="000000"/>
                <w:lang w:eastAsia="zh-CN"/>
              </w:rPr>
            </w:pPr>
            <w:r w:rsidRPr="007F6BCC">
              <w:rPr>
                <w:rFonts w:eastAsia="SimHei"/>
                <w:b/>
                <w:bCs/>
                <w:color w:val="000000"/>
                <w:lang w:eastAsia="zh-CN"/>
              </w:rPr>
              <w:t>固定</w:t>
            </w:r>
          </w:p>
          <w:p w14:paraId="2088AF5C" w14:textId="77777777" w:rsidR="00EA61C5" w:rsidRPr="007F6BCC" w:rsidRDefault="008D55C0" w:rsidP="00EA61C5">
            <w:pPr>
              <w:pStyle w:val="TableTextS5"/>
              <w:rPr>
                <w:rFonts w:eastAsia="SimHei"/>
                <w:b/>
                <w:bCs/>
                <w:color w:val="000000"/>
                <w:lang w:eastAsia="zh-CN"/>
              </w:rPr>
            </w:pPr>
            <w:r w:rsidRPr="007F6BCC">
              <w:rPr>
                <w:rFonts w:eastAsia="SimHei"/>
                <w:b/>
                <w:bCs/>
                <w:color w:val="000000"/>
                <w:lang w:eastAsia="zh-CN"/>
              </w:rPr>
              <w:t>移动</w:t>
            </w:r>
            <w:r>
              <w:rPr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eastAsia="zh-CN"/>
              </w:rPr>
              <w:t>航空移动除外</w:t>
            </w:r>
            <w:r>
              <w:rPr>
                <w:color w:val="000000"/>
                <w:lang w:eastAsia="zh-CN"/>
              </w:rPr>
              <w:t>）</w:t>
            </w:r>
          </w:p>
          <w:p w14:paraId="36BC1119" w14:textId="77777777" w:rsidR="00EA61C5" w:rsidRPr="00AD7927" w:rsidRDefault="008D55C0" w:rsidP="00EA61C5">
            <w:pPr>
              <w:pStyle w:val="TableTextS5"/>
              <w:rPr>
                <w:color w:val="000000"/>
                <w:lang w:eastAsia="zh-CN"/>
              </w:rPr>
            </w:pPr>
            <w:r w:rsidRPr="00956FBF">
              <w:rPr>
                <w:color w:val="000000"/>
                <w:lang w:eastAsia="zh-CN"/>
              </w:rPr>
              <w:t>卫星移动（地对空）</w:t>
            </w:r>
            <w:r>
              <w:rPr>
                <w:rFonts w:hint="eastAsia"/>
                <w:color w:val="000000"/>
                <w:lang w:eastAsia="zh-CN"/>
              </w:rPr>
              <w:br/>
            </w:r>
            <w:r>
              <w:rPr>
                <w:color w:val="000000"/>
                <w:lang w:eastAsia="zh-CN"/>
              </w:rPr>
              <w:t>5.228F</w:t>
            </w:r>
            <w:r w:rsidRPr="00AD7927">
              <w:rPr>
                <w:rStyle w:val="Artref"/>
                <w:color w:val="000000"/>
                <w:lang w:eastAsia="zh-CN"/>
              </w:rPr>
              <w:t xml:space="preserve"> </w:t>
            </w:r>
            <w:r>
              <w:rPr>
                <w:rStyle w:val="Artref"/>
                <w:color w:val="000000"/>
                <w:lang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E8BA28" w14:textId="77777777" w:rsidR="00EA61C5" w:rsidRPr="007F6BCC" w:rsidRDefault="008D55C0" w:rsidP="00EA61C5">
            <w:pPr>
              <w:pStyle w:val="TableTextS5"/>
              <w:rPr>
                <w:rStyle w:val="Tablefreq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161.9625-161.9875</w:t>
            </w:r>
          </w:p>
          <w:p w14:paraId="663A74B5" w14:textId="77777777" w:rsidR="00EA61C5" w:rsidRPr="00AD7927" w:rsidRDefault="008D55C0" w:rsidP="00EA61C5">
            <w:pPr>
              <w:pStyle w:val="TableTextS5"/>
              <w:tabs>
                <w:tab w:val="left" w:pos="567"/>
                <w:tab w:val="left" w:leader="dot" w:pos="7938"/>
                <w:tab w:val="center" w:pos="9526"/>
              </w:tabs>
              <w:ind w:left="567" w:hanging="567"/>
              <w:rPr>
                <w:color w:val="000000"/>
                <w:lang w:eastAsia="zh-CN"/>
              </w:rPr>
            </w:pPr>
            <w:r w:rsidRPr="007F6BCC">
              <w:rPr>
                <w:rFonts w:eastAsia="SimHei"/>
                <w:b/>
                <w:bCs/>
                <w:color w:val="000000"/>
                <w:lang w:eastAsia="zh-CN"/>
              </w:rPr>
              <w:t>航空移动</w:t>
            </w:r>
            <w:r w:rsidRPr="002647E7">
              <w:rPr>
                <w:rFonts w:hint="eastAsia"/>
                <w:color w:val="000000"/>
                <w:lang w:val="es-ES_tradnl" w:eastAsia="zh-CN"/>
              </w:rPr>
              <w:t>（</w:t>
            </w:r>
            <w:r w:rsidRPr="00AD7927">
              <w:rPr>
                <w:color w:val="000000"/>
                <w:lang w:eastAsia="zh-CN"/>
              </w:rPr>
              <w:t>OR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  <w:p w14:paraId="6B9C3E56" w14:textId="77777777" w:rsidR="00EA61C5" w:rsidRPr="007F6BCC" w:rsidRDefault="008D55C0" w:rsidP="00EA61C5">
            <w:pPr>
              <w:pStyle w:val="TableTextS5"/>
              <w:rPr>
                <w:rFonts w:eastAsia="SimHei"/>
                <w:b/>
                <w:bCs/>
                <w:color w:val="000000"/>
                <w:lang w:eastAsia="zh-CN"/>
              </w:rPr>
            </w:pPr>
            <w:r w:rsidRPr="007F6BCC">
              <w:rPr>
                <w:rFonts w:eastAsia="SimHei"/>
                <w:b/>
                <w:bCs/>
                <w:color w:val="000000"/>
                <w:lang w:eastAsia="zh-CN"/>
              </w:rPr>
              <w:t>水上移动</w:t>
            </w:r>
          </w:p>
          <w:p w14:paraId="64104960" w14:textId="77777777" w:rsidR="00EA61C5" w:rsidRPr="00AD7927" w:rsidRDefault="008D55C0" w:rsidP="00EA61C5">
            <w:pPr>
              <w:pStyle w:val="TableTextS5"/>
              <w:rPr>
                <w:color w:val="000000"/>
                <w:lang w:eastAsia="zh-CN"/>
              </w:rPr>
            </w:pPr>
            <w:r w:rsidRPr="007F6BCC">
              <w:rPr>
                <w:rFonts w:eastAsia="SimHei"/>
                <w:b/>
                <w:bCs/>
                <w:color w:val="000000"/>
                <w:lang w:eastAsia="zh-CN"/>
              </w:rPr>
              <w:t>卫星移动</w:t>
            </w:r>
            <w:r>
              <w:rPr>
                <w:color w:val="000000"/>
                <w:lang w:eastAsia="zh-CN"/>
              </w:rPr>
              <w:t>（地对空）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FDBC383" w14:textId="77777777" w:rsidR="00EA61C5" w:rsidRPr="007F6BCC" w:rsidRDefault="008D55C0" w:rsidP="00EA61C5">
            <w:pPr>
              <w:pStyle w:val="TableTextS5"/>
              <w:keepNext/>
              <w:rPr>
                <w:rFonts w:eastAsia="SimHei"/>
                <w:b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161.9625-161.9875</w:t>
            </w:r>
          </w:p>
          <w:p w14:paraId="0CE8580D" w14:textId="77777777" w:rsidR="00EA61C5" w:rsidRPr="007F6BCC" w:rsidRDefault="008D55C0" w:rsidP="00EA61C5">
            <w:pPr>
              <w:pStyle w:val="TableTextS5"/>
              <w:keepNext/>
              <w:tabs>
                <w:tab w:val="left" w:pos="459"/>
              </w:tabs>
              <w:rPr>
                <w:rFonts w:eastAsia="SimHei"/>
                <w:b/>
                <w:bCs/>
                <w:color w:val="000000"/>
                <w:lang w:eastAsia="zh-CN"/>
              </w:rPr>
            </w:pPr>
            <w:r w:rsidRPr="007F6BCC">
              <w:rPr>
                <w:rFonts w:eastAsia="SimHei"/>
                <w:b/>
                <w:bCs/>
                <w:color w:val="000000"/>
                <w:lang w:val="fr-CH" w:eastAsia="zh-CN"/>
              </w:rPr>
              <w:t>水上移动</w:t>
            </w:r>
          </w:p>
          <w:p w14:paraId="4886ADEF" w14:textId="77777777" w:rsidR="00EA61C5" w:rsidRPr="00956FBF" w:rsidRDefault="008D55C0" w:rsidP="00EA61C5">
            <w:pPr>
              <w:pStyle w:val="TableTextS5"/>
              <w:keepNext/>
              <w:tabs>
                <w:tab w:val="left" w:pos="170"/>
                <w:tab w:val="left" w:pos="567"/>
              </w:tabs>
              <w:rPr>
                <w:color w:val="000000"/>
                <w:lang w:eastAsia="zh-CN"/>
              </w:rPr>
            </w:pPr>
            <w:r>
              <w:rPr>
                <w:color w:val="000000"/>
                <w:lang w:val="fr-CH" w:eastAsia="zh-CN"/>
              </w:rPr>
              <w:t>航空移动</w:t>
            </w:r>
            <w:r w:rsidRPr="006116C6">
              <w:rPr>
                <w:rFonts w:hint="eastAsia"/>
                <w:color w:val="000000"/>
                <w:lang w:eastAsia="zh-CN"/>
              </w:rPr>
              <w:t>（</w:t>
            </w:r>
            <w:r w:rsidRPr="00956FBF">
              <w:rPr>
                <w:color w:val="000000"/>
                <w:lang w:eastAsia="zh-CN"/>
              </w:rPr>
              <w:t>OR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  <w:r>
              <w:rPr>
                <w:rFonts w:hint="eastAsia"/>
                <w:color w:val="000000"/>
                <w:lang w:eastAsia="zh-CN"/>
              </w:rPr>
              <w:t xml:space="preserve"> </w:t>
            </w:r>
            <w:r>
              <w:rPr>
                <w:color w:val="000000"/>
                <w:lang w:val="en-US" w:eastAsia="zh-CN"/>
              </w:rPr>
              <w:t xml:space="preserve"> </w:t>
            </w:r>
            <w:r w:rsidRPr="00707561">
              <w:rPr>
                <w:lang w:eastAsia="zh-CN"/>
              </w:rPr>
              <w:t>5.228E</w:t>
            </w:r>
          </w:p>
          <w:p w14:paraId="71CB810A" w14:textId="77777777" w:rsidR="00EA61C5" w:rsidRPr="002647E7" w:rsidRDefault="008D55C0" w:rsidP="00EA61C5">
            <w:pPr>
              <w:pStyle w:val="TableTextS5"/>
              <w:keepNext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卫星移动（地对空）</w:t>
            </w:r>
            <w:r>
              <w:rPr>
                <w:rFonts w:hint="eastAsia"/>
                <w:color w:val="000000"/>
                <w:lang w:eastAsia="zh-CN"/>
              </w:rPr>
              <w:br/>
            </w:r>
            <w:r>
              <w:rPr>
                <w:color w:val="000000"/>
                <w:lang w:val="fr-CH" w:eastAsia="zh-CN"/>
              </w:rPr>
              <w:t>5.228F</w:t>
            </w:r>
            <w:r w:rsidRPr="00C32D79">
              <w:rPr>
                <w:rStyle w:val="Artref"/>
                <w:color w:val="000000"/>
                <w:lang w:val="fr-CH" w:eastAsia="zh-CN"/>
              </w:rPr>
              <w:t xml:space="preserve"> </w:t>
            </w:r>
            <w:r>
              <w:rPr>
                <w:rStyle w:val="Artref"/>
                <w:color w:val="000000"/>
                <w:lang w:val="fr-CH" w:eastAsia="zh-CN"/>
              </w:rPr>
              <w:t xml:space="preserve"> </w:t>
            </w:r>
          </w:p>
        </w:tc>
      </w:tr>
      <w:tr w:rsidR="00EA61C5" w:rsidRPr="00AD7927" w14:paraId="7052DBDD" w14:textId="77777777" w:rsidTr="00EA61C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08F540" w14:textId="77777777" w:rsidR="00EA61C5" w:rsidRPr="007F6BCC" w:rsidRDefault="008D55C0" w:rsidP="00EA61C5">
            <w:pPr>
              <w:pStyle w:val="TableTextS5"/>
              <w:spacing w:before="0"/>
              <w:rPr>
                <w:rStyle w:val="Tablefreq"/>
              </w:rPr>
            </w:pPr>
            <w:r w:rsidRPr="00AD7927">
              <w:rPr>
                <w:rStyle w:val="Artref"/>
                <w:color w:val="000000"/>
                <w:lang w:eastAsia="zh-CN"/>
              </w:rPr>
              <w:t>5.226</w:t>
            </w:r>
            <w:r w:rsidRPr="00AD7927">
              <w:rPr>
                <w:color w:val="000000"/>
                <w:lang w:eastAsia="zh-CN"/>
              </w:rPr>
              <w:t xml:space="preserve">  </w:t>
            </w:r>
            <w:r>
              <w:rPr>
                <w:color w:val="000000"/>
              </w:rPr>
              <w:t>5.228A</w:t>
            </w:r>
            <w:r w:rsidRPr="00AD792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5.228B  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586B2" w14:textId="77777777" w:rsidR="00EA61C5" w:rsidRPr="007F6BCC" w:rsidRDefault="008D55C0" w:rsidP="00EA61C5">
            <w:pPr>
              <w:pStyle w:val="TableTextS5"/>
              <w:spacing w:before="0"/>
              <w:rPr>
                <w:rStyle w:val="Tablefreq"/>
              </w:rPr>
            </w:pPr>
            <w:r>
              <w:rPr>
                <w:color w:val="000000"/>
              </w:rPr>
              <w:t>5.228C</w:t>
            </w:r>
            <w:r w:rsidRPr="00AD792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5.228D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FD2A77" w14:textId="77777777" w:rsidR="00EA61C5" w:rsidRPr="007F6BCC" w:rsidRDefault="008D55C0" w:rsidP="00EA61C5">
            <w:pPr>
              <w:pStyle w:val="TableTextS5"/>
              <w:keepNext/>
              <w:spacing w:before="0"/>
              <w:rPr>
                <w:rStyle w:val="Tablefreq"/>
              </w:rPr>
            </w:pPr>
            <w:r w:rsidRPr="00AD7927">
              <w:rPr>
                <w:rStyle w:val="Artref"/>
                <w:color w:val="000000"/>
                <w:lang w:eastAsia="zh-CN"/>
              </w:rPr>
              <w:t>5.226</w:t>
            </w:r>
            <w:r>
              <w:rPr>
                <w:rStyle w:val="Artref"/>
                <w:color w:val="000000"/>
                <w:lang w:eastAsia="zh-CN"/>
              </w:rPr>
              <w:t xml:space="preserve">  </w:t>
            </w:r>
          </w:p>
        </w:tc>
      </w:tr>
      <w:tr w:rsidR="00EA61C5" w:rsidRPr="00AD7927" w14:paraId="181B5CD9" w14:textId="77777777" w:rsidTr="00EA61C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5C995D0" w14:textId="77777777" w:rsidR="00EA61C5" w:rsidRPr="00B77D6F" w:rsidRDefault="008D55C0" w:rsidP="00EA61C5">
            <w:pPr>
              <w:pStyle w:val="TableTextS5"/>
              <w:keepNext/>
              <w:spacing w:before="12" w:after="12"/>
              <w:rPr>
                <w:rStyle w:val="Tablefreq"/>
                <w:lang w:val="fr-CH" w:eastAsia="zh-CN"/>
              </w:rPr>
            </w:pPr>
            <w:r w:rsidRPr="00B77D6F">
              <w:rPr>
                <w:b/>
                <w:color w:val="000000"/>
                <w:lang w:val="fr-CH" w:eastAsia="zh-CN"/>
              </w:rPr>
              <w:lastRenderedPageBreak/>
              <w:t>161.9875-162.0125</w:t>
            </w:r>
          </w:p>
          <w:p w14:paraId="11850F07" w14:textId="77777777" w:rsidR="00EA61C5" w:rsidRPr="00B77D6F" w:rsidRDefault="008D55C0" w:rsidP="00EA61C5">
            <w:pPr>
              <w:pStyle w:val="TableTextS5"/>
              <w:rPr>
                <w:rFonts w:eastAsia="SimHei"/>
                <w:b/>
                <w:bCs/>
                <w:color w:val="000000"/>
                <w:lang w:val="fr-CH" w:eastAsia="zh-CN"/>
              </w:rPr>
            </w:pPr>
            <w:r w:rsidRPr="00B77D6F">
              <w:rPr>
                <w:rFonts w:eastAsia="SimHei"/>
                <w:b/>
                <w:bCs/>
                <w:color w:val="000000"/>
                <w:lang w:val="fr-CH" w:eastAsia="zh-CN"/>
              </w:rPr>
              <w:t>固定</w:t>
            </w:r>
          </w:p>
          <w:p w14:paraId="389E3771" w14:textId="77777777" w:rsidR="00EA61C5" w:rsidRPr="00B77D6F" w:rsidRDefault="008D55C0" w:rsidP="00EA61C5">
            <w:pPr>
              <w:pStyle w:val="TableTextS5"/>
              <w:keepNext/>
              <w:spacing w:before="12" w:after="12"/>
              <w:rPr>
                <w:color w:val="000000"/>
                <w:lang w:val="fr-CH" w:eastAsia="zh-CN"/>
              </w:rPr>
            </w:pPr>
            <w:r w:rsidRPr="00B77D6F">
              <w:rPr>
                <w:rFonts w:eastAsia="SimHei"/>
                <w:b/>
                <w:bCs/>
                <w:color w:val="000000"/>
                <w:lang w:val="fr-CH" w:eastAsia="zh-CN"/>
              </w:rPr>
              <w:t>移动</w:t>
            </w:r>
            <w:r w:rsidRPr="00B77D6F">
              <w:rPr>
                <w:color w:val="000000"/>
                <w:lang w:eastAsia="zh-CN"/>
              </w:rPr>
              <w:t>（</w:t>
            </w:r>
            <w:r w:rsidRPr="00B77D6F">
              <w:rPr>
                <w:rFonts w:hint="eastAsia"/>
                <w:color w:val="000000"/>
                <w:lang w:eastAsia="zh-CN"/>
              </w:rPr>
              <w:t>航空移动除外</w:t>
            </w:r>
            <w:r w:rsidRPr="00B77D6F">
              <w:rPr>
                <w:color w:val="000000"/>
                <w:lang w:eastAsia="zh-CN"/>
              </w:rPr>
              <w:t>）</w:t>
            </w:r>
          </w:p>
          <w:p w14:paraId="28C1B0DC" w14:textId="77777777" w:rsidR="00EA61C5" w:rsidRPr="00B77D6F" w:rsidRDefault="008D55C0" w:rsidP="00EA61C5">
            <w:pPr>
              <w:pStyle w:val="TableTextS5"/>
              <w:keepNext/>
              <w:spacing w:before="12" w:after="12"/>
              <w:rPr>
                <w:color w:val="000000"/>
                <w:lang w:val="en-US" w:eastAsia="zh-CN"/>
              </w:rPr>
            </w:pPr>
            <w:r w:rsidRPr="00B77D6F">
              <w:rPr>
                <w:rFonts w:hint="eastAsia"/>
                <w:lang w:eastAsia="zh-CN"/>
              </w:rPr>
              <w:t>卫星水上移动（地对空）</w:t>
            </w:r>
            <w:r>
              <w:rPr>
                <w:lang w:eastAsia="zh-CN"/>
              </w:rPr>
              <w:br/>
            </w:r>
            <w:r w:rsidRPr="00B77D6F">
              <w:rPr>
                <w:rStyle w:val="Artref"/>
                <w:rFonts w:hint="eastAsia"/>
                <w:lang w:eastAsia="ja-JP"/>
              </w:rPr>
              <w:t>5.</w:t>
            </w:r>
            <w:r>
              <w:rPr>
                <w:rStyle w:val="Artref"/>
                <w:lang w:eastAsia="ja-JP"/>
              </w:rPr>
              <w:t>228AA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9AAB45A" w14:textId="77777777" w:rsidR="00EA61C5" w:rsidRPr="00B77D6F" w:rsidRDefault="008D55C0" w:rsidP="00EA61C5">
            <w:pPr>
              <w:pStyle w:val="TableTextS5"/>
              <w:keepNext/>
              <w:spacing w:before="12" w:after="12"/>
              <w:rPr>
                <w:rStyle w:val="Tablefreq"/>
                <w:lang w:eastAsia="zh-CN"/>
              </w:rPr>
            </w:pPr>
            <w:r w:rsidRPr="00B77D6F">
              <w:rPr>
                <w:b/>
                <w:color w:val="000000"/>
                <w:lang w:eastAsia="zh-CN"/>
              </w:rPr>
              <w:t>161.9875-162.0125</w:t>
            </w:r>
          </w:p>
          <w:p w14:paraId="14D59EAA" w14:textId="77777777" w:rsidR="00EA61C5" w:rsidRPr="00B77D6F" w:rsidRDefault="008D55C0" w:rsidP="00EA61C5">
            <w:pPr>
              <w:pStyle w:val="TableTextS5"/>
              <w:spacing w:before="20" w:after="10"/>
              <w:rPr>
                <w:rFonts w:eastAsia="SimHei"/>
                <w:b/>
                <w:bCs/>
                <w:color w:val="000000"/>
                <w:lang w:eastAsia="zh-CN"/>
              </w:rPr>
            </w:pPr>
            <w:r>
              <w:rPr>
                <w:rFonts w:eastAsia="SimHei"/>
                <w:b/>
                <w:bCs/>
                <w:color w:val="000000"/>
                <w:lang w:eastAsia="zh-CN"/>
              </w:rPr>
              <w:tab/>
            </w:r>
            <w:r w:rsidRPr="00B77D6F">
              <w:rPr>
                <w:rFonts w:eastAsia="SimHei"/>
                <w:b/>
                <w:bCs/>
                <w:color w:val="000000"/>
                <w:lang w:eastAsia="zh-CN"/>
              </w:rPr>
              <w:t>固定</w:t>
            </w:r>
          </w:p>
          <w:p w14:paraId="62349B8D" w14:textId="77777777" w:rsidR="00EA61C5" w:rsidRPr="00B77D6F" w:rsidRDefault="008D55C0" w:rsidP="00EA61C5">
            <w:pPr>
              <w:pStyle w:val="TableTextS5"/>
              <w:spacing w:before="20" w:after="10"/>
              <w:rPr>
                <w:color w:val="000000"/>
                <w:lang w:eastAsia="zh-CN"/>
              </w:rPr>
            </w:pPr>
            <w:r>
              <w:rPr>
                <w:rFonts w:eastAsia="SimHei"/>
                <w:b/>
                <w:bCs/>
                <w:color w:val="000000"/>
                <w:lang w:eastAsia="zh-CN"/>
              </w:rPr>
              <w:tab/>
            </w:r>
            <w:r w:rsidRPr="00B77D6F">
              <w:rPr>
                <w:rFonts w:eastAsia="SimHei"/>
                <w:b/>
                <w:bCs/>
                <w:color w:val="000000"/>
                <w:lang w:eastAsia="zh-CN"/>
              </w:rPr>
              <w:t>移动</w:t>
            </w:r>
          </w:p>
          <w:p w14:paraId="1740481E" w14:textId="77777777" w:rsidR="00EA61C5" w:rsidRPr="00B77D6F" w:rsidRDefault="008D55C0" w:rsidP="00EA61C5">
            <w:pPr>
              <w:pStyle w:val="TableTextS5"/>
              <w:spacing w:before="20" w:after="10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ab/>
            </w:r>
            <w:r w:rsidRPr="00B77D6F">
              <w:rPr>
                <w:rFonts w:hint="eastAsia"/>
                <w:lang w:eastAsia="zh-CN"/>
              </w:rPr>
              <w:t>卫星水上移动（地对空）</w:t>
            </w:r>
            <w:r>
              <w:rPr>
                <w:rFonts w:hint="eastAsia"/>
                <w:lang w:eastAsia="zh-CN"/>
              </w:rPr>
              <w:t xml:space="preserve">  </w:t>
            </w:r>
            <w:r w:rsidRPr="00B77D6F">
              <w:rPr>
                <w:rStyle w:val="Artref"/>
                <w:rFonts w:hint="eastAsia"/>
                <w:lang w:eastAsia="ja-JP"/>
              </w:rPr>
              <w:t>5.</w:t>
            </w:r>
            <w:r>
              <w:rPr>
                <w:rStyle w:val="Artref"/>
                <w:lang w:eastAsia="ja-JP"/>
              </w:rPr>
              <w:t>228AA</w:t>
            </w:r>
          </w:p>
        </w:tc>
      </w:tr>
      <w:tr w:rsidR="00EA61C5" w:rsidRPr="00AD7927" w14:paraId="17475652" w14:textId="77777777" w:rsidTr="00EA61C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C5C247" w14:textId="77777777" w:rsidR="00EA61C5" w:rsidRPr="00B77D6F" w:rsidRDefault="008D55C0" w:rsidP="00EA61C5">
            <w:pPr>
              <w:pStyle w:val="TableTextS5"/>
              <w:keepNext/>
              <w:spacing w:before="12" w:after="12"/>
              <w:rPr>
                <w:rStyle w:val="Tablefreq"/>
                <w:color w:val="000000"/>
              </w:rPr>
            </w:pPr>
            <w:r w:rsidRPr="00B77D6F">
              <w:rPr>
                <w:rStyle w:val="Artref"/>
                <w:color w:val="000000"/>
              </w:rPr>
              <w:t>5.226</w:t>
            </w:r>
            <w:r w:rsidRPr="00B77D6F">
              <w:rPr>
                <w:color w:val="000000"/>
              </w:rPr>
              <w:t xml:space="preserve">  </w:t>
            </w:r>
            <w:r w:rsidRPr="00B77D6F">
              <w:rPr>
                <w:rStyle w:val="Artref"/>
                <w:color w:val="000000"/>
              </w:rPr>
              <w:t>5.229</w:t>
            </w:r>
          </w:p>
        </w:tc>
        <w:tc>
          <w:tcPr>
            <w:tcW w:w="623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BB08A3" w14:textId="77777777" w:rsidR="00EA61C5" w:rsidRPr="00B77D6F" w:rsidRDefault="008D55C0" w:rsidP="00EA61C5">
            <w:pPr>
              <w:pStyle w:val="TableTextS5"/>
              <w:spacing w:before="20" w:after="10"/>
              <w:rPr>
                <w:rStyle w:val="Tablefreq"/>
                <w:color w:val="000000"/>
              </w:rPr>
            </w:pPr>
            <w:r>
              <w:rPr>
                <w:rStyle w:val="Artref"/>
                <w:color w:val="000000"/>
              </w:rPr>
              <w:tab/>
            </w:r>
            <w:r w:rsidRPr="00B77D6F">
              <w:rPr>
                <w:rStyle w:val="Artref"/>
                <w:color w:val="000000"/>
              </w:rPr>
              <w:t>5.226</w:t>
            </w:r>
          </w:p>
        </w:tc>
      </w:tr>
      <w:tr w:rsidR="00EA61C5" w:rsidRPr="00C32D79" w14:paraId="57B117E2" w14:textId="77777777" w:rsidTr="00EA61C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6C73A11" w14:textId="77777777" w:rsidR="00EA61C5" w:rsidRPr="007F6BCC" w:rsidRDefault="008D55C0" w:rsidP="00EA61C5">
            <w:pPr>
              <w:pStyle w:val="TableTextS5"/>
              <w:tabs>
                <w:tab w:val="left" w:pos="567"/>
                <w:tab w:val="left" w:pos="1701"/>
                <w:tab w:val="left" w:pos="2835"/>
                <w:tab w:val="left" w:leader="dot" w:pos="7938"/>
                <w:tab w:val="center" w:pos="9526"/>
              </w:tabs>
              <w:ind w:left="567" w:hanging="567"/>
              <w:rPr>
                <w:rStyle w:val="Tablefreq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162.0125-162.0375</w:t>
            </w:r>
          </w:p>
          <w:p w14:paraId="440B7372" w14:textId="77777777" w:rsidR="00EA61C5" w:rsidRPr="007F6BCC" w:rsidRDefault="008D55C0" w:rsidP="00EA61C5">
            <w:pPr>
              <w:pStyle w:val="TableTextS5"/>
              <w:tabs>
                <w:tab w:val="left" w:pos="567"/>
                <w:tab w:val="left" w:leader="dot" w:pos="7938"/>
                <w:tab w:val="center" w:pos="9526"/>
              </w:tabs>
              <w:ind w:left="567" w:hanging="567"/>
              <w:rPr>
                <w:rFonts w:eastAsia="SimHei"/>
                <w:b/>
                <w:bCs/>
                <w:color w:val="000000"/>
                <w:lang w:eastAsia="zh-CN"/>
              </w:rPr>
            </w:pPr>
            <w:r w:rsidRPr="007F6BCC">
              <w:rPr>
                <w:rFonts w:eastAsia="SimHei"/>
                <w:b/>
                <w:bCs/>
                <w:color w:val="000000"/>
                <w:lang w:eastAsia="zh-CN"/>
              </w:rPr>
              <w:t>固定</w:t>
            </w:r>
          </w:p>
          <w:p w14:paraId="0658AB05" w14:textId="77777777" w:rsidR="00EA61C5" w:rsidRPr="00AD7927" w:rsidRDefault="008D55C0" w:rsidP="00EA61C5">
            <w:pPr>
              <w:pStyle w:val="TableTextS5"/>
              <w:rPr>
                <w:color w:val="000000"/>
                <w:lang w:eastAsia="zh-CN"/>
              </w:rPr>
            </w:pPr>
            <w:r w:rsidRPr="007F6BCC">
              <w:rPr>
                <w:rFonts w:eastAsia="SimHei"/>
                <w:b/>
                <w:bCs/>
                <w:color w:val="000000"/>
                <w:lang w:eastAsia="zh-CN"/>
              </w:rPr>
              <w:t>移动</w:t>
            </w:r>
            <w:r>
              <w:rPr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eastAsia="zh-CN"/>
              </w:rPr>
              <w:t>航空移动除外</w:t>
            </w:r>
            <w:r>
              <w:rPr>
                <w:color w:val="000000"/>
                <w:lang w:eastAsia="zh-CN"/>
              </w:rPr>
              <w:t>）</w:t>
            </w:r>
          </w:p>
          <w:p w14:paraId="12A580B0" w14:textId="77777777" w:rsidR="00EA61C5" w:rsidRPr="002647E7" w:rsidRDefault="008D55C0" w:rsidP="00EA61C5">
            <w:pPr>
              <w:pStyle w:val="TableTextS5"/>
              <w:tabs>
                <w:tab w:val="left" w:pos="567"/>
                <w:tab w:val="left" w:pos="1701"/>
                <w:tab w:val="left" w:pos="2835"/>
                <w:tab w:val="left" w:leader="dot" w:pos="7938"/>
                <w:tab w:val="center" w:pos="9526"/>
              </w:tabs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卫星移动（地对空）</w:t>
            </w:r>
            <w:r>
              <w:rPr>
                <w:rFonts w:hint="eastAsia"/>
                <w:color w:val="000000"/>
                <w:lang w:eastAsia="zh-CN"/>
              </w:rPr>
              <w:br/>
            </w:r>
            <w:r>
              <w:rPr>
                <w:color w:val="000000"/>
                <w:lang w:eastAsia="zh-CN"/>
              </w:rPr>
              <w:t>5.228F</w:t>
            </w:r>
            <w:r w:rsidRPr="00C32D79">
              <w:rPr>
                <w:rStyle w:val="Artref"/>
                <w:color w:val="000000"/>
                <w:lang w:val="fr-CH" w:eastAsia="zh-CN"/>
              </w:rPr>
              <w:t xml:space="preserve"> </w:t>
            </w:r>
            <w:r>
              <w:rPr>
                <w:rStyle w:val="Artref"/>
                <w:color w:val="000000"/>
                <w:lang w:val="fr-CH"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246974F" w14:textId="77777777" w:rsidR="00EA61C5" w:rsidRPr="007F6BCC" w:rsidRDefault="008D55C0" w:rsidP="00EA61C5">
            <w:pPr>
              <w:pStyle w:val="TableTextS5"/>
              <w:tabs>
                <w:tab w:val="left" w:pos="567"/>
                <w:tab w:val="left" w:pos="1701"/>
                <w:tab w:val="left" w:pos="2835"/>
                <w:tab w:val="left" w:leader="dot" w:pos="7938"/>
                <w:tab w:val="center" w:pos="9526"/>
              </w:tabs>
              <w:ind w:left="567" w:hanging="567"/>
              <w:rPr>
                <w:rStyle w:val="Tablefreq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162.0125-162.0375</w:t>
            </w:r>
          </w:p>
          <w:p w14:paraId="19279475" w14:textId="77777777" w:rsidR="00EA61C5" w:rsidRPr="00AD7927" w:rsidRDefault="008D55C0" w:rsidP="00EA61C5">
            <w:pPr>
              <w:pStyle w:val="TableTextS5"/>
              <w:tabs>
                <w:tab w:val="left" w:pos="567"/>
                <w:tab w:val="left" w:leader="dot" w:pos="7938"/>
                <w:tab w:val="center" w:pos="9526"/>
              </w:tabs>
              <w:ind w:left="567" w:hanging="567"/>
              <w:rPr>
                <w:color w:val="000000"/>
                <w:lang w:eastAsia="zh-CN"/>
              </w:rPr>
            </w:pPr>
            <w:r w:rsidRPr="007F6BCC">
              <w:rPr>
                <w:rFonts w:eastAsia="SimHei"/>
                <w:b/>
                <w:bCs/>
                <w:color w:val="000000"/>
                <w:lang w:eastAsia="zh-CN"/>
              </w:rPr>
              <w:t>航空移动</w:t>
            </w:r>
            <w:r w:rsidRPr="0093683E">
              <w:rPr>
                <w:rFonts w:hint="eastAsia"/>
                <w:color w:val="000000"/>
                <w:lang w:val="es-ES_tradnl" w:eastAsia="zh-CN"/>
              </w:rPr>
              <w:t>（</w:t>
            </w:r>
            <w:r w:rsidRPr="00AD7927">
              <w:rPr>
                <w:color w:val="000000"/>
                <w:lang w:eastAsia="zh-CN"/>
              </w:rPr>
              <w:t>OR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  <w:p w14:paraId="1E770F91" w14:textId="77777777" w:rsidR="00EA61C5" w:rsidRPr="007F6BCC" w:rsidRDefault="008D55C0" w:rsidP="00EA61C5">
            <w:pPr>
              <w:pStyle w:val="TableTextS5"/>
              <w:rPr>
                <w:rFonts w:eastAsia="SimHei"/>
                <w:b/>
                <w:bCs/>
                <w:color w:val="000000"/>
                <w:lang w:eastAsia="zh-CN"/>
              </w:rPr>
            </w:pPr>
            <w:r w:rsidRPr="007F6BCC">
              <w:rPr>
                <w:rFonts w:eastAsia="SimHei"/>
                <w:b/>
                <w:bCs/>
                <w:color w:val="000000"/>
                <w:lang w:eastAsia="zh-CN"/>
              </w:rPr>
              <w:t>水上移动</w:t>
            </w:r>
          </w:p>
          <w:p w14:paraId="589CF6F4" w14:textId="77777777" w:rsidR="00EA61C5" w:rsidRPr="00AD7927" w:rsidRDefault="008D55C0" w:rsidP="00EA61C5">
            <w:pPr>
              <w:pStyle w:val="TableTextS5"/>
              <w:rPr>
                <w:color w:val="000000"/>
                <w:lang w:eastAsia="zh-CN"/>
              </w:rPr>
            </w:pPr>
            <w:r w:rsidRPr="007F6BCC">
              <w:rPr>
                <w:rFonts w:eastAsia="SimHei"/>
                <w:b/>
                <w:bCs/>
                <w:color w:val="000000"/>
                <w:lang w:eastAsia="zh-CN"/>
              </w:rPr>
              <w:t>卫星移动</w:t>
            </w:r>
            <w:r>
              <w:rPr>
                <w:color w:val="000000"/>
                <w:lang w:eastAsia="zh-CN"/>
              </w:rPr>
              <w:t>（地对空）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8BAE135" w14:textId="77777777" w:rsidR="00EA61C5" w:rsidRPr="007F6BCC" w:rsidRDefault="008D55C0" w:rsidP="00EA61C5">
            <w:pPr>
              <w:pStyle w:val="TableTextS5"/>
              <w:rPr>
                <w:rStyle w:val="Tablefreq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162.0125-162.0375</w:t>
            </w:r>
          </w:p>
          <w:p w14:paraId="545E7DAD" w14:textId="77777777" w:rsidR="00EA61C5" w:rsidRPr="007F6BCC" w:rsidRDefault="008D55C0" w:rsidP="00EA61C5">
            <w:pPr>
              <w:pStyle w:val="TableTextS5"/>
              <w:keepLines/>
              <w:tabs>
                <w:tab w:val="left" w:pos="459"/>
                <w:tab w:val="left" w:pos="567"/>
                <w:tab w:val="left" w:leader="dot" w:pos="7938"/>
                <w:tab w:val="center" w:pos="9526"/>
              </w:tabs>
              <w:ind w:left="567" w:hanging="567"/>
              <w:rPr>
                <w:rFonts w:eastAsia="SimHei"/>
                <w:b/>
                <w:bCs/>
                <w:color w:val="000000"/>
                <w:lang w:val="fr-CH" w:eastAsia="zh-CN"/>
              </w:rPr>
            </w:pPr>
            <w:r w:rsidRPr="007F6BCC">
              <w:rPr>
                <w:rFonts w:eastAsia="SimHei"/>
                <w:b/>
                <w:bCs/>
                <w:color w:val="000000"/>
                <w:lang w:val="fr-CH" w:eastAsia="zh-CN"/>
              </w:rPr>
              <w:t>水上移动</w:t>
            </w:r>
          </w:p>
          <w:p w14:paraId="4808445E" w14:textId="77777777" w:rsidR="00EA61C5" w:rsidRPr="003C6BB8" w:rsidRDefault="008D55C0" w:rsidP="00EA61C5">
            <w:pPr>
              <w:pStyle w:val="TableTextS5"/>
              <w:rPr>
                <w:lang w:val="fr-CH" w:eastAsia="zh-CN"/>
              </w:rPr>
            </w:pPr>
            <w:r>
              <w:rPr>
                <w:lang w:val="fr-CH" w:eastAsia="zh-CN"/>
              </w:rPr>
              <w:t>航空移动</w:t>
            </w:r>
            <w:r w:rsidRPr="00C32D79">
              <w:rPr>
                <w:rFonts w:hint="eastAsia"/>
                <w:lang w:val="fr-CH" w:eastAsia="zh-CN"/>
              </w:rPr>
              <w:t>（</w:t>
            </w:r>
            <w:r w:rsidRPr="00C32D79">
              <w:rPr>
                <w:lang w:val="fr-CH" w:eastAsia="zh-CN"/>
              </w:rPr>
              <w:t>OR</w:t>
            </w:r>
            <w:r w:rsidRPr="00C32D79">
              <w:rPr>
                <w:rFonts w:hint="eastAsia"/>
                <w:lang w:val="fr-CH" w:eastAsia="zh-CN"/>
              </w:rPr>
              <w:t>）</w:t>
            </w:r>
            <w:r>
              <w:rPr>
                <w:lang w:val="fr-CH" w:eastAsia="zh-CN"/>
              </w:rPr>
              <w:t xml:space="preserve"> </w:t>
            </w:r>
            <w:r w:rsidRPr="003A53C1">
              <w:rPr>
                <w:lang w:eastAsia="zh-CN"/>
              </w:rPr>
              <w:t>5.228E</w:t>
            </w:r>
          </w:p>
          <w:p w14:paraId="0033A0EB" w14:textId="77777777" w:rsidR="00EA61C5" w:rsidRPr="002647E7" w:rsidRDefault="008D55C0" w:rsidP="00EA61C5">
            <w:pPr>
              <w:pStyle w:val="TableTextS5"/>
              <w:keepLines/>
              <w:tabs>
                <w:tab w:val="left" w:pos="567"/>
                <w:tab w:val="left" w:leader="dot" w:pos="7938"/>
                <w:tab w:val="center" w:pos="9526"/>
              </w:tabs>
              <w:rPr>
                <w:color w:val="000000"/>
                <w:lang w:val="fr-CH" w:eastAsia="zh-CN"/>
              </w:rPr>
            </w:pPr>
            <w:r>
              <w:rPr>
                <w:color w:val="000000"/>
                <w:lang w:eastAsia="zh-CN"/>
              </w:rPr>
              <w:t>卫星移动</w:t>
            </w:r>
            <w:r w:rsidRPr="00C32D79">
              <w:rPr>
                <w:color w:val="000000"/>
                <w:lang w:val="fr-CH" w:eastAsia="zh-CN"/>
              </w:rPr>
              <w:t>（</w:t>
            </w:r>
            <w:r>
              <w:rPr>
                <w:color w:val="000000"/>
                <w:lang w:eastAsia="zh-CN"/>
              </w:rPr>
              <w:t>地对空</w:t>
            </w:r>
            <w:r w:rsidRPr="00C32D79">
              <w:rPr>
                <w:color w:val="000000"/>
                <w:lang w:val="fr-CH" w:eastAsia="zh-CN"/>
              </w:rPr>
              <w:t>）</w:t>
            </w:r>
            <w:r>
              <w:rPr>
                <w:rFonts w:hint="eastAsia"/>
                <w:color w:val="000000"/>
                <w:lang w:val="fr-CH" w:eastAsia="zh-CN"/>
              </w:rPr>
              <w:br/>
            </w:r>
            <w:r>
              <w:rPr>
                <w:color w:val="000000"/>
                <w:lang w:val="fr-CH" w:eastAsia="zh-CN"/>
              </w:rPr>
              <w:t>5.228F</w:t>
            </w:r>
            <w:r w:rsidRPr="00C32D79">
              <w:rPr>
                <w:rStyle w:val="Artref"/>
                <w:color w:val="000000"/>
                <w:lang w:val="fr-CH" w:eastAsia="zh-CN"/>
              </w:rPr>
              <w:t xml:space="preserve"> </w:t>
            </w:r>
            <w:r>
              <w:rPr>
                <w:rStyle w:val="Artref"/>
                <w:color w:val="000000"/>
                <w:lang w:val="fr-CH" w:eastAsia="zh-CN"/>
              </w:rPr>
              <w:t xml:space="preserve"> </w:t>
            </w:r>
          </w:p>
        </w:tc>
      </w:tr>
      <w:tr w:rsidR="00EA61C5" w:rsidRPr="00C32D79" w14:paraId="48FD4612" w14:textId="77777777" w:rsidTr="00EA61C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EE2201" w14:textId="77777777" w:rsidR="00EA61C5" w:rsidRPr="007F6BCC" w:rsidRDefault="008D55C0" w:rsidP="00EA61C5">
            <w:pPr>
              <w:pStyle w:val="TableTextS5"/>
              <w:rPr>
                <w:rStyle w:val="Tablefreq"/>
                <w:lang w:eastAsia="zh-CN"/>
              </w:rPr>
            </w:pPr>
            <w:proofErr w:type="gramStart"/>
            <w:r w:rsidRPr="00C32D79">
              <w:rPr>
                <w:rStyle w:val="Artref"/>
                <w:color w:val="000000"/>
                <w:lang w:val="fr-CH" w:eastAsia="zh-CN"/>
              </w:rPr>
              <w:t>5.226</w:t>
            </w:r>
            <w:r w:rsidRPr="00C32D79">
              <w:rPr>
                <w:color w:val="000000"/>
                <w:lang w:val="fr-CH" w:eastAsia="zh-CN"/>
              </w:rPr>
              <w:t xml:space="preserve">  </w:t>
            </w:r>
            <w:r>
              <w:rPr>
                <w:color w:val="000000"/>
                <w:lang w:val="fr-CH" w:eastAsia="zh-CN"/>
              </w:rPr>
              <w:t>5.228A</w:t>
            </w:r>
            <w:proofErr w:type="gramEnd"/>
            <w:r w:rsidRPr="00C32D79">
              <w:rPr>
                <w:color w:val="000000"/>
                <w:lang w:val="fr-CH" w:eastAsia="zh-CN"/>
              </w:rPr>
              <w:t xml:space="preserve">  </w:t>
            </w:r>
            <w:r>
              <w:rPr>
                <w:color w:val="000000"/>
                <w:lang w:val="fr-CH" w:eastAsia="zh-CN"/>
              </w:rPr>
              <w:t xml:space="preserve">5.228B  </w:t>
            </w:r>
            <w:r w:rsidRPr="00C32D79">
              <w:rPr>
                <w:rStyle w:val="Artref"/>
                <w:color w:val="000000"/>
                <w:lang w:val="fr-CH" w:eastAsia="zh-CN"/>
              </w:rPr>
              <w:t xml:space="preserve">5.229 </w:t>
            </w:r>
            <w:r w:rsidRPr="00C32D79">
              <w:rPr>
                <w:color w:val="000000"/>
                <w:lang w:val="fr-CH" w:eastAsia="zh-CN"/>
              </w:rPr>
              <w:t xml:space="preserve"> 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B4D9E" w14:textId="77777777" w:rsidR="00EA61C5" w:rsidRPr="007F6BCC" w:rsidRDefault="008D55C0" w:rsidP="00EA61C5">
            <w:pPr>
              <w:pStyle w:val="TableTextS5"/>
              <w:rPr>
                <w:rStyle w:val="Tablefreq"/>
                <w:lang w:eastAsia="zh-CN"/>
              </w:rPr>
            </w:pPr>
            <w:r>
              <w:rPr>
                <w:color w:val="000000"/>
                <w:lang w:val="fr-CH" w:eastAsia="zh-CN"/>
              </w:rPr>
              <w:t>5.228C</w:t>
            </w:r>
            <w:r w:rsidRPr="00C32D79">
              <w:rPr>
                <w:color w:val="000000"/>
                <w:lang w:val="fr-CH" w:eastAsia="zh-CN"/>
              </w:rPr>
              <w:t xml:space="preserve">  </w:t>
            </w:r>
            <w:r>
              <w:rPr>
                <w:color w:val="000000"/>
                <w:lang w:val="fr-CH" w:eastAsia="zh-CN"/>
              </w:rPr>
              <w:t>5.228D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FD644A" w14:textId="77777777" w:rsidR="00EA61C5" w:rsidRPr="007F6BCC" w:rsidRDefault="008D55C0" w:rsidP="00EA61C5">
            <w:pPr>
              <w:pStyle w:val="TableTextS5"/>
              <w:rPr>
                <w:rStyle w:val="Tablefreq"/>
                <w:lang w:eastAsia="zh-CN"/>
              </w:rPr>
            </w:pPr>
            <w:r w:rsidRPr="00C32D79">
              <w:rPr>
                <w:rStyle w:val="Artref"/>
                <w:color w:val="000000"/>
                <w:lang w:val="fr-CH" w:eastAsia="zh-CN"/>
              </w:rPr>
              <w:t>5.226</w:t>
            </w:r>
            <w:r w:rsidRPr="00C32D79">
              <w:rPr>
                <w:color w:val="000000"/>
                <w:lang w:val="fr-CH" w:eastAsia="zh-CN"/>
              </w:rPr>
              <w:t xml:space="preserve">  </w:t>
            </w:r>
          </w:p>
        </w:tc>
      </w:tr>
      <w:tr w:rsidR="00EA61C5" w:rsidRPr="00AD7927" w14:paraId="43861033" w14:textId="77777777" w:rsidTr="00EA61C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775FC8D" w14:textId="77777777" w:rsidR="00EA61C5" w:rsidRPr="007F6BCC" w:rsidRDefault="008D55C0" w:rsidP="00EA61C5">
            <w:pPr>
              <w:pStyle w:val="TableTextS5"/>
              <w:rPr>
                <w:rStyle w:val="Tablefreq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162.0375-174</w:t>
            </w:r>
          </w:p>
          <w:p w14:paraId="44668929" w14:textId="77777777" w:rsidR="00EA61C5" w:rsidRPr="007F6BCC" w:rsidRDefault="008D55C0" w:rsidP="00EA61C5">
            <w:pPr>
              <w:pStyle w:val="TableTextS5"/>
              <w:rPr>
                <w:rFonts w:eastAsia="SimHei"/>
                <w:b/>
                <w:bCs/>
                <w:color w:val="000000"/>
                <w:lang w:val="fr-CH" w:eastAsia="zh-CN"/>
              </w:rPr>
            </w:pPr>
            <w:r w:rsidRPr="007F6BCC">
              <w:rPr>
                <w:rFonts w:eastAsia="SimHei"/>
                <w:b/>
                <w:bCs/>
                <w:color w:val="000000"/>
                <w:lang w:val="fr-CH" w:eastAsia="zh-CN"/>
              </w:rPr>
              <w:t>固定</w:t>
            </w:r>
          </w:p>
          <w:p w14:paraId="2CA8BEDD" w14:textId="77777777" w:rsidR="00EA61C5" w:rsidRPr="003C6BB8" w:rsidRDefault="008D55C0" w:rsidP="00EA61C5">
            <w:pPr>
              <w:pStyle w:val="TableTextS5"/>
              <w:rPr>
                <w:color w:val="000000"/>
                <w:lang w:val="fr-CH" w:eastAsia="zh-CN"/>
              </w:rPr>
            </w:pPr>
            <w:r w:rsidRPr="007F6BCC">
              <w:rPr>
                <w:rFonts w:eastAsia="SimHei"/>
                <w:b/>
                <w:bCs/>
                <w:color w:val="000000"/>
                <w:lang w:val="fr-CH" w:eastAsia="zh-CN"/>
              </w:rPr>
              <w:t>移动</w:t>
            </w:r>
            <w:r>
              <w:rPr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eastAsia="zh-CN"/>
              </w:rPr>
              <w:t>航空移动除外</w:t>
            </w:r>
            <w:r>
              <w:rPr>
                <w:color w:val="000000"/>
                <w:lang w:eastAsia="zh-CN"/>
              </w:rPr>
              <w:t>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0AEFD60" w14:textId="77777777" w:rsidR="00EA61C5" w:rsidRPr="007F6BCC" w:rsidRDefault="008D55C0" w:rsidP="00EA61C5">
            <w:pPr>
              <w:pStyle w:val="TableTextS5"/>
              <w:rPr>
                <w:rStyle w:val="Tablefreq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162.0375-174</w:t>
            </w:r>
          </w:p>
          <w:p w14:paraId="343B2497" w14:textId="77777777" w:rsidR="00EA61C5" w:rsidRPr="007F6BCC" w:rsidRDefault="008D55C0" w:rsidP="00EA61C5">
            <w:pPr>
              <w:pStyle w:val="TableTextS5"/>
              <w:spacing w:before="20" w:after="10"/>
              <w:rPr>
                <w:rFonts w:eastAsia="SimHei"/>
                <w:b/>
                <w:bCs/>
                <w:color w:val="000000"/>
                <w:lang w:eastAsia="zh-CN"/>
              </w:rPr>
            </w:pPr>
            <w:r>
              <w:rPr>
                <w:rFonts w:eastAsia="SimHei"/>
                <w:b/>
                <w:bCs/>
                <w:color w:val="000000"/>
                <w:lang w:eastAsia="zh-CN"/>
              </w:rPr>
              <w:tab/>
            </w:r>
            <w:r w:rsidRPr="007F6BCC">
              <w:rPr>
                <w:rFonts w:eastAsia="SimHei"/>
                <w:b/>
                <w:bCs/>
                <w:color w:val="000000"/>
                <w:lang w:eastAsia="zh-CN"/>
              </w:rPr>
              <w:t>固定</w:t>
            </w:r>
          </w:p>
          <w:p w14:paraId="5BF79117" w14:textId="77777777" w:rsidR="00EA61C5" w:rsidRPr="00AD7927" w:rsidRDefault="008D55C0" w:rsidP="00EA61C5">
            <w:pPr>
              <w:pStyle w:val="TableTextS5"/>
              <w:spacing w:before="20" w:after="10"/>
              <w:rPr>
                <w:color w:val="000000"/>
                <w:lang w:eastAsia="zh-CN"/>
              </w:rPr>
            </w:pPr>
            <w:r>
              <w:rPr>
                <w:rFonts w:eastAsia="SimHei"/>
                <w:b/>
                <w:bCs/>
                <w:color w:val="000000"/>
                <w:lang w:eastAsia="zh-CN"/>
              </w:rPr>
              <w:tab/>
            </w:r>
            <w:r w:rsidRPr="007F6BCC">
              <w:rPr>
                <w:rFonts w:eastAsia="SimHei"/>
                <w:b/>
                <w:bCs/>
                <w:color w:val="000000"/>
                <w:lang w:eastAsia="zh-CN"/>
              </w:rPr>
              <w:t>移动</w:t>
            </w:r>
          </w:p>
        </w:tc>
      </w:tr>
      <w:tr w:rsidR="00EA61C5" w:rsidRPr="00AD7927" w14:paraId="033457D4" w14:textId="77777777" w:rsidTr="00EA61C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283D23" w14:textId="77777777" w:rsidR="00EA61C5" w:rsidRPr="007F6BCC" w:rsidRDefault="008D55C0" w:rsidP="00EA61C5">
            <w:pPr>
              <w:pStyle w:val="TableTextS5"/>
              <w:rPr>
                <w:rStyle w:val="Tablefreq"/>
                <w:lang w:eastAsia="zh-CN"/>
              </w:rPr>
            </w:pPr>
            <w:r w:rsidRPr="00AD7927">
              <w:rPr>
                <w:rStyle w:val="Artref"/>
                <w:color w:val="000000"/>
                <w:lang w:eastAsia="zh-CN"/>
              </w:rPr>
              <w:t>5.226</w:t>
            </w:r>
            <w:r w:rsidRPr="00AD7927">
              <w:rPr>
                <w:color w:val="000000"/>
                <w:lang w:eastAsia="zh-CN"/>
              </w:rPr>
              <w:t xml:space="preserve">  </w:t>
            </w:r>
            <w:r w:rsidRPr="00AD7927">
              <w:rPr>
                <w:rStyle w:val="Artref"/>
                <w:color w:val="000000"/>
                <w:lang w:eastAsia="zh-CN"/>
              </w:rPr>
              <w:t>5.229</w:t>
            </w:r>
          </w:p>
        </w:tc>
        <w:tc>
          <w:tcPr>
            <w:tcW w:w="623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BE1B90" w14:textId="77777777" w:rsidR="00EA61C5" w:rsidRPr="007F6BCC" w:rsidRDefault="008D55C0" w:rsidP="00EA61C5">
            <w:pPr>
              <w:pStyle w:val="TableTextS5"/>
              <w:spacing w:before="20" w:after="10"/>
              <w:rPr>
                <w:rStyle w:val="Tablefreq"/>
                <w:lang w:eastAsia="zh-CN"/>
              </w:rPr>
            </w:pPr>
            <w:r>
              <w:rPr>
                <w:rStyle w:val="Artref"/>
                <w:color w:val="000000"/>
                <w:lang w:eastAsia="zh-CN"/>
              </w:rPr>
              <w:tab/>
            </w:r>
            <w:r w:rsidRPr="00AD7927">
              <w:rPr>
                <w:rStyle w:val="Artref"/>
                <w:color w:val="000000"/>
                <w:lang w:eastAsia="zh-CN"/>
              </w:rPr>
              <w:t>5.226</w:t>
            </w:r>
            <w:r w:rsidRPr="00AD7927">
              <w:rPr>
                <w:color w:val="000000"/>
                <w:lang w:eastAsia="zh-CN"/>
              </w:rPr>
              <w:t xml:space="preserve">  </w:t>
            </w:r>
            <w:r w:rsidRPr="00AD7927">
              <w:rPr>
                <w:rStyle w:val="Artref"/>
                <w:color w:val="000000"/>
                <w:lang w:eastAsia="zh-CN"/>
              </w:rPr>
              <w:t>5.230</w:t>
            </w:r>
            <w:r w:rsidRPr="00AD7927">
              <w:rPr>
                <w:color w:val="000000"/>
                <w:lang w:eastAsia="zh-CN"/>
              </w:rPr>
              <w:t xml:space="preserve">  </w:t>
            </w:r>
            <w:r w:rsidRPr="00AD7927">
              <w:rPr>
                <w:rStyle w:val="Artref"/>
                <w:color w:val="000000"/>
                <w:lang w:eastAsia="zh-CN"/>
              </w:rPr>
              <w:t>5.231</w:t>
            </w:r>
          </w:p>
        </w:tc>
      </w:tr>
    </w:tbl>
    <w:p w14:paraId="370012A5" w14:textId="30E54A63" w:rsidR="00DB18BF" w:rsidRPr="00D83B3B" w:rsidRDefault="008D55C0" w:rsidP="00DB18BF">
      <w:pPr>
        <w:pStyle w:val="Reasons"/>
        <w:rPr>
          <w:rFonts w:eastAsiaTheme="minorEastAsia"/>
          <w:szCs w:val="24"/>
          <w:lang w:eastAsia="zh-CN"/>
        </w:rPr>
      </w:pPr>
      <w:r>
        <w:rPr>
          <w:b/>
          <w:lang w:eastAsia="zh-CN"/>
        </w:rPr>
        <w:t>理由：</w:t>
      </w:r>
      <w:r w:rsidR="003679D2">
        <w:rPr>
          <w:b/>
          <w:lang w:eastAsia="zh-CN"/>
        </w:rPr>
        <w:tab/>
      </w:r>
      <w:r w:rsidR="00DB18BF" w:rsidRPr="00D83B3B">
        <w:rPr>
          <w:rFonts w:eastAsiaTheme="minorEastAsia"/>
          <w:color w:val="333333"/>
          <w:szCs w:val="24"/>
          <w:lang w:eastAsia="zh-CN"/>
        </w:rPr>
        <w:t>由于现有无线电业务的兼容性条件</w:t>
      </w:r>
      <w:r w:rsidR="00D83B3B" w:rsidRPr="00D83B3B">
        <w:rPr>
          <w:rFonts w:eastAsiaTheme="minorEastAsia"/>
          <w:color w:val="333333"/>
          <w:szCs w:val="24"/>
          <w:lang w:eastAsia="zh-CN"/>
        </w:rPr>
        <w:t>出现</w:t>
      </w:r>
      <w:r w:rsidR="00DB18BF" w:rsidRPr="00D83B3B">
        <w:rPr>
          <w:rFonts w:eastAsiaTheme="minorEastAsia"/>
          <w:color w:val="333333"/>
          <w:szCs w:val="24"/>
          <w:lang w:eastAsia="zh-CN"/>
        </w:rPr>
        <w:t>恶化，有必要保留</w:t>
      </w:r>
      <w:r w:rsidR="00DB18BF" w:rsidRPr="00D83B3B">
        <w:rPr>
          <w:rFonts w:eastAsiaTheme="minorEastAsia"/>
          <w:lang w:eastAsia="zh-CN"/>
        </w:rPr>
        <w:t>161.9375-174</w:t>
      </w:r>
      <w:r w:rsidR="003679D2">
        <w:rPr>
          <w:rFonts w:eastAsiaTheme="minorEastAsia"/>
          <w:lang w:val="en-US" w:eastAsia="zh-CN"/>
        </w:rPr>
        <w:t> </w:t>
      </w:r>
      <w:r w:rsidR="00DB18BF" w:rsidRPr="00D83B3B">
        <w:rPr>
          <w:rFonts w:eastAsiaTheme="minorEastAsia"/>
          <w:color w:val="333333"/>
          <w:szCs w:val="24"/>
          <w:lang w:eastAsia="zh-CN"/>
        </w:rPr>
        <w:t>MHz</w:t>
      </w:r>
      <w:r w:rsidR="00DB18BF" w:rsidRPr="00D83B3B">
        <w:rPr>
          <w:rFonts w:eastAsiaTheme="minorEastAsia"/>
          <w:color w:val="333333"/>
          <w:szCs w:val="24"/>
          <w:lang w:eastAsia="zh-CN"/>
        </w:rPr>
        <w:t>频段目前的使用</w:t>
      </w:r>
      <w:r w:rsidR="00D83B3B" w:rsidRPr="00D83B3B">
        <w:rPr>
          <w:rFonts w:eastAsiaTheme="minorEastAsia"/>
          <w:color w:val="333333"/>
          <w:szCs w:val="24"/>
          <w:lang w:eastAsia="zh-CN"/>
        </w:rPr>
        <w:t>状况</w:t>
      </w:r>
      <w:r w:rsidR="00DB18BF" w:rsidRPr="00D83B3B">
        <w:rPr>
          <w:rFonts w:eastAsiaTheme="minorEastAsia"/>
          <w:color w:val="333333"/>
          <w:szCs w:val="24"/>
          <w:lang w:eastAsia="zh-CN"/>
        </w:rPr>
        <w:t>。</w:t>
      </w:r>
    </w:p>
    <w:p w14:paraId="0BF47404" w14:textId="77777777" w:rsidR="00176F7A" w:rsidRDefault="008D55C0">
      <w:pPr>
        <w:pStyle w:val="Proposal"/>
      </w:pPr>
      <w:r>
        <w:rPr>
          <w:u w:val="single"/>
        </w:rPr>
        <w:t>NOC</w:t>
      </w:r>
      <w:r>
        <w:tab/>
        <w:t>RCC/12A7/6</w:t>
      </w:r>
    </w:p>
    <w:p w14:paraId="3C13750D" w14:textId="77777777" w:rsidR="00EA61C5" w:rsidRDefault="008D55C0" w:rsidP="00EA61C5">
      <w:pPr>
        <w:pStyle w:val="Tabletitle"/>
        <w:rPr>
          <w:lang w:eastAsia="zh-CN"/>
        </w:rPr>
      </w:pPr>
      <w:r>
        <w:rPr>
          <w:lang w:eastAsia="zh-CN"/>
        </w:rPr>
        <w:t>335.4-410 MHz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EA61C5" w14:paraId="742AADBA" w14:textId="77777777" w:rsidTr="00EA61C5">
        <w:trPr>
          <w:cantSplit/>
          <w:jc w:val="center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517E4505" w14:textId="77777777" w:rsidR="00EA61C5" w:rsidRDefault="008D55C0" w:rsidP="00EA61C5">
            <w:pPr>
              <w:pStyle w:val="Tablehead"/>
            </w:pPr>
            <w:r>
              <w:t>划分给以下业务</w:t>
            </w:r>
          </w:p>
        </w:tc>
      </w:tr>
      <w:tr w:rsidR="00EA61C5" w14:paraId="08DC21E1" w14:textId="77777777" w:rsidTr="00EA61C5">
        <w:trPr>
          <w:cantSplit/>
          <w:jc w:val="center"/>
        </w:trPr>
        <w:tc>
          <w:tcPr>
            <w:tcW w:w="3118" w:type="dxa"/>
            <w:tcBorders>
              <w:right w:val="single" w:sz="4" w:space="0" w:color="auto"/>
            </w:tcBorders>
          </w:tcPr>
          <w:p w14:paraId="24579B67" w14:textId="77777777" w:rsidR="00EA61C5" w:rsidRDefault="008D55C0" w:rsidP="00EA61C5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FF1885F" w14:textId="77777777" w:rsidR="00EA61C5" w:rsidRDefault="008D55C0" w:rsidP="00EA61C5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0098912" w14:textId="77777777" w:rsidR="00EA61C5" w:rsidRDefault="008D55C0" w:rsidP="00EA61C5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EA61C5" w14:paraId="3FAF6BB6" w14:textId="77777777" w:rsidTr="00EA61C5">
        <w:trPr>
          <w:cantSplit/>
          <w:jc w:val="center"/>
        </w:trPr>
        <w:tc>
          <w:tcPr>
            <w:tcW w:w="9356" w:type="dxa"/>
            <w:gridSpan w:val="3"/>
          </w:tcPr>
          <w:p w14:paraId="518205D7" w14:textId="77777777" w:rsidR="00EA61C5" w:rsidRDefault="008D55C0" w:rsidP="00EA61C5">
            <w:pPr>
              <w:pStyle w:val="TableTextS5"/>
              <w:tabs>
                <w:tab w:val="left" w:pos="2977"/>
              </w:tabs>
              <w:rPr>
                <w:b/>
                <w:bCs/>
                <w:lang w:eastAsia="zh-CN"/>
              </w:rPr>
            </w:pPr>
            <w:r>
              <w:rPr>
                <w:rStyle w:val="Tablefreq"/>
                <w:lang w:eastAsia="zh-CN"/>
              </w:rPr>
              <w:t>403-406</w:t>
            </w:r>
            <w:r>
              <w:rPr>
                <w:lang w:eastAsia="zh-CN"/>
              </w:rPr>
              <w:tab/>
            </w:r>
            <w:r>
              <w:rPr>
                <w:rStyle w:val="capS5"/>
              </w:rPr>
              <w:t>气象辅助</w:t>
            </w:r>
          </w:p>
          <w:p w14:paraId="0426D7A2" w14:textId="77777777" w:rsidR="00EA61C5" w:rsidRDefault="008D55C0" w:rsidP="00EA61C5">
            <w:pPr>
              <w:pStyle w:val="TableTextS5"/>
              <w:tabs>
                <w:tab w:val="left" w:pos="2977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固定</w:t>
            </w:r>
          </w:p>
          <w:p w14:paraId="612B231D" w14:textId="77777777" w:rsidR="00EA61C5" w:rsidRDefault="008D55C0" w:rsidP="00EA61C5">
            <w:pPr>
              <w:pStyle w:val="TableTextS5"/>
              <w:tabs>
                <w:tab w:val="left" w:pos="2977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移动（航空移动除外）</w:t>
            </w:r>
          </w:p>
          <w:p w14:paraId="4EEEF164" w14:textId="77777777" w:rsidR="00EA61C5" w:rsidRPr="00750BBD" w:rsidRDefault="008D55C0" w:rsidP="00EA61C5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lang w:eastAsia="zh-CN"/>
              </w:rPr>
              <w:tab/>
            </w:r>
            <w:r w:rsidRPr="00A80A99">
              <w:rPr>
                <w:bCs/>
                <w:color w:val="000000"/>
                <w:lang w:val="en-AU"/>
              </w:rPr>
              <w:t>5.</w:t>
            </w:r>
            <w:r>
              <w:rPr>
                <w:bCs/>
                <w:color w:val="000000"/>
                <w:lang w:val="en-AU"/>
              </w:rPr>
              <w:t>265</w:t>
            </w:r>
          </w:p>
        </w:tc>
      </w:tr>
    </w:tbl>
    <w:p w14:paraId="1868D2F3" w14:textId="3AA69FEE" w:rsidR="00DB18BF" w:rsidRPr="00DB18BF" w:rsidRDefault="008D55C0" w:rsidP="00DB18BF">
      <w:pPr>
        <w:pStyle w:val="Reasons"/>
        <w:rPr>
          <w:rFonts w:eastAsiaTheme="minorEastAsia"/>
          <w:szCs w:val="24"/>
          <w:lang w:eastAsia="zh-CN"/>
        </w:rPr>
      </w:pPr>
      <w:r>
        <w:rPr>
          <w:b/>
          <w:lang w:eastAsia="zh-CN"/>
        </w:rPr>
        <w:t>理由：</w:t>
      </w:r>
      <w:r w:rsidR="003679D2">
        <w:rPr>
          <w:b/>
          <w:lang w:eastAsia="zh-CN"/>
        </w:rPr>
        <w:tab/>
      </w:r>
      <w:r w:rsidR="00DB18BF" w:rsidRPr="00C050AA">
        <w:rPr>
          <w:rFonts w:eastAsiaTheme="minorEastAsia"/>
          <w:color w:val="333333"/>
          <w:szCs w:val="24"/>
          <w:lang w:eastAsia="zh-CN"/>
        </w:rPr>
        <w:t>由于现有无线电业务的兼容性条件</w:t>
      </w:r>
      <w:r w:rsidR="00D83B3B" w:rsidRPr="00C050AA">
        <w:rPr>
          <w:rFonts w:eastAsiaTheme="minorEastAsia"/>
          <w:color w:val="333333"/>
          <w:szCs w:val="24"/>
          <w:lang w:eastAsia="zh-CN"/>
        </w:rPr>
        <w:t>出现</w:t>
      </w:r>
      <w:r w:rsidR="00DB18BF" w:rsidRPr="00C050AA">
        <w:rPr>
          <w:rFonts w:eastAsiaTheme="minorEastAsia"/>
          <w:color w:val="333333"/>
          <w:szCs w:val="24"/>
          <w:lang w:eastAsia="zh-CN"/>
        </w:rPr>
        <w:t>恶化，有必要保留</w:t>
      </w:r>
      <w:r w:rsidR="00DB18BF" w:rsidRPr="00C050AA">
        <w:rPr>
          <w:rFonts w:eastAsiaTheme="minorEastAsia"/>
          <w:lang w:eastAsia="zh-CN"/>
        </w:rPr>
        <w:t>403-406</w:t>
      </w:r>
      <w:r w:rsidR="003679D2">
        <w:rPr>
          <w:rFonts w:eastAsiaTheme="minorEastAsia"/>
          <w:lang w:val="en-US" w:eastAsia="zh-CN"/>
        </w:rPr>
        <w:t> </w:t>
      </w:r>
      <w:r w:rsidR="00DB18BF" w:rsidRPr="00C050AA">
        <w:rPr>
          <w:rFonts w:eastAsiaTheme="minorEastAsia"/>
          <w:color w:val="333333"/>
          <w:szCs w:val="24"/>
          <w:lang w:eastAsia="zh-CN"/>
        </w:rPr>
        <w:t>MHz</w:t>
      </w:r>
      <w:r w:rsidR="00DB18BF" w:rsidRPr="00C050AA">
        <w:rPr>
          <w:rFonts w:eastAsiaTheme="minorEastAsia"/>
          <w:color w:val="333333"/>
          <w:szCs w:val="24"/>
          <w:lang w:eastAsia="zh-CN"/>
        </w:rPr>
        <w:t>频段目前的使用</w:t>
      </w:r>
      <w:r w:rsidR="00D83B3B" w:rsidRPr="00C050AA">
        <w:rPr>
          <w:rFonts w:eastAsiaTheme="minorEastAsia"/>
          <w:color w:val="333333"/>
          <w:szCs w:val="24"/>
          <w:lang w:eastAsia="zh-CN"/>
        </w:rPr>
        <w:t>状况</w:t>
      </w:r>
      <w:r w:rsidR="00DB18BF" w:rsidRPr="00C050AA">
        <w:rPr>
          <w:rFonts w:eastAsiaTheme="minorEastAsia"/>
          <w:color w:val="333333"/>
          <w:szCs w:val="24"/>
          <w:lang w:eastAsia="zh-CN"/>
        </w:rPr>
        <w:t>。</w:t>
      </w:r>
    </w:p>
    <w:p w14:paraId="66A73F1A" w14:textId="77777777" w:rsidR="00176F7A" w:rsidRDefault="008D55C0">
      <w:pPr>
        <w:pStyle w:val="Proposal"/>
      </w:pPr>
      <w:r>
        <w:t>ADD</w:t>
      </w:r>
      <w:r>
        <w:tab/>
        <w:t>RCC/12A7/7</w:t>
      </w:r>
      <w:r>
        <w:rPr>
          <w:vanish/>
          <w:color w:val="7F7F7F" w:themeColor="text1" w:themeTint="80"/>
          <w:vertAlign w:val="superscript"/>
        </w:rPr>
        <w:t>#50222</w:t>
      </w:r>
    </w:p>
    <w:p w14:paraId="392CBFE2" w14:textId="77777777" w:rsidR="00EA61C5" w:rsidRPr="00153FBF" w:rsidRDefault="008D55C0" w:rsidP="00EA61C5">
      <w:pPr>
        <w:pStyle w:val="ResNo"/>
        <w:rPr>
          <w:lang w:eastAsia="zh-CN"/>
        </w:rPr>
      </w:pPr>
      <w:r>
        <w:rPr>
          <w:rFonts w:hint="eastAsia"/>
          <w:lang w:eastAsia="zh-CN"/>
        </w:rPr>
        <w:t>第</w:t>
      </w:r>
      <w:r w:rsidRPr="00153FBF">
        <w:rPr>
          <w:lang w:eastAsia="zh-CN"/>
        </w:rPr>
        <w:t>[A17-METHOD-C]</w:t>
      </w:r>
      <w:r>
        <w:rPr>
          <w:rFonts w:hint="eastAsia"/>
          <w:lang w:eastAsia="zh-CN"/>
        </w:rPr>
        <w:t>号新决议草案（</w:t>
      </w:r>
      <w:r w:rsidRPr="00153FBF">
        <w:rPr>
          <w:lang w:eastAsia="zh-CN"/>
        </w:rPr>
        <w:t>WRC-19</w:t>
      </w:r>
      <w:r>
        <w:rPr>
          <w:rFonts w:hint="eastAsia"/>
          <w:lang w:eastAsia="zh-CN"/>
        </w:rPr>
        <w:t>）</w:t>
      </w:r>
    </w:p>
    <w:p w14:paraId="1098F172" w14:textId="0597CBC1" w:rsidR="00DB18BF" w:rsidRDefault="00C050AA" w:rsidP="00EA61C5">
      <w:pPr>
        <w:pStyle w:val="Restitle"/>
        <w:rPr>
          <w:lang w:eastAsia="zh-CN"/>
        </w:rPr>
      </w:pPr>
      <w:r>
        <w:rPr>
          <w:rFonts w:hint="eastAsia"/>
          <w:lang w:eastAsia="zh-CN"/>
        </w:rPr>
        <w:t>用于</w:t>
      </w:r>
      <w:r w:rsidR="008D55C0" w:rsidRPr="007C278F">
        <w:rPr>
          <w:rFonts w:hint="eastAsia"/>
          <w:lang w:eastAsia="zh-CN"/>
        </w:rPr>
        <w:t>短期任务非对</w:t>
      </w:r>
      <w:r w:rsidR="008D55C0" w:rsidRPr="00BF406D">
        <w:rPr>
          <w:rFonts w:hint="eastAsia"/>
          <w:lang w:eastAsia="zh-CN"/>
        </w:rPr>
        <w:t>地静止卫星的</w:t>
      </w:r>
      <w:r w:rsidR="008D55C0" w:rsidRPr="007C278F">
        <w:rPr>
          <w:rFonts w:hint="eastAsia"/>
          <w:lang w:eastAsia="zh-CN"/>
        </w:rPr>
        <w:t>遥测</w:t>
      </w:r>
      <w:r>
        <w:rPr>
          <w:rFonts w:hint="eastAsia"/>
          <w:lang w:eastAsia="zh-CN"/>
        </w:rPr>
        <w:t>和</w:t>
      </w:r>
      <w:r w:rsidR="008D55C0" w:rsidRPr="007C278F">
        <w:rPr>
          <w:rFonts w:hint="eastAsia"/>
          <w:lang w:eastAsia="zh-CN"/>
        </w:rPr>
        <w:t>跟踪</w:t>
      </w:r>
      <w:r>
        <w:rPr>
          <w:rFonts w:hint="eastAsia"/>
          <w:lang w:eastAsia="zh-CN"/>
        </w:rPr>
        <w:t>链路</w:t>
      </w:r>
      <w:r w:rsidR="008D55C0">
        <w:rPr>
          <w:rFonts w:hint="eastAsia"/>
          <w:lang w:eastAsia="zh-CN"/>
        </w:rPr>
        <w:t>的</w:t>
      </w:r>
      <w:r w:rsidR="008D55C0" w:rsidRPr="00BF406D">
        <w:rPr>
          <w:rFonts w:hint="eastAsia"/>
          <w:lang w:eastAsia="zh-CN"/>
        </w:rPr>
        <w:t>频段</w:t>
      </w:r>
    </w:p>
    <w:p w14:paraId="55CC4000" w14:textId="77777777" w:rsidR="00EA61C5" w:rsidRPr="00153FBF" w:rsidRDefault="008D55C0" w:rsidP="00EA61C5">
      <w:pPr>
        <w:pStyle w:val="Normalaftertitle"/>
        <w:rPr>
          <w:lang w:val="en-AU" w:eastAsia="zh-CN"/>
        </w:rPr>
      </w:pPr>
      <w:r w:rsidRPr="00D73CEC">
        <w:rPr>
          <w:lang w:eastAsia="zh-CN"/>
        </w:rPr>
        <w:t>世界无线电通信大会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2019</w:t>
      </w:r>
      <w:r>
        <w:rPr>
          <w:rFonts w:hint="eastAsia"/>
          <w:lang w:eastAsia="zh-CN"/>
        </w:rPr>
        <w:t>年，</w:t>
      </w:r>
      <w:r w:rsidRPr="00C40C3D">
        <w:rPr>
          <w:rFonts w:hint="eastAsia"/>
          <w:lang w:eastAsia="zh-CN"/>
        </w:rPr>
        <w:t>沙姆沙伊赫</w:t>
      </w:r>
      <w:r>
        <w:rPr>
          <w:rFonts w:hint="eastAsia"/>
          <w:lang w:eastAsia="zh-CN"/>
        </w:rPr>
        <w:t>），</w:t>
      </w:r>
    </w:p>
    <w:p w14:paraId="17C02F1F" w14:textId="77777777" w:rsidR="00EA61C5" w:rsidRPr="00741C09" w:rsidRDefault="008D55C0" w:rsidP="00EA61C5">
      <w:pPr>
        <w:pStyle w:val="Call"/>
        <w:rPr>
          <w:i/>
          <w:iCs/>
          <w:lang w:val="en-AU" w:eastAsia="zh-CN"/>
        </w:rPr>
      </w:pPr>
      <w:r w:rsidRPr="00741C09">
        <w:rPr>
          <w:rFonts w:hint="eastAsia"/>
          <w:iCs/>
          <w:lang w:eastAsia="zh-CN"/>
        </w:rPr>
        <w:t>考虑到</w:t>
      </w:r>
    </w:p>
    <w:p w14:paraId="42DC7A0D" w14:textId="77777777" w:rsidR="00EA61C5" w:rsidRPr="00153FBF" w:rsidRDefault="008D55C0" w:rsidP="00EA61C5">
      <w:pPr>
        <w:rPr>
          <w:lang w:eastAsia="zh-CN"/>
        </w:rPr>
      </w:pPr>
      <w:r w:rsidRPr="00153FBF">
        <w:rPr>
          <w:i/>
          <w:lang w:eastAsia="zh-CN"/>
        </w:rPr>
        <w:t>a)</w:t>
      </w:r>
      <w:r w:rsidRPr="00153FBF">
        <w:rPr>
          <w:lang w:eastAsia="zh-CN"/>
        </w:rPr>
        <w:tab/>
      </w:r>
      <w:r w:rsidRPr="002B3CC3">
        <w:rPr>
          <w:rFonts w:hint="eastAsia"/>
          <w:lang w:eastAsia="zh-CN"/>
        </w:rPr>
        <w:t>本决议使用的术语“短期任务”指有效期有限（不超过三年）的任务；</w:t>
      </w:r>
    </w:p>
    <w:p w14:paraId="1F430AA2" w14:textId="06BCA8AE" w:rsidR="00EA61C5" w:rsidRPr="00153FBF" w:rsidRDefault="008D55C0" w:rsidP="00EA61C5">
      <w:pPr>
        <w:rPr>
          <w:lang w:val="en-AU" w:eastAsia="zh-CN"/>
        </w:rPr>
      </w:pPr>
      <w:r w:rsidRPr="00153FBF">
        <w:rPr>
          <w:i/>
          <w:lang w:val="en-AU" w:eastAsia="zh-CN"/>
        </w:rPr>
        <w:t>b)</w:t>
      </w:r>
      <w:r w:rsidRPr="00153FBF">
        <w:rPr>
          <w:lang w:val="en-AU" w:eastAsia="zh-CN"/>
        </w:rPr>
        <w:tab/>
      </w:r>
      <w:r w:rsidR="006E2417">
        <w:rPr>
          <w:rFonts w:hint="eastAsia"/>
          <w:lang w:eastAsia="zh-CN"/>
        </w:rPr>
        <w:t>短期任务非对地静止</w:t>
      </w:r>
      <w:r w:rsidRPr="00BF406D">
        <w:rPr>
          <w:rFonts w:hint="eastAsia"/>
          <w:lang w:eastAsia="zh-CN"/>
        </w:rPr>
        <w:t>卫星</w:t>
      </w:r>
      <w:r w:rsidRPr="007C278F">
        <w:rPr>
          <w:rFonts w:hint="eastAsia"/>
          <w:lang w:eastAsia="zh-CN"/>
        </w:rPr>
        <w:t>的遥测</w:t>
      </w:r>
      <w:r w:rsidR="006E2417">
        <w:rPr>
          <w:rFonts w:hint="eastAsia"/>
          <w:lang w:eastAsia="zh-CN"/>
        </w:rPr>
        <w:t>和</w:t>
      </w:r>
      <w:r w:rsidRPr="007C278F">
        <w:rPr>
          <w:rFonts w:hint="eastAsia"/>
          <w:lang w:eastAsia="zh-CN"/>
        </w:rPr>
        <w:t>跟踪链路</w:t>
      </w:r>
      <w:r w:rsidRPr="00BF406D">
        <w:rPr>
          <w:rFonts w:hint="eastAsia"/>
          <w:lang w:eastAsia="zh-CN"/>
        </w:rPr>
        <w:t>属于空间操作</w:t>
      </w:r>
      <w:r>
        <w:rPr>
          <w:rFonts w:hint="eastAsia"/>
          <w:lang w:eastAsia="zh-CN"/>
        </w:rPr>
        <w:t>业务；</w:t>
      </w:r>
    </w:p>
    <w:p w14:paraId="69FBAE62" w14:textId="77777777" w:rsidR="00EA61C5" w:rsidRPr="00153FBF" w:rsidRDefault="008D55C0" w:rsidP="00EA61C5">
      <w:pPr>
        <w:rPr>
          <w:lang w:eastAsia="zh-CN"/>
        </w:rPr>
      </w:pPr>
      <w:r w:rsidRPr="00153FBF">
        <w:rPr>
          <w:i/>
          <w:lang w:val="en-AU" w:eastAsia="zh-CN"/>
        </w:rPr>
        <w:t>c</w:t>
      </w:r>
      <w:r w:rsidRPr="00153FBF">
        <w:rPr>
          <w:i/>
          <w:lang w:eastAsia="zh-CN"/>
        </w:rPr>
        <w:t>)</w:t>
      </w:r>
      <w:r w:rsidRPr="00153FBF">
        <w:rPr>
          <w:i/>
          <w:lang w:eastAsia="zh-CN"/>
        </w:rPr>
        <w:tab/>
      </w:r>
      <w:r w:rsidRPr="002B3CC3">
        <w:rPr>
          <w:rFonts w:hint="eastAsia"/>
          <w:lang w:eastAsia="zh-CN"/>
        </w:rPr>
        <w:t>这些卫星受到低星载功率和低天线增益的限制；</w:t>
      </w:r>
    </w:p>
    <w:p w14:paraId="775DD504" w14:textId="4B72FCD7" w:rsidR="00EA61C5" w:rsidRPr="00153FBF" w:rsidRDefault="008D55C0" w:rsidP="00EA61C5">
      <w:pPr>
        <w:rPr>
          <w:lang w:val="en-AU" w:eastAsia="zh-CN"/>
        </w:rPr>
      </w:pPr>
      <w:r w:rsidRPr="00153FBF">
        <w:rPr>
          <w:i/>
          <w:lang w:val="en-AU" w:eastAsia="zh-CN"/>
        </w:rPr>
        <w:t>d)</w:t>
      </w:r>
      <w:r w:rsidRPr="00153FBF">
        <w:rPr>
          <w:lang w:val="en-AU" w:eastAsia="zh-CN"/>
        </w:rPr>
        <w:tab/>
      </w:r>
      <w:r w:rsidRPr="00BF406D">
        <w:rPr>
          <w:rFonts w:hint="eastAsia"/>
          <w:lang w:val="en-AU" w:eastAsia="zh-CN"/>
        </w:rPr>
        <w:t>第</w:t>
      </w:r>
      <w:r w:rsidRPr="00B1775C">
        <w:rPr>
          <w:rFonts w:hint="eastAsia"/>
          <w:b/>
          <w:lang w:val="en-AU" w:eastAsia="zh-CN"/>
        </w:rPr>
        <w:t>5.C17</w:t>
      </w:r>
      <w:r>
        <w:rPr>
          <w:rFonts w:hint="eastAsia"/>
          <w:lang w:val="en-AU" w:eastAsia="zh-CN"/>
        </w:rPr>
        <w:t>款</w:t>
      </w:r>
      <w:r w:rsidRPr="00BF406D">
        <w:rPr>
          <w:rFonts w:hint="eastAsia"/>
          <w:lang w:val="en-AU" w:eastAsia="zh-CN"/>
        </w:rPr>
        <w:t>确定</w:t>
      </w:r>
      <w:r w:rsidRPr="00BF406D">
        <w:rPr>
          <w:rFonts w:hint="eastAsia"/>
          <w:lang w:val="en-AU" w:eastAsia="zh-CN"/>
        </w:rPr>
        <w:t>137-138 MHz</w:t>
      </w:r>
      <w:r w:rsidRPr="00BF406D">
        <w:rPr>
          <w:rFonts w:hint="eastAsia"/>
          <w:lang w:val="en-AU" w:eastAsia="zh-CN"/>
        </w:rPr>
        <w:t>频段</w:t>
      </w:r>
      <w:r w:rsidR="0047416B">
        <w:rPr>
          <w:rFonts w:hint="eastAsia"/>
          <w:lang w:val="en-AU" w:eastAsia="zh-CN"/>
        </w:rPr>
        <w:t>（空对地）</w:t>
      </w:r>
      <w:r>
        <w:rPr>
          <w:rFonts w:hint="eastAsia"/>
          <w:lang w:val="en-AU" w:eastAsia="zh-CN"/>
        </w:rPr>
        <w:t>用于</w:t>
      </w:r>
      <w:r w:rsidRPr="00BF406D">
        <w:rPr>
          <w:rFonts w:hint="eastAsia"/>
          <w:lang w:val="en-AU" w:eastAsia="zh-CN"/>
        </w:rPr>
        <w:t>这些应用</w:t>
      </w:r>
      <w:r>
        <w:rPr>
          <w:rFonts w:hint="eastAsia"/>
          <w:lang w:val="en-AU" w:eastAsia="zh-CN"/>
        </w:rPr>
        <w:t>；</w:t>
      </w:r>
    </w:p>
    <w:p w14:paraId="65C1FE7A" w14:textId="77777777" w:rsidR="00EA61C5" w:rsidRDefault="008D55C0" w:rsidP="00EA61C5">
      <w:pPr>
        <w:rPr>
          <w:lang w:eastAsia="zh-CN"/>
        </w:rPr>
      </w:pPr>
      <w:r w:rsidRPr="00153FBF">
        <w:rPr>
          <w:i/>
          <w:lang w:eastAsia="zh-CN"/>
        </w:rPr>
        <w:lastRenderedPageBreak/>
        <w:t>e)</w:t>
      </w:r>
      <w:r w:rsidRPr="00153FBF">
        <w:rPr>
          <w:i/>
          <w:lang w:eastAsia="zh-CN"/>
        </w:rPr>
        <w:tab/>
      </w:r>
      <w:r w:rsidRPr="00BF406D">
        <w:rPr>
          <w:rFonts w:hint="eastAsia"/>
          <w:lang w:eastAsia="zh-CN"/>
        </w:rPr>
        <w:t>ITU-R</w:t>
      </w:r>
      <w:r w:rsidRPr="00BF406D">
        <w:rPr>
          <w:rFonts w:hint="eastAsia"/>
          <w:lang w:eastAsia="zh-CN"/>
        </w:rPr>
        <w:t>的研究表明，</w:t>
      </w:r>
      <w:r>
        <w:rPr>
          <w:rFonts w:hint="eastAsia"/>
          <w:lang w:eastAsia="zh-CN"/>
        </w:rPr>
        <w:t>除</w:t>
      </w:r>
      <w:r w:rsidRPr="007C278F">
        <w:rPr>
          <w:rFonts w:ascii="STKaiti" w:eastAsia="STKaiti" w:hAnsi="STKaiti" w:hint="eastAsia"/>
          <w:lang w:eastAsia="zh-CN"/>
        </w:rPr>
        <w:t>考</w:t>
      </w:r>
      <w:r w:rsidRPr="002D749C">
        <w:rPr>
          <w:rFonts w:ascii="STKaiti" w:eastAsia="STKaiti" w:hAnsi="STKaiti" w:hint="eastAsia"/>
          <w:lang w:eastAsia="zh-CN"/>
        </w:rPr>
        <w:t>虑到</w:t>
      </w:r>
      <w:r w:rsidRPr="00403116">
        <w:rPr>
          <w:rFonts w:asciiTheme="majorBidi" w:eastAsia="STKaiti" w:hAnsiTheme="majorBidi" w:cstheme="majorBidi"/>
          <w:i/>
          <w:iCs/>
          <w:lang w:eastAsia="zh-CN"/>
        </w:rPr>
        <w:t>d</w:t>
      </w:r>
      <w:r w:rsidRPr="00403116">
        <w:rPr>
          <w:rFonts w:asciiTheme="majorBidi" w:eastAsia="STKaiti" w:hAnsiTheme="majorBidi" w:cstheme="majorBidi"/>
          <w:i/>
          <w:iCs/>
          <w:lang w:eastAsia="zh-CN"/>
        </w:rPr>
        <w:t>）</w:t>
      </w:r>
      <w:r w:rsidRPr="002D749C">
        <w:rPr>
          <w:rFonts w:hint="eastAsia"/>
          <w:lang w:eastAsia="zh-CN"/>
        </w:rPr>
        <w:t>提及的</w:t>
      </w:r>
      <w:r w:rsidRPr="00BF406D">
        <w:rPr>
          <w:rFonts w:hint="eastAsia"/>
          <w:lang w:eastAsia="zh-CN"/>
        </w:rPr>
        <w:t>1 GHz</w:t>
      </w:r>
      <w:r w:rsidRPr="00BF406D">
        <w:rPr>
          <w:rFonts w:hint="eastAsia"/>
          <w:lang w:eastAsia="zh-CN"/>
        </w:rPr>
        <w:t>以下</w:t>
      </w:r>
      <w:r>
        <w:rPr>
          <w:rFonts w:hint="eastAsia"/>
          <w:lang w:eastAsia="zh-CN"/>
        </w:rPr>
        <w:t>划分</w:t>
      </w:r>
      <w:r w:rsidRPr="00BF406D">
        <w:rPr>
          <w:rFonts w:hint="eastAsia"/>
          <w:lang w:eastAsia="zh-CN"/>
        </w:rPr>
        <w:t>给空间</w:t>
      </w:r>
      <w:r>
        <w:rPr>
          <w:rFonts w:hint="eastAsia"/>
          <w:lang w:eastAsia="zh-CN"/>
        </w:rPr>
        <w:t>操作</w:t>
      </w:r>
      <w:r w:rsidRPr="00BF406D">
        <w:rPr>
          <w:rFonts w:hint="eastAsia"/>
          <w:lang w:eastAsia="zh-CN"/>
        </w:rPr>
        <w:t>业务</w:t>
      </w:r>
      <w:r>
        <w:rPr>
          <w:rFonts w:hint="eastAsia"/>
          <w:lang w:eastAsia="zh-CN"/>
        </w:rPr>
        <w:t>的频段之外，</w:t>
      </w:r>
      <w:r w:rsidRPr="00BF406D">
        <w:rPr>
          <w:rFonts w:hint="eastAsia"/>
          <w:lang w:eastAsia="zh-CN"/>
        </w:rPr>
        <w:t>其他频段不适合这种应用，</w:t>
      </w:r>
    </w:p>
    <w:p w14:paraId="5E4C6A41" w14:textId="77777777" w:rsidR="00EA61C5" w:rsidRPr="00BE7F96" w:rsidRDefault="008D55C0" w:rsidP="00EA61C5">
      <w:pPr>
        <w:pStyle w:val="Call"/>
        <w:rPr>
          <w:sz w:val="22"/>
          <w:lang w:val="en-US" w:eastAsia="zh-CN"/>
        </w:rPr>
      </w:pPr>
      <w:r w:rsidRPr="00BE7F96">
        <w:rPr>
          <w:rFonts w:hint="eastAsia"/>
          <w:lang w:eastAsia="zh-CN"/>
        </w:rPr>
        <w:t>请主管部门</w:t>
      </w:r>
    </w:p>
    <w:p w14:paraId="34953AF2" w14:textId="4FFB96A5" w:rsidR="00EA61C5" w:rsidRPr="00BE7F96" w:rsidRDefault="008D55C0" w:rsidP="009707C0">
      <w:pPr>
        <w:ind w:firstLineChars="200" w:firstLine="480"/>
        <w:rPr>
          <w:lang w:val="en-AU" w:eastAsia="zh-CN"/>
        </w:rPr>
      </w:pPr>
      <w:r w:rsidRPr="00BE7F96">
        <w:rPr>
          <w:rFonts w:hint="eastAsia"/>
          <w:lang w:eastAsia="zh-CN"/>
        </w:rPr>
        <w:t>利用无线电通信局的软件检查</w:t>
      </w:r>
      <w:r w:rsidRPr="00812302">
        <w:rPr>
          <w:rFonts w:ascii="STKaiti" w:eastAsia="STKaiti" w:hAnsi="STKaiti" w:hint="eastAsia"/>
          <w:lang w:eastAsia="zh-CN"/>
        </w:rPr>
        <w:t>做出决议</w:t>
      </w:r>
      <w:r w:rsidRPr="00BE7F96">
        <w:rPr>
          <w:lang w:eastAsia="zh-CN"/>
        </w:rPr>
        <w:t>2</w:t>
      </w:r>
      <w:r w:rsidR="006E2417">
        <w:rPr>
          <w:rFonts w:hint="eastAsia"/>
          <w:lang w:eastAsia="zh-CN"/>
        </w:rPr>
        <w:t>中提到</w:t>
      </w:r>
      <w:r w:rsidRPr="00BE7F96">
        <w:rPr>
          <w:rFonts w:hint="eastAsia"/>
          <w:lang w:eastAsia="zh-CN"/>
        </w:rPr>
        <w:t>的</w:t>
      </w:r>
      <w:r>
        <w:rPr>
          <w:lang w:eastAsia="zh-CN"/>
        </w:rPr>
        <w:t xml:space="preserve">SOS </w:t>
      </w:r>
      <w:proofErr w:type="spellStart"/>
      <w:r>
        <w:rPr>
          <w:lang w:eastAsia="zh-CN"/>
        </w:rPr>
        <w:t>pfd</w:t>
      </w:r>
      <w:proofErr w:type="spellEnd"/>
      <w:r w:rsidRPr="00BE7F96">
        <w:rPr>
          <w:rFonts w:hint="eastAsia"/>
          <w:lang w:eastAsia="zh-CN"/>
        </w:rPr>
        <w:t>数值，</w:t>
      </w:r>
    </w:p>
    <w:p w14:paraId="5C032F01" w14:textId="77777777" w:rsidR="00EA61C5" w:rsidRPr="002D749C" w:rsidRDefault="008D55C0" w:rsidP="00EA61C5">
      <w:pPr>
        <w:pStyle w:val="Call"/>
        <w:rPr>
          <w:lang w:val="en-AU" w:eastAsia="zh-CN"/>
        </w:rPr>
      </w:pPr>
      <w:r w:rsidRPr="002D749C">
        <w:rPr>
          <w:rFonts w:hint="eastAsia"/>
          <w:lang w:val="en-AU" w:eastAsia="zh-CN"/>
        </w:rPr>
        <w:t>做出决议</w:t>
      </w:r>
    </w:p>
    <w:p w14:paraId="012F1215" w14:textId="0CF3D17C" w:rsidR="00EA61C5" w:rsidRPr="00153FBF" w:rsidRDefault="008D55C0" w:rsidP="00EA61C5">
      <w:pPr>
        <w:rPr>
          <w:lang w:val="en-AU" w:eastAsia="zh-CN"/>
        </w:rPr>
      </w:pPr>
      <w:r w:rsidRPr="00153FBF">
        <w:rPr>
          <w:lang w:val="en-AU" w:eastAsia="zh-CN"/>
        </w:rPr>
        <w:t>1</w:t>
      </w:r>
      <w:r w:rsidRPr="00153FBF">
        <w:rPr>
          <w:lang w:val="en-AU" w:eastAsia="zh-CN"/>
        </w:rPr>
        <w:tab/>
      </w:r>
      <w:r w:rsidRPr="00BF406D">
        <w:rPr>
          <w:rFonts w:hint="eastAsia"/>
          <w:lang w:eastAsia="zh-CN"/>
        </w:rPr>
        <w:t>希望实施短期任务非对</w:t>
      </w:r>
      <w:r w:rsidR="006E2417">
        <w:rPr>
          <w:rFonts w:hint="eastAsia"/>
          <w:lang w:eastAsia="zh-CN"/>
        </w:rPr>
        <w:t>地静止</w:t>
      </w:r>
      <w:r w:rsidR="00B51000">
        <w:rPr>
          <w:rFonts w:hint="eastAsia"/>
          <w:lang w:eastAsia="zh-CN"/>
        </w:rPr>
        <w:t>卫星的遥测和跟踪链路</w:t>
      </w:r>
      <w:r w:rsidRPr="002D749C">
        <w:rPr>
          <w:rFonts w:hint="eastAsia"/>
          <w:lang w:eastAsia="zh-CN"/>
        </w:rPr>
        <w:t>的主管部门</w:t>
      </w:r>
      <w:r w:rsidR="00B51000">
        <w:rPr>
          <w:rFonts w:hint="eastAsia"/>
          <w:lang w:eastAsia="zh-CN"/>
        </w:rPr>
        <w:t>可以</w:t>
      </w:r>
      <w:r w:rsidRPr="002D749C">
        <w:rPr>
          <w:rFonts w:hint="eastAsia"/>
          <w:lang w:eastAsia="zh-CN"/>
        </w:rPr>
        <w:t>使用上文</w:t>
      </w:r>
      <w:r w:rsidRPr="00B51000">
        <w:rPr>
          <w:rFonts w:ascii="STKaiti" w:eastAsia="STKaiti" w:hAnsi="STKaiti" w:hint="eastAsia"/>
          <w:lang w:eastAsia="zh-CN"/>
        </w:rPr>
        <w:t>考虑到</w:t>
      </w:r>
      <w:proofErr w:type="gramStart"/>
      <w:r w:rsidRPr="00C444C5">
        <w:rPr>
          <w:rFonts w:eastAsia="STKaiti"/>
          <w:i/>
          <w:iCs/>
          <w:lang w:eastAsia="zh-CN"/>
        </w:rPr>
        <w:t>d</w:t>
      </w:r>
      <w:r w:rsidR="00C444C5">
        <w:rPr>
          <w:rFonts w:eastAsia="STKaiti"/>
          <w:i/>
          <w:iCs/>
          <w:lang w:eastAsia="zh-CN"/>
        </w:rPr>
        <w:t>)</w:t>
      </w:r>
      <w:r w:rsidRPr="002D749C">
        <w:rPr>
          <w:rFonts w:hint="eastAsia"/>
          <w:lang w:eastAsia="zh-CN"/>
        </w:rPr>
        <w:t>中提及的频</w:t>
      </w:r>
      <w:r w:rsidRPr="00BF406D">
        <w:rPr>
          <w:rFonts w:hint="eastAsia"/>
          <w:lang w:eastAsia="zh-CN"/>
        </w:rPr>
        <w:t>段</w:t>
      </w:r>
      <w:proofErr w:type="gramEnd"/>
      <w:r>
        <w:rPr>
          <w:rFonts w:hint="eastAsia"/>
          <w:lang w:eastAsia="zh-CN"/>
        </w:rPr>
        <w:t>；</w:t>
      </w:r>
    </w:p>
    <w:p w14:paraId="05D56582" w14:textId="5C0CD2FA" w:rsidR="00EA61C5" w:rsidRPr="00BE7F96" w:rsidRDefault="008D55C0" w:rsidP="00EA61C5">
      <w:pPr>
        <w:rPr>
          <w:lang w:val="en-US" w:eastAsia="zh-CN"/>
        </w:rPr>
      </w:pPr>
      <w:r w:rsidRPr="00BE7F96">
        <w:rPr>
          <w:lang w:val="en-US" w:eastAsia="zh-CN"/>
        </w:rPr>
        <w:t>2</w:t>
      </w:r>
      <w:r w:rsidRPr="00BE7F96">
        <w:rPr>
          <w:lang w:val="en-US" w:eastAsia="zh-CN"/>
        </w:rPr>
        <w:tab/>
      </w:r>
      <w:r w:rsidRPr="00BE7F96">
        <w:rPr>
          <w:rFonts w:hint="eastAsia"/>
          <w:lang w:eastAsia="zh-CN"/>
        </w:rPr>
        <w:t>在</w:t>
      </w:r>
      <w:r w:rsidRPr="00BE7F96">
        <w:rPr>
          <w:iCs/>
          <w:lang w:eastAsia="zh-CN"/>
        </w:rPr>
        <w:t>137-138 MHz</w:t>
      </w:r>
      <w:r w:rsidRPr="00BE7F96">
        <w:rPr>
          <w:rFonts w:hint="eastAsia"/>
          <w:iCs/>
          <w:lang w:eastAsia="zh-CN"/>
        </w:rPr>
        <w:t>频段</w:t>
      </w:r>
      <w:r w:rsidRPr="00BE7F96">
        <w:rPr>
          <w:iCs/>
          <w:lang w:eastAsia="zh-CN"/>
        </w:rPr>
        <w:t>（</w:t>
      </w:r>
      <w:r w:rsidRPr="00BE7F96">
        <w:rPr>
          <w:rFonts w:hint="eastAsia"/>
          <w:iCs/>
          <w:lang w:eastAsia="zh-CN"/>
        </w:rPr>
        <w:t>空对地</w:t>
      </w:r>
      <w:r w:rsidRPr="00BE7F96">
        <w:rPr>
          <w:iCs/>
          <w:lang w:eastAsia="zh-CN"/>
        </w:rPr>
        <w:t>）</w:t>
      </w:r>
      <w:r w:rsidRPr="00BE7F96">
        <w:rPr>
          <w:rFonts w:hint="eastAsia"/>
          <w:iCs/>
          <w:lang w:eastAsia="zh-CN"/>
        </w:rPr>
        <w:t>，空间操作业务的空间台站不得超过</w:t>
      </w:r>
      <w:r w:rsidRPr="00BE7F96">
        <w:rPr>
          <w:iCs/>
          <w:lang w:eastAsia="zh-CN"/>
        </w:rPr>
        <w:t>−</w:t>
      </w:r>
      <w:r>
        <w:rPr>
          <w:iCs/>
          <w:lang w:eastAsia="zh-CN"/>
        </w:rPr>
        <w:t>140</w:t>
      </w:r>
      <w:r>
        <w:rPr>
          <w:iCs/>
          <w:lang w:val="en-US" w:eastAsia="zh-CN"/>
        </w:rPr>
        <w:t> </w:t>
      </w:r>
      <w:r w:rsidR="00B51000">
        <w:rPr>
          <w:iCs/>
          <w:lang w:eastAsia="zh-CN"/>
        </w:rPr>
        <w:t>dB</w:t>
      </w:r>
      <w:r w:rsidR="00B51000">
        <w:rPr>
          <w:rFonts w:hint="eastAsia"/>
          <w:iCs/>
          <w:lang w:eastAsia="zh-CN"/>
        </w:rPr>
        <w:t>（</w:t>
      </w:r>
      <w:r w:rsidR="00B51000">
        <w:rPr>
          <w:iCs/>
          <w:lang w:eastAsia="zh-CN"/>
        </w:rPr>
        <w:t>W</w:t>
      </w:r>
      <w:proofErr w:type="gramStart"/>
      <w:r w:rsidR="00B51000">
        <w:rPr>
          <w:iCs/>
          <w:lang w:eastAsia="zh-CN"/>
        </w:rPr>
        <w:t>/(</w:t>
      </w:r>
      <w:proofErr w:type="gramEnd"/>
      <w:r w:rsidRPr="00BE7F96">
        <w:rPr>
          <w:iCs/>
          <w:lang w:eastAsia="zh-CN"/>
        </w:rPr>
        <w:t>m²</w:t>
      </w:r>
      <w:r>
        <w:rPr>
          <w:iCs/>
          <w:lang w:eastAsia="zh-CN"/>
        </w:rPr>
        <w:t> </w:t>
      </w:r>
      <w:r w:rsidRPr="00BE7F96">
        <w:rPr>
          <w:iCs/>
          <w:lang w:eastAsia="zh-CN"/>
        </w:rPr>
        <w:sym w:font="Symbol" w:char="F0D7"/>
      </w:r>
      <w:r>
        <w:rPr>
          <w:iCs/>
          <w:lang w:eastAsia="zh-CN"/>
        </w:rPr>
        <w:t> </w:t>
      </w:r>
      <w:r w:rsidRPr="00BE7F96">
        <w:rPr>
          <w:iCs/>
          <w:lang w:eastAsia="zh-CN"/>
        </w:rPr>
        <w:t>4</w:t>
      </w:r>
      <w:r>
        <w:rPr>
          <w:iCs/>
          <w:lang w:eastAsia="zh-CN"/>
        </w:rPr>
        <w:t> </w:t>
      </w:r>
      <w:r w:rsidR="00B51000">
        <w:rPr>
          <w:iCs/>
          <w:lang w:eastAsia="zh-CN"/>
        </w:rPr>
        <w:t>kHz)</w:t>
      </w:r>
      <w:r w:rsidR="00B51000">
        <w:rPr>
          <w:rFonts w:hint="eastAsia"/>
          <w:iCs/>
          <w:lang w:eastAsia="zh-CN"/>
        </w:rPr>
        <w:t>）</w:t>
      </w:r>
      <w:r w:rsidRPr="00BE7F96">
        <w:rPr>
          <w:rFonts w:hint="eastAsia"/>
          <w:iCs/>
          <w:lang w:eastAsia="zh-CN"/>
        </w:rPr>
        <w:t>的</w:t>
      </w:r>
      <w:proofErr w:type="spellStart"/>
      <w:r w:rsidRPr="00BE7F96">
        <w:rPr>
          <w:rFonts w:hint="eastAsia"/>
          <w:iCs/>
          <w:lang w:eastAsia="zh-CN"/>
        </w:rPr>
        <w:t>p</w:t>
      </w:r>
      <w:r w:rsidRPr="00BE7F96">
        <w:rPr>
          <w:iCs/>
          <w:lang w:eastAsia="zh-CN"/>
        </w:rPr>
        <w:t>fd</w:t>
      </w:r>
      <w:proofErr w:type="spellEnd"/>
      <w:r w:rsidRPr="00BE7F96">
        <w:rPr>
          <w:rFonts w:hint="eastAsia"/>
          <w:iCs/>
          <w:lang w:eastAsia="zh-CN"/>
        </w:rPr>
        <w:t>数值，</w:t>
      </w:r>
      <w:r w:rsidR="00B51000">
        <w:rPr>
          <w:rFonts w:hint="eastAsia"/>
          <w:iCs/>
          <w:lang w:eastAsia="zh-CN"/>
        </w:rPr>
        <w:t>除非有</w:t>
      </w:r>
      <w:r w:rsidRPr="00BE7F96">
        <w:rPr>
          <w:rFonts w:hint="eastAsia"/>
          <w:iCs/>
          <w:lang w:eastAsia="zh-CN"/>
        </w:rPr>
        <w:t>协调了另一个数值的情况。如超出该数值，则</w:t>
      </w:r>
      <w:r w:rsidRPr="00BE7F96">
        <w:rPr>
          <w:iCs/>
          <w:lang w:eastAsia="zh-CN"/>
        </w:rPr>
        <w:t>第</w:t>
      </w:r>
      <w:r w:rsidRPr="00BE7F96">
        <w:rPr>
          <w:b/>
          <w:bCs/>
          <w:iCs/>
          <w:lang w:eastAsia="zh-CN"/>
        </w:rPr>
        <w:t>9.11A</w:t>
      </w:r>
      <w:r w:rsidRPr="00BE7F96">
        <w:rPr>
          <w:rFonts w:hint="eastAsia"/>
          <w:iCs/>
          <w:lang w:eastAsia="zh-CN"/>
        </w:rPr>
        <w:t>款</w:t>
      </w:r>
      <w:r w:rsidRPr="00BE7F96">
        <w:rPr>
          <w:iCs/>
          <w:lang w:eastAsia="zh-CN"/>
        </w:rPr>
        <w:t>适用于</w:t>
      </w:r>
      <w:r w:rsidRPr="00BE7F96">
        <w:rPr>
          <w:rFonts w:hint="eastAsia"/>
          <w:iCs/>
          <w:lang w:eastAsia="zh-CN"/>
        </w:rPr>
        <w:t>S</w:t>
      </w:r>
      <w:r w:rsidRPr="00BE7F96">
        <w:rPr>
          <w:iCs/>
          <w:lang w:eastAsia="zh-CN"/>
        </w:rPr>
        <w:t>OS</w:t>
      </w:r>
      <w:r w:rsidR="00B51000">
        <w:rPr>
          <w:rFonts w:hint="eastAsia"/>
          <w:iCs/>
          <w:lang w:eastAsia="zh-CN"/>
        </w:rPr>
        <w:t>该</w:t>
      </w:r>
      <w:r w:rsidRPr="00BE7F96">
        <w:rPr>
          <w:rFonts w:hint="eastAsia"/>
          <w:iCs/>
          <w:lang w:eastAsia="zh-CN"/>
        </w:rPr>
        <w:t>频段内的网络或系统</w:t>
      </w:r>
      <w:r>
        <w:rPr>
          <w:rFonts w:hint="eastAsia"/>
          <w:iCs/>
          <w:lang w:eastAsia="zh-CN"/>
        </w:rPr>
        <w:t>；</w:t>
      </w:r>
    </w:p>
    <w:p w14:paraId="074957CD" w14:textId="5244D534" w:rsidR="00EA61C5" w:rsidRPr="00BE7F96" w:rsidRDefault="008D55C0" w:rsidP="00EA61C5">
      <w:pPr>
        <w:rPr>
          <w:lang w:val="en-AU" w:eastAsia="zh-CN"/>
        </w:rPr>
      </w:pPr>
      <w:r w:rsidRPr="00BE7F96">
        <w:rPr>
          <w:lang w:val="en-US" w:eastAsia="zh-CN"/>
        </w:rPr>
        <w:t>3</w:t>
      </w:r>
      <w:r w:rsidRPr="00BE7F96">
        <w:rPr>
          <w:lang w:val="en-US" w:eastAsia="zh-CN"/>
        </w:rPr>
        <w:tab/>
      </w:r>
      <w:r w:rsidR="00B51000">
        <w:rPr>
          <w:rFonts w:hint="eastAsia"/>
          <w:lang w:val="en-US" w:eastAsia="zh-CN"/>
        </w:rPr>
        <w:t>将</w:t>
      </w:r>
      <w:r w:rsidR="00B51000" w:rsidRPr="00BE7F96">
        <w:rPr>
          <w:iCs/>
          <w:lang w:eastAsia="zh-CN"/>
        </w:rPr>
        <w:t>137-138</w:t>
      </w:r>
      <w:r w:rsidR="00C444C5">
        <w:rPr>
          <w:iCs/>
          <w:lang w:val="en-US" w:eastAsia="zh-CN"/>
        </w:rPr>
        <w:t> </w:t>
      </w:r>
      <w:r w:rsidR="00B51000" w:rsidRPr="00BE7F96">
        <w:rPr>
          <w:iCs/>
          <w:lang w:eastAsia="zh-CN"/>
        </w:rPr>
        <w:t>MHz</w:t>
      </w:r>
      <w:r w:rsidR="00B51000" w:rsidRPr="00BE7F96">
        <w:rPr>
          <w:rFonts w:hint="eastAsia"/>
          <w:iCs/>
          <w:lang w:eastAsia="zh-CN"/>
        </w:rPr>
        <w:t>频段</w:t>
      </w:r>
      <w:r w:rsidR="00B51000" w:rsidRPr="00BE7F96">
        <w:rPr>
          <w:iCs/>
          <w:lang w:eastAsia="zh-CN"/>
        </w:rPr>
        <w:t>（</w:t>
      </w:r>
      <w:r w:rsidR="00B51000" w:rsidRPr="00BE7F96">
        <w:rPr>
          <w:rFonts w:hint="eastAsia"/>
          <w:iCs/>
          <w:lang w:eastAsia="zh-CN"/>
        </w:rPr>
        <w:t>空对地</w:t>
      </w:r>
      <w:r w:rsidR="00B51000" w:rsidRPr="00BE7F96">
        <w:rPr>
          <w:iCs/>
          <w:lang w:eastAsia="zh-CN"/>
        </w:rPr>
        <w:t>）</w:t>
      </w:r>
      <w:r w:rsidR="00B51000">
        <w:rPr>
          <w:rFonts w:hint="eastAsia"/>
          <w:iCs/>
          <w:lang w:eastAsia="zh-CN"/>
        </w:rPr>
        <w:t>用于</w:t>
      </w:r>
      <w:r w:rsidR="00B51000">
        <w:rPr>
          <w:rFonts w:hint="eastAsia"/>
          <w:lang w:val="en-AU" w:eastAsia="zh-CN"/>
        </w:rPr>
        <w:t>短期任务非对地静止</w:t>
      </w:r>
      <w:r w:rsidRPr="00BE7F96">
        <w:rPr>
          <w:rFonts w:hint="eastAsia"/>
          <w:lang w:val="en-AU" w:eastAsia="zh-CN"/>
        </w:rPr>
        <w:t>卫星</w:t>
      </w:r>
      <w:r w:rsidR="00B51000">
        <w:rPr>
          <w:rFonts w:hint="eastAsia"/>
          <w:lang w:val="en-AU" w:eastAsia="zh-CN"/>
        </w:rPr>
        <w:t>空间操作业务</w:t>
      </w:r>
      <w:r w:rsidR="003217D5">
        <w:rPr>
          <w:rFonts w:hint="eastAsia"/>
          <w:lang w:val="en-AU" w:eastAsia="zh-CN"/>
        </w:rPr>
        <w:t>在《无线电规则》中不确立任何优先权，并且不排除已划分业务在</w:t>
      </w:r>
      <w:r w:rsidRPr="00BE7F96">
        <w:rPr>
          <w:rFonts w:hint="eastAsia"/>
          <w:lang w:val="en-AU" w:eastAsia="zh-CN"/>
        </w:rPr>
        <w:t>应用</w:t>
      </w:r>
      <w:r w:rsidR="003217D5">
        <w:rPr>
          <w:rFonts w:hint="eastAsia"/>
          <w:lang w:val="en-AU" w:eastAsia="zh-CN"/>
        </w:rPr>
        <w:t>中</w:t>
      </w:r>
      <w:r w:rsidRPr="00BE7F96">
        <w:rPr>
          <w:rFonts w:hint="eastAsia"/>
          <w:lang w:val="en-AU" w:eastAsia="zh-CN"/>
        </w:rPr>
        <w:t>对该频段的使用</w:t>
      </w:r>
      <w:r w:rsidR="003679D2">
        <w:rPr>
          <w:rFonts w:hint="eastAsia"/>
          <w:lang w:val="en-AU" w:eastAsia="zh-CN"/>
        </w:rPr>
        <w:t>，</w:t>
      </w:r>
    </w:p>
    <w:p w14:paraId="31563936" w14:textId="77777777" w:rsidR="00EA61C5" w:rsidRPr="00BE7F96" w:rsidRDefault="008D55C0" w:rsidP="00EA61C5">
      <w:pPr>
        <w:pStyle w:val="Call"/>
        <w:rPr>
          <w:lang w:eastAsia="zh-CN"/>
        </w:rPr>
      </w:pPr>
      <w:r w:rsidRPr="00BE7F96">
        <w:rPr>
          <w:rFonts w:hint="eastAsia"/>
          <w:lang w:eastAsia="zh-CN"/>
        </w:rPr>
        <w:t>责成</w:t>
      </w:r>
      <w:r w:rsidRPr="00BE7F96">
        <w:rPr>
          <w:lang w:eastAsia="zh-CN"/>
        </w:rPr>
        <w:t>无线电通信局</w:t>
      </w:r>
    </w:p>
    <w:p w14:paraId="0867D83E" w14:textId="4EFB8A0A" w:rsidR="003217D5" w:rsidRDefault="008D55C0" w:rsidP="003679D2">
      <w:pPr>
        <w:ind w:firstLineChars="200" w:firstLine="480"/>
        <w:rPr>
          <w:lang w:val="en-AU" w:eastAsia="zh-CN"/>
        </w:rPr>
      </w:pPr>
      <w:r w:rsidRPr="00BE7F96">
        <w:rPr>
          <w:rFonts w:hint="eastAsia"/>
          <w:lang w:val="en-AU" w:eastAsia="zh-CN"/>
        </w:rPr>
        <w:t>在</w:t>
      </w:r>
      <w:r w:rsidRPr="00BE7F96">
        <w:rPr>
          <w:lang w:val="en-AU" w:eastAsia="zh-CN"/>
        </w:rPr>
        <w:t>通知阶段应用</w:t>
      </w:r>
      <w:r w:rsidRPr="00BE7F96">
        <w:rPr>
          <w:rFonts w:ascii="STKaiti" w:eastAsia="STKaiti" w:hAnsi="STKaiti" w:hint="eastAsia"/>
          <w:lang w:val="en-AU" w:eastAsia="zh-CN"/>
        </w:rPr>
        <w:t>做</w:t>
      </w:r>
      <w:r w:rsidRPr="00BE7F96">
        <w:rPr>
          <w:rFonts w:ascii="STKaiti" w:eastAsia="STKaiti" w:hAnsi="STKaiti"/>
          <w:lang w:val="en-AU" w:eastAsia="zh-CN"/>
        </w:rPr>
        <w:t>出决议</w:t>
      </w:r>
      <w:r w:rsidR="003217D5">
        <w:rPr>
          <w:rFonts w:hint="eastAsia"/>
          <w:iCs/>
          <w:lang w:eastAsia="zh-CN"/>
        </w:rPr>
        <w:t>1</w:t>
      </w:r>
      <w:r w:rsidRPr="00BE7F96">
        <w:rPr>
          <w:rFonts w:hint="eastAsia"/>
          <w:lang w:val="en-AU" w:eastAsia="zh-CN"/>
        </w:rPr>
        <w:t>时</w:t>
      </w:r>
      <w:r w:rsidRPr="00BE7F96">
        <w:rPr>
          <w:lang w:val="en-AU" w:eastAsia="zh-CN"/>
        </w:rPr>
        <w:t>，</w:t>
      </w:r>
      <w:r w:rsidRPr="00BE7F96">
        <w:rPr>
          <w:rFonts w:hint="eastAsia"/>
          <w:lang w:val="en-AU" w:eastAsia="zh-CN"/>
        </w:rPr>
        <w:t>在按照</w:t>
      </w:r>
      <w:r w:rsidRPr="00BE7F96">
        <w:rPr>
          <w:lang w:val="en-AU" w:eastAsia="zh-CN"/>
        </w:rPr>
        <w:t>第</w:t>
      </w:r>
      <w:r w:rsidRPr="00BE7F96">
        <w:rPr>
          <w:rStyle w:val="Artref"/>
          <w:b/>
          <w:bCs/>
          <w:lang w:eastAsia="zh-CN"/>
        </w:rPr>
        <w:t>11.31</w:t>
      </w:r>
      <w:r w:rsidRPr="00BE7F96">
        <w:rPr>
          <w:rFonts w:hint="eastAsia"/>
          <w:lang w:val="en-AU" w:eastAsia="zh-CN"/>
        </w:rPr>
        <w:t>款</w:t>
      </w:r>
      <w:r w:rsidRPr="00BE7F96">
        <w:rPr>
          <w:lang w:val="en-AU" w:eastAsia="zh-CN"/>
        </w:rPr>
        <w:t>审查中</w:t>
      </w:r>
      <w:r w:rsidRPr="00BE7F96">
        <w:rPr>
          <w:rFonts w:hint="eastAsia"/>
          <w:lang w:val="en-AU" w:eastAsia="zh-CN"/>
        </w:rPr>
        <w:t>检查</w:t>
      </w:r>
      <w:r w:rsidRPr="00BE7F96">
        <w:rPr>
          <w:lang w:val="en-AU" w:eastAsia="zh-CN"/>
        </w:rPr>
        <w:t>是否符合本决议所含</w:t>
      </w:r>
      <w:proofErr w:type="spellStart"/>
      <w:r w:rsidRPr="00BE7F96">
        <w:rPr>
          <w:lang w:val="en-AU" w:eastAsia="zh-CN"/>
        </w:rPr>
        <w:t>pfd</w:t>
      </w:r>
      <w:proofErr w:type="spellEnd"/>
      <w:r w:rsidRPr="00BE7F96">
        <w:rPr>
          <w:rFonts w:hint="eastAsia"/>
          <w:lang w:val="en-AU" w:eastAsia="zh-CN"/>
        </w:rPr>
        <w:t>值</w:t>
      </w:r>
      <w:r w:rsidR="003217D5">
        <w:rPr>
          <w:rFonts w:hint="eastAsia"/>
          <w:lang w:val="en-AU" w:eastAsia="zh-CN"/>
        </w:rPr>
        <w:t>：</w:t>
      </w:r>
      <w:r w:rsidRPr="00BE7F96">
        <w:rPr>
          <w:lang w:val="en-AU" w:eastAsia="zh-CN"/>
        </w:rPr>
        <w:t>如</w:t>
      </w:r>
      <w:r w:rsidR="003217D5">
        <w:rPr>
          <w:rFonts w:hint="eastAsia"/>
          <w:lang w:val="en-AU" w:eastAsia="zh-CN"/>
        </w:rPr>
        <w:t>果</w:t>
      </w:r>
      <w:r w:rsidRPr="00BE7F96">
        <w:rPr>
          <w:rFonts w:hint="eastAsia"/>
          <w:lang w:val="en-AU" w:eastAsia="zh-CN"/>
        </w:rPr>
        <w:t>满足</w:t>
      </w:r>
      <w:r w:rsidRPr="00BE7F96">
        <w:rPr>
          <w:lang w:val="en-AU" w:eastAsia="zh-CN"/>
        </w:rPr>
        <w:t>数值要求，</w:t>
      </w:r>
      <w:r w:rsidRPr="00BE7F96">
        <w:rPr>
          <w:rFonts w:hint="eastAsia"/>
          <w:lang w:val="en-AU" w:eastAsia="zh-CN"/>
        </w:rPr>
        <w:t>审查</w:t>
      </w:r>
      <w:r w:rsidR="0047416B">
        <w:rPr>
          <w:lang w:val="en-AU" w:eastAsia="zh-CN"/>
        </w:rPr>
        <w:t>结果</w:t>
      </w:r>
      <w:r w:rsidR="0047416B">
        <w:rPr>
          <w:rFonts w:hint="eastAsia"/>
          <w:lang w:val="en-AU" w:eastAsia="zh-CN"/>
        </w:rPr>
        <w:t>须</w:t>
      </w:r>
      <w:r w:rsidRPr="00BE7F96">
        <w:rPr>
          <w:lang w:val="en-AU" w:eastAsia="zh-CN"/>
        </w:rPr>
        <w:t>为合格；如</w:t>
      </w:r>
      <w:r w:rsidR="003217D5">
        <w:rPr>
          <w:rFonts w:hint="eastAsia"/>
          <w:lang w:val="en-AU" w:eastAsia="zh-CN"/>
        </w:rPr>
        <w:t>果</w:t>
      </w:r>
      <w:r w:rsidRPr="00BE7F96">
        <w:rPr>
          <w:lang w:val="en-AU" w:eastAsia="zh-CN"/>
        </w:rPr>
        <w:t>超出该值，</w:t>
      </w:r>
      <w:r w:rsidRPr="00BE7F96">
        <w:rPr>
          <w:rFonts w:hint="eastAsia"/>
          <w:lang w:val="en-AU" w:eastAsia="zh-CN"/>
        </w:rPr>
        <w:t>无线电通信局</w:t>
      </w:r>
      <w:r w:rsidRPr="00BE7F96">
        <w:rPr>
          <w:lang w:val="en-AU" w:eastAsia="zh-CN"/>
        </w:rPr>
        <w:t>须</w:t>
      </w:r>
      <w:r w:rsidRPr="00BE7F96">
        <w:rPr>
          <w:rFonts w:hint="eastAsia"/>
          <w:lang w:val="en-AU" w:eastAsia="zh-CN"/>
        </w:rPr>
        <w:t>核查</w:t>
      </w:r>
      <w:r w:rsidRPr="00BE7F96">
        <w:rPr>
          <w:lang w:val="en-AU" w:eastAsia="zh-CN"/>
        </w:rPr>
        <w:t>之前是否</w:t>
      </w:r>
      <w:r w:rsidR="003217D5">
        <w:rPr>
          <w:rFonts w:hint="eastAsia"/>
          <w:lang w:val="en-AU" w:eastAsia="zh-CN"/>
        </w:rPr>
        <w:t>按照第</w:t>
      </w:r>
      <w:r w:rsidR="003217D5" w:rsidRPr="003217D5">
        <w:rPr>
          <w:rFonts w:hint="eastAsia"/>
          <w:b/>
          <w:lang w:val="en-AU" w:eastAsia="zh-CN"/>
        </w:rPr>
        <w:t>9.11A</w:t>
      </w:r>
      <w:r w:rsidR="003217D5">
        <w:rPr>
          <w:rFonts w:hint="eastAsia"/>
          <w:lang w:val="en-AU" w:eastAsia="zh-CN"/>
        </w:rPr>
        <w:t>款</w:t>
      </w:r>
      <w:r w:rsidRPr="00BE7F96">
        <w:rPr>
          <w:lang w:val="en-AU" w:eastAsia="zh-CN"/>
        </w:rPr>
        <w:t>对此卫星发出协调请求</w:t>
      </w:r>
      <w:r w:rsidR="003217D5">
        <w:rPr>
          <w:rFonts w:hint="eastAsia"/>
          <w:lang w:val="en-AU" w:eastAsia="zh-CN"/>
        </w:rPr>
        <w:t>，</w:t>
      </w:r>
      <w:r w:rsidRPr="00BE7F96">
        <w:rPr>
          <w:lang w:val="en-AU" w:eastAsia="zh-CN"/>
        </w:rPr>
        <w:t>或按照第</w:t>
      </w:r>
      <w:r w:rsidRPr="00BE7F96">
        <w:rPr>
          <w:rStyle w:val="Artref"/>
          <w:b/>
          <w:bCs/>
          <w:lang w:eastAsia="zh-CN"/>
        </w:rPr>
        <w:t>11.32</w:t>
      </w:r>
      <w:r w:rsidRPr="00BE7F96">
        <w:rPr>
          <w:rFonts w:hint="eastAsia"/>
          <w:lang w:val="en-AU" w:eastAsia="zh-CN"/>
        </w:rPr>
        <w:t>款发布</w:t>
      </w:r>
      <w:r w:rsidRPr="00BE7F96">
        <w:rPr>
          <w:lang w:val="en-AU" w:eastAsia="zh-CN"/>
        </w:rPr>
        <w:t>不合格审查结果。</w:t>
      </w:r>
    </w:p>
    <w:p w14:paraId="77593E6B" w14:textId="062EBA6C" w:rsidR="00176F7A" w:rsidRPr="003217D5" w:rsidRDefault="008D55C0">
      <w:pPr>
        <w:pStyle w:val="Reasons"/>
        <w:rPr>
          <w:rFonts w:eastAsiaTheme="minorEastAsia"/>
          <w:szCs w:val="24"/>
          <w:lang w:val="en-US"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3217D5" w:rsidRPr="003217D5">
        <w:rPr>
          <w:rFonts w:eastAsiaTheme="minorEastAsia"/>
          <w:color w:val="333333"/>
          <w:szCs w:val="24"/>
          <w:lang w:eastAsia="zh-CN"/>
        </w:rPr>
        <w:t>本决议确定</w:t>
      </w:r>
      <w:r w:rsidR="003217D5" w:rsidRPr="003217D5">
        <w:rPr>
          <w:rFonts w:eastAsiaTheme="minorEastAsia"/>
          <w:color w:val="333333"/>
          <w:szCs w:val="24"/>
          <w:lang w:eastAsia="zh-CN"/>
        </w:rPr>
        <w:t>SOS</w:t>
      </w:r>
      <w:r w:rsidR="003217D5" w:rsidRPr="003217D5">
        <w:rPr>
          <w:rFonts w:eastAsiaTheme="minorEastAsia"/>
          <w:color w:val="333333"/>
          <w:szCs w:val="24"/>
          <w:lang w:eastAsia="zh-CN"/>
        </w:rPr>
        <w:t>中的</w:t>
      </w:r>
      <w:r w:rsidR="003217D5" w:rsidRPr="003217D5">
        <w:rPr>
          <w:rFonts w:eastAsiaTheme="minorEastAsia"/>
          <w:szCs w:val="24"/>
          <w:lang w:eastAsia="zh-CN"/>
        </w:rPr>
        <w:t>137-138</w:t>
      </w:r>
      <w:r w:rsidR="00910863">
        <w:rPr>
          <w:rFonts w:eastAsiaTheme="minorEastAsia"/>
          <w:szCs w:val="24"/>
          <w:lang w:val="en-US" w:eastAsia="zh-CN"/>
        </w:rPr>
        <w:t> </w:t>
      </w:r>
      <w:r w:rsidR="003217D5" w:rsidRPr="003217D5">
        <w:rPr>
          <w:rFonts w:eastAsiaTheme="minorEastAsia"/>
          <w:szCs w:val="24"/>
          <w:lang w:eastAsia="zh-CN"/>
        </w:rPr>
        <w:t>MHz</w:t>
      </w:r>
      <w:r w:rsidR="003217D5" w:rsidRPr="003217D5">
        <w:rPr>
          <w:rFonts w:eastAsiaTheme="minorEastAsia"/>
          <w:color w:val="333333"/>
          <w:szCs w:val="24"/>
          <w:lang w:eastAsia="zh-CN"/>
        </w:rPr>
        <w:t>频段可用于短期任务非对地</w:t>
      </w:r>
      <w:r w:rsidR="00C91A0E" w:rsidRPr="003217D5">
        <w:rPr>
          <w:rFonts w:eastAsiaTheme="minorEastAsia"/>
          <w:color w:val="333333"/>
          <w:szCs w:val="24"/>
          <w:lang w:eastAsia="zh-CN"/>
        </w:rPr>
        <w:t>卫星遥测链路的条件。</w:t>
      </w:r>
    </w:p>
    <w:p w14:paraId="35BC7A8B" w14:textId="77777777" w:rsidR="00EA61C5" w:rsidRPr="00D27931" w:rsidRDefault="008D55C0" w:rsidP="00EA61C5">
      <w:pPr>
        <w:pStyle w:val="AppendixNo"/>
        <w:rPr>
          <w:lang w:eastAsia="zh-CN"/>
        </w:rPr>
      </w:pPr>
      <w:bookmarkStart w:id="20" w:name="_Toc458503222"/>
      <w:r w:rsidRPr="00A37CED">
        <w:rPr>
          <w:rFonts w:hint="eastAsia"/>
          <w:lang w:eastAsia="zh-CN"/>
        </w:rPr>
        <w:t>附录</w:t>
      </w:r>
      <w:r w:rsidRPr="003F72ED">
        <w:rPr>
          <w:rStyle w:val="href"/>
          <w:lang w:eastAsia="zh-CN"/>
        </w:rPr>
        <w:t>5</w:t>
      </w:r>
      <w:r>
        <w:rPr>
          <w:rFonts w:hint="eastAsia"/>
          <w:lang w:eastAsia="zh-CN"/>
        </w:rPr>
        <w:t>（</w:t>
      </w:r>
      <w:r>
        <w:rPr>
          <w:lang w:eastAsia="zh-CN"/>
        </w:rPr>
        <w:t>WRC-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>
        <w:rPr>
          <w:lang w:eastAsia="zh-CN"/>
        </w:rPr>
        <w:t>，</w:t>
      </w:r>
      <w:r w:rsidRPr="00D27931">
        <w:rPr>
          <w:lang w:eastAsia="zh-CN"/>
        </w:rPr>
        <w:t>修订版</w:t>
      </w:r>
      <w:r w:rsidRPr="00D27931">
        <w:rPr>
          <w:rFonts w:hint="eastAsia"/>
          <w:lang w:eastAsia="zh-CN"/>
        </w:rPr>
        <w:t>）</w:t>
      </w:r>
      <w:bookmarkEnd w:id="20"/>
    </w:p>
    <w:p w14:paraId="1AB60116" w14:textId="39B5D7B5" w:rsidR="00EA61C5" w:rsidRPr="00D27931" w:rsidRDefault="008D55C0" w:rsidP="00EA61C5">
      <w:pPr>
        <w:pStyle w:val="Appendixtitle"/>
        <w:rPr>
          <w:lang w:eastAsia="zh-CN"/>
        </w:rPr>
      </w:pPr>
      <w:bookmarkStart w:id="21" w:name="_Toc330994405"/>
      <w:bookmarkStart w:id="22" w:name="_Toc330995596"/>
      <w:bookmarkStart w:id="23" w:name="_Toc458503223"/>
      <w:r w:rsidRPr="00D27931">
        <w:rPr>
          <w:rFonts w:hint="eastAsia"/>
          <w:lang w:eastAsia="zh-CN"/>
        </w:rPr>
        <w:t>按照第</w:t>
      </w:r>
      <w:r w:rsidRPr="00D27931">
        <w:rPr>
          <w:lang w:eastAsia="zh-CN"/>
        </w:rPr>
        <w:t>9</w:t>
      </w:r>
      <w:r w:rsidRPr="00584FF6">
        <w:rPr>
          <w:rFonts w:hint="eastAsia"/>
          <w:lang w:eastAsia="zh-CN"/>
        </w:rPr>
        <w:t>条的规定确定协调</w:t>
      </w:r>
      <w:r w:rsidR="00A672DD">
        <w:rPr>
          <w:rFonts w:hint="eastAsia"/>
          <w:lang w:eastAsia="zh-CN"/>
        </w:rPr>
        <w:t>受影响或寻求达成</w:t>
      </w:r>
      <w:r w:rsidRPr="00584FF6">
        <w:rPr>
          <w:rFonts w:hint="eastAsia"/>
          <w:lang w:eastAsia="zh-CN"/>
        </w:rPr>
        <w:t>协议的主管部门</w:t>
      </w:r>
      <w:bookmarkEnd w:id="21"/>
      <w:bookmarkEnd w:id="22"/>
      <w:bookmarkEnd w:id="23"/>
    </w:p>
    <w:p w14:paraId="5354739F" w14:textId="77777777" w:rsidR="00176F7A" w:rsidRDefault="00176F7A">
      <w:pPr>
        <w:rPr>
          <w:lang w:eastAsia="zh-CN"/>
        </w:rPr>
        <w:sectPr w:rsidR="00176F7A">
          <w:headerReference w:type="default" r:id="rId11"/>
          <w:footerReference w:type="default" r:id="rId12"/>
          <w:footerReference w:type="first" r:id="rId13"/>
          <w:pgSz w:w="11907" w:h="16834" w:code="9"/>
          <w:pgMar w:top="1418" w:right="1134" w:bottom="1418" w:left="1134" w:header="720" w:footer="720" w:gutter="0"/>
          <w:cols w:space="720"/>
          <w:titlePg/>
          <w:docGrid w:linePitch="326"/>
        </w:sectPr>
      </w:pPr>
    </w:p>
    <w:p w14:paraId="69E4714D" w14:textId="77777777" w:rsidR="00176F7A" w:rsidRDefault="008D55C0">
      <w:pPr>
        <w:pStyle w:val="Proposal"/>
      </w:pPr>
      <w:r>
        <w:lastRenderedPageBreak/>
        <w:t>MOD</w:t>
      </w:r>
      <w:r>
        <w:tab/>
        <w:t>RCC/12A7/8</w:t>
      </w:r>
      <w:r>
        <w:rPr>
          <w:vanish/>
          <w:color w:val="7F7F7F" w:themeColor="text1" w:themeTint="80"/>
          <w:vertAlign w:val="superscript"/>
        </w:rPr>
        <w:t>#50223</w:t>
      </w:r>
    </w:p>
    <w:p w14:paraId="7BDB8F4E" w14:textId="77777777" w:rsidR="00EA61C5" w:rsidRPr="0030000A" w:rsidRDefault="008D55C0" w:rsidP="00EA61C5">
      <w:pPr>
        <w:pStyle w:val="TableNo"/>
        <w:spacing w:before="360"/>
        <w:rPr>
          <w:lang w:eastAsia="zh-CN"/>
          <w:rPrChange w:id="24" w:author="" w:date="2019-02-21T00:37:00Z">
            <w:rPr>
              <w:highlight w:val="magenta"/>
              <w:lang w:eastAsia="zh-CN"/>
            </w:rPr>
          </w:rPrChange>
        </w:rPr>
      </w:pPr>
      <w:r w:rsidRPr="0030000A">
        <w:rPr>
          <w:rFonts w:hint="eastAsia"/>
          <w:lang w:eastAsia="zh-CN"/>
          <w:rPrChange w:id="25" w:author="" w:date="2019-02-21T00:37:00Z">
            <w:rPr>
              <w:rFonts w:hint="eastAsia"/>
              <w:highlight w:val="magenta"/>
              <w:lang w:eastAsia="zh-CN"/>
            </w:rPr>
          </w:rPrChange>
        </w:rPr>
        <w:t>表</w:t>
      </w:r>
      <w:r w:rsidRPr="0030000A">
        <w:rPr>
          <w:lang w:eastAsia="zh-CN"/>
          <w:rPrChange w:id="26" w:author="" w:date="2019-02-21T00:37:00Z">
            <w:rPr>
              <w:highlight w:val="magenta"/>
              <w:lang w:eastAsia="zh-CN"/>
            </w:rPr>
          </w:rPrChange>
        </w:rPr>
        <w:t>5-1</w:t>
      </w:r>
      <w:r w:rsidRPr="0030000A">
        <w:rPr>
          <w:rFonts w:hint="eastAsia"/>
          <w:lang w:eastAsia="zh-CN"/>
          <w:rPrChange w:id="27" w:author="" w:date="2019-02-21T00:37:00Z">
            <w:rPr>
              <w:rFonts w:hint="eastAsia"/>
              <w:highlight w:val="magenta"/>
              <w:lang w:eastAsia="zh-CN"/>
            </w:rPr>
          </w:rPrChange>
        </w:rPr>
        <w:t>（</w:t>
      </w:r>
      <w:r w:rsidRPr="00AE1E2D">
        <w:rPr>
          <w:rFonts w:ascii="STKaiti" w:eastAsia="STKaiti" w:hAnsi="STKaiti" w:hint="eastAsia"/>
          <w:lang w:eastAsia="zh-CN"/>
          <w:rPrChange w:id="28" w:author="" w:date="2019-02-21T00:37:00Z">
            <w:rPr>
              <w:rFonts w:hint="eastAsia"/>
              <w:highlight w:val="magenta"/>
              <w:lang w:eastAsia="zh-CN"/>
            </w:rPr>
          </w:rPrChange>
        </w:rPr>
        <w:t>续</w:t>
      </w:r>
      <w:r w:rsidRPr="0030000A">
        <w:rPr>
          <w:rFonts w:hint="eastAsia"/>
          <w:lang w:eastAsia="zh-CN"/>
          <w:rPrChange w:id="29" w:author="" w:date="2019-02-21T00:37:00Z">
            <w:rPr>
              <w:rFonts w:hint="eastAsia"/>
              <w:highlight w:val="magenta"/>
              <w:lang w:eastAsia="zh-CN"/>
            </w:rPr>
          </w:rPrChange>
        </w:rPr>
        <w:t>）（</w:t>
      </w:r>
      <w:r w:rsidRPr="0030000A">
        <w:rPr>
          <w:lang w:eastAsia="zh-CN"/>
          <w:rPrChange w:id="30" w:author="" w:date="2019-02-21T00:37:00Z">
            <w:rPr>
              <w:highlight w:val="magenta"/>
              <w:lang w:eastAsia="zh-CN"/>
            </w:rPr>
          </w:rPrChange>
        </w:rPr>
        <w:t>WRC</w:t>
      </w:r>
      <w:r w:rsidRPr="0030000A">
        <w:rPr>
          <w:lang w:eastAsia="zh-CN"/>
          <w:rPrChange w:id="31" w:author="" w:date="2019-02-21T00:37:00Z">
            <w:rPr>
              <w:highlight w:val="magenta"/>
              <w:lang w:eastAsia="zh-CN"/>
            </w:rPr>
          </w:rPrChange>
        </w:rPr>
        <w:noBreakHyphen/>
      </w:r>
      <w:del w:id="32" w:author="" w:date="2019-02-05T13:42:00Z">
        <w:r w:rsidRPr="0030000A" w:rsidDel="00346A73">
          <w:rPr>
            <w:lang w:eastAsia="zh-CN"/>
            <w:rPrChange w:id="33" w:author="" w:date="2019-02-21T00:37:00Z">
              <w:rPr>
                <w:highlight w:val="magenta"/>
                <w:lang w:eastAsia="zh-CN"/>
              </w:rPr>
            </w:rPrChange>
          </w:rPr>
          <w:delText>15</w:delText>
        </w:r>
      </w:del>
      <w:ins w:id="34" w:author="" w:date="2019-02-05T13:42:00Z">
        <w:r w:rsidRPr="0030000A">
          <w:rPr>
            <w:lang w:eastAsia="zh-CN"/>
            <w:rPrChange w:id="35" w:author="" w:date="2019-02-21T00:37:00Z">
              <w:rPr>
                <w:highlight w:val="magenta"/>
                <w:lang w:eastAsia="zh-CN"/>
              </w:rPr>
            </w:rPrChange>
          </w:rPr>
          <w:t>19</w:t>
        </w:r>
      </w:ins>
      <w:r w:rsidRPr="0030000A">
        <w:rPr>
          <w:rFonts w:hint="eastAsia"/>
          <w:lang w:eastAsia="zh-CN"/>
          <w:rPrChange w:id="36" w:author="" w:date="2019-02-21T00:37:00Z">
            <w:rPr>
              <w:rFonts w:hint="eastAsia"/>
              <w:highlight w:val="magenta"/>
              <w:lang w:eastAsia="zh-CN"/>
            </w:rPr>
          </w:rPrChange>
        </w:rPr>
        <w:t>，修订版）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14"/>
        <w:gridCol w:w="2502"/>
        <w:gridCol w:w="2502"/>
        <w:gridCol w:w="3610"/>
        <w:gridCol w:w="1946"/>
        <w:gridCol w:w="2501"/>
      </w:tblGrid>
      <w:tr w:rsidR="00EA61C5" w:rsidRPr="0030000A" w14:paraId="1112E416" w14:textId="77777777" w:rsidTr="00EA61C5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989A" w14:textId="77777777" w:rsidR="00EA61C5" w:rsidRPr="0030000A" w:rsidRDefault="008D55C0" w:rsidP="00EA61C5">
            <w:pPr>
              <w:pStyle w:val="Tablehead"/>
            </w:pPr>
            <w:r w:rsidRPr="0030000A">
              <w:rPr>
                <w:rFonts w:hint="eastAsia"/>
              </w:rPr>
              <w:t>对第</w:t>
            </w:r>
            <w:r w:rsidRPr="0030000A">
              <w:t>9</w:t>
            </w:r>
            <w:r w:rsidRPr="0030000A">
              <w:rPr>
                <w:rFonts w:hint="eastAsia"/>
              </w:rPr>
              <w:t>条</w:t>
            </w:r>
            <w:r w:rsidRPr="0030000A">
              <w:br/>
            </w:r>
            <w:r w:rsidRPr="0030000A">
              <w:rPr>
                <w:rFonts w:hint="eastAsia"/>
              </w:rPr>
              <w:t>的参引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09C3" w14:textId="77777777" w:rsidR="00EA61C5" w:rsidRPr="0030000A" w:rsidRDefault="008D55C0" w:rsidP="00EA61C5">
            <w:pPr>
              <w:pStyle w:val="Tablehead"/>
            </w:pPr>
            <w:r w:rsidRPr="0030000A">
              <w:rPr>
                <w:rFonts w:hint="eastAsia"/>
              </w:rPr>
              <w:t>情况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5210" w14:textId="77777777" w:rsidR="00EA61C5" w:rsidRPr="0030000A" w:rsidRDefault="008D55C0" w:rsidP="00EA61C5">
            <w:pPr>
              <w:pStyle w:val="Tablehead"/>
              <w:rPr>
                <w:lang w:eastAsia="zh-CN"/>
              </w:rPr>
            </w:pPr>
            <w:r w:rsidRPr="0030000A">
              <w:rPr>
                <w:rFonts w:hint="eastAsia"/>
                <w:lang w:eastAsia="zh-CN"/>
              </w:rPr>
              <w:t>有待寻求协调的业务的</w:t>
            </w:r>
            <w:r w:rsidRPr="0030000A">
              <w:rPr>
                <w:lang w:eastAsia="zh-CN"/>
              </w:rPr>
              <w:br/>
            </w:r>
            <w:r w:rsidRPr="0030000A">
              <w:rPr>
                <w:rFonts w:hint="eastAsia"/>
                <w:lang w:eastAsia="zh-CN"/>
              </w:rPr>
              <w:t>频段（和区域）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E996" w14:textId="77777777" w:rsidR="00EA61C5" w:rsidRPr="0030000A" w:rsidRDefault="008D55C0" w:rsidP="00EA61C5">
            <w:pPr>
              <w:pStyle w:val="Tablehead"/>
            </w:pPr>
            <w:r w:rsidRPr="0030000A">
              <w:rPr>
                <w:rFonts w:hint="eastAsia"/>
              </w:rPr>
              <w:t>门限</w:t>
            </w:r>
            <w:r w:rsidRPr="0030000A">
              <w:t>/</w:t>
            </w:r>
            <w:r w:rsidRPr="0030000A">
              <w:rPr>
                <w:rFonts w:hint="eastAsia"/>
              </w:rPr>
              <w:t>条件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D4B1" w14:textId="77777777" w:rsidR="00EA61C5" w:rsidRPr="0030000A" w:rsidRDefault="008D55C0" w:rsidP="00EA61C5">
            <w:pPr>
              <w:pStyle w:val="Tablehead"/>
            </w:pPr>
            <w:r w:rsidRPr="0030000A">
              <w:rPr>
                <w:rFonts w:hint="eastAsia"/>
              </w:rPr>
              <w:t>计算方法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62CC" w14:textId="77777777" w:rsidR="00EA61C5" w:rsidRPr="0030000A" w:rsidRDefault="008D55C0" w:rsidP="00EA61C5">
            <w:pPr>
              <w:pStyle w:val="Tablehead"/>
            </w:pPr>
            <w:r w:rsidRPr="0030000A">
              <w:rPr>
                <w:rFonts w:hint="eastAsia"/>
              </w:rPr>
              <w:t>备注</w:t>
            </w:r>
          </w:p>
        </w:tc>
      </w:tr>
      <w:tr w:rsidR="00EA61C5" w:rsidRPr="0030000A" w14:paraId="2B7EEE4B" w14:textId="77777777" w:rsidTr="00EA61C5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C768" w14:textId="77777777" w:rsidR="00EA61C5" w:rsidRPr="00BE203F" w:rsidRDefault="008D55C0" w:rsidP="00EA61C5">
            <w:pPr>
              <w:pStyle w:val="Tabletext"/>
              <w:rPr>
                <w:lang w:val="fr-CH"/>
              </w:rPr>
            </w:pPr>
            <w:r w:rsidRPr="0030000A">
              <w:rPr>
                <w:rFonts w:hint="eastAsia"/>
              </w:rPr>
              <w:t>第</w:t>
            </w:r>
            <w:r w:rsidRPr="00BE203F">
              <w:rPr>
                <w:b/>
                <w:bCs/>
                <w:lang w:val="fr-CH"/>
              </w:rPr>
              <w:t>9.13</w:t>
            </w:r>
            <w:r w:rsidRPr="0030000A">
              <w:rPr>
                <w:rFonts w:hint="eastAsia"/>
              </w:rPr>
              <w:t>款</w:t>
            </w:r>
            <w:r w:rsidRPr="00BE203F">
              <w:rPr>
                <w:lang w:val="fr-CH"/>
              </w:rPr>
              <w:br/>
              <w:t>GSO/</w:t>
            </w:r>
            <w:r w:rsidRPr="00BE203F">
              <w:rPr>
                <w:rFonts w:hint="eastAsia"/>
                <w:lang w:val="fr-CH"/>
              </w:rPr>
              <w:br/>
              <w:t>non-GSO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A916" w14:textId="77777777" w:rsidR="00EA61C5" w:rsidRPr="0030000A" w:rsidRDefault="008D55C0" w:rsidP="00EA61C5">
            <w:pPr>
              <w:pStyle w:val="Tabletext"/>
              <w:rPr>
                <w:lang w:eastAsia="zh-CN"/>
              </w:rPr>
            </w:pPr>
            <w:r w:rsidRPr="0030000A">
              <w:rPr>
                <w:rFonts w:hint="eastAsia"/>
                <w:lang w:eastAsia="zh-CN"/>
              </w:rPr>
              <w:t>其频段脚注述及第</w:t>
            </w:r>
            <w:r w:rsidRPr="0030000A">
              <w:rPr>
                <w:b/>
                <w:bCs/>
                <w:lang w:eastAsia="zh-CN"/>
              </w:rPr>
              <w:t>9.11A</w:t>
            </w:r>
            <w:r w:rsidRPr="0030000A">
              <w:rPr>
                <w:rFonts w:hint="eastAsia"/>
                <w:lang w:eastAsia="zh-CN"/>
              </w:rPr>
              <w:t>或</w:t>
            </w:r>
            <w:r w:rsidRPr="0030000A">
              <w:rPr>
                <w:b/>
                <w:bCs/>
                <w:lang w:eastAsia="zh-CN"/>
              </w:rPr>
              <w:t>9.13</w:t>
            </w:r>
            <w:r w:rsidRPr="0030000A">
              <w:rPr>
                <w:rFonts w:hint="eastAsia"/>
                <w:lang w:eastAsia="zh-CN"/>
              </w:rPr>
              <w:t>款的对地静止卫星网络的台站，相对于任何其它非对地静止卫星网络的，在相反发射方向运行的地球站之间的协调除外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5B3" w14:textId="77777777" w:rsidR="00EA61C5" w:rsidRPr="0030000A" w:rsidRDefault="008D55C0" w:rsidP="00EA61C5">
            <w:pPr>
              <w:pStyle w:val="Tabletext"/>
              <w:rPr>
                <w:lang w:eastAsia="zh-CN"/>
              </w:rPr>
            </w:pPr>
            <w:r w:rsidRPr="0030000A">
              <w:rPr>
                <w:rFonts w:hint="eastAsia"/>
                <w:lang w:eastAsia="zh-CN"/>
              </w:rPr>
              <w:t>其脚注述及第</w:t>
            </w:r>
            <w:r w:rsidRPr="0030000A">
              <w:rPr>
                <w:b/>
                <w:bCs/>
                <w:lang w:eastAsia="zh-CN"/>
              </w:rPr>
              <w:t>9.11A</w:t>
            </w:r>
            <w:r w:rsidRPr="0030000A">
              <w:rPr>
                <w:rFonts w:hint="eastAsia"/>
                <w:lang w:eastAsia="zh-CN"/>
              </w:rPr>
              <w:t>或</w:t>
            </w:r>
            <w:r w:rsidRPr="0030000A">
              <w:rPr>
                <w:b/>
                <w:bCs/>
                <w:lang w:eastAsia="zh-CN"/>
              </w:rPr>
              <w:t>9.13</w:t>
            </w:r>
            <w:r w:rsidRPr="0030000A">
              <w:rPr>
                <w:rFonts w:hint="eastAsia"/>
                <w:lang w:eastAsia="zh-CN"/>
              </w:rPr>
              <w:t>款的频段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AC4D" w14:textId="77777777" w:rsidR="00EA61C5" w:rsidRPr="0030000A" w:rsidRDefault="008D55C0" w:rsidP="00EA61C5">
            <w:pPr>
              <w:pStyle w:val="Tabletext"/>
              <w:rPr>
                <w:lang w:eastAsia="zh-CN"/>
              </w:rPr>
            </w:pPr>
            <w:r w:rsidRPr="0030000A">
              <w:rPr>
                <w:color w:val="000000"/>
                <w:lang w:eastAsia="zh-CN"/>
              </w:rPr>
              <w:t>1)</w:t>
            </w:r>
            <w:r w:rsidRPr="0030000A">
              <w:rPr>
                <w:color w:val="000000"/>
                <w:lang w:eastAsia="zh-CN"/>
              </w:rPr>
              <w:tab/>
            </w:r>
            <w:r w:rsidRPr="0030000A">
              <w:rPr>
                <w:rFonts w:ascii="SimSun" w:hAnsi="SimSun" w:cs="SimSun" w:hint="eastAsia"/>
                <w:lang w:eastAsia="zh-CN"/>
              </w:rPr>
              <w:t>带宽重叠</w:t>
            </w:r>
          </w:p>
          <w:p w14:paraId="0DF2C943" w14:textId="77777777" w:rsidR="00EA61C5" w:rsidRPr="0030000A" w:rsidRDefault="008D55C0" w:rsidP="00EA61C5">
            <w:pPr>
              <w:pStyle w:val="Tabletext"/>
              <w:ind w:left="279" w:hanging="279"/>
              <w:rPr>
                <w:color w:val="000000"/>
                <w:lang w:eastAsia="zh-CN"/>
              </w:rPr>
            </w:pPr>
            <w:r w:rsidRPr="0030000A">
              <w:rPr>
                <w:lang w:eastAsia="zh-CN"/>
              </w:rPr>
              <w:t>2)</w:t>
            </w:r>
            <w:r w:rsidRPr="0030000A">
              <w:rPr>
                <w:lang w:eastAsia="zh-CN"/>
              </w:rPr>
              <w:tab/>
            </w:r>
            <w:r w:rsidRPr="0030000A">
              <w:rPr>
                <w:rFonts w:hint="eastAsia"/>
                <w:lang w:eastAsia="zh-CN"/>
              </w:rPr>
              <w:t>对于</w:t>
            </w:r>
            <w:r w:rsidRPr="0030000A">
              <w:rPr>
                <w:lang w:eastAsia="zh-CN"/>
              </w:rPr>
              <w:t>1 668-1 668.4 MHz</w:t>
            </w:r>
            <w:r w:rsidRPr="0030000A">
              <w:rPr>
                <w:rFonts w:hint="eastAsia"/>
                <w:lang w:eastAsia="zh-CN"/>
              </w:rPr>
              <w:t>频段</w:t>
            </w:r>
            <w:r w:rsidRPr="0030000A">
              <w:rPr>
                <w:lang w:eastAsia="zh-CN"/>
              </w:rPr>
              <w:t>MSS</w:t>
            </w:r>
            <w:r w:rsidRPr="0030000A">
              <w:rPr>
                <w:rFonts w:hint="eastAsia"/>
                <w:lang w:eastAsia="zh-CN"/>
              </w:rPr>
              <w:t>网络与</w:t>
            </w:r>
            <w:r w:rsidRPr="0030000A">
              <w:rPr>
                <w:rFonts w:hint="eastAsia"/>
                <w:b/>
                <w:bCs/>
                <w:lang w:eastAsia="zh-CN"/>
              </w:rPr>
              <w:t>SRS</w:t>
            </w:r>
            <w:r w:rsidRPr="0030000A">
              <w:rPr>
                <w:rFonts w:hint="eastAsia"/>
                <w:lang w:eastAsia="zh-CN"/>
              </w:rPr>
              <w:t>（无源）网络的协调，除带宽重叠之外，在此频段内运行的、卫星移动业务</w:t>
            </w:r>
            <w:r w:rsidRPr="0030000A">
              <w:rPr>
                <w:rFonts w:hint="eastAsia"/>
                <w:lang w:eastAsia="zh-CN"/>
              </w:rPr>
              <w:t>GSO</w:t>
            </w:r>
            <w:r w:rsidRPr="0030000A">
              <w:rPr>
                <w:rFonts w:hint="eastAsia"/>
                <w:lang w:eastAsia="zh-CN"/>
              </w:rPr>
              <w:t>网络移动地球站的</w:t>
            </w:r>
            <w:r w:rsidRPr="0030000A">
              <w:rPr>
                <w:lang w:eastAsia="zh-CN"/>
              </w:rPr>
              <w:t>e.i.r.p.</w:t>
            </w:r>
            <w:r w:rsidRPr="0030000A">
              <w:rPr>
                <w:rFonts w:hint="eastAsia"/>
                <w:lang w:eastAsia="zh-CN"/>
              </w:rPr>
              <w:t>谱密度超过</w:t>
            </w:r>
            <w:r w:rsidRPr="0030000A">
              <w:rPr>
                <w:lang w:eastAsia="zh-CN"/>
              </w:rPr>
              <w:t>–</w:t>
            </w:r>
            <w:r w:rsidRPr="0030000A">
              <w:rPr>
                <w:rFonts w:hint="eastAsia"/>
                <w:lang w:eastAsia="zh-CN"/>
              </w:rPr>
              <w:t>2.5</w:t>
            </w:r>
            <w:r w:rsidRPr="0030000A">
              <w:rPr>
                <w:lang w:eastAsia="zh-CN"/>
              </w:rPr>
              <w:t xml:space="preserve"> dB</w:t>
            </w:r>
            <w:r w:rsidRPr="0030000A">
              <w:rPr>
                <w:rFonts w:hint="eastAsia"/>
                <w:lang w:eastAsia="zh-CN"/>
              </w:rPr>
              <w:t>(</w:t>
            </w:r>
            <w:r w:rsidRPr="0030000A">
              <w:rPr>
                <w:lang w:eastAsia="zh-CN"/>
              </w:rPr>
              <w:t>W/4 kHz</w:t>
            </w:r>
            <w:r w:rsidRPr="0030000A">
              <w:rPr>
                <w:rFonts w:hint="eastAsia"/>
                <w:lang w:eastAsia="zh-CN"/>
              </w:rPr>
              <w:t>)</w:t>
            </w:r>
            <w:r w:rsidRPr="0030000A">
              <w:rPr>
                <w:rFonts w:hint="eastAsia"/>
                <w:lang w:eastAsia="zh-CN"/>
              </w:rPr>
              <w:t>或到达移动地球站天线的功率谱密度超过</w:t>
            </w:r>
            <w:r w:rsidRPr="0030000A">
              <w:rPr>
                <w:lang w:eastAsia="zh-CN"/>
              </w:rPr>
              <w:t>–1</w:t>
            </w:r>
            <w:r w:rsidRPr="0030000A">
              <w:rPr>
                <w:rFonts w:hint="eastAsia"/>
                <w:lang w:eastAsia="zh-CN"/>
              </w:rPr>
              <w:t>0</w:t>
            </w:r>
            <w:r w:rsidRPr="0030000A">
              <w:rPr>
                <w:lang w:eastAsia="zh-CN"/>
              </w:rPr>
              <w:t xml:space="preserve"> dB</w:t>
            </w:r>
            <w:r w:rsidRPr="0030000A">
              <w:rPr>
                <w:rFonts w:hint="eastAsia"/>
                <w:lang w:eastAsia="zh-CN"/>
              </w:rPr>
              <w:t>(</w:t>
            </w:r>
            <w:r w:rsidRPr="0030000A">
              <w:rPr>
                <w:lang w:eastAsia="zh-CN"/>
              </w:rPr>
              <w:t>W/4 kHz</w:t>
            </w:r>
            <w:r w:rsidRPr="0030000A">
              <w:rPr>
                <w:rFonts w:hint="eastAsia"/>
                <w:lang w:eastAsia="zh-CN"/>
              </w:rPr>
              <w:t>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D2A9" w14:textId="77777777" w:rsidR="00EA61C5" w:rsidRPr="0030000A" w:rsidRDefault="008D55C0" w:rsidP="00EA61C5">
            <w:pPr>
              <w:pStyle w:val="Tabletext"/>
              <w:ind w:left="283" w:hanging="283"/>
              <w:rPr>
                <w:lang w:eastAsia="zh-CN"/>
              </w:rPr>
            </w:pPr>
            <w:r w:rsidRPr="0030000A">
              <w:rPr>
                <w:lang w:eastAsia="zh-CN"/>
              </w:rPr>
              <w:t>1)</w:t>
            </w:r>
            <w:r w:rsidRPr="0030000A">
              <w:rPr>
                <w:lang w:eastAsia="zh-CN"/>
              </w:rPr>
              <w:tab/>
            </w:r>
            <w:r w:rsidRPr="0030000A">
              <w:rPr>
                <w:rFonts w:hint="eastAsia"/>
                <w:lang w:eastAsia="zh-CN"/>
              </w:rPr>
              <w:t>使用指配的频率和带宽核对</w:t>
            </w:r>
          </w:p>
          <w:p w14:paraId="7DE16441" w14:textId="77777777" w:rsidR="00EA61C5" w:rsidRPr="0030000A" w:rsidRDefault="008D55C0" w:rsidP="00EA61C5">
            <w:pPr>
              <w:pStyle w:val="Tabletext"/>
              <w:ind w:left="283" w:hanging="283"/>
              <w:rPr>
                <w:lang w:eastAsia="zh-CN"/>
              </w:rPr>
            </w:pPr>
            <w:r w:rsidRPr="0030000A">
              <w:rPr>
                <w:lang w:eastAsia="zh-CN"/>
              </w:rPr>
              <w:t>2)</w:t>
            </w:r>
            <w:r w:rsidRPr="0030000A">
              <w:rPr>
                <w:lang w:eastAsia="zh-CN"/>
              </w:rPr>
              <w:tab/>
            </w:r>
            <w:r w:rsidRPr="0030000A">
              <w:rPr>
                <w:rFonts w:hint="eastAsia"/>
                <w:lang w:eastAsia="zh-CN"/>
              </w:rPr>
              <w:t>使用附录</w:t>
            </w:r>
            <w:r w:rsidRPr="0030000A">
              <w:rPr>
                <w:rFonts w:hint="eastAsia"/>
                <w:b/>
                <w:bCs/>
                <w:lang w:eastAsia="zh-CN"/>
              </w:rPr>
              <w:t>4</w:t>
            </w:r>
            <w:r w:rsidRPr="0030000A">
              <w:rPr>
                <w:rFonts w:hint="eastAsia"/>
                <w:lang w:eastAsia="zh-CN"/>
              </w:rPr>
              <w:t>中</w:t>
            </w:r>
            <w:r w:rsidRPr="0030000A">
              <w:rPr>
                <w:rFonts w:hint="eastAsia"/>
                <w:lang w:eastAsia="zh-CN"/>
              </w:rPr>
              <w:t>MSS</w:t>
            </w:r>
            <w:r w:rsidRPr="0030000A">
              <w:rPr>
                <w:rFonts w:hint="eastAsia"/>
                <w:lang w:eastAsia="zh-CN"/>
              </w:rPr>
              <w:t>网络的数据项进行核对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133D" w14:textId="77777777" w:rsidR="00EA61C5" w:rsidRPr="0030000A" w:rsidRDefault="00EA61C5" w:rsidP="00EA61C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color w:val="000000"/>
                <w:sz w:val="20"/>
                <w:lang w:eastAsia="zh-CN"/>
              </w:rPr>
            </w:pPr>
          </w:p>
        </w:tc>
      </w:tr>
      <w:tr w:rsidR="00EA61C5" w:rsidRPr="006A3CD1" w14:paraId="5798AA94" w14:textId="77777777" w:rsidTr="00EA61C5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72A3" w14:textId="77777777" w:rsidR="00EA61C5" w:rsidRPr="0030000A" w:rsidRDefault="008D55C0" w:rsidP="00EA61C5">
            <w:pPr>
              <w:pStyle w:val="Tabletext"/>
              <w:rPr>
                <w:color w:val="000000"/>
              </w:rPr>
            </w:pPr>
            <w:r w:rsidRPr="0030000A">
              <w:rPr>
                <w:rFonts w:hint="eastAsia"/>
              </w:rPr>
              <w:t>第</w:t>
            </w:r>
            <w:r w:rsidRPr="0030000A">
              <w:rPr>
                <w:rFonts w:hint="eastAsia"/>
                <w:b/>
                <w:bCs/>
              </w:rPr>
              <w:t>9.14</w:t>
            </w:r>
            <w:r w:rsidRPr="0030000A">
              <w:rPr>
                <w:rFonts w:hint="eastAsia"/>
              </w:rPr>
              <w:t>款</w:t>
            </w:r>
            <w:r w:rsidRPr="0030000A">
              <w:br/>
            </w:r>
            <w:r>
              <w:rPr>
                <w:rFonts w:hint="eastAsia"/>
              </w:rPr>
              <w:t>non-GSO</w:t>
            </w:r>
            <w:r w:rsidRPr="0030000A">
              <w:rPr>
                <w:rFonts w:hint="eastAsia"/>
              </w:rPr>
              <w:t>/</w:t>
            </w:r>
            <w:r w:rsidRPr="0030000A">
              <w:br/>
            </w:r>
            <w:r w:rsidRPr="0030000A">
              <w:rPr>
                <w:rFonts w:hint="eastAsia"/>
              </w:rPr>
              <w:t>地面、</w:t>
            </w:r>
            <w:r w:rsidRPr="0030000A">
              <w:rPr>
                <w:rFonts w:hint="eastAsia"/>
              </w:rPr>
              <w:t>GSO/</w:t>
            </w:r>
            <w:r w:rsidRPr="0030000A">
              <w:rPr>
                <w:rFonts w:hint="eastAsia"/>
              </w:rPr>
              <w:t>地面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450" w14:textId="77777777" w:rsidR="00EA61C5" w:rsidRPr="0030000A" w:rsidRDefault="008D55C0" w:rsidP="00EA61C5">
            <w:pPr>
              <w:pStyle w:val="Tabletext"/>
              <w:rPr>
                <w:color w:val="000000"/>
                <w:lang w:eastAsia="zh-CN"/>
              </w:rPr>
            </w:pPr>
            <w:r w:rsidRPr="0030000A">
              <w:rPr>
                <w:rFonts w:hint="eastAsia"/>
                <w:lang w:eastAsia="zh-CN"/>
              </w:rPr>
              <w:t>超过门限时，其频段脚注述及第</w:t>
            </w:r>
            <w:r w:rsidRPr="0030000A">
              <w:rPr>
                <w:rFonts w:hint="eastAsia"/>
                <w:b/>
                <w:bCs/>
                <w:lang w:eastAsia="zh-CN"/>
              </w:rPr>
              <w:t>9.11A</w:t>
            </w:r>
            <w:r w:rsidRPr="0030000A">
              <w:rPr>
                <w:rFonts w:hint="eastAsia"/>
                <w:lang w:eastAsia="zh-CN"/>
              </w:rPr>
              <w:t>款或第</w:t>
            </w:r>
            <w:r w:rsidRPr="0030000A">
              <w:rPr>
                <w:rFonts w:hint="eastAsia"/>
                <w:b/>
                <w:bCs/>
                <w:lang w:eastAsia="zh-CN"/>
              </w:rPr>
              <w:t>9.14</w:t>
            </w:r>
            <w:r w:rsidRPr="0030000A">
              <w:rPr>
                <w:rFonts w:hint="eastAsia"/>
                <w:lang w:eastAsia="zh-CN"/>
              </w:rPr>
              <w:t>款的卫星网络的空间电台，与地面业务电台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8DBF" w14:textId="77777777" w:rsidR="00EA61C5" w:rsidRPr="0030000A" w:rsidRDefault="008D55C0" w:rsidP="00EA61C5">
            <w:pPr>
              <w:pStyle w:val="Tabletext"/>
              <w:ind w:left="283" w:hanging="283"/>
              <w:rPr>
                <w:rFonts w:ascii="SimSun" w:hAnsi="SimSun" w:cs="SimSun"/>
                <w:lang w:eastAsia="zh-CN"/>
              </w:rPr>
            </w:pPr>
            <w:r w:rsidRPr="0030000A">
              <w:rPr>
                <w:color w:val="000000"/>
                <w:lang w:eastAsia="zh-CN"/>
              </w:rPr>
              <w:t>1)</w:t>
            </w:r>
            <w:r w:rsidRPr="0030000A">
              <w:rPr>
                <w:color w:val="000000"/>
                <w:lang w:eastAsia="zh-CN"/>
              </w:rPr>
              <w:tab/>
            </w:r>
            <w:r w:rsidRPr="0030000A">
              <w:rPr>
                <w:rFonts w:hint="eastAsia"/>
                <w:lang w:eastAsia="zh-CN"/>
              </w:rPr>
              <w:t>频段脚注述及第</w:t>
            </w:r>
            <w:r w:rsidRPr="0030000A">
              <w:rPr>
                <w:rFonts w:hint="eastAsia"/>
                <w:b/>
                <w:bCs/>
                <w:lang w:eastAsia="zh-CN"/>
              </w:rPr>
              <w:t>9.11A</w:t>
            </w:r>
            <w:r w:rsidRPr="0030000A">
              <w:rPr>
                <w:rFonts w:ascii="SimSun" w:hAnsi="SimSun" w:cs="SimSun" w:hint="eastAsia"/>
                <w:lang w:eastAsia="zh-CN"/>
              </w:rPr>
              <w:t>款；或</w:t>
            </w:r>
          </w:p>
          <w:p w14:paraId="06F89575" w14:textId="77777777" w:rsidR="00EA61C5" w:rsidRPr="0030000A" w:rsidRDefault="00EA61C5" w:rsidP="00EA61C5">
            <w:pPr>
              <w:spacing w:before="0"/>
              <w:rPr>
                <w:lang w:eastAsia="ja-JP"/>
              </w:rPr>
            </w:pPr>
          </w:p>
          <w:p w14:paraId="098A5E68" w14:textId="77777777" w:rsidR="00EA61C5" w:rsidRPr="0030000A" w:rsidRDefault="00EA61C5" w:rsidP="00EA61C5">
            <w:pPr>
              <w:pStyle w:val="Tabletext"/>
              <w:ind w:left="284" w:hanging="284"/>
              <w:rPr>
                <w:lang w:eastAsia="ja-JP"/>
              </w:rPr>
            </w:pPr>
          </w:p>
          <w:p w14:paraId="1C547867" w14:textId="77777777" w:rsidR="00EA61C5" w:rsidRPr="0030000A" w:rsidRDefault="008D55C0" w:rsidP="00EA61C5">
            <w:pPr>
              <w:pStyle w:val="Tabletext"/>
              <w:ind w:left="283" w:hanging="283"/>
              <w:rPr>
                <w:rFonts w:eastAsiaTheme="minorEastAsia"/>
                <w:lang w:val="de-DE" w:eastAsia="zh-CN"/>
              </w:rPr>
            </w:pPr>
            <w:r w:rsidRPr="0030000A">
              <w:t>2</w:t>
            </w:r>
            <w:r w:rsidRPr="0030000A">
              <w:rPr>
                <w:rFonts w:hint="eastAsia"/>
              </w:rPr>
              <w:t>)</w:t>
            </w:r>
            <w:r w:rsidRPr="0030000A">
              <w:tab/>
            </w:r>
            <w:r w:rsidRPr="0030000A">
              <w:rPr>
                <w:rFonts w:hint="eastAsia"/>
              </w:rPr>
              <w:t>11.7-12.2 GHz</w:t>
            </w:r>
            <w:r w:rsidRPr="0030000A">
              <w:rPr>
                <w:rFonts w:hint="eastAsia"/>
                <w:lang w:eastAsia="zh-CN"/>
              </w:rPr>
              <w:t>频段</w:t>
            </w:r>
            <w:r w:rsidRPr="0030000A">
              <w:br/>
            </w:r>
            <w:r w:rsidRPr="0030000A">
              <w:rPr>
                <w:rFonts w:ascii="SimSun" w:hAnsi="SimSun" w:cs="SimSun" w:hint="eastAsia"/>
              </w:rPr>
              <w:t>（</w:t>
            </w:r>
            <w:r w:rsidRPr="0030000A">
              <w:rPr>
                <w:rFonts w:hint="eastAsia"/>
              </w:rPr>
              <w:t>2</w:t>
            </w:r>
            <w:r w:rsidRPr="0030000A">
              <w:rPr>
                <w:rFonts w:ascii="SimSun" w:hAnsi="SimSun" w:cs="SimSun" w:hint="eastAsia"/>
              </w:rPr>
              <w:t>区</w:t>
            </w:r>
            <w:r w:rsidRPr="0030000A">
              <w:rPr>
                <w:rFonts w:hint="eastAsia"/>
              </w:rPr>
              <w:t xml:space="preserve"> GSO FSS</w:t>
            </w:r>
            <w:r w:rsidRPr="0030000A">
              <w:rPr>
                <w:rFonts w:ascii="SimSun" w:hAnsi="SimSun" w:cs="SimSun" w:hint="eastAsia"/>
              </w:rPr>
              <w:t>）</w:t>
            </w:r>
            <w:r w:rsidRPr="0030000A">
              <w:br/>
            </w:r>
            <w:r w:rsidRPr="0030000A">
              <w:br/>
            </w:r>
            <w:r w:rsidRPr="0030000A">
              <w:br/>
            </w:r>
            <w:r w:rsidRPr="0030000A">
              <w:br/>
            </w:r>
            <w:r w:rsidRPr="0030000A">
              <w:br/>
            </w:r>
            <w:r w:rsidRPr="0030000A">
              <w:br/>
            </w:r>
            <w:r w:rsidRPr="0030000A">
              <w:br/>
            </w:r>
          </w:p>
          <w:p w14:paraId="6F9BB8DE" w14:textId="77777777" w:rsidR="00EA61C5" w:rsidRPr="0030000A" w:rsidRDefault="00EA61C5" w:rsidP="00EA61C5">
            <w:pPr>
              <w:pStyle w:val="Tabletext"/>
              <w:spacing w:before="80" w:after="0"/>
              <w:ind w:left="283" w:hanging="283"/>
              <w:rPr>
                <w:rFonts w:eastAsiaTheme="minorEastAsia"/>
                <w:lang w:val="de-DE" w:eastAsia="zh-CN"/>
              </w:rPr>
            </w:pPr>
          </w:p>
          <w:p w14:paraId="4410185B" w14:textId="77777777" w:rsidR="00EA61C5" w:rsidRPr="0030000A" w:rsidRDefault="008D55C0" w:rsidP="00EA61C5">
            <w:pPr>
              <w:pStyle w:val="Tabletext"/>
              <w:ind w:left="283" w:hanging="283"/>
              <w:rPr>
                <w:lang w:val="de-DE"/>
              </w:rPr>
            </w:pPr>
            <w:r w:rsidRPr="0030000A">
              <w:rPr>
                <w:lang w:val="de-DE"/>
              </w:rPr>
              <w:t>3</w:t>
            </w:r>
            <w:r w:rsidRPr="0030000A">
              <w:rPr>
                <w:rFonts w:hint="eastAsia"/>
                <w:lang w:val="de-DE"/>
              </w:rPr>
              <w:t>)</w:t>
            </w:r>
            <w:r w:rsidRPr="0030000A">
              <w:rPr>
                <w:lang w:val="de-DE"/>
              </w:rPr>
              <w:tab/>
              <w:t>5 030-5 091 MH</w:t>
            </w:r>
            <w:r w:rsidRPr="0030000A">
              <w:rPr>
                <w:rFonts w:hint="eastAsia"/>
                <w:lang w:val="de-DE"/>
              </w:rPr>
              <w:t>z</w:t>
            </w:r>
          </w:p>
          <w:p w14:paraId="388330B4" w14:textId="1EE123C3" w:rsidR="00EA61C5" w:rsidRPr="0030000A" w:rsidRDefault="008D55C0" w:rsidP="00A672DD">
            <w:pPr>
              <w:pStyle w:val="Tabletext"/>
              <w:ind w:left="283" w:hanging="283"/>
              <w:rPr>
                <w:color w:val="000000"/>
              </w:rPr>
            </w:pPr>
            <w:ins w:id="37" w:author="" w:date="2019-02-05T13:37:00Z">
              <w:r w:rsidRPr="0030000A">
                <w:rPr>
                  <w:lang w:val="de-CH"/>
                </w:rPr>
                <w:t>4)</w:t>
              </w:r>
            </w:ins>
            <w:ins w:id="38" w:author="" w:date="2019-02-07T12:38:00Z">
              <w:r w:rsidRPr="0030000A">
                <w:rPr>
                  <w:lang w:val="de-CH"/>
                </w:rPr>
                <w:tab/>
              </w:r>
            </w:ins>
            <w:ins w:id="39" w:author="" w:date="2019-02-05T13:37:00Z">
              <w:r w:rsidRPr="0030000A">
                <w:rPr>
                  <w:lang w:val="de-CH"/>
                </w:rPr>
                <w:t>137-138 MHz</w:t>
              </w:r>
            </w:ins>
            <w:ins w:id="40" w:author="Zhang, Lin" w:date="2019-10-16T17:04:00Z">
              <w:r w:rsidR="00D04D24">
                <w:rPr>
                  <w:lang w:val="de-CH"/>
                </w:rPr>
                <w:t>（</w:t>
              </w:r>
            </w:ins>
            <w:ins w:id="41" w:author="" w:date="2019-02-05T13:37:00Z">
              <w:r w:rsidRPr="0030000A">
                <w:rPr>
                  <w:lang w:val="de-CH"/>
                </w:rPr>
                <w:t>SOS</w:t>
              </w:r>
            </w:ins>
            <w:ins w:id="42" w:author="Zhang, Lin" w:date="2019-10-16T17:04:00Z">
              <w:r w:rsidR="00D04D24">
                <w:rPr>
                  <w:rFonts w:hint="eastAsia"/>
                  <w:lang w:val="de-CH" w:eastAsia="zh-CN"/>
                </w:rPr>
                <w:t>，</w:t>
              </w:r>
            </w:ins>
            <w:ins w:id="43" w:author="Qian, Meng" w:date="2019-10-19T10:37:00Z">
              <w:r w:rsidR="00A672DD">
                <w:rPr>
                  <w:rFonts w:hint="eastAsia"/>
                  <w:lang w:val="de-CH" w:eastAsia="zh-CN"/>
                </w:rPr>
                <w:t>空对地</w:t>
              </w:r>
            </w:ins>
            <w:ins w:id="44" w:author="Zhang, Lin" w:date="2019-10-16T17:04:00Z">
              <w:r w:rsidR="00D04D24">
                <w:rPr>
                  <w:lang w:val="de-CH"/>
                </w:rPr>
                <w:t>）</w:t>
              </w:r>
            </w:ins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3479" w14:textId="77777777" w:rsidR="00EA61C5" w:rsidRPr="0030000A" w:rsidRDefault="008D55C0" w:rsidP="00EA61C5">
            <w:pPr>
              <w:pStyle w:val="Tabletext"/>
              <w:ind w:left="279" w:hanging="279"/>
              <w:rPr>
                <w:lang w:eastAsia="zh-CN"/>
              </w:rPr>
            </w:pPr>
            <w:r w:rsidRPr="0030000A">
              <w:rPr>
                <w:lang w:eastAsia="zh-CN"/>
              </w:rPr>
              <w:t>1)</w:t>
            </w:r>
            <w:r w:rsidRPr="0030000A">
              <w:rPr>
                <w:lang w:eastAsia="zh-CN"/>
              </w:rPr>
              <w:tab/>
            </w:r>
            <w:r w:rsidRPr="0030000A">
              <w:rPr>
                <w:rFonts w:hint="eastAsia"/>
                <w:lang w:eastAsia="zh-CN"/>
              </w:rPr>
              <w:t>见本附录附件</w:t>
            </w:r>
            <w:r w:rsidRPr="0030000A">
              <w:rPr>
                <w:rFonts w:hint="eastAsia"/>
                <w:lang w:eastAsia="zh-CN"/>
              </w:rPr>
              <w:t>1</w:t>
            </w:r>
            <w:r w:rsidRPr="0030000A">
              <w:rPr>
                <w:rFonts w:hint="eastAsia"/>
                <w:lang w:eastAsia="zh-CN"/>
              </w:rPr>
              <w:t>的第</w:t>
            </w:r>
            <w:r w:rsidRPr="0030000A">
              <w:rPr>
                <w:rFonts w:hint="eastAsia"/>
                <w:lang w:eastAsia="zh-CN"/>
              </w:rPr>
              <w:t>1</w:t>
            </w:r>
            <w:r w:rsidRPr="0030000A">
              <w:rPr>
                <w:rFonts w:hint="eastAsia"/>
                <w:lang w:eastAsia="zh-CN"/>
              </w:rPr>
              <w:t>段；在第</w:t>
            </w:r>
            <w:r w:rsidRPr="0030000A">
              <w:rPr>
                <w:b/>
                <w:bCs/>
                <w:lang w:eastAsia="zh-CN"/>
              </w:rPr>
              <w:t>5.</w:t>
            </w:r>
            <w:r w:rsidRPr="0030000A">
              <w:rPr>
                <w:rFonts w:hint="eastAsia"/>
                <w:b/>
                <w:bCs/>
                <w:lang w:eastAsia="zh-CN"/>
              </w:rPr>
              <w:t>4</w:t>
            </w:r>
            <w:r w:rsidRPr="0030000A">
              <w:rPr>
                <w:b/>
                <w:bCs/>
                <w:lang w:eastAsia="zh-CN"/>
              </w:rPr>
              <w:t>14A</w:t>
            </w:r>
            <w:r w:rsidRPr="0030000A">
              <w:rPr>
                <w:rFonts w:hint="eastAsia"/>
                <w:lang w:eastAsia="zh-CN"/>
              </w:rPr>
              <w:t>款所规定的频段中，</w:t>
            </w:r>
            <w:r w:rsidRPr="0030000A">
              <w:rPr>
                <w:rFonts w:hint="eastAsia"/>
                <w:lang w:eastAsia="zh-CN"/>
              </w:rPr>
              <w:t>MSS</w:t>
            </w:r>
            <w:r w:rsidRPr="0030000A">
              <w:rPr>
                <w:rFonts w:hint="eastAsia"/>
                <w:lang w:eastAsia="zh-CN"/>
              </w:rPr>
              <w:t>网络应用第</w:t>
            </w:r>
            <w:r w:rsidRPr="0030000A">
              <w:rPr>
                <w:b/>
                <w:bCs/>
                <w:lang w:eastAsia="zh-CN"/>
              </w:rPr>
              <w:t>9.14</w:t>
            </w:r>
            <w:r w:rsidRPr="0030000A">
              <w:rPr>
                <w:rFonts w:hint="eastAsia"/>
                <w:lang w:eastAsia="zh-CN"/>
              </w:rPr>
              <w:t>款的详细条件在第</w:t>
            </w:r>
            <w:r w:rsidRPr="0030000A">
              <w:rPr>
                <w:b/>
                <w:bCs/>
                <w:lang w:eastAsia="zh-CN"/>
              </w:rPr>
              <w:t>5.</w:t>
            </w:r>
            <w:r w:rsidRPr="0030000A">
              <w:rPr>
                <w:rFonts w:hint="eastAsia"/>
                <w:b/>
                <w:bCs/>
                <w:lang w:eastAsia="zh-CN"/>
              </w:rPr>
              <w:t>4</w:t>
            </w:r>
            <w:r w:rsidRPr="0030000A">
              <w:rPr>
                <w:b/>
                <w:bCs/>
                <w:lang w:eastAsia="zh-CN"/>
              </w:rPr>
              <w:t>14A</w:t>
            </w:r>
            <w:r w:rsidRPr="0030000A">
              <w:rPr>
                <w:rFonts w:hint="eastAsia"/>
                <w:lang w:eastAsia="zh-CN"/>
              </w:rPr>
              <w:t>款中有明确规定；或</w:t>
            </w:r>
          </w:p>
          <w:p w14:paraId="6919B995" w14:textId="77777777" w:rsidR="00EA61C5" w:rsidRPr="0030000A" w:rsidRDefault="008D55C0" w:rsidP="00EA61C5">
            <w:pPr>
              <w:pStyle w:val="Tabletext"/>
              <w:ind w:left="279" w:hanging="279"/>
              <w:rPr>
                <w:lang w:eastAsia="zh-CN"/>
              </w:rPr>
            </w:pPr>
            <w:r w:rsidRPr="0030000A">
              <w:rPr>
                <w:lang w:eastAsia="zh-CN"/>
              </w:rPr>
              <w:t>2</w:t>
            </w:r>
            <w:r w:rsidRPr="0030000A">
              <w:rPr>
                <w:rFonts w:hint="eastAsia"/>
                <w:lang w:eastAsia="zh-CN"/>
              </w:rPr>
              <w:t>)</w:t>
            </w:r>
            <w:r w:rsidRPr="0030000A">
              <w:rPr>
                <w:lang w:eastAsia="zh-CN"/>
              </w:rPr>
              <w:tab/>
            </w:r>
            <w:r w:rsidRPr="0030000A">
              <w:rPr>
                <w:rFonts w:ascii="SimSun" w:hAnsi="SimSun" w:cs="SimSun" w:hint="eastAsia"/>
                <w:lang w:eastAsia="zh-CN"/>
              </w:rPr>
              <w:t>在</w:t>
            </w:r>
            <w:r w:rsidRPr="0030000A">
              <w:rPr>
                <w:rFonts w:hint="eastAsia"/>
                <w:lang w:eastAsia="zh-CN"/>
              </w:rPr>
              <w:t>11.7-12.2 GHz</w:t>
            </w:r>
            <w:r w:rsidRPr="0030000A">
              <w:rPr>
                <w:rFonts w:ascii="SimSun" w:hAnsi="SimSun" w:cs="SimSun" w:hint="eastAsia"/>
                <w:lang w:eastAsia="zh-CN"/>
              </w:rPr>
              <w:t>频段（</w:t>
            </w:r>
            <w:r w:rsidRPr="0030000A">
              <w:rPr>
                <w:rFonts w:hint="eastAsia"/>
                <w:lang w:eastAsia="zh-CN"/>
              </w:rPr>
              <w:t>2</w:t>
            </w:r>
            <w:r w:rsidRPr="0030000A">
              <w:rPr>
                <w:rFonts w:ascii="SimSun" w:hAnsi="SimSun" w:cs="SimSun" w:hint="eastAsia"/>
                <w:lang w:eastAsia="zh-CN"/>
              </w:rPr>
              <w:t>区</w:t>
            </w:r>
            <w:r w:rsidRPr="0030000A">
              <w:rPr>
                <w:lang w:eastAsia="zh-CN"/>
              </w:rPr>
              <w:br/>
            </w:r>
            <w:r w:rsidRPr="0030000A">
              <w:rPr>
                <w:rFonts w:hint="eastAsia"/>
                <w:lang w:eastAsia="zh-CN"/>
              </w:rPr>
              <w:t>GSO FSS</w:t>
            </w:r>
            <w:r w:rsidRPr="0030000A">
              <w:rPr>
                <w:rFonts w:ascii="SimSun" w:hAnsi="SimSun" w:cs="SimSun" w:hint="eastAsia"/>
                <w:lang w:eastAsia="zh-CN"/>
              </w:rPr>
              <w:t>）：</w:t>
            </w:r>
            <w:r w:rsidRPr="0030000A">
              <w:rPr>
                <w:lang w:eastAsia="zh-CN"/>
              </w:rPr>
              <w:br/>
            </w:r>
            <w:r w:rsidRPr="0030000A">
              <w:rPr>
                <w:rFonts w:ascii="SimSun" w:hAnsi="SimSun" w:cs="SimSun" w:hint="eastAsia"/>
                <w:lang w:eastAsia="zh-CN"/>
              </w:rPr>
              <w:t>当</w:t>
            </w:r>
            <w:r w:rsidRPr="0030000A">
              <w:rPr>
                <w:lang w:eastAsia="zh-CN"/>
              </w:rPr>
              <w:t>0° </w:t>
            </w:r>
            <w:r w:rsidRPr="0030000A">
              <w:sym w:font="Symbol" w:char="F0A3"/>
            </w:r>
            <w:r w:rsidRPr="0030000A">
              <w:rPr>
                <w:lang w:eastAsia="zh-CN"/>
              </w:rPr>
              <w:t> </w:t>
            </w:r>
            <w:r w:rsidRPr="0030000A">
              <w:sym w:font="Symbol" w:char="F071"/>
            </w:r>
            <w:r w:rsidRPr="0030000A">
              <w:rPr>
                <w:lang w:eastAsia="zh-CN"/>
              </w:rPr>
              <w:t> </w:t>
            </w:r>
            <w:r w:rsidRPr="0030000A">
              <w:sym w:font="Symbol" w:char="F0A3"/>
            </w:r>
            <w:r w:rsidRPr="0030000A">
              <w:rPr>
                <w:lang w:eastAsia="zh-CN"/>
              </w:rPr>
              <w:t> 5</w:t>
            </w:r>
            <w:r w:rsidRPr="0030000A">
              <w:sym w:font="Symbol" w:char="F0B0"/>
            </w:r>
            <w:r w:rsidRPr="0030000A">
              <w:rPr>
                <w:rFonts w:ascii="SimSun" w:hAnsi="SimSun" w:cs="SimSun" w:hint="eastAsia"/>
                <w:lang w:eastAsia="zh-CN"/>
              </w:rPr>
              <w:t>时，</w:t>
            </w:r>
            <w:r w:rsidRPr="0030000A">
              <w:rPr>
                <w:rFonts w:hint="eastAsia"/>
                <w:lang w:eastAsia="zh-CN"/>
              </w:rPr>
              <w:br/>
            </w:r>
            <w:r w:rsidRPr="0030000A">
              <w:rPr>
                <w:rFonts w:ascii="SimSun" w:hAnsi="SimSun" w:cs="SimSun" w:hint="eastAsia"/>
                <w:lang w:eastAsia="zh-CN"/>
              </w:rPr>
              <w:t>为</w:t>
            </w:r>
            <w:r w:rsidRPr="0030000A">
              <w:rPr>
                <w:lang w:eastAsia="zh-CN"/>
              </w:rPr>
              <w:t>–124 dB(W/(m</w:t>
            </w:r>
            <w:r w:rsidRPr="0030000A">
              <w:rPr>
                <w:vertAlign w:val="superscript"/>
                <w:lang w:eastAsia="zh-CN"/>
              </w:rPr>
              <w:t>2</w:t>
            </w:r>
            <w:r w:rsidRPr="0030000A">
              <w:rPr>
                <w:lang w:eastAsia="zh-CN"/>
              </w:rPr>
              <w:t> · MHz</w:t>
            </w:r>
            <w:r w:rsidRPr="0030000A">
              <w:rPr>
                <w:rFonts w:hint="eastAsia"/>
                <w:lang w:eastAsia="zh-CN"/>
              </w:rPr>
              <w:t>))</w:t>
            </w:r>
            <w:r w:rsidRPr="0030000A">
              <w:rPr>
                <w:rFonts w:hint="eastAsia"/>
                <w:lang w:eastAsia="zh-CN"/>
              </w:rPr>
              <w:br/>
            </w:r>
            <w:r w:rsidRPr="0030000A">
              <w:rPr>
                <w:rFonts w:ascii="SimSun" w:hAnsi="SimSun" w:cs="SimSun" w:hint="eastAsia"/>
                <w:lang w:eastAsia="zh-CN"/>
              </w:rPr>
              <w:t>当</w:t>
            </w:r>
            <w:r w:rsidRPr="0030000A">
              <w:rPr>
                <w:lang w:eastAsia="zh-CN"/>
              </w:rPr>
              <w:t>5° &lt; </w:t>
            </w:r>
            <w:r w:rsidRPr="0030000A">
              <w:sym w:font="Symbol" w:char="F071"/>
            </w:r>
            <w:r w:rsidRPr="0030000A">
              <w:rPr>
                <w:lang w:eastAsia="zh-CN"/>
              </w:rPr>
              <w:t> </w:t>
            </w:r>
            <w:r w:rsidRPr="0030000A">
              <w:sym w:font="Symbol" w:char="F0A3"/>
            </w:r>
            <w:r w:rsidRPr="0030000A">
              <w:rPr>
                <w:lang w:eastAsia="zh-CN"/>
              </w:rPr>
              <w:t> 25</w:t>
            </w:r>
            <w:r w:rsidRPr="0030000A">
              <w:sym w:font="Symbol" w:char="F0B0"/>
            </w:r>
            <w:r w:rsidRPr="0030000A">
              <w:rPr>
                <w:rFonts w:ascii="SimSun" w:hAnsi="SimSun" w:cs="SimSun" w:hint="eastAsia"/>
                <w:lang w:eastAsia="zh-CN"/>
              </w:rPr>
              <w:t>时，为</w:t>
            </w:r>
            <w:r w:rsidRPr="0030000A">
              <w:rPr>
                <w:rFonts w:ascii="SimSun" w:hAnsi="SimSun" w:cs="SimSun"/>
                <w:lang w:val="en-US" w:eastAsia="zh-CN"/>
              </w:rPr>
              <w:br/>
            </w:r>
            <w:r w:rsidRPr="0030000A">
              <w:rPr>
                <w:lang w:eastAsia="zh-CN"/>
              </w:rPr>
              <w:t>–124 + 0.5 (</w:t>
            </w:r>
            <w:r w:rsidRPr="0030000A">
              <w:sym w:font="Symbol" w:char="F071"/>
            </w:r>
            <w:r w:rsidRPr="0030000A">
              <w:rPr>
                <w:lang w:eastAsia="zh-CN"/>
              </w:rPr>
              <w:t> – 5</w:t>
            </w:r>
            <w:r w:rsidRPr="0030000A">
              <w:rPr>
                <w:rFonts w:hint="eastAsia"/>
                <w:lang w:eastAsia="zh-CN"/>
              </w:rPr>
              <w:t>)</w:t>
            </w:r>
            <w:r w:rsidRPr="0030000A">
              <w:rPr>
                <w:lang w:eastAsia="zh-CN"/>
              </w:rPr>
              <w:t> dB(W/(m</w:t>
            </w:r>
            <w:r w:rsidRPr="0030000A">
              <w:rPr>
                <w:vertAlign w:val="superscript"/>
                <w:lang w:eastAsia="zh-CN"/>
              </w:rPr>
              <w:t>2</w:t>
            </w:r>
            <w:r w:rsidRPr="0030000A">
              <w:rPr>
                <w:lang w:eastAsia="zh-CN"/>
              </w:rPr>
              <w:t> · MHz</w:t>
            </w:r>
            <w:r w:rsidRPr="0030000A">
              <w:rPr>
                <w:rFonts w:hint="eastAsia"/>
                <w:lang w:eastAsia="zh-CN"/>
              </w:rPr>
              <w:t>))</w:t>
            </w:r>
            <w:r w:rsidRPr="0030000A">
              <w:rPr>
                <w:lang w:eastAsia="zh-CN"/>
              </w:rPr>
              <w:br/>
            </w:r>
            <w:r w:rsidRPr="0030000A">
              <w:rPr>
                <w:rFonts w:ascii="SimSun" w:hAnsi="SimSun" w:cs="SimSun" w:hint="eastAsia"/>
                <w:lang w:eastAsia="zh-CN"/>
              </w:rPr>
              <w:t>当</w:t>
            </w:r>
            <w:r w:rsidRPr="0030000A">
              <w:sym w:font="Symbol" w:char="F071"/>
            </w:r>
            <w:r w:rsidRPr="0030000A">
              <w:rPr>
                <w:lang w:eastAsia="zh-CN"/>
              </w:rPr>
              <w:t> &gt; 25</w:t>
            </w:r>
            <w:r w:rsidRPr="0030000A">
              <w:sym w:font="Symbol" w:char="F0B0"/>
            </w:r>
            <w:r w:rsidRPr="0030000A">
              <w:rPr>
                <w:rFonts w:ascii="SimSun" w:hAnsi="SimSun" w:cs="SimSun" w:hint="eastAsia"/>
                <w:lang w:eastAsia="zh-CN"/>
              </w:rPr>
              <w:t>时，为</w:t>
            </w:r>
            <w:r w:rsidRPr="0030000A">
              <w:rPr>
                <w:rFonts w:ascii="SimSun" w:hAnsi="SimSun" w:cs="SimSun"/>
                <w:lang w:val="en-US" w:eastAsia="zh-CN"/>
              </w:rPr>
              <w:br/>
            </w:r>
            <w:r w:rsidRPr="0030000A">
              <w:rPr>
                <w:lang w:eastAsia="zh-CN"/>
              </w:rPr>
              <w:t>–114 dB(W/(m</w:t>
            </w:r>
            <w:r w:rsidRPr="0030000A">
              <w:rPr>
                <w:vertAlign w:val="superscript"/>
                <w:lang w:eastAsia="zh-CN"/>
              </w:rPr>
              <w:t>2</w:t>
            </w:r>
            <w:r w:rsidRPr="0030000A">
              <w:rPr>
                <w:lang w:eastAsia="zh-CN"/>
              </w:rPr>
              <w:t> · MHz</w:t>
            </w:r>
            <w:r w:rsidRPr="0030000A">
              <w:rPr>
                <w:rFonts w:hint="eastAsia"/>
                <w:lang w:eastAsia="zh-CN"/>
              </w:rPr>
              <w:t>))</w:t>
            </w:r>
            <w:r w:rsidRPr="0030000A">
              <w:rPr>
                <w:rFonts w:hint="eastAsia"/>
                <w:lang w:eastAsia="zh-CN"/>
              </w:rPr>
              <w:br/>
            </w:r>
            <w:r w:rsidRPr="0030000A">
              <w:rPr>
                <w:rFonts w:ascii="SimSun" w:hAnsi="SimSun" w:cs="SimSun" w:hint="eastAsia"/>
                <w:lang w:eastAsia="zh-CN"/>
              </w:rPr>
              <w:t>其中</w:t>
            </w:r>
            <w:r w:rsidRPr="0030000A">
              <w:sym w:font="Symbol" w:char="F071"/>
            </w:r>
            <w:r w:rsidRPr="0030000A">
              <w:rPr>
                <w:rFonts w:ascii="SimSun" w:hAnsi="SimSun" w:cs="SimSun" w:hint="eastAsia"/>
                <w:lang w:eastAsia="zh-CN"/>
              </w:rPr>
              <w:t>为水平面之上入射波的</w:t>
            </w:r>
            <w:r w:rsidRPr="0030000A">
              <w:rPr>
                <w:lang w:eastAsia="zh-CN"/>
              </w:rPr>
              <w:br/>
            </w:r>
            <w:r w:rsidRPr="0030000A">
              <w:rPr>
                <w:rFonts w:ascii="SimSun" w:hAnsi="SimSun" w:cs="SimSun" w:hint="eastAsia"/>
                <w:lang w:eastAsia="zh-CN"/>
              </w:rPr>
              <w:t>到达角（度）</w:t>
            </w:r>
          </w:p>
          <w:p w14:paraId="1AF168BD" w14:textId="77777777" w:rsidR="00EA61C5" w:rsidRPr="0030000A" w:rsidRDefault="008D55C0" w:rsidP="00EA61C5">
            <w:pPr>
              <w:pStyle w:val="Tabletext"/>
              <w:rPr>
                <w:rFonts w:ascii="SimSun" w:hAnsi="SimSun" w:cs="SimSun"/>
                <w:lang w:eastAsia="zh-CN"/>
              </w:rPr>
            </w:pPr>
            <w:r w:rsidRPr="0030000A">
              <w:rPr>
                <w:lang w:eastAsia="zh-CN"/>
              </w:rPr>
              <w:t>3</w:t>
            </w:r>
            <w:r w:rsidRPr="0030000A">
              <w:rPr>
                <w:rFonts w:hint="eastAsia"/>
                <w:lang w:eastAsia="zh-CN"/>
              </w:rPr>
              <w:t>)</w:t>
            </w:r>
            <w:r w:rsidRPr="0030000A">
              <w:rPr>
                <w:lang w:eastAsia="zh-CN"/>
              </w:rPr>
              <w:tab/>
            </w:r>
            <w:r w:rsidRPr="0030000A">
              <w:rPr>
                <w:rFonts w:ascii="SimSun" w:hAnsi="SimSun" w:cs="SimSun" w:hint="eastAsia"/>
                <w:lang w:eastAsia="zh-CN"/>
              </w:rPr>
              <w:t>带宽重叠</w:t>
            </w:r>
          </w:p>
          <w:p w14:paraId="3A4BEBCF" w14:textId="7217A81F" w:rsidR="00EA61C5" w:rsidRPr="0030000A" w:rsidRDefault="008D55C0" w:rsidP="00A672DD">
            <w:pPr>
              <w:pStyle w:val="Tabletext"/>
              <w:rPr>
                <w:lang w:eastAsia="zh-CN"/>
              </w:rPr>
            </w:pPr>
            <w:ins w:id="45" w:author="" w:date="2019-02-05T13:41:00Z">
              <w:r w:rsidRPr="0030000A">
                <w:rPr>
                  <w:lang w:eastAsia="zh-CN"/>
                </w:rPr>
                <w:t>4)</w:t>
              </w:r>
              <w:r w:rsidRPr="0030000A">
                <w:rPr>
                  <w:lang w:eastAsia="zh-CN"/>
                </w:rPr>
                <w:tab/>
              </w:r>
            </w:ins>
            <w:ins w:id="46" w:author="" w:date="2019-02-21T00:37:00Z">
              <w:r w:rsidRPr="0030000A">
                <w:rPr>
                  <w:rFonts w:hint="eastAsia"/>
                  <w:lang w:eastAsia="zh-CN"/>
                </w:rPr>
                <w:t>在</w:t>
              </w:r>
            </w:ins>
            <w:ins w:id="47" w:author="" w:date="2019-02-05T13:41:00Z">
              <w:r w:rsidRPr="0030000A">
                <w:rPr>
                  <w:lang w:eastAsia="zh-CN"/>
                </w:rPr>
                <w:t>137-138 MHz</w:t>
              </w:r>
            </w:ins>
            <w:ins w:id="48" w:author="" w:date="2019-02-21T00:37:00Z">
              <w:r w:rsidRPr="0030000A">
                <w:rPr>
                  <w:rFonts w:hint="eastAsia"/>
                  <w:lang w:eastAsia="zh-CN"/>
                </w:rPr>
                <w:t>频段</w:t>
              </w:r>
            </w:ins>
            <w:ins w:id="49" w:author="Zhang, Lin" w:date="2019-10-16T17:04:00Z">
              <w:r w:rsidR="00D04D24">
                <w:rPr>
                  <w:lang w:val="de-CH" w:eastAsia="zh-CN"/>
                </w:rPr>
                <w:t>（</w:t>
              </w:r>
            </w:ins>
            <w:ins w:id="50" w:author="" w:date="2019-02-05T13:37:00Z">
              <w:r w:rsidR="00D04D24" w:rsidRPr="0030000A">
                <w:rPr>
                  <w:lang w:val="de-CH" w:eastAsia="zh-CN"/>
                </w:rPr>
                <w:t>SOS</w:t>
              </w:r>
            </w:ins>
            <w:ins w:id="51" w:author="Zhang, Lin" w:date="2019-10-16T17:04:00Z">
              <w:r w:rsidR="00D04D24">
                <w:rPr>
                  <w:rFonts w:hint="eastAsia"/>
                  <w:lang w:val="de-CH" w:eastAsia="zh-CN"/>
                </w:rPr>
                <w:t>，</w:t>
              </w:r>
            </w:ins>
            <w:ins w:id="52" w:author="Qian, Meng" w:date="2019-10-19T10:38:00Z">
              <w:r w:rsidR="00A672DD">
                <w:rPr>
                  <w:rFonts w:hint="eastAsia"/>
                  <w:lang w:val="de-CH" w:eastAsia="zh-CN"/>
                </w:rPr>
                <w:t>空对地</w:t>
              </w:r>
            </w:ins>
            <w:ins w:id="53" w:author="Zhang, Lin" w:date="2019-10-16T17:04:00Z">
              <w:r w:rsidR="00D04D24">
                <w:rPr>
                  <w:lang w:val="de-CH" w:eastAsia="zh-CN"/>
                </w:rPr>
                <w:t>）</w:t>
              </w:r>
            </w:ins>
            <w:ins w:id="54" w:author="" w:date="2019-03-05T14:45:00Z">
              <w:r>
                <w:rPr>
                  <w:rFonts w:hint="eastAsia"/>
                  <w:lang w:eastAsia="zh-CN"/>
                </w:rPr>
                <w:t>：</w:t>
              </w:r>
              <w:r>
                <w:rPr>
                  <w:lang w:eastAsia="zh-CN"/>
                </w:rPr>
                <w:t>−</w:t>
              </w:r>
            </w:ins>
            <w:ins w:id="55" w:author="" w:date="2019-02-05T13:41:00Z">
              <w:r w:rsidRPr="0030000A">
                <w:rPr>
                  <w:lang w:eastAsia="zh-CN"/>
                </w:rPr>
                <w:t>140 dB (W/(m² </w:t>
              </w:r>
              <w:r w:rsidRPr="0030000A">
                <w:sym w:font="Symbol" w:char="F0D7"/>
              </w:r>
              <w:r w:rsidRPr="0030000A">
                <w:rPr>
                  <w:lang w:eastAsia="zh-CN"/>
                </w:rPr>
                <w:t> 4kHz))</w:t>
              </w:r>
            </w:ins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332D" w14:textId="77777777" w:rsidR="00EA61C5" w:rsidRPr="0030000A" w:rsidRDefault="008D55C0" w:rsidP="00EA61C5">
            <w:pPr>
              <w:pStyle w:val="Tabletext"/>
              <w:ind w:left="283" w:hanging="283"/>
            </w:pPr>
            <w:r w:rsidRPr="0030000A">
              <w:t>1)</w:t>
            </w:r>
            <w:r w:rsidRPr="0030000A">
              <w:tab/>
            </w:r>
            <w:r w:rsidRPr="0030000A">
              <w:rPr>
                <w:rFonts w:hint="eastAsia"/>
                <w:lang w:eastAsia="zh-CN"/>
              </w:rPr>
              <w:t>见本附录附件</w:t>
            </w:r>
            <w:r w:rsidRPr="0030000A">
              <w:rPr>
                <w:rFonts w:hint="eastAsia"/>
              </w:rPr>
              <w:t>1</w:t>
            </w:r>
            <w:r w:rsidRPr="0030000A">
              <w:br/>
            </w:r>
            <w:r w:rsidRPr="0030000A">
              <w:rPr>
                <w:rFonts w:ascii="SimSun" w:hAnsi="SimSun" w:cs="SimSun" w:hint="eastAsia"/>
              </w:rPr>
              <w:t>第</w:t>
            </w:r>
            <w:r w:rsidRPr="0030000A">
              <w:rPr>
                <w:rFonts w:hint="eastAsia"/>
              </w:rPr>
              <w:t>1</w:t>
            </w:r>
            <w:r w:rsidRPr="0030000A">
              <w:rPr>
                <w:rFonts w:ascii="SimSun" w:hAnsi="SimSun" w:cs="SimSun" w:hint="eastAsia"/>
              </w:rPr>
              <w:t>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0A0F" w14:textId="77777777" w:rsidR="00EA61C5" w:rsidRPr="0030000A" w:rsidRDefault="00EA61C5" w:rsidP="00EA61C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color w:val="000000"/>
                <w:sz w:val="20"/>
                <w:lang w:eastAsia="ja-JP"/>
              </w:rPr>
            </w:pPr>
          </w:p>
        </w:tc>
      </w:tr>
    </w:tbl>
    <w:p w14:paraId="0FD0B858" w14:textId="5F160B25" w:rsidR="00A672DD" w:rsidRDefault="00A672DD">
      <w:pPr>
        <w:rPr>
          <w:bCs/>
          <w:lang w:eastAsia="zh-CN"/>
        </w:rPr>
      </w:pPr>
    </w:p>
    <w:p w14:paraId="6BB67942" w14:textId="77777777" w:rsidR="00A672DD" w:rsidRDefault="00A672DD">
      <w:pPr>
        <w:rPr>
          <w:lang w:eastAsia="zh-CN"/>
        </w:rPr>
        <w:sectPr w:rsidR="00A672DD">
          <w:headerReference w:type="default" r:id="rId14"/>
          <w:footerReference w:type="first" r:id="rId15"/>
          <w:pgSz w:w="16834" w:h="11907" w:orient="landscape" w:code="9"/>
          <w:pgMar w:top="1134" w:right="1418" w:bottom="1134" w:left="1418" w:header="720" w:footer="720" w:gutter="0"/>
          <w:cols w:space="720"/>
          <w:docGrid w:linePitch="326"/>
        </w:sectPr>
      </w:pPr>
    </w:p>
    <w:p w14:paraId="2715CFE2" w14:textId="1F6CE20B" w:rsidR="007D2E44" w:rsidRDefault="007D2E44" w:rsidP="007D2E44">
      <w:pPr>
        <w:pStyle w:val="Reasons"/>
        <w:rPr>
          <w:bCs/>
          <w:lang w:eastAsia="zh-CN"/>
        </w:rPr>
      </w:pPr>
      <w:r>
        <w:rPr>
          <w:b/>
          <w:lang w:eastAsia="zh-CN"/>
        </w:rPr>
        <w:lastRenderedPageBreak/>
        <w:t>理由：</w:t>
      </w:r>
      <w:r>
        <w:rPr>
          <w:lang w:eastAsia="zh-CN"/>
        </w:rPr>
        <w:tab/>
      </w:r>
      <w:r>
        <w:rPr>
          <w:rFonts w:hint="eastAsia"/>
          <w:lang w:eastAsia="zh-CN"/>
        </w:rPr>
        <w:t>有必要在《无线电规则》附录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中增加条件，即《无线电规则》第</w:t>
      </w:r>
      <w:r w:rsidRPr="009417E9">
        <w:rPr>
          <w:b/>
          <w:bCs/>
          <w:lang w:eastAsia="zh-CN"/>
        </w:rPr>
        <w:t>9.11A</w:t>
      </w:r>
      <w:r w:rsidRPr="00A672DD">
        <w:rPr>
          <w:rFonts w:hint="eastAsia"/>
          <w:bCs/>
          <w:lang w:eastAsia="zh-CN"/>
        </w:rPr>
        <w:t>款下的协调</w:t>
      </w:r>
      <w:r>
        <w:rPr>
          <w:rFonts w:hint="eastAsia"/>
          <w:bCs/>
          <w:lang w:eastAsia="zh-CN"/>
        </w:rPr>
        <w:t>对</w:t>
      </w:r>
      <w:r w:rsidRPr="001F1C74">
        <w:rPr>
          <w:rFonts w:hint="eastAsia"/>
          <w:bCs/>
          <w:lang w:eastAsia="zh-CN"/>
        </w:rPr>
        <w:t>用于</w:t>
      </w:r>
      <w:r>
        <w:rPr>
          <w:rFonts w:hint="eastAsia"/>
          <w:bCs/>
          <w:lang w:eastAsia="zh-CN"/>
        </w:rPr>
        <w:t>短期任务非对地静止卫星的遥测、跟踪和指令链路的</w:t>
      </w:r>
      <w:r w:rsidRPr="006746AE">
        <w:rPr>
          <w:lang w:eastAsia="zh-CN"/>
        </w:rPr>
        <w:t>137-138</w:t>
      </w:r>
      <w:r>
        <w:rPr>
          <w:lang w:val="en-US" w:eastAsia="zh-CN"/>
        </w:rPr>
        <w:t> </w:t>
      </w:r>
      <w:r w:rsidRPr="006746AE">
        <w:rPr>
          <w:lang w:eastAsia="zh-CN"/>
        </w:rPr>
        <w:t>MHz</w:t>
      </w:r>
      <w:r>
        <w:rPr>
          <w:rFonts w:hint="eastAsia"/>
          <w:lang w:eastAsia="zh-CN"/>
        </w:rPr>
        <w:t>频段</w:t>
      </w:r>
      <w:r>
        <w:rPr>
          <w:rFonts w:hint="eastAsia"/>
          <w:bCs/>
          <w:lang w:eastAsia="zh-CN"/>
        </w:rPr>
        <w:t>不适用。</w:t>
      </w:r>
    </w:p>
    <w:p w14:paraId="4F8460E6" w14:textId="77777777" w:rsidR="00176F7A" w:rsidRDefault="008D55C0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RCC/12A7/9</w:t>
      </w:r>
      <w:r>
        <w:rPr>
          <w:vanish/>
          <w:color w:val="7F7F7F" w:themeColor="text1" w:themeTint="80"/>
          <w:vertAlign w:val="superscript"/>
          <w:lang w:eastAsia="zh-CN"/>
        </w:rPr>
        <w:t>#50216</w:t>
      </w:r>
    </w:p>
    <w:p w14:paraId="24864840" w14:textId="77777777" w:rsidR="00EA61C5" w:rsidRPr="00153FBF" w:rsidRDefault="008D55C0" w:rsidP="00EA61C5">
      <w:pPr>
        <w:pStyle w:val="ResNo"/>
        <w:rPr>
          <w:lang w:eastAsia="zh-CN"/>
        </w:rPr>
      </w:pPr>
      <w:r>
        <w:rPr>
          <w:rFonts w:hint="eastAsia"/>
          <w:lang w:eastAsia="zh-CN"/>
        </w:rPr>
        <w:t>第</w:t>
      </w:r>
      <w:r w:rsidRPr="00153FBF">
        <w:rPr>
          <w:rStyle w:val="href"/>
          <w:lang w:eastAsia="zh-CN"/>
        </w:rPr>
        <w:t>659</w:t>
      </w:r>
      <w:r>
        <w:rPr>
          <w:rStyle w:val="href"/>
          <w:rFonts w:hint="eastAsia"/>
          <w:lang w:eastAsia="zh-CN"/>
        </w:rPr>
        <w:t>号</w:t>
      </w:r>
      <w:r>
        <w:rPr>
          <w:rStyle w:val="href"/>
          <w:lang w:eastAsia="zh-CN"/>
        </w:rPr>
        <w:t>决议（</w:t>
      </w:r>
      <w:r w:rsidRPr="00153FBF">
        <w:rPr>
          <w:lang w:eastAsia="zh-CN"/>
        </w:rPr>
        <w:t>WRC</w:t>
      </w:r>
      <w:r w:rsidRPr="00153FBF">
        <w:rPr>
          <w:lang w:eastAsia="zh-CN"/>
        </w:rPr>
        <w:noBreakHyphen/>
        <w:t>15</w:t>
      </w:r>
      <w:r>
        <w:rPr>
          <w:rFonts w:hint="eastAsia"/>
          <w:lang w:eastAsia="zh-CN"/>
        </w:rPr>
        <w:t>）</w:t>
      </w:r>
    </w:p>
    <w:p w14:paraId="4E8E79EB" w14:textId="41F72B77" w:rsidR="00EA61C5" w:rsidRPr="00153FBF" w:rsidRDefault="00A672DD" w:rsidP="00EA61C5">
      <w:pPr>
        <w:pStyle w:val="Restitle"/>
        <w:rPr>
          <w:lang w:eastAsia="zh-CN"/>
        </w:rPr>
      </w:pPr>
      <w:r>
        <w:rPr>
          <w:rFonts w:hint="eastAsia"/>
          <w:lang w:eastAsia="zh-CN"/>
        </w:rPr>
        <w:t>为满足短期任务</w:t>
      </w:r>
      <w:r w:rsidR="008D55C0" w:rsidRPr="00D73CEC">
        <w:rPr>
          <w:lang w:eastAsia="zh-CN"/>
        </w:rPr>
        <w:t>非</w:t>
      </w:r>
      <w:r w:rsidR="008D55C0" w:rsidRPr="00D73CEC">
        <w:rPr>
          <w:rFonts w:hint="eastAsia"/>
          <w:lang w:eastAsia="zh-CN"/>
        </w:rPr>
        <w:t>对地静止卫星</w:t>
      </w:r>
      <w:r w:rsidR="008D55C0" w:rsidRPr="00D73CEC">
        <w:rPr>
          <w:lang w:eastAsia="zh-CN"/>
        </w:rPr>
        <w:br/>
      </w:r>
      <w:r w:rsidR="000A0402">
        <w:rPr>
          <w:rFonts w:hint="eastAsia"/>
          <w:lang w:eastAsia="zh-CN"/>
        </w:rPr>
        <w:t>空间操作业务的要</w:t>
      </w:r>
      <w:r w:rsidR="008D55C0" w:rsidRPr="00D73CEC">
        <w:rPr>
          <w:rFonts w:hint="eastAsia"/>
          <w:lang w:eastAsia="zh-CN"/>
        </w:rPr>
        <w:t>求开展研究</w:t>
      </w:r>
    </w:p>
    <w:p w14:paraId="6646D8D9" w14:textId="77777777" w:rsidR="007E33C1" w:rsidRDefault="008D55C0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 w:rsidR="007D2E44">
        <w:rPr>
          <w:b/>
          <w:lang w:eastAsia="zh-CN"/>
        </w:rPr>
        <w:tab/>
      </w:r>
      <w:r w:rsidR="00A672DD">
        <w:rPr>
          <w:rFonts w:hint="eastAsia"/>
          <w:lang w:eastAsia="zh-CN"/>
        </w:rPr>
        <w:t>上述</w:t>
      </w:r>
      <w:r w:rsidR="001F1C74">
        <w:rPr>
          <w:rFonts w:hint="eastAsia"/>
          <w:lang w:eastAsia="zh-CN"/>
        </w:rPr>
        <w:t>修改</w:t>
      </w:r>
      <w:r w:rsidR="00A672DD">
        <w:rPr>
          <w:rFonts w:hint="eastAsia"/>
          <w:lang w:eastAsia="zh-CN"/>
        </w:rPr>
        <w:t>一旦</w:t>
      </w:r>
      <w:r w:rsidR="00ED0AB0">
        <w:rPr>
          <w:rFonts w:hint="eastAsia"/>
          <w:lang w:eastAsia="zh-CN"/>
        </w:rPr>
        <w:t>归并入</w:t>
      </w:r>
      <w:r w:rsidR="001F1C74">
        <w:rPr>
          <w:rFonts w:hint="eastAsia"/>
          <w:lang w:eastAsia="zh-CN"/>
        </w:rPr>
        <w:t>《无线电规则》，第</w:t>
      </w:r>
      <w:r w:rsidR="001F1C74" w:rsidRPr="00ED0AB0">
        <w:rPr>
          <w:rFonts w:hint="eastAsia"/>
          <w:b/>
          <w:lang w:eastAsia="zh-CN"/>
        </w:rPr>
        <w:t>659</w:t>
      </w:r>
      <w:r w:rsidR="001F1C74">
        <w:rPr>
          <w:rFonts w:hint="eastAsia"/>
          <w:lang w:eastAsia="zh-CN"/>
        </w:rPr>
        <w:t>号决议</w:t>
      </w:r>
      <w:r w:rsidR="001F1C74">
        <w:rPr>
          <w:rFonts w:hint="eastAsia"/>
          <w:b/>
          <w:bCs/>
          <w:lang w:eastAsia="zh-CN"/>
        </w:rPr>
        <w:t>（</w:t>
      </w:r>
      <w:r w:rsidR="001F1C74">
        <w:rPr>
          <w:b/>
          <w:bCs/>
          <w:lang w:eastAsia="zh-CN"/>
        </w:rPr>
        <w:t>WRC-15</w:t>
      </w:r>
      <w:r w:rsidR="001F1C74">
        <w:rPr>
          <w:rFonts w:hint="eastAsia"/>
          <w:b/>
          <w:bCs/>
          <w:lang w:eastAsia="zh-CN"/>
        </w:rPr>
        <w:t>）</w:t>
      </w:r>
      <w:r w:rsidR="00ED0AB0">
        <w:rPr>
          <w:rFonts w:hint="eastAsia"/>
          <w:lang w:eastAsia="zh-CN"/>
        </w:rPr>
        <w:t>将</w:t>
      </w:r>
      <w:r w:rsidR="001F1C74">
        <w:rPr>
          <w:rFonts w:hint="eastAsia"/>
          <w:lang w:eastAsia="zh-CN"/>
        </w:rPr>
        <w:t>无必要。</w:t>
      </w:r>
    </w:p>
    <w:p w14:paraId="46F9D94B" w14:textId="77777777" w:rsidR="007E33C1" w:rsidRDefault="007E33C1">
      <w:pPr>
        <w:jc w:val="center"/>
      </w:pPr>
      <w:r>
        <w:t>______________</w:t>
      </w:r>
    </w:p>
    <w:sectPr w:rsidR="007E33C1">
      <w:headerReference w:type="defaul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E07FF" w14:textId="77777777" w:rsidR="00EA61C5" w:rsidRDefault="00EA61C5">
      <w:r>
        <w:separator/>
      </w:r>
    </w:p>
  </w:endnote>
  <w:endnote w:type="continuationSeparator" w:id="0">
    <w:p w14:paraId="13A847B8" w14:textId="77777777" w:rsidR="00EA61C5" w:rsidRDefault="00EA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5239E" w14:textId="5C807692" w:rsidR="00EA61C5" w:rsidRPr="00DA0469" w:rsidRDefault="00EA61C5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004F0E">
      <w:rPr>
        <w:lang w:val="en-US"/>
      </w:rPr>
      <w:t>P:\CHI\ITU-R\CONF-R\CMR19\000\012ADD07C.docx</w:t>
    </w:r>
    <w:r>
      <w:fldChar w:fldCharType="end"/>
    </w:r>
    <w:r>
      <w:t xml:space="preserve"> </w:t>
    </w:r>
    <w:r>
      <w:rPr>
        <w:lang w:eastAsia="zh-CN"/>
      </w:rPr>
      <w:t>(461965)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FE05D" w14:textId="24D50E33" w:rsidR="00EA61C5" w:rsidRPr="008D55C0" w:rsidRDefault="00EA61C5" w:rsidP="008D55C0">
    <w:pPr>
      <w:pStyle w:val="Footer"/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004F0E">
      <w:rPr>
        <w:lang w:val="en-US"/>
      </w:rPr>
      <w:t>P:\CHI\ITU-R\CONF-R\CMR19\000\012ADD07C.docx</w:t>
    </w:r>
    <w:r>
      <w:fldChar w:fldCharType="end"/>
    </w:r>
    <w:r>
      <w:t xml:space="preserve"> </w:t>
    </w:r>
    <w:r>
      <w:rPr>
        <w:lang w:eastAsia="zh-CN"/>
      </w:rPr>
      <w:t>(461965)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AF5DD" w14:textId="21B4104B" w:rsidR="00EA61C5" w:rsidRPr="00DA0469" w:rsidRDefault="00EA61C5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004F0E">
      <w:rPr>
        <w:lang w:val="en-US"/>
      </w:rPr>
      <w:t>P:\CHI\ITU-R\CONF-R\CMR19\000\012ADD07C.docx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41E0" w14:textId="58493841" w:rsidR="00EA61C5" w:rsidRPr="00DA0469" w:rsidRDefault="00EA61C5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004F0E">
      <w:rPr>
        <w:lang w:val="en-US"/>
      </w:rPr>
      <w:t>P:\CHI\ITU-R\CONF-R\CMR19\000\012ADD07C.docx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991F9" w14:textId="77777777" w:rsidR="00EA61C5" w:rsidRDefault="00EA61C5">
      <w:r>
        <w:t>____________________</w:t>
      </w:r>
    </w:p>
  </w:footnote>
  <w:footnote w:type="continuationSeparator" w:id="0">
    <w:p w14:paraId="0F5D6B3E" w14:textId="77777777" w:rsidR="00EA61C5" w:rsidRDefault="00EA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D8284" w14:textId="07B150AD" w:rsidR="00EA61C5" w:rsidRDefault="00EA61C5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0402">
      <w:rPr>
        <w:rStyle w:val="PageNumber"/>
        <w:noProof/>
      </w:rPr>
      <w:t>7</w:t>
    </w:r>
    <w:r>
      <w:rPr>
        <w:rStyle w:val="PageNumber"/>
      </w:rPr>
      <w:fldChar w:fldCharType="end"/>
    </w:r>
  </w:p>
  <w:p w14:paraId="24F4B73B" w14:textId="77777777" w:rsidR="00EA61C5" w:rsidRDefault="00EA61C5" w:rsidP="001A4E73">
    <w:pPr>
      <w:pStyle w:val="Header"/>
      <w:rPr>
        <w:lang w:val="en-US"/>
      </w:rPr>
    </w:pPr>
    <w:r>
      <w:rPr>
        <w:rStyle w:val="PageNumber"/>
      </w:rPr>
      <w:t>CMR19/</w:t>
    </w:r>
    <w:r>
      <w:t>12(Add.7)-</w:t>
    </w:r>
    <w:r w:rsidRPr="00C929E0">
      <w:t>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A23B3" w14:textId="56BEAB19" w:rsidR="00EA61C5" w:rsidRDefault="00EA61C5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0402">
      <w:rPr>
        <w:rStyle w:val="PageNumber"/>
        <w:noProof/>
      </w:rPr>
      <w:t>8</w:t>
    </w:r>
    <w:r>
      <w:rPr>
        <w:rStyle w:val="PageNumber"/>
      </w:rPr>
      <w:fldChar w:fldCharType="end"/>
    </w:r>
  </w:p>
  <w:p w14:paraId="44783795" w14:textId="77777777" w:rsidR="00EA61C5" w:rsidRDefault="00EA61C5" w:rsidP="001A4E73">
    <w:pPr>
      <w:pStyle w:val="Header"/>
      <w:rPr>
        <w:lang w:val="en-US"/>
      </w:rPr>
    </w:pPr>
    <w:r>
      <w:rPr>
        <w:rStyle w:val="PageNumber"/>
      </w:rPr>
      <w:t>CMR19/</w:t>
    </w:r>
    <w:r>
      <w:t>12(Add.7)-</w:t>
    </w:r>
    <w:r w:rsidRPr="00C929E0"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78DA4" w14:textId="4B219703" w:rsidR="00EA61C5" w:rsidRDefault="00EA61C5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0402">
      <w:rPr>
        <w:rStyle w:val="PageNumber"/>
        <w:noProof/>
      </w:rPr>
      <w:t>10</w:t>
    </w:r>
    <w:r>
      <w:rPr>
        <w:rStyle w:val="PageNumber"/>
      </w:rPr>
      <w:fldChar w:fldCharType="end"/>
    </w:r>
  </w:p>
  <w:p w14:paraId="5271AB10" w14:textId="77777777" w:rsidR="00EA61C5" w:rsidRDefault="00EA61C5" w:rsidP="001A4E73">
    <w:pPr>
      <w:pStyle w:val="Header"/>
      <w:rPr>
        <w:lang w:val="en-US"/>
      </w:rPr>
    </w:pPr>
    <w:r>
      <w:rPr>
        <w:rStyle w:val="PageNumber"/>
      </w:rPr>
      <w:t>CMR19/</w:t>
    </w:r>
    <w:r>
      <w:t>12(Add.7)-</w:t>
    </w:r>
    <w:r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hang, Lin">
    <w15:presenceInfo w15:providerId="AD" w15:userId="S::lin.zhang@itu.int::2dcbee89-5e80-4d17-80da-c5ee0c181655"/>
  </w15:person>
  <w15:person w15:author="Qian, Meng">
    <w15:presenceInfo w15:providerId="AD" w15:userId="S-1-5-21-8740799-900759487-1415713722-66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AU" w:vendorID="64" w:dllVersion="0" w:nlCheck="1" w:checkStyle="0"/>
  <w:activeWritingStyle w:appName="MSWord" w:lang="fr-CH" w:vendorID="64" w:dllVersion="6" w:nlCheck="1" w:checkStyle="0"/>
  <w:activeWritingStyle w:appName="MSWord" w:lang="en-AU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04F0E"/>
    <w:rsid w:val="000264C2"/>
    <w:rsid w:val="000273B7"/>
    <w:rsid w:val="00037C90"/>
    <w:rsid w:val="0005500A"/>
    <w:rsid w:val="00060B2F"/>
    <w:rsid w:val="000A0402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76F7A"/>
    <w:rsid w:val="001853E8"/>
    <w:rsid w:val="001A4E73"/>
    <w:rsid w:val="001B6360"/>
    <w:rsid w:val="001F1C74"/>
    <w:rsid w:val="001F4EA6"/>
    <w:rsid w:val="00214959"/>
    <w:rsid w:val="0022272C"/>
    <w:rsid w:val="002260A6"/>
    <w:rsid w:val="002332C2"/>
    <w:rsid w:val="0023592E"/>
    <w:rsid w:val="002742B3"/>
    <w:rsid w:val="002827D3"/>
    <w:rsid w:val="002A4C9C"/>
    <w:rsid w:val="002B509B"/>
    <w:rsid w:val="002E2A59"/>
    <w:rsid w:val="002E4507"/>
    <w:rsid w:val="00305254"/>
    <w:rsid w:val="0031594F"/>
    <w:rsid w:val="003169D2"/>
    <w:rsid w:val="003217D5"/>
    <w:rsid w:val="00330EEF"/>
    <w:rsid w:val="003679D2"/>
    <w:rsid w:val="003B4BEF"/>
    <w:rsid w:val="003B6399"/>
    <w:rsid w:val="003C6B45"/>
    <w:rsid w:val="003E48E2"/>
    <w:rsid w:val="003E5931"/>
    <w:rsid w:val="0041282E"/>
    <w:rsid w:val="00437869"/>
    <w:rsid w:val="00465A34"/>
    <w:rsid w:val="0047416B"/>
    <w:rsid w:val="004B4C76"/>
    <w:rsid w:val="004C4554"/>
    <w:rsid w:val="004D2DEC"/>
    <w:rsid w:val="004F2BE6"/>
    <w:rsid w:val="00512D7A"/>
    <w:rsid w:val="00527E8A"/>
    <w:rsid w:val="00531356"/>
    <w:rsid w:val="00542E85"/>
    <w:rsid w:val="00562479"/>
    <w:rsid w:val="005717BB"/>
    <w:rsid w:val="00574DFA"/>
    <w:rsid w:val="00576849"/>
    <w:rsid w:val="005A0ACB"/>
    <w:rsid w:val="005E08D2"/>
    <w:rsid w:val="005E7FD8"/>
    <w:rsid w:val="005F70B6"/>
    <w:rsid w:val="00617406"/>
    <w:rsid w:val="00622560"/>
    <w:rsid w:val="00644391"/>
    <w:rsid w:val="00647712"/>
    <w:rsid w:val="00662E12"/>
    <w:rsid w:val="00691142"/>
    <w:rsid w:val="006B67CE"/>
    <w:rsid w:val="006C38ED"/>
    <w:rsid w:val="006E2417"/>
    <w:rsid w:val="006E6182"/>
    <w:rsid w:val="006E6997"/>
    <w:rsid w:val="006F3C60"/>
    <w:rsid w:val="00736415"/>
    <w:rsid w:val="00770D2A"/>
    <w:rsid w:val="007864F6"/>
    <w:rsid w:val="0079695B"/>
    <w:rsid w:val="007B7C4B"/>
    <w:rsid w:val="007D2E44"/>
    <w:rsid w:val="007D550E"/>
    <w:rsid w:val="007E33C1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3925"/>
    <w:rsid w:val="008D55C0"/>
    <w:rsid w:val="008D6D9C"/>
    <w:rsid w:val="008E1785"/>
    <w:rsid w:val="008E3767"/>
    <w:rsid w:val="008E7127"/>
    <w:rsid w:val="008E7C8E"/>
    <w:rsid w:val="00910863"/>
    <w:rsid w:val="00912959"/>
    <w:rsid w:val="009657F9"/>
    <w:rsid w:val="009707C0"/>
    <w:rsid w:val="0099525B"/>
    <w:rsid w:val="009C72B7"/>
    <w:rsid w:val="00A0052C"/>
    <w:rsid w:val="00A14BD2"/>
    <w:rsid w:val="00A31B14"/>
    <w:rsid w:val="00A323DC"/>
    <w:rsid w:val="00A466E6"/>
    <w:rsid w:val="00A64119"/>
    <w:rsid w:val="00A672DD"/>
    <w:rsid w:val="00A815BE"/>
    <w:rsid w:val="00A93295"/>
    <w:rsid w:val="00AA5DA1"/>
    <w:rsid w:val="00AC2C94"/>
    <w:rsid w:val="00AE369F"/>
    <w:rsid w:val="00B026CB"/>
    <w:rsid w:val="00B50377"/>
    <w:rsid w:val="00B51000"/>
    <w:rsid w:val="00B6115E"/>
    <w:rsid w:val="00B711CC"/>
    <w:rsid w:val="00B851D4"/>
    <w:rsid w:val="00B868FC"/>
    <w:rsid w:val="00B95072"/>
    <w:rsid w:val="00BB26CD"/>
    <w:rsid w:val="00C004E0"/>
    <w:rsid w:val="00C050AA"/>
    <w:rsid w:val="00C07239"/>
    <w:rsid w:val="00C31A48"/>
    <w:rsid w:val="00C364B1"/>
    <w:rsid w:val="00C444C5"/>
    <w:rsid w:val="00C47D87"/>
    <w:rsid w:val="00C627F9"/>
    <w:rsid w:val="00C6584D"/>
    <w:rsid w:val="00C875F8"/>
    <w:rsid w:val="00C91A0E"/>
    <w:rsid w:val="00C929E0"/>
    <w:rsid w:val="00CB4E5A"/>
    <w:rsid w:val="00CC73D7"/>
    <w:rsid w:val="00CF0AD7"/>
    <w:rsid w:val="00CF0BE1"/>
    <w:rsid w:val="00CF7C2B"/>
    <w:rsid w:val="00D04D24"/>
    <w:rsid w:val="00D3372A"/>
    <w:rsid w:val="00D52A14"/>
    <w:rsid w:val="00D5451C"/>
    <w:rsid w:val="00D56735"/>
    <w:rsid w:val="00D6206A"/>
    <w:rsid w:val="00D74599"/>
    <w:rsid w:val="00D83B3B"/>
    <w:rsid w:val="00DA0469"/>
    <w:rsid w:val="00DB18BF"/>
    <w:rsid w:val="00DD13B7"/>
    <w:rsid w:val="00DF3B0C"/>
    <w:rsid w:val="00E14984"/>
    <w:rsid w:val="00E22A25"/>
    <w:rsid w:val="00E560F1"/>
    <w:rsid w:val="00E92319"/>
    <w:rsid w:val="00EA61C5"/>
    <w:rsid w:val="00ED0AB0"/>
    <w:rsid w:val="00F25385"/>
    <w:rsid w:val="00F730EF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87776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666FA1"/>
    <w:rPr>
      <w:rFonts w:ascii="SimHei" w:eastAsia="SimHei"/>
      <w:b/>
      <w:bCs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74cf0b3-b099-4683-a73c-a56e9f7e84f4" targetNamespace="http://schemas.microsoft.com/office/2006/metadata/properties" ma:root="true" ma:fieldsID="d41af5c836d734370eb92e7ee5f83852" ns2:_="" ns3:_="">
    <xsd:import namespace="996b2e75-67fd-4955-a3b0-5ab9934cb50b"/>
    <xsd:import namespace="674cf0b3-b099-4683-a73c-a56e9f7e84f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cf0b3-b099-4683-a73c-a56e9f7e84f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74cf0b3-b099-4683-a73c-a56e9f7e84f4">DPM</DPM_x0020_Author>
    <DPM_x0020_File_x0020_name xmlns="674cf0b3-b099-4683-a73c-a56e9f7e84f4">R16-WRC19-C-0012!A7!MSW-C</DPM_x0020_File_x0020_name>
    <DPM_x0020_Version xmlns="674cf0b3-b099-4683-a73c-a56e9f7e84f4">DPM_2019.10.01.01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74cf0b3-b099-4683-a73c-a56e9f7e8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674cf0b3-b099-4683-a73c-a56e9f7e84f4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8</Pages>
  <Words>2926</Words>
  <Characters>2579</Characters>
  <Application>Microsoft Office Word</Application>
  <DocSecurity>0</DocSecurity>
  <Lines>214</Lines>
  <Paragraphs>323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R16-WRC19-C-0012!A7!MSW-C</vt:lpstr>
    </vt:vector>
  </TitlesOfParts>
  <Manager>General Secretariat - Pool</Manager>
  <Company>International Telecommunication Union (ITU)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R16-WRC19-C-0012!A7!MSW-C</dc:title>
  <dc:subject>World Radiocommunication Conference - 2019</dc:subject>
  <dc:creator>Documents Proposals Manager (DPM)</dc:creator>
  <cp:keywords>DPM_v2019.10.15.2_prod</cp:keywords>
  <dc:description/>
  <cp:lastModifiedBy>Zhang, Lin</cp:lastModifiedBy>
  <cp:revision>28</cp:revision>
  <cp:lastPrinted>2019-10-20T11:42:00Z</cp:lastPrinted>
  <dcterms:created xsi:type="dcterms:W3CDTF">2019-10-18T15:28:00Z</dcterms:created>
  <dcterms:modified xsi:type="dcterms:W3CDTF">2019-10-20T11:43:00Z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