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1ADAC916" w14:textId="77777777" w:rsidTr="00F55E63">
        <w:trPr>
          <w:cantSplit/>
          <w:trHeight w:val="20"/>
        </w:trPr>
        <w:tc>
          <w:tcPr>
            <w:tcW w:w="6619" w:type="dxa"/>
          </w:tcPr>
          <w:p w14:paraId="587E735E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</w:t>
            </w:r>
            <w:r w:rsidRPr="00315E56">
              <w:rPr>
                <w:rFonts w:ascii="Verdana Bold" w:hAnsi="Verdana Bold"/>
                <w:sz w:val="27"/>
                <w:szCs w:val="40"/>
              </w:rPr>
              <w:t>19</w:t>
            </w:r>
            <w:r w:rsidRPr="00F545E4">
              <w:rPr>
                <w:rFonts w:ascii="Verdana Bold" w:hAnsi="Verdana Bold"/>
                <w:sz w:val="27"/>
                <w:szCs w:val="40"/>
              </w:rPr>
              <w:t>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315E56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315E56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315E56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061CD317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9626985" wp14:editId="5F76F59F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7720F99E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56611F84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702F294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2E3C7132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7152B24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224F0F4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7C4605" w:rsidRPr="00F545E4" w14:paraId="142CB848" w14:textId="77777777" w:rsidTr="00F55E63">
        <w:trPr>
          <w:cantSplit/>
        </w:trPr>
        <w:tc>
          <w:tcPr>
            <w:tcW w:w="6619" w:type="dxa"/>
          </w:tcPr>
          <w:p w14:paraId="5FCF599D" w14:textId="77777777" w:rsidR="007C4605" w:rsidRPr="00F545E4" w:rsidRDefault="007C4605" w:rsidP="007C4605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30ADBCB2" w14:textId="33045112" w:rsidR="007C4605" w:rsidRPr="00F545E4" w:rsidRDefault="007C4605" w:rsidP="007C460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4A28F2">
              <w:rPr>
                <w:rFonts w:hint="cs"/>
                <w:rtl/>
              </w:rPr>
              <w:t xml:space="preserve">الإضافة </w:t>
            </w:r>
            <w:r w:rsidRPr="00315E56">
              <w:t>7</w:t>
            </w:r>
            <w:r w:rsidRPr="004A28F2">
              <w:br/>
            </w:r>
            <w:r w:rsidRPr="004A28F2">
              <w:rPr>
                <w:rFonts w:eastAsia="SimSun" w:hint="cs"/>
                <w:rtl/>
              </w:rPr>
              <w:t xml:space="preserve">للوثيقة </w:t>
            </w:r>
            <w:r w:rsidRPr="00315E56">
              <w:rPr>
                <w:rFonts w:eastAsia="SimSun"/>
              </w:rPr>
              <w:t>12</w:t>
            </w:r>
            <w:r w:rsidRPr="004A28F2">
              <w:rPr>
                <w:rFonts w:eastAsia="SimSun"/>
              </w:rPr>
              <w:t>-A</w:t>
            </w:r>
          </w:p>
        </w:tc>
      </w:tr>
      <w:tr w:rsidR="007C4605" w:rsidRPr="00F545E4" w14:paraId="497F7927" w14:textId="77777777" w:rsidTr="00F55E63">
        <w:trPr>
          <w:cantSplit/>
        </w:trPr>
        <w:tc>
          <w:tcPr>
            <w:tcW w:w="6619" w:type="dxa"/>
          </w:tcPr>
          <w:p w14:paraId="12A65DCD" w14:textId="77777777" w:rsidR="007C4605" w:rsidRPr="00F545E4" w:rsidRDefault="007C4605" w:rsidP="007C460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3694B6E" w14:textId="6BC82F43" w:rsidR="007C4605" w:rsidRPr="00F545E4" w:rsidRDefault="007C4605" w:rsidP="007C460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315E56">
              <w:rPr>
                <w:rFonts w:eastAsia="SimSun"/>
              </w:rPr>
              <w:t>7</w:t>
            </w:r>
            <w:r w:rsidRPr="004A28F2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أكتوبر</w:t>
            </w:r>
            <w:r w:rsidRPr="004A28F2">
              <w:rPr>
                <w:rFonts w:eastAsia="SimSun"/>
                <w:rtl/>
              </w:rPr>
              <w:t xml:space="preserve"> </w:t>
            </w:r>
            <w:r w:rsidRPr="00315E56">
              <w:rPr>
                <w:rFonts w:eastAsia="SimSun"/>
              </w:rPr>
              <w:t>2019</w:t>
            </w:r>
          </w:p>
        </w:tc>
      </w:tr>
      <w:tr w:rsidR="00A809E8" w:rsidRPr="00F545E4" w14:paraId="71E2B0C8" w14:textId="77777777" w:rsidTr="00F55E63">
        <w:trPr>
          <w:cantSplit/>
        </w:trPr>
        <w:tc>
          <w:tcPr>
            <w:tcW w:w="6619" w:type="dxa"/>
          </w:tcPr>
          <w:p w14:paraId="3A579DDE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E50192D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بالروسية</w:t>
            </w:r>
          </w:p>
        </w:tc>
      </w:tr>
      <w:tr w:rsidR="00764079" w14:paraId="6EAED276" w14:textId="77777777" w:rsidTr="00F55E63">
        <w:trPr>
          <w:cantSplit/>
        </w:trPr>
        <w:tc>
          <w:tcPr>
            <w:tcW w:w="9672" w:type="dxa"/>
            <w:gridSpan w:val="2"/>
          </w:tcPr>
          <w:p w14:paraId="20A4D5E7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26C73888" w14:textId="77777777" w:rsidTr="00F55E63">
        <w:trPr>
          <w:cantSplit/>
        </w:trPr>
        <w:tc>
          <w:tcPr>
            <w:tcW w:w="9672" w:type="dxa"/>
            <w:gridSpan w:val="2"/>
          </w:tcPr>
          <w:p w14:paraId="43CCE703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14:paraId="2F4F7BDE" w14:textId="77777777" w:rsidTr="00F55E63">
        <w:trPr>
          <w:cantSplit/>
        </w:trPr>
        <w:tc>
          <w:tcPr>
            <w:tcW w:w="9672" w:type="dxa"/>
            <w:gridSpan w:val="2"/>
          </w:tcPr>
          <w:p w14:paraId="43D07619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6A4074F4" w14:textId="77777777" w:rsidTr="00F55E63">
        <w:trPr>
          <w:cantSplit/>
        </w:trPr>
        <w:tc>
          <w:tcPr>
            <w:tcW w:w="9672" w:type="dxa"/>
            <w:gridSpan w:val="2"/>
          </w:tcPr>
          <w:p w14:paraId="174FC4E0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6204DFB9" w14:textId="77777777" w:rsidTr="00F55E63">
        <w:trPr>
          <w:cantSplit/>
        </w:trPr>
        <w:tc>
          <w:tcPr>
            <w:tcW w:w="9672" w:type="dxa"/>
            <w:gridSpan w:val="2"/>
          </w:tcPr>
          <w:p w14:paraId="45D39B98" w14:textId="79CA087C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B00F33">
              <w:rPr>
                <w:rFonts w:hint="cs"/>
                <w:rtl/>
                <w:lang w:val="en-US"/>
              </w:rPr>
              <w:t xml:space="preserve"> </w:t>
            </w:r>
            <w:r w:rsidR="00B00F33" w:rsidRPr="00315E56">
              <w:rPr>
                <w:lang w:val="en-US"/>
              </w:rPr>
              <w:t>7</w:t>
            </w:r>
            <w:r w:rsidR="00B00F33">
              <w:rPr>
                <w:lang w:val="en-US"/>
              </w:rPr>
              <w:t>.</w:t>
            </w:r>
            <w:r w:rsidR="00B00F33" w:rsidRPr="00315E56">
              <w:rPr>
                <w:lang w:val="en-US"/>
              </w:rPr>
              <w:t>1</w:t>
            </w:r>
          </w:p>
        </w:tc>
      </w:tr>
    </w:tbl>
    <w:p w14:paraId="70079D50" w14:textId="05B157A1" w:rsidR="001D597A" w:rsidRPr="00431196" w:rsidRDefault="007C4605" w:rsidP="001D597A">
      <w:pPr>
        <w:rPr>
          <w:rFonts w:eastAsia="SimSun"/>
          <w:rtl/>
        </w:rPr>
      </w:pPr>
      <w:r w:rsidRPr="00315E56">
        <w:rPr>
          <w:rFonts w:eastAsia="SimSun"/>
          <w:lang w:eastAsia="zh-CN" w:bidi="ar-SY"/>
        </w:rPr>
        <w:t>7</w:t>
      </w:r>
      <w:r w:rsidRPr="00723691">
        <w:rPr>
          <w:rFonts w:eastAsia="SimSun"/>
          <w:lang w:eastAsia="zh-CN" w:bidi="ar-SY"/>
        </w:rPr>
        <w:t>.</w:t>
      </w:r>
      <w:r w:rsidRPr="00315E56">
        <w:rPr>
          <w:rFonts w:eastAsia="SimSun"/>
          <w:lang w:eastAsia="zh-CN" w:bidi="ar-SY"/>
        </w:rPr>
        <w:t>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 xml:space="preserve">دراسة الاحتياجات من الطيف فيما يتعلق بالتتبع والتحكم والقياس عن بُعد في خدمة العمليات الفضائية من أجل </w:t>
      </w:r>
      <w:proofErr w:type="spellStart"/>
      <w:r w:rsidRPr="00723691">
        <w:rPr>
          <w:rFonts w:eastAsia="SimSun" w:hint="cs"/>
          <w:rtl/>
          <w:lang w:eastAsia="zh-CN"/>
        </w:rPr>
        <w:t>السواتل</w:t>
      </w:r>
      <w:proofErr w:type="spellEnd"/>
      <w:r w:rsidRPr="00723691">
        <w:rPr>
          <w:rFonts w:eastAsia="SimSun" w:hint="cs"/>
          <w:rtl/>
          <w:lang w:eastAsia="zh-CN"/>
        </w:rPr>
        <w:t xml:space="preserve"> غير المستقرة بالنسبة إلى الأرض ذات المهمات ال</w:t>
      </w:r>
      <w:r w:rsidR="00D57127">
        <w:rPr>
          <w:rFonts w:eastAsia="SimSun" w:hint="cs"/>
          <w:rtl/>
          <w:lang w:eastAsia="zh-CN"/>
        </w:rPr>
        <w:t>قصيرة الأجل</w:t>
      </w:r>
      <w:r w:rsidRPr="00723691">
        <w:rPr>
          <w:rFonts w:eastAsia="SimSun" w:hint="cs"/>
          <w:rtl/>
          <w:lang w:eastAsia="zh-CN"/>
        </w:rPr>
        <w:t xml:space="preserve">، بغية تقييم ملاءَمة التوزيعات الحالية لخدمة العمليات الفضائية، وإن استدعى الأمر، النظر في توزيعات جديدة، وفقاً </w:t>
      </w:r>
      <w:r w:rsidRPr="00793FEB">
        <w:rPr>
          <w:rFonts w:eastAsia="SimSun" w:hint="cs"/>
          <w:rtl/>
          <w:lang w:eastAsia="zh-CN"/>
        </w:rPr>
        <w:t xml:space="preserve">للقرار </w:t>
      </w:r>
      <w:r w:rsidRPr="00315E56">
        <w:rPr>
          <w:rFonts w:eastAsia="SimSun"/>
          <w:b/>
          <w:bCs/>
          <w:lang w:eastAsia="zh-CN" w:bidi="ar-SY"/>
        </w:rPr>
        <w:t>659</w:t>
      </w:r>
      <w:r w:rsidRPr="00793FEB">
        <w:rPr>
          <w:rFonts w:eastAsia="SimSun"/>
          <w:b/>
          <w:bCs/>
          <w:lang w:eastAsia="zh-CN" w:bidi="ar-SY"/>
        </w:rPr>
        <w:t> (WRC</w:t>
      </w:r>
      <w:r w:rsidRPr="00793FEB">
        <w:rPr>
          <w:rFonts w:eastAsia="SimSun"/>
          <w:b/>
          <w:bCs/>
          <w:lang w:eastAsia="zh-CN" w:bidi="ar-SY"/>
        </w:rPr>
        <w:noBreakHyphen/>
      </w:r>
      <w:proofErr w:type="gramStart"/>
      <w:r w:rsidRPr="00315E56">
        <w:rPr>
          <w:rFonts w:eastAsia="SimSun"/>
          <w:b/>
          <w:bCs/>
          <w:lang w:eastAsia="zh-CN" w:bidi="ar-SY"/>
        </w:rPr>
        <w:t>15</w:t>
      </w:r>
      <w:r w:rsidRPr="00793FEB">
        <w:rPr>
          <w:rFonts w:eastAsia="SimSun"/>
          <w:b/>
          <w:bCs/>
          <w:lang w:eastAsia="zh-CN" w:bidi="ar-SY"/>
        </w:rPr>
        <w:t>)</w:t>
      </w:r>
      <w:r w:rsidRPr="00723691">
        <w:rPr>
          <w:rFonts w:eastAsia="SimSun" w:hint="cs"/>
          <w:rtl/>
          <w:lang w:eastAsia="zh-CN" w:bidi="ar-SY"/>
        </w:rPr>
        <w:t>؛</w:t>
      </w:r>
      <w:proofErr w:type="gramEnd"/>
    </w:p>
    <w:p w14:paraId="6F2AEF7C" w14:textId="09A8A14E" w:rsidR="002F3E46" w:rsidRDefault="0097495B" w:rsidP="007C4605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09F82374" w14:textId="55207AB1" w:rsidR="007C4605" w:rsidRPr="00315E56" w:rsidRDefault="0097495B" w:rsidP="008614B8">
      <w:pPr>
        <w:rPr>
          <w:spacing w:val="-4"/>
          <w:rtl/>
          <w:lang w:val="en-GB" w:bidi="ar-EG"/>
        </w:rPr>
      </w:pPr>
      <w:r w:rsidRPr="00315E56">
        <w:rPr>
          <w:rFonts w:hint="cs"/>
          <w:spacing w:val="-4"/>
          <w:rtl/>
          <w:lang w:bidi="ar-EG"/>
        </w:rPr>
        <w:t xml:space="preserve">ترى إدارات الكومنولث الإقليمي في مجال الاتصالات </w:t>
      </w:r>
      <w:r w:rsidR="00315E56" w:rsidRPr="00315E56">
        <w:rPr>
          <w:spacing w:val="-4"/>
          <w:lang w:bidi="ar-EG"/>
        </w:rPr>
        <w:t>(</w:t>
      </w:r>
      <w:r w:rsidR="009621EB" w:rsidRPr="00315E56">
        <w:rPr>
          <w:spacing w:val="-4"/>
          <w:lang w:val="en-GB" w:bidi="ar-EG"/>
        </w:rPr>
        <w:t>RCC</w:t>
      </w:r>
      <w:r w:rsidR="00315E56" w:rsidRPr="00315E56">
        <w:rPr>
          <w:spacing w:val="-4"/>
          <w:lang w:val="en-GB" w:bidi="ar-EG"/>
        </w:rPr>
        <w:t>)</w:t>
      </w:r>
      <w:r w:rsidR="009621EB" w:rsidRPr="00315E56">
        <w:rPr>
          <w:rFonts w:hint="cs"/>
          <w:spacing w:val="-4"/>
          <w:rtl/>
          <w:lang w:bidi="ar-EG"/>
        </w:rPr>
        <w:t xml:space="preserve"> </w:t>
      </w:r>
      <w:r w:rsidRPr="00315E56">
        <w:rPr>
          <w:rFonts w:hint="cs"/>
          <w:spacing w:val="-4"/>
          <w:rtl/>
          <w:lang w:bidi="ar-EG"/>
        </w:rPr>
        <w:t xml:space="preserve">أنه يجب ضمان حماية الخدمات القائمة في </w:t>
      </w:r>
      <w:r w:rsidR="00834522" w:rsidRPr="00315E56">
        <w:rPr>
          <w:rFonts w:hint="cs"/>
          <w:spacing w:val="-4"/>
          <w:rtl/>
          <w:lang w:bidi="ar-EG"/>
        </w:rPr>
        <w:t xml:space="preserve">نطاق التردد المشترك ونطاقات التردد المجاورة، وذلك عند استخدام توزيعات حالية أو جديدة في نطاق التردد لخدمة العمليات الفضائية </w:t>
      </w:r>
      <w:r w:rsidR="00315E56" w:rsidRPr="00315E56">
        <w:rPr>
          <w:spacing w:val="-4"/>
          <w:lang w:bidi="ar-EG"/>
        </w:rPr>
        <w:t>(</w:t>
      </w:r>
      <w:r w:rsidR="00EC3BD0" w:rsidRPr="00315E56">
        <w:rPr>
          <w:spacing w:val="-4"/>
          <w:lang w:val="en-GB" w:bidi="ar-EG"/>
        </w:rPr>
        <w:t>SOS</w:t>
      </w:r>
      <w:r w:rsidR="00315E56" w:rsidRPr="00315E56">
        <w:rPr>
          <w:spacing w:val="-4"/>
          <w:lang w:val="en-GB" w:bidi="ar-EG"/>
        </w:rPr>
        <w:t>)</w:t>
      </w:r>
      <w:r w:rsidR="00EC3BD0" w:rsidRPr="00315E56">
        <w:rPr>
          <w:rFonts w:hint="cs"/>
          <w:spacing w:val="-4"/>
          <w:rtl/>
          <w:lang w:bidi="ar-EG"/>
        </w:rPr>
        <w:t xml:space="preserve"> </w:t>
      </w:r>
      <w:r w:rsidR="00191DEB" w:rsidRPr="00315E56">
        <w:rPr>
          <w:rFonts w:hint="cs"/>
          <w:spacing w:val="-4"/>
          <w:rtl/>
          <w:lang w:bidi="ar-EG"/>
        </w:rPr>
        <w:t xml:space="preserve">في المدى تحت </w:t>
      </w:r>
      <w:r w:rsidR="00191DEB" w:rsidRPr="00315E56">
        <w:rPr>
          <w:spacing w:val="-4"/>
          <w:lang w:val="en-GB" w:bidi="ar-EG"/>
        </w:rPr>
        <w:t>GHz</w:t>
      </w:r>
      <w:r w:rsidR="00315E56">
        <w:rPr>
          <w:spacing w:val="-4"/>
          <w:lang w:val="en-GB" w:bidi="ar-EG"/>
        </w:rPr>
        <w:t> </w:t>
      </w:r>
      <w:r w:rsidR="00191DEB" w:rsidRPr="00315E56">
        <w:rPr>
          <w:spacing w:val="-4"/>
          <w:lang w:bidi="ar-EG"/>
        </w:rPr>
        <w:t>1</w:t>
      </w:r>
      <w:r w:rsidR="00191DEB" w:rsidRPr="00315E56">
        <w:rPr>
          <w:rFonts w:hint="cs"/>
          <w:spacing w:val="-4"/>
          <w:rtl/>
          <w:lang w:val="en-GB" w:bidi="ar-EG"/>
        </w:rPr>
        <w:t xml:space="preserve"> من أجل وصلات التتبع والتحكم والقياس عن بعد </w:t>
      </w:r>
      <w:r w:rsidR="00B40769" w:rsidRPr="00315E56">
        <w:rPr>
          <w:rFonts w:hint="cs"/>
          <w:spacing w:val="-4"/>
          <w:rtl/>
          <w:lang w:val="en-GB" w:bidi="ar-EG"/>
        </w:rPr>
        <w:t xml:space="preserve">في </w:t>
      </w:r>
      <w:proofErr w:type="spellStart"/>
      <w:r w:rsidR="00B40769" w:rsidRPr="00315E56">
        <w:rPr>
          <w:rFonts w:hint="cs"/>
          <w:spacing w:val="-4"/>
          <w:rtl/>
          <w:lang w:val="en-GB" w:bidi="ar-EG"/>
        </w:rPr>
        <w:t>ا</w:t>
      </w:r>
      <w:r w:rsidR="00191DEB" w:rsidRPr="00315E56">
        <w:rPr>
          <w:rFonts w:hint="cs"/>
          <w:spacing w:val="-4"/>
          <w:rtl/>
          <w:lang w:val="en-GB" w:bidi="ar-EG"/>
        </w:rPr>
        <w:t>لسواتل</w:t>
      </w:r>
      <w:proofErr w:type="spellEnd"/>
      <w:r w:rsidR="00191DEB" w:rsidRPr="00315E56">
        <w:rPr>
          <w:rFonts w:hint="cs"/>
          <w:spacing w:val="-4"/>
          <w:rtl/>
          <w:lang w:val="en-GB" w:bidi="ar-EG"/>
        </w:rPr>
        <w:t xml:space="preserve"> غير المستقرة بالنسبة إلى الأرض </w:t>
      </w:r>
      <w:r w:rsidR="00416D61" w:rsidRPr="00315E56">
        <w:rPr>
          <w:rFonts w:hint="cs"/>
          <w:spacing w:val="-4"/>
          <w:rtl/>
          <w:lang w:val="en-GB" w:bidi="ar-EG"/>
        </w:rPr>
        <w:t>ذات المهمات القصيرة</w:t>
      </w:r>
      <w:r w:rsidR="00191DEB" w:rsidRPr="00315E56">
        <w:rPr>
          <w:rFonts w:hint="cs"/>
          <w:spacing w:val="-4"/>
          <w:rtl/>
          <w:lang w:val="en-GB" w:bidi="ar-EG"/>
        </w:rPr>
        <w:t xml:space="preserve"> الأجل.</w:t>
      </w:r>
    </w:p>
    <w:p w14:paraId="3BED5C56" w14:textId="5768A882" w:rsidR="00191DEB" w:rsidRDefault="00EC3BD0" w:rsidP="008614B8">
      <w:pPr>
        <w:rPr>
          <w:rtl/>
          <w:lang w:val="en-GB" w:bidi="ar-EG"/>
        </w:rPr>
      </w:pPr>
      <w:r>
        <w:rPr>
          <w:rFonts w:hint="cs"/>
          <w:rtl/>
          <w:lang w:val="en-GB" w:bidi="ar-EG"/>
        </w:rPr>
        <w:t xml:space="preserve">ولا تعارض إدارات الكومنولث الإقليمي في مجال الاتصالات استخدام توزيعات حالية لخدمة العمليات </w:t>
      </w:r>
      <w:r w:rsidR="00315E56" w:rsidRPr="00315E56">
        <w:rPr>
          <w:rFonts w:hint="cs"/>
          <w:spacing w:val="-4"/>
          <w:rtl/>
          <w:lang w:bidi="ar-EG"/>
        </w:rPr>
        <w:t xml:space="preserve">الفضائية </w:t>
      </w:r>
      <w:r w:rsidR="00315E56" w:rsidRPr="00315E56">
        <w:rPr>
          <w:spacing w:val="-4"/>
          <w:lang w:bidi="ar-EG"/>
        </w:rPr>
        <w:t>(</w:t>
      </w:r>
      <w:r w:rsidR="00315E56" w:rsidRPr="00315E56">
        <w:rPr>
          <w:spacing w:val="-4"/>
          <w:lang w:val="en-GB" w:bidi="ar-EG"/>
        </w:rPr>
        <w:t>SOS)</w:t>
      </w:r>
      <w:r w:rsidR="00315E56" w:rsidRPr="00315E56">
        <w:rPr>
          <w:rFonts w:hint="cs"/>
          <w:spacing w:val="-4"/>
          <w:rtl/>
          <w:lang w:bidi="ar-EG"/>
        </w:rPr>
        <w:t xml:space="preserve"> </w:t>
      </w:r>
      <w:r>
        <w:rPr>
          <w:rFonts w:hint="cs"/>
          <w:rtl/>
          <w:lang w:val="en-GB" w:bidi="ar-EG"/>
        </w:rPr>
        <w:t xml:space="preserve">في نطاق التردد </w:t>
      </w:r>
      <w:r>
        <w:rPr>
          <w:lang w:val="en-GB" w:bidi="ar-EG"/>
        </w:rPr>
        <w:t xml:space="preserve">MHz </w:t>
      </w:r>
      <w:r w:rsidRPr="00315E56">
        <w:rPr>
          <w:lang w:bidi="ar-EG"/>
        </w:rPr>
        <w:t>138</w:t>
      </w:r>
      <w:r>
        <w:rPr>
          <w:lang w:val="en-GB" w:bidi="ar-EG"/>
        </w:rPr>
        <w:t>-</w:t>
      </w:r>
      <w:r w:rsidRPr="00315E56">
        <w:rPr>
          <w:lang w:bidi="ar-EG"/>
        </w:rPr>
        <w:t>137</w:t>
      </w:r>
      <w:r>
        <w:rPr>
          <w:rFonts w:hint="cs"/>
          <w:rtl/>
          <w:lang w:val="en-GB" w:bidi="ar-EG"/>
        </w:rPr>
        <w:t xml:space="preserve"> (فضاء-أرض) من أجل وصلات القياس عن بعد </w:t>
      </w:r>
      <w:r w:rsidR="00B40769">
        <w:rPr>
          <w:rFonts w:hint="cs"/>
          <w:rtl/>
          <w:lang w:val="en-GB" w:bidi="ar-EG"/>
        </w:rPr>
        <w:t xml:space="preserve">في </w:t>
      </w:r>
      <w:proofErr w:type="spellStart"/>
      <w:r w:rsidR="00B40769">
        <w:rPr>
          <w:rFonts w:hint="cs"/>
          <w:rtl/>
          <w:lang w:val="en-GB" w:bidi="ar-EG"/>
        </w:rPr>
        <w:t>السواتل</w:t>
      </w:r>
      <w:proofErr w:type="spellEnd"/>
      <w:r>
        <w:rPr>
          <w:rFonts w:hint="cs"/>
          <w:rtl/>
          <w:lang w:val="en-GB" w:bidi="ar-EG"/>
        </w:rPr>
        <w:t xml:space="preserve"> غير المستقرة بالنسبة إلى الأرض </w:t>
      </w:r>
      <w:r w:rsidR="00416D61">
        <w:rPr>
          <w:rFonts w:hint="cs"/>
          <w:rtl/>
          <w:lang w:val="en-GB" w:bidi="ar-EG"/>
        </w:rPr>
        <w:t>ذات المهمات القصيرة</w:t>
      </w:r>
      <w:r>
        <w:rPr>
          <w:rFonts w:hint="cs"/>
          <w:rtl/>
          <w:lang w:val="en-GB" w:bidi="ar-EG"/>
        </w:rPr>
        <w:t xml:space="preserve"> الأجل بدون تطبيق الرقم </w:t>
      </w:r>
      <w:r w:rsidRPr="00315E56">
        <w:rPr>
          <w:b/>
          <w:bCs/>
          <w:lang w:bidi="ar-EG"/>
        </w:rPr>
        <w:t>11</w:t>
      </w:r>
      <w:r w:rsidRPr="00B922A9">
        <w:rPr>
          <w:b/>
          <w:bCs/>
          <w:lang w:val="en-GB" w:bidi="ar-EG"/>
        </w:rPr>
        <w:t>A.</w:t>
      </w:r>
      <w:r w:rsidRPr="00315E56">
        <w:rPr>
          <w:b/>
          <w:bCs/>
          <w:lang w:bidi="ar-EG"/>
        </w:rPr>
        <w:t>9</w:t>
      </w:r>
      <w:r>
        <w:rPr>
          <w:rFonts w:hint="cs"/>
          <w:rtl/>
          <w:lang w:val="en-GB" w:bidi="ar-EG"/>
        </w:rPr>
        <w:t xml:space="preserve"> من لوائح الراديو </w:t>
      </w:r>
      <w:r w:rsidR="00B922A9">
        <w:rPr>
          <w:rFonts w:hint="cs"/>
          <w:rtl/>
          <w:lang w:val="en-GB" w:bidi="ar-EG"/>
        </w:rPr>
        <w:t xml:space="preserve">شريطة تطبيق حد كثافة تدفق القدرة المنصوص عليه للخدمة المتنقلة </w:t>
      </w:r>
      <w:proofErr w:type="spellStart"/>
      <w:r w:rsidR="00B922A9">
        <w:rPr>
          <w:rFonts w:hint="cs"/>
          <w:rtl/>
          <w:lang w:val="en-GB" w:bidi="ar-EG"/>
        </w:rPr>
        <w:t>الساتلية</w:t>
      </w:r>
      <w:proofErr w:type="spellEnd"/>
      <w:r w:rsidR="00B922A9">
        <w:rPr>
          <w:rFonts w:hint="cs"/>
          <w:rtl/>
          <w:lang w:val="en-GB" w:bidi="ar-EG"/>
        </w:rPr>
        <w:t xml:space="preserve"> في هذا النطاق في التذييل </w:t>
      </w:r>
      <w:r w:rsidR="00B922A9" w:rsidRPr="00315E56">
        <w:rPr>
          <w:b/>
          <w:bCs/>
          <w:lang w:bidi="ar-EG"/>
        </w:rPr>
        <w:t>5</w:t>
      </w:r>
      <w:r w:rsidR="00B922A9">
        <w:rPr>
          <w:rFonts w:hint="cs"/>
          <w:rtl/>
          <w:lang w:val="en-GB" w:bidi="ar-EG"/>
        </w:rPr>
        <w:t xml:space="preserve"> من لوائح الراديو من أجل خدمة العمليات الفضائية.</w:t>
      </w:r>
    </w:p>
    <w:p w14:paraId="3BA7DA00" w14:textId="793B36D1" w:rsidR="00B922A9" w:rsidRPr="00315E56" w:rsidRDefault="00B922A9" w:rsidP="008614B8">
      <w:pPr>
        <w:rPr>
          <w:rtl/>
        </w:rPr>
      </w:pPr>
      <w:r w:rsidRPr="00315E56">
        <w:rPr>
          <w:rFonts w:hint="cs"/>
          <w:spacing w:val="-4"/>
          <w:rtl/>
          <w:lang w:val="en-GB" w:bidi="ar-EG"/>
        </w:rPr>
        <w:t xml:space="preserve">وتعارض إدارات الكومنولث الإقليمي في مجال الاتصالات تحديد طيف من أجل وصلات التحكم والتتبع </w:t>
      </w:r>
      <w:r w:rsidR="00B40769" w:rsidRPr="00315E56">
        <w:rPr>
          <w:rFonts w:hint="cs"/>
          <w:spacing w:val="-4"/>
          <w:rtl/>
          <w:lang w:val="en-GB" w:bidi="ar-EG"/>
        </w:rPr>
        <w:t xml:space="preserve">في </w:t>
      </w:r>
      <w:proofErr w:type="spellStart"/>
      <w:r w:rsidR="00B40769" w:rsidRPr="00315E56">
        <w:rPr>
          <w:rFonts w:hint="cs"/>
          <w:spacing w:val="-4"/>
          <w:rtl/>
          <w:lang w:val="en-GB" w:bidi="ar-EG"/>
        </w:rPr>
        <w:t>السواتل</w:t>
      </w:r>
      <w:proofErr w:type="spellEnd"/>
      <w:r w:rsidR="0051157C" w:rsidRPr="00315E56">
        <w:rPr>
          <w:rFonts w:hint="cs"/>
          <w:spacing w:val="-4"/>
          <w:rtl/>
          <w:lang w:val="en-GB" w:bidi="ar-EG"/>
        </w:rPr>
        <w:t xml:space="preserve"> غير المستقرة بالنسبة إلى الأرض </w:t>
      </w:r>
      <w:r w:rsidR="00416D61" w:rsidRPr="00315E56">
        <w:rPr>
          <w:rFonts w:hint="cs"/>
          <w:spacing w:val="-4"/>
          <w:rtl/>
          <w:lang w:val="en-GB" w:bidi="ar-EG"/>
        </w:rPr>
        <w:t>ذات المهمات القصيرة</w:t>
      </w:r>
      <w:r w:rsidR="0051157C" w:rsidRPr="00315E56">
        <w:rPr>
          <w:rFonts w:hint="cs"/>
          <w:spacing w:val="-4"/>
          <w:rtl/>
          <w:lang w:val="en-GB" w:bidi="ar-EG"/>
        </w:rPr>
        <w:t xml:space="preserve"> الأجل في نطاقي التردد </w:t>
      </w:r>
      <w:r w:rsidR="0051157C" w:rsidRPr="00315E56">
        <w:rPr>
          <w:spacing w:val="-4"/>
          <w:lang w:val="en-GB" w:bidi="ar-EG"/>
        </w:rPr>
        <w:t xml:space="preserve">MHz </w:t>
      </w:r>
      <w:r w:rsidR="0051157C" w:rsidRPr="00315E56">
        <w:rPr>
          <w:spacing w:val="-4"/>
          <w:lang w:bidi="ar-EG"/>
        </w:rPr>
        <w:t>174</w:t>
      </w:r>
      <w:r w:rsidR="0051157C" w:rsidRPr="00315E56">
        <w:rPr>
          <w:spacing w:val="-4"/>
          <w:lang w:val="en-GB" w:bidi="ar-EG"/>
        </w:rPr>
        <w:t>,</w:t>
      </w:r>
      <w:r w:rsidR="0051157C" w:rsidRPr="00315E56">
        <w:rPr>
          <w:spacing w:val="-4"/>
          <w:lang w:bidi="ar-EG"/>
        </w:rPr>
        <w:t>0</w:t>
      </w:r>
      <w:r w:rsidR="0051157C" w:rsidRPr="00315E56">
        <w:rPr>
          <w:spacing w:val="-4"/>
          <w:lang w:val="en-GB" w:bidi="ar-EG"/>
        </w:rPr>
        <w:t>-</w:t>
      </w:r>
      <w:r w:rsidR="0051157C" w:rsidRPr="00315E56">
        <w:rPr>
          <w:spacing w:val="-4"/>
          <w:lang w:bidi="ar-EG"/>
        </w:rPr>
        <w:t>148</w:t>
      </w:r>
      <w:r w:rsidR="0051157C" w:rsidRPr="00315E56">
        <w:rPr>
          <w:rFonts w:hint="cs"/>
          <w:spacing w:val="-4"/>
          <w:rtl/>
          <w:lang w:val="en-GB" w:bidi="ar-EG"/>
        </w:rPr>
        <w:t xml:space="preserve"> (أرض-فضاء) و</w:t>
      </w:r>
      <w:r w:rsidR="0051157C" w:rsidRPr="00315E56">
        <w:rPr>
          <w:spacing w:val="-4"/>
          <w:lang w:val="en-GB" w:bidi="ar-EG"/>
        </w:rPr>
        <w:t xml:space="preserve">MHz </w:t>
      </w:r>
      <w:r w:rsidR="0051157C" w:rsidRPr="00315E56">
        <w:rPr>
          <w:spacing w:val="-4"/>
          <w:lang w:bidi="ar-EG"/>
        </w:rPr>
        <w:t>410</w:t>
      </w:r>
      <w:r w:rsidR="0051157C" w:rsidRPr="00315E56">
        <w:rPr>
          <w:spacing w:val="-4"/>
          <w:lang w:val="en-GB" w:bidi="ar-EG"/>
        </w:rPr>
        <w:t>-</w:t>
      </w:r>
      <w:r w:rsidR="0051157C" w:rsidRPr="00315E56">
        <w:rPr>
          <w:spacing w:val="-4"/>
          <w:lang w:bidi="ar-EG"/>
        </w:rPr>
        <w:t>403</w:t>
      </w:r>
      <w:r w:rsidR="0051157C" w:rsidRPr="00315E56">
        <w:rPr>
          <w:rFonts w:hint="cs"/>
          <w:spacing w:val="-4"/>
          <w:rtl/>
          <w:lang w:val="en-GB" w:bidi="ar-EG"/>
        </w:rPr>
        <w:t xml:space="preserve"> (أرض-فضاء)، </w:t>
      </w:r>
      <w:r w:rsidR="0051157C" w:rsidRPr="00315E56">
        <w:rPr>
          <w:rFonts w:hint="cs"/>
          <w:rtl/>
        </w:rPr>
        <w:t xml:space="preserve">إذ </w:t>
      </w:r>
      <w:r w:rsidR="009621EB" w:rsidRPr="00315E56">
        <w:rPr>
          <w:rFonts w:hint="cs"/>
          <w:rtl/>
        </w:rPr>
        <w:t>حددت</w:t>
      </w:r>
      <w:r w:rsidR="0051157C" w:rsidRPr="00315E56">
        <w:rPr>
          <w:rFonts w:hint="cs"/>
          <w:rtl/>
        </w:rPr>
        <w:t xml:space="preserve"> دراسات قطاع الاتصالات الراديوية صعوبات </w:t>
      </w:r>
      <w:r w:rsidR="009621EB" w:rsidRPr="00315E56">
        <w:rPr>
          <w:rFonts w:hint="cs"/>
          <w:rtl/>
        </w:rPr>
        <w:t>حيال</w:t>
      </w:r>
      <w:r w:rsidR="0051157C" w:rsidRPr="00315E56">
        <w:rPr>
          <w:rFonts w:hint="cs"/>
          <w:rtl/>
        </w:rPr>
        <w:t xml:space="preserve"> تقاسمها مع خدمات الراديو القائمة. </w:t>
      </w:r>
    </w:p>
    <w:p w14:paraId="3F3789D6" w14:textId="3A298CAE" w:rsidR="007C4605" w:rsidRDefault="0051157C" w:rsidP="007C4605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14:paraId="59950B07" w14:textId="3C0DC0AD" w:rsidR="007C4605" w:rsidRPr="0051157C" w:rsidRDefault="0051157C" w:rsidP="008614B8">
      <w:pPr>
        <w:rPr>
          <w:rtl/>
          <w:lang w:val="en-GB" w:bidi="ar-EG"/>
        </w:rPr>
      </w:pPr>
      <w:r>
        <w:rPr>
          <w:rFonts w:hint="cs"/>
          <w:rtl/>
          <w:lang w:bidi="ar-EG"/>
        </w:rPr>
        <w:t xml:space="preserve">لأغراض معالجة البند </w:t>
      </w:r>
      <w:r w:rsidRPr="00315E56">
        <w:rPr>
          <w:lang w:bidi="ar-EG"/>
        </w:rPr>
        <w:t>7</w:t>
      </w:r>
      <w:r>
        <w:rPr>
          <w:lang w:val="en-GB" w:bidi="ar-EG"/>
        </w:rPr>
        <w:t>.</w:t>
      </w:r>
      <w:r w:rsidRPr="00315E56">
        <w:rPr>
          <w:lang w:bidi="ar-EG"/>
        </w:rPr>
        <w:t>1</w:t>
      </w:r>
      <w:r>
        <w:rPr>
          <w:rFonts w:hint="cs"/>
          <w:rtl/>
          <w:lang w:val="en-GB" w:bidi="ar-EG"/>
        </w:rPr>
        <w:t xml:space="preserve"> من جدول أعمال المؤتمر العالمي للاتصالات الراديوية لعام </w:t>
      </w:r>
      <w:r w:rsidRPr="00315E56">
        <w:rPr>
          <w:lang w:bidi="ar-EG"/>
        </w:rPr>
        <w:t>2019</w:t>
      </w:r>
      <w:r>
        <w:rPr>
          <w:rFonts w:hint="cs"/>
          <w:rtl/>
          <w:lang w:val="en-GB" w:bidi="ar-EG"/>
        </w:rPr>
        <w:t xml:space="preserve"> </w:t>
      </w:r>
      <w:r w:rsidR="00315E56">
        <w:rPr>
          <w:lang w:val="en-GB" w:bidi="ar-EG"/>
        </w:rPr>
        <w:t>(</w:t>
      </w:r>
      <w:r w:rsidR="00393B3D">
        <w:rPr>
          <w:lang w:val="en-GB" w:bidi="ar-EG"/>
        </w:rPr>
        <w:t>WRC-</w:t>
      </w:r>
      <w:r w:rsidR="00393B3D" w:rsidRPr="00315E56">
        <w:rPr>
          <w:lang w:bidi="ar-EG"/>
        </w:rPr>
        <w:t>19</w:t>
      </w:r>
      <w:r w:rsidR="00315E56">
        <w:rPr>
          <w:lang w:bidi="ar-EG"/>
        </w:rPr>
        <w:t>)</w:t>
      </w:r>
      <w:r w:rsidR="00393B3D">
        <w:rPr>
          <w:rFonts w:hint="cs"/>
          <w:rtl/>
          <w:lang w:val="en-GB" w:bidi="ar-EG"/>
        </w:rPr>
        <w:t>، يقترح استخدام النص التنظيمي الوارد في الملحق بهذه المقترحات.</w:t>
      </w:r>
      <w:bookmarkStart w:id="1" w:name="_GoBack"/>
      <w:bookmarkEnd w:id="1"/>
    </w:p>
    <w:p w14:paraId="706483DB" w14:textId="0FE5F3B1" w:rsidR="00A17E61" w:rsidRPr="007C4605" w:rsidRDefault="007C4605" w:rsidP="007C4605">
      <w:pPr>
        <w:pStyle w:val="AnnexNo"/>
        <w:rPr>
          <w:lang w:val="en-US"/>
        </w:rPr>
      </w:pPr>
      <w:r>
        <w:rPr>
          <w:rFonts w:hint="cs"/>
          <w:rtl/>
        </w:rPr>
        <w:lastRenderedPageBreak/>
        <w:t>الملحق</w:t>
      </w:r>
    </w:p>
    <w:p w14:paraId="5B2361DE" w14:textId="77777777" w:rsidR="00632DB3" w:rsidRDefault="007C4605" w:rsidP="00632DB3">
      <w:pPr>
        <w:pStyle w:val="ArtNo"/>
        <w:spacing w:before="0"/>
        <w:rPr>
          <w:rtl/>
        </w:rPr>
      </w:pPr>
      <w:bookmarkStart w:id="2" w:name="_Toc454442698"/>
      <w:r>
        <w:rPr>
          <w:rtl/>
        </w:rPr>
        <w:t xml:space="preserve">المـادة </w:t>
      </w:r>
      <w:r w:rsidRPr="00315E56">
        <w:rPr>
          <w:rStyle w:val="href"/>
        </w:rPr>
        <w:t>5</w:t>
      </w:r>
      <w:bookmarkEnd w:id="2"/>
    </w:p>
    <w:p w14:paraId="776E5E7B" w14:textId="77777777" w:rsidR="00632DB3" w:rsidRDefault="007C4605" w:rsidP="00632DB3">
      <w:pPr>
        <w:pStyle w:val="Arttitle"/>
        <w:rPr>
          <w:b w:val="0"/>
          <w:rtl/>
        </w:rPr>
      </w:pPr>
      <w:bookmarkStart w:id="3" w:name="_Toc454442699"/>
      <w:bookmarkStart w:id="4" w:name="_Toc331055733"/>
      <w:r>
        <w:rPr>
          <w:b w:val="0"/>
          <w:rtl/>
        </w:rPr>
        <w:t>توزيع نطاقات التردد</w:t>
      </w:r>
      <w:bookmarkEnd w:id="3"/>
      <w:bookmarkEnd w:id="4"/>
    </w:p>
    <w:p w14:paraId="602B96E8" w14:textId="77777777" w:rsidR="00632DB3" w:rsidRDefault="007C4605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 w:rsidRPr="00315E56">
        <w:rPr>
          <w:sz w:val="22"/>
          <w:szCs w:val="30"/>
        </w:rPr>
        <w:t>1</w:t>
      </w:r>
      <w:r>
        <w:rPr>
          <w:sz w:val="22"/>
          <w:szCs w:val="30"/>
        </w:rPr>
        <w:t>.</w:t>
      </w:r>
      <w:r w:rsidRPr="00315E56">
        <w:rPr>
          <w:sz w:val="22"/>
          <w:szCs w:val="30"/>
        </w:rPr>
        <w:t>2</w:t>
      </w:r>
      <w:r>
        <w:rPr>
          <w:b w:val="0"/>
          <w:bCs w:val="0"/>
          <w:sz w:val="22"/>
          <w:szCs w:val="30"/>
          <w:rtl/>
        </w:rPr>
        <w:t>)</w:t>
      </w:r>
    </w:p>
    <w:p w14:paraId="034936CC" w14:textId="77777777" w:rsidR="00C71531" w:rsidRDefault="007C4605">
      <w:pPr>
        <w:pStyle w:val="Proposal"/>
      </w:pPr>
      <w:r>
        <w:t>MOD</w:t>
      </w:r>
      <w:r>
        <w:tab/>
        <w:t>RCC/</w:t>
      </w:r>
      <w:r w:rsidRPr="00315E56">
        <w:t>12</w:t>
      </w:r>
      <w:r>
        <w:t>A</w:t>
      </w:r>
      <w:r w:rsidRPr="00315E56">
        <w:t>7</w:t>
      </w:r>
      <w:r>
        <w:t>/</w:t>
      </w:r>
      <w:r w:rsidRPr="00315E56">
        <w:t>1</w:t>
      </w:r>
      <w:r>
        <w:rPr>
          <w:vanish/>
          <w:color w:val="7F7F7F" w:themeColor="text1" w:themeTint="80"/>
          <w:vertAlign w:val="superscript"/>
        </w:rPr>
        <w:t>#50217</w:t>
      </w:r>
    </w:p>
    <w:p w14:paraId="2AC7F4E5" w14:textId="77777777" w:rsidR="004833A9" w:rsidRPr="006E26D5" w:rsidRDefault="007C4605" w:rsidP="004833A9">
      <w:pPr>
        <w:pStyle w:val="Tabletitle"/>
        <w:rPr>
          <w:rtl/>
        </w:rPr>
      </w:pPr>
      <w:r w:rsidRPr="006E26D5">
        <w:t xml:space="preserve">MHz </w:t>
      </w:r>
      <w:r w:rsidRPr="00315E56">
        <w:t>137</w:t>
      </w:r>
      <w:r w:rsidRPr="006E26D5">
        <w:t>,</w:t>
      </w:r>
      <w:r w:rsidRPr="00315E56">
        <w:t>175</w:t>
      </w:r>
      <w:r w:rsidRPr="006E26D5">
        <w:t>-</w:t>
      </w:r>
      <w:r w:rsidRPr="00315E56">
        <w:t>75</w:t>
      </w:r>
      <w:r w:rsidRPr="006E26D5">
        <w:t>,</w:t>
      </w:r>
      <w:r w:rsidRPr="00315E56">
        <w:t>2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833A9" w:rsidRPr="006E26D5" w14:paraId="3C3F9F65" w14:textId="77777777" w:rsidTr="004833A9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C54B" w14:textId="77777777" w:rsidR="004833A9" w:rsidRPr="006E26D5" w:rsidRDefault="007C4605" w:rsidP="004833A9">
            <w:pPr>
              <w:pStyle w:val="Tablehead"/>
              <w:spacing w:before="0" w:line="280" w:lineRule="exact"/>
              <w:rPr>
                <w:rtl/>
              </w:rPr>
            </w:pPr>
            <w:r w:rsidRPr="006E26D5">
              <w:rPr>
                <w:rtl/>
              </w:rPr>
              <w:t>التوزيع على الخدمات</w:t>
            </w:r>
          </w:p>
        </w:tc>
      </w:tr>
      <w:tr w:rsidR="004833A9" w:rsidRPr="006E26D5" w14:paraId="09CEABBB" w14:textId="77777777" w:rsidTr="004833A9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B4AA" w14:textId="77777777" w:rsidR="004833A9" w:rsidRPr="006E26D5" w:rsidRDefault="007C4605" w:rsidP="004833A9">
            <w:pPr>
              <w:pStyle w:val="Tablehead"/>
              <w:spacing w:before="0" w:line="280" w:lineRule="exact"/>
            </w:pPr>
            <w:r w:rsidRPr="006E26D5">
              <w:rPr>
                <w:rtl/>
              </w:rPr>
              <w:t xml:space="preserve">الإقليم </w:t>
            </w:r>
            <w:r w:rsidRPr="00315E56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C8D6" w14:textId="77777777" w:rsidR="004833A9" w:rsidRPr="006E26D5" w:rsidRDefault="007C4605" w:rsidP="004833A9">
            <w:pPr>
              <w:pStyle w:val="Tablehead"/>
              <w:spacing w:before="0" w:line="280" w:lineRule="exact"/>
            </w:pPr>
            <w:r w:rsidRPr="006E26D5">
              <w:rPr>
                <w:rtl/>
              </w:rPr>
              <w:t xml:space="preserve">الإقليم </w:t>
            </w:r>
            <w:r w:rsidRPr="00315E56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5C95" w14:textId="77777777" w:rsidR="004833A9" w:rsidRPr="006E26D5" w:rsidRDefault="007C4605" w:rsidP="004833A9">
            <w:pPr>
              <w:pStyle w:val="Tablehead"/>
              <w:spacing w:before="0" w:line="280" w:lineRule="exact"/>
            </w:pPr>
            <w:r w:rsidRPr="006E26D5">
              <w:rPr>
                <w:rtl/>
              </w:rPr>
              <w:t xml:space="preserve">الإقليم </w:t>
            </w:r>
            <w:r w:rsidRPr="00315E56">
              <w:t>3</w:t>
            </w:r>
          </w:p>
        </w:tc>
      </w:tr>
      <w:tr w:rsidR="004833A9" w:rsidRPr="006E26D5" w14:paraId="67C640EA" w14:textId="77777777" w:rsidTr="004833A9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DD94" w14:textId="77777777" w:rsidR="004833A9" w:rsidRPr="006E26D5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  <w:rPr>
                <w:rtl/>
              </w:rPr>
            </w:pPr>
            <w:r w:rsidRPr="00315E56">
              <w:rPr>
                <w:rStyle w:val="Tablefreq"/>
              </w:rPr>
              <w:t>137</w:t>
            </w:r>
            <w:r w:rsidRPr="006E26D5"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025</w:t>
            </w:r>
            <w:r w:rsidRPr="006E26D5"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137</w:t>
            </w:r>
            <w:r w:rsidRPr="006E26D5">
              <w:tab/>
            </w:r>
            <w:r w:rsidRPr="006E26D5">
              <w:rPr>
                <w:b/>
                <w:bCs/>
                <w:rtl/>
              </w:rPr>
              <w:t>عمليات فضائية</w:t>
            </w:r>
            <w:r w:rsidRPr="006E26D5">
              <w:rPr>
                <w:rtl/>
              </w:rPr>
              <w:t xml:space="preserve"> (فضاء-</w:t>
            </w:r>
            <w:proofErr w:type="gramStart"/>
            <w:r w:rsidRPr="006E26D5">
              <w:rPr>
                <w:rtl/>
              </w:rPr>
              <w:t>أرض)</w:t>
            </w:r>
            <w:ins w:id="5" w:author="Elbahnassawy, Ganat" w:date="2018-05-30T16:07:00Z">
              <w:r w:rsidRPr="006E26D5">
                <w:rPr>
                  <w:rFonts w:hint="cs"/>
                  <w:b/>
                  <w:bCs/>
                  <w:rtl/>
                </w:rPr>
                <w:t xml:space="preserve">  </w:t>
              </w:r>
              <w:r w:rsidRPr="006E26D5">
                <w:rPr>
                  <w:rStyle w:val="Artref"/>
                </w:rPr>
                <w:t>C</w:t>
              </w:r>
              <w:r w:rsidRPr="00315E56">
                <w:rPr>
                  <w:rStyle w:val="Artref"/>
                </w:rPr>
                <w:t>17</w:t>
              </w:r>
              <w:r w:rsidRPr="006E26D5">
                <w:rPr>
                  <w:rStyle w:val="Artref"/>
                </w:rPr>
                <w:t>.</w:t>
              </w:r>
              <w:r w:rsidRPr="00315E56">
                <w:rPr>
                  <w:rStyle w:val="Artref"/>
                </w:rPr>
                <w:t>5</w:t>
              </w:r>
              <w:proofErr w:type="gramEnd"/>
              <w:r w:rsidRPr="006E26D5">
                <w:rPr>
                  <w:b/>
                  <w:bCs/>
                </w:rPr>
                <w:t xml:space="preserve"> </w:t>
              </w:r>
              <w:r w:rsidRPr="006E26D5">
                <w:t>ADD</w:t>
              </w:r>
            </w:ins>
          </w:p>
          <w:p w14:paraId="61A75CE4" w14:textId="77777777" w:rsidR="004833A9" w:rsidRPr="006E26D5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  <w:rPr>
                <w:rtl/>
              </w:rPr>
            </w:pPr>
            <w:r w:rsidRPr="006E26D5">
              <w:tab/>
            </w:r>
            <w:r w:rsidRPr="006E26D5">
              <w:tab/>
            </w:r>
            <w:r w:rsidRPr="006E26D5">
              <w:rPr>
                <w:b/>
                <w:bCs/>
                <w:rtl/>
              </w:rPr>
              <w:t xml:space="preserve">أرصاد جوية </w:t>
            </w:r>
            <w:proofErr w:type="spellStart"/>
            <w:r w:rsidRPr="006E26D5">
              <w:rPr>
                <w:b/>
                <w:bCs/>
                <w:rtl/>
              </w:rPr>
              <w:t>ساتلية</w:t>
            </w:r>
            <w:proofErr w:type="spellEnd"/>
            <w:r w:rsidRPr="006E26D5">
              <w:rPr>
                <w:rtl/>
              </w:rPr>
              <w:t xml:space="preserve"> (فضاء-أرض)</w:t>
            </w:r>
          </w:p>
          <w:p w14:paraId="6CA386C5" w14:textId="77777777" w:rsidR="004833A9" w:rsidRPr="00746787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</w:pPr>
            <w:r w:rsidRPr="006E26D5">
              <w:tab/>
            </w:r>
            <w:r w:rsidRPr="006E26D5">
              <w:tab/>
            </w:r>
            <w:r w:rsidRPr="006E26D5">
              <w:rPr>
                <w:b/>
                <w:bCs/>
                <w:rtl/>
              </w:rPr>
              <w:t xml:space="preserve">متنقلة </w:t>
            </w:r>
            <w:proofErr w:type="spellStart"/>
            <w:r w:rsidRPr="006E26D5">
              <w:rPr>
                <w:b/>
                <w:bCs/>
                <w:rtl/>
              </w:rPr>
              <w:t>ساتلية</w:t>
            </w:r>
            <w:proofErr w:type="spellEnd"/>
            <w:r w:rsidRPr="006E26D5">
              <w:rPr>
                <w:rtl/>
              </w:rPr>
              <w:t xml:space="preserve"> (فضاء-أرض) </w:t>
            </w:r>
            <w:r w:rsidRPr="00315E56">
              <w:rPr>
                <w:rStyle w:val="Artref"/>
              </w:rPr>
              <w:t>208</w:t>
            </w:r>
            <w:r w:rsidRPr="006E26D5">
              <w:rPr>
                <w:rStyle w:val="Artref"/>
              </w:rPr>
              <w:t>A.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> </w:t>
            </w:r>
            <w:r w:rsidRPr="006E26D5">
              <w:rPr>
                <w:rStyle w:val="Artref"/>
                <w:rtl/>
              </w:rPr>
              <w:t xml:space="preserve">  </w:t>
            </w:r>
            <w:proofErr w:type="gramStart"/>
            <w:r w:rsidRPr="00315E56">
              <w:rPr>
                <w:rStyle w:val="Artref"/>
              </w:rPr>
              <w:t>208</w:t>
            </w:r>
            <w:r w:rsidRPr="006E26D5">
              <w:rPr>
                <w:rStyle w:val="Artref"/>
              </w:rPr>
              <w:t>B.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  <w:rtl/>
              </w:rPr>
              <w:t xml:space="preserve">  </w:t>
            </w:r>
            <w:r w:rsidRPr="00315E56">
              <w:rPr>
                <w:rStyle w:val="Artref"/>
              </w:rPr>
              <w:t>209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proofErr w:type="gramEnd"/>
          </w:p>
          <w:p w14:paraId="58761BA4" w14:textId="77777777" w:rsidR="004833A9" w:rsidRPr="006E26D5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  <w:rPr>
                <w:rtl/>
              </w:rPr>
            </w:pPr>
            <w:r w:rsidRPr="006E26D5">
              <w:tab/>
            </w:r>
            <w:r w:rsidRPr="006E26D5">
              <w:tab/>
            </w:r>
            <w:r w:rsidRPr="006E26D5">
              <w:rPr>
                <w:b/>
                <w:bCs/>
                <w:rtl/>
              </w:rPr>
              <w:t>أبحاث فضائية</w:t>
            </w:r>
            <w:r w:rsidRPr="006E26D5">
              <w:rPr>
                <w:rtl/>
              </w:rPr>
              <w:t xml:space="preserve"> (فضاء-أرض)</w:t>
            </w:r>
          </w:p>
          <w:p w14:paraId="460F47F5" w14:textId="77777777" w:rsidR="004833A9" w:rsidRPr="006E26D5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  <w:rPr>
                <w:rtl/>
              </w:rPr>
            </w:pPr>
            <w:r w:rsidRPr="006E26D5">
              <w:tab/>
            </w:r>
            <w:r w:rsidRPr="006E26D5">
              <w:tab/>
            </w:r>
            <w:r w:rsidRPr="006E26D5">
              <w:rPr>
                <w:rtl/>
              </w:rPr>
              <w:t>ثابتة</w:t>
            </w:r>
          </w:p>
          <w:p w14:paraId="534852A0" w14:textId="77777777" w:rsidR="004833A9" w:rsidRPr="006E26D5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</w:pPr>
            <w:r w:rsidRPr="006E26D5">
              <w:tab/>
            </w:r>
            <w:r w:rsidRPr="006E26D5">
              <w:tab/>
            </w:r>
            <w:r w:rsidRPr="006E26D5">
              <w:rPr>
                <w:rtl/>
              </w:rPr>
              <w:t xml:space="preserve">متنقلة باستثناء المتنقلة للطيران </w:t>
            </w:r>
            <w:r w:rsidRPr="006E26D5">
              <w:t>(R)</w:t>
            </w:r>
          </w:p>
          <w:p w14:paraId="1896AF0D" w14:textId="77777777" w:rsidR="004833A9" w:rsidRPr="006E26D5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  <w:rPr>
                <w:rStyle w:val="Artref"/>
                <w:b/>
                <w:bCs/>
              </w:rPr>
            </w:pPr>
            <w:r w:rsidRPr="006E26D5">
              <w:tab/>
            </w:r>
            <w:r w:rsidRPr="006E26D5">
              <w:rPr>
                <w:rtl/>
              </w:rPr>
              <w:tab/>
            </w:r>
            <w:r w:rsidRPr="00315E56">
              <w:rPr>
                <w:rStyle w:val="Artref"/>
              </w:rPr>
              <w:t>208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207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206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205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204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  <w:tr w:rsidR="004833A9" w:rsidRPr="006E26D5" w14:paraId="4F133AAD" w14:textId="77777777" w:rsidTr="004833A9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3DE1" w14:textId="77777777" w:rsidR="004833A9" w:rsidRPr="006E26D5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</w:pPr>
            <w:r w:rsidRPr="00315E56">
              <w:rPr>
                <w:rStyle w:val="Tablefreq"/>
              </w:rPr>
              <w:t>137</w:t>
            </w:r>
            <w:r w:rsidRPr="006E26D5"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175</w:t>
            </w:r>
            <w:r w:rsidRPr="006E26D5"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137</w:t>
            </w:r>
            <w:r w:rsidRPr="006E26D5"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025</w:t>
            </w:r>
            <w:r w:rsidRPr="006E26D5">
              <w:tab/>
            </w:r>
            <w:r w:rsidRPr="006E26D5">
              <w:rPr>
                <w:b/>
                <w:bCs/>
                <w:rtl/>
              </w:rPr>
              <w:t>عمليات فضائية</w:t>
            </w:r>
            <w:r w:rsidRPr="006E26D5">
              <w:rPr>
                <w:rtl/>
              </w:rPr>
              <w:t xml:space="preserve"> (فضاء-</w:t>
            </w:r>
            <w:proofErr w:type="gramStart"/>
            <w:r w:rsidRPr="006E26D5">
              <w:rPr>
                <w:rtl/>
              </w:rPr>
              <w:t>أرض)</w:t>
            </w:r>
            <w:ins w:id="6" w:author="Elbahnassawy, Ganat" w:date="2018-05-30T16:07:00Z">
              <w:r w:rsidRPr="006E26D5">
                <w:rPr>
                  <w:rFonts w:hint="cs"/>
                  <w:rtl/>
                </w:rPr>
                <w:t xml:space="preserve">  </w:t>
              </w:r>
              <w:r w:rsidRPr="006E26D5">
                <w:rPr>
                  <w:rStyle w:val="Artref"/>
                </w:rPr>
                <w:t>C</w:t>
              </w:r>
              <w:r w:rsidRPr="00315E56">
                <w:rPr>
                  <w:rStyle w:val="Artref"/>
                </w:rPr>
                <w:t>17</w:t>
              </w:r>
              <w:r w:rsidRPr="006E26D5">
                <w:rPr>
                  <w:rStyle w:val="Artref"/>
                </w:rPr>
                <w:t>.</w:t>
              </w:r>
              <w:r w:rsidRPr="00315E56">
                <w:rPr>
                  <w:rStyle w:val="Artref"/>
                </w:rPr>
                <w:t>5</w:t>
              </w:r>
              <w:proofErr w:type="gramEnd"/>
              <w:r w:rsidRPr="006E26D5">
                <w:rPr>
                  <w:b/>
                  <w:bCs/>
                </w:rPr>
                <w:t xml:space="preserve"> </w:t>
              </w:r>
              <w:r w:rsidRPr="006E26D5">
                <w:t>ADD</w:t>
              </w:r>
            </w:ins>
          </w:p>
          <w:p w14:paraId="3313B7A8" w14:textId="77777777" w:rsidR="004833A9" w:rsidRPr="006E26D5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  <w:rPr>
                <w:rtl/>
              </w:rPr>
            </w:pPr>
            <w:r w:rsidRPr="006E26D5">
              <w:tab/>
            </w:r>
            <w:r w:rsidRPr="006E26D5">
              <w:tab/>
            </w:r>
            <w:r w:rsidRPr="006E26D5">
              <w:rPr>
                <w:b/>
                <w:bCs/>
                <w:rtl/>
              </w:rPr>
              <w:t xml:space="preserve">أرصاد جوية </w:t>
            </w:r>
            <w:proofErr w:type="spellStart"/>
            <w:r w:rsidRPr="006E26D5">
              <w:rPr>
                <w:b/>
                <w:bCs/>
                <w:rtl/>
              </w:rPr>
              <w:t>ساتلية</w:t>
            </w:r>
            <w:proofErr w:type="spellEnd"/>
            <w:r w:rsidRPr="006E26D5">
              <w:rPr>
                <w:rtl/>
              </w:rPr>
              <w:t xml:space="preserve"> (فضاء-أرض)</w:t>
            </w:r>
          </w:p>
          <w:p w14:paraId="1679767C" w14:textId="77777777" w:rsidR="004833A9" w:rsidRPr="006E26D5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</w:pPr>
            <w:r w:rsidRPr="006E26D5">
              <w:tab/>
            </w:r>
            <w:r w:rsidRPr="006E26D5">
              <w:tab/>
            </w:r>
            <w:r w:rsidRPr="006E26D5">
              <w:rPr>
                <w:b/>
                <w:bCs/>
                <w:rtl/>
              </w:rPr>
              <w:t>أبحاث فضائية</w:t>
            </w:r>
            <w:r w:rsidRPr="006E26D5">
              <w:rPr>
                <w:rtl/>
              </w:rPr>
              <w:t xml:space="preserve"> (فضاء-أرض)</w:t>
            </w:r>
          </w:p>
          <w:p w14:paraId="4CC32D57" w14:textId="77777777" w:rsidR="004833A9" w:rsidRPr="006E26D5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</w:pPr>
            <w:r w:rsidRPr="006E26D5">
              <w:tab/>
            </w:r>
            <w:r w:rsidRPr="006E26D5">
              <w:tab/>
            </w:r>
            <w:r w:rsidRPr="006E26D5">
              <w:rPr>
                <w:rtl/>
              </w:rPr>
              <w:t>ثابتة</w:t>
            </w:r>
          </w:p>
          <w:p w14:paraId="76AF4894" w14:textId="77777777" w:rsidR="004833A9" w:rsidRPr="006E26D5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</w:pPr>
            <w:r w:rsidRPr="006E26D5">
              <w:tab/>
            </w:r>
            <w:r w:rsidRPr="006E26D5">
              <w:tab/>
            </w:r>
            <w:r w:rsidRPr="006E26D5">
              <w:rPr>
                <w:rtl/>
              </w:rPr>
              <w:t xml:space="preserve">متنقلة باستثناء المتنقلة للطيران </w:t>
            </w:r>
            <w:r w:rsidRPr="006E26D5">
              <w:t>(R)</w:t>
            </w:r>
          </w:p>
          <w:p w14:paraId="3D805E23" w14:textId="77777777" w:rsidR="004833A9" w:rsidRPr="006E26D5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</w:pPr>
            <w:r w:rsidRPr="006E26D5">
              <w:tab/>
            </w:r>
            <w:r w:rsidRPr="006E26D5">
              <w:tab/>
            </w:r>
            <w:r w:rsidRPr="006E26D5">
              <w:rPr>
                <w:rtl/>
              </w:rPr>
              <w:t xml:space="preserve">متنقلة </w:t>
            </w:r>
            <w:proofErr w:type="spellStart"/>
            <w:r w:rsidRPr="006E26D5">
              <w:rPr>
                <w:rtl/>
              </w:rPr>
              <w:t>ساتلية</w:t>
            </w:r>
            <w:proofErr w:type="spellEnd"/>
            <w:r w:rsidRPr="006E26D5">
              <w:rPr>
                <w:rtl/>
              </w:rPr>
              <w:t xml:space="preserve"> (فضاء-أرض) </w:t>
            </w:r>
            <w:r w:rsidRPr="00315E56">
              <w:rPr>
                <w:rStyle w:val="Artref"/>
              </w:rPr>
              <w:t>208</w:t>
            </w:r>
            <w:r w:rsidRPr="006E26D5">
              <w:rPr>
                <w:rStyle w:val="Artref"/>
              </w:rPr>
              <w:t>A.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> </w:t>
            </w:r>
            <w:r w:rsidRPr="006E26D5">
              <w:rPr>
                <w:rStyle w:val="Artref"/>
                <w:rtl/>
              </w:rPr>
              <w:t xml:space="preserve">  </w:t>
            </w:r>
            <w:proofErr w:type="gramStart"/>
            <w:r w:rsidRPr="00315E56">
              <w:rPr>
                <w:rStyle w:val="Artref"/>
              </w:rPr>
              <w:t>208</w:t>
            </w:r>
            <w:r w:rsidRPr="006E26D5">
              <w:rPr>
                <w:rStyle w:val="Artref"/>
              </w:rPr>
              <w:t>B.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  <w:rtl/>
              </w:rPr>
              <w:t xml:space="preserve">  </w:t>
            </w:r>
            <w:r w:rsidRPr="00315E56">
              <w:rPr>
                <w:rStyle w:val="Artref"/>
              </w:rPr>
              <w:t>209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proofErr w:type="gramEnd"/>
          </w:p>
          <w:p w14:paraId="00A82EAC" w14:textId="77777777" w:rsidR="004833A9" w:rsidRPr="006E26D5" w:rsidRDefault="007C4605" w:rsidP="00FB3014">
            <w:pPr>
              <w:pStyle w:val="TabletextS5"/>
              <w:tabs>
                <w:tab w:val="clear" w:pos="1985"/>
                <w:tab w:val="clear" w:pos="3016"/>
                <w:tab w:val="left" w:pos="3120"/>
              </w:tabs>
              <w:spacing w:line="280" w:lineRule="exact"/>
              <w:rPr>
                <w:rStyle w:val="Artref"/>
                <w:b/>
                <w:bCs/>
                <w:rtl/>
              </w:rPr>
            </w:pPr>
            <w:r w:rsidRPr="006E26D5">
              <w:tab/>
            </w:r>
            <w:r w:rsidRPr="006E26D5">
              <w:tab/>
            </w:r>
            <w:r w:rsidRPr="00315E56">
              <w:rPr>
                <w:rStyle w:val="Artref"/>
              </w:rPr>
              <w:t>208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207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206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205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204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</w:tbl>
    <w:p w14:paraId="2FBECF8C" w14:textId="77777777" w:rsidR="00C71531" w:rsidRDefault="00C71531">
      <w:pPr>
        <w:rPr>
          <w:lang w:bidi="ar-EG"/>
        </w:rPr>
      </w:pPr>
    </w:p>
    <w:p w14:paraId="462D04DA" w14:textId="77777777" w:rsidR="00C71531" w:rsidRDefault="00C71531">
      <w:pPr>
        <w:pStyle w:val="Reasons"/>
        <w:rPr>
          <w:lang w:bidi="ar-EG"/>
        </w:rPr>
      </w:pPr>
    </w:p>
    <w:p w14:paraId="481FF49D" w14:textId="77777777" w:rsidR="00C71531" w:rsidRDefault="007C4605">
      <w:pPr>
        <w:pStyle w:val="Proposal"/>
      </w:pPr>
      <w:r>
        <w:t>MOD</w:t>
      </w:r>
      <w:r>
        <w:tab/>
        <w:t>RCC/</w:t>
      </w:r>
      <w:r w:rsidRPr="00315E56">
        <w:t>12</w:t>
      </w:r>
      <w:r>
        <w:t>A</w:t>
      </w:r>
      <w:r w:rsidRPr="00315E56">
        <w:t>7</w:t>
      </w:r>
      <w:r>
        <w:t>/</w:t>
      </w:r>
      <w:r w:rsidRPr="00315E56">
        <w:t>2</w:t>
      </w:r>
      <w:r>
        <w:rPr>
          <w:vanish/>
          <w:color w:val="7F7F7F" w:themeColor="text1" w:themeTint="80"/>
          <w:vertAlign w:val="superscript"/>
        </w:rPr>
        <w:t>#50219</w:t>
      </w:r>
    </w:p>
    <w:p w14:paraId="0CF80793" w14:textId="77777777" w:rsidR="004833A9" w:rsidRPr="006E26D5" w:rsidRDefault="007C4605" w:rsidP="004833A9">
      <w:pPr>
        <w:pStyle w:val="Tabletitle"/>
        <w:rPr>
          <w:rtl/>
        </w:rPr>
      </w:pPr>
      <w:r w:rsidRPr="006E26D5">
        <w:t xml:space="preserve">MHz </w:t>
      </w:r>
      <w:r w:rsidRPr="00315E56">
        <w:t>148</w:t>
      </w:r>
      <w:r w:rsidRPr="006E26D5">
        <w:t>-</w:t>
      </w:r>
      <w:r w:rsidRPr="00315E56">
        <w:t>137</w:t>
      </w:r>
      <w:r w:rsidRPr="006E26D5">
        <w:t>,</w:t>
      </w:r>
      <w:r w:rsidRPr="00315E56">
        <w:t>175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833A9" w:rsidRPr="006E26D5" w14:paraId="2530A4D1" w14:textId="77777777" w:rsidTr="004833A9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5265" w14:textId="77777777" w:rsidR="004833A9" w:rsidRPr="006E26D5" w:rsidRDefault="007C4605" w:rsidP="004833A9">
            <w:pPr>
              <w:pStyle w:val="Tablehead"/>
              <w:rPr>
                <w:rtl/>
              </w:rPr>
            </w:pPr>
            <w:r w:rsidRPr="006E26D5">
              <w:rPr>
                <w:rtl/>
              </w:rPr>
              <w:t>التوزيع على الخدمات</w:t>
            </w:r>
          </w:p>
        </w:tc>
      </w:tr>
      <w:tr w:rsidR="004833A9" w:rsidRPr="006E26D5" w14:paraId="4B4C87D5" w14:textId="77777777" w:rsidTr="004833A9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9B46" w14:textId="77777777" w:rsidR="004833A9" w:rsidRPr="006E26D5" w:rsidRDefault="007C4605" w:rsidP="004833A9">
            <w:pPr>
              <w:pStyle w:val="Tablehead"/>
            </w:pPr>
            <w:r w:rsidRPr="006E26D5">
              <w:rPr>
                <w:rtl/>
              </w:rPr>
              <w:t xml:space="preserve">الإقليم </w:t>
            </w:r>
            <w:r w:rsidRPr="00315E56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B2DA" w14:textId="77777777" w:rsidR="004833A9" w:rsidRPr="006E26D5" w:rsidRDefault="007C4605" w:rsidP="004833A9">
            <w:pPr>
              <w:pStyle w:val="Tablehead"/>
            </w:pPr>
            <w:r w:rsidRPr="006E26D5">
              <w:rPr>
                <w:rtl/>
              </w:rPr>
              <w:t xml:space="preserve">الإقليم </w:t>
            </w:r>
            <w:r w:rsidRPr="00315E56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6103" w14:textId="77777777" w:rsidR="004833A9" w:rsidRPr="006E26D5" w:rsidRDefault="007C4605" w:rsidP="004833A9">
            <w:pPr>
              <w:pStyle w:val="Tablehead"/>
            </w:pPr>
            <w:r w:rsidRPr="006E26D5">
              <w:rPr>
                <w:rtl/>
              </w:rPr>
              <w:t xml:space="preserve">الإقليم </w:t>
            </w:r>
            <w:r w:rsidRPr="00315E56">
              <w:t>3</w:t>
            </w:r>
          </w:p>
        </w:tc>
      </w:tr>
      <w:tr w:rsidR="004833A9" w:rsidRPr="006E26D5" w14:paraId="792330C3" w14:textId="77777777" w:rsidTr="004833A9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C4C1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</w:pPr>
            <w:r w:rsidRPr="00315E56">
              <w:rPr>
                <w:rStyle w:val="Tablefreq"/>
              </w:rPr>
              <w:t>137</w:t>
            </w:r>
            <w:r w:rsidRPr="006E26D5"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825</w:t>
            </w:r>
            <w:r w:rsidRPr="006E26D5"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137</w:t>
            </w:r>
            <w:r w:rsidRPr="006E26D5"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175</w:t>
            </w:r>
            <w:r w:rsidRPr="006E26D5">
              <w:tab/>
            </w:r>
            <w:r w:rsidRPr="006E26D5">
              <w:rPr>
                <w:b/>
                <w:bCs/>
                <w:rtl/>
              </w:rPr>
              <w:t>عمليات فضائية</w:t>
            </w:r>
            <w:r w:rsidRPr="006E26D5">
              <w:rPr>
                <w:rtl/>
              </w:rPr>
              <w:t xml:space="preserve"> (فضاء-</w:t>
            </w:r>
            <w:proofErr w:type="gramStart"/>
            <w:r w:rsidRPr="006E26D5">
              <w:rPr>
                <w:rtl/>
              </w:rPr>
              <w:t>أرض)</w:t>
            </w:r>
            <w:ins w:id="7" w:author="Elbahnassawy, Ganat" w:date="2018-05-30T16:10:00Z">
              <w:r w:rsidRPr="006E26D5">
                <w:rPr>
                  <w:rFonts w:hint="cs"/>
                  <w:rtl/>
                </w:rPr>
                <w:t xml:space="preserve">  </w:t>
              </w:r>
              <w:r w:rsidRPr="006E26D5">
                <w:rPr>
                  <w:rStyle w:val="Artref"/>
                </w:rPr>
                <w:t>C</w:t>
              </w:r>
              <w:r w:rsidRPr="00315E56">
                <w:rPr>
                  <w:rStyle w:val="Artref"/>
                </w:rPr>
                <w:t>17</w:t>
              </w:r>
              <w:r w:rsidRPr="006E26D5">
                <w:rPr>
                  <w:rStyle w:val="Artref"/>
                </w:rPr>
                <w:t>.</w:t>
              </w:r>
              <w:r w:rsidRPr="00315E56">
                <w:rPr>
                  <w:rStyle w:val="Artref"/>
                </w:rPr>
                <w:t>5</w:t>
              </w:r>
              <w:proofErr w:type="gramEnd"/>
              <w:r w:rsidRPr="006E26D5">
                <w:rPr>
                  <w:b/>
                  <w:bCs/>
                </w:rPr>
                <w:t xml:space="preserve"> </w:t>
              </w:r>
              <w:r w:rsidRPr="006E26D5">
                <w:t>ADD</w:t>
              </w:r>
            </w:ins>
          </w:p>
          <w:p w14:paraId="759FF9CD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  <w:rPr>
                <w:rtl/>
              </w:rPr>
            </w:pPr>
            <w:r w:rsidRPr="006E26D5">
              <w:tab/>
            </w:r>
            <w:r w:rsidRPr="006E26D5">
              <w:tab/>
            </w:r>
            <w:r w:rsidRPr="006E26D5">
              <w:rPr>
                <w:b/>
                <w:bCs/>
                <w:rtl/>
              </w:rPr>
              <w:t xml:space="preserve">أرصاد جوية </w:t>
            </w:r>
            <w:proofErr w:type="spellStart"/>
            <w:r w:rsidRPr="006E26D5">
              <w:rPr>
                <w:b/>
                <w:bCs/>
                <w:rtl/>
              </w:rPr>
              <w:t>ساتلية</w:t>
            </w:r>
            <w:proofErr w:type="spellEnd"/>
            <w:r w:rsidRPr="006E26D5">
              <w:rPr>
                <w:rtl/>
              </w:rPr>
              <w:t xml:space="preserve"> (فضاء-أرض)</w:t>
            </w:r>
          </w:p>
          <w:p w14:paraId="153F1793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</w:pPr>
            <w:r w:rsidRPr="006E26D5">
              <w:tab/>
            </w:r>
            <w:r w:rsidRPr="006E26D5">
              <w:tab/>
            </w:r>
            <w:r w:rsidRPr="006E26D5">
              <w:rPr>
                <w:b/>
                <w:bCs/>
                <w:rtl/>
              </w:rPr>
              <w:t xml:space="preserve">متنقلة </w:t>
            </w:r>
            <w:proofErr w:type="spellStart"/>
            <w:r w:rsidRPr="006E26D5">
              <w:rPr>
                <w:b/>
                <w:bCs/>
                <w:rtl/>
              </w:rPr>
              <w:t>ساتلية</w:t>
            </w:r>
            <w:proofErr w:type="spellEnd"/>
            <w:r w:rsidRPr="006E26D5">
              <w:rPr>
                <w:rtl/>
              </w:rPr>
              <w:t xml:space="preserve"> (فضاء-أرض) </w:t>
            </w:r>
            <w:r w:rsidRPr="00315E56">
              <w:t>209</w:t>
            </w:r>
            <w:r w:rsidRPr="006E26D5">
              <w:t>.</w:t>
            </w:r>
            <w:r w:rsidRPr="00315E56">
              <w:t>5</w:t>
            </w:r>
            <w:r w:rsidRPr="006E26D5">
              <w:t xml:space="preserve">   </w:t>
            </w:r>
            <w:r w:rsidRPr="00315E56">
              <w:t>208</w:t>
            </w:r>
            <w:r w:rsidRPr="006E26D5">
              <w:t>B.</w:t>
            </w:r>
            <w:r w:rsidRPr="00315E56">
              <w:t>5</w:t>
            </w:r>
            <w:r w:rsidRPr="006E26D5">
              <w:t xml:space="preserve">   </w:t>
            </w:r>
            <w:r w:rsidRPr="00315E56">
              <w:t>208</w:t>
            </w:r>
            <w:r w:rsidRPr="006E26D5">
              <w:t>A.</w:t>
            </w:r>
            <w:r w:rsidRPr="00315E56">
              <w:t>5</w:t>
            </w:r>
            <w:r w:rsidRPr="006E26D5">
              <w:t> </w:t>
            </w:r>
          </w:p>
          <w:p w14:paraId="30781DAC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  <w:rPr>
                <w:rtl/>
              </w:rPr>
            </w:pPr>
            <w:r w:rsidRPr="006E26D5">
              <w:tab/>
            </w:r>
            <w:r w:rsidRPr="006E26D5">
              <w:tab/>
            </w:r>
            <w:r w:rsidRPr="006E26D5">
              <w:rPr>
                <w:b/>
                <w:bCs/>
                <w:rtl/>
              </w:rPr>
              <w:t>أبحاث فضائية</w:t>
            </w:r>
            <w:r w:rsidRPr="006E26D5">
              <w:rPr>
                <w:rtl/>
              </w:rPr>
              <w:t xml:space="preserve"> (فضاء-أرض)</w:t>
            </w:r>
          </w:p>
          <w:p w14:paraId="0B171CF7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  <w:rPr>
                <w:rtl/>
              </w:rPr>
            </w:pPr>
            <w:r w:rsidRPr="006E26D5">
              <w:tab/>
            </w:r>
            <w:r w:rsidRPr="006E26D5">
              <w:tab/>
            </w:r>
            <w:r w:rsidRPr="006E26D5">
              <w:rPr>
                <w:rtl/>
              </w:rPr>
              <w:t>ثابتة</w:t>
            </w:r>
          </w:p>
          <w:p w14:paraId="10BEDC2B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</w:pPr>
            <w:r w:rsidRPr="006E26D5">
              <w:tab/>
            </w:r>
            <w:r w:rsidRPr="006E26D5">
              <w:tab/>
            </w:r>
            <w:r w:rsidRPr="006E26D5">
              <w:rPr>
                <w:rtl/>
              </w:rPr>
              <w:t xml:space="preserve">متنقلة باستثناء المتنقلة للطيران </w:t>
            </w:r>
            <w:r w:rsidRPr="006E26D5">
              <w:t>(R)</w:t>
            </w:r>
          </w:p>
          <w:p w14:paraId="05110616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  <w:rPr>
                <w:rStyle w:val="Artref"/>
                <w:b/>
                <w:bCs/>
              </w:rPr>
            </w:pPr>
            <w:r w:rsidRPr="006E26D5">
              <w:tab/>
            </w:r>
            <w:r w:rsidRPr="006E26D5">
              <w:tab/>
            </w:r>
            <w:r w:rsidRPr="00315E56">
              <w:rPr>
                <w:rStyle w:val="Artref"/>
              </w:rPr>
              <w:t>208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207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206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205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204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  <w:tr w:rsidR="004833A9" w:rsidRPr="006E26D5" w14:paraId="48609C4E" w14:textId="77777777" w:rsidTr="004833A9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093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</w:pPr>
            <w:r w:rsidRPr="00315E56">
              <w:rPr>
                <w:rStyle w:val="Tablefreq"/>
              </w:rPr>
              <w:lastRenderedPageBreak/>
              <w:t>138</w:t>
            </w:r>
            <w:r w:rsidRPr="006E26D5"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137</w:t>
            </w:r>
            <w:r w:rsidRPr="006E26D5"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825</w:t>
            </w:r>
            <w:r w:rsidRPr="006E26D5">
              <w:tab/>
            </w:r>
            <w:r w:rsidRPr="006E26D5">
              <w:rPr>
                <w:b/>
                <w:bCs/>
                <w:rtl/>
              </w:rPr>
              <w:t>عمليات فضائية</w:t>
            </w:r>
            <w:r w:rsidRPr="006E26D5">
              <w:rPr>
                <w:rtl/>
              </w:rPr>
              <w:t xml:space="preserve"> (فضاء-</w:t>
            </w:r>
            <w:proofErr w:type="gramStart"/>
            <w:r w:rsidRPr="006E26D5">
              <w:rPr>
                <w:rtl/>
              </w:rPr>
              <w:t>أرض)</w:t>
            </w:r>
            <w:ins w:id="8" w:author="Elbahnassawy, Ganat" w:date="2018-05-30T16:10:00Z">
              <w:r w:rsidRPr="006E26D5">
                <w:rPr>
                  <w:rFonts w:hint="cs"/>
                  <w:rtl/>
                </w:rPr>
                <w:t xml:space="preserve"> </w:t>
              </w:r>
              <w:r w:rsidRPr="006E26D5">
                <w:rPr>
                  <w:rFonts w:hint="cs"/>
                  <w:b/>
                  <w:bCs/>
                  <w:rtl/>
                </w:rPr>
                <w:t xml:space="preserve"> </w:t>
              </w:r>
              <w:r w:rsidRPr="006E26D5">
                <w:rPr>
                  <w:rStyle w:val="Artref"/>
                </w:rPr>
                <w:t>C</w:t>
              </w:r>
              <w:r w:rsidRPr="00315E56">
                <w:rPr>
                  <w:rStyle w:val="Artref"/>
                </w:rPr>
                <w:t>17</w:t>
              </w:r>
              <w:r w:rsidRPr="006E26D5">
                <w:rPr>
                  <w:rStyle w:val="Artref"/>
                </w:rPr>
                <w:t>.</w:t>
              </w:r>
              <w:r w:rsidRPr="00315E56">
                <w:rPr>
                  <w:rStyle w:val="Artref"/>
                </w:rPr>
                <w:t>5</w:t>
              </w:r>
              <w:proofErr w:type="gramEnd"/>
              <w:r w:rsidRPr="006E26D5">
                <w:rPr>
                  <w:rStyle w:val="Artref"/>
                </w:rPr>
                <w:t xml:space="preserve"> ADD</w:t>
              </w:r>
            </w:ins>
          </w:p>
          <w:p w14:paraId="23A70B6F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  <w:rPr>
                <w:rtl/>
              </w:rPr>
            </w:pPr>
            <w:r w:rsidRPr="006E26D5">
              <w:tab/>
            </w:r>
            <w:r w:rsidRPr="006E26D5">
              <w:tab/>
            </w:r>
            <w:r w:rsidRPr="006E26D5">
              <w:rPr>
                <w:b/>
                <w:bCs/>
                <w:rtl/>
              </w:rPr>
              <w:t xml:space="preserve">أرصاد جوية </w:t>
            </w:r>
            <w:proofErr w:type="spellStart"/>
            <w:r w:rsidRPr="006E26D5">
              <w:rPr>
                <w:b/>
                <w:bCs/>
                <w:rtl/>
              </w:rPr>
              <w:t>ساتلية</w:t>
            </w:r>
            <w:proofErr w:type="spellEnd"/>
            <w:r w:rsidRPr="006E26D5">
              <w:rPr>
                <w:rtl/>
              </w:rPr>
              <w:t xml:space="preserve"> (فضاء-أرض)</w:t>
            </w:r>
          </w:p>
          <w:p w14:paraId="5A6E679B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</w:pPr>
            <w:r w:rsidRPr="006E26D5">
              <w:tab/>
            </w:r>
            <w:r w:rsidRPr="006E26D5">
              <w:tab/>
            </w:r>
            <w:r w:rsidRPr="006E26D5">
              <w:rPr>
                <w:b/>
                <w:bCs/>
                <w:rtl/>
              </w:rPr>
              <w:t>أبحاث فضائية</w:t>
            </w:r>
            <w:r w:rsidRPr="006E26D5">
              <w:rPr>
                <w:rtl/>
              </w:rPr>
              <w:t xml:space="preserve"> (فضاء-أرض)</w:t>
            </w:r>
          </w:p>
          <w:p w14:paraId="58898DAF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</w:pPr>
            <w:r w:rsidRPr="006E26D5">
              <w:tab/>
            </w:r>
            <w:r w:rsidRPr="006E26D5">
              <w:tab/>
            </w:r>
            <w:r w:rsidRPr="006E26D5">
              <w:rPr>
                <w:rtl/>
              </w:rPr>
              <w:t>ثابتة</w:t>
            </w:r>
          </w:p>
          <w:p w14:paraId="300D4D63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</w:pPr>
            <w:r w:rsidRPr="006E26D5">
              <w:tab/>
            </w:r>
            <w:r w:rsidRPr="006E26D5">
              <w:tab/>
            </w:r>
            <w:r w:rsidRPr="006E26D5">
              <w:rPr>
                <w:rtl/>
              </w:rPr>
              <w:t xml:space="preserve">متنقلة باستثناء المتنقلة للطيران </w:t>
            </w:r>
            <w:r w:rsidRPr="006E26D5">
              <w:t>(R)</w:t>
            </w:r>
          </w:p>
          <w:p w14:paraId="095EAE81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</w:pPr>
            <w:r w:rsidRPr="006E26D5">
              <w:tab/>
            </w:r>
            <w:r w:rsidRPr="006E26D5">
              <w:tab/>
            </w:r>
            <w:r w:rsidRPr="006E26D5">
              <w:rPr>
                <w:rtl/>
              </w:rPr>
              <w:t xml:space="preserve">متنقلة </w:t>
            </w:r>
            <w:proofErr w:type="spellStart"/>
            <w:r w:rsidRPr="006E26D5">
              <w:rPr>
                <w:rtl/>
              </w:rPr>
              <w:t>ساتلية</w:t>
            </w:r>
            <w:proofErr w:type="spellEnd"/>
            <w:r w:rsidRPr="006E26D5">
              <w:rPr>
                <w:rtl/>
              </w:rPr>
              <w:t xml:space="preserve"> (فضاء-أرض) </w:t>
            </w:r>
            <w:proofErr w:type="gramStart"/>
            <w:r w:rsidRPr="00315E56">
              <w:rPr>
                <w:rStyle w:val="Artref"/>
              </w:rPr>
              <w:t>208</w:t>
            </w:r>
            <w:r w:rsidRPr="006E26D5">
              <w:rPr>
                <w:rStyle w:val="Artref"/>
              </w:rPr>
              <w:t>A.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  <w:rtl/>
              </w:rPr>
              <w:t xml:space="preserve">  </w:t>
            </w:r>
            <w:r w:rsidRPr="00315E56">
              <w:rPr>
                <w:rStyle w:val="Artref"/>
              </w:rPr>
              <w:t>208</w:t>
            </w:r>
            <w:r w:rsidRPr="006E26D5">
              <w:rPr>
                <w:rStyle w:val="Artref"/>
              </w:rPr>
              <w:t>B.</w:t>
            </w:r>
            <w:r w:rsidRPr="00315E56">
              <w:rPr>
                <w:rStyle w:val="Artref"/>
              </w:rPr>
              <w:t>5</w:t>
            </w:r>
            <w:proofErr w:type="gramEnd"/>
            <w:r w:rsidRPr="006E26D5">
              <w:rPr>
                <w:rStyle w:val="Artref"/>
                <w:rtl/>
              </w:rPr>
              <w:t xml:space="preserve">  </w:t>
            </w:r>
            <w:r w:rsidRPr="00315E56">
              <w:rPr>
                <w:rStyle w:val="Artref"/>
              </w:rPr>
              <w:t>209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  <w:p w14:paraId="10592EAF" w14:textId="77777777" w:rsidR="004833A9" w:rsidRPr="006E26D5" w:rsidRDefault="007C4605" w:rsidP="00FB3014">
            <w:pPr>
              <w:pStyle w:val="TabletextS5"/>
              <w:tabs>
                <w:tab w:val="clear" w:pos="1985"/>
              </w:tabs>
              <w:rPr>
                <w:rStyle w:val="Artref"/>
                <w:b/>
                <w:bCs/>
                <w:rtl/>
              </w:rPr>
            </w:pPr>
            <w:r w:rsidRPr="006E26D5">
              <w:tab/>
            </w:r>
            <w:r w:rsidRPr="006E26D5">
              <w:tab/>
            </w:r>
            <w:r w:rsidRPr="00315E56">
              <w:rPr>
                <w:rStyle w:val="Artref"/>
              </w:rPr>
              <w:t>208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207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206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205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 w:rsidRPr="006E26D5"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204</w:t>
            </w:r>
            <w:r w:rsidRPr="006E26D5"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</w:tbl>
    <w:p w14:paraId="3D594709" w14:textId="77777777" w:rsidR="00C71531" w:rsidRDefault="00C71531">
      <w:pPr>
        <w:rPr>
          <w:lang w:bidi="ar-EG"/>
        </w:rPr>
      </w:pPr>
    </w:p>
    <w:p w14:paraId="2506F0EC" w14:textId="77777777" w:rsidR="00C71531" w:rsidRDefault="00C71531">
      <w:pPr>
        <w:pStyle w:val="Reasons"/>
      </w:pPr>
    </w:p>
    <w:p w14:paraId="1655609C" w14:textId="77777777" w:rsidR="00C71531" w:rsidRDefault="007C4605">
      <w:pPr>
        <w:pStyle w:val="Proposal"/>
      </w:pPr>
      <w:r>
        <w:t>ADD</w:t>
      </w:r>
      <w:r>
        <w:tab/>
        <w:t>RCC/</w:t>
      </w:r>
      <w:r w:rsidRPr="00315E56">
        <w:t>12</w:t>
      </w:r>
      <w:r>
        <w:t>A</w:t>
      </w:r>
      <w:r w:rsidRPr="00315E56">
        <w:t>7</w:t>
      </w:r>
      <w:r>
        <w:t>/</w:t>
      </w:r>
      <w:r w:rsidRPr="00315E56">
        <w:t>3</w:t>
      </w:r>
    </w:p>
    <w:p w14:paraId="6467F019" w14:textId="6326831A" w:rsidR="00C71531" w:rsidRPr="00393B3D" w:rsidRDefault="007C4605" w:rsidP="008F1D09">
      <w:pPr>
        <w:rPr>
          <w:rtl/>
          <w:lang w:val="en-GB" w:bidi="ar-EG"/>
        </w:rPr>
      </w:pPr>
      <w:r w:rsidRPr="00315E56">
        <w:rPr>
          <w:rStyle w:val="Artdef"/>
          <w:rFonts w:ascii="Times New Roman"/>
        </w:rPr>
        <w:t>5</w:t>
      </w:r>
      <w:r>
        <w:rPr>
          <w:rStyle w:val="Artdef"/>
          <w:rFonts w:ascii="Times New Roman"/>
        </w:rPr>
        <w:t>.C</w:t>
      </w:r>
      <w:r w:rsidRPr="00315E56">
        <w:rPr>
          <w:rStyle w:val="Artdef"/>
          <w:rFonts w:ascii="Times New Roman"/>
        </w:rPr>
        <w:t>17</w:t>
      </w:r>
      <w:r>
        <w:tab/>
      </w:r>
      <w:r w:rsidR="00393B3D">
        <w:rPr>
          <w:rFonts w:hint="cs"/>
          <w:rtl/>
          <w:lang w:bidi="ar-EG"/>
        </w:rPr>
        <w:t xml:space="preserve">يجوز استخدام نطاق التردد </w:t>
      </w:r>
      <w:r w:rsidR="00393B3D">
        <w:rPr>
          <w:lang w:val="en-GB" w:bidi="ar-EG"/>
        </w:rPr>
        <w:t xml:space="preserve">MHz </w:t>
      </w:r>
      <w:r w:rsidR="008F1D09" w:rsidRPr="00315E56">
        <w:rPr>
          <w:lang w:bidi="ar-EG"/>
        </w:rPr>
        <w:t>138</w:t>
      </w:r>
      <w:r w:rsidR="008F1D09">
        <w:rPr>
          <w:lang w:val="en-GB" w:bidi="ar-EG"/>
        </w:rPr>
        <w:t>-</w:t>
      </w:r>
      <w:r w:rsidR="008F1D09" w:rsidRPr="00315E56">
        <w:rPr>
          <w:lang w:bidi="ar-EG"/>
        </w:rPr>
        <w:t>137</w:t>
      </w:r>
      <w:r w:rsidR="008F1D09">
        <w:rPr>
          <w:rFonts w:hint="cs"/>
          <w:rtl/>
          <w:lang w:val="en-GB" w:bidi="ar-EG"/>
        </w:rPr>
        <w:t xml:space="preserve"> في خدمة العمليات الفضائية (فضاء-أرض) من أجل وصلات التتبع والقياس عن بعد </w:t>
      </w:r>
      <w:r w:rsidR="00B40769">
        <w:rPr>
          <w:rFonts w:hint="cs"/>
          <w:rtl/>
          <w:lang w:val="en-GB" w:bidi="ar-EG"/>
        </w:rPr>
        <w:t xml:space="preserve">في </w:t>
      </w:r>
      <w:proofErr w:type="spellStart"/>
      <w:r w:rsidR="00B40769">
        <w:rPr>
          <w:rFonts w:hint="cs"/>
          <w:rtl/>
          <w:lang w:val="en-GB" w:bidi="ar-EG"/>
        </w:rPr>
        <w:t>السواتل</w:t>
      </w:r>
      <w:proofErr w:type="spellEnd"/>
      <w:r w:rsidR="008F1D09">
        <w:rPr>
          <w:rFonts w:hint="cs"/>
          <w:rtl/>
          <w:lang w:val="en-GB" w:bidi="ar-EG"/>
        </w:rPr>
        <w:t xml:space="preserve"> غير المستقرة بالنسبة إلى الأرض </w:t>
      </w:r>
      <w:r w:rsidR="00416D61">
        <w:rPr>
          <w:rFonts w:hint="cs"/>
          <w:rtl/>
          <w:lang w:val="en-GB" w:bidi="ar-EG"/>
        </w:rPr>
        <w:t>ذات المهمات القصيرة</w:t>
      </w:r>
      <w:r w:rsidR="008F1D09">
        <w:rPr>
          <w:rFonts w:hint="cs"/>
          <w:rtl/>
          <w:lang w:val="en-GB" w:bidi="ar-EG"/>
        </w:rPr>
        <w:t xml:space="preserve"> الأجل. وينطبق القرار </w:t>
      </w:r>
      <w:r w:rsidR="008F1D09" w:rsidRPr="008F1D09">
        <w:rPr>
          <w:b/>
          <w:bCs/>
          <w:lang w:val="en-GB" w:bidi="ar-EG"/>
        </w:rPr>
        <w:t>[</w:t>
      </w:r>
      <w:r w:rsidR="008F1D09" w:rsidRPr="008F1D09">
        <w:rPr>
          <w:b/>
          <w:bCs/>
          <w:lang w:bidi="ar-EG"/>
        </w:rPr>
        <w:t>RC</w:t>
      </w:r>
      <w:r w:rsidR="008F1D09" w:rsidRPr="008F1D09">
        <w:rPr>
          <w:b/>
          <w:bCs/>
          <w:lang w:val="en-GB" w:bidi="ar-EG"/>
        </w:rPr>
        <w:t>С/A</w:t>
      </w:r>
      <w:r w:rsidR="008F1D09" w:rsidRPr="00315E56">
        <w:rPr>
          <w:b/>
          <w:bCs/>
          <w:lang w:bidi="ar-EG"/>
        </w:rPr>
        <w:t>17</w:t>
      </w:r>
      <w:r w:rsidR="008F1D09" w:rsidRPr="008F1D09">
        <w:rPr>
          <w:b/>
          <w:bCs/>
          <w:lang w:val="en-GB" w:bidi="ar-EG"/>
        </w:rPr>
        <w:noBreakHyphen/>
        <w:t>METHOD-C] (WRC-</w:t>
      </w:r>
      <w:r w:rsidR="008F1D09" w:rsidRPr="00315E56">
        <w:rPr>
          <w:b/>
          <w:bCs/>
          <w:lang w:bidi="ar-EG"/>
        </w:rPr>
        <w:t>19</w:t>
      </w:r>
      <w:r w:rsidR="008F1D09" w:rsidRPr="008F1D09">
        <w:rPr>
          <w:b/>
          <w:bCs/>
          <w:lang w:val="en-GB" w:bidi="ar-EG"/>
        </w:rPr>
        <w:t>)</w:t>
      </w:r>
      <w:r w:rsidR="008F1D09">
        <w:rPr>
          <w:rFonts w:hint="cs"/>
          <w:b/>
          <w:bCs/>
          <w:rtl/>
          <w:lang w:val="en-GB" w:bidi="ar-EG"/>
        </w:rPr>
        <w:t>.</w:t>
      </w:r>
    </w:p>
    <w:p w14:paraId="5DD669FB" w14:textId="5F357E63" w:rsidR="002E36D2" w:rsidRPr="00315E56" w:rsidRDefault="007C4605">
      <w:pPr>
        <w:pStyle w:val="Reasons"/>
        <w:rPr>
          <w:rFonts w:ascii="Times New Roman" w:hAnsi="Times New Roman"/>
          <w:b w:val="0"/>
          <w:bCs w:val="0"/>
          <w:rtl/>
          <w:lang w:val="en-GB" w:bidi="ar-EG"/>
        </w:rPr>
      </w:pPr>
      <w:r>
        <w:rPr>
          <w:rtl/>
        </w:rPr>
        <w:t>الأسباب:</w:t>
      </w:r>
      <w:r>
        <w:tab/>
      </w:r>
      <w:r w:rsidR="008F1D09" w:rsidRPr="00315E56">
        <w:rPr>
          <w:rFonts w:ascii="Times New Roman" w:hAnsi="Times New Roman" w:hint="cs"/>
          <w:b w:val="0"/>
          <w:bCs w:val="0"/>
          <w:rtl/>
        </w:rPr>
        <w:t xml:space="preserve">بينت الدراسات أن نطاق التردد </w:t>
      </w:r>
      <w:r w:rsidR="008F1D09" w:rsidRPr="00315E56">
        <w:rPr>
          <w:rFonts w:ascii="Times New Roman" w:hAnsi="Times New Roman"/>
          <w:b w:val="0"/>
          <w:bCs w:val="0"/>
          <w:lang w:val="en-GB"/>
        </w:rPr>
        <w:t xml:space="preserve">MHz </w:t>
      </w:r>
      <w:r w:rsidR="008F1D09" w:rsidRPr="00315E56">
        <w:rPr>
          <w:rFonts w:ascii="Times New Roman" w:hAnsi="Times New Roman"/>
          <w:b w:val="0"/>
          <w:bCs w:val="0"/>
        </w:rPr>
        <w:t>138</w:t>
      </w:r>
      <w:r w:rsidR="008F1D09" w:rsidRPr="00315E56">
        <w:rPr>
          <w:rFonts w:ascii="Times New Roman" w:hAnsi="Times New Roman"/>
          <w:b w:val="0"/>
          <w:bCs w:val="0"/>
          <w:lang w:val="en-GB"/>
        </w:rPr>
        <w:t>-</w:t>
      </w:r>
      <w:r w:rsidR="008F1D09" w:rsidRPr="00315E56">
        <w:rPr>
          <w:rFonts w:ascii="Times New Roman" w:hAnsi="Times New Roman"/>
          <w:b w:val="0"/>
          <w:bCs w:val="0"/>
        </w:rPr>
        <w:t>137</w:t>
      </w:r>
      <w:r w:rsidR="008F1D09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في خدمة العمليات الفضائية (فضاء-أرض) هو الأنسب من أجل وصلات التتبع والتحكم والقياس عن بعد </w:t>
      </w:r>
      <w:r w:rsidR="00B40769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في </w:t>
      </w:r>
      <w:proofErr w:type="spellStart"/>
      <w:r w:rsidR="00B40769" w:rsidRPr="00315E56">
        <w:rPr>
          <w:rFonts w:ascii="Times New Roman" w:hAnsi="Times New Roman" w:hint="cs"/>
          <w:b w:val="0"/>
          <w:bCs w:val="0"/>
          <w:rtl/>
          <w:lang w:val="en-GB" w:bidi="ar-EG"/>
        </w:rPr>
        <w:t>السواتل</w:t>
      </w:r>
      <w:proofErr w:type="spellEnd"/>
      <w:r w:rsidR="008F1D09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غير المستقرة بالنسبة إلى الأرض </w:t>
      </w:r>
      <w:r w:rsidR="00416D61" w:rsidRPr="00315E56">
        <w:rPr>
          <w:rFonts w:ascii="Times New Roman" w:hAnsi="Times New Roman" w:hint="cs"/>
          <w:b w:val="0"/>
          <w:bCs w:val="0"/>
          <w:rtl/>
          <w:lang w:val="en-GB" w:bidi="ar-EG"/>
        </w:rPr>
        <w:t>ذات المهمات القصيرة</w:t>
      </w:r>
      <w:r w:rsidR="008F1D09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الأجل في </w:t>
      </w:r>
      <w:r w:rsidR="00277E10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ظل توافر شروط معينة. وقد أجريت تغييرات على جدول توزيعات التردد في لوائح الراديو بحيث </w:t>
      </w:r>
      <w:r w:rsidR="009621EB" w:rsidRPr="00315E56">
        <w:rPr>
          <w:rFonts w:ascii="Times New Roman" w:hAnsi="Times New Roman" w:hint="cs"/>
          <w:b w:val="0"/>
          <w:bCs w:val="0"/>
          <w:rtl/>
          <w:lang w:val="en-GB" w:bidi="ar-EG"/>
        </w:rPr>
        <w:t>تعكس</w:t>
      </w:r>
      <w:r w:rsidR="00277E10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هذا الأمر.</w:t>
      </w:r>
    </w:p>
    <w:p w14:paraId="0E32F69E" w14:textId="77777777" w:rsidR="00C71531" w:rsidRDefault="007C4605">
      <w:pPr>
        <w:pStyle w:val="Proposal"/>
      </w:pPr>
      <w:r>
        <w:rPr>
          <w:u w:val="single"/>
        </w:rPr>
        <w:t>NOC</w:t>
      </w:r>
      <w:r>
        <w:tab/>
        <w:t>RCC/</w:t>
      </w:r>
      <w:r w:rsidRPr="00315E56">
        <w:t>12</w:t>
      </w:r>
      <w:r>
        <w:t>A</w:t>
      </w:r>
      <w:r w:rsidRPr="00315E56">
        <w:t>7</w:t>
      </w:r>
      <w:r>
        <w:t>/</w:t>
      </w:r>
      <w:r w:rsidRPr="00315E56">
        <w:t>4</w:t>
      </w:r>
    </w:p>
    <w:p w14:paraId="542BC565" w14:textId="77777777" w:rsidR="006444B7" w:rsidRDefault="007C4605">
      <w:pPr>
        <w:pStyle w:val="Tabletitle"/>
        <w:rPr>
          <w:rtl/>
        </w:rPr>
      </w:pPr>
      <w:r>
        <w:t xml:space="preserve">MHz </w:t>
      </w:r>
      <w:r w:rsidRPr="00315E56">
        <w:t>161</w:t>
      </w:r>
      <w:r>
        <w:t>,</w:t>
      </w:r>
      <w:r w:rsidRPr="00315E56">
        <w:t>9375</w:t>
      </w:r>
      <w:r>
        <w:t>-</w:t>
      </w:r>
      <w:r w:rsidRPr="00315E56">
        <w:t>148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14:paraId="7E993F88" w14:textId="77777777" w:rsidTr="00A90CE0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94CD" w14:textId="77777777" w:rsidR="00632DB3" w:rsidRDefault="007C4605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1CCB09C5" w14:textId="77777777" w:rsidTr="00A90CE0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340C" w14:textId="77777777" w:rsidR="00632DB3" w:rsidRDefault="007C4605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 w:rsidRPr="00315E56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A312" w14:textId="77777777" w:rsidR="00632DB3" w:rsidRDefault="007C4605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 w:rsidRPr="00315E56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ED44" w14:textId="77777777" w:rsidR="00632DB3" w:rsidRDefault="007C4605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 w:rsidRPr="00315E56">
              <w:t>3</w:t>
            </w:r>
          </w:p>
        </w:tc>
      </w:tr>
      <w:tr w:rsidR="00632DB3" w14:paraId="53E84B60" w14:textId="77777777" w:rsidTr="00A90CE0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289A8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149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148</w:t>
            </w:r>
          </w:p>
          <w:p w14:paraId="77A7C99F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ثابتة</w:t>
            </w:r>
          </w:p>
          <w:p w14:paraId="7AEEBF8F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متنقلة</w:t>
            </w:r>
            <w:r>
              <w:rPr>
                <w:rtl/>
              </w:rPr>
              <w:t xml:space="preserve"> باستثناء المتنقلة للطيران </w:t>
            </w:r>
            <w:r>
              <w:t>(R)</w:t>
            </w:r>
          </w:p>
          <w:p w14:paraId="3437D93F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ind w:left="143" w:hanging="143"/>
            </w:pPr>
            <w:r>
              <w:rPr>
                <w:b/>
                <w:bCs/>
                <w:rtl/>
              </w:rPr>
              <w:t xml:space="preserve">متنقلة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tl/>
              </w:rPr>
              <w:br/>
              <w:t>(أرض-فضاء)</w:t>
            </w:r>
            <w:r w:rsidRPr="00315E56">
              <w:rPr>
                <w:rStyle w:val="Artref"/>
              </w:rPr>
              <w:t>209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>
              <w:t xml:space="preserve"> 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608F2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149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148</w:t>
            </w:r>
          </w:p>
          <w:p w14:paraId="5FE21B8E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>ثابتة</w:t>
            </w:r>
          </w:p>
          <w:p w14:paraId="00480928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6693EC97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 xml:space="preserve">متنقلة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(أرض-فضاء) </w:t>
            </w:r>
            <w:r w:rsidRPr="00315E56">
              <w:rPr>
                <w:rStyle w:val="Artref"/>
              </w:rPr>
              <w:t>209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  <w:tr w:rsidR="00632DB3" w14:paraId="143D400D" w14:textId="77777777" w:rsidTr="00A90CE0">
        <w:trPr>
          <w:cantSplit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8708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 w:rsidRPr="00315E56">
              <w:rPr>
                <w:rStyle w:val="Artref"/>
              </w:rPr>
              <w:t>221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219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218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F9A0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Style w:val="Artref"/>
                <w:rtl/>
              </w:rPr>
              <w:tab/>
            </w:r>
            <w:r>
              <w:rPr>
                <w:rStyle w:val="Artref"/>
              </w:rPr>
              <w:tab/>
            </w:r>
            <w:r w:rsidRPr="00315E56">
              <w:rPr>
                <w:rStyle w:val="Artref"/>
              </w:rPr>
              <w:t>221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219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218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  <w:tr w:rsidR="00632DB3" w14:paraId="795EF8D1" w14:textId="77777777" w:rsidTr="00A90CE0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ECCC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150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05</w:t>
            </w:r>
            <w:r>
              <w:rPr>
                <w:rStyle w:val="Tablefreq"/>
              </w:rPr>
              <w:noBreakHyphen/>
            </w:r>
            <w:r w:rsidRPr="00315E56">
              <w:rPr>
                <w:rStyle w:val="Tablefreq"/>
              </w:rPr>
              <w:t>149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</w:t>
            </w:r>
            <w:r>
              <w:rPr>
                <w:rStyle w:val="Tablefreq"/>
                <w:rtl/>
              </w:rPr>
              <w:tab/>
            </w:r>
            <w:r>
              <w:rPr>
                <w:b/>
                <w:bCs/>
                <w:rtl/>
              </w:rPr>
              <w:t xml:space="preserve">متنقلة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(أرض-فضاء) </w:t>
            </w:r>
            <w:r w:rsidRPr="00315E56">
              <w:rPr>
                <w:rStyle w:val="Artref"/>
              </w:rPr>
              <w:t>220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209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  <w:tr w:rsidR="00632DB3" w14:paraId="6A00644A" w14:textId="77777777" w:rsidTr="00A90CE0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584B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 w:rsidRPr="00315E56">
              <w:rPr>
                <w:rStyle w:val="Tablefreq"/>
              </w:rPr>
              <w:t>153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150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05</w:t>
            </w:r>
          </w:p>
          <w:p w14:paraId="7C542483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>ثابتة</w:t>
            </w:r>
          </w:p>
          <w:p w14:paraId="4309ABAD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>متنقلة</w:t>
            </w:r>
            <w:r>
              <w:rPr>
                <w:rtl/>
              </w:rPr>
              <w:t xml:space="preserve"> باستثناء المتنقلة للطيران</w:t>
            </w:r>
          </w:p>
          <w:p w14:paraId="650BEFE0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>فلك راديوي</w:t>
            </w:r>
          </w:p>
          <w:p w14:paraId="15FE5106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 w:rsidRPr="00315E56">
              <w:rPr>
                <w:rStyle w:val="Artref"/>
              </w:rPr>
              <w:t>149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771531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Fonts w:ascii="Times New Roman" w:hAnsi="Times New Roman"/>
                <w:b w:val="0"/>
                <w:bCs w:val="0"/>
                <w:szCs w:val="20"/>
              </w:rPr>
            </w:pPr>
            <w:r w:rsidRPr="00315E56">
              <w:rPr>
                <w:rStyle w:val="Tablefreq"/>
              </w:rPr>
              <w:t>154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150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05</w:t>
            </w:r>
          </w:p>
          <w:p w14:paraId="6B74D39D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  <w:rtl/>
                <w:lang w:bidi="ar-SY"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</w:t>
            </w:r>
          </w:p>
          <w:p w14:paraId="7BE70D91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متنقلة</w:t>
            </w:r>
          </w:p>
        </w:tc>
      </w:tr>
      <w:tr w:rsidR="00632DB3" w14:paraId="2B744C13" w14:textId="77777777" w:rsidTr="00A90CE0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6B63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154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153</w:t>
            </w:r>
          </w:p>
          <w:p w14:paraId="26687C26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>ثابتة</w:t>
            </w:r>
          </w:p>
          <w:p w14:paraId="116F86B7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متنقلة</w:t>
            </w:r>
            <w:r>
              <w:rPr>
                <w:rtl/>
              </w:rPr>
              <w:t xml:space="preserve"> باستثناء المتنقلة للطيران </w:t>
            </w:r>
            <w:r>
              <w:t>(R)</w:t>
            </w:r>
          </w:p>
          <w:p w14:paraId="7E8FC3D6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>مساعدات أرصاد جوية</w:t>
            </w:r>
          </w:p>
        </w:tc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8F322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tl/>
                <w:lang w:bidi="ar-SY"/>
              </w:rPr>
              <w:tab/>
            </w:r>
            <w:r>
              <w:rPr>
                <w:rtl/>
                <w:lang w:bidi="ar-SY"/>
              </w:rPr>
              <w:tab/>
            </w:r>
            <w:r w:rsidRPr="00315E56">
              <w:rPr>
                <w:rStyle w:val="Artref"/>
              </w:rPr>
              <w:t>225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  <w:tr w:rsidR="00632DB3" w14:paraId="4C481D72" w14:textId="77777777" w:rsidTr="00A90CE0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3DF6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lang w:bidi="ar-SY"/>
              </w:rPr>
            </w:pPr>
            <w:r w:rsidRPr="00315E56">
              <w:rPr>
                <w:rStyle w:val="Tablefreq"/>
              </w:rPr>
              <w:t>156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4875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154</w:t>
            </w:r>
          </w:p>
          <w:p w14:paraId="7030BDA9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14:paraId="18E8FE8C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>متنقلة</w:t>
            </w:r>
            <w:r>
              <w:rPr>
                <w:rtl/>
              </w:rPr>
              <w:t xml:space="preserve"> باستثناء المتنقلة للطيران </w:t>
            </w:r>
            <w:r>
              <w:t>(R)</w:t>
            </w:r>
          </w:p>
          <w:p w14:paraId="3D7A07F8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 w:rsidRPr="00315E56">
              <w:rPr>
                <w:rStyle w:val="Artref"/>
              </w:rPr>
              <w:t>226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>
              <w:t xml:space="preserve">   </w:t>
            </w:r>
            <w:r w:rsidRPr="00315E56">
              <w:rPr>
                <w:rStyle w:val="Artref"/>
              </w:rPr>
              <w:t>225</w:t>
            </w:r>
            <w:r>
              <w:rPr>
                <w:rStyle w:val="Artref"/>
              </w:rPr>
              <w:t>A.</w:t>
            </w:r>
            <w:r w:rsidRPr="00315E56">
              <w:rPr>
                <w:rStyle w:val="Artref"/>
              </w:rPr>
              <w:t>5</w:t>
            </w:r>
            <w:r>
              <w:rPr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7709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156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4875</w:t>
            </w:r>
            <w:r>
              <w:rPr>
                <w:rStyle w:val="Tablefreq"/>
              </w:rPr>
              <w:noBreakHyphen/>
            </w:r>
            <w:r w:rsidRPr="00315E56">
              <w:rPr>
                <w:rStyle w:val="Tablefreq"/>
              </w:rPr>
              <w:t>154</w:t>
            </w:r>
          </w:p>
          <w:p w14:paraId="7A3341BF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  <w:lang w:bidi="ar-SY"/>
              </w:rPr>
            </w:pPr>
            <w:r>
              <w:rPr>
                <w:b/>
                <w:bCs/>
                <w:rtl/>
                <w:lang w:bidi="ar-SY"/>
              </w:rPr>
              <w:t>ثابتة</w:t>
            </w:r>
          </w:p>
          <w:p w14:paraId="1B6E4668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متنقلة</w:t>
            </w:r>
          </w:p>
          <w:p w14:paraId="708FCDBC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 w:rsidRPr="00315E56">
              <w:rPr>
                <w:rStyle w:val="Artref"/>
              </w:rPr>
              <w:t>226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89D9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156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4875</w:t>
            </w:r>
            <w:r>
              <w:rPr>
                <w:rStyle w:val="Tablefreq"/>
              </w:rPr>
              <w:noBreakHyphen/>
            </w:r>
            <w:r w:rsidRPr="00315E56">
              <w:rPr>
                <w:rStyle w:val="Tablefreq"/>
              </w:rPr>
              <w:t>154</w:t>
            </w:r>
          </w:p>
          <w:p w14:paraId="0FB9410C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  <w:lang w:bidi="ar-SY"/>
              </w:rPr>
            </w:pPr>
            <w:r>
              <w:rPr>
                <w:b/>
                <w:bCs/>
                <w:rtl/>
                <w:lang w:bidi="ar-SY"/>
              </w:rPr>
              <w:t>ثابتة</w:t>
            </w:r>
          </w:p>
          <w:p w14:paraId="51011C76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  <w:rtl/>
                <w:lang w:bidi="ar-SY"/>
              </w:rPr>
            </w:pPr>
            <w:r>
              <w:rPr>
                <w:b/>
                <w:bCs/>
                <w:rtl/>
                <w:lang w:bidi="ar-SY"/>
              </w:rPr>
              <w:t>متنقلة</w:t>
            </w:r>
          </w:p>
          <w:p w14:paraId="32ADB010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  <w:lang w:bidi="ar-SY"/>
              </w:rPr>
            </w:pPr>
            <w:r w:rsidRPr="00315E56">
              <w:rPr>
                <w:rStyle w:val="Artref"/>
              </w:rPr>
              <w:t>226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>
              <w:rPr>
                <w:rStyle w:val="Artref"/>
              </w:rPr>
              <w:t xml:space="preserve">   </w:t>
            </w:r>
            <w:r w:rsidRPr="00315E56">
              <w:rPr>
                <w:rStyle w:val="Artref"/>
              </w:rPr>
              <w:t>225</w:t>
            </w:r>
            <w:r>
              <w:rPr>
                <w:rStyle w:val="Artref"/>
              </w:rPr>
              <w:t>A.</w:t>
            </w:r>
            <w:r w:rsidRPr="00315E56">
              <w:rPr>
                <w:rStyle w:val="Artref"/>
              </w:rPr>
              <w:t>5</w:t>
            </w:r>
          </w:p>
        </w:tc>
      </w:tr>
      <w:tr w:rsidR="00632DB3" w14:paraId="32058097" w14:textId="77777777" w:rsidTr="00A90CE0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6AC5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  <w:rtl/>
              </w:rPr>
            </w:pPr>
            <w:r w:rsidRPr="00315E56">
              <w:rPr>
                <w:rStyle w:val="Tablefreq"/>
              </w:rPr>
              <w:lastRenderedPageBreak/>
              <w:t>156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5625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156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4875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rtl/>
              </w:rPr>
              <w:t>متنقلة بحرية</w:t>
            </w:r>
            <w:r>
              <w:rPr>
                <w:rtl/>
              </w:rPr>
              <w:t xml:space="preserve"> (استغاثة ونداء عن طريق النداء الانتقائي الرقمي </w:t>
            </w:r>
            <w:r>
              <w:t>(DSC)</w:t>
            </w:r>
            <w:r>
              <w:rPr>
                <w:rtl/>
              </w:rPr>
              <w:t>)</w:t>
            </w:r>
          </w:p>
          <w:p w14:paraId="2972BE91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315E56">
              <w:rPr>
                <w:rStyle w:val="Artref"/>
              </w:rPr>
              <w:t>227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>
              <w:rPr>
                <w:rStyle w:val="Artref"/>
              </w:rPr>
              <w:t>   </w:t>
            </w:r>
            <w:r w:rsidRPr="00315E56">
              <w:rPr>
                <w:rStyle w:val="Artref"/>
              </w:rPr>
              <w:t>226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>
              <w:rPr>
                <w:rStyle w:val="Artref"/>
              </w:rPr>
              <w:t>   </w:t>
            </w:r>
            <w:r w:rsidRPr="00315E56">
              <w:rPr>
                <w:rStyle w:val="Artref"/>
              </w:rPr>
              <w:t>111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  <w:tr w:rsidR="00632DB3" w14:paraId="21E4DEEB" w14:textId="77777777" w:rsidTr="00A90CE0">
        <w:trPr>
          <w:cantSplit/>
          <w:trHeight w:val="30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22F860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156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7625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156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5625</w:t>
            </w:r>
          </w:p>
          <w:p w14:paraId="109F3459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14:paraId="46A7FA05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b/>
                <w:bCs/>
                <w:rtl/>
              </w:rPr>
              <w:t>متنقلة</w:t>
            </w:r>
            <w:r>
              <w:rPr>
                <w:rtl/>
              </w:rPr>
              <w:t xml:space="preserve"> باستثناء المتنقلة للطيران </w:t>
            </w:r>
            <w:r>
              <w:t>(R)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2F7ACB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156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7625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156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5625</w:t>
            </w:r>
          </w:p>
          <w:p w14:paraId="79868393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ثابتة</w:t>
            </w:r>
          </w:p>
          <w:p w14:paraId="3872A9B2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متنقلة</w:t>
            </w:r>
          </w:p>
        </w:tc>
      </w:tr>
      <w:tr w:rsidR="00632DB3" w14:paraId="54E0FB0E" w14:textId="77777777" w:rsidTr="00A90CE0">
        <w:trPr>
          <w:cantSplit/>
          <w:trHeight w:val="30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9B43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Artref"/>
              </w:rPr>
              <w:t>226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3487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315E56">
              <w:rPr>
                <w:rStyle w:val="Artref"/>
              </w:rPr>
              <w:t>226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  <w:tr w:rsidR="00632DB3" w14:paraId="2A69B844" w14:textId="77777777" w:rsidTr="00A90CE0">
        <w:trPr>
          <w:cantSplit/>
          <w:trHeight w:val="90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C2406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Fonts w:eastAsiaTheme="minorEastAsia"/>
              </w:rPr>
            </w:pPr>
            <w:r w:rsidRPr="00315E56">
              <w:rPr>
                <w:rStyle w:val="Tablefreq"/>
                <w:rFonts w:eastAsiaTheme="minorEastAsia"/>
              </w:rPr>
              <w:t>156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7875</w:t>
            </w:r>
            <w:r>
              <w:rPr>
                <w:rStyle w:val="Tablefreq"/>
                <w:rFonts w:eastAsiaTheme="minorEastAsia"/>
              </w:rPr>
              <w:sym w:font="Symbol" w:char="F02D"/>
            </w:r>
            <w:r w:rsidRPr="00315E56">
              <w:rPr>
                <w:rStyle w:val="Tablefreq"/>
                <w:rFonts w:eastAsiaTheme="minorEastAsia"/>
              </w:rPr>
              <w:t>156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7625</w:t>
            </w:r>
          </w:p>
          <w:p w14:paraId="2ACECF26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b/>
                <w:bCs/>
                <w:color w:val="000000"/>
                <w:rtl/>
              </w:rPr>
              <w:t>متنقلة بحرية</w:t>
            </w:r>
          </w:p>
          <w:p w14:paraId="5AEDBDE5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  <w:r>
              <w:rPr>
                <w:rFonts w:eastAsiaTheme="minorEastAsia"/>
                <w:rtl/>
              </w:rPr>
              <w:t xml:space="preserve">متنقلة </w:t>
            </w:r>
            <w:proofErr w:type="spellStart"/>
            <w:r>
              <w:rPr>
                <w:rFonts w:eastAsiaTheme="minorEastAsia"/>
                <w:rtl/>
              </w:rPr>
              <w:t>ساتلية</w:t>
            </w:r>
            <w:proofErr w:type="spellEnd"/>
            <w:r>
              <w:rPr>
                <w:rFonts w:eastAsiaTheme="minorEastAsia"/>
                <w:rtl/>
              </w:rPr>
              <w:t xml:space="preserve"> (أرض</w:t>
            </w:r>
            <w:r>
              <w:rPr>
                <w:rFonts w:eastAsiaTheme="minorEastAsia"/>
              </w:rPr>
              <w:sym w:font="Symbol" w:char="F02D"/>
            </w:r>
            <w:r>
              <w:rPr>
                <w:rFonts w:eastAsiaTheme="minorEastAsia"/>
                <w:rtl/>
              </w:rPr>
              <w:t>فضاء)</w:t>
            </w:r>
          </w:p>
          <w:p w14:paraId="6D9AD2E7" w14:textId="77777777" w:rsidR="00632DB3" w:rsidRDefault="00781FB6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9EA84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Fonts w:eastAsiaTheme="minorEastAsia"/>
              </w:rPr>
            </w:pPr>
            <w:r w:rsidRPr="00315E56">
              <w:rPr>
                <w:rStyle w:val="Tablefreq"/>
                <w:rFonts w:eastAsiaTheme="minorEastAsia"/>
              </w:rPr>
              <w:t>156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7875</w:t>
            </w:r>
            <w:r>
              <w:rPr>
                <w:rStyle w:val="Tablefreq"/>
                <w:rFonts w:eastAsiaTheme="minorEastAsia"/>
              </w:rPr>
              <w:sym w:font="Symbol" w:char="F02D"/>
            </w:r>
            <w:r w:rsidRPr="00315E56">
              <w:rPr>
                <w:rStyle w:val="Tablefreq"/>
                <w:rFonts w:eastAsiaTheme="minorEastAsia"/>
              </w:rPr>
              <w:t>156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7625</w:t>
            </w:r>
          </w:p>
          <w:p w14:paraId="16C6BADF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color w:val="000000"/>
                <w:rtl/>
              </w:rPr>
            </w:pPr>
            <w:r>
              <w:rPr>
                <w:rFonts w:eastAsiaTheme="minorEastAsia"/>
                <w:b/>
                <w:bCs/>
                <w:color w:val="000000"/>
                <w:rtl/>
              </w:rPr>
              <w:t xml:space="preserve">متنقلة </w:t>
            </w:r>
            <w:r>
              <w:rPr>
                <w:b/>
                <w:bCs/>
                <w:rtl/>
              </w:rPr>
              <w:t>بحرية</w:t>
            </w:r>
          </w:p>
          <w:p w14:paraId="60FBCC95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color w:val="000000"/>
                <w:rtl/>
              </w:rPr>
            </w:pPr>
            <w:r>
              <w:rPr>
                <w:rFonts w:eastAsiaTheme="minorEastAsia"/>
                <w:b/>
                <w:bCs/>
                <w:color w:val="000000"/>
                <w:rtl/>
              </w:rPr>
              <w:t xml:space="preserve">متنقلة </w:t>
            </w:r>
            <w:proofErr w:type="spellStart"/>
            <w:r>
              <w:rPr>
                <w:rFonts w:eastAsiaTheme="minorEastAsia"/>
                <w:b/>
                <w:bCs/>
                <w:color w:val="000000"/>
                <w:rtl/>
              </w:rPr>
              <w:t>ساتلية</w:t>
            </w:r>
            <w:proofErr w:type="spellEnd"/>
            <w:r>
              <w:rPr>
                <w:rFonts w:eastAsiaTheme="minorEastAsia"/>
                <w:color w:val="000000"/>
                <w:rtl/>
              </w:rPr>
              <w:t xml:space="preserve"> (أرض</w:t>
            </w:r>
            <w:r>
              <w:rPr>
                <w:rFonts w:eastAsiaTheme="minorEastAsia"/>
                <w:color w:val="000000"/>
              </w:rPr>
              <w:sym w:font="Symbol" w:char="F02D"/>
            </w:r>
            <w:r>
              <w:rPr>
                <w:rFonts w:eastAsiaTheme="minorEastAsia"/>
                <w:color w:val="000000"/>
                <w:rtl/>
              </w:rPr>
              <w:t>فضاء)</w:t>
            </w:r>
          </w:p>
          <w:p w14:paraId="36E46C96" w14:textId="77777777" w:rsidR="00632DB3" w:rsidRDefault="00781FB6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68504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Fonts w:eastAsiaTheme="minorEastAsia"/>
              </w:rPr>
            </w:pPr>
            <w:r w:rsidRPr="00315E56">
              <w:rPr>
                <w:rStyle w:val="Tablefreq"/>
                <w:rFonts w:eastAsiaTheme="minorEastAsia"/>
              </w:rPr>
              <w:t>156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7875</w:t>
            </w:r>
            <w:r>
              <w:rPr>
                <w:rStyle w:val="Tablefreq"/>
                <w:rFonts w:eastAsiaTheme="minorEastAsia"/>
              </w:rPr>
              <w:sym w:font="Symbol" w:char="F02D"/>
            </w:r>
            <w:r w:rsidRPr="00315E56">
              <w:rPr>
                <w:rStyle w:val="Tablefreq"/>
                <w:rFonts w:eastAsiaTheme="minorEastAsia"/>
              </w:rPr>
              <w:t>156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7625</w:t>
            </w:r>
          </w:p>
          <w:p w14:paraId="04C9D215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color w:val="000000"/>
                <w:rtl/>
              </w:rPr>
            </w:pPr>
            <w:r>
              <w:rPr>
                <w:rFonts w:eastAsiaTheme="minorEastAsia"/>
                <w:b/>
                <w:bCs/>
                <w:color w:val="000000"/>
                <w:rtl/>
              </w:rPr>
              <w:t>متنقلة بحرية</w:t>
            </w:r>
          </w:p>
          <w:p w14:paraId="4D8D2B32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  <w:r>
              <w:rPr>
                <w:rFonts w:eastAsiaTheme="minorEastAsia"/>
                <w:rtl/>
              </w:rPr>
              <w:t xml:space="preserve">متنقلة </w:t>
            </w:r>
            <w:proofErr w:type="spellStart"/>
            <w:r>
              <w:rPr>
                <w:rFonts w:eastAsiaTheme="minorEastAsia"/>
                <w:rtl/>
              </w:rPr>
              <w:t>ساتلية</w:t>
            </w:r>
            <w:proofErr w:type="spellEnd"/>
            <w:r>
              <w:rPr>
                <w:rFonts w:eastAsiaTheme="minorEastAsia"/>
                <w:rtl/>
              </w:rPr>
              <w:t xml:space="preserve"> (أرض</w:t>
            </w:r>
            <w:r>
              <w:rPr>
                <w:rFonts w:eastAsiaTheme="minorEastAsia"/>
              </w:rPr>
              <w:sym w:font="Symbol" w:char="F02D"/>
            </w:r>
            <w:r>
              <w:rPr>
                <w:rFonts w:eastAsiaTheme="minorEastAsia"/>
                <w:rtl/>
              </w:rPr>
              <w:t>فضاء)</w:t>
            </w:r>
          </w:p>
          <w:p w14:paraId="3BBF0684" w14:textId="77777777" w:rsidR="00632DB3" w:rsidRDefault="00781FB6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</w:p>
        </w:tc>
      </w:tr>
      <w:tr w:rsidR="00632DB3" w14:paraId="18E976B7" w14:textId="77777777" w:rsidTr="00A90CE0">
        <w:trPr>
          <w:cantSplit/>
          <w:trHeight w:val="4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D907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Fonts w:eastAsiaTheme="minorEastAsia"/>
              </w:rPr>
            </w:pPr>
            <w:r w:rsidRPr="00315E56">
              <w:rPr>
                <w:rStyle w:val="Artref"/>
                <w:rFonts w:eastAsiaTheme="minorEastAsia"/>
              </w:rPr>
              <w:t>228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Artref"/>
                <w:rFonts w:eastAsiaTheme="minorEastAsia"/>
              </w:rPr>
              <w:t> </w:t>
            </w:r>
            <w:r>
              <w:rPr>
                <w:rStyle w:val="Artref"/>
              </w:rPr>
              <w:t> </w:t>
            </w:r>
            <w:r>
              <w:rPr>
                <w:rStyle w:val="Artref"/>
                <w:rFonts w:eastAsiaTheme="minorEastAsia"/>
              </w:rPr>
              <w:t> </w:t>
            </w:r>
            <w:r w:rsidRPr="00315E56">
              <w:rPr>
                <w:rStyle w:val="Artref"/>
                <w:rFonts w:eastAsiaTheme="minorEastAsia"/>
              </w:rPr>
              <w:t>226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Artref"/>
                <w:rFonts w:eastAsiaTheme="minorEastAsia"/>
              </w:rPr>
              <w:t> </w:t>
            </w:r>
            <w:r>
              <w:rPr>
                <w:rStyle w:val="Artref"/>
              </w:rPr>
              <w:t> </w:t>
            </w:r>
            <w:r>
              <w:rPr>
                <w:rStyle w:val="Artref"/>
                <w:rFonts w:eastAsiaTheme="minorEastAsia"/>
              </w:rPr>
              <w:t> </w:t>
            </w:r>
            <w:r w:rsidRPr="00315E56">
              <w:rPr>
                <w:rStyle w:val="Artref"/>
                <w:rFonts w:eastAsiaTheme="minorEastAsia"/>
              </w:rPr>
              <w:t>111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B097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Fonts w:eastAsiaTheme="minorEastAsia"/>
              </w:rPr>
            </w:pPr>
            <w:r w:rsidRPr="00315E56">
              <w:rPr>
                <w:rStyle w:val="Artref"/>
                <w:rFonts w:eastAsiaTheme="minorEastAsia"/>
              </w:rPr>
              <w:t>228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Artref"/>
                <w:rFonts w:eastAsiaTheme="minorEastAsia"/>
              </w:rPr>
              <w:t> </w:t>
            </w:r>
            <w:r>
              <w:rPr>
                <w:rStyle w:val="Artref"/>
              </w:rPr>
              <w:t> </w:t>
            </w:r>
            <w:r>
              <w:rPr>
                <w:rStyle w:val="Artref"/>
                <w:rFonts w:eastAsiaTheme="minorEastAsia"/>
              </w:rPr>
              <w:t> </w:t>
            </w:r>
            <w:r w:rsidRPr="00315E56">
              <w:rPr>
                <w:rStyle w:val="Artref"/>
                <w:rFonts w:eastAsiaTheme="minorEastAsia"/>
              </w:rPr>
              <w:t>226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Artref"/>
              </w:rPr>
              <w:t> </w:t>
            </w:r>
            <w:r>
              <w:rPr>
                <w:rStyle w:val="Artref"/>
                <w:rFonts w:eastAsiaTheme="minorEastAsia"/>
              </w:rPr>
              <w:t>  </w:t>
            </w:r>
            <w:r w:rsidRPr="00315E56">
              <w:rPr>
                <w:rStyle w:val="Artref"/>
                <w:rFonts w:eastAsiaTheme="minorEastAsia"/>
              </w:rPr>
              <w:t>111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82E6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Fonts w:eastAsiaTheme="minorEastAsia"/>
              </w:rPr>
            </w:pPr>
            <w:r w:rsidRPr="00315E56">
              <w:rPr>
                <w:rStyle w:val="Artref"/>
                <w:rFonts w:eastAsiaTheme="minorEastAsia"/>
              </w:rPr>
              <w:t>228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Artref"/>
                <w:rFonts w:eastAsiaTheme="minorEastAsia"/>
              </w:rPr>
              <w:t> </w:t>
            </w:r>
            <w:r>
              <w:rPr>
                <w:rStyle w:val="Artref"/>
              </w:rPr>
              <w:t> </w:t>
            </w:r>
            <w:r>
              <w:rPr>
                <w:rStyle w:val="Artref"/>
                <w:rFonts w:eastAsiaTheme="minorEastAsia"/>
              </w:rPr>
              <w:t> </w:t>
            </w:r>
            <w:r w:rsidRPr="00315E56">
              <w:rPr>
                <w:rStyle w:val="Artref"/>
                <w:rFonts w:eastAsiaTheme="minorEastAsia"/>
              </w:rPr>
              <w:t>226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Artref"/>
                <w:rFonts w:eastAsiaTheme="minorEastAsia"/>
              </w:rPr>
              <w:t> </w:t>
            </w:r>
            <w:r>
              <w:rPr>
                <w:rStyle w:val="Artref"/>
              </w:rPr>
              <w:t> </w:t>
            </w:r>
            <w:r>
              <w:rPr>
                <w:rStyle w:val="Artref"/>
                <w:rFonts w:eastAsiaTheme="minorEastAsia"/>
              </w:rPr>
              <w:t> </w:t>
            </w:r>
            <w:r w:rsidRPr="00315E56">
              <w:rPr>
                <w:rStyle w:val="Artref"/>
                <w:rFonts w:eastAsiaTheme="minorEastAsia"/>
              </w:rPr>
              <w:t>111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</w:tr>
      <w:tr w:rsidR="00632DB3" w14:paraId="599C649C" w14:textId="77777777" w:rsidTr="00A90CE0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170E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</w:rPr>
            </w:pPr>
            <w:r w:rsidRPr="00315E56">
              <w:rPr>
                <w:rStyle w:val="Tablefreq"/>
                <w:rFonts w:asciiTheme="majorBidi" w:eastAsiaTheme="minorEastAsia" w:hAnsiTheme="majorBidi" w:cstheme="majorBidi"/>
                <w:szCs w:val="20"/>
              </w:rPr>
              <w:t>156</w:t>
            </w:r>
            <w:r>
              <w:rPr>
                <w:rStyle w:val="Tablefreq"/>
                <w:rFonts w:asciiTheme="majorBidi" w:eastAsiaTheme="minorEastAsia" w:hAnsiTheme="majorBidi" w:cstheme="majorBidi"/>
                <w:szCs w:val="20"/>
                <w:rtl/>
              </w:rPr>
              <w:t>,</w:t>
            </w:r>
            <w:r w:rsidRPr="00315E56">
              <w:rPr>
                <w:rStyle w:val="Tablefreq"/>
                <w:rFonts w:asciiTheme="majorBidi" w:eastAsiaTheme="minorEastAsia" w:hAnsiTheme="majorBidi" w:cstheme="majorBidi"/>
                <w:szCs w:val="20"/>
              </w:rPr>
              <w:t>7875</w:t>
            </w:r>
            <w:r>
              <w:rPr>
                <w:rStyle w:val="Tablefreq"/>
                <w:rFonts w:asciiTheme="majorBidi" w:eastAsiaTheme="minorEastAsia" w:hAnsiTheme="majorBidi" w:cstheme="majorBidi"/>
                <w:szCs w:val="20"/>
                <w:rtl/>
              </w:rPr>
              <w:t>-</w:t>
            </w:r>
            <w:r w:rsidRPr="00315E56">
              <w:rPr>
                <w:rStyle w:val="Tablefreq"/>
                <w:rFonts w:asciiTheme="majorBidi" w:eastAsiaTheme="minorEastAsia" w:hAnsiTheme="majorBidi" w:cstheme="majorBidi"/>
                <w:szCs w:val="20"/>
              </w:rPr>
              <w:t>156</w:t>
            </w:r>
            <w:r>
              <w:rPr>
                <w:rStyle w:val="Tablefreq"/>
                <w:rFonts w:asciiTheme="majorBidi" w:eastAsiaTheme="minorEastAsia" w:hAnsiTheme="majorBidi" w:cstheme="majorBidi"/>
                <w:szCs w:val="20"/>
                <w:rtl/>
              </w:rPr>
              <w:t>,</w:t>
            </w:r>
            <w:r w:rsidRPr="00315E56">
              <w:rPr>
                <w:rStyle w:val="Tablefreq"/>
                <w:rFonts w:asciiTheme="majorBidi" w:eastAsiaTheme="minorEastAsia" w:hAnsiTheme="majorBidi" w:cstheme="majorBidi"/>
                <w:szCs w:val="20"/>
              </w:rPr>
              <w:t>8125</w:t>
            </w:r>
            <w:r>
              <w:rPr>
                <w:rStyle w:val="Tablefreq"/>
                <w:rFonts w:asciiTheme="majorBidi" w:eastAsiaTheme="minorEastAsia" w:hAnsiTheme="majorBidi" w:cstheme="majorBidi"/>
                <w:szCs w:val="20"/>
                <w:rtl/>
              </w:rPr>
              <w:tab/>
            </w:r>
            <w:r>
              <w:rPr>
                <w:rFonts w:eastAsiaTheme="minorEastAsia"/>
                <w:b/>
                <w:bCs/>
                <w:rtl/>
              </w:rPr>
              <w:t xml:space="preserve">متنقلة بحرية </w:t>
            </w:r>
            <w:r>
              <w:rPr>
                <w:rFonts w:eastAsiaTheme="minorEastAsia"/>
                <w:rtl/>
              </w:rPr>
              <w:t>(استغاثة ونداء)</w:t>
            </w:r>
          </w:p>
          <w:p w14:paraId="668D6659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Fonts w:eastAsiaTheme="minorEastAsia"/>
                <w:rtl/>
              </w:rPr>
            </w:pPr>
            <w:r>
              <w:rPr>
                <w:rStyle w:val="Artref"/>
                <w:rFonts w:eastAsiaTheme="minorEastAsia"/>
                <w:rtl/>
              </w:rPr>
              <w:tab/>
            </w:r>
            <w:r>
              <w:rPr>
                <w:rStyle w:val="Artref"/>
                <w:rFonts w:eastAsiaTheme="minorEastAsia"/>
                <w:rtl/>
              </w:rPr>
              <w:tab/>
            </w:r>
            <w:r>
              <w:rPr>
                <w:rStyle w:val="Artref"/>
                <w:rFonts w:eastAsiaTheme="minorEastAsia"/>
                <w:rtl/>
              </w:rPr>
              <w:tab/>
            </w:r>
            <w:r w:rsidRPr="00315E56">
              <w:rPr>
                <w:rStyle w:val="Artref"/>
                <w:rFonts w:eastAsiaTheme="minorEastAsia"/>
              </w:rPr>
              <w:t>226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Artref"/>
              </w:rPr>
              <w:t> </w:t>
            </w:r>
            <w:r>
              <w:rPr>
                <w:rStyle w:val="Artref"/>
                <w:rFonts w:eastAsiaTheme="minorEastAsia"/>
              </w:rPr>
              <w:t>  </w:t>
            </w:r>
            <w:r w:rsidRPr="00315E56">
              <w:rPr>
                <w:rStyle w:val="Artref"/>
                <w:rFonts w:eastAsiaTheme="minorEastAsia"/>
              </w:rPr>
              <w:t>111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</w:tr>
      <w:tr w:rsidR="00632DB3" w14:paraId="58C1EB08" w14:textId="77777777" w:rsidTr="00A90CE0">
        <w:trPr>
          <w:cantSplit/>
          <w:trHeight w:val="98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C8D4F" w14:textId="77777777" w:rsidR="00632DB3" w:rsidRDefault="007C4605" w:rsidP="00A90CE0">
            <w:pPr>
              <w:pStyle w:val="TabletextS5"/>
              <w:keepNext/>
              <w:tabs>
                <w:tab w:val="clear" w:pos="1985"/>
                <w:tab w:val="left" w:pos="374"/>
              </w:tabs>
              <w:rPr>
                <w:rStyle w:val="Tablefreq"/>
                <w:rFonts w:eastAsiaTheme="minorEastAsia"/>
              </w:rPr>
            </w:pPr>
            <w:r w:rsidRPr="00315E56">
              <w:rPr>
                <w:rStyle w:val="Tablefreq"/>
                <w:rFonts w:eastAsiaTheme="minorEastAsia"/>
              </w:rPr>
              <w:t>156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8375</w:t>
            </w:r>
            <w:r>
              <w:rPr>
                <w:rStyle w:val="Tablefreq"/>
                <w:rFonts w:eastAsiaTheme="minorEastAsia"/>
              </w:rPr>
              <w:sym w:font="Symbol" w:char="F02D"/>
            </w:r>
            <w:r w:rsidRPr="00315E56">
              <w:rPr>
                <w:rStyle w:val="Tablefreq"/>
                <w:rFonts w:eastAsiaTheme="minorEastAsia"/>
              </w:rPr>
              <w:t>156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8125</w:t>
            </w:r>
          </w:p>
          <w:p w14:paraId="45560B55" w14:textId="77777777" w:rsidR="00632DB3" w:rsidRDefault="007C4605" w:rsidP="00A90CE0">
            <w:pPr>
              <w:pStyle w:val="TabletextS5"/>
              <w:keepNext/>
              <w:tabs>
                <w:tab w:val="clear" w:pos="1985"/>
                <w:tab w:val="left" w:pos="374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rtl/>
              </w:rPr>
              <w:t xml:space="preserve">متنقلة </w:t>
            </w:r>
            <w:r>
              <w:rPr>
                <w:b/>
                <w:bCs/>
                <w:rtl/>
              </w:rPr>
              <w:t>بحرية</w:t>
            </w:r>
            <w:r>
              <w:rPr>
                <w:rFonts w:eastAsiaTheme="minorEastAsia"/>
                <w:rtl/>
              </w:rPr>
              <w:t xml:space="preserve"> </w:t>
            </w:r>
          </w:p>
          <w:p w14:paraId="10FD8A7B" w14:textId="77777777" w:rsidR="00632DB3" w:rsidRDefault="007C4605" w:rsidP="00A90CE0">
            <w:pPr>
              <w:pStyle w:val="TabletextS5"/>
              <w:keepNext/>
              <w:tabs>
                <w:tab w:val="clear" w:pos="1985"/>
                <w:tab w:val="left" w:pos="374"/>
              </w:tabs>
              <w:rPr>
                <w:rStyle w:val="Artref"/>
                <w:rFonts w:eastAsiaTheme="minorEastAsia"/>
                <w:rtl/>
              </w:rPr>
            </w:pPr>
            <w:r>
              <w:rPr>
                <w:rFonts w:eastAsiaTheme="minorEastAsia"/>
                <w:rtl/>
              </w:rPr>
              <w:t xml:space="preserve">متنقلة </w:t>
            </w:r>
            <w:proofErr w:type="spellStart"/>
            <w:r>
              <w:rPr>
                <w:rFonts w:eastAsiaTheme="minorEastAsia"/>
                <w:rtl/>
              </w:rPr>
              <w:t>ساتلية</w:t>
            </w:r>
            <w:proofErr w:type="spellEnd"/>
            <w:r>
              <w:rPr>
                <w:rFonts w:eastAsiaTheme="minorEastAsia"/>
                <w:rtl/>
              </w:rPr>
              <w:t xml:space="preserve"> (أرض</w:t>
            </w:r>
            <w:r>
              <w:rPr>
                <w:rFonts w:eastAsiaTheme="minorEastAsia"/>
              </w:rPr>
              <w:sym w:font="Symbol" w:char="F02D"/>
            </w:r>
            <w:r>
              <w:rPr>
                <w:rFonts w:eastAsiaTheme="minorEastAsia"/>
                <w:rtl/>
              </w:rPr>
              <w:t>فضاء)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B658EA" w14:textId="77777777" w:rsidR="00632DB3" w:rsidRDefault="007C4605" w:rsidP="00A90CE0">
            <w:pPr>
              <w:pStyle w:val="TabletextS5"/>
              <w:keepNext/>
              <w:tabs>
                <w:tab w:val="clear" w:pos="1985"/>
                <w:tab w:val="left" w:pos="374"/>
              </w:tabs>
              <w:rPr>
                <w:rStyle w:val="Tablefreq"/>
                <w:rFonts w:eastAsiaTheme="minorEastAsia"/>
                <w:rtl/>
              </w:rPr>
            </w:pPr>
            <w:r w:rsidRPr="00315E56">
              <w:rPr>
                <w:rStyle w:val="Tablefreq"/>
                <w:rFonts w:eastAsiaTheme="minorEastAsia"/>
              </w:rPr>
              <w:t>156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8375</w:t>
            </w:r>
            <w:r>
              <w:rPr>
                <w:rStyle w:val="Tablefreq"/>
                <w:rFonts w:eastAsiaTheme="minorEastAsia"/>
              </w:rPr>
              <w:sym w:font="Symbol" w:char="F02D"/>
            </w:r>
            <w:r w:rsidRPr="00315E56">
              <w:rPr>
                <w:rStyle w:val="Tablefreq"/>
                <w:rFonts w:eastAsiaTheme="minorEastAsia"/>
              </w:rPr>
              <w:t>156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8125</w:t>
            </w:r>
          </w:p>
          <w:p w14:paraId="137DE6BF" w14:textId="77777777" w:rsidR="00632DB3" w:rsidRDefault="007C4605" w:rsidP="00A90CE0">
            <w:pPr>
              <w:pStyle w:val="TabletextS5"/>
              <w:keepNext/>
              <w:tabs>
                <w:tab w:val="clear" w:pos="1985"/>
                <w:tab w:val="left" w:pos="374"/>
              </w:tabs>
              <w:rPr>
                <w:rFonts w:eastAsiaTheme="minorEastAsia"/>
              </w:rPr>
            </w:pPr>
            <w:r>
              <w:rPr>
                <w:b/>
                <w:bCs/>
                <w:rtl/>
              </w:rPr>
              <w:t>متنقلة</w:t>
            </w:r>
            <w:r>
              <w:rPr>
                <w:rFonts w:eastAsiaTheme="minorEastAsia"/>
                <w:b/>
                <w:bCs/>
                <w:rtl/>
              </w:rPr>
              <w:t xml:space="preserve"> بحرية</w:t>
            </w:r>
            <w:r>
              <w:rPr>
                <w:rFonts w:eastAsiaTheme="minorEastAsia"/>
                <w:rtl/>
              </w:rPr>
              <w:t xml:space="preserve"> </w:t>
            </w:r>
          </w:p>
          <w:p w14:paraId="6009E9C7" w14:textId="77777777" w:rsidR="00632DB3" w:rsidRDefault="007C4605" w:rsidP="00A90CE0">
            <w:pPr>
              <w:pStyle w:val="TabletextS5"/>
              <w:keepNext/>
              <w:tabs>
                <w:tab w:val="clear" w:pos="1985"/>
                <w:tab w:val="left" w:pos="374"/>
              </w:tabs>
              <w:rPr>
                <w:rStyle w:val="Artref"/>
                <w:rFonts w:eastAsiaTheme="minorEastAsia"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 xml:space="preserve">متنقلة </w:t>
            </w:r>
            <w:proofErr w:type="spellStart"/>
            <w:r>
              <w:rPr>
                <w:rFonts w:eastAsiaTheme="minorEastAsia"/>
                <w:b/>
                <w:bCs/>
                <w:rtl/>
              </w:rPr>
              <w:t>ساتلية</w:t>
            </w:r>
            <w:proofErr w:type="spellEnd"/>
            <w:r>
              <w:rPr>
                <w:rFonts w:eastAsiaTheme="minorEastAsia"/>
                <w:rtl/>
              </w:rPr>
              <w:t xml:space="preserve"> (أرض</w:t>
            </w:r>
            <w:r>
              <w:rPr>
                <w:rFonts w:eastAsiaTheme="minorEastAsia"/>
              </w:rPr>
              <w:sym w:font="Symbol" w:char="F02D"/>
            </w:r>
            <w:r>
              <w:rPr>
                <w:rFonts w:eastAsiaTheme="minorEastAsia"/>
                <w:rtl/>
              </w:rPr>
              <w:t>فضاء)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5A6090" w14:textId="77777777" w:rsidR="00632DB3" w:rsidRDefault="007C4605" w:rsidP="00A90CE0">
            <w:pPr>
              <w:pStyle w:val="TabletextS5"/>
              <w:keepNext/>
              <w:tabs>
                <w:tab w:val="clear" w:pos="1985"/>
                <w:tab w:val="left" w:pos="374"/>
              </w:tabs>
              <w:rPr>
                <w:rStyle w:val="Tablefreq"/>
                <w:rFonts w:eastAsiaTheme="minorEastAsia"/>
              </w:rPr>
            </w:pPr>
            <w:r w:rsidRPr="00315E56">
              <w:rPr>
                <w:rStyle w:val="Tablefreq"/>
                <w:rFonts w:eastAsiaTheme="minorEastAsia"/>
              </w:rPr>
              <w:t>156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8375</w:t>
            </w:r>
            <w:r>
              <w:rPr>
                <w:rStyle w:val="Tablefreq"/>
                <w:rFonts w:eastAsiaTheme="minorEastAsia"/>
              </w:rPr>
              <w:sym w:font="Symbol" w:char="F02D"/>
            </w:r>
            <w:r w:rsidRPr="00315E56">
              <w:rPr>
                <w:rStyle w:val="Tablefreq"/>
                <w:rFonts w:eastAsiaTheme="minorEastAsia"/>
              </w:rPr>
              <w:t>156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8125</w:t>
            </w:r>
          </w:p>
          <w:p w14:paraId="61377C61" w14:textId="77777777" w:rsidR="00632DB3" w:rsidRDefault="007C4605" w:rsidP="00A90CE0">
            <w:pPr>
              <w:pStyle w:val="TabletextS5"/>
              <w:keepNext/>
              <w:tabs>
                <w:tab w:val="clear" w:pos="1985"/>
                <w:tab w:val="left" w:pos="374"/>
              </w:tabs>
              <w:rPr>
                <w:rFonts w:eastAsiaTheme="minorEastAsia"/>
              </w:rPr>
            </w:pPr>
            <w:r>
              <w:rPr>
                <w:b/>
                <w:bCs/>
                <w:rtl/>
              </w:rPr>
              <w:t>متنقلة</w:t>
            </w:r>
            <w:r>
              <w:rPr>
                <w:rFonts w:eastAsiaTheme="minorEastAsia"/>
                <w:b/>
                <w:bCs/>
                <w:rtl/>
              </w:rPr>
              <w:t xml:space="preserve"> بحرية</w:t>
            </w:r>
            <w:r>
              <w:rPr>
                <w:rFonts w:eastAsiaTheme="minorEastAsia"/>
                <w:rtl/>
              </w:rPr>
              <w:t xml:space="preserve"> </w:t>
            </w:r>
          </w:p>
          <w:p w14:paraId="28AB900C" w14:textId="77777777" w:rsidR="00632DB3" w:rsidRDefault="007C4605" w:rsidP="00A90CE0">
            <w:pPr>
              <w:pStyle w:val="TabletextS5"/>
              <w:keepNext/>
              <w:tabs>
                <w:tab w:val="clear" w:pos="1985"/>
                <w:tab w:val="left" w:pos="374"/>
              </w:tabs>
              <w:rPr>
                <w:rStyle w:val="Artref"/>
                <w:rFonts w:eastAsiaTheme="minorEastAsia"/>
                <w:rtl/>
              </w:rPr>
            </w:pPr>
            <w:r>
              <w:rPr>
                <w:rFonts w:eastAsiaTheme="minorEastAsia"/>
                <w:rtl/>
              </w:rPr>
              <w:t xml:space="preserve">متنقلة </w:t>
            </w:r>
            <w:proofErr w:type="spellStart"/>
            <w:r>
              <w:rPr>
                <w:rFonts w:eastAsiaTheme="minorEastAsia"/>
                <w:rtl/>
              </w:rPr>
              <w:t>ساتلية</w:t>
            </w:r>
            <w:proofErr w:type="spellEnd"/>
            <w:r>
              <w:rPr>
                <w:rFonts w:eastAsiaTheme="minorEastAsia"/>
                <w:rtl/>
              </w:rPr>
              <w:t xml:space="preserve"> (أرض</w:t>
            </w:r>
            <w:r>
              <w:rPr>
                <w:rFonts w:eastAsiaTheme="minorEastAsia"/>
              </w:rPr>
              <w:sym w:font="Symbol" w:char="F02D"/>
            </w:r>
            <w:r>
              <w:rPr>
                <w:rFonts w:eastAsiaTheme="minorEastAsia"/>
                <w:rtl/>
              </w:rPr>
              <w:t>فضاء)</w:t>
            </w:r>
          </w:p>
        </w:tc>
      </w:tr>
      <w:tr w:rsidR="00632DB3" w14:paraId="6CFF795A" w14:textId="77777777" w:rsidTr="00A90CE0">
        <w:trPr>
          <w:cantSplit/>
          <w:trHeight w:val="4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8779" w14:textId="77777777" w:rsidR="00632DB3" w:rsidRDefault="007C4605" w:rsidP="00A90CE0">
            <w:pPr>
              <w:pStyle w:val="TabletextS5"/>
              <w:keepNext/>
              <w:tabs>
                <w:tab w:val="clear" w:pos="1985"/>
                <w:tab w:val="left" w:pos="374"/>
              </w:tabs>
              <w:rPr>
                <w:rStyle w:val="Tablefreq"/>
                <w:rFonts w:eastAsiaTheme="minorEastAsia"/>
              </w:rPr>
            </w:pPr>
            <w:r w:rsidRPr="00315E56">
              <w:rPr>
                <w:rStyle w:val="Artref"/>
                <w:rFonts w:eastAsiaTheme="minorEastAsia"/>
              </w:rPr>
              <w:t>228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Artref"/>
                <w:rFonts w:eastAsiaTheme="minorEastAsia"/>
              </w:rPr>
              <w:t> </w:t>
            </w:r>
            <w:r>
              <w:rPr>
                <w:rStyle w:val="Artref"/>
              </w:rPr>
              <w:t> </w:t>
            </w:r>
            <w:r>
              <w:rPr>
                <w:rStyle w:val="Artref"/>
                <w:rFonts w:eastAsiaTheme="minorEastAsia"/>
              </w:rPr>
              <w:t> </w:t>
            </w:r>
            <w:r w:rsidRPr="00315E56">
              <w:rPr>
                <w:rStyle w:val="Artref"/>
                <w:rFonts w:eastAsiaTheme="minorEastAsia"/>
              </w:rPr>
              <w:t>226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Artref"/>
              </w:rPr>
              <w:t> </w:t>
            </w:r>
            <w:r>
              <w:rPr>
                <w:rStyle w:val="Artref"/>
                <w:rFonts w:eastAsiaTheme="minorEastAsia"/>
              </w:rPr>
              <w:t>  </w:t>
            </w:r>
            <w:r w:rsidRPr="00315E56">
              <w:rPr>
                <w:rStyle w:val="Artref"/>
                <w:rFonts w:eastAsiaTheme="minorEastAsia"/>
              </w:rPr>
              <w:t>111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E035" w14:textId="77777777" w:rsidR="00632DB3" w:rsidRDefault="007C4605" w:rsidP="00A90CE0">
            <w:pPr>
              <w:pStyle w:val="TabletextS5"/>
              <w:keepNext/>
              <w:tabs>
                <w:tab w:val="clear" w:pos="1985"/>
                <w:tab w:val="left" w:pos="374"/>
              </w:tabs>
              <w:rPr>
                <w:rStyle w:val="Tablefreq"/>
                <w:rFonts w:eastAsiaTheme="minorEastAsia"/>
              </w:rPr>
            </w:pPr>
            <w:r w:rsidRPr="00315E56">
              <w:rPr>
                <w:rStyle w:val="Artref"/>
                <w:rFonts w:eastAsiaTheme="minorEastAsia"/>
              </w:rPr>
              <w:t>228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Artref"/>
              </w:rPr>
              <w:t> </w:t>
            </w:r>
            <w:r>
              <w:rPr>
                <w:rStyle w:val="Artref"/>
                <w:rFonts w:eastAsiaTheme="minorEastAsia"/>
              </w:rPr>
              <w:t>  </w:t>
            </w:r>
            <w:r w:rsidRPr="00315E56">
              <w:rPr>
                <w:rStyle w:val="Artref"/>
                <w:rFonts w:eastAsiaTheme="minorEastAsia"/>
              </w:rPr>
              <w:t>226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Artref"/>
              </w:rPr>
              <w:t> </w:t>
            </w:r>
            <w:r>
              <w:rPr>
                <w:rStyle w:val="Artref"/>
                <w:rFonts w:eastAsiaTheme="minorEastAsia"/>
              </w:rPr>
              <w:t>  </w:t>
            </w:r>
            <w:r w:rsidRPr="00315E56">
              <w:rPr>
                <w:rStyle w:val="Artref"/>
                <w:rFonts w:eastAsiaTheme="minorEastAsia"/>
              </w:rPr>
              <w:t>111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3461" w14:textId="77777777" w:rsidR="00632DB3" w:rsidRDefault="007C4605" w:rsidP="00A90CE0">
            <w:pPr>
              <w:pStyle w:val="TabletextS5"/>
              <w:keepNext/>
              <w:tabs>
                <w:tab w:val="clear" w:pos="1985"/>
                <w:tab w:val="left" w:pos="374"/>
              </w:tabs>
              <w:rPr>
                <w:rStyle w:val="Tablefreq"/>
                <w:rFonts w:eastAsiaTheme="minorEastAsia"/>
              </w:rPr>
            </w:pPr>
            <w:r w:rsidRPr="00315E56">
              <w:rPr>
                <w:rStyle w:val="Artref"/>
                <w:rFonts w:eastAsiaTheme="minorEastAsia"/>
              </w:rPr>
              <w:t>228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Artref"/>
                <w:rFonts w:eastAsiaTheme="minorEastAsia"/>
              </w:rPr>
              <w:t> </w:t>
            </w:r>
            <w:r>
              <w:rPr>
                <w:rStyle w:val="Artref"/>
              </w:rPr>
              <w:t> </w:t>
            </w:r>
            <w:r>
              <w:rPr>
                <w:rStyle w:val="Artref"/>
                <w:rFonts w:eastAsiaTheme="minorEastAsia"/>
              </w:rPr>
              <w:t> </w:t>
            </w:r>
            <w:r w:rsidRPr="00315E56">
              <w:rPr>
                <w:rStyle w:val="Artref"/>
                <w:rFonts w:eastAsiaTheme="minorEastAsia"/>
              </w:rPr>
              <w:t>226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Artref"/>
              </w:rPr>
              <w:t> </w:t>
            </w:r>
            <w:r>
              <w:rPr>
                <w:rStyle w:val="Artref"/>
                <w:rFonts w:eastAsiaTheme="minorEastAsia"/>
              </w:rPr>
              <w:t>  </w:t>
            </w:r>
            <w:r w:rsidRPr="00315E56">
              <w:rPr>
                <w:rStyle w:val="Artref"/>
                <w:rFonts w:eastAsiaTheme="minorEastAsia"/>
              </w:rPr>
              <w:t>111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</w:tr>
      <w:tr w:rsidR="00632DB3" w14:paraId="3ABF7A80" w14:textId="77777777" w:rsidTr="00A90CE0">
        <w:trPr>
          <w:cantSplit/>
          <w:trHeight w:val="37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DF6550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9375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156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8375</w:t>
            </w:r>
          </w:p>
          <w:p w14:paraId="583E6C07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>
              <w:rPr>
                <w:rStyle w:val="Tablefreq"/>
                <w:rtl/>
              </w:rPr>
              <w:t>ثابتة</w:t>
            </w:r>
          </w:p>
          <w:p w14:paraId="6DC32AB2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Style w:val="Tablefreq"/>
                <w:rtl/>
              </w:rPr>
              <w:t xml:space="preserve">متنقلة </w:t>
            </w:r>
            <w:r>
              <w:rPr>
                <w:rStyle w:val="Tablefreq"/>
                <w:b w:val="0"/>
                <w:bCs w:val="0"/>
                <w:rtl/>
              </w:rPr>
              <w:t>باستثناء المتنقلة للطيران</w:t>
            </w:r>
            <w:r>
              <w:rPr>
                <w:rStyle w:val="Tablefreq"/>
                <w:b w:val="0"/>
                <w:bCs w:val="0"/>
                <w:rtl/>
              </w:rPr>
              <w:br/>
              <w:t>متنقلة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49ECEA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9375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156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8375</w:t>
            </w:r>
          </w:p>
          <w:p w14:paraId="7612CFC1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>
              <w:rPr>
                <w:rStyle w:val="Tablefreq"/>
              </w:rPr>
              <w:tab/>
            </w:r>
            <w:r>
              <w:rPr>
                <w:rStyle w:val="Tablefreq"/>
              </w:rPr>
              <w:tab/>
            </w:r>
            <w:r>
              <w:rPr>
                <w:rStyle w:val="Tablefreq"/>
                <w:rtl/>
              </w:rPr>
              <w:t>ثابتة</w:t>
            </w:r>
          </w:p>
          <w:p w14:paraId="4AB91DF7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Style w:val="Tablefreq"/>
              </w:rPr>
              <w:tab/>
            </w:r>
            <w:r>
              <w:rPr>
                <w:rStyle w:val="Tablefreq"/>
              </w:rPr>
              <w:tab/>
            </w:r>
            <w:r>
              <w:rPr>
                <w:rStyle w:val="Tablefreq"/>
                <w:rtl/>
              </w:rPr>
              <w:t>متنقلة</w:t>
            </w:r>
          </w:p>
        </w:tc>
      </w:tr>
      <w:tr w:rsidR="00632DB3" w14:paraId="53ADA263" w14:textId="77777777" w:rsidTr="00A90CE0">
        <w:trPr>
          <w:cantSplit/>
          <w:trHeight w:val="2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5E4F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 w:rsidRPr="00315E56">
              <w:rPr>
                <w:rStyle w:val="Artref"/>
              </w:rPr>
              <w:t>226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E66C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>
              <w:rPr>
                <w:rStyle w:val="Artref"/>
              </w:rPr>
              <w:tab/>
            </w:r>
            <w:r>
              <w:rPr>
                <w:rStyle w:val="Artref"/>
              </w:rPr>
              <w:tab/>
            </w:r>
            <w:r w:rsidRPr="00315E56">
              <w:rPr>
                <w:rStyle w:val="Artref"/>
              </w:rPr>
              <w:t>226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</w:tbl>
    <w:p w14:paraId="473B920C" w14:textId="2AAD9A00" w:rsidR="00E96799" w:rsidRPr="00315E56" w:rsidRDefault="007C4605" w:rsidP="00E96799">
      <w:pPr>
        <w:pStyle w:val="Reasons"/>
        <w:rPr>
          <w:rFonts w:ascii="Times New Roman" w:hAnsi="Times New Roman"/>
          <w:b w:val="0"/>
          <w:bCs w:val="0"/>
          <w:rtl/>
          <w:lang w:val="en-GB" w:bidi="ar-EG"/>
        </w:rPr>
      </w:pPr>
      <w:r>
        <w:rPr>
          <w:rtl/>
        </w:rPr>
        <w:t>الأسباب:</w:t>
      </w:r>
      <w:r>
        <w:tab/>
      </w:r>
      <w:r w:rsidR="00277E10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من الضروري الاحتفاظ بالاستخدام الحالي للنطاق </w:t>
      </w:r>
      <w:r w:rsidR="00277E10" w:rsidRPr="00315E56">
        <w:rPr>
          <w:rFonts w:ascii="Times New Roman" w:hAnsi="Times New Roman"/>
          <w:b w:val="0"/>
          <w:bCs w:val="0"/>
          <w:lang w:val="en-GB" w:bidi="ar-EG"/>
        </w:rPr>
        <w:t>MHz 161,9375-148</w:t>
      </w:r>
      <w:r w:rsidR="00277E10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جراء تدهور في شروط التوافق مع خدمات الراديو القائمة.</w:t>
      </w:r>
    </w:p>
    <w:p w14:paraId="60F9C791" w14:textId="77777777" w:rsidR="00E96799" w:rsidRDefault="00E96799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ascii="Times New Roman Bold" w:hAnsi="Times New Roman Bold"/>
          <w:rtl/>
          <w:lang w:val="en-GB" w:bidi="ar-EG"/>
        </w:rPr>
      </w:pPr>
      <w:r>
        <w:rPr>
          <w:b/>
          <w:bCs/>
          <w:rtl/>
          <w:lang w:val="en-GB" w:bidi="ar-EG"/>
        </w:rPr>
        <w:br w:type="page"/>
      </w:r>
    </w:p>
    <w:p w14:paraId="535EA748" w14:textId="77777777" w:rsidR="00C71531" w:rsidRDefault="007C4605">
      <w:pPr>
        <w:pStyle w:val="Proposal"/>
      </w:pPr>
      <w:r>
        <w:rPr>
          <w:u w:val="single"/>
        </w:rPr>
        <w:lastRenderedPageBreak/>
        <w:t>NOC</w:t>
      </w:r>
      <w:r>
        <w:tab/>
        <w:t>RCC/</w:t>
      </w:r>
      <w:r w:rsidRPr="00315E56">
        <w:t>12</w:t>
      </w:r>
      <w:r>
        <w:t>A</w:t>
      </w:r>
      <w:r w:rsidRPr="00315E56">
        <w:t>7</w:t>
      </w:r>
      <w:r>
        <w:t>/</w:t>
      </w:r>
      <w:r w:rsidRPr="00315E56">
        <w:t>5</w:t>
      </w:r>
    </w:p>
    <w:p w14:paraId="71445596" w14:textId="77777777" w:rsidR="006444B7" w:rsidRDefault="007C4605">
      <w:pPr>
        <w:pStyle w:val="Tabletitle"/>
        <w:rPr>
          <w:rtl/>
        </w:rPr>
      </w:pPr>
      <w:r>
        <w:t xml:space="preserve">MHz </w:t>
      </w:r>
      <w:r w:rsidRPr="00315E56">
        <w:t>223</w:t>
      </w:r>
      <w:r>
        <w:t>-</w:t>
      </w:r>
      <w:r w:rsidRPr="00315E56">
        <w:t>161</w:t>
      </w:r>
      <w:r>
        <w:t>,</w:t>
      </w:r>
      <w:r w:rsidRPr="00315E56">
        <w:t>9375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8"/>
        <w:gridCol w:w="3089"/>
        <w:gridCol w:w="3102"/>
      </w:tblGrid>
      <w:tr w:rsidR="00632DB3" w14:paraId="063E3C9F" w14:textId="77777777" w:rsidTr="002E36D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52ED" w14:textId="77777777" w:rsidR="00632DB3" w:rsidRDefault="007C4605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568CAB7A" w14:textId="77777777" w:rsidTr="002E36D2">
        <w:trPr>
          <w:cantSplit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502B" w14:textId="77777777" w:rsidR="00632DB3" w:rsidRDefault="007C4605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 w:rsidRPr="00315E56"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4223" w14:textId="77777777" w:rsidR="00632DB3" w:rsidRDefault="007C4605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 w:rsidRPr="00315E56"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FB40" w14:textId="77777777" w:rsidR="00632DB3" w:rsidRDefault="007C4605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 w:rsidRPr="00315E56">
              <w:t>3</w:t>
            </w:r>
          </w:p>
        </w:tc>
      </w:tr>
      <w:tr w:rsidR="00632DB3" w14:paraId="611AF26F" w14:textId="77777777" w:rsidTr="002E36D2">
        <w:trPr>
          <w:cantSplit/>
          <w:trHeight w:val="478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9B5E01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9625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9375</w:t>
            </w:r>
          </w:p>
          <w:p w14:paraId="7C7241C6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>
              <w:rPr>
                <w:rStyle w:val="Tablefreq"/>
                <w:rtl/>
              </w:rPr>
              <w:t>ثابتة</w:t>
            </w:r>
          </w:p>
          <w:p w14:paraId="46523B0C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b w:val="0"/>
                <w:bCs w:val="0"/>
                <w:rtl/>
              </w:rPr>
            </w:pPr>
            <w:r>
              <w:rPr>
                <w:rStyle w:val="Tablefreq"/>
                <w:rtl/>
              </w:rPr>
              <w:t xml:space="preserve">متنقلة </w:t>
            </w:r>
            <w:r>
              <w:rPr>
                <w:rStyle w:val="Tablefreq"/>
                <w:b w:val="0"/>
                <w:bCs w:val="0"/>
                <w:rtl/>
              </w:rPr>
              <w:t>باستثناء المتنقلة للطيران</w:t>
            </w:r>
            <w:r>
              <w:rPr>
                <w:rStyle w:val="Tablefreq"/>
                <w:b w:val="0"/>
                <w:bCs w:val="0"/>
                <w:rtl/>
              </w:rPr>
              <w:br/>
              <w:t>متنقلة</w:t>
            </w:r>
          </w:p>
          <w:p w14:paraId="5BB00769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Style w:val="Tablefreq"/>
                <w:b w:val="0"/>
                <w:bCs w:val="0"/>
                <w:rtl/>
              </w:rPr>
              <w:t xml:space="preserve">متنقلة بحرية </w:t>
            </w:r>
            <w:proofErr w:type="spellStart"/>
            <w:r>
              <w:rPr>
                <w:rStyle w:val="Tablefreq"/>
                <w:b w:val="0"/>
                <w:bCs w:val="0"/>
                <w:rtl/>
              </w:rPr>
              <w:t>ساتلية</w:t>
            </w:r>
            <w:proofErr w:type="spellEnd"/>
            <w:r>
              <w:rPr>
                <w:rStyle w:val="Tablefreq"/>
                <w:b w:val="0"/>
                <w:bCs w:val="0"/>
                <w:rtl/>
              </w:rPr>
              <w:t xml:space="preserve"> (أرض-فضاء) </w:t>
            </w:r>
            <w:r>
              <w:rPr>
                <w:rStyle w:val="Tablefreq"/>
                <w:b w:val="0"/>
                <w:bCs w:val="0"/>
                <w:rtl/>
              </w:rPr>
              <w:br/>
            </w:r>
            <w:r w:rsidRPr="00315E56">
              <w:rPr>
                <w:rStyle w:val="Artref"/>
              </w:rPr>
              <w:t>228</w:t>
            </w:r>
            <w:r>
              <w:rPr>
                <w:rStyle w:val="Artref"/>
              </w:rPr>
              <w:t>AA.</w:t>
            </w:r>
            <w:r w:rsidRPr="00315E56">
              <w:rPr>
                <w:rStyle w:val="Artref"/>
              </w:rPr>
              <w:t>5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192F00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9625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9375</w:t>
            </w:r>
          </w:p>
          <w:p w14:paraId="602CBD08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>
              <w:rPr>
                <w:rStyle w:val="Tablefreq"/>
                <w:rtl/>
              </w:rPr>
              <w:tab/>
            </w:r>
            <w:r>
              <w:rPr>
                <w:rStyle w:val="Tablefreq"/>
                <w:rtl/>
              </w:rPr>
              <w:tab/>
              <w:t>ثابتة</w:t>
            </w:r>
          </w:p>
          <w:p w14:paraId="2F5CD84A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>
              <w:rPr>
                <w:rStyle w:val="Tablefreq"/>
                <w:rtl/>
              </w:rPr>
              <w:tab/>
            </w:r>
            <w:r>
              <w:rPr>
                <w:rStyle w:val="Tablefreq"/>
                <w:rtl/>
              </w:rPr>
              <w:tab/>
              <w:t>متنقلة</w:t>
            </w:r>
          </w:p>
          <w:p w14:paraId="17E25671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Style w:val="Tablefreq"/>
                <w:b w:val="0"/>
                <w:bCs w:val="0"/>
                <w:rtl/>
              </w:rPr>
              <w:tab/>
            </w:r>
            <w:r>
              <w:rPr>
                <w:rStyle w:val="Tablefreq"/>
                <w:b w:val="0"/>
                <w:bCs w:val="0"/>
                <w:rtl/>
              </w:rPr>
              <w:tab/>
              <w:t xml:space="preserve">متنقلة بحرية </w:t>
            </w:r>
            <w:proofErr w:type="spellStart"/>
            <w:r>
              <w:rPr>
                <w:rStyle w:val="Tablefreq"/>
                <w:b w:val="0"/>
                <w:bCs w:val="0"/>
                <w:rtl/>
              </w:rPr>
              <w:t>ساتلية</w:t>
            </w:r>
            <w:proofErr w:type="spellEnd"/>
            <w:r>
              <w:rPr>
                <w:rStyle w:val="Tablefreq"/>
                <w:b w:val="0"/>
                <w:bCs w:val="0"/>
                <w:rtl/>
              </w:rPr>
              <w:t xml:space="preserve"> (فضاء-</w:t>
            </w:r>
            <w:proofErr w:type="gramStart"/>
            <w:r>
              <w:rPr>
                <w:rStyle w:val="Tablefreq"/>
                <w:b w:val="0"/>
                <w:bCs w:val="0"/>
                <w:rtl/>
              </w:rPr>
              <w:t xml:space="preserve">أرض)  </w:t>
            </w:r>
            <w:r w:rsidRPr="00315E56">
              <w:rPr>
                <w:rStyle w:val="Artref"/>
              </w:rPr>
              <w:t>228</w:t>
            </w:r>
            <w:proofErr w:type="gramEnd"/>
            <w:r>
              <w:rPr>
                <w:rStyle w:val="Artref"/>
              </w:rPr>
              <w:t>AA.</w:t>
            </w:r>
            <w:r w:rsidRPr="00315E56">
              <w:rPr>
                <w:rStyle w:val="Artref"/>
              </w:rPr>
              <w:t>5</w:t>
            </w:r>
          </w:p>
        </w:tc>
      </w:tr>
      <w:tr w:rsidR="00632DB3" w14:paraId="32A0F6B3" w14:textId="77777777" w:rsidTr="002E36D2">
        <w:trPr>
          <w:cantSplit/>
          <w:trHeight w:val="355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DCE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 w:rsidRPr="00315E56">
              <w:rPr>
                <w:rStyle w:val="Artref"/>
              </w:rPr>
              <w:t>226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5DBE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>
              <w:rPr>
                <w:rStyle w:val="Artref"/>
                <w:rtl/>
              </w:rPr>
              <w:tab/>
            </w:r>
            <w:r>
              <w:rPr>
                <w:rStyle w:val="Artref"/>
                <w:rtl/>
              </w:rPr>
              <w:tab/>
            </w:r>
            <w:r w:rsidRPr="00315E56">
              <w:rPr>
                <w:rStyle w:val="Artref"/>
              </w:rPr>
              <w:t>226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  <w:tr w:rsidR="00632DB3" w14:paraId="43A1D917" w14:textId="77777777" w:rsidTr="002E36D2">
        <w:trPr>
          <w:cantSplit/>
          <w:trHeight w:val="41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4FF1A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9875</w:t>
            </w:r>
            <w:r>
              <w:rPr>
                <w:rStyle w:val="Tablefreq"/>
              </w:rPr>
              <w:sym w:font="Symbol" w:char="F02D"/>
            </w: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9625</w:t>
            </w:r>
          </w:p>
          <w:p w14:paraId="7A5B6C9F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14:paraId="20630A59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متنقلة</w:t>
            </w:r>
            <w:r>
              <w:rPr>
                <w:rtl/>
              </w:rPr>
              <w:t xml:space="preserve"> </w:t>
            </w:r>
            <w:r>
              <w:rPr>
                <w:b/>
                <w:bCs/>
                <w:rtl/>
              </w:rPr>
              <w:t>باستثناء</w:t>
            </w:r>
            <w:r>
              <w:rPr>
                <w:rtl/>
              </w:rPr>
              <w:t xml:space="preserve"> المتنقلة للطيران</w:t>
            </w:r>
          </w:p>
          <w:p w14:paraId="1290B21B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Fonts w:eastAsiaTheme="minorEastAsia"/>
                <w:rtl/>
              </w:rPr>
              <w:t xml:space="preserve">متنقلة </w:t>
            </w:r>
            <w:proofErr w:type="spellStart"/>
            <w:r>
              <w:rPr>
                <w:rFonts w:eastAsiaTheme="minorEastAsia"/>
                <w:rtl/>
              </w:rPr>
              <w:t>ساتلية</w:t>
            </w:r>
            <w:proofErr w:type="spellEnd"/>
            <w:r>
              <w:rPr>
                <w:rFonts w:eastAsiaTheme="minorEastAsia"/>
                <w:rtl/>
              </w:rPr>
              <w:t xml:space="preserve"> (أرض-فضاء)</w:t>
            </w:r>
            <w:r>
              <w:rPr>
                <w:rFonts w:eastAsiaTheme="minorEastAsia"/>
                <w:rtl/>
              </w:rPr>
              <w:br/>
            </w:r>
            <w:r w:rsidRPr="00315E56">
              <w:rPr>
                <w:rStyle w:val="Artref"/>
              </w:rPr>
              <w:t>228</w:t>
            </w:r>
            <w:r>
              <w:rPr>
                <w:rStyle w:val="Artref"/>
              </w:rPr>
              <w:t>F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0D6B02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9875</w:t>
            </w:r>
            <w:r>
              <w:rPr>
                <w:rStyle w:val="Tablefreq"/>
              </w:rPr>
              <w:sym w:font="Symbol" w:char="F02D"/>
            </w: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9625</w:t>
            </w:r>
          </w:p>
          <w:p w14:paraId="21CF0438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 xml:space="preserve">متنقلة </w:t>
            </w:r>
            <w:r>
              <w:rPr>
                <w:b/>
                <w:bCs/>
                <w:rtl/>
              </w:rPr>
              <w:t>للطيران</w:t>
            </w:r>
            <w:r>
              <w:rPr>
                <w:rFonts w:eastAsiaTheme="minorEastAsia"/>
                <w:b/>
                <w:bCs/>
                <w:rtl/>
              </w:rPr>
              <w:t> </w:t>
            </w:r>
            <w:r>
              <w:rPr>
                <w:rFonts w:eastAsiaTheme="minorEastAsia"/>
              </w:rPr>
              <w:t>(OR)</w:t>
            </w:r>
          </w:p>
          <w:p w14:paraId="1DE19FAE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 xml:space="preserve">متنقلة </w:t>
            </w:r>
            <w:r>
              <w:rPr>
                <w:b/>
                <w:bCs/>
                <w:rtl/>
              </w:rPr>
              <w:t>بحرية</w:t>
            </w:r>
          </w:p>
          <w:p w14:paraId="73B786B0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 xml:space="preserve">متنقلة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  <w:r>
              <w:rPr>
                <w:rFonts w:eastAsiaTheme="minorEastAsia"/>
                <w:rtl/>
              </w:rPr>
              <w:t xml:space="preserve"> (أرض-فضاء)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6FBC8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9875</w:t>
            </w:r>
            <w:r>
              <w:rPr>
                <w:rStyle w:val="Tablefreq"/>
              </w:rPr>
              <w:sym w:font="Symbol" w:char="F02D"/>
            </w: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9625</w:t>
            </w:r>
          </w:p>
          <w:p w14:paraId="20E60C96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متنقلة بحرية</w:t>
            </w:r>
          </w:p>
          <w:p w14:paraId="347DA3AB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  <w:r>
              <w:rPr>
                <w:rFonts w:eastAsiaTheme="minorEastAsia"/>
                <w:rtl/>
              </w:rPr>
              <w:t>متنقلة للطيران </w:t>
            </w:r>
            <w:r>
              <w:rPr>
                <w:rFonts w:eastAsiaTheme="minorEastAsia"/>
              </w:rPr>
              <w:t>(OR</w:t>
            </w:r>
            <w:proofErr w:type="gramStart"/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  <w:rtl/>
              </w:rPr>
              <w:t xml:space="preserve">  </w:t>
            </w:r>
            <w:r w:rsidRPr="00315E56">
              <w:rPr>
                <w:rStyle w:val="Artref"/>
              </w:rPr>
              <w:t>228</w:t>
            </w:r>
            <w:r>
              <w:rPr>
                <w:rStyle w:val="Artref"/>
              </w:rPr>
              <w:t>E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proofErr w:type="gramEnd"/>
          </w:p>
          <w:p w14:paraId="52FCB468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Fonts w:eastAsiaTheme="minorEastAsia"/>
                <w:rtl/>
              </w:rPr>
              <w:t xml:space="preserve">متنقلة </w:t>
            </w:r>
            <w:proofErr w:type="spellStart"/>
            <w:r>
              <w:rPr>
                <w:rFonts w:eastAsiaTheme="minorEastAsia"/>
                <w:rtl/>
              </w:rPr>
              <w:t>ساتلية</w:t>
            </w:r>
            <w:proofErr w:type="spellEnd"/>
            <w:r>
              <w:rPr>
                <w:rFonts w:eastAsiaTheme="minorEastAsia"/>
                <w:rtl/>
              </w:rPr>
              <w:t xml:space="preserve"> (أرض-فضاء)</w:t>
            </w:r>
            <w:r>
              <w:rPr>
                <w:rFonts w:eastAsiaTheme="minorEastAsia"/>
                <w:rtl/>
              </w:rPr>
              <w:br/>
            </w:r>
            <w:r w:rsidRPr="00315E56">
              <w:rPr>
                <w:rStyle w:val="Artref"/>
              </w:rPr>
              <w:t>228</w:t>
            </w:r>
            <w:r>
              <w:rPr>
                <w:rStyle w:val="Artref"/>
              </w:rPr>
              <w:t>F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</w:tr>
      <w:tr w:rsidR="00632DB3" w14:paraId="02D47672" w14:textId="77777777" w:rsidTr="002E36D2">
        <w:trPr>
          <w:cantSplit/>
          <w:trHeight w:val="169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22FE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 w:rsidRPr="00315E56">
              <w:rPr>
                <w:rStyle w:val="Artref"/>
                <w:rFonts w:eastAsiaTheme="minorEastAsia"/>
              </w:rPr>
              <w:t>228</w:t>
            </w:r>
            <w:r>
              <w:rPr>
                <w:rStyle w:val="Artref"/>
                <w:rFonts w:eastAsiaTheme="minorEastAsia"/>
              </w:rPr>
              <w:t>B.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Fonts w:eastAsiaTheme="minorEastAsia"/>
              </w:rPr>
              <w:t>   </w:t>
            </w:r>
            <w:r w:rsidRPr="00315E56">
              <w:rPr>
                <w:rStyle w:val="Artref"/>
                <w:rFonts w:eastAsiaTheme="minorEastAsia"/>
              </w:rPr>
              <w:t>228</w:t>
            </w:r>
            <w:r>
              <w:rPr>
                <w:rStyle w:val="Artref"/>
                <w:rFonts w:eastAsiaTheme="minorEastAsia"/>
              </w:rPr>
              <w:t>A.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Fonts w:eastAsiaTheme="minorEastAsia"/>
              </w:rPr>
              <w:t>   </w:t>
            </w:r>
            <w:r w:rsidRPr="00315E56">
              <w:rPr>
                <w:rStyle w:val="Artref"/>
                <w:rFonts w:eastAsiaTheme="minorEastAsia"/>
              </w:rPr>
              <w:t>226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49BB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Artref"/>
              </w:rPr>
              <w:t>228</w:t>
            </w:r>
            <w:r>
              <w:rPr>
                <w:rStyle w:val="Artref"/>
              </w:rPr>
              <w:t>C.</w:t>
            </w:r>
            <w:r w:rsidRPr="00315E56">
              <w:rPr>
                <w:rStyle w:val="Artref"/>
              </w:rPr>
              <w:t>5</w:t>
            </w:r>
            <w:r>
              <w:rPr>
                <w:noProof/>
                <w:rtl/>
              </w:rPr>
              <w:t>   </w:t>
            </w:r>
            <w:r w:rsidRPr="00315E56">
              <w:rPr>
                <w:rStyle w:val="Artref"/>
              </w:rPr>
              <w:t>228</w:t>
            </w:r>
            <w:r>
              <w:rPr>
                <w:rStyle w:val="Artref"/>
              </w:rPr>
              <w:t>D.</w:t>
            </w:r>
            <w:r w:rsidRPr="00315E56">
              <w:rPr>
                <w:rStyle w:val="Artref"/>
              </w:rPr>
              <w:t>5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7481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Artref"/>
              </w:rPr>
              <w:t>226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  <w:tr w:rsidR="00632DB3" w14:paraId="74655D63" w14:textId="77777777" w:rsidTr="002E36D2">
        <w:trPr>
          <w:cantSplit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0B760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162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0125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9875</w:t>
            </w:r>
          </w:p>
          <w:p w14:paraId="0117AE0E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14:paraId="047D00D8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>متنقلة</w:t>
            </w:r>
            <w:r>
              <w:rPr>
                <w:rtl/>
              </w:rPr>
              <w:t xml:space="preserve"> باستثناء المتنقلة للطيران</w:t>
            </w:r>
          </w:p>
          <w:p w14:paraId="4A9602F6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>
              <w:rPr>
                <w:rtl/>
              </w:rPr>
              <w:t xml:space="preserve">متنقلة بحرية </w:t>
            </w:r>
            <w:proofErr w:type="spellStart"/>
            <w:r>
              <w:rPr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(أرض-فضاء)</w:t>
            </w:r>
            <w:r>
              <w:rPr>
                <w:rStyle w:val="Tablefreq"/>
                <w:b w:val="0"/>
                <w:bCs w:val="0"/>
                <w:rtl/>
              </w:rPr>
              <w:t xml:space="preserve"> </w:t>
            </w:r>
            <w:r w:rsidRPr="00315E56">
              <w:rPr>
                <w:rStyle w:val="Artref"/>
              </w:rPr>
              <w:t>228</w:t>
            </w:r>
            <w:r>
              <w:rPr>
                <w:rStyle w:val="Artref"/>
              </w:rPr>
              <w:t>AA.</w:t>
            </w:r>
            <w:r w:rsidRPr="00315E56">
              <w:rPr>
                <w:rStyle w:val="Artref"/>
              </w:rPr>
              <w:t>5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FC67F2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 w:rsidRPr="00315E56">
              <w:rPr>
                <w:rStyle w:val="Tablefreq"/>
              </w:rPr>
              <w:t>162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0125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161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9875</w:t>
            </w:r>
          </w:p>
          <w:p w14:paraId="292CA1EE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ثابتة</w:t>
            </w:r>
          </w:p>
          <w:p w14:paraId="304CFA68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متنقلة</w:t>
            </w:r>
          </w:p>
          <w:p w14:paraId="142F448C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  <w:t xml:space="preserve">متنقلة بحرية </w:t>
            </w:r>
            <w:proofErr w:type="spellStart"/>
            <w:r>
              <w:rPr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(أرض-فضاء) </w:t>
            </w:r>
            <w:r w:rsidRPr="00315E56">
              <w:rPr>
                <w:rStyle w:val="Artref"/>
              </w:rPr>
              <w:t>228</w:t>
            </w:r>
            <w:r>
              <w:rPr>
                <w:rStyle w:val="Artref"/>
              </w:rPr>
              <w:t>AA.</w:t>
            </w:r>
            <w:r w:rsidRPr="00315E56">
              <w:rPr>
                <w:rStyle w:val="Artref"/>
              </w:rPr>
              <w:t>5</w:t>
            </w:r>
          </w:p>
        </w:tc>
      </w:tr>
      <w:tr w:rsidR="00632DB3" w14:paraId="0C30A9FA" w14:textId="77777777" w:rsidTr="002E36D2">
        <w:trPr>
          <w:cantSplit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9772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proofErr w:type="gramStart"/>
            <w:r w:rsidRPr="00315E56">
              <w:rPr>
                <w:rStyle w:val="Artref"/>
              </w:rPr>
              <w:t>229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  <w:r>
              <w:rPr>
                <w:rStyle w:val="Tablefreq"/>
                <w:b w:val="0"/>
                <w:bCs w:val="0"/>
              </w:rPr>
              <w:t xml:space="preserve">  </w:t>
            </w:r>
            <w:r w:rsidRPr="00315E56">
              <w:rPr>
                <w:rStyle w:val="Artref"/>
              </w:rPr>
              <w:t>226</w:t>
            </w:r>
            <w:proofErr w:type="gramEnd"/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F39D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  <w:b w:val="0"/>
                <w:bCs w:val="0"/>
                <w:rtl/>
              </w:rPr>
              <w:tab/>
            </w:r>
            <w:r>
              <w:rPr>
                <w:rStyle w:val="Tablefreq"/>
                <w:b w:val="0"/>
                <w:bCs w:val="0"/>
                <w:rtl/>
              </w:rPr>
              <w:tab/>
            </w:r>
            <w:r w:rsidRPr="00315E56">
              <w:rPr>
                <w:rStyle w:val="Artref"/>
              </w:rPr>
              <w:t>226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  <w:tr w:rsidR="00632DB3" w14:paraId="7E75A541" w14:textId="77777777" w:rsidTr="002E36D2">
        <w:trPr>
          <w:cantSplit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F58A6D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162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0375</w:t>
            </w:r>
            <w:r>
              <w:rPr>
                <w:rStyle w:val="Tablefreq"/>
              </w:rPr>
              <w:noBreakHyphen/>
            </w:r>
            <w:r w:rsidRPr="00315E56">
              <w:rPr>
                <w:rStyle w:val="Tablefreq"/>
              </w:rPr>
              <w:t>162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0125</w:t>
            </w:r>
          </w:p>
          <w:p w14:paraId="03CC50B1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>ثابتة</w:t>
            </w:r>
          </w:p>
          <w:p w14:paraId="504048A7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متنقلة</w:t>
            </w:r>
            <w:r>
              <w:rPr>
                <w:rtl/>
              </w:rPr>
              <w:t xml:space="preserve"> باستثناء المتنقلة للطيران</w:t>
            </w:r>
          </w:p>
          <w:p w14:paraId="4D300AE7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Fonts w:eastAsiaTheme="minorEastAsia"/>
                <w:rtl/>
              </w:rPr>
              <w:t xml:space="preserve">متنقلة </w:t>
            </w:r>
            <w:proofErr w:type="spellStart"/>
            <w:r>
              <w:rPr>
                <w:rFonts w:eastAsiaTheme="minorEastAsia"/>
                <w:rtl/>
              </w:rPr>
              <w:t>ساتلية</w:t>
            </w:r>
            <w:proofErr w:type="spellEnd"/>
            <w:r>
              <w:rPr>
                <w:rFonts w:eastAsiaTheme="minorEastAsia"/>
                <w:rtl/>
              </w:rPr>
              <w:t xml:space="preserve"> (أرض-فضاء)</w:t>
            </w:r>
            <w:r>
              <w:rPr>
                <w:rFonts w:eastAsiaTheme="minorEastAsia"/>
                <w:rtl/>
              </w:rPr>
              <w:br/>
            </w:r>
            <w:r w:rsidRPr="00315E56">
              <w:rPr>
                <w:rStyle w:val="Artref"/>
              </w:rPr>
              <w:t>228</w:t>
            </w:r>
            <w:r>
              <w:rPr>
                <w:rStyle w:val="Artref"/>
              </w:rPr>
              <w:t>F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1F30C3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 w:rsidRPr="00315E56">
              <w:rPr>
                <w:rStyle w:val="Tablefreq"/>
              </w:rPr>
              <w:t>162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0375</w:t>
            </w:r>
            <w:r>
              <w:rPr>
                <w:rStyle w:val="Tablefreq"/>
              </w:rPr>
              <w:sym w:font="Symbol" w:char="F02D"/>
            </w:r>
            <w:r w:rsidRPr="00315E56">
              <w:rPr>
                <w:rStyle w:val="Tablefreq"/>
              </w:rPr>
              <w:t>162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0125</w:t>
            </w:r>
          </w:p>
          <w:p w14:paraId="129E7173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متنقلة للطيران </w:t>
            </w:r>
            <w:r>
              <w:rPr>
                <w:rFonts w:eastAsiaTheme="minorEastAsia"/>
              </w:rPr>
              <w:t>(OR)</w:t>
            </w:r>
          </w:p>
          <w:p w14:paraId="6372FCA0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متنقلة بحرية</w:t>
            </w:r>
          </w:p>
          <w:p w14:paraId="4D527AA3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 xml:space="preserve">متنقلة </w:t>
            </w:r>
            <w:proofErr w:type="spellStart"/>
            <w:r>
              <w:rPr>
                <w:rFonts w:eastAsiaTheme="minorEastAsia"/>
                <w:b/>
                <w:bCs/>
                <w:rtl/>
              </w:rPr>
              <w:t>ساتلية</w:t>
            </w:r>
            <w:proofErr w:type="spellEnd"/>
            <w:r>
              <w:rPr>
                <w:rFonts w:eastAsiaTheme="minorEastAsia"/>
                <w:rtl/>
              </w:rPr>
              <w:t xml:space="preserve"> (أرض-فضاء)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37AA5C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 w:rsidRPr="00315E56">
              <w:rPr>
                <w:rStyle w:val="Tablefreq"/>
              </w:rPr>
              <w:t>162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0375</w:t>
            </w:r>
            <w:r>
              <w:rPr>
                <w:rStyle w:val="Tablefreq"/>
              </w:rPr>
              <w:sym w:font="Symbol" w:char="F02D"/>
            </w:r>
            <w:r w:rsidRPr="00315E56">
              <w:rPr>
                <w:rStyle w:val="Tablefreq"/>
              </w:rPr>
              <w:t>162</w:t>
            </w:r>
            <w:r>
              <w:rPr>
                <w:rStyle w:val="Tablefreq"/>
              </w:rPr>
              <w:t>,</w:t>
            </w:r>
            <w:r w:rsidRPr="00315E56">
              <w:rPr>
                <w:rStyle w:val="Tablefreq"/>
              </w:rPr>
              <w:t>0125</w:t>
            </w:r>
          </w:p>
          <w:p w14:paraId="228F81E3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متنقلة بحرية</w:t>
            </w:r>
          </w:p>
          <w:p w14:paraId="76769BAE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  <w:r>
              <w:rPr>
                <w:rFonts w:eastAsiaTheme="minorEastAsia"/>
                <w:rtl/>
              </w:rPr>
              <w:t>متنقلة للطيران </w:t>
            </w:r>
            <w:r>
              <w:rPr>
                <w:rFonts w:eastAsiaTheme="minorEastAsia"/>
              </w:rPr>
              <w:t>(OR</w:t>
            </w:r>
            <w:proofErr w:type="gramStart"/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  <w:rtl/>
              </w:rPr>
              <w:t xml:space="preserve">  </w:t>
            </w:r>
            <w:r w:rsidRPr="00315E56">
              <w:rPr>
                <w:rStyle w:val="Artref"/>
              </w:rPr>
              <w:t>228</w:t>
            </w:r>
            <w:r>
              <w:rPr>
                <w:rStyle w:val="Artref"/>
              </w:rPr>
              <w:t>E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proofErr w:type="gramEnd"/>
          </w:p>
          <w:p w14:paraId="3F3F6795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Fonts w:eastAsiaTheme="minorEastAsia"/>
                <w:rtl/>
              </w:rPr>
              <w:t xml:space="preserve">متنقلة </w:t>
            </w:r>
            <w:proofErr w:type="spellStart"/>
            <w:r>
              <w:rPr>
                <w:rFonts w:eastAsiaTheme="minorEastAsia"/>
                <w:rtl/>
              </w:rPr>
              <w:t>ساتلية</w:t>
            </w:r>
            <w:proofErr w:type="spellEnd"/>
            <w:r>
              <w:rPr>
                <w:rFonts w:eastAsiaTheme="minorEastAsia"/>
                <w:rtl/>
              </w:rPr>
              <w:t xml:space="preserve"> (أرض-فضاء)</w:t>
            </w:r>
            <w:r>
              <w:rPr>
                <w:rFonts w:eastAsiaTheme="minorEastAsia"/>
                <w:rtl/>
              </w:rPr>
              <w:br/>
            </w:r>
            <w:r w:rsidRPr="00315E56">
              <w:rPr>
                <w:rStyle w:val="Artref"/>
              </w:rPr>
              <w:t>228</w:t>
            </w:r>
            <w:r>
              <w:rPr>
                <w:rStyle w:val="Artref"/>
              </w:rPr>
              <w:t>F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</w:tr>
      <w:tr w:rsidR="00632DB3" w14:paraId="2578DC78" w14:textId="77777777" w:rsidTr="002E36D2">
        <w:trPr>
          <w:cantSplit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9E8F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tl/>
              </w:rPr>
            </w:pPr>
            <w:r>
              <w:rPr>
                <w:rFonts w:eastAsiaTheme="minorEastAsia"/>
              </w:rPr>
              <w:t>  </w:t>
            </w:r>
            <w:r w:rsidRPr="00315E56">
              <w:rPr>
                <w:rStyle w:val="Artref"/>
                <w:rFonts w:eastAsiaTheme="minorEastAsia"/>
              </w:rPr>
              <w:t>229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Fonts w:eastAsiaTheme="minorEastAsia"/>
                <w:lang w:val="fr-CH"/>
              </w:rPr>
              <w:t>  </w:t>
            </w:r>
            <w:r>
              <w:rPr>
                <w:rFonts w:eastAsiaTheme="minorEastAsia"/>
              </w:rPr>
              <w:t> </w:t>
            </w:r>
            <w:r w:rsidRPr="00315E56">
              <w:rPr>
                <w:rStyle w:val="Artref"/>
                <w:rFonts w:eastAsiaTheme="minorEastAsia"/>
              </w:rPr>
              <w:t>228</w:t>
            </w:r>
            <w:r>
              <w:rPr>
                <w:rStyle w:val="Artref"/>
                <w:rFonts w:eastAsiaTheme="minorEastAsia"/>
              </w:rPr>
              <w:t>B.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Fonts w:eastAsiaTheme="minorEastAsia"/>
              </w:rPr>
              <w:t>   </w:t>
            </w:r>
            <w:r w:rsidRPr="00315E56">
              <w:rPr>
                <w:rStyle w:val="Artref"/>
                <w:rFonts w:eastAsiaTheme="minorEastAsia"/>
              </w:rPr>
              <w:t>228</w:t>
            </w:r>
            <w:r>
              <w:rPr>
                <w:rStyle w:val="Artref"/>
                <w:rFonts w:eastAsiaTheme="minorEastAsia"/>
              </w:rPr>
              <w:t>A.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Fonts w:eastAsiaTheme="minorEastAsia"/>
              </w:rPr>
              <w:t>   </w:t>
            </w:r>
            <w:r w:rsidRPr="00315E56">
              <w:rPr>
                <w:rStyle w:val="Artref"/>
                <w:rFonts w:eastAsiaTheme="minorEastAsia"/>
              </w:rPr>
              <w:t>226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95D0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Artref"/>
              </w:rPr>
              <w:t>228</w:t>
            </w:r>
            <w:r>
              <w:rPr>
                <w:rStyle w:val="Artref"/>
              </w:rPr>
              <w:t>C.</w:t>
            </w:r>
            <w:r w:rsidRPr="00315E56">
              <w:rPr>
                <w:rStyle w:val="Artref"/>
              </w:rPr>
              <w:t>5</w:t>
            </w:r>
            <w:r>
              <w:rPr>
                <w:noProof/>
                <w:rtl/>
              </w:rPr>
              <w:t>   </w:t>
            </w:r>
            <w:r w:rsidRPr="00315E56">
              <w:rPr>
                <w:rStyle w:val="Artref"/>
              </w:rPr>
              <w:t>228</w:t>
            </w:r>
            <w:r>
              <w:rPr>
                <w:rStyle w:val="Artref"/>
              </w:rPr>
              <w:t>D.</w:t>
            </w:r>
            <w:r w:rsidRPr="00315E56">
              <w:rPr>
                <w:rStyle w:val="Artref"/>
              </w:rPr>
              <w:t>5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1970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 w:rsidRPr="00315E56">
              <w:rPr>
                <w:rStyle w:val="Artref"/>
              </w:rPr>
              <w:t>226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  <w:tr w:rsidR="00632DB3" w14:paraId="4C5DDFF9" w14:textId="77777777" w:rsidTr="002E36D2">
        <w:trPr>
          <w:cantSplit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A7F5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Fonts w:eastAsiaTheme="minorEastAsia"/>
              </w:rPr>
            </w:pPr>
            <w:r w:rsidRPr="00315E56">
              <w:rPr>
                <w:rStyle w:val="Tablefreq"/>
                <w:rFonts w:eastAsiaTheme="minorEastAsia"/>
              </w:rPr>
              <w:t>174</w:t>
            </w:r>
            <w:r>
              <w:rPr>
                <w:rStyle w:val="Tablefreq"/>
                <w:rFonts w:eastAsiaTheme="minorEastAsia"/>
              </w:rPr>
              <w:t>-</w:t>
            </w:r>
            <w:r w:rsidRPr="00315E56">
              <w:rPr>
                <w:rStyle w:val="Tablefreq"/>
                <w:rFonts w:eastAsiaTheme="minorEastAsia"/>
              </w:rPr>
              <w:t>162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0375</w:t>
            </w:r>
          </w:p>
          <w:p w14:paraId="4F6E3CF7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ثابتة</w:t>
            </w:r>
          </w:p>
          <w:p w14:paraId="5325BD33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متنقلة</w:t>
            </w:r>
            <w:r>
              <w:rPr>
                <w:rFonts w:eastAsiaTheme="minorEastAsia"/>
                <w:rtl/>
              </w:rPr>
              <w:t xml:space="preserve"> باستثناء المتنقلة للطيران</w:t>
            </w:r>
          </w:p>
          <w:p w14:paraId="69D835D3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Fonts w:eastAsiaTheme="minorEastAsia"/>
                <w:rtl/>
              </w:rPr>
            </w:pPr>
            <w:r w:rsidRPr="00315E56">
              <w:rPr>
                <w:rStyle w:val="Artref"/>
                <w:rFonts w:eastAsiaTheme="minorEastAsia"/>
              </w:rPr>
              <w:t>229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Tablefreq"/>
                <w:rFonts w:eastAsiaTheme="minorEastAsia"/>
                <w:b w:val="0"/>
                <w:bCs w:val="0"/>
              </w:rPr>
              <w:t xml:space="preserve">   </w:t>
            </w:r>
            <w:r w:rsidRPr="00315E56">
              <w:rPr>
                <w:rStyle w:val="Artref"/>
                <w:rFonts w:eastAsiaTheme="minorEastAsia"/>
              </w:rPr>
              <w:t>226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9DD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Fonts w:eastAsiaTheme="minorEastAsia"/>
                <w:rtl/>
              </w:rPr>
            </w:pPr>
            <w:r w:rsidRPr="00315E56">
              <w:rPr>
                <w:rStyle w:val="Tablefreq"/>
                <w:rFonts w:eastAsiaTheme="minorEastAsia"/>
              </w:rPr>
              <w:t>174</w:t>
            </w:r>
            <w:r>
              <w:rPr>
                <w:rStyle w:val="Tablefreq"/>
                <w:rFonts w:eastAsiaTheme="minorEastAsia"/>
              </w:rPr>
              <w:t>-</w:t>
            </w:r>
            <w:r w:rsidRPr="00315E56">
              <w:rPr>
                <w:rStyle w:val="Tablefreq"/>
                <w:rFonts w:eastAsiaTheme="minorEastAsia"/>
              </w:rPr>
              <w:t>162</w:t>
            </w:r>
            <w:r>
              <w:rPr>
                <w:rStyle w:val="Tablefreq"/>
                <w:rFonts w:eastAsiaTheme="minorEastAsia"/>
              </w:rPr>
              <w:t>,</w:t>
            </w:r>
            <w:r w:rsidRPr="00315E56">
              <w:rPr>
                <w:rStyle w:val="Tablefreq"/>
                <w:rFonts w:eastAsiaTheme="minorEastAsia"/>
              </w:rPr>
              <w:t>0375</w:t>
            </w:r>
          </w:p>
          <w:p w14:paraId="5DD3B093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ab/>
            </w:r>
            <w:r>
              <w:rPr>
                <w:rFonts w:eastAsiaTheme="minorEastAsia"/>
                <w:b/>
                <w:bCs/>
                <w:rtl/>
              </w:rPr>
              <w:tab/>
              <w:t>ثابتة</w:t>
            </w:r>
          </w:p>
          <w:p w14:paraId="1D29E793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ab/>
            </w:r>
            <w:r>
              <w:rPr>
                <w:rFonts w:eastAsiaTheme="minorEastAsia"/>
                <w:b/>
                <w:bCs/>
                <w:rtl/>
              </w:rPr>
              <w:tab/>
              <w:t>متنقلة</w:t>
            </w:r>
          </w:p>
          <w:p w14:paraId="6BA5A2A7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rFonts w:eastAsiaTheme="minorEastAsia"/>
                <w:rtl/>
              </w:rPr>
            </w:pPr>
            <w:r>
              <w:rPr>
                <w:rStyle w:val="Artref"/>
                <w:rFonts w:eastAsiaTheme="minorEastAsia"/>
                <w:rtl/>
              </w:rPr>
              <w:tab/>
            </w:r>
            <w:r>
              <w:rPr>
                <w:rStyle w:val="Artref"/>
                <w:rFonts w:eastAsiaTheme="minorEastAsia"/>
                <w:rtl/>
              </w:rPr>
              <w:tab/>
            </w:r>
            <w:r w:rsidRPr="00315E56">
              <w:rPr>
                <w:rStyle w:val="Artref"/>
                <w:rFonts w:eastAsiaTheme="minorEastAsia"/>
              </w:rPr>
              <w:t>231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Tablefreq"/>
                <w:rFonts w:eastAsiaTheme="minorEastAsia"/>
                <w:b w:val="0"/>
                <w:bCs w:val="0"/>
              </w:rPr>
              <w:t xml:space="preserve">   </w:t>
            </w:r>
            <w:r w:rsidRPr="00315E56">
              <w:rPr>
                <w:rStyle w:val="Artref"/>
                <w:rFonts w:eastAsiaTheme="minorEastAsia"/>
              </w:rPr>
              <w:t>230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  <w:r>
              <w:rPr>
                <w:rStyle w:val="Tablefreq"/>
                <w:rFonts w:eastAsiaTheme="minorEastAsia"/>
                <w:b w:val="0"/>
                <w:bCs w:val="0"/>
              </w:rPr>
              <w:t xml:space="preserve">   </w:t>
            </w:r>
            <w:r w:rsidRPr="00315E56">
              <w:rPr>
                <w:rStyle w:val="Artref"/>
                <w:rFonts w:eastAsiaTheme="minorEastAsia"/>
              </w:rPr>
              <w:t>226</w:t>
            </w:r>
            <w:r>
              <w:rPr>
                <w:rStyle w:val="Artref"/>
                <w:rFonts w:eastAsiaTheme="minorEastAsia"/>
              </w:rPr>
              <w:t>.</w:t>
            </w:r>
            <w:r w:rsidRPr="00315E56">
              <w:rPr>
                <w:rStyle w:val="Artref"/>
                <w:rFonts w:eastAsiaTheme="minorEastAsia"/>
              </w:rPr>
              <w:t>5</w:t>
            </w:r>
          </w:p>
        </w:tc>
      </w:tr>
    </w:tbl>
    <w:p w14:paraId="6E3C2CDD" w14:textId="79358318" w:rsidR="00C71531" w:rsidRPr="00315E56" w:rsidRDefault="007C4605" w:rsidP="00E96799">
      <w:pPr>
        <w:pStyle w:val="Reasons"/>
        <w:rPr>
          <w:rFonts w:ascii="Times New Roman" w:hAnsi="Times New Roman"/>
          <w:b w:val="0"/>
          <w:bCs w:val="0"/>
          <w:lang w:val="en-GB" w:bidi="ar-EG"/>
        </w:rPr>
      </w:pPr>
      <w:r>
        <w:rPr>
          <w:rtl/>
        </w:rPr>
        <w:t>الأسباب:</w:t>
      </w:r>
      <w:r>
        <w:tab/>
      </w:r>
      <w:r w:rsidR="00E96799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من الضروري الاحتفاظ بالاستخدام الحالي للنطاق </w:t>
      </w:r>
      <w:r w:rsidR="00E96799" w:rsidRPr="00315E56">
        <w:rPr>
          <w:rFonts w:ascii="Times New Roman" w:hAnsi="Times New Roman"/>
          <w:b w:val="0"/>
          <w:bCs w:val="0"/>
          <w:lang w:val="en-GB" w:bidi="ar-EG"/>
        </w:rPr>
        <w:t>MHz 174-161,9375</w:t>
      </w:r>
      <w:r w:rsidR="00E96799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جراء تدهور محتمل في شروط التوافق مع خدمات الراديو القائمة.</w:t>
      </w:r>
    </w:p>
    <w:p w14:paraId="15921FA9" w14:textId="77777777" w:rsidR="00C71531" w:rsidRDefault="007C4605">
      <w:pPr>
        <w:pStyle w:val="Proposal"/>
      </w:pPr>
      <w:r>
        <w:rPr>
          <w:u w:val="single"/>
        </w:rPr>
        <w:t>NOC</w:t>
      </w:r>
      <w:r>
        <w:tab/>
        <w:t>RCC/</w:t>
      </w:r>
      <w:r w:rsidRPr="00315E56">
        <w:t>12</w:t>
      </w:r>
      <w:r>
        <w:t>A</w:t>
      </w:r>
      <w:r w:rsidRPr="00315E56">
        <w:t>7</w:t>
      </w:r>
      <w:r>
        <w:t>/</w:t>
      </w:r>
      <w:r w:rsidRPr="00315E56">
        <w:t>6</w:t>
      </w:r>
    </w:p>
    <w:p w14:paraId="21D55629" w14:textId="77777777" w:rsidR="006444B7" w:rsidRDefault="007C4605" w:rsidP="006444B7">
      <w:pPr>
        <w:pStyle w:val="Tabletitle"/>
        <w:rPr>
          <w:rtl/>
        </w:rPr>
      </w:pPr>
      <w:r>
        <w:t xml:space="preserve">MHz </w:t>
      </w:r>
      <w:r w:rsidRPr="00315E56">
        <w:t>410</w:t>
      </w:r>
      <w:r>
        <w:t>-</w:t>
      </w:r>
      <w:r w:rsidRPr="00315E56">
        <w:t>335</w:t>
      </w:r>
      <w:r>
        <w:t>,</w:t>
      </w:r>
      <w:r w:rsidRPr="00315E56">
        <w:t>4</w:t>
      </w:r>
    </w:p>
    <w:tbl>
      <w:tblPr>
        <w:tblpPr w:leftFromText="180" w:rightFromText="180" w:vertAnchor="text" w:tblpXSpec="center" w:tblpY="1"/>
        <w:tblOverlap w:val="never"/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14:paraId="7B520607" w14:textId="77777777" w:rsidTr="002E36D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2C7A" w14:textId="77777777" w:rsidR="00632DB3" w:rsidRDefault="007C4605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33D2885B" w14:textId="77777777" w:rsidTr="002E36D2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4636" w14:textId="77777777" w:rsidR="00632DB3" w:rsidRDefault="007C4605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/>
            </w:pPr>
            <w:r>
              <w:rPr>
                <w:rtl/>
              </w:rPr>
              <w:t xml:space="preserve">الإقليم </w:t>
            </w:r>
            <w:r w:rsidRPr="00315E56"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4F45" w14:textId="77777777" w:rsidR="00632DB3" w:rsidRDefault="007C4605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/>
            </w:pPr>
            <w:r>
              <w:rPr>
                <w:rtl/>
              </w:rPr>
              <w:t xml:space="preserve">الإقليم </w:t>
            </w:r>
            <w:r w:rsidRPr="00315E56"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F91D" w14:textId="77777777" w:rsidR="00632DB3" w:rsidRDefault="007C4605" w:rsidP="00A90CE0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/>
            </w:pPr>
            <w:r>
              <w:rPr>
                <w:rtl/>
              </w:rPr>
              <w:t xml:space="preserve">الإقليم </w:t>
            </w:r>
            <w:r w:rsidRPr="00315E56">
              <w:t>3</w:t>
            </w:r>
          </w:p>
        </w:tc>
      </w:tr>
      <w:tr w:rsidR="00632DB3" w14:paraId="35F5277E" w14:textId="77777777" w:rsidTr="002E36D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A867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 w:rsidRPr="00315E56">
              <w:rPr>
                <w:rStyle w:val="Tablefreq"/>
              </w:rPr>
              <w:t>406</w:t>
            </w:r>
            <w:r>
              <w:rPr>
                <w:rStyle w:val="Tablefreq"/>
              </w:rPr>
              <w:t>-</w:t>
            </w:r>
            <w:r w:rsidRPr="00315E56">
              <w:rPr>
                <w:rStyle w:val="Tablefreq"/>
              </w:rPr>
              <w:t>403</w:t>
            </w:r>
            <w:r>
              <w:rPr>
                <w:rStyle w:val="Tablefreq"/>
                <w:rtl/>
              </w:rPr>
              <w:tab/>
              <w:t>مساعدات أرصاد جوية</w:t>
            </w:r>
          </w:p>
          <w:p w14:paraId="48F33BAD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b w:val="0"/>
                <w:bCs w:val="0"/>
                <w:rtl/>
              </w:rPr>
            </w:pPr>
            <w:r>
              <w:rPr>
                <w:rStyle w:val="Tablefreq"/>
              </w:rPr>
              <w:tab/>
            </w:r>
            <w:r>
              <w:rPr>
                <w:rStyle w:val="Tablefreq"/>
              </w:rPr>
              <w:tab/>
            </w:r>
            <w:r>
              <w:rPr>
                <w:rStyle w:val="Tablefreq"/>
                <w:rtl/>
              </w:rPr>
              <w:tab/>
            </w:r>
            <w:r>
              <w:rPr>
                <w:rStyle w:val="Tablefreq"/>
                <w:b w:val="0"/>
                <w:bCs w:val="0"/>
                <w:rtl/>
              </w:rPr>
              <w:t>ثابتة</w:t>
            </w:r>
          </w:p>
          <w:p w14:paraId="364547E5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  <w:b w:val="0"/>
                <w:bCs w:val="0"/>
                <w:rtl/>
              </w:rPr>
            </w:pPr>
            <w:r>
              <w:rPr>
                <w:rStyle w:val="Tablefreq"/>
                <w:b w:val="0"/>
                <w:bCs w:val="0"/>
              </w:rPr>
              <w:tab/>
            </w:r>
            <w:r>
              <w:rPr>
                <w:rStyle w:val="Tablefreq"/>
                <w:b w:val="0"/>
                <w:bCs w:val="0"/>
              </w:rPr>
              <w:tab/>
            </w:r>
            <w:r>
              <w:rPr>
                <w:rStyle w:val="Tablefreq"/>
                <w:b w:val="0"/>
                <w:bCs w:val="0"/>
                <w:rtl/>
              </w:rPr>
              <w:tab/>
              <w:t>متنقلة باستثناء المتنقلة للطيران</w:t>
            </w:r>
          </w:p>
          <w:p w14:paraId="1AE3F330" w14:textId="77777777" w:rsidR="00632DB3" w:rsidRDefault="007C4605" w:rsidP="00A90CE0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Style w:val="Tablefreq"/>
                <w:b w:val="0"/>
                <w:bCs w:val="0"/>
              </w:rPr>
              <w:tab/>
            </w:r>
            <w:r>
              <w:rPr>
                <w:rStyle w:val="Tablefreq"/>
                <w:b w:val="0"/>
                <w:bCs w:val="0"/>
              </w:rPr>
              <w:tab/>
            </w:r>
            <w:r>
              <w:rPr>
                <w:rStyle w:val="Tablefreq"/>
                <w:b w:val="0"/>
                <w:bCs w:val="0"/>
                <w:rtl/>
              </w:rPr>
              <w:tab/>
            </w:r>
            <w:r w:rsidRPr="00315E56">
              <w:rPr>
                <w:rStyle w:val="Artref"/>
              </w:rPr>
              <w:t>265</w:t>
            </w:r>
            <w:r>
              <w:rPr>
                <w:rStyle w:val="Artref"/>
              </w:rPr>
              <w:t>.</w:t>
            </w:r>
            <w:r w:rsidRPr="00315E56">
              <w:rPr>
                <w:rStyle w:val="Artref"/>
              </w:rPr>
              <w:t>5</w:t>
            </w:r>
          </w:p>
        </w:tc>
      </w:tr>
    </w:tbl>
    <w:p w14:paraId="1E5A69AB" w14:textId="608E6832" w:rsidR="00C71531" w:rsidRPr="00315E56" w:rsidRDefault="007C4605" w:rsidP="00315E56">
      <w:pPr>
        <w:pStyle w:val="Reasons"/>
        <w:rPr>
          <w:rFonts w:ascii="Times New Roman" w:hAnsi="Times New Roman"/>
          <w:b w:val="0"/>
          <w:bCs w:val="0"/>
          <w:lang w:val="en-GB" w:bidi="ar-EG"/>
        </w:rPr>
      </w:pPr>
      <w:r>
        <w:rPr>
          <w:rtl/>
        </w:rPr>
        <w:lastRenderedPageBreak/>
        <w:t>الأسباب:</w:t>
      </w:r>
      <w:r>
        <w:tab/>
      </w:r>
      <w:r w:rsidR="00E96799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من الضروري الاحتفاظ بالاستخدام الحالي للنطاق </w:t>
      </w:r>
      <w:r w:rsidR="00E96799" w:rsidRPr="00315E56">
        <w:rPr>
          <w:rFonts w:ascii="Times New Roman" w:hAnsi="Times New Roman"/>
          <w:b w:val="0"/>
          <w:bCs w:val="0"/>
          <w:lang w:val="en-GB" w:bidi="ar-EG"/>
        </w:rPr>
        <w:t>MHz 406-403</w:t>
      </w:r>
      <w:r w:rsidR="00E96799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جراء </w:t>
      </w:r>
      <w:r w:rsidR="00432238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مشاكل في التوافق </w:t>
      </w:r>
      <w:r w:rsidR="00E96799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مع </w:t>
      </w:r>
      <w:r w:rsidR="00432238" w:rsidRPr="00315E56">
        <w:rPr>
          <w:rFonts w:ascii="Times New Roman" w:hAnsi="Times New Roman" w:hint="cs"/>
          <w:b w:val="0"/>
          <w:bCs w:val="0"/>
          <w:rtl/>
          <w:lang w:val="en-GB" w:bidi="ar-EG"/>
        </w:rPr>
        <w:t>محطات في خدمة مساعدات الأرصاد الجوية</w:t>
      </w:r>
      <w:r w:rsidR="00E96799" w:rsidRPr="00315E56">
        <w:rPr>
          <w:rFonts w:ascii="Times New Roman" w:hAnsi="Times New Roman" w:hint="cs"/>
          <w:b w:val="0"/>
          <w:bCs w:val="0"/>
          <w:rtl/>
          <w:lang w:val="en-GB" w:bidi="ar-EG"/>
        </w:rPr>
        <w:t>.</w:t>
      </w:r>
    </w:p>
    <w:p w14:paraId="0D9488DC" w14:textId="77777777" w:rsidR="00C71531" w:rsidRDefault="007C4605">
      <w:pPr>
        <w:pStyle w:val="Proposal"/>
      </w:pPr>
      <w:r>
        <w:t>ADD</w:t>
      </w:r>
      <w:r>
        <w:tab/>
        <w:t>RCC/</w:t>
      </w:r>
      <w:r w:rsidRPr="00315E56">
        <w:t>12</w:t>
      </w:r>
      <w:r>
        <w:t>A</w:t>
      </w:r>
      <w:r w:rsidRPr="00315E56">
        <w:t>7</w:t>
      </w:r>
      <w:r>
        <w:t>/</w:t>
      </w:r>
      <w:r w:rsidRPr="00315E56">
        <w:t>7</w:t>
      </w:r>
      <w:r>
        <w:rPr>
          <w:vanish/>
          <w:color w:val="7F7F7F" w:themeColor="text1" w:themeTint="80"/>
          <w:vertAlign w:val="superscript"/>
        </w:rPr>
        <w:t>#50222</w:t>
      </w:r>
    </w:p>
    <w:p w14:paraId="16531B31" w14:textId="630E9734" w:rsidR="004833A9" w:rsidRPr="00315E56" w:rsidRDefault="007C4605" w:rsidP="004833A9">
      <w:pPr>
        <w:pStyle w:val="ResNo"/>
        <w:rPr>
          <w:rtl/>
        </w:rPr>
      </w:pPr>
      <w:r w:rsidRPr="00315E56">
        <w:rPr>
          <w:rFonts w:hint="cs"/>
          <w:rtl/>
        </w:rPr>
        <w:t xml:space="preserve">مشروع القرار الجديد </w:t>
      </w:r>
      <w:r w:rsidRPr="00315E56">
        <w:t>[</w:t>
      </w:r>
      <w:r w:rsidR="002E36D2" w:rsidRPr="00315E56">
        <w:t>RCC/</w:t>
      </w:r>
      <w:r w:rsidRPr="00315E56">
        <w:t>A17-METHOD-C] (WRC</w:t>
      </w:r>
      <w:r w:rsidRPr="00315E56">
        <w:noBreakHyphen/>
        <w:t>19)</w:t>
      </w:r>
    </w:p>
    <w:p w14:paraId="0D46F448" w14:textId="4095E077" w:rsidR="004833A9" w:rsidRPr="00315E56" w:rsidRDefault="007C4605" w:rsidP="004833A9">
      <w:pPr>
        <w:pStyle w:val="Restitle"/>
        <w:rPr>
          <w:rtl/>
        </w:rPr>
      </w:pPr>
      <w:r w:rsidRPr="00315E56">
        <w:rPr>
          <w:rFonts w:hint="cs"/>
          <w:color w:val="000000"/>
          <w:rtl/>
        </w:rPr>
        <w:t>نطاقات التردد المستخدمة</w:t>
      </w:r>
      <w:r w:rsidRPr="00315E56">
        <w:rPr>
          <w:rFonts w:hint="cs"/>
          <w:rtl/>
        </w:rPr>
        <w:t xml:space="preserve"> </w:t>
      </w:r>
      <w:r w:rsidR="00432238" w:rsidRPr="00315E56">
        <w:rPr>
          <w:rFonts w:hint="cs"/>
          <w:rtl/>
        </w:rPr>
        <w:t>من أجل وصلات ا</w:t>
      </w:r>
      <w:r w:rsidRPr="00315E56">
        <w:rPr>
          <w:rFonts w:hint="cs"/>
          <w:rtl/>
        </w:rPr>
        <w:t xml:space="preserve">لتتبع والتحكم والقياس عن بُعد </w:t>
      </w:r>
      <w:r w:rsidR="00B40769" w:rsidRPr="00315E56">
        <w:rPr>
          <w:rFonts w:hint="cs"/>
          <w:rtl/>
        </w:rPr>
        <w:t xml:space="preserve">في </w:t>
      </w:r>
      <w:proofErr w:type="spellStart"/>
      <w:r w:rsidR="00B40769" w:rsidRPr="00315E56">
        <w:rPr>
          <w:rFonts w:hint="cs"/>
          <w:rtl/>
        </w:rPr>
        <w:t>السواتل</w:t>
      </w:r>
      <w:proofErr w:type="spellEnd"/>
      <w:r w:rsidRPr="00315E56">
        <w:rPr>
          <w:rFonts w:hint="cs"/>
          <w:color w:val="000000"/>
          <w:rtl/>
        </w:rPr>
        <w:t xml:space="preserve"> غير المستقرة بالنسبة إلى الأرض</w:t>
      </w:r>
      <w:r w:rsidRPr="00315E56">
        <w:rPr>
          <w:color w:val="000000"/>
          <w:rtl/>
        </w:rPr>
        <w:t xml:space="preserve"> </w:t>
      </w:r>
      <w:r w:rsidR="00416D61" w:rsidRPr="00315E56">
        <w:rPr>
          <w:rFonts w:hint="cs"/>
          <w:color w:val="000000"/>
          <w:rtl/>
        </w:rPr>
        <w:t>ذات المهمات القصيرة</w:t>
      </w:r>
      <w:r w:rsidRPr="00315E56">
        <w:rPr>
          <w:rFonts w:hint="cs"/>
          <w:color w:val="000000"/>
          <w:rtl/>
        </w:rPr>
        <w:t xml:space="preserve"> </w:t>
      </w:r>
      <w:r w:rsidR="00432238" w:rsidRPr="00315E56">
        <w:rPr>
          <w:rFonts w:hint="cs"/>
          <w:color w:val="000000"/>
          <w:rtl/>
        </w:rPr>
        <w:t xml:space="preserve">الأجل </w:t>
      </w:r>
    </w:p>
    <w:p w14:paraId="76161A96" w14:textId="77777777" w:rsidR="004833A9" w:rsidRPr="00315E56" w:rsidRDefault="007C4605" w:rsidP="004833A9">
      <w:pPr>
        <w:pStyle w:val="Normalaftertitle"/>
      </w:pPr>
      <w:r w:rsidRPr="00315E56">
        <w:rPr>
          <w:rtl/>
        </w:rPr>
        <w:t>إن المؤتمر العالمي للاتصالات الراديوية (</w:t>
      </w:r>
      <w:r w:rsidRPr="00315E56">
        <w:rPr>
          <w:rFonts w:hint="cs"/>
          <w:rtl/>
        </w:rPr>
        <w:t>شرم الشيخ</w:t>
      </w:r>
      <w:r w:rsidRPr="00315E56">
        <w:rPr>
          <w:rtl/>
        </w:rPr>
        <w:t xml:space="preserve">، </w:t>
      </w:r>
      <w:r w:rsidRPr="00315E56">
        <w:t>2019</w:t>
      </w:r>
      <w:r w:rsidRPr="00315E56">
        <w:rPr>
          <w:rtl/>
        </w:rPr>
        <w:t>)،</w:t>
      </w:r>
    </w:p>
    <w:p w14:paraId="4906E1AE" w14:textId="77777777" w:rsidR="004833A9" w:rsidRPr="00315E56" w:rsidRDefault="007C4605" w:rsidP="004833A9">
      <w:pPr>
        <w:pStyle w:val="Call"/>
        <w:rPr>
          <w:rtl/>
          <w:lang w:bidi="ar-SY"/>
        </w:rPr>
      </w:pPr>
      <w:r w:rsidRPr="00315E56">
        <w:rPr>
          <w:rFonts w:hint="cs"/>
          <w:rtl/>
          <w:lang w:bidi="ar-SY"/>
        </w:rPr>
        <w:t>إذ يضع في اعتباره</w:t>
      </w:r>
    </w:p>
    <w:p w14:paraId="280CAD59" w14:textId="3C5A170B" w:rsidR="004833A9" w:rsidRPr="00315E56" w:rsidRDefault="007C4605" w:rsidP="004833A9">
      <w:pPr>
        <w:rPr>
          <w:color w:val="000000"/>
          <w:rtl/>
        </w:rPr>
      </w:pPr>
      <w:r w:rsidRPr="00315E56">
        <w:rPr>
          <w:rFonts w:hint="cs"/>
          <w:i/>
          <w:iCs/>
          <w:rtl/>
        </w:rPr>
        <w:t xml:space="preserve"> </w:t>
      </w:r>
      <w:proofErr w:type="gramStart"/>
      <w:r w:rsidRPr="00315E56">
        <w:rPr>
          <w:rFonts w:hint="cs"/>
          <w:i/>
          <w:iCs/>
          <w:rtl/>
        </w:rPr>
        <w:t xml:space="preserve">أ </w:t>
      </w:r>
      <w:r w:rsidRPr="00315E56">
        <w:rPr>
          <w:rFonts w:hint="cs"/>
          <w:i/>
          <w:iCs/>
          <w:rtl/>
          <w:lang w:bidi="ar-SY"/>
        </w:rPr>
        <w:t>)</w:t>
      </w:r>
      <w:proofErr w:type="gramEnd"/>
      <w:r w:rsidRPr="00315E56">
        <w:rPr>
          <w:rFonts w:hint="cs"/>
          <w:rtl/>
          <w:lang w:bidi="ar-SY"/>
        </w:rPr>
        <w:tab/>
        <w:t xml:space="preserve">أن المصطلح "مهمة </w:t>
      </w:r>
      <w:r w:rsidR="00D57127" w:rsidRPr="00315E56">
        <w:rPr>
          <w:rFonts w:hint="cs"/>
          <w:rtl/>
          <w:lang w:bidi="ar-SY"/>
        </w:rPr>
        <w:t>قصيرة الأجل</w:t>
      </w:r>
      <w:r w:rsidRPr="00315E56">
        <w:rPr>
          <w:rFonts w:hint="cs"/>
          <w:rtl/>
          <w:lang w:bidi="ar-SY"/>
        </w:rPr>
        <w:t>" المستعمل في هذا القرار يشير إلى مهمة مدة صلاحيتها محدودة لا تتجاوز في العادة</w:t>
      </w:r>
      <w:r w:rsidRPr="00315E56">
        <w:rPr>
          <w:rFonts w:hint="eastAsia"/>
          <w:rtl/>
          <w:lang w:bidi="ar-SY"/>
        </w:rPr>
        <w:t> </w:t>
      </w:r>
      <w:r w:rsidRPr="00315E56">
        <w:rPr>
          <w:lang w:bidi="ar-SY"/>
        </w:rPr>
        <w:t>3</w:t>
      </w:r>
      <w:r w:rsidRPr="00315E56">
        <w:rPr>
          <w:rFonts w:hint="cs"/>
          <w:rtl/>
          <w:lang w:bidi="ar-SY"/>
        </w:rPr>
        <w:t xml:space="preserve"> سنوات</w:t>
      </w:r>
      <w:r w:rsidRPr="00315E56">
        <w:rPr>
          <w:rFonts w:hint="cs"/>
          <w:color w:val="000000"/>
          <w:rtl/>
        </w:rPr>
        <w:t>؛</w:t>
      </w:r>
    </w:p>
    <w:p w14:paraId="096300B5" w14:textId="23082C2D" w:rsidR="004833A9" w:rsidRPr="00315E56" w:rsidRDefault="007C4605" w:rsidP="004833A9">
      <w:pPr>
        <w:rPr>
          <w:color w:val="000000"/>
          <w:rtl/>
        </w:rPr>
      </w:pPr>
      <w:r w:rsidRPr="00315E56">
        <w:rPr>
          <w:rFonts w:hint="cs"/>
          <w:i/>
          <w:iCs/>
          <w:color w:val="000000"/>
          <w:rtl/>
        </w:rPr>
        <w:t>ب)</w:t>
      </w:r>
      <w:r w:rsidRPr="00315E56">
        <w:rPr>
          <w:color w:val="000000"/>
          <w:rtl/>
        </w:rPr>
        <w:tab/>
      </w:r>
      <w:r w:rsidRPr="00315E56">
        <w:rPr>
          <w:rFonts w:hint="cs"/>
          <w:rtl/>
          <w:lang w:bidi="ar"/>
        </w:rPr>
        <w:t xml:space="preserve">أن التتبع والقياس عن بعد </w:t>
      </w:r>
      <w:r w:rsidR="00D57127" w:rsidRPr="00315E56">
        <w:rPr>
          <w:rFonts w:hint="cs"/>
          <w:rtl/>
          <w:lang w:bidi="ar"/>
        </w:rPr>
        <w:t xml:space="preserve">والوصلات من أجل </w:t>
      </w:r>
      <w:proofErr w:type="spellStart"/>
      <w:r w:rsidRPr="00315E56">
        <w:rPr>
          <w:rFonts w:hint="cs"/>
          <w:rtl/>
          <w:lang w:bidi="ar"/>
        </w:rPr>
        <w:t>السواتل</w:t>
      </w:r>
      <w:proofErr w:type="spellEnd"/>
      <w:r w:rsidRPr="00315E56">
        <w:rPr>
          <w:rFonts w:hint="cs"/>
          <w:rtl/>
          <w:lang w:bidi="ar"/>
        </w:rPr>
        <w:t xml:space="preserve"> غير المستقرة بالنسبة إلى الأرض ذات المهمات ال</w:t>
      </w:r>
      <w:r w:rsidR="00D57127" w:rsidRPr="00315E56">
        <w:rPr>
          <w:rFonts w:hint="cs"/>
          <w:rtl/>
          <w:lang w:bidi="ar"/>
        </w:rPr>
        <w:t>قصيرة الأجل</w:t>
      </w:r>
      <w:r w:rsidRPr="00315E56">
        <w:rPr>
          <w:rFonts w:hint="cs"/>
          <w:rtl/>
          <w:lang w:bidi="ar"/>
        </w:rPr>
        <w:t xml:space="preserve"> تندرج في إطار خدمة العمليات الفضائية؛</w:t>
      </w:r>
    </w:p>
    <w:p w14:paraId="361EDD45" w14:textId="77777777" w:rsidR="004833A9" w:rsidRPr="00315E56" w:rsidRDefault="007C4605" w:rsidP="004833A9">
      <w:pPr>
        <w:rPr>
          <w:rtl/>
        </w:rPr>
      </w:pPr>
      <w:r w:rsidRPr="00315E56">
        <w:rPr>
          <w:rFonts w:hint="cs"/>
          <w:i/>
          <w:iCs/>
          <w:color w:val="000000"/>
          <w:rtl/>
        </w:rPr>
        <w:t>ج)</w:t>
      </w:r>
      <w:r w:rsidRPr="00315E56">
        <w:rPr>
          <w:color w:val="000000"/>
          <w:rtl/>
        </w:rPr>
        <w:tab/>
      </w:r>
      <w:r w:rsidRPr="00315E56">
        <w:rPr>
          <w:rFonts w:hint="cs"/>
          <w:color w:val="000000"/>
          <w:rtl/>
        </w:rPr>
        <w:t xml:space="preserve">أن هذه </w:t>
      </w:r>
      <w:proofErr w:type="spellStart"/>
      <w:r w:rsidRPr="00315E56">
        <w:rPr>
          <w:rFonts w:hint="cs"/>
          <w:color w:val="000000"/>
          <w:rtl/>
        </w:rPr>
        <w:t>السواتل</w:t>
      </w:r>
      <w:proofErr w:type="spellEnd"/>
      <w:r w:rsidRPr="00315E56">
        <w:rPr>
          <w:rFonts w:hint="cs"/>
          <w:color w:val="000000"/>
          <w:rtl/>
        </w:rPr>
        <w:t xml:space="preserve"> عليها قيود من حيث استخدام قدرة منخفضة على متنها وكسب منخفض للهوائي؛</w:t>
      </w:r>
    </w:p>
    <w:p w14:paraId="591B7EC6" w14:textId="4E66C080" w:rsidR="004833A9" w:rsidRPr="00315E56" w:rsidRDefault="007C4605" w:rsidP="004833A9">
      <w:pPr>
        <w:rPr>
          <w:spacing w:val="-6"/>
          <w:rtl/>
        </w:rPr>
      </w:pPr>
      <w:proofErr w:type="gramStart"/>
      <w:r w:rsidRPr="00315E56">
        <w:rPr>
          <w:rFonts w:hint="cs"/>
          <w:i/>
          <w:iCs/>
          <w:rtl/>
        </w:rPr>
        <w:t>د )</w:t>
      </w:r>
      <w:proofErr w:type="gramEnd"/>
      <w:r w:rsidRPr="00315E56">
        <w:rPr>
          <w:rtl/>
        </w:rPr>
        <w:tab/>
      </w:r>
      <w:r w:rsidRPr="00315E56">
        <w:rPr>
          <w:rFonts w:hint="cs"/>
          <w:spacing w:val="-6"/>
          <w:rtl/>
          <w:lang w:bidi="ar"/>
        </w:rPr>
        <w:t>أن الرقم</w:t>
      </w:r>
      <w:r w:rsidRPr="00315E56">
        <w:rPr>
          <w:rFonts w:hint="cs"/>
          <w:spacing w:val="-6"/>
          <w:rtl/>
          <w:lang w:bidi="ar-EG"/>
        </w:rPr>
        <w:t xml:space="preserve"> </w:t>
      </w:r>
      <w:r w:rsidRPr="00315E56">
        <w:rPr>
          <w:rStyle w:val="Artref"/>
          <w:rFonts w:hint="cs"/>
          <w:b/>
          <w:bCs/>
          <w:spacing w:val="-6"/>
        </w:rPr>
        <w:t>C17</w:t>
      </w:r>
      <w:r w:rsidRPr="00315E56">
        <w:rPr>
          <w:rStyle w:val="Artref"/>
          <w:b/>
          <w:bCs/>
          <w:spacing w:val="-6"/>
        </w:rPr>
        <w:t>.5</w:t>
      </w:r>
      <w:r w:rsidRPr="00315E56">
        <w:rPr>
          <w:rFonts w:hint="cs"/>
          <w:spacing w:val="-6"/>
          <w:rtl/>
          <w:lang w:bidi="ar"/>
        </w:rPr>
        <w:t xml:space="preserve"> يحدد النطاق </w:t>
      </w:r>
      <w:r w:rsidRPr="00315E56">
        <w:rPr>
          <w:rFonts w:hint="cs"/>
          <w:spacing w:val="-6"/>
          <w:lang w:bidi="ar"/>
        </w:rPr>
        <w:t>MHz 138-137</w:t>
      </w:r>
      <w:r w:rsidRPr="00315E56">
        <w:rPr>
          <w:rFonts w:hint="cs"/>
          <w:spacing w:val="-6"/>
          <w:rtl/>
          <w:lang w:bidi="ar"/>
        </w:rPr>
        <w:t xml:space="preserve"> (فضاء-أرض) لمثل هذه</w:t>
      </w:r>
      <w:r w:rsidRPr="00315E56">
        <w:rPr>
          <w:rFonts w:hint="eastAsia"/>
          <w:spacing w:val="-6"/>
          <w:rtl/>
          <w:lang w:bidi="ar"/>
        </w:rPr>
        <w:t> </w:t>
      </w:r>
      <w:r w:rsidRPr="00315E56">
        <w:rPr>
          <w:rFonts w:hint="cs"/>
          <w:spacing w:val="-6"/>
          <w:rtl/>
          <w:lang w:bidi="ar"/>
        </w:rPr>
        <w:t>التطبيقات؛</w:t>
      </w:r>
    </w:p>
    <w:p w14:paraId="0EDB628D" w14:textId="6F6D7D1D" w:rsidR="004833A9" w:rsidRPr="00315E56" w:rsidRDefault="007C4605" w:rsidP="004833A9">
      <w:pPr>
        <w:rPr>
          <w:rtl/>
          <w:lang w:bidi="ar"/>
        </w:rPr>
      </w:pPr>
      <w:proofErr w:type="gramStart"/>
      <w:r w:rsidRPr="00315E56">
        <w:rPr>
          <w:rFonts w:hint="cs"/>
          <w:i/>
          <w:iCs/>
          <w:rtl/>
        </w:rPr>
        <w:t>ه</w:t>
      </w:r>
      <w:r w:rsidR="00315E56">
        <w:rPr>
          <w:rFonts w:hint="cs"/>
          <w:i/>
          <w:iCs/>
          <w:rtl/>
        </w:rPr>
        <w:t>‍</w:t>
      </w:r>
      <w:r w:rsidRPr="00315E56">
        <w:rPr>
          <w:rFonts w:hint="cs"/>
          <w:i/>
          <w:iCs/>
          <w:rtl/>
        </w:rPr>
        <w:t> )</w:t>
      </w:r>
      <w:proofErr w:type="gramEnd"/>
      <w:r w:rsidRPr="00315E56">
        <w:rPr>
          <w:rtl/>
        </w:rPr>
        <w:tab/>
      </w:r>
      <w:r w:rsidRPr="00315E56">
        <w:rPr>
          <w:rFonts w:hint="cs"/>
          <w:rtl/>
          <w:lang w:bidi="ar"/>
        </w:rPr>
        <w:t xml:space="preserve">أن دراسات قطاع الاتصالات الراديوية قد أشارت إلى أن نطاقات التردد الأخرى غير تلك المذكورة في الفقرة </w:t>
      </w:r>
      <w:r w:rsidRPr="00315E56">
        <w:rPr>
          <w:rFonts w:hint="cs"/>
          <w:i/>
          <w:iCs/>
          <w:rtl/>
          <w:lang w:bidi="ar"/>
        </w:rPr>
        <w:t>د)</w:t>
      </w:r>
      <w:r w:rsidRPr="00315E56">
        <w:rPr>
          <w:rFonts w:hint="cs"/>
          <w:rtl/>
          <w:lang w:bidi="ar"/>
        </w:rPr>
        <w:t xml:space="preserve"> من </w:t>
      </w:r>
      <w:r w:rsidRPr="00315E56">
        <w:rPr>
          <w:rFonts w:hint="cs"/>
          <w:i/>
          <w:iCs/>
          <w:rtl/>
          <w:lang w:bidi="ar"/>
        </w:rPr>
        <w:t xml:space="preserve">"إذ يضع في اعتباره" </w:t>
      </w:r>
      <w:r w:rsidRPr="00315E56">
        <w:rPr>
          <w:rFonts w:hint="cs"/>
          <w:rtl/>
          <w:lang w:bidi="ar"/>
        </w:rPr>
        <w:t xml:space="preserve">الموزعة لخدمة العمليات الفضائية تحت </w:t>
      </w:r>
      <w:r w:rsidRPr="00315E56">
        <w:rPr>
          <w:rFonts w:hint="cs"/>
          <w:lang w:bidi="ar"/>
        </w:rPr>
        <w:t>GHz 1</w:t>
      </w:r>
      <w:r w:rsidRPr="00315E56">
        <w:rPr>
          <w:rFonts w:hint="cs"/>
          <w:rtl/>
          <w:lang w:bidi="ar"/>
        </w:rPr>
        <w:t xml:space="preserve"> ليست مناسبة لهذه التطبيقات،</w:t>
      </w:r>
    </w:p>
    <w:p w14:paraId="11606EED" w14:textId="77777777" w:rsidR="004833A9" w:rsidRPr="00315E56" w:rsidRDefault="007C4605" w:rsidP="004833A9">
      <w:pPr>
        <w:pStyle w:val="Call"/>
        <w:rPr>
          <w:rtl/>
          <w:lang w:bidi="ar"/>
        </w:rPr>
      </w:pPr>
      <w:r w:rsidRPr="00315E56">
        <w:rPr>
          <w:rFonts w:hint="eastAsia"/>
          <w:rtl/>
          <w:lang w:bidi="ar"/>
        </w:rPr>
        <w:t>يدعو</w:t>
      </w:r>
      <w:r w:rsidRPr="00315E56">
        <w:rPr>
          <w:rtl/>
          <w:lang w:bidi="ar"/>
        </w:rPr>
        <w:t xml:space="preserve"> </w:t>
      </w:r>
      <w:r w:rsidRPr="00315E56">
        <w:rPr>
          <w:rFonts w:hint="eastAsia"/>
          <w:rtl/>
          <w:lang w:bidi="ar"/>
        </w:rPr>
        <w:t>الإدارات</w:t>
      </w:r>
    </w:p>
    <w:p w14:paraId="3B8C3A50" w14:textId="77777777" w:rsidR="004833A9" w:rsidRPr="00315E56" w:rsidRDefault="007C4605" w:rsidP="004833A9">
      <w:pPr>
        <w:rPr>
          <w:rtl/>
          <w:lang w:bidi="ar-EG"/>
        </w:rPr>
      </w:pPr>
      <w:r w:rsidRPr="00315E56">
        <w:rPr>
          <w:rFonts w:hint="cs"/>
          <w:rtl/>
          <w:lang w:bidi="ar-EG"/>
        </w:rPr>
        <w:t xml:space="preserve">إلى استخدام برمجية مكتب الاتصالات الراديوية لتفحص قيم الكثافة </w:t>
      </w:r>
      <w:proofErr w:type="spellStart"/>
      <w:r w:rsidRPr="00315E56">
        <w:rPr>
          <w:lang w:bidi="ar-EG"/>
        </w:rPr>
        <w:t>pfd</w:t>
      </w:r>
      <w:proofErr w:type="spellEnd"/>
      <w:r w:rsidRPr="00315E56">
        <w:rPr>
          <w:rFonts w:hint="cs"/>
          <w:rtl/>
          <w:lang w:val="en-GB" w:bidi="ar-EG"/>
        </w:rPr>
        <w:t xml:space="preserve"> لخدمة العمليات الفضائية المذكورة في الفقرة </w:t>
      </w:r>
      <w:r w:rsidRPr="00315E56">
        <w:rPr>
          <w:lang w:bidi="ar-EG"/>
        </w:rPr>
        <w:t>2</w:t>
      </w:r>
      <w:r w:rsidRPr="00315E56">
        <w:rPr>
          <w:rFonts w:hint="cs"/>
          <w:rtl/>
          <w:lang w:bidi="ar-EG"/>
        </w:rPr>
        <w:t xml:space="preserve"> من </w:t>
      </w:r>
      <w:r w:rsidRPr="00315E56">
        <w:rPr>
          <w:rFonts w:hint="cs"/>
          <w:i/>
          <w:iCs/>
          <w:rtl/>
          <w:lang w:bidi="ar-EG"/>
        </w:rPr>
        <w:t>"</w:t>
      </w:r>
      <w:r w:rsidRPr="00315E56">
        <w:rPr>
          <w:rFonts w:hint="eastAsia"/>
          <w:i/>
          <w:iCs/>
          <w:rtl/>
          <w:lang w:val="en-GB" w:bidi="ar-EG"/>
        </w:rPr>
        <w:t>يقرر</w:t>
      </w:r>
      <w:r w:rsidRPr="00315E56">
        <w:rPr>
          <w:rFonts w:hint="cs"/>
          <w:i/>
          <w:iCs/>
          <w:rtl/>
          <w:lang w:val="en-GB" w:bidi="ar-EG"/>
        </w:rPr>
        <w:t>"</w:t>
      </w:r>
      <w:r w:rsidRPr="00315E56">
        <w:rPr>
          <w:rFonts w:hint="cs"/>
          <w:rtl/>
          <w:lang w:bidi="ar-EG"/>
        </w:rPr>
        <w:t>،</w:t>
      </w:r>
    </w:p>
    <w:p w14:paraId="0DA5DC18" w14:textId="77777777" w:rsidR="004833A9" w:rsidRPr="00315E56" w:rsidRDefault="007C4605" w:rsidP="004833A9">
      <w:pPr>
        <w:pStyle w:val="Call"/>
        <w:rPr>
          <w:rtl/>
        </w:rPr>
      </w:pPr>
      <w:r w:rsidRPr="00315E56">
        <w:rPr>
          <w:rFonts w:hint="cs"/>
          <w:rtl/>
        </w:rPr>
        <w:t>يقرر</w:t>
      </w:r>
    </w:p>
    <w:p w14:paraId="2EF92DB5" w14:textId="7E30A33C" w:rsidR="004833A9" w:rsidRPr="00315E56" w:rsidRDefault="007C4605" w:rsidP="004833A9">
      <w:pPr>
        <w:rPr>
          <w:rtl/>
          <w:lang w:bidi="ar-EG"/>
        </w:rPr>
      </w:pPr>
      <w:r w:rsidRPr="00315E56">
        <w:t>1</w:t>
      </w:r>
      <w:r w:rsidRPr="00315E56">
        <w:rPr>
          <w:rtl/>
          <w:lang w:bidi="ar-EG"/>
        </w:rPr>
        <w:tab/>
      </w:r>
      <w:r w:rsidRPr="00315E56">
        <w:rPr>
          <w:rFonts w:hint="cs"/>
          <w:rtl/>
          <w:lang w:bidi="ar"/>
        </w:rPr>
        <w:t>أن تستعمل الإدارات التي ترغب في تنفيذ</w:t>
      </w:r>
      <w:r w:rsidR="003D6DFE" w:rsidRPr="00315E56">
        <w:rPr>
          <w:rFonts w:hint="cs"/>
          <w:rtl/>
          <w:lang w:bidi="ar"/>
        </w:rPr>
        <w:t xml:space="preserve"> وصلات</w:t>
      </w:r>
      <w:r w:rsidRPr="00315E56">
        <w:rPr>
          <w:rFonts w:hint="cs"/>
          <w:rtl/>
        </w:rPr>
        <w:t xml:space="preserve"> التتبع والقياس عن بُعد </w:t>
      </w:r>
      <w:r w:rsidR="00B40769" w:rsidRPr="00315E56">
        <w:rPr>
          <w:rFonts w:hint="cs"/>
          <w:rtl/>
        </w:rPr>
        <w:t xml:space="preserve">في </w:t>
      </w:r>
      <w:proofErr w:type="spellStart"/>
      <w:r w:rsidR="00B40769" w:rsidRPr="00315E56">
        <w:rPr>
          <w:rFonts w:hint="cs"/>
          <w:rtl/>
        </w:rPr>
        <w:t>السواتل</w:t>
      </w:r>
      <w:proofErr w:type="spellEnd"/>
      <w:r w:rsidRPr="00315E56">
        <w:rPr>
          <w:rFonts w:hint="cs"/>
          <w:rtl/>
        </w:rPr>
        <w:t xml:space="preserve"> غير المستقرة بالنسبة إلى الأرض ذات المهمات ال</w:t>
      </w:r>
      <w:r w:rsidR="00D57127" w:rsidRPr="00315E56">
        <w:rPr>
          <w:rFonts w:hint="cs"/>
          <w:rtl/>
        </w:rPr>
        <w:t>قصيرة الأجل</w:t>
      </w:r>
      <w:r w:rsidRPr="00315E56">
        <w:rPr>
          <w:rFonts w:hint="cs"/>
          <w:rtl/>
          <w:lang w:bidi="ar"/>
        </w:rPr>
        <w:t xml:space="preserve"> النطاق المشار إليه في الفقرة </w:t>
      </w:r>
      <w:r w:rsidRPr="00315E56">
        <w:rPr>
          <w:rFonts w:hint="cs"/>
          <w:i/>
          <w:iCs/>
          <w:rtl/>
          <w:lang w:bidi="ar"/>
        </w:rPr>
        <w:t>د)</w:t>
      </w:r>
      <w:r w:rsidRPr="00315E56">
        <w:rPr>
          <w:rFonts w:hint="cs"/>
          <w:rtl/>
          <w:lang w:bidi="ar"/>
        </w:rPr>
        <w:t xml:space="preserve"> من </w:t>
      </w:r>
      <w:r w:rsidRPr="00315E56">
        <w:rPr>
          <w:rFonts w:hint="cs"/>
          <w:i/>
          <w:iCs/>
          <w:rtl/>
          <w:lang w:bidi="ar"/>
        </w:rPr>
        <w:t>"إذ يضع في اعتباره"</w:t>
      </w:r>
      <w:r w:rsidRPr="00315E56">
        <w:rPr>
          <w:rFonts w:hint="cs"/>
          <w:rtl/>
          <w:lang w:bidi="ar"/>
        </w:rPr>
        <w:t xml:space="preserve"> أعلاه؛</w:t>
      </w:r>
    </w:p>
    <w:p w14:paraId="49119B4A" w14:textId="77777777" w:rsidR="0068047C" w:rsidRPr="00315E56" w:rsidRDefault="007C4605" w:rsidP="0002569C">
      <w:pPr>
        <w:spacing w:before="160" w:line="185" w:lineRule="auto"/>
        <w:rPr>
          <w:spacing w:val="-2"/>
          <w:rtl/>
          <w:lang w:bidi="ar-EG"/>
        </w:rPr>
      </w:pPr>
      <w:r w:rsidRPr="00315E56">
        <w:rPr>
          <w:spacing w:val="-2"/>
          <w:lang w:bidi="ar-EG"/>
        </w:rPr>
        <w:t>2</w:t>
      </w:r>
      <w:r w:rsidRPr="00315E56">
        <w:rPr>
          <w:spacing w:val="-2"/>
          <w:rtl/>
          <w:lang w:bidi="ar-EG"/>
        </w:rPr>
        <w:tab/>
      </w:r>
      <w:r w:rsidRPr="00315E56">
        <w:rPr>
          <w:rFonts w:hint="eastAsia"/>
          <w:spacing w:val="-2"/>
          <w:rtl/>
          <w:lang w:bidi="ar-EG"/>
        </w:rPr>
        <w:t>أنه</w:t>
      </w:r>
      <w:r w:rsidRPr="00315E56">
        <w:rPr>
          <w:spacing w:val="-2"/>
          <w:rtl/>
          <w:lang w:bidi="ar-EG"/>
        </w:rPr>
        <w:t xml:space="preserve"> في النطاق </w:t>
      </w:r>
      <w:r w:rsidRPr="00315E56">
        <w:rPr>
          <w:spacing w:val="-2"/>
          <w:lang w:bidi="ar-EG"/>
        </w:rPr>
        <w:t>MHz 138-137</w:t>
      </w:r>
      <w:r w:rsidRPr="00315E56">
        <w:rPr>
          <w:spacing w:val="-2"/>
          <w:rtl/>
          <w:lang w:bidi="ar-EG"/>
        </w:rPr>
        <w:t xml:space="preserve"> (فضاء-</w:t>
      </w:r>
      <w:proofErr w:type="gramStart"/>
      <w:r w:rsidRPr="00315E56">
        <w:rPr>
          <w:spacing w:val="-2"/>
          <w:rtl/>
          <w:lang w:bidi="ar-EG"/>
        </w:rPr>
        <w:t>أرض)</w:t>
      </w:r>
      <w:r w:rsidRPr="00315E56">
        <w:rPr>
          <w:rFonts w:hint="cs"/>
          <w:spacing w:val="-2"/>
          <w:rtl/>
          <w:lang w:bidi="ar-EG"/>
        </w:rPr>
        <w:t>،</w:t>
      </w:r>
      <w:proofErr w:type="gramEnd"/>
      <w:r w:rsidRPr="00315E56">
        <w:rPr>
          <w:rFonts w:hint="cs"/>
          <w:spacing w:val="-2"/>
          <w:rtl/>
          <w:lang w:bidi="ar-EG"/>
        </w:rPr>
        <w:t xml:space="preserve"> يجب ألا تتجاوز المحطات الفضائية لخدمة العمليات الفضائية القيمة</w:t>
      </w:r>
      <w:r w:rsidRPr="00315E56">
        <w:rPr>
          <w:rFonts w:hint="eastAsia"/>
          <w:spacing w:val="-2"/>
          <w:rtl/>
          <w:lang w:bidi="ar-EG"/>
        </w:rPr>
        <w:t> </w:t>
      </w:r>
      <w:r w:rsidRPr="00315E56">
        <w:rPr>
          <w:spacing w:val="-2"/>
          <w:lang w:bidi="ar-EG"/>
        </w:rPr>
        <w:t>dB(W/(m</w:t>
      </w:r>
      <w:r w:rsidRPr="00315E56">
        <w:rPr>
          <w:spacing w:val="-2"/>
          <w:vertAlign w:val="superscript"/>
          <w:lang w:bidi="ar-EG"/>
        </w:rPr>
        <w:t>2</w:t>
      </w:r>
      <w:r w:rsidRPr="00315E56">
        <w:t xml:space="preserve"> </w:t>
      </w:r>
      <w:r w:rsidRPr="00315E56">
        <w:rPr>
          <w:spacing w:val="-2"/>
          <w:lang w:bidi="ar-EG"/>
        </w:rPr>
        <w:t>. 4 kHz)) 140–</w:t>
      </w:r>
      <w:r w:rsidR="0068047C" w:rsidRPr="00315E56">
        <w:rPr>
          <w:rFonts w:hint="cs"/>
          <w:spacing w:val="-2"/>
          <w:rtl/>
          <w:lang w:bidi="ar-EG"/>
        </w:rPr>
        <w:t xml:space="preserve"> لكثافة تدفق القدرة</w:t>
      </w:r>
      <w:r w:rsidRPr="00315E56">
        <w:rPr>
          <w:spacing w:val="-2"/>
          <w:rtl/>
          <w:lang w:bidi="ar-EG"/>
        </w:rPr>
        <w:t>،</w:t>
      </w:r>
      <w:r w:rsidRPr="00315E56">
        <w:rPr>
          <w:rFonts w:hint="cs"/>
          <w:spacing w:val="-2"/>
          <w:rtl/>
          <w:lang w:bidi="ar-EG"/>
        </w:rPr>
        <w:t xml:space="preserve"> فيما عدا الحالات التي نسقت فيها قيمة أخرى. وإذا تم تجاوز هذا المستوى</w:t>
      </w:r>
      <w:r w:rsidRPr="00315E56">
        <w:rPr>
          <w:spacing w:val="-2"/>
          <w:rtl/>
          <w:lang w:bidi="ar-EG"/>
        </w:rPr>
        <w:t xml:space="preserve"> ينطبق الرقم</w:t>
      </w:r>
      <w:r w:rsidRPr="00315E56">
        <w:rPr>
          <w:rFonts w:hint="cs"/>
          <w:spacing w:val="-2"/>
          <w:rtl/>
          <w:lang w:bidi="ar-EG"/>
        </w:rPr>
        <w:t> </w:t>
      </w:r>
      <w:r w:rsidRPr="00315E56">
        <w:rPr>
          <w:b/>
          <w:bCs/>
          <w:spacing w:val="-2"/>
          <w:lang w:bidi="ar-EG"/>
        </w:rPr>
        <w:t>11A.9</w:t>
      </w:r>
      <w:r w:rsidRPr="00315E56">
        <w:rPr>
          <w:spacing w:val="-2"/>
          <w:rtl/>
          <w:lang w:bidi="ar-EG"/>
        </w:rPr>
        <w:t xml:space="preserve"> على </w:t>
      </w:r>
      <w:r w:rsidRPr="00315E56">
        <w:rPr>
          <w:rFonts w:hint="eastAsia"/>
          <w:spacing w:val="-2"/>
          <w:rtl/>
          <w:lang w:bidi="ar-EG"/>
        </w:rPr>
        <w:t>ال</w:t>
      </w:r>
      <w:r w:rsidRPr="00315E56">
        <w:rPr>
          <w:spacing w:val="-2"/>
          <w:rtl/>
          <w:lang w:bidi="ar-EG"/>
        </w:rPr>
        <w:t xml:space="preserve">شبكات أو </w:t>
      </w:r>
      <w:r w:rsidRPr="00315E56">
        <w:rPr>
          <w:rFonts w:hint="eastAsia"/>
          <w:spacing w:val="-2"/>
          <w:rtl/>
          <w:lang w:bidi="ar-EG"/>
        </w:rPr>
        <w:t>ال</w:t>
      </w:r>
      <w:r w:rsidRPr="00315E56">
        <w:rPr>
          <w:spacing w:val="-2"/>
          <w:rtl/>
          <w:lang w:bidi="ar-EG"/>
        </w:rPr>
        <w:t xml:space="preserve">أنظمة </w:t>
      </w:r>
      <w:r w:rsidRPr="00315E56">
        <w:rPr>
          <w:rFonts w:hint="cs"/>
          <w:spacing w:val="-2"/>
          <w:rtl/>
          <w:lang w:bidi="ar-EG"/>
        </w:rPr>
        <w:t xml:space="preserve">العاملة </w:t>
      </w:r>
      <w:r w:rsidRPr="00315E56">
        <w:rPr>
          <w:rFonts w:hint="eastAsia"/>
          <w:spacing w:val="-2"/>
          <w:rtl/>
          <w:lang w:bidi="ar-EG"/>
        </w:rPr>
        <w:t>في</w:t>
      </w:r>
      <w:r w:rsidRPr="00315E56">
        <w:rPr>
          <w:spacing w:val="-2"/>
          <w:rtl/>
          <w:lang w:bidi="ar-EG"/>
        </w:rPr>
        <w:t xml:space="preserve"> خدمة العمليات الفضائية </w:t>
      </w:r>
      <w:r w:rsidRPr="00315E56">
        <w:rPr>
          <w:rFonts w:hint="cs"/>
          <w:spacing w:val="-2"/>
          <w:rtl/>
        </w:rPr>
        <w:t>في هذا النطاق</w:t>
      </w:r>
      <w:r w:rsidRPr="00315E56">
        <w:rPr>
          <w:rFonts w:hint="eastAsia"/>
          <w:spacing w:val="-2"/>
          <w:rtl/>
        </w:rPr>
        <w:t>؛</w:t>
      </w:r>
      <w:r w:rsidR="0002569C" w:rsidRPr="00315E56">
        <w:rPr>
          <w:rFonts w:hint="cs"/>
          <w:spacing w:val="-2"/>
          <w:rtl/>
          <w:lang w:bidi="ar-EG"/>
        </w:rPr>
        <w:t xml:space="preserve"> </w:t>
      </w:r>
    </w:p>
    <w:p w14:paraId="6EB185DB" w14:textId="4F257418" w:rsidR="004833A9" w:rsidRPr="00315E56" w:rsidRDefault="0068047C" w:rsidP="0002569C">
      <w:pPr>
        <w:spacing w:before="160" w:line="185" w:lineRule="auto"/>
        <w:rPr>
          <w:spacing w:val="2"/>
          <w:lang w:bidi="ar"/>
        </w:rPr>
      </w:pPr>
      <w:r w:rsidRPr="00315E56">
        <w:rPr>
          <w:spacing w:val="-2"/>
          <w:lang w:bidi="ar-EG"/>
        </w:rPr>
        <w:t>3</w:t>
      </w:r>
      <w:r w:rsidRPr="00315E56">
        <w:rPr>
          <w:spacing w:val="-2"/>
          <w:rtl/>
          <w:lang w:bidi="ar-EG"/>
        </w:rPr>
        <w:tab/>
      </w:r>
      <w:r w:rsidR="007C4605" w:rsidRPr="00315E56">
        <w:rPr>
          <w:rFonts w:hint="cs"/>
          <w:spacing w:val="2"/>
          <w:rtl/>
          <w:lang w:bidi="ar"/>
        </w:rPr>
        <w:t xml:space="preserve">أن استخدام النطاق </w:t>
      </w:r>
      <w:r w:rsidR="005754B3" w:rsidRPr="00315E56">
        <w:rPr>
          <w:spacing w:val="2"/>
          <w:lang w:val="en-GB" w:bidi="ar"/>
        </w:rPr>
        <w:t xml:space="preserve">MHz </w:t>
      </w:r>
      <w:r w:rsidR="005754B3" w:rsidRPr="00315E56">
        <w:rPr>
          <w:spacing w:val="2"/>
          <w:lang w:bidi="ar"/>
        </w:rPr>
        <w:t>138</w:t>
      </w:r>
      <w:r w:rsidR="005754B3" w:rsidRPr="00315E56">
        <w:rPr>
          <w:spacing w:val="2"/>
          <w:lang w:val="en-GB" w:bidi="ar"/>
        </w:rPr>
        <w:t>-</w:t>
      </w:r>
      <w:r w:rsidR="005754B3" w:rsidRPr="00315E56">
        <w:rPr>
          <w:spacing w:val="2"/>
          <w:lang w:bidi="ar"/>
        </w:rPr>
        <w:t>137</w:t>
      </w:r>
      <w:r w:rsidR="005754B3" w:rsidRPr="00315E56">
        <w:rPr>
          <w:rFonts w:hint="cs"/>
          <w:spacing w:val="2"/>
          <w:rtl/>
          <w:lang w:val="en-GB" w:bidi="ar-EG"/>
        </w:rPr>
        <w:t xml:space="preserve"> (فضاء-أرض)</w:t>
      </w:r>
      <w:r w:rsidR="007C4605" w:rsidRPr="00315E56">
        <w:rPr>
          <w:rFonts w:hint="cs"/>
          <w:i/>
          <w:iCs/>
          <w:spacing w:val="2"/>
          <w:rtl/>
        </w:rPr>
        <w:t xml:space="preserve"> </w:t>
      </w:r>
      <w:r w:rsidR="00B40769" w:rsidRPr="00315E56">
        <w:rPr>
          <w:rFonts w:hint="cs"/>
          <w:spacing w:val="2"/>
          <w:rtl/>
          <w:lang w:bidi="ar"/>
        </w:rPr>
        <w:t xml:space="preserve">في </w:t>
      </w:r>
      <w:proofErr w:type="spellStart"/>
      <w:r w:rsidR="00B40769" w:rsidRPr="00315E56">
        <w:rPr>
          <w:rFonts w:hint="cs"/>
          <w:spacing w:val="2"/>
          <w:rtl/>
          <w:lang w:bidi="ar"/>
        </w:rPr>
        <w:t>السواتل</w:t>
      </w:r>
      <w:proofErr w:type="spellEnd"/>
      <w:r w:rsidR="007C4605" w:rsidRPr="00315E56">
        <w:rPr>
          <w:rFonts w:hint="cs"/>
          <w:spacing w:val="2"/>
          <w:rtl/>
          <w:lang w:bidi="ar"/>
        </w:rPr>
        <w:t xml:space="preserve"> غير المستقرة بالنسبة إلى الأرض في</w:t>
      </w:r>
      <w:r w:rsidR="007C4605" w:rsidRPr="00315E56">
        <w:rPr>
          <w:rFonts w:hint="eastAsia"/>
          <w:spacing w:val="2"/>
          <w:rtl/>
          <w:lang w:bidi="ar-EG"/>
        </w:rPr>
        <w:t> </w:t>
      </w:r>
      <w:r w:rsidR="007C4605" w:rsidRPr="00315E56">
        <w:rPr>
          <w:rFonts w:hint="cs"/>
          <w:spacing w:val="2"/>
          <w:rtl/>
          <w:lang w:bidi="ar"/>
        </w:rPr>
        <w:t>خدمة العمليات الفضائية ذات المهمات ال</w:t>
      </w:r>
      <w:r w:rsidR="00D57127" w:rsidRPr="00315E56">
        <w:rPr>
          <w:rFonts w:hint="cs"/>
          <w:spacing w:val="2"/>
          <w:rtl/>
          <w:lang w:bidi="ar"/>
        </w:rPr>
        <w:t>قصيرة الأجل</w:t>
      </w:r>
      <w:r w:rsidR="007C4605" w:rsidRPr="00315E56">
        <w:rPr>
          <w:rFonts w:hint="cs"/>
          <w:spacing w:val="2"/>
          <w:rtl/>
          <w:lang w:bidi="ar"/>
        </w:rPr>
        <w:t xml:space="preserve"> لا يشكل أولوية في لوائح الراديو ولا</w:t>
      </w:r>
      <w:r w:rsidR="007C4605" w:rsidRPr="00315E56">
        <w:rPr>
          <w:rFonts w:hint="eastAsia"/>
          <w:spacing w:val="2"/>
          <w:rtl/>
          <w:lang w:bidi="ar"/>
        </w:rPr>
        <w:t> </w:t>
      </w:r>
      <w:r w:rsidR="007C4605" w:rsidRPr="00315E56">
        <w:rPr>
          <w:rFonts w:hint="cs"/>
          <w:spacing w:val="2"/>
          <w:rtl/>
          <w:lang w:bidi="ar"/>
        </w:rPr>
        <w:t xml:space="preserve">يحول دون استخدام </w:t>
      </w:r>
      <w:r w:rsidR="005754B3" w:rsidRPr="00315E56">
        <w:rPr>
          <w:rFonts w:hint="cs"/>
          <w:spacing w:val="2"/>
          <w:rtl/>
          <w:lang w:bidi="ar"/>
        </w:rPr>
        <w:t xml:space="preserve">ذلك </w:t>
      </w:r>
      <w:r w:rsidR="007C4605" w:rsidRPr="00315E56">
        <w:rPr>
          <w:rFonts w:hint="cs"/>
          <w:spacing w:val="2"/>
          <w:rtl/>
          <w:lang w:bidi="ar"/>
        </w:rPr>
        <w:t>النطاق لأي تطبيق للخدمات التي يوزَّع لها</w:t>
      </w:r>
      <w:r w:rsidR="007C4605" w:rsidRPr="00315E56">
        <w:rPr>
          <w:rFonts w:hint="eastAsia"/>
          <w:spacing w:val="2"/>
          <w:rtl/>
          <w:lang w:bidi="ar"/>
        </w:rPr>
        <w:t>؛</w:t>
      </w:r>
    </w:p>
    <w:p w14:paraId="7A730FA7" w14:textId="77777777" w:rsidR="004833A9" w:rsidRPr="006E26D5" w:rsidRDefault="007C4605" w:rsidP="004833A9">
      <w:pPr>
        <w:pStyle w:val="Call"/>
        <w:rPr>
          <w:rtl/>
          <w:lang w:bidi="ar"/>
        </w:rPr>
      </w:pPr>
      <w:r w:rsidRPr="00315E56">
        <w:rPr>
          <w:rFonts w:hint="eastAsia"/>
          <w:rtl/>
          <w:lang w:bidi="ar"/>
        </w:rPr>
        <w:t>يكلف</w:t>
      </w:r>
      <w:r w:rsidRPr="00315E56">
        <w:rPr>
          <w:rtl/>
          <w:lang w:bidi="ar"/>
        </w:rPr>
        <w:t xml:space="preserve"> </w:t>
      </w:r>
      <w:r w:rsidRPr="00315E56">
        <w:rPr>
          <w:rFonts w:hint="eastAsia"/>
          <w:rtl/>
          <w:lang w:bidi="ar"/>
        </w:rPr>
        <w:t>مكتب</w:t>
      </w:r>
      <w:r w:rsidRPr="00315E56">
        <w:rPr>
          <w:rtl/>
          <w:lang w:bidi="ar"/>
        </w:rPr>
        <w:t xml:space="preserve"> </w:t>
      </w:r>
      <w:r w:rsidRPr="00315E56">
        <w:rPr>
          <w:rFonts w:hint="eastAsia"/>
          <w:rtl/>
          <w:lang w:bidi="ar"/>
        </w:rPr>
        <w:t>الاتصالات</w:t>
      </w:r>
      <w:r w:rsidRPr="00315E56">
        <w:rPr>
          <w:rtl/>
          <w:lang w:bidi="ar"/>
        </w:rPr>
        <w:t xml:space="preserve"> </w:t>
      </w:r>
      <w:r w:rsidRPr="00315E56">
        <w:rPr>
          <w:rFonts w:hint="eastAsia"/>
          <w:rtl/>
          <w:lang w:bidi="ar"/>
        </w:rPr>
        <w:t>الراديوية</w:t>
      </w:r>
    </w:p>
    <w:p w14:paraId="2B2C6604" w14:textId="3B26E7B8" w:rsidR="004833A9" w:rsidRPr="006E26D5" w:rsidRDefault="007C4605" w:rsidP="004833A9">
      <w:pPr>
        <w:rPr>
          <w:spacing w:val="2"/>
          <w:rtl/>
          <w:lang w:bidi="ar"/>
        </w:rPr>
      </w:pPr>
      <w:r w:rsidRPr="006E26D5">
        <w:rPr>
          <w:rFonts w:hint="eastAsia"/>
          <w:spacing w:val="2"/>
          <w:rtl/>
          <w:lang w:bidi="ar-EG"/>
        </w:rPr>
        <w:t>بأن</w:t>
      </w:r>
      <w:r w:rsidRPr="006E26D5">
        <w:rPr>
          <w:spacing w:val="2"/>
          <w:rtl/>
          <w:lang w:bidi="ar-EG"/>
        </w:rPr>
        <w:t xml:space="preserve"> يتحقق، عند تطبيق </w:t>
      </w:r>
      <w:r w:rsidRPr="006E26D5">
        <w:rPr>
          <w:spacing w:val="2"/>
          <w:rtl/>
          <w:lang w:bidi="ar"/>
        </w:rPr>
        <w:t xml:space="preserve">الفقرة </w:t>
      </w:r>
      <w:r w:rsidR="0002569C" w:rsidRPr="00315E56">
        <w:rPr>
          <w:spacing w:val="2"/>
          <w:lang w:bidi="ar"/>
        </w:rPr>
        <w:t>1</w:t>
      </w:r>
      <w:r w:rsidRPr="006E26D5">
        <w:rPr>
          <w:spacing w:val="2"/>
          <w:rtl/>
          <w:lang w:bidi="ar"/>
        </w:rPr>
        <w:t xml:space="preserve"> من </w:t>
      </w:r>
      <w:r w:rsidRPr="006E26D5">
        <w:rPr>
          <w:i/>
          <w:iCs/>
          <w:spacing w:val="2"/>
          <w:rtl/>
        </w:rPr>
        <w:t>"</w:t>
      </w:r>
      <w:r w:rsidRPr="006E26D5">
        <w:rPr>
          <w:i/>
          <w:iCs/>
          <w:spacing w:val="2"/>
          <w:rtl/>
          <w:lang w:bidi="ar"/>
        </w:rPr>
        <w:t>يقرر"</w:t>
      </w:r>
      <w:r w:rsidRPr="006E26D5">
        <w:rPr>
          <w:spacing w:val="2"/>
          <w:rtl/>
          <w:lang w:bidi="ar"/>
        </w:rPr>
        <w:t xml:space="preserve"> في مرحلة </w:t>
      </w:r>
      <w:r w:rsidRPr="006E26D5">
        <w:rPr>
          <w:rFonts w:hint="eastAsia"/>
          <w:spacing w:val="2"/>
          <w:rtl/>
          <w:lang w:bidi="ar"/>
        </w:rPr>
        <w:t>التبليغ</w:t>
      </w:r>
      <w:r w:rsidRPr="006E26D5">
        <w:rPr>
          <w:spacing w:val="2"/>
          <w:rtl/>
          <w:lang w:bidi="ar"/>
        </w:rPr>
        <w:t xml:space="preserve"> من التطابق مع قيمة </w:t>
      </w:r>
      <w:r w:rsidRPr="006E26D5">
        <w:rPr>
          <w:rFonts w:hint="eastAsia"/>
          <w:spacing w:val="2"/>
          <w:rtl/>
          <w:lang w:bidi="ar"/>
        </w:rPr>
        <w:t>كثافة</w:t>
      </w:r>
      <w:r w:rsidRPr="006E26D5">
        <w:rPr>
          <w:spacing w:val="2"/>
          <w:rtl/>
          <w:lang w:bidi="ar"/>
        </w:rPr>
        <w:t xml:space="preserve"> </w:t>
      </w:r>
      <w:r w:rsidRPr="006E26D5">
        <w:rPr>
          <w:rFonts w:hint="eastAsia"/>
          <w:spacing w:val="2"/>
          <w:rtl/>
          <w:lang w:bidi="ar"/>
        </w:rPr>
        <w:t>تدفق</w:t>
      </w:r>
      <w:r w:rsidRPr="006E26D5">
        <w:rPr>
          <w:spacing w:val="2"/>
          <w:rtl/>
          <w:lang w:bidi="ar"/>
        </w:rPr>
        <w:t xml:space="preserve"> </w:t>
      </w:r>
      <w:r w:rsidRPr="006E26D5">
        <w:rPr>
          <w:rFonts w:hint="eastAsia"/>
          <w:spacing w:val="2"/>
          <w:rtl/>
          <w:lang w:bidi="ar"/>
        </w:rPr>
        <w:t>القدرة</w:t>
      </w:r>
      <w:r w:rsidRPr="006E26D5">
        <w:rPr>
          <w:spacing w:val="2"/>
          <w:rtl/>
          <w:lang w:bidi="ar"/>
        </w:rPr>
        <w:t xml:space="preserve"> الواردة في هذه </w:t>
      </w:r>
      <w:r w:rsidRPr="006E26D5">
        <w:rPr>
          <w:rFonts w:hint="eastAsia"/>
          <w:spacing w:val="2"/>
          <w:rtl/>
          <w:lang w:bidi="ar"/>
        </w:rPr>
        <w:t>الفقرة</w:t>
      </w:r>
      <w:r w:rsidRPr="006E26D5">
        <w:rPr>
          <w:spacing w:val="2"/>
          <w:rtl/>
          <w:lang w:bidi="ar"/>
        </w:rPr>
        <w:t xml:space="preserve"> أثناء </w:t>
      </w:r>
      <w:r w:rsidRPr="006E26D5">
        <w:rPr>
          <w:rFonts w:hint="eastAsia"/>
          <w:spacing w:val="2"/>
          <w:rtl/>
          <w:lang w:bidi="ar"/>
        </w:rPr>
        <w:t>الفحص</w:t>
      </w:r>
      <w:r w:rsidRPr="006E26D5">
        <w:rPr>
          <w:spacing w:val="2"/>
          <w:rtl/>
          <w:lang w:bidi="ar"/>
        </w:rPr>
        <w:t xml:space="preserve"> الذي يجريه بموجب الرقم </w:t>
      </w:r>
      <w:r w:rsidRPr="00315E56">
        <w:rPr>
          <w:rStyle w:val="Artref"/>
          <w:b/>
          <w:bCs/>
        </w:rPr>
        <w:t>31</w:t>
      </w:r>
      <w:r w:rsidRPr="00336D7D">
        <w:rPr>
          <w:rStyle w:val="Artref"/>
          <w:b/>
          <w:bCs/>
        </w:rPr>
        <w:t>.</w:t>
      </w:r>
      <w:r w:rsidRPr="00315E56">
        <w:rPr>
          <w:rStyle w:val="Artref"/>
          <w:b/>
          <w:bCs/>
        </w:rPr>
        <w:t>11</w:t>
      </w:r>
      <w:r w:rsidRPr="006E26D5">
        <w:rPr>
          <w:spacing w:val="2"/>
          <w:rtl/>
          <w:lang w:bidi="ar"/>
        </w:rPr>
        <w:t xml:space="preserve">: في حالة </w:t>
      </w:r>
      <w:r w:rsidRPr="006E26D5">
        <w:rPr>
          <w:rFonts w:hint="eastAsia"/>
          <w:spacing w:val="2"/>
          <w:rtl/>
          <w:lang w:bidi="ar"/>
        </w:rPr>
        <w:t>الامتثال</w:t>
      </w:r>
      <w:r w:rsidRPr="006E26D5">
        <w:rPr>
          <w:spacing w:val="2"/>
          <w:rtl/>
          <w:lang w:bidi="ar"/>
        </w:rPr>
        <w:t xml:space="preserve"> لهذه </w:t>
      </w:r>
      <w:r w:rsidRPr="006E26D5">
        <w:rPr>
          <w:rFonts w:hint="eastAsia"/>
          <w:spacing w:val="2"/>
          <w:rtl/>
          <w:lang w:bidi="ar"/>
        </w:rPr>
        <w:t>القيمة،</w:t>
      </w:r>
      <w:r w:rsidRPr="006E26D5">
        <w:rPr>
          <w:spacing w:val="2"/>
          <w:rtl/>
          <w:lang w:bidi="ar"/>
        </w:rPr>
        <w:t xml:space="preserve"> تكون النتيجة </w:t>
      </w:r>
      <w:proofErr w:type="spellStart"/>
      <w:r w:rsidRPr="006E26D5">
        <w:rPr>
          <w:spacing w:val="2"/>
          <w:rtl/>
          <w:lang w:bidi="ar"/>
        </w:rPr>
        <w:t>م</w:t>
      </w:r>
      <w:r w:rsidRPr="006E26D5">
        <w:rPr>
          <w:rFonts w:hint="eastAsia"/>
          <w:spacing w:val="2"/>
          <w:rtl/>
          <w:lang w:bidi="ar"/>
        </w:rPr>
        <w:t>ؤ</w:t>
      </w:r>
      <w:r w:rsidRPr="006E26D5">
        <w:rPr>
          <w:spacing w:val="2"/>
          <w:rtl/>
          <w:lang w:bidi="ar"/>
        </w:rPr>
        <w:t>اتية</w:t>
      </w:r>
      <w:proofErr w:type="spellEnd"/>
      <w:r w:rsidRPr="006E26D5">
        <w:rPr>
          <w:spacing w:val="2"/>
          <w:rtl/>
          <w:lang w:bidi="ar"/>
        </w:rPr>
        <w:t xml:space="preserve">؛ </w:t>
      </w:r>
      <w:r w:rsidRPr="006E26D5">
        <w:rPr>
          <w:rFonts w:hint="eastAsia"/>
          <w:spacing w:val="2"/>
          <w:rtl/>
          <w:lang w:bidi="ar"/>
        </w:rPr>
        <w:t>و</w:t>
      </w:r>
      <w:r w:rsidRPr="006E26D5">
        <w:rPr>
          <w:spacing w:val="2"/>
          <w:rtl/>
          <w:lang w:bidi="ar"/>
        </w:rPr>
        <w:t xml:space="preserve">إذا تم تجاوز القيمة، يتحقق </w:t>
      </w:r>
      <w:r w:rsidRPr="00315E56">
        <w:rPr>
          <w:spacing w:val="2"/>
          <w:rtl/>
          <w:lang w:bidi="ar"/>
        </w:rPr>
        <w:lastRenderedPageBreak/>
        <w:t xml:space="preserve">المكتب </w:t>
      </w:r>
      <w:r w:rsidRPr="00315E56">
        <w:rPr>
          <w:rFonts w:hint="eastAsia"/>
          <w:spacing w:val="2"/>
          <w:rtl/>
          <w:lang w:bidi="ar"/>
        </w:rPr>
        <w:t>ما</w:t>
      </w:r>
      <w:r w:rsidRPr="00315E56">
        <w:rPr>
          <w:spacing w:val="2"/>
          <w:rtl/>
          <w:lang w:bidi="ar"/>
        </w:rPr>
        <w:t xml:space="preserve"> إذا كان </w:t>
      </w:r>
      <w:r w:rsidRPr="00315E56">
        <w:rPr>
          <w:rFonts w:hint="eastAsia"/>
          <w:spacing w:val="2"/>
          <w:rtl/>
          <w:lang w:bidi="ar"/>
        </w:rPr>
        <w:t>طلب</w:t>
      </w:r>
      <w:r w:rsidRPr="00315E56">
        <w:rPr>
          <w:spacing w:val="2"/>
          <w:rtl/>
          <w:lang w:bidi="ar"/>
        </w:rPr>
        <w:t xml:space="preserve"> </w:t>
      </w:r>
      <w:r w:rsidRPr="00315E56">
        <w:rPr>
          <w:rFonts w:hint="eastAsia"/>
          <w:spacing w:val="2"/>
          <w:rtl/>
          <w:lang w:bidi="ar"/>
        </w:rPr>
        <w:t>تنسيق</w:t>
      </w:r>
      <w:r w:rsidRPr="00315E56">
        <w:rPr>
          <w:spacing w:val="2"/>
          <w:rtl/>
          <w:lang w:bidi="ar"/>
        </w:rPr>
        <w:t xml:space="preserve"> </w:t>
      </w:r>
      <w:r w:rsidR="00416D61" w:rsidRPr="00315E56">
        <w:rPr>
          <w:rFonts w:hint="cs"/>
          <w:spacing w:val="2"/>
          <w:rtl/>
          <w:lang w:bidi="ar"/>
        </w:rPr>
        <w:t xml:space="preserve">بموجب الرقم </w:t>
      </w:r>
      <w:r w:rsidR="00416D61" w:rsidRPr="00315E56">
        <w:rPr>
          <w:b/>
          <w:bCs/>
          <w:spacing w:val="2"/>
          <w:lang w:bidi="ar"/>
        </w:rPr>
        <w:t>11</w:t>
      </w:r>
      <w:r w:rsidR="00416D61" w:rsidRPr="00315E56">
        <w:rPr>
          <w:b/>
          <w:bCs/>
          <w:spacing w:val="2"/>
          <w:lang w:val="en-GB" w:bidi="ar"/>
        </w:rPr>
        <w:t>A.</w:t>
      </w:r>
      <w:r w:rsidR="00416D61" w:rsidRPr="00315E56">
        <w:rPr>
          <w:b/>
          <w:bCs/>
          <w:spacing w:val="2"/>
          <w:lang w:bidi="ar"/>
        </w:rPr>
        <w:t>9</w:t>
      </w:r>
      <w:r w:rsidR="00416D61" w:rsidRPr="00315E56">
        <w:rPr>
          <w:rFonts w:hint="cs"/>
          <w:spacing w:val="2"/>
          <w:rtl/>
          <w:lang w:val="en-GB" w:bidi="ar-EG"/>
        </w:rPr>
        <w:t xml:space="preserve"> </w:t>
      </w:r>
      <w:r w:rsidRPr="00315E56">
        <w:rPr>
          <w:rFonts w:hint="eastAsia"/>
          <w:spacing w:val="2"/>
          <w:rtl/>
          <w:lang w:bidi="ar"/>
        </w:rPr>
        <w:t>قد</w:t>
      </w:r>
      <w:r w:rsidRPr="00315E56">
        <w:rPr>
          <w:spacing w:val="2"/>
          <w:rtl/>
          <w:lang w:bidi="ar"/>
        </w:rPr>
        <w:t xml:space="preserve"> </w:t>
      </w:r>
      <w:r w:rsidRPr="00315E56">
        <w:rPr>
          <w:rFonts w:hint="eastAsia"/>
          <w:spacing w:val="2"/>
          <w:rtl/>
          <w:lang w:bidi="ar"/>
        </w:rPr>
        <w:t>أُرسل</w:t>
      </w:r>
      <w:r w:rsidRPr="00315E56">
        <w:rPr>
          <w:spacing w:val="2"/>
          <w:rtl/>
          <w:lang w:bidi="ar"/>
        </w:rPr>
        <w:t xml:space="preserve"> مسبقاً بشأن هذا </w:t>
      </w:r>
      <w:proofErr w:type="spellStart"/>
      <w:r w:rsidRPr="00315E56">
        <w:rPr>
          <w:spacing w:val="2"/>
          <w:rtl/>
          <w:lang w:bidi="ar"/>
        </w:rPr>
        <w:t>الساتل</w:t>
      </w:r>
      <w:proofErr w:type="spellEnd"/>
      <w:r w:rsidRPr="006E26D5">
        <w:rPr>
          <w:spacing w:val="2"/>
          <w:rtl/>
          <w:lang w:bidi="ar"/>
        </w:rPr>
        <w:t xml:space="preserve"> </w:t>
      </w:r>
      <w:r w:rsidRPr="006E26D5">
        <w:rPr>
          <w:rFonts w:hint="eastAsia"/>
          <w:spacing w:val="2"/>
          <w:rtl/>
          <w:lang w:bidi="ar"/>
        </w:rPr>
        <w:t>وإلا</w:t>
      </w:r>
      <w:r w:rsidRPr="006E26D5">
        <w:rPr>
          <w:spacing w:val="2"/>
          <w:rtl/>
          <w:lang w:bidi="ar"/>
        </w:rPr>
        <w:t xml:space="preserve"> </w:t>
      </w:r>
      <w:r w:rsidRPr="006E26D5">
        <w:rPr>
          <w:rFonts w:hint="eastAsia"/>
          <w:spacing w:val="2"/>
          <w:rtl/>
          <w:lang w:bidi="ar"/>
        </w:rPr>
        <w:t>يصدر</w:t>
      </w:r>
      <w:r w:rsidRPr="006E26D5">
        <w:rPr>
          <w:spacing w:val="2"/>
          <w:rtl/>
          <w:lang w:bidi="ar"/>
        </w:rPr>
        <w:t xml:space="preserve"> نتيجة غير </w:t>
      </w:r>
      <w:proofErr w:type="spellStart"/>
      <w:r w:rsidRPr="006E26D5">
        <w:rPr>
          <w:rFonts w:hint="eastAsia"/>
          <w:spacing w:val="2"/>
          <w:rtl/>
          <w:lang w:bidi="ar"/>
        </w:rPr>
        <w:t>مؤاتية</w:t>
      </w:r>
      <w:proofErr w:type="spellEnd"/>
      <w:r w:rsidRPr="006E26D5">
        <w:rPr>
          <w:spacing w:val="2"/>
          <w:rtl/>
          <w:lang w:bidi="ar"/>
        </w:rPr>
        <w:t xml:space="preserve"> بموجب الرقم </w:t>
      </w:r>
      <w:r w:rsidRPr="00315E56">
        <w:rPr>
          <w:rStyle w:val="Artref"/>
          <w:b/>
          <w:bCs/>
        </w:rPr>
        <w:t>32</w:t>
      </w:r>
      <w:r w:rsidRPr="00336D7D">
        <w:rPr>
          <w:rStyle w:val="Artref"/>
          <w:b/>
          <w:bCs/>
        </w:rPr>
        <w:t>.</w:t>
      </w:r>
      <w:r w:rsidRPr="00315E56">
        <w:rPr>
          <w:rStyle w:val="Artref"/>
          <w:b/>
          <w:bCs/>
        </w:rPr>
        <w:t>11</w:t>
      </w:r>
      <w:r w:rsidRPr="006E26D5">
        <w:rPr>
          <w:spacing w:val="2"/>
          <w:rtl/>
          <w:lang w:bidi="ar"/>
        </w:rPr>
        <w:t>.</w:t>
      </w:r>
    </w:p>
    <w:p w14:paraId="6152741A" w14:textId="67A6CD39" w:rsidR="00C71531" w:rsidRPr="0002569C" w:rsidRDefault="007C4605" w:rsidP="00315E56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416D61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يحدد هذا القرار الشروط التي يجوز بموجبها استخدام نطاق التردد </w:t>
      </w:r>
      <w:r w:rsidR="00416D61" w:rsidRPr="00315E56">
        <w:rPr>
          <w:rFonts w:ascii="Times New Roman" w:hAnsi="Times New Roman"/>
          <w:b w:val="0"/>
          <w:bCs w:val="0"/>
          <w:lang w:val="en-GB" w:bidi="ar-EG"/>
        </w:rPr>
        <w:t>MHz 138-137</w:t>
      </w:r>
      <w:r w:rsidR="00416D61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في خدمة العمليات الفضائية من أجل وصلات القياس عن بعد </w:t>
      </w:r>
      <w:r w:rsidR="00B40769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في </w:t>
      </w:r>
      <w:proofErr w:type="spellStart"/>
      <w:r w:rsidR="00B40769" w:rsidRPr="00315E56">
        <w:rPr>
          <w:rFonts w:ascii="Times New Roman" w:hAnsi="Times New Roman" w:hint="cs"/>
          <w:b w:val="0"/>
          <w:bCs w:val="0"/>
          <w:rtl/>
          <w:lang w:val="en-GB" w:bidi="ar-EG"/>
        </w:rPr>
        <w:t>السواتل</w:t>
      </w:r>
      <w:proofErr w:type="spellEnd"/>
      <w:r w:rsidR="00416D61"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غير المستقرة بالنسبة إلى الأرض ذات المهمات القصيرة الأجل.</w:t>
      </w:r>
    </w:p>
    <w:p w14:paraId="333D02AE" w14:textId="77777777" w:rsidR="00966DB5" w:rsidRDefault="007C4605" w:rsidP="004A278F">
      <w:pPr>
        <w:pStyle w:val="AppendixNo"/>
        <w:rPr>
          <w:rtl/>
        </w:rPr>
      </w:pPr>
      <w:r>
        <w:rPr>
          <w:rtl/>
        </w:rPr>
        <w:t xml:space="preserve">التذييـل </w:t>
      </w:r>
      <w:r w:rsidRPr="00315E56">
        <w:rPr>
          <w:rStyle w:val="href"/>
          <w:lang w:val="en-US"/>
        </w:rPr>
        <w:t>5</w:t>
      </w:r>
      <w:r>
        <w:t> (REV.WRC-</w:t>
      </w:r>
      <w:r w:rsidRPr="00315E56">
        <w:rPr>
          <w:lang w:val="en-US"/>
        </w:rPr>
        <w:t>15</w:t>
      </w:r>
      <w:r>
        <w:t>)</w:t>
      </w:r>
    </w:p>
    <w:p w14:paraId="02263662" w14:textId="4CA87DEF" w:rsidR="00315E56" w:rsidRPr="00315E56" w:rsidRDefault="007C4605" w:rsidP="00315E56">
      <w:pPr>
        <w:pStyle w:val="Appendixtitle"/>
        <w:sectPr w:rsidR="00315E56" w:rsidRPr="00315E56">
          <w:headerReference w:type="even" r:id="rId13"/>
          <w:headerReference w:type="default" r:id="rId14"/>
          <w:footerReference w:type="default" r:id="rId15"/>
          <w:footerReference w:type="first" r:id="rId16"/>
          <w:pgSz w:w="11907" w:h="16840" w:code="9"/>
          <w:pgMar w:top="1134" w:right="1134" w:bottom="851" w:left="1134" w:header="720" w:footer="720" w:gutter="0"/>
          <w:cols w:space="708"/>
          <w:titlePg/>
          <w:docGrid w:linePitch="360"/>
        </w:sectPr>
      </w:pPr>
      <w:r>
        <w:rPr>
          <w:rtl/>
        </w:rPr>
        <w:t>تعرف هوية الإدارات التي ينبغي التنسيق معها</w:t>
      </w:r>
      <w:r>
        <w:rPr>
          <w:rtl/>
        </w:rPr>
        <w:br/>
        <w:t xml:space="preserve">أو الحصول على موافقتها وفقاً لأحكام المادة </w:t>
      </w:r>
      <w:r w:rsidRPr="00315E56">
        <w:t>9</w:t>
      </w:r>
    </w:p>
    <w:p w14:paraId="0F00F8FD" w14:textId="77777777" w:rsidR="00C71531" w:rsidRDefault="007C4605">
      <w:pPr>
        <w:pStyle w:val="Proposal"/>
      </w:pPr>
      <w:r>
        <w:lastRenderedPageBreak/>
        <w:t>MOD</w:t>
      </w:r>
      <w:r>
        <w:tab/>
        <w:t>RCC/</w:t>
      </w:r>
      <w:r w:rsidRPr="00315E56">
        <w:t>12</w:t>
      </w:r>
      <w:r>
        <w:t>A</w:t>
      </w:r>
      <w:r w:rsidRPr="00315E56">
        <w:t>7</w:t>
      </w:r>
      <w:r>
        <w:t>/</w:t>
      </w:r>
      <w:r w:rsidRPr="00315E56">
        <w:t>8</w:t>
      </w:r>
      <w:r>
        <w:rPr>
          <w:vanish/>
          <w:color w:val="7F7F7F" w:themeColor="text1" w:themeTint="80"/>
          <w:vertAlign w:val="superscript"/>
        </w:rPr>
        <w:t>#50223</w:t>
      </w:r>
    </w:p>
    <w:p w14:paraId="335CBBE8" w14:textId="77777777" w:rsidR="004833A9" w:rsidRPr="006E26D5" w:rsidRDefault="007C4605" w:rsidP="004833A9">
      <w:pPr>
        <w:pStyle w:val="TableNo"/>
        <w:spacing w:before="120"/>
        <w:rPr>
          <w:sz w:val="18"/>
          <w:szCs w:val="26"/>
          <w:rtl/>
          <w:lang w:bidi="ar-EG"/>
        </w:rPr>
      </w:pPr>
      <w:r w:rsidRPr="006E26D5">
        <w:rPr>
          <w:rtl/>
        </w:rPr>
        <w:t xml:space="preserve">الجدول </w:t>
      </w:r>
      <w:r w:rsidRPr="00315E56">
        <w:t>1</w:t>
      </w:r>
      <w:r w:rsidRPr="006E26D5">
        <w:t>-</w:t>
      </w:r>
      <w:r w:rsidRPr="00315E56">
        <w:t>5</w:t>
      </w:r>
      <w:r w:rsidRPr="006E26D5">
        <w:rPr>
          <w:rtl/>
          <w:lang w:bidi="ar-EG"/>
        </w:rPr>
        <w:t xml:space="preserve"> </w:t>
      </w:r>
      <w:r w:rsidRPr="006E26D5">
        <w:rPr>
          <w:rFonts w:hint="cs"/>
          <w:i/>
          <w:iCs/>
          <w:rtl/>
          <w:lang w:bidi="ar-EG"/>
        </w:rPr>
        <w:t>(تابع)</w:t>
      </w:r>
      <w:r w:rsidRPr="006E26D5">
        <w:rPr>
          <w:i/>
          <w:iCs/>
          <w:sz w:val="16"/>
          <w:szCs w:val="16"/>
          <w:lang w:bidi="ar-EG"/>
        </w:rPr>
        <w:t>(</w:t>
      </w:r>
      <w:r w:rsidRPr="006E26D5">
        <w:rPr>
          <w:sz w:val="16"/>
          <w:szCs w:val="16"/>
          <w:lang w:bidi="ar-EG"/>
        </w:rPr>
        <w:t>Rev.WRC-</w:t>
      </w:r>
      <w:del w:id="9" w:author="Tahawi, Hiba" w:date="2019-02-21T00:48:00Z">
        <w:r w:rsidRPr="00315E56" w:rsidDel="00CF7127">
          <w:rPr>
            <w:sz w:val="16"/>
            <w:szCs w:val="16"/>
            <w:lang w:bidi="ar-EG"/>
          </w:rPr>
          <w:delText>15</w:delText>
        </w:r>
      </w:del>
      <w:ins w:id="10" w:author="Tahawi, Hiba" w:date="2019-02-21T00:48:00Z">
        <w:r w:rsidRPr="00315E56">
          <w:rPr>
            <w:sz w:val="16"/>
            <w:szCs w:val="16"/>
            <w:lang w:bidi="ar-EG"/>
          </w:rPr>
          <w:t>19</w:t>
        </w:r>
      </w:ins>
      <w:r w:rsidRPr="006E26D5">
        <w:rPr>
          <w:sz w:val="16"/>
          <w:szCs w:val="16"/>
          <w:lang w:bidi="ar-EG"/>
        </w:rPr>
        <w:t>)    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376"/>
        <w:gridCol w:w="2801"/>
        <w:gridCol w:w="2832"/>
        <w:gridCol w:w="4056"/>
        <w:gridCol w:w="2182"/>
        <w:gridCol w:w="2449"/>
      </w:tblGrid>
      <w:tr w:rsidR="004833A9" w:rsidRPr="006E26D5" w14:paraId="553ACF54" w14:textId="77777777" w:rsidTr="004833A9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9464" w14:textId="77777777" w:rsidR="004833A9" w:rsidRPr="006E26D5" w:rsidRDefault="007C4605" w:rsidP="004833A9">
            <w:pPr>
              <w:pStyle w:val="Tablehead"/>
              <w:rPr>
                <w:rtl/>
              </w:rPr>
            </w:pPr>
            <w:r w:rsidRPr="006E26D5">
              <w:rPr>
                <w:rFonts w:hint="eastAsia"/>
                <w:rtl/>
              </w:rPr>
              <w:t>مرجع</w:t>
            </w:r>
            <w:r w:rsidRPr="006E26D5">
              <w:rPr>
                <w:rtl/>
              </w:rPr>
              <w:t xml:space="preserve"> </w:t>
            </w:r>
            <w:r w:rsidRPr="006E26D5">
              <w:rPr>
                <w:rtl/>
              </w:rPr>
              <w:br/>
            </w:r>
            <w:r w:rsidRPr="006E26D5">
              <w:rPr>
                <w:rFonts w:hint="eastAsia"/>
                <w:rtl/>
              </w:rPr>
              <w:t>المادة</w:t>
            </w:r>
            <w:r w:rsidRPr="006E26D5">
              <w:rPr>
                <w:rtl/>
              </w:rPr>
              <w:t xml:space="preserve"> </w:t>
            </w:r>
            <w:r w:rsidRPr="00315E56"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8363" w14:textId="77777777" w:rsidR="004833A9" w:rsidRPr="006E26D5" w:rsidRDefault="007C4605" w:rsidP="004833A9">
            <w:pPr>
              <w:pStyle w:val="Tablehead"/>
            </w:pPr>
            <w:r w:rsidRPr="006E26D5">
              <w:rPr>
                <w:rFonts w:hint="eastAsia"/>
                <w:rtl/>
              </w:rPr>
              <w:t>الحالة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5C9C" w14:textId="77777777" w:rsidR="004833A9" w:rsidRPr="006E26D5" w:rsidRDefault="007C4605" w:rsidP="004833A9">
            <w:pPr>
              <w:pStyle w:val="Tablehead"/>
            </w:pPr>
            <w:r w:rsidRPr="006E26D5">
              <w:rPr>
                <w:rFonts w:hint="eastAsia"/>
                <w:rtl/>
              </w:rPr>
              <w:t>نطاقات</w:t>
            </w:r>
            <w:r w:rsidRPr="006E26D5">
              <w:rPr>
                <w:rtl/>
              </w:rPr>
              <w:t xml:space="preserve"> </w:t>
            </w:r>
            <w:r w:rsidRPr="006E26D5">
              <w:rPr>
                <w:rFonts w:hint="eastAsia"/>
                <w:rtl/>
              </w:rPr>
              <w:t>التردد</w:t>
            </w:r>
            <w:r w:rsidRPr="006E26D5">
              <w:rPr>
                <w:rtl/>
              </w:rPr>
              <w:t xml:space="preserve"> (</w:t>
            </w:r>
            <w:r w:rsidRPr="006E26D5">
              <w:rPr>
                <w:rFonts w:hint="eastAsia"/>
                <w:rtl/>
              </w:rPr>
              <w:t>والإقليم</w:t>
            </w:r>
            <w:r w:rsidRPr="006E26D5">
              <w:rPr>
                <w:rtl/>
              </w:rPr>
              <w:t>)</w:t>
            </w:r>
            <w:r w:rsidRPr="006E26D5">
              <w:rPr>
                <w:rtl/>
              </w:rPr>
              <w:br/>
            </w:r>
            <w:r w:rsidRPr="006E26D5">
              <w:rPr>
                <w:rFonts w:hint="eastAsia"/>
                <w:rtl/>
              </w:rPr>
              <w:t>للخدمة</w:t>
            </w:r>
            <w:r w:rsidRPr="006E26D5">
              <w:rPr>
                <w:rtl/>
              </w:rPr>
              <w:t xml:space="preserve"> </w:t>
            </w:r>
            <w:r w:rsidRPr="006E26D5">
              <w:rPr>
                <w:rFonts w:hint="eastAsia"/>
                <w:rtl/>
              </w:rPr>
              <w:t>المطلوب</w:t>
            </w:r>
            <w:r w:rsidRPr="006E26D5">
              <w:rPr>
                <w:rtl/>
              </w:rPr>
              <w:t xml:space="preserve"> </w:t>
            </w:r>
            <w:r w:rsidRPr="006E26D5">
              <w:rPr>
                <w:rFonts w:hint="eastAsia"/>
                <w:rtl/>
              </w:rPr>
              <w:t>التنسيق</w:t>
            </w:r>
            <w:r w:rsidRPr="006E26D5">
              <w:rPr>
                <w:rtl/>
              </w:rPr>
              <w:t xml:space="preserve"> </w:t>
            </w:r>
            <w:r w:rsidRPr="006E26D5">
              <w:rPr>
                <w:rFonts w:hint="eastAsia"/>
                <w:rtl/>
              </w:rPr>
              <w:t>بشأنها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98E0" w14:textId="77777777" w:rsidR="004833A9" w:rsidRPr="006E26D5" w:rsidRDefault="007C4605" w:rsidP="004833A9">
            <w:pPr>
              <w:pStyle w:val="Tablehead"/>
              <w:rPr>
                <w:spacing w:val="-2"/>
              </w:rPr>
            </w:pPr>
            <w:r w:rsidRPr="006E26D5">
              <w:rPr>
                <w:rFonts w:hint="eastAsia"/>
                <w:spacing w:val="-2"/>
                <w:rtl/>
              </w:rPr>
              <w:t>العتبة</w:t>
            </w:r>
            <w:r w:rsidRPr="006E26D5">
              <w:rPr>
                <w:spacing w:val="-2"/>
                <w:rtl/>
              </w:rPr>
              <w:t>/</w:t>
            </w:r>
            <w:r w:rsidRPr="006E26D5">
              <w:rPr>
                <w:rFonts w:hint="eastAsia"/>
                <w:spacing w:val="-2"/>
                <w:rtl/>
              </w:rPr>
              <w:t>الشرط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98CC" w14:textId="77777777" w:rsidR="004833A9" w:rsidRPr="006E26D5" w:rsidRDefault="007C4605" w:rsidP="004833A9">
            <w:pPr>
              <w:pStyle w:val="Tablehead"/>
            </w:pPr>
            <w:r w:rsidRPr="006E26D5">
              <w:rPr>
                <w:rFonts w:hint="eastAsia"/>
                <w:rtl/>
              </w:rPr>
              <w:t>طريقة</w:t>
            </w:r>
            <w:r w:rsidRPr="006E26D5">
              <w:rPr>
                <w:rtl/>
              </w:rPr>
              <w:t xml:space="preserve"> </w:t>
            </w:r>
            <w:r w:rsidRPr="006E26D5">
              <w:rPr>
                <w:rFonts w:hint="eastAsia"/>
                <w:rtl/>
              </w:rPr>
              <w:t>الحساب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B8A1" w14:textId="77777777" w:rsidR="004833A9" w:rsidRPr="006E26D5" w:rsidRDefault="007C4605" w:rsidP="004833A9">
            <w:pPr>
              <w:pStyle w:val="Tablehead"/>
            </w:pPr>
            <w:r w:rsidRPr="006E26D5">
              <w:rPr>
                <w:rFonts w:hint="eastAsia"/>
                <w:rtl/>
              </w:rPr>
              <w:t>ملاحظات</w:t>
            </w:r>
          </w:p>
        </w:tc>
      </w:tr>
      <w:tr w:rsidR="004833A9" w:rsidRPr="006E26D5" w14:paraId="09435E92" w14:textId="77777777" w:rsidTr="004833A9">
        <w:trPr>
          <w:jc w:val="center"/>
        </w:trPr>
        <w:tc>
          <w:tcPr>
            <w:tcW w:w="438" w:type="pct"/>
          </w:tcPr>
          <w:p w14:paraId="4C30B75C" w14:textId="77777777" w:rsidR="004833A9" w:rsidRPr="006E26D5" w:rsidRDefault="007C4605" w:rsidP="004833A9">
            <w:pPr>
              <w:pStyle w:val="Tabletext"/>
              <w:jc w:val="left"/>
              <w:rPr>
                <w:rtl/>
                <w:lang w:val="fr-FR"/>
              </w:rPr>
            </w:pPr>
            <w:r w:rsidRPr="006E26D5">
              <w:rPr>
                <w:rtl/>
              </w:rPr>
              <w:t>الرقم</w:t>
            </w:r>
            <w:r w:rsidRPr="006E26D5">
              <w:rPr>
                <w:rFonts w:ascii="Angsana New" w:hAnsi="Angsana New"/>
                <w:rtl/>
              </w:rPr>
              <w:t xml:space="preserve"> </w:t>
            </w:r>
            <w:r w:rsidRPr="00315E56">
              <w:rPr>
                <w:rStyle w:val="Artref"/>
                <w:b/>
                <w:bCs/>
              </w:rPr>
              <w:t>13</w:t>
            </w:r>
            <w:r w:rsidRPr="00336D7D">
              <w:rPr>
                <w:rStyle w:val="Artref"/>
                <w:b/>
                <w:bCs/>
              </w:rPr>
              <w:t>.</w:t>
            </w:r>
            <w:r w:rsidRPr="00315E56">
              <w:rPr>
                <w:rStyle w:val="Artref"/>
                <w:b/>
                <w:bCs/>
              </w:rPr>
              <w:t>9</w:t>
            </w:r>
            <w:r w:rsidRPr="006E26D5">
              <w:rPr>
                <w:rtl/>
              </w:rPr>
              <w:br/>
            </w:r>
            <w:r w:rsidRPr="006E26D5">
              <w:t>GSO</w:t>
            </w:r>
            <w:r w:rsidRPr="006E26D5">
              <w:rPr>
                <w:rtl/>
              </w:rPr>
              <w:t>/</w:t>
            </w:r>
            <w:r w:rsidRPr="006E26D5">
              <w:br/>
              <w:t>non-GSO</w:t>
            </w:r>
          </w:p>
        </w:tc>
        <w:tc>
          <w:tcPr>
            <w:tcW w:w="892" w:type="pct"/>
          </w:tcPr>
          <w:p w14:paraId="03F72934" w14:textId="77777777" w:rsidR="004833A9" w:rsidRPr="006E26D5" w:rsidRDefault="007C4605" w:rsidP="004833A9">
            <w:pPr>
              <w:pStyle w:val="Tabletext"/>
              <w:jc w:val="left"/>
              <w:rPr>
                <w:rtl/>
              </w:rPr>
            </w:pPr>
            <w:r w:rsidRPr="006E26D5">
              <w:rPr>
                <w:rtl/>
              </w:rPr>
              <w:t xml:space="preserve">محطة في شبكة </w:t>
            </w:r>
            <w:proofErr w:type="spellStart"/>
            <w:r w:rsidRPr="006E26D5">
              <w:rPr>
                <w:rtl/>
              </w:rPr>
              <w:t>السواتل</w:t>
            </w:r>
            <w:proofErr w:type="spellEnd"/>
            <w:r w:rsidRPr="006E26D5">
              <w:rPr>
                <w:rtl/>
              </w:rPr>
              <w:t xml:space="preserve"> المستقرة بالنسبة إلى الأرض في نطاقات التردد التي يوجد بشأنها حاشية تحيل إلى الرقم </w:t>
            </w:r>
            <w:r w:rsidRPr="00315E56">
              <w:rPr>
                <w:rStyle w:val="Artref"/>
                <w:b/>
                <w:bCs/>
              </w:rPr>
              <w:t>11</w:t>
            </w:r>
            <w:r w:rsidRPr="00336D7D">
              <w:rPr>
                <w:rStyle w:val="Artref"/>
                <w:b/>
                <w:bCs/>
              </w:rPr>
              <w:t>A.</w:t>
            </w:r>
            <w:r w:rsidRPr="00315E56">
              <w:rPr>
                <w:rStyle w:val="Artref"/>
                <w:b/>
                <w:bCs/>
              </w:rPr>
              <w:t>9</w:t>
            </w:r>
            <w:r w:rsidRPr="006E26D5">
              <w:rPr>
                <w:rtl/>
              </w:rPr>
              <w:t xml:space="preserve"> أو الرقم </w:t>
            </w:r>
            <w:r w:rsidRPr="00315E56">
              <w:rPr>
                <w:rStyle w:val="Artref"/>
                <w:b/>
                <w:bCs/>
              </w:rPr>
              <w:t>13</w:t>
            </w:r>
            <w:r w:rsidRPr="00336D7D">
              <w:rPr>
                <w:rStyle w:val="Artref"/>
                <w:b/>
                <w:bCs/>
              </w:rPr>
              <w:t>.</w:t>
            </w:r>
            <w:r w:rsidRPr="00315E56">
              <w:rPr>
                <w:rStyle w:val="Artref"/>
                <w:b/>
                <w:bCs/>
              </w:rPr>
              <w:t>9</w:t>
            </w:r>
            <w:r w:rsidRPr="006E26D5">
              <w:rPr>
                <w:rtl/>
              </w:rPr>
              <w:t xml:space="preserve">، بالنسبة إلى أي شبكة أخرى تستخدم </w:t>
            </w:r>
            <w:proofErr w:type="spellStart"/>
            <w:r w:rsidRPr="006E26D5">
              <w:rPr>
                <w:rtl/>
              </w:rPr>
              <w:t>سواتل</w:t>
            </w:r>
            <w:proofErr w:type="spellEnd"/>
            <w:r w:rsidRPr="006E26D5">
              <w:rPr>
                <w:rtl/>
              </w:rPr>
              <w:t xml:space="preserve"> غير مستقرة بالنسبة إلى الأرض، باستثناء التنسيق بين المحطات الأرضية العاملة في اتجاه الإرسال المعاكس</w:t>
            </w:r>
          </w:p>
        </w:tc>
        <w:tc>
          <w:tcPr>
            <w:tcW w:w="902" w:type="pct"/>
          </w:tcPr>
          <w:p w14:paraId="3BF46F21" w14:textId="77777777" w:rsidR="004833A9" w:rsidRPr="006E26D5" w:rsidRDefault="007C4605" w:rsidP="004833A9">
            <w:pPr>
              <w:pStyle w:val="Tabletext"/>
              <w:jc w:val="left"/>
            </w:pPr>
            <w:r w:rsidRPr="006E26D5">
              <w:rPr>
                <w:rtl/>
              </w:rPr>
              <w:t xml:space="preserve">نطاقات التردد التي يوجد بشأنها حاشية تحيل إلى الرقم </w:t>
            </w:r>
            <w:r w:rsidRPr="00315E56">
              <w:rPr>
                <w:rStyle w:val="Artref"/>
                <w:b/>
                <w:bCs/>
              </w:rPr>
              <w:t>11</w:t>
            </w:r>
            <w:r w:rsidRPr="00336D7D">
              <w:rPr>
                <w:rStyle w:val="Artref"/>
                <w:b/>
                <w:bCs/>
              </w:rPr>
              <w:t>A.</w:t>
            </w:r>
            <w:r w:rsidRPr="00315E56">
              <w:rPr>
                <w:rStyle w:val="Artref"/>
                <w:b/>
                <w:bCs/>
              </w:rPr>
              <w:t>9</w:t>
            </w:r>
            <w:r w:rsidRPr="006E26D5">
              <w:rPr>
                <w:rtl/>
              </w:rPr>
              <w:t xml:space="preserve"> أو</w:t>
            </w:r>
            <w:r w:rsidRPr="006E26D5">
              <w:rPr>
                <w:rFonts w:hint="eastAsia"/>
                <w:rtl/>
              </w:rPr>
              <w:t> </w:t>
            </w:r>
            <w:r w:rsidRPr="006E26D5">
              <w:rPr>
                <w:rtl/>
              </w:rPr>
              <w:t xml:space="preserve">الرقم </w:t>
            </w:r>
            <w:r w:rsidRPr="00315E56">
              <w:rPr>
                <w:rStyle w:val="Artref"/>
                <w:b/>
                <w:bCs/>
              </w:rPr>
              <w:t>13</w:t>
            </w:r>
            <w:r w:rsidRPr="00336D7D">
              <w:rPr>
                <w:rStyle w:val="Artref"/>
                <w:b/>
                <w:bCs/>
              </w:rPr>
              <w:t>.</w:t>
            </w:r>
            <w:r w:rsidRPr="00315E56">
              <w:rPr>
                <w:rStyle w:val="Artref"/>
                <w:b/>
                <w:bCs/>
              </w:rPr>
              <w:t>9</w:t>
            </w:r>
          </w:p>
        </w:tc>
        <w:tc>
          <w:tcPr>
            <w:tcW w:w="1292" w:type="pct"/>
          </w:tcPr>
          <w:p w14:paraId="2B582A85" w14:textId="77777777" w:rsidR="004833A9" w:rsidRPr="006E26D5" w:rsidRDefault="007C4605" w:rsidP="004833A9">
            <w:pPr>
              <w:pStyle w:val="Tabletext"/>
              <w:ind w:left="284" w:hanging="284"/>
              <w:jc w:val="left"/>
              <w:rPr>
                <w:spacing w:val="-2"/>
                <w:szCs w:val="20"/>
                <w:rtl/>
              </w:rPr>
            </w:pPr>
            <w:r w:rsidRPr="006E26D5">
              <w:rPr>
                <w:spacing w:val="-2"/>
              </w:rPr>
              <w:t>(</w:t>
            </w:r>
            <w:r w:rsidRPr="00315E56">
              <w:rPr>
                <w:spacing w:val="-2"/>
              </w:rPr>
              <w:t>1</w:t>
            </w:r>
            <w:r w:rsidRPr="006E26D5">
              <w:rPr>
                <w:spacing w:val="-2"/>
                <w:rtl/>
              </w:rPr>
              <w:tab/>
              <w:t>عروض النطاق تتراكب</w:t>
            </w:r>
          </w:p>
          <w:p w14:paraId="7063E883" w14:textId="77777777" w:rsidR="004833A9" w:rsidRPr="006E26D5" w:rsidRDefault="007C4605" w:rsidP="004833A9">
            <w:pPr>
              <w:pStyle w:val="Tabletext"/>
              <w:ind w:left="284" w:hanging="284"/>
              <w:jc w:val="left"/>
              <w:rPr>
                <w:spacing w:val="-2"/>
                <w:rtl/>
              </w:rPr>
            </w:pPr>
            <w:r w:rsidRPr="006E26D5">
              <w:rPr>
                <w:spacing w:val="-2"/>
              </w:rPr>
              <w:t>(</w:t>
            </w:r>
            <w:r w:rsidRPr="00315E56">
              <w:rPr>
                <w:spacing w:val="-2"/>
              </w:rPr>
              <w:t>2</w:t>
            </w:r>
            <w:r w:rsidRPr="006E26D5">
              <w:rPr>
                <w:spacing w:val="-2"/>
                <w:rtl/>
              </w:rPr>
              <w:tab/>
              <w:t xml:space="preserve">بالنسبة للنطاق </w:t>
            </w:r>
            <w:r w:rsidRPr="006E26D5">
              <w:rPr>
                <w:spacing w:val="-2"/>
              </w:rPr>
              <w:t xml:space="preserve">MHz </w:t>
            </w:r>
            <w:r w:rsidRPr="00315E56">
              <w:rPr>
                <w:spacing w:val="-2"/>
              </w:rPr>
              <w:t>1</w:t>
            </w:r>
            <w:r w:rsidRPr="006E26D5">
              <w:rPr>
                <w:spacing w:val="-2"/>
              </w:rPr>
              <w:t> </w:t>
            </w:r>
            <w:r w:rsidRPr="00315E56">
              <w:rPr>
                <w:spacing w:val="-2"/>
              </w:rPr>
              <w:t>668</w:t>
            </w:r>
            <w:r w:rsidRPr="006E26D5">
              <w:rPr>
                <w:spacing w:val="-2"/>
              </w:rPr>
              <w:t>,</w:t>
            </w:r>
            <w:r w:rsidRPr="00315E56">
              <w:rPr>
                <w:spacing w:val="-2"/>
              </w:rPr>
              <w:t>4</w:t>
            </w:r>
            <w:r w:rsidRPr="006E26D5">
              <w:rPr>
                <w:spacing w:val="-2"/>
              </w:rPr>
              <w:t>-</w:t>
            </w:r>
            <w:r w:rsidRPr="00315E56">
              <w:rPr>
                <w:spacing w:val="-2"/>
              </w:rPr>
              <w:t>1</w:t>
            </w:r>
            <w:r w:rsidRPr="006E26D5">
              <w:rPr>
                <w:spacing w:val="-2"/>
              </w:rPr>
              <w:t> </w:t>
            </w:r>
            <w:r w:rsidRPr="00315E56">
              <w:rPr>
                <w:spacing w:val="-2"/>
              </w:rPr>
              <w:t>668</w:t>
            </w:r>
            <w:r w:rsidRPr="006E26D5">
              <w:rPr>
                <w:spacing w:val="-2"/>
                <w:rtl/>
              </w:rPr>
              <w:t xml:space="preserve"> فيما</w:t>
            </w:r>
            <w:r w:rsidRPr="006E26D5">
              <w:rPr>
                <w:rFonts w:hint="eastAsia"/>
                <w:spacing w:val="-2"/>
                <w:rtl/>
              </w:rPr>
              <w:t> </w:t>
            </w:r>
            <w:r w:rsidRPr="006E26D5">
              <w:rPr>
                <w:spacing w:val="-2"/>
                <w:rtl/>
              </w:rPr>
              <w:t xml:space="preserve">يتعلق بتنسيق شبكة الخدمة المتنقلة </w:t>
            </w:r>
            <w:proofErr w:type="spellStart"/>
            <w:r w:rsidRPr="006E26D5">
              <w:rPr>
                <w:spacing w:val="-2"/>
                <w:rtl/>
              </w:rPr>
              <w:t>الساتلية</w:t>
            </w:r>
            <w:proofErr w:type="spellEnd"/>
            <w:r w:rsidRPr="006E26D5">
              <w:rPr>
                <w:rFonts w:hint="eastAsia"/>
                <w:spacing w:val="-2"/>
                <w:rtl/>
              </w:rPr>
              <w:t> </w:t>
            </w:r>
            <w:r w:rsidRPr="006E26D5">
              <w:rPr>
                <w:spacing w:val="-2"/>
              </w:rPr>
              <w:t>(MSS)</w:t>
            </w:r>
            <w:r w:rsidRPr="006E26D5">
              <w:rPr>
                <w:spacing w:val="-2"/>
                <w:rtl/>
              </w:rPr>
              <w:t xml:space="preserve"> مع </w:t>
            </w:r>
            <w:r w:rsidRPr="00D13B73">
              <w:rPr>
                <w:spacing w:val="-2"/>
                <w:rtl/>
              </w:rPr>
              <w:t xml:space="preserve">شبكات خدمة الأبحاث الفضائية </w:t>
            </w:r>
            <w:r w:rsidRPr="00D13B73">
              <w:rPr>
                <w:spacing w:val="-2"/>
              </w:rPr>
              <w:t>(SRS)</w:t>
            </w:r>
            <w:r w:rsidRPr="006E26D5">
              <w:rPr>
                <w:spacing w:val="-2"/>
                <w:rtl/>
              </w:rPr>
              <w:t xml:space="preserve"> (المنفعلة)، بالإضافة إلى تراكب عرض النطاق، فإن كثافة القدرة المشعة المكافئة </w:t>
            </w:r>
            <w:proofErr w:type="spellStart"/>
            <w:r w:rsidRPr="006E26D5">
              <w:rPr>
                <w:spacing w:val="-2"/>
                <w:rtl/>
              </w:rPr>
              <w:t>المتناحية</w:t>
            </w:r>
            <w:proofErr w:type="spellEnd"/>
            <w:r w:rsidRPr="006E26D5">
              <w:rPr>
                <w:spacing w:val="-2"/>
                <w:rtl/>
              </w:rPr>
              <w:t xml:space="preserve"> لمحطات أرضية متنقلة في شبكة للخدمة المتنقلة </w:t>
            </w:r>
            <w:proofErr w:type="spellStart"/>
            <w:r w:rsidRPr="006E26D5">
              <w:rPr>
                <w:spacing w:val="-2"/>
                <w:rtl/>
              </w:rPr>
              <w:t>الساتلية</w:t>
            </w:r>
            <w:proofErr w:type="spellEnd"/>
            <w:r w:rsidRPr="006E26D5">
              <w:rPr>
                <w:spacing w:val="-2"/>
                <w:rtl/>
              </w:rPr>
              <w:t xml:space="preserve"> المستقرة بالنسبة إلى الأرض وتعمل في هذا النطاق تتجاوز -</w:t>
            </w:r>
            <w:r w:rsidRPr="006E26D5">
              <w:rPr>
                <w:spacing w:val="-2"/>
              </w:rPr>
              <w:t>(W/kHz </w:t>
            </w:r>
            <w:r w:rsidRPr="00315E56">
              <w:rPr>
                <w:spacing w:val="-2"/>
              </w:rPr>
              <w:t>4</w:t>
            </w:r>
            <w:r w:rsidRPr="006E26D5">
              <w:rPr>
                <w:spacing w:val="-2"/>
              </w:rPr>
              <w:t>) dB </w:t>
            </w:r>
            <w:r w:rsidRPr="00315E56">
              <w:rPr>
                <w:spacing w:val="-2"/>
              </w:rPr>
              <w:t>2</w:t>
            </w:r>
            <w:r w:rsidRPr="006E26D5">
              <w:rPr>
                <w:spacing w:val="-2"/>
              </w:rPr>
              <w:t>,</w:t>
            </w:r>
            <w:r w:rsidRPr="00315E56">
              <w:rPr>
                <w:spacing w:val="-2"/>
              </w:rPr>
              <w:t>5</w:t>
            </w:r>
            <w:r w:rsidRPr="006E26D5">
              <w:rPr>
                <w:spacing w:val="-2"/>
                <w:rtl/>
              </w:rPr>
              <w:t xml:space="preserve">، أو تتجاوز كثافة القدرة التي تزود بها هوائيات المحطات الأرضية المتنقلة مقدار </w:t>
            </w:r>
            <w:r w:rsidRPr="006E26D5">
              <w:rPr>
                <w:spacing w:val="-2"/>
                <w:rtl/>
              </w:rPr>
              <w:br/>
              <w:t>-</w:t>
            </w:r>
            <w:r w:rsidRPr="006E26D5">
              <w:rPr>
                <w:spacing w:val="-2"/>
              </w:rPr>
              <w:t>(W/kHz </w:t>
            </w:r>
            <w:r w:rsidRPr="00315E56">
              <w:rPr>
                <w:spacing w:val="-2"/>
              </w:rPr>
              <w:t>4</w:t>
            </w:r>
            <w:r w:rsidRPr="006E26D5">
              <w:rPr>
                <w:spacing w:val="-2"/>
              </w:rPr>
              <w:t>) dB </w:t>
            </w:r>
            <w:r w:rsidRPr="00315E56">
              <w:rPr>
                <w:spacing w:val="-2"/>
              </w:rPr>
              <w:t>10</w:t>
            </w:r>
          </w:p>
        </w:tc>
        <w:tc>
          <w:tcPr>
            <w:tcW w:w="695" w:type="pct"/>
          </w:tcPr>
          <w:p w14:paraId="43DBCC45" w14:textId="77777777" w:rsidR="004833A9" w:rsidRPr="006E26D5" w:rsidRDefault="007C4605" w:rsidP="004833A9">
            <w:pPr>
              <w:pStyle w:val="Tabletext"/>
              <w:ind w:left="284" w:hanging="284"/>
              <w:jc w:val="left"/>
              <w:rPr>
                <w:rtl/>
              </w:rPr>
            </w:pPr>
            <w:r w:rsidRPr="00315E56">
              <w:t>1</w:t>
            </w:r>
            <w:r w:rsidRPr="006E26D5">
              <w:rPr>
                <w:rtl/>
              </w:rPr>
              <w:t>)</w:t>
            </w:r>
            <w:r w:rsidRPr="006E26D5">
              <w:rPr>
                <w:rtl/>
              </w:rPr>
              <w:tab/>
              <w:t>التحقق باستعمال الترددات المخصصة وعروض النطاق</w:t>
            </w:r>
          </w:p>
          <w:p w14:paraId="62385572" w14:textId="77777777" w:rsidR="004833A9" w:rsidRPr="006E26D5" w:rsidRDefault="007C4605" w:rsidP="004833A9">
            <w:pPr>
              <w:pStyle w:val="Tabletext"/>
              <w:ind w:left="284" w:hanging="284"/>
              <w:jc w:val="left"/>
              <w:rPr>
                <w:rtl/>
              </w:rPr>
            </w:pPr>
            <w:r w:rsidRPr="00315E56">
              <w:t>2</w:t>
            </w:r>
            <w:r w:rsidRPr="006E26D5">
              <w:rPr>
                <w:rtl/>
              </w:rPr>
              <w:t>)</w:t>
            </w:r>
            <w:r w:rsidRPr="006E26D5">
              <w:rPr>
                <w:rtl/>
              </w:rPr>
              <w:tab/>
              <w:t xml:space="preserve">التحقق باستعمال بيانات التذييل </w:t>
            </w:r>
            <w:r w:rsidRPr="00315E56">
              <w:rPr>
                <w:b/>
                <w:bCs/>
              </w:rPr>
              <w:t>4</w:t>
            </w:r>
            <w:r w:rsidRPr="006E26D5">
              <w:rPr>
                <w:b/>
                <w:bCs/>
                <w:rtl/>
              </w:rPr>
              <w:t xml:space="preserve"> </w:t>
            </w:r>
            <w:r w:rsidRPr="006E26D5">
              <w:rPr>
                <w:rtl/>
              </w:rPr>
              <w:t xml:space="preserve">بشأن شبكة الخدمة المتنقلة </w:t>
            </w:r>
            <w:proofErr w:type="spellStart"/>
            <w:r w:rsidRPr="006E26D5">
              <w:rPr>
                <w:rtl/>
              </w:rPr>
              <w:t>الساتلية</w:t>
            </w:r>
            <w:proofErr w:type="spellEnd"/>
          </w:p>
        </w:tc>
        <w:tc>
          <w:tcPr>
            <w:tcW w:w="780" w:type="pct"/>
          </w:tcPr>
          <w:p w14:paraId="2632E336" w14:textId="77777777" w:rsidR="004833A9" w:rsidRPr="006E26D5" w:rsidRDefault="00781FB6" w:rsidP="004833A9">
            <w:pPr>
              <w:pStyle w:val="Tabletext"/>
              <w:jc w:val="left"/>
              <w:rPr>
                <w:rtl/>
              </w:rPr>
            </w:pPr>
          </w:p>
        </w:tc>
      </w:tr>
      <w:tr w:rsidR="004833A9" w:rsidRPr="006E26D5" w14:paraId="751B9A82" w14:textId="77777777" w:rsidTr="004833A9">
        <w:trPr>
          <w:jc w:val="center"/>
        </w:trPr>
        <w:tc>
          <w:tcPr>
            <w:tcW w:w="438" w:type="pct"/>
          </w:tcPr>
          <w:p w14:paraId="788FB33E" w14:textId="77777777" w:rsidR="004833A9" w:rsidRPr="006E26D5" w:rsidRDefault="007C4605" w:rsidP="004833A9">
            <w:pPr>
              <w:pStyle w:val="Tabletext"/>
              <w:jc w:val="left"/>
              <w:rPr>
                <w:rtl/>
              </w:rPr>
            </w:pPr>
            <w:r w:rsidRPr="006E26D5">
              <w:rPr>
                <w:rtl/>
              </w:rPr>
              <w:t xml:space="preserve">الرقم </w:t>
            </w:r>
            <w:r w:rsidRPr="00315E56">
              <w:rPr>
                <w:rStyle w:val="Artref"/>
                <w:b/>
                <w:bCs/>
              </w:rPr>
              <w:t>14</w:t>
            </w:r>
            <w:r w:rsidRPr="00336D7D">
              <w:rPr>
                <w:rStyle w:val="Artref"/>
                <w:b/>
                <w:bCs/>
              </w:rPr>
              <w:t>.</w:t>
            </w:r>
            <w:r w:rsidRPr="00315E56">
              <w:rPr>
                <w:rStyle w:val="Artref"/>
                <w:b/>
                <w:bCs/>
              </w:rPr>
              <w:t>9</w:t>
            </w:r>
            <w:r w:rsidRPr="006E26D5">
              <w:rPr>
                <w:rtl/>
              </w:rPr>
              <w:t xml:space="preserve"> </w:t>
            </w:r>
            <w:r w:rsidRPr="006E26D5">
              <w:t>/non-GSO</w:t>
            </w:r>
            <w:r w:rsidRPr="006E26D5">
              <w:rPr>
                <w:rtl/>
              </w:rPr>
              <w:t xml:space="preserve"> للأرض </w:t>
            </w:r>
            <w:r w:rsidRPr="006E26D5">
              <w:rPr>
                <w:rtl/>
              </w:rPr>
              <w:br/>
              <w:t>و</w:t>
            </w:r>
            <w:r w:rsidRPr="006E26D5">
              <w:t>/GSO</w:t>
            </w:r>
            <w:r w:rsidRPr="006E26D5">
              <w:rPr>
                <w:rtl/>
              </w:rPr>
              <w:t>للأرض</w:t>
            </w:r>
          </w:p>
        </w:tc>
        <w:tc>
          <w:tcPr>
            <w:tcW w:w="892" w:type="pct"/>
          </w:tcPr>
          <w:p w14:paraId="3BDC582C" w14:textId="77777777" w:rsidR="004833A9" w:rsidRPr="006E26D5" w:rsidRDefault="007C4605" w:rsidP="004833A9">
            <w:pPr>
              <w:pStyle w:val="Tabletext"/>
              <w:jc w:val="left"/>
              <w:rPr>
                <w:rtl/>
              </w:rPr>
            </w:pPr>
            <w:r w:rsidRPr="006E26D5">
              <w:rPr>
                <w:rtl/>
              </w:rPr>
              <w:t xml:space="preserve">محطة فضائية في شبكة </w:t>
            </w:r>
            <w:proofErr w:type="spellStart"/>
            <w:r w:rsidRPr="006E26D5">
              <w:rPr>
                <w:rtl/>
              </w:rPr>
              <w:t>ساتلية</w:t>
            </w:r>
            <w:proofErr w:type="spellEnd"/>
            <w:r w:rsidRPr="006E26D5">
              <w:rPr>
                <w:rtl/>
              </w:rPr>
              <w:t xml:space="preserve"> في نطاقات التردد التي يوجد بشأنها حاشية تحيل إلى الرقم </w:t>
            </w:r>
            <w:r w:rsidRPr="00315E56">
              <w:rPr>
                <w:rStyle w:val="Artref"/>
                <w:b/>
                <w:bCs/>
              </w:rPr>
              <w:t>11</w:t>
            </w:r>
            <w:r w:rsidRPr="00336D7D">
              <w:rPr>
                <w:rStyle w:val="Artref"/>
                <w:b/>
                <w:bCs/>
              </w:rPr>
              <w:t>A.</w:t>
            </w:r>
            <w:r w:rsidRPr="00315E56">
              <w:rPr>
                <w:rStyle w:val="Artref"/>
                <w:b/>
                <w:bCs/>
              </w:rPr>
              <w:t>9</w:t>
            </w:r>
            <w:r w:rsidRPr="00336D7D">
              <w:rPr>
                <w:rStyle w:val="Artref"/>
                <w:b/>
                <w:bCs/>
                <w:rtl/>
              </w:rPr>
              <w:t xml:space="preserve"> </w:t>
            </w:r>
            <w:r w:rsidRPr="006E26D5">
              <w:rPr>
                <w:rtl/>
              </w:rPr>
              <w:t xml:space="preserve">أو إلى الرقم </w:t>
            </w:r>
            <w:r w:rsidRPr="00315E56">
              <w:rPr>
                <w:rStyle w:val="Artref"/>
                <w:b/>
                <w:bCs/>
              </w:rPr>
              <w:t>14</w:t>
            </w:r>
            <w:r w:rsidRPr="004730E3">
              <w:rPr>
                <w:rStyle w:val="Artref"/>
                <w:b/>
                <w:bCs/>
              </w:rPr>
              <w:t>.</w:t>
            </w:r>
            <w:r w:rsidRPr="00315E56">
              <w:rPr>
                <w:rStyle w:val="Artref"/>
                <w:b/>
                <w:bCs/>
              </w:rPr>
              <w:t>9</w:t>
            </w:r>
            <w:r w:rsidRPr="006E26D5">
              <w:rPr>
                <w:rtl/>
              </w:rPr>
              <w:t>، بالنسبة إلى محطات خدمات الأرض التي يكون فيها تجاوز لقيم</w:t>
            </w:r>
            <w:r w:rsidRPr="006E26D5">
              <w:rPr>
                <w:rFonts w:hint="eastAsia"/>
                <w:rtl/>
              </w:rPr>
              <w:t>ة</w:t>
            </w:r>
            <w:r w:rsidRPr="006E26D5">
              <w:rPr>
                <w:rtl/>
              </w:rPr>
              <w:t xml:space="preserve"> (قيم) العتبة </w:t>
            </w:r>
          </w:p>
        </w:tc>
        <w:tc>
          <w:tcPr>
            <w:tcW w:w="902" w:type="pct"/>
          </w:tcPr>
          <w:p w14:paraId="0F2F5333" w14:textId="77777777" w:rsidR="004833A9" w:rsidRPr="00315E56" w:rsidRDefault="007C4605" w:rsidP="004833A9">
            <w:pPr>
              <w:pStyle w:val="Tabletext1"/>
              <w:tabs>
                <w:tab w:val="clear" w:pos="284"/>
                <w:tab w:val="clear" w:pos="1134"/>
              </w:tabs>
              <w:ind w:left="284" w:hanging="284"/>
              <w:jc w:val="left"/>
              <w:rPr>
                <w:rtl/>
              </w:rPr>
            </w:pPr>
            <w:r w:rsidRPr="00315E56">
              <w:t>(1</w:t>
            </w:r>
            <w:r w:rsidRPr="00315E56">
              <w:tab/>
            </w:r>
            <w:r w:rsidRPr="00315E56">
              <w:rPr>
                <w:spacing w:val="-2"/>
                <w:rtl/>
              </w:rPr>
              <w:t xml:space="preserve">نطاقات التردد التي يوجد بشأنها حاشية تحيل إلى الرقم </w:t>
            </w:r>
            <w:r w:rsidRPr="00315E56">
              <w:rPr>
                <w:rStyle w:val="Artref"/>
                <w:b/>
                <w:bCs/>
              </w:rPr>
              <w:t>11A.9</w:t>
            </w:r>
            <w:r w:rsidRPr="00315E56">
              <w:rPr>
                <w:spacing w:val="-2"/>
                <w:rtl/>
              </w:rPr>
              <w:t>؛</w:t>
            </w:r>
            <w:r w:rsidRPr="00315E56">
              <w:rPr>
                <w:rtl/>
                <w:lang w:bidi="ar-SY"/>
              </w:rPr>
              <w:br/>
            </w:r>
            <w:r w:rsidRPr="00315E56">
              <w:rPr>
                <w:rtl/>
                <w:lang w:bidi="ar-SY"/>
              </w:rPr>
              <w:br/>
            </w:r>
            <w:r w:rsidRPr="00315E56">
              <w:rPr>
                <w:rtl/>
              </w:rPr>
              <w:br/>
            </w:r>
          </w:p>
          <w:p w14:paraId="25977C62" w14:textId="77777777" w:rsidR="004833A9" w:rsidRPr="00315E56" w:rsidRDefault="007C4605" w:rsidP="004833A9">
            <w:pPr>
              <w:pStyle w:val="Tabletext1"/>
              <w:tabs>
                <w:tab w:val="clear" w:pos="1134"/>
              </w:tabs>
              <w:ind w:left="284" w:hanging="284"/>
              <w:jc w:val="left"/>
              <w:rPr>
                <w:rtl/>
              </w:rPr>
            </w:pPr>
            <w:r w:rsidRPr="00315E56">
              <w:t>(2</w:t>
            </w:r>
            <w:r w:rsidRPr="00315E56">
              <w:rPr>
                <w:rtl/>
              </w:rPr>
              <w:tab/>
            </w:r>
            <w:r w:rsidRPr="00315E56">
              <w:t>GHz 12,2-11,7</w:t>
            </w:r>
            <w:r w:rsidRPr="00315E56">
              <w:rPr>
                <w:rtl/>
              </w:rPr>
              <w:br/>
              <w:t xml:space="preserve">(الإقليم </w:t>
            </w:r>
            <w:r w:rsidRPr="00315E56">
              <w:t>2</w:t>
            </w:r>
            <w:r w:rsidRPr="00315E56">
              <w:rPr>
                <w:rFonts w:hint="eastAsia"/>
                <w:rtl/>
              </w:rPr>
              <w:t>،</w:t>
            </w:r>
            <w:r w:rsidRPr="00315E56">
              <w:rPr>
                <w:rtl/>
              </w:rPr>
              <w:t xml:space="preserve"> </w:t>
            </w:r>
            <w:r w:rsidRPr="00315E56">
              <w:t>FSS GSO</w:t>
            </w:r>
            <w:r w:rsidRPr="00315E56">
              <w:rPr>
                <w:rtl/>
              </w:rPr>
              <w:t>)</w:t>
            </w:r>
          </w:p>
          <w:p w14:paraId="3F8B7F90" w14:textId="77777777" w:rsidR="004833A9" w:rsidRPr="00315E56" w:rsidRDefault="007C4605" w:rsidP="004833A9">
            <w:pPr>
              <w:pStyle w:val="Tabletext1"/>
              <w:tabs>
                <w:tab w:val="clear" w:pos="1134"/>
              </w:tabs>
              <w:spacing w:before="160"/>
              <w:ind w:left="284" w:hanging="284"/>
              <w:jc w:val="left"/>
              <w:rPr>
                <w:rtl/>
              </w:rPr>
            </w:pPr>
            <w:r w:rsidRPr="00315E56">
              <w:rPr>
                <w:rtl/>
              </w:rPr>
              <w:br/>
            </w:r>
            <w:r w:rsidRPr="00315E56">
              <w:rPr>
                <w:rtl/>
              </w:rPr>
              <w:br/>
            </w:r>
            <w:r w:rsidRPr="00315E56">
              <w:rPr>
                <w:rtl/>
              </w:rPr>
              <w:br/>
            </w:r>
            <w:r w:rsidRPr="00315E56">
              <w:rPr>
                <w:rtl/>
              </w:rPr>
              <w:br/>
            </w:r>
            <w:r w:rsidRPr="00315E56">
              <w:rPr>
                <w:rtl/>
              </w:rPr>
              <w:br/>
            </w:r>
          </w:p>
          <w:p w14:paraId="65A9877C" w14:textId="77777777" w:rsidR="004833A9" w:rsidRPr="00315E56" w:rsidRDefault="007C4605" w:rsidP="004833A9">
            <w:pPr>
              <w:pStyle w:val="Tabletext1"/>
              <w:tabs>
                <w:tab w:val="clear" w:pos="1134"/>
              </w:tabs>
              <w:spacing w:after="120"/>
              <w:ind w:left="284" w:hanging="284"/>
              <w:jc w:val="left"/>
              <w:rPr>
                <w:ins w:id="11" w:author="Tahawi, Hiba" w:date="2019-02-21T00:53:00Z"/>
              </w:rPr>
            </w:pPr>
            <w:r w:rsidRPr="00315E56">
              <w:t>(3</w:t>
            </w:r>
            <w:r w:rsidRPr="00315E56">
              <w:rPr>
                <w:rtl/>
              </w:rPr>
              <w:tab/>
            </w:r>
            <w:r w:rsidRPr="00315E56">
              <w:t>5 030</w:t>
            </w:r>
            <w:r w:rsidRPr="00315E56">
              <w:rPr>
                <w:rtl/>
              </w:rPr>
              <w:noBreakHyphen/>
            </w:r>
            <w:r w:rsidRPr="00315E56">
              <w:t>5 091</w:t>
            </w:r>
            <w:r w:rsidRPr="00315E56">
              <w:rPr>
                <w:rFonts w:hint="eastAsia"/>
                <w:rtl/>
              </w:rPr>
              <w:t> </w:t>
            </w:r>
            <w:r w:rsidRPr="00315E56">
              <w:t>MHz</w:t>
            </w:r>
            <w:r w:rsidRPr="00315E56">
              <w:rPr>
                <w:rFonts w:hint="eastAsia"/>
                <w:rtl/>
              </w:rPr>
              <w:t> </w:t>
            </w:r>
          </w:p>
          <w:p w14:paraId="33BF8786" w14:textId="2E66C11D" w:rsidR="004833A9" w:rsidRPr="00315E56" w:rsidRDefault="007C4605" w:rsidP="004833A9">
            <w:pPr>
              <w:pStyle w:val="Tabletext1"/>
              <w:tabs>
                <w:tab w:val="clear" w:pos="1134"/>
              </w:tabs>
              <w:spacing w:after="120"/>
              <w:ind w:left="284" w:hanging="284"/>
              <w:jc w:val="left"/>
              <w:rPr>
                <w:rtl/>
                <w:lang w:val="en-GB"/>
                <w:rPrChange w:id="12" w:author="Ghali, Joy" w:date="2019-10-23T16:23:00Z">
                  <w:rPr>
                    <w:rtl/>
                  </w:rPr>
                </w:rPrChange>
              </w:rPr>
            </w:pPr>
            <w:ins w:id="13" w:author="Tahawi, Hiba" w:date="2019-02-21T00:53:00Z">
              <w:r w:rsidRPr="00315E56">
                <w:t>(4</w:t>
              </w:r>
              <w:r w:rsidRPr="00315E56">
                <w:tab/>
                <w:t> MHz 138-137</w:t>
              </w:r>
            </w:ins>
            <w:ins w:id="14" w:author="Ghali, Joy" w:date="2019-10-23T16:23:00Z">
              <w:r w:rsidR="00897AB8" w:rsidRPr="00315E56">
                <w:rPr>
                  <w:rFonts w:hint="cs"/>
                  <w:rtl/>
                </w:rPr>
                <w:t>(</w:t>
              </w:r>
              <w:r w:rsidR="00897AB8" w:rsidRPr="00315E56">
                <w:rPr>
                  <w:lang w:val="en-GB"/>
                </w:rPr>
                <w:t>SOS</w:t>
              </w:r>
              <w:r w:rsidR="00897AB8" w:rsidRPr="00315E56">
                <w:rPr>
                  <w:rFonts w:hint="cs"/>
                  <w:rtl/>
                  <w:lang w:val="en-GB"/>
                </w:rPr>
                <w:t xml:space="preserve">، </w:t>
              </w:r>
            </w:ins>
            <w:ins w:id="15" w:author="Ghali, Joy" w:date="2019-10-23T16:24:00Z">
              <w:r w:rsidR="00897AB8" w:rsidRPr="00315E56">
                <w:rPr>
                  <w:rFonts w:hint="cs"/>
                  <w:rtl/>
                  <w:lang w:val="en-GB"/>
                </w:rPr>
                <w:t>فضاء-أرض)</w:t>
              </w:r>
            </w:ins>
          </w:p>
        </w:tc>
        <w:tc>
          <w:tcPr>
            <w:tcW w:w="1292" w:type="pct"/>
          </w:tcPr>
          <w:p w14:paraId="55BEF399" w14:textId="77777777" w:rsidR="004833A9" w:rsidRPr="00315E56" w:rsidRDefault="007C4605" w:rsidP="004833A9">
            <w:pPr>
              <w:pStyle w:val="Tabletext"/>
              <w:ind w:left="284" w:hanging="284"/>
              <w:jc w:val="left"/>
              <w:rPr>
                <w:rtl/>
              </w:rPr>
            </w:pPr>
            <w:r w:rsidRPr="00315E56">
              <w:t>(1</w:t>
            </w:r>
            <w:r w:rsidRPr="00315E56">
              <w:tab/>
            </w:r>
            <w:r w:rsidRPr="00315E56">
              <w:rPr>
                <w:rtl/>
              </w:rPr>
              <w:t xml:space="preserve">انظر الفقرة </w:t>
            </w:r>
            <w:r w:rsidRPr="00315E56">
              <w:t>1</w:t>
            </w:r>
            <w:r w:rsidRPr="00315E56">
              <w:rPr>
                <w:rtl/>
              </w:rPr>
              <w:t xml:space="preserve"> من الملحق </w:t>
            </w:r>
            <w:r w:rsidRPr="00315E56">
              <w:t>1</w:t>
            </w:r>
            <w:r w:rsidRPr="00315E56">
              <w:rPr>
                <w:rtl/>
              </w:rPr>
              <w:t xml:space="preserve"> بهذا التذييل؛ في النطاقات المحددة في الرقم </w:t>
            </w:r>
            <w:r w:rsidRPr="00315E56">
              <w:rPr>
                <w:rStyle w:val="Artref"/>
                <w:b/>
                <w:bCs/>
              </w:rPr>
              <w:t>414A.5</w:t>
            </w:r>
            <w:r w:rsidRPr="00315E56">
              <w:rPr>
                <w:rtl/>
              </w:rPr>
              <w:t xml:space="preserve"> ترد الشروط المفصلة لتطبيق الرقم </w:t>
            </w:r>
            <w:r w:rsidRPr="00315E56">
              <w:rPr>
                <w:rStyle w:val="Artref"/>
                <w:b/>
                <w:bCs/>
              </w:rPr>
              <w:t>14.9</w:t>
            </w:r>
            <w:r w:rsidRPr="00315E56">
              <w:rPr>
                <w:rtl/>
              </w:rPr>
              <w:t xml:space="preserve"> في الرقم </w:t>
            </w:r>
            <w:r w:rsidRPr="00315E56">
              <w:rPr>
                <w:rStyle w:val="Artref"/>
                <w:b/>
                <w:bCs/>
              </w:rPr>
              <w:t>414A.5</w:t>
            </w:r>
            <w:r w:rsidRPr="00315E56">
              <w:rPr>
                <w:rtl/>
              </w:rPr>
              <w:t xml:space="preserve"> بالنسبة إلى شبكات الخدمة المتنقلة </w:t>
            </w:r>
            <w:proofErr w:type="spellStart"/>
            <w:r w:rsidRPr="00315E56">
              <w:rPr>
                <w:rtl/>
              </w:rPr>
              <w:t>الساتلية</w:t>
            </w:r>
            <w:proofErr w:type="spellEnd"/>
          </w:p>
          <w:p w14:paraId="19941F35" w14:textId="77777777" w:rsidR="004833A9" w:rsidRPr="00315E56" w:rsidRDefault="007C4605" w:rsidP="004833A9">
            <w:pPr>
              <w:pStyle w:val="Tabletext"/>
              <w:ind w:left="284" w:hanging="284"/>
              <w:jc w:val="left"/>
              <w:rPr>
                <w:spacing w:val="-6"/>
                <w:rtl/>
              </w:rPr>
            </w:pPr>
            <w:r w:rsidRPr="00315E56">
              <w:t>(2</w:t>
            </w:r>
            <w:r w:rsidRPr="00315E56">
              <w:rPr>
                <w:rtl/>
              </w:rPr>
              <w:tab/>
              <w:t xml:space="preserve"> في </w:t>
            </w:r>
            <w:r w:rsidRPr="00315E56">
              <w:rPr>
                <w:spacing w:val="-6"/>
                <w:rtl/>
              </w:rPr>
              <w:t xml:space="preserve">النطاق </w:t>
            </w:r>
            <w:r w:rsidRPr="00315E56">
              <w:rPr>
                <w:spacing w:val="-6"/>
              </w:rPr>
              <w:t>GHz 12,2-11,7</w:t>
            </w:r>
            <w:r w:rsidRPr="00315E56">
              <w:rPr>
                <w:spacing w:val="-6"/>
                <w:rtl/>
              </w:rPr>
              <w:t xml:space="preserve"> (الإقليم</w:t>
            </w:r>
            <w:r w:rsidRPr="00315E56">
              <w:rPr>
                <w:rFonts w:hint="eastAsia"/>
                <w:spacing w:val="-6"/>
                <w:rtl/>
              </w:rPr>
              <w:t> </w:t>
            </w:r>
            <w:r w:rsidRPr="00315E56">
              <w:rPr>
                <w:spacing w:val="-6"/>
              </w:rPr>
              <w:t>2</w:t>
            </w:r>
            <w:r w:rsidRPr="00315E56">
              <w:rPr>
                <w:rFonts w:hint="eastAsia"/>
                <w:spacing w:val="-6"/>
                <w:rtl/>
              </w:rPr>
              <w:t>، </w:t>
            </w:r>
            <w:r w:rsidRPr="00315E56">
              <w:rPr>
                <w:spacing w:val="-6"/>
              </w:rPr>
              <w:t>FSS GSO</w:t>
            </w:r>
            <w:r w:rsidRPr="00315E56">
              <w:rPr>
                <w:spacing w:val="-6"/>
                <w:rtl/>
              </w:rPr>
              <w:t>):</w:t>
            </w:r>
          </w:p>
          <w:p w14:paraId="627DF9EF" w14:textId="77777777" w:rsidR="004833A9" w:rsidRPr="00315E56" w:rsidRDefault="007C4605" w:rsidP="004833A9">
            <w:pPr>
              <w:pStyle w:val="Tabletext"/>
              <w:ind w:left="284" w:hanging="284"/>
              <w:jc w:val="left"/>
              <w:rPr>
                <w:spacing w:val="-10"/>
                <w:rtl/>
              </w:rPr>
            </w:pPr>
            <w:r w:rsidRPr="00315E56">
              <w:rPr>
                <w:rtl/>
              </w:rPr>
              <w:tab/>
              <w:t>-</w:t>
            </w:r>
            <w:r w:rsidRPr="00315E56">
              <w:rPr>
                <w:spacing w:val="-10"/>
              </w:rPr>
              <w:t>124</w:t>
            </w:r>
            <w:r w:rsidRPr="00315E56">
              <w:rPr>
                <w:spacing w:val="-10"/>
                <w:rtl/>
              </w:rPr>
              <w:t xml:space="preserve"> </w:t>
            </w:r>
            <w:proofErr w:type="gramStart"/>
            <w:r w:rsidRPr="00315E56">
              <w:rPr>
                <w:spacing w:val="-10"/>
              </w:rPr>
              <w:t>dB(</w:t>
            </w:r>
            <w:proofErr w:type="gramEnd"/>
            <w:r w:rsidRPr="00315E56">
              <w:rPr>
                <w:spacing w:val="-10"/>
              </w:rPr>
              <w:t>W/(m</w:t>
            </w:r>
            <w:r w:rsidRPr="00315E56">
              <w:rPr>
                <w:spacing w:val="-10"/>
                <w:vertAlign w:val="superscript"/>
              </w:rPr>
              <w:t>2</w:t>
            </w:r>
            <w:r w:rsidRPr="00315E56">
              <w:rPr>
                <w:spacing w:val="-10"/>
              </w:rPr>
              <w:t> · MHz))</w:t>
            </w:r>
            <w:r w:rsidRPr="00315E56">
              <w:rPr>
                <w:spacing w:val="-10"/>
                <w:rtl/>
              </w:rPr>
              <w:t xml:space="preserve"> من أجل</w:t>
            </w:r>
            <w:r w:rsidRPr="00315E56">
              <w:rPr>
                <w:spacing w:val="-10"/>
              </w:rPr>
              <w:t>0° </w:t>
            </w:r>
            <w:r w:rsidRPr="00315E56">
              <w:rPr>
                <w:spacing w:val="-10"/>
              </w:rPr>
              <w:sym w:font="Symbol" w:char="F0A3"/>
            </w:r>
            <w:r w:rsidRPr="00315E56">
              <w:rPr>
                <w:spacing w:val="-10"/>
              </w:rPr>
              <w:t> </w:t>
            </w:r>
            <w:r w:rsidRPr="00315E56">
              <w:rPr>
                <w:spacing w:val="-10"/>
              </w:rPr>
              <w:sym w:font="Symbol" w:char="F071"/>
            </w:r>
            <w:r w:rsidRPr="00315E56">
              <w:rPr>
                <w:spacing w:val="-10"/>
              </w:rPr>
              <w:t> </w:t>
            </w:r>
            <w:r w:rsidRPr="00315E56">
              <w:rPr>
                <w:spacing w:val="-10"/>
              </w:rPr>
              <w:sym w:font="Symbol" w:char="F0A3"/>
            </w:r>
            <w:r w:rsidRPr="00315E56">
              <w:rPr>
                <w:spacing w:val="-10"/>
              </w:rPr>
              <w:t> 5</w:t>
            </w:r>
            <w:r w:rsidRPr="00315E56">
              <w:rPr>
                <w:spacing w:val="-10"/>
              </w:rPr>
              <w:sym w:font="Symbol" w:char="F0B0"/>
            </w:r>
          </w:p>
          <w:p w14:paraId="15EA432F" w14:textId="77777777" w:rsidR="004833A9" w:rsidRPr="00315E56" w:rsidRDefault="007C4605" w:rsidP="004833A9">
            <w:pPr>
              <w:pStyle w:val="Tabletext"/>
              <w:ind w:left="284" w:hanging="284"/>
              <w:jc w:val="left"/>
              <w:rPr>
                <w:spacing w:val="-4"/>
                <w:rtl/>
              </w:rPr>
            </w:pPr>
            <w:r w:rsidRPr="00315E56">
              <w:rPr>
                <w:spacing w:val="-4"/>
              </w:rPr>
              <w:tab/>
            </w:r>
            <w:r w:rsidRPr="00315E56">
              <w:rPr>
                <w:spacing w:val="-4"/>
                <w:rtl/>
              </w:rPr>
              <w:t>-</w:t>
            </w:r>
            <w:r w:rsidRPr="00315E56">
              <w:rPr>
                <w:spacing w:val="-4"/>
              </w:rPr>
              <w:t>124</w:t>
            </w:r>
            <w:r w:rsidRPr="00315E56">
              <w:rPr>
                <w:spacing w:val="-4"/>
                <w:rtl/>
              </w:rPr>
              <w:t xml:space="preserve"> + </w:t>
            </w:r>
            <w:r w:rsidRPr="00315E56">
              <w:rPr>
                <w:spacing w:val="-4"/>
              </w:rPr>
              <w:t>0,</w:t>
            </w:r>
            <w:proofErr w:type="gramStart"/>
            <w:r w:rsidRPr="00315E56">
              <w:rPr>
                <w:spacing w:val="-4"/>
              </w:rPr>
              <w:t>5</w:t>
            </w:r>
            <w:r w:rsidRPr="00315E56">
              <w:rPr>
                <w:spacing w:val="-4"/>
                <w:rtl/>
              </w:rPr>
              <w:t xml:space="preserve"> </w:t>
            </w:r>
            <w:r w:rsidRPr="00315E56">
              <w:rPr>
                <w:spacing w:val="-4"/>
              </w:rPr>
              <w:t> dB</w:t>
            </w:r>
            <w:proofErr w:type="gramEnd"/>
            <w:r w:rsidRPr="00315E56">
              <w:rPr>
                <w:spacing w:val="-4"/>
              </w:rPr>
              <w:t>(W/(m</w:t>
            </w:r>
            <w:r w:rsidRPr="00315E56">
              <w:rPr>
                <w:spacing w:val="-4"/>
                <w:vertAlign w:val="superscript"/>
              </w:rPr>
              <w:t>2</w:t>
            </w:r>
            <w:r w:rsidRPr="00315E56">
              <w:rPr>
                <w:spacing w:val="-4"/>
              </w:rPr>
              <w:t xml:space="preserve"> · MHz)) (5 – </w:t>
            </w:r>
            <w:r w:rsidRPr="00315E56">
              <w:rPr>
                <w:spacing w:val="-4"/>
              </w:rPr>
              <w:sym w:font="Symbol" w:char="F071"/>
            </w:r>
            <w:r w:rsidRPr="00315E56">
              <w:rPr>
                <w:spacing w:val="-4"/>
              </w:rPr>
              <w:t>)</w:t>
            </w:r>
          </w:p>
          <w:p w14:paraId="57201121" w14:textId="77777777" w:rsidR="004833A9" w:rsidRPr="00315E56" w:rsidRDefault="007C4605" w:rsidP="004833A9">
            <w:pPr>
              <w:pStyle w:val="Tabletext"/>
              <w:ind w:left="284" w:hanging="284"/>
              <w:jc w:val="left"/>
              <w:rPr>
                <w:spacing w:val="-4"/>
                <w:rtl/>
              </w:rPr>
            </w:pPr>
            <w:r w:rsidRPr="00315E56">
              <w:rPr>
                <w:spacing w:val="-4"/>
                <w:rtl/>
              </w:rPr>
              <w:tab/>
              <w:t xml:space="preserve">من أجل </w:t>
            </w:r>
            <w:r w:rsidRPr="00315E56">
              <w:rPr>
                <w:spacing w:val="-4"/>
              </w:rPr>
              <w:t>5° &lt; </w:t>
            </w:r>
            <w:r w:rsidRPr="00315E56">
              <w:rPr>
                <w:spacing w:val="-4"/>
              </w:rPr>
              <w:sym w:font="Symbol" w:char="F071"/>
            </w:r>
            <w:r w:rsidRPr="00315E56">
              <w:rPr>
                <w:spacing w:val="-4"/>
              </w:rPr>
              <w:t> </w:t>
            </w:r>
            <w:r w:rsidRPr="00315E56">
              <w:rPr>
                <w:spacing w:val="-4"/>
              </w:rPr>
              <w:sym w:font="Symbol" w:char="F0A3"/>
            </w:r>
            <w:r w:rsidRPr="00315E56">
              <w:rPr>
                <w:spacing w:val="-4"/>
              </w:rPr>
              <w:t> 25</w:t>
            </w:r>
            <w:r w:rsidRPr="00315E56">
              <w:rPr>
                <w:spacing w:val="-4"/>
              </w:rPr>
              <w:sym w:font="Symbol" w:char="F0B0"/>
            </w:r>
            <w:r w:rsidRPr="00315E56">
              <w:rPr>
                <w:spacing w:val="-4"/>
                <w:rtl/>
              </w:rPr>
              <w:t xml:space="preserve"> </w:t>
            </w:r>
          </w:p>
          <w:p w14:paraId="043DFB87" w14:textId="77777777" w:rsidR="004833A9" w:rsidRPr="00315E56" w:rsidRDefault="007C4605" w:rsidP="004833A9">
            <w:pPr>
              <w:pStyle w:val="Tabletext"/>
              <w:ind w:left="284" w:hanging="284"/>
              <w:jc w:val="left"/>
              <w:rPr>
                <w:spacing w:val="-4"/>
                <w:rtl/>
              </w:rPr>
            </w:pPr>
            <w:r w:rsidRPr="00315E56">
              <w:rPr>
                <w:spacing w:val="-4"/>
                <w:rtl/>
              </w:rPr>
              <w:tab/>
              <w:t>-</w:t>
            </w:r>
            <w:proofErr w:type="gramStart"/>
            <w:r w:rsidRPr="00315E56">
              <w:rPr>
                <w:spacing w:val="-4"/>
              </w:rPr>
              <w:t>114</w:t>
            </w:r>
            <w:r w:rsidRPr="00315E56">
              <w:rPr>
                <w:spacing w:val="-4"/>
                <w:rtl/>
              </w:rPr>
              <w:t xml:space="preserve"> </w:t>
            </w:r>
            <w:r w:rsidRPr="00315E56">
              <w:rPr>
                <w:spacing w:val="-4"/>
              </w:rPr>
              <w:t> dB</w:t>
            </w:r>
            <w:proofErr w:type="gramEnd"/>
            <w:r w:rsidRPr="00315E56">
              <w:rPr>
                <w:spacing w:val="-4"/>
              </w:rPr>
              <w:t>(W/(m</w:t>
            </w:r>
            <w:r w:rsidRPr="00315E56">
              <w:rPr>
                <w:spacing w:val="-4"/>
                <w:vertAlign w:val="superscript"/>
              </w:rPr>
              <w:t>2</w:t>
            </w:r>
            <w:r w:rsidRPr="00315E56">
              <w:rPr>
                <w:spacing w:val="-4"/>
              </w:rPr>
              <w:t> · MHz))</w:t>
            </w:r>
            <w:r w:rsidRPr="00315E56">
              <w:rPr>
                <w:spacing w:val="-4"/>
                <w:rtl/>
              </w:rPr>
              <w:t xml:space="preserve"> من أجل </w:t>
            </w:r>
            <w:r w:rsidRPr="00315E56">
              <w:rPr>
                <w:spacing w:val="-4"/>
              </w:rPr>
              <w:sym w:font="Symbol" w:char="F071"/>
            </w:r>
            <w:r w:rsidRPr="00315E56">
              <w:rPr>
                <w:spacing w:val="-4"/>
              </w:rPr>
              <w:t> &gt; 25</w:t>
            </w:r>
            <w:r w:rsidRPr="00315E56">
              <w:rPr>
                <w:spacing w:val="-4"/>
              </w:rPr>
              <w:sym w:font="Symbol" w:char="F0B0"/>
            </w:r>
          </w:p>
          <w:p w14:paraId="58E72A08" w14:textId="77777777" w:rsidR="004833A9" w:rsidRPr="00315E56" w:rsidRDefault="007C4605" w:rsidP="004833A9">
            <w:pPr>
              <w:pStyle w:val="Tabletext"/>
              <w:ind w:left="284" w:hanging="284"/>
              <w:jc w:val="left"/>
              <w:rPr>
                <w:rtl/>
              </w:rPr>
            </w:pPr>
            <w:r w:rsidRPr="00315E56">
              <w:rPr>
                <w:rtl/>
              </w:rPr>
              <w:tab/>
              <w:t xml:space="preserve">حيث </w:t>
            </w:r>
            <w:r w:rsidRPr="00315E56">
              <w:sym w:font="Symbol" w:char="F071"/>
            </w:r>
            <w:r w:rsidRPr="00315E56">
              <w:rPr>
                <w:rtl/>
              </w:rPr>
              <w:t xml:space="preserve"> زاوية الوصول للموجة الواردة فوق المستوي الأفقي (بالدرجات)</w:t>
            </w:r>
          </w:p>
          <w:p w14:paraId="37445364" w14:textId="77777777" w:rsidR="004833A9" w:rsidRPr="00315E56" w:rsidRDefault="007C4605" w:rsidP="004833A9">
            <w:pPr>
              <w:pStyle w:val="Tabletext"/>
              <w:ind w:left="284" w:hanging="284"/>
              <w:jc w:val="left"/>
              <w:rPr>
                <w:ins w:id="16" w:author="Tahawi, Hiba" w:date="2019-02-21T00:53:00Z"/>
              </w:rPr>
            </w:pPr>
            <w:r w:rsidRPr="00315E56">
              <w:t>(3</w:t>
            </w:r>
            <w:r w:rsidRPr="00315E56">
              <w:rPr>
                <w:rtl/>
              </w:rPr>
              <w:tab/>
            </w:r>
            <w:r w:rsidRPr="00315E56">
              <w:rPr>
                <w:rFonts w:hint="eastAsia"/>
                <w:rtl/>
              </w:rPr>
              <w:t>تراكب</w:t>
            </w:r>
            <w:r w:rsidRPr="00315E56">
              <w:rPr>
                <w:rtl/>
              </w:rPr>
              <w:t xml:space="preserve"> </w:t>
            </w:r>
            <w:r w:rsidRPr="00315E56">
              <w:rPr>
                <w:rFonts w:hint="eastAsia"/>
                <w:rtl/>
              </w:rPr>
              <w:t>عروض</w:t>
            </w:r>
            <w:r w:rsidRPr="00315E56">
              <w:rPr>
                <w:rtl/>
              </w:rPr>
              <w:t xml:space="preserve"> </w:t>
            </w:r>
            <w:r w:rsidRPr="00315E56">
              <w:rPr>
                <w:rFonts w:hint="eastAsia"/>
                <w:rtl/>
              </w:rPr>
              <w:t>النطاقات</w:t>
            </w:r>
          </w:p>
          <w:p w14:paraId="533FFF0A" w14:textId="0CC5B0E2" w:rsidR="004833A9" w:rsidRPr="00315E56" w:rsidRDefault="007C4605" w:rsidP="004833A9">
            <w:pPr>
              <w:pStyle w:val="Tabletext"/>
              <w:ind w:left="284" w:hanging="284"/>
              <w:jc w:val="left"/>
            </w:pPr>
            <w:ins w:id="17" w:author="Tahawi, Hiba" w:date="2019-02-21T00:53:00Z">
              <w:r w:rsidRPr="00315E56">
                <w:t>(4</w:t>
              </w:r>
              <w:r w:rsidRPr="00315E56">
                <w:tab/>
              </w:r>
              <w:r w:rsidRPr="00315E56">
                <w:rPr>
                  <w:rFonts w:hint="eastAsia"/>
                  <w:rtl/>
                </w:rPr>
                <w:t>في</w:t>
              </w:r>
              <w:r w:rsidRPr="00315E56">
                <w:rPr>
                  <w:rtl/>
                </w:rPr>
                <w:t xml:space="preserve"> النطاق </w:t>
              </w:r>
              <w:r w:rsidRPr="00315E56">
                <w:t>MHz 138-137</w:t>
              </w:r>
            </w:ins>
            <w:ins w:id="18" w:author="Al-Midani, Mohammad Haitham" w:date="2019-10-24T14:33:00Z">
              <w:r w:rsidR="00315E56">
                <w:rPr>
                  <w:rFonts w:hint="cs"/>
                  <w:rtl/>
                </w:rPr>
                <w:t xml:space="preserve"> </w:t>
              </w:r>
            </w:ins>
            <w:ins w:id="19" w:author="Ghali, Joy" w:date="2019-10-23T16:24:00Z">
              <w:r w:rsidR="00897AB8" w:rsidRPr="00315E56">
                <w:rPr>
                  <w:rFonts w:hint="cs"/>
                  <w:rtl/>
                </w:rPr>
                <w:t>(</w:t>
              </w:r>
            </w:ins>
            <w:ins w:id="20" w:author="Ghali, Joy" w:date="2019-10-23T16:25:00Z">
              <w:r w:rsidR="00897AB8" w:rsidRPr="00315E56">
                <w:rPr>
                  <w:lang w:val="en-GB"/>
                </w:rPr>
                <w:t>SOS</w:t>
              </w:r>
              <w:r w:rsidR="00897AB8" w:rsidRPr="00315E56">
                <w:rPr>
                  <w:rFonts w:hint="cs"/>
                  <w:rtl/>
                  <w:lang w:val="en-GB" w:bidi="ar-EG"/>
                </w:rPr>
                <w:t>، فضاء-أرض</w:t>
              </w:r>
            </w:ins>
            <w:ins w:id="21" w:author="Ghali, Joy" w:date="2019-10-23T16:24:00Z">
              <w:r w:rsidR="00897AB8" w:rsidRPr="00315E56">
                <w:rPr>
                  <w:rFonts w:hint="cs"/>
                  <w:rtl/>
                </w:rPr>
                <w:t>)</w:t>
              </w:r>
            </w:ins>
            <w:ins w:id="22" w:author="Tahawi, Hiba" w:date="2019-02-21T00:54:00Z">
              <w:r w:rsidRPr="00315E56">
                <w:rPr>
                  <w:rtl/>
                </w:rPr>
                <w:t xml:space="preserve"> </w:t>
              </w:r>
              <w:r w:rsidRPr="00315E56">
                <w:rPr>
                  <w:lang w:val="en-GB"/>
                </w:rPr>
                <w:t>dB (W</w:t>
              </w:r>
              <w:proofErr w:type="gramStart"/>
              <w:r w:rsidRPr="00315E56">
                <w:rPr>
                  <w:lang w:val="en-GB"/>
                </w:rPr>
                <w:t>/(</w:t>
              </w:r>
              <w:proofErr w:type="gramEnd"/>
              <w:r w:rsidRPr="00315E56">
                <w:rPr>
                  <w:lang w:val="en-GB"/>
                </w:rPr>
                <w:t>m² </w:t>
              </w:r>
              <w:r w:rsidRPr="00315E56">
                <w:rPr>
                  <w:lang w:val="en-GB"/>
                </w:rPr>
                <w:sym w:font="Symbol" w:char="F0D7"/>
              </w:r>
              <w:r w:rsidRPr="00315E56">
                <w:rPr>
                  <w:lang w:val="en-GB"/>
                </w:rPr>
                <w:t> </w:t>
              </w:r>
              <w:r w:rsidRPr="00315E56">
                <w:t>4</w:t>
              </w:r>
              <w:r w:rsidRPr="00315E56">
                <w:rPr>
                  <w:lang w:val="en-GB"/>
                </w:rPr>
                <w:t>kHz)) </w:t>
              </w:r>
              <w:r w:rsidRPr="00315E56">
                <w:t>140</w:t>
              </w:r>
              <w:r w:rsidRPr="00315E56">
                <w:rPr>
                  <w:lang w:val="en-GB"/>
                </w:rPr>
                <w:t>–</w:t>
              </w:r>
            </w:ins>
          </w:p>
        </w:tc>
        <w:tc>
          <w:tcPr>
            <w:tcW w:w="695" w:type="pct"/>
          </w:tcPr>
          <w:p w14:paraId="5928090F" w14:textId="77777777" w:rsidR="004833A9" w:rsidRPr="00315E56" w:rsidRDefault="007C4605" w:rsidP="004833A9">
            <w:pPr>
              <w:pStyle w:val="Tabletext"/>
              <w:ind w:left="284" w:hanging="284"/>
              <w:jc w:val="left"/>
              <w:rPr>
                <w:rtl/>
              </w:rPr>
            </w:pPr>
            <w:r w:rsidRPr="00315E56">
              <w:t>(1</w:t>
            </w:r>
            <w:r w:rsidRPr="00315E56">
              <w:tab/>
            </w:r>
            <w:r w:rsidRPr="00315E56">
              <w:rPr>
                <w:rtl/>
              </w:rPr>
              <w:t xml:space="preserve">انظر الفقرة </w:t>
            </w:r>
            <w:r w:rsidRPr="00315E56">
              <w:t>1</w:t>
            </w:r>
            <w:r w:rsidRPr="00315E56">
              <w:rPr>
                <w:rtl/>
              </w:rPr>
              <w:t xml:space="preserve"> من الملحق </w:t>
            </w:r>
            <w:r w:rsidRPr="00315E56">
              <w:t>1</w:t>
            </w:r>
            <w:r w:rsidRPr="00315E56">
              <w:rPr>
                <w:rtl/>
              </w:rPr>
              <w:t xml:space="preserve"> بهذا التذييل</w:t>
            </w:r>
          </w:p>
        </w:tc>
        <w:tc>
          <w:tcPr>
            <w:tcW w:w="780" w:type="pct"/>
          </w:tcPr>
          <w:p w14:paraId="6FF069E6" w14:textId="77777777" w:rsidR="004833A9" w:rsidRPr="006E26D5" w:rsidRDefault="00781FB6" w:rsidP="004833A9">
            <w:pPr>
              <w:pStyle w:val="Tabletext"/>
              <w:jc w:val="left"/>
            </w:pPr>
          </w:p>
        </w:tc>
      </w:tr>
    </w:tbl>
    <w:p w14:paraId="3F03541A" w14:textId="77777777" w:rsidR="00C71531" w:rsidRDefault="00C71531"/>
    <w:p w14:paraId="096CBF12" w14:textId="77777777" w:rsidR="00C71531" w:rsidRDefault="00C71531">
      <w:pPr>
        <w:rPr>
          <w:lang w:bidi="ar-EG"/>
        </w:rPr>
        <w:sectPr w:rsidR="00C71531">
          <w:headerReference w:type="even" r:id="rId17"/>
          <w:headerReference w:type="default" r:id="rId18"/>
          <w:footerReference w:type="default" r:id="rId19"/>
          <w:footerReference w:type="first" r:id="rId20"/>
          <w:pgSz w:w="16840" w:h="11907" w:orient="landscape" w:code="9"/>
          <w:pgMar w:top="851" w:right="567" w:bottom="567" w:left="567" w:header="720" w:footer="720" w:gutter="0"/>
          <w:cols w:space="708"/>
          <w:docGrid w:linePitch="360"/>
        </w:sectPr>
      </w:pPr>
    </w:p>
    <w:p w14:paraId="34C0D839" w14:textId="4C959A82" w:rsidR="00315E56" w:rsidRPr="00315E56" w:rsidRDefault="00315E56" w:rsidP="00315E56">
      <w:pPr>
        <w:pStyle w:val="Reasons"/>
        <w:rPr>
          <w:rFonts w:ascii="Times New Roman" w:hAnsi="Times New Roman"/>
          <w:b w:val="0"/>
          <w:bCs w:val="0"/>
          <w:rtl/>
          <w:lang w:val="en-GB" w:bidi="ar-EG"/>
        </w:rPr>
      </w:pPr>
      <w:r>
        <w:rPr>
          <w:rtl/>
        </w:rPr>
        <w:lastRenderedPageBreak/>
        <w:t>الأسباب:</w:t>
      </w:r>
      <w:r>
        <w:tab/>
      </w:r>
      <w:r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من الضروري إضافة الشروط التي لا ينطبق فيها التنسيق بموجب الرقم </w:t>
      </w:r>
      <w:r w:rsidRPr="00315E56">
        <w:rPr>
          <w:rFonts w:ascii="Times New Roman" w:hAnsi="Times New Roman"/>
          <w:lang w:val="en-GB" w:bidi="ar-EG"/>
        </w:rPr>
        <w:t>11A.9</w:t>
      </w:r>
      <w:r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من لوائح الراديو في النطا</w:t>
      </w:r>
      <w:r>
        <w:rPr>
          <w:rFonts w:ascii="Times New Roman" w:hAnsi="Times New Roman" w:hint="cs"/>
          <w:b w:val="0"/>
          <w:bCs w:val="0"/>
          <w:rtl/>
          <w:lang w:val="en-GB" w:bidi="ar-EG"/>
        </w:rPr>
        <w:t xml:space="preserve">ق </w:t>
      </w:r>
      <w:r w:rsidRPr="00315E56">
        <w:rPr>
          <w:rFonts w:ascii="Times New Roman" w:hAnsi="Times New Roman"/>
          <w:b w:val="0"/>
          <w:bCs w:val="0"/>
          <w:lang w:val="en-GB" w:bidi="ar-EG"/>
        </w:rPr>
        <w:t>MHz</w:t>
      </w:r>
      <w:r>
        <w:rPr>
          <w:rFonts w:ascii="Times New Roman" w:hAnsi="Times New Roman"/>
          <w:b w:val="0"/>
          <w:bCs w:val="0"/>
          <w:lang w:val="en-GB" w:bidi="ar-EG"/>
        </w:rPr>
        <w:t> </w:t>
      </w:r>
      <w:r w:rsidRPr="00315E56">
        <w:rPr>
          <w:rFonts w:ascii="Times New Roman" w:hAnsi="Times New Roman"/>
          <w:b w:val="0"/>
          <w:bCs w:val="0"/>
          <w:lang w:val="en-GB" w:bidi="ar-EG"/>
        </w:rPr>
        <w:t>138</w:t>
      </w:r>
      <w:r>
        <w:rPr>
          <w:rFonts w:ascii="Times New Roman" w:hAnsi="Times New Roman"/>
          <w:b w:val="0"/>
          <w:bCs w:val="0"/>
          <w:lang w:val="en-GB" w:bidi="ar-EG"/>
        </w:rPr>
        <w:noBreakHyphen/>
      </w:r>
      <w:r w:rsidRPr="00315E56">
        <w:rPr>
          <w:rFonts w:ascii="Times New Roman" w:hAnsi="Times New Roman"/>
          <w:b w:val="0"/>
          <w:bCs w:val="0"/>
          <w:lang w:val="en-GB" w:bidi="ar-EG"/>
        </w:rPr>
        <w:t>137</w:t>
      </w:r>
      <w:r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من أجل وصلات التتبع والتحكم والقياس عن بعد في </w:t>
      </w:r>
      <w:proofErr w:type="spellStart"/>
      <w:r w:rsidRPr="00315E56">
        <w:rPr>
          <w:rFonts w:ascii="Times New Roman" w:hAnsi="Times New Roman" w:hint="cs"/>
          <w:b w:val="0"/>
          <w:bCs w:val="0"/>
          <w:rtl/>
          <w:lang w:val="en-GB" w:bidi="ar-EG"/>
        </w:rPr>
        <w:t>السواتل</w:t>
      </w:r>
      <w:proofErr w:type="spellEnd"/>
      <w:r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غير المستقرة بالنسبة إلى الأرض ذات المهمات القصيرة الأجل في التذييل </w:t>
      </w:r>
      <w:r w:rsidRPr="00315E56">
        <w:rPr>
          <w:rFonts w:ascii="Times New Roman" w:hAnsi="Times New Roman"/>
          <w:lang w:val="en-GB" w:bidi="ar-EG"/>
        </w:rPr>
        <w:t>5</w:t>
      </w:r>
      <w:r w:rsidRPr="00315E56">
        <w:rPr>
          <w:rFonts w:ascii="Times New Roman" w:hAnsi="Times New Roman" w:hint="cs"/>
          <w:b w:val="0"/>
          <w:bCs w:val="0"/>
          <w:rtl/>
          <w:lang w:val="en-GB" w:bidi="ar-EG"/>
        </w:rPr>
        <w:t xml:space="preserve"> من لوائح الراديو.</w:t>
      </w:r>
    </w:p>
    <w:p w14:paraId="2BEAD41B" w14:textId="1B2FC471" w:rsidR="00C71531" w:rsidRDefault="007C4605">
      <w:pPr>
        <w:pStyle w:val="Proposal"/>
      </w:pPr>
      <w:r>
        <w:t>SUP</w:t>
      </w:r>
      <w:r>
        <w:tab/>
        <w:t>RCC/</w:t>
      </w:r>
      <w:r w:rsidRPr="00315E56">
        <w:t>12</w:t>
      </w:r>
      <w:r>
        <w:t>A</w:t>
      </w:r>
      <w:r w:rsidRPr="00315E56">
        <w:t>7</w:t>
      </w:r>
      <w:r>
        <w:t>/</w:t>
      </w:r>
      <w:r w:rsidRPr="00315E56">
        <w:t>9</w:t>
      </w:r>
      <w:r>
        <w:rPr>
          <w:vanish/>
          <w:color w:val="7F7F7F" w:themeColor="text1" w:themeTint="80"/>
          <w:vertAlign w:val="superscript"/>
        </w:rPr>
        <w:t>#50216</w:t>
      </w:r>
    </w:p>
    <w:p w14:paraId="6AD7DCFC" w14:textId="77777777" w:rsidR="004833A9" w:rsidRPr="006E26D5" w:rsidRDefault="007C4605" w:rsidP="004833A9">
      <w:pPr>
        <w:pStyle w:val="ResNo"/>
        <w:rPr>
          <w:rtl/>
        </w:rPr>
      </w:pPr>
      <w:r w:rsidRPr="006E26D5">
        <w:rPr>
          <w:rFonts w:hint="cs"/>
          <w:rtl/>
        </w:rPr>
        <w:t xml:space="preserve">القرار </w:t>
      </w:r>
      <w:r w:rsidRPr="00315E56">
        <w:rPr>
          <w:rStyle w:val="href"/>
        </w:rPr>
        <w:t>659</w:t>
      </w:r>
      <w:r w:rsidRPr="006E26D5">
        <w:t> (WRC</w:t>
      </w:r>
      <w:r w:rsidRPr="006E26D5">
        <w:noBreakHyphen/>
      </w:r>
      <w:r w:rsidRPr="00315E56">
        <w:t>15</w:t>
      </w:r>
      <w:r w:rsidRPr="006E26D5">
        <w:t>)</w:t>
      </w:r>
    </w:p>
    <w:p w14:paraId="76458CD4" w14:textId="768350D3" w:rsidR="004833A9" w:rsidRPr="006E26D5" w:rsidRDefault="007C4605" w:rsidP="004833A9">
      <w:pPr>
        <w:pStyle w:val="Restitle"/>
        <w:rPr>
          <w:rtl/>
        </w:rPr>
      </w:pPr>
      <w:r w:rsidRPr="006E26D5">
        <w:rPr>
          <w:rFonts w:hint="cs"/>
          <w:color w:val="000000"/>
          <w:rtl/>
        </w:rPr>
        <w:t xml:space="preserve">دراسات لتلبية المتطلبات في خدمة </w:t>
      </w:r>
      <w:r w:rsidRPr="006E26D5">
        <w:rPr>
          <w:color w:val="000000"/>
          <w:rtl/>
        </w:rPr>
        <w:t>العمليات الفضائية</w:t>
      </w:r>
      <w:r w:rsidRPr="006E26D5">
        <w:rPr>
          <w:rFonts w:hint="cs"/>
          <w:color w:val="000000"/>
          <w:rtl/>
        </w:rPr>
        <w:t xml:space="preserve"> من أجل</w:t>
      </w:r>
      <w:r w:rsidRPr="006E26D5">
        <w:rPr>
          <w:color w:val="000000"/>
          <w:rtl/>
        </w:rPr>
        <w:br/>
      </w:r>
      <w:proofErr w:type="spellStart"/>
      <w:r w:rsidRPr="006E26D5">
        <w:rPr>
          <w:rFonts w:hint="cs"/>
          <w:color w:val="000000"/>
          <w:rtl/>
        </w:rPr>
        <w:t>السواتل</w:t>
      </w:r>
      <w:proofErr w:type="spellEnd"/>
      <w:r w:rsidRPr="006E26D5">
        <w:rPr>
          <w:rFonts w:hint="cs"/>
          <w:color w:val="000000"/>
          <w:rtl/>
        </w:rPr>
        <w:t xml:space="preserve"> غير المستقرة بالنسبة إلى الأرض</w:t>
      </w:r>
      <w:r w:rsidRPr="006E26D5">
        <w:rPr>
          <w:color w:val="000000"/>
          <w:rtl/>
        </w:rPr>
        <w:t xml:space="preserve"> </w:t>
      </w:r>
      <w:r w:rsidRPr="006E26D5">
        <w:rPr>
          <w:rFonts w:hint="cs"/>
          <w:color w:val="000000"/>
          <w:rtl/>
        </w:rPr>
        <w:t>ذات المهمات ال</w:t>
      </w:r>
      <w:r w:rsidR="00D57127">
        <w:rPr>
          <w:rFonts w:hint="cs"/>
          <w:color w:val="000000"/>
          <w:rtl/>
        </w:rPr>
        <w:t xml:space="preserve">قصيرة </w:t>
      </w:r>
      <w:r w:rsidR="00186CE2">
        <w:rPr>
          <w:rFonts w:hint="cs"/>
          <w:color w:val="000000"/>
          <w:rtl/>
        </w:rPr>
        <w:t>المدة</w:t>
      </w:r>
    </w:p>
    <w:p w14:paraId="6538A6C3" w14:textId="3BC2524A" w:rsidR="00C71531" w:rsidRDefault="007C4605" w:rsidP="00B40769">
      <w:pPr>
        <w:pStyle w:val="Reasons"/>
        <w:rPr>
          <w:b w:val="0"/>
          <w:bCs w:val="0"/>
          <w:rtl/>
          <w:lang w:val="en-GB" w:bidi="ar-EG"/>
        </w:rPr>
      </w:pPr>
      <w:r>
        <w:rPr>
          <w:rtl/>
        </w:rPr>
        <w:t>الأسباب:</w:t>
      </w:r>
      <w:r>
        <w:tab/>
      </w:r>
      <w:r w:rsidR="0072121B">
        <w:rPr>
          <w:rFonts w:hint="cs"/>
          <w:b w:val="0"/>
          <w:bCs w:val="0"/>
          <w:rtl/>
        </w:rPr>
        <w:t xml:space="preserve">فور تضمين التعديلات المقدمة أعلاه في لوائح الراديو، </w:t>
      </w:r>
      <w:r w:rsidR="00B40769">
        <w:rPr>
          <w:rFonts w:hint="cs"/>
          <w:b w:val="0"/>
          <w:bCs w:val="0"/>
          <w:rtl/>
        </w:rPr>
        <w:t xml:space="preserve">لن يكون هناك داعٍ إلى القرار </w:t>
      </w:r>
      <w:r w:rsidR="00B40769" w:rsidRPr="00315E56">
        <w:rPr>
          <w:b w:val="0"/>
          <w:bCs w:val="0"/>
        </w:rPr>
        <w:t>659</w:t>
      </w:r>
      <w:r w:rsidR="00B40769">
        <w:rPr>
          <w:b w:val="0"/>
          <w:bCs w:val="0"/>
          <w:lang w:val="en-GB"/>
        </w:rPr>
        <w:t xml:space="preserve"> (WRC-</w:t>
      </w:r>
      <w:r w:rsidR="00B40769" w:rsidRPr="00315E56">
        <w:rPr>
          <w:b w:val="0"/>
          <w:bCs w:val="0"/>
        </w:rPr>
        <w:t>15</w:t>
      </w:r>
      <w:r w:rsidR="00B40769">
        <w:rPr>
          <w:b w:val="0"/>
          <w:bCs w:val="0"/>
          <w:lang w:val="en-GB"/>
        </w:rPr>
        <w:t>)</w:t>
      </w:r>
      <w:r w:rsidR="00B40769">
        <w:rPr>
          <w:rFonts w:hint="cs"/>
          <w:b w:val="0"/>
          <w:bCs w:val="0"/>
          <w:rtl/>
          <w:lang w:val="en-GB" w:bidi="ar-EG"/>
        </w:rPr>
        <w:t>.</w:t>
      </w:r>
    </w:p>
    <w:p w14:paraId="28DBB434" w14:textId="77777777" w:rsidR="00315E56" w:rsidRPr="00315E56" w:rsidRDefault="00315E56" w:rsidP="00315E56">
      <w:pPr>
        <w:rPr>
          <w:rtl/>
          <w:lang w:val="en-GB" w:bidi="ar-EG"/>
        </w:rPr>
      </w:pPr>
    </w:p>
    <w:p w14:paraId="67120174" w14:textId="22554199" w:rsidR="0002569C" w:rsidRPr="0002569C" w:rsidRDefault="0002569C" w:rsidP="0002569C">
      <w:pPr>
        <w:spacing w:before="600"/>
        <w:jc w:val="center"/>
        <w:rPr>
          <w:rtl/>
          <w:lang w:bidi="ar-EG"/>
        </w:rPr>
      </w:pPr>
      <w:r>
        <w:rPr>
          <w:rFonts w:hint="cs"/>
          <w:rtl/>
        </w:rPr>
        <w:t>__________</w:t>
      </w:r>
    </w:p>
    <w:sectPr w:rsidR="0002569C" w:rsidRPr="0002569C">
      <w:headerReference w:type="even" r:id="rId21"/>
      <w:headerReference w:type="default" r:id="rId22"/>
      <w:footerReference w:type="default" r:id="rId23"/>
      <w:footerReference w:type="first" r:id="rId24"/>
      <w:pgSz w:w="11907" w:h="16840" w:code="9"/>
      <w:pgMar w:top="113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676EA" w14:textId="77777777" w:rsidR="00EA5D25" w:rsidRDefault="00EA5D25" w:rsidP="002919E1">
      <w:r>
        <w:separator/>
      </w:r>
    </w:p>
    <w:p w14:paraId="714CE624" w14:textId="77777777" w:rsidR="00EA5D25" w:rsidRDefault="00EA5D25" w:rsidP="002919E1"/>
    <w:p w14:paraId="2E25EC17" w14:textId="77777777" w:rsidR="00EA5D25" w:rsidRDefault="00EA5D25" w:rsidP="002919E1"/>
    <w:p w14:paraId="7FDEEF51" w14:textId="77777777" w:rsidR="00EA5D25" w:rsidRDefault="00EA5D25"/>
  </w:endnote>
  <w:endnote w:type="continuationSeparator" w:id="0">
    <w:p w14:paraId="78FB9294" w14:textId="77777777" w:rsidR="00EA5D25" w:rsidRDefault="00EA5D25" w:rsidP="002919E1">
      <w:r>
        <w:continuationSeparator/>
      </w:r>
    </w:p>
    <w:p w14:paraId="663330FF" w14:textId="77777777" w:rsidR="00EA5D25" w:rsidRDefault="00EA5D25" w:rsidP="002919E1"/>
    <w:p w14:paraId="54EBA2F1" w14:textId="77777777" w:rsidR="00EA5D25" w:rsidRDefault="00EA5D25" w:rsidP="002919E1"/>
    <w:p w14:paraId="6ED6DE80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D8AF5" w14:textId="56C1B364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81FB6">
      <w:rPr>
        <w:noProof/>
      </w:rPr>
      <w:t>P:\ARA\ITU-R\CONF-R\CMR19\000\012ADD07A.docx</w:t>
    </w:r>
    <w:r>
      <w:fldChar w:fldCharType="end"/>
    </w:r>
    <w:proofErr w:type="gramStart"/>
    <w:r w:rsidRPr="00A809E8">
      <w:t xml:space="preserve">   (</w:t>
    </w:r>
    <w:proofErr w:type="gramEnd"/>
    <w:r w:rsidR="007C4605" w:rsidRPr="00315E56">
      <w:t>461965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1D0B" w14:textId="44B18F74" w:rsidR="00281F5F" w:rsidRPr="008927F5" w:rsidRDefault="007C4605" w:rsidP="007C460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81FB6">
      <w:rPr>
        <w:noProof/>
      </w:rPr>
      <w:t>P:\ARA\ITU-R\CONF-R\CMR19\000\012ADD07A.docx</w:t>
    </w:r>
    <w:r>
      <w:fldChar w:fldCharType="end"/>
    </w:r>
    <w:proofErr w:type="gramStart"/>
    <w:r w:rsidRPr="00A809E8">
      <w:t xml:space="preserve">   (</w:t>
    </w:r>
    <w:proofErr w:type="gramEnd"/>
    <w:r w:rsidRPr="00315E56">
      <w:t>461965</w:t>
    </w:r>
    <w:r w:rsidRPr="00A809E8">
      <w:t>)</w:t>
    </w:r>
    <w:r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822F" w14:textId="291D02A9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81FB6">
      <w:rPr>
        <w:noProof/>
      </w:rPr>
      <w:t>P:\ARA\ITU-R\CONF-R\CMR19\000\012ADD07A.docx</w:t>
    </w:r>
    <w:r>
      <w:fldChar w:fldCharType="end"/>
    </w:r>
    <w:proofErr w:type="gramStart"/>
    <w:r w:rsidRPr="00A809E8">
      <w:t xml:space="preserve">   (</w:t>
    </w:r>
    <w:proofErr w:type="gramEnd"/>
    <w:r w:rsidR="0002569C" w:rsidRPr="00315E56">
      <w:t>461965</w:t>
    </w:r>
    <w:r w:rsidRPr="00A809E8">
      <w:t>)</w:t>
    </w:r>
    <w:r w:rsidR="008927F5" w:rsidRPr="0012545F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41F5" w14:textId="4E1471D2" w:rsidR="008927F5" w:rsidRPr="00CB4300" w:rsidRDefault="008927F5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781FB6">
      <w:rPr>
        <w:noProof/>
        <w:lang w:val="es-ES"/>
      </w:rPr>
      <w:t>P:\ARA\ITU-R\CONF-R\CMR19\000\</w:t>
    </w:r>
    <w:r w:rsidR="00781FB6" w:rsidRPr="00781FB6">
      <w:rPr>
        <w:noProof/>
      </w:rPr>
      <w:t>012ADD07A.docx</w:t>
    </w:r>
    <w:r>
      <w:fldChar w:fldCharType="end"/>
    </w:r>
  </w:p>
  <w:p w14:paraId="537A16EA" w14:textId="77777777" w:rsidR="00281F5F" w:rsidRPr="008927F5" w:rsidRDefault="00281F5F" w:rsidP="008927F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2B21" w14:textId="429D88FD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81FB6">
      <w:rPr>
        <w:noProof/>
      </w:rPr>
      <w:t>P:\ARA\ITU-R\CONF-R\CMR19\000\012ADD07A.docx</w:t>
    </w:r>
    <w:r>
      <w:fldChar w:fldCharType="end"/>
    </w:r>
    <w:proofErr w:type="gramStart"/>
    <w:r w:rsidRPr="00A809E8">
      <w:t xml:space="preserve">   (</w:t>
    </w:r>
    <w:proofErr w:type="gramEnd"/>
    <w:r w:rsidR="0002569C" w:rsidRPr="00315E56">
      <w:t>461965</w:t>
    </w:r>
    <w:r w:rsidRPr="00A809E8">
      <w:t>)</w:t>
    </w:r>
    <w:r w:rsidR="008927F5" w:rsidRPr="0012545F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BC8D" w14:textId="18314710" w:rsidR="008927F5" w:rsidRPr="00CB4300" w:rsidRDefault="008927F5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781FB6">
      <w:rPr>
        <w:noProof/>
        <w:lang w:val="es-ES"/>
      </w:rPr>
      <w:t>P:\ARA\ITU-R\CONF-R\CMR19\000\</w:t>
    </w:r>
    <w:r w:rsidR="00781FB6" w:rsidRPr="00781FB6">
      <w:rPr>
        <w:noProof/>
      </w:rPr>
      <w:t>012ADD07A.docx</w:t>
    </w:r>
    <w:r>
      <w:fldChar w:fldCharType="end"/>
    </w:r>
  </w:p>
  <w:p w14:paraId="6E05487C" w14:textId="77777777" w:rsidR="00281F5F" w:rsidRPr="008927F5" w:rsidRDefault="00281F5F" w:rsidP="0089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9BA96" w14:textId="77777777" w:rsidR="00EA5D25" w:rsidRDefault="00EA5D25" w:rsidP="002919E1">
      <w:r>
        <w:t>___________________</w:t>
      </w:r>
    </w:p>
  </w:footnote>
  <w:footnote w:type="continuationSeparator" w:id="0">
    <w:p w14:paraId="696E8471" w14:textId="77777777" w:rsidR="00EA5D25" w:rsidRDefault="00EA5D25" w:rsidP="002919E1">
      <w:r>
        <w:continuationSeparator/>
      </w:r>
    </w:p>
    <w:p w14:paraId="4FDBD4DE" w14:textId="77777777" w:rsidR="00EA5D25" w:rsidRDefault="00EA5D25" w:rsidP="002919E1"/>
    <w:p w14:paraId="3F821F1E" w14:textId="77777777" w:rsidR="00EA5D25" w:rsidRDefault="00EA5D25" w:rsidP="002919E1"/>
    <w:p w14:paraId="7DF08CE6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42B56" w14:textId="77777777" w:rsidR="00281F5F" w:rsidRDefault="00281F5F" w:rsidP="002919E1"/>
  <w:p w14:paraId="5A8F25E8" w14:textId="77777777" w:rsidR="00281F5F" w:rsidRDefault="00281F5F" w:rsidP="002919E1"/>
  <w:p w14:paraId="40AE20CE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ED69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315E56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315E56">
      <w:rPr>
        <w:rStyle w:val="PageNumber"/>
      </w:rPr>
      <w:t>19</w:t>
    </w:r>
    <w:r w:rsidRPr="0088384B">
      <w:rPr>
        <w:rStyle w:val="PageNumber"/>
      </w:rPr>
      <w:t>/</w:t>
    </w:r>
    <w:r w:rsidRPr="00315E56">
      <w:rPr>
        <w:rStyle w:val="PageNumber"/>
      </w:rPr>
      <w:t>12</w:t>
    </w:r>
    <w:r>
      <w:rPr>
        <w:rStyle w:val="PageNumber"/>
      </w:rPr>
      <w:t>(Add.</w:t>
    </w:r>
    <w:r w:rsidRPr="00315E56">
      <w:rPr>
        <w:rStyle w:val="PageNumber"/>
      </w:rPr>
      <w:t>7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6F1D" w14:textId="77777777" w:rsidR="00281F5F" w:rsidRDefault="00281F5F" w:rsidP="002919E1"/>
  <w:p w14:paraId="115D5114" w14:textId="77777777" w:rsidR="00281F5F" w:rsidRDefault="00281F5F" w:rsidP="002919E1"/>
  <w:p w14:paraId="43FC1FD1" w14:textId="77777777" w:rsidR="00281F5F" w:rsidRDefault="00281F5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28F2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315E56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315E56">
      <w:rPr>
        <w:rStyle w:val="PageNumber"/>
      </w:rPr>
      <w:t>19</w:t>
    </w:r>
    <w:r w:rsidRPr="0088384B">
      <w:rPr>
        <w:rStyle w:val="PageNumber"/>
      </w:rPr>
      <w:t>/</w:t>
    </w:r>
    <w:r w:rsidRPr="00315E56">
      <w:rPr>
        <w:rStyle w:val="PageNumber"/>
      </w:rPr>
      <w:t>12</w:t>
    </w:r>
    <w:r>
      <w:rPr>
        <w:rStyle w:val="PageNumber"/>
      </w:rPr>
      <w:t>(Add.</w:t>
    </w:r>
    <w:r w:rsidRPr="00315E56">
      <w:rPr>
        <w:rStyle w:val="PageNumber"/>
      </w:rPr>
      <w:t>7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70ED" w14:textId="77777777" w:rsidR="00281F5F" w:rsidRDefault="00281F5F" w:rsidP="002919E1"/>
  <w:p w14:paraId="633102C5" w14:textId="77777777" w:rsidR="00281F5F" w:rsidRDefault="00281F5F" w:rsidP="002919E1"/>
  <w:p w14:paraId="6A443520" w14:textId="77777777" w:rsidR="00281F5F" w:rsidRDefault="00281F5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5313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315E56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315E56">
      <w:rPr>
        <w:rStyle w:val="PageNumber"/>
      </w:rPr>
      <w:t>19</w:t>
    </w:r>
    <w:r w:rsidRPr="0088384B">
      <w:rPr>
        <w:rStyle w:val="PageNumber"/>
      </w:rPr>
      <w:t>/</w:t>
    </w:r>
    <w:r w:rsidRPr="00315E56">
      <w:rPr>
        <w:rStyle w:val="PageNumber"/>
      </w:rPr>
      <w:t>12</w:t>
    </w:r>
    <w:r>
      <w:rPr>
        <w:rStyle w:val="PageNumber"/>
      </w:rPr>
      <w:t>(Add.</w:t>
    </w:r>
    <w:r w:rsidRPr="00315E56">
      <w:rPr>
        <w:rStyle w:val="PageNumber"/>
      </w:rPr>
      <w:t>7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583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383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02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00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hali, Joy">
    <w15:presenceInfo w15:providerId="AD" w15:userId="S::joy.ghali@itu.int::f93de6f4-60f4-4419-922d-ba9e3b2a19a8"/>
  </w15:person>
  <w15:person w15:author="Al-Midani, Mohammad Haitham">
    <w15:presenceInfo w15:providerId="AD" w15:userId="S::haitham.almidani@itu.int::0a5a0849-92a9-49a9-9f08-ac8ed355be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06545"/>
    <w:rsid w:val="00011021"/>
    <w:rsid w:val="000114EC"/>
    <w:rsid w:val="00011F8C"/>
    <w:rsid w:val="00022B74"/>
    <w:rsid w:val="0002327C"/>
    <w:rsid w:val="0002569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07DB0"/>
    <w:rsid w:val="00122D64"/>
    <w:rsid w:val="00123AA6"/>
    <w:rsid w:val="00123B85"/>
    <w:rsid w:val="0012545F"/>
    <w:rsid w:val="00136B82"/>
    <w:rsid w:val="001464F2"/>
    <w:rsid w:val="00167364"/>
    <w:rsid w:val="00186CE2"/>
    <w:rsid w:val="001903B2"/>
    <w:rsid w:val="00191DEB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62ADA"/>
    <w:rsid w:val="0027069F"/>
    <w:rsid w:val="00277E10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36D2"/>
    <w:rsid w:val="002E48BF"/>
    <w:rsid w:val="002E61C2"/>
    <w:rsid w:val="002F3E46"/>
    <w:rsid w:val="00311E3F"/>
    <w:rsid w:val="00314B1E"/>
    <w:rsid w:val="00315E56"/>
    <w:rsid w:val="0033737F"/>
    <w:rsid w:val="00353652"/>
    <w:rsid w:val="003569E1"/>
    <w:rsid w:val="003815E2"/>
    <w:rsid w:val="00381FAD"/>
    <w:rsid w:val="00382A66"/>
    <w:rsid w:val="003923B1"/>
    <w:rsid w:val="00393B3D"/>
    <w:rsid w:val="003965FE"/>
    <w:rsid w:val="003B27AD"/>
    <w:rsid w:val="003B4F23"/>
    <w:rsid w:val="003C12F6"/>
    <w:rsid w:val="003C3A13"/>
    <w:rsid w:val="003D6DFE"/>
    <w:rsid w:val="003E02EF"/>
    <w:rsid w:val="003E1D90"/>
    <w:rsid w:val="003E534B"/>
    <w:rsid w:val="00400CD4"/>
    <w:rsid w:val="004147B9"/>
    <w:rsid w:val="00416D61"/>
    <w:rsid w:val="00422C04"/>
    <w:rsid w:val="00423A40"/>
    <w:rsid w:val="00426144"/>
    <w:rsid w:val="00432238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157C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54B3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47C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121B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1FB6"/>
    <w:rsid w:val="0078389A"/>
    <w:rsid w:val="00786A7E"/>
    <w:rsid w:val="00794B15"/>
    <w:rsid w:val="007A0802"/>
    <w:rsid w:val="007A379F"/>
    <w:rsid w:val="007B1FCA"/>
    <w:rsid w:val="007C2C12"/>
    <w:rsid w:val="007C3CFA"/>
    <w:rsid w:val="007C4605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34522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97AB8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1D09"/>
    <w:rsid w:val="008F4626"/>
    <w:rsid w:val="009004DF"/>
    <w:rsid w:val="00904AA5"/>
    <w:rsid w:val="00927269"/>
    <w:rsid w:val="00951718"/>
    <w:rsid w:val="00960962"/>
    <w:rsid w:val="009621EB"/>
    <w:rsid w:val="00972CE0"/>
    <w:rsid w:val="0097495B"/>
    <w:rsid w:val="009A0798"/>
    <w:rsid w:val="009A32F1"/>
    <w:rsid w:val="009A3D30"/>
    <w:rsid w:val="009D6348"/>
    <w:rsid w:val="009E5007"/>
    <w:rsid w:val="009E613F"/>
    <w:rsid w:val="009F042B"/>
    <w:rsid w:val="00A03FD6"/>
    <w:rsid w:val="00A04CF4"/>
    <w:rsid w:val="00A10518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3B3C"/>
    <w:rsid w:val="00AD690F"/>
    <w:rsid w:val="00AD69DD"/>
    <w:rsid w:val="00AE6B26"/>
    <w:rsid w:val="00AF3EFA"/>
    <w:rsid w:val="00AF41D1"/>
    <w:rsid w:val="00B00F33"/>
    <w:rsid w:val="00B01623"/>
    <w:rsid w:val="00B033DF"/>
    <w:rsid w:val="00B039AD"/>
    <w:rsid w:val="00B07CEE"/>
    <w:rsid w:val="00B12661"/>
    <w:rsid w:val="00B16045"/>
    <w:rsid w:val="00B1714C"/>
    <w:rsid w:val="00B357E9"/>
    <w:rsid w:val="00B4076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22A9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531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127"/>
    <w:rsid w:val="00D577D8"/>
    <w:rsid w:val="00D62C78"/>
    <w:rsid w:val="00D6622B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6799"/>
    <w:rsid w:val="00E97E21"/>
    <w:rsid w:val="00EA1B76"/>
    <w:rsid w:val="00EA5D25"/>
    <w:rsid w:val="00EA77D7"/>
    <w:rsid w:val="00EC09B9"/>
    <w:rsid w:val="00EC3BD0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3014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87128A9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Tabletext1">
    <w:name w:val="Table_text1"/>
    <w:basedOn w:val="Normal"/>
    <w:qFormat/>
    <w:rsid w:val="007742EC"/>
    <w:pPr>
      <w:tabs>
        <w:tab w:val="clear" w:pos="1871"/>
        <w:tab w:val="left" w:pos="284"/>
        <w:tab w:val="left" w:pos="794"/>
        <w:tab w:val="left" w:pos="851"/>
        <w:tab w:val="left" w:pos="102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R16-WRC19-C-0012!A7!MSW-A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488E-57B2-4ADB-9BC6-49F48018C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7487D-6A47-44DD-A098-FDA7CCD3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C6EAA-04C2-4F84-90F9-DA5B31EAC9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F84AB9-E054-48DB-AB72-58D780805044}">
  <ds:schemaRefs>
    <ds:schemaRef ds:uri="http://purl.org/dc/elements/1.1/"/>
    <ds:schemaRef ds:uri="996b2e75-67fd-4955-a3b0-5ab9934cb50b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29961342-1082-4D1A-8EAC-47A89138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1804</Words>
  <Characters>9846</Characters>
  <Application>Microsoft Office Word</Application>
  <DocSecurity>0</DocSecurity>
  <Lines>402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R16-WRC19-C-0012!A7!MSW-A</vt:lpstr>
    </vt:vector>
  </TitlesOfParts>
  <Manager>General Secretariat - Pool</Manager>
  <Company>International Telecommunication Union (ITU)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R16-WRC19-C-0012!A7!MSW-A</dc:title>
  <dc:creator>Documents Proposals Manager (DPM)</dc:creator>
  <cp:keywords>DPM_v2019.10.15.2_prod</cp:keywords>
  <cp:lastModifiedBy>Riz, Imad</cp:lastModifiedBy>
  <cp:revision>7</cp:revision>
  <cp:lastPrinted>2019-10-24T14:56:00Z</cp:lastPrinted>
  <dcterms:created xsi:type="dcterms:W3CDTF">2019-10-24T12:25:00Z</dcterms:created>
  <dcterms:modified xsi:type="dcterms:W3CDTF">2019-10-24T15:08:00Z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