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2234D68D" w14:textId="77777777" w:rsidTr="001226EC">
        <w:trPr>
          <w:cantSplit/>
        </w:trPr>
        <w:tc>
          <w:tcPr>
            <w:tcW w:w="6771" w:type="dxa"/>
          </w:tcPr>
          <w:p w14:paraId="1C2B56F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5B3EA6B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606CEF2" wp14:editId="4E3DDB2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E8EACD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017A43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6045071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91320A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289408A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67DF45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35DDA73" w14:textId="77777777" w:rsidTr="001226EC">
        <w:trPr>
          <w:cantSplit/>
        </w:trPr>
        <w:tc>
          <w:tcPr>
            <w:tcW w:w="6771" w:type="dxa"/>
          </w:tcPr>
          <w:p w14:paraId="6DD8238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17D78D8B" w14:textId="77777777" w:rsidR="005651C9" w:rsidRPr="003144E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144E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3144E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3144E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05A0D69" w14:textId="77777777" w:rsidTr="001226EC">
        <w:trPr>
          <w:cantSplit/>
        </w:trPr>
        <w:tc>
          <w:tcPr>
            <w:tcW w:w="6771" w:type="dxa"/>
          </w:tcPr>
          <w:p w14:paraId="0292362A" w14:textId="77777777" w:rsidR="000F33D8" w:rsidRPr="003144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E34883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0226FE1" w14:textId="77777777" w:rsidTr="001226EC">
        <w:trPr>
          <w:cantSplit/>
        </w:trPr>
        <w:tc>
          <w:tcPr>
            <w:tcW w:w="6771" w:type="dxa"/>
          </w:tcPr>
          <w:p w14:paraId="19C12972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225FCC0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14:paraId="0BE63B12" w14:textId="77777777" w:rsidTr="003144ED">
        <w:trPr>
          <w:cantSplit/>
        </w:trPr>
        <w:tc>
          <w:tcPr>
            <w:tcW w:w="10031" w:type="dxa"/>
            <w:gridSpan w:val="2"/>
          </w:tcPr>
          <w:p w14:paraId="542AE02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0FCD688" w14:textId="77777777">
        <w:trPr>
          <w:cantSplit/>
        </w:trPr>
        <w:tc>
          <w:tcPr>
            <w:tcW w:w="10031" w:type="dxa"/>
            <w:gridSpan w:val="2"/>
          </w:tcPr>
          <w:p w14:paraId="1A74E188" w14:textId="6B4827B1" w:rsidR="000F33D8" w:rsidRPr="003144E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144ED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0A0EF3" w14:paraId="09F4D68B" w14:textId="77777777">
        <w:trPr>
          <w:cantSplit/>
        </w:trPr>
        <w:tc>
          <w:tcPr>
            <w:tcW w:w="10031" w:type="dxa"/>
            <w:gridSpan w:val="2"/>
          </w:tcPr>
          <w:p w14:paraId="4EBED4C1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2F61BF16" w14:textId="77777777">
        <w:trPr>
          <w:cantSplit/>
        </w:trPr>
        <w:tc>
          <w:tcPr>
            <w:tcW w:w="10031" w:type="dxa"/>
            <w:gridSpan w:val="2"/>
          </w:tcPr>
          <w:p w14:paraId="10D7519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07BB0E5" w14:textId="77777777">
        <w:trPr>
          <w:cantSplit/>
        </w:trPr>
        <w:tc>
          <w:tcPr>
            <w:tcW w:w="10031" w:type="dxa"/>
            <w:gridSpan w:val="2"/>
          </w:tcPr>
          <w:p w14:paraId="53EC6F6E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1.6 повестки дня</w:t>
            </w:r>
          </w:p>
        </w:tc>
      </w:tr>
    </w:tbl>
    <w:bookmarkEnd w:id="6"/>
    <w:p w14:paraId="143E042E" w14:textId="77777777" w:rsidR="003144ED" w:rsidRPr="000878E6" w:rsidRDefault="003144ED" w:rsidP="003144ED">
      <w:pPr>
        <w:pStyle w:val="Normalaftertitle"/>
        <w:rPr>
          <w:szCs w:val="22"/>
          <w:lang w:val="fr-CA"/>
        </w:rPr>
      </w:pPr>
      <w:r w:rsidRPr="00205246">
        <w:t>1.6</w:t>
      </w:r>
      <w:r w:rsidRPr="00205246">
        <w:tab/>
        <w:t>рассмотреть разработку регламентарной основы для спутниковых систем НГСО ФСС, которые могут работать в полосах частот 37,5−39,5 ГГц (космос-Земля), 39,5−42,5 ГГц (космос</w:t>
      </w:r>
      <w:r w:rsidRPr="00205246">
        <w:noBreakHyphen/>
        <w:t>Земля), 47,2−50,2 ГГц (Земля-космос) и 50,4−51,4 ГГц (Земля</w:t>
      </w:r>
      <w:r w:rsidRPr="00205246">
        <w:noBreakHyphen/>
        <w:t>космос), в соответствии с Резолюцией </w:t>
      </w:r>
      <w:r w:rsidRPr="00205246">
        <w:rPr>
          <w:b/>
          <w:bCs/>
        </w:rPr>
        <w:t>159 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14:paraId="2EC7C1D5" w14:textId="77777777" w:rsidR="003144ED" w:rsidRPr="00223E3A" w:rsidRDefault="003144ED" w:rsidP="003144ED">
      <w:pPr>
        <w:pStyle w:val="Headingb"/>
        <w:rPr>
          <w:lang w:val="ru-RU"/>
        </w:rPr>
      </w:pPr>
      <w:r w:rsidRPr="00223E3A">
        <w:rPr>
          <w:lang w:val="ru-RU"/>
        </w:rPr>
        <w:t>Введение</w:t>
      </w:r>
    </w:p>
    <w:p w14:paraId="4063D422" w14:textId="48A9FDCA" w:rsidR="003144ED" w:rsidRPr="003144ED" w:rsidRDefault="003144ED" w:rsidP="003144ED">
      <w:r w:rsidRPr="003144ED">
        <w:t>Основной целью пункта 1.6 повестки дня ВКР-19 является разработка технических и регламентных условий для работы негеостационарных спутниковых систем (НГСО) фиксированной спутниковой службы (ФСС) в полосах частот 37,5–39,5 ГГц (космос-Земля), 39,5–42,5 ГГц (космос-Земля), 47,2</w:t>
      </w:r>
      <w:r>
        <w:t>−</w:t>
      </w:r>
      <w:r w:rsidRPr="003144ED">
        <w:t>50,2 ГГц (Земля-космос) и 50,4</w:t>
      </w:r>
      <w:r>
        <w:t>−</w:t>
      </w:r>
      <w:r w:rsidRPr="003144ED">
        <w:t>51,4 ГГц (Земля-космос), распределенных ФСС на первичной основе.</w:t>
      </w:r>
    </w:p>
    <w:p w14:paraId="50CDE854" w14:textId="32C50B6C" w:rsidR="003144ED" w:rsidRPr="003144ED" w:rsidRDefault="003144ED" w:rsidP="003144ED">
      <w:r w:rsidRPr="003144ED">
        <w:t>В рамках МСЭ-R и Регионального содружества в области связи (</w:t>
      </w:r>
      <w:proofErr w:type="spellStart"/>
      <w:r w:rsidRPr="003144ED">
        <w:t>PСС</w:t>
      </w:r>
      <w:proofErr w:type="spellEnd"/>
      <w:r w:rsidRPr="003144ED">
        <w:t>) были проведены исследования технических, эксплуатационных вопросов и регламентарных положений для определения условий совместного использования частот НГСО ФСС и ГСО-системами ФСС/радиовещательной спутниковой службы (</w:t>
      </w:r>
      <w:proofErr w:type="spellStart"/>
      <w:r w:rsidRPr="003144ED">
        <w:t>РвСС</w:t>
      </w:r>
      <w:proofErr w:type="spellEnd"/>
      <w:r w:rsidRPr="003144ED">
        <w:t>)/подвижной спутниковой службы (ПСС) в полосах частот 37,5</w:t>
      </w:r>
      <w:r>
        <w:t>−</w:t>
      </w:r>
      <w:r w:rsidRPr="003144ED">
        <w:t>39,5 ГГц (космос-Земля), 39,5−42,5 ГГц (космос</w:t>
      </w:r>
      <w:r w:rsidRPr="003144ED">
        <w:noBreakHyphen/>
        <w:t>Земля), 47,2−50,2 ГГц (Земля-космос) и 50,4−51,4 ГГц (Земля</w:t>
      </w:r>
      <w:r w:rsidRPr="003144ED">
        <w:noBreakHyphen/>
        <w:t>космос), включая:</w:t>
      </w:r>
    </w:p>
    <w:p w14:paraId="0656BF67" w14:textId="4A7F63D9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 xml:space="preserve">определение эквивалентных пределов плотности потока мощности, </w:t>
      </w:r>
      <w:proofErr w:type="spellStart"/>
      <w:r w:rsidRPr="003144ED">
        <w:t>э.п.п.м</w:t>
      </w:r>
      <w:proofErr w:type="spellEnd"/>
      <w:r w:rsidRPr="003144ED">
        <w:t xml:space="preserve">.↑, создаваемой в любой точке ГСО излучениями всех земных станций системы НГСО ФСС и </w:t>
      </w:r>
      <w:proofErr w:type="spellStart"/>
      <w:r w:rsidRPr="003144ED">
        <w:t>э.п.п.м</w:t>
      </w:r>
      <w:proofErr w:type="spellEnd"/>
      <w:r w:rsidRPr="003144ED">
        <w:t>.↓, которая создается излучениями всех космических станций НГСО ФСС в любой точке на поверхности Земли;</w:t>
      </w:r>
    </w:p>
    <w:p w14:paraId="48F98093" w14:textId="1D35DEB8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 xml:space="preserve">разработку предложений по пересмотру Резолюции </w:t>
      </w:r>
      <w:r w:rsidRPr="00EB4848">
        <w:rPr>
          <w:b/>
          <w:bCs/>
        </w:rPr>
        <w:t>750 (Пересм. ВКР-15)</w:t>
      </w:r>
      <w:r w:rsidRPr="003144ED">
        <w:t xml:space="preserve"> для обеспечения защиты ССИЗ (пассивной) в полосах частот 36−37 ГГц и 50,2−50,4 ГГц от излучений НГСО ФСС, включая исследование воздействия суммарных помех от сетей ГСО ФСС и систем НГСО ФСС, которые используют и планируют использовать рассматриваемые в пункте 1.6 повестки ВКР-19 полосы частот;</w:t>
      </w:r>
    </w:p>
    <w:p w14:paraId="26C65D0C" w14:textId="4CCDCF3D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>разработку предложений по обеспечению защиты радиоастрономической службы в полосах частот 42,5−43,5 ГГц, 48,94−49,04 ГГц и 51,4−54,25 ГГц от излучений НГСО ФСС;</w:t>
      </w:r>
    </w:p>
    <w:p w14:paraId="22EC6071" w14:textId="697E5843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>разработку технических и регламентарных условий совместного использования частот системами НГ</w:t>
      </w:r>
      <w:bookmarkStart w:id="7" w:name="_GoBack"/>
      <w:bookmarkEnd w:id="7"/>
      <w:r w:rsidRPr="003144ED">
        <w:t>СО ФСС, работающими в рассматриваемых полосах частот.</w:t>
      </w:r>
    </w:p>
    <w:p w14:paraId="613C82AD" w14:textId="62248F34" w:rsidR="003144ED" w:rsidRPr="003144ED" w:rsidRDefault="003144ED" w:rsidP="003144ED">
      <w:r w:rsidRPr="003144ED">
        <w:lastRenderedPageBreak/>
        <w:t xml:space="preserve">Основываясь на результатах проведенных в МСЭ-R и </w:t>
      </w:r>
      <w:proofErr w:type="spellStart"/>
      <w:r w:rsidRPr="003144ED">
        <w:t>РСС</w:t>
      </w:r>
      <w:proofErr w:type="spellEnd"/>
      <w:r w:rsidRPr="003144ED">
        <w:t xml:space="preserve"> исследований по пункту 1.6 повестки дня ВКР-19, АС </w:t>
      </w:r>
      <w:proofErr w:type="spellStart"/>
      <w:r w:rsidRPr="003144ED">
        <w:t>РСС</w:t>
      </w:r>
      <w:proofErr w:type="spellEnd"/>
      <w:r w:rsidRPr="003144ED">
        <w:t xml:space="preserve"> предлагают внести в Регламент радиосвязи </w:t>
      </w:r>
      <w:r w:rsidR="00EB4848" w:rsidRPr="00EB4848">
        <w:t>(</w:t>
      </w:r>
      <w:r w:rsidR="00EB4848">
        <w:t xml:space="preserve">РР) </w:t>
      </w:r>
      <w:r w:rsidRPr="003144ED">
        <w:t>следующие изменения для регламентации использования полос частот 37,5−39,5 ГГц (космос-Земля), 39,5−42,5 ГГц (космос</w:t>
      </w:r>
      <w:r w:rsidRPr="003144ED">
        <w:noBreakHyphen/>
        <w:t>Земля), 47,2−50,2 ГГц (Земля-космос) и 50,4−51,4 ГГц (Земля</w:t>
      </w:r>
      <w:r w:rsidRPr="003144ED">
        <w:noBreakHyphen/>
        <w:t>космос) спутниковыми системами НГСО ФСС, которые обеспечат защиту станций других существующих радиослужб в этих и смежных полосах частот:</w:t>
      </w:r>
    </w:p>
    <w:p w14:paraId="696E0674" w14:textId="758D99DA" w:rsidR="003144ED" w:rsidRPr="003144ED" w:rsidRDefault="003144ED" w:rsidP="003144ED">
      <w:pPr>
        <w:pStyle w:val="enumlev1"/>
      </w:pPr>
      <w:r>
        <w:rPr>
          <w:iCs/>
        </w:rPr>
        <w:t>−</w:t>
      </w:r>
      <w:r>
        <w:rPr>
          <w:iCs/>
        </w:rPr>
        <w:tab/>
      </w:r>
      <w:r w:rsidRPr="003144ED">
        <w:rPr>
          <w:iCs/>
        </w:rPr>
        <w:t>В целях координации работы систем НГСО ФСС</w:t>
      </w:r>
      <w:r w:rsidRPr="003144ED">
        <w:t xml:space="preserve"> предлагается добавить новый пункт </w:t>
      </w:r>
      <w:r w:rsidRPr="003144ED">
        <w:rPr>
          <w:b/>
          <w:bCs/>
        </w:rPr>
        <w:t>5.</w:t>
      </w:r>
      <w:r w:rsidRPr="003144ED">
        <w:rPr>
          <w:b/>
          <w:bCs/>
          <w:lang w:val="en-US"/>
        </w:rPr>
        <w:t>A</w:t>
      </w:r>
      <w:r w:rsidRPr="003144ED">
        <w:rPr>
          <w:b/>
          <w:bCs/>
        </w:rPr>
        <w:t>16</w:t>
      </w:r>
      <w:r w:rsidRPr="003144ED">
        <w:rPr>
          <w:bCs/>
        </w:rPr>
        <w:t xml:space="preserve"> РР</w:t>
      </w:r>
      <w:r w:rsidRPr="003144ED">
        <w:rPr>
          <w:iCs/>
        </w:rPr>
        <w:t xml:space="preserve">, распространяющий действие пункта </w:t>
      </w:r>
      <w:r w:rsidRPr="003144ED">
        <w:rPr>
          <w:b/>
          <w:iCs/>
        </w:rPr>
        <w:t>9.12</w:t>
      </w:r>
      <w:r w:rsidRPr="00C97D4E">
        <w:rPr>
          <w:bCs/>
          <w:iCs/>
        </w:rPr>
        <w:t xml:space="preserve"> </w:t>
      </w:r>
      <w:r w:rsidRPr="003144ED">
        <w:rPr>
          <w:iCs/>
        </w:rPr>
        <w:t>РР на полосы частот 37,5</w:t>
      </w:r>
      <w:r>
        <w:rPr>
          <w:iCs/>
        </w:rPr>
        <w:t>−</w:t>
      </w:r>
      <w:r w:rsidRPr="003144ED">
        <w:rPr>
          <w:iCs/>
        </w:rPr>
        <w:t>39,5 ГГц (космос-Земля), 39,5</w:t>
      </w:r>
      <w:r>
        <w:rPr>
          <w:iCs/>
        </w:rPr>
        <w:t>−</w:t>
      </w:r>
      <w:r w:rsidRPr="003144ED">
        <w:rPr>
          <w:iCs/>
        </w:rPr>
        <w:t>42,5 ГГц (космос-Земля), 47,2</w:t>
      </w:r>
      <w:r>
        <w:rPr>
          <w:iCs/>
        </w:rPr>
        <w:t>−</w:t>
      </w:r>
      <w:r w:rsidRPr="003144ED">
        <w:rPr>
          <w:iCs/>
        </w:rPr>
        <w:t>50,2 ГГц (Земля-космос) и 50,4</w:t>
      </w:r>
      <w:r>
        <w:rPr>
          <w:iCs/>
        </w:rPr>
        <w:t>−</w:t>
      </w:r>
      <w:r w:rsidRPr="003144ED">
        <w:rPr>
          <w:iCs/>
        </w:rPr>
        <w:t>51,4 ГГц (Земля-космос);</w:t>
      </w:r>
    </w:p>
    <w:p w14:paraId="3CFA87A7" w14:textId="69430666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 xml:space="preserve">В целях защиты спутниковых сетей ГСО ФСС и </w:t>
      </w:r>
      <w:proofErr w:type="spellStart"/>
      <w:r w:rsidRPr="003144ED">
        <w:t>РвСС</w:t>
      </w:r>
      <w:proofErr w:type="spellEnd"/>
      <w:r w:rsidRPr="003144ED">
        <w:t xml:space="preserve"> от систем НГСО ФСС предлагается включить в Статью </w:t>
      </w:r>
      <w:r w:rsidRPr="003144ED">
        <w:rPr>
          <w:b/>
          <w:bCs/>
        </w:rPr>
        <w:t xml:space="preserve">22 </w:t>
      </w:r>
      <w:r w:rsidRPr="003144ED">
        <w:t xml:space="preserve">РР новое положение, содержащее критерий для допустимой единичной помехи на ухудшение отношения </w:t>
      </w:r>
      <w:r w:rsidRPr="003144ED">
        <w:rPr>
          <w:i/>
          <w:iCs/>
        </w:rPr>
        <w:t>C/N</w:t>
      </w:r>
      <w:r w:rsidRPr="003144ED">
        <w:t>,</w:t>
      </w:r>
      <w:r w:rsidRPr="003144ED">
        <w:rPr>
          <w:i/>
          <w:iCs/>
        </w:rPr>
        <w:t xml:space="preserve"> </w:t>
      </w:r>
      <w:r w:rsidRPr="003144ED">
        <w:t xml:space="preserve">определенного в кратковременных и долговременных показателях качества сетей ГСО ФСС и ГСО </w:t>
      </w:r>
      <w:proofErr w:type="spellStart"/>
      <w:r w:rsidRPr="003144ED">
        <w:t>РвСС</w:t>
      </w:r>
      <w:proofErr w:type="spellEnd"/>
      <w:r w:rsidRPr="003144ED">
        <w:t xml:space="preserve"> в</w:t>
      </w:r>
      <w:r>
        <w:t xml:space="preserve"> </w:t>
      </w:r>
      <w:r w:rsidRPr="003144ED">
        <w:t>рассматриваемых полосах частот.</w:t>
      </w:r>
    </w:p>
    <w:p w14:paraId="7232E0A4" w14:textId="4E149529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 xml:space="preserve">В целях защиты спутниковых сетей ГСО ФСС и </w:t>
      </w:r>
      <w:proofErr w:type="spellStart"/>
      <w:r w:rsidRPr="003144ED">
        <w:t>РвСС</w:t>
      </w:r>
      <w:proofErr w:type="spellEnd"/>
      <w:r w:rsidRPr="003144ED">
        <w:t xml:space="preserve"> от суммарной помехи, создаваемой системами НГСО ФСС,</w:t>
      </w:r>
      <w:r w:rsidRPr="003144ED" w:rsidDel="00135F70">
        <w:t xml:space="preserve"> </w:t>
      </w:r>
      <w:r w:rsidRPr="003144ED">
        <w:t xml:space="preserve">предлагается включить в Статью </w:t>
      </w:r>
      <w:r w:rsidRPr="003144ED">
        <w:rPr>
          <w:b/>
          <w:bCs/>
        </w:rPr>
        <w:t xml:space="preserve">22 </w:t>
      </w:r>
      <w:r w:rsidRPr="003144ED">
        <w:t xml:space="preserve">РР новое положение, содержащее критерий для допустимой суммарной помехи на ухудшение отношения </w:t>
      </w:r>
      <w:r w:rsidRPr="003144ED">
        <w:rPr>
          <w:i/>
          <w:iCs/>
        </w:rPr>
        <w:t>C</w:t>
      </w:r>
      <w:r w:rsidRPr="003144ED">
        <w:rPr>
          <w:iCs/>
        </w:rPr>
        <w:t>/</w:t>
      </w:r>
      <w:r w:rsidRPr="003144ED">
        <w:rPr>
          <w:i/>
          <w:iCs/>
        </w:rPr>
        <w:t>N</w:t>
      </w:r>
      <w:r w:rsidRPr="003144ED">
        <w:t xml:space="preserve"> сетей ГСО ФСС/</w:t>
      </w:r>
      <w:proofErr w:type="spellStart"/>
      <w:r w:rsidRPr="003144ED">
        <w:t>РвСС</w:t>
      </w:r>
      <w:proofErr w:type="spellEnd"/>
      <w:r w:rsidRPr="003144ED">
        <w:t xml:space="preserve">, и предлагается принять новую Резолюцию ВКР, которая включает процедуру, определяющую порядок действий Бюро радиосвязи и администраций для проверки и выполнения критериев единичной и суммарной помех. </w:t>
      </w:r>
    </w:p>
    <w:p w14:paraId="24E0DEA7" w14:textId="7D47F31F" w:rsidR="003144ED" w:rsidRPr="003144ED" w:rsidRDefault="003144ED" w:rsidP="003144ED">
      <w:pPr>
        <w:pStyle w:val="enumlev1"/>
      </w:pPr>
      <w:r>
        <w:t>−</w:t>
      </w:r>
      <w:r>
        <w:tab/>
      </w:r>
      <w:r w:rsidRPr="003144ED">
        <w:t>Для проверки соответствия систем НГСО ФСС критериям единичной и суммарной помехи предлагается в новую Резолюцию ВКР</w:t>
      </w:r>
      <w:r w:rsidRPr="003144ED" w:rsidDel="007D7826">
        <w:t xml:space="preserve"> </w:t>
      </w:r>
      <w:r w:rsidRPr="003144ED">
        <w:t>включить эталонные линии ГСО ФСС/</w:t>
      </w:r>
      <w:proofErr w:type="spellStart"/>
      <w:r w:rsidRPr="003144ED">
        <w:t>РвСС</w:t>
      </w:r>
      <w:proofErr w:type="spellEnd"/>
      <w:r w:rsidRPr="003144ED" w:rsidDel="007D7826">
        <w:t xml:space="preserve"> </w:t>
      </w:r>
      <w:r w:rsidRPr="003144ED">
        <w:t>и методику определения соответствия систем НГСО ФСС критериям единичной и суммарной помехи для защиты сетей ГСО ФСС/</w:t>
      </w:r>
      <w:proofErr w:type="spellStart"/>
      <w:r w:rsidRPr="003144ED">
        <w:t>РвСС</w:t>
      </w:r>
      <w:proofErr w:type="spellEnd"/>
      <w:r w:rsidRPr="003144ED">
        <w:t>.</w:t>
      </w:r>
    </w:p>
    <w:p w14:paraId="61CA75DF" w14:textId="57AE1CB2" w:rsidR="003144ED" w:rsidRPr="003144ED" w:rsidRDefault="003144ED" w:rsidP="003144ED">
      <w:pPr>
        <w:pStyle w:val="enumlev1"/>
      </w:pPr>
      <w:r>
        <w:rPr>
          <w:iCs/>
        </w:rPr>
        <w:t>−</w:t>
      </w:r>
      <w:r>
        <w:rPr>
          <w:iCs/>
        </w:rPr>
        <w:tab/>
      </w:r>
      <w:r w:rsidRPr="003144ED">
        <w:rPr>
          <w:iCs/>
        </w:rPr>
        <w:t>В целях координации работы систем НГСО ФСС</w:t>
      </w:r>
      <w:r w:rsidRPr="003144ED">
        <w:t xml:space="preserve"> и НГСО ПСС предлагается добавить новый пункт </w:t>
      </w:r>
      <w:proofErr w:type="spellStart"/>
      <w:r w:rsidRPr="003144ED">
        <w:rPr>
          <w:b/>
        </w:rPr>
        <w:t>5.B16</w:t>
      </w:r>
      <w:proofErr w:type="spellEnd"/>
      <w:r w:rsidRPr="00EB4848">
        <w:rPr>
          <w:bCs/>
        </w:rPr>
        <w:t xml:space="preserve"> </w:t>
      </w:r>
      <w:r w:rsidRPr="003144ED">
        <w:t>РР</w:t>
      </w:r>
      <w:r w:rsidRPr="003144ED">
        <w:rPr>
          <w:iCs/>
        </w:rPr>
        <w:t xml:space="preserve">, распространяющий действие пункта </w:t>
      </w:r>
      <w:r w:rsidRPr="003144ED">
        <w:rPr>
          <w:b/>
          <w:iCs/>
        </w:rPr>
        <w:t xml:space="preserve">9.12 </w:t>
      </w:r>
      <w:r w:rsidRPr="003144ED">
        <w:rPr>
          <w:iCs/>
        </w:rPr>
        <w:t xml:space="preserve">РР </w:t>
      </w:r>
      <w:r w:rsidRPr="003144ED">
        <w:t>в полосах частот 39,5−40 ГГц и 40−40,5 ГГц во всех Районах.</w:t>
      </w:r>
    </w:p>
    <w:p w14:paraId="2F18D79C" w14:textId="224F9AA9" w:rsidR="003144ED" w:rsidRPr="003144ED" w:rsidRDefault="003144ED" w:rsidP="003144ED">
      <w:pPr>
        <w:pStyle w:val="enumlev1"/>
      </w:pPr>
      <w:r>
        <w:rPr>
          <w:iCs/>
        </w:rPr>
        <w:t>−</w:t>
      </w:r>
      <w:r>
        <w:rPr>
          <w:iCs/>
        </w:rPr>
        <w:tab/>
      </w:r>
      <w:r w:rsidRPr="003144ED">
        <w:rPr>
          <w:iCs/>
        </w:rPr>
        <w:t xml:space="preserve">Для защиты от вредных помех систем ССИЗ (пассивной), работающих в полосе частот 50,2-50,4 ГГц предлагается внести изменения в Резолюцию </w:t>
      </w:r>
      <w:r w:rsidRPr="003144ED">
        <w:rPr>
          <w:b/>
          <w:iCs/>
        </w:rPr>
        <w:t>750 (Пересм. ВКР</w:t>
      </w:r>
      <w:r w:rsidRPr="003144ED">
        <w:rPr>
          <w:b/>
          <w:iCs/>
        </w:rPr>
        <w:noBreakHyphen/>
        <w:t>15)</w:t>
      </w:r>
      <w:r w:rsidRPr="003144ED">
        <w:rPr>
          <w:iCs/>
        </w:rPr>
        <w:t xml:space="preserve"> в части установления предельных величин мощности нежелательных излучений земных станций ГСО и НГСО ФСС, работающих в полосах частот 47,2</w:t>
      </w:r>
      <w:r>
        <w:rPr>
          <w:iCs/>
        </w:rPr>
        <w:t>−</w:t>
      </w:r>
      <w:r w:rsidRPr="003144ED">
        <w:rPr>
          <w:iCs/>
        </w:rPr>
        <w:t>50,2 ГГц и 50,4</w:t>
      </w:r>
      <w:r>
        <w:rPr>
          <w:iCs/>
        </w:rPr>
        <w:t>−</w:t>
      </w:r>
      <w:r w:rsidRPr="003144ED">
        <w:rPr>
          <w:iCs/>
        </w:rPr>
        <w:t xml:space="preserve">51,4 ГГц и </w:t>
      </w:r>
      <w:r w:rsidRPr="003144ED">
        <w:t>введенных</w:t>
      </w:r>
      <w:r w:rsidRPr="003144ED">
        <w:rPr>
          <w:iCs/>
        </w:rPr>
        <w:t xml:space="preserve"> в действие после [даты вступления в силу Заключительных актов ВКР</w:t>
      </w:r>
      <w:r w:rsidRPr="003144ED">
        <w:rPr>
          <w:iCs/>
        </w:rPr>
        <w:noBreakHyphen/>
        <w:t>19].</w:t>
      </w:r>
    </w:p>
    <w:p w14:paraId="67144F37" w14:textId="1B0DC8C0" w:rsidR="003144ED" w:rsidRPr="003144ED" w:rsidRDefault="003144ED" w:rsidP="003144ED">
      <w:pPr>
        <w:pStyle w:val="enumlev1"/>
        <w:rPr>
          <w:iCs/>
        </w:rPr>
      </w:pPr>
      <w:r>
        <w:rPr>
          <w:iCs/>
        </w:rPr>
        <w:t>−</w:t>
      </w:r>
      <w:r>
        <w:rPr>
          <w:iCs/>
        </w:rPr>
        <w:tab/>
      </w:r>
      <w:r w:rsidRPr="003144ED">
        <w:rPr>
          <w:iCs/>
        </w:rPr>
        <w:t>Для обеспечения защиты ССИЗ (пассивной) в полосе частот 36</w:t>
      </w:r>
      <w:r>
        <w:rPr>
          <w:iCs/>
        </w:rPr>
        <w:t>−</w:t>
      </w:r>
      <w:r w:rsidRPr="003144ED">
        <w:rPr>
          <w:iCs/>
        </w:rPr>
        <w:t xml:space="preserve">37 ГГц предлагается внести изменения в Резолюцию </w:t>
      </w:r>
      <w:r w:rsidRPr="003144ED">
        <w:rPr>
          <w:b/>
          <w:iCs/>
        </w:rPr>
        <w:t>750 (Пересм. ВКР</w:t>
      </w:r>
      <w:r w:rsidRPr="003144ED">
        <w:rPr>
          <w:b/>
          <w:iCs/>
        </w:rPr>
        <w:noBreakHyphen/>
        <w:t>15)</w:t>
      </w:r>
      <w:r w:rsidRPr="003144ED">
        <w:rPr>
          <w:iCs/>
        </w:rPr>
        <w:t xml:space="preserve"> в части ограничения мощности нежелательных излучений космических станций НГСО ФСС, работающих в полосе частот 37,5</w:t>
      </w:r>
      <w:r>
        <w:rPr>
          <w:iCs/>
        </w:rPr>
        <w:t>−</w:t>
      </w:r>
      <w:r w:rsidRPr="003144ED">
        <w:rPr>
          <w:iCs/>
        </w:rPr>
        <w:t>38 ГГц.</w:t>
      </w:r>
    </w:p>
    <w:p w14:paraId="112FDF21" w14:textId="7BF55070" w:rsidR="003144ED" w:rsidRPr="003144ED" w:rsidRDefault="003144ED" w:rsidP="003144ED">
      <w:r w:rsidRPr="003144ED">
        <w:t xml:space="preserve">АС </w:t>
      </w:r>
      <w:proofErr w:type="spellStart"/>
      <w:r w:rsidRPr="003144ED">
        <w:t>РСС</w:t>
      </w:r>
      <w:proofErr w:type="spellEnd"/>
      <w:r w:rsidRPr="003144ED">
        <w:t xml:space="preserve"> считают, что обеспечение защиты ССИЗ (пассивной) в полосе частот 50,2</w:t>
      </w:r>
      <w:r>
        <w:t>−</w:t>
      </w:r>
      <w:r w:rsidRPr="003144ED">
        <w:t xml:space="preserve">50,4 ГГц должно осуществляться исключительно путем добавления (включения) </w:t>
      </w:r>
      <w:r w:rsidRPr="003144ED">
        <w:rPr>
          <w:iCs/>
        </w:rPr>
        <w:t xml:space="preserve">в Резолюцию </w:t>
      </w:r>
      <w:r w:rsidRPr="003144ED">
        <w:rPr>
          <w:b/>
          <w:iCs/>
        </w:rPr>
        <w:t>750 (Пересм. ВКР</w:t>
      </w:r>
      <w:r w:rsidRPr="003144ED">
        <w:rPr>
          <w:b/>
          <w:iCs/>
        </w:rPr>
        <w:noBreakHyphen/>
        <w:t xml:space="preserve">15) </w:t>
      </w:r>
      <w:r w:rsidRPr="003144ED">
        <w:rPr>
          <w:iCs/>
        </w:rPr>
        <w:t xml:space="preserve">обязательных </w:t>
      </w:r>
      <w:r w:rsidRPr="003144ED">
        <w:t xml:space="preserve">ограничений предельных значений мощности нежелательного излучения земных станций </w:t>
      </w:r>
      <w:r w:rsidRPr="003144ED">
        <w:rPr>
          <w:iCs/>
        </w:rPr>
        <w:t>ГСО и НГСО ФСС, работающих в полосах частот 47,2</w:t>
      </w:r>
      <w:r>
        <w:rPr>
          <w:iCs/>
        </w:rPr>
        <w:t>−</w:t>
      </w:r>
      <w:r w:rsidRPr="003144ED">
        <w:rPr>
          <w:iCs/>
        </w:rPr>
        <w:t>50,2 ГГц и 50,4</w:t>
      </w:r>
      <w:r>
        <w:rPr>
          <w:iCs/>
        </w:rPr>
        <w:t>−</w:t>
      </w:r>
      <w:r w:rsidRPr="003144ED">
        <w:rPr>
          <w:iCs/>
        </w:rPr>
        <w:t>51,4 ГГц.</w:t>
      </w:r>
    </w:p>
    <w:p w14:paraId="748FA8E9" w14:textId="6E19139C" w:rsidR="003144ED" w:rsidRPr="003144ED" w:rsidRDefault="003144ED" w:rsidP="003144ED">
      <w:r w:rsidRPr="003144ED">
        <w:t xml:space="preserve">АС </w:t>
      </w:r>
      <w:proofErr w:type="spellStart"/>
      <w:r w:rsidRPr="003144ED">
        <w:t>РСС</w:t>
      </w:r>
      <w:proofErr w:type="spellEnd"/>
      <w:r w:rsidRPr="003144ED">
        <w:t xml:space="preserve"> считают, что эксплуатация систем НГСО ФСС в полосах частот 37,5−39,5 ГГц (космос-Земля), 39,5−42,5 ГГц (космос</w:t>
      </w:r>
      <w:r w:rsidRPr="003144ED">
        <w:noBreakHyphen/>
        <w:t>Земля), 47,2−50,2 ГГц (Земля-космос) и 50,4−51,4 ГГц (Земля</w:t>
      </w:r>
      <w:r w:rsidRPr="003144ED">
        <w:noBreakHyphen/>
        <w:t xml:space="preserve">космос) должна осуществляться в соответствии с разработанными положениями и условиями, представленными в </w:t>
      </w:r>
      <w:r>
        <w:t>Приложении к</w:t>
      </w:r>
      <w:r w:rsidRPr="003144ED">
        <w:t xml:space="preserve"> данно</w:t>
      </w:r>
      <w:r>
        <w:t>му</w:t>
      </w:r>
      <w:r w:rsidRPr="003144ED">
        <w:t xml:space="preserve"> документ</w:t>
      </w:r>
      <w:r>
        <w:t>у</w:t>
      </w:r>
      <w:r w:rsidRPr="003144ED">
        <w:t>.</w:t>
      </w:r>
    </w:p>
    <w:p w14:paraId="2A331B06" w14:textId="168D2C0E" w:rsidR="0003535B" w:rsidRDefault="003144ED" w:rsidP="003144ED">
      <w:r w:rsidRPr="003144ED">
        <w:t>Данные предложения соответствуют методу А Вопроса 1 и варианту В Вопроса 2 Отчета ПСК.</w:t>
      </w:r>
    </w:p>
    <w:p w14:paraId="05A08582" w14:textId="77777777" w:rsidR="009B5CC2" w:rsidRPr="003144E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144ED">
        <w:br w:type="page"/>
      </w:r>
    </w:p>
    <w:p w14:paraId="7A2E74E9" w14:textId="77777777" w:rsidR="003144ED" w:rsidRPr="00624E15" w:rsidRDefault="003144ED" w:rsidP="003144ED">
      <w:pPr>
        <w:pStyle w:val="ArtNo"/>
        <w:spacing w:before="0"/>
      </w:pPr>
      <w:bookmarkStart w:id="8" w:name="_Toc331607681"/>
      <w:bookmarkStart w:id="9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8"/>
      <w:bookmarkEnd w:id="9"/>
    </w:p>
    <w:p w14:paraId="634800AF" w14:textId="77777777" w:rsidR="003144ED" w:rsidRPr="00624E15" w:rsidRDefault="003144ED" w:rsidP="003144ED">
      <w:pPr>
        <w:pStyle w:val="Arttitle"/>
      </w:pPr>
      <w:bookmarkStart w:id="10" w:name="_Toc331607682"/>
      <w:bookmarkStart w:id="11" w:name="_Toc456189605"/>
      <w:r w:rsidRPr="00624E15">
        <w:t>Распределение частот</w:t>
      </w:r>
      <w:bookmarkEnd w:id="10"/>
      <w:bookmarkEnd w:id="11"/>
    </w:p>
    <w:p w14:paraId="5C4F2518" w14:textId="77777777" w:rsidR="003144ED" w:rsidRPr="00624E15" w:rsidRDefault="003144ED" w:rsidP="003144ED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634EFCA8" w14:textId="77777777" w:rsidR="00202BC8" w:rsidRDefault="003144ED">
      <w:pPr>
        <w:pStyle w:val="Proposal"/>
      </w:pPr>
      <w:r>
        <w:t>MOD</w:t>
      </w:r>
      <w:r>
        <w:tab/>
        <w:t>RCC/12A6/1</w:t>
      </w:r>
      <w:r>
        <w:rPr>
          <w:vanish/>
          <w:color w:val="7F7F7F" w:themeColor="text1" w:themeTint="80"/>
          <w:vertAlign w:val="superscript"/>
        </w:rPr>
        <w:t>#49996</w:t>
      </w:r>
    </w:p>
    <w:p w14:paraId="683FAB4B" w14:textId="77777777" w:rsidR="003144ED" w:rsidRPr="00B24A7E" w:rsidRDefault="003144ED" w:rsidP="003144ED">
      <w:pPr>
        <w:pStyle w:val="Tabletitle"/>
      </w:pPr>
      <w:r w:rsidRPr="00B24A7E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144ED" w:rsidRPr="00B24A7E" w14:paraId="7C395951" w14:textId="77777777" w:rsidTr="003144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C85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3144ED" w:rsidRPr="00B24A7E" w14:paraId="3137FC9F" w14:textId="77777777" w:rsidTr="003144ED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422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1FE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EB8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3144ED" w:rsidRPr="00B24A7E" w14:paraId="271E1B0F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BE326F1" w14:textId="77777777" w:rsidR="003144ED" w:rsidRPr="00B24A7E" w:rsidRDefault="003144ED" w:rsidP="003144ED">
            <w:pPr>
              <w:spacing w:before="20" w:after="20"/>
              <w:ind w:left="170" w:hanging="170"/>
              <w:rPr>
                <w:rStyle w:val="Tablefreq"/>
              </w:rPr>
            </w:pPr>
            <w:r w:rsidRPr="00B24A7E">
              <w:rPr>
                <w:rStyle w:val="Tablefreq"/>
              </w:rPr>
              <w:t>37,5–38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459DAD1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</w:p>
          <w:p w14:paraId="662C7A03" w14:textId="1B8B107E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 СПУТНИКОВАЯ (космос-</w:t>
            </w:r>
            <w:proofErr w:type="gramStart"/>
            <w:r w:rsidRPr="00B24A7E">
              <w:rPr>
                <w:lang w:val="ru-RU"/>
              </w:rPr>
              <w:t xml:space="preserve">Земля) </w:t>
            </w:r>
            <w:ins w:id="13" w:author="" w:date="2018-07-30T12:09:00Z">
              <w:r w:rsidRPr="00B24A7E">
                <w:rPr>
                  <w:lang w:val="ru-RU"/>
                  <w:rPrChange w:id="14" w:author="" w:date="2018-07-30T12:09:00Z">
                    <w:rPr>
                      <w:lang w:val="en-US"/>
                    </w:rPr>
                  </w:rPrChange>
                </w:rPr>
                <w:t xml:space="preserve"> </w:t>
              </w:r>
            </w:ins>
            <w:proofErr w:type="spellStart"/>
            <w:ins w:id="15" w:author="Russia" w:date="2019-08-11T16:13:00Z">
              <w:r w:rsidRPr="003144ED">
                <w:rPr>
                  <w:bCs/>
                  <w:lang w:val="ru-RU"/>
                </w:rPr>
                <w:t>MOD</w:t>
              </w:r>
              <w:proofErr w:type="spellEnd"/>
              <w:proofErr w:type="gramEnd"/>
              <w:r w:rsidRPr="003144ED">
                <w:rPr>
                  <w:u w:val="single"/>
                  <w:lang w:val="ru-RU"/>
                </w:rPr>
                <w:t xml:space="preserve"> </w:t>
              </w:r>
              <w:proofErr w:type="spellStart"/>
              <w:r w:rsidRPr="003144ED">
                <w:rPr>
                  <w:rStyle w:val="Artref"/>
                  <w:lang w:val="ru-RU"/>
                </w:rPr>
                <w:t>5.338А</w:t>
              </w:r>
              <w:proofErr w:type="spellEnd"/>
              <w:r w:rsidRPr="003144ED">
                <w:rPr>
                  <w:lang w:val="ru-RU"/>
                </w:rPr>
                <w:t xml:space="preserve">  </w:t>
              </w:r>
            </w:ins>
            <w:ins w:id="16" w:author="" w:date="2018-07-30T12:09:00Z">
              <w:r w:rsidRPr="003144ED">
                <w:rPr>
                  <w:bCs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24A7E">
                <w:rPr>
                  <w:rStyle w:val="Artref"/>
                  <w:lang w:val="ru-RU"/>
                  <w:rPrChange w:id="17" w:author="" w:date="2018-07-30T12:10:00Z">
                    <w:rPr/>
                  </w:rPrChange>
                </w:rPr>
                <w:t>5.A16</w:t>
              </w:r>
            </w:ins>
            <w:proofErr w:type="spellEnd"/>
          </w:p>
          <w:p w14:paraId="5351A91E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  <w:p w14:paraId="7ED1D08A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523A4CDF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 исследования Земли (космос-Земля)</w:t>
            </w:r>
          </w:p>
          <w:p w14:paraId="21A3E1E7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</w:tr>
      <w:tr w:rsidR="003144ED" w:rsidRPr="00B24A7E" w14:paraId="42B48E91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900D482" w14:textId="77777777" w:rsidR="003144ED" w:rsidRPr="00B24A7E" w:rsidRDefault="003144ED" w:rsidP="003144ED">
            <w:pPr>
              <w:spacing w:before="20" w:after="20"/>
              <w:ind w:left="170" w:hanging="170"/>
              <w:rPr>
                <w:rStyle w:val="Tablefreq"/>
              </w:rPr>
            </w:pPr>
            <w:r w:rsidRPr="00B24A7E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FE552B2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</w:p>
          <w:p w14:paraId="5BA25DD7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</w:t>
            </w:r>
            <w:ins w:id="18" w:author="" w:date="2018-07-30T12:09:00Z">
              <w:r w:rsidRPr="00B24A7E">
                <w:rPr>
                  <w:lang w:val="ru-RU"/>
                  <w:rPrChange w:id="19" w:author="" w:date="2018-07-30T12:09:00Z">
                    <w:rPr>
                      <w:lang w:val="en-US"/>
                    </w:rPr>
                  </w:rPrChange>
                </w:rPr>
                <w:t xml:space="preserve"> </w:t>
              </w:r>
              <w:r w:rsidRPr="003144ED">
                <w:rPr>
                  <w:bCs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0" w:author="" w:date="2018-07-30T12:10:00Z">
                    <w:rPr/>
                  </w:rPrChange>
                </w:rPr>
                <w:t>5.A16</w:t>
              </w:r>
            </w:ins>
          </w:p>
          <w:p w14:paraId="7EF6DF83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ПОДВИЖНАЯ </w:t>
            </w:r>
          </w:p>
          <w:p w14:paraId="5FE99FB2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 исследования Земли (космос-Земля)</w:t>
            </w:r>
          </w:p>
          <w:p w14:paraId="20A05A4A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</w:tr>
      <w:tr w:rsidR="003144ED" w:rsidRPr="00B24A7E" w14:paraId="2AA4BB28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3CE27AB" w14:textId="77777777" w:rsidR="003144ED" w:rsidRPr="00B24A7E" w:rsidRDefault="003144ED" w:rsidP="003144ED">
            <w:pPr>
              <w:spacing w:before="20" w:after="20"/>
              <w:ind w:left="170" w:hanging="170"/>
              <w:rPr>
                <w:rStyle w:val="Tablefreq"/>
              </w:rPr>
            </w:pPr>
            <w:r w:rsidRPr="00B24A7E">
              <w:rPr>
                <w:rStyle w:val="Tablefreq"/>
              </w:rPr>
              <w:t>39,5–40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6D4A08A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</w:p>
          <w:p w14:paraId="161FAAAC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5.516В</w:t>
            </w:r>
            <w:ins w:id="21" w:author="" w:date="2018-07-30T12:09:00Z">
              <w:r w:rsidRPr="00B24A7E">
                <w:rPr>
                  <w:rStyle w:val="Artref"/>
                  <w:lang w:val="ru-RU"/>
                  <w:rPrChange w:id="22" w:author="" w:date="2018-07-30T12:09:00Z">
                    <w:rPr>
                      <w:rStyle w:val="Artref"/>
                    </w:rPr>
                  </w:rPrChange>
                </w:rPr>
                <w:t xml:space="preserve">  </w:t>
              </w:r>
              <w:r w:rsidRPr="003144ED">
                <w:rPr>
                  <w:bCs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3" w:author="" w:date="2018-07-30T12:10:00Z">
                    <w:rPr/>
                  </w:rPrChange>
                </w:rPr>
                <w:t>5.A16</w:t>
              </w:r>
            </w:ins>
          </w:p>
          <w:p w14:paraId="57E34879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ПОДВИЖНАЯ </w:t>
            </w:r>
          </w:p>
          <w:p w14:paraId="45602871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ПОДВИЖНАЯ СПУТНИКОВАЯ (космос-Земля) </w:t>
            </w:r>
          </w:p>
          <w:p w14:paraId="14FC52C4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Спутниковая служба исследования Земли (космос-Земля)</w:t>
            </w:r>
          </w:p>
          <w:p w14:paraId="2EFFE945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  <w:ins w:id="24" w:author="" w:date="2018-07-30T12:09:00Z">
              <w:r w:rsidRPr="00B24A7E">
                <w:rPr>
                  <w:rStyle w:val="Artref"/>
                  <w:lang w:val="ru-RU"/>
                </w:rPr>
                <w:t xml:space="preserve">  </w:t>
              </w:r>
              <w:r w:rsidRPr="003144ED">
                <w:rPr>
                  <w:lang w:val="ru-RU"/>
                  <w:rPrChange w:id="25" w:author="" w:date="2018-07-30T12:10:00Z">
                    <w:rPr>
                      <w:lang w:val="en-US"/>
                    </w:rPr>
                  </w:rPrChange>
                </w:rPr>
                <w:t>ADD</w:t>
              </w:r>
              <w:r w:rsidRPr="00B24A7E">
                <w:rPr>
                  <w:rStyle w:val="Artref"/>
                  <w:lang w:val="ru-RU"/>
                  <w:rPrChange w:id="26" w:author="" w:date="2018-07-30T12:10:00Z">
                    <w:rPr/>
                  </w:rPrChange>
                </w:rPr>
                <w:t xml:space="preserve"> 5.</w:t>
              </w:r>
            </w:ins>
            <w:ins w:id="27" w:author="" w:date="2018-07-30T12:10:00Z">
              <w:r w:rsidRPr="00B24A7E">
                <w:rPr>
                  <w:rStyle w:val="Artref"/>
                  <w:lang w:val="ru-RU"/>
                  <w:rPrChange w:id="28" w:author="" w:date="2018-07-30T12:10:00Z">
                    <w:rPr>
                      <w:lang w:val="en-US"/>
                    </w:rPr>
                  </w:rPrChange>
                </w:rPr>
                <w:t>B</w:t>
              </w:r>
            </w:ins>
            <w:ins w:id="29" w:author="" w:date="2018-07-30T12:09:00Z">
              <w:r w:rsidRPr="00B24A7E">
                <w:rPr>
                  <w:rStyle w:val="Artref"/>
                  <w:lang w:val="ru-RU"/>
                  <w:rPrChange w:id="30" w:author="" w:date="2018-07-30T12:10:00Z">
                    <w:rPr/>
                  </w:rPrChange>
                </w:rPr>
                <w:t>16</w:t>
              </w:r>
            </w:ins>
          </w:p>
        </w:tc>
      </w:tr>
    </w:tbl>
    <w:p w14:paraId="5B131D10" w14:textId="6E71CD14" w:rsidR="00202BC8" w:rsidRDefault="003144ED">
      <w:pPr>
        <w:pStyle w:val="Reasons"/>
      </w:pPr>
      <w:r>
        <w:rPr>
          <w:b/>
        </w:rPr>
        <w:t>Основания</w:t>
      </w:r>
      <w:r w:rsidRPr="003144ED">
        <w:rPr>
          <w:bCs/>
        </w:rPr>
        <w:t>:</w:t>
      </w:r>
      <w:r>
        <w:tab/>
      </w:r>
      <w:r w:rsidRPr="003144ED">
        <w:t>Новый п</w:t>
      </w:r>
      <w:r w:rsidR="00EB4848">
        <w:t>.</w:t>
      </w:r>
      <w:r w:rsidRPr="003144ED">
        <w:t xml:space="preserve"> </w:t>
      </w:r>
      <w:proofErr w:type="spellStart"/>
      <w:r w:rsidRPr="00EB4848">
        <w:rPr>
          <w:b/>
          <w:bCs/>
        </w:rPr>
        <w:t>5.A16</w:t>
      </w:r>
      <w:proofErr w:type="spellEnd"/>
      <w:r w:rsidRPr="003144ED">
        <w:t xml:space="preserve"> РР в полосе 37</w:t>
      </w:r>
      <w:r>
        <w:t>,</w:t>
      </w:r>
      <w:r w:rsidRPr="003144ED">
        <w:t>5</w:t>
      </w:r>
      <w:r>
        <w:t>−</w:t>
      </w:r>
      <w:r w:rsidRPr="003144ED">
        <w:t xml:space="preserve">40 ГГц </w:t>
      </w:r>
      <w:bookmarkStart w:id="31" w:name="_Hlk16145150"/>
      <w:r w:rsidRPr="003144ED">
        <w:t>обеспечивает в соответствии с п</w:t>
      </w:r>
      <w:r w:rsidR="00EB4848">
        <w:t>.</w:t>
      </w:r>
      <w:r w:rsidRPr="003144ED">
        <w:t xml:space="preserve"> </w:t>
      </w:r>
      <w:r w:rsidRPr="00EB4848">
        <w:rPr>
          <w:b/>
          <w:bCs/>
        </w:rPr>
        <w:t>9.12</w:t>
      </w:r>
      <w:r w:rsidRPr="003144ED">
        <w:t xml:space="preserve"> РР проведение процедуры </w:t>
      </w:r>
      <w:bookmarkEnd w:id="31"/>
      <w:r w:rsidRPr="003144ED">
        <w:t xml:space="preserve">координации между системами НГСО ФСС. Новый </w:t>
      </w:r>
      <w:r w:rsidR="00EB4848">
        <w:t>п.</w:t>
      </w:r>
      <w:r w:rsidRPr="003144ED">
        <w:t xml:space="preserve"> </w:t>
      </w:r>
      <w:proofErr w:type="spellStart"/>
      <w:r w:rsidRPr="00EB4848">
        <w:rPr>
          <w:b/>
          <w:bCs/>
        </w:rPr>
        <w:t>5.B16</w:t>
      </w:r>
      <w:proofErr w:type="spellEnd"/>
      <w:r w:rsidRPr="003144ED">
        <w:t xml:space="preserve"> РР в полосе 39</w:t>
      </w:r>
      <w:r>
        <w:t>,</w:t>
      </w:r>
      <w:r w:rsidRPr="003144ED">
        <w:t>5</w:t>
      </w:r>
      <w:r>
        <w:t>−</w:t>
      </w:r>
      <w:r w:rsidRPr="003144ED">
        <w:t xml:space="preserve">40 ГГц обеспечивает в соответствии с пунктом 9.12 РР проведение процедуры координации между системами НГСО ПСС и НГСО ФСС. Примечание </w:t>
      </w:r>
      <w:r w:rsidRPr="003144ED">
        <w:rPr>
          <w:lang w:val="en-US"/>
        </w:rPr>
        <w:t>MOD</w:t>
      </w:r>
      <w:r w:rsidR="00C97D4E">
        <w:t xml:space="preserve"> п.</w:t>
      </w:r>
      <w:r w:rsidRPr="003144ED">
        <w:t xml:space="preserve"> </w:t>
      </w:r>
      <w:proofErr w:type="spellStart"/>
      <w:r w:rsidRPr="00EB4848">
        <w:rPr>
          <w:b/>
          <w:bCs/>
        </w:rPr>
        <w:t>5.338А</w:t>
      </w:r>
      <w:proofErr w:type="spellEnd"/>
      <w:r w:rsidRPr="003144ED">
        <w:t xml:space="preserve"> </w:t>
      </w:r>
      <w:r w:rsidR="00EB4848">
        <w:t xml:space="preserve">РР </w:t>
      </w:r>
      <w:r w:rsidRPr="003144ED">
        <w:t>в полосе 37,5</w:t>
      </w:r>
      <w:r>
        <w:t>−</w:t>
      </w:r>
      <w:r w:rsidRPr="003144ED">
        <w:t>38</w:t>
      </w:r>
      <w:r>
        <w:t> </w:t>
      </w:r>
      <w:r w:rsidRPr="003144ED">
        <w:t xml:space="preserve">ГГц отражает пересмотр Резолюции </w:t>
      </w:r>
      <w:r w:rsidRPr="00EB4848">
        <w:rPr>
          <w:b/>
          <w:bCs/>
        </w:rPr>
        <w:t>750 (Пересм. ВКР-15)</w:t>
      </w:r>
      <w:r w:rsidRPr="003144ED">
        <w:t>.</w:t>
      </w:r>
    </w:p>
    <w:p w14:paraId="074ED0BF" w14:textId="77777777" w:rsidR="00202BC8" w:rsidRDefault="003144ED">
      <w:pPr>
        <w:pStyle w:val="Proposal"/>
      </w:pPr>
      <w:r>
        <w:t>MOD</w:t>
      </w:r>
      <w:r>
        <w:tab/>
        <w:t>RCC/12A6/2</w:t>
      </w:r>
      <w:r>
        <w:rPr>
          <w:vanish/>
          <w:color w:val="7F7F7F" w:themeColor="text1" w:themeTint="80"/>
          <w:vertAlign w:val="superscript"/>
        </w:rPr>
        <w:t>#49997</w:t>
      </w:r>
    </w:p>
    <w:p w14:paraId="75AAF25F" w14:textId="77777777" w:rsidR="003144ED" w:rsidRPr="00B24A7E" w:rsidRDefault="003144ED" w:rsidP="003144ED">
      <w:pPr>
        <w:pStyle w:val="Tabletitle"/>
        <w:keepLines w:val="0"/>
      </w:pPr>
      <w:r w:rsidRPr="00B24A7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144ED" w:rsidRPr="00B24A7E" w14:paraId="215074D6" w14:textId="77777777" w:rsidTr="003144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F30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3144ED" w:rsidRPr="00B24A7E" w14:paraId="070FF72C" w14:textId="77777777" w:rsidTr="003144ED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BC3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F66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171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3144ED" w:rsidRPr="00B24A7E" w14:paraId="78B6E80C" w14:textId="77777777" w:rsidTr="003144ED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0A8A1287" w14:textId="77777777" w:rsidR="003144ED" w:rsidRPr="00B24A7E" w:rsidRDefault="003144ED" w:rsidP="003144ED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6DF579B7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7D4B55EA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4E2BFCB3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32" w:author="" w:date="2018-07-30T14:14:00Z">
                  <w:rPr>
                    <w:rStyle w:val="Artref"/>
                    <w:rFonts w:ascii="Times New Roman Bold" w:hAnsi="Times New Roman Bold"/>
                    <w:b/>
                    <w:lang w:val="ru-RU"/>
                  </w:rPr>
                </w:rPrChange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5.516В</w:t>
            </w:r>
            <w:ins w:id="33" w:author="" w:date="2018-07-30T14:14:00Z">
              <w:r w:rsidRPr="00B24A7E">
                <w:rPr>
                  <w:rStyle w:val="Artref"/>
                  <w:lang w:val="ru-RU"/>
                  <w:rPrChange w:id="34" w:author="" w:date="2018-07-30T14:14:00Z">
                    <w:rPr>
                      <w:rStyle w:val="Artref"/>
                    </w:rPr>
                  </w:rPrChange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  <w:rPrChange w:id="35" w:author="" w:date="2018-07-30T14:14:00Z">
                    <w:rPr>
                      <w:color w:val="000000"/>
                    </w:rPr>
                  </w:rPrChange>
                </w:rPr>
                <w:t xml:space="preserve"> 5.</w:t>
              </w:r>
              <w:r w:rsidRPr="00B24A7E">
                <w:rPr>
                  <w:rStyle w:val="Artref"/>
                  <w:lang w:val="ru-RU"/>
                </w:rPr>
                <w:t>A</w:t>
              </w:r>
              <w:r w:rsidRPr="00B24A7E">
                <w:rPr>
                  <w:rStyle w:val="Artref"/>
                  <w:lang w:val="ru-RU"/>
                  <w:rPrChange w:id="36" w:author="" w:date="2018-07-30T14:14:00Z">
                    <w:rPr>
                      <w:rStyle w:val="Artref"/>
                    </w:rPr>
                  </w:rPrChange>
                </w:rPr>
                <w:t>16</w:t>
              </w:r>
            </w:ins>
          </w:p>
          <w:p w14:paraId="088A4143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</w:t>
            </w:r>
          </w:p>
          <w:p w14:paraId="3AF65FD6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18C76CEF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35AADEA6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ins w:id="37" w:author="" w:date="2018-07-30T14:18:00Z"/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14:paraId="772C4744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38" w:author="" w:date="2018-07-30T14:18:00Z">
                  <w:rPr>
                    <w:szCs w:val="18"/>
                  </w:rPr>
                </w:rPrChange>
              </w:rPr>
            </w:pPr>
            <w:ins w:id="39" w:author="" w:date="2018-07-30T14:18:00Z">
              <w:r w:rsidRPr="003144ED">
                <w:rPr>
                  <w:szCs w:val="18"/>
                  <w:lang w:val="ru-RU"/>
                  <w:rPrChange w:id="40" w:author="" w:date="2018-07-30T14:18:00Z">
                    <w:rPr>
                      <w:szCs w:val="18"/>
                      <w:lang w:val="en-US"/>
                    </w:rPr>
                  </w:rPrChange>
                </w:rPr>
                <w:t>ADD</w:t>
              </w:r>
              <w:r w:rsidRPr="00B24A7E">
                <w:rPr>
                  <w:rStyle w:val="Artref"/>
                  <w:lang w:val="ru-RU"/>
                  <w:rPrChange w:id="41" w:author="" w:date="2018-07-30T14:18:00Z">
                    <w:rPr>
                      <w:szCs w:val="18"/>
                      <w:lang w:val="en-US"/>
                    </w:rPr>
                  </w:rPrChange>
                </w:rPr>
                <w:t xml:space="preserve"> 5.B16</w:t>
              </w:r>
            </w:ins>
          </w:p>
        </w:tc>
      </w:tr>
      <w:tr w:rsidR="003144ED" w:rsidRPr="00B24A7E" w14:paraId="27C136EC" w14:textId="77777777" w:rsidTr="003144ED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1BF10760" w14:textId="77777777" w:rsidR="003144ED" w:rsidRPr="00B24A7E" w:rsidRDefault="003144ED" w:rsidP="003144ED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40,5–41</w:t>
            </w:r>
          </w:p>
          <w:p w14:paraId="08B4C0D3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956150E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</w:t>
            </w:r>
            <w:ins w:id="42" w:author="" w:date="2018-07-30T14:18:00Z">
              <w:r w:rsidRPr="00B24A7E">
                <w:rPr>
                  <w:lang w:val="ru-RU"/>
                  <w:rPrChange w:id="43" w:author="" w:date="2018-07-30T14:19:00Z">
                    <w:rPr>
                      <w:lang w:val="en-US"/>
                    </w:rPr>
                  </w:rPrChange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  <w:rPrChange w:id="44" w:author="" w:date="2018-07-30T14:19:00Z">
                    <w:rPr>
                      <w:lang w:val="en-US"/>
                    </w:rPr>
                  </w:rPrChange>
                </w:rPr>
                <w:t xml:space="preserve"> 5.</w:t>
              </w:r>
              <w:r w:rsidRPr="00B24A7E">
                <w:rPr>
                  <w:rStyle w:val="Artref"/>
                  <w:lang w:val="ru-RU"/>
                </w:rPr>
                <w:t>A</w:t>
              </w:r>
              <w:r w:rsidRPr="00B24A7E">
                <w:rPr>
                  <w:rStyle w:val="Artref"/>
                  <w:lang w:val="ru-RU"/>
                  <w:rPrChange w:id="45" w:author="" w:date="2018-07-30T14:19:00Z">
                    <w:rPr>
                      <w:lang w:val="en-US"/>
                    </w:rPr>
                  </w:rPrChange>
                </w:rPr>
                <w:t>16</w:t>
              </w:r>
            </w:ins>
          </w:p>
          <w:p w14:paraId="1672689F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3E244785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10D89628" w14:textId="77777777" w:rsidR="003144ED" w:rsidRPr="00B24A7E" w:rsidRDefault="003144ED" w:rsidP="003144ED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60053207" w14:textId="77777777" w:rsidR="003144ED" w:rsidRPr="00B24A7E" w:rsidRDefault="003144ED" w:rsidP="003144ED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>40,5–41</w:t>
            </w:r>
          </w:p>
          <w:p w14:paraId="425D2AE8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B43E37F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  5.516B</w:t>
            </w:r>
            <w:ins w:id="46" w:author="" w:date="2018-07-30T14:19:00Z">
              <w:r w:rsidRPr="00B24A7E">
                <w:rPr>
                  <w:lang w:val="ru-RU"/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467B311D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7F18054A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578FED54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47909CB0" w14:textId="77777777" w:rsidR="003144ED" w:rsidRPr="00B24A7E" w:rsidRDefault="003144ED" w:rsidP="003144ED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Подвижная спутниковая</w:t>
            </w:r>
            <w:r w:rsidRPr="00B24A7E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11D7D85E" w14:textId="77777777" w:rsidR="003144ED" w:rsidRPr="00B24A7E" w:rsidRDefault="003144ED" w:rsidP="003144ED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>40,5–41</w:t>
            </w:r>
          </w:p>
          <w:p w14:paraId="20944C1E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7438D6B0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</w:t>
            </w:r>
            <w:ins w:id="47" w:author="" w:date="2018-07-30T14:19:00Z">
              <w:r w:rsidRPr="00B24A7E">
                <w:rPr>
                  <w:lang w:val="ru-RU"/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43911C31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30F36030" w14:textId="77777777" w:rsidR="003144ED" w:rsidRPr="00B24A7E" w:rsidRDefault="003144ED" w:rsidP="003144ED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lastRenderedPageBreak/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03BDE9DB" w14:textId="77777777" w:rsidR="003144ED" w:rsidRPr="00B24A7E" w:rsidRDefault="003144ED" w:rsidP="003144ED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</w:tr>
      <w:tr w:rsidR="003144ED" w:rsidRPr="00B24A7E" w14:paraId="5EA1F283" w14:textId="77777777" w:rsidTr="003144ED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3A64D6B3" w14:textId="77777777" w:rsidR="003144ED" w:rsidRPr="00B24A7E" w:rsidRDefault="003144ED" w:rsidP="003144ED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lastRenderedPageBreak/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498D5822" w14:textId="77777777" w:rsidR="003144ED" w:rsidRPr="00B24A7E" w:rsidRDefault="003144ED" w:rsidP="003144ED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4E7AF8A7" w14:textId="77777777" w:rsidR="003144ED" w:rsidRPr="00B24A7E" w:rsidRDefault="003144ED" w:rsidP="003144ED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</w:tr>
      <w:tr w:rsidR="003144ED" w:rsidRPr="00B24A7E" w14:paraId="7E4CC222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5E16F40" w14:textId="77777777" w:rsidR="003144ED" w:rsidRPr="00B24A7E" w:rsidRDefault="003144ED" w:rsidP="003144ED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4758DB1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1CC995EC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(космос-Земля)  </w:t>
            </w:r>
            <w:r w:rsidRPr="00B24A7E">
              <w:rPr>
                <w:rStyle w:val="Artref"/>
                <w:lang w:val="ru-RU"/>
              </w:rPr>
              <w:t>5.516B</w:t>
            </w:r>
            <w:ins w:id="48" w:author="" w:date="2018-07-30T14:19:00Z">
              <w:r w:rsidRPr="00B24A7E">
                <w:rPr>
                  <w:lang w:val="ru-RU"/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7C89314F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РАДИОВЕЩАТЕЛЬНАЯ</w:t>
            </w:r>
          </w:p>
          <w:p w14:paraId="363594D8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РАДИОВЕЩАТЕЛЬНАЯ СПУТНИКОВАЯ</w:t>
            </w:r>
          </w:p>
          <w:p w14:paraId="409BE0BC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</w:p>
          <w:p w14:paraId="370963F7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>5.547  5.551F  5.551H  5. 551I</w:t>
            </w:r>
          </w:p>
        </w:tc>
      </w:tr>
      <w:tr w:rsidR="003144ED" w:rsidRPr="00B24A7E" w14:paraId="34C06092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1C09686" w14:textId="77777777" w:rsidR="003144ED" w:rsidRPr="003144ED" w:rsidRDefault="003144ED" w:rsidP="003144ED">
            <w:pPr>
              <w:spacing w:before="20" w:after="20"/>
              <w:rPr>
                <w:rStyle w:val="Tablefreq"/>
                <w:b w:val="0"/>
                <w:szCs w:val="18"/>
              </w:rPr>
            </w:pPr>
            <w:r w:rsidRPr="003144ED">
              <w:rPr>
                <w:rStyle w:val="Tablefreq"/>
                <w:b w:val="0"/>
                <w:szCs w:val="18"/>
              </w:rPr>
              <w:t>...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45B7C68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</w:p>
        </w:tc>
      </w:tr>
      <w:tr w:rsidR="003144ED" w:rsidRPr="00B24A7E" w14:paraId="146E12D5" w14:textId="77777777" w:rsidTr="003144ED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345A31F" w14:textId="77777777" w:rsidR="003144ED" w:rsidRPr="00B24A7E" w:rsidRDefault="003144ED" w:rsidP="003144ED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18FAD2F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6FF3C481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>5.552</w:t>
            </w:r>
            <w:ins w:id="49" w:author="" w:date="2018-07-30T14:19:00Z">
              <w:r w:rsidRPr="00B24A7E">
                <w:rPr>
                  <w:lang w:val="ru-RU"/>
                </w:rPr>
                <w:t xml:space="preserve">  </w:t>
              </w:r>
              <w:r w:rsidRPr="003144ED">
                <w:rPr>
                  <w:bCs/>
                  <w:szCs w:val="18"/>
                </w:rPr>
                <w:t>ADD</w:t>
              </w:r>
              <w:r w:rsidRPr="00B24A7E">
                <w:rPr>
                  <w:rStyle w:val="Artref"/>
                  <w:lang w:val="ru-RU"/>
                </w:rPr>
                <w:t xml:space="preserve"> 5.A16</w:t>
              </w:r>
            </w:ins>
          </w:p>
          <w:p w14:paraId="75C6804C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</w:p>
          <w:p w14:paraId="5B34D221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588CA8B3" w14:textId="55F92AF3" w:rsidR="00202BC8" w:rsidRDefault="003144ED">
      <w:pPr>
        <w:pStyle w:val="Reasons"/>
      </w:pPr>
      <w:r>
        <w:rPr>
          <w:b/>
        </w:rPr>
        <w:t>Основания</w:t>
      </w:r>
      <w:r w:rsidRPr="008053B1">
        <w:rPr>
          <w:bCs/>
        </w:rPr>
        <w:t>:</w:t>
      </w:r>
      <w:r>
        <w:tab/>
      </w:r>
      <w:r w:rsidRPr="003144ED">
        <w:t xml:space="preserve">Новый </w:t>
      </w:r>
      <w:r w:rsidR="00EB4848">
        <w:t>п.</w:t>
      </w:r>
      <w:r w:rsidRPr="003144ED">
        <w:t xml:space="preserve"> </w:t>
      </w:r>
      <w:proofErr w:type="spellStart"/>
      <w:r w:rsidRPr="00EB4848">
        <w:rPr>
          <w:b/>
          <w:bCs/>
        </w:rPr>
        <w:t>5.A16</w:t>
      </w:r>
      <w:proofErr w:type="spellEnd"/>
      <w:r w:rsidRPr="003144ED">
        <w:t xml:space="preserve"> РР в полосах 40</w:t>
      </w:r>
      <w:r>
        <w:t>−</w:t>
      </w:r>
      <w:r w:rsidRPr="003144ED">
        <w:t>42</w:t>
      </w:r>
      <w:r>
        <w:t>,</w:t>
      </w:r>
      <w:r w:rsidRPr="003144ED">
        <w:t>5 ГГц и 47</w:t>
      </w:r>
      <w:r>
        <w:t>,</w:t>
      </w:r>
      <w:r w:rsidRPr="003144ED">
        <w:t>2</w:t>
      </w:r>
      <w:r>
        <w:t>−</w:t>
      </w:r>
      <w:r w:rsidRPr="003144ED">
        <w:t>47</w:t>
      </w:r>
      <w:r>
        <w:t>,</w:t>
      </w:r>
      <w:r w:rsidRPr="003144ED">
        <w:t xml:space="preserve">5 ГГц обеспечивает в соответствии с </w:t>
      </w:r>
      <w:r w:rsidR="00EB4848">
        <w:t>п.</w:t>
      </w:r>
      <w:r w:rsidRPr="003144ED">
        <w:t xml:space="preserve"> </w:t>
      </w:r>
      <w:r w:rsidRPr="00EB4848">
        <w:rPr>
          <w:b/>
          <w:bCs/>
        </w:rPr>
        <w:t>9.12</w:t>
      </w:r>
      <w:r w:rsidRPr="003144ED">
        <w:t xml:space="preserve"> РР проведение процедуры координации между системами НГСО ФСС. Новый </w:t>
      </w:r>
      <w:r w:rsidR="00EB4848">
        <w:t>п.</w:t>
      </w:r>
      <w:r w:rsidR="00EB4848">
        <w:rPr>
          <w:lang w:val="en-GB"/>
        </w:rPr>
        <w:t> </w:t>
      </w:r>
      <w:proofErr w:type="spellStart"/>
      <w:r w:rsidRPr="00EB4848">
        <w:rPr>
          <w:b/>
          <w:bCs/>
        </w:rPr>
        <w:t>5.B16</w:t>
      </w:r>
      <w:proofErr w:type="spellEnd"/>
      <w:r w:rsidRPr="003144ED">
        <w:t xml:space="preserve"> РР в полосе 40</w:t>
      </w:r>
      <w:r w:rsidR="008053B1">
        <w:t>−</w:t>
      </w:r>
      <w:r w:rsidRPr="003144ED">
        <w:t>40</w:t>
      </w:r>
      <w:r w:rsidR="008053B1">
        <w:t>,</w:t>
      </w:r>
      <w:r w:rsidRPr="003144ED">
        <w:t xml:space="preserve">5 ГГц обеспечивает в соответствии с </w:t>
      </w:r>
      <w:r w:rsidR="00EB4848">
        <w:t>п.</w:t>
      </w:r>
      <w:r w:rsidRPr="003144ED">
        <w:t xml:space="preserve"> </w:t>
      </w:r>
      <w:r w:rsidRPr="00EB4848">
        <w:rPr>
          <w:b/>
          <w:bCs/>
        </w:rPr>
        <w:t>9.12</w:t>
      </w:r>
      <w:r w:rsidRPr="003144ED">
        <w:t xml:space="preserve"> РР проведение процедуры координации между системами НГСО ПСС и НГСО ФСС.</w:t>
      </w:r>
    </w:p>
    <w:p w14:paraId="2730C0A2" w14:textId="77777777" w:rsidR="00202BC8" w:rsidRDefault="003144ED">
      <w:pPr>
        <w:pStyle w:val="Proposal"/>
      </w:pPr>
      <w:r>
        <w:t>MOD</w:t>
      </w:r>
      <w:r>
        <w:tab/>
        <w:t>RCC/12A6/3</w:t>
      </w:r>
      <w:r>
        <w:rPr>
          <w:vanish/>
          <w:color w:val="7F7F7F" w:themeColor="text1" w:themeTint="80"/>
          <w:vertAlign w:val="superscript"/>
        </w:rPr>
        <w:t>#49998</w:t>
      </w:r>
    </w:p>
    <w:p w14:paraId="145AC605" w14:textId="77777777" w:rsidR="003144ED" w:rsidRPr="00B24A7E" w:rsidRDefault="003144ED" w:rsidP="003144ED">
      <w:pPr>
        <w:pStyle w:val="Tabletitle"/>
      </w:pPr>
      <w:r w:rsidRPr="00B24A7E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3144ED" w:rsidRPr="00B24A7E" w14:paraId="283563C6" w14:textId="77777777" w:rsidTr="003144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602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3144ED" w:rsidRPr="00B24A7E" w14:paraId="21A8E2C0" w14:textId="77777777" w:rsidTr="003144ED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EF3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6B6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410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3144ED" w:rsidRPr="00B24A7E" w14:paraId="476E7EAA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99AB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5C871E9E" w14:textId="77777777" w:rsidR="003144ED" w:rsidRPr="00B24A7E" w:rsidRDefault="003144ED" w:rsidP="003144ED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6AE8A03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>(Земля-космос</w:t>
            </w:r>
            <w:r w:rsidRPr="00B24A7E">
              <w:rPr>
                <w:rStyle w:val="Artref"/>
                <w:lang w:val="ru-RU"/>
              </w:rPr>
              <w:t>)  5.552</w:t>
            </w:r>
            <w:r w:rsidRPr="00B24A7E">
              <w:rPr>
                <w:rFonts w:eastAsia="SimSun"/>
                <w:lang w:val="ru-RU"/>
              </w:rPr>
              <w:t xml:space="preserve"> </w:t>
            </w:r>
            <w:ins w:id="50" w:author="" w:date="2018-07-30T14:27:00Z">
              <w:r w:rsidRPr="00B24A7E">
                <w:rPr>
                  <w:rFonts w:eastAsia="SimSun"/>
                  <w:lang w:val="ru-RU"/>
                  <w:rPrChange w:id="51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 xml:space="preserve"> </w:t>
              </w:r>
              <w:r w:rsidRPr="008053B1">
                <w:rPr>
                  <w:bCs/>
                </w:rPr>
                <w:t>ADD</w:t>
              </w:r>
              <w:r w:rsidRPr="00B24A7E">
                <w:rPr>
                  <w:rStyle w:val="Artref"/>
                  <w:rFonts w:eastAsia="SimSun"/>
                  <w:lang w:val="ru-RU"/>
                  <w:rPrChange w:id="52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53" w:author="" w:date="2018-07-30T14:27:00Z">
                    <w:rPr>
                      <w:rFonts w:eastAsia="SimSun"/>
                      <w:lang w:val="en-US"/>
                    </w:rPr>
                  </w:rPrChange>
                </w:rPr>
                <w:t>5.A16</w:t>
              </w:r>
            </w:ins>
            <w:r w:rsidRPr="00B24A7E">
              <w:rPr>
                <w:rFonts w:eastAsia="SimSun"/>
                <w:lang w:val="ru-RU"/>
              </w:rPr>
              <w:br/>
            </w:r>
            <w:r w:rsidRPr="00B24A7E">
              <w:rPr>
                <w:lang w:val="ru-RU"/>
              </w:rPr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5.516B  5.554A</w:t>
            </w:r>
          </w:p>
          <w:p w14:paraId="30F15D2C" w14:textId="77777777" w:rsidR="003144ED" w:rsidRPr="00B24A7E" w:rsidRDefault="003144ED" w:rsidP="003144ED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0C9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54AC53A7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72121631" w14:textId="77777777" w:rsidR="003144ED" w:rsidRPr="00B24A7E" w:rsidRDefault="003144ED" w:rsidP="003144ED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 xml:space="preserve">5.552 </w:t>
            </w:r>
            <w:ins w:id="54" w:author="" w:date="2018-07-30T14:27:00Z">
              <w:r w:rsidRPr="00B24A7E">
                <w:rPr>
                  <w:rStyle w:val="Artref"/>
                  <w:lang w:val="ru-RU"/>
                  <w:rPrChange w:id="55" w:author="" w:date="2018-07-30T14:27:00Z">
                    <w:rPr>
                      <w:rStyle w:val="Artref"/>
                    </w:rPr>
                  </w:rPrChange>
                </w:rPr>
                <w:t xml:space="preserve"> </w:t>
              </w:r>
              <w:r w:rsidRPr="008053B1">
                <w:rPr>
                  <w:bCs/>
                </w:rPr>
                <w:t>ADD</w:t>
              </w:r>
            </w:ins>
            <w:ins w:id="56" w:author="" w:date="2018-08-31T11:01:00Z">
              <w:r w:rsidRPr="00B24A7E">
                <w:rPr>
                  <w:rStyle w:val="Artref"/>
                  <w:rFonts w:eastAsia="SimSun"/>
                  <w:lang w:val="ru-RU"/>
                </w:rPr>
                <w:t> </w:t>
              </w:r>
            </w:ins>
            <w:ins w:id="57" w:author="" w:date="2018-07-30T14:27:00Z">
              <w:r w:rsidRPr="00B24A7E">
                <w:rPr>
                  <w:rStyle w:val="Artref"/>
                  <w:lang w:val="ru-RU"/>
                </w:rPr>
                <w:t>5.A16</w:t>
              </w:r>
            </w:ins>
          </w:p>
          <w:p w14:paraId="3AEA3E8D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</w:tc>
      </w:tr>
      <w:tr w:rsidR="003144ED" w:rsidRPr="00B24A7E" w14:paraId="5C7EEE11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FE189F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75EF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6D03A80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 xml:space="preserve">5.552 </w:t>
            </w:r>
            <w:ins w:id="58" w:author="" w:date="2018-07-30T14:27:00Z">
              <w:r w:rsidRPr="00B24A7E">
                <w:rPr>
                  <w:rStyle w:val="Artref"/>
                  <w:lang w:val="ru-RU"/>
                  <w:rPrChange w:id="59" w:author="" w:date="2018-07-30T14:27:00Z">
                    <w:rPr>
                      <w:rStyle w:val="Artref"/>
                    </w:rPr>
                  </w:rPrChange>
                </w:rPr>
                <w:t xml:space="preserve"> </w:t>
              </w:r>
              <w:r w:rsidRPr="008053B1">
                <w:rPr>
                  <w:bCs/>
                </w:rPr>
                <w:t>ADD</w:t>
              </w:r>
              <w:r w:rsidRPr="00B24A7E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</w:rPr>
                <w:t>5.A16</w:t>
              </w:r>
            </w:ins>
          </w:p>
          <w:p w14:paraId="3D6110D3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4FCF3DB3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5.552A</w:t>
            </w:r>
          </w:p>
        </w:tc>
      </w:tr>
      <w:tr w:rsidR="003144ED" w:rsidRPr="00B24A7E" w14:paraId="6A658FA1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ED8D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48,2–48,54</w:t>
            </w:r>
          </w:p>
          <w:p w14:paraId="22C8F8DD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3000A6F" w14:textId="77777777" w:rsidR="003144ED" w:rsidRPr="00B24A7E" w:rsidRDefault="003144ED" w:rsidP="003144ED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5.552</w:t>
            </w:r>
            <w:r w:rsidRPr="00B24A7E">
              <w:rPr>
                <w:lang w:val="ru-RU"/>
              </w:rPr>
              <w:t xml:space="preserve">  </w:t>
            </w:r>
            <w:ins w:id="60" w:author="" w:date="2018-07-30T14:28:00Z">
              <w:r w:rsidRPr="008053B1">
                <w:rPr>
                  <w:bCs/>
                </w:rPr>
                <w:t>ADD</w:t>
              </w:r>
              <w:r w:rsidRPr="00B24A7E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</w:rPr>
                <w:t>5.A16</w:t>
              </w:r>
            </w:ins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 xml:space="preserve">5.516B  </w:t>
            </w:r>
            <w:r w:rsidRPr="00B24A7E">
              <w:rPr>
                <w:rStyle w:val="Artref"/>
                <w:lang w:val="ru-RU"/>
              </w:rPr>
              <w:br/>
              <w:t>5.554A  5.555В</w:t>
            </w:r>
          </w:p>
          <w:p w14:paraId="039CF721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1664F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48,2–50,2</w:t>
            </w:r>
          </w:p>
          <w:p w14:paraId="117EBCD1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461E68C7" w14:textId="582AEAC4" w:rsidR="003144ED" w:rsidRPr="00B24A7E" w:rsidRDefault="003144ED" w:rsidP="003144ED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 СПУТНИКОВАЯ (Земля-</w:t>
            </w:r>
            <w:proofErr w:type="gramStart"/>
            <w:r w:rsidRPr="00B24A7E">
              <w:rPr>
                <w:lang w:val="ru-RU"/>
              </w:rPr>
              <w:t xml:space="preserve">космос)  </w:t>
            </w:r>
            <w:proofErr w:type="spellStart"/>
            <w:r w:rsidRPr="00B24A7E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B24A7E">
              <w:rPr>
                <w:rStyle w:val="Artref"/>
                <w:lang w:val="ru-RU"/>
              </w:rPr>
              <w:t xml:space="preserve">  </w:t>
            </w:r>
            <w:ins w:id="61" w:author="Deraspe, Marie Jo" w:date="2019-10-02T17:23:00Z">
              <w:r w:rsidR="008053B1" w:rsidRPr="008053B1">
                <w:rPr>
                  <w:bCs/>
                  <w:u w:val="single"/>
                  <w:lang w:val="en-US" w:eastAsia="x-none"/>
                </w:rPr>
                <w:t>MOD</w:t>
              </w:r>
              <w:r w:rsidR="008053B1" w:rsidRPr="008053B1">
                <w:rPr>
                  <w:bCs/>
                  <w:lang w:val="ru-RU" w:eastAsia="x-none"/>
                </w:rPr>
                <w:t xml:space="preserve"> </w:t>
              </w:r>
            </w:ins>
            <w:proofErr w:type="spellStart"/>
            <w:r w:rsidRPr="00B24A7E">
              <w:rPr>
                <w:rStyle w:val="Artref"/>
                <w:lang w:val="ru-RU"/>
              </w:rPr>
              <w:t>5.338А</w:t>
            </w:r>
            <w:proofErr w:type="spellEnd"/>
            <w:r w:rsidRPr="00B24A7E">
              <w:rPr>
                <w:rStyle w:val="Artref"/>
                <w:lang w:val="ru-RU"/>
              </w:rPr>
              <w:t xml:space="preserve">  5.552  </w:t>
            </w:r>
            <w:ins w:id="62" w:author="" w:date="2018-07-30T14:28:00Z">
              <w:r w:rsidRPr="008053B1">
                <w:rPr>
                  <w:bCs/>
                </w:rPr>
                <w:t>ADD</w:t>
              </w:r>
              <w:r w:rsidRPr="00B24A7E">
                <w:rPr>
                  <w:rStyle w:val="Artref"/>
                  <w:rFonts w:eastAsia="SimSun"/>
                  <w:lang w:val="ru-RU"/>
                </w:rPr>
                <w:t xml:space="preserve"> </w:t>
              </w:r>
              <w:proofErr w:type="spellStart"/>
              <w:r w:rsidRPr="00B24A7E">
                <w:rPr>
                  <w:rStyle w:val="Artref"/>
                  <w:lang w:val="ru-RU"/>
                </w:rPr>
                <w:t>5.A16</w:t>
              </w:r>
            </w:ins>
            <w:proofErr w:type="spellEnd"/>
          </w:p>
          <w:p w14:paraId="17A685BE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ab/>
            </w:r>
            <w:r w:rsidRPr="00B24A7E">
              <w:rPr>
                <w:lang w:val="ru-RU"/>
              </w:rPr>
              <w:t>ПОДВИЖНАЯ</w:t>
            </w:r>
          </w:p>
        </w:tc>
      </w:tr>
      <w:tr w:rsidR="003144ED" w:rsidRPr="00B24A7E" w14:paraId="1ACF704D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09E0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48,54–49,44</w:t>
            </w:r>
          </w:p>
          <w:p w14:paraId="2E3BAFEA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2D8802B" w14:textId="77777777" w:rsidR="003144ED" w:rsidRPr="00B24A7E" w:rsidRDefault="003144ED" w:rsidP="003144ED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 xml:space="preserve">5.552 </w:t>
            </w:r>
            <w:ins w:id="63" w:author="" w:date="2018-07-30T14:28:00Z">
              <w:r w:rsidRPr="00B24A7E">
                <w:rPr>
                  <w:rStyle w:val="Artref"/>
                  <w:lang w:val="ru-RU"/>
                  <w:rPrChange w:id="64" w:author="" w:date="2018-07-30T14:28:00Z">
                    <w:rPr>
                      <w:rStyle w:val="Artref"/>
                    </w:rPr>
                  </w:rPrChange>
                </w:rPr>
                <w:t xml:space="preserve"> </w:t>
              </w:r>
              <w:r w:rsidRPr="008053B1">
                <w:rPr>
                  <w:bCs/>
                </w:rPr>
                <w:t>ADD</w:t>
              </w:r>
              <w:r w:rsidRPr="00B24A7E">
                <w:rPr>
                  <w:rStyle w:val="Artref"/>
                  <w:rFonts w:eastAsia="SimSun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</w:rPr>
                <w:t>5.A16</w:t>
              </w:r>
            </w:ins>
          </w:p>
          <w:p w14:paraId="06B9DB80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232663DE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5.149  5.340  5.555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D1EF21" w14:textId="77777777" w:rsidR="003144ED" w:rsidRPr="00B24A7E" w:rsidRDefault="003144ED" w:rsidP="003144ED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3144ED" w:rsidRPr="00B24A7E" w14:paraId="5DF3AB08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  <w:jc w:val="center"/>
        </w:trPr>
        <w:tc>
          <w:tcPr>
            <w:tcW w:w="1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3ED00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lastRenderedPageBreak/>
              <w:t>49,44–50,2</w:t>
            </w:r>
          </w:p>
          <w:p w14:paraId="4E77E739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68EE67D2" w14:textId="4AF35C2B" w:rsidR="003144ED" w:rsidRPr="00B24A7E" w:rsidRDefault="003144ED" w:rsidP="003144ED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</w:t>
            </w:r>
            <w:r w:rsidRPr="00B24A7E">
              <w:rPr>
                <w:lang w:val="ru-RU"/>
              </w:rPr>
              <w:br/>
              <w:t>(Земля-</w:t>
            </w:r>
            <w:proofErr w:type="gramStart"/>
            <w:r w:rsidRPr="00B24A7E">
              <w:rPr>
                <w:lang w:val="ru-RU"/>
              </w:rPr>
              <w:t xml:space="preserve">космос)  </w:t>
            </w:r>
            <w:ins w:id="65" w:author="Deraspe, Marie Jo" w:date="2019-10-02T17:23:00Z">
              <w:r w:rsidR="008053B1" w:rsidRPr="008053B1">
                <w:rPr>
                  <w:u w:val="single"/>
                  <w:lang w:val="en-US"/>
                </w:rPr>
                <w:t>MOD</w:t>
              </w:r>
              <w:proofErr w:type="gramEnd"/>
              <w:r w:rsidR="008053B1" w:rsidRPr="008053B1">
                <w:rPr>
                  <w:bCs/>
                  <w:lang w:val="ru-RU"/>
                </w:rPr>
                <w:t xml:space="preserve"> </w:t>
              </w:r>
            </w:ins>
            <w:proofErr w:type="spellStart"/>
            <w:r w:rsidRPr="00B24A7E">
              <w:rPr>
                <w:rStyle w:val="Artref"/>
                <w:lang w:val="ru-RU"/>
              </w:rPr>
              <w:t>5.338А</w:t>
            </w:r>
            <w:proofErr w:type="spellEnd"/>
            <w:r w:rsidRPr="00B24A7E">
              <w:rPr>
                <w:rStyle w:val="Artref"/>
                <w:lang w:val="ru-RU"/>
              </w:rPr>
              <w:t xml:space="preserve">  5.552 </w:t>
            </w:r>
            <w:r w:rsidRPr="00B24A7E">
              <w:rPr>
                <w:rFonts w:eastAsia="SimSun"/>
                <w:lang w:val="ru-RU"/>
              </w:rPr>
              <w:t xml:space="preserve"> </w:t>
            </w:r>
            <w:ins w:id="66" w:author="" w:date="2018-07-30T14:28:00Z">
              <w:r w:rsidRPr="008053B1">
                <w:rPr>
                  <w:bCs/>
                </w:rPr>
                <w:t>ADD</w:t>
              </w:r>
            </w:ins>
            <w:ins w:id="67" w:author="" w:date="2018-08-31T11:42:00Z">
              <w:r w:rsidRPr="00B24A7E">
                <w:rPr>
                  <w:rStyle w:val="Artref"/>
                  <w:rFonts w:eastAsia="SimSun"/>
                  <w:lang w:val="ru-RU"/>
                </w:rPr>
                <w:t> </w:t>
              </w:r>
            </w:ins>
            <w:proofErr w:type="spellStart"/>
            <w:ins w:id="68" w:author="" w:date="2018-07-30T14:28:00Z">
              <w:r w:rsidRPr="00B24A7E">
                <w:rPr>
                  <w:rStyle w:val="Artref"/>
                  <w:lang w:val="ru-RU"/>
                </w:rPr>
                <w:t>5.A16</w:t>
              </w:r>
            </w:ins>
            <w:proofErr w:type="spellEnd"/>
            <w:r w:rsidRPr="00B24A7E">
              <w:rPr>
                <w:lang w:val="ru-RU"/>
              </w:rPr>
              <w:br/>
              <w:t xml:space="preserve">(космос-Земля)  </w:t>
            </w:r>
            <w:proofErr w:type="spellStart"/>
            <w:r w:rsidRPr="00B24A7E">
              <w:rPr>
                <w:rStyle w:val="Artref"/>
                <w:lang w:val="ru-RU"/>
              </w:rPr>
              <w:t>5.516B</w:t>
            </w:r>
            <w:proofErr w:type="spellEnd"/>
            <w:r w:rsidRPr="00B24A7E">
              <w:rPr>
                <w:rStyle w:val="Artref"/>
                <w:lang w:val="ru-RU"/>
              </w:rPr>
              <w:t xml:space="preserve">  </w:t>
            </w:r>
            <w:r w:rsidRPr="00B24A7E">
              <w:rPr>
                <w:rStyle w:val="Artref"/>
                <w:lang w:val="ru-RU"/>
              </w:rPr>
              <w:br/>
            </w:r>
            <w:proofErr w:type="spellStart"/>
            <w:r w:rsidRPr="00B24A7E">
              <w:rPr>
                <w:rStyle w:val="Artref"/>
                <w:lang w:val="ru-RU"/>
              </w:rPr>
              <w:t>5.554A</w:t>
            </w:r>
            <w:proofErr w:type="spellEnd"/>
            <w:r w:rsidRPr="00B24A7E">
              <w:rPr>
                <w:rStyle w:val="Artref"/>
                <w:lang w:val="ru-RU"/>
              </w:rPr>
              <w:t xml:space="preserve">  </w:t>
            </w:r>
            <w:proofErr w:type="spellStart"/>
            <w:r w:rsidRPr="00B24A7E">
              <w:rPr>
                <w:rStyle w:val="Artref"/>
                <w:lang w:val="ru-RU"/>
              </w:rPr>
              <w:t>5.555В</w:t>
            </w:r>
            <w:proofErr w:type="spellEnd"/>
          </w:p>
          <w:p w14:paraId="1D11D5A2" w14:textId="77777777" w:rsidR="003144ED" w:rsidRPr="00B24A7E" w:rsidRDefault="003144ED" w:rsidP="003144ED">
            <w:pPr>
              <w:pStyle w:val="TableTextS5"/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3D625F" w14:textId="77777777" w:rsidR="003144ED" w:rsidRPr="00B24A7E" w:rsidRDefault="003144ED" w:rsidP="003144ED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</w:tr>
      <w:tr w:rsidR="003144ED" w:rsidRPr="00B24A7E" w14:paraId="35B9BEF6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278C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</w:p>
        </w:tc>
        <w:tc>
          <w:tcPr>
            <w:tcW w:w="333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B174D" w14:textId="77777777" w:rsidR="003144ED" w:rsidRPr="00B24A7E" w:rsidRDefault="003144ED" w:rsidP="003144ED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ab/>
              <w:t>5.149  5.340  5.555</w:t>
            </w:r>
          </w:p>
        </w:tc>
      </w:tr>
      <w:tr w:rsidR="003144ED" w:rsidRPr="008053B1" w14:paraId="0BE91612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DFC2FA" w14:textId="77777777" w:rsidR="003144ED" w:rsidRPr="008053B1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b w:val="0"/>
                <w:lang w:val="ru-RU"/>
              </w:rPr>
            </w:pPr>
            <w:r w:rsidRPr="008053B1">
              <w:rPr>
                <w:rStyle w:val="Tablefreq"/>
                <w:b w:val="0"/>
                <w:lang w:val="ru-RU"/>
              </w:rPr>
              <w:t>...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C1F7" w14:textId="77777777" w:rsidR="003144ED" w:rsidRPr="008053B1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</w:p>
        </w:tc>
      </w:tr>
      <w:tr w:rsidR="003144ED" w:rsidRPr="00B1402C" w14:paraId="2A901F01" w14:textId="77777777" w:rsidTr="0031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07567" w14:textId="77777777" w:rsidR="003144ED" w:rsidRPr="00B24A7E" w:rsidRDefault="003144ED" w:rsidP="003144ED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50,4–51,4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A120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</w:p>
          <w:p w14:paraId="0AC5FEA7" w14:textId="7E1BCE37" w:rsidR="003144ED" w:rsidRPr="00B24A7E" w:rsidRDefault="003144ED" w:rsidP="008053B1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 (Земля-</w:t>
            </w:r>
            <w:proofErr w:type="gramStart"/>
            <w:r w:rsidRPr="00B24A7E">
              <w:rPr>
                <w:lang w:val="ru-RU"/>
              </w:rPr>
              <w:t xml:space="preserve">космос)  </w:t>
            </w:r>
            <w:ins w:id="69" w:author="Deraspe, Marie Jo" w:date="2019-10-02T17:23:00Z">
              <w:r w:rsidR="008053B1" w:rsidRPr="008053B1">
                <w:rPr>
                  <w:u w:val="single"/>
                  <w:lang w:val="en-US"/>
                </w:rPr>
                <w:t>MOD</w:t>
              </w:r>
              <w:proofErr w:type="gramEnd"/>
              <w:r w:rsidR="008053B1" w:rsidRPr="008053B1">
                <w:rPr>
                  <w:bCs/>
                  <w:lang w:val="ru-RU"/>
                </w:rPr>
                <w:t xml:space="preserve"> </w:t>
              </w:r>
            </w:ins>
            <w:proofErr w:type="spellStart"/>
            <w:r w:rsidRPr="00B24A7E">
              <w:rPr>
                <w:rStyle w:val="Artref"/>
                <w:lang w:val="ru-RU"/>
              </w:rPr>
              <w:t>5.338А</w:t>
            </w:r>
            <w:proofErr w:type="spellEnd"/>
            <w:ins w:id="70" w:author="" w:date="2018-07-30T14:28:00Z">
              <w:r w:rsidRPr="00B24A7E">
                <w:rPr>
                  <w:rStyle w:val="Artref"/>
                  <w:lang w:val="ru-RU"/>
                  <w:rPrChange w:id="71" w:author="" w:date="2018-07-30T14:28:00Z">
                    <w:rPr>
                      <w:rStyle w:val="Artref"/>
                    </w:rPr>
                  </w:rPrChange>
                </w:rPr>
                <w:t xml:space="preserve">  </w:t>
              </w:r>
              <w:proofErr w:type="spellStart"/>
              <w:r w:rsidRPr="008053B1">
                <w:rPr>
                  <w:lang w:val="ru-RU"/>
                </w:rPr>
                <w:t>ADD</w:t>
              </w:r>
              <w:proofErr w:type="spellEnd"/>
              <w:r w:rsidRPr="00B24A7E">
                <w:rPr>
                  <w:rStyle w:val="Artref"/>
                  <w:rFonts w:eastAsia="SimSun"/>
                  <w:lang w:val="ru-RU"/>
                </w:rPr>
                <w:t xml:space="preserve"> </w:t>
              </w:r>
              <w:proofErr w:type="spellStart"/>
              <w:r w:rsidRPr="00B24A7E">
                <w:rPr>
                  <w:rStyle w:val="Artref"/>
                  <w:lang w:val="ru-RU"/>
                </w:rPr>
                <w:t>5.A16</w:t>
              </w:r>
            </w:ins>
            <w:proofErr w:type="spellEnd"/>
          </w:p>
          <w:p w14:paraId="68C6FEB8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 xml:space="preserve">ПОДВИЖНАЯ </w:t>
            </w:r>
          </w:p>
          <w:p w14:paraId="3526BF92" w14:textId="77777777" w:rsidR="003144ED" w:rsidRPr="00B24A7E" w:rsidRDefault="003144ED" w:rsidP="00314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Подвижная спутниковая (Земля-космос)</w:t>
            </w:r>
          </w:p>
        </w:tc>
      </w:tr>
    </w:tbl>
    <w:p w14:paraId="4D0A53E5" w14:textId="60BD03AE" w:rsidR="00202BC8" w:rsidRDefault="003144ED">
      <w:pPr>
        <w:pStyle w:val="Reasons"/>
      </w:pPr>
      <w:r>
        <w:rPr>
          <w:b/>
        </w:rPr>
        <w:t>Основания</w:t>
      </w:r>
      <w:r w:rsidRPr="008053B1">
        <w:rPr>
          <w:bCs/>
        </w:rPr>
        <w:t>:</w:t>
      </w:r>
      <w:r>
        <w:tab/>
      </w:r>
      <w:r w:rsidR="008053B1" w:rsidRPr="008053B1">
        <w:t xml:space="preserve">Новый </w:t>
      </w:r>
      <w:r w:rsidR="00EB4848">
        <w:t>п.</w:t>
      </w:r>
      <w:r w:rsidR="008053B1" w:rsidRPr="008053B1">
        <w:t xml:space="preserve"> </w:t>
      </w:r>
      <w:proofErr w:type="spellStart"/>
      <w:r w:rsidR="008053B1" w:rsidRPr="00EB4848">
        <w:rPr>
          <w:b/>
          <w:bCs/>
        </w:rPr>
        <w:t>5.A16</w:t>
      </w:r>
      <w:proofErr w:type="spellEnd"/>
      <w:r w:rsidR="008053B1" w:rsidRPr="008053B1">
        <w:t xml:space="preserve"> РР в полосах 47</w:t>
      </w:r>
      <w:r w:rsidR="008053B1">
        <w:t>,</w:t>
      </w:r>
      <w:r w:rsidR="008053B1" w:rsidRPr="008053B1">
        <w:t>5</w:t>
      </w:r>
      <w:r w:rsidR="008053B1">
        <w:t>−</w:t>
      </w:r>
      <w:r w:rsidR="008053B1" w:rsidRPr="008053B1">
        <w:t>50</w:t>
      </w:r>
      <w:r w:rsidR="008053B1">
        <w:t>,</w:t>
      </w:r>
      <w:r w:rsidR="008053B1" w:rsidRPr="008053B1">
        <w:t>2 ГГц и 50</w:t>
      </w:r>
      <w:r w:rsidR="008053B1">
        <w:t>,</w:t>
      </w:r>
      <w:r w:rsidR="008053B1" w:rsidRPr="008053B1">
        <w:t>4</w:t>
      </w:r>
      <w:r w:rsidR="008053B1">
        <w:t>−</w:t>
      </w:r>
      <w:r w:rsidR="008053B1" w:rsidRPr="008053B1">
        <w:t>51</w:t>
      </w:r>
      <w:r w:rsidR="008053B1">
        <w:t>,</w:t>
      </w:r>
      <w:r w:rsidR="008053B1" w:rsidRPr="008053B1">
        <w:t xml:space="preserve">4 ГГц обеспечивает в соответствии с </w:t>
      </w:r>
      <w:r w:rsidR="00EB4848">
        <w:t>п.</w:t>
      </w:r>
      <w:r w:rsidR="008053B1" w:rsidRPr="008053B1">
        <w:t xml:space="preserve"> </w:t>
      </w:r>
      <w:r w:rsidR="008053B1" w:rsidRPr="00EB4848">
        <w:rPr>
          <w:b/>
          <w:bCs/>
        </w:rPr>
        <w:t>9.12</w:t>
      </w:r>
      <w:r w:rsidR="008053B1" w:rsidRPr="008053B1">
        <w:t xml:space="preserve"> РР проведение процедуры координации между системами НГСО ФСС. Примечание </w:t>
      </w:r>
      <w:r w:rsidR="008053B1" w:rsidRPr="008053B1">
        <w:rPr>
          <w:lang w:val="en-US"/>
        </w:rPr>
        <w:t>MOD</w:t>
      </w:r>
      <w:r w:rsidR="00C97D4E">
        <w:t xml:space="preserve"> п.</w:t>
      </w:r>
      <w:r w:rsidR="008053B1" w:rsidRPr="008053B1">
        <w:t xml:space="preserve"> </w:t>
      </w:r>
      <w:proofErr w:type="spellStart"/>
      <w:r w:rsidR="008053B1" w:rsidRPr="00EB4848">
        <w:rPr>
          <w:b/>
          <w:bCs/>
        </w:rPr>
        <w:t>5.338А</w:t>
      </w:r>
      <w:proofErr w:type="spellEnd"/>
      <w:r w:rsidR="008053B1" w:rsidRPr="008053B1">
        <w:t xml:space="preserve"> </w:t>
      </w:r>
      <w:r w:rsidR="00EB4848">
        <w:t xml:space="preserve">РР </w:t>
      </w:r>
      <w:r w:rsidR="008053B1" w:rsidRPr="008053B1">
        <w:t>в полосах 48</w:t>
      </w:r>
      <w:r w:rsidR="008053B1">
        <w:t>,</w:t>
      </w:r>
      <w:r w:rsidR="008053B1" w:rsidRPr="008053B1">
        <w:t>2</w:t>
      </w:r>
      <w:r w:rsidR="008053B1">
        <w:t>−</w:t>
      </w:r>
      <w:r w:rsidR="008053B1" w:rsidRPr="008053B1">
        <w:t>50</w:t>
      </w:r>
      <w:r w:rsidR="008053B1">
        <w:t>,</w:t>
      </w:r>
      <w:r w:rsidR="008053B1" w:rsidRPr="008053B1">
        <w:t>2 ГГц и 50</w:t>
      </w:r>
      <w:r w:rsidR="008053B1">
        <w:t>,</w:t>
      </w:r>
      <w:r w:rsidR="008053B1" w:rsidRPr="008053B1">
        <w:t>4</w:t>
      </w:r>
      <w:r w:rsidR="008053B1">
        <w:t>−</w:t>
      </w:r>
      <w:r w:rsidR="008053B1" w:rsidRPr="008053B1">
        <w:t>51</w:t>
      </w:r>
      <w:r w:rsidR="008053B1">
        <w:t>,</w:t>
      </w:r>
      <w:r w:rsidR="008053B1" w:rsidRPr="008053B1">
        <w:t>4</w:t>
      </w:r>
      <w:r w:rsidR="008053B1">
        <w:t xml:space="preserve"> </w:t>
      </w:r>
      <w:r w:rsidR="008053B1" w:rsidRPr="008053B1">
        <w:t>ГГц отражает пересмотр Резолюции</w:t>
      </w:r>
      <w:r w:rsidR="008053B1">
        <w:t> </w:t>
      </w:r>
      <w:r w:rsidR="008053B1" w:rsidRPr="00EB4848">
        <w:rPr>
          <w:b/>
          <w:bCs/>
        </w:rPr>
        <w:t>750 (Пересм. ВКР-15)</w:t>
      </w:r>
      <w:r w:rsidR="008053B1" w:rsidRPr="008053B1">
        <w:t>.</w:t>
      </w:r>
    </w:p>
    <w:p w14:paraId="20414C0A" w14:textId="77777777" w:rsidR="00202BC8" w:rsidRDefault="003144ED">
      <w:pPr>
        <w:pStyle w:val="Proposal"/>
      </w:pPr>
      <w:r>
        <w:t>ADD</w:t>
      </w:r>
      <w:r>
        <w:tab/>
        <w:t>RCC/12A6/4</w:t>
      </w:r>
      <w:r>
        <w:rPr>
          <w:vanish/>
          <w:color w:val="7F7F7F" w:themeColor="text1" w:themeTint="80"/>
          <w:vertAlign w:val="superscript"/>
        </w:rPr>
        <w:t>#49999</w:t>
      </w:r>
    </w:p>
    <w:p w14:paraId="040ED8EE" w14:textId="68EAF5E2" w:rsidR="003144ED" w:rsidRPr="00B24A7E" w:rsidRDefault="003144ED" w:rsidP="003144ED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5.A16</w:t>
      </w:r>
      <w:r w:rsidRPr="00B24A7E">
        <w:rPr>
          <w:b/>
          <w:iCs/>
          <w:lang w:val="ru-RU"/>
        </w:rPr>
        <w:tab/>
      </w:r>
      <w:r w:rsidR="008053B1" w:rsidRPr="008053B1">
        <w:rPr>
          <w:lang w:val="ru-RU"/>
        </w:rPr>
        <w:t>При использовании полос частот 37,5−39,5 ГГц (космос-Земля), 39,5−42,5 ГГц (космос-Земля), 47,2−50,2 ГГц (Земля</w:t>
      </w:r>
      <w:r w:rsidR="008053B1" w:rsidRPr="008053B1">
        <w:rPr>
          <w:lang w:val="ru-RU"/>
        </w:rPr>
        <w:noBreakHyphen/>
        <w:t>космос) и 50,4−51,4 ГГц (Земля</w:t>
      </w:r>
      <w:r w:rsidR="008053B1" w:rsidRPr="008053B1">
        <w:rPr>
          <w:lang w:val="ru-RU"/>
        </w:rPr>
        <w:noBreakHyphen/>
        <w:t>космос) негеостационарными спутниковыми системами фиксированной спутниковой службы, полная информация для координации которых получена Бюро после [</w:t>
      </w:r>
      <w:r w:rsidR="008053B1" w:rsidRPr="008053B1">
        <w:rPr>
          <w:iCs/>
          <w:lang w:val="ru-RU"/>
        </w:rPr>
        <w:t>даты вступления в силу Заключительных актов ВКР</w:t>
      </w:r>
      <w:r w:rsidR="008053B1" w:rsidRPr="008053B1">
        <w:rPr>
          <w:iCs/>
          <w:lang w:val="ru-RU"/>
        </w:rPr>
        <w:noBreakHyphen/>
        <w:t>19</w:t>
      </w:r>
      <w:r w:rsidR="008053B1" w:rsidRPr="008053B1">
        <w:rPr>
          <w:lang w:val="ru-RU"/>
        </w:rPr>
        <w:t>], должны применяться положения п. </w:t>
      </w:r>
      <w:r w:rsidR="008053B1" w:rsidRPr="008053B1">
        <w:rPr>
          <w:b/>
          <w:bCs/>
          <w:lang w:val="ru-RU"/>
        </w:rPr>
        <w:t>9.12</w:t>
      </w:r>
      <w:r w:rsidR="008053B1" w:rsidRPr="008053B1">
        <w:rPr>
          <w:lang w:val="ru-RU"/>
        </w:rPr>
        <w:t xml:space="preserve"> в отношении</w:t>
      </w:r>
      <w:r w:rsidR="008053B1" w:rsidRPr="008053B1" w:rsidDel="00AF6C60">
        <w:rPr>
          <w:lang w:val="ru-RU"/>
        </w:rPr>
        <w:t xml:space="preserve"> </w:t>
      </w:r>
      <w:r w:rsidR="008053B1" w:rsidRPr="008053B1">
        <w:rPr>
          <w:lang w:val="ru-RU"/>
        </w:rPr>
        <w:t>координации с другими негеостационарными спутниковыми системами фиксированной спутниковой службы. Координация негеостационарных спутниковых систем фиксированной спутниковой службы с негеостационарными спутниковыми системами других служб не предусмотрена. Негеостационарные спутниковые системы фиксированной спутниковой службы в этих полосах частот должны работать в соответствии с новой Резолюцией [</w:t>
      </w:r>
      <w:proofErr w:type="spellStart"/>
      <w:r w:rsidR="008053B1" w:rsidRPr="008053B1">
        <w:rPr>
          <w:b/>
          <w:lang w:val="en-US"/>
        </w:rPr>
        <w:t>RCC</w:t>
      </w:r>
      <w:proofErr w:type="spellEnd"/>
      <w:r w:rsidR="008053B1">
        <w:rPr>
          <w:b/>
          <w:lang w:val="ru-RU"/>
        </w:rPr>
        <w:t>/</w:t>
      </w:r>
      <w:proofErr w:type="spellStart"/>
      <w:r w:rsidR="008053B1" w:rsidRPr="008053B1">
        <w:rPr>
          <w:b/>
          <w:lang w:val="ru-RU"/>
        </w:rPr>
        <w:t>A16</w:t>
      </w:r>
      <w:proofErr w:type="spellEnd"/>
      <w:r w:rsidR="008053B1" w:rsidRPr="008053B1">
        <w:rPr>
          <w:lang w:val="ru-RU"/>
        </w:rPr>
        <w:t>] (</w:t>
      </w:r>
      <w:r w:rsidR="008053B1" w:rsidRPr="008053B1">
        <w:rPr>
          <w:b/>
          <w:lang w:val="ru-RU"/>
        </w:rPr>
        <w:t>ВКР-19</w:t>
      </w:r>
      <w:r w:rsidR="008053B1" w:rsidRPr="008053B1">
        <w:rPr>
          <w:lang w:val="ru-RU"/>
        </w:rPr>
        <w:t>). При таком использовании должны продолжать применяться положения п. </w:t>
      </w:r>
      <w:r w:rsidR="008053B1" w:rsidRPr="008053B1">
        <w:rPr>
          <w:b/>
          <w:bCs/>
          <w:lang w:val="ru-RU"/>
        </w:rPr>
        <w:t>22.2</w:t>
      </w:r>
      <w:r w:rsidR="008053B1" w:rsidRPr="008053B1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(ВКР-19)</w:t>
      </w:r>
    </w:p>
    <w:p w14:paraId="48A4C5E7" w14:textId="39739287" w:rsidR="00202BC8" w:rsidRDefault="003144ED">
      <w:pPr>
        <w:pStyle w:val="Reasons"/>
      </w:pPr>
      <w:r>
        <w:rPr>
          <w:b/>
        </w:rPr>
        <w:t>Основания</w:t>
      </w:r>
      <w:r w:rsidRPr="008053B1">
        <w:rPr>
          <w:bCs/>
        </w:rPr>
        <w:t>:</w:t>
      </w:r>
      <w:r>
        <w:tab/>
      </w:r>
      <w:r w:rsidR="008053B1" w:rsidRPr="008053B1">
        <w:t xml:space="preserve">Новый </w:t>
      </w:r>
      <w:r w:rsidR="00EB4848">
        <w:t>п.</w:t>
      </w:r>
      <w:r w:rsidR="008053B1" w:rsidRPr="008053B1">
        <w:t xml:space="preserve"> </w:t>
      </w:r>
      <w:proofErr w:type="spellStart"/>
      <w:r w:rsidR="008053B1" w:rsidRPr="00EB4848">
        <w:rPr>
          <w:b/>
          <w:bCs/>
        </w:rPr>
        <w:t>5.A16</w:t>
      </w:r>
      <w:proofErr w:type="spellEnd"/>
      <w:r w:rsidR="008053B1" w:rsidRPr="008053B1">
        <w:t xml:space="preserve"> РР в полосах 37,5</w:t>
      </w:r>
      <w:r w:rsidR="008053B1">
        <w:t>−</w:t>
      </w:r>
      <w:r w:rsidR="008053B1" w:rsidRPr="008053B1">
        <w:t>39,5 ГГц, 39,5</w:t>
      </w:r>
      <w:r w:rsidR="008053B1">
        <w:t>−</w:t>
      </w:r>
      <w:r w:rsidR="008053B1" w:rsidRPr="008053B1">
        <w:t>42,5 ГГц, 47,2</w:t>
      </w:r>
      <w:r w:rsidR="008053B1">
        <w:t>−</w:t>
      </w:r>
      <w:r w:rsidR="008053B1" w:rsidRPr="008053B1">
        <w:t>50,2 ГГц и 50,4</w:t>
      </w:r>
      <w:r w:rsidR="008053B1">
        <w:t>−</w:t>
      </w:r>
      <w:r w:rsidR="008053B1" w:rsidRPr="008053B1">
        <w:t xml:space="preserve">51,4 ГГц обеспечивает в соответствии с </w:t>
      </w:r>
      <w:r w:rsidR="00EB4848">
        <w:t>п.</w:t>
      </w:r>
      <w:r w:rsidR="008053B1" w:rsidRPr="008053B1">
        <w:t xml:space="preserve"> </w:t>
      </w:r>
      <w:r w:rsidR="008053B1" w:rsidRPr="00EB4848">
        <w:rPr>
          <w:b/>
          <w:bCs/>
        </w:rPr>
        <w:t>9.12</w:t>
      </w:r>
      <w:r w:rsidR="008053B1" w:rsidRPr="008053B1">
        <w:t xml:space="preserve"> РР проведение процедуры координации между системами НГСО ФСС.</w:t>
      </w:r>
    </w:p>
    <w:p w14:paraId="74490588" w14:textId="77777777" w:rsidR="00202BC8" w:rsidRDefault="003144ED">
      <w:pPr>
        <w:pStyle w:val="Proposal"/>
      </w:pPr>
      <w:r>
        <w:t>ADD</w:t>
      </w:r>
      <w:r>
        <w:tab/>
        <w:t>RCC/12A6/5</w:t>
      </w:r>
      <w:r>
        <w:rPr>
          <w:vanish/>
          <w:color w:val="7F7F7F" w:themeColor="text1" w:themeTint="80"/>
          <w:vertAlign w:val="superscript"/>
        </w:rPr>
        <w:t>#50004</w:t>
      </w:r>
    </w:p>
    <w:p w14:paraId="306631B6" w14:textId="486917CC" w:rsidR="003144ED" w:rsidRPr="00B24A7E" w:rsidRDefault="003144ED" w:rsidP="003144ED">
      <w:pPr>
        <w:pStyle w:val="Note"/>
        <w:rPr>
          <w:sz w:val="16"/>
          <w:szCs w:val="16"/>
          <w:lang w:val="ru-RU"/>
        </w:rPr>
      </w:pPr>
      <w:r w:rsidRPr="00B24A7E">
        <w:rPr>
          <w:rStyle w:val="Artdef"/>
          <w:lang w:val="ru-RU"/>
        </w:rPr>
        <w:t>5.B16</w:t>
      </w:r>
      <w:r w:rsidRPr="00B24A7E">
        <w:rPr>
          <w:b/>
          <w:lang w:val="ru-RU"/>
        </w:rPr>
        <w:tab/>
      </w:r>
      <w:r w:rsidR="008053B1" w:rsidRPr="008053B1">
        <w:rPr>
          <w:lang w:val="ru-RU"/>
        </w:rPr>
        <w:t>При использовании полос частот 39,5−40 и 40−40,5 ГГц негеостационарными спутниковыми системами подвижной спутниковой службы (космос-Земля) и негеостационарными спутниковыми системами фиксированной спутниковой службы (космос-Земля), полная информация для координации которых будет получена Бюро после [</w:t>
      </w:r>
      <w:r w:rsidR="008053B1" w:rsidRPr="008053B1">
        <w:rPr>
          <w:iCs/>
          <w:lang w:val="ru-RU"/>
        </w:rPr>
        <w:t>даты вступления в силу Заключительных актов ВКР</w:t>
      </w:r>
      <w:r w:rsidR="008053B1" w:rsidRPr="008053B1">
        <w:rPr>
          <w:iCs/>
          <w:lang w:val="ru-RU"/>
        </w:rPr>
        <w:noBreakHyphen/>
        <w:t>19</w:t>
      </w:r>
      <w:r w:rsidR="008053B1" w:rsidRPr="008053B1">
        <w:rPr>
          <w:lang w:val="ru-RU"/>
        </w:rPr>
        <w:t>], должны применяться процедуры координации в соответствии с положениями п. </w:t>
      </w:r>
      <w:r w:rsidR="008053B1" w:rsidRPr="008053B1">
        <w:rPr>
          <w:b/>
          <w:bCs/>
          <w:lang w:val="ru-RU"/>
        </w:rPr>
        <w:t>9.12</w:t>
      </w:r>
      <w:r w:rsidR="008053B1" w:rsidRPr="008053B1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(ВКР-19).</w:t>
      </w:r>
    </w:p>
    <w:p w14:paraId="5B8DDDF8" w14:textId="2FB77325" w:rsidR="00202BC8" w:rsidRDefault="003144ED">
      <w:pPr>
        <w:pStyle w:val="Reasons"/>
      </w:pPr>
      <w:r>
        <w:rPr>
          <w:b/>
        </w:rPr>
        <w:t>Основания</w:t>
      </w:r>
      <w:r w:rsidRPr="008053B1">
        <w:rPr>
          <w:bCs/>
        </w:rPr>
        <w:t>:</w:t>
      </w:r>
      <w:r>
        <w:tab/>
      </w:r>
      <w:r w:rsidR="008053B1" w:rsidRPr="008053B1">
        <w:t xml:space="preserve">Новый </w:t>
      </w:r>
      <w:r w:rsidR="00EB4848">
        <w:t>п.</w:t>
      </w:r>
      <w:r w:rsidR="008053B1" w:rsidRPr="008053B1">
        <w:t xml:space="preserve"> </w:t>
      </w:r>
      <w:proofErr w:type="spellStart"/>
      <w:r w:rsidR="008053B1" w:rsidRPr="00EB4848">
        <w:rPr>
          <w:b/>
          <w:bCs/>
        </w:rPr>
        <w:t>5.B16</w:t>
      </w:r>
      <w:proofErr w:type="spellEnd"/>
      <w:r w:rsidR="008053B1" w:rsidRPr="008053B1">
        <w:t xml:space="preserve"> РР в полосах 39,5</w:t>
      </w:r>
      <w:r w:rsidR="008053B1">
        <w:t>−</w:t>
      </w:r>
      <w:r w:rsidR="008053B1" w:rsidRPr="008053B1">
        <w:t xml:space="preserve">40 ГГц и 40−40,5 ГГц обеспечивает в соответствии с </w:t>
      </w:r>
      <w:r w:rsidR="00EB4848">
        <w:t>п.</w:t>
      </w:r>
      <w:r w:rsidR="008053B1" w:rsidRPr="008053B1">
        <w:t xml:space="preserve"> </w:t>
      </w:r>
      <w:r w:rsidR="008053B1" w:rsidRPr="00EB4848">
        <w:rPr>
          <w:b/>
          <w:bCs/>
        </w:rPr>
        <w:t>9.12</w:t>
      </w:r>
      <w:r w:rsidR="008053B1" w:rsidRPr="008053B1">
        <w:t xml:space="preserve"> РР проведение процедуры координации между системами НГСО ФСС и НГСО ПСС.</w:t>
      </w:r>
    </w:p>
    <w:p w14:paraId="6C895E8A" w14:textId="77777777" w:rsidR="00202BC8" w:rsidRDefault="003144ED">
      <w:pPr>
        <w:pStyle w:val="Proposal"/>
      </w:pPr>
      <w:r>
        <w:t>MOD</w:t>
      </w:r>
      <w:r>
        <w:tab/>
        <w:t>RCC/12A6/6</w:t>
      </w:r>
      <w:r>
        <w:rPr>
          <w:vanish/>
          <w:color w:val="7F7F7F" w:themeColor="text1" w:themeTint="80"/>
          <w:vertAlign w:val="superscript"/>
        </w:rPr>
        <w:t>#50006</w:t>
      </w:r>
    </w:p>
    <w:p w14:paraId="6CFCC01A" w14:textId="7E41E7EC" w:rsidR="003144ED" w:rsidRPr="00B24A7E" w:rsidRDefault="003144ED" w:rsidP="003144ED">
      <w:pPr>
        <w:pStyle w:val="Note"/>
        <w:rPr>
          <w:lang w:val="ru-RU"/>
        </w:rPr>
      </w:pPr>
      <w:r w:rsidRPr="00B24A7E">
        <w:rPr>
          <w:rStyle w:val="Artdef"/>
          <w:lang w:val="ru-RU"/>
          <w:rPrChange w:id="72" w:author="" w:date="2019-02-13T16:31:00Z">
            <w:rPr>
              <w:rStyle w:val="Artdef"/>
              <w:highlight w:val="cyan"/>
            </w:rPr>
          </w:rPrChange>
        </w:rPr>
        <w:t>5.338</w:t>
      </w:r>
      <w:r w:rsidRPr="00B24A7E">
        <w:rPr>
          <w:rStyle w:val="Artdef"/>
          <w:lang w:val="ru-RU"/>
        </w:rPr>
        <w:t>A</w:t>
      </w:r>
      <w:r w:rsidRPr="00B24A7E">
        <w:rPr>
          <w:lang w:val="ru-RU"/>
          <w:rPrChange w:id="73" w:author="" w:date="2019-02-13T16:31:00Z">
            <w:rPr>
              <w:highlight w:val="cyan"/>
            </w:rPr>
          </w:rPrChange>
        </w:rPr>
        <w:tab/>
      </w:r>
      <w:r w:rsidR="008053B1" w:rsidRPr="008053B1">
        <w:rPr>
          <w:lang w:val="ru-RU"/>
        </w:rPr>
        <w:t>В полосах частот 1350–1400 МГц, 1427–1452 МГц, 22,55</w:t>
      </w:r>
      <w:r w:rsidR="008053B1" w:rsidRPr="008053B1">
        <w:rPr>
          <w:lang w:val="ru-RU"/>
        </w:rPr>
        <w:sym w:font="Symbol" w:char="F02D"/>
      </w:r>
      <w:r w:rsidR="008053B1" w:rsidRPr="008053B1">
        <w:rPr>
          <w:lang w:val="ru-RU"/>
        </w:rPr>
        <w:t>23,55 ГГц, 30</w:t>
      </w:r>
      <w:r w:rsidR="008053B1" w:rsidRPr="008053B1">
        <w:rPr>
          <w:lang w:val="ru-RU"/>
        </w:rPr>
        <w:sym w:font="Symbol" w:char="F02D"/>
      </w:r>
      <w:r w:rsidR="008053B1" w:rsidRPr="008053B1">
        <w:rPr>
          <w:lang w:val="ru-RU"/>
        </w:rPr>
        <w:t xml:space="preserve">31,3 ГГц, </w:t>
      </w:r>
      <w:ins w:id="74" w:author="Russia" w:date="2019-08-11T16:22:00Z">
        <w:r w:rsidR="008053B1" w:rsidRPr="008053B1">
          <w:rPr>
            <w:u w:val="single"/>
            <w:lang w:val="ru-RU"/>
          </w:rPr>
          <w:t>37,5</w:t>
        </w:r>
      </w:ins>
      <w:ins w:id="75" w:author="Antipina, Nadezda" w:date="2019-10-04T15:03:00Z">
        <w:r w:rsidR="008053B1">
          <w:rPr>
            <w:u w:val="single"/>
            <w:lang w:val="ru-RU"/>
          </w:rPr>
          <w:t>−</w:t>
        </w:r>
      </w:ins>
      <w:ins w:id="76" w:author="Russia" w:date="2019-08-11T16:22:00Z">
        <w:r w:rsidR="008053B1" w:rsidRPr="008053B1">
          <w:rPr>
            <w:u w:val="single"/>
            <w:lang w:val="ru-RU"/>
          </w:rPr>
          <w:t>38</w:t>
        </w:r>
      </w:ins>
      <w:ins w:id="77" w:author="Antipina, Nadezda" w:date="2019-10-04T15:03:00Z">
        <w:r w:rsidR="008053B1">
          <w:rPr>
            <w:u w:val="single"/>
            <w:lang w:val="ru-RU"/>
          </w:rPr>
          <w:t> </w:t>
        </w:r>
      </w:ins>
      <w:ins w:id="78" w:author="Russia" w:date="2019-08-11T16:22:00Z">
        <w:r w:rsidR="008053B1" w:rsidRPr="008053B1">
          <w:rPr>
            <w:u w:val="single"/>
            <w:lang w:val="ru-RU"/>
          </w:rPr>
          <w:t xml:space="preserve">ГГц, </w:t>
        </w:r>
      </w:ins>
      <w:r w:rsidR="008053B1" w:rsidRPr="008053B1">
        <w:rPr>
          <w:lang w:val="ru-RU"/>
        </w:rPr>
        <w:t>49,7−50,2 ГГц, 50,4–50,9 ГГц, 51,4–52,6 ГГц, 81−86 ГГц и 92−94 ГГц применяется Резолюция </w:t>
      </w:r>
      <w:r w:rsidR="008053B1" w:rsidRPr="008053B1">
        <w:rPr>
          <w:b/>
          <w:bCs/>
          <w:lang w:val="ru-RU"/>
        </w:rPr>
        <w:t>750 (Пересм. ВКР</w:t>
      </w:r>
      <w:r w:rsidR="008053B1" w:rsidRPr="008053B1">
        <w:rPr>
          <w:b/>
          <w:bCs/>
          <w:lang w:val="ru-RU"/>
        </w:rPr>
        <w:noBreakHyphen/>
      </w:r>
      <w:del w:id="79" w:author="Russian" w:date="2019-10-15T16:47:00Z">
        <w:r w:rsidR="008053B1" w:rsidRPr="008053B1" w:rsidDel="00C97D4E">
          <w:rPr>
            <w:b/>
            <w:bCs/>
            <w:lang w:val="ru-RU"/>
          </w:rPr>
          <w:delText>1</w:delText>
        </w:r>
      </w:del>
      <w:del w:id="80" w:author="Хохлачев Николай Анатольевич" w:date="2019-09-19T17:26:00Z">
        <w:r w:rsidR="008053B1" w:rsidRPr="008053B1" w:rsidDel="00092925">
          <w:rPr>
            <w:b/>
            <w:bCs/>
            <w:lang w:val="ru-RU"/>
          </w:rPr>
          <w:delText>5</w:delText>
        </w:r>
      </w:del>
      <w:ins w:id="81" w:author="Russian" w:date="2019-10-15T16:47:00Z">
        <w:r w:rsidR="00C97D4E">
          <w:rPr>
            <w:b/>
            <w:bCs/>
            <w:lang w:val="ru-RU"/>
          </w:rPr>
          <w:t>1</w:t>
        </w:r>
      </w:ins>
      <w:ins w:id="82" w:author="Хохлачев Николай Анатольевич" w:date="2019-09-19T17:26:00Z">
        <w:r w:rsidR="008053B1" w:rsidRPr="008053B1">
          <w:rPr>
            <w:b/>
            <w:bCs/>
            <w:lang w:val="ru-RU"/>
          </w:rPr>
          <w:t>9</w:t>
        </w:r>
      </w:ins>
      <w:r w:rsidR="008053B1" w:rsidRPr="008053B1">
        <w:rPr>
          <w:b/>
          <w:bCs/>
          <w:lang w:val="ru-RU"/>
        </w:rPr>
        <w:t>)</w:t>
      </w:r>
      <w:r w:rsidR="008053B1" w:rsidRPr="008053B1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</w:t>
      </w:r>
      <w:del w:id="83" w:author="" w:date="2019-02-08T11:15:00Z">
        <w:r w:rsidRPr="00B24A7E" w:rsidDel="000D1396">
          <w:rPr>
            <w:sz w:val="16"/>
            <w:szCs w:val="16"/>
            <w:lang w:val="ru-RU"/>
          </w:rPr>
          <w:delText>15</w:delText>
        </w:r>
      </w:del>
      <w:ins w:id="84" w:author="" w:date="2019-02-08T11:15:00Z">
        <w:r w:rsidRPr="00B24A7E">
          <w:rPr>
            <w:sz w:val="16"/>
            <w:szCs w:val="16"/>
            <w:lang w:val="ru-RU"/>
          </w:rPr>
          <w:t>19</w:t>
        </w:r>
      </w:ins>
      <w:r w:rsidRPr="00B24A7E">
        <w:rPr>
          <w:sz w:val="16"/>
          <w:szCs w:val="16"/>
          <w:lang w:val="ru-RU"/>
        </w:rPr>
        <w:t>)</w:t>
      </w:r>
    </w:p>
    <w:p w14:paraId="37629BE8" w14:textId="39D52D3B" w:rsidR="00202BC8" w:rsidRDefault="003144ED">
      <w:pPr>
        <w:pStyle w:val="Reasons"/>
      </w:pPr>
      <w:r>
        <w:rPr>
          <w:b/>
        </w:rPr>
        <w:t>Основания</w:t>
      </w:r>
      <w:r w:rsidRPr="008053B1">
        <w:rPr>
          <w:bCs/>
        </w:rPr>
        <w:t>:</w:t>
      </w:r>
      <w:r>
        <w:tab/>
      </w:r>
      <w:r w:rsidR="008053B1" w:rsidRPr="008053B1">
        <w:t xml:space="preserve">Примечание </w:t>
      </w:r>
      <w:r w:rsidR="008053B1" w:rsidRPr="008053B1">
        <w:rPr>
          <w:lang w:val="en-US"/>
        </w:rPr>
        <w:t>MOD</w:t>
      </w:r>
      <w:r w:rsidR="00C97D4E">
        <w:t xml:space="preserve"> п.</w:t>
      </w:r>
      <w:r w:rsidR="008053B1" w:rsidRPr="008053B1">
        <w:t xml:space="preserve"> </w:t>
      </w:r>
      <w:proofErr w:type="spellStart"/>
      <w:r w:rsidR="008053B1" w:rsidRPr="00EB4848">
        <w:rPr>
          <w:b/>
          <w:bCs/>
        </w:rPr>
        <w:t>5.338А</w:t>
      </w:r>
      <w:proofErr w:type="spellEnd"/>
      <w:r w:rsidR="008053B1" w:rsidRPr="008053B1">
        <w:t xml:space="preserve"> отражает пересмотр Резолюции </w:t>
      </w:r>
      <w:r w:rsidR="008053B1" w:rsidRPr="00EB4848">
        <w:rPr>
          <w:b/>
          <w:bCs/>
        </w:rPr>
        <w:t>750 (Пересм. ВКР-15)</w:t>
      </w:r>
      <w:r w:rsidR="008053B1" w:rsidRPr="008053B1">
        <w:t>.</w:t>
      </w:r>
    </w:p>
    <w:p w14:paraId="5D03F3DD" w14:textId="77777777" w:rsidR="003144ED" w:rsidRPr="00624E15" w:rsidRDefault="003144ED" w:rsidP="003144ED">
      <w:pPr>
        <w:pStyle w:val="ArtNo"/>
        <w:spacing w:before="0"/>
      </w:pPr>
      <w:bookmarkStart w:id="85" w:name="_Toc456189645"/>
      <w:r w:rsidRPr="00624E15">
        <w:lastRenderedPageBreak/>
        <w:t xml:space="preserve">СТАТЬЯ </w:t>
      </w:r>
      <w:r w:rsidRPr="00624E15">
        <w:rPr>
          <w:rStyle w:val="href"/>
        </w:rPr>
        <w:t>22</w:t>
      </w:r>
      <w:bookmarkEnd w:id="85"/>
    </w:p>
    <w:p w14:paraId="7BAF444A" w14:textId="77777777" w:rsidR="003144ED" w:rsidRPr="00624E15" w:rsidRDefault="003144ED" w:rsidP="003144ED">
      <w:pPr>
        <w:pStyle w:val="Arttitle"/>
      </w:pPr>
      <w:bookmarkStart w:id="86" w:name="_Toc331607762"/>
      <w:bookmarkStart w:id="87" w:name="_Toc456189646"/>
      <w:r w:rsidRPr="00624E15">
        <w:t>Космические службы</w:t>
      </w:r>
      <w:bookmarkEnd w:id="86"/>
      <w:r w:rsidRPr="00624E15">
        <w:rPr>
          <w:rStyle w:val="FootnoteReference"/>
          <w:b w:val="0"/>
          <w:bCs/>
        </w:rPr>
        <w:t>1</w:t>
      </w:r>
      <w:bookmarkEnd w:id="87"/>
    </w:p>
    <w:p w14:paraId="29EA33A5" w14:textId="77777777" w:rsidR="000B16A0" w:rsidRPr="00624E15" w:rsidRDefault="000B16A0" w:rsidP="000B16A0">
      <w:pPr>
        <w:pStyle w:val="Section1"/>
      </w:pPr>
      <w:bookmarkStart w:id="88" w:name="_Toc331607764"/>
      <w:r w:rsidRPr="00624E15">
        <w:t xml:space="preserve">Раздел </w:t>
      </w:r>
      <w:proofErr w:type="gramStart"/>
      <w:r w:rsidRPr="00624E15">
        <w:t>II  –</w:t>
      </w:r>
      <w:proofErr w:type="gramEnd"/>
      <w:r w:rsidRPr="00624E15">
        <w:t xml:space="preserve">  Регулирование помех геостационарным спутниковым системам</w:t>
      </w:r>
      <w:bookmarkEnd w:id="88"/>
    </w:p>
    <w:p w14:paraId="0DDBD760" w14:textId="77777777" w:rsidR="00202BC8" w:rsidRDefault="003144ED">
      <w:pPr>
        <w:pStyle w:val="Proposal"/>
      </w:pPr>
      <w:proofErr w:type="spellStart"/>
      <w:r>
        <w:t>ADD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12A6</w:t>
      </w:r>
      <w:proofErr w:type="spellEnd"/>
      <w:r>
        <w:t>/7</w:t>
      </w:r>
      <w:r>
        <w:rPr>
          <w:vanish/>
          <w:color w:val="7F7F7F" w:themeColor="text1" w:themeTint="80"/>
          <w:vertAlign w:val="superscript"/>
        </w:rPr>
        <w:t>#50007</w:t>
      </w:r>
    </w:p>
    <w:p w14:paraId="45E24788" w14:textId="527D58E5" w:rsidR="003144ED" w:rsidRPr="00B24A7E" w:rsidRDefault="003144ED" w:rsidP="003144ED">
      <w:proofErr w:type="spellStart"/>
      <w:r w:rsidRPr="00B24A7E">
        <w:rPr>
          <w:rStyle w:val="Artdef"/>
        </w:rPr>
        <w:t>22.5L</w:t>
      </w:r>
      <w:proofErr w:type="spellEnd"/>
      <w:r w:rsidRPr="00B24A7E">
        <w:rPr>
          <w:b/>
        </w:rPr>
        <w:tab/>
      </w:r>
      <w:r w:rsidRPr="00B24A7E">
        <w:rPr>
          <w:b/>
        </w:rPr>
        <w:tab/>
      </w:r>
      <w:r w:rsidRPr="00B24A7E">
        <w:t>9)</w:t>
      </w:r>
      <w:r w:rsidRPr="00B24A7E">
        <w:tab/>
      </w:r>
      <w:r w:rsidR="00CF6C58" w:rsidRPr="00CF6C58">
        <w:t xml:space="preserve">Администрации, эксплуатирующие или планирующие ввести в эксплуатацию негеостационарные спутниковые системы фиксированной спутниковой службы в полосах частот 37,5−39,5 ГГц (космос-Земля), 39,5−42,5 ГГц (космос-Земля), 47,2−50,2 ГГц (Земля-космос) и 50,4−51,4 ГГц (Земля-космос), должны обеспечивать, чтобы единичная помеха от всех космических или земных станций каждой негеостационарной спутниковой системы фиксированной спутниковой службы не превышала 3% допуска по времени для значения </w:t>
      </w:r>
      <w:r w:rsidR="00CF6C58" w:rsidRPr="00CF6C58">
        <w:rPr>
          <w:i/>
          <w:iCs/>
        </w:rPr>
        <w:t>C</w:t>
      </w:r>
      <w:r w:rsidR="00CF6C58" w:rsidRPr="00CF6C58">
        <w:rPr>
          <w:iCs/>
        </w:rPr>
        <w:t>/</w:t>
      </w:r>
      <w:r w:rsidR="00CF6C58" w:rsidRPr="00CF6C58">
        <w:rPr>
          <w:i/>
          <w:iCs/>
        </w:rPr>
        <w:t>N</w:t>
      </w:r>
      <w:r w:rsidR="00CF6C58" w:rsidRPr="00CF6C58">
        <w:rPr>
          <w:iCs/>
        </w:rPr>
        <w:t>, определенного в кратковременном показателе качества,</w:t>
      </w:r>
      <w:r w:rsidR="00CF6C58" w:rsidRPr="00CF6C58">
        <w:t xml:space="preserve"> а для систем, использующих адаптивное кодирование и модуляцию, снижение долговременного усредненного по времени показателя эффективности использования спектра</w:t>
      </w:r>
      <w:r w:rsidR="00CF6C58" w:rsidRPr="00CF6C58" w:rsidDel="00A660E2">
        <w:t xml:space="preserve"> </w:t>
      </w:r>
      <w:r w:rsidR="00CF6C58" w:rsidRPr="00CF6C58">
        <w:t xml:space="preserve">не должно превышать 3%, должны применяться положения Резолюции </w:t>
      </w:r>
      <w:r w:rsidR="00CF6C58" w:rsidRPr="00EB4848">
        <w:rPr>
          <w:b/>
          <w:bCs/>
        </w:rPr>
        <w:t>[</w:t>
      </w:r>
      <w:proofErr w:type="spellStart"/>
      <w:r w:rsidR="00CF6C58" w:rsidRPr="00EB4848">
        <w:rPr>
          <w:b/>
          <w:bCs/>
          <w:lang w:val="en-US"/>
        </w:rPr>
        <w:t>RCC</w:t>
      </w:r>
      <w:proofErr w:type="spellEnd"/>
      <w:r w:rsidR="00CF6C58" w:rsidRPr="00EB4848">
        <w:rPr>
          <w:b/>
          <w:bCs/>
        </w:rPr>
        <w:t>/</w:t>
      </w:r>
      <w:proofErr w:type="spellStart"/>
      <w:r w:rsidR="00CF6C58" w:rsidRPr="00EB4848">
        <w:rPr>
          <w:b/>
          <w:bCs/>
        </w:rPr>
        <w:t>A16</w:t>
      </w:r>
      <w:proofErr w:type="spellEnd"/>
      <w:r w:rsidR="00CF6C58" w:rsidRPr="00EB4848">
        <w:rPr>
          <w:b/>
          <w:bCs/>
        </w:rPr>
        <w:t>] (ВКР-19)</w:t>
      </w:r>
      <w:r w:rsidR="00CF6C58" w:rsidRPr="00CF6C58">
        <w:t>.     </w:t>
      </w:r>
      <w:r w:rsidR="00CF6C58" w:rsidRPr="00CF6C58">
        <w:rPr>
          <w:sz w:val="16"/>
          <w:szCs w:val="14"/>
        </w:rPr>
        <w:t>(ВКР-19)</w:t>
      </w:r>
    </w:p>
    <w:p w14:paraId="3D604A58" w14:textId="6CB73126" w:rsidR="00202BC8" w:rsidRDefault="003144ED">
      <w:pPr>
        <w:pStyle w:val="Reasons"/>
      </w:pPr>
      <w:r>
        <w:rPr>
          <w:b/>
        </w:rPr>
        <w:t>Основания</w:t>
      </w:r>
      <w:r w:rsidRPr="00CF6C58">
        <w:rPr>
          <w:bCs/>
        </w:rPr>
        <w:t>:</w:t>
      </w:r>
      <w:r>
        <w:tab/>
      </w:r>
      <w:r w:rsidR="00CF6C58" w:rsidRPr="00CF6C58">
        <w:t>Новое положение</w:t>
      </w:r>
      <w:r w:rsidR="00EB4848">
        <w:t xml:space="preserve"> п. </w:t>
      </w:r>
      <w:proofErr w:type="spellStart"/>
      <w:r w:rsidR="00CF6C58" w:rsidRPr="00EB4848">
        <w:rPr>
          <w:b/>
          <w:bCs/>
        </w:rPr>
        <w:t>22.5L</w:t>
      </w:r>
      <w:proofErr w:type="spellEnd"/>
      <w:r w:rsidR="00CF6C58" w:rsidRPr="00CF6C58">
        <w:t xml:space="preserve"> </w:t>
      </w:r>
      <w:r w:rsidR="00EB4848">
        <w:t xml:space="preserve">РР </w:t>
      </w:r>
      <w:r w:rsidR="00CF6C58" w:rsidRPr="00CF6C58">
        <w:t xml:space="preserve">для полос частот 37,5−39,5 ГГц, 39,5−42,5 ГГц, 47,2−50,2 ГГц и 50,4−51,4 ГГц вводит в Статье </w:t>
      </w:r>
      <w:r w:rsidR="00CF6C58" w:rsidRPr="00EB4848">
        <w:rPr>
          <w:b/>
          <w:bCs/>
        </w:rPr>
        <w:t>22</w:t>
      </w:r>
      <w:r w:rsidR="00CF6C58" w:rsidRPr="00CF6C58">
        <w:t xml:space="preserve"> РР критерий допустимой единичной помехи от каждой системы НГСО ФСС, который будет проверяться Бюро радиосвязи на этапе </w:t>
      </w:r>
      <w:proofErr w:type="spellStart"/>
      <w:r w:rsidR="00CF6C58" w:rsidRPr="00CF6C58">
        <w:t>экзаменации</w:t>
      </w:r>
      <w:proofErr w:type="spellEnd"/>
      <w:r w:rsidR="00CF6C58" w:rsidRPr="00CF6C58">
        <w:t xml:space="preserve"> заявок на спутниковые сети НГСО ФСС согласно положениям Статей </w:t>
      </w:r>
      <w:r w:rsidR="00CF6C58" w:rsidRPr="00EB4848">
        <w:rPr>
          <w:b/>
          <w:bCs/>
        </w:rPr>
        <w:t>9</w:t>
      </w:r>
      <w:r w:rsidR="00CF6C58" w:rsidRPr="00CF6C58">
        <w:t xml:space="preserve"> и </w:t>
      </w:r>
      <w:r w:rsidR="00CF6C58" w:rsidRPr="00EB4848">
        <w:rPr>
          <w:b/>
          <w:bCs/>
        </w:rPr>
        <w:t>11</w:t>
      </w:r>
      <w:r w:rsidR="00CF6C58" w:rsidRPr="00CF6C58">
        <w:t xml:space="preserve"> РР.</w:t>
      </w:r>
    </w:p>
    <w:p w14:paraId="3210E0B8" w14:textId="77777777" w:rsidR="00202BC8" w:rsidRDefault="003144ED">
      <w:pPr>
        <w:pStyle w:val="Proposal"/>
      </w:pPr>
      <w:r>
        <w:t>ADD</w:t>
      </w:r>
      <w:r>
        <w:tab/>
        <w:t>RCC/12A6/8</w:t>
      </w:r>
      <w:r>
        <w:rPr>
          <w:vanish/>
          <w:color w:val="7F7F7F" w:themeColor="text1" w:themeTint="80"/>
          <w:vertAlign w:val="superscript"/>
        </w:rPr>
        <w:t>#50008</w:t>
      </w:r>
    </w:p>
    <w:p w14:paraId="4C89C903" w14:textId="5ACE3B37" w:rsidR="003144ED" w:rsidRPr="00B24A7E" w:rsidRDefault="003144ED">
      <w:proofErr w:type="spellStart"/>
      <w:r w:rsidRPr="00B24A7E">
        <w:rPr>
          <w:rStyle w:val="Artdef"/>
        </w:rPr>
        <w:t>22.5M</w:t>
      </w:r>
      <w:proofErr w:type="spellEnd"/>
      <w:r w:rsidRPr="00B24A7E">
        <w:tab/>
      </w:r>
      <w:r w:rsidRPr="00B24A7E">
        <w:tab/>
        <w:t>10)</w:t>
      </w:r>
      <w:r w:rsidRPr="00B24A7E">
        <w:tab/>
      </w:r>
      <w:r w:rsidR="003F04EF" w:rsidRPr="003F04EF">
        <w:t xml:space="preserve">Администрации, эксплуатирующие или планирующие ввести в эксплуатацию негеостационарные спутниковые системы фиксированной спутниковой службы в полосах частот 37,5−39,5 ГГц (космос-Земля), 39,5−42,5 ГГц (космос-Земля), 47,2−50,2 ГГц (Земля-космос) и 50,4−51,4 ГГц (Земля-космос), должны обеспечивать, чтобы суммарная помеха геостационарным сетям фиксированной спутниковой службы и радиовещательной спутниковой службы от всех негеостационарных спутниковых систем фиксированной спутниковой службы, не превышала 10% допуска на ухудшение кратковременных и долговременных показателей качества, должны применяться положения Резолюции </w:t>
      </w:r>
      <w:r w:rsidR="003F04EF" w:rsidRPr="00EB4848">
        <w:rPr>
          <w:b/>
          <w:bCs/>
        </w:rPr>
        <w:t>[</w:t>
      </w:r>
      <w:proofErr w:type="spellStart"/>
      <w:r w:rsidR="003F04EF" w:rsidRPr="00EB4848">
        <w:rPr>
          <w:b/>
          <w:bCs/>
          <w:lang w:val="en-US"/>
        </w:rPr>
        <w:t>RCC</w:t>
      </w:r>
      <w:proofErr w:type="spellEnd"/>
      <w:r w:rsidR="003F04EF" w:rsidRPr="00EB4848">
        <w:rPr>
          <w:b/>
          <w:bCs/>
        </w:rPr>
        <w:t>/</w:t>
      </w:r>
      <w:proofErr w:type="spellStart"/>
      <w:r w:rsidR="003F04EF" w:rsidRPr="00EB4848">
        <w:rPr>
          <w:b/>
          <w:bCs/>
        </w:rPr>
        <w:t>A16</w:t>
      </w:r>
      <w:proofErr w:type="spellEnd"/>
      <w:r w:rsidR="003F04EF" w:rsidRPr="00EB4848">
        <w:rPr>
          <w:b/>
          <w:bCs/>
        </w:rPr>
        <w:t>] (ВКР-19)</w:t>
      </w:r>
      <w:r w:rsidR="003F04EF" w:rsidRPr="003F04EF">
        <w:t>.</w:t>
      </w:r>
      <w:r w:rsidRPr="00B24A7E">
        <w:rPr>
          <w:sz w:val="16"/>
          <w:szCs w:val="16"/>
        </w:rPr>
        <w:t>     </w:t>
      </w:r>
      <w:r w:rsidRPr="00B24A7E">
        <w:rPr>
          <w:sz w:val="16"/>
          <w:szCs w:val="16"/>
          <w:lang w:eastAsia="zh-CN"/>
        </w:rPr>
        <w:t>(ВКР-19)</w:t>
      </w:r>
    </w:p>
    <w:p w14:paraId="5CF14D95" w14:textId="5E3E3662" w:rsidR="00202BC8" w:rsidRDefault="003144ED">
      <w:pPr>
        <w:pStyle w:val="Reasons"/>
      </w:pPr>
      <w:r>
        <w:rPr>
          <w:b/>
        </w:rPr>
        <w:t>Основания</w:t>
      </w:r>
      <w:r w:rsidRPr="003F04EF">
        <w:rPr>
          <w:bCs/>
        </w:rPr>
        <w:t>:</w:t>
      </w:r>
      <w:r>
        <w:tab/>
      </w:r>
      <w:r w:rsidR="003F04EF" w:rsidRPr="003F04EF">
        <w:t xml:space="preserve">Новое положение </w:t>
      </w:r>
      <w:r w:rsidR="00EB4848">
        <w:t xml:space="preserve">п. </w:t>
      </w:r>
      <w:r w:rsidR="003F04EF" w:rsidRPr="00EB4848">
        <w:rPr>
          <w:b/>
          <w:bCs/>
        </w:rPr>
        <w:t>22.5</w:t>
      </w:r>
      <w:r w:rsidR="003F04EF" w:rsidRPr="00EB4848">
        <w:rPr>
          <w:b/>
          <w:bCs/>
          <w:lang w:val="en-US"/>
        </w:rPr>
        <w:t>M</w:t>
      </w:r>
      <w:r w:rsidR="003F04EF" w:rsidRPr="003F04EF">
        <w:t xml:space="preserve"> </w:t>
      </w:r>
      <w:r w:rsidR="00EB4848">
        <w:t xml:space="preserve">РР </w:t>
      </w:r>
      <w:r w:rsidR="003F04EF" w:rsidRPr="003F04EF">
        <w:t xml:space="preserve">для полос частот 37,5−39,5 ГГц, 39,5−42,5 ГГц, 47,2−50,2 ГГц  и 50,4−51,4 ГГц вводит в Статье </w:t>
      </w:r>
      <w:r w:rsidR="003F04EF" w:rsidRPr="00EB4848">
        <w:rPr>
          <w:b/>
          <w:bCs/>
        </w:rPr>
        <w:t>22</w:t>
      </w:r>
      <w:r w:rsidR="003F04EF" w:rsidRPr="003F04EF">
        <w:t xml:space="preserve"> РР предельный уровень допустимой суммарной помехи от всех систем НГСО ФСС, работающих на одной и той же частоте в рассматриваемых полосах частот. Администрации должны совместно принимать все необходимые меры в соответствии с новой Резолюцией ВКР для обеспечения того, чтобы суммарная помеха, создаваемые сетям ГСО ФСС/</w:t>
      </w:r>
      <w:proofErr w:type="spellStart"/>
      <w:r w:rsidR="003F04EF" w:rsidRPr="003F04EF">
        <w:t>РвСС</w:t>
      </w:r>
      <w:proofErr w:type="spellEnd"/>
      <w:r w:rsidR="003F04EF" w:rsidRPr="003F04EF">
        <w:t>, системами НГСО ФСС, работающими на одной и той же частоте в рассматриваемых полосах частот, не превышали уровня, указанного в новом положении</w:t>
      </w:r>
      <w:r w:rsidR="00EB4848">
        <w:t xml:space="preserve"> п.</w:t>
      </w:r>
      <w:r w:rsidR="003F04EF" w:rsidRPr="003F04EF">
        <w:t xml:space="preserve"> </w:t>
      </w:r>
      <w:r w:rsidR="003F04EF" w:rsidRPr="00EB4848">
        <w:rPr>
          <w:b/>
          <w:bCs/>
        </w:rPr>
        <w:t>22.5</w:t>
      </w:r>
      <w:r w:rsidR="003F04EF" w:rsidRPr="00EB4848">
        <w:rPr>
          <w:b/>
          <w:bCs/>
          <w:lang w:val="en-US"/>
        </w:rPr>
        <w:t>M</w:t>
      </w:r>
      <w:r w:rsidR="003F04EF" w:rsidRPr="003F04EF">
        <w:t xml:space="preserve"> </w:t>
      </w:r>
      <w:r w:rsidR="00EB4848">
        <w:t xml:space="preserve">РР </w:t>
      </w:r>
      <w:r w:rsidR="003F04EF" w:rsidRPr="003F04EF">
        <w:t xml:space="preserve">и новой Резолюции </w:t>
      </w:r>
      <w:r w:rsidR="003F04EF" w:rsidRPr="00EB4848">
        <w:rPr>
          <w:b/>
          <w:bCs/>
        </w:rPr>
        <w:t>[</w:t>
      </w:r>
      <w:proofErr w:type="spellStart"/>
      <w:r w:rsidR="003F04EF" w:rsidRPr="00EB4848">
        <w:rPr>
          <w:b/>
          <w:bCs/>
          <w:lang w:val="en-US"/>
        </w:rPr>
        <w:t>RCC</w:t>
      </w:r>
      <w:proofErr w:type="spellEnd"/>
      <w:r w:rsidR="003F04EF" w:rsidRPr="00EB4848">
        <w:rPr>
          <w:b/>
          <w:bCs/>
        </w:rPr>
        <w:t>/</w:t>
      </w:r>
      <w:proofErr w:type="spellStart"/>
      <w:r w:rsidR="003F04EF" w:rsidRPr="00EB4848">
        <w:rPr>
          <w:b/>
          <w:bCs/>
        </w:rPr>
        <w:t>A16</w:t>
      </w:r>
      <w:proofErr w:type="spellEnd"/>
      <w:r w:rsidR="003F04EF" w:rsidRPr="00EB4848">
        <w:rPr>
          <w:b/>
          <w:bCs/>
        </w:rPr>
        <w:t>] (ВКР-19)</w:t>
      </w:r>
      <w:r w:rsidR="003F04EF" w:rsidRPr="003F04EF">
        <w:t>.</w:t>
      </w:r>
    </w:p>
    <w:p w14:paraId="303A30A3" w14:textId="77777777" w:rsidR="003144ED" w:rsidRPr="00624E15" w:rsidRDefault="003144ED" w:rsidP="003F04EF">
      <w:pPr>
        <w:pStyle w:val="ArtNo"/>
      </w:pPr>
      <w:r w:rsidRPr="003F04EF">
        <w:t>СТАТЬЯ</w:t>
      </w:r>
      <w:r w:rsidRPr="00624E15">
        <w:t xml:space="preserve"> </w:t>
      </w:r>
      <w:r w:rsidRPr="00624E15">
        <w:rPr>
          <w:rStyle w:val="href"/>
        </w:rPr>
        <w:t>9</w:t>
      </w:r>
    </w:p>
    <w:p w14:paraId="43689915" w14:textId="20F3CE8C" w:rsidR="003144ED" w:rsidRPr="00624E15" w:rsidRDefault="003144ED" w:rsidP="003144ED">
      <w:pPr>
        <w:pStyle w:val="Arttitle"/>
      </w:pPr>
      <w:bookmarkStart w:id="89" w:name="_Toc331607697"/>
      <w:bookmarkStart w:id="90" w:name="_Toc456189615"/>
      <w:r w:rsidRPr="00624E15">
        <w:t xml:space="preserve">Процедура проведения координации с другими администрациями </w:t>
      </w:r>
      <w:r w:rsidRPr="00624E15">
        <w:br/>
        <w:t>или получения их согласия</w:t>
      </w:r>
      <w:r w:rsidRPr="00624E15">
        <w:rPr>
          <w:rStyle w:val="FootnoteReference"/>
          <w:b w:val="0"/>
          <w:bCs/>
        </w:rPr>
        <w:t>1, 2, 3, 4, 5, 6, 7, 8, 9</w:t>
      </w:r>
      <w:bookmarkEnd w:id="89"/>
      <w:r w:rsidRPr="00624E15">
        <w:rPr>
          <w:b w:val="0"/>
          <w:bCs/>
          <w:sz w:val="16"/>
          <w:szCs w:val="16"/>
        </w:rPr>
        <w:t>  </w:t>
      </w:r>
      <w:proofErr w:type="gramStart"/>
      <w:r w:rsidRPr="00624E15">
        <w:rPr>
          <w:b w:val="0"/>
          <w:bCs/>
          <w:sz w:val="16"/>
          <w:szCs w:val="16"/>
        </w:rPr>
        <w:t>   (</w:t>
      </w:r>
      <w:proofErr w:type="gramEnd"/>
      <w:r w:rsidRPr="00624E15">
        <w:rPr>
          <w:b w:val="0"/>
          <w:bCs/>
          <w:sz w:val="16"/>
          <w:szCs w:val="16"/>
        </w:rPr>
        <w:t>ВКР-</w:t>
      </w:r>
      <w:del w:id="91" w:author="Antipina, Nadezda" w:date="2019-10-04T15:25:00Z">
        <w:r w:rsidRPr="00624E15" w:rsidDel="003F04EF">
          <w:rPr>
            <w:b w:val="0"/>
            <w:bCs/>
            <w:sz w:val="16"/>
            <w:szCs w:val="16"/>
          </w:rPr>
          <w:delText>15</w:delText>
        </w:r>
      </w:del>
      <w:ins w:id="92" w:author="Antipina, Nadezda" w:date="2019-10-04T15:25:00Z">
        <w:r w:rsidR="003F04EF" w:rsidRPr="003F04EF">
          <w:rPr>
            <w:b w:val="0"/>
            <w:bCs/>
            <w:sz w:val="16"/>
            <w:szCs w:val="16"/>
          </w:rPr>
          <w:t>19</w:t>
        </w:r>
      </w:ins>
      <w:r w:rsidRPr="00624E15">
        <w:rPr>
          <w:b w:val="0"/>
          <w:bCs/>
          <w:sz w:val="16"/>
          <w:szCs w:val="16"/>
        </w:rPr>
        <w:t>)</w:t>
      </w:r>
      <w:bookmarkEnd w:id="90"/>
    </w:p>
    <w:p w14:paraId="1EC5997E" w14:textId="77777777" w:rsidR="003144ED" w:rsidRPr="00624E15" w:rsidRDefault="003144ED" w:rsidP="003144ED">
      <w:pPr>
        <w:pStyle w:val="Section1"/>
        <w:spacing w:before="0"/>
      </w:pPr>
      <w:bookmarkStart w:id="93" w:name="_Toc331607699"/>
      <w:r w:rsidRPr="00624E15">
        <w:t>Раздел II  –  Процедура координации</w:t>
      </w:r>
      <w:r w:rsidRPr="00624E15">
        <w:rPr>
          <w:rStyle w:val="FootnoteReference"/>
          <w:b w:val="0"/>
          <w:bCs/>
        </w:rPr>
        <w:t xml:space="preserve">12, </w:t>
      </w:r>
      <w:bookmarkEnd w:id="93"/>
      <w:r w:rsidRPr="00624E15">
        <w:rPr>
          <w:rStyle w:val="FootnoteReference"/>
          <w:b w:val="0"/>
          <w:bCs/>
        </w:rPr>
        <w:t>13</w:t>
      </w:r>
    </w:p>
    <w:p w14:paraId="1D9E289A" w14:textId="77777777" w:rsidR="003144ED" w:rsidRPr="00624E15" w:rsidRDefault="003144ED" w:rsidP="003144ED">
      <w:pPr>
        <w:pStyle w:val="Subsection1"/>
        <w:rPr>
          <w:lang w:val="ru-RU"/>
        </w:rPr>
      </w:pPr>
      <w:r w:rsidRPr="00624E15">
        <w:rPr>
          <w:lang w:val="ru-RU"/>
        </w:rPr>
        <w:t>Подраздел IIA  –  Потребность в координации и запрос о координации</w:t>
      </w:r>
    </w:p>
    <w:p w14:paraId="57886DC4" w14:textId="77777777" w:rsidR="00202BC8" w:rsidRDefault="003144ED">
      <w:pPr>
        <w:pStyle w:val="Proposal"/>
      </w:pPr>
      <w:r>
        <w:t>MOD</w:t>
      </w:r>
      <w:r>
        <w:tab/>
        <w:t>RCC/12A6/9</w:t>
      </w:r>
      <w:r>
        <w:rPr>
          <w:vanish/>
          <w:color w:val="7F7F7F" w:themeColor="text1" w:themeTint="80"/>
          <w:vertAlign w:val="superscript"/>
        </w:rPr>
        <w:t>#50009</w:t>
      </w:r>
    </w:p>
    <w:p w14:paraId="27E7DF88" w14:textId="77777777" w:rsidR="003144ED" w:rsidRPr="00B24A7E" w:rsidRDefault="003144ED" w:rsidP="003144ED">
      <w:pPr>
        <w:pStyle w:val="enumlev1"/>
        <w:rPr>
          <w:rFonts w:eastAsia="SimSun"/>
          <w:sz w:val="16"/>
          <w:szCs w:val="16"/>
          <w:lang w:eastAsia="ru-RU"/>
        </w:rPr>
      </w:pPr>
      <w:r w:rsidRPr="00B24A7E">
        <w:rPr>
          <w:rStyle w:val="Artdef"/>
        </w:rPr>
        <w:t>9.35</w:t>
      </w:r>
      <w:r w:rsidRPr="00B24A7E">
        <w:tab/>
      </w:r>
      <w:r w:rsidRPr="00B24A7E">
        <w:rPr>
          <w:i/>
          <w:iCs/>
        </w:rPr>
        <w:t>a)</w:t>
      </w:r>
      <w:r w:rsidRPr="00B24A7E">
        <w:tab/>
        <w:t>рассмотреть эту информацию на предмет ее соответствия п. </w:t>
      </w:r>
      <w:r w:rsidRPr="00B24A7E">
        <w:rPr>
          <w:b/>
          <w:bCs/>
        </w:rPr>
        <w:t>11.31</w:t>
      </w:r>
      <w:ins w:id="94" w:author="" w:date="2018-07-30T15:22:00Z">
        <w:r w:rsidRPr="00B24A7E">
          <w:rPr>
            <w:rStyle w:val="FootnoteReference"/>
            <w:rPrChange w:id="95" w:author="" w:date="2018-07-30T15:22:00Z">
              <w:rPr>
                <w:b/>
                <w:bCs/>
                <w:lang w:val="en-US"/>
              </w:rPr>
            </w:rPrChange>
          </w:rPr>
          <w:t>MOD</w:t>
        </w:r>
      </w:ins>
      <w:ins w:id="96" w:author="" w:date="2018-08-31T11:22:00Z">
        <w:r w:rsidRPr="00B24A7E">
          <w:t> </w:t>
        </w:r>
      </w:ins>
      <w:r w:rsidRPr="00B24A7E">
        <w:rPr>
          <w:rStyle w:val="FootnoteReference"/>
        </w:rPr>
        <w:t>19</w:t>
      </w:r>
      <w:r w:rsidRPr="00B24A7E">
        <w:t>;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</w:r>
      <w:del w:id="97" w:author="" w:date="2018-07-30T15:23:00Z">
        <w:r w:rsidRPr="00B24A7E" w:rsidDel="00FE48EA">
          <w:rPr>
            <w:sz w:val="16"/>
            <w:szCs w:val="16"/>
          </w:rPr>
          <w:delText>2000</w:delText>
        </w:r>
      </w:del>
      <w:ins w:id="98" w:author="" w:date="2018-07-30T15:23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05772A65" w14:textId="77777777" w:rsidR="00202BC8" w:rsidRDefault="00202BC8">
      <w:pPr>
        <w:pStyle w:val="Reasons"/>
      </w:pPr>
    </w:p>
    <w:p w14:paraId="47A20AD4" w14:textId="77777777" w:rsidR="00202BC8" w:rsidRDefault="003144ED">
      <w:pPr>
        <w:pStyle w:val="Proposal"/>
      </w:pPr>
      <w:r>
        <w:t>MOD</w:t>
      </w:r>
      <w:r>
        <w:tab/>
        <w:t>RCC/12A6/10</w:t>
      </w:r>
      <w:r>
        <w:rPr>
          <w:vanish/>
          <w:color w:val="7F7F7F" w:themeColor="text1" w:themeTint="80"/>
          <w:vertAlign w:val="superscript"/>
        </w:rPr>
        <w:t>#50010</w:t>
      </w:r>
    </w:p>
    <w:p w14:paraId="2E865250" w14:textId="77777777" w:rsidR="003144ED" w:rsidRPr="00B24A7E" w:rsidRDefault="003144ED" w:rsidP="003144ED">
      <w:r w:rsidRPr="00B24A7E">
        <w:t>_______________</w:t>
      </w:r>
    </w:p>
    <w:p w14:paraId="7210A518" w14:textId="7FCCE1FC" w:rsidR="003144ED" w:rsidRPr="00B24A7E" w:rsidRDefault="003F04EF" w:rsidP="003144ED">
      <w:pPr>
        <w:pStyle w:val="FootnoteText"/>
        <w:rPr>
          <w:lang w:val="ru-RU"/>
        </w:rPr>
      </w:pPr>
      <w:ins w:id="99" w:author="Russia" w:date="2019-08-11T16:30:00Z">
        <w:r w:rsidRPr="003F04EF">
          <w:rPr>
            <w:rStyle w:val="FootnoteReference"/>
            <w:lang w:val="en-US"/>
          </w:rPr>
          <w:t>MOD</w:t>
        </w:r>
        <w:r w:rsidRPr="003F04EF">
          <w:rPr>
            <w:rStyle w:val="FootnoteReference"/>
            <w:lang w:val="ru-RU"/>
          </w:rPr>
          <w:t xml:space="preserve"> </w:t>
        </w:r>
      </w:ins>
      <w:r w:rsidR="003144ED" w:rsidRPr="003F04EF">
        <w:rPr>
          <w:rStyle w:val="FootnoteReference"/>
          <w:lang w:val="ru-RU"/>
        </w:rPr>
        <w:t>19</w:t>
      </w:r>
      <w:r w:rsidR="003144ED" w:rsidRPr="00B24A7E">
        <w:rPr>
          <w:lang w:val="ru-RU"/>
        </w:rPr>
        <w:tab/>
      </w:r>
      <w:r w:rsidR="003144ED" w:rsidRPr="00B24A7E">
        <w:rPr>
          <w:rStyle w:val="Artdef"/>
          <w:lang w:val="ru-RU"/>
        </w:rPr>
        <w:t>9.35.1</w:t>
      </w:r>
      <w:r w:rsidR="003144ED" w:rsidRPr="00B24A7E">
        <w:rPr>
          <w:lang w:val="ru-RU"/>
        </w:rPr>
        <w:tab/>
      </w:r>
      <w:r w:rsidRPr="003F04EF">
        <w:rPr>
          <w:lang w:val="ru-RU"/>
        </w:rPr>
        <w:t>Бюро должно включать подробные результаты рассмотрения информации согласно п. </w:t>
      </w:r>
      <w:r w:rsidRPr="003F04EF">
        <w:rPr>
          <w:b/>
          <w:bCs/>
          <w:lang w:val="ru-RU"/>
        </w:rPr>
        <w:t>11.31</w:t>
      </w:r>
      <w:r w:rsidRPr="003F04EF">
        <w:rPr>
          <w:lang w:val="ru-RU"/>
        </w:rPr>
        <w:t xml:space="preserve"> на предмет ее соответствия пределам, представленным в Таблицах </w:t>
      </w:r>
      <w:r w:rsidRPr="003F04EF">
        <w:rPr>
          <w:b/>
          <w:bCs/>
          <w:lang w:val="ru-RU"/>
        </w:rPr>
        <w:t>22-1</w:t>
      </w:r>
      <w:r w:rsidRPr="003F04EF">
        <w:rPr>
          <w:lang w:val="ru-RU"/>
        </w:rPr>
        <w:t>–</w:t>
      </w:r>
      <w:r w:rsidRPr="003F04EF">
        <w:rPr>
          <w:b/>
          <w:bCs/>
          <w:lang w:val="ru-RU"/>
        </w:rPr>
        <w:t>22-3</w:t>
      </w:r>
      <w:r w:rsidRPr="003F04EF">
        <w:rPr>
          <w:lang w:val="ru-RU"/>
        </w:rPr>
        <w:t xml:space="preserve"> Статьи</w:t>
      </w:r>
      <w:del w:id="100" w:author="Russian" w:date="2019-10-15T17:03:00Z">
        <w:r w:rsidR="00CB5699" w:rsidDel="006178F2">
          <w:rPr>
            <w:lang w:val="ru-RU"/>
          </w:rPr>
          <w:delText xml:space="preserve"> </w:delText>
        </w:r>
      </w:del>
      <w:ins w:id="101" w:author="Russian" w:date="2019-10-15T17:03:00Z">
        <w:r w:rsidR="006178F2">
          <w:rPr>
            <w:lang w:val="ru-RU"/>
          </w:rPr>
          <w:t> </w:t>
        </w:r>
      </w:ins>
      <w:r w:rsidRPr="003F04EF">
        <w:rPr>
          <w:b/>
          <w:lang w:val="ru-RU"/>
        </w:rPr>
        <w:t>22</w:t>
      </w:r>
      <w:r w:rsidR="00343B1D">
        <w:rPr>
          <w:lang w:val="ru-RU"/>
        </w:rPr>
        <w:t>,</w:t>
      </w:r>
      <w:ins w:id="102" w:author="Стрелец Виктор Андреевич" w:date="2019-08-09T15:47:00Z">
        <w:r w:rsidRPr="003F04EF">
          <w:rPr>
            <w:bCs/>
            <w:lang w:val="ru-RU"/>
          </w:rPr>
          <w:t xml:space="preserve"> </w:t>
        </w:r>
        <w:r w:rsidRPr="003F04EF">
          <w:rPr>
            <w:lang w:val="ru-RU"/>
          </w:rPr>
          <w:t>или</w:t>
        </w:r>
        <w:r w:rsidRPr="003F04EF">
          <w:rPr>
            <w:bCs/>
            <w:lang w:val="ru-RU"/>
          </w:rPr>
          <w:t xml:space="preserve"> предел</w:t>
        </w:r>
        <w:r w:rsidRPr="003F04EF">
          <w:rPr>
            <w:lang w:val="ru-RU"/>
          </w:rPr>
          <w:t xml:space="preserve">ам единичной помехи, указанным в п. </w:t>
        </w:r>
        <w:proofErr w:type="spellStart"/>
        <w:r w:rsidRPr="003F04EF">
          <w:rPr>
            <w:b/>
            <w:bCs/>
            <w:lang w:val="ru-RU"/>
          </w:rPr>
          <w:t>22.5L</w:t>
        </w:r>
        <w:proofErr w:type="spellEnd"/>
        <w:r w:rsidRPr="003F04EF">
          <w:rPr>
            <w:lang w:val="ru-RU"/>
          </w:rPr>
          <w:t xml:space="preserve"> Статьи </w:t>
        </w:r>
        <w:r w:rsidRPr="003F04EF">
          <w:rPr>
            <w:b/>
            <w:bCs/>
            <w:lang w:val="ru-RU"/>
          </w:rPr>
          <w:t>22</w:t>
        </w:r>
        <w:r w:rsidRPr="003F04EF">
          <w:rPr>
            <w:lang w:val="ru-RU"/>
          </w:rPr>
          <w:t>, в зависимости от случая</w:t>
        </w:r>
      </w:ins>
      <w:ins w:id="103" w:author="Russian" w:date="2019-10-15T17:00:00Z">
        <w:r w:rsidR="00343B1D">
          <w:rPr>
            <w:lang w:val="ru-RU"/>
          </w:rPr>
          <w:t>,</w:t>
        </w:r>
      </w:ins>
      <w:r w:rsidRPr="003F04EF">
        <w:rPr>
          <w:lang w:val="ru-RU"/>
        </w:rPr>
        <w:t xml:space="preserve"> в публикацию в соответствии с п. </w:t>
      </w:r>
      <w:r w:rsidRPr="003F04EF">
        <w:rPr>
          <w:b/>
          <w:bCs/>
          <w:lang w:val="ru-RU"/>
        </w:rPr>
        <w:t>9.38</w:t>
      </w:r>
      <w:r w:rsidRPr="003F04EF">
        <w:rPr>
          <w:lang w:val="ru-RU"/>
        </w:rPr>
        <w:t>.</w:t>
      </w:r>
      <w:r w:rsidR="003144ED" w:rsidRPr="00B24A7E">
        <w:rPr>
          <w:sz w:val="16"/>
          <w:szCs w:val="16"/>
          <w:lang w:val="ru-RU"/>
        </w:rPr>
        <w:t>     (ВКР-</w:t>
      </w:r>
      <w:del w:id="104" w:author="" w:date="2018-07-30T15:24:00Z">
        <w:r w:rsidR="003144ED" w:rsidRPr="00B24A7E" w:rsidDel="00FE48EA">
          <w:rPr>
            <w:sz w:val="16"/>
            <w:szCs w:val="16"/>
            <w:lang w:val="ru-RU"/>
          </w:rPr>
          <w:delText>2000</w:delText>
        </w:r>
      </w:del>
      <w:ins w:id="105" w:author="" w:date="2018-07-30T15:24:00Z">
        <w:r w:rsidR="003144ED" w:rsidRPr="00B24A7E">
          <w:rPr>
            <w:sz w:val="16"/>
            <w:szCs w:val="16"/>
            <w:lang w:val="ru-RU"/>
          </w:rPr>
          <w:t>19</w:t>
        </w:r>
      </w:ins>
      <w:r w:rsidR="003144ED" w:rsidRPr="00B24A7E">
        <w:rPr>
          <w:sz w:val="16"/>
          <w:szCs w:val="16"/>
          <w:lang w:val="ru-RU"/>
        </w:rPr>
        <w:t>)</w:t>
      </w:r>
    </w:p>
    <w:p w14:paraId="039A885A" w14:textId="7AC933DB" w:rsidR="00202BC8" w:rsidRDefault="003144ED">
      <w:pPr>
        <w:pStyle w:val="Reasons"/>
      </w:pPr>
      <w:r>
        <w:rPr>
          <w:b/>
        </w:rPr>
        <w:t>Основания</w:t>
      </w:r>
      <w:r w:rsidRPr="003F04EF">
        <w:rPr>
          <w:bCs/>
        </w:rPr>
        <w:t>:</w:t>
      </w:r>
      <w:r>
        <w:tab/>
      </w:r>
      <w:r w:rsidR="003F04EF" w:rsidRPr="003F04EF">
        <w:t xml:space="preserve">Измененный </w:t>
      </w:r>
      <w:r w:rsidR="00EB4848">
        <w:t>п.</w:t>
      </w:r>
      <w:r w:rsidR="003F04EF" w:rsidRPr="003F04EF">
        <w:t xml:space="preserve"> </w:t>
      </w:r>
      <w:r w:rsidR="003F04EF" w:rsidRPr="00EB4848">
        <w:rPr>
          <w:b/>
          <w:bCs/>
        </w:rPr>
        <w:t>9.35.1</w:t>
      </w:r>
      <w:r w:rsidR="003F04EF" w:rsidRPr="003F04EF">
        <w:t xml:space="preserve"> РР вводит процедуру публикации</w:t>
      </w:r>
      <w:r w:rsidR="003F04EF" w:rsidRPr="003F04EF" w:rsidDel="000E70D0">
        <w:t xml:space="preserve"> </w:t>
      </w:r>
      <w:r w:rsidR="003F04EF" w:rsidRPr="003F04EF">
        <w:t>в Международном информационном циркуляре по частотам (ИФИК БР) результатов рассмотрения Бюро радиосвязи заявок на спутниковые сети НГСО ФСС в полосах частот 37,5−39,5 ГГц (космос-Земля), 39,5−42,5</w:t>
      </w:r>
      <w:r w:rsidR="003F04EF">
        <w:rPr>
          <w:lang w:val="en-GB"/>
        </w:rPr>
        <w:t> </w:t>
      </w:r>
      <w:r w:rsidR="003F04EF" w:rsidRPr="003F04EF">
        <w:t xml:space="preserve">ГГц (космос-Земля), 47,2−50,2 ГГц (Земля-космос) на соответствие критериям, указанным в </w:t>
      </w:r>
      <w:r w:rsidR="00EB4848">
        <w:t>п.</w:t>
      </w:r>
      <w:r w:rsidR="003F04EF" w:rsidRPr="003F04EF">
        <w:t xml:space="preserve"> </w:t>
      </w:r>
      <w:r w:rsidR="003F04EF" w:rsidRPr="00EB4848">
        <w:rPr>
          <w:b/>
          <w:bCs/>
        </w:rPr>
        <w:t>22.5</w:t>
      </w:r>
      <w:r w:rsidR="003F04EF" w:rsidRPr="00EB4848">
        <w:rPr>
          <w:b/>
          <w:bCs/>
          <w:lang w:val="en-US"/>
        </w:rPr>
        <w:t>L</w:t>
      </w:r>
      <w:r w:rsidR="003F04EF" w:rsidRPr="003F04EF">
        <w:t xml:space="preserve"> Статьи </w:t>
      </w:r>
      <w:r w:rsidR="003F04EF" w:rsidRPr="00EB4848">
        <w:rPr>
          <w:b/>
          <w:bCs/>
        </w:rPr>
        <w:t>22</w:t>
      </w:r>
      <w:r w:rsidR="003F04EF" w:rsidRPr="003F04EF">
        <w:t xml:space="preserve"> РР.</w:t>
      </w:r>
    </w:p>
    <w:p w14:paraId="5A6D9745" w14:textId="77777777" w:rsidR="00202BC8" w:rsidRDefault="003144ED">
      <w:pPr>
        <w:pStyle w:val="Proposal"/>
      </w:pPr>
      <w:r>
        <w:t>ADD</w:t>
      </w:r>
      <w:r>
        <w:tab/>
        <w:t>RCC/12A6/11</w:t>
      </w:r>
      <w:r>
        <w:rPr>
          <w:vanish/>
          <w:color w:val="7F7F7F" w:themeColor="text1" w:themeTint="80"/>
          <w:vertAlign w:val="superscript"/>
        </w:rPr>
        <w:t>#50011</w:t>
      </w:r>
    </w:p>
    <w:p w14:paraId="39512335" w14:textId="25482371" w:rsidR="003144ED" w:rsidRPr="00B24A7E" w:rsidRDefault="003144ED" w:rsidP="003144ED">
      <w:pPr>
        <w:pStyle w:val="ResNo"/>
      </w:pPr>
      <w:r w:rsidRPr="00B24A7E">
        <w:t xml:space="preserve">ПРОЕКТ НОВОЙ РЕЗОЛЮЦИИ </w:t>
      </w:r>
      <w:r w:rsidRPr="00B24A7E">
        <w:rPr>
          <w:rStyle w:val="href"/>
          <w:rFonts w:eastAsiaTheme="minorEastAsia"/>
        </w:rPr>
        <w:t>[</w:t>
      </w:r>
      <w:proofErr w:type="spellStart"/>
      <w:r w:rsidR="003F04EF" w:rsidRPr="003F04EF">
        <w:rPr>
          <w:rFonts w:eastAsiaTheme="minorEastAsia"/>
        </w:rPr>
        <w:t>RCC</w:t>
      </w:r>
      <w:proofErr w:type="spellEnd"/>
      <w:r w:rsidR="003F04EF" w:rsidRPr="003F04EF">
        <w:rPr>
          <w:rFonts w:eastAsiaTheme="minorEastAsia"/>
        </w:rPr>
        <w:t>/</w:t>
      </w:r>
      <w:proofErr w:type="spellStart"/>
      <w:r w:rsidRPr="00B24A7E">
        <w:rPr>
          <w:rStyle w:val="href"/>
          <w:rFonts w:eastAsiaTheme="minorEastAsia"/>
        </w:rPr>
        <w:t>A16</w:t>
      </w:r>
      <w:proofErr w:type="spellEnd"/>
      <w:r w:rsidRPr="00B24A7E">
        <w:rPr>
          <w:rStyle w:val="href"/>
          <w:rFonts w:eastAsiaTheme="minorEastAsia"/>
        </w:rPr>
        <w:t>]</w:t>
      </w:r>
      <w:r w:rsidRPr="00B24A7E">
        <w:t xml:space="preserve"> (ВКР</w:t>
      </w:r>
      <w:r w:rsidRPr="00B24A7E">
        <w:noBreakHyphen/>
        <w:t>19)</w:t>
      </w:r>
    </w:p>
    <w:p w14:paraId="78C08CBB" w14:textId="3845B0A6" w:rsidR="003144ED" w:rsidRPr="00B24A7E" w:rsidRDefault="003F04EF" w:rsidP="003144ED">
      <w:pPr>
        <w:pStyle w:val="Restitle"/>
      </w:pPr>
      <w:bookmarkStart w:id="106" w:name="_Toc327364511"/>
      <w:bookmarkStart w:id="107" w:name="_Toc450048777"/>
      <w:r w:rsidRPr="003F04EF">
        <w:t xml:space="preserve">Защита геостационарных сетей ФСС и </w:t>
      </w:r>
      <w:proofErr w:type="spellStart"/>
      <w:r w:rsidRPr="003F04EF">
        <w:t>РвСС</w:t>
      </w:r>
      <w:proofErr w:type="spellEnd"/>
      <w:r w:rsidRPr="003F04EF">
        <w:t xml:space="preserve"> от помех, создаваемых системами НГСО ФСС в полосах частот 37,5−39,5 ГГц, 39,5−42,5 ГГц, 47,2−50,2 ГГц и</w:t>
      </w:r>
      <w:r>
        <w:rPr>
          <w:lang w:val="en-GB"/>
        </w:rPr>
        <w:t> </w:t>
      </w:r>
      <w:r w:rsidRPr="003F04EF">
        <w:t>50,4−51,4 ГГц</w:t>
      </w:r>
      <w:bookmarkEnd w:id="106"/>
      <w:bookmarkEnd w:id="107"/>
    </w:p>
    <w:p w14:paraId="6B03D3EB" w14:textId="77777777" w:rsidR="003F04EF" w:rsidRPr="00880238" w:rsidRDefault="003F04EF" w:rsidP="003F04EF">
      <w:pPr>
        <w:spacing w:before="280"/>
      </w:pPr>
      <w:r w:rsidRPr="00880238">
        <w:t>Всемирная конференция радиосвязи (Шарм-эль-Шейх, 2019 г.),</w:t>
      </w:r>
    </w:p>
    <w:p w14:paraId="0CE5D91B" w14:textId="77777777" w:rsidR="003F04EF" w:rsidRPr="00880238" w:rsidRDefault="003F04EF" w:rsidP="003F04EF">
      <w:pPr>
        <w:pStyle w:val="Call"/>
        <w:rPr>
          <w:iCs/>
        </w:rPr>
      </w:pPr>
      <w:r w:rsidRPr="00880238">
        <w:t>учитывая</w:t>
      </w:r>
      <w:r w:rsidRPr="003F04EF">
        <w:rPr>
          <w:i w:val="0"/>
        </w:rPr>
        <w:t>,</w:t>
      </w:r>
    </w:p>
    <w:p w14:paraId="68C6A8AA" w14:textId="77777777" w:rsidR="003F04EF" w:rsidRPr="00057A45" w:rsidRDefault="003F04EF" w:rsidP="003F04EF">
      <w:r w:rsidRPr="00880238">
        <w:rPr>
          <w:i/>
        </w:rPr>
        <w:t>a)</w:t>
      </w:r>
      <w:r w:rsidRPr="00880238">
        <w:tab/>
      </w:r>
      <w:r w:rsidRPr="00057A45">
        <w:t xml:space="preserve">что полосы частот </w:t>
      </w:r>
      <w:r w:rsidRPr="00057A45">
        <w:rPr>
          <w:lang w:eastAsia="zh-CN"/>
        </w:rPr>
        <w:t>37,5−39,5 ГГц (космос-Земля), 39,5−42,5 ГГц (космос-Земля), 47,2−50,2 ГГц (Земля-космос) и 50,4−51,4 </w:t>
      </w:r>
      <w:r w:rsidRPr="00057A45">
        <w:t xml:space="preserve">ГГц </w:t>
      </w:r>
      <w:r>
        <w:rPr>
          <w:lang w:eastAsia="zh-CN"/>
        </w:rPr>
        <w:t>(Земля-космос)</w:t>
      </w:r>
      <w:r w:rsidRPr="00057A45">
        <w:t xml:space="preserve"> распределены, в частности, на первичной основе фиксированной спутниковой службе (ФСС) во всех Районах;</w:t>
      </w:r>
    </w:p>
    <w:p w14:paraId="28416304" w14:textId="77777777" w:rsidR="003F04EF" w:rsidRPr="00057A45" w:rsidRDefault="003F04EF" w:rsidP="003F04EF">
      <w:r w:rsidRPr="00057A45">
        <w:rPr>
          <w:i/>
          <w:iCs/>
        </w:rPr>
        <w:t>b)</w:t>
      </w:r>
      <w:r w:rsidRPr="00057A45">
        <w:tab/>
        <w:t>что полосы частот 40,5−41 ГГц и 41−42,5 ГГц распределены на первичной основе радиовещательной спутниковой службе (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>) во всех Районах;</w:t>
      </w:r>
    </w:p>
    <w:p w14:paraId="6F806173" w14:textId="77777777" w:rsidR="003F04EF" w:rsidRPr="00057A45" w:rsidRDefault="003F04EF" w:rsidP="003F04EF">
      <w:r w:rsidRPr="00057A45">
        <w:rPr>
          <w:i/>
          <w:iCs/>
        </w:rPr>
        <w:t>c)</w:t>
      </w:r>
      <w:r w:rsidRPr="00057A45">
        <w:tab/>
        <w:t xml:space="preserve">что полосы частот 39,5−40 ГГц </w:t>
      </w:r>
      <w:r w:rsidRPr="00057A45">
        <w:rPr>
          <w:lang w:eastAsia="zh-CN"/>
        </w:rPr>
        <w:t xml:space="preserve">(космос-Земля) </w:t>
      </w:r>
      <w:r w:rsidRPr="00057A45">
        <w:t xml:space="preserve">и 40−40,5 ГГц </w:t>
      </w:r>
      <w:r w:rsidRPr="00057A45">
        <w:rPr>
          <w:lang w:eastAsia="zh-CN"/>
        </w:rPr>
        <w:t xml:space="preserve">(космос-Земля) </w:t>
      </w:r>
      <w:r w:rsidRPr="00057A45">
        <w:t>распределены на первичной основе подвижной спутниковой службе (ПСС) во всех Районах;</w:t>
      </w:r>
    </w:p>
    <w:p w14:paraId="2B27602E" w14:textId="77777777" w:rsidR="003F04EF" w:rsidRPr="00057A45" w:rsidRDefault="003F04EF" w:rsidP="003F04EF">
      <w:r w:rsidRPr="00057A45">
        <w:rPr>
          <w:i/>
          <w:iCs/>
        </w:rPr>
        <w:t>d)</w:t>
      </w:r>
      <w:r w:rsidRPr="00057A45">
        <w:tab/>
        <w:t xml:space="preserve">что в Статье </w:t>
      </w:r>
      <w:r w:rsidRPr="00057A45">
        <w:rPr>
          <w:b/>
          <w:bCs/>
        </w:rPr>
        <w:t>22</w:t>
      </w:r>
      <w:r w:rsidRPr="00057A45">
        <w:t xml:space="preserve"> содержатся регламентарные и технические положения о совместном использовании частот системами на геостационарной спутниковой орбите (ГСО) и на негеостационарной спутниковой орбите (НГСО) ФСС в полосах, указанных в пункте </w:t>
      </w:r>
      <w:r w:rsidRPr="00057A45">
        <w:rPr>
          <w:i/>
          <w:iCs/>
        </w:rPr>
        <w:t>а)</w:t>
      </w:r>
      <w:r w:rsidRPr="00057A45">
        <w:t xml:space="preserve"> раздела </w:t>
      </w:r>
      <w:r w:rsidRPr="00057A45">
        <w:rPr>
          <w:i/>
          <w:iCs/>
        </w:rPr>
        <w:t>учитывая</w:t>
      </w:r>
      <w:r w:rsidRPr="00057A45">
        <w:t>;</w:t>
      </w:r>
    </w:p>
    <w:p w14:paraId="20A191AA" w14:textId="77777777" w:rsidR="003F04EF" w:rsidRPr="00057A45" w:rsidRDefault="003F04EF" w:rsidP="003F04EF">
      <w:r w:rsidRPr="00057A45">
        <w:rPr>
          <w:i/>
          <w:lang w:eastAsia="zh-CN"/>
        </w:rPr>
        <w:t>e)</w:t>
      </w:r>
      <w:r w:rsidRPr="00057A45">
        <w:tab/>
        <w:t>что в соответствии с п. </w:t>
      </w:r>
      <w:r w:rsidRPr="00057A45">
        <w:rPr>
          <w:b/>
          <w:bCs/>
        </w:rPr>
        <w:t>22.2</w:t>
      </w:r>
      <w:r w:rsidRPr="00057A45">
        <w:t xml:space="preserve"> системы на НГСО не должны создавать неприемлемых помех сетям ФСС и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 xml:space="preserve"> на ГСО и, если в Регламенте радиосвязи нет иных указаний, не должны требовать защиты от спутниковых сетей ГСО ФСС и ГСО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>;</w:t>
      </w:r>
    </w:p>
    <w:p w14:paraId="715DEF23" w14:textId="77777777" w:rsidR="003F04EF" w:rsidRPr="00057A45" w:rsidRDefault="003F04EF" w:rsidP="003F04EF">
      <w:r w:rsidRPr="00057A45">
        <w:rPr>
          <w:i/>
          <w:lang w:eastAsia="zh-CN"/>
        </w:rPr>
        <w:t>f)</w:t>
      </w:r>
      <w:r w:rsidRPr="00057A45">
        <w:rPr>
          <w:lang w:eastAsia="zh-CN"/>
        </w:rPr>
        <w:tab/>
      </w:r>
      <w:r w:rsidRPr="00057A45">
        <w:t xml:space="preserve">что администрациям, планирующим ввести в эксплуатацию системы НГСО ФСС, требуется количественная оценка технических регламентарных мер, необходимых для защиты спутниковых сетей ГСО ФСС и ГСО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 xml:space="preserve">, работающих в полосах, указанных в пунктах </w:t>
      </w:r>
      <w:r w:rsidRPr="00057A45">
        <w:rPr>
          <w:i/>
          <w:iCs/>
        </w:rPr>
        <w:t>а)</w:t>
      </w:r>
      <w:r w:rsidRPr="00057A45">
        <w:t>,</w:t>
      </w:r>
      <w:r w:rsidRPr="00057A45">
        <w:rPr>
          <w:i/>
          <w:iCs/>
        </w:rPr>
        <w:t xml:space="preserve"> b)</w:t>
      </w:r>
      <w:r w:rsidRPr="00057A45">
        <w:t xml:space="preserve"> и </w:t>
      </w:r>
      <w:r w:rsidRPr="00057A45">
        <w:rPr>
          <w:i/>
          <w:iCs/>
        </w:rPr>
        <w:t>с)</w:t>
      </w:r>
      <w:r w:rsidRPr="00057A45">
        <w:t xml:space="preserve"> раздела </w:t>
      </w:r>
      <w:r w:rsidRPr="00057A45">
        <w:rPr>
          <w:i/>
          <w:iCs/>
        </w:rPr>
        <w:t>учитывая</w:t>
      </w:r>
      <w:r w:rsidRPr="00057A45">
        <w:t>, выше;</w:t>
      </w:r>
    </w:p>
    <w:p w14:paraId="3BABFD63" w14:textId="77777777" w:rsidR="003F04EF" w:rsidRPr="00057A45" w:rsidRDefault="003F04EF" w:rsidP="003F04EF">
      <w:r>
        <w:rPr>
          <w:i/>
          <w:iCs/>
          <w:lang w:val="en-US"/>
        </w:rPr>
        <w:t>g</w:t>
      </w:r>
      <w:r w:rsidRPr="00057A45">
        <w:rPr>
          <w:i/>
          <w:iCs/>
        </w:rPr>
        <w:t>)</w:t>
      </w:r>
      <w:r w:rsidRPr="00057A45">
        <w:tab/>
        <w:t xml:space="preserve">что эксплуатационные параметры и орбитальные характеристики систем НГСО ФСС обычно неоднородны, следовательно, допуск по времени для значения </w:t>
      </w:r>
      <w:r w:rsidRPr="00057A45">
        <w:rPr>
          <w:i/>
        </w:rPr>
        <w:t>C</w:t>
      </w:r>
      <w:r w:rsidRPr="00057A45">
        <w:rPr>
          <w:iCs/>
        </w:rPr>
        <w:t>/</w:t>
      </w:r>
      <w:r w:rsidRPr="00057A45">
        <w:rPr>
          <w:i/>
        </w:rPr>
        <w:t xml:space="preserve">N, </w:t>
      </w:r>
      <w:r w:rsidRPr="00057A45">
        <w:rPr>
          <w:iCs/>
        </w:rPr>
        <w:t>определенного в краткосрочном показателе качества</w:t>
      </w:r>
      <w:r w:rsidRPr="00057A45">
        <w:t xml:space="preserve"> и соответствующего наименьшей процентной доле времени (наименьшее </w:t>
      </w:r>
      <w:r w:rsidRPr="00057A45">
        <w:rPr>
          <w:i/>
        </w:rPr>
        <w:t>C</w:t>
      </w:r>
      <w:r w:rsidRPr="00057A45">
        <w:rPr>
          <w:iCs/>
        </w:rPr>
        <w:t>/</w:t>
      </w:r>
      <w:r w:rsidRPr="00057A45">
        <w:rPr>
          <w:i/>
        </w:rPr>
        <w:t>N),</w:t>
      </w:r>
      <w:r w:rsidRPr="00057A45">
        <w:rPr>
          <w:iCs/>
        </w:rPr>
        <w:t xml:space="preserve"> или </w:t>
      </w:r>
      <w:r w:rsidRPr="000D388B">
        <w:t>долговременное уменьшение пропускной</w:t>
      </w:r>
      <w:r w:rsidRPr="00057A45">
        <w:t xml:space="preserve"> </w:t>
      </w:r>
      <w:r w:rsidRPr="000D388B">
        <w:t>способности (показателя эффективности использования спектра) эталонных линий ГСО ФС</w:t>
      </w:r>
      <w:r w:rsidRPr="00057A45">
        <w:t xml:space="preserve">С и ГСО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>, вызванное системами НГСО ФСС, будут варьироваться в зависимости от параметров таких систем;</w:t>
      </w:r>
    </w:p>
    <w:p w14:paraId="5024998D" w14:textId="77777777" w:rsidR="003F04EF" w:rsidRPr="00057A45" w:rsidRDefault="003F04EF" w:rsidP="003F04EF">
      <w:r>
        <w:rPr>
          <w:i/>
          <w:iCs/>
          <w:lang w:val="en-US"/>
        </w:rPr>
        <w:lastRenderedPageBreak/>
        <w:t>h</w:t>
      </w:r>
      <w:r w:rsidRPr="00057A45">
        <w:rPr>
          <w:i/>
          <w:iCs/>
        </w:rPr>
        <w:t>)</w:t>
      </w:r>
      <w:r w:rsidRPr="00057A45">
        <w:tab/>
        <w:t>что величина суммарн</w:t>
      </w:r>
      <w:r>
        <w:t>ой</w:t>
      </w:r>
      <w:r w:rsidRPr="00057A45">
        <w:t xml:space="preserve"> помех</w:t>
      </w:r>
      <w:r>
        <w:t>и</w:t>
      </w:r>
      <w:r w:rsidRPr="00057A45">
        <w:t>, создаваем</w:t>
      </w:r>
      <w:r>
        <w:t>ой</w:t>
      </w:r>
      <w:r w:rsidRPr="00057A45">
        <w:t xml:space="preserve"> </w:t>
      </w:r>
      <w:r w:rsidRPr="000D388B">
        <w:t>несколькими системами НГСО</w:t>
      </w:r>
      <w:r w:rsidRPr="00057A45">
        <w:t xml:space="preserve"> ФСС, зависит от числа систем НГСО ФСС, совместно использующих данную полосу частот;</w:t>
      </w:r>
    </w:p>
    <w:p w14:paraId="2723A737" w14:textId="77777777" w:rsidR="003F04EF" w:rsidRPr="00057A45" w:rsidRDefault="003F04EF" w:rsidP="003F04EF">
      <w:proofErr w:type="spellStart"/>
      <w:r>
        <w:rPr>
          <w:i/>
          <w:lang w:val="en-US"/>
        </w:rPr>
        <w:t>i</w:t>
      </w:r>
      <w:proofErr w:type="spellEnd"/>
      <w:r w:rsidRPr="00057A45">
        <w:rPr>
          <w:i/>
        </w:rPr>
        <w:t>)</w:t>
      </w:r>
      <w:r w:rsidRPr="00057A45">
        <w:tab/>
        <w:t xml:space="preserve">что для защиты от неприемлемых помех сетей ГСО ФСС и ГСО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 xml:space="preserve"> в полосах частот, перечисленных в пункте </w:t>
      </w:r>
      <w:r w:rsidRPr="00057A45">
        <w:rPr>
          <w:i/>
          <w:iCs/>
        </w:rPr>
        <w:t>а)</w:t>
      </w:r>
      <w:r w:rsidRPr="00057A45">
        <w:t xml:space="preserve"> раздела </w:t>
      </w:r>
      <w:r w:rsidRPr="00057A45">
        <w:rPr>
          <w:i/>
          <w:iCs/>
        </w:rPr>
        <w:t>учитывая</w:t>
      </w:r>
      <w:r w:rsidRPr="00057A45">
        <w:t xml:space="preserve">, воздействие единичной помехи от какой-либо </w:t>
      </w:r>
      <w:r>
        <w:t xml:space="preserve">одной </w:t>
      </w:r>
      <w:r w:rsidRPr="00057A45">
        <w:t>системы НГСО ФСС не должно превышать воздействия, указанного в п. </w:t>
      </w:r>
      <w:r w:rsidRPr="00057A45">
        <w:rPr>
          <w:b/>
          <w:bCs/>
        </w:rPr>
        <w:t xml:space="preserve"> 22.5</w:t>
      </w:r>
      <w:r w:rsidRPr="00057A45">
        <w:rPr>
          <w:b/>
          <w:bCs/>
          <w:lang w:val="en-US"/>
        </w:rPr>
        <w:t>L</w:t>
      </w:r>
      <w:r w:rsidRPr="00057A45">
        <w:t xml:space="preserve"> Регламента радиосвязи, а воздействие суммарн</w:t>
      </w:r>
      <w:r>
        <w:t>ой</w:t>
      </w:r>
      <w:r w:rsidRPr="00057A45">
        <w:t xml:space="preserve"> помех</w:t>
      </w:r>
      <w:r>
        <w:t>и</w:t>
      </w:r>
      <w:r w:rsidRPr="00057A45">
        <w:t>, создаваем</w:t>
      </w:r>
      <w:r>
        <w:t>ой</w:t>
      </w:r>
      <w:r w:rsidRPr="00057A45">
        <w:t xml:space="preserve"> всеми системами НГСО ФСС, работающими на одной частоте, не должно превышать предела суммарн</w:t>
      </w:r>
      <w:r>
        <w:t>ой</w:t>
      </w:r>
      <w:r w:rsidRPr="00057A45">
        <w:t xml:space="preserve"> помех</w:t>
      </w:r>
      <w:r>
        <w:t>и</w:t>
      </w:r>
      <w:r w:rsidRPr="00057A45">
        <w:t>, указанного в п. </w:t>
      </w:r>
      <w:proofErr w:type="spellStart"/>
      <w:r w:rsidRPr="00057A45">
        <w:rPr>
          <w:b/>
          <w:bCs/>
        </w:rPr>
        <w:t>22.5М</w:t>
      </w:r>
      <w:proofErr w:type="spellEnd"/>
      <w:r w:rsidRPr="00057A45">
        <w:t xml:space="preserve"> Регламента радиосвязи;</w:t>
      </w:r>
    </w:p>
    <w:p w14:paraId="1DD2BF86" w14:textId="77777777" w:rsidR="003F04EF" w:rsidRPr="00057A45" w:rsidRDefault="003F04EF" w:rsidP="003F04EF">
      <w:r>
        <w:rPr>
          <w:i/>
          <w:iCs/>
          <w:lang w:val="en-US"/>
        </w:rPr>
        <w:t>j</w:t>
      </w:r>
      <w:r w:rsidRPr="00057A45">
        <w:rPr>
          <w:i/>
          <w:iCs/>
        </w:rPr>
        <w:t>)</w:t>
      </w:r>
      <w:r w:rsidRPr="00057A45">
        <w:tab/>
        <w:t xml:space="preserve">что для достижения требуемого уровня защиты эталонных линий ГСО ФСС и ГСО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>, администрации, эксплуатирующие или планирующие ввести в эксплуатацию системы НГСО ФСС, должны будут договариваться на основе сотрудничества;</w:t>
      </w:r>
    </w:p>
    <w:p w14:paraId="390A49A7" w14:textId="77777777" w:rsidR="003F04EF" w:rsidRPr="003541F5" w:rsidRDefault="003F04EF" w:rsidP="003F04EF">
      <w:r>
        <w:rPr>
          <w:i/>
          <w:iCs/>
          <w:lang w:val="en-US"/>
        </w:rPr>
        <w:t>k</w:t>
      </w:r>
      <w:r w:rsidRPr="00057A45">
        <w:rPr>
          <w:i/>
          <w:iCs/>
        </w:rPr>
        <w:t>)</w:t>
      </w:r>
      <w:r w:rsidRPr="00057A45">
        <w:tab/>
      </w:r>
      <w:r w:rsidRPr="009E43B8">
        <w:t xml:space="preserve">что </w:t>
      </w:r>
      <w:r w:rsidRPr="000D388B">
        <w:t>суммарное значение допуска</w:t>
      </w:r>
      <w:r w:rsidRPr="009E43B8">
        <w:t xml:space="preserve"> по времени</w:t>
      </w:r>
      <w:r w:rsidRPr="00057A45">
        <w:t xml:space="preserve"> для значения </w:t>
      </w:r>
      <w:r w:rsidRPr="00057A45">
        <w:rPr>
          <w:i/>
          <w:iCs/>
        </w:rPr>
        <w:t>C</w:t>
      </w:r>
      <w:r w:rsidRPr="00057A45">
        <w:t>/</w:t>
      </w:r>
      <w:r w:rsidRPr="00057A45">
        <w:rPr>
          <w:i/>
          <w:iCs/>
        </w:rPr>
        <w:t>N,</w:t>
      </w:r>
      <w:r w:rsidRPr="00057A45">
        <w:t xml:space="preserve"> определенного в </w:t>
      </w:r>
      <w:r w:rsidRPr="009E43B8">
        <w:t>кратковременном</w:t>
      </w:r>
      <w:r w:rsidRPr="00057A45">
        <w:t xml:space="preserve"> показателе качества, соответствующего наименьшей процентной доле времени (наименьшее значение </w:t>
      </w:r>
      <w:r w:rsidRPr="00057A45">
        <w:rPr>
          <w:i/>
          <w:iCs/>
        </w:rPr>
        <w:t>C</w:t>
      </w:r>
      <w:r w:rsidRPr="00057A45">
        <w:t>/</w:t>
      </w:r>
      <w:r w:rsidRPr="00057A45">
        <w:rPr>
          <w:i/>
          <w:iCs/>
        </w:rPr>
        <w:t>N</w:t>
      </w:r>
      <w:r w:rsidRPr="00057A45">
        <w:t xml:space="preserve">) эталонных линий ГСО ФСС и </w:t>
      </w:r>
      <w:proofErr w:type="spellStart"/>
      <w:r w:rsidRPr="00057A45">
        <w:t>Р</w:t>
      </w:r>
      <w:r>
        <w:t>в</w:t>
      </w:r>
      <w:r w:rsidRPr="00057A45">
        <w:t>СС</w:t>
      </w:r>
      <w:proofErr w:type="spellEnd"/>
      <w:r w:rsidRPr="00057A45">
        <w:t xml:space="preserve">, является </w:t>
      </w:r>
      <w:r w:rsidRPr="009E43B8">
        <w:t xml:space="preserve">суммой </w:t>
      </w:r>
      <w:r w:rsidRPr="000D388B">
        <w:t xml:space="preserve">значений допуска по </w:t>
      </w:r>
      <w:proofErr w:type="gramStart"/>
      <w:r w:rsidRPr="000D388B">
        <w:t>времени  для</w:t>
      </w:r>
      <w:proofErr w:type="gramEnd"/>
      <w:r w:rsidRPr="000D388B">
        <w:t xml:space="preserve"> единичных помех, вызванных системами НГСО ФСС,</w:t>
      </w:r>
    </w:p>
    <w:p w14:paraId="5AB85A91" w14:textId="3ED4A423" w:rsidR="003F04EF" w:rsidRPr="003F04EF" w:rsidRDefault="003F04EF" w:rsidP="003F04EF">
      <w:pPr>
        <w:pStyle w:val="Call"/>
        <w:rPr>
          <w:i w:val="0"/>
        </w:rPr>
      </w:pPr>
      <w:r w:rsidRPr="00880238">
        <w:t>признавая</w:t>
      </w:r>
      <w:r w:rsidRPr="003F04EF">
        <w:rPr>
          <w:i w:val="0"/>
        </w:rPr>
        <w:t>,</w:t>
      </w:r>
    </w:p>
    <w:p w14:paraId="6D7750C7" w14:textId="77777777" w:rsidR="003F04EF" w:rsidRPr="00702765" w:rsidRDefault="003F04EF" w:rsidP="003F04EF">
      <w:r w:rsidRPr="00880238">
        <w:rPr>
          <w:i/>
          <w:iCs/>
          <w:szCs w:val="24"/>
        </w:rPr>
        <w:t>a)</w:t>
      </w:r>
      <w:r w:rsidRPr="00880238">
        <w:rPr>
          <w:rFonts w:eastAsia="Calibri"/>
          <w:szCs w:val="24"/>
        </w:rPr>
        <w:tab/>
        <w:t>что в целях упрощения совместного использования частот системами НГСО ФСС и для защиты сетей ГСО</w:t>
      </w:r>
      <w:r>
        <w:rPr>
          <w:rFonts w:eastAsia="Calibri"/>
          <w:szCs w:val="24"/>
        </w:rPr>
        <w:t xml:space="preserve"> </w:t>
      </w:r>
      <w:r w:rsidRPr="00057A45">
        <w:rPr>
          <w:rFonts w:eastAsia="Calibri"/>
          <w:szCs w:val="24"/>
        </w:rPr>
        <w:t xml:space="preserve">ФСС и ГСО </w:t>
      </w:r>
      <w:proofErr w:type="spellStart"/>
      <w:r w:rsidRPr="00057A45">
        <w:rPr>
          <w:rFonts w:eastAsia="Calibri"/>
          <w:szCs w:val="24"/>
        </w:rPr>
        <w:t>Р</w:t>
      </w:r>
      <w:r>
        <w:rPr>
          <w:rFonts w:eastAsia="Calibri"/>
          <w:szCs w:val="24"/>
        </w:rPr>
        <w:t>в</w:t>
      </w:r>
      <w:r w:rsidRPr="00057A45">
        <w:rPr>
          <w:rFonts w:eastAsia="Calibri"/>
          <w:szCs w:val="24"/>
        </w:rPr>
        <w:t>СС</w:t>
      </w:r>
      <w:proofErr w:type="spellEnd"/>
      <w:r w:rsidRPr="00880238">
        <w:rPr>
          <w:rFonts w:eastAsia="Calibri"/>
          <w:szCs w:val="24"/>
        </w:rPr>
        <w:t xml:space="preserve"> может потребоваться реализация в системах НГСО ФСС методов ослабления влияния </w:t>
      </w:r>
      <w:r w:rsidRPr="00256348">
        <w:rPr>
          <w:rFonts w:eastAsia="Calibri"/>
          <w:szCs w:val="24"/>
        </w:rPr>
        <w:t xml:space="preserve">помех, таких как </w:t>
      </w:r>
      <w:r w:rsidRPr="00256348">
        <w:t>разнесение</w:t>
      </w:r>
      <w:r w:rsidRPr="00880238">
        <w:t xml:space="preserve"> </w:t>
      </w:r>
      <w:r>
        <w:t xml:space="preserve">мест расположения </w:t>
      </w:r>
      <w:r w:rsidRPr="00880238">
        <w:t xml:space="preserve">земных станций и </w:t>
      </w:r>
      <w:r>
        <w:t xml:space="preserve">увод направления максимального излучения антенны </w:t>
      </w:r>
      <w:r w:rsidRPr="00880238">
        <w:t>от дуги ГСО;</w:t>
      </w:r>
    </w:p>
    <w:p w14:paraId="1562D5E9" w14:textId="1ECC6EF4" w:rsidR="003F04EF" w:rsidRPr="00880238" w:rsidRDefault="003F04EF" w:rsidP="003F04EF">
      <w:pPr>
        <w:rPr>
          <w:color w:val="000000"/>
        </w:rPr>
      </w:pPr>
      <w:r w:rsidRPr="00880238">
        <w:rPr>
          <w:rFonts w:eastAsia="Calibri"/>
          <w:i/>
          <w:iCs/>
          <w:szCs w:val="24"/>
        </w:rPr>
        <w:t>b)</w:t>
      </w:r>
      <w:r w:rsidRPr="00880238">
        <w:rPr>
          <w:rFonts w:eastAsia="Calibri"/>
          <w:szCs w:val="24"/>
        </w:rPr>
        <w:tab/>
      </w:r>
      <w:r w:rsidRPr="00811DD6">
        <w:rPr>
          <w:rFonts w:eastAsia="Calibri"/>
          <w:szCs w:val="24"/>
        </w:rPr>
        <w:t xml:space="preserve">что </w:t>
      </w:r>
      <w:r w:rsidRPr="00811DD6">
        <w:rPr>
          <w:color w:val="000000"/>
        </w:rPr>
        <w:t xml:space="preserve">администрации, эксплуатирующие или планирующие ввести в эксплуатацию системы НГСО ФСС, должны договариваться на основе сотрудничества в ходе консультационных собраний для того, чтобы обеспечить распределение допустимого уровня суммарной помехи между всеми системами НГСО ФСС, которые совместно используют полосы частот, перечисленные в пункте </w:t>
      </w:r>
      <w:r w:rsidRPr="00811DD6">
        <w:rPr>
          <w:i/>
          <w:iCs/>
          <w:color w:val="000000"/>
        </w:rPr>
        <w:t>а)</w:t>
      </w:r>
      <w:r w:rsidRPr="00811DD6">
        <w:rPr>
          <w:color w:val="000000"/>
        </w:rPr>
        <w:t xml:space="preserve"> раздела </w:t>
      </w:r>
      <w:r w:rsidRPr="00811DD6">
        <w:rPr>
          <w:i/>
          <w:iCs/>
          <w:color w:val="000000"/>
        </w:rPr>
        <w:t>учитывая</w:t>
      </w:r>
      <w:r w:rsidRPr="00811DD6">
        <w:rPr>
          <w:color w:val="000000"/>
        </w:rPr>
        <w:t xml:space="preserve">, чтобы обеспечить нужный уровень защиты ГСО ФСС и ГСО </w:t>
      </w:r>
      <w:proofErr w:type="spellStart"/>
      <w:r w:rsidRPr="00811DD6">
        <w:rPr>
          <w:color w:val="000000"/>
        </w:rPr>
        <w:t>РвСС</w:t>
      </w:r>
      <w:proofErr w:type="spellEnd"/>
      <w:r w:rsidRPr="00811DD6">
        <w:rPr>
          <w:color w:val="000000"/>
        </w:rPr>
        <w:t>, указанный в п.</w:t>
      </w:r>
      <w:r w:rsidR="00C97D4E">
        <w:rPr>
          <w:color w:val="000000"/>
        </w:rPr>
        <w:t> </w:t>
      </w:r>
      <w:proofErr w:type="spellStart"/>
      <w:r w:rsidRPr="00811DD6">
        <w:rPr>
          <w:b/>
          <w:color w:val="000000"/>
        </w:rPr>
        <w:t>22.5М</w:t>
      </w:r>
      <w:proofErr w:type="spellEnd"/>
      <w:r w:rsidRPr="00811DD6">
        <w:rPr>
          <w:color w:val="000000"/>
        </w:rPr>
        <w:t xml:space="preserve"> Регламента радиосвязи;</w:t>
      </w:r>
      <w:r w:rsidRPr="00880238">
        <w:rPr>
          <w:color w:val="000000"/>
        </w:rPr>
        <w:t xml:space="preserve"> </w:t>
      </w:r>
    </w:p>
    <w:p w14:paraId="0BB5099D" w14:textId="77777777" w:rsidR="003F04EF" w:rsidRPr="00880238" w:rsidRDefault="003F04EF" w:rsidP="003F04EF">
      <w:pPr>
        <w:rPr>
          <w:rFonts w:eastAsia="Calibri"/>
          <w:szCs w:val="24"/>
        </w:rPr>
      </w:pPr>
      <w:r w:rsidRPr="00880238">
        <w:rPr>
          <w:i/>
          <w:iCs/>
          <w:szCs w:val="24"/>
        </w:rPr>
        <w:t>c</w:t>
      </w:r>
      <w:r w:rsidRPr="00880238">
        <w:rPr>
          <w:rFonts w:eastAsia="Calibri"/>
          <w:i/>
          <w:iCs/>
          <w:szCs w:val="24"/>
        </w:rPr>
        <w:t>)</w:t>
      </w:r>
      <w:r w:rsidRPr="00880238">
        <w:rPr>
          <w:rFonts w:eastAsia="Calibri"/>
          <w:szCs w:val="24"/>
        </w:rPr>
        <w:tab/>
        <w:t>что, с учетом допуска на единичн</w:t>
      </w:r>
      <w:r>
        <w:rPr>
          <w:rFonts w:eastAsia="Calibri"/>
          <w:szCs w:val="24"/>
        </w:rPr>
        <w:t>ую</w:t>
      </w:r>
      <w:r w:rsidRPr="00880238">
        <w:rPr>
          <w:rFonts w:eastAsia="Calibri"/>
          <w:szCs w:val="24"/>
        </w:rPr>
        <w:t xml:space="preserve"> помех</w:t>
      </w:r>
      <w:r>
        <w:rPr>
          <w:rFonts w:eastAsia="Calibri"/>
          <w:szCs w:val="24"/>
        </w:rPr>
        <w:t>у</w:t>
      </w:r>
      <w:r w:rsidRPr="00880238">
        <w:rPr>
          <w:rFonts w:eastAsia="Calibri"/>
          <w:szCs w:val="24"/>
        </w:rPr>
        <w:t xml:space="preserve">, указанного в п. </w:t>
      </w:r>
      <w:proofErr w:type="spellStart"/>
      <w:r w:rsidRPr="00880238">
        <w:rPr>
          <w:rFonts w:eastAsia="Calibri"/>
          <w:b/>
          <w:szCs w:val="24"/>
        </w:rPr>
        <w:t>22.5L</w:t>
      </w:r>
      <w:proofErr w:type="spellEnd"/>
      <w:r w:rsidRPr="00880238">
        <w:rPr>
          <w:rFonts w:eastAsia="Calibri"/>
          <w:szCs w:val="24"/>
        </w:rPr>
        <w:t>, воздействие суммарн</w:t>
      </w:r>
      <w:r>
        <w:rPr>
          <w:rFonts w:eastAsia="Calibri"/>
          <w:szCs w:val="24"/>
        </w:rPr>
        <w:t>ой</w:t>
      </w:r>
      <w:r w:rsidRPr="00880238">
        <w:rPr>
          <w:rFonts w:eastAsia="Calibri"/>
          <w:szCs w:val="24"/>
        </w:rPr>
        <w:t xml:space="preserve"> помех</w:t>
      </w:r>
      <w:r>
        <w:rPr>
          <w:rFonts w:eastAsia="Calibri"/>
          <w:szCs w:val="24"/>
        </w:rPr>
        <w:t>и</w:t>
      </w:r>
      <w:r w:rsidRPr="00880238">
        <w:rPr>
          <w:rFonts w:eastAsia="Calibri"/>
          <w:szCs w:val="24"/>
        </w:rPr>
        <w:t xml:space="preserve"> от всех систем </w:t>
      </w:r>
      <w:r w:rsidRPr="00811DD6">
        <w:rPr>
          <w:rFonts w:eastAsia="Calibri"/>
          <w:szCs w:val="24"/>
        </w:rPr>
        <w:t>НГСО ФСС может быть рассчитано без использования специализированных программных инструментов на основе сложения значений допуска по времени для каждой единичной помехи от каждой системы;</w:t>
      </w:r>
    </w:p>
    <w:p w14:paraId="3B3E87D4" w14:textId="77777777" w:rsidR="003F04EF" w:rsidRPr="00880238" w:rsidRDefault="003F04EF" w:rsidP="003F04EF">
      <w:r>
        <w:rPr>
          <w:i/>
          <w:iCs/>
          <w:lang w:val="en-US"/>
        </w:rPr>
        <w:t>d</w:t>
      </w:r>
      <w:r w:rsidRPr="00880238">
        <w:rPr>
          <w:i/>
          <w:iCs/>
        </w:rPr>
        <w:t>)</w:t>
      </w:r>
      <w:r w:rsidRPr="00880238">
        <w:tab/>
        <w:t xml:space="preserve">что в полосах частот 37,5−39,5 ГГц (космос-Земля), 39,5−42,5 ГГц (космос-Земля), 47,2−50,2 ГГц (Земля-космос) и 50,4−51,4 ГГц (Земля-космос) сигналы подвержены высоким уровням ослабления из-за атмосферных явлений, таких как дождь, облачный покров и поглощение в атмосферных газах, </w:t>
      </w:r>
      <w:r>
        <w:t xml:space="preserve">и, поэтому, </w:t>
      </w:r>
      <w:r w:rsidRPr="00880238">
        <w:t>желательно, чтобы в сетях ГСО и системах НГСО ФСС были реализованы методы противодействия замираниям, такие как автоматическая регулировка уровня</w:t>
      </w:r>
      <w:r>
        <w:t xml:space="preserve"> сигнала</w:t>
      </w:r>
      <w:r w:rsidRPr="00880238">
        <w:t>, регулирование мощности и адаптивное кодирование и модуляция,</w:t>
      </w:r>
    </w:p>
    <w:p w14:paraId="68EDA7E8" w14:textId="77777777" w:rsidR="003F04EF" w:rsidRPr="003F04EF" w:rsidRDefault="003F04EF" w:rsidP="003F04EF">
      <w:pPr>
        <w:pStyle w:val="Call"/>
        <w:rPr>
          <w:i w:val="0"/>
        </w:rPr>
      </w:pPr>
      <w:r w:rsidRPr="00880238">
        <w:t>отмечая</w:t>
      </w:r>
      <w:r w:rsidRPr="003F04EF">
        <w:rPr>
          <w:i w:val="0"/>
        </w:rPr>
        <w:t>,</w:t>
      </w:r>
    </w:p>
    <w:p w14:paraId="004F4B99" w14:textId="332F95F0" w:rsidR="003F04EF" w:rsidRPr="003F04EF" w:rsidRDefault="003F04EF" w:rsidP="003F04EF">
      <w:r w:rsidRPr="00880238">
        <w:t xml:space="preserve">что в Рекомендации МСЭ-R </w:t>
      </w:r>
      <w:proofErr w:type="spellStart"/>
      <w:r w:rsidRPr="00880238">
        <w:t>S.1503</w:t>
      </w:r>
      <w:proofErr w:type="spellEnd"/>
      <w:r w:rsidRPr="00880238">
        <w:t xml:space="preserve"> содержится руководство по расчету уровней </w:t>
      </w:r>
      <w:proofErr w:type="spellStart"/>
      <w:r w:rsidRPr="00880238">
        <w:t>э.п.п.м</w:t>
      </w:r>
      <w:proofErr w:type="spellEnd"/>
      <w:r w:rsidRPr="00880238">
        <w:t xml:space="preserve">., излучаемой системой НГСО в направлении земных станций и спутников </w:t>
      </w:r>
      <w:r w:rsidRPr="00494531">
        <w:t>на</w:t>
      </w:r>
      <w:r>
        <w:t xml:space="preserve"> </w:t>
      </w:r>
      <w:r w:rsidRPr="00880238">
        <w:t>ГСО</w:t>
      </w:r>
      <w:r>
        <w:t>,</w:t>
      </w:r>
    </w:p>
    <w:p w14:paraId="7D13D7AA" w14:textId="77777777" w:rsidR="003F04EF" w:rsidRPr="00880238" w:rsidRDefault="003F04EF" w:rsidP="003F04EF">
      <w:pPr>
        <w:pStyle w:val="Call"/>
        <w:rPr>
          <w:i w:val="0"/>
        </w:rPr>
      </w:pPr>
      <w:r w:rsidRPr="00880238">
        <w:t>решает</w:t>
      </w:r>
      <w:r w:rsidRPr="00880238">
        <w:rPr>
          <w:iCs/>
        </w:rPr>
        <w:t>,</w:t>
      </w:r>
    </w:p>
    <w:p w14:paraId="7D457F9B" w14:textId="77777777" w:rsidR="003F04EF" w:rsidRPr="00952305" w:rsidRDefault="003F04EF" w:rsidP="003F04EF">
      <w:r w:rsidRPr="00880238">
        <w:t>1</w:t>
      </w:r>
      <w:r w:rsidRPr="00880238">
        <w:tab/>
      </w:r>
      <w:r w:rsidRPr="008A28C7">
        <w:t xml:space="preserve">что при </w:t>
      </w:r>
      <w:proofErr w:type="spellStart"/>
      <w:r>
        <w:t>экзаменации</w:t>
      </w:r>
      <w:proofErr w:type="spellEnd"/>
      <w:r>
        <w:t xml:space="preserve"> </w:t>
      </w:r>
      <w:r w:rsidRPr="008A28C7">
        <w:t>частотны</w:t>
      </w:r>
      <w:r>
        <w:t>х</w:t>
      </w:r>
      <w:r w:rsidRPr="008A28C7">
        <w:t xml:space="preserve"> присвоени</w:t>
      </w:r>
      <w:r>
        <w:t>й</w:t>
      </w:r>
      <w:r w:rsidRPr="008A28C7">
        <w:t xml:space="preserve"> спутниковой системы НГСО ФСС в полосах частот </w:t>
      </w:r>
      <w:r w:rsidRPr="00880238">
        <w:t xml:space="preserve">37,5−39,5 ГГц (космос-Земля), 39,5−42,5 ГГц (космос-Земля), 47,2−50,2 ГГц (Земля-космос) и 50,4−51,4 ГГц (Земля-космос) </w:t>
      </w:r>
      <w:r>
        <w:t>по</w:t>
      </w:r>
      <w:r w:rsidRPr="008A28C7">
        <w:t xml:space="preserve"> </w:t>
      </w:r>
      <w:proofErr w:type="spellStart"/>
      <w:r w:rsidRPr="008A28C7">
        <w:t>пп</w:t>
      </w:r>
      <w:proofErr w:type="spellEnd"/>
      <w:r w:rsidRPr="008A28C7">
        <w:t xml:space="preserve">. </w:t>
      </w:r>
      <w:r w:rsidRPr="00D20F2E">
        <w:rPr>
          <w:b/>
        </w:rPr>
        <w:t>9.35</w:t>
      </w:r>
      <w:r w:rsidRPr="008A28C7">
        <w:t xml:space="preserve"> и </w:t>
      </w:r>
      <w:r w:rsidRPr="00D20F2E">
        <w:rPr>
          <w:b/>
        </w:rPr>
        <w:t>11.31</w:t>
      </w:r>
      <w:r w:rsidRPr="008A28C7">
        <w:t xml:space="preserve">, в зависимости от случая, </w:t>
      </w:r>
      <w:r>
        <w:t xml:space="preserve">должна использоваться </w:t>
      </w:r>
      <w:r w:rsidRPr="008A28C7">
        <w:t>методологи</w:t>
      </w:r>
      <w:r>
        <w:t>я, приведенная в</w:t>
      </w:r>
      <w:r w:rsidRPr="008A28C7">
        <w:t xml:space="preserve"> </w:t>
      </w:r>
      <w:r w:rsidRPr="00D60F31">
        <w:t>Дополнении 2 к настоящей Резолюции</w:t>
      </w:r>
      <w:r w:rsidRPr="008A28C7">
        <w:t xml:space="preserve"> </w:t>
      </w:r>
      <w:r>
        <w:t xml:space="preserve">и </w:t>
      </w:r>
      <w:r w:rsidRPr="008A28C7">
        <w:t xml:space="preserve">технические характеристики типовых </w:t>
      </w:r>
      <w:r>
        <w:t>эталонных линий</w:t>
      </w:r>
      <w:r w:rsidRPr="008A28C7">
        <w:t xml:space="preserve"> ГСО</w:t>
      </w:r>
      <w:r>
        <w:t xml:space="preserve"> </w:t>
      </w:r>
      <w:r w:rsidRPr="000F2D83">
        <w:t xml:space="preserve">ФСС и </w:t>
      </w:r>
      <w:r>
        <w:t xml:space="preserve">ГСО </w:t>
      </w:r>
      <w:proofErr w:type="spellStart"/>
      <w:r w:rsidRPr="000F2D83">
        <w:t>Р</w:t>
      </w:r>
      <w:r>
        <w:t>в</w:t>
      </w:r>
      <w:r w:rsidRPr="000F2D83">
        <w:t>СС</w:t>
      </w:r>
      <w:proofErr w:type="spellEnd"/>
      <w:r w:rsidRPr="008A28C7">
        <w:t>, содержащи</w:t>
      </w:r>
      <w:r>
        <w:t>е</w:t>
      </w:r>
      <w:r w:rsidRPr="008A28C7">
        <w:t xml:space="preserve">ся </w:t>
      </w:r>
      <w:r w:rsidRPr="00D60F31">
        <w:rPr>
          <w:iCs/>
        </w:rPr>
        <w:t xml:space="preserve">в </w:t>
      </w:r>
      <w:r w:rsidRPr="00D60F31">
        <w:t>Дополнении 1</w:t>
      </w:r>
      <w:r>
        <w:t xml:space="preserve">; </w:t>
      </w:r>
    </w:p>
    <w:p w14:paraId="6E3D4648" w14:textId="77777777" w:rsidR="003F04EF" w:rsidRPr="00880238" w:rsidRDefault="003F04EF" w:rsidP="003F04EF">
      <w:r w:rsidRPr="00702765">
        <w:t>2</w:t>
      </w:r>
      <w:r w:rsidRPr="00880238">
        <w:tab/>
        <w:t xml:space="preserve">что администрации, эксплуатирующие или планирующие ввести в эксплуатацию негеостационарные системы ФСС в полосах частот, указанных в пункте </w:t>
      </w:r>
      <w:r w:rsidRPr="00880238">
        <w:rPr>
          <w:i/>
          <w:iCs/>
        </w:rPr>
        <w:t>а)</w:t>
      </w:r>
      <w:r w:rsidRPr="00880238">
        <w:t xml:space="preserve"> раздела </w:t>
      </w:r>
      <w:r w:rsidRPr="00880238">
        <w:rPr>
          <w:i/>
          <w:iCs/>
        </w:rPr>
        <w:t>учитывая</w:t>
      </w:r>
      <w:r w:rsidRPr="00880238">
        <w:t xml:space="preserve">, выше, должны совместно принимать все необходимые меры, включая, если необходимо, соответствующую </w:t>
      </w:r>
      <w:r w:rsidRPr="00880238">
        <w:lastRenderedPageBreak/>
        <w:t xml:space="preserve">модификацию </w:t>
      </w:r>
      <w:r>
        <w:t xml:space="preserve">характеристик </w:t>
      </w:r>
      <w:r w:rsidRPr="00880238">
        <w:t>своих систем или сетей, чтобы воздействие суммарн</w:t>
      </w:r>
      <w:r>
        <w:t>ой</w:t>
      </w:r>
      <w:r w:rsidRPr="00880238">
        <w:t xml:space="preserve"> помех</w:t>
      </w:r>
      <w:r>
        <w:t>и</w:t>
      </w:r>
      <w:r w:rsidRPr="00880238">
        <w:t>, создаваем</w:t>
      </w:r>
      <w:r>
        <w:t>ой</w:t>
      </w:r>
      <w:r w:rsidRPr="00880238">
        <w:t xml:space="preserve"> геостац</w:t>
      </w:r>
      <w:r>
        <w:t xml:space="preserve">ионарным спутниковым сетям ФСС </w:t>
      </w:r>
      <w:r w:rsidRPr="00880238">
        <w:t xml:space="preserve">и </w:t>
      </w:r>
      <w:proofErr w:type="spellStart"/>
      <w:r w:rsidRPr="00880238">
        <w:t>Р</w:t>
      </w:r>
      <w:r>
        <w:t>в</w:t>
      </w:r>
      <w:r w:rsidRPr="00880238">
        <w:t>СС</w:t>
      </w:r>
      <w:proofErr w:type="spellEnd"/>
      <w:r w:rsidRPr="00880238">
        <w:t xml:space="preserve"> такими системами, работающими на одной частоте в данных полосах частот, не превышало суммарн</w:t>
      </w:r>
      <w:r>
        <w:t>ого</w:t>
      </w:r>
      <w:r w:rsidRPr="00880238">
        <w:t xml:space="preserve"> защитн</w:t>
      </w:r>
      <w:r>
        <w:t>ого</w:t>
      </w:r>
      <w:r w:rsidRPr="00880238">
        <w:t xml:space="preserve"> предел</w:t>
      </w:r>
      <w:r>
        <w:t>а</w:t>
      </w:r>
      <w:r w:rsidRPr="00880238">
        <w:t xml:space="preserve"> – то </w:t>
      </w:r>
      <w:r w:rsidRPr="00811DD6">
        <w:t>есть 10%</w:t>
      </w:r>
      <w:r>
        <w:t xml:space="preserve"> </w:t>
      </w:r>
      <w:r w:rsidRPr="00880238">
        <w:t xml:space="preserve">допуска по времени для значения </w:t>
      </w:r>
      <w:r w:rsidRPr="00880238">
        <w:rPr>
          <w:i/>
          <w:iCs/>
        </w:rPr>
        <w:t>C</w:t>
      </w:r>
      <w:r w:rsidRPr="00880238">
        <w:t>/</w:t>
      </w:r>
      <w:r w:rsidRPr="00880238">
        <w:rPr>
          <w:i/>
          <w:iCs/>
        </w:rPr>
        <w:t>N</w:t>
      </w:r>
      <w:r w:rsidRPr="00880238">
        <w:t xml:space="preserve">, определенного в </w:t>
      </w:r>
      <w:r w:rsidRPr="006072E7">
        <w:t>краткосрочном</w:t>
      </w:r>
      <w:r w:rsidRPr="00880238">
        <w:t xml:space="preserve"> показателе качества и соответствующего наименьшей процентной доле времени (наименьшее </w:t>
      </w:r>
      <w:r w:rsidRPr="00880238">
        <w:rPr>
          <w:i/>
          <w:iCs/>
        </w:rPr>
        <w:t>C</w:t>
      </w:r>
      <w:r w:rsidRPr="00880238">
        <w:t>/</w:t>
      </w:r>
      <w:r w:rsidRPr="00880238">
        <w:rPr>
          <w:i/>
          <w:iCs/>
        </w:rPr>
        <w:t>N</w:t>
      </w:r>
      <w:r w:rsidRPr="00880238">
        <w:t xml:space="preserve">), для каждой эталонной линии </w:t>
      </w:r>
      <w:r w:rsidRPr="00702765">
        <w:t xml:space="preserve">ГСО ФСС и ГСО </w:t>
      </w:r>
      <w:proofErr w:type="spellStart"/>
      <w:r w:rsidRPr="00702765">
        <w:t>Р</w:t>
      </w:r>
      <w:r>
        <w:t>в</w:t>
      </w:r>
      <w:r w:rsidRPr="00702765">
        <w:t>СС</w:t>
      </w:r>
      <w:proofErr w:type="spellEnd"/>
      <w:r w:rsidRPr="00880238">
        <w:t xml:space="preserve">, и снижения </w:t>
      </w:r>
      <w:r>
        <w:t xml:space="preserve">долговременного </w:t>
      </w:r>
      <w:r w:rsidRPr="00880238">
        <w:t>усредненно</w:t>
      </w:r>
      <w:r>
        <w:t>го</w:t>
      </w:r>
      <w:r w:rsidRPr="00880238">
        <w:t xml:space="preserve"> по времени </w:t>
      </w:r>
      <w:r>
        <w:t xml:space="preserve">за один год показателя </w:t>
      </w:r>
      <w:r w:rsidRPr="00880238">
        <w:t>эффективности использования спектра для линий, в которых используются адапт</w:t>
      </w:r>
      <w:r>
        <w:t>ивное кодирование и модуляция</w:t>
      </w:r>
      <w:r w:rsidRPr="00880238">
        <w:t xml:space="preserve">, более чем на 10%, которые определены в соответствии с п. </w:t>
      </w:r>
      <w:proofErr w:type="spellStart"/>
      <w:r w:rsidRPr="00880238">
        <w:rPr>
          <w:b/>
          <w:bCs/>
          <w:szCs w:val="24"/>
          <w:lang w:eastAsia="zh-CN"/>
        </w:rPr>
        <w:t>22.</w:t>
      </w:r>
      <w:r w:rsidRPr="00811DD6">
        <w:rPr>
          <w:b/>
          <w:bCs/>
          <w:szCs w:val="24"/>
          <w:lang w:eastAsia="zh-CN"/>
        </w:rPr>
        <w:t>5M</w:t>
      </w:r>
      <w:proofErr w:type="spellEnd"/>
      <w:r w:rsidRPr="00811DD6">
        <w:rPr>
          <w:bCs/>
          <w:szCs w:val="24"/>
          <w:lang w:eastAsia="zh-CN"/>
        </w:rPr>
        <w:t xml:space="preserve"> </w:t>
      </w:r>
      <w:r w:rsidRPr="00811DD6">
        <w:t>Регламента радиосвязи;</w:t>
      </w:r>
    </w:p>
    <w:p w14:paraId="3FBE246E" w14:textId="77777777" w:rsidR="003F04EF" w:rsidRPr="00880238" w:rsidRDefault="003F04EF" w:rsidP="003F04EF">
      <w:r w:rsidRPr="00702765">
        <w:t>3</w:t>
      </w:r>
      <w:r w:rsidRPr="00880238">
        <w:tab/>
        <w:t xml:space="preserve">что для выполнения обязательств, указанных в пункте </w:t>
      </w:r>
      <w:r w:rsidRPr="00702765">
        <w:t>2</w:t>
      </w:r>
      <w:r w:rsidRPr="00880238">
        <w:t xml:space="preserve"> раздела </w:t>
      </w:r>
      <w:r w:rsidRPr="00880238">
        <w:rPr>
          <w:i/>
          <w:iCs/>
        </w:rPr>
        <w:t>решает</w:t>
      </w:r>
      <w:r w:rsidRPr="00880238">
        <w:t xml:space="preserve">, выше, администрации, эксплуатирующие или планирующие ввести в эксплуатацию негеостационарные системы ФСС, должны договариваться на основе сотрудничества в ходе регулярных консультационных обсуждений, о которых говорится в пункте </w:t>
      </w:r>
      <w:r w:rsidRPr="00880238">
        <w:rPr>
          <w:i/>
          <w:iCs/>
        </w:rPr>
        <w:t>b)</w:t>
      </w:r>
      <w:r w:rsidRPr="00880238">
        <w:t xml:space="preserve"> раздела </w:t>
      </w:r>
      <w:r w:rsidRPr="00880238">
        <w:rPr>
          <w:i/>
          <w:iCs/>
        </w:rPr>
        <w:t>признавая</w:t>
      </w:r>
      <w:r w:rsidRPr="00880238">
        <w:t>, об обеспечении того, чтобы</w:t>
      </w:r>
      <w:r>
        <w:t xml:space="preserve"> </w:t>
      </w:r>
      <w:r w:rsidRPr="00880238">
        <w:t>при работе всех сетей НГСО</w:t>
      </w:r>
      <w:r>
        <w:t xml:space="preserve"> </w:t>
      </w:r>
      <w:r w:rsidRPr="00702765">
        <w:t>ФСС</w:t>
      </w:r>
      <w:r w:rsidRPr="00880238">
        <w:t xml:space="preserve"> не </w:t>
      </w:r>
      <w:r w:rsidRPr="00702765">
        <w:t>п</w:t>
      </w:r>
      <w:r w:rsidRPr="00880238">
        <w:t>ревышался уровень защиты геостационарных спутниковых сетей от суммарн</w:t>
      </w:r>
      <w:r>
        <w:t>ой</w:t>
      </w:r>
      <w:r w:rsidRPr="00880238">
        <w:t xml:space="preserve"> помех</w:t>
      </w:r>
      <w:r>
        <w:t>и</w:t>
      </w:r>
      <w:r w:rsidRPr="00880238">
        <w:t>;</w:t>
      </w:r>
    </w:p>
    <w:p w14:paraId="7C885591" w14:textId="77777777" w:rsidR="003F04EF" w:rsidRPr="00880238" w:rsidRDefault="003F04EF" w:rsidP="003F04EF">
      <w:r w:rsidRPr="00702765">
        <w:t>4</w:t>
      </w:r>
      <w:r w:rsidRPr="00880238">
        <w:tab/>
      </w:r>
      <w:r w:rsidRPr="00233852">
        <w:t xml:space="preserve">что для выполнения обязательств, указанных в пункте </w:t>
      </w:r>
      <w:r w:rsidRPr="00702765">
        <w:t>3</w:t>
      </w:r>
      <w:r w:rsidRPr="00233852">
        <w:t xml:space="preserve"> раздела </w:t>
      </w:r>
      <w:r w:rsidRPr="00233852">
        <w:rPr>
          <w:i/>
          <w:iCs/>
        </w:rPr>
        <w:t>решает</w:t>
      </w:r>
      <w:r w:rsidRPr="00233852">
        <w:t>, выше, при применении методики, изложенной в Дополнении 2 к настоящей Резолюции, и использовании результатов расчета воздействия суммарн</w:t>
      </w:r>
      <w:r>
        <w:t>ой</w:t>
      </w:r>
      <w:r w:rsidRPr="00233852">
        <w:t xml:space="preserve"> помех</w:t>
      </w:r>
      <w:r>
        <w:t>и</w:t>
      </w:r>
      <w:r w:rsidRPr="00233852">
        <w:t xml:space="preserve"> на сети </w:t>
      </w:r>
      <w:r w:rsidRPr="00DF4EC0">
        <w:t xml:space="preserve">ГСО ФСС и </w:t>
      </w:r>
      <w:r>
        <w:t xml:space="preserve">ГСО </w:t>
      </w:r>
      <w:proofErr w:type="spellStart"/>
      <w:r w:rsidRPr="00DF4EC0">
        <w:t>Р</w:t>
      </w:r>
      <w:r>
        <w:t>в</w:t>
      </w:r>
      <w:r w:rsidRPr="00DF4EC0">
        <w:t>СС</w:t>
      </w:r>
      <w:proofErr w:type="spellEnd"/>
      <w:r w:rsidRPr="00DF4EC0">
        <w:t xml:space="preserve"> должны учитываться </w:t>
      </w:r>
      <w:r w:rsidRPr="008A28C7">
        <w:t xml:space="preserve">технические характеристики типовых </w:t>
      </w:r>
      <w:r>
        <w:t>эталонных линий</w:t>
      </w:r>
      <w:r w:rsidRPr="008A28C7">
        <w:t xml:space="preserve"> ГСО</w:t>
      </w:r>
      <w:r>
        <w:t xml:space="preserve"> </w:t>
      </w:r>
      <w:r w:rsidRPr="000F2D83">
        <w:t xml:space="preserve">ФСС и </w:t>
      </w:r>
      <w:r>
        <w:t xml:space="preserve">ГСО </w:t>
      </w:r>
      <w:proofErr w:type="spellStart"/>
      <w:r w:rsidRPr="000F2D83">
        <w:t>Р</w:t>
      </w:r>
      <w:r>
        <w:t>в</w:t>
      </w:r>
      <w:r w:rsidRPr="000F2D83">
        <w:t>СС</w:t>
      </w:r>
      <w:proofErr w:type="spellEnd"/>
      <w:r w:rsidRPr="008A28C7">
        <w:t>, содержащи</w:t>
      </w:r>
      <w:r>
        <w:t>е</w:t>
      </w:r>
      <w:r w:rsidRPr="008A28C7">
        <w:t xml:space="preserve">ся </w:t>
      </w:r>
      <w:r w:rsidRPr="00D60F31">
        <w:rPr>
          <w:iCs/>
        </w:rPr>
        <w:t xml:space="preserve">в </w:t>
      </w:r>
      <w:r w:rsidRPr="00D60F31">
        <w:t>Дополнении 1</w:t>
      </w:r>
      <w:r>
        <w:t xml:space="preserve"> </w:t>
      </w:r>
      <w:r w:rsidRPr="00233852">
        <w:t>к настоящей Резолюции;</w:t>
      </w:r>
    </w:p>
    <w:p w14:paraId="15479211" w14:textId="77777777" w:rsidR="003F04EF" w:rsidRPr="00880238" w:rsidRDefault="003F04EF" w:rsidP="003F04EF">
      <w:r>
        <w:t>5</w:t>
      </w:r>
      <w:r w:rsidRPr="00880238">
        <w:tab/>
      </w:r>
      <w:r w:rsidRPr="00233852">
        <w:t xml:space="preserve">что </w:t>
      </w:r>
      <w:r>
        <w:t>в ходе проведения консультационных собраний</w:t>
      </w:r>
      <w:r w:rsidRPr="00233852">
        <w:t xml:space="preserve"> в соответствии с пунктом </w:t>
      </w:r>
      <w:r>
        <w:t>3</w:t>
      </w:r>
      <w:r w:rsidRPr="00233852">
        <w:t xml:space="preserve"> раздела </w:t>
      </w:r>
      <w:r w:rsidRPr="00233852">
        <w:rPr>
          <w:i/>
          <w:iCs/>
        </w:rPr>
        <w:t>решает</w:t>
      </w:r>
      <w:r w:rsidRPr="00233852">
        <w:t>, выше, должны учитывать</w:t>
      </w:r>
      <w:r>
        <w:t>ся</w:t>
      </w:r>
      <w:r w:rsidRPr="00233852">
        <w:t xml:space="preserve"> только те</w:t>
      </w:r>
      <w:r>
        <w:t xml:space="preserve"> системы</w:t>
      </w:r>
      <w:r w:rsidRPr="00233852">
        <w:t xml:space="preserve"> </w:t>
      </w:r>
      <w:r>
        <w:t>НГСО</w:t>
      </w:r>
      <w:r w:rsidRPr="00233852">
        <w:t xml:space="preserve"> ФСС, которые отвечают критериям, перечисленным в Дополнении 4 к настоящей Резолюции;</w:t>
      </w:r>
    </w:p>
    <w:p w14:paraId="75BB4959" w14:textId="37ED5F8D" w:rsidR="003F04EF" w:rsidRPr="00880238" w:rsidRDefault="003F04EF" w:rsidP="003F04EF">
      <w:r>
        <w:t>6</w:t>
      </w:r>
      <w:r w:rsidRPr="00880238">
        <w:tab/>
        <w:t xml:space="preserve">что администрации при выработке соглашений в соответствии с пунктом </w:t>
      </w:r>
      <w:r>
        <w:t>2</w:t>
      </w:r>
      <w:r w:rsidRPr="00880238">
        <w:t xml:space="preserve"> раздела </w:t>
      </w:r>
      <w:r w:rsidRPr="00880238">
        <w:rPr>
          <w:i/>
          <w:color w:val="000000"/>
        </w:rPr>
        <w:t>решает</w:t>
      </w:r>
      <w:r w:rsidRPr="00880238">
        <w:t xml:space="preserve">, выше, должны создать механизмы, </w:t>
      </w:r>
      <w:r w:rsidRPr="002C35E8">
        <w:t>обеспечивающие транспарентность процесса</w:t>
      </w:r>
      <w:r>
        <w:t xml:space="preserve"> рассмотрения и принятия решений </w:t>
      </w:r>
      <w:r w:rsidRPr="00880238">
        <w:t xml:space="preserve">всем потенциальным заявляющим администрациям и </w:t>
      </w:r>
      <w:proofErr w:type="gramStart"/>
      <w:r w:rsidRPr="00880238">
        <w:t>операторам систем и сетей ФСС</w:t>
      </w:r>
      <w:proofErr w:type="gramEnd"/>
      <w:r w:rsidRPr="00880238">
        <w:t xml:space="preserve"> </w:t>
      </w:r>
      <w:r>
        <w:t xml:space="preserve">и </w:t>
      </w:r>
      <w:proofErr w:type="spellStart"/>
      <w:r>
        <w:t>РвСС</w:t>
      </w:r>
      <w:proofErr w:type="spellEnd"/>
      <w:r w:rsidRPr="00880238">
        <w:t>;</w:t>
      </w:r>
    </w:p>
    <w:p w14:paraId="2CF9DDDC" w14:textId="77777777" w:rsidR="003F04EF" w:rsidRPr="00880238" w:rsidRDefault="003F04EF" w:rsidP="003F04EF">
      <w:pPr>
        <w:rPr>
          <w:strike/>
        </w:rPr>
      </w:pPr>
      <w:r>
        <w:t>7</w:t>
      </w:r>
      <w:r w:rsidRPr="00880238">
        <w:rPr>
          <w:i/>
          <w:iCs/>
        </w:rPr>
        <w:tab/>
      </w:r>
      <w:r w:rsidRPr="00880238">
        <w:t xml:space="preserve">что неучастие </w:t>
      </w:r>
      <w:r>
        <w:t>в</w:t>
      </w:r>
      <w:r w:rsidRPr="00880238">
        <w:t xml:space="preserve"> консультационном процессе администрации, эксплуатирующ</w:t>
      </w:r>
      <w:r>
        <w:t>ей</w:t>
      </w:r>
      <w:r w:rsidRPr="00880238">
        <w:t xml:space="preserve"> или планирующ</w:t>
      </w:r>
      <w:r>
        <w:t>ей</w:t>
      </w:r>
      <w:r w:rsidRPr="00880238">
        <w:t xml:space="preserve"> ввести в эксплуатацию систем</w:t>
      </w:r>
      <w:r>
        <w:t>у</w:t>
      </w:r>
      <w:r w:rsidRPr="00880238">
        <w:t xml:space="preserve"> НГСО ФСС</w:t>
      </w:r>
      <w:r w:rsidRPr="00C15830">
        <w:t xml:space="preserve"> </w:t>
      </w:r>
      <w:r w:rsidRPr="00880238">
        <w:t xml:space="preserve">в полосах частот, указанных в пункте </w:t>
      </w:r>
      <w:r w:rsidRPr="00880238">
        <w:rPr>
          <w:i/>
          <w:iCs/>
        </w:rPr>
        <w:t>а)</w:t>
      </w:r>
      <w:r w:rsidRPr="00880238">
        <w:t xml:space="preserve"> раздела </w:t>
      </w:r>
      <w:r w:rsidRPr="00880238">
        <w:rPr>
          <w:i/>
          <w:iCs/>
        </w:rPr>
        <w:t>учитывая</w:t>
      </w:r>
      <w:r w:rsidRPr="00880238">
        <w:t>, выше,</w:t>
      </w:r>
      <w:r>
        <w:t xml:space="preserve"> </w:t>
      </w:r>
      <w:r w:rsidRPr="00880238">
        <w:t xml:space="preserve">не освобождает ее от обязательств по пункту </w:t>
      </w:r>
      <w:r>
        <w:t>2</w:t>
      </w:r>
      <w:r w:rsidRPr="00880238">
        <w:t xml:space="preserve"> раздела </w:t>
      </w:r>
      <w:r w:rsidRPr="00880238">
        <w:rPr>
          <w:i/>
          <w:iCs/>
        </w:rPr>
        <w:t>решает</w:t>
      </w:r>
      <w:r w:rsidRPr="00880238">
        <w:t>, выше;</w:t>
      </w:r>
    </w:p>
    <w:p w14:paraId="08C10496" w14:textId="77777777" w:rsidR="003F04EF" w:rsidRPr="00880238" w:rsidRDefault="003F04EF" w:rsidP="003F04EF">
      <w:r>
        <w:t>8</w:t>
      </w:r>
      <w:r w:rsidRPr="00880238">
        <w:tab/>
        <w:t xml:space="preserve">что </w:t>
      </w:r>
      <w:r w:rsidRPr="00233852">
        <w:t xml:space="preserve">администрации, участвующие в консультационных обсуждениях, упомянутых в пункте </w:t>
      </w:r>
      <w:r>
        <w:t>3</w:t>
      </w:r>
      <w:r w:rsidRPr="00233852">
        <w:t xml:space="preserve"> раздела </w:t>
      </w:r>
      <w:r w:rsidRPr="00233852">
        <w:rPr>
          <w:i/>
          <w:iCs/>
        </w:rPr>
        <w:t>решает</w:t>
      </w:r>
      <w:r w:rsidRPr="00233852">
        <w:t>, должны назначить одного ответственного за то, чтобы сообщать в Бюро, как показано в Дополнении 3,</w:t>
      </w:r>
      <w:r w:rsidRPr="00880238">
        <w:t xml:space="preserve"> о результатах расчета суммарн</w:t>
      </w:r>
      <w:r>
        <w:t>ого</w:t>
      </w:r>
      <w:r w:rsidRPr="00880238">
        <w:t xml:space="preserve"> значени</w:t>
      </w:r>
      <w:r>
        <w:t xml:space="preserve">я </w:t>
      </w:r>
      <w:r w:rsidRPr="00880238">
        <w:t>для работающих систем НГСО</w:t>
      </w:r>
      <w:r w:rsidRPr="00494531">
        <w:t xml:space="preserve"> </w:t>
      </w:r>
      <w:r>
        <w:t>ФСС</w:t>
      </w:r>
      <w:r w:rsidRPr="00880238">
        <w:t xml:space="preserve"> и определения условий совместного использования предела для суммарн</w:t>
      </w:r>
      <w:r>
        <w:t>ой</w:t>
      </w:r>
      <w:r w:rsidRPr="00880238">
        <w:t xml:space="preserve"> помех</w:t>
      </w:r>
      <w:r>
        <w:t>и</w:t>
      </w:r>
      <w:r w:rsidRPr="00880238">
        <w:t xml:space="preserve"> согласно </w:t>
      </w:r>
      <w:r w:rsidRPr="009C5728">
        <w:t xml:space="preserve">пункту 2 раздела </w:t>
      </w:r>
      <w:r w:rsidRPr="009C5728">
        <w:rPr>
          <w:i/>
          <w:iCs/>
        </w:rPr>
        <w:t>решает</w:t>
      </w:r>
      <w:r w:rsidRPr="00880238">
        <w:t>, выше, независимо от того, привели ли эти определения к каким-либо изменениям объявленных характеристик их соответствующих систем или нет, а также предоставить проект отчета по итогам каждого консультационного собрания и опубликовать утвержденный отчет,</w:t>
      </w:r>
    </w:p>
    <w:p w14:paraId="6FD9A2CA" w14:textId="77777777" w:rsidR="003F04EF" w:rsidRPr="00880238" w:rsidRDefault="003F04EF" w:rsidP="003F04EF">
      <w:pPr>
        <w:pStyle w:val="Call"/>
        <w:rPr>
          <w:i w:val="0"/>
        </w:rPr>
      </w:pPr>
      <w:r w:rsidRPr="00880238">
        <w:t>предлагает Бюро радиосвязи</w:t>
      </w:r>
    </w:p>
    <w:p w14:paraId="0B471759" w14:textId="77777777" w:rsidR="003F04EF" w:rsidRPr="00880238" w:rsidRDefault="003F04EF" w:rsidP="003F04EF">
      <w:r w:rsidRPr="00880238">
        <w:t xml:space="preserve">принимать участие в консультационных собраниях, упомянутых в пункте </w:t>
      </w:r>
      <w:r>
        <w:t>3</w:t>
      </w:r>
      <w:r w:rsidRPr="00880238">
        <w:t xml:space="preserve"> раздела </w:t>
      </w:r>
      <w:r w:rsidRPr="00880238">
        <w:rPr>
          <w:i/>
          <w:iCs/>
        </w:rPr>
        <w:t>решает</w:t>
      </w:r>
      <w:r w:rsidRPr="00880238">
        <w:t>, в качестве наблюдателя и предоставлять</w:t>
      </w:r>
      <w:r>
        <w:t>,</w:t>
      </w:r>
      <w:r w:rsidRPr="00880238">
        <w:t xml:space="preserve"> при необходимости</w:t>
      </w:r>
      <w:r>
        <w:t>,</w:t>
      </w:r>
      <w:r w:rsidRPr="00880238">
        <w:t xml:space="preserve"> консультации по результатам расчетов воздействия суммарн</w:t>
      </w:r>
      <w:r>
        <w:t>ой</w:t>
      </w:r>
      <w:r w:rsidRPr="00880238">
        <w:t xml:space="preserve"> помех</w:t>
      </w:r>
      <w:r>
        <w:t>и</w:t>
      </w:r>
      <w:r w:rsidRPr="00880238">
        <w:t xml:space="preserve">, выполненных в соответствии с пунктом </w:t>
      </w:r>
      <w:r>
        <w:t>2</w:t>
      </w:r>
      <w:r w:rsidRPr="00880238">
        <w:t xml:space="preserve"> раздела </w:t>
      </w:r>
      <w:r w:rsidRPr="00880238">
        <w:rPr>
          <w:i/>
          <w:iCs/>
        </w:rPr>
        <w:t>решает</w:t>
      </w:r>
      <w:r w:rsidRPr="00880238">
        <w:t>;</w:t>
      </w:r>
    </w:p>
    <w:p w14:paraId="41575D77" w14:textId="77777777" w:rsidR="003F04EF" w:rsidRPr="00880238" w:rsidRDefault="003F04EF" w:rsidP="003F04EF">
      <w:pPr>
        <w:pStyle w:val="Call"/>
        <w:rPr>
          <w:i w:val="0"/>
        </w:rPr>
      </w:pPr>
      <w:r w:rsidRPr="00880238">
        <w:t>поручает Бюро радиосвязи</w:t>
      </w:r>
    </w:p>
    <w:p w14:paraId="4FA9778B" w14:textId="77777777" w:rsidR="003F04EF" w:rsidRPr="00880238" w:rsidRDefault="003F04EF" w:rsidP="003F04EF">
      <w:r w:rsidRPr="00880238">
        <w:t>1</w:t>
      </w:r>
      <w:r w:rsidRPr="00880238">
        <w:tab/>
        <w:t xml:space="preserve">публиковать в Международном информационном циркуляре по частотам (ИФИК БР) информацию, упомянутую в пункте </w:t>
      </w:r>
      <w:r>
        <w:t>8</w:t>
      </w:r>
      <w:r w:rsidRPr="00880238">
        <w:t xml:space="preserve"> раздела </w:t>
      </w:r>
      <w:r w:rsidRPr="00880238">
        <w:rPr>
          <w:i/>
          <w:color w:val="000000"/>
        </w:rPr>
        <w:t>решает</w:t>
      </w:r>
      <w:r w:rsidRPr="00880238">
        <w:t>;</w:t>
      </w:r>
    </w:p>
    <w:p w14:paraId="335BFD1E" w14:textId="77777777" w:rsidR="003F04EF" w:rsidRPr="00880238" w:rsidRDefault="003F04EF" w:rsidP="003F04EF">
      <w:r w:rsidRPr="00880238">
        <w:t>2</w:t>
      </w:r>
      <w:r w:rsidRPr="00880238">
        <w:tab/>
        <w:t>исключить расчеты суммарн</w:t>
      </w:r>
      <w:r>
        <w:t>ой</w:t>
      </w:r>
      <w:r w:rsidRPr="00880238">
        <w:t xml:space="preserve"> помех</w:t>
      </w:r>
      <w:r>
        <w:t>и</w:t>
      </w:r>
      <w:r w:rsidRPr="00880238">
        <w:t>, указанн</w:t>
      </w:r>
      <w:r>
        <w:t>ой</w:t>
      </w:r>
      <w:r w:rsidRPr="00880238">
        <w:t xml:space="preserve"> в п. </w:t>
      </w:r>
      <w:proofErr w:type="spellStart"/>
      <w:r w:rsidRPr="00880238">
        <w:rPr>
          <w:b/>
          <w:bCs/>
        </w:rPr>
        <w:t>22.5M</w:t>
      </w:r>
      <w:proofErr w:type="spellEnd"/>
      <w:r w:rsidRPr="00880238">
        <w:t xml:space="preserve">, как часть рассмотрения сети согласно п. </w:t>
      </w:r>
      <w:r w:rsidRPr="00880238">
        <w:rPr>
          <w:b/>
          <w:bCs/>
        </w:rPr>
        <w:t>11.31</w:t>
      </w:r>
      <w:r w:rsidRPr="00880238">
        <w:t>,</w:t>
      </w:r>
    </w:p>
    <w:p w14:paraId="6B0A37C5" w14:textId="77777777" w:rsidR="003F04EF" w:rsidRPr="00880238" w:rsidRDefault="003F04EF" w:rsidP="003F04EF">
      <w:pPr>
        <w:pStyle w:val="Call"/>
      </w:pPr>
      <w:r w:rsidRPr="00880238">
        <w:lastRenderedPageBreak/>
        <w:t>настоятельно рекомендует администрациям</w:t>
      </w:r>
    </w:p>
    <w:p w14:paraId="020A7289" w14:textId="77777777" w:rsidR="003F04EF" w:rsidRPr="00BA282D" w:rsidRDefault="003F04EF" w:rsidP="003F04EF">
      <w:r w:rsidRPr="00880238">
        <w:rPr>
          <w:lang w:eastAsia="zh-CN"/>
        </w:rPr>
        <w:t xml:space="preserve">предоставлять Бюро радиосвязи и всем участникам консультационных собраний методику, допущения и входные данные, используемые в связи с пунктом 3 </w:t>
      </w:r>
      <w:proofErr w:type="gramStart"/>
      <w:r w:rsidRPr="00880238">
        <w:rPr>
          <w:lang w:eastAsia="zh-CN"/>
        </w:rPr>
        <w:t>раздела</w:t>
      </w:r>
      <w:proofErr w:type="gramEnd"/>
      <w:r w:rsidRPr="00880238">
        <w:rPr>
          <w:lang w:eastAsia="zh-CN"/>
        </w:rPr>
        <w:t xml:space="preserve"> </w:t>
      </w:r>
      <w:r w:rsidRPr="00880238">
        <w:rPr>
          <w:i/>
          <w:iCs/>
          <w:lang w:eastAsia="zh-CN"/>
        </w:rPr>
        <w:t>решает</w:t>
      </w:r>
      <w:r w:rsidRPr="00880238">
        <w:t>.</w:t>
      </w:r>
    </w:p>
    <w:p w14:paraId="55BCF2E3" w14:textId="247F44CB" w:rsidR="003144ED" w:rsidRPr="00B24A7E" w:rsidRDefault="003144ED" w:rsidP="003144ED">
      <w:pPr>
        <w:pStyle w:val="AnnexNo"/>
      </w:pPr>
      <w:bookmarkStart w:id="108" w:name="_Toc4690748"/>
      <w:r w:rsidRPr="00B24A7E">
        <w:t xml:space="preserve">ДОПОЛНЕНИЕ 1 К ПРОЕКТУ НОВОЙ РЕЗОЛЮЦИИ </w:t>
      </w:r>
      <w:r w:rsidRPr="00B24A7E">
        <w:rPr>
          <w:rStyle w:val="href"/>
          <w:rFonts w:eastAsiaTheme="minorEastAsia"/>
        </w:rPr>
        <w:t>[</w:t>
      </w:r>
      <w:proofErr w:type="spellStart"/>
      <w:r w:rsidR="003F04EF" w:rsidRPr="003F04EF">
        <w:rPr>
          <w:rFonts w:eastAsiaTheme="minorEastAsia"/>
          <w:lang w:val="en-US"/>
        </w:rPr>
        <w:t>RCC</w:t>
      </w:r>
      <w:proofErr w:type="spellEnd"/>
      <w:r w:rsidR="003F04EF" w:rsidRPr="003F04EF">
        <w:rPr>
          <w:rFonts w:eastAsiaTheme="minorEastAsia"/>
        </w:rPr>
        <w:t>/</w:t>
      </w:r>
      <w:proofErr w:type="spellStart"/>
      <w:r w:rsidRPr="00B24A7E">
        <w:rPr>
          <w:rStyle w:val="href"/>
          <w:rFonts w:eastAsiaTheme="minorEastAsia"/>
        </w:rPr>
        <w:t>A16</w:t>
      </w:r>
      <w:proofErr w:type="spellEnd"/>
      <w:r w:rsidRPr="00B24A7E">
        <w:rPr>
          <w:rStyle w:val="href"/>
          <w:rFonts w:eastAsiaTheme="minorEastAsia"/>
        </w:rPr>
        <w:t>]</w:t>
      </w:r>
      <w:r w:rsidRPr="00B24A7E">
        <w:t xml:space="preserve"> (ВКР-19)</w:t>
      </w:r>
      <w:bookmarkEnd w:id="108"/>
    </w:p>
    <w:p w14:paraId="4CBECF46" w14:textId="5572D68D" w:rsidR="003144ED" w:rsidRPr="00B24A7E" w:rsidRDefault="003F04EF" w:rsidP="003144ED">
      <w:pPr>
        <w:pStyle w:val="Annextitle"/>
      </w:pPr>
      <w:r w:rsidRPr="003F04EF">
        <w:t xml:space="preserve">Перечень эталонных характеристик геостационарных спутниковых сетей, которые должны использоваться для определения совместимости между сетями ГСО ФСС и ГСО </w:t>
      </w:r>
      <w:proofErr w:type="spellStart"/>
      <w:r w:rsidRPr="003F04EF">
        <w:t>РвСС</w:t>
      </w:r>
      <w:proofErr w:type="spellEnd"/>
      <w:r w:rsidRPr="003F04EF">
        <w:t xml:space="preserve"> и системами НГСО ФСС в полосах частот 37,5−39,5 ГГц (космос-Земля), 39,5−42,5 ГГц (космос-Земля), 47,2−50,2 ГГц (Земля-космос) и</w:t>
      </w:r>
      <w:r>
        <w:t> </w:t>
      </w:r>
      <w:r w:rsidRPr="003F04EF">
        <w:t>50,4−51,4 ГГц (Земля-космос)</w:t>
      </w:r>
    </w:p>
    <w:p w14:paraId="4F227DFB" w14:textId="2370B1F6" w:rsidR="003144ED" w:rsidRPr="00B24A7E" w:rsidRDefault="003144ED">
      <w:pPr>
        <w:pStyle w:val="Heading1"/>
      </w:pPr>
      <w:bookmarkStart w:id="109" w:name="_Toc525806283"/>
      <w:bookmarkStart w:id="110" w:name="_Toc525806762"/>
      <w:bookmarkStart w:id="111" w:name="_Toc525807047"/>
      <w:bookmarkStart w:id="112" w:name="_Toc525808769"/>
      <w:bookmarkStart w:id="113" w:name="_Toc3811950"/>
      <w:r w:rsidRPr="00B24A7E">
        <w:t>I</w:t>
      </w:r>
      <w:r w:rsidRPr="00B24A7E">
        <w:tab/>
      </w:r>
      <w:bookmarkEnd w:id="109"/>
      <w:bookmarkEnd w:id="110"/>
      <w:bookmarkEnd w:id="111"/>
      <w:bookmarkEnd w:id="112"/>
      <w:bookmarkEnd w:id="113"/>
      <w:r w:rsidR="003F04EF" w:rsidRPr="003F04EF">
        <w:t xml:space="preserve">Эталонные характеристики сетей ГСО ФСС и ГСО </w:t>
      </w:r>
      <w:proofErr w:type="spellStart"/>
      <w:r w:rsidR="003F04EF" w:rsidRPr="003F04EF">
        <w:t>РвСС</w:t>
      </w:r>
      <w:proofErr w:type="spellEnd"/>
      <w:r w:rsidR="003F04EF" w:rsidRPr="003F04EF">
        <w:t xml:space="preserve"> для проверки выполнения требований пунктов 1 и 2 раздела </w:t>
      </w:r>
      <w:r w:rsidR="003F04EF" w:rsidRPr="003F04EF">
        <w:rPr>
          <w:i/>
          <w:iCs/>
        </w:rPr>
        <w:t>решает</w:t>
      </w:r>
    </w:p>
    <w:p w14:paraId="2ED5BF0B" w14:textId="77777777" w:rsidR="003F04EF" w:rsidRPr="008E0C93" w:rsidRDefault="003F04EF" w:rsidP="003F04EF">
      <w:pPr>
        <w:rPr>
          <w:szCs w:val="22"/>
        </w:rPr>
      </w:pPr>
      <w:bookmarkStart w:id="114" w:name="_Toc525807049"/>
      <w:bookmarkStart w:id="115" w:name="_Toc525808026"/>
      <w:bookmarkStart w:id="116" w:name="_Toc525808771"/>
      <w:bookmarkStart w:id="117" w:name="_Toc3811952"/>
      <w:r w:rsidRPr="00494531">
        <w:rPr>
          <w:szCs w:val="22"/>
        </w:rPr>
        <w:t xml:space="preserve">Данные в Дополнении 1 следует рассматривать как перечень эталонных технических характеристик типовых линий ГСО ФСС и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>, которые должны использоваться только для оценки воздействия помех</w:t>
      </w:r>
      <w:r>
        <w:rPr>
          <w:szCs w:val="22"/>
        </w:rPr>
        <w:t>и</w:t>
      </w:r>
      <w:r w:rsidRPr="00494531">
        <w:rPr>
          <w:szCs w:val="22"/>
        </w:rPr>
        <w:t xml:space="preserve"> от системы НГСО ФСС на спутниковые сети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и не в качестве основы для координации между спутниковыми сетями.</w:t>
      </w:r>
    </w:p>
    <w:p w14:paraId="3FB0FF2A" w14:textId="77777777" w:rsidR="003369A1" w:rsidRDefault="003369A1" w:rsidP="003369A1">
      <w:pPr>
        <w:rPr>
          <w:szCs w:val="22"/>
        </w:rPr>
      </w:pPr>
      <w:bookmarkStart w:id="118" w:name="_Toc4690750"/>
      <w:bookmarkEnd w:id="114"/>
      <w:bookmarkEnd w:id="115"/>
      <w:bookmarkEnd w:id="116"/>
      <w:bookmarkEnd w:id="117"/>
    </w:p>
    <w:p w14:paraId="0439BEE2" w14:textId="77777777" w:rsidR="003369A1" w:rsidRDefault="003369A1" w:rsidP="003369A1">
      <w:pPr>
        <w:rPr>
          <w:szCs w:val="22"/>
        </w:rPr>
        <w:sectPr w:rsidR="003369A1" w:rsidSect="003369A1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34" w:code="9"/>
          <w:pgMar w:top="1418" w:right="1134" w:bottom="1418" w:left="1134" w:header="567" w:footer="567" w:gutter="0"/>
          <w:cols w:space="720"/>
          <w:titlePg/>
          <w:docGrid w:linePitch="326"/>
        </w:sectPr>
      </w:pPr>
    </w:p>
    <w:p w14:paraId="2EFD612C" w14:textId="77777777" w:rsidR="008876A9" w:rsidRDefault="003369A1" w:rsidP="008876A9">
      <w:pPr>
        <w:pStyle w:val="TableNo"/>
      </w:pPr>
      <w:r w:rsidRPr="003369A1">
        <w:lastRenderedPageBreak/>
        <w:t>Таблица 1</w:t>
      </w:r>
    </w:p>
    <w:p w14:paraId="6090D81F" w14:textId="5B0020F6" w:rsidR="003369A1" w:rsidRPr="003369A1" w:rsidRDefault="003369A1" w:rsidP="008876A9">
      <w:pPr>
        <w:pStyle w:val="Tabletitle"/>
      </w:pPr>
      <w:r w:rsidRPr="003369A1">
        <w:t xml:space="preserve">Типовые эталонные параметры линий ГСО ФСС и </w:t>
      </w:r>
      <w:proofErr w:type="spellStart"/>
      <w:r w:rsidRPr="003369A1">
        <w:t>РвСС</w:t>
      </w:r>
      <w:proofErr w:type="spellEnd"/>
      <w:r w:rsidRPr="003369A1">
        <w:t xml:space="preserve"> для использования при оценке влияния помех от линии космос-Земля любой сети НГСО ФСС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640"/>
        <w:gridCol w:w="4665"/>
        <w:gridCol w:w="1045"/>
        <w:gridCol w:w="1080"/>
        <w:gridCol w:w="1080"/>
        <w:gridCol w:w="1025"/>
        <w:gridCol w:w="4494"/>
      </w:tblGrid>
      <w:tr w:rsidR="003369A1" w:rsidRPr="008876A9" w14:paraId="3178CAA2" w14:textId="77777777" w:rsidTr="00EB4848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C32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E952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Эталонные параметры линии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2DB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CFA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95E2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FF9B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  <w:tc>
          <w:tcPr>
            <w:tcW w:w="4494" w:type="dxa"/>
            <w:tcBorders>
              <w:left w:val="single" w:sz="4" w:space="0" w:color="auto"/>
            </w:tcBorders>
            <w:vAlign w:val="center"/>
          </w:tcPr>
          <w:p w14:paraId="1BA8B01B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</w:tr>
      <w:tr w:rsidR="003369A1" w:rsidRPr="003369A1" w14:paraId="321A579B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5FE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C49" w14:textId="77777777" w:rsidR="003369A1" w:rsidRPr="003369A1" w:rsidRDefault="003369A1" w:rsidP="008876A9">
            <w:pPr>
              <w:pStyle w:val="Tabletext"/>
            </w:pPr>
            <w:r w:rsidRPr="003369A1">
              <w:t>Тип линии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0A0A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User</w:t>
            </w:r>
            <w:proofErr w:type="spellEnd"/>
            <w:r w:rsidRPr="003369A1">
              <w:t xml:space="preserve"> #1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0FB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User</w:t>
            </w:r>
            <w:proofErr w:type="spellEnd"/>
            <w:r w:rsidRPr="003369A1">
              <w:t xml:space="preserve"> #2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B4BC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User</w:t>
            </w:r>
            <w:proofErr w:type="spellEnd"/>
            <w:r w:rsidRPr="003369A1">
              <w:t xml:space="preserve"> #3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6B57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Gateway</w:t>
            </w:r>
            <w:proofErr w:type="spellEnd"/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76519051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1F5EC7AB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99B" w14:textId="77777777" w:rsidR="003369A1" w:rsidRPr="003369A1" w:rsidRDefault="003369A1" w:rsidP="008876A9">
            <w:pPr>
              <w:pStyle w:val="Tabletext"/>
            </w:pPr>
            <w:r w:rsidRPr="003369A1">
              <w:t>1.1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00D" w14:textId="77777777" w:rsidR="003369A1" w:rsidRPr="003369A1" w:rsidRDefault="003369A1" w:rsidP="008876A9">
            <w:pPr>
              <w:pStyle w:val="Tabletext"/>
            </w:pPr>
            <w:r w:rsidRPr="003369A1">
              <w:t>Диапазон частот (ГГц)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3CC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857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6C7E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0446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40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382FDDDA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47CAA345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ABF0" w14:textId="77777777" w:rsidR="003369A1" w:rsidRPr="003369A1" w:rsidRDefault="003369A1" w:rsidP="008876A9">
            <w:pPr>
              <w:pStyle w:val="Tabletext"/>
            </w:pPr>
            <w:r w:rsidRPr="003369A1">
              <w:t>1.2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CE3C" w14:textId="77777777" w:rsidR="003369A1" w:rsidRPr="003369A1" w:rsidRDefault="003369A1" w:rsidP="008876A9">
            <w:pPr>
              <w:pStyle w:val="Tabletext"/>
            </w:pPr>
            <w:r w:rsidRPr="003369A1">
              <w:t>Плотность э.и.и.м. (дБВт/МГц)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A88B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A0AE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184A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AA00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44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379770AE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223EDA31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2A9" w14:textId="77777777" w:rsidR="003369A1" w:rsidRPr="003369A1" w:rsidRDefault="003369A1" w:rsidP="008876A9">
            <w:pPr>
              <w:pStyle w:val="Tabletext"/>
            </w:pPr>
            <w:r w:rsidRPr="003369A1">
              <w:t>1.3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CA01" w14:textId="77777777" w:rsidR="003369A1" w:rsidRPr="003369A1" w:rsidRDefault="003369A1" w:rsidP="008876A9">
            <w:pPr>
              <w:pStyle w:val="Tabletext"/>
            </w:pPr>
            <w:r w:rsidRPr="003369A1">
              <w:t xml:space="preserve">Диаметр антенны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(м)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75AF" w14:textId="55EEB80B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8876A9">
              <w:t>,</w:t>
            </w:r>
            <w:r w:rsidRPr="003369A1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9503" w14:textId="15BC70F8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8876A9">
              <w:t>,</w:t>
            </w:r>
            <w:r w:rsidRPr="003369A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7726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A53A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9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38E7734B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6FBE52C6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A63" w14:textId="77777777" w:rsidR="003369A1" w:rsidRPr="003369A1" w:rsidRDefault="003369A1" w:rsidP="008876A9">
            <w:pPr>
              <w:pStyle w:val="Tabletext"/>
            </w:pPr>
            <w:r w:rsidRPr="003369A1">
              <w:t>1.3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A7D5" w14:textId="77777777" w:rsidR="003369A1" w:rsidRPr="003369A1" w:rsidRDefault="003369A1" w:rsidP="008876A9">
            <w:pPr>
              <w:pStyle w:val="Tabletext"/>
            </w:pPr>
            <w:r w:rsidRPr="003369A1">
              <w:t>Ширина полосы (МГц)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777D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B978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203D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905E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61720F35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1D24FA3B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5828" w14:textId="77777777" w:rsidR="003369A1" w:rsidRPr="003369A1" w:rsidRDefault="003369A1" w:rsidP="008876A9">
            <w:pPr>
              <w:pStyle w:val="Tabletext"/>
            </w:pPr>
            <w:r w:rsidRPr="003369A1">
              <w:t>1.4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FBD4" w14:textId="77777777" w:rsidR="003369A1" w:rsidRPr="003369A1" w:rsidRDefault="003369A1" w:rsidP="008876A9">
            <w:pPr>
              <w:pStyle w:val="Tabletext"/>
            </w:pPr>
            <w:r w:rsidRPr="003369A1">
              <w:t>ДНА</w:t>
            </w:r>
            <w:r w:rsidRPr="003369A1">
              <w:rPr>
                <w:lang w:val="en-US"/>
              </w:rPr>
              <w:t xml:space="preserve"> </w:t>
            </w:r>
            <w:proofErr w:type="spellStart"/>
            <w:r w:rsidRPr="003369A1">
              <w:t>ЗС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D33F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S.1428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12EC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S.1428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A4F3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S.1428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E77B" w14:textId="77777777" w:rsidR="003369A1" w:rsidRPr="003369A1" w:rsidRDefault="003369A1" w:rsidP="008876A9">
            <w:pPr>
              <w:pStyle w:val="Tabletext"/>
              <w:jc w:val="center"/>
            </w:pPr>
            <w:proofErr w:type="spellStart"/>
            <w:r w:rsidRPr="003369A1">
              <w:t>S.1428</w:t>
            </w:r>
            <w:proofErr w:type="spellEnd"/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69091985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0487E424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6707" w14:textId="77777777" w:rsidR="003369A1" w:rsidRPr="003369A1" w:rsidRDefault="003369A1" w:rsidP="008876A9">
            <w:pPr>
              <w:pStyle w:val="Tabletext"/>
            </w:pPr>
            <w:r w:rsidRPr="003369A1">
              <w:t>1.5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36DB" w14:textId="77777777" w:rsidR="003369A1" w:rsidRPr="003369A1" w:rsidRDefault="003369A1" w:rsidP="008876A9">
            <w:pPr>
              <w:pStyle w:val="Tabletext"/>
            </w:pPr>
            <w:r w:rsidRPr="003369A1">
              <w:t>КИП</w:t>
            </w:r>
            <w:r w:rsidRPr="003369A1">
              <w:rPr>
                <w:lang w:val="en-US"/>
              </w:rPr>
              <w:t xml:space="preserve"> </w:t>
            </w:r>
            <w:r w:rsidRPr="003369A1">
              <w:t>антенны</w:t>
            </w:r>
            <w:r w:rsidRPr="003369A1">
              <w:rPr>
                <w:lang w:val="en-US"/>
              </w:rPr>
              <w:t xml:space="preserve"> </w:t>
            </w:r>
            <w:proofErr w:type="spellStart"/>
            <w:r w:rsidRPr="003369A1">
              <w:t>ЗС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5C0E" w14:textId="21A3B7DF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8876A9">
              <w:t>,</w:t>
            </w:r>
            <w:r w:rsidRPr="003369A1"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5F86" w14:textId="24789C65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8876A9">
              <w:t>,</w:t>
            </w:r>
            <w:r w:rsidRPr="003369A1"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7ABD" w14:textId="2953ABF7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8876A9">
              <w:t>,</w:t>
            </w:r>
            <w:r w:rsidRPr="003369A1"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5D15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0.55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5DF7BFDA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0AF3DF82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F9AA" w14:textId="77777777" w:rsidR="003369A1" w:rsidRPr="003369A1" w:rsidRDefault="003369A1" w:rsidP="008876A9">
            <w:pPr>
              <w:pStyle w:val="Tabletext"/>
            </w:pPr>
            <w:r w:rsidRPr="003369A1">
              <w:t>1.6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DEA1" w14:textId="77777777" w:rsidR="003369A1" w:rsidRPr="003369A1" w:rsidRDefault="003369A1" w:rsidP="008876A9">
            <w:pPr>
              <w:pStyle w:val="Tabletext"/>
            </w:pPr>
            <w:r w:rsidRPr="003369A1">
              <w:t>Дополнительные потери линии (дБ)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814F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7DBB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3418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94C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66A2B482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2D89FE67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3081" w14:textId="77777777" w:rsidR="003369A1" w:rsidRPr="003369A1" w:rsidRDefault="003369A1" w:rsidP="008876A9">
            <w:pPr>
              <w:pStyle w:val="Tabletext"/>
            </w:pPr>
            <w:r w:rsidRPr="003369A1">
              <w:t>1.7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9A22" w14:textId="77777777" w:rsidR="003369A1" w:rsidRPr="003369A1" w:rsidRDefault="003369A1" w:rsidP="008876A9">
            <w:pPr>
              <w:pStyle w:val="Tabletext"/>
            </w:pPr>
            <w:r w:rsidRPr="003369A1">
              <w:t>Дополнительный запас в линии (дБ)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D8F3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D0E0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D8C0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FA25" w14:textId="77777777" w:rsidR="003369A1" w:rsidRPr="003369A1" w:rsidRDefault="003369A1" w:rsidP="008876A9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21F4205B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7BB1F990" w14:textId="77777777" w:rsidTr="00EB4848">
        <w:trPr>
          <w:cantSplit/>
          <w:trHeight w:val="20"/>
        </w:trPr>
        <w:tc>
          <w:tcPr>
            <w:tcW w:w="9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89DD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</w:tcBorders>
            <w:vAlign w:val="center"/>
          </w:tcPr>
          <w:p w14:paraId="4A42B1F6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8876A9" w14:paraId="32D41366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0949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F03" w14:textId="2FFF783E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 xml:space="preserve">Эталонные параметры линии </w:t>
            </w:r>
            <w:r w:rsidR="00281B2D">
              <w:rPr>
                <w:b/>
                <w:bCs/>
              </w:rPr>
              <w:t>−</w:t>
            </w:r>
            <w:r w:rsidR="008876A9">
              <w:rPr>
                <w:b/>
                <w:bCs/>
              </w:rPr>
              <w:t xml:space="preserve"> </w:t>
            </w:r>
            <w:r w:rsidRPr="008876A9">
              <w:rPr>
                <w:b/>
                <w:bCs/>
              </w:rPr>
              <w:t>Параметрический анализ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3BEA" w14:textId="77777777" w:rsidR="003369A1" w:rsidRPr="008876A9" w:rsidRDefault="003369A1" w:rsidP="008876A9">
            <w:pPr>
              <w:pStyle w:val="Tabletext"/>
              <w:jc w:val="center"/>
              <w:rPr>
                <w:b/>
                <w:bCs/>
              </w:rPr>
            </w:pPr>
            <w:r w:rsidRPr="008876A9">
              <w:rPr>
                <w:b/>
                <w:bCs/>
              </w:rPr>
              <w:t>Параметрические случаи для оценки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28467A71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</w:tr>
      <w:tr w:rsidR="003369A1" w:rsidRPr="003369A1" w14:paraId="127E2771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FB70" w14:textId="77777777" w:rsidR="003369A1" w:rsidRPr="003369A1" w:rsidRDefault="003369A1" w:rsidP="008876A9">
            <w:pPr>
              <w:pStyle w:val="Tabletext"/>
            </w:pPr>
            <w:r w:rsidRPr="003369A1">
              <w:t>2.1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A0D3" w14:textId="77777777" w:rsidR="003369A1" w:rsidRPr="003369A1" w:rsidRDefault="003369A1" w:rsidP="008876A9">
            <w:pPr>
              <w:pStyle w:val="Tabletext"/>
            </w:pPr>
            <w:r w:rsidRPr="003369A1">
              <w:t>Изменение плотности э.и.и.м.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8DC8" w14:textId="350AF22B" w:rsidR="003369A1" w:rsidRPr="003369A1" w:rsidRDefault="003369A1" w:rsidP="008876A9">
            <w:pPr>
              <w:pStyle w:val="Tabletext"/>
              <w:jc w:val="center"/>
            </w:pPr>
            <w:r w:rsidRPr="003369A1">
              <w:t>±3 дБ относительно значения в 1</w:t>
            </w:r>
            <w:r w:rsidR="00CA5C7D">
              <w:t>.</w:t>
            </w:r>
            <w:r w:rsidRPr="003369A1">
              <w:t>2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0DFBDDF1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2E79F9BD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D912" w14:textId="77777777" w:rsidR="003369A1" w:rsidRPr="003369A1" w:rsidRDefault="003369A1" w:rsidP="008876A9">
            <w:pPr>
              <w:pStyle w:val="Tabletext"/>
            </w:pPr>
            <w:r w:rsidRPr="003369A1">
              <w:t>2.2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CD" w14:textId="77777777" w:rsidR="003369A1" w:rsidRPr="003369A1" w:rsidRDefault="003369A1" w:rsidP="008876A9">
            <w:pPr>
              <w:pStyle w:val="Tabletext"/>
            </w:pPr>
            <w:r w:rsidRPr="003369A1">
              <w:t xml:space="preserve">Угол места антенны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(град.)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A08" w14:textId="1C400EE0" w:rsidR="003369A1" w:rsidRPr="003369A1" w:rsidRDefault="003369A1" w:rsidP="008876A9">
            <w:pPr>
              <w:pStyle w:val="Tabletext"/>
              <w:jc w:val="center"/>
            </w:pPr>
            <w:r w:rsidRPr="003369A1">
              <w:t>20</w:t>
            </w:r>
            <w:r w:rsidR="00CA5C7D">
              <w:t>;</w:t>
            </w:r>
            <w:r w:rsidRPr="003369A1">
              <w:t xml:space="preserve"> 55</w:t>
            </w:r>
            <w:r w:rsidR="00CA5C7D">
              <w:t>;</w:t>
            </w:r>
            <w:r w:rsidRPr="003369A1">
              <w:t xml:space="preserve"> 90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0496F678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031FD8D0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9E94" w14:textId="77777777" w:rsidR="003369A1" w:rsidRPr="003369A1" w:rsidRDefault="003369A1" w:rsidP="008876A9">
            <w:pPr>
              <w:pStyle w:val="Tabletext"/>
            </w:pPr>
            <w:r w:rsidRPr="003369A1">
              <w:t>2.3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237" w14:textId="2F917361" w:rsidR="003369A1" w:rsidRPr="003369A1" w:rsidRDefault="003369A1" w:rsidP="008876A9">
            <w:pPr>
              <w:pStyle w:val="Tabletext"/>
            </w:pPr>
            <w:r w:rsidRPr="003369A1">
              <w:t>Интенсивность дождя 0</w:t>
            </w:r>
            <w:r w:rsidR="00CA5C7D">
              <w:t>,</w:t>
            </w:r>
            <w:r w:rsidRPr="003369A1">
              <w:t>01% (мм/ч)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B8A3" w14:textId="5EB1A905" w:rsidR="003369A1" w:rsidRPr="003369A1" w:rsidRDefault="003369A1" w:rsidP="008876A9">
            <w:pPr>
              <w:pStyle w:val="Tabletext"/>
              <w:jc w:val="center"/>
            </w:pPr>
            <w:r w:rsidRPr="003369A1">
              <w:t>10</w:t>
            </w:r>
            <w:r w:rsidR="00CA5C7D">
              <w:t>;</w:t>
            </w:r>
            <w:r w:rsidRPr="003369A1">
              <w:t xml:space="preserve"> 50</w:t>
            </w:r>
            <w:r w:rsidR="00CA5C7D">
              <w:t>;</w:t>
            </w:r>
            <w:r w:rsidRPr="003369A1">
              <w:t xml:space="preserve"> 100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5A622B31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12C26FF6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4726" w14:textId="77777777" w:rsidR="003369A1" w:rsidRPr="003369A1" w:rsidRDefault="003369A1" w:rsidP="008876A9">
            <w:pPr>
              <w:pStyle w:val="Tabletext"/>
            </w:pPr>
            <w:r w:rsidRPr="003369A1">
              <w:t>2.4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87BA" w14:textId="77777777" w:rsidR="003369A1" w:rsidRPr="003369A1" w:rsidRDefault="003369A1" w:rsidP="008876A9">
            <w:pPr>
              <w:pStyle w:val="Tabletext"/>
            </w:pPr>
            <w:r w:rsidRPr="003369A1">
              <w:t xml:space="preserve">Высота расположения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(м)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BFB" w14:textId="62733B6C" w:rsidR="003369A1" w:rsidRPr="003369A1" w:rsidRDefault="003369A1" w:rsidP="008876A9">
            <w:pPr>
              <w:pStyle w:val="Tabletext"/>
              <w:jc w:val="center"/>
            </w:pPr>
            <w:r w:rsidRPr="003369A1">
              <w:t>0</w:t>
            </w:r>
            <w:r w:rsidR="00CA5C7D">
              <w:t>;</w:t>
            </w:r>
            <w:r w:rsidRPr="003369A1">
              <w:t xml:space="preserve"> 500</w:t>
            </w:r>
            <w:r w:rsidR="00CA5C7D">
              <w:t>;</w:t>
            </w:r>
            <w:r w:rsidRPr="003369A1">
              <w:t xml:space="preserve"> 1000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16B0ABFB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74D47C16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F78D" w14:textId="77777777" w:rsidR="003369A1" w:rsidRPr="003369A1" w:rsidRDefault="003369A1" w:rsidP="008876A9">
            <w:pPr>
              <w:pStyle w:val="Tabletext"/>
            </w:pPr>
            <w:r w:rsidRPr="003369A1">
              <w:t>2.5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520" w14:textId="77777777" w:rsidR="003369A1" w:rsidRPr="003369A1" w:rsidRDefault="003369A1" w:rsidP="008876A9">
            <w:pPr>
              <w:pStyle w:val="Tabletext"/>
            </w:pPr>
            <w:r w:rsidRPr="003369A1">
              <w:t xml:space="preserve">Шумовая температура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(K)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B2B7" w14:textId="657B770D" w:rsidR="003369A1" w:rsidRPr="003369A1" w:rsidRDefault="003369A1" w:rsidP="008876A9">
            <w:pPr>
              <w:pStyle w:val="Tabletext"/>
              <w:jc w:val="center"/>
            </w:pPr>
            <w:r w:rsidRPr="003369A1">
              <w:t>250</w:t>
            </w:r>
            <w:r w:rsidR="00CA5C7D">
              <w:t>;</w:t>
            </w:r>
            <w:r w:rsidRPr="003369A1">
              <w:t xml:space="preserve"> 300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6821D425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59D23674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405F" w14:textId="77777777" w:rsidR="003369A1" w:rsidRPr="003369A1" w:rsidRDefault="003369A1" w:rsidP="008876A9">
            <w:pPr>
              <w:pStyle w:val="Tabletext"/>
            </w:pPr>
            <w:r w:rsidRPr="003369A1">
              <w:t>2.6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109" w14:textId="77777777" w:rsidR="003369A1" w:rsidRPr="003369A1" w:rsidRDefault="003369A1" w:rsidP="008876A9">
            <w:pPr>
              <w:pStyle w:val="Tabletext"/>
            </w:pPr>
            <w:r w:rsidRPr="003369A1">
              <w:t xml:space="preserve">Пороговый </w:t>
            </w:r>
            <w:r w:rsidRPr="00CA5C7D">
              <w:rPr>
                <w:i/>
                <w:iCs/>
              </w:rPr>
              <w:t>C</w:t>
            </w:r>
            <w:r w:rsidRPr="003369A1">
              <w:t>/</w:t>
            </w:r>
            <w:r w:rsidRPr="00CA5C7D">
              <w:rPr>
                <w:i/>
                <w:iCs/>
              </w:rPr>
              <w:t>N</w:t>
            </w:r>
            <w:r w:rsidRPr="003369A1">
              <w:t xml:space="preserve"> (дБ)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CC5" w14:textId="6C3DD282" w:rsidR="003369A1" w:rsidRPr="003369A1" w:rsidRDefault="00CA5C7D" w:rsidP="008876A9">
            <w:pPr>
              <w:pStyle w:val="Tabletext"/>
              <w:jc w:val="center"/>
            </w:pPr>
            <w:r>
              <w:t>−</w:t>
            </w:r>
            <w:r w:rsidR="003369A1" w:rsidRPr="003369A1">
              <w:t>2</w:t>
            </w:r>
            <w:r>
              <w:t>,</w:t>
            </w:r>
            <w:r w:rsidR="003369A1" w:rsidRPr="003369A1">
              <w:t>5</w:t>
            </w:r>
            <w:r>
              <w:t>;</w:t>
            </w:r>
            <w:r w:rsidR="003369A1" w:rsidRPr="003369A1">
              <w:t xml:space="preserve"> 7</w:t>
            </w:r>
            <w:r>
              <w:t>;</w:t>
            </w:r>
            <w:r w:rsidR="003369A1" w:rsidRPr="003369A1">
              <w:t xml:space="preserve"> 12</w:t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7313CDFC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3369A1" w14:paraId="423A845C" w14:textId="77777777" w:rsidTr="00EB4848">
        <w:trPr>
          <w:cantSplit/>
          <w:trHeight w:val="20"/>
        </w:trPr>
        <w:tc>
          <w:tcPr>
            <w:tcW w:w="9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EE5C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E820AD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8876A9" w14:paraId="11469C44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8C78" w14:textId="77777777" w:rsidR="003369A1" w:rsidRPr="008876A9" w:rsidDel="007528C0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C9A3" w14:textId="284029F2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 xml:space="preserve">Пример реализации </w:t>
            </w:r>
            <w:r w:rsidR="008876A9">
              <w:rPr>
                <w:b/>
                <w:bCs/>
              </w:rPr>
              <w:t>−</w:t>
            </w:r>
            <w:r w:rsidRPr="008876A9">
              <w:rPr>
                <w:b/>
                <w:bCs/>
              </w:rPr>
              <w:t xml:space="preserve"> Расчет линии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373A" w14:textId="733B3C87" w:rsidR="003369A1" w:rsidRPr="008876A9" w:rsidRDefault="003369A1" w:rsidP="00CA5C7D">
            <w:pPr>
              <w:pStyle w:val="Tabletext"/>
              <w:jc w:val="center"/>
              <w:rPr>
                <w:b/>
                <w:bCs/>
              </w:rPr>
            </w:pPr>
            <w:r w:rsidRPr="008876A9">
              <w:rPr>
                <w:b/>
                <w:bCs/>
              </w:rPr>
              <w:t xml:space="preserve">Первый параметрический случай, </w:t>
            </w:r>
            <w:r w:rsidR="004E2126">
              <w:rPr>
                <w:b/>
                <w:bCs/>
              </w:rPr>
              <w:br/>
            </w:r>
            <w:r w:rsidRPr="008876A9">
              <w:rPr>
                <w:b/>
                <w:bCs/>
              </w:rPr>
              <w:t>взятый для примера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6AB6" w14:textId="5B320ACE" w:rsidR="003369A1" w:rsidRPr="008876A9" w:rsidRDefault="003369A1" w:rsidP="00CA5C7D">
            <w:pPr>
              <w:pStyle w:val="Tabletext"/>
              <w:jc w:val="center"/>
              <w:rPr>
                <w:b/>
                <w:bCs/>
              </w:rPr>
            </w:pPr>
            <w:r w:rsidRPr="008876A9">
              <w:rPr>
                <w:b/>
                <w:bCs/>
              </w:rPr>
              <w:t>Уравнения для расчета доступности нисходящей</w:t>
            </w:r>
            <w:r w:rsidR="004E2126">
              <w:rPr>
                <w:b/>
                <w:bCs/>
              </w:rPr>
              <w:t> </w:t>
            </w:r>
            <w:r w:rsidRPr="008876A9">
              <w:rPr>
                <w:b/>
                <w:bCs/>
              </w:rPr>
              <w:t>линии</w:t>
            </w:r>
          </w:p>
        </w:tc>
      </w:tr>
      <w:tr w:rsidR="003369A1" w:rsidRPr="003369A1" w14:paraId="21B61EE0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F81" w14:textId="77777777" w:rsidR="003369A1" w:rsidRPr="003369A1" w:rsidDel="007528C0" w:rsidRDefault="003369A1" w:rsidP="008876A9">
            <w:pPr>
              <w:pStyle w:val="Tabletext"/>
            </w:pPr>
            <w:r w:rsidRPr="003369A1">
              <w:t>3.1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278B" w14:textId="77777777" w:rsidR="003369A1" w:rsidRPr="003369A1" w:rsidRDefault="003369A1" w:rsidP="008876A9">
            <w:pPr>
              <w:pStyle w:val="Tabletext"/>
            </w:pPr>
            <w:r w:rsidRPr="003369A1">
              <w:t xml:space="preserve">Максимальное усиление антенны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(дБи)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FDF9" w14:textId="45E2D5C7" w:rsidR="003369A1" w:rsidRPr="003369A1" w:rsidRDefault="003369A1" w:rsidP="00CA5C7D">
            <w:pPr>
              <w:pStyle w:val="Tabletext"/>
              <w:jc w:val="center"/>
            </w:pPr>
            <w:r w:rsidRPr="003369A1">
              <w:t>43</w:t>
            </w:r>
            <w:r w:rsidR="00CA5C7D">
              <w:t>,</w:t>
            </w:r>
            <w:r w:rsidRPr="003369A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2AAC" w14:textId="114F1933" w:rsidR="003369A1" w:rsidRPr="003369A1" w:rsidRDefault="003369A1" w:rsidP="00CA5C7D">
            <w:pPr>
              <w:pStyle w:val="Tabletext"/>
              <w:jc w:val="center"/>
            </w:pPr>
            <w:r w:rsidRPr="003369A1">
              <w:t>46</w:t>
            </w:r>
            <w:r w:rsidR="00CA5C7D">
              <w:t>,</w:t>
            </w:r>
            <w:r w:rsidRPr="003369A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F3EF" w14:textId="190DDCAD" w:rsidR="003369A1" w:rsidRPr="003369A1" w:rsidRDefault="003369A1" w:rsidP="00CA5C7D">
            <w:pPr>
              <w:pStyle w:val="Tabletext"/>
              <w:jc w:val="center"/>
            </w:pPr>
            <w:r w:rsidRPr="003369A1">
              <w:t>56</w:t>
            </w:r>
            <w:r w:rsidR="00CA5C7D">
              <w:t>,</w:t>
            </w:r>
            <w:r w:rsidRPr="003369A1"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DD6F" w14:textId="42F4F25F" w:rsidR="003369A1" w:rsidRPr="003369A1" w:rsidRDefault="003369A1" w:rsidP="00CA5C7D">
            <w:pPr>
              <w:pStyle w:val="Tabletext"/>
              <w:jc w:val="center"/>
            </w:pPr>
            <w:r w:rsidRPr="003369A1">
              <w:t>68</w:t>
            </w:r>
            <w:r w:rsidR="00CA5C7D">
              <w:t>,</w:t>
            </w:r>
            <w:r w:rsidRPr="003369A1">
              <w:t>9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B58" w14:textId="06356DA8" w:rsidR="003369A1" w:rsidRPr="00C97D4E" w:rsidRDefault="00EB4848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38"/>
                <w:szCs w:val="18"/>
              </w:rPr>
              <w:object w:dxaOrig="2820" w:dyaOrig="880" w14:anchorId="491A04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41.5pt;height:43.85pt" o:ole="">
                  <v:imagedata r:id="rId16" o:title=""/>
                </v:shape>
                <o:OLEObject Type="Embed" ProgID="Equation.DSMT4" ShapeID="_x0000_i1055" DrawAspect="Content" ObjectID="_1632665366" r:id="rId17"/>
              </w:object>
            </w:r>
          </w:p>
        </w:tc>
      </w:tr>
      <w:tr w:rsidR="003369A1" w:rsidRPr="003369A1" w14:paraId="4E0FFEB8" w14:textId="77777777" w:rsidTr="00EB4848">
        <w:trPr>
          <w:cantSplit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CB2D3F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4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93BABB" w14:textId="77777777" w:rsidR="003369A1" w:rsidRPr="003369A1" w:rsidRDefault="003369A1" w:rsidP="008876A9">
            <w:pPr>
              <w:pStyle w:val="Tabletext"/>
              <w:rPr>
                <w:i/>
              </w:rPr>
            </w:pPr>
            <w:r w:rsidRPr="003369A1">
              <w:rPr>
                <w:i/>
              </w:rPr>
              <w:t>Промежуточный шаг: рассчитать широту, соответствующую наклонению, ε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6F6089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D76858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CAEC7C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15E9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C59" w14:textId="55B3BC88" w:rsidR="003369A1" w:rsidRPr="00C97D4E" w:rsidRDefault="00EB4848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36"/>
                <w:szCs w:val="18"/>
              </w:rPr>
              <w:object w:dxaOrig="2780" w:dyaOrig="840" w14:anchorId="6BC09226">
                <v:shape id="_x0000_i1056" type="#_x0000_t75" style="width:139pt;height:41.95pt" o:ole="">
                  <v:imagedata r:id="rId18" o:title=""/>
                </v:shape>
                <o:OLEObject Type="Embed" ProgID="Equation.DSMT4" ShapeID="_x0000_i1056" DrawAspect="Content" ObjectID="_1632665367" r:id="rId19"/>
              </w:object>
            </w:r>
          </w:p>
        </w:tc>
      </w:tr>
      <w:tr w:rsidR="003369A1" w:rsidRPr="003369A1" w14:paraId="3E800139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BB142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4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C17B5" w14:textId="77777777" w:rsidR="003369A1" w:rsidRPr="003369A1" w:rsidRDefault="003369A1" w:rsidP="008876A9">
            <w:pPr>
              <w:pStyle w:val="Tabletext"/>
            </w:pP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62F5B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37D2A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ED59C90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EDCC" w14:textId="77777777" w:rsidR="003369A1" w:rsidRPr="003369A1" w:rsidRDefault="003369A1" w:rsidP="00CA5C7D">
            <w:pPr>
              <w:pStyle w:val="Tabletext"/>
              <w:jc w:val="center"/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867" w14:textId="0268DCBA" w:rsidR="003369A1" w:rsidRPr="00C97D4E" w:rsidRDefault="00EB4848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14"/>
                <w:szCs w:val="18"/>
              </w:rPr>
              <w:object w:dxaOrig="2100" w:dyaOrig="400" w14:anchorId="2F0C3563">
                <v:shape id="_x0000_i1057" type="#_x0000_t75" style="width:105.2pt;height:19.4pt" o:ole="">
                  <v:imagedata r:id="rId20" o:title=""/>
                </v:shape>
                <o:OLEObject Type="Embed" ProgID="Equation.DSMT4" ShapeID="_x0000_i1057" DrawAspect="Content" ObjectID="_1632665368" r:id="rId21"/>
              </w:object>
            </w:r>
          </w:p>
        </w:tc>
      </w:tr>
      <w:tr w:rsidR="003369A1" w:rsidRPr="003369A1" w14:paraId="78B0E4EE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BE53" w14:textId="77777777" w:rsidR="003369A1" w:rsidRPr="003369A1" w:rsidDel="007528C0" w:rsidRDefault="003369A1" w:rsidP="008876A9">
            <w:pPr>
              <w:pStyle w:val="Tabletext"/>
            </w:pPr>
            <w:r w:rsidRPr="003369A1">
              <w:t>3.2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4F17" w14:textId="77777777" w:rsidR="003369A1" w:rsidRPr="003369A1" w:rsidRDefault="003369A1" w:rsidP="008876A9">
            <w:pPr>
              <w:pStyle w:val="Tabletext"/>
            </w:pPr>
            <w:r w:rsidRPr="003369A1">
              <w:t>Протяженность трассы (км)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1680" w14:textId="6F961559" w:rsidR="003369A1" w:rsidRPr="003369A1" w:rsidRDefault="003369A1" w:rsidP="00CA5C7D">
            <w:pPr>
              <w:pStyle w:val="Tabletext"/>
              <w:jc w:val="center"/>
            </w:pPr>
            <w:r w:rsidRPr="003369A1">
              <w:t>39554</w:t>
            </w:r>
            <w:r w:rsidR="00CA5C7D">
              <w:t>,</w:t>
            </w:r>
            <w:r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EAC5" w14:textId="7097A27B" w:rsidR="003369A1" w:rsidRPr="003369A1" w:rsidRDefault="003369A1" w:rsidP="00CA5C7D">
            <w:pPr>
              <w:pStyle w:val="Tabletext"/>
              <w:jc w:val="center"/>
            </w:pPr>
            <w:r w:rsidRPr="003369A1">
              <w:t>39554</w:t>
            </w:r>
            <w:r w:rsidR="00CA5C7D">
              <w:t>,</w:t>
            </w:r>
            <w:r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38DF" w14:textId="56488D36" w:rsidR="003369A1" w:rsidRPr="003369A1" w:rsidRDefault="003369A1" w:rsidP="00CA5C7D">
            <w:pPr>
              <w:pStyle w:val="Tabletext"/>
              <w:jc w:val="center"/>
            </w:pPr>
            <w:r w:rsidRPr="003369A1">
              <w:t>39554</w:t>
            </w:r>
            <w:r w:rsidR="00CA5C7D">
              <w:t>,</w:t>
            </w:r>
            <w:r w:rsidRPr="003369A1"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8A6B" w14:textId="13301268" w:rsidR="003369A1" w:rsidRPr="003369A1" w:rsidRDefault="003369A1" w:rsidP="00CA5C7D">
            <w:pPr>
              <w:pStyle w:val="Tabletext"/>
              <w:jc w:val="center"/>
            </w:pPr>
            <w:r w:rsidRPr="003369A1">
              <w:t>39554</w:t>
            </w:r>
            <w:r w:rsidR="00CA5C7D">
              <w:t>,</w:t>
            </w:r>
            <w:r w:rsidRPr="003369A1">
              <w:t>4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8AE" w14:textId="5205AD62" w:rsidR="003369A1" w:rsidRPr="00C97D4E" w:rsidRDefault="00EB4848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16"/>
                <w:szCs w:val="18"/>
              </w:rPr>
              <w:object w:dxaOrig="3780" w:dyaOrig="480" w14:anchorId="4027CD8F">
                <v:shape id="_x0000_i1058" type="#_x0000_t75" style="width:189.1pt;height:23.8pt" o:ole="">
                  <v:imagedata r:id="rId22" o:title=""/>
                </v:shape>
                <o:OLEObject Type="Embed" ProgID="Equation.DSMT4" ShapeID="_x0000_i1058" DrawAspect="Content" ObjectID="_1632665369" r:id="rId23"/>
              </w:object>
            </w:r>
          </w:p>
        </w:tc>
      </w:tr>
      <w:tr w:rsidR="003369A1" w:rsidRPr="003369A1" w14:paraId="209B73D2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8A0E" w14:textId="77777777" w:rsidR="003369A1" w:rsidRPr="003369A1" w:rsidRDefault="003369A1" w:rsidP="008876A9">
            <w:pPr>
              <w:pStyle w:val="Tabletext"/>
            </w:pPr>
            <w:r w:rsidRPr="003369A1">
              <w:t>3.3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DD9" w14:textId="77777777" w:rsidR="003369A1" w:rsidRPr="003369A1" w:rsidRDefault="003369A1" w:rsidP="008876A9">
            <w:pPr>
              <w:pStyle w:val="Tabletext"/>
            </w:pPr>
            <w:r w:rsidRPr="003369A1">
              <w:t>Потери на трассе (дБ)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419A" w14:textId="5F342D61" w:rsidR="003369A1" w:rsidRPr="003369A1" w:rsidRDefault="003369A1" w:rsidP="00CA5C7D">
            <w:pPr>
              <w:pStyle w:val="Tabletext"/>
              <w:jc w:val="center"/>
            </w:pPr>
            <w:r w:rsidRPr="003369A1">
              <w:t>216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8DA2" w14:textId="5F747F73" w:rsidR="003369A1" w:rsidRPr="003369A1" w:rsidRDefault="003369A1" w:rsidP="00CA5C7D">
            <w:pPr>
              <w:pStyle w:val="Tabletext"/>
              <w:jc w:val="center"/>
            </w:pPr>
            <w:r w:rsidRPr="003369A1">
              <w:t>216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4DC8" w14:textId="244AB5F7" w:rsidR="003369A1" w:rsidRPr="003369A1" w:rsidRDefault="003369A1" w:rsidP="00CA5C7D">
            <w:pPr>
              <w:pStyle w:val="Tabletext"/>
              <w:jc w:val="center"/>
            </w:pPr>
            <w:r w:rsidRPr="003369A1">
              <w:t>216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A188" w14:textId="1165FA99" w:rsidR="003369A1" w:rsidRPr="003369A1" w:rsidRDefault="003369A1" w:rsidP="00CA5C7D">
            <w:pPr>
              <w:pStyle w:val="Tabletext"/>
              <w:jc w:val="center"/>
            </w:pPr>
            <w:r w:rsidRPr="003369A1">
              <w:t>216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13B" w14:textId="01D3B387" w:rsidR="003369A1" w:rsidRPr="00C97D4E" w:rsidRDefault="00C97D4E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16"/>
                <w:szCs w:val="18"/>
              </w:rPr>
              <w:object w:dxaOrig="4500" w:dyaOrig="420" w14:anchorId="1A4278FE">
                <v:shape id="_x0000_i1103" type="#_x0000_t75" style="width:224.75pt;height:21.3pt" o:ole="">
                  <v:imagedata r:id="rId24" o:title=""/>
                </v:shape>
                <o:OLEObject Type="Embed" ProgID="Equation.DSMT4" ShapeID="_x0000_i1103" DrawAspect="Content" ObjectID="_1632665370" r:id="rId25"/>
              </w:object>
            </w:r>
          </w:p>
        </w:tc>
      </w:tr>
      <w:tr w:rsidR="003369A1" w:rsidRPr="003369A1" w14:paraId="70069B7C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FB89" w14:textId="77777777" w:rsidR="003369A1" w:rsidRPr="003369A1" w:rsidRDefault="003369A1" w:rsidP="008876A9">
            <w:pPr>
              <w:pStyle w:val="Tabletext"/>
            </w:pPr>
            <w:r w:rsidRPr="003369A1">
              <w:t>3.4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BBF" w14:textId="77777777" w:rsidR="003369A1" w:rsidRPr="003369A1" w:rsidRDefault="003369A1" w:rsidP="008876A9">
            <w:pPr>
              <w:pStyle w:val="Tabletext"/>
            </w:pPr>
            <w:r w:rsidRPr="003369A1">
              <w:t>Мощность полезного сигнала без ослабления в осадках (дБВт/МГц)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41FA" w14:textId="6D9198CE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129</w:t>
            </w:r>
            <w:r>
              <w:t>,</w:t>
            </w:r>
            <w:r w:rsidR="003369A1" w:rsidRPr="003369A1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127" w14:textId="6847BBE6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127</w:t>
            </w:r>
            <w:r>
              <w:t>,</w:t>
            </w:r>
            <w:r w:rsidR="003369A1" w:rsidRPr="003369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CAE2" w14:textId="5C0C505A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117</w:t>
            </w:r>
            <w:r>
              <w:t>,</w:t>
            </w:r>
            <w:r w:rsidR="003369A1" w:rsidRPr="003369A1"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883" w14:textId="6CFA1BDB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104</w:t>
            </w:r>
            <w:r>
              <w:t>,</w:t>
            </w:r>
            <w:r w:rsidR="003369A1" w:rsidRPr="003369A1">
              <w:t>5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F76" w14:textId="51815103" w:rsidR="003369A1" w:rsidRPr="00C97D4E" w:rsidRDefault="00EB4848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C97D4E">
              <w:rPr>
                <w:position w:val="-16"/>
                <w:szCs w:val="18"/>
              </w:rPr>
              <w:object w:dxaOrig="2720" w:dyaOrig="400" w14:anchorId="59D4BDC7">
                <v:shape id="_x0000_i1065" type="#_x0000_t75" style="width:135.85pt;height:19.4pt" o:ole="">
                  <v:imagedata r:id="rId26" o:title=""/>
                </v:shape>
                <o:OLEObject Type="Embed" ProgID="Equation.DSMT4" ShapeID="_x0000_i1065" DrawAspect="Content" ObjectID="_1632665371" r:id="rId27"/>
              </w:object>
            </w:r>
          </w:p>
        </w:tc>
      </w:tr>
      <w:tr w:rsidR="003369A1" w:rsidRPr="003369A1" w14:paraId="43202627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D809" w14:textId="77777777" w:rsidR="003369A1" w:rsidRPr="003369A1" w:rsidRDefault="003369A1" w:rsidP="008876A9">
            <w:pPr>
              <w:pStyle w:val="Tabletext"/>
            </w:pPr>
            <w:r w:rsidRPr="003369A1">
              <w:t>3.5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201" w14:textId="77777777" w:rsidR="003369A1" w:rsidRPr="003369A1" w:rsidRDefault="003369A1" w:rsidP="008876A9">
            <w:pPr>
              <w:pStyle w:val="Tabletext"/>
            </w:pPr>
            <w:r w:rsidRPr="003369A1">
              <w:t>Шум плюс запас в линии (дБВт/МГц)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96F1" w14:textId="3BB12B1D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141</w:t>
            </w:r>
            <w:r>
              <w:t>,</w:t>
            </w:r>
            <w:r w:rsidR="003369A1" w:rsidRPr="003369A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9FCC" w14:textId="770457AA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141</w:t>
            </w:r>
            <w:r>
              <w:t>,</w:t>
            </w:r>
            <w:r w:rsidR="003369A1" w:rsidRPr="003369A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45E0" w14:textId="487D6A18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141</w:t>
            </w:r>
            <w:r>
              <w:t>,</w:t>
            </w:r>
            <w:r w:rsidR="003369A1" w:rsidRPr="003369A1"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8A74" w14:textId="21E9D8C3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141</w:t>
            </w:r>
            <w:r>
              <w:t>,</w:t>
            </w:r>
            <w:r w:rsidR="003369A1" w:rsidRPr="003369A1">
              <w:t>6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328" w14:textId="1CD58A87" w:rsidR="003369A1" w:rsidRPr="00C97D4E" w:rsidRDefault="00C97D4E" w:rsidP="00C97D4E">
            <w:pPr>
              <w:pStyle w:val="Tabletext"/>
              <w:ind w:left="-57" w:right="-57"/>
              <w:jc w:val="center"/>
              <w:rPr>
                <w:szCs w:val="18"/>
              </w:rPr>
            </w:pPr>
            <w:r w:rsidRPr="00884A60">
              <w:rPr>
                <w:position w:val="-12"/>
              </w:rPr>
              <w:object w:dxaOrig="3180" w:dyaOrig="360" w14:anchorId="1B2420DA">
                <v:shape id="_x0000_i1114" type="#_x0000_t75" style="width:165.9pt;height:18.8pt" o:ole="">
                  <v:imagedata r:id="rId28" o:title=""/>
                </v:shape>
                <o:OLEObject Type="Embed" ProgID="Equation.DSMT4" ShapeID="_x0000_i1114" DrawAspect="Content" ObjectID="_1632665372" r:id="rId29"/>
              </w:object>
            </w:r>
          </w:p>
        </w:tc>
      </w:tr>
      <w:tr w:rsidR="003369A1" w:rsidRPr="003369A1" w14:paraId="041F00EB" w14:textId="77777777" w:rsidTr="00EB4848">
        <w:trPr>
          <w:cantSplit/>
          <w:trHeight w:val="20"/>
        </w:trPr>
        <w:tc>
          <w:tcPr>
            <w:tcW w:w="14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9117" w14:textId="77777777" w:rsidR="003369A1" w:rsidRPr="003369A1" w:rsidRDefault="003369A1" w:rsidP="008876A9">
            <w:pPr>
              <w:pStyle w:val="Tabletext"/>
            </w:pPr>
          </w:p>
        </w:tc>
      </w:tr>
      <w:tr w:rsidR="003369A1" w:rsidRPr="008876A9" w14:paraId="0DD78587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784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9DF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  <w:r w:rsidRPr="008876A9">
              <w:rPr>
                <w:b/>
                <w:bCs/>
              </w:rPr>
              <w:t>Проверки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E77" w14:textId="77777777" w:rsidR="003369A1" w:rsidRPr="008876A9" w:rsidRDefault="003369A1" w:rsidP="008876A9">
            <w:pPr>
              <w:pStyle w:val="Tabletext"/>
              <w:rPr>
                <w:b/>
                <w:bCs/>
              </w:rPr>
            </w:pPr>
          </w:p>
        </w:tc>
      </w:tr>
      <w:tr w:rsidR="003369A1" w:rsidRPr="003369A1" w14:paraId="166CDBF0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BA9" w14:textId="77777777" w:rsidR="003369A1" w:rsidRPr="003369A1" w:rsidRDefault="003369A1" w:rsidP="008876A9">
            <w:pPr>
              <w:pStyle w:val="Tabletext"/>
            </w:pPr>
            <w:r w:rsidRPr="003369A1">
              <w:t>4.1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E0A" w14:textId="77777777" w:rsidR="003369A1" w:rsidRPr="003369A1" w:rsidRDefault="003369A1" w:rsidP="008876A9">
            <w:pPr>
              <w:pStyle w:val="Tabletext"/>
            </w:pPr>
            <w:r w:rsidRPr="003369A1">
              <w:t>Запас для потерь в осадках (дБ)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9F97" w14:textId="3EED928C" w:rsidR="003369A1" w:rsidRPr="003369A1" w:rsidRDefault="003369A1" w:rsidP="00CA5C7D">
            <w:pPr>
              <w:pStyle w:val="Tabletext"/>
              <w:jc w:val="center"/>
            </w:pPr>
            <w:r w:rsidRPr="003369A1">
              <w:t>14</w:t>
            </w:r>
            <w:r w:rsidR="00D00E81">
              <w:t>,</w:t>
            </w:r>
            <w:r w:rsidRPr="003369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220C" w14:textId="3483A9FF" w:rsidR="003369A1" w:rsidRPr="003369A1" w:rsidRDefault="003369A1" w:rsidP="00CA5C7D">
            <w:pPr>
              <w:pStyle w:val="Tabletext"/>
              <w:jc w:val="center"/>
            </w:pPr>
            <w:r w:rsidRPr="003369A1">
              <w:t>16</w:t>
            </w:r>
            <w:r w:rsidR="00D00E81">
              <w:t>,</w:t>
            </w:r>
            <w:r w:rsidRPr="003369A1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F70F" w14:textId="17199C08" w:rsidR="003369A1" w:rsidRPr="003369A1" w:rsidRDefault="003369A1" w:rsidP="00CA5C7D">
            <w:pPr>
              <w:pStyle w:val="Tabletext"/>
              <w:jc w:val="center"/>
            </w:pPr>
            <w:r w:rsidRPr="003369A1">
              <w:t>26</w:t>
            </w:r>
            <w:r w:rsidR="00D00E81">
              <w:t>,</w:t>
            </w:r>
            <w:r w:rsidRPr="003369A1">
              <w:t>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C5F9" w14:textId="6DB3555C" w:rsidR="003369A1" w:rsidRPr="003369A1" w:rsidRDefault="003369A1" w:rsidP="00CA5C7D">
            <w:pPr>
              <w:pStyle w:val="Tabletext"/>
              <w:jc w:val="center"/>
            </w:pPr>
            <w:r w:rsidRPr="003369A1">
              <w:t>39</w:t>
            </w:r>
            <w:r w:rsidR="00D00E81">
              <w:t>,</w:t>
            </w:r>
            <w:r w:rsidRPr="003369A1">
              <w:t>6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543" w14:textId="4A44A13B" w:rsidR="003369A1" w:rsidRPr="003369A1" w:rsidRDefault="00EB4848" w:rsidP="00CA5C7D">
            <w:pPr>
              <w:pStyle w:val="Tabletext"/>
              <w:jc w:val="center"/>
            </w:pPr>
            <w:r w:rsidRPr="00884A60">
              <w:rPr>
                <w:position w:val="-28"/>
              </w:rPr>
              <w:object w:dxaOrig="2860" w:dyaOrig="680" w14:anchorId="403B9EB7">
                <v:shape id="_x0000_i1069" type="#_x0000_t75" style="width:129.6pt;height:30.7pt" o:ole="">
                  <v:imagedata r:id="rId30" o:title=""/>
                </v:shape>
                <o:OLEObject Type="Embed" ProgID="Equation.DSMT4" ShapeID="_x0000_i1069" DrawAspect="Content" ObjectID="_1632665373" r:id="rId31"/>
              </w:object>
            </w:r>
          </w:p>
        </w:tc>
      </w:tr>
      <w:tr w:rsidR="003369A1" w:rsidRPr="003369A1" w14:paraId="6626883B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A30" w14:textId="77777777" w:rsidR="003369A1" w:rsidRPr="003369A1" w:rsidRDefault="003369A1" w:rsidP="008876A9">
            <w:pPr>
              <w:pStyle w:val="Tabletext"/>
            </w:pPr>
            <w:r w:rsidRPr="003369A1">
              <w:t>4.2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688" w14:textId="77777777" w:rsidR="003369A1" w:rsidRPr="003369A1" w:rsidRDefault="003369A1" w:rsidP="008876A9">
            <w:pPr>
              <w:pStyle w:val="Tabletext"/>
            </w:pPr>
            <w:proofErr w:type="spellStart"/>
            <w:r w:rsidRPr="003369A1">
              <w:rPr>
                <w:i/>
                <w:iCs/>
              </w:rPr>
              <w:t>ППМ</w:t>
            </w:r>
            <w:r w:rsidRPr="003369A1">
              <w:rPr>
                <w:i/>
                <w:iCs/>
                <w:vertAlign w:val="subscript"/>
              </w:rPr>
              <w:t>пров</w:t>
            </w:r>
            <w:proofErr w:type="spellEnd"/>
            <w:r w:rsidRPr="003369A1">
              <w:t xml:space="preserve"> (</w:t>
            </w:r>
            <w:proofErr w:type="gramStart"/>
            <w:r w:rsidRPr="003369A1">
              <w:t>дБ(</w:t>
            </w:r>
            <w:proofErr w:type="gramEnd"/>
            <w:r w:rsidRPr="003369A1">
              <w:t>Вт/(</w:t>
            </w:r>
            <w:proofErr w:type="spellStart"/>
            <w:r w:rsidRPr="003369A1">
              <w:t>м</w:t>
            </w:r>
            <w:r w:rsidRPr="003369A1">
              <w:rPr>
                <w:vertAlign w:val="superscript"/>
              </w:rPr>
              <w:t>2</w:t>
            </w:r>
            <w:proofErr w:type="spellEnd"/>
            <w:r w:rsidRPr="003369A1">
              <w:t> · МГц)))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B2E2" w14:textId="5BFEFB68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118</w:t>
            </w:r>
            <w:r w:rsidR="00210D43">
              <w:t>,</w:t>
            </w:r>
            <w:r w:rsidR="003369A1" w:rsidRPr="003369A1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59C6" w14:textId="55FC8EBE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118</w:t>
            </w:r>
            <w:r w:rsidR="00210D43">
              <w:t>,</w:t>
            </w:r>
            <w:r w:rsidR="003369A1" w:rsidRPr="003369A1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DA52" w14:textId="52DCBEF9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118</w:t>
            </w:r>
            <w:r w:rsidR="00210D43">
              <w:t>,</w:t>
            </w:r>
            <w:r w:rsidR="003369A1" w:rsidRPr="003369A1">
              <w:t>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4A04" w14:textId="148BEC61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118</w:t>
            </w:r>
            <w:r w:rsidR="00210D43">
              <w:t>,</w:t>
            </w:r>
            <w:r w:rsidR="003369A1" w:rsidRPr="003369A1">
              <w:t>9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735" w14:textId="6FCBFB10" w:rsidR="003369A1" w:rsidRPr="003369A1" w:rsidRDefault="00C97D4E" w:rsidP="00CA5C7D">
            <w:pPr>
              <w:pStyle w:val="Tabletext"/>
              <w:jc w:val="center"/>
            </w:pPr>
            <w:r w:rsidRPr="00884A60">
              <w:rPr>
                <w:position w:val="-22"/>
              </w:rPr>
              <w:object w:dxaOrig="2900" w:dyaOrig="560" w14:anchorId="312EDC15">
                <v:shape id="_x0000_i1071" type="#_x0000_t75" style="width:191.6pt;height:27.55pt" o:ole="">
                  <v:imagedata r:id="rId32" o:title=""/>
                </v:shape>
                <o:OLEObject Type="Embed" ProgID="Equation.DSMT4" ShapeID="_x0000_i1071" DrawAspect="Content" ObjectID="_1632665374" r:id="rId33"/>
              </w:object>
            </w:r>
          </w:p>
        </w:tc>
      </w:tr>
      <w:tr w:rsidR="003369A1" w:rsidRPr="003369A1" w14:paraId="3CC1F953" w14:textId="77777777" w:rsidTr="00EB4848">
        <w:trPr>
          <w:cantSplit/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2050" w14:textId="77777777" w:rsidR="003369A1" w:rsidRPr="003369A1" w:rsidRDefault="003369A1" w:rsidP="008876A9">
            <w:pPr>
              <w:pStyle w:val="Tabletext"/>
            </w:pPr>
            <w:r w:rsidRPr="003369A1">
              <w:t>4.3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97F2" w14:textId="77777777" w:rsidR="003369A1" w:rsidRPr="003369A1" w:rsidRDefault="003369A1" w:rsidP="008876A9">
            <w:pPr>
              <w:pStyle w:val="Tabletext"/>
            </w:pPr>
            <w:r w:rsidRPr="003369A1">
              <w:t xml:space="preserve">Запас относительно уровней Статьи </w:t>
            </w:r>
            <w:r w:rsidRPr="000F5638">
              <w:rPr>
                <w:b/>
                <w:bCs/>
              </w:rPr>
              <w:t>21</w:t>
            </w:r>
            <w:r w:rsidRPr="003369A1">
              <w:t xml:space="preserve"> РР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F48E" w14:textId="6C6F4BB1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</w:t>
            </w:r>
            <w:r w:rsidR="00210D43">
              <w:t>,</w:t>
            </w:r>
            <w:r w:rsidR="003369A1"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DD07" w14:textId="07C89D94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</w:t>
            </w:r>
            <w:r w:rsidR="00210D43">
              <w:t>,</w:t>
            </w:r>
            <w:r w:rsidR="003369A1" w:rsidRPr="003369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2FAF" w14:textId="3A01CFD0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</w:t>
            </w:r>
            <w:r w:rsidR="00210D43">
              <w:t>,</w:t>
            </w:r>
            <w:r w:rsidR="003369A1" w:rsidRPr="003369A1"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13C2" w14:textId="020A7649" w:rsidR="003369A1" w:rsidRPr="003369A1" w:rsidRDefault="00D00E81" w:rsidP="00CA5C7D">
            <w:pPr>
              <w:pStyle w:val="Tabletext"/>
              <w:jc w:val="center"/>
            </w:pPr>
            <w:r>
              <w:t>−</w:t>
            </w:r>
            <w:r w:rsidR="003369A1" w:rsidRPr="003369A1">
              <w:t>11</w:t>
            </w:r>
            <w:r w:rsidR="00210D43">
              <w:t>,</w:t>
            </w:r>
            <w:r w:rsidR="003369A1" w:rsidRPr="003369A1">
              <w:t>4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C262" w14:textId="77777777" w:rsidR="003369A1" w:rsidRPr="003369A1" w:rsidRDefault="003369A1" w:rsidP="00CA5C7D">
            <w:pPr>
              <w:pStyle w:val="Tabletext"/>
              <w:jc w:val="center"/>
            </w:pPr>
          </w:p>
        </w:tc>
      </w:tr>
    </w:tbl>
    <w:p w14:paraId="7886C92E" w14:textId="77777777" w:rsidR="003369A1" w:rsidRPr="003369A1" w:rsidRDefault="003369A1" w:rsidP="00210D43">
      <w:pPr>
        <w:pStyle w:val="Tablelegend"/>
      </w:pPr>
      <w:r w:rsidRPr="003369A1">
        <w:t>Следующие проверки выполняются для определения допустимости (сходимости) комбинаций параметрического анализа эталонных линий:</w:t>
      </w:r>
    </w:p>
    <w:p w14:paraId="65E0D65B" w14:textId="502AB829" w:rsidR="003369A1" w:rsidRPr="003369A1" w:rsidRDefault="00210D43" w:rsidP="00210D43">
      <w:pPr>
        <w:pStyle w:val="Tablelegend"/>
        <w:rPr>
          <w:rFonts w:eastAsiaTheme="minorHAnsi"/>
        </w:rPr>
      </w:pPr>
      <w:r>
        <w:rPr>
          <w:rFonts w:eastAsiaTheme="minorHAnsi"/>
        </w:rPr>
        <w:t>1</w:t>
      </w:r>
      <w:r w:rsidR="00281B2D">
        <w:rPr>
          <w:rFonts w:eastAsiaTheme="minorHAnsi"/>
        </w:rPr>
        <w:t>)</w:t>
      </w:r>
      <w:r>
        <w:rPr>
          <w:rFonts w:eastAsiaTheme="minorHAnsi"/>
        </w:rPr>
        <w:tab/>
      </w:r>
      <w:r w:rsidR="00281B2D" w:rsidRPr="003369A1">
        <w:rPr>
          <w:rFonts w:eastAsiaTheme="minorHAnsi"/>
        </w:rPr>
        <w:t xml:space="preserve">диаметр </w:t>
      </w:r>
      <w:r w:rsidR="003369A1" w:rsidRPr="003369A1">
        <w:rPr>
          <w:rFonts w:eastAsiaTheme="minorHAnsi"/>
        </w:rPr>
        <w:t xml:space="preserve">антенны, </w:t>
      </w:r>
      <w:r w:rsidR="003369A1" w:rsidRPr="003369A1">
        <w:rPr>
          <w:rFonts w:eastAsiaTheme="minorHAnsi"/>
          <w:lang w:val="en-US"/>
        </w:rPr>
        <w:t>D</w:t>
      </w:r>
      <w:r w:rsidR="003369A1" w:rsidRPr="003369A1">
        <w:rPr>
          <w:rFonts w:eastAsiaTheme="minorHAnsi"/>
        </w:rPr>
        <w:t>, должен находиться в диапазоне 0</w:t>
      </w:r>
      <w:r>
        <w:rPr>
          <w:rFonts w:eastAsiaTheme="minorHAnsi"/>
        </w:rPr>
        <w:t>,</w:t>
      </w:r>
      <w:r w:rsidR="003369A1" w:rsidRPr="003369A1">
        <w:rPr>
          <w:rFonts w:eastAsiaTheme="minorHAnsi"/>
        </w:rPr>
        <w:t xml:space="preserve">16 м </w:t>
      </w:r>
      <w:r w:rsidR="003369A1" w:rsidRPr="003369A1">
        <w:rPr>
          <w:rFonts w:eastAsiaTheme="minorHAnsi"/>
          <w:lang w:val="en-US"/>
        </w:rPr>
        <w:sym w:font="Symbol" w:char="F0A3"/>
      </w:r>
      <w:r w:rsidR="003369A1" w:rsidRPr="003369A1">
        <w:rPr>
          <w:rFonts w:eastAsiaTheme="minorHAnsi"/>
        </w:rPr>
        <w:t xml:space="preserve"> </w:t>
      </w:r>
      <w:r w:rsidR="003369A1" w:rsidRPr="003369A1">
        <w:rPr>
          <w:rFonts w:eastAsiaTheme="minorHAnsi"/>
          <w:lang w:val="en-US"/>
        </w:rPr>
        <w:t>D</w:t>
      </w:r>
      <w:r w:rsidR="003369A1" w:rsidRPr="003369A1">
        <w:rPr>
          <w:rFonts w:eastAsiaTheme="minorHAnsi"/>
        </w:rPr>
        <w:t xml:space="preserve"> </w:t>
      </w:r>
      <w:r w:rsidR="003369A1" w:rsidRPr="003369A1">
        <w:rPr>
          <w:rFonts w:eastAsiaTheme="minorHAnsi"/>
          <w:lang w:val="en-US"/>
        </w:rPr>
        <w:sym w:font="Symbol" w:char="F0A3"/>
      </w:r>
      <w:r w:rsidR="003369A1" w:rsidRPr="003369A1">
        <w:rPr>
          <w:rFonts w:eastAsiaTheme="minorHAnsi"/>
        </w:rPr>
        <w:t xml:space="preserve"> 9</w:t>
      </w:r>
      <w:r w:rsidR="00281B2D">
        <w:rPr>
          <w:rFonts w:eastAsiaTheme="minorHAnsi"/>
        </w:rPr>
        <w:t xml:space="preserve"> </w:t>
      </w:r>
      <w:r w:rsidR="003369A1" w:rsidRPr="003369A1">
        <w:rPr>
          <w:rFonts w:eastAsiaTheme="minorHAnsi"/>
        </w:rPr>
        <w:t>м</w:t>
      </w:r>
      <w:r w:rsidR="00281B2D">
        <w:rPr>
          <w:rFonts w:eastAsiaTheme="minorHAnsi"/>
        </w:rPr>
        <w:t>;</w:t>
      </w:r>
    </w:p>
    <w:p w14:paraId="7D8C4995" w14:textId="11E7D158" w:rsidR="003369A1" w:rsidRPr="003369A1" w:rsidRDefault="00210D43" w:rsidP="00210D43">
      <w:pPr>
        <w:pStyle w:val="Tablelegend"/>
        <w:rPr>
          <w:rFonts w:eastAsiaTheme="minorHAnsi"/>
        </w:rPr>
      </w:pPr>
      <w:r>
        <w:rPr>
          <w:rFonts w:eastAsiaTheme="minorHAnsi"/>
        </w:rPr>
        <w:t>2</w:t>
      </w:r>
      <w:r w:rsidR="00281B2D">
        <w:rPr>
          <w:rFonts w:eastAsiaTheme="minorHAnsi"/>
        </w:rPr>
        <w:t>)</w:t>
      </w:r>
      <w:r>
        <w:rPr>
          <w:rFonts w:eastAsiaTheme="minorHAnsi"/>
        </w:rPr>
        <w:tab/>
      </w:r>
      <w:r w:rsidR="00281B2D" w:rsidRPr="003369A1">
        <w:rPr>
          <w:rFonts w:eastAsiaTheme="minorHAnsi"/>
        </w:rPr>
        <w:t xml:space="preserve">запас </w:t>
      </w:r>
      <w:r w:rsidR="003369A1" w:rsidRPr="003369A1">
        <w:rPr>
          <w:rFonts w:eastAsiaTheme="minorHAnsi"/>
        </w:rPr>
        <w:t xml:space="preserve">на замирания в гидрометеорах должен быть больше нуля </w:t>
      </w:r>
      <w:proofErr w:type="spellStart"/>
      <w:proofErr w:type="gramStart"/>
      <w:r w:rsidR="003369A1" w:rsidRPr="003369A1">
        <w:rPr>
          <w:rFonts w:eastAsiaTheme="minorHAnsi"/>
          <w:lang w:val="en-US"/>
        </w:rPr>
        <w:t>A</w:t>
      </w:r>
      <w:r w:rsidR="003369A1" w:rsidRPr="003369A1">
        <w:rPr>
          <w:rFonts w:eastAsiaTheme="minorHAnsi"/>
          <w:vertAlign w:val="subscript"/>
          <w:lang w:val="en-US"/>
        </w:rPr>
        <w:t>rain</w:t>
      </w:r>
      <w:proofErr w:type="spellEnd"/>
      <w:r w:rsidR="003369A1" w:rsidRPr="003369A1">
        <w:rPr>
          <w:rFonts w:eastAsiaTheme="minorHAnsi"/>
        </w:rPr>
        <w:t xml:space="preserve"> &gt;</w:t>
      </w:r>
      <w:proofErr w:type="gramEnd"/>
      <w:r w:rsidR="003369A1" w:rsidRPr="003369A1">
        <w:rPr>
          <w:rFonts w:eastAsiaTheme="minorHAnsi"/>
        </w:rPr>
        <w:t xml:space="preserve"> 0</w:t>
      </w:r>
      <w:r w:rsidR="00281B2D">
        <w:rPr>
          <w:rFonts w:eastAsiaTheme="minorHAnsi"/>
        </w:rPr>
        <w:t>;</w:t>
      </w:r>
    </w:p>
    <w:p w14:paraId="09EFC1E2" w14:textId="0556C549" w:rsidR="003369A1" w:rsidRPr="003369A1" w:rsidRDefault="00210D43" w:rsidP="00210D43">
      <w:pPr>
        <w:pStyle w:val="Tablelegend"/>
        <w:rPr>
          <w:rFonts w:eastAsiaTheme="minorHAnsi"/>
        </w:rPr>
      </w:pPr>
      <w:r>
        <w:rPr>
          <w:rFonts w:eastAsiaTheme="minorHAnsi"/>
        </w:rPr>
        <w:t>3</w:t>
      </w:r>
      <w:r w:rsidR="00281B2D">
        <w:rPr>
          <w:rFonts w:eastAsiaTheme="minorHAnsi"/>
        </w:rPr>
        <w:t>)</w:t>
      </w:r>
      <w:r>
        <w:rPr>
          <w:rFonts w:eastAsiaTheme="minorHAnsi"/>
        </w:rPr>
        <w:tab/>
      </w:r>
      <w:r w:rsidR="00281B2D" w:rsidRPr="003369A1">
        <w:rPr>
          <w:rFonts w:eastAsiaTheme="minorHAnsi"/>
        </w:rPr>
        <w:t xml:space="preserve">рассчитанное </w:t>
      </w:r>
      <w:r w:rsidR="003369A1" w:rsidRPr="003369A1">
        <w:rPr>
          <w:rFonts w:eastAsiaTheme="minorHAnsi"/>
        </w:rPr>
        <w:t xml:space="preserve">значение неготовности, </w:t>
      </w:r>
      <w:r w:rsidR="003369A1" w:rsidRPr="003369A1">
        <w:rPr>
          <w:rFonts w:eastAsiaTheme="minorHAnsi"/>
          <w:lang w:val="en-US"/>
        </w:rPr>
        <w:t>p</w:t>
      </w:r>
      <w:r w:rsidR="003369A1" w:rsidRPr="003369A1">
        <w:rPr>
          <w:rFonts w:eastAsiaTheme="minorHAnsi"/>
        </w:rPr>
        <w:t>, должно находиться в диапазоне 0</w:t>
      </w:r>
      <w:r>
        <w:rPr>
          <w:rFonts w:eastAsiaTheme="minorHAnsi"/>
        </w:rPr>
        <w:t>,</w:t>
      </w:r>
      <w:r w:rsidR="003369A1" w:rsidRPr="003369A1">
        <w:rPr>
          <w:rFonts w:eastAsiaTheme="minorHAnsi"/>
        </w:rPr>
        <w:t xml:space="preserve">001 </w:t>
      </w:r>
      <w:r w:rsidR="003369A1" w:rsidRPr="003369A1">
        <w:rPr>
          <w:rFonts w:eastAsiaTheme="minorHAnsi"/>
          <w:lang w:val="en-US"/>
        </w:rPr>
        <w:sym w:font="Symbol" w:char="F0A3"/>
      </w:r>
      <w:r w:rsidR="003369A1" w:rsidRPr="003369A1">
        <w:rPr>
          <w:rFonts w:eastAsiaTheme="minorHAnsi"/>
        </w:rPr>
        <w:t xml:space="preserve"> </w:t>
      </w:r>
      <w:r w:rsidR="003369A1" w:rsidRPr="003369A1">
        <w:rPr>
          <w:rFonts w:eastAsiaTheme="minorHAnsi"/>
          <w:lang w:val="en-US"/>
        </w:rPr>
        <w:t>p</w:t>
      </w:r>
      <w:r w:rsidR="003369A1" w:rsidRPr="003369A1">
        <w:rPr>
          <w:rFonts w:eastAsiaTheme="minorHAnsi"/>
        </w:rPr>
        <w:t xml:space="preserve"> </w:t>
      </w:r>
      <w:r w:rsidR="003369A1" w:rsidRPr="003369A1">
        <w:rPr>
          <w:rFonts w:eastAsiaTheme="minorHAnsi"/>
          <w:lang w:val="en-US"/>
        </w:rPr>
        <w:sym w:font="Symbol" w:char="F0A3"/>
      </w:r>
      <w:r w:rsidR="003369A1" w:rsidRPr="003369A1">
        <w:rPr>
          <w:rFonts w:eastAsiaTheme="minorHAnsi"/>
        </w:rPr>
        <w:t xml:space="preserve"> 10%</w:t>
      </w:r>
      <w:r w:rsidR="00281B2D">
        <w:rPr>
          <w:rFonts w:eastAsiaTheme="minorHAnsi"/>
        </w:rPr>
        <w:t>;</w:t>
      </w:r>
    </w:p>
    <w:p w14:paraId="4DEDAC2E" w14:textId="0BC5B5A3" w:rsidR="003369A1" w:rsidRPr="003369A1" w:rsidRDefault="00210D43" w:rsidP="00210D43">
      <w:pPr>
        <w:pStyle w:val="Tablelegend"/>
        <w:rPr>
          <w:rFonts w:eastAsiaTheme="minorHAnsi"/>
        </w:rPr>
      </w:pPr>
      <w:r>
        <w:rPr>
          <w:rFonts w:eastAsiaTheme="minorHAnsi"/>
        </w:rPr>
        <w:t>4</w:t>
      </w:r>
      <w:r w:rsidR="00281B2D">
        <w:rPr>
          <w:rFonts w:eastAsiaTheme="minorHAnsi"/>
        </w:rPr>
        <w:t>)</w:t>
      </w:r>
      <w:r>
        <w:rPr>
          <w:rFonts w:eastAsiaTheme="minorHAnsi"/>
        </w:rPr>
        <w:tab/>
      </w:r>
      <w:r w:rsidR="00281B2D" w:rsidRPr="003369A1">
        <w:rPr>
          <w:rFonts w:eastAsiaTheme="minorHAnsi"/>
        </w:rPr>
        <w:t xml:space="preserve">уровни </w:t>
      </w:r>
      <w:proofErr w:type="spellStart"/>
      <w:r w:rsidR="003369A1" w:rsidRPr="003369A1">
        <w:rPr>
          <w:rFonts w:eastAsiaTheme="minorHAnsi"/>
        </w:rPr>
        <w:t>ППМ</w:t>
      </w:r>
      <w:proofErr w:type="spellEnd"/>
      <w:r w:rsidR="003369A1" w:rsidRPr="003369A1">
        <w:rPr>
          <w:rFonts w:eastAsiaTheme="minorHAnsi"/>
        </w:rPr>
        <w:t xml:space="preserve"> должны быть ниже ограничений, приведенных в Статье </w:t>
      </w:r>
      <w:r w:rsidR="003369A1" w:rsidRPr="000F5638">
        <w:rPr>
          <w:rFonts w:eastAsiaTheme="minorHAnsi"/>
          <w:b/>
          <w:bCs/>
        </w:rPr>
        <w:t>21</w:t>
      </w:r>
      <w:r w:rsidR="003369A1" w:rsidRPr="003369A1">
        <w:rPr>
          <w:rFonts w:eastAsiaTheme="minorHAnsi"/>
        </w:rPr>
        <w:t xml:space="preserve"> РР</w:t>
      </w:r>
      <w:r w:rsidR="00281B2D">
        <w:rPr>
          <w:rFonts w:eastAsiaTheme="minorHAnsi"/>
        </w:rPr>
        <w:t>.</w:t>
      </w:r>
    </w:p>
    <w:p w14:paraId="41F29496" w14:textId="77777777" w:rsidR="00C97D4E" w:rsidRDefault="00C97D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18"/>
        </w:rPr>
      </w:pPr>
      <w:r>
        <w:br w:type="page"/>
      </w:r>
    </w:p>
    <w:p w14:paraId="27346CDE" w14:textId="2D62CA2B" w:rsidR="00D00E81" w:rsidRDefault="003369A1" w:rsidP="00210D43">
      <w:pPr>
        <w:pStyle w:val="TableNo"/>
      </w:pPr>
      <w:r w:rsidRPr="003369A1">
        <w:lastRenderedPageBreak/>
        <w:t>Таблица 2</w:t>
      </w:r>
    </w:p>
    <w:p w14:paraId="5AF4A693" w14:textId="16286842" w:rsidR="003369A1" w:rsidRPr="003369A1" w:rsidRDefault="003369A1" w:rsidP="00210D43">
      <w:pPr>
        <w:pStyle w:val="Tabletitle"/>
      </w:pPr>
      <w:r w:rsidRPr="003369A1">
        <w:t xml:space="preserve">Типовые эталонные параметры линий ГСО ФСС и </w:t>
      </w:r>
      <w:proofErr w:type="spellStart"/>
      <w:r w:rsidRPr="003369A1">
        <w:t>РвСС</w:t>
      </w:r>
      <w:proofErr w:type="spellEnd"/>
      <w:r w:rsidRPr="003369A1">
        <w:t xml:space="preserve"> для использования при оценке влияния помех от линии Земля-космос любой сети НГСО ФСС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639"/>
        <w:gridCol w:w="4743"/>
        <w:gridCol w:w="1370"/>
        <w:gridCol w:w="1370"/>
        <w:gridCol w:w="1371"/>
        <w:gridCol w:w="4536"/>
      </w:tblGrid>
      <w:tr w:rsidR="003369A1" w:rsidRPr="00281B2D" w14:paraId="4957BB19" w14:textId="77777777" w:rsidTr="00EB4848">
        <w:trPr>
          <w:cantSplit/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E00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5B9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>Эталонные параметры линии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717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FA1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F7E6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62E" w14:textId="77777777" w:rsidR="003369A1" w:rsidRPr="00281B2D" w:rsidRDefault="003369A1" w:rsidP="00281B2D">
            <w:pPr>
              <w:pStyle w:val="Tabletext"/>
              <w:rPr>
                <w:b/>
                <w:bCs/>
              </w:rPr>
            </w:pPr>
          </w:p>
        </w:tc>
      </w:tr>
      <w:tr w:rsidR="003369A1" w:rsidRPr="003369A1" w14:paraId="573C46B9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440" w14:textId="77777777" w:rsidR="003369A1" w:rsidRPr="003369A1" w:rsidRDefault="003369A1" w:rsidP="00281B2D">
            <w:pPr>
              <w:pStyle w:val="Tabletext"/>
            </w:pPr>
            <w:r w:rsidRPr="003369A1"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0BE" w14:textId="77777777" w:rsidR="003369A1" w:rsidRPr="003369A1" w:rsidRDefault="003369A1" w:rsidP="00281B2D">
            <w:pPr>
              <w:pStyle w:val="Tabletext"/>
            </w:pPr>
            <w:r w:rsidRPr="003369A1">
              <w:t>Тип линии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C88" w14:textId="77777777" w:rsidR="003369A1" w:rsidRPr="003369A1" w:rsidRDefault="003369A1" w:rsidP="00281B2D">
            <w:pPr>
              <w:pStyle w:val="Tabletext"/>
              <w:jc w:val="center"/>
            </w:pPr>
            <w:proofErr w:type="spellStart"/>
            <w:r w:rsidRPr="003369A1">
              <w:t>Link</w:t>
            </w:r>
            <w:proofErr w:type="spellEnd"/>
            <w:r w:rsidRPr="003369A1">
              <w:t xml:space="preserve"> #1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946" w14:textId="77777777" w:rsidR="003369A1" w:rsidRPr="003369A1" w:rsidRDefault="003369A1" w:rsidP="00281B2D">
            <w:pPr>
              <w:pStyle w:val="Tabletext"/>
              <w:jc w:val="center"/>
            </w:pPr>
            <w:proofErr w:type="spellStart"/>
            <w:r w:rsidRPr="003369A1">
              <w:t>Link</w:t>
            </w:r>
            <w:proofErr w:type="spellEnd"/>
            <w:r w:rsidRPr="003369A1">
              <w:t xml:space="preserve"> #2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014A" w14:textId="77777777" w:rsidR="003369A1" w:rsidRPr="003369A1" w:rsidRDefault="003369A1" w:rsidP="00281B2D">
            <w:pPr>
              <w:pStyle w:val="Tabletext"/>
              <w:jc w:val="center"/>
            </w:pPr>
            <w:proofErr w:type="spellStart"/>
            <w:r w:rsidRPr="003369A1">
              <w:t>Link</w:t>
            </w:r>
            <w:proofErr w:type="spellEnd"/>
            <w:r w:rsidRPr="003369A1">
              <w:t xml:space="preserve"> #3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5D4C13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0BA1FE39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E89" w14:textId="77777777" w:rsidR="003369A1" w:rsidRPr="003369A1" w:rsidRDefault="003369A1" w:rsidP="00281B2D">
            <w:pPr>
              <w:pStyle w:val="Tabletext"/>
            </w:pPr>
            <w:r w:rsidRPr="003369A1">
              <w:t>1.1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3C1" w14:textId="77777777" w:rsidR="003369A1" w:rsidRPr="003369A1" w:rsidRDefault="003369A1" w:rsidP="00281B2D">
            <w:pPr>
              <w:pStyle w:val="Tabletext"/>
            </w:pPr>
            <w:r w:rsidRPr="003369A1">
              <w:t>Диапазон частот (ГГц)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AF9E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555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6BE9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BAC847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60A4F424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8D8C" w14:textId="77777777" w:rsidR="003369A1" w:rsidRPr="003369A1" w:rsidRDefault="003369A1" w:rsidP="00281B2D">
            <w:pPr>
              <w:pStyle w:val="Tabletext"/>
            </w:pPr>
            <w:r w:rsidRPr="003369A1">
              <w:t>1.2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2094" w14:textId="77777777" w:rsidR="003369A1" w:rsidRPr="003369A1" w:rsidRDefault="003369A1" w:rsidP="00281B2D">
            <w:pPr>
              <w:pStyle w:val="Tabletext"/>
            </w:pPr>
            <w:r w:rsidRPr="003369A1">
              <w:t xml:space="preserve">Спектральная плотность э.и.и.м.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(дБВт/Гц)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BD1D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B1DC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−5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4B32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−10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C383D2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1EEBA7AF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F5A6" w14:textId="77777777" w:rsidR="003369A1" w:rsidRPr="003369A1" w:rsidRDefault="003369A1" w:rsidP="00281B2D">
            <w:pPr>
              <w:pStyle w:val="Tabletext"/>
            </w:pPr>
            <w:r w:rsidRPr="003369A1">
              <w:t>1.3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C2B6" w14:textId="5768A7C2" w:rsidR="003369A1" w:rsidRPr="003369A1" w:rsidRDefault="003369A1" w:rsidP="00281B2D">
            <w:pPr>
              <w:pStyle w:val="Tabletext"/>
            </w:pPr>
            <w:r w:rsidRPr="003369A1">
              <w:t>Размер спутникового луча (град</w:t>
            </w:r>
            <w:r w:rsidR="00210D43">
              <w:t>.</w:t>
            </w:r>
            <w:r w:rsidRPr="003369A1"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9F0E" w14:textId="61B9E99C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94E1" w14:textId="2F1E2582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6FCD" w14:textId="1A7A0D9B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67F340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252C7223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9859" w14:textId="77777777" w:rsidR="003369A1" w:rsidRPr="003369A1" w:rsidRDefault="003369A1" w:rsidP="00281B2D">
            <w:pPr>
              <w:pStyle w:val="Tabletext"/>
            </w:pPr>
            <w:r w:rsidRPr="003369A1">
              <w:t>1.4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7BE1" w14:textId="77777777" w:rsidR="003369A1" w:rsidRPr="003369A1" w:rsidRDefault="003369A1" w:rsidP="00281B2D">
            <w:pPr>
              <w:pStyle w:val="Tabletext"/>
            </w:pPr>
            <w:r w:rsidRPr="003369A1">
              <w:t xml:space="preserve">Уровень боковых лепестков согласно МСЭ-R </w:t>
            </w:r>
            <w:proofErr w:type="spellStart"/>
            <w:r w:rsidRPr="003369A1">
              <w:t>S.672</w:t>
            </w:r>
            <w:proofErr w:type="spellEnd"/>
            <w:r w:rsidRPr="003369A1">
              <w:t xml:space="preserve"> (дБ)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2FA5" w14:textId="7F5551ED" w:rsidR="003369A1" w:rsidRPr="003369A1" w:rsidRDefault="00210D43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9CAA" w14:textId="12E961DE" w:rsidR="003369A1" w:rsidRPr="003369A1" w:rsidRDefault="00210D43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09CA" w14:textId="52100290" w:rsidR="003369A1" w:rsidRPr="003369A1" w:rsidRDefault="00210D43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9D50AA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4A6C471F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5D2A" w14:textId="77777777" w:rsidR="003369A1" w:rsidRPr="003369A1" w:rsidRDefault="003369A1" w:rsidP="00281B2D">
            <w:pPr>
              <w:pStyle w:val="Tabletext"/>
            </w:pPr>
            <w:r w:rsidRPr="003369A1">
              <w:t>1.5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F3CB" w14:textId="77777777" w:rsidR="003369A1" w:rsidRPr="003369A1" w:rsidRDefault="003369A1" w:rsidP="00281B2D">
            <w:pPr>
              <w:pStyle w:val="Tabletext"/>
            </w:pPr>
            <w:r w:rsidRPr="003369A1">
              <w:t>КИП</w:t>
            </w:r>
            <w:r w:rsidRPr="003369A1">
              <w:rPr>
                <w:lang w:val="en-US"/>
              </w:rPr>
              <w:t xml:space="preserve"> </w:t>
            </w:r>
            <w:r w:rsidRPr="003369A1">
              <w:t>антенны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7CEE" w14:textId="4EE01E91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6331" w14:textId="164E03B8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3980" w14:textId="5404EE88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10D43">
              <w:t>,</w:t>
            </w:r>
            <w:r w:rsidRPr="003369A1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4BBBB1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57B180BC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5797" w14:textId="77777777" w:rsidR="003369A1" w:rsidRPr="003369A1" w:rsidRDefault="003369A1" w:rsidP="00281B2D">
            <w:pPr>
              <w:pStyle w:val="Tabletext"/>
            </w:pPr>
            <w:r w:rsidRPr="003369A1">
              <w:t>1.6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1D6" w14:textId="77777777" w:rsidR="003369A1" w:rsidRPr="003369A1" w:rsidRDefault="003369A1" w:rsidP="00281B2D">
            <w:pPr>
              <w:pStyle w:val="Tabletext"/>
            </w:pPr>
            <w:r w:rsidRPr="003369A1">
              <w:t>Дополнительные потери линии (дБ)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619B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29C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B257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BBB23C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3A4501B4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9D70" w14:textId="77777777" w:rsidR="003369A1" w:rsidRPr="003369A1" w:rsidRDefault="003369A1" w:rsidP="00281B2D">
            <w:pPr>
              <w:pStyle w:val="Tabletext"/>
            </w:pPr>
            <w:r w:rsidRPr="003369A1">
              <w:t>1.7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B62A" w14:textId="77777777" w:rsidR="003369A1" w:rsidRPr="003369A1" w:rsidRDefault="003369A1" w:rsidP="00281B2D">
            <w:pPr>
              <w:pStyle w:val="Tabletext"/>
            </w:pPr>
            <w:r w:rsidRPr="003369A1">
              <w:t>Дополнительный запас в линии (дБ)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595B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A159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8A09" w14:textId="77777777" w:rsidR="003369A1" w:rsidRPr="003369A1" w:rsidRDefault="003369A1" w:rsidP="00281B2D">
            <w:pPr>
              <w:pStyle w:val="Tabletext"/>
              <w:jc w:val="center"/>
            </w:pPr>
            <w:r w:rsidRPr="003369A1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331F4F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269669F2" w14:textId="77777777" w:rsidTr="00EB4848">
        <w:trPr>
          <w:cantSplit/>
          <w:trHeight w:val="2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2572" w14:textId="77777777" w:rsidR="003369A1" w:rsidRPr="003369A1" w:rsidRDefault="003369A1" w:rsidP="00281B2D">
            <w:pPr>
              <w:pStyle w:val="Tabletex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512C2BBA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5B995C14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278D" w14:textId="77777777" w:rsidR="003369A1" w:rsidRPr="00281B2D" w:rsidRDefault="003369A1" w:rsidP="00870978">
            <w:pPr>
              <w:pStyle w:val="Tabletext"/>
              <w:keepNext/>
              <w:rPr>
                <w:b/>
                <w:bCs/>
              </w:rPr>
            </w:pPr>
            <w:r w:rsidRPr="00281B2D">
              <w:rPr>
                <w:b/>
                <w:bCs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46BA" w14:textId="3BCFA2FF" w:rsidR="003369A1" w:rsidRPr="00281B2D" w:rsidRDefault="003369A1" w:rsidP="00870978">
            <w:pPr>
              <w:pStyle w:val="Tabletext"/>
              <w:keepNext/>
              <w:rPr>
                <w:b/>
                <w:bCs/>
              </w:rPr>
            </w:pPr>
            <w:r w:rsidRPr="00281B2D">
              <w:rPr>
                <w:b/>
                <w:bCs/>
              </w:rPr>
              <w:t xml:space="preserve">Эталонные параметры линии </w:t>
            </w:r>
            <w:r w:rsidR="00281B2D">
              <w:rPr>
                <w:b/>
                <w:bCs/>
              </w:rPr>
              <w:t xml:space="preserve">− </w:t>
            </w:r>
            <w:r w:rsidRPr="00281B2D">
              <w:rPr>
                <w:b/>
                <w:bCs/>
              </w:rPr>
              <w:t>Параметрический анализ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4D2C" w14:textId="77777777" w:rsidR="003369A1" w:rsidRPr="00281B2D" w:rsidRDefault="003369A1" w:rsidP="00870978">
            <w:pPr>
              <w:pStyle w:val="Tabletext"/>
              <w:keepNext/>
              <w:jc w:val="center"/>
              <w:rPr>
                <w:b/>
                <w:bCs/>
              </w:rPr>
            </w:pPr>
            <w:r w:rsidRPr="00281B2D">
              <w:rPr>
                <w:b/>
                <w:bCs/>
              </w:rPr>
              <w:t>Параметрические случаи для оценки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74C77B6" w14:textId="77777777" w:rsidR="003369A1" w:rsidRPr="003369A1" w:rsidRDefault="003369A1" w:rsidP="00870978">
            <w:pPr>
              <w:pStyle w:val="Tabletext"/>
              <w:keepNext/>
            </w:pPr>
          </w:p>
        </w:tc>
      </w:tr>
      <w:tr w:rsidR="003369A1" w:rsidRPr="003369A1" w14:paraId="0EA5016C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58BD" w14:textId="77777777" w:rsidR="003369A1" w:rsidRPr="003369A1" w:rsidRDefault="003369A1" w:rsidP="00281B2D">
            <w:pPr>
              <w:pStyle w:val="Tabletext"/>
            </w:pPr>
            <w:r w:rsidRPr="003369A1">
              <w:t>2.1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0C9A" w14:textId="77777777" w:rsidR="003369A1" w:rsidRPr="003369A1" w:rsidRDefault="003369A1" w:rsidP="00281B2D">
            <w:pPr>
              <w:pStyle w:val="Tabletext"/>
            </w:pPr>
            <w:r w:rsidRPr="003369A1">
              <w:t>Изменение плотности э.и.и.м.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1D6E" w14:textId="5961A7BC" w:rsidR="003369A1" w:rsidRPr="003369A1" w:rsidRDefault="003369A1" w:rsidP="00281B2D">
            <w:pPr>
              <w:pStyle w:val="Tabletext"/>
              <w:jc w:val="center"/>
            </w:pPr>
            <w:r w:rsidRPr="003369A1">
              <w:t>±3 дБ относительно значения в 1.2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0ACC240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5EA0C94E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3C7C" w14:textId="77777777" w:rsidR="003369A1" w:rsidRPr="003369A1" w:rsidRDefault="003369A1" w:rsidP="00281B2D">
            <w:pPr>
              <w:pStyle w:val="Tabletext"/>
            </w:pPr>
            <w:r w:rsidRPr="003369A1">
              <w:t>2.2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059" w14:textId="77777777" w:rsidR="003369A1" w:rsidRPr="003369A1" w:rsidRDefault="003369A1" w:rsidP="00281B2D">
            <w:pPr>
              <w:pStyle w:val="Tabletext"/>
            </w:pPr>
            <w:r w:rsidRPr="003369A1">
              <w:t>Угол места (град.)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278D" w14:textId="098CECFE" w:rsidR="003369A1" w:rsidRPr="003369A1" w:rsidRDefault="003369A1" w:rsidP="00281B2D">
            <w:pPr>
              <w:pStyle w:val="Tabletext"/>
              <w:jc w:val="center"/>
            </w:pPr>
            <w:r w:rsidRPr="003369A1">
              <w:t>20</w:t>
            </w:r>
            <w:r w:rsidR="00281B2D">
              <w:t>;</w:t>
            </w:r>
            <w:r w:rsidRPr="003369A1">
              <w:t xml:space="preserve"> 55</w:t>
            </w:r>
            <w:r w:rsidR="00281B2D">
              <w:t>;</w:t>
            </w:r>
            <w:r w:rsidRPr="003369A1">
              <w:t xml:space="preserve"> 90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D2C114F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5CEBD519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ABB9" w14:textId="77777777" w:rsidR="003369A1" w:rsidRPr="003369A1" w:rsidRDefault="003369A1" w:rsidP="00281B2D">
            <w:pPr>
              <w:pStyle w:val="Tabletext"/>
            </w:pPr>
            <w:r w:rsidRPr="003369A1">
              <w:t>2.3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1C0" w14:textId="210570ED" w:rsidR="003369A1" w:rsidRPr="003369A1" w:rsidRDefault="003369A1" w:rsidP="00281B2D">
            <w:pPr>
              <w:pStyle w:val="Tabletext"/>
            </w:pPr>
            <w:r w:rsidRPr="003369A1">
              <w:t>Интенсивность дождя 0</w:t>
            </w:r>
            <w:r w:rsidR="00281B2D">
              <w:t>,</w:t>
            </w:r>
            <w:r w:rsidRPr="003369A1">
              <w:t>01% (мм/ч)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C88C" w14:textId="58A4A18A" w:rsidR="003369A1" w:rsidRPr="003369A1" w:rsidRDefault="003369A1" w:rsidP="00281B2D">
            <w:pPr>
              <w:pStyle w:val="Tabletext"/>
              <w:jc w:val="center"/>
            </w:pPr>
            <w:r w:rsidRPr="003369A1">
              <w:t>10</w:t>
            </w:r>
            <w:r w:rsidR="00281B2D">
              <w:t>;</w:t>
            </w:r>
            <w:r w:rsidRPr="003369A1">
              <w:t xml:space="preserve"> 50</w:t>
            </w:r>
            <w:r w:rsidR="00281B2D">
              <w:t>;</w:t>
            </w:r>
            <w:r w:rsidRPr="003369A1">
              <w:t xml:space="preserve"> 100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688CBD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7F1689AF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00E3" w14:textId="77777777" w:rsidR="003369A1" w:rsidRPr="003369A1" w:rsidRDefault="003369A1" w:rsidP="00281B2D">
            <w:pPr>
              <w:pStyle w:val="Tabletext"/>
            </w:pPr>
            <w:r w:rsidRPr="003369A1">
              <w:t>2.4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861" w14:textId="77777777" w:rsidR="003369A1" w:rsidRPr="003369A1" w:rsidRDefault="003369A1" w:rsidP="00281B2D">
            <w:pPr>
              <w:pStyle w:val="Tabletext"/>
            </w:pPr>
            <w:r w:rsidRPr="003369A1">
              <w:t xml:space="preserve">Высота расположения </w:t>
            </w:r>
            <w:proofErr w:type="spellStart"/>
            <w:r w:rsidRPr="003369A1">
              <w:t>ЗС</w:t>
            </w:r>
            <w:proofErr w:type="spellEnd"/>
            <w:r w:rsidRPr="003369A1">
              <w:t xml:space="preserve"> (м)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7B01" w14:textId="48FF3D05" w:rsidR="003369A1" w:rsidRPr="003369A1" w:rsidRDefault="003369A1" w:rsidP="00281B2D">
            <w:pPr>
              <w:pStyle w:val="Tabletext"/>
              <w:jc w:val="center"/>
            </w:pPr>
            <w:r w:rsidRPr="003369A1">
              <w:t>0</w:t>
            </w:r>
            <w:r w:rsidR="00281B2D">
              <w:t>;</w:t>
            </w:r>
            <w:r w:rsidRPr="003369A1">
              <w:t xml:space="preserve"> 500</w:t>
            </w:r>
            <w:r w:rsidR="00281B2D">
              <w:t>;</w:t>
            </w:r>
            <w:r w:rsidRPr="003369A1">
              <w:t xml:space="preserve"> 1000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71A012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0520548E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F2CB" w14:textId="77777777" w:rsidR="003369A1" w:rsidRPr="003369A1" w:rsidRDefault="003369A1" w:rsidP="00281B2D">
            <w:pPr>
              <w:pStyle w:val="Tabletext"/>
            </w:pPr>
            <w:r w:rsidRPr="003369A1">
              <w:t>2.5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A45" w14:textId="77777777" w:rsidR="003369A1" w:rsidRPr="003369A1" w:rsidRDefault="003369A1" w:rsidP="00281B2D">
            <w:pPr>
              <w:pStyle w:val="Tabletext"/>
            </w:pPr>
            <w:r w:rsidRPr="003369A1">
              <w:t>Шумовая температура КС (K)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DF92" w14:textId="398C9E10" w:rsidR="003369A1" w:rsidRPr="003369A1" w:rsidRDefault="003369A1" w:rsidP="00281B2D">
            <w:pPr>
              <w:pStyle w:val="Tabletext"/>
              <w:jc w:val="center"/>
            </w:pPr>
            <w:r w:rsidRPr="003369A1">
              <w:t>750</w:t>
            </w:r>
            <w:r w:rsidR="00281B2D">
              <w:t>;</w:t>
            </w:r>
            <w:r w:rsidRPr="003369A1">
              <w:t xml:space="preserve"> 1000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8EAA19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0D893A72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8C66" w14:textId="77777777" w:rsidR="003369A1" w:rsidRPr="003369A1" w:rsidRDefault="003369A1" w:rsidP="00281B2D">
            <w:pPr>
              <w:pStyle w:val="Tabletext"/>
            </w:pPr>
            <w:r w:rsidRPr="003369A1">
              <w:t>2.6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0378" w14:textId="77777777" w:rsidR="003369A1" w:rsidRPr="003369A1" w:rsidRDefault="003369A1" w:rsidP="00281B2D">
            <w:pPr>
              <w:pStyle w:val="Tabletext"/>
            </w:pPr>
            <w:r w:rsidRPr="003369A1">
              <w:t xml:space="preserve">Пороговый </w:t>
            </w:r>
            <w:r w:rsidRPr="00281B2D">
              <w:rPr>
                <w:i/>
                <w:iCs/>
              </w:rPr>
              <w:t>C</w:t>
            </w:r>
            <w:r w:rsidRPr="003369A1">
              <w:t>/</w:t>
            </w:r>
            <w:r w:rsidRPr="00281B2D">
              <w:rPr>
                <w:i/>
                <w:iCs/>
              </w:rPr>
              <w:t>N</w:t>
            </w:r>
            <w:r w:rsidRPr="003369A1">
              <w:t xml:space="preserve"> (дБ)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0FA" w14:textId="1B8E1A10" w:rsidR="003369A1" w:rsidRPr="003369A1" w:rsidRDefault="00281B2D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2</w:t>
            </w:r>
            <w:r>
              <w:t>,</w:t>
            </w:r>
            <w:r w:rsidR="003369A1" w:rsidRPr="003369A1">
              <w:t>5</w:t>
            </w:r>
            <w:r>
              <w:t>;</w:t>
            </w:r>
            <w:r w:rsidR="003369A1" w:rsidRPr="003369A1">
              <w:t xml:space="preserve"> 7</w:t>
            </w:r>
            <w:r>
              <w:t>;</w:t>
            </w:r>
            <w:r w:rsidR="003369A1" w:rsidRPr="003369A1">
              <w:t xml:space="preserve"> 12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6BFB02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0D4EC609" w14:textId="77777777" w:rsidTr="00EB4848">
        <w:trPr>
          <w:cantSplit/>
          <w:trHeight w:val="2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DC29" w14:textId="77777777" w:rsidR="003369A1" w:rsidRPr="003369A1" w:rsidRDefault="003369A1" w:rsidP="00281B2D">
            <w:pPr>
              <w:pStyle w:val="Tabletex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20C4E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3369A1" w14:paraId="2CA7F9CE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F581" w14:textId="77777777" w:rsidR="003369A1" w:rsidRPr="00281B2D" w:rsidDel="007528C0" w:rsidRDefault="003369A1" w:rsidP="00281B2D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0C1C" w14:textId="6D132069" w:rsidR="003369A1" w:rsidRPr="00281B2D" w:rsidRDefault="003369A1" w:rsidP="00281B2D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 xml:space="preserve">Пример реализации </w:t>
            </w:r>
            <w:r w:rsidR="00281B2D">
              <w:rPr>
                <w:b/>
                <w:bCs/>
              </w:rPr>
              <w:t>−</w:t>
            </w:r>
            <w:r w:rsidRPr="00281B2D">
              <w:rPr>
                <w:b/>
                <w:bCs/>
              </w:rPr>
              <w:t xml:space="preserve"> Расчет линии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7B7F" w14:textId="558DCEEF" w:rsidR="003369A1" w:rsidRPr="00281B2D" w:rsidRDefault="003369A1" w:rsidP="00281B2D">
            <w:pPr>
              <w:pStyle w:val="Tabletext"/>
              <w:jc w:val="center"/>
              <w:rPr>
                <w:b/>
                <w:bCs/>
              </w:rPr>
            </w:pPr>
            <w:r w:rsidRPr="00281B2D">
              <w:rPr>
                <w:b/>
                <w:bCs/>
              </w:rPr>
              <w:t xml:space="preserve">Первый параметрический случай, </w:t>
            </w:r>
            <w:r w:rsidR="00223E3A">
              <w:rPr>
                <w:b/>
                <w:bCs/>
              </w:rPr>
              <w:br/>
            </w:r>
            <w:r w:rsidRPr="00281B2D">
              <w:rPr>
                <w:b/>
                <w:bCs/>
              </w:rPr>
              <w:t>взятый для примера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6B23" w14:textId="482E80E2" w:rsidR="003369A1" w:rsidRPr="00281B2D" w:rsidRDefault="003369A1" w:rsidP="00281B2D">
            <w:pPr>
              <w:pStyle w:val="Tabletext"/>
              <w:jc w:val="center"/>
              <w:rPr>
                <w:b/>
                <w:bCs/>
              </w:rPr>
            </w:pPr>
            <w:r w:rsidRPr="00281B2D">
              <w:rPr>
                <w:b/>
                <w:bCs/>
              </w:rPr>
              <w:t>Уравнения для расчета доступности восходящей</w:t>
            </w:r>
            <w:r w:rsidR="00223E3A">
              <w:rPr>
                <w:b/>
                <w:bCs/>
                <w:lang w:val="en-GB"/>
              </w:rPr>
              <w:t> </w:t>
            </w:r>
            <w:r w:rsidRPr="00281B2D">
              <w:rPr>
                <w:b/>
                <w:bCs/>
              </w:rPr>
              <w:t>линии</w:t>
            </w:r>
          </w:p>
        </w:tc>
      </w:tr>
      <w:tr w:rsidR="003369A1" w:rsidRPr="003369A1" w14:paraId="29F291C0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1061" w14:textId="77777777" w:rsidR="003369A1" w:rsidRPr="003369A1" w:rsidDel="007528C0" w:rsidRDefault="003369A1" w:rsidP="00281B2D">
            <w:pPr>
              <w:pStyle w:val="Tabletext"/>
            </w:pPr>
            <w:r w:rsidRPr="003369A1">
              <w:t>3.1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2A16" w14:textId="77777777" w:rsidR="003369A1" w:rsidRPr="003369A1" w:rsidRDefault="003369A1" w:rsidP="00281B2D">
            <w:pPr>
              <w:pStyle w:val="Tabletext"/>
            </w:pPr>
            <w:r w:rsidRPr="003369A1">
              <w:t>Максимальное усиление антенны КС (дБи)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6776" w14:textId="532F065D" w:rsidR="003369A1" w:rsidRPr="003369A1" w:rsidRDefault="003369A1" w:rsidP="00281B2D">
            <w:pPr>
              <w:pStyle w:val="Tabletext"/>
              <w:jc w:val="center"/>
            </w:pPr>
            <w:r w:rsidRPr="003369A1">
              <w:t>58</w:t>
            </w:r>
            <w:r w:rsidR="00D00E81">
              <w:t>,</w:t>
            </w:r>
            <w:r w:rsidRPr="003369A1"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C8B2" w14:textId="7251214A" w:rsidR="003369A1" w:rsidRPr="003369A1" w:rsidRDefault="003369A1" w:rsidP="00281B2D">
            <w:pPr>
              <w:pStyle w:val="Tabletext"/>
              <w:jc w:val="center"/>
            </w:pPr>
            <w:r w:rsidRPr="003369A1">
              <w:t>58</w:t>
            </w:r>
            <w:r w:rsidR="00D00E81">
              <w:t>,</w:t>
            </w:r>
            <w:r w:rsidRPr="003369A1"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42A8" w14:textId="4B58EC9A" w:rsidR="003369A1" w:rsidRPr="003369A1" w:rsidRDefault="003369A1" w:rsidP="00281B2D">
            <w:pPr>
              <w:pStyle w:val="Tabletext"/>
              <w:jc w:val="center"/>
            </w:pPr>
            <w:r w:rsidRPr="003369A1">
              <w:t>55</w:t>
            </w:r>
            <w:r w:rsidR="00D00E81">
              <w:t>,</w:t>
            </w:r>
            <w:r w:rsidRPr="003369A1"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19BF" w14:textId="1764B09A" w:rsidR="003369A1" w:rsidRPr="003369A1" w:rsidRDefault="00C97D4E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42"/>
              </w:rPr>
              <w:object w:dxaOrig="2820" w:dyaOrig="960" w14:anchorId="667609F0">
                <v:shape id="_x0000_i1073" type="#_x0000_t75" style="width:147.75pt;height:46.35pt" o:ole="">
                  <v:imagedata r:id="rId34" o:title=""/>
                </v:shape>
                <o:OLEObject Type="Embed" ProgID="Equation.DSMT4" ShapeID="_x0000_i1073" DrawAspect="Content" ObjectID="_1632665375" r:id="rId35"/>
              </w:object>
            </w:r>
          </w:p>
        </w:tc>
      </w:tr>
      <w:tr w:rsidR="003369A1" w:rsidRPr="003369A1" w14:paraId="539A948B" w14:textId="77777777" w:rsidTr="00EB4848">
        <w:trPr>
          <w:cantSplit/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9CE32AA" w14:textId="77777777" w:rsidR="003369A1" w:rsidRPr="003369A1" w:rsidRDefault="003369A1" w:rsidP="00281B2D">
            <w:pPr>
              <w:pStyle w:val="Tabletext"/>
            </w:pPr>
          </w:p>
        </w:tc>
        <w:tc>
          <w:tcPr>
            <w:tcW w:w="47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7A7B46" w14:textId="77777777" w:rsidR="003369A1" w:rsidRPr="003369A1" w:rsidRDefault="003369A1" w:rsidP="00281B2D">
            <w:pPr>
              <w:pStyle w:val="Tabletext"/>
            </w:pPr>
            <w:r w:rsidRPr="003369A1">
              <w:rPr>
                <w:i/>
              </w:rPr>
              <w:t>Промежуточный шаг: рассчитать широту, соответствующую наклонению, ε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D80C44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5B4C65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E814F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532D" w14:textId="0D3C133C" w:rsidR="003369A1" w:rsidRPr="003369A1" w:rsidRDefault="00C97D4E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36"/>
              </w:rPr>
              <w:object w:dxaOrig="2780" w:dyaOrig="840" w14:anchorId="2C18DBCD">
                <v:shape id="_x0000_i1075" type="#_x0000_t75" style="width:150.9pt;height:41.95pt" o:ole="">
                  <v:imagedata r:id="rId36" o:title=""/>
                </v:shape>
                <o:OLEObject Type="Embed" ProgID="Equation.DSMT4" ShapeID="_x0000_i1075" DrawAspect="Content" ObjectID="_1632665376" r:id="rId37"/>
              </w:object>
            </w:r>
          </w:p>
        </w:tc>
      </w:tr>
      <w:tr w:rsidR="003369A1" w:rsidRPr="003369A1" w14:paraId="1F15FD37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4173B6" w14:textId="77777777" w:rsidR="003369A1" w:rsidRPr="003369A1" w:rsidRDefault="003369A1" w:rsidP="00281B2D">
            <w:pPr>
              <w:pStyle w:val="Tabletext"/>
            </w:pPr>
          </w:p>
        </w:tc>
        <w:tc>
          <w:tcPr>
            <w:tcW w:w="47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0F08D" w14:textId="77777777" w:rsidR="003369A1" w:rsidRPr="003369A1" w:rsidRDefault="003369A1" w:rsidP="00281B2D">
            <w:pPr>
              <w:pStyle w:val="Tabletext"/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90633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F961E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AA3B" w14:textId="77777777" w:rsidR="003369A1" w:rsidRPr="003369A1" w:rsidRDefault="003369A1" w:rsidP="00281B2D">
            <w:pPr>
              <w:pStyle w:val="Tabletext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6F27" w14:textId="00D26E81" w:rsidR="003369A1" w:rsidRPr="003369A1" w:rsidRDefault="00EB4848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10"/>
              </w:rPr>
              <w:object w:dxaOrig="2079" w:dyaOrig="320" w14:anchorId="55E65833">
                <v:shape id="_x0000_i1087" type="#_x0000_t75" style="width:104.55pt;height:15.65pt" o:ole="">
                  <v:imagedata r:id="rId38" o:title=""/>
                </v:shape>
                <o:OLEObject Type="Embed" ProgID="Equation.DSMT4" ShapeID="_x0000_i1087" DrawAspect="Content" ObjectID="_1632665377" r:id="rId39"/>
              </w:object>
            </w:r>
          </w:p>
        </w:tc>
      </w:tr>
      <w:tr w:rsidR="003369A1" w:rsidRPr="003369A1" w14:paraId="06F1B450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FCDA" w14:textId="77777777" w:rsidR="003369A1" w:rsidRPr="003369A1" w:rsidDel="007528C0" w:rsidRDefault="003369A1" w:rsidP="00281B2D">
            <w:pPr>
              <w:pStyle w:val="Tabletext"/>
            </w:pPr>
            <w:r w:rsidRPr="003369A1">
              <w:t>3.2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F0D0" w14:textId="77777777" w:rsidR="003369A1" w:rsidRPr="003369A1" w:rsidRDefault="003369A1" w:rsidP="00281B2D">
            <w:pPr>
              <w:pStyle w:val="Tabletext"/>
            </w:pPr>
            <w:r w:rsidRPr="003369A1">
              <w:t>Протяженность трассы (км)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4F8E" w14:textId="308FE8E4" w:rsidR="003369A1" w:rsidRPr="003369A1" w:rsidRDefault="003369A1" w:rsidP="00281B2D">
            <w:pPr>
              <w:pStyle w:val="Tabletext"/>
              <w:jc w:val="center"/>
            </w:pPr>
            <w:r w:rsidRPr="003369A1">
              <w:t>39554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4F4" w14:textId="69609899" w:rsidR="003369A1" w:rsidRPr="003369A1" w:rsidRDefault="003369A1" w:rsidP="00281B2D">
            <w:pPr>
              <w:pStyle w:val="Tabletext"/>
              <w:jc w:val="center"/>
            </w:pPr>
            <w:r w:rsidRPr="003369A1">
              <w:t>39554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E196" w14:textId="3ED79FD3" w:rsidR="003369A1" w:rsidRPr="003369A1" w:rsidRDefault="003369A1" w:rsidP="00281B2D">
            <w:pPr>
              <w:pStyle w:val="Tabletext"/>
              <w:jc w:val="center"/>
            </w:pPr>
            <w:r w:rsidRPr="003369A1">
              <w:t>39554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1587" w14:textId="778FC040" w:rsidR="003369A1" w:rsidRPr="003369A1" w:rsidRDefault="00EB4848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16"/>
              </w:rPr>
              <w:object w:dxaOrig="3760" w:dyaOrig="480" w14:anchorId="38D2518F">
                <v:shape id="_x0000_i1088" type="#_x0000_t75" style="width:180.95pt;height:23.15pt" o:ole="">
                  <v:imagedata r:id="rId40" o:title=""/>
                </v:shape>
                <o:OLEObject Type="Embed" ProgID="Equation.DSMT4" ShapeID="_x0000_i1088" DrawAspect="Content" ObjectID="_1632665378" r:id="rId41"/>
              </w:object>
            </w:r>
          </w:p>
        </w:tc>
      </w:tr>
      <w:tr w:rsidR="003369A1" w:rsidRPr="003369A1" w14:paraId="76379694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137E" w14:textId="77777777" w:rsidR="003369A1" w:rsidRPr="003369A1" w:rsidRDefault="003369A1" w:rsidP="00281B2D">
            <w:pPr>
              <w:pStyle w:val="Tabletext"/>
            </w:pPr>
            <w:r w:rsidRPr="003369A1">
              <w:lastRenderedPageBreak/>
              <w:t>3.3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59D" w14:textId="77777777" w:rsidR="003369A1" w:rsidRPr="003369A1" w:rsidRDefault="003369A1" w:rsidP="00281B2D">
            <w:pPr>
              <w:pStyle w:val="Tabletext"/>
            </w:pPr>
            <w:r w:rsidRPr="003369A1">
              <w:t>Потери на трассе (дБ)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C4C3" w14:textId="3CE00148" w:rsidR="003369A1" w:rsidRPr="003369A1" w:rsidRDefault="003369A1" w:rsidP="00281B2D">
            <w:pPr>
              <w:pStyle w:val="Tabletext"/>
              <w:jc w:val="center"/>
            </w:pPr>
            <w:r w:rsidRPr="003369A1">
              <w:t>218</w:t>
            </w:r>
            <w:r w:rsidR="00D00E81">
              <w:t>,</w:t>
            </w:r>
            <w:r w:rsidRPr="003369A1"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AEB" w14:textId="60BB86C1" w:rsidR="003369A1" w:rsidRPr="003369A1" w:rsidRDefault="003369A1" w:rsidP="00281B2D">
            <w:pPr>
              <w:pStyle w:val="Tabletext"/>
              <w:jc w:val="center"/>
            </w:pPr>
            <w:r w:rsidRPr="003369A1">
              <w:t>218</w:t>
            </w:r>
            <w:r w:rsidR="00D00E81">
              <w:t>,</w:t>
            </w:r>
            <w:r w:rsidRPr="003369A1"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E68" w14:textId="0FD0FAC2" w:rsidR="003369A1" w:rsidRPr="003369A1" w:rsidRDefault="003369A1" w:rsidP="00281B2D">
            <w:pPr>
              <w:pStyle w:val="Tabletext"/>
              <w:jc w:val="center"/>
            </w:pPr>
            <w:r w:rsidRPr="003369A1">
              <w:t>218</w:t>
            </w:r>
            <w:r w:rsidR="00D00E81">
              <w:t>,</w:t>
            </w:r>
            <w:r w:rsidRPr="003369A1"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F159" w14:textId="514DF4EB" w:rsidR="003369A1" w:rsidRPr="003369A1" w:rsidRDefault="00C97D4E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16"/>
                <w:sz w:val="20"/>
              </w:rPr>
              <w:object w:dxaOrig="4500" w:dyaOrig="420" w14:anchorId="72C17737">
                <v:shape id="_x0000_i1104" type="#_x0000_t75" style="width:224.75pt;height:21.3pt" o:ole="">
                  <v:imagedata r:id="rId24" o:title=""/>
                </v:shape>
                <o:OLEObject Type="Embed" ProgID="Equation.DSMT4" ShapeID="_x0000_i1104" DrawAspect="Content" ObjectID="_1632665379" r:id="rId42"/>
              </w:object>
            </w:r>
          </w:p>
        </w:tc>
      </w:tr>
      <w:tr w:rsidR="003369A1" w:rsidRPr="003369A1" w14:paraId="305949EE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B542" w14:textId="77777777" w:rsidR="003369A1" w:rsidRPr="003369A1" w:rsidRDefault="003369A1" w:rsidP="00281B2D">
            <w:pPr>
              <w:pStyle w:val="Tabletext"/>
            </w:pPr>
            <w:r w:rsidRPr="003369A1">
              <w:t>3.4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ACD" w14:textId="77777777" w:rsidR="003369A1" w:rsidRPr="003369A1" w:rsidRDefault="003369A1" w:rsidP="00281B2D">
            <w:pPr>
              <w:pStyle w:val="Tabletext"/>
            </w:pPr>
            <w:r w:rsidRPr="003369A1">
              <w:t>Мощность полезного сигнала без ослабления в осадках (дБВт/МГц)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D4E9" w14:textId="3AA19E13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100</w:t>
            </w:r>
            <w:r>
              <w:t>,</w:t>
            </w:r>
            <w:r w:rsidR="003369A1" w:rsidRPr="003369A1"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9AA2" w14:textId="1091F368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105</w:t>
            </w:r>
            <w:r>
              <w:t>,</w:t>
            </w:r>
            <w:r w:rsidR="003369A1" w:rsidRPr="003369A1"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DDDD" w14:textId="2405A7BA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113</w:t>
            </w:r>
            <w:r>
              <w:t>,</w:t>
            </w:r>
            <w:r w:rsidR="003369A1" w:rsidRPr="003369A1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5D26" w14:textId="279FB835" w:rsidR="003369A1" w:rsidRPr="003369A1" w:rsidRDefault="00EB4848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16"/>
              </w:rPr>
              <w:object w:dxaOrig="2720" w:dyaOrig="400" w14:anchorId="2B1033CB">
                <v:shape id="_x0000_i1096" type="#_x0000_t75" style="width:139pt;height:20.65pt" o:ole="">
                  <v:imagedata r:id="rId43" o:title=""/>
                </v:shape>
                <o:OLEObject Type="Embed" ProgID="Equation.DSMT4" ShapeID="_x0000_i1096" DrawAspect="Content" ObjectID="_1632665380" r:id="rId44"/>
              </w:object>
            </w:r>
          </w:p>
        </w:tc>
      </w:tr>
      <w:tr w:rsidR="003369A1" w:rsidRPr="003369A1" w14:paraId="416320AD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021B" w14:textId="77777777" w:rsidR="003369A1" w:rsidRPr="003369A1" w:rsidRDefault="003369A1" w:rsidP="00281B2D">
            <w:pPr>
              <w:pStyle w:val="Tabletext"/>
            </w:pPr>
            <w:r w:rsidRPr="003369A1">
              <w:t>3.5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D10" w14:textId="77777777" w:rsidR="003369A1" w:rsidRPr="003369A1" w:rsidRDefault="003369A1" w:rsidP="00281B2D">
            <w:pPr>
              <w:pStyle w:val="Tabletext"/>
            </w:pPr>
            <w:r w:rsidRPr="003369A1">
              <w:t>Шум плюс запас в линии (дБВт/МГц)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FDFA" w14:textId="72A22D45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136</w:t>
            </w:r>
            <w:r>
              <w:t>,</w:t>
            </w:r>
            <w:r w:rsidR="003369A1" w:rsidRPr="003369A1"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3E61" w14:textId="36C572F0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136</w:t>
            </w:r>
            <w:r>
              <w:t>,</w:t>
            </w:r>
            <w:r w:rsidR="003369A1" w:rsidRPr="003369A1"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F1EC" w14:textId="0E3FB5E2" w:rsidR="003369A1" w:rsidRPr="003369A1" w:rsidRDefault="00D00E81" w:rsidP="00281B2D">
            <w:pPr>
              <w:pStyle w:val="Tabletext"/>
              <w:jc w:val="center"/>
            </w:pPr>
            <w:r>
              <w:t>−</w:t>
            </w:r>
            <w:r w:rsidR="003369A1" w:rsidRPr="003369A1">
              <w:t>136</w:t>
            </w:r>
            <w:r>
              <w:t>,</w:t>
            </w:r>
            <w:r w:rsidR="003369A1" w:rsidRPr="003369A1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A6AE" w14:textId="60212AC6" w:rsidR="003369A1" w:rsidRPr="003369A1" w:rsidRDefault="00EB4848" w:rsidP="00C97D4E">
            <w:pPr>
              <w:pStyle w:val="Tabletext"/>
              <w:ind w:left="-57" w:right="-57"/>
              <w:jc w:val="center"/>
            </w:pPr>
            <w:r w:rsidRPr="00884A60">
              <w:rPr>
                <w:position w:val="-12"/>
              </w:rPr>
              <w:object w:dxaOrig="3180" w:dyaOrig="360" w14:anchorId="58E4E48F">
                <v:shape id="_x0000_i1098" type="#_x0000_t75" style="width:151.5pt;height:16.9pt" o:ole="">
                  <v:imagedata r:id="rId45" o:title=""/>
                </v:shape>
                <o:OLEObject Type="Embed" ProgID="Equation.DSMT4" ShapeID="_x0000_i1098" DrawAspect="Content" ObjectID="_1632665381" r:id="rId46"/>
              </w:object>
            </w:r>
          </w:p>
        </w:tc>
      </w:tr>
      <w:tr w:rsidR="003369A1" w:rsidRPr="003369A1" w14:paraId="1E37E992" w14:textId="77777777" w:rsidTr="00EB4848">
        <w:trPr>
          <w:cantSplit/>
          <w:trHeight w:val="20"/>
        </w:trPr>
        <w:tc>
          <w:tcPr>
            <w:tcW w:w="14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60EC" w14:textId="77777777" w:rsidR="003369A1" w:rsidRPr="003369A1" w:rsidRDefault="003369A1" w:rsidP="00281B2D">
            <w:pPr>
              <w:pStyle w:val="Tabletext"/>
            </w:pPr>
          </w:p>
        </w:tc>
      </w:tr>
      <w:tr w:rsidR="003369A1" w:rsidRPr="00281B2D" w14:paraId="7BB7264B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37A" w14:textId="77777777" w:rsidR="003369A1" w:rsidRPr="00281B2D" w:rsidRDefault="003369A1" w:rsidP="004E2126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D6C" w14:textId="77777777" w:rsidR="003369A1" w:rsidRPr="00281B2D" w:rsidRDefault="003369A1" w:rsidP="004E2126">
            <w:pPr>
              <w:pStyle w:val="Tabletext"/>
              <w:rPr>
                <w:b/>
                <w:bCs/>
              </w:rPr>
            </w:pPr>
            <w:r w:rsidRPr="00281B2D">
              <w:rPr>
                <w:b/>
                <w:bCs/>
              </w:rPr>
              <w:t>Проверки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CF9" w14:textId="77777777" w:rsidR="003369A1" w:rsidRPr="00281B2D" w:rsidRDefault="003369A1" w:rsidP="004E2126">
            <w:pPr>
              <w:pStyle w:val="Tabletext"/>
              <w:rPr>
                <w:b/>
                <w:bCs/>
              </w:rPr>
            </w:pPr>
          </w:p>
        </w:tc>
      </w:tr>
      <w:tr w:rsidR="003369A1" w:rsidRPr="003369A1" w14:paraId="55DAB558" w14:textId="77777777" w:rsidTr="00EB4848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0348" w14:textId="77777777" w:rsidR="003369A1" w:rsidRPr="003369A1" w:rsidRDefault="003369A1" w:rsidP="00281B2D">
            <w:pPr>
              <w:pStyle w:val="Tabletext"/>
            </w:pPr>
            <w:r w:rsidRPr="003369A1">
              <w:t>4.1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AB2" w14:textId="77777777" w:rsidR="003369A1" w:rsidRPr="003369A1" w:rsidRDefault="003369A1" w:rsidP="00281B2D">
            <w:pPr>
              <w:pStyle w:val="Tabletext"/>
            </w:pPr>
            <w:r w:rsidRPr="003369A1">
              <w:t>Запас для потерь в осадках (дБ)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1AD3" w14:textId="4F34EC22" w:rsidR="003369A1" w:rsidRPr="003369A1" w:rsidRDefault="003369A1" w:rsidP="004E2126">
            <w:pPr>
              <w:pStyle w:val="Tabletext"/>
              <w:jc w:val="center"/>
            </w:pPr>
            <w:r w:rsidRPr="003369A1">
              <w:t>38</w:t>
            </w:r>
            <w:r w:rsidR="00D00E81">
              <w:t>,</w:t>
            </w:r>
            <w:r w:rsidRPr="003369A1"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FA87" w14:textId="49F53BC1" w:rsidR="003369A1" w:rsidRPr="003369A1" w:rsidRDefault="003369A1" w:rsidP="004E2126">
            <w:pPr>
              <w:pStyle w:val="Tabletext"/>
              <w:jc w:val="center"/>
            </w:pPr>
            <w:r w:rsidRPr="003369A1">
              <w:t>33</w:t>
            </w:r>
            <w:r w:rsidR="00D00E81">
              <w:t>,</w:t>
            </w:r>
            <w:r w:rsidRPr="003369A1"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D9D8" w14:textId="294ADD27" w:rsidR="003369A1" w:rsidRPr="003369A1" w:rsidRDefault="003369A1" w:rsidP="004E2126">
            <w:pPr>
              <w:pStyle w:val="Tabletext"/>
              <w:jc w:val="center"/>
            </w:pPr>
            <w:r w:rsidRPr="003369A1">
              <w:t>25</w:t>
            </w:r>
            <w:r w:rsidR="00D00E81">
              <w:t>,</w:t>
            </w:r>
            <w:r w:rsidRPr="003369A1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1447" w14:textId="3B81A2CC" w:rsidR="003369A1" w:rsidRPr="004E2126" w:rsidRDefault="00EB4848" w:rsidP="00EB4848">
            <w:pPr>
              <w:pStyle w:val="Tabletext"/>
              <w:jc w:val="center"/>
            </w:pPr>
            <w:r w:rsidRPr="00884A60">
              <w:rPr>
                <w:position w:val="-24"/>
              </w:rPr>
              <w:object w:dxaOrig="2760" w:dyaOrig="620" w14:anchorId="08B5A4D8">
                <v:shape id="_x0000_i1100" type="#_x0000_t75" style="width:120.85pt;height:26.9pt" o:ole="">
                  <v:imagedata r:id="rId47" o:title=""/>
                </v:shape>
                <o:OLEObject Type="Embed" ProgID="Equation.DSMT4" ShapeID="_x0000_i1100" DrawAspect="Content" ObjectID="_1632665382" r:id="rId48"/>
              </w:object>
            </w:r>
          </w:p>
        </w:tc>
      </w:tr>
    </w:tbl>
    <w:p w14:paraId="3C4D5900" w14:textId="77777777" w:rsidR="003369A1" w:rsidRPr="003369A1" w:rsidRDefault="003369A1" w:rsidP="00CA5C7D">
      <w:pPr>
        <w:pStyle w:val="Tablelegend"/>
      </w:pPr>
      <w:r w:rsidRPr="003369A1">
        <w:t>Следующие проверки выполняются для определения допустимости (сходимости) комбинаций параметрического анализа эталонных линий:</w:t>
      </w:r>
    </w:p>
    <w:p w14:paraId="7E5C3282" w14:textId="66DEA0E4" w:rsidR="003369A1" w:rsidRPr="003369A1" w:rsidRDefault="003369A1" w:rsidP="00CA5C7D">
      <w:pPr>
        <w:pStyle w:val="Tablelegend"/>
        <w:rPr>
          <w:rFonts w:eastAsiaTheme="minorHAnsi"/>
        </w:rPr>
      </w:pPr>
      <w:r>
        <w:rPr>
          <w:rFonts w:eastAsiaTheme="minorHAnsi"/>
        </w:rPr>
        <w:t>1)</w:t>
      </w:r>
      <w:r>
        <w:rPr>
          <w:rFonts w:eastAsiaTheme="minorHAnsi"/>
        </w:rPr>
        <w:tab/>
      </w:r>
      <w:r w:rsidRPr="003369A1">
        <w:rPr>
          <w:rFonts w:eastAsiaTheme="minorHAnsi"/>
        </w:rPr>
        <w:t xml:space="preserve">запас на замирания в гидрометеорах должен быть больше нуля </w:t>
      </w:r>
      <w:proofErr w:type="spellStart"/>
      <w:proofErr w:type="gramStart"/>
      <w:r w:rsidRPr="003369A1">
        <w:rPr>
          <w:rFonts w:eastAsiaTheme="minorHAnsi"/>
          <w:lang w:val="en-US"/>
        </w:rPr>
        <w:t>A</w:t>
      </w:r>
      <w:r w:rsidRPr="003369A1">
        <w:rPr>
          <w:rFonts w:eastAsiaTheme="minorHAnsi"/>
          <w:vertAlign w:val="subscript"/>
          <w:lang w:val="en-US"/>
        </w:rPr>
        <w:t>rain</w:t>
      </w:r>
      <w:proofErr w:type="spellEnd"/>
      <w:r w:rsidRPr="003369A1">
        <w:rPr>
          <w:rFonts w:eastAsiaTheme="minorHAnsi"/>
        </w:rPr>
        <w:t xml:space="preserve"> &gt;</w:t>
      </w:r>
      <w:proofErr w:type="gramEnd"/>
      <w:r w:rsidRPr="003369A1">
        <w:rPr>
          <w:rFonts w:eastAsiaTheme="minorHAnsi"/>
        </w:rPr>
        <w:t xml:space="preserve"> 0</w:t>
      </w:r>
      <w:r>
        <w:rPr>
          <w:rFonts w:eastAsiaTheme="minorHAnsi"/>
        </w:rPr>
        <w:t>;</w:t>
      </w:r>
    </w:p>
    <w:p w14:paraId="320A9971" w14:textId="6D6A3605" w:rsidR="003369A1" w:rsidRPr="003369A1" w:rsidRDefault="003369A1" w:rsidP="00CA5C7D">
      <w:pPr>
        <w:pStyle w:val="Tablelegend"/>
        <w:rPr>
          <w:rFonts w:eastAsiaTheme="minorHAnsi"/>
          <w:szCs w:val="24"/>
        </w:rPr>
      </w:pPr>
      <w:r>
        <w:rPr>
          <w:rFonts w:eastAsiaTheme="minorHAnsi"/>
        </w:rPr>
        <w:t>2)</w:t>
      </w:r>
      <w:r>
        <w:rPr>
          <w:rFonts w:eastAsiaTheme="minorHAnsi"/>
        </w:rPr>
        <w:tab/>
      </w:r>
      <w:r w:rsidRPr="003369A1">
        <w:rPr>
          <w:rFonts w:eastAsiaTheme="minorHAnsi"/>
        </w:rPr>
        <w:t xml:space="preserve">рассчитанное значение неготовности, </w:t>
      </w:r>
      <w:r w:rsidRPr="003369A1">
        <w:rPr>
          <w:rFonts w:eastAsiaTheme="minorHAnsi"/>
          <w:lang w:val="en-US"/>
        </w:rPr>
        <w:t>p</w:t>
      </w:r>
      <w:r w:rsidRPr="003369A1">
        <w:rPr>
          <w:rFonts w:eastAsiaTheme="minorHAnsi"/>
        </w:rPr>
        <w:t>, должно находиться в диапазоне 0</w:t>
      </w:r>
      <w:r>
        <w:rPr>
          <w:rFonts w:eastAsiaTheme="minorHAnsi"/>
        </w:rPr>
        <w:t>,</w:t>
      </w:r>
      <w:r w:rsidRPr="003369A1">
        <w:rPr>
          <w:rFonts w:eastAsiaTheme="minorHAnsi"/>
        </w:rPr>
        <w:t xml:space="preserve">001 </w:t>
      </w:r>
      <w:r w:rsidRPr="003369A1">
        <w:rPr>
          <w:rFonts w:eastAsiaTheme="minorHAnsi"/>
          <w:lang w:val="en-US"/>
        </w:rPr>
        <w:sym w:font="Symbol" w:char="F0A3"/>
      </w:r>
      <w:r w:rsidRPr="003369A1">
        <w:rPr>
          <w:rFonts w:eastAsiaTheme="minorHAnsi"/>
        </w:rPr>
        <w:t xml:space="preserve"> </w:t>
      </w:r>
      <w:r w:rsidRPr="003369A1">
        <w:rPr>
          <w:rFonts w:eastAsiaTheme="minorHAnsi"/>
          <w:lang w:val="en-US"/>
        </w:rPr>
        <w:t>p</w:t>
      </w:r>
      <w:r w:rsidRPr="003369A1">
        <w:rPr>
          <w:rFonts w:eastAsiaTheme="minorHAnsi"/>
        </w:rPr>
        <w:t xml:space="preserve"> </w:t>
      </w:r>
      <w:r w:rsidRPr="003369A1">
        <w:rPr>
          <w:rFonts w:eastAsiaTheme="minorHAnsi"/>
          <w:lang w:val="en-US"/>
        </w:rPr>
        <w:sym w:font="Symbol" w:char="F0A3"/>
      </w:r>
      <w:r w:rsidRPr="003369A1">
        <w:rPr>
          <w:rFonts w:eastAsiaTheme="minorHAnsi"/>
        </w:rPr>
        <w:t xml:space="preserve"> 10%</w:t>
      </w:r>
      <w:r>
        <w:rPr>
          <w:rFonts w:eastAsiaTheme="minorHAnsi"/>
        </w:rPr>
        <w:t>.</w:t>
      </w:r>
    </w:p>
    <w:p w14:paraId="2F11C81E" w14:textId="77777777" w:rsidR="003369A1" w:rsidRDefault="003369A1" w:rsidP="003369A1">
      <w:pPr>
        <w:rPr>
          <w:szCs w:val="22"/>
        </w:rPr>
      </w:pPr>
    </w:p>
    <w:p w14:paraId="3179B047" w14:textId="77777777" w:rsidR="003369A1" w:rsidRDefault="003369A1" w:rsidP="003369A1">
      <w:pPr>
        <w:rPr>
          <w:szCs w:val="22"/>
        </w:rPr>
        <w:sectPr w:rsidR="003369A1" w:rsidSect="003369A1"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4" w:h="11907" w:orient="landscape" w:code="9"/>
          <w:pgMar w:top="1134" w:right="1418" w:bottom="1134" w:left="1418" w:header="567" w:footer="567" w:gutter="0"/>
          <w:cols w:space="720"/>
          <w:titlePg/>
          <w:docGrid w:linePitch="326"/>
        </w:sectPr>
      </w:pPr>
    </w:p>
    <w:p w14:paraId="44D446FB" w14:textId="77777777" w:rsidR="003369A1" w:rsidRPr="008E0C93" w:rsidRDefault="003369A1" w:rsidP="00D772DC">
      <w:pPr>
        <w:pStyle w:val="AnnexNo"/>
      </w:pPr>
      <w:r w:rsidRPr="008E0C93">
        <w:lastRenderedPageBreak/>
        <w:t xml:space="preserve">ДОПОЛНЕНИЕ 2 К ПРОЕКТУ НОВОЙ РЕЗОЛЮЦИИ </w:t>
      </w:r>
      <w:r w:rsidRPr="008E0C93">
        <w:rPr>
          <w:rFonts w:eastAsia="SimSun"/>
        </w:rPr>
        <w:t>[</w:t>
      </w:r>
      <w:proofErr w:type="spellStart"/>
      <w:r w:rsidRPr="008E0C93">
        <w:rPr>
          <w:rFonts w:eastAsia="SimSun"/>
          <w:lang w:val="en-US"/>
        </w:rPr>
        <w:t>RCC</w:t>
      </w:r>
      <w:proofErr w:type="spellEnd"/>
      <w:r w:rsidRPr="008938CA">
        <w:rPr>
          <w:rFonts w:eastAsia="SimSun"/>
        </w:rPr>
        <w:t>/</w:t>
      </w:r>
      <w:proofErr w:type="spellStart"/>
      <w:r w:rsidRPr="008E0C93">
        <w:rPr>
          <w:rFonts w:eastAsia="SimSun"/>
        </w:rPr>
        <w:t>A16</w:t>
      </w:r>
      <w:proofErr w:type="spellEnd"/>
      <w:r w:rsidRPr="008E0C93">
        <w:rPr>
          <w:rFonts w:eastAsia="SimSun"/>
        </w:rPr>
        <w:t>]</w:t>
      </w:r>
      <w:r w:rsidRPr="008E0C93">
        <w:t xml:space="preserve"> (ВКР-19)</w:t>
      </w:r>
    </w:p>
    <w:p w14:paraId="1EB3DC09" w14:textId="77777777" w:rsidR="003369A1" w:rsidRPr="00494531" w:rsidRDefault="003369A1" w:rsidP="00D772DC">
      <w:pPr>
        <w:pStyle w:val="Annextitle"/>
      </w:pPr>
      <w:r w:rsidRPr="00494531">
        <w:t xml:space="preserve">Описание параметров и процедур оценки помех от системы НГСО ФСС в отношении эталонных линий ГСО ФСС и </w:t>
      </w:r>
      <w:r>
        <w:t xml:space="preserve">ГСО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</w:p>
    <w:p w14:paraId="750CF85E" w14:textId="77777777" w:rsidR="003369A1" w:rsidRPr="00494531" w:rsidRDefault="003369A1" w:rsidP="00D772DC">
      <w:pPr>
        <w:pStyle w:val="Heading1"/>
      </w:pPr>
      <w:r w:rsidRPr="00494531">
        <w:rPr>
          <w:lang w:val="en-US"/>
        </w:rPr>
        <w:t>I</w:t>
      </w:r>
      <w:r w:rsidRPr="00494531">
        <w:tab/>
        <w:t xml:space="preserve">Методика для определения того, выполняет ли система НГСО ФСС требования пунктов 1 и </w:t>
      </w:r>
      <w:r>
        <w:t>2</w:t>
      </w:r>
      <w:r w:rsidRPr="00494531">
        <w:t xml:space="preserve"> раздела </w:t>
      </w:r>
      <w:r w:rsidRPr="00494531">
        <w:rPr>
          <w:i/>
          <w:iCs/>
        </w:rPr>
        <w:t>решает</w:t>
      </w:r>
      <w:r w:rsidRPr="00494531">
        <w:rPr>
          <w:iCs/>
        </w:rPr>
        <w:t xml:space="preserve"> в части максимально допустим</w:t>
      </w:r>
      <w:r>
        <w:rPr>
          <w:iCs/>
        </w:rPr>
        <w:t xml:space="preserve">ого </w:t>
      </w:r>
      <w:r w:rsidRPr="00494531">
        <w:rPr>
          <w:iCs/>
        </w:rPr>
        <w:t>уровн</w:t>
      </w:r>
      <w:r>
        <w:rPr>
          <w:iCs/>
        </w:rPr>
        <w:t>я</w:t>
      </w:r>
      <w:r w:rsidRPr="00494531">
        <w:rPr>
          <w:iCs/>
        </w:rPr>
        <w:t xml:space="preserve"> помех</w:t>
      </w:r>
      <w:r>
        <w:rPr>
          <w:iCs/>
        </w:rPr>
        <w:t>и</w:t>
      </w:r>
      <w:r w:rsidRPr="00494531">
        <w:rPr>
          <w:iCs/>
        </w:rPr>
        <w:t xml:space="preserve"> </w:t>
      </w:r>
      <w:r w:rsidRPr="00494531">
        <w:t xml:space="preserve">сетям ГСО ФСС и </w:t>
      </w:r>
      <w:proofErr w:type="spellStart"/>
      <w:r>
        <w:t>ГСО</w:t>
      </w:r>
      <w:r w:rsidRPr="00494531">
        <w:t>Р</w:t>
      </w:r>
      <w:r>
        <w:t>в</w:t>
      </w:r>
      <w:r w:rsidRPr="00494531">
        <w:t>СС</w:t>
      </w:r>
      <w:proofErr w:type="spellEnd"/>
    </w:p>
    <w:p w14:paraId="0DA129B5" w14:textId="7ACF7327" w:rsidR="003369A1" w:rsidRPr="00494531" w:rsidRDefault="003369A1" w:rsidP="00D772DC">
      <w:r w:rsidRPr="00494531">
        <w:t xml:space="preserve">В Дополнении 2 описан процесс проверки уровня единичной помехи, создаваемой системой НГСО ФСС в отношении сетей ГСО ФСС и </w:t>
      </w:r>
      <w:r>
        <w:t xml:space="preserve">ГСО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  <w:r w:rsidRPr="00494531">
        <w:t xml:space="preserve">, на соответствие допустимым значениям с использованием эталонных характеристик сетей ГСО ФСС и </w:t>
      </w:r>
      <w:r>
        <w:t xml:space="preserve">ГСО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  <w:r w:rsidRPr="00494531">
        <w:t>, указанных в Дополнении 1, и наихудшего случая геометрии помех (</w:t>
      </w:r>
      <w:proofErr w:type="spellStart"/>
      <w:r w:rsidRPr="00494531">
        <w:rPr>
          <w:lang w:val="en-US"/>
        </w:rPr>
        <w:t>WCG</w:t>
      </w:r>
      <w:proofErr w:type="spellEnd"/>
      <w:r w:rsidRPr="00494531">
        <w:t xml:space="preserve">), рассчитываемого на основании последней версии рекомендации МСЭ-R </w:t>
      </w:r>
      <w:proofErr w:type="spellStart"/>
      <w:r w:rsidRPr="00494531">
        <w:t>S.1503</w:t>
      </w:r>
      <w:proofErr w:type="spellEnd"/>
      <w:r w:rsidRPr="00494531">
        <w:t>. Процедура определения соответствия допустимой единичной помехе основывается на следующих принципах.</w:t>
      </w:r>
    </w:p>
    <w:p w14:paraId="7AC9CC75" w14:textId="77777777" w:rsidR="003369A1" w:rsidRPr="00494531" w:rsidRDefault="003369A1" w:rsidP="00D772DC">
      <w:r w:rsidRPr="00494531">
        <w:t xml:space="preserve">Принцип 1: Двумя изменяющимися во времени источниками качественного ухудшения параметров эталонной линии ГСО ФСС и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  <w:r w:rsidRPr="00494531">
        <w:t xml:space="preserve">, рассматриваемыми при проверке, являются затухание в линии (вследствие дождя, облаков, атмосферных газов и сцинтилляции) и помехи от других сетей ФСС или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  <w:r w:rsidRPr="00494531">
        <w:t>.</w:t>
      </w:r>
    </w:p>
    <w:p w14:paraId="2AB59E30" w14:textId="77777777" w:rsidR="003369A1" w:rsidRPr="00494531" w:rsidRDefault="003369A1" w:rsidP="00D772DC">
      <w:r w:rsidRPr="00494531">
        <w:t xml:space="preserve">Общее отношение </w:t>
      </w:r>
      <w:r w:rsidRPr="00D772DC">
        <w:rPr>
          <w:i/>
          <w:iCs/>
        </w:rPr>
        <w:t>C</w:t>
      </w:r>
      <w:r w:rsidRPr="00C94083">
        <w:t>/</w:t>
      </w:r>
      <w:r w:rsidRPr="00D772DC">
        <w:rPr>
          <w:i/>
          <w:iCs/>
        </w:rPr>
        <w:t>N</w:t>
      </w:r>
      <w:r w:rsidRPr="00494531">
        <w:t xml:space="preserve"> в эталонной полосе частот для данной несущей составляет:</w:t>
      </w:r>
    </w:p>
    <w:p w14:paraId="148270AE" w14:textId="05C97CC3" w:rsidR="003369A1" w:rsidRPr="00494531" w:rsidRDefault="003369A1" w:rsidP="00C94083">
      <w:pPr>
        <w:pStyle w:val="Equation"/>
      </w:pPr>
      <w:r w:rsidRPr="00494531">
        <w:tab/>
      </w:r>
      <w:r w:rsidR="00C94083">
        <w:tab/>
      </w:r>
      <w:r w:rsidR="00C94083" w:rsidRPr="00C94083">
        <w:rPr>
          <w:position w:val="-10"/>
        </w:rPr>
        <w:object w:dxaOrig="1900" w:dyaOrig="320" w14:anchorId="3A4E5846">
          <v:shape id="_x0000_i1027" type="#_x0000_t75" style="width:93.3pt;height:14.4pt" o:ole="">
            <v:imagedata r:id="rId54" o:title=""/>
          </v:shape>
          <o:OLEObject Type="Embed" ProgID="Equation.DSMT4" ShapeID="_x0000_i1027" DrawAspect="Content" ObjectID="_1632665383" r:id="rId55"/>
        </w:object>
      </w:r>
      <w:r w:rsidR="00C94083">
        <w:t>,</w:t>
      </w:r>
      <w:r w:rsidRPr="00494531">
        <w:tab/>
        <w:t>(1)</w:t>
      </w:r>
    </w:p>
    <w:p w14:paraId="6B29837F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где:</w:t>
      </w:r>
    </w:p>
    <w:p w14:paraId="32A6997F" w14:textId="1226969C" w:rsidR="003369A1" w:rsidRPr="00494531" w:rsidRDefault="003369A1" w:rsidP="00C94083">
      <w:pPr>
        <w:pStyle w:val="Equationlegend"/>
      </w:pPr>
      <w:r w:rsidRPr="00494531">
        <w:tab/>
      </w:r>
      <w:proofErr w:type="gramStart"/>
      <w:r w:rsidRPr="00494531">
        <w:rPr>
          <w:i/>
          <w:lang w:val="en-US"/>
        </w:rPr>
        <w:t>C</w:t>
      </w:r>
      <w:r w:rsidR="00223E3A">
        <w:rPr>
          <w:i/>
          <w:lang w:val="en-US"/>
        </w:rPr>
        <w:t> </w:t>
      </w:r>
      <w:r w:rsidRPr="00494531">
        <w:t>:</w:t>
      </w:r>
      <w:proofErr w:type="gramEnd"/>
      <w:r w:rsidRPr="00494531">
        <w:tab/>
        <w:t>полезная мощность (Вт) в эталонной полосе частот, которая изменяется, как функция замирания сигнала;</w:t>
      </w:r>
    </w:p>
    <w:p w14:paraId="3C5B6871" w14:textId="77777777" w:rsidR="003369A1" w:rsidRPr="00494531" w:rsidRDefault="003369A1" w:rsidP="00C94083">
      <w:pPr>
        <w:pStyle w:val="Equationlegend"/>
        <w:rPr>
          <w:szCs w:val="22"/>
        </w:rPr>
      </w:pPr>
      <w:r w:rsidRPr="00494531">
        <w:rPr>
          <w:szCs w:val="22"/>
        </w:rPr>
        <w:tab/>
      </w:r>
      <w:proofErr w:type="gramStart"/>
      <w:r w:rsidRPr="00494531">
        <w:rPr>
          <w:i/>
          <w:szCs w:val="22"/>
          <w:lang w:val="en-US"/>
        </w:rPr>
        <w:t>N</w:t>
      </w:r>
      <w:r w:rsidRPr="00494531">
        <w:rPr>
          <w:i/>
          <w:szCs w:val="22"/>
          <w:vertAlign w:val="subscript"/>
          <w:lang w:val="en-US"/>
        </w:rPr>
        <w:t>T</w:t>
      </w:r>
      <w:r w:rsidRPr="00494531">
        <w:rPr>
          <w:szCs w:val="22"/>
          <w:lang w:val="en-US"/>
        </w:rPr>
        <w:t> </w:t>
      </w:r>
      <w:r w:rsidRPr="00494531">
        <w:rPr>
          <w:szCs w:val="22"/>
        </w:rPr>
        <w:t>:</w:t>
      </w:r>
      <w:proofErr w:type="gramEnd"/>
      <w:r w:rsidRPr="00494531">
        <w:rPr>
          <w:szCs w:val="22"/>
        </w:rPr>
        <w:tab/>
      </w:r>
      <w:r w:rsidRPr="00C94083">
        <w:t>общий</w:t>
      </w:r>
      <w:r w:rsidRPr="00494531">
        <w:rPr>
          <w:szCs w:val="22"/>
        </w:rPr>
        <w:t xml:space="preserve"> системный шум (Вт) в эталонной полосе частот (т.</w:t>
      </w:r>
      <w:r w:rsidRPr="00494531">
        <w:rPr>
          <w:szCs w:val="22"/>
          <w:lang w:val="en-US"/>
        </w:rPr>
        <w:t>e</w:t>
      </w:r>
      <w:r w:rsidRPr="00494531">
        <w:rPr>
          <w:szCs w:val="22"/>
        </w:rPr>
        <w:t>. мощность теплового шума);</w:t>
      </w:r>
    </w:p>
    <w:p w14:paraId="19C27F96" w14:textId="77777777" w:rsidR="003369A1" w:rsidRPr="00494531" w:rsidRDefault="003369A1" w:rsidP="00C94083">
      <w:pPr>
        <w:pStyle w:val="Equationlegend"/>
        <w:rPr>
          <w:szCs w:val="22"/>
        </w:rPr>
      </w:pPr>
      <w:r w:rsidRPr="00494531">
        <w:rPr>
          <w:szCs w:val="22"/>
        </w:rPr>
        <w:tab/>
      </w:r>
      <w:proofErr w:type="gramStart"/>
      <w:r w:rsidRPr="00C94083">
        <w:rPr>
          <w:i/>
          <w:iCs/>
          <w:szCs w:val="22"/>
        </w:rPr>
        <w:t>I</w:t>
      </w:r>
      <w:r w:rsidRPr="00494531">
        <w:rPr>
          <w:szCs w:val="22"/>
        </w:rPr>
        <w:t> :</w:t>
      </w:r>
      <w:proofErr w:type="gramEnd"/>
      <w:r w:rsidRPr="00494531">
        <w:rPr>
          <w:szCs w:val="22"/>
        </w:rPr>
        <w:tab/>
      </w:r>
      <w:r w:rsidRPr="00C94083">
        <w:t>изменяющаяся</w:t>
      </w:r>
      <w:r w:rsidRPr="00494531">
        <w:rPr>
          <w:szCs w:val="22"/>
        </w:rPr>
        <w:t xml:space="preserve"> во времени мощность помех (Вт) в эталонной полосе частот, создаваемых другими сетями.</w:t>
      </w:r>
    </w:p>
    <w:p w14:paraId="55A54A60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Принцип 2: Расчет спектральной эффективности применяется для спутниковых систем, использующих адаптивное кодирование и модуляцию (</w:t>
      </w:r>
      <w:proofErr w:type="spellStart"/>
      <w:r w:rsidRPr="00494531">
        <w:rPr>
          <w:szCs w:val="22"/>
        </w:rPr>
        <w:t>ACM</w:t>
      </w:r>
      <w:proofErr w:type="spellEnd"/>
      <w:r w:rsidRPr="00494531">
        <w:rPr>
          <w:szCs w:val="22"/>
        </w:rPr>
        <w:t xml:space="preserve">), путем расчета ухудшения пропускной способности как функции </w:t>
      </w:r>
      <w:r w:rsidRPr="00C94083">
        <w:rPr>
          <w:i/>
          <w:iCs/>
          <w:szCs w:val="22"/>
        </w:rPr>
        <w:t>C</w:t>
      </w:r>
      <w:r w:rsidRPr="00494531">
        <w:rPr>
          <w:szCs w:val="22"/>
        </w:rPr>
        <w:t>/</w:t>
      </w:r>
      <w:r w:rsidRPr="00C94083">
        <w:rPr>
          <w:i/>
          <w:iCs/>
          <w:szCs w:val="22"/>
        </w:rPr>
        <w:t>N</w:t>
      </w:r>
      <w:r w:rsidRPr="00494531">
        <w:rPr>
          <w:szCs w:val="22"/>
        </w:rPr>
        <w:t xml:space="preserve">, которая варьируется в зависимости от долгосрочного распространения и воздействия помех на спутниковую линию. </w:t>
      </w:r>
    </w:p>
    <w:p w14:paraId="41231726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Принцип 3: Во время события замирания в нисходящей линии связи мешающий сигнал ослабляется на ту же величину, что и полезный сигнал.</w:t>
      </w:r>
    </w:p>
    <w:p w14:paraId="7A3BD136" w14:textId="14DD31AD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 xml:space="preserve">Применяя следующие шаги, определяется влияние единичной помехи от системы НГСО ФСС на готовность и спектральную эффективность линии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. Эталонные параметры линий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из Дополнения 1 используются с учетом всех возможных комбинаций параметрического анализа в сочетании с расчетом </w:t>
      </w:r>
      <w:proofErr w:type="spellStart"/>
      <w:r w:rsidRPr="00494531">
        <w:rPr>
          <w:szCs w:val="22"/>
        </w:rPr>
        <w:t>э.п.п.м</w:t>
      </w:r>
      <w:proofErr w:type="spellEnd"/>
      <w:r w:rsidRPr="00494531">
        <w:rPr>
          <w:szCs w:val="22"/>
        </w:rPr>
        <w:t>. для геометрии наихудшего помехового случая (</w:t>
      </w:r>
      <w:r w:rsidR="00C94083">
        <w:rPr>
          <w:szCs w:val="22"/>
        </w:rPr>
        <w:t>"</w:t>
      </w:r>
      <w:proofErr w:type="spellStart"/>
      <w:r w:rsidRPr="00494531">
        <w:rPr>
          <w:szCs w:val="22"/>
        </w:rPr>
        <w:t>WCG</w:t>
      </w:r>
      <w:proofErr w:type="spellEnd"/>
      <w:r w:rsidR="00C94083">
        <w:rPr>
          <w:szCs w:val="22"/>
        </w:rPr>
        <w:t>"</w:t>
      </w:r>
      <w:r w:rsidRPr="00494531">
        <w:rPr>
          <w:szCs w:val="22"/>
        </w:rPr>
        <w:t xml:space="preserve">) согласно Рекомендации МСЭ-R </w:t>
      </w:r>
      <w:proofErr w:type="spellStart"/>
      <w:r w:rsidRPr="00494531">
        <w:rPr>
          <w:szCs w:val="22"/>
        </w:rPr>
        <w:t>S.1503</w:t>
      </w:r>
      <w:proofErr w:type="spellEnd"/>
      <w:r w:rsidRPr="00494531">
        <w:rPr>
          <w:szCs w:val="22"/>
        </w:rPr>
        <w:t xml:space="preserve">. Эталонные характеристики в Дополнении 1 используются для создания глобального набора репрезентативных бюджетов линий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. Результатом расчетов согласно рекомендации МСЭ-R </w:t>
      </w:r>
      <w:proofErr w:type="spellStart"/>
      <w:r w:rsidRPr="00494531">
        <w:rPr>
          <w:szCs w:val="22"/>
        </w:rPr>
        <w:t>S.1503</w:t>
      </w:r>
      <w:proofErr w:type="spellEnd"/>
      <w:r w:rsidRPr="00494531">
        <w:rPr>
          <w:szCs w:val="22"/>
        </w:rPr>
        <w:t xml:space="preserve"> является набор статистических данных о помехах, которые система НГСО ФСС создает каждой репрезентативной линии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для всех возможных комбинаций параметрического анализа.</w:t>
      </w:r>
    </w:p>
    <w:p w14:paraId="63D5FE99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 xml:space="preserve">Для каждой эталонной линии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для всех возможных комбинаций параметрического анализа в соответствии с Дополнением 1:</w:t>
      </w:r>
    </w:p>
    <w:p w14:paraId="239528B2" w14:textId="04C780F5" w:rsidR="003369A1" w:rsidRPr="00494531" w:rsidRDefault="003369A1" w:rsidP="003369A1">
      <w:pPr>
        <w:rPr>
          <w:szCs w:val="22"/>
        </w:rPr>
      </w:pPr>
      <w:r w:rsidRPr="00494531">
        <w:rPr>
          <w:i/>
          <w:szCs w:val="22"/>
        </w:rPr>
        <w:lastRenderedPageBreak/>
        <w:t>Шаг 1</w:t>
      </w:r>
      <w:proofErr w:type="gramStart"/>
      <w:r w:rsidRPr="00494531">
        <w:rPr>
          <w:szCs w:val="22"/>
        </w:rPr>
        <w:t>: Определить</w:t>
      </w:r>
      <w:proofErr w:type="gramEnd"/>
      <w:r w:rsidRPr="00494531">
        <w:rPr>
          <w:szCs w:val="22"/>
        </w:rPr>
        <w:t xml:space="preserve"> </w:t>
      </w:r>
      <w:proofErr w:type="spellStart"/>
      <w:r w:rsidRPr="00494531">
        <w:rPr>
          <w:i/>
          <w:szCs w:val="22"/>
        </w:rPr>
        <w:t>x</w:t>
      </w:r>
      <w:r w:rsidRPr="00494531">
        <w:rPr>
          <w:i/>
          <w:szCs w:val="22"/>
          <w:vertAlign w:val="subscript"/>
        </w:rPr>
        <w:t>fade</w:t>
      </w:r>
      <w:proofErr w:type="spellEnd"/>
      <w:r w:rsidRPr="00494531">
        <w:rPr>
          <w:szCs w:val="22"/>
        </w:rPr>
        <w:t>, функцию плотности распределения вероятности (</w:t>
      </w:r>
      <w:proofErr w:type="spellStart"/>
      <w:r w:rsidRPr="00494531">
        <w:rPr>
          <w:szCs w:val="22"/>
        </w:rPr>
        <w:t>pdf</w:t>
      </w:r>
      <w:proofErr w:type="spellEnd"/>
      <w:r w:rsidRPr="00494531">
        <w:rPr>
          <w:szCs w:val="22"/>
        </w:rPr>
        <w:t xml:space="preserve">) затухания полезного сигнала вследствие потерь в гидрометеорах. Эти статистические данные могут быть рассчитаны с использованием процедур последней версии Рекомендации МСЭ-R </w:t>
      </w:r>
      <w:proofErr w:type="spellStart"/>
      <w:r w:rsidRPr="00494531">
        <w:rPr>
          <w:szCs w:val="22"/>
        </w:rPr>
        <w:t>P.618</w:t>
      </w:r>
      <w:proofErr w:type="spellEnd"/>
      <w:r w:rsidRPr="00494531">
        <w:rPr>
          <w:szCs w:val="22"/>
        </w:rPr>
        <w:t>.</w:t>
      </w:r>
    </w:p>
    <w:p w14:paraId="2C470AD5" w14:textId="74AAF8F0" w:rsidR="003369A1" w:rsidRPr="00494531" w:rsidRDefault="003369A1" w:rsidP="003369A1">
      <w:pPr>
        <w:rPr>
          <w:szCs w:val="22"/>
        </w:rPr>
      </w:pPr>
      <w:r w:rsidRPr="00494531">
        <w:rPr>
          <w:i/>
          <w:szCs w:val="22"/>
        </w:rPr>
        <w:t>Шаг 2</w:t>
      </w:r>
      <w:r w:rsidRPr="00494531">
        <w:rPr>
          <w:szCs w:val="22"/>
        </w:rPr>
        <w:t xml:space="preserve">: Определить </w:t>
      </w:r>
      <w:proofErr w:type="spellStart"/>
      <w:r w:rsidRPr="00494531">
        <w:rPr>
          <w:i/>
          <w:szCs w:val="22"/>
          <w:lang w:val="en-US"/>
        </w:rPr>
        <w:t>y</w:t>
      </w:r>
      <w:r w:rsidRPr="00494531">
        <w:rPr>
          <w:i/>
          <w:szCs w:val="22"/>
          <w:vertAlign w:val="subscript"/>
          <w:lang w:val="en-US"/>
        </w:rPr>
        <w:t>int</w:t>
      </w:r>
      <w:proofErr w:type="spellEnd"/>
      <w:r w:rsidRPr="00494531">
        <w:rPr>
          <w:szCs w:val="22"/>
        </w:rPr>
        <w:t xml:space="preserve">, влияние помех на эталонную линию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от рассматриваемой системы НГСО ФСС, используя процедуры Рекомендации МСЭ-R </w:t>
      </w:r>
      <w:proofErr w:type="spellStart"/>
      <w:r w:rsidRPr="00494531">
        <w:rPr>
          <w:szCs w:val="22"/>
        </w:rPr>
        <w:t>S.1503</w:t>
      </w:r>
      <w:proofErr w:type="spellEnd"/>
      <w:r w:rsidRPr="00494531">
        <w:rPr>
          <w:szCs w:val="22"/>
        </w:rPr>
        <w:t>.</w:t>
      </w:r>
    </w:p>
    <w:p w14:paraId="3C7762DF" w14:textId="77777777" w:rsidR="003369A1" w:rsidRPr="00494531" w:rsidRDefault="003369A1" w:rsidP="003369A1">
      <w:pPr>
        <w:rPr>
          <w:szCs w:val="22"/>
        </w:rPr>
      </w:pPr>
      <w:r w:rsidRPr="00494531">
        <w:rPr>
          <w:i/>
          <w:szCs w:val="22"/>
        </w:rPr>
        <w:t>Шаг 3</w:t>
      </w:r>
      <w:proofErr w:type="gramStart"/>
      <w:r w:rsidRPr="00494531">
        <w:rPr>
          <w:szCs w:val="22"/>
        </w:rPr>
        <w:t>: Определить</w:t>
      </w:r>
      <w:proofErr w:type="gramEnd"/>
      <w:r w:rsidRPr="00494531">
        <w:rPr>
          <w:szCs w:val="22"/>
        </w:rPr>
        <w:t xml:space="preserve"> </w:t>
      </w:r>
      <w:proofErr w:type="spellStart"/>
      <w:r w:rsidRPr="00494531">
        <w:rPr>
          <w:i/>
          <w:szCs w:val="22"/>
        </w:rPr>
        <w:t>z</w:t>
      </w:r>
      <w:r w:rsidRPr="00494531">
        <w:rPr>
          <w:i/>
          <w:szCs w:val="22"/>
          <w:vertAlign w:val="subscript"/>
        </w:rPr>
        <w:t>conv</w:t>
      </w:r>
      <w:proofErr w:type="spellEnd"/>
      <w:r w:rsidRPr="00494531">
        <w:rPr>
          <w:szCs w:val="22"/>
        </w:rPr>
        <w:t xml:space="preserve">, дискретную свертку функции плотности распределения вероятности деградации полезного сигнала из-за дождя </w:t>
      </w:r>
      <w:proofErr w:type="spellStart"/>
      <w:r w:rsidRPr="00494531">
        <w:rPr>
          <w:szCs w:val="22"/>
        </w:rPr>
        <w:t>pdf</w:t>
      </w:r>
      <w:proofErr w:type="spellEnd"/>
      <w:r w:rsidRPr="00494531">
        <w:rPr>
          <w:szCs w:val="22"/>
        </w:rPr>
        <w:t xml:space="preserve"> (</w:t>
      </w:r>
      <w:proofErr w:type="spellStart"/>
      <w:r w:rsidRPr="00494531">
        <w:rPr>
          <w:szCs w:val="22"/>
        </w:rPr>
        <w:t>xfade</w:t>
      </w:r>
      <w:proofErr w:type="spellEnd"/>
      <w:r w:rsidRPr="00494531">
        <w:rPr>
          <w:szCs w:val="22"/>
        </w:rPr>
        <w:t xml:space="preserve">) с функцией плотности распределения вероятности деградации полезного сигнала вследствие воздействия помехи </w:t>
      </w:r>
      <w:proofErr w:type="spellStart"/>
      <w:r w:rsidRPr="00494531">
        <w:rPr>
          <w:szCs w:val="22"/>
        </w:rPr>
        <w:t>pdf</w:t>
      </w:r>
      <w:proofErr w:type="spellEnd"/>
      <w:r w:rsidRPr="00494531">
        <w:rPr>
          <w:szCs w:val="22"/>
        </w:rPr>
        <w:t xml:space="preserve"> (</w:t>
      </w:r>
      <w:proofErr w:type="spellStart"/>
      <w:r w:rsidRPr="00494531">
        <w:rPr>
          <w:szCs w:val="22"/>
        </w:rPr>
        <w:t>yint</w:t>
      </w:r>
      <w:proofErr w:type="spellEnd"/>
      <w:r w:rsidRPr="00494531">
        <w:rPr>
          <w:szCs w:val="22"/>
        </w:rPr>
        <w:t xml:space="preserve">). Для каждой пары величин X и </w:t>
      </w:r>
      <w:r w:rsidRPr="00494531">
        <w:rPr>
          <w:szCs w:val="22"/>
          <w:lang w:val="en-US"/>
        </w:rPr>
        <w:t>Y</w:t>
      </w:r>
      <w:r w:rsidRPr="00494531">
        <w:rPr>
          <w:szCs w:val="22"/>
        </w:rPr>
        <w:t xml:space="preserve"> из множества </w:t>
      </w:r>
      <w:proofErr w:type="spellStart"/>
      <w:r w:rsidRPr="00494531">
        <w:rPr>
          <w:szCs w:val="22"/>
        </w:rPr>
        <w:t>x</w:t>
      </w:r>
      <w:r w:rsidRPr="00494531">
        <w:rPr>
          <w:szCs w:val="22"/>
          <w:vertAlign w:val="subscript"/>
        </w:rPr>
        <w:t>fade</w:t>
      </w:r>
      <w:proofErr w:type="spellEnd"/>
      <w:r w:rsidRPr="00494531">
        <w:rPr>
          <w:szCs w:val="22"/>
        </w:rPr>
        <w:t xml:space="preserve"> и 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int</w:t>
      </w:r>
      <w:proofErr w:type="spellEnd"/>
      <w:r w:rsidRPr="00494531">
        <w:rPr>
          <w:szCs w:val="22"/>
        </w:rPr>
        <w:t xml:space="preserve">, соответственно, результирующее значение деградации на основе свертки определяется произведением значений деградации </w:t>
      </w:r>
      <w:proofErr w:type="spellStart"/>
      <w:r w:rsidRPr="00494531">
        <w:rPr>
          <w:szCs w:val="22"/>
        </w:rPr>
        <w:t>x</w:t>
      </w:r>
      <w:r w:rsidRPr="00494531">
        <w:rPr>
          <w:szCs w:val="22"/>
          <w:vertAlign w:val="subscript"/>
        </w:rPr>
        <w:t>fade</w:t>
      </w:r>
      <w:proofErr w:type="spellEnd"/>
      <w:r w:rsidRPr="00494531">
        <w:rPr>
          <w:szCs w:val="22"/>
        </w:rPr>
        <w:t xml:space="preserve">(X) и 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int</w:t>
      </w:r>
      <w:proofErr w:type="spellEnd"/>
      <w:r w:rsidRPr="00494531">
        <w:rPr>
          <w:szCs w:val="22"/>
        </w:rPr>
        <w:t>(</w:t>
      </w:r>
      <w:r w:rsidRPr="00494531">
        <w:rPr>
          <w:szCs w:val="22"/>
          <w:lang w:val="en-US"/>
        </w:rPr>
        <w:t>Y</w:t>
      </w:r>
      <w:r w:rsidRPr="00494531">
        <w:rPr>
          <w:szCs w:val="22"/>
        </w:rPr>
        <w:t xml:space="preserve">) (или, что эквивалентно, сумма логарифмических значений в дБ) и комбинированная вероятность, вычисленная как произведение отдельных вероятностей, добавляется к соответствующей свертке, </w:t>
      </w:r>
      <w:proofErr w:type="spellStart"/>
      <w:r w:rsidRPr="00494531">
        <w:rPr>
          <w:szCs w:val="22"/>
        </w:rPr>
        <w:t>z</w:t>
      </w:r>
      <w:r w:rsidRPr="00494531">
        <w:rPr>
          <w:szCs w:val="22"/>
          <w:vertAlign w:val="subscript"/>
        </w:rPr>
        <w:t>conv</w:t>
      </w:r>
      <w:proofErr w:type="spellEnd"/>
      <w:r w:rsidRPr="00494531">
        <w:rPr>
          <w:szCs w:val="22"/>
        </w:rPr>
        <w:t>(</w:t>
      </w:r>
      <w:r w:rsidRPr="00494531">
        <w:rPr>
          <w:szCs w:val="22"/>
          <w:lang w:val="en-US"/>
        </w:rPr>
        <w:t>Z</w:t>
      </w:r>
      <w:r w:rsidRPr="00494531">
        <w:rPr>
          <w:szCs w:val="22"/>
        </w:rPr>
        <w:t>).</w:t>
      </w:r>
    </w:p>
    <w:p w14:paraId="4B18E884" w14:textId="28A03F02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Поскольку допущение о статистической независимости между ухудшением полезного сигнала из-за дождя (</w:t>
      </w:r>
      <w:proofErr w:type="spellStart"/>
      <w:r w:rsidRPr="00494531">
        <w:rPr>
          <w:szCs w:val="22"/>
        </w:rPr>
        <w:t>x</w:t>
      </w:r>
      <w:r w:rsidRPr="00494531">
        <w:rPr>
          <w:szCs w:val="22"/>
          <w:vertAlign w:val="subscript"/>
        </w:rPr>
        <w:t>fade</w:t>
      </w:r>
      <w:proofErr w:type="spellEnd"/>
      <w:r w:rsidRPr="00494531">
        <w:rPr>
          <w:szCs w:val="22"/>
        </w:rPr>
        <w:t>) и ухудшением из-за помехи (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int</w:t>
      </w:r>
      <w:proofErr w:type="spellEnd"/>
      <w:r w:rsidRPr="00494531">
        <w:rPr>
          <w:szCs w:val="22"/>
        </w:rPr>
        <w:t>) не учитывает влияния эффектов распространения в помеховой линии, то в нисходящей линии связи учитывается модификация классической свертки. Эта измененная свертка эквивалентна обычной дискретной свертке, за исключением того, что значения ухудшения из-за помех (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</w:t>
      </w:r>
      <w:proofErr w:type="spellEnd"/>
      <w:r w:rsidRPr="00494531">
        <w:rPr>
          <w:szCs w:val="22"/>
        </w:rPr>
        <w:t>) сначала уменьшаются путем учета применимого ослабления помехового сигнала в дожде, то есть j-</w:t>
      </w:r>
      <w:proofErr w:type="spellStart"/>
      <w:r w:rsidRPr="00494531">
        <w:rPr>
          <w:szCs w:val="22"/>
        </w:rPr>
        <w:t>го</w:t>
      </w:r>
      <w:proofErr w:type="spellEnd"/>
      <w:r w:rsidRPr="00494531">
        <w:rPr>
          <w:szCs w:val="22"/>
        </w:rPr>
        <w:t xml:space="preserve"> значения потерь в дожде (</w:t>
      </w:r>
      <w:proofErr w:type="spellStart"/>
      <w:r w:rsidRPr="00494531">
        <w:rPr>
          <w:szCs w:val="22"/>
        </w:rPr>
        <w:t>L</w:t>
      </w:r>
      <w:r w:rsidRPr="00494531">
        <w:rPr>
          <w:szCs w:val="22"/>
          <w:vertAlign w:val="subscript"/>
        </w:rPr>
        <w:t>R</w:t>
      </w:r>
      <w:proofErr w:type="spellEnd"/>
      <w:r w:rsidRPr="00494531">
        <w:rPr>
          <w:szCs w:val="22"/>
        </w:rPr>
        <w:t>)</w:t>
      </w:r>
      <w:r w:rsidRPr="00494531">
        <w:rPr>
          <w:szCs w:val="22"/>
          <w:vertAlign w:val="subscript"/>
        </w:rPr>
        <w:t>j</w:t>
      </w:r>
      <w:r w:rsidRPr="00494531">
        <w:rPr>
          <w:szCs w:val="22"/>
        </w:rPr>
        <w:t xml:space="preserve">, из соответствующего </w:t>
      </w:r>
      <w:proofErr w:type="spellStart"/>
      <w:r w:rsidRPr="00494531">
        <w:rPr>
          <w:szCs w:val="22"/>
        </w:rPr>
        <w:t>дискрета</w:t>
      </w:r>
      <w:proofErr w:type="spellEnd"/>
      <w:r w:rsidRPr="00494531">
        <w:rPr>
          <w:szCs w:val="22"/>
        </w:rPr>
        <w:t xml:space="preserve"> функции плотности распределения вероятности ухудшения из-за дождя (</w:t>
      </w:r>
      <w:proofErr w:type="spellStart"/>
      <w:r w:rsidRPr="00494531">
        <w:rPr>
          <w:szCs w:val="22"/>
        </w:rPr>
        <w:t>x</w:t>
      </w:r>
      <w:r w:rsidRPr="00494531">
        <w:rPr>
          <w:szCs w:val="22"/>
          <w:vertAlign w:val="subscript"/>
        </w:rPr>
        <w:t>j</w:t>
      </w:r>
      <w:proofErr w:type="spellEnd"/>
      <w:r w:rsidRPr="00494531">
        <w:rPr>
          <w:szCs w:val="22"/>
        </w:rPr>
        <w:t>).</w:t>
      </w:r>
    </w:p>
    <w:p w14:paraId="159CF230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Функция плотности распределения вероятности (</w:t>
      </w:r>
      <w:proofErr w:type="spellStart"/>
      <w:r w:rsidRPr="00494531">
        <w:rPr>
          <w:szCs w:val="22"/>
        </w:rPr>
        <w:t>pdf</w:t>
      </w:r>
      <w:proofErr w:type="spellEnd"/>
      <w:r w:rsidRPr="00494531">
        <w:rPr>
          <w:szCs w:val="22"/>
        </w:rPr>
        <w:t xml:space="preserve">) </w:t>
      </w:r>
      <w:proofErr w:type="spellStart"/>
      <w:r w:rsidRPr="00494531">
        <w:rPr>
          <w:szCs w:val="22"/>
        </w:rPr>
        <w:t>z</w:t>
      </w:r>
      <w:r w:rsidRPr="00494531">
        <w:rPr>
          <w:szCs w:val="22"/>
          <w:vertAlign w:val="subscript"/>
        </w:rPr>
        <w:t>conv</w:t>
      </w:r>
      <w:proofErr w:type="spellEnd"/>
      <w:r w:rsidRPr="00494531">
        <w:rPr>
          <w:szCs w:val="22"/>
        </w:rPr>
        <w:t xml:space="preserve"> является модифицированной сверткой для </w:t>
      </w:r>
      <w:proofErr w:type="spellStart"/>
      <w:r w:rsidRPr="00494531">
        <w:rPr>
          <w:szCs w:val="22"/>
        </w:rPr>
        <w:t>x</w:t>
      </w:r>
      <w:r w:rsidRPr="00494531">
        <w:rPr>
          <w:szCs w:val="22"/>
          <w:vertAlign w:val="subscript"/>
        </w:rPr>
        <w:t>fade</w:t>
      </w:r>
      <w:proofErr w:type="spellEnd"/>
      <w:r w:rsidRPr="00494531">
        <w:rPr>
          <w:szCs w:val="22"/>
        </w:rPr>
        <w:t xml:space="preserve"> и 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int</w:t>
      </w:r>
      <w:proofErr w:type="spellEnd"/>
      <w:r w:rsidRPr="00494531">
        <w:rPr>
          <w:szCs w:val="22"/>
        </w:rPr>
        <w:t xml:space="preserve">. Таким образом, общее ухудшение </w:t>
      </w:r>
      <w:r w:rsidRPr="00C94083">
        <w:rPr>
          <w:i/>
          <w:iCs/>
          <w:szCs w:val="22"/>
        </w:rPr>
        <w:t>C</w:t>
      </w:r>
      <w:r w:rsidRPr="00494531">
        <w:rPr>
          <w:szCs w:val="22"/>
        </w:rPr>
        <w:t>/</w:t>
      </w:r>
      <w:r w:rsidRPr="00C94083">
        <w:rPr>
          <w:i/>
          <w:iCs/>
          <w:szCs w:val="22"/>
        </w:rPr>
        <w:t>N</w:t>
      </w:r>
      <w:r w:rsidRPr="00494531">
        <w:rPr>
          <w:szCs w:val="22"/>
        </w:rPr>
        <w:t>, дБ (</w:t>
      </w:r>
      <w:proofErr w:type="spellStart"/>
      <w:r w:rsidRPr="00494531">
        <w:rPr>
          <w:szCs w:val="22"/>
        </w:rPr>
        <w:t>z</w:t>
      </w:r>
      <w:r w:rsidRPr="00494531">
        <w:rPr>
          <w:szCs w:val="22"/>
          <w:vertAlign w:val="subscript"/>
        </w:rPr>
        <w:t>conv</w:t>
      </w:r>
      <w:proofErr w:type="spellEnd"/>
      <w:r w:rsidRPr="00494531">
        <w:rPr>
          <w:szCs w:val="22"/>
        </w:rPr>
        <w:t>) составляет:</w:t>
      </w:r>
    </w:p>
    <w:p w14:paraId="4103D3EF" w14:textId="0A6EA969" w:rsidR="003369A1" w:rsidRPr="00494531" w:rsidRDefault="00C94083" w:rsidP="00C94083">
      <w:pPr>
        <w:pStyle w:val="Equation"/>
      </w:pPr>
      <w:r>
        <w:tab/>
      </w:r>
      <w:r w:rsidR="003369A1" w:rsidRPr="00494531">
        <w:tab/>
      </w:r>
      <w:proofErr w:type="spellStart"/>
      <w:r w:rsidR="003369A1" w:rsidRPr="00494531">
        <w:rPr>
          <w:i/>
        </w:rPr>
        <w:t>z</w:t>
      </w:r>
      <w:r w:rsidR="003369A1" w:rsidRPr="00494531">
        <w:rPr>
          <w:i/>
          <w:vertAlign w:val="subscript"/>
        </w:rPr>
        <w:t>conv</w:t>
      </w:r>
      <w:proofErr w:type="spellEnd"/>
      <w:r w:rsidR="003369A1" w:rsidRPr="00494531">
        <w:t xml:space="preserve"> = </w:t>
      </w:r>
      <w:proofErr w:type="spellStart"/>
      <w:r w:rsidR="003369A1" w:rsidRPr="00494531">
        <w:rPr>
          <w:i/>
        </w:rPr>
        <w:t>x</w:t>
      </w:r>
      <w:r w:rsidR="003369A1" w:rsidRPr="00494531">
        <w:rPr>
          <w:i/>
          <w:vertAlign w:val="subscript"/>
        </w:rPr>
        <w:t>fade</w:t>
      </w:r>
      <w:proofErr w:type="spellEnd"/>
      <w:r w:rsidR="003369A1" w:rsidRPr="00494531">
        <w:t xml:space="preserve"> * </w:t>
      </w:r>
      <w:proofErr w:type="spellStart"/>
      <w:r w:rsidR="003369A1" w:rsidRPr="00494531">
        <w:rPr>
          <w:i/>
        </w:rPr>
        <w:t>y</w:t>
      </w:r>
      <w:r w:rsidR="003369A1" w:rsidRPr="00494531">
        <w:rPr>
          <w:i/>
          <w:vertAlign w:val="subscript"/>
        </w:rPr>
        <w:t>int</w:t>
      </w:r>
      <w:proofErr w:type="spellEnd"/>
      <w:r w:rsidR="003369A1" w:rsidRPr="00494531">
        <w:t>.</w:t>
      </w:r>
      <w:r w:rsidR="003369A1" w:rsidRPr="00494531">
        <w:tab/>
      </w:r>
      <w:r w:rsidR="003369A1" w:rsidRPr="003A4FC5">
        <w:rPr>
          <w:szCs w:val="22"/>
        </w:rPr>
        <w:t>(2)</w:t>
      </w:r>
    </w:p>
    <w:p w14:paraId="4AE65004" w14:textId="77777777" w:rsidR="003369A1" w:rsidRPr="00494531" w:rsidRDefault="003369A1" w:rsidP="003369A1">
      <w:pPr>
        <w:rPr>
          <w:szCs w:val="22"/>
        </w:rPr>
      </w:pPr>
      <w:r w:rsidRPr="00494531">
        <w:rPr>
          <w:i/>
          <w:szCs w:val="22"/>
        </w:rPr>
        <w:t>Шаг 4</w:t>
      </w:r>
      <w:r w:rsidRPr="00494531">
        <w:rPr>
          <w:szCs w:val="22"/>
        </w:rPr>
        <w:t xml:space="preserve">: Используя результаты модифицированных процедур свертки для получения функции плотности распределения вероятности </w:t>
      </w:r>
      <w:proofErr w:type="spellStart"/>
      <w:r w:rsidRPr="00494531">
        <w:rPr>
          <w:szCs w:val="22"/>
        </w:rPr>
        <w:t>z</w:t>
      </w:r>
      <w:r w:rsidRPr="00494531">
        <w:rPr>
          <w:szCs w:val="22"/>
          <w:vertAlign w:val="subscript"/>
        </w:rPr>
        <w:t>conv</w:t>
      </w:r>
      <w:proofErr w:type="spellEnd"/>
      <w:r w:rsidRPr="00494531">
        <w:rPr>
          <w:szCs w:val="22"/>
        </w:rPr>
        <w:t>, описанных выше, общая деградация полезного сигнала из-за потерь в гидрометеорах x</w:t>
      </w:r>
      <w:r w:rsidRPr="00494531">
        <w:rPr>
          <w:szCs w:val="22"/>
          <w:vertAlign w:val="subscript"/>
          <w:lang w:val="en-US"/>
        </w:rPr>
        <w:t>f</w:t>
      </w:r>
      <w:proofErr w:type="spellStart"/>
      <w:r w:rsidRPr="00494531">
        <w:rPr>
          <w:szCs w:val="22"/>
          <w:vertAlign w:val="subscript"/>
        </w:rPr>
        <w:t>ade</w:t>
      </w:r>
      <w:proofErr w:type="spellEnd"/>
      <w:r w:rsidRPr="00494531">
        <w:rPr>
          <w:szCs w:val="22"/>
        </w:rPr>
        <w:t xml:space="preserve"> и воздействия помех от системы НГСО ФСС (</w:t>
      </w:r>
      <w:proofErr w:type="spellStart"/>
      <w:r w:rsidRPr="00494531">
        <w:rPr>
          <w:szCs w:val="22"/>
        </w:rPr>
        <w:t>y</w:t>
      </w:r>
      <w:r w:rsidRPr="00494531">
        <w:rPr>
          <w:szCs w:val="22"/>
          <w:vertAlign w:val="subscript"/>
        </w:rPr>
        <w:t>int</w:t>
      </w:r>
      <w:proofErr w:type="spellEnd"/>
      <w:r w:rsidRPr="00494531">
        <w:rPr>
          <w:szCs w:val="22"/>
        </w:rPr>
        <w:t>), для единичной помехи может быть проверена следующим образом:</w:t>
      </w:r>
    </w:p>
    <w:p w14:paraId="00987B47" w14:textId="65AD079E" w:rsidR="003369A1" w:rsidRPr="00494531" w:rsidRDefault="003369A1" w:rsidP="00C94083">
      <w:pPr>
        <w:pStyle w:val="Equation"/>
        <w:rPr>
          <w:szCs w:val="22"/>
        </w:rPr>
      </w:pPr>
      <w:r w:rsidRPr="00494531">
        <w:rPr>
          <w:szCs w:val="22"/>
        </w:rPr>
        <w:tab/>
      </w:r>
      <w:r w:rsidR="00C94083">
        <w:rPr>
          <w:szCs w:val="22"/>
        </w:rPr>
        <w:tab/>
      </w:r>
      <w:proofErr w:type="spellStart"/>
      <w:r w:rsidRPr="00494531">
        <w:rPr>
          <w:szCs w:val="22"/>
        </w:rPr>
        <w:t>p</w:t>
      </w:r>
      <w:r w:rsidRPr="00494531">
        <w:rPr>
          <w:szCs w:val="22"/>
          <w:vertAlign w:val="subscript"/>
        </w:rPr>
        <w:t>z</w:t>
      </w:r>
      <w:proofErr w:type="spellEnd"/>
      <w:r w:rsidRPr="00494531">
        <w:rPr>
          <w:szCs w:val="22"/>
        </w:rPr>
        <w:t>(</w:t>
      </w:r>
      <w:proofErr w:type="spellStart"/>
      <w:r w:rsidRPr="00494531">
        <w:rPr>
          <w:szCs w:val="22"/>
        </w:rPr>
        <w:t>z</w:t>
      </w:r>
      <w:r w:rsidRPr="00494531">
        <w:rPr>
          <w:szCs w:val="22"/>
          <w:vertAlign w:val="subscript"/>
        </w:rPr>
        <w:t>conv</w:t>
      </w:r>
      <w:proofErr w:type="spellEnd"/>
      <w:r w:rsidRPr="00494531">
        <w:rPr>
          <w:szCs w:val="22"/>
        </w:rPr>
        <w:t xml:space="preserve">) = </w:t>
      </w:r>
      <w:proofErr w:type="spellStart"/>
      <w:r w:rsidRPr="00494531">
        <w:rPr>
          <w:szCs w:val="22"/>
        </w:rPr>
        <w:t>p</w:t>
      </w:r>
      <w:r w:rsidRPr="00494531">
        <w:rPr>
          <w:szCs w:val="22"/>
          <w:vertAlign w:val="subscript"/>
        </w:rPr>
        <w:t>xfade</w:t>
      </w:r>
      <w:proofErr w:type="spellEnd"/>
      <w:r w:rsidRPr="00494531">
        <w:rPr>
          <w:szCs w:val="22"/>
          <w:vertAlign w:val="subscript"/>
        </w:rPr>
        <w:t xml:space="preserve"> </w:t>
      </w:r>
      <w:r w:rsidRPr="00494531">
        <w:rPr>
          <w:szCs w:val="22"/>
        </w:rPr>
        <w:t xml:space="preserve">* </w:t>
      </w:r>
      <w:proofErr w:type="spellStart"/>
      <w:r w:rsidRPr="00494531">
        <w:rPr>
          <w:szCs w:val="22"/>
        </w:rPr>
        <w:t>p</w:t>
      </w:r>
      <w:r w:rsidRPr="00494531">
        <w:rPr>
          <w:szCs w:val="22"/>
          <w:vertAlign w:val="subscript"/>
        </w:rPr>
        <w:t>yint</w:t>
      </w:r>
      <w:proofErr w:type="spellEnd"/>
      <w:r w:rsidR="00C94083">
        <w:rPr>
          <w:szCs w:val="22"/>
        </w:rPr>
        <w:t>.</w:t>
      </w:r>
      <w:r w:rsidRPr="00494531">
        <w:rPr>
          <w:szCs w:val="22"/>
        </w:rPr>
        <w:tab/>
        <w:t>(3)</w:t>
      </w:r>
    </w:p>
    <w:p w14:paraId="74BE13C1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Условиями для проверки соответствия являются:</w:t>
      </w:r>
    </w:p>
    <w:p w14:paraId="3B08BF76" w14:textId="16C795D0" w:rsidR="003369A1" w:rsidRPr="00494531" w:rsidRDefault="003369A1" w:rsidP="00C94083">
      <w:pPr>
        <w:pStyle w:val="Equation"/>
        <w:rPr>
          <w:szCs w:val="22"/>
        </w:rPr>
      </w:pPr>
      <w:r w:rsidRPr="00494531">
        <w:rPr>
          <w:szCs w:val="22"/>
        </w:rPr>
        <w:tab/>
      </w:r>
      <w:r w:rsidR="00C94083">
        <w:rPr>
          <w:szCs w:val="22"/>
        </w:rPr>
        <w:tab/>
      </w:r>
      <w:r w:rsidRPr="00494531">
        <w:rPr>
          <w:szCs w:val="22"/>
          <w:lang w:val="en-US"/>
        </w:rPr>
        <w:t>U</w:t>
      </w:r>
      <w:r w:rsidRPr="00494531">
        <w:rPr>
          <w:szCs w:val="22"/>
          <w:vertAlign w:val="subscript"/>
        </w:rPr>
        <w:t>(</w:t>
      </w:r>
      <w:r w:rsidRPr="00494531">
        <w:rPr>
          <w:szCs w:val="22"/>
          <w:vertAlign w:val="subscript"/>
          <w:lang w:val="en-US"/>
        </w:rPr>
        <w:t>R</w:t>
      </w:r>
      <w:r w:rsidRPr="00494531">
        <w:rPr>
          <w:szCs w:val="22"/>
          <w:vertAlign w:val="subscript"/>
        </w:rPr>
        <w:t>+</w:t>
      </w:r>
      <w:proofErr w:type="gramStart"/>
      <w:r w:rsidRPr="00494531">
        <w:rPr>
          <w:szCs w:val="22"/>
          <w:vertAlign w:val="subscript"/>
          <w:lang w:val="en-US"/>
        </w:rPr>
        <w:t>I</w:t>
      </w:r>
      <w:r w:rsidRPr="00494531">
        <w:rPr>
          <w:szCs w:val="22"/>
          <w:vertAlign w:val="subscript"/>
        </w:rPr>
        <w:t>)</w:t>
      </w:r>
      <w:r w:rsidRPr="00494531">
        <w:rPr>
          <w:szCs w:val="22"/>
        </w:rPr>
        <w:t>≤</w:t>
      </w:r>
      <w:proofErr w:type="gramEnd"/>
      <w:r w:rsidRPr="00494531">
        <w:rPr>
          <w:szCs w:val="22"/>
        </w:rPr>
        <w:t xml:space="preserve"> 1</w:t>
      </w:r>
      <w:r w:rsidR="00C94083">
        <w:rPr>
          <w:szCs w:val="22"/>
        </w:rPr>
        <w:t>,</w:t>
      </w:r>
      <w:r w:rsidRPr="00494531">
        <w:rPr>
          <w:szCs w:val="22"/>
        </w:rPr>
        <w:t xml:space="preserve">03 </w:t>
      </w:r>
      <w:r w:rsidRPr="00494531">
        <w:rPr>
          <w:szCs w:val="22"/>
          <w:lang w:val="en-US"/>
        </w:rPr>
        <w:t>x</w:t>
      </w:r>
      <w:r w:rsidRPr="00494531">
        <w:rPr>
          <w:szCs w:val="22"/>
        </w:rPr>
        <w:t xml:space="preserve"> </w:t>
      </w:r>
      <w:r w:rsidRPr="00494531">
        <w:rPr>
          <w:szCs w:val="22"/>
          <w:lang w:val="en-US"/>
        </w:rPr>
        <w:t>U</w:t>
      </w:r>
      <w:r w:rsidRPr="00494531">
        <w:rPr>
          <w:szCs w:val="22"/>
          <w:vertAlign w:val="subscript"/>
        </w:rPr>
        <w:t>(</w:t>
      </w:r>
      <w:r w:rsidRPr="00494531">
        <w:rPr>
          <w:szCs w:val="22"/>
          <w:vertAlign w:val="subscript"/>
          <w:lang w:val="en-US"/>
        </w:rPr>
        <w:t>R</w:t>
      </w:r>
      <w:r w:rsidRPr="00494531">
        <w:rPr>
          <w:szCs w:val="22"/>
          <w:vertAlign w:val="subscript"/>
        </w:rPr>
        <w:t>)</w:t>
      </w:r>
      <w:r w:rsidR="00C94083">
        <w:rPr>
          <w:szCs w:val="22"/>
        </w:rPr>
        <w:t>,</w:t>
      </w:r>
      <w:r w:rsidRPr="00494531">
        <w:rPr>
          <w:szCs w:val="22"/>
        </w:rPr>
        <w:tab/>
        <w:t>(4)</w:t>
      </w:r>
    </w:p>
    <w:p w14:paraId="59A5E9E8" w14:textId="65515FD8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 xml:space="preserve">где </w:t>
      </w:r>
      <w:proofErr w:type="gramStart"/>
      <w:r w:rsidRPr="00494531">
        <w:rPr>
          <w:szCs w:val="22"/>
        </w:rPr>
        <w:t>U</w:t>
      </w:r>
      <w:r w:rsidRPr="00494531">
        <w:rPr>
          <w:szCs w:val="22"/>
          <w:vertAlign w:val="subscript"/>
        </w:rPr>
        <w:t>(</w:t>
      </w:r>
      <w:proofErr w:type="gramEnd"/>
      <w:r w:rsidRPr="00494531">
        <w:rPr>
          <w:szCs w:val="22"/>
          <w:vertAlign w:val="subscript"/>
        </w:rPr>
        <w:t>R + I)</w:t>
      </w:r>
      <w:r w:rsidRPr="00494531">
        <w:rPr>
          <w:szCs w:val="22"/>
        </w:rPr>
        <w:t xml:space="preserve"> – неготовность эталонной линии из-за дождя и помех, U</w:t>
      </w:r>
      <w:r w:rsidRPr="00494531">
        <w:rPr>
          <w:szCs w:val="22"/>
          <w:vertAlign w:val="subscript"/>
        </w:rPr>
        <w:t>(R)</w:t>
      </w:r>
      <w:r w:rsidRPr="00494531">
        <w:rPr>
          <w:szCs w:val="22"/>
        </w:rPr>
        <w:t xml:space="preserve"> </w:t>
      </w:r>
      <w:r w:rsidR="00C94083">
        <w:rPr>
          <w:szCs w:val="22"/>
        </w:rPr>
        <w:t>−</w:t>
      </w:r>
      <w:r w:rsidRPr="00494531">
        <w:rPr>
          <w:szCs w:val="22"/>
        </w:rPr>
        <w:t xml:space="preserve"> неготовность только из-за дождя.</w:t>
      </w:r>
    </w:p>
    <w:p w14:paraId="4D0B5387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>Для качественных показателей эталонных линий систем ГСО ФСС, использующих адаптивное кодирование и модуляцию, связанных со спектральной эффективностью (</w:t>
      </w:r>
      <w:proofErr w:type="spellStart"/>
      <w:r w:rsidRPr="00494531">
        <w:rPr>
          <w:szCs w:val="22"/>
        </w:rPr>
        <w:t>SE</w:t>
      </w:r>
      <w:proofErr w:type="spellEnd"/>
      <w:r w:rsidRPr="00494531">
        <w:rPr>
          <w:szCs w:val="22"/>
        </w:rPr>
        <w:t>):</w:t>
      </w:r>
    </w:p>
    <w:p w14:paraId="4690519C" w14:textId="4FAE8F2F" w:rsidR="003369A1" w:rsidRPr="00494531" w:rsidRDefault="003369A1" w:rsidP="00C94083">
      <w:pPr>
        <w:pStyle w:val="Equation"/>
        <w:rPr>
          <w:szCs w:val="22"/>
        </w:rPr>
      </w:pPr>
      <w:r w:rsidRPr="00494531">
        <w:rPr>
          <w:szCs w:val="22"/>
        </w:rPr>
        <w:tab/>
      </w:r>
      <w:r w:rsidR="00C94083">
        <w:rPr>
          <w:szCs w:val="22"/>
        </w:rPr>
        <w:tab/>
      </w:r>
      <w:r w:rsidRPr="00494531">
        <w:rPr>
          <w:szCs w:val="22"/>
        </w:rPr>
        <w:t>(</w:t>
      </w:r>
      <w:proofErr w:type="spellStart"/>
      <w:r w:rsidRPr="00494531">
        <w:rPr>
          <w:szCs w:val="22"/>
        </w:rPr>
        <w:t>SE</w:t>
      </w:r>
      <w:r w:rsidRPr="00494531">
        <w:rPr>
          <w:i/>
          <w:szCs w:val="22"/>
          <w:vertAlign w:val="subscript"/>
        </w:rPr>
        <w:t>xfade</w:t>
      </w:r>
      <w:proofErr w:type="spellEnd"/>
      <w:r w:rsidRPr="00494531">
        <w:rPr>
          <w:szCs w:val="22"/>
        </w:rPr>
        <w:t xml:space="preserve"> – </w:t>
      </w:r>
      <w:proofErr w:type="spellStart"/>
      <w:r w:rsidRPr="00494531">
        <w:rPr>
          <w:szCs w:val="22"/>
        </w:rPr>
        <w:t>SE</w:t>
      </w:r>
      <w:r w:rsidRPr="00494531">
        <w:rPr>
          <w:i/>
          <w:szCs w:val="22"/>
          <w:vertAlign w:val="subscript"/>
        </w:rPr>
        <w:t>zconv</w:t>
      </w:r>
      <w:proofErr w:type="spellEnd"/>
      <w:r w:rsidRPr="00494531">
        <w:rPr>
          <w:szCs w:val="22"/>
        </w:rPr>
        <w:t>)/</w:t>
      </w:r>
      <w:proofErr w:type="spellStart"/>
      <w:proofErr w:type="gramStart"/>
      <w:r w:rsidRPr="00494531">
        <w:rPr>
          <w:szCs w:val="22"/>
        </w:rPr>
        <w:t>SE</w:t>
      </w:r>
      <w:r w:rsidRPr="00494531">
        <w:rPr>
          <w:i/>
          <w:szCs w:val="22"/>
          <w:vertAlign w:val="subscript"/>
        </w:rPr>
        <w:t>xfade</w:t>
      </w:r>
      <w:proofErr w:type="spellEnd"/>
      <w:r w:rsidRPr="00494531">
        <w:rPr>
          <w:szCs w:val="22"/>
        </w:rPr>
        <w:t xml:space="preserve">  </w:t>
      </w:r>
      <w:r w:rsidRPr="00494531">
        <w:rPr>
          <w:rFonts w:ascii="Symbol" w:hAnsi="Symbol"/>
          <w:szCs w:val="22"/>
        </w:rPr>
        <w:t></w:t>
      </w:r>
      <w:proofErr w:type="gramEnd"/>
      <w:r w:rsidRPr="00494531">
        <w:rPr>
          <w:szCs w:val="22"/>
        </w:rPr>
        <w:t xml:space="preserve">  0</w:t>
      </w:r>
      <w:r w:rsidR="00C94083">
        <w:rPr>
          <w:szCs w:val="22"/>
        </w:rPr>
        <w:t>,</w:t>
      </w:r>
      <w:r w:rsidRPr="00494531">
        <w:rPr>
          <w:szCs w:val="22"/>
        </w:rPr>
        <w:t>03</w:t>
      </w:r>
      <w:r w:rsidR="00C94083">
        <w:rPr>
          <w:szCs w:val="22"/>
        </w:rPr>
        <w:t>,</w:t>
      </w:r>
      <w:r w:rsidRPr="00494531">
        <w:rPr>
          <w:szCs w:val="22"/>
        </w:rPr>
        <w:tab/>
        <w:t>(5)</w:t>
      </w:r>
    </w:p>
    <w:p w14:paraId="2997B945" w14:textId="77777777" w:rsidR="003369A1" w:rsidRPr="00494531" w:rsidRDefault="003369A1" w:rsidP="003369A1">
      <w:pPr>
        <w:rPr>
          <w:szCs w:val="22"/>
        </w:rPr>
      </w:pPr>
      <w:r w:rsidRPr="00494531">
        <w:rPr>
          <w:szCs w:val="22"/>
        </w:rPr>
        <w:t xml:space="preserve">где </w:t>
      </w:r>
      <w:proofErr w:type="spellStart"/>
      <w:r w:rsidRPr="00494531">
        <w:rPr>
          <w:szCs w:val="22"/>
        </w:rPr>
        <w:t>SE</w:t>
      </w:r>
      <w:r w:rsidRPr="00494531">
        <w:rPr>
          <w:szCs w:val="22"/>
          <w:vertAlign w:val="subscript"/>
        </w:rPr>
        <w:t>xfade</w:t>
      </w:r>
      <w:proofErr w:type="spellEnd"/>
      <w:r w:rsidRPr="00494531">
        <w:rPr>
          <w:szCs w:val="22"/>
        </w:rPr>
        <w:t xml:space="preserve"> представляет эксплуатационную пропускную способность линии ГСО ФСС, достигаемую в присутствии замираний вследствие распространения в гидрометеорах за период времени в один год, а </w:t>
      </w:r>
      <w:proofErr w:type="spellStart"/>
      <w:r w:rsidRPr="00494531">
        <w:rPr>
          <w:szCs w:val="22"/>
        </w:rPr>
        <w:t>SE</w:t>
      </w:r>
      <w:r w:rsidRPr="00494531">
        <w:rPr>
          <w:szCs w:val="22"/>
          <w:vertAlign w:val="subscript"/>
        </w:rPr>
        <w:t>zconv</w:t>
      </w:r>
      <w:proofErr w:type="spellEnd"/>
      <w:r w:rsidRPr="00494531">
        <w:rPr>
          <w:szCs w:val="22"/>
        </w:rPr>
        <w:t xml:space="preserve"> представляет пропускную способность линии ГСО ФСС, достигаемую в присутствии комбинированного воздействия замираний вследствие распространения и помех в течение одного года. Эти уравнения представляют условия, которые необходимо проверить, чтобы гарантировать, что процент деградации пропускной способности, вызванный помехами, не превышает определенный порог по сравнению с деградацией пропускной способности, вызванными условиями распространения в течение длительного периода работы.</w:t>
      </w:r>
    </w:p>
    <w:p w14:paraId="3CAB5F9D" w14:textId="77777777" w:rsidR="003369A1" w:rsidRDefault="003369A1" w:rsidP="003369A1">
      <w:pPr>
        <w:rPr>
          <w:szCs w:val="22"/>
        </w:rPr>
      </w:pPr>
      <w:r w:rsidRPr="00494531">
        <w:rPr>
          <w:szCs w:val="22"/>
        </w:rPr>
        <w:t xml:space="preserve">Эта процедура повторяется для каждой эталонной линии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для всех возможных комбинаций параметрического анализа в соответствии с Дополнением 1.</w:t>
      </w:r>
    </w:p>
    <w:p w14:paraId="63A11936" w14:textId="77777777" w:rsidR="003369A1" w:rsidRPr="008E0C93" w:rsidRDefault="003369A1" w:rsidP="003369A1">
      <w:pPr>
        <w:pStyle w:val="AnnexNo"/>
      </w:pPr>
      <w:r w:rsidRPr="008E0C93">
        <w:lastRenderedPageBreak/>
        <w:t xml:space="preserve">ДОПОЛНЕНИЕ 3 К ПРОЕКТУ НОВОЙ РЕЗОЛЮЦИИ </w:t>
      </w:r>
      <w:r w:rsidRPr="008E0C93">
        <w:rPr>
          <w:rFonts w:eastAsia="SimSun"/>
        </w:rPr>
        <w:t>[</w:t>
      </w:r>
      <w:proofErr w:type="spellStart"/>
      <w:r w:rsidRPr="008E0C93">
        <w:rPr>
          <w:rFonts w:eastAsia="SimSun"/>
          <w:lang w:val="en-US"/>
        </w:rPr>
        <w:t>RCC</w:t>
      </w:r>
      <w:proofErr w:type="spellEnd"/>
      <w:r w:rsidRPr="008938CA">
        <w:rPr>
          <w:rFonts w:eastAsia="SimSun"/>
        </w:rPr>
        <w:t>/</w:t>
      </w:r>
      <w:proofErr w:type="spellStart"/>
      <w:r w:rsidRPr="008E0C93">
        <w:rPr>
          <w:rFonts w:eastAsia="SimSun"/>
        </w:rPr>
        <w:t>A16</w:t>
      </w:r>
      <w:proofErr w:type="spellEnd"/>
      <w:r w:rsidRPr="008E0C93">
        <w:rPr>
          <w:rFonts w:eastAsia="SimSun"/>
        </w:rPr>
        <w:t>]</w:t>
      </w:r>
      <w:r w:rsidRPr="008E0C93">
        <w:t xml:space="preserve"> (ВКР-19)</w:t>
      </w:r>
    </w:p>
    <w:p w14:paraId="3651281A" w14:textId="77777777" w:rsidR="003369A1" w:rsidRPr="00494531" w:rsidRDefault="003369A1" w:rsidP="003369A1">
      <w:pPr>
        <w:pStyle w:val="Annextitle"/>
      </w:pPr>
      <w:bookmarkStart w:id="119" w:name="_Toc4690749"/>
      <w:r w:rsidRPr="00494531">
        <w:t>Форма для результатов расчета суммарн</w:t>
      </w:r>
      <w:r>
        <w:t>ого</w:t>
      </w:r>
      <w:r w:rsidRPr="00494531">
        <w:t xml:space="preserve"> значени</w:t>
      </w:r>
      <w:r>
        <w:t>я помехи</w:t>
      </w:r>
      <w:r w:rsidRPr="00494531">
        <w:t>, котор</w:t>
      </w:r>
      <w:r>
        <w:t>ое</w:t>
      </w:r>
      <w:r w:rsidRPr="00494531">
        <w:t xml:space="preserve"> должн</w:t>
      </w:r>
      <w:r>
        <w:t>о</w:t>
      </w:r>
      <w:r w:rsidRPr="00494531">
        <w:t xml:space="preserve"> представляться в БР для публикации в целях информации</w:t>
      </w:r>
      <w:bookmarkEnd w:id="119"/>
      <w:r w:rsidRPr="00494531">
        <w:t xml:space="preserve"> </w:t>
      </w:r>
    </w:p>
    <w:p w14:paraId="627C2E1B" w14:textId="77777777" w:rsidR="003369A1" w:rsidRPr="00494531" w:rsidRDefault="003369A1" w:rsidP="003369A1">
      <w:pPr>
        <w:pStyle w:val="Heading1"/>
      </w:pPr>
      <w:r w:rsidRPr="00494531">
        <w:t>I</w:t>
      </w:r>
      <w:r w:rsidRPr="00494531">
        <w:tab/>
        <w:t xml:space="preserve">Характеристики сетей ГСО ФСС и </w:t>
      </w:r>
      <w:r>
        <w:t xml:space="preserve">ГСО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  <w:r w:rsidRPr="00494531">
        <w:t>, которые должны использоваться при расчете суммарн</w:t>
      </w:r>
      <w:r>
        <w:t>ого</w:t>
      </w:r>
      <w:r w:rsidRPr="00494531">
        <w:t xml:space="preserve"> </w:t>
      </w:r>
      <w:r>
        <w:t>уровня помехи от</w:t>
      </w:r>
      <w:r w:rsidRPr="00494531">
        <w:t xml:space="preserve"> систем НГСО ФСС</w:t>
      </w:r>
    </w:p>
    <w:p w14:paraId="5101B8A5" w14:textId="77777777" w:rsidR="003369A1" w:rsidRPr="00494531" w:rsidRDefault="003369A1" w:rsidP="003369A1">
      <w:pPr>
        <w:pStyle w:val="Heading2"/>
      </w:pPr>
      <w:bookmarkStart w:id="120" w:name="_Toc525807048"/>
      <w:bookmarkStart w:id="121" w:name="_Toc525808025"/>
      <w:bookmarkStart w:id="122" w:name="_Toc525808770"/>
      <w:bookmarkStart w:id="123" w:name="_Toc3811951"/>
      <w:r w:rsidRPr="00494531">
        <w:t>I-1</w:t>
      </w:r>
      <w:r w:rsidRPr="00494531">
        <w:tab/>
        <w:t xml:space="preserve">Характеристики </w:t>
      </w:r>
      <w:bookmarkEnd w:id="120"/>
      <w:bookmarkEnd w:id="121"/>
      <w:bookmarkEnd w:id="122"/>
      <w:r w:rsidRPr="00494531">
        <w:t>сетей ГСО</w:t>
      </w:r>
      <w:bookmarkEnd w:id="123"/>
      <w:r w:rsidRPr="00494531">
        <w:t xml:space="preserve"> ФСС и </w:t>
      </w:r>
      <w:r>
        <w:t xml:space="preserve">ГСО </w:t>
      </w:r>
      <w:proofErr w:type="spellStart"/>
      <w:r w:rsidRPr="00494531">
        <w:t>Р</w:t>
      </w:r>
      <w:r>
        <w:t>в</w:t>
      </w:r>
      <w:r w:rsidRPr="00494531">
        <w:t>СС</w:t>
      </w:r>
      <w:proofErr w:type="spellEnd"/>
    </w:p>
    <w:p w14:paraId="4A156EED" w14:textId="77777777" w:rsidR="003369A1" w:rsidRPr="00494531" w:rsidRDefault="003369A1" w:rsidP="003369A1">
      <w:pPr>
        <w:rPr>
          <w:b/>
          <w:szCs w:val="22"/>
        </w:rPr>
      </w:pPr>
      <w:r w:rsidRPr="00494531">
        <w:rPr>
          <w:szCs w:val="22"/>
        </w:rPr>
        <w:t>Дополнение 1</w:t>
      </w:r>
    </w:p>
    <w:p w14:paraId="334D63E6" w14:textId="77777777" w:rsidR="003369A1" w:rsidRPr="003369A1" w:rsidRDefault="003369A1" w:rsidP="003369A1">
      <w:pPr>
        <w:pStyle w:val="Heading2"/>
      </w:pPr>
      <w:r w:rsidRPr="003369A1">
        <w:t>I-2</w:t>
      </w:r>
      <w:r w:rsidRPr="003369A1">
        <w:tab/>
        <w:t>Параметры группировки спутниковой системы НГСО ФСС</w:t>
      </w:r>
    </w:p>
    <w:p w14:paraId="4529BF06" w14:textId="77777777" w:rsidR="003369A1" w:rsidRPr="00494531" w:rsidRDefault="003369A1" w:rsidP="003369A1">
      <w:r w:rsidRPr="00494531">
        <w:t>Для публикации рассчитанн</w:t>
      </w:r>
      <w:r>
        <w:t>ого</w:t>
      </w:r>
      <w:r w:rsidRPr="00494531">
        <w:t xml:space="preserve"> суммарн</w:t>
      </w:r>
      <w:r>
        <w:t>ого</w:t>
      </w:r>
      <w:r w:rsidRPr="00494531">
        <w:t xml:space="preserve"> значени</w:t>
      </w:r>
      <w:r>
        <w:t>я уровня помехи</w:t>
      </w:r>
      <w:r w:rsidRPr="00494531">
        <w:t xml:space="preserve"> в отношении каждой спутниковой системы НГСО ФСС в Бюро должны быть представлены следующие параметры:</w:t>
      </w:r>
    </w:p>
    <w:p w14:paraId="6D921A79" w14:textId="77777777" w:rsidR="003369A1" w:rsidRPr="00494531" w:rsidRDefault="003369A1" w:rsidP="003369A1">
      <w:pPr>
        <w:pStyle w:val="enumlev1"/>
      </w:pPr>
      <w:r w:rsidRPr="00494531">
        <w:t>–</w:t>
      </w:r>
      <w:r w:rsidRPr="00494531">
        <w:tab/>
        <w:t>заявляющая администрация;</w:t>
      </w:r>
    </w:p>
    <w:p w14:paraId="190E973C" w14:textId="77777777" w:rsidR="003369A1" w:rsidRPr="00494531" w:rsidRDefault="003369A1" w:rsidP="003369A1">
      <w:pPr>
        <w:pStyle w:val="enumlev1"/>
      </w:pPr>
      <w:r w:rsidRPr="00494531">
        <w:t>–</w:t>
      </w:r>
      <w:r w:rsidRPr="00494531">
        <w:tab/>
        <w:t>количество космических станций, использованных в расчете суммарн</w:t>
      </w:r>
      <w:r>
        <w:t>ого</w:t>
      </w:r>
      <w:r w:rsidRPr="00494531">
        <w:t xml:space="preserve"> значени</w:t>
      </w:r>
      <w:r>
        <w:t>я</w:t>
      </w:r>
      <w:r w:rsidRPr="00494531">
        <w:t>;</w:t>
      </w:r>
    </w:p>
    <w:p w14:paraId="5FCC9543" w14:textId="77777777" w:rsidR="003369A1" w:rsidRPr="00494531" w:rsidRDefault="003369A1" w:rsidP="003369A1">
      <w:pPr>
        <w:pStyle w:val="enumlev1"/>
      </w:pPr>
      <w:bookmarkStart w:id="124" w:name="_Toc525806284"/>
      <w:bookmarkStart w:id="125" w:name="_Toc525806763"/>
      <w:bookmarkStart w:id="126" w:name="_Toc525807050"/>
      <w:bookmarkStart w:id="127" w:name="_Toc525808772"/>
      <w:r w:rsidRPr="00494531">
        <w:t>–</w:t>
      </w:r>
      <w:r w:rsidRPr="00494531">
        <w:tab/>
        <w:t>доля единичной помехи в суммарн</w:t>
      </w:r>
      <w:r>
        <w:t>о</w:t>
      </w:r>
      <w:r w:rsidRPr="00494531">
        <w:t xml:space="preserve"> помех</w:t>
      </w:r>
      <w:r>
        <w:t>е</w:t>
      </w:r>
      <w:r w:rsidRPr="00494531">
        <w:t xml:space="preserve"> для каждой системы НГСО ФСС.</w:t>
      </w:r>
    </w:p>
    <w:p w14:paraId="46871B95" w14:textId="77777777" w:rsidR="003369A1" w:rsidRPr="003369A1" w:rsidRDefault="003369A1" w:rsidP="003369A1">
      <w:pPr>
        <w:pStyle w:val="Heading1"/>
      </w:pPr>
      <w:bookmarkStart w:id="128" w:name="_Toc3811953"/>
      <w:r w:rsidRPr="003369A1">
        <w:t>II</w:t>
      </w:r>
      <w:r w:rsidRPr="003369A1">
        <w:tab/>
        <w:t xml:space="preserve">Результаты расчета суммарной </w:t>
      </w:r>
      <w:proofErr w:type="spellStart"/>
      <w:r w:rsidRPr="003369A1">
        <w:t>э.п.п.м</w:t>
      </w:r>
      <w:proofErr w:type="spellEnd"/>
      <w:r w:rsidRPr="003369A1">
        <w:t>.</w:t>
      </w:r>
      <w:bookmarkEnd w:id="124"/>
      <w:bookmarkEnd w:id="125"/>
      <w:bookmarkEnd w:id="126"/>
      <w:bookmarkEnd w:id="127"/>
      <w:bookmarkEnd w:id="128"/>
    </w:p>
    <w:p w14:paraId="483A00B7" w14:textId="77777777" w:rsidR="003369A1" w:rsidRPr="00AC33ED" w:rsidRDefault="003369A1" w:rsidP="003369A1">
      <w:pPr>
        <w:rPr>
          <w:szCs w:val="22"/>
        </w:rPr>
      </w:pPr>
      <w:r w:rsidRPr="00494531">
        <w:rPr>
          <w:szCs w:val="22"/>
        </w:rPr>
        <w:t xml:space="preserve">Для выполнения обязательств, указанных в пункте 2 раздела </w:t>
      </w:r>
      <w:r w:rsidRPr="00494531">
        <w:rPr>
          <w:i/>
          <w:szCs w:val="22"/>
        </w:rPr>
        <w:t>решает,</w:t>
      </w:r>
      <w:r w:rsidRPr="00494531">
        <w:rPr>
          <w:szCs w:val="22"/>
        </w:rPr>
        <w:t xml:space="preserve"> администрации, </w:t>
      </w:r>
      <w:r w:rsidRPr="00494531">
        <w:t xml:space="preserve">участвующие в консультационном процессе </w:t>
      </w:r>
      <w:r w:rsidRPr="00494531">
        <w:rPr>
          <w:szCs w:val="22"/>
        </w:rPr>
        <w:t>проводят расчеты воздействия суммарн</w:t>
      </w:r>
      <w:r>
        <w:rPr>
          <w:szCs w:val="22"/>
        </w:rPr>
        <w:t>ой</w:t>
      </w:r>
      <w:r w:rsidRPr="00494531">
        <w:rPr>
          <w:szCs w:val="22"/>
        </w:rPr>
        <w:t xml:space="preserve"> помех</w:t>
      </w:r>
      <w:r>
        <w:rPr>
          <w:szCs w:val="22"/>
        </w:rPr>
        <w:t>и</w:t>
      </w:r>
      <w:r w:rsidRPr="00494531">
        <w:rPr>
          <w:szCs w:val="22"/>
        </w:rPr>
        <w:t xml:space="preserve"> на сети ГСО ФСС и </w:t>
      </w:r>
      <w:r>
        <w:rPr>
          <w:szCs w:val="22"/>
        </w:rPr>
        <w:t xml:space="preserve">ГСО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 xml:space="preserve"> с помощью согласованного консультационным собранием программного обеспечения, </w:t>
      </w:r>
      <w:r w:rsidRPr="00494531">
        <w:rPr>
          <w:color w:val="000000"/>
        </w:rPr>
        <w:t>совместно с любыми программными средствами, используемыми БР,</w:t>
      </w:r>
      <w:r w:rsidRPr="00494531">
        <w:rPr>
          <w:szCs w:val="22"/>
        </w:rPr>
        <w:t xml:space="preserve"> применяя при этом </w:t>
      </w:r>
      <w:r w:rsidRPr="008A28C7">
        <w:t>методологи</w:t>
      </w:r>
      <w:r>
        <w:t>ю, приведенную в</w:t>
      </w:r>
      <w:r w:rsidRPr="008A28C7">
        <w:t xml:space="preserve"> </w:t>
      </w:r>
      <w:r w:rsidRPr="00D60F31">
        <w:t>Дополнении 2</w:t>
      </w:r>
      <w:r>
        <w:t xml:space="preserve"> </w:t>
      </w:r>
      <w:r w:rsidRPr="00494531">
        <w:rPr>
          <w:szCs w:val="22"/>
        </w:rPr>
        <w:t>к настоящей Резолюции</w:t>
      </w:r>
      <w:r>
        <w:t>, и</w:t>
      </w:r>
      <w:r w:rsidRPr="00D60F31">
        <w:t xml:space="preserve"> </w:t>
      </w:r>
      <w:r w:rsidRPr="00494531">
        <w:rPr>
          <w:szCs w:val="22"/>
        </w:rPr>
        <w:t xml:space="preserve">характеристики эталонных линий ГСО ФСС и </w:t>
      </w:r>
      <w:proofErr w:type="spellStart"/>
      <w:r w:rsidRPr="00494531">
        <w:rPr>
          <w:szCs w:val="22"/>
        </w:rPr>
        <w:t>Р</w:t>
      </w:r>
      <w:r>
        <w:rPr>
          <w:szCs w:val="22"/>
        </w:rPr>
        <w:t>в</w:t>
      </w:r>
      <w:r w:rsidRPr="00494531">
        <w:rPr>
          <w:szCs w:val="22"/>
        </w:rPr>
        <w:t>СС</w:t>
      </w:r>
      <w:proofErr w:type="spellEnd"/>
      <w:r w:rsidRPr="00494531">
        <w:rPr>
          <w:szCs w:val="22"/>
        </w:rPr>
        <w:t>, перечисленные в Дополнении 1 к настоящей Резолюции.</w:t>
      </w:r>
    </w:p>
    <w:p w14:paraId="5814726D" w14:textId="6A0C6846" w:rsidR="003144ED" w:rsidRPr="00B24A7E" w:rsidRDefault="003144ED" w:rsidP="003144ED">
      <w:pPr>
        <w:pStyle w:val="AnnexNo"/>
      </w:pPr>
      <w:r w:rsidRPr="00B24A7E">
        <w:t xml:space="preserve">ДОПОЛНЕНИЕ </w:t>
      </w:r>
      <w:r w:rsidR="003369A1">
        <w:t>4</w:t>
      </w:r>
      <w:r w:rsidRPr="00B24A7E">
        <w:t xml:space="preserve"> К ПРОЕКТУ НОВОЙ РЕЗОЛЮЦИИ </w:t>
      </w:r>
      <w:r w:rsidRPr="00B24A7E">
        <w:rPr>
          <w:rStyle w:val="href"/>
          <w:rFonts w:eastAsiaTheme="minorEastAsia"/>
        </w:rPr>
        <w:t>[</w:t>
      </w:r>
      <w:proofErr w:type="spellStart"/>
      <w:r w:rsidR="003369A1">
        <w:rPr>
          <w:rStyle w:val="href"/>
          <w:rFonts w:eastAsiaTheme="minorEastAsia"/>
          <w:lang w:val="en-GB"/>
        </w:rPr>
        <w:t>RCC</w:t>
      </w:r>
      <w:proofErr w:type="spellEnd"/>
      <w:r w:rsidR="003369A1">
        <w:rPr>
          <w:rStyle w:val="href"/>
          <w:rFonts w:eastAsiaTheme="minorEastAsia"/>
        </w:rPr>
        <w:t>/</w:t>
      </w:r>
      <w:proofErr w:type="spellStart"/>
      <w:r w:rsidRPr="00B24A7E">
        <w:rPr>
          <w:rStyle w:val="href"/>
          <w:rFonts w:eastAsiaTheme="minorEastAsia"/>
        </w:rPr>
        <w:t>A16</w:t>
      </w:r>
      <w:proofErr w:type="spellEnd"/>
      <w:r w:rsidRPr="00B24A7E">
        <w:rPr>
          <w:rStyle w:val="href"/>
          <w:rFonts w:eastAsiaTheme="minorEastAsia"/>
        </w:rPr>
        <w:t>]</w:t>
      </w:r>
      <w:r w:rsidRPr="00B24A7E">
        <w:t xml:space="preserve"> (ВКР-19)</w:t>
      </w:r>
      <w:bookmarkEnd w:id="118"/>
    </w:p>
    <w:p w14:paraId="237691F2" w14:textId="77777777" w:rsidR="003144ED" w:rsidRPr="00B24A7E" w:rsidRDefault="003144ED">
      <w:pPr>
        <w:pStyle w:val="Annextitle"/>
      </w:pPr>
      <w:bookmarkStart w:id="129" w:name="_Toc4690751"/>
      <w:r w:rsidRPr="00B24A7E">
        <w:t xml:space="preserve">Перечень критериев применения пункта 5 раздела </w:t>
      </w:r>
      <w:r w:rsidRPr="003369A1">
        <w:rPr>
          <w:rFonts w:ascii="Times New Roman" w:hAnsi="Times New Roman"/>
          <w:i/>
          <w:iCs/>
        </w:rPr>
        <w:t>решает</w:t>
      </w:r>
      <w:bookmarkEnd w:id="129"/>
      <w:r w:rsidRPr="003369A1">
        <w:rPr>
          <w:rFonts w:ascii="Times New Roman" w:hAnsi="Times New Roman"/>
        </w:rPr>
        <w:t xml:space="preserve"> </w:t>
      </w:r>
    </w:p>
    <w:p w14:paraId="16C9BC4B" w14:textId="77777777" w:rsidR="003144ED" w:rsidRPr="00B24A7E" w:rsidRDefault="003144ED" w:rsidP="003144ED">
      <w:pPr>
        <w:pStyle w:val="enumlev1"/>
        <w:spacing w:before="280"/>
      </w:pPr>
      <w:r w:rsidRPr="00B24A7E">
        <w:t>1</w:t>
      </w:r>
      <w:r w:rsidRPr="00B24A7E">
        <w:tab/>
        <w:t>Представление информации для координации или заявления.</w:t>
      </w:r>
    </w:p>
    <w:p w14:paraId="544958BE" w14:textId="77777777" w:rsidR="003144ED" w:rsidRPr="00B24A7E" w:rsidRDefault="003144ED" w:rsidP="003144ED">
      <w:pPr>
        <w:pStyle w:val="enumlev1"/>
      </w:pPr>
      <w:r w:rsidRPr="00B24A7E">
        <w:t>2</w:t>
      </w:r>
      <w:r w:rsidRPr="00B24A7E">
        <w:tab/>
        <w:t>Заключение контракта на производство или поставку спутника и заключение контракта на запуск спутника.</w:t>
      </w:r>
    </w:p>
    <w:p w14:paraId="1CDE6683" w14:textId="77777777" w:rsidR="003144ED" w:rsidRPr="00B24A7E" w:rsidRDefault="003144ED" w:rsidP="003144ED">
      <w:r w:rsidRPr="00B24A7E">
        <w:t>Оператор негеостационарной системы ФСС должен иметь:</w:t>
      </w:r>
    </w:p>
    <w:p w14:paraId="1B0F823D" w14:textId="77777777" w:rsidR="003144ED" w:rsidRPr="00B24A7E" w:rsidRDefault="003144ED" w:rsidP="003144ED">
      <w:pPr>
        <w:pStyle w:val="enumlev1"/>
      </w:pPr>
      <w:r w:rsidRPr="00B24A7E">
        <w:t>i)</w:t>
      </w:r>
      <w:r w:rsidRPr="00B24A7E">
        <w:tab/>
        <w:t>доказательство наличия имеющего обязательную силу контракта на производство или поставку спутников; и</w:t>
      </w:r>
    </w:p>
    <w:p w14:paraId="3D041F0C" w14:textId="77777777" w:rsidR="003144ED" w:rsidRPr="00B24A7E" w:rsidRDefault="003144ED" w:rsidP="003144ED">
      <w:pPr>
        <w:pStyle w:val="enumlev1"/>
      </w:pPr>
      <w:r w:rsidRPr="00B24A7E">
        <w:t>ii)</w:t>
      </w:r>
      <w:r w:rsidRPr="00B24A7E">
        <w:tab/>
        <w:t xml:space="preserve">доказательство наличия имеющего обязательную силу контракта на запуск спутников. </w:t>
      </w:r>
    </w:p>
    <w:p w14:paraId="6227F4BC" w14:textId="77777777" w:rsidR="003144ED" w:rsidRPr="00B24A7E" w:rsidRDefault="003144ED" w:rsidP="003144ED">
      <w:r w:rsidRPr="00B24A7E">
        <w:t>Контракт на производство или поставку должен содержать основные положения, ведущие к завершению производства или поставки спутников, требуемых для предоставления услуг, а контракт на запуск спутников должен содержать дату, место запуска и название поставщика услуг запуска. Заявляющая администрация несет ответственность за подлинность данных о контракте.</w:t>
      </w:r>
    </w:p>
    <w:p w14:paraId="31E4C749" w14:textId="77777777" w:rsidR="003144ED" w:rsidRPr="00B24A7E" w:rsidRDefault="003144ED" w:rsidP="003144ED">
      <w:r w:rsidRPr="00B24A7E">
        <w:t>Информация, требуемая в соответствии с данным критерием, может быть представлена в виде письменного обязательства ответственной администрации.</w:t>
      </w:r>
    </w:p>
    <w:p w14:paraId="30BE0015" w14:textId="77777777" w:rsidR="003144ED" w:rsidRPr="00B24A7E" w:rsidRDefault="003144ED" w:rsidP="003144ED">
      <w:pPr>
        <w:pStyle w:val="enumlev1"/>
      </w:pPr>
      <w:r w:rsidRPr="00B24A7E">
        <w:t>3</w:t>
      </w:r>
      <w:r w:rsidRPr="00B24A7E">
        <w:tab/>
        <w:t xml:space="preserve">В качестве альтернативы контракту на производство или поставку спутников и контракту на запуск могли бы быть приемлемы доказательства договоренностей о гарантированном финансировании реализации проекта. Заявляющая администрация несет ответственность </w:t>
      </w:r>
      <w:r w:rsidRPr="00B24A7E">
        <w:lastRenderedPageBreak/>
        <w:t>за подлинность доказательств этих договоренностей и за предоставление таких доказательств заинтересованным администрациям в соответствии с обязательствами, вытекающими из настоящей Резолюции.</w:t>
      </w:r>
    </w:p>
    <w:p w14:paraId="0415E0D4" w14:textId="0AFB1710" w:rsidR="00202BC8" w:rsidRDefault="003144ED">
      <w:pPr>
        <w:pStyle w:val="Reasons"/>
      </w:pPr>
      <w:r>
        <w:rPr>
          <w:b/>
        </w:rPr>
        <w:t>Основания</w:t>
      </w:r>
      <w:r w:rsidRPr="003369A1">
        <w:rPr>
          <w:bCs/>
        </w:rPr>
        <w:t>:</w:t>
      </w:r>
      <w:r>
        <w:tab/>
      </w:r>
      <w:r w:rsidR="003369A1" w:rsidRPr="003369A1">
        <w:t xml:space="preserve">Новая Резолюция ВКР содержит процедуры и методику для проверки критериев единичной и суммарной помехи, создаваемой системами НГСО ФСС в полосах частот 37,5−39,5 ГГц, 39,5−42,5 ГГц, 47,2−50,2 ГГц и 50,4−51,4 ГГц, для эталонных линий сетей ГСО ФСС и ГСО </w:t>
      </w:r>
      <w:proofErr w:type="spellStart"/>
      <w:r w:rsidR="003369A1" w:rsidRPr="003369A1">
        <w:t>РвСС</w:t>
      </w:r>
      <w:proofErr w:type="spellEnd"/>
      <w:r w:rsidR="003369A1" w:rsidRPr="003369A1">
        <w:t>.</w:t>
      </w:r>
    </w:p>
    <w:p w14:paraId="565EC529" w14:textId="77777777" w:rsidR="00202BC8" w:rsidRDefault="003144ED">
      <w:pPr>
        <w:pStyle w:val="Proposal"/>
      </w:pPr>
      <w:r>
        <w:t>MOD</w:t>
      </w:r>
      <w:r>
        <w:tab/>
        <w:t>RCC/12A6/12</w:t>
      </w:r>
      <w:r>
        <w:rPr>
          <w:vanish/>
          <w:color w:val="7F7F7F" w:themeColor="text1" w:themeTint="80"/>
          <w:vertAlign w:val="superscript"/>
        </w:rPr>
        <w:t>#50013</w:t>
      </w:r>
    </w:p>
    <w:p w14:paraId="0CBE8CD1" w14:textId="37A823C3" w:rsidR="003144ED" w:rsidRPr="00B24A7E" w:rsidRDefault="003144ED">
      <w:pPr>
        <w:pStyle w:val="ResNo"/>
        <w:rPr>
          <w:caps w:val="0"/>
        </w:rPr>
      </w:pPr>
      <w:r w:rsidRPr="00B24A7E">
        <w:rPr>
          <w:caps w:val="0"/>
        </w:rPr>
        <w:t>РЕЗОЛЮЦИЯ  750  (ПЕРЕСМ. ВКР-</w:t>
      </w:r>
      <w:del w:id="130" w:author="Russian" w:date="2019-10-15T16:44:00Z">
        <w:r w:rsidRPr="00B24A7E" w:rsidDel="00D606E2">
          <w:rPr>
            <w:caps w:val="0"/>
          </w:rPr>
          <w:delText>1</w:delText>
        </w:r>
      </w:del>
      <w:del w:id="131" w:author="" w:date="2019-03-12T11:49:00Z">
        <w:r w:rsidRPr="00B24A7E" w:rsidDel="00333150">
          <w:rPr>
            <w:caps w:val="0"/>
          </w:rPr>
          <w:delText>5</w:delText>
        </w:r>
      </w:del>
      <w:ins w:id="132" w:author="Russian" w:date="2019-10-15T16:45:00Z">
        <w:r w:rsidR="00D606E2">
          <w:rPr>
            <w:caps w:val="0"/>
          </w:rPr>
          <w:t>1</w:t>
        </w:r>
      </w:ins>
      <w:ins w:id="133" w:author="" w:date="2019-03-12T11:49:00Z">
        <w:r w:rsidRPr="00B24A7E">
          <w:rPr>
            <w:caps w:val="0"/>
          </w:rPr>
          <w:t>9</w:t>
        </w:r>
      </w:ins>
      <w:r w:rsidRPr="00B24A7E">
        <w:rPr>
          <w:caps w:val="0"/>
        </w:rPr>
        <w:t>)</w:t>
      </w:r>
    </w:p>
    <w:p w14:paraId="052CD604" w14:textId="77777777" w:rsidR="003144ED" w:rsidRPr="00B24A7E" w:rsidRDefault="003144ED" w:rsidP="003144ED">
      <w:pPr>
        <w:pStyle w:val="Restitle"/>
      </w:pPr>
      <w:r w:rsidRPr="00B24A7E">
        <w:t>Совместимость между спутниковой службой исследования Земли (пассивной) и соответствующими активными службами</w:t>
      </w:r>
    </w:p>
    <w:p w14:paraId="241B11C0" w14:textId="77777777" w:rsidR="003144ED" w:rsidRPr="00B24A7E" w:rsidRDefault="003144ED" w:rsidP="003144ED">
      <w:r w:rsidRPr="00B24A7E">
        <w:t>…</w:t>
      </w:r>
    </w:p>
    <w:p w14:paraId="7943CE9E" w14:textId="77777777" w:rsidR="003144ED" w:rsidRPr="00B24A7E" w:rsidRDefault="003144ED" w:rsidP="003144ED">
      <w:pPr>
        <w:pStyle w:val="TableNo"/>
        <w:spacing w:before="360"/>
      </w:pPr>
      <w:proofErr w:type="gramStart"/>
      <w:r w:rsidRPr="00B24A7E">
        <w:t>ТАБЛИЦА  1</w:t>
      </w:r>
      <w:proofErr w:type="gramEnd"/>
      <w:r w:rsidRPr="00B24A7E">
        <w:t>-1</w:t>
      </w:r>
    </w:p>
    <w:tbl>
      <w:tblPr>
        <w:tblpPr w:leftFromText="180" w:rightFromText="180" w:vertAnchor="text" w:tblpY="47"/>
        <w:tblW w:w="5000" w:type="pct"/>
        <w:tblLayout w:type="fixed"/>
        <w:tblLook w:val="0000" w:firstRow="0" w:lastRow="0" w:firstColumn="0" w:lastColumn="0" w:noHBand="0" w:noVBand="0"/>
      </w:tblPr>
      <w:tblGrid>
        <w:gridCol w:w="1394"/>
        <w:gridCol w:w="1383"/>
        <w:gridCol w:w="1612"/>
        <w:gridCol w:w="5234"/>
      </w:tblGrid>
      <w:tr w:rsidR="003144ED" w:rsidRPr="0034094A" w14:paraId="3EF07C06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A8E3E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Полоса </w:t>
            </w:r>
            <w:r w:rsidRPr="00B24A7E">
              <w:rPr>
                <w:lang w:val="ru-RU"/>
              </w:rPr>
              <w:br/>
              <w:t>ССИЗ</w:t>
            </w:r>
            <w:r w:rsidRPr="00B24A7E">
              <w:rPr>
                <w:lang w:val="ru-RU"/>
              </w:rPr>
              <w:br/>
              <w:t>(пассивной)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FAA53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Полоса активной службы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62F23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Активная служба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B044B" w14:textId="77777777" w:rsidR="003144ED" w:rsidRPr="00B24A7E" w:rsidRDefault="003144ED" w:rsidP="003144E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 полосе ССИЗ (пассивной)</w:t>
            </w:r>
            <w:r w:rsidRPr="00B24A7E">
              <w:rPr>
                <w:rStyle w:val="FootnoteReference"/>
                <w:rFonts w:asciiTheme="majorBidi" w:hAnsiTheme="majorBidi" w:cstheme="majorBidi"/>
                <w:b w:val="0"/>
                <w:bCs/>
                <w:lang w:val="ru-RU"/>
              </w:rPr>
              <w:t>1</w:t>
            </w:r>
          </w:p>
        </w:tc>
      </w:tr>
      <w:tr w:rsidR="003144ED" w:rsidRPr="0034094A" w14:paraId="57BC083D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D6A9" w14:textId="77777777" w:rsidR="003144ED" w:rsidRPr="00B24A7E" w:rsidRDefault="003144ED" w:rsidP="003144ED">
            <w:pPr>
              <w:pStyle w:val="Tabletext"/>
              <w:keepNext/>
              <w:jc w:val="center"/>
            </w:pPr>
            <w:r w:rsidRPr="00B24A7E">
              <w:t>1 400−</w:t>
            </w:r>
            <w:r w:rsidRPr="00B24A7E">
              <w:br/>
              <w:t>1 427 МГц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1DB1F" w14:textId="77777777" w:rsidR="003144ED" w:rsidRPr="00B24A7E" w:rsidRDefault="003144ED" w:rsidP="003144ED">
            <w:pPr>
              <w:pStyle w:val="Tabletext"/>
              <w:keepNext/>
              <w:jc w:val="center"/>
            </w:pPr>
            <w:r w:rsidRPr="00B24A7E">
              <w:t>1 427−</w:t>
            </w:r>
            <w:r w:rsidRPr="00B24A7E">
              <w:br/>
              <w:t>1 452 МГц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02A47" w14:textId="77777777" w:rsidR="003144ED" w:rsidRPr="00B24A7E" w:rsidRDefault="003144ED" w:rsidP="003144ED">
            <w:pPr>
              <w:pStyle w:val="Tabletext"/>
              <w:keepNext/>
              <w:jc w:val="center"/>
            </w:pPr>
            <w:r w:rsidRPr="00B24A7E">
              <w:t>Подвижная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29C92" w14:textId="77777777" w:rsidR="003144ED" w:rsidRPr="00B24A7E" w:rsidRDefault="003144ED" w:rsidP="003144ED">
            <w:pPr>
              <w:pStyle w:val="Tabletext"/>
              <w:keepNext/>
            </w:pPr>
            <w:r w:rsidRPr="00B24A7E">
              <w:t>−72 дБВт в участке шириной 27 МГц полосы ССИЗ (пассивной) для базовых станций IMT</w:t>
            </w:r>
          </w:p>
          <w:p w14:paraId="0EDD380D" w14:textId="77777777" w:rsidR="003144ED" w:rsidRPr="00B24A7E" w:rsidRDefault="003144ED" w:rsidP="003144ED">
            <w:pPr>
              <w:pStyle w:val="Tabletext"/>
              <w:keepNext/>
            </w:pPr>
            <w:r w:rsidRPr="00B24A7E">
              <w:t>−62 дБВт в участке шириной 27 МГц полосы ССИЗ (пассивной) для подвижных станций IMT</w:t>
            </w:r>
            <w:r w:rsidRPr="00B24A7E">
              <w:rPr>
                <w:rStyle w:val="FootnoteReference"/>
              </w:rPr>
              <w:t>2, 3</w:t>
            </w:r>
          </w:p>
        </w:tc>
      </w:tr>
      <w:tr w:rsidR="003144ED" w:rsidRPr="0034094A" w14:paraId="4444C3AF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4EADE" w14:textId="77777777" w:rsidR="003144ED" w:rsidRPr="00B24A7E" w:rsidRDefault="003144ED" w:rsidP="003144ED">
            <w:pPr>
              <w:pStyle w:val="Tabletext"/>
              <w:keepNext/>
              <w:jc w:val="center"/>
            </w:pPr>
            <w:r w:rsidRPr="00B24A7E">
              <w:t>23,6–24,0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33744" w14:textId="77777777" w:rsidR="003144ED" w:rsidRPr="00B24A7E" w:rsidRDefault="003144ED" w:rsidP="003144ED">
            <w:pPr>
              <w:pStyle w:val="Tabletext"/>
              <w:keepNext/>
              <w:ind w:left="-57" w:right="-57"/>
              <w:jc w:val="center"/>
            </w:pPr>
            <w:r w:rsidRPr="00B24A7E">
              <w:t>22,55–23,55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C05C5" w14:textId="77777777" w:rsidR="003144ED" w:rsidRPr="00B24A7E" w:rsidRDefault="003144ED" w:rsidP="003144ED">
            <w:pPr>
              <w:pStyle w:val="Tabletext"/>
              <w:keepNext/>
              <w:ind w:right="-57"/>
            </w:pPr>
            <w:r w:rsidRPr="00B24A7E">
              <w:t>Межспутниковая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616C9" w14:textId="77777777" w:rsidR="003144ED" w:rsidRPr="00B24A7E" w:rsidRDefault="003144ED" w:rsidP="003144ED">
            <w:pPr>
              <w:pStyle w:val="Tabletext"/>
              <w:keepNext/>
            </w:pPr>
            <w:r w:rsidRPr="00B24A7E">
              <w:t>–36 дБВт в любом участке шириной 200 МГц полосы ССИЗ (пассивной) для негеостационарных (НГСО) систем межспутниковой службы (МСС), по которым полная информации для предварительной публикации получена Бюро до 1 января 2020 года, и –46 дБВт в любом участке шириной 200 МГц полосы ССИЗ (пассивной) для систем НГСО МСС, по которым полная информации для предварительной публикации получена Бюро 1 января 2020 года или после этой даты</w:t>
            </w:r>
          </w:p>
        </w:tc>
      </w:tr>
      <w:tr w:rsidR="003144ED" w:rsidRPr="0034094A" w14:paraId="0F113A3D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3DFED" w14:textId="77777777" w:rsidR="003144ED" w:rsidRPr="00B24A7E" w:rsidRDefault="003144ED" w:rsidP="003144ED">
            <w:pPr>
              <w:pStyle w:val="Tabletext"/>
              <w:jc w:val="center"/>
            </w:pPr>
            <w:r w:rsidRPr="00B24A7E">
              <w:t>31,3–31,5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2484A" w14:textId="77777777" w:rsidR="003144ED" w:rsidRPr="00B24A7E" w:rsidRDefault="003144ED" w:rsidP="003144ED">
            <w:pPr>
              <w:pStyle w:val="Tabletext"/>
              <w:ind w:left="-57" w:right="-57"/>
              <w:jc w:val="center"/>
            </w:pPr>
            <w:r w:rsidRPr="00B24A7E">
              <w:t>31–31,3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BF369" w14:textId="77777777" w:rsidR="003144ED" w:rsidRPr="00B24A7E" w:rsidRDefault="003144ED" w:rsidP="003144ED">
            <w:pPr>
              <w:pStyle w:val="Tabletext"/>
              <w:ind w:right="-57"/>
            </w:pPr>
            <w:r w:rsidRPr="00B24A7E">
              <w:t xml:space="preserve">Фиксированная </w:t>
            </w:r>
            <w:r w:rsidRPr="00B24A7E">
              <w:br/>
              <w:t>(за исключением HAPS)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5C348" w14:textId="77777777" w:rsidR="003144ED" w:rsidRPr="00B24A7E" w:rsidRDefault="003144ED" w:rsidP="003144ED">
            <w:pPr>
              <w:pStyle w:val="Tabletext"/>
            </w:pPr>
            <w:r w:rsidRPr="00B24A7E">
              <w:t>Для станций, введенных в действие после 1 января 2012 года:</w:t>
            </w:r>
          </w:p>
          <w:p w14:paraId="33318D94" w14:textId="77777777" w:rsidR="003144ED" w:rsidRPr="00B24A7E" w:rsidRDefault="003144ED" w:rsidP="003144ED">
            <w:pPr>
              <w:pStyle w:val="Tabletext"/>
            </w:pPr>
            <w:r w:rsidRPr="00B24A7E">
              <w:t>−38 дБВт в любом участке шириной 100 МГц полосы ССИЗ (пассивной). Это предельное значение не применяется к станциям, разрешенным до 1 января 2012 года</w:t>
            </w:r>
          </w:p>
        </w:tc>
      </w:tr>
      <w:tr w:rsidR="003369A1" w:rsidRPr="0034094A" w14:paraId="0C03E8B1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E992C" w14:textId="24994A61" w:rsidR="003369A1" w:rsidRPr="00B24A7E" w:rsidRDefault="003369A1" w:rsidP="003144ED">
            <w:pPr>
              <w:pStyle w:val="Tabletext"/>
              <w:jc w:val="center"/>
            </w:pPr>
            <w:ins w:id="134" w:author="Хохлачев Николай Анатольевич" w:date="2019-09-19T17:39:00Z">
              <w:r w:rsidRPr="003369A1">
                <w:t>36–37 ГГц</w:t>
              </w:r>
            </w:ins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6F045" w14:textId="317114DF" w:rsidR="003369A1" w:rsidRPr="00B24A7E" w:rsidRDefault="003369A1" w:rsidP="003144ED">
            <w:pPr>
              <w:pStyle w:val="Tabletext"/>
              <w:ind w:left="-57" w:right="-57"/>
              <w:jc w:val="center"/>
            </w:pPr>
            <w:ins w:id="135" w:author="Хохлачев Николай Анатольевич" w:date="2019-09-19T17:39:00Z">
              <w:r w:rsidRPr="003369A1">
                <w:t>37</w:t>
              </w:r>
            </w:ins>
            <w:ins w:id="136" w:author="Antipina, Nadezda" w:date="2019-10-04T15:45:00Z">
              <w:r>
                <w:t>,</w:t>
              </w:r>
            </w:ins>
            <w:ins w:id="137" w:author="Хохлачев Николай Анатольевич" w:date="2019-09-19T17:39:00Z">
              <w:r w:rsidRPr="003369A1">
                <w:t>5–38 ГГц</w:t>
              </w:r>
            </w:ins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C6540" w14:textId="541E46FF" w:rsidR="003369A1" w:rsidRPr="00B24A7E" w:rsidRDefault="00FF241E" w:rsidP="003369A1">
            <w:pPr>
              <w:pStyle w:val="Tabletext"/>
              <w:ind w:right="-57"/>
            </w:pPr>
            <w:ins w:id="138" w:author="Antipina, Nadezda" w:date="2019-10-04T15:49:00Z">
              <w:r>
                <w:t>Фи</w:t>
              </w:r>
            </w:ins>
            <w:ins w:id="139" w:author="Antipina, Nadezda" w:date="2019-10-04T15:50:00Z">
              <w:r>
                <w:t>ксированная спутниковая (</w:t>
              </w:r>
              <w:proofErr w:type="spellStart"/>
              <w:proofErr w:type="gramStart"/>
              <w:r>
                <w:t>негеостационар-ные</w:t>
              </w:r>
              <w:proofErr w:type="spellEnd"/>
              <w:proofErr w:type="gramEnd"/>
              <w:r>
                <w:t xml:space="preserve"> системы) </w:t>
              </w:r>
            </w:ins>
            <w:ins w:id="140" w:author="Antipina, Nadezda" w:date="2019-10-04T15:51:00Z">
              <w:r>
                <w:t>(космос-Земля)</w:t>
              </w:r>
            </w:ins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B9913" w14:textId="77777777" w:rsidR="00FF241E" w:rsidRPr="00A30FB7" w:rsidRDefault="00FF241E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41" w:author="Antipina, Nadezda" w:date="2019-10-04T15:53:00Z"/>
                <w:sz w:val="18"/>
              </w:rPr>
            </w:pPr>
            <w:ins w:id="142" w:author="Antipina, Nadezda" w:date="2019-10-04T15:53:00Z">
              <w:r w:rsidRPr="00A30FB7">
                <w:rPr>
                  <w:sz w:val="18"/>
                </w:rPr>
                <w:t xml:space="preserve">Для космических станций, работающих с системами </w:t>
              </w:r>
              <w:r w:rsidRPr="00494531">
                <w:rPr>
                  <w:sz w:val="18"/>
                </w:rPr>
                <w:t>НГСО</w:t>
              </w:r>
              <w:r>
                <w:rPr>
                  <w:sz w:val="18"/>
                </w:rPr>
                <w:t xml:space="preserve"> </w:t>
              </w:r>
              <w:r w:rsidRPr="00494531">
                <w:rPr>
                  <w:sz w:val="18"/>
                </w:rPr>
                <w:t>с</w:t>
              </w:r>
              <w:r>
                <w:rPr>
                  <w:sz w:val="18"/>
                </w:rPr>
                <w:t xml:space="preserve"> </w:t>
              </w:r>
              <w:r w:rsidRPr="00494531">
                <w:rPr>
                  <w:sz w:val="18"/>
                </w:rPr>
                <w:t>апогеем н</w:t>
              </w:r>
              <w:r w:rsidRPr="00A30FB7">
                <w:rPr>
                  <w:sz w:val="18"/>
                </w:rPr>
                <w:t xml:space="preserve">иже 700 км, введенных в действие после </w:t>
              </w:r>
              <w:r w:rsidRPr="00870EE1">
                <w:rPr>
                  <w:sz w:val="18"/>
                </w:rPr>
                <w:t>[</w:t>
              </w:r>
              <w:r w:rsidRPr="00A30FB7">
                <w:rPr>
                  <w:sz w:val="18"/>
                </w:rPr>
                <w:t>даты вступления в силу Заключительных актов ВКР 19</w:t>
              </w:r>
              <w:r w:rsidRPr="00870EE1">
                <w:rPr>
                  <w:sz w:val="18"/>
                </w:rPr>
                <w:t>]</w:t>
              </w:r>
              <w:r w:rsidRPr="00A30FB7">
                <w:rPr>
                  <w:sz w:val="18"/>
                </w:rPr>
                <w:t>:</w:t>
              </w:r>
            </w:ins>
          </w:p>
          <w:p w14:paraId="4FF52E74" w14:textId="211C6431" w:rsidR="003369A1" w:rsidRPr="00B24A7E" w:rsidRDefault="00FF241E" w:rsidP="00FF241E">
            <w:pPr>
              <w:pStyle w:val="Tabletext"/>
            </w:pPr>
            <w:ins w:id="143" w:author="Antipina, Nadezda" w:date="2019-10-04T15:53:00Z">
              <w:r>
                <w:t>э</w:t>
              </w:r>
              <w:r w:rsidRPr="00A30FB7">
                <w:t>.</w:t>
              </w:r>
              <w:r>
                <w:t>и</w:t>
              </w:r>
              <w:r w:rsidRPr="00A30FB7">
                <w:t>.</w:t>
              </w:r>
              <w:r>
                <w:t>и</w:t>
              </w:r>
              <w:r w:rsidRPr="00A30FB7">
                <w:t>.</w:t>
              </w:r>
              <w:r>
                <w:t>м</w:t>
              </w:r>
              <w:r w:rsidRPr="00A30FB7">
                <w:t xml:space="preserve">. </w:t>
              </w:r>
              <w:r>
                <w:t>−</w:t>
              </w:r>
              <w:r w:rsidRPr="00A30FB7">
                <w:t xml:space="preserve">34 дБВт в полосу шириной 100 МГц ССИЗ (пассивной) выше </w:t>
              </w:r>
              <w:r>
                <w:t>угла</w:t>
              </w:r>
              <w:r w:rsidRPr="00A30FB7">
                <w:t xml:space="preserve"> </w:t>
              </w:r>
              <w:r>
                <w:t>−</w:t>
              </w:r>
              <w:r w:rsidRPr="00A30FB7">
                <w:t>18</w:t>
              </w:r>
              <w:r>
                <w:t>,</w:t>
              </w:r>
              <w:r w:rsidRPr="00A30FB7">
                <w:t>6°</w:t>
              </w:r>
            </w:ins>
          </w:p>
        </w:tc>
      </w:tr>
      <w:tr w:rsidR="003144ED" w:rsidRPr="0034094A" w14:paraId="10C9FF8F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3F6FA" w14:textId="77777777" w:rsidR="003144ED" w:rsidRPr="00B24A7E" w:rsidRDefault="003144ED" w:rsidP="003144ED">
            <w:pPr>
              <w:pStyle w:val="Tabletext"/>
              <w:jc w:val="center"/>
            </w:pPr>
            <w:r w:rsidRPr="00B24A7E">
              <w:t>50,2–50,4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68CDF" w14:textId="77777777" w:rsidR="003144ED" w:rsidRPr="00B24A7E" w:rsidRDefault="003144ED" w:rsidP="003144ED">
            <w:pPr>
              <w:pStyle w:val="Tabletext"/>
              <w:ind w:left="-57" w:right="-57"/>
              <w:jc w:val="center"/>
            </w:pPr>
            <w:r w:rsidRPr="00B24A7E">
              <w:t>49,7–50,2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6F565" w14:textId="77777777" w:rsidR="003144ED" w:rsidRPr="00B24A7E" w:rsidRDefault="003144ED" w:rsidP="003144ED">
            <w:pPr>
              <w:pStyle w:val="Tabletext"/>
            </w:pPr>
            <w:r w:rsidRPr="00B24A7E">
              <w:t>Фиксированная спутниковая</w:t>
            </w:r>
            <w:r w:rsidRPr="00B24A7E">
              <w:br/>
              <w:t>(Земля-космос)</w:t>
            </w:r>
            <w:r w:rsidRPr="00B24A7E">
              <w:rPr>
                <w:rStyle w:val="FootnoteReference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6174" w14:textId="4A316209" w:rsidR="003144ED" w:rsidRPr="00B24A7E" w:rsidRDefault="003144ED" w:rsidP="003144ED">
            <w:pPr>
              <w:pStyle w:val="Tabletext"/>
            </w:pPr>
            <w:r w:rsidRPr="00B24A7E">
              <w:t>Для станций, введенных в действие после даты вступления в силу Заключительных актов ВКР</w:t>
            </w:r>
            <w:r w:rsidRPr="00B24A7E">
              <w:noBreakHyphen/>
              <w:t>07</w:t>
            </w:r>
            <w:ins w:id="144" w:author="" w:date="2019-02-28T01:56:00Z">
              <w:r w:rsidRPr="00B24A7E">
                <w:t xml:space="preserve"> и до </w:t>
              </w:r>
            </w:ins>
            <w:ins w:id="145" w:author="Antipina, Nadezda" w:date="2019-10-04T15:53:00Z">
              <w:r w:rsidR="00FF241E" w:rsidRPr="00FF241E">
                <w:rPr>
                  <w:rPrChange w:id="146" w:author="Antipina, Nadezda" w:date="2019-10-04T15:53:00Z">
                    <w:rPr>
                      <w:lang w:val="en-GB"/>
                    </w:rPr>
                  </w:rPrChange>
                </w:rPr>
                <w:t>[</w:t>
              </w:r>
            </w:ins>
            <w:ins w:id="147" w:author="" w:date="2019-02-28T01:56:00Z">
              <w:r w:rsidRPr="00B24A7E">
                <w:t>даты вступления в силу Заключительных актов ВКР</w:t>
              </w:r>
              <w:r w:rsidRPr="00B24A7E">
                <w:noBreakHyphen/>
                <w:t>19</w:t>
              </w:r>
            </w:ins>
            <w:ins w:id="148" w:author="Antipina, Nadezda" w:date="2019-10-04T15:53:00Z">
              <w:r w:rsidR="00FF241E" w:rsidRPr="00FF241E">
                <w:rPr>
                  <w:rPrChange w:id="149" w:author="Antipina, Nadezda" w:date="2019-10-04T15:53:00Z">
                    <w:rPr>
                      <w:lang w:val="en-GB"/>
                    </w:rPr>
                  </w:rPrChange>
                </w:rPr>
                <w:t>]</w:t>
              </w:r>
            </w:ins>
            <w:r w:rsidRPr="00B24A7E">
              <w:t>:</w:t>
            </w:r>
          </w:p>
          <w:p w14:paraId="5FA37A40" w14:textId="77777777" w:rsidR="003144ED" w:rsidRPr="00B24A7E" w:rsidRDefault="003144ED" w:rsidP="003144ED">
            <w:pPr>
              <w:pStyle w:val="Tabletext"/>
            </w:pPr>
            <w:r w:rsidRPr="00B24A7E">
              <w:t>–10 дБВт в участке шириной 200 МГц полосы ССИЗ (пассивной) для земных станций с усилением антенны, большим или равным 57 дБи;</w:t>
            </w:r>
          </w:p>
          <w:p w14:paraId="1D95E4A9" w14:textId="77777777" w:rsidR="003144ED" w:rsidRPr="00B24A7E" w:rsidRDefault="003144ED" w:rsidP="003144ED">
            <w:pPr>
              <w:pStyle w:val="Tabletext"/>
            </w:pPr>
            <w:r w:rsidRPr="00B24A7E">
              <w:t>–20 дБВт в участке шириной 200 МГц полосы ССИЗ (пассивной) для земных станций с усилением антенны меньше 57 дБи</w:t>
            </w:r>
          </w:p>
          <w:p w14:paraId="569CCA0D" w14:textId="77777777" w:rsidR="00FF241E" w:rsidRPr="00F60074" w:rsidRDefault="00FF241E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50" w:author="Antipina, Nadezda" w:date="2019-10-04T15:55:00Z"/>
                <w:sz w:val="18"/>
              </w:rPr>
            </w:pPr>
            <w:ins w:id="151" w:author="Antipina, Nadezda" w:date="2019-10-04T15:55:00Z">
              <w:r w:rsidRPr="00F60074">
                <w:rPr>
                  <w:sz w:val="18"/>
                </w:rPr>
                <w:t xml:space="preserve">Для станций, работающих в системах НГСО и введенных в действие после </w:t>
              </w:r>
              <w:r w:rsidRPr="00870EE1">
                <w:rPr>
                  <w:sz w:val="18"/>
                </w:rPr>
                <w:t>[</w:t>
              </w:r>
              <w:r w:rsidRPr="00F60074">
                <w:rPr>
                  <w:sz w:val="18"/>
                </w:rPr>
                <w:t>даты вступления в силу Заключительных актов ВКР</w:t>
              </w:r>
              <w:r w:rsidRPr="00F60074">
                <w:rPr>
                  <w:sz w:val="18"/>
                </w:rPr>
                <w:noBreakHyphen/>
                <w:t>19</w:t>
              </w:r>
              <w:r w:rsidRPr="00870EE1">
                <w:rPr>
                  <w:sz w:val="18"/>
                </w:rPr>
                <w:t>]</w:t>
              </w:r>
              <w:r w:rsidRPr="00F60074">
                <w:rPr>
                  <w:sz w:val="18"/>
                </w:rPr>
                <w:t>:</w:t>
              </w:r>
            </w:ins>
          </w:p>
          <w:p w14:paraId="58003348" w14:textId="184143B3" w:rsidR="00FF241E" w:rsidRPr="00F60074" w:rsidRDefault="00BB3D54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52" w:author="Antipina, Nadezda" w:date="2019-10-04T15:55:00Z"/>
                <w:sz w:val="18"/>
              </w:rPr>
            </w:pPr>
            <w:ins w:id="153" w:author="Antipina, Nadezda" w:date="2019-10-04T15:58:00Z">
              <w:r>
                <w:rPr>
                  <w:sz w:val="18"/>
                </w:rPr>
                <w:lastRenderedPageBreak/>
                <w:t>−</w:t>
              </w:r>
            </w:ins>
            <w:ins w:id="154" w:author="Antipina, Nadezda" w:date="2019-10-04T15:55:00Z">
              <w:r w:rsidR="00FF241E">
                <w:rPr>
                  <w:sz w:val="18"/>
                </w:rPr>
                <w:t>48</w:t>
              </w:r>
            </w:ins>
            <w:ins w:id="155" w:author="Antipina, Nadezda" w:date="2019-10-04T15:58:00Z">
              <w:r>
                <w:rPr>
                  <w:sz w:val="18"/>
                </w:rPr>
                <w:t>,</w:t>
              </w:r>
            </w:ins>
            <w:ins w:id="156" w:author="Antipina, Nadezda" w:date="2019-10-04T15:55:00Z">
              <w:r w:rsidR="00FF241E">
                <w:rPr>
                  <w:sz w:val="18"/>
                </w:rPr>
                <w:t>7 </w:t>
              </w:r>
              <w:r w:rsidR="00FF241E" w:rsidRPr="00F60074">
                <w:rPr>
                  <w:sz w:val="18"/>
                </w:rPr>
                <w:t>дБВт в участке шириной 200 МГц полосы ССИЗ (пассивной) для земных станций с усилением антенны, большим или равным 57 дБи;</w:t>
              </w:r>
            </w:ins>
          </w:p>
          <w:p w14:paraId="1ABC33D7" w14:textId="4B05E909" w:rsidR="00FF241E" w:rsidRPr="00F60074" w:rsidRDefault="00BB3D54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57" w:author="Antipina, Nadezda" w:date="2019-10-04T15:55:00Z"/>
                <w:sz w:val="18"/>
              </w:rPr>
            </w:pPr>
            <w:ins w:id="158" w:author="Antipina, Nadezda" w:date="2019-10-04T15:58:00Z">
              <w:r>
                <w:rPr>
                  <w:sz w:val="18"/>
                </w:rPr>
                <w:t>−</w:t>
              </w:r>
            </w:ins>
            <w:ins w:id="159" w:author="Antipina, Nadezda" w:date="2019-10-04T15:55:00Z">
              <w:r w:rsidR="00FF241E">
                <w:rPr>
                  <w:sz w:val="18"/>
                </w:rPr>
                <w:t>51</w:t>
              </w:r>
            </w:ins>
            <w:ins w:id="160" w:author="Antipina, Nadezda" w:date="2019-10-04T15:58:00Z">
              <w:r>
                <w:rPr>
                  <w:sz w:val="18"/>
                </w:rPr>
                <w:t>,</w:t>
              </w:r>
            </w:ins>
            <w:ins w:id="161" w:author="Antipina, Nadezda" w:date="2019-10-04T15:55:00Z">
              <w:r w:rsidR="00FF241E">
                <w:rPr>
                  <w:sz w:val="18"/>
                </w:rPr>
                <w:t>3 </w:t>
              </w:r>
              <w:r w:rsidR="00FF241E" w:rsidRPr="00F60074">
                <w:rPr>
                  <w:sz w:val="18"/>
                </w:rPr>
                <w:t>дБВт в участке шириной 200 МГц полосы ССИЗ (пассивной) для земных станций с усилением антенны меньше 57 дБи</w:t>
              </w:r>
            </w:ins>
          </w:p>
          <w:p w14:paraId="411D7B0C" w14:textId="77777777" w:rsidR="00FF241E" w:rsidRPr="00494531" w:rsidRDefault="00FF241E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62" w:author="Antipina, Nadezda" w:date="2019-10-04T15:55:00Z"/>
                <w:sz w:val="18"/>
              </w:rPr>
            </w:pPr>
            <w:ins w:id="163" w:author="Antipina, Nadezda" w:date="2019-10-04T15:55:00Z">
              <w:r w:rsidRPr="00F60074">
                <w:rPr>
                  <w:sz w:val="18"/>
                </w:rPr>
                <w:t xml:space="preserve">Для станций, работающих в системах ГСО и введенных в действие после </w:t>
              </w:r>
              <w:r w:rsidRPr="00870EE1">
                <w:rPr>
                  <w:sz w:val="18"/>
                </w:rPr>
                <w:t>[</w:t>
              </w:r>
              <w:r w:rsidRPr="00F60074">
                <w:rPr>
                  <w:sz w:val="18"/>
                </w:rPr>
                <w:t>даты вступления в силу Заключительных актов ВКР</w:t>
              </w:r>
              <w:r w:rsidRPr="00F60074">
                <w:rPr>
                  <w:sz w:val="18"/>
                </w:rPr>
                <w:noBreakHyphen/>
              </w:r>
              <w:r w:rsidRPr="00494531">
                <w:rPr>
                  <w:sz w:val="18"/>
                </w:rPr>
                <w:t>19]:</w:t>
              </w:r>
            </w:ins>
          </w:p>
          <w:p w14:paraId="23066130" w14:textId="23FE543C" w:rsidR="00FF241E" w:rsidRPr="00494531" w:rsidRDefault="00BB3D54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64" w:author="Antipina, Nadezda" w:date="2019-10-04T15:55:00Z"/>
                <w:sz w:val="18"/>
              </w:rPr>
            </w:pPr>
            <w:ins w:id="165" w:author="Antipina, Nadezda" w:date="2019-10-04T15:58:00Z">
              <w:r>
                <w:rPr>
                  <w:sz w:val="18"/>
                </w:rPr>
                <w:t>−</w:t>
              </w:r>
            </w:ins>
            <w:ins w:id="166" w:author="Antipina, Nadezda" w:date="2019-10-04T15:55:00Z">
              <w:r w:rsidR="00FF241E" w:rsidRPr="00494531">
                <w:rPr>
                  <w:sz w:val="18"/>
                </w:rPr>
                <w:t>37 дБВт в участке шириной 200 МГц полосы ССИЗ (пассивной) для земных станций с усилением антенны, большим или равным 57 дБи и углом места ниже 80</w:t>
              </w:r>
            </w:ins>
            <w:ins w:id="167" w:author="Antipina, Nadezda" w:date="2019-10-04T15:59:00Z">
              <w:r>
                <w:rPr>
                  <w:rFonts w:ascii="Symbol" w:hAnsi="Symbol"/>
                  <w:sz w:val="18"/>
                </w:rPr>
                <w:t></w:t>
              </w:r>
            </w:ins>
            <w:ins w:id="168" w:author="Antipina, Nadezda" w:date="2019-10-04T15:55:00Z">
              <w:r w:rsidR="00FF241E" w:rsidRPr="00494531">
                <w:rPr>
                  <w:sz w:val="18"/>
                </w:rPr>
                <w:t>;</w:t>
              </w:r>
            </w:ins>
          </w:p>
          <w:p w14:paraId="46CB4282" w14:textId="07991F77" w:rsidR="00FF241E" w:rsidRPr="00494531" w:rsidRDefault="00BB3D54" w:rsidP="00FF24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69" w:author="Antipina, Nadezda" w:date="2019-10-04T15:55:00Z"/>
                <w:sz w:val="18"/>
              </w:rPr>
            </w:pPr>
            <w:ins w:id="170" w:author="Antipina, Nadezda" w:date="2019-10-04T15:58:00Z">
              <w:r>
                <w:rPr>
                  <w:sz w:val="18"/>
                </w:rPr>
                <w:t>−</w:t>
              </w:r>
            </w:ins>
            <w:ins w:id="171" w:author="Antipina, Nadezda" w:date="2019-10-04T15:55:00Z">
              <w:r w:rsidR="00FF241E" w:rsidRPr="00494531">
                <w:rPr>
                  <w:sz w:val="18"/>
                </w:rPr>
                <w:t>52 дБВт в участке шириной 200 МГц полосы ССИЗ (пассивной) для земных станций с усилением антенны, большим или равным 57 дБи и углом места равным или выше 80</w:t>
              </w:r>
            </w:ins>
            <w:ins w:id="172" w:author="Antipina, Nadezda" w:date="2019-10-04T15:59:00Z">
              <w:r>
                <w:rPr>
                  <w:rFonts w:ascii="Symbol" w:hAnsi="Symbol"/>
                  <w:sz w:val="18"/>
                </w:rPr>
                <w:t></w:t>
              </w:r>
            </w:ins>
            <w:ins w:id="173" w:author="Antipina, Nadezda" w:date="2019-10-04T15:55:00Z">
              <w:r w:rsidR="00FF241E" w:rsidRPr="00494531">
                <w:rPr>
                  <w:sz w:val="18"/>
                </w:rPr>
                <w:t>;</w:t>
              </w:r>
            </w:ins>
          </w:p>
          <w:p w14:paraId="5084C6C3" w14:textId="4354AE2C" w:rsidR="003144ED" w:rsidRPr="00B24A7E" w:rsidRDefault="00BB3D54" w:rsidP="003144ED">
            <w:pPr>
              <w:pStyle w:val="Tabletext"/>
            </w:pPr>
            <w:ins w:id="174" w:author="Antipina, Nadezda" w:date="2019-10-04T15:59:00Z">
              <w:r>
                <w:t>−</w:t>
              </w:r>
            </w:ins>
            <w:ins w:id="175" w:author="Antipina, Nadezda" w:date="2019-10-04T15:55:00Z">
              <w:r w:rsidR="00FF241E" w:rsidRPr="00494531">
                <w:t>58</w:t>
              </w:r>
            </w:ins>
            <w:ins w:id="176" w:author="Antipina, Nadezda" w:date="2019-10-04T15:59:00Z">
              <w:r>
                <w:t>,</w:t>
              </w:r>
            </w:ins>
            <w:ins w:id="177" w:author="Antipina, Nadezda" w:date="2019-10-04T15:55:00Z">
              <w:r w:rsidR="00FF241E" w:rsidRPr="00494531">
                <w:t>1 дБВт в участке шириной 200 МГц полосы ССИЗ</w:t>
              </w:r>
              <w:r w:rsidR="00FF241E" w:rsidRPr="00F60074">
                <w:t xml:space="preserve"> (пассивной) для земных станций с усилением антенны меньше 57 дБи</w:t>
              </w:r>
            </w:ins>
          </w:p>
        </w:tc>
      </w:tr>
      <w:tr w:rsidR="003144ED" w:rsidRPr="0034094A" w14:paraId="5AB5084A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DC6D3" w14:textId="77777777" w:rsidR="003144ED" w:rsidRPr="00B24A7E" w:rsidRDefault="003144ED" w:rsidP="003144ED">
            <w:pPr>
              <w:pStyle w:val="Tabletext"/>
              <w:jc w:val="center"/>
            </w:pPr>
            <w:r w:rsidRPr="00B24A7E">
              <w:lastRenderedPageBreak/>
              <w:t>50,2–50,4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15722" w14:textId="77777777" w:rsidR="003144ED" w:rsidRPr="00B24A7E" w:rsidRDefault="003144ED" w:rsidP="003144ED">
            <w:pPr>
              <w:pStyle w:val="Tabletext"/>
              <w:ind w:left="-57" w:right="-57"/>
              <w:jc w:val="center"/>
            </w:pPr>
            <w:r w:rsidRPr="00B24A7E">
              <w:t>50,4–50,9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87BF6" w14:textId="77777777" w:rsidR="003144ED" w:rsidRPr="00B24A7E" w:rsidRDefault="003144ED" w:rsidP="003144ED">
            <w:pPr>
              <w:pStyle w:val="Tabletext"/>
            </w:pPr>
            <w:r w:rsidRPr="00B24A7E">
              <w:t>Фиксированная спутниковая</w:t>
            </w:r>
            <w:r w:rsidRPr="00B24A7E">
              <w:br/>
              <w:t>(Земля-космос)</w:t>
            </w:r>
            <w:r w:rsidRPr="00B24A7E">
              <w:rPr>
                <w:rStyle w:val="FootnoteReference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79FE6" w14:textId="5967E7EF" w:rsidR="00BB3D54" w:rsidRPr="00540B1A" w:rsidRDefault="00BB3D54" w:rsidP="00BB3D54">
            <w:pPr>
              <w:pStyle w:val="Tabletext"/>
            </w:pPr>
            <w:r w:rsidRPr="00540B1A">
              <w:t>Для станций, введенных в действие после даты вступления в силу Заключительных актов ВКР</w:t>
            </w:r>
            <w:r w:rsidRPr="00540B1A">
              <w:noBreakHyphen/>
              <w:t>07</w:t>
            </w:r>
            <w:r w:rsidRPr="00F60074">
              <w:t xml:space="preserve"> </w:t>
            </w:r>
            <w:ins w:id="178" w:author="Russia" w:date="2019-08-11T16:40:00Z">
              <w:r w:rsidRPr="00F60074">
                <w:t xml:space="preserve">и до </w:t>
              </w:r>
              <w:r w:rsidRPr="00870EE1">
                <w:t>[</w:t>
              </w:r>
              <w:r w:rsidRPr="00F60074">
                <w:t>даты вступления в силу Заключительных актов ВКР</w:t>
              </w:r>
              <w:r w:rsidRPr="00F60074">
                <w:noBreakHyphen/>
                <w:t>19</w:t>
              </w:r>
              <w:r w:rsidRPr="00870EE1">
                <w:t>]</w:t>
              </w:r>
            </w:ins>
            <w:r w:rsidRPr="00540B1A">
              <w:t>:</w:t>
            </w:r>
          </w:p>
          <w:p w14:paraId="330DF7EC" w14:textId="77777777" w:rsidR="00BB3D54" w:rsidRPr="00540B1A" w:rsidRDefault="00BB3D54" w:rsidP="00BB3D54">
            <w:pPr>
              <w:pStyle w:val="Tabletext"/>
            </w:pPr>
            <w:r w:rsidRPr="00540B1A">
              <w:t>–10 дБВт в участке шириной 200 МГц полосы ССИЗ (пассивной) для земных станций с усилением антенны, большим или равным 57 дБи;</w:t>
            </w:r>
          </w:p>
          <w:p w14:paraId="39ECE982" w14:textId="77777777" w:rsidR="00BB3D54" w:rsidRDefault="00BB3D54" w:rsidP="00BB3D54">
            <w:pPr>
              <w:pStyle w:val="Tabletext"/>
            </w:pPr>
            <w:r w:rsidRPr="00540B1A">
              <w:t>–20 дБВт в участке шириной 200 МГц полосы ССИЗ (пассивной) для земных станций с усилением антенны меньше 57 дБи</w:t>
            </w:r>
          </w:p>
          <w:p w14:paraId="3B02BF49" w14:textId="77777777" w:rsidR="00BB3D54" w:rsidRPr="00F60074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79" w:author="Antipina, Nadezda" w:date="2019-10-04T16:02:00Z"/>
                <w:sz w:val="18"/>
              </w:rPr>
            </w:pPr>
            <w:ins w:id="180" w:author="Antipina, Nadezda" w:date="2019-10-04T16:02:00Z">
              <w:r w:rsidRPr="00F60074">
                <w:rPr>
                  <w:sz w:val="18"/>
                </w:rPr>
                <w:t xml:space="preserve">Для станций, работающих в системах НГСО и введенных в действие после </w:t>
              </w:r>
              <w:r w:rsidRPr="00870EE1">
                <w:rPr>
                  <w:sz w:val="18"/>
                </w:rPr>
                <w:t>[</w:t>
              </w:r>
              <w:r w:rsidRPr="00F60074">
                <w:rPr>
                  <w:sz w:val="18"/>
                </w:rPr>
                <w:t>даты вступления в силу Заключительных актов ВКР</w:t>
              </w:r>
              <w:r w:rsidRPr="00F60074">
                <w:rPr>
                  <w:sz w:val="18"/>
                </w:rPr>
                <w:noBreakHyphen/>
                <w:t>19</w:t>
              </w:r>
              <w:r w:rsidRPr="00870EE1">
                <w:rPr>
                  <w:sz w:val="18"/>
                </w:rPr>
                <w:t>]</w:t>
              </w:r>
              <w:r w:rsidRPr="00F60074">
                <w:rPr>
                  <w:sz w:val="18"/>
                </w:rPr>
                <w:t>:</w:t>
              </w:r>
            </w:ins>
          </w:p>
          <w:p w14:paraId="737115AE" w14:textId="5A8EAE57" w:rsidR="00BB3D54" w:rsidRPr="00F60074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81" w:author="Antipina, Nadezda" w:date="2019-10-04T16:02:00Z"/>
                <w:sz w:val="18"/>
              </w:rPr>
            </w:pPr>
            <w:ins w:id="182" w:author="Antipina, Nadezda" w:date="2019-10-04T16:02:00Z">
              <w:r>
                <w:rPr>
                  <w:sz w:val="18"/>
                </w:rPr>
                <w:t>−48,7 </w:t>
              </w:r>
              <w:r w:rsidRPr="00F60074">
                <w:rPr>
                  <w:sz w:val="18"/>
                </w:rPr>
                <w:t>дБВт в участке шириной 200 МГц полосы ССИЗ (пассивной) для земных станций с усилением антенны, большим или равным 57 дБи;</w:t>
              </w:r>
            </w:ins>
          </w:p>
          <w:p w14:paraId="54599CF6" w14:textId="663298A6" w:rsidR="00BB3D54" w:rsidRPr="00F60074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83" w:author="Antipina, Nadezda" w:date="2019-10-04T16:02:00Z"/>
                <w:sz w:val="18"/>
              </w:rPr>
            </w:pPr>
            <w:ins w:id="184" w:author="Antipina, Nadezda" w:date="2019-10-04T16:02:00Z">
              <w:r>
                <w:rPr>
                  <w:sz w:val="18"/>
                </w:rPr>
                <w:t>−51,3 </w:t>
              </w:r>
              <w:r w:rsidRPr="00F60074">
                <w:rPr>
                  <w:sz w:val="18"/>
                </w:rPr>
                <w:t>дБВт в участке шириной 200 МГц полосы ССИЗ (пассивной) для земных станций с усилением антенны меньше 57 дБи</w:t>
              </w:r>
            </w:ins>
          </w:p>
          <w:p w14:paraId="0CE760D0" w14:textId="77777777" w:rsidR="00BB3D54" w:rsidRPr="00494531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85" w:author="Antipina, Nadezda" w:date="2019-10-04T16:02:00Z"/>
                <w:sz w:val="18"/>
              </w:rPr>
            </w:pPr>
            <w:ins w:id="186" w:author="Antipina, Nadezda" w:date="2019-10-04T16:02:00Z">
              <w:r w:rsidRPr="00F60074">
                <w:rPr>
                  <w:sz w:val="18"/>
                </w:rPr>
                <w:t xml:space="preserve">Для </w:t>
              </w:r>
              <w:r w:rsidRPr="00494531">
                <w:rPr>
                  <w:sz w:val="18"/>
                </w:rPr>
                <w:t>станций, работающих в системах ГСО и введенных в действие после [даты вступления в силу Заключительных актов ВКР</w:t>
              </w:r>
              <w:r w:rsidRPr="00494531">
                <w:rPr>
                  <w:sz w:val="18"/>
                </w:rPr>
                <w:noBreakHyphen/>
                <w:t>19]:</w:t>
              </w:r>
            </w:ins>
          </w:p>
          <w:p w14:paraId="2379BE11" w14:textId="206B5196" w:rsidR="00BB3D54" w:rsidRPr="00494531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87" w:author="Antipina, Nadezda" w:date="2019-10-04T16:02:00Z"/>
                <w:sz w:val="18"/>
              </w:rPr>
            </w:pPr>
            <w:ins w:id="188" w:author="Antipina, Nadezda" w:date="2019-10-04T16:02:00Z">
              <w:r>
                <w:rPr>
                  <w:sz w:val="18"/>
                </w:rPr>
                <w:t>−</w:t>
              </w:r>
              <w:r w:rsidRPr="00494531">
                <w:rPr>
                  <w:sz w:val="18"/>
                </w:rPr>
                <w:t>37 дБВт в участке шириной 200 МГц полосы ССИЗ (пассивной) для земных станций с усилением антенны, большим или равным 57 дБи и углом места ниже 80</w:t>
              </w:r>
              <w:r>
                <w:rPr>
                  <w:rFonts w:ascii="Symbol" w:hAnsi="Symbol"/>
                  <w:sz w:val="18"/>
                </w:rPr>
                <w:t></w:t>
              </w:r>
              <w:r w:rsidRPr="00494531">
                <w:rPr>
                  <w:sz w:val="18"/>
                </w:rPr>
                <w:t>;</w:t>
              </w:r>
            </w:ins>
          </w:p>
          <w:p w14:paraId="107D55FD" w14:textId="0808AE65" w:rsidR="00BB3D54" w:rsidRPr="00494531" w:rsidRDefault="00BB3D54" w:rsidP="00BB3D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ins w:id="189" w:author="Antipina, Nadezda" w:date="2019-10-04T16:02:00Z"/>
                <w:sz w:val="18"/>
              </w:rPr>
            </w:pPr>
            <w:ins w:id="190" w:author="Antipina, Nadezda" w:date="2019-10-04T16:02:00Z">
              <w:r>
                <w:rPr>
                  <w:sz w:val="18"/>
                </w:rPr>
                <w:t>−</w:t>
              </w:r>
              <w:r w:rsidRPr="00494531">
                <w:rPr>
                  <w:sz w:val="18"/>
                </w:rPr>
                <w:t>52 дБВт в участке шириной 200 МГц полосы ССИЗ (пассивной) для земных станций с усилением антенны, большим или равным 57 дБи и углом места равным или выше 80</w:t>
              </w:r>
              <w:r>
                <w:rPr>
                  <w:rFonts w:ascii="Symbol" w:hAnsi="Symbol"/>
                  <w:sz w:val="18"/>
                </w:rPr>
                <w:t></w:t>
              </w:r>
              <w:r w:rsidRPr="00494531">
                <w:rPr>
                  <w:sz w:val="18"/>
                </w:rPr>
                <w:t>;</w:t>
              </w:r>
            </w:ins>
          </w:p>
          <w:p w14:paraId="743CC741" w14:textId="2A70C0F0" w:rsidR="003144ED" w:rsidRPr="00B24A7E" w:rsidRDefault="00BB3D54" w:rsidP="00BB3D54">
            <w:pPr>
              <w:pStyle w:val="Tabletext"/>
            </w:pPr>
            <w:ins w:id="191" w:author="Antipina, Nadezda" w:date="2019-10-04T16:02:00Z">
              <w:r>
                <w:t>−</w:t>
              </w:r>
              <w:r w:rsidRPr="00494531">
                <w:t>58</w:t>
              </w:r>
              <w:r>
                <w:t>,</w:t>
              </w:r>
              <w:r w:rsidRPr="00494531">
                <w:t>1 дБВт в участке шириной 200 МГц полосы</w:t>
              </w:r>
              <w:r w:rsidRPr="00F60074">
                <w:t xml:space="preserve"> ССИЗ (пассивной) для земных станций с усилением антенны меньше 57 дБи</w:t>
              </w:r>
            </w:ins>
          </w:p>
        </w:tc>
      </w:tr>
      <w:tr w:rsidR="003144ED" w:rsidRPr="0034094A" w14:paraId="6847140E" w14:textId="77777777" w:rsidTr="003144ED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BEC80" w14:textId="77777777" w:rsidR="003144ED" w:rsidRPr="00B24A7E" w:rsidRDefault="003144ED" w:rsidP="003144ED">
            <w:pPr>
              <w:pStyle w:val="Tabletext"/>
              <w:jc w:val="center"/>
            </w:pPr>
            <w:r w:rsidRPr="00B24A7E">
              <w:t>52,6–54,25 ГГц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CE0BC" w14:textId="77777777" w:rsidR="003144ED" w:rsidRPr="00B24A7E" w:rsidRDefault="003144ED" w:rsidP="003144ED">
            <w:pPr>
              <w:pStyle w:val="Tabletext"/>
              <w:ind w:left="-57" w:right="-57"/>
              <w:jc w:val="center"/>
            </w:pPr>
            <w:r w:rsidRPr="00B24A7E">
              <w:t>51,4–52,6 ГГц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67E6B" w14:textId="77777777" w:rsidR="003144ED" w:rsidRPr="00B24A7E" w:rsidRDefault="003144ED" w:rsidP="003144ED">
            <w:pPr>
              <w:pStyle w:val="Tabletext"/>
              <w:ind w:right="-57"/>
            </w:pPr>
            <w:r w:rsidRPr="00B24A7E">
              <w:t>Фиксированная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C747C" w14:textId="77777777" w:rsidR="003144ED" w:rsidRPr="00B24A7E" w:rsidRDefault="003144ED" w:rsidP="003144ED">
            <w:pPr>
              <w:pStyle w:val="Tabletext"/>
            </w:pPr>
            <w:r w:rsidRPr="00B24A7E">
              <w:t>Для станций, введенных в действие после даты вступления в силу Заключительных актов ВКР</w:t>
            </w:r>
            <w:r w:rsidRPr="00B24A7E">
              <w:noBreakHyphen/>
              <w:t>07:</w:t>
            </w:r>
          </w:p>
          <w:p w14:paraId="3A3D99EE" w14:textId="77777777" w:rsidR="003144ED" w:rsidRPr="00B24A7E" w:rsidRDefault="003144ED" w:rsidP="003144ED">
            <w:pPr>
              <w:pStyle w:val="Tabletext"/>
            </w:pPr>
            <w:r w:rsidRPr="00B24A7E">
              <w:t>–33 дБВт в любом участке шириной 100 МГц полосы ССИЗ (пассивной)</w:t>
            </w:r>
          </w:p>
        </w:tc>
      </w:tr>
    </w:tbl>
    <w:p w14:paraId="6D874EFB" w14:textId="4A6A51BB" w:rsidR="00202BC8" w:rsidRDefault="003144ED">
      <w:pPr>
        <w:pStyle w:val="Reasons"/>
      </w:pPr>
      <w:r>
        <w:rPr>
          <w:b/>
        </w:rPr>
        <w:t>Основания</w:t>
      </w:r>
      <w:r w:rsidRPr="00BB3D54">
        <w:rPr>
          <w:bCs/>
        </w:rPr>
        <w:t>:</w:t>
      </w:r>
      <w:r>
        <w:tab/>
      </w:r>
      <w:r w:rsidR="00BB3D54" w:rsidRPr="00BB3D54">
        <w:t xml:space="preserve">Изменения Резолюции </w:t>
      </w:r>
      <w:r w:rsidR="00BB3D54" w:rsidRPr="00D606E2">
        <w:rPr>
          <w:b/>
          <w:bCs/>
        </w:rPr>
        <w:t>750 (Пересм ВКР-15)</w:t>
      </w:r>
      <w:r w:rsidR="00BB3D54" w:rsidRPr="00BB3D54">
        <w:t xml:space="preserve"> устанавливают предельные значения мощности нежелательного излучения в полосе ССИЗ пассивной 50,2</w:t>
      </w:r>
      <w:r w:rsidR="00BB3D54">
        <w:t>−</w:t>
      </w:r>
      <w:r w:rsidR="00BB3D54" w:rsidRPr="00BB3D54">
        <w:t>50,4 ГГц от станций НГСО и ГСО ФСС (Земля-космос), работающих в соседних полосах 49,7</w:t>
      </w:r>
      <w:r w:rsidR="00BB3D54">
        <w:t>−</w:t>
      </w:r>
      <w:r w:rsidR="00BB3D54" w:rsidRPr="00BB3D54">
        <w:t>50,2 ГГц и 50,4</w:t>
      </w:r>
      <w:r w:rsidR="00BB3D54">
        <w:t>−</w:t>
      </w:r>
      <w:r w:rsidR="00BB3D54" w:rsidRPr="00BB3D54">
        <w:t xml:space="preserve">50,9 ГГц. Изменения Резолюции </w:t>
      </w:r>
      <w:r w:rsidR="00BB3D54" w:rsidRPr="00D606E2">
        <w:rPr>
          <w:b/>
          <w:bCs/>
        </w:rPr>
        <w:t>750 (Пересм ВКР-15)</w:t>
      </w:r>
      <w:r w:rsidR="00BB3D54" w:rsidRPr="00BB3D54">
        <w:t xml:space="preserve"> также устанавливают ограничения </w:t>
      </w:r>
      <w:r w:rsidR="00BB3D54" w:rsidRPr="00BB3D54">
        <w:rPr>
          <w:iCs/>
        </w:rPr>
        <w:t>нежелательных излучений космических станций</w:t>
      </w:r>
      <w:r w:rsidR="00BB3D54" w:rsidRPr="00BB3D54">
        <w:t xml:space="preserve"> НГСО ФСС с апогеем менее 700 км, работающих в полосе частот 37</w:t>
      </w:r>
      <w:r w:rsidR="00BB3D54">
        <w:t>,</w:t>
      </w:r>
      <w:r w:rsidR="00BB3D54" w:rsidRPr="00BB3D54">
        <w:t>5</w:t>
      </w:r>
      <w:r w:rsidR="00BB3D54">
        <w:t>−</w:t>
      </w:r>
      <w:r w:rsidR="00BB3D54" w:rsidRPr="00BB3D54">
        <w:t>38 ГГц, для защиты систем ССИЗ (пассивной) в полосе 36</w:t>
      </w:r>
      <w:r w:rsidR="00BB3D54">
        <w:t>−</w:t>
      </w:r>
      <w:r w:rsidR="00BB3D54" w:rsidRPr="00BB3D54">
        <w:t>37 ГГц.</w:t>
      </w:r>
    </w:p>
    <w:p w14:paraId="7AEDF3E8" w14:textId="77777777" w:rsidR="00202BC8" w:rsidRDefault="003144ED">
      <w:pPr>
        <w:pStyle w:val="Proposal"/>
      </w:pPr>
      <w:r>
        <w:lastRenderedPageBreak/>
        <w:t>SUP</w:t>
      </w:r>
      <w:r>
        <w:tab/>
        <w:t>RCC/12A6/13</w:t>
      </w:r>
    </w:p>
    <w:p w14:paraId="15B30DE2" w14:textId="77777777" w:rsidR="003144ED" w:rsidRPr="00540B1A" w:rsidRDefault="003144ED" w:rsidP="003144ED">
      <w:pPr>
        <w:pStyle w:val="ResNo"/>
      </w:pPr>
      <w:bookmarkStart w:id="192" w:name="_Toc450292598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159</w:t>
      </w:r>
      <w:r w:rsidRPr="00540B1A">
        <w:rPr>
          <w:caps w:val="0"/>
        </w:rPr>
        <w:t xml:space="preserve">  (ВКР</w:t>
      </w:r>
      <w:r w:rsidRPr="00540B1A">
        <w:rPr>
          <w:caps w:val="0"/>
        </w:rPr>
        <w:noBreakHyphen/>
        <w:t>15)</w:t>
      </w:r>
      <w:bookmarkEnd w:id="192"/>
    </w:p>
    <w:p w14:paraId="112861A9" w14:textId="77777777" w:rsidR="003144ED" w:rsidRPr="00540B1A" w:rsidRDefault="003144ED" w:rsidP="003144ED">
      <w:pPr>
        <w:pStyle w:val="Restitle"/>
      </w:pPr>
      <w:bookmarkStart w:id="193" w:name="_Toc450292599"/>
      <w:r w:rsidRPr="00540B1A">
        <w:t>Исследования технических и эксплуатационных вопросов и регламентарных положений для негеостационарных спутниковых систем фиксированной спутниковой службы в полосах частот 37,5−39,5 ГГц (космос</w:t>
      </w:r>
      <w:r w:rsidRPr="00540B1A">
        <w:noBreakHyphen/>
        <w:t>Земля), 39,5−42,5 ГГц (космос</w:t>
      </w:r>
      <w:r w:rsidRPr="00540B1A">
        <w:noBreakHyphen/>
        <w:t>Земля), 47,2−50,2 ГГц (Земля-космос) и 50,4−51,4 ГГц (Земля</w:t>
      </w:r>
      <w:r w:rsidRPr="00540B1A">
        <w:noBreakHyphen/>
        <w:t>космос)</w:t>
      </w:r>
      <w:bookmarkEnd w:id="193"/>
    </w:p>
    <w:p w14:paraId="42A9C567" w14:textId="1148F93D" w:rsidR="00202BC8" w:rsidRDefault="003144ED">
      <w:pPr>
        <w:pStyle w:val="Reasons"/>
      </w:pPr>
      <w:r>
        <w:rPr>
          <w:b/>
        </w:rPr>
        <w:t>Основания</w:t>
      </w:r>
      <w:proofErr w:type="gramStart"/>
      <w:r w:rsidRPr="00BB3D54">
        <w:rPr>
          <w:bCs/>
        </w:rPr>
        <w:t>:</w:t>
      </w:r>
      <w:r>
        <w:tab/>
      </w:r>
      <w:r w:rsidR="00BB3D54" w:rsidRPr="00BB3D54">
        <w:t>Логически</w:t>
      </w:r>
      <w:proofErr w:type="gramEnd"/>
      <w:r w:rsidR="00BB3D54" w:rsidRPr="00BB3D54">
        <w:t xml:space="preserve"> вытекающее исключение Резолюции </w:t>
      </w:r>
      <w:r w:rsidR="00BB3D54" w:rsidRPr="00D606E2">
        <w:rPr>
          <w:b/>
        </w:rPr>
        <w:t>159 (ВКР-15)</w:t>
      </w:r>
      <w:r w:rsidR="00BB3D54" w:rsidRPr="00BB3D54">
        <w:t>.</w:t>
      </w:r>
    </w:p>
    <w:p w14:paraId="378E5E18" w14:textId="603646BA" w:rsidR="00BB3D54" w:rsidRDefault="00BB3D54" w:rsidP="00BB3D54">
      <w:pPr>
        <w:spacing w:before="480"/>
        <w:jc w:val="center"/>
      </w:pPr>
      <w:r>
        <w:t>______________</w:t>
      </w:r>
    </w:p>
    <w:sectPr w:rsidR="00BB3D54" w:rsidSect="003369A1">
      <w:headerReference w:type="default" r:id="rId56"/>
      <w:footerReference w:type="even" r:id="rId57"/>
      <w:footerReference w:type="default" r:id="rId58"/>
      <w:footerReference w:type="first" r:id="rId5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534D" w14:textId="77777777" w:rsidR="00EB4848" w:rsidRDefault="00EB4848">
      <w:r>
        <w:separator/>
      </w:r>
    </w:p>
  </w:endnote>
  <w:endnote w:type="continuationSeparator" w:id="0">
    <w:p w14:paraId="520ACB51" w14:textId="77777777" w:rsidR="00EB4848" w:rsidRDefault="00E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2327" w14:textId="77777777" w:rsidR="00EB4848" w:rsidRDefault="00EB48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5B3FBA" w14:textId="14C0C506" w:rsidR="00EB4848" w:rsidRPr="00036BD2" w:rsidRDefault="00EB4848">
    <w:pPr>
      <w:ind w:right="360"/>
      <w:rPr>
        <w:lang w:val="en-US"/>
      </w:rPr>
    </w:pPr>
    <w:r>
      <w:rPr>
        <w:lang w:val="en-GB"/>
      </w:rPr>
      <w:fldChar w:fldCharType="begin"/>
    </w:r>
    <w:r w:rsidRPr="008938CA">
      <w:rPr>
        <w:lang w:val="en-US"/>
      </w:rPr>
      <w:instrText xml:space="preserve"> FILENAME \p  \* MERGEFORMAT </w:instrText>
    </w:r>
    <w:r>
      <w:rPr>
        <w:lang w:val="en-GB"/>
      </w:rPr>
      <w:fldChar w:fldCharType="separate"/>
    </w:r>
    <w:r w:rsidR="00C20E73">
      <w:rPr>
        <w:noProof/>
        <w:lang w:val="en-US"/>
      </w:rPr>
      <w:t>P:\RUS\ITU-R\CONF-R\CMR19\000\012ADD06R.docx</w:t>
    </w:r>
    <w:r>
      <w:rPr>
        <w:noProof/>
        <w:lang w:val="en-US"/>
      </w:rPr>
      <w:fldChar w:fldCharType="end"/>
    </w:r>
    <w:r w:rsidRPr="00036BD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0E73">
      <w:rPr>
        <w:noProof/>
      </w:rPr>
      <w:t>15.10.19</w:t>
    </w:r>
    <w:r>
      <w:rPr>
        <w:noProof/>
      </w:rPr>
      <w:fldChar w:fldCharType="end"/>
    </w:r>
    <w:r w:rsidRPr="00036BD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0E73">
      <w:rPr>
        <w:noProof/>
      </w:rPr>
      <w:t>15.10.19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8FB0" w14:textId="0C673765" w:rsidR="00EB4848" w:rsidRDefault="00EB4848" w:rsidP="003369A1">
    <w:pPr>
      <w:pStyle w:val="Footer"/>
    </w:pPr>
    <w:fldSimple w:instr=" FILENAME  \p  \* MERGEFORMAT ">
      <w:r w:rsidR="00C20E73">
        <w:t>P:\RUS\ITU-R\CONF-R\CMR19\000\012ADD06R.docx</w:t>
      </w:r>
    </w:fldSimple>
    <w:r w:rsidRPr="003369A1">
      <w:t xml:space="preserve"> (461738)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4B04" w14:textId="110EDF7C" w:rsidR="00EB4848" w:rsidRPr="00B85068" w:rsidRDefault="00EB4848">
    <w:pPr>
      <w:pStyle w:val="Footer"/>
    </w:pPr>
    <w:fldSimple w:instr=" FILENAME  \p  \* MERGEFORMAT ">
      <w:r w:rsidR="00C20E73">
        <w:t>P:\RUS\ITU-R\CONF-R\CMR19\000\012ADD06R.docx</w:t>
      </w:r>
    </w:fldSimple>
    <w:r w:rsidR="00B85068" w:rsidRPr="00B85068">
      <w:t xml:space="preserve"> (461738)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6BA3" w14:textId="77777777" w:rsidR="00EB4848" w:rsidRDefault="00EB48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180815" w14:textId="43942AA0" w:rsidR="00EB4848" w:rsidRPr="00036BD2" w:rsidRDefault="00EB4848">
    <w:pPr>
      <w:ind w:right="360"/>
      <w:rPr>
        <w:lang w:val="en-US"/>
      </w:rPr>
    </w:pPr>
    <w:r>
      <w:rPr>
        <w:lang w:val="en-GB"/>
      </w:rPr>
      <w:fldChar w:fldCharType="begin"/>
    </w:r>
    <w:r w:rsidRPr="008938CA">
      <w:rPr>
        <w:lang w:val="en-US"/>
      </w:rPr>
      <w:instrText xml:space="preserve"> FILENAME \p  \* MERGEFORMAT </w:instrText>
    </w:r>
    <w:r>
      <w:rPr>
        <w:lang w:val="en-GB"/>
      </w:rPr>
      <w:fldChar w:fldCharType="separate"/>
    </w:r>
    <w:r w:rsidR="00C20E73">
      <w:rPr>
        <w:noProof/>
        <w:lang w:val="en-US"/>
      </w:rPr>
      <w:t>P:\RUS\ITU-R\CONF-R\CMR19\000\012ADD06R.docx</w:t>
    </w:r>
    <w:r>
      <w:rPr>
        <w:noProof/>
        <w:lang w:val="en-US"/>
      </w:rPr>
      <w:fldChar w:fldCharType="end"/>
    </w:r>
    <w:r w:rsidRPr="00036BD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0E73">
      <w:rPr>
        <w:noProof/>
      </w:rPr>
      <w:t>15.10.19</w:t>
    </w:r>
    <w:r>
      <w:rPr>
        <w:noProof/>
      </w:rPr>
      <w:fldChar w:fldCharType="end"/>
    </w:r>
    <w:r w:rsidRPr="00036BD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0E73">
      <w:rPr>
        <w:noProof/>
      </w:rPr>
      <w:t>15.10.19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4F99" w14:textId="36E53A48" w:rsidR="00EB4848" w:rsidRPr="003369A1" w:rsidRDefault="00EB4848" w:rsidP="003369A1">
    <w:pPr>
      <w:pStyle w:val="Footer"/>
    </w:pPr>
    <w:fldSimple w:instr=" FILENAME  \p  \* MERGEFORMAT ">
      <w:r w:rsidR="00C20E73">
        <w:t>P:\RUS\ITU-R\CONF-R\CMR19\000\012ADD06R.docx</w:t>
      </w:r>
    </w:fldSimple>
    <w:r w:rsidRPr="003369A1">
      <w:t xml:space="preserve"> (461738)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7E88" w14:textId="11FE3B58" w:rsidR="00EB4848" w:rsidRDefault="00EB4848">
    <w:pPr>
      <w:pStyle w:val="Footer"/>
    </w:pPr>
    <w:fldSimple w:instr=" FILENAME  \p  \* MERGEFORMAT ">
      <w:r w:rsidR="00C20E73">
        <w:t>P:\RUS\ITU-R\CONF-R\CMR19\000\012ADD06R.docx</w:t>
      </w:r>
    </w:fldSimple>
    <w:r w:rsidRPr="003369A1">
      <w:t xml:space="preserve"> (461738)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78A3" w14:textId="77777777" w:rsidR="00EB4848" w:rsidRDefault="00EB48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751D278" w14:textId="58E7981D" w:rsidR="00EB4848" w:rsidRDefault="00EB484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0E73">
      <w:rPr>
        <w:noProof/>
        <w:lang w:val="fr-FR"/>
      </w:rPr>
      <w:t>P:\RUS\ITU-R\CONF-R\CMR19\000\012ADD06R.docx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0E73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0E73">
      <w:rPr>
        <w:noProof/>
      </w:rPr>
      <w:t>15.10.19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873B" w14:textId="2E957965" w:rsidR="00EB4848" w:rsidRDefault="00EB484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0E73">
      <w:rPr>
        <w:lang w:val="fr-FR"/>
      </w:rPr>
      <w:t>P:\RUS\ITU-R\CONF-R\CMR19\000\012ADD06R.docx</w:t>
    </w:r>
    <w:r>
      <w:fldChar w:fldCharType="end"/>
    </w:r>
    <w:r w:rsidRPr="003144ED">
      <w:t xml:space="preserve"> (461738)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B524" w14:textId="4CAA6B04" w:rsidR="00EB4848" w:rsidRPr="003144ED" w:rsidRDefault="00EB4848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0E73">
      <w:rPr>
        <w:lang w:val="fr-FR"/>
      </w:rPr>
      <w:t>P:\RUS\ITU-R\CONF-R\CMR19\000\012ADD06R.docx</w:t>
    </w:r>
    <w:r>
      <w:fldChar w:fldCharType="end"/>
    </w:r>
    <w:r w:rsidRPr="003144ED">
      <w:t xml:space="preserve"> (461738)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C045" w14:textId="77777777" w:rsidR="00EB4848" w:rsidRDefault="00EB4848">
      <w:r>
        <w:rPr>
          <w:b/>
        </w:rPr>
        <w:t>_______________</w:t>
      </w:r>
    </w:p>
  </w:footnote>
  <w:footnote w:type="continuationSeparator" w:id="0">
    <w:p w14:paraId="6087053B" w14:textId="77777777" w:rsidR="00EB4848" w:rsidRDefault="00E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A8A9" w14:textId="3E9FDD91" w:rsidR="00EB4848" w:rsidRPr="0056695D" w:rsidRDefault="00EB4848" w:rsidP="003369A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  <w:r>
      <w:rPr>
        <w:noProof/>
      </w:rPr>
      <w:br/>
    </w:r>
    <w:proofErr w:type="spellStart"/>
    <w:r w:rsidRPr="00870978">
      <w:rPr>
        <w:lang w:val="ru-RU"/>
      </w:rPr>
      <w:t>CMR</w:t>
    </w:r>
    <w:proofErr w:type="spellEnd"/>
    <w:r w:rsidRPr="00870978">
      <w:rPr>
        <w:lang w:val="en-US"/>
      </w:rPr>
      <w:t>19</w:t>
    </w:r>
    <w:r w:rsidRPr="00870978">
      <w:rPr>
        <w:lang w:val="ru-RU"/>
      </w:rPr>
      <w:t>/12(</w:t>
    </w:r>
    <w:proofErr w:type="spellStart"/>
    <w:r w:rsidRPr="00870978">
      <w:rPr>
        <w:lang w:val="ru-RU"/>
      </w:rPr>
      <w:t>Add</w:t>
    </w:r>
    <w:proofErr w:type="spellEnd"/>
    <w:r w:rsidRPr="00870978">
      <w:rPr>
        <w:lang w:val="ru-RU"/>
      </w:rPr>
      <w:t>.</w:t>
    </w:r>
    <w:r>
      <w:t>6</w:t>
    </w:r>
    <w:r w:rsidRPr="00870978">
      <w:rPr>
        <w:lang w:val="ru-RU"/>
      </w:rPr>
      <w:t>)-R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57D2" w14:textId="5C388DE3" w:rsidR="00EB4848" w:rsidRPr="0056695D" w:rsidRDefault="00EB4848" w:rsidP="003369A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br/>
    </w:r>
    <w:proofErr w:type="spellStart"/>
    <w:r w:rsidRPr="00870978">
      <w:rPr>
        <w:lang w:val="ru-RU"/>
      </w:rPr>
      <w:t>CMR</w:t>
    </w:r>
    <w:proofErr w:type="spellEnd"/>
    <w:r w:rsidRPr="00870978">
      <w:rPr>
        <w:lang w:val="en-US"/>
      </w:rPr>
      <w:t>19</w:t>
    </w:r>
    <w:r w:rsidRPr="00870978">
      <w:rPr>
        <w:lang w:val="ru-RU"/>
      </w:rPr>
      <w:t>/12(</w:t>
    </w:r>
    <w:proofErr w:type="spellStart"/>
    <w:r w:rsidRPr="00870978">
      <w:rPr>
        <w:lang w:val="ru-RU"/>
      </w:rPr>
      <w:t>Add</w:t>
    </w:r>
    <w:proofErr w:type="spellEnd"/>
    <w:r w:rsidRPr="00870978">
      <w:rPr>
        <w:lang w:val="ru-RU"/>
      </w:rPr>
      <w:t>.</w:t>
    </w:r>
    <w:r>
      <w:t>6</w:t>
    </w:r>
    <w:r w:rsidRPr="00870978">
      <w:rPr>
        <w:lang w:val="ru-RU"/>
      </w:rPr>
      <w:t>)-R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9D1A" w14:textId="4063DC5E" w:rsidR="00EB4848" w:rsidRDefault="00EB484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br/>
    </w:r>
    <w:proofErr w:type="spellStart"/>
    <w:r w:rsidRPr="00870978">
      <w:rPr>
        <w:lang w:val="ru-RU"/>
      </w:rPr>
      <w:t>CMR</w:t>
    </w:r>
    <w:proofErr w:type="spellEnd"/>
    <w:r w:rsidRPr="00870978">
      <w:rPr>
        <w:lang w:val="en-US"/>
      </w:rPr>
      <w:t>19</w:t>
    </w:r>
    <w:r w:rsidRPr="00870978">
      <w:rPr>
        <w:lang w:val="ru-RU"/>
      </w:rPr>
      <w:t>/12(</w:t>
    </w:r>
    <w:proofErr w:type="spellStart"/>
    <w:r w:rsidRPr="00870978">
      <w:rPr>
        <w:lang w:val="ru-RU"/>
      </w:rPr>
      <w:t>Add</w:t>
    </w:r>
    <w:proofErr w:type="spellEnd"/>
    <w:r w:rsidRPr="00870978">
      <w:rPr>
        <w:lang w:val="ru-RU"/>
      </w:rPr>
      <w:t>.</w:t>
    </w:r>
    <w:r>
      <w:t>6</w:t>
    </w:r>
    <w:r w:rsidRPr="00870978">
      <w:rPr>
        <w:lang w:val="ru-RU"/>
      </w:rPr>
      <w:t>)-R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0E5" w14:textId="77777777" w:rsidR="00EB4848" w:rsidRPr="00434A7C" w:rsidRDefault="00EB484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9AEE156" w14:textId="77777777" w:rsidR="00EB4848" w:rsidRDefault="00EB484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0CB1B3C"/>
    <w:multiLevelType w:val="multilevel"/>
    <w:tmpl w:val="C334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C93B73"/>
    <w:multiLevelType w:val="hybridMultilevel"/>
    <w:tmpl w:val="F606E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5E51"/>
    <w:multiLevelType w:val="hybridMultilevel"/>
    <w:tmpl w:val="05F6196A"/>
    <w:lvl w:ilvl="0" w:tplc="D184369A">
      <w:start w:val="27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aspe, Marie Jo">
    <w15:presenceInfo w15:providerId="AD" w15:userId="S-1-5-21-8740799-900759487-1415713722-39688"/>
  </w15:person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  <w15:person w15:author="Хохлачев Николай Анатольевич">
    <w15:presenceInfo w15:providerId="AD" w15:userId="S-1-5-21-1751997-3450072611-3528566052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B16A0"/>
    <w:rsid w:val="000C3F55"/>
    <w:rsid w:val="000F33D8"/>
    <w:rsid w:val="000F39B4"/>
    <w:rsid w:val="000F5638"/>
    <w:rsid w:val="00113D0B"/>
    <w:rsid w:val="001226EC"/>
    <w:rsid w:val="00123B68"/>
    <w:rsid w:val="00124C09"/>
    <w:rsid w:val="00126F2E"/>
    <w:rsid w:val="001521AE"/>
    <w:rsid w:val="001A5585"/>
    <w:rsid w:val="001E5FB4"/>
    <w:rsid w:val="00202BC8"/>
    <w:rsid w:val="00202CA0"/>
    <w:rsid w:val="00210D43"/>
    <w:rsid w:val="00212173"/>
    <w:rsid w:val="00223E3A"/>
    <w:rsid w:val="00230582"/>
    <w:rsid w:val="002449AA"/>
    <w:rsid w:val="00245A1F"/>
    <w:rsid w:val="00281B2D"/>
    <w:rsid w:val="00290C74"/>
    <w:rsid w:val="002A2D3F"/>
    <w:rsid w:val="00300F84"/>
    <w:rsid w:val="003144ED"/>
    <w:rsid w:val="003258F2"/>
    <w:rsid w:val="003369A1"/>
    <w:rsid w:val="00343B1D"/>
    <w:rsid w:val="00344EB8"/>
    <w:rsid w:val="00346BEC"/>
    <w:rsid w:val="00371E4B"/>
    <w:rsid w:val="003C583C"/>
    <w:rsid w:val="003F0078"/>
    <w:rsid w:val="003F04EF"/>
    <w:rsid w:val="00434A7C"/>
    <w:rsid w:val="0045143A"/>
    <w:rsid w:val="004A58F4"/>
    <w:rsid w:val="004B716F"/>
    <w:rsid w:val="004C1369"/>
    <w:rsid w:val="004C47ED"/>
    <w:rsid w:val="004E2126"/>
    <w:rsid w:val="004F3B0D"/>
    <w:rsid w:val="005026D0"/>
    <w:rsid w:val="0051315E"/>
    <w:rsid w:val="005144A9"/>
    <w:rsid w:val="00514E1F"/>
    <w:rsid w:val="00521B1D"/>
    <w:rsid w:val="00523FAE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178F2"/>
    <w:rsid w:val="00620DD7"/>
    <w:rsid w:val="00657DE0"/>
    <w:rsid w:val="00691E0A"/>
    <w:rsid w:val="00692C06"/>
    <w:rsid w:val="006A6E9B"/>
    <w:rsid w:val="00763F4F"/>
    <w:rsid w:val="00775720"/>
    <w:rsid w:val="007917AE"/>
    <w:rsid w:val="00793E8D"/>
    <w:rsid w:val="007A08B5"/>
    <w:rsid w:val="007E3E95"/>
    <w:rsid w:val="008053B1"/>
    <w:rsid w:val="00811633"/>
    <w:rsid w:val="00812452"/>
    <w:rsid w:val="00815749"/>
    <w:rsid w:val="00823A25"/>
    <w:rsid w:val="00870978"/>
    <w:rsid w:val="00872FC8"/>
    <w:rsid w:val="008876A9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42C9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85068"/>
    <w:rsid w:val="00BA13A4"/>
    <w:rsid w:val="00BA1AA1"/>
    <w:rsid w:val="00BA35DC"/>
    <w:rsid w:val="00BB3D54"/>
    <w:rsid w:val="00BC5313"/>
    <w:rsid w:val="00BD0D2F"/>
    <w:rsid w:val="00BD1129"/>
    <w:rsid w:val="00C0572C"/>
    <w:rsid w:val="00C20466"/>
    <w:rsid w:val="00C20E73"/>
    <w:rsid w:val="00C266F4"/>
    <w:rsid w:val="00C324A8"/>
    <w:rsid w:val="00C56E7A"/>
    <w:rsid w:val="00C779CE"/>
    <w:rsid w:val="00C77A5C"/>
    <w:rsid w:val="00C916AF"/>
    <w:rsid w:val="00C94083"/>
    <w:rsid w:val="00C97D4E"/>
    <w:rsid w:val="00CA5C7D"/>
    <w:rsid w:val="00CB5699"/>
    <w:rsid w:val="00CC47C6"/>
    <w:rsid w:val="00CC4DE6"/>
    <w:rsid w:val="00CE5E47"/>
    <w:rsid w:val="00CF020F"/>
    <w:rsid w:val="00CF6C58"/>
    <w:rsid w:val="00D00E81"/>
    <w:rsid w:val="00D53715"/>
    <w:rsid w:val="00D606E2"/>
    <w:rsid w:val="00D772DC"/>
    <w:rsid w:val="00DE2EBA"/>
    <w:rsid w:val="00E2253F"/>
    <w:rsid w:val="00E43E99"/>
    <w:rsid w:val="00E5155F"/>
    <w:rsid w:val="00E65919"/>
    <w:rsid w:val="00E976C1"/>
    <w:rsid w:val="00EA0C0C"/>
    <w:rsid w:val="00EB4848"/>
    <w:rsid w:val="00EB66F7"/>
    <w:rsid w:val="00F1578A"/>
    <w:rsid w:val="00F21A03"/>
    <w:rsid w:val="00F33B22"/>
    <w:rsid w:val="00F65316"/>
    <w:rsid w:val="00F65C19"/>
    <w:rsid w:val="00F761D2"/>
    <w:rsid w:val="00F9108C"/>
    <w:rsid w:val="00F97203"/>
    <w:rsid w:val="00FB67E5"/>
    <w:rsid w:val="00FC63FD"/>
    <w:rsid w:val="00FD18DB"/>
    <w:rsid w:val="00FD51E3"/>
    <w:rsid w:val="00FE344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A30E3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2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PlaceholderText">
    <w:name w:val="Placeholder Text"/>
    <w:basedOn w:val="DefaultParagraphFont"/>
    <w:uiPriority w:val="99"/>
    <w:semiHidden/>
    <w:rsid w:val="00EB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footer" Target="footer4.xml"/><Relationship Id="rId55" Type="http://schemas.openxmlformats.org/officeDocument/2006/relationships/oleObject" Target="embeddings/oleObject18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oleObject" Target="embeddings/oleObject7.bin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footer" Target="footer6.xml"/><Relationship Id="rId58" Type="http://schemas.openxmlformats.org/officeDocument/2006/relationships/footer" Target="footer8.xml"/><Relationship Id="rId5" Type="http://schemas.openxmlformats.org/officeDocument/2006/relationships/numbering" Target="numbering.xml"/><Relationship Id="rId61" Type="http://schemas.microsoft.com/office/2011/relationships/people" Target="people.xml"/><Relationship Id="rId19" Type="http://schemas.openxmlformats.org/officeDocument/2006/relationships/oleObject" Target="embeddings/oleObject2.bin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56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footer" Target="footer5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16.bin"/><Relationship Id="rId59" Type="http://schemas.openxmlformats.org/officeDocument/2006/relationships/footer" Target="footer9.xml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54" Type="http://schemas.openxmlformats.org/officeDocument/2006/relationships/image" Target="media/image1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header" Target="header2.xml"/><Relationship Id="rId57" Type="http://schemas.openxmlformats.org/officeDocument/2006/relationships/footer" Target="footer7.xml"/><Relationship Id="rId10" Type="http://schemas.openxmlformats.org/officeDocument/2006/relationships/endnotes" Target="endnotes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header" Target="header3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4DF2B-10EB-41FA-82EA-5CA9D3CA8B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6A2BEE-FFC9-49E3-B2D2-9D4A85DBE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67B28-9F2E-42EE-9046-613C4EE26F90}">
  <ds:schemaRefs>
    <ds:schemaRef ds:uri="http://www.w3.org/XML/1998/namespace"/>
    <ds:schemaRef ds:uri="996b2e75-67fd-4955-a3b0-5ab9934cb50b"/>
    <ds:schemaRef ds:uri="http://schemas.microsoft.com/office/infopath/2007/PartnerControls"/>
    <ds:schemaRef ds:uri="http://purl.org/dc/elements/1.1/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5AE53-99E8-4256-8825-F49FEC91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6044</Words>
  <Characters>38359</Characters>
  <Application>Microsoft Office Word</Application>
  <DocSecurity>0</DocSecurity>
  <Lines>1120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R16-WRC19-C-0012!A6!MSW-R</vt:lpstr>
    </vt:vector>
  </TitlesOfParts>
  <Manager>General Secretariat - Pool</Manager>
  <Company>International Telecommunication Union (ITU)</Company>
  <LinksUpToDate>false</LinksUpToDate>
  <CharactersWithSpaces>43958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28</cp:revision>
  <cp:lastPrinted>2019-10-15T15:14:00Z</cp:lastPrinted>
  <dcterms:created xsi:type="dcterms:W3CDTF">2019-10-04T12:46:00Z</dcterms:created>
  <dcterms:modified xsi:type="dcterms:W3CDTF">2019-10-15T15:14:00Z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  <property fmtid="{D5CDD505-2E9C-101B-9397-08002B2CF9AE}" pid="11" name="MTWinEqns">
    <vt:bool>true</vt:bool>
  </property>
</Properties>
</file>