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41A99E44" w14:textId="77777777">
        <w:trPr>
          <w:cantSplit/>
        </w:trPr>
        <w:tc>
          <w:tcPr>
            <w:tcW w:w="6911" w:type="dxa"/>
          </w:tcPr>
          <w:p w14:paraId="53E48D48"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020CD73B"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07BB741F" wp14:editId="3D62739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063104C5" w14:textId="77777777">
        <w:trPr>
          <w:cantSplit/>
        </w:trPr>
        <w:tc>
          <w:tcPr>
            <w:tcW w:w="6911" w:type="dxa"/>
            <w:tcBorders>
              <w:bottom w:val="single" w:sz="12" w:space="0" w:color="auto"/>
            </w:tcBorders>
          </w:tcPr>
          <w:p w14:paraId="23297A83"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094DBBF9" w14:textId="77777777" w:rsidR="00622560" w:rsidRPr="00622560" w:rsidRDefault="00622560" w:rsidP="00622560">
            <w:pPr>
              <w:spacing w:before="0" w:line="240" w:lineRule="atLeast"/>
              <w:rPr>
                <w:rFonts w:ascii="Verdana" w:hAnsi="Verdana"/>
                <w:sz w:val="20"/>
                <w:szCs w:val="24"/>
              </w:rPr>
            </w:pPr>
          </w:p>
        </w:tc>
      </w:tr>
      <w:tr w:rsidR="00622560" w:rsidRPr="00C324A8" w14:paraId="32DC4287" w14:textId="77777777" w:rsidTr="00622560">
        <w:trPr>
          <w:cantSplit/>
        </w:trPr>
        <w:tc>
          <w:tcPr>
            <w:tcW w:w="6911" w:type="dxa"/>
            <w:tcBorders>
              <w:top w:val="single" w:sz="12" w:space="0" w:color="auto"/>
            </w:tcBorders>
          </w:tcPr>
          <w:p w14:paraId="2190ADB8"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46652F81" w14:textId="77777777" w:rsidR="00622560" w:rsidRPr="00CB4E5A" w:rsidRDefault="00622560" w:rsidP="001B6360">
            <w:pPr>
              <w:spacing w:line="240" w:lineRule="atLeast"/>
              <w:rPr>
                <w:rFonts w:ascii="Verdana" w:hAnsi="Verdana"/>
                <w:b/>
                <w:bCs/>
                <w:sz w:val="20"/>
              </w:rPr>
            </w:pPr>
          </w:p>
        </w:tc>
      </w:tr>
      <w:tr w:rsidR="00622560" w:rsidRPr="00C324A8" w14:paraId="23729659" w14:textId="77777777" w:rsidTr="00622560">
        <w:trPr>
          <w:cantSplit/>
          <w:trHeight w:val="23"/>
        </w:trPr>
        <w:tc>
          <w:tcPr>
            <w:tcW w:w="6911" w:type="dxa"/>
          </w:tcPr>
          <w:p w14:paraId="46F106A4"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27989400"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12 (Add.6)</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751FF498" w14:textId="77777777" w:rsidTr="00622560">
        <w:trPr>
          <w:cantSplit/>
          <w:trHeight w:val="23"/>
        </w:trPr>
        <w:tc>
          <w:tcPr>
            <w:tcW w:w="6911" w:type="dxa"/>
          </w:tcPr>
          <w:p w14:paraId="7DFE9FB5" w14:textId="77777777" w:rsidR="008221A4" w:rsidRPr="00C324A8" w:rsidRDefault="008221A4" w:rsidP="00A466E6">
            <w:pPr>
              <w:spacing w:before="0"/>
              <w:rPr>
                <w:rFonts w:ascii="Verdana" w:hAnsi="Verdana"/>
                <w:b/>
                <w:smallCaps/>
                <w:sz w:val="20"/>
              </w:rPr>
            </w:pPr>
          </w:p>
        </w:tc>
        <w:tc>
          <w:tcPr>
            <w:tcW w:w="3120" w:type="dxa"/>
          </w:tcPr>
          <w:p w14:paraId="2C41D89E"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w:t>
            </w:r>
            <w:r w:rsidRPr="000273B7">
              <w:rPr>
                <w:rFonts w:ascii="Verdana" w:hAnsi="Verdana"/>
                <w:b/>
                <w:bCs/>
                <w:sz w:val="20"/>
              </w:rPr>
              <w:t>日</w:t>
            </w:r>
          </w:p>
        </w:tc>
      </w:tr>
      <w:tr w:rsidR="008221A4" w:rsidRPr="00C324A8" w14:paraId="06276301" w14:textId="77777777" w:rsidTr="00622560">
        <w:trPr>
          <w:cantSplit/>
          <w:trHeight w:val="23"/>
        </w:trPr>
        <w:tc>
          <w:tcPr>
            <w:tcW w:w="6911" w:type="dxa"/>
          </w:tcPr>
          <w:p w14:paraId="65F76B32" w14:textId="77777777" w:rsidR="008221A4" w:rsidRPr="00CB4E5A" w:rsidRDefault="008221A4" w:rsidP="00A466E6">
            <w:pPr>
              <w:spacing w:before="0"/>
              <w:rPr>
                <w:rFonts w:ascii="Verdana" w:hAnsi="Verdana"/>
                <w:b/>
                <w:bCs/>
                <w:sz w:val="20"/>
              </w:rPr>
            </w:pPr>
          </w:p>
        </w:tc>
        <w:tc>
          <w:tcPr>
            <w:tcW w:w="3120" w:type="dxa"/>
          </w:tcPr>
          <w:p w14:paraId="5FD8404B" w14:textId="77777777" w:rsidR="008221A4" w:rsidRPr="00622560" w:rsidRDefault="008221A4" w:rsidP="00A466E6">
            <w:pPr>
              <w:spacing w:before="0"/>
              <w:rPr>
                <w:rFonts w:ascii="Verdana" w:hAnsi="Verdana"/>
                <w:sz w:val="20"/>
              </w:rPr>
            </w:pPr>
            <w:r w:rsidRPr="000273B7">
              <w:rPr>
                <w:rFonts w:ascii="Verdana" w:hAnsi="Verdana"/>
                <w:b/>
                <w:bCs/>
                <w:sz w:val="20"/>
              </w:rPr>
              <w:t>原文：俄文</w:t>
            </w:r>
          </w:p>
        </w:tc>
      </w:tr>
      <w:tr w:rsidR="008221A4" w:rsidRPr="00C324A8" w14:paraId="1B28EFC4" w14:textId="77777777" w:rsidTr="00862714">
        <w:trPr>
          <w:cantSplit/>
          <w:trHeight w:val="23"/>
        </w:trPr>
        <w:tc>
          <w:tcPr>
            <w:tcW w:w="10031" w:type="dxa"/>
            <w:gridSpan w:val="2"/>
          </w:tcPr>
          <w:p w14:paraId="300DC41A" w14:textId="77777777" w:rsidR="008221A4" w:rsidRDefault="008221A4" w:rsidP="008221A4">
            <w:pPr>
              <w:spacing w:before="0" w:line="240" w:lineRule="atLeast"/>
              <w:rPr>
                <w:rFonts w:ascii="Verdana" w:hAnsi="Verdana"/>
                <w:b/>
                <w:bCs/>
                <w:sz w:val="20"/>
              </w:rPr>
            </w:pPr>
          </w:p>
        </w:tc>
      </w:tr>
      <w:tr w:rsidR="008221A4" w14:paraId="16220555" w14:textId="77777777">
        <w:trPr>
          <w:cantSplit/>
        </w:trPr>
        <w:tc>
          <w:tcPr>
            <w:tcW w:w="10031" w:type="dxa"/>
            <w:gridSpan w:val="2"/>
          </w:tcPr>
          <w:p w14:paraId="0C82EF46" w14:textId="77777777" w:rsidR="008221A4" w:rsidRDefault="008221A4" w:rsidP="008221A4">
            <w:pPr>
              <w:pStyle w:val="Source"/>
              <w:rPr>
                <w:lang w:eastAsia="zh-CN"/>
              </w:rPr>
            </w:pPr>
            <w:bookmarkStart w:id="3" w:name="dsource" w:colFirst="0" w:colLast="0"/>
            <w:r w:rsidRPr="000273B7">
              <w:rPr>
                <w:lang w:eastAsia="zh-CN"/>
              </w:rPr>
              <w:t>区域通信联合体共同提案</w:t>
            </w:r>
          </w:p>
        </w:tc>
      </w:tr>
      <w:tr w:rsidR="008221A4" w14:paraId="74BDC1F3" w14:textId="77777777">
        <w:trPr>
          <w:cantSplit/>
        </w:trPr>
        <w:tc>
          <w:tcPr>
            <w:tcW w:w="10031" w:type="dxa"/>
            <w:gridSpan w:val="2"/>
          </w:tcPr>
          <w:p w14:paraId="32334A7F"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109BD331" w14:textId="77777777">
        <w:trPr>
          <w:cantSplit/>
        </w:trPr>
        <w:tc>
          <w:tcPr>
            <w:tcW w:w="10031" w:type="dxa"/>
            <w:gridSpan w:val="2"/>
          </w:tcPr>
          <w:p w14:paraId="2EC682FC" w14:textId="77777777" w:rsidR="008221A4" w:rsidRDefault="008221A4" w:rsidP="008221A4">
            <w:pPr>
              <w:pStyle w:val="Title2"/>
            </w:pPr>
            <w:bookmarkStart w:id="5" w:name="dtitle2" w:colFirst="0" w:colLast="0"/>
            <w:bookmarkEnd w:id="4"/>
          </w:p>
        </w:tc>
      </w:tr>
      <w:tr w:rsidR="008221A4" w14:paraId="70AA96B9" w14:textId="77777777">
        <w:trPr>
          <w:cantSplit/>
        </w:trPr>
        <w:tc>
          <w:tcPr>
            <w:tcW w:w="10031" w:type="dxa"/>
            <w:gridSpan w:val="2"/>
          </w:tcPr>
          <w:p w14:paraId="4501C9E1" w14:textId="77777777" w:rsidR="008221A4" w:rsidRDefault="008221A4" w:rsidP="008221A4">
            <w:pPr>
              <w:pStyle w:val="Agendaitem"/>
            </w:pPr>
            <w:bookmarkStart w:id="6" w:name="dtitle3" w:colFirst="0" w:colLast="0"/>
            <w:bookmarkEnd w:id="5"/>
            <w:r w:rsidRPr="000273B7">
              <w:t>议项</w:t>
            </w:r>
            <w:r w:rsidRPr="000273B7">
              <w:t>1.6</w:t>
            </w:r>
          </w:p>
        </w:tc>
      </w:tr>
    </w:tbl>
    <w:bookmarkEnd w:id="6"/>
    <w:p w14:paraId="5B653D2D" w14:textId="3011E99A" w:rsidR="00862714" w:rsidRPr="00331A64" w:rsidRDefault="00862714" w:rsidP="00CF543C">
      <w:pPr>
        <w:pStyle w:val="Normalaftertitle0"/>
        <w:rPr>
          <w:lang w:eastAsia="zh-CN"/>
        </w:rPr>
      </w:pPr>
      <w:r w:rsidRPr="008E50BE">
        <w:rPr>
          <w:lang w:val="en-US" w:eastAsia="zh-CN"/>
        </w:rPr>
        <w:t>1.6</w:t>
      </w:r>
      <w:r w:rsidRPr="008E50BE">
        <w:rPr>
          <w:lang w:val="en-US" w:eastAsia="zh-CN"/>
        </w:rPr>
        <w:tab/>
      </w:r>
      <w:r w:rsidR="007604EC" w:rsidRPr="007604EC">
        <w:rPr>
          <w:lang w:eastAsia="zh-CN"/>
        </w:rPr>
        <w:t>审议根据第</w:t>
      </w:r>
      <w:r w:rsidR="007604EC" w:rsidRPr="007604EC">
        <w:rPr>
          <w:b/>
          <w:lang w:eastAsia="zh-CN"/>
        </w:rPr>
        <w:t>159</w:t>
      </w:r>
      <w:r w:rsidR="007604EC" w:rsidRPr="007604EC">
        <w:rPr>
          <w:lang w:eastAsia="zh-CN"/>
        </w:rPr>
        <w:t>号决议（</w:t>
      </w:r>
      <w:r w:rsidR="007604EC" w:rsidRPr="007604EC">
        <w:rPr>
          <w:b/>
          <w:lang w:eastAsia="zh-CN"/>
        </w:rPr>
        <w:t>WRC-15</w:t>
      </w:r>
      <w:r w:rsidR="007604EC" w:rsidRPr="007604EC">
        <w:rPr>
          <w:lang w:eastAsia="zh-CN"/>
        </w:rPr>
        <w:t>），为可能在</w:t>
      </w:r>
      <w:r w:rsidR="007604EC" w:rsidRPr="007604EC">
        <w:rPr>
          <w:lang w:eastAsia="zh-CN"/>
        </w:rPr>
        <w:t>37.5-39.5 GHz</w:t>
      </w:r>
      <w:r w:rsidR="007604EC" w:rsidRPr="007604EC">
        <w:rPr>
          <w:lang w:eastAsia="zh-CN"/>
        </w:rPr>
        <w:t>（空对地）、</w:t>
      </w:r>
      <w:r w:rsidR="007604EC" w:rsidRPr="007604EC">
        <w:rPr>
          <w:lang w:eastAsia="zh-CN"/>
        </w:rPr>
        <w:t>39.5-42.5 GHz</w:t>
      </w:r>
      <w:r w:rsidR="007604EC" w:rsidRPr="007604EC">
        <w:rPr>
          <w:lang w:eastAsia="zh-CN"/>
        </w:rPr>
        <w:t>（空对地）以及</w:t>
      </w:r>
      <w:r w:rsidR="007604EC" w:rsidRPr="007604EC">
        <w:rPr>
          <w:lang w:eastAsia="zh-CN"/>
        </w:rPr>
        <w:t>47.2-50.2 GHz</w:t>
      </w:r>
      <w:r w:rsidR="007604EC" w:rsidRPr="007604EC">
        <w:rPr>
          <w:lang w:eastAsia="zh-CN"/>
        </w:rPr>
        <w:t>（地对空）和</w:t>
      </w:r>
      <w:r w:rsidR="007604EC" w:rsidRPr="007604EC">
        <w:rPr>
          <w:lang w:eastAsia="zh-CN"/>
        </w:rPr>
        <w:t>50.4-52.4 GHz</w:t>
      </w:r>
      <w:r w:rsidR="007604EC" w:rsidRPr="007604EC">
        <w:rPr>
          <w:lang w:eastAsia="zh-CN"/>
        </w:rPr>
        <w:t>（地对空）频段内操作的非对地静止卫星固定业务卫星系统制定规则框架；</w:t>
      </w:r>
    </w:p>
    <w:p w14:paraId="5B43A3F4" w14:textId="1DDE0452" w:rsidR="00862714" w:rsidRPr="00884A60" w:rsidRDefault="007604EC" w:rsidP="00862714">
      <w:pPr>
        <w:pStyle w:val="Headingb"/>
        <w:rPr>
          <w:lang w:eastAsia="zh-CN"/>
        </w:rPr>
      </w:pPr>
      <w:r>
        <w:rPr>
          <w:rFonts w:hint="eastAsia"/>
          <w:lang w:eastAsia="zh-CN"/>
        </w:rPr>
        <w:t>引言</w:t>
      </w:r>
    </w:p>
    <w:p w14:paraId="6FED5D31" w14:textId="3290C228" w:rsidR="00BA4C3D" w:rsidRDefault="00BA4C3D" w:rsidP="00BA4C3D">
      <w:pPr>
        <w:ind w:firstLineChars="200" w:firstLine="480"/>
        <w:rPr>
          <w:lang w:eastAsia="zh-CN"/>
        </w:rPr>
      </w:pPr>
      <w:r w:rsidRPr="005660E7">
        <w:rPr>
          <w:rFonts w:hint="eastAsia"/>
          <w:lang w:eastAsia="zh-CN"/>
        </w:rPr>
        <w:t>WRC-19</w:t>
      </w:r>
      <w:r w:rsidRPr="005660E7">
        <w:rPr>
          <w:rFonts w:hint="eastAsia"/>
          <w:lang w:eastAsia="zh-CN"/>
        </w:rPr>
        <w:t>议项</w:t>
      </w:r>
      <w:r w:rsidRPr="005660E7">
        <w:rPr>
          <w:rFonts w:hint="eastAsia"/>
          <w:lang w:eastAsia="zh-CN"/>
        </w:rPr>
        <w:t>1.6</w:t>
      </w:r>
      <w:r w:rsidRPr="005660E7">
        <w:rPr>
          <w:rFonts w:hint="eastAsia"/>
          <w:lang w:eastAsia="zh-CN"/>
        </w:rPr>
        <w:t>关注于</w:t>
      </w:r>
      <w:r>
        <w:rPr>
          <w:rFonts w:hint="eastAsia"/>
          <w:lang w:eastAsia="zh-CN"/>
        </w:rPr>
        <w:t>为</w:t>
      </w:r>
      <w:r w:rsidRPr="00BA4C3D">
        <w:rPr>
          <w:lang w:eastAsia="zh-CN"/>
        </w:rPr>
        <w:t>37.5-39.5 GHz</w:t>
      </w:r>
      <w:r w:rsidRPr="00BA4C3D">
        <w:rPr>
          <w:lang w:eastAsia="zh-CN"/>
        </w:rPr>
        <w:t>（空对地）、</w:t>
      </w:r>
      <w:r w:rsidRPr="00BA4C3D">
        <w:rPr>
          <w:lang w:eastAsia="zh-CN"/>
        </w:rPr>
        <w:t>39.5-42.5 GHz</w:t>
      </w:r>
      <w:r w:rsidRPr="00BA4C3D">
        <w:rPr>
          <w:lang w:eastAsia="zh-CN"/>
        </w:rPr>
        <w:t>（空对地）、</w:t>
      </w:r>
      <w:r w:rsidRPr="00BA4C3D">
        <w:rPr>
          <w:lang w:eastAsia="zh-CN"/>
        </w:rPr>
        <w:t>47.2</w:t>
      </w:r>
      <w:r w:rsidR="00406B76">
        <w:rPr>
          <w:lang w:eastAsia="zh-CN"/>
        </w:rPr>
        <w:noBreakHyphen/>
      </w:r>
      <w:r w:rsidRPr="00BA4C3D">
        <w:rPr>
          <w:lang w:eastAsia="zh-CN"/>
        </w:rPr>
        <w:t>50.2 GHz</w:t>
      </w:r>
      <w:r w:rsidRPr="00BA4C3D">
        <w:rPr>
          <w:lang w:eastAsia="zh-CN"/>
        </w:rPr>
        <w:t>（地对空）</w:t>
      </w:r>
      <w:bookmarkStart w:id="7" w:name="OLE_LINK217"/>
      <w:bookmarkStart w:id="8" w:name="OLE_LINK218"/>
      <w:r w:rsidR="00485DA8">
        <w:rPr>
          <w:rFonts w:hint="eastAsia"/>
          <w:lang w:eastAsia="zh-CN"/>
        </w:rPr>
        <w:t>和</w:t>
      </w:r>
      <w:bookmarkEnd w:id="7"/>
      <w:bookmarkEnd w:id="8"/>
      <w:r w:rsidRPr="00BA4C3D">
        <w:rPr>
          <w:lang w:eastAsia="zh-CN"/>
        </w:rPr>
        <w:t>50.4-51.4 GHz</w:t>
      </w:r>
      <w:r w:rsidRPr="00BA4C3D">
        <w:rPr>
          <w:lang w:eastAsia="zh-CN"/>
        </w:rPr>
        <w:t>（地对空）频段的</w:t>
      </w:r>
      <w:r w:rsidR="00FA0026" w:rsidRPr="00BA4C3D">
        <w:rPr>
          <w:lang w:eastAsia="zh-CN"/>
        </w:rPr>
        <w:t>非</w:t>
      </w:r>
      <w:r w:rsidRPr="00BA4C3D">
        <w:rPr>
          <w:lang w:eastAsia="zh-CN"/>
        </w:rPr>
        <w:t>对地静止</w:t>
      </w:r>
      <w:r>
        <w:rPr>
          <w:rFonts w:hint="eastAsia"/>
          <w:lang w:eastAsia="zh-CN"/>
        </w:rPr>
        <w:t>（</w:t>
      </w:r>
      <w:r>
        <w:rPr>
          <w:rFonts w:hint="eastAsia"/>
          <w:lang w:eastAsia="zh-CN"/>
        </w:rPr>
        <w:t>non-GSO</w:t>
      </w:r>
      <w:r>
        <w:rPr>
          <w:rFonts w:hint="eastAsia"/>
          <w:lang w:eastAsia="zh-CN"/>
        </w:rPr>
        <w:t>）</w:t>
      </w:r>
      <w:r w:rsidRPr="00BA4C3D">
        <w:rPr>
          <w:lang w:eastAsia="zh-CN"/>
        </w:rPr>
        <w:t>卫星固定业务</w:t>
      </w:r>
      <w:r>
        <w:rPr>
          <w:rFonts w:hint="eastAsia"/>
          <w:lang w:eastAsia="zh-CN"/>
        </w:rPr>
        <w:t>（</w:t>
      </w:r>
      <w:r>
        <w:rPr>
          <w:rFonts w:hint="eastAsia"/>
          <w:lang w:eastAsia="zh-CN"/>
        </w:rPr>
        <w:t>FSS</w:t>
      </w:r>
      <w:r>
        <w:rPr>
          <w:rFonts w:hint="eastAsia"/>
          <w:lang w:eastAsia="zh-CN"/>
        </w:rPr>
        <w:t>）</w:t>
      </w:r>
      <w:r w:rsidRPr="00BA4C3D">
        <w:rPr>
          <w:lang w:eastAsia="zh-CN"/>
        </w:rPr>
        <w:t>卫星系统</w:t>
      </w:r>
      <w:r>
        <w:rPr>
          <w:rFonts w:hint="eastAsia"/>
          <w:lang w:eastAsia="zh-CN"/>
        </w:rPr>
        <w:t>制定技术和规则条件。</w:t>
      </w:r>
    </w:p>
    <w:p w14:paraId="49E4DE5B" w14:textId="1114EE6E" w:rsidR="00BA4C3D" w:rsidRDefault="00BA4C3D" w:rsidP="00CF543C">
      <w:pPr>
        <w:ind w:firstLineChars="200" w:firstLine="480"/>
        <w:rPr>
          <w:lang w:eastAsia="zh-CN"/>
        </w:rPr>
      </w:pPr>
      <w:r>
        <w:rPr>
          <w:rFonts w:hint="eastAsia"/>
          <w:lang w:eastAsia="zh-CN"/>
        </w:rPr>
        <w:t>ITU-R</w:t>
      </w:r>
      <w:r>
        <w:rPr>
          <w:rFonts w:hint="eastAsia"/>
          <w:lang w:eastAsia="zh-CN"/>
        </w:rPr>
        <w:t>和区域通信联合体（</w:t>
      </w:r>
      <w:r>
        <w:rPr>
          <w:rFonts w:hint="eastAsia"/>
          <w:lang w:eastAsia="zh-CN"/>
        </w:rPr>
        <w:t>RCC</w:t>
      </w:r>
      <w:r>
        <w:rPr>
          <w:rFonts w:hint="eastAsia"/>
          <w:lang w:eastAsia="zh-CN"/>
        </w:rPr>
        <w:t>）开展了技术、操作以及规则研究，以确定</w:t>
      </w:r>
      <w:r>
        <w:rPr>
          <w:rFonts w:hint="eastAsia"/>
          <w:lang w:eastAsia="zh-CN"/>
        </w:rPr>
        <w:t>non-GSO</w:t>
      </w:r>
      <w:r>
        <w:rPr>
          <w:rFonts w:hint="eastAsia"/>
          <w:lang w:eastAsia="zh-CN"/>
        </w:rPr>
        <w:t>和</w:t>
      </w:r>
      <w:r>
        <w:rPr>
          <w:rFonts w:hint="eastAsia"/>
          <w:lang w:eastAsia="zh-CN"/>
        </w:rPr>
        <w:t>GSO FSS/</w:t>
      </w:r>
      <w:r>
        <w:rPr>
          <w:rFonts w:hint="eastAsia"/>
          <w:lang w:eastAsia="zh-CN"/>
        </w:rPr>
        <w:t>卫星广播业务（</w:t>
      </w:r>
      <w:r>
        <w:rPr>
          <w:rFonts w:hint="eastAsia"/>
          <w:lang w:eastAsia="zh-CN"/>
        </w:rPr>
        <w:t>BSS</w:t>
      </w:r>
      <w:r>
        <w:rPr>
          <w:rFonts w:hint="eastAsia"/>
          <w:lang w:eastAsia="zh-CN"/>
        </w:rPr>
        <w:t>）</w:t>
      </w:r>
      <w:r>
        <w:rPr>
          <w:rFonts w:hint="eastAsia"/>
          <w:lang w:eastAsia="zh-CN"/>
        </w:rPr>
        <w:t>/</w:t>
      </w:r>
      <w:r>
        <w:rPr>
          <w:rFonts w:hint="eastAsia"/>
          <w:lang w:eastAsia="zh-CN"/>
        </w:rPr>
        <w:t>卫星移动业务（</w:t>
      </w:r>
      <w:r>
        <w:rPr>
          <w:rFonts w:hint="eastAsia"/>
          <w:lang w:eastAsia="zh-CN"/>
        </w:rPr>
        <w:t>MSS</w:t>
      </w:r>
      <w:r>
        <w:rPr>
          <w:rFonts w:hint="eastAsia"/>
          <w:lang w:eastAsia="zh-CN"/>
        </w:rPr>
        <w:t>）系统在</w:t>
      </w:r>
      <w:r w:rsidRPr="00BA4C3D">
        <w:rPr>
          <w:lang w:eastAsia="zh-CN"/>
        </w:rPr>
        <w:t>37.5-39.5 GHz</w:t>
      </w:r>
      <w:r w:rsidRPr="00BA4C3D">
        <w:rPr>
          <w:lang w:eastAsia="zh-CN"/>
        </w:rPr>
        <w:t>（空对地）、</w:t>
      </w:r>
      <w:r w:rsidRPr="00BA4C3D">
        <w:rPr>
          <w:lang w:eastAsia="zh-CN"/>
        </w:rPr>
        <w:t>39.5-42.5 GHz</w:t>
      </w:r>
      <w:r w:rsidRPr="00BA4C3D">
        <w:rPr>
          <w:lang w:eastAsia="zh-CN"/>
        </w:rPr>
        <w:t>（空对地）、</w:t>
      </w:r>
      <w:r w:rsidRPr="00BA4C3D">
        <w:rPr>
          <w:lang w:eastAsia="zh-CN"/>
        </w:rPr>
        <w:t>47.2-50.2 GHz</w:t>
      </w:r>
      <w:r w:rsidRPr="00BA4C3D">
        <w:rPr>
          <w:lang w:eastAsia="zh-CN"/>
        </w:rPr>
        <w:t>（地对空）</w:t>
      </w:r>
      <w:r w:rsidR="00485DA8">
        <w:rPr>
          <w:rFonts w:hint="eastAsia"/>
          <w:lang w:eastAsia="zh-CN"/>
        </w:rPr>
        <w:t>和</w:t>
      </w:r>
      <w:r w:rsidRPr="00BA4C3D">
        <w:rPr>
          <w:lang w:eastAsia="zh-CN"/>
        </w:rPr>
        <w:t>50.4-51.4 GHz</w:t>
      </w:r>
      <w:r w:rsidRPr="00BA4C3D">
        <w:rPr>
          <w:lang w:eastAsia="zh-CN"/>
        </w:rPr>
        <w:t>（地对空）频段</w:t>
      </w:r>
      <w:r>
        <w:rPr>
          <w:rFonts w:hint="eastAsia"/>
          <w:lang w:eastAsia="zh-CN"/>
        </w:rPr>
        <w:t>共用的条件，包括：</w:t>
      </w:r>
    </w:p>
    <w:p w14:paraId="4E9F7EF3" w14:textId="597EB906" w:rsidR="00862714" w:rsidRPr="00884A60" w:rsidRDefault="00862714" w:rsidP="00862714">
      <w:pPr>
        <w:pStyle w:val="enumlev1"/>
        <w:rPr>
          <w:lang w:eastAsia="zh-CN"/>
        </w:rPr>
      </w:pPr>
      <w:r w:rsidRPr="00884A60">
        <w:rPr>
          <w:lang w:eastAsia="zh-CN"/>
        </w:rPr>
        <w:t>–</w:t>
      </w:r>
      <w:r w:rsidRPr="00884A60">
        <w:rPr>
          <w:lang w:eastAsia="zh-CN"/>
        </w:rPr>
        <w:tab/>
      </w:r>
      <w:r w:rsidR="00C018A6">
        <w:rPr>
          <w:rFonts w:hint="eastAsia"/>
          <w:lang w:eastAsia="zh-CN"/>
        </w:rPr>
        <w:t>确定等效功率通量限值，</w:t>
      </w:r>
      <w:r w:rsidR="00C018A6" w:rsidRPr="00884A60">
        <w:rPr>
          <w:lang w:eastAsia="zh-CN"/>
        </w:rPr>
        <w:t>epfd ↑</w:t>
      </w:r>
      <w:r w:rsidR="000816CA">
        <w:rPr>
          <w:rFonts w:hint="eastAsia"/>
          <w:lang w:eastAsia="zh-CN"/>
        </w:rPr>
        <w:t>，由</w:t>
      </w:r>
      <w:r w:rsidR="00C018A6">
        <w:rPr>
          <w:rFonts w:hint="eastAsia"/>
          <w:lang w:eastAsia="zh-CN"/>
        </w:rPr>
        <w:t>在</w:t>
      </w:r>
      <w:r w:rsidR="00C018A6">
        <w:rPr>
          <w:rFonts w:hint="eastAsia"/>
          <w:lang w:eastAsia="zh-CN"/>
        </w:rPr>
        <w:t>GSO</w:t>
      </w:r>
      <w:r w:rsidR="00C018A6">
        <w:rPr>
          <w:rFonts w:hint="eastAsia"/>
          <w:lang w:eastAsia="zh-CN"/>
        </w:rPr>
        <w:t>任何点来自</w:t>
      </w:r>
      <w:r w:rsidR="00C018A6">
        <w:rPr>
          <w:rFonts w:hint="eastAsia"/>
          <w:lang w:eastAsia="zh-CN"/>
        </w:rPr>
        <w:t>non-GSO</w:t>
      </w:r>
      <w:r w:rsidR="00C018A6">
        <w:rPr>
          <w:rFonts w:hint="eastAsia"/>
          <w:lang w:eastAsia="zh-CN"/>
        </w:rPr>
        <w:t>系统所有地球站的发射</w:t>
      </w:r>
      <w:r w:rsidR="000816CA">
        <w:rPr>
          <w:rFonts w:hint="eastAsia"/>
          <w:lang w:eastAsia="zh-CN"/>
        </w:rPr>
        <w:t>产生</w:t>
      </w:r>
      <w:r w:rsidR="00C018A6">
        <w:rPr>
          <w:rFonts w:hint="eastAsia"/>
          <w:lang w:eastAsia="zh-CN"/>
        </w:rPr>
        <w:t>，以及</w:t>
      </w:r>
      <w:r w:rsidR="00C018A6" w:rsidRPr="00884A60">
        <w:rPr>
          <w:lang w:eastAsia="zh-CN"/>
        </w:rPr>
        <w:t>epfd ↓</w:t>
      </w:r>
      <w:r w:rsidR="00C018A6">
        <w:rPr>
          <w:rFonts w:hint="eastAsia"/>
          <w:lang w:eastAsia="zh-CN"/>
        </w:rPr>
        <w:t>，</w:t>
      </w:r>
      <w:r w:rsidR="000816CA">
        <w:rPr>
          <w:rFonts w:hint="eastAsia"/>
          <w:lang w:eastAsia="zh-CN"/>
        </w:rPr>
        <w:t>由</w:t>
      </w:r>
      <w:r w:rsidR="00C018A6">
        <w:rPr>
          <w:rFonts w:hint="eastAsia"/>
          <w:lang w:eastAsia="zh-CN"/>
        </w:rPr>
        <w:t>在地球表面任何地点来自</w:t>
      </w:r>
      <w:r w:rsidR="00C018A6">
        <w:rPr>
          <w:rFonts w:hint="eastAsia"/>
          <w:lang w:eastAsia="zh-CN"/>
        </w:rPr>
        <w:t>non-GSO FSS</w:t>
      </w:r>
      <w:r w:rsidR="00C018A6">
        <w:rPr>
          <w:rFonts w:hint="eastAsia"/>
          <w:lang w:eastAsia="zh-CN"/>
        </w:rPr>
        <w:t>空间电台的发射</w:t>
      </w:r>
      <w:r w:rsidR="000816CA">
        <w:rPr>
          <w:rFonts w:hint="eastAsia"/>
          <w:lang w:eastAsia="zh-CN"/>
        </w:rPr>
        <w:t>产生</w:t>
      </w:r>
      <w:r w:rsidR="00E33853">
        <w:rPr>
          <w:rFonts w:hint="eastAsia"/>
          <w:lang w:eastAsia="zh-CN"/>
        </w:rPr>
        <w:t>；</w:t>
      </w:r>
    </w:p>
    <w:p w14:paraId="57D5FD87" w14:textId="0CA6C68B" w:rsidR="00862714" w:rsidRPr="00884A60" w:rsidRDefault="00862714" w:rsidP="00862714">
      <w:pPr>
        <w:pStyle w:val="enumlev1"/>
        <w:rPr>
          <w:lang w:eastAsia="zh-CN"/>
        </w:rPr>
      </w:pPr>
      <w:r w:rsidRPr="00E66562">
        <w:rPr>
          <w:lang w:eastAsia="zh-CN"/>
        </w:rPr>
        <w:t>–</w:t>
      </w:r>
      <w:r w:rsidRPr="00E66562">
        <w:rPr>
          <w:lang w:eastAsia="zh-CN"/>
        </w:rPr>
        <w:tab/>
      </w:r>
      <w:r w:rsidR="000816CA">
        <w:rPr>
          <w:rFonts w:hint="eastAsia"/>
          <w:lang w:eastAsia="zh-CN"/>
        </w:rPr>
        <w:t>制定第</w:t>
      </w:r>
      <w:r w:rsidR="000816CA" w:rsidRPr="00E33853">
        <w:rPr>
          <w:rFonts w:hint="eastAsia"/>
          <w:b/>
          <w:lang w:eastAsia="zh-CN"/>
        </w:rPr>
        <w:t>750</w:t>
      </w:r>
      <w:r w:rsidR="000816CA">
        <w:rPr>
          <w:rFonts w:hint="eastAsia"/>
          <w:lang w:eastAsia="zh-CN"/>
        </w:rPr>
        <w:t>号决议（</w:t>
      </w:r>
      <w:r w:rsidR="000816CA" w:rsidRPr="00E33853">
        <w:rPr>
          <w:rFonts w:hint="eastAsia"/>
          <w:b/>
          <w:lang w:eastAsia="zh-CN"/>
        </w:rPr>
        <w:t>WRC-1</w:t>
      </w:r>
      <w:r w:rsidR="003707E7">
        <w:rPr>
          <w:rFonts w:hint="eastAsia"/>
          <w:b/>
          <w:lang w:eastAsia="zh-CN"/>
        </w:rPr>
        <w:t>5</w:t>
      </w:r>
      <w:r w:rsidR="000816CA" w:rsidRPr="00E33853">
        <w:rPr>
          <w:rFonts w:hint="eastAsia"/>
          <w:b/>
          <w:lang w:eastAsia="zh-CN"/>
        </w:rPr>
        <w:t>，修订版</w:t>
      </w:r>
      <w:r w:rsidR="000816CA">
        <w:rPr>
          <w:rFonts w:hint="eastAsia"/>
          <w:lang w:eastAsia="zh-CN"/>
        </w:rPr>
        <w:t>）的修订提案，以确保</w:t>
      </w:r>
      <w:r w:rsidR="000816CA">
        <w:rPr>
          <w:rFonts w:hint="eastAsia"/>
          <w:lang w:eastAsia="zh-CN"/>
        </w:rPr>
        <w:t>36-37</w:t>
      </w:r>
      <w:r w:rsidR="00E33853">
        <w:rPr>
          <w:rFonts w:hint="eastAsia"/>
          <w:lang w:eastAsia="zh-CN"/>
        </w:rPr>
        <w:t xml:space="preserve"> </w:t>
      </w:r>
      <w:r w:rsidR="000816CA">
        <w:rPr>
          <w:rFonts w:hint="eastAsia"/>
          <w:lang w:eastAsia="zh-CN"/>
        </w:rPr>
        <w:t>GHz</w:t>
      </w:r>
      <w:r w:rsidR="000816CA">
        <w:rPr>
          <w:rFonts w:hint="eastAsia"/>
          <w:lang w:eastAsia="zh-CN"/>
        </w:rPr>
        <w:t>和</w:t>
      </w:r>
      <w:r w:rsidR="000816CA">
        <w:rPr>
          <w:rFonts w:hint="eastAsia"/>
          <w:lang w:eastAsia="zh-CN"/>
        </w:rPr>
        <w:t>50.2</w:t>
      </w:r>
      <w:r w:rsidR="00406B76">
        <w:rPr>
          <w:lang w:eastAsia="zh-CN"/>
        </w:rPr>
        <w:noBreakHyphen/>
      </w:r>
      <w:r w:rsidR="000816CA">
        <w:rPr>
          <w:rFonts w:hint="eastAsia"/>
          <w:lang w:eastAsia="zh-CN"/>
        </w:rPr>
        <w:t>50.4</w:t>
      </w:r>
      <w:r w:rsidR="00E33853">
        <w:rPr>
          <w:rFonts w:hint="eastAsia"/>
          <w:lang w:eastAsia="zh-CN"/>
        </w:rPr>
        <w:t xml:space="preserve"> </w:t>
      </w:r>
      <w:r w:rsidR="000816CA">
        <w:rPr>
          <w:rFonts w:hint="eastAsia"/>
          <w:lang w:eastAsia="zh-CN"/>
        </w:rPr>
        <w:t>GHz</w:t>
      </w:r>
      <w:r w:rsidR="000816CA">
        <w:rPr>
          <w:rFonts w:hint="eastAsia"/>
          <w:lang w:eastAsia="zh-CN"/>
        </w:rPr>
        <w:t>频段</w:t>
      </w:r>
      <w:r w:rsidR="00E33853">
        <w:rPr>
          <w:rFonts w:hint="eastAsia"/>
          <w:lang w:eastAsia="zh-CN"/>
        </w:rPr>
        <w:t>内</w:t>
      </w:r>
      <w:r w:rsidR="000816CA">
        <w:rPr>
          <w:rFonts w:hint="eastAsia"/>
          <w:lang w:eastAsia="zh-CN"/>
        </w:rPr>
        <w:t>EESS</w:t>
      </w:r>
      <w:r w:rsidR="000816CA">
        <w:rPr>
          <w:rFonts w:hint="eastAsia"/>
          <w:lang w:eastAsia="zh-CN"/>
        </w:rPr>
        <w:t>（无源）免受</w:t>
      </w:r>
      <w:r w:rsidR="000816CA">
        <w:rPr>
          <w:rFonts w:hint="eastAsia"/>
          <w:lang w:eastAsia="zh-CN"/>
        </w:rPr>
        <w:t>non-GSO FSS</w:t>
      </w:r>
      <w:r w:rsidR="00E33853">
        <w:rPr>
          <w:rFonts w:hint="eastAsia"/>
          <w:lang w:eastAsia="zh-CN"/>
        </w:rPr>
        <w:t>发射的干扰，包括来自正在运行或计划运行于</w:t>
      </w:r>
      <w:r w:rsidR="00E33853">
        <w:rPr>
          <w:rFonts w:hint="eastAsia"/>
          <w:lang w:eastAsia="zh-CN"/>
        </w:rPr>
        <w:t>WRC-19</w:t>
      </w:r>
      <w:r w:rsidR="00E33853">
        <w:rPr>
          <w:rFonts w:hint="eastAsia"/>
          <w:lang w:eastAsia="zh-CN"/>
        </w:rPr>
        <w:t>议项</w:t>
      </w:r>
      <w:r w:rsidR="00E33853">
        <w:rPr>
          <w:rFonts w:hint="eastAsia"/>
          <w:lang w:eastAsia="zh-CN"/>
        </w:rPr>
        <w:t>1.6</w:t>
      </w:r>
      <w:r w:rsidR="00E33853">
        <w:rPr>
          <w:rFonts w:hint="eastAsia"/>
          <w:lang w:eastAsia="zh-CN"/>
        </w:rPr>
        <w:t>考虑频段内的</w:t>
      </w:r>
      <w:r w:rsidR="00E33853">
        <w:rPr>
          <w:rFonts w:hint="eastAsia"/>
          <w:lang w:eastAsia="zh-CN"/>
        </w:rPr>
        <w:t>GSO FSS</w:t>
      </w:r>
      <w:r w:rsidR="00E33853">
        <w:rPr>
          <w:rFonts w:hint="eastAsia"/>
          <w:lang w:eastAsia="zh-CN"/>
        </w:rPr>
        <w:t>网络和</w:t>
      </w:r>
      <w:r w:rsidR="00E33853">
        <w:rPr>
          <w:rFonts w:hint="eastAsia"/>
          <w:lang w:eastAsia="zh-CN"/>
        </w:rPr>
        <w:t>non-GSO FSS</w:t>
      </w:r>
      <w:r w:rsidR="00E33853">
        <w:rPr>
          <w:rFonts w:hint="eastAsia"/>
          <w:lang w:eastAsia="zh-CN"/>
        </w:rPr>
        <w:t>系统集总干扰影响的研究；</w:t>
      </w:r>
    </w:p>
    <w:p w14:paraId="476C084C" w14:textId="51DA9599" w:rsidR="00862714" w:rsidRPr="00884A60" w:rsidRDefault="00862714" w:rsidP="00862714">
      <w:pPr>
        <w:pStyle w:val="enumlev1"/>
        <w:rPr>
          <w:lang w:eastAsia="zh-CN"/>
        </w:rPr>
      </w:pPr>
      <w:r w:rsidRPr="00884A60">
        <w:t>–</w:t>
      </w:r>
      <w:r w:rsidRPr="00884A60">
        <w:tab/>
      </w:r>
      <w:r w:rsidR="00E33853">
        <w:rPr>
          <w:rFonts w:hint="eastAsia"/>
          <w:lang w:eastAsia="zh-CN"/>
        </w:rPr>
        <w:t>制定确保</w:t>
      </w:r>
      <w:r w:rsidR="00E33853" w:rsidRPr="00884A60">
        <w:t>42.5-43.5 GHz</w:t>
      </w:r>
      <w:r w:rsidR="00E33853">
        <w:rPr>
          <w:rFonts w:hint="eastAsia"/>
          <w:lang w:eastAsia="zh-CN"/>
        </w:rPr>
        <w:t>、</w:t>
      </w:r>
      <w:r w:rsidR="00E33853" w:rsidRPr="00884A60">
        <w:t>48.94-49.04 GHz</w:t>
      </w:r>
      <w:r w:rsidR="00485DA8">
        <w:rPr>
          <w:rFonts w:hint="eastAsia"/>
          <w:lang w:eastAsia="zh-CN"/>
        </w:rPr>
        <w:t>和</w:t>
      </w:r>
      <w:r w:rsidR="00E33853" w:rsidRPr="00884A60">
        <w:t>51.4-54.25 GHz</w:t>
      </w:r>
      <w:r w:rsidR="00E33853">
        <w:rPr>
          <w:rFonts w:hint="eastAsia"/>
          <w:lang w:eastAsia="zh-CN"/>
        </w:rPr>
        <w:t>频段内射电天文业务免受</w:t>
      </w:r>
      <w:r w:rsidR="00E33853">
        <w:rPr>
          <w:rFonts w:hint="eastAsia"/>
          <w:lang w:eastAsia="zh-CN"/>
        </w:rPr>
        <w:t>non-GSO FSS</w:t>
      </w:r>
      <w:r w:rsidR="00E33853">
        <w:rPr>
          <w:rFonts w:hint="eastAsia"/>
          <w:lang w:eastAsia="zh-CN"/>
        </w:rPr>
        <w:t>发射干扰的提案；</w:t>
      </w:r>
    </w:p>
    <w:p w14:paraId="168726CD" w14:textId="368C205F" w:rsidR="00862714" w:rsidRPr="00884A60" w:rsidRDefault="00862714" w:rsidP="00862714">
      <w:pPr>
        <w:pStyle w:val="enumlev1"/>
        <w:rPr>
          <w:lang w:eastAsia="zh-CN"/>
        </w:rPr>
      </w:pPr>
      <w:r w:rsidRPr="00884A60">
        <w:rPr>
          <w:lang w:eastAsia="zh-CN"/>
        </w:rPr>
        <w:t>–</w:t>
      </w:r>
      <w:r w:rsidRPr="00884A60">
        <w:rPr>
          <w:lang w:eastAsia="zh-CN"/>
        </w:rPr>
        <w:tab/>
      </w:r>
      <w:r w:rsidR="00E33853">
        <w:rPr>
          <w:rFonts w:hint="eastAsia"/>
          <w:lang w:eastAsia="zh-CN"/>
        </w:rPr>
        <w:t>为所考虑的频段内</w:t>
      </w:r>
      <w:r w:rsidR="00E33853">
        <w:rPr>
          <w:rFonts w:hint="eastAsia"/>
          <w:lang w:eastAsia="zh-CN"/>
        </w:rPr>
        <w:t>non-GSO FSS</w:t>
      </w:r>
      <w:r w:rsidR="00E33853">
        <w:rPr>
          <w:rFonts w:hint="eastAsia"/>
          <w:lang w:eastAsia="zh-CN"/>
        </w:rPr>
        <w:t>系统间通用制定技术和规则条件。</w:t>
      </w:r>
    </w:p>
    <w:p w14:paraId="7A03BA92" w14:textId="2B85D507" w:rsidR="001A0AC9" w:rsidRPr="00884A60" w:rsidRDefault="001A0AC9" w:rsidP="00CF543C">
      <w:pPr>
        <w:ind w:firstLineChars="200" w:firstLine="480"/>
        <w:rPr>
          <w:lang w:eastAsia="zh-CN"/>
        </w:rPr>
      </w:pPr>
      <w:r>
        <w:rPr>
          <w:rFonts w:hint="eastAsia"/>
          <w:lang w:eastAsia="zh-CN"/>
        </w:rPr>
        <w:t>基于</w:t>
      </w:r>
      <w:r>
        <w:rPr>
          <w:rFonts w:hint="eastAsia"/>
          <w:lang w:eastAsia="zh-CN"/>
        </w:rPr>
        <w:t>ITU-R</w:t>
      </w:r>
      <w:r>
        <w:rPr>
          <w:rFonts w:hint="eastAsia"/>
          <w:lang w:eastAsia="zh-CN"/>
        </w:rPr>
        <w:t>和</w:t>
      </w:r>
      <w:r>
        <w:rPr>
          <w:rFonts w:hint="eastAsia"/>
          <w:lang w:eastAsia="zh-CN"/>
        </w:rPr>
        <w:t>RCC</w:t>
      </w:r>
      <w:r>
        <w:rPr>
          <w:rFonts w:hint="eastAsia"/>
          <w:lang w:eastAsia="zh-CN"/>
        </w:rPr>
        <w:t>对</w:t>
      </w:r>
      <w:r>
        <w:rPr>
          <w:rFonts w:hint="eastAsia"/>
          <w:lang w:eastAsia="zh-CN"/>
        </w:rPr>
        <w:t>WRC-19</w:t>
      </w:r>
      <w:r>
        <w:rPr>
          <w:rFonts w:hint="eastAsia"/>
          <w:lang w:eastAsia="zh-CN"/>
        </w:rPr>
        <w:t>议项</w:t>
      </w:r>
      <w:r>
        <w:rPr>
          <w:rFonts w:hint="eastAsia"/>
          <w:lang w:eastAsia="zh-CN"/>
        </w:rPr>
        <w:t>1.6</w:t>
      </w:r>
      <w:r>
        <w:rPr>
          <w:rFonts w:hint="eastAsia"/>
          <w:lang w:eastAsia="zh-CN"/>
        </w:rPr>
        <w:t>开展的研究结果，</w:t>
      </w:r>
      <w:r>
        <w:rPr>
          <w:rFonts w:hint="eastAsia"/>
          <w:lang w:eastAsia="zh-CN"/>
        </w:rPr>
        <w:t>RCC</w:t>
      </w:r>
      <w:r>
        <w:rPr>
          <w:rFonts w:hint="eastAsia"/>
          <w:lang w:eastAsia="zh-CN"/>
        </w:rPr>
        <w:t>的主管部门建议按照下述内容修订《无线电规则》（</w:t>
      </w:r>
      <w:r>
        <w:rPr>
          <w:rFonts w:hint="eastAsia"/>
          <w:lang w:eastAsia="zh-CN"/>
        </w:rPr>
        <w:t>RR</w:t>
      </w:r>
      <w:r>
        <w:rPr>
          <w:rFonts w:hint="eastAsia"/>
          <w:lang w:eastAsia="zh-CN"/>
        </w:rPr>
        <w:t>），</w:t>
      </w:r>
      <w:r w:rsidR="00155394">
        <w:rPr>
          <w:rFonts w:hint="eastAsia"/>
          <w:lang w:eastAsia="zh-CN"/>
        </w:rPr>
        <w:t>以规范</w:t>
      </w:r>
      <w:r w:rsidR="00155394">
        <w:rPr>
          <w:rFonts w:hint="eastAsia"/>
          <w:lang w:eastAsia="zh-CN"/>
        </w:rPr>
        <w:t>non-GSO FSS</w:t>
      </w:r>
      <w:r w:rsidR="00155394">
        <w:rPr>
          <w:rFonts w:hint="eastAsia"/>
          <w:lang w:eastAsia="zh-CN"/>
        </w:rPr>
        <w:t>卫星系统在</w:t>
      </w:r>
      <w:bookmarkStart w:id="9" w:name="OLE_LINK39"/>
      <w:bookmarkStart w:id="10" w:name="OLE_LINK40"/>
      <w:r w:rsidR="00155394" w:rsidRPr="007604EC">
        <w:rPr>
          <w:rFonts w:cstheme="majorBidi"/>
          <w:bCs/>
          <w:szCs w:val="24"/>
          <w:lang w:eastAsia="zh-CN"/>
        </w:rPr>
        <w:t>37.5-39.5 GHz</w:t>
      </w:r>
      <w:r w:rsidR="00155394" w:rsidRPr="007604EC">
        <w:rPr>
          <w:rFonts w:cstheme="majorBidi"/>
          <w:bCs/>
          <w:szCs w:val="24"/>
          <w:lang w:eastAsia="zh-CN"/>
        </w:rPr>
        <w:t>（空对地）、</w:t>
      </w:r>
      <w:r w:rsidR="00155394" w:rsidRPr="007604EC">
        <w:rPr>
          <w:rFonts w:cstheme="majorBidi"/>
          <w:bCs/>
          <w:szCs w:val="24"/>
          <w:lang w:eastAsia="zh-CN"/>
        </w:rPr>
        <w:lastRenderedPageBreak/>
        <w:t>39.5-42.5 GHz</w:t>
      </w:r>
      <w:r w:rsidR="00155394" w:rsidRPr="007604EC">
        <w:rPr>
          <w:rFonts w:cstheme="majorBidi"/>
          <w:bCs/>
          <w:szCs w:val="24"/>
          <w:lang w:eastAsia="zh-CN"/>
        </w:rPr>
        <w:t>（空对地）</w:t>
      </w:r>
      <w:r w:rsidR="004A0018">
        <w:rPr>
          <w:rFonts w:cstheme="majorBidi" w:hint="eastAsia"/>
          <w:bCs/>
          <w:szCs w:val="24"/>
          <w:lang w:eastAsia="zh-CN"/>
        </w:rPr>
        <w:t>、</w:t>
      </w:r>
      <w:r w:rsidR="00155394" w:rsidRPr="007604EC">
        <w:rPr>
          <w:rFonts w:cstheme="majorBidi"/>
          <w:bCs/>
          <w:szCs w:val="24"/>
          <w:lang w:eastAsia="zh-CN"/>
        </w:rPr>
        <w:t>47.2-50.2 GHz</w:t>
      </w:r>
      <w:r w:rsidR="00155394" w:rsidRPr="007604EC">
        <w:rPr>
          <w:rFonts w:cstheme="majorBidi"/>
          <w:bCs/>
          <w:szCs w:val="24"/>
          <w:lang w:eastAsia="zh-CN"/>
        </w:rPr>
        <w:t>（地对空）</w:t>
      </w:r>
      <w:r w:rsidR="00485DA8">
        <w:rPr>
          <w:rFonts w:cstheme="majorBidi"/>
          <w:bCs/>
          <w:szCs w:val="24"/>
          <w:lang w:eastAsia="zh-CN"/>
        </w:rPr>
        <w:t>和</w:t>
      </w:r>
      <w:r w:rsidR="00485DA8">
        <w:rPr>
          <w:rFonts w:cstheme="majorBidi"/>
          <w:bCs/>
          <w:szCs w:val="24"/>
          <w:lang w:eastAsia="zh-CN"/>
        </w:rPr>
        <w:t>50.4-52.4 GHz</w:t>
      </w:r>
      <w:r w:rsidR="00155394" w:rsidRPr="007604EC">
        <w:rPr>
          <w:rFonts w:cstheme="majorBidi"/>
          <w:bCs/>
          <w:szCs w:val="24"/>
          <w:lang w:eastAsia="zh-CN"/>
        </w:rPr>
        <w:t>（地对空）频段</w:t>
      </w:r>
      <w:bookmarkEnd w:id="9"/>
      <w:bookmarkEnd w:id="10"/>
      <w:r w:rsidR="00155394">
        <w:rPr>
          <w:rFonts w:cstheme="majorBidi" w:hint="eastAsia"/>
          <w:bCs/>
          <w:szCs w:val="24"/>
          <w:lang w:eastAsia="zh-CN"/>
        </w:rPr>
        <w:t>的使用，诸如确保对其他同频或邻频已有业务电台的保护：</w:t>
      </w:r>
    </w:p>
    <w:p w14:paraId="3D574D33" w14:textId="66E5AD3A" w:rsidR="00862714" w:rsidRPr="00884A60" w:rsidRDefault="00862714" w:rsidP="00862714">
      <w:pPr>
        <w:pStyle w:val="enumlev1"/>
        <w:rPr>
          <w:lang w:eastAsia="zh-CN"/>
        </w:rPr>
      </w:pPr>
      <w:r w:rsidRPr="00884A60">
        <w:rPr>
          <w:lang w:eastAsia="zh-CN"/>
        </w:rPr>
        <w:t>–</w:t>
      </w:r>
      <w:r w:rsidRPr="00884A60">
        <w:rPr>
          <w:lang w:eastAsia="zh-CN"/>
        </w:rPr>
        <w:tab/>
      </w:r>
      <w:r w:rsidR="00EA19DD">
        <w:rPr>
          <w:rFonts w:hint="eastAsia"/>
          <w:lang w:eastAsia="zh-CN"/>
        </w:rPr>
        <w:t>对</w:t>
      </w:r>
      <w:r w:rsidR="004A0018">
        <w:rPr>
          <w:rFonts w:hint="eastAsia"/>
          <w:lang w:eastAsia="zh-CN"/>
        </w:rPr>
        <w:t>non-GSO FSS</w:t>
      </w:r>
      <w:r w:rsidR="004A0018">
        <w:rPr>
          <w:rFonts w:hint="eastAsia"/>
          <w:lang w:eastAsia="zh-CN"/>
        </w:rPr>
        <w:t>系统之间协调</w:t>
      </w:r>
      <w:r w:rsidR="00EA19DD">
        <w:rPr>
          <w:rFonts w:hint="eastAsia"/>
          <w:lang w:eastAsia="zh-CN"/>
        </w:rPr>
        <w:t>的关注</w:t>
      </w:r>
      <w:r w:rsidR="004A0018">
        <w:rPr>
          <w:rFonts w:hint="eastAsia"/>
          <w:lang w:eastAsia="zh-CN"/>
        </w:rPr>
        <w:t>，</w:t>
      </w:r>
      <w:bookmarkStart w:id="11" w:name="OLE_LINK9"/>
      <w:bookmarkStart w:id="12" w:name="OLE_LINK10"/>
      <w:r w:rsidR="004A0018">
        <w:rPr>
          <w:rFonts w:hint="eastAsia"/>
          <w:lang w:eastAsia="zh-CN"/>
        </w:rPr>
        <w:t>建议增加新的条款，《无线电规则》第</w:t>
      </w:r>
      <w:proofErr w:type="gramStart"/>
      <w:r w:rsidR="004A0018" w:rsidRPr="00884A60">
        <w:rPr>
          <w:b/>
          <w:bCs/>
          <w:lang w:eastAsia="zh-CN"/>
        </w:rPr>
        <w:t>5.A</w:t>
      </w:r>
      <w:proofErr w:type="gramEnd"/>
      <w:r w:rsidR="004A0018" w:rsidRPr="00884A60">
        <w:rPr>
          <w:b/>
          <w:bCs/>
          <w:lang w:eastAsia="zh-CN"/>
        </w:rPr>
        <w:t>16</w:t>
      </w:r>
      <w:r w:rsidR="004A0018">
        <w:rPr>
          <w:rFonts w:hint="eastAsia"/>
          <w:bCs/>
          <w:lang w:eastAsia="zh-CN"/>
        </w:rPr>
        <w:t>号</w:t>
      </w:r>
      <w:r w:rsidR="004A0018" w:rsidRPr="004A0018">
        <w:rPr>
          <w:rFonts w:hint="eastAsia"/>
          <w:bCs/>
          <w:lang w:eastAsia="zh-CN"/>
        </w:rPr>
        <w:t>脚注</w:t>
      </w:r>
      <w:r w:rsidR="004A0018">
        <w:rPr>
          <w:rFonts w:hint="eastAsia"/>
          <w:bCs/>
          <w:lang w:eastAsia="zh-CN"/>
        </w:rPr>
        <w:t>，</w:t>
      </w:r>
      <w:bookmarkEnd w:id="11"/>
      <w:bookmarkEnd w:id="12"/>
      <w:r w:rsidR="004A0018">
        <w:rPr>
          <w:rFonts w:hint="eastAsia"/>
          <w:bCs/>
          <w:lang w:eastAsia="zh-CN"/>
        </w:rPr>
        <w:t>使</w:t>
      </w:r>
      <w:r w:rsidR="004A0018" w:rsidRPr="007604EC">
        <w:rPr>
          <w:rFonts w:cstheme="majorBidi"/>
          <w:bCs/>
          <w:szCs w:val="24"/>
          <w:lang w:eastAsia="zh-CN"/>
        </w:rPr>
        <w:t>37.5-39.5 GHz</w:t>
      </w:r>
      <w:r w:rsidR="004A0018" w:rsidRPr="007604EC">
        <w:rPr>
          <w:rFonts w:cstheme="majorBidi"/>
          <w:bCs/>
          <w:szCs w:val="24"/>
          <w:lang w:eastAsia="zh-CN"/>
        </w:rPr>
        <w:t>（空对地）、</w:t>
      </w:r>
      <w:r w:rsidR="004A0018" w:rsidRPr="007604EC">
        <w:rPr>
          <w:rFonts w:cstheme="majorBidi"/>
          <w:bCs/>
          <w:szCs w:val="24"/>
          <w:lang w:eastAsia="zh-CN"/>
        </w:rPr>
        <w:t>39.5-42.5 GHz</w:t>
      </w:r>
      <w:r w:rsidR="004A0018" w:rsidRPr="007604EC">
        <w:rPr>
          <w:rFonts w:cstheme="majorBidi"/>
          <w:bCs/>
          <w:szCs w:val="24"/>
          <w:lang w:eastAsia="zh-CN"/>
        </w:rPr>
        <w:t>（空对地）</w:t>
      </w:r>
      <w:r w:rsidR="004A0018">
        <w:rPr>
          <w:rFonts w:cstheme="majorBidi" w:hint="eastAsia"/>
          <w:bCs/>
          <w:szCs w:val="24"/>
          <w:lang w:eastAsia="zh-CN"/>
        </w:rPr>
        <w:t>、</w:t>
      </w:r>
      <w:r w:rsidR="004A0018" w:rsidRPr="007604EC">
        <w:rPr>
          <w:rFonts w:cstheme="majorBidi"/>
          <w:bCs/>
          <w:szCs w:val="24"/>
          <w:lang w:eastAsia="zh-CN"/>
        </w:rPr>
        <w:t>47.2</w:t>
      </w:r>
      <w:r w:rsidR="00300858">
        <w:rPr>
          <w:rFonts w:cstheme="majorBidi"/>
          <w:bCs/>
          <w:szCs w:val="24"/>
          <w:lang w:eastAsia="zh-CN"/>
        </w:rPr>
        <w:noBreakHyphen/>
      </w:r>
      <w:r w:rsidR="004A0018" w:rsidRPr="007604EC">
        <w:rPr>
          <w:rFonts w:cstheme="majorBidi"/>
          <w:bCs/>
          <w:szCs w:val="24"/>
          <w:lang w:eastAsia="zh-CN"/>
        </w:rPr>
        <w:t>50.2</w:t>
      </w:r>
      <w:r w:rsidR="00300858">
        <w:rPr>
          <w:rFonts w:cstheme="majorBidi"/>
          <w:bCs/>
          <w:szCs w:val="24"/>
          <w:lang w:eastAsia="zh-CN"/>
        </w:rPr>
        <w:t> </w:t>
      </w:r>
      <w:r w:rsidR="004A0018" w:rsidRPr="007604EC">
        <w:rPr>
          <w:rFonts w:cstheme="majorBidi"/>
          <w:bCs/>
          <w:szCs w:val="24"/>
          <w:lang w:eastAsia="zh-CN"/>
        </w:rPr>
        <w:t>GHz</w:t>
      </w:r>
      <w:r w:rsidR="004A0018" w:rsidRPr="007604EC">
        <w:rPr>
          <w:rFonts w:cstheme="majorBidi"/>
          <w:bCs/>
          <w:szCs w:val="24"/>
          <w:lang w:eastAsia="zh-CN"/>
        </w:rPr>
        <w:t>（地对空）</w:t>
      </w:r>
      <w:r w:rsidR="00485DA8">
        <w:rPr>
          <w:rFonts w:cstheme="majorBidi"/>
          <w:bCs/>
          <w:szCs w:val="24"/>
          <w:lang w:eastAsia="zh-CN"/>
        </w:rPr>
        <w:t>和</w:t>
      </w:r>
      <w:r w:rsidR="00485DA8">
        <w:rPr>
          <w:rFonts w:cstheme="majorBidi"/>
          <w:bCs/>
          <w:szCs w:val="24"/>
          <w:lang w:eastAsia="zh-CN"/>
        </w:rPr>
        <w:t>50.4-52.4 GHz</w:t>
      </w:r>
      <w:r w:rsidR="004A0018" w:rsidRPr="007604EC">
        <w:rPr>
          <w:rFonts w:cstheme="majorBidi"/>
          <w:bCs/>
          <w:szCs w:val="24"/>
          <w:lang w:eastAsia="zh-CN"/>
        </w:rPr>
        <w:t>（地对空）</w:t>
      </w:r>
      <w:r w:rsidR="004A0018">
        <w:rPr>
          <w:rFonts w:hint="eastAsia"/>
          <w:bCs/>
          <w:lang w:eastAsia="zh-CN"/>
        </w:rPr>
        <w:t>遵守《无线电规则》第</w:t>
      </w:r>
      <w:r w:rsidR="004A0018" w:rsidRPr="00884A60">
        <w:rPr>
          <w:b/>
          <w:bCs/>
          <w:lang w:eastAsia="zh-CN"/>
        </w:rPr>
        <w:t>9.12</w:t>
      </w:r>
      <w:r w:rsidR="004A0018">
        <w:rPr>
          <w:rFonts w:hint="eastAsia"/>
          <w:bCs/>
          <w:lang w:eastAsia="zh-CN"/>
        </w:rPr>
        <w:t>款。</w:t>
      </w:r>
    </w:p>
    <w:p w14:paraId="5939727F" w14:textId="62C3F939" w:rsidR="00862714" w:rsidRPr="00884A60" w:rsidRDefault="00862714" w:rsidP="00862714">
      <w:pPr>
        <w:pStyle w:val="enumlev1"/>
        <w:rPr>
          <w:lang w:eastAsia="zh-CN"/>
        </w:rPr>
      </w:pPr>
      <w:r w:rsidRPr="00884A60">
        <w:rPr>
          <w:lang w:eastAsia="zh-CN"/>
        </w:rPr>
        <w:t>–</w:t>
      </w:r>
      <w:r w:rsidRPr="00884A60">
        <w:rPr>
          <w:lang w:eastAsia="zh-CN"/>
        </w:rPr>
        <w:tab/>
      </w:r>
      <w:r w:rsidR="00EA19DD">
        <w:rPr>
          <w:rFonts w:hint="eastAsia"/>
          <w:lang w:eastAsia="zh-CN"/>
        </w:rPr>
        <w:t>对</w:t>
      </w:r>
      <w:r w:rsidR="00EA19DD">
        <w:rPr>
          <w:rFonts w:hint="eastAsia"/>
          <w:lang w:eastAsia="zh-CN"/>
        </w:rPr>
        <w:t>GSO FSS</w:t>
      </w:r>
      <w:r w:rsidR="00EA19DD">
        <w:rPr>
          <w:rFonts w:hint="eastAsia"/>
          <w:lang w:eastAsia="zh-CN"/>
        </w:rPr>
        <w:t>和</w:t>
      </w:r>
      <w:r w:rsidR="00EA19DD">
        <w:rPr>
          <w:rFonts w:hint="eastAsia"/>
          <w:lang w:eastAsia="zh-CN"/>
        </w:rPr>
        <w:t>BSS</w:t>
      </w:r>
      <w:r w:rsidR="00EA19DD">
        <w:rPr>
          <w:rFonts w:hint="eastAsia"/>
          <w:lang w:eastAsia="zh-CN"/>
        </w:rPr>
        <w:t>卫星网络受</w:t>
      </w:r>
      <w:r w:rsidR="00EA19DD">
        <w:rPr>
          <w:rFonts w:hint="eastAsia"/>
          <w:lang w:eastAsia="zh-CN"/>
        </w:rPr>
        <w:t>non-GSO FSS</w:t>
      </w:r>
      <w:r w:rsidR="00EA19DD">
        <w:rPr>
          <w:rFonts w:hint="eastAsia"/>
          <w:lang w:eastAsia="zh-CN"/>
        </w:rPr>
        <w:t>系统的保护，建议</w:t>
      </w:r>
      <w:bookmarkStart w:id="13" w:name="OLE_LINK3"/>
      <w:bookmarkStart w:id="14" w:name="OLE_LINK4"/>
      <w:bookmarkStart w:id="15" w:name="OLE_LINK7"/>
      <w:bookmarkStart w:id="16" w:name="OLE_LINK8"/>
      <w:r w:rsidR="00EA19DD">
        <w:rPr>
          <w:rFonts w:hint="eastAsia"/>
          <w:lang w:eastAsia="zh-CN"/>
        </w:rPr>
        <w:t>在《无线电规则》第</w:t>
      </w:r>
      <w:r w:rsidR="00EA19DD" w:rsidRPr="00884A60">
        <w:rPr>
          <w:b/>
          <w:bCs/>
          <w:lang w:eastAsia="zh-CN"/>
        </w:rPr>
        <w:t>22</w:t>
      </w:r>
      <w:r w:rsidR="00EA19DD" w:rsidRPr="00EA19DD">
        <w:rPr>
          <w:rFonts w:hint="eastAsia"/>
          <w:bCs/>
          <w:lang w:eastAsia="zh-CN"/>
        </w:rPr>
        <w:t>条中</w:t>
      </w:r>
      <w:r w:rsidR="00DF3861">
        <w:rPr>
          <w:rFonts w:hint="eastAsia"/>
          <w:bCs/>
          <w:lang w:eastAsia="zh-CN"/>
        </w:rPr>
        <w:t>增加</w:t>
      </w:r>
      <w:r w:rsidR="00815539">
        <w:rPr>
          <w:rFonts w:hint="eastAsia"/>
          <w:bCs/>
          <w:lang w:eastAsia="zh-CN"/>
        </w:rPr>
        <w:t>一个</w:t>
      </w:r>
      <w:r w:rsidR="00AE3464">
        <w:rPr>
          <w:rFonts w:hint="eastAsia"/>
          <w:bCs/>
          <w:lang w:eastAsia="zh-CN"/>
        </w:rPr>
        <w:t>新</w:t>
      </w:r>
      <w:r w:rsidR="00815539">
        <w:rPr>
          <w:rFonts w:hint="eastAsia"/>
          <w:bCs/>
          <w:lang w:eastAsia="zh-CN"/>
        </w:rPr>
        <w:t>条款，该条款</w:t>
      </w:r>
      <w:bookmarkEnd w:id="13"/>
      <w:bookmarkEnd w:id="14"/>
      <w:r w:rsidR="00815539">
        <w:rPr>
          <w:rFonts w:hint="eastAsia"/>
          <w:bCs/>
          <w:lang w:eastAsia="zh-CN"/>
        </w:rPr>
        <w:t>包含</w:t>
      </w:r>
      <w:bookmarkEnd w:id="15"/>
      <w:bookmarkEnd w:id="16"/>
      <w:r w:rsidR="00815539">
        <w:rPr>
          <w:rFonts w:hint="eastAsia"/>
          <w:bCs/>
          <w:lang w:eastAsia="zh-CN"/>
        </w:rPr>
        <w:t>可允许的基于</w:t>
      </w:r>
      <w:bookmarkStart w:id="17" w:name="OLE_LINK5"/>
      <w:bookmarkStart w:id="18" w:name="OLE_LINK6"/>
      <w:r w:rsidR="00815539" w:rsidRPr="003707E7">
        <w:rPr>
          <w:i/>
          <w:iCs/>
          <w:lang w:eastAsia="zh-CN"/>
        </w:rPr>
        <w:t>C/N</w:t>
      </w:r>
      <w:r w:rsidR="00815539" w:rsidRPr="00815539">
        <w:rPr>
          <w:rFonts w:hint="eastAsia"/>
          <w:iCs/>
          <w:lang w:eastAsia="zh-CN"/>
        </w:rPr>
        <w:t>退化的</w:t>
      </w:r>
      <w:bookmarkEnd w:id="17"/>
      <w:bookmarkEnd w:id="18"/>
      <w:r w:rsidR="00815539">
        <w:rPr>
          <w:rFonts w:hint="eastAsia"/>
          <w:bCs/>
          <w:lang w:eastAsia="zh-CN"/>
        </w:rPr>
        <w:t>单入干扰标准，所考虑频段内</w:t>
      </w:r>
      <w:r w:rsidR="00815539">
        <w:rPr>
          <w:rFonts w:hint="eastAsia"/>
          <w:bCs/>
          <w:lang w:eastAsia="zh-CN"/>
        </w:rPr>
        <w:t>GSO FSS</w:t>
      </w:r>
      <w:r w:rsidR="00815539">
        <w:rPr>
          <w:rFonts w:hint="eastAsia"/>
          <w:bCs/>
          <w:lang w:eastAsia="zh-CN"/>
        </w:rPr>
        <w:t>和</w:t>
      </w:r>
      <w:r w:rsidR="00815539">
        <w:rPr>
          <w:rFonts w:hint="eastAsia"/>
          <w:bCs/>
          <w:lang w:eastAsia="zh-CN"/>
        </w:rPr>
        <w:t>GSO BSS</w:t>
      </w:r>
      <w:r w:rsidR="00815539">
        <w:rPr>
          <w:rFonts w:hint="eastAsia"/>
          <w:bCs/>
          <w:lang w:eastAsia="zh-CN"/>
        </w:rPr>
        <w:t>网络确定的短期和长期性能指标。</w:t>
      </w:r>
    </w:p>
    <w:p w14:paraId="0BEA4B3B" w14:textId="5679023B" w:rsidR="00862714" w:rsidRPr="00884A60" w:rsidRDefault="00862714" w:rsidP="00862714">
      <w:pPr>
        <w:pStyle w:val="enumlev1"/>
        <w:rPr>
          <w:lang w:eastAsia="zh-CN"/>
        </w:rPr>
      </w:pPr>
      <w:r w:rsidRPr="00884A60">
        <w:rPr>
          <w:lang w:eastAsia="zh-CN"/>
        </w:rPr>
        <w:t>–</w:t>
      </w:r>
      <w:r w:rsidRPr="00884A60">
        <w:rPr>
          <w:lang w:eastAsia="zh-CN"/>
        </w:rPr>
        <w:tab/>
      </w:r>
      <w:r w:rsidR="00DF3861">
        <w:rPr>
          <w:rFonts w:hint="eastAsia"/>
          <w:lang w:eastAsia="zh-CN"/>
        </w:rPr>
        <w:t>对</w:t>
      </w:r>
      <w:r w:rsidR="00DF3861">
        <w:rPr>
          <w:rFonts w:hint="eastAsia"/>
          <w:lang w:eastAsia="zh-CN"/>
        </w:rPr>
        <w:t>GSO FSS</w:t>
      </w:r>
      <w:r w:rsidR="00DF3861">
        <w:rPr>
          <w:rFonts w:hint="eastAsia"/>
          <w:lang w:eastAsia="zh-CN"/>
        </w:rPr>
        <w:t>和</w:t>
      </w:r>
      <w:r w:rsidR="00DF3861">
        <w:rPr>
          <w:rFonts w:hint="eastAsia"/>
          <w:lang w:eastAsia="zh-CN"/>
        </w:rPr>
        <w:t>BSS</w:t>
      </w:r>
      <w:r w:rsidR="00DF3861">
        <w:rPr>
          <w:rFonts w:hint="eastAsia"/>
          <w:lang w:eastAsia="zh-CN"/>
        </w:rPr>
        <w:t>卫星网络受到</w:t>
      </w:r>
      <w:r w:rsidR="00DF3861">
        <w:rPr>
          <w:rFonts w:hint="eastAsia"/>
          <w:lang w:eastAsia="zh-CN"/>
        </w:rPr>
        <w:t>non-GSO FSS</w:t>
      </w:r>
      <w:r w:rsidR="00DF3861">
        <w:rPr>
          <w:rFonts w:hint="eastAsia"/>
          <w:lang w:eastAsia="zh-CN"/>
        </w:rPr>
        <w:t>系统产生的集总干扰的保护，建议在《无线电规则》第</w:t>
      </w:r>
      <w:r w:rsidR="00DF3861" w:rsidRPr="00884A60">
        <w:rPr>
          <w:b/>
          <w:bCs/>
          <w:lang w:eastAsia="zh-CN"/>
        </w:rPr>
        <w:t>22</w:t>
      </w:r>
      <w:r w:rsidR="00DF3861" w:rsidRPr="00EA19DD">
        <w:rPr>
          <w:rFonts w:hint="eastAsia"/>
          <w:bCs/>
          <w:lang w:eastAsia="zh-CN"/>
        </w:rPr>
        <w:t>条中</w:t>
      </w:r>
      <w:r w:rsidR="00DF3861">
        <w:rPr>
          <w:rFonts w:hint="eastAsia"/>
          <w:bCs/>
          <w:lang w:eastAsia="zh-CN"/>
        </w:rPr>
        <w:t>增加一个</w:t>
      </w:r>
      <w:r w:rsidR="00AE3464">
        <w:rPr>
          <w:rFonts w:hint="eastAsia"/>
          <w:bCs/>
          <w:lang w:eastAsia="zh-CN"/>
        </w:rPr>
        <w:t>新</w:t>
      </w:r>
      <w:r w:rsidR="00DF3861">
        <w:rPr>
          <w:rFonts w:hint="eastAsia"/>
          <w:bCs/>
          <w:lang w:eastAsia="zh-CN"/>
        </w:rPr>
        <w:t>条款，该条款包含可允许的基于</w:t>
      </w:r>
      <w:r w:rsidR="00DF3861">
        <w:rPr>
          <w:rFonts w:hint="eastAsia"/>
          <w:bCs/>
          <w:lang w:eastAsia="zh-CN"/>
        </w:rPr>
        <w:t>GSO FSS/BSS</w:t>
      </w:r>
      <w:r w:rsidR="00DF3861">
        <w:rPr>
          <w:rFonts w:hint="eastAsia"/>
          <w:bCs/>
          <w:lang w:eastAsia="zh-CN"/>
        </w:rPr>
        <w:t>网络</w:t>
      </w:r>
      <w:r w:rsidR="00DF3861" w:rsidRPr="0094344C">
        <w:rPr>
          <w:i/>
          <w:iCs/>
          <w:lang w:eastAsia="zh-CN"/>
        </w:rPr>
        <w:t>C</w:t>
      </w:r>
      <w:r w:rsidR="00DF3861" w:rsidRPr="00884A60">
        <w:rPr>
          <w:lang w:eastAsia="zh-CN"/>
        </w:rPr>
        <w:t>/</w:t>
      </w:r>
      <w:r w:rsidR="00DF3861" w:rsidRPr="0094344C">
        <w:rPr>
          <w:i/>
          <w:iCs/>
          <w:lang w:eastAsia="zh-CN"/>
        </w:rPr>
        <w:t>N</w:t>
      </w:r>
      <w:r w:rsidR="00DF3861" w:rsidRPr="00815539">
        <w:rPr>
          <w:rFonts w:hint="eastAsia"/>
          <w:iCs/>
          <w:lang w:eastAsia="zh-CN"/>
        </w:rPr>
        <w:t>退化的</w:t>
      </w:r>
      <w:r w:rsidR="00DF3861">
        <w:rPr>
          <w:rFonts w:hint="eastAsia"/>
          <w:bCs/>
          <w:lang w:eastAsia="zh-CN"/>
        </w:rPr>
        <w:t>集总干扰标准，以及通过新的世界无线电通信大会决议，该决议包含一个新的用于确定</w:t>
      </w:r>
      <w:r w:rsidR="00AE3464">
        <w:rPr>
          <w:rFonts w:hint="eastAsia"/>
          <w:bCs/>
          <w:lang w:eastAsia="zh-CN"/>
        </w:rPr>
        <w:t>无线电通信局和主管部门</w:t>
      </w:r>
      <w:r w:rsidR="00DF3861">
        <w:rPr>
          <w:rFonts w:hint="eastAsia"/>
          <w:bCs/>
          <w:lang w:eastAsia="zh-CN"/>
        </w:rPr>
        <w:t>采取行动</w:t>
      </w:r>
      <w:r w:rsidR="00AE3464">
        <w:rPr>
          <w:rFonts w:hint="eastAsia"/>
          <w:bCs/>
          <w:lang w:eastAsia="zh-CN"/>
        </w:rPr>
        <w:t>的</w:t>
      </w:r>
      <w:r w:rsidR="00DF3861">
        <w:rPr>
          <w:rFonts w:hint="eastAsia"/>
          <w:bCs/>
          <w:lang w:eastAsia="zh-CN"/>
        </w:rPr>
        <w:t>进程</w:t>
      </w:r>
      <w:r w:rsidR="00AE3464">
        <w:rPr>
          <w:rFonts w:hint="eastAsia"/>
          <w:bCs/>
          <w:lang w:eastAsia="zh-CN"/>
        </w:rPr>
        <w:t>，以便查验和符合单入和集总干扰标准。</w:t>
      </w:r>
    </w:p>
    <w:p w14:paraId="3654C8C9" w14:textId="1D7E1D86" w:rsidR="00862714" w:rsidRPr="00884A60" w:rsidRDefault="00862714" w:rsidP="00862714">
      <w:pPr>
        <w:pStyle w:val="enumlev1"/>
        <w:rPr>
          <w:lang w:eastAsia="zh-CN"/>
        </w:rPr>
      </w:pPr>
      <w:r w:rsidRPr="00884A60">
        <w:rPr>
          <w:lang w:eastAsia="zh-CN"/>
        </w:rPr>
        <w:t>–</w:t>
      </w:r>
      <w:r w:rsidRPr="00884A60">
        <w:rPr>
          <w:lang w:eastAsia="zh-CN"/>
        </w:rPr>
        <w:tab/>
      </w:r>
      <w:r w:rsidR="00AE3464">
        <w:rPr>
          <w:rFonts w:hint="eastAsia"/>
          <w:lang w:eastAsia="zh-CN"/>
        </w:rPr>
        <w:t>对</w:t>
      </w:r>
      <w:r w:rsidR="00AE3464">
        <w:rPr>
          <w:rFonts w:hint="eastAsia"/>
          <w:lang w:eastAsia="zh-CN"/>
        </w:rPr>
        <w:t>non-GSO FSS</w:t>
      </w:r>
      <w:r w:rsidR="00AE3464">
        <w:rPr>
          <w:rFonts w:hint="eastAsia"/>
          <w:lang w:eastAsia="zh-CN"/>
        </w:rPr>
        <w:t>系统单入和集总干扰标准符合性的查验，提出新的世界无线电通信大会决议，该决议包含用于确定</w:t>
      </w:r>
      <w:r w:rsidR="00AE3464">
        <w:rPr>
          <w:rFonts w:hint="eastAsia"/>
          <w:lang w:eastAsia="zh-CN"/>
        </w:rPr>
        <w:t>non-GSO FSS</w:t>
      </w:r>
      <w:r w:rsidR="00AE3464">
        <w:rPr>
          <w:rFonts w:hint="eastAsia"/>
          <w:lang w:eastAsia="zh-CN"/>
        </w:rPr>
        <w:t>系统保护</w:t>
      </w:r>
      <w:r w:rsidR="00AE3464">
        <w:rPr>
          <w:rFonts w:hint="eastAsia"/>
          <w:lang w:eastAsia="zh-CN"/>
        </w:rPr>
        <w:t>GSO FSS/BSS</w:t>
      </w:r>
      <w:r w:rsidR="00AE3464">
        <w:rPr>
          <w:rFonts w:hint="eastAsia"/>
          <w:lang w:eastAsia="zh-CN"/>
        </w:rPr>
        <w:t>网络单入和集总干扰标准符合性的</w:t>
      </w:r>
      <w:r w:rsidR="00AE3464">
        <w:rPr>
          <w:rFonts w:hint="eastAsia"/>
          <w:lang w:eastAsia="zh-CN"/>
        </w:rPr>
        <w:t>GSO FSS/BSS</w:t>
      </w:r>
      <w:r w:rsidR="00AE3464">
        <w:rPr>
          <w:rFonts w:hint="eastAsia"/>
          <w:lang w:eastAsia="zh-CN"/>
        </w:rPr>
        <w:t>参考链路和计算方法。</w:t>
      </w:r>
    </w:p>
    <w:p w14:paraId="6DA7A341" w14:textId="41CCF82A" w:rsidR="00862714" w:rsidRPr="00884A60" w:rsidRDefault="00862714" w:rsidP="00862714">
      <w:pPr>
        <w:pStyle w:val="enumlev1"/>
        <w:rPr>
          <w:lang w:eastAsia="zh-CN"/>
        </w:rPr>
      </w:pPr>
      <w:r w:rsidRPr="00884A60">
        <w:rPr>
          <w:lang w:eastAsia="zh-CN"/>
        </w:rPr>
        <w:t>–</w:t>
      </w:r>
      <w:r w:rsidRPr="00884A60">
        <w:rPr>
          <w:lang w:eastAsia="zh-CN"/>
        </w:rPr>
        <w:tab/>
      </w:r>
      <w:r w:rsidR="00AE3464">
        <w:rPr>
          <w:rFonts w:hint="eastAsia"/>
          <w:lang w:eastAsia="zh-CN"/>
        </w:rPr>
        <w:t>对</w:t>
      </w:r>
      <w:r w:rsidR="00AE3464">
        <w:rPr>
          <w:rFonts w:hint="eastAsia"/>
          <w:lang w:eastAsia="zh-CN"/>
        </w:rPr>
        <w:t>non-GSO FSS</w:t>
      </w:r>
      <w:r w:rsidR="00AE3464">
        <w:rPr>
          <w:rFonts w:hint="eastAsia"/>
          <w:lang w:eastAsia="zh-CN"/>
        </w:rPr>
        <w:t>和</w:t>
      </w:r>
      <w:r w:rsidR="00AE3464">
        <w:rPr>
          <w:rFonts w:hint="eastAsia"/>
          <w:lang w:eastAsia="zh-CN"/>
        </w:rPr>
        <w:t>non-GSO MSS</w:t>
      </w:r>
      <w:r w:rsidR="00AE3464">
        <w:rPr>
          <w:rFonts w:hint="eastAsia"/>
          <w:lang w:eastAsia="zh-CN"/>
        </w:rPr>
        <w:t>系统间协调的关注，建议增加新的条款，《无线电规则》第</w:t>
      </w:r>
      <w:r w:rsidR="00AE3464">
        <w:rPr>
          <w:b/>
          <w:bCs/>
          <w:lang w:eastAsia="zh-CN"/>
        </w:rPr>
        <w:t>5.B16</w:t>
      </w:r>
      <w:r w:rsidR="00AE3464">
        <w:rPr>
          <w:rFonts w:hint="eastAsia"/>
          <w:bCs/>
          <w:lang w:eastAsia="zh-CN"/>
        </w:rPr>
        <w:t>号脚注，使得《无线电规则》第</w:t>
      </w:r>
      <w:r w:rsidR="00AE3464" w:rsidRPr="00884A60">
        <w:rPr>
          <w:b/>
          <w:bCs/>
          <w:lang w:eastAsia="zh-CN"/>
        </w:rPr>
        <w:t>9.12</w:t>
      </w:r>
      <w:r w:rsidR="00AE3464">
        <w:rPr>
          <w:rFonts w:hint="eastAsia"/>
          <w:bCs/>
          <w:lang w:eastAsia="zh-CN"/>
        </w:rPr>
        <w:t>款在所有区的</w:t>
      </w:r>
      <w:r w:rsidR="00AE3464">
        <w:rPr>
          <w:lang w:eastAsia="zh-CN"/>
        </w:rPr>
        <w:t>39.5-40 GHz</w:t>
      </w:r>
      <w:r w:rsidR="00AE3464">
        <w:rPr>
          <w:rFonts w:hint="eastAsia"/>
          <w:lang w:eastAsia="zh-CN"/>
        </w:rPr>
        <w:t>和</w:t>
      </w:r>
      <w:r w:rsidR="00AE3464">
        <w:rPr>
          <w:lang w:eastAsia="zh-CN"/>
        </w:rPr>
        <w:t>40-40.5 GHz</w:t>
      </w:r>
      <w:r w:rsidR="00AE3464">
        <w:rPr>
          <w:rFonts w:hint="eastAsia"/>
          <w:lang w:eastAsia="zh-CN"/>
        </w:rPr>
        <w:t>频段内</w:t>
      </w:r>
      <w:r w:rsidR="00AE3464">
        <w:rPr>
          <w:rFonts w:hint="eastAsia"/>
          <w:bCs/>
          <w:lang w:eastAsia="zh-CN"/>
        </w:rPr>
        <w:t>有效</w:t>
      </w:r>
      <w:r w:rsidR="00AE3464">
        <w:rPr>
          <w:rFonts w:hint="eastAsia"/>
          <w:lang w:eastAsia="zh-CN"/>
        </w:rPr>
        <w:t>。</w:t>
      </w:r>
    </w:p>
    <w:p w14:paraId="532EE574" w14:textId="398C638A" w:rsidR="00862714" w:rsidRPr="00884A60" w:rsidRDefault="00862714" w:rsidP="00862714">
      <w:pPr>
        <w:pStyle w:val="enumlev1"/>
        <w:rPr>
          <w:lang w:eastAsia="zh-CN"/>
        </w:rPr>
      </w:pPr>
      <w:r w:rsidRPr="00884A60">
        <w:rPr>
          <w:lang w:eastAsia="zh-CN"/>
        </w:rPr>
        <w:t>–</w:t>
      </w:r>
      <w:r w:rsidRPr="00884A60">
        <w:rPr>
          <w:lang w:eastAsia="zh-CN"/>
        </w:rPr>
        <w:tab/>
      </w:r>
      <w:r w:rsidR="00752933">
        <w:rPr>
          <w:rFonts w:hint="eastAsia"/>
          <w:lang w:eastAsia="zh-CN"/>
        </w:rPr>
        <w:t>对在</w:t>
      </w:r>
      <w:r w:rsidR="00752933" w:rsidRPr="00884A60">
        <w:rPr>
          <w:lang w:eastAsia="zh-CN"/>
        </w:rPr>
        <w:t>50.2-50.4 GHz</w:t>
      </w:r>
      <w:r w:rsidR="00752933">
        <w:rPr>
          <w:rFonts w:hint="eastAsia"/>
          <w:lang w:eastAsia="zh-CN"/>
        </w:rPr>
        <w:t>频段运行的</w:t>
      </w:r>
      <w:r w:rsidR="00752933">
        <w:rPr>
          <w:rFonts w:hint="eastAsia"/>
          <w:lang w:eastAsia="zh-CN"/>
        </w:rPr>
        <w:t>EESS</w:t>
      </w:r>
      <w:r w:rsidR="00752933">
        <w:rPr>
          <w:rFonts w:hint="eastAsia"/>
          <w:lang w:eastAsia="zh-CN"/>
        </w:rPr>
        <w:t>（无源）系统的保护，建议从设定</w:t>
      </w:r>
      <w:r w:rsidR="00925701">
        <w:rPr>
          <w:rFonts w:hint="eastAsia"/>
          <w:lang w:eastAsia="zh-CN"/>
        </w:rPr>
        <w:t>运行在</w:t>
      </w:r>
      <w:r w:rsidR="00925701" w:rsidRPr="00884A60">
        <w:rPr>
          <w:lang w:eastAsia="zh-CN"/>
        </w:rPr>
        <w:t>47.2</w:t>
      </w:r>
      <w:r w:rsidR="00300858">
        <w:rPr>
          <w:lang w:eastAsia="zh-CN"/>
        </w:rPr>
        <w:noBreakHyphen/>
      </w:r>
      <w:r w:rsidR="00925701" w:rsidRPr="00884A60">
        <w:rPr>
          <w:lang w:eastAsia="zh-CN"/>
        </w:rPr>
        <w:t xml:space="preserve">50.2 GHz </w:t>
      </w:r>
      <w:r w:rsidR="00925701">
        <w:rPr>
          <w:rFonts w:hint="eastAsia"/>
          <w:lang w:eastAsia="zh-CN"/>
        </w:rPr>
        <w:t>和</w:t>
      </w:r>
      <w:r w:rsidR="00925701" w:rsidRPr="00884A60">
        <w:rPr>
          <w:lang w:eastAsia="zh-CN"/>
        </w:rPr>
        <w:t>50.4-51.4 GHz</w:t>
      </w:r>
      <w:r w:rsidR="00925701">
        <w:rPr>
          <w:rFonts w:hint="eastAsia"/>
          <w:lang w:eastAsia="zh-CN"/>
        </w:rPr>
        <w:t>频段的</w:t>
      </w:r>
      <w:r w:rsidR="00752933">
        <w:rPr>
          <w:rFonts w:hint="eastAsia"/>
          <w:lang w:eastAsia="zh-CN"/>
        </w:rPr>
        <w:t>GSO</w:t>
      </w:r>
      <w:r w:rsidR="00752933">
        <w:rPr>
          <w:rFonts w:hint="eastAsia"/>
          <w:lang w:eastAsia="zh-CN"/>
        </w:rPr>
        <w:t>和</w:t>
      </w:r>
      <w:r w:rsidR="00752933">
        <w:rPr>
          <w:rFonts w:hint="eastAsia"/>
          <w:lang w:eastAsia="zh-CN"/>
        </w:rPr>
        <w:t>non-GSO FSS</w:t>
      </w:r>
      <w:r w:rsidR="00752933">
        <w:rPr>
          <w:rFonts w:hint="eastAsia"/>
          <w:lang w:eastAsia="zh-CN"/>
        </w:rPr>
        <w:t>地球站无用发射功率限值方面对</w:t>
      </w:r>
      <w:bookmarkStart w:id="19" w:name="OLE_LINK29"/>
      <w:bookmarkStart w:id="20" w:name="OLE_LINK30"/>
      <w:r w:rsidR="00752933">
        <w:rPr>
          <w:rFonts w:hint="eastAsia"/>
          <w:lang w:eastAsia="zh-CN"/>
        </w:rPr>
        <w:t>第</w:t>
      </w:r>
      <w:r w:rsidR="00752933" w:rsidRPr="00884A60">
        <w:rPr>
          <w:b/>
          <w:bCs/>
          <w:lang w:eastAsia="zh-CN"/>
        </w:rPr>
        <w:t>750</w:t>
      </w:r>
      <w:r w:rsidR="00752933">
        <w:rPr>
          <w:rFonts w:hint="eastAsia"/>
          <w:lang w:eastAsia="zh-CN"/>
        </w:rPr>
        <w:t>号决议</w:t>
      </w:r>
      <w:r w:rsidR="00752933" w:rsidRPr="003707E7">
        <w:rPr>
          <w:rFonts w:hint="eastAsia"/>
          <w:b/>
          <w:bCs/>
          <w:lang w:eastAsia="zh-CN"/>
        </w:rPr>
        <w:t>（</w:t>
      </w:r>
      <w:r w:rsidR="00752933" w:rsidRPr="00884A60">
        <w:rPr>
          <w:b/>
          <w:bCs/>
          <w:lang w:eastAsia="zh-CN"/>
        </w:rPr>
        <w:t>WRC-15</w:t>
      </w:r>
      <w:r w:rsidR="00752933">
        <w:rPr>
          <w:rFonts w:hint="eastAsia"/>
          <w:b/>
          <w:bCs/>
          <w:lang w:eastAsia="zh-CN"/>
        </w:rPr>
        <w:t>，修订版</w:t>
      </w:r>
      <w:r w:rsidR="00752933" w:rsidRPr="003707E7">
        <w:rPr>
          <w:rFonts w:hint="eastAsia"/>
          <w:b/>
          <w:bCs/>
          <w:lang w:eastAsia="zh-CN"/>
        </w:rPr>
        <w:t>）</w:t>
      </w:r>
      <w:bookmarkEnd w:id="19"/>
      <w:bookmarkEnd w:id="20"/>
      <w:r w:rsidR="00752933">
        <w:rPr>
          <w:rFonts w:hint="eastAsia"/>
          <w:lang w:eastAsia="zh-CN"/>
        </w:rPr>
        <w:t>进行修订，</w:t>
      </w:r>
      <w:proofErr w:type="gramStart"/>
      <w:r w:rsidR="00752933">
        <w:rPr>
          <w:rFonts w:hint="eastAsia"/>
          <w:lang w:eastAsia="zh-CN"/>
        </w:rPr>
        <w:t>且在</w:t>
      </w:r>
      <w:r w:rsidR="00752933">
        <w:rPr>
          <w:rFonts w:hint="eastAsia"/>
          <w:lang w:eastAsia="zh-CN"/>
        </w:rPr>
        <w:t>[</w:t>
      </w:r>
      <w:proofErr w:type="gramEnd"/>
      <w:r w:rsidR="00752933">
        <w:rPr>
          <w:rFonts w:hint="eastAsia"/>
          <w:lang w:eastAsia="zh-CN"/>
        </w:rPr>
        <w:t>WRC-19</w:t>
      </w:r>
      <w:r w:rsidR="00752933">
        <w:rPr>
          <w:rFonts w:hint="eastAsia"/>
          <w:lang w:eastAsia="zh-CN"/>
        </w:rPr>
        <w:t>最后文件生效</w:t>
      </w:r>
      <w:r w:rsidR="00752933">
        <w:rPr>
          <w:rFonts w:hint="eastAsia"/>
          <w:lang w:eastAsia="zh-CN"/>
        </w:rPr>
        <w:t>]</w:t>
      </w:r>
      <w:r w:rsidR="00752933">
        <w:rPr>
          <w:rFonts w:hint="eastAsia"/>
          <w:lang w:eastAsia="zh-CN"/>
        </w:rPr>
        <w:t>之后生效。</w:t>
      </w:r>
    </w:p>
    <w:p w14:paraId="49258242" w14:textId="58D6279F" w:rsidR="00862714" w:rsidRPr="00884A60" w:rsidRDefault="00862714" w:rsidP="00862714">
      <w:pPr>
        <w:pStyle w:val="enumlev1"/>
        <w:rPr>
          <w:lang w:eastAsia="zh-CN"/>
        </w:rPr>
      </w:pPr>
      <w:r w:rsidRPr="00884A60">
        <w:rPr>
          <w:lang w:eastAsia="zh-CN"/>
        </w:rPr>
        <w:t>–</w:t>
      </w:r>
      <w:r w:rsidRPr="00884A60">
        <w:rPr>
          <w:lang w:eastAsia="zh-CN"/>
        </w:rPr>
        <w:tab/>
      </w:r>
      <w:r w:rsidR="00752933">
        <w:rPr>
          <w:rFonts w:hint="eastAsia"/>
          <w:lang w:eastAsia="zh-CN"/>
        </w:rPr>
        <w:t>对确保</w:t>
      </w:r>
      <w:r w:rsidR="00925701">
        <w:rPr>
          <w:rFonts w:hint="eastAsia"/>
          <w:lang w:eastAsia="zh-CN"/>
        </w:rPr>
        <w:t>在</w:t>
      </w:r>
      <w:r w:rsidR="00752933" w:rsidRPr="00884A60">
        <w:rPr>
          <w:lang w:eastAsia="zh-CN"/>
        </w:rPr>
        <w:t>36-37 GHz</w:t>
      </w:r>
      <w:r w:rsidR="00752933">
        <w:rPr>
          <w:rFonts w:hint="eastAsia"/>
          <w:lang w:eastAsia="zh-CN"/>
        </w:rPr>
        <w:t xml:space="preserve"> </w:t>
      </w:r>
      <w:r w:rsidR="00752933">
        <w:rPr>
          <w:rFonts w:hint="eastAsia"/>
          <w:lang w:eastAsia="zh-CN"/>
        </w:rPr>
        <w:t>频段内</w:t>
      </w:r>
      <w:r w:rsidR="00752933">
        <w:rPr>
          <w:rFonts w:hint="eastAsia"/>
          <w:lang w:eastAsia="zh-CN"/>
        </w:rPr>
        <w:t>EESS</w:t>
      </w:r>
      <w:r w:rsidR="00752933">
        <w:rPr>
          <w:rFonts w:hint="eastAsia"/>
          <w:lang w:eastAsia="zh-CN"/>
        </w:rPr>
        <w:t>（无源）的保护，建议从限制</w:t>
      </w:r>
      <w:r w:rsidR="00925701">
        <w:rPr>
          <w:rFonts w:hint="eastAsia"/>
          <w:lang w:eastAsia="zh-CN"/>
        </w:rPr>
        <w:t>运行在</w:t>
      </w:r>
      <w:r w:rsidR="00925701" w:rsidRPr="00884A60">
        <w:rPr>
          <w:lang w:eastAsia="zh-CN"/>
        </w:rPr>
        <w:t>37.5-38 GHz</w:t>
      </w:r>
      <w:r w:rsidR="00925701">
        <w:rPr>
          <w:rFonts w:hint="eastAsia"/>
          <w:lang w:eastAsia="zh-CN"/>
        </w:rPr>
        <w:t>频段内</w:t>
      </w:r>
      <w:r w:rsidR="00752933">
        <w:rPr>
          <w:rFonts w:hint="eastAsia"/>
          <w:lang w:eastAsia="zh-CN"/>
        </w:rPr>
        <w:t>的</w:t>
      </w:r>
      <w:r w:rsidR="00752933">
        <w:rPr>
          <w:rFonts w:hint="eastAsia"/>
          <w:lang w:eastAsia="zh-CN"/>
        </w:rPr>
        <w:t>non-GSO FSS</w:t>
      </w:r>
      <w:r w:rsidR="00752933">
        <w:rPr>
          <w:rFonts w:hint="eastAsia"/>
          <w:lang w:eastAsia="zh-CN"/>
        </w:rPr>
        <w:t>空间电台无用发射功率方面对</w:t>
      </w:r>
      <w:bookmarkStart w:id="21" w:name="OLE_LINK35"/>
      <w:bookmarkStart w:id="22" w:name="OLE_LINK36"/>
      <w:r w:rsidR="00752933">
        <w:rPr>
          <w:rFonts w:hint="eastAsia"/>
          <w:lang w:eastAsia="zh-CN"/>
        </w:rPr>
        <w:t>第</w:t>
      </w:r>
      <w:r w:rsidR="00752933" w:rsidRPr="00884A60">
        <w:rPr>
          <w:b/>
          <w:bCs/>
          <w:lang w:eastAsia="zh-CN"/>
        </w:rPr>
        <w:t>750</w:t>
      </w:r>
      <w:r w:rsidR="00752933">
        <w:rPr>
          <w:rFonts w:hint="eastAsia"/>
          <w:lang w:eastAsia="zh-CN"/>
        </w:rPr>
        <w:t>号决议</w:t>
      </w:r>
      <w:r w:rsidR="00752933" w:rsidRPr="003707E7">
        <w:rPr>
          <w:rFonts w:hint="eastAsia"/>
          <w:b/>
          <w:bCs/>
          <w:lang w:eastAsia="zh-CN"/>
        </w:rPr>
        <w:t>（</w:t>
      </w:r>
      <w:r w:rsidR="00752933" w:rsidRPr="00884A60">
        <w:rPr>
          <w:b/>
          <w:bCs/>
          <w:lang w:eastAsia="zh-CN"/>
        </w:rPr>
        <w:t>WRC-15</w:t>
      </w:r>
      <w:r w:rsidR="00752933">
        <w:rPr>
          <w:rFonts w:hint="eastAsia"/>
          <w:b/>
          <w:bCs/>
          <w:lang w:eastAsia="zh-CN"/>
        </w:rPr>
        <w:t>，修订版</w:t>
      </w:r>
      <w:r w:rsidR="00752933" w:rsidRPr="003707E7">
        <w:rPr>
          <w:rFonts w:hint="eastAsia"/>
          <w:b/>
          <w:bCs/>
          <w:lang w:eastAsia="zh-CN"/>
        </w:rPr>
        <w:t>）</w:t>
      </w:r>
      <w:bookmarkEnd w:id="21"/>
      <w:bookmarkEnd w:id="22"/>
      <w:r w:rsidR="00752933">
        <w:rPr>
          <w:rFonts w:hint="eastAsia"/>
          <w:lang w:eastAsia="zh-CN"/>
        </w:rPr>
        <w:t>进行修订。</w:t>
      </w:r>
    </w:p>
    <w:p w14:paraId="720EE5E5" w14:textId="59D388A3" w:rsidR="00862714" w:rsidRDefault="0086003B" w:rsidP="00CF543C">
      <w:pPr>
        <w:ind w:firstLineChars="200" w:firstLine="480"/>
        <w:rPr>
          <w:lang w:eastAsia="zh-CN"/>
        </w:rPr>
      </w:pPr>
      <w:r>
        <w:rPr>
          <w:rFonts w:hint="eastAsia"/>
          <w:lang w:eastAsia="zh-CN"/>
        </w:rPr>
        <w:t>RCC</w:t>
      </w:r>
      <w:r>
        <w:rPr>
          <w:rFonts w:hint="eastAsia"/>
          <w:lang w:eastAsia="zh-CN"/>
        </w:rPr>
        <w:t>的主管部门考虑应通过</w:t>
      </w:r>
      <w:r w:rsidR="008D62D8">
        <w:rPr>
          <w:rFonts w:hint="eastAsia"/>
          <w:lang w:eastAsia="zh-CN"/>
        </w:rPr>
        <w:t>在</w:t>
      </w:r>
      <w:bookmarkStart w:id="23" w:name="OLE_LINK57"/>
      <w:bookmarkStart w:id="24" w:name="OLE_LINK58"/>
      <w:r w:rsidR="008D62D8">
        <w:rPr>
          <w:rFonts w:hint="eastAsia"/>
          <w:lang w:eastAsia="zh-CN"/>
        </w:rPr>
        <w:t>第</w:t>
      </w:r>
      <w:r w:rsidR="008D62D8" w:rsidRPr="00884A60">
        <w:rPr>
          <w:b/>
          <w:bCs/>
          <w:lang w:eastAsia="zh-CN"/>
        </w:rPr>
        <w:t>750</w:t>
      </w:r>
      <w:r w:rsidR="008D62D8">
        <w:rPr>
          <w:rFonts w:hint="eastAsia"/>
          <w:lang w:eastAsia="zh-CN"/>
        </w:rPr>
        <w:t>号决议</w:t>
      </w:r>
      <w:r w:rsidR="008D62D8" w:rsidRPr="003707E7">
        <w:rPr>
          <w:rFonts w:hint="eastAsia"/>
          <w:b/>
          <w:bCs/>
          <w:lang w:eastAsia="zh-CN"/>
        </w:rPr>
        <w:t>（</w:t>
      </w:r>
      <w:r w:rsidR="008D62D8" w:rsidRPr="00884A60">
        <w:rPr>
          <w:b/>
          <w:bCs/>
          <w:lang w:eastAsia="zh-CN"/>
        </w:rPr>
        <w:t>WRC-15</w:t>
      </w:r>
      <w:r w:rsidR="008D62D8">
        <w:rPr>
          <w:rFonts w:hint="eastAsia"/>
          <w:b/>
          <w:bCs/>
          <w:lang w:eastAsia="zh-CN"/>
        </w:rPr>
        <w:t>，修订版</w:t>
      </w:r>
      <w:r w:rsidR="008D62D8" w:rsidRPr="003707E7">
        <w:rPr>
          <w:rFonts w:hint="eastAsia"/>
          <w:b/>
          <w:bCs/>
          <w:lang w:eastAsia="zh-CN"/>
        </w:rPr>
        <w:t>）</w:t>
      </w:r>
      <w:bookmarkEnd w:id="23"/>
      <w:bookmarkEnd w:id="24"/>
      <w:r w:rsidR="008D62D8">
        <w:rPr>
          <w:rFonts w:hint="eastAsia"/>
          <w:lang w:eastAsia="zh-CN"/>
        </w:rPr>
        <w:t>中增加（包含）来自运行在</w:t>
      </w:r>
      <w:r w:rsidR="008D62D8" w:rsidRPr="00884A60">
        <w:rPr>
          <w:lang w:eastAsia="zh-CN"/>
        </w:rPr>
        <w:t>47.2-50.2 GHz</w:t>
      </w:r>
      <w:r w:rsidR="008D62D8">
        <w:rPr>
          <w:rFonts w:hint="eastAsia"/>
          <w:lang w:eastAsia="zh-CN"/>
        </w:rPr>
        <w:t>和</w:t>
      </w:r>
      <w:r w:rsidR="008D62D8" w:rsidRPr="00884A60">
        <w:rPr>
          <w:lang w:eastAsia="zh-CN"/>
        </w:rPr>
        <w:t>50.4-51.4 GHz</w:t>
      </w:r>
      <w:r w:rsidR="008D62D8">
        <w:rPr>
          <w:rFonts w:hint="eastAsia"/>
          <w:lang w:eastAsia="zh-CN"/>
        </w:rPr>
        <w:t>频段的</w:t>
      </w:r>
      <w:r w:rsidR="008D62D8">
        <w:rPr>
          <w:rFonts w:hint="eastAsia"/>
          <w:lang w:eastAsia="zh-CN"/>
        </w:rPr>
        <w:t>GSO</w:t>
      </w:r>
      <w:r w:rsidR="008D62D8">
        <w:rPr>
          <w:rFonts w:hint="eastAsia"/>
          <w:lang w:eastAsia="zh-CN"/>
        </w:rPr>
        <w:t>和</w:t>
      </w:r>
      <w:r w:rsidR="008D62D8">
        <w:rPr>
          <w:rFonts w:hint="eastAsia"/>
          <w:lang w:eastAsia="zh-CN"/>
        </w:rPr>
        <w:t>non-GSO FSS</w:t>
      </w:r>
      <w:r w:rsidR="008D62D8">
        <w:rPr>
          <w:rFonts w:hint="eastAsia"/>
          <w:lang w:eastAsia="zh-CN"/>
        </w:rPr>
        <w:t>地球站无用发射功率的强制限值来</w:t>
      </w:r>
      <w:r>
        <w:rPr>
          <w:rFonts w:hint="eastAsia"/>
          <w:lang w:eastAsia="zh-CN"/>
        </w:rPr>
        <w:t>实现确保对</w:t>
      </w:r>
      <w:r>
        <w:rPr>
          <w:rFonts w:hint="eastAsia"/>
          <w:lang w:eastAsia="zh-CN"/>
        </w:rPr>
        <w:t>50.2-50.4</w:t>
      </w:r>
      <w:r w:rsidRPr="00884A60">
        <w:rPr>
          <w:lang w:eastAsia="zh-CN"/>
        </w:rPr>
        <w:t xml:space="preserve"> GHz</w:t>
      </w:r>
      <w:r>
        <w:rPr>
          <w:rFonts w:hint="eastAsia"/>
          <w:lang w:eastAsia="zh-CN"/>
        </w:rPr>
        <w:t>频段内</w:t>
      </w:r>
      <w:r>
        <w:rPr>
          <w:rFonts w:hint="eastAsia"/>
          <w:lang w:eastAsia="zh-CN"/>
        </w:rPr>
        <w:t>EESS</w:t>
      </w:r>
      <w:r>
        <w:rPr>
          <w:rFonts w:hint="eastAsia"/>
          <w:lang w:eastAsia="zh-CN"/>
        </w:rPr>
        <w:t>（无源）的保护</w:t>
      </w:r>
      <w:r w:rsidR="008D62D8">
        <w:rPr>
          <w:rFonts w:hint="eastAsia"/>
          <w:lang w:eastAsia="zh-CN"/>
        </w:rPr>
        <w:t>。</w:t>
      </w:r>
    </w:p>
    <w:p w14:paraId="00290F10" w14:textId="3176927D" w:rsidR="008D62D8" w:rsidRPr="00884A60" w:rsidRDefault="008D62D8" w:rsidP="00CF543C">
      <w:pPr>
        <w:ind w:firstLineChars="200" w:firstLine="480"/>
        <w:rPr>
          <w:lang w:eastAsia="zh-CN"/>
        </w:rPr>
      </w:pPr>
      <w:r>
        <w:rPr>
          <w:rFonts w:hint="eastAsia"/>
          <w:lang w:eastAsia="zh-CN"/>
        </w:rPr>
        <w:t>RCC</w:t>
      </w:r>
      <w:r>
        <w:rPr>
          <w:rFonts w:hint="eastAsia"/>
          <w:lang w:eastAsia="zh-CN"/>
        </w:rPr>
        <w:t>的主管部门考虑运行在</w:t>
      </w:r>
      <w:r w:rsidRPr="007604EC">
        <w:rPr>
          <w:rFonts w:cstheme="majorBidi"/>
          <w:bCs/>
          <w:szCs w:val="24"/>
          <w:lang w:eastAsia="zh-CN"/>
        </w:rPr>
        <w:t>37.5-39.5 GHz</w:t>
      </w:r>
      <w:r w:rsidRPr="007604EC">
        <w:rPr>
          <w:rFonts w:cstheme="majorBidi"/>
          <w:bCs/>
          <w:szCs w:val="24"/>
          <w:lang w:eastAsia="zh-CN"/>
        </w:rPr>
        <w:t>（空对地）、</w:t>
      </w:r>
      <w:r w:rsidRPr="007604EC">
        <w:rPr>
          <w:rFonts w:cstheme="majorBidi"/>
          <w:bCs/>
          <w:szCs w:val="24"/>
          <w:lang w:eastAsia="zh-CN"/>
        </w:rPr>
        <w:t>39.5-42.5 GHz</w:t>
      </w:r>
      <w:r w:rsidRPr="007604EC">
        <w:rPr>
          <w:rFonts w:cstheme="majorBidi"/>
          <w:bCs/>
          <w:szCs w:val="24"/>
          <w:lang w:eastAsia="zh-CN"/>
        </w:rPr>
        <w:t>（空对地）</w:t>
      </w:r>
      <w:r>
        <w:rPr>
          <w:rFonts w:cstheme="majorBidi" w:hint="eastAsia"/>
          <w:bCs/>
          <w:szCs w:val="24"/>
          <w:lang w:eastAsia="zh-CN"/>
        </w:rPr>
        <w:t>、</w:t>
      </w:r>
      <w:r w:rsidRPr="007604EC">
        <w:rPr>
          <w:rFonts w:cstheme="majorBidi"/>
          <w:bCs/>
          <w:szCs w:val="24"/>
          <w:lang w:eastAsia="zh-CN"/>
        </w:rPr>
        <w:t>47.2</w:t>
      </w:r>
      <w:r w:rsidR="003018C1">
        <w:rPr>
          <w:rFonts w:cstheme="majorBidi"/>
          <w:bCs/>
          <w:szCs w:val="24"/>
          <w:lang w:eastAsia="zh-CN"/>
        </w:rPr>
        <w:noBreakHyphen/>
      </w:r>
      <w:r w:rsidRPr="007604EC">
        <w:rPr>
          <w:rFonts w:cstheme="majorBidi"/>
          <w:bCs/>
          <w:szCs w:val="24"/>
          <w:lang w:eastAsia="zh-CN"/>
        </w:rPr>
        <w:t>50.2 GHz</w:t>
      </w:r>
      <w:r w:rsidRPr="007604EC">
        <w:rPr>
          <w:rFonts w:cstheme="majorBidi"/>
          <w:bCs/>
          <w:szCs w:val="24"/>
          <w:lang w:eastAsia="zh-CN"/>
        </w:rPr>
        <w:t>（地对空）</w:t>
      </w:r>
      <w:r w:rsidR="00485DA8">
        <w:rPr>
          <w:rFonts w:cstheme="majorBidi"/>
          <w:bCs/>
          <w:szCs w:val="24"/>
          <w:lang w:eastAsia="zh-CN"/>
        </w:rPr>
        <w:t>和</w:t>
      </w:r>
      <w:r w:rsidR="00485DA8">
        <w:rPr>
          <w:rFonts w:cstheme="majorBidi"/>
          <w:bCs/>
          <w:szCs w:val="24"/>
          <w:lang w:eastAsia="zh-CN"/>
        </w:rPr>
        <w:t>50.4-52.4 GHz</w:t>
      </w:r>
      <w:r w:rsidRPr="007604EC">
        <w:rPr>
          <w:rFonts w:cstheme="majorBidi"/>
          <w:bCs/>
          <w:szCs w:val="24"/>
          <w:lang w:eastAsia="zh-CN"/>
        </w:rPr>
        <w:t>（地对空）频段</w:t>
      </w:r>
      <w:r>
        <w:rPr>
          <w:rFonts w:cstheme="majorBidi" w:hint="eastAsia"/>
          <w:bCs/>
          <w:szCs w:val="24"/>
          <w:lang w:eastAsia="zh-CN"/>
        </w:rPr>
        <w:t>的</w:t>
      </w:r>
      <w:r>
        <w:rPr>
          <w:rFonts w:cstheme="majorBidi" w:hint="eastAsia"/>
          <w:bCs/>
          <w:szCs w:val="24"/>
          <w:lang w:eastAsia="zh-CN"/>
        </w:rPr>
        <w:t>non-GSO FSS</w:t>
      </w:r>
      <w:proofErr w:type="gramStart"/>
      <w:r>
        <w:rPr>
          <w:rFonts w:cstheme="majorBidi" w:hint="eastAsia"/>
          <w:bCs/>
          <w:szCs w:val="24"/>
          <w:lang w:eastAsia="zh-CN"/>
        </w:rPr>
        <w:t>系统应当遵守本文件“</w:t>
      </w:r>
      <w:proofErr w:type="gramEnd"/>
      <w:r>
        <w:rPr>
          <w:rFonts w:cstheme="majorBidi" w:hint="eastAsia"/>
          <w:bCs/>
          <w:szCs w:val="24"/>
          <w:lang w:eastAsia="zh-CN"/>
        </w:rPr>
        <w:t>提案”中阐明的已完成制定的条款和条件。</w:t>
      </w:r>
    </w:p>
    <w:p w14:paraId="65617618" w14:textId="3561711F" w:rsidR="00C865CE" w:rsidRDefault="00C865CE" w:rsidP="00CF543C">
      <w:pPr>
        <w:ind w:firstLineChars="200" w:firstLine="480"/>
        <w:rPr>
          <w:lang w:eastAsia="zh-CN"/>
        </w:rPr>
      </w:pPr>
      <w:r>
        <w:rPr>
          <w:rFonts w:hint="eastAsia"/>
          <w:lang w:eastAsia="zh-CN"/>
        </w:rPr>
        <w:t>上述提案与</w:t>
      </w:r>
      <w:r>
        <w:rPr>
          <w:rFonts w:hint="eastAsia"/>
          <w:lang w:eastAsia="zh-CN"/>
        </w:rPr>
        <w:t>CPM</w:t>
      </w:r>
      <w:r>
        <w:rPr>
          <w:rFonts w:hint="eastAsia"/>
          <w:lang w:eastAsia="zh-CN"/>
        </w:rPr>
        <w:t>报告中问题</w:t>
      </w:r>
      <w:r>
        <w:rPr>
          <w:rFonts w:hint="eastAsia"/>
          <w:lang w:eastAsia="zh-CN"/>
        </w:rPr>
        <w:t>1</w:t>
      </w:r>
      <w:r>
        <w:rPr>
          <w:rFonts w:hint="eastAsia"/>
          <w:lang w:eastAsia="zh-CN"/>
        </w:rPr>
        <w:t>的方法</w:t>
      </w:r>
      <w:r>
        <w:rPr>
          <w:rFonts w:hint="eastAsia"/>
          <w:lang w:eastAsia="zh-CN"/>
        </w:rPr>
        <w:t>A</w:t>
      </w:r>
      <w:r>
        <w:rPr>
          <w:rFonts w:hint="eastAsia"/>
          <w:lang w:eastAsia="zh-CN"/>
        </w:rPr>
        <w:t>和问题</w:t>
      </w:r>
      <w:r>
        <w:rPr>
          <w:rFonts w:hint="eastAsia"/>
          <w:lang w:eastAsia="zh-CN"/>
        </w:rPr>
        <w:t>2</w:t>
      </w:r>
      <w:r>
        <w:rPr>
          <w:rFonts w:hint="eastAsia"/>
          <w:lang w:eastAsia="zh-CN"/>
        </w:rPr>
        <w:t>的方法</w:t>
      </w:r>
      <w:r>
        <w:rPr>
          <w:rFonts w:hint="eastAsia"/>
          <w:lang w:eastAsia="zh-CN"/>
        </w:rPr>
        <w:t>B</w:t>
      </w:r>
      <w:r>
        <w:rPr>
          <w:rFonts w:hint="eastAsia"/>
          <w:lang w:eastAsia="zh-CN"/>
        </w:rPr>
        <w:t>相对应。</w:t>
      </w:r>
    </w:p>
    <w:p w14:paraId="61BA6CE5"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7F07844" w14:textId="77777777" w:rsidR="00862714" w:rsidRDefault="00862714" w:rsidP="00862714">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6F4291D5" w14:textId="77777777" w:rsidR="00862714" w:rsidRDefault="00862714" w:rsidP="00862714">
      <w:pPr>
        <w:pStyle w:val="Arttitle"/>
        <w:rPr>
          <w:lang w:eastAsia="zh-CN"/>
        </w:rPr>
      </w:pPr>
      <w:bookmarkStart w:id="25" w:name="_Toc329768663"/>
      <w:bookmarkStart w:id="26" w:name="_Toc454286538"/>
      <w:r>
        <w:rPr>
          <w:rFonts w:hint="eastAsia"/>
          <w:lang w:eastAsia="zh-CN"/>
        </w:rPr>
        <w:t>频率划分</w:t>
      </w:r>
      <w:bookmarkEnd w:id="25"/>
      <w:bookmarkEnd w:id="26"/>
    </w:p>
    <w:p w14:paraId="67E17D01" w14:textId="77777777" w:rsidR="00862714" w:rsidRDefault="00862714" w:rsidP="0086271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50858D78" w14:textId="77777777" w:rsidR="00B5639D" w:rsidRDefault="00862714">
      <w:pPr>
        <w:pStyle w:val="Proposal"/>
        <w:rPr>
          <w:lang w:eastAsia="zh-CN"/>
        </w:rPr>
      </w:pPr>
      <w:r>
        <w:rPr>
          <w:lang w:eastAsia="zh-CN"/>
        </w:rPr>
        <w:t>MOD</w:t>
      </w:r>
      <w:r>
        <w:rPr>
          <w:lang w:eastAsia="zh-CN"/>
        </w:rPr>
        <w:tab/>
        <w:t>RCC/12A6/1</w:t>
      </w:r>
      <w:r>
        <w:rPr>
          <w:vanish/>
          <w:color w:val="7F7F7F" w:themeColor="text1" w:themeTint="80"/>
          <w:vertAlign w:val="superscript"/>
          <w:lang w:eastAsia="zh-CN"/>
        </w:rPr>
        <w:t>#49996</w:t>
      </w:r>
    </w:p>
    <w:p w14:paraId="2E9102F8" w14:textId="77777777" w:rsidR="00862714" w:rsidRPr="005660E7" w:rsidRDefault="00862714" w:rsidP="00862714">
      <w:pPr>
        <w:pStyle w:val="Tabletitle"/>
        <w:rPr>
          <w:lang w:eastAsia="zh-CN"/>
        </w:rPr>
      </w:pPr>
      <w:r w:rsidRPr="005660E7">
        <w:rPr>
          <w:lang w:eastAsia="zh-CN"/>
        </w:rPr>
        <w:t>34.2-40 GHz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0"/>
      </w:tblGrid>
      <w:tr w:rsidR="00862714" w:rsidRPr="005660E7" w14:paraId="051C8BC2" w14:textId="77777777" w:rsidTr="00862714">
        <w:trPr>
          <w:cantSplit/>
          <w:jc w:val="center"/>
        </w:trPr>
        <w:tc>
          <w:tcPr>
            <w:tcW w:w="9302" w:type="dxa"/>
            <w:gridSpan w:val="3"/>
            <w:tcBorders>
              <w:top w:val="single" w:sz="4" w:space="0" w:color="auto"/>
              <w:left w:val="single" w:sz="4" w:space="0" w:color="auto"/>
              <w:bottom w:val="single" w:sz="4" w:space="0" w:color="auto"/>
              <w:right w:val="single" w:sz="4" w:space="0" w:color="auto"/>
            </w:tcBorders>
            <w:hideMark/>
          </w:tcPr>
          <w:p w14:paraId="0C2BBDC9" w14:textId="77777777" w:rsidR="00862714" w:rsidRPr="005660E7" w:rsidRDefault="00862714" w:rsidP="00862714">
            <w:pPr>
              <w:pStyle w:val="Tablehead"/>
              <w:rPr>
                <w:lang w:eastAsia="zh-CN"/>
              </w:rPr>
            </w:pPr>
            <w:r w:rsidRPr="005660E7">
              <w:rPr>
                <w:lang w:eastAsia="zh-CN"/>
              </w:rPr>
              <w:t>划分给以下业务</w:t>
            </w:r>
          </w:p>
        </w:tc>
      </w:tr>
      <w:tr w:rsidR="00862714" w:rsidRPr="005660E7" w14:paraId="77FBC986" w14:textId="77777777" w:rsidTr="00862714">
        <w:trPr>
          <w:cantSplit/>
          <w:jc w:val="center"/>
        </w:trPr>
        <w:tc>
          <w:tcPr>
            <w:tcW w:w="3101" w:type="dxa"/>
            <w:hideMark/>
          </w:tcPr>
          <w:p w14:paraId="332A4CBF" w14:textId="77777777" w:rsidR="00862714" w:rsidRPr="005660E7" w:rsidRDefault="00862714" w:rsidP="00862714">
            <w:pPr>
              <w:pStyle w:val="Tablehead"/>
              <w:rPr>
                <w:lang w:eastAsia="zh-CN"/>
              </w:rPr>
            </w:pPr>
            <w:r w:rsidRPr="005660E7">
              <w:rPr>
                <w:lang w:eastAsia="zh-CN"/>
              </w:rPr>
              <w:t>1</w:t>
            </w:r>
            <w:r w:rsidRPr="005660E7">
              <w:rPr>
                <w:lang w:eastAsia="zh-CN"/>
              </w:rPr>
              <w:t>区</w:t>
            </w:r>
          </w:p>
        </w:tc>
        <w:tc>
          <w:tcPr>
            <w:tcW w:w="3101" w:type="dxa"/>
            <w:hideMark/>
          </w:tcPr>
          <w:p w14:paraId="78CF08DC" w14:textId="77777777" w:rsidR="00862714" w:rsidRPr="005660E7" w:rsidRDefault="00862714" w:rsidP="00862714">
            <w:pPr>
              <w:pStyle w:val="Tablehead"/>
              <w:rPr>
                <w:lang w:eastAsia="zh-CN"/>
              </w:rPr>
            </w:pPr>
            <w:r w:rsidRPr="005660E7">
              <w:rPr>
                <w:lang w:eastAsia="zh-CN"/>
              </w:rPr>
              <w:t>2</w:t>
            </w:r>
            <w:r w:rsidRPr="005660E7">
              <w:rPr>
                <w:lang w:eastAsia="zh-CN"/>
              </w:rPr>
              <w:t>区</w:t>
            </w:r>
          </w:p>
        </w:tc>
        <w:tc>
          <w:tcPr>
            <w:tcW w:w="3100" w:type="dxa"/>
            <w:hideMark/>
          </w:tcPr>
          <w:p w14:paraId="3993D915" w14:textId="77777777" w:rsidR="00862714" w:rsidRPr="005660E7" w:rsidRDefault="00862714" w:rsidP="00862714">
            <w:pPr>
              <w:pStyle w:val="Tablehead"/>
              <w:rPr>
                <w:lang w:eastAsia="zh-CN"/>
              </w:rPr>
            </w:pPr>
            <w:r w:rsidRPr="005660E7">
              <w:rPr>
                <w:lang w:eastAsia="zh-CN"/>
              </w:rPr>
              <w:t>3</w:t>
            </w:r>
            <w:r w:rsidRPr="005660E7">
              <w:rPr>
                <w:lang w:eastAsia="zh-CN"/>
              </w:rPr>
              <w:t>区</w:t>
            </w:r>
          </w:p>
        </w:tc>
      </w:tr>
      <w:tr w:rsidR="00862714" w:rsidRPr="005660E7" w14:paraId="13D1A4F6" w14:textId="77777777" w:rsidTr="00862714">
        <w:trPr>
          <w:cantSplit/>
          <w:jc w:val="center"/>
        </w:trPr>
        <w:tc>
          <w:tcPr>
            <w:tcW w:w="9302" w:type="dxa"/>
            <w:gridSpan w:val="3"/>
            <w:tcBorders>
              <w:top w:val="single" w:sz="4" w:space="0" w:color="auto"/>
              <w:left w:val="single" w:sz="4" w:space="0" w:color="auto"/>
              <w:bottom w:val="single" w:sz="4" w:space="0" w:color="auto"/>
              <w:right w:val="single" w:sz="4" w:space="0" w:color="auto"/>
            </w:tcBorders>
          </w:tcPr>
          <w:p w14:paraId="116F2426" w14:textId="4B2A92F1" w:rsidR="00862714" w:rsidRPr="005660E7" w:rsidRDefault="00862714" w:rsidP="00862714">
            <w:pPr>
              <w:pStyle w:val="TableTextS5"/>
              <w:rPr>
                <w:color w:val="000000"/>
                <w:lang w:eastAsia="zh-CN"/>
              </w:rPr>
            </w:pPr>
            <w:r w:rsidRPr="005660E7">
              <w:rPr>
                <w:rStyle w:val="Tablefreq"/>
                <w:lang w:eastAsia="zh-CN"/>
              </w:rPr>
              <w:t>37.5-38</w:t>
            </w:r>
            <w:r w:rsidRPr="005660E7">
              <w:rPr>
                <w:color w:val="000000"/>
                <w:lang w:eastAsia="zh-CN"/>
              </w:rPr>
              <w:tab/>
            </w:r>
            <w:r w:rsidRPr="005660E7">
              <w:rPr>
                <w:rFonts w:eastAsia="SimHei" w:hint="eastAsia"/>
                <w:b/>
                <w:bCs/>
                <w:lang w:eastAsia="zh-CN"/>
              </w:rPr>
              <w:t>固定</w:t>
            </w:r>
          </w:p>
          <w:p w14:paraId="6FCA930E" w14:textId="0B49F3F3" w:rsidR="00862714" w:rsidRPr="005660E7" w:rsidRDefault="00862714" w:rsidP="00862714">
            <w:pPr>
              <w:pStyle w:val="TableTextS5"/>
              <w:rPr>
                <w:ins w:id="27" w:author="" w:date="2018-07-08T10:14:00Z"/>
                <w:color w:val="000000"/>
                <w:lang w:eastAsia="zh-CN"/>
              </w:rPr>
            </w:pPr>
            <w:r w:rsidRPr="005660E7">
              <w:rPr>
                <w:color w:val="000000"/>
                <w:lang w:eastAsia="zh-CN"/>
              </w:rPr>
              <w:tab/>
            </w:r>
            <w:r w:rsidRPr="005660E7">
              <w:rPr>
                <w:color w:val="000000"/>
                <w:lang w:eastAsia="zh-CN"/>
              </w:rPr>
              <w:tab/>
            </w:r>
            <w:r w:rsidRPr="005660E7">
              <w:rPr>
                <w:rFonts w:eastAsia="SimHei" w:hint="eastAsia"/>
                <w:b/>
                <w:bCs/>
                <w:lang w:eastAsia="zh-CN"/>
              </w:rPr>
              <w:t>卫星固定</w:t>
            </w:r>
            <w:r w:rsidRPr="005660E7">
              <w:rPr>
                <w:lang w:eastAsia="zh-CN"/>
              </w:rPr>
              <w:t>（</w:t>
            </w:r>
            <w:r w:rsidRPr="005660E7">
              <w:rPr>
                <w:rFonts w:hint="eastAsia"/>
                <w:lang w:eastAsia="zh-CN"/>
              </w:rPr>
              <w:t>空对地</w:t>
            </w:r>
            <w:r w:rsidRPr="005660E7">
              <w:rPr>
                <w:lang w:eastAsia="zh-CN"/>
              </w:rPr>
              <w:t>）</w:t>
            </w:r>
            <w:ins w:id="28" w:author="zfs" w:date="2019-10-21T20:50:00Z">
              <w:r w:rsidR="000F62FD">
                <w:rPr>
                  <w:rFonts w:hint="eastAsia"/>
                  <w:color w:val="000000"/>
                  <w:lang w:eastAsia="zh-CN"/>
                </w:rPr>
                <w:t xml:space="preserve">MOD </w:t>
              </w:r>
            </w:ins>
            <w:ins w:id="29" w:author="zfs" w:date="2019-10-21T20:51:00Z">
              <w:r w:rsidR="000F62FD" w:rsidRPr="00884A60">
                <w:rPr>
                  <w:u w:val="single"/>
                </w:rPr>
                <w:t>5.338А</w:t>
              </w:r>
            </w:ins>
            <w:ins w:id="30" w:author="" w:date="2018-07-23T14:36:00Z">
              <w:r w:rsidRPr="005660E7">
                <w:rPr>
                  <w:color w:val="000000"/>
                  <w:lang w:eastAsia="zh-CN"/>
                </w:rPr>
                <w:t xml:space="preserve">  </w:t>
              </w:r>
            </w:ins>
            <w:ins w:id="31" w:author="" w:date="2018-07-08T10:14:00Z">
              <w:r w:rsidRPr="005660E7">
                <w:rPr>
                  <w:color w:val="000000"/>
                  <w:lang w:eastAsia="zh-CN"/>
                </w:rPr>
                <w:t xml:space="preserve">ADD </w:t>
              </w:r>
              <w:r w:rsidRPr="005660E7">
                <w:rPr>
                  <w:rStyle w:val="Artref"/>
                  <w:lang w:eastAsia="zh-CN"/>
                </w:rPr>
                <w:t>5.A16</w:t>
              </w:r>
            </w:ins>
          </w:p>
          <w:p w14:paraId="49786457" w14:textId="21D73EB7" w:rsidR="00862714" w:rsidRPr="005660E7" w:rsidRDefault="00862714" w:rsidP="00862714">
            <w:pPr>
              <w:pStyle w:val="TableTextS5"/>
              <w:rPr>
                <w:color w:val="000000"/>
                <w:lang w:eastAsia="zh-CN"/>
              </w:rPr>
            </w:pPr>
            <w:r w:rsidRPr="005660E7">
              <w:rPr>
                <w:color w:val="000000"/>
                <w:lang w:eastAsia="zh-CN"/>
              </w:rPr>
              <w:tab/>
            </w:r>
            <w:r w:rsidRPr="005660E7">
              <w:rPr>
                <w:color w:val="000000"/>
                <w:lang w:eastAsia="zh-CN"/>
              </w:rPr>
              <w:tab/>
            </w:r>
            <w:r w:rsidRPr="005660E7">
              <w:rPr>
                <w:rFonts w:eastAsia="SimHei" w:hint="eastAsia"/>
                <w:b/>
                <w:bCs/>
                <w:lang w:eastAsia="zh-CN"/>
              </w:rPr>
              <w:t>移动</w:t>
            </w:r>
            <w:r w:rsidRPr="005660E7">
              <w:rPr>
                <w:rFonts w:hint="eastAsia"/>
                <w:lang w:eastAsia="zh-CN"/>
              </w:rPr>
              <w:t>（航空移动除外）</w:t>
            </w:r>
          </w:p>
          <w:p w14:paraId="2AAE38F2" w14:textId="598DC400" w:rsidR="00862714" w:rsidRPr="005660E7" w:rsidRDefault="00862714" w:rsidP="00862714">
            <w:pPr>
              <w:pStyle w:val="TableTextS5"/>
              <w:rPr>
                <w:color w:val="000000"/>
                <w:lang w:eastAsia="zh-CN"/>
              </w:rPr>
            </w:pPr>
            <w:r w:rsidRPr="005660E7">
              <w:rPr>
                <w:color w:val="000000"/>
                <w:lang w:eastAsia="zh-CN"/>
              </w:rPr>
              <w:tab/>
            </w:r>
            <w:r w:rsidRPr="005660E7">
              <w:rPr>
                <w:color w:val="000000"/>
                <w:lang w:eastAsia="zh-CN"/>
              </w:rPr>
              <w:tab/>
            </w:r>
            <w:r w:rsidRPr="005660E7">
              <w:rPr>
                <w:rFonts w:eastAsia="SimHei" w:hint="eastAsia"/>
                <w:b/>
                <w:bCs/>
                <w:lang w:eastAsia="zh-CN"/>
              </w:rPr>
              <w:t>空间研究</w:t>
            </w:r>
            <w:r w:rsidRPr="005660E7">
              <w:rPr>
                <w:lang w:eastAsia="zh-CN"/>
              </w:rPr>
              <w:t>（</w:t>
            </w:r>
            <w:r w:rsidRPr="005660E7">
              <w:rPr>
                <w:rFonts w:hint="eastAsia"/>
                <w:lang w:eastAsia="zh-CN"/>
              </w:rPr>
              <w:t>空对地</w:t>
            </w:r>
            <w:r w:rsidRPr="005660E7">
              <w:rPr>
                <w:lang w:eastAsia="zh-CN"/>
              </w:rPr>
              <w:t>）</w:t>
            </w:r>
          </w:p>
          <w:p w14:paraId="78CB5F7F" w14:textId="2EA525D1" w:rsidR="00862714" w:rsidRPr="005660E7" w:rsidRDefault="00862714" w:rsidP="00862714">
            <w:pPr>
              <w:pStyle w:val="TableTextS5"/>
              <w:rPr>
                <w:color w:val="000000"/>
                <w:lang w:eastAsia="zh-CN"/>
              </w:rPr>
            </w:pPr>
            <w:r w:rsidRPr="005660E7">
              <w:rPr>
                <w:color w:val="000000"/>
                <w:lang w:eastAsia="zh-CN"/>
              </w:rPr>
              <w:tab/>
            </w:r>
            <w:r w:rsidRPr="005660E7">
              <w:rPr>
                <w:color w:val="000000"/>
                <w:lang w:eastAsia="zh-CN"/>
              </w:rPr>
              <w:tab/>
            </w:r>
            <w:r w:rsidRPr="005660E7">
              <w:rPr>
                <w:rFonts w:hint="eastAsia"/>
                <w:lang w:eastAsia="zh-CN"/>
              </w:rPr>
              <w:t>卫星地球探测</w:t>
            </w:r>
            <w:r w:rsidRPr="005660E7">
              <w:rPr>
                <w:lang w:eastAsia="zh-CN"/>
              </w:rPr>
              <w:t>（</w:t>
            </w:r>
            <w:r w:rsidRPr="005660E7">
              <w:rPr>
                <w:rFonts w:hint="eastAsia"/>
                <w:lang w:eastAsia="zh-CN"/>
              </w:rPr>
              <w:t>空对地</w:t>
            </w:r>
            <w:r w:rsidRPr="005660E7">
              <w:rPr>
                <w:lang w:eastAsia="zh-CN"/>
              </w:rPr>
              <w:t>）</w:t>
            </w:r>
          </w:p>
          <w:p w14:paraId="2D1B8532" w14:textId="10A89965" w:rsidR="00862714" w:rsidRPr="005660E7" w:rsidRDefault="00862714" w:rsidP="00862714">
            <w:pPr>
              <w:pStyle w:val="TableTextS5"/>
              <w:rPr>
                <w:rStyle w:val="Artref"/>
                <w:color w:val="000000"/>
              </w:rPr>
            </w:pPr>
            <w:r w:rsidRPr="005660E7">
              <w:rPr>
                <w:b/>
                <w:bCs/>
                <w:color w:val="000000"/>
                <w:lang w:eastAsia="zh-CN"/>
              </w:rPr>
              <w:tab/>
            </w:r>
            <w:r w:rsidRPr="005660E7">
              <w:rPr>
                <w:b/>
                <w:bCs/>
                <w:color w:val="000000"/>
                <w:lang w:eastAsia="zh-CN"/>
              </w:rPr>
              <w:tab/>
            </w:r>
            <w:r w:rsidRPr="005660E7">
              <w:rPr>
                <w:rStyle w:val="Artref"/>
                <w:color w:val="000000"/>
              </w:rPr>
              <w:t>5.547</w:t>
            </w:r>
          </w:p>
        </w:tc>
      </w:tr>
      <w:tr w:rsidR="00862714" w:rsidRPr="005660E7" w14:paraId="1B0E2148" w14:textId="77777777" w:rsidTr="00862714">
        <w:trPr>
          <w:cantSplit/>
          <w:jc w:val="center"/>
        </w:trPr>
        <w:tc>
          <w:tcPr>
            <w:tcW w:w="9302" w:type="dxa"/>
            <w:gridSpan w:val="3"/>
            <w:tcBorders>
              <w:top w:val="single" w:sz="4" w:space="0" w:color="auto"/>
              <w:left w:val="single" w:sz="4" w:space="0" w:color="auto"/>
              <w:bottom w:val="single" w:sz="4" w:space="0" w:color="auto"/>
              <w:right w:val="single" w:sz="4" w:space="0" w:color="auto"/>
            </w:tcBorders>
          </w:tcPr>
          <w:p w14:paraId="6CB22404" w14:textId="2F1182B2" w:rsidR="00862714" w:rsidRPr="005660E7" w:rsidRDefault="00862714" w:rsidP="00862714">
            <w:pPr>
              <w:pStyle w:val="TableTextS5"/>
              <w:rPr>
                <w:color w:val="000000"/>
                <w:lang w:eastAsia="zh-CN"/>
              </w:rPr>
            </w:pPr>
            <w:r w:rsidRPr="005660E7">
              <w:rPr>
                <w:rStyle w:val="Tablefreq"/>
                <w:lang w:eastAsia="zh-CN"/>
              </w:rPr>
              <w:t>38-39.5</w:t>
            </w:r>
            <w:r w:rsidRPr="005660E7">
              <w:rPr>
                <w:color w:val="000000"/>
                <w:lang w:eastAsia="zh-CN"/>
              </w:rPr>
              <w:tab/>
            </w:r>
            <w:r w:rsidRPr="005660E7">
              <w:rPr>
                <w:rStyle w:val="capS5"/>
              </w:rPr>
              <w:t>固定</w:t>
            </w:r>
          </w:p>
          <w:p w14:paraId="091CA591" w14:textId="4DCFB9AF" w:rsidR="00862714" w:rsidRPr="005660E7" w:rsidRDefault="00862714" w:rsidP="00862714">
            <w:pPr>
              <w:pStyle w:val="TableTextS5"/>
              <w:rPr>
                <w:color w:val="000000"/>
                <w:lang w:eastAsia="zh-CN"/>
              </w:rPr>
            </w:pPr>
            <w:r w:rsidRPr="005660E7">
              <w:rPr>
                <w:color w:val="000000"/>
                <w:lang w:eastAsia="zh-CN"/>
              </w:rPr>
              <w:tab/>
            </w:r>
            <w:r w:rsidRPr="005660E7">
              <w:rPr>
                <w:color w:val="000000"/>
                <w:lang w:eastAsia="zh-CN"/>
              </w:rPr>
              <w:tab/>
            </w:r>
            <w:r w:rsidRPr="005660E7">
              <w:rPr>
                <w:rStyle w:val="capS5"/>
              </w:rPr>
              <w:t>卫星固定</w:t>
            </w:r>
            <w:r w:rsidRPr="005660E7">
              <w:rPr>
                <w:lang w:eastAsia="zh-CN"/>
              </w:rPr>
              <w:t>（</w:t>
            </w:r>
            <w:r w:rsidRPr="005660E7">
              <w:rPr>
                <w:rFonts w:hint="eastAsia"/>
                <w:lang w:eastAsia="zh-CN"/>
              </w:rPr>
              <w:t>空对地</w:t>
            </w:r>
            <w:r w:rsidRPr="005660E7">
              <w:rPr>
                <w:lang w:eastAsia="zh-CN"/>
              </w:rPr>
              <w:t>）</w:t>
            </w:r>
            <w:ins w:id="32" w:author="" w:date="2018-07-23T14:36:00Z">
              <w:r w:rsidRPr="005660E7">
                <w:rPr>
                  <w:color w:val="000000"/>
                  <w:lang w:eastAsia="zh-CN"/>
                </w:rPr>
                <w:t xml:space="preserve">  </w:t>
              </w:r>
            </w:ins>
            <w:ins w:id="33" w:author="" w:date="2018-07-08T10:13:00Z">
              <w:r w:rsidRPr="005660E7">
                <w:rPr>
                  <w:color w:val="000000"/>
                  <w:lang w:eastAsia="zh-CN"/>
                </w:rPr>
                <w:t xml:space="preserve">ADD </w:t>
              </w:r>
              <w:r w:rsidRPr="005660E7">
                <w:rPr>
                  <w:rStyle w:val="Artref"/>
                  <w:lang w:eastAsia="zh-CN"/>
                </w:rPr>
                <w:t>5.A16</w:t>
              </w:r>
            </w:ins>
          </w:p>
          <w:p w14:paraId="2B0865BF" w14:textId="3513524E" w:rsidR="00862714" w:rsidRPr="005660E7" w:rsidRDefault="00862714" w:rsidP="00862714">
            <w:pPr>
              <w:pStyle w:val="TableTextS5"/>
              <w:rPr>
                <w:color w:val="000000"/>
                <w:lang w:eastAsia="zh-CN"/>
              </w:rPr>
            </w:pPr>
            <w:r w:rsidRPr="005660E7">
              <w:rPr>
                <w:color w:val="000000"/>
                <w:lang w:eastAsia="zh-CN"/>
              </w:rPr>
              <w:tab/>
            </w:r>
            <w:r w:rsidRPr="005660E7">
              <w:rPr>
                <w:color w:val="000000"/>
                <w:lang w:eastAsia="zh-CN"/>
              </w:rPr>
              <w:tab/>
            </w:r>
            <w:r w:rsidRPr="005660E7">
              <w:rPr>
                <w:rStyle w:val="capS5"/>
              </w:rPr>
              <w:t>移动</w:t>
            </w:r>
          </w:p>
          <w:p w14:paraId="7C342175" w14:textId="41494B1C" w:rsidR="00862714" w:rsidRPr="005660E7" w:rsidRDefault="00862714" w:rsidP="00862714">
            <w:pPr>
              <w:pStyle w:val="TableTextS5"/>
              <w:rPr>
                <w:color w:val="000000"/>
                <w:lang w:eastAsia="zh-CN"/>
              </w:rPr>
            </w:pPr>
            <w:r w:rsidRPr="005660E7">
              <w:rPr>
                <w:color w:val="000000"/>
                <w:lang w:eastAsia="zh-CN"/>
              </w:rPr>
              <w:tab/>
            </w:r>
            <w:r w:rsidRPr="005660E7">
              <w:rPr>
                <w:color w:val="000000"/>
                <w:lang w:eastAsia="zh-CN"/>
              </w:rPr>
              <w:tab/>
            </w:r>
            <w:r w:rsidRPr="005660E7">
              <w:rPr>
                <w:rFonts w:hint="eastAsia"/>
                <w:lang w:eastAsia="zh-CN"/>
              </w:rPr>
              <w:t>卫星地球探测</w:t>
            </w:r>
            <w:r w:rsidRPr="005660E7">
              <w:rPr>
                <w:lang w:eastAsia="zh-CN"/>
              </w:rPr>
              <w:t>（</w:t>
            </w:r>
            <w:r w:rsidRPr="005660E7">
              <w:rPr>
                <w:rFonts w:hint="eastAsia"/>
                <w:lang w:eastAsia="zh-CN"/>
              </w:rPr>
              <w:t>空对地</w:t>
            </w:r>
            <w:r w:rsidRPr="005660E7">
              <w:rPr>
                <w:lang w:eastAsia="zh-CN"/>
              </w:rPr>
              <w:t>）</w:t>
            </w:r>
          </w:p>
          <w:p w14:paraId="76F473DF" w14:textId="33D343AB" w:rsidR="00862714" w:rsidRPr="005660E7" w:rsidRDefault="00862714" w:rsidP="00862714">
            <w:pPr>
              <w:pStyle w:val="TableTextS5"/>
              <w:rPr>
                <w:rStyle w:val="Artref"/>
                <w:color w:val="000000"/>
              </w:rPr>
            </w:pPr>
            <w:r w:rsidRPr="005660E7">
              <w:rPr>
                <w:b/>
                <w:bCs/>
                <w:color w:val="000000"/>
                <w:lang w:eastAsia="zh-CN"/>
              </w:rPr>
              <w:tab/>
            </w:r>
            <w:r w:rsidRPr="005660E7">
              <w:rPr>
                <w:b/>
                <w:bCs/>
                <w:color w:val="000000"/>
                <w:lang w:eastAsia="zh-CN"/>
              </w:rPr>
              <w:tab/>
            </w:r>
            <w:r w:rsidRPr="005660E7">
              <w:rPr>
                <w:rStyle w:val="Artref"/>
                <w:color w:val="000000"/>
              </w:rPr>
              <w:t>5.547</w:t>
            </w:r>
          </w:p>
        </w:tc>
      </w:tr>
      <w:tr w:rsidR="00862714" w:rsidRPr="005660E7" w14:paraId="71E4303B" w14:textId="77777777" w:rsidTr="00862714">
        <w:trPr>
          <w:cantSplit/>
          <w:jc w:val="center"/>
        </w:trPr>
        <w:tc>
          <w:tcPr>
            <w:tcW w:w="9302" w:type="dxa"/>
            <w:gridSpan w:val="3"/>
            <w:tcBorders>
              <w:top w:val="single" w:sz="6" w:space="0" w:color="auto"/>
              <w:left w:val="single" w:sz="6" w:space="0" w:color="auto"/>
              <w:bottom w:val="single" w:sz="6" w:space="0" w:color="auto"/>
              <w:right w:val="single" w:sz="6" w:space="0" w:color="auto"/>
            </w:tcBorders>
            <w:hideMark/>
          </w:tcPr>
          <w:p w14:paraId="081F96F5" w14:textId="4AD7D06F" w:rsidR="00862714" w:rsidRPr="005660E7" w:rsidRDefault="00862714" w:rsidP="00862714">
            <w:pPr>
              <w:pStyle w:val="TableTextS5"/>
              <w:rPr>
                <w:color w:val="000000"/>
                <w:lang w:eastAsia="zh-CN"/>
              </w:rPr>
            </w:pPr>
            <w:r w:rsidRPr="005660E7">
              <w:rPr>
                <w:rStyle w:val="Tablefreq"/>
                <w:lang w:eastAsia="zh-CN"/>
              </w:rPr>
              <w:t>39.5-40</w:t>
            </w:r>
            <w:r w:rsidRPr="005660E7">
              <w:rPr>
                <w:color w:val="000000"/>
                <w:lang w:eastAsia="zh-CN"/>
              </w:rPr>
              <w:tab/>
            </w:r>
            <w:r w:rsidRPr="005660E7">
              <w:rPr>
                <w:rStyle w:val="capS5"/>
              </w:rPr>
              <w:t>固定</w:t>
            </w:r>
          </w:p>
          <w:p w14:paraId="3EEEF9A3" w14:textId="202A56CA" w:rsidR="00862714" w:rsidRPr="005660E7" w:rsidRDefault="00862714" w:rsidP="00862714">
            <w:pPr>
              <w:pStyle w:val="TableTextS5"/>
              <w:rPr>
                <w:color w:val="000000"/>
                <w:lang w:eastAsia="zh-CN"/>
              </w:rPr>
            </w:pPr>
            <w:r w:rsidRPr="005660E7">
              <w:rPr>
                <w:color w:val="000000"/>
                <w:lang w:eastAsia="zh-CN"/>
              </w:rPr>
              <w:tab/>
            </w:r>
            <w:r w:rsidRPr="005660E7">
              <w:rPr>
                <w:color w:val="000000"/>
                <w:lang w:eastAsia="zh-CN"/>
              </w:rPr>
              <w:tab/>
            </w:r>
            <w:r w:rsidRPr="005660E7">
              <w:rPr>
                <w:rStyle w:val="capS5"/>
              </w:rPr>
              <w:t>卫星固定</w:t>
            </w:r>
            <w:r w:rsidRPr="005660E7">
              <w:rPr>
                <w:lang w:eastAsia="zh-CN"/>
              </w:rPr>
              <w:t>（</w:t>
            </w:r>
            <w:r w:rsidRPr="005660E7">
              <w:rPr>
                <w:rFonts w:hint="eastAsia"/>
                <w:lang w:eastAsia="zh-CN"/>
              </w:rPr>
              <w:t>空对地</w:t>
            </w:r>
            <w:r w:rsidRPr="005660E7">
              <w:rPr>
                <w:lang w:eastAsia="zh-CN"/>
              </w:rPr>
              <w:t>）</w:t>
            </w:r>
            <w:r w:rsidRPr="005660E7">
              <w:rPr>
                <w:color w:val="000000"/>
                <w:lang w:eastAsia="zh-CN"/>
              </w:rPr>
              <w:t xml:space="preserve">  </w:t>
            </w:r>
            <w:r w:rsidRPr="005660E7">
              <w:rPr>
                <w:rStyle w:val="Artref"/>
                <w:color w:val="000000"/>
                <w:lang w:eastAsia="zh-CN"/>
              </w:rPr>
              <w:t>5.516B</w:t>
            </w:r>
            <w:ins w:id="34" w:author="" w:date="2018-07-23T14:36:00Z">
              <w:r w:rsidRPr="005660E7">
                <w:rPr>
                  <w:rStyle w:val="Artref"/>
                  <w:color w:val="000000"/>
                  <w:lang w:eastAsia="zh-CN"/>
                </w:rPr>
                <w:t xml:space="preserve">  </w:t>
              </w:r>
            </w:ins>
            <w:ins w:id="35" w:author="" w:date="2018-07-08T10:13:00Z">
              <w:r w:rsidRPr="005660E7">
                <w:rPr>
                  <w:color w:val="000000"/>
                  <w:lang w:eastAsia="zh-CN"/>
                </w:rPr>
                <w:t xml:space="preserve">ADD </w:t>
              </w:r>
              <w:r w:rsidRPr="005660E7">
                <w:rPr>
                  <w:rStyle w:val="Artref"/>
                  <w:lang w:eastAsia="zh-CN"/>
                </w:rPr>
                <w:t>5.A16</w:t>
              </w:r>
            </w:ins>
          </w:p>
          <w:p w14:paraId="70EBCABD" w14:textId="0AF2FDF4" w:rsidR="00862714" w:rsidRPr="005660E7" w:rsidRDefault="00862714" w:rsidP="00862714">
            <w:pPr>
              <w:pStyle w:val="TableTextS5"/>
              <w:rPr>
                <w:color w:val="000000"/>
                <w:lang w:eastAsia="zh-CN"/>
              </w:rPr>
            </w:pPr>
            <w:r w:rsidRPr="005660E7">
              <w:rPr>
                <w:color w:val="000000"/>
                <w:lang w:eastAsia="zh-CN"/>
              </w:rPr>
              <w:tab/>
            </w:r>
            <w:r w:rsidRPr="005660E7">
              <w:rPr>
                <w:color w:val="000000"/>
                <w:lang w:eastAsia="zh-CN"/>
              </w:rPr>
              <w:tab/>
            </w:r>
            <w:r w:rsidRPr="005660E7">
              <w:rPr>
                <w:rStyle w:val="capS5"/>
              </w:rPr>
              <w:t>移动</w:t>
            </w:r>
          </w:p>
          <w:p w14:paraId="20CD9D6A" w14:textId="0EEB0F31" w:rsidR="00862714" w:rsidRPr="005660E7" w:rsidRDefault="00862714" w:rsidP="00862714">
            <w:pPr>
              <w:pStyle w:val="TableTextS5"/>
              <w:rPr>
                <w:color w:val="000000"/>
                <w:lang w:eastAsia="zh-CN"/>
              </w:rPr>
            </w:pPr>
            <w:r w:rsidRPr="005660E7">
              <w:rPr>
                <w:color w:val="000000"/>
                <w:lang w:eastAsia="zh-CN"/>
              </w:rPr>
              <w:tab/>
            </w:r>
            <w:r w:rsidRPr="005660E7">
              <w:rPr>
                <w:color w:val="000000"/>
                <w:lang w:eastAsia="zh-CN"/>
              </w:rPr>
              <w:tab/>
            </w:r>
            <w:r w:rsidRPr="005660E7">
              <w:rPr>
                <w:rStyle w:val="capS5"/>
              </w:rPr>
              <w:t>卫星移动</w:t>
            </w:r>
            <w:r w:rsidRPr="005660E7">
              <w:rPr>
                <w:rFonts w:hint="eastAsia"/>
                <w:lang w:eastAsia="zh-CN"/>
              </w:rPr>
              <w:t>（空对地</w:t>
            </w:r>
            <w:r w:rsidRPr="005660E7">
              <w:rPr>
                <w:lang w:eastAsia="zh-CN"/>
              </w:rPr>
              <w:t>）</w:t>
            </w:r>
          </w:p>
          <w:p w14:paraId="0B1C9C97" w14:textId="5D10768D" w:rsidR="00862714" w:rsidRPr="005660E7" w:rsidRDefault="00862714" w:rsidP="00862714">
            <w:pPr>
              <w:pStyle w:val="TableTextS5"/>
              <w:rPr>
                <w:color w:val="000000"/>
                <w:lang w:eastAsia="zh-CN"/>
              </w:rPr>
            </w:pPr>
            <w:r w:rsidRPr="005660E7">
              <w:rPr>
                <w:color w:val="000000"/>
                <w:lang w:eastAsia="zh-CN"/>
              </w:rPr>
              <w:tab/>
            </w:r>
            <w:r w:rsidRPr="005660E7">
              <w:rPr>
                <w:color w:val="000000"/>
                <w:lang w:eastAsia="zh-CN"/>
              </w:rPr>
              <w:tab/>
            </w:r>
            <w:r w:rsidRPr="005660E7">
              <w:rPr>
                <w:rFonts w:hint="eastAsia"/>
                <w:lang w:eastAsia="zh-CN"/>
              </w:rPr>
              <w:t>卫星地球探测</w:t>
            </w:r>
            <w:r w:rsidRPr="005660E7">
              <w:rPr>
                <w:lang w:eastAsia="zh-CN"/>
              </w:rPr>
              <w:t>（</w:t>
            </w:r>
            <w:r w:rsidRPr="005660E7">
              <w:rPr>
                <w:rFonts w:hint="eastAsia"/>
                <w:lang w:eastAsia="zh-CN"/>
              </w:rPr>
              <w:t>空对地</w:t>
            </w:r>
            <w:r w:rsidRPr="005660E7">
              <w:rPr>
                <w:lang w:eastAsia="zh-CN"/>
              </w:rPr>
              <w:t>）</w:t>
            </w:r>
          </w:p>
          <w:p w14:paraId="63AFFF5B" w14:textId="442A12B1" w:rsidR="00862714" w:rsidRPr="005660E7" w:rsidRDefault="00862714" w:rsidP="00862714">
            <w:pPr>
              <w:pStyle w:val="TableTextS5"/>
              <w:rPr>
                <w:rStyle w:val="Artref"/>
                <w:color w:val="000000"/>
              </w:rPr>
            </w:pPr>
            <w:r w:rsidRPr="005660E7">
              <w:rPr>
                <w:b/>
                <w:bCs/>
                <w:color w:val="000000"/>
                <w:lang w:eastAsia="zh-CN"/>
              </w:rPr>
              <w:tab/>
            </w:r>
            <w:r w:rsidRPr="005660E7">
              <w:rPr>
                <w:b/>
                <w:bCs/>
                <w:color w:val="000000"/>
                <w:lang w:eastAsia="zh-CN"/>
              </w:rPr>
              <w:tab/>
            </w:r>
            <w:r w:rsidRPr="005660E7">
              <w:rPr>
                <w:rStyle w:val="Artref"/>
                <w:color w:val="000000"/>
              </w:rPr>
              <w:t>5.547</w:t>
            </w:r>
            <w:ins w:id="36" w:author="" w:date="2018-07-23T14:36:00Z">
              <w:r w:rsidRPr="005660E7">
                <w:rPr>
                  <w:rStyle w:val="Artref"/>
                  <w:color w:val="000000"/>
                </w:rPr>
                <w:t xml:space="preserve">  </w:t>
              </w:r>
            </w:ins>
            <w:ins w:id="37" w:author="" w:date="2018-07-08T10:14:00Z">
              <w:r w:rsidRPr="005660E7">
                <w:rPr>
                  <w:rStyle w:val="Artref"/>
                  <w:color w:val="000000"/>
                </w:rPr>
                <w:t>ADD</w:t>
              </w:r>
              <w:r w:rsidRPr="005660E7">
                <w:rPr>
                  <w:rStyle w:val="Artref"/>
                  <w:bCs/>
                  <w:color w:val="000000"/>
                </w:rPr>
                <w:t xml:space="preserve"> </w:t>
              </w:r>
              <w:r w:rsidRPr="005660E7">
                <w:rPr>
                  <w:rStyle w:val="Artref"/>
                </w:rPr>
                <w:t>5.B16</w:t>
              </w:r>
            </w:ins>
          </w:p>
        </w:tc>
      </w:tr>
    </w:tbl>
    <w:p w14:paraId="5A1B3008" w14:textId="77777777" w:rsidR="00B5639D" w:rsidRDefault="00B5639D"/>
    <w:p w14:paraId="600E929F" w14:textId="2AB5A463" w:rsidR="00B5639D" w:rsidRDefault="00862714">
      <w:pPr>
        <w:pStyle w:val="Reasons"/>
        <w:rPr>
          <w:lang w:eastAsia="zh-CN"/>
        </w:rPr>
      </w:pPr>
      <w:r>
        <w:rPr>
          <w:b/>
          <w:lang w:eastAsia="zh-CN"/>
        </w:rPr>
        <w:t>理由：</w:t>
      </w:r>
      <w:r>
        <w:rPr>
          <w:lang w:eastAsia="zh-CN"/>
        </w:rPr>
        <w:tab/>
      </w:r>
      <w:bookmarkStart w:id="38" w:name="OLE_LINK59"/>
      <w:bookmarkStart w:id="39" w:name="OLE_LINK60"/>
      <w:bookmarkStart w:id="40" w:name="OLE_LINK61"/>
      <w:bookmarkStart w:id="41" w:name="OLE_LINK62"/>
      <w:bookmarkStart w:id="42" w:name="OLE_LINK69"/>
      <w:r w:rsidR="00BF5026">
        <w:rPr>
          <w:rFonts w:hint="eastAsia"/>
          <w:lang w:eastAsia="zh-CN"/>
        </w:rPr>
        <w:t>在</w:t>
      </w:r>
      <w:r w:rsidR="00BF5026" w:rsidRPr="00E66562">
        <w:rPr>
          <w:lang w:eastAsia="zh-CN"/>
        </w:rPr>
        <w:t>3</w:t>
      </w:r>
      <w:r w:rsidR="00BF5026">
        <w:rPr>
          <w:rFonts w:hint="eastAsia"/>
          <w:lang w:eastAsia="zh-CN"/>
        </w:rPr>
        <w:t>7</w:t>
      </w:r>
      <w:r w:rsidR="00BF5026" w:rsidRPr="00E66562">
        <w:rPr>
          <w:lang w:eastAsia="zh-CN"/>
        </w:rPr>
        <w:t>.5-40 GHz</w:t>
      </w:r>
      <w:r w:rsidR="00BF5026">
        <w:rPr>
          <w:rFonts w:hint="eastAsia"/>
          <w:lang w:eastAsia="zh-CN"/>
        </w:rPr>
        <w:t>频段，</w:t>
      </w:r>
      <w:r w:rsidR="00C865CE">
        <w:rPr>
          <w:rFonts w:hint="eastAsia"/>
          <w:lang w:eastAsia="zh-CN"/>
        </w:rPr>
        <w:t>新的</w:t>
      </w:r>
      <w:bookmarkStart w:id="43" w:name="OLE_LINK45"/>
      <w:bookmarkStart w:id="44" w:name="OLE_LINK46"/>
      <w:r w:rsidR="00C865CE">
        <w:rPr>
          <w:rFonts w:hint="eastAsia"/>
          <w:lang w:eastAsia="zh-CN"/>
        </w:rPr>
        <w:t>《无线电规则》第</w:t>
      </w:r>
      <w:bookmarkEnd w:id="43"/>
      <w:bookmarkEnd w:id="44"/>
      <w:r w:rsidR="00C865CE" w:rsidRPr="00FA0026">
        <w:rPr>
          <w:b/>
          <w:bCs/>
          <w:lang w:eastAsia="zh-CN"/>
        </w:rPr>
        <w:t>5.A16</w:t>
      </w:r>
      <w:r w:rsidR="00C865CE" w:rsidRPr="00C865CE">
        <w:rPr>
          <w:rFonts w:hint="eastAsia"/>
          <w:bCs/>
          <w:lang w:eastAsia="zh-CN"/>
        </w:rPr>
        <w:t>号脚注</w:t>
      </w:r>
      <w:r w:rsidR="00C865CE">
        <w:rPr>
          <w:rFonts w:hint="eastAsia"/>
          <w:bCs/>
          <w:lang w:eastAsia="zh-CN"/>
        </w:rPr>
        <w:t>确定，</w:t>
      </w:r>
      <w:bookmarkStart w:id="45" w:name="OLE_LINK51"/>
      <w:bookmarkStart w:id="46" w:name="OLE_LINK52"/>
      <w:r w:rsidR="00C865CE">
        <w:rPr>
          <w:rFonts w:hint="eastAsia"/>
          <w:bCs/>
          <w:lang w:eastAsia="zh-CN"/>
        </w:rPr>
        <w:t>按照《无线电规则》第</w:t>
      </w:r>
      <w:r w:rsidR="00C865CE" w:rsidRPr="00FA0026">
        <w:rPr>
          <w:b/>
          <w:bCs/>
          <w:lang w:eastAsia="zh-CN"/>
        </w:rPr>
        <w:t>9.12</w:t>
      </w:r>
      <w:r w:rsidR="00C865CE">
        <w:rPr>
          <w:rFonts w:hint="eastAsia"/>
          <w:lang w:eastAsia="zh-CN"/>
        </w:rPr>
        <w:t>款，</w:t>
      </w:r>
      <w:bookmarkEnd w:id="45"/>
      <w:bookmarkEnd w:id="46"/>
      <w:r w:rsidR="00C865CE">
        <w:rPr>
          <w:rFonts w:hint="eastAsia"/>
          <w:lang w:eastAsia="zh-CN"/>
        </w:rPr>
        <w:t>在</w:t>
      </w:r>
      <w:r w:rsidR="00C865CE">
        <w:rPr>
          <w:rFonts w:hint="eastAsia"/>
          <w:lang w:eastAsia="zh-CN"/>
        </w:rPr>
        <w:t>non-GSO FSS</w:t>
      </w:r>
      <w:r w:rsidR="00C865CE">
        <w:rPr>
          <w:rFonts w:hint="eastAsia"/>
          <w:lang w:eastAsia="zh-CN"/>
        </w:rPr>
        <w:t>系统间实施协调程序。</w:t>
      </w:r>
      <w:bookmarkStart w:id="47" w:name="OLE_LINK67"/>
      <w:bookmarkStart w:id="48" w:name="OLE_LINK68"/>
      <w:r w:rsidR="00C865CE">
        <w:rPr>
          <w:rFonts w:hint="eastAsia"/>
          <w:lang w:eastAsia="zh-CN"/>
        </w:rPr>
        <w:t>在</w:t>
      </w:r>
      <w:r w:rsidR="00C865CE" w:rsidRPr="00E66562">
        <w:rPr>
          <w:lang w:eastAsia="zh-CN"/>
        </w:rPr>
        <w:t>39.5-40 GHz</w:t>
      </w:r>
      <w:r w:rsidR="00C865CE">
        <w:rPr>
          <w:rFonts w:hint="eastAsia"/>
          <w:lang w:eastAsia="zh-CN"/>
        </w:rPr>
        <w:t>频段，</w:t>
      </w:r>
      <w:bookmarkEnd w:id="47"/>
      <w:bookmarkEnd w:id="48"/>
      <w:r w:rsidR="00C865CE">
        <w:rPr>
          <w:rFonts w:hint="eastAsia"/>
          <w:lang w:eastAsia="zh-CN"/>
        </w:rPr>
        <w:t>新的《无线电规则》第</w:t>
      </w:r>
      <w:proofErr w:type="gramStart"/>
      <w:r w:rsidR="00C865CE" w:rsidRPr="00FA0026">
        <w:rPr>
          <w:b/>
          <w:bCs/>
          <w:lang w:eastAsia="zh-CN"/>
        </w:rPr>
        <w:t>5.B</w:t>
      </w:r>
      <w:proofErr w:type="gramEnd"/>
      <w:r w:rsidR="00C865CE" w:rsidRPr="00FA0026">
        <w:rPr>
          <w:b/>
          <w:bCs/>
          <w:lang w:eastAsia="zh-CN"/>
        </w:rPr>
        <w:t>16</w:t>
      </w:r>
      <w:r w:rsidR="00C865CE" w:rsidRPr="00C865CE">
        <w:rPr>
          <w:rFonts w:hint="eastAsia"/>
          <w:bCs/>
          <w:lang w:eastAsia="zh-CN"/>
        </w:rPr>
        <w:t>款</w:t>
      </w:r>
      <w:r w:rsidR="00C865CE">
        <w:rPr>
          <w:rFonts w:hint="eastAsia"/>
          <w:bCs/>
          <w:lang w:eastAsia="zh-CN"/>
        </w:rPr>
        <w:t>确定，按照《无线电规则》第</w:t>
      </w:r>
      <w:r w:rsidR="00C865CE" w:rsidRPr="00FA0026">
        <w:rPr>
          <w:b/>
          <w:bCs/>
          <w:lang w:eastAsia="zh-CN"/>
        </w:rPr>
        <w:t>9.12</w:t>
      </w:r>
      <w:r w:rsidR="00C865CE">
        <w:rPr>
          <w:rFonts w:hint="eastAsia"/>
          <w:lang w:eastAsia="zh-CN"/>
        </w:rPr>
        <w:t>款，在</w:t>
      </w:r>
      <w:r w:rsidR="00C865CE">
        <w:rPr>
          <w:rFonts w:hint="eastAsia"/>
          <w:lang w:eastAsia="zh-CN"/>
        </w:rPr>
        <w:t>non-GSO MSS</w:t>
      </w:r>
      <w:r w:rsidR="00C865CE">
        <w:rPr>
          <w:rFonts w:hint="eastAsia"/>
          <w:lang w:eastAsia="zh-CN"/>
        </w:rPr>
        <w:t>和</w:t>
      </w:r>
      <w:r w:rsidR="00C865CE">
        <w:rPr>
          <w:rFonts w:hint="eastAsia"/>
          <w:lang w:eastAsia="zh-CN"/>
        </w:rPr>
        <w:t>non-GSO FSS</w:t>
      </w:r>
      <w:r w:rsidR="00C865CE">
        <w:rPr>
          <w:rFonts w:hint="eastAsia"/>
          <w:lang w:eastAsia="zh-CN"/>
        </w:rPr>
        <w:t>系统间实施协调程序。</w:t>
      </w:r>
      <w:bookmarkEnd w:id="38"/>
      <w:bookmarkEnd w:id="39"/>
      <w:r w:rsidR="00C865CE">
        <w:rPr>
          <w:rFonts w:hint="eastAsia"/>
          <w:lang w:eastAsia="zh-CN"/>
        </w:rPr>
        <w:t>在</w:t>
      </w:r>
      <w:r w:rsidR="00C865CE" w:rsidRPr="00E66562">
        <w:rPr>
          <w:lang w:eastAsia="zh-CN"/>
        </w:rPr>
        <w:t>37.5-38 GHz</w:t>
      </w:r>
      <w:r w:rsidR="00C865CE">
        <w:rPr>
          <w:rFonts w:hint="eastAsia"/>
          <w:lang w:eastAsia="zh-CN"/>
        </w:rPr>
        <w:t>频段，《无线电规则》脚注第</w:t>
      </w:r>
      <w:r w:rsidR="00C865CE" w:rsidRPr="00FA0026">
        <w:rPr>
          <w:b/>
          <w:bCs/>
          <w:lang w:eastAsia="zh-CN"/>
        </w:rPr>
        <w:t>5.338A</w:t>
      </w:r>
      <w:r w:rsidR="00C865CE" w:rsidRPr="00C865CE">
        <w:rPr>
          <w:rFonts w:hint="eastAsia"/>
          <w:bCs/>
          <w:lang w:eastAsia="zh-CN"/>
        </w:rPr>
        <w:t>号</w:t>
      </w:r>
      <w:r w:rsidR="00C865CE">
        <w:rPr>
          <w:rFonts w:hint="eastAsia"/>
          <w:bCs/>
          <w:lang w:eastAsia="zh-CN"/>
        </w:rPr>
        <w:t>修订反映了</w:t>
      </w:r>
      <w:r w:rsidR="00C865CE">
        <w:rPr>
          <w:rFonts w:hint="eastAsia"/>
          <w:lang w:eastAsia="zh-CN"/>
        </w:rPr>
        <w:t>第</w:t>
      </w:r>
      <w:r w:rsidR="00C865CE" w:rsidRPr="00884A60">
        <w:rPr>
          <w:b/>
          <w:bCs/>
          <w:lang w:eastAsia="zh-CN"/>
        </w:rPr>
        <w:t>750</w:t>
      </w:r>
      <w:r w:rsidR="00C865CE">
        <w:rPr>
          <w:rFonts w:hint="eastAsia"/>
          <w:lang w:eastAsia="zh-CN"/>
        </w:rPr>
        <w:t>号决议</w:t>
      </w:r>
      <w:r w:rsidR="00C865CE" w:rsidRPr="00CF543C">
        <w:rPr>
          <w:rFonts w:hint="eastAsia"/>
          <w:b/>
          <w:bCs/>
          <w:lang w:eastAsia="zh-CN"/>
        </w:rPr>
        <w:t>（</w:t>
      </w:r>
      <w:r w:rsidR="00C865CE" w:rsidRPr="00884A60">
        <w:rPr>
          <w:b/>
          <w:bCs/>
          <w:lang w:eastAsia="zh-CN"/>
        </w:rPr>
        <w:t>WRC-15</w:t>
      </w:r>
      <w:r w:rsidR="00C865CE">
        <w:rPr>
          <w:rFonts w:hint="eastAsia"/>
          <w:b/>
          <w:bCs/>
          <w:lang w:eastAsia="zh-CN"/>
        </w:rPr>
        <w:t>，修订版</w:t>
      </w:r>
      <w:r w:rsidR="00C865CE" w:rsidRPr="00CF543C">
        <w:rPr>
          <w:rFonts w:hint="eastAsia"/>
          <w:b/>
          <w:bCs/>
          <w:lang w:eastAsia="zh-CN"/>
        </w:rPr>
        <w:t>）</w:t>
      </w:r>
      <w:r w:rsidR="00C865CE">
        <w:rPr>
          <w:rFonts w:hint="eastAsia"/>
          <w:lang w:eastAsia="zh-CN"/>
        </w:rPr>
        <w:t>的</w:t>
      </w:r>
      <w:r w:rsidR="00C865CE">
        <w:rPr>
          <w:rFonts w:hint="eastAsia"/>
          <w:bCs/>
          <w:lang w:eastAsia="zh-CN"/>
        </w:rPr>
        <w:t>修订版。</w:t>
      </w:r>
      <w:bookmarkEnd w:id="40"/>
      <w:bookmarkEnd w:id="41"/>
      <w:bookmarkEnd w:id="42"/>
    </w:p>
    <w:p w14:paraId="2A1BD74C" w14:textId="77777777" w:rsidR="00B5639D" w:rsidRDefault="00862714">
      <w:pPr>
        <w:pStyle w:val="Proposal"/>
      </w:pPr>
      <w:r>
        <w:lastRenderedPageBreak/>
        <w:t>MOD</w:t>
      </w:r>
      <w:r>
        <w:tab/>
        <w:t>RCC/12A6/2</w:t>
      </w:r>
      <w:r>
        <w:rPr>
          <w:vanish/>
          <w:color w:val="7F7F7F" w:themeColor="text1" w:themeTint="80"/>
          <w:vertAlign w:val="superscript"/>
        </w:rPr>
        <w:t>#49997</w:t>
      </w:r>
    </w:p>
    <w:p w14:paraId="091F49EA" w14:textId="77777777" w:rsidR="00862714" w:rsidRPr="005660E7" w:rsidRDefault="00862714" w:rsidP="00862714">
      <w:pPr>
        <w:pStyle w:val="Tabletitle"/>
        <w:spacing w:before="240"/>
      </w:pPr>
      <w:r w:rsidRPr="005660E7">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862714" w:rsidRPr="005660E7" w14:paraId="4F2EA761" w14:textId="77777777" w:rsidTr="0086271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0635E8B" w14:textId="77777777" w:rsidR="00862714" w:rsidRPr="005660E7" w:rsidRDefault="00862714" w:rsidP="00862714">
            <w:pPr>
              <w:pStyle w:val="Tablehead"/>
            </w:pPr>
            <w:r w:rsidRPr="005660E7">
              <w:t>划分给以下业务</w:t>
            </w:r>
          </w:p>
        </w:tc>
      </w:tr>
      <w:tr w:rsidR="00862714" w:rsidRPr="005660E7" w14:paraId="59C57D83" w14:textId="77777777" w:rsidTr="00862714">
        <w:trPr>
          <w:cantSplit/>
          <w:jc w:val="center"/>
        </w:trPr>
        <w:tc>
          <w:tcPr>
            <w:tcW w:w="3100" w:type="dxa"/>
            <w:hideMark/>
          </w:tcPr>
          <w:p w14:paraId="4BD80682" w14:textId="77777777" w:rsidR="00862714" w:rsidRPr="005660E7" w:rsidRDefault="00862714" w:rsidP="00862714">
            <w:pPr>
              <w:pStyle w:val="Tablehead"/>
            </w:pPr>
            <w:r w:rsidRPr="005660E7">
              <w:t>1</w:t>
            </w:r>
            <w:r w:rsidRPr="005660E7">
              <w:t>区</w:t>
            </w:r>
          </w:p>
        </w:tc>
        <w:tc>
          <w:tcPr>
            <w:tcW w:w="3099" w:type="dxa"/>
            <w:hideMark/>
          </w:tcPr>
          <w:p w14:paraId="397E9400" w14:textId="77777777" w:rsidR="00862714" w:rsidRPr="005660E7" w:rsidRDefault="00862714" w:rsidP="00862714">
            <w:pPr>
              <w:pStyle w:val="Tablehead"/>
            </w:pPr>
            <w:r w:rsidRPr="005660E7">
              <w:t>2</w:t>
            </w:r>
            <w:r w:rsidRPr="005660E7">
              <w:t>区</w:t>
            </w:r>
          </w:p>
        </w:tc>
        <w:tc>
          <w:tcPr>
            <w:tcW w:w="3100" w:type="dxa"/>
            <w:hideMark/>
          </w:tcPr>
          <w:p w14:paraId="4800979F" w14:textId="77777777" w:rsidR="00862714" w:rsidRPr="005660E7" w:rsidRDefault="00862714" w:rsidP="00862714">
            <w:pPr>
              <w:pStyle w:val="Tablehead"/>
            </w:pPr>
            <w:r w:rsidRPr="005660E7">
              <w:t>3</w:t>
            </w:r>
            <w:r w:rsidRPr="005660E7">
              <w:t>区</w:t>
            </w:r>
          </w:p>
        </w:tc>
      </w:tr>
      <w:tr w:rsidR="00862714" w:rsidRPr="005660E7" w14:paraId="2DB94183" w14:textId="77777777" w:rsidTr="0086271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86CE0C3" w14:textId="77777777" w:rsidR="00862714" w:rsidRPr="005660E7" w:rsidRDefault="00862714" w:rsidP="00862714">
            <w:pPr>
              <w:pStyle w:val="TableTextS5"/>
              <w:rPr>
                <w:color w:val="000000"/>
                <w:lang w:eastAsia="zh-CN"/>
              </w:rPr>
            </w:pPr>
            <w:r w:rsidRPr="005660E7">
              <w:rPr>
                <w:rStyle w:val="Tablefreq"/>
                <w:lang w:eastAsia="zh-CN"/>
              </w:rPr>
              <w:t>40-40.5</w:t>
            </w:r>
            <w:r w:rsidRPr="005660E7">
              <w:rPr>
                <w:color w:val="000000"/>
                <w:lang w:eastAsia="zh-CN"/>
              </w:rPr>
              <w:tab/>
            </w:r>
            <w:r w:rsidRPr="005660E7">
              <w:rPr>
                <w:color w:val="000000"/>
                <w:lang w:eastAsia="zh-CN"/>
              </w:rPr>
              <w:tab/>
            </w:r>
            <w:r w:rsidRPr="005660E7">
              <w:rPr>
                <w:rStyle w:val="capS5"/>
              </w:rPr>
              <w:t>卫星地球探测</w:t>
            </w:r>
            <w:r w:rsidRPr="005660E7">
              <w:rPr>
                <w:lang w:eastAsia="zh-CN"/>
              </w:rPr>
              <w:t>（</w:t>
            </w:r>
            <w:r w:rsidRPr="005660E7">
              <w:rPr>
                <w:rFonts w:hint="eastAsia"/>
                <w:lang w:eastAsia="zh-CN"/>
              </w:rPr>
              <w:t>地对空</w:t>
            </w:r>
            <w:r w:rsidRPr="005660E7">
              <w:rPr>
                <w:lang w:eastAsia="zh-CN"/>
              </w:rPr>
              <w:t>）</w:t>
            </w:r>
          </w:p>
          <w:p w14:paraId="53F747F8" w14:textId="313CFCB4" w:rsidR="00862714" w:rsidRPr="005660E7" w:rsidRDefault="00862714" w:rsidP="00862714">
            <w:pPr>
              <w:pStyle w:val="TableTextS5"/>
              <w:rPr>
                <w:color w:val="000000"/>
                <w:lang w:eastAsia="zh-CN"/>
              </w:rPr>
            </w:pPr>
            <w:r w:rsidRPr="005660E7">
              <w:rPr>
                <w:color w:val="000000"/>
                <w:lang w:eastAsia="zh-CN"/>
              </w:rPr>
              <w:tab/>
            </w:r>
            <w:r w:rsidRPr="005660E7">
              <w:rPr>
                <w:color w:val="000000"/>
                <w:lang w:eastAsia="zh-CN"/>
              </w:rPr>
              <w:tab/>
            </w:r>
            <w:r w:rsidRPr="005660E7">
              <w:rPr>
                <w:color w:val="000000"/>
                <w:lang w:eastAsia="zh-CN"/>
              </w:rPr>
              <w:tab/>
            </w:r>
            <w:r w:rsidRPr="005660E7">
              <w:rPr>
                <w:rStyle w:val="capS5"/>
              </w:rPr>
              <w:t>固定</w:t>
            </w:r>
          </w:p>
          <w:p w14:paraId="5090D899" w14:textId="050AF50D" w:rsidR="00862714" w:rsidRPr="005660E7" w:rsidRDefault="00862714" w:rsidP="00862714">
            <w:pPr>
              <w:pStyle w:val="TableTextS5"/>
              <w:rPr>
                <w:color w:val="000000"/>
                <w:lang w:eastAsia="zh-CN"/>
              </w:rPr>
            </w:pPr>
            <w:r w:rsidRPr="005660E7">
              <w:rPr>
                <w:color w:val="000000"/>
                <w:lang w:eastAsia="zh-CN"/>
              </w:rPr>
              <w:tab/>
            </w:r>
            <w:r w:rsidRPr="005660E7">
              <w:rPr>
                <w:color w:val="000000"/>
                <w:lang w:eastAsia="zh-CN"/>
              </w:rPr>
              <w:tab/>
            </w:r>
            <w:r w:rsidRPr="005660E7">
              <w:rPr>
                <w:color w:val="000000"/>
                <w:lang w:eastAsia="zh-CN"/>
              </w:rPr>
              <w:tab/>
            </w:r>
            <w:r w:rsidRPr="005660E7">
              <w:rPr>
                <w:rStyle w:val="capS5"/>
              </w:rPr>
              <w:t>卫星固定</w:t>
            </w:r>
            <w:r w:rsidRPr="005660E7">
              <w:rPr>
                <w:lang w:eastAsia="zh-CN"/>
              </w:rPr>
              <w:t>（</w:t>
            </w:r>
            <w:r w:rsidRPr="005660E7">
              <w:rPr>
                <w:rFonts w:hint="eastAsia"/>
                <w:lang w:eastAsia="zh-CN"/>
              </w:rPr>
              <w:t>空对地</w:t>
            </w:r>
            <w:r w:rsidRPr="005660E7">
              <w:rPr>
                <w:lang w:eastAsia="zh-CN"/>
              </w:rPr>
              <w:t>）</w:t>
            </w:r>
            <w:r w:rsidRPr="005660E7">
              <w:rPr>
                <w:color w:val="000000"/>
                <w:lang w:eastAsia="zh-CN"/>
              </w:rPr>
              <w:t xml:space="preserve">  </w:t>
            </w:r>
            <w:r w:rsidRPr="005660E7">
              <w:rPr>
                <w:rStyle w:val="Artref"/>
                <w:color w:val="000000"/>
                <w:lang w:eastAsia="zh-CN"/>
              </w:rPr>
              <w:t>5.516B</w:t>
            </w:r>
            <w:ins w:id="49" w:author="" w:date="2018-07-23T14:36:00Z">
              <w:r w:rsidRPr="005660E7">
                <w:rPr>
                  <w:rStyle w:val="Artref"/>
                  <w:color w:val="000000"/>
                  <w:lang w:eastAsia="zh-CN"/>
                </w:rPr>
                <w:t xml:space="preserve">  </w:t>
              </w:r>
            </w:ins>
            <w:ins w:id="50" w:author="" w:date="2018-07-08T10:13:00Z">
              <w:r w:rsidRPr="005660E7">
                <w:rPr>
                  <w:color w:val="000000"/>
                  <w:lang w:eastAsia="zh-CN"/>
                </w:rPr>
                <w:t xml:space="preserve">ADD </w:t>
              </w:r>
              <w:r w:rsidRPr="005660E7">
                <w:rPr>
                  <w:rStyle w:val="Artref"/>
                  <w:lang w:eastAsia="zh-CN"/>
                </w:rPr>
                <w:t>5.A16</w:t>
              </w:r>
            </w:ins>
          </w:p>
          <w:p w14:paraId="5FD247D0" w14:textId="601B192A" w:rsidR="00862714" w:rsidRPr="005660E7" w:rsidRDefault="00862714" w:rsidP="00862714">
            <w:pPr>
              <w:pStyle w:val="TableTextS5"/>
              <w:tabs>
                <w:tab w:val="clear" w:pos="3119"/>
                <w:tab w:val="left" w:pos="2977"/>
              </w:tabs>
              <w:rPr>
                <w:rStyle w:val="capS5"/>
              </w:rPr>
            </w:pPr>
            <w:r w:rsidRPr="005660E7">
              <w:rPr>
                <w:lang w:eastAsia="zh-CN"/>
              </w:rPr>
              <w:tab/>
            </w:r>
            <w:r w:rsidRPr="005660E7">
              <w:rPr>
                <w:lang w:eastAsia="zh-CN"/>
              </w:rPr>
              <w:tab/>
            </w:r>
            <w:r w:rsidRPr="005660E7">
              <w:rPr>
                <w:color w:val="000000"/>
                <w:lang w:eastAsia="zh-CN"/>
              </w:rPr>
              <w:tab/>
            </w:r>
            <w:r w:rsidRPr="005660E7">
              <w:rPr>
                <w:rStyle w:val="capS5"/>
              </w:rPr>
              <w:t>移动</w:t>
            </w:r>
          </w:p>
          <w:p w14:paraId="2119D56D" w14:textId="386FCB9D" w:rsidR="00862714" w:rsidRPr="005660E7" w:rsidRDefault="00862714" w:rsidP="00862714">
            <w:pPr>
              <w:pStyle w:val="TableTextS5"/>
              <w:tabs>
                <w:tab w:val="clear" w:pos="3119"/>
                <w:tab w:val="left" w:pos="2977"/>
              </w:tabs>
              <w:rPr>
                <w:lang w:eastAsia="zh-CN"/>
              </w:rPr>
            </w:pPr>
            <w:r w:rsidRPr="005660E7">
              <w:rPr>
                <w:b/>
                <w:bCs/>
                <w:lang w:eastAsia="zh-CN"/>
              </w:rPr>
              <w:tab/>
            </w:r>
            <w:r w:rsidRPr="005660E7">
              <w:rPr>
                <w:b/>
                <w:bCs/>
                <w:lang w:eastAsia="zh-CN"/>
              </w:rPr>
              <w:tab/>
            </w:r>
            <w:r w:rsidRPr="005660E7">
              <w:rPr>
                <w:color w:val="000000"/>
                <w:lang w:eastAsia="zh-CN"/>
              </w:rPr>
              <w:tab/>
            </w:r>
            <w:r w:rsidRPr="005660E7">
              <w:rPr>
                <w:rStyle w:val="capS5"/>
              </w:rPr>
              <w:t>卫星移动</w:t>
            </w:r>
            <w:r w:rsidRPr="005660E7">
              <w:rPr>
                <w:lang w:eastAsia="zh-CN"/>
              </w:rPr>
              <w:t>（</w:t>
            </w:r>
            <w:r w:rsidRPr="005660E7">
              <w:rPr>
                <w:rFonts w:hint="eastAsia"/>
                <w:lang w:eastAsia="zh-CN"/>
              </w:rPr>
              <w:t>空对地</w:t>
            </w:r>
            <w:r w:rsidRPr="005660E7">
              <w:rPr>
                <w:lang w:eastAsia="zh-CN"/>
              </w:rPr>
              <w:t>）</w:t>
            </w:r>
          </w:p>
          <w:p w14:paraId="771D686C" w14:textId="3E83FD10" w:rsidR="00862714" w:rsidRPr="005660E7" w:rsidRDefault="00862714" w:rsidP="00862714">
            <w:pPr>
              <w:pStyle w:val="TableTextS5"/>
              <w:tabs>
                <w:tab w:val="clear" w:pos="3119"/>
                <w:tab w:val="left" w:pos="2977"/>
              </w:tabs>
              <w:rPr>
                <w:lang w:eastAsia="zh-CN"/>
              </w:rPr>
            </w:pPr>
            <w:r w:rsidRPr="005660E7">
              <w:rPr>
                <w:lang w:eastAsia="zh-CN"/>
              </w:rPr>
              <w:tab/>
            </w:r>
            <w:r w:rsidRPr="005660E7">
              <w:rPr>
                <w:lang w:eastAsia="zh-CN"/>
              </w:rPr>
              <w:tab/>
            </w:r>
            <w:r w:rsidRPr="005660E7">
              <w:rPr>
                <w:color w:val="000000"/>
                <w:lang w:eastAsia="zh-CN"/>
              </w:rPr>
              <w:tab/>
            </w:r>
            <w:r w:rsidRPr="005660E7">
              <w:rPr>
                <w:rStyle w:val="capS5"/>
              </w:rPr>
              <w:t>空间研究</w:t>
            </w:r>
            <w:r w:rsidRPr="005660E7">
              <w:rPr>
                <w:lang w:eastAsia="zh-CN"/>
              </w:rPr>
              <w:t>（</w:t>
            </w:r>
            <w:r w:rsidRPr="005660E7">
              <w:rPr>
                <w:rFonts w:hint="eastAsia"/>
                <w:lang w:eastAsia="zh-CN"/>
              </w:rPr>
              <w:t>地对空</w:t>
            </w:r>
            <w:r w:rsidRPr="005660E7">
              <w:rPr>
                <w:lang w:eastAsia="zh-CN"/>
              </w:rPr>
              <w:t>）</w:t>
            </w:r>
          </w:p>
          <w:p w14:paraId="3E3BEF6B" w14:textId="577DD480" w:rsidR="00862714" w:rsidRPr="005660E7" w:rsidRDefault="00862714" w:rsidP="00862714">
            <w:pPr>
              <w:pStyle w:val="TableTextS5"/>
              <w:rPr>
                <w:color w:val="000000"/>
                <w:lang w:eastAsia="zh-CN"/>
              </w:rPr>
            </w:pPr>
            <w:r w:rsidRPr="005660E7">
              <w:rPr>
                <w:lang w:eastAsia="zh-CN"/>
              </w:rPr>
              <w:tab/>
            </w:r>
            <w:r w:rsidRPr="005660E7">
              <w:rPr>
                <w:lang w:eastAsia="zh-CN"/>
              </w:rPr>
              <w:tab/>
            </w:r>
            <w:r w:rsidRPr="005660E7">
              <w:rPr>
                <w:color w:val="000000"/>
                <w:lang w:eastAsia="zh-CN"/>
              </w:rPr>
              <w:tab/>
            </w:r>
            <w:r w:rsidRPr="005660E7">
              <w:rPr>
                <w:rFonts w:hint="eastAsia"/>
                <w:lang w:eastAsia="zh-CN"/>
              </w:rPr>
              <w:t>卫星地球探测</w:t>
            </w:r>
            <w:r w:rsidRPr="005660E7">
              <w:rPr>
                <w:lang w:eastAsia="zh-CN"/>
              </w:rPr>
              <w:t>（</w:t>
            </w:r>
            <w:r w:rsidRPr="005660E7">
              <w:rPr>
                <w:rFonts w:hint="eastAsia"/>
                <w:lang w:eastAsia="zh-CN"/>
              </w:rPr>
              <w:t>空对地</w:t>
            </w:r>
            <w:r w:rsidRPr="005660E7">
              <w:rPr>
                <w:lang w:eastAsia="zh-CN"/>
              </w:rPr>
              <w:t>）</w:t>
            </w:r>
          </w:p>
          <w:p w14:paraId="1C5CC333" w14:textId="1FD8DE82" w:rsidR="00862714" w:rsidRPr="005660E7" w:rsidRDefault="00862714" w:rsidP="00C865CE">
            <w:pPr>
              <w:pStyle w:val="TableTextS5"/>
              <w:rPr>
                <w:color w:val="000000"/>
              </w:rPr>
            </w:pPr>
            <w:r w:rsidRPr="005660E7">
              <w:rPr>
                <w:rStyle w:val="Artref"/>
                <w:color w:val="000000"/>
                <w:lang w:eastAsia="zh-CN"/>
              </w:rPr>
              <w:tab/>
            </w:r>
            <w:r w:rsidRPr="005660E7">
              <w:rPr>
                <w:rStyle w:val="Artref"/>
                <w:color w:val="000000"/>
                <w:lang w:eastAsia="zh-CN"/>
              </w:rPr>
              <w:tab/>
            </w:r>
            <w:r w:rsidRPr="005660E7">
              <w:rPr>
                <w:rStyle w:val="Artref"/>
                <w:color w:val="000000"/>
                <w:lang w:eastAsia="zh-CN"/>
              </w:rPr>
              <w:tab/>
            </w:r>
            <w:ins w:id="51" w:author="" w:date="2018-07-08T10:14:00Z">
              <w:r w:rsidRPr="005660E7">
                <w:rPr>
                  <w:rStyle w:val="Artref"/>
                  <w:color w:val="000000"/>
                </w:rPr>
                <w:t xml:space="preserve">ADD </w:t>
              </w:r>
              <w:r w:rsidRPr="005660E7">
                <w:rPr>
                  <w:rStyle w:val="Artref"/>
                </w:rPr>
                <w:t>5.B16</w:t>
              </w:r>
            </w:ins>
          </w:p>
        </w:tc>
      </w:tr>
      <w:tr w:rsidR="00862714" w:rsidRPr="005660E7" w14:paraId="3DFF7F6C" w14:textId="77777777" w:rsidTr="00862714">
        <w:trPr>
          <w:cantSplit/>
          <w:jc w:val="center"/>
        </w:trPr>
        <w:tc>
          <w:tcPr>
            <w:tcW w:w="3100" w:type="dxa"/>
            <w:tcBorders>
              <w:top w:val="single" w:sz="4" w:space="0" w:color="auto"/>
              <w:left w:val="single" w:sz="4" w:space="0" w:color="auto"/>
              <w:bottom w:val="single" w:sz="4" w:space="0" w:color="auto"/>
              <w:right w:val="single" w:sz="4" w:space="0" w:color="auto"/>
            </w:tcBorders>
          </w:tcPr>
          <w:p w14:paraId="37130B18" w14:textId="77777777" w:rsidR="00862714" w:rsidRPr="005660E7" w:rsidRDefault="00862714" w:rsidP="00862714">
            <w:pPr>
              <w:pStyle w:val="Tabletext"/>
              <w:rPr>
                <w:rStyle w:val="Tablefreq"/>
                <w:lang w:eastAsia="zh-CN"/>
              </w:rPr>
            </w:pPr>
            <w:r w:rsidRPr="005660E7">
              <w:rPr>
                <w:rStyle w:val="Tablefreq"/>
                <w:lang w:eastAsia="zh-CN"/>
              </w:rPr>
              <w:t>40.5-41</w:t>
            </w:r>
          </w:p>
          <w:p w14:paraId="709D5CA6" w14:textId="77777777" w:rsidR="00862714" w:rsidRPr="005660E7" w:rsidRDefault="00862714" w:rsidP="00862714">
            <w:pPr>
              <w:pStyle w:val="TableTextS5"/>
              <w:rPr>
                <w:rStyle w:val="capS5"/>
              </w:rPr>
            </w:pPr>
            <w:r w:rsidRPr="005660E7">
              <w:rPr>
                <w:rStyle w:val="capS5"/>
              </w:rPr>
              <w:t>固定</w:t>
            </w:r>
          </w:p>
          <w:p w14:paraId="5FF850B4" w14:textId="77777777" w:rsidR="00862714" w:rsidRPr="005660E7" w:rsidRDefault="00862714" w:rsidP="00862714">
            <w:pPr>
              <w:pStyle w:val="Tabletext"/>
              <w:ind w:left="170" w:hanging="170"/>
              <w:rPr>
                <w:color w:val="000000"/>
                <w:lang w:eastAsia="zh-CN"/>
              </w:rPr>
            </w:pPr>
            <w:r w:rsidRPr="005660E7">
              <w:rPr>
                <w:rStyle w:val="capS5"/>
              </w:rPr>
              <w:t>卫星固定</w:t>
            </w:r>
            <w:r w:rsidRPr="005660E7">
              <w:rPr>
                <w:lang w:eastAsia="zh-CN"/>
              </w:rPr>
              <w:t xml:space="preserve"> </w:t>
            </w:r>
            <w:r w:rsidRPr="005660E7">
              <w:rPr>
                <w:lang w:eastAsia="zh-CN"/>
              </w:rPr>
              <w:br/>
              <w:t xml:space="preserve">  </w:t>
            </w:r>
            <w:r w:rsidRPr="005660E7">
              <w:rPr>
                <w:lang w:eastAsia="zh-CN"/>
              </w:rPr>
              <w:t>（空对地）</w:t>
            </w:r>
            <w:ins w:id="52" w:author="" w:date="2018-07-23T14:36:00Z">
              <w:r w:rsidRPr="005660E7">
                <w:rPr>
                  <w:color w:val="000000"/>
                  <w:lang w:eastAsia="zh-CN"/>
                </w:rPr>
                <w:t xml:space="preserve">  </w:t>
              </w:r>
            </w:ins>
            <w:ins w:id="53" w:author="" w:date="2018-07-08T10:13:00Z">
              <w:r w:rsidRPr="005660E7">
                <w:rPr>
                  <w:color w:val="000000"/>
                  <w:lang w:eastAsia="zh-CN"/>
                </w:rPr>
                <w:t xml:space="preserve">ADD </w:t>
              </w:r>
              <w:r w:rsidRPr="005660E7">
                <w:rPr>
                  <w:rStyle w:val="Artref"/>
                  <w:lang w:eastAsia="zh-CN"/>
                </w:rPr>
                <w:t>5.A16</w:t>
              </w:r>
            </w:ins>
          </w:p>
          <w:p w14:paraId="543CE1BB" w14:textId="77777777" w:rsidR="00862714" w:rsidRPr="005660E7" w:rsidRDefault="00862714" w:rsidP="00862714">
            <w:pPr>
              <w:pStyle w:val="TableTextS5"/>
              <w:rPr>
                <w:rStyle w:val="capS5"/>
              </w:rPr>
            </w:pPr>
            <w:r w:rsidRPr="005660E7">
              <w:rPr>
                <w:rStyle w:val="capS5"/>
              </w:rPr>
              <w:t>广播</w:t>
            </w:r>
          </w:p>
          <w:p w14:paraId="3EACA2B1" w14:textId="77777777" w:rsidR="00862714" w:rsidRPr="005660E7" w:rsidRDefault="00862714" w:rsidP="00862714">
            <w:pPr>
              <w:pStyle w:val="TableTextS5"/>
              <w:rPr>
                <w:rStyle w:val="capS5"/>
              </w:rPr>
            </w:pPr>
            <w:r w:rsidRPr="005660E7">
              <w:rPr>
                <w:rStyle w:val="capS5"/>
              </w:rPr>
              <w:t>卫星广播</w:t>
            </w:r>
          </w:p>
          <w:p w14:paraId="7FEA3F62" w14:textId="77777777" w:rsidR="00862714" w:rsidRPr="005660E7" w:rsidRDefault="00862714" w:rsidP="00862714">
            <w:pPr>
              <w:pStyle w:val="Tabletext"/>
            </w:pPr>
            <w:r w:rsidRPr="005660E7">
              <w:t>移动</w:t>
            </w:r>
          </w:p>
          <w:p w14:paraId="588E7FB2" w14:textId="77777777" w:rsidR="00862714" w:rsidRDefault="00862714" w:rsidP="00862714">
            <w:pPr>
              <w:pStyle w:val="Tabletext"/>
            </w:pPr>
          </w:p>
          <w:p w14:paraId="6DC5BB7C" w14:textId="77777777" w:rsidR="00862714" w:rsidRPr="005660E7" w:rsidRDefault="00862714" w:rsidP="00862714">
            <w:pPr>
              <w:pStyle w:val="Tabletext"/>
            </w:pPr>
          </w:p>
          <w:p w14:paraId="55B66C7F" w14:textId="77777777" w:rsidR="00862714" w:rsidRPr="005660E7" w:rsidRDefault="00862714" w:rsidP="00862714">
            <w:pPr>
              <w:pStyle w:val="TableTextS5"/>
              <w:rPr>
                <w:color w:val="000000"/>
              </w:rPr>
            </w:pPr>
            <w:r w:rsidRPr="005660E7">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14:paraId="526D2611" w14:textId="77777777" w:rsidR="00862714" w:rsidRPr="005660E7" w:rsidRDefault="00862714" w:rsidP="00862714">
            <w:pPr>
              <w:pStyle w:val="Tabletext"/>
              <w:rPr>
                <w:rStyle w:val="Tablefreq"/>
                <w:lang w:eastAsia="zh-CN"/>
              </w:rPr>
            </w:pPr>
            <w:r w:rsidRPr="005660E7">
              <w:rPr>
                <w:rStyle w:val="Tablefreq"/>
                <w:lang w:eastAsia="zh-CN"/>
              </w:rPr>
              <w:t>40.5-41</w:t>
            </w:r>
          </w:p>
          <w:p w14:paraId="405A4386" w14:textId="77777777" w:rsidR="00862714" w:rsidRPr="005660E7" w:rsidRDefault="00862714" w:rsidP="00862714">
            <w:pPr>
              <w:pStyle w:val="TableTextS5"/>
              <w:rPr>
                <w:rStyle w:val="capS5"/>
              </w:rPr>
            </w:pPr>
            <w:r w:rsidRPr="005660E7">
              <w:rPr>
                <w:rStyle w:val="capS5"/>
              </w:rPr>
              <w:t>固定</w:t>
            </w:r>
          </w:p>
          <w:p w14:paraId="61DD545A" w14:textId="77777777" w:rsidR="00862714" w:rsidRPr="005660E7" w:rsidRDefault="00862714" w:rsidP="00862714">
            <w:pPr>
              <w:pStyle w:val="Tabletext"/>
              <w:keepLines/>
              <w:tabs>
                <w:tab w:val="left" w:leader="dot" w:pos="7938"/>
                <w:tab w:val="center" w:pos="9526"/>
              </w:tabs>
              <w:ind w:left="170" w:hanging="170"/>
              <w:rPr>
                <w:rStyle w:val="Artref"/>
                <w:lang w:eastAsia="zh-CN"/>
                <w:rPrChange w:id="54" w:author="" w:date="2018-07-08T10:11:00Z">
                  <w:rPr>
                    <w:highlight w:val="lightGray"/>
                    <w:lang w:val="en-US"/>
                  </w:rPr>
                </w:rPrChange>
              </w:rPr>
            </w:pPr>
            <w:r w:rsidRPr="005660E7">
              <w:rPr>
                <w:rStyle w:val="capS5"/>
              </w:rPr>
              <w:t>卫星固定</w:t>
            </w:r>
            <w:r w:rsidRPr="005660E7">
              <w:rPr>
                <w:lang w:eastAsia="zh-CN"/>
              </w:rPr>
              <w:t xml:space="preserve"> </w:t>
            </w:r>
            <w:r w:rsidRPr="005660E7">
              <w:rPr>
                <w:lang w:eastAsia="zh-CN"/>
              </w:rPr>
              <w:br/>
              <w:t xml:space="preserve">  </w:t>
            </w:r>
            <w:r w:rsidRPr="005660E7">
              <w:rPr>
                <w:lang w:eastAsia="zh-CN"/>
              </w:rPr>
              <w:t>（空对地）</w:t>
            </w:r>
            <w:r w:rsidRPr="005660E7">
              <w:rPr>
                <w:lang w:eastAsia="zh-CN"/>
              </w:rPr>
              <w:t xml:space="preserve">  </w:t>
            </w:r>
            <w:r w:rsidRPr="005660E7">
              <w:rPr>
                <w:rStyle w:val="Artref"/>
                <w:color w:val="000000"/>
                <w:lang w:eastAsia="zh-CN"/>
              </w:rPr>
              <w:t>5.516B</w:t>
            </w:r>
            <w:ins w:id="55" w:author="" w:date="2018-07-23T14:36:00Z">
              <w:r w:rsidRPr="005660E7">
                <w:rPr>
                  <w:rStyle w:val="Artref"/>
                  <w:color w:val="000000"/>
                  <w:lang w:eastAsia="zh-CN"/>
                </w:rPr>
                <w:t xml:space="preserve">  </w:t>
              </w:r>
            </w:ins>
            <w:ins w:id="56" w:author="" w:date="2018-07-08T10:13:00Z">
              <w:r w:rsidRPr="005660E7">
                <w:rPr>
                  <w:color w:val="000000"/>
                  <w:lang w:eastAsia="zh-CN"/>
                </w:rPr>
                <w:t xml:space="preserve">ADD </w:t>
              </w:r>
              <w:r w:rsidRPr="005660E7">
                <w:rPr>
                  <w:rStyle w:val="Artref"/>
                  <w:lang w:eastAsia="zh-CN"/>
                </w:rPr>
                <w:t>5.</w:t>
              </w:r>
            </w:ins>
            <w:ins w:id="57" w:author="" w:date="2018-07-10T15:36:00Z">
              <w:r w:rsidRPr="005660E7">
                <w:rPr>
                  <w:rStyle w:val="Artref"/>
                  <w:lang w:eastAsia="zh-CN"/>
                </w:rPr>
                <w:t>A16</w:t>
              </w:r>
            </w:ins>
          </w:p>
          <w:p w14:paraId="02F9F763" w14:textId="77777777" w:rsidR="00862714" w:rsidRPr="005660E7" w:rsidRDefault="00862714" w:rsidP="00862714">
            <w:pPr>
              <w:pStyle w:val="TableTextS5"/>
              <w:rPr>
                <w:rStyle w:val="capS5"/>
              </w:rPr>
            </w:pPr>
            <w:r w:rsidRPr="005660E7">
              <w:rPr>
                <w:rStyle w:val="capS5"/>
              </w:rPr>
              <w:t>广播</w:t>
            </w:r>
          </w:p>
          <w:p w14:paraId="4A9439A7" w14:textId="77777777" w:rsidR="00862714" w:rsidRPr="005660E7" w:rsidRDefault="00862714" w:rsidP="00862714">
            <w:pPr>
              <w:pStyle w:val="TableTextS5"/>
              <w:rPr>
                <w:rStyle w:val="capS5"/>
              </w:rPr>
            </w:pPr>
            <w:r w:rsidRPr="005660E7">
              <w:rPr>
                <w:rStyle w:val="capS5"/>
              </w:rPr>
              <w:t>卫星广播</w:t>
            </w:r>
          </w:p>
          <w:p w14:paraId="33748759" w14:textId="77777777" w:rsidR="00862714" w:rsidRPr="005660E7" w:rsidRDefault="00862714" w:rsidP="00862714">
            <w:pPr>
              <w:pStyle w:val="TableTextS5"/>
              <w:rPr>
                <w:lang w:eastAsia="zh-CN"/>
              </w:rPr>
            </w:pPr>
            <w:r w:rsidRPr="005660E7">
              <w:rPr>
                <w:lang w:eastAsia="zh-CN"/>
              </w:rPr>
              <w:t>移动</w:t>
            </w:r>
          </w:p>
          <w:p w14:paraId="18793D59" w14:textId="77777777" w:rsidR="00862714" w:rsidRPr="005660E7" w:rsidRDefault="00862714" w:rsidP="00862714">
            <w:pPr>
              <w:pStyle w:val="Tabletext"/>
              <w:ind w:left="170" w:hanging="170"/>
              <w:rPr>
                <w:color w:val="000000"/>
              </w:rPr>
            </w:pPr>
            <w:r w:rsidRPr="005660E7">
              <w:rPr>
                <w:lang w:eastAsia="zh-CN"/>
              </w:rPr>
              <w:t>卫星移动（空对地）</w:t>
            </w:r>
          </w:p>
          <w:p w14:paraId="7E3334E7" w14:textId="77777777" w:rsidR="00862714" w:rsidRPr="005660E7" w:rsidRDefault="00862714" w:rsidP="00862714">
            <w:pPr>
              <w:pStyle w:val="TableTextS5"/>
              <w:rPr>
                <w:color w:val="000000"/>
              </w:rPr>
            </w:pPr>
            <w:r w:rsidRPr="005660E7">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14:paraId="0D817D41" w14:textId="77777777" w:rsidR="00862714" w:rsidRPr="005660E7" w:rsidRDefault="00862714" w:rsidP="00862714">
            <w:pPr>
              <w:pStyle w:val="Tabletext"/>
              <w:rPr>
                <w:rStyle w:val="Tablefreq"/>
                <w:lang w:eastAsia="zh-CN"/>
              </w:rPr>
            </w:pPr>
            <w:r w:rsidRPr="005660E7">
              <w:rPr>
                <w:rStyle w:val="Tablefreq"/>
                <w:lang w:eastAsia="zh-CN"/>
              </w:rPr>
              <w:t>40.5-41</w:t>
            </w:r>
          </w:p>
          <w:p w14:paraId="3BAED97D" w14:textId="77777777" w:rsidR="00862714" w:rsidRPr="005660E7" w:rsidRDefault="00862714" w:rsidP="00862714">
            <w:pPr>
              <w:pStyle w:val="TableTextS5"/>
              <w:rPr>
                <w:rStyle w:val="capS5"/>
              </w:rPr>
            </w:pPr>
            <w:r w:rsidRPr="005660E7">
              <w:rPr>
                <w:rStyle w:val="capS5"/>
              </w:rPr>
              <w:t>固定</w:t>
            </w:r>
          </w:p>
          <w:p w14:paraId="3DDA7710" w14:textId="77777777" w:rsidR="00862714" w:rsidRPr="005660E7" w:rsidRDefault="00862714" w:rsidP="00862714">
            <w:pPr>
              <w:pStyle w:val="Tabletext"/>
              <w:ind w:left="170" w:hanging="170"/>
              <w:rPr>
                <w:rStyle w:val="Artref"/>
                <w:lang w:eastAsia="zh-CN"/>
              </w:rPr>
            </w:pPr>
            <w:r w:rsidRPr="005660E7">
              <w:rPr>
                <w:rStyle w:val="capS5"/>
              </w:rPr>
              <w:t>卫星固定</w:t>
            </w:r>
            <w:r w:rsidRPr="005660E7">
              <w:rPr>
                <w:lang w:eastAsia="zh-CN"/>
              </w:rPr>
              <w:t xml:space="preserve"> </w:t>
            </w:r>
            <w:r w:rsidRPr="005660E7">
              <w:rPr>
                <w:lang w:eastAsia="zh-CN"/>
              </w:rPr>
              <w:br/>
              <w:t xml:space="preserve">  </w:t>
            </w:r>
            <w:r w:rsidRPr="005660E7">
              <w:rPr>
                <w:lang w:eastAsia="zh-CN"/>
              </w:rPr>
              <w:t>（空对地）</w:t>
            </w:r>
            <w:ins w:id="58" w:author="" w:date="2018-07-23T14:36:00Z">
              <w:r w:rsidRPr="005660E7">
                <w:rPr>
                  <w:color w:val="000000"/>
                  <w:lang w:eastAsia="zh-CN"/>
                </w:rPr>
                <w:t xml:space="preserve">  </w:t>
              </w:r>
            </w:ins>
            <w:ins w:id="59" w:author="" w:date="2018-07-08T10:13:00Z">
              <w:r w:rsidRPr="005660E7">
                <w:rPr>
                  <w:color w:val="000000"/>
                  <w:lang w:eastAsia="zh-CN"/>
                </w:rPr>
                <w:t xml:space="preserve">ADD </w:t>
              </w:r>
              <w:r w:rsidRPr="005660E7">
                <w:rPr>
                  <w:rStyle w:val="Artref"/>
                  <w:lang w:eastAsia="zh-CN"/>
                </w:rPr>
                <w:t>5.</w:t>
              </w:r>
            </w:ins>
            <w:ins w:id="60" w:author="" w:date="2018-07-10T15:36:00Z">
              <w:r w:rsidRPr="005660E7">
                <w:rPr>
                  <w:rStyle w:val="Artref"/>
                  <w:lang w:eastAsia="zh-CN"/>
                </w:rPr>
                <w:t>A16</w:t>
              </w:r>
            </w:ins>
          </w:p>
          <w:p w14:paraId="011674D0" w14:textId="77777777" w:rsidR="00862714" w:rsidRPr="005660E7" w:rsidRDefault="00862714" w:rsidP="00862714">
            <w:pPr>
              <w:pStyle w:val="TableTextS5"/>
              <w:rPr>
                <w:rStyle w:val="capS5"/>
              </w:rPr>
            </w:pPr>
            <w:r w:rsidRPr="005660E7">
              <w:rPr>
                <w:rStyle w:val="capS5"/>
              </w:rPr>
              <w:t>广播</w:t>
            </w:r>
          </w:p>
          <w:p w14:paraId="558BF46D" w14:textId="77777777" w:rsidR="00862714" w:rsidRPr="005660E7" w:rsidRDefault="00862714" w:rsidP="00862714">
            <w:pPr>
              <w:pStyle w:val="TableTextS5"/>
              <w:rPr>
                <w:rStyle w:val="capS5"/>
              </w:rPr>
            </w:pPr>
            <w:r w:rsidRPr="005660E7">
              <w:rPr>
                <w:rStyle w:val="capS5"/>
              </w:rPr>
              <w:t>卫星广播</w:t>
            </w:r>
          </w:p>
          <w:p w14:paraId="752CE185" w14:textId="77777777" w:rsidR="00862714" w:rsidRPr="005660E7" w:rsidRDefault="00862714" w:rsidP="00862714">
            <w:pPr>
              <w:pStyle w:val="Tabletext"/>
            </w:pPr>
            <w:r w:rsidRPr="005660E7">
              <w:t>移动</w:t>
            </w:r>
          </w:p>
          <w:p w14:paraId="55D4B482" w14:textId="77777777" w:rsidR="00862714" w:rsidRDefault="00862714" w:rsidP="00862714">
            <w:pPr>
              <w:pStyle w:val="Tabletext"/>
            </w:pPr>
          </w:p>
          <w:p w14:paraId="5C1DCF8B" w14:textId="77777777" w:rsidR="00862714" w:rsidRPr="005660E7" w:rsidRDefault="00862714" w:rsidP="00862714">
            <w:pPr>
              <w:pStyle w:val="Tabletext"/>
            </w:pPr>
          </w:p>
          <w:p w14:paraId="7EAFEC0C" w14:textId="77777777" w:rsidR="00862714" w:rsidRPr="005660E7" w:rsidRDefault="00862714" w:rsidP="00862714">
            <w:pPr>
              <w:pStyle w:val="TableTextS5"/>
              <w:rPr>
                <w:color w:val="000000"/>
              </w:rPr>
            </w:pPr>
            <w:r w:rsidRPr="005660E7">
              <w:rPr>
                <w:rStyle w:val="Artref"/>
                <w:color w:val="000000"/>
              </w:rPr>
              <w:t>5.547</w:t>
            </w:r>
          </w:p>
        </w:tc>
      </w:tr>
      <w:tr w:rsidR="00862714" w:rsidRPr="005660E7" w14:paraId="58A728C1" w14:textId="77777777" w:rsidTr="0086271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DC81DD7" w14:textId="77777777" w:rsidR="00862714" w:rsidRPr="005660E7" w:rsidRDefault="00862714" w:rsidP="00862714">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87"/>
              </w:tabs>
              <w:rPr>
                <w:lang w:eastAsia="zh-CN"/>
              </w:rPr>
            </w:pPr>
            <w:r w:rsidRPr="005660E7">
              <w:rPr>
                <w:rStyle w:val="Tablefreq"/>
                <w:lang w:eastAsia="zh-CN"/>
              </w:rPr>
              <w:t>41-42.5</w:t>
            </w:r>
            <w:r w:rsidRPr="005660E7">
              <w:rPr>
                <w:lang w:eastAsia="zh-CN"/>
              </w:rPr>
              <w:tab/>
            </w:r>
            <w:r w:rsidRPr="005660E7">
              <w:rPr>
                <w:rStyle w:val="capS5"/>
              </w:rPr>
              <w:t>固定</w:t>
            </w:r>
          </w:p>
          <w:p w14:paraId="512D7F25" w14:textId="371E2E9F" w:rsidR="00862714" w:rsidRPr="005660E7" w:rsidRDefault="00862714" w:rsidP="00862714">
            <w:pPr>
              <w:pStyle w:val="TableTextS5"/>
              <w:tabs>
                <w:tab w:val="clear" w:pos="3119"/>
                <w:tab w:val="left" w:pos="2977"/>
              </w:tabs>
              <w:rPr>
                <w:lang w:eastAsia="zh-CN"/>
              </w:rPr>
            </w:pPr>
            <w:r w:rsidRPr="005660E7">
              <w:rPr>
                <w:lang w:eastAsia="zh-CN"/>
              </w:rPr>
              <w:tab/>
            </w:r>
            <w:r w:rsidRPr="005660E7">
              <w:rPr>
                <w:lang w:eastAsia="zh-CN"/>
              </w:rPr>
              <w:tab/>
            </w:r>
            <w:r w:rsidRPr="005660E7">
              <w:rPr>
                <w:rStyle w:val="capS5"/>
              </w:rPr>
              <w:t>卫星固定</w:t>
            </w:r>
            <w:r w:rsidRPr="005660E7">
              <w:rPr>
                <w:lang w:eastAsia="zh-CN"/>
              </w:rPr>
              <w:t>（空对地）</w:t>
            </w:r>
            <w:r w:rsidRPr="005660E7">
              <w:rPr>
                <w:lang w:eastAsia="zh-CN"/>
              </w:rPr>
              <w:t xml:space="preserve">  </w:t>
            </w:r>
            <w:r w:rsidRPr="005660E7">
              <w:rPr>
                <w:rStyle w:val="Artref"/>
                <w:color w:val="000000"/>
                <w:lang w:eastAsia="zh-CN"/>
              </w:rPr>
              <w:t>5.516B</w:t>
            </w:r>
            <w:ins w:id="61" w:author="" w:date="2018-07-23T14:36:00Z">
              <w:r w:rsidRPr="005660E7">
                <w:rPr>
                  <w:color w:val="000000"/>
                  <w:lang w:eastAsia="zh-CN"/>
                </w:rPr>
                <w:t xml:space="preserve">  </w:t>
              </w:r>
            </w:ins>
            <w:ins w:id="62" w:author="" w:date="2018-07-08T10:13:00Z">
              <w:r w:rsidRPr="005660E7">
                <w:rPr>
                  <w:color w:val="000000"/>
                  <w:lang w:eastAsia="zh-CN"/>
                </w:rPr>
                <w:t xml:space="preserve">ADD </w:t>
              </w:r>
              <w:r w:rsidRPr="005660E7">
                <w:rPr>
                  <w:rStyle w:val="Artref"/>
                  <w:lang w:eastAsia="zh-CN"/>
                </w:rPr>
                <w:t>5.</w:t>
              </w:r>
            </w:ins>
            <w:ins w:id="63" w:author="" w:date="2018-07-10T15:36:00Z">
              <w:r w:rsidRPr="005660E7">
                <w:rPr>
                  <w:rStyle w:val="Artref"/>
                  <w:lang w:eastAsia="zh-CN"/>
                </w:rPr>
                <w:t>A16</w:t>
              </w:r>
            </w:ins>
          </w:p>
          <w:p w14:paraId="59739791" w14:textId="043A15AC" w:rsidR="00862714" w:rsidRPr="005660E7" w:rsidRDefault="00862714" w:rsidP="00862714">
            <w:pPr>
              <w:pStyle w:val="TableTextS5"/>
              <w:tabs>
                <w:tab w:val="clear" w:pos="3119"/>
                <w:tab w:val="left" w:pos="2977"/>
              </w:tabs>
              <w:rPr>
                <w:rStyle w:val="capS5"/>
              </w:rPr>
            </w:pPr>
            <w:r w:rsidRPr="005660E7">
              <w:rPr>
                <w:lang w:eastAsia="zh-CN"/>
              </w:rPr>
              <w:tab/>
            </w:r>
            <w:r w:rsidRPr="005660E7">
              <w:rPr>
                <w:lang w:eastAsia="zh-CN"/>
              </w:rPr>
              <w:tab/>
            </w:r>
            <w:r w:rsidRPr="005660E7">
              <w:rPr>
                <w:rStyle w:val="capS5"/>
              </w:rPr>
              <w:t>广播</w:t>
            </w:r>
          </w:p>
          <w:p w14:paraId="428A6972" w14:textId="43BB9F59" w:rsidR="00862714" w:rsidRPr="005660E7" w:rsidRDefault="00862714" w:rsidP="00862714">
            <w:pPr>
              <w:pStyle w:val="TableTextS5"/>
              <w:tabs>
                <w:tab w:val="clear" w:pos="3119"/>
                <w:tab w:val="left" w:pos="2977"/>
              </w:tabs>
              <w:rPr>
                <w:rStyle w:val="capS5"/>
              </w:rPr>
            </w:pPr>
            <w:r w:rsidRPr="005660E7">
              <w:rPr>
                <w:b/>
                <w:bCs/>
                <w:lang w:eastAsia="zh-CN"/>
              </w:rPr>
              <w:tab/>
            </w:r>
            <w:r w:rsidRPr="005660E7">
              <w:rPr>
                <w:b/>
                <w:bCs/>
                <w:lang w:eastAsia="zh-CN"/>
              </w:rPr>
              <w:tab/>
            </w:r>
            <w:r w:rsidRPr="005660E7">
              <w:rPr>
                <w:rStyle w:val="capS5"/>
              </w:rPr>
              <w:t>卫星广播</w:t>
            </w:r>
          </w:p>
          <w:p w14:paraId="52FC1719" w14:textId="2DB81004" w:rsidR="00862714" w:rsidRPr="005660E7" w:rsidRDefault="00862714" w:rsidP="00862714">
            <w:pPr>
              <w:pStyle w:val="TableTextS5"/>
              <w:tabs>
                <w:tab w:val="clear" w:pos="3119"/>
                <w:tab w:val="left" w:pos="2977"/>
              </w:tabs>
              <w:rPr>
                <w:lang w:eastAsia="zh-CN"/>
              </w:rPr>
            </w:pPr>
            <w:r>
              <w:rPr>
                <w:lang w:eastAsia="zh-CN"/>
              </w:rPr>
              <w:tab/>
            </w:r>
            <w:r>
              <w:rPr>
                <w:lang w:eastAsia="zh-CN"/>
              </w:rPr>
              <w:tab/>
            </w:r>
            <w:r w:rsidRPr="005660E7">
              <w:rPr>
                <w:lang w:eastAsia="zh-CN"/>
              </w:rPr>
              <w:t>移动</w:t>
            </w:r>
          </w:p>
          <w:p w14:paraId="2C0F0E5F" w14:textId="7C2F24AD" w:rsidR="00862714" w:rsidRPr="005660E7" w:rsidRDefault="00862714" w:rsidP="00C865CE">
            <w:pPr>
              <w:pStyle w:val="TableTextS5"/>
              <w:tabs>
                <w:tab w:val="clear" w:pos="3119"/>
                <w:tab w:val="left" w:pos="2977"/>
              </w:tabs>
              <w:rPr>
                <w:rStyle w:val="Artref"/>
                <w:color w:val="000000"/>
              </w:rPr>
            </w:pPr>
            <w:r w:rsidRPr="005660E7">
              <w:rPr>
                <w:color w:val="000000"/>
                <w:lang w:eastAsia="zh-CN"/>
              </w:rPr>
              <w:tab/>
            </w:r>
            <w:r w:rsidRPr="005660E7">
              <w:rPr>
                <w:color w:val="000000"/>
                <w:lang w:eastAsia="zh-CN"/>
              </w:rPr>
              <w:tab/>
            </w:r>
            <w:r w:rsidRPr="005660E7">
              <w:rPr>
                <w:rStyle w:val="Artref"/>
                <w:color w:val="000000"/>
              </w:rPr>
              <w:t xml:space="preserve">5.547 </w:t>
            </w:r>
            <w:r w:rsidRPr="005660E7">
              <w:rPr>
                <w:color w:val="000000"/>
              </w:rPr>
              <w:t xml:space="preserve"> </w:t>
            </w:r>
            <w:r w:rsidRPr="005660E7">
              <w:rPr>
                <w:rStyle w:val="Artref"/>
                <w:color w:val="000000"/>
              </w:rPr>
              <w:t>5.551F</w:t>
            </w:r>
            <w:r w:rsidRPr="005660E7">
              <w:rPr>
                <w:color w:val="000000"/>
              </w:rPr>
              <w:t xml:space="preserve">  </w:t>
            </w:r>
            <w:r w:rsidRPr="005660E7">
              <w:rPr>
                <w:rStyle w:val="Artref"/>
                <w:color w:val="000000"/>
              </w:rPr>
              <w:t>5.551H</w:t>
            </w:r>
            <w:r w:rsidRPr="005660E7">
              <w:rPr>
                <w:color w:val="000000"/>
              </w:rPr>
              <w:t xml:space="preserve">  </w:t>
            </w:r>
            <w:r w:rsidRPr="005660E7">
              <w:rPr>
                <w:rStyle w:val="Artref"/>
                <w:color w:val="000000"/>
              </w:rPr>
              <w:t>5.551I</w:t>
            </w:r>
          </w:p>
        </w:tc>
      </w:tr>
      <w:tr w:rsidR="00862714" w:rsidRPr="005660E7" w14:paraId="08C6F6CA" w14:textId="77777777" w:rsidTr="00862714">
        <w:trPr>
          <w:cantSplit/>
          <w:jc w:val="center"/>
        </w:trPr>
        <w:tc>
          <w:tcPr>
            <w:tcW w:w="9299" w:type="dxa"/>
            <w:gridSpan w:val="3"/>
            <w:tcBorders>
              <w:top w:val="single" w:sz="4" w:space="0" w:color="auto"/>
              <w:left w:val="single" w:sz="4" w:space="0" w:color="auto"/>
              <w:bottom w:val="single" w:sz="2" w:space="0" w:color="auto"/>
              <w:right w:val="single" w:sz="4" w:space="0" w:color="auto"/>
            </w:tcBorders>
          </w:tcPr>
          <w:p w14:paraId="1FD35094" w14:textId="77777777" w:rsidR="00862714" w:rsidRPr="00CF4687" w:rsidRDefault="00862714" w:rsidP="00862714">
            <w:pPr>
              <w:pStyle w:val="TableTextS5"/>
              <w:rPr>
                <w:rStyle w:val="Tablefreq"/>
                <w:b w:val="0"/>
              </w:rPr>
            </w:pPr>
            <w:r w:rsidRPr="00CF4687">
              <w:rPr>
                <w:rStyle w:val="Tablefreq"/>
              </w:rPr>
              <w:t>...</w:t>
            </w:r>
          </w:p>
        </w:tc>
      </w:tr>
      <w:tr w:rsidR="00862714" w:rsidRPr="005660E7" w14:paraId="3A662A7B" w14:textId="77777777" w:rsidTr="00862714">
        <w:trPr>
          <w:cantSplit/>
          <w:jc w:val="center"/>
        </w:trPr>
        <w:tc>
          <w:tcPr>
            <w:tcW w:w="9299" w:type="dxa"/>
            <w:gridSpan w:val="3"/>
            <w:tcBorders>
              <w:top w:val="single" w:sz="2" w:space="0" w:color="auto"/>
              <w:left w:val="single" w:sz="2" w:space="0" w:color="auto"/>
              <w:bottom w:val="single" w:sz="2" w:space="0" w:color="auto"/>
              <w:right w:val="single" w:sz="2" w:space="0" w:color="auto"/>
            </w:tcBorders>
            <w:hideMark/>
          </w:tcPr>
          <w:p w14:paraId="53F65FA0" w14:textId="77777777" w:rsidR="00862714" w:rsidRPr="005660E7" w:rsidRDefault="00862714" w:rsidP="00862714">
            <w:pPr>
              <w:pStyle w:val="TableTextS5"/>
              <w:rPr>
                <w:color w:val="000000"/>
              </w:rPr>
            </w:pPr>
            <w:r w:rsidRPr="005660E7">
              <w:rPr>
                <w:rStyle w:val="Tablefreq"/>
              </w:rPr>
              <w:t>47.2-47.5</w:t>
            </w:r>
            <w:r w:rsidRPr="005660E7">
              <w:rPr>
                <w:color w:val="000000"/>
              </w:rPr>
              <w:tab/>
            </w:r>
            <w:r w:rsidRPr="005660E7">
              <w:rPr>
                <w:rStyle w:val="capS5"/>
              </w:rPr>
              <w:t>固定</w:t>
            </w:r>
          </w:p>
          <w:p w14:paraId="2DBF5877" w14:textId="4B777285" w:rsidR="00862714" w:rsidRPr="005660E7" w:rsidRDefault="00862714" w:rsidP="00862714">
            <w:pPr>
              <w:pStyle w:val="TableTextS5"/>
              <w:rPr>
                <w:color w:val="000000"/>
              </w:rPr>
            </w:pPr>
            <w:r w:rsidRPr="005660E7">
              <w:rPr>
                <w:color w:val="000000"/>
              </w:rPr>
              <w:tab/>
            </w:r>
            <w:r w:rsidRPr="005660E7">
              <w:rPr>
                <w:color w:val="000000"/>
              </w:rPr>
              <w:tab/>
            </w:r>
            <w:r w:rsidRPr="005660E7">
              <w:rPr>
                <w:rStyle w:val="capS5"/>
              </w:rPr>
              <w:t>卫星固定</w:t>
            </w:r>
            <w:r w:rsidRPr="005660E7">
              <w:rPr>
                <w:lang w:eastAsia="zh-CN"/>
              </w:rPr>
              <w:t>（</w:t>
            </w:r>
            <w:r w:rsidRPr="005660E7">
              <w:rPr>
                <w:rFonts w:hint="eastAsia"/>
                <w:lang w:eastAsia="zh-CN"/>
              </w:rPr>
              <w:t>地对空</w:t>
            </w:r>
            <w:r w:rsidRPr="005660E7">
              <w:rPr>
                <w:lang w:eastAsia="zh-CN"/>
              </w:rPr>
              <w:t>）</w:t>
            </w:r>
            <w:r w:rsidRPr="005660E7">
              <w:rPr>
                <w:color w:val="000000"/>
              </w:rPr>
              <w:t xml:space="preserve">  </w:t>
            </w:r>
            <w:r w:rsidRPr="005660E7">
              <w:rPr>
                <w:rStyle w:val="Artref"/>
                <w:color w:val="000000"/>
              </w:rPr>
              <w:t>5.552</w:t>
            </w:r>
            <w:ins w:id="64" w:author="" w:date="2018-07-23T14:37:00Z">
              <w:r w:rsidRPr="005660E7">
                <w:rPr>
                  <w:rStyle w:val="Artref"/>
                  <w:color w:val="000000"/>
                </w:rPr>
                <w:t xml:space="preserve">  </w:t>
              </w:r>
            </w:ins>
            <w:ins w:id="65" w:author="" w:date="2018-07-08T10:13:00Z">
              <w:r w:rsidRPr="005660E7">
                <w:rPr>
                  <w:color w:val="000000"/>
                </w:rPr>
                <w:t xml:space="preserve">ADD </w:t>
              </w:r>
              <w:r w:rsidRPr="005660E7">
                <w:rPr>
                  <w:rStyle w:val="Artref"/>
                </w:rPr>
                <w:t>5.</w:t>
              </w:r>
            </w:ins>
            <w:ins w:id="66" w:author="" w:date="2018-07-10T15:37:00Z">
              <w:r w:rsidRPr="005660E7">
                <w:rPr>
                  <w:rStyle w:val="Artref"/>
                </w:rPr>
                <w:t>A16</w:t>
              </w:r>
            </w:ins>
          </w:p>
          <w:p w14:paraId="20B190D1" w14:textId="5C13A4D7" w:rsidR="00862714" w:rsidRPr="005660E7" w:rsidRDefault="00862714" w:rsidP="00862714">
            <w:pPr>
              <w:pStyle w:val="TableTextS5"/>
              <w:rPr>
                <w:color w:val="000000"/>
              </w:rPr>
            </w:pPr>
            <w:r w:rsidRPr="005660E7">
              <w:rPr>
                <w:color w:val="000000"/>
              </w:rPr>
              <w:tab/>
            </w:r>
            <w:r w:rsidRPr="005660E7">
              <w:rPr>
                <w:color w:val="000000"/>
              </w:rPr>
              <w:tab/>
            </w:r>
            <w:r w:rsidRPr="005660E7">
              <w:rPr>
                <w:rStyle w:val="capS5"/>
              </w:rPr>
              <w:t>移动</w:t>
            </w:r>
          </w:p>
          <w:p w14:paraId="570D759F" w14:textId="6E3515B9" w:rsidR="00862714" w:rsidRPr="005660E7" w:rsidRDefault="00862714" w:rsidP="00C865CE">
            <w:pPr>
              <w:pStyle w:val="TableTextS5"/>
              <w:rPr>
                <w:color w:val="000000"/>
              </w:rPr>
            </w:pPr>
            <w:r w:rsidRPr="005660E7">
              <w:rPr>
                <w:color w:val="000000"/>
              </w:rPr>
              <w:tab/>
            </w:r>
            <w:r w:rsidRPr="005660E7">
              <w:rPr>
                <w:color w:val="000000"/>
              </w:rPr>
              <w:tab/>
            </w:r>
            <w:r w:rsidRPr="005660E7">
              <w:rPr>
                <w:rStyle w:val="Artref"/>
                <w:color w:val="000000"/>
              </w:rPr>
              <w:t>5.552A</w:t>
            </w:r>
          </w:p>
        </w:tc>
      </w:tr>
    </w:tbl>
    <w:p w14:paraId="7C7882BA" w14:textId="77777777" w:rsidR="00B5639D" w:rsidRDefault="00B5639D"/>
    <w:p w14:paraId="363C15CD" w14:textId="7B1B8128" w:rsidR="00B5639D" w:rsidRDefault="00862714">
      <w:pPr>
        <w:pStyle w:val="Reasons"/>
        <w:rPr>
          <w:lang w:eastAsia="zh-CN"/>
        </w:rPr>
      </w:pPr>
      <w:r>
        <w:rPr>
          <w:b/>
          <w:lang w:eastAsia="zh-CN"/>
        </w:rPr>
        <w:t>理由：</w:t>
      </w:r>
      <w:r>
        <w:rPr>
          <w:lang w:eastAsia="zh-CN"/>
        </w:rPr>
        <w:tab/>
      </w:r>
      <w:r w:rsidR="00BF5026">
        <w:rPr>
          <w:rFonts w:hint="eastAsia"/>
          <w:lang w:eastAsia="zh-CN"/>
        </w:rPr>
        <w:t>在</w:t>
      </w:r>
      <w:r w:rsidR="00BF5026">
        <w:rPr>
          <w:lang w:eastAsia="zh-CN"/>
        </w:rPr>
        <w:t>40-42.5 GHz</w:t>
      </w:r>
      <w:r w:rsidR="00BF5026">
        <w:rPr>
          <w:rFonts w:hint="eastAsia"/>
          <w:lang w:eastAsia="zh-CN"/>
        </w:rPr>
        <w:t>和</w:t>
      </w:r>
      <w:r w:rsidR="00BF5026">
        <w:rPr>
          <w:lang w:eastAsia="zh-CN"/>
        </w:rPr>
        <w:t>47.2-47.5 GHz</w:t>
      </w:r>
      <w:r w:rsidR="00BF5026">
        <w:rPr>
          <w:rFonts w:hint="eastAsia"/>
          <w:lang w:eastAsia="zh-CN"/>
        </w:rPr>
        <w:t>频段，新的《无线电规则》第</w:t>
      </w:r>
      <w:r w:rsidR="00BF5026" w:rsidRPr="00FA0026">
        <w:rPr>
          <w:b/>
          <w:bCs/>
          <w:lang w:eastAsia="zh-CN"/>
        </w:rPr>
        <w:t>5.A16</w:t>
      </w:r>
      <w:r w:rsidR="00BF5026" w:rsidRPr="00C865CE">
        <w:rPr>
          <w:rFonts w:hint="eastAsia"/>
          <w:bCs/>
          <w:lang w:eastAsia="zh-CN"/>
        </w:rPr>
        <w:t>号脚注</w:t>
      </w:r>
      <w:r w:rsidR="00BF5026">
        <w:rPr>
          <w:rFonts w:hint="eastAsia"/>
          <w:bCs/>
          <w:lang w:eastAsia="zh-CN"/>
        </w:rPr>
        <w:t>确定，按照《无线电规则》第</w:t>
      </w:r>
      <w:r w:rsidR="00BF5026" w:rsidRPr="00FA0026">
        <w:rPr>
          <w:b/>
          <w:bCs/>
          <w:lang w:eastAsia="zh-CN"/>
        </w:rPr>
        <w:t>9.12</w:t>
      </w:r>
      <w:r w:rsidR="00BF5026">
        <w:rPr>
          <w:rFonts w:hint="eastAsia"/>
          <w:lang w:eastAsia="zh-CN"/>
        </w:rPr>
        <w:t>款，在</w:t>
      </w:r>
      <w:r w:rsidR="00BF5026">
        <w:rPr>
          <w:rFonts w:hint="eastAsia"/>
          <w:lang w:eastAsia="zh-CN"/>
        </w:rPr>
        <w:t>non-GSO FSS</w:t>
      </w:r>
      <w:r w:rsidR="00BF5026">
        <w:rPr>
          <w:rFonts w:hint="eastAsia"/>
          <w:lang w:eastAsia="zh-CN"/>
        </w:rPr>
        <w:t>系统间实施协调程序。</w:t>
      </w:r>
      <w:bookmarkStart w:id="67" w:name="OLE_LINK65"/>
      <w:bookmarkStart w:id="68" w:name="OLE_LINK66"/>
      <w:r w:rsidR="00BF5026">
        <w:rPr>
          <w:rFonts w:hint="eastAsia"/>
          <w:lang w:eastAsia="zh-CN"/>
        </w:rPr>
        <w:t>在</w:t>
      </w:r>
      <w:r w:rsidR="00BF5026">
        <w:rPr>
          <w:lang w:eastAsia="zh-CN"/>
        </w:rPr>
        <w:t>40-40.5 GHz</w:t>
      </w:r>
      <w:r w:rsidR="00BF5026">
        <w:rPr>
          <w:rFonts w:hint="eastAsia"/>
          <w:lang w:eastAsia="zh-CN"/>
        </w:rPr>
        <w:t>频段，</w:t>
      </w:r>
      <w:bookmarkEnd w:id="67"/>
      <w:bookmarkEnd w:id="68"/>
      <w:r w:rsidR="00BF5026">
        <w:rPr>
          <w:rFonts w:hint="eastAsia"/>
          <w:lang w:eastAsia="zh-CN"/>
        </w:rPr>
        <w:t>新的《无线电规则》第</w:t>
      </w:r>
      <w:proofErr w:type="gramStart"/>
      <w:r w:rsidR="00BF5026" w:rsidRPr="00FA0026">
        <w:rPr>
          <w:b/>
          <w:bCs/>
          <w:lang w:eastAsia="zh-CN"/>
        </w:rPr>
        <w:t>5.B</w:t>
      </w:r>
      <w:proofErr w:type="gramEnd"/>
      <w:r w:rsidR="00BF5026" w:rsidRPr="00FA0026">
        <w:rPr>
          <w:b/>
          <w:bCs/>
          <w:lang w:eastAsia="zh-CN"/>
        </w:rPr>
        <w:t>16</w:t>
      </w:r>
      <w:r w:rsidR="00BF5026" w:rsidRPr="00C865CE">
        <w:rPr>
          <w:rFonts w:hint="eastAsia"/>
          <w:bCs/>
          <w:lang w:eastAsia="zh-CN"/>
        </w:rPr>
        <w:t>款</w:t>
      </w:r>
      <w:r w:rsidR="00BF5026">
        <w:rPr>
          <w:rFonts w:hint="eastAsia"/>
          <w:bCs/>
          <w:lang w:eastAsia="zh-CN"/>
        </w:rPr>
        <w:t>确定，按照《无线电规则》第</w:t>
      </w:r>
      <w:r w:rsidR="00BF5026" w:rsidRPr="00FA0026">
        <w:rPr>
          <w:b/>
          <w:bCs/>
          <w:lang w:eastAsia="zh-CN"/>
        </w:rPr>
        <w:t>9.12</w:t>
      </w:r>
      <w:r w:rsidR="00BF5026">
        <w:rPr>
          <w:rFonts w:hint="eastAsia"/>
          <w:lang w:eastAsia="zh-CN"/>
        </w:rPr>
        <w:t>款，在</w:t>
      </w:r>
      <w:r w:rsidR="00BF5026">
        <w:rPr>
          <w:rFonts w:hint="eastAsia"/>
          <w:lang w:eastAsia="zh-CN"/>
        </w:rPr>
        <w:t>non-GSO MSS</w:t>
      </w:r>
      <w:r w:rsidR="00BF5026">
        <w:rPr>
          <w:rFonts w:hint="eastAsia"/>
          <w:lang w:eastAsia="zh-CN"/>
        </w:rPr>
        <w:t>和</w:t>
      </w:r>
      <w:r w:rsidR="00BF5026">
        <w:rPr>
          <w:rFonts w:hint="eastAsia"/>
          <w:lang w:eastAsia="zh-CN"/>
        </w:rPr>
        <w:t>non</w:t>
      </w:r>
      <w:r w:rsidR="003018C1">
        <w:rPr>
          <w:lang w:eastAsia="zh-CN"/>
        </w:rPr>
        <w:noBreakHyphen/>
      </w:r>
      <w:r w:rsidR="00BF5026">
        <w:rPr>
          <w:rFonts w:hint="eastAsia"/>
          <w:lang w:eastAsia="zh-CN"/>
        </w:rPr>
        <w:t>GSO FSS</w:t>
      </w:r>
      <w:r w:rsidR="00BF5026">
        <w:rPr>
          <w:rFonts w:hint="eastAsia"/>
          <w:lang w:eastAsia="zh-CN"/>
        </w:rPr>
        <w:t>系统间实施协调程序。</w:t>
      </w:r>
    </w:p>
    <w:p w14:paraId="3A1D399B" w14:textId="77777777" w:rsidR="00B5639D" w:rsidRDefault="00862714">
      <w:pPr>
        <w:pStyle w:val="Proposal"/>
      </w:pPr>
      <w:r>
        <w:lastRenderedPageBreak/>
        <w:t>MOD</w:t>
      </w:r>
      <w:r>
        <w:tab/>
        <w:t>RCC/12A6/3</w:t>
      </w:r>
      <w:r>
        <w:rPr>
          <w:vanish/>
          <w:color w:val="7F7F7F" w:themeColor="text1" w:themeTint="80"/>
          <w:vertAlign w:val="superscript"/>
        </w:rPr>
        <w:t>#49998</w:t>
      </w:r>
    </w:p>
    <w:p w14:paraId="0E37CAE0" w14:textId="77777777" w:rsidR="00862714" w:rsidRPr="005660E7" w:rsidRDefault="00862714" w:rsidP="00862714">
      <w:pPr>
        <w:pStyle w:val="Tabletitle"/>
      </w:pPr>
      <w:r w:rsidRPr="005660E7">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862714" w:rsidRPr="005660E7" w14:paraId="68D00D31" w14:textId="77777777" w:rsidTr="0086271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D6EA581" w14:textId="77777777" w:rsidR="00862714" w:rsidRPr="005660E7" w:rsidRDefault="00862714" w:rsidP="00862714">
            <w:pPr>
              <w:pStyle w:val="Tablehead"/>
            </w:pPr>
            <w:r w:rsidRPr="005660E7">
              <w:t>划分给以下业务</w:t>
            </w:r>
          </w:p>
        </w:tc>
      </w:tr>
      <w:tr w:rsidR="00862714" w:rsidRPr="005660E7" w14:paraId="3A4FD082" w14:textId="77777777" w:rsidTr="00862714">
        <w:trPr>
          <w:cantSplit/>
          <w:jc w:val="center"/>
        </w:trPr>
        <w:tc>
          <w:tcPr>
            <w:tcW w:w="3098" w:type="dxa"/>
            <w:hideMark/>
          </w:tcPr>
          <w:p w14:paraId="10970E02" w14:textId="77777777" w:rsidR="00862714" w:rsidRPr="005660E7" w:rsidRDefault="00862714" w:rsidP="00862714">
            <w:pPr>
              <w:pStyle w:val="Tablehead"/>
            </w:pPr>
            <w:r w:rsidRPr="005660E7">
              <w:t>1</w:t>
            </w:r>
            <w:r w:rsidRPr="005660E7">
              <w:t>区</w:t>
            </w:r>
          </w:p>
        </w:tc>
        <w:tc>
          <w:tcPr>
            <w:tcW w:w="3100" w:type="dxa"/>
            <w:hideMark/>
          </w:tcPr>
          <w:p w14:paraId="0E012A36" w14:textId="77777777" w:rsidR="00862714" w:rsidRPr="005660E7" w:rsidRDefault="00862714" w:rsidP="00862714">
            <w:pPr>
              <w:pStyle w:val="Tablehead"/>
            </w:pPr>
            <w:r w:rsidRPr="005660E7">
              <w:t>2</w:t>
            </w:r>
            <w:r w:rsidRPr="005660E7">
              <w:t>区</w:t>
            </w:r>
          </w:p>
        </w:tc>
        <w:tc>
          <w:tcPr>
            <w:tcW w:w="3101" w:type="dxa"/>
            <w:hideMark/>
          </w:tcPr>
          <w:p w14:paraId="5DBD1808" w14:textId="77777777" w:rsidR="00862714" w:rsidRPr="005660E7" w:rsidRDefault="00862714" w:rsidP="00862714">
            <w:pPr>
              <w:pStyle w:val="Tablehead"/>
            </w:pPr>
            <w:r w:rsidRPr="005660E7">
              <w:t>3</w:t>
            </w:r>
            <w:r w:rsidRPr="005660E7">
              <w:t>区</w:t>
            </w:r>
          </w:p>
        </w:tc>
      </w:tr>
      <w:tr w:rsidR="00862714" w:rsidRPr="005660E7" w14:paraId="0C243495" w14:textId="77777777" w:rsidTr="00862714">
        <w:trPr>
          <w:cantSplit/>
          <w:jc w:val="center"/>
        </w:trPr>
        <w:tc>
          <w:tcPr>
            <w:tcW w:w="3098" w:type="dxa"/>
            <w:tcBorders>
              <w:top w:val="single" w:sz="4" w:space="0" w:color="auto"/>
              <w:left w:val="single" w:sz="4" w:space="0" w:color="auto"/>
              <w:bottom w:val="single" w:sz="4" w:space="0" w:color="auto"/>
              <w:right w:val="single" w:sz="4" w:space="0" w:color="auto"/>
            </w:tcBorders>
            <w:hideMark/>
          </w:tcPr>
          <w:p w14:paraId="22FEF0C2" w14:textId="77777777" w:rsidR="00862714" w:rsidRPr="005660E7" w:rsidRDefault="00862714" w:rsidP="00862714">
            <w:pPr>
              <w:pStyle w:val="TableTextS5"/>
              <w:spacing w:before="30" w:after="30"/>
              <w:rPr>
                <w:rStyle w:val="Tablefreq"/>
              </w:rPr>
            </w:pPr>
            <w:r w:rsidRPr="005660E7">
              <w:rPr>
                <w:rStyle w:val="Tablefreq"/>
              </w:rPr>
              <w:t>47.5-47.9</w:t>
            </w:r>
          </w:p>
          <w:p w14:paraId="2966FAAD" w14:textId="77777777" w:rsidR="00862714" w:rsidRPr="005660E7" w:rsidRDefault="00862714" w:rsidP="00862714">
            <w:pPr>
              <w:pStyle w:val="TableTextS5"/>
              <w:rPr>
                <w:rStyle w:val="capS5"/>
              </w:rPr>
            </w:pPr>
            <w:r w:rsidRPr="005660E7">
              <w:rPr>
                <w:rStyle w:val="capS5"/>
              </w:rPr>
              <w:t>固定</w:t>
            </w:r>
          </w:p>
          <w:p w14:paraId="6EAB7B2A" w14:textId="77777777" w:rsidR="00862714" w:rsidRPr="005660E7" w:rsidRDefault="00862714" w:rsidP="00862714">
            <w:pPr>
              <w:pStyle w:val="TableTextS5"/>
              <w:spacing w:before="30" w:after="30"/>
              <w:rPr>
                <w:color w:val="000000"/>
              </w:rPr>
            </w:pPr>
            <w:r w:rsidRPr="005660E7">
              <w:rPr>
                <w:rStyle w:val="capS5"/>
              </w:rPr>
              <w:t>卫星固定</w:t>
            </w:r>
            <w:r w:rsidRPr="005660E7">
              <w:rPr>
                <w:lang w:eastAsia="zh-CN"/>
              </w:rPr>
              <w:br/>
              <w:t xml:space="preserve">  </w:t>
            </w:r>
            <w:r w:rsidRPr="005660E7">
              <w:rPr>
                <w:rFonts w:hint="eastAsia"/>
                <w:lang w:eastAsia="zh-CN"/>
              </w:rPr>
              <w:t xml:space="preserve"> </w:t>
            </w:r>
            <w:r w:rsidRPr="005660E7">
              <w:rPr>
                <w:lang w:eastAsia="zh-CN"/>
              </w:rPr>
              <w:t>（</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r w:rsidRPr="005660E7">
              <w:rPr>
                <w:color w:val="000000"/>
              </w:rPr>
              <w:t xml:space="preserve">  </w:t>
            </w:r>
            <w:r w:rsidRPr="005660E7">
              <w:rPr>
                <w:rStyle w:val="Artref"/>
                <w:color w:val="000000"/>
              </w:rPr>
              <w:t>5.552</w:t>
            </w:r>
            <w:ins w:id="69" w:author="" w:date="2018-07-23T14:37:00Z">
              <w:r w:rsidRPr="005660E7">
                <w:rPr>
                  <w:rStyle w:val="Artref"/>
                  <w:color w:val="000000"/>
                </w:rPr>
                <w:t xml:space="preserve">  </w:t>
              </w:r>
            </w:ins>
            <w:ins w:id="70" w:author="" w:date="2018-07-08T10:12:00Z">
              <w:r w:rsidRPr="005660E7">
                <w:rPr>
                  <w:color w:val="000000"/>
                </w:rPr>
                <w:t>ADD</w:t>
              </w:r>
            </w:ins>
            <w:ins w:id="71" w:author="" w:date="2018-10-19T14:02:00Z">
              <w:r>
                <w:rPr>
                  <w:color w:val="000000"/>
                </w:rPr>
                <w:t> </w:t>
              </w:r>
            </w:ins>
            <w:ins w:id="72" w:author="" w:date="2018-07-08T10:12:00Z">
              <w:r w:rsidRPr="005660E7">
                <w:rPr>
                  <w:rStyle w:val="Artref"/>
                </w:rPr>
                <w:t>5.</w:t>
              </w:r>
            </w:ins>
            <w:ins w:id="73" w:author="" w:date="2018-07-10T15:37:00Z">
              <w:r w:rsidRPr="005660E7">
                <w:rPr>
                  <w:rStyle w:val="Artref"/>
                </w:rPr>
                <w:t>A16</w:t>
              </w:r>
            </w:ins>
            <w:r w:rsidRPr="005660E7">
              <w:rPr>
                <w:color w:val="000000"/>
              </w:rPr>
              <w:br/>
            </w:r>
            <w:r w:rsidRPr="005660E7">
              <w:rPr>
                <w:lang w:eastAsia="zh-CN"/>
              </w:rPr>
              <w:t>（空对地）</w:t>
            </w:r>
            <w:r w:rsidRPr="005660E7">
              <w:rPr>
                <w:color w:val="000000"/>
              </w:rPr>
              <w:t xml:space="preserve">  </w:t>
            </w:r>
            <w:r w:rsidRPr="005660E7">
              <w:rPr>
                <w:rStyle w:val="Artref"/>
                <w:color w:val="000000"/>
              </w:rPr>
              <w:t>5.516B</w:t>
            </w:r>
            <w:r w:rsidRPr="005660E7">
              <w:rPr>
                <w:color w:val="000000"/>
              </w:rPr>
              <w:t xml:space="preserve">  </w:t>
            </w:r>
            <w:r w:rsidRPr="005660E7">
              <w:rPr>
                <w:rStyle w:val="Artref"/>
                <w:color w:val="000000"/>
              </w:rPr>
              <w:t xml:space="preserve">5.554A </w:t>
            </w:r>
          </w:p>
          <w:p w14:paraId="43A0DC90" w14:textId="77777777" w:rsidR="00862714" w:rsidRPr="005660E7" w:rsidRDefault="00862714" w:rsidP="00862714">
            <w:pPr>
              <w:pStyle w:val="TableTextS5"/>
              <w:spacing w:before="30" w:after="30"/>
              <w:rPr>
                <w:color w:val="000000"/>
              </w:rPr>
            </w:pPr>
            <w:r w:rsidRPr="005660E7">
              <w:rPr>
                <w:rStyle w:val="capS5"/>
              </w:rPr>
              <w:t>移动</w:t>
            </w:r>
          </w:p>
        </w:tc>
        <w:tc>
          <w:tcPr>
            <w:tcW w:w="6201" w:type="dxa"/>
            <w:gridSpan w:val="2"/>
            <w:tcBorders>
              <w:top w:val="single" w:sz="4" w:space="0" w:color="auto"/>
              <w:left w:val="single" w:sz="4" w:space="0" w:color="auto"/>
              <w:bottom w:val="single" w:sz="4" w:space="0" w:color="auto"/>
              <w:right w:val="single" w:sz="4" w:space="0" w:color="auto"/>
            </w:tcBorders>
            <w:hideMark/>
          </w:tcPr>
          <w:p w14:paraId="0D3A6625" w14:textId="77777777" w:rsidR="00862714" w:rsidRPr="005660E7" w:rsidRDefault="00862714" w:rsidP="00862714">
            <w:pPr>
              <w:pStyle w:val="TableTextS5"/>
              <w:spacing w:before="30" w:after="30"/>
              <w:rPr>
                <w:rStyle w:val="Tablefreq"/>
              </w:rPr>
            </w:pPr>
            <w:r w:rsidRPr="005660E7">
              <w:rPr>
                <w:rStyle w:val="Tablefreq"/>
              </w:rPr>
              <w:t>47.5-47.9</w:t>
            </w:r>
          </w:p>
          <w:p w14:paraId="146D4727" w14:textId="662D473F" w:rsidR="00862714" w:rsidRPr="005660E7" w:rsidRDefault="00862714" w:rsidP="00862714">
            <w:pPr>
              <w:pStyle w:val="TableTextS5"/>
              <w:spacing w:before="30" w:after="30"/>
              <w:rPr>
                <w:color w:val="000000"/>
              </w:rPr>
            </w:pPr>
            <w:r w:rsidRPr="005660E7">
              <w:rPr>
                <w:color w:val="000000"/>
              </w:rPr>
              <w:tab/>
            </w:r>
            <w:r w:rsidRPr="005660E7">
              <w:rPr>
                <w:rStyle w:val="capS5"/>
              </w:rPr>
              <w:t>固定</w:t>
            </w:r>
          </w:p>
          <w:p w14:paraId="3F4F4F00" w14:textId="58F241C3" w:rsidR="00862714" w:rsidRPr="005660E7" w:rsidRDefault="00862714" w:rsidP="00862714">
            <w:pPr>
              <w:pStyle w:val="TableTextS5"/>
              <w:spacing w:before="30" w:after="30"/>
              <w:rPr>
                <w:color w:val="000000"/>
              </w:rPr>
            </w:pPr>
            <w:r w:rsidRPr="005660E7">
              <w:rPr>
                <w:color w:val="000000"/>
              </w:rPr>
              <w:tab/>
            </w:r>
            <w:r w:rsidRPr="005660E7">
              <w:rPr>
                <w:rStyle w:val="capS5"/>
              </w:rPr>
              <w:t>卫星固定</w:t>
            </w:r>
            <w:r w:rsidRPr="005660E7">
              <w:rPr>
                <w:lang w:eastAsia="zh-CN"/>
              </w:rPr>
              <w:t>（</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r w:rsidRPr="005660E7">
              <w:rPr>
                <w:color w:val="000000"/>
              </w:rPr>
              <w:t xml:space="preserve">  </w:t>
            </w:r>
            <w:r w:rsidRPr="005660E7">
              <w:rPr>
                <w:rStyle w:val="Artref"/>
                <w:color w:val="000000"/>
              </w:rPr>
              <w:t>5.552</w:t>
            </w:r>
            <w:ins w:id="74" w:author="" w:date="2018-07-23T14:37:00Z">
              <w:r w:rsidRPr="005660E7">
                <w:rPr>
                  <w:rStyle w:val="Artref"/>
                  <w:color w:val="000000"/>
                </w:rPr>
                <w:t xml:space="preserve">  </w:t>
              </w:r>
            </w:ins>
            <w:ins w:id="75" w:author="" w:date="2018-07-08T10:12:00Z">
              <w:r w:rsidRPr="005660E7">
                <w:rPr>
                  <w:color w:val="000000"/>
                </w:rPr>
                <w:t xml:space="preserve">ADD </w:t>
              </w:r>
              <w:r w:rsidRPr="005660E7">
                <w:rPr>
                  <w:rStyle w:val="Artref"/>
                </w:rPr>
                <w:t>5.</w:t>
              </w:r>
            </w:ins>
            <w:ins w:id="76" w:author="" w:date="2018-07-10T15:37:00Z">
              <w:r w:rsidRPr="005660E7">
                <w:rPr>
                  <w:rStyle w:val="Artref"/>
                </w:rPr>
                <w:t>A16</w:t>
              </w:r>
            </w:ins>
          </w:p>
          <w:p w14:paraId="609696CE" w14:textId="669F0F8B" w:rsidR="00862714" w:rsidRPr="005660E7" w:rsidRDefault="00862714" w:rsidP="00BF5026">
            <w:pPr>
              <w:pStyle w:val="TableTextS5"/>
              <w:spacing w:before="30" w:after="30"/>
              <w:rPr>
                <w:color w:val="000000"/>
              </w:rPr>
            </w:pPr>
            <w:r w:rsidRPr="005660E7">
              <w:rPr>
                <w:color w:val="000000"/>
              </w:rPr>
              <w:tab/>
            </w:r>
            <w:r w:rsidRPr="005660E7">
              <w:rPr>
                <w:rStyle w:val="capS5"/>
              </w:rPr>
              <w:t>移动</w:t>
            </w:r>
          </w:p>
        </w:tc>
      </w:tr>
      <w:tr w:rsidR="00862714" w:rsidRPr="005660E7" w14:paraId="5E704DC8" w14:textId="77777777" w:rsidTr="0086271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401E024" w14:textId="77777777" w:rsidR="00862714" w:rsidRPr="005660E7" w:rsidRDefault="00862714" w:rsidP="0086271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5660E7">
              <w:rPr>
                <w:rStyle w:val="Tablefreq"/>
              </w:rPr>
              <w:t>47.9-48.2</w:t>
            </w:r>
            <w:r w:rsidRPr="005660E7">
              <w:tab/>
            </w:r>
            <w:r w:rsidRPr="005660E7">
              <w:rPr>
                <w:rStyle w:val="capS5"/>
              </w:rPr>
              <w:t>固定</w:t>
            </w:r>
          </w:p>
          <w:p w14:paraId="37009EC5" w14:textId="68ADE3BD" w:rsidR="00862714" w:rsidRPr="005660E7" w:rsidRDefault="00862714" w:rsidP="00862714">
            <w:pPr>
              <w:pStyle w:val="TableTextS5"/>
              <w:tabs>
                <w:tab w:val="clear" w:pos="3119"/>
                <w:tab w:val="left" w:pos="2984"/>
              </w:tabs>
              <w:spacing w:before="50" w:after="50"/>
            </w:pPr>
            <w:r w:rsidRPr="005660E7">
              <w:tab/>
            </w:r>
            <w:r w:rsidRPr="005660E7">
              <w:tab/>
            </w:r>
            <w:r w:rsidRPr="005660E7">
              <w:rPr>
                <w:rStyle w:val="capS5"/>
              </w:rPr>
              <w:t>卫星固定</w:t>
            </w:r>
            <w:r w:rsidRPr="005660E7">
              <w:rPr>
                <w:lang w:eastAsia="zh-CN"/>
              </w:rPr>
              <w:t>（</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r w:rsidRPr="005660E7">
              <w:t xml:space="preserve">  </w:t>
            </w:r>
            <w:r w:rsidRPr="005660E7">
              <w:rPr>
                <w:rStyle w:val="Artref"/>
                <w:color w:val="000000"/>
              </w:rPr>
              <w:t>5.552</w:t>
            </w:r>
            <w:ins w:id="77" w:author="" w:date="2018-07-23T14:37:00Z">
              <w:r w:rsidRPr="005660E7">
                <w:rPr>
                  <w:rStyle w:val="Artref"/>
                  <w:color w:val="000000"/>
                </w:rPr>
                <w:t xml:space="preserve">  </w:t>
              </w:r>
            </w:ins>
            <w:ins w:id="78" w:author="" w:date="2018-07-08T10:12:00Z">
              <w:r w:rsidRPr="005660E7">
                <w:rPr>
                  <w:color w:val="000000"/>
                </w:rPr>
                <w:t xml:space="preserve">ADD </w:t>
              </w:r>
              <w:r w:rsidRPr="005660E7">
                <w:rPr>
                  <w:rStyle w:val="Artref"/>
                </w:rPr>
                <w:t>5.</w:t>
              </w:r>
            </w:ins>
            <w:ins w:id="79" w:author="" w:date="2018-07-10T15:37:00Z">
              <w:r w:rsidRPr="005660E7">
                <w:rPr>
                  <w:rStyle w:val="Artref"/>
                </w:rPr>
                <w:t>A16</w:t>
              </w:r>
            </w:ins>
          </w:p>
          <w:p w14:paraId="2DD7AF4E" w14:textId="2A7AD400" w:rsidR="00862714" w:rsidRPr="005660E7" w:rsidRDefault="00862714" w:rsidP="00862714">
            <w:pPr>
              <w:pStyle w:val="TableTextS5"/>
              <w:tabs>
                <w:tab w:val="clear" w:pos="3119"/>
                <w:tab w:val="left" w:pos="2984"/>
              </w:tabs>
              <w:spacing w:before="50" w:after="50"/>
              <w:rPr>
                <w:color w:val="000000"/>
              </w:rPr>
            </w:pPr>
            <w:r w:rsidRPr="005660E7">
              <w:rPr>
                <w:color w:val="000000"/>
              </w:rPr>
              <w:tab/>
            </w:r>
            <w:r w:rsidRPr="005660E7">
              <w:rPr>
                <w:color w:val="000000"/>
              </w:rPr>
              <w:tab/>
            </w:r>
            <w:r w:rsidRPr="005660E7">
              <w:rPr>
                <w:rStyle w:val="capS5"/>
              </w:rPr>
              <w:t>移动</w:t>
            </w:r>
          </w:p>
          <w:p w14:paraId="466CFE9B" w14:textId="21710E31" w:rsidR="00862714" w:rsidRPr="005660E7" w:rsidRDefault="00862714" w:rsidP="00BF5026">
            <w:pPr>
              <w:pStyle w:val="TableTextS5"/>
              <w:tabs>
                <w:tab w:val="clear" w:pos="3119"/>
                <w:tab w:val="left" w:pos="2984"/>
              </w:tabs>
              <w:spacing w:before="50" w:after="50"/>
              <w:rPr>
                <w:rStyle w:val="Tablefreq"/>
                <w:color w:val="000000"/>
              </w:rPr>
            </w:pPr>
            <w:r w:rsidRPr="005660E7">
              <w:rPr>
                <w:color w:val="000000"/>
              </w:rPr>
              <w:tab/>
            </w:r>
            <w:r w:rsidRPr="005660E7">
              <w:rPr>
                <w:color w:val="000000"/>
              </w:rPr>
              <w:tab/>
            </w:r>
            <w:r w:rsidRPr="005660E7">
              <w:rPr>
                <w:rStyle w:val="Artref"/>
                <w:color w:val="000000"/>
              </w:rPr>
              <w:t>5.552A</w:t>
            </w:r>
          </w:p>
        </w:tc>
      </w:tr>
      <w:tr w:rsidR="00862714" w:rsidRPr="005660E7" w14:paraId="55FAFEA8" w14:textId="77777777" w:rsidTr="00862714">
        <w:trPr>
          <w:cantSplit/>
          <w:jc w:val="center"/>
        </w:trPr>
        <w:tc>
          <w:tcPr>
            <w:tcW w:w="3098" w:type="dxa"/>
            <w:tcBorders>
              <w:top w:val="single" w:sz="4" w:space="0" w:color="auto"/>
              <w:left w:val="single" w:sz="4" w:space="0" w:color="auto"/>
              <w:bottom w:val="single" w:sz="4" w:space="0" w:color="auto"/>
              <w:right w:val="single" w:sz="4" w:space="0" w:color="auto"/>
            </w:tcBorders>
            <w:hideMark/>
          </w:tcPr>
          <w:p w14:paraId="1564EAD1" w14:textId="77777777" w:rsidR="00862714" w:rsidRPr="005660E7" w:rsidRDefault="00862714" w:rsidP="00862714">
            <w:pPr>
              <w:pStyle w:val="TableTextS5"/>
              <w:keepNext/>
              <w:spacing w:before="30" w:after="30"/>
              <w:rPr>
                <w:rStyle w:val="Tablefreq"/>
              </w:rPr>
            </w:pPr>
            <w:r w:rsidRPr="005660E7">
              <w:rPr>
                <w:rStyle w:val="Tablefreq"/>
              </w:rPr>
              <w:t>48.2-48.54</w:t>
            </w:r>
          </w:p>
          <w:p w14:paraId="5B9122C0" w14:textId="77777777" w:rsidR="00862714" w:rsidRPr="005660E7" w:rsidRDefault="00862714" w:rsidP="00862714">
            <w:pPr>
              <w:pStyle w:val="TableTextS5"/>
              <w:rPr>
                <w:rStyle w:val="capS5"/>
              </w:rPr>
            </w:pPr>
            <w:r w:rsidRPr="005660E7">
              <w:rPr>
                <w:rStyle w:val="capS5"/>
              </w:rPr>
              <w:t>固定</w:t>
            </w:r>
          </w:p>
          <w:p w14:paraId="69EEFCE2" w14:textId="77777777" w:rsidR="00862714" w:rsidRPr="005660E7" w:rsidRDefault="00862714" w:rsidP="00862714">
            <w:pPr>
              <w:pStyle w:val="TableTextS5"/>
              <w:keepNext/>
              <w:spacing w:before="30" w:after="30"/>
              <w:rPr>
                <w:color w:val="000000"/>
              </w:rPr>
            </w:pPr>
            <w:r w:rsidRPr="005660E7">
              <w:rPr>
                <w:rStyle w:val="capS5"/>
              </w:rPr>
              <w:t>卫星固定</w:t>
            </w:r>
            <w:r w:rsidRPr="005660E7">
              <w:br/>
              <w:t xml:space="preserve">   </w:t>
            </w:r>
            <w:r w:rsidRPr="005660E7">
              <w:t>（</w:t>
            </w:r>
            <w:r w:rsidRPr="005660E7">
              <w:rPr>
                <w:rFonts w:hint="eastAsia"/>
              </w:rPr>
              <w:t>地</w:t>
            </w:r>
            <w:r w:rsidRPr="005660E7">
              <w:t>对</w:t>
            </w:r>
            <w:r w:rsidRPr="005660E7">
              <w:rPr>
                <w:rFonts w:hint="eastAsia"/>
              </w:rPr>
              <w:t>空</w:t>
            </w:r>
            <w:r w:rsidRPr="005660E7">
              <w:t>）</w:t>
            </w:r>
            <w:r w:rsidRPr="005660E7">
              <w:rPr>
                <w:color w:val="000000"/>
              </w:rPr>
              <w:t xml:space="preserve">  </w:t>
            </w:r>
            <w:r w:rsidRPr="005660E7">
              <w:rPr>
                <w:rStyle w:val="Artref"/>
                <w:color w:val="000000"/>
              </w:rPr>
              <w:t>5.552</w:t>
            </w:r>
            <w:ins w:id="80" w:author="" w:date="2018-07-23T14:37:00Z">
              <w:r w:rsidRPr="005660E7">
                <w:rPr>
                  <w:rStyle w:val="Artref"/>
                  <w:color w:val="000000"/>
                </w:rPr>
                <w:t xml:space="preserve">  </w:t>
              </w:r>
            </w:ins>
            <w:ins w:id="81" w:author="" w:date="2018-07-08T10:12:00Z">
              <w:r w:rsidRPr="005660E7">
                <w:rPr>
                  <w:color w:val="000000"/>
                </w:rPr>
                <w:t>ADD</w:t>
              </w:r>
            </w:ins>
            <w:ins w:id="82" w:author="" w:date="2018-10-19T14:03:00Z">
              <w:r>
                <w:rPr>
                  <w:color w:val="000000"/>
                </w:rPr>
                <w:t> </w:t>
              </w:r>
            </w:ins>
            <w:ins w:id="83" w:author="" w:date="2018-07-08T10:12:00Z">
              <w:r w:rsidRPr="005660E7">
                <w:rPr>
                  <w:rStyle w:val="Artref"/>
                </w:rPr>
                <w:t>5.</w:t>
              </w:r>
            </w:ins>
            <w:ins w:id="84" w:author="" w:date="2018-07-10T15:37:00Z">
              <w:r w:rsidRPr="005660E7">
                <w:rPr>
                  <w:rStyle w:val="Artref"/>
                </w:rPr>
                <w:t>A16</w:t>
              </w:r>
            </w:ins>
            <w:r w:rsidRPr="005660E7">
              <w:rPr>
                <w:color w:val="000000"/>
              </w:rPr>
              <w:br/>
            </w:r>
            <w:r w:rsidRPr="005660E7">
              <w:t>（空对地）</w:t>
            </w:r>
            <w:r w:rsidRPr="005660E7">
              <w:rPr>
                <w:color w:val="000000"/>
              </w:rPr>
              <w:t xml:space="preserve">  </w:t>
            </w:r>
            <w:r w:rsidRPr="005660E7">
              <w:rPr>
                <w:rStyle w:val="Artref"/>
                <w:color w:val="000000"/>
              </w:rPr>
              <w:t>5.516B</w:t>
            </w:r>
            <w:r w:rsidRPr="005660E7">
              <w:rPr>
                <w:rStyle w:val="Artref"/>
                <w:color w:val="000000"/>
              </w:rPr>
              <w:br/>
              <w:t>5.554A</w:t>
            </w:r>
            <w:r w:rsidRPr="005660E7">
              <w:rPr>
                <w:color w:val="000000"/>
              </w:rPr>
              <w:t xml:space="preserve">  </w:t>
            </w:r>
            <w:r w:rsidRPr="005660E7">
              <w:rPr>
                <w:rStyle w:val="Artref"/>
                <w:color w:val="000000"/>
              </w:rPr>
              <w:t>5.555B</w:t>
            </w:r>
          </w:p>
          <w:p w14:paraId="106861D7" w14:textId="77777777" w:rsidR="00862714" w:rsidRPr="005660E7" w:rsidRDefault="00862714" w:rsidP="00862714">
            <w:pPr>
              <w:pStyle w:val="TableTextS5"/>
              <w:keepNext/>
              <w:spacing w:before="30" w:after="30"/>
              <w:rPr>
                <w:color w:val="000000"/>
              </w:rPr>
            </w:pPr>
            <w:r w:rsidRPr="005660E7">
              <w:rPr>
                <w:rStyle w:val="capS5"/>
              </w:rPr>
              <w:t>移动</w:t>
            </w:r>
          </w:p>
        </w:tc>
        <w:tc>
          <w:tcPr>
            <w:tcW w:w="6201" w:type="dxa"/>
            <w:gridSpan w:val="2"/>
            <w:tcBorders>
              <w:top w:val="single" w:sz="4" w:space="0" w:color="auto"/>
              <w:left w:val="single" w:sz="4" w:space="0" w:color="auto"/>
              <w:bottom w:val="nil"/>
              <w:right w:val="single" w:sz="4" w:space="0" w:color="auto"/>
            </w:tcBorders>
            <w:hideMark/>
          </w:tcPr>
          <w:p w14:paraId="0F7E32A0" w14:textId="77777777" w:rsidR="00862714" w:rsidRPr="005660E7" w:rsidRDefault="00862714" w:rsidP="00862714">
            <w:pPr>
              <w:pStyle w:val="TableTextS5"/>
              <w:keepNext/>
              <w:spacing w:before="30" w:after="30"/>
              <w:rPr>
                <w:rStyle w:val="Tablefreq"/>
              </w:rPr>
            </w:pPr>
            <w:r w:rsidRPr="005660E7">
              <w:rPr>
                <w:rStyle w:val="Tablefreq"/>
              </w:rPr>
              <w:t>48.2-50.2</w:t>
            </w:r>
          </w:p>
          <w:p w14:paraId="7768DC78" w14:textId="2E294E27" w:rsidR="00862714" w:rsidRPr="005660E7" w:rsidRDefault="00862714" w:rsidP="00862714">
            <w:pPr>
              <w:pStyle w:val="TableTextS5"/>
              <w:keepNext/>
              <w:spacing w:before="30" w:after="30"/>
              <w:rPr>
                <w:color w:val="000000"/>
              </w:rPr>
            </w:pPr>
            <w:r w:rsidRPr="005660E7">
              <w:rPr>
                <w:color w:val="000000"/>
              </w:rPr>
              <w:tab/>
            </w:r>
            <w:r w:rsidRPr="005660E7">
              <w:rPr>
                <w:rStyle w:val="capS5"/>
              </w:rPr>
              <w:t>固定</w:t>
            </w:r>
          </w:p>
          <w:p w14:paraId="0CDED837" w14:textId="1FE7323B" w:rsidR="00862714" w:rsidRPr="005660E7" w:rsidRDefault="00862714" w:rsidP="00862714">
            <w:pPr>
              <w:pStyle w:val="TableTextS5"/>
              <w:keepNext/>
              <w:spacing w:before="30" w:after="30"/>
              <w:rPr>
                <w:color w:val="000000"/>
              </w:rPr>
            </w:pPr>
            <w:r w:rsidRPr="005660E7">
              <w:rPr>
                <w:color w:val="000000"/>
              </w:rPr>
              <w:tab/>
            </w:r>
            <w:r w:rsidRPr="005660E7">
              <w:rPr>
                <w:rStyle w:val="capS5"/>
              </w:rPr>
              <w:t>卫星固定</w:t>
            </w:r>
            <w:r w:rsidRPr="005660E7">
              <w:t>（</w:t>
            </w:r>
            <w:r w:rsidRPr="005660E7">
              <w:rPr>
                <w:rFonts w:hint="eastAsia"/>
              </w:rPr>
              <w:t>地</w:t>
            </w:r>
            <w:r w:rsidRPr="005660E7">
              <w:t>对</w:t>
            </w:r>
            <w:r w:rsidRPr="005660E7">
              <w:rPr>
                <w:rFonts w:hint="eastAsia"/>
              </w:rPr>
              <w:t>空</w:t>
            </w:r>
            <w:r w:rsidRPr="005660E7">
              <w:t>）</w:t>
            </w:r>
            <w:r w:rsidRPr="005660E7">
              <w:rPr>
                <w:color w:val="000000"/>
              </w:rPr>
              <w:t xml:space="preserve">  </w:t>
            </w:r>
            <w:r w:rsidRPr="005660E7">
              <w:rPr>
                <w:rStyle w:val="Artref"/>
                <w:color w:val="000000"/>
              </w:rPr>
              <w:t>5.516B</w:t>
            </w:r>
            <w:r w:rsidRPr="005660E7">
              <w:rPr>
                <w:color w:val="000000"/>
              </w:rPr>
              <w:t xml:space="preserve">  </w:t>
            </w:r>
            <w:ins w:id="85" w:author="zfs" w:date="2019-10-21T20:50:00Z">
              <w:r w:rsidR="000F62FD">
                <w:rPr>
                  <w:rFonts w:hint="eastAsia"/>
                  <w:color w:val="000000"/>
                  <w:lang w:eastAsia="zh-CN"/>
                </w:rPr>
                <w:t xml:space="preserve">MOD </w:t>
              </w:r>
            </w:ins>
            <w:r w:rsidRPr="005660E7">
              <w:rPr>
                <w:rStyle w:val="Artref"/>
              </w:rPr>
              <w:t>5.338A</w:t>
            </w:r>
            <w:r w:rsidRPr="005660E7">
              <w:rPr>
                <w:rStyle w:val="Artref"/>
                <w:color w:val="000000"/>
              </w:rPr>
              <w:t xml:space="preserve">  5.552</w:t>
            </w:r>
            <w:ins w:id="86" w:author="" w:date="2018-07-23T14:37:00Z">
              <w:r w:rsidRPr="005660E7">
                <w:rPr>
                  <w:rStyle w:val="Artref"/>
                  <w:color w:val="000000"/>
                </w:rPr>
                <w:t xml:space="preserve">  </w:t>
              </w:r>
            </w:ins>
            <w:ins w:id="87" w:author="" w:date="2018-07-08T10:12:00Z">
              <w:r w:rsidRPr="005660E7">
                <w:rPr>
                  <w:color w:val="000000"/>
                </w:rPr>
                <w:t xml:space="preserve">ADD </w:t>
              </w:r>
              <w:r w:rsidRPr="005660E7">
                <w:rPr>
                  <w:rStyle w:val="Artref"/>
                </w:rPr>
                <w:t>5.</w:t>
              </w:r>
            </w:ins>
            <w:ins w:id="88" w:author="" w:date="2018-07-10T15:37:00Z">
              <w:r w:rsidRPr="005660E7">
                <w:rPr>
                  <w:rStyle w:val="Artref"/>
                </w:rPr>
                <w:t>A16</w:t>
              </w:r>
            </w:ins>
          </w:p>
          <w:p w14:paraId="5C1969C1" w14:textId="3C81F736" w:rsidR="00862714" w:rsidRPr="005660E7" w:rsidRDefault="00862714" w:rsidP="00BF5026">
            <w:pPr>
              <w:pStyle w:val="TableTextS5"/>
              <w:keepNext/>
              <w:spacing w:before="30" w:after="30"/>
              <w:rPr>
                <w:color w:val="000000"/>
              </w:rPr>
            </w:pPr>
            <w:r w:rsidRPr="005660E7">
              <w:rPr>
                <w:color w:val="000000"/>
              </w:rPr>
              <w:tab/>
            </w:r>
            <w:r w:rsidRPr="005660E7">
              <w:rPr>
                <w:rStyle w:val="capS5"/>
              </w:rPr>
              <w:t>移动</w:t>
            </w:r>
          </w:p>
        </w:tc>
      </w:tr>
      <w:tr w:rsidR="00862714" w:rsidRPr="005660E7" w14:paraId="046DB668" w14:textId="77777777" w:rsidTr="00862714">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1908624D" w14:textId="77777777" w:rsidR="00862714" w:rsidRPr="005660E7" w:rsidRDefault="00862714" w:rsidP="00862714">
            <w:pPr>
              <w:pStyle w:val="TableTextS5"/>
              <w:spacing w:before="30" w:after="30"/>
              <w:rPr>
                <w:rStyle w:val="Tablefreq"/>
              </w:rPr>
            </w:pPr>
            <w:r w:rsidRPr="005660E7">
              <w:rPr>
                <w:rStyle w:val="Tablefreq"/>
              </w:rPr>
              <w:t>48.54-49.44</w:t>
            </w:r>
          </w:p>
          <w:p w14:paraId="71AFF3B2" w14:textId="77777777" w:rsidR="00862714" w:rsidRPr="005660E7" w:rsidRDefault="00862714" w:rsidP="00862714">
            <w:pPr>
              <w:pStyle w:val="TableTextS5"/>
              <w:rPr>
                <w:rStyle w:val="capS5"/>
              </w:rPr>
            </w:pPr>
            <w:r w:rsidRPr="005660E7">
              <w:rPr>
                <w:rStyle w:val="capS5"/>
              </w:rPr>
              <w:t>固定</w:t>
            </w:r>
          </w:p>
          <w:p w14:paraId="0624D7B2" w14:textId="77777777" w:rsidR="00862714" w:rsidRPr="005660E7" w:rsidRDefault="00862714" w:rsidP="00862714">
            <w:pPr>
              <w:pStyle w:val="TableTextS5"/>
              <w:spacing w:before="30" w:after="30"/>
              <w:rPr>
                <w:color w:val="000000"/>
              </w:rPr>
            </w:pPr>
            <w:r w:rsidRPr="005660E7">
              <w:rPr>
                <w:rStyle w:val="capS5"/>
              </w:rPr>
              <w:t>卫星固定</w:t>
            </w:r>
            <w:r w:rsidRPr="005660E7">
              <w:rPr>
                <w:lang w:eastAsia="zh-CN"/>
              </w:rPr>
              <w:t>（</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r w:rsidRPr="005660E7">
              <w:rPr>
                <w:color w:val="000000"/>
              </w:rPr>
              <w:t xml:space="preserve">  </w:t>
            </w:r>
            <w:r w:rsidRPr="005660E7">
              <w:rPr>
                <w:rStyle w:val="Artref"/>
                <w:color w:val="000000"/>
              </w:rPr>
              <w:t>5.552</w:t>
            </w:r>
            <w:ins w:id="89" w:author="" w:date="2018-07-23T14:37:00Z">
              <w:r w:rsidRPr="005660E7">
                <w:rPr>
                  <w:rStyle w:val="Artref"/>
                  <w:color w:val="000000"/>
                </w:rPr>
                <w:t xml:space="preserve">  </w:t>
              </w:r>
            </w:ins>
            <w:ins w:id="90" w:author="" w:date="2018-07-08T10:12:00Z">
              <w:r w:rsidRPr="005660E7">
                <w:rPr>
                  <w:color w:val="000000"/>
                </w:rPr>
                <w:t>ADD</w:t>
              </w:r>
            </w:ins>
            <w:ins w:id="91" w:author="" w:date="2018-10-19T14:03:00Z">
              <w:r>
                <w:rPr>
                  <w:color w:val="000000"/>
                </w:rPr>
                <w:t> </w:t>
              </w:r>
            </w:ins>
            <w:ins w:id="92" w:author="" w:date="2018-07-08T10:12:00Z">
              <w:r w:rsidRPr="005660E7">
                <w:rPr>
                  <w:rStyle w:val="Artref"/>
                </w:rPr>
                <w:t>5.</w:t>
              </w:r>
            </w:ins>
            <w:ins w:id="93" w:author="" w:date="2018-07-10T15:37:00Z">
              <w:r w:rsidRPr="005660E7">
                <w:rPr>
                  <w:rStyle w:val="Artref"/>
                </w:rPr>
                <w:t>A16</w:t>
              </w:r>
            </w:ins>
          </w:p>
          <w:p w14:paraId="4E738E05" w14:textId="77777777" w:rsidR="00862714" w:rsidRPr="005660E7" w:rsidRDefault="00862714" w:rsidP="00862714">
            <w:pPr>
              <w:pStyle w:val="TableTextS5"/>
              <w:spacing w:before="30" w:after="30"/>
              <w:rPr>
                <w:color w:val="000000"/>
              </w:rPr>
            </w:pPr>
            <w:r w:rsidRPr="005660E7">
              <w:rPr>
                <w:rStyle w:val="capS5"/>
              </w:rPr>
              <w:t>移动</w:t>
            </w:r>
          </w:p>
          <w:p w14:paraId="421C4529" w14:textId="77777777" w:rsidR="00862714" w:rsidRPr="005660E7" w:rsidRDefault="00862714" w:rsidP="00862714">
            <w:pPr>
              <w:pStyle w:val="TableTextS5"/>
              <w:spacing w:before="30" w:after="30"/>
              <w:rPr>
                <w:rStyle w:val="Artref"/>
                <w:color w:val="000000"/>
              </w:rPr>
            </w:pPr>
            <w:r w:rsidRPr="005660E7">
              <w:rPr>
                <w:rStyle w:val="Artref"/>
                <w:color w:val="000000"/>
              </w:rPr>
              <w:t>5.149</w:t>
            </w:r>
            <w:r w:rsidRPr="005660E7">
              <w:rPr>
                <w:color w:val="000000"/>
              </w:rPr>
              <w:t xml:space="preserve">  </w:t>
            </w:r>
            <w:r w:rsidRPr="005660E7">
              <w:rPr>
                <w:rStyle w:val="Artref"/>
                <w:color w:val="000000"/>
              </w:rPr>
              <w:t>5.340</w:t>
            </w:r>
            <w:r w:rsidRPr="005660E7">
              <w:rPr>
                <w:color w:val="000000"/>
              </w:rPr>
              <w:t xml:space="preserve">  </w:t>
            </w:r>
            <w:r w:rsidRPr="005660E7">
              <w:rPr>
                <w:rStyle w:val="Artref"/>
                <w:color w:val="000000"/>
              </w:rPr>
              <w:t>5.555</w:t>
            </w:r>
          </w:p>
        </w:tc>
        <w:tc>
          <w:tcPr>
            <w:tcW w:w="6201" w:type="dxa"/>
            <w:gridSpan w:val="2"/>
            <w:tcBorders>
              <w:top w:val="nil"/>
              <w:left w:val="single" w:sz="6" w:space="0" w:color="auto"/>
              <w:bottom w:val="nil"/>
              <w:right w:val="single" w:sz="4" w:space="0" w:color="auto"/>
            </w:tcBorders>
          </w:tcPr>
          <w:p w14:paraId="51960C96" w14:textId="77777777" w:rsidR="00862714" w:rsidRPr="005660E7" w:rsidRDefault="00862714" w:rsidP="00862714">
            <w:pPr>
              <w:pStyle w:val="TableTextS5"/>
              <w:spacing w:before="30" w:after="30"/>
              <w:rPr>
                <w:rStyle w:val="Tablefreq"/>
                <w:color w:val="000000"/>
              </w:rPr>
            </w:pPr>
          </w:p>
        </w:tc>
      </w:tr>
      <w:tr w:rsidR="00862714" w:rsidRPr="005660E7" w14:paraId="4FA4615B" w14:textId="77777777" w:rsidTr="00862714">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7FFB5412" w14:textId="77777777" w:rsidR="00862714" w:rsidRPr="005660E7" w:rsidRDefault="00862714" w:rsidP="00862714">
            <w:pPr>
              <w:pStyle w:val="TableTextS5"/>
              <w:spacing w:before="30" w:after="30"/>
              <w:rPr>
                <w:rStyle w:val="Tablefreq"/>
              </w:rPr>
            </w:pPr>
            <w:r w:rsidRPr="005660E7">
              <w:rPr>
                <w:rStyle w:val="Tablefreq"/>
              </w:rPr>
              <w:t>49.44-50.2</w:t>
            </w:r>
          </w:p>
          <w:p w14:paraId="67D541C1" w14:textId="77777777" w:rsidR="00862714" w:rsidRPr="005660E7" w:rsidRDefault="00862714" w:rsidP="00862714">
            <w:pPr>
              <w:pStyle w:val="TableTextS5"/>
              <w:rPr>
                <w:rStyle w:val="capS5"/>
              </w:rPr>
            </w:pPr>
            <w:r w:rsidRPr="005660E7">
              <w:rPr>
                <w:rStyle w:val="capS5"/>
              </w:rPr>
              <w:t>固定</w:t>
            </w:r>
          </w:p>
          <w:p w14:paraId="7B4875D5" w14:textId="1948FB8E" w:rsidR="00862714" w:rsidRPr="005660E7" w:rsidRDefault="00862714" w:rsidP="00862714">
            <w:pPr>
              <w:pStyle w:val="TableTextS5"/>
              <w:spacing w:before="30" w:after="30"/>
              <w:rPr>
                <w:color w:val="000000"/>
                <w:lang w:val="en-US"/>
              </w:rPr>
            </w:pPr>
            <w:r w:rsidRPr="005660E7">
              <w:rPr>
                <w:rStyle w:val="capS5"/>
              </w:rPr>
              <w:t>卫星固定</w:t>
            </w:r>
            <w:r w:rsidRPr="005660E7">
              <w:br/>
              <w:t xml:space="preserve">   </w:t>
            </w:r>
            <w:r w:rsidRPr="005660E7">
              <w:t>（</w:t>
            </w:r>
            <w:r w:rsidRPr="005660E7">
              <w:rPr>
                <w:rFonts w:hint="eastAsia"/>
              </w:rPr>
              <w:t>地</w:t>
            </w:r>
            <w:r w:rsidRPr="005660E7">
              <w:t>对</w:t>
            </w:r>
            <w:r w:rsidRPr="005660E7">
              <w:rPr>
                <w:rFonts w:hint="eastAsia"/>
              </w:rPr>
              <w:t>空</w:t>
            </w:r>
            <w:r w:rsidRPr="005660E7">
              <w:t>）</w:t>
            </w:r>
            <w:r w:rsidRPr="005660E7">
              <w:rPr>
                <w:color w:val="000000"/>
              </w:rPr>
              <w:t xml:space="preserve">  </w:t>
            </w:r>
            <w:ins w:id="94" w:author="zfs" w:date="2019-10-21T20:50:00Z">
              <w:r w:rsidR="000F62FD">
                <w:rPr>
                  <w:rFonts w:hint="eastAsia"/>
                  <w:color w:val="000000"/>
                  <w:lang w:eastAsia="zh-CN"/>
                </w:rPr>
                <w:t xml:space="preserve">MOD </w:t>
              </w:r>
            </w:ins>
            <w:r w:rsidRPr="005660E7">
              <w:rPr>
                <w:rStyle w:val="Artref"/>
              </w:rPr>
              <w:t>5.338A</w:t>
            </w:r>
            <w:r w:rsidRPr="005660E7">
              <w:rPr>
                <w:rStyle w:val="Artref"/>
                <w:color w:val="000000"/>
              </w:rPr>
              <w:t xml:space="preserve">  5.552</w:t>
            </w:r>
            <w:ins w:id="95" w:author="" w:date="2018-07-23T14:37:00Z">
              <w:r w:rsidRPr="005660E7">
                <w:rPr>
                  <w:rStyle w:val="Artref"/>
                  <w:color w:val="000000"/>
                </w:rPr>
                <w:t xml:space="preserve">  </w:t>
              </w:r>
            </w:ins>
            <w:ins w:id="96" w:author="" w:date="2018-07-08T10:12:00Z">
              <w:r w:rsidRPr="005660E7">
                <w:rPr>
                  <w:color w:val="000000"/>
                </w:rPr>
                <w:t xml:space="preserve">ADD </w:t>
              </w:r>
              <w:r w:rsidRPr="005660E7">
                <w:rPr>
                  <w:rStyle w:val="Artref"/>
                </w:rPr>
                <w:t>5.</w:t>
              </w:r>
            </w:ins>
            <w:ins w:id="97" w:author="" w:date="2018-07-10T15:37:00Z">
              <w:r w:rsidRPr="005660E7">
                <w:rPr>
                  <w:rStyle w:val="Artref"/>
                </w:rPr>
                <w:t>A16</w:t>
              </w:r>
            </w:ins>
            <w:r w:rsidRPr="005660E7">
              <w:rPr>
                <w:rStyle w:val="Artref"/>
                <w:color w:val="000000"/>
                <w:lang w:val="en-US"/>
              </w:rPr>
              <w:br/>
            </w:r>
            <w:r w:rsidRPr="005660E7">
              <w:t>（空对地）</w:t>
            </w:r>
            <w:r w:rsidRPr="005660E7">
              <w:rPr>
                <w:color w:val="000000"/>
              </w:rPr>
              <w:t xml:space="preserve">  </w:t>
            </w:r>
            <w:r w:rsidRPr="005660E7">
              <w:rPr>
                <w:rStyle w:val="Artref"/>
                <w:color w:val="000000"/>
              </w:rPr>
              <w:t>5.516B</w:t>
            </w:r>
            <w:r w:rsidRPr="005660E7">
              <w:rPr>
                <w:rStyle w:val="Artref"/>
                <w:color w:val="000000"/>
              </w:rPr>
              <w:br/>
              <w:t>5.554A</w:t>
            </w:r>
            <w:r w:rsidRPr="005660E7">
              <w:rPr>
                <w:color w:val="000000"/>
              </w:rPr>
              <w:t xml:space="preserve">  </w:t>
            </w:r>
            <w:r w:rsidRPr="005660E7">
              <w:rPr>
                <w:rStyle w:val="Artref"/>
                <w:color w:val="000000"/>
              </w:rPr>
              <w:t>5.555B</w:t>
            </w:r>
          </w:p>
          <w:p w14:paraId="25DD5BB9" w14:textId="77777777" w:rsidR="00862714" w:rsidRPr="005660E7" w:rsidRDefault="00862714" w:rsidP="00862714">
            <w:pPr>
              <w:pStyle w:val="TableTextS5"/>
              <w:spacing w:before="30" w:after="30"/>
              <w:rPr>
                <w:rStyle w:val="Tablefreq"/>
                <w:color w:val="000000"/>
                <w:lang w:val="en-US"/>
              </w:rPr>
            </w:pPr>
            <w:r w:rsidRPr="005660E7">
              <w:rPr>
                <w:rStyle w:val="capS5"/>
              </w:rPr>
              <w:t>移动</w:t>
            </w:r>
          </w:p>
        </w:tc>
        <w:tc>
          <w:tcPr>
            <w:tcW w:w="6201" w:type="dxa"/>
            <w:gridSpan w:val="2"/>
            <w:tcBorders>
              <w:top w:val="nil"/>
              <w:left w:val="single" w:sz="6" w:space="0" w:color="auto"/>
              <w:bottom w:val="single" w:sz="4" w:space="0" w:color="auto"/>
              <w:right w:val="single" w:sz="4" w:space="0" w:color="auto"/>
            </w:tcBorders>
          </w:tcPr>
          <w:p w14:paraId="38149F0D" w14:textId="77777777" w:rsidR="00862714" w:rsidRPr="005660E7" w:rsidRDefault="00862714" w:rsidP="00862714">
            <w:pPr>
              <w:pStyle w:val="TableTextS5"/>
              <w:tabs>
                <w:tab w:val="left" w:pos="459"/>
              </w:tabs>
              <w:spacing w:before="0" w:after="30"/>
              <w:rPr>
                <w:b/>
                <w:lang w:val="en-US"/>
              </w:rPr>
            </w:pPr>
          </w:p>
          <w:p w14:paraId="0A267D35" w14:textId="77777777" w:rsidR="00862714" w:rsidRPr="005660E7" w:rsidRDefault="00862714" w:rsidP="00862714">
            <w:pPr>
              <w:pStyle w:val="TableTextS5"/>
              <w:tabs>
                <w:tab w:val="left" w:pos="459"/>
              </w:tabs>
              <w:spacing w:before="0" w:after="30"/>
              <w:rPr>
                <w:b/>
                <w:lang w:val="en-US"/>
              </w:rPr>
            </w:pPr>
          </w:p>
          <w:p w14:paraId="019E18AC" w14:textId="77777777" w:rsidR="00862714" w:rsidRPr="005660E7" w:rsidRDefault="00862714" w:rsidP="00862714">
            <w:pPr>
              <w:pStyle w:val="TableTextS5"/>
              <w:spacing w:before="0" w:after="30"/>
              <w:ind w:left="567" w:hanging="567"/>
              <w:rPr>
                <w:rStyle w:val="Artref"/>
                <w:color w:val="000000"/>
                <w:lang w:val="en-US"/>
              </w:rPr>
            </w:pPr>
          </w:p>
          <w:p w14:paraId="29253DBA" w14:textId="77777777" w:rsidR="00862714" w:rsidRPr="005660E7" w:rsidRDefault="00862714" w:rsidP="00862714">
            <w:pPr>
              <w:pStyle w:val="TableTextS5"/>
              <w:spacing w:before="0" w:after="30"/>
              <w:ind w:left="567" w:hanging="567"/>
              <w:rPr>
                <w:rStyle w:val="Artref"/>
                <w:color w:val="000000"/>
                <w:lang w:val="en-US"/>
              </w:rPr>
            </w:pPr>
            <w:r>
              <w:rPr>
                <w:rStyle w:val="Artref"/>
                <w:color w:val="000000"/>
                <w:lang w:val="en-US"/>
              </w:rPr>
              <w:br/>
            </w:r>
            <w:r>
              <w:rPr>
                <w:rStyle w:val="Artref"/>
                <w:color w:val="000000"/>
                <w:lang w:val="en-US"/>
              </w:rPr>
              <w:br/>
            </w:r>
            <w:r>
              <w:rPr>
                <w:rStyle w:val="Artref"/>
                <w:color w:val="000000"/>
                <w:lang w:val="en-US"/>
              </w:rPr>
              <w:br/>
            </w:r>
            <w:r>
              <w:rPr>
                <w:rStyle w:val="Artref"/>
                <w:color w:val="000000"/>
                <w:lang w:val="en-US"/>
              </w:rPr>
              <w:br/>
            </w:r>
            <w:r>
              <w:rPr>
                <w:rStyle w:val="Artref"/>
                <w:color w:val="000000"/>
                <w:lang w:val="en-US"/>
              </w:rPr>
              <w:br/>
            </w:r>
          </w:p>
          <w:p w14:paraId="14BDC7BD" w14:textId="77777777" w:rsidR="00862714" w:rsidRPr="005660E7" w:rsidRDefault="00862714" w:rsidP="00862714">
            <w:pPr>
              <w:pStyle w:val="TableTextS5"/>
              <w:spacing w:before="0" w:after="30"/>
              <w:ind w:left="567" w:hanging="567"/>
              <w:rPr>
                <w:rStyle w:val="Tablefreq"/>
                <w:color w:val="000000"/>
                <w:lang w:val="en-US"/>
              </w:rPr>
            </w:pPr>
            <w:r w:rsidRPr="005660E7">
              <w:rPr>
                <w:rStyle w:val="Artref"/>
                <w:color w:val="000000"/>
              </w:rPr>
              <w:tab/>
              <w:t>5.149</w:t>
            </w:r>
            <w:r w:rsidRPr="005660E7">
              <w:rPr>
                <w:color w:val="000000"/>
              </w:rPr>
              <w:t xml:space="preserve">  </w:t>
            </w:r>
            <w:r w:rsidRPr="005660E7">
              <w:rPr>
                <w:rStyle w:val="Artref"/>
                <w:color w:val="000000"/>
              </w:rPr>
              <w:t>5.340</w:t>
            </w:r>
            <w:r w:rsidRPr="005660E7">
              <w:rPr>
                <w:color w:val="000000"/>
              </w:rPr>
              <w:t xml:space="preserve">  </w:t>
            </w:r>
            <w:r w:rsidRPr="005660E7">
              <w:rPr>
                <w:rStyle w:val="Artref"/>
                <w:color w:val="000000"/>
              </w:rPr>
              <w:t>5.555</w:t>
            </w:r>
          </w:p>
        </w:tc>
      </w:tr>
      <w:tr w:rsidR="00862714" w:rsidRPr="005660E7" w14:paraId="2868A5B9" w14:textId="77777777" w:rsidTr="0086271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037D163" w14:textId="77777777" w:rsidR="00862714" w:rsidRPr="001A3D53" w:rsidRDefault="00862714" w:rsidP="00862714">
            <w:pPr>
              <w:pStyle w:val="TableTextS5"/>
              <w:pBdr>
                <w:right w:val="single" w:sz="6" w:space="4" w:color="auto"/>
              </w:pBdr>
              <w:spacing w:before="50" w:after="50"/>
              <w:rPr>
                <w:b/>
                <w:color w:val="000000"/>
              </w:rPr>
            </w:pPr>
            <w:r w:rsidRPr="001A3D53">
              <w:rPr>
                <w:rStyle w:val="Tablefreq"/>
              </w:rPr>
              <w:t>...</w:t>
            </w:r>
          </w:p>
        </w:tc>
      </w:tr>
      <w:tr w:rsidR="00862714" w:rsidRPr="005660E7" w14:paraId="302B3052" w14:textId="77777777" w:rsidTr="00862714">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51AA6D44" w14:textId="77777777" w:rsidR="00862714" w:rsidRPr="005660E7" w:rsidRDefault="00862714" w:rsidP="00862714">
            <w:pPr>
              <w:pStyle w:val="TableTextS5"/>
              <w:spacing w:before="30" w:after="30"/>
              <w:rPr>
                <w:color w:val="000000"/>
              </w:rPr>
            </w:pPr>
            <w:r w:rsidRPr="005660E7">
              <w:rPr>
                <w:rStyle w:val="Tablefreq"/>
              </w:rPr>
              <w:t>50.4-51.4</w:t>
            </w:r>
            <w:r w:rsidRPr="005660E7">
              <w:rPr>
                <w:color w:val="000000"/>
              </w:rPr>
              <w:tab/>
            </w:r>
            <w:r w:rsidRPr="005660E7">
              <w:rPr>
                <w:rStyle w:val="capS5"/>
              </w:rPr>
              <w:t>固定</w:t>
            </w:r>
          </w:p>
          <w:p w14:paraId="122EB959" w14:textId="3B235FE5" w:rsidR="00862714" w:rsidRPr="005660E7" w:rsidRDefault="00862714" w:rsidP="00862714">
            <w:pPr>
              <w:pStyle w:val="TableTextS5"/>
              <w:spacing w:before="50" w:after="50"/>
              <w:rPr>
                <w:color w:val="000000"/>
              </w:rPr>
            </w:pPr>
            <w:r w:rsidRPr="005660E7">
              <w:rPr>
                <w:color w:val="000000"/>
              </w:rPr>
              <w:tab/>
            </w:r>
            <w:r w:rsidRPr="005660E7">
              <w:rPr>
                <w:color w:val="000000"/>
              </w:rPr>
              <w:tab/>
            </w:r>
            <w:r w:rsidRPr="005660E7">
              <w:rPr>
                <w:rStyle w:val="capS5"/>
              </w:rPr>
              <w:t>卫星固定</w:t>
            </w:r>
            <w:r w:rsidRPr="005660E7">
              <w:rPr>
                <w:lang w:eastAsia="zh-CN"/>
              </w:rPr>
              <w:t>（</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r w:rsidRPr="005660E7">
              <w:rPr>
                <w:color w:val="000000"/>
              </w:rPr>
              <w:t xml:space="preserve">  </w:t>
            </w:r>
            <w:bookmarkStart w:id="98" w:name="OLE_LINK255"/>
            <w:bookmarkStart w:id="99" w:name="OLE_LINK256"/>
            <w:ins w:id="100" w:author="zfs" w:date="2019-10-21T20:49:00Z">
              <w:r w:rsidR="000F62FD">
                <w:rPr>
                  <w:rFonts w:hint="eastAsia"/>
                  <w:color w:val="000000"/>
                  <w:lang w:eastAsia="zh-CN"/>
                </w:rPr>
                <w:t xml:space="preserve">MOD </w:t>
              </w:r>
            </w:ins>
            <w:bookmarkEnd w:id="98"/>
            <w:bookmarkEnd w:id="99"/>
            <w:r w:rsidRPr="005660E7">
              <w:rPr>
                <w:rStyle w:val="Artref"/>
              </w:rPr>
              <w:t>5.338A</w:t>
            </w:r>
            <w:ins w:id="101" w:author="" w:date="2018-07-23T14:37:00Z">
              <w:r w:rsidRPr="005660E7">
                <w:rPr>
                  <w:rStyle w:val="Artref"/>
                </w:rPr>
                <w:t xml:space="preserve">  </w:t>
              </w:r>
            </w:ins>
            <w:ins w:id="102" w:author="" w:date="2018-07-08T10:12:00Z">
              <w:r w:rsidRPr="005660E7">
                <w:rPr>
                  <w:color w:val="000000"/>
                </w:rPr>
                <w:t xml:space="preserve">ADD </w:t>
              </w:r>
              <w:r w:rsidRPr="005660E7">
                <w:rPr>
                  <w:rStyle w:val="Artref"/>
                </w:rPr>
                <w:t>5.</w:t>
              </w:r>
            </w:ins>
            <w:ins w:id="103" w:author="" w:date="2018-07-10T15:37:00Z">
              <w:r w:rsidRPr="005660E7">
                <w:rPr>
                  <w:rStyle w:val="Artref"/>
                </w:rPr>
                <w:t>A16</w:t>
              </w:r>
            </w:ins>
          </w:p>
          <w:p w14:paraId="25895789" w14:textId="334EACE6" w:rsidR="00862714" w:rsidRPr="005660E7" w:rsidRDefault="00862714" w:rsidP="00862714">
            <w:pPr>
              <w:pStyle w:val="TableTextS5"/>
              <w:spacing w:before="50" w:after="50"/>
              <w:rPr>
                <w:color w:val="000000"/>
              </w:rPr>
            </w:pPr>
            <w:r w:rsidRPr="005660E7">
              <w:rPr>
                <w:color w:val="000000"/>
              </w:rPr>
              <w:tab/>
            </w:r>
            <w:r w:rsidRPr="005660E7">
              <w:rPr>
                <w:color w:val="000000"/>
              </w:rPr>
              <w:tab/>
            </w:r>
            <w:r w:rsidRPr="005660E7">
              <w:rPr>
                <w:rStyle w:val="capS5"/>
              </w:rPr>
              <w:t>移动</w:t>
            </w:r>
          </w:p>
          <w:p w14:paraId="20EFF232" w14:textId="5649BCF4" w:rsidR="00862714" w:rsidRPr="005660E7" w:rsidRDefault="00862714" w:rsidP="00BF5026">
            <w:pPr>
              <w:pStyle w:val="TableTextS5"/>
              <w:spacing w:before="50" w:after="50"/>
              <w:rPr>
                <w:color w:val="000000"/>
              </w:rPr>
            </w:pPr>
            <w:r w:rsidRPr="005660E7">
              <w:rPr>
                <w:color w:val="000000"/>
              </w:rPr>
              <w:tab/>
            </w:r>
            <w:r w:rsidRPr="005660E7">
              <w:rPr>
                <w:color w:val="000000"/>
              </w:rPr>
              <w:tab/>
            </w:r>
            <w:r w:rsidRPr="005660E7">
              <w:rPr>
                <w:lang w:eastAsia="zh-CN"/>
              </w:rPr>
              <w:t>卫星移动（</w:t>
            </w:r>
            <w:r w:rsidRPr="005660E7">
              <w:rPr>
                <w:rFonts w:hint="eastAsia"/>
                <w:lang w:eastAsia="zh-CN"/>
              </w:rPr>
              <w:t>地</w:t>
            </w:r>
            <w:r w:rsidRPr="005660E7">
              <w:rPr>
                <w:lang w:eastAsia="zh-CN"/>
              </w:rPr>
              <w:t>对</w:t>
            </w:r>
            <w:r w:rsidRPr="005660E7">
              <w:rPr>
                <w:rFonts w:hint="eastAsia"/>
                <w:lang w:eastAsia="zh-CN"/>
              </w:rPr>
              <w:t>空</w:t>
            </w:r>
            <w:r w:rsidRPr="005660E7">
              <w:rPr>
                <w:lang w:eastAsia="zh-CN"/>
              </w:rPr>
              <w:t>）</w:t>
            </w:r>
          </w:p>
        </w:tc>
      </w:tr>
    </w:tbl>
    <w:p w14:paraId="03E9908F" w14:textId="77777777" w:rsidR="00B5639D" w:rsidRDefault="00B5639D"/>
    <w:p w14:paraId="325B7E77" w14:textId="7F9D2986" w:rsidR="00B5639D" w:rsidRDefault="00862714">
      <w:pPr>
        <w:pStyle w:val="Reasons"/>
        <w:rPr>
          <w:lang w:eastAsia="zh-CN"/>
        </w:rPr>
      </w:pPr>
      <w:r>
        <w:rPr>
          <w:b/>
          <w:lang w:eastAsia="zh-CN"/>
        </w:rPr>
        <w:t>理由：</w:t>
      </w:r>
      <w:r>
        <w:rPr>
          <w:lang w:eastAsia="zh-CN"/>
        </w:rPr>
        <w:tab/>
      </w:r>
      <w:r w:rsidR="00BF5026">
        <w:rPr>
          <w:rFonts w:hint="eastAsia"/>
          <w:lang w:eastAsia="zh-CN"/>
        </w:rPr>
        <w:t>新的《无线电规则》第</w:t>
      </w:r>
      <w:r w:rsidR="00BF5026" w:rsidRPr="00FA0026">
        <w:rPr>
          <w:b/>
          <w:bCs/>
          <w:lang w:eastAsia="zh-CN"/>
        </w:rPr>
        <w:t>5.A16</w:t>
      </w:r>
      <w:r w:rsidR="00BF5026" w:rsidRPr="00C865CE">
        <w:rPr>
          <w:rFonts w:hint="eastAsia"/>
          <w:bCs/>
          <w:lang w:eastAsia="zh-CN"/>
        </w:rPr>
        <w:t>号脚注</w:t>
      </w:r>
      <w:r w:rsidR="00BF5026">
        <w:rPr>
          <w:rFonts w:hint="eastAsia"/>
          <w:bCs/>
          <w:lang w:eastAsia="zh-CN"/>
        </w:rPr>
        <w:t>确定，按照《无线电规则》第</w:t>
      </w:r>
      <w:r w:rsidR="00BF5026" w:rsidRPr="00FA0026">
        <w:rPr>
          <w:b/>
          <w:bCs/>
          <w:lang w:eastAsia="zh-CN"/>
        </w:rPr>
        <w:t>9.12</w:t>
      </w:r>
      <w:r w:rsidR="00BF5026">
        <w:rPr>
          <w:rFonts w:hint="eastAsia"/>
          <w:lang w:eastAsia="zh-CN"/>
        </w:rPr>
        <w:t>款，在</w:t>
      </w:r>
      <w:r w:rsidR="00BF5026">
        <w:rPr>
          <w:rFonts w:hint="eastAsia"/>
          <w:lang w:eastAsia="zh-CN"/>
        </w:rPr>
        <w:t>non</w:t>
      </w:r>
      <w:r w:rsidR="00E440A2">
        <w:rPr>
          <w:lang w:eastAsia="zh-CN"/>
        </w:rPr>
        <w:noBreakHyphen/>
      </w:r>
      <w:r w:rsidR="00BF5026">
        <w:rPr>
          <w:rFonts w:hint="eastAsia"/>
          <w:lang w:eastAsia="zh-CN"/>
        </w:rPr>
        <w:t>GSO FSS</w:t>
      </w:r>
      <w:r w:rsidR="00BF5026">
        <w:rPr>
          <w:rFonts w:hint="eastAsia"/>
          <w:lang w:eastAsia="zh-CN"/>
        </w:rPr>
        <w:t>系统间实施协调程序。在</w:t>
      </w:r>
      <w:r w:rsidR="00BF5026">
        <w:rPr>
          <w:lang w:eastAsia="zh-CN"/>
        </w:rPr>
        <w:t>48.2-50.2 GHz</w:t>
      </w:r>
      <w:r w:rsidR="00BF5026">
        <w:rPr>
          <w:rFonts w:hint="eastAsia"/>
          <w:lang w:eastAsia="zh-CN"/>
        </w:rPr>
        <w:t>和</w:t>
      </w:r>
      <w:r w:rsidR="00BF5026">
        <w:rPr>
          <w:lang w:eastAsia="zh-CN"/>
        </w:rPr>
        <w:t>50.4-51.4 GHz</w:t>
      </w:r>
      <w:r w:rsidR="00BF5026">
        <w:rPr>
          <w:rFonts w:hint="eastAsia"/>
          <w:lang w:eastAsia="zh-CN"/>
        </w:rPr>
        <w:t>频段，《无线电规则》脚注第</w:t>
      </w:r>
      <w:r w:rsidR="00BF5026" w:rsidRPr="00FA0026">
        <w:rPr>
          <w:b/>
          <w:bCs/>
          <w:lang w:eastAsia="zh-CN"/>
        </w:rPr>
        <w:t>5.338A</w:t>
      </w:r>
      <w:r w:rsidR="00BF5026" w:rsidRPr="00C865CE">
        <w:rPr>
          <w:rFonts w:hint="eastAsia"/>
          <w:bCs/>
          <w:lang w:eastAsia="zh-CN"/>
        </w:rPr>
        <w:t>号</w:t>
      </w:r>
      <w:r w:rsidR="00BF5026">
        <w:rPr>
          <w:rFonts w:hint="eastAsia"/>
          <w:bCs/>
          <w:lang w:eastAsia="zh-CN"/>
        </w:rPr>
        <w:t>修订反映了</w:t>
      </w:r>
      <w:r w:rsidR="00BF5026">
        <w:rPr>
          <w:rFonts w:hint="eastAsia"/>
          <w:lang w:eastAsia="zh-CN"/>
        </w:rPr>
        <w:t>第</w:t>
      </w:r>
      <w:r w:rsidR="00BF5026" w:rsidRPr="00884A60">
        <w:rPr>
          <w:b/>
          <w:bCs/>
          <w:lang w:eastAsia="zh-CN"/>
        </w:rPr>
        <w:t>750</w:t>
      </w:r>
      <w:r w:rsidR="00BF5026">
        <w:rPr>
          <w:rFonts w:hint="eastAsia"/>
          <w:lang w:eastAsia="zh-CN"/>
        </w:rPr>
        <w:t>号决议</w:t>
      </w:r>
      <w:r w:rsidR="00BF5026" w:rsidRPr="00863BDF">
        <w:rPr>
          <w:rFonts w:hint="eastAsia"/>
          <w:b/>
          <w:bCs/>
          <w:lang w:eastAsia="zh-CN"/>
        </w:rPr>
        <w:t>（</w:t>
      </w:r>
      <w:r w:rsidR="00BF5026" w:rsidRPr="00884A60">
        <w:rPr>
          <w:b/>
          <w:bCs/>
          <w:lang w:eastAsia="zh-CN"/>
        </w:rPr>
        <w:t>WRC-15</w:t>
      </w:r>
      <w:r w:rsidR="00BF5026">
        <w:rPr>
          <w:rFonts w:hint="eastAsia"/>
          <w:b/>
          <w:bCs/>
          <w:lang w:eastAsia="zh-CN"/>
        </w:rPr>
        <w:t>，修订版</w:t>
      </w:r>
      <w:r w:rsidR="00BF5026" w:rsidRPr="00863BDF">
        <w:rPr>
          <w:rFonts w:hint="eastAsia"/>
          <w:b/>
          <w:bCs/>
          <w:lang w:eastAsia="zh-CN"/>
        </w:rPr>
        <w:t>）</w:t>
      </w:r>
      <w:r w:rsidR="00BF5026">
        <w:rPr>
          <w:rFonts w:hint="eastAsia"/>
          <w:lang w:eastAsia="zh-CN"/>
        </w:rPr>
        <w:t>的</w:t>
      </w:r>
      <w:r w:rsidR="00BF5026">
        <w:rPr>
          <w:rFonts w:hint="eastAsia"/>
          <w:bCs/>
          <w:lang w:eastAsia="zh-CN"/>
        </w:rPr>
        <w:t>修订版。</w:t>
      </w:r>
    </w:p>
    <w:p w14:paraId="7B0F5DC3" w14:textId="77777777" w:rsidR="00B5639D" w:rsidRDefault="00862714">
      <w:pPr>
        <w:pStyle w:val="Proposal"/>
        <w:rPr>
          <w:lang w:eastAsia="zh-CN"/>
        </w:rPr>
      </w:pPr>
      <w:r>
        <w:rPr>
          <w:lang w:eastAsia="zh-CN"/>
        </w:rPr>
        <w:lastRenderedPageBreak/>
        <w:t>ADD</w:t>
      </w:r>
      <w:r>
        <w:rPr>
          <w:lang w:eastAsia="zh-CN"/>
        </w:rPr>
        <w:tab/>
        <w:t>RCC/12A6/4</w:t>
      </w:r>
      <w:r>
        <w:rPr>
          <w:vanish/>
          <w:color w:val="7F7F7F" w:themeColor="text1" w:themeTint="80"/>
          <w:vertAlign w:val="superscript"/>
          <w:lang w:eastAsia="zh-CN"/>
        </w:rPr>
        <w:t>#49999</w:t>
      </w:r>
    </w:p>
    <w:p w14:paraId="178D0D6F" w14:textId="26D541C4" w:rsidR="00862714" w:rsidRPr="005660E7" w:rsidRDefault="00862714" w:rsidP="00862714">
      <w:pPr>
        <w:pStyle w:val="Note"/>
        <w:rPr>
          <w:lang w:eastAsia="zh-CN"/>
        </w:rPr>
      </w:pPr>
      <w:r w:rsidRPr="005660E7">
        <w:rPr>
          <w:rStyle w:val="Artdef"/>
          <w:lang w:eastAsia="zh-CN"/>
        </w:rPr>
        <w:t>5.A16</w:t>
      </w:r>
      <w:r w:rsidRPr="005660E7">
        <w:rPr>
          <w:b/>
          <w:iCs/>
          <w:lang w:eastAsia="zh-CN"/>
        </w:rPr>
        <w:tab/>
      </w:r>
      <w:r w:rsidR="002C29F3">
        <w:rPr>
          <w:rFonts w:hint="eastAsia"/>
          <w:lang w:eastAsia="zh-CN"/>
        </w:rPr>
        <w:t>在</w:t>
      </w:r>
      <w:r w:rsidR="002C29F3">
        <w:rPr>
          <w:rFonts w:hint="eastAsia"/>
          <w:lang w:eastAsia="zh-CN"/>
        </w:rPr>
        <w:t>[</w:t>
      </w:r>
      <w:bookmarkStart w:id="104" w:name="OLE_LINK74"/>
      <w:bookmarkStart w:id="105" w:name="OLE_LINK75"/>
      <w:r w:rsidR="002C29F3">
        <w:rPr>
          <w:rFonts w:hint="eastAsia"/>
          <w:lang w:eastAsia="zh-CN"/>
        </w:rPr>
        <w:t>WRC-19</w:t>
      </w:r>
      <w:proofErr w:type="gramStart"/>
      <w:r w:rsidR="002C29F3">
        <w:rPr>
          <w:rFonts w:hint="eastAsia"/>
          <w:lang w:eastAsia="zh-CN"/>
        </w:rPr>
        <w:t>最后文件生效日期</w:t>
      </w:r>
      <w:bookmarkEnd w:id="104"/>
      <w:bookmarkEnd w:id="105"/>
      <w:r w:rsidR="002C29F3">
        <w:rPr>
          <w:rFonts w:hint="eastAsia"/>
          <w:lang w:eastAsia="zh-CN"/>
        </w:rPr>
        <w:t>]</w:t>
      </w:r>
      <w:r w:rsidR="002C29F3">
        <w:rPr>
          <w:rFonts w:hint="eastAsia"/>
          <w:lang w:eastAsia="zh-CN"/>
        </w:rPr>
        <w:t>之后被无线电通信局收妥完整的协调资料的</w:t>
      </w:r>
      <w:r w:rsidR="002C29F3" w:rsidRPr="005660E7">
        <w:rPr>
          <w:rFonts w:hint="eastAsia"/>
          <w:lang w:eastAsia="zh-CN"/>
        </w:rPr>
        <w:t>卫</w:t>
      </w:r>
      <w:r w:rsidRPr="005660E7">
        <w:rPr>
          <w:rFonts w:hint="eastAsia"/>
          <w:lang w:eastAsia="zh-CN"/>
        </w:rPr>
        <w:t>星固定业务的非对地静止卫星系统使用</w:t>
      </w:r>
      <w:proofErr w:type="gramEnd"/>
      <w:r w:rsidRPr="005660E7">
        <w:rPr>
          <w:lang w:eastAsia="zh-CN"/>
        </w:rPr>
        <w:t>37.5-39.5 GHz</w:t>
      </w:r>
      <w:r w:rsidRPr="005660E7">
        <w:rPr>
          <w:rFonts w:hint="eastAsia"/>
          <w:lang w:eastAsia="zh-CN"/>
        </w:rPr>
        <w:t>（空对地）、</w:t>
      </w:r>
      <w:r w:rsidRPr="005660E7">
        <w:rPr>
          <w:lang w:eastAsia="zh-CN"/>
        </w:rPr>
        <w:t>39.5-42.5</w:t>
      </w:r>
      <w:r>
        <w:rPr>
          <w:lang w:val="en-US" w:eastAsia="zh-CN"/>
        </w:rPr>
        <w:t> </w:t>
      </w:r>
      <w:r w:rsidRPr="005660E7">
        <w:rPr>
          <w:lang w:eastAsia="zh-CN"/>
        </w:rPr>
        <w:t>GHz</w:t>
      </w:r>
      <w:r w:rsidRPr="005660E7">
        <w:rPr>
          <w:rFonts w:hint="eastAsia"/>
          <w:lang w:eastAsia="zh-CN"/>
        </w:rPr>
        <w:t>（空对地）、</w:t>
      </w:r>
      <w:r w:rsidRPr="005660E7">
        <w:rPr>
          <w:lang w:eastAsia="zh-CN"/>
        </w:rPr>
        <w:t>47.2-50.2 GHz</w:t>
      </w:r>
      <w:r w:rsidRPr="005660E7">
        <w:rPr>
          <w:rFonts w:hint="eastAsia"/>
          <w:lang w:eastAsia="zh-CN"/>
        </w:rPr>
        <w:t>（地对空）和</w:t>
      </w:r>
      <w:r w:rsidRPr="005660E7">
        <w:rPr>
          <w:lang w:eastAsia="zh-CN"/>
        </w:rPr>
        <w:t>50.4-51.4 GHz</w:t>
      </w:r>
      <w:r w:rsidRPr="005660E7">
        <w:rPr>
          <w:rFonts w:hint="eastAsia"/>
          <w:lang w:eastAsia="zh-CN"/>
        </w:rPr>
        <w:t>（地对空）频段应按照第</w:t>
      </w:r>
      <w:r w:rsidRPr="005660E7">
        <w:rPr>
          <w:rStyle w:val="Artref"/>
          <w:rFonts w:hint="eastAsia"/>
          <w:b/>
          <w:bCs/>
          <w:lang w:eastAsia="zh-CN"/>
        </w:rPr>
        <w:t>9.12</w:t>
      </w:r>
      <w:r w:rsidRPr="005660E7">
        <w:rPr>
          <w:rFonts w:hint="eastAsia"/>
          <w:lang w:eastAsia="zh-CN"/>
        </w:rPr>
        <w:t>款的规定与其他卫星固定业务的非对地静止卫星系统协调</w:t>
      </w:r>
      <w:r w:rsidR="002C29F3">
        <w:rPr>
          <w:rFonts w:hint="eastAsia"/>
          <w:lang w:eastAsia="zh-CN"/>
        </w:rPr>
        <w:t>。该条款不适用于卫星固定业务的非对地静止卫星系统与其他业务非对地静止卫星系统之间的协调。上述频段内卫星固定业务的非</w:t>
      </w:r>
      <w:r w:rsidRPr="005660E7">
        <w:rPr>
          <w:rFonts w:hint="eastAsia"/>
          <w:lang w:eastAsia="zh-CN"/>
        </w:rPr>
        <w:t>对地静止卫星系统</w:t>
      </w:r>
      <w:r w:rsidR="002C29F3">
        <w:rPr>
          <w:rFonts w:hint="eastAsia"/>
          <w:lang w:eastAsia="zh-CN"/>
        </w:rPr>
        <w:t>应按照第</w:t>
      </w:r>
      <w:r w:rsidRPr="005660E7">
        <w:rPr>
          <w:b/>
          <w:szCs w:val="24"/>
          <w:lang w:eastAsia="zh-CN"/>
        </w:rPr>
        <w:t>[</w:t>
      </w:r>
      <w:r w:rsidR="002C29F3">
        <w:rPr>
          <w:rFonts w:hint="eastAsia"/>
          <w:b/>
          <w:szCs w:val="24"/>
          <w:lang w:eastAsia="zh-CN"/>
        </w:rPr>
        <w:t>RCC/</w:t>
      </w:r>
      <w:r w:rsidRPr="005660E7">
        <w:rPr>
          <w:b/>
          <w:szCs w:val="24"/>
          <w:lang w:eastAsia="zh-CN"/>
        </w:rPr>
        <w:t>A16]</w:t>
      </w:r>
      <w:r w:rsidR="002C29F3" w:rsidRPr="002C29F3">
        <w:rPr>
          <w:rFonts w:hint="eastAsia"/>
          <w:szCs w:val="24"/>
          <w:lang w:eastAsia="zh-CN"/>
        </w:rPr>
        <w:t>号新决议</w:t>
      </w:r>
      <w:r w:rsidRPr="005660E7">
        <w:rPr>
          <w:rFonts w:hint="eastAsia"/>
          <w:b/>
          <w:szCs w:val="24"/>
          <w:lang w:eastAsia="zh-CN"/>
        </w:rPr>
        <w:t>（</w:t>
      </w:r>
      <w:r w:rsidRPr="005660E7">
        <w:rPr>
          <w:b/>
          <w:szCs w:val="24"/>
          <w:lang w:eastAsia="zh-CN"/>
        </w:rPr>
        <w:t>WRC-19</w:t>
      </w:r>
      <w:r w:rsidRPr="005660E7">
        <w:rPr>
          <w:rFonts w:hint="eastAsia"/>
          <w:b/>
          <w:szCs w:val="24"/>
          <w:lang w:eastAsia="zh-CN"/>
        </w:rPr>
        <w:t>）</w:t>
      </w:r>
      <w:r w:rsidR="002C29F3">
        <w:rPr>
          <w:rFonts w:hint="eastAsia"/>
          <w:lang w:eastAsia="zh-CN"/>
        </w:rPr>
        <w:t>操作。此类使用应继续遵守</w:t>
      </w:r>
      <w:r w:rsidRPr="005660E7">
        <w:rPr>
          <w:rFonts w:hint="eastAsia"/>
          <w:lang w:eastAsia="zh-CN"/>
        </w:rPr>
        <w:t>第</w:t>
      </w:r>
      <w:r w:rsidRPr="005660E7">
        <w:rPr>
          <w:rStyle w:val="Artref"/>
          <w:b/>
          <w:bCs/>
          <w:lang w:eastAsia="zh-CN"/>
        </w:rPr>
        <w:t>22.2</w:t>
      </w:r>
      <w:r w:rsidRPr="005660E7">
        <w:rPr>
          <w:rStyle w:val="Artref"/>
          <w:rFonts w:hint="eastAsia"/>
          <w:bCs/>
          <w:lang w:eastAsia="zh-CN"/>
        </w:rPr>
        <w:t>款。</w:t>
      </w:r>
      <w:r w:rsidRPr="005660E7">
        <w:rPr>
          <w:rFonts w:hint="eastAsia"/>
          <w:sz w:val="16"/>
          <w:szCs w:val="16"/>
          <w:lang w:eastAsia="zh-CN"/>
        </w:rPr>
        <w:t>（</w:t>
      </w:r>
      <w:r w:rsidRPr="005660E7">
        <w:rPr>
          <w:rFonts w:hint="eastAsia"/>
          <w:sz w:val="16"/>
          <w:szCs w:val="16"/>
          <w:lang w:eastAsia="zh-CN"/>
        </w:rPr>
        <w:t>WRC-19</w:t>
      </w:r>
      <w:r w:rsidRPr="005660E7">
        <w:rPr>
          <w:rFonts w:hint="eastAsia"/>
          <w:sz w:val="16"/>
          <w:szCs w:val="16"/>
          <w:lang w:eastAsia="zh-CN"/>
        </w:rPr>
        <w:t>）</w:t>
      </w:r>
    </w:p>
    <w:p w14:paraId="19491E17" w14:textId="73C5CC2E" w:rsidR="00B5639D" w:rsidRDefault="00862714">
      <w:pPr>
        <w:pStyle w:val="Reasons"/>
        <w:rPr>
          <w:bCs/>
          <w:lang w:eastAsia="zh-CN"/>
        </w:rPr>
      </w:pPr>
      <w:r>
        <w:rPr>
          <w:b/>
          <w:lang w:eastAsia="zh-CN"/>
        </w:rPr>
        <w:t>理由：</w:t>
      </w:r>
      <w:r>
        <w:rPr>
          <w:lang w:eastAsia="zh-CN"/>
        </w:rPr>
        <w:tab/>
      </w:r>
      <w:r w:rsidR="00DE3A67">
        <w:rPr>
          <w:rFonts w:hint="eastAsia"/>
          <w:lang w:eastAsia="zh-CN"/>
        </w:rPr>
        <w:t>在</w:t>
      </w:r>
      <w:r w:rsidR="00DE3A67">
        <w:rPr>
          <w:lang w:eastAsia="zh-CN"/>
        </w:rPr>
        <w:t>37.5-39.5 GHz</w:t>
      </w:r>
      <w:r w:rsidR="00DE3A67">
        <w:rPr>
          <w:rFonts w:hint="eastAsia"/>
          <w:lang w:eastAsia="zh-CN"/>
        </w:rPr>
        <w:t>、</w:t>
      </w:r>
      <w:r w:rsidR="00DE3A67">
        <w:rPr>
          <w:lang w:eastAsia="zh-CN"/>
        </w:rPr>
        <w:t>39.5-42.5 GHz</w:t>
      </w:r>
      <w:r w:rsidR="00DE3A67">
        <w:rPr>
          <w:rFonts w:hint="eastAsia"/>
          <w:lang w:eastAsia="zh-CN"/>
        </w:rPr>
        <w:t>、</w:t>
      </w:r>
      <w:r w:rsidR="00DE3A67">
        <w:rPr>
          <w:lang w:eastAsia="zh-CN"/>
        </w:rPr>
        <w:t>47.2-50.2 GHz</w:t>
      </w:r>
      <w:r w:rsidR="00DE3A67">
        <w:rPr>
          <w:rFonts w:hint="eastAsia"/>
          <w:lang w:eastAsia="zh-CN"/>
        </w:rPr>
        <w:t>以及</w:t>
      </w:r>
      <w:r w:rsidR="00DE3A67">
        <w:rPr>
          <w:lang w:eastAsia="zh-CN"/>
        </w:rPr>
        <w:t>50.4-51.4 GHz</w:t>
      </w:r>
      <w:r w:rsidR="00DE3A67">
        <w:rPr>
          <w:rFonts w:hint="eastAsia"/>
          <w:lang w:eastAsia="zh-CN"/>
        </w:rPr>
        <w:t>频段，新的《无线电规则》第</w:t>
      </w:r>
      <w:r w:rsidR="00DE3A67" w:rsidRPr="00FA0026">
        <w:rPr>
          <w:b/>
          <w:bCs/>
          <w:lang w:eastAsia="zh-CN"/>
        </w:rPr>
        <w:t>5.A16</w:t>
      </w:r>
      <w:r w:rsidR="00DE3A67" w:rsidRPr="00C865CE">
        <w:rPr>
          <w:rFonts w:hint="eastAsia"/>
          <w:bCs/>
          <w:lang w:eastAsia="zh-CN"/>
        </w:rPr>
        <w:t>号脚注</w:t>
      </w:r>
      <w:r w:rsidR="00DE3A67">
        <w:rPr>
          <w:rFonts w:hint="eastAsia"/>
          <w:bCs/>
          <w:lang w:eastAsia="zh-CN"/>
        </w:rPr>
        <w:t>确定，按照《无线电规则》第</w:t>
      </w:r>
      <w:r w:rsidR="00DE3A67" w:rsidRPr="00FA0026">
        <w:rPr>
          <w:b/>
          <w:bCs/>
          <w:lang w:eastAsia="zh-CN"/>
        </w:rPr>
        <w:t>9.12</w:t>
      </w:r>
      <w:r w:rsidR="00DE3A67">
        <w:rPr>
          <w:rFonts w:hint="eastAsia"/>
          <w:lang w:eastAsia="zh-CN"/>
        </w:rPr>
        <w:t>款，在</w:t>
      </w:r>
      <w:r w:rsidR="00DE3A67">
        <w:rPr>
          <w:rFonts w:hint="eastAsia"/>
          <w:lang w:eastAsia="zh-CN"/>
        </w:rPr>
        <w:t>non-GSO FSS</w:t>
      </w:r>
      <w:r w:rsidR="00DE3A67">
        <w:rPr>
          <w:rFonts w:hint="eastAsia"/>
          <w:lang w:eastAsia="zh-CN"/>
        </w:rPr>
        <w:t>系统间实施协调程序。</w:t>
      </w:r>
    </w:p>
    <w:p w14:paraId="251405C4" w14:textId="77777777" w:rsidR="00B5639D" w:rsidRDefault="00862714">
      <w:pPr>
        <w:pStyle w:val="Proposal"/>
        <w:rPr>
          <w:lang w:eastAsia="zh-CN"/>
        </w:rPr>
      </w:pPr>
      <w:r>
        <w:rPr>
          <w:lang w:eastAsia="zh-CN"/>
        </w:rPr>
        <w:t>ADD</w:t>
      </w:r>
      <w:r>
        <w:rPr>
          <w:lang w:eastAsia="zh-CN"/>
        </w:rPr>
        <w:tab/>
        <w:t>RCC/12A6/5</w:t>
      </w:r>
      <w:r>
        <w:rPr>
          <w:vanish/>
          <w:color w:val="7F7F7F" w:themeColor="text1" w:themeTint="80"/>
          <w:vertAlign w:val="superscript"/>
          <w:lang w:eastAsia="zh-CN"/>
        </w:rPr>
        <w:t>#50004</w:t>
      </w:r>
    </w:p>
    <w:p w14:paraId="0C2DE688" w14:textId="6EFCF6F9" w:rsidR="00862714" w:rsidRPr="00E2677B" w:rsidRDefault="00862714" w:rsidP="00862714">
      <w:pPr>
        <w:pStyle w:val="Note"/>
        <w:rPr>
          <w:lang w:eastAsia="zh-CN"/>
        </w:rPr>
      </w:pPr>
      <w:r w:rsidRPr="005352EA">
        <w:rPr>
          <w:rStyle w:val="Artdef"/>
          <w:lang w:eastAsia="zh-CN"/>
        </w:rPr>
        <w:t>5.B16</w:t>
      </w:r>
      <w:r w:rsidRPr="005352EA">
        <w:rPr>
          <w:b/>
          <w:lang w:eastAsia="zh-CN"/>
        </w:rPr>
        <w:tab/>
      </w:r>
      <w:proofErr w:type="gramStart"/>
      <w:r w:rsidRPr="009A6EB3">
        <w:rPr>
          <w:rFonts w:hint="eastAsia"/>
          <w:lang w:eastAsia="zh-CN"/>
        </w:rPr>
        <w:t>对于无线电通信局在</w:t>
      </w:r>
      <w:r w:rsidR="001C7897">
        <w:rPr>
          <w:rFonts w:hint="eastAsia"/>
          <w:lang w:eastAsia="zh-CN"/>
        </w:rPr>
        <w:t>[</w:t>
      </w:r>
      <w:proofErr w:type="gramEnd"/>
      <w:r w:rsidR="001C7897">
        <w:rPr>
          <w:rFonts w:hint="eastAsia"/>
          <w:lang w:eastAsia="zh-CN"/>
        </w:rPr>
        <w:t>WRC-19</w:t>
      </w:r>
      <w:r w:rsidR="001C7897">
        <w:rPr>
          <w:rFonts w:hint="eastAsia"/>
          <w:lang w:eastAsia="zh-CN"/>
        </w:rPr>
        <w:t>最后文件生效日期</w:t>
      </w:r>
      <w:r w:rsidR="001C7897">
        <w:rPr>
          <w:rFonts w:hint="eastAsia"/>
          <w:lang w:eastAsia="zh-CN"/>
        </w:rPr>
        <w:t>]</w:t>
      </w:r>
      <w:r w:rsidRPr="009A6EB3">
        <w:rPr>
          <w:rFonts w:hint="eastAsia"/>
          <w:lang w:eastAsia="zh-CN"/>
        </w:rPr>
        <w:t>后收到完整协调资料的卫星移动业务（空对地）的非对地静止卫星系统与卫星固定业务（空对地）的非对地静止卫星系统，其使用</w:t>
      </w:r>
      <w:r w:rsidRPr="009A6EB3">
        <w:rPr>
          <w:lang w:eastAsia="zh-CN"/>
        </w:rPr>
        <w:t>39.5-40 GHz</w:t>
      </w:r>
      <w:r w:rsidRPr="009A6EB3">
        <w:rPr>
          <w:rFonts w:hint="eastAsia"/>
          <w:lang w:eastAsia="zh-CN"/>
        </w:rPr>
        <w:t>和</w:t>
      </w:r>
      <w:r w:rsidRPr="009A6EB3">
        <w:rPr>
          <w:lang w:eastAsia="zh-CN"/>
        </w:rPr>
        <w:t>40-40.5 GHz</w:t>
      </w:r>
      <w:r w:rsidRPr="009A6EB3">
        <w:rPr>
          <w:rFonts w:hint="eastAsia"/>
          <w:lang w:eastAsia="zh-CN"/>
        </w:rPr>
        <w:t>频段，应按照第</w:t>
      </w:r>
      <w:r w:rsidRPr="009A6EB3">
        <w:rPr>
          <w:rStyle w:val="Artref"/>
          <w:b/>
          <w:bCs/>
          <w:lang w:eastAsia="zh-CN"/>
        </w:rPr>
        <w:t>9.12</w:t>
      </w:r>
      <w:r w:rsidRPr="009A6EB3">
        <w:rPr>
          <w:rFonts w:hint="eastAsia"/>
          <w:lang w:eastAsia="zh-CN"/>
        </w:rPr>
        <w:t>款协调</w:t>
      </w:r>
      <w:r w:rsidRPr="005352EA">
        <w:rPr>
          <w:rFonts w:hint="eastAsia"/>
          <w:lang w:eastAsia="zh-CN"/>
        </w:rPr>
        <w:t>。</w:t>
      </w:r>
      <w:r w:rsidR="00E2677B" w:rsidRPr="005352EA">
        <w:rPr>
          <w:rFonts w:hint="eastAsia"/>
          <w:sz w:val="16"/>
          <w:szCs w:val="16"/>
          <w:lang w:eastAsia="zh-CN"/>
        </w:rPr>
        <w:t>（</w:t>
      </w:r>
      <w:r w:rsidRPr="005352EA">
        <w:rPr>
          <w:sz w:val="16"/>
          <w:szCs w:val="16"/>
          <w:lang w:eastAsia="zh-CN"/>
        </w:rPr>
        <w:t>WRC-19</w:t>
      </w:r>
      <w:r w:rsidR="00E2677B" w:rsidRPr="005352EA">
        <w:rPr>
          <w:rFonts w:hint="eastAsia"/>
          <w:sz w:val="16"/>
          <w:szCs w:val="16"/>
          <w:lang w:eastAsia="zh-CN"/>
        </w:rPr>
        <w:t>）</w:t>
      </w:r>
    </w:p>
    <w:p w14:paraId="3777C155" w14:textId="59CD6E45" w:rsidR="00DE3A67" w:rsidRDefault="00862714" w:rsidP="00DE3A67">
      <w:pPr>
        <w:pStyle w:val="Reasons"/>
        <w:rPr>
          <w:lang w:eastAsia="zh-CN"/>
        </w:rPr>
      </w:pPr>
      <w:r>
        <w:rPr>
          <w:b/>
          <w:lang w:eastAsia="zh-CN"/>
        </w:rPr>
        <w:t>理由：</w:t>
      </w:r>
      <w:r>
        <w:rPr>
          <w:lang w:eastAsia="zh-CN"/>
        </w:rPr>
        <w:tab/>
      </w:r>
      <w:r w:rsidR="00DE3A67">
        <w:rPr>
          <w:rFonts w:hint="eastAsia"/>
          <w:lang w:eastAsia="zh-CN"/>
        </w:rPr>
        <w:t>在</w:t>
      </w:r>
      <w:r w:rsidR="00DE3A67">
        <w:rPr>
          <w:lang w:eastAsia="zh-CN"/>
        </w:rPr>
        <w:t>39.5-40 GHz</w:t>
      </w:r>
      <w:r w:rsidR="00DE3A67">
        <w:rPr>
          <w:rFonts w:hint="eastAsia"/>
          <w:lang w:eastAsia="zh-CN"/>
        </w:rPr>
        <w:t>和</w:t>
      </w:r>
      <w:r w:rsidR="00DE3A67">
        <w:rPr>
          <w:lang w:eastAsia="zh-CN"/>
        </w:rPr>
        <w:t>40-40.5 GHz</w:t>
      </w:r>
      <w:r w:rsidR="00DE3A67">
        <w:rPr>
          <w:rFonts w:hint="eastAsia"/>
          <w:lang w:eastAsia="zh-CN"/>
        </w:rPr>
        <w:t>频段，新的《无线电规则》第</w:t>
      </w:r>
      <w:r w:rsidR="00DE3A67" w:rsidRPr="00FA0026">
        <w:rPr>
          <w:b/>
          <w:bCs/>
          <w:lang w:eastAsia="zh-CN"/>
        </w:rPr>
        <w:t>5.B16</w:t>
      </w:r>
      <w:r w:rsidR="00DE3A67" w:rsidRPr="00C865CE">
        <w:rPr>
          <w:rFonts w:hint="eastAsia"/>
          <w:bCs/>
          <w:lang w:eastAsia="zh-CN"/>
        </w:rPr>
        <w:t>款</w:t>
      </w:r>
      <w:r w:rsidR="00DE3A67">
        <w:rPr>
          <w:rFonts w:hint="eastAsia"/>
          <w:bCs/>
          <w:lang w:eastAsia="zh-CN"/>
        </w:rPr>
        <w:t>确定，按照《无线电规则》第</w:t>
      </w:r>
      <w:r w:rsidR="00DE3A67" w:rsidRPr="00FA0026">
        <w:rPr>
          <w:b/>
          <w:bCs/>
          <w:lang w:eastAsia="zh-CN"/>
        </w:rPr>
        <w:t>9.12</w:t>
      </w:r>
      <w:r w:rsidR="00DE3A67">
        <w:rPr>
          <w:rFonts w:hint="eastAsia"/>
          <w:lang w:eastAsia="zh-CN"/>
        </w:rPr>
        <w:t>款，在</w:t>
      </w:r>
      <w:r w:rsidR="00DE3A67">
        <w:rPr>
          <w:rFonts w:hint="eastAsia"/>
          <w:lang w:eastAsia="zh-CN"/>
        </w:rPr>
        <w:t>non-GSO MSS</w:t>
      </w:r>
      <w:r w:rsidR="00DE3A67">
        <w:rPr>
          <w:rFonts w:hint="eastAsia"/>
          <w:lang w:eastAsia="zh-CN"/>
        </w:rPr>
        <w:t>和</w:t>
      </w:r>
      <w:r w:rsidR="00DE3A67">
        <w:rPr>
          <w:rFonts w:hint="eastAsia"/>
          <w:lang w:eastAsia="zh-CN"/>
        </w:rPr>
        <w:t>non-GSO FSS</w:t>
      </w:r>
      <w:r w:rsidR="00DE3A67">
        <w:rPr>
          <w:rFonts w:hint="eastAsia"/>
          <w:lang w:eastAsia="zh-CN"/>
        </w:rPr>
        <w:t>系统间实施协调程序。</w:t>
      </w:r>
    </w:p>
    <w:p w14:paraId="6A397E55" w14:textId="77777777" w:rsidR="00B5639D" w:rsidRDefault="00862714">
      <w:pPr>
        <w:pStyle w:val="Proposal"/>
        <w:rPr>
          <w:lang w:eastAsia="zh-CN"/>
        </w:rPr>
      </w:pPr>
      <w:r>
        <w:rPr>
          <w:lang w:eastAsia="zh-CN"/>
        </w:rPr>
        <w:t>MOD</w:t>
      </w:r>
      <w:r>
        <w:rPr>
          <w:lang w:eastAsia="zh-CN"/>
        </w:rPr>
        <w:tab/>
        <w:t>RCC/12A6/6</w:t>
      </w:r>
      <w:r>
        <w:rPr>
          <w:vanish/>
          <w:color w:val="7F7F7F" w:themeColor="text1" w:themeTint="80"/>
          <w:vertAlign w:val="superscript"/>
          <w:lang w:eastAsia="zh-CN"/>
        </w:rPr>
        <w:t>#50006</w:t>
      </w:r>
    </w:p>
    <w:p w14:paraId="3AB085B4" w14:textId="3DAD2497" w:rsidR="00862714" w:rsidRPr="00704BB7" w:rsidRDefault="00862714" w:rsidP="00862714">
      <w:pPr>
        <w:pStyle w:val="Note"/>
        <w:rPr>
          <w:lang w:eastAsia="zh-CN"/>
        </w:rPr>
      </w:pPr>
      <w:r w:rsidRPr="005352EA">
        <w:rPr>
          <w:rStyle w:val="Artdef"/>
          <w:rFonts w:hint="eastAsia"/>
          <w:lang w:eastAsia="zh-CN"/>
        </w:rPr>
        <w:t>5.338A</w:t>
      </w:r>
      <w:r w:rsidRPr="005352EA">
        <w:rPr>
          <w:rFonts w:hint="eastAsia"/>
          <w:lang w:eastAsia="zh-CN"/>
        </w:rPr>
        <w:tab/>
      </w:r>
      <w:r w:rsidRPr="005352EA">
        <w:rPr>
          <w:rFonts w:hint="eastAsia"/>
          <w:lang w:eastAsia="zh-CN"/>
        </w:rPr>
        <w:t>在</w:t>
      </w:r>
      <w:r w:rsidRPr="005352EA">
        <w:rPr>
          <w:rFonts w:hint="eastAsia"/>
          <w:lang w:eastAsia="zh-CN"/>
        </w:rPr>
        <w:t>1</w:t>
      </w:r>
      <w:r w:rsidRPr="005352EA">
        <w:rPr>
          <w:lang w:eastAsia="zh-CN"/>
        </w:rPr>
        <w:t> </w:t>
      </w:r>
      <w:r w:rsidRPr="005352EA">
        <w:rPr>
          <w:rFonts w:hint="eastAsia"/>
          <w:lang w:eastAsia="zh-CN"/>
        </w:rPr>
        <w:t>350-1</w:t>
      </w:r>
      <w:r w:rsidRPr="005352EA">
        <w:rPr>
          <w:lang w:eastAsia="zh-CN"/>
        </w:rPr>
        <w:t> </w:t>
      </w:r>
      <w:r w:rsidRPr="005352EA">
        <w:rPr>
          <w:rFonts w:hint="eastAsia"/>
          <w:lang w:eastAsia="zh-CN"/>
        </w:rPr>
        <w:t>400</w:t>
      </w:r>
      <w:r w:rsidRPr="005352EA">
        <w:rPr>
          <w:lang w:eastAsia="zh-CN"/>
        </w:rPr>
        <w:t> </w:t>
      </w:r>
      <w:r w:rsidRPr="005352EA">
        <w:rPr>
          <w:rFonts w:hint="eastAsia"/>
          <w:lang w:eastAsia="zh-CN"/>
        </w:rPr>
        <w:t>MHz</w:t>
      </w:r>
      <w:r w:rsidRPr="005352EA">
        <w:rPr>
          <w:rFonts w:hint="eastAsia"/>
          <w:lang w:eastAsia="zh-CN"/>
        </w:rPr>
        <w:t>、</w:t>
      </w:r>
      <w:r w:rsidRPr="005352EA">
        <w:rPr>
          <w:rFonts w:hint="eastAsia"/>
          <w:lang w:eastAsia="zh-CN"/>
        </w:rPr>
        <w:t>1</w:t>
      </w:r>
      <w:r w:rsidRPr="005352EA">
        <w:rPr>
          <w:lang w:eastAsia="zh-CN"/>
        </w:rPr>
        <w:t> </w:t>
      </w:r>
      <w:r w:rsidRPr="005352EA">
        <w:rPr>
          <w:rFonts w:hint="eastAsia"/>
          <w:lang w:eastAsia="zh-CN"/>
        </w:rPr>
        <w:t>427-1</w:t>
      </w:r>
      <w:r w:rsidRPr="005352EA">
        <w:rPr>
          <w:lang w:eastAsia="zh-CN"/>
        </w:rPr>
        <w:t> </w:t>
      </w:r>
      <w:r w:rsidRPr="005352EA">
        <w:rPr>
          <w:rFonts w:hint="eastAsia"/>
          <w:lang w:eastAsia="zh-CN"/>
        </w:rPr>
        <w:t>452</w:t>
      </w:r>
      <w:r w:rsidRPr="005352EA">
        <w:rPr>
          <w:lang w:eastAsia="zh-CN"/>
        </w:rPr>
        <w:t> </w:t>
      </w:r>
      <w:r w:rsidRPr="005352EA">
        <w:rPr>
          <w:rFonts w:hint="eastAsia"/>
          <w:lang w:eastAsia="zh-CN"/>
        </w:rPr>
        <w:t>MHz</w:t>
      </w:r>
      <w:r w:rsidRPr="005352EA">
        <w:rPr>
          <w:rFonts w:hint="eastAsia"/>
          <w:lang w:eastAsia="zh-CN"/>
        </w:rPr>
        <w:t>、</w:t>
      </w:r>
      <w:r w:rsidRPr="005352EA">
        <w:rPr>
          <w:rFonts w:hint="eastAsia"/>
          <w:lang w:eastAsia="zh-CN"/>
        </w:rPr>
        <w:t>22.55-23.55</w:t>
      </w:r>
      <w:r w:rsidRPr="005352EA">
        <w:rPr>
          <w:lang w:eastAsia="zh-CN"/>
        </w:rPr>
        <w:t> </w:t>
      </w:r>
      <w:r w:rsidRPr="005352EA">
        <w:rPr>
          <w:rFonts w:hint="eastAsia"/>
          <w:lang w:eastAsia="zh-CN"/>
        </w:rPr>
        <w:t>GHz</w:t>
      </w:r>
      <w:r w:rsidRPr="005352EA">
        <w:rPr>
          <w:rFonts w:hint="eastAsia"/>
          <w:lang w:eastAsia="zh-CN"/>
        </w:rPr>
        <w:t>、</w:t>
      </w:r>
      <w:r w:rsidRPr="005352EA">
        <w:rPr>
          <w:rFonts w:hint="eastAsia"/>
          <w:lang w:eastAsia="zh-CN"/>
        </w:rPr>
        <w:t>30-31.3</w:t>
      </w:r>
      <w:r w:rsidRPr="005352EA">
        <w:rPr>
          <w:lang w:eastAsia="zh-CN"/>
        </w:rPr>
        <w:t> </w:t>
      </w:r>
      <w:r w:rsidRPr="005352EA">
        <w:rPr>
          <w:rFonts w:hint="eastAsia"/>
          <w:lang w:eastAsia="zh-CN"/>
        </w:rPr>
        <w:t>GHz</w:t>
      </w:r>
      <w:r w:rsidRPr="005352EA">
        <w:rPr>
          <w:rFonts w:hint="eastAsia"/>
          <w:lang w:eastAsia="zh-CN"/>
        </w:rPr>
        <w:t>、</w:t>
      </w:r>
      <w:ins w:id="106" w:author="Granger, Richard Bruce" w:date="2019-10-10T10:38:00Z">
        <w:r w:rsidRPr="00E66562">
          <w:rPr>
            <w:rStyle w:val="NoteChar"/>
            <w:rFonts w:eastAsiaTheme="minorHAnsi"/>
          </w:rPr>
          <w:t>37.5</w:t>
        </w:r>
      </w:ins>
      <w:ins w:id="107" w:author="LI, Ziqian" w:date="2019-10-22T18:57:00Z">
        <w:r w:rsidR="00E440A2">
          <w:rPr>
            <w:rStyle w:val="NoteChar"/>
            <w:rFonts w:eastAsiaTheme="minorHAnsi"/>
          </w:rPr>
          <w:noBreakHyphen/>
        </w:r>
      </w:ins>
      <w:ins w:id="108" w:author="Granger, Richard Bruce" w:date="2019-10-10T10:38:00Z">
        <w:r w:rsidRPr="00E66562">
          <w:rPr>
            <w:rStyle w:val="NoteChar"/>
            <w:rFonts w:eastAsiaTheme="minorHAnsi"/>
          </w:rPr>
          <w:t>38</w:t>
        </w:r>
      </w:ins>
      <w:ins w:id="109" w:author="LI, Ziqian" w:date="2019-10-22T18:56:00Z">
        <w:r w:rsidR="00E440A2">
          <w:rPr>
            <w:rStyle w:val="NoteChar"/>
            <w:rFonts w:eastAsiaTheme="minorHAnsi"/>
          </w:rPr>
          <w:t> </w:t>
        </w:r>
      </w:ins>
      <w:ins w:id="110" w:author="Granger, Richard Bruce" w:date="2019-10-10T10:38:00Z">
        <w:r w:rsidRPr="00E66562">
          <w:rPr>
            <w:rStyle w:val="NoteChar"/>
            <w:rFonts w:eastAsiaTheme="minorHAnsi"/>
          </w:rPr>
          <w:t>GHz</w:t>
        </w:r>
      </w:ins>
      <w:ins w:id="111" w:author="Cai, Yunyi" w:date="2019-10-21T17:14:00Z">
        <w:r w:rsidR="00863BDF" w:rsidRPr="005352EA">
          <w:rPr>
            <w:rFonts w:hint="eastAsia"/>
            <w:lang w:eastAsia="zh-CN"/>
          </w:rPr>
          <w:t>、</w:t>
        </w:r>
      </w:ins>
      <w:r w:rsidRPr="005352EA">
        <w:rPr>
          <w:rFonts w:hint="eastAsia"/>
          <w:lang w:eastAsia="zh-CN"/>
        </w:rPr>
        <w:t>49.7-50.2</w:t>
      </w:r>
      <w:r w:rsidRPr="005352EA">
        <w:rPr>
          <w:lang w:eastAsia="zh-CN"/>
        </w:rPr>
        <w:t> </w:t>
      </w:r>
      <w:r w:rsidRPr="005352EA">
        <w:rPr>
          <w:rFonts w:hint="eastAsia"/>
          <w:lang w:eastAsia="zh-CN"/>
        </w:rPr>
        <w:t>GHz</w:t>
      </w:r>
      <w:r w:rsidRPr="005352EA">
        <w:rPr>
          <w:rFonts w:hint="eastAsia"/>
          <w:lang w:eastAsia="zh-CN"/>
        </w:rPr>
        <w:t>、</w:t>
      </w:r>
      <w:r w:rsidRPr="005352EA">
        <w:rPr>
          <w:rFonts w:hint="eastAsia"/>
          <w:lang w:eastAsia="zh-CN"/>
        </w:rPr>
        <w:t>50.4-50.9</w:t>
      </w:r>
      <w:r w:rsidRPr="005352EA">
        <w:rPr>
          <w:lang w:eastAsia="zh-CN"/>
        </w:rPr>
        <w:t> </w:t>
      </w:r>
      <w:r w:rsidRPr="005352EA">
        <w:rPr>
          <w:rFonts w:hint="eastAsia"/>
          <w:lang w:eastAsia="zh-CN"/>
        </w:rPr>
        <w:t>GHz</w:t>
      </w:r>
      <w:r w:rsidRPr="005352EA">
        <w:rPr>
          <w:rFonts w:hint="eastAsia"/>
          <w:lang w:eastAsia="zh-CN"/>
        </w:rPr>
        <w:t>、</w:t>
      </w:r>
      <w:r w:rsidRPr="005352EA">
        <w:rPr>
          <w:rFonts w:hint="eastAsia"/>
          <w:lang w:eastAsia="zh-CN"/>
        </w:rPr>
        <w:t>51.4-52.6</w:t>
      </w:r>
      <w:r w:rsidRPr="005352EA">
        <w:rPr>
          <w:lang w:eastAsia="zh-CN"/>
        </w:rPr>
        <w:t> </w:t>
      </w:r>
      <w:r w:rsidRPr="005352EA">
        <w:rPr>
          <w:rFonts w:hint="eastAsia"/>
          <w:lang w:eastAsia="zh-CN"/>
        </w:rPr>
        <w:t>GHz</w:t>
      </w:r>
      <w:r w:rsidRPr="005352EA">
        <w:rPr>
          <w:rFonts w:hint="eastAsia"/>
          <w:lang w:eastAsia="zh-CN"/>
        </w:rPr>
        <w:t>、</w:t>
      </w:r>
      <w:r w:rsidRPr="005352EA">
        <w:rPr>
          <w:lang w:eastAsia="zh-CN"/>
        </w:rPr>
        <w:t>81</w:t>
      </w:r>
      <w:r w:rsidRPr="005352EA">
        <w:rPr>
          <w:rFonts w:hint="eastAsia"/>
          <w:lang w:eastAsia="zh-CN"/>
        </w:rPr>
        <w:t>-</w:t>
      </w:r>
      <w:r w:rsidRPr="005352EA">
        <w:rPr>
          <w:lang w:eastAsia="zh-CN"/>
        </w:rPr>
        <w:t>86 GHz</w:t>
      </w:r>
      <w:r w:rsidRPr="005352EA">
        <w:rPr>
          <w:rFonts w:hint="eastAsia"/>
          <w:lang w:eastAsia="zh-CN"/>
        </w:rPr>
        <w:t>和</w:t>
      </w:r>
      <w:r w:rsidRPr="005352EA">
        <w:rPr>
          <w:lang w:eastAsia="zh-CN"/>
        </w:rPr>
        <w:t>92</w:t>
      </w:r>
      <w:r w:rsidRPr="005352EA">
        <w:rPr>
          <w:rFonts w:hint="eastAsia"/>
          <w:lang w:eastAsia="zh-CN"/>
        </w:rPr>
        <w:t>-</w:t>
      </w:r>
      <w:r w:rsidRPr="005352EA">
        <w:rPr>
          <w:lang w:eastAsia="zh-CN"/>
        </w:rPr>
        <w:t>94 GHz</w:t>
      </w:r>
      <w:r w:rsidRPr="005352EA">
        <w:rPr>
          <w:rFonts w:hint="eastAsia"/>
          <w:lang w:eastAsia="zh-CN"/>
        </w:rPr>
        <w:t>频段，第</w:t>
      </w:r>
      <w:r w:rsidRPr="005352EA">
        <w:rPr>
          <w:rFonts w:hint="eastAsia"/>
          <w:b/>
          <w:bCs/>
          <w:lang w:eastAsia="zh-CN"/>
        </w:rPr>
        <w:t>750</w:t>
      </w:r>
      <w:r w:rsidRPr="005352EA">
        <w:rPr>
          <w:rFonts w:hint="eastAsia"/>
          <w:lang w:eastAsia="zh-CN"/>
        </w:rPr>
        <w:t>号决议</w:t>
      </w:r>
      <w:r w:rsidRPr="005352EA">
        <w:rPr>
          <w:rFonts w:hint="eastAsia"/>
          <w:b/>
          <w:bCs/>
          <w:lang w:eastAsia="zh-CN"/>
        </w:rPr>
        <w:t>（</w:t>
      </w:r>
      <w:r w:rsidRPr="005352EA">
        <w:rPr>
          <w:rStyle w:val="NoteChar"/>
          <w:bCs/>
          <w:lang w:eastAsia="zh-CN"/>
        </w:rPr>
        <w:t>WRC-1</w:t>
      </w:r>
      <w:ins w:id="112" w:author="">
        <w:r w:rsidRPr="005352EA">
          <w:rPr>
            <w:rStyle w:val="NoteChar"/>
            <w:bCs/>
            <w:lang w:eastAsia="zh-CN"/>
          </w:rPr>
          <w:t>9</w:t>
        </w:r>
      </w:ins>
      <w:del w:id="113" w:author="">
        <w:r w:rsidRPr="005352EA" w:rsidDel="00DE1BC2">
          <w:rPr>
            <w:rStyle w:val="NoteChar"/>
            <w:bCs/>
            <w:lang w:eastAsia="zh-CN"/>
          </w:rPr>
          <w:delText>5</w:delText>
        </w:r>
      </w:del>
      <w:r w:rsidRPr="005352EA">
        <w:rPr>
          <w:rFonts w:hint="eastAsia"/>
          <w:b/>
          <w:bCs/>
          <w:lang w:eastAsia="zh-CN"/>
        </w:rPr>
        <w:t>，修订版）</w:t>
      </w:r>
      <w:r w:rsidRPr="005352EA">
        <w:rPr>
          <w:rFonts w:hint="eastAsia"/>
          <w:lang w:eastAsia="zh-CN"/>
        </w:rPr>
        <w:t>适用。</w:t>
      </w:r>
      <w:r w:rsidRPr="005352EA">
        <w:rPr>
          <w:rFonts w:hint="eastAsia"/>
          <w:sz w:val="16"/>
          <w:szCs w:val="16"/>
          <w:lang w:eastAsia="zh-CN"/>
        </w:rPr>
        <w:t>（</w:t>
      </w:r>
      <w:r w:rsidRPr="005352EA">
        <w:rPr>
          <w:rStyle w:val="NoteChar"/>
          <w:sz w:val="16"/>
          <w:szCs w:val="12"/>
          <w:lang w:eastAsia="zh-CN"/>
        </w:rPr>
        <w:t>WRC-</w:t>
      </w:r>
      <w:del w:id="114" w:author="">
        <w:r w:rsidRPr="005352EA" w:rsidDel="0084083F">
          <w:rPr>
            <w:rStyle w:val="NoteChar"/>
            <w:sz w:val="16"/>
            <w:szCs w:val="12"/>
            <w:lang w:eastAsia="zh-CN"/>
          </w:rPr>
          <w:delText>15</w:delText>
        </w:r>
      </w:del>
      <w:ins w:id="115" w:author="">
        <w:r w:rsidRPr="005352EA">
          <w:rPr>
            <w:rStyle w:val="NoteChar"/>
            <w:sz w:val="16"/>
            <w:szCs w:val="12"/>
            <w:lang w:eastAsia="zh-CN"/>
          </w:rPr>
          <w:t>19</w:t>
        </w:r>
      </w:ins>
      <w:r w:rsidRPr="005352EA">
        <w:rPr>
          <w:rFonts w:hint="eastAsia"/>
          <w:sz w:val="16"/>
          <w:szCs w:val="16"/>
          <w:lang w:eastAsia="zh-CN"/>
        </w:rPr>
        <w:t>）</w:t>
      </w:r>
    </w:p>
    <w:p w14:paraId="217D4BC3" w14:textId="47C873F2" w:rsidR="00DE3A67" w:rsidRDefault="00862714" w:rsidP="00DE3A67">
      <w:pPr>
        <w:pStyle w:val="Reasons"/>
        <w:rPr>
          <w:lang w:eastAsia="zh-CN"/>
        </w:rPr>
      </w:pPr>
      <w:r>
        <w:rPr>
          <w:b/>
          <w:lang w:eastAsia="zh-CN"/>
        </w:rPr>
        <w:t>理由：</w:t>
      </w:r>
      <w:r>
        <w:rPr>
          <w:lang w:eastAsia="zh-CN"/>
        </w:rPr>
        <w:tab/>
      </w:r>
      <w:r w:rsidR="00DE3A67">
        <w:rPr>
          <w:rFonts w:hint="eastAsia"/>
          <w:lang w:eastAsia="zh-CN"/>
        </w:rPr>
        <w:t>脚注第</w:t>
      </w:r>
      <w:r w:rsidR="00DE3A67" w:rsidRPr="00F71505">
        <w:rPr>
          <w:lang w:eastAsia="zh-CN"/>
        </w:rPr>
        <w:t>5.338A</w:t>
      </w:r>
      <w:r w:rsidR="00DE3A67">
        <w:rPr>
          <w:rFonts w:hint="eastAsia"/>
          <w:bCs/>
          <w:lang w:eastAsia="zh-CN"/>
        </w:rPr>
        <w:t>号修订反映了</w:t>
      </w:r>
      <w:r w:rsidR="00DE3A67">
        <w:rPr>
          <w:rFonts w:hint="eastAsia"/>
          <w:lang w:eastAsia="zh-CN"/>
        </w:rPr>
        <w:t>第</w:t>
      </w:r>
      <w:r w:rsidR="00DE3A67">
        <w:rPr>
          <w:b/>
          <w:bCs/>
          <w:lang w:eastAsia="zh-CN"/>
        </w:rPr>
        <w:t>750</w:t>
      </w:r>
      <w:r w:rsidR="00DE3A67">
        <w:rPr>
          <w:rFonts w:hint="eastAsia"/>
          <w:lang w:eastAsia="zh-CN"/>
        </w:rPr>
        <w:t>号决议（</w:t>
      </w:r>
      <w:r w:rsidR="00DE3A67">
        <w:rPr>
          <w:b/>
          <w:bCs/>
          <w:lang w:eastAsia="zh-CN"/>
        </w:rPr>
        <w:t>WRC-15</w:t>
      </w:r>
      <w:r w:rsidR="00DE3A67">
        <w:rPr>
          <w:rFonts w:hint="eastAsia"/>
          <w:b/>
          <w:bCs/>
          <w:lang w:eastAsia="zh-CN"/>
        </w:rPr>
        <w:t>，修订版</w:t>
      </w:r>
      <w:r w:rsidR="00DE3A67">
        <w:rPr>
          <w:rFonts w:hint="eastAsia"/>
          <w:lang w:eastAsia="zh-CN"/>
        </w:rPr>
        <w:t>）的</w:t>
      </w:r>
      <w:r w:rsidR="00DE3A67">
        <w:rPr>
          <w:rFonts w:hint="eastAsia"/>
          <w:bCs/>
          <w:lang w:eastAsia="zh-CN"/>
        </w:rPr>
        <w:t>修订版。</w:t>
      </w:r>
    </w:p>
    <w:p w14:paraId="047D738A" w14:textId="77777777" w:rsidR="00862714" w:rsidRDefault="00862714" w:rsidP="00862714">
      <w:pPr>
        <w:pStyle w:val="ArtNo"/>
        <w:rPr>
          <w:lang w:eastAsia="zh-CN"/>
        </w:rPr>
      </w:pPr>
      <w:r>
        <w:rPr>
          <w:rFonts w:hint="eastAsia"/>
          <w:lang w:eastAsia="zh-CN"/>
        </w:rPr>
        <w:t>第</w:t>
      </w:r>
      <w:r w:rsidRPr="00AA3F4E">
        <w:rPr>
          <w:rStyle w:val="href"/>
          <w:rFonts w:hint="eastAsia"/>
          <w:lang w:eastAsia="zh-CN"/>
        </w:rPr>
        <w:t>22</w:t>
      </w:r>
      <w:r>
        <w:rPr>
          <w:rFonts w:hint="eastAsia"/>
          <w:lang w:eastAsia="zh-CN"/>
        </w:rPr>
        <w:t>条</w:t>
      </w:r>
    </w:p>
    <w:p w14:paraId="5BC62A1B" w14:textId="130BD701" w:rsidR="00862714" w:rsidRDefault="00862714" w:rsidP="00862714">
      <w:pPr>
        <w:pStyle w:val="Arttitle"/>
        <w:rPr>
          <w:b w:val="0"/>
          <w:bCs/>
          <w:szCs w:val="18"/>
          <w:lang w:eastAsia="zh-CN"/>
        </w:rPr>
      </w:pPr>
      <w:bookmarkStart w:id="116" w:name="_Toc329768704"/>
      <w:bookmarkStart w:id="117" w:name="_Toc454286579"/>
      <w:r>
        <w:rPr>
          <w:rFonts w:hint="eastAsia"/>
          <w:lang w:eastAsia="zh-CN"/>
        </w:rPr>
        <w:t>空间业务</w:t>
      </w:r>
      <w:bookmarkEnd w:id="116"/>
      <w:r w:rsidRPr="00445ADE">
        <w:rPr>
          <w:rStyle w:val="FootnoteReference"/>
          <w:b w:val="0"/>
          <w:bCs/>
          <w:szCs w:val="18"/>
          <w:lang w:eastAsia="zh-CN"/>
        </w:rPr>
        <w:t>1</w:t>
      </w:r>
      <w:bookmarkEnd w:id="117"/>
    </w:p>
    <w:p w14:paraId="71FDAECF" w14:textId="2CE65CAB" w:rsidR="00A526DC" w:rsidRPr="00884A60" w:rsidRDefault="000159AD" w:rsidP="00A526DC">
      <w:pPr>
        <w:pStyle w:val="Section1"/>
        <w:rPr>
          <w:lang w:eastAsia="zh-CN"/>
        </w:rPr>
      </w:pPr>
      <w:r w:rsidRPr="005660E7">
        <w:rPr>
          <w:rFonts w:hint="eastAsia"/>
          <w:lang w:eastAsia="zh-CN"/>
        </w:rPr>
        <w:t>第</w:t>
      </w:r>
      <w:r w:rsidRPr="005660E7">
        <w:rPr>
          <w:rFonts w:hint="eastAsia"/>
          <w:lang w:eastAsia="zh-CN"/>
        </w:rPr>
        <w:t>II</w:t>
      </w:r>
      <w:r w:rsidRPr="005660E7">
        <w:rPr>
          <w:rFonts w:hint="eastAsia"/>
          <w:lang w:eastAsia="zh-CN"/>
        </w:rPr>
        <w:t>节</w:t>
      </w:r>
      <w:r w:rsidRPr="005660E7">
        <w:rPr>
          <w:rFonts w:hint="eastAsia"/>
          <w:lang w:eastAsia="zh-CN"/>
        </w:rPr>
        <w:t xml:space="preserve"> </w:t>
      </w:r>
      <w:r w:rsidRPr="005660E7">
        <w:rPr>
          <w:lang w:eastAsia="zh-CN"/>
        </w:rPr>
        <w:t>–</w:t>
      </w:r>
      <w:r w:rsidRPr="005660E7">
        <w:rPr>
          <w:rFonts w:hint="eastAsia"/>
          <w:lang w:eastAsia="zh-CN"/>
        </w:rPr>
        <w:t xml:space="preserve"> </w:t>
      </w:r>
      <w:r w:rsidRPr="005660E7">
        <w:rPr>
          <w:rFonts w:hint="eastAsia"/>
          <w:lang w:eastAsia="zh-CN"/>
        </w:rPr>
        <w:t>对对地静止卫星系统的干扰控制</w:t>
      </w:r>
    </w:p>
    <w:p w14:paraId="5C4A37C1" w14:textId="77777777" w:rsidR="00B5639D" w:rsidRDefault="00862714">
      <w:pPr>
        <w:pStyle w:val="Proposal"/>
        <w:rPr>
          <w:lang w:eastAsia="zh-CN"/>
        </w:rPr>
      </w:pPr>
      <w:r>
        <w:rPr>
          <w:lang w:eastAsia="zh-CN"/>
        </w:rPr>
        <w:t>ADD</w:t>
      </w:r>
      <w:r>
        <w:rPr>
          <w:lang w:eastAsia="zh-CN"/>
        </w:rPr>
        <w:tab/>
        <w:t>RCC/12A6/7</w:t>
      </w:r>
      <w:r>
        <w:rPr>
          <w:vanish/>
          <w:color w:val="7F7F7F" w:themeColor="text1" w:themeTint="80"/>
          <w:vertAlign w:val="superscript"/>
          <w:lang w:eastAsia="zh-CN"/>
        </w:rPr>
        <w:t>#50007</w:t>
      </w:r>
    </w:p>
    <w:p w14:paraId="127F3DDA" w14:textId="595608B4" w:rsidR="00862714" w:rsidRPr="00A526DC" w:rsidRDefault="00862714" w:rsidP="0032010F">
      <w:pPr>
        <w:rPr>
          <w:lang w:eastAsia="zh-CN"/>
        </w:rPr>
      </w:pPr>
      <w:r w:rsidRPr="005352EA">
        <w:rPr>
          <w:rStyle w:val="Artdef"/>
          <w:lang w:eastAsia="zh-CN"/>
        </w:rPr>
        <w:t>22.5L</w:t>
      </w:r>
      <w:r w:rsidRPr="005352EA">
        <w:rPr>
          <w:b/>
          <w:lang w:eastAsia="zh-CN"/>
        </w:rPr>
        <w:tab/>
      </w:r>
      <w:r w:rsidRPr="005352EA">
        <w:rPr>
          <w:b/>
          <w:lang w:eastAsia="zh-CN"/>
        </w:rPr>
        <w:tab/>
      </w:r>
      <w:r w:rsidRPr="005352EA">
        <w:rPr>
          <w:lang w:eastAsia="zh-CN"/>
        </w:rPr>
        <w:t>9)</w:t>
      </w:r>
      <w:r w:rsidRPr="005352EA">
        <w:rPr>
          <w:lang w:eastAsia="zh-CN"/>
        </w:rPr>
        <w:tab/>
      </w:r>
      <w:r w:rsidRPr="005352EA">
        <w:rPr>
          <w:rFonts w:hint="eastAsia"/>
          <w:lang w:eastAsia="zh-CN"/>
        </w:rPr>
        <w:t>在</w:t>
      </w:r>
      <w:r w:rsidRPr="005352EA">
        <w:rPr>
          <w:rFonts w:hint="eastAsia"/>
          <w:lang w:eastAsia="zh-CN"/>
        </w:rPr>
        <w:t>37.5-39.5 GHz</w:t>
      </w:r>
      <w:r w:rsidRPr="005352EA">
        <w:rPr>
          <w:rFonts w:hint="eastAsia"/>
          <w:lang w:eastAsia="zh-CN"/>
        </w:rPr>
        <w:t>（空对地）、</w:t>
      </w:r>
      <w:r w:rsidRPr="005352EA">
        <w:rPr>
          <w:rFonts w:hint="eastAsia"/>
          <w:lang w:eastAsia="zh-CN"/>
        </w:rPr>
        <w:t>39.5-42.5 GHz</w:t>
      </w:r>
      <w:r w:rsidRPr="005352EA">
        <w:rPr>
          <w:rFonts w:hint="eastAsia"/>
          <w:lang w:eastAsia="zh-CN"/>
        </w:rPr>
        <w:t>（空对地）、</w:t>
      </w:r>
      <w:r w:rsidRPr="005352EA">
        <w:rPr>
          <w:rFonts w:hint="eastAsia"/>
          <w:lang w:eastAsia="zh-CN"/>
        </w:rPr>
        <w:t>47.2</w:t>
      </w:r>
      <w:r w:rsidR="008E2196">
        <w:rPr>
          <w:lang w:eastAsia="zh-CN"/>
        </w:rPr>
        <w:noBreakHyphen/>
      </w:r>
      <w:r w:rsidRPr="005352EA">
        <w:rPr>
          <w:rFonts w:hint="eastAsia"/>
          <w:lang w:eastAsia="zh-CN"/>
        </w:rPr>
        <w:t>50.2</w:t>
      </w:r>
      <w:r>
        <w:rPr>
          <w:lang w:eastAsia="zh-CN"/>
        </w:rPr>
        <w:t> </w:t>
      </w:r>
      <w:r w:rsidRPr="005352EA">
        <w:rPr>
          <w:rFonts w:hint="eastAsia"/>
          <w:lang w:eastAsia="zh-CN"/>
        </w:rPr>
        <w:t>GHz</w:t>
      </w:r>
      <w:r w:rsidRPr="005352EA">
        <w:rPr>
          <w:rFonts w:hint="eastAsia"/>
          <w:lang w:eastAsia="zh-CN"/>
        </w:rPr>
        <w:t>（地对空）和</w:t>
      </w:r>
      <w:r w:rsidRPr="005352EA">
        <w:rPr>
          <w:rFonts w:hint="eastAsia"/>
          <w:lang w:eastAsia="zh-CN"/>
        </w:rPr>
        <w:t>50.4-51.4 GHz</w:t>
      </w:r>
      <w:r w:rsidRPr="005352EA">
        <w:rPr>
          <w:rFonts w:hint="eastAsia"/>
          <w:lang w:eastAsia="zh-CN"/>
        </w:rPr>
        <w:t>（地对空）频段，</w:t>
      </w:r>
      <w:proofErr w:type="gramStart"/>
      <w:r w:rsidR="0045641C">
        <w:rPr>
          <w:rFonts w:hint="eastAsia"/>
          <w:lang w:eastAsia="zh-CN"/>
        </w:rPr>
        <w:t>运行和计划运行</w:t>
      </w:r>
      <w:r w:rsidRPr="005352EA">
        <w:rPr>
          <w:rFonts w:hint="eastAsia"/>
          <w:lang w:eastAsia="zh-CN"/>
        </w:rPr>
        <w:t>卫星固定业务的非对地静止卫星系统</w:t>
      </w:r>
      <w:r w:rsidR="0045641C">
        <w:rPr>
          <w:rFonts w:hint="eastAsia"/>
          <w:lang w:eastAsia="zh-CN"/>
        </w:rPr>
        <w:t>的主管部门</w:t>
      </w:r>
      <w:r w:rsidR="003B79DE">
        <w:rPr>
          <w:rFonts w:hint="eastAsia"/>
          <w:lang w:eastAsia="zh-CN"/>
        </w:rPr>
        <w:t>须按照第</w:t>
      </w:r>
      <w:r w:rsidR="003B79DE" w:rsidRPr="00E2677B">
        <w:rPr>
          <w:b/>
          <w:bCs/>
          <w:iCs/>
          <w:lang w:eastAsia="zh-CN"/>
        </w:rPr>
        <w:t>[</w:t>
      </w:r>
      <w:proofErr w:type="gramEnd"/>
      <w:r w:rsidR="003B79DE" w:rsidRPr="00E2677B">
        <w:rPr>
          <w:b/>
          <w:bCs/>
          <w:iCs/>
          <w:lang w:eastAsia="zh-CN"/>
        </w:rPr>
        <w:t>RCC/A16]</w:t>
      </w:r>
      <w:r w:rsidR="003B79DE">
        <w:rPr>
          <w:rFonts w:hint="eastAsia"/>
          <w:iCs/>
          <w:lang w:eastAsia="zh-CN"/>
        </w:rPr>
        <w:t>号决议</w:t>
      </w:r>
      <w:r w:rsidR="00E2677B" w:rsidRPr="00E2677B">
        <w:rPr>
          <w:rFonts w:hint="eastAsia"/>
          <w:b/>
          <w:bCs/>
          <w:iCs/>
          <w:lang w:eastAsia="zh-CN"/>
        </w:rPr>
        <w:t>（</w:t>
      </w:r>
      <w:r w:rsidR="003B79DE" w:rsidRPr="00884A60">
        <w:rPr>
          <w:b/>
          <w:bCs/>
          <w:iCs/>
          <w:lang w:eastAsia="zh-CN"/>
        </w:rPr>
        <w:t>WRC-19</w:t>
      </w:r>
      <w:r w:rsidR="00E2677B" w:rsidRPr="00E2677B">
        <w:rPr>
          <w:rFonts w:hint="eastAsia"/>
          <w:b/>
          <w:bCs/>
          <w:iCs/>
          <w:lang w:eastAsia="zh-CN"/>
        </w:rPr>
        <w:t>）</w:t>
      </w:r>
      <w:r w:rsidR="003B79DE">
        <w:rPr>
          <w:rFonts w:hint="eastAsia"/>
          <w:lang w:eastAsia="zh-CN"/>
        </w:rPr>
        <w:t>，</w:t>
      </w:r>
      <w:r w:rsidR="0045641C">
        <w:rPr>
          <w:rFonts w:hint="eastAsia"/>
          <w:lang w:eastAsia="zh-CN"/>
        </w:rPr>
        <w:t>确保来自每个卫星固定业务的非对地静止卫星系统的所有空间电台和地球站的单入干扰不超过</w:t>
      </w:r>
      <w:r w:rsidR="0045641C" w:rsidRPr="005352EA">
        <w:rPr>
          <w:rFonts w:hint="eastAsia"/>
          <w:lang w:eastAsia="zh-CN"/>
        </w:rPr>
        <w:t>短期性能目标中规定的</w:t>
      </w:r>
      <w:r w:rsidR="0045641C" w:rsidRPr="005352EA">
        <w:rPr>
          <w:rFonts w:hint="eastAsia"/>
          <w:lang w:eastAsia="zh-CN"/>
        </w:rPr>
        <w:t>3%</w:t>
      </w:r>
      <w:r w:rsidR="0045641C" w:rsidRPr="005352EA">
        <w:rPr>
          <w:rFonts w:hint="eastAsia"/>
          <w:lang w:eastAsia="zh-CN"/>
        </w:rPr>
        <w:t>单入</w:t>
      </w:r>
      <w:r w:rsidR="0045641C" w:rsidRPr="005352EA">
        <w:rPr>
          <w:rFonts w:hint="eastAsia"/>
          <w:lang w:eastAsia="zh-CN"/>
        </w:rPr>
        <w:t>C/N</w:t>
      </w:r>
      <w:r w:rsidR="0045641C" w:rsidRPr="005352EA">
        <w:rPr>
          <w:rFonts w:hint="eastAsia"/>
          <w:lang w:eastAsia="zh-CN"/>
        </w:rPr>
        <w:t>值可允许退化时间</w:t>
      </w:r>
      <w:r w:rsidR="0045641C">
        <w:rPr>
          <w:rFonts w:hint="eastAsia"/>
          <w:lang w:eastAsia="zh-CN"/>
        </w:rPr>
        <w:t>。而对采用自适应编码调制的系统，</w:t>
      </w:r>
      <w:r w:rsidR="0032010F">
        <w:rPr>
          <w:rFonts w:hint="eastAsia"/>
          <w:lang w:eastAsia="zh-CN"/>
        </w:rPr>
        <w:t>长期时间平均的平频谱效率指标的减小不应超过</w:t>
      </w:r>
      <w:r w:rsidR="0032010F">
        <w:rPr>
          <w:rFonts w:hint="eastAsia"/>
          <w:lang w:eastAsia="zh-CN"/>
        </w:rPr>
        <w:t>3%</w:t>
      </w:r>
      <w:r w:rsidR="0032010F">
        <w:rPr>
          <w:rFonts w:hint="eastAsia"/>
          <w:lang w:eastAsia="zh-CN"/>
        </w:rPr>
        <w:t>。</w:t>
      </w:r>
      <w:r w:rsidR="00E2677B">
        <w:rPr>
          <w:rFonts w:hint="eastAsia"/>
          <w:bCs/>
          <w:sz w:val="16"/>
          <w:szCs w:val="16"/>
          <w:lang w:eastAsia="zh-CN"/>
        </w:rPr>
        <w:t>（</w:t>
      </w:r>
      <w:r w:rsidR="00A526DC" w:rsidRPr="00884A60">
        <w:rPr>
          <w:bCs/>
          <w:sz w:val="16"/>
          <w:szCs w:val="16"/>
          <w:lang w:eastAsia="zh-CN"/>
        </w:rPr>
        <w:t>WRC</w:t>
      </w:r>
      <w:r w:rsidR="00A526DC" w:rsidRPr="00884A60">
        <w:rPr>
          <w:bCs/>
          <w:sz w:val="16"/>
          <w:szCs w:val="16"/>
          <w:lang w:eastAsia="zh-CN"/>
        </w:rPr>
        <w:noBreakHyphen/>
        <w:t>19</w:t>
      </w:r>
      <w:r w:rsidR="00E2677B">
        <w:rPr>
          <w:rFonts w:hint="eastAsia"/>
          <w:bCs/>
          <w:sz w:val="16"/>
          <w:szCs w:val="16"/>
          <w:lang w:eastAsia="zh-CN"/>
        </w:rPr>
        <w:t>）</w:t>
      </w:r>
    </w:p>
    <w:p w14:paraId="3674A066" w14:textId="2C28DE2E" w:rsidR="00B5639D" w:rsidRDefault="00862714">
      <w:pPr>
        <w:pStyle w:val="Reasons"/>
        <w:rPr>
          <w:lang w:eastAsia="zh-CN"/>
        </w:rPr>
      </w:pPr>
      <w:r>
        <w:rPr>
          <w:b/>
          <w:lang w:eastAsia="zh-CN"/>
        </w:rPr>
        <w:t>理由：</w:t>
      </w:r>
      <w:r>
        <w:rPr>
          <w:lang w:eastAsia="zh-CN"/>
        </w:rPr>
        <w:tab/>
      </w:r>
      <w:r w:rsidR="000158E1">
        <w:rPr>
          <w:rFonts w:hint="eastAsia"/>
          <w:bCs/>
          <w:lang w:eastAsia="zh-CN"/>
        </w:rPr>
        <w:t>在《无线电规则》第</w:t>
      </w:r>
      <w:r w:rsidR="000158E1">
        <w:rPr>
          <w:b/>
          <w:bCs/>
          <w:iCs/>
          <w:lang w:eastAsia="zh-CN"/>
        </w:rPr>
        <w:t>22</w:t>
      </w:r>
      <w:r w:rsidR="000158E1">
        <w:rPr>
          <w:rFonts w:hint="eastAsia"/>
          <w:bCs/>
          <w:lang w:eastAsia="zh-CN"/>
        </w:rPr>
        <w:t>条中</w:t>
      </w:r>
      <w:r w:rsidR="00BE5CF3">
        <w:rPr>
          <w:rFonts w:hint="eastAsia"/>
          <w:bCs/>
          <w:lang w:eastAsia="zh-CN"/>
        </w:rPr>
        <w:t>为</w:t>
      </w:r>
      <w:r w:rsidR="00BE5CF3" w:rsidRPr="00E66562">
        <w:rPr>
          <w:iCs/>
          <w:lang w:eastAsia="zh-CN"/>
        </w:rPr>
        <w:t>37.5-39.5 GHz</w:t>
      </w:r>
      <w:r w:rsidR="00BE5CF3">
        <w:rPr>
          <w:rFonts w:hint="eastAsia"/>
          <w:iCs/>
          <w:lang w:eastAsia="zh-CN"/>
        </w:rPr>
        <w:t>、</w:t>
      </w:r>
      <w:r w:rsidR="00BE5CF3" w:rsidRPr="00E66562">
        <w:rPr>
          <w:iCs/>
          <w:lang w:eastAsia="zh-CN"/>
        </w:rPr>
        <w:t>39.5-42.5 GHz</w:t>
      </w:r>
      <w:r w:rsidR="00BE5CF3">
        <w:rPr>
          <w:rFonts w:hint="eastAsia"/>
          <w:iCs/>
          <w:lang w:eastAsia="zh-CN"/>
        </w:rPr>
        <w:t>、</w:t>
      </w:r>
      <w:r w:rsidR="00BE5CF3" w:rsidRPr="00E66562">
        <w:rPr>
          <w:iCs/>
          <w:lang w:eastAsia="zh-CN"/>
        </w:rPr>
        <w:t>47.2-50.2 GHz</w:t>
      </w:r>
      <w:r w:rsidR="00BE5CF3">
        <w:rPr>
          <w:rFonts w:hint="eastAsia"/>
          <w:iCs/>
          <w:lang w:eastAsia="zh-CN"/>
        </w:rPr>
        <w:t>和</w:t>
      </w:r>
      <w:r w:rsidR="00BE5CF3" w:rsidRPr="00E66562">
        <w:rPr>
          <w:iCs/>
          <w:lang w:eastAsia="zh-CN"/>
        </w:rPr>
        <w:t>50.4-51.4 GHz</w:t>
      </w:r>
      <w:r w:rsidR="00BE5CF3">
        <w:rPr>
          <w:rFonts w:hint="eastAsia"/>
          <w:bCs/>
          <w:lang w:eastAsia="zh-CN"/>
        </w:rPr>
        <w:t>频段引入</w:t>
      </w:r>
      <w:r w:rsidR="00BE5CF3">
        <w:rPr>
          <w:rFonts w:hint="eastAsia"/>
          <w:iCs/>
          <w:lang w:eastAsia="zh-CN"/>
        </w:rPr>
        <w:t>新的《无线电规则》第</w:t>
      </w:r>
      <w:r w:rsidR="00BE5CF3" w:rsidRPr="00BE5CF3">
        <w:rPr>
          <w:b/>
          <w:bCs/>
          <w:lang w:eastAsia="zh-CN"/>
        </w:rPr>
        <w:t>22.5L</w:t>
      </w:r>
      <w:r w:rsidR="00BE5CF3" w:rsidRPr="00BE5CF3">
        <w:rPr>
          <w:rFonts w:hint="eastAsia"/>
          <w:bCs/>
          <w:lang w:eastAsia="zh-CN"/>
        </w:rPr>
        <w:t>款</w:t>
      </w:r>
      <w:r w:rsidR="00BE5CF3">
        <w:rPr>
          <w:rFonts w:hint="eastAsia"/>
          <w:bCs/>
          <w:lang w:eastAsia="zh-CN"/>
        </w:rPr>
        <w:t>，无线电通信局将，在按照《无线电规则》第</w:t>
      </w:r>
      <w:r w:rsidR="00BE5CF3" w:rsidRPr="00BE5CF3">
        <w:rPr>
          <w:b/>
          <w:bCs/>
          <w:iCs/>
          <w:lang w:eastAsia="zh-CN"/>
        </w:rPr>
        <w:t>9</w:t>
      </w:r>
      <w:r w:rsidR="00BE5CF3">
        <w:rPr>
          <w:rFonts w:hint="eastAsia"/>
          <w:iCs/>
          <w:lang w:eastAsia="zh-CN"/>
        </w:rPr>
        <w:t>和</w:t>
      </w:r>
      <w:r w:rsidR="00BE5CF3" w:rsidRPr="00BE5CF3">
        <w:rPr>
          <w:b/>
          <w:bCs/>
          <w:iCs/>
          <w:lang w:eastAsia="zh-CN"/>
        </w:rPr>
        <w:t>11</w:t>
      </w:r>
      <w:r w:rsidR="00BE5CF3" w:rsidRPr="00BE5CF3">
        <w:rPr>
          <w:rFonts w:hint="eastAsia"/>
          <w:bCs/>
          <w:iCs/>
          <w:lang w:eastAsia="zh-CN"/>
        </w:rPr>
        <w:t>条</w:t>
      </w:r>
      <w:r w:rsidR="00BE5CF3">
        <w:rPr>
          <w:rFonts w:hint="eastAsia"/>
          <w:bCs/>
          <w:iCs/>
          <w:lang w:eastAsia="zh-CN"/>
        </w:rPr>
        <w:t>检查阶段，</w:t>
      </w:r>
      <w:r w:rsidR="00BE5CF3">
        <w:rPr>
          <w:rFonts w:hint="eastAsia"/>
          <w:bCs/>
          <w:lang w:eastAsia="zh-CN"/>
        </w:rPr>
        <w:t>查验每个</w:t>
      </w:r>
      <w:r w:rsidR="00BE5CF3">
        <w:rPr>
          <w:rFonts w:hint="eastAsia"/>
          <w:bCs/>
          <w:lang w:eastAsia="zh-CN"/>
        </w:rPr>
        <w:t>non-GSO FSS</w:t>
      </w:r>
      <w:r w:rsidR="00BE5CF3">
        <w:rPr>
          <w:rFonts w:hint="eastAsia"/>
          <w:bCs/>
          <w:lang w:eastAsia="zh-CN"/>
        </w:rPr>
        <w:t>系统的可允许的单入干扰标准。</w:t>
      </w:r>
    </w:p>
    <w:p w14:paraId="333A387B" w14:textId="77777777" w:rsidR="00B5639D" w:rsidRDefault="00862714">
      <w:pPr>
        <w:pStyle w:val="Proposal"/>
        <w:rPr>
          <w:lang w:eastAsia="zh-CN"/>
        </w:rPr>
      </w:pPr>
      <w:r>
        <w:rPr>
          <w:lang w:eastAsia="zh-CN"/>
        </w:rPr>
        <w:lastRenderedPageBreak/>
        <w:t>ADD</w:t>
      </w:r>
      <w:r>
        <w:rPr>
          <w:lang w:eastAsia="zh-CN"/>
        </w:rPr>
        <w:tab/>
        <w:t>RCC/12A6/8</w:t>
      </w:r>
      <w:r>
        <w:rPr>
          <w:vanish/>
          <w:color w:val="7F7F7F" w:themeColor="text1" w:themeTint="80"/>
          <w:vertAlign w:val="superscript"/>
          <w:lang w:eastAsia="zh-CN"/>
        </w:rPr>
        <w:t>#50008</w:t>
      </w:r>
    </w:p>
    <w:p w14:paraId="5B958ED7" w14:textId="4E80978D" w:rsidR="00862714" w:rsidRDefault="00862714" w:rsidP="00862714">
      <w:pPr>
        <w:rPr>
          <w:sz w:val="16"/>
          <w:szCs w:val="16"/>
          <w:lang w:eastAsia="zh-CN"/>
        </w:rPr>
      </w:pPr>
      <w:r w:rsidRPr="005352EA">
        <w:rPr>
          <w:rStyle w:val="Artdef"/>
          <w:lang w:eastAsia="zh-CN"/>
        </w:rPr>
        <w:t>22.5M</w:t>
      </w:r>
      <w:r w:rsidRPr="005352EA">
        <w:rPr>
          <w:lang w:eastAsia="zh-CN"/>
        </w:rPr>
        <w:tab/>
      </w:r>
      <w:r w:rsidRPr="005352EA">
        <w:rPr>
          <w:lang w:eastAsia="zh-CN"/>
        </w:rPr>
        <w:tab/>
        <w:t>10)</w:t>
      </w:r>
      <w:r w:rsidRPr="005352EA">
        <w:rPr>
          <w:lang w:eastAsia="zh-CN"/>
        </w:rPr>
        <w:tab/>
      </w:r>
      <w:r w:rsidRPr="005352EA">
        <w:rPr>
          <w:rFonts w:hint="eastAsia"/>
          <w:lang w:eastAsia="zh-CN"/>
        </w:rPr>
        <w:t>正在或计划在</w:t>
      </w:r>
      <w:r w:rsidRPr="005352EA">
        <w:rPr>
          <w:rFonts w:hint="eastAsia"/>
          <w:lang w:eastAsia="zh-CN"/>
        </w:rPr>
        <w:t>37.5-39.5 GHz</w:t>
      </w:r>
      <w:r w:rsidR="003B79DE">
        <w:rPr>
          <w:rFonts w:hint="eastAsia"/>
          <w:lang w:eastAsia="zh-CN"/>
        </w:rPr>
        <w:t>（空对地）</w:t>
      </w:r>
      <w:r w:rsidRPr="005352EA">
        <w:rPr>
          <w:rFonts w:hint="eastAsia"/>
          <w:lang w:eastAsia="zh-CN"/>
        </w:rPr>
        <w:t>、</w:t>
      </w:r>
      <w:r w:rsidRPr="005352EA">
        <w:rPr>
          <w:rFonts w:hint="eastAsia"/>
          <w:lang w:eastAsia="zh-CN"/>
        </w:rPr>
        <w:t>39.5-42.5 GHz</w:t>
      </w:r>
      <w:r w:rsidR="003B79DE">
        <w:rPr>
          <w:rFonts w:hint="eastAsia"/>
          <w:lang w:eastAsia="zh-CN"/>
        </w:rPr>
        <w:t>（空对地）</w:t>
      </w:r>
      <w:r w:rsidRPr="005352EA">
        <w:rPr>
          <w:rFonts w:hint="eastAsia"/>
          <w:lang w:eastAsia="zh-CN"/>
        </w:rPr>
        <w:t>、</w:t>
      </w:r>
      <w:r w:rsidRPr="005352EA">
        <w:rPr>
          <w:rFonts w:hint="eastAsia"/>
          <w:lang w:eastAsia="zh-CN"/>
        </w:rPr>
        <w:t>47.2-50.2 GHz</w:t>
      </w:r>
      <w:r w:rsidR="003B79DE">
        <w:rPr>
          <w:rFonts w:hint="eastAsia"/>
          <w:lang w:eastAsia="zh-CN"/>
        </w:rPr>
        <w:t>（地对空）</w:t>
      </w:r>
      <w:r w:rsidRPr="005352EA">
        <w:rPr>
          <w:rFonts w:hint="eastAsia"/>
          <w:lang w:eastAsia="zh-CN"/>
        </w:rPr>
        <w:t>和</w:t>
      </w:r>
      <w:r w:rsidRPr="005352EA">
        <w:rPr>
          <w:rFonts w:hint="eastAsia"/>
          <w:lang w:eastAsia="zh-CN"/>
        </w:rPr>
        <w:t>50.4-51.4 GHz</w:t>
      </w:r>
      <w:r w:rsidR="003B79DE">
        <w:rPr>
          <w:rFonts w:hint="eastAsia"/>
          <w:lang w:eastAsia="zh-CN"/>
        </w:rPr>
        <w:t>（地对空）</w:t>
      </w:r>
      <w:r w:rsidRPr="005352EA">
        <w:rPr>
          <w:rFonts w:hint="eastAsia"/>
          <w:lang w:eastAsia="zh-CN"/>
        </w:rPr>
        <w:t>频段操作卫星固定业务非对地静止卫星系统的主管部门，须按照第</w:t>
      </w:r>
      <w:r w:rsidRPr="005352EA">
        <w:rPr>
          <w:rFonts w:hint="eastAsia"/>
          <w:b/>
          <w:bCs/>
          <w:lang w:eastAsia="zh-CN"/>
        </w:rPr>
        <w:t>[</w:t>
      </w:r>
      <w:r w:rsidR="003B79DE">
        <w:rPr>
          <w:rFonts w:hint="eastAsia"/>
          <w:b/>
          <w:bCs/>
          <w:lang w:eastAsia="zh-CN"/>
        </w:rPr>
        <w:t>RCC/</w:t>
      </w:r>
      <w:r w:rsidRPr="005352EA">
        <w:rPr>
          <w:rFonts w:hint="eastAsia"/>
          <w:b/>
          <w:bCs/>
          <w:lang w:eastAsia="zh-CN"/>
        </w:rPr>
        <w:t>A16]</w:t>
      </w:r>
      <w:r w:rsidRPr="005352EA">
        <w:rPr>
          <w:rFonts w:hint="eastAsia"/>
          <w:lang w:eastAsia="zh-CN"/>
        </w:rPr>
        <w:t>号决议</w:t>
      </w:r>
      <w:r w:rsidRPr="005352EA">
        <w:rPr>
          <w:rFonts w:hint="eastAsia"/>
          <w:b/>
          <w:bCs/>
          <w:lang w:eastAsia="zh-CN"/>
        </w:rPr>
        <w:t>（</w:t>
      </w:r>
      <w:r w:rsidRPr="005352EA">
        <w:rPr>
          <w:rFonts w:hint="eastAsia"/>
          <w:b/>
          <w:bCs/>
          <w:lang w:eastAsia="zh-CN"/>
        </w:rPr>
        <w:t>WRC-19</w:t>
      </w:r>
      <w:r w:rsidRPr="005352EA">
        <w:rPr>
          <w:rFonts w:hint="eastAsia"/>
          <w:b/>
          <w:bCs/>
          <w:lang w:eastAsia="zh-CN"/>
        </w:rPr>
        <w:t>）</w:t>
      </w:r>
      <w:r w:rsidRPr="005352EA">
        <w:rPr>
          <w:rFonts w:hint="eastAsia"/>
          <w:lang w:eastAsia="zh-CN"/>
        </w:rPr>
        <w:t>确保对</w:t>
      </w:r>
      <w:r w:rsidR="003B79DE">
        <w:rPr>
          <w:rFonts w:hint="eastAsia"/>
          <w:lang w:eastAsia="zh-CN"/>
        </w:rPr>
        <w:t>卫星固定业务和卫星广播业务对地静止网络受到来自全部卫星固定业务的非对地静止卫星系统</w:t>
      </w:r>
      <w:r w:rsidRPr="005352EA">
        <w:rPr>
          <w:rFonts w:hint="eastAsia"/>
          <w:lang w:eastAsia="zh-CN"/>
        </w:rPr>
        <w:t>所产生</w:t>
      </w:r>
      <w:r>
        <w:rPr>
          <w:rFonts w:hint="eastAsia"/>
          <w:lang w:eastAsia="zh-CN"/>
        </w:rPr>
        <w:t>的</w:t>
      </w:r>
      <w:r w:rsidRPr="005352EA">
        <w:rPr>
          <w:rFonts w:hint="eastAsia"/>
          <w:lang w:eastAsia="zh-CN"/>
        </w:rPr>
        <w:t>集总干扰</w:t>
      </w:r>
      <w:r>
        <w:rPr>
          <w:rFonts w:hint="eastAsia"/>
          <w:lang w:eastAsia="zh-CN"/>
        </w:rPr>
        <w:t>不得</w:t>
      </w:r>
      <w:r>
        <w:rPr>
          <w:lang w:eastAsia="zh-CN"/>
        </w:rPr>
        <w:t>超过</w:t>
      </w:r>
      <w:r w:rsidRPr="005352EA">
        <w:rPr>
          <w:rFonts w:hint="eastAsia"/>
          <w:lang w:eastAsia="zh-CN"/>
        </w:rPr>
        <w:t>短期和长期</w:t>
      </w:r>
      <w:r w:rsidR="003B79DE">
        <w:rPr>
          <w:rFonts w:hint="eastAsia"/>
          <w:lang w:eastAsia="zh-CN"/>
        </w:rPr>
        <w:t>允许退化</w:t>
      </w:r>
      <w:r w:rsidRPr="005352EA">
        <w:rPr>
          <w:rFonts w:hint="eastAsia"/>
          <w:lang w:eastAsia="zh-CN"/>
        </w:rPr>
        <w:t>性能目标的</w:t>
      </w:r>
      <w:r w:rsidRPr="005352EA">
        <w:rPr>
          <w:lang w:eastAsia="zh-CN"/>
        </w:rPr>
        <w:t>10%</w:t>
      </w:r>
      <w:r w:rsidRPr="005352EA">
        <w:rPr>
          <w:rFonts w:hint="eastAsia"/>
          <w:lang w:eastAsia="zh-CN"/>
        </w:rPr>
        <w:t>。</w:t>
      </w:r>
      <w:r w:rsidRPr="005352EA">
        <w:rPr>
          <w:rFonts w:hint="eastAsia"/>
          <w:sz w:val="16"/>
          <w:szCs w:val="16"/>
          <w:lang w:eastAsia="zh-CN"/>
        </w:rPr>
        <w:t>（</w:t>
      </w:r>
      <w:r w:rsidRPr="005352EA">
        <w:rPr>
          <w:rFonts w:hint="eastAsia"/>
          <w:sz w:val="16"/>
          <w:szCs w:val="16"/>
          <w:lang w:eastAsia="zh-CN"/>
        </w:rPr>
        <w:t>WRC-19</w:t>
      </w:r>
      <w:r w:rsidRPr="005352EA">
        <w:rPr>
          <w:rFonts w:hint="eastAsia"/>
          <w:sz w:val="16"/>
          <w:szCs w:val="16"/>
          <w:lang w:eastAsia="zh-CN"/>
        </w:rPr>
        <w:t>）</w:t>
      </w:r>
    </w:p>
    <w:p w14:paraId="1395A4E0" w14:textId="3A612660" w:rsidR="00B5639D" w:rsidRDefault="00862714">
      <w:pPr>
        <w:pStyle w:val="Reasons"/>
        <w:rPr>
          <w:lang w:eastAsia="zh-CN"/>
        </w:rPr>
      </w:pPr>
      <w:r>
        <w:rPr>
          <w:b/>
          <w:lang w:eastAsia="zh-CN"/>
        </w:rPr>
        <w:t>理由：</w:t>
      </w:r>
      <w:r>
        <w:rPr>
          <w:lang w:eastAsia="zh-CN"/>
        </w:rPr>
        <w:tab/>
      </w:r>
      <w:r w:rsidR="000158E1">
        <w:rPr>
          <w:rFonts w:hint="eastAsia"/>
          <w:iCs/>
          <w:lang w:eastAsia="zh-CN"/>
        </w:rPr>
        <w:t>在《无线电规则》第</w:t>
      </w:r>
      <w:r w:rsidR="000158E1" w:rsidRPr="000158E1">
        <w:rPr>
          <w:b/>
          <w:bCs/>
          <w:iCs/>
          <w:lang w:eastAsia="zh-CN"/>
        </w:rPr>
        <w:t>22</w:t>
      </w:r>
      <w:r w:rsidR="000158E1">
        <w:rPr>
          <w:rFonts w:hint="eastAsia"/>
          <w:iCs/>
          <w:lang w:eastAsia="zh-CN"/>
        </w:rPr>
        <w:t>条中为</w:t>
      </w:r>
      <w:r w:rsidR="000158E1" w:rsidRPr="00E66562">
        <w:rPr>
          <w:iCs/>
          <w:lang w:eastAsia="zh-CN"/>
        </w:rPr>
        <w:t>37.5-39.5 GHz</w:t>
      </w:r>
      <w:r w:rsidR="000158E1">
        <w:rPr>
          <w:rFonts w:hint="eastAsia"/>
          <w:iCs/>
          <w:lang w:eastAsia="zh-CN"/>
        </w:rPr>
        <w:t>、</w:t>
      </w:r>
      <w:r w:rsidR="000158E1" w:rsidRPr="00E66562">
        <w:rPr>
          <w:iCs/>
          <w:lang w:eastAsia="zh-CN"/>
        </w:rPr>
        <w:t>39.5-42.5 GHz</w:t>
      </w:r>
      <w:r w:rsidR="000158E1">
        <w:rPr>
          <w:rFonts w:hint="eastAsia"/>
          <w:iCs/>
          <w:lang w:eastAsia="zh-CN"/>
        </w:rPr>
        <w:t>、</w:t>
      </w:r>
      <w:r w:rsidR="000158E1" w:rsidRPr="00E66562">
        <w:rPr>
          <w:iCs/>
          <w:lang w:eastAsia="zh-CN"/>
        </w:rPr>
        <w:t>47.2-50.2 GHz</w:t>
      </w:r>
      <w:r w:rsidR="000158E1">
        <w:rPr>
          <w:rFonts w:hint="eastAsia"/>
          <w:iCs/>
          <w:lang w:eastAsia="zh-CN"/>
        </w:rPr>
        <w:t>和</w:t>
      </w:r>
      <w:r w:rsidR="000158E1" w:rsidRPr="00E66562">
        <w:rPr>
          <w:iCs/>
          <w:lang w:eastAsia="zh-CN"/>
        </w:rPr>
        <w:t>50.4-51.4 GHz</w:t>
      </w:r>
      <w:r w:rsidR="000158E1">
        <w:rPr>
          <w:rFonts w:hint="eastAsia"/>
          <w:iCs/>
          <w:lang w:eastAsia="zh-CN"/>
        </w:rPr>
        <w:t>频段引入新的《无线电规则》第</w:t>
      </w:r>
      <w:r w:rsidR="000158E1" w:rsidRPr="000158E1">
        <w:rPr>
          <w:b/>
          <w:bCs/>
          <w:lang w:eastAsia="zh-CN"/>
        </w:rPr>
        <w:t>22.5M</w:t>
      </w:r>
      <w:r w:rsidR="000158E1">
        <w:rPr>
          <w:rFonts w:hint="eastAsia"/>
          <w:iCs/>
          <w:lang w:eastAsia="zh-CN"/>
        </w:rPr>
        <w:t>款，该条款规定了可允许的来自所考虑频段内全部同频操作的</w:t>
      </w:r>
      <w:r w:rsidR="000158E1">
        <w:rPr>
          <w:rFonts w:hint="eastAsia"/>
          <w:iCs/>
          <w:lang w:eastAsia="zh-CN"/>
        </w:rPr>
        <w:t>non-GSO FSS</w:t>
      </w:r>
      <w:r w:rsidR="000158E1">
        <w:rPr>
          <w:rFonts w:hint="eastAsia"/>
          <w:iCs/>
          <w:lang w:eastAsia="zh-CN"/>
        </w:rPr>
        <w:t>系统的集总干扰。主管部门须，相互合作且遵守新的世界无线电通信大会决议，采取所有必要步骤以确保在所考虑频段内同频操作的</w:t>
      </w:r>
      <w:r w:rsidR="000158E1">
        <w:rPr>
          <w:rFonts w:hint="eastAsia"/>
          <w:iCs/>
          <w:lang w:eastAsia="zh-CN"/>
        </w:rPr>
        <w:t>non-GSO</w:t>
      </w:r>
      <w:r w:rsidR="000158E1">
        <w:rPr>
          <w:rFonts w:hint="eastAsia"/>
          <w:iCs/>
          <w:lang w:eastAsia="zh-CN"/>
        </w:rPr>
        <w:t>系统对</w:t>
      </w:r>
      <w:r w:rsidR="000158E1">
        <w:rPr>
          <w:rFonts w:hint="eastAsia"/>
          <w:iCs/>
          <w:lang w:eastAsia="zh-CN"/>
        </w:rPr>
        <w:t>GSO FSS/BSS</w:t>
      </w:r>
      <w:r w:rsidR="000158E1">
        <w:rPr>
          <w:rFonts w:hint="eastAsia"/>
          <w:iCs/>
          <w:lang w:eastAsia="zh-CN"/>
        </w:rPr>
        <w:t>网络的集总干扰，不超过新的《无线电规则》第</w:t>
      </w:r>
      <w:r w:rsidR="000158E1" w:rsidRPr="000158E1">
        <w:rPr>
          <w:b/>
          <w:bCs/>
          <w:iCs/>
          <w:lang w:eastAsia="zh-CN"/>
        </w:rPr>
        <w:t>22.5M</w:t>
      </w:r>
      <w:r w:rsidR="000158E1">
        <w:rPr>
          <w:rFonts w:hint="eastAsia"/>
          <w:iCs/>
          <w:lang w:eastAsia="zh-CN"/>
        </w:rPr>
        <w:t>款和第</w:t>
      </w:r>
      <w:r w:rsidR="000158E1" w:rsidRPr="00E2677B">
        <w:rPr>
          <w:b/>
          <w:bCs/>
          <w:iCs/>
          <w:lang w:eastAsia="zh-CN"/>
        </w:rPr>
        <w:t>[</w:t>
      </w:r>
      <w:r w:rsidR="000158E1" w:rsidRPr="00E66562">
        <w:rPr>
          <w:b/>
          <w:bCs/>
          <w:iCs/>
          <w:lang w:eastAsia="zh-CN"/>
        </w:rPr>
        <w:t>RCC/A16</w:t>
      </w:r>
      <w:r w:rsidR="000158E1" w:rsidRPr="00E2677B">
        <w:rPr>
          <w:b/>
          <w:bCs/>
          <w:iCs/>
          <w:lang w:eastAsia="zh-CN"/>
        </w:rPr>
        <w:t>]</w:t>
      </w:r>
      <w:r w:rsidR="000158E1">
        <w:rPr>
          <w:rFonts w:hint="eastAsia"/>
          <w:iCs/>
          <w:lang w:eastAsia="zh-CN"/>
        </w:rPr>
        <w:t>号新决议</w:t>
      </w:r>
      <w:r w:rsidR="000158E1" w:rsidRPr="00E2677B">
        <w:rPr>
          <w:rFonts w:hint="eastAsia"/>
          <w:b/>
          <w:bCs/>
          <w:iCs/>
          <w:lang w:eastAsia="zh-CN"/>
        </w:rPr>
        <w:t>（</w:t>
      </w:r>
      <w:r w:rsidR="000158E1" w:rsidRPr="00E66562">
        <w:rPr>
          <w:b/>
          <w:bCs/>
          <w:iCs/>
          <w:lang w:eastAsia="zh-CN"/>
        </w:rPr>
        <w:t>WRC-19</w:t>
      </w:r>
      <w:r w:rsidR="000158E1" w:rsidRPr="00E2677B">
        <w:rPr>
          <w:rFonts w:hint="eastAsia"/>
          <w:b/>
          <w:bCs/>
          <w:iCs/>
          <w:lang w:eastAsia="zh-CN"/>
        </w:rPr>
        <w:t>）</w:t>
      </w:r>
      <w:r w:rsidR="000158E1">
        <w:rPr>
          <w:rFonts w:hint="eastAsia"/>
          <w:iCs/>
          <w:lang w:eastAsia="zh-CN"/>
        </w:rPr>
        <w:t>中规定的值。</w:t>
      </w:r>
    </w:p>
    <w:p w14:paraId="6EE2E5E3" w14:textId="77777777" w:rsidR="00862714" w:rsidRPr="00AE2760" w:rsidRDefault="00862714" w:rsidP="00862714">
      <w:pPr>
        <w:pStyle w:val="ArtNo"/>
        <w:rPr>
          <w:lang w:eastAsia="zh-CN"/>
        </w:rPr>
      </w:pPr>
      <w:bookmarkStart w:id="118" w:name="_Toc329768672"/>
      <w:bookmarkStart w:id="119" w:name="_Toc454286547"/>
      <w:r w:rsidRPr="003E57A5">
        <w:rPr>
          <w:rFonts w:hint="eastAsia"/>
          <w:lang w:eastAsia="zh-CN"/>
        </w:rPr>
        <w:t>第</w:t>
      </w:r>
      <w:r w:rsidRPr="00180B95">
        <w:rPr>
          <w:rStyle w:val="href"/>
          <w:rFonts w:hint="eastAsia"/>
          <w:lang w:eastAsia="zh-CN"/>
        </w:rPr>
        <w:t>9</w:t>
      </w:r>
      <w:r w:rsidRPr="003E57A5">
        <w:rPr>
          <w:rFonts w:hint="eastAsia"/>
          <w:lang w:eastAsia="zh-CN"/>
        </w:rPr>
        <w:t>条</w:t>
      </w:r>
      <w:bookmarkEnd w:id="118"/>
      <w:bookmarkEnd w:id="119"/>
    </w:p>
    <w:p w14:paraId="119A1E5E" w14:textId="0DD4D26D" w:rsidR="00862714" w:rsidRDefault="00862714" w:rsidP="00862714">
      <w:pPr>
        <w:pStyle w:val="Arttitle"/>
        <w:rPr>
          <w:lang w:eastAsia="zh-CN"/>
        </w:rPr>
      </w:pPr>
      <w:bookmarkStart w:id="120" w:name="_Toc329768673"/>
      <w:bookmarkStart w:id="121" w:name="_Toc454286548"/>
      <w:r>
        <w:rPr>
          <w:rFonts w:hint="eastAsia"/>
          <w:lang w:eastAsia="zh-CN"/>
        </w:rPr>
        <w:t>与其他主管部门进行协调或达成协议的</w:t>
      </w:r>
      <w:r>
        <w:rPr>
          <w:lang w:eastAsia="zh-CN"/>
        </w:rPr>
        <w:br/>
      </w:r>
      <w:r>
        <w:rPr>
          <w:rFonts w:hint="eastAsia"/>
          <w:lang w:eastAsia="zh-CN"/>
        </w:rPr>
        <w:t>程序</w:t>
      </w:r>
      <w:r>
        <w:rPr>
          <w:rStyle w:val="FootnoteReference"/>
          <w:szCs w:val="18"/>
          <w:lang w:eastAsia="zh-CN"/>
        </w:rPr>
        <w:t>1</w:t>
      </w:r>
      <w:r w:rsidRPr="001B1D1D">
        <w:rPr>
          <w:rStyle w:val="FootnoteReference"/>
          <w:szCs w:val="18"/>
          <w:lang w:eastAsia="zh-CN"/>
        </w:rPr>
        <w:t xml:space="preserve">, </w:t>
      </w:r>
      <w:r>
        <w:rPr>
          <w:rStyle w:val="FootnoteReference"/>
          <w:szCs w:val="18"/>
          <w:lang w:eastAsia="zh-CN"/>
        </w:rPr>
        <w:t>2</w:t>
      </w:r>
      <w:r w:rsidRPr="001B1D1D">
        <w:rPr>
          <w:position w:val="6"/>
          <w:sz w:val="18"/>
          <w:szCs w:val="18"/>
          <w:lang w:eastAsia="zh-CN"/>
        </w:rPr>
        <w:t xml:space="preserve">, </w:t>
      </w:r>
      <w:r>
        <w:rPr>
          <w:rStyle w:val="FootnoteReference"/>
          <w:szCs w:val="18"/>
          <w:lang w:eastAsia="zh-CN"/>
        </w:rPr>
        <w:t>3</w:t>
      </w:r>
      <w:r w:rsidRPr="001B1D1D">
        <w:rPr>
          <w:position w:val="6"/>
          <w:sz w:val="18"/>
          <w:szCs w:val="18"/>
          <w:lang w:eastAsia="zh-CN"/>
        </w:rPr>
        <w:t xml:space="preserve">, </w:t>
      </w:r>
      <w:r>
        <w:rPr>
          <w:rStyle w:val="FootnoteReference"/>
          <w:szCs w:val="18"/>
          <w:lang w:eastAsia="zh-CN"/>
        </w:rPr>
        <w:t>4</w:t>
      </w:r>
      <w:r w:rsidRPr="001B1D1D">
        <w:rPr>
          <w:position w:val="6"/>
          <w:sz w:val="18"/>
          <w:szCs w:val="18"/>
          <w:lang w:eastAsia="zh-CN"/>
        </w:rPr>
        <w:t xml:space="preserve">, </w:t>
      </w:r>
      <w:r>
        <w:rPr>
          <w:rStyle w:val="FootnoteReference"/>
          <w:szCs w:val="18"/>
          <w:lang w:val="en-US" w:eastAsia="zh-CN"/>
        </w:rPr>
        <w:t>5</w:t>
      </w:r>
      <w:r w:rsidRPr="001B1D1D">
        <w:rPr>
          <w:position w:val="6"/>
          <w:sz w:val="18"/>
          <w:szCs w:val="18"/>
          <w:lang w:val="en-US" w:eastAsia="zh-CN"/>
        </w:rPr>
        <w:t xml:space="preserve">, </w:t>
      </w:r>
      <w:r>
        <w:rPr>
          <w:rStyle w:val="FootnoteReference"/>
          <w:szCs w:val="18"/>
          <w:lang w:val="en-US" w:eastAsia="zh-CN"/>
        </w:rPr>
        <w:t>6</w:t>
      </w:r>
      <w:r w:rsidRPr="001B1D1D">
        <w:rPr>
          <w:position w:val="6"/>
          <w:sz w:val="18"/>
          <w:szCs w:val="18"/>
          <w:lang w:val="en-US" w:eastAsia="zh-CN"/>
        </w:rPr>
        <w:t xml:space="preserve">, </w:t>
      </w:r>
      <w:r>
        <w:rPr>
          <w:rStyle w:val="FootnoteReference"/>
          <w:szCs w:val="18"/>
          <w:lang w:val="en-US" w:eastAsia="zh-CN"/>
        </w:rPr>
        <w:t>7</w:t>
      </w:r>
      <w:r w:rsidRPr="001B1D1D">
        <w:rPr>
          <w:position w:val="6"/>
          <w:sz w:val="18"/>
          <w:szCs w:val="18"/>
          <w:lang w:val="en-US" w:eastAsia="zh-CN"/>
        </w:rPr>
        <w:t xml:space="preserve">, </w:t>
      </w:r>
      <w:r>
        <w:rPr>
          <w:rStyle w:val="FootnoteReference"/>
          <w:szCs w:val="18"/>
          <w:lang w:val="en-US" w:eastAsia="zh-CN"/>
        </w:rPr>
        <w:t>8</w:t>
      </w:r>
      <w:r w:rsidRPr="001B1D1D">
        <w:rPr>
          <w:position w:val="6"/>
          <w:sz w:val="18"/>
          <w:szCs w:val="18"/>
          <w:lang w:val="en-US" w:eastAsia="zh-CN"/>
        </w:rPr>
        <w:t xml:space="preserve">, </w:t>
      </w:r>
      <w:r>
        <w:rPr>
          <w:rStyle w:val="FootnoteReference"/>
          <w:rFonts w:ascii="STKaiti" w:eastAsia="STKaiti" w:hAnsi="STKaiti" w:cs="Times New Roman italic"/>
          <w:iCs/>
          <w:szCs w:val="18"/>
          <w:lang w:eastAsia="zh-CN"/>
        </w:rPr>
        <w:t>9</w:t>
      </w:r>
      <w:r w:rsidRPr="00C81432">
        <w:rPr>
          <w:rFonts w:hint="eastAsia"/>
          <w:b w:val="0"/>
          <w:bCs/>
          <w:sz w:val="16"/>
          <w:szCs w:val="16"/>
          <w:lang w:eastAsia="zh-CN"/>
        </w:rPr>
        <w:t>（</w:t>
      </w:r>
      <w:r>
        <w:rPr>
          <w:b w:val="0"/>
          <w:bCs/>
          <w:sz w:val="16"/>
          <w:szCs w:val="16"/>
          <w:lang w:eastAsia="zh-CN"/>
        </w:rPr>
        <w:t>WRC-</w:t>
      </w:r>
      <w:del w:id="122" w:author="zfs" w:date="2019-10-20T17:00:00Z">
        <w:r w:rsidDel="00074886">
          <w:rPr>
            <w:rFonts w:hint="eastAsia"/>
            <w:b w:val="0"/>
            <w:bCs/>
            <w:sz w:val="16"/>
            <w:szCs w:val="16"/>
            <w:lang w:eastAsia="zh-CN"/>
          </w:rPr>
          <w:delText>1</w:delText>
        </w:r>
        <w:r w:rsidDel="00074886">
          <w:rPr>
            <w:b w:val="0"/>
            <w:bCs/>
            <w:sz w:val="16"/>
            <w:szCs w:val="16"/>
            <w:lang w:eastAsia="zh-CN"/>
          </w:rPr>
          <w:delText>5</w:delText>
        </w:r>
      </w:del>
      <w:ins w:id="123" w:author="zfs" w:date="2019-10-20T17:00:00Z">
        <w:r w:rsidR="00074886">
          <w:rPr>
            <w:rFonts w:hint="eastAsia"/>
            <w:b w:val="0"/>
            <w:bCs/>
            <w:sz w:val="16"/>
            <w:szCs w:val="16"/>
            <w:lang w:eastAsia="zh-CN"/>
          </w:rPr>
          <w:t>19</w:t>
        </w:r>
      </w:ins>
      <w:r w:rsidRPr="00C81432">
        <w:rPr>
          <w:rFonts w:hint="eastAsia"/>
          <w:b w:val="0"/>
          <w:bCs/>
          <w:sz w:val="16"/>
          <w:szCs w:val="16"/>
          <w:lang w:eastAsia="zh-CN"/>
        </w:rPr>
        <w:t>）</w:t>
      </w:r>
      <w:bookmarkEnd w:id="120"/>
      <w:bookmarkEnd w:id="121"/>
    </w:p>
    <w:p w14:paraId="608BBB03" w14:textId="77777777" w:rsidR="00862714" w:rsidRDefault="00862714" w:rsidP="00862714">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开始协调的程序</w:t>
      </w:r>
      <w:r w:rsidRPr="009A736F">
        <w:rPr>
          <w:rStyle w:val="FootnoteReference"/>
          <w:b w:val="0"/>
          <w:bCs/>
          <w:lang w:eastAsia="zh-CN"/>
        </w:rPr>
        <w:t>12, 13</w:t>
      </w:r>
    </w:p>
    <w:p w14:paraId="6B924B23" w14:textId="77777777" w:rsidR="00862714" w:rsidRPr="00C1536A" w:rsidRDefault="00862714" w:rsidP="00862714">
      <w:pPr>
        <w:pStyle w:val="Subsection1"/>
        <w:rPr>
          <w:lang w:eastAsia="zh-CN"/>
        </w:rPr>
      </w:pPr>
      <w:r w:rsidRPr="00C1536A">
        <w:rPr>
          <w:rFonts w:hint="eastAsia"/>
          <w:lang w:eastAsia="zh-CN"/>
        </w:rPr>
        <w:t>第</w:t>
      </w:r>
      <w:r w:rsidRPr="00C1536A">
        <w:rPr>
          <w:rFonts w:hint="eastAsia"/>
          <w:lang w:eastAsia="zh-CN"/>
        </w:rPr>
        <w:t>IIA</w:t>
      </w:r>
      <w:r w:rsidRPr="00C1536A">
        <w:rPr>
          <w:rFonts w:hint="eastAsia"/>
          <w:lang w:eastAsia="zh-CN"/>
        </w:rPr>
        <w:t>分节</w:t>
      </w:r>
      <w:r w:rsidRPr="00C1536A">
        <w:rPr>
          <w:rFonts w:hint="eastAsia"/>
          <w:lang w:eastAsia="zh-CN"/>
        </w:rPr>
        <w:t xml:space="preserve"> </w:t>
      </w:r>
      <w:r>
        <w:rPr>
          <w:lang w:eastAsia="zh-CN"/>
        </w:rPr>
        <w:t>–</w:t>
      </w:r>
      <w:r w:rsidRPr="00C1536A">
        <w:rPr>
          <w:rFonts w:hint="eastAsia"/>
          <w:lang w:eastAsia="zh-CN"/>
        </w:rPr>
        <w:t xml:space="preserve"> </w:t>
      </w:r>
      <w:r w:rsidRPr="00C1536A">
        <w:rPr>
          <w:rFonts w:hint="eastAsia"/>
          <w:lang w:eastAsia="zh-CN"/>
        </w:rPr>
        <w:t>协调要求和协调请求</w:t>
      </w:r>
    </w:p>
    <w:p w14:paraId="665970E1" w14:textId="77777777" w:rsidR="00B5639D" w:rsidRDefault="00862714">
      <w:pPr>
        <w:pStyle w:val="Proposal"/>
      </w:pPr>
      <w:r>
        <w:t>MOD</w:t>
      </w:r>
      <w:r>
        <w:tab/>
        <w:t>RCC/12A6/9</w:t>
      </w:r>
      <w:r>
        <w:rPr>
          <w:vanish/>
          <w:color w:val="7F7F7F" w:themeColor="text1" w:themeTint="80"/>
          <w:vertAlign w:val="superscript"/>
        </w:rPr>
        <w:t>#50009</w:t>
      </w:r>
    </w:p>
    <w:p w14:paraId="598AD048" w14:textId="6B63BA02" w:rsidR="00B5639D" w:rsidRDefault="00862714" w:rsidP="00E2677B">
      <w:pPr>
        <w:pStyle w:val="enumlev1"/>
        <w:rPr>
          <w:sz w:val="16"/>
          <w:szCs w:val="16"/>
          <w:lang w:eastAsia="zh-CN"/>
        </w:rPr>
      </w:pPr>
      <w:r w:rsidRPr="005660E7">
        <w:rPr>
          <w:rStyle w:val="Artdef"/>
          <w:lang w:eastAsia="zh-CN"/>
        </w:rPr>
        <w:t>9.35</w:t>
      </w:r>
      <w:r w:rsidRPr="005660E7">
        <w:rPr>
          <w:lang w:eastAsia="zh-CN"/>
        </w:rPr>
        <w:tab/>
      </w:r>
      <w:r w:rsidRPr="005660E7">
        <w:rPr>
          <w:i/>
          <w:iCs/>
          <w:lang w:eastAsia="zh-CN"/>
        </w:rPr>
        <w:t>a)</w:t>
      </w:r>
      <w:r w:rsidRPr="005660E7">
        <w:rPr>
          <w:lang w:eastAsia="zh-CN"/>
        </w:rPr>
        <w:tab/>
      </w:r>
      <w:r w:rsidRPr="005660E7">
        <w:rPr>
          <w:rFonts w:hint="eastAsia"/>
          <w:lang w:eastAsia="zh-CN"/>
        </w:rPr>
        <w:t>审查该资料是否与第</w:t>
      </w:r>
      <w:r w:rsidRPr="005660E7">
        <w:rPr>
          <w:rStyle w:val="Artref"/>
          <w:rFonts w:hint="eastAsia"/>
          <w:b/>
          <w:bCs/>
          <w:lang w:eastAsia="zh-CN"/>
        </w:rPr>
        <w:t>11.31</w:t>
      </w:r>
      <w:ins w:id="124" w:author="" w:date="2018-07-20T19:33:00Z">
        <w:r w:rsidRPr="0065085E">
          <w:rPr>
            <w:rStyle w:val="ArtrefBold"/>
            <w:position w:val="6"/>
            <w:sz w:val="18"/>
            <w:lang w:eastAsia="zh-CN"/>
            <w:rPrChange w:id="125" w:author="" w:date="2018-10-10T14:03:00Z">
              <w:rPr>
                <w:rStyle w:val="ArtrefBold"/>
              </w:rPr>
            </w:rPrChange>
          </w:rPr>
          <w:t>MOD</w:t>
        </w:r>
      </w:ins>
      <w:ins w:id="126" w:author="" w:date="2018-10-10T14:03:00Z">
        <w:r>
          <w:rPr>
            <w:rStyle w:val="ArtrefBold"/>
            <w:bCs/>
            <w:position w:val="6"/>
            <w:sz w:val="18"/>
            <w:lang w:eastAsia="zh-CN"/>
          </w:rPr>
          <w:t xml:space="preserve"> </w:t>
        </w:r>
      </w:ins>
      <w:r w:rsidRPr="005660E7">
        <w:rPr>
          <w:rStyle w:val="FootnoteReference"/>
          <w:bCs/>
          <w:lang w:eastAsia="zh-CN"/>
        </w:rPr>
        <w:t>19</w:t>
      </w:r>
      <w:r w:rsidRPr="005660E7">
        <w:rPr>
          <w:rFonts w:hint="eastAsia"/>
          <w:lang w:eastAsia="zh-CN"/>
        </w:rPr>
        <w:t>款相符</w:t>
      </w:r>
      <w:r>
        <w:rPr>
          <w:rFonts w:hint="eastAsia"/>
          <w:lang w:eastAsia="zh-CN"/>
        </w:rPr>
        <w:t>；</w:t>
      </w:r>
      <w:ins w:id="127" w:author="Cai, Yunyi" w:date="2019-10-21T20:26:00Z">
        <w:r w:rsidR="00F32768" w:rsidRPr="005352EA">
          <w:rPr>
            <w:rFonts w:hint="eastAsia"/>
            <w:sz w:val="16"/>
            <w:szCs w:val="16"/>
            <w:lang w:eastAsia="zh-CN"/>
          </w:rPr>
          <w:t>（</w:t>
        </w:r>
      </w:ins>
      <w:del w:id="128" w:author="Cai, Yunyi" w:date="2019-10-21T20:28:00Z">
        <w:r w:rsidR="00F32768" w:rsidRPr="00965469" w:rsidDel="00F32768">
          <w:rPr>
            <w:bCs/>
            <w:sz w:val="16"/>
            <w:szCs w:val="16"/>
          </w:rPr>
          <w:delText>(</w:delText>
        </w:r>
      </w:del>
      <w:r w:rsidRPr="005660E7">
        <w:rPr>
          <w:sz w:val="16"/>
          <w:szCs w:val="16"/>
          <w:lang w:eastAsia="zh-CN"/>
        </w:rPr>
        <w:t>WRC</w:t>
      </w:r>
      <w:r w:rsidRPr="005660E7">
        <w:rPr>
          <w:sz w:val="16"/>
          <w:szCs w:val="16"/>
          <w:lang w:eastAsia="zh-CN"/>
        </w:rPr>
        <w:noBreakHyphen/>
      </w:r>
      <w:del w:id="129" w:author="" w:date="2018-07-05T06:31:00Z">
        <w:r w:rsidRPr="005660E7" w:rsidDel="00226791">
          <w:rPr>
            <w:sz w:val="16"/>
            <w:szCs w:val="16"/>
            <w:lang w:eastAsia="zh-CN"/>
          </w:rPr>
          <w:delText>2000</w:delText>
        </w:r>
      </w:del>
      <w:ins w:id="130" w:author="" w:date="2018-07-05T06:31:00Z">
        <w:r w:rsidRPr="005660E7">
          <w:rPr>
            <w:sz w:val="16"/>
            <w:szCs w:val="16"/>
            <w:lang w:eastAsia="zh-CN"/>
          </w:rPr>
          <w:t>19</w:t>
        </w:r>
      </w:ins>
      <w:del w:id="131" w:author="Cai, Yunyi" w:date="2019-10-21T20:28:00Z">
        <w:r w:rsidR="00F32768" w:rsidRPr="00965469" w:rsidDel="00F32768">
          <w:rPr>
            <w:bCs/>
            <w:sz w:val="16"/>
            <w:szCs w:val="16"/>
          </w:rPr>
          <w:delText>)</w:delText>
        </w:r>
      </w:del>
      <w:ins w:id="132" w:author="Cai, Yunyi" w:date="2019-10-21T20:26:00Z">
        <w:r w:rsidR="00F32768" w:rsidRPr="005352EA">
          <w:rPr>
            <w:rFonts w:hint="eastAsia"/>
            <w:sz w:val="16"/>
            <w:szCs w:val="16"/>
            <w:lang w:eastAsia="zh-CN"/>
          </w:rPr>
          <w:t>）</w:t>
        </w:r>
      </w:ins>
    </w:p>
    <w:p w14:paraId="4493C980" w14:textId="77777777" w:rsidR="00E2677B" w:rsidRPr="00E2677B" w:rsidRDefault="00E2677B" w:rsidP="00E2677B">
      <w:pPr>
        <w:pStyle w:val="Reasons"/>
        <w:rPr>
          <w:lang w:eastAsia="zh-CN"/>
        </w:rPr>
      </w:pPr>
    </w:p>
    <w:p w14:paraId="3D652FCD" w14:textId="77777777" w:rsidR="00B5639D" w:rsidRDefault="00862714">
      <w:pPr>
        <w:pStyle w:val="Proposal"/>
      </w:pPr>
      <w:r>
        <w:t>MOD</w:t>
      </w:r>
      <w:r>
        <w:tab/>
        <w:t>RCC/12A6/10</w:t>
      </w:r>
      <w:r>
        <w:rPr>
          <w:vanish/>
          <w:color w:val="7F7F7F" w:themeColor="text1" w:themeTint="80"/>
          <w:vertAlign w:val="superscript"/>
        </w:rPr>
        <w:t>#50010</w:t>
      </w:r>
    </w:p>
    <w:p w14:paraId="6DE7968C" w14:textId="77777777" w:rsidR="00862714" w:rsidRPr="005660E7" w:rsidRDefault="00862714" w:rsidP="00862714">
      <w:pPr>
        <w:spacing w:before="0"/>
        <w:rPr>
          <w:lang w:eastAsia="zh-CN"/>
        </w:rPr>
      </w:pPr>
      <w:r w:rsidRPr="005660E7">
        <w:rPr>
          <w:lang w:eastAsia="zh-CN"/>
        </w:rPr>
        <w:t>_______________</w:t>
      </w:r>
    </w:p>
    <w:p w14:paraId="68877936" w14:textId="3A6F5F7E" w:rsidR="00862714" w:rsidRPr="005660E7" w:rsidRDefault="000F62FD" w:rsidP="00862714">
      <w:pPr>
        <w:pStyle w:val="FootnoteText"/>
        <w:rPr>
          <w:rFonts w:eastAsia="Times New Roman"/>
          <w:lang w:eastAsia="zh-CN"/>
          <w:rPrChange w:id="133" w:author="" w:date="2018-07-05T06:33:00Z">
            <w:rPr>
              <w:rFonts w:ascii="TimesNewRomanPSMT" w:eastAsiaTheme="minorHAnsi" w:hAnsi="TimesNewRomanPSMT" w:cs="TimesNewRomanPSMT"/>
              <w:szCs w:val="24"/>
              <w:lang w:val="en-US"/>
            </w:rPr>
          </w:rPrChange>
        </w:rPr>
      </w:pPr>
      <w:ins w:id="134" w:author="zfs" w:date="2019-10-21T20:48:00Z">
        <w:r>
          <w:rPr>
            <w:rStyle w:val="FootnoteReference"/>
            <w:rFonts w:hint="eastAsia"/>
            <w:lang w:eastAsia="zh-CN"/>
          </w:rPr>
          <w:t>MOD</w:t>
        </w:r>
        <w:r w:rsidRPr="005660E7">
          <w:rPr>
            <w:rStyle w:val="FootnoteReference"/>
            <w:lang w:eastAsia="zh-CN"/>
          </w:rPr>
          <w:t xml:space="preserve"> </w:t>
        </w:r>
      </w:ins>
      <w:r w:rsidR="00862714" w:rsidRPr="005660E7">
        <w:rPr>
          <w:rStyle w:val="FootnoteReference"/>
          <w:lang w:eastAsia="zh-CN"/>
        </w:rPr>
        <w:t>19</w:t>
      </w:r>
      <w:r w:rsidR="00862714" w:rsidRPr="005660E7">
        <w:rPr>
          <w:lang w:eastAsia="zh-CN"/>
        </w:rPr>
        <w:tab/>
      </w:r>
      <w:r w:rsidR="00862714" w:rsidRPr="002B43FC">
        <w:rPr>
          <w:rStyle w:val="Artdef"/>
          <w:sz w:val="24"/>
          <w:szCs w:val="24"/>
          <w:lang w:eastAsia="zh-CN"/>
        </w:rPr>
        <w:t>9.35.1</w:t>
      </w:r>
      <w:r w:rsidR="00862714" w:rsidRPr="002B43FC">
        <w:rPr>
          <w:b/>
          <w:bCs/>
          <w:sz w:val="24"/>
          <w:szCs w:val="24"/>
          <w:lang w:eastAsia="zh-CN"/>
        </w:rPr>
        <w:tab/>
      </w:r>
      <w:r w:rsidR="00862714" w:rsidRPr="002B43FC">
        <w:rPr>
          <w:sz w:val="24"/>
          <w:szCs w:val="24"/>
          <w:lang w:eastAsia="zh-CN"/>
        </w:rPr>
        <w:t>根据</w:t>
      </w:r>
      <w:r w:rsidR="00862714" w:rsidRPr="002B43FC">
        <w:rPr>
          <w:b/>
          <w:bCs/>
          <w:sz w:val="24"/>
          <w:szCs w:val="24"/>
          <w:lang w:eastAsia="zh-CN"/>
        </w:rPr>
        <w:t>9.38</w:t>
      </w:r>
      <w:r w:rsidR="00862714" w:rsidRPr="002B43FC">
        <w:rPr>
          <w:rFonts w:hAnsi="Times New Roman MT Extra Bold"/>
          <w:sz w:val="24"/>
          <w:szCs w:val="24"/>
          <w:lang w:eastAsia="zh-CN"/>
        </w:rPr>
        <w:t>款中公布的资料，无线电通信局</w:t>
      </w:r>
      <w:r w:rsidR="00862714" w:rsidRPr="002B43FC">
        <w:rPr>
          <w:rFonts w:hAnsi="Times New Roman MT Extra Bold" w:hint="eastAsia"/>
          <w:sz w:val="24"/>
          <w:szCs w:val="24"/>
          <w:lang w:eastAsia="zh-CN"/>
        </w:rPr>
        <w:t>须</w:t>
      </w:r>
      <w:r w:rsidR="00862714" w:rsidRPr="002B43FC">
        <w:rPr>
          <w:rFonts w:hAnsi="Times New Roman MT Extra Bold"/>
          <w:sz w:val="24"/>
          <w:szCs w:val="24"/>
          <w:lang w:eastAsia="zh-CN"/>
        </w:rPr>
        <w:t>包括符合</w:t>
      </w:r>
      <w:r w:rsidR="00074886" w:rsidRPr="002B43FC">
        <w:rPr>
          <w:rFonts w:hAnsi="Times New Roman MT Extra Bold" w:hint="eastAsia"/>
          <w:sz w:val="24"/>
          <w:szCs w:val="24"/>
          <w:lang w:eastAsia="zh-CN"/>
        </w:rPr>
        <w:t>第</w:t>
      </w:r>
      <w:r w:rsidR="00074886" w:rsidRPr="002B43FC">
        <w:rPr>
          <w:rFonts w:hAnsi="Times New Roman MT Extra Bold" w:hint="eastAsia"/>
          <w:b/>
          <w:bCs/>
          <w:sz w:val="24"/>
          <w:szCs w:val="24"/>
          <w:lang w:eastAsia="zh-CN"/>
        </w:rPr>
        <w:t>22</w:t>
      </w:r>
      <w:r w:rsidR="00074886" w:rsidRPr="002B43FC">
        <w:rPr>
          <w:rFonts w:hAnsi="Times New Roman MT Extra Bold" w:hint="eastAsia"/>
          <w:sz w:val="24"/>
          <w:szCs w:val="24"/>
          <w:lang w:eastAsia="zh-CN"/>
        </w:rPr>
        <w:t>条</w:t>
      </w:r>
      <w:r w:rsidR="00862714" w:rsidRPr="002B43FC">
        <w:rPr>
          <w:rFonts w:hAnsi="Times New Roman MT Extra Bold"/>
          <w:sz w:val="24"/>
          <w:szCs w:val="24"/>
          <w:lang w:eastAsia="zh-CN"/>
        </w:rPr>
        <w:t>表</w:t>
      </w:r>
      <w:r w:rsidR="00862714" w:rsidRPr="002B43FC">
        <w:rPr>
          <w:b/>
          <w:bCs/>
          <w:sz w:val="24"/>
          <w:szCs w:val="24"/>
          <w:lang w:eastAsia="zh-CN"/>
        </w:rPr>
        <w:t>22-1</w:t>
      </w:r>
      <w:r w:rsidR="00862714" w:rsidRPr="002B43FC">
        <w:rPr>
          <w:rFonts w:hint="eastAsia"/>
          <w:sz w:val="24"/>
          <w:szCs w:val="24"/>
          <w:lang w:eastAsia="zh-CN"/>
        </w:rPr>
        <w:t>至</w:t>
      </w:r>
      <w:r w:rsidR="00862714" w:rsidRPr="002B43FC">
        <w:rPr>
          <w:b/>
          <w:bCs/>
          <w:sz w:val="24"/>
          <w:szCs w:val="24"/>
          <w:lang w:eastAsia="zh-CN"/>
        </w:rPr>
        <w:t>22-3</w:t>
      </w:r>
      <w:r w:rsidR="00862714" w:rsidRPr="002B43FC">
        <w:rPr>
          <w:rFonts w:hAnsi="Times New Roman MT Extra Bold"/>
          <w:sz w:val="24"/>
          <w:szCs w:val="24"/>
          <w:lang w:eastAsia="zh-CN"/>
        </w:rPr>
        <w:t>规定的限值</w:t>
      </w:r>
      <w:ins w:id="135" w:author="zfs" w:date="2019-10-21T20:48:00Z">
        <w:r>
          <w:rPr>
            <w:rFonts w:hAnsi="Times New Roman MT Extra Bold" w:hint="eastAsia"/>
            <w:sz w:val="24"/>
            <w:szCs w:val="24"/>
            <w:lang w:eastAsia="zh-CN"/>
          </w:rPr>
          <w:t>，</w:t>
        </w:r>
      </w:ins>
      <w:ins w:id="136" w:author="" w:date="2019-02-27T15:00:00Z">
        <w:r w:rsidR="00862714" w:rsidRPr="002B43FC">
          <w:rPr>
            <w:rFonts w:hAnsi="Times New Roman MT Extra Bold" w:hint="eastAsia"/>
            <w:sz w:val="24"/>
            <w:szCs w:val="24"/>
            <w:lang w:eastAsia="zh-CN"/>
          </w:rPr>
          <w:t>或</w:t>
        </w:r>
      </w:ins>
      <w:ins w:id="137" w:author="" w:date="2018-08-13T16:02:00Z">
        <w:r w:rsidR="00862714" w:rsidRPr="002B43FC">
          <w:rPr>
            <w:rFonts w:hAnsi="Times New Roman MT Extra Bold" w:hint="eastAsia"/>
            <w:sz w:val="24"/>
            <w:szCs w:val="24"/>
            <w:lang w:eastAsia="zh-CN"/>
          </w:rPr>
          <w:t>第</w:t>
        </w:r>
        <w:r w:rsidR="00862714" w:rsidRPr="002B43FC">
          <w:rPr>
            <w:rStyle w:val="Artref"/>
            <w:rFonts w:eastAsiaTheme="minorHAnsi"/>
            <w:b/>
            <w:sz w:val="24"/>
            <w:szCs w:val="24"/>
            <w:lang w:eastAsia="zh-CN"/>
            <w:rPrChange w:id="138" w:author="" w:date="2019-02-27T15:01:00Z">
              <w:rPr>
                <w:rStyle w:val="Artref"/>
                <w:rFonts w:eastAsiaTheme="minorHAnsi"/>
                <w:bCs/>
                <w:lang w:eastAsia="zh-CN"/>
              </w:rPr>
            </w:rPrChange>
          </w:rPr>
          <w:t>22.5L</w:t>
        </w:r>
        <w:r w:rsidR="00862714" w:rsidRPr="002B43FC">
          <w:rPr>
            <w:rStyle w:val="Artref"/>
            <w:rFonts w:asciiTheme="minorEastAsia" w:eastAsiaTheme="minorEastAsia" w:hAnsiTheme="minorEastAsia" w:hint="eastAsia"/>
            <w:bCs/>
            <w:sz w:val="24"/>
            <w:szCs w:val="24"/>
            <w:lang w:eastAsia="zh-CN"/>
          </w:rPr>
          <w:t>款规定的</w:t>
        </w:r>
      </w:ins>
      <w:ins w:id="139" w:author="" w:date="2018-08-13T16:03:00Z">
        <w:r w:rsidR="00862714" w:rsidRPr="002B43FC">
          <w:rPr>
            <w:rStyle w:val="Artref"/>
            <w:rFonts w:asciiTheme="minorEastAsia" w:eastAsiaTheme="minorEastAsia" w:hAnsiTheme="minorEastAsia" w:hint="eastAsia"/>
            <w:bCs/>
            <w:sz w:val="24"/>
            <w:szCs w:val="24"/>
            <w:lang w:eastAsia="zh-CN"/>
          </w:rPr>
          <w:t>单入限值</w:t>
        </w:r>
      </w:ins>
      <w:ins w:id="140" w:author="zfs" w:date="2019-10-20T17:03:00Z">
        <w:r w:rsidR="00074886">
          <w:rPr>
            <w:rStyle w:val="Artref"/>
            <w:rFonts w:asciiTheme="minorEastAsia" w:eastAsiaTheme="minorEastAsia" w:hAnsiTheme="minorEastAsia" w:hint="eastAsia"/>
            <w:bCs/>
            <w:sz w:val="24"/>
            <w:szCs w:val="24"/>
            <w:lang w:eastAsia="zh-CN"/>
          </w:rPr>
          <w:t>，如果恰当的话，</w:t>
        </w:r>
      </w:ins>
      <w:r w:rsidR="00862714" w:rsidRPr="002B43FC">
        <w:rPr>
          <w:rFonts w:hAnsi="Times New Roman MT Extra Bold"/>
          <w:sz w:val="24"/>
          <w:szCs w:val="24"/>
          <w:lang w:eastAsia="zh-CN"/>
        </w:rPr>
        <w:t>并按</w:t>
      </w:r>
      <w:r w:rsidR="00862714" w:rsidRPr="002B43FC">
        <w:rPr>
          <w:b/>
          <w:bCs/>
          <w:sz w:val="24"/>
          <w:szCs w:val="24"/>
          <w:lang w:eastAsia="zh-CN"/>
        </w:rPr>
        <w:t>11.31</w:t>
      </w:r>
      <w:r w:rsidR="00862714" w:rsidRPr="002B43FC">
        <w:rPr>
          <w:sz w:val="24"/>
          <w:szCs w:val="24"/>
          <w:lang w:eastAsia="zh-CN"/>
        </w:rPr>
        <w:t>款审查的详细结果。</w:t>
      </w:r>
      <w:r w:rsidR="00862714" w:rsidRPr="005660E7">
        <w:rPr>
          <w:sz w:val="16"/>
          <w:lang w:eastAsia="zh-CN"/>
        </w:rPr>
        <w:t>(WRC</w:t>
      </w:r>
      <w:r w:rsidR="00862714" w:rsidRPr="005660E7">
        <w:rPr>
          <w:sz w:val="16"/>
          <w:lang w:eastAsia="zh-CN"/>
        </w:rPr>
        <w:noBreakHyphen/>
      </w:r>
      <w:del w:id="141" w:author="" w:date="2018-07-05T06:33:00Z">
        <w:r w:rsidR="00862714" w:rsidRPr="005660E7" w:rsidDel="00226791">
          <w:rPr>
            <w:sz w:val="16"/>
            <w:lang w:eastAsia="zh-CN"/>
          </w:rPr>
          <w:delText>2000</w:delText>
        </w:r>
      </w:del>
      <w:ins w:id="142" w:author="" w:date="2018-07-05T06:33:00Z">
        <w:r w:rsidR="00862714" w:rsidRPr="005660E7">
          <w:rPr>
            <w:sz w:val="16"/>
            <w:lang w:eastAsia="zh-CN"/>
          </w:rPr>
          <w:t>19</w:t>
        </w:r>
      </w:ins>
      <w:r w:rsidR="00862714" w:rsidRPr="005660E7">
        <w:rPr>
          <w:sz w:val="16"/>
          <w:lang w:eastAsia="zh-CN"/>
        </w:rPr>
        <w:t>)</w:t>
      </w:r>
    </w:p>
    <w:p w14:paraId="3041EC4D" w14:textId="378DE7DB" w:rsidR="00B5639D" w:rsidRPr="00074886" w:rsidRDefault="00862714">
      <w:pPr>
        <w:pStyle w:val="Reasons"/>
        <w:rPr>
          <w:lang w:eastAsia="zh-CN"/>
        </w:rPr>
      </w:pPr>
      <w:r>
        <w:rPr>
          <w:b/>
          <w:lang w:eastAsia="zh-CN"/>
        </w:rPr>
        <w:t>理由：</w:t>
      </w:r>
      <w:r>
        <w:rPr>
          <w:lang w:eastAsia="zh-CN"/>
        </w:rPr>
        <w:tab/>
      </w:r>
      <w:r w:rsidR="00074886">
        <w:rPr>
          <w:rFonts w:hint="eastAsia"/>
          <w:iCs/>
          <w:lang w:eastAsia="zh-CN"/>
        </w:rPr>
        <w:t>《无线电规则》第</w:t>
      </w:r>
      <w:r w:rsidR="00074886" w:rsidRPr="00074886">
        <w:rPr>
          <w:b/>
          <w:bCs/>
          <w:lang w:eastAsia="zh-CN"/>
        </w:rPr>
        <w:t>9.35.1</w:t>
      </w:r>
      <w:r w:rsidR="00074886">
        <w:rPr>
          <w:rFonts w:hint="eastAsia"/>
          <w:iCs/>
          <w:lang w:eastAsia="zh-CN"/>
        </w:rPr>
        <w:t>款的修订引入在国际频率信息通报（</w:t>
      </w:r>
      <w:r w:rsidR="00074886">
        <w:rPr>
          <w:rFonts w:hint="eastAsia"/>
          <w:iCs/>
          <w:lang w:eastAsia="zh-CN"/>
        </w:rPr>
        <w:t>BR IFIC</w:t>
      </w:r>
      <w:r w:rsidR="00074886">
        <w:rPr>
          <w:rFonts w:hint="eastAsia"/>
          <w:iCs/>
          <w:lang w:eastAsia="zh-CN"/>
        </w:rPr>
        <w:t>）中公布无线电通信局对</w:t>
      </w:r>
      <w:r w:rsidR="00074886" w:rsidRPr="00884A60">
        <w:rPr>
          <w:iCs/>
          <w:lang w:eastAsia="zh-CN"/>
        </w:rPr>
        <w:t>37.5-39.5 GHz</w:t>
      </w:r>
      <w:r w:rsidR="00074886">
        <w:rPr>
          <w:rFonts w:hint="eastAsia"/>
          <w:iCs/>
          <w:lang w:eastAsia="zh-CN"/>
        </w:rPr>
        <w:t>（空对地）、</w:t>
      </w:r>
      <w:r w:rsidR="00074886" w:rsidRPr="00884A60">
        <w:rPr>
          <w:iCs/>
          <w:lang w:eastAsia="zh-CN"/>
        </w:rPr>
        <w:t>39.5-42.5 GHz</w:t>
      </w:r>
      <w:r w:rsidR="00074886">
        <w:rPr>
          <w:rFonts w:hint="eastAsia"/>
          <w:iCs/>
          <w:lang w:eastAsia="zh-CN"/>
        </w:rPr>
        <w:t>（空对地）和</w:t>
      </w:r>
      <w:r w:rsidR="00074886" w:rsidRPr="00884A60">
        <w:rPr>
          <w:iCs/>
          <w:lang w:eastAsia="zh-CN"/>
        </w:rPr>
        <w:t>47.2-50.2 GHz</w:t>
      </w:r>
      <w:r w:rsidR="00074886">
        <w:rPr>
          <w:rFonts w:hint="eastAsia"/>
          <w:iCs/>
          <w:lang w:eastAsia="zh-CN"/>
        </w:rPr>
        <w:t>（地对空）</w:t>
      </w:r>
      <w:r w:rsidR="00074886">
        <w:rPr>
          <w:rFonts w:hint="eastAsia"/>
          <w:iCs/>
          <w:lang w:eastAsia="zh-CN"/>
        </w:rPr>
        <w:t>non-GSO FSS</w:t>
      </w:r>
      <w:r w:rsidR="00074886">
        <w:rPr>
          <w:rFonts w:hint="eastAsia"/>
          <w:iCs/>
          <w:lang w:eastAsia="zh-CN"/>
        </w:rPr>
        <w:t>卫星网络资料是否符合《无线电规则》第</w:t>
      </w:r>
      <w:r w:rsidR="00074886" w:rsidRPr="00074886">
        <w:rPr>
          <w:b/>
          <w:bCs/>
          <w:iCs/>
          <w:lang w:eastAsia="zh-CN"/>
        </w:rPr>
        <w:t>22</w:t>
      </w:r>
      <w:r w:rsidR="00074886">
        <w:rPr>
          <w:rFonts w:hint="eastAsia"/>
          <w:iCs/>
          <w:lang w:eastAsia="zh-CN"/>
        </w:rPr>
        <w:t>条第</w:t>
      </w:r>
      <w:r w:rsidR="00074886" w:rsidRPr="00074886">
        <w:rPr>
          <w:b/>
          <w:bCs/>
          <w:iCs/>
          <w:lang w:eastAsia="zh-CN"/>
        </w:rPr>
        <w:t>22.5L</w:t>
      </w:r>
      <w:r w:rsidR="00074886">
        <w:rPr>
          <w:rFonts w:hint="eastAsia"/>
          <w:iCs/>
          <w:lang w:eastAsia="zh-CN"/>
        </w:rPr>
        <w:t>款规定标准的检查结果的程序</w:t>
      </w:r>
      <w:r w:rsidR="00E2677B">
        <w:rPr>
          <w:rFonts w:hint="eastAsia"/>
          <w:iCs/>
          <w:lang w:eastAsia="zh-CN"/>
        </w:rPr>
        <w:t>。</w:t>
      </w:r>
    </w:p>
    <w:p w14:paraId="6C131E16" w14:textId="77777777" w:rsidR="00B5639D" w:rsidRDefault="00862714">
      <w:pPr>
        <w:pStyle w:val="Proposal"/>
        <w:rPr>
          <w:lang w:eastAsia="zh-CN"/>
        </w:rPr>
      </w:pPr>
      <w:r>
        <w:rPr>
          <w:lang w:eastAsia="zh-CN"/>
        </w:rPr>
        <w:lastRenderedPageBreak/>
        <w:t>ADD</w:t>
      </w:r>
      <w:r>
        <w:rPr>
          <w:lang w:eastAsia="zh-CN"/>
        </w:rPr>
        <w:tab/>
        <w:t>RCC/12A6/11</w:t>
      </w:r>
      <w:r>
        <w:rPr>
          <w:vanish/>
          <w:color w:val="7F7F7F" w:themeColor="text1" w:themeTint="80"/>
          <w:vertAlign w:val="superscript"/>
          <w:lang w:eastAsia="zh-CN"/>
        </w:rPr>
        <w:t>#50011</w:t>
      </w:r>
    </w:p>
    <w:p w14:paraId="34762336" w14:textId="57B927BE" w:rsidR="00862714" w:rsidRPr="005660E7" w:rsidRDefault="00862714" w:rsidP="00862714">
      <w:pPr>
        <w:pStyle w:val="ResNo"/>
        <w:rPr>
          <w:lang w:eastAsia="zh-CN"/>
        </w:rPr>
      </w:pPr>
      <w:r w:rsidRPr="009A11DB">
        <w:rPr>
          <w:rStyle w:val="href"/>
          <w:rFonts w:hint="eastAsia"/>
          <w:lang w:eastAsia="zh-CN"/>
        </w:rPr>
        <w:t>第</w:t>
      </w:r>
      <w:r w:rsidRPr="009A11DB">
        <w:rPr>
          <w:rStyle w:val="href"/>
          <w:lang w:eastAsia="zh-CN"/>
        </w:rPr>
        <w:t>[</w:t>
      </w:r>
      <w:r w:rsidR="00497EEE" w:rsidRPr="009A11DB">
        <w:rPr>
          <w:rStyle w:val="href"/>
        </w:rPr>
        <w:t>RCC/</w:t>
      </w:r>
      <w:r w:rsidRPr="009A11DB">
        <w:rPr>
          <w:rStyle w:val="href"/>
          <w:lang w:eastAsia="zh-CN"/>
        </w:rPr>
        <w:t>A16]</w:t>
      </w:r>
      <w:r w:rsidRPr="009A11DB">
        <w:rPr>
          <w:rStyle w:val="href"/>
          <w:rFonts w:hint="eastAsia"/>
          <w:lang w:eastAsia="zh-CN"/>
        </w:rPr>
        <w:t>号</w:t>
      </w:r>
      <w:r w:rsidRPr="009A11DB">
        <w:rPr>
          <w:rFonts w:hint="eastAsia"/>
          <w:lang w:eastAsia="zh-CN"/>
        </w:rPr>
        <w:t>新决议</w:t>
      </w:r>
      <w:r w:rsidR="00E2677B" w:rsidRPr="009A11DB">
        <w:rPr>
          <w:rFonts w:hint="eastAsia"/>
          <w:lang w:eastAsia="zh-CN"/>
        </w:rPr>
        <w:t>（</w:t>
      </w:r>
      <w:r w:rsidR="00E2677B" w:rsidRPr="009A11DB">
        <w:rPr>
          <w:lang w:eastAsia="zh-CN"/>
        </w:rPr>
        <w:t>WRC</w:t>
      </w:r>
      <w:r w:rsidR="00E2677B" w:rsidRPr="009A11DB">
        <w:rPr>
          <w:lang w:eastAsia="zh-CN"/>
        </w:rPr>
        <w:noBreakHyphen/>
        <w:t>19</w:t>
      </w:r>
      <w:r w:rsidR="00E2677B" w:rsidRPr="009A11DB">
        <w:rPr>
          <w:rFonts w:hint="eastAsia"/>
          <w:lang w:eastAsia="zh-CN"/>
        </w:rPr>
        <w:t>）</w:t>
      </w:r>
      <w:r w:rsidRPr="009A11DB">
        <w:rPr>
          <w:rFonts w:hint="eastAsia"/>
          <w:lang w:eastAsia="zh-CN"/>
        </w:rPr>
        <w:t>草案</w:t>
      </w:r>
    </w:p>
    <w:p w14:paraId="333193C7" w14:textId="6E428638" w:rsidR="00862714" w:rsidRPr="005660E7" w:rsidRDefault="00862714" w:rsidP="00862714">
      <w:pPr>
        <w:pStyle w:val="Restitle"/>
        <w:rPr>
          <w:lang w:eastAsia="zh-CN"/>
        </w:rPr>
      </w:pPr>
      <w:r w:rsidRPr="005352EA">
        <w:rPr>
          <w:rFonts w:hint="eastAsia"/>
          <w:lang w:eastAsia="zh-CN"/>
        </w:rPr>
        <w:t>在</w:t>
      </w:r>
      <w:r w:rsidRPr="005352EA">
        <w:rPr>
          <w:lang w:eastAsia="zh-CN"/>
        </w:rPr>
        <w:t>37.5-39.5 GHz</w:t>
      </w:r>
      <w:r w:rsidRPr="005352EA">
        <w:rPr>
          <w:rFonts w:hint="eastAsia"/>
          <w:lang w:eastAsia="zh-CN"/>
        </w:rPr>
        <w:t>、</w:t>
      </w:r>
      <w:r w:rsidRPr="005352EA">
        <w:rPr>
          <w:lang w:eastAsia="zh-CN"/>
        </w:rPr>
        <w:t>39.5-42.5 GHz</w:t>
      </w:r>
      <w:r w:rsidRPr="005352EA">
        <w:rPr>
          <w:rFonts w:hint="eastAsia"/>
          <w:lang w:eastAsia="zh-CN"/>
        </w:rPr>
        <w:t>、</w:t>
      </w:r>
      <w:r w:rsidRPr="005352EA">
        <w:rPr>
          <w:lang w:eastAsia="zh-CN"/>
        </w:rPr>
        <w:t>47.2-50.2 GHz</w:t>
      </w:r>
      <w:r w:rsidRPr="005352EA">
        <w:rPr>
          <w:rFonts w:hint="eastAsia"/>
          <w:lang w:eastAsia="zh-CN"/>
        </w:rPr>
        <w:t>和</w:t>
      </w:r>
      <w:r w:rsidRPr="005352EA">
        <w:rPr>
          <w:lang w:eastAsia="zh-CN"/>
        </w:rPr>
        <w:t>50.4-51.4 GHz</w:t>
      </w:r>
      <w:r w:rsidRPr="005352EA">
        <w:rPr>
          <w:rFonts w:hint="eastAsia"/>
          <w:lang w:eastAsia="zh-CN"/>
        </w:rPr>
        <w:t>频段</w:t>
      </w:r>
      <w:r w:rsidR="001A7717">
        <w:rPr>
          <w:lang w:eastAsia="zh-CN"/>
        </w:rPr>
        <w:br/>
      </w:r>
      <w:r w:rsidRPr="005352EA">
        <w:rPr>
          <w:rFonts w:hint="eastAsia"/>
          <w:lang w:eastAsia="zh-CN"/>
        </w:rPr>
        <w:t>保护</w:t>
      </w:r>
      <w:r w:rsidRPr="005352EA">
        <w:rPr>
          <w:lang w:eastAsia="zh-CN"/>
        </w:rPr>
        <w:t>FSS</w:t>
      </w:r>
      <w:r w:rsidR="009A11DB">
        <w:rPr>
          <w:rFonts w:hint="eastAsia"/>
          <w:lang w:eastAsia="zh-CN"/>
        </w:rPr>
        <w:t>和</w:t>
      </w:r>
      <w:r w:rsidRPr="005352EA">
        <w:rPr>
          <w:lang w:eastAsia="zh-CN"/>
        </w:rPr>
        <w:t>BSS</w:t>
      </w:r>
      <w:r w:rsidRPr="005352EA">
        <w:rPr>
          <w:rFonts w:hint="eastAsia"/>
          <w:lang w:eastAsia="zh-CN"/>
        </w:rPr>
        <w:t>网络免受</w:t>
      </w:r>
      <w:r w:rsidRPr="005352EA">
        <w:rPr>
          <w:rFonts w:hint="eastAsia"/>
          <w:lang w:eastAsia="zh-CN"/>
        </w:rPr>
        <w:t>non-</w:t>
      </w:r>
      <w:r w:rsidRPr="005352EA">
        <w:rPr>
          <w:lang w:eastAsia="zh-CN"/>
        </w:rPr>
        <w:t>GSO FSS</w:t>
      </w:r>
      <w:r w:rsidRPr="005352EA">
        <w:rPr>
          <w:rFonts w:hint="eastAsia"/>
          <w:lang w:eastAsia="zh-CN"/>
        </w:rPr>
        <w:t>系统的干扰</w:t>
      </w:r>
    </w:p>
    <w:p w14:paraId="0FFF05DF" w14:textId="77777777" w:rsidR="00862714" w:rsidRPr="005660E7" w:rsidRDefault="00862714" w:rsidP="00862714">
      <w:pPr>
        <w:pStyle w:val="Normalaftertitle"/>
        <w:keepNext/>
        <w:rPr>
          <w:lang w:eastAsia="zh-CN"/>
        </w:rPr>
      </w:pPr>
      <w:r w:rsidRPr="005660E7">
        <w:rPr>
          <w:lang w:eastAsia="zh-CN"/>
        </w:rPr>
        <w:t>世界无线电通信大会</w:t>
      </w:r>
      <w:r w:rsidRPr="005660E7">
        <w:rPr>
          <w:rFonts w:hint="eastAsia"/>
          <w:lang w:eastAsia="zh-CN"/>
        </w:rPr>
        <w:t>（</w:t>
      </w:r>
      <w:r w:rsidRPr="005660E7">
        <w:rPr>
          <w:rStyle w:val="NormalaftertitleChar"/>
          <w:rFonts w:hint="eastAsia"/>
          <w:lang w:eastAsia="zh-CN"/>
        </w:rPr>
        <w:t>2019</w:t>
      </w:r>
      <w:r w:rsidRPr="005660E7">
        <w:rPr>
          <w:rStyle w:val="NormalaftertitleChar"/>
          <w:rFonts w:hint="eastAsia"/>
          <w:lang w:eastAsia="zh-CN"/>
        </w:rPr>
        <w:t>年，沙姆沙伊赫），</w:t>
      </w:r>
    </w:p>
    <w:p w14:paraId="459107EA" w14:textId="77777777" w:rsidR="00862714" w:rsidRPr="005660E7" w:rsidRDefault="00862714" w:rsidP="00862714">
      <w:pPr>
        <w:pStyle w:val="Call"/>
        <w:rPr>
          <w:lang w:eastAsia="zh-CN"/>
        </w:rPr>
      </w:pPr>
      <w:r w:rsidRPr="005660E7">
        <w:rPr>
          <w:rFonts w:hint="eastAsia"/>
          <w:lang w:eastAsia="zh-CN"/>
        </w:rPr>
        <w:t>考虑到</w:t>
      </w:r>
    </w:p>
    <w:p w14:paraId="67E975EB" w14:textId="286DAC81" w:rsidR="00862714" w:rsidRPr="005660E7" w:rsidRDefault="00862714" w:rsidP="00862714">
      <w:pPr>
        <w:rPr>
          <w:lang w:eastAsia="zh-CN"/>
        </w:rPr>
      </w:pPr>
      <w:r w:rsidRPr="005660E7">
        <w:rPr>
          <w:i/>
          <w:lang w:eastAsia="zh-CN"/>
        </w:rPr>
        <w:t>a)</w:t>
      </w:r>
      <w:r w:rsidRPr="005660E7">
        <w:rPr>
          <w:lang w:eastAsia="zh-CN"/>
        </w:rPr>
        <w:tab/>
        <w:t>37.5-39.5 GHz</w:t>
      </w:r>
      <w:r w:rsidR="009A11DB">
        <w:rPr>
          <w:rFonts w:hint="eastAsia"/>
          <w:lang w:eastAsia="zh-CN"/>
        </w:rPr>
        <w:t>（空对地）</w:t>
      </w:r>
      <w:r w:rsidRPr="005660E7">
        <w:rPr>
          <w:rFonts w:hint="eastAsia"/>
          <w:lang w:eastAsia="zh-CN"/>
        </w:rPr>
        <w:t>、</w:t>
      </w:r>
      <w:r w:rsidRPr="005660E7">
        <w:rPr>
          <w:lang w:eastAsia="zh-CN"/>
        </w:rPr>
        <w:t>39.5-42.5 GHz</w:t>
      </w:r>
      <w:r w:rsidR="009A11DB">
        <w:rPr>
          <w:rFonts w:hint="eastAsia"/>
          <w:lang w:eastAsia="zh-CN"/>
        </w:rPr>
        <w:t>（空对地）</w:t>
      </w:r>
      <w:r w:rsidRPr="005660E7">
        <w:rPr>
          <w:rFonts w:hint="eastAsia"/>
          <w:lang w:eastAsia="zh-CN"/>
        </w:rPr>
        <w:t>、</w:t>
      </w:r>
      <w:r w:rsidRPr="005660E7">
        <w:rPr>
          <w:lang w:eastAsia="zh-CN"/>
        </w:rPr>
        <w:t>47.2-50.2 GHz</w:t>
      </w:r>
      <w:r w:rsidRPr="005660E7">
        <w:rPr>
          <w:rFonts w:hint="eastAsia"/>
          <w:lang w:eastAsia="zh-CN"/>
        </w:rPr>
        <w:t>（地对空）和</w:t>
      </w:r>
      <w:r w:rsidRPr="005660E7">
        <w:rPr>
          <w:lang w:eastAsia="zh-CN"/>
        </w:rPr>
        <w:t>50.4-51.4</w:t>
      </w:r>
      <w:r>
        <w:rPr>
          <w:lang w:eastAsia="zh-CN"/>
        </w:rPr>
        <w:t> </w:t>
      </w:r>
      <w:r w:rsidRPr="005660E7">
        <w:rPr>
          <w:lang w:eastAsia="zh-CN"/>
        </w:rPr>
        <w:t>GHz</w:t>
      </w:r>
      <w:r w:rsidR="009A11DB">
        <w:rPr>
          <w:rFonts w:hint="eastAsia"/>
          <w:lang w:eastAsia="zh-CN"/>
        </w:rPr>
        <w:t>（地对空）</w:t>
      </w:r>
      <w:r w:rsidRPr="005660E7">
        <w:rPr>
          <w:rFonts w:hint="eastAsia"/>
          <w:lang w:eastAsia="zh-CN"/>
        </w:rPr>
        <w:t>频段在所有的区以主要业务划分给卫星固定业务（</w:t>
      </w:r>
      <w:r w:rsidRPr="005660E7">
        <w:rPr>
          <w:rFonts w:hint="eastAsia"/>
          <w:lang w:eastAsia="zh-CN"/>
        </w:rPr>
        <w:t>FSS</w:t>
      </w:r>
      <w:r w:rsidRPr="005660E7">
        <w:rPr>
          <w:rFonts w:hint="eastAsia"/>
          <w:lang w:eastAsia="zh-CN"/>
        </w:rPr>
        <w:t>）；</w:t>
      </w:r>
    </w:p>
    <w:p w14:paraId="025DB761" w14:textId="77777777" w:rsidR="00862714" w:rsidRPr="005352EA" w:rsidRDefault="00862714" w:rsidP="00862714">
      <w:pPr>
        <w:rPr>
          <w:lang w:eastAsia="zh-CN"/>
        </w:rPr>
      </w:pPr>
      <w:r w:rsidRPr="005352EA">
        <w:rPr>
          <w:i/>
          <w:iCs/>
          <w:lang w:eastAsia="zh-CN"/>
        </w:rPr>
        <w:t>b)</w:t>
      </w:r>
      <w:r w:rsidRPr="005352EA">
        <w:rPr>
          <w:lang w:eastAsia="zh-CN"/>
        </w:rPr>
        <w:tab/>
        <w:t>40.5-41 GHz</w:t>
      </w:r>
      <w:r w:rsidRPr="005352EA">
        <w:rPr>
          <w:rFonts w:hint="eastAsia"/>
          <w:lang w:eastAsia="zh-CN"/>
        </w:rPr>
        <w:t>和</w:t>
      </w:r>
      <w:r w:rsidRPr="005352EA">
        <w:rPr>
          <w:lang w:eastAsia="zh-CN"/>
        </w:rPr>
        <w:t>41-42.5 GHz</w:t>
      </w:r>
      <w:r w:rsidRPr="005352EA">
        <w:rPr>
          <w:rFonts w:hint="eastAsia"/>
          <w:lang w:eastAsia="zh-CN"/>
        </w:rPr>
        <w:t>频段以主要使用条件划分给所有地区的卫星广播业务（</w:t>
      </w:r>
      <w:r w:rsidRPr="005352EA">
        <w:rPr>
          <w:lang w:eastAsia="zh-CN"/>
        </w:rPr>
        <w:t>BSS</w:t>
      </w:r>
      <w:r w:rsidRPr="005352EA">
        <w:rPr>
          <w:rFonts w:hint="eastAsia"/>
          <w:lang w:eastAsia="zh-CN"/>
        </w:rPr>
        <w:t>）；</w:t>
      </w:r>
    </w:p>
    <w:p w14:paraId="6050B324" w14:textId="08E0907C" w:rsidR="00862714" w:rsidRPr="005352EA" w:rsidRDefault="00862714" w:rsidP="00862714">
      <w:pPr>
        <w:rPr>
          <w:lang w:eastAsia="zh-CN"/>
        </w:rPr>
      </w:pPr>
      <w:r w:rsidRPr="005352EA">
        <w:rPr>
          <w:i/>
          <w:iCs/>
          <w:lang w:eastAsia="zh-CN"/>
        </w:rPr>
        <w:t>c)</w:t>
      </w:r>
      <w:r w:rsidRPr="005352EA">
        <w:rPr>
          <w:lang w:eastAsia="zh-CN"/>
        </w:rPr>
        <w:tab/>
        <w:t>39.5-40 GHz</w:t>
      </w:r>
      <w:r w:rsidR="009A11DB">
        <w:rPr>
          <w:rFonts w:hint="eastAsia"/>
          <w:lang w:eastAsia="zh-CN"/>
        </w:rPr>
        <w:t>（空对地）</w:t>
      </w:r>
      <w:r w:rsidRPr="005352EA">
        <w:rPr>
          <w:rFonts w:hint="eastAsia"/>
          <w:lang w:eastAsia="zh-CN"/>
        </w:rPr>
        <w:t>和</w:t>
      </w:r>
      <w:r w:rsidRPr="005352EA">
        <w:rPr>
          <w:lang w:eastAsia="zh-CN"/>
        </w:rPr>
        <w:t>40-40.5 GHz</w:t>
      </w:r>
      <w:r w:rsidR="009A11DB">
        <w:rPr>
          <w:rFonts w:hint="eastAsia"/>
          <w:lang w:eastAsia="zh-CN"/>
        </w:rPr>
        <w:t>（空对地）</w:t>
      </w:r>
      <w:r w:rsidRPr="005352EA">
        <w:rPr>
          <w:rFonts w:hint="eastAsia"/>
          <w:lang w:eastAsia="zh-CN"/>
        </w:rPr>
        <w:t>频段以主要使用条件划分给所有地区的卫星移动业务（</w:t>
      </w:r>
      <w:r w:rsidRPr="005352EA">
        <w:rPr>
          <w:lang w:eastAsia="zh-CN"/>
        </w:rPr>
        <w:t>MSS</w:t>
      </w:r>
      <w:r w:rsidRPr="005352EA">
        <w:rPr>
          <w:rFonts w:hint="eastAsia"/>
          <w:lang w:eastAsia="zh-CN"/>
        </w:rPr>
        <w:t>）；</w:t>
      </w:r>
    </w:p>
    <w:p w14:paraId="12F5610C" w14:textId="3C496870" w:rsidR="00862714" w:rsidRPr="005660E7" w:rsidRDefault="00862714" w:rsidP="00862714">
      <w:pPr>
        <w:rPr>
          <w:lang w:eastAsia="zh-CN"/>
        </w:rPr>
      </w:pPr>
      <w:r w:rsidRPr="005352EA">
        <w:rPr>
          <w:i/>
          <w:iCs/>
          <w:lang w:eastAsia="zh-CN"/>
        </w:rPr>
        <w:t>d)</w:t>
      </w:r>
      <w:r w:rsidRPr="005352EA">
        <w:rPr>
          <w:lang w:eastAsia="zh-CN"/>
        </w:rPr>
        <w:tab/>
      </w:r>
      <w:r w:rsidRPr="005352EA">
        <w:rPr>
          <w:rFonts w:hint="eastAsia"/>
          <w:lang w:eastAsia="zh-CN"/>
        </w:rPr>
        <w:t>《无线电规则》第</w:t>
      </w:r>
      <w:r w:rsidRPr="005352EA">
        <w:rPr>
          <w:rFonts w:hint="eastAsia"/>
          <w:b/>
          <w:lang w:eastAsia="zh-CN"/>
        </w:rPr>
        <w:t>22</w:t>
      </w:r>
      <w:r w:rsidRPr="002B43FC">
        <w:rPr>
          <w:rFonts w:hint="eastAsia"/>
          <w:lang w:eastAsia="zh-CN"/>
        </w:rPr>
        <w:t>条包含了在</w:t>
      </w:r>
      <w:r w:rsidRPr="002B43FC">
        <w:rPr>
          <w:rFonts w:eastAsia="STKaiti" w:hint="eastAsia"/>
          <w:lang w:val="en-US" w:eastAsia="zh-CN"/>
        </w:rPr>
        <w:t>考虑到</w:t>
      </w:r>
      <w:proofErr w:type="gramStart"/>
      <w:r w:rsidRPr="002B43FC">
        <w:rPr>
          <w:i/>
          <w:lang w:eastAsia="zh-CN"/>
        </w:rPr>
        <w:t>a)</w:t>
      </w:r>
      <w:r w:rsidRPr="002B43FC">
        <w:rPr>
          <w:rFonts w:hint="eastAsia"/>
          <w:lang w:eastAsia="zh-CN"/>
        </w:rPr>
        <w:t>的频段中</w:t>
      </w:r>
      <w:r w:rsidR="009A11DB">
        <w:rPr>
          <w:rFonts w:hint="eastAsia"/>
          <w:lang w:eastAsia="zh-CN"/>
        </w:rPr>
        <w:t>对地静止</w:t>
      </w:r>
      <w:proofErr w:type="gramEnd"/>
      <w:r w:rsidR="009A11DB">
        <w:rPr>
          <w:rFonts w:hint="eastAsia"/>
          <w:lang w:eastAsia="zh-CN"/>
        </w:rPr>
        <w:t>（</w:t>
      </w:r>
      <w:r w:rsidRPr="005352EA">
        <w:rPr>
          <w:rFonts w:hint="eastAsia"/>
          <w:lang w:eastAsia="zh-CN"/>
        </w:rPr>
        <w:t>GSO</w:t>
      </w:r>
      <w:r w:rsidR="009A11DB">
        <w:rPr>
          <w:rFonts w:hint="eastAsia"/>
          <w:lang w:eastAsia="zh-CN"/>
        </w:rPr>
        <w:t>）</w:t>
      </w:r>
      <w:r w:rsidRPr="005352EA">
        <w:rPr>
          <w:lang w:eastAsia="zh-CN"/>
        </w:rPr>
        <w:t>与</w:t>
      </w:r>
      <w:r w:rsidR="009A11DB">
        <w:rPr>
          <w:rFonts w:hint="eastAsia"/>
          <w:lang w:eastAsia="zh-CN"/>
        </w:rPr>
        <w:t>非对地静止（</w:t>
      </w:r>
      <w:r w:rsidRPr="005352EA">
        <w:rPr>
          <w:rFonts w:hint="eastAsia"/>
          <w:lang w:eastAsia="zh-CN"/>
        </w:rPr>
        <w:t>non-GSO</w:t>
      </w:r>
      <w:r w:rsidR="009A11DB">
        <w:rPr>
          <w:rFonts w:hint="eastAsia"/>
          <w:lang w:eastAsia="zh-CN"/>
        </w:rPr>
        <w:t>）</w:t>
      </w:r>
      <w:r w:rsidRPr="005352EA">
        <w:rPr>
          <w:rFonts w:hint="eastAsia"/>
          <w:lang w:eastAsia="zh-CN"/>
        </w:rPr>
        <w:t>FSS</w:t>
      </w:r>
      <w:r w:rsidRPr="005352EA">
        <w:rPr>
          <w:rFonts w:hint="eastAsia"/>
          <w:lang w:eastAsia="zh-CN"/>
        </w:rPr>
        <w:t>系统共用的规则和技术条款；</w:t>
      </w:r>
    </w:p>
    <w:p w14:paraId="0D65D7AE" w14:textId="77777777" w:rsidR="00E2677B" w:rsidRDefault="00862714" w:rsidP="00862714">
      <w:pPr>
        <w:rPr>
          <w:lang w:eastAsia="zh-CN"/>
        </w:rPr>
      </w:pPr>
      <w:r w:rsidRPr="005352EA">
        <w:rPr>
          <w:i/>
          <w:lang w:eastAsia="zh-CN"/>
        </w:rPr>
        <w:t>e)</w:t>
      </w:r>
      <w:r w:rsidRPr="005352EA">
        <w:rPr>
          <w:lang w:eastAsia="zh-CN"/>
        </w:rPr>
        <w:tab/>
      </w:r>
      <w:r w:rsidRPr="005352EA">
        <w:rPr>
          <w:rFonts w:hint="eastAsia"/>
          <w:lang w:eastAsia="zh-CN"/>
        </w:rPr>
        <w:t>根据第</w:t>
      </w:r>
      <w:r w:rsidRPr="005352EA">
        <w:rPr>
          <w:b/>
          <w:lang w:eastAsia="zh-CN"/>
        </w:rPr>
        <w:t>22.2</w:t>
      </w:r>
      <w:r w:rsidRPr="005352EA">
        <w:rPr>
          <w:rFonts w:hint="eastAsia"/>
          <w:lang w:eastAsia="zh-CN"/>
        </w:rPr>
        <w:t>款，</w:t>
      </w:r>
      <w:r w:rsidR="009A11DB" w:rsidRPr="005352EA">
        <w:rPr>
          <w:lang w:eastAsia="zh-CN"/>
        </w:rPr>
        <w:t xml:space="preserve"> </w:t>
      </w:r>
      <w:r w:rsidRPr="005352EA">
        <w:rPr>
          <w:lang w:eastAsia="zh-CN"/>
        </w:rPr>
        <w:t>non-GSO</w:t>
      </w:r>
      <w:r w:rsidRPr="005352EA">
        <w:rPr>
          <w:rFonts w:hint="eastAsia"/>
          <w:lang w:eastAsia="zh-CN"/>
        </w:rPr>
        <w:t>系统不得对</w:t>
      </w:r>
      <w:r w:rsidRPr="005352EA">
        <w:rPr>
          <w:rFonts w:hint="eastAsia"/>
          <w:lang w:eastAsia="zh-CN"/>
        </w:rPr>
        <w:t>GSO</w:t>
      </w:r>
      <w:r w:rsidR="00AC4D22">
        <w:rPr>
          <w:rFonts w:hint="eastAsia"/>
          <w:lang w:eastAsia="zh-CN"/>
        </w:rPr>
        <w:t xml:space="preserve"> </w:t>
      </w:r>
      <w:r w:rsidRPr="005352EA">
        <w:rPr>
          <w:rFonts w:hint="eastAsia"/>
          <w:lang w:eastAsia="zh-CN"/>
        </w:rPr>
        <w:t>FSS</w:t>
      </w:r>
      <w:r w:rsidRPr="005352EA">
        <w:rPr>
          <w:rFonts w:hint="eastAsia"/>
          <w:lang w:eastAsia="zh-CN"/>
        </w:rPr>
        <w:t>和</w:t>
      </w:r>
      <w:r w:rsidRPr="005352EA">
        <w:rPr>
          <w:rFonts w:hint="eastAsia"/>
          <w:lang w:eastAsia="zh-CN"/>
        </w:rPr>
        <w:t>BSS</w:t>
      </w:r>
      <w:r w:rsidRPr="005352EA">
        <w:rPr>
          <w:rFonts w:hint="eastAsia"/>
          <w:lang w:eastAsia="zh-CN"/>
        </w:rPr>
        <w:t>卫星网络产生不可接受的干扰，且除非《无线电规则》中另有规定，否则亦不得要求这些</w:t>
      </w:r>
      <w:r w:rsidRPr="005352EA">
        <w:rPr>
          <w:rFonts w:hint="eastAsia"/>
          <w:lang w:eastAsia="zh-CN"/>
        </w:rPr>
        <w:t>GSO FSS</w:t>
      </w:r>
      <w:r w:rsidRPr="005352EA">
        <w:rPr>
          <w:rFonts w:hint="eastAsia"/>
          <w:lang w:eastAsia="zh-CN"/>
        </w:rPr>
        <w:t>和</w:t>
      </w:r>
      <w:r w:rsidR="00AC4D22">
        <w:rPr>
          <w:rFonts w:hint="eastAsia"/>
          <w:lang w:eastAsia="zh-CN"/>
        </w:rPr>
        <w:t xml:space="preserve">GSO </w:t>
      </w:r>
      <w:r w:rsidRPr="005352EA">
        <w:rPr>
          <w:rFonts w:hint="eastAsia"/>
          <w:lang w:eastAsia="zh-CN"/>
        </w:rPr>
        <w:t>BSS</w:t>
      </w:r>
      <w:r w:rsidRPr="005352EA">
        <w:rPr>
          <w:rFonts w:hint="eastAsia"/>
          <w:lang w:eastAsia="zh-CN"/>
        </w:rPr>
        <w:t>卫星网络给予保护；</w:t>
      </w:r>
    </w:p>
    <w:p w14:paraId="7EC507EA" w14:textId="77777777" w:rsidR="00E2677B" w:rsidRDefault="00862714" w:rsidP="00A526DC">
      <w:pPr>
        <w:rPr>
          <w:iCs/>
          <w:lang w:eastAsia="zh-CN"/>
        </w:rPr>
      </w:pPr>
      <w:r w:rsidRPr="005352EA">
        <w:rPr>
          <w:i/>
          <w:lang w:eastAsia="zh-CN"/>
        </w:rPr>
        <w:t>f</w:t>
      </w:r>
      <w:r w:rsidRPr="005352EA">
        <w:rPr>
          <w:i/>
          <w:iCs/>
          <w:lang w:eastAsia="zh-CN"/>
        </w:rPr>
        <w:t>)</w:t>
      </w:r>
      <w:r w:rsidRPr="005352EA">
        <w:rPr>
          <w:lang w:eastAsia="zh-CN"/>
        </w:rPr>
        <w:tab/>
      </w:r>
      <w:r w:rsidR="00AC4D22">
        <w:rPr>
          <w:rFonts w:hint="eastAsia"/>
          <w:iCs/>
          <w:lang w:eastAsia="zh-CN"/>
        </w:rPr>
        <w:t>计划运行</w:t>
      </w:r>
      <w:r w:rsidR="00AC4D22">
        <w:rPr>
          <w:rFonts w:hint="eastAsia"/>
          <w:iCs/>
          <w:lang w:eastAsia="zh-CN"/>
        </w:rPr>
        <w:t>non-GSO FSS</w:t>
      </w:r>
      <w:r w:rsidR="00AC4D22">
        <w:rPr>
          <w:rFonts w:hint="eastAsia"/>
          <w:iCs/>
          <w:lang w:eastAsia="zh-CN"/>
        </w:rPr>
        <w:t>系统的主管部门需要量化</w:t>
      </w:r>
      <w:r w:rsidR="00AC4D22" w:rsidRPr="002B43FC">
        <w:rPr>
          <w:rFonts w:hint="eastAsia"/>
          <w:iCs/>
          <w:lang w:eastAsia="zh-CN"/>
        </w:rPr>
        <w:t>保护上述</w:t>
      </w:r>
      <w:r w:rsidR="00AC4D22" w:rsidRPr="002B43FC">
        <w:rPr>
          <w:rFonts w:eastAsia="STKaiti" w:hint="eastAsia"/>
          <w:lang w:val="en-US" w:eastAsia="zh-CN"/>
        </w:rPr>
        <w:t>考虑到</w:t>
      </w:r>
      <w:proofErr w:type="gramStart"/>
      <w:r w:rsidR="00AC4D22" w:rsidRPr="002B43FC">
        <w:rPr>
          <w:i/>
          <w:lang w:eastAsia="zh-CN"/>
        </w:rPr>
        <w:t>a)</w:t>
      </w:r>
      <w:r w:rsidR="00AC4D22" w:rsidRPr="002B43FC">
        <w:rPr>
          <w:rFonts w:hint="eastAsia"/>
          <w:szCs w:val="24"/>
          <w:lang w:eastAsia="zh-CN"/>
        </w:rPr>
        <w:t>、</w:t>
      </w:r>
      <w:proofErr w:type="gramEnd"/>
      <w:r w:rsidR="00AC4D22" w:rsidRPr="002B43FC">
        <w:rPr>
          <w:i/>
          <w:lang w:eastAsia="zh-CN"/>
        </w:rPr>
        <w:t>b)</w:t>
      </w:r>
      <w:r w:rsidR="00AC4D22" w:rsidRPr="002B43FC">
        <w:rPr>
          <w:rFonts w:hint="eastAsia"/>
          <w:szCs w:val="24"/>
          <w:lang w:eastAsia="zh-CN"/>
        </w:rPr>
        <w:t>和</w:t>
      </w:r>
      <w:r w:rsidR="00AC4D22" w:rsidRPr="002B43FC">
        <w:rPr>
          <w:i/>
          <w:lang w:eastAsia="zh-CN"/>
        </w:rPr>
        <w:t>c)</w:t>
      </w:r>
      <w:r w:rsidR="00AC4D22" w:rsidRPr="002B43FC">
        <w:rPr>
          <w:rFonts w:hint="eastAsia"/>
          <w:lang w:eastAsia="zh-CN"/>
        </w:rPr>
        <w:t>的</w:t>
      </w:r>
      <w:r w:rsidR="00AC4D22" w:rsidRPr="002B43FC">
        <w:rPr>
          <w:rFonts w:hint="eastAsia"/>
          <w:szCs w:val="24"/>
          <w:lang w:eastAsia="zh-CN"/>
        </w:rPr>
        <w:t>频段内操作的</w:t>
      </w:r>
      <w:r w:rsidR="00AC4D22" w:rsidRPr="002B43FC">
        <w:rPr>
          <w:iCs/>
          <w:lang w:eastAsia="zh-CN"/>
        </w:rPr>
        <w:t>GSO</w:t>
      </w:r>
      <w:r w:rsidR="00AC4D22">
        <w:rPr>
          <w:rFonts w:hint="eastAsia"/>
          <w:iCs/>
          <w:lang w:eastAsia="zh-CN"/>
        </w:rPr>
        <w:t xml:space="preserve"> FSS</w:t>
      </w:r>
      <w:r w:rsidR="00AC4D22">
        <w:rPr>
          <w:rFonts w:hint="eastAsia"/>
          <w:iCs/>
          <w:lang w:eastAsia="zh-CN"/>
        </w:rPr>
        <w:t>和</w:t>
      </w:r>
      <w:r w:rsidR="00AC4D22">
        <w:rPr>
          <w:rFonts w:hint="eastAsia"/>
          <w:iCs/>
          <w:lang w:eastAsia="zh-CN"/>
        </w:rPr>
        <w:t>GSO BSS</w:t>
      </w:r>
      <w:r w:rsidR="00AC4D22" w:rsidRPr="002B43FC">
        <w:rPr>
          <w:rFonts w:hint="eastAsia"/>
          <w:iCs/>
          <w:lang w:eastAsia="zh-CN"/>
        </w:rPr>
        <w:t>卫星网络所需的技术规则措施</w:t>
      </w:r>
      <w:r w:rsidRPr="005352EA">
        <w:rPr>
          <w:rFonts w:hint="eastAsia"/>
          <w:iCs/>
          <w:lang w:eastAsia="zh-CN"/>
        </w:rPr>
        <w:t>；</w:t>
      </w:r>
    </w:p>
    <w:p w14:paraId="455E8C99" w14:textId="38078195" w:rsidR="00862714" w:rsidRPr="005352EA" w:rsidRDefault="00A526DC" w:rsidP="00A526DC">
      <w:pPr>
        <w:rPr>
          <w:lang w:eastAsia="zh-CN"/>
        </w:rPr>
      </w:pPr>
      <w:r w:rsidRPr="00884A60">
        <w:rPr>
          <w:i/>
          <w:iCs/>
          <w:lang w:eastAsia="zh-CN"/>
        </w:rPr>
        <w:t>g</w:t>
      </w:r>
      <w:r w:rsidR="00862714" w:rsidRPr="005352EA">
        <w:rPr>
          <w:i/>
          <w:iCs/>
          <w:lang w:eastAsia="zh-CN"/>
        </w:rPr>
        <w:t>)</w:t>
      </w:r>
      <w:r w:rsidR="00862714" w:rsidRPr="005352EA">
        <w:rPr>
          <w:lang w:eastAsia="zh-CN"/>
        </w:rPr>
        <w:tab/>
        <w:t>non-GSO FSS</w:t>
      </w:r>
      <w:r w:rsidR="00862714" w:rsidRPr="005352EA">
        <w:rPr>
          <w:rFonts w:hint="eastAsia"/>
          <w:lang w:eastAsia="zh-CN"/>
        </w:rPr>
        <w:t>系统的运行参数和轨道特性通常是不相同的</w:t>
      </w:r>
      <w:r w:rsidR="00AC4D22">
        <w:rPr>
          <w:rFonts w:hint="eastAsia"/>
          <w:lang w:eastAsia="zh-CN"/>
        </w:rPr>
        <w:t>，因此，</w:t>
      </w:r>
      <w:r w:rsidR="00862714" w:rsidRPr="005352EA">
        <w:rPr>
          <w:rFonts w:hint="eastAsia"/>
          <w:lang w:eastAsia="zh-CN"/>
        </w:rPr>
        <w:t>短期</w:t>
      </w:r>
      <w:r w:rsidR="00862714" w:rsidRPr="005352EA">
        <w:rPr>
          <w:lang w:eastAsia="zh-CN"/>
        </w:rPr>
        <w:t>性能目标中规定的与最短时间比例</w:t>
      </w:r>
      <w:r w:rsidR="00862714" w:rsidRPr="005352EA">
        <w:rPr>
          <w:rFonts w:hint="eastAsia"/>
          <w:lang w:eastAsia="zh-CN"/>
        </w:rPr>
        <w:t>（</w:t>
      </w:r>
      <w:r w:rsidR="00862714" w:rsidRPr="005352EA">
        <w:rPr>
          <w:lang w:eastAsia="zh-CN"/>
        </w:rPr>
        <w:t>最低</w:t>
      </w:r>
      <w:r w:rsidR="00862714" w:rsidRPr="0051042C">
        <w:rPr>
          <w:rFonts w:hint="eastAsia"/>
          <w:i/>
          <w:iCs/>
          <w:lang w:eastAsia="zh-CN"/>
        </w:rPr>
        <w:t>C/N</w:t>
      </w:r>
      <w:r w:rsidR="00862714" w:rsidRPr="005352EA">
        <w:rPr>
          <w:rFonts w:hint="eastAsia"/>
          <w:lang w:eastAsia="zh-CN"/>
        </w:rPr>
        <w:t>）</w:t>
      </w:r>
      <w:r w:rsidR="00862714" w:rsidRPr="005352EA">
        <w:rPr>
          <w:lang w:eastAsia="zh-CN"/>
        </w:rPr>
        <w:t>相关的</w:t>
      </w:r>
      <w:r w:rsidR="00862714" w:rsidRPr="0051042C">
        <w:rPr>
          <w:rFonts w:hint="eastAsia"/>
          <w:i/>
          <w:iCs/>
          <w:lang w:eastAsia="zh-CN"/>
        </w:rPr>
        <w:t>C/N</w:t>
      </w:r>
      <w:r w:rsidR="00862714" w:rsidRPr="005352EA">
        <w:rPr>
          <w:rFonts w:hint="eastAsia"/>
          <w:lang w:eastAsia="zh-CN"/>
        </w:rPr>
        <w:t>时间</w:t>
      </w:r>
      <w:r w:rsidR="00862714" w:rsidRPr="005352EA">
        <w:rPr>
          <w:lang w:eastAsia="zh-CN"/>
        </w:rPr>
        <w:t>容差</w:t>
      </w:r>
      <w:r w:rsidR="00862714" w:rsidRPr="005352EA">
        <w:rPr>
          <w:rFonts w:hint="eastAsia"/>
          <w:lang w:eastAsia="zh-CN"/>
        </w:rPr>
        <w:t>或</w:t>
      </w:r>
      <w:r w:rsidR="00862714" w:rsidRPr="005352EA">
        <w:rPr>
          <w:lang w:eastAsia="zh-CN"/>
        </w:rPr>
        <w:t>因</w:t>
      </w:r>
      <w:r w:rsidR="00862714" w:rsidRPr="005352EA">
        <w:rPr>
          <w:lang w:eastAsia="zh-CN"/>
        </w:rPr>
        <w:t>non-GSO FSS</w:t>
      </w:r>
      <w:r w:rsidR="00862714" w:rsidRPr="005352EA">
        <w:rPr>
          <w:rFonts w:hint="eastAsia"/>
          <w:lang w:eastAsia="zh-CN"/>
        </w:rPr>
        <w:t>系统给</w:t>
      </w:r>
      <w:r w:rsidR="00862714" w:rsidRPr="005352EA">
        <w:rPr>
          <w:lang w:eastAsia="zh-CN"/>
        </w:rPr>
        <w:t>参考</w:t>
      </w:r>
      <w:r w:rsidR="00862714" w:rsidRPr="005352EA">
        <w:rPr>
          <w:lang w:eastAsia="zh-CN"/>
        </w:rPr>
        <w:t>GSO FSS</w:t>
      </w:r>
      <w:r w:rsidR="00AC4D22">
        <w:rPr>
          <w:rFonts w:hint="eastAsia"/>
          <w:lang w:eastAsia="zh-CN"/>
        </w:rPr>
        <w:t>和</w:t>
      </w:r>
      <w:r w:rsidR="00AC4D22">
        <w:rPr>
          <w:rFonts w:hint="eastAsia"/>
          <w:lang w:eastAsia="zh-CN"/>
        </w:rPr>
        <w:t>GSO BSS</w:t>
      </w:r>
      <w:r w:rsidR="00862714" w:rsidRPr="005352EA">
        <w:rPr>
          <w:rFonts w:hint="eastAsia"/>
          <w:lang w:eastAsia="zh-CN"/>
        </w:rPr>
        <w:t>链路</w:t>
      </w:r>
      <w:r w:rsidR="00862714" w:rsidRPr="005352EA">
        <w:rPr>
          <w:lang w:eastAsia="zh-CN"/>
        </w:rPr>
        <w:t>造成的吞吐量（频谱效率</w:t>
      </w:r>
      <w:r w:rsidR="00AC4D22">
        <w:rPr>
          <w:rFonts w:hint="eastAsia"/>
          <w:lang w:eastAsia="zh-CN"/>
        </w:rPr>
        <w:t>指标</w:t>
      </w:r>
      <w:r w:rsidR="00862714" w:rsidRPr="005352EA">
        <w:rPr>
          <w:rFonts w:hint="eastAsia"/>
          <w:lang w:eastAsia="zh-CN"/>
        </w:rPr>
        <w:t>）</w:t>
      </w:r>
      <w:r w:rsidR="00AC4D22" w:rsidRPr="005352EA">
        <w:rPr>
          <w:lang w:eastAsia="zh-CN"/>
        </w:rPr>
        <w:t>长期</w:t>
      </w:r>
      <w:r w:rsidR="00862714" w:rsidRPr="005352EA">
        <w:rPr>
          <w:lang w:eastAsia="zh-CN"/>
        </w:rPr>
        <w:t>下降</w:t>
      </w:r>
      <w:r w:rsidR="00862714" w:rsidRPr="005352EA">
        <w:rPr>
          <w:rFonts w:hint="eastAsia"/>
          <w:lang w:eastAsia="zh-CN"/>
        </w:rPr>
        <w:t>，</w:t>
      </w:r>
      <w:r w:rsidR="00AC4D22">
        <w:rPr>
          <w:rFonts w:hint="eastAsia"/>
          <w:lang w:eastAsia="zh-CN"/>
        </w:rPr>
        <w:t>将</w:t>
      </w:r>
      <w:r w:rsidR="00C50D72">
        <w:rPr>
          <w:rFonts w:hint="eastAsia"/>
          <w:lang w:eastAsia="zh-CN"/>
        </w:rPr>
        <w:t>随着此类系统参数的不同而</w:t>
      </w:r>
      <w:r w:rsidR="00862714" w:rsidRPr="005352EA">
        <w:rPr>
          <w:lang w:eastAsia="zh-CN"/>
        </w:rPr>
        <w:t>存在差异；</w:t>
      </w:r>
    </w:p>
    <w:p w14:paraId="5744AD89" w14:textId="1F8AC30C" w:rsidR="00862714" w:rsidRPr="005352EA" w:rsidRDefault="00A526DC" w:rsidP="00862714">
      <w:pPr>
        <w:rPr>
          <w:lang w:eastAsia="zh-CN"/>
        </w:rPr>
      </w:pPr>
      <w:r w:rsidRPr="00884A60">
        <w:rPr>
          <w:i/>
          <w:iCs/>
        </w:rPr>
        <w:t>h</w:t>
      </w:r>
      <w:r w:rsidR="00862714" w:rsidRPr="005352EA">
        <w:rPr>
          <w:i/>
          <w:iCs/>
          <w:lang w:eastAsia="zh-CN"/>
        </w:rPr>
        <w:t>)</w:t>
      </w:r>
      <w:r w:rsidR="00862714" w:rsidRPr="005352EA">
        <w:rPr>
          <w:lang w:eastAsia="zh-CN"/>
        </w:rPr>
        <w:tab/>
      </w:r>
      <w:r w:rsidR="00C50D72">
        <w:rPr>
          <w:rFonts w:hint="eastAsia"/>
          <w:lang w:eastAsia="zh-CN"/>
        </w:rPr>
        <w:t>来自多个</w:t>
      </w:r>
      <w:r w:rsidR="00862714" w:rsidRPr="002B43FC">
        <w:rPr>
          <w:lang w:eastAsia="zh-CN"/>
        </w:rPr>
        <w:t>non-GSO FSS</w:t>
      </w:r>
      <w:r w:rsidR="00862714" w:rsidRPr="005352EA">
        <w:rPr>
          <w:rFonts w:hint="eastAsia"/>
          <w:lang w:eastAsia="zh-CN"/>
        </w:rPr>
        <w:t>的集总干扰限</w:t>
      </w:r>
      <w:r w:rsidR="00C50D72">
        <w:rPr>
          <w:rFonts w:hint="eastAsia"/>
          <w:lang w:eastAsia="zh-CN"/>
        </w:rPr>
        <w:t>依赖于</w:t>
      </w:r>
      <w:r w:rsidR="00C50D72" w:rsidRPr="005352EA">
        <w:rPr>
          <w:rFonts w:hint="eastAsia"/>
          <w:lang w:eastAsia="zh-CN"/>
        </w:rPr>
        <w:t>共用频段的</w:t>
      </w:r>
      <w:r w:rsidR="00C50D72" w:rsidRPr="005352EA">
        <w:rPr>
          <w:lang w:eastAsia="zh-CN"/>
        </w:rPr>
        <w:t>non-GSO</w:t>
      </w:r>
      <w:r w:rsidR="00C50D72">
        <w:rPr>
          <w:rFonts w:hint="eastAsia"/>
          <w:lang w:eastAsia="zh-CN"/>
        </w:rPr>
        <w:t xml:space="preserve"> FSS</w:t>
      </w:r>
      <w:r w:rsidR="00C50D72" w:rsidRPr="005352EA">
        <w:rPr>
          <w:rFonts w:hint="eastAsia"/>
          <w:lang w:eastAsia="zh-CN"/>
        </w:rPr>
        <w:t>系统数量</w:t>
      </w:r>
      <w:r w:rsidR="00C50D72">
        <w:rPr>
          <w:rFonts w:hint="eastAsia"/>
          <w:lang w:eastAsia="zh-CN"/>
        </w:rPr>
        <w:t>；</w:t>
      </w:r>
    </w:p>
    <w:p w14:paraId="00C24674" w14:textId="18A16F4D" w:rsidR="00862714" w:rsidRPr="005352EA" w:rsidRDefault="000B7F9D" w:rsidP="00C50D72">
      <w:pPr>
        <w:rPr>
          <w:lang w:eastAsia="zh-CN"/>
        </w:rPr>
      </w:pPr>
      <w:r w:rsidRPr="00884A60">
        <w:rPr>
          <w:i/>
          <w:lang w:eastAsia="zh-CN"/>
        </w:rPr>
        <w:t>i</w:t>
      </w:r>
      <w:r w:rsidR="00862714" w:rsidRPr="005352EA">
        <w:rPr>
          <w:i/>
          <w:lang w:eastAsia="zh-CN"/>
        </w:rPr>
        <w:t>)</w:t>
      </w:r>
      <w:r w:rsidR="00862714" w:rsidRPr="005352EA">
        <w:rPr>
          <w:lang w:eastAsia="zh-CN"/>
        </w:rPr>
        <w:tab/>
      </w:r>
      <w:r w:rsidR="00862714" w:rsidRPr="005352EA">
        <w:rPr>
          <w:rFonts w:hint="eastAsia"/>
          <w:lang w:eastAsia="zh-CN"/>
        </w:rPr>
        <w:t>为了保护</w:t>
      </w:r>
      <w:r w:rsidR="00862714" w:rsidRPr="005352EA">
        <w:rPr>
          <w:rFonts w:eastAsia="STKaiti" w:hint="eastAsia"/>
          <w:lang w:val="en-US" w:eastAsia="zh-CN"/>
        </w:rPr>
        <w:t>考虑到</w:t>
      </w:r>
      <w:r w:rsidR="00862714" w:rsidRPr="005352EA">
        <w:rPr>
          <w:i/>
          <w:lang w:eastAsia="zh-CN"/>
        </w:rPr>
        <w:t>a)</w:t>
      </w:r>
      <w:r w:rsidR="00862714" w:rsidRPr="005352EA">
        <w:rPr>
          <w:rFonts w:hint="eastAsia"/>
          <w:lang w:eastAsia="zh-CN"/>
        </w:rPr>
        <w:t>的频段内</w:t>
      </w:r>
      <w:r w:rsidR="00862714" w:rsidRPr="005352EA">
        <w:rPr>
          <w:lang w:eastAsia="zh-CN"/>
        </w:rPr>
        <w:t>GSO FSS</w:t>
      </w:r>
      <w:r w:rsidR="00862714" w:rsidRPr="005352EA">
        <w:rPr>
          <w:rFonts w:hint="eastAsia"/>
          <w:lang w:eastAsia="zh-CN"/>
        </w:rPr>
        <w:t>和</w:t>
      </w:r>
      <w:r w:rsidR="00862714" w:rsidRPr="005352EA">
        <w:rPr>
          <w:lang w:eastAsia="zh-CN"/>
        </w:rPr>
        <w:t>BSS</w:t>
      </w:r>
      <w:r w:rsidR="00862714" w:rsidRPr="005352EA">
        <w:rPr>
          <w:rFonts w:hint="eastAsia"/>
          <w:lang w:eastAsia="zh-CN"/>
        </w:rPr>
        <w:t>网络免受不可接受的干扰，</w:t>
      </w:r>
      <w:r w:rsidR="00C50D72">
        <w:rPr>
          <w:rFonts w:hint="eastAsia"/>
          <w:lang w:eastAsia="zh-CN"/>
        </w:rPr>
        <w:t>来自任一</w:t>
      </w:r>
      <w:r w:rsidR="00C50D72">
        <w:rPr>
          <w:rFonts w:hint="eastAsia"/>
          <w:lang w:eastAsia="zh-CN"/>
        </w:rPr>
        <w:t>non</w:t>
      </w:r>
      <w:r w:rsidR="002E021A">
        <w:rPr>
          <w:rFonts w:hint="eastAsia"/>
          <w:lang w:eastAsia="zh-CN"/>
        </w:rPr>
        <w:t>-</w:t>
      </w:r>
      <w:r w:rsidR="00C50D72">
        <w:rPr>
          <w:rFonts w:hint="eastAsia"/>
          <w:lang w:eastAsia="zh-CN"/>
        </w:rPr>
        <w:t>GSO FSS</w:t>
      </w:r>
      <w:r w:rsidR="00C50D72">
        <w:rPr>
          <w:rFonts w:hint="eastAsia"/>
          <w:lang w:eastAsia="zh-CN"/>
        </w:rPr>
        <w:t>系统的单入影响须不超过《无线电规则》</w:t>
      </w:r>
      <w:r w:rsidR="00C50D72" w:rsidRPr="005352EA">
        <w:rPr>
          <w:rFonts w:hint="eastAsia"/>
          <w:lang w:eastAsia="zh-CN"/>
        </w:rPr>
        <w:t>第</w:t>
      </w:r>
      <w:r w:rsidR="00C50D72">
        <w:rPr>
          <w:b/>
          <w:lang w:eastAsia="zh-CN"/>
        </w:rPr>
        <w:t>22.5</w:t>
      </w:r>
      <w:r w:rsidR="00C50D72">
        <w:rPr>
          <w:rFonts w:hint="eastAsia"/>
          <w:b/>
          <w:lang w:eastAsia="zh-CN"/>
        </w:rPr>
        <w:t>L</w:t>
      </w:r>
      <w:r w:rsidR="00C50D72" w:rsidRPr="005352EA">
        <w:rPr>
          <w:rFonts w:hint="eastAsia"/>
          <w:lang w:eastAsia="zh-CN"/>
        </w:rPr>
        <w:t>款中所规定</w:t>
      </w:r>
      <w:r w:rsidR="00C50D72">
        <w:rPr>
          <w:rFonts w:hint="eastAsia"/>
          <w:lang w:eastAsia="zh-CN"/>
        </w:rPr>
        <w:t>的影响，且</w:t>
      </w:r>
      <w:r w:rsidR="00862714" w:rsidRPr="005352EA">
        <w:rPr>
          <w:rFonts w:hint="eastAsia"/>
          <w:lang w:eastAsia="zh-CN"/>
        </w:rPr>
        <w:t>集总影响不得超过《无线电规则》第</w:t>
      </w:r>
      <w:r w:rsidR="00862714" w:rsidRPr="005352EA">
        <w:rPr>
          <w:b/>
          <w:lang w:eastAsia="zh-CN"/>
        </w:rPr>
        <w:t>22.5M</w:t>
      </w:r>
      <w:r w:rsidR="00862714" w:rsidRPr="005352EA">
        <w:rPr>
          <w:rFonts w:hint="eastAsia"/>
          <w:lang w:eastAsia="zh-CN"/>
        </w:rPr>
        <w:t>款中所规定</w:t>
      </w:r>
      <w:r w:rsidR="00862714">
        <w:rPr>
          <w:rFonts w:hint="eastAsia"/>
          <w:lang w:eastAsia="zh-CN"/>
        </w:rPr>
        <w:t>的</w:t>
      </w:r>
      <w:r w:rsidR="00862714" w:rsidRPr="005352EA">
        <w:rPr>
          <w:rFonts w:hint="eastAsia"/>
          <w:lang w:eastAsia="zh-CN"/>
        </w:rPr>
        <w:t>集总影响</w:t>
      </w:r>
      <w:r w:rsidR="00C50D72">
        <w:rPr>
          <w:rFonts w:hint="eastAsia"/>
          <w:lang w:eastAsia="zh-CN"/>
        </w:rPr>
        <w:t>值</w:t>
      </w:r>
      <w:r w:rsidR="00862714" w:rsidRPr="005352EA">
        <w:rPr>
          <w:rFonts w:hint="eastAsia"/>
          <w:lang w:eastAsia="zh-CN"/>
        </w:rPr>
        <w:t>；</w:t>
      </w:r>
    </w:p>
    <w:p w14:paraId="27B7EB44" w14:textId="78F167ED" w:rsidR="00C50D72" w:rsidRDefault="000B7F9D" w:rsidP="00862714">
      <w:pPr>
        <w:rPr>
          <w:lang w:eastAsia="zh-CN"/>
        </w:rPr>
      </w:pPr>
      <w:r w:rsidRPr="00884A60">
        <w:rPr>
          <w:i/>
          <w:iCs/>
          <w:lang w:eastAsia="zh-CN"/>
        </w:rPr>
        <w:t>j</w:t>
      </w:r>
      <w:r w:rsidR="00862714" w:rsidRPr="005352EA">
        <w:rPr>
          <w:i/>
          <w:iCs/>
          <w:lang w:eastAsia="zh-CN"/>
        </w:rPr>
        <w:t>)</w:t>
      </w:r>
      <w:r w:rsidR="00862714" w:rsidRPr="005352EA">
        <w:rPr>
          <w:lang w:eastAsia="zh-CN"/>
        </w:rPr>
        <w:tab/>
      </w:r>
      <w:r w:rsidR="00862714" w:rsidRPr="005352EA">
        <w:rPr>
          <w:rFonts w:hint="eastAsia"/>
          <w:lang w:eastAsia="zh-CN"/>
        </w:rPr>
        <w:t>为了满足</w:t>
      </w:r>
      <w:r w:rsidR="00862714" w:rsidRPr="005352EA">
        <w:rPr>
          <w:lang w:eastAsia="zh-CN"/>
        </w:rPr>
        <w:t>GSO</w:t>
      </w:r>
      <w:r w:rsidR="00C50D72">
        <w:rPr>
          <w:rFonts w:hint="eastAsia"/>
          <w:lang w:eastAsia="zh-CN"/>
        </w:rPr>
        <w:t xml:space="preserve"> FSS</w:t>
      </w:r>
      <w:r w:rsidR="00C50D72">
        <w:rPr>
          <w:rFonts w:hint="eastAsia"/>
          <w:lang w:eastAsia="zh-CN"/>
        </w:rPr>
        <w:t>和</w:t>
      </w:r>
      <w:r w:rsidR="00C50D72">
        <w:rPr>
          <w:rFonts w:hint="eastAsia"/>
          <w:lang w:eastAsia="zh-CN"/>
        </w:rPr>
        <w:t>GSO BSS</w:t>
      </w:r>
      <w:r w:rsidR="00C50D72">
        <w:rPr>
          <w:rFonts w:hint="eastAsia"/>
          <w:lang w:eastAsia="zh-CN"/>
        </w:rPr>
        <w:t>参考</w:t>
      </w:r>
      <w:r w:rsidR="00862714" w:rsidRPr="005352EA">
        <w:rPr>
          <w:rFonts w:hint="eastAsia"/>
          <w:lang w:eastAsia="zh-CN"/>
        </w:rPr>
        <w:t>链路</w:t>
      </w:r>
      <w:r w:rsidR="00C50D72">
        <w:rPr>
          <w:rFonts w:hint="eastAsia"/>
          <w:lang w:eastAsia="zh-CN"/>
        </w:rPr>
        <w:t>所需的</w:t>
      </w:r>
      <w:r w:rsidR="00862714" w:rsidRPr="005352EA">
        <w:rPr>
          <w:rFonts w:hint="eastAsia"/>
          <w:lang w:eastAsia="zh-CN"/>
        </w:rPr>
        <w:t>保护标准，操作或计划操作</w:t>
      </w:r>
      <w:r w:rsidR="00862714" w:rsidRPr="005352EA">
        <w:rPr>
          <w:lang w:eastAsia="zh-CN"/>
        </w:rPr>
        <w:t>non</w:t>
      </w:r>
      <w:r w:rsidR="004E242E">
        <w:rPr>
          <w:lang w:eastAsia="zh-CN"/>
        </w:rPr>
        <w:noBreakHyphen/>
      </w:r>
      <w:r w:rsidR="00862714" w:rsidRPr="005352EA">
        <w:rPr>
          <w:lang w:eastAsia="zh-CN"/>
        </w:rPr>
        <w:t>GSO FSS</w:t>
      </w:r>
      <w:r w:rsidR="00862714" w:rsidRPr="005352EA">
        <w:rPr>
          <w:rFonts w:hint="eastAsia"/>
          <w:lang w:eastAsia="zh-CN"/>
        </w:rPr>
        <w:t>系统的主管部门应</w:t>
      </w:r>
      <w:r w:rsidR="00862714" w:rsidRPr="002B43FC">
        <w:rPr>
          <w:rFonts w:hint="eastAsia"/>
          <w:lang w:eastAsia="zh-CN"/>
        </w:rPr>
        <w:t>合作一致</w:t>
      </w:r>
      <w:r w:rsidR="00862714" w:rsidRPr="005352EA">
        <w:rPr>
          <w:rFonts w:hint="eastAsia"/>
          <w:lang w:eastAsia="zh-CN"/>
        </w:rPr>
        <w:t>；</w:t>
      </w:r>
    </w:p>
    <w:p w14:paraId="29731816" w14:textId="2229299F" w:rsidR="00862714" w:rsidRDefault="000B7F9D" w:rsidP="00862714">
      <w:pPr>
        <w:rPr>
          <w:lang w:eastAsia="zh-CN"/>
        </w:rPr>
      </w:pPr>
      <w:r w:rsidRPr="00884A60">
        <w:rPr>
          <w:i/>
          <w:iCs/>
          <w:lang w:eastAsia="zh-CN"/>
        </w:rPr>
        <w:t>k</w:t>
      </w:r>
      <w:r w:rsidR="00862714" w:rsidRPr="005352EA">
        <w:rPr>
          <w:i/>
          <w:iCs/>
          <w:lang w:eastAsia="zh-CN"/>
        </w:rPr>
        <w:t>)</w:t>
      </w:r>
      <w:r w:rsidR="00862714" w:rsidRPr="005352EA">
        <w:rPr>
          <w:lang w:eastAsia="zh-CN"/>
        </w:rPr>
        <w:tab/>
      </w:r>
      <w:r w:rsidR="00862714" w:rsidRPr="005352EA">
        <w:rPr>
          <w:rFonts w:ascii="SimSun" w:hAnsi="SimSun" w:hint="eastAsia"/>
          <w:lang w:val="en-US" w:eastAsia="zh-CN"/>
        </w:rPr>
        <w:t>与</w:t>
      </w:r>
      <w:r w:rsidR="00862714" w:rsidRPr="005352EA">
        <w:rPr>
          <w:lang w:val="en-US" w:eastAsia="zh-CN"/>
        </w:rPr>
        <w:t>GSO</w:t>
      </w:r>
      <w:r w:rsidR="00C50D72">
        <w:rPr>
          <w:rFonts w:hint="eastAsia"/>
          <w:lang w:val="en-US" w:eastAsia="zh-CN"/>
        </w:rPr>
        <w:t xml:space="preserve"> FSS</w:t>
      </w:r>
      <w:r w:rsidR="00C50D72">
        <w:rPr>
          <w:rFonts w:hint="eastAsia"/>
          <w:lang w:val="en-US" w:eastAsia="zh-CN"/>
        </w:rPr>
        <w:t>和</w:t>
      </w:r>
      <w:r w:rsidR="00C50D72">
        <w:rPr>
          <w:rFonts w:hint="eastAsia"/>
          <w:lang w:val="en-US" w:eastAsia="zh-CN"/>
        </w:rPr>
        <w:t>BSS</w:t>
      </w:r>
      <w:r w:rsidR="00862714" w:rsidRPr="005352EA">
        <w:rPr>
          <w:rFonts w:hint="eastAsia"/>
          <w:lang w:val="en-US" w:eastAsia="zh-CN"/>
        </w:rPr>
        <w:t>参考</w:t>
      </w:r>
      <w:r w:rsidR="00862714" w:rsidRPr="005352EA">
        <w:rPr>
          <w:rFonts w:ascii="SimSun" w:hAnsi="SimSun" w:hint="eastAsia"/>
          <w:lang w:val="en-US" w:eastAsia="zh-CN"/>
        </w:rPr>
        <w:t>链路</w:t>
      </w:r>
      <w:r w:rsidR="00862714" w:rsidRPr="005352EA">
        <w:rPr>
          <w:rFonts w:ascii="SimSun" w:hAnsi="SimSun"/>
          <w:lang w:val="en-US" w:eastAsia="zh-CN"/>
        </w:rPr>
        <w:t>最短时间比例</w:t>
      </w:r>
      <w:r w:rsidR="00862714" w:rsidRPr="005352EA">
        <w:rPr>
          <w:rFonts w:ascii="SimSun" w:hAnsi="SimSun" w:hint="eastAsia"/>
          <w:lang w:val="en-US" w:eastAsia="zh-CN"/>
        </w:rPr>
        <w:t>（</w:t>
      </w:r>
      <w:r w:rsidR="00862714" w:rsidRPr="005352EA">
        <w:rPr>
          <w:rFonts w:ascii="SimSun" w:hAnsi="SimSun"/>
          <w:lang w:val="en-US" w:eastAsia="zh-CN"/>
        </w:rPr>
        <w:t>最低</w:t>
      </w:r>
      <w:r w:rsidR="00862714" w:rsidRPr="005352EA">
        <w:rPr>
          <w:i/>
          <w:lang w:eastAsia="zh-CN"/>
        </w:rPr>
        <w:t>C</w:t>
      </w:r>
      <w:r w:rsidR="00862714" w:rsidRPr="005352EA">
        <w:rPr>
          <w:iCs/>
          <w:lang w:eastAsia="zh-CN"/>
        </w:rPr>
        <w:t>/</w:t>
      </w:r>
      <w:r w:rsidR="00862714" w:rsidRPr="005352EA">
        <w:rPr>
          <w:i/>
          <w:lang w:eastAsia="zh-CN"/>
        </w:rPr>
        <w:t>N</w:t>
      </w:r>
      <w:r w:rsidR="00862714" w:rsidRPr="005352EA">
        <w:rPr>
          <w:rFonts w:hint="eastAsia"/>
          <w:iCs/>
          <w:lang w:eastAsia="zh-CN"/>
        </w:rPr>
        <w:t>）相关的</w:t>
      </w:r>
      <w:r w:rsidR="00862714" w:rsidRPr="005352EA">
        <w:rPr>
          <w:rFonts w:hint="eastAsia"/>
          <w:lang w:val="en-US" w:eastAsia="zh-CN"/>
        </w:rPr>
        <w:t>短期性能目标规定</w:t>
      </w:r>
      <w:r w:rsidR="00862714" w:rsidRPr="005352EA">
        <w:rPr>
          <w:lang w:val="en-US" w:eastAsia="zh-CN"/>
        </w:rPr>
        <w:t>的</w:t>
      </w:r>
      <w:r w:rsidR="00862714" w:rsidRPr="005352EA">
        <w:rPr>
          <w:rFonts w:hint="eastAsia"/>
          <w:lang w:val="en-US" w:eastAsia="zh-CN"/>
        </w:rPr>
        <w:t>、允许</w:t>
      </w:r>
      <w:r w:rsidR="00862714" w:rsidRPr="0051042C">
        <w:rPr>
          <w:i/>
          <w:iCs/>
          <w:lang w:val="en-US" w:eastAsia="zh-CN"/>
        </w:rPr>
        <w:t>C/N</w:t>
      </w:r>
      <w:r w:rsidR="00862714" w:rsidRPr="005352EA">
        <w:rPr>
          <w:rFonts w:hint="eastAsia"/>
          <w:lang w:val="en-US" w:eastAsia="zh-CN"/>
        </w:rPr>
        <w:t>时间容差</w:t>
      </w:r>
      <w:r w:rsidR="00862714" w:rsidRPr="005352EA">
        <w:rPr>
          <w:rFonts w:ascii="SimSun" w:hAnsi="SimSun" w:hint="eastAsia"/>
          <w:lang w:val="en-US" w:eastAsia="zh-CN"/>
        </w:rPr>
        <w:t>集总限值，是所有</w:t>
      </w:r>
      <w:r w:rsidR="00862714" w:rsidRPr="005352EA">
        <w:rPr>
          <w:lang w:val="en-US" w:eastAsia="zh-CN"/>
        </w:rPr>
        <w:t>non-GSO FSS</w:t>
      </w:r>
      <w:r w:rsidR="00862714" w:rsidRPr="005352EA">
        <w:rPr>
          <w:rFonts w:ascii="SimSun" w:hAnsi="SimSun" w:hint="eastAsia"/>
          <w:lang w:val="en-US" w:eastAsia="zh-CN"/>
        </w:rPr>
        <w:t>系统产生的单入</w:t>
      </w:r>
      <w:r w:rsidR="00A7634F">
        <w:rPr>
          <w:rFonts w:ascii="SimSun" w:hAnsi="SimSun" w:hint="eastAsia"/>
          <w:lang w:val="en-US" w:eastAsia="zh-CN"/>
        </w:rPr>
        <w:t>干扰时间容限值</w:t>
      </w:r>
      <w:r w:rsidR="00862714">
        <w:rPr>
          <w:rFonts w:ascii="SimSun" w:hAnsi="SimSun" w:hint="eastAsia"/>
          <w:lang w:val="en-US" w:eastAsia="zh-CN"/>
        </w:rPr>
        <w:t>的</w:t>
      </w:r>
      <w:r w:rsidR="00862714" w:rsidRPr="005352EA">
        <w:rPr>
          <w:rFonts w:ascii="SimSun" w:hAnsi="SimSun" w:hint="eastAsia"/>
          <w:lang w:val="en-US" w:eastAsia="zh-CN"/>
        </w:rPr>
        <w:t>总和</w:t>
      </w:r>
      <w:r w:rsidR="00862714" w:rsidRPr="005352EA">
        <w:rPr>
          <w:rFonts w:hint="eastAsia"/>
          <w:lang w:eastAsia="zh-CN"/>
        </w:rPr>
        <w:t>，</w:t>
      </w:r>
    </w:p>
    <w:p w14:paraId="3F6FCC26" w14:textId="77777777" w:rsidR="00862714" w:rsidRDefault="00862714" w:rsidP="00862714">
      <w:pPr>
        <w:pStyle w:val="Call"/>
        <w:rPr>
          <w:lang w:eastAsia="zh-CN"/>
        </w:rPr>
      </w:pPr>
      <w:r w:rsidRPr="005660E7">
        <w:rPr>
          <w:rFonts w:hint="eastAsia"/>
          <w:lang w:eastAsia="zh-CN"/>
        </w:rPr>
        <w:lastRenderedPageBreak/>
        <w:t>认识到</w:t>
      </w:r>
    </w:p>
    <w:p w14:paraId="3952BC70" w14:textId="77777777" w:rsidR="0051042C" w:rsidRDefault="00862714" w:rsidP="00862714">
      <w:pPr>
        <w:rPr>
          <w:lang w:eastAsia="zh-CN"/>
        </w:rPr>
      </w:pPr>
      <w:r w:rsidRPr="005352EA">
        <w:rPr>
          <w:i/>
          <w:iCs/>
          <w:szCs w:val="24"/>
          <w:lang w:eastAsia="zh-CN"/>
        </w:rPr>
        <w:t>a)</w:t>
      </w:r>
      <w:r w:rsidRPr="005352EA">
        <w:rPr>
          <w:szCs w:val="24"/>
          <w:lang w:eastAsia="zh-CN"/>
        </w:rPr>
        <w:tab/>
      </w:r>
      <w:r w:rsidRPr="007D14F5">
        <w:rPr>
          <w:lang w:eastAsia="zh-CN"/>
        </w:rPr>
        <w:t>FSS</w:t>
      </w:r>
      <w:r w:rsidRPr="007D14F5">
        <w:rPr>
          <w:rFonts w:hint="eastAsia"/>
          <w:lang w:eastAsia="zh-CN"/>
        </w:rPr>
        <w:t>非对地静止</w:t>
      </w:r>
      <w:r w:rsidRPr="005352EA">
        <w:rPr>
          <w:rFonts w:hint="eastAsia"/>
          <w:lang w:eastAsia="zh-CN"/>
        </w:rPr>
        <w:t>系统或许需要应用干扰减缓技术，包括地球站站址差异和</w:t>
      </w:r>
      <w:r w:rsidR="008C3D06">
        <w:rPr>
          <w:rFonts w:hint="eastAsia"/>
          <w:lang w:eastAsia="zh-CN"/>
        </w:rPr>
        <w:t>天线主轴偏置远离</w:t>
      </w:r>
      <w:r w:rsidRPr="005352EA">
        <w:rPr>
          <w:lang w:eastAsia="zh-CN"/>
        </w:rPr>
        <w:t>GSO</w:t>
      </w:r>
      <w:r w:rsidRPr="005352EA">
        <w:rPr>
          <w:rFonts w:hint="eastAsia"/>
          <w:lang w:eastAsia="zh-CN"/>
        </w:rPr>
        <w:t>弧段等，</w:t>
      </w:r>
      <w:r w:rsidRPr="000458EE">
        <w:rPr>
          <w:rFonts w:hint="eastAsia"/>
          <w:lang w:eastAsia="zh-CN"/>
        </w:rPr>
        <w:t>以促进</w:t>
      </w:r>
      <w:r w:rsidRPr="000458EE">
        <w:rPr>
          <w:lang w:val="en-US" w:eastAsia="zh-CN"/>
        </w:rPr>
        <w:t>non-GSO FSS</w:t>
      </w:r>
      <w:r w:rsidRPr="000458EE">
        <w:rPr>
          <w:rFonts w:ascii="SimSun" w:hAnsi="SimSun" w:hint="eastAsia"/>
          <w:lang w:val="en-US" w:eastAsia="zh-CN"/>
        </w:rPr>
        <w:t>系统之间的频率共用并保护</w:t>
      </w:r>
      <w:r w:rsidRPr="000458EE">
        <w:rPr>
          <w:lang w:eastAsia="zh-CN"/>
        </w:rPr>
        <w:t>GSO</w:t>
      </w:r>
      <w:r w:rsidR="008C3D06">
        <w:rPr>
          <w:rFonts w:hint="eastAsia"/>
          <w:lang w:eastAsia="zh-CN"/>
        </w:rPr>
        <w:t xml:space="preserve"> FSS</w:t>
      </w:r>
      <w:r w:rsidR="008C3D06">
        <w:rPr>
          <w:rFonts w:hint="eastAsia"/>
          <w:lang w:eastAsia="zh-CN"/>
        </w:rPr>
        <w:t>和</w:t>
      </w:r>
      <w:r w:rsidR="008C3D06">
        <w:rPr>
          <w:rFonts w:hint="eastAsia"/>
          <w:lang w:eastAsia="zh-CN"/>
        </w:rPr>
        <w:t>GSO BSS</w:t>
      </w:r>
      <w:r w:rsidRPr="000458EE">
        <w:rPr>
          <w:rFonts w:hint="eastAsia"/>
          <w:lang w:eastAsia="zh-CN"/>
        </w:rPr>
        <w:t>网络；</w:t>
      </w:r>
    </w:p>
    <w:p w14:paraId="3D715BEB" w14:textId="68344BF4" w:rsidR="00862714" w:rsidRPr="005352EA" w:rsidRDefault="00862714" w:rsidP="00862714">
      <w:pPr>
        <w:rPr>
          <w:szCs w:val="24"/>
          <w:lang w:eastAsia="zh-CN"/>
        </w:rPr>
      </w:pPr>
      <w:r w:rsidRPr="005352EA">
        <w:rPr>
          <w:rFonts w:eastAsia="Calibri"/>
          <w:i/>
          <w:iCs/>
          <w:szCs w:val="24"/>
          <w:lang w:eastAsia="zh-CN"/>
        </w:rPr>
        <w:t>b)</w:t>
      </w:r>
      <w:r w:rsidRPr="005352EA">
        <w:rPr>
          <w:rFonts w:eastAsia="Calibri"/>
          <w:szCs w:val="24"/>
          <w:lang w:eastAsia="zh-CN"/>
        </w:rPr>
        <w:tab/>
      </w:r>
      <w:r w:rsidRPr="005352EA">
        <w:rPr>
          <w:rFonts w:hint="eastAsia"/>
          <w:lang w:eastAsia="zh-CN"/>
        </w:rPr>
        <w:t>运行或计划运行</w:t>
      </w:r>
      <w:r w:rsidRPr="005352EA">
        <w:rPr>
          <w:rFonts w:eastAsia="Calibri"/>
          <w:szCs w:val="24"/>
          <w:lang w:eastAsia="zh-CN"/>
        </w:rPr>
        <w:t>non-GSO</w:t>
      </w:r>
      <w:r w:rsidRPr="005352EA">
        <w:rPr>
          <w:lang w:eastAsia="zh-CN"/>
        </w:rPr>
        <w:t xml:space="preserve"> FSS</w:t>
      </w:r>
      <w:r w:rsidRPr="005352EA">
        <w:rPr>
          <w:rFonts w:hint="eastAsia"/>
          <w:lang w:eastAsia="zh-CN"/>
        </w:rPr>
        <w:t>系统的主管部门</w:t>
      </w:r>
      <w:r w:rsidR="007D14F5">
        <w:rPr>
          <w:rFonts w:hint="eastAsia"/>
          <w:lang w:eastAsia="zh-CN"/>
        </w:rPr>
        <w:t>须</w:t>
      </w:r>
      <w:r w:rsidRPr="005352EA">
        <w:rPr>
          <w:rFonts w:hint="eastAsia"/>
          <w:lang w:eastAsia="zh-CN"/>
        </w:rPr>
        <w:t>通过协商会议协同商定，以分担在</w:t>
      </w:r>
      <w:r w:rsidRPr="005352EA">
        <w:rPr>
          <w:rFonts w:eastAsia="STKaiti" w:hint="eastAsia"/>
          <w:lang w:val="en-US" w:eastAsia="zh-CN"/>
        </w:rPr>
        <w:t>考虑到</w:t>
      </w:r>
      <w:proofErr w:type="gramStart"/>
      <w:r w:rsidRPr="005352EA">
        <w:rPr>
          <w:i/>
          <w:lang w:eastAsia="zh-CN"/>
        </w:rPr>
        <w:t>a)</w:t>
      </w:r>
      <w:r w:rsidRPr="005352EA">
        <w:rPr>
          <w:rFonts w:hint="eastAsia"/>
          <w:lang w:eastAsia="zh-CN"/>
        </w:rPr>
        <w:t>频段内</w:t>
      </w:r>
      <w:r w:rsidR="007D14F5">
        <w:rPr>
          <w:rFonts w:hint="eastAsia"/>
          <w:lang w:eastAsia="zh-CN"/>
        </w:rPr>
        <w:t>共用的</w:t>
      </w:r>
      <w:r w:rsidRPr="005352EA">
        <w:rPr>
          <w:rFonts w:hint="eastAsia"/>
          <w:lang w:eastAsia="zh-CN"/>
        </w:rPr>
        <w:t>所有</w:t>
      </w:r>
      <w:proofErr w:type="gramEnd"/>
      <w:r w:rsidRPr="005352EA">
        <w:rPr>
          <w:rFonts w:eastAsia="Calibri"/>
          <w:szCs w:val="24"/>
          <w:lang w:eastAsia="zh-CN"/>
        </w:rPr>
        <w:t>non-GSO</w:t>
      </w:r>
      <w:r w:rsidRPr="005352EA">
        <w:rPr>
          <w:lang w:eastAsia="zh-CN"/>
        </w:rPr>
        <w:t xml:space="preserve"> FSS</w:t>
      </w:r>
      <w:r w:rsidRPr="005352EA">
        <w:rPr>
          <w:rFonts w:hint="eastAsia"/>
          <w:lang w:eastAsia="zh-CN"/>
        </w:rPr>
        <w:t>系统的集总干扰容限，</w:t>
      </w:r>
      <w:r w:rsidR="007D14F5">
        <w:rPr>
          <w:rFonts w:hint="eastAsia"/>
          <w:lang w:eastAsia="zh-CN"/>
        </w:rPr>
        <w:t>从而实现</w:t>
      </w:r>
      <w:r w:rsidRPr="005352EA">
        <w:rPr>
          <w:rFonts w:hint="eastAsia"/>
          <w:lang w:eastAsia="zh-CN"/>
        </w:rPr>
        <w:t>确保满足《无线电规则》第</w:t>
      </w:r>
      <w:r w:rsidRPr="005352EA">
        <w:rPr>
          <w:b/>
          <w:lang w:eastAsia="zh-CN"/>
        </w:rPr>
        <w:t>22.5M</w:t>
      </w:r>
      <w:r w:rsidRPr="005352EA">
        <w:rPr>
          <w:rFonts w:hint="eastAsia"/>
          <w:lang w:eastAsia="zh-CN"/>
        </w:rPr>
        <w:t>款规定的</w:t>
      </w:r>
      <w:r w:rsidRPr="005352EA">
        <w:rPr>
          <w:lang w:eastAsia="zh-CN"/>
        </w:rPr>
        <w:t>GSO FSS</w:t>
      </w:r>
      <w:r w:rsidRPr="005352EA">
        <w:rPr>
          <w:rFonts w:hint="eastAsia"/>
          <w:lang w:eastAsia="zh-CN"/>
        </w:rPr>
        <w:t>和</w:t>
      </w:r>
      <w:r w:rsidR="007D14F5">
        <w:rPr>
          <w:rFonts w:hint="eastAsia"/>
          <w:lang w:eastAsia="zh-CN"/>
        </w:rPr>
        <w:t xml:space="preserve">GSO </w:t>
      </w:r>
      <w:r w:rsidRPr="005352EA">
        <w:rPr>
          <w:lang w:eastAsia="zh-CN"/>
        </w:rPr>
        <w:t>BSS</w:t>
      </w:r>
      <w:r w:rsidRPr="005352EA">
        <w:rPr>
          <w:rFonts w:hint="eastAsia"/>
          <w:lang w:eastAsia="zh-CN"/>
        </w:rPr>
        <w:t>网络</w:t>
      </w:r>
      <w:r w:rsidR="007D14F5">
        <w:rPr>
          <w:rFonts w:hint="eastAsia"/>
          <w:lang w:eastAsia="zh-CN"/>
        </w:rPr>
        <w:t>所需</w:t>
      </w:r>
      <w:r w:rsidRPr="005352EA">
        <w:rPr>
          <w:rFonts w:hint="eastAsia"/>
          <w:lang w:eastAsia="zh-CN"/>
        </w:rPr>
        <w:t>的保护</w:t>
      </w:r>
      <w:r>
        <w:rPr>
          <w:rFonts w:hint="eastAsia"/>
          <w:lang w:eastAsia="zh-CN"/>
        </w:rPr>
        <w:t>电平</w:t>
      </w:r>
      <w:r w:rsidRPr="005352EA">
        <w:rPr>
          <w:rFonts w:hint="eastAsia"/>
          <w:lang w:eastAsia="zh-CN"/>
        </w:rPr>
        <w:t>；</w:t>
      </w:r>
    </w:p>
    <w:p w14:paraId="5C551146" w14:textId="7A920ED9" w:rsidR="00862714" w:rsidRPr="000B7F9D" w:rsidRDefault="00862714" w:rsidP="00862714">
      <w:pPr>
        <w:rPr>
          <w:szCs w:val="24"/>
          <w:lang w:eastAsia="zh-CN"/>
        </w:rPr>
      </w:pPr>
      <w:r w:rsidRPr="005352EA">
        <w:rPr>
          <w:i/>
          <w:iCs/>
          <w:szCs w:val="24"/>
          <w:lang w:eastAsia="zh-CN"/>
        </w:rPr>
        <w:t>c</w:t>
      </w:r>
      <w:r w:rsidRPr="005352EA">
        <w:rPr>
          <w:rFonts w:eastAsia="Calibri"/>
          <w:i/>
          <w:iCs/>
          <w:szCs w:val="24"/>
          <w:lang w:eastAsia="zh-CN"/>
        </w:rPr>
        <w:t>)</w:t>
      </w:r>
      <w:r w:rsidRPr="005352EA">
        <w:rPr>
          <w:rFonts w:eastAsia="Calibri"/>
          <w:szCs w:val="24"/>
          <w:lang w:eastAsia="zh-CN"/>
        </w:rPr>
        <w:tab/>
      </w:r>
      <w:r w:rsidRPr="005352EA">
        <w:rPr>
          <w:rFonts w:ascii="SimSun" w:hAnsi="SimSun" w:cs="SimSun" w:hint="eastAsia"/>
          <w:szCs w:val="24"/>
          <w:lang w:eastAsia="zh-CN"/>
        </w:rPr>
        <w:t>考虑到第</w:t>
      </w:r>
      <w:r w:rsidRPr="005352EA">
        <w:rPr>
          <w:rFonts w:eastAsia="Calibri"/>
          <w:b/>
          <w:szCs w:val="24"/>
          <w:lang w:eastAsia="zh-CN"/>
        </w:rPr>
        <w:t>22.5L</w:t>
      </w:r>
      <w:r w:rsidRPr="005352EA">
        <w:rPr>
          <w:rFonts w:ascii="SimSun" w:hAnsi="SimSun" w:cs="SimSun" w:hint="eastAsia"/>
          <w:szCs w:val="24"/>
          <w:lang w:eastAsia="zh-CN"/>
        </w:rPr>
        <w:t>款中的单入容限，所有</w:t>
      </w:r>
      <w:r w:rsidRPr="005352EA">
        <w:rPr>
          <w:rFonts w:eastAsia="Calibri"/>
          <w:szCs w:val="24"/>
          <w:lang w:eastAsia="zh-CN"/>
        </w:rPr>
        <w:t>non-GSO FSS</w:t>
      </w:r>
      <w:r w:rsidRPr="005352EA">
        <w:rPr>
          <w:rFonts w:asciiTheme="minorEastAsia" w:eastAsiaTheme="minorEastAsia" w:hAnsiTheme="minorEastAsia" w:hint="eastAsia"/>
          <w:szCs w:val="24"/>
          <w:lang w:eastAsia="zh-CN"/>
        </w:rPr>
        <w:t>系统的</w:t>
      </w:r>
      <w:r w:rsidRPr="005352EA">
        <w:rPr>
          <w:rFonts w:asciiTheme="minorEastAsia" w:eastAsiaTheme="minorEastAsia" w:hAnsiTheme="minorEastAsia"/>
          <w:szCs w:val="24"/>
          <w:lang w:eastAsia="zh-CN"/>
        </w:rPr>
        <w:t>集总影响可</w:t>
      </w:r>
      <w:r w:rsidRPr="005352EA">
        <w:rPr>
          <w:rFonts w:asciiTheme="minorEastAsia" w:eastAsiaTheme="minorEastAsia" w:hAnsiTheme="minorEastAsia" w:hint="eastAsia"/>
          <w:szCs w:val="24"/>
          <w:lang w:eastAsia="zh-CN"/>
        </w:rPr>
        <w:t>基于</w:t>
      </w:r>
      <w:r w:rsidR="0047398E">
        <w:rPr>
          <w:rFonts w:asciiTheme="minorEastAsia" w:eastAsiaTheme="minorEastAsia" w:hAnsiTheme="minorEastAsia" w:hint="eastAsia"/>
          <w:szCs w:val="24"/>
          <w:lang w:eastAsia="zh-CN"/>
        </w:rPr>
        <w:t>来自</w:t>
      </w:r>
      <w:r w:rsidRPr="005352EA">
        <w:rPr>
          <w:rFonts w:asciiTheme="minorEastAsia" w:eastAsiaTheme="minorEastAsia" w:hAnsiTheme="minorEastAsia"/>
          <w:szCs w:val="24"/>
          <w:lang w:eastAsia="zh-CN"/>
        </w:rPr>
        <w:t>每</w:t>
      </w:r>
      <w:r w:rsidR="002E021A">
        <w:rPr>
          <w:rFonts w:asciiTheme="minorEastAsia" w:eastAsiaTheme="minorEastAsia" w:hAnsiTheme="minorEastAsia" w:hint="eastAsia"/>
          <w:szCs w:val="24"/>
          <w:lang w:eastAsia="zh-CN"/>
        </w:rPr>
        <w:t>个</w:t>
      </w:r>
      <w:r w:rsidRPr="005352EA">
        <w:rPr>
          <w:rFonts w:asciiTheme="minorEastAsia" w:eastAsiaTheme="minorEastAsia" w:hAnsiTheme="minorEastAsia"/>
          <w:szCs w:val="24"/>
          <w:lang w:eastAsia="zh-CN"/>
        </w:rPr>
        <w:t>系统</w:t>
      </w:r>
      <w:r w:rsidR="002E021A">
        <w:rPr>
          <w:rFonts w:asciiTheme="minorEastAsia" w:eastAsiaTheme="minorEastAsia" w:hAnsiTheme="minorEastAsia" w:hint="eastAsia"/>
          <w:szCs w:val="24"/>
          <w:lang w:eastAsia="zh-CN"/>
        </w:rPr>
        <w:t>的</w:t>
      </w:r>
      <w:r w:rsidR="0047398E">
        <w:rPr>
          <w:rFonts w:asciiTheme="minorEastAsia" w:eastAsiaTheme="minorEastAsia" w:hAnsiTheme="minorEastAsia" w:hint="eastAsia"/>
          <w:szCs w:val="24"/>
          <w:lang w:eastAsia="zh-CN"/>
        </w:rPr>
        <w:t>每个</w:t>
      </w:r>
      <w:r w:rsidRPr="005352EA">
        <w:rPr>
          <w:rFonts w:asciiTheme="minorEastAsia" w:eastAsiaTheme="minorEastAsia" w:hAnsiTheme="minorEastAsia"/>
          <w:szCs w:val="24"/>
          <w:lang w:eastAsia="zh-CN"/>
        </w:rPr>
        <w:t>单入</w:t>
      </w:r>
      <w:r w:rsidR="0047398E">
        <w:rPr>
          <w:rFonts w:asciiTheme="minorEastAsia" w:eastAsiaTheme="minorEastAsia" w:hAnsiTheme="minorEastAsia" w:hint="eastAsia"/>
          <w:szCs w:val="24"/>
          <w:lang w:eastAsia="zh-CN"/>
        </w:rPr>
        <w:t>时间容限的总和</w:t>
      </w:r>
      <w:r w:rsidRPr="005352EA">
        <w:rPr>
          <w:rFonts w:asciiTheme="minorEastAsia" w:eastAsiaTheme="minorEastAsia" w:hAnsiTheme="minorEastAsia"/>
          <w:szCs w:val="24"/>
          <w:lang w:eastAsia="zh-CN"/>
        </w:rPr>
        <w:t>，</w:t>
      </w:r>
      <w:r w:rsidRPr="005352EA">
        <w:rPr>
          <w:rFonts w:asciiTheme="minorEastAsia" w:eastAsiaTheme="minorEastAsia" w:hAnsiTheme="minorEastAsia" w:hint="eastAsia"/>
          <w:szCs w:val="24"/>
          <w:lang w:eastAsia="zh-CN"/>
        </w:rPr>
        <w:t>无需</w:t>
      </w:r>
      <w:r w:rsidRPr="005352EA">
        <w:rPr>
          <w:rFonts w:asciiTheme="minorEastAsia" w:eastAsiaTheme="minorEastAsia" w:hAnsiTheme="minorEastAsia"/>
          <w:szCs w:val="24"/>
          <w:lang w:eastAsia="zh-CN"/>
        </w:rPr>
        <w:t>专门软件工具</w:t>
      </w:r>
      <w:r w:rsidRPr="005352EA">
        <w:rPr>
          <w:rFonts w:hint="eastAsia"/>
          <w:szCs w:val="24"/>
          <w:lang w:eastAsia="zh-CN"/>
        </w:rPr>
        <w:t>；</w:t>
      </w:r>
    </w:p>
    <w:p w14:paraId="68A470C4" w14:textId="0A997FCB" w:rsidR="00862714" w:rsidRDefault="000B7F9D" w:rsidP="000B7F9D">
      <w:pPr>
        <w:rPr>
          <w:lang w:eastAsia="zh-CN"/>
        </w:rPr>
      </w:pPr>
      <w:r w:rsidRPr="00884A60">
        <w:rPr>
          <w:i/>
          <w:iCs/>
          <w:lang w:eastAsia="zh-CN"/>
        </w:rPr>
        <w:t>d</w:t>
      </w:r>
      <w:r w:rsidR="00862714" w:rsidRPr="005352EA">
        <w:rPr>
          <w:i/>
          <w:iCs/>
          <w:lang w:eastAsia="zh-CN"/>
        </w:rPr>
        <w:t>)</w:t>
      </w:r>
      <w:r w:rsidR="00862714" w:rsidRPr="005352EA">
        <w:rPr>
          <w:lang w:eastAsia="zh-CN"/>
        </w:rPr>
        <w:tab/>
      </w:r>
      <w:r w:rsidR="00862714" w:rsidRPr="005352EA">
        <w:rPr>
          <w:rFonts w:hint="eastAsia"/>
          <w:lang w:eastAsia="zh-CN"/>
        </w:rPr>
        <w:t>在</w:t>
      </w:r>
      <w:r w:rsidR="00862714" w:rsidRPr="005352EA">
        <w:rPr>
          <w:lang w:eastAsia="zh-CN"/>
        </w:rPr>
        <w:t>37.5-39.5 GHz</w:t>
      </w:r>
      <w:r w:rsidR="00862714" w:rsidRPr="005352EA">
        <w:rPr>
          <w:rFonts w:hint="eastAsia"/>
          <w:lang w:eastAsia="zh-CN"/>
        </w:rPr>
        <w:t>（空对地）、</w:t>
      </w:r>
      <w:r w:rsidR="00862714" w:rsidRPr="005352EA">
        <w:rPr>
          <w:lang w:eastAsia="zh-CN"/>
        </w:rPr>
        <w:t>39.5-42.5 GHz</w:t>
      </w:r>
      <w:r w:rsidR="00862714" w:rsidRPr="005352EA">
        <w:rPr>
          <w:rFonts w:hint="eastAsia"/>
          <w:lang w:eastAsia="zh-CN"/>
        </w:rPr>
        <w:t>（空对地）、</w:t>
      </w:r>
      <w:r w:rsidR="00862714" w:rsidRPr="005352EA">
        <w:rPr>
          <w:lang w:eastAsia="zh-CN"/>
        </w:rPr>
        <w:t>47.2-50.2</w:t>
      </w:r>
      <w:r w:rsidR="00862714">
        <w:rPr>
          <w:lang w:eastAsia="zh-CN"/>
        </w:rPr>
        <w:t> </w:t>
      </w:r>
      <w:r w:rsidR="00862714" w:rsidRPr="005352EA">
        <w:rPr>
          <w:lang w:eastAsia="zh-CN"/>
        </w:rPr>
        <w:t>GHz</w:t>
      </w:r>
      <w:r w:rsidR="00862714" w:rsidRPr="005352EA">
        <w:rPr>
          <w:rFonts w:hint="eastAsia"/>
          <w:lang w:eastAsia="zh-CN"/>
        </w:rPr>
        <w:t>（地对空）和</w:t>
      </w:r>
      <w:r w:rsidR="00862714" w:rsidRPr="005352EA">
        <w:rPr>
          <w:lang w:eastAsia="zh-CN"/>
        </w:rPr>
        <w:t>50.4-51.4</w:t>
      </w:r>
      <w:r w:rsidR="00862714">
        <w:rPr>
          <w:lang w:eastAsia="zh-CN"/>
        </w:rPr>
        <w:t> </w:t>
      </w:r>
      <w:r w:rsidR="00862714" w:rsidRPr="005352EA">
        <w:rPr>
          <w:lang w:eastAsia="zh-CN"/>
        </w:rPr>
        <w:t>GHz</w:t>
      </w:r>
      <w:r w:rsidR="00862714" w:rsidRPr="005352EA">
        <w:rPr>
          <w:rFonts w:hint="eastAsia"/>
          <w:lang w:eastAsia="zh-CN"/>
        </w:rPr>
        <w:t>（地对空）频段，由于雨衰、云覆盖和大气吸收等大气效应信号会产生很强的衰减</w:t>
      </w:r>
      <w:r w:rsidR="0047398E">
        <w:rPr>
          <w:rFonts w:hint="eastAsia"/>
          <w:lang w:eastAsia="zh-CN"/>
        </w:rPr>
        <w:t>，</w:t>
      </w:r>
      <w:r w:rsidR="00E34DF5">
        <w:rPr>
          <w:rFonts w:hint="eastAsia"/>
          <w:lang w:eastAsia="zh-CN"/>
        </w:rPr>
        <w:t>且</w:t>
      </w:r>
      <w:r w:rsidR="0040600C">
        <w:rPr>
          <w:rFonts w:hint="eastAsia"/>
          <w:lang w:eastAsia="zh-CN"/>
        </w:rPr>
        <w:t>由此，</w:t>
      </w:r>
      <w:r w:rsidR="00862714" w:rsidRPr="005352EA">
        <w:rPr>
          <w:lang w:eastAsia="zh-CN"/>
        </w:rPr>
        <w:t>GSO</w:t>
      </w:r>
      <w:r w:rsidR="00862714" w:rsidRPr="005352EA">
        <w:rPr>
          <w:rFonts w:hint="eastAsia"/>
          <w:lang w:eastAsia="zh-CN"/>
        </w:rPr>
        <w:t>网络和</w:t>
      </w:r>
      <w:r w:rsidR="00862714" w:rsidRPr="005352EA">
        <w:rPr>
          <w:lang w:eastAsia="zh-CN"/>
        </w:rPr>
        <w:t xml:space="preserve">non-GSO </w:t>
      </w:r>
      <w:r w:rsidR="00862714" w:rsidRPr="005352EA">
        <w:rPr>
          <w:rFonts w:hint="eastAsia"/>
          <w:lang w:eastAsia="zh-CN"/>
        </w:rPr>
        <w:t>FSS</w:t>
      </w:r>
      <w:r w:rsidR="00862714" w:rsidRPr="005352EA">
        <w:rPr>
          <w:rFonts w:hint="eastAsia"/>
          <w:lang w:eastAsia="zh-CN"/>
        </w:rPr>
        <w:t>系统需要应用自动</w:t>
      </w:r>
      <w:r w:rsidR="0040600C">
        <w:rPr>
          <w:rFonts w:hint="eastAsia"/>
          <w:lang w:eastAsia="zh-CN"/>
        </w:rPr>
        <w:t>信号</w:t>
      </w:r>
      <w:r w:rsidR="00862714" w:rsidRPr="005352EA">
        <w:rPr>
          <w:rFonts w:hint="eastAsia"/>
          <w:lang w:eastAsia="zh-CN"/>
        </w:rPr>
        <w:t>电平控制、功率控制、自适应编码和调制等衰减</w:t>
      </w:r>
      <w:r w:rsidR="00862714">
        <w:rPr>
          <w:rFonts w:hint="eastAsia"/>
          <w:lang w:eastAsia="zh-CN"/>
        </w:rPr>
        <w:t>抑制</w:t>
      </w:r>
      <w:r w:rsidR="00862714" w:rsidRPr="005352EA">
        <w:rPr>
          <w:rFonts w:hint="eastAsia"/>
          <w:lang w:eastAsia="zh-CN"/>
        </w:rPr>
        <w:t>措施，</w:t>
      </w:r>
    </w:p>
    <w:p w14:paraId="0786FAE1" w14:textId="77777777" w:rsidR="00862714" w:rsidRPr="005660E7" w:rsidRDefault="00862714" w:rsidP="00862714">
      <w:pPr>
        <w:pStyle w:val="Call"/>
        <w:rPr>
          <w:lang w:eastAsia="zh-CN"/>
        </w:rPr>
      </w:pPr>
      <w:r w:rsidRPr="005660E7">
        <w:rPr>
          <w:rFonts w:hint="eastAsia"/>
          <w:lang w:eastAsia="zh-CN"/>
        </w:rPr>
        <w:t>注意到</w:t>
      </w:r>
    </w:p>
    <w:p w14:paraId="0AE3F114" w14:textId="4D19C668" w:rsidR="00862714" w:rsidRDefault="00862714" w:rsidP="00E34DF5">
      <w:pPr>
        <w:ind w:firstLineChars="200" w:firstLine="480"/>
        <w:rPr>
          <w:lang w:eastAsia="zh-CN"/>
        </w:rPr>
      </w:pPr>
      <w:r w:rsidRPr="005352EA">
        <w:rPr>
          <w:lang w:eastAsia="zh-CN"/>
        </w:rPr>
        <w:t>ITU-R S.1503</w:t>
      </w:r>
      <w:r w:rsidRPr="005352EA">
        <w:rPr>
          <w:rFonts w:hint="eastAsia"/>
          <w:lang w:eastAsia="zh-CN"/>
        </w:rPr>
        <w:t>建议书提供了计算</w:t>
      </w:r>
      <w:r w:rsidRPr="005352EA">
        <w:rPr>
          <w:lang w:eastAsia="zh-CN"/>
        </w:rPr>
        <w:t>non-GSO</w:t>
      </w:r>
      <w:r w:rsidRPr="005352EA">
        <w:rPr>
          <w:rFonts w:hint="eastAsia"/>
          <w:lang w:eastAsia="zh-CN"/>
        </w:rPr>
        <w:t>系统对</w:t>
      </w:r>
      <w:r w:rsidRPr="005352EA">
        <w:rPr>
          <w:lang w:eastAsia="zh-CN"/>
        </w:rPr>
        <w:t>GSO</w:t>
      </w:r>
      <w:r w:rsidR="00E34DF5">
        <w:rPr>
          <w:rFonts w:hint="eastAsia"/>
          <w:lang w:eastAsia="zh-CN"/>
        </w:rPr>
        <w:t>的</w:t>
      </w:r>
      <w:r w:rsidRPr="005352EA">
        <w:rPr>
          <w:rFonts w:hint="eastAsia"/>
          <w:lang w:eastAsia="zh-CN"/>
        </w:rPr>
        <w:t>地球站及卫星的</w:t>
      </w:r>
      <w:r w:rsidRPr="005352EA">
        <w:rPr>
          <w:lang w:eastAsia="zh-CN"/>
        </w:rPr>
        <w:t>epfd</w:t>
      </w:r>
      <w:r w:rsidRPr="005352EA">
        <w:rPr>
          <w:rFonts w:hint="eastAsia"/>
          <w:lang w:eastAsia="zh-CN"/>
        </w:rPr>
        <w:t>电平的指导</w:t>
      </w:r>
      <w:r w:rsidR="00E34DF5">
        <w:rPr>
          <w:rFonts w:hint="eastAsia"/>
          <w:lang w:eastAsia="zh-CN"/>
        </w:rPr>
        <w:t>，</w:t>
      </w:r>
    </w:p>
    <w:p w14:paraId="65A437A6" w14:textId="77777777" w:rsidR="00862714" w:rsidRPr="005660E7" w:rsidRDefault="00862714" w:rsidP="00862714">
      <w:pPr>
        <w:pStyle w:val="Call"/>
        <w:rPr>
          <w:lang w:eastAsia="zh-CN"/>
        </w:rPr>
      </w:pPr>
      <w:r w:rsidRPr="005660E7">
        <w:rPr>
          <w:rFonts w:asciiTheme="majorBidi" w:hAnsiTheme="majorBidi" w:cstheme="majorBidi"/>
          <w:lang w:eastAsia="zh-CN"/>
        </w:rPr>
        <w:t>做出决议</w:t>
      </w:r>
    </w:p>
    <w:p w14:paraId="77386CBE" w14:textId="602CF6DE" w:rsidR="000B7F9D" w:rsidRDefault="00862714" w:rsidP="00862714">
      <w:pPr>
        <w:rPr>
          <w:lang w:eastAsia="zh-CN"/>
        </w:rPr>
      </w:pPr>
      <w:r w:rsidRPr="00241116">
        <w:rPr>
          <w:lang w:eastAsia="zh-CN"/>
        </w:rPr>
        <w:t>1</w:t>
      </w:r>
      <w:r w:rsidRPr="00241116">
        <w:rPr>
          <w:lang w:eastAsia="zh-CN"/>
        </w:rPr>
        <w:tab/>
      </w:r>
      <w:r w:rsidR="00E34DF5">
        <w:rPr>
          <w:rFonts w:hint="eastAsia"/>
          <w:lang w:eastAsia="zh-CN"/>
        </w:rPr>
        <w:t>为了遵照第</w:t>
      </w:r>
      <w:r w:rsidR="00E34DF5" w:rsidRPr="00884A60">
        <w:rPr>
          <w:b/>
          <w:bCs/>
          <w:lang w:eastAsia="zh-CN"/>
        </w:rPr>
        <w:t>9.35</w:t>
      </w:r>
      <w:r w:rsidR="00E34DF5" w:rsidRPr="00E34DF5">
        <w:rPr>
          <w:rFonts w:hint="eastAsia"/>
          <w:bCs/>
          <w:lang w:eastAsia="zh-CN"/>
        </w:rPr>
        <w:t>款</w:t>
      </w:r>
      <w:r w:rsidR="00E34DF5">
        <w:rPr>
          <w:rFonts w:hint="eastAsia"/>
          <w:lang w:eastAsia="zh-CN"/>
        </w:rPr>
        <w:t>和第</w:t>
      </w:r>
      <w:r w:rsidR="00E34DF5" w:rsidRPr="00884A60">
        <w:rPr>
          <w:b/>
          <w:bCs/>
          <w:lang w:eastAsia="zh-CN"/>
        </w:rPr>
        <w:t>11.31</w:t>
      </w:r>
      <w:r w:rsidR="00E34DF5" w:rsidRPr="00E34DF5">
        <w:rPr>
          <w:rFonts w:hint="eastAsia"/>
          <w:bCs/>
          <w:lang w:eastAsia="zh-CN"/>
        </w:rPr>
        <w:t>款</w:t>
      </w:r>
      <w:r w:rsidR="00E34DF5">
        <w:rPr>
          <w:rFonts w:hint="eastAsia"/>
          <w:lang w:eastAsia="zh-CN"/>
        </w:rPr>
        <w:t>检查</w:t>
      </w:r>
      <w:r w:rsidR="00E34DF5" w:rsidRPr="005352EA">
        <w:rPr>
          <w:lang w:eastAsia="zh-CN"/>
        </w:rPr>
        <w:t>37.5-39.5 GHz</w:t>
      </w:r>
      <w:r w:rsidR="00E34DF5" w:rsidRPr="005352EA">
        <w:rPr>
          <w:rFonts w:hint="eastAsia"/>
          <w:lang w:eastAsia="zh-CN"/>
        </w:rPr>
        <w:t>（空对地）、</w:t>
      </w:r>
      <w:r w:rsidR="00E34DF5" w:rsidRPr="005352EA">
        <w:rPr>
          <w:lang w:eastAsia="zh-CN"/>
        </w:rPr>
        <w:t>39.5-42.5 GHz</w:t>
      </w:r>
      <w:r w:rsidR="00E34DF5" w:rsidRPr="005352EA">
        <w:rPr>
          <w:rFonts w:hint="eastAsia"/>
          <w:lang w:eastAsia="zh-CN"/>
        </w:rPr>
        <w:t>（空对地）、</w:t>
      </w:r>
      <w:r w:rsidR="00E34DF5" w:rsidRPr="005352EA">
        <w:rPr>
          <w:lang w:eastAsia="zh-CN"/>
        </w:rPr>
        <w:t>47.2-50.2</w:t>
      </w:r>
      <w:r w:rsidR="00E34DF5">
        <w:rPr>
          <w:lang w:eastAsia="zh-CN"/>
        </w:rPr>
        <w:t> </w:t>
      </w:r>
      <w:r w:rsidR="00E34DF5" w:rsidRPr="005352EA">
        <w:rPr>
          <w:lang w:eastAsia="zh-CN"/>
        </w:rPr>
        <w:t>GHz</w:t>
      </w:r>
      <w:r w:rsidR="00E34DF5" w:rsidRPr="005352EA">
        <w:rPr>
          <w:rFonts w:hint="eastAsia"/>
          <w:lang w:eastAsia="zh-CN"/>
        </w:rPr>
        <w:t>（地对空）和</w:t>
      </w:r>
      <w:r w:rsidR="00E34DF5" w:rsidRPr="005352EA">
        <w:rPr>
          <w:lang w:eastAsia="zh-CN"/>
        </w:rPr>
        <w:t>50.4-51.4</w:t>
      </w:r>
      <w:r w:rsidR="00E34DF5">
        <w:rPr>
          <w:lang w:eastAsia="zh-CN"/>
        </w:rPr>
        <w:t> </w:t>
      </w:r>
      <w:r w:rsidR="00E34DF5" w:rsidRPr="005352EA">
        <w:rPr>
          <w:lang w:eastAsia="zh-CN"/>
        </w:rPr>
        <w:t>GHz</w:t>
      </w:r>
      <w:r w:rsidR="00E34DF5" w:rsidRPr="005352EA">
        <w:rPr>
          <w:rFonts w:hint="eastAsia"/>
          <w:lang w:eastAsia="zh-CN"/>
        </w:rPr>
        <w:t>（地对空）频段</w:t>
      </w:r>
      <w:r w:rsidR="00E34DF5">
        <w:rPr>
          <w:rFonts w:hint="eastAsia"/>
          <w:lang w:eastAsia="zh-CN"/>
        </w:rPr>
        <w:t>内</w:t>
      </w:r>
      <w:r w:rsidR="00E34DF5">
        <w:rPr>
          <w:rFonts w:hint="eastAsia"/>
          <w:lang w:eastAsia="zh-CN"/>
        </w:rPr>
        <w:t>non-GSO FSS</w:t>
      </w:r>
      <w:r w:rsidR="00E34DF5">
        <w:rPr>
          <w:rFonts w:hint="eastAsia"/>
          <w:lang w:eastAsia="zh-CN"/>
        </w:rPr>
        <w:t>卫星系统的频率指配，如果恰当，本决议附件</w:t>
      </w:r>
      <w:r w:rsidR="00E34DF5">
        <w:rPr>
          <w:rFonts w:hint="eastAsia"/>
          <w:lang w:eastAsia="zh-CN"/>
        </w:rPr>
        <w:t>2</w:t>
      </w:r>
      <w:r w:rsidR="00E34DF5">
        <w:rPr>
          <w:rFonts w:hint="eastAsia"/>
          <w:lang w:eastAsia="zh-CN"/>
        </w:rPr>
        <w:t>中给出的方法和附件</w:t>
      </w:r>
      <w:r w:rsidR="00E34DF5">
        <w:rPr>
          <w:rFonts w:hint="eastAsia"/>
          <w:lang w:eastAsia="zh-CN"/>
        </w:rPr>
        <w:t>1</w:t>
      </w:r>
      <w:r w:rsidR="00E34DF5">
        <w:rPr>
          <w:rFonts w:hint="eastAsia"/>
          <w:lang w:eastAsia="zh-CN"/>
        </w:rPr>
        <w:t>种包含的典型</w:t>
      </w:r>
      <w:r w:rsidR="00E34DF5">
        <w:rPr>
          <w:rFonts w:hint="eastAsia"/>
          <w:lang w:eastAsia="zh-CN"/>
        </w:rPr>
        <w:t>GSO FSS</w:t>
      </w:r>
      <w:r w:rsidR="00E34DF5">
        <w:rPr>
          <w:rFonts w:hint="eastAsia"/>
          <w:lang w:eastAsia="zh-CN"/>
        </w:rPr>
        <w:t>和</w:t>
      </w:r>
      <w:r w:rsidR="00E34DF5">
        <w:rPr>
          <w:rFonts w:hint="eastAsia"/>
          <w:lang w:eastAsia="zh-CN"/>
        </w:rPr>
        <w:t>GSO BSS</w:t>
      </w:r>
      <w:r w:rsidR="00E34DF5">
        <w:rPr>
          <w:rFonts w:hint="eastAsia"/>
          <w:lang w:eastAsia="zh-CN"/>
        </w:rPr>
        <w:t>参考链路技术特性须被采用；</w:t>
      </w:r>
    </w:p>
    <w:p w14:paraId="259C911F" w14:textId="2A6070D8" w:rsidR="00862714" w:rsidRPr="00542887" w:rsidRDefault="000B7F9D" w:rsidP="000B7F9D">
      <w:pPr>
        <w:rPr>
          <w:color w:val="000000"/>
          <w:lang w:eastAsia="zh-CN"/>
        </w:rPr>
      </w:pPr>
      <w:r w:rsidRPr="005660E7">
        <w:rPr>
          <w:lang w:eastAsia="zh-CN"/>
        </w:rPr>
        <w:t>2</w:t>
      </w:r>
      <w:r w:rsidRPr="005660E7">
        <w:rPr>
          <w:lang w:eastAsia="zh-CN"/>
        </w:rPr>
        <w:tab/>
      </w:r>
      <w:r w:rsidR="00862714" w:rsidRPr="00241116">
        <w:rPr>
          <w:rFonts w:hint="eastAsia"/>
          <w:lang w:eastAsia="zh-CN"/>
        </w:rPr>
        <w:t>将在</w:t>
      </w:r>
      <w:r w:rsidR="00862714" w:rsidRPr="00241116">
        <w:rPr>
          <w:rFonts w:eastAsia="STKaiti" w:hint="eastAsia"/>
          <w:lang w:val="en-US" w:eastAsia="zh-CN"/>
        </w:rPr>
        <w:t>考虑到</w:t>
      </w:r>
      <w:proofErr w:type="gramStart"/>
      <w:r w:rsidR="00862714" w:rsidRPr="00241116">
        <w:rPr>
          <w:i/>
          <w:lang w:eastAsia="zh-CN"/>
        </w:rPr>
        <w:t>a)</w:t>
      </w:r>
      <w:r w:rsidR="00862714" w:rsidRPr="00241116">
        <w:rPr>
          <w:rFonts w:hint="eastAsia"/>
          <w:lang w:eastAsia="zh-CN"/>
        </w:rPr>
        <w:t>频段内操作或计划操作</w:t>
      </w:r>
      <w:proofErr w:type="gramEnd"/>
      <w:r w:rsidR="00862714" w:rsidRPr="00241116">
        <w:rPr>
          <w:lang w:eastAsia="zh-CN"/>
        </w:rPr>
        <w:t>non-GSO FSS</w:t>
      </w:r>
      <w:r w:rsidR="00862714" w:rsidRPr="00241116">
        <w:rPr>
          <w:rFonts w:hint="eastAsia"/>
          <w:lang w:eastAsia="zh-CN"/>
        </w:rPr>
        <w:t>系统的主管部门，须通过合作采取必要措施，包括必要情况下对其系统或网络</w:t>
      </w:r>
      <w:r w:rsidR="00542887">
        <w:rPr>
          <w:rFonts w:hint="eastAsia"/>
          <w:lang w:eastAsia="zh-CN"/>
        </w:rPr>
        <w:t>特性</w:t>
      </w:r>
      <w:r w:rsidR="00862714" w:rsidRPr="00241116">
        <w:rPr>
          <w:rFonts w:hint="eastAsia"/>
          <w:lang w:eastAsia="zh-CN"/>
        </w:rPr>
        <w:t>进行适当修改，以确保上述系统对这些频段中同频操作的对地静止</w:t>
      </w:r>
      <w:r w:rsidR="00862714" w:rsidRPr="00241116">
        <w:rPr>
          <w:lang w:eastAsia="zh-CN"/>
        </w:rPr>
        <w:t>FSS</w:t>
      </w:r>
      <w:r w:rsidR="00862714" w:rsidRPr="00241116">
        <w:rPr>
          <w:rFonts w:hint="eastAsia"/>
          <w:lang w:eastAsia="zh-CN"/>
        </w:rPr>
        <w:t>和</w:t>
      </w:r>
      <w:r w:rsidR="00862714" w:rsidRPr="00241116">
        <w:rPr>
          <w:lang w:eastAsia="zh-CN"/>
        </w:rPr>
        <w:t>BSS</w:t>
      </w:r>
      <w:r w:rsidR="00862714" w:rsidRPr="00241116">
        <w:rPr>
          <w:rFonts w:hint="eastAsia"/>
          <w:lang w:eastAsia="zh-CN"/>
        </w:rPr>
        <w:t>卫星网络造成的集总干扰影响不超过集总保护限值</w:t>
      </w:r>
      <w:r w:rsidR="004E242E">
        <w:rPr>
          <w:rFonts w:hint="eastAsia"/>
          <w:lang w:eastAsia="zh-CN"/>
        </w:rPr>
        <w:t xml:space="preserve"> </w:t>
      </w:r>
      <w:r w:rsidR="004E242E">
        <w:rPr>
          <w:lang w:eastAsia="zh-CN"/>
        </w:rPr>
        <w:t xml:space="preserve">– </w:t>
      </w:r>
      <w:r w:rsidR="00862714" w:rsidRPr="00241116">
        <w:rPr>
          <w:rFonts w:hint="eastAsia"/>
          <w:lang w:eastAsia="zh-CN"/>
        </w:rPr>
        <w:t>即，根据《无线电规则》第</w:t>
      </w:r>
      <w:r w:rsidR="00862714" w:rsidRPr="00241116">
        <w:rPr>
          <w:rStyle w:val="Artref"/>
          <w:b/>
          <w:bCs/>
          <w:lang w:eastAsia="zh-CN"/>
        </w:rPr>
        <w:t>22.5M</w:t>
      </w:r>
      <w:r w:rsidR="00862714" w:rsidRPr="00241116">
        <w:rPr>
          <w:rStyle w:val="Artref"/>
          <w:rFonts w:hint="eastAsia"/>
          <w:bCs/>
          <w:lang w:eastAsia="zh-CN"/>
        </w:rPr>
        <w:t>款，</w:t>
      </w:r>
      <w:r w:rsidR="00862714" w:rsidRPr="00241116">
        <w:rPr>
          <w:rFonts w:hint="eastAsia"/>
          <w:lang w:eastAsia="zh-CN"/>
        </w:rPr>
        <w:t>与</w:t>
      </w:r>
      <w:r w:rsidR="00862714" w:rsidRPr="00241116">
        <w:rPr>
          <w:rFonts w:hint="eastAsia"/>
          <w:color w:val="000000"/>
          <w:lang w:eastAsia="zh-CN"/>
        </w:rPr>
        <w:t>每</w:t>
      </w:r>
      <w:r w:rsidR="00862714" w:rsidRPr="00241116">
        <w:rPr>
          <w:color w:val="000000"/>
          <w:lang w:eastAsia="zh-CN"/>
        </w:rPr>
        <w:t>GSO</w:t>
      </w:r>
      <w:r w:rsidR="00542887">
        <w:rPr>
          <w:rFonts w:hint="eastAsia"/>
          <w:color w:val="000000"/>
          <w:lang w:eastAsia="zh-CN"/>
        </w:rPr>
        <w:t xml:space="preserve"> FSS</w:t>
      </w:r>
      <w:r w:rsidR="00542887">
        <w:rPr>
          <w:rFonts w:hint="eastAsia"/>
          <w:color w:val="000000"/>
          <w:lang w:eastAsia="zh-CN"/>
        </w:rPr>
        <w:t>和</w:t>
      </w:r>
      <w:r w:rsidR="00542887">
        <w:rPr>
          <w:rFonts w:hint="eastAsia"/>
          <w:color w:val="000000"/>
          <w:lang w:eastAsia="zh-CN"/>
        </w:rPr>
        <w:t>GSO MSS</w:t>
      </w:r>
      <w:r w:rsidR="00862714" w:rsidRPr="00241116">
        <w:rPr>
          <w:rFonts w:hint="eastAsia"/>
          <w:color w:val="000000"/>
          <w:lang w:eastAsia="zh-CN"/>
        </w:rPr>
        <w:t>参考链路最短时间百分比相关的短期性能目标中规定的</w:t>
      </w:r>
      <w:r w:rsidR="00542887">
        <w:rPr>
          <w:rFonts w:hint="eastAsia"/>
          <w:color w:val="000000"/>
          <w:lang w:eastAsia="zh-CN"/>
        </w:rPr>
        <w:t>10%</w:t>
      </w:r>
      <w:r w:rsidR="00542887">
        <w:rPr>
          <w:rFonts w:hint="eastAsia"/>
          <w:color w:val="000000"/>
          <w:lang w:eastAsia="zh-CN"/>
        </w:rPr>
        <w:t>的</w:t>
      </w:r>
      <w:r w:rsidR="00862714" w:rsidRPr="0051042C">
        <w:rPr>
          <w:i/>
          <w:iCs/>
          <w:color w:val="000000"/>
          <w:lang w:eastAsia="zh-CN"/>
        </w:rPr>
        <w:t>C/N</w:t>
      </w:r>
      <w:r w:rsidR="00862714" w:rsidRPr="00241116">
        <w:rPr>
          <w:rFonts w:hint="eastAsia"/>
          <w:color w:val="000000"/>
          <w:lang w:eastAsia="zh-CN"/>
        </w:rPr>
        <w:t>时间容限（最低</w:t>
      </w:r>
      <w:r w:rsidR="00862714" w:rsidRPr="00241116">
        <w:rPr>
          <w:i/>
          <w:lang w:eastAsia="zh-CN"/>
        </w:rPr>
        <w:t>C</w:t>
      </w:r>
      <w:r w:rsidR="00862714" w:rsidRPr="00241116">
        <w:rPr>
          <w:iCs/>
          <w:lang w:eastAsia="zh-CN"/>
        </w:rPr>
        <w:t>/</w:t>
      </w:r>
      <w:r w:rsidR="00862714" w:rsidRPr="00241116">
        <w:rPr>
          <w:i/>
          <w:lang w:eastAsia="zh-CN"/>
        </w:rPr>
        <w:t>N</w:t>
      </w:r>
      <w:r w:rsidR="00862714" w:rsidRPr="00241116">
        <w:rPr>
          <w:rFonts w:hint="eastAsia"/>
          <w:color w:val="000000"/>
          <w:lang w:eastAsia="zh-CN"/>
        </w:rPr>
        <w:t>）和</w:t>
      </w:r>
      <w:r w:rsidR="00707757">
        <w:rPr>
          <w:rFonts w:ascii="SimSun" w:hAnsi="SimSun" w:cs="SimSun" w:hint="eastAsia"/>
          <w:color w:val="000000"/>
          <w:lang w:eastAsia="zh-CN"/>
        </w:rPr>
        <w:t>采用自适应编码调制的</w:t>
      </w:r>
      <w:r w:rsidR="00862714" w:rsidRPr="00241116">
        <w:rPr>
          <w:rFonts w:ascii="SimSun" w:hAnsi="SimSun" w:cs="SimSun" w:hint="eastAsia"/>
          <w:color w:val="000000"/>
          <w:lang w:eastAsia="zh-CN"/>
        </w:rPr>
        <w:t>链路在</w:t>
      </w:r>
      <w:r w:rsidR="00862714" w:rsidRPr="00241116">
        <w:rPr>
          <w:rFonts w:ascii="SimSun" w:hAnsi="SimSun" w:cs="SimSun"/>
          <w:color w:val="000000"/>
          <w:lang w:eastAsia="zh-CN"/>
        </w:rPr>
        <w:t>一年</w:t>
      </w:r>
      <w:r w:rsidR="00862714" w:rsidRPr="00241116">
        <w:rPr>
          <w:rFonts w:ascii="SimSun" w:hAnsi="SimSun" w:cs="SimSun" w:hint="eastAsia"/>
          <w:color w:val="000000"/>
          <w:lang w:eastAsia="zh-CN"/>
        </w:rPr>
        <w:t>期</w:t>
      </w:r>
      <w:r w:rsidR="00862714" w:rsidRPr="00241116">
        <w:rPr>
          <w:rFonts w:ascii="SimSun" w:hAnsi="SimSun" w:cs="SimSun"/>
          <w:color w:val="000000"/>
          <w:lang w:eastAsia="zh-CN"/>
        </w:rPr>
        <w:t>内</w:t>
      </w:r>
      <w:r w:rsidR="00707757">
        <w:rPr>
          <w:rFonts w:ascii="SimSun" w:hAnsi="SimSun" w:cs="SimSun" w:hint="eastAsia"/>
          <w:color w:val="000000"/>
          <w:lang w:eastAsia="zh-CN"/>
        </w:rPr>
        <w:t>时间平均的频谱效率指标</w:t>
      </w:r>
      <w:r w:rsidR="00862714" w:rsidRPr="00241116">
        <w:rPr>
          <w:rFonts w:ascii="SimSun" w:hAnsi="SimSun" w:cs="SimSun"/>
          <w:color w:val="000000"/>
          <w:lang w:eastAsia="zh-CN"/>
        </w:rPr>
        <w:t>的</w:t>
      </w:r>
      <w:r w:rsidR="00862714" w:rsidRPr="00241116">
        <w:rPr>
          <w:rFonts w:ascii="SimSun" w:hAnsi="SimSun" w:cs="SimSun" w:hint="eastAsia"/>
          <w:color w:val="000000"/>
          <w:lang w:eastAsia="zh-CN"/>
        </w:rPr>
        <w:t>下降</w:t>
      </w:r>
      <w:r w:rsidR="00862714" w:rsidRPr="00241116">
        <w:rPr>
          <w:rFonts w:ascii="SimSun" w:hAnsi="SimSun" w:cs="SimSun"/>
          <w:color w:val="000000"/>
          <w:lang w:eastAsia="zh-CN"/>
        </w:rPr>
        <w:t>超过</w:t>
      </w:r>
      <w:r w:rsidR="00862714" w:rsidRPr="00241116">
        <w:rPr>
          <w:lang w:eastAsia="zh-CN"/>
        </w:rPr>
        <w:t>10%</w:t>
      </w:r>
      <w:r w:rsidR="00862714" w:rsidRPr="00241116">
        <w:rPr>
          <w:rFonts w:hint="eastAsia"/>
          <w:lang w:eastAsia="zh-CN"/>
        </w:rPr>
        <w:t>；</w:t>
      </w:r>
    </w:p>
    <w:p w14:paraId="0278164D" w14:textId="28C35878" w:rsidR="00862714" w:rsidRPr="005660E7" w:rsidRDefault="000B7F9D" w:rsidP="00862714">
      <w:pPr>
        <w:rPr>
          <w:lang w:eastAsia="zh-CN"/>
        </w:rPr>
      </w:pPr>
      <w:r>
        <w:rPr>
          <w:lang w:eastAsia="zh-CN"/>
        </w:rPr>
        <w:t>3</w:t>
      </w:r>
      <w:bookmarkStart w:id="143" w:name="OLE_LINK1"/>
      <w:bookmarkStart w:id="144" w:name="OLE_LINK2"/>
      <w:r w:rsidR="00862714" w:rsidRPr="005660E7">
        <w:rPr>
          <w:lang w:eastAsia="zh-CN"/>
        </w:rPr>
        <w:tab/>
      </w:r>
      <w:bookmarkEnd w:id="143"/>
      <w:bookmarkEnd w:id="144"/>
      <w:r w:rsidR="00862714" w:rsidRPr="00BB5A52">
        <w:rPr>
          <w:rFonts w:hint="eastAsia"/>
          <w:lang w:eastAsia="zh-CN"/>
        </w:rPr>
        <w:t>在履行</w:t>
      </w:r>
      <w:r w:rsidR="00862714" w:rsidRPr="00BB5A52">
        <w:rPr>
          <w:rFonts w:eastAsia="STKaiti" w:hint="eastAsia"/>
          <w:lang w:eastAsia="zh-CN"/>
        </w:rPr>
        <w:t>做出决议</w:t>
      </w:r>
      <w:r>
        <w:rPr>
          <w:lang w:eastAsia="zh-CN"/>
        </w:rPr>
        <w:t>2</w:t>
      </w:r>
      <w:r w:rsidR="00862714" w:rsidRPr="00BB5A52">
        <w:rPr>
          <w:rFonts w:hint="eastAsia"/>
          <w:lang w:eastAsia="zh-CN"/>
        </w:rPr>
        <w:t>所规定的义务时，操作或计划操作</w:t>
      </w:r>
      <w:r w:rsidR="00862714" w:rsidRPr="00BB5A52">
        <w:rPr>
          <w:lang w:eastAsia="zh-CN"/>
        </w:rPr>
        <w:t>non-GSO FSS</w:t>
      </w:r>
      <w:r w:rsidR="00862714" w:rsidRPr="00BB5A52">
        <w:rPr>
          <w:rFonts w:hint="eastAsia"/>
          <w:lang w:eastAsia="zh-CN"/>
        </w:rPr>
        <w:t>系统的主管部门应通过</w:t>
      </w:r>
      <w:r w:rsidR="00862714" w:rsidRPr="00BB5A52">
        <w:rPr>
          <w:rFonts w:eastAsia="STKaiti" w:hint="eastAsia"/>
          <w:lang w:val="en-US" w:eastAsia="zh-CN"/>
        </w:rPr>
        <w:t>认识到</w:t>
      </w:r>
      <w:r w:rsidR="00862714" w:rsidRPr="00BB5A52">
        <w:rPr>
          <w:rFonts w:hint="eastAsia"/>
          <w:i/>
          <w:iCs/>
          <w:lang w:val="en-US" w:eastAsia="zh-CN"/>
        </w:rPr>
        <w:t>b</w:t>
      </w:r>
      <w:r w:rsidR="00862714" w:rsidRPr="00BB5A52">
        <w:rPr>
          <w:rFonts w:hint="eastAsia"/>
          <w:i/>
          <w:lang w:val="en-US" w:eastAsia="zh-CN"/>
        </w:rPr>
        <w:t>)</w:t>
      </w:r>
      <w:r w:rsidR="00862714" w:rsidRPr="00BB5A52">
        <w:rPr>
          <w:rFonts w:hint="eastAsia"/>
          <w:lang w:val="en-US" w:eastAsia="zh-CN"/>
        </w:rPr>
        <w:t>中所述</w:t>
      </w:r>
      <w:r w:rsidR="00862714" w:rsidRPr="00BB5A52">
        <w:rPr>
          <w:rFonts w:hint="eastAsia"/>
          <w:lang w:eastAsia="zh-CN"/>
        </w:rPr>
        <w:t>定期磋商会议进行合作，从而确保所有</w:t>
      </w:r>
      <w:r w:rsidR="00862714" w:rsidRPr="00BB5A52">
        <w:rPr>
          <w:lang w:eastAsia="zh-CN"/>
        </w:rPr>
        <w:t>non-GSO</w:t>
      </w:r>
      <w:r w:rsidR="00AF31B7">
        <w:rPr>
          <w:rFonts w:hint="eastAsia"/>
          <w:lang w:eastAsia="zh-CN"/>
        </w:rPr>
        <w:t xml:space="preserve"> FSS</w:t>
      </w:r>
      <w:r w:rsidR="00862714" w:rsidRPr="00BB5A52">
        <w:rPr>
          <w:rFonts w:hint="eastAsia"/>
          <w:lang w:eastAsia="zh-CN"/>
        </w:rPr>
        <w:t>网络的操作不会超过对地</w:t>
      </w:r>
      <w:r w:rsidR="00862714" w:rsidRPr="00BB5A52">
        <w:rPr>
          <w:lang w:eastAsia="zh-CN"/>
        </w:rPr>
        <w:t>静止</w:t>
      </w:r>
      <w:r w:rsidR="00862714" w:rsidRPr="00BB5A52">
        <w:rPr>
          <w:rFonts w:hint="eastAsia"/>
          <w:lang w:eastAsia="zh-CN"/>
        </w:rPr>
        <w:t>卫星网络的集总保护限值；</w:t>
      </w:r>
    </w:p>
    <w:p w14:paraId="53FC38C0" w14:textId="21BE8566" w:rsidR="00862714" w:rsidRPr="00241116" w:rsidRDefault="0051042C" w:rsidP="0051042C">
      <w:pPr>
        <w:rPr>
          <w:lang w:eastAsia="zh-CN"/>
        </w:rPr>
      </w:pPr>
      <w:r>
        <w:rPr>
          <w:rFonts w:hint="eastAsia"/>
          <w:lang w:eastAsia="zh-CN"/>
        </w:rPr>
        <w:t>4</w:t>
      </w:r>
      <w:r w:rsidRPr="005660E7">
        <w:rPr>
          <w:lang w:eastAsia="zh-CN"/>
        </w:rPr>
        <w:tab/>
      </w:r>
      <w:r w:rsidR="00862714" w:rsidRPr="00241116">
        <w:rPr>
          <w:rFonts w:hint="eastAsia"/>
          <w:lang w:eastAsia="zh-CN"/>
        </w:rPr>
        <w:t>履行</w:t>
      </w:r>
      <w:r w:rsidR="00862714" w:rsidRPr="00241116">
        <w:rPr>
          <w:rFonts w:eastAsia="STKaiti" w:hint="eastAsia"/>
          <w:lang w:eastAsia="zh-CN"/>
        </w:rPr>
        <w:t>做出决议</w:t>
      </w:r>
      <w:r w:rsidR="000B7F9D">
        <w:rPr>
          <w:lang w:eastAsia="zh-CN"/>
        </w:rPr>
        <w:t>3</w:t>
      </w:r>
      <w:r w:rsidR="00862714" w:rsidRPr="00241116">
        <w:rPr>
          <w:rFonts w:hint="eastAsia"/>
          <w:lang w:eastAsia="zh-CN"/>
        </w:rPr>
        <w:t>所规定的义务时，</w:t>
      </w:r>
      <w:r w:rsidR="00855BCE" w:rsidRPr="00241116">
        <w:rPr>
          <w:rFonts w:hint="eastAsia"/>
          <w:lang w:eastAsia="zh-CN"/>
        </w:rPr>
        <w:t>在应用</w:t>
      </w:r>
      <w:r w:rsidR="00855BCE">
        <w:rPr>
          <w:rFonts w:hint="eastAsia"/>
          <w:lang w:eastAsia="zh-CN"/>
        </w:rPr>
        <w:t>本决议附件</w:t>
      </w:r>
      <w:r w:rsidR="00855BCE">
        <w:rPr>
          <w:rFonts w:hint="eastAsia"/>
          <w:lang w:eastAsia="zh-CN"/>
        </w:rPr>
        <w:t>2</w:t>
      </w:r>
      <w:r w:rsidR="00855BCE">
        <w:rPr>
          <w:rFonts w:hint="eastAsia"/>
          <w:lang w:eastAsia="zh-CN"/>
        </w:rPr>
        <w:t>中给出的方法并使用</w:t>
      </w:r>
      <w:r w:rsidR="00D809CA">
        <w:rPr>
          <w:rFonts w:hint="eastAsia"/>
          <w:lang w:eastAsia="zh-CN"/>
        </w:rPr>
        <w:t>对</w:t>
      </w:r>
      <w:r w:rsidR="00D809CA">
        <w:rPr>
          <w:rFonts w:hint="eastAsia"/>
          <w:lang w:eastAsia="zh-CN"/>
        </w:rPr>
        <w:t>GSO FSS</w:t>
      </w:r>
      <w:r w:rsidR="00D809CA">
        <w:rPr>
          <w:rFonts w:hint="eastAsia"/>
          <w:lang w:eastAsia="zh-CN"/>
        </w:rPr>
        <w:t>和</w:t>
      </w:r>
      <w:r w:rsidR="00D809CA">
        <w:rPr>
          <w:rFonts w:hint="eastAsia"/>
          <w:lang w:eastAsia="zh-CN"/>
        </w:rPr>
        <w:t>GSO BSS</w:t>
      </w:r>
      <w:r w:rsidR="00D809CA">
        <w:rPr>
          <w:rFonts w:hint="eastAsia"/>
          <w:lang w:eastAsia="zh-CN"/>
        </w:rPr>
        <w:t>网络集总影响的计算结果时，须考虑本决议附件</w:t>
      </w:r>
      <w:r w:rsidR="00D809CA">
        <w:rPr>
          <w:rFonts w:hint="eastAsia"/>
          <w:lang w:eastAsia="zh-CN"/>
        </w:rPr>
        <w:t>1</w:t>
      </w:r>
      <w:r w:rsidR="00D809CA">
        <w:rPr>
          <w:rFonts w:hint="eastAsia"/>
          <w:lang w:eastAsia="zh-CN"/>
        </w:rPr>
        <w:t>中包含的典型</w:t>
      </w:r>
      <w:r w:rsidR="00D809CA">
        <w:rPr>
          <w:rFonts w:hint="eastAsia"/>
          <w:lang w:eastAsia="zh-CN"/>
        </w:rPr>
        <w:t>GSO FSS</w:t>
      </w:r>
      <w:r w:rsidR="00D809CA">
        <w:rPr>
          <w:rFonts w:hint="eastAsia"/>
          <w:lang w:eastAsia="zh-CN"/>
        </w:rPr>
        <w:t>和</w:t>
      </w:r>
      <w:r w:rsidR="00D809CA">
        <w:rPr>
          <w:rFonts w:hint="eastAsia"/>
          <w:lang w:eastAsia="zh-CN"/>
        </w:rPr>
        <w:t>GSO BSS</w:t>
      </w:r>
      <w:r w:rsidR="00D809CA">
        <w:rPr>
          <w:rFonts w:hint="eastAsia"/>
          <w:lang w:eastAsia="zh-CN"/>
        </w:rPr>
        <w:t>参考链路的技术特性；</w:t>
      </w:r>
    </w:p>
    <w:p w14:paraId="7A7E4703" w14:textId="4C3A583E" w:rsidR="00862714" w:rsidRPr="00241116" w:rsidRDefault="000B7F9D" w:rsidP="00862714">
      <w:pPr>
        <w:rPr>
          <w:lang w:eastAsia="zh-CN"/>
        </w:rPr>
      </w:pPr>
      <w:r w:rsidRPr="00884A60">
        <w:rPr>
          <w:lang w:eastAsia="zh-CN"/>
        </w:rPr>
        <w:t>5</w:t>
      </w:r>
      <w:r w:rsidRPr="00884A60">
        <w:rPr>
          <w:lang w:eastAsia="zh-CN"/>
        </w:rPr>
        <w:tab/>
      </w:r>
      <w:r w:rsidR="00E37E42">
        <w:rPr>
          <w:rFonts w:hint="eastAsia"/>
          <w:lang w:eastAsia="zh-CN"/>
        </w:rPr>
        <w:t>依照上述</w:t>
      </w:r>
      <w:r w:rsidR="00E37E42" w:rsidRPr="00241116">
        <w:rPr>
          <w:rFonts w:eastAsia="STKaiti" w:hint="eastAsia"/>
          <w:lang w:eastAsia="zh-CN"/>
        </w:rPr>
        <w:t>做出决议</w:t>
      </w:r>
      <w:r w:rsidR="00E37E42">
        <w:rPr>
          <w:rFonts w:hint="eastAsia"/>
          <w:lang w:eastAsia="zh-CN"/>
        </w:rPr>
        <w:t>3</w:t>
      </w:r>
      <w:r w:rsidR="00E37E42">
        <w:rPr>
          <w:rFonts w:hint="eastAsia"/>
          <w:lang w:eastAsia="zh-CN"/>
        </w:rPr>
        <w:t>召开的磋商会议中，须仅考虑满足本决议附件</w:t>
      </w:r>
      <w:r w:rsidR="00E37E42">
        <w:rPr>
          <w:rFonts w:hint="eastAsia"/>
          <w:lang w:eastAsia="zh-CN"/>
        </w:rPr>
        <w:t>4</w:t>
      </w:r>
      <w:r w:rsidR="00E37E42">
        <w:rPr>
          <w:rFonts w:hint="eastAsia"/>
          <w:lang w:eastAsia="zh-CN"/>
        </w:rPr>
        <w:t>种列出的标准的</w:t>
      </w:r>
      <w:r w:rsidR="00E37E42">
        <w:rPr>
          <w:rFonts w:hint="eastAsia"/>
          <w:lang w:eastAsia="zh-CN"/>
        </w:rPr>
        <w:t>non-GSO FSS</w:t>
      </w:r>
      <w:r w:rsidR="00E37E42">
        <w:rPr>
          <w:rFonts w:hint="eastAsia"/>
          <w:lang w:eastAsia="zh-CN"/>
        </w:rPr>
        <w:t>系统；</w:t>
      </w:r>
    </w:p>
    <w:p w14:paraId="4B8158E4" w14:textId="4A0C25A6" w:rsidR="00862714" w:rsidRPr="000B7F9D" w:rsidRDefault="000B7F9D" w:rsidP="00C01922">
      <w:pPr>
        <w:rPr>
          <w:lang w:eastAsia="zh-CN"/>
        </w:rPr>
      </w:pPr>
      <w:r>
        <w:rPr>
          <w:lang w:eastAsia="zh-CN"/>
        </w:rPr>
        <w:t>6</w:t>
      </w:r>
      <w:r w:rsidR="00862714" w:rsidRPr="00241116">
        <w:rPr>
          <w:lang w:eastAsia="zh-CN"/>
        </w:rPr>
        <w:tab/>
      </w:r>
      <w:r w:rsidR="00862714" w:rsidRPr="00241116">
        <w:rPr>
          <w:rFonts w:hint="eastAsia"/>
          <w:lang w:eastAsia="zh-CN"/>
        </w:rPr>
        <w:t>主管部门在</w:t>
      </w:r>
      <w:r w:rsidR="00E37E42">
        <w:rPr>
          <w:rFonts w:hint="eastAsia"/>
          <w:lang w:eastAsia="zh-CN"/>
        </w:rPr>
        <w:t>根据</w:t>
      </w:r>
      <w:r w:rsidR="00E37E42" w:rsidRPr="00241116">
        <w:rPr>
          <w:rFonts w:hint="eastAsia"/>
          <w:lang w:eastAsia="zh-CN"/>
        </w:rPr>
        <w:t>上述</w:t>
      </w:r>
      <w:bookmarkStart w:id="145" w:name="OLE_LINK11"/>
      <w:bookmarkStart w:id="146" w:name="OLE_LINK12"/>
      <w:r w:rsidR="00E37E42" w:rsidRPr="00241116">
        <w:rPr>
          <w:rFonts w:eastAsia="STKaiti" w:hint="eastAsia"/>
          <w:lang w:eastAsia="zh-CN"/>
        </w:rPr>
        <w:t>做出决议</w:t>
      </w:r>
      <w:r w:rsidR="00E37E42">
        <w:rPr>
          <w:lang w:eastAsia="zh-CN"/>
        </w:rPr>
        <w:t>2</w:t>
      </w:r>
      <w:bookmarkEnd w:id="145"/>
      <w:bookmarkEnd w:id="146"/>
      <w:r w:rsidR="00862714" w:rsidRPr="00241116">
        <w:rPr>
          <w:rFonts w:hint="eastAsia"/>
          <w:lang w:eastAsia="zh-CN"/>
        </w:rPr>
        <w:t>制定协议时，应当建立起一种机制，使得</w:t>
      </w:r>
      <w:r w:rsidR="00E37E42">
        <w:rPr>
          <w:rFonts w:hint="eastAsia"/>
          <w:lang w:eastAsia="zh-CN"/>
        </w:rPr>
        <w:t>审查和</w:t>
      </w:r>
      <w:r w:rsidR="002E021A">
        <w:rPr>
          <w:rFonts w:hint="eastAsia"/>
          <w:lang w:eastAsia="zh-CN"/>
        </w:rPr>
        <w:t>做</w:t>
      </w:r>
      <w:r w:rsidR="00E37E42">
        <w:rPr>
          <w:rFonts w:hint="eastAsia"/>
          <w:lang w:eastAsia="zh-CN"/>
        </w:rPr>
        <w:t>出的决定对所有潜在的</w:t>
      </w:r>
      <w:r w:rsidR="00E37E42">
        <w:rPr>
          <w:rFonts w:hint="eastAsia"/>
          <w:lang w:eastAsia="zh-CN"/>
        </w:rPr>
        <w:t>FSS</w:t>
      </w:r>
      <w:r w:rsidR="00C01922">
        <w:rPr>
          <w:rFonts w:hint="eastAsia"/>
          <w:lang w:eastAsia="zh-CN"/>
        </w:rPr>
        <w:t>和</w:t>
      </w:r>
      <w:r w:rsidR="00C01922">
        <w:rPr>
          <w:rFonts w:hint="eastAsia"/>
          <w:lang w:eastAsia="zh-CN"/>
        </w:rPr>
        <w:t>BSS</w:t>
      </w:r>
      <w:r w:rsidR="00C01922">
        <w:rPr>
          <w:rFonts w:hint="eastAsia"/>
          <w:lang w:eastAsia="zh-CN"/>
        </w:rPr>
        <w:t>系统和网络的</w:t>
      </w:r>
      <w:r w:rsidR="00862714" w:rsidRPr="00241116">
        <w:rPr>
          <w:rFonts w:hint="eastAsia"/>
          <w:lang w:eastAsia="zh-CN"/>
        </w:rPr>
        <w:t>通知主管部门和</w:t>
      </w:r>
      <w:r w:rsidR="00862714">
        <w:rPr>
          <w:rFonts w:hint="eastAsia"/>
          <w:lang w:eastAsia="zh-CN"/>
        </w:rPr>
        <w:t>操作者</w:t>
      </w:r>
      <w:r w:rsidR="00E37E42">
        <w:rPr>
          <w:rFonts w:hint="eastAsia"/>
          <w:lang w:eastAsia="zh-CN"/>
        </w:rPr>
        <w:t>都是透明的</w:t>
      </w:r>
      <w:r w:rsidR="00C01922">
        <w:rPr>
          <w:rFonts w:hint="eastAsia"/>
          <w:lang w:eastAsia="zh-CN"/>
        </w:rPr>
        <w:t>；</w:t>
      </w:r>
    </w:p>
    <w:p w14:paraId="2AFEC7D2" w14:textId="77777777" w:rsidR="006A0218" w:rsidRDefault="000B7F9D" w:rsidP="00862714">
      <w:pPr>
        <w:rPr>
          <w:color w:val="000000" w:themeColor="text1"/>
          <w:lang w:eastAsia="zh-CN"/>
        </w:rPr>
      </w:pPr>
      <w:r>
        <w:rPr>
          <w:lang w:eastAsia="zh-CN"/>
        </w:rPr>
        <w:lastRenderedPageBreak/>
        <w:t>7</w:t>
      </w:r>
      <w:r w:rsidR="00862714" w:rsidRPr="00241116">
        <w:rPr>
          <w:lang w:eastAsia="zh-CN"/>
        </w:rPr>
        <w:tab/>
      </w:r>
      <w:r w:rsidR="00C01922">
        <w:rPr>
          <w:rFonts w:hint="eastAsia"/>
          <w:color w:val="000000" w:themeColor="text1"/>
          <w:lang w:eastAsia="zh-CN"/>
        </w:rPr>
        <w:t>在上述</w:t>
      </w:r>
      <w:r w:rsidR="00C01922" w:rsidRPr="00C01922">
        <w:rPr>
          <w:rFonts w:eastAsia="STKaiti" w:hint="eastAsia"/>
          <w:lang w:eastAsia="zh-CN"/>
        </w:rPr>
        <w:t>考虑到</w:t>
      </w:r>
      <w:proofErr w:type="gramStart"/>
      <w:r w:rsidR="00C01922" w:rsidRPr="00884A60">
        <w:rPr>
          <w:i/>
          <w:iCs/>
          <w:lang w:eastAsia="zh-CN"/>
        </w:rPr>
        <w:t>a)</w:t>
      </w:r>
      <w:r w:rsidR="00C01922">
        <w:rPr>
          <w:rFonts w:hint="eastAsia"/>
          <w:color w:val="000000" w:themeColor="text1"/>
          <w:lang w:eastAsia="zh-CN"/>
        </w:rPr>
        <w:t>所列频段</w:t>
      </w:r>
      <w:r w:rsidR="00C01922" w:rsidRPr="00241116">
        <w:rPr>
          <w:rFonts w:hint="eastAsia"/>
          <w:color w:val="000000" w:themeColor="text1"/>
          <w:lang w:eastAsia="zh-CN"/>
        </w:rPr>
        <w:t>运行或计划运行</w:t>
      </w:r>
      <w:proofErr w:type="gramEnd"/>
      <w:r w:rsidR="00862714" w:rsidRPr="00241116">
        <w:rPr>
          <w:lang w:eastAsia="zh-CN"/>
        </w:rPr>
        <w:t>non-GSO</w:t>
      </w:r>
      <w:r w:rsidR="00862714" w:rsidRPr="00241116">
        <w:rPr>
          <w:rFonts w:hint="eastAsia"/>
          <w:color w:val="000000" w:themeColor="text1"/>
          <w:lang w:eastAsia="zh-CN"/>
        </w:rPr>
        <w:t xml:space="preserve"> FSS</w:t>
      </w:r>
      <w:r w:rsidR="00862714" w:rsidRPr="00241116">
        <w:rPr>
          <w:rFonts w:hint="eastAsia"/>
          <w:color w:val="000000" w:themeColor="text1"/>
          <w:lang w:eastAsia="zh-CN"/>
        </w:rPr>
        <w:t>系统的主管部门</w:t>
      </w:r>
      <w:r w:rsidR="00C01922">
        <w:rPr>
          <w:rFonts w:hint="eastAsia"/>
          <w:color w:val="000000" w:themeColor="text1"/>
          <w:lang w:eastAsia="zh-CN"/>
        </w:rPr>
        <w:t>不</w:t>
      </w:r>
      <w:r w:rsidR="00862714" w:rsidRPr="00241116">
        <w:rPr>
          <w:rFonts w:hint="eastAsia"/>
          <w:color w:val="000000" w:themeColor="text1"/>
          <w:lang w:eastAsia="zh-CN"/>
        </w:rPr>
        <w:t>参与磋商过程，不能减轻</w:t>
      </w:r>
      <w:r w:rsidR="00C01922">
        <w:rPr>
          <w:rFonts w:hint="eastAsia"/>
          <w:color w:val="000000" w:themeColor="text1"/>
          <w:lang w:eastAsia="zh-CN"/>
        </w:rPr>
        <w:t>其履行</w:t>
      </w:r>
      <w:r w:rsidR="00862714" w:rsidRPr="00241116">
        <w:rPr>
          <w:rFonts w:hint="eastAsia"/>
          <w:color w:val="000000" w:themeColor="text1"/>
          <w:lang w:eastAsia="zh-CN"/>
        </w:rPr>
        <w:t>上述</w:t>
      </w:r>
      <w:r w:rsidR="00862714" w:rsidRPr="00241116">
        <w:rPr>
          <w:rFonts w:eastAsia="STKaiti" w:hint="eastAsia"/>
          <w:lang w:eastAsia="zh-CN"/>
        </w:rPr>
        <w:t>做出决议</w:t>
      </w:r>
      <w:r w:rsidR="00C01922">
        <w:rPr>
          <w:rFonts w:eastAsia="STKaiti" w:hint="eastAsia"/>
          <w:iCs/>
          <w:lang w:val="en-US" w:eastAsia="zh-CN"/>
        </w:rPr>
        <w:t>2</w:t>
      </w:r>
      <w:r w:rsidR="00862714" w:rsidRPr="00241116">
        <w:rPr>
          <w:rFonts w:hint="eastAsia"/>
          <w:color w:val="000000" w:themeColor="text1"/>
          <w:lang w:eastAsia="zh-CN"/>
        </w:rPr>
        <w:t>所规定的义务</w:t>
      </w:r>
      <w:r w:rsidR="00C01922">
        <w:rPr>
          <w:rFonts w:hint="eastAsia"/>
          <w:color w:val="000000" w:themeColor="text1"/>
          <w:lang w:eastAsia="zh-CN"/>
        </w:rPr>
        <w:t>；</w:t>
      </w:r>
    </w:p>
    <w:p w14:paraId="29FF2369" w14:textId="684E9D8B" w:rsidR="00862714" w:rsidRPr="00FB08D8" w:rsidRDefault="003B6727" w:rsidP="00862714">
      <w:pPr>
        <w:rPr>
          <w:lang w:eastAsia="zh-CN"/>
        </w:rPr>
      </w:pPr>
      <w:r>
        <w:rPr>
          <w:szCs w:val="24"/>
          <w:lang w:eastAsia="zh-CN"/>
        </w:rPr>
        <w:t>8</w:t>
      </w:r>
      <w:r w:rsidR="00862714" w:rsidRPr="00FB08D8">
        <w:rPr>
          <w:lang w:eastAsia="zh-CN"/>
        </w:rPr>
        <w:tab/>
      </w:r>
      <w:r w:rsidR="00862714" w:rsidRPr="00FB08D8">
        <w:rPr>
          <w:rFonts w:hint="eastAsia"/>
          <w:lang w:eastAsia="zh-CN"/>
        </w:rPr>
        <w:t>在</w:t>
      </w:r>
      <w:r w:rsidR="00862714" w:rsidRPr="00FB08D8">
        <w:rPr>
          <w:rFonts w:eastAsia="STKaiti" w:hint="eastAsia"/>
          <w:lang w:eastAsia="zh-CN"/>
        </w:rPr>
        <w:t>做出决议</w:t>
      </w:r>
      <w:r w:rsidR="006D3C18" w:rsidRPr="006D3C18">
        <w:rPr>
          <w:rFonts w:eastAsia="STKaiti" w:hint="eastAsia"/>
          <w:lang w:eastAsia="zh-CN"/>
        </w:rPr>
        <w:t>3</w:t>
      </w:r>
      <w:r w:rsidR="006D3C18">
        <w:rPr>
          <w:rFonts w:hint="eastAsia"/>
          <w:lang w:eastAsia="zh-CN"/>
        </w:rPr>
        <w:t>中参与磋商会议的主管部门，须选定一个召集人负责</w:t>
      </w:r>
      <w:r w:rsidR="004400FE">
        <w:rPr>
          <w:rFonts w:hint="eastAsia"/>
          <w:lang w:eastAsia="zh-CN"/>
        </w:rPr>
        <w:t>按照附件</w:t>
      </w:r>
      <w:r w:rsidR="004400FE">
        <w:rPr>
          <w:rFonts w:hint="eastAsia"/>
          <w:lang w:eastAsia="zh-CN"/>
        </w:rPr>
        <w:t>3</w:t>
      </w:r>
      <w:r w:rsidR="004400FE">
        <w:rPr>
          <w:rFonts w:hint="eastAsia"/>
          <w:lang w:eastAsia="zh-CN"/>
        </w:rPr>
        <w:t>所述，</w:t>
      </w:r>
      <w:r w:rsidR="004400FE" w:rsidRPr="00FB08D8">
        <w:rPr>
          <w:rFonts w:hint="eastAsia"/>
          <w:lang w:eastAsia="zh-CN"/>
        </w:rPr>
        <w:t>将</w:t>
      </w:r>
      <w:r w:rsidR="004400FE">
        <w:rPr>
          <w:rFonts w:hint="eastAsia"/>
          <w:lang w:eastAsia="zh-CN"/>
        </w:rPr>
        <w:t>依据</w:t>
      </w:r>
      <w:r w:rsidR="004400FE" w:rsidRPr="00FB08D8">
        <w:rPr>
          <w:rFonts w:hint="eastAsia"/>
          <w:lang w:eastAsia="zh-CN"/>
        </w:rPr>
        <w:t>上述</w:t>
      </w:r>
      <w:r w:rsidR="004400FE" w:rsidRPr="00FB08D8">
        <w:rPr>
          <w:rFonts w:eastAsia="STKaiti" w:hint="eastAsia"/>
          <w:lang w:eastAsia="zh-CN"/>
        </w:rPr>
        <w:t>做出决议</w:t>
      </w:r>
      <w:r w:rsidR="004400FE">
        <w:rPr>
          <w:rFonts w:eastAsia="STKaiti" w:hint="eastAsia"/>
          <w:lang w:eastAsia="zh-CN"/>
        </w:rPr>
        <w:t>2</w:t>
      </w:r>
      <w:r w:rsidR="004400FE" w:rsidRPr="00FB08D8">
        <w:rPr>
          <w:rFonts w:hint="eastAsia"/>
          <w:lang w:eastAsia="zh-CN"/>
        </w:rPr>
        <w:t>所做出的</w:t>
      </w:r>
      <w:r w:rsidR="004400FE" w:rsidRPr="00FB08D8">
        <w:rPr>
          <w:lang w:eastAsia="zh-CN"/>
        </w:rPr>
        <w:t>non-GSO</w:t>
      </w:r>
      <w:r w:rsidR="004400FE" w:rsidRPr="00FB08D8">
        <w:rPr>
          <w:rFonts w:hint="eastAsia"/>
          <w:lang w:eastAsia="zh-CN"/>
        </w:rPr>
        <w:t>系统操作的集总</w:t>
      </w:r>
      <w:r w:rsidR="004400FE">
        <w:rPr>
          <w:rFonts w:hint="eastAsia"/>
          <w:lang w:eastAsia="zh-CN"/>
        </w:rPr>
        <w:t>值</w:t>
      </w:r>
      <w:r w:rsidR="004400FE" w:rsidRPr="00FB08D8">
        <w:rPr>
          <w:rFonts w:hint="eastAsia"/>
          <w:lang w:eastAsia="zh-CN"/>
        </w:rPr>
        <w:t>计算和共用</w:t>
      </w:r>
      <w:r w:rsidR="004400FE">
        <w:rPr>
          <w:rFonts w:hint="eastAsia"/>
          <w:lang w:eastAsia="zh-CN"/>
        </w:rPr>
        <w:t>条件</w:t>
      </w:r>
      <w:r w:rsidR="004400FE" w:rsidRPr="00FB08D8">
        <w:rPr>
          <w:rFonts w:hint="eastAsia"/>
          <w:lang w:eastAsia="zh-CN"/>
        </w:rPr>
        <w:t>判定的结论</w:t>
      </w:r>
      <w:r w:rsidR="006D3C18">
        <w:rPr>
          <w:rFonts w:hint="eastAsia"/>
          <w:lang w:eastAsia="zh-CN"/>
        </w:rPr>
        <w:t>通知</w:t>
      </w:r>
      <w:r w:rsidR="00862714" w:rsidRPr="00FB08D8">
        <w:rPr>
          <w:rFonts w:hint="eastAsia"/>
          <w:lang w:eastAsia="zh-CN"/>
        </w:rPr>
        <w:t>无线电通信局，</w:t>
      </w:r>
      <w:r w:rsidR="004400FE">
        <w:rPr>
          <w:rFonts w:hint="eastAsia"/>
          <w:lang w:eastAsia="zh-CN"/>
        </w:rPr>
        <w:t>不管此判定</w:t>
      </w:r>
      <w:r w:rsidR="00862714" w:rsidRPr="00FB08D8">
        <w:rPr>
          <w:rFonts w:hint="eastAsia"/>
          <w:lang w:eastAsia="zh-CN"/>
        </w:rPr>
        <w:t>是否会导致需要对其各自系统的已</w:t>
      </w:r>
      <w:r w:rsidR="004400FE">
        <w:rPr>
          <w:rFonts w:hint="eastAsia"/>
          <w:lang w:eastAsia="zh-CN"/>
        </w:rPr>
        <w:t>申明</w:t>
      </w:r>
      <w:r w:rsidR="00862714" w:rsidRPr="00FB08D8">
        <w:rPr>
          <w:rFonts w:hint="eastAsia"/>
          <w:lang w:eastAsia="zh-CN"/>
        </w:rPr>
        <w:t>特性进行</w:t>
      </w:r>
      <w:r w:rsidR="004400FE">
        <w:rPr>
          <w:rFonts w:hint="eastAsia"/>
          <w:lang w:eastAsia="zh-CN"/>
        </w:rPr>
        <w:t>变更</w:t>
      </w:r>
      <w:r w:rsidR="00862714" w:rsidRPr="00FB08D8">
        <w:rPr>
          <w:rFonts w:hint="eastAsia"/>
          <w:lang w:eastAsia="zh-CN"/>
        </w:rPr>
        <w:t>，同时负责记录</w:t>
      </w:r>
      <w:r w:rsidR="00862714">
        <w:rPr>
          <w:rFonts w:hint="eastAsia"/>
          <w:lang w:val="en-US" w:eastAsia="zh-CN"/>
        </w:rPr>
        <w:t>每次</w:t>
      </w:r>
      <w:r w:rsidR="00862714" w:rsidRPr="00FB08D8">
        <w:rPr>
          <w:rFonts w:hint="eastAsia"/>
          <w:lang w:eastAsia="zh-CN"/>
        </w:rPr>
        <w:t>磋商会议</w:t>
      </w:r>
      <w:r w:rsidR="00862714">
        <w:rPr>
          <w:rFonts w:hint="eastAsia"/>
          <w:lang w:eastAsia="zh-CN"/>
        </w:rPr>
        <w:t>的</w:t>
      </w:r>
      <w:r w:rsidR="00862714" w:rsidRPr="00FB08D8">
        <w:rPr>
          <w:rFonts w:hint="eastAsia"/>
          <w:lang w:eastAsia="zh-CN"/>
        </w:rPr>
        <w:t>纪要并公布</w:t>
      </w:r>
      <w:r w:rsidR="00343CFB">
        <w:rPr>
          <w:rFonts w:hint="eastAsia"/>
          <w:lang w:eastAsia="zh-CN"/>
        </w:rPr>
        <w:t>，</w:t>
      </w:r>
    </w:p>
    <w:p w14:paraId="3BFE2A38" w14:textId="77777777" w:rsidR="00862714" w:rsidRPr="00FB08D8" w:rsidRDefault="00862714" w:rsidP="00862714">
      <w:pPr>
        <w:pStyle w:val="Call"/>
        <w:rPr>
          <w:lang w:eastAsia="zh-CN"/>
        </w:rPr>
      </w:pPr>
      <w:r w:rsidRPr="00FB08D8">
        <w:rPr>
          <w:lang w:eastAsia="zh-CN"/>
        </w:rPr>
        <w:t>请无线电通信局</w:t>
      </w:r>
    </w:p>
    <w:p w14:paraId="20A66D3A" w14:textId="5B1B0F54" w:rsidR="00862714" w:rsidRPr="005660E7" w:rsidRDefault="00862714" w:rsidP="00862714">
      <w:pPr>
        <w:ind w:firstLineChars="200" w:firstLine="480"/>
        <w:rPr>
          <w:lang w:eastAsia="zh-CN"/>
        </w:rPr>
      </w:pPr>
      <w:r w:rsidRPr="00FB08D8">
        <w:rPr>
          <w:rFonts w:hint="eastAsia"/>
          <w:lang w:eastAsia="zh-CN"/>
        </w:rPr>
        <w:t>作为观察员参加</w:t>
      </w:r>
      <w:r w:rsidRPr="00FB08D8">
        <w:rPr>
          <w:rFonts w:eastAsia="STKaiti" w:hint="eastAsia"/>
          <w:lang w:eastAsia="zh-CN"/>
        </w:rPr>
        <w:t>做出决议</w:t>
      </w:r>
      <w:r w:rsidR="003B6727">
        <w:rPr>
          <w:lang w:eastAsia="zh-CN"/>
        </w:rPr>
        <w:t>3</w:t>
      </w:r>
      <w:r w:rsidRPr="00FB08D8">
        <w:rPr>
          <w:rFonts w:hint="eastAsia"/>
          <w:lang w:eastAsia="zh-CN"/>
        </w:rPr>
        <w:t>中提及的磋商会议，并</w:t>
      </w:r>
      <w:r>
        <w:rPr>
          <w:rFonts w:hint="eastAsia"/>
          <w:lang w:eastAsia="zh-CN"/>
        </w:rPr>
        <w:t>针对</w:t>
      </w:r>
      <w:r w:rsidRPr="00FB08D8">
        <w:rPr>
          <w:rFonts w:eastAsia="STKaiti" w:hint="eastAsia"/>
          <w:lang w:eastAsia="zh-CN"/>
        </w:rPr>
        <w:t>做出决议</w:t>
      </w:r>
      <w:r w:rsidR="003B6727">
        <w:rPr>
          <w:lang w:eastAsia="zh-CN"/>
        </w:rPr>
        <w:t>2</w:t>
      </w:r>
      <w:r>
        <w:rPr>
          <w:rFonts w:hint="eastAsia"/>
          <w:lang w:eastAsia="zh-CN"/>
        </w:rPr>
        <w:t>所计算的集总干扰影响结果提供必要的建议，</w:t>
      </w:r>
    </w:p>
    <w:p w14:paraId="2BB91D78" w14:textId="77777777" w:rsidR="00862714" w:rsidRPr="00FB08D8" w:rsidRDefault="00862714" w:rsidP="00862714">
      <w:pPr>
        <w:pStyle w:val="Call"/>
        <w:rPr>
          <w:lang w:eastAsia="zh-CN"/>
        </w:rPr>
      </w:pPr>
      <w:r w:rsidRPr="00FB08D8">
        <w:rPr>
          <w:rFonts w:hint="eastAsia"/>
          <w:lang w:eastAsia="zh-CN"/>
        </w:rPr>
        <w:t>责成无线电通信局</w:t>
      </w:r>
    </w:p>
    <w:p w14:paraId="77AC3E6F" w14:textId="705208CF" w:rsidR="00862714" w:rsidRPr="00FB08D8" w:rsidRDefault="00862714" w:rsidP="00862714">
      <w:pPr>
        <w:rPr>
          <w:lang w:eastAsia="zh-CN"/>
        </w:rPr>
      </w:pPr>
      <w:r w:rsidRPr="00FB08D8">
        <w:rPr>
          <w:szCs w:val="24"/>
          <w:lang w:eastAsia="zh-CN"/>
        </w:rPr>
        <w:t>1</w:t>
      </w:r>
      <w:r w:rsidRPr="00FB08D8">
        <w:rPr>
          <w:lang w:eastAsia="zh-CN"/>
        </w:rPr>
        <w:tab/>
      </w:r>
      <w:r w:rsidRPr="00FB08D8">
        <w:rPr>
          <w:rFonts w:hint="eastAsia"/>
          <w:lang w:eastAsia="zh-CN"/>
        </w:rPr>
        <w:t>在无线电通信局《国际频率信息通报》（</w:t>
      </w:r>
      <w:r w:rsidRPr="00FB08D8">
        <w:rPr>
          <w:lang w:eastAsia="zh-CN"/>
        </w:rPr>
        <w:t>BR IFI</w:t>
      </w:r>
      <w:r w:rsidRPr="00FB08D8">
        <w:rPr>
          <w:rFonts w:hint="eastAsia"/>
          <w:lang w:eastAsia="zh-CN"/>
        </w:rPr>
        <w:t>C</w:t>
      </w:r>
      <w:r w:rsidRPr="00FB08D8">
        <w:rPr>
          <w:rFonts w:hint="eastAsia"/>
          <w:lang w:eastAsia="zh-CN"/>
        </w:rPr>
        <w:t>）中公布</w:t>
      </w:r>
      <w:r w:rsidRPr="00FB08D8">
        <w:rPr>
          <w:rFonts w:eastAsia="STKaiti" w:hint="eastAsia"/>
          <w:lang w:eastAsia="zh-CN"/>
        </w:rPr>
        <w:t>做出决议</w:t>
      </w:r>
      <w:r w:rsidR="003B6727">
        <w:rPr>
          <w:lang w:eastAsia="zh-CN"/>
        </w:rPr>
        <w:t>8</w:t>
      </w:r>
      <w:r>
        <w:rPr>
          <w:rFonts w:hint="eastAsia"/>
          <w:lang w:eastAsia="zh-CN"/>
        </w:rPr>
        <w:t>所提到的资料；</w:t>
      </w:r>
    </w:p>
    <w:p w14:paraId="25E43138" w14:textId="77777777" w:rsidR="00862714" w:rsidRPr="00FB08D8" w:rsidRDefault="00862714" w:rsidP="00862714">
      <w:pPr>
        <w:rPr>
          <w:szCs w:val="24"/>
          <w:lang w:eastAsia="zh-CN"/>
        </w:rPr>
      </w:pPr>
      <w:r w:rsidRPr="00FB08D8">
        <w:rPr>
          <w:szCs w:val="24"/>
          <w:lang w:eastAsia="zh-CN"/>
        </w:rPr>
        <w:t>2</w:t>
      </w:r>
      <w:r w:rsidRPr="00FB08D8">
        <w:rPr>
          <w:szCs w:val="24"/>
          <w:lang w:eastAsia="zh-CN"/>
        </w:rPr>
        <w:tab/>
      </w:r>
      <w:r w:rsidRPr="00FB08D8">
        <w:rPr>
          <w:rFonts w:hint="eastAsia"/>
          <w:szCs w:val="24"/>
          <w:lang w:eastAsia="zh-CN"/>
        </w:rPr>
        <w:t>不将第</w:t>
      </w:r>
      <w:r w:rsidRPr="00FB08D8">
        <w:rPr>
          <w:b/>
          <w:bCs/>
          <w:szCs w:val="24"/>
          <w:lang w:eastAsia="zh-CN"/>
        </w:rPr>
        <w:t>22.5M</w:t>
      </w:r>
      <w:r w:rsidRPr="00FB08D8">
        <w:rPr>
          <w:rFonts w:hint="eastAsia"/>
          <w:szCs w:val="24"/>
          <w:lang w:eastAsia="zh-CN"/>
        </w:rPr>
        <w:t>款给出</w:t>
      </w:r>
      <w:r w:rsidRPr="00FB08D8">
        <w:rPr>
          <w:szCs w:val="24"/>
          <w:lang w:eastAsia="zh-CN"/>
        </w:rPr>
        <w:t>的集总计算</w:t>
      </w:r>
      <w:r w:rsidRPr="00FB08D8">
        <w:rPr>
          <w:rFonts w:hint="eastAsia"/>
          <w:szCs w:val="24"/>
          <w:lang w:eastAsia="zh-CN"/>
        </w:rPr>
        <w:t>作为第</w:t>
      </w:r>
      <w:r w:rsidRPr="00FB08D8">
        <w:rPr>
          <w:b/>
          <w:szCs w:val="24"/>
          <w:lang w:eastAsia="zh-CN"/>
        </w:rPr>
        <w:t>11.31</w:t>
      </w:r>
      <w:r w:rsidRPr="00FB08D8">
        <w:rPr>
          <w:rFonts w:hint="eastAsia"/>
          <w:bCs/>
          <w:szCs w:val="24"/>
          <w:lang w:eastAsia="zh-CN"/>
        </w:rPr>
        <w:t>款</w:t>
      </w:r>
      <w:r w:rsidRPr="00FB08D8">
        <w:rPr>
          <w:rFonts w:hint="eastAsia"/>
          <w:szCs w:val="24"/>
          <w:lang w:eastAsia="zh-CN"/>
        </w:rPr>
        <w:t>规定的</w:t>
      </w:r>
      <w:r w:rsidRPr="00FB08D8">
        <w:rPr>
          <w:szCs w:val="24"/>
          <w:lang w:eastAsia="zh-CN"/>
        </w:rPr>
        <w:t>卫星网络审查的组成部分</w:t>
      </w:r>
      <w:r>
        <w:rPr>
          <w:rFonts w:hint="eastAsia"/>
          <w:szCs w:val="24"/>
          <w:lang w:eastAsia="zh-CN"/>
        </w:rPr>
        <w:t>，</w:t>
      </w:r>
    </w:p>
    <w:p w14:paraId="3E4105CA" w14:textId="77777777" w:rsidR="00862714" w:rsidRPr="00FB08D8" w:rsidRDefault="00862714" w:rsidP="00862714">
      <w:pPr>
        <w:pStyle w:val="Call"/>
        <w:rPr>
          <w:lang w:eastAsia="zh-CN"/>
        </w:rPr>
      </w:pPr>
      <w:r w:rsidRPr="00FB08D8">
        <w:rPr>
          <w:rFonts w:hint="eastAsia"/>
          <w:lang w:eastAsia="zh-CN"/>
        </w:rPr>
        <w:t>敦促主管部门</w:t>
      </w:r>
    </w:p>
    <w:p w14:paraId="5F87E50E" w14:textId="77777777" w:rsidR="00862714" w:rsidRPr="00FB08D8" w:rsidRDefault="00862714" w:rsidP="00862714">
      <w:pPr>
        <w:ind w:firstLineChars="200" w:firstLine="480"/>
        <w:rPr>
          <w:lang w:eastAsia="zh-CN"/>
        </w:rPr>
      </w:pPr>
      <w:r w:rsidRPr="00FB08D8">
        <w:rPr>
          <w:rFonts w:hint="eastAsia"/>
          <w:iCs/>
          <w:lang w:eastAsia="zh-CN"/>
        </w:rPr>
        <w:t>向无线电通信局和协商会议的所有参与者提供与</w:t>
      </w:r>
      <w:r w:rsidRPr="00F8761C">
        <w:rPr>
          <w:rFonts w:ascii="STKaiti" w:eastAsia="STKaiti" w:hAnsi="STKaiti" w:hint="eastAsia"/>
          <w:iCs/>
          <w:lang w:eastAsia="zh-CN"/>
        </w:rPr>
        <w:t>做出决议</w:t>
      </w:r>
      <w:r>
        <w:rPr>
          <w:rFonts w:hint="eastAsia"/>
          <w:iCs/>
          <w:lang w:eastAsia="zh-CN"/>
        </w:rPr>
        <w:t>3</w:t>
      </w:r>
      <w:r w:rsidRPr="00FB08D8">
        <w:rPr>
          <w:rFonts w:hint="eastAsia"/>
          <w:iCs/>
          <w:lang w:eastAsia="zh-CN"/>
        </w:rPr>
        <w:t>一起使用的</w:t>
      </w:r>
      <w:r>
        <w:rPr>
          <w:rFonts w:hint="eastAsia"/>
          <w:iCs/>
          <w:lang w:eastAsia="zh-CN"/>
        </w:rPr>
        <w:t>相关</w:t>
      </w:r>
      <w:r>
        <w:rPr>
          <w:iCs/>
          <w:lang w:eastAsia="zh-CN"/>
        </w:rPr>
        <w:t>方法、假定和输入</w:t>
      </w:r>
      <w:r w:rsidRPr="00FB08D8">
        <w:rPr>
          <w:rFonts w:hint="eastAsia"/>
          <w:iCs/>
          <w:lang w:eastAsia="zh-CN"/>
        </w:rPr>
        <w:t>。</w:t>
      </w:r>
    </w:p>
    <w:p w14:paraId="7B6B3FA5" w14:textId="7B1B6C48" w:rsidR="00862714" w:rsidRPr="00D42C5B" w:rsidRDefault="00862714" w:rsidP="00862714">
      <w:pPr>
        <w:pStyle w:val="AnnexNo"/>
        <w:rPr>
          <w:lang w:eastAsia="zh-CN"/>
        </w:rPr>
      </w:pPr>
      <w:r w:rsidRPr="00D42C5B">
        <w:rPr>
          <w:rStyle w:val="href"/>
          <w:rFonts w:hint="eastAsia"/>
          <w:lang w:eastAsia="zh-CN"/>
        </w:rPr>
        <w:t>第</w:t>
      </w:r>
      <w:r w:rsidRPr="00D42C5B">
        <w:rPr>
          <w:rStyle w:val="href"/>
          <w:lang w:eastAsia="zh-CN"/>
        </w:rPr>
        <w:t>[</w:t>
      </w:r>
      <w:r w:rsidR="003B6727" w:rsidRPr="00884A60">
        <w:rPr>
          <w:rStyle w:val="href"/>
        </w:rPr>
        <w:t>rcc/</w:t>
      </w:r>
      <w:r w:rsidRPr="00D42C5B">
        <w:rPr>
          <w:rStyle w:val="href"/>
          <w:lang w:eastAsia="zh-CN"/>
        </w:rPr>
        <w:t>A16]</w:t>
      </w:r>
      <w:r w:rsidRPr="00D42C5B">
        <w:rPr>
          <w:rFonts w:hint="eastAsia"/>
          <w:lang w:eastAsia="zh-CN"/>
        </w:rPr>
        <w:t>号新决议</w:t>
      </w:r>
      <w:r w:rsidR="006A0218" w:rsidRPr="00D42C5B">
        <w:rPr>
          <w:rFonts w:hint="eastAsia"/>
          <w:lang w:eastAsia="zh-CN"/>
        </w:rPr>
        <w:t>（</w:t>
      </w:r>
      <w:r w:rsidR="006A0218" w:rsidRPr="00D42C5B">
        <w:rPr>
          <w:lang w:eastAsia="zh-CN"/>
        </w:rPr>
        <w:t>WRC-19</w:t>
      </w:r>
      <w:r w:rsidR="006A0218" w:rsidRPr="00D42C5B">
        <w:rPr>
          <w:rFonts w:hint="eastAsia"/>
          <w:lang w:eastAsia="zh-CN"/>
        </w:rPr>
        <w:t>）</w:t>
      </w:r>
      <w:r w:rsidRPr="00D42C5B">
        <w:rPr>
          <w:rFonts w:hint="eastAsia"/>
          <w:lang w:eastAsia="zh-CN"/>
        </w:rPr>
        <w:t>草案附件</w:t>
      </w:r>
      <w:r w:rsidRPr="00D42C5B">
        <w:rPr>
          <w:rFonts w:hint="eastAsia"/>
          <w:lang w:eastAsia="zh-CN"/>
        </w:rPr>
        <w:t>1</w:t>
      </w:r>
    </w:p>
    <w:p w14:paraId="5C759CEB" w14:textId="7DEEA3C6" w:rsidR="00862714" w:rsidRDefault="00343CFB" w:rsidP="00343CFB">
      <w:pPr>
        <w:pStyle w:val="Annextitle"/>
      </w:pPr>
      <w:r>
        <w:rPr>
          <w:rFonts w:hint="eastAsia"/>
          <w:lang w:eastAsia="zh-CN"/>
        </w:rPr>
        <w:t>用于判定</w:t>
      </w:r>
      <w:r>
        <w:rPr>
          <w:rFonts w:hint="eastAsia"/>
          <w:lang w:eastAsia="zh-CN"/>
        </w:rPr>
        <w:t>GSO FSS</w:t>
      </w:r>
      <w:r>
        <w:rPr>
          <w:rFonts w:hint="eastAsia"/>
          <w:lang w:eastAsia="zh-CN"/>
        </w:rPr>
        <w:t>和</w:t>
      </w:r>
      <w:r>
        <w:rPr>
          <w:rFonts w:hint="eastAsia"/>
          <w:lang w:eastAsia="zh-CN"/>
        </w:rPr>
        <w:t>GSO BSS</w:t>
      </w:r>
      <w:r>
        <w:rPr>
          <w:rFonts w:hint="eastAsia"/>
          <w:lang w:eastAsia="zh-CN"/>
        </w:rPr>
        <w:t>网络与</w:t>
      </w:r>
      <w:r>
        <w:rPr>
          <w:rFonts w:hint="eastAsia"/>
          <w:lang w:eastAsia="zh-CN"/>
        </w:rPr>
        <w:t>non-GSO FSS</w:t>
      </w:r>
      <w:r>
        <w:rPr>
          <w:rFonts w:hint="eastAsia"/>
          <w:lang w:eastAsia="zh-CN"/>
        </w:rPr>
        <w:t>系统在</w:t>
      </w:r>
      <w:r w:rsidRPr="00884A60">
        <w:t>37.5-39.5 GHz</w:t>
      </w:r>
      <w:r w:rsidR="006A0218">
        <w:br/>
      </w:r>
      <w:r>
        <w:rPr>
          <w:rFonts w:hint="eastAsia"/>
          <w:lang w:eastAsia="zh-CN"/>
        </w:rPr>
        <w:t>（空对地）、</w:t>
      </w:r>
      <w:r w:rsidRPr="00884A60">
        <w:rPr>
          <w:lang w:eastAsia="zh-CN"/>
        </w:rPr>
        <w:t>39.5-42.5 GHz</w:t>
      </w:r>
      <w:r>
        <w:rPr>
          <w:rFonts w:hint="eastAsia"/>
          <w:lang w:eastAsia="zh-CN"/>
        </w:rPr>
        <w:t>（空对地）、</w:t>
      </w:r>
      <w:r w:rsidRPr="00884A60">
        <w:rPr>
          <w:lang w:eastAsia="zh-CN"/>
        </w:rPr>
        <w:t>47.2-50.2 GHz</w:t>
      </w:r>
      <w:r>
        <w:rPr>
          <w:rFonts w:hint="eastAsia"/>
          <w:lang w:eastAsia="zh-CN"/>
        </w:rPr>
        <w:t>（地对空）和</w:t>
      </w:r>
      <w:r w:rsidR="006A0218">
        <w:rPr>
          <w:lang w:eastAsia="zh-CN"/>
        </w:rPr>
        <w:br/>
      </w:r>
      <w:r w:rsidRPr="00884A60">
        <w:rPr>
          <w:lang w:eastAsia="zh-CN"/>
        </w:rPr>
        <w:t>50.4-51.4 GHz</w:t>
      </w:r>
      <w:r>
        <w:rPr>
          <w:rFonts w:hint="eastAsia"/>
          <w:lang w:eastAsia="zh-CN"/>
        </w:rPr>
        <w:t>（地对空）频段兼容性的对地静止网络参考特性</w:t>
      </w:r>
    </w:p>
    <w:p w14:paraId="0CA6A443" w14:textId="77777777" w:rsidR="006A0218" w:rsidRPr="00884A60" w:rsidRDefault="006A0218" w:rsidP="006A0218">
      <w:pPr>
        <w:pStyle w:val="Annextitle"/>
        <w:rPr>
          <w:lang w:eastAsia="zh-CN"/>
        </w:rPr>
      </w:pPr>
      <w:bookmarkStart w:id="147" w:name="_Toc4160254"/>
      <w:bookmarkStart w:id="148" w:name="_Toc4163185"/>
    </w:p>
    <w:p w14:paraId="6F2D9D28" w14:textId="675E59B6" w:rsidR="003B6727" w:rsidRPr="00884A60" w:rsidRDefault="00862714" w:rsidP="003B6727">
      <w:pPr>
        <w:pStyle w:val="Heading1"/>
        <w:rPr>
          <w:lang w:eastAsia="zh-CN"/>
        </w:rPr>
      </w:pPr>
      <w:r w:rsidRPr="00D42C5B">
        <w:rPr>
          <w:lang w:eastAsia="zh-CN"/>
        </w:rPr>
        <w:t>I</w:t>
      </w:r>
      <w:r w:rsidRPr="00D42C5B">
        <w:rPr>
          <w:lang w:eastAsia="zh-CN"/>
        </w:rPr>
        <w:tab/>
      </w:r>
      <w:bookmarkStart w:id="149" w:name="OLE_LINK106"/>
      <w:bookmarkStart w:id="150" w:name="OLE_LINK107"/>
      <w:bookmarkEnd w:id="147"/>
      <w:bookmarkEnd w:id="148"/>
      <w:r w:rsidR="007B0B09">
        <w:rPr>
          <w:rFonts w:hint="eastAsia"/>
          <w:lang w:eastAsia="zh-CN"/>
        </w:rPr>
        <w:t>为查验与</w:t>
      </w:r>
      <w:r w:rsidR="007B0B09" w:rsidRPr="007B0B09">
        <w:rPr>
          <w:rFonts w:ascii="STKaiti" w:eastAsia="STKaiti" w:hAnsi="STKaiti" w:hint="eastAsia"/>
          <w:iCs/>
          <w:szCs w:val="28"/>
          <w:lang w:eastAsia="zh-CN"/>
        </w:rPr>
        <w:t>做</w:t>
      </w:r>
      <w:r w:rsidR="00343CFB" w:rsidRPr="007B0B09">
        <w:rPr>
          <w:rFonts w:ascii="STKaiti" w:eastAsia="STKaiti" w:hAnsi="STKaiti" w:hint="eastAsia"/>
          <w:iCs/>
          <w:szCs w:val="28"/>
          <w:lang w:eastAsia="zh-CN"/>
        </w:rPr>
        <w:t>出决议</w:t>
      </w:r>
      <w:r w:rsidR="00343CFB" w:rsidRPr="00A05EEA">
        <w:rPr>
          <w:rFonts w:eastAsia="STKaiti"/>
          <w:iCs/>
          <w:szCs w:val="28"/>
          <w:lang w:eastAsia="zh-CN"/>
        </w:rPr>
        <w:t>1</w:t>
      </w:r>
      <w:r w:rsidR="00343CFB" w:rsidRPr="007B0B09">
        <w:rPr>
          <w:rFonts w:ascii="STKaiti" w:eastAsia="STKaiti" w:hAnsi="STKaiti" w:hint="eastAsia"/>
          <w:iCs/>
          <w:szCs w:val="28"/>
          <w:lang w:eastAsia="zh-CN"/>
        </w:rPr>
        <w:t>和</w:t>
      </w:r>
      <w:r w:rsidR="00343CFB" w:rsidRPr="00A05EEA">
        <w:rPr>
          <w:rFonts w:eastAsia="STKaiti"/>
          <w:iCs/>
          <w:szCs w:val="28"/>
          <w:lang w:eastAsia="zh-CN"/>
        </w:rPr>
        <w:t>2</w:t>
      </w:r>
      <w:r w:rsidR="007B0B09" w:rsidRPr="007B0B09">
        <w:rPr>
          <w:rFonts w:hint="eastAsia"/>
          <w:lang w:eastAsia="zh-CN"/>
        </w:rPr>
        <w:t>条件</w:t>
      </w:r>
      <w:r w:rsidR="007B0B09">
        <w:rPr>
          <w:rFonts w:hint="eastAsia"/>
          <w:lang w:eastAsia="zh-CN"/>
        </w:rPr>
        <w:t>是否相符的</w:t>
      </w:r>
      <w:r w:rsidR="007B0B09">
        <w:rPr>
          <w:rFonts w:hint="eastAsia"/>
          <w:lang w:eastAsia="zh-CN"/>
        </w:rPr>
        <w:t>GSO FSS</w:t>
      </w:r>
      <w:r w:rsidR="007B0B09">
        <w:rPr>
          <w:rFonts w:hint="eastAsia"/>
          <w:lang w:eastAsia="zh-CN"/>
        </w:rPr>
        <w:t>和</w:t>
      </w:r>
      <w:r w:rsidR="007B0B09">
        <w:rPr>
          <w:rFonts w:hint="eastAsia"/>
          <w:lang w:eastAsia="zh-CN"/>
        </w:rPr>
        <w:t>GSO BSS</w:t>
      </w:r>
      <w:r w:rsidR="007B0B09">
        <w:rPr>
          <w:rFonts w:hint="eastAsia"/>
          <w:lang w:eastAsia="zh-CN"/>
        </w:rPr>
        <w:t>网络参考特性</w:t>
      </w:r>
      <w:bookmarkEnd w:id="149"/>
      <w:bookmarkEnd w:id="150"/>
    </w:p>
    <w:p w14:paraId="43F2EA23" w14:textId="53311F9F" w:rsidR="003B6727" w:rsidRDefault="007B0B09" w:rsidP="006A0218">
      <w:pPr>
        <w:ind w:firstLineChars="200" w:firstLine="480"/>
        <w:rPr>
          <w:lang w:eastAsia="zh-CN"/>
        </w:rPr>
      </w:pPr>
      <w:r>
        <w:rPr>
          <w:rFonts w:hint="eastAsia"/>
          <w:lang w:eastAsia="zh-CN"/>
        </w:rPr>
        <w:t>附件</w:t>
      </w:r>
      <w:r>
        <w:rPr>
          <w:rFonts w:hint="eastAsia"/>
          <w:lang w:eastAsia="zh-CN"/>
        </w:rPr>
        <w:t>1</w:t>
      </w:r>
      <w:r>
        <w:rPr>
          <w:rFonts w:hint="eastAsia"/>
          <w:lang w:eastAsia="zh-CN"/>
        </w:rPr>
        <w:t>中数据应视为一个典型的</w:t>
      </w:r>
      <w:r>
        <w:rPr>
          <w:rFonts w:hint="eastAsia"/>
          <w:lang w:eastAsia="zh-CN"/>
        </w:rPr>
        <w:t>GSO FSS</w:t>
      </w:r>
      <w:r>
        <w:rPr>
          <w:rFonts w:hint="eastAsia"/>
          <w:lang w:eastAsia="zh-CN"/>
        </w:rPr>
        <w:t>和</w:t>
      </w:r>
      <w:r>
        <w:rPr>
          <w:rFonts w:hint="eastAsia"/>
          <w:lang w:eastAsia="zh-CN"/>
        </w:rPr>
        <w:t>GSO BSS</w:t>
      </w:r>
      <w:r>
        <w:rPr>
          <w:rFonts w:hint="eastAsia"/>
          <w:lang w:eastAsia="zh-CN"/>
        </w:rPr>
        <w:t>链路的参考技术特性参数列表，</w:t>
      </w:r>
      <w:r w:rsidR="000D75D8">
        <w:rPr>
          <w:rFonts w:hint="eastAsia"/>
          <w:lang w:eastAsia="zh-CN"/>
        </w:rPr>
        <w:t>被单独用于评估来自</w:t>
      </w:r>
      <w:r w:rsidR="000D75D8">
        <w:rPr>
          <w:rFonts w:hint="eastAsia"/>
          <w:lang w:eastAsia="zh-CN"/>
        </w:rPr>
        <w:t>non-GSO FSS</w:t>
      </w:r>
      <w:r w:rsidR="000D75D8">
        <w:rPr>
          <w:rFonts w:hint="eastAsia"/>
          <w:lang w:eastAsia="zh-CN"/>
        </w:rPr>
        <w:t>系统对</w:t>
      </w:r>
      <w:r w:rsidR="000D75D8">
        <w:rPr>
          <w:rFonts w:hint="eastAsia"/>
          <w:lang w:eastAsia="zh-CN"/>
        </w:rPr>
        <w:t>GSO FSS</w:t>
      </w:r>
      <w:r w:rsidR="000D75D8">
        <w:rPr>
          <w:rFonts w:hint="eastAsia"/>
          <w:lang w:eastAsia="zh-CN"/>
        </w:rPr>
        <w:t>和</w:t>
      </w:r>
      <w:r w:rsidR="000D75D8">
        <w:rPr>
          <w:rFonts w:hint="eastAsia"/>
          <w:lang w:eastAsia="zh-CN"/>
        </w:rPr>
        <w:t>GSO BSS</w:t>
      </w:r>
      <w:r w:rsidR="000D75D8">
        <w:rPr>
          <w:rFonts w:hint="eastAsia"/>
          <w:lang w:eastAsia="zh-CN"/>
        </w:rPr>
        <w:t>卫星网络干扰的影响，不视作卫星网络间协调的基础。</w:t>
      </w:r>
    </w:p>
    <w:p w14:paraId="2D3F9152" w14:textId="77777777" w:rsidR="003B6727" w:rsidRPr="00884A60" w:rsidRDefault="003B6727" w:rsidP="003B6727">
      <w:pPr>
        <w:rPr>
          <w:lang w:eastAsia="zh-CN"/>
        </w:rPr>
      </w:pPr>
    </w:p>
    <w:p w14:paraId="7AB6CC34" w14:textId="7ACE2C71" w:rsidR="003B6727" w:rsidRPr="00884A60" w:rsidRDefault="003B6727" w:rsidP="003B6727">
      <w:pPr>
        <w:rPr>
          <w:ins w:id="151" w:author="Bonnici, Adrienne" w:date="2019-10-16T11:01:00Z"/>
          <w:lang w:eastAsia="zh-CN"/>
        </w:rPr>
        <w:sectPr w:rsidR="003B6727" w:rsidRPr="00884A60" w:rsidSect="003B6727">
          <w:headerReference w:type="default" r:id="rId12"/>
          <w:footerReference w:type="even" r:id="rId13"/>
          <w:footerReference w:type="default" r:id="rId14"/>
          <w:footerReference w:type="first" r:id="rId15"/>
          <w:type w:val="nextColumn"/>
          <w:pgSz w:w="11907" w:h="16834" w:code="9"/>
          <w:pgMar w:top="1418" w:right="1134" w:bottom="1418" w:left="1134" w:header="567" w:footer="567" w:gutter="0"/>
          <w:cols w:space="720"/>
          <w:titlePg/>
          <w:docGrid w:linePitch="326"/>
        </w:sectPr>
      </w:pPr>
    </w:p>
    <w:p w14:paraId="72AD3B14" w14:textId="470DD4E5" w:rsidR="003B6727" w:rsidRPr="00884A60" w:rsidRDefault="000D75D8" w:rsidP="003B6727">
      <w:pPr>
        <w:pStyle w:val="TableNo"/>
        <w:rPr>
          <w:lang w:eastAsia="zh-CN"/>
        </w:rPr>
      </w:pPr>
      <w:bookmarkStart w:id="152" w:name="_Toc4163186"/>
      <w:r>
        <w:rPr>
          <w:rFonts w:hint="eastAsia"/>
          <w:lang w:eastAsia="zh-CN"/>
        </w:rPr>
        <w:lastRenderedPageBreak/>
        <w:t>表</w:t>
      </w:r>
      <w:r w:rsidR="003B6727" w:rsidRPr="00884A60">
        <w:rPr>
          <w:lang w:eastAsia="zh-CN"/>
        </w:rPr>
        <w:t>1</w:t>
      </w:r>
    </w:p>
    <w:p w14:paraId="7AC06FD0" w14:textId="345C488D" w:rsidR="003B6727" w:rsidRPr="00884A60" w:rsidRDefault="000D75D8" w:rsidP="003B6727">
      <w:pPr>
        <w:pStyle w:val="Tabletitle"/>
        <w:rPr>
          <w:lang w:eastAsia="zh-CN"/>
        </w:rPr>
      </w:pPr>
      <w:bookmarkStart w:id="153" w:name="OLE_LINK37"/>
      <w:bookmarkStart w:id="154" w:name="OLE_LINK38"/>
      <w:r>
        <w:rPr>
          <w:rFonts w:hint="eastAsia"/>
          <w:lang w:eastAsia="zh-CN"/>
        </w:rPr>
        <w:t>用于评估来自任</w:t>
      </w:r>
      <w:proofErr w:type="gramStart"/>
      <w:r w:rsidR="00484A99">
        <w:rPr>
          <w:rFonts w:hint="eastAsia"/>
          <w:lang w:eastAsia="zh-CN"/>
        </w:rPr>
        <w:t>一</w:t>
      </w:r>
      <w:proofErr w:type="gramEnd"/>
      <w:r>
        <w:rPr>
          <w:rFonts w:hint="eastAsia"/>
          <w:lang w:eastAsia="zh-CN"/>
        </w:rPr>
        <w:t>non-GSO FSS</w:t>
      </w:r>
      <w:r>
        <w:rPr>
          <w:rFonts w:hint="eastAsia"/>
          <w:lang w:eastAsia="zh-CN"/>
        </w:rPr>
        <w:t>网络空对地链路的干扰影响的</w:t>
      </w:r>
      <w:r>
        <w:rPr>
          <w:rFonts w:hint="eastAsia"/>
          <w:lang w:eastAsia="zh-CN"/>
        </w:rPr>
        <w:t>GSO FSS</w:t>
      </w:r>
      <w:r>
        <w:rPr>
          <w:rFonts w:hint="eastAsia"/>
          <w:lang w:eastAsia="zh-CN"/>
        </w:rPr>
        <w:t>和</w:t>
      </w:r>
      <w:r>
        <w:rPr>
          <w:rFonts w:hint="eastAsia"/>
          <w:lang w:eastAsia="zh-CN"/>
        </w:rPr>
        <w:t>GSO BSS</w:t>
      </w:r>
      <w:r>
        <w:rPr>
          <w:rFonts w:hint="eastAsia"/>
          <w:lang w:eastAsia="zh-CN"/>
        </w:rPr>
        <w:t>链路的典型参考参数</w:t>
      </w:r>
      <w:bookmarkEnd w:id="153"/>
      <w:bookmarkEnd w:id="154"/>
    </w:p>
    <w:tbl>
      <w:tblPr>
        <w:tblW w:w="14170" w:type="dxa"/>
        <w:tblLayout w:type="fixed"/>
        <w:tblLook w:val="04A0" w:firstRow="1" w:lastRow="0" w:firstColumn="1" w:lastColumn="0" w:noHBand="0" w:noVBand="1"/>
      </w:tblPr>
      <w:tblGrid>
        <w:gridCol w:w="640"/>
        <w:gridCol w:w="4665"/>
        <w:gridCol w:w="1045"/>
        <w:gridCol w:w="1080"/>
        <w:gridCol w:w="1080"/>
        <w:gridCol w:w="1025"/>
        <w:gridCol w:w="4635"/>
      </w:tblGrid>
      <w:tr w:rsidR="003B6727" w:rsidRPr="00884A60" w14:paraId="4736F2A7" w14:textId="77777777" w:rsidTr="00BA4C3D">
        <w:trPr>
          <w:cantSplit/>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E8103" w14:textId="77777777" w:rsidR="003B6727" w:rsidRPr="00884A60" w:rsidRDefault="003B6727" w:rsidP="00BA4C3D">
            <w:pPr>
              <w:keepNext/>
              <w:spacing w:before="80" w:after="80"/>
              <w:rPr>
                <w:rFonts w:ascii="Times New Roman Bold" w:hAnsi="Times New Roman Bold" w:cs="Times New Roman Bold"/>
                <w:b/>
                <w:sz w:val="20"/>
              </w:rPr>
            </w:pPr>
            <w:r w:rsidRPr="00884A60">
              <w:rPr>
                <w:rFonts w:ascii="Times New Roman Bold" w:hAnsi="Times New Roman Bold" w:cs="Times New Roman Bold"/>
                <w:b/>
                <w:sz w:val="20"/>
              </w:rPr>
              <w:t>1</w:t>
            </w:r>
          </w:p>
        </w:tc>
        <w:tc>
          <w:tcPr>
            <w:tcW w:w="4665" w:type="dxa"/>
            <w:tcBorders>
              <w:top w:val="single" w:sz="4" w:space="0" w:color="auto"/>
              <w:left w:val="nil"/>
              <w:bottom w:val="single" w:sz="4" w:space="0" w:color="auto"/>
              <w:right w:val="single" w:sz="4" w:space="0" w:color="auto"/>
            </w:tcBorders>
            <w:shd w:val="clear" w:color="auto" w:fill="auto"/>
            <w:noWrap/>
            <w:vAlign w:val="center"/>
            <w:hideMark/>
          </w:tcPr>
          <w:p w14:paraId="4CF83312" w14:textId="4E92E89D" w:rsidR="003B6727" w:rsidRPr="00884A60" w:rsidRDefault="000D75D8" w:rsidP="000D75D8">
            <w:pPr>
              <w:keepNext/>
              <w:spacing w:before="80" w:after="80"/>
              <w:rPr>
                <w:rFonts w:ascii="Times New Roman Bold" w:hAnsi="Times New Roman Bold" w:cs="Times New Roman Bold"/>
                <w:b/>
                <w:sz w:val="20"/>
              </w:rPr>
            </w:pPr>
            <w:bookmarkStart w:id="155" w:name="OLE_LINK41"/>
            <w:bookmarkStart w:id="156" w:name="OLE_LINK42"/>
            <w:r>
              <w:rPr>
                <w:rFonts w:ascii="Times New Roman Bold" w:hAnsi="Times New Roman Bold" w:cs="Times New Roman Bold" w:hint="eastAsia"/>
                <w:b/>
                <w:sz w:val="20"/>
                <w:lang w:eastAsia="zh-CN"/>
              </w:rPr>
              <w:t>链路的参考参数</w:t>
            </w:r>
            <w:bookmarkEnd w:id="155"/>
            <w:bookmarkEnd w:id="156"/>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68CC115A" w14:textId="77777777" w:rsidR="003B6727" w:rsidRPr="00884A60" w:rsidRDefault="003B6727" w:rsidP="00BA4C3D">
            <w:pPr>
              <w:keepNext/>
              <w:spacing w:before="80" w:after="80"/>
              <w:jc w:val="center"/>
              <w:rPr>
                <w:rFonts w:ascii="Times New Roman Bold" w:hAnsi="Times New Roman Bold" w:cs="Times New Roman Bold"/>
                <w:b/>
                <w:sz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7C2A566" w14:textId="77777777" w:rsidR="003B6727" w:rsidRPr="00884A60" w:rsidRDefault="003B6727" w:rsidP="00BA4C3D">
            <w:pPr>
              <w:keepNext/>
              <w:spacing w:before="80" w:after="80"/>
              <w:jc w:val="center"/>
              <w:rPr>
                <w:rFonts w:ascii="Times New Roman Bold" w:hAnsi="Times New Roman Bold" w:cs="Times New Roman Bold"/>
                <w:b/>
                <w:sz w:val="20"/>
              </w:rPr>
            </w:pPr>
          </w:p>
        </w:tc>
        <w:tc>
          <w:tcPr>
            <w:tcW w:w="1080" w:type="dxa"/>
            <w:tcBorders>
              <w:top w:val="single" w:sz="4" w:space="0" w:color="auto"/>
              <w:left w:val="nil"/>
              <w:bottom w:val="single" w:sz="4" w:space="0" w:color="auto"/>
              <w:right w:val="single" w:sz="4" w:space="0" w:color="auto"/>
            </w:tcBorders>
            <w:vAlign w:val="center"/>
          </w:tcPr>
          <w:p w14:paraId="015035FE" w14:textId="77777777" w:rsidR="003B6727" w:rsidRPr="00884A60" w:rsidRDefault="003B6727" w:rsidP="00BA4C3D">
            <w:pPr>
              <w:keepNext/>
              <w:spacing w:before="80" w:after="80"/>
              <w:jc w:val="center"/>
              <w:rPr>
                <w:rFonts w:ascii="Times New Roman Bold" w:hAnsi="Times New Roman Bold" w:cs="Times New Roman Bold"/>
                <w:b/>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3EF2B" w14:textId="77777777" w:rsidR="003B6727" w:rsidRPr="00884A60" w:rsidRDefault="003B6727" w:rsidP="00BA4C3D">
            <w:pPr>
              <w:keepNext/>
              <w:spacing w:before="80" w:after="80"/>
              <w:jc w:val="center"/>
              <w:rPr>
                <w:rFonts w:ascii="Times New Roman Bold" w:hAnsi="Times New Roman Bold" w:cs="Times New Roman Bold"/>
                <w:b/>
                <w:sz w:val="20"/>
              </w:rPr>
            </w:pPr>
          </w:p>
        </w:tc>
        <w:tc>
          <w:tcPr>
            <w:tcW w:w="4635" w:type="dxa"/>
            <w:tcBorders>
              <w:left w:val="single" w:sz="4" w:space="0" w:color="auto"/>
            </w:tcBorders>
            <w:vAlign w:val="center"/>
          </w:tcPr>
          <w:p w14:paraId="4C6B30AB" w14:textId="77777777" w:rsidR="003B6727" w:rsidRPr="00884A60" w:rsidRDefault="003B6727" w:rsidP="00BA4C3D">
            <w:pPr>
              <w:keepNext/>
              <w:spacing w:before="80" w:after="80"/>
              <w:rPr>
                <w:rFonts w:ascii="Times New Roman Bold" w:hAnsi="Times New Roman Bold" w:cs="Times New Roman Bold"/>
                <w:b/>
                <w:sz w:val="20"/>
              </w:rPr>
            </w:pPr>
          </w:p>
        </w:tc>
      </w:tr>
      <w:tr w:rsidR="003B6727" w:rsidRPr="00884A60" w14:paraId="3AE5E8E3"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C50A"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bookmarkStart w:id="157" w:name="_Hlk22555665"/>
          </w:p>
        </w:tc>
        <w:tc>
          <w:tcPr>
            <w:tcW w:w="4665" w:type="dxa"/>
            <w:tcBorders>
              <w:top w:val="nil"/>
              <w:left w:val="nil"/>
              <w:bottom w:val="single" w:sz="4" w:space="0" w:color="auto"/>
              <w:right w:val="single" w:sz="4" w:space="0" w:color="auto"/>
            </w:tcBorders>
            <w:shd w:val="clear" w:color="auto" w:fill="auto"/>
            <w:noWrap/>
            <w:vAlign w:val="center"/>
            <w:hideMark/>
          </w:tcPr>
          <w:p w14:paraId="1F1ED857" w14:textId="05C7FEEB" w:rsidR="003B6727" w:rsidRPr="00884A60" w:rsidRDefault="000D75D8"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bookmarkStart w:id="158" w:name="OLE_LINK98"/>
            <w:bookmarkStart w:id="159" w:name="OLE_LINK99"/>
            <w:bookmarkStart w:id="160" w:name="OLE_LINK13"/>
            <w:proofErr w:type="spellStart"/>
            <w:r w:rsidRPr="000D75D8">
              <w:rPr>
                <w:rFonts w:hint="eastAsia"/>
                <w:sz w:val="20"/>
              </w:rPr>
              <w:t>链路类型</w:t>
            </w:r>
            <w:bookmarkEnd w:id="158"/>
            <w:bookmarkEnd w:id="159"/>
            <w:bookmarkEnd w:id="160"/>
            <w:proofErr w:type="spellEnd"/>
          </w:p>
        </w:tc>
        <w:tc>
          <w:tcPr>
            <w:tcW w:w="1045" w:type="dxa"/>
            <w:tcBorders>
              <w:top w:val="nil"/>
              <w:left w:val="nil"/>
              <w:bottom w:val="single" w:sz="4" w:space="0" w:color="auto"/>
              <w:right w:val="single" w:sz="4" w:space="0" w:color="auto"/>
            </w:tcBorders>
            <w:shd w:val="clear" w:color="auto" w:fill="auto"/>
            <w:noWrap/>
            <w:vAlign w:val="center"/>
            <w:hideMark/>
          </w:tcPr>
          <w:p w14:paraId="7D5E54EC" w14:textId="3EA83D72" w:rsidR="003B6727" w:rsidRPr="00884A60" w:rsidRDefault="009256E9"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bookmarkStart w:id="161" w:name="OLE_LINK22"/>
            <w:bookmarkStart w:id="162" w:name="OLE_LINK23"/>
            <w:r>
              <w:rPr>
                <w:rFonts w:hint="eastAsia"/>
                <w:sz w:val="20"/>
                <w:lang w:eastAsia="zh-CN"/>
              </w:rPr>
              <w:t>用户</w:t>
            </w:r>
            <w:bookmarkEnd w:id="161"/>
            <w:bookmarkEnd w:id="162"/>
            <w:r w:rsidR="003B6727" w:rsidRPr="00884A60">
              <w:rPr>
                <w:sz w:val="20"/>
              </w:rPr>
              <w:t xml:space="preserve"> #1</w:t>
            </w:r>
          </w:p>
        </w:tc>
        <w:tc>
          <w:tcPr>
            <w:tcW w:w="1080" w:type="dxa"/>
            <w:tcBorders>
              <w:top w:val="nil"/>
              <w:left w:val="nil"/>
              <w:bottom w:val="single" w:sz="4" w:space="0" w:color="auto"/>
              <w:right w:val="single" w:sz="4" w:space="0" w:color="auto"/>
            </w:tcBorders>
            <w:shd w:val="clear" w:color="auto" w:fill="auto"/>
            <w:noWrap/>
            <w:vAlign w:val="center"/>
            <w:hideMark/>
          </w:tcPr>
          <w:p w14:paraId="26ECE157" w14:textId="28BD161A" w:rsidR="003B6727" w:rsidRPr="00884A60" w:rsidRDefault="009256E9"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rFonts w:hint="eastAsia"/>
                <w:sz w:val="20"/>
                <w:lang w:eastAsia="zh-CN"/>
              </w:rPr>
              <w:t>用户</w:t>
            </w:r>
            <w:r w:rsidR="003B6727" w:rsidRPr="00884A60">
              <w:rPr>
                <w:sz w:val="20"/>
              </w:rPr>
              <w:t>#2</w:t>
            </w:r>
          </w:p>
        </w:tc>
        <w:tc>
          <w:tcPr>
            <w:tcW w:w="1080" w:type="dxa"/>
            <w:tcBorders>
              <w:top w:val="nil"/>
              <w:left w:val="nil"/>
              <w:bottom w:val="single" w:sz="4" w:space="0" w:color="auto"/>
              <w:right w:val="single" w:sz="4" w:space="0" w:color="auto"/>
            </w:tcBorders>
            <w:vAlign w:val="center"/>
          </w:tcPr>
          <w:p w14:paraId="688D86F7" w14:textId="717C4A52" w:rsidR="003B6727" w:rsidRPr="00884A60" w:rsidRDefault="009256E9"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rFonts w:hint="eastAsia"/>
                <w:sz w:val="20"/>
                <w:lang w:eastAsia="zh-CN"/>
              </w:rPr>
              <w:t>用户</w:t>
            </w:r>
            <w:r w:rsidR="003B6727" w:rsidRPr="00884A60">
              <w:rPr>
                <w:sz w:val="20"/>
              </w:rPr>
              <w:t>#3</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187FB30F" w14:textId="7D09805A" w:rsidR="003B6727" w:rsidRPr="00884A60" w:rsidRDefault="009256E9"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rFonts w:hint="eastAsia"/>
                <w:sz w:val="20"/>
                <w:lang w:eastAsia="zh-CN"/>
              </w:rPr>
              <w:t>关口站</w:t>
            </w:r>
          </w:p>
        </w:tc>
        <w:tc>
          <w:tcPr>
            <w:tcW w:w="4635" w:type="dxa"/>
            <w:tcBorders>
              <w:top w:val="nil"/>
              <w:left w:val="single" w:sz="4" w:space="0" w:color="auto"/>
            </w:tcBorders>
            <w:vAlign w:val="center"/>
          </w:tcPr>
          <w:p w14:paraId="76050D8E"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3B6727" w:rsidRPr="00884A60" w14:paraId="3AE45BFD"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242050"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1.1</w:t>
            </w:r>
          </w:p>
        </w:tc>
        <w:tc>
          <w:tcPr>
            <w:tcW w:w="4665" w:type="dxa"/>
            <w:tcBorders>
              <w:top w:val="nil"/>
              <w:left w:val="nil"/>
              <w:bottom w:val="single" w:sz="4" w:space="0" w:color="auto"/>
              <w:right w:val="single" w:sz="4" w:space="0" w:color="auto"/>
            </w:tcBorders>
            <w:shd w:val="clear" w:color="auto" w:fill="auto"/>
            <w:noWrap/>
            <w:vAlign w:val="center"/>
          </w:tcPr>
          <w:p w14:paraId="01F85A5C" w14:textId="7755F429" w:rsidR="003B6727" w:rsidRPr="00884A60" w:rsidRDefault="000D75D8" w:rsidP="000D75D8">
            <w:pPr>
              <w:pStyle w:val="Tabletext"/>
              <w:rPr>
                <w:lang w:eastAsia="zh-CN"/>
              </w:rPr>
            </w:pPr>
            <w:r>
              <w:rPr>
                <w:rFonts w:hint="eastAsia"/>
                <w:lang w:val="en-US" w:eastAsia="zh-CN"/>
              </w:rPr>
              <w:t>频率范围</w:t>
            </w:r>
            <w:r>
              <w:rPr>
                <w:rFonts w:hint="eastAsia"/>
                <w:lang w:val="en-US"/>
              </w:rPr>
              <w:t>（</w:t>
            </w:r>
            <w:r>
              <w:t>GHz</w:t>
            </w:r>
            <w:r>
              <w:rPr>
                <w:rFonts w:hint="eastAsia"/>
                <w:lang w:val="en-US"/>
              </w:rPr>
              <w:t>）</w:t>
            </w:r>
          </w:p>
        </w:tc>
        <w:tc>
          <w:tcPr>
            <w:tcW w:w="1045" w:type="dxa"/>
            <w:tcBorders>
              <w:top w:val="nil"/>
              <w:left w:val="nil"/>
              <w:bottom w:val="single" w:sz="4" w:space="0" w:color="auto"/>
              <w:right w:val="single" w:sz="4" w:space="0" w:color="auto"/>
            </w:tcBorders>
            <w:shd w:val="clear" w:color="auto" w:fill="auto"/>
            <w:noWrap/>
            <w:vAlign w:val="center"/>
            <w:hideMark/>
          </w:tcPr>
          <w:p w14:paraId="2FAF1EDD"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40</w:t>
            </w:r>
          </w:p>
        </w:tc>
        <w:tc>
          <w:tcPr>
            <w:tcW w:w="1080" w:type="dxa"/>
            <w:tcBorders>
              <w:top w:val="nil"/>
              <w:left w:val="nil"/>
              <w:bottom w:val="single" w:sz="4" w:space="0" w:color="auto"/>
              <w:right w:val="single" w:sz="4" w:space="0" w:color="auto"/>
            </w:tcBorders>
            <w:shd w:val="clear" w:color="auto" w:fill="auto"/>
            <w:noWrap/>
            <w:vAlign w:val="center"/>
            <w:hideMark/>
          </w:tcPr>
          <w:p w14:paraId="6C3FDAE7"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40</w:t>
            </w:r>
          </w:p>
        </w:tc>
        <w:tc>
          <w:tcPr>
            <w:tcW w:w="1080" w:type="dxa"/>
            <w:tcBorders>
              <w:top w:val="nil"/>
              <w:left w:val="nil"/>
              <w:bottom w:val="single" w:sz="4" w:space="0" w:color="auto"/>
              <w:right w:val="single" w:sz="4" w:space="0" w:color="auto"/>
            </w:tcBorders>
            <w:vAlign w:val="center"/>
          </w:tcPr>
          <w:p w14:paraId="68BDBFDC"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40</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52764325"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40</w:t>
            </w:r>
          </w:p>
        </w:tc>
        <w:tc>
          <w:tcPr>
            <w:tcW w:w="4635" w:type="dxa"/>
            <w:tcBorders>
              <w:top w:val="nil"/>
              <w:left w:val="single" w:sz="4" w:space="0" w:color="auto"/>
            </w:tcBorders>
            <w:vAlign w:val="center"/>
          </w:tcPr>
          <w:p w14:paraId="1DFAD5AF"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3B6727" w:rsidRPr="00884A60" w14:paraId="027ED763"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5A9C257"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1.2</w:t>
            </w:r>
          </w:p>
        </w:tc>
        <w:tc>
          <w:tcPr>
            <w:tcW w:w="4665" w:type="dxa"/>
            <w:tcBorders>
              <w:top w:val="nil"/>
              <w:left w:val="nil"/>
              <w:bottom w:val="single" w:sz="4" w:space="0" w:color="auto"/>
              <w:right w:val="single" w:sz="4" w:space="0" w:color="auto"/>
            </w:tcBorders>
            <w:shd w:val="clear" w:color="auto" w:fill="auto"/>
            <w:noWrap/>
            <w:vAlign w:val="center"/>
          </w:tcPr>
          <w:p w14:paraId="3C915DBF" w14:textId="2A60D6FE" w:rsidR="003B6727" w:rsidRPr="00884A60" w:rsidRDefault="000D75D8"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bookmarkStart w:id="163" w:name="OLE_LINK87"/>
            <w:bookmarkStart w:id="164" w:name="OLE_LINK86"/>
            <w:bookmarkStart w:id="165" w:name="OLE_LINK24"/>
            <w:r w:rsidRPr="000D75D8">
              <w:rPr>
                <w:rFonts w:hint="eastAsia"/>
                <w:sz w:val="20"/>
                <w:lang w:val="en-US" w:eastAsia="zh-CN"/>
              </w:rPr>
              <w:t>等效全向辐射功率谱密度</w:t>
            </w:r>
            <w:bookmarkEnd w:id="163"/>
            <w:bookmarkEnd w:id="164"/>
            <w:bookmarkEnd w:id="165"/>
            <w:r w:rsidRPr="000D75D8">
              <w:rPr>
                <w:rFonts w:hint="eastAsia"/>
                <w:sz w:val="20"/>
                <w:lang w:val="en-US" w:eastAsia="zh-CN"/>
              </w:rPr>
              <w:t>（</w:t>
            </w:r>
            <w:r w:rsidR="006A0218" w:rsidRPr="000D75D8">
              <w:rPr>
                <w:sz w:val="20"/>
                <w:lang w:val="en-US" w:eastAsia="zh-CN"/>
              </w:rPr>
              <w:t>Db</w:t>
            </w:r>
            <w:r w:rsidR="00CA098D" w:rsidRPr="00232A02">
              <w:rPr>
                <w:sz w:val="20"/>
                <w:lang w:eastAsia="zh-CN"/>
              </w:rPr>
              <w:t>(</w:t>
            </w:r>
            <w:r w:rsidR="003B6727" w:rsidRPr="000D75D8">
              <w:rPr>
                <w:sz w:val="20"/>
                <w:lang w:val="en-US" w:eastAsia="zh-CN"/>
              </w:rPr>
              <w:t>W/MHz</w:t>
            </w:r>
            <w:r w:rsidR="00CA098D" w:rsidRPr="00232A02">
              <w:rPr>
                <w:sz w:val="20"/>
                <w:lang w:eastAsia="zh-CN"/>
              </w:rPr>
              <w:t>)</w:t>
            </w:r>
            <w:r w:rsidRPr="000D75D8">
              <w:rPr>
                <w:rFonts w:hint="eastAsia"/>
                <w:sz w:val="20"/>
                <w:lang w:val="en-US" w:eastAsia="zh-CN"/>
              </w:rPr>
              <w:t>）</w:t>
            </w:r>
          </w:p>
        </w:tc>
        <w:tc>
          <w:tcPr>
            <w:tcW w:w="1045" w:type="dxa"/>
            <w:tcBorders>
              <w:top w:val="nil"/>
              <w:left w:val="nil"/>
              <w:bottom w:val="single" w:sz="4" w:space="0" w:color="auto"/>
              <w:right w:val="single" w:sz="4" w:space="0" w:color="auto"/>
            </w:tcBorders>
            <w:shd w:val="clear" w:color="auto" w:fill="auto"/>
            <w:noWrap/>
            <w:vAlign w:val="center"/>
          </w:tcPr>
          <w:p w14:paraId="2FC62F92"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44</w:t>
            </w:r>
          </w:p>
        </w:tc>
        <w:tc>
          <w:tcPr>
            <w:tcW w:w="1080" w:type="dxa"/>
            <w:tcBorders>
              <w:top w:val="nil"/>
              <w:left w:val="nil"/>
              <w:bottom w:val="single" w:sz="4" w:space="0" w:color="auto"/>
              <w:right w:val="single" w:sz="4" w:space="0" w:color="auto"/>
            </w:tcBorders>
            <w:shd w:val="clear" w:color="auto" w:fill="auto"/>
            <w:noWrap/>
            <w:vAlign w:val="center"/>
          </w:tcPr>
          <w:p w14:paraId="611BBCF1"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44</w:t>
            </w:r>
          </w:p>
        </w:tc>
        <w:tc>
          <w:tcPr>
            <w:tcW w:w="1080" w:type="dxa"/>
            <w:tcBorders>
              <w:top w:val="nil"/>
              <w:left w:val="nil"/>
              <w:bottom w:val="single" w:sz="4" w:space="0" w:color="auto"/>
              <w:right w:val="single" w:sz="4" w:space="0" w:color="auto"/>
            </w:tcBorders>
            <w:vAlign w:val="center"/>
          </w:tcPr>
          <w:p w14:paraId="002C5FA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44</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15DD43F"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44</w:t>
            </w:r>
          </w:p>
        </w:tc>
        <w:tc>
          <w:tcPr>
            <w:tcW w:w="4635" w:type="dxa"/>
            <w:tcBorders>
              <w:top w:val="nil"/>
              <w:left w:val="single" w:sz="4" w:space="0" w:color="auto"/>
            </w:tcBorders>
            <w:vAlign w:val="center"/>
          </w:tcPr>
          <w:p w14:paraId="47A43B2C"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bookmarkEnd w:id="157"/>
      <w:tr w:rsidR="003B6727" w:rsidRPr="00884A60" w14:paraId="18CC52E1"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719A09E"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1.3</w:t>
            </w:r>
          </w:p>
        </w:tc>
        <w:tc>
          <w:tcPr>
            <w:tcW w:w="4665" w:type="dxa"/>
            <w:tcBorders>
              <w:top w:val="nil"/>
              <w:left w:val="nil"/>
              <w:bottom w:val="single" w:sz="4" w:space="0" w:color="auto"/>
              <w:right w:val="single" w:sz="4" w:space="0" w:color="auto"/>
            </w:tcBorders>
            <w:shd w:val="clear" w:color="auto" w:fill="auto"/>
            <w:noWrap/>
            <w:vAlign w:val="center"/>
          </w:tcPr>
          <w:p w14:paraId="0D33BB53" w14:textId="34F1CB3C" w:rsidR="003B6727" w:rsidRPr="00884A60" w:rsidRDefault="000D75D8"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Pr>
                <w:rFonts w:hint="eastAsia"/>
                <w:sz w:val="20"/>
                <w:lang w:eastAsia="zh-CN"/>
              </w:rPr>
              <w:t>地球站天线口径（</w:t>
            </w:r>
            <w:r w:rsidR="003B6727" w:rsidRPr="00884A60">
              <w:rPr>
                <w:sz w:val="20"/>
                <w:lang w:eastAsia="zh-CN"/>
              </w:rPr>
              <w:t>m</w:t>
            </w:r>
            <w:r>
              <w:rPr>
                <w:rFonts w:hint="eastAsia"/>
                <w:sz w:val="20"/>
                <w:lang w:eastAsia="zh-CN"/>
              </w:rPr>
              <w:t>）</w:t>
            </w:r>
          </w:p>
        </w:tc>
        <w:tc>
          <w:tcPr>
            <w:tcW w:w="1045" w:type="dxa"/>
            <w:tcBorders>
              <w:top w:val="nil"/>
              <w:left w:val="nil"/>
              <w:bottom w:val="single" w:sz="4" w:space="0" w:color="auto"/>
              <w:right w:val="single" w:sz="4" w:space="0" w:color="auto"/>
            </w:tcBorders>
            <w:shd w:val="clear" w:color="auto" w:fill="auto"/>
            <w:noWrap/>
            <w:vAlign w:val="center"/>
          </w:tcPr>
          <w:p w14:paraId="14A6152E"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0.45</w:t>
            </w:r>
          </w:p>
        </w:tc>
        <w:tc>
          <w:tcPr>
            <w:tcW w:w="1080" w:type="dxa"/>
            <w:tcBorders>
              <w:top w:val="nil"/>
              <w:left w:val="nil"/>
              <w:bottom w:val="single" w:sz="4" w:space="0" w:color="auto"/>
              <w:right w:val="single" w:sz="4" w:space="0" w:color="auto"/>
            </w:tcBorders>
            <w:shd w:val="clear" w:color="auto" w:fill="auto"/>
            <w:noWrap/>
            <w:vAlign w:val="center"/>
          </w:tcPr>
          <w:p w14:paraId="428737C3"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0.6</w:t>
            </w:r>
          </w:p>
        </w:tc>
        <w:tc>
          <w:tcPr>
            <w:tcW w:w="1080" w:type="dxa"/>
            <w:tcBorders>
              <w:top w:val="nil"/>
              <w:left w:val="nil"/>
              <w:bottom w:val="single" w:sz="4" w:space="0" w:color="auto"/>
              <w:right w:val="single" w:sz="4" w:space="0" w:color="auto"/>
            </w:tcBorders>
            <w:vAlign w:val="center"/>
          </w:tcPr>
          <w:p w14:paraId="58731A91"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52CF07A3"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9</w:t>
            </w:r>
          </w:p>
        </w:tc>
        <w:tc>
          <w:tcPr>
            <w:tcW w:w="4635" w:type="dxa"/>
            <w:tcBorders>
              <w:top w:val="nil"/>
              <w:left w:val="single" w:sz="4" w:space="0" w:color="auto"/>
            </w:tcBorders>
            <w:vAlign w:val="center"/>
          </w:tcPr>
          <w:p w14:paraId="6B64E5AF"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3B6727" w:rsidRPr="00884A60" w14:paraId="6DEAFFE1"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1942F38"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1.3</w:t>
            </w:r>
          </w:p>
        </w:tc>
        <w:tc>
          <w:tcPr>
            <w:tcW w:w="4665" w:type="dxa"/>
            <w:tcBorders>
              <w:top w:val="nil"/>
              <w:left w:val="nil"/>
              <w:bottom w:val="single" w:sz="4" w:space="0" w:color="auto"/>
              <w:right w:val="single" w:sz="4" w:space="0" w:color="auto"/>
            </w:tcBorders>
            <w:shd w:val="clear" w:color="auto" w:fill="auto"/>
            <w:noWrap/>
            <w:vAlign w:val="center"/>
          </w:tcPr>
          <w:p w14:paraId="5CE45AFF" w14:textId="3CAB1D75" w:rsidR="003B6727" w:rsidRPr="00884A60" w:rsidRDefault="000D75D8"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rFonts w:hint="eastAsia"/>
                <w:sz w:val="20"/>
                <w:lang w:eastAsia="zh-CN"/>
              </w:rPr>
              <w:t>带宽（</w:t>
            </w:r>
            <w:r w:rsidR="003B6727" w:rsidRPr="00884A60">
              <w:rPr>
                <w:sz w:val="20"/>
              </w:rPr>
              <w:t>MHz</w:t>
            </w:r>
            <w:r>
              <w:rPr>
                <w:rFonts w:hint="eastAsia"/>
                <w:sz w:val="20"/>
                <w:lang w:eastAsia="zh-CN"/>
              </w:rPr>
              <w:t>）</w:t>
            </w:r>
          </w:p>
        </w:tc>
        <w:tc>
          <w:tcPr>
            <w:tcW w:w="1045" w:type="dxa"/>
            <w:tcBorders>
              <w:top w:val="nil"/>
              <w:left w:val="nil"/>
              <w:bottom w:val="single" w:sz="4" w:space="0" w:color="auto"/>
              <w:right w:val="single" w:sz="4" w:space="0" w:color="auto"/>
            </w:tcBorders>
            <w:shd w:val="clear" w:color="auto" w:fill="auto"/>
            <w:noWrap/>
            <w:vAlign w:val="center"/>
          </w:tcPr>
          <w:p w14:paraId="3F83D8F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w:t>
            </w:r>
          </w:p>
        </w:tc>
        <w:tc>
          <w:tcPr>
            <w:tcW w:w="1080" w:type="dxa"/>
            <w:tcBorders>
              <w:top w:val="nil"/>
              <w:left w:val="nil"/>
              <w:bottom w:val="single" w:sz="4" w:space="0" w:color="auto"/>
              <w:right w:val="single" w:sz="4" w:space="0" w:color="auto"/>
            </w:tcBorders>
            <w:shd w:val="clear" w:color="auto" w:fill="auto"/>
            <w:noWrap/>
            <w:vAlign w:val="center"/>
          </w:tcPr>
          <w:p w14:paraId="4026ED32"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w:t>
            </w:r>
          </w:p>
        </w:tc>
        <w:tc>
          <w:tcPr>
            <w:tcW w:w="1080" w:type="dxa"/>
            <w:tcBorders>
              <w:top w:val="nil"/>
              <w:left w:val="nil"/>
              <w:bottom w:val="single" w:sz="4" w:space="0" w:color="auto"/>
              <w:right w:val="single" w:sz="4" w:space="0" w:color="auto"/>
            </w:tcBorders>
            <w:vAlign w:val="center"/>
          </w:tcPr>
          <w:p w14:paraId="306667DD"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63AB54D0"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w:t>
            </w:r>
          </w:p>
        </w:tc>
        <w:tc>
          <w:tcPr>
            <w:tcW w:w="4635" w:type="dxa"/>
            <w:tcBorders>
              <w:top w:val="nil"/>
              <w:left w:val="single" w:sz="4" w:space="0" w:color="auto"/>
            </w:tcBorders>
            <w:vAlign w:val="center"/>
          </w:tcPr>
          <w:p w14:paraId="3EE18D00"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3B6727" w:rsidRPr="00884A60" w14:paraId="361F156C"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B67547F"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1.4</w:t>
            </w:r>
          </w:p>
        </w:tc>
        <w:tc>
          <w:tcPr>
            <w:tcW w:w="4665" w:type="dxa"/>
            <w:tcBorders>
              <w:top w:val="nil"/>
              <w:left w:val="nil"/>
              <w:bottom w:val="single" w:sz="4" w:space="0" w:color="auto"/>
              <w:right w:val="single" w:sz="4" w:space="0" w:color="auto"/>
            </w:tcBorders>
            <w:shd w:val="clear" w:color="auto" w:fill="auto"/>
            <w:noWrap/>
            <w:vAlign w:val="center"/>
          </w:tcPr>
          <w:p w14:paraId="76216C6B" w14:textId="2B0287C0" w:rsidR="003B6727" w:rsidRPr="00884A60" w:rsidRDefault="000D75D8" w:rsidP="000D75D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rFonts w:hint="eastAsia"/>
                <w:sz w:val="20"/>
                <w:lang w:eastAsia="zh-CN"/>
              </w:rPr>
              <w:t>地球站天线辐射图</w:t>
            </w:r>
          </w:p>
        </w:tc>
        <w:tc>
          <w:tcPr>
            <w:tcW w:w="1045" w:type="dxa"/>
            <w:tcBorders>
              <w:top w:val="nil"/>
              <w:left w:val="nil"/>
              <w:bottom w:val="single" w:sz="4" w:space="0" w:color="auto"/>
              <w:right w:val="single" w:sz="4" w:space="0" w:color="auto"/>
            </w:tcBorders>
            <w:shd w:val="clear" w:color="auto" w:fill="auto"/>
            <w:noWrap/>
            <w:vAlign w:val="center"/>
          </w:tcPr>
          <w:p w14:paraId="7B492E71"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S.1428</w:t>
            </w:r>
          </w:p>
        </w:tc>
        <w:tc>
          <w:tcPr>
            <w:tcW w:w="1080" w:type="dxa"/>
            <w:tcBorders>
              <w:top w:val="nil"/>
              <w:left w:val="nil"/>
              <w:bottom w:val="single" w:sz="4" w:space="0" w:color="auto"/>
              <w:right w:val="single" w:sz="4" w:space="0" w:color="auto"/>
            </w:tcBorders>
            <w:shd w:val="clear" w:color="auto" w:fill="auto"/>
            <w:noWrap/>
            <w:vAlign w:val="center"/>
          </w:tcPr>
          <w:p w14:paraId="4187A2B5"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S.1428</w:t>
            </w:r>
          </w:p>
        </w:tc>
        <w:tc>
          <w:tcPr>
            <w:tcW w:w="1080" w:type="dxa"/>
            <w:tcBorders>
              <w:top w:val="nil"/>
              <w:left w:val="nil"/>
              <w:bottom w:val="single" w:sz="4" w:space="0" w:color="auto"/>
              <w:right w:val="single" w:sz="4" w:space="0" w:color="auto"/>
            </w:tcBorders>
            <w:vAlign w:val="center"/>
          </w:tcPr>
          <w:p w14:paraId="0B79C4C3"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S.1428</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597E197F"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S.1428</w:t>
            </w:r>
          </w:p>
        </w:tc>
        <w:tc>
          <w:tcPr>
            <w:tcW w:w="4635" w:type="dxa"/>
            <w:tcBorders>
              <w:top w:val="nil"/>
              <w:left w:val="single" w:sz="4" w:space="0" w:color="auto"/>
            </w:tcBorders>
            <w:vAlign w:val="center"/>
          </w:tcPr>
          <w:p w14:paraId="55A500DE"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3B6727" w:rsidRPr="00884A60" w14:paraId="60293564"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185A2BB"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bookmarkStart w:id="166" w:name="_Hlk22555777"/>
            <w:r w:rsidRPr="00884A60">
              <w:rPr>
                <w:sz w:val="20"/>
              </w:rPr>
              <w:t>1.5</w:t>
            </w:r>
          </w:p>
        </w:tc>
        <w:tc>
          <w:tcPr>
            <w:tcW w:w="4665" w:type="dxa"/>
            <w:tcBorders>
              <w:top w:val="nil"/>
              <w:left w:val="nil"/>
              <w:bottom w:val="single" w:sz="4" w:space="0" w:color="auto"/>
              <w:right w:val="single" w:sz="4" w:space="0" w:color="auto"/>
            </w:tcBorders>
            <w:shd w:val="clear" w:color="auto" w:fill="auto"/>
            <w:noWrap/>
            <w:vAlign w:val="center"/>
          </w:tcPr>
          <w:p w14:paraId="5EC0B93F" w14:textId="220586B2" w:rsidR="003B6727" w:rsidRPr="00884A60" w:rsidRDefault="009256E9"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rFonts w:hint="eastAsia"/>
                <w:sz w:val="20"/>
                <w:lang w:eastAsia="zh-CN"/>
              </w:rPr>
              <w:t>地球站天线效率</w:t>
            </w:r>
          </w:p>
        </w:tc>
        <w:tc>
          <w:tcPr>
            <w:tcW w:w="1045" w:type="dxa"/>
            <w:tcBorders>
              <w:top w:val="nil"/>
              <w:left w:val="nil"/>
              <w:bottom w:val="single" w:sz="4" w:space="0" w:color="auto"/>
              <w:right w:val="single" w:sz="4" w:space="0" w:color="auto"/>
            </w:tcBorders>
            <w:shd w:val="clear" w:color="auto" w:fill="auto"/>
            <w:noWrap/>
            <w:vAlign w:val="center"/>
          </w:tcPr>
          <w:p w14:paraId="228F9382"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0.65</w:t>
            </w:r>
          </w:p>
        </w:tc>
        <w:tc>
          <w:tcPr>
            <w:tcW w:w="1080" w:type="dxa"/>
            <w:tcBorders>
              <w:top w:val="nil"/>
              <w:left w:val="nil"/>
              <w:bottom w:val="single" w:sz="4" w:space="0" w:color="auto"/>
              <w:right w:val="single" w:sz="4" w:space="0" w:color="auto"/>
            </w:tcBorders>
            <w:shd w:val="clear" w:color="auto" w:fill="auto"/>
            <w:noWrap/>
            <w:vAlign w:val="center"/>
          </w:tcPr>
          <w:p w14:paraId="791AB219"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0.65</w:t>
            </w:r>
          </w:p>
        </w:tc>
        <w:tc>
          <w:tcPr>
            <w:tcW w:w="1080" w:type="dxa"/>
            <w:tcBorders>
              <w:top w:val="nil"/>
              <w:left w:val="nil"/>
              <w:bottom w:val="single" w:sz="4" w:space="0" w:color="auto"/>
              <w:right w:val="single" w:sz="4" w:space="0" w:color="auto"/>
            </w:tcBorders>
            <w:vAlign w:val="center"/>
          </w:tcPr>
          <w:p w14:paraId="102F5B0D"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0.6</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03C4BFD8"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0.55</w:t>
            </w:r>
          </w:p>
        </w:tc>
        <w:tc>
          <w:tcPr>
            <w:tcW w:w="4635" w:type="dxa"/>
            <w:tcBorders>
              <w:top w:val="nil"/>
              <w:left w:val="single" w:sz="4" w:space="0" w:color="auto"/>
            </w:tcBorders>
            <w:vAlign w:val="center"/>
          </w:tcPr>
          <w:p w14:paraId="2E0064D6"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3B6727" w:rsidRPr="00884A60" w14:paraId="6A1464A0"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7F21A6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1.6</w:t>
            </w:r>
          </w:p>
        </w:tc>
        <w:tc>
          <w:tcPr>
            <w:tcW w:w="4665" w:type="dxa"/>
            <w:tcBorders>
              <w:top w:val="nil"/>
              <w:left w:val="nil"/>
              <w:bottom w:val="single" w:sz="4" w:space="0" w:color="auto"/>
              <w:right w:val="single" w:sz="4" w:space="0" w:color="auto"/>
            </w:tcBorders>
            <w:shd w:val="clear" w:color="auto" w:fill="auto"/>
            <w:noWrap/>
            <w:vAlign w:val="center"/>
          </w:tcPr>
          <w:p w14:paraId="0DEB38BC" w14:textId="219D6E02" w:rsidR="003B6727" w:rsidRPr="00E54462" w:rsidRDefault="00E54462"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bookmarkStart w:id="167" w:name="OLE_LINK84"/>
            <w:bookmarkStart w:id="168" w:name="OLE_LINK85"/>
            <w:r w:rsidRPr="00E54462">
              <w:rPr>
                <w:rFonts w:hint="eastAsia"/>
                <w:sz w:val="20"/>
                <w:lang w:eastAsia="zh-CN"/>
              </w:rPr>
              <w:t>附加链路</w:t>
            </w:r>
            <w:bookmarkEnd w:id="167"/>
            <w:bookmarkEnd w:id="168"/>
            <w:r w:rsidRPr="00E54462">
              <w:rPr>
                <w:rFonts w:hint="eastAsia"/>
                <w:sz w:val="20"/>
                <w:lang w:eastAsia="zh-CN"/>
              </w:rPr>
              <w:t>损耗</w:t>
            </w:r>
            <w:r w:rsidRPr="00E54462">
              <w:rPr>
                <w:sz w:val="20"/>
                <w:lang w:eastAsia="zh-CN"/>
              </w:rPr>
              <w:t>（</w:t>
            </w:r>
            <w:r w:rsidRPr="00E54462">
              <w:rPr>
                <w:sz w:val="20"/>
                <w:lang w:eastAsia="zh-CN"/>
              </w:rPr>
              <w:t>dB</w:t>
            </w:r>
            <w:r w:rsidRPr="00E54462">
              <w:rPr>
                <w:sz w:val="20"/>
                <w:lang w:eastAsia="zh-CN"/>
              </w:rPr>
              <w:t>）</w:t>
            </w:r>
          </w:p>
        </w:tc>
        <w:tc>
          <w:tcPr>
            <w:tcW w:w="1045" w:type="dxa"/>
            <w:tcBorders>
              <w:top w:val="nil"/>
              <w:left w:val="nil"/>
              <w:bottom w:val="single" w:sz="4" w:space="0" w:color="auto"/>
              <w:right w:val="single" w:sz="4" w:space="0" w:color="auto"/>
            </w:tcBorders>
            <w:shd w:val="clear" w:color="auto" w:fill="auto"/>
            <w:noWrap/>
            <w:vAlign w:val="center"/>
          </w:tcPr>
          <w:p w14:paraId="13EC45F0"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w:t>
            </w:r>
          </w:p>
        </w:tc>
        <w:tc>
          <w:tcPr>
            <w:tcW w:w="1080" w:type="dxa"/>
            <w:tcBorders>
              <w:top w:val="nil"/>
              <w:left w:val="nil"/>
              <w:bottom w:val="single" w:sz="4" w:space="0" w:color="auto"/>
              <w:right w:val="single" w:sz="4" w:space="0" w:color="auto"/>
            </w:tcBorders>
            <w:shd w:val="clear" w:color="auto" w:fill="auto"/>
            <w:noWrap/>
            <w:vAlign w:val="center"/>
          </w:tcPr>
          <w:p w14:paraId="6A43C028"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w:t>
            </w:r>
          </w:p>
        </w:tc>
        <w:tc>
          <w:tcPr>
            <w:tcW w:w="1080" w:type="dxa"/>
            <w:tcBorders>
              <w:top w:val="nil"/>
              <w:left w:val="nil"/>
              <w:bottom w:val="single" w:sz="4" w:space="0" w:color="auto"/>
              <w:right w:val="single" w:sz="4" w:space="0" w:color="auto"/>
            </w:tcBorders>
            <w:vAlign w:val="center"/>
          </w:tcPr>
          <w:p w14:paraId="442FB2AC"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74E638CA"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w:t>
            </w:r>
          </w:p>
        </w:tc>
        <w:tc>
          <w:tcPr>
            <w:tcW w:w="4635" w:type="dxa"/>
            <w:tcBorders>
              <w:top w:val="nil"/>
              <w:left w:val="single" w:sz="4" w:space="0" w:color="auto"/>
            </w:tcBorders>
            <w:vAlign w:val="center"/>
          </w:tcPr>
          <w:p w14:paraId="3F1D8216"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3B6727" w:rsidRPr="00884A60" w14:paraId="658A0839"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B6537C7"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1.7</w:t>
            </w:r>
          </w:p>
        </w:tc>
        <w:tc>
          <w:tcPr>
            <w:tcW w:w="4665" w:type="dxa"/>
            <w:tcBorders>
              <w:top w:val="nil"/>
              <w:left w:val="nil"/>
              <w:bottom w:val="single" w:sz="4" w:space="0" w:color="auto"/>
              <w:right w:val="single" w:sz="4" w:space="0" w:color="auto"/>
            </w:tcBorders>
            <w:shd w:val="clear" w:color="auto" w:fill="auto"/>
            <w:noWrap/>
            <w:vAlign w:val="center"/>
          </w:tcPr>
          <w:p w14:paraId="6519851D" w14:textId="7A5ED600" w:rsidR="003B6727" w:rsidRPr="00E54462" w:rsidRDefault="00E54462"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bookmarkStart w:id="169" w:name="OLE_LINK88"/>
            <w:bookmarkStart w:id="170" w:name="OLE_LINK89"/>
            <w:r w:rsidRPr="00E54462">
              <w:rPr>
                <w:rFonts w:hint="eastAsia"/>
                <w:sz w:val="20"/>
                <w:lang w:eastAsia="zh-CN"/>
              </w:rPr>
              <w:t>附加链路余量</w:t>
            </w:r>
            <w:bookmarkEnd w:id="169"/>
            <w:bookmarkEnd w:id="170"/>
            <w:r w:rsidRPr="00E54462">
              <w:rPr>
                <w:sz w:val="20"/>
                <w:lang w:eastAsia="zh-CN"/>
              </w:rPr>
              <w:t>（</w:t>
            </w:r>
            <w:r w:rsidRPr="00E54462">
              <w:rPr>
                <w:sz w:val="20"/>
                <w:lang w:eastAsia="zh-CN"/>
              </w:rPr>
              <w:t>dB</w:t>
            </w:r>
            <w:r w:rsidRPr="00E54462">
              <w:rPr>
                <w:sz w:val="20"/>
                <w:lang w:eastAsia="zh-CN"/>
              </w:rPr>
              <w:t>）</w:t>
            </w:r>
          </w:p>
        </w:tc>
        <w:tc>
          <w:tcPr>
            <w:tcW w:w="1045" w:type="dxa"/>
            <w:tcBorders>
              <w:top w:val="nil"/>
              <w:left w:val="nil"/>
              <w:bottom w:val="single" w:sz="4" w:space="0" w:color="auto"/>
              <w:right w:val="single" w:sz="4" w:space="0" w:color="auto"/>
            </w:tcBorders>
            <w:shd w:val="clear" w:color="auto" w:fill="auto"/>
            <w:noWrap/>
            <w:vAlign w:val="center"/>
          </w:tcPr>
          <w:p w14:paraId="1F148FBD"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w:t>
            </w:r>
          </w:p>
        </w:tc>
        <w:tc>
          <w:tcPr>
            <w:tcW w:w="1080" w:type="dxa"/>
            <w:tcBorders>
              <w:top w:val="nil"/>
              <w:left w:val="nil"/>
              <w:bottom w:val="single" w:sz="4" w:space="0" w:color="auto"/>
              <w:right w:val="single" w:sz="4" w:space="0" w:color="auto"/>
            </w:tcBorders>
            <w:shd w:val="clear" w:color="auto" w:fill="auto"/>
            <w:noWrap/>
            <w:vAlign w:val="center"/>
          </w:tcPr>
          <w:p w14:paraId="72DB1635"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w:t>
            </w:r>
          </w:p>
        </w:tc>
        <w:tc>
          <w:tcPr>
            <w:tcW w:w="1080" w:type="dxa"/>
            <w:tcBorders>
              <w:top w:val="nil"/>
              <w:left w:val="nil"/>
              <w:bottom w:val="single" w:sz="4" w:space="0" w:color="auto"/>
              <w:right w:val="single" w:sz="4" w:space="0" w:color="auto"/>
            </w:tcBorders>
            <w:vAlign w:val="center"/>
          </w:tcPr>
          <w:p w14:paraId="59EFD335"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60867E1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w:t>
            </w:r>
          </w:p>
        </w:tc>
        <w:tc>
          <w:tcPr>
            <w:tcW w:w="4635" w:type="dxa"/>
            <w:tcBorders>
              <w:top w:val="nil"/>
              <w:left w:val="single" w:sz="4" w:space="0" w:color="auto"/>
            </w:tcBorders>
            <w:vAlign w:val="center"/>
          </w:tcPr>
          <w:p w14:paraId="229FBFB3"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bookmarkEnd w:id="166"/>
      <w:tr w:rsidR="003B6727" w:rsidRPr="00884A60" w14:paraId="59D70654" w14:textId="77777777" w:rsidTr="00BA4C3D">
        <w:trPr>
          <w:cantSplit/>
          <w:trHeight w:val="20"/>
        </w:trPr>
        <w:tc>
          <w:tcPr>
            <w:tcW w:w="9535" w:type="dxa"/>
            <w:gridSpan w:val="6"/>
            <w:tcBorders>
              <w:top w:val="nil"/>
              <w:left w:val="single" w:sz="4" w:space="0" w:color="auto"/>
              <w:bottom w:val="single" w:sz="4" w:space="0" w:color="auto"/>
              <w:right w:val="single" w:sz="4" w:space="0" w:color="auto"/>
            </w:tcBorders>
            <w:shd w:val="clear" w:color="auto" w:fill="auto"/>
            <w:noWrap/>
            <w:vAlign w:val="center"/>
          </w:tcPr>
          <w:p w14:paraId="7B6A5682"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4635" w:type="dxa"/>
            <w:tcBorders>
              <w:top w:val="nil"/>
              <w:left w:val="single" w:sz="4" w:space="0" w:color="auto"/>
            </w:tcBorders>
            <w:vAlign w:val="center"/>
          </w:tcPr>
          <w:p w14:paraId="3985B755"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3B6727" w:rsidRPr="00884A60" w14:paraId="40D2C292"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91AA52D"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rPr>
            </w:pPr>
            <w:r w:rsidRPr="00884A60">
              <w:rPr>
                <w:b/>
                <w:sz w:val="20"/>
              </w:rPr>
              <w:t>2</w:t>
            </w:r>
          </w:p>
        </w:tc>
        <w:tc>
          <w:tcPr>
            <w:tcW w:w="4665" w:type="dxa"/>
            <w:tcBorders>
              <w:top w:val="nil"/>
              <w:left w:val="nil"/>
              <w:bottom w:val="single" w:sz="4" w:space="0" w:color="auto"/>
              <w:right w:val="single" w:sz="4" w:space="0" w:color="auto"/>
            </w:tcBorders>
            <w:shd w:val="clear" w:color="auto" w:fill="auto"/>
            <w:noWrap/>
            <w:vAlign w:val="center"/>
          </w:tcPr>
          <w:p w14:paraId="7E3F6EF5" w14:textId="4DD1C101" w:rsidR="003B6727" w:rsidRPr="00884A60" w:rsidRDefault="009256E9" w:rsidP="009256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lang w:eastAsia="zh-CN"/>
              </w:rPr>
            </w:pPr>
            <w:bookmarkStart w:id="171" w:name="OLE_LINK53"/>
            <w:bookmarkStart w:id="172" w:name="OLE_LINK54"/>
            <w:r>
              <w:rPr>
                <w:rFonts w:hint="eastAsia"/>
                <w:b/>
                <w:sz w:val="20"/>
                <w:lang w:eastAsia="zh-CN"/>
              </w:rPr>
              <w:t>参考链路参数</w:t>
            </w:r>
            <w:r w:rsidR="006A0218">
              <w:rPr>
                <w:rFonts w:hint="eastAsia"/>
                <w:b/>
                <w:sz w:val="20"/>
                <w:lang w:eastAsia="zh-CN"/>
              </w:rPr>
              <w:t xml:space="preserve"> </w:t>
            </w:r>
            <w:r w:rsidR="003B6727" w:rsidRPr="00884A60">
              <w:rPr>
                <w:b/>
                <w:sz w:val="20"/>
                <w:lang w:eastAsia="zh-CN"/>
              </w:rPr>
              <w:t xml:space="preserve">– </w:t>
            </w:r>
            <w:r>
              <w:rPr>
                <w:rFonts w:hint="eastAsia"/>
                <w:b/>
                <w:sz w:val="20"/>
                <w:lang w:eastAsia="zh-CN"/>
              </w:rPr>
              <w:t>参量化分析</w:t>
            </w:r>
            <w:bookmarkEnd w:id="171"/>
            <w:bookmarkEnd w:id="172"/>
          </w:p>
        </w:tc>
        <w:tc>
          <w:tcPr>
            <w:tcW w:w="4230" w:type="dxa"/>
            <w:gridSpan w:val="4"/>
            <w:tcBorders>
              <w:top w:val="nil"/>
              <w:left w:val="nil"/>
              <w:bottom w:val="single" w:sz="4" w:space="0" w:color="auto"/>
              <w:right w:val="single" w:sz="4" w:space="0" w:color="auto"/>
            </w:tcBorders>
            <w:shd w:val="clear" w:color="auto" w:fill="auto"/>
            <w:noWrap/>
            <w:vAlign w:val="center"/>
          </w:tcPr>
          <w:p w14:paraId="6290B55F" w14:textId="3DB4D9BD" w:rsidR="003B6727" w:rsidRPr="00884A60" w:rsidRDefault="009256E9" w:rsidP="009256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rPr>
            </w:pPr>
            <w:bookmarkStart w:id="173" w:name="OLE_LINK55"/>
            <w:bookmarkStart w:id="174" w:name="OLE_LINK56"/>
            <w:r>
              <w:rPr>
                <w:rFonts w:hint="eastAsia"/>
                <w:b/>
                <w:sz w:val="20"/>
                <w:lang w:eastAsia="zh-CN"/>
              </w:rPr>
              <w:t>评估的参量化例子</w:t>
            </w:r>
            <w:bookmarkEnd w:id="173"/>
            <w:bookmarkEnd w:id="174"/>
          </w:p>
        </w:tc>
        <w:tc>
          <w:tcPr>
            <w:tcW w:w="4635" w:type="dxa"/>
            <w:tcBorders>
              <w:top w:val="nil"/>
              <w:left w:val="nil"/>
            </w:tcBorders>
            <w:vAlign w:val="center"/>
          </w:tcPr>
          <w:p w14:paraId="648AEDD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rPr>
            </w:pPr>
          </w:p>
        </w:tc>
      </w:tr>
      <w:tr w:rsidR="003B6727" w:rsidRPr="00884A60" w14:paraId="226E5E60"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07F2BBC"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2.1</w:t>
            </w:r>
          </w:p>
        </w:tc>
        <w:tc>
          <w:tcPr>
            <w:tcW w:w="4665" w:type="dxa"/>
            <w:tcBorders>
              <w:top w:val="nil"/>
              <w:left w:val="nil"/>
              <w:bottom w:val="single" w:sz="4" w:space="0" w:color="auto"/>
              <w:right w:val="single" w:sz="4" w:space="0" w:color="auto"/>
            </w:tcBorders>
            <w:shd w:val="clear" w:color="auto" w:fill="auto"/>
            <w:noWrap/>
            <w:vAlign w:val="center"/>
          </w:tcPr>
          <w:p w14:paraId="59BDBD30" w14:textId="2073744D" w:rsidR="003B6727" w:rsidRPr="00884A60" w:rsidRDefault="009256E9" w:rsidP="009256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bookmarkStart w:id="175" w:name="OLE_LINK70"/>
            <w:bookmarkStart w:id="176" w:name="OLE_LINK71"/>
            <w:r>
              <w:rPr>
                <w:rFonts w:hint="eastAsia"/>
                <w:sz w:val="20"/>
                <w:lang w:val="en-US" w:eastAsia="zh-CN"/>
              </w:rPr>
              <w:t>等效全向辐射功率谱密度</w:t>
            </w:r>
            <w:r>
              <w:rPr>
                <w:rFonts w:hint="eastAsia"/>
                <w:sz w:val="20"/>
                <w:lang w:eastAsia="zh-CN"/>
              </w:rPr>
              <w:t>的变化</w:t>
            </w:r>
            <w:bookmarkEnd w:id="175"/>
            <w:bookmarkEnd w:id="176"/>
          </w:p>
        </w:tc>
        <w:tc>
          <w:tcPr>
            <w:tcW w:w="4230" w:type="dxa"/>
            <w:gridSpan w:val="4"/>
            <w:tcBorders>
              <w:top w:val="nil"/>
              <w:left w:val="nil"/>
              <w:bottom w:val="single" w:sz="4" w:space="0" w:color="auto"/>
              <w:right w:val="single" w:sz="4" w:space="0" w:color="auto"/>
            </w:tcBorders>
            <w:shd w:val="clear" w:color="auto" w:fill="auto"/>
            <w:noWrap/>
            <w:vAlign w:val="center"/>
          </w:tcPr>
          <w:p w14:paraId="5F0FB7DF" w14:textId="06583B0E" w:rsidR="003B6727"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bookmarkStart w:id="177" w:name="OLE_LINK63"/>
            <w:bookmarkStart w:id="178" w:name="OLE_LINK64"/>
            <w:r>
              <w:rPr>
                <w:rFonts w:hint="eastAsia"/>
                <w:sz w:val="20"/>
                <w:lang w:eastAsia="zh-CN"/>
              </w:rPr>
              <w:t>相对于</w:t>
            </w:r>
            <w:r w:rsidR="003E2117">
              <w:rPr>
                <w:rFonts w:hint="eastAsia"/>
                <w:sz w:val="20"/>
                <w:lang w:eastAsia="zh-CN"/>
              </w:rPr>
              <w:t>1.2</w:t>
            </w:r>
            <w:r w:rsidR="003E2117">
              <w:rPr>
                <w:rFonts w:hint="eastAsia"/>
                <w:sz w:val="20"/>
                <w:lang w:eastAsia="zh-CN"/>
              </w:rPr>
              <w:t>的</w:t>
            </w:r>
            <w:r w:rsidR="003E2117" w:rsidRPr="00884A60">
              <w:rPr>
                <w:sz w:val="20"/>
              </w:rPr>
              <w:t>±3 dB</w:t>
            </w:r>
            <w:bookmarkEnd w:id="177"/>
            <w:bookmarkEnd w:id="178"/>
          </w:p>
        </w:tc>
        <w:tc>
          <w:tcPr>
            <w:tcW w:w="4635" w:type="dxa"/>
            <w:tcBorders>
              <w:top w:val="nil"/>
              <w:left w:val="nil"/>
            </w:tcBorders>
            <w:vAlign w:val="center"/>
          </w:tcPr>
          <w:p w14:paraId="790DD341"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3B6727" w:rsidRPr="00884A60" w14:paraId="1AED240F"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F2742CB"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2.2</w:t>
            </w:r>
          </w:p>
        </w:tc>
        <w:tc>
          <w:tcPr>
            <w:tcW w:w="4665" w:type="dxa"/>
            <w:tcBorders>
              <w:top w:val="nil"/>
              <w:left w:val="nil"/>
              <w:bottom w:val="single" w:sz="4" w:space="0" w:color="auto"/>
              <w:right w:val="single" w:sz="4" w:space="0" w:color="auto"/>
            </w:tcBorders>
            <w:shd w:val="clear" w:color="auto" w:fill="auto"/>
            <w:noWrap/>
            <w:vAlign w:val="center"/>
          </w:tcPr>
          <w:p w14:paraId="203A4F3F" w14:textId="78AD39AB" w:rsidR="003B6727" w:rsidRPr="00884A60" w:rsidRDefault="009256E9"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rFonts w:hint="eastAsia"/>
                <w:sz w:val="20"/>
                <w:lang w:eastAsia="zh-CN"/>
              </w:rPr>
              <w:t>地球站</w:t>
            </w:r>
            <w:bookmarkStart w:id="179" w:name="OLE_LINK72"/>
            <w:bookmarkStart w:id="180" w:name="OLE_LINK73"/>
            <w:r>
              <w:rPr>
                <w:rFonts w:hint="eastAsia"/>
                <w:sz w:val="20"/>
                <w:lang w:eastAsia="zh-CN"/>
              </w:rPr>
              <w:t>天线仰角（</w:t>
            </w:r>
            <w:r w:rsidR="003B6727" w:rsidRPr="00884A60">
              <w:rPr>
                <w:sz w:val="20"/>
              </w:rPr>
              <w:t>degrees</w:t>
            </w:r>
            <w:r>
              <w:rPr>
                <w:rFonts w:hint="eastAsia"/>
                <w:sz w:val="20"/>
                <w:lang w:eastAsia="zh-CN"/>
              </w:rPr>
              <w:t>）</w:t>
            </w:r>
            <w:bookmarkEnd w:id="179"/>
            <w:bookmarkEnd w:id="180"/>
          </w:p>
        </w:tc>
        <w:tc>
          <w:tcPr>
            <w:tcW w:w="4230" w:type="dxa"/>
            <w:gridSpan w:val="4"/>
            <w:tcBorders>
              <w:top w:val="nil"/>
              <w:left w:val="nil"/>
              <w:bottom w:val="single" w:sz="4" w:space="0" w:color="auto"/>
              <w:right w:val="single" w:sz="4" w:space="0" w:color="auto"/>
            </w:tcBorders>
            <w:shd w:val="clear" w:color="auto" w:fill="auto"/>
            <w:noWrap/>
            <w:vAlign w:val="center"/>
          </w:tcPr>
          <w:p w14:paraId="77FEF422" w14:textId="3FA095D5"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20</w:t>
            </w:r>
            <w:r w:rsidR="006A0218">
              <w:rPr>
                <w:rFonts w:hint="eastAsia"/>
                <w:sz w:val="20"/>
                <w:lang w:eastAsia="zh-CN"/>
              </w:rPr>
              <w:t>，</w:t>
            </w:r>
            <w:r w:rsidRPr="00884A60">
              <w:rPr>
                <w:sz w:val="20"/>
              </w:rPr>
              <w:t>55</w:t>
            </w:r>
            <w:r w:rsidR="006A0218">
              <w:rPr>
                <w:rFonts w:hint="eastAsia"/>
                <w:sz w:val="20"/>
                <w:lang w:eastAsia="zh-CN"/>
              </w:rPr>
              <w:t>，</w:t>
            </w:r>
            <w:r w:rsidRPr="00884A60">
              <w:rPr>
                <w:sz w:val="20"/>
              </w:rPr>
              <w:t>90</w:t>
            </w:r>
          </w:p>
        </w:tc>
        <w:tc>
          <w:tcPr>
            <w:tcW w:w="4635" w:type="dxa"/>
            <w:tcBorders>
              <w:top w:val="nil"/>
              <w:left w:val="nil"/>
            </w:tcBorders>
            <w:vAlign w:val="center"/>
          </w:tcPr>
          <w:p w14:paraId="0AE8AACD"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3B6727" w:rsidRPr="00884A60" w14:paraId="121D7353"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168D2606"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2.3</w:t>
            </w:r>
          </w:p>
        </w:tc>
        <w:tc>
          <w:tcPr>
            <w:tcW w:w="4665" w:type="dxa"/>
            <w:tcBorders>
              <w:top w:val="nil"/>
              <w:left w:val="nil"/>
              <w:bottom w:val="single" w:sz="4" w:space="0" w:color="auto"/>
              <w:right w:val="single" w:sz="4" w:space="0" w:color="auto"/>
            </w:tcBorders>
            <w:shd w:val="clear" w:color="auto" w:fill="auto"/>
            <w:noWrap/>
            <w:vAlign w:val="center"/>
          </w:tcPr>
          <w:p w14:paraId="3FF86E19" w14:textId="48CDDEB9" w:rsidR="003B6727" w:rsidRPr="00884A60" w:rsidRDefault="009256E9" w:rsidP="009256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bookmarkStart w:id="181" w:name="OLE_LINK76"/>
            <w:bookmarkStart w:id="182" w:name="OLE_LINK77"/>
            <w:r>
              <w:rPr>
                <w:rFonts w:hint="eastAsia"/>
                <w:sz w:val="20"/>
                <w:lang w:eastAsia="zh-CN"/>
              </w:rPr>
              <w:t>降雨率（</w:t>
            </w:r>
            <w:r w:rsidR="003B6727" w:rsidRPr="00884A60">
              <w:rPr>
                <w:sz w:val="20"/>
              </w:rPr>
              <w:t>0.01%</w:t>
            </w:r>
            <w:r w:rsidR="002A3CA7" w:rsidRPr="00884A60">
              <w:rPr>
                <w:sz w:val="20"/>
              </w:rPr>
              <w:t>(</w:t>
            </w:r>
            <w:r w:rsidR="003B6727" w:rsidRPr="00884A60">
              <w:rPr>
                <w:sz w:val="20"/>
              </w:rPr>
              <w:t>mm/h</w:t>
            </w:r>
            <w:r w:rsidR="002A3CA7" w:rsidRPr="002A3CA7">
              <w:rPr>
                <w:sz w:val="20"/>
              </w:rPr>
              <w:t>)</w:t>
            </w:r>
            <w:r>
              <w:rPr>
                <w:rFonts w:hint="eastAsia"/>
                <w:sz w:val="20"/>
                <w:lang w:eastAsia="zh-CN"/>
              </w:rPr>
              <w:t>）</w:t>
            </w:r>
            <w:bookmarkEnd w:id="181"/>
            <w:bookmarkEnd w:id="182"/>
          </w:p>
        </w:tc>
        <w:tc>
          <w:tcPr>
            <w:tcW w:w="4230" w:type="dxa"/>
            <w:gridSpan w:val="4"/>
            <w:tcBorders>
              <w:top w:val="nil"/>
              <w:left w:val="nil"/>
              <w:bottom w:val="single" w:sz="4" w:space="0" w:color="auto"/>
              <w:right w:val="single" w:sz="4" w:space="0" w:color="auto"/>
            </w:tcBorders>
            <w:shd w:val="clear" w:color="auto" w:fill="auto"/>
            <w:noWrap/>
            <w:vAlign w:val="center"/>
          </w:tcPr>
          <w:p w14:paraId="38A49E95" w14:textId="6AF1CEE5"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10</w:t>
            </w:r>
            <w:r w:rsidR="006A0218">
              <w:rPr>
                <w:rFonts w:hint="eastAsia"/>
                <w:sz w:val="20"/>
                <w:lang w:eastAsia="zh-CN"/>
              </w:rPr>
              <w:t>，</w:t>
            </w:r>
            <w:r w:rsidRPr="00884A60">
              <w:rPr>
                <w:sz w:val="20"/>
              </w:rPr>
              <w:t>50</w:t>
            </w:r>
            <w:r w:rsidR="006A0218">
              <w:rPr>
                <w:rFonts w:hint="eastAsia"/>
                <w:sz w:val="20"/>
                <w:lang w:eastAsia="zh-CN"/>
              </w:rPr>
              <w:t>，</w:t>
            </w:r>
            <w:r w:rsidRPr="00884A60">
              <w:rPr>
                <w:sz w:val="20"/>
              </w:rPr>
              <w:t>100</w:t>
            </w:r>
          </w:p>
        </w:tc>
        <w:tc>
          <w:tcPr>
            <w:tcW w:w="4635" w:type="dxa"/>
            <w:tcBorders>
              <w:top w:val="nil"/>
              <w:left w:val="nil"/>
            </w:tcBorders>
            <w:vAlign w:val="center"/>
          </w:tcPr>
          <w:p w14:paraId="1E648A61"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3B6727" w:rsidRPr="00884A60" w14:paraId="5159C790"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EDDE097"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bookmarkStart w:id="183" w:name="_Hlk22556201"/>
            <w:r w:rsidRPr="00884A60">
              <w:rPr>
                <w:sz w:val="20"/>
              </w:rPr>
              <w:t>2.4</w:t>
            </w:r>
          </w:p>
        </w:tc>
        <w:tc>
          <w:tcPr>
            <w:tcW w:w="4665" w:type="dxa"/>
            <w:tcBorders>
              <w:top w:val="nil"/>
              <w:left w:val="nil"/>
              <w:bottom w:val="single" w:sz="4" w:space="0" w:color="auto"/>
              <w:right w:val="single" w:sz="4" w:space="0" w:color="auto"/>
            </w:tcBorders>
            <w:shd w:val="clear" w:color="auto" w:fill="auto"/>
            <w:noWrap/>
            <w:vAlign w:val="center"/>
          </w:tcPr>
          <w:p w14:paraId="70FDC57D" w14:textId="3D142C1D" w:rsidR="003B6727" w:rsidRPr="00884A60" w:rsidRDefault="009256E9"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rFonts w:hint="eastAsia"/>
                <w:sz w:val="20"/>
                <w:lang w:eastAsia="zh-CN"/>
              </w:rPr>
              <w:t>地球站海拔高度（</w:t>
            </w:r>
            <w:r w:rsidR="003B6727" w:rsidRPr="00884A60">
              <w:rPr>
                <w:sz w:val="20"/>
              </w:rPr>
              <w:t>m</w:t>
            </w:r>
            <w:r>
              <w:rPr>
                <w:rFonts w:hint="eastAsia"/>
                <w:sz w:val="20"/>
                <w:lang w:eastAsia="zh-CN"/>
              </w:rPr>
              <w:t>）</w:t>
            </w:r>
          </w:p>
        </w:tc>
        <w:tc>
          <w:tcPr>
            <w:tcW w:w="4230" w:type="dxa"/>
            <w:gridSpan w:val="4"/>
            <w:tcBorders>
              <w:top w:val="nil"/>
              <w:left w:val="nil"/>
              <w:bottom w:val="single" w:sz="4" w:space="0" w:color="auto"/>
              <w:right w:val="single" w:sz="4" w:space="0" w:color="auto"/>
            </w:tcBorders>
            <w:shd w:val="clear" w:color="auto" w:fill="auto"/>
            <w:noWrap/>
            <w:vAlign w:val="center"/>
            <w:hideMark/>
          </w:tcPr>
          <w:p w14:paraId="528E34EF" w14:textId="613ADA80"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0</w:t>
            </w:r>
            <w:r w:rsidR="006A0218">
              <w:rPr>
                <w:rFonts w:hint="eastAsia"/>
                <w:sz w:val="20"/>
                <w:lang w:eastAsia="zh-CN"/>
              </w:rPr>
              <w:t>，</w:t>
            </w:r>
            <w:r w:rsidRPr="00884A60">
              <w:rPr>
                <w:sz w:val="20"/>
              </w:rPr>
              <w:t>500</w:t>
            </w:r>
            <w:r w:rsidR="006A0218">
              <w:rPr>
                <w:rFonts w:hint="eastAsia"/>
                <w:sz w:val="20"/>
                <w:lang w:eastAsia="zh-CN"/>
              </w:rPr>
              <w:t>，</w:t>
            </w:r>
            <w:r w:rsidRPr="00884A60">
              <w:rPr>
                <w:sz w:val="20"/>
              </w:rPr>
              <w:t>1 000</w:t>
            </w:r>
          </w:p>
        </w:tc>
        <w:tc>
          <w:tcPr>
            <w:tcW w:w="4635" w:type="dxa"/>
            <w:tcBorders>
              <w:top w:val="nil"/>
              <w:left w:val="nil"/>
            </w:tcBorders>
            <w:vAlign w:val="center"/>
          </w:tcPr>
          <w:p w14:paraId="34919DA6"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3B6727" w:rsidRPr="00884A60" w14:paraId="507C35BD"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C49CC7B"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2.5</w:t>
            </w:r>
          </w:p>
        </w:tc>
        <w:tc>
          <w:tcPr>
            <w:tcW w:w="4665" w:type="dxa"/>
            <w:tcBorders>
              <w:top w:val="nil"/>
              <w:left w:val="nil"/>
              <w:bottom w:val="single" w:sz="4" w:space="0" w:color="auto"/>
              <w:right w:val="single" w:sz="4" w:space="0" w:color="auto"/>
            </w:tcBorders>
            <w:shd w:val="clear" w:color="auto" w:fill="auto"/>
            <w:noWrap/>
            <w:vAlign w:val="center"/>
          </w:tcPr>
          <w:p w14:paraId="36367D7A" w14:textId="24708E4E" w:rsidR="003B6727" w:rsidRPr="00884A60" w:rsidRDefault="009256E9"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Pr>
                <w:rFonts w:hint="eastAsia"/>
                <w:sz w:val="20"/>
                <w:lang w:eastAsia="zh-CN"/>
              </w:rPr>
              <w:t>地球站噪声温度（</w:t>
            </w:r>
            <w:r w:rsidR="003B6727" w:rsidRPr="00884A60">
              <w:rPr>
                <w:sz w:val="20"/>
                <w:lang w:eastAsia="zh-CN"/>
              </w:rPr>
              <w:t>K</w:t>
            </w:r>
            <w:r>
              <w:rPr>
                <w:rFonts w:hint="eastAsia"/>
                <w:sz w:val="20"/>
                <w:lang w:eastAsia="zh-CN"/>
              </w:rPr>
              <w:t>）</w:t>
            </w:r>
          </w:p>
        </w:tc>
        <w:tc>
          <w:tcPr>
            <w:tcW w:w="4230" w:type="dxa"/>
            <w:gridSpan w:val="4"/>
            <w:tcBorders>
              <w:top w:val="nil"/>
              <w:left w:val="nil"/>
              <w:bottom w:val="single" w:sz="4" w:space="0" w:color="auto"/>
              <w:right w:val="single" w:sz="4" w:space="0" w:color="auto"/>
            </w:tcBorders>
            <w:shd w:val="clear" w:color="auto" w:fill="auto"/>
            <w:noWrap/>
            <w:vAlign w:val="center"/>
          </w:tcPr>
          <w:p w14:paraId="63786F49" w14:textId="26F44EB4"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250</w:t>
            </w:r>
            <w:r w:rsidR="006A0218">
              <w:rPr>
                <w:rFonts w:hint="eastAsia"/>
                <w:sz w:val="20"/>
                <w:lang w:eastAsia="zh-CN"/>
              </w:rPr>
              <w:t>，</w:t>
            </w:r>
            <w:r w:rsidRPr="00884A60">
              <w:rPr>
                <w:sz w:val="20"/>
              </w:rPr>
              <w:t>300</w:t>
            </w:r>
          </w:p>
        </w:tc>
        <w:tc>
          <w:tcPr>
            <w:tcW w:w="4635" w:type="dxa"/>
            <w:tcBorders>
              <w:top w:val="nil"/>
              <w:left w:val="nil"/>
            </w:tcBorders>
            <w:vAlign w:val="center"/>
          </w:tcPr>
          <w:p w14:paraId="1E5225AE"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bookmarkEnd w:id="183"/>
      <w:tr w:rsidR="003B6727" w:rsidRPr="00884A60" w14:paraId="487DF760"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8266FF9"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2.6</w:t>
            </w:r>
          </w:p>
        </w:tc>
        <w:tc>
          <w:tcPr>
            <w:tcW w:w="4665" w:type="dxa"/>
            <w:tcBorders>
              <w:top w:val="nil"/>
              <w:left w:val="nil"/>
              <w:bottom w:val="single" w:sz="4" w:space="0" w:color="auto"/>
              <w:right w:val="single" w:sz="4" w:space="0" w:color="auto"/>
            </w:tcBorders>
            <w:shd w:val="clear" w:color="auto" w:fill="auto"/>
            <w:noWrap/>
            <w:vAlign w:val="center"/>
          </w:tcPr>
          <w:p w14:paraId="05A274E8" w14:textId="5B8E1EA1"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94344C">
              <w:rPr>
                <w:i/>
                <w:iCs/>
              </w:rPr>
              <w:t>C</w:t>
            </w:r>
            <w:r w:rsidRPr="00884A60">
              <w:t>/</w:t>
            </w:r>
            <w:r w:rsidRPr="0094344C">
              <w:rPr>
                <w:i/>
                <w:iCs/>
              </w:rPr>
              <w:t>N</w:t>
            </w:r>
            <w:bookmarkStart w:id="184" w:name="OLE_LINK80"/>
            <w:bookmarkStart w:id="185" w:name="OLE_LINK81"/>
            <w:r w:rsidR="009256E9">
              <w:rPr>
                <w:rFonts w:hint="eastAsia"/>
                <w:sz w:val="20"/>
                <w:lang w:eastAsia="zh-CN"/>
              </w:rPr>
              <w:t>门限（</w:t>
            </w:r>
            <w:r w:rsidRPr="00884A60">
              <w:rPr>
                <w:sz w:val="20"/>
              </w:rPr>
              <w:t>dB</w:t>
            </w:r>
            <w:r w:rsidR="009256E9">
              <w:rPr>
                <w:rFonts w:hint="eastAsia"/>
                <w:sz w:val="20"/>
                <w:lang w:eastAsia="zh-CN"/>
              </w:rPr>
              <w:t>）</w:t>
            </w:r>
            <w:bookmarkEnd w:id="184"/>
            <w:bookmarkEnd w:id="185"/>
          </w:p>
        </w:tc>
        <w:tc>
          <w:tcPr>
            <w:tcW w:w="4230" w:type="dxa"/>
            <w:gridSpan w:val="4"/>
            <w:tcBorders>
              <w:top w:val="nil"/>
              <w:left w:val="nil"/>
              <w:bottom w:val="single" w:sz="4" w:space="0" w:color="auto"/>
              <w:right w:val="single" w:sz="4" w:space="0" w:color="auto"/>
            </w:tcBorders>
            <w:shd w:val="clear" w:color="auto" w:fill="auto"/>
            <w:noWrap/>
            <w:vAlign w:val="center"/>
            <w:hideMark/>
          </w:tcPr>
          <w:p w14:paraId="446BACC4" w14:textId="37BFFB94"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−2.5</w:t>
            </w:r>
            <w:r w:rsidR="006A0218">
              <w:rPr>
                <w:rFonts w:hint="eastAsia"/>
                <w:sz w:val="20"/>
                <w:lang w:eastAsia="zh-CN"/>
              </w:rPr>
              <w:t>，</w:t>
            </w:r>
            <w:r w:rsidRPr="00884A60">
              <w:rPr>
                <w:sz w:val="20"/>
              </w:rPr>
              <w:t>7</w:t>
            </w:r>
            <w:r w:rsidR="006A0218">
              <w:rPr>
                <w:rFonts w:hint="eastAsia"/>
                <w:sz w:val="20"/>
                <w:lang w:eastAsia="zh-CN"/>
              </w:rPr>
              <w:t>，</w:t>
            </w:r>
            <w:r w:rsidRPr="00884A60">
              <w:rPr>
                <w:sz w:val="20"/>
              </w:rPr>
              <w:t>12</w:t>
            </w:r>
          </w:p>
        </w:tc>
        <w:tc>
          <w:tcPr>
            <w:tcW w:w="4635" w:type="dxa"/>
            <w:tcBorders>
              <w:top w:val="nil"/>
              <w:left w:val="nil"/>
            </w:tcBorders>
            <w:vAlign w:val="center"/>
          </w:tcPr>
          <w:p w14:paraId="71CFB5CA"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3B6727" w:rsidRPr="00884A60" w14:paraId="0DE6F35F" w14:textId="77777777" w:rsidTr="00BA4C3D">
        <w:trPr>
          <w:cantSplit/>
          <w:trHeight w:val="20"/>
        </w:trPr>
        <w:tc>
          <w:tcPr>
            <w:tcW w:w="9535" w:type="dxa"/>
            <w:gridSpan w:val="6"/>
            <w:tcBorders>
              <w:top w:val="nil"/>
              <w:left w:val="single" w:sz="4" w:space="0" w:color="auto"/>
              <w:bottom w:val="single" w:sz="4" w:space="0" w:color="auto"/>
              <w:right w:val="single" w:sz="4" w:space="0" w:color="auto"/>
            </w:tcBorders>
            <w:shd w:val="clear" w:color="auto" w:fill="auto"/>
            <w:noWrap/>
            <w:vAlign w:val="center"/>
          </w:tcPr>
          <w:p w14:paraId="2387F46B"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4635" w:type="dxa"/>
            <w:tcBorders>
              <w:top w:val="nil"/>
              <w:left w:val="single" w:sz="4" w:space="0" w:color="auto"/>
              <w:bottom w:val="single" w:sz="4" w:space="0" w:color="auto"/>
            </w:tcBorders>
            <w:vAlign w:val="center"/>
          </w:tcPr>
          <w:p w14:paraId="31B87ED8"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3B6727" w:rsidRPr="00884A60" w14:paraId="6B9DA9D7"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0134140" w14:textId="77777777" w:rsidR="003B6727" w:rsidRPr="00884A60" w:rsidDel="007528C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rPr>
            </w:pPr>
            <w:bookmarkStart w:id="186" w:name="_Hlk22556232"/>
            <w:r w:rsidRPr="00884A60">
              <w:rPr>
                <w:b/>
                <w:sz w:val="20"/>
              </w:rPr>
              <w:t>3</w:t>
            </w:r>
          </w:p>
        </w:tc>
        <w:tc>
          <w:tcPr>
            <w:tcW w:w="4665" w:type="dxa"/>
            <w:tcBorders>
              <w:top w:val="nil"/>
              <w:left w:val="nil"/>
              <w:bottom w:val="single" w:sz="4" w:space="0" w:color="auto"/>
              <w:right w:val="single" w:sz="4" w:space="0" w:color="auto"/>
            </w:tcBorders>
            <w:shd w:val="clear" w:color="auto" w:fill="auto"/>
            <w:noWrap/>
            <w:vAlign w:val="center"/>
          </w:tcPr>
          <w:p w14:paraId="2DBB27DE" w14:textId="16F19AF1" w:rsidR="003B6727" w:rsidRPr="00884A60" w:rsidRDefault="009256E9" w:rsidP="009256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rPr>
            </w:pPr>
            <w:r>
              <w:rPr>
                <w:rFonts w:hint="eastAsia"/>
                <w:b/>
                <w:sz w:val="20"/>
                <w:lang w:eastAsia="zh-CN"/>
              </w:rPr>
              <w:t>实施</w:t>
            </w:r>
            <w:r w:rsidR="008655E2">
              <w:rPr>
                <w:rFonts w:hint="eastAsia"/>
                <w:b/>
                <w:sz w:val="20"/>
                <w:lang w:eastAsia="zh-CN"/>
              </w:rPr>
              <w:t>示</w:t>
            </w:r>
            <w:r>
              <w:rPr>
                <w:rFonts w:hint="eastAsia"/>
                <w:b/>
                <w:sz w:val="20"/>
                <w:lang w:eastAsia="zh-CN"/>
              </w:rPr>
              <w:t>例</w:t>
            </w:r>
            <w:r w:rsidR="003B6727" w:rsidRPr="00884A60">
              <w:rPr>
                <w:b/>
                <w:sz w:val="20"/>
              </w:rPr>
              <w:t xml:space="preserve"> –</w:t>
            </w:r>
            <w:r w:rsidR="006A0218">
              <w:rPr>
                <w:b/>
                <w:sz w:val="20"/>
              </w:rPr>
              <w:t xml:space="preserve"> </w:t>
            </w:r>
            <w:r>
              <w:rPr>
                <w:rFonts w:hint="eastAsia"/>
                <w:b/>
                <w:sz w:val="20"/>
                <w:lang w:eastAsia="zh-CN"/>
              </w:rPr>
              <w:t>链路计算</w:t>
            </w:r>
          </w:p>
        </w:tc>
        <w:tc>
          <w:tcPr>
            <w:tcW w:w="4230" w:type="dxa"/>
            <w:gridSpan w:val="4"/>
            <w:tcBorders>
              <w:top w:val="nil"/>
              <w:left w:val="nil"/>
              <w:bottom w:val="single" w:sz="4" w:space="0" w:color="auto"/>
              <w:right w:val="single" w:sz="4" w:space="0" w:color="auto"/>
            </w:tcBorders>
            <w:shd w:val="clear" w:color="auto" w:fill="auto"/>
            <w:noWrap/>
            <w:vAlign w:val="center"/>
          </w:tcPr>
          <w:p w14:paraId="7FF52D9C" w14:textId="7F3749B5" w:rsidR="003B6727" w:rsidRPr="00884A60" w:rsidRDefault="008655E2"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rPr>
            </w:pPr>
            <w:r>
              <w:rPr>
                <w:rFonts w:hint="eastAsia"/>
                <w:b/>
                <w:sz w:val="20"/>
                <w:lang w:eastAsia="zh-CN"/>
              </w:rPr>
              <w:t>首个参量化例子示例</w:t>
            </w:r>
          </w:p>
        </w:tc>
        <w:tc>
          <w:tcPr>
            <w:tcW w:w="4635" w:type="dxa"/>
            <w:tcBorders>
              <w:top w:val="nil"/>
              <w:left w:val="nil"/>
              <w:bottom w:val="single" w:sz="4" w:space="0" w:color="auto"/>
              <w:right w:val="single" w:sz="4" w:space="0" w:color="auto"/>
            </w:tcBorders>
            <w:vAlign w:val="center"/>
          </w:tcPr>
          <w:p w14:paraId="7BE3C230" w14:textId="7545CF83" w:rsidR="003B6727" w:rsidRPr="00884A60" w:rsidRDefault="008655E2" w:rsidP="008655E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eastAsia="zh-CN"/>
              </w:rPr>
            </w:pPr>
            <w:r>
              <w:rPr>
                <w:rFonts w:hint="eastAsia"/>
                <w:b/>
                <w:sz w:val="20"/>
                <w:lang w:eastAsia="zh-CN"/>
              </w:rPr>
              <w:t>计算下行链路可靠性的公式</w:t>
            </w:r>
          </w:p>
        </w:tc>
      </w:tr>
      <w:bookmarkEnd w:id="186"/>
      <w:tr w:rsidR="003B6727" w:rsidRPr="00884A60" w14:paraId="2A78F8A5"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1A89876E" w14:textId="77777777" w:rsidR="003B6727" w:rsidRPr="00884A60" w:rsidDel="007528C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3.1</w:t>
            </w:r>
          </w:p>
        </w:tc>
        <w:tc>
          <w:tcPr>
            <w:tcW w:w="4665" w:type="dxa"/>
            <w:tcBorders>
              <w:top w:val="nil"/>
              <w:left w:val="nil"/>
              <w:bottom w:val="single" w:sz="4" w:space="0" w:color="auto"/>
              <w:right w:val="single" w:sz="4" w:space="0" w:color="auto"/>
            </w:tcBorders>
            <w:shd w:val="clear" w:color="auto" w:fill="auto"/>
            <w:noWrap/>
            <w:vAlign w:val="center"/>
          </w:tcPr>
          <w:p w14:paraId="291D5736" w14:textId="7B40C1DE" w:rsidR="003B6727" w:rsidRPr="00884A60" w:rsidRDefault="008655E2"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bookmarkStart w:id="187" w:name="OLE_LINK92"/>
            <w:bookmarkStart w:id="188" w:name="OLE_LINK93"/>
            <w:r>
              <w:rPr>
                <w:rFonts w:hint="eastAsia"/>
                <w:sz w:val="20"/>
                <w:lang w:eastAsia="zh-CN"/>
              </w:rPr>
              <w:t>地球站天线最大增益（</w:t>
            </w:r>
            <w:proofErr w:type="spellStart"/>
            <w:r w:rsidR="003B6727" w:rsidRPr="00884A60">
              <w:rPr>
                <w:sz w:val="20"/>
                <w:lang w:eastAsia="zh-CN"/>
              </w:rPr>
              <w:t>dBi</w:t>
            </w:r>
            <w:proofErr w:type="spellEnd"/>
            <w:r>
              <w:rPr>
                <w:rFonts w:hint="eastAsia"/>
                <w:sz w:val="20"/>
                <w:lang w:eastAsia="zh-CN"/>
              </w:rPr>
              <w:t>）</w:t>
            </w:r>
            <w:bookmarkEnd w:id="187"/>
            <w:bookmarkEnd w:id="188"/>
          </w:p>
        </w:tc>
        <w:tc>
          <w:tcPr>
            <w:tcW w:w="1045" w:type="dxa"/>
            <w:tcBorders>
              <w:top w:val="nil"/>
              <w:left w:val="nil"/>
              <w:bottom w:val="single" w:sz="4" w:space="0" w:color="auto"/>
              <w:right w:val="single" w:sz="4" w:space="0" w:color="auto"/>
            </w:tcBorders>
            <w:shd w:val="clear" w:color="auto" w:fill="auto"/>
            <w:noWrap/>
            <w:vAlign w:val="center"/>
          </w:tcPr>
          <w:p w14:paraId="65A77AB2"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43.6</w:t>
            </w:r>
          </w:p>
        </w:tc>
        <w:tc>
          <w:tcPr>
            <w:tcW w:w="1080" w:type="dxa"/>
            <w:tcBorders>
              <w:top w:val="nil"/>
              <w:left w:val="nil"/>
              <w:bottom w:val="single" w:sz="4" w:space="0" w:color="auto"/>
              <w:right w:val="single" w:sz="4" w:space="0" w:color="auto"/>
            </w:tcBorders>
            <w:shd w:val="clear" w:color="auto" w:fill="auto"/>
            <w:noWrap/>
            <w:vAlign w:val="center"/>
          </w:tcPr>
          <w:p w14:paraId="651AF4D3"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46.1</w:t>
            </w:r>
          </w:p>
        </w:tc>
        <w:tc>
          <w:tcPr>
            <w:tcW w:w="1080" w:type="dxa"/>
            <w:tcBorders>
              <w:top w:val="nil"/>
              <w:left w:val="nil"/>
              <w:bottom w:val="single" w:sz="4" w:space="0" w:color="auto"/>
              <w:right w:val="single" w:sz="4" w:space="0" w:color="auto"/>
            </w:tcBorders>
            <w:vAlign w:val="center"/>
          </w:tcPr>
          <w:p w14:paraId="562F2DA6"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56.2</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6AF721D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68.9</w:t>
            </w:r>
          </w:p>
        </w:tc>
        <w:tc>
          <w:tcPr>
            <w:tcW w:w="4635" w:type="dxa"/>
            <w:tcBorders>
              <w:top w:val="nil"/>
              <w:left w:val="single" w:sz="4" w:space="0" w:color="auto"/>
              <w:bottom w:val="single" w:sz="4" w:space="0" w:color="auto"/>
              <w:right w:val="single" w:sz="4" w:space="0" w:color="auto"/>
            </w:tcBorders>
            <w:vAlign w:val="center"/>
          </w:tcPr>
          <w:p w14:paraId="25D9AAC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position w:val="-38"/>
                <w:sz w:val="20"/>
              </w:rPr>
              <w:object w:dxaOrig="2820" w:dyaOrig="880" w14:anchorId="78112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15pt;height:43pt" o:ole="">
                  <v:imagedata r:id="rId16" o:title=""/>
                </v:shape>
                <o:OLEObject Type="Embed" ProgID="Equation.DSMT4" ShapeID="_x0000_i1025" DrawAspect="Content" ObjectID="_1633279104" r:id="rId17"/>
              </w:object>
            </w:r>
          </w:p>
        </w:tc>
      </w:tr>
      <w:tr w:rsidR="003B6727" w:rsidRPr="00884A60" w14:paraId="108E77CC" w14:textId="77777777" w:rsidTr="00BA4C3D">
        <w:trPr>
          <w:cantSplit/>
          <w:trHeight w:val="20"/>
        </w:trPr>
        <w:tc>
          <w:tcPr>
            <w:tcW w:w="640" w:type="dxa"/>
            <w:tcBorders>
              <w:top w:val="single" w:sz="4" w:space="0" w:color="auto"/>
              <w:left w:val="single" w:sz="4" w:space="0" w:color="auto"/>
            </w:tcBorders>
            <w:shd w:val="clear" w:color="auto" w:fill="auto"/>
            <w:noWrap/>
            <w:vAlign w:val="center"/>
          </w:tcPr>
          <w:p w14:paraId="7DE7AACE"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bookmarkStart w:id="189" w:name="_Hlk22556261"/>
          </w:p>
        </w:tc>
        <w:tc>
          <w:tcPr>
            <w:tcW w:w="4665" w:type="dxa"/>
            <w:tcBorders>
              <w:top w:val="single" w:sz="4" w:space="0" w:color="auto"/>
            </w:tcBorders>
            <w:shd w:val="clear" w:color="auto" w:fill="auto"/>
            <w:noWrap/>
            <w:vAlign w:val="center"/>
          </w:tcPr>
          <w:p w14:paraId="3B908B03" w14:textId="4B40D8D3" w:rsidR="003B6727" w:rsidRPr="009947A2" w:rsidRDefault="008655E2" w:rsidP="008655E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STKaiti" w:eastAsia="STKaiti" w:hAnsi="STKaiti"/>
                <w:sz w:val="20"/>
                <w:lang w:eastAsia="zh-CN"/>
              </w:rPr>
            </w:pPr>
            <w:r w:rsidRPr="009947A2">
              <w:rPr>
                <w:rFonts w:ascii="STKaiti" w:eastAsia="STKaiti" w:hAnsi="STKaiti" w:hint="eastAsia"/>
                <w:sz w:val="20"/>
                <w:lang w:eastAsia="zh-CN"/>
              </w:rPr>
              <w:t>中间步骤</w:t>
            </w:r>
            <w:r w:rsidR="009947A2" w:rsidRPr="009947A2">
              <w:rPr>
                <w:rFonts w:ascii="STKaiti" w:eastAsia="STKaiti" w:hAnsi="STKaiti" w:hint="eastAsia"/>
                <w:sz w:val="20"/>
                <w:lang w:eastAsia="zh-CN"/>
              </w:rPr>
              <w:t>：</w:t>
            </w:r>
            <w:r w:rsidRPr="009947A2">
              <w:rPr>
                <w:rFonts w:ascii="STKaiti" w:eastAsia="STKaiti" w:hAnsi="STKaiti" w:hint="eastAsia"/>
                <w:sz w:val="20"/>
                <w:lang w:eastAsia="zh-CN"/>
              </w:rPr>
              <w:t>计算与倾角</w:t>
            </w:r>
            <w:bookmarkStart w:id="190" w:name="OLE_LINK27"/>
            <w:bookmarkStart w:id="191" w:name="OLE_LINK28"/>
            <w:r w:rsidRPr="009947A2">
              <w:rPr>
                <w:rFonts w:ascii="STKaiti" w:eastAsia="STKaiti" w:hAnsi="STKaiti"/>
                <w:sz w:val="20"/>
              </w:rPr>
              <w:t>ε</w:t>
            </w:r>
            <w:bookmarkEnd w:id="190"/>
            <w:bookmarkEnd w:id="191"/>
            <w:r w:rsidRPr="009947A2">
              <w:rPr>
                <w:rFonts w:ascii="STKaiti" w:eastAsia="STKaiti" w:hAnsi="STKaiti" w:hint="eastAsia"/>
                <w:sz w:val="20"/>
                <w:lang w:eastAsia="zh-CN"/>
              </w:rPr>
              <w:t>相应的海拔高度</w:t>
            </w:r>
          </w:p>
        </w:tc>
        <w:tc>
          <w:tcPr>
            <w:tcW w:w="1045" w:type="dxa"/>
            <w:tcBorders>
              <w:top w:val="single" w:sz="4" w:space="0" w:color="auto"/>
            </w:tcBorders>
            <w:shd w:val="clear" w:color="auto" w:fill="auto"/>
            <w:noWrap/>
            <w:vAlign w:val="center"/>
          </w:tcPr>
          <w:p w14:paraId="3331B467"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zh-CN"/>
              </w:rPr>
            </w:pPr>
          </w:p>
        </w:tc>
        <w:tc>
          <w:tcPr>
            <w:tcW w:w="1080" w:type="dxa"/>
            <w:tcBorders>
              <w:top w:val="single" w:sz="4" w:space="0" w:color="auto"/>
            </w:tcBorders>
            <w:shd w:val="clear" w:color="auto" w:fill="auto"/>
            <w:noWrap/>
            <w:vAlign w:val="center"/>
          </w:tcPr>
          <w:p w14:paraId="14E2A3BE"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zh-CN"/>
              </w:rPr>
            </w:pPr>
          </w:p>
        </w:tc>
        <w:tc>
          <w:tcPr>
            <w:tcW w:w="1080" w:type="dxa"/>
            <w:tcBorders>
              <w:top w:val="single" w:sz="4" w:space="0" w:color="auto"/>
            </w:tcBorders>
            <w:vAlign w:val="center"/>
          </w:tcPr>
          <w:p w14:paraId="55B07F12"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zh-CN"/>
              </w:rPr>
            </w:pPr>
          </w:p>
        </w:tc>
        <w:tc>
          <w:tcPr>
            <w:tcW w:w="1025" w:type="dxa"/>
            <w:tcBorders>
              <w:top w:val="single" w:sz="4" w:space="0" w:color="auto"/>
              <w:right w:val="single" w:sz="4" w:space="0" w:color="auto"/>
            </w:tcBorders>
            <w:shd w:val="clear" w:color="auto" w:fill="auto"/>
            <w:noWrap/>
            <w:vAlign w:val="center"/>
          </w:tcPr>
          <w:p w14:paraId="6F07C79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zh-CN"/>
              </w:rPr>
            </w:pPr>
          </w:p>
        </w:tc>
        <w:tc>
          <w:tcPr>
            <w:tcW w:w="4635" w:type="dxa"/>
            <w:tcBorders>
              <w:top w:val="nil"/>
              <w:left w:val="single" w:sz="4" w:space="0" w:color="auto"/>
              <w:bottom w:val="single" w:sz="4" w:space="0" w:color="auto"/>
              <w:right w:val="single" w:sz="4" w:space="0" w:color="auto"/>
            </w:tcBorders>
            <w:vAlign w:val="center"/>
          </w:tcPr>
          <w:p w14:paraId="1880642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position w:val="-36"/>
                <w:sz w:val="20"/>
              </w:rPr>
              <w:object w:dxaOrig="2780" w:dyaOrig="840" w14:anchorId="44E93A9C">
                <v:shape id="_x0000_i1026" type="#_x0000_t75" style="width:138.85pt;height:42.1pt" o:ole="">
                  <v:imagedata r:id="rId18" o:title=""/>
                </v:shape>
                <o:OLEObject Type="Embed" ProgID="Equation.DSMT4" ShapeID="_x0000_i1026" DrawAspect="Content" ObjectID="_1633279105" r:id="rId19"/>
              </w:object>
            </w:r>
          </w:p>
        </w:tc>
      </w:tr>
      <w:bookmarkEnd w:id="189"/>
      <w:tr w:rsidR="003B6727" w:rsidRPr="00884A60" w14:paraId="2A943980" w14:textId="77777777" w:rsidTr="00BA4C3D">
        <w:trPr>
          <w:cantSplit/>
          <w:trHeight w:val="20"/>
        </w:trPr>
        <w:tc>
          <w:tcPr>
            <w:tcW w:w="640" w:type="dxa"/>
            <w:tcBorders>
              <w:top w:val="nil"/>
              <w:left w:val="single" w:sz="4" w:space="0" w:color="auto"/>
              <w:bottom w:val="single" w:sz="4" w:space="0" w:color="auto"/>
            </w:tcBorders>
            <w:shd w:val="clear" w:color="auto" w:fill="auto"/>
            <w:noWrap/>
            <w:vAlign w:val="center"/>
          </w:tcPr>
          <w:p w14:paraId="449681DC"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4665" w:type="dxa"/>
            <w:tcBorders>
              <w:top w:val="nil"/>
              <w:bottom w:val="single" w:sz="4" w:space="0" w:color="auto"/>
            </w:tcBorders>
            <w:shd w:val="clear" w:color="auto" w:fill="auto"/>
            <w:noWrap/>
            <w:vAlign w:val="center"/>
          </w:tcPr>
          <w:p w14:paraId="5D00A9F7"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1045" w:type="dxa"/>
            <w:tcBorders>
              <w:top w:val="nil"/>
              <w:bottom w:val="single" w:sz="4" w:space="0" w:color="auto"/>
            </w:tcBorders>
            <w:shd w:val="clear" w:color="auto" w:fill="auto"/>
            <w:noWrap/>
            <w:vAlign w:val="center"/>
          </w:tcPr>
          <w:p w14:paraId="7D8548C9"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080" w:type="dxa"/>
            <w:tcBorders>
              <w:top w:val="nil"/>
              <w:bottom w:val="single" w:sz="4" w:space="0" w:color="auto"/>
            </w:tcBorders>
            <w:shd w:val="clear" w:color="auto" w:fill="auto"/>
            <w:noWrap/>
            <w:vAlign w:val="center"/>
          </w:tcPr>
          <w:p w14:paraId="7D4641F9"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080" w:type="dxa"/>
            <w:tcBorders>
              <w:top w:val="nil"/>
              <w:bottom w:val="single" w:sz="4" w:space="0" w:color="auto"/>
            </w:tcBorders>
            <w:vAlign w:val="center"/>
          </w:tcPr>
          <w:p w14:paraId="0B5DF083"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025" w:type="dxa"/>
            <w:tcBorders>
              <w:top w:val="nil"/>
              <w:bottom w:val="single" w:sz="4" w:space="0" w:color="auto"/>
              <w:right w:val="single" w:sz="4" w:space="0" w:color="auto"/>
            </w:tcBorders>
            <w:shd w:val="clear" w:color="auto" w:fill="auto"/>
            <w:noWrap/>
            <w:vAlign w:val="center"/>
          </w:tcPr>
          <w:p w14:paraId="2DE0793A"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4635" w:type="dxa"/>
            <w:tcBorders>
              <w:top w:val="nil"/>
              <w:left w:val="single" w:sz="4" w:space="0" w:color="auto"/>
              <w:bottom w:val="single" w:sz="4" w:space="0" w:color="auto"/>
              <w:right w:val="single" w:sz="4" w:space="0" w:color="auto"/>
            </w:tcBorders>
            <w:vAlign w:val="center"/>
          </w:tcPr>
          <w:p w14:paraId="17978349"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position w:val="-14"/>
                <w:sz w:val="20"/>
              </w:rPr>
              <w:object w:dxaOrig="2100" w:dyaOrig="400" w14:anchorId="427A4505">
                <v:shape id="_x0000_i1027" type="#_x0000_t75" style="width:105.2pt;height:19.15pt" o:ole="">
                  <v:imagedata r:id="rId20" o:title=""/>
                </v:shape>
                <o:OLEObject Type="Embed" ProgID="Equation.DSMT4" ShapeID="_x0000_i1027" DrawAspect="Content" ObjectID="_1633279106" r:id="rId21"/>
              </w:object>
            </w:r>
          </w:p>
        </w:tc>
      </w:tr>
      <w:tr w:rsidR="003B6727" w:rsidRPr="00884A60" w14:paraId="437012D7"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136E9CE6" w14:textId="77777777" w:rsidR="003B6727" w:rsidRPr="00884A60" w:rsidDel="007528C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bookmarkStart w:id="192" w:name="_Hlk22556274"/>
            <w:r w:rsidRPr="00884A60">
              <w:rPr>
                <w:sz w:val="20"/>
              </w:rPr>
              <w:t>3.2</w:t>
            </w:r>
          </w:p>
        </w:tc>
        <w:tc>
          <w:tcPr>
            <w:tcW w:w="4665" w:type="dxa"/>
            <w:tcBorders>
              <w:top w:val="nil"/>
              <w:left w:val="nil"/>
              <w:bottom w:val="single" w:sz="4" w:space="0" w:color="auto"/>
              <w:right w:val="single" w:sz="4" w:space="0" w:color="auto"/>
            </w:tcBorders>
            <w:shd w:val="clear" w:color="auto" w:fill="auto"/>
            <w:noWrap/>
            <w:vAlign w:val="center"/>
          </w:tcPr>
          <w:p w14:paraId="1585DC47" w14:textId="2619097B" w:rsidR="003B6727" w:rsidRPr="00884A60" w:rsidRDefault="008655E2" w:rsidP="008655E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rFonts w:hint="eastAsia"/>
                <w:sz w:val="20"/>
                <w:lang w:eastAsia="zh-CN"/>
              </w:rPr>
              <w:t>传输距离（</w:t>
            </w:r>
            <w:r w:rsidR="003B6727" w:rsidRPr="00884A60">
              <w:rPr>
                <w:sz w:val="20"/>
              </w:rPr>
              <w:t>km</w:t>
            </w:r>
            <w:r>
              <w:rPr>
                <w:rFonts w:hint="eastAsia"/>
                <w:sz w:val="20"/>
                <w:lang w:eastAsia="zh-CN"/>
              </w:rPr>
              <w:t>）</w:t>
            </w:r>
          </w:p>
        </w:tc>
        <w:tc>
          <w:tcPr>
            <w:tcW w:w="1045" w:type="dxa"/>
            <w:tcBorders>
              <w:top w:val="nil"/>
              <w:left w:val="nil"/>
              <w:bottom w:val="single" w:sz="4" w:space="0" w:color="auto"/>
              <w:right w:val="single" w:sz="4" w:space="0" w:color="auto"/>
            </w:tcBorders>
            <w:shd w:val="clear" w:color="auto" w:fill="auto"/>
            <w:noWrap/>
            <w:vAlign w:val="center"/>
          </w:tcPr>
          <w:p w14:paraId="4B605686"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39 554.4</w:t>
            </w:r>
          </w:p>
        </w:tc>
        <w:tc>
          <w:tcPr>
            <w:tcW w:w="1080" w:type="dxa"/>
            <w:tcBorders>
              <w:top w:val="nil"/>
              <w:left w:val="nil"/>
              <w:bottom w:val="single" w:sz="4" w:space="0" w:color="auto"/>
              <w:right w:val="single" w:sz="4" w:space="0" w:color="auto"/>
            </w:tcBorders>
            <w:shd w:val="clear" w:color="auto" w:fill="auto"/>
            <w:noWrap/>
            <w:vAlign w:val="center"/>
          </w:tcPr>
          <w:p w14:paraId="49E43E80"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39 554.4</w:t>
            </w:r>
          </w:p>
        </w:tc>
        <w:tc>
          <w:tcPr>
            <w:tcW w:w="1080" w:type="dxa"/>
            <w:tcBorders>
              <w:top w:val="nil"/>
              <w:left w:val="nil"/>
              <w:bottom w:val="single" w:sz="4" w:space="0" w:color="auto"/>
              <w:right w:val="single" w:sz="4" w:space="0" w:color="auto"/>
            </w:tcBorders>
            <w:vAlign w:val="center"/>
          </w:tcPr>
          <w:p w14:paraId="543E9CF3"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39 554.4</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0117F810"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39 554.4</w:t>
            </w:r>
          </w:p>
        </w:tc>
        <w:tc>
          <w:tcPr>
            <w:tcW w:w="4635" w:type="dxa"/>
            <w:tcBorders>
              <w:top w:val="nil"/>
              <w:left w:val="single" w:sz="4" w:space="0" w:color="auto"/>
              <w:bottom w:val="single" w:sz="4" w:space="0" w:color="auto"/>
              <w:right w:val="single" w:sz="4" w:space="0" w:color="auto"/>
            </w:tcBorders>
            <w:vAlign w:val="center"/>
          </w:tcPr>
          <w:p w14:paraId="0F9432DD"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position w:val="-16"/>
                <w:sz w:val="20"/>
              </w:rPr>
              <w:object w:dxaOrig="3780" w:dyaOrig="480" w14:anchorId="67B69C31">
                <v:shape id="_x0000_i1028" type="#_x0000_t75" style="width:189.35pt;height:23.85pt" o:ole="">
                  <v:imagedata r:id="rId22" o:title=""/>
                </v:shape>
                <o:OLEObject Type="Embed" ProgID="Equation.DSMT4" ShapeID="_x0000_i1028" DrawAspect="Content" ObjectID="_1633279107" r:id="rId23"/>
              </w:object>
            </w:r>
          </w:p>
        </w:tc>
      </w:tr>
      <w:tr w:rsidR="003B6727" w:rsidRPr="00884A60" w14:paraId="4BCFEB69"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D8F9D2E"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3.3</w:t>
            </w:r>
          </w:p>
        </w:tc>
        <w:tc>
          <w:tcPr>
            <w:tcW w:w="4665" w:type="dxa"/>
            <w:tcBorders>
              <w:top w:val="nil"/>
              <w:left w:val="nil"/>
              <w:bottom w:val="single" w:sz="4" w:space="0" w:color="auto"/>
              <w:right w:val="single" w:sz="4" w:space="0" w:color="auto"/>
            </w:tcBorders>
            <w:shd w:val="clear" w:color="auto" w:fill="auto"/>
            <w:noWrap/>
            <w:vAlign w:val="center"/>
            <w:hideMark/>
          </w:tcPr>
          <w:p w14:paraId="498DD26A" w14:textId="6A048593" w:rsidR="003B6727" w:rsidRPr="00884A60" w:rsidRDefault="008655E2"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rFonts w:hint="eastAsia"/>
                <w:sz w:val="20"/>
                <w:lang w:eastAsia="zh-CN"/>
              </w:rPr>
              <w:t>传输损耗（</w:t>
            </w:r>
            <w:r w:rsidR="003B6727" w:rsidRPr="00884A60">
              <w:rPr>
                <w:sz w:val="20"/>
              </w:rPr>
              <w:t>dB</w:t>
            </w:r>
            <w:r>
              <w:rPr>
                <w:rFonts w:hint="eastAsia"/>
                <w:sz w:val="20"/>
                <w:lang w:eastAsia="zh-CN"/>
              </w:rPr>
              <w:t>）</w:t>
            </w:r>
          </w:p>
        </w:tc>
        <w:tc>
          <w:tcPr>
            <w:tcW w:w="1045" w:type="dxa"/>
            <w:tcBorders>
              <w:top w:val="nil"/>
              <w:left w:val="nil"/>
              <w:bottom w:val="single" w:sz="4" w:space="0" w:color="auto"/>
              <w:right w:val="single" w:sz="4" w:space="0" w:color="auto"/>
            </w:tcBorders>
            <w:shd w:val="clear" w:color="auto" w:fill="auto"/>
            <w:noWrap/>
            <w:vAlign w:val="center"/>
          </w:tcPr>
          <w:p w14:paraId="60CE0B2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216.4</w:t>
            </w:r>
          </w:p>
        </w:tc>
        <w:tc>
          <w:tcPr>
            <w:tcW w:w="1080" w:type="dxa"/>
            <w:tcBorders>
              <w:top w:val="nil"/>
              <w:left w:val="nil"/>
              <w:bottom w:val="single" w:sz="4" w:space="0" w:color="auto"/>
              <w:right w:val="single" w:sz="4" w:space="0" w:color="auto"/>
            </w:tcBorders>
            <w:shd w:val="clear" w:color="auto" w:fill="auto"/>
            <w:noWrap/>
            <w:vAlign w:val="center"/>
          </w:tcPr>
          <w:p w14:paraId="5B8E4DBA"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216.4</w:t>
            </w:r>
          </w:p>
        </w:tc>
        <w:tc>
          <w:tcPr>
            <w:tcW w:w="1080" w:type="dxa"/>
            <w:tcBorders>
              <w:top w:val="nil"/>
              <w:left w:val="nil"/>
              <w:bottom w:val="single" w:sz="4" w:space="0" w:color="auto"/>
              <w:right w:val="single" w:sz="4" w:space="0" w:color="auto"/>
            </w:tcBorders>
            <w:vAlign w:val="center"/>
          </w:tcPr>
          <w:p w14:paraId="7D48B6C0"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216.4</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6997F050"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216.4</w:t>
            </w:r>
          </w:p>
        </w:tc>
        <w:tc>
          <w:tcPr>
            <w:tcW w:w="4635" w:type="dxa"/>
            <w:tcBorders>
              <w:top w:val="nil"/>
              <w:left w:val="single" w:sz="4" w:space="0" w:color="auto"/>
              <w:bottom w:val="single" w:sz="4" w:space="0" w:color="auto"/>
              <w:right w:val="single" w:sz="4" w:space="0" w:color="auto"/>
            </w:tcBorders>
            <w:vAlign w:val="center"/>
          </w:tcPr>
          <w:p w14:paraId="04EB23FA"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position w:val="-16"/>
                <w:sz w:val="20"/>
              </w:rPr>
              <w:object w:dxaOrig="4420" w:dyaOrig="420" w14:anchorId="6392F9A9">
                <v:shape id="_x0000_i1029" type="#_x0000_t75" style="width:219.75pt;height:21.5pt" o:ole="">
                  <v:imagedata r:id="rId24" o:title=""/>
                </v:shape>
                <o:OLEObject Type="Embed" ProgID="Equation.DSMT4" ShapeID="_x0000_i1029" DrawAspect="Content" ObjectID="_1633279108" r:id="rId25"/>
              </w:object>
            </w:r>
          </w:p>
        </w:tc>
      </w:tr>
      <w:tr w:rsidR="003B6727" w:rsidRPr="00884A60" w14:paraId="552B0A35"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28700D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bookmarkStart w:id="193" w:name="_Hlk22556298"/>
            <w:bookmarkEnd w:id="192"/>
            <w:r w:rsidRPr="00884A60">
              <w:rPr>
                <w:sz w:val="20"/>
              </w:rPr>
              <w:t>3.4</w:t>
            </w:r>
          </w:p>
        </w:tc>
        <w:tc>
          <w:tcPr>
            <w:tcW w:w="4665" w:type="dxa"/>
            <w:tcBorders>
              <w:top w:val="nil"/>
              <w:left w:val="nil"/>
              <w:bottom w:val="single" w:sz="4" w:space="0" w:color="auto"/>
              <w:right w:val="single" w:sz="4" w:space="0" w:color="auto"/>
            </w:tcBorders>
            <w:shd w:val="clear" w:color="auto" w:fill="auto"/>
            <w:noWrap/>
            <w:vAlign w:val="center"/>
            <w:hideMark/>
          </w:tcPr>
          <w:p w14:paraId="103764CA" w14:textId="16B55997" w:rsidR="003B6727" w:rsidRPr="00884A60" w:rsidRDefault="008655E2"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Pr>
                <w:rFonts w:hint="eastAsia"/>
                <w:sz w:val="20"/>
                <w:lang w:eastAsia="zh-CN"/>
              </w:rPr>
              <w:t>未受强烈衰减的有用信号功率（</w:t>
            </w:r>
            <w:r w:rsidR="003B6727" w:rsidRPr="00884A60">
              <w:rPr>
                <w:sz w:val="20"/>
                <w:lang w:eastAsia="zh-CN"/>
              </w:rPr>
              <w:t>dB</w:t>
            </w:r>
            <w:r w:rsidR="00CA098D" w:rsidRPr="001A41D6">
              <w:rPr>
                <w:sz w:val="20"/>
                <w:lang w:eastAsia="zh-CN"/>
              </w:rPr>
              <w:t>(</w:t>
            </w:r>
            <w:r w:rsidR="003B6727" w:rsidRPr="00884A60">
              <w:rPr>
                <w:sz w:val="20"/>
                <w:lang w:eastAsia="zh-CN"/>
              </w:rPr>
              <w:t>W/MHz</w:t>
            </w:r>
            <w:r w:rsidR="00CA098D" w:rsidRPr="001A41D6">
              <w:rPr>
                <w:sz w:val="20"/>
                <w:lang w:eastAsia="zh-CN"/>
              </w:rPr>
              <w:t>)</w:t>
            </w:r>
            <w:r>
              <w:rPr>
                <w:rFonts w:hint="eastAsia"/>
                <w:sz w:val="20"/>
                <w:lang w:eastAsia="zh-CN"/>
              </w:rPr>
              <w:t>）</w:t>
            </w:r>
          </w:p>
        </w:tc>
        <w:tc>
          <w:tcPr>
            <w:tcW w:w="1045" w:type="dxa"/>
            <w:tcBorders>
              <w:top w:val="nil"/>
              <w:left w:val="nil"/>
              <w:bottom w:val="single" w:sz="4" w:space="0" w:color="auto"/>
              <w:right w:val="single" w:sz="4" w:space="0" w:color="auto"/>
            </w:tcBorders>
            <w:shd w:val="clear" w:color="auto" w:fill="auto"/>
            <w:noWrap/>
            <w:vAlign w:val="center"/>
          </w:tcPr>
          <w:p w14:paraId="38224D76"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−129.8</w:t>
            </w:r>
          </w:p>
        </w:tc>
        <w:tc>
          <w:tcPr>
            <w:tcW w:w="1080" w:type="dxa"/>
            <w:tcBorders>
              <w:top w:val="nil"/>
              <w:left w:val="nil"/>
              <w:bottom w:val="single" w:sz="4" w:space="0" w:color="auto"/>
              <w:right w:val="single" w:sz="4" w:space="0" w:color="auto"/>
            </w:tcBorders>
            <w:shd w:val="clear" w:color="auto" w:fill="auto"/>
            <w:noWrap/>
            <w:vAlign w:val="center"/>
            <w:hideMark/>
          </w:tcPr>
          <w:p w14:paraId="17027B91"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−127.3</w:t>
            </w:r>
          </w:p>
        </w:tc>
        <w:tc>
          <w:tcPr>
            <w:tcW w:w="1080" w:type="dxa"/>
            <w:tcBorders>
              <w:top w:val="nil"/>
              <w:left w:val="nil"/>
              <w:bottom w:val="single" w:sz="4" w:space="0" w:color="auto"/>
              <w:right w:val="single" w:sz="4" w:space="0" w:color="auto"/>
            </w:tcBorders>
            <w:vAlign w:val="center"/>
          </w:tcPr>
          <w:p w14:paraId="554B1908"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−117.2</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3D0C19F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−104.5</w:t>
            </w:r>
          </w:p>
        </w:tc>
        <w:tc>
          <w:tcPr>
            <w:tcW w:w="4635" w:type="dxa"/>
            <w:tcBorders>
              <w:top w:val="nil"/>
              <w:left w:val="single" w:sz="4" w:space="0" w:color="auto"/>
              <w:bottom w:val="single" w:sz="4" w:space="0" w:color="auto"/>
              <w:right w:val="single" w:sz="4" w:space="0" w:color="auto"/>
            </w:tcBorders>
            <w:vAlign w:val="center"/>
          </w:tcPr>
          <w:p w14:paraId="144C7B83"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position w:val="-16"/>
                <w:sz w:val="20"/>
              </w:rPr>
              <w:object w:dxaOrig="2720" w:dyaOrig="400" w14:anchorId="1880BDE3">
                <v:shape id="_x0000_i1030" type="#_x0000_t75" style="width:136.05pt;height:19.15pt" o:ole="">
                  <v:imagedata r:id="rId26" o:title=""/>
                </v:shape>
                <o:OLEObject Type="Embed" ProgID="Equation.DSMT4" ShapeID="_x0000_i1030" DrawAspect="Content" ObjectID="_1633279109" r:id="rId27"/>
              </w:object>
            </w:r>
          </w:p>
        </w:tc>
      </w:tr>
      <w:tr w:rsidR="003B6727" w:rsidRPr="00884A60" w14:paraId="589794F2"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F33873E"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3.5</w:t>
            </w:r>
          </w:p>
        </w:tc>
        <w:tc>
          <w:tcPr>
            <w:tcW w:w="4665" w:type="dxa"/>
            <w:tcBorders>
              <w:top w:val="nil"/>
              <w:left w:val="nil"/>
              <w:bottom w:val="single" w:sz="4" w:space="0" w:color="auto"/>
              <w:right w:val="single" w:sz="4" w:space="0" w:color="auto"/>
            </w:tcBorders>
            <w:shd w:val="clear" w:color="auto" w:fill="auto"/>
            <w:noWrap/>
            <w:vAlign w:val="center"/>
            <w:hideMark/>
          </w:tcPr>
          <w:p w14:paraId="26D83642" w14:textId="4D519D3A" w:rsidR="003B6727" w:rsidRPr="008655E2" w:rsidRDefault="008655E2"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8655E2">
              <w:rPr>
                <w:rFonts w:hint="eastAsia"/>
                <w:sz w:val="20"/>
                <w:lang w:eastAsia="zh-CN"/>
              </w:rPr>
              <w:t>含</w:t>
            </w:r>
            <w:r w:rsidR="003E2117">
              <w:rPr>
                <w:rFonts w:hint="eastAsia"/>
                <w:sz w:val="20"/>
                <w:lang w:eastAsia="zh-CN"/>
              </w:rPr>
              <w:t>链路</w:t>
            </w:r>
            <w:r w:rsidRPr="008655E2">
              <w:rPr>
                <w:rFonts w:hint="eastAsia"/>
                <w:sz w:val="20"/>
                <w:lang w:eastAsia="zh-CN"/>
              </w:rPr>
              <w:t>余量的噪声</w:t>
            </w:r>
            <w:r>
              <w:rPr>
                <w:rFonts w:hint="eastAsia"/>
                <w:sz w:val="20"/>
                <w:lang w:eastAsia="zh-CN"/>
              </w:rPr>
              <w:t>（</w:t>
            </w:r>
            <w:r w:rsidR="003B6727" w:rsidRPr="008655E2">
              <w:rPr>
                <w:sz w:val="20"/>
                <w:lang w:eastAsia="zh-CN"/>
              </w:rPr>
              <w:t>dB</w:t>
            </w:r>
            <w:r w:rsidR="00CA098D" w:rsidRPr="001A41D6">
              <w:rPr>
                <w:sz w:val="20"/>
                <w:lang w:eastAsia="zh-CN"/>
              </w:rPr>
              <w:t>(</w:t>
            </w:r>
            <w:r w:rsidR="003B6727" w:rsidRPr="008655E2">
              <w:rPr>
                <w:sz w:val="20"/>
                <w:lang w:eastAsia="zh-CN"/>
              </w:rPr>
              <w:t>W/MHz</w:t>
            </w:r>
            <w:r w:rsidR="00CA098D" w:rsidRPr="001A41D6">
              <w:rPr>
                <w:sz w:val="20"/>
                <w:lang w:eastAsia="zh-CN"/>
              </w:rPr>
              <w:t>)</w:t>
            </w:r>
            <w:r>
              <w:rPr>
                <w:rFonts w:hint="eastAsia"/>
                <w:sz w:val="20"/>
                <w:lang w:eastAsia="zh-CN"/>
              </w:rPr>
              <w:t>）</w:t>
            </w:r>
          </w:p>
        </w:tc>
        <w:tc>
          <w:tcPr>
            <w:tcW w:w="1045" w:type="dxa"/>
            <w:tcBorders>
              <w:top w:val="nil"/>
              <w:left w:val="nil"/>
              <w:bottom w:val="single" w:sz="4" w:space="0" w:color="auto"/>
              <w:right w:val="single" w:sz="4" w:space="0" w:color="auto"/>
            </w:tcBorders>
            <w:shd w:val="clear" w:color="auto" w:fill="auto"/>
            <w:noWrap/>
            <w:vAlign w:val="center"/>
          </w:tcPr>
          <w:p w14:paraId="4FA648A2"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−141.6</w:t>
            </w:r>
          </w:p>
        </w:tc>
        <w:tc>
          <w:tcPr>
            <w:tcW w:w="1080" w:type="dxa"/>
            <w:tcBorders>
              <w:top w:val="nil"/>
              <w:left w:val="nil"/>
              <w:bottom w:val="single" w:sz="4" w:space="0" w:color="auto"/>
              <w:right w:val="single" w:sz="4" w:space="0" w:color="auto"/>
            </w:tcBorders>
            <w:shd w:val="clear" w:color="auto" w:fill="auto"/>
            <w:noWrap/>
            <w:vAlign w:val="center"/>
          </w:tcPr>
          <w:p w14:paraId="393D53B5"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−141.6</w:t>
            </w:r>
          </w:p>
        </w:tc>
        <w:tc>
          <w:tcPr>
            <w:tcW w:w="1080" w:type="dxa"/>
            <w:tcBorders>
              <w:top w:val="nil"/>
              <w:left w:val="nil"/>
              <w:bottom w:val="single" w:sz="4" w:space="0" w:color="auto"/>
              <w:right w:val="single" w:sz="4" w:space="0" w:color="auto"/>
            </w:tcBorders>
            <w:vAlign w:val="center"/>
          </w:tcPr>
          <w:p w14:paraId="00C10CF7"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−141.6</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091B1AC7"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−141.6</w:t>
            </w:r>
          </w:p>
        </w:tc>
        <w:tc>
          <w:tcPr>
            <w:tcW w:w="4635" w:type="dxa"/>
            <w:tcBorders>
              <w:top w:val="nil"/>
              <w:left w:val="single" w:sz="4" w:space="0" w:color="auto"/>
              <w:bottom w:val="single" w:sz="4" w:space="0" w:color="auto"/>
              <w:right w:val="single" w:sz="4" w:space="0" w:color="auto"/>
            </w:tcBorders>
            <w:vAlign w:val="center"/>
          </w:tcPr>
          <w:p w14:paraId="6FDEFCDD"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position w:val="-12"/>
              </w:rPr>
              <w:object w:dxaOrig="3180" w:dyaOrig="360" w14:anchorId="1E0159C0">
                <v:shape id="_x0000_i1031" type="#_x0000_t75" style="width:121.55pt;height:13.55pt" o:ole="">
                  <v:imagedata r:id="rId28" o:title=""/>
                </v:shape>
                <o:OLEObject Type="Embed" ProgID="Equation.DSMT4" ShapeID="_x0000_i1031" DrawAspect="Content" ObjectID="_1633279110" r:id="rId29"/>
              </w:object>
            </w:r>
          </w:p>
        </w:tc>
      </w:tr>
      <w:bookmarkEnd w:id="193"/>
      <w:tr w:rsidR="003B6727" w:rsidRPr="00884A60" w14:paraId="29F83664" w14:textId="77777777" w:rsidTr="00BA4C3D">
        <w:trPr>
          <w:cantSplit/>
          <w:trHeight w:val="20"/>
        </w:trPr>
        <w:tc>
          <w:tcPr>
            <w:tcW w:w="14170" w:type="dxa"/>
            <w:gridSpan w:val="7"/>
            <w:tcBorders>
              <w:top w:val="nil"/>
              <w:left w:val="single" w:sz="4" w:space="0" w:color="auto"/>
              <w:bottom w:val="single" w:sz="4" w:space="0" w:color="auto"/>
              <w:right w:val="single" w:sz="4" w:space="0" w:color="auto"/>
            </w:tcBorders>
            <w:shd w:val="clear" w:color="auto" w:fill="auto"/>
            <w:noWrap/>
            <w:vAlign w:val="center"/>
          </w:tcPr>
          <w:p w14:paraId="4A39E44D"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3B6727" w:rsidRPr="00884A60" w14:paraId="267E9380"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4B5AB1"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rPr>
            </w:pPr>
            <w:bookmarkStart w:id="194" w:name="_Hlk22556365"/>
            <w:r w:rsidRPr="00884A60">
              <w:rPr>
                <w:b/>
                <w:sz w:val="20"/>
              </w:rPr>
              <w:t>4</w:t>
            </w:r>
          </w:p>
        </w:tc>
        <w:tc>
          <w:tcPr>
            <w:tcW w:w="4665" w:type="dxa"/>
            <w:tcBorders>
              <w:top w:val="nil"/>
              <w:left w:val="nil"/>
              <w:bottom w:val="single" w:sz="4" w:space="0" w:color="auto"/>
              <w:right w:val="single" w:sz="4" w:space="0" w:color="auto"/>
            </w:tcBorders>
            <w:shd w:val="clear" w:color="auto" w:fill="auto"/>
            <w:noWrap/>
            <w:vAlign w:val="center"/>
            <w:hideMark/>
          </w:tcPr>
          <w:p w14:paraId="0FE31344" w14:textId="35281132" w:rsidR="003B6727" w:rsidRPr="00884A60" w:rsidRDefault="008655E2"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rPr>
            </w:pPr>
            <w:r>
              <w:rPr>
                <w:rFonts w:hint="eastAsia"/>
                <w:b/>
                <w:sz w:val="20"/>
                <w:lang w:eastAsia="zh-CN"/>
              </w:rPr>
              <w:t>验证</w:t>
            </w:r>
          </w:p>
        </w:tc>
        <w:tc>
          <w:tcPr>
            <w:tcW w:w="8865" w:type="dxa"/>
            <w:gridSpan w:val="5"/>
            <w:tcBorders>
              <w:top w:val="nil"/>
              <w:left w:val="nil"/>
              <w:bottom w:val="single" w:sz="4" w:space="0" w:color="auto"/>
              <w:right w:val="single" w:sz="4" w:space="0" w:color="auto"/>
            </w:tcBorders>
            <w:shd w:val="clear" w:color="auto" w:fill="auto"/>
            <w:noWrap/>
            <w:vAlign w:val="center"/>
            <w:hideMark/>
          </w:tcPr>
          <w:p w14:paraId="1566DED0"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3B6727" w:rsidRPr="00884A60" w14:paraId="3865DE70"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ED6958"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4.1</w:t>
            </w:r>
          </w:p>
        </w:tc>
        <w:tc>
          <w:tcPr>
            <w:tcW w:w="4665" w:type="dxa"/>
            <w:tcBorders>
              <w:top w:val="nil"/>
              <w:left w:val="nil"/>
              <w:bottom w:val="single" w:sz="4" w:space="0" w:color="auto"/>
              <w:right w:val="single" w:sz="4" w:space="0" w:color="auto"/>
            </w:tcBorders>
            <w:shd w:val="clear" w:color="auto" w:fill="auto"/>
            <w:noWrap/>
            <w:vAlign w:val="center"/>
            <w:hideMark/>
          </w:tcPr>
          <w:p w14:paraId="0EEF38A0" w14:textId="70992AE1" w:rsidR="003B6727" w:rsidRPr="00884A60" w:rsidRDefault="008655E2"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Pr>
                <w:rFonts w:hint="eastAsia"/>
                <w:sz w:val="20"/>
                <w:lang w:eastAsia="zh-CN"/>
              </w:rPr>
              <w:t>强烈衰减余量（</w:t>
            </w:r>
            <w:r w:rsidR="003B6727" w:rsidRPr="00884A60">
              <w:rPr>
                <w:sz w:val="20"/>
                <w:lang w:eastAsia="zh-CN"/>
              </w:rPr>
              <w:t>dB</w:t>
            </w:r>
            <w:r>
              <w:rPr>
                <w:rFonts w:hint="eastAsia"/>
                <w:sz w:val="20"/>
                <w:lang w:eastAsia="zh-CN"/>
              </w:rPr>
              <w:t>）</w:t>
            </w:r>
          </w:p>
        </w:tc>
        <w:tc>
          <w:tcPr>
            <w:tcW w:w="1045" w:type="dxa"/>
            <w:tcBorders>
              <w:top w:val="nil"/>
              <w:left w:val="nil"/>
              <w:bottom w:val="single" w:sz="4" w:space="0" w:color="auto"/>
              <w:right w:val="single" w:sz="4" w:space="0" w:color="auto"/>
            </w:tcBorders>
            <w:shd w:val="clear" w:color="auto" w:fill="auto"/>
            <w:noWrap/>
            <w:vAlign w:val="center"/>
          </w:tcPr>
          <w:p w14:paraId="0A5C1BEF"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14.3</w:t>
            </w:r>
          </w:p>
        </w:tc>
        <w:tc>
          <w:tcPr>
            <w:tcW w:w="1080" w:type="dxa"/>
            <w:tcBorders>
              <w:top w:val="nil"/>
              <w:left w:val="nil"/>
              <w:bottom w:val="single" w:sz="4" w:space="0" w:color="auto"/>
              <w:right w:val="single" w:sz="4" w:space="0" w:color="auto"/>
            </w:tcBorders>
            <w:shd w:val="clear" w:color="auto" w:fill="auto"/>
            <w:noWrap/>
            <w:vAlign w:val="center"/>
          </w:tcPr>
          <w:p w14:paraId="0AA85015"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16.8</w:t>
            </w:r>
          </w:p>
        </w:tc>
        <w:tc>
          <w:tcPr>
            <w:tcW w:w="1080" w:type="dxa"/>
            <w:tcBorders>
              <w:top w:val="nil"/>
              <w:left w:val="nil"/>
              <w:bottom w:val="single" w:sz="4" w:space="0" w:color="auto"/>
              <w:right w:val="single" w:sz="4" w:space="0" w:color="auto"/>
            </w:tcBorders>
            <w:vAlign w:val="center"/>
          </w:tcPr>
          <w:p w14:paraId="7614E83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26.9</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1B1D0409"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39.6</w:t>
            </w:r>
          </w:p>
        </w:tc>
        <w:tc>
          <w:tcPr>
            <w:tcW w:w="4635" w:type="dxa"/>
            <w:tcBorders>
              <w:top w:val="nil"/>
              <w:left w:val="single" w:sz="4" w:space="0" w:color="auto"/>
              <w:bottom w:val="single" w:sz="4" w:space="0" w:color="auto"/>
              <w:right w:val="single" w:sz="4" w:space="0" w:color="auto"/>
            </w:tcBorders>
            <w:vAlign w:val="center"/>
          </w:tcPr>
          <w:p w14:paraId="43308B89"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position w:val="-28"/>
              </w:rPr>
              <w:object w:dxaOrig="2860" w:dyaOrig="680" w14:anchorId="34DCDBA4">
                <v:shape id="_x0000_i1032" type="#_x0000_t75" style="width:129.5pt;height:30.85pt" o:ole="">
                  <v:imagedata r:id="rId30" o:title=""/>
                </v:shape>
                <o:OLEObject Type="Embed" ProgID="Equation.DSMT4" ShapeID="_x0000_i1032" DrawAspect="Content" ObjectID="_1633279111" r:id="rId31"/>
              </w:object>
            </w:r>
          </w:p>
        </w:tc>
      </w:tr>
      <w:bookmarkEnd w:id="194"/>
      <w:tr w:rsidR="003B6727" w:rsidRPr="00884A60" w14:paraId="19FA55B7" w14:textId="77777777" w:rsidTr="003E2117">
        <w:trPr>
          <w:cantSplit/>
          <w:trHeight w:val="7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133618"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4.2</w:t>
            </w:r>
          </w:p>
        </w:tc>
        <w:tc>
          <w:tcPr>
            <w:tcW w:w="4665" w:type="dxa"/>
            <w:tcBorders>
              <w:top w:val="nil"/>
              <w:left w:val="nil"/>
              <w:bottom w:val="single" w:sz="4" w:space="0" w:color="auto"/>
              <w:right w:val="single" w:sz="4" w:space="0" w:color="auto"/>
            </w:tcBorders>
            <w:shd w:val="clear" w:color="auto" w:fill="auto"/>
            <w:noWrap/>
            <w:vAlign w:val="center"/>
            <w:hideMark/>
          </w:tcPr>
          <w:p w14:paraId="770F1487" w14:textId="7DA62326"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roofErr w:type="spellStart"/>
            <w:r>
              <w:rPr>
                <w:i/>
                <w:iCs/>
                <w:sz w:val="20"/>
              </w:rPr>
              <w:t>pfd</w:t>
            </w:r>
            <w:r w:rsidRPr="00884A60">
              <w:rPr>
                <w:i/>
                <w:iCs/>
                <w:sz w:val="20"/>
                <w:vertAlign w:val="subscript"/>
              </w:rPr>
              <w:t>verif</w:t>
            </w:r>
            <w:proofErr w:type="spellEnd"/>
            <w:r w:rsidRPr="00884A60">
              <w:rPr>
                <w:sz w:val="20"/>
              </w:rPr>
              <w:t xml:space="preserve"> </w:t>
            </w:r>
            <w:r w:rsidR="008655E2">
              <w:rPr>
                <w:rFonts w:hint="eastAsia"/>
                <w:sz w:val="20"/>
                <w:lang w:eastAsia="zh-CN"/>
              </w:rPr>
              <w:t>（</w:t>
            </w:r>
            <w:r w:rsidRPr="00884A60">
              <w:rPr>
                <w:sz w:val="20"/>
              </w:rPr>
              <w:t>dB</w:t>
            </w:r>
            <w:r w:rsidR="008655E2">
              <w:rPr>
                <w:rFonts w:hint="eastAsia"/>
                <w:sz w:val="20"/>
                <w:lang w:eastAsia="zh-CN"/>
              </w:rPr>
              <w:t>（</w:t>
            </w:r>
            <w:r w:rsidRPr="00884A60">
              <w:rPr>
                <w:sz w:val="20"/>
              </w:rPr>
              <w:t>W</w:t>
            </w:r>
            <w:proofErr w:type="gramStart"/>
            <w:r w:rsidRPr="00884A60">
              <w:rPr>
                <w:sz w:val="20"/>
              </w:rPr>
              <w:t>/</w:t>
            </w:r>
            <w:r w:rsidR="00CA098D" w:rsidRPr="001A41D6">
              <w:rPr>
                <w:sz w:val="20"/>
              </w:rPr>
              <w:t>(</w:t>
            </w:r>
            <w:proofErr w:type="gramEnd"/>
            <w:r w:rsidRPr="00884A60">
              <w:rPr>
                <w:sz w:val="20"/>
              </w:rPr>
              <w:t>m</w:t>
            </w:r>
            <w:r w:rsidRPr="000935CF">
              <w:rPr>
                <w:sz w:val="20"/>
                <w:vertAlign w:val="superscript"/>
              </w:rPr>
              <w:t>2</w:t>
            </w:r>
            <w:r>
              <w:rPr>
                <w:sz w:val="20"/>
                <w:vertAlign w:val="superscript"/>
              </w:rPr>
              <w:t xml:space="preserve"> </w:t>
            </w:r>
            <w:r>
              <w:rPr>
                <w:sz w:val="20"/>
              </w:rPr>
              <w:t>⸱</w:t>
            </w:r>
            <w:r w:rsidRPr="00884A60">
              <w:rPr>
                <w:sz w:val="20"/>
              </w:rPr>
              <w:t xml:space="preserve"> MHz</w:t>
            </w:r>
            <w:r w:rsidR="00CA098D" w:rsidRPr="001A41D6">
              <w:rPr>
                <w:sz w:val="20"/>
              </w:rPr>
              <w:t>)</w:t>
            </w:r>
            <w:r w:rsidR="008655E2">
              <w:rPr>
                <w:rFonts w:hint="eastAsia"/>
                <w:sz w:val="20"/>
                <w:lang w:eastAsia="zh-CN"/>
              </w:rPr>
              <w:t>）</w:t>
            </w:r>
          </w:p>
        </w:tc>
        <w:tc>
          <w:tcPr>
            <w:tcW w:w="1045" w:type="dxa"/>
            <w:tcBorders>
              <w:top w:val="nil"/>
              <w:left w:val="nil"/>
              <w:bottom w:val="single" w:sz="4" w:space="0" w:color="auto"/>
              <w:right w:val="single" w:sz="4" w:space="0" w:color="auto"/>
            </w:tcBorders>
            <w:shd w:val="clear" w:color="auto" w:fill="auto"/>
            <w:noWrap/>
            <w:vAlign w:val="center"/>
          </w:tcPr>
          <w:p w14:paraId="189368C5"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−118.9</w:t>
            </w:r>
          </w:p>
        </w:tc>
        <w:tc>
          <w:tcPr>
            <w:tcW w:w="1080" w:type="dxa"/>
            <w:tcBorders>
              <w:top w:val="nil"/>
              <w:left w:val="nil"/>
              <w:bottom w:val="single" w:sz="4" w:space="0" w:color="auto"/>
              <w:right w:val="single" w:sz="4" w:space="0" w:color="auto"/>
            </w:tcBorders>
            <w:shd w:val="clear" w:color="auto" w:fill="auto"/>
            <w:noWrap/>
            <w:vAlign w:val="center"/>
          </w:tcPr>
          <w:p w14:paraId="6A270C6E"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−118.9</w:t>
            </w:r>
          </w:p>
        </w:tc>
        <w:tc>
          <w:tcPr>
            <w:tcW w:w="1080" w:type="dxa"/>
            <w:tcBorders>
              <w:top w:val="nil"/>
              <w:left w:val="nil"/>
              <w:bottom w:val="single" w:sz="4" w:space="0" w:color="auto"/>
              <w:right w:val="single" w:sz="4" w:space="0" w:color="auto"/>
            </w:tcBorders>
            <w:vAlign w:val="center"/>
          </w:tcPr>
          <w:p w14:paraId="7714C102"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−118.9</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723D5CE3"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−118.9</w:t>
            </w:r>
          </w:p>
        </w:tc>
        <w:tc>
          <w:tcPr>
            <w:tcW w:w="4635" w:type="dxa"/>
            <w:tcBorders>
              <w:top w:val="nil"/>
              <w:left w:val="single" w:sz="4" w:space="0" w:color="auto"/>
              <w:bottom w:val="single" w:sz="4" w:space="0" w:color="auto"/>
              <w:right w:val="single" w:sz="4" w:space="0" w:color="auto"/>
            </w:tcBorders>
            <w:vAlign w:val="center"/>
          </w:tcPr>
          <w:p w14:paraId="372177B6"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position w:val="-22"/>
              </w:rPr>
              <w:object w:dxaOrig="2900" w:dyaOrig="560" w14:anchorId="17E2E198">
                <v:shape id="_x0000_i1033" type="#_x0000_t75" style="width:144.95pt;height:20.55pt" o:ole="">
                  <v:imagedata r:id="rId32" o:title=""/>
                </v:shape>
                <o:OLEObject Type="Embed" ProgID="Equation.DSMT4" ShapeID="_x0000_i1033" DrawAspect="Content" ObjectID="_1633279112" r:id="rId33"/>
              </w:object>
            </w:r>
          </w:p>
        </w:tc>
      </w:tr>
      <w:tr w:rsidR="003B6727" w:rsidRPr="00884A60" w14:paraId="254F367A" w14:textId="77777777" w:rsidTr="00BA4C3D">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3B703BB"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4.3</w:t>
            </w:r>
          </w:p>
        </w:tc>
        <w:tc>
          <w:tcPr>
            <w:tcW w:w="4665" w:type="dxa"/>
            <w:tcBorders>
              <w:top w:val="nil"/>
              <w:left w:val="nil"/>
              <w:bottom w:val="single" w:sz="4" w:space="0" w:color="auto"/>
              <w:right w:val="single" w:sz="4" w:space="0" w:color="auto"/>
            </w:tcBorders>
            <w:shd w:val="clear" w:color="auto" w:fill="auto"/>
            <w:noWrap/>
            <w:vAlign w:val="center"/>
          </w:tcPr>
          <w:p w14:paraId="0F16E3E5" w14:textId="453C4419" w:rsidR="003B6727" w:rsidRPr="00884A60" w:rsidRDefault="00BD6B82"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Pr>
                <w:rFonts w:hint="eastAsia"/>
                <w:sz w:val="20"/>
                <w:lang w:eastAsia="zh-CN"/>
              </w:rPr>
              <w:t>相对于《无线电规则》第</w:t>
            </w:r>
            <w:r>
              <w:rPr>
                <w:rFonts w:hint="eastAsia"/>
                <w:sz w:val="20"/>
                <w:lang w:eastAsia="zh-CN"/>
              </w:rPr>
              <w:t>2</w:t>
            </w:r>
            <w:r w:rsidR="006A0218">
              <w:rPr>
                <w:sz w:val="20"/>
                <w:lang w:eastAsia="zh-CN"/>
              </w:rPr>
              <w:t>1</w:t>
            </w:r>
            <w:r>
              <w:rPr>
                <w:rFonts w:hint="eastAsia"/>
                <w:sz w:val="20"/>
                <w:lang w:eastAsia="zh-CN"/>
              </w:rPr>
              <w:t>条值的余量</w:t>
            </w:r>
          </w:p>
        </w:tc>
        <w:tc>
          <w:tcPr>
            <w:tcW w:w="1045" w:type="dxa"/>
            <w:tcBorders>
              <w:top w:val="nil"/>
              <w:left w:val="nil"/>
              <w:bottom w:val="single" w:sz="4" w:space="0" w:color="auto"/>
              <w:right w:val="single" w:sz="4" w:space="0" w:color="auto"/>
            </w:tcBorders>
            <w:shd w:val="clear" w:color="auto" w:fill="auto"/>
            <w:noWrap/>
            <w:vAlign w:val="center"/>
          </w:tcPr>
          <w:p w14:paraId="7C317C30"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−11.4</w:t>
            </w:r>
          </w:p>
        </w:tc>
        <w:tc>
          <w:tcPr>
            <w:tcW w:w="1080" w:type="dxa"/>
            <w:tcBorders>
              <w:top w:val="nil"/>
              <w:left w:val="nil"/>
              <w:bottom w:val="single" w:sz="4" w:space="0" w:color="auto"/>
              <w:right w:val="single" w:sz="4" w:space="0" w:color="auto"/>
            </w:tcBorders>
            <w:shd w:val="clear" w:color="auto" w:fill="auto"/>
            <w:noWrap/>
            <w:vAlign w:val="center"/>
          </w:tcPr>
          <w:p w14:paraId="11763FE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−11.4</w:t>
            </w:r>
          </w:p>
        </w:tc>
        <w:tc>
          <w:tcPr>
            <w:tcW w:w="1080" w:type="dxa"/>
            <w:tcBorders>
              <w:top w:val="nil"/>
              <w:left w:val="nil"/>
              <w:bottom w:val="single" w:sz="4" w:space="0" w:color="auto"/>
              <w:right w:val="single" w:sz="4" w:space="0" w:color="auto"/>
            </w:tcBorders>
            <w:vAlign w:val="center"/>
          </w:tcPr>
          <w:p w14:paraId="007DCA73"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−11.4</w:t>
            </w:r>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74CC4F3A"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−11.4</w:t>
            </w:r>
          </w:p>
        </w:tc>
        <w:tc>
          <w:tcPr>
            <w:tcW w:w="4635" w:type="dxa"/>
            <w:tcBorders>
              <w:top w:val="nil"/>
              <w:left w:val="single" w:sz="4" w:space="0" w:color="auto"/>
              <w:bottom w:val="single" w:sz="4" w:space="0" w:color="auto"/>
              <w:right w:val="single" w:sz="4" w:space="0" w:color="auto"/>
            </w:tcBorders>
            <w:vAlign w:val="center"/>
          </w:tcPr>
          <w:p w14:paraId="5D085FC7"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bl>
    <w:p w14:paraId="6AE9B059" w14:textId="74DA376D" w:rsidR="003B6727" w:rsidRPr="00884A60" w:rsidRDefault="00D30C6F" w:rsidP="006A0218">
      <w:pPr>
        <w:ind w:firstLineChars="200" w:firstLine="480"/>
        <w:rPr>
          <w:szCs w:val="22"/>
          <w:lang w:eastAsia="zh-CN"/>
        </w:rPr>
      </w:pPr>
      <w:bookmarkStart w:id="195" w:name="OLE_LINK104"/>
      <w:bookmarkStart w:id="196" w:name="OLE_LINK105"/>
      <w:bookmarkStart w:id="197" w:name="OLE_LINK102"/>
      <w:bookmarkStart w:id="198" w:name="OLE_LINK103"/>
      <w:r>
        <w:rPr>
          <w:rFonts w:hint="eastAsia"/>
          <w:szCs w:val="22"/>
          <w:lang w:eastAsia="zh-CN"/>
        </w:rPr>
        <w:t>开展以下验证来判定参考链路参量化分析相结合的可接受度（可重复性）：</w:t>
      </w:r>
    </w:p>
    <w:bookmarkEnd w:id="195"/>
    <w:bookmarkEnd w:id="196"/>
    <w:p w14:paraId="221F31DB" w14:textId="16618D3A" w:rsidR="003B6727" w:rsidRPr="00D30C6F" w:rsidRDefault="00D30C6F" w:rsidP="00D30C6F">
      <w:pPr>
        <w:pStyle w:val="enumlev1"/>
        <w:numPr>
          <w:ilvl w:val="0"/>
          <w:numId w:val="1"/>
        </w:numPr>
        <w:rPr>
          <w:rFonts w:eastAsiaTheme="minorEastAsia"/>
          <w:lang w:eastAsia="zh-CN"/>
        </w:rPr>
      </w:pPr>
      <w:r>
        <w:rPr>
          <w:rFonts w:asciiTheme="minorEastAsia" w:eastAsiaTheme="minorEastAsia" w:hAnsiTheme="minorEastAsia" w:hint="eastAsia"/>
          <w:lang w:eastAsia="zh-CN"/>
        </w:rPr>
        <w:t>天线口径，</w:t>
      </w:r>
      <w:r w:rsidR="003B6727" w:rsidRPr="00D30C6F">
        <w:rPr>
          <w:rFonts w:eastAsiaTheme="minorHAnsi"/>
          <w:lang w:eastAsia="zh-CN"/>
        </w:rPr>
        <w:t>D</w:t>
      </w:r>
      <w:r>
        <w:rPr>
          <w:rFonts w:asciiTheme="minorEastAsia" w:eastAsiaTheme="minorEastAsia" w:hAnsiTheme="minorEastAsia" w:hint="eastAsia"/>
          <w:lang w:eastAsia="zh-CN"/>
        </w:rPr>
        <w:t>，须在</w:t>
      </w:r>
      <w:r w:rsidR="003B6727" w:rsidRPr="00D30C6F">
        <w:rPr>
          <w:rFonts w:eastAsiaTheme="minorHAnsi"/>
          <w:lang w:eastAsia="zh-CN"/>
        </w:rPr>
        <w:t>0.16m</w:t>
      </w:r>
      <w:r w:rsidR="003B6727" w:rsidRPr="00884A60">
        <w:rPr>
          <w:rFonts w:eastAsiaTheme="minorHAnsi"/>
        </w:rPr>
        <w:sym w:font="Symbol" w:char="F0A3"/>
      </w:r>
      <w:r w:rsidR="003B6727" w:rsidRPr="00D30C6F">
        <w:rPr>
          <w:rFonts w:eastAsiaTheme="minorHAnsi"/>
          <w:lang w:eastAsia="zh-CN"/>
        </w:rPr>
        <w:t>D</w:t>
      </w:r>
      <w:r w:rsidR="003B6727" w:rsidRPr="00884A60">
        <w:rPr>
          <w:rFonts w:eastAsiaTheme="minorHAnsi"/>
        </w:rPr>
        <w:sym w:font="Symbol" w:char="F0A3"/>
      </w:r>
      <w:r w:rsidR="003B6727" w:rsidRPr="00D30C6F">
        <w:rPr>
          <w:rFonts w:eastAsiaTheme="minorHAnsi"/>
          <w:lang w:eastAsia="zh-CN"/>
        </w:rPr>
        <w:t>9m</w:t>
      </w:r>
      <w:r>
        <w:rPr>
          <w:rFonts w:asciiTheme="minorEastAsia" w:eastAsiaTheme="minorEastAsia" w:hAnsiTheme="minorEastAsia" w:hint="eastAsia"/>
          <w:lang w:eastAsia="zh-CN"/>
        </w:rPr>
        <w:t>范围内</w:t>
      </w:r>
    </w:p>
    <w:p w14:paraId="21C86B36" w14:textId="6AA1F7C1" w:rsidR="003B6727" w:rsidRPr="00884A60" w:rsidRDefault="003B6727" w:rsidP="003B6727">
      <w:pPr>
        <w:pStyle w:val="enumlev1"/>
        <w:rPr>
          <w:rFonts w:eastAsiaTheme="minorHAnsi"/>
          <w:lang w:eastAsia="zh-CN"/>
        </w:rPr>
      </w:pPr>
      <w:r w:rsidRPr="00884A60">
        <w:rPr>
          <w:rFonts w:eastAsiaTheme="minorHAnsi"/>
          <w:lang w:eastAsia="zh-CN"/>
        </w:rPr>
        <w:t>2)</w:t>
      </w:r>
      <w:r w:rsidRPr="00884A60">
        <w:rPr>
          <w:rFonts w:eastAsiaTheme="minorHAnsi"/>
          <w:lang w:eastAsia="zh-CN"/>
        </w:rPr>
        <w:tab/>
      </w:r>
      <w:r w:rsidR="00D30C6F">
        <w:rPr>
          <w:rFonts w:asciiTheme="minorEastAsia" w:eastAsiaTheme="minorEastAsia" w:hAnsiTheme="minorEastAsia" w:hint="eastAsia"/>
          <w:lang w:eastAsia="zh-CN"/>
        </w:rPr>
        <w:t>大气</w:t>
      </w:r>
      <w:r w:rsidR="00CE0AD4">
        <w:rPr>
          <w:rFonts w:asciiTheme="minorEastAsia" w:eastAsiaTheme="minorEastAsia" w:hAnsiTheme="minorEastAsia" w:hint="eastAsia"/>
          <w:lang w:eastAsia="zh-CN"/>
        </w:rPr>
        <w:t>水分</w:t>
      </w:r>
      <w:r w:rsidR="00D30C6F">
        <w:rPr>
          <w:rFonts w:asciiTheme="minorEastAsia" w:eastAsiaTheme="minorEastAsia" w:hAnsiTheme="minorEastAsia" w:hint="eastAsia"/>
          <w:lang w:eastAsia="zh-CN"/>
        </w:rPr>
        <w:t>的衰落余量须大于0</w:t>
      </w:r>
      <w:r w:rsidRPr="00884A60">
        <w:rPr>
          <w:rFonts w:eastAsiaTheme="minorHAnsi"/>
          <w:lang w:eastAsia="zh-CN"/>
        </w:rPr>
        <w:t xml:space="preserve"> </w:t>
      </w:r>
      <w:proofErr w:type="spellStart"/>
      <w:r w:rsidRPr="00884A60">
        <w:rPr>
          <w:rFonts w:eastAsiaTheme="minorHAnsi"/>
          <w:lang w:eastAsia="zh-CN"/>
        </w:rPr>
        <w:t>A</w:t>
      </w:r>
      <w:r w:rsidRPr="00884A60">
        <w:rPr>
          <w:rFonts w:eastAsiaTheme="minorHAnsi"/>
          <w:vertAlign w:val="subscript"/>
          <w:lang w:eastAsia="zh-CN"/>
        </w:rPr>
        <w:t>rain</w:t>
      </w:r>
      <w:proofErr w:type="spellEnd"/>
      <w:r w:rsidRPr="00884A60">
        <w:rPr>
          <w:rFonts w:eastAsiaTheme="minorHAnsi"/>
          <w:lang w:eastAsia="zh-CN"/>
        </w:rPr>
        <w:t>&gt;0</w:t>
      </w:r>
    </w:p>
    <w:p w14:paraId="20C5C97D" w14:textId="1C709D41" w:rsidR="003B6727" w:rsidRPr="00884A60" w:rsidRDefault="003B6727" w:rsidP="00CE0AD4">
      <w:pPr>
        <w:pStyle w:val="enumlev1"/>
        <w:rPr>
          <w:rFonts w:eastAsiaTheme="minorHAnsi"/>
          <w:lang w:eastAsia="zh-CN"/>
        </w:rPr>
      </w:pPr>
      <w:r w:rsidRPr="00884A60">
        <w:rPr>
          <w:rFonts w:eastAsiaTheme="minorHAnsi"/>
          <w:lang w:eastAsia="zh-CN"/>
        </w:rPr>
        <w:t>3)</w:t>
      </w:r>
      <w:r w:rsidRPr="00884A60">
        <w:rPr>
          <w:rFonts w:eastAsiaTheme="minorHAnsi"/>
          <w:lang w:eastAsia="zh-CN"/>
        </w:rPr>
        <w:tab/>
      </w:r>
      <w:r w:rsidR="00CE0AD4">
        <w:rPr>
          <w:rFonts w:asciiTheme="minorEastAsia" w:eastAsiaTheme="minorEastAsia" w:hAnsiTheme="minorEastAsia" w:hint="eastAsia"/>
          <w:lang w:eastAsia="zh-CN"/>
        </w:rPr>
        <w:t>计算的不可靠性，</w:t>
      </w:r>
      <w:r w:rsidRPr="00884A60">
        <w:rPr>
          <w:rFonts w:eastAsiaTheme="minorHAnsi"/>
          <w:lang w:eastAsia="zh-CN"/>
        </w:rPr>
        <w:t>p</w:t>
      </w:r>
      <w:r w:rsidR="00CE0AD4">
        <w:rPr>
          <w:rFonts w:asciiTheme="minorEastAsia" w:eastAsiaTheme="minorEastAsia" w:hAnsiTheme="minorEastAsia" w:hint="eastAsia"/>
          <w:lang w:eastAsia="zh-CN"/>
        </w:rPr>
        <w:t>，须在</w:t>
      </w:r>
      <w:r w:rsidRPr="00884A60">
        <w:rPr>
          <w:rFonts w:eastAsiaTheme="minorHAnsi"/>
          <w:lang w:eastAsia="zh-CN"/>
        </w:rPr>
        <w:t>0.001</w:t>
      </w:r>
      <w:r w:rsidRPr="00884A60">
        <w:rPr>
          <w:rFonts w:eastAsiaTheme="minorHAnsi"/>
        </w:rPr>
        <w:sym w:font="Symbol" w:char="F0A3"/>
      </w:r>
      <w:r w:rsidRPr="00884A60">
        <w:rPr>
          <w:rFonts w:eastAsiaTheme="minorHAnsi"/>
          <w:lang w:eastAsia="zh-CN"/>
        </w:rPr>
        <w:t>p</w:t>
      </w:r>
      <w:r w:rsidRPr="00884A60">
        <w:rPr>
          <w:rFonts w:eastAsiaTheme="minorHAnsi"/>
        </w:rPr>
        <w:sym w:font="Symbol" w:char="F0A3"/>
      </w:r>
      <w:r w:rsidRPr="00884A60">
        <w:rPr>
          <w:rFonts w:eastAsiaTheme="minorHAnsi"/>
          <w:lang w:eastAsia="zh-CN"/>
        </w:rPr>
        <w:t>10%</w:t>
      </w:r>
      <w:r w:rsidR="00CE0AD4">
        <w:rPr>
          <w:rFonts w:asciiTheme="minorEastAsia" w:eastAsiaTheme="minorEastAsia" w:hAnsiTheme="minorEastAsia" w:hint="eastAsia"/>
          <w:lang w:eastAsia="zh-CN"/>
        </w:rPr>
        <w:t>范围内</w:t>
      </w:r>
    </w:p>
    <w:bookmarkEnd w:id="197"/>
    <w:bookmarkEnd w:id="198"/>
    <w:p w14:paraId="5ECF9634" w14:textId="67ACBA9B" w:rsidR="003B6727" w:rsidRPr="00884A60" w:rsidRDefault="003B6727" w:rsidP="003B6727">
      <w:pPr>
        <w:pStyle w:val="enumlev1"/>
        <w:rPr>
          <w:rFonts w:eastAsiaTheme="minorHAnsi"/>
          <w:lang w:eastAsia="zh-CN"/>
        </w:rPr>
      </w:pPr>
      <w:r w:rsidRPr="00884A60">
        <w:rPr>
          <w:rFonts w:eastAsiaTheme="minorHAnsi"/>
          <w:lang w:eastAsia="zh-CN"/>
        </w:rPr>
        <w:t>4)</w:t>
      </w:r>
      <w:r w:rsidRPr="00884A60">
        <w:rPr>
          <w:rFonts w:eastAsiaTheme="minorHAnsi"/>
          <w:lang w:eastAsia="zh-CN"/>
        </w:rPr>
        <w:tab/>
      </w:r>
      <w:proofErr w:type="spellStart"/>
      <w:r w:rsidR="00CE0AD4" w:rsidRPr="00CE0AD4">
        <w:rPr>
          <w:rFonts w:asciiTheme="minorEastAsia" w:eastAsiaTheme="minorEastAsia" w:hAnsiTheme="minorEastAsia"/>
          <w:lang w:eastAsia="zh-CN"/>
        </w:rPr>
        <w:t>p</w:t>
      </w:r>
      <w:r w:rsidR="00CE0AD4" w:rsidRPr="00884A60">
        <w:rPr>
          <w:rFonts w:eastAsiaTheme="minorHAnsi"/>
          <w:lang w:eastAsia="zh-CN"/>
        </w:rPr>
        <w:t>fd</w:t>
      </w:r>
      <w:proofErr w:type="spellEnd"/>
      <w:r w:rsidR="00CE0AD4">
        <w:rPr>
          <w:rFonts w:asciiTheme="minorEastAsia" w:eastAsiaTheme="minorEastAsia" w:hAnsiTheme="minorEastAsia" w:hint="eastAsia"/>
          <w:lang w:eastAsia="zh-CN"/>
        </w:rPr>
        <w:t>值须</w:t>
      </w:r>
      <w:r w:rsidR="00CE0AD4" w:rsidRPr="00CE0AD4">
        <w:rPr>
          <w:rFonts w:asciiTheme="minorEastAsia" w:eastAsiaTheme="minorEastAsia" w:hAnsiTheme="minorEastAsia"/>
          <w:lang w:eastAsia="zh-CN"/>
        </w:rPr>
        <w:t>低于第</w:t>
      </w:r>
      <w:r w:rsidR="00CE0AD4" w:rsidRPr="00CE0AD4">
        <w:rPr>
          <w:rFonts w:asciiTheme="minorEastAsia" w:eastAsiaTheme="minorEastAsia" w:hAnsiTheme="minorEastAsia" w:hint="eastAsia"/>
          <w:lang w:eastAsia="zh-CN"/>
        </w:rPr>
        <w:t>21条中规定的限值</w:t>
      </w:r>
    </w:p>
    <w:p w14:paraId="5CC221E7" w14:textId="77777777" w:rsidR="003B6727" w:rsidRPr="00884A60" w:rsidRDefault="003B6727" w:rsidP="003B6727">
      <w:pPr>
        <w:rPr>
          <w:b/>
          <w:lang w:eastAsia="zh-CN"/>
        </w:rPr>
      </w:pPr>
    </w:p>
    <w:p w14:paraId="1E9B9308" w14:textId="274D8721" w:rsidR="003B6727" w:rsidRPr="00884A60" w:rsidRDefault="00845A9F" w:rsidP="003B6727">
      <w:pPr>
        <w:pStyle w:val="TableNo"/>
        <w:rPr>
          <w:lang w:eastAsia="zh-CN"/>
        </w:rPr>
      </w:pPr>
      <w:r>
        <w:rPr>
          <w:rFonts w:hint="eastAsia"/>
          <w:lang w:eastAsia="zh-CN"/>
        </w:rPr>
        <w:lastRenderedPageBreak/>
        <w:t>表</w:t>
      </w:r>
      <w:r w:rsidR="003B6727" w:rsidRPr="00845A9F">
        <w:rPr>
          <w:lang w:eastAsia="zh-CN"/>
        </w:rPr>
        <w:t>2</w:t>
      </w:r>
    </w:p>
    <w:p w14:paraId="516453E6" w14:textId="056BD1B5" w:rsidR="003B6727" w:rsidRPr="00884A60" w:rsidRDefault="00845A9F" w:rsidP="003B6727">
      <w:pPr>
        <w:pStyle w:val="Tabletitle"/>
        <w:rPr>
          <w:rFonts w:ascii="Calibri" w:hAnsi="Calibri" w:cs="Calibri"/>
          <w:color w:val="800000"/>
          <w:lang w:eastAsia="zh-CN"/>
        </w:rPr>
      </w:pPr>
      <w:r>
        <w:rPr>
          <w:rFonts w:hint="eastAsia"/>
          <w:lang w:eastAsia="zh-CN"/>
        </w:rPr>
        <w:t>用于评估来自任</w:t>
      </w:r>
      <w:proofErr w:type="gramStart"/>
      <w:r w:rsidR="00123FF2">
        <w:rPr>
          <w:rFonts w:hint="eastAsia"/>
          <w:lang w:eastAsia="zh-CN"/>
        </w:rPr>
        <w:t>一</w:t>
      </w:r>
      <w:proofErr w:type="gramEnd"/>
      <w:r>
        <w:rPr>
          <w:rFonts w:hint="eastAsia"/>
          <w:lang w:eastAsia="zh-CN"/>
        </w:rPr>
        <w:t>non-GSO FSS</w:t>
      </w:r>
      <w:r>
        <w:rPr>
          <w:rFonts w:hint="eastAsia"/>
          <w:lang w:eastAsia="zh-CN"/>
        </w:rPr>
        <w:t>网络地对空链路的干扰影响的</w:t>
      </w:r>
      <w:r>
        <w:rPr>
          <w:rFonts w:hint="eastAsia"/>
          <w:lang w:eastAsia="zh-CN"/>
        </w:rPr>
        <w:t>GSO FSS</w:t>
      </w:r>
      <w:r>
        <w:rPr>
          <w:rFonts w:hint="eastAsia"/>
          <w:lang w:eastAsia="zh-CN"/>
        </w:rPr>
        <w:t>和</w:t>
      </w:r>
      <w:r>
        <w:rPr>
          <w:rFonts w:hint="eastAsia"/>
          <w:lang w:eastAsia="zh-CN"/>
        </w:rPr>
        <w:t>GSO BSS</w:t>
      </w:r>
      <w:r>
        <w:rPr>
          <w:rFonts w:hint="eastAsia"/>
          <w:lang w:eastAsia="zh-CN"/>
        </w:rPr>
        <w:t>链路的典型参考参数</w:t>
      </w:r>
    </w:p>
    <w:tbl>
      <w:tblPr>
        <w:tblW w:w="13225" w:type="dxa"/>
        <w:tblLayout w:type="fixed"/>
        <w:tblLook w:val="04A0" w:firstRow="1" w:lastRow="0" w:firstColumn="1" w:lastColumn="0" w:noHBand="0" w:noVBand="1"/>
      </w:tblPr>
      <w:tblGrid>
        <w:gridCol w:w="639"/>
        <w:gridCol w:w="5056"/>
        <w:gridCol w:w="1220"/>
        <w:gridCol w:w="1220"/>
        <w:gridCol w:w="1220"/>
        <w:gridCol w:w="3870"/>
      </w:tblGrid>
      <w:tr w:rsidR="003B6727" w:rsidRPr="00884A60" w14:paraId="605F88C1" w14:textId="77777777" w:rsidTr="00BA4C3D">
        <w:trPr>
          <w:cantSplit/>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38F06" w14:textId="77777777" w:rsidR="003B6727" w:rsidRPr="00884A60" w:rsidRDefault="003B6727" w:rsidP="00BA4C3D">
            <w:pPr>
              <w:keepNext/>
              <w:spacing w:before="80" w:after="80"/>
              <w:rPr>
                <w:rFonts w:ascii="Times New Roman Bold" w:hAnsi="Times New Roman Bold" w:cs="Times New Roman Bold"/>
                <w:b/>
                <w:sz w:val="20"/>
              </w:rPr>
            </w:pPr>
            <w:r w:rsidRPr="00884A60">
              <w:rPr>
                <w:rFonts w:ascii="Times New Roman Bold" w:hAnsi="Times New Roman Bold" w:cs="Times New Roman Bold"/>
                <w:b/>
                <w:sz w:val="20"/>
              </w:rPr>
              <w:t>1</w:t>
            </w:r>
          </w:p>
        </w:tc>
        <w:tc>
          <w:tcPr>
            <w:tcW w:w="5056" w:type="dxa"/>
            <w:tcBorders>
              <w:top w:val="single" w:sz="4" w:space="0" w:color="auto"/>
              <w:left w:val="nil"/>
              <w:bottom w:val="single" w:sz="4" w:space="0" w:color="auto"/>
              <w:right w:val="single" w:sz="4" w:space="0" w:color="auto"/>
            </w:tcBorders>
            <w:shd w:val="clear" w:color="auto" w:fill="auto"/>
            <w:noWrap/>
            <w:vAlign w:val="bottom"/>
            <w:hideMark/>
          </w:tcPr>
          <w:p w14:paraId="6AC2A54E" w14:textId="2D73B418" w:rsidR="003B6727" w:rsidRPr="00884A60" w:rsidRDefault="00845A9F" w:rsidP="00BA4C3D">
            <w:pPr>
              <w:keepNext/>
              <w:spacing w:before="80" w:after="80"/>
              <w:jc w:val="center"/>
              <w:rPr>
                <w:rFonts w:ascii="Times New Roman Bold" w:hAnsi="Times New Roman Bold" w:cs="Times New Roman Bold"/>
                <w:b/>
                <w:sz w:val="20"/>
                <w:highlight w:val="lightGray"/>
              </w:rPr>
            </w:pPr>
            <w:r>
              <w:rPr>
                <w:rFonts w:ascii="Times New Roman Bold" w:hAnsi="Times New Roman Bold" w:cs="Times New Roman Bold" w:hint="eastAsia"/>
                <w:b/>
                <w:sz w:val="20"/>
                <w:lang w:eastAsia="zh-CN"/>
              </w:rPr>
              <w:t>链路的参考参数</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84C9028" w14:textId="77777777" w:rsidR="003B6727" w:rsidRPr="00884A60" w:rsidRDefault="003B6727" w:rsidP="00BA4C3D">
            <w:pPr>
              <w:keepNext/>
              <w:spacing w:before="80" w:after="80"/>
              <w:jc w:val="center"/>
              <w:rPr>
                <w:rFonts w:ascii="Times New Roman Bold" w:hAnsi="Times New Roman Bold" w:cs="Times New Roman Bold"/>
                <w:b/>
                <w:sz w:val="20"/>
              </w:rPr>
            </w:pP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C431ACF" w14:textId="77777777" w:rsidR="003B6727" w:rsidRPr="00884A60" w:rsidRDefault="003B6727" w:rsidP="00BA4C3D">
            <w:pPr>
              <w:keepNext/>
              <w:spacing w:before="80" w:after="80"/>
              <w:jc w:val="center"/>
              <w:rPr>
                <w:rFonts w:ascii="Times New Roman Bold" w:hAnsi="Times New Roman Bold" w:cs="Times New Roman Bold"/>
                <w:b/>
                <w:sz w:val="20"/>
              </w:rPr>
            </w:pPr>
          </w:p>
        </w:tc>
        <w:tc>
          <w:tcPr>
            <w:tcW w:w="1220" w:type="dxa"/>
            <w:tcBorders>
              <w:top w:val="single" w:sz="4" w:space="0" w:color="auto"/>
              <w:left w:val="nil"/>
              <w:bottom w:val="single" w:sz="4" w:space="0" w:color="auto"/>
              <w:right w:val="single" w:sz="4" w:space="0" w:color="auto"/>
            </w:tcBorders>
            <w:vAlign w:val="center"/>
          </w:tcPr>
          <w:p w14:paraId="75684D97" w14:textId="77777777" w:rsidR="003B6727" w:rsidRPr="00884A60" w:rsidRDefault="003B6727" w:rsidP="00BA4C3D">
            <w:pPr>
              <w:keepNext/>
              <w:spacing w:before="80" w:after="80"/>
              <w:jc w:val="center"/>
              <w:rPr>
                <w:rFonts w:ascii="Times New Roman Bold" w:hAnsi="Times New Roman Bold" w:cs="Times New Roman Bold"/>
                <w:b/>
                <w:sz w:val="20"/>
              </w:rPr>
            </w:pPr>
          </w:p>
        </w:tc>
        <w:tc>
          <w:tcPr>
            <w:tcW w:w="3870" w:type="dxa"/>
            <w:tcBorders>
              <w:left w:val="single" w:sz="4" w:space="0" w:color="auto"/>
            </w:tcBorders>
            <w:shd w:val="clear" w:color="auto" w:fill="auto"/>
            <w:noWrap/>
            <w:vAlign w:val="bottom"/>
            <w:hideMark/>
          </w:tcPr>
          <w:p w14:paraId="3D758441" w14:textId="77777777" w:rsidR="003B6727" w:rsidRPr="00884A60" w:rsidRDefault="003B6727" w:rsidP="00BA4C3D">
            <w:pPr>
              <w:keepNext/>
              <w:spacing w:before="80" w:after="80"/>
              <w:jc w:val="center"/>
              <w:rPr>
                <w:rFonts w:ascii="Times New Roman Bold" w:hAnsi="Times New Roman Bold" w:cs="Times New Roman Bold"/>
                <w:b/>
                <w:sz w:val="20"/>
              </w:rPr>
            </w:pPr>
          </w:p>
        </w:tc>
      </w:tr>
      <w:tr w:rsidR="00845A9F" w:rsidRPr="00884A60" w14:paraId="7D9B18B0"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4C0E3778"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 </w:t>
            </w:r>
          </w:p>
        </w:tc>
        <w:tc>
          <w:tcPr>
            <w:tcW w:w="5056" w:type="dxa"/>
            <w:tcBorders>
              <w:top w:val="nil"/>
              <w:left w:val="nil"/>
              <w:bottom w:val="single" w:sz="4" w:space="0" w:color="auto"/>
              <w:right w:val="single" w:sz="4" w:space="0" w:color="auto"/>
            </w:tcBorders>
            <w:shd w:val="clear" w:color="auto" w:fill="auto"/>
            <w:noWrap/>
            <w:vAlign w:val="center"/>
            <w:hideMark/>
          </w:tcPr>
          <w:p w14:paraId="5872CAE3" w14:textId="72C62A7C"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lightGray"/>
              </w:rPr>
            </w:pPr>
            <w:proofErr w:type="spellStart"/>
            <w:r>
              <w:rPr>
                <w:rFonts w:hint="eastAsia"/>
                <w:sz w:val="20"/>
                <w:lang w:val="en-US"/>
              </w:rPr>
              <w:t>链路类型</w:t>
            </w:r>
            <w:proofErr w:type="spellEnd"/>
          </w:p>
        </w:tc>
        <w:tc>
          <w:tcPr>
            <w:tcW w:w="1220" w:type="dxa"/>
            <w:tcBorders>
              <w:top w:val="nil"/>
              <w:left w:val="nil"/>
              <w:bottom w:val="single" w:sz="4" w:space="0" w:color="auto"/>
              <w:right w:val="single" w:sz="4" w:space="0" w:color="auto"/>
            </w:tcBorders>
            <w:shd w:val="clear" w:color="auto" w:fill="auto"/>
            <w:noWrap/>
            <w:vAlign w:val="center"/>
            <w:hideMark/>
          </w:tcPr>
          <w:p w14:paraId="46DE4D91" w14:textId="37B45C52"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rFonts w:hint="eastAsia"/>
                <w:sz w:val="20"/>
                <w:lang w:eastAsia="zh-CN"/>
              </w:rPr>
              <w:t>链路</w:t>
            </w:r>
            <w:r w:rsidRPr="00884A60">
              <w:rPr>
                <w:sz w:val="20"/>
              </w:rPr>
              <w:t>#1</w:t>
            </w:r>
          </w:p>
        </w:tc>
        <w:tc>
          <w:tcPr>
            <w:tcW w:w="1220" w:type="dxa"/>
            <w:tcBorders>
              <w:top w:val="nil"/>
              <w:left w:val="nil"/>
              <w:bottom w:val="single" w:sz="4" w:space="0" w:color="auto"/>
              <w:right w:val="single" w:sz="4" w:space="0" w:color="auto"/>
            </w:tcBorders>
            <w:shd w:val="clear" w:color="auto" w:fill="auto"/>
            <w:noWrap/>
            <w:vAlign w:val="center"/>
            <w:hideMark/>
          </w:tcPr>
          <w:p w14:paraId="59528B1E" w14:textId="60EC0FB1"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bookmarkStart w:id="199" w:name="OLE_LINK49"/>
            <w:bookmarkStart w:id="200" w:name="OLE_LINK50"/>
            <w:r>
              <w:rPr>
                <w:rFonts w:hint="eastAsia"/>
                <w:sz w:val="20"/>
                <w:lang w:eastAsia="zh-CN"/>
              </w:rPr>
              <w:t>链路</w:t>
            </w:r>
            <w:bookmarkEnd w:id="199"/>
            <w:bookmarkEnd w:id="200"/>
            <w:r w:rsidRPr="00884A60">
              <w:rPr>
                <w:sz w:val="20"/>
              </w:rPr>
              <w:t xml:space="preserve"> #2</w:t>
            </w:r>
          </w:p>
        </w:tc>
        <w:tc>
          <w:tcPr>
            <w:tcW w:w="1220" w:type="dxa"/>
            <w:tcBorders>
              <w:top w:val="nil"/>
              <w:left w:val="nil"/>
              <w:bottom w:val="single" w:sz="4" w:space="0" w:color="auto"/>
              <w:right w:val="single" w:sz="4" w:space="0" w:color="auto"/>
            </w:tcBorders>
            <w:vAlign w:val="center"/>
          </w:tcPr>
          <w:p w14:paraId="4EAFD6C3" w14:textId="4D3651EC"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rFonts w:hint="eastAsia"/>
                <w:sz w:val="20"/>
                <w:lang w:eastAsia="zh-CN"/>
              </w:rPr>
              <w:t>链路</w:t>
            </w:r>
            <w:r w:rsidRPr="00884A60">
              <w:rPr>
                <w:sz w:val="20"/>
              </w:rPr>
              <w:t>#3</w:t>
            </w:r>
          </w:p>
        </w:tc>
        <w:tc>
          <w:tcPr>
            <w:tcW w:w="3870" w:type="dxa"/>
            <w:tcBorders>
              <w:top w:val="nil"/>
              <w:left w:val="single" w:sz="4" w:space="0" w:color="auto"/>
            </w:tcBorders>
            <w:shd w:val="clear" w:color="auto" w:fill="auto"/>
            <w:noWrap/>
            <w:vAlign w:val="bottom"/>
          </w:tcPr>
          <w:p w14:paraId="4ACEE103"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45A9F" w:rsidRPr="00884A60" w14:paraId="202EC4B0"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420F07A8"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1.1</w:t>
            </w:r>
          </w:p>
        </w:tc>
        <w:tc>
          <w:tcPr>
            <w:tcW w:w="5056" w:type="dxa"/>
            <w:tcBorders>
              <w:top w:val="nil"/>
              <w:left w:val="nil"/>
              <w:bottom w:val="single" w:sz="4" w:space="0" w:color="auto"/>
              <w:right w:val="single" w:sz="4" w:space="0" w:color="auto"/>
            </w:tcBorders>
            <w:shd w:val="clear" w:color="auto" w:fill="auto"/>
            <w:noWrap/>
            <w:vAlign w:val="center"/>
            <w:hideMark/>
          </w:tcPr>
          <w:p w14:paraId="55A58B47" w14:textId="666342B4"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lightGray"/>
              </w:rPr>
            </w:pPr>
            <w:r>
              <w:rPr>
                <w:rFonts w:hint="eastAsia"/>
                <w:lang w:val="en-US" w:eastAsia="zh-CN"/>
              </w:rPr>
              <w:t>频率范围</w:t>
            </w:r>
            <w:r>
              <w:rPr>
                <w:rFonts w:hint="eastAsia"/>
                <w:lang w:val="en-US"/>
              </w:rPr>
              <w:t>（</w:t>
            </w:r>
            <w:r>
              <w:t>GHz</w:t>
            </w:r>
            <w:r>
              <w:rPr>
                <w:rFonts w:hint="eastAsia"/>
                <w:lang w:val="en-US"/>
              </w:rPr>
              <w:t>）</w:t>
            </w:r>
          </w:p>
        </w:tc>
        <w:tc>
          <w:tcPr>
            <w:tcW w:w="1220" w:type="dxa"/>
            <w:tcBorders>
              <w:top w:val="nil"/>
              <w:left w:val="nil"/>
              <w:bottom w:val="single" w:sz="4" w:space="0" w:color="auto"/>
              <w:right w:val="single" w:sz="4" w:space="0" w:color="auto"/>
            </w:tcBorders>
            <w:shd w:val="clear" w:color="auto" w:fill="auto"/>
            <w:noWrap/>
            <w:vAlign w:val="center"/>
            <w:hideMark/>
          </w:tcPr>
          <w:p w14:paraId="4ADCF510"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48</w:t>
            </w:r>
          </w:p>
        </w:tc>
        <w:tc>
          <w:tcPr>
            <w:tcW w:w="1220" w:type="dxa"/>
            <w:tcBorders>
              <w:top w:val="nil"/>
              <w:left w:val="nil"/>
              <w:bottom w:val="single" w:sz="4" w:space="0" w:color="auto"/>
              <w:right w:val="single" w:sz="4" w:space="0" w:color="auto"/>
            </w:tcBorders>
            <w:shd w:val="clear" w:color="auto" w:fill="auto"/>
            <w:noWrap/>
            <w:vAlign w:val="center"/>
            <w:hideMark/>
          </w:tcPr>
          <w:p w14:paraId="19B25197"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48</w:t>
            </w:r>
          </w:p>
        </w:tc>
        <w:tc>
          <w:tcPr>
            <w:tcW w:w="1220" w:type="dxa"/>
            <w:tcBorders>
              <w:top w:val="nil"/>
              <w:left w:val="nil"/>
              <w:bottom w:val="single" w:sz="4" w:space="0" w:color="auto"/>
              <w:right w:val="single" w:sz="4" w:space="0" w:color="auto"/>
            </w:tcBorders>
            <w:vAlign w:val="center"/>
          </w:tcPr>
          <w:p w14:paraId="68F0BB1C"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48</w:t>
            </w:r>
          </w:p>
        </w:tc>
        <w:tc>
          <w:tcPr>
            <w:tcW w:w="3870" w:type="dxa"/>
            <w:tcBorders>
              <w:top w:val="nil"/>
              <w:left w:val="single" w:sz="4" w:space="0" w:color="auto"/>
            </w:tcBorders>
            <w:shd w:val="clear" w:color="auto" w:fill="auto"/>
            <w:noWrap/>
            <w:vAlign w:val="bottom"/>
          </w:tcPr>
          <w:p w14:paraId="76471648"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45A9F" w:rsidRPr="00884A60" w14:paraId="6FC46807" w14:textId="77777777" w:rsidTr="00845A9F">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3D3C6995"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1.2</w:t>
            </w:r>
          </w:p>
        </w:tc>
        <w:tc>
          <w:tcPr>
            <w:tcW w:w="5056" w:type="dxa"/>
            <w:tcBorders>
              <w:top w:val="nil"/>
              <w:left w:val="nil"/>
              <w:bottom w:val="single" w:sz="4" w:space="0" w:color="auto"/>
              <w:right w:val="single" w:sz="4" w:space="0" w:color="auto"/>
            </w:tcBorders>
            <w:shd w:val="clear" w:color="auto" w:fill="auto"/>
            <w:noWrap/>
            <w:vAlign w:val="center"/>
          </w:tcPr>
          <w:p w14:paraId="51AB4435" w14:textId="3027CAD5"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Pr>
                <w:rFonts w:hint="eastAsia"/>
                <w:sz w:val="20"/>
                <w:lang w:val="en-US" w:eastAsia="zh-CN"/>
              </w:rPr>
              <w:t>等效全向辐射功率谱密度（</w:t>
            </w:r>
            <w:r>
              <w:rPr>
                <w:sz w:val="20"/>
                <w:lang w:val="en-US" w:eastAsia="zh-CN"/>
              </w:rPr>
              <w:t>dB</w:t>
            </w:r>
            <w:r w:rsidR="00CA098D" w:rsidRPr="00884A60">
              <w:rPr>
                <w:lang w:eastAsia="zh-CN"/>
              </w:rPr>
              <w:t>(</w:t>
            </w:r>
            <w:r>
              <w:rPr>
                <w:sz w:val="20"/>
                <w:lang w:val="en-US" w:eastAsia="zh-CN"/>
              </w:rPr>
              <w:t>W/MHz</w:t>
            </w:r>
            <w:r w:rsidR="00CA098D" w:rsidRPr="00884A60">
              <w:rPr>
                <w:lang w:eastAsia="zh-CN"/>
              </w:rPr>
              <w:t>)</w:t>
            </w:r>
            <w:r>
              <w:rPr>
                <w:rFonts w:hint="eastAsia"/>
                <w:sz w:val="20"/>
                <w:lang w:val="en-US" w:eastAsia="zh-CN"/>
              </w:rPr>
              <w:t>）</w:t>
            </w:r>
          </w:p>
        </w:tc>
        <w:tc>
          <w:tcPr>
            <w:tcW w:w="1220" w:type="dxa"/>
            <w:tcBorders>
              <w:top w:val="nil"/>
              <w:left w:val="nil"/>
              <w:bottom w:val="single" w:sz="4" w:space="0" w:color="auto"/>
              <w:right w:val="single" w:sz="4" w:space="0" w:color="auto"/>
            </w:tcBorders>
            <w:shd w:val="clear" w:color="auto" w:fill="auto"/>
            <w:noWrap/>
            <w:vAlign w:val="bottom"/>
          </w:tcPr>
          <w:p w14:paraId="32647F3E" w14:textId="77777777" w:rsidR="00845A9F" w:rsidRPr="00884A60" w:rsidRDefault="00845A9F" w:rsidP="00BA4C3D">
            <w:pPr>
              <w:pStyle w:val="Tabletext"/>
              <w:jc w:val="center"/>
            </w:pPr>
            <w:r w:rsidRPr="00884A60">
              <w:t>0</w:t>
            </w:r>
          </w:p>
        </w:tc>
        <w:tc>
          <w:tcPr>
            <w:tcW w:w="1220" w:type="dxa"/>
            <w:tcBorders>
              <w:top w:val="nil"/>
              <w:left w:val="nil"/>
              <w:bottom w:val="single" w:sz="4" w:space="0" w:color="auto"/>
              <w:right w:val="single" w:sz="4" w:space="0" w:color="auto"/>
            </w:tcBorders>
            <w:shd w:val="clear" w:color="auto" w:fill="auto"/>
            <w:noWrap/>
            <w:vAlign w:val="bottom"/>
          </w:tcPr>
          <w:p w14:paraId="54724D22" w14:textId="77777777" w:rsidR="00845A9F" w:rsidRPr="00884A60" w:rsidRDefault="00845A9F" w:rsidP="00BA4C3D">
            <w:pPr>
              <w:pStyle w:val="Tabletext"/>
              <w:jc w:val="center"/>
            </w:pPr>
            <w:r w:rsidRPr="00884A60">
              <w:t>−5</w:t>
            </w:r>
          </w:p>
        </w:tc>
        <w:tc>
          <w:tcPr>
            <w:tcW w:w="1220" w:type="dxa"/>
            <w:tcBorders>
              <w:top w:val="nil"/>
              <w:left w:val="nil"/>
              <w:bottom w:val="single" w:sz="4" w:space="0" w:color="auto"/>
              <w:right w:val="single" w:sz="4" w:space="0" w:color="auto"/>
            </w:tcBorders>
          </w:tcPr>
          <w:p w14:paraId="4005E280" w14:textId="77777777" w:rsidR="00845A9F" w:rsidRPr="00884A60" w:rsidRDefault="00845A9F" w:rsidP="00BA4C3D">
            <w:pPr>
              <w:pStyle w:val="Tabletext"/>
              <w:jc w:val="center"/>
            </w:pPr>
            <w:r w:rsidRPr="00884A60">
              <w:t>−10</w:t>
            </w:r>
          </w:p>
        </w:tc>
        <w:tc>
          <w:tcPr>
            <w:tcW w:w="3870" w:type="dxa"/>
            <w:tcBorders>
              <w:top w:val="nil"/>
              <w:left w:val="single" w:sz="4" w:space="0" w:color="auto"/>
            </w:tcBorders>
            <w:shd w:val="clear" w:color="auto" w:fill="auto"/>
            <w:noWrap/>
            <w:vAlign w:val="bottom"/>
          </w:tcPr>
          <w:p w14:paraId="3CCF177A"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3B6727" w:rsidRPr="00884A60" w14:paraId="0C300659"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5CD7C409"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1.3</w:t>
            </w:r>
          </w:p>
        </w:tc>
        <w:tc>
          <w:tcPr>
            <w:tcW w:w="5056" w:type="dxa"/>
            <w:tcBorders>
              <w:top w:val="nil"/>
              <w:left w:val="nil"/>
              <w:bottom w:val="single" w:sz="4" w:space="0" w:color="auto"/>
              <w:right w:val="single" w:sz="4" w:space="0" w:color="auto"/>
            </w:tcBorders>
            <w:shd w:val="clear" w:color="auto" w:fill="auto"/>
            <w:noWrap/>
            <w:vAlign w:val="bottom"/>
          </w:tcPr>
          <w:p w14:paraId="5C8871E6" w14:textId="6420EB11" w:rsidR="003B6727"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rFonts w:hint="eastAsia"/>
                <w:sz w:val="20"/>
                <w:lang w:eastAsia="zh-CN"/>
              </w:rPr>
              <w:t>卫星波束尺寸（</w:t>
            </w:r>
            <w:r w:rsidR="003B6727" w:rsidRPr="00884A60">
              <w:rPr>
                <w:sz w:val="20"/>
              </w:rPr>
              <w:t>degrees</w:t>
            </w:r>
            <w:r>
              <w:rPr>
                <w:rFonts w:hint="eastAsia"/>
                <w:sz w:val="20"/>
                <w:lang w:eastAsia="zh-CN"/>
              </w:rPr>
              <w:t>）</w:t>
            </w:r>
          </w:p>
        </w:tc>
        <w:tc>
          <w:tcPr>
            <w:tcW w:w="1220" w:type="dxa"/>
            <w:tcBorders>
              <w:top w:val="nil"/>
              <w:left w:val="nil"/>
              <w:bottom w:val="single" w:sz="4" w:space="0" w:color="auto"/>
              <w:right w:val="single" w:sz="4" w:space="0" w:color="auto"/>
            </w:tcBorders>
            <w:shd w:val="clear" w:color="auto" w:fill="auto"/>
            <w:noWrap/>
            <w:vAlign w:val="center"/>
          </w:tcPr>
          <w:p w14:paraId="79865C38"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0.2</w:t>
            </w:r>
          </w:p>
        </w:tc>
        <w:tc>
          <w:tcPr>
            <w:tcW w:w="1220" w:type="dxa"/>
            <w:tcBorders>
              <w:top w:val="nil"/>
              <w:left w:val="nil"/>
              <w:bottom w:val="single" w:sz="4" w:space="0" w:color="auto"/>
              <w:right w:val="single" w:sz="4" w:space="0" w:color="auto"/>
            </w:tcBorders>
            <w:shd w:val="clear" w:color="auto" w:fill="auto"/>
            <w:noWrap/>
            <w:vAlign w:val="center"/>
          </w:tcPr>
          <w:p w14:paraId="328CBE1D"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0.2</w:t>
            </w:r>
          </w:p>
        </w:tc>
        <w:tc>
          <w:tcPr>
            <w:tcW w:w="1220" w:type="dxa"/>
            <w:tcBorders>
              <w:top w:val="nil"/>
              <w:left w:val="nil"/>
              <w:bottom w:val="single" w:sz="4" w:space="0" w:color="auto"/>
              <w:right w:val="single" w:sz="4" w:space="0" w:color="auto"/>
            </w:tcBorders>
            <w:vAlign w:val="center"/>
          </w:tcPr>
          <w:p w14:paraId="5C663C6B"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0.3</w:t>
            </w:r>
          </w:p>
        </w:tc>
        <w:tc>
          <w:tcPr>
            <w:tcW w:w="3870" w:type="dxa"/>
            <w:tcBorders>
              <w:top w:val="nil"/>
              <w:left w:val="single" w:sz="4" w:space="0" w:color="auto"/>
            </w:tcBorders>
            <w:shd w:val="clear" w:color="auto" w:fill="auto"/>
            <w:noWrap/>
            <w:vAlign w:val="bottom"/>
          </w:tcPr>
          <w:p w14:paraId="5928C590"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3B6727" w:rsidRPr="00884A60" w14:paraId="104746FD"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970406D"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1.4</w:t>
            </w:r>
          </w:p>
        </w:tc>
        <w:tc>
          <w:tcPr>
            <w:tcW w:w="5056" w:type="dxa"/>
            <w:tcBorders>
              <w:top w:val="nil"/>
              <w:left w:val="nil"/>
              <w:bottom w:val="single" w:sz="4" w:space="0" w:color="auto"/>
              <w:right w:val="single" w:sz="4" w:space="0" w:color="auto"/>
            </w:tcBorders>
            <w:shd w:val="clear" w:color="auto" w:fill="auto"/>
            <w:noWrap/>
            <w:vAlign w:val="bottom"/>
          </w:tcPr>
          <w:p w14:paraId="526462FF" w14:textId="5B2083FA" w:rsidR="003B6727" w:rsidRPr="00884A60" w:rsidRDefault="00845A9F" w:rsidP="00845A9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rFonts w:hint="eastAsia"/>
                <w:sz w:val="20"/>
                <w:lang w:eastAsia="zh-CN"/>
              </w:rPr>
              <w:t>遵照</w:t>
            </w:r>
            <w:r w:rsidRPr="00884A60">
              <w:rPr>
                <w:sz w:val="20"/>
              </w:rPr>
              <w:t>ITU-R S.672</w:t>
            </w:r>
            <w:r>
              <w:rPr>
                <w:rFonts w:hint="eastAsia"/>
                <w:sz w:val="20"/>
                <w:lang w:eastAsia="zh-CN"/>
              </w:rPr>
              <w:t>建议书的旁瓣值（</w:t>
            </w:r>
            <w:r w:rsidR="003B6727" w:rsidRPr="00884A60">
              <w:rPr>
                <w:sz w:val="20"/>
              </w:rPr>
              <w:t>dB</w:t>
            </w:r>
            <w:r>
              <w:rPr>
                <w:rFonts w:hint="eastAsia"/>
                <w:sz w:val="20"/>
                <w:lang w:eastAsia="zh-CN"/>
              </w:rPr>
              <w:t>）</w:t>
            </w:r>
          </w:p>
        </w:tc>
        <w:tc>
          <w:tcPr>
            <w:tcW w:w="1220" w:type="dxa"/>
            <w:tcBorders>
              <w:top w:val="nil"/>
              <w:left w:val="nil"/>
              <w:bottom w:val="single" w:sz="4" w:space="0" w:color="auto"/>
              <w:right w:val="single" w:sz="4" w:space="0" w:color="auto"/>
            </w:tcBorders>
            <w:shd w:val="clear" w:color="auto" w:fill="auto"/>
            <w:noWrap/>
            <w:vAlign w:val="center"/>
          </w:tcPr>
          <w:p w14:paraId="7036C2D3"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−25</w:t>
            </w:r>
          </w:p>
        </w:tc>
        <w:tc>
          <w:tcPr>
            <w:tcW w:w="1220" w:type="dxa"/>
            <w:tcBorders>
              <w:top w:val="nil"/>
              <w:left w:val="nil"/>
              <w:bottom w:val="single" w:sz="4" w:space="0" w:color="auto"/>
              <w:right w:val="single" w:sz="4" w:space="0" w:color="auto"/>
            </w:tcBorders>
            <w:shd w:val="clear" w:color="auto" w:fill="auto"/>
            <w:noWrap/>
            <w:vAlign w:val="center"/>
          </w:tcPr>
          <w:p w14:paraId="7FDD11F5"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−25</w:t>
            </w:r>
          </w:p>
        </w:tc>
        <w:tc>
          <w:tcPr>
            <w:tcW w:w="1220" w:type="dxa"/>
            <w:tcBorders>
              <w:top w:val="nil"/>
              <w:left w:val="nil"/>
              <w:bottom w:val="single" w:sz="4" w:space="0" w:color="auto"/>
              <w:right w:val="single" w:sz="4" w:space="0" w:color="auto"/>
            </w:tcBorders>
            <w:vAlign w:val="center"/>
          </w:tcPr>
          <w:p w14:paraId="5F06E73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−25</w:t>
            </w:r>
          </w:p>
        </w:tc>
        <w:tc>
          <w:tcPr>
            <w:tcW w:w="3870" w:type="dxa"/>
            <w:tcBorders>
              <w:top w:val="nil"/>
              <w:left w:val="single" w:sz="4" w:space="0" w:color="auto"/>
            </w:tcBorders>
            <w:shd w:val="clear" w:color="auto" w:fill="auto"/>
            <w:noWrap/>
            <w:vAlign w:val="bottom"/>
          </w:tcPr>
          <w:p w14:paraId="26E091D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45A9F" w:rsidRPr="00884A60" w14:paraId="21B7135F"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197B0AA4"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1.5</w:t>
            </w:r>
          </w:p>
        </w:tc>
        <w:tc>
          <w:tcPr>
            <w:tcW w:w="5056" w:type="dxa"/>
            <w:tcBorders>
              <w:top w:val="nil"/>
              <w:left w:val="nil"/>
              <w:bottom w:val="single" w:sz="4" w:space="0" w:color="auto"/>
              <w:right w:val="single" w:sz="4" w:space="0" w:color="auto"/>
            </w:tcBorders>
            <w:shd w:val="clear" w:color="auto" w:fill="auto"/>
            <w:noWrap/>
            <w:vAlign w:val="center"/>
          </w:tcPr>
          <w:p w14:paraId="2053E7EF" w14:textId="5790136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green"/>
              </w:rPr>
            </w:pPr>
            <w:r>
              <w:rPr>
                <w:rFonts w:hint="eastAsia"/>
                <w:sz w:val="20"/>
                <w:lang w:eastAsia="zh-CN"/>
              </w:rPr>
              <w:t>地球站天线效率</w:t>
            </w:r>
          </w:p>
        </w:tc>
        <w:tc>
          <w:tcPr>
            <w:tcW w:w="1220" w:type="dxa"/>
            <w:tcBorders>
              <w:top w:val="nil"/>
              <w:left w:val="nil"/>
              <w:bottom w:val="single" w:sz="4" w:space="0" w:color="auto"/>
              <w:right w:val="single" w:sz="4" w:space="0" w:color="auto"/>
            </w:tcBorders>
            <w:shd w:val="clear" w:color="auto" w:fill="auto"/>
            <w:noWrap/>
            <w:vAlign w:val="center"/>
          </w:tcPr>
          <w:p w14:paraId="4DF571B2"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0.6</w:t>
            </w:r>
          </w:p>
        </w:tc>
        <w:tc>
          <w:tcPr>
            <w:tcW w:w="1220" w:type="dxa"/>
            <w:tcBorders>
              <w:top w:val="nil"/>
              <w:left w:val="nil"/>
              <w:bottom w:val="single" w:sz="4" w:space="0" w:color="auto"/>
              <w:right w:val="single" w:sz="4" w:space="0" w:color="auto"/>
            </w:tcBorders>
            <w:shd w:val="clear" w:color="auto" w:fill="auto"/>
            <w:noWrap/>
            <w:vAlign w:val="center"/>
          </w:tcPr>
          <w:p w14:paraId="5C17AA81"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0.6</w:t>
            </w:r>
          </w:p>
        </w:tc>
        <w:tc>
          <w:tcPr>
            <w:tcW w:w="1220" w:type="dxa"/>
            <w:tcBorders>
              <w:top w:val="nil"/>
              <w:left w:val="nil"/>
              <w:bottom w:val="single" w:sz="4" w:space="0" w:color="auto"/>
              <w:right w:val="single" w:sz="4" w:space="0" w:color="auto"/>
            </w:tcBorders>
            <w:vAlign w:val="center"/>
          </w:tcPr>
          <w:p w14:paraId="12F505D6"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0.6</w:t>
            </w:r>
          </w:p>
        </w:tc>
        <w:tc>
          <w:tcPr>
            <w:tcW w:w="3870" w:type="dxa"/>
            <w:tcBorders>
              <w:top w:val="nil"/>
              <w:left w:val="single" w:sz="4" w:space="0" w:color="auto"/>
            </w:tcBorders>
            <w:shd w:val="clear" w:color="auto" w:fill="auto"/>
            <w:noWrap/>
            <w:vAlign w:val="bottom"/>
          </w:tcPr>
          <w:p w14:paraId="5CED9697"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45A9F" w:rsidRPr="00884A60" w14:paraId="517DFAA2"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76EE84D"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1.6</w:t>
            </w:r>
          </w:p>
        </w:tc>
        <w:tc>
          <w:tcPr>
            <w:tcW w:w="5056" w:type="dxa"/>
            <w:tcBorders>
              <w:top w:val="nil"/>
              <w:left w:val="nil"/>
              <w:bottom w:val="single" w:sz="4" w:space="0" w:color="auto"/>
              <w:right w:val="single" w:sz="4" w:space="0" w:color="auto"/>
            </w:tcBorders>
            <w:shd w:val="clear" w:color="auto" w:fill="auto"/>
            <w:noWrap/>
            <w:vAlign w:val="center"/>
          </w:tcPr>
          <w:p w14:paraId="44D27BB5" w14:textId="747B4D13"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lightGray"/>
                <w:lang w:eastAsia="zh-CN"/>
              </w:rPr>
            </w:pPr>
            <w:r>
              <w:rPr>
                <w:rFonts w:hint="eastAsia"/>
                <w:sz w:val="20"/>
                <w:lang w:eastAsia="zh-CN"/>
              </w:rPr>
              <w:t>附加链路损耗（</w:t>
            </w:r>
            <w:r>
              <w:rPr>
                <w:sz w:val="20"/>
                <w:lang w:eastAsia="zh-CN"/>
              </w:rPr>
              <w:t>dB</w:t>
            </w:r>
            <w:r>
              <w:rPr>
                <w:rFonts w:hint="eastAsia"/>
                <w:sz w:val="20"/>
                <w:lang w:eastAsia="zh-CN"/>
              </w:rPr>
              <w:t>）</w:t>
            </w:r>
          </w:p>
        </w:tc>
        <w:tc>
          <w:tcPr>
            <w:tcW w:w="1220" w:type="dxa"/>
            <w:tcBorders>
              <w:top w:val="nil"/>
              <w:left w:val="nil"/>
              <w:bottom w:val="single" w:sz="4" w:space="0" w:color="auto"/>
              <w:right w:val="single" w:sz="4" w:space="0" w:color="auto"/>
            </w:tcBorders>
            <w:shd w:val="clear" w:color="auto" w:fill="auto"/>
            <w:noWrap/>
            <w:vAlign w:val="center"/>
          </w:tcPr>
          <w:p w14:paraId="59E0AF43"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w:t>
            </w:r>
          </w:p>
        </w:tc>
        <w:tc>
          <w:tcPr>
            <w:tcW w:w="1220" w:type="dxa"/>
            <w:tcBorders>
              <w:top w:val="nil"/>
              <w:left w:val="nil"/>
              <w:bottom w:val="single" w:sz="4" w:space="0" w:color="auto"/>
              <w:right w:val="single" w:sz="4" w:space="0" w:color="auto"/>
            </w:tcBorders>
            <w:shd w:val="clear" w:color="auto" w:fill="auto"/>
            <w:noWrap/>
            <w:vAlign w:val="center"/>
          </w:tcPr>
          <w:p w14:paraId="1BB07562"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w:t>
            </w:r>
          </w:p>
        </w:tc>
        <w:tc>
          <w:tcPr>
            <w:tcW w:w="1220" w:type="dxa"/>
            <w:tcBorders>
              <w:top w:val="nil"/>
              <w:left w:val="nil"/>
              <w:bottom w:val="single" w:sz="4" w:space="0" w:color="auto"/>
              <w:right w:val="single" w:sz="4" w:space="0" w:color="auto"/>
            </w:tcBorders>
            <w:vAlign w:val="center"/>
          </w:tcPr>
          <w:p w14:paraId="5B93F47C"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w:t>
            </w:r>
          </w:p>
        </w:tc>
        <w:tc>
          <w:tcPr>
            <w:tcW w:w="3870" w:type="dxa"/>
            <w:tcBorders>
              <w:top w:val="nil"/>
              <w:left w:val="single" w:sz="4" w:space="0" w:color="auto"/>
            </w:tcBorders>
            <w:shd w:val="clear" w:color="auto" w:fill="auto"/>
            <w:noWrap/>
            <w:vAlign w:val="bottom"/>
          </w:tcPr>
          <w:p w14:paraId="5617289D"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845A9F" w:rsidRPr="00884A60" w14:paraId="34F0CED6"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904EC65"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1.7</w:t>
            </w:r>
          </w:p>
        </w:tc>
        <w:tc>
          <w:tcPr>
            <w:tcW w:w="5056" w:type="dxa"/>
            <w:tcBorders>
              <w:top w:val="nil"/>
              <w:left w:val="nil"/>
              <w:bottom w:val="single" w:sz="4" w:space="0" w:color="auto"/>
              <w:right w:val="single" w:sz="4" w:space="0" w:color="auto"/>
            </w:tcBorders>
            <w:shd w:val="clear" w:color="auto" w:fill="auto"/>
            <w:noWrap/>
            <w:vAlign w:val="center"/>
          </w:tcPr>
          <w:p w14:paraId="7CEDCCD5" w14:textId="3744437E"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lightGray"/>
                <w:lang w:eastAsia="zh-CN"/>
              </w:rPr>
            </w:pPr>
            <w:r>
              <w:rPr>
                <w:rFonts w:hint="eastAsia"/>
                <w:sz w:val="20"/>
                <w:lang w:eastAsia="zh-CN"/>
              </w:rPr>
              <w:t>附加链路余量（</w:t>
            </w:r>
            <w:r>
              <w:rPr>
                <w:sz w:val="20"/>
                <w:lang w:eastAsia="zh-CN"/>
              </w:rPr>
              <w:t>dB</w:t>
            </w:r>
            <w:r>
              <w:rPr>
                <w:rFonts w:hint="eastAsia"/>
                <w:sz w:val="20"/>
                <w:lang w:eastAsia="zh-CN"/>
              </w:rPr>
              <w:t>）</w:t>
            </w:r>
          </w:p>
        </w:tc>
        <w:tc>
          <w:tcPr>
            <w:tcW w:w="1220" w:type="dxa"/>
            <w:tcBorders>
              <w:top w:val="nil"/>
              <w:left w:val="nil"/>
              <w:bottom w:val="single" w:sz="4" w:space="0" w:color="auto"/>
              <w:right w:val="single" w:sz="4" w:space="0" w:color="auto"/>
            </w:tcBorders>
            <w:shd w:val="clear" w:color="auto" w:fill="auto"/>
            <w:noWrap/>
            <w:vAlign w:val="center"/>
          </w:tcPr>
          <w:p w14:paraId="49D80808"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w:t>
            </w:r>
          </w:p>
        </w:tc>
        <w:tc>
          <w:tcPr>
            <w:tcW w:w="1220" w:type="dxa"/>
            <w:tcBorders>
              <w:top w:val="nil"/>
              <w:left w:val="nil"/>
              <w:bottom w:val="single" w:sz="4" w:space="0" w:color="auto"/>
              <w:right w:val="single" w:sz="4" w:space="0" w:color="auto"/>
            </w:tcBorders>
            <w:shd w:val="clear" w:color="auto" w:fill="auto"/>
            <w:noWrap/>
            <w:vAlign w:val="center"/>
          </w:tcPr>
          <w:p w14:paraId="7FB8F019"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w:t>
            </w:r>
          </w:p>
        </w:tc>
        <w:tc>
          <w:tcPr>
            <w:tcW w:w="1220" w:type="dxa"/>
            <w:tcBorders>
              <w:top w:val="nil"/>
              <w:left w:val="nil"/>
              <w:bottom w:val="single" w:sz="4" w:space="0" w:color="auto"/>
              <w:right w:val="single" w:sz="4" w:space="0" w:color="auto"/>
            </w:tcBorders>
            <w:vAlign w:val="center"/>
          </w:tcPr>
          <w:p w14:paraId="74DFDD13"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w:t>
            </w:r>
          </w:p>
        </w:tc>
        <w:tc>
          <w:tcPr>
            <w:tcW w:w="3870" w:type="dxa"/>
            <w:tcBorders>
              <w:top w:val="nil"/>
              <w:left w:val="single" w:sz="4" w:space="0" w:color="auto"/>
            </w:tcBorders>
            <w:shd w:val="clear" w:color="auto" w:fill="auto"/>
            <w:noWrap/>
            <w:vAlign w:val="bottom"/>
          </w:tcPr>
          <w:p w14:paraId="4B31149E" w14:textId="77777777" w:rsidR="00845A9F"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3B6727" w:rsidRPr="00884A60" w14:paraId="7B3EE585" w14:textId="77777777" w:rsidTr="00BA4C3D">
        <w:trPr>
          <w:cantSplit/>
          <w:trHeight w:val="20"/>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14:paraId="153BAEA1"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3870" w:type="dxa"/>
            <w:tcBorders>
              <w:top w:val="nil"/>
              <w:left w:val="single" w:sz="4" w:space="0" w:color="auto"/>
            </w:tcBorders>
            <w:shd w:val="clear" w:color="auto" w:fill="auto"/>
            <w:vAlign w:val="bottom"/>
          </w:tcPr>
          <w:p w14:paraId="2DA70386"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3B6727" w:rsidRPr="00884A60" w14:paraId="04E2744A"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tcPr>
          <w:p w14:paraId="36F82836"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rPr>
            </w:pPr>
            <w:r w:rsidRPr="00884A60">
              <w:rPr>
                <w:b/>
                <w:sz w:val="20"/>
              </w:rPr>
              <w:t>2</w:t>
            </w:r>
          </w:p>
        </w:tc>
        <w:tc>
          <w:tcPr>
            <w:tcW w:w="5056" w:type="dxa"/>
            <w:tcBorders>
              <w:top w:val="nil"/>
              <w:left w:val="nil"/>
              <w:bottom w:val="single" w:sz="4" w:space="0" w:color="auto"/>
              <w:right w:val="single" w:sz="4" w:space="0" w:color="auto"/>
            </w:tcBorders>
            <w:shd w:val="clear" w:color="auto" w:fill="auto"/>
            <w:noWrap/>
            <w:vAlign w:val="center"/>
          </w:tcPr>
          <w:p w14:paraId="692B740F" w14:textId="7106D6F2" w:rsidR="003B6727"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highlight w:val="lightGray"/>
                <w:lang w:eastAsia="zh-CN"/>
              </w:rPr>
            </w:pPr>
            <w:r>
              <w:rPr>
                <w:rFonts w:hint="eastAsia"/>
                <w:b/>
                <w:sz w:val="20"/>
                <w:lang w:eastAsia="zh-CN"/>
              </w:rPr>
              <w:t>参考链路参数</w:t>
            </w:r>
            <w:r w:rsidR="009947A2">
              <w:rPr>
                <w:rFonts w:hint="eastAsia"/>
                <w:b/>
                <w:sz w:val="20"/>
                <w:lang w:eastAsia="zh-CN"/>
              </w:rPr>
              <w:t xml:space="preserve"> </w:t>
            </w:r>
            <w:r>
              <w:rPr>
                <w:b/>
                <w:sz w:val="20"/>
                <w:lang w:eastAsia="zh-CN"/>
              </w:rPr>
              <w:t xml:space="preserve">– </w:t>
            </w:r>
            <w:r>
              <w:rPr>
                <w:rFonts w:hint="eastAsia"/>
                <w:b/>
                <w:sz w:val="20"/>
                <w:lang w:eastAsia="zh-CN"/>
              </w:rPr>
              <w:t>参量化分析</w:t>
            </w:r>
          </w:p>
        </w:tc>
        <w:tc>
          <w:tcPr>
            <w:tcW w:w="3660" w:type="dxa"/>
            <w:gridSpan w:val="3"/>
            <w:tcBorders>
              <w:top w:val="nil"/>
              <w:left w:val="nil"/>
              <w:bottom w:val="single" w:sz="4" w:space="0" w:color="auto"/>
              <w:right w:val="single" w:sz="4" w:space="0" w:color="auto"/>
            </w:tcBorders>
            <w:shd w:val="clear" w:color="auto" w:fill="auto"/>
            <w:noWrap/>
            <w:vAlign w:val="center"/>
          </w:tcPr>
          <w:p w14:paraId="4310587D" w14:textId="09DE0155" w:rsidR="003B6727" w:rsidRPr="00884A60" w:rsidRDefault="00845A9F"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highlight w:val="lightGray"/>
              </w:rPr>
            </w:pPr>
            <w:r>
              <w:rPr>
                <w:rFonts w:hint="eastAsia"/>
                <w:b/>
                <w:sz w:val="20"/>
                <w:lang w:eastAsia="zh-CN"/>
              </w:rPr>
              <w:t>评估的参量化例子</w:t>
            </w:r>
          </w:p>
        </w:tc>
        <w:tc>
          <w:tcPr>
            <w:tcW w:w="3870" w:type="dxa"/>
            <w:tcBorders>
              <w:top w:val="nil"/>
              <w:left w:val="nil"/>
            </w:tcBorders>
            <w:shd w:val="clear" w:color="auto" w:fill="auto"/>
            <w:vAlign w:val="bottom"/>
          </w:tcPr>
          <w:p w14:paraId="651F829C"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rPr>
            </w:pPr>
          </w:p>
        </w:tc>
      </w:tr>
      <w:tr w:rsidR="003B6727" w:rsidRPr="00884A60" w14:paraId="27F6117F"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E93F7A5"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2.1</w:t>
            </w:r>
          </w:p>
        </w:tc>
        <w:tc>
          <w:tcPr>
            <w:tcW w:w="5056" w:type="dxa"/>
            <w:tcBorders>
              <w:top w:val="nil"/>
              <w:left w:val="nil"/>
              <w:bottom w:val="single" w:sz="4" w:space="0" w:color="auto"/>
              <w:right w:val="single" w:sz="4" w:space="0" w:color="auto"/>
            </w:tcBorders>
            <w:shd w:val="clear" w:color="auto" w:fill="auto"/>
            <w:noWrap/>
            <w:vAlign w:val="center"/>
          </w:tcPr>
          <w:p w14:paraId="0D908110" w14:textId="4D4FE998" w:rsidR="003B672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lightGray"/>
                <w:lang w:eastAsia="zh-CN"/>
              </w:rPr>
            </w:pPr>
            <w:r>
              <w:rPr>
                <w:rFonts w:hint="eastAsia"/>
                <w:sz w:val="20"/>
                <w:lang w:val="en-US" w:eastAsia="zh-CN"/>
              </w:rPr>
              <w:t>等效全向辐射功率谱密度</w:t>
            </w:r>
            <w:r>
              <w:rPr>
                <w:rFonts w:hint="eastAsia"/>
                <w:sz w:val="20"/>
                <w:lang w:eastAsia="zh-CN"/>
              </w:rPr>
              <w:t>的变化</w:t>
            </w:r>
          </w:p>
        </w:tc>
        <w:tc>
          <w:tcPr>
            <w:tcW w:w="3660" w:type="dxa"/>
            <w:gridSpan w:val="3"/>
            <w:tcBorders>
              <w:top w:val="nil"/>
              <w:left w:val="nil"/>
              <w:bottom w:val="single" w:sz="4" w:space="0" w:color="auto"/>
              <w:right w:val="single" w:sz="4" w:space="0" w:color="auto"/>
            </w:tcBorders>
            <w:shd w:val="clear" w:color="auto" w:fill="auto"/>
            <w:noWrap/>
            <w:vAlign w:val="center"/>
          </w:tcPr>
          <w:p w14:paraId="7BB3E9B2" w14:textId="0AED4E64" w:rsidR="003B672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lightGray"/>
              </w:rPr>
            </w:pPr>
            <w:r>
              <w:rPr>
                <w:rFonts w:hint="eastAsia"/>
                <w:sz w:val="20"/>
                <w:lang w:eastAsia="zh-CN"/>
              </w:rPr>
              <w:t>相对于</w:t>
            </w:r>
            <w:r>
              <w:rPr>
                <w:sz w:val="20"/>
                <w:lang w:eastAsia="zh-CN"/>
              </w:rPr>
              <w:t>1.2</w:t>
            </w:r>
            <w:r>
              <w:rPr>
                <w:rFonts w:hint="eastAsia"/>
                <w:sz w:val="20"/>
                <w:lang w:eastAsia="zh-CN"/>
              </w:rPr>
              <w:t>的</w:t>
            </w:r>
            <w:r>
              <w:rPr>
                <w:sz w:val="20"/>
              </w:rPr>
              <w:t>±3 dB</w:t>
            </w:r>
          </w:p>
        </w:tc>
        <w:tc>
          <w:tcPr>
            <w:tcW w:w="3870" w:type="dxa"/>
            <w:tcBorders>
              <w:top w:val="nil"/>
              <w:left w:val="nil"/>
            </w:tcBorders>
            <w:shd w:val="clear" w:color="auto" w:fill="auto"/>
            <w:vAlign w:val="bottom"/>
          </w:tcPr>
          <w:p w14:paraId="40195C48"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3B6727" w:rsidRPr="00884A60" w14:paraId="56374235"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609F8B9"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2.2</w:t>
            </w:r>
          </w:p>
        </w:tc>
        <w:tc>
          <w:tcPr>
            <w:tcW w:w="5056" w:type="dxa"/>
            <w:tcBorders>
              <w:top w:val="nil"/>
              <w:left w:val="nil"/>
              <w:bottom w:val="single" w:sz="4" w:space="0" w:color="auto"/>
              <w:right w:val="single" w:sz="4" w:space="0" w:color="auto"/>
            </w:tcBorders>
            <w:shd w:val="clear" w:color="auto" w:fill="auto"/>
            <w:noWrap/>
            <w:vAlign w:val="center"/>
            <w:hideMark/>
          </w:tcPr>
          <w:p w14:paraId="6797A4E6" w14:textId="43D0DFEB" w:rsidR="003B672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Pr>
                <w:rFonts w:hint="eastAsia"/>
                <w:sz w:val="20"/>
                <w:lang w:eastAsia="zh-CN"/>
              </w:rPr>
              <w:t>仰角（</w:t>
            </w:r>
            <w:r>
              <w:rPr>
                <w:sz w:val="20"/>
              </w:rPr>
              <w:t>degrees</w:t>
            </w:r>
            <w:r>
              <w:rPr>
                <w:rFonts w:hint="eastAsia"/>
                <w:sz w:val="20"/>
                <w:lang w:eastAsia="zh-CN"/>
              </w:rPr>
              <w:t>）</w:t>
            </w:r>
          </w:p>
        </w:tc>
        <w:tc>
          <w:tcPr>
            <w:tcW w:w="3660" w:type="dxa"/>
            <w:gridSpan w:val="3"/>
            <w:tcBorders>
              <w:top w:val="nil"/>
              <w:left w:val="nil"/>
              <w:bottom w:val="single" w:sz="4" w:space="0" w:color="auto"/>
              <w:right w:val="single" w:sz="4" w:space="0" w:color="auto"/>
            </w:tcBorders>
            <w:shd w:val="clear" w:color="auto" w:fill="auto"/>
            <w:noWrap/>
            <w:vAlign w:val="center"/>
          </w:tcPr>
          <w:p w14:paraId="3F9E07A3" w14:textId="42B282E1"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20</w:t>
            </w:r>
            <w:r w:rsidR="009947A2">
              <w:rPr>
                <w:rFonts w:hint="eastAsia"/>
                <w:sz w:val="20"/>
                <w:lang w:eastAsia="zh-CN"/>
              </w:rPr>
              <w:t>，</w:t>
            </w:r>
            <w:r w:rsidRPr="00884A60">
              <w:rPr>
                <w:sz w:val="20"/>
              </w:rPr>
              <w:t>55</w:t>
            </w:r>
            <w:r w:rsidR="009947A2">
              <w:rPr>
                <w:rFonts w:hint="eastAsia"/>
                <w:sz w:val="20"/>
                <w:lang w:eastAsia="zh-CN"/>
              </w:rPr>
              <w:t>，</w:t>
            </w:r>
            <w:r w:rsidRPr="00884A60">
              <w:rPr>
                <w:sz w:val="20"/>
              </w:rPr>
              <w:t>90</w:t>
            </w:r>
          </w:p>
        </w:tc>
        <w:tc>
          <w:tcPr>
            <w:tcW w:w="3870" w:type="dxa"/>
            <w:tcBorders>
              <w:top w:val="nil"/>
              <w:left w:val="nil"/>
            </w:tcBorders>
            <w:shd w:val="clear" w:color="auto" w:fill="auto"/>
            <w:vAlign w:val="bottom"/>
          </w:tcPr>
          <w:p w14:paraId="2C97CA43"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3B6727" w:rsidRPr="00884A60" w14:paraId="2A29DB8D"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0F3CB3D"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2.3</w:t>
            </w:r>
          </w:p>
        </w:tc>
        <w:tc>
          <w:tcPr>
            <w:tcW w:w="5056" w:type="dxa"/>
            <w:tcBorders>
              <w:top w:val="nil"/>
              <w:left w:val="nil"/>
              <w:bottom w:val="single" w:sz="4" w:space="0" w:color="auto"/>
              <w:right w:val="single" w:sz="4" w:space="0" w:color="auto"/>
            </w:tcBorders>
            <w:shd w:val="clear" w:color="auto" w:fill="auto"/>
            <w:noWrap/>
            <w:vAlign w:val="center"/>
            <w:hideMark/>
          </w:tcPr>
          <w:p w14:paraId="43C8B0C9" w14:textId="032CF0CB" w:rsidR="003B672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lightGray"/>
              </w:rPr>
            </w:pPr>
            <w:r>
              <w:rPr>
                <w:rFonts w:hint="eastAsia"/>
                <w:sz w:val="20"/>
                <w:lang w:eastAsia="zh-CN"/>
              </w:rPr>
              <w:t>降雨率（</w:t>
            </w:r>
            <w:r>
              <w:rPr>
                <w:sz w:val="20"/>
              </w:rPr>
              <w:t>0.01%</w:t>
            </w:r>
            <w:r w:rsidR="001A7717" w:rsidRPr="00884A60">
              <w:rPr>
                <w:lang w:eastAsia="zh-CN"/>
              </w:rPr>
              <w:t>(</w:t>
            </w:r>
            <w:r>
              <w:rPr>
                <w:sz w:val="20"/>
              </w:rPr>
              <w:t>mm/h</w:t>
            </w:r>
            <w:r>
              <w:rPr>
                <w:rFonts w:hint="eastAsia"/>
                <w:sz w:val="20"/>
                <w:lang w:eastAsia="zh-CN"/>
              </w:rPr>
              <w:t>）</w:t>
            </w:r>
          </w:p>
        </w:tc>
        <w:tc>
          <w:tcPr>
            <w:tcW w:w="3660" w:type="dxa"/>
            <w:gridSpan w:val="3"/>
            <w:tcBorders>
              <w:top w:val="nil"/>
              <w:left w:val="nil"/>
              <w:bottom w:val="single" w:sz="4" w:space="0" w:color="auto"/>
              <w:right w:val="single" w:sz="4" w:space="0" w:color="auto"/>
            </w:tcBorders>
            <w:shd w:val="clear" w:color="auto" w:fill="auto"/>
            <w:noWrap/>
            <w:vAlign w:val="center"/>
          </w:tcPr>
          <w:p w14:paraId="0532EFC2" w14:textId="5BAC07BD"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10</w:t>
            </w:r>
            <w:r w:rsidR="009947A2">
              <w:rPr>
                <w:rFonts w:hint="eastAsia"/>
                <w:sz w:val="20"/>
                <w:lang w:eastAsia="zh-CN"/>
              </w:rPr>
              <w:t>，</w:t>
            </w:r>
            <w:r w:rsidRPr="00884A60">
              <w:rPr>
                <w:sz w:val="20"/>
              </w:rPr>
              <w:t>50</w:t>
            </w:r>
            <w:r w:rsidR="009947A2">
              <w:rPr>
                <w:rFonts w:hint="eastAsia"/>
                <w:sz w:val="20"/>
                <w:lang w:eastAsia="zh-CN"/>
              </w:rPr>
              <w:t>，</w:t>
            </w:r>
            <w:r w:rsidRPr="00884A60">
              <w:rPr>
                <w:sz w:val="20"/>
              </w:rPr>
              <w:t>100</w:t>
            </w:r>
          </w:p>
        </w:tc>
        <w:tc>
          <w:tcPr>
            <w:tcW w:w="3870" w:type="dxa"/>
            <w:tcBorders>
              <w:top w:val="nil"/>
              <w:left w:val="nil"/>
            </w:tcBorders>
            <w:shd w:val="clear" w:color="auto" w:fill="auto"/>
            <w:vAlign w:val="bottom"/>
          </w:tcPr>
          <w:p w14:paraId="0E2485B3"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3E2117" w:rsidRPr="00884A60" w14:paraId="209B5061"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2D87A8E"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2.4</w:t>
            </w:r>
          </w:p>
        </w:tc>
        <w:tc>
          <w:tcPr>
            <w:tcW w:w="5056" w:type="dxa"/>
            <w:tcBorders>
              <w:top w:val="nil"/>
              <w:left w:val="nil"/>
              <w:bottom w:val="single" w:sz="4" w:space="0" w:color="auto"/>
              <w:right w:val="single" w:sz="4" w:space="0" w:color="auto"/>
            </w:tcBorders>
            <w:shd w:val="clear" w:color="auto" w:fill="auto"/>
            <w:noWrap/>
            <w:vAlign w:val="center"/>
            <w:hideMark/>
          </w:tcPr>
          <w:p w14:paraId="65E25441" w14:textId="2A7F2473"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lightGray"/>
              </w:rPr>
            </w:pPr>
            <w:r>
              <w:rPr>
                <w:rFonts w:hint="eastAsia"/>
                <w:sz w:val="20"/>
                <w:lang w:eastAsia="zh-CN"/>
              </w:rPr>
              <w:t>地球站海拔高度（</w:t>
            </w:r>
            <w:r>
              <w:rPr>
                <w:sz w:val="20"/>
              </w:rPr>
              <w:t>m</w:t>
            </w:r>
            <w:r>
              <w:rPr>
                <w:rFonts w:hint="eastAsia"/>
                <w:sz w:val="20"/>
                <w:lang w:eastAsia="zh-CN"/>
              </w:rPr>
              <w:t>）</w:t>
            </w:r>
          </w:p>
        </w:tc>
        <w:tc>
          <w:tcPr>
            <w:tcW w:w="3660" w:type="dxa"/>
            <w:gridSpan w:val="3"/>
            <w:tcBorders>
              <w:top w:val="nil"/>
              <w:left w:val="nil"/>
              <w:bottom w:val="single" w:sz="4" w:space="0" w:color="auto"/>
              <w:right w:val="single" w:sz="4" w:space="0" w:color="auto"/>
            </w:tcBorders>
            <w:shd w:val="clear" w:color="auto" w:fill="auto"/>
            <w:noWrap/>
            <w:vAlign w:val="center"/>
            <w:hideMark/>
          </w:tcPr>
          <w:p w14:paraId="36C72412" w14:textId="172557A1"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0</w:t>
            </w:r>
            <w:r w:rsidR="009947A2">
              <w:rPr>
                <w:rFonts w:hint="eastAsia"/>
                <w:sz w:val="20"/>
                <w:lang w:eastAsia="zh-CN"/>
              </w:rPr>
              <w:t>，</w:t>
            </w:r>
            <w:r w:rsidRPr="00884A60">
              <w:rPr>
                <w:sz w:val="20"/>
              </w:rPr>
              <w:t>500</w:t>
            </w:r>
            <w:r w:rsidR="009947A2">
              <w:rPr>
                <w:rFonts w:hint="eastAsia"/>
                <w:sz w:val="20"/>
                <w:lang w:eastAsia="zh-CN"/>
              </w:rPr>
              <w:t>，</w:t>
            </w:r>
            <w:r w:rsidRPr="00884A60">
              <w:rPr>
                <w:sz w:val="20"/>
              </w:rPr>
              <w:t>1 000</w:t>
            </w:r>
          </w:p>
        </w:tc>
        <w:tc>
          <w:tcPr>
            <w:tcW w:w="3870" w:type="dxa"/>
            <w:tcBorders>
              <w:top w:val="nil"/>
              <w:left w:val="nil"/>
            </w:tcBorders>
            <w:shd w:val="clear" w:color="auto" w:fill="auto"/>
            <w:vAlign w:val="bottom"/>
          </w:tcPr>
          <w:p w14:paraId="10BF93F1"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3E2117" w:rsidRPr="00884A60" w14:paraId="5186741B"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1676C30"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2.5</w:t>
            </w:r>
          </w:p>
        </w:tc>
        <w:tc>
          <w:tcPr>
            <w:tcW w:w="5056" w:type="dxa"/>
            <w:tcBorders>
              <w:top w:val="nil"/>
              <w:left w:val="nil"/>
              <w:bottom w:val="single" w:sz="4" w:space="0" w:color="auto"/>
              <w:right w:val="single" w:sz="4" w:space="0" w:color="auto"/>
            </w:tcBorders>
            <w:shd w:val="clear" w:color="auto" w:fill="auto"/>
            <w:noWrap/>
            <w:vAlign w:val="center"/>
            <w:hideMark/>
          </w:tcPr>
          <w:p w14:paraId="77AE23D5" w14:textId="038624DA"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green"/>
                <w:lang w:eastAsia="zh-CN"/>
              </w:rPr>
            </w:pPr>
            <w:r>
              <w:rPr>
                <w:rFonts w:hint="eastAsia"/>
                <w:sz w:val="20"/>
                <w:lang w:eastAsia="zh-CN"/>
              </w:rPr>
              <w:t>地球站噪声温度（</w:t>
            </w:r>
            <w:r>
              <w:rPr>
                <w:sz w:val="20"/>
                <w:lang w:eastAsia="zh-CN"/>
              </w:rPr>
              <w:t>K</w:t>
            </w:r>
            <w:r>
              <w:rPr>
                <w:rFonts w:hint="eastAsia"/>
                <w:sz w:val="20"/>
                <w:lang w:eastAsia="zh-CN"/>
              </w:rPr>
              <w:t>）</w:t>
            </w:r>
          </w:p>
        </w:tc>
        <w:tc>
          <w:tcPr>
            <w:tcW w:w="3660" w:type="dxa"/>
            <w:gridSpan w:val="3"/>
            <w:tcBorders>
              <w:top w:val="nil"/>
              <w:left w:val="nil"/>
              <w:bottom w:val="single" w:sz="4" w:space="0" w:color="auto"/>
              <w:right w:val="single" w:sz="4" w:space="0" w:color="auto"/>
            </w:tcBorders>
            <w:shd w:val="clear" w:color="auto" w:fill="auto"/>
            <w:noWrap/>
            <w:vAlign w:val="center"/>
          </w:tcPr>
          <w:p w14:paraId="6EA19DA2" w14:textId="168A7EBB"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750</w:t>
            </w:r>
            <w:r w:rsidR="009947A2">
              <w:rPr>
                <w:rFonts w:hint="eastAsia"/>
                <w:sz w:val="20"/>
                <w:lang w:eastAsia="zh-CN"/>
              </w:rPr>
              <w:t>，</w:t>
            </w:r>
            <w:r w:rsidRPr="00884A60">
              <w:rPr>
                <w:sz w:val="20"/>
              </w:rPr>
              <w:t>1000</w:t>
            </w:r>
          </w:p>
        </w:tc>
        <w:tc>
          <w:tcPr>
            <w:tcW w:w="3870" w:type="dxa"/>
            <w:tcBorders>
              <w:top w:val="nil"/>
              <w:left w:val="nil"/>
            </w:tcBorders>
            <w:shd w:val="clear" w:color="auto" w:fill="auto"/>
            <w:vAlign w:val="bottom"/>
          </w:tcPr>
          <w:p w14:paraId="492953F3"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3B6727" w:rsidRPr="00884A60" w14:paraId="69CA848C"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E21200D"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2.6</w:t>
            </w:r>
          </w:p>
        </w:tc>
        <w:tc>
          <w:tcPr>
            <w:tcW w:w="5056" w:type="dxa"/>
            <w:tcBorders>
              <w:top w:val="nil"/>
              <w:left w:val="nil"/>
              <w:bottom w:val="single" w:sz="4" w:space="0" w:color="auto"/>
              <w:right w:val="single" w:sz="4" w:space="0" w:color="auto"/>
            </w:tcBorders>
            <w:shd w:val="clear" w:color="auto" w:fill="auto"/>
            <w:noWrap/>
            <w:vAlign w:val="center"/>
            <w:hideMark/>
          </w:tcPr>
          <w:p w14:paraId="47D7704F" w14:textId="70185878"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lightGray"/>
              </w:rPr>
            </w:pPr>
            <w:r w:rsidRPr="0094344C">
              <w:rPr>
                <w:i/>
                <w:iCs/>
              </w:rPr>
              <w:t>C</w:t>
            </w:r>
            <w:r w:rsidRPr="00884A60">
              <w:t>/</w:t>
            </w:r>
            <w:r w:rsidRPr="0094344C">
              <w:rPr>
                <w:i/>
                <w:iCs/>
              </w:rPr>
              <w:t>N</w:t>
            </w:r>
            <w:r w:rsidR="003E2117">
              <w:rPr>
                <w:rFonts w:hint="eastAsia"/>
                <w:sz w:val="20"/>
                <w:lang w:eastAsia="zh-CN"/>
              </w:rPr>
              <w:t>门限（</w:t>
            </w:r>
            <w:r w:rsidR="003E2117">
              <w:rPr>
                <w:sz w:val="20"/>
              </w:rPr>
              <w:t>dB</w:t>
            </w:r>
            <w:r w:rsidR="003E2117">
              <w:rPr>
                <w:rFonts w:hint="eastAsia"/>
                <w:sz w:val="20"/>
                <w:lang w:eastAsia="zh-CN"/>
              </w:rPr>
              <w:t>）</w:t>
            </w:r>
          </w:p>
        </w:tc>
        <w:tc>
          <w:tcPr>
            <w:tcW w:w="3660" w:type="dxa"/>
            <w:gridSpan w:val="3"/>
            <w:tcBorders>
              <w:top w:val="nil"/>
              <w:left w:val="nil"/>
              <w:bottom w:val="single" w:sz="4" w:space="0" w:color="auto"/>
              <w:right w:val="single" w:sz="4" w:space="0" w:color="auto"/>
            </w:tcBorders>
            <w:shd w:val="clear" w:color="auto" w:fill="auto"/>
            <w:noWrap/>
            <w:vAlign w:val="center"/>
            <w:hideMark/>
          </w:tcPr>
          <w:p w14:paraId="2EFC5B85" w14:textId="567AB094"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−2.5</w:t>
            </w:r>
            <w:r w:rsidR="009947A2">
              <w:rPr>
                <w:rFonts w:hint="eastAsia"/>
                <w:sz w:val="20"/>
                <w:lang w:eastAsia="zh-CN"/>
              </w:rPr>
              <w:t>，</w:t>
            </w:r>
            <w:r w:rsidRPr="00884A60">
              <w:rPr>
                <w:sz w:val="20"/>
              </w:rPr>
              <w:t>7</w:t>
            </w:r>
            <w:r w:rsidR="009947A2">
              <w:rPr>
                <w:rFonts w:hint="eastAsia"/>
                <w:sz w:val="20"/>
                <w:lang w:eastAsia="zh-CN"/>
              </w:rPr>
              <w:t>，</w:t>
            </w:r>
            <w:r w:rsidRPr="00884A60">
              <w:rPr>
                <w:sz w:val="20"/>
              </w:rPr>
              <w:t>12</w:t>
            </w:r>
          </w:p>
        </w:tc>
        <w:tc>
          <w:tcPr>
            <w:tcW w:w="3870" w:type="dxa"/>
            <w:tcBorders>
              <w:top w:val="nil"/>
              <w:left w:val="nil"/>
            </w:tcBorders>
            <w:shd w:val="clear" w:color="auto" w:fill="auto"/>
            <w:vAlign w:val="bottom"/>
          </w:tcPr>
          <w:p w14:paraId="224FC879"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3B6727" w:rsidRPr="00884A60" w14:paraId="68EF2A07" w14:textId="77777777" w:rsidTr="00BA4C3D">
        <w:trPr>
          <w:cantSplit/>
          <w:trHeight w:val="20"/>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14:paraId="194BF0B6"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3870" w:type="dxa"/>
            <w:tcBorders>
              <w:top w:val="nil"/>
              <w:left w:val="single" w:sz="4" w:space="0" w:color="auto"/>
              <w:bottom w:val="single" w:sz="4" w:space="0" w:color="auto"/>
            </w:tcBorders>
            <w:shd w:val="clear" w:color="auto" w:fill="auto"/>
            <w:vAlign w:val="bottom"/>
          </w:tcPr>
          <w:p w14:paraId="115E47A4"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3E2117" w:rsidRPr="00884A60" w14:paraId="67499606"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center"/>
          </w:tcPr>
          <w:p w14:paraId="3A2C4B60" w14:textId="77777777" w:rsidR="003E2117" w:rsidRPr="00884A60" w:rsidDel="007528C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rPr>
            </w:pPr>
            <w:r w:rsidRPr="00884A60">
              <w:rPr>
                <w:b/>
                <w:sz w:val="20"/>
              </w:rPr>
              <w:t>3</w:t>
            </w:r>
          </w:p>
        </w:tc>
        <w:tc>
          <w:tcPr>
            <w:tcW w:w="5056" w:type="dxa"/>
            <w:tcBorders>
              <w:top w:val="nil"/>
              <w:left w:val="nil"/>
              <w:bottom w:val="single" w:sz="4" w:space="0" w:color="auto"/>
              <w:right w:val="single" w:sz="4" w:space="0" w:color="auto"/>
            </w:tcBorders>
            <w:shd w:val="clear" w:color="auto" w:fill="auto"/>
            <w:noWrap/>
            <w:vAlign w:val="center"/>
          </w:tcPr>
          <w:p w14:paraId="50546CE1" w14:textId="2E70FCB9"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highlight w:val="lightGray"/>
              </w:rPr>
            </w:pPr>
            <w:r>
              <w:rPr>
                <w:rFonts w:hint="eastAsia"/>
                <w:b/>
                <w:sz w:val="20"/>
                <w:lang w:eastAsia="zh-CN"/>
              </w:rPr>
              <w:t>实施示例</w:t>
            </w:r>
            <w:r>
              <w:rPr>
                <w:b/>
                <w:sz w:val="20"/>
              </w:rPr>
              <w:t xml:space="preserve"> –</w:t>
            </w:r>
            <w:r w:rsidR="009947A2">
              <w:rPr>
                <w:b/>
                <w:sz w:val="20"/>
              </w:rPr>
              <w:t xml:space="preserve"> </w:t>
            </w:r>
            <w:r>
              <w:rPr>
                <w:rFonts w:hint="eastAsia"/>
                <w:b/>
                <w:sz w:val="20"/>
                <w:lang w:eastAsia="zh-CN"/>
              </w:rPr>
              <w:t>链路计算</w:t>
            </w:r>
          </w:p>
        </w:tc>
        <w:tc>
          <w:tcPr>
            <w:tcW w:w="3660" w:type="dxa"/>
            <w:gridSpan w:val="3"/>
            <w:tcBorders>
              <w:top w:val="nil"/>
              <w:left w:val="nil"/>
              <w:bottom w:val="single" w:sz="4" w:space="0" w:color="auto"/>
              <w:right w:val="single" w:sz="4" w:space="0" w:color="auto"/>
            </w:tcBorders>
            <w:shd w:val="clear" w:color="auto" w:fill="auto"/>
            <w:noWrap/>
            <w:vAlign w:val="center"/>
          </w:tcPr>
          <w:p w14:paraId="51E1C6C2" w14:textId="05AF679C"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highlight w:val="lightGray"/>
              </w:rPr>
            </w:pPr>
            <w:r>
              <w:rPr>
                <w:rFonts w:hint="eastAsia"/>
                <w:b/>
                <w:sz w:val="20"/>
                <w:lang w:eastAsia="zh-CN"/>
              </w:rPr>
              <w:t>首个参量化例子示例</w:t>
            </w:r>
          </w:p>
        </w:tc>
        <w:tc>
          <w:tcPr>
            <w:tcW w:w="3870" w:type="dxa"/>
            <w:tcBorders>
              <w:top w:val="nil"/>
              <w:left w:val="nil"/>
              <w:bottom w:val="single" w:sz="4" w:space="0" w:color="auto"/>
              <w:right w:val="single" w:sz="4" w:space="0" w:color="auto"/>
            </w:tcBorders>
            <w:vAlign w:val="center"/>
          </w:tcPr>
          <w:p w14:paraId="5D92E434" w14:textId="6CC9188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highlight w:val="lightGray"/>
                <w:lang w:eastAsia="zh-CN"/>
              </w:rPr>
            </w:pPr>
            <w:r>
              <w:rPr>
                <w:rFonts w:hint="eastAsia"/>
                <w:b/>
                <w:sz w:val="20"/>
                <w:lang w:eastAsia="zh-CN"/>
              </w:rPr>
              <w:t>计算上行链路可靠性的公式</w:t>
            </w:r>
          </w:p>
        </w:tc>
      </w:tr>
      <w:tr w:rsidR="003B6727" w:rsidRPr="00884A60" w14:paraId="74A9E6AD"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center"/>
          </w:tcPr>
          <w:p w14:paraId="0D0D5D0B" w14:textId="77777777" w:rsidR="003B6727" w:rsidRPr="00884A60" w:rsidDel="007528C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3.1</w:t>
            </w:r>
          </w:p>
        </w:tc>
        <w:tc>
          <w:tcPr>
            <w:tcW w:w="5056" w:type="dxa"/>
            <w:tcBorders>
              <w:top w:val="nil"/>
              <w:left w:val="nil"/>
              <w:bottom w:val="single" w:sz="4" w:space="0" w:color="auto"/>
              <w:right w:val="single" w:sz="4" w:space="0" w:color="auto"/>
            </w:tcBorders>
            <w:shd w:val="clear" w:color="auto" w:fill="auto"/>
            <w:noWrap/>
            <w:vAlign w:val="center"/>
          </w:tcPr>
          <w:p w14:paraId="54B721F2" w14:textId="2C99A047" w:rsidR="003B672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green"/>
                <w:lang w:eastAsia="zh-CN"/>
              </w:rPr>
            </w:pPr>
            <w:r>
              <w:rPr>
                <w:rFonts w:hint="eastAsia"/>
                <w:sz w:val="20"/>
                <w:lang w:eastAsia="zh-CN"/>
              </w:rPr>
              <w:t>地球站天线最大增益（</w:t>
            </w:r>
            <w:proofErr w:type="spellStart"/>
            <w:r>
              <w:rPr>
                <w:sz w:val="20"/>
                <w:lang w:eastAsia="zh-CN"/>
              </w:rPr>
              <w:t>dBi</w:t>
            </w:r>
            <w:proofErr w:type="spellEnd"/>
            <w:r>
              <w:rPr>
                <w:rFonts w:hint="eastAsia"/>
                <w:sz w:val="20"/>
                <w:lang w:eastAsia="zh-CN"/>
              </w:rPr>
              <w:t>）</w:t>
            </w:r>
          </w:p>
        </w:tc>
        <w:tc>
          <w:tcPr>
            <w:tcW w:w="1220" w:type="dxa"/>
            <w:tcBorders>
              <w:top w:val="nil"/>
              <w:left w:val="nil"/>
              <w:bottom w:val="single" w:sz="4" w:space="0" w:color="auto"/>
              <w:right w:val="single" w:sz="4" w:space="0" w:color="auto"/>
            </w:tcBorders>
            <w:shd w:val="clear" w:color="auto" w:fill="auto"/>
            <w:noWrap/>
            <w:vAlign w:val="center"/>
          </w:tcPr>
          <w:p w14:paraId="109E2E8A"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58.6</w:t>
            </w:r>
          </w:p>
        </w:tc>
        <w:tc>
          <w:tcPr>
            <w:tcW w:w="1220" w:type="dxa"/>
            <w:tcBorders>
              <w:top w:val="nil"/>
              <w:left w:val="nil"/>
              <w:bottom w:val="single" w:sz="4" w:space="0" w:color="auto"/>
              <w:right w:val="single" w:sz="4" w:space="0" w:color="auto"/>
            </w:tcBorders>
            <w:shd w:val="clear" w:color="auto" w:fill="auto"/>
            <w:noWrap/>
            <w:vAlign w:val="center"/>
          </w:tcPr>
          <w:p w14:paraId="1F6C0DA5"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58.6</w:t>
            </w:r>
          </w:p>
        </w:tc>
        <w:tc>
          <w:tcPr>
            <w:tcW w:w="1220" w:type="dxa"/>
            <w:tcBorders>
              <w:top w:val="nil"/>
              <w:left w:val="nil"/>
              <w:bottom w:val="single" w:sz="4" w:space="0" w:color="auto"/>
              <w:right w:val="single" w:sz="4" w:space="0" w:color="auto"/>
            </w:tcBorders>
            <w:vAlign w:val="center"/>
          </w:tcPr>
          <w:p w14:paraId="0F543E8C"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55.1</w:t>
            </w: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2DF03EE7"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position w:val="-42"/>
              </w:rPr>
              <w:object w:dxaOrig="2820" w:dyaOrig="960" w14:anchorId="75F554D7">
                <v:shape id="_x0000_i1034" type="#_x0000_t75" style="width:117.8pt;height:37.4pt" o:ole="">
                  <v:imagedata r:id="rId34" o:title=""/>
                </v:shape>
                <o:OLEObject Type="Embed" ProgID="Equation.DSMT4" ShapeID="_x0000_i1034" DrawAspect="Content" ObjectID="_1633279113" r:id="rId35"/>
              </w:object>
            </w:r>
          </w:p>
        </w:tc>
      </w:tr>
      <w:tr w:rsidR="003E2117" w:rsidRPr="00884A60" w14:paraId="162155D2" w14:textId="77777777" w:rsidTr="00BA4C3D">
        <w:trPr>
          <w:cantSplit/>
          <w:trHeight w:val="20"/>
        </w:trPr>
        <w:tc>
          <w:tcPr>
            <w:tcW w:w="639" w:type="dxa"/>
            <w:tcBorders>
              <w:top w:val="single" w:sz="4" w:space="0" w:color="auto"/>
              <w:left w:val="single" w:sz="4" w:space="0" w:color="auto"/>
            </w:tcBorders>
            <w:shd w:val="clear" w:color="auto" w:fill="auto"/>
            <w:noWrap/>
            <w:vAlign w:val="bottom"/>
          </w:tcPr>
          <w:p w14:paraId="350374FB"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5056" w:type="dxa"/>
            <w:tcBorders>
              <w:top w:val="single" w:sz="4" w:space="0" w:color="auto"/>
            </w:tcBorders>
            <w:shd w:val="clear" w:color="auto" w:fill="auto"/>
            <w:noWrap/>
            <w:vAlign w:val="center"/>
          </w:tcPr>
          <w:p w14:paraId="60AB9E05" w14:textId="61B6742B" w:rsidR="003E2117" w:rsidRPr="009947A2"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STKaiti" w:eastAsia="STKaiti" w:hAnsi="STKaiti"/>
                <w:sz w:val="20"/>
                <w:highlight w:val="lightGray"/>
                <w:lang w:eastAsia="zh-CN"/>
              </w:rPr>
            </w:pPr>
            <w:r w:rsidRPr="009947A2">
              <w:rPr>
                <w:rFonts w:ascii="STKaiti" w:eastAsia="STKaiti" w:hAnsi="STKaiti" w:hint="eastAsia"/>
                <w:sz w:val="20"/>
                <w:lang w:eastAsia="zh-CN"/>
              </w:rPr>
              <w:t>中间步骤</w:t>
            </w:r>
            <w:r w:rsidR="009947A2" w:rsidRPr="009947A2">
              <w:rPr>
                <w:rFonts w:ascii="STKaiti" w:eastAsia="STKaiti" w:hAnsi="STKaiti" w:hint="eastAsia"/>
                <w:sz w:val="20"/>
                <w:lang w:eastAsia="zh-CN"/>
              </w:rPr>
              <w:t>：</w:t>
            </w:r>
            <w:r w:rsidRPr="009947A2">
              <w:rPr>
                <w:rFonts w:ascii="STKaiti" w:eastAsia="STKaiti" w:hAnsi="STKaiti" w:hint="eastAsia"/>
                <w:sz w:val="20"/>
                <w:lang w:eastAsia="zh-CN"/>
              </w:rPr>
              <w:t>计算与倾角</w:t>
            </w:r>
            <w:r w:rsidRPr="009947A2">
              <w:rPr>
                <w:rFonts w:ascii="STKaiti" w:eastAsia="STKaiti" w:hAnsi="STKaiti"/>
                <w:sz w:val="20"/>
              </w:rPr>
              <w:t>ε</w:t>
            </w:r>
            <w:r w:rsidRPr="009947A2">
              <w:rPr>
                <w:rFonts w:ascii="STKaiti" w:eastAsia="STKaiti" w:hAnsi="STKaiti" w:hint="eastAsia"/>
                <w:sz w:val="20"/>
                <w:lang w:eastAsia="zh-CN"/>
              </w:rPr>
              <w:t>相应的海拔高度</w:t>
            </w:r>
          </w:p>
        </w:tc>
        <w:tc>
          <w:tcPr>
            <w:tcW w:w="1220" w:type="dxa"/>
            <w:tcBorders>
              <w:top w:val="single" w:sz="4" w:space="0" w:color="auto"/>
            </w:tcBorders>
            <w:shd w:val="clear" w:color="auto" w:fill="auto"/>
            <w:noWrap/>
            <w:vAlign w:val="center"/>
          </w:tcPr>
          <w:p w14:paraId="32DA01AE"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zh-CN"/>
              </w:rPr>
            </w:pPr>
          </w:p>
        </w:tc>
        <w:tc>
          <w:tcPr>
            <w:tcW w:w="1220" w:type="dxa"/>
            <w:tcBorders>
              <w:top w:val="single" w:sz="4" w:space="0" w:color="auto"/>
            </w:tcBorders>
            <w:shd w:val="clear" w:color="auto" w:fill="auto"/>
            <w:noWrap/>
            <w:vAlign w:val="center"/>
          </w:tcPr>
          <w:p w14:paraId="707F3E35"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zh-CN"/>
              </w:rPr>
            </w:pPr>
          </w:p>
        </w:tc>
        <w:tc>
          <w:tcPr>
            <w:tcW w:w="1220" w:type="dxa"/>
            <w:tcBorders>
              <w:top w:val="single" w:sz="4" w:space="0" w:color="auto"/>
              <w:right w:val="single" w:sz="4" w:space="0" w:color="auto"/>
            </w:tcBorders>
            <w:vAlign w:val="center"/>
          </w:tcPr>
          <w:p w14:paraId="5C827AD4"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zh-CN"/>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14AEEF5C"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position w:val="-36"/>
              </w:rPr>
              <w:object w:dxaOrig="2780" w:dyaOrig="840" w14:anchorId="5FC4A707">
                <v:shape id="_x0000_i1035" type="#_x0000_t75" style="width:121.55pt;height:33.65pt" o:ole="">
                  <v:imagedata r:id="rId36" o:title=""/>
                </v:shape>
                <o:OLEObject Type="Embed" ProgID="Equation.DSMT4" ShapeID="_x0000_i1035" DrawAspect="Content" ObjectID="_1633279114" r:id="rId37"/>
              </w:object>
            </w:r>
          </w:p>
        </w:tc>
      </w:tr>
      <w:tr w:rsidR="003B6727" w:rsidRPr="00884A60" w14:paraId="56BCCC4A" w14:textId="77777777" w:rsidTr="00BA4C3D">
        <w:trPr>
          <w:cantSplit/>
          <w:trHeight w:val="20"/>
        </w:trPr>
        <w:tc>
          <w:tcPr>
            <w:tcW w:w="639" w:type="dxa"/>
            <w:tcBorders>
              <w:top w:val="nil"/>
              <w:left w:val="single" w:sz="4" w:space="0" w:color="auto"/>
              <w:bottom w:val="single" w:sz="4" w:space="0" w:color="auto"/>
            </w:tcBorders>
            <w:shd w:val="clear" w:color="auto" w:fill="auto"/>
            <w:noWrap/>
            <w:vAlign w:val="bottom"/>
          </w:tcPr>
          <w:p w14:paraId="17E61203"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5056" w:type="dxa"/>
            <w:tcBorders>
              <w:top w:val="nil"/>
              <w:bottom w:val="single" w:sz="4" w:space="0" w:color="auto"/>
            </w:tcBorders>
            <w:shd w:val="clear" w:color="auto" w:fill="auto"/>
            <w:noWrap/>
            <w:vAlign w:val="bottom"/>
          </w:tcPr>
          <w:p w14:paraId="704DC3D2"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1220" w:type="dxa"/>
            <w:tcBorders>
              <w:top w:val="nil"/>
              <w:bottom w:val="single" w:sz="4" w:space="0" w:color="auto"/>
            </w:tcBorders>
            <w:shd w:val="clear" w:color="auto" w:fill="auto"/>
            <w:noWrap/>
            <w:vAlign w:val="center"/>
          </w:tcPr>
          <w:p w14:paraId="725E3B1C"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20" w:type="dxa"/>
            <w:tcBorders>
              <w:top w:val="nil"/>
              <w:bottom w:val="single" w:sz="4" w:space="0" w:color="auto"/>
            </w:tcBorders>
            <w:shd w:val="clear" w:color="auto" w:fill="auto"/>
            <w:noWrap/>
            <w:vAlign w:val="center"/>
          </w:tcPr>
          <w:p w14:paraId="240E89B3"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1220" w:type="dxa"/>
            <w:tcBorders>
              <w:top w:val="nil"/>
              <w:bottom w:val="single" w:sz="4" w:space="0" w:color="auto"/>
              <w:right w:val="single" w:sz="4" w:space="0" w:color="auto"/>
            </w:tcBorders>
            <w:vAlign w:val="center"/>
          </w:tcPr>
          <w:p w14:paraId="5CC55A7D"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1A2D4BAC"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position w:val="-10"/>
              </w:rPr>
              <w:object w:dxaOrig="2079" w:dyaOrig="320" w14:anchorId="1648992D">
                <v:shape id="_x0000_i1036" type="#_x0000_t75" style="width:105.2pt;height:15.45pt" o:ole="">
                  <v:imagedata r:id="rId38" o:title=""/>
                </v:shape>
                <o:OLEObject Type="Embed" ProgID="Equation.DSMT4" ShapeID="_x0000_i1036" DrawAspect="Content" ObjectID="_1633279115" r:id="rId39"/>
              </w:object>
            </w:r>
          </w:p>
        </w:tc>
      </w:tr>
      <w:tr w:rsidR="003E2117" w:rsidRPr="00884A60" w14:paraId="3B4B89BF"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center"/>
          </w:tcPr>
          <w:p w14:paraId="23F625AD" w14:textId="77777777" w:rsidR="003E2117" w:rsidRPr="00884A60" w:rsidDel="007528C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lastRenderedPageBreak/>
              <w:t>3.2</w:t>
            </w:r>
          </w:p>
        </w:tc>
        <w:tc>
          <w:tcPr>
            <w:tcW w:w="5056" w:type="dxa"/>
            <w:tcBorders>
              <w:top w:val="nil"/>
              <w:left w:val="nil"/>
              <w:bottom w:val="single" w:sz="4" w:space="0" w:color="auto"/>
              <w:right w:val="single" w:sz="4" w:space="0" w:color="auto"/>
            </w:tcBorders>
            <w:shd w:val="clear" w:color="auto" w:fill="auto"/>
            <w:noWrap/>
            <w:vAlign w:val="center"/>
          </w:tcPr>
          <w:p w14:paraId="35101BD0" w14:textId="758E26DB"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lightGray"/>
              </w:rPr>
            </w:pPr>
            <w:r>
              <w:rPr>
                <w:rFonts w:hint="eastAsia"/>
                <w:sz w:val="20"/>
                <w:lang w:eastAsia="zh-CN"/>
              </w:rPr>
              <w:t>传输距离（</w:t>
            </w:r>
            <w:r>
              <w:rPr>
                <w:sz w:val="20"/>
              </w:rPr>
              <w:t>km</w:t>
            </w:r>
            <w:r>
              <w:rPr>
                <w:rFonts w:hint="eastAsia"/>
                <w:sz w:val="20"/>
                <w:lang w:eastAsia="zh-CN"/>
              </w:rPr>
              <w:t>）</w:t>
            </w:r>
          </w:p>
        </w:tc>
        <w:tc>
          <w:tcPr>
            <w:tcW w:w="1220" w:type="dxa"/>
            <w:tcBorders>
              <w:top w:val="nil"/>
              <w:left w:val="nil"/>
              <w:bottom w:val="single" w:sz="4" w:space="0" w:color="auto"/>
              <w:right w:val="single" w:sz="4" w:space="0" w:color="auto"/>
            </w:tcBorders>
            <w:shd w:val="clear" w:color="auto" w:fill="auto"/>
            <w:noWrap/>
            <w:vAlign w:val="center"/>
          </w:tcPr>
          <w:p w14:paraId="4607DCB8"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39 554.4</w:t>
            </w:r>
          </w:p>
        </w:tc>
        <w:tc>
          <w:tcPr>
            <w:tcW w:w="1220" w:type="dxa"/>
            <w:tcBorders>
              <w:top w:val="nil"/>
              <w:left w:val="nil"/>
              <w:bottom w:val="single" w:sz="4" w:space="0" w:color="auto"/>
              <w:right w:val="single" w:sz="4" w:space="0" w:color="auto"/>
            </w:tcBorders>
            <w:shd w:val="clear" w:color="auto" w:fill="auto"/>
            <w:noWrap/>
            <w:vAlign w:val="center"/>
          </w:tcPr>
          <w:p w14:paraId="36AB56BC"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39 554.4</w:t>
            </w:r>
          </w:p>
        </w:tc>
        <w:tc>
          <w:tcPr>
            <w:tcW w:w="1220" w:type="dxa"/>
            <w:tcBorders>
              <w:top w:val="nil"/>
              <w:left w:val="nil"/>
              <w:bottom w:val="single" w:sz="4" w:space="0" w:color="auto"/>
              <w:right w:val="single" w:sz="4" w:space="0" w:color="auto"/>
            </w:tcBorders>
            <w:vAlign w:val="center"/>
          </w:tcPr>
          <w:p w14:paraId="662B469B"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39 554.4</w:t>
            </w: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2540A01F"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position w:val="-16"/>
              </w:rPr>
              <w:object w:dxaOrig="3760" w:dyaOrig="480" w14:anchorId="7A2920D2">
                <v:shape id="_x0000_i1037" type="#_x0000_t75" style="width:180.95pt;height:23.4pt" o:ole="">
                  <v:imagedata r:id="rId40" o:title=""/>
                </v:shape>
                <o:OLEObject Type="Embed" ProgID="Equation.DSMT4" ShapeID="_x0000_i1037" DrawAspect="Content" ObjectID="_1633279116" r:id="rId41"/>
              </w:object>
            </w:r>
          </w:p>
        </w:tc>
      </w:tr>
      <w:tr w:rsidR="003E2117" w:rsidRPr="00884A60" w14:paraId="33CC9D67"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center"/>
          </w:tcPr>
          <w:p w14:paraId="5BF03EF9"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3.3</w:t>
            </w:r>
          </w:p>
        </w:tc>
        <w:tc>
          <w:tcPr>
            <w:tcW w:w="5056" w:type="dxa"/>
            <w:tcBorders>
              <w:top w:val="nil"/>
              <w:left w:val="nil"/>
              <w:bottom w:val="single" w:sz="4" w:space="0" w:color="auto"/>
              <w:right w:val="single" w:sz="4" w:space="0" w:color="auto"/>
            </w:tcBorders>
            <w:shd w:val="clear" w:color="auto" w:fill="auto"/>
            <w:noWrap/>
            <w:vAlign w:val="center"/>
            <w:hideMark/>
          </w:tcPr>
          <w:p w14:paraId="2AACC773" w14:textId="5C90BAD9"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lightGray"/>
              </w:rPr>
            </w:pPr>
            <w:r>
              <w:rPr>
                <w:rFonts w:hint="eastAsia"/>
                <w:sz w:val="20"/>
                <w:lang w:eastAsia="zh-CN"/>
              </w:rPr>
              <w:t>传输损耗（</w:t>
            </w:r>
            <w:r>
              <w:rPr>
                <w:sz w:val="20"/>
              </w:rPr>
              <w:t>dB</w:t>
            </w:r>
            <w:r>
              <w:rPr>
                <w:rFonts w:hint="eastAsia"/>
                <w:sz w:val="20"/>
                <w:lang w:eastAsia="zh-CN"/>
              </w:rPr>
              <w:t>）</w:t>
            </w:r>
          </w:p>
        </w:tc>
        <w:tc>
          <w:tcPr>
            <w:tcW w:w="1220" w:type="dxa"/>
            <w:tcBorders>
              <w:top w:val="nil"/>
              <w:left w:val="nil"/>
              <w:bottom w:val="single" w:sz="4" w:space="0" w:color="auto"/>
              <w:right w:val="single" w:sz="4" w:space="0" w:color="auto"/>
            </w:tcBorders>
            <w:shd w:val="clear" w:color="auto" w:fill="auto"/>
            <w:noWrap/>
            <w:vAlign w:val="center"/>
          </w:tcPr>
          <w:p w14:paraId="416C5D52"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218.0</w:t>
            </w:r>
          </w:p>
        </w:tc>
        <w:tc>
          <w:tcPr>
            <w:tcW w:w="1220" w:type="dxa"/>
            <w:tcBorders>
              <w:top w:val="nil"/>
              <w:left w:val="nil"/>
              <w:bottom w:val="single" w:sz="4" w:space="0" w:color="auto"/>
              <w:right w:val="single" w:sz="4" w:space="0" w:color="auto"/>
            </w:tcBorders>
            <w:shd w:val="clear" w:color="auto" w:fill="auto"/>
            <w:noWrap/>
            <w:vAlign w:val="center"/>
          </w:tcPr>
          <w:p w14:paraId="7544E4C2"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218.0</w:t>
            </w:r>
          </w:p>
        </w:tc>
        <w:tc>
          <w:tcPr>
            <w:tcW w:w="1220" w:type="dxa"/>
            <w:tcBorders>
              <w:top w:val="nil"/>
              <w:left w:val="nil"/>
              <w:bottom w:val="single" w:sz="4" w:space="0" w:color="auto"/>
              <w:right w:val="single" w:sz="4" w:space="0" w:color="auto"/>
            </w:tcBorders>
            <w:vAlign w:val="center"/>
          </w:tcPr>
          <w:p w14:paraId="6F08DBBD"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218.0</w:t>
            </w: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41E2C5D7"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position w:val="-42"/>
              </w:rPr>
              <w:object w:dxaOrig="2780" w:dyaOrig="660" w14:anchorId="16DD1173">
                <v:shape id="_x0000_i1038" type="#_x0000_t75" style="width:138.4pt;height:33.2pt" o:ole="">
                  <v:imagedata r:id="rId42" o:title=""/>
                </v:shape>
                <o:OLEObject Type="Embed" ProgID="Equation.DSMT4" ShapeID="_x0000_i1038" DrawAspect="Content" ObjectID="_1633279117" r:id="rId43"/>
              </w:object>
            </w:r>
          </w:p>
        </w:tc>
      </w:tr>
      <w:tr w:rsidR="003E2117" w:rsidRPr="00884A60" w14:paraId="06EB3963"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center"/>
          </w:tcPr>
          <w:p w14:paraId="4BBF3928"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3.4</w:t>
            </w:r>
          </w:p>
        </w:tc>
        <w:tc>
          <w:tcPr>
            <w:tcW w:w="5056" w:type="dxa"/>
            <w:tcBorders>
              <w:top w:val="nil"/>
              <w:left w:val="nil"/>
              <w:bottom w:val="single" w:sz="4" w:space="0" w:color="auto"/>
              <w:right w:val="single" w:sz="4" w:space="0" w:color="auto"/>
            </w:tcBorders>
            <w:shd w:val="clear" w:color="auto" w:fill="auto"/>
            <w:noWrap/>
            <w:vAlign w:val="center"/>
            <w:hideMark/>
          </w:tcPr>
          <w:p w14:paraId="02008AFA" w14:textId="70042C32"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lightGray"/>
                <w:lang w:eastAsia="zh-CN"/>
              </w:rPr>
            </w:pPr>
            <w:r>
              <w:rPr>
                <w:rFonts w:hint="eastAsia"/>
                <w:sz w:val="20"/>
                <w:lang w:eastAsia="zh-CN"/>
              </w:rPr>
              <w:t>未受强烈衰减的有用信号功率（</w:t>
            </w:r>
            <w:r>
              <w:rPr>
                <w:sz w:val="20"/>
                <w:lang w:eastAsia="zh-CN"/>
              </w:rPr>
              <w:t>dB</w:t>
            </w:r>
            <w:r w:rsidR="00CA098D" w:rsidRPr="00884A60">
              <w:rPr>
                <w:lang w:eastAsia="zh-CN"/>
              </w:rPr>
              <w:t>(</w:t>
            </w:r>
            <w:r>
              <w:rPr>
                <w:sz w:val="20"/>
                <w:lang w:eastAsia="zh-CN"/>
              </w:rPr>
              <w:t>W/MHz</w:t>
            </w:r>
            <w:r w:rsidR="00443520" w:rsidRPr="00884A60">
              <w:rPr>
                <w:lang w:eastAsia="zh-CN"/>
              </w:rPr>
              <w:t>)</w:t>
            </w:r>
            <w:r>
              <w:rPr>
                <w:rFonts w:hint="eastAsia"/>
                <w:sz w:val="20"/>
                <w:lang w:eastAsia="zh-CN"/>
              </w:rPr>
              <w:t>）</w:t>
            </w:r>
          </w:p>
        </w:tc>
        <w:tc>
          <w:tcPr>
            <w:tcW w:w="1220" w:type="dxa"/>
            <w:tcBorders>
              <w:top w:val="nil"/>
              <w:left w:val="nil"/>
              <w:bottom w:val="single" w:sz="4" w:space="0" w:color="auto"/>
              <w:right w:val="single" w:sz="4" w:space="0" w:color="auto"/>
            </w:tcBorders>
            <w:shd w:val="clear" w:color="auto" w:fill="auto"/>
            <w:noWrap/>
            <w:vAlign w:val="center"/>
          </w:tcPr>
          <w:p w14:paraId="69E04B52"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–100.4</w:t>
            </w:r>
          </w:p>
        </w:tc>
        <w:tc>
          <w:tcPr>
            <w:tcW w:w="1220" w:type="dxa"/>
            <w:tcBorders>
              <w:top w:val="nil"/>
              <w:left w:val="nil"/>
              <w:bottom w:val="single" w:sz="4" w:space="0" w:color="auto"/>
              <w:right w:val="single" w:sz="4" w:space="0" w:color="auto"/>
            </w:tcBorders>
            <w:shd w:val="clear" w:color="auto" w:fill="auto"/>
            <w:noWrap/>
            <w:vAlign w:val="center"/>
          </w:tcPr>
          <w:p w14:paraId="5CB672F7"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–105.4</w:t>
            </w:r>
          </w:p>
        </w:tc>
        <w:tc>
          <w:tcPr>
            <w:tcW w:w="1220" w:type="dxa"/>
            <w:tcBorders>
              <w:top w:val="nil"/>
              <w:left w:val="nil"/>
              <w:bottom w:val="single" w:sz="4" w:space="0" w:color="auto"/>
              <w:right w:val="single" w:sz="4" w:space="0" w:color="auto"/>
            </w:tcBorders>
            <w:vAlign w:val="center"/>
          </w:tcPr>
          <w:p w14:paraId="5E6546F8"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–113.9</w:t>
            </w: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6E607EBE"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position w:val="-16"/>
              </w:rPr>
              <w:object w:dxaOrig="2720" w:dyaOrig="400" w14:anchorId="39F337AD">
                <v:shape id="_x0000_i1039" type="#_x0000_t75" style="width:138.85pt;height:20.55pt" o:ole="">
                  <v:imagedata r:id="rId44" o:title=""/>
                </v:shape>
                <o:OLEObject Type="Embed" ProgID="Equation.DSMT4" ShapeID="_x0000_i1039" DrawAspect="Content" ObjectID="_1633279118" r:id="rId45"/>
              </w:object>
            </w:r>
          </w:p>
        </w:tc>
      </w:tr>
      <w:tr w:rsidR="003E2117" w:rsidRPr="00884A60" w14:paraId="070D5352"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center"/>
          </w:tcPr>
          <w:p w14:paraId="09052FE8"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3.5</w:t>
            </w:r>
          </w:p>
        </w:tc>
        <w:tc>
          <w:tcPr>
            <w:tcW w:w="5056" w:type="dxa"/>
            <w:tcBorders>
              <w:top w:val="nil"/>
              <w:left w:val="nil"/>
              <w:bottom w:val="single" w:sz="4" w:space="0" w:color="auto"/>
              <w:right w:val="single" w:sz="4" w:space="0" w:color="auto"/>
            </w:tcBorders>
            <w:shd w:val="clear" w:color="auto" w:fill="auto"/>
            <w:noWrap/>
            <w:vAlign w:val="center"/>
            <w:hideMark/>
          </w:tcPr>
          <w:p w14:paraId="270B9FD0" w14:textId="32E09003" w:rsidR="003E2117" w:rsidRPr="00BB5F65"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lightGray"/>
                <w:lang w:val="fr-CH" w:eastAsia="zh-CN"/>
              </w:rPr>
            </w:pPr>
            <w:r>
              <w:rPr>
                <w:rFonts w:hint="eastAsia"/>
                <w:sz w:val="20"/>
                <w:lang w:eastAsia="zh-CN"/>
              </w:rPr>
              <w:t>含链路余量的噪声（</w:t>
            </w:r>
            <w:r>
              <w:rPr>
                <w:sz w:val="20"/>
                <w:lang w:eastAsia="zh-CN"/>
              </w:rPr>
              <w:t>dB</w:t>
            </w:r>
            <w:r w:rsidR="00CA098D" w:rsidRPr="00884A60">
              <w:rPr>
                <w:lang w:eastAsia="zh-CN"/>
              </w:rPr>
              <w:t>(</w:t>
            </w:r>
            <w:r>
              <w:rPr>
                <w:sz w:val="20"/>
                <w:lang w:eastAsia="zh-CN"/>
              </w:rPr>
              <w:t>W/MHz</w:t>
            </w:r>
            <w:r w:rsidR="00443520" w:rsidRPr="00884A60">
              <w:rPr>
                <w:lang w:eastAsia="zh-CN"/>
              </w:rPr>
              <w:t>)</w:t>
            </w:r>
            <w:r>
              <w:rPr>
                <w:rFonts w:hint="eastAsia"/>
                <w:sz w:val="20"/>
                <w:lang w:eastAsia="zh-CN"/>
              </w:rPr>
              <w:t>）</w:t>
            </w:r>
          </w:p>
        </w:tc>
        <w:tc>
          <w:tcPr>
            <w:tcW w:w="1220" w:type="dxa"/>
            <w:tcBorders>
              <w:top w:val="nil"/>
              <w:left w:val="nil"/>
              <w:bottom w:val="single" w:sz="4" w:space="0" w:color="auto"/>
              <w:right w:val="single" w:sz="4" w:space="0" w:color="auto"/>
            </w:tcBorders>
            <w:shd w:val="clear" w:color="auto" w:fill="auto"/>
            <w:noWrap/>
            <w:vAlign w:val="center"/>
          </w:tcPr>
          <w:p w14:paraId="03FEC1D0"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–136.8</w:t>
            </w:r>
          </w:p>
        </w:tc>
        <w:tc>
          <w:tcPr>
            <w:tcW w:w="1220" w:type="dxa"/>
            <w:tcBorders>
              <w:top w:val="nil"/>
              <w:left w:val="nil"/>
              <w:bottom w:val="single" w:sz="4" w:space="0" w:color="auto"/>
              <w:right w:val="single" w:sz="4" w:space="0" w:color="auto"/>
            </w:tcBorders>
            <w:shd w:val="clear" w:color="auto" w:fill="auto"/>
            <w:noWrap/>
            <w:vAlign w:val="center"/>
          </w:tcPr>
          <w:p w14:paraId="5F5DF478"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–136.8</w:t>
            </w:r>
          </w:p>
        </w:tc>
        <w:tc>
          <w:tcPr>
            <w:tcW w:w="1220" w:type="dxa"/>
            <w:tcBorders>
              <w:top w:val="nil"/>
              <w:left w:val="nil"/>
              <w:bottom w:val="single" w:sz="4" w:space="0" w:color="auto"/>
              <w:right w:val="single" w:sz="4" w:space="0" w:color="auto"/>
            </w:tcBorders>
            <w:vAlign w:val="center"/>
          </w:tcPr>
          <w:p w14:paraId="32788A5E"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–136.8</w:t>
            </w: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55610BC4"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position w:val="-12"/>
              </w:rPr>
              <w:object w:dxaOrig="3180" w:dyaOrig="360" w14:anchorId="42ABCBF4">
                <v:shape id="_x0000_i1040" type="#_x0000_t75" style="width:151.5pt;height:16.35pt" o:ole="">
                  <v:imagedata r:id="rId46" o:title=""/>
                </v:shape>
                <o:OLEObject Type="Embed" ProgID="Equation.DSMT4" ShapeID="_x0000_i1040" DrawAspect="Content" ObjectID="_1633279119" r:id="rId47"/>
              </w:object>
            </w:r>
          </w:p>
        </w:tc>
      </w:tr>
      <w:tr w:rsidR="003B6727" w:rsidRPr="00884A60" w14:paraId="74E93CB6" w14:textId="77777777" w:rsidTr="00BA4C3D">
        <w:trPr>
          <w:cantSplit/>
          <w:trHeight w:val="20"/>
        </w:trPr>
        <w:tc>
          <w:tcPr>
            <w:tcW w:w="13225" w:type="dxa"/>
            <w:gridSpan w:val="6"/>
            <w:tcBorders>
              <w:top w:val="nil"/>
              <w:left w:val="single" w:sz="4" w:space="0" w:color="auto"/>
              <w:bottom w:val="single" w:sz="4" w:space="0" w:color="auto"/>
              <w:right w:val="single" w:sz="4" w:space="0" w:color="auto"/>
            </w:tcBorders>
            <w:shd w:val="clear" w:color="auto" w:fill="auto"/>
            <w:noWrap/>
            <w:vAlign w:val="center"/>
          </w:tcPr>
          <w:p w14:paraId="25422098" w14:textId="77777777" w:rsidR="003B6727" w:rsidRPr="00884A60" w:rsidRDefault="003B672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lightGray"/>
              </w:rPr>
            </w:pPr>
          </w:p>
        </w:tc>
      </w:tr>
      <w:tr w:rsidR="003E2117" w:rsidRPr="00884A60" w14:paraId="7CDEA98A"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32CAF5A0"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rPr>
            </w:pPr>
            <w:r w:rsidRPr="00884A60">
              <w:rPr>
                <w:b/>
                <w:sz w:val="20"/>
              </w:rPr>
              <w:t>4</w:t>
            </w:r>
          </w:p>
        </w:tc>
        <w:tc>
          <w:tcPr>
            <w:tcW w:w="5056" w:type="dxa"/>
            <w:tcBorders>
              <w:top w:val="nil"/>
              <w:left w:val="nil"/>
              <w:bottom w:val="single" w:sz="4" w:space="0" w:color="auto"/>
              <w:right w:val="single" w:sz="4" w:space="0" w:color="auto"/>
            </w:tcBorders>
            <w:shd w:val="clear" w:color="auto" w:fill="auto"/>
            <w:noWrap/>
            <w:vAlign w:val="center"/>
            <w:hideMark/>
          </w:tcPr>
          <w:p w14:paraId="2F3DB6FE" w14:textId="4E1760C6"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20"/>
                <w:highlight w:val="lightGray"/>
              </w:rPr>
            </w:pPr>
            <w:r>
              <w:rPr>
                <w:rFonts w:hint="eastAsia"/>
                <w:b/>
                <w:sz w:val="20"/>
                <w:lang w:eastAsia="zh-CN"/>
              </w:rPr>
              <w:t>验证</w:t>
            </w:r>
          </w:p>
        </w:tc>
        <w:tc>
          <w:tcPr>
            <w:tcW w:w="7530" w:type="dxa"/>
            <w:gridSpan w:val="4"/>
            <w:tcBorders>
              <w:top w:val="nil"/>
              <w:left w:val="nil"/>
              <w:bottom w:val="single" w:sz="4" w:space="0" w:color="auto"/>
              <w:right w:val="single" w:sz="4" w:space="0" w:color="auto"/>
            </w:tcBorders>
            <w:shd w:val="clear" w:color="auto" w:fill="auto"/>
            <w:noWrap/>
            <w:vAlign w:val="center"/>
            <w:hideMark/>
          </w:tcPr>
          <w:p w14:paraId="6DA20D21"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p>
        </w:tc>
      </w:tr>
      <w:tr w:rsidR="003E2117" w:rsidRPr="00884A60" w14:paraId="10AA7E2E" w14:textId="77777777" w:rsidTr="00BA4C3D">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51B0B66"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884A60">
              <w:rPr>
                <w:sz w:val="20"/>
              </w:rPr>
              <w:t>4.1</w:t>
            </w:r>
          </w:p>
        </w:tc>
        <w:tc>
          <w:tcPr>
            <w:tcW w:w="5056" w:type="dxa"/>
            <w:tcBorders>
              <w:top w:val="nil"/>
              <w:left w:val="nil"/>
              <w:bottom w:val="single" w:sz="4" w:space="0" w:color="auto"/>
              <w:right w:val="single" w:sz="4" w:space="0" w:color="auto"/>
            </w:tcBorders>
            <w:shd w:val="clear" w:color="auto" w:fill="auto"/>
            <w:noWrap/>
            <w:vAlign w:val="center"/>
            <w:hideMark/>
          </w:tcPr>
          <w:p w14:paraId="7990E9B2" w14:textId="7B6FA9EB"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highlight w:val="lightGray"/>
                <w:lang w:eastAsia="zh-CN"/>
              </w:rPr>
            </w:pPr>
            <w:r>
              <w:rPr>
                <w:rFonts w:hint="eastAsia"/>
                <w:sz w:val="20"/>
                <w:lang w:eastAsia="zh-CN"/>
              </w:rPr>
              <w:t>强烈衰减余量（</w:t>
            </w:r>
            <w:r>
              <w:rPr>
                <w:sz w:val="20"/>
                <w:lang w:eastAsia="zh-CN"/>
              </w:rPr>
              <w:t>dB</w:t>
            </w:r>
            <w:r>
              <w:rPr>
                <w:rFonts w:hint="eastAsia"/>
                <w:sz w:val="20"/>
                <w:lang w:eastAsia="zh-CN"/>
              </w:rPr>
              <w:t>）</w:t>
            </w:r>
          </w:p>
        </w:tc>
        <w:tc>
          <w:tcPr>
            <w:tcW w:w="1220" w:type="dxa"/>
            <w:tcBorders>
              <w:top w:val="nil"/>
              <w:left w:val="nil"/>
              <w:bottom w:val="single" w:sz="4" w:space="0" w:color="auto"/>
              <w:right w:val="single" w:sz="4" w:space="0" w:color="auto"/>
            </w:tcBorders>
            <w:shd w:val="clear" w:color="auto" w:fill="auto"/>
            <w:noWrap/>
            <w:vAlign w:val="center"/>
          </w:tcPr>
          <w:p w14:paraId="476240DC"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38.9</w:t>
            </w:r>
          </w:p>
        </w:tc>
        <w:tc>
          <w:tcPr>
            <w:tcW w:w="1220" w:type="dxa"/>
            <w:tcBorders>
              <w:top w:val="nil"/>
              <w:left w:val="nil"/>
              <w:bottom w:val="single" w:sz="4" w:space="0" w:color="auto"/>
              <w:right w:val="single" w:sz="4" w:space="0" w:color="auto"/>
            </w:tcBorders>
            <w:shd w:val="clear" w:color="auto" w:fill="auto"/>
            <w:noWrap/>
            <w:vAlign w:val="center"/>
          </w:tcPr>
          <w:p w14:paraId="1F5F00AE"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33.9</w:t>
            </w:r>
          </w:p>
        </w:tc>
        <w:tc>
          <w:tcPr>
            <w:tcW w:w="1220" w:type="dxa"/>
            <w:tcBorders>
              <w:top w:val="nil"/>
              <w:left w:val="nil"/>
              <w:bottom w:val="single" w:sz="4" w:space="0" w:color="auto"/>
              <w:right w:val="single" w:sz="4" w:space="0" w:color="auto"/>
            </w:tcBorders>
            <w:vAlign w:val="center"/>
          </w:tcPr>
          <w:p w14:paraId="1AA9D500"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sz w:val="20"/>
              </w:rPr>
              <w:t>25.4</w:t>
            </w: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005D26EA" w14:textId="77777777" w:rsidR="003E2117" w:rsidRPr="00884A60" w:rsidRDefault="003E2117" w:rsidP="00BA4C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884A60">
              <w:rPr>
                <w:position w:val="-24"/>
              </w:rPr>
              <w:object w:dxaOrig="2760" w:dyaOrig="620" w14:anchorId="53BC1CE4">
                <v:shape id="_x0000_i1041" type="#_x0000_t75" style="width:121.1pt;height:27.1pt" o:ole="">
                  <v:imagedata r:id="rId48" o:title=""/>
                </v:shape>
                <o:OLEObject Type="Embed" ProgID="Equation.DSMT4" ShapeID="_x0000_i1041" DrawAspect="Content" ObjectID="_1633279120" r:id="rId49"/>
              </w:object>
            </w:r>
          </w:p>
        </w:tc>
      </w:tr>
    </w:tbl>
    <w:p w14:paraId="77B773C4" w14:textId="77777777" w:rsidR="003B6727" w:rsidRPr="00884A60" w:rsidRDefault="003B6727" w:rsidP="003B67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p w14:paraId="67211371" w14:textId="77777777" w:rsidR="005D7797" w:rsidRDefault="005D7797" w:rsidP="000F62FD">
      <w:pPr>
        <w:ind w:firstLineChars="200" w:firstLine="480"/>
        <w:rPr>
          <w:szCs w:val="22"/>
          <w:lang w:eastAsia="zh-CN"/>
        </w:rPr>
      </w:pPr>
      <w:r>
        <w:rPr>
          <w:rFonts w:hint="eastAsia"/>
          <w:szCs w:val="22"/>
          <w:lang w:eastAsia="zh-CN"/>
        </w:rPr>
        <w:t>开展以下验证来判定参考链路参量化分析相结合的可接受度（可重复性）：</w:t>
      </w:r>
    </w:p>
    <w:p w14:paraId="7C85405D" w14:textId="32BAD4F6" w:rsidR="003B6727" w:rsidRPr="00884A60" w:rsidRDefault="003B6727" w:rsidP="003B6727">
      <w:pPr>
        <w:pStyle w:val="enumlev1"/>
        <w:rPr>
          <w:rFonts w:eastAsiaTheme="minorHAnsi"/>
          <w:lang w:eastAsia="zh-CN"/>
        </w:rPr>
      </w:pPr>
      <w:r w:rsidRPr="00884A60">
        <w:rPr>
          <w:rFonts w:eastAsiaTheme="minorHAnsi"/>
          <w:lang w:eastAsia="zh-CN"/>
        </w:rPr>
        <w:t>1)</w:t>
      </w:r>
      <w:r w:rsidRPr="00884A60">
        <w:rPr>
          <w:rFonts w:eastAsiaTheme="minorHAnsi"/>
          <w:lang w:eastAsia="zh-CN"/>
        </w:rPr>
        <w:tab/>
      </w:r>
      <w:r w:rsidR="005D7797">
        <w:rPr>
          <w:rFonts w:asciiTheme="minorEastAsia" w:eastAsiaTheme="minorEastAsia" w:hAnsiTheme="minorEastAsia" w:hint="eastAsia"/>
          <w:lang w:eastAsia="zh-CN"/>
        </w:rPr>
        <w:t>大气水分的衰落余量须大于0</w:t>
      </w:r>
      <w:r w:rsidR="005D7797" w:rsidRPr="00884A60">
        <w:rPr>
          <w:rFonts w:eastAsiaTheme="minorHAnsi"/>
          <w:lang w:eastAsia="zh-CN"/>
        </w:rPr>
        <w:t xml:space="preserve"> </w:t>
      </w:r>
      <w:proofErr w:type="spellStart"/>
      <w:r w:rsidR="005D7797" w:rsidRPr="00884A60">
        <w:rPr>
          <w:rFonts w:eastAsiaTheme="minorHAnsi"/>
          <w:lang w:eastAsia="zh-CN"/>
        </w:rPr>
        <w:t>A</w:t>
      </w:r>
      <w:r w:rsidR="005D7797" w:rsidRPr="00884A60">
        <w:rPr>
          <w:rFonts w:eastAsiaTheme="minorHAnsi"/>
          <w:vertAlign w:val="subscript"/>
          <w:lang w:eastAsia="zh-CN"/>
        </w:rPr>
        <w:t>rain</w:t>
      </w:r>
      <w:proofErr w:type="spellEnd"/>
      <w:r w:rsidR="005D7797" w:rsidRPr="00884A60">
        <w:rPr>
          <w:rFonts w:eastAsiaTheme="minorHAnsi"/>
          <w:lang w:eastAsia="zh-CN"/>
        </w:rPr>
        <w:t>&gt;0</w:t>
      </w:r>
    </w:p>
    <w:p w14:paraId="3D709A89" w14:textId="7F3A672C" w:rsidR="005D7797" w:rsidRPr="00884A60" w:rsidRDefault="003B6727" w:rsidP="005D7797">
      <w:pPr>
        <w:pStyle w:val="enumlev1"/>
        <w:rPr>
          <w:rFonts w:eastAsiaTheme="minorHAnsi"/>
          <w:lang w:eastAsia="zh-CN"/>
        </w:rPr>
      </w:pPr>
      <w:r w:rsidRPr="00884A60">
        <w:rPr>
          <w:rFonts w:eastAsiaTheme="minorHAnsi"/>
          <w:lang w:eastAsia="zh-CN"/>
        </w:rPr>
        <w:t>2)</w:t>
      </w:r>
      <w:r w:rsidRPr="00884A60">
        <w:rPr>
          <w:rFonts w:eastAsiaTheme="minorHAnsi"/>
          <w:lang w:eastAsia="zh-CN"/>
        </w:rPr>
        <w:tab/>
      </w:r>
      <w:r w:rsidR="005D7797">
        <w:rPr>
          <w:rFonts w:asciiTheme="minorEastAsia" w:eastAsiaTheme="minorEastAsia" w:hAnsiTheme="minorEastAsia" w:hint="eastAsia"/>
          <w:lang w:eastAsia="zh-CN"/>
        </w:rPr>
        <w:t>计算的不可靠性，</w:t>
      </w:r>
      <w:r w:rsidR="005D7797" w:rsidRPr="00884A60">
        <w:rPr>
          <w:rFonts w:eastAsiaTheme="minorHAnsi"/>
          <w:lang w:eastAsia="zh-CN"/>
        </w:rPr>
        <w:t>p</w:t>
      </w:r>
      <w:r w:rsidR="005D7797">
        <w:rPr>
          <w:rFonts w:asciiTheme="minorEastAsia" w:eastAsiaTheme="minorEastAsia" w:hAnsiTheme="minorEastAsia" w:hint="eastAsia"/>
          <w:lang w:eastAsia="zh-CN"/>
        </w:rPr>
        <w:t>，须在</w:t>
      </w:r>
      <w:r w:rsidR="005D7797" w:rsidRPr="00884A60">
        <w:rPr>
          <w:rFonts w:eastAsiaTheme="minorHAnsi"/>
          <w:lang w:eastAsia="zh-CN"/>
        </w:rPr>
        <w:t>0.001</w:t>
      </w:r>
      <w:r w:rsidR="005D7797" w:rsidRPr="00884A60">
        <w:rPr>
          <w:rFonts w:eastAsiaTheme="minorHAnsi"/>
        </w:rPr>
        <w:sym w:font="Symbol" w:char="F0A3"/>
      </w:r>
      <w:r w:rsidR="005D7797" w:rsidRPr="00884A60">
        <w:rPr>
          <w:rFonts w:eastAsiaTheme="minorHAnsi"/>
          <w:lang w:eastAsia="zh-CN"/>
        </w:rPr>
        <w:t>p</w:t>
      </w:r>
      <w:r w:rsidR="005D7797" w:rsidRPr="00884A60">
        <w:rPr>
          <w:rFonts w:eastAsiaTheme="minorHAnsi"/>
        </w:rPr>
        <w:sym w:font="Symbol" w:char="F0A3"/>
      </w:r>
      <w:r w:rsidR="005D7797" w:rsidRPr="00884A60">
        <w:rPr>
          <w:rFonts w:eastAsiaTheme="minorHAnsi"/>
          <w:lang w:eastAsia="zh-CN"/>
        </w:rPr>
        <w:t>10%</w:t>
      </w:r>
      <w:r w:rsidR="005D7797">
        <w:rPr>
          <w:rFonts w:asciiTheme="minorEastAsia" w:eastAsiaTheme="minorEastAsia" w:hAnsiTheme="minorEastAsia" w:hint="eastAsia"/>
          <w:lang w:eastAsia="zh-CN"/>
        </w:rPr>
        <w:t>范围内</w:t>
      </w:r>
    </w:p>
    <w:p w14:paraId="5920E58C" w14:textId="77777777" w:rsidR="003B6727" w:rsidRPr="005D7797" w:rsidRDefault="003B6727" w:rsidP="003B6727">
      <w:pPr>
        <w:rPr>
          <w:lang w:eastAsia="zh-CN"/>
        </w:rPr>
      </w:pPr>
    </w:p>
    <w:p w14:paraId="5E13217F" w14:textId="77777777" w:rsidR="003B6727" w:rsidRPr="00884A60" w:rsidRDefault="003B6727" w:rsidP="003B6727">
      <w:pPr>
        <w:rPr>
          <w:lang w:eastAsia="zh-CN"/>
        </w:rPr>
      </w:pPr>
    </w:p>
    <w:p w14:paraId="1EF8E5B9" w14:textId="77777777" w:rsidR="003B6727" w:rsidRPr="00884A60" w:rsidRDefault="003B6727" w:rsidP="003B6727">
      <w:pPr>
        <w:rPr>
          <w:lang w:eastAsia="zh-CN"/>
        </w:rPr>
        <w:sectPr w:rsidR="003B6727" w:rsidRPr="00884A60" w:rsidSect="003B6727">
          <w:headerReference w:type="first" r:id="rId50"/>
          <w:type w:val="nextColumn"/>
          <w:pgSz w:w="16834" w:h="11907" w:orient="landscape" w:code="9"/>
          <w:pgMar w:top="1134" w:right="1418" w:bottom="1134" w:left="1418" w:header="567" w:footer="567" w:gutter="0"/>
          <w:cols w:space="720"/>
          <w:docGrid w:linePitch="326"/>
        </w:sectPr>
      </w:pPr>
    </w:p>
    <w:p w14:paraId="7BE50C00" w14:textId="0741D876" w:rsidR="003B6727" w:rsidRPr="00884A60" w:rsidRDefault="00B10B9E" w:rsidP="003B6727">
      <w:pPr>
        <w:pStyle w:val="AnnexNo"/>
        <w:rPr>
          <w:lang w:eastAsia="zh-CN"/>
        </w:rPr>
      </w:pPr>
      <w:r>
        <w:rPr>
          <w:rFonts w:hint="eastAsia"/>
          <w:lang w:eastAsia="zh-CN"/>
        </w:rPr>
        <w:lastRenderedPageBreak/>
        <w:t>第</w:t>
      </w:r>
      <w:r w:rsidR="003B6727" w:rsidRPr="00884A60">
        <w:rPr>
          <w:rStyle w:val="href"/>
        </w:rPr>
        <w:t>[RCC/A16]</w:t>
      </w:r>
      <w:r>
        <w:rPr>
          <w:rStyle w:val="href"/>
          <w:rFonts w:hint="eastAsia"/>
          <w:lang w:eastAsia="zh-CN"/>
        </w:rPr>
        <w:t>号新决议</w:t>
      </w:r>
      <w:r w:rsidR="009947A2">
        <w:rPr>
          <w:rFonts w:hint="eastAsia"/>
          <w:lang w:eastAsia="zh-CN"/>
        </w:rPr>
        <w:t>（</w:t>
      </w:r>
      <w:r w:rsidR="009947A2" w:rsidRPr="00884A60">
        <w:t>WRC-19</w:t>
      </w:r>
      <w:r w:rsidR="009947A2">
        <w:rPr>
          <w:rFonts w:hint="eastAsia"/>
          <w:lang w:eastAsia="zh-CN"/>
        </w:rPr>
        <w:t>）</w:t>
      </w:r>
      <w:r>
        <w:rPr>
          <w:rStyle w:val="href"/>
          <w:rFonts w:hint="eastAsia"/>
          <w:lang w:eastAsia="zh-CN"/>
        </w:rPr>
        <w:t>草案</w:t>
      </w:r>
      <w:r>
        <w:rPr>
          <w:rFonts w:hint="eastAsia"/>
          <w:lang w:eastAsia="zh-CN"/>
        </w:rPr>
        <w:t>附件</w:t>
      </w:r>
      <w:r>
        <w:rPr>
          <w:rFonts w:hint="eastAsia"/>
          <w:lang w:eastAsia="zh-CN"/>
        </w:rPr>
        <w:t>2</w:t>
      </w:r>
    </w:p>
    <w:p w14:paraId="1D0A5011" w14:textId="31CF4A38" w:rsidR="003B6727" w:rsidRPr="0058126C" w:rsidRDefault="00B10B9E" w:rsidP="001218AD">
      <w:pPr>
        <w:pStyle w:val="Annextitle"/>
        <w:rPr>
          <w:lang w:eastAsia="zh-CN"/>
        </w:rPr>
      </w:pPr>
      <w:r>
        <w:rPr>
          <w:rFonts w:hint="eastAsia"/>
          <w:lang w:eastAsia="zh-CN"/>
        </w:rPr>
        <w:t>关于评估来自</w:t>
      </w:r>
      <w:r>
        <w:rPr>
          <w:rFonts w:hint="eastAsia"/>
          <w:lang w:eastAsia="zh-CN"/>
        </w:rPr>
        <w:t>non-GSO FSS</w:t>
      </w:r>
      <w:r>
        <w:rPr>
          <w:rFonts w:hint="eastAsia"/>
          <w:lang w:eastAsia="zh-CN"/>
        </w:rPr>
        <w:t>系统对</w:t>
      </w:r>
      <w:r>
        <w:rPr>
          <w:rFonts w:hint="eastAsia"/>
          <w:lang w:eastAsia="zh-CN"/>
        </w:rPr>
        <w:t>GSO FSS</w:t>
      </w:r>
      <w:r>
        <w:rPr>
          <w:rFonts w:hint="eastAsia"/>
          <w:lang w:eastAsia="zh-CN"/>
        </w:rPr>
        <w:t>和</w:t>
      </w:r>
      <w:r>
        <w:rPr>
          <w:rFonts w:hint="eastAsia"/>
          <w:lang w:eastAsia="zh-CN"/>
        </w:rPr>
        <w:t>GSO BSS</w:t>
      </w:r>
      <w:r>
        <w:rPr>
          <w:rFonts w:hint="eastAsia"/>
          <w:lang w:eastAsia="zh-CN"/>
        </w:rPr>
        <w:t>参考链路</w:t>
      </w:r>
      <w:r w:rsidR="001218AD">
        <w:rPr>
          <w:lang w:eastAsia="zh-CN"/>
        </w:rPr>
        <w:br/>
      </w:r>
      <w:r>
        <w:rPr>
          <w:rFonts w:hint="eastAsia"/>
          <w:lang w:eastAsia="zh-CN"/>
        </w:rPr>
        <w:t>干扰的参数和程序的描述</w:t>
      </w:r>
    </w:p>
    <w:p w14:paraId="2FAE5D97" w14:textId="05733826" w:rsidR="003B6727" w:rsidRPr="00884A60" w:rsidRDefault="003B6727" w:rsidP="003B6727">
      <w:pPr>
        <w:pStyle w:val="Heading1"/>
      </w:pPr>
      <w:r w:rsidRPr="00884A60">
        <w:t>I</w:t>
      </w:r>
      <w:r w:rsidRPr="00884A60">
        <w:tab/>
      </w:r>
      <w:r w:rsidR="00C640E6">
        <w:rPr>
          <w:rFonts w:hint="eastAsia"/>
          <w:lang w:eastAsia="zh-CN"/>
        </w:rPr>
        <w:t>为确定</w:t>
      </w:r>
      <w:r w:rsidR="00C640E6">
        <w:rPr>
          <w:rFonts w:hint="eastAsia"/>
          <w:lang w:eastAsia="zh-CN"/>
        </w:rPr>
        <w:t>non-GSO FSS</w:t>
      </w:r>
      <w:r w:rsidR="00C640E6">
        <w:rPr>
          <w:rFonts w:hint="eastAsia"/>
          <w:lang w:eastAsia="zh-CN"/>
        </w:rPr>
        <w:t>系统是否满足</w:t>
      </w:r>
      <w:r w:rsidR="00C640E6" w:rsidRPr="007B0B09">
        <w:rPr>
          <w:rFonts w:ascii="STKaiti" w:eastAsia="STKaiti" w:hAnsi="STKaiti" w:hint="eastAsia"/>
          <w:iCs/>
          <w:szCs w:val="28"/>
          <w:lang w:eastAsia="zh-CN"/>
        </w:rPr>
        <w:t>做出决议</w:t>
      </w:r>
      <w:r w:rsidR="00C640E6" w:rsidRPr="00C518E6">
        <w:rPr>
          <w:rFonts w:eastAsia="STKaiti"/>
          <w:iCs/>
          <w:szCs w:val="28"/>
          <w:lang w:eastAsia="zh-CN"/>
        </w:rPr>
        <w:t>1</w:t>
      </w:r>
      <w:r w:rsidR="00C640E6" w:rsidRPr="007B0B09">
        <w:rPr>
          <w:rFonts w:ascii="STKaiti" w:eastAsia="STKaiti" w:hAnsi="STKaiti" w:hint="eastAsia"/>
          <w:iCs/>
          <w:szCs w:val="28"/>
          <w:lang w:eastAsia="zh-CN"/>
        </w:rPr>
        <w:t>和</w:t>
      </w:r>
      <w:r w:rsidR="00C640E6" w:rsidRPr="00C518E6">
        <w:rPr>
          <w:rFonts w:eastAsia="STKaiti"/>
          <w:iCs/>
          <w:szCs w:val="28"/>
          <w:lang w:eastAsia="zh-CN"/>
        </w:rPr>
        <w:t>2</w:t>
      </w:r>
      <w:r w:rsidR="00C640E6">
        <w:rPr>
          <w:rFonts w:hint="eastAsia"/>
          <w:lang w:eastAsia="zh-CN"/>
        </w:rPr>
        <w:t>关于对</w:t>
      </w:r>
      <w:r w:rsidR="00C640E6">
        <w:rPr>
          <w:rFonts w:hint="eastAsia"/>
          <w:lang w:eastAsia="zh-CN"/>
        </w:rPr>
        <w:t>GSO FSS</w:t>
      </w:r>
      <w:r w:rsidR="00C640E6">
        <w:rPr>
          <w:rFonts w:hint="eastAsia"/>
          <w:lang w:eastAsia="zh-CN"/>
        </w:rPr>
        <w:t>和</w:t>
      </w:r>
      <w:r w:rsidR="00C640E6">
        <w:rPr>
          <w:rFonts w:hint="eastAsia"/>
          <w:lang w:eastAsia="zh-CN"/>
        </w:rPr>
        <w:t>GSO BSS</w:t>
      </w:r>
      <w:r w:rsidR="00C640E6">
        <w:rPr>
          <w:rFonts w:hint="eastAsia"/>
          <w:lang w:eastAsia="zh-CN"/>
        </w:rPr>
        <w:t>网络最大可允许的干扰值要求的方法</w:t>
      </w:r>
    </w:p>
    <w:p w14:paraId="198786AA" w14:textId="6A27D17F" w:rsidR="00422765" w:rsidRPr="00884A60" w:rsidRDefault="00CE185E" w:rsidP="00422765">
      <w:pPr>
        <w:ind w:firstLineChars="200" w:firstLine="480"/>
        <w:rPr>
          <w:lang w:eastAsia="zh-CN"/>
        </w:rPr>
      </w:pPr>
      <w:r>
        <w:rPr>
          <w:rFonts w:hint="eastAsia"/>
          <w:lang w:eastAsia="zh-CN"/>
        </w:rPr>
        <w:t>附件</w:t>
      </w:r>
      <w:r>
        <w:rPr>
          <w:rFonts w:hint="eastAsia"/>
          <w:lang w:eastAsia="zh-CN"/>
        </w:rPr>
        <w:t>2</w:t>
      </w:r>
      <w:r>
        <w:rPr>
          <w:rFonts w:hint="eastAsia"/>
          <w:lang w:eastAsia="zh-CN"/>
        </w:rPr>
        <w:t>描述了验证来自</w:t>
      </w:r>
      <w:r>
        <w:rPr>
          <w:rFonts w:hint="eastAsia"/>
          <w:lang w:eastAsia="zh-CN"/>
        </w:rPr>
        <w:t>non-GSO FSS</w:t>
      </w:r>
      <w:r>
        <w:rPr>
          <w:rFonts w:hint="eastAsia"/>
          <w:lang w:eastAsia="zh-CN"/>
        </w:rPr>
        <w:t>对</w:t>
      </w:r>
      <w:r>
        <w:rPr>
          <w:rFonts w:hint="eastAsia"/>
          <w:lang w:eastAsia="zh-CN"/>
        </w:rPr>
        <w:t>GSO FSS</w:t>
      </w:r>
      <w:r>
        <w:rPr>
          <w:rFonts w:hint="eastAsia"/>
          <w:lang w:eastAsia="zh-CN"/>
        </w:rPr>
        <w:t>和</w:t>
      </w:r>
      <w:r>
        <w:rPr>
          <w:rFonts w:hint="eastAsia"/>
          <w:lang w:eastAsia="zh-CN"/>
        </w:rPr>
        <w:t>GSO BSS</w:t>
      </w:r>
      <w:r>
        <w:rPr>
          <w:rFonts w:hint="eastAsia"/>
          <w:lang w:eastAsia="zh-CN"/>
        </w:rPr>
        <w:t>的单入干扰值是否符合可允许值的过程，</w:t>
      </w:r>
      <w:r w:rsidR="00422765">
        <w:rPr>
          <w:rFonts w:hint="eastAsia"/>
          <w:lang w:eastAsia="zh-CN"/>
        </w:rPr>
        <w:t>验证时采用附件</w:t>
      </w:r>
      <w:r w:rsidR="00422765">
        <w:rPr>
          <w:rFonts w:hint="eastAsia"/>
          <w:lang w:eastAsia="zh-CN"/>
        </w:rPr>
        <w:t>1</w:t>
      </w:r>
      <w:r w:rsidR="00422765">
        <w:rPr>
          <w:rFonts w:hint="eastAsia"/>
          <w:lang w:eastAsia="zh-CN"/>
        </w:rPr>
        <w:t>给出的</w:t>
      </w:r>
      <w:r w:rsidR="00422765">
        <w:rPr>
          <w:rFonts w:hint="eastAsia"/>
          <w:lang w:eastAsia="zh-CN"/>
        </w:rPr>
        <w:t>GSO FSS</w:t>
      </w:r>
      <w:r w:rsidR="00422765">
        <w:rPr>
          <w:rFonts w:hint="eastAsia"/>
          <w:lang w:eastAsia="zh-CN"/>
        </w:rPr>
        <w:t>和</w:t>
      </w:r>
      <w:r w:rsidR="00422765">
        <w:rPr>
          <w:rFonts w:hint="eastAsia"/>
          <w:lang w:eastAsia="zh-CN"/>
        </w:rPr>
        <w:t>GSO BSS</w:t>
      </w:r>
      <w:r w:rsidR="00422765">
        <w:rPr>
          <w:rFonts w:hint="eastAsia"/>
          <w:lang w:eastAsia="zh-CN"/>
        </w:rPr>
        <w:t>网络参考特性，以及基于最新版本</w:t>
      </w:r>
      <w:r w:rsidR="00422765">
        <w:rPr>
          <w:rFonts w:hint="eastAsia"/>
          <w:lang w:eastAsia="zh-CN"/>
        </w:rPr>
        <w:t>ITU-R S.1503</w:t>
      </w:r>
      <w:r w:rsidR="00422765">
        <w:rPr>
          <w:rFonts w:hint="eastAsia"/>
          <w:lang w:eastAsia="zh-CN"/>
        </w:rPr>
        <w:t>建议书计算的最坏干扰场景（</w:t>
      </w:r>
      <w:r w:rsidR="00422765">
        <w:rPr>
          <w:rFonts w:hint="eastAsia"/>
          <w:lang w:eastAsia="zh-CN"/>
        </w:rPr>
        <w:t>WCG</w:t>
      </w:r>
      <w:r w:rsidR="00422765">
        <w:rPr>
          <w:rFonts w:hint="eastAsia"/>
          <w:lang w:eastAsia="zh-CN"/>
        </w:rPr>
        <w:t>）。确定符合可允许的单入干扰的程序基于以下原则。</w:t>
      </w:r>
    </w:p>
    <w:p w14:paraId="16993848" w14:textId="7172879D" w:rsidR="0074045C" w:rsidRPr="00464107" w:rsidRDefault="0074045C" w:rsidP="00FB4687">
      <w:pPr>
        <w:rPr>
          <w:szCs w:val="24"/>
          <w:lang w:eastAsia="zh-CN"/>
        </w:rPr>
      </w:pPr>
      <w:bookmarkStart w:id="201" w:name="OLE_LINK108"/>
      <w:bookmarkStart w:id="202" w:name="OLE_LINK109"/>
      <w:r w:rsidRPr="00FB4687">
        <w:rPr>
          <w:szCs w:val="24"/>
          <w:lang w:eastAsia="zh-CN"/>
        </w:rPr>
        <w:t>原则</w:t>
      </w:r>
      <w:r w:rsidRPr="00FB4687">
        <w:rPr>
          <w:rFonts w:hint="eastAsia"/>
          <w:szCs w:val="24"/>
          <w:lang w:eastAsia="zh-CN"/>
        </w:rPr>
        <w:t>1</w:t>
      </w:r>
      <w:r w:rsidRPr="00FB4687">
        <w:rPr>
          <w:rFonts w:hint="eastAsia"/>
          <w:szCs w:val="24"/>
          <w:lang w:eastAsia="zh-CN"/>
        </w:rPr>
        <w:t>：</w:t>
      </w:r>
      <w:r w:rsidR="00046DD9">
        <w:rPr>
          <w:rFonts w:hint="eastAsia"/>
          <w:szCs w:val="24"/>
          <w:lang w:eastAsia="zh-CN"/>
        </w:rPr>
        <w:t>验证中考虑的</w:t>
      </w:r>
      <w:r w:rsidR="00FB4687">
        <w:rPr>
          <w:rFonts w:hint="eastAsia"/>
          <w:szCs w:val="24"/>
          <w:lang w:eastAsia="zh-CN"/>
        </w:rPr>
        <w:t>GSO FSS</w:t>
      </w:r>
      <w:r w:rsidR="00FB4687">
        <w:rPr>
          <w:rFonts w:hint="eastAsia"/>
          <w:szCs w:val="24"/>
          <w:lang w:eastAsia="zh-CN"/>
        </w:rPr>
        <w:t>和</w:t>
      </w:r>
      <w:r w:rsidR="00FB4687">
        <w:rPr>
          <w:rFonts w:hint="eastAsia"/>
          <w:szCs w:val="24"/>
          <w:lang w:eastAsia="zh-CN"/>
        </w:rPr>
        <w:t>BSS</w:t>
      </w:r>
      <w:r w:rsidR="00FB4687">
        <w:rPr>
          <w:rFonts w:hint="eastAsia"/>
          <w:szCs w:val="24"/>
          <w:lang w:eastAsia="zh-CN"/>
        </w:rPr>
        <w:t>参考链路参数中质量退化的两个时变量</w:t>
      </w:r>
      <w:r w:rsidR="00046DD9">
        <w:rPr>
          <w:rFonts w:hint="eastAsia"/>
          <w:szCs w:val="24"/>
          <w:lang w:eastAsia="zh-CN"/>
        </w:rPr>
        <w:t>，是线性衰减（</w:t>
      </w:r>
      <w:r w:rsidR="00FB4687">
        <w:rPr>
          <w:rFonts w:hint="eastAsia"/>
          <w:szCs w:val="24"/>
          <w:lang w:eastAsia="zh-CN"/>
        </w:rPr>
        <w:t>由雨、云、大气和闪烁造成的</w:t>
      </w:r>
      <w:r w:rsidR="00046DD9">
        <w:rPr>
          <w:rFonts w:hint="eastAsia"/>
          <w:szCs w:val="24"/>
          <w:lang w:eastAsia="zh-CN"/>
        </w:rPr>
        <w:t>）</w:t>
      </w:r>
      <w:r w:rsidR="00FB4687">
        <w:rPr>
          <w:rFonts w:hint="eastAsia"/>
          <w:szCs w:val="24"/>
          <w:lang w:eastAsia="zh-CN"/>
        </w:rPr>
        <w:t>和来自</w:t>
      </w:r>
      <w:r w:rsidR="00FB4687">
        <w:rPr>
          <w:rFonts w:hint="eastAsia"/>
          <w:szCs w:val="24"/>
          <w:lang w:eastAsia="zh-CN"/>
        </w:rPr>
        <w:t>FSS</w:t>
      </w:r>
      <w:r w:rsidR="00FB4687">
        <w:rPr>
          <w:rFonts w:hint="eastAsia"/>
          <w:szCs w:val="24"/>
          <w:lang w:eastAsia="zh-CN"/>
        </w:rPr>
        <w:t>或</w:t>
      </w:r>
      <w:r w:rsidR="00FB4687">
        <w:rPr>
          <w:rFonts w:hint="eastAsia"/>
          <w:szCs w:val="24"/>
          <w:lang w:eastAsia="zh-CN"/>
        </w:rPr>
        <w:t>BSS</w:t>
      </w:r>
      <w:r w:rsidR="00FB4687">
        <w:rPr>
          <w:rFonts w:hint="eastAsia"/>
          <w:szCs w:val="24"/>
          <w:lang w:eastAsia="zh-CN"/>
        </w:rPr>
        <w:t>网络的干扰。</w:t>
      </w:r>
    </w:p>
    <w:bookmarkEnd w:id="201"/>
    <w:bookmarkEnd w:id="202"/>
    <w:p w14:paraId="0F10EE5D" w14:textId="77777777" w:rsidR="0074045C" w:rsidRPr="00464107" w:rsidRDefault="0074045C" w:rsidP="0074045C">
      <w:pPr>
        <w:ind w:firstLineChars="200" w:firstLine="480"/>
        <w:jc w:val="both"/>
        <w:rPr>
          <w:szCs w:val="24"/>
          <w:lang w:eastAsia="zh-CN"/>
        </w:rPr>
      </w:pPr>
      <w:r>
        <w:rPr>
          <w:szCs w:val="24"/>
          <w:lang w:eastAsia="zh-CN"/>
        </w:rPr>
        <w:t>给定载波在参考带宽内总的</w:t>
      </w:r>
      <w:r w:rsidRPr="00464107">
        <w:rPr>
          <w:i/>
          <w:iCs/>
          <w:szCs w:val="24"/>
          <w:lang w:eastAsia="zh-CN"/>
        </w:rPr>
        <w:t>C</w:t>
      </w:r>
      <w:r w:rsidRPr="00464107">
        <w:rPr>
          <w:szCs w:val="24"/>
          <w:lang w:eastAsia="zh-CN"/>
        </w:rPr>
        <w:t>/</w:t>
      </w:r>
      <w:r w:rsidRPr="00464107">
        <w:rPr>
          <w:i/>
          <w:iCs/>
          <w:szCs w:val="24"/>
          <w:lang w:eastAsia="zh-CN"/>
        </w:rPr>
        <w:t>N</w:t>
      </w:r>
      <w:r>
        <w:rPr>
          <w:szCs w:val="24"/>
          <w:lang w:eastAsia="zh-CN"/>
        </w:rPr>
        <w:t>是</w:t>
      </w:r>
      <w:r>
        <w:rPr>
          <w:rFonts w:hint="eastAsia"/>
          <w:szCs w:val="24"/>
          <w:lang w:eastAsia="zh-CN"/>
        </w:rPr>
        <w:t>：</w:t>
      </w:r>
    </w:p>
    <w:p w14:paraId="08393B01" w14:textId="77777777" w:rsidR="0074045C" w:rsidRPr="0074045C" w:rsidRDefault="0074045C" w:rsidP="003B6727">
      <w:pPr>
        <w:rPr>
          <w:lang w:eastAsia="zh-CN"/>
        </w:rPr>
      </w:pPr>
    </w:p>
    <w:p w14:paraId="70EC01AB" w14:textId="77777777" w:rsidR="003B6727" w:rsidRPr="00884A60" w:rsidRDefault="003B6727" w:rsidP="003B6727">
      <w:pPr>
        <w:tabs>
          <w:tab w:val="clear" w:pos="1871"/>
          <w:tab w:val="clear" w:pos="2268"/>
          <w:tab w:val="center" w:pos="4820"/>
          <w:tab w:val="right" w:pos="9639"/>
        </w:tabs>
        <w:rPr>
          <w:szCs w:val="22"/>
          <w:lang w:eastAsia="zh-CN"/>
        </w:rPr>
      </w:pPr>
      <w:r w:rsidRPr="00884A60">
        <w:rPr>
          <w:szCs w:val="22"/>
          <w:lang w:eastAsia="zh-CN"/>
        </w:rPr>
        <w:tab/>
      </w:r>
      <w:r w:rsidRPr="00884A60">
        <w:rPr>
          <w:szCs w:val="22"/>
          <w:lang w:eastAsia="zh-CN"/>
        </w:rPr>
        <w:tab/>
      </w:r>
      <w:r w:rsidRPr="0094344C">
        <w:rPr>
          <w:i/>
          <w:iCs/>
          <w:lang w:eastAsia="zh-CN"/>
        </w:rPr>
        <w:t>C</w:t>
      </w:r>
      <w:r w:rsidRPr="00884A60">
        <w:rPr>
          <w:lang w:eastAsia="zh-CN"/>
        </w:rPr>
        <w:t>/</w:t>
      </w:r>
      <w:r w:rsidRPr="0094344C">
        <w:rPr>
          <w:i/>
          <w:iCs/>
          <w:lang w:eastAsia="zh-CN"/>
        </w:rPr>
        <w:t>N</w:t>
      </w:r>
      <w:r w:rsidRPr="00884A60">
        <w:rPr>
          <w:szCs w:val="22"/>
          <w:lang w:eastAsia="zh-CN"/>
        </w:rPr>
        <w:t xml:space="preserve"> = </w:t>
      </w:r>
      <w:r w:rsidRPr="0094344C">
        <w:rPr>
          <w:i/>
          <w:iCs/>
          <w:szCs w:val="22"/>
          <w:lang w:eastAsia="zh-CN"/>
        </w:rPr>
        <w:t>C</w:t>
      </w:r>
      <w:r w:rsidRPr="00884A60">
        <w:rPr>
          <w:szCs w:val="22"/>
          <w:lang w:eastAsia="zh-CN"/>
        </w:rPr>
        <w:t>/</w:t>
      </w:r>
      <w:r w:rsidRPr="00884A60">
        <w:rPr>
          <w:i/>
          <w:iCs/>
          <w:szCs w:val="22"/>
          <w:lang w:eastAsia="zh-CN"/>
        </w:rPr>
        <w:t>N</w:t>
      </w:r>
      <w:r w:rsidRPr="00884A60">
        <w:rPr>
          <w:i/>
          <w:iCs/>
          <w:szCs w:val="22"/>
          <w:vertAlign w:val="subscript"/>
          <w:lang w:eastAsia="zh-CN"/>
        </w:rPr>
        <w:t>T</w:t>
      </w:r>
      <w:r w:rsidRPr="00884A60">
        <w:rPr>
          <w:szCs w:val="22"/>
          <w:lang w:eastAsia="zh-CN"/>
        </w:rPr>
        <w:t xml:space="preserve"> + I</w:t>
      </w:r>
      <w:r w:rsidRPr="00884A60">
        <w:rPr>
          <w:szCs w:val="22"/>
          <w:lang w:eastAsia="zh-CN"/>
        </w:rPr>
        <w:tab/>
        <w:t>(1)</w:t>
      </w:r>
    </w:p>
    <w:p w14:paraId="2908F336" w14:textId="79AD9B01" w:rsidR="003B6727" w:rsidRPr="00884A60" w:rsidRDefault="00C751F8" w:rsidP="003B6727">
      <w:pPr>
        <w:rPr>
          <w:szCs w:val="22"/>
          <w:lang w:eastAsia="zh-CN"/>
        </w:rPr>
      </w:pPr>
      <w:r>
        <w:rPr>
          <w:rFonts w:hint="eastAsia"/>
          <w:szCs w:val="22"/>
          <w:lang w:eastAsia="zh-CN"/>
        </w:rPr>
        <w:t>其中：</w:t>
      </w:r>
    </w:p>
    <w:p w14:paraId="57671C48" w14:textId="4ACD9A9E" w:rsidR="003B6727" w:rsidRPr="00884A60" w:rsidRDefault="003B6727" w:rsidP="003B6727">
      <w:pPr>
        <w:tabs>
          <w:tab w:val="clear" w:pos="1134"/>
          <w:tab w:val="clear" w:pos="2268"/>
          <w:tab w:val="right" w:pos="1871"/>
          <w:tab w:val="left" w:pos="2041"/>
        </w:tabs>
        <w:spacing w:before="80"/>
        <w:ind w:left="2041" w:hanging="2041"/>
        <w:rPr>
          <w:lang w:eastAsia="zh-CN"/>
        </w:rPr>
      </w:pPr>
      <w:r w:rsidRPr="00884A60">
        <w:rPr>
          <w:lang w:eastAsia="zh-CN"/>
        </w:rPr>
        <w:tab/>
      </w:r>
      <w:r w:rsidRPr="00884A60">
        <w:rPr>
          <w:i/>
          <w:lang w:eastAsia="zh-CN"/>
        </w:rPr>
        <w:t>C</w:t>
      </w:r>
      <w:r w:rsidRPr="00884A60">
        <w:rPr>
          <w:lang w:eastAsia="zh-CN"/>
        </w:rPr>
        <w:t>:</w:t>
      </w:r>
      <w:r w:rsidRPr="00884A60">
        <w:rPr>
          <w:lang w:eastAsia="zh-CN"/>
        </w:rPr>
        <w:tab/>
      </w:r>
      <w:r w:rsidR="00FB4687">
        <w:rPr>
          <w:szCs w:val="24"/>
          <w:lang w:eastAsia="zh-CN"/>
        </w:rPr>
        <w:t>参考带宽内的有用功率（</w:t>
      </w:r>
      <w:r w:rsidR="00FB4687" w:rsidRPr="00464107">
        <w:rPr>
          <w:szCs w:val="24"/>
          <w:lang w:eastAsia="zh-CN"/>
        </w:rPr>
        <w:t>W</w:t>
      </w:r>
      <w:r w:rsidR="00FB4687">
        <w:rPr>
          <w:szCs w:val="24"/>
          <w:lang w:eastAsia="zh-CN"/>
        </w:rPr>
        <w:t>）</w:t>
      </w:r>
      <w:r w:rsidR="00FB4687">
        <w:rPr>
          <w:rFonts w:hint="eastAsia"/>
          <w:szCs w:val="24"/>
          <w:lang w:eastAsia="zh-CN"/>
        </w:rPr>
        <w:t>，随着信号衰减而变化；</w:t>
      </w:r>
    </w:p>
    <w:p w14:paraId="29B4E2CE" w14:textId="7A090E27" w:rsidR="003B6727" w:rsidRPr="00884A60" w:rsidRDefault="003B6727" w:rsidP="003B6727">
      <w:pPr>
        <w:tabs>
          <w:tab w:val="clear" w:pos="1134"/>
          <w:tab w:val="clear" w:pos="2268"/>
          <w:tab w:val="right" w:pos="1871"/>
          <w:tab w:val="left" w:pos="2041"/>
        </w:tabs>
        <w:spacing w:before="80"/>
        <w:ind w:left="2041" w:hanging="2041"/>
        <w:rPr>
          <w:lang w:eastAsia="zh-CN"/>
        </w:rPr>
      </w:pPr>
      <w:r w:rsidRPr="00884A60">
        <w:rPr>
          <w:lang w:eastAsia="zh-CN"/>
        </w:rPr>
        <w:tab/>
      </w:r>
      <w:r w:rsidRPr="00884A60">
        <w:rPr>
          <w:i/>
          <w:lang w:eastAsia="zh-CN"/>
        </w:rPr>
        <w:t>N</w:t>
      </w:r>
      <w:r w:rsidRPr="00884A60">
        <w:rPr>
          <w:i/>
          <w:vertAlign w:val="subscript"/>
          <w:lang w:eastAsia="zh-CN"/>
        </w:rPr>
        <w:t>T</w:t>
      </w:r>
      <w:r w:rsidRPr="00884A60">
        <w:rPr>
          <w:lang w:eastAsia="zh-CN"/>
        </w:rPr>
        <w:t> :</w:t>
      </w:r>
      <w:r w:rsidRPr="00884A60">
        <w:rPr>
          <w:lang w:eastAsia="zh-CN"/>
        </w:rPr>
        <w:tab/>
      </w:r>
      <w:r w:rsidR="00FB4687">
        <w:rPr>
          <w:rFonts w:hint="eastAsia"/>
          <w:szCs w:val="24"/>
          <w:lang w:eastAsia="zh-CN"/>
        </w:rPr>
        <w:t>参考带宽内的系统总噪声（</w:t>
      </w:r>
      <w:r w:rsidR="00FB4687">
        <w:rPr>
          <w:szCs w:val="24"/>
          <w:lang w:eastAsia="zh-CN"/>
        </w:rPr>
        <w:t>W</w:t>
      </w:r>
      <w:r w:rsidR="00FB4687">
        <w:rPr>
          <w:rFonts w:hint="eastAsia"/>
          <w:szCs w:val="24"/>
          <w:lang w:eastAsia="zh-CN"/>
        </w:rPr>
        <w:t>）（例如热能）；</w:t>
      </w:r>
    </w:p>
    <w:p w14:paraId="1B6DBADA" w14:textId="2C866548" w:rsidR="003B6727" w:rsidRPr="00884A60" w:rsidRDefault="003B6727" w:rsidP="003B6727">
      <w:pPr>
        <w:tabs>
          <w:tab w:val="clear" w:pos="1134"/>
          <w:tab w:val="clear" w:pos="2268"/>
          <w:tab w:val="right" w:pos="1871"/>
          <w:tab w:val="left" w:pos="2041"/>
        </w:tabs>
        <w:spacing w:before="80"/>
        <w:ind w:left="2041" w:hanging="2041"/>
        <w:rPr>
          <w:lang w:eastAsia="zh-CN"/>
        </w:rPr>
      </w:pPr>
      <w:r w:rsidRPr="00884A60">
        <w:rPr>
          <w:lang w:eastAsia="zh-CN"/>
        </w:rPr>
        <w:tab/>
        <w:t>I :</w:t>
      </w:r>
      <w:r w:rsidRPr="00884A60">
        <w:rPr>
          <w:lang w:eastAsia="zh-CN"/>
        </w:rPr>
        <w:tab/>
      </w:r>
      <w:r w:rsidR="00FB4687">
        <w:rPr>
          <w:rFonts w:hint="eastAsia"/>
          <w:szCs w:val="24"/>
          <w:lang w:eastAsia="zh-CN"/>
        </w:rPr>
        <w:t>参考带宽内，由其他网络造成的时变干扰功率（</w:t>
      </w:r>
      <w:r w:rsidR="00FB4687">
        <w:rPr>
          <w:szCs w:val="24"/>
          <w:lang w:eastAsia="zh-CN"/>
        </w:rPr>
        <w:t>W</w:t>
      </w:r>
      <w:r w:rsidR="00FB4687">
        <w:rPr>
          <w:rFonts w:hint="eastAsia"/>
          <w:szCs w:val="24"/>
          <w:lang w:eastAsia="zh-CN"/>
        </w:rPr>
        <w:t>）。</w:t>
      </w:r>
    </w:p>
    <w:p w14:paraId="3AE851ED" w14:textId="0AB902FD" w:rsidR="00FB4687" w:rsidRPr="00884A60" w:rsidRDefault="00FB4687" w:rsidP="003B6727">
      <w:pPr>
        <w:rPr>
          <w:lang w:eastAsia="zh-CN"/>
        </w:rPr>
      </w:pPr>
      <w:r>
        <w:rPr>
          <w:rFonts w:hint="eastAsia"/>
          <w:lang w:eastAsia="zh-CN"/>
        </w:rPr>
        <w:t>原则</w:t>
      </w:r>
      <w:r>
        <w:rPr>
          <w:rFonts w:hint="eastAsia"/>
          <w:lang w:eastAsia="zh-CN"/>
        </w:rPr>
        <w:t>2</w:t>
      </w:r>
      <w:r>
        <w:rPr>
          <w:rFonts w:hint="eastAsia"/>
          <w:lang w:eastAsia="zh-CN"/>
        </w:rPr>
        <w:t>：频谱效率的计算是假设了卫星系统使用自适应编码和调制（</w:t>
      </w:r>
      <w:r>
        <w:rPr>
          <w:rFonts w:hint="eastAsia"/>
          <w:lang w:eastAsia="zh-CN"/>
        </w:rPr>
        <w:t>ACM</w:t>
      </w:r>
      <w:r>
        <w:rPr>
          <w:rFonts w:hint="eastAsia"/>
          <w:lang w:eastAsia="zh-CN"/>
        </w:rPr>
        <w:t>）。这涉及根据</w:t>
      </w:r>
      <w:r w:rsidRPr="0094344C">
        <w:rPr>
          <w:i/>
          <w:iCs/>
          <w:lang w:eastAsia="zh-CN"/>
        </w:rPr>
        <w:t>C</w:t>
      </w:r>
      <w:r w:rsidRPr="00884A60">
        <w:rPr>
          <w:lang w:eastAsia="zh-CN"/>
        </w:rPr>
        <w:t>/</w:t>
      </w:r>
      <w:r w:rsidRPr="0094344C">
        <w:rPr>
          <w:i/>
          <w:iCs/>
          <w:lang w:eastAsia="zh-CN"/>
        </w:rPr>
        <w:t>N</w:t>
      </w:r>
      <w:r>
        <w:rPr>
          <w:rFonts w:hint="eastAsia"/>
          <w:lang w:eastAsia="zh-CN"/>
        </w:rPr>
        <w:t>计算吞吐量降低，该值随着</w:t>
      </w:r>
      <w:r w:rsidR="005A03BA">
        <w:rPr>
          <w:rStyle w:val="high-light-bg4"/>
          <w:rFonts w:ascii="Arial" w:hAnsi="Arial" w:cs="Arial"/>
          <w:lang w:eastAsia="zh-CN"/>
        </w:rPr>
        <w:t>长期传播和</w:t>
      </w:r>
      <w:r>
        <w:rPr>
          <w:rStyle w:val="high-light-bg4"/>
          <w:rFonts w:ascii="Arial" w:hAnsi="Arial" w:cs="Arial"/>
          <w:lang w:eastAsia="zh-CN"/>
        </w:rPr>
        <w:t>对卫星链路的</w:t>
      </w:r>
      <w:r w:rsidR="005A03BA">
        <w:rPr>
          <w:rStyle w:val="high-light-bg4"/>
          <w:rFonts w:ascii="Arial" w:hAnsi="Arial" w:cs="Arial" w:hint="eastAsia"/>
          <w:lang w:eastAsia="zh-CN"/>
        </w:rPr>
        <w:t>干扰</w:t>
      </w:r>
      <w:r>
        <w:rPr>
          <w:rStyle w:val="high-light-bg4"/>
          <w:rFonts w:ascii="Arial" w:hAnsi="Arial" w:cs="Arial"/>
          <w:lang w:eastAsia="zh-CN"/>
        </w:rPr>
        <w:t>影响而变化。</w:t>
      </w:r>
    </w:p>
    <w:p w14:paraId="1BA47498" w14:textId="08839EBB" w:rsidR="00920B64" w:rsidRPr="00884A60" w:rsidRDefault="00920B64" w:rsidP="003B6727">
      <w:pPr>
        <w:rPr>
          <w:lang w:eastAsia="zh-CN"/>
        </w:rPr>
      </w:pPr>
      <w:r>
        <w:rPr>
          <w:rFonts w:hint="eastAsia"/>
          <w:lang w:eastAsia="zh-CN"/>
        </w:rPr>
        <w:t>原则</w:t>
      </w:r>
      <w:r>
        <w:rPr>
          <w:rFonts w:hint="eastAsia"/>
          <w:lang w:eastAsia="zh-CN"/>
        </w:rPr>
        <w:t>3</w:t>
      </w:r>
      <w:r>
        <w:rPr>
          <w:rFonts w:hint="eastAsia"/>
          <w:lang w:eastAsia="zh-CN"/>
        </w:rPr>
        <w:t>：在下行链路衰落期间，干扰信号受到的衰落</w:t>
      </w:r>
      <w:r w:rsidR="003174A7">
        <w:rPr>
          <w:rFonts w:hint="eastAsia"/>
          <w:lang w:eastAsia="zh-CN"/>
        </w:rPr>
        <w:t>量与</w:t>
      </w:r>
      <w:r>
        <w:rPr>
          <w:rFonts w:hint="eastAsia"/>
          <w:lang w:eastAsia="zh-CN"/>
        </w:rPr>
        <w:t>有用信号</w:t>
      </w:r>
      <w:r w:rsidR="003174A7">
        <w:rPr>
          <w:rFonts w:hint="eastAsia"/>
          <w:lang w:eastAsia="zh-CN"/>
        </w:rPr>
        <w:t>相当。</w:t>
      </w:r>
    </w:p>
    <w:p w14:paraId="6421104A" w14:textId="0072056F" w:rsidR="003174A7" w:rsidRPr="00884A60" w:rsidRDefault="003174A7" w:rsidP="000F62FD">
      <w:pPr>
        <w:ind w:firstLineChars="200" w:firstLine="480"/>
        <w:rPr>
          <w:lang w:eastAsia="zh-CN"/>
        </w:rPr>
      </w:pPr>
      <w:r>
        <w:rPr>
          <w:rFonts w:hint="eastAsia"/>
          <w:lang w:eastAsia="zh-CN"/>
        </w:rPr>
        <w:t>采取以下步骤确定来自</w:t>
      </w:r>
      <w:r>
        <w:rPr>
          <w:rFonts w:hint="eastAsia"/>
          <w:lang w:eastAsia="zh-CN"/>
        </w:rPr>
        <w:t>non-GSO FSS</w:t>
      </w:r>
      <w:r>
        <w:rPr>
          <w:rFonts w:hint="eastAsia"/>
          <w:lang w:eastAsia="zh-CN"/>
        </w:rPr>
        <w:t>系统对</w:t>
      </w:r>
      <w:r>
        <w:rPr>
          <w:rFonts w:hint="eastAsia"/>
          <w:lang w:eastAsia="zh-CN"/>
        </w:rPr>
        <w:t>GSO FSS</w:t>
      </w:r>
      <w:r>
        <w:rPr>
          <w:rFonts w:hint="eastAsia"/>
          <w:lang w:eastAsia="zh-CN"/>
        </w:rPr>
        <w:t>和</w:t>
      </w:r>
      <w:r>
        <w:rPr>
          <w:rFonts w:hint="eastAsia"/>
          <w:lang w:eastAsia="zh-CN"/>
        </w:rPr>
        <w:t>GSO BSS</w:t>
      </w:r>
      <w:r>
        <w:rPr>
          <w:rFonts w:hint="eastAsia"/>
          <w:lang w:eastAsia="zh-CN"/>
        </w:rPr>
        <w:t>链路的频谱效率和可用度的影响。使用来自附件</w:t>
      </w:r>
      <w:r>
        <w:rPr>
          <w:rFonts w:hint="eastAsia"/>
          <w:lang w:eastAsia="zh-CN"/>
        </w:rPr>
        <w:t>1</w:t>
      </w:r>
      <w:r>
        <w:rPr>
          <w:rFonts w:hint="eastAsia"/>
          <w:lang w:eastAsia="zh-CN"/>
        </w:rPr>
        <w:t>的</w:t>
      </w:r>
      <w:r>
        <w:rPr>
          <w:rFonts w:hint="eastAsia"/>
          <w:lang w:eastAsia="zh-CN"/>
        </w:rPr>
        <w:t>GSO FSS</w:t>
      </w:r>
      <w:r>
        <w:rPr>
          <w:rFonts w:hint="eastAsia"/>
          <w:lang w:eastAsia="zh-CN"/>
        </w:rPr>
        <w:t>和</w:t>
      </w:r>
      <w:r>
        <w:rPr>
          <w:rFonts w:hint="eastAsia"/>
          <w:lang w:eastAsia="zh-CN"/>
        </w:rPr>
        <w:t>GSO BSS</w:t>
      </w:r>
      <w:r>
        <w:rPr>
          <w:rFonts w:hint="eastAsia"/>
          <w:lang w:eastAsia="zh-CN"/>
        </w:rPr>
        <w:t>链路的参考参数，并考虑所有可能的参量化分析的组合，以及按照</w:t>
      </w:r>
      <w:r>
        <w:rPr>
          <w:lang w:eastAsia="zh-CN"/>
        </w:rPr>
        <w:t>ITU-R S.1503</w:t>
      </w:r>
      <w:r>
        <w:rPr>
          <w:rFonts w:hint="eastAsia"/>
          <w:lang w:eastAsia="zh-CN"/>
        </w:rPr>
        <w:t>建议书计算最坏场景下（</w:t>
      </w:r>
      <w:r>
        <w:rPr>
          <w:rFonts w:hint="eastAsia"/>
          <w:lang w:eastAsia="zh-CN"/>
        </w:rPr>
        <w:t>WCG</w:t>
      </w:r>
      <w:r>
        <w:rPr>
          <w:rFonts w:hint="eastAsia"/>
          <w:lang w:eastAsia="zh-CN"/>
        </w:rPr>
        <w:t>）的</w:t>
      </w:r>
      <w:r w:rsidRPr="00884A60">
        <w:rPr>
          <w:lang w:eastAsia="zh-CN"/>
        </w:rPr>
        <w:t>epfd</w:t>
      </w:r>
      <w:r>
        <w:rPr>
          <w:rFonts w:hint="eastAsia"/>
          <w:lang w:eastAsia="zh-CN"/>
        </w:rPr>
        <w:t>。附件</w:t>
      </w:r>
      <w:r>
        <w:rPr>
          <w:rFonts w:hint="eastAsia"/>
          <w:lang w:eastAsia="zh-CN"/>
        </w:rPr>
        <w:t>1</w:t>
      </w:r>
      <w:r>
        <w:rPr>
          <w:rFonts w:hint="eastAsia"/>
          <w:lang w:eastAsia="zh-CN"/>
        </w:rPr>
        <w:t>中的参考特性用于产生一组</w:t>
      </w:r>
      <w:r w:rsidR="00792E45">
        <w:rPr>
          <w:rFonts w:hint="eastAsia"/>
          <w:lang w:eastAsia="zh-CN"/>
        </w:rPr>
        <w:t>全球代表性</w:t>
      </w:r>
      <w:r>
        <w:rPr>
          <w:rFonts w:hint="eastAsia"/>
          <w:lang w:eastAsia="zh-CN"/>
        </w:rPr>
        <w:t>的</w:t>
      </w:r>
      <w:r>
        <w:rPr>
          <w:rFonts w:hint="eastAsia"/>
          <w:lang w:eastAsia="zh-CN"/>
        </w:rPr>
        <w:t>GSO FSS</w:t>
      </w:r>
      <w:r>
        <w:rPr>
          <w:rFonts w:hint="eastAsia"/>
          <w:lang w:eastAsia="zh-CN"/>
        </w:rPr>
        <w:t>和</w:t>
      </w:r>
      <w:r>
        <w:rPr>
          <w:rFonts w:hint="eastAsia"/>
          <w:lang w:eastAsia="zh-CN"/>
        </w:rPr>
        <w:t>GSO BSS</w:t>
      </w:r>
      <w:r>
        <w:rPr>
          <w:rFonts w:hint="eastAsia"/>
          <w:lang w:eastAsia="zh-CN"/>
        </w:rPr>
        <w:t>链路预算。</w:t>
      </w:r>
      <w:r w:rsidR="00792E45">
        <w:rPr>
          <w:rFonts w:hint="eastAsia"/>
          <w:lang w:eastAsia="zh-CN"/>
        </w:rPr>
        <w:t>按照</w:t>
      </w:r>
      <w:r w:rsidR="00792E45" w:rsidRPr="00884A60">
        <w:rPr>
          <w:lang w:eastAsia="zh-CN"/>
        </w:rPr>
        <w:t>ITU-R S.1503</w:t>
      </w:r>
      <w:r w:rsidR="00792E45">
        <w:rPr>
          <w:rFonts w:hint="eastAsia"/>
          <w:lang w:eastAsia="zh-CN"/>
        </w:rPr>
        <w:t>建议书分析的结果是一组关于</w:t>
      </w:r>
      <w:r w:rsidR="00792E45">
        <w:rPr>
          <w:rFonts w:hint="eastAsia"/>
          <w:lang w:eastAsia="zh-CN"/>
        </w:rPr>
        <w:t>non-GSO FSS</w:t>
      </w:r>
      <w:r w:rsidR="00792E45">
        <w:rPr>
          <w:rFonts w:hint="eastAsia"/>
          <w:lang w:eastAsia="zh-CN"/>
        </w:rPr>
        <w:t>系统对每个代表性的</w:t>
      </w:r>
      <w:r w:rsidR="00792E45">
        <w:rPr>
          <w:rFonts w:hint="eastAsia"/>
          <w:lang w:eastAsia="zh-CN"/>
        </w:rPr>
        <w:t>GSO FSS</w:t>
      </w:r>
      <w:r w:rsidR="00792E45">
        <w:rPr>
          <w:rFonts w:hint="eastAsia"/>
          <w:lang w:eastAsia="zh-CN"/>
        </w:rPr>
        <w:t>和</w:t>
      </w:r>
      <w:r w:rsidR="00792E45">
        <w:rPr>
          <w:rFonts w:hint="eastAsia"/>
          <w:lang w:eastAsia="zh-CN"/>
        </w:rPr>
        <w:t>GSO BSS</w:t>
      </w:r>
      <w:r w:rsidR="00792E45">
        <w:rPr>
          <w:rFonts w:hint="eastAsia"/>
          <w:lang w:eastAsia="zh-CN"/>
        </w:rPr>
        <w:t>链路造成干扰的统计数据，该链路考虑了所有可能的参量化分析的组合。</w:t>
      </w:r>
    </w:p>
    <w:p w14:paraId="5D156198" w14:textId="7437063E" w:rsidR="003B6727" w:rsidRPr="00884A60" w:rsidRDefault="00792E45" w:rsidP="000F62FD">
      <w:pPr>
        <w:ind w:firstLineChars="200" w:firstLine="480"/>
        <w:rPr>
          <w:lang w:eastAsia="zh-CN"/>
        </w:rPr>
      </w:pPr>
      <w:r>
        <w:rPr>
          <w:rFonts w:hint="eastAsia"/>
          <w:lang w:eastAsia="zh-CN"/>
        </w:rPr>
        <w:t>为依照附件</w:t>
      </w:r>
      <w:r>
        <w:rPr>
          <w:rFonts w:hint="eastAsia"/>
          <w:lang w:eastAsia="zh-CN"/>
        </w:rPr>
        <w:t>1</w:t>
      </w:r>
      <w:r>
        <w:rPr>
          <w:rFonts w:hint="eastAsia"/>
          <w:lang w:eastAsia="zh-CN"/>
        </w:rPr>
        <w:t>中所有可能的参量化分析组合的每个参考</w:t>
      </w:r>
      <w:r>
        <w:rPr>
          <w:rFonts w:hint="eastAsia"/>
          <w:lang w:eastAsia="zh-CN"/>
        </w:rPr>
        <w:t>GSO FSS</w:t>
      </w:r>
      <w:r>
        <w:rPr>
          <w:rFonts w:hint="eastAsia"/>
          <w:lang w:eastAsia="zh-CN"/>
        </w:rPr>
        <w:t>和</w:t>
      </w:r>
      <w:r>
        <w:rPr>
          <w:rFonts w:hint="eastAsia"/>
          <w:lang w:eastAsia="zh-CN"/>
        </w:rPr>
        <w:t>GSO BSS</w:t>
      </w:r>
      <w:r>
        <w:rPr>
          <w:rFonts w:hint="eastAsia"/>
          <w:lang w:eastAsia="zh-CN"/>
        </w:rPr>
        <w:t>链路：</w:t>
      </w:r>
    </w:p>
    <w:p w14:paraId="616F921F" w14:textId="62B1D3EB" w:rsidR="00792E45" w:rsidRPr="00884A60" w:rsidRDefault="00792E45" w:rsidP="003B6727">
      <w:pPr>
        <w:rPr>
          <w:lang w:eastAsia="zh-CN"/>
        </w:rPr>
      </w:pPr>
      <w:bookmarkStart w:id="203" w:name="OLE_LINK145"/>
      <w:bookmarkStart w:id="204" w:name="OLE_LINK146"/>
      <w:r>
        <w:rPr>
          <w:rFonts w:ascii="STKaiti" w:eastAsia="STKaiti" w:hAnsi="STKaiti" w:hint="eastAsia"/>
          <w:iCs/>
          <w:szCs w:val="24"/>
          <w:lang w:eastAsia="zh-CN"/>
        </w:rPr>
        <w:t>步骤</w:t>
      </w:r>
      <w:r w:rsidRPr="0009274D">
        <w:rPr>
          <w:rFonts w:eastAsia="STKaiti"/>
          <w:iCs/>
          <w:szCs w:val="24"/>
          <w:lang w:eastAsia="zh-CN"/>
        </w:rPr>
        <w:t>1</w:t>
      </w:r>
      <w:r>
        <w:rPr>
          <w:rFonts w:ascii="STKaiti" w:eastAsia="STKaiti" w:hAnsi="STKaiti" w:hint="eastAsia"/>
          <w:iCs/>
          <w:szCs w:val="24"/>
          <w:lang w:eastAsia="zh-CN"/>
        </w:rPr>
        <w:t>：</w:t>
      </w:r>
      <w:bookmarkEnd w:id="203"/>
      <w:bookmarkEnd w:id="204"/>
      <w:r>
        <w:rPr>
          <w:rFonts w:hint="eastAsia"/>
          <w:szCs w:val="24"/>
          <w:lang w:eastAsia="zh-CN"/>
        </w:rPr>
        <w:t>确定</w:t>
      </w:r>
      <w:proofErr w:type="spellStart"/>
      <w:r w:rsidRPr="00884A60">
        <w:rPr>
          <w:i/>
          <w:szCs w:val="22"/>
          <w:lang w:eastAsia="zh-CN"/>
        </w:rPr>
        <w:t>x</w:t>
      </w:r>
      <w:r w:rsidRPr="00884A60">
        <w:rPr>
          <w:i/>
          <w:szCs w:val="22"/>
          <w:vertAlign w:val="subscript"/>
          <w:lang w:eastAsia="zh-CN"/>
        </w:rPr>
        <w:t>fade</w:t>
      </w:r>
      <w:proofErr w:type="spellEnd"/>
      <w:r>
        <w:rPr>
          <w:rFonts w:hint="eastAsia"/>
          <w:szCs w:val="24"/>
          <w:lang w:eastAsia="zh-CN"/>
        </w:rPr>
        <w:t>，有用信号因</w:t>
      </w:r>
      <w:r w:rsidR="00927728">
        <w:rPr>
          <w:rFonts w:hint="eastAsia"/>
          <w:szCs w:val="24"/>
          <w:lang w:eastAsia="zh-CN"/>
        </w:rPr>
        <w:t>大气</w:t>
      </w:r>
      <w:proofErr w:type="gramStart"/>
      <w:r w:rsidR="00927728">
        <w:rPr>
          <w:rFonts w:hint="eastAsia"/>
          <w:szCs w:val="24"/>
          <w:lang w:eastAsia="zh-CN"/>
        </w:rPr>
        <w:t>水份</w:t>
      </w:r>
      <w:proofErr w:type="gramEnd"/>
      <w:r>
        <w:rPr>
          <w:rFonts w:hint="eastAsia"/>
          <w:szCs w:val="24"/>
          <w:lang w:eastAsia="zh-CN"/>
        </w:rPr>
        <w:t>衰减</w:t>
      </w:r>
      <w:r w:rsidR="00927728">
        <w:rPr>
          <w:rFonts w:hint="eastAsia"/>
          <w:szCs w:val="24"/>
          <w:lang w:eastAsia="zh-CN"/>
        </w:rPr>
        <w:t>的</w:t>
      </w:r>
      <w:r>
        <w:rPr>
          <w:rFonts w:hint="eastAsia"/>
          <w:szCs w:val="24"/>
          <w:lang w:eastAsia="zh-CN"/>
        </w:rPr>
        <w:t>概率</w:t>
      </w:r>
      <w:r w:rsidR="00C208DA">
        <w:rPr>
          <w:rFonts w:hint="eastAsia"/>
          <w:szCs w:val="24"/>
          <w:lang w:eastAsia="zh-CN"/>
        </w:rPr>
        <w:t>分布</w:t>
      </w:r>
      <w:r>
        <w:rPr>
          <w:rFonts w:hint="eastAsia"/>
          <w:szCs w:val="24"/>
          <w:lang w:eastAsia="zh-CN"/>
        </w:rPr>
        <w:t>函数（</w:t>
      </w:r>
      <w:r w:rsidRPr="00884A60">
        <w:rPr>
          <w:szCs w:val="22"/>
          <w:lang w:eastAsia="zh-CN"/>
        </w:rPr>
        <w:t>pdf</w:t>
      </w:r>
      <w:r>
        <w:rPr>
          <w:rFonts w:hint="eastAsia"/>
          <w:szCs w:val="24"/>
          <w:lang w:eastAsia="zh-CN"/>
        </w:rPr>
        <w:t>）</w:t>
      </w:r>
      <w:r w:rsidR="00927728">
        <w:rPr>
          <w:rFonts w:hint="eastAsia"/>
          <w:szCs w:val="24"/>
          <w:lang w:eastAsia="zh-CN"/>
        </w:rPr>
        <w:t>。该统计数据能通过使用最终版本的</w:t>
      </w:r>
      <w:r w:rsidR="00927728">
        <w:rPr>
          <w:szCs w:val="22"/>
          <w:lang w:eastAsia="zh-CN"/>
        </w:rPr>
        <w:t>ITU-R P.618</w:t>
      </w:r>
      <w:r w:rsidR="00927728">
        <w:rPr>
          <w:rFonts w:hint="eastAsia"/>
          <w:szCs w:val="22"/>
          <w:lang w:eastAsia="zh-CN"/>
        </w:rPr>
        <w:t>建议书中的程序计算出。</w:t>
      </w:r>
    </w:p>
    <w:p w14:paraId="6DFD3FE6" w14:textId="0E9A6FE0" w:rsidR="00927728" w:rsidRPr="00884A60" w:rsidRDefault="00927728" w:rsidP="003B6727">
      <w:pPr>
        <w:rPr>
          <w:lang w:eastAsia="zh-CN"/>
        </w:rPr>
      </w:pPr>
      <w:bookmarkStart w:id="205" w:name="OLE_LINK149"/>
      <w:bookmarkStart w:id="206" w:name="OLE_LINK150"/>
      <w:r>
        <w:rPr>
          <w:rFonts w:ascii="STKaiti" w:eastAsia="STKaiti" w:hAnsi="STKaiti" w:hint="eastAsia"/>
          <w:iCs/>
          <w:szCs w:val="24"/>
          <w:lang w:eastAsia="zh-CN"/>
        </w:rPr>
        <w:t>步骤</w:t>
      </w:r>
      <w:r w:rsidRPr="0009274D">
        <w:rPr>
          <w:rFonts w:eastAsia="STKaiti"/>
          <w:iCs/>
          <w:szCs w:val="24"/>
          <w:lang w:eastAsia="zh-CN"/>
        </w:rPr>
        <w:t>2</w:t>
      </w:r>
      <w:r>
        <w:rPr>
          <w:rFonts w:ascii="STKaiti" w:eastAsia="STKaiti" w:hAnsi="STKaiti" w:hint="eastAsia"/>
          <w:iCs/>
          <w:szCs w:val="24"/>
          <w:lang w:eastAsia="zh-CN"/>
        </w:rPr>
        <w:t>：</w:t>
      </w:r>
      <w:bookmarkEnd w:id="205"/>
      <w:bookmarkEnd w:id="206"/>
      <w:r>
        <w:rPr>
          <w:rFonts w:hint="eastAsia"/>
          <w:lang w:eastAsia="zh-CN"/>
        </w:rPr>
        <w:t>确定</w:t>
      </w:r>
      <w:proofErr w:type="spellStart"/>
      <w:r w:rsidRPr="00884A60">
        <w:rPr>
          <w:i/>
          <w:szCs w:val="22"/>
        </w:rPr>
        <w:t>y</w:t>
      </w:r>
      <w:r w:rsidRPr="00884A60">
        <w:rPr>
          <w:i/>
          <w:szCs w:val="22"/>
          <w:vertAlign w:val="subscript"/>
        </w:rPr>
        <w:t>int</w:t>
      </w:r>
      <w:proofErr w:type="spellEnd"/>
      <w:r>
        <w:rPr>
          <w:rFonts w:hint="eastAsia"/>
          <w:lang w:eastAsia="zh-CN"/>
        </w:rPr>
        <w:t>，来自被考虑的</w:t>
      </w:r>
      <w:r>
        <w:rPr>
          <w:rFonts w:hint="eastAsia"/>
          <w:lang w:eastAsia="zh-CN"/>
        </w:rPr>
        <w:t>non-GSO FSS</w:t>
      </w:r>
      <w:r>
        <w:rPr>
          <w:rFonts w:hint="eastAsia"/>
          <w:lang w:eastAsia="zh-CN"/>
        </w:rPr>
        <w:t>系统对参考</w:t>
      </w:r>
      <w:r>
        <w:rPr>
          <w:rFonts w:hint="eastAsia"/>
          <w:lang w:eastAsia="zh-CN"/>
        </w:rPr>
        <w:t>GSO FSS</w:t>
      </w:r>
      <w:r>
        <w:rPr>
          <w:rFonts w:hint="eastAsia"/>
          <w:lang w:eastAsia="zh-CN"/>
        </w:rPr>
        <w:t>和</w:t>
      </w:r>
      <w:r>
        <w:rPr>
          <w:rFonts w:hint="eastAsia"/>
          <w:lang w:eastAsia="zh-CN"/>
        </w:rPr>
        <w:t>GSO BSS</w:t>
      </w:r>
      <w:r>
        <w:rPr>
          <w:rFonts w:hint="eastAsia"/>
          <w:lang w:eastAsia="zh-CN"/>
        </w:rPr>
        <w:t>链路的干扰影响，使用</w:t>
      </w:r>
      <w:r w:rsidRPr="00884A60">
        <w:rPr>
          <w:szCs w:val="22"/>
        </w:rPr>
        <w:t>ITU-R S.1503</w:t>
      </w:r>
      <w:r>
        <w:rPr>
          <w:rFonts w:hint="eastAsia"/>
          <w:szCs w:val="22"/>
          <w:lang w:eastAsia="zh-CN"/>
        </w:rPr>
        <w:t>建议书的程序。</w:t>
      </w:r>
    </w:p>
    <w:p w14:paraId="3455F425" w14:textId="6ECBD449" w:rsidR="00C208DA" w:rsidRPr="00884A60" w:rsidRDefault="00C208DA" w:rsidP="003B6727">
      <w:pPr>
        <w:rPr>
          <w:lang w:eastAsia="zh-CN"/>
        </w:rPr>
      </w:pPr>
      <w:r>
        <w:rPr>
          <w:rFonts w:ascii="STKaiti" w:eastAsia="STKaiti" w:hAnsi="STKaiti" w:hint="eastAsia"/>
          <w:iCs/>
          <w:szCs w:val="24"/>
          <w:lang w:eastAsia="zh-CN"/>
        </w:rPr>
        <w:t>步骤</w:t>
      </w:r>
      <w:r w:rsidRPr="0009274D">
        <w:rPr>
          <w:rFonts w:eastAsia="STKaiti"/>
          <w:iCs/>
          <w:szCs w:val="24"/>
          <w:lang w:eastAsia="zh-CN"/>
        </w:rPr>
        <w:t>3</w:t>
      </w:r>
      <w:r>
        <w:rPr>
          <w:rFonts w:ascii="STKaiti" w:eastAsia="STKaiti" w:hAnsi="STKaiti" w:hint="eastAsia"/>
          <w:iCs/>
          <w:szCs w:val="24"/>
          <w:lang w:eastAsia="zh-CN"/>
        </w:rPr>
        <w:t>：</w:t>
      </w:r>
      <w:r>
        <w:rPr>
          <w:rFonts w:hint="eastAsia"/>
          <w:szCs w:val="22"/>
          <w:lang w:eastAsia="zh-CN"/>
        </w:rPr>
        <w:t>确定</w:t>
      </w:r>
      <w:proofErr w:type="spellStart"/>
      <w:r w:rsidRPr="00884A60">
        <w:rPr>
          <w:i/>
          <w:szCs w:val="22"/>
          <w:lang w:eastAsia="zh-CN"/>
        </w:rPr>
        <w:t>z</w:t>
      </w:r>
      <w:r w:rsidRPr="00884A60">
        <w:rPr>
          <w:i/>
          <w:szCs w:val="22"/>
          <w:vertAlign w:val="subscript"/>
          <w:lang w:eastAsia="zh-CN"/>
        </w:rPr>
        <w:t>conv</w:t>
      </w:r>
      <w:proofErr w:type="spellEnd"/>
      <w:r>
        <w:rPr>
          <w:rFonts w:hint="eastAsia"/>
          <w:szCs w:val="22"/>
          <w:lang w:eastAsia="zh-CN"/>
        </w:rPr>
        <w:t>，因降雨</w:t>
      </w:r>
      <w:r w:rsidR="00604420">
        <w:rPr>
          <w:rFonts w:hint="eastAsia"/>
          <w:szCs w:val="22"/>
          <w:lang w:eastAsia="zh-CN"/>
        </w:rPr>
        <w:t>引起的有用信号</w:t>
      </w:r>
      <w:r>
        <w:rPr>
          <w:rFonts w:hint="eastAsia"/>
          <w:szCs w:val="22"/>
          <w:lang w:eastAsia="zh-CN"/>
        </w:rPr>
        <w:t>退化</w:t>
      </w:r>
      <w:r w:rsidR="005E398B">
        <w:rPr>
          <w:rFonts w:hint="eastAsia"/>
          <w:szCs w:val="22"/>
          <w:lang w:eastAsia="zh-CN"/>
        </w:rPr>
        <w:t>的概率分布函数</w:t>
      </w:r>
      <w:r w:rsidR="00604420">
        <w:rPr>
          <w:szCs w:val="22"/>
          <w:lang w:eastAsia="zh-CN"/>
        </w:rPr>
        <w:t>pdf (</w:t>
      </w:r>
      <w:proofErr w:type="spellStart"/>
      <w:r w:rsidR="00604420">
        <w:rPr>
          <w:i/>
          <w:szCs w:val="22"/>
          <w:lang w:eastAsia="zh-CN"/>
        </w:rPr>
        <w:t>x</w:t>
      </w:r>
      <w:r w:rsidR="00604420">
        <w:rPr>
          <w:i/>
          <w:szCs w:val="22"/>
          <w:vertAlign w:val="subscript"/>
          <w:lang w:eastAsia="zh-CN"/>
        </w:rPr>
        <w:t>fade</w:t>
      </w:r>
      <w:proofErr w:type="spellEnd"/>
      <w:r w:rsidR="00604420">
        <w:rPr>
          <w:szCs w:val="22"/>
          <w:lang w:eastAsia="zh-CN"/>
        </w:rPr>
        <w:t>)</w:t>
      </w:r>
      <w:r w:rsidR="005E398B">
        <w:rPr>
          <w:rFonts w:hint="eastAsia"/>
          <w:szCs w:val="22"/>
          <w:lang w:eastAsia="zh-CN"/>
        </w:rPr>
        <w:t>与因干扰影响</w:t>
      </w:r>
      <w:r w:rsidR="00604420">
        <w:rPr>
          <w:rFonts w:hint="eastAsia"/>
          <w:szCs w:val="22"/>
          <w:lang w:eastAsia="zh-CN"/>
        </w:rPr>
        <w:t>引起的有用信号</w:t>
      </w:r>
      <w:r w:rsidR="005E398B">
        <w:rPr>
          <w:rFonts w:hint="eastAsia"/>
          <w:szCs w:val="22"/>
          <w:lang w:eastAsia="zh-CN"/>
        </w:rPr>
        <w:t>退化的概率分布函数</w:t>
      </w:r>
      <w:r w:rsidR="00604420" w:rsidRPr="00884A60">
        <w:rPr>
          <w:szCs w:val="22"/>
          <w:lang w:eastAsia="zh-CN"/>
        </w:rPr>
        <w:t>pdf</w:t>
      </w:r>
      <w:r w:rsidR="009947A2">
        <w:rPr>
          <w:szCs w:val="22"/>
          <w:lang w:eastAsia="zh-CN"/>
        </w:rPr>
        <w:t xml:space="preserve"> </w:t>
      </w:r>
      <w:r w:rsidR="00604420" w:rsidRPr="00884A60">
        <w:rPr>
          <w:szCs w:val="22"/>
          <w:lang w:eastAsia="zh-CN"/>
        </w:rPr>
        <w:t>(</w:t>
      </w:r>
      <w:proofErr w:type="spellStart"/>
      <w:r w:rsidR="00604420" w:rsidRPr="00884A60">
        <w:rPr>
          <w:i/>
          <w:szCs w:val="22"/>
          <w:lang w:eastAsia="zh-CN"/>
        </w:rPr>
        <w:t>y</w:t>
      </w:r>
      <w:r w:rsidR="00604420" w:rsidRPr="00884A60">
        <w:rPr>
          <w:i/>
          <w:szCs w:val="22"/>
          <w:vertAlign w:val="subscript"/>
          <w:lang w:eastAsia="zh-CN"/>
        </w:rPr>
        <w:t>int</w:t>
      </w:r>
      <w:proofErr w:type="spellEnd"/>
      <w:r w:rsidR="00604420" w:rsidRPr="00884A60">
        <w:rPr>
          <w:szCs w:val="22"/>
          <w:lang w:eastAsia="zh-CN"/>
        </w:rPr>
        <w:t>)</w:t>
      </w:r>
      <w:r w:rsidR="005E398B">
        <w:rPr>
          <w:rFonts w:hint="eastAsia"/>
          <w:szCs w:val="22"/>
          <w:lang w:eastAsia="zh-CN"/>
        </w:rPr>
        <w:t>的离散卷积。对于来自多种</w:t>
      </w:r>
      <w:proofErr w:type="spellStart"/>
      <w:r w:rsidR="005E398B" w:rsidRPr="00884A60">
        <w:rPr>
          <w:szCs w:val="22"/>
          <w:lang w:eastAsia="zh-CN"/>
        </w:rPr>
        <w:t>x</w:t>
      </w:r>
      <w:r w:rsidR="005E398B" w:rsidRPr="00884A60">
        <w:rPr>
          <w:szCs w:val="22"/>
          <w:vertAlign w:val="subscript"/>
          <w:lang w:eastAsia="zh-CN"/>
        </w:rPr>
        <w:t>fade</w:t>
      </w:r>
      <w:proofErr w:type="spellEnd"/>
      <w:r w:rsidR="005E398B">
        <w:rPr>
          <w:rFonts w:hint="eastAsia"/>
          <w:szCs w:val="22"/>
          <w:lang w:eastAsia="zh-CN"/>
        </w:rPr>
        <w:t>和</w:t>
      </w:r>
      <w:proofErr w:type="spellStart"/>
      <w:r w:rsidR="005E398B" w:rsidRPr="00884A60">
        <w:rPr>
          <w:szCs w:val="22"/>
          <w:lang w:eastAsia="zh-CN"/>
        </w:rPr>
        <w:t>y</w:t>
      </w:r>
      <w:r w:rsidR="005E398B" w:rsidRPr="00884A60">
        <w:rPr>
          <w:szCs w:val="22"/>
          <w:vertAlign w:val="subscript"/>
          <w:lang w:eastAsia="zh-CN"/>
        </w:rPr>
        <w:t>int</w:t>
      </w:r>
      <w:proofErr w:type="spellEnd"/>
      <w:r w:rsidR="005E398B">
        <w:rPr>
          <w:rFonts w:hint="eastAsia"/>
          <w:szCs w:val="22"/>
          <w:lang w:eastAsia="zh-CN"/>
        </w:rPr>
        <w:t>的每对</w:t>
      </w:r>
      <w:r w:rsidR="005E398B" w:rsidRPr="00884A60">
        <w:rPr>
          <w:szCs w:val="22"/>
          <w:lang w:eastAsia="zh-CN"/>
        </w:rPr>
        <w:t>X</w:t>
      </w:r>
      <w:r w:rsidR="005E398B">
        <w:rPr>
          <w:rFonts w:hint="eastAsia"/>
          <w:szCs w:val="22"/>
          <w:lang w:eastAsia="zh-CN"/>
        </w:rPr>
        <w:t>和</w:t>
      </w:r>
      <w:r w:rsidR="005E398B" w:rsidRPr="00884A60">
        <w:rPr>
          <w:szCs w:val="22"/>
          <w:lang w:eastAsia="zh-CN"/>
        </w:rPr>
        <w:t>Y</w:t>
      </w:r>
      <w:r w:rsidR="005E398B">
        <w:rPr>
          <w:rFonts w:hint="eastAsia"/>
          <w:szCs w:val="22"/>
          <w:lang w:eastAsia="zh-CN"/>
        </w:rPr>
        <w:t>值，</w:t>
      </w:r>
      <w:r w:rsidR="005E398B">
        <w:rPr>
          <w:rFonts w:hint="eastAsia"/>
          <w:szCs w:val="22"/>
          <w:lang w:eastAsia="zh-CN"/>
        </w:rPr>
        <w:lastRenderedPageBreak/>
        <w:t>各自</w:t>
      </w:r>
      <w:r w:rsidR="00F51521">
        <w:rPr>
          <w:rFonts w:hint="eastAsia"/>
          <w:szCs w:val="22"/>
          <w:lang w:eastAsia="zh-CN"/>
        </w:rPr>
        <w:t>基于卷积</w:t>
      </w:r>
      <w:r w:rsidR="005E398B">
        <w:rPr>
          <w:rFonts w:hint="eastAsia"/>
          <w:szCs w:val="22"/>
          <w:lang w:eastAsia="zh-CN"/>
        </w:rPr>
        <w:t>产生的</w:t>
      </w:r>
      <w:proofErr w:type="gramStart"/>
      <w:r w:rsidR="005E398B">
        <w:rPr>
          <w:rFonts w:hint="eastAsia"/>
          <w:szCs w:val="22"/>
          <w:lang w:eastAsia="zh-CN"/>
        </w:rPr>
        <w:t>退化值</w:t>
      </w:r>
      <w:proofErr w:type="gramEnd"/>
      <w:r w:rsidR="005E398B">
        <w:rPr>
          <w:rFonts w:hint="eastAsia"/>
          <w:szCs w:val="22"/>
          <w:lang w:eastAsia="zh-CN"/>
        </w:rPr>
        <w:t>被确定为</w:t>
      </w:r>
      <w:proofErr w:type="gramStart"/>
      <w:r w:rsidR="005E398B">
        <w:rPr>
          <w:rFonts w:hint="eastAsia"/>
          <w:szCs w:val="22"/>
          <w:lang w:eastAsia="zh-CN"/>
        </w:rPr>
        <w:t>退化值</w:t>
      </w:r>
      <w:proofErr w:type="spellStart"/>
      <w:proofErr w:type="gramEnd"/>
      <w:r w:rsidR="005E398B" w:rsidRPr="00884A60">
        <w:rPr>
          <w:szCs w:val="22"/>
          <w:lang w:eastAsia="zh-CN"/>
        </w:rPr>
        <w:t>x</w:t>
      </w:r>
      <w:r w:rsidR="005E398B" w:rsidRPr="00884A60">
        <w:rPr>
          <w:szCs w:val="22"/>
          <w:vertAlign w:val="subscript"/>
          <w:lang w:eastAsia="zh-CN"/>
        </w:rPr>
        <w:t>fade</w:t>
      </w:r>
      <w:proofErr w:type="spellEnd"/>
      <w:r w:rsidR="005E398B" w:rsidRPr="00884A60">
        <w:rPr>
          <w:szCs w:val="22"/>
          <w:lang w:eastAsia="zh-CN"/>
        </w:rPr>
        <w:t>(X)</w:t>
      </w:r>
      <w:r w:rsidR="005E398B">
        <w:rPr>
          <w:rFonts w:hint="eastAsia"/>
          <w:szCs w:val="22"/>
          <w:lang w:eastAsia="zh-CN"/>
        </w:rPr>
        <w:t>和</w:t>
      </w:r>
      <w:proofErr w:type="spellStart"/>
      <w:r w:rsidR="005E398B" w:rsidRPr="00884A60">
        <w:rPr>
          <w:szCs w:val="22"/>
          <w:lang w:eastAsia="zh-CN"/>
        </w:rPr>
        <w:t>y</w:t>
      </w:r>
      <w:r w:rsidR="005E398B" w:rsidRPr="00884A60">
        <w:rPr>
          <w:szCs w:val="22"/>
          <w:vertAlign w:val="subscript"/>
          <w:lang w:eastAsia="zh-CN"/>
        </w:rPr>
        <w:t>int</w:t>
      </w:r>
      <w:proofErr w:type="spellEnd"/>
      <w:r w:rsidR="005E398B" w:rsidRPr="00884A60">
        <w:rPr>
          <w:szCs w:val="22"/>
          <w:lang w:eastAsia="zh-CN"/>
        </w:rPr>
        <w:t>(Y)</w:t>
      </w:r>
      <w:r w:rsidR="00F51521">
        <w:rPr>
          <w:rFonts w:hint="eastAsia"/>
          <w:szCs w:val="22"/>
          <w:lang w:eastAsia="zh-CN"/>
        </w:rPr>
        <w:t>（这等效于取对数</w:t>
      </w:r>
      <w:r w:rsidR="00F51521">
        <w:rPr>
          <w:rFonts w:hint="eastAsia"/>
          <w:szCs w:val="22"/>
          <w:lang w:eastAsia="zh-CN"/>
        </w:rPr>
        <w:t>dB</w:t>
      </w:r>
      <w:r w:rsidR="00F51521">
        <w:rPr>
          <w:rFonts w:hint="eastAsia"/>
          <w:szCs w:val="22"/>
          <w:lang w:eastAsia="zh-CN"/>
        </w:rPr>
        <w:t>值的总和），</w:t>
      </w:r>
      <w:r w:rsidR="00F4393B">
        <w:rPr>
          <w:rFonts w:hint="eastAsia"/>
          <w:szCs w:val="22"/>
          <w:lang w:eastAsia="zh-CN"/>
        </w:rPr>
        <w:t>以及作为独立概率计算出的组合概率，</w:t>
      </w:r>
      <w:r w:rsidR="00F4393B">
        <w:rPr>
          <w:rFonts w:hint="eastAsia"/>
          <w:lang w:eastAsia="zh-CN"/>
        </w:rPr>
        <w:t>加入到相应的卷积</w:t>
      </w:r>
      <w:proofErr w:type="spellStart"/>
      <w:r w:rsidR="00F4393B" w:rsidRPr="00884A60">
        <w:rPr>
          <w:szCs w:val="22"/>
          <w:lang w:eastAsia="zh-CN"/>
        </w:rPr>
        <w:t>z</w:t>
      </w:r>
      <w:r w:rsidR="00F4393B" w:rsidRPr="00884A60">
        <w:rPr>
          <w:szCs w:val="22"/>
          <w:vertAlign w:val="subscript"/>
          <w:lang w:eastAsia="zh-CN"/>
        </w:rPr>
        <w:t>conv</w:t>
      </w:r>
      <w:proofErr w:type="spellEnd"/>
      <w:r w:rsidR="00F4393B" w:rsidRPr="00884A60">
        <w:rPr>
          <w:szCs w:val="22"/>
          <w:lang w:eastAsia="zh-CN"/>
        </w:rPr>
        <w:t>(Z)</w:t>
      </w:r>
      <w:r w:rsidR="00F4393B">
        <w:rPr>
          <w:rFonts w:hint="eastAsia"/>
          <w:lang w:eastAsia="zh-CN"/>
        </w:rPr>
        <w:t>中。</w:t>
      </w:r>
    </w:p>
    <w:p w14:paraId="1CE427B4" w14:textId="281A4626" w:rsidR="006F0F97" w:rsidRDefault="000B6EA4" w:rsidP="000F62FD">
      <w:pPr>
        <w:ind w:firstLineChars="200" w:firstLine="480"/>
        <w:rPr>
          <w:rStyle w:val="high-light-bg4"/>
          <w:rFonts w:ascii="Arial" w:hAnsi="Arial" w:cs="Arial"/>
          <w:lang w:eastAsia="zh-CN"/>
        </w:rPr>
      </w:pPr>
      <w:r>
        <w:rPr>
          <w:rStyle w:val="high-light-bg4"/>
          <w:rFonts w:ascii="Arial" w:hAnsi="Arial" w:cs="Arial"/>
          <w:lang w:eastAsia="zh-CN"/>
        </w:rPr>
        <w:t>由于</w:t>
      </w:r>
      <w:proofErr w:type="gramStart"/>
      <w:r>
        <w:rPr>
          <w:rStyle w:val="high-light-bg4"/>
          <w:rFonts w:ascii="Arial" w:hAnsi="Arial" w:cs="Arial"/>
          <w:lang w:eastAsia="zh-CN"/>
        </w:rPr>
        <w:t>假设</w:t>
      </w:r>
      <w:r w:rsidR="006F0F97">
        <w:rPr>
          <w:rStyle w:val="high-light-bg4"/>
          <w:rFonts w:ascii="Arial" w:hAnsi="Arial" w:cs="Arial" w:hint="eastAsia"/>
          <w:lang w:eastAsia="zh-CN"/>
        </w:rPr>
        <w:t>因</w:t>
      </w:r>
      <w:proofErr w:type="gramEnd"/>
      <w:r>
        <w:rPr>
          <w:rStyle w:val="high-light-bg4"/>
          <w:rFonts w:ascii="Arial" w:hAnsi="Arial" w:cs="Arial" w:hint="eastAsia"/>
          <w:lang w:eastAsia="zh-CN"/>
        </w:rPr>
        <w:t>降雨</w:t>
      </w:r>
      <w:r>
        <w:rPr>
          <w:rStyle w:val="high-light-bg4"/>
          <w:rFonts w:ascii="Arial" w:hAnsi="Arial" w:cs="Arial"/>
          <w:lang w:eastAsia="zh-CN"/>
        </w:rPr>
        <w:t>引起的</w:t>
      </w:r>
      <w:r>
        <w:rPr>
          <w:rStyle w:val="high-light-bg4"/>
          <w:rFonts w:ascii="Arial" w:hAnsi="Arial" w:cs="Arial" w:hint="eastAsia"/>
          <w:lang w:eastAsia="zh-CN"/>
        </w:rPr>
        <w:t>有用</w:t>
      </w:r>
      <w:r>
        <w:rPr>
          <w:rStyle w:val="high-light-bg4"/>
          <w:rFonts w:ascii="Arial" w:hAnsi="Arial" w:cs="Arial"/>
          <w:lang w:eastAsia="zh-CN"/>
        </w:rPr>
        <w:t>信号退化</w:t>
      </w:r>
      <w:r w:rsidR="009947A2" w:rsidRPr="00884A60">
        <w:rPr>
          <w:szCs w:val="22"/>
          <w:lang w:eastAsia="zh-CN"/>
        </w:rPr>
        <w:t>(</w:t>
      </w:r>
      <w:proofErr w:type="spellStart"/>
      <w:r w:rsidR="00003555">
        <w:rPr>
          <w:szCs w:val="22"/>
          <w:lang w:eastAsia="zh-CN"/>
        </w:rPr>
        <w:t>x</w:t>
      </w:r>
      <w:r w:rsidR="00003555">
        <w:rPr>
          <w:szCs w:val="22"/>
          <w:vertAlign w:val="subscript"/>
          <w:lang w:eastAsia="zh-CN"/>
        </w:rPr>
        <w:t>fade</w:t>
      </w:r>
      <w:proofErr w:type="spellEnd"/>
      <w:r w:rsidR="009947A2" w:rsidRPr="00884A60">
        <w:rPr>
          <w:szCs w:val="22"/>
          <w:lang w:eastAsia="zh-CN"/>
        </w:rPr>
        <w:t>)</w:t>
      </w:r>
      <w:r>
        <w:rPr>
          <w:rStyle w:val="high-light-bg4"/>
          <w:rFonts w:ascii="Arial" w:hAnsi="Arial" w:cs="Arial"/>
          <w:lang w:eastAsia="zh-CN"/>
        </w:rPr>
        <w:t>和</w:t>
      </w:r>
      <w:r w:rsidR="00604420">
        <w:rPr>
          <w:rStyle w:val="high-light-bg4"/>
          <w:rFonts w:ascii="Arial" w:hAnsi="Arial" w:cs="Arial" w:hint="eastAsia"/>
          <w:lang w:eastAsia="zh-CN"/>
        </w:rPr>
        <w:t>因</w:t>
      </w:r>
      <w:r>
        <w:rPr>
          <w:rStyle w:val="high-light-bg4"/>
          <w:rFonts w:ascii="Arial" w:hAnsi="Arial" w:cs="Arial"/>
          <w:lang w:eastAsia="zh-CN"/>
        </w:rPr>
        <w:t>干扰引起的</w:t>
      </w:r>
      <w:r w:rsidR="00604420">
        <w:rPr>
          <w:rStyle w:val="high-light-bg4"/>
          <w:rFonts w:ascii="Arial" w:hAnsi="Arial" w:cs="Arial" w:hint="eastAsia"/>
          <w:lang w:eastAsia="zh-CN"/>
        </w:rPr>
        <w:t>有用信号</w:t>
      </w:r>
      <w:r>
        <w:rPr>
          <w:rStyle w:val="high-light-bg4"/>
          <w:rFonts w:ascii="Arial" w:hAnsi="Arial" w:cs="Arial"/>
          <w:lang w:eastAsia="zh-CN"/>
        </w:rPr>
        <w:t>退化</w:t>
      </w:r>
      <w:r w:rsidR="009947A2" w:rsidRPr="00884A60">
        <w:rPr>
          <w:szCs w:val="22"/>
          <w:lang w:eastAsia="zh-CN"/>
        </w:rPr>
        <w:t>(</w:t>
      </w:r>
      <w:proofErr w:type="spellStart"/>
      <w:r w:rsidR="00003555">
        <w:rPr>
          <w:szCs w:val="22"/>
          <w:lang w:eastAsia="zh-CN"/>
        </w:rPr>
        <w:t>y</w:t>
      </w:r>
      <w:r w:rsidR="00003555">
        <w:rPr>
          <w:szCs w:val="22"/>
          <w:vertAlign w:val="subscript"/>
          <w:lang w:eastAsia="zh-CN"/>
        </w:rPr>
        <w:t>int</w:t>
      </w:r>
      <w:proofErr w:type="spellEnd"/>
      <w:r w:rsidR="009947A2" w:rsidRPr="00884A60">
        <w:rPr>
          <w:szCs w:val="22"/>
          <w:lang w:eastAsia="zh-CN"/>
        </w:rPr>
        <w:t>)</w:t>
      </w:r>
      <w:r w:rsidR="006F0F97">
        <w:rPr>
          <w:rStyle w:val="high-light-bg4"/>
          <w:rFonts w:ascii="Arial" w:hAnsi="Arial" w:cs="Arial"/>
          <w:lang w:eastAsia="zh-CN"/>
        </w:rPr>
        <w:t>之间的统计独立</w:t>
      </w:r>
      <w:r w:rsidR="00604420">
        <w:rPr>
          <w:rStyle w:val="high-light-bg4"/>
          <w:rFonts w:ascii="Arial" w:hAnsi="Arial" w:cs="Arial" w:hint="eastAsia"/>
          <w:lang w:eastAsia="zh-CN"/>
        </w:rPr>
        <w:t>，</w:t>
      </w:r>
      <w:r w:rsidR="00604420">
        <w:rPr>
          <w:rStyle w:val="high-light-bg4"/>
          <w:rFonts w:ascii="Arial" w:hAnsi="Arial" w:cs="Arial"/>
          <w:lang w:eastAsia="zh-CN"/>
        </w:rPr>
        <w:t>没有考虑干扰链路中</w:t>
      </w:r>
      <w:r>
        <w:rPr>
          <w:rStyle w:val="high-light-bg4"/>
          <w:rFonts w:ascii="Arial" w:hAnsi="Arial" w:cs="Arial"/>
          <w:lang w:eastAsia="zh-CN"/>
        </w:rPr>
        <w:t>传播效应的影响，</w:t>
      </w:r>
      <w:r w:rsidR="006F0F97">
        <w:rPr>
          <w:rStyle w:val="high-light-bg4"/>
          <w:rFonts w:ascii="Arial" w:hAnsi="Arial" w:cs="Arial" w:hint="eastAsia"/>
          <w:lang w:eastAsia="zh-CN"/>
        </w:rPr>
        <w:t>因此，在下行链路中考虑了对传统卷积的修正。修正后的卷积等效于有序的离散卷积，</w:t>
      </w:r>
      <w:r w:rsidR="00003555">
        <w:rPr>
          <w:rStyle w:val="high-light-bg4"/>
          <w:rFonts w:ascii="Arial" w:hAnsi="Arial" w:cs="Arial" w:hint="eastAsia"/>
          <w:lang w:eastAsia="zh-CN"/>
        </w:rPr>
        <w:t>但</w:t>
      </w:r>
      <w:r w:rsidR="006F0F97">
        <w:rPr>
          <w:rStyle w:val="high-light-bg4"/>
          <w:rFonts w:ascii="Arial" w:hAnsi="Arial" w:cs="Arial" w:hint="eastAsia"/>
          <w:lang w:eastAsia="zh-CN"/>
        </w:rPr>
        <w:t>事实</w:t>
      </w:r>
      <w:r w:rsidR="00003555">
        <w:rPr>
          <w:rStyle w:val="high-light-bg4"/>
          <w:rFonts w:ascii="Arial" w:hAnsi="Arial" w:cs="Arial" w:hint="eastAsia"/>
          <w:lang w:eastAsia="zh-CN"/>
        </w:rPr>
        <w:t>上</w:t>
      </w:r>
      <w:r w:rsidR="006F0F97">
        <w:rPr>
          <w:rStyle w:val="high-light-bg4"/>
          <w:rFonts w:ascii="Arial" w:hAnsi="Arial" w:cs="Arial" w:hint="eastAsia"/>
          <w:lang w:eastAsia="zh-CN"/>
        </w:rPr>
        <w:t>，</w:t>
      </w:r>
      <w:r w:rsidR="00003555">
        <w:rPr>
          <w:rStyle w:val="high-light-bg4"/>
          <w:rFonts w:ascii="Arial" w:hAnsi="Arial" w:cs="Arial" w:hint="eastAsia"/>
          <w:lang w:eastAsia="zh-CN"/>
        </w:rPr>
        <w:t>通过考虑干扰信号衰减适用于降雨，</w:t>
      </w:r>
      <w:r w:rsidR="006F0F97">
        <w:rPr>
          <w:rStyle w:val="high-light-bg4"/>
          <w:rFonts w:ascii="Arial" w:hAnsi="Arial" w:cs="Arial" w:hint="eastAsia"/>
          <w:lang w:eastAsia="zh-CN"/>
        </w:rPr>
        <w:t>因干扰引起的</w:t>
      </w:r>
      <w:proofErr w:type="gramStart"/>
      <w:r w:rsidR="006F0F97">
        <w:rPr>
          <w:rStyle w:val="high-light-bg4"/>
          <w:rFonts w:ascii="Arial" w:hAnsi="Arial" w:cs="Arial" w:hint="eastAsia"/>
          <w:lang w:eastAsia="zh-CN"/>
        </w:rPr>
        <w:t>退化值</w:t>
      </w:r>
      <w:proofErr w:type="gramEnd"/>
      <w:r w:rsidR="009947A2" w:rsidRPr="00884A60">
        <w:rPr>
          <w:szCs w:val="22"/>
          <w:lang w:eastAsia="zh-CN"/>
        </w:rPr>
        <w:t>(</w:t>
      </w:r>
      <w:proofErr w:type="spellStart"/>
      <w:r w:rsidR="00003555" w:rsidRPr="00884A60">
        <w:rPr>
          <w:szCs w:val="22"/>
          <w:lang w:eastAsia="zh-CN"/>
        </w:rPr>
        <w:t>y</w:t>
      </w:r>
      <w:r w:rsidR="00003555" w:rsidRPr="00884A60">
        <w:rPr>
          <w:szCs w:val="22"/>
          <w:vertAlign w:val="subscript"/>
          <w:lang w:eastAsia="zh-CN"/>
        </w:rPr>
        <w:t>i</w:t>
      </w:r>
      <w:proofErr w:type="spellEnd"/>
      <w:r w:rsidR="009947A2" w:rsidRPr="00884A60">
        <w:rPr>
          <w:szCs w:val="22"/>
          <w:lang w:eastAsia="zh-CN"/>
        </w:rPr>
        <w:t>)</w:t>
      </w:r>
      <w:r w:rsidR="006F0F97">
        <w:rPr>
          <w:rStyle w:val="high-light-bg4"/>
          <w:rFonts w:ascii="Arial" w:hAnsi="Arial" w:cs="Arial" w:hint="eastAsia"/>
          <w:lang w:eastAsia="zh-CN"/>
        </w:rPr>
        <w:t>初</w:t>
      </w:r>
      <w:r w:rsidR="00003555">
        <w:rPr>
          <w:rStyle w:val="high-light-bg4"/>
          <w:rFonts w:ascii="Arial" w:hAnsi="Arial" w:cs="Arial" w:hint="eastAsia"/>
          <w:lang w:eastAsia="zh-CN"/>
        </w:rPr>
        <w:t>期降低</w:t>
      </w:r>
      <w:r w:rsidR="006F0F97">
        <w:rPr>
          <w:rStyle w:val="high-light-bg4"/>
          <w:rFonts w:ascii="Arial" w:hAnsi="Arial" w:cs="Arial" w:hint="eastAsia"/>
          <w:lang w:eastAsia="zh-CN"/>
        </w:rPr>
        <w:t>，例如，</w:t>
      </w:r>
      <w:r w:rsidR="00003555">
        <w:rPr>
          <w:rStyle w:val="high-light-bg4"/>
          <w:rFonts w:ascii="Arial" w:hAnsi="Arial" w:cs="Arial" w:hint="eastAsia"/>
          <w:lang w:eastAsia="zh-CN"/>
        </w:rPr>
        <w:t>第</w:t>
      </w:r>
      <w:r w:rsidR="00003555" w:rsidRPr="00884A60">
        <w:rPr>
          <w:szCs w:val="22"/>
          <w:lang w:eastAsia="zh-CN"/>
        </w:rPr>
        <w:t>j</w:t>
      </w:r>
      <w:proofErr w:type="gramStart"/>
      <w:r w:rsidR="00003555">
        <w:rPr>
          <w:rStyle w:val="high-light-bg4"/>
          <w:rFonts w:ascii="Arial" w:hAnsi="Arial" w:cs="Arial" w:hint="eastAsia"/>
          <w:lang w:eastAsia="zh-CN"/>
        </w:rPr>
        <w:t>个</w:t>
      </w:r>
      <w:proofErr w:type="gramEnd"/>
      <w:r w:rsidR="006F0F97">
        <w:rPr>
          <w:rStyle w:val="high-light-bg4"/>
          <w:rFonts w:ascii="Arial" w:hAnsi="Arial" w:cs="Arial" w:hint="eastAsia"/>
          <w:lang w:eastAsia="zh-CN"/>
        </w:rPr>
        <w:t>降雨</w:t>
      </w:r>
      <w:proofErr w:type="gramStart"/>
      <w:r w:rsidR="005935AE">
        <w:rPr>
          <w:rStyle w:val="high-light-bg4"/>
          <w:rFonts w:ascii="Arial" w:hAnsi="Arial" w:cs="Arial" w:hint="eastAsia"/>
          <w:lang w:eastAsia="zh-CN"/>
        </w:rPr>
        <w:t>损耗</w:t>
      </w:r>
      <w:r w:rsidR="00003555">
        <w:rPr>
          <w:rStyle w:val="high-light-bg4"/>
          <w:rFonts w:ascii="Arial" w:hAnsi="Arial" w:cs="Arial" w:hint="eastAsia"/>
          <w:lang w:eastAsia="zh-CN"/>
        </w:rPr>
        <w:t>值</w:t>
      </w:r>
      <w:proofErr w:type="gramEnd"/>
      <w:r w:rsidR="006F0F97" w:rsidRPr="00884A60">
        <w:rPr>
          <w:szCs w:val="22"/>
          <w:lang w:eastAsia="zh-CN"/>
        </w:rPr>
        <w:t>(L</w:t>
      </w:r>
      <w:r w:rsidR="006F0F97" w:rsidRPr="00884A60">
        <w:rPr>
          <w:szCs w:val="22"/>
          <w:vertAlign w:val="subscript"/>
          <w:lang w:eastAsia="zh-CN"/>
        </w:rPr>
        <w:t>R</w:t>
      </w:r>
      <w:r w:rsidR="006F0F97" w:rsidRPr="00884A60">
        <w:rPr>
          <w:szCs w:val="22"/>
          <w:lang w:eastAsia="zh-CN"/>
        </w:rPr>
        <w:t>)</w:t>
      </w:r>
      <w:r w:rsidR="006F0F97" w:rsidRPr="00884A60">
        <w:rPr>
          <w:szCs w:val="22"/>
          <w:vertAlign w:val="subscript"/>
          <w:lang w:eastAsia="zh-CN"/>
        </w:rPr>
        <w:t>j</w:t>
      </w:r>
      <w:r w:rsidR="005935AE">
        <w:rPr>
          <w:rStyle w:val="high-light-bg4"/>
          <w:rFonts w:ascii="Arial" w:hAnsi="Arial" w:cs="Arial" w:hint="eastAsia"/>
          <w:lang w:eastAsia="zh-CN"/>
        </w:rPr>
        <w:t>，来自对应的因降雨引起退化</w:t>
      </w:r>
      <w:r w:rsidR="00003555" w:rsidRPr="009947A2">
        <w:rPr>
          <w:rFonts w:ascii="SimSun" w:hAnsi="SimSun"/>
          <w:szCs w:val="22"/>
          <w:lang w:eastAsia="zh-CN"/>
        </w:rPr>
        <w:t>(</w:t>
      </w:r>
      <w:proofErr w:type="spellStart"/>
      <w:r w:rsidR="00003555" w:rsidRPr="00884A60">
        <w:rPr>
          <w:szCs w:val="22"/>
          <w:lang w:eastAsia="zh-CN"/>
        </w:rPr>
        <w:t>x</w:t>
      </w:r>
      <w:r w:rsidR="00003555" w:rsidRPr="00884A60">
        <w:rPr>
          <w:szCs w:val="22"/>
          <w:vertAlign w:val="subscript"/>
          <w:lang w:eastAsia="zh-CN"/>
        </w:rPr>
        <w:t>j</w:t>
      </w:r>
      <w:proofErr w:type="spellEnd"/>
      <w:r w:rsidR="009947A2" w:rsidRPr="00884A60">
        <w:rPr>
          <w:szCs w:val="22"/>
          <w:lang w:eastAsia="zh-CN"/>
        </w:rPr>
        <w:t>)</w:t>
      </w:r>
      <w:r w:rsidR="005935AE">
        <w:rPr>
          <w:rStyle w:val="high-light-bg4"/>
          <w:rFonts w:ascii="Arial" w:hAnsi="Arial" w:cs="Arial" w:hint="eastAsia"/>
          <w:lang w:eastAsia="zh-CN"/>
        </w:rPr>
        <w:t>的离散概率分布函数。</w:t>
      </w:r>
    </w:p>
    <w:p w14:paraId="7A1017F0" w14:textId="30838DAA" w:rsidR="00003555" w:rsidRDefault="00003555" w:rsidP="000F62FD">
      <w:pPr>
        <w:ind w:firstLineChars="200" w:firstLine="480"/>
        <w:rPr>
          <w:lang w:eastAsia="zh-CN"/>
        </w:rPr>
      </w:pPr>
      <w:r>
        <w:rPr>
          <w:rFonts w:hint="eastAsia"/>
          <w:lang w:eastAsia="zh-CN"/>
        </w:rPr>
        <w:t>概率分布函数</w:t>
      </w:r>
      <w:r w:rsidRPr="00884A60">
        <w:rPr>
          <w:szCs w:val="22"/>
          <w:lang w:eastAsia="zh-CN"/>
        </w:rPr>
        <w:t xml:space="preserve">(pdf) </w:t>
      </w:r>
      <w:proofErr w:type="spellStart"/>
      <w:r w:rsidRPr="00884A60">
        <w:rPr>
          <w:szCs w:val="22"/>
          <w:lang w:eastAsia="zh-CN"/>
        </w:rPr>
        <w:t>z</w:t>
      </w:r>
      <w:r w:rsidRPr="00884A60">
        <w:rPr>
          <w:szCs w:val="22"/>
          <w:vertAlign w:val="subscript"/>
          <w:lang w:eastAsia="zh-CN"/>
        </w:rPr>
        <w:t>conv</w:t>
      </w:r>
      <w:proofErr w:type="spellEnd"/>
      <w:r>
        <w:rPr>
          <w:rFonts w:hint="eastAsia"/>
          <w:lang w:eastAsia="zh-CN"/>
        </w:rPr>
        <w:t>是一个</w:t>
      </w:r>
      <w:proofErr w:type="spellStart"/>
      <w:r w:rsidR="00192D87" w:rsidRPr="00884A60">
        <w:rPr>
          <w:szCs w:val="22"/>
          <w:lang w:eastAsia="zh-CN"/>
        </w:rPr>
        <w:t>x</w:t>
      </w:r>
      <w:r w:rsidR="00192D87" w:rsidRPr="00884A60">
        <w:rPr>
          <w:szCs w:val="22"/>
          <w:vertAlign w:val="subscript"/>
          <w:lang w:eastAsia="zh-CN"/>
        </w:rPr>
        <w:t>fade</w:t>
      </w:r>
      <w:proofErr w:type="spellEnd"/>
      <w:r w:rsidR="00192D87">
        <w:rPr>
          <w:rFonts w:hint="eastAsia"/>
          <w:szCs w:val="22"/>
          <w:lang w:eastAsia="zh-CN"/>
        </w:rPr>
        <w:t>和</w:t>
      </w:r>
      <w:proofErr w:type="spellStart"/>
      <w:r w:rsidR="00192D87" w:rsidRPr="00884A60">
        <w:rPr>
          <w:szCs w:val="22"/>
          <w:lang w:eastAsia="zh-CN"/>
        </w:rPr>
        <w:t>y</w:t>
      </w:r>
      <w:r w:rsidR="00192D87" w:rsidRPr="00884A60">
        <w:rPr>
          <w:szCs w:val="22"/>
          <w:vertAlign w:val="subscript"/>
          <w:lang w:eastAsia="zh-CN"/>
        </w:rPr>
        <w:t>int</w:t>
      </w:r>
      <w:proofErr w:type="spellEnd"/>
      <w:r w:rsidR="00192D87">
        <w:rPr>
          <w:rFonts w:hint="eastAsia"/>
          <w:lang w:eastAsia="zh-CN"/>
        </w:rPr>
        <w:t>的</w:t>
      </w:r>
      <w:r>
        <w:rPr>
          <w:rFonts w:hint="eastAsia"/>
          <w:lang w:eastAsia="zh-CN"/>
        </w:rPr>
        <w:t>修正卷积编码</w:t>
      </w:r>
      <w:r w:rsidR="00192D87">
        <w:rPr>
          <w:rFonts w:hint="eastAsia"/>
          <w:lang w:eastAsia="zh-CN"/>
        </w:rPr>
        <w:t>。因此，总的</w:t>
      </w:r>
      <w:r w:rsidR="00192D87" w:rsidRPr="0094344C">
        <w:rPr>
          <w:i/>
          <w:iCs/>
          <w:lang w:eastAsia="zh-CN"/>
        </w:rPr>
        <w:t>C</w:t>
      </w:r>
      <w:r w:rsidR="00192D87" w:rsidRPr="00884A60">
        <w:rPr>
          <w:lang w:eastAsia="zh-CN"/>
        </w:rPr>
        <w:t>/</w:t>
      </w:r>
      <w:r w:rsidR="00192D87" w:rsidRPr="0094344C">
        <w:rPr>
          <w:i/>
          <w:iCs/>
          <w:lang w:eastAsia="zh-CN"/>
        </w:rPr>
        <w:t>N</w:t>
      </w:r>
      <w:r w:rsidR="00192D87">
        <w:rPr>
          <w:rFonts w:hint="eastAsia"/>
          <w:lang w:eastAsia="zh-CN"/>
        </w:rPr>
        <w:t>退化</w:t>
      </w:r>
      <w:r w:rsidR="00192D87" w:rsidRPr="00884A60">
        <w:rPr>
          <w:szCs w:val="22"/>
        </w:rPr>
        <w:t>dB (</w:t>
      </w:r>
      <w:proofErr w:type="spellStart"/>
      <w:r w:rsidR="00192D87" w:rsidRPr="00884A60">
        <w:rPr>
          <w:szCs w:val="22"/>
        </w:rPr>
        <w:t>z</w:t>
      </w:r>
      <w:r w:rsidR="00192D87" w:rsidRPr="00884A60">
        <w:rPr>
          <w:szCs w:val="22"/>
          <w:vertAlign w:val="subscript"/>
        </w:rPr>
        <w:t>conv</w:t>
      </w:r>
      <w:proofErr w:type="spellEnd"/>
      <w:r w:rsidR="00192D87" w:rsidRPr="00884A60">
        <w:rPr>
          <w:szCs w:val="22"/>
        </w:rPr>
        <w:t>)</w:t>
      </w:r>
      <w:r w:rsidR="00192D87">
        <w:rPr>
          <w:rFonts w:hint="eastAsia"/>
          <w:lang w:eastAsia="zh-CN"/>
        </w:rPr>
        <w:t>是：</w:t>
      </w:r>
    </w:p>
    <w:p w14:paraId="6D50270D" w14:textId="77777777" w:rsidR="003B6727" w:rsidRPr="00884A60" w:rsidRDefault="003B6727" w:rsidP="003B6727">
      <w:pPr>
        <w:tabs>
          <w:tab w:val="clear" w:pos="1871"/>
          <w:tab w:val="clear" w:pos="2268"/>
          <w:tab w:val="center" w:pos="4820"/>
          <w:tab w:val="right" w:pos="9639"/>
        </w:tabs>
        <w:rPr>
          <w:szCs w:val="24"/>
        </w:rPr>
      </w:pPr>
      <w:r w:rsidRPr="00884A60">
        <w:rPr>
          <w:szCs w:val="24"/>
        </w:rPr>
        <w:tab/>
      </w:r>
      <w:r w:rsidRPr="00884A60">
        <w:rPr>
          <w:szCs w:val="24"/>
        </w:rPr>
        <w:tab/>
      </w:r>
      <w:proofErr w:type="spellStart"/>
      <w:r w:rsidRPr="00884A60">
        <w:rPr>
          <w:i/>
          <w:szCs w:val="24"/>
        </w:rPr>
        <w:t>z</w:t>
      </w:r>
      <w:r w:rsidRPr="00884A60">
        <w:rPr>
          <w:i/>
          <w:szCs w:val="24"/>
          <w:vertAlign w:val="subscript"/>
        </w:rPr>
        <w:t>conv</w:t>
      </w:r>
      <w:proofErr w:type="spellEnd"/>
      <w:r w:rsidRPr="00884A60">
        <w:rPr>
          <w:szCs w:val="24"/>
        </w:rPr>
        <w:t xml:space="preserve"> = </w:t>
      </w:r>
      <w:proofErr w:type="spellStart"/>
      <w:r w:rsidRPr="00884A60">
        <w:rPr>
          <w:i/>
          <w:szCs w:val="24"/>
        </w:rPr>
        <w:t>x</w:t>
      </w:r>
      <w:r w:rsidRPr="00884A60">
        <w:rPr>
          <w:i/>
          <w:szCs w:val="24"/>
          <w:vertAlign w:val="subscript"/>
        </w:rPr>
        <w:t>fade</w:t>
      </w:r>
      <w:proofErr w:type="spellEnd"/>
      <w:r w:rsidRPr="00884A60">
        <w:rPr>
          <w:szCs w:val="24"/>
        </w:rPr>
        <w:t xml:space="preserve"> * </w:t>
      </w:r>
      <w:proofErr w:type="spellStart"/>
      <w:r w:rsidRPr="00884A60">
        <w:rPr>
          <w:i/>
          <w:szCs w:val="24"/>
        </w:rPr>
        <w:t>y</w:t>
      </w:r>
      <w:r w:rsidRPr="00884A60">
        <w:rPr>
          <w:i/>
          <w:szCs w:val="24"/>
          <w:vertAlign w:val="subscript"/>
        </w:rPr>
        <w:t>int</w:t>
      </w:r>
      <w:proofErr w:type="spellEnd"/>
      <w:r w:rsidRPr="00884A60">
        <w:rPr>
          <w:szCs w:val="24"/>
        </w:rPr>
        <w:t xml:space="preserve">. </w:t>
      </w:r>
      <w:r w:rsidRPr="00884A60">
        <w:rPr>
          <w:szCs w:val="24"/>
        </w:rPr>
        <w:tab/>
      </w:r>
      <w:r w:rsidRPr="00884A60">
        <w:rPr>
          <w:szCs w:val="22"/>
        </w:rPr>
        <w:t>(2)</w:t>
      </w:r>
    </w:p>
    <w:p w14:paraId="36F713BC" w14:textId="4AAB44F5" w:rsidR="003B6727" w:rsidRPr="00884A60" w:rsidRDefault="00192D87" w:rsidP="00F3447D">
      <w:pPr>
        <w:rPr>
          <w:lang w:eastAsia="zh-CN"/>
        </w:rPr>
      </w:pPr>
      <w:r w:rsidRPr="0093679F">
        <w:rPr>
          <w:rFonts w:ascii="STKaiti" w:eastAsia="STKaiti" w:hAnsi="STKaiti" w:hint="eastAsia"/>
          <w:iCs/>
          <w:szCs w:val="24"/>
          <w:lang w:eastAsia="zh-CN"/>
        </w:rPr>
        <w:t>步骤4：</w:t>
      </w:r>
      <w:r w:rsidR="00E25DCE" w:rsidRPr="00FE1E97">
        <w:rPr>
          <w:rFonts w:hint="eastAsia"/>
          <w:szCs w:val="24"/>
          <w:lang w:eastAsia="zh-CN"/>
        </w:rPr>
        <w:t>使用</w:t>
      </w:r>
      <w:r>
        <w:rPr>
          <w:rFonts w:hint="eastAsia"/>
          <w:szCs w:val="24"/>
          <w:lang w:eastAsia="zh-CN"/>
        </w:rPr>
        <w:t>上述描述的修正</w:t>
      </w:r>
      <w:r w:rsidR="00E25DCE" w:rsidRPr="00FE1E97">
        <w:rPr>
          <w:rFonts w:hint="eastAsia"/>
          <w:szCs w:val="24"/>
          <w:lang w:eastAsia="zh-CN"/>
        </w:rPr>
        <w:t>卷积过程</w:t>
      </w:r>
      <w:r>
        <w:rPr>
          <w:rFonts w:hint="eastAsia"/>
          <w:szCs w:val="24"/>
          <w:lang w:eastAsia="zh-CN"/>
        </w:rPr>
        <w:t>结果获得概率分布函数</w:t>
      </w:r>
      <w:proofErr w:type="spellStart"/>
      <w:r w:rsidRPr="00884A60">
        <w:rPr>
          <w:szCs w:val="22"/>
          <w:lang w:eastAsia="zh-CN"/>
        </w:rPr>
        <w:t>z</w:t>
      </w:r>
      <w:r w:rsidRPr="00884A60">
        <w:rPr>
          <w:szCs w:val="22"/>
          <w:vertAlign w:val="subscript"/>
          <w:lang w:eastAsia="zh-CN"/>
        </w:rPr>
        <w:t>conv</w:t>
      </w:r>
      <w:proofErr w:type="spellEnd"/>
      <w:r>
        <w:rPr>
          <w:rFonts w:hint="eastAsia"/>
          <w:szCs w:val="24"/>
          <w:lang w:eastAsia="zh-CN"/>
        </w:rPr>
        <w:t>，有用信号总的退化取决于大气</w:t>
      </w:r>
      <w:proofErr w:type="gramStart"/>
      <w:r>
        <w:rPr>
          <w:rFonts w:hint="eastAsia"/>
          <w:szCs w:val="24"/>
          <w:lang w:eastAsia="zh-CN"/>
        </w:rPr>
        <w:t>水份</w:t>
      </w:r>
      <w:proofErr w:type="gramEnd"/>
      <w:r>
        <w:rPr>
          <w:rFonts w:hint="eastAsia"/>
          <w:szCs w:val="24"/>
          <w:lang w:eastAsia="zh-CN"/>
        </w:rPr>
        <w:t>损耗</w:t>
      </w:r>
      <w:proofErr w:type="spellStart"/>
      <w:r w:rsidRPr="00884A60">
        <w:rPr>
          <w:szCs w:val="22"/>
          <w:lang w:eastAsia="zh-CN"/>
        </w:rPr>
        <w:t>x</w:t>
      </w:r>
      <w:r w:rsidRPr="00884A60">
        <w:rPr>
          <w:szCs w:val="22"/>
          <w:vertAlign w:val="subscript"/>
          <w:lang w:eastAsia="zh-CN"/>
        </w:rPr>
        <w:t>fade</w:t>
      </w:r>
      <w:proofErr w:type="spellEnd"/>
      <w:r>
        <w:rPr>
          <w:rFonts w:hint="eastAsia"/>
          <w:szCs w:val="24"/>
          <w:lang w:eastAsia="zh-CN"/>
        </w:rPr>
        <w:t>和来自</w:t>
      </w:r>
      <w:r>
        <w:rPr>
          <w:rFonts w:hint="eastAsia"/>
          <w:szCs w:val="24"/>
          <w:lang w:eastAsia="zh-CN"/>
        </w:rPr>
        <w:t>non-GSO FSS</w:t>
      </w:r>
      <w:r>
        <w:rPr>
          <w:rFonts w:hint="eastAsia"/>
          <w:szCs w:val="24"/>
          <w:lang w:eastAsia="zh-CN"/>
        </w:rPr>
        <w:t>系统单入干扰</w:t>
      </w:r>
      <w:r w:rsidR="00F3447D">
        <w:rPr>
          <w:rFonts w:hint="eastAsia"/>
          <w:szCs w:val="24"/>
          <w:lang w:eastAsia="zh-CN"/>
        </w:rPr>
        <w:t>影响</w:t>
      </w:r>
      <w:r w:rsidR="00F3447D" w:rsidRPr="00884A60">
        <w:rPr>
          <w:szCs w:val="22"/>
          <w:lang w:eastAsia="zh-CN"/>
        </w:rPr>
        <w:t xml:space="preserve"> </w:t>
      </w:r>
      <w:r w:rsidRPr="00884A60">
        <w:rPr>
          <w:szCs w:val="22"/>
          <w:lang w:eastAsia="zh-CN"/>
        </w:rPr>
        <w:t>(</w:t>
      </w:r>
      <w:proofErr w:type="spellStart"/>
      <w:r w:rsidRPr="00884A60">
        <w:rPr>
          <w:szCs w:val="22"/>
          <w:lang w:eastAsia="zh-CN"/>
        </w:rPr>
        <w:t>y</w:t>
      </w:r>
      <w:r w:rsidRPr="00884A60">
        <w:rPr>
          <w:szCs w:val="22"/>
          <w:vertAlign w:val="subscript"/>
          <w:lang w:eastAsia="zh-CN"/>
        </w:rPr>
        <w:t>int</w:t>
      </w:r>
      <w:proofErr w:type="spellEnd"/>
      <w:r w:rsidRPr="00884A60">
        <w:rPr>
          <w:szCs w:val="22"/>
          <w:lang w:eastAsia="zh-CN"/>
        </w:rPr>
        <w:t>)</w:t>
      </w:r>
      <w:r w:rsidR="00E25DCE" w:rsidRPr="00FE1E97">
        <w:rPr>
          <w:rFonts w:hint="eastAsia"/>
          <w:szCs w:val="24"/>
          <w:lang w:eastAsia="zh-CN"/>
        </w:rPr>
        <w:t>，可验证</w:t>
      </w:r>
      <w:r w:rsidR="00F3447D">
        <w:rPr>
          <w:rFonts w:hint="eastAsia"/>
          <w:szCs w:val="24"/>
          <w:lang w:eastAsia="zh-CN"/>
        </w:rPr>
        <w:t>如下</w:t>
      </w:r>
      <w:r w:rsidR="00E25DCE" w:rsidRPr="00FE1E97">
        <w:rPr>
          <w:rFonts w:hint="eastAsia"/>
          <w:szCs w:val="24"/>
          <w:lang w:eastAsia="zh-CN"/>
        </w:rPr>
        <w:t>：</w:t>
      </w:r>
    </w:p>
    <w:p w14:paraId="3FBCF06F" w14:textId="77777777" w:rsidR="003B6727" w:rsidRPr="00884A60" w:rsidRDefault="003B6727" w:rsidP="003B6727">
      <w:pPr>
        <w:tabs>
          <w:tab w:val="clear" w:pos="1871"/>
          <w:tab w:val="clear" w:pos="2268"/>
          <w:tab w:val="center" w:pos="4820"/>
          <w:tab w:val="right" w:pos="9639"/>
        </w:tabs>
        <w:rPr>
          <w:szCs w:val="22"/>
        </w:rPr>
      </w:pPr>
      <w:r w:rsidRPr="00884A60">
        <w:rPr>
          <w:szCs w:val="22"/>
          <w:lang w:eastAsia="zh-CN"/>
        </w:rPr>
        <w:tab/>
      </w:r>
      <w:r w:rsidRPr="00884A60">
        <w:rPr>
          <w:szCs w:val="22"/>
          <w:lang w:eastAsia="zh-CN"/>
        </w:rPr>
        <w:tab/>
      </w:r>
      <w:proofErr w:type="spellStart"/>
      <w:r w:rsidRPr="00884A60">
        <w:rPr>
          <w:szCs w:val="22"/>
        </w:rPr>
        <w:t>p</w:t>
      </w:r>
      <w:r w:rsidRPr="00884A60">
        <w:rPr>
          <w:szCs w:val="22"/>
          <w:vertAlign w:val="subscript"/>
        </w:rPr>
        <w:t>z</w:t>
      </w:r>
      <w:proofErr w:type="spellEnd"/>
      <w:r w:rsidRPr="00884A60">
        <w:rPr>
          <w:szCs w:val="22"/>
        </w:rPr>
        <w:t>(</w:t>
      </w:r>
      <w:proofErr w:type="spellStart"/>
      <w:r w:rsidRPr="00884A60">
        <w:rPr>
          <w:szCs w:val="22"/>
        </w:rPr>
        <w:t>z</w:t>
      </w:r>
      <w:r w:rsidRPr="00884A60">
        <w:rPr>
          <w:szCs w:val="22"/>
          <w:vertAlign w:val="subscript"/>
        </w:rPr>
        <w:t>conv</w:t>
      </w:r>
      <w:proofErr w:type="spellEnd"/>
      <w:r w:rsidRPr="00884A60">
        <w:rPr>
          <w:szCs w:val="22"/>
        </w:rPr>
        <w:t xml:space="preserve">) = </w:t>
      </w:r>
      <w:proofErr w:type="spellStart"/>
      <w:r w:rsidRPr="00884A60">
        <w:rPr>
          <w:szCs w:val="22"/>
        </w:rPr>
        <w:t>p</w:t>
      </w:r>
      <w:r w:rsidRPr="00884A60">
        <w:rPr>
          <w:szCs w:val="22"/>
          <w:vertAlign w:val="subscript"/>
        </w:rPr>
        <w:t>xfade</w:t>
      </w:r>
      <w:proofErr w:type="spellEnd"/>
      <w:r w:rsidRPr="00884A60">
        <w:rPr>
          <w:szCs w:val="22"/>
          <w:vertAlign w:val="subscript"/>
        </w:rPr>
        <w:t xml:space="preserve"> </w:t>
      </w:r>
      <w:r w:rsidRPr="00884A60">
        <w:rPr>
          <w:szCs w:val="22"/>
        </w:rPr>
        <w:t xml:space="preserve">* </w:t>
      </w:r>
      <w:proofErr w:type="spellStart"/>
      <w:r w:rsidRPr="00884A60">
        <w:rPr>
          <w:szCs w:val="22"/>
        </w:rPr>
        <w:t>p</w:t>
      </w:r>
      <w:r w:rsidRPr="00884A60">
        <w:rPr>
          <w:szCs w:val="22"/>
          <w:vertAlign w:val="subscript"/>
        </w:rPr>
        <w:t>yint</w:t>
      </w:r>
      <w:proofErr w:type="spellEnd"/>
      <w:r w:rsidRPr="00884A60">
        <w:rPr>
          <w:szCs w:val="22"/>
        </w:rPr>
        <w:t xml:space="preserve"> </w:t>
      </w:r>
      <w:r w:rsidRPr="00884A60">
        <w:rPr>
          <w:szCs w:val="22"/>
        </w:rPr>
        <w:tab/>
        <w:t>(3)</w:t>
      </w:r>
    </w:p>
    <w:p w14:paraId="4E60A3B2" w14:textId="373F61BD" w:rsidR="003B6727" w:rsidRPr="00884A60" w:rsidRDefault="00E25DCE" w:rsidP="00C751F8">
      <w:pPr>
        <w:ind w:firstLineChars="200" w:firstLine="480"/>
      </w:pPr>
      <w:r>
        <w:rPr>
          <w:rFonts w:hint="eastAsia"/>
          <w:szCs w:val="24"/>
          <w:lang w:eastAsia="zh-CN"/>
        </w:rPr>
        <w:t>符合性验证条件是：</w:t>
      </w:r>
    </w:p>
    <w:p w14:paraId="6C74C78B" w14:textId="77777777" w:rsidR="003B6727" w:rsidRPr="00884A60" w:rsidRDefault="003B6727" w:rsidP="003B6727">
      <w:pPr>
        <w:tabs>
          <w:tab w:val="clear" w:pos="1871"/>
          <w:tab w:val="clear" w:pos="2268"/>
          <w:tab w:val="center" w:pos="4820"/>
          <w:tab w:val="right" w:pos="9639"/>
        </w:tabs>
        <w:rPr>
          <w:szCs w:val="22"/>
        </w:rPr>
      </w:pPr>
      <w:r w:rsidRPr="00884A60">
        <w:rPr>
          <w:szCs w:val="22"/>
        </w:rPr>
        <w:tab/>
      </w:r>
      <w:r w:rsidRPr="00884A60">
        <w:rPr>
          <w:szCs w:val="22"/>
        </w:rPr>
        <w:tab/>
        <w:t>U</w:t>
      </w:r>
      <w:r w:rsidRPr="00884A60">
        <w:rPr>
          <w:szCs w:val="22"/>
          <w:vertAlign w:val="subscript"/>
        </w:rPr>
        <w:t>(R+</w:t>
      </w:r>
      <w:proofErr w:type="gramStart"/>
      <w:r w:rsidRPr="00884A60">
        <w:rPr>
          <w:szCs w:val="22"/>
          <w:vertAlign w:val="subscript"/>
        </w:rPr>
        <w:t>I)</w:t>
      </w:r>
      <w:r w:rsidRPr="00884A60">
        <w:rPr>
          <w:szCs w:val="22"/>
        </w:rPr>
        <w:t>≤</w:t>
      </w:r>
      <w:proofErr w:type="gramEnd"/>
      <w:r w:rsidRPr="00884A60">
        <w:rPr>
          <w:szCs w:val="22"/>
        </w:rPr>
        <w:t xml:space="preserve"> 1.03 </w:t>
      </w:r>
      <w:r>
        <w:rPr>
          <w:szCs w:val="22"/>
        </w:rPr>
        <w:t>×</w:t>
      </w:r>
      <w:r w:rsidRPr="00884A60">
        <w:rPr>
          <w:szCs w:val="22"/>
        </w:rPr>
        <w:t xml:space="preserve"> U</w:t>
      </w:r>
      <w:r w:rsidRPr="00884A60">
        <w:rPr>
          <w:szCs w:val="22"/>
          <w:vertAlign w:val="subscript"/>
        </w:rPr>
        <w:t>(R)</w:t>
      </w:r>
      <w:r w:rsidRPr="00884A60">
        <w:rPr>
          <w:szCs w:val="22"/>
        </w:rPr>
        <w:tab/>
        <w:t>(4)</w:t>
      </w:r>
    </w:p>
    <w:p w14:paraId="5717FE34" w14:textId="1301D77B" w:rsidR="003B6727" w:rsidRDefault="00C751F8" w:rsidP="00C751F8">
      <w:pPr>
        <w:ind w:firstLineChars="200" w:firstLine="480"/>
        <w:rPr>
          <w:szCs w:val="22"/>
          <w:lang w:eastAsia="zh-CN"/>
        </w:rPr>
      </w:pPr>
      <w:r>
        <w:rPr>
          <w:rFonts w:hint="eastAsia"/>
          <w:lang w:eastAsia="zh-CN"/>
        </w:rPr>
        <w:t>其中</w:t>
      </w:r>
      <w:r w:rsidR="003B6727" w:rsidRPr="00884A60">
        <w:rPr>
          <w:szCs w:val="22"/>
        </w:rPr>
        <w:t>U</w:t>
      </w:r>
      <w:r w:rsidR="003B6727" w:rsidRPr="00884A60">
        <w:rPr>
          <w:szCs w:val="22"/>
          <w:vertAlign w:val="subscript"/>
        </w:rPr>
        <w:t>(R + I)</w:t>
      </w:r>
      <w:r>
        <w:rPr>
          <w:rFonts w:hint="eastAsia"/>
          <w:szCs w:val="22"/>
          <w:lang w:eastAsia="zh-CN"/>
        </w:rPr>
        <w:t>表示参考链路因降雨和干扰引起的</w:t>
      </w:r>
      <w:proofErr w:type="gramStart"/>
      <w:r>
        <w:rPr>
          <w:rFonts w:hint="eastAsia"/>
          <w:szCs w:val="22"/>
          <w:lang w:eastAsia="zh-CN"/>
        </w:rPr>
        <w:t>不</w:t>
      </w:r>
      <w:proofErr w:type="gramEnd"/>
      <w:r>
        <w:rPr>
          <w:rFonts w:hint="eastAsia"/>
          <w:szCs w:val="22"/>
          <w:lang w:eastAsia="zh-CN"/>
        </w:rPr>
        <w:t>可用度，</w:t>
      </w:r>
      <w:r w:rsidR="003B6727" w:rsidRPr="00884A60">
        <w:rPr>
          <w:szCs w:val="22"/>
        </w:rPr>
        <w:t>U</w:t>
      </w:r>
      <w:r w:rsidR="003B6727" w:rsidRPr="00884A60">
        <w:rPr>
          <w:szCs w:val="22"/>
          <w:vertAlign w:val="subscript"/>
        </w:rPr>
        <w:t>(R)</w:t>
      </w:r>
      <w:bookmarkStart w:id="207" w:name="_Hlk21692046"/>
      <w:r>
        <w:rPr>
          <w:rFonts w:hint="eastAsia"/>
          <w:szCs w:val="22"/>
          <w:lang w:eastAsia="zh-CN"/>
        </w:rPr>
        <w:t>表示只因降雨引起的</w:t>
      </w:r>
      <w:proofErr w:type="gramStart"/>
      <w:r>
        <w:rPr>
          <w:rFonts w:hint="eastAsia"/>
          <w:szCs w:val="22"/>
          <w:lang w:eastAsia="zh-CN"/>
        </w:rPr>
        <w:t>不</w:t>
      </w:r>
      <w:proofErr w:type="gramEnd"/>
      <w:r>
        <w:rPr>
          <w:rFonts w:hint="eastAsia"/>
          <w:szCs w:val="22"/>
          <w:lang w:eastAsia="zh-CN"/>
        </w:rPr>
        <w:t>可用度。</w:t>
      </w:r>
      <w:bookmarkEnd w:id="207"/>
    </w:p>
    <w:p w14:paraId="29C46413" w14:textId="3D14D506" w:rsidR="00C751F8" w:rsidRPr="00884A60" w:rsidRDefault="00C751F8" w:rsidP="00C751F8">
      <w:pPr>
        <w:ind w:firstLineChars="200" w:firstLine="480"/>
        <w:rPr>
          <w:lang w:eastAsia="zh-CN"/>
        </w:rPr>
      </w:pPr>
      <w:r>
        <w:rPr>
          <w:rFonts w:hint="eastAsia"/>
          <w:szCs w:val="22"/>
          <w:lang w:eastAsia="zh-CN"/>
        </w:rPr>
        <w:t>对于</w:t>
      </w:r>
      <w:r>
        <w:rPr>
          <w:rFonts w:hint="eastAsia"/>
          <w:szCs w:val="22"/>
          <w:lang w:eastAsia="zh-CN"/>
        </w:rPr>
        <w:t>GSO FSS</w:t>
      </w:r>
      <w:r>
        <w:rPr>
          <w:rFonts w:hint="eastAsia"/>
          <w:szCs w:val="22"/>
          <w:lang w:eastAsia="zh-CN"/>
        </w:rPr>
        <w:t>系统参考链路的性能指标，使用自适应编码和调制以及相应的频谱效率（</w:t>
      </w:r>
      <w:r>
        <w:rPr>
          <w:rFonts w:hint="eastAsia"/>
          <w:szCs w:val="22"/>
          <w:lang w:eastAsia="zh-CN"/>
        </w:rPr>
        <w:t>SE</w:t>
      </w:r>
      <w:r>
        <w:rPr>
          <w:rFonts w:hint="eastAsia"/>
          <w:szCs w:val="22"/>
          <w:lang w:eastAsia="zh-CN"/>
        </w:rPr>
        <w:t>）为：</w:t>
      </w:r>
    </w:p>
    <w:p w14:paraId="1FC6B24B" w14:textId="77777777" w:rsidR="003B6727" w:rsidRPr="00884A60" w:rsidRDefault="003B6727" w:rsidP="003B6727">
      <w:pPr>
        <w:tabs>
          <w:tab w:val="clear" w:pos="1871"/>
          <w:tab w:val="clear" w:pos="2268"/>
          <w:tab w:val="center" w:pos="4820"/>
          <w:tab w:val="right" w:pos="9639"/>
        </w:tabs>
        <w:rPr>
          <w:szCs w:val="22"/>
        </w:rPr>
      </w:pPr>
      <w:r w:rsidRPr="00884A60">
        <w:rPr>
          <w:szCs w:val="22"/>
          <w:lang w:eastAsia="zh-CN"/>
        </w:rPr>
        <w:tab/>
      </w:r>
      <w:r w:rsidRPr="00884A60">
        <w:rPr>
          <w:szCs w:val="22"/>
          <w:lang w:eastAsia="zh-CN"/>
        </w:rPr>
        <w:tab/>
      </w:r>
      <w:r w:rsidRPr="00884A60">
        <w:rPr>
          <w:szCs w:val="22"/>
        </w:rPr>
        <w:t>(</w:t>
      </w:r>
      <w:proofErr w:type="spellStart"/>
      <w:r w:rsidRPr="00884A60">
        <w:rPr>
          <w:szCs w:val="22"/>
        </w:rPr>
        <w:t>SE</w:t>
      </w:r>
      <w:r w:rsidRPr="00884A60">
        <w:rPr>
          <w:i/>
          <w:szCs w:val="22"/>
          <w:vertAlign w:val="subscript"/>
        </w:rPr>
        <w:t>xfade</w:t>
      </w:r>
      <w:proofErr w:type="spellEnd"/>
      <w:r w:rsidRPr="00884A60">
        <w:rPr>
          <w:szCs w:val="22"/>
        </w:rPr>
        <w:t xml:space="preserve"> – </w:t>
      </w:r>
      <w:proofErr w:type="spellStart"/>
      <w:r w:rsidRPr="00884A60">
        <w:rPr>
          <w:szCs w:val="22"/>
        </w:rPr>
        <w:t>SE</w:t>
      </w:r>
      <w:r w:rsidRPr="00884A60">
        <w:rPr>
          <w:i/>
          <w:szCs w:val="22"/>
          <w:vertAlign w:val="subscript"/>
        </w:rPr>
        <w:t>zconv</w:t>
      </w:r>
      <w:proofErr w:type="spellEnd"/>
      <w:r w:rsidRPr="00884A60">
        <w:rPr>
          <w:szCs w:val="22"/>
        </w:rPr>
        <w:t>)/</w:t>
      </w:r>
      <w:proofErr w:type="spellStart"/>
      <w:proofErr w:type="gramStart"/>
      <w:r w:rsidRPr="00884A60">
        <w:rPr>
          <w:szCs w:val="22"/>
        </w:rPr>
        <w:t>SE</w:t>
      </w:r>
      <w:r w:rsidRPr="00884A60">
        <w:rPr>
          <w:i/>
          <w:szCs w:val="22"/>
          <w:vertAlign w:val="subscript"/>
        </w:rPr>
        <w:t>xfade</w:t>
      </w:r>
      <w:proofErr w:type="spellEnd"/>
      <w:r w:rsidRPr="00884A60">
        <w:rPr>
          <w:szCs w:val="22"/>
        </w:rPr>
        <w:t xml:space="preserve">  </w:t>
      </w:r>
      <w:r w:rsidRPr="00884A60">
        <w:rPr>
          <w:rFonts w:ascii="Symbol" w:hAnsi="Symbol"/>
          <w:szCs w:val="22"/>
        </w:rPr>
        <w:t></w:t>
      </w:r>
      <w:proofErr w:type="gramEnd"/>
      <w:r w:rsidRPr="00884A60">
        <w:rPr>
          <w:szCs w:val="22"/>
        </w:rPr>
        <w:t xml:space="preserve">  0.03 </w:t>
      </w:r>
      <w:r w:rsidRPr="00884A60">
        <w:rPr>
          <w:szCs w:val="22"/>
        </w:rPr>
        <w:tab/>
        <w:t>(5)</w:t>
      </w:r>
    </w:p>
    <w:p w14:paraId="1801D77A" w14:textId="455EC248" w:rsidR="00C3348E" w:rsidRDefault="004F140A" w:rsidP="00C3348E">
      <w:pPr>
        <w:ind w:firstLineChars="200" w:firstLine="480"/>
        <w:rPr>
          <w:szCs w:val="22"/>
          <w:lang w:eastAsia="zh-CN"/>
        </w:rPr>
      </w:pPr>
      <w:r w:rsidRPr="00037C1D">
        <w:rPr>
          <w:rFonts w:hint="eastAsia"/>
          <w:lang w:eastAsia="zh-CN"/>
        </w:rPr>
        <w:t>其中</w:t>
      </w:r>
      <w:proofErr w:type="spellStart"/>
      <w:r w:rsidR="003B6727" w:rsidRPr="00037C1D">
        <w:rPr>
          <w:szCs w:val="22"/>
          <w:lang w:eastAsia="zh-CN"/>
        </w:rPr>
        <w:t>SE</w:t>
      </w:r>
      <w:r w:rsidR="003B6727" w:rsidRPr="00037C1D">
        <w:rPr>
          <w:szCs w:val="22"/>
          <w:vertAlign w:val="subscript"/>
          <w:lang w:eastAsia="zh-CN"/>
        </w:rPr>
        <w:t>xfade</w:t>
      </w:r>
      <w:proofErr w:type="spellEnd"/>
      <w:r w:rsidRPr="00037C1D">
        <w:rPr>
          <w:rFonts w:hint="eastAsia"/>
          <w:szCs w:val="22"/>
          <w:lang w:eastAsia="zh-CN"/>
        </w:rPr>
        <w:t>表示</w:t>
      </w:r>
      <w:r w:rsidR="00C3348E" w:rsidRPr="00037C1D">
        <w:rPr>
          <w:rFonts w:hint="eastAsia"/>
          <w:szCs w:val="22"/>
          <w:lang w:eastAsia="zh-CN"/>
        </w:rPr>
        <w:t>一年期间在因大气传播引起的衰落的情况下，获得的</w:t>
      </w:r>
      <w:r w:rsidRPr="00037C1D">
        <w:rPr>
          <w:rFonts w:hint="eastAsia"/>
          <w:szCs w:val="22"/>
          <w:lang w:eastAsia="zh-CN"/>
        </w:rPr>
        <w:t>GSO FSS</w:t>
      </w:r>
      <w:r w:rsidRPr="00037C1D">
        <w:rPr>
          <w:rFonts w:hint="eastAsia"/>
          <w:szCs w:val="22"/>
          <w:lang w:eastAsia="zh-CN"/>
        </w:rPr>
        <w:t>链路可运行的吞吐量，</w:t>
      </w:r>
      <w:proofErr w:type="spellStart"/>
      <w:r w:rsidR="00C3348E" w:rsidRPr="00037C1D">
        <w:rPr>
          <w:szCs w:val="22"/>
          <w:lang w:eastAsia="zh-CN"/>
        </w:rPr>
        <w:t>SE</w:t>
      </w:r>
      <w:r w:rsidR="00C3348E" w:rsidRPr="00037C1D">
        <w:rPr>
          <w:szCs w:val="22"/>
          <w:vertAlign w:val="subscript"/>
          <w:lang w:eastAsia="zh-CN"/>
        </w:rPr>
        <w:t>zconv</w:t>
      </w:r>
      <w:proofErr w:type="spellEnd"/>
      <w:r w:rsidR="00C3348E" w:rsidRPr="00037C1D">
        <w:rPr>
          <w:rFonts w:hint="eastAsia"/>
          <w:szCs w:val="22"/>
          <w:lang w:eastAsia="zh-CN"/>
        </w:rPr>
        <w:t>表示一年期间在因大气传播和干扰</w:t>
      </w:r>
      <w:r w:rsidR="00624D68" w:rsidRPr="00037C1D">
        <w:rPr>
          <w:rFonts w:hint="eastAsia"/>
          <w:szCs w:val="22"/>
          <w:lang w:eastAsia="zh-CN"/>
        </w:rPr>
        <w:t>引起衰落的</w:t>
      </w:r>
      <w:r w:rsidR="00C3348E" w:rsidRPr="00037C1D">
        <w:rPr>
          <w:rFonts w:hint="eastAsia"/>
          <w:szCs w:val="22"/>
          <w:lang w:eastAsia="zh-CN"/>
        </w:rPr>
        <w:t>共同影响</w:t>
      </w:r>
      <w:r w:rsidR="00624D68" w:rsidRPr="00037C1D">
        <w:rPr>
          <w:rFonts w:hint="eastAsia"/>
          <w:szCs w:val="22"/>
          <w:lang w:eastAsia="zh-CN"/>
        </w:rPr>
        <w:t>情况下，获得的</w:t>
      </w:r>
      <w:r w:rsidR="00624D68" w:rsidRPr="00037C1D">
        <w:rPr>
          <w:rFonts w:hint="eastAsia"/>
          <w:szCs w:val="22"/>
          <w:lang w:eastAsia="zh-CN"/>
        </w:rPr>
        <w:t>GSO FSS</w:t>
      </w:r>
      <w:r w:rsidR="00624D68" w:rsidRPr="00037C1D">
        <w:rPr>
          <w:rFonts w:hint="eastAsia"/>
          <w:szCs w:val="22"/>
          <w:lang w:eastAsia="zh-CN"/>
        </w:rPr>
        <w:t>链路的吞吐量。这些</w:t>
      </w:r>
      <w:r w:rsidR="00037C1D" w:rsidRPr="00037C1D">
        <w:rPr>
          <w:rFonts w:hint="eastAsia"/>
          <w:szCs w:val="22"/>
          <w:lang w:eastAsia="zh-CN"/>
        </w:rPr>
        <w:t>公式表明</w:t>
      </w:r>
      <w:r w:rsidR="00624D68" w:rsidRPr="00037C1D">
        <w:rPr>
          <w:rFonts w:hint="eastAsia"/>
          <w:szCs w:val="22"/>
          <w:lang w:eastAsia="zh-CN"/>
        </w:rPr>
        <w:t>用于验证的条件，以确保</w:t>
      </w:r>
      <w:r w:rsidR="00037C1D" w:rsidRPr="00037C1D">
        <w:rPr>
          <w:rFonts w:hint="eastAsia"/>
          <w:szCs w:val="22"/>
          <w:lang w:eastAsia="zh-CN"/>
        </w:rPr>
        <w:t>与超过扩展</w:t>
      </w:r>
      <w:proofErr w:type="gramStart"/>
      <w:r w:rsidR="00037C1D" w:rsidRPr="00037C1D">
        <w:rPr>
          <w:rFonts w:hint="eastAsia"/>
          <w:szCs w:val="22"/>
          <w:lang w:eastAsia="zh-CN"/>
        </w:rPr>
        <w:t>期操作</w:t>
      </w:r>
      <w:proofErr w:type="gramEnd"/>
      <w:r w:rsidR="00037C1D" w:rsidRPr="00037C1D">
        <w:rPr>
          <w:rFonts w:hint="eastAsia"/>
          <w:szCs w:val="22"/>
          <w:lang w:eastAsia="zh-CN"/>
        </w:rPr>
        <w:t>中由传播</w:t>
      </w:r>
      <w:r w:rsidR="00037C1D">
        <w:rPr>
          <w:rFonts w:hint="eastAsia"/>
          <w:szCs w:val="22"/>
          <w:lang w:eastAsia="zh-CN"/>
        </w:rPr>
        <w:t>条件造成的吞吐量降低相比，由干扰造成的吞吐量降低的百分比不超过某一门限。</w:t>
      </w:r>
    </w:p>
    <w:p w14:paraId="324957C4" w14:textId="5F50275C" w:rsidR="00037C1D" w:rsidRDefault="00037C1D" w:rsidP="00C3348E">
      <w:pPr>
        <w:ind w:firstLineChars="200" w:firstLine="480"/>
        <w:rPr>
          <w:szCs w:val="22"/>
          <w:lang w:eastAsia="zh-CN"/>
        </w:rPr>
      </w:pPr>
      <w:r>
        <w:rPr>
          <w:rFonts w:hint="eastAsia"/>
          <w:szCs w:val="22"/>
          <w:lang w:eastAsia="zh-CN"/>
        </w:rPr>
        <w:t>该程序可重复用于依据附件</w:t>
      </w:r>
      <w:r>
        <w:rPr>
          <w:rFonts w:hint="eastAsia"/>
          <w:szCs w:val="22"/>
          <w:lang w:eastAsia="zh-CN"/>
        </w:rPr>
        <w:t>1</w:t>
      </w:r>
      <w:r>
        <w:rPr>
          <w:rFonts w:hint="eastAsia"/>
          <w:szCs w:val="22"/>
          <w:lang w:eastAsia="zh-CN"/>
        </w:rPr>
        <w:t>中所有可能的参量化分析组合的每个参考</w:t>
      </w:r>
      <w:r>
        <w:rPr>
          <w:rFonts w:hint="eastAsia"/>
          <w:szCs w:val="22"/>
          <w:lang w:eastAsia="zh-CN"/>
        </w:rPr>
        <w:t>GSO FSS</w:t>
      </w:r>
      <w:r>
        <w:rPr>
          <w:rFonts w:hint="eastAsia"/>
          <w:szCs w:val="22"/>
          <w:lang w:eastAsia="zh-CN"/>
        </w:rPr>
        <w:t>和</w:t>
      </w:r>
      <w:r>
        <w:rPr>
          <w:rFonts w:hint="eastAsia"/>
          <w:szCs w:val="22"/>
          <w:lang w:eastAsia="zh-CN"/>
        </w:rPr>
        <w:t>GSO BSS</w:t>
      </w:r>
      <w:r>
        <w:rPr>
          <w:rFonts w:hint="eastAsia"/>
          <w:szCs w:val="22"/>
          <w:lang w:eastAsia="zh-CN"/>
        </w:rPr>
        <w:t>链路。</w:t>
      </w:r>
    </w:p>
    <w:p w14:paraId="2541E669" w14:textId="22DDAA97" w:rsidR="003B6727" w:rsidRPr="00884A60" w:rsidRDefault="00670256" w:rsidP="003B6727">
      <w:pPr>
        <w:pStyle w:val="AnnexNo"/>
        <w:rPr>
          <w:lang w:eastAsia="zh-CN"/>
        </w:rPr>
      </w:pPr>
      <w:r>
        <w:rPr>
          <w:rFonts w:hint="eastAsia"/>
          <w:lang w:eastAsia="zh-CN"/>
        </w:rPr>
        <w:t>第</w:t>
      </w:r>
      <w:r w:rsidR="003B6727" w:rsidRPr="00884A60">
        <w:rPr>
          <w:lang w:eastAsia="zh-CN"/>
        </w:rPr>
        <w:t>[rcc/A16]</w:t>
      </w:r>
      <w:r>
        <w:rPr>
          <w:rFonts w:hint="eastAsia"/>
          <w:lang w:eastAsia="zh-CN"/>
        </w:rPr>
        <w:t>号新决议</w:t>
      </w:r>
      <w:r w:rsidR="009947A2" w:rsidRPr="009947A2">
        <w:rPr>
          <w:rFonts w:ascii="SimSun" w:hAnsi="SimSun"/>
          <w:lang w:eastAsia="zh-CN"/>
        </w:rPr>
        <w:t>(</w:t>
      </w:r>
      <w:r w:rsidR="009947A2" w:rsidRPr="00884A60">
        <w:rPr>
          <w:lang w:eastAsia="zh-CN"/>
        </w:rPr>
        <w:t>WRC-19</w:t>
      </w:r>
      <w:r w:rsidR="009947A2" w:rsidRPr="009947A2">
        <w:rPr>
          <w:rFonts w:ascii="SimSun" w:hAnsi="SimSun"/>
          <w:lang w:eastAsia="zh-CN"/>
        </w:rPr>
        <w:t>)</w:t>
      </w:r>
      <w:r>
        <w:rPr>
          <w:rFonts w:hint="eastAsia"/>
          <w:lang w:eastAsia="zh-CN"/>
        </w:rPr>
        <w:t>草案附件</w:t>
      </w:r>
      <w:r>
        <w:rPr>
          <w:rFonts w:hint="eastAsia"/>
          <w:lang w:eastAsia="zh-CN"/>
        </w:rPr>
        <w:t>3</w:t>
      </w:r>
    </w:p>
    <w:p w14:paraId="303F835B" w14:textId="64D2A0FB" w:rsidR="00C72C48" w:rsidRPr="00D42C5B" w:rsidRDefault="00C72C48" w:rsidP="00C72C48">
      <w:pPr>
        <w:pStyle w:val="Annextitle"/>
        <w:rPr>
          <w:lang w:eastAsia="zh-CN"/>
        </w:rPr>
      </w:pPr>
      <w:r w:rsidRPr="00D42C5B">
        <w:rPr>
          <w:rFonts w:hint="eastAsia"/>
          <w:lang w:eastAsia="zh-CN"/>
        </w:rPr>
        <w:t>提供给无线电通信局作为信息公布</w:t>
      </w:r>
      <w:r>
        <w:rPr>
          <w:rFonts w:hint="eastAsia"/>
          <w:lang w:eastAsia="zh-CN"/>
        </w:rPr>
        <w:t>目的</w:t>
      </w:r>
      <w:r w:rsidRPr="00D42C5B">
        <w:rPr>
          <w:rFonts w:hint="eastAsia"/>
          <w:lang w:eastAsia="zh-CN"/>
        </w:rPr>
        <w:t>的集总</w:t>
      </w:r>
      <w:r>
        <w:rPr>
          <w:rFonts w:hint="eastAsia"/>
          <w:lang w:eastAsia="zh-CN"/>
        </w:rPr>
        <w:t>干扰</w:t>
      </w:r>
      <w:r w:rsidRPr="00D42C5B">
        <w:rPr>
          <w:rFonts w:hint="eastAsia"/>
          <w:lang w:eastAsia="zh-CN"/>
        </w:rPr>
        <w:t>计算结果</w:t>
      </w:r>
      <w:r>
        <w:rPr>
          <w:rFonts w:hint="eastAsia"/>
          <w:lang w:eastAsia="zh-CN"/>
        </w:rPr>
        <w:t>的</w:t>
      </w:r>
      <w:r w:rsidRPr="00D42C5B">
        <w:rPr>
          <w:rFonts w:hint="eastAsia"/>
          <w:lang w:eastAsia="zh-CN"/>
        </w:rPr>
        <w:t>格式</w:t>
      </w:r>
    </w:p>
    <w:p w14:paraId="53F74ED5" w14:textId="7E730F6D" w:rsidR="003B6727" w:rsidRPr="003B6727" w:rsidRDefault="003B6727" w:rsidP="003B6727">
      <w:pPr>
        <w:pStyle w:val="Heading1"/>
      </w:pPr>
      <w:r w:rsidRPr="00884A60">
        <w:t>I</w:t>
      </w:r>
      <w:r w:rsidRPr="00884A60">
        <w:tab/>
      </w:r>
      <w:r w:rsidR="00C72C48">
        <w:rPr>
          <w:rFonts w:hint="eastAsia"/>
          <w:lang w:eastAsia="zh-CN"/>
        </w:rPr>
        <w:t>用于计算来自</w:t>
      </w:r>
      <w:r w:rsidR="00C72C48">
        <w:rPr>
          <w:lang w:eastAsia="zh-CN"/>
        </w:rPr>
        <w:t>non-GSO</w:t>
      </w:r>
      <w:r w:rsidR="00C72C48">
        <w:t xml:space="preserve"> FSS</w:t>
      </w:r>
      <w:r w:rsidR="00C72C48">
        <w:rPr>
          <w:rFonts w:hint="eastAsia"/>
          <w:lang w:eastAsia="zh-CN"/>
        </w:rPr>
        <w:t>系统集总干扰水平的</w:t>
      </w:r>
      <w:r w:rsidR="00C72C48">
        <w:rPr>
          <w:lang w:eastAsia="zh-CN"/>
        </w:rPr>
        <w:t>GSO</w:t>
      </w:r>
      <w:r w:rsidR="00C72C48">
        <w:rPr>
          <w:rFonts w:hint="eastAsia"/>
          <w:lang w:eastAsia="zh-CN"/>
        </w:rPr>
        <w:t xml:space="preserve"> FSS</w:t>
      </w:r>
      <w:r w:rsidR="00C72C48">
        <w:rPr>
          <w:rFonts w:hint="eastAsia"/>
          <w:lang w:eastAsia="zh-CN"/>
        </w:rPr>
        <w:t>和</w:t>
      </w:r>
      <w:r w:rsidR="00C72C48">
        <w:rPr>
          <w:rFonts w:hint="eastAsia"/>
          <w:lang w:eastAsia="zh-CN"/>
        </w:rPr>
        <w:t>GSO BSS</w:t>
      </w:r>
      <w:r w:rsidR="00C72C48">
        <w:rPr>
          <w:rFonts w:hint="eastAsia"/>
          <w:lang w:eastAsia="zh-CN"/>
        </w:rPr>
        <w:t>网络特性</w:t>
      </w:r>
    </w:p>
    <w:p w14:paraId="6FF90240" w14:textId="4C6248B5" w:rsidR="00862714" w:rsidRPr="00D42C5B" w:rsidRDefault="00862714" w:rsidP="00CA098D">
      <w:pPr>
        <w:pStyle w:val="NormalBold"/>
      </w:pPr>
      <w:r w:rsidRPr="00D42C5B">
        <w:t>I-1</w:t>
      </w:r>
      <w:r w:rsidRPr="00D42C5B">
        <w:tab/>
      </w:r>
      <w:r w:rsidRPr="00D42C5B">
        <w:rPr>
          <w:rFonts w:hint="eastAsia"/>
        </w:rPr>
        <w:t>GSO</w:t>
      </w:r>
      <w:r w:rsidR="00C72C48">
        <w:rPr>
          <w:rFonts w:hint="eastAsia"/>
        </w:rPr>
        <w:t xml:space="preserve"> FSS</w:t>
      </w:r>
      <w:r w:rsidR="00C72C48">
        <w:rPr>
          <w:rFonts w:hint="eastAsia"/>
        </w:rPr>
        <w:t>和</w:t>
      </w:r>
      <w:r w:rsidR="00C72C48">
        <w:rPr>
          <w:rFonts w:hint="eastAsia"/>
        </w:rPr>
        <w:t>GSO BSS</w:t>
      </w:r>
      <w:r w:rsidRPr="00D42C5B">
        <w:rPr>
          <w:rFonts w:hint="eastAsia"/>
        </w:rPr>
        <w:t>网络特性</w:t>
      </w:r>
      <w:bookmarkEnd w:id="152"/>
    </w:p>
    <w:p w14:paraId="3ED844B7" w14:textId="21A85371" w:rsidR="00862714" w:rsidRPr="00D42C5B" w:rsidRDefault="00C72C48" w:rsidP="00C72C48">
      <w:pPr>
        <w:ind w:firstLineChars="200" w:firstLine="480"/>
        <w:rPr>
          <w:b/>
          <w:lang w:eastAsia="zh-CN"/>
        </w:rPr>
      </w:pPr>
      <w:r>
        <w:rPr>
          <w:rFonts w:hint="eastAsia"/>
          <w:bCs/>
          <w:lang w:eastAsia="zh-CN"/>
        </w:rPr>
        <w:t>附件</w:t>
      </w:r>
      <w:r>
        <w:rPr>
          <w:rFonts w:hint="eastAsia"/>
          <w:bCs/>
          <w:lang w:eastAsia="zh-CN"/>
        </w:rPr>
        <w:t>1</w:t>
      </w:r>
    </w:p>
    <w:p w14:paraId="09D0F6E0" w14:textId="0523104A" w:rsidR="00862714" w:rsidRPr="00D42C5B" w:rsidRDefault="00862714" w:rsidP="00CA098D">
      <w:pPr>
        <w:pStyle w:val="NormalBold"/>
      </w:pPr>
      <w:bookmarkStart w:id="208" w:name="_Toc526866671"/>
      <w:bookmarkStart w:id="209" w:name="_Toc526867115"/>
      <w:bookmarkStart w:id="210" w:name="_Toc526867548"/>
      <w:bookmarkStart w:id="211" w:name="_Toc4163187"/>
      <w:r w:rsidRPr="00D42C5B">
        <w:lastRenderedPageBreak/>
        <w:t>I-2</w:t>
      </w:r>
      <w:r w:rsidRPr="00D42C5B">
        <w:tab/>
        <w:t>non-GSO</w:t>
      </w:r>
      <w:r w:rsidR="003B6727">
        <w:t xml:space="preserve"> </w:t>
      </w:r>
      <w:r w:rsidR="003B6727" w:rsidRPr="00C72C48">
        <w:t>FSS</w:t>
      </w:r>
      <w:r w:rsidRPr="00C72C48">
        <w:t>卫</w:t>
      </w:r>
      <w:r w:rsidRPr="00D42C5B">
        <w:rPr>
          <w:lang w:val="fr-FR"/>
        </w:rPr>
        <w:t>星</w:t>
      </w:r>
      <w:r w:rsidRPr="00D42C5B">
        <w:rPr>
          <w:rFonts w:hint="eastAsia"/>
          <w:lang w:val="fr-FR"/>
        </w:rPr>
        <w:t>系统星座参数</w:t>
      </w:r>
      <w:bookmarkEnd w:id="208"/>
      <w:bookmarkEnd w:id="209"/>
      <w:bookmarkEnd w:id="210"/>
      <w:bookmarkEnd w:id="211"/>
    </w:p>
    <w:p w14:paraId="309BB369" w14:textId="2E270E18" w:rsidR="00862714" w:rsidRPr="00D42C5B" w:rsidRDefault="00862714" w:rsidP="00862714">
      <w:pPr>
        <w:ind w:firstLineChars="200" w:firstLine="480"/>
        <w:rPr>
          <w:lang w:eastAsia="zh-CN"/>
        </w:rPr>
      </w:pPr>
      <w:r w:rsidRPr="00D42C5B">
        <w:rPr>
          <w:rFonts w:hint="eastAsia"/>
          <w:lang w:eastAsia="zh-CN"/>
        </w:rPr>
        <w:t>对于每一</w:t>
      </w:r>
      <w:r w:rsidRPr="00D42C5B">
        <w:rPr>
          <w:rFonts w:hint="eastAsia"/>
          <w:lang w:eastAsia="zh-CN"/>
        </w:rPr>
        <w:t>non-GSO</w:t>
      </w:r>
      <w:r w:rsidR="003B6727" w:rsidRPr="003B6727">
        <w:rPr>
          <w:b/>
          <w:lang w:eastAsia="zh-CN"/>
        </w:rPr>
        <w:t xml:space="preserve"> </w:t>
      </w:r>
      <w:r w:rsidR="003B6727" w:rsidRPr="003B6727">
        <w:rPr>
          <w:bCs/>
          <w:lang w:eastAsia="zh-CN"/>
        </w:rPr>
        <w:t>FSS</w:t>
      </w:r>
      <w:r w:rsidRPr="00D42C5B">
        <w:rPr>
          <w:rFonts w:hint="eastAsia"/>
          <w:lang w:eastAsia="zh-CN"/>
        </w:rPr>
        <w:t>卫星系统，在公布集总</w:t>
      </w:r>
      <w:r w:rsidR="00C72C48">
        <w:rPr>
          <w:rFonts w:hint="eastAsia"/>
          <w:lang w:eastAsia="zh-CN"/>
        </w:rPr>
        <w:t>干扰水平</w:t>
      </w:r>
      <w:r w:rsidRPr="00D42C5B">
        <w:rPr>
          <w:rFonts w:hint="eastAsia"/>
          <w:lang w:eastAsia="zh-CN"/>
        </w:rPr>
        <w:t>计算时，以下参数需提供给无线电通信局：</w:t>
      </w:r>
    </w:p>
    <w:p w14:paraId="603E9A49" w14:textId="77777777" w:rsidR="00862714" w:rsidRPr="00D42C5B" w:rsidRDefault="00862714" w:rsidP="00862714">
      <w:pPr>
        <w:pStyle w:val="enumlev1"/>
        <w:rPr>
          <w:lang w:eastAsia="zh-CN"/>
        </w:rPr>
      </w:pPr>
      <w:r w:rsidRPr="00D42C5B">
        <w:rPr>
          <w:lang w:eastAsia="zh-CN"/>
        </w:rPr>
        <w:t>–</w:t>
      </w:r>
      <w:r w:rsidRPr="00D42C5B">
        <w:rPr>
          <w:lang w:eastAsia="zh-CN"/>
        </w:rPr>
        <w:tab/>
      </w:r>
      <w:r w:rsidRPr="00D42C5B">
        <w:rPr>
          <w:rFonts w:hint="eastAsia"/>
          <w:lang w:eastAsia="zh-CN"/>
        </w:rPr>
        <w:t>通知主管部门；</w:t>
      </w:r>
    </w:p>
    <w:p w14:paraId="5CB1C5DF" w14:textId="77777777" w:rsidR="00862714" w:rsidRPr="00D42C5B" w:rsidRDefault="00862714" w:rsidP="00862714">
      <w:pPr>
        <w:pStyle w:val="enumlev1"/>
        <w:rPr>
          <w:lang w:eastAsia="zh-CN"/>
        </w:rPr>
      </w:pPr>
      <w:r w:rsidRPr="00D42C5B">
        <w:rPr>
          <w:lang w:eastAsia="zh-CN"/>
        </w:rPr>
        <w:t>–</w:t>
      </w:r>
      <w:r w:rsidRPr="00D42C5B">
        <w:rPr>
          <w:lang w:eastAsia="zh-CN"/>
        </w:rPr>
        <w:tab/>
      </w:r>
      <w:r w:rsidRPr="00D42C5B">
        <w:rPr>
          <w:rFonts w:hint="eastAsia"/>
          <w:lang w:eastAsia="zh-CN"/>
        </w:rPr>
        <w:t>用于集总计算的空间电台数量；</w:t>
      </w:r>
    </w:p>
    <w:p w14:paraId="2B00F6AC" w14:textId="77777777" w:rsidR="00862714" w:rsidRPr="002A0255" w:rsidRDefault="00862714" w:rsidP="00862714">
      <w:pPr>
        <w:pStyle w:val="enumlev1"/>
        <w:rPr>
          <w:lang w:eastAsia="zh-CN"/>
        </w:rPr>
      </w:pPr>
      <w:r w:rsidRPr="00D42C5B">
        <w:rPr>
          <w:lang w:eastAsia="zh-CN"/>
        </w:rPr>
        <w:t>–</w:t>
      </w:r>
      <w:r w:rsidRPr="00D42C5B">
        <w:rPr>
          <w:lang w:eastAsia="zh-CN"/>
        </w:rPr>
        <w:tab/>
      </w:r>
      <w:r w:rsidRPr="00D42C5B">
        <w:rPr>
          <w:rFonts w:hint="eastAsia"/>
          <w:lang w:eastAsia="zh-CN"/>
        </w:rPr>
        <w:t>每一</w:t>
      </w:r>
      <w:r w:rsidRPr="00D42C5B">
        <w:rPr>
          <w:rFonts w:hint="eastAsia"/>
          <w:lang w:eastAsia="zh-CN"/>
        </w:rPr>
        <w:t>non-GSO</w:t>
      </w:r>
      <w:r w:rsidRPr="00D42C5B">
        <w:rPr>
          <w:lang w:eastAsia="zh-CN"/>
        </w:rPr>
        <w:t xml:space="preserve"> FSS</w:t>
      </w:r>
      <w:r w:rsidRPr="00D42C5B">
        <w:rPr>
          <w:rFonts w:hint="eastAsia"/>
          <w:lang w:eastAsia="zh-CN"/>
        </w:rPr>
        <w:t>系统集总的单入贡献率。</w:t>
      </w:r>
    </w:p>
    <w:p w14:paraId="5F03E539" w14:textId="7908A2C2" w:rsidR="00862714" w:rsidRDefault="00862714" w:rsidP="00862714">
      <w:pPr>
        <w:pStyle w:val="Heading1"/>
        <w:rPr>
          <w:lang w:eastAsia="zh-CN"/>
        </w:rPr>
      </w:pPr>
      <w:bookmarkStart w:id="212" w:name="_Toc4160255"/>
      <w:bookmarkStart w:id="213" w:name="_Toc4163188"/>
      <w:r w:rsidRPr="002A0255">
        <w:rPr>
          <w:lang w:eastAsia="zh-CN"/>
        </w:rPr>
        <w:t>II</w:t>
      </w:r>
      <w:r w:rsidRPr="002A0255">
        <w:rPr>
          <w:lang w:eastAsia="zh-CN"/>
        </w:rPr>
        <w:tab/>
      </w:r>
      <w:r w:rsidRPr="006B002A">
        <w:rPr>
          <w:lang w:eastAsia="zh-CN"/>
        </w:rPr>
        <w:t>集总</w:t>
      </w:r>
      <w:r w:rsidRPr="006B002A">
        <w:rPr>
          <w:lang w:eastAsia="zh-CN"/>
        </w:rPr>
        <w:t>epfd</w:t>
      </w:r>
      <w:r w:rsidRPr="006B002A">
        <w:rPr>
          <w:lang w:eastAsia="zh-CN"/>
        </w:rPr>
        <w:t>计</w:t>
      </w:r>
      <w:r w:rsidRPr="006B002A">
        <w:rPr>
          <w:rFonts w:hint="eastAsia"/>
          <w:lang w:eastAsia="zh-CN"/>
        </w:rPr>
        <w:t>算结果</w:t>
      </w:r>
      <w:bookmarkEnd w:id="212"/>
      <w:bookmarkEnd w:id="213"/>
    </w:p>
    <w:p w14:paraId="336781EC" w14:textId="4CD22912" w:rsidR="00246374" w:rsidRDefault="00246374" w:rsidP="00884B6E">
      <w:pPr>
        <w:ind w:firstLineChars="200" w:firstLine="480"/>
        <w:rPr>
          <w:lang w:eastAsia="zh-CN"/>
        </w:rPr>
      </w:pPr>
      <w:r>
        <w:rPr>
          <w:rFonts w:hint="eastAsia"/>
          <w:lang w:eastAsia="zh-CN"/>
        </w:rPr>
        <w:t>为履行</w:t>
      </w:r>
      <w:r w:rsidRPr="00CA098D">
        <w:rPr>
          <w:rFonts w:ascii="STKaiti" w:eastAsia="STKaiti" w:hAnsi="STKaiti" w:hint="eastAsia"/>
          <w:iCs/>
          <w:szCs w:val="24"/>
          <w:lang w:eastAsia="zh-CN"/>
        </w:rPr>
        <w:t>做出决议</w:t>
      </w:r>
      <w:r w:rsidR="00884B6E" w:rsidRPr="00CA098D">
        <w:rPr>
          <w:rFonts w:eastAsia="楷体"/>
          <w:lang w:eastAsia="zh-CN"/>
        </w:rPr>
        <w:t>2</w:t>
      </w:r>
      <w:r>
        <w:rPr>
          <w:rFonts w:hint="eastAsia"/>
          <w:lang w:eastAsia="zh-CN"/>
        </w:rPr>
        <w:t>规定的义务，参与磋商程序的主管部门须，在磋商会议一致认可的软件</w:t>
      </w:r>
      <w:r w:rsidR="00884B6E">
        <w:rPr>
          <w:rFonts w:hint="eastAsia"/>
          <w:lang w:eastAsia="zh-CN"/>
        </w:rPr>
        <w:t>以及无线电通信局使用的其他任何软件工具</w:t>
      </w:r>
      <w:r>
        <w:rPr>
          <w:rFonts w:hint="eastAsia"/>
          <w:lang w:eastAsia="zh-CN"/>
        </w:rPr>
        <w:t>辅助下，使用本决议附件</w:t>
      </w:r>
      <w:r>
        <w:rPr>
          <w:rFonts w:hint="eastAsia"/>
          <w:lang w:eastAsia="zh-CN"/>
        </w:rPr>
        <w:t>2</w:t>
      </w:r>
      <w:r>
        <w:rPr>
          <w:rFonts w:hint="eastAsia"/>
          <w:lang w:eastAsia="zh-CN"/>
        </w:rPr>
        <w:t>中包含的方法和本决议附件</w:t>
      </w:r>
      <w:r>
        <w:rPr>
          <w:rFonts w:hint="eastAsia"/>
          <w:lang w:eastAsia="zh-CN"/>
        </w:rPr>
        <w:t>1</w:t>
      </w:r>
      <w:r>
        <w:rPr>
          <w:rFonts w:hint="eastAsia"/>
          <w:lang w:eastAsia="zh-CN"/>
        </w:rPr>
        <w:t>中给出的参考</w:t>
      </w:r>
      <w:r>
        <w:rPr>
          <w:rFonts w:hint="eastAsia"/>
          <w:lang w:eastAsia="zh-CN"/>
        </w:rPr>
        <w:t>GSO FSS</w:t>
      </w:r>
      <w:r>
        <w:rPr>
          <w:rFonts w:hint="eastAsia"/>
          <w:lang w:eastAsia="zh-CN"/>
        </w:rPr>
        <w:t>和</w:t>
      </w:r>
      <w:r>
        <w:rPr>
          <w:rFonts w:hint="eastAsia"/>
          <w:lang w:eastAsia="zh-CN"/>
        </w:rPr>
        <w:t>GSO BSS</w:t>
      </w:r>
      <w:r>
        <w:rPr>
          <w:rFonts w:hint="eastAsia"/>
          <w:lang w:eastAsia="zh-CN"/>
        </w:rPr>
        <w:t>链路特性</w:t>
      </w:r>
      <w:r w:rsidR="00884B6E">
        <w:rPr>
          <w:rFonts w:hint="eastAsia"/>
          <w:lang w:eastAsia="zh-CN"/>
        </w:rPr>
        <w:t>，完成集总干扰对</w:t>
      </w:r>
      <w:r w:rsidR="00884B6E">
        <w:rPr>
          <w:rFonts w:hint="eastAsia"/>
          <w:lang w:eastAsia="zh-CN"/>
        </w:rPr>
        <w:t>GSO FSS</w:t>
      </w:r>
      <w:r w:rsidR="00884B6E">
        <w:rPr>
          <w:rFonts w:hint="eastAsia"/>
          <w:lang w:eastAsia="zh-CN"/>
        </w:rPr>
        <w:t>和</w:t>
      </w:r>
      <w:r w:rsidR="00884B6E">
        <w:rPr>
          <w:rFonts w:hint="eastAsia"/>
          <w:lang w:eastAsia="zh-CN"/>
        </w:rPr>
        <w:t>GSO</w:t>
      </w:r>
      <w:r w:rsidR="0009274D">
        <w:rPr>
          <w:lang w:eastAsia="zh-CN"/>
        </w:rPr>
        <w:t xml:space="preserve"> </w:t>
      </w:r>
      <w:r w:rsidR="00884B6E">
        <w:rPr>
          <w:rFonts w:hint="eastAsia"/>
          <w:lang w:eastAsia="zh-CN"/>
        </w:rPr>
        <w:t>BSS</w:t>
      </w:r>
      <w:r w:rsidR="00884B6E">
        <w:rPr>
          <w:rFonts w:hint="eastAsia"/>
          <w:lang w:eastAsia="zh-CN"/>
        </w:rPr>
        <w:t>网络影响的计算</w:t>
      </w:r>
      <w:r>
        <w:rPr>
          <w:rFonts w:hint="eastAsia"/>
          <w:lang w:eastAsia="zh-CN"/>
        </w:rPr>
        <w:t>。</w:t>
      </w:r>
    </w:p>
    <w:p w14:paraId="337D9326" w14:textId="51D7D1E0" w:rsidR="00862714" w:rsidRPr="005660E7" w:rsidRDefault="00C72C48" w:rsidP="00862714">
      <w:pPr>
        <w:pStyle w:val="AnnexNo"/>
        <w:rPr>
          <w:lang w:eastAsia="zh-CN"/>
        </w:rPr>
      </w:pPr>
      <w:r>
        <w:rPr>
          <w:rStyle w:val="href"/>
          <w:rFonts w:hint="eastAsia"/>
          <w:lang w:eastAsia="zh-CN"/>
        </w:rPr>
        <w:t>第</w:t>
      </w:r>
      <w:r w:rsidR="00862714" w:rsidRPr="005660E7">
        <w:rPr>
          <w:rStyle w:val="href"/>
          <w:lang w:eastAsia="zh-CN"/>
        </w:rPr>
        <w:t>[</w:t>
      </w:r>
      <w:r>
        <w:rPr>
          <w:rStyle w:val="href"/>
          <w:rFonts w:hint="eastAsia"/>
          <w:lang w:eastAsia="zh-CN"/>
        </w:rPr>
        <w:t>RCC/</w:t>
      </w:r>
      <w:r w:rsidR="00862714" w:rsidRPr="005660E7">
        <w:rPr>
          <w:rStyle w:val="href"/>
          <w:lang w:eastAsia="zh-CN"/>
        </w:rPr>
        <w:t>A16]</w:t>
      </w:r>
      <w:r>
        <w:rPr>
          <w:rStyle w:val="href"/>
          <w:rFonts w:hint="eastAsia"/>
          <w:lang w:eastAsia="zh-CN"/>
        </w:rPr>
        <w:t>号新决议</w:t>
      </w:r>
      <w:r w:rsidR="00CA098D" w:rsidRPr="005660E7">
        <w:rPr>
          <w:rFonts w:hint="eastAsia"/>
          <w:lang w:eastAsia="zh-CN"/>
        </w:rPr>
        <w:t>（</w:t>
      </w:r>
      <w:r w:rsidR="00CA098D" w:rsidRPr="005660E7">
        <w:rPr>
          <w:lang w:eastAsia="zh-CN"/>
        </w:rPr>
        <w:t>WRC-19</w:t>
      </w:r>
      <w:r w:rsidR="00CA098D" w:rsidRPr="005660E7">
        <w:rPr>
          <w:rFonts w:hint="eastAsia"/>
          <w:lang w:eastAsia="zh-CN"/>
        </w:rPr>
        <w:t>）</w:t>
      </w:r>
      <w:r>
        <w:rPr>
          <w:rStyle w:val="href"/>
          <w:rFonts w:hint="eastAsia"/>
          <w:lang w:eastAsia="zh-CN"/>
        </w:rPr>
        <w:t>草案</w:t>
      </w:r>
      <w:r w:rsidR="00862714" w:rsidRPr="005660E7">
        <w:rPr>
          <w:rFonts w:hint="eastAsia"/>
          <w:lang w:eastAsia="zh-CN"/>
        </w:rPr>
        <w:t>附件</w:t>
      </w:r>
      <w:r>
        <w:rPr>
          <w:rFonts w:hint="eastAsia"/>
          <w:lang w:eastAsia="zh-CN"/>
        </w:rPr>
        <w:t>4</w:t>
      </w:r>
    </w:p>
    <w:p w14:paraId="7382F1AB" w14:textId="77777777" w:rsidR="00862714" w:rsidRPr="002A0255" w:rsidRDefault="00862714" w:rsidP="00862714">
      <w:pPr>
        <w:pStyle w:val="Annextitle"/>
        <w:rPr>
          <w:lang w:eastAsia="zh-CN"/>
        </w:rPr>
      </w:pPr>
      <w:r w:rsidRPr="005660E7">
        <w:rPr>
          <w:rFonts w:hint="eastAsia"/>
          <w:lang w:eastAsia="zh-CN"/>
        </w:rPr>
        <w:t>应用</w:t>
      </w:r>
      <w:r w:rsidRPr="005660E7">
        <w:rPr>
          <w:rFonts w:eastAsia="STKaiti" w:hint="eastAsia"/>
          <w:iCs/>
          <w:lang w:eastAsia="zh-CN"/>
        </w:rPr>
        <w:t>做出决议</w:t>
      </w:r>
      <w:r w:rsidRPr="00D42C5B">
        <w:rPr>
          <w:lang w:eastAsia="zh-CN"/>
        </w:rPr>
        <w:t>5</w:t>
      </w:r>
      <w:r w:rsidRPr="005660E7">
        <w:rPr>
          <w:rFonts w:hint="eastAsia"/>
          <w:lang w:eastAsia="zh-CN"/>
        </w:rPr>
        <w:t>的条件列表</w:t>
      </w:r>
    </w:p>
    <w:p w14:paraId="017E174C" w14:textId="77777777" w:rsidR="00862714" w:rsidRPr="002A0255" w:rsidRDefault="00862714" w:rsidP="00862714">
      <w:pPr>
        <w:pStyle w:val="enumlev1"/>
        <w:rPr>
          <w:szCs w:val="24"/>
          <w:lang w:eastAsia="zh-CN"/>
        </w:rPr>
      </w:pPr>
      <w:r w:rsidRPr="002A0255">
        <w:rPr>
          <w:lang w:eastAsia="zh-CN"/>
        </w:rPr>
        <w:t>1</w:t>
      </w:r>
      <w:r w:rsidRPr="002A0255">
        <w:rPr>
          <w:lang w:eastAsia="zh-CN"/>
        </w:rPr>
        <w:tab/>
      </w:r>
      <w:r w:rsidRPr="00D42C5B">
        <w:rPr>
          <w:rFonts w:hint="eastAsia"/>
          <w:lang w:eastAsia="zh-CN"/>
        </w:rPr>
        <w:t>提交协调或通知信息</w:t>
      </w:r>
    </w:p>
    <w:p w14:paraId="5D5080EB" w14:textId="77777777" w:rsidR="00862714" w:rsidRPr="005660E7" w:rsidRDefault="00862714" w:rsidP="00862714">
      <w:pPr>
        <w:pStyle w:val="enumlev1"/>
        <w:rPr>
          <w:lang w:eastAsia="zh-CN"/>
        </w:rPr>
      </w:pPr>
      <w:r w:rsidRPr="005660E7">
        <w:rPr>
          <w:color w:val="000000"/>
          <w:lang w:eastAsia="zh-CN"/>
        </w:rPr>
        <w:t>2</w:t>
      </w:r>
      <w:r w:rsidRPr="005660E7">
        <w:rPr>
          <w:color w:val="000000"/>
          <w:lang w:eastAsia="zh-CN"/>
        </w:rPr>
        <w:tab/>
      </w:r>
      <w:r w:rsidRPr="005660E7">
        <w:rPr>
          <w:rFonts w:hint="eastAsia"/>
          <w:color w:val="000000"/>
          <w:szCs w:val="15"/>
          <w:lang w:eastAsia="zh-CN"/>
        </w:rPr>
        <w:t>进入卫星制造阶段或签署购买协议，并且签署卫星发射协议。</w:t>
      </w:r>
    </w:p>
    <w:p w14:paraId="746EAE0E" w14:textId="77777777" w:rsidR="00862714" w:rsidRPr="005660E7" w:rsidRDefault="00862714" w:rsidP="00862714">
      <w:pPr>
        <w:ind w:firstLineChars="200" w:firstLine="480"/>
        <w:rPr>
          <w:lang w:eastAsia="zh-CN"/>
        </w:rPr>
      </w:pPr>
      <w:r w:rsidRPr="005660E7">
        <w:rPr>
          <w:lang w:eastAsia="zh-CN"/>
        </w:rPr>
        <w:t>non-GSO FSS</w:t>
      </w:r>
      <w:r w:rsidRPr="005660E7">
        <w:rPr>
          <w:rFonts w:hint="eastAsia"/>
          <w:lang w:eastAsia="zh-CN"/>
        </w:rPr>
        <w:t>系统运营者需要具有：</w:t>
      </w:r>
    </w:p>
    <w:p w14:paraId="55184FF6" w14:textId="77777777" w:rsidR="00862714" w:rsidRPr="005660E7" w:rsidRDefault="00862714" w:rsidP="00862714">
      <w:pPr>
        <w:pStyle w:val="enumlev1"/>
        <w:rPr>
          <w:lang w:eastAsia="zh-CN"/>
        </w:rPr>
      </w:pPr>
      <w:r w:rsidRPr="005660E7">
        <w:rPr>
          <w:lang w:eastAsia="zh-CN"/>
        </w:rPr>
        <w:t>i)</w:t>
      </w:r>
      <w:r w:rsidRPr="005660E7">
        <w:rPr>
          <w:lang w:eastAsia="zh-CN"/>
        </w:rPr>
        <w:tab/>
      </w:r>
      <w:r w:rsidRPr="005660E7">
        <w:rPr>
          <w:rFonts w:hint="eastAsia"/>
          <w:lang w:eastAsia="zh-CN"/>
        </w:rPr>
        <w:t>与卫星制造或购买协议相关的明确的证据；并且</w:t>
      </w:r>
    </w:p>
    <w:p w14:paraId="20C07A65" w14:textId="77777777" w:rsidR="00862714" w:rsidRPr="005660E7" w:rsidRDefault="00862714" w:rsidP="00862714">
      <w:pPr>
        <w:pStyle w:val="enumlev1"/>
        <w:rPr>
          <w:lang w:eastAsia="zh-CN"/>
        </w:rPr>
      </w:pPr>
      <w:r w:rsidRPr="005660E7">
        <w:rPr>
          <w:lang w:eastAsia="zh-CN"/>
        </w:rPr>
        <w:t>ii)</w:t>
      </w:r>
      <w:r w:rsidRPr="005660E7">
        <w:rPr>
          <w:lang w:eastAsia="zh-CN"/>
        </w:rPr>
        <w:tab/>
      </w:r>
      <w:r w:rsidRPr="005660E7">
        <w:rPr>
          <w:rFonts w:hint="eastAsia"/>
          <w:lang w:eastAsia="zh-CN"/>
        </w:rPr>
        <w:t>与卫星发射协议相关的明确的证据。</w:t>
      </w:r>
    </w:p>
    <w:p w14:paraId="132428FF" w14:textId="77777777" w:rsidR="00862714" w:rsidRPr="005660E7" w:rsidRDefault="00862714" w:rsidP="00862714">
      <w:pPr>
        <w:ind w:firstLineChars="200" w:firstLine="480"/>
        <w:rPr>
          <w:lang w:eastAsia="zh-CN"/>
        </w:rPr>
      </w:pPr>
      <w:r w:rsidRPr="005660E7">
        <w:rPr>
          <w:rFonts w:hint="eastAsia"/>
          <w:lang w:eastAsia="zh-CN"/>
        </w:rPr>
        <w:t>制造或购买协议需要确定完成提供业务所需卫星制造或购买合同的各个阶段，并且发射合同需要确定发射日期、发射地点和发射业务提供商。通知主管部门负责</w:t>
      </w:r>
      <w:r>
        <w:rPr>
          <w:rFonts w:hint="eastAsia"/>
          <w:lang w:eastAsia="zh-CN"/>
        </w:rPr>
        <w:t>审核</w:t>
      </w:r>
      <w:r w:rsidRPr="005660E7">
        <w:rPr>
          <w:rFonts w:hint="eastAsia"/>
          <w:lang w:eastAsia="zh-CN"/>
        </w:rPr>
        <w:t>协议的证据。</w:t>
      </w:r>
    </w:p>
    <w:p w14:paraId="6D4569DE" w14:textId="77777777" w:rsidR="00862714" w:rsidRPr="005660E7" w:rsidRDefault="00862714" w:rsidP="00862714">
      <w:pPr>
        <w:ind w:firstLineChars="200" w:firstLine="480"/>
        <w:rPr>
          <w:lang w:eastAsia="zh-CN"/>
        </w:rPr>
      </w:pPr>
      <w:r w:rsidRPr="005660E7">
        <w:rPr>
          <w:rFonts w:hint="eastAsia"/>
          <w:lang w:eastAsia="zh-CN"/>
        </w:rPr>
        <w:t>本</w:t>
      </w:r>
      <w:r>
        <w:rPr>
          <w:rFonts w:hint="eastAsia"/>
          <w:lang w:eastAsia="zh-CN"/>
        </w:rPr>
        <w:t>标准</w:t>
      </w:r>
      <w:r w:rsidRPr="005660E7">
        <w:rPr>
          <w:rFonts w:hint="eastAsia"/>
          <w:lang w:eastAsia="zh-CN"/>
        </w:rPr>
        <w:t>所需的资料可以由</w:t>
      </w:r>
      <w:r>
        <w:rPr>
          <w:rFonts w:hint="eastAsia"/>
          <w:lang w:eastAsia="zh-CN"/>
        </w:rPr>
        <w:t>负责</w:t>
      </w:r>
      <w:r w:rsidRPr="005660E7">
        <w:rPr>
          <w:rFonts w:hint="eastAsia"/>
          <w:lang w:eastAsia="zh-CN"/>
        </w:rPr>
        <w:t>主管部门以书面承诺的形式提交。</w:t>
      </w:r>
    </w:p>
    <w:p w14:paraId="1AFB626F" w14:textId="77777777" w:rsidR="00862714" w:rsidRPr="005660E7" w:rsidRDefault="00862714" w:rsidP="00862714">
      <w:pPr>
        <w:pStyle w:val="enumlev1"/>
        <w:rPr>
          <w:lang w:eastAsia="zh-CN"/>
        </w:rPr>
      </w:pPr>
      <w:r w:rsidRPr="005660E7">
        <w:rPr>
          <w:lang w:eastAsia="zh-CN"/>
        </w:rPr>
        <w:t>3</w:t>
      </w:r>
      <w:r w:rsidRPr="005660E7">
        <w:rPr>
          <w:lang w:eastAsia="zh-CN"/>
        </w:rPr>
        <w:tab/>
      </w:r>
      <w:r w:rsidRPr="005660E7">
        <w:rPr>
          <w:rFonts w:hint="eastAsia"/>
          <w:lang w:eastAsia="zh-CN"/>
        </w:rPr>
        <w:t>可以接受经过担保的实施该计划的资金安排的明确证据来替代卫星制造或购买和发射协议。通知主管部门负责</w:t>
      </w:r>
      <w:r>
        <w:rPr>
          <w:rFonts w:hint="eastAsia"/>
          <w:lang w:eastAsia="zh-CN"/>
        </w:rPr>
        <w:t>审核</w:t>
      </w:r>
      <w:r w:rsidRPr="005660E7">
        <w:rPr>
          <w:rFonts w:hint="eastAsia"/>
          <w:lang w:eastAsia="zh-CN"/>
        </w:rPr>
        <w:t>这些安排的证据以及向其他特定的主管部门提供这些证据，以促进实施本决议规定的义务。</w:t>
      </w:r>
    </w:p>
    <w:p w14:paraId="70A59251" w14:textId="683A6921" w:rsidR="00BD67BF" w:rsidRDefault="00862714">
      <w:pPr>
        <w:pStyle w:val="Reasons"/>
        <w:rPr>
          <w:lang w:eastAsia="zh-CN"/>
        </w:rPr>
      </w:pPr>
      <w:r>
        <w:rPr>
          <w:b/>
          <w:lang w:eastAsia="zh-CN"/>
        </w:rPr>
        <w:t>理由：</w:t>
      </w:r>
      <w:r>
        <w:rPr>
          <w:lang w:eastAsia="zh-CN"/>
        </w:rPr>
        <w:tab/>
      </w:r>
      <w:r w:rsidR="00BD67BF">
        <w:rPr>
          <w:rFonts w:hint="eastAsia"/>
          <w:lang w:eastAsia="zh-CN"/>
        </w:rPr>
        <w:t>新的世界无线电通信大会决议包含了关于验证由</w:t>
      </w:r>
      <w:r w:rsidR="00BD67BF" w:rsidRPr="00884A60">
        <w:rPr>
          <w:lang w:eastAsia="zh-CN"/>
        </w:rPr>
        <w:t>37.5-39.5 GHz</w:t>
      </w:r>
      <w:r w:rsidR="00BD67BF">
        <w:rPr>
          <w:rFonts w:hint="eastAsia"/>
          <w:lang w:eastAsia="zh-CN"/>
        </w:rPr>
        <w:t>、</w:t>
      </w:r>
      <w:r w:rsidR="00BD67BF" w:rsidRPr="00884A60">
        <w:rPr>
          <w:lang w:eastAsia="zh-CN"/>
        </w:rPr>
        <w:t>39.5-42.5 GHz</w:t>
      </w:r>
      <w:r w:rsidR="00BD67BF">
        <w:rPr>
          <w:rFonts w:hint="eastAsia"/>
          <w:lang w:eastAsia="zh-CN"/>
        </w:rPr>
        <w:t>、</w:t>
      </w:r>
      <w:r w:rsidR="00BD67BF" w:rsidRPr="00884A60">
        <w:rPr>
          <w:lang w:eastAsia="zh-CN"/>
        </w:rPr>
        <w:t>47.2-50.2 GHz</w:t>
      </w:r>
      <w:r w:rsidR="00BD67BF">
        <w:rPr>
          <w:rFonts w:hint="eastAsia"/>
          <w:lang w:eastAsia="zh-CN"/>
        </w:rPr>
        <w:t>和</w:t>
      </w:r>
      <w:r w:rsidR="00BD67BF" w:rsidRPr="00884A60">
        <w:rPr>
          <w:lang w:eastAsia="zh-CN"/>
        </w:rPr>
        <w:t>50.4-51.4 GHz</w:t>
      </w:r>
      <w:r w:rsidR="00CA098D">
        <w:rPr>
          <w:rFonts w:hint="eastAsia"/>
          <w:lang w:eastAsia="zh-CN"/>
        </w:rPr>
        <w:t>，</w:t>
      </w:r>
      <w:r w:rsidR="00BD67BF">
        <w:rPr>
          <w:rFonts w:hint="eastAsia"/>
          <w:lang w:eastAsia="zh-CN"/>
        </w:rPr>
        <w:t>频段内</w:t>
      </w:r>
      <w:r w:rsidR="00BD67BF">
        <w:rPr>
          <w:rFonts w:hint="eastAsia"/>
          <w:lang w:eastAsia="zh-CN"/>
        </w:rPr>
        <w:t>non-GSO FSS</w:t>
      </w:r>
      <w:r w:rsidR="00BD67BF">
        <w:rPr>
          <w:rFonts w:hint="eastAsia"/>
          <w:lang w:eastAsia="zh-CN"/>
        </w:rPr>
        <w:t>系统对</w:t>
      </w:r>
      <w:r w:rsidR="00BD67BF">
        <w:rPr>
          <w:rFonts w:hint="eastAsia"/>
          <w:lang w:eastAsia="zh-CN"/>
        </w:rPr>
        <w:t>GSO FSS</w:t>
      </w:r>
      <w:r w:rsidR="00BD67BF">
        <w:rPr>
          <w:rFonts w:hint="eastAsia"/>
          <w:lang w:eastAsia="zh-CN"/>
        </w:rPr>
        <w:t>和</w:t>
      </w:r>
      <w:r w:rsidR="00BD67BF">
        <w:rPr>
          <w:rFonts w:hint="eastAsia"/>
          <w:lang w:eastAsia="zh-CN"/>
        </w:rPr>
        <w:t>GSO BSS</w:t>
      </w:r>
      <w:r w:rsidR="00BD67BF">
        <w:rPr>
          <w:rFonts w:hint="eastAsia"/>
          <w:lang w:eastAsia="zh-CN"/>
        </w:rPr>
        <w:t>网络参考链路造成的单入和集总干扰的程序和方法。</w:t>
      </w:r>
    </w:p>
    <w:p w14:paraId="38CBA7DD" w14:textId="77777777" w:rsidR="00B5639D" w:rsidRDefault="00862714">
      <w:pPr>
        <w:pStyle w:val="Proposal"/>
        <w:rPr>
          <w:lang w:eastAsia="zh-CN"/>
        </w:rPr>
      </w:pPr>
      <w:r>
        <w:rPr>
          <w:lang w:eastAsia="zh-CN"/>
        </w:rPr>
        <w:t>MOD</w:t>
      </w:r>
      <w:r>
        <w:rPr>
          <w:lang w:eastAsia="zh-CN"/>
        </w:rPr>
        <w:tab/>
        <w:t>RCC/12A6/12</w:t>
      </w:r>
      <w:r>
        <w:rPr>
          <w:vanish/>
          <w:color w:val="7F7F7F" w:themeColor="text1" w:themeTint="80"/>
          <w:vertAlign w:val="superscript"/>
          <w:lang w:eastAsia="zh-CN"/>
        </w:rPr>
        <w:t>#50013</w:t>
      </w:r>
    </w:p>
    <w:p w14:paraId="77F398C8" w14:textId="1526A44C" w:rsidR="00862714" w:rsidRPr="00704BB7" w:rsidRDefault="00862714" w:rsidP="00862714">
      <w:pPr>
        <w:pStyle w:val="ResNo"/>
        <w:rPr>
          <w:rFonts w:eastAsia="Times New Roman"/>
          <w:lang w:eastAsia="zh-CN"/>
        </w:rPr>
      </w:pPr>
      <w:r w:rsidRPr="006345E4">
        <w:rPr>
          <w:rFonts w:hint="eastAsia"/>
          <w:lang w:eastAsia="zh-CN"/>
        </w:rPr>
        <w:t>第</w:t>
      </w:r>
      <w:r w:rsidRPr="006345E4">
        <w:rPr>
          <w:rStyle w:val="href"/>
          <w:lang w:eastAsia="zh-CN"/>
        </w:rPr>
        <w:t>750</w:t>
      </w:r>
      <w:r w:rsidRPr="006345E4">
        <w:rPr>
          <w:rFonts w:hint="eastAsia"/>
          <w:lang w:eastAsia="zh-CN"/>
        </w:rPr>
        <w:t>号决议</w:t>
      </w:r>
      <w:r w:rsidRPr="00704BB7">
        <w:rPr>
          <w:rFonts w:ascii="SimSun" w:hAnsi="SimSun" w:cs="SimSun" w:hint="eastAsia"/>
          <w:lang w:eastAsia="zh-CN"/>
        </w:rPr>
        <w:t>（</w:t>
      </w:r>
      <w:r w:rsidRPr="00704BB7">
        <w:rPr>
          <w:rFonts w:eastAsia="Times New Roman"/>
          <w:lang w:eastAsia="zh-CN"/>
        </w:rPr>
        <w:t>WRC</w:t>
      </w:r>
      <w:r w:rsidRPr="000F62FD">
        <w:rPr>
          <w:rFonts w:eastAsiaTheme="minorEastAsia"/>
          <w:lang w:eastAsia="zh-CN"/>
        </w:rPr>
        <w:t>-</w:t>
      </w:r>
      <w:del w:id="214" w:author="zfs" w:date="2019-10-21T20:38:00Z">
        <w:r w:rsidRPr="000F62FD" w:rsidDel="00B50768">
          <w:rPr>
            <w:rFonts w:eastAsiaTheme="minorEastAsia" w:hint="eastAsia"/>
            <w:lang w:eastAsia="zh-CN"/>
          </w:rPr>
          <w:delText>15</w:delText>
        </w:r>
      </w:del>
      <w:ins w:id="215" w:author="zfs" w:date="2019-10-21T20:38:00Z">
        <w:r w:rsidR="00B50768" w:rsidRPr="000F62FD">
          <w:rPr>
            <w:rFonts w:eastAsiaTheme="minorEastAsia" w:hint="eastAsia"/>
            <w:lang w:eastAsia="zh-CN"/>
          </w:rPr>
          <w:t>19</w:t>
        </w:r>
      </w:ins>
      <w:r w:rsidRPr="00704BB7">
        <w:rPr>
          <w:rFonts w:ascii="SimSun" w:hAnsi="SimSun" w:cs="SimSun" w:hint="eastAsia"/>
          <w:lang w:eastAsia="zh-CN"/>
        </w:rPr>
        <w:t>，修订版）</w:t>
      </w:r>
    </w:p>
    <w:p w14:paraId="57392625" w14:textId="77777777" w:rsidR="00862714" w:rsidRPr="00704BB7" w:rsidRDefault="00862714" w:rsidP="00862714">
      <w:pPr>
        <w:pStyle w:val="Restitle"/>
        <w:rPr>
          <w:lang w:eastAsia="zh-CN"/>
        </w:rPr>
      </w:pPr>
      <w:r w:rsidRPr="00704BB7">
        <w:rPr>
          <w:rFonts w:hint="eastAsia"/>
          <w:lang w:eastAsia="zh-CN"/>
        </w:rPr>
        <w:t>卫星地球探测业务（无源）和相关</w:t>
      </w:r>
      <w:r w:rsidRPr="00704BB7">
        <w:rPr>
          <w:lang w:eastAsia="zh-CN"/>
        </w:rPr>
        <w:br/>
      </w:r>
      <w:r w:rsidRPr="00704BB7">
        <w:rPr>
          <w:rFonts w:hint="eastAsia"/>
          <w:lang w:eastAsia="zh-CN"/>
        </w:rPr>
        <w:t>有源业务间的兼容性</w:t>
      </w:r>
    </w:p>
    <w:p w14:paraId="46792C16" w14:textId="77777777" w:rsidR="00862714" w:rsidRPr="009F4CA1" w:rsidRDefault="00862714" w:rsidP="00862714">
      <w:pPr>
        <w:rPr>
          <w:lang w:eastAsia="zh-CN"/>
        </w:rPr>
      </w:pPr>
      <w:r>
        <w:rPr>
          <w:lang w:eastAsia="zh-CN"/>
        </w:rPr>
        <w:t>…</w:t>
      </w:r>
    </w:p>
    <w:p w14:paraId="70E8C58A" w14:textId="77777777" w:rsidR="00862714" w:rsidRPr="005660E7" w:rsidRDefault="00862714" w:rsidP="00862714">
      <w:pPr>
        <w:pStyle w:val="TableNo"/>
        <w:rPr>
          <w:lang w:eastAsia="zh-CN"/>
        </w:rPr>
      </w:pPr>
      <w:r w:rsidRPr="005660E7">
        <w:rPr>
          <w:rFonts w:ascii="SimSun" w:hAnsi="SimSun" w:hint="eastAsia"/>
          <w:lang w:eastAsia="zh-CN"/>
        </w:rPr>
        <w:lastRenderedPageBreak/>
        <w:t>表</w:t>
      </w:r>
      <w:r w:rsidRPr="005660E7">
        <w:rPr>
          <w:lang w:eastAsia="zh-CN"/>
        </w:rPr>
        <w:t>1-1</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701"/>
        <w:gridCol w:w="1418"/>
        <w:gridCol w:w="4673"/>
      </w:tblGrid>
      <w:tr w:rsidR="00862714" w:rsidRPr="00A84773" w14:paraId="7F6366C4" w14:textId="77777777" w:rsidTr="00862714">
        <w:trPr>
          <w:cantSplit/>
          <w:tblHeader/>
          <w:jc w:val="center"/>
        </w:trPr>
        <w:tc>
          <w:tcPr>
            <w:tcW w:w="1417" w:type="dxa"/>
            <w:vAlign w:val="center"/>
          </w:tcPr>
          <w:p w14:paraId="2CEF2782" w14:textId="77777777" w:rsidR="00862714" w:rsidRPr="005660E7" w:rsidRDefault="00862714" w:rsidP="00862714">
            <w:pPr>
              <w:pStyle w:val="Tablehead"/>
              <w:keepLines/>
              <w:rPr>
                <w:lang w:eastAsia="zh-CN"/>
              </w:rPr>
            </w:pPr>
            <w:r w:rsidRPr="005660E7">
              <w:rPr>
                <w:rFonts w:hint="eastAsia"/>
                <w:lang w:eastAsia="zh-CN"/>
              </w:rPr>
              <w:t>EESS</w:t>
            </w:r>
            <w:r w:rsidRPr="005660E7">
              <w:rPr>
                <w:rFonts w:hint="eastAsia"/>
                <w:lang w:eastAsia="zh-CN"/>
              </w:rPr>
              <w:t>（无源）频段</w:t>
            </w:r>
          </w:p>
        </w:tc>
        <w:tc>
          <w:tcPr>
            <w:tcW w:w="1701" w:type="dxa"/>
          </w:tcPr>
          <w:p w14:paraId="6DCB811D" w14:textId="77777777" w:rsidR="00862714" w:rsidRPr="005660E7" w:rsidRDefault="00862714" w:rsidP="00862714">
            <w:pPr>
              <w:pStyle w:val="Tablehead"/>
              <w:keepLines/>
              <w:rPr>
                <w:lang w:eastAsia="zh-CN"/>
              </w:rPr>
            </w:pPr>
            <w:r w:rsidRPr="005660E7">
              <w:rPr>
                <w:rFonts w:hint="eastAsia"/>
                <w:lang w:eastAsia="zh-CN"/>
              </w:rPr>
              <w:t>有源业务</w:t>
            </w:r>
            <w:r w:rsidRPr="005660E7">
              <w:rPr>
                <w:lang w:eastAsia="zh-CN"/>
              </w:rPr>
              <w:br/>
            </w:r>
            <w:r w:rsidRPr="005660E7">
              <w:rPr>
                <w:rFonts w:hint="eastAsia"/>
                <w:lang w:eastAsia="zh-CN"/>
              </w:rPr>
              <w:t>频段</w:t>
            </w:r>
          </w:p>
        </w:tc>
        <w:tc>
          <w:tcPr>
            <w:tcW w:w="1418" w:type="dxa"/>
            <w:vAlign w:val="center"/>
          </w:tcPr>
          <w:p w14:paraId="33251C0A" w14:textId="77777777" w:rsidR="00862714" w:rsidRPr="005660E7" w:rsidRDefault="00862714" w:rsidP="00862714">
            <w:pPr>
              <w:pStyle w:val="Tablehead"/>
              <w:keepLines/>
              <w:rPr>
                <w:lang w:eastAsia="zh-CN"/>
              </w:rPr>
            </w:pPr>
            <w:r w:rsidRPr="005660E7">
              <w:rPr>
                <w:rFonts w:hint="eastAsia"/>
                <w:lang w:eastAsia="zh-CN"/>
              </w:rPr>
              <w:t>有源业务</w:t>
            </w:r>
          </w:p>
        </w:tc>
        <w:tc>
          <w:tcPr>
            <w:tcW w:w="4673" w:type="dxa"/>
          </w:tcPr>
          <w:p w14:paraId="31B171B1" w14:textId="77777777" w:rsidR="00862714" w:rsidRPr="005660E7" w:rsidRDefault="00862714" w:rsidP="00862714">
            <w:pPr>
              <w:pStyle w:val="Tablehead"/>
              <w:keepLines/>
              <w:rPr>
                <w:lang w:eastAsia="zh-CN"/>
              </w:rPr>
            </w:pPr>
            <w:r w:rsidRPr="005660E7">
              <w:rPr>
                <w:rFonts w:hint="eastAsia"/>
                <w:lang w:eastAsia="zh-CN"/>
              </w:rPr>
              <w:t>EESS</w:t>
            </w:r>
            <w:r w:rsidRPr="005660E7">
              <w:rPr>
                <w:rFonts w:hint="eastAsia"/>
                <w:lang w:eastAsia="zh-CN"/>
              </w:rPr>
              <w:t>（无源）频段内特定带宽中有源业务台站</w:t>
            </w:r>
            <w:r w:rsidRPr="005660E7">
              <w:rPr>
                <w:lang w:eastAsia="zh-CN"/>
              </w:rPr>
              <w:br/>
            </w:r>
            <w:r w:rsidRPr="005660E7">
              <w:rPr>
                <w:rFonts w:hint="eastAsia"/>
                <w:lang w:eastAsia="zh-CN"/>
              </w:rPr>
              <w:t>无用发射功率的限值</w:t>
            </w:r>
            <w:r w:rsidRPr="005660E7">
              <w:rPr>
                <w:vertAlign w:val="superscript"/>
                <w:lang w:eastAsia="zh-CN"/>
              </w:rPr>
              <w:t>1</w:t>
            </w:r>
          </w:p>
        </w:tc>
      </w:tr>
      <w:tr w:rsidR="00862714" w:rsidRPr="00A84773" w14:paraId="71A6FB26" w14:textId="77777777" w:rsidTr="00862714">
        <w:trPr>
          <w:cantSplit/>
          <w:jc w:val="center"/>
        </w:trPr>
        <w:tc>
          <w:tcPr>
            <w:tcW w:w="1417" w:type="dxa"/>
            <w:vAlign w:val="center"/>
          </w:tcPr>
          <w:p w14:paraId="236A7ABF" w14:textId="77777777" w:rsidR="00862714" w:rsidRPr="005660E7" w:rsidRDefault="00862714" w:rsidP="00862714">
            <w:pPr>
              <w:pStyle w:val="Tabletext"/>
              <w:jc w:val="center"/>
            </w:pPr>
            <w:r w:rsidRPr="005660E7">
              <w:t>1 400-1 427 MHz</w:t>
            </w:r>
          </w:p>
        </w:tc>
        <w:tc>
          <w:tcPr>
            <w:tcW w:w="1701" w:type="dxa"/>
            <w:vAlign w:val="center"/>
          </w:tcPr>
          <w:p w14:paraId="46F3A982" w14:textId="77777777" w:rsidR="00862714" w:rsidRPr="005660E7" w:rsidRDefault="00862714" w:rsidP="00862714">
            <w:pPr>
              <w:pStyle w:val="Tabletext"/>
              <w:jc w:val="center"/>
            </w:pPr>
            <w:r w:rsidRPr="005660E7">
              <w:t>1 427-1 452 MHz</w:t>
            </w:r>
          </w:p>
        </w:tc>
        <w:tc>
          <w:tcPr>
            <w:tcW w:w="1418" w:type="dxa"/>
            <w:vAlign w:val="center"/>
          </w:tcPr>
          <w:p w14:paraId="0CBABBF1" w14:textId="77777777" w:rsidR="00862714" w:rsidRPr="005660E7" w:rsidRDefault="00862714" w:rsidP="00862714">
            <w:pPr>
              <w:pStyle w:val="Tabletext"/>
              <w:jc w:val="center"/>
            </w:pPr>
            <w:r w:rsidRPr="005660E7">
              <w:rPr>
                <w:rFonts w:hint="eastAsia"/>
                <w:lang w:eastAsia="zh-CN"/>
              </w:rPr>
              <w:t>移动</w:t>
            </w:r>
          </w:p>
        </w:tc>
        <w:tc>
          <w:tcPr>
            <w:tcW w:w="4673" w:type="dxa"/>
          </w:tcPr>
          <w:p w14:paraId="72C8CC9D" w14:textId="77777777" w:rsidR="00862714" w:rsidRPr="005660E7" w:rsidRDefault="00862714" w:rsidP="00862714">
            <w:pPr>
              <w:pStyle w:val="Tabletext"/>
              <w:rPr>
                <w:lang w:eastAsia="zh-CN"/>
              </w:rPr>
            </w:pPr>
            <w:r w:rsidRPr="005660E7">
              <w:rPr>
                <w:rFonts w:hint="eastAsia"/>
                <w:lang w:eastAsia="zh-CN"/>
              </w:rPr>
              <w:t>对于</w:t>
            </w:r>
            <w:r w:rsidRPr="005660E7">
              <w:rPr>
                <w:lang w:eastAsia="zh-CN"/>
              </w:rPr>
              <w:t>IMT</w:t>
            </w:r>
            <w:r w:rsidRPr="005660E7">
              <w:rPr>
                <w:lang w:eastAsia="zh-CN"/>
              </w:rPr>
              <w:t>基站</w:t>
            </w:r>
            <w:r w:rsidRPr="005660E7">
              <w:rPr>
                <w:rFonts w:hint="eastAsia"/>
                <w:lang w:eastAsia="zh-CN"/>
              </w:rPr>
              <w:t>，在</w:t>
            </w:r>
            <w:r w:rsidRPr="005660E7">
              <w:rPr>
                <w:lang w:eastAsia="zh-CN"/>
              </w:rPr>
              <w:t>EESS</w:t>
            </w:r>
            <w:r w:rsidRPr="005660E7">
              <w:rPr>
                <w:lang w:eastAsia="zh-CN"/>
              </w:rPr>
              <w:t>（</w:t>
            </w:r>
            <w:r w:rsidRPr="005660E7">
              <w:rPr>
                <w:rFonts w:hint="eastAsia"/>
                <w:lang w:eastAsia="zh-CN"/>
              </w:rPr>
              <w:t>无源</w:t>
            </w:r>
            <w:r w:rsidRPr="005660E7">
              <w:rPr>
                <w:lang w:eastAsia="zh-CN"/>
              </w:rPr>
              <w:t>）</w:t>
            </w:r>
            <w:r w:rsidRPr="005660E7">
              <w:rPr>
                <w:rFonts w:hint="eastAsia"/>
                <w:lang w:eastAsia="zh-CN"/>
              </w:rPr>
              <w:t>频段</w:t>
            </w:r>
            <w:r w:rsidRPr="005660E7">
              <w:rPr>
                <w:lang w:eastAsia="zh-CN"/>
              </w:rPr>
              <w:t>的</w:t>
            </w:r>
            <w:r w:rsidRPr="005660E7">
              <w:rPr>
                <w:lang w:eastAsia="zh-CN"/>
              </w:rPr>
              <w:t>27 MHz</w:t>
            </w:r>
            <w:r w:rsidRPr="005660E7">
              <w:rPr>
                <w:rFonts w:hint="eastAsia"/>
                <w:lang w:eastAsia="zh-CN"/>
              </w:rPr>
              <w:t>内</w:t>
            </w:r>
            <w:r w:rsidRPr="005660E7">
              <w:rPr>
                <w:lang w:eastAsia="zh-CN"/>
              </w:rPr>
              <w:t>为</w:t>
            </w:r>
            <w:r w:rsidRPr="005660E7">
              <w:rPr>
                <w:lang w:eastAsia="zh-CN"/>
              </w:rPr>
              <w:t>−72 dBW</w:t>
            </w:r>
          </w:p>
          <w:p w14:paraId="1C5E887E" w14:textId="10EA22A3" w:rsidR="00862714" w:rsidRPr="005660E7" w:rsidRDefault="00862714" w:rsidP="00862714">
            <w:pPr>
              <w:pStyle w:val="Tabletext"/>
              <w:rPr>
                <w:lang w:eastAsia="ja-JP"/>
              </w:rPr>
            </w:pPr>
            <w:r w:rsidRPr="005660E7">
              <w:rPr>
                <w:rFonts w:hint="eastAsia"/>
                <w:lang w:eastAsia="zh-CN"/>
              </w:rPr>
              <w:t>对于</w:t>
            </w:r>
            <w:r w:rsidRPr="005660E7">
              <w:rPr>
                <w:lang w:eastAsia="zh-CN"/>
              </w:rPr>
              <w:t>IMT</w:t>
            </w:r>
            <w:r w:rsidRPr="005660E7">
              <w:rPr>
                <w:rFonts w:hint="eastAsia"/>
                <w:lang w:eastAsia="zh-CN"/>
              </w:rPr>
              <w:t>移动台站</w:t>
            </w:r>
            <w:r w:rsidRPr="005660E7">
              <w:rPr>
                <w:vertAlign w:val="superscript"/>
                <w:lang w:eastAsia="zh-CN"/>
              </w:rPr>
              <w:t>2,</w:t>
            </w:r>
            <w:r w:rsidRPr="005660E7">
              <w:rPr>
                <w:rFonts w:hint="eastAsia"/>
                <w:vertAlign w:val="superscript"/>
                <w:lang w:eastAsia="ja-JP"/>
              </w:rPr>
              <w:t xml:space="preserve"> </w:t>
            </w:r>
            <w:r w:rsidRPr="005660E7">
              <w:rPr>
                <w:vertAlign w:val="superscript"/>
                <w:lang w:eastAsia="zh-CN"/>
              </w:rPr>
              <w:t>3</w:t>
            </w:r>
            <w:r w:rsidRPr="005660E7">
              <w:rPr>
                <w:rFonts w:hint="eastAsia"/>
                <w:lang w:eastAsia="zh-CN"/>
              </w:rPr>
              <w:t>，在</w:t>
            </w:r>
            <w:r w:rsidRPr="005660E7">
              <w:rPr>
                <w:rFonts w:hint="eastAsia"/>
                <w:lang w:eastAsia="zh-CN"/>
              </w:rPr>
              <w:t>EESS</w:t>
            </w:r>
            <w:r w:rsidRPr="005660E7">
              <w:rPr>
                <w:rFonts w:hint="eastAsia"/>
                <w:lang w:eastAsia="zh-CN"/>
              </w:rPr>
              <w:t>（无源</w:t>
            </w:r>
            <w:r w:rsidRPr="005660E7">
              <w:rPr>
                <w:lang w:eastAsia="zh-CN"/>
              </w:rPr>
              <w:t>）</w:t>
            </w:r>
            <w:r w:rsidRPr="005660E7">
              <w:rPr>
                <w:rFonts w:hint="eastAsia"/>
                <w:lang w:eastAsia="zh-CN"/>
              </w:rPr>
              <w:t>频段</w:t>
            </w:r>
            <w:r w:rsidRPr="005660E7">
              <w:rPr>
                <w:lang w:eastAsia="zh-CN"/>
              </w:rPr>
              <w:t>的</w:t>
            </w:r>
            <w:r>
              <w:rPr>
                <w:lang w:eastAsia="zh-CN"/>
              </w:rPr>
              <w:t>27</w:t>
            </w:r>
            <w:r>
              <w:rPr>
                <w:lang w:val="en-US" w:eastAsia="zh-CN"/>
              </w:rPr>
              <w:t> </w:t>
            </w:r>
            <w:r w:rsidRPr="005660E7">
              <w:rPr>
                <w:lang w:eastAsia="zh-CN"/>
              </w:rPr>
              <w:t>MHz</w:t>
            </w:r>
            <w:r w:rsidRPr="005660E7">
              <w:rPr>
                <w:rFonts w:hint="eastAsia"/>
                <w:lang w:eastAsia="zh-CN"/>
              </w:rPr>
              <w:t>内</w:t>
            </w:r>
            <w:r w:rsidRPr="005660E7">
              <w:rPr>
                <w:lang w:eastAsia="zh-CN"/>
              </w:rPr>
              <w:t>为</w:t>
            </w:r>
            <w:r w:rsidRPr="005660E7">
              <w:rPr>
                <w:lang w:eastAsia="zh-CN"/>
              </w:rPr>
              <w:t xml:space="preserve">−62 </w:t>
            </w:r>
            <w:proofErr w:type="spellStart"/>
            <w:r w:rsidRPr="005660E7">
              <w:rPr>
                <w:lang w:eastAsia="zh-CN"/>
              </w:rPr>
              <w:t>dBW</w:t>
            </w:r>
            <w:proofErr w:type="spellEnd"/>
          </w:p>
        </w:tc>
      </w:tr>
      <w:tr w:rsidR="00862714" w:rsidRPr="00A84773" w14:paraId="33DE7806" w14:textId="77777777" w:rsidTr="00862714">
        <w:trPr>
          <w:jc w:val="center"/>
        </w:trPr>
        <w:tc>
          <w:tcPr>
            <w:tcW w:w="1417" w:type="dxa"/>
            <w:vAlign w:val="center"/>
          </w:tcPr>
          <w:p w14:paraId="2DFDD58B" w14:textId="77777777" w:rsidR="00862714" w:rsidRPr="005660E7" w:rsidRDefault="00862714" w:rsidP="00862714">
            <w:pPr>
              <w:pStyle w:val="Tabletext"/>
              <w:jc w:val="center"/>
              <w:rPr>
                <w:lang w:eastAsia="zh-CN"/>
              </w:rPr>
            </w:pPr>
            <w:r w:rsidRPr="005660E7">
              <w:rPr>
                <w:lang w:eastAsia="zh-CN"/>
              </w:rPr>
              <w:t>23.6-24.0 GHz</w:t>
            </w:r>
          </w:p>
        </w:tc>
        <w:tc>
          <w:tcPr>
            <w:tcW w:w="1701" w:type="dxa"/>
            <w:vAlign w:val="center"/>
          </w:tcPr>
          <w:p w14:paraId="7DF60F55" w14:textId="77777777" w:rsidR="00862714" w:rsidRPr="005660E7" w:rsidRDefault="00862714" w:rsidP="00862714">
            <w:pPr>
              <w:pStyle w:val="Tabletext"/>
              <w:jc w:val="center"/>
              <w:rPr>
                <w:lang w:eastAsia="zh-CN"/>
              </w:rPr>
            </w:pPr>
            <w:r w:rsidRPr="005660E7">
              <w:rPr>
                <w:lang w:eastAsia="zh-CN"/>
              </w:rPr>
              <w:t>22.55-23.55 GHz</w:t>
            </w:r>
          </w:p>
        </w:tc>
        <w:tc>
          <w:tcPr>
            <w:tcW w:w="1418" w:type="dxa"/>
            <w:vAlign w:val="center"/>
          </w:tcPr>
          <w:p w14:paraId="63B727EA" w14:textId="77777777" w:rsidR="00862714" w:rsidRPr="005660E7" w:rsidRDefault="00862714" w:rsidP="00862714">
            <w:pPr>
              <w:pStyle w:val="Tabletext"/>
              <w:jc w:val="center"/>
              <w:rPr>
                <w:lang w:eastAsia="zh-CN"/>
              </w:rPr>
            </w:pPr>
            <w:r w:rsidRPr="005660E7">
              <w:rPr>
                <w:rFonts w:ascii="SimSun" w:hAnsi="SimSun" w:cs="SimSun" w:hint="eastAsia"/>
                <w:lang w:eastAsia="zh-CN"/>
              </w:rPr>
              <w:t>卫星间</w:t>
            </w:r>
          </w:p>
        </w:tc>
        <w:tc>
          <w:tcPr>
            <w:tcW w:w="4673" w:type="dxa"/>
          </w:tcPr>
          <w:p w14:paraId="0483158D" w14:textId="77777777" w:rsidR="00862714" w:rsidRPr="005660E7" w:rsidRDefault="00862714" w:rsidP="00862714">
            <w:pPr>
              <w:pStyle w:val="Tabletext"/>
              <w:rPr>
                <w:rFonts w:ascii="SimSun" w:hAnsi="SimSun" w:cs="SimSun"/>
                <w:lang w:eastAsia="zh-CN"/>
              </w:rPr>
            </w:pPr>
            <w:r w:rsidRPr="005660E7">
              <w:rPr>
                <w:rFonts w:ascii="SimSun" w:hAnsi="SimSun" w:cs="SimSun" w:hint="eastAsia"/>
                <w:spacing w:val="-2"/>
                <w:lang w:eastAsia="zh-CN"/>
              </w:rPr>
              <w:t>对于无线电通信局在</w:t>
            </w:r>
            <w:r w:rsidRPr="005660E7">
              <w:rPr>
                <w:spacing w:val="-2"/>
                <w:lang w:eastAsia="zh-CN"/>
              </w:rPr>
              <w:t>2020</w:t>
            </w:r>
            <w:r w:rsidRPr="005660E7">
              <w:rPr>
                <w:rFonts w:hAnsi="SimSun"/>
                <w:spacing w:val="-2"/>
                <w:lang w:eastAsia="zh-CN"/>
              </w:rPr>
              <w:t>年</w:t>
            </w:r>
            <w:r w:rsidRPr="005660E7">
              <w:rPr>
                <w:spacing w:val="-2"/>
                <w:lang w:eastAsia="zh-CN"/>
              </w:rPr>
              <w:t>1</w:t>
            </w:r>
            <w:r w:rsidRPr="005660E7">
              <w:rPr>
                <w:rFonts w:hAnsi="SimSun"/>
                <w:spacing w:val="-2"/>
                <w:lang w:eastAsia="zh-CN"/>
              </w:rPr>
              <w:t>月</w:t>
            </w:r>
            <w:r w:rsidRPr="005660E7">
              <w:rPr>
                <w:spacing w:val="-2"/>
                <w:lang w:eastAsia="zh-CN"/>
              </w:rPr>
              <w:t>1</w:t>
            </w:r>
            <w:r w:rsidRPr="005660E7">
              <w:rPr>
                <w:rFonts w:hAnsi="SimSun"/>
                <w:spacing w:val="-2"/>
                <w:lang w:eastAsia="zh-CN"/>
              </w:rPr>
              <w:t>日前收到其完整提前公布资料的非对地静止</w:t>
            </w:r>
            <w:r w:rsidRPr="005660E7">
              <w:rPr>
                <w:rFonts w:hAnsi="SimSun" w:hint="eastAsia"/>
                <w:spacing w:val="-2"/>
                <w:lang w:eastAsia="zh-CN"/>
              </w:rPr>
              <w:t>（</w:t>
            </w:r>
            <w:r w:rsidRPr="005660E7">
              <w:rPr>
                <w:rFonts w:hAnsi="SimSun" w:hint="eastAsia"/>
                <w:spacing w:val="-2"/>
                <w:lang w:eastAsia="zh-CN"/>
              </w:rPr>
              <w:t>non-GSO</w:t>
            </w:r>
            <w:r w:rsidRPr="005660E7">
              <w:rPr>
                <w:rFonts w:hAnsi="SimSun" w:hint="eastAsia"/>
                <w:spacing w:val="-2"/>
                <w:lang w:eastAsia="zh-CN"/>
              </w:rPr>
              <w:t>）卫</w:t>
            </w:r>
            <w:r w:rsidRPr="005660E7">
              <w:rPr>
                <w:rFonts w:hAnsi="SimSun"/>
                <w:spacing w:val="-2"/>
                <w:lang w:eastAsia="zh-CN"/>
              </w:rPr>
              <w:t>星间业务（</w:t>
            </w:r>
            <w:r w:rsidRPr="005660E7">
              <w:rPr>
                <w:spacing w:val="-2"/>
                <w:lang w:eastAsia="zh-CN"/>
              </w:rPr>
              <w:t>ISS</w:t>
            </w:r>
            <w:r w:rsidRPr="005660E7">
              <w:rPr>
                <w:rFonts w:hAnsi="SimSun"/>
                <w:spacing w:val="-2"/>
                <w:lang w:eastAsia="zh-CN"/>
              </w:rPr>
              <w:t>）系统，</w:t>
            </w:r>
            <w:r w:rsidRPr="005660E7">
              <w:rPr>
                <w:rFonts w:hAnsi="SimSun"/>
                <w:lang w:eastAsia="zh-CN"/>
              </w:rPr>
              <w:t>在</w:t>
            </w:r>
            <w:r w:rsidRPr="005660E7">
              <w:rPr>
                <w:lang w:eastAsia="zh-CN"/>
              </w:rPr>
              <w:t>EESS</w:t>
            </w:r>
            <w:r w:rsidRPr="005660E7">
              <w:rPr>
                <w:rFonts w:hAnsi="SimSun"/>
                <w:lang w:eastAsia="zh-CN"/>
              </w:rPr>
              <w:t>（无源）频段任何</w:t>
            </w:r>
            <w:r w:rsidRPr="005660E7">
              <w:rPr>
                <w:lang w:eastAsia="zh-CN"/>
              </w:rPr>
              <w:t>200</w:t>
            </w:r>
            <w:r w:rsidRPr="005660E7">
              <w:rPr>
                <w:rFonts w:hint="eastAsia"/>
                <w:lang w:eastAsia="zh-CN"/>
              </w:rPr>
              <w:t xml:space="preserve"> </w:t>
            </w:r>
            <w:r w:rsidRPr="005660E7">
              <w:rPr>
                <w:lang w:eastAsia="zh-CN"/>
              </w:rPr>
              <w:t>MHz</w:t>
            </w:r>
            <w:r w:rsidRPr="005660E7">
              <w:rPr>
                <w:rFonts w:hAnsi="SimSun"/>
                <w:lang w:eastAsia="zh-CN"/>
              </w:rPr>
              <w:t>内为</w:t>
            </w:r>
            <w:r w:rsidRPr="005660E7">
              <w:rPr>
                <w:lang w:val="en-US" w:eastAsia="zh-CN"/>
              </w:rPr>
              <w:t>–</w:t>
            </w:r>
            <w:r w:rsidRPr="005660E7">
              <w:rPr>
                <w:rFonts w:hint="eastAsia"/>
                <w:lang w:val="en-US" w:eastAsia="zh-CN"/>
              </w:rPr>
              <w:t>3</w:t>
            </w:r>
            <w:r w:rsidRPr="005660E7">
              <w:rPr>
                <w:lang w:val="en-US" w:eastAsia="zh-CN"/>
              </w:rPr>
              <w:t>6 dBW</w:t>
            </w:r>
            <w:r w:rsidRPr="005660E7">
              <w:rPr>
                <w:rFonts w:hint="eastAsia"/>
                <w:lang w:val="en-US" w:eastAsia="zh-CN"/>
              </w:rPr>
              <w:t>；</w:t>
            </w:r>
            <w:r w:rsidRPr="005660E7">
              <w:rPr>
                <w:rFonts w:hint="eastAsia"/>
                <w:spacing w:val="12"/>
                <w:lang w:val="en-US" w:eastAsia="zh-CN"/>
              </w:rPr>
              <w:t>对于无线电通信局在</w:t>
            </w:r>
            <w:r w:rsidRPr="005660E7">
              <w:rPr>
                <w:rFonts w:hint="eastAsia"/>
                <w:spacing w:val="12"/>
                <w:lang w:val="en-US" w:eastAsia="zh-CN"/>
              </w:rPr>
              <w:t>2020</w:t>
            </w:r>
            <w:r w:rsidRPr="005660E7">
              <w:rPr>
                <w:rFonts w:hint="eastAsia"/>
                <w:spacing w:val="12"/>
                <w:lang w:val="en-US" w:eastAsia="zh-CN"/>
              </w:rPr>
              <w:t>年</w:t>
            </w:r>
            <w:r w:rsidRPr="005660E7">
              <w:rPr>
                <w:rFonts w:hint="eastAsia"/>
                <w:spacing w:val="12"/>
                <w:lang w:val="en-US" w:eastAsia="zh-CN"/>
              </w:rPr>
              <w:t>1</w:t>
            </w:r>
            <w:r w:rsidRPr="005660E7">
              <w:rPr>
                <w:rFonts w:hint="eastAsia"/>
                <w:spacing w:val="12"/>
                <w:lang w:val="en-US" w:eastAsia="zh-CN"/>
              </w:rPr>
              <w:t>月</w:t>
            </w:r>
            <w:r w:rsidRPr="005660E7">
              <w:rPr>
                <w:rFonts w:hint="eastAsia"/>
                <w:spacing w:val="12"/>
                <w:lang w:val="en-US" w:eastAsia="zh-CN"/>
              </w:rPr>
              <w:t>1</w:t>
            </w:r>
            <w:r w:rsidRPr="005660E7">
              <w:rPr>
                <w:rFonts w:hint="eastAsia"/>
                <w:spacing w:val="12"/>
                <w:lang w:val="en-US" w:eastAsia="zh-CN"/>
              </w:rPr>
              <w:t>日或其后收到其完整提前公布资料的非对地静止</w:t>
            </w:r>
            <w:r w:rsidRPr="005660E7">
              <w:rPr>
                <w:rFonts w:hint="eastAsia"/>
                <w:spacing w:val="12"/>
                <w:lang w:val="en-US" w:eastAsia="zh-CN"/>
              </w:rPr>
              <w:t>ISS</w:t>
            </w:r>
            <w:r w:rsidRPr="005660E7">
              <w:rPr>
                <w:rFonts w:hint="eastAsia"/>
                <w:spacing w:val="12"/>
                <w:lang w:val="en-US" w:eastAsia="zh-CN"/>
              </w:rPr>
              <w:t>系统，在</w:t>
            </w:r>
            <w:r w:rsidRPr="005660E7">
              <w:rPr>
                <w:rFonts w:hint="eastAsia"/>
                <w:spacing w:val="12"/>
                <w:lang w:val="en-US" w:eastAsia="zh-CN"/>
              </w:rPr>
              <w:t>EESS</w:t>
            </w:r>
            <w:r w:rsidRPr="005660E7">
              <w:rPr>
                <w:rFonts w:hint="eastAsia"/>
                <w:spacing w:val="12"/>
                <w:lang w:val="en-US" w:eastAsia="zh-CN"/>
              </w:rPr>
              <w:t>（无源）频段任何</w:t>
            </w:r>
            <w:r w:rsidRPr="005660E7">
              <w:rPr>
                <w:rFonts w:hint="eastAsia"/>
                <w:spacing w:val="12"/>
                <w:lang w:val="en-US" w:eastAsia="zh-CN"/>
              </w:rPr>
              <w:t>200</w:t>
            </w:r>
            <w:r w:rsidRPr="005660E7">
              <w:rPr>
                <w:rFonts w:hint="eastAsia"/>
                <w:spacing w:val="12"/>
                <w:lang w:eastAsia="zh-CN"/>
              </w:rPr>
              <w:t xml:space="preserve"> </w:t>
            </w:r>
            <w:r w:rsidRPr="005660E7">
              <w:rPr>
                <w:spacing w:val="12"/>
                <w:lang w:eastAsia="zh-CN"/>
              </w:rPr>
              <w:t>MHz</w:t>
            </w:r>
            <w:r w:rsidRPr="005660E7">
              <w:rPr>
                <w:rFonts w:hAnsi="SimSun"/>
                <w:spacing w:val="8"/>
                <w:lang w:eastAsia="zh-CN"/>
              </w:rPr>
              <w:t>内为</w:t>
            </w:r>
            <w:r w:rsidRPr="005660E7">
              <w:rPr>
                <w:lang w:val="en-US" w:eastAsia="zh-CN"/>
              </w:rPr>
              <w:t>–</w:t>
            </w:r>
            <w:r w:rsidRPr="005660E7">
              <w:rPr>
                <w:rFonts w:hint="eastAsia"/>
                <w:lang w:val="en-US" w:eastAsia="zh-CN"/>
              </w:rPr>
              <w:t>4</w:t>
            </w:r>
            <w:r w:rsidRPr="005660E7">
              <w:rPr>
                <w:lang w:val="en-US" w:eastAsia="zh-CN"/>
              </w:rPr>
              <w:t>6 dBW</w:t>
            </w:r>
            <w:r w:rsidRPr="005660E7">
              <w:rPr>
                <w:rFonts w:hint="eastAsia"/>
                <w:lang w:val="en-US" w:eastAsia="zh-CN"/>
              </w:rPr>
              <w:t>。</w:t>
            </w:r>
          </w:p>
        </w:tc>
      </w:tr>
      <w:tr w:rsidR="00862714" w:rsidRPr="00A84773" w14:paraId="77CD59C3" w14:textId="77777777" w:rsidTr="00862714">
        <w:trPr>
          <w:cantSplit/>
          <w:jc w:val="center"/>
        </w:trPr>
        <w:tc>
          <w:tcPr>
            <w:tcW w:w="1417" w:type="dxa"/>
            <w:vAlign w:val="center"/>
          </w:tcPr>
          <w:p w14:paraId="78AF41B0" w14:textId="77777777" w:rsidR="00862714" w:rsidRPr="005660E7" w:rsidRDefault="00862714" w:rsidP="00862714">
            <w:pPr>
              <w:pStyle w:val="Tabletext"/>
              <w:jc w:val="center"/>
            </w:pPr>
            <w:r w:rsidRPr="005660E7">
              <w:t>31.3-31.5 GHz</w:t>
            </w:r>
          </w:p>
        </w:tc>
        <w:tc>
          <w:tcPr>
            <w:tcW w:w="1701" w:type="dxa"/>
            <w:vAlign w:val="center"/>
          </w:tcPr>
          <w:p w14:paraId="7677F006" w14:textId="77777777" w:rsidR="00862714" w:rsidRPr="005660E7" w:rsidRDefault="00862714" w:rsidP="00862714">
            <w:pPr>
              <w:pStyle w:val="Tabletext"/>
              <w:jc w:val="center"/>
            </w:pPr>
            <w:r w:rsidRPr="005660E7">
              <w:t>31-31.3 GHz</w:t>
            </w:r>
          </w:p>
        </w:tc>
        <w:tc>
          <w:tcPr>
            <w:tcW w:w="1418" w:type="dxa"/>
            <w:vAlign w:val="center"/>
          </w:tcPr>
          <w:p w14:paraId="72401661" w14:textId="77777777" w:rsidR="00862714" w:rsidRPr="005660E7" w:rsidRDefault="00862714" w:rsidP="00862714">
            <w:pPr>
              <w:pStyle w:val="Tabletext"/>
              <w:jc w:val="center"/>
              <w:rPr>
                <w:lang w:eastAsia="zh-CN"/>
              </w:rPr>
            </w:pPr>
            <w:r w:rsidRPr="005660E7">
              <w:rPr>
                <w:rFonts w:ascii="SimSun" w:hAnsi="SimSun" w:cs="SimSun" w:hint="eastAsia"/>
                <w:lang w:eastAsia="zh-CN"/>
              </w:rPr>
              <w:t>固定</w:t>
            </w:r>
            <w:r w:rsidRPr="005660E7">
              <w:rPr>
                <w:rFonts w:ascii="SimSun" w:hAnsi="SimSun" w:cs="SimSun"/>
                <w:lang w:eastAsia="zh-CN"/>
              </w:rPr>
              <w:br/>
            </w:r>
            <w:r w:rsidRPr="005660E7">
              <w:rPr>
                <w:rFonts w:ascii="SimSun" w:hAnsi="SimSun" w:cs="SimSun" w:hint="eastAsia"/>
                <w:lang w:eastAsia="zh-CN"/>
              </w:rPr>
              <w:t>（</w:t>
            </w:r>
            <w:r w:rsidRPr="005660E7">
              <w:rPr>
                <w:lang w:eastAsia="zh-CN"/>
              </w:rPr>
              <w:t>HAPS</w:t>
            </w:r>
            <w:r w:rsidRPr="005660E7">
              <w:rPr>
                <w:rFonts w:eastAsiaTheme="minorEastAsia" w:hint="eastAsia"/>
                <w:lang w:eastAsia="zh-CN"/>
              </w:rPr>
              <w:br/>
            </w:r>
            <w:r w:rsidRPr="005660E7">
              <w:rPr>
                <w:rFonts w:eastAsiaTheme="minorEastAsia" w:hint="eastAsia"/>
                <w:lang w:eastAsia="zh-CN"/>
              </w:rPr>
              <w:t>除外</w:t>
            </w:r>
            <w:r w:rsidRPr="005660E7">
              <w:rPr>
                <w:rFonts w:ascii="SimSun" w:hAnsi="SimSun" w:cs="SimSun" w:hint="eastAsia"/>
                <w:lang w:eastAsia="zh-CN"/>
              </w:rPr>
              <w:t>）</w:t>
            </w:r>
          </w:p>
        </w:tc>
        <w:tc>
          <w:tcPr>
            <w:tcW w:w="4673" w:type="dxa"/>
          </w:tcPr>
          <w:p w14:paraId="1FA77F5A" w14:textId="77777777" w:rsidR="00862714" w:rsidRPr="005660E7" w:rsidRDefault="00862714" w:rsidP="00862714">
            <w:pPr>
              <w:pStyle w:val="Tabletext"/>
              <w:rPr>
                <w:lang w:eastAsia="zh-CN"/>
              </w:rPr>
            </w:pPr>
            <w:r w:rsidRPr="005660E7">
              <w:rPr>
                <w:rFonts w:hint="eastAsia"/>
                <w:lang w:eastAsia="zh-CN"/>
              </w:rPr>
              <w:t>对于</w:t>
            </w:r>
            <w:r w:rsidRPr="005660E7">
              <w:rPr>
                <w:lang w:eastAsia="zh-CN"/>
              </w:rPr>
              <w:t>2012</w:t>
            </w:r>
            <w:r w:rsidRPr="005660E7">
              <w:rPr>
                <w:rFonts w:hAnsi="SimSun"/>
                <w:lang w:eastAsia="zh-CN"/>
              </w:rPr>
              <w:t>年</w:t>
            </w:r>
            <w:r w:rsidRPr="005660E7">
              <w:rPr>
                <w:lang w:eastAsia="zh-CN"/>
              </w:rPr>
              <w:t>1</w:t>
            </w:r>
            <w:r w:rsidRPr="005660E7">
              <w:rPr>
                <w:rFonts w:hAnsi="SimSun"/>
                <w:lang w:eastAsia="zh-CN"/>
              </w:rPr>
              <w:t>月</w:t>
            </w:r>
            <w:r w:rsidRPr="005660E7">
              <w:rPr>
                <w:lang w:eastAsia="zh-CN"/>
              </w:rPr>
              <w:t>1</w:t>
            </w:r>
            <w:r w:rsidRPr="005660E7">
              <w:rPr>
                <w:rFonts w:hAnsi="SimSun"/>
                <w:lang w:eastAsia="zh-CN"/>
              </w:rPr>
              <w:t>日之后启用的</w:t>
            </w:r>
            <w:r w:rsidRPr="005660E7">
              <w:rPr>
                <w:rFonts w:hAnsi="SimSun" w:hint="eastAsia"/>
                <w:lang w:eastAsia="zh-CN"/>
              </w:rPr>
              <w:t>台站</w:t>
            </w:r>
            <w:r w:rsidRPr="005660E7">
              <w:rPr>
                <w:rFonts w:hAnsi="SimSun"/>
                <w:lang w:eastAsia="zh-CN"/>
              </w:rPr>
              <w:t>：</w:t>
            </w:r>
            <w:r w:rsidRPr="005660E7">
              <w:rPr>
                <w:lang w:eastAsia="zh-CN"/>
              </w:rPr>
              <w:t>EESS</w:t>
            </w:r>
            <w:r w:rsidRPr="005660E7">
              <w:rPr>
                <w:rFonts w:hint="eastAsia"/>
                <w:lang w:eastAsia="zh-CN"/>
              </w:rPr>
              <w:t>（</w:t>
            </w:r>
            <w:r w:rsidRPr="005660E7">
              <w:rPr>
                <w:rFonts w:hAnsi="SimSun"/>
                <w:lang w:eastAsia="zh-CN"/>
              </w:rPr>
              <w:t>无源</w:t>
            </w:r>
            <w:r w:rsidRPr="005660E7">
              <w:rPr>
                <w:rFonts w:hint="eastAsia"/>
                <w:lang w:eastAsia="zh-CN"/>
              </w:rPr>
              <w:t>）</w:t>
            </w:r>
            <w:r w:rsidRPr="005660E7">
              <w:rPr>
                <w:rFonts w:hAnsi="SimSun"/>
                <w:lang w:eastAsia="zh-CN"/>
              </w:rPr>
              <w:t>频段的任何</w:t>
            </w:r>
            <w:r w:rsidRPr="005660E7">
              <w:rPr>
                <w:lang w:val="en-US" w:eastAsia="zh-CN"/>
              </w:rPr>
              <w:t>100 MHz</w:t>
            </w:r>
            <w:r w:rsidRPr="005660E7">
              <w:rPr>
                <w:lang w:val="en-US" w:eastAsia="zh-CN"/>
              </w:rPr>
              <w:t>内</w:t>
            </w:r>
            <w:r w:rsidRPr="005660E7">
              <w:rPr>
                <w:rFonts w:hAnsi="SimSun"/>
                <w:lang w:val="en-US" w:eastAsia="zh-CN"/>
              </w:rPr>
              <w:t>均为</w:t>
            </w:r>
            <w:r w:rsidRPr="005660E7">
              <w:rPr>
                <w:lang w:val="en-US" w:eastAsia="zh-CN"/>
              </w:rPr>
              <w:t>–38 dBW</w:t>
            </w:r>
            <w:r w:rsidRPr="005660E7">
              <w:rPr>
                <w:rFonts w:hAnsi="SimSun"/>
                <w:lang w:val="en-US" w:eastAsia="zh-CN"/>
              </w:rPr>
              <w:t>。该限值不适用于</w:t>
            </w:r>
            <w:r w:rsidRPr="005660E7">
              <w:rPr>
                <w:lang w:eastAsia="zh-CN"/>
              </w:rPr>
              <w:t>2012</w:t>
            </w:r>
            <w:r w:rsidRPr="005660E7">
              <w:rPr>
                <w:lang w:eastAsia="zh-CN"/>
              </w:rPr>
              <w:t>年</w:t>
            </w:r>
            <w:r w:rsidRPr="005660E7">
              <w:rPr>
                <w:lang w:eastAsia="zh-CN"/>
              </w:rPr>
              <w:t>1</w:t>
            </w:r>
            <w:r w:rsidRPr="005660E7">
              <w:rPr>
                <w:rFonts w:hAnsi="SimSun"/>
                <w:lang w:eastAsia="zh-CN"/>
              </w:rPr>
              <w:t>月</w:t>
            </w:r>
            <w:r w:rsidRPr="005660E7">
              <w:rPr>
                <w:lang w:eastAsia="zh-CN"/>
              </w:rPr>
              <w:t>1</w:t>
            </w:r>
            <w:r w:rsidRPr="005660E7">
              <w:rPr>
                <w:rFonts w:hAnsi="SimSun"/>
                <w:lang w:eastAsia="zh-CN"/>
              </w:rPr>
              <w:t>日之前得到授权的电台。</w:t>
            </w:r>
          </w:p>
        </w:tc>
      </w:tr>
      <w:tr w:rsidR="0009274D" w:rsidRPr="00A84773" w14:paraId="7926E35F" w14:textId="77777777" w:rsidTr="00862714">
        <w:trPr>
          <w:cantSplit/>
          <w:jc w:val="center"/>
          <w:ins w:id="216" w:author="LI, Ziqian" w:date="2019-10-22T19:35:00Z"/>
        </w:trPr>
        <w:tc>
          <w:tcPr>
            <w:tcW w:w="1417" w:type="dxa"/>
            <w:vAlign w:val="center"/>
          </w:tcPr>
          <w:p w14:paraId="7B17DDA9" w14:textId="78DD9153" w:rsidR="0009274D" w:rsidRPr="00884A60" w:rsidRDefault="0009274D" w:rsidP="0009274D">
            <w:pPr>
              <w:pStyle w:val="Tabletext"/>
              <w:jc w:val="center"/>
              <w:rPr>
                <w:ins w:id="217" w:author="LI, Ziqian" w:date="2019-10-22T19:35:00Z"/>
              </w:rPr>
            </w:pPr>
            <w:ins w:id="218" w:author="zfs" w:date="2019-10-21T20:17:00Z">
              <w:r w:rsidRPr="00884A60">
                <w:t>36-37 GHz</w:t>
              </w:r>
            </w:ins>
          </w:p>
        </w:tc>
        <w:tc>
          <w:tcPr>
            <w:tcW w:w="1701" w:type="dxa"/>
            <w:vAlign w:val="center"/>
          </w:tcPr>
          <w:p w14:paraId="5D9F9F25" w14:textId="671D053A" w:rsidR="0009274D" w:rsidRPr="00884A60" w:rsidRDefault="0009274D" w:rsidP="0009274D">
            <w:pPr>
              <w:pStyle w:val="Tabletext"/>
              <w:jc w:val="center"/>
              <w:rPr>
                <w:ins w:id="219" w:author="LI, Ziqian" w:date="2019-10-22T19:35:00Z"/>
              </w:rPr>
            </w:pPr>
            <w:ins w:id="220" w:author="zfs" w:date="2019-10-21T20:17:00Z">
              <w:r w:rsidRPr="00884A60">
                <w:t>37.5-38 GHz</w:t>
              </w:r>
            </w:ins>
          </w:p>
        </w:tc>
        <w:tc>
          <w:tcPr>
            <w:tcW w:w="1418" w:type="dxa"/>
            <w:vAlign w:val="center"/>
          </w:tcPr>
          <w:p w14:paraId="4FA926EE" w14:textId="5F5E72FC" w:rsidR="0009274D" w:rsidRPr="005660E7" w:rsidRDefault="0009274D" w:rsidP="0009274D">
            <w:pPr>
              <w:pStyle w:val="Tabletext"/>
              <w:jc w:val="center"/>
              <w:rPr>
                <w:ins w:id="221" w:author="LI, Ziqian" w:date="2019-10-22T19:35:00Z"/>
                <w:rFonts w:ascii="SimSun" w:hAnsi="SimSun" w:cs="SimSun" w:hint="eastAsia"/>
                <w:lang w:eastAsia="zh-CN"/>
              </w:rPr>
            </w:pPr>
            <w:ins w:id="222" w:author="Cai, Yunyi" w:date="2019-10-21T18:16:00Z">
              <w:r w:rsidRPr="005660E7">
                <w:rPr>
                  <w:rFonts w:ascii="SimSun" w:hAnsi="SimSun" w:cs="SimSun" w:hint="eastAsia"/>
                  <w:lang w:eastAsia="zh-CN"/>
                </w:rPr>
                <w:t>卫星固定</w:t>
              </w:r>
            </w:ins>
            <w:ins w:id="223" w:author="Cai, Yunyi" w:date="2019-10-21T18:17:00Z">
              <w:r>
                <w:rPr>
                  <w:rFonts w:ascii="SimSun" w:hAnsi="SimSun" w:cs="SimSun"/>
                  <w:lang w:eastAsia="zh-CN"/>
                </w:rPr>
                <w:br/>
              </w:r>
              <w:r>
                <w:rPr>
                  <w:rFonts w:ascii="SimSun" w:hAnsi="SimSun" w:cs="SimSun" w:hint="eastAsia"/>
                  <w:lang w:eastAsia="zh-CN"/>
                </w:rPr>
                <w:t>（非对地静止卫星系统）</w:t>
              </w:r>
              <w:r>
                <w:rPr>
                  <w:rFonts w:ascii="SimSun" w:hAnsi="SimSun" w:cs="SimSun"/>
                  <w:lang w:eastAsia="zh-CN"/>
                </w:rPr>
                <w:br/>
              </w:r>
              <w:r>
                <w:rPr>
                  <w:rFonts w:ascii="SimSun" w:hAnsi="SimSun" w:cs="SimSun" w:hint="eastAsia"/>
                  <w:lang w:eastAsia="zh-CN"/>
                </w:rPr>
                <w:t>（空对地）</w:t>
              </w:r>
            </w:ins>
          </w:p>
        </w:tc>
        <w:tc>
          <w:tcPr>
            <w:tcW w:w="4673" w:type="dxa"/>
          </w:tcPr>
          <w:p w14:paraId="27476628" w14:textId="456E237C" w:rsidR="0009274D" w:rsidRDefault="0009274D" w:rsidP="0009274D">
            <w:pPr>
              <w:pStyle w:val="Tabletext"/>
              <w:rPr>
                <w:ins w:id="224" w:author="LI, Ziqian" w:date="2019-10-22T19:35:00Z"/>
                <w:rFonts w:hint="eastAsia"/>
                <w:lang w:eastAsia="zh-CN"/>
              </w:rPr>
            </w:pPr>
            <w:ins w:id="225" w:author="zfs" w:date="2019-10-21T20:16:00Z">
              <w:r>
                <w:rPr>
                  <w:rFonts w:hint="eastAsia"/>
                  <w:lang w:eastAsia="zh-CN"/>
                </w:rPr>
                <w:t>在</w:t>
              </w:r>
              <w:r>
                <w:rPr>
                  <w:lang w:eastAsia="zh-CN"/>
                </w:rPr>
                <w:t>[WRC-19</w:t>
              </w:r>
            </w:ins>
            <w:ins w:id="226" w:author="zfs" w:date="2019-10-21T20:18:00Z">
              <w:r>
                <w:rPr>
                  <w:rFonts w:hint="eastAsia"/>
                  <w:lang w:eastAsia="zh-CN"/>
                </w:rPr>
                <w:t>《</w:t>
              </w:r>
            </w:ins>
            <w:ins w:id="227" w:author="zfs" w:date="2019-10-21T20:16:00Z">
              <w:r>
                <w:rPr>
                  <w:rFonts w:hint="eastAsia"/>
                  <w:lang w:eastAsia="zh-CN"/>
                </w:rPr>
                <w:t>最</w:t>
              </w:r>
            </w:ins>
            <w:ins w:id="228" w:author="zfs" w:date="2019-10-21T20:18:00Z">
              <w:r>
                <w:rPr>
                  <w:rFonts w:hint="eastAsia"/>
                  <w:lang w:eastAsia="zh-CN"/>
                </w:rPr>
                <w:t>后</w:t>
              </w:r>
            </w:ins>
            <w:ins w:id="229" w:author="zfs" w:date="2019-10-21T20:16:00Z">
              <w:r>
                <w:rPr>
                  <w:rFonts w:hint="eastAsia"/>
                  <w:lang w:eastAsia="zh-CN"/>
                </w:rPr>
                <w:t>文件</w:t>
              </w:r>
            </w:ins>
            <w:ins w:id="230" w:author="zfs" w:date="2019-10-21T20:18:00Z">
              <w:r>
                <w:rPr>
                  <w:rFonts w:hint="eastAsia"/>
                  <w:lang w:eastAsia="zh-CN"/>
                </w:rPr>
                <w:t>》</w:t>
              </w:r>
            </w:ins>
            <w:ins w:id="231" w:author="zfs" w:date="2019-10-21T20:16:00Z">
              <w:r>
                <w:rPr>
                  <w:rFonts w:hint="eastAsia"/>
                  <w:lang w:eastAsia="zh-CN"/>
                </w:rPr>
                <w:t>生效</w:t>
              </w:r>
              <w:r>
                <w:rPr>
                  <w:lang w:eastAsia="zh-CN"/>
                </w:rPr>
                <w:t>]</w:t>
              </w:r>
              <w:r>
                <w:rPr>
                  <w:rFonts w:hint="eastAsia"/>
                  <w:lang w:eastAsia="zh-CN"/>
                </w:rPr>
                <w:t>之后启用的远地点低于</w:t>
              </w:r>
              <w:r>
                <w:rPr>
                  <w:lang w:eastAsia="zh-CN"/>
                </w:rPr>
                <w:t>700km</w:t>
              </w:r>
              <w:r>
                <w:rPr>
                  <w:rFonts w:hint="eastAsia"/>
                  <w:lang w:eastAsia="zh-CN"/>
                </w:rPr>
                <w:t>的</w:t>
              </w:r>
              <w:r>
                <w:rPr>
                  <w:lang w:eastAsia="zh-CN"/>
                </w:rPr>
                <w:t>non-GSO</w:t>
              </w:r>
              <w:r>
                <w:rPr>
                  <w:rFonts w:hint="eastAsia"/>
                  <w:lang w:eastAsia="zh-CN"/>
                </w:rPr>
                <w:t>系统中操作的空间电台：</w:t>
              </w:r>
              <w:r>
                <w:rPr>
                  <w:rFonts w:ascii="SimSun" w:hAnsi="SimSun" w:cs="SimSun" w:hint="eastAsia"/>
                  <w:lang w:eastAsia="zh-CN"/>
                </w:rPr>
                <w:t>在</w:t>
              </w:r>
              <w:r>
                <w:rPr>
                  <w:lang w:eastAsia="zh-CN"/>
                </w:rPr>
                <w:t>EESS</w:t>
              </w:r>
              <w:r>
                <w:rPr>
                  <w:rFonts w:hint="eastAsia"/>
                  <w:lang w:eastAsia="zh-CN"/>
                </w:rPr>
                <w:t>（</w:t>
              </w:r>
              <w:r>
                <w:rPr>
                  <w:rFonts w:ascii="SimSun" w:hAnsi="SimSun" w:cs="SimSun" w:hint="eastAsia"/>
                  <w:lang w:eastAsia="zh-CN"/>
                </w:rPr>
                <w:t>无源）频段的</w:t>
              </w:r>
              <w:r>
                <w:rPr>
                  <w:lang w:eastAsia="zh-CN"/>
                </w:rPr>
                <w:t>100 MHz</w:t>
              </w:r>
              <w:r>
                <w:rPr>
                  <w:rFonts w:ascii="SimSun" w:hAnsi="SimSun" w:cs="SimSun" w:hint="eastAsia"/>
                  <w:lang w:eastAsia="zh-CN"/>
                </w:rPr>
                <w:t>中仰角高于</w:t>
              </w:r>
              <w:r>
                <w:rPr>
                  <w:lang w:eastAsia="zh-CN"/>
                </w:rPr>
                <w:t>−18.6°</w:t>
              </w:r>
              <w:r>
                <w:rPr>
                  <w:rFonts w:ascii="SimSun" w:hAnsi="SimSun" w:cs="SimSun" w:hint="eastAsia"/>
                  <w:lang w:eastAsia="zh-CN"/>
                </w:rPr>
                <w:t>时的</w:t>
              </w:r>
              <w:proofErr w:type="spellStart"/>
              <w:r>
                <w:rPr>
                  <w:lang w:eastAsia="zh-CN"/>
                </w:rPr>
                <w:t>epfd</w:t>
              </w:r>
              <w:proofErr w:type="spellEnd"/>
              <w:r>
                <w:rPr>
                  <w:rFonts w:ascii="SimSun" w:hAnsi="SimSun" w:cs="SimSun" w:hint="eastAsia"/>
                  <w:lang w:eastAsia="zh-CN"/>
                </w:rPr>
                <w:t>为</w:t>
              </w:r>
              <w:r>
                <w:rPr>
                  <w:lang w:eastAsia="zh-CN"/>
                </w:rPr>
                <w:t xml:space="preserve">–34 </w:t>
              </w:r>
              <w:proofErr w:type="spellStart"/>
              <w:r>
                <w:rPr>
                  <w:lang w:eastAsia="zh-CN"/>
                </w:rPr>
                <w:t>dBW</w:t>
              </w:r>
            </w:ins>
            <w:proofErr w:type="spellEnd"/>
          </w:p>
        </w:tc>
      </w:tr>
      <w:tr w:rsidR="00706B55" w:rsidRPr="00A84773" w14:paraId="28DD2630" w14:textId="77777777" w:rsidTr="00862714">
        <w:trPr>
          <w:jc w:val="center"/>
        </w:trPr>
        <w:tc>
          <w:tcPr>
            <w:tcW w:w="1417" w:type="dxa"/>
            <w:vAlign w:val="center"/>
          </w:tcPr>
          <w:p w14:paraId="1BF98547" w14:textId="77777777" w:rsidR="00706B55" w:rsidRPr="005660E7" w:rsidRDefault="00706B55" w:rsidP="00862714">
            <w:pPr>
              <w:pStyle w:val="Tabletext"/>
              <w:jc w:val="center"/>
              <w:rPr>
                <w:lang w:eastAsia="zh-CN"/>
              </w:rPr>
            </w:pPr>
            <w:r w:rsidRPr="005660E7">
              <w:rPr>
                <w:lang w:eastAsia="zh-CN"/>
              </w:rPr>
              <w:t>50.2-50.4 GHz</w:t>
            </w:r>
          </w:p>
        </w:tc>
        <w:tc>
          <w:tcPr>
            <w:tcW w:w="1701" w:type="dxa"/>
            <w:vAlign w:val="center"/>
          </w:tcPr>
          <w:p w14:paraId="4E7ABCF3" w14:textId="77777777" w:rsidR="00706B55" w:rsidRPr="005660E7" w:rsidRDefault="00706B55" w:rsidP="00862714">
            <w:pPr>
              <w:pStyle w:val="Tabletext"/>
              <w:jc w:val="center"/>
              <w:rPr>
                <w:lang w:eastAsia="zh-CN"/>
              </w:rPr>
            </w:pPr>
            <w:r w:rsidRPr="005660E7">
              <w:rPr>
                <w:lang w:eastAsia="zh-CN"/>
              </w:rPr>
              <w:t>49.7-50.2 GHz</w:t>
            </w:r>
          </w:p>
        </w:tc>
        <w:tc>
          <w:tcPr>
            <w:tcW w:w="1418" w:type="dxa"/>
            <w:vAlign w:val="center"/>
          </w:tcPr>
          <w:p w14:paraId="55AF8D0B" w14:textId="77777777" w:rsidR="00706B55" w:rsidRPr="005660E7" w:rsidRDefault="00706B55" w:rsidP="00862714">
            <w:pPr>
              <w:pStyle w:val="Tabletext"/>
              <w:jc w:val="center"/>
              <w:rPr>
                <w:lang w:eastAsia="zh-CN"/>
              </w:rPr>
            </w:pPr>
            <w:r w:rsidRPr="005660E7">
              <w:rPr>
                <w:rFonts w:ascii="SimSun" w:hAnsi="SimSun" w:cs="SimSun" w:hint="eastAsia"/>
                <w:lang w:eastAsia="zh-CN"/>
              </w:rPr>
              <w:t>卫星固定</w:t>
            </w:r>
            <w:r w:rsidRPr="005660E7">
              <w:rPr>
                <w:lang w:eastAsia="zh-CN"/>
              </w:rPr>
              <w:br/>
            </w:r>
            <w:r w:rsidRPr="005660E7">
              <w:rPr>
                <w:rFonts w:ascii="SimSun" w:hAnsi="SimSun" w:cs="SimSun" w:hint="eastAsia"/>
                <w:lang w:eastAsia="zh-CN"/>
              </w:rPr>
              <w:t>（地对空）</w:t>
            </w:r>
            <w:r w:rsidRPr="005660E7">
              <w:rPr>
                <w:vertAlign w:val="superscript"/>
              </w:rPr>
              <w:t>4</w:t>
            </w:r>
          </w:p>
        </w:tc>
        <w:tc>
          <w:tcPr>
            <w:tcW w:w="4673" w:type="dxa"/>
          </w:tcPr>
          <w:p w14:paraId="2D2DE4EA" w14:textId="7A13073C" w:rsidR="00706B55" w:rsidRPr="00AB0E20" w:rsidRDefault="00706B55" w:rsidP="00862714">
            <w:pPr>
              <w:pStyle w:val="Tabletext"/>
              <w:rPr>
                <w:lang w:val="en-US" w:eastAsia="zh-CN"/>
              </w:rPr>
            </w:pPr>
            <w:r w:rsidRPr="00AB0E20">
              <w:rPr>
                <w:rFonts w:hint="eastAsia"/>
                <w:lang w:eastAsia="zh-CN"/>
              </w:rPr>
              <w:t>对于</w:t>
            </w:r>
            <w:r w:rsidRPr="00AB0E20">
              <w:rPr>
                <w:lang w:eastAsia="zh-CN"/>
              </w:rPr>
              <w:t>WRC-07</w:t>
            </w:r>
            <w:r w:rsidRPr="00AB0E20">
              <w:rPr>
                <w:rFonts w:ascii="SimSun" w:hAnsi="SimSun" w:cs="SimSun" w:hint="eastAsia"/>
                <w:lang w:eastAsia="zh-CN"/>
              </w:rPr>
              <w:t>《最后文件》生效之后</w:t>
            </w:r>
            <w:bookmarkStart w:id="232" w:name="OLE_LINK233"/>
            <w:bookmarkStart w:id="233" w:name="OLE_LINK234"/>
            <w:ins w:id="234" w:author="zfs" w:date="2019-10-21T20:23:00Z">
              <w:r w:rsidR="009E5A77" w:rsidRPr="00AB0E20">
                <w:rPr>
                  <w:rFonts w:ascii="SimSun" w:hAnsi="SimSun" w:cs="SimSun" w:hint="eastAsia"/>
                  <w:lang w:eastAsia="zh-CN"/>
                </w:rPr>
                <w:t>和</w:t>
              </w:r>
              <w:r w:rsidR="009E5A77">
                <w:rPr>
                  <w:rFonts w:ascii="SimSun" w:hAnsi="SimSun" w:cs="SimSun" w:hint="eastAsia"/>
                  <w:lang w:eastAsia="zh-CN"/>
                </w:rPr>
                <w:t>[</w:t>
              </w:r>
              <w:r w:rsidR="009E5A77" w:rsidRPr="00AB0E20">
                <w:rPr>
                  <w:lang w:eastAsia="zh-CN"/>
                </w:rPr>
                <w:t>WRC-19</w:t>
              </w:r>
              <w:r w:rsidR="009E5A77" w:rsidRPr="00AB0E20">
                <w:rPr>
                  <w:rFonts w:ascii="SimSun" w:hAnsi="SimSun" w:cs="SimSun" w:hint="eastAsia"/>
                  <w:lang w:eastAsia="zh-CN"/>
                </w:rPr>
                <w:t>《最后文件》生效</w:t>
              </w:r>
              <w:r w:rsidR="009E5A77">
                <w:rPr>
                  <w:rFonts w:ascii="SimSun" w:hAnsi="SimSun" w:cs="SimSun" w:hint="eastAsia"/>
                  <w:lang w:eastAsia="zh-CN"/>
                </w:rPr>
                <w:t>]</w:t>
              </w:r>
              <w:r w:rsidR="009E5A77" w:rsidRPr="00AB0E20">
                <w:rPr>
                  <w:rFonts w:ascii="SimSun" w:hAnsi="SimSun" w:cs="SimSun" w:hint="eastAsia"/>
                  <w:lang w:eastAsia="zh-CN"/>
                </w:rPr>
                <w:t>前</w:t>
              </w:r>
            </w:ins>
            <w:bookmarkEnd w:id="232"/>
            <w:bookmarkEnd w:id="233"/>
            <w:r w:rsidRPr="00AB0E20">
              <w:rPr>
                <w:rFonts w:ascii="SimSun" w:hAnsi="SimSun" w:cs="SimSun" w:hint="eastAsia"/>
                <w:lang w:eastAsia="zh-CN"/>
              </w:rPr>
              <w:t>启用的台站：</w:t>
            </w:r>
          </w:p>
          <w:p w14:paraId="54B3A3DF" w14:textId="77777777" w:rsidR="00706B55" w:rsidRPr="00AB0E20" w:rsidRDefault="00706B55" w:rsidP="00862714">
            <w:pPr>
              <w:pStyle w:val="Tabletext"/>
              <w:rPr>
                <w:lang w:eastAsia="zh-CN"/>
              </w:rPr>
            </w:pPr>
            <w:r w:rsidRPr="00AB0E20">
              <w:rPr>
                <w:rFonts w:ascii="SimSun" w:hAnsi="SimSun" w:cs="SimSun" w:hint="eastAsia"/>
                <w:lang w:eastAsia="zh-CN"/>
              </w:rPr>
              <w:t>天线增益大于或等于</w:t>
            </w:r>
            <w:r w:rsidRPr="00AB0E20">
              <w:rPr>
                <w:lang w:eastAsia="zh-CN"/>
              </w:rPr>
              <w:t>57 dBi</w:t>
            </w:r>
            <w:r w:rsidRPr="00AB0E20">
              <w:rPr>
                <w:rFonts w:ascii="SimSun" w:hAnsi="SimSun" w:cs="SimSun" w:hint="eastAsia"/>
                <w:lang w:eastAsia="zh-CN"/>
              </w:rPr>
              <w:t>的地球站</w:t>
            </w:r>
            <w:bookmarkStart w:id="235" w:name="OLE_LINK211"/>
            <w:bookmarkStart w:id="236" w:name="OLE_LINK212"/>
            <w:r w:rsidRPr="00AB0E20">
              <w:rPr>
                <w:rFonts w:ascii="SimSun" w:hAnsi="SimSun" w:cs="SimSun" w:hint="eastAsia"/>
                <w:lang w:eastAsia="zh-CN"/>
              </w:rPr>
              <w:t>，在</w:t>
            </w:r>
            <w:r w:rsidRPr="00AB0E20">
              <w:rPr>
                <w:lang w:eastAsia="zh-CN"/>
              </w:rPr>
              <w:t>EESS</w:t>
            </w:r>
            <w:r w:rsidRPr="00AB0E20">
              <w:rPr>
                <w:rFonts w:hint="eastAsia"/>
                <w:lang w:eastAsia="zh-CN"/>
              </w:rPr>
              <w:t>（</w:t>
            </w:r>
            <w:r w:rsidRPr="00AB0E20">
              <w:rPr>
                <w:rFonts w:ascii="SimSun" w:hAnsi="SimSun" w:cs="SimSun" w:hint="eastAsia"/>
                <w:lang w:eastAsia="zh-CN"/>
              </w:rPr>
              <w:t>无源）频段的</w:t>
            </w:r>
            <w:r w:rsidRPr="00AB0E20">
              <w:rPr>
                <w:lang w:eastAsia="zh-CN"/>
              </w:rPr>
              <w:t>200 MHz</w:t>
            </w:r>
            <w:r w:rsidRPr="00AB0E20">
              <w:rPr>
                <w:rFonts w:ascii="SimSun" w:hAnsi="SimSun" w:cs="SimSun" w:hint="eastAsia"/>
                <w:lang w:eastAsia="zh-CN"/>
              </w:rPr>
              <w:t>中为</w:t>
            </w:r>
            <w:r w:rsidRPr="00AB0E20">
              <w:rPr>
                <w:lang w:eastAsia="zh-CN"/>
              </w:rPr>
              <w:t>–10 dBW</w:t>
            </w:r>
            <w:bookmarkEnd w:id="235"/>
            <w:bookmarkEnd w:id="236"/>
          </w:p>
          <w:p w14:paraId="0AA28B11" w14:textId="77777777" w:rsidR="00706B55" w:rsidRDefault="00706B55" w:rsidP="00862714">
            <w:pPr>
              <w:pStyle w:val="Tabletext"/>
              <w:rPr>
                <w:ins w:id="237" w:author="zfs" w:date="2019-10-21T20:24:00Z"/>
                <w:lang w:eastAsia="zh-CN"/>
              </w:rPr>
            </w:pPr>
            <w:r w:rsidRPr="00AB0E20">
              <w:rPr>
                <w:rFonts w:ascii="SimSun" w:hAnsi="SimSun" w:cs="SimSun" w:hint="eastAsia"/>
                <w:lang w:eastAsia="zh-CN"/>
              </w:rPr>
              <w:t>天线增益小于</w:t>
            </w:r>
            <w:r w:rsidRPr="00AB0E20">
              <w:rPr>
                <w:lang w:eastAsia="zh-CN"/>
              </w:rPr>
              <w:t>57 dBi</w:t>
            </w:r>
            <w:r w:rsidRPr="00AB0E20">
              <w:rPr>
                <w:rFonts w:ascii="SimSun" w:hAnsi="SimSun" w:cs="SimSun" w:hint="eastAsia"/>
                <w:lang w:eastAsia="zh-CN"/>
              </w:rPr>
              <w:t>的地球站，在</w:t>
            </w:r>
            <w:r w:rsidRPr="00AB0E20">
              <w:rPr>
                <w:lang w:eastAsia="zh-CN"/>
              </w:rPr>
              <w:t>EESS</w:t>
            </w:r>
            <w:r w:rsidRPr="00AB0E20">
              <w:rPr>
                <w:rFonts w:hint="eastAsia"/>
                <w:lang w:eastAsia="zh-CN"/>
              </w:rPr>
              <w:t>（</w:t>
            </w:r>
            <w:r w:rsidRPr="00AB0E20">
              <w:rPr>
                <w:rFonts w:ascii="SimSun" w:hAnsi="SimSun" w:cs="SimSun" w:hint="eastAsia"/>
                <w:lang w:eastAsia="zh-CN"/>
              </w:rPr>
              <w:t>无源）频段的</w:t>
            </w:r>
            <w:r w:rsidRPr="00AB0E20">
              <w:rPr>
                <w:lang w:eastAsia="zh-CN"/>
              </w:rPr>
              <w:t>200 MHz</w:t>
            </w:r>
            <w:r w:rsidRPr="00AB0E20">
              <w:rPr>
                <w:rFonts w:ascii="SimSun" w:hAnsi="SimSun" w:cs="SimSun" w:hint="eastAsia"/>
                <w:lang w:eastAsia="zh-CN"/>
              </w:rPr>
              <w:t>中为</w:t>
            </w:r>
            <w:r w:rsidRPr="00AB0E20">
              <w:rPr>
                <w:lang w:eastAsia="zh-CN"/>
              </w:rPr>
              <w:t>–20</w:t>
            </w:r>
            <w:r w:rsidRPr="00AB0E20">
              <w:rPr>
                <w:rFonts w:hint="eastAsia"/>
                <w:lang w:eastAsia="zh-CN"/>
              </w:rPr>
              <w:t xml:space="preserve"> </w:t>
            </w:r>
            <w:proofErr w:type="spellStart"/>
            <w:r w:rsidRPr="00AB0E20">
              <w:rPr>
                <w:lang w:eastAsia="zh-CN"/>
              </w:rPr>
              <w:t>dBW</w:t>
            </w:r>
            <w:proofErr w:type="spellEnd"/>
          </w:p>
          <w:p w14:paraId="2794CE64" w14:textId="7244D4F3" w:rsidR="009E5A77" w:rsidRDefault="009E5A77" w:rsidP="009E5A77">
            <w:pPr>
              <w:pStyle w:val="Tabletext"/>
              <w:rPr>
                <w:ins w:id="238" w:author="zfs" w:date="2019-10-21T20:26:00Z"/>
                <w:lang w:val="en-US" w:eastAsia="zh-CN"/>
              </w:rPr>
            </w:pPr>
            <w:bookmarkStart w:id="239" w:name="OLE_LINK239"/>
            <w:bookmarkStart w:id="240" w:name="OLE_LINK240"/>
            <w:ins w:id="241" w:author="zfs" w:date="2019-10-21T20:24:00Z">
              <w:r w:rsidRPr="00AB0E20">
                <w:rPr>
                  <w:lang w:val="en-US" w:eastAsia="zh-CN"/>
                </w:rPr>
                <w:t>对于</w:t>
              </w:r>
              <w:r>
                <w:rPr>
                  <w:rFonts w:hint="eastAsia"/>
                  <w:lang w:val="en-US" w:eastAsia="zh-CN"/>
                </w:rPr>
                <w:t>[</w:t>
              </w:r>
              <w:r w:rsidRPr="00AB0E20">
                <w:rPr>
                  <w:lang w:val="en-US" w:eastAsia="zh-CN"/>
                </w:rPr>
                <w:t>WRC-19</w:t>
              </w:r>
              <w:r w:rsidRPr="00AB0E20">
                <w:rPr>
                  <w:rFonts w:hint="eastAsia"/>
                  <w:lang w:val="en-US" w:eastAsia="zh-CN"/>
                </w:rPr>
                <w:t>《最后文件》生效</w:t>
              </w:r>
            </w:ins>
            <w:ins w:id="242" w:author="zfs" w:date="2019-10-21T20:25:00Z">
              <w:r>
                <w:rPr>
                  <w:rFonts w:hint="eastAsia"/>
                  <w:lang w:val="en-US" w:eastAsia="zh-CN"/>
                </w:rPr>
                <w:t>]</w:t>
              </w:r>
              <w:r>
                <w:rPr>
                  <w:rFonts w:hint="eastAsia"/>
                  <w:lang w:val="en-US" w:eastAsia="zh-CN"/>
                </w:rPr>
                <w:t>之</w:t>
              </w:r>
            </w:ins>
            <w:ins w:id="243" w:author="zfs" w:date="2019-10-21T20:24:00Z">
              <w:r w:rsidR="002C6CED">
                <w:rPr>
                  <w:rFonts w:hint="eastAsia"/>
                  <w:lang w:val="en-US" w:eastAsia="zh-CN"/>
                </w:rPr>
                <w:t>后</w:t>
              </w:r>
              <w:r w:rsidRPr="00AB0E20">
                <w:rPr>
                  <w:lang w:val="en-US" w:eastAsia="zh-CN"/>
                </w:rPr>
                <w:t>non-GSO</w:t>
              </w:r>
              <w:r w:rsidRPr="00AB0E20">
                <w:rPr>
                  <w:lang w:val="en-US" w:eastAsia="zh-CN"/>
                </w:rPr>
                <w:t>系统</w:t>
              </w:r>
            </w:ins>
            <w:ins w:id="244" w:author="zfs" w:date="2019-10-21T20:25:00Z">
              <w:r w:rsidR="002C6CED">
                <w:rPr>
                  <w:rFonts w:hint="eastAsia"/>
                  <w:lang w:val="en-US" w:eastAsia="zh-CN"/>
                </w:rPr>
                <w:t>中</w:t>
              </w:r>
            </w:ins>
            <w:ins w:id="245" w:author="zfs" w:date="2019-10-21T20:24:00Z">
              <w:r w:rsidRPr="00AB0E20">
                <w:rPr>
                  <w:lang w:val="en-US" w:eastAsia="zh-CN"/>
                </w:rPr>
                <w:t>运行的台站</w:t>
              </w:r>
              <w:r w:rsidRPr="00AB0E20">
                <w:rPr>
                  <w:rFonts w:hint="eastAsia"/>
                  <w:lang w:val="en-US" w:eastAsia="zh-CN"/>
                </w:rPr>
                <w:t>：</w:t>
              </w:r>
            </w:ins>
          </w:p>
          <w:p w14:paraId="39F336EC" w14:textId="78DCDFC1" w:rsidR="002C6CED" w:rsidRDefault="002C6CED" w:rsidP="002C6CED">
            <w:pPr>
              <w:pStyle w:val="Tabletext"/>
              <w:rPr>
                <w:ins w:id="246" w:author="zfs" w:date="2019-10-21T20:26:00Z"/>
                <w:lang w:eastAsia="zh-CN"/>
              </w:rPr>
            </w:pPr>
            <w:ins w:id="247" w:author="zfs" w:date="2019-10-21T20:26:00Z">
              <w:r w:rsidRPr="00AB0E20">
                <w:rPr>
                  <w:rFonts w:ascii="SimSun" w:hAnsi="SimSun" w:cs="SimSun" w:hint="eastAsia"/>
                  <w:lang w:eastAsia="zh-CN"/>
                </w:rPr>
                <w:t>天线增益大于或等于</w:t>
              </w:r>
              <w:r w:rsidRPr="00AB0E20">
                <w:rPr>
                  <w:lang w:eastAsia="zh-CN"/>
                </w:rPr>
                <w:t xml:space="preserve">57 </w:t>
              </w:r>
              <w:proofErr w:type="spellStart"/>
              <w:r w:rsidRPr="00AB0E20">
                <w:rPr>
                  <w:lang w:eastAsia="zh-CN"/>
                </w:rPr>
                <w:t>dBi</w:t>
              </w:r>
              <w:proofErr w:type="spellEnd"/>
              <w:r w:rsidRPr="00AB0E20">
                <w:rPr>
                  <w:rFonts w:ascii="SimSun" w:hAnsi="SimSun" w:cs="SimSun" w:hint="eastAsia"/>
                  <w:lang w:eastAsia="zh-CN"/>
                </w:rPr>
                <w:t>的地球站，在</w:t>
              </w:r>
              <w:r w:rsidRPr="00AB0E20">
                <w:rPr>
                  <w:lang w:eastAsia="zh-CN"/>
                </w:rPr>
                <w:t>EESS</w:t>
              </w:r>
              <w:r w:rsidRPr="00AB0E20">
                <w:rPr>
                  <w:rFonts w:hint="eastAsia"/>
                  <w:lang w:eastAsia="zh-CN"/>
                </w:rPr>
                <w:t>（</w:t>
              </w:r>
              <w:r w:rsidRPr="00AB0E20">
                <w:rPr>
                  <w:rFonts w:ascii="SimSun" w:hAnsi="SimSun" w:cs="SimSun" w:hint="eastAsia"/>
                  <w:lang w:eastAsia="zh-CN"/>
                </w:rPr>
                <w:t>无源）频段的</w:t>
              </w:r>
              <w:r w:rsidRPr="00AB0E20">
                <w:rPr>
                  <w:lang w:eastAsia="zh-CN"/>
                </w:rPr>
                <w:t>200 MHz</w:t>
              </w:r>
              <w:r w:rsidRPr="00AB0E20">
                <w:rPr>
                  <w:rFonts w:ascii="SimSun" w:hAnsi="SimSun" w:cs="SimSun" w:hint="eastAsia"/>
                  <w:lang w:eastAsia="zh-CN"/>
                </w:rPr>
                <w:t>中为</w:t>
              </w:r>
              <w:r>
                <w:rPr>
                  <w:lang w:eastAsia="zh-CN"/>
                </w:rPr>
                <w:t xml:space="preserve">−48.7  </w:t>
              </w:r>
              <w:proofErr w:type="spellStart"/>
              <w:r>
                <w:rPr>
                  <w:lang w:eastAsia="zh-CN"/>
                </w:rPr>
                <w:t>dBW</w:t>
              </w:r>
              <w:proofErr w:type="spellEnd"/>
              <w:r>
                <w:rPr>
                  <w:rFonts w:hint="eastAsia"/>
                  <w:lang w:eastAsia="zh-CN"/>
                </w:rPr>
                <w:t>；</w:t>
              </w:r>
            </w:ins>
          </w:p>
          <w:p w14:paraId="2645F0F9" w14:textId="6BAE7B40" w:rsidR="002C6CED" w:rsidRPr="00AB0E20" w:rsidRDefault="002C6CED" w:rsidP="002C6CED">
            <w:pPr>
              <w:pStyle w:val="Tabletext"/>
              <w:rPr>
                <w:ins w:id="248" w:author="zfs" w:date="2019-10-21T20:27:00Z"/>
                <w:lang w:val="en-US" w:eastAsia="zh-CN"/>
              </w:rPr>
            </w:pPr>
            <w:ins w:id="249" w:author="zfs" w:date="2019-10-21T20:27:00Z">
              <w:r w:rsidRPr="00AB0E20">
                <w:rPr>
                  <w:rFonts w:ascii="SimSun" w:hAnsi="SimSun" w:cs="SimSun" w:hint="eastAsia"/>
                  <w:lang w:eastAsia="zh-CN"/>
                </w:rPr>
                <w:t>天线增益小于</w:t>
              </w:r>
              <w:r w:rsidRPr="00AB0E20">
                <w:rPr>
                  <w:lang w:eastAsia="zh-CN"/>
                </w:rPr>
                <w:t xml:space="preserve">57 </w:t>
              </w:r>
              <w:proofErr w:type="spellStart"/>
              <w:r w:rsidRPr="00AB0E20">
                <w:rPr>
                  <w:lang w:eastAsia="zh-CN"/>
                </w:rPr>
                <w:t>dBi</w:t>
              </w:r>
              <w:proofErr w:type="spellEnd"/>
              <w:r w:rsidRPr="00AB0E20">
                <w:rPr>
                  <w:rFonts w:ascii="SimSun" w:hAnsi="SimSun" w:cs="SimSun" w:hint="eastAsia"/>
                  <w:lang w:eastAsia="zh-CN"/>
                </w:rPr>
                <w:t>的地球站，在</w:t>
              </w:r>
              <w:r w:rsidRPr="00AB0E20">
                <w:rPr>
                  <w:lang w:eastAsia="zh-CN"/>
                </w:rPr>
                <w:t>EESS</w:t>
              </w:r>
              <w:r w:rsidRPr="00AB0E20">
                <w:rPr>
                  <w:rFonts w:hint="eastAsia"/>
                  <w:lang w:eastAsia="zh-CN"/>
                </w:rPr>
                <w:t>（</w:t>
              </w:r>
              <w:r w:rsidRPr="00AB0E20">
                <w:rPr>
                  <w:rFonts w:ascii="SimSun" w:hAnsi="SimSun" w:cs="SimSun" w:hint="eastAsia"/>
                  <w:lang w:eastAsia="zh-CN"/>
                </w:rPr>
                <w:t>无源）频段的</w:t>
              </w:r>
              <w:r w:rsidRPr="00AB0E20">
                <w:rPr>
                  <w:lang w:eastAsia="zh-CN"/>
                </w:rPr>
                <w:t>200 MHz</w:t>
              </w:r>
              <w:r w:rsidRPr="00AB0E20">
                <w:rPr>
                  <w:rFonts w:ascii="SimSun" w:hAnsi="SimSun" w:cs="SimSun" w:hint="eastAsia"/>
                  <w:lang w:eastAsia="zh-CN"/>
                </w:rPr>
                <w:t>中为</w:t>
              </w:r>
              <w:r>
                <w:rPr>
                  <w:lang w:eastAsia="zh-CN"/>
                </w:rPr>
                <w:t>−51.3 </w:t>
              </w:r>
              <w:proofErr w:type="spellStart"/>
              <w:r>
                <w:rPr>
                  <w:lang w:eastAsia="zh-CN"/>
                </w:rPr>
                <w:t>dBW</w:t>
              </w:r>
              <w:proofErr w:type="spellEnd"/>
            </w:ins>
          </w:p>
          <w:p w14:paraId="65A344F3" w14:textId="7817EEFE" w:rsidR="002C6CED" w:rsidRPr="00AB0E20" w:rsidRDefault="002C6CED" w:rsidP="002C6CED">
            <w:pPr>
              <w:pStyle w:val="Tabletext"/>
              <w:rPr>
                <w:ins w:id="250" w:author="zfs" w:date="2019-10-21T20:27:00Z"/>
                <w:lang w:val="en-US" w:eastAsia="zh-CN"/>
              </w:rPr>
            </w:pPr>
            <w:ins w:id="251" w:author="zfs" w:date="2019-10-21T20:27:00Z">
              <w:r w:rsidRPr="00AB0E20">
                <w:rPr>
                  <w:lang w:val="en-US" w:eastAsia="zh-CN"/>
                </w:rPr>
                <w:t>对于</w:t>
              </w:r>
            </w:ins>
            <w:ins w:id="252" w:author="zfs" w:date="2019-10-21T20:28:00Z">
              <w:r>
                <w:rPr>
                  <w:rFonts w:hint="eastAsia"/>
                  <w:lang w:val="en-US" w:eastAsia="zh-CN"/>
                </w:rPr>
                <w:t>[</w:t>
              </w:r>
            </w:ins>
            <w:ins w:id="253" w:author="zfs" w:date="2019-10-21T20:27:00Z">
              <w:r w:rsidRPr="00AB0E20">
                <w:rPr>
                  <w:lang w:val="en-US" w:eastAsia="zh-CN"/>
                </w:rPr>
                <w:t>WRC-19</w:t>
              </w:r>
              <w:r w:rsidRPr="00AB0E20">
                <w:rPr>
                  <w:rFonts w:hint="eastAsia"/>
                  <w:lang w:val="en-US" w:eastAsia="zh-CN"/>
                </w:rPr>
                <w:t>《最后文件》生效</w:t>
              </w:r>
            </w:ins>
            <w:ins w:id="254" w:author="zfs" w:date="2019-10-21T20:28:00Z">
              <w:r>
                <w:rPr>
                  <w:rFonts w:hint="eastAsia"/>
                  <w:lang w:val="en-US" w:eastAsia="zh-CN"/>
                </w:rPr>
                <w:t>]</w:t>
              </w:r>
            </w:ins>
            <w:ins w:id="255" w:author="zfs" w:date="2019-10-21T20:37:00Z">
              <w:r w:rsidR="00B50768">
                <w:rPr>
                  <w:rFonts w:hint="eastAsia"/>
                  <w:lang w:val="en-US" w:eastAsia="zh-CN"/>
                </w:rPr>
                <w:t>之</w:t>
              </w:r>
            </w:ins>
            <w:ins w:id="256" w:author="zfs" w:date="2019-10-21T20:27:00Z">
              <w:r w:rsidRPr="00AB0E20">
                <w:rPr>
                  <w:rFonts w:hint="eastAsia"/>
                  <w:lang w:val="en-US" w:eastAsia="zh-CN"/>
                </w:rPr>
                <w:t>后启用的</w:t>
              </w:r>
              <w:r w:rsidRPr="00AB0E20">
                <w:rPr>
                  <w:lang w:val="en-US" w:eastAsia="zh-CN"/>
                </w:rPr>
                <w:t>GSO</w:t>
              </w:r>
              <w:r w:rsidRPr="00AB0E20">
                <w:rPr>
                  <w:lang w:val="en-US" w:eastAsia="zh-CN"/>
                </w:rPr>
                <w:t>系统</w:t>
              </w:r>
            </w:ins>
            <w:ins w:id="257" w:author="zfs" w:date="2019-10-21T20:28:00Z">
              <w:r>
                <w:rPr>
                  <w:rFonts w:hint="eastAsia"/>
                  <w:lang w:val="en-US" w:eastAsia="zh-CN"/>
                </w:rPr>
                <w:t>中</w:t>
              </w:r>
            </w:ins>
            <w:ins w:id="258" w:author="zfs" w:date="2019-10-21T20:27:00Z">
              <w:r w:rsidRPr="00AB0E20">
                <w:rPr>
                  <w:lang w:val="en-US" w:eastAsia="zh-CN"/>
                </w:rPr>
                <w:t>运行的台站</w:t>
              </w:r>
              <w:r w:rsidRPr="00AB0E20">
                <w:rPr>
                  <w:rFonts w:hint="eastAsia"/>
                  <w:lang w:val="en-US" w:eastAsia="zh-CN"/>
                </w:rPr>
                <w:t>：</w:t>
              </w:r>
            </w:ins>
          </w:p>
          <w:p w14:paraId="6B10DA33" w14:textId="1646D4B5" w:rsidR="002C6CED" w:rsidRPr="00AB0E20" w:rsidRDefault="002C6CED" w:rsidP="002C6CED">
            <w:pPr>
              <w:pStyle w:val="Tabletext"/>
              <w:rPr>
                <w:ins w:id="259" w:author="zfs" w:date="2019-10-21T20:28:00Z"/>
                <w:lang w:eastAsia="zh-CN"/>
              </w:rPr>
            </w:pPr>
            <w:ins w:id="260" w:author="zfs" w:date="2019-10-21T20:28:00Z">
              <w:r w:rsidRPr="00AB0E20">
                <w:rPr>
                  <w:rFonts w:ascii="SimSun" w:hAnsi="SimSun" w:cs="SimSun" w:hint="eastAsia"/>
                  <w:lang w:eastAsia="zh-CN"/>
                </w:rPr>
                <w:t>天线增益</w:t>
              </w:r>
              <w:bookmarkStart w:id="261" w:name="OLE_LINK229"/>
              <w:bookmarkStart w:id="262" w:name="OLE_LINK230"/>
              <w:r w:rsidRPr="00AB0E20">
                <w:rPr>
                  <w:rFonts w:ascii="SimSun" w:hAnsi="SimSun" w:cs="SimSun" w:hint="eastAsia"/>
                  <w:lang w:eastAsia="zh-CN"/>
                </w:rPr>
                <w:t>大于或等于</w:t>
              </w:r>
              <w:r w:rsidRPr="00AB0E20">
                <w:rPr>
                  <w:lang w:eastAsia="zh-CN"/>
                </w:rPr>
                <w:t xml:space="preserve">57 </w:t>
              </w:r>
              <w:proofErr w:type="spellStart"/>
              <w:r w:rsidRPr="00AB0E20">
                <w:rPr>
                  <w:lang w:eastAsia="zh-CN"/>
                </w:rPr>
                <w:t>dBi</w:t>
              </w:r>
            </w:ins>
            <w:bookmarkEnd w:id="261"/>
            <w:bookmarkEnd w:id="262"/>
            <w:proofErr w:type="spellEnd"/>
            <w:ins w:id="263" w:author="zfs" w:date="2019-10-21T20:29:00Z">
              <w:r>
                <w:rPr>
                  <w:rFonts w:hint="eastAsia"/>
                  <w:lang w:eastAsia="zh-CN"/>
                </w:rPr>
                <w:t>且仰角低于</w:t>
              </w:r>
              <w:r>
                <w:rPr>
                  <w:lang w:eastAsia="zh-CN"/>
                </w:rPr>
                <w:t>80°</w:t>
              </w:r>
            </w:ins>
            <w:ins w:id="264" w:author="zfs" w:date="2019-10-21T20:28:00Z">
              <w:r w:rsidRPr="00AB0E20">
                <w:rPr>
                  <w:rFonts w:ascii="SimSun" w:hAnsi="SimSun" w:cs="SimSun" w:hint="eastAsia"/>
                  <w:lang w:eastAsia="zh-CN"/>
                </w:rPr>
                <w:t>的地球站，在</w:t>
              </w:r>
              <w:r w:rsidRPr="00AB0E20">
                <w:rPr>
                  <w:lang w:eastAsia="zh-CN"/>
                </w:rPr>
                <w:t>EESS</w:t>
              </w:r>
              <w:r w:rsidRPr="00AB0E20">
                <w:rPr>
                  <w:rFonts w:hint="eastAsia"/>
                  <w:lang w:eastAsia="zh-CN"/>
                </w:rPr>
                <w:t>（</w:t>
              </w:r>
              <w:r w:rsidRPr="00AB0E20">
                <w:rPr>
                  <w:rFonts w:ascii="SimSun" w:hAnsi="SimSun" w:cs="SimSun" w:hint="eastAsia"/>
                  <w:lang w:eastAsia="zh-CN"/>
                </w:rPr>
                <w:t>无源）频段的</w:t>
              </w:r>
              <w:r w:rsidRPr="00AB0E20">
                <w:rPr>
                  <w:lang w:eastAsia="zh-CN"/>
                </w:rPr>
                <w:t>200 MHz</w:t>
              </w:r>
              <w:r w:rsidRPr="00AB0E20">
                <w:rPr>
                  <w:rFonts w:ascii="SimSun" w:hAnsi="SimSun" w:cs="SimSun" w:hint="eastAsia"/>
                  <w:lang w:eastAsia="zh-CN"/>
                </w:rPr>
                <w:t>中为</w:t>
              </w:r>
              <w:r>
                <w:rPr>
                  <w:lang w:eastAsia="zh-CN"/>
                </w:rPr>
                <w:t>−37 </w:t>
              </w:r>
              <w:proofErr w:type="spellStart"/>
              <w:r>
                <w:rPr>
                  <w:lang w:eastAsia="zh-CN"/>
                </w:rPr>
                <w:t>dBW</w:t>
              </w:r>
              <w:proofErr w:type="spellEnd"/>
            </w:ins>
          </w:p>
          <w:p w14:paraId="3CA1204F" w14:textId="46EBDCB5" w:rsidR="002C6CED" w:rsidRPr="002C6CED" w:rsidRDefault="002C6CED" w:rsidP="00862714">
            <w:pPr>
              <w:pStyle w:val="Tabletext"/>
              <w:rPr>
                <w:ins w:id="265" w:author="zfs" w:date="2019-10-21T20:27:00Z"/>
                <w:rFonts w:ascii="SimSun" w:hAnsi="SimSun" w:cs="SimSun"/>
                <w:lang w:val="en-US" w:eastAsia="zh-CN"/>
              </w:rPr>
            </w:pPr>
            <w:ins w:id="266" w:author="zfs" w:date="2019-10-21T20:28:00Z">
              <w:r w:rsidRPr="00AB0E20">
                <w:rPr>
                  <w:rFonts w:ascii="SimSun" w:hAnsi="SimSun" w:cs="SimSun" w:hint="eastAsia"/>
                  <w:lang w:eastAsia="zh-CN"/>
                </w:rPr>
                <w:t>天线增益</w:t>
              </w:r>
            </w:ins>
            <w:ins w:id="267" w:author="zfs" w:date="2019-10-21T20:31:00Z">
              <w:r>
                <w:rPr>
                  <w:rFonts w:ascii="SimSun" w:hAnsi="SimSun" w:cs="SimSun" w:hint="eastAsia"/>
                  <w:lang w:eastAsia="zh-CN"/>
                </w:rPr>
                <w:t>大于或等于</w:t>
              </w:r>
              <w:r>
                <w:rPr>
                  <w:lang w:eastAsia="zh-CN"/>
                </w:rPr>
                <w:t xml:space="preserve">57 </w:t>
              </w:r>
              <w:proofErr w:type="spellStart"/>
              <w:r>
                <w:rPr>
                  <w:lang w:eastAsia="zh-CN"/>
                </w:rPr>
                <w:t>dBi</w:t>
              </w:r>
            </w:ins>
            <w:proofErr w:type="spellEnd"/>
            <w:ins w:id="268" w:author="zfs" w:date="2019-10-21T20:30:00Z">
              <w:r>
                <w:rPr>
                  <w:rFonts w:hint="eastAsia"/>
                  <w:lang w:eastAsia="zh-CN"/>
                </w:rPr>
                <w:t>且仰角等于或大于</w:t>
              </w:r>
              <w:r>
                <w:rPr>
                  <w:lang w:eastAsia="zh-CN"/>
                </w:rPr>
                <w:t>80°</w:t>
              </w:r>
            </w:ins>
            <w:ins w:id="269" w:author="zfs" w:date="2019-10-21T20:28:00Z">
              <w:r w:rsidRPr="00AB0E20">
                <w:rPr>
                  <w:rFonts w:ascii="SimSun" w:hAnsi="SimSun" w:cs="SimSun" w:hint="eastAsia"/>
                  <w:lang w:eastAsia="zh-CN"/>
                </w:rPr>
                <w:t>的地球站，在</w:t>
              </w:r>
              <w:r w:rsidRPr="00AB0E20">
                <w:rPr>
                  <w:lang w:eastAsia="zh-CN"/>
                </w:rPr>
                <w:t>EESS</w:t>
              </w:r>
              <w:r w:rsidRPr="00AB0E20">
                <w:rPr>
                  <w:rFonts w:hint="eastAsia"/>
                  <w:lang w:eastAsia="zh-CN"/>
                </w:rPr>
                <w:t>（</w:t>
              </w:r>
              <w:r w:rsidRPr="00AB0E20">
                <w:rPr>
                  <w:rFonts w:ascii="SimSun" w:hAnsi="SimSun" w:cs="SimSun" w:hint="eastAsia"/>
                  <w:lang w:eastAsia="zh-CN"/>
                </w:rPr>
                <w:t>无源）频段的</w:t>
              </w:r>
              <w:r w:rsidRPr="00AB0E20">
                <w:rPr>
                  <w:lang w:eastAsia="zh-CN"/>
                </w:rPr>
                <w:t>200 MHz</w:t>
              </w:r>
              <w:r w:rsidRPr="00AB0E20">
                <w:rPr>
                  <w:rFonts w:ascii="SimSun" w:hAnsi="SimSun" w:cs="SimSun" w:hint="eastAsia"/>
                  <w:lang w:eastAsia="zh-CN"/>
                </w:rPr>
                <w:t>中为</w:t>
              </w:r>
            </w:ins>
            <w:ins w:id="270" w:author="zfs" w:date="2019-10-21T20:30:00Z">
              <w:r>
                <w:rPr>
                  <w:lang w:eastAsia="zh-CN"/>
                </w:rPr>
                <w:t>−52 </w:t>
              </w:r>
              <w:proofErr w:type="spellStart"/>
              <w:r>
                <w:rPr>
                  <w:lang w:eastAsia="zh-CN"/>
                </w:rPr>
                <w:t>dBW</w:t>
              </w:r>
            </w:ins>
            <w:proofErr w:type="spellEnd"/>
          </w:p>
          <w:p w14:paraId="3C2314AE" w14:textId="1ADC041F" w:rsidR="00706B55" w:rsidRPr="00A84773" w:rsidRDefault="002C6CED" w:rsidP="002C6CED">
            <w:pPr>
              <w:pStyle w:val="Tabletext"/>
              <w:rPr>
                <w:lang w:val="en-US" w:eastAsia="zh-CN"/>
              </w:rPr>
            </w:pPr>
            <w:ins w:id="271" w:author="zfs" w:date="2019-10-21T20:31:00Z">
              <w:r w:rsidRPr="00AB0E20">
                <w:rPr>
                  <w:rFonts w:ascii="SimSun" w:hAnsi="SimSun" w:cs="SimSun" w:hint="eastAsia"/>
                  <w:lang w:eastAsia="zh-CN"/>
                </w:rPr>
                <w:t>天线增益小于</w:t>
              </w:r>
              <w:r w:rsidRPr="00AB0E20">
                <w:rPr>
                  <w:lang w:eastAsia="zh-CN"/>
                </w:rPr>
                <w:t xml:space="preserve">57 </w:t>
              </w:r>
              <w:proofErr w:type="spellStart"/>
              <w:r w:rsidRPr="00AB0E20">
                <w:rPr>
                  <w:lang w:eastAsia="zh-CN"/>
                </w:rPr>
                <w:t>dBi</w:t>
              </w:r>
              <w:proofErr w:type="spellEnd"/>
              <w:r w:rsidRPr="00AB0E20">
                <w:rPr>
                  <w:rFonts w:ascii="SimSun" w:hAnsi="SimSun" w:cs="SimSun" w:hint="eastAsia"/>
                  <w:lang w:eastAsia="zh-CN"/>
                </w:rPr>
                <w:t>的地球站，在</w:t>
              </w:r>
              <w:r w:rsidRPr="00AB0E20">
                <w:rPr>
                  <w:lang w:eastAsia="zh-CN"/>
                </w:rPr>
                <w:t>EESS</w:t>
              </w:r>
              <w:r w:rsidRPr="00AB0E20">
                <w:rPr>
                  <w:rFonts w:hint="eastAsia"/>
                  <w:lang w:eastAsia="zh-CN"/>
                </w:rPr>
                <w:t>（</w:t>
              </w:r>
              <w:r w:rsidRPr="00AB0E20">
                <w:rPr>
                  <w:rFonts w:ascii="SimSun" w:hAnsi="SimSun" w:cs="SimSun" w:hint="eastAsia"/>
                  <w:lang w:eastAsia="zh-CN"/>
                </w:rPr>
                <w:t>无源）频段的</w:t>
              </w:r>
              <w:r w:rsidRPr="00AB0E20">
                <w:rPr>
                  <w:lang w:eastAsia="zh-CN"/>
                </w:rPr>
                <w:t>200 MHz</w:t>
              </w:r>
              <w:r w:rsidRPr="00AB0E20">
                <w:rPr>
                  <w:rFonts w:ascii="SimSun" w:hAnsi="SimSun" w:cs="SimSun" w:hint="eastAsia"/>
                  <w:lang w:eastAsia="zh-CN"/>
                </w:rPr>
                <w:t>中为</w:t>
              </w:r>
            </w:ins>
            <w:ins w:id="272" w:author="zfs" w:date="2019-10-21T20:32:00Z">
              <w:r>
                <w:rPr>
                  <w:lang w:eastAsia="zh-CN"/>
                </w:rPr>
                <w:t>−58.1 </w:t>
              </w:r>
              <w:proofErr w:type="spellStart"/>
              <w:r>
                <w:rPr>
                  <w:lang w:eastAsia="zh-CN"/>
                </w:rPr>
                <w:t>dBW</w:t>
              </w:r>
            </w:ins>
            <w:bookmarkEnd w:id="239"/>
            <w:bookmarkEnd w:id="240"/>
            <w:proofErr w:type="spellEnd"/>
          </w:p>
        </w:tc>
      </w:tr>
      <w:tr w:rsidR="00706B55" w:rsidRPr="00A84773" w14:paraId="79B38BBA" w14:textId="77777777" w:rsidTr="00862714">
        <w:trPr>
          <w:jc w:val="center"/>
        </w:trPr>
        <w:tc>
          <w:tcPr>
            <w:tcW w:w="1417" w:type="dxa"/>
            <w:vAlign w:val="center"/>
          </w:tcPr>
          <w:p w14:paraId="470EC426" w14:textId="77777777" w:rsidR="00706B55" w:rsidRPr="00A84773" w:rsidRDefault="00706B55" w:rsidP="00862714">
            <w:pPr>
              <w:pStyle w:val="Tabletext"/>
              <w:jc w:val="center"/>
              <w:rPr>
                <w:lang w:val="en-US"/>
              </w:rPr>
            </w:pPr>
            <w:r w:rsidRPr="00A84773">
              <w:rPr>
                <w:lang w:val="en-US"/>
              </w:rPr>
              <w:t>50.2-50.4 GHz</w:t>
            </w:r>
          </w:p>
        </w:tc>
        <w:tc>
          <w:tcPr>
            <w:tcW w:w="1701" w:type="dxa"/>
            <w:vAlign w:val="center"/>
          </w:tcPr>
          <w:p w14:paraId="1C87AEF0" w14:textId="77777777" w:rsidR="00706B55" w:rsidRPr="00A84773" w:rsidRDefault="00706B55" w:rsidP="00862714">
            <w:pPr>
              <w:pStyle w:val="Tabletext"/>
              <w:jc w:val="center"/>
              <w:rPr>
                <w:lang w:val="en-US"/>
              </w:rPr>
            </w:pPr>
            <w:r w:rsidRPr="00A84773">
              <w:rPr>
                <w:lang w:val="en-US"/>
              </w:rPr>
              <w:t>50.4-50.9 GHz</w:t>
            </w:r>
          </w:p>
        </w:tc>
        <w:tc>
          <w:tcPr>
            <w:tcW w:w="1418" w:type="dxa"/>
            <w:vAlign w:val="center"/>
          </w:tcPr>
          <w:p w14:paraId="1C4EEB75" w14:textId="77777777" w:rsidR="00706B55" w:rsidRPr="00A84773" w:rsidRDefault="00706B55" w:rsidP="00862714">
            <w:pPr>
              <w:pStyle w:val="Tabletext"/>
              <w:jc w:val="center"/>
              <w:rPr>
                <w:lang w:val="en-US"/>
              </w:rPr>
            </w:pPr>
            <w:r>
              <w:rPr>
                <w:lang w:val="en-US"/>
              </w:rPr>
              <w:t>卫星固定</w:t>
            </w:r>
            <w:r w:rsidRPr="00A84773">
              <w:rPr>
                <w:lang w:val="en-US"/>
              </w:rPr>
              <w:br/>
              <w:t>(</w:t>
            </w:r>
            <w:r>
              <w:rPr>
                <w:lang w:val="en-US"/>
              </w:rPr>
              <w:t>地对空</w:t>
            </w:r>
            <w:r w:rsidRPr="00A84773">
              <w:rPr>
                <w:lang w:val="en-US"/>
              </w:rPr>
              <w:t>)</w:t>
            </w:r>
            <w:r w:rsidRPr="00A84773">
              <w:rPr>
                <w:vertAlign w:val="superscript"/>
                <w:lang w:val="en-US"/>
              </w:rPr>
              <w:t>4</w:t>
            </w:r>
          </w:p>
        </w:tc>
        <w:tc>
          <w:tcPr>
            <w:tcW w:w="4673" w:type="dxa"/>
          </w:tcPr>
          <w:p w14:paraId="4412049B" w14:textId="7C71082D" w:rsidR="00706B55" w:rsidRPr="00A84773" w:rsidRDefault="00706B55" w:rsidP="00862714">
            <w:pPr>
              <w:pStyle w:val="Tabletext"/>
              <w:rPr>
                <w:lang w:val="en-US" w:eastAsia="zh-CN"/>
              </w:rPr>
            </w:pPr>
            <w:r w:rsidRPr="00907799">
              <w:rPr>
                <w:rFonts w:hint="eastAsia"/>
                <w:lang w:eastAsia="zh-CN"/>
              </w:rPr>
              <w:t>对于</w:t>
            </w:r>
            <w:r w:rsidRPr="00907799">
              <w:rPr>
                <w:lang w:eastAsia="zh-CN"/>
              </w:rPr>
              <w:t>WRC-07</w:t>
            </w:r>
            <w:r w:rsidRPr="00907799">
              <w:rPr>
                <w:rFonts w:ascii="SimSun" w:hAnsi="SimSun" w:cs="SimSun" w:hint="eastAsia"/>
                <w:lang w:eastAsia="zh-CN"/>
              </w:rPr>
              <w:t>《最后文件》生效之后</w:t>
            </w:r>
            <w:ins w:id="273" w:author="zfs" w:date="2019-10-21T20:33:00Z">
              <w:r w:rsidR="00CA6F01" w:rsidRPr="00AB0E20">
                <w:rPr>
                  <w:rFonts w:ascii="SimSun" w:hAnsi="SimSun" w:cs="SimSun" w:hint="eastAsia"/>
                  <w:lang w:eastAsia="zh-CN"/>
                </w:rPr>
                <w:t>和</w:t>
              </w:r>
              <w:bookmarkStart w:id="274" w:name="OLE_LINK235"/>
              <w:bookmarkStart w:id="275" w:name="OLE_LINK236"/>
              <w:r w:rsidR="00CA6F01">
                <w:rPr>
                  <w:rFonts w:ascii="SimSun" w:hAnsi="SimSun" w:cs="SimSun" w:hint="eastAsia"/>
                  <w:lang w:eastAsia="zh-CN"/>
                </w:rPr>
                <w:t>[</w:t>
              </w:r>
              <w:r w:rsidR="00CA6F01" w:rsidRPr="00AB0E20">
                <w:rPr>
                  <w:lang w:eastAsia="zh-CN"/>
                </w:rPr>
                <w:t>WRC-19</w:t>
              </w:r>
              <w:r w:rsidR="00CA6F01" w:rsidRPr="00AB0E20">
                <w:rPr>
                  <w:rFonts w:ascii="SimSun" w:hAnsi="SimSun" w:cs="SimSun" w:hint="eastAsia"/>
                  <w:lang w:eastAsia="zh-CN"/>
                </w:rPr>
                <w:t>《最后文件》生效</w:t>
              </w:r>
              <w:r w:rsidR="00CA6F01">
                <w:rPr>
                  <w:rFonts w:ascii="SimSun" w:hAnsi="SimSun" w:cs="SimSun" w:hint="eastAsia"/>
                  <w:lang w:eastAsia="zh-CN"/>
                </w:rPr>
                <w:t>]</w:t>
              </w:r>
              <w:bookmarkEnd w:id="274"/>
              <w:bookmarkEnd w:id="275"/>
              <w:r w:rsidR="00CA6F01" w:rsidRPr="00AB0E20">
                <w:rPr>
                  <w:rFonts w:ascii="SimSun" w:hAnsi="SimSun" w:cs="SimSun" w:hint="eastAsia"/>
                  <w:lang w:eastAsia="zh-CN"/>
                </w:rPr>
                <w:t>前</w:t>
              </w:r>
            </w:ins>
            <w:r w:rsidRPr="00907799">
              <w:rPr>
                <w:rFonts w:ascii="SimSun" w:hAnsi="SimSun" w:cs="SimSun" w:hint="eastAsia"/>
                <w:lang w:eastAsia="zh-CN"/>
              </w:rPr>
              <w:t>启用的台站：</w:t>
            </w:r>
          </w:p>
          <w:p w14:paraId="02478C1F" w14:textId="77777777" w:rsidR="00706B55" w:rsidRPr="005660E7" w:rsidRDefault="00706B55" w:rsidP="00862714">
            <w:pPr>
              <w:pStyle w:val="Tabletext"/>
              <w:rPr>
                <w:lang w:eastAsia="zh-CN"/>
              </w:rPr>
            </w:pPr>
            <w:r w:rsidRPr="005660E7">
              <w:rPr>
                <w:rFonts w:ascii="SimSun" w:hAnsi="SimSun" w:cs="SimSun" w:hint="eastAsia"/>
                <w:lang w:eastAsia="zh-CN"/>
              </w:rPr>
              <w:t>天线增益大于或等于</w:t>
            </w:r>
            <w:r w:rsidRPr="005660E7">
              <w:rPr>
                <w:lang w:eastAsia="zh-CN"/>
              </w:rPr>
              <w:t>57 dBi</w:t>
            </w:r>
            <w:r w:rsidRPr="005660E7">
              <w:rPr>
                <w:rFonts w:ascii="SimSun" w:hAnsi="SimSun" w:cs="SimSun" w:hint="eastAsia"/>
                <w:lang w:eastAsia="zh-CN"/>
              </w:rPr>
              <w:t>的地球站，在</w:t>
            </w:r>
            <w:r w:rsidRPr="005660E7">
              <w:rPr>
                <w:lang w:eastAsia="zh-CN"/>
              </w:rPr>
              <w:t>EESS</w:t>
            </w:r>
            <w:r w:rsidRPr="005660E7">
              <w:rPr>
                <w:rFonts w:hint="eastAsia"/>
                <w:lang w:eastAsia="zh-CN"/>
              </w:rPr>
              <w:t>（</w:t>
            </w:r>
            <w:r w:rsidRPr="005660E7">
              <w:rPr>
                <w:rFonts w:ascii="SimSun" w:hAnsi="SimSun" w:cs="SimSun" w:hint="eastAsia"/>
                <w:lang w:eastAsia="zh-CN"/>
              </w:rPr>
              <w:t>无源）频段的</w:t>
            </w:r>
            <w:r w:rsidRPr="005660E7">
              <w:rPr>
                <w:lang w:eastAsia="zh-CN"/>
              </w:rPr>
              <w:t>200 MHz</w:t>
            </w:r>
            <w:r w:rsidRPr="005660E7">
              <w:rPr>
                <w:rFonts w:ascii="SimSun" w:hAnsi="SimSun" w:cs="SimSun" w:hint="eastAsia"/>
                <w:lang w:eastAsia="zh-CN"/>
              </w:rPr>
              <w:t>中为</w:t>
            </w:r>
            <w:r w:rsidRPr="005660E7">
              <w:rPr>
                <w:lang w:eastAsia="zh-CN"/>
              </w:rPr>
              <w:t>–10 dBW</w:t>
            </w:r>
          </w:p>
          <w:p w14:paraId="0DD744A0" w14:textId="77777777" w:rsidR="00706B55" w:rsidRPr="00A84773" w:rsidRDefault="00706B55" w:rsidP="00862714">
            <w:pPr>
              <w:pStyle w:val="Tabletext"/>
              <w:rPr>
                <w:ins w:id="276" w:author="" w:date="2019-02-10T12:52:00Z"/>
                <w:lang w:val="en-US" w:eastAsia="zh-CN"/>
              </w:rPr>
            </w:pPr>
            <w:r w:rsidRPr="005660E7">
              <w:rPr>
                <w:rFonts w:ascii="SimSun" w:hAnsi="SimSun" w:cs="SimSun" w:hint="eastAsia"/>
                <w:lang w:eastAsia="zh-CN"/>
              </w:rPr>
              <w:t>天线增益小于</w:t>
            </w:r>
            <w:r w:rsidRPr="005660E7">
              <w:rPr>
                <w:lang w:eastAsia="zh-CN"/>
              </w:rPr>
              <w:t>57 dBi</w:t>
            </w:r>
            <w:r w:rsidRPr="005660E7">
              <w:rPr>
                <w:rFonts w:ascii="SimSun" w:hAnsi="SimSun" w:cs="SimSun" w:hint="eastAsia"/>
                <w:lang w:eastAsia="zh-CN"/>
              </w:rPr>
              <w:t>的地球站，在</w:t>
            </w:r>
            <w:r w:rsidRPr="005660E7">
              <w:rPr>
                <w:lang w:eastAsia="zh-CN"/>
              </w:rPr>
              <w:t>EESS</w:t>
            </w:r>
            <w:r w:rsidRPr="005660E7">
              <w:rPr>
                <w:rFonts w:hint="eastAsia"/>
                <w:lang w:eastAsia="zh-CN"/>
              </w:rPr>
              <w:t>（</w:t>
            </w:r>
            <w:r w:rsidRPr="005660E7">
              <w:rPr>
                <w:rFonts w:ascii="SimSun" w:hAnsi="SimSun" w:cs="SimSun" w:hint="eastAsia"/>
                <w:lang w:eastAsia="zh-CN"/>
              </w:rPr>
              <w:t>无源）频段的</w:t>
            </w:r>
            <w:r w:rsidRPr="005660E7">
              <w:rPr>
                <w:lang w:eastAsia="zh-CN"/>
              </w:rPr>
              <w:t>200 MHz</w:t>
            </w:r>
            <w:r w:rsidRPr="005660E7">
              <w:rPr>
                <w:rFonts w:ascii="SimSun" w:hAnsi="SimSun" w:cs="SimSun" w:hint="eastAsia"/>
                <w:lang w:eastAsia="zh-CN"/>
              </w:rPr>
              <w:t>中为</w:t>
            </w:r>
            <w:r w:rsidRPr="005660E7">
              <w:rPr>
                <w:lang w:eastAsia="zh-CN"/>
              </w:rPr>
              <w:t>–20</w:t>
            </w:r>
            <w:r w:rsidRPr="005660E7">
              <w:rPr>
                <w:rFonts w:hint="eastAsia"/>
                <w:lang w:eastAsia="zh-CN"/>
              </w:rPr>
              <w:t xml:space="preserve"> </w:t>
            </w:r>
            <w:r w:rsidRPr="005660E7">
              <w:rPr>
                <w:lang w:eastAsia="zh-CN"/>
              </w:rPr>
              <w:t>dBW</w:t>
            </w:r>
          </w:p>
          <w:p w14:paraId="1A01CDBF" w14:textId="77777777" w:rsidR="00B50768" w:rsidRDefault="00B50768" w:rsidP="00B50768">
            <w:pPr>
              <w:pStyle w:val="Tabletext"/>
              <w:rPr>
                <w:ins w:id="277" w:author="zfs" w:date="2019-10-21T20:36:00Z"/>
                <w:lang w:val="en-US" w:eastAsia="zh-CN"/>
              </w:rPr>
            </w:pPr>
            <w:ins w:id="278" w:author="zfs" w:date="2019-10-21T20:36:00Z">
              <w:r>
                <w:rPr>
                  <w:rFonts w:hint="eastAsia"/>
                  <w:lang w:val="en-US" w:eastAsia="zh-CN"/>
                </w:rPr>
                <w:lastRenderedPageBreak/>
                <w:t>对于</w:t>
              </w:r>
              <w:r>
                <w:rPr>
                  <w:lang w:val="en-US" w:eastAsia="zh-CN"/>
                </w:rPr>
                <w:t>[WRC-19</w:t>
              </w:r>
              <w:r>
                <w:rPr>
                  <w:rFonts w:hint="eastAsia"/>
                  <w:lang w:val="en-US" w:eastAsia="zh-CN"/>
                </w:rPr>
                <w:t>《最后文件》生效</w:t>
              </w:r>
              <w:r>
                <w:rPr>
                  <w:lang w:val="en-US" w:eastAsia="zh-CN"/>
                </w:rPr>
                <w:t>]</w:t>
              </w:r>
              <w:r>
                <w:rPr>
                  <w:rFonts w:hint="eastAsia"/>
                  <w:lang w:val="en-US" w:eastAsia="zh-CN"/>
                </w:rPr>
                <w:t>之后</w:t>
              </w:r>
              <w:r>
                <w:rPr>
                  <w:lang w:val="en-US" w:eastAsia="zh-CN"/>
                </w:rPr>
                <w:t>non-GSO</w:t>
              </w:r>
              <w:r>
                <w:rPr>
                  <w:rFonts w:hint="eastAsia"/>
                  <w:lang w:val="en-US" w:eastAsia="zh-CN"/>
                </w:rPr>
                <w:t>系统中运行的台站：</w:t>
              </w:r>
            </w:ins>
          </w:p>
          <w:p w14:paraId="523EE317" w14:textId="77777777" w:rsidR="00B50768" w:rsidRDefault="00B50768" w:rsidP="00B50768">
            <w:pPr>
              <w:pStyle w:val="Tabletext"/>
              <w:rPr>
                <w:ins w:id="279" w:author="zfs" w:date="2019-10-21T20:36:00Z"/>
                <w:lang w:eastAsia="zh-CN"/>
              </w:rPr>
            </w:pPr>
            <w:ins w:id="280" w:author="zfs" w:date="2019-10-21T20:36:00Z">
              <w:r>
                <w:rPr>
                  <w:rFonts w:ascii="SimSun" w:hAnsi="SimSun" w:cs="SimSun" w:hint="eastAsia"/>
                  <w:lang w:eastAsia="zh-CN"/>
                </w:rPr>
                <w:t>天线增益大于或等于</w:t>
              </w:r>
              <w:r>
                <w:rPr>
                  <w:lang w:eastAsia="zh-CN"/>
                </w:rPr>
                <w:t xml:space="preserve">57 </w:t>
              </w:r>
              <w:proofErr w:type="spellStart"/>
              <w:r>
                <w:rPr>
                  <w:lang w:eastAsia="zh-CN"/>
                </w:rPr>
                <w:t>dBi</w:t>
              </w:r>
              <w:proofErr w:type="spellEnd"/>
              <w:r>
                <w:rPr>
                  <w:rFonts w:ascii="SimSun" w:hAnsi="SimSun" w:cs="SimSun" w:hint="eastAsia"/>
                  <w:lang w:eastAsia="zh-CN"/>
                </w:rPr>
                <w:t>的地球站，在</w:t>
              </w:r>
              <w:r>
                <w:rPr>
                  <w:lang w:eastAsia="zh-CN"/>
                </w:rPr>
                <w:t>EESS</w:t>
              </w:r>
              <w:r>
                <w:rPr>
                  <w:rFonts w:hint="eastAsia"/>
                  <w:lang w:eastAsia="zh-CN"/>
                </w:rPr>
                <w:t>（</w:t>
              </w:r>
              <w:r>
                <w:rPr>
                  <w:rFonts w:ascii="SimSun" w:hAnsi="SimSun" w:cs="SimSun" w:hint="eastAsia"/>
                  <w:lang w:eastAsia="zh-CN"/>
                </w:rPr>
                <w:t>无源）频段的</w:t>
              </w:r>
              <w:r>
                <w:rPr>
                  <w:lang w:eastAsia="zh-CN"/>
                </w:rPr>
                <w:t>200 MHz</w:t>
              </w:r>
              <w:r>
                <w:rPr>
                  <w:rFonts w:ascii="SimSun" w:hAnsi="SimSun" w:cs="SimSun" w:hint="eastAsia"/>
                  <w:lang w:eastAsia="zh-CN"/>
                </w:rPr>
                <w:t>中为</w:t>
              </w:r>
              <w:r>
                <w:rPr>
                  <w:lang w:eastAsia="zh-CN"/>
                </w:rPr>
                <w:t xml:space="preserve">−48.7  </w:t>
              </w:r>
              <w:proofErr w:type="spellStart"/>
              <w:r>
                <w:rPr>
                  <w:lang w:eastAsia="zh-CN"/>
                </w:rPr>
                <w:t>dBW</w:t>
              </w:r>
              <w:proofErr w:type="spellEnd"/>
              <w:r>
                <w:rPr>
                  <w:rFonts w:hint="eastAsia"/>
                  <w:lang w:eastAsia="zh-CN"/>
                </w:rPr>
                <w:t>；</w:t>
              </w:r>
            </w:ins>
          </w:p>
          <w:p w14:paraId="519AC6DD" w14:textId="77777777" w:rsidR="00B50768" w:rsidRDefault="00B50768" w:rsidP="00B50768">
            <w:pPr>
              <w:pStyle w:val="Tabletext"/>
              <w:rPr>
                <w:ins w:id="281" w:author="zfs" w:date="2019-10-21T20:36:00Z"/>
                <w:lang w:val="en-US" w:eastAsia="zh-CN"/>
              </w:rPr>
            </w:pPr>
            <w:ins w:id="282" w:author="zfs" w:date="2019-10-21T20:36:00Z">
              <w:r>
                <w:rPr>
                  <w:rFonts w:ascii="SimSun" w:hAnsi="SimSun" w:cs="SimSun" w:hint="eastAsia"/>
                  <w:lang w:eastAsia="zh-CN"/>
                </w:rPr>
                <w:t>天线增益小于</w:t>
              </w:r>
              <w:r>
                <w:rPr>
                  <w:lang w:eastAsia="zh-CN"/>
                </w:rPr>
                <w:t xml:space="preserve">57 </w:t>
              </w:r>
              <w:proofErr w:type="spellStart"/>
              <w:r>
                <w:rPr>
                  <w:lang w:eastAsia="zh-CN"/>
                </w:rPr>
                <w:t>dBi</w:t>
              </w:r>
              <w:proofErr w:type="spellEnd"/>
              <w:r>
                <w:rPr>
                  <w:rFonts w:ascii="SimSun" w:hAnsi="SimSun" w:cs="SimSun" w:hint="eastAsia"/>
                  <w:lang w:eastAsia="zh-CN"/>
                </w:rPr>
                <w:t>的地球站，在</w:t>
              </w:r>
              <w:r>
                <w:rPr>
                  <w:lang w:eastAsia="zh-CN"/>
                </w:rPr>
                <w:t>EESS</w:t>
              </w:r>
              <w:r>
                <w:rPr>
                  <w:rFonts w:hint="eastAsia"/>
                  <w:lang w:eastAsia="zh-CN"/>
                </w:rPr>
                <w:t>（</w:t>
              </w:r>
              <w:r>
                <w:rPr>
                  <w:rFonts w:ascii="SimSun" w:hAnsi="SimSun" w:cs="SimSun" w:hint="eastAsia"/>
                  <w:lang w:eastAsia="zh-CN"/>
                </w:rPr>
                <w:t>无源）频段的</w:t>
              </w:r>
              <w:r>
                <w:rPr>
                  <w:lang w:eastAsia="zh-CN"/>
                </w:rPr>
                <w:t>200 MHz</w:t>
              </w:r>
              <w:r>
                <w:rPr>
                  <w:rFonts w:ascii="SimSun" w:hAnsi="SimSun" w:cs="SimSun" w:hint="eastAsia"/>
                  <w:lang w:eastAsia="zh-CN"/>
                </w:rPr>
                <w:t>中为</w:t>
              </w:r>
              <w:r>
                <w:rPr>
                  <w:lang w:eastAsia="zh-CN"/>
                </w:rPr>
                <w:t>−51.3 </w:t>
              </w:r>
              <w:proofErr w:type="spellStart"/>
              <w:r>
                <w:rPr>
                  <w:lang w:eastAsia="zh-CN"/>
                </w:rPr>
                <w:t>dBW</w:t>
              </w:r>
              <w:proofErr w:type="spellEnd"/>
            </w:ins>
          </w:p>
          <w:p w14:paraId="39CC0080" w14:textId="62F4B423" w:rsidR="00B50768" w:rsidRDefault="00B50768" w:rsidP="00B50768">
            <w:pPr>
              <w:pStyle w:val="Tabletext"/>
              <w:rPr>
                <w:ins w:id="283" w:author="zfs" w:date="2019-10-21T20:36:00Z"/>
                <w:lang w:val="en-US" w:eastAsia="zh-CN"/>
              </w:rPr>
            </w:pPr>
            <w:ins w:id="284" w:author="zfs" w:date="2019-10-21T20:36:00Z">
              <w:r>
                <w:rPr>
                  <w:rFonts w:hint="eastAsia"/>
                  <w:lang w:val="en-US" w:eastAsia="zh-CN"/>
                </w:rPr>
                <w:t>对于</w:t>
              </w:r>
              <w:r>
                <w:rPr>
                  <w:lang w:val="en-US" w:eastAsia="zh-CN"/>
                </w:rPr>
                <w:t>[WRC-19</w:t>
              </w:r>
              <w:r>
                <w:rPr>
                  <w:rFonts w:hint="eastAsia"/>
                  <w:lang w:val="en-US" w:eastAsia="zh-CN"/>
                </w:rPr>
                <w:t>《最后文件》生效</w:t>
              </w:r>
              <w:r>
                <w:rPr>
                  <w:lang w:val="en-US" w:eastAsia="zh-CN"/>
                </w:rPr>
                <w:t>]</w:t>
              </w:r>
            </w:ins>
            <w:ins w:id="285" w:author="zfs" w:date="2019-10-21T20:37:00Z">
              <w:r>
                <w:rPr>
                  <w:rFonts w:hint="eastAsia"/>
                  <w:lang w:val="en-US" w:eastAsia="zh-CN"/>
                </w:rPr>
                <w:t>之</w:t>
              </w:r>
            </w:ins>
            <w:ins w:id="286" w:author="zfs" w:date="2019-10-21T20:36:00Z">
              <w:r>
                <w:rPr>
                  <w:rFonts w:hint="eastAsia"/>
                  <w:lang w:val="en-US" w:eastAsia="zh-CN"/>
                </w:rPr>
                <w:t>后启用的</w:t>
              </w:r>
              <w:r>
                <w:rPr>
                  <w:lang w:val="en-US" w:eastAsia="zh-CN"/>
                </w:rPr>
                <w:t>GSO</w:t>
              </w:r>
              <w:r>
                <w:rPr>
                  <w:rFonts w:hint="eastAsia"/>
                  <w:lang w:val="en-US" w:eastAsia="zh-CN"/>
                </w:rPr>
                <w:t>系统中运行的台站：</w:t>
              </w:r>
            </w:ins>
          </w:p>
          <w:p w14:paraId="623BFDC6" w14:textId="77777777" w:rsidR="00B50768" w:rsidRDefault="00B50768" w:rsidP="00B50768">
            <w:pPr>
              <w:pStyle w:val="Tabletext"/>
              <w:rPr>
                <w:ins w:id="287" w:author="zfs" w:date="2019-10-21T20:36:00Z"/>
                <w:lang w:eastAsia="zh-CN"/>
              </w:rPr>
            </w:pPr>
            <w:ins w:id="288" w:author="zfs" w:date="2019-10-21T20:36:00Z">
              <w:r>
                <w:rPr>
                  <w:rFonts w:ascii="SimSun" w:hAnsi="SimSun" w:cs="SimSun" w:hint="eastAsia"/>
                  <w:lang w:eastAsia="zh-CN"/>
                </w:rPr>
                <w:t>天线增益大于或等于</w:t>
              </w:r>
              <w:r>
                <w:rPr>
                  <w:lang w:eastAsia="zh-CN"/>
                </w:rPr>
                <w:t xml:space="preserve">57 </w:t>
              </w:r>
              <w:proofErr w:type="spellStart"/>
              <w:r>
                <w:rPr>
                  <w:lang w:eastAsia="zh-CN"/>
                </w:rPr>
                <w:t>dBi</w:t>
              </w:r>
              <w:proofErr w:type="spellEnd"/>
              <w:r>
                <w:rPr>
                  <w:rFonts w:hint="eastAsia"/>
                  <w:lang w:eastAsia="zh-CN"/>
                </w:rPr>
                <w:t>且仰角低于</w:t>
              </w:r>
              <w:r>
                <w:rPr>
                  <w:lang w:eastAsia="zh-CN"/>
                </w:rPr>
                <w:t>80°</w:t>
              </w:r>
              <w:r>
                <w:rPr>
                  <w:rFonts w:ascii="SimSun" w:hAnsi="SimSun" w:cs="SimSun" w:hint="eastAsia"/>
                  <w:lang w:eastAsia="zh-CN"/>
                </w:rPr>
                <w:t>的地球站，在</w:t>
              </w:r>
              <w:r>
                <w:rPr>
                  <w:lang w:eastAsia="zh-CN"/>
                </w:rPr>
                <w:t>EESS</w:t>
              </w:r>
              <w:r>
                <w:rPr>
                  <w:rFonts w:hint="eastAsia"/>
                  <w:lang w:eastAsia="zh-CN"/>
                </w:rPr>
                <w:t>（</w:t>
              </w:r>
              <w:r>
                <w:rPr>
                  <w:rFonts w:ascii="SimSun" w:hAnsi="SimSun" w:cs="SimSun" w:hint="eastAsia"/>
                  <w:lang w:eastAsia="zh-CN"/>
                </w:rPr>
                <w:t>无源）频段的</w:t>
              </w:r>
              <w:r>
                <w:rPr>
                  <w:lang w:eastAsia="zh-CN"/>
                </w:rPr>
                <w:t>200 MHz</w:t>
              </w:r>
              <w:r>
                <w:rPr>
                  <w:rFonts w:ascii="SimSun" w:hAnsi="SimSun" w:cs="SimSun" w:hint="eastAsia"/>
                  <w:lang w:eastAsia="zh-CN"/>
                </w:rPr>
                <w:t>中为</w:t>
              </w:r>
              <w:r>
                <w:rPr>
                  <w:lang w:eastAsia="zh-CN"/>
                </w:rPr>
                <w:t>−37 </w:t>
              </w:r>
              <w:proofErr w:type="spellStart"/>
              <w:r>
                <w:rPr>
                  <w:lang w:eastAsia="zh-CN"/>
                </w:rPr>
                <w:t>dBW</w:t>
              </w:r>
              <w:proofErr w:type="spellEnd"/>
            </w:ins>
          </w:p>
          <w:p w14:paraId="32837583" w14:textId="77777777" w:rsidR="00B50768" w:rsidRDefault="00B50768" w:rsidP="00B50768">
            <w:pPr>
              <w:pStyle w:val="Tabletext"/>
              <w:rPr>
                <w:ins w:id="289" w:author="zfs" w:date="2019-10-21T20:36:00Z"/>
                <w:rFonts w:ascii="SimSun" w:hAnsi="SimSun" w:cs="SimSun"/>
                <w:lang w:val="en-US" w:eastAsia="zh-CN"/>
              </w:rPr>
            </w:pPr>
            <w:ins w:id="290" w:author="zfs" w:date="2019-10-21T20:36:00Z">
              <w:r>
                <w:rPr>
                  <w:rFonts w:ascii="SimSun" w:hAnsi="SimSun" w:cs="SimSun" w:hint="eastAsia"/>
                  <w:lang w:eastAsia="zh-CN"/>
                </w:rPr>
                <w:t>天线增益大于或等于</w:t>
              </w:r>
              <w:r>
                <w:rPr>
                  <w:lang w:eastAsia="zh-CN"/>
                </w:rPr>
                <w:t xml:space="preserve">57 </w:t>
              </w:r>
              <w:proofErr w:type="spellStart"/>
              <w:r>
                <w:rPr>
                  <w:lang w:eastAsia="zh-CN"/>
                </w:rPr>
                <w:t>dBi</w:t>
              </w:r>
              <w:proofErr w:type="spellEnd"/>
              <w:r>
                <w:rPr>
                  <w:rFonts w:hint="eastAsia"/>
                  <w:lang w:eastAsia="zh-CN"/>
                </w:rPr>
                <w:t>且仰角等于或大于</w:t>
              </w:r>
              <w:r>
                <w:rPr>
                  <w:lang w:eastAsia="zh-CN"/>
                </w:rPr>
                <w:t>80°</w:t>
              </w:r>
              <w:r>
                <w:rPr>
                  <w:rFonts w:ascii="SimSun" w:hAnsi="SimSun" w:cs="SimSun" w:hint="eastAsia"/>
                  <w:lang w:eastAsia="zh-CN"/>
                </w:rPr>
                <w:t>的地球站，在</w:t>
              </w:r>
              <w:r>
                <w:rPr>
                  <w:lang w:eastAsia="zh-CN"/>
                </w:rPr>
                <w:t>EESS</w:t>
              </w:r>
              <w:r>
                <w:rPr>
                  <w:rFonts w:hint="eastAsia"/>
                  <w:lang w:eastAsia="zh-CN"/>
                </w:rPr>
                <w:t>（</w:t>
              </w:r>
              <w:r>
                <w:rPr>
                  <w:rFonts w:ascii="SimSun" w:hAnsi="SimSun" w:cs="SimSun" w:hint="eastAsia"/>
                  <w:lang w:eastAsia="zh-CN"/>
                </w:rPr>
                <w:t>无源）频段的</w:t>
              </w:r>
              <w:r>
                <w:rPr>
                  <w:lang w:eastAsia="zh-CN"/>
                </w:rPr>
                <w:t>200 MHz</w:t>
              </w:r>
              <w:r>
                <w:rPr>
                  <w:rFonts w:ascii="SimSun" w:hAnsi="SimSun" w:cs="SimSun" w:hint="eastAsia"/>
                  <w:lang w:eastAsia="zh-CN"/>
                </w:rPr>
                <w:t>中为</w:t>
              </w:r>
              <w:r>
                <w:rPr>
                  <w:lang w:eastAsia="zh-CN"/>
                </w:rPr>
                <w:t>−52 </w:t>
              </w:r>
              <w:proofErr w:type="spellStart"/>
              <w:r>
                <w:rPr>
                  <w:lang w:eastAsia="zh-CN"/>
                </w:rPr>
                <w:t>dBW</w:t>
              </w:r>
              <w:proofErr w:type="spellEnd"/>
            </w:ins>
          </w:p>
          <w:p w14:paraId="110B4DC7" w14:textId="64D2A850" w:rsidR="00706B55" w:rsidRPr="00907799" w:rsidRDefault="00B50768" w:rsidP="00862714">
            <w:pPr>
              <w:pStyle w:val="Tabletext"/>
              <w:rPr>
                <w:lang w:val="en-US" w:eastAsia="zh-CN"/>
              </w:rPr>
            </w:pPr>
            <w:ins w:id="291" w:author="zfs" w:date="2019-10-21T20:36:00Z">
              <w:r>
                <w:rPr>
                  <w:rFonts w:ascii="SimSun" w:hAnsi="SimSun" w:cs="SimSun" w:hint="eastAsia"/>
                  <w:lang w:eastAsia="zh-CN"/>
                </w:rPr>
                <w:t>天线增益小于</w:t>
              </w:r>
              <w:r>
                <w:rPr>
                  <w:lang w:eastAsia="zh-CN"/>
                </w:rPr>
                <w:t xml:space="preserve">57 </w:t>
              </w:r>
              <w:proofErr w:type="spellStart"/>
              <w:r>
                <w:rPr>
                  <w:lang w:eastAsia="zh-CN"/>
                </w:rPr>
                <w:t>dBi</w:t>
              </w:r>
              <w:proofErr w:type="spellEnd"/>
              <w:r>
                <w:rPr>
                  <w:rFonts w:ascii="SimSun" w:hAnsi="SimSun" w:cs="SimSun" w:hint="eastAsia"/>
                  <w:lang w:eastAsia="zh-CN"/>
                </w:rPr>
                <w:t>的地球站，在</w:t>
              </w:r>
              <w:r>
                <w:rPr>
                  <w:lang w:eastAsia="zh-CN"/>
                </w:rPr>
                <w:t>EESS</w:t>
              </w:r>
              <w:r>
                <w:rPr>
                  <w:rFonts w:hint="eastAsia"/>
                  <w:lang w:eastAsia="zh-CN"/>
                </w:rPr>
                <w:t>（</w:t>
              </w:r>
              <w:r>
                <w:rPr>
                  <w:rFonts w:ascii="SimSun" w:hAnsi="SimSun" w:cs="SimSun" w:hint="eastAsia"/>
                  <w:lang w:eastAsia="zh-CN"/>
                </w:rPr>
                <w:t>无源）频段的</w:t>
              </w:r>
              <w:r>
                <w:rPr>
                  <w:lang w:eastAsia="zh-CN"/>
                </w:rPr>
                <w:t>200 MHz</w:t>
              </w:r>
              <w:r>
                <w:rPr>
                  <w:rFonts w:ascii="SimSun" w:hAnsi="SimSun" w:cs="SimSun" w:hint="eastAsia"/>
                  <w:lang w:eastAsia="zh-CN"/>
                </w:rPr>
                <w:t>中为</w:t>
              </w:r>
              <w:r>
                <w:rPr>
                  <w:lang w:eastAsia="zh-CN"/>
                </w:rPr>
                <w:t>−58.1 </w:t>
              </w:r>
              <w:proofErr w:type="spellStart"/>
              <w:r>
                <w:rPr>
                  <w:lang w:eastAsia="zh-CN"/>
                </w:rPr>
                <w:t>dBW</w:t>
              </w:r>
            </w:ins>
            <w:proofErr w:type="spellEnd"/>
          </w:p>
        </w:tc>
      </w:tr>
      <w:tr w:rsidR="00706B55" w:rsidRPr="00A84773" w14:paraId="74A67BC6" w14:textId="77777777" w:rsidTr="00862714">
        <w:trPr>
          <w:cantSplit/>
          <w:jc w:val="center"/>
        </w:trPr>
        <w:tc>
          <w:tcPr>
            <w:tcW w:w="1417" w:type="dxa"/>
            <w:tcBorders>
              <w:bottom w:val="single" w:sz="4" w:space="0" w:color="auto"/>
            </w:tcBorders>
            <w:vAlign w:val="center"/>
          </w:tcPr>
          <w:p w14:paraId="780466DD" w14:textId="77777777" w:rsidR="00706B55" w:rsidRPr="005660E7" w:rsidRDefault="00706B55" w:rsidP="00862714">
            <w:pPr>
              <w:pStyle w:val="Tabletext"/>
              <w:jc w:val="center"/>
              <w:rPr>
                <w:lang w:eastAsia="zh-CN"/>
              </w:rPr>
            </w:pPr>
            <w:r w:rsidRPr="005660E7">
              <w:rPr>
                <w:lang w:eastAsia="zh-CN"/>
              </w:rPr>
              <w:lastRenderedPageBreak/>
              <w:t>52.6-54.25 GHz</w:t>
            </w:r>
          </w:p>
        </w:tc>
        <w:tc>
          <w:tcPr>
            <w:tcW w:w="1701" w:type="dxa"/>
            <w:tcBorders>
              <w:bottom w:val="single" w:sz="4" w:space="0" w:color="auto"/>
            </w:tcBorders>
            <w:vAlign w:val="center"/>
          </w:tcPr>
          <w:p w14:paraId="5BEB15B5" w14:textId="77777777" w:rsidR="00706B55" w:rsidRPr="005660E7" w:rsidRDefault="00706B55" w:rsidP="00862714">
            <w:pPr>
              <w:pStyle w:val="Tabletext"/>
              <w:jc w:val="center"/>
              <w:rPr>
                <w:lang w:eastAsia="zh-CN"/>
              </w:rPr>
            </w:pPr>
            <w:r w:rsidRPr="005660E7">
              <w:rPr>
                <w:lang w:eastAsia="zh-CN"/>
              </w:rPr>
              <w:t>51.4-52.6 GHz</w:t>
            </w:r>
          </w:p>
        </w:tc>
        <w:tc>
          <w:tcPr>
            <w:tcW w:w="1418" w:type="dxa"/>
            <w:tcBorders>
              <w:bottom w:val="single" w:sz="4" w:space="0" w:color="auto"/>
            </w:tcBorders>
            <w:vAlign w:val="center"/>
          </w:tcPr>
          <w:p w14:paraId="64ACB078" w14:textId="77777777" w:rsidR="00706B55" w:rsidRPr="005660E7" w:rsidRDefault="00706B55" w:rsidP="00862714">
            <w:pPr>
              <w:pStyle w:val="Tabletext"/>
              <w:jc w:val="center"/>
              <w:rPr>
                <w:lang w:eastAsia="zh-CN"/>
              </w:rPr>
            </w:pPr>
            <w:r w:rsidRPr="005660E7">
              <w:rPr>
                <w:rFonts w:ascii="SimSun" w:hAnsi="SimSun" w:cs="SimSun" w:hint="eastAsia"/>
                <w:lang w:eastAsia="zh-CN"/>
              </w:rPr>
              <w:t>固定</w:t>
            </w:r>
          </w:p>
        </w:tc>
        <w:tc>
          <w:tcPr>
            <w:tcW w:w="4673" w:type="dxa"/>
            <w:tcBorders>
              <w:bottom w:val="single" w:sz="4" w:space="0" w:color="auto"/>
            </w:tcBorders>
          </w:tcPr>
          <w:p w14:paraId="4FFAE520" w14:textId="77777777" w:rsidR="00706B55" w:rsidRPr="005660E7" w:rsidRDefault="00706B55" w:rsidP="00862714">
            <w:pPr>
              <w:pStyle w:val="Tabletext"/>
              <w:rPr>
                <w:rFonts w:ascii="SimSun" w:hAnsi="SimSun" w:cs="SimSun"/>
                <w:lang w:eastAsia="zh-CN"/>
              </w:rPr>
            </w:pPr>
            <w:r w:rsidRPr="005660E7">
              <w:rPr>
                <w:rFonts w:hint="eastAsia"/>
                <w:lang w:eastAsia="zh-CN"/>
              </w:rPr>
              <w:t>对于</w:t>
            </w:r>
            <w:r w:rsidRPr="005660E7">
              <w:rPr>
                <w:lang w:eastAsia="zh-CN"/>
              </w:rPr>
              <w:t>WRC-07</w:t>
            </w:r>
            <w:r w:rsidRPr="005660E7">
              <w:rPr>
                <w:rFonts w:ascii="SimSun" w:hAnsi="SimSun" w:cs="SimSun" w:hint="eastAsia"/>
                <w:lang w:eastAsia="zh-CN"/>
              </w:rPr>
              <w:t>《最后文件》生效之后启用的台站：</w:t>
            </w:r>
          </w:p>
          <w:p w14:paraId="6734EE4A" w14:textId="77777777" w:rsidR="00706B55" w:rsidRPr="005660E7" w:rsidRDefault="00706B55" w:rsidP="00862714">
            <w:pPr>
              <w:pStyle w:val="Tabletext"/>
              <w:rPr>
                <w:lang w:eastAsia="zh-CN"/>
              </w:rPr>
            </w:pPr>
            <w:r w:rsidRPr="005660E7">
              <w:rPr>
                <w:rFonts w:ascii="SimSun" w:hAnsi="SimSun" w:cs="SimSun" w:hint="eastAsia"/>
                <w:lang w:eastAsia="zh-CN"/>
              </w:rPr>
              <w:t>在</w:t>
            </w:r>
            <w:r w:rsidRPr="005660E7">
              <w:rPr>
                <w:lang w:eastAsia="zh-CN"/>
              </w:rPr>
              <w:t>EESS</w:t>
            </w:r>
            <w:r w:rsidRPr="005660E7">
              <w:rPr>
                <w:rFonts w:hint="eastAsia"/>
                <w:lang w:eastAsia="zh-CN"/>
              </w:rPr>
              <w:t>（</w:t>
            </w:r>
            <w:r w:rsidRPr="005660E7">
              <w:rPr>
                <w:rFonts w:ascii="SimSun" w:hAnsi="SimSun" w:cs="SimSun" w:hint="eastAsia"/>
                <w:lang w:eastAsia="zh-CN"/>
              </w:rPr>
              <w:t>无源）频段的任何</w:t>
            </w:r>
            <w:r w:rsidRPr="005660E7">
              <w:rPr>
                <w:lang w:eastAsia="zh-CN"/>
              </w:rPr>
              <w:t>100 MHz</w:t>
            </w:r>
            <w:r w:rsidRPr="005660E7">
              <w:rPr>
                <w:rFonts w:ascii="SimSun" w:hAnsi="SimSun" w:cs="SimSun" w:hint="eastAsia"/>
                <w:lang w:eastAsia="zh-CN"/>
              </w:rPr>
              <w:t>中均为</w:t>
            </w:r>
            <w:r>
              <w:rPr>
                <w:lang w:eastAsia="zh-CN"/>
              </w:rPr>
              <w:t>−</w:t>
            </w:r>
            <w:r w:rsidRPr="005660E7">
              <w:rPr>
                <w:lang w:eastAsia="zh-CN"/>
              </w:rPr>
              <w:t>33 dBW</w:t>
            </w:r>
          </w:p>
        </w:tc>
      </w:tr>
    </w:tbl>
    <w:p w14:paraId="31E7548A" w14:textId="1070F845" w:rsidR="00862714" w:rsidRDefault="00862714" w:rsidP="00CA098D">
      <w:pPr>
        <w:rPr>
          <w:lang w:eastAsia="zh-CN"/>
        </w:rPr>
      </w:pPr>
    </w:p>
    <w:p w14:paraId="4CAA8217" w14:textId="64CFDC86" w:rsidR="00B50768" w:rsidRDefault="00862714">
      <w:pPr>
        <w:pStyle w:val="Reasons"/>
        <w:rPr>
          <w:lang w:eastAsia="zh-CN"/>
        </w:rPr>
      </w:pPr>
      <w:r>
        <w:rPr>
          <w:b/>
          <w:lang w:eastAsia="zh-CN"/>
        </w:rPr>
        <w:t>理由：</w:t>
      </w:r>
      <w:r>
        <w:rPr>
          <w:lang w:eastAsia="zh-CN"/>
        </w:rPr>
        <w:tab/>
      </w:r>
      <w:bookmarkStart w:id="292" w:name="OLE_LINK247"/>
      <w:bookmarkStart w:id="293" w:name="OLE_LINK248"/>
      <w:r w:rsidR="00B50768">
        <w:rPr>
          <w:rFonts w:hint="eastAsia"/>
          <w:lang w:eastAsia="zh-CN"/>
        </w:rPr>
        <w:t>对第</w:t>
      </w:r>
      <w:r w:rsidR="00B50768" w:rsidRPr="00E66562">
        <w:rPr>
          <w:b/>
          <w:bCs/>
          <w:lang w:eastAsia="zh-CN"/>
          <w:rPrChange w:id="294" w:author="Bonnici, Adrienne" w:date="2019-10-15T16:10:00Z">
            <w:rPr/>
          </w:rPrChange>
        </w:rPr>
        <w:t>750</w:t>
      </w:r>
      <w:r w:rsidR="00B50768" w:rsidRPr="00B50768">
        <w:rPr>
          <w:rFonts w:hint="eastAsia"/>
          <w:bCs/>
          <w:lang w:eastAsia="zh-CN"/>
        </w:rPr>
        <w:t>号决议</w:t>
      </w:r>
      <w:r w:rsidR="00B50768">
        <w:rPr>
          <w:rFonts w:hint="eastAsia"/>
          <w:b/>
          <w:bCs/>
          <w:lang w:eastAsia="zh-CN"/>
        </w:rPr>
        <w:t>（</w:t>
      </w:r>
      <w:r w:rsidR="00B50768" w:rsidRPr="00E66562">
        <w:rPr>
          <w:b/>
          <w:bCs/>
          <w:lang w:eastAsia="zh-CN"/>
          <w:rPrChange w:id="295" w:author="Bonnici, Adrienne" w:date="2019-10-15T16:10:00Z">
            <w:rPr/>
          </w:rPrChange>
        </w:rPr>
        <w:t>WRC-15</w:t>
      </w:r>
      <w:r w:rsidR="00B50768">
        <w:rPr>
          <w:rFonts w:hint="eastAsia"/>
          <w:b/>
          <w:bCs/>
          <w:lang w:eastAsia="zh-CN"/>
        </w:rPr>
        <w:t>，修订版）</w:t>
      </w:r>
      <w:r w:rsidR="00B50768" w:rsidRPr="00B50768">
        <w:rPr>
          <w:rFonts w:hint="eastAsia"/>
          <w:bCs/>
          <w:lang w:eastAsia="zh-CN"/>
        </w:rPr>
        <w:t>的修订</w:t>
      </w:r>
      <w:bookmarkEnd w:id="292"/>
      <w:bookmarkEnd w:id="293"/>
      <w:r w:rsidR="00B50768">
        <w:rPr>
          <w:rFonts w:hint="eastAsia"/>
          <w:bCs/>
          <w:lang w:eastAsia="zh-CN"/>
        </w:rPr>
        <w:t>为在</w:t>
      </w:r>
      <w:r w:rsidR="00B50768" w:rsidRPr="00E66562">
        <w:rPr>
          <w:lang w:eastAsia="zh-CN"/>
        </w:rPr>
        <w:t>50.2-50.4 GHz</w:t>
      </w:r>
      <w:r w:rsidR="00B50768">
        <w:rPr>
          <w:rFonts w:hint="eastAsia"/>
          <w:lang w:eastAsia="zh-CN"/>
        </w:rPr>
        <w:t xml:space="preserve"> </w:t>
      </w:r>
      <w:bookmarkStart w:id="296" w:name="OLE_LINK253"/>
      <w:bookmarkStart w:id="297" w:name="OLE_LINK254"/>
      <w:r w:rsidR="00B50768">
        <w:rPr>
          <w:rFonts w:hint="eastAsia"/>
          <w:lang w:eastAsia="zh-CN"/>
        </w:rPr>
        <w:t>EESS</w:t>
      </w:r>
      <w:r w:rsidR="00B50768">
        <w:rPr>
          <w:rFonts w:hint="eastAsia"/>
          <w:lang w:eastAsia="zh-CN"/>
        </w:rPr>
        <w:t>（无源）</w:t>
      </w:r>
      <w:bookmarkEnd w:id="296"/>
      <w:bookmarkEnd w:id="297"/>
      <w:r w:rsidR="00B50768">
        <w:rPr>
          <w:rFonts w:hint="eastAsia"/>
          <w:lang w:eastAsia="zh-CN"/>
        </w:rPr>
        <w:t>频段内的来自邻频</w:t>
      </w:r>
      <w:r w:rsidR="00B50768" w:rsidRPr="00E66562">
        <w:rPr>
          <w:szCs w:val="22"/>
          <w:lang w:eastAsia="zh-CN"/>
        </w:rPr>
        <w:t>49.7-50.2 GHz</w:t>
      </w:r>
      <w:r w:rsidR="00B50768">
        <w:rPr>
          <w:rFonts w:hint="eastAsia"/>
          <w:szCs w:val="22"/>
          <w:lang w:eastAsia="zh-CN"/>
        </w:rPr>
        <w:t>和</w:t>
      </w:r>
      <w:r w:rsidR="00B50768" w:rsidRPr="00E66562">
        <w:rPr>
          <w:szCs w:val="22"/>
          <w:lang w:eastAsia="zh-CN"/>
        </w:rPr>
        <w:t>50.4-50.9 GHz</w:t>
      </w:r>
      <w:r w:rsidR="00B50768">
        <w:rPr>
          <w:rFonts w:hint="eastAsia"/>
          <w:szCs w:val="22"/>
          <w:lang w:eastAsia="zh-CN"/>
        </w:rPr>
        <w:t>频段的</w:t>
      </w:r>
      <w:r w:rsidR="00B50768">
        <w:rPr>
          <w:rFonts w:hint="eastAsia"/>
          <w:lang w:eastAsia="zh-CN"/>
        </w:rPr>
        <w:t>non-GSO</w:t>
      </w:r>
      <w:r w:rsidR="00B50768">
        <w:rPr>
          <w:rFonts w:hint="eastAsia"/>
          <w:lang w:eastAsia="zh-CN"/>
        </w:rPr>
        <w:t>和</w:t>
      </w:r>
      <w:r w:rsidR="00B50768">
        <w:rPr>
          <w:rFonts w:hint="eastAsia"/>
          <w:lang w:eastAsia="zh-CN"/>
        </w:rPr>
        <w:t>GSO FSS</w:t>
      </w:r>
      <w:r w:rsidR="00B50768">
        <w:rPr>
          <w:rFonts w:hint="eastAsia"/>
          <w:lang w:eastAsia="zh-CN"/>
        </w:rPr>
        <w:t>（地对空）台站的</w:t>
      </w:r>
      <w:r w:rsidR="00B50768">
        <w:rPr>
          <w:rFonts w:hint="eastAsia"/>
          <w:bCs/>
          <w:lang w:eastAsia="zh-CN"/>
        </w:rPr>
        <w:t>无用发射功率设立限值。</w:t>
      </w:r>
      <w:r w:rsidR="00B50768">
        <w:rPr>
          <w:rFonts w:hint="eastAsia"/>
          <w:lang w:eastAsia="zh-CN"/>
        </w:rPr>
        <w:t>对第</w:t>
      </w:r>
      <w:r w:rsidR="00B50768" w:rsidRPr="00E66562">
        <w:rPr>
          <w:b/>
          <w:bCs/>
          <w:lang w:eastAsia="zh-CN"/>
          <w:rPrChange w:id="298" w:author="Bonnici, Adrienne" w:date="2019-10-15T16:10:00Z">
            <w:rPr/>
          </w:rPrChange>
        </w:rPr>
        <w:t>750</w:t>
      </w:r>
      <w:r w:rsidR="00B50768" w:rsidRPr="00B50768">
        <w:rPr>
          <w:rFonts w:hint="eastAsia"/>
          <w:bCs/>
          <w:lang w:eastAsia="zh-CN"/>
        </w:rPr>
        <w:t>号决议</w:t>
      </w:r>
      <w:r w:rsidR="00B50768">
        <w:rPr>
          <w:rFonts w:hint="eastAsia"/>
          <w:b/>
          <w:bCs/>
          <w:lang w:eastAsia="zh-CN"/>
        </w:rPr>
        <w:t>（</w:t>
      </w:r>
      <w:r w:rsidR="00B50768" w:rsidRPr="00E66562">
        <w:rPr>
          <w:b/>
          <w:bCs/>
          <w:lang w:eastAsia="zh-CN"/>
          <w:rPrChange w:id="299" w:author="Bonnici, Adrienne" w:date="2019-10-15T16:10:00Z">
            <w:rPr/>
          </w:rPrChange>
        </w:rPr>
        <w:t>WRC-15</w:t>
      </w:r>
      <w:r w:rsidR="00B50768">
        <w:rPr>
          <w:rFonts w:hint="eastAsia"/>
          <w:b/>
          <w:bCs/>
          <w:lang w:eastAsia="zh-CN"/>
        </w:rPr>
        <w:t>，修订版）</w:t>
      </w:r>
      <w:r w:rsidR="00B50768" w:rsidRPr="00B50768">
        <w:rPr>
          <w:rFonts w:hint="eastAsia"/>
          <w:bCs/>
          <w:lang w:eastAsia="zh-CN"/>
        </w:rPr>
        <w:t>的修订</w:t>
      </w:r>
      <w:r w:rsidR="00B50768">
        <w:rPr>
          <w:rFonts w:hint="eastAsia"/>
          <w:bCs/>
          <w:lang w:eastAsia="zh-CN"/>
        </w:rPr>
        <w:t>也为在</w:t>
      </w:r>
      <w:r w:rsidR="00B50768" w:rsidRPr="00E66562">
        <w:rPr>
          <w:lang w:eastAsia="zh-CN"/>
        </w:rPr>
        <w:t>37.5-38 GHz</w:t>
      </w:r>
      <w:r w:rsidR="00B50768">
        <w:rPr>
          <w:rFonts w:hint="eastAsia"/>
          <w:lang w:eastAsia="zh-CN"/>
        </w:rPr>
        <w:t>频段运行的远地点小于</w:t>
      </w:r>
      <w:r w:rsidR="00B50768">
        <w:rPr>
          <w:rFonts w:hint="eastAsia"/>
          <w:lang w:eastAsia="zh-CN"/>
        </w:rPr>
        <w:t>700km</w:t>
      </w:r>
      <w:r w:rsidR="00B50768">
        <w:rPr>
          <w:rFonts w:hint="eastAsia"/>
          <w:lang w:eastAsia="zh-CN"/>
        </w:rPr>
        <w:t>的</w:t>
      </w:r>
      <w:r w:rsidR="00B50768">
        <w:rPr>
          <w:rFonts w:hint="eastAsia"/>
          <w:lang w:eastAsia="zh-CN"/>
        </w:rPr>
        <w:t>non-GSO FSS</w:t>
      </w:r>
      <w:r w:rsidR="00B50768">
        <w:rPr>
          <w:rFonts w:hint="eastAsia"/>
          <w:lang w:eastAsia="zh-CN"/>
        </w:rPr>
        <w:t>空间电台的无用发射设立限值，以保护</w:t>
      </w:r>
      <w:r w:rsidR="00B50768" w:rsidRPr="00E66562">
        <w:rPr>
          <w:lang w:eastAsia="zh-CN"/>
        </w:rPr>
        <w:t>36-37 GHz</w:t>
      </w:r>
      <w:r w:rsidR="00B50768">
        <w:rPr>
          <w:rFonts w:hint="eastAsia"/>
          <w:lang w:eastAsia="zh-CN"/>
        </w:rPr>
        <w:t>频段的</w:t>
      </w:r>
      <w:r w:rsidR="00B50768">
        <w:rPr>
          <w:rFonts w:hint="eastAsia"/>
          <w:lang w:eastAsia="zh-CN"/>
        </w:rPr>
        <w:t>EESS</w:t>
      </w:r>
      <w:r w:rsidR="00B50768">
        <w:rPr>
          <w:rFonts w:hint="eastAsia"/>
          <w:lang w:eastAsia="zh-CN"/>
        </w:rPr>
        <w:t>（无源）系统。</w:t>
      </w:r>
    </w:p>
    <w:p w14:paraId="12EFAE11" w14:textId="77777777" w:rsidR="00B5639D" w:rsidRDefault="00862714">
      <w:pPr>
        <w:pStyle w:val="Proposal"/>
        <w:rPr>
          <w:lang w:eastAsia="zh-CN"/>
        </w:rPr>
      </w:pPr>
      <w:r>
        <w:rPr>
          <w:lang w:eastAsia="zh-CN"/>
        </w:rPr>
        <w:t>SUP</w:t>
      </w:r>
      <w:r>
        <w:rPr>
          <w:lang w:eastAsia="zh-CN"/>
        </w:rPr>
        <w:tab/>
        <w:t>RCC/12A6/13</w:t>
      </w:r>
    </w:p>
    <w:p w14:paraId="0FF56B51" w14:textId="77777777" w:rsidR="00862714" w:rsidRPr="00D73CEC" w:rsidRDefault="00862714" w:rsidP="00862714">
      <w:pPr>
        <w:pStyle w:val="ResNo"/>
        <w:rPr>
          <w:lang w:eastAsia="zh-CN"/>
        </w:rPr>
      </w:pPr>
      <w:bookmarkStart w:id="300" w:name="_Toc451159069"/>
      <w:r w:rsidRPr="006971A2">
        <w:rPr>
          <w:rFonts w:hint="eastAsia"/>
          <w:lang w:eastAsia="zh-CN"/>
        </w:rPr>
        <w:t>第</w:t>
      </w:r>
      <w:r w:rsidRPr="006971A2">
        <w:rPr>
          <w:rStyle w:val="href"/>
          <w:lang w:eastAsia="zh-CN"/>
        </w:rPr>
        <w:t>159</w:t>
      </w:r>
      <w:r w:rsidRPr="006971A2">
        <w:rPr>
          <w:rFonts w:hint="eastAsia"/>
          <w:lang w:eastAsia="zh-CN"/>
        </w:rPr>
        <w:t>号决议</w:t>
      </w:r>
      <w:r w:rsidRPr="00D73CEC">
        <w:rPr>
          <w:rFonts w:hint="eastAsia"/>
          <w:lang w:eastAsia="zh-CN"/>
        </w:rPr>
        <w:t>（</w:t>
      </w:r>
      <w:r w:rsidRPr="00315E12">
        <w:rPr>
          <w:rFonts w:hint="eastAsia"/>
          <w:lang w:eastAsia="zh-CN"/>
        </w:rPr>
        <w:t>WRC</w:t>
      </w:r>
      <w:r w:rsidRPr="00D73CEC">
        <w:rPr>
          <w:rFonts w:hint="eastAsia"/>
          <w:lang w:eastAsia="zh-CN"/>
        </w:rPr>
        <w:t>-15</w:t>
      </w:r>
      <w:r w:rsidRPr="00D73CEC">
        <w:rPr>
          <w:lang w:eastAsia="zh-CN"/>
        </w:rPr>
        <w:t>）</w:t>
      </w:r>
      <w:bookmarkEnd w:id="300"/>
    </w:p>
    <w:p w14:paraId="5522AB30" w14:textId="77777777" w:rsidR="00862714" w:rsidRPr="00D73CEC" w:rsidRDefault="00862714" w:rsidP="00862714">
      <w:pPr>
        <w:pStyle w:val="Restitle"/>
        <w:rPr>
          <w:lang w:eastAsia="zh-CN"/>
        </w:rPr>
      </w:pPr>
      <w:bookmarkStart w:id="301" w:name="_Toc451159070"/>
      <w:r w:rsidRPr="00D73CEC">
        <w:rPr>
          <w:rFonts w:hint="eastAsia"/>
          <w:szCs w:val="24"/>
          <w:lang w:eastAsia="zh-CN"/>
        </w:rPr>
        <w:t>为</w:t>
      </w:r>
      <w:r w:rsidRPr="00D73CEC">
        <w:rPr>
          <w:szCs w:val="24"/>
          <w:lang w:eastAsia="zh-CN"/>
        </w:rPr>
        <w:t>37.5-</w:t>
      </w:r>
      <w:r w:rsidRPr="00D73CEC">
        <w:rPr>
          <w:rFonts w:hint="eastAsia"/>
          <w:szCs w:val="24"/>
          <w:lang w:eastAsia="zh-CN"/>
        </w:rPr>
        <w:t>39</w:t>
      </w:r>
      <w:r w:rsidRPr="00D73CEC">
        <w:rPr>
          <w:szCs w:val="24"/>
          <w:lang w:eastAsia="zh-CN"/>
        </w:rPr>
        <w:t>.5 GHz</w:t>
      </w:r>
      <w:r w:rsidRPr="00D73CEC">
        <w:rPr>
          <w:rFonts w:hint="eastAsia"/>
          <w:szCs w:val="24"/>
          <w:lang w:eastAsia="zh-CN"/>
        </w:rPr>
        <w:t>（空对地）、</w:t>
      </w:r>
      <w:r w:rsidRPr="00D73CEC">
        <w:rPr>
          <w:lang w:eastAsia="zh-CN"/>
        </w:rPr>
        <w:t>39.5-42.5 GHz</w:t>
      </w:r>
      <w:r w:rsidRPr="00D73CEC">
        <w:rPr>
          <w:rFonts w:hint="eastAsia"/>
          <w:lang w:eastAsia="zh-CN"/>
        </w:rPr>
        <w:t>（空对地）</w:t>
      </w:r>
      <w:r>
        <w:rPr>
          <w:rFonts w:hint="eastAsia"/>
          <w:lang w:eastAsia="zh-CN"/>
        </w:rPr>
        <w:t>以及</w:t>
      </w:r>
      <w:r>
        <w:rPr>
          <w:lang w:eastAsia="zh-CN"/>
        </w:rPr>
        <w:br/>
      </w:r>
      <w:r w:rsidRPr="00D73CEC">
        <w:rPr>
          <w:lang w:eastAsia="zh-CN"/>
        </w:rPr>
        <w:t>47.2-50.2 GHz</w:t>
      </w:r>
      <w:r>
        <w:rPr>
          <w:rFonts w:hint="eastAsia"/>
          <w:lang w:eastAsia="zh-CN"/>
        </w:rPr>
        <w:t>（地</w:t>
      </w:r>
      <w:r>
        <w:rPr>
          <w:lang w:eastAsia="zh-CN"/>
        </w:rPr>
        <w:t>对空）</w:t>
      </w:r>
      <w:r>
        <w:rPr>
          <w:rFonts w:hint="eastAsia"/>
          <w:lang w:eastAsia="zh-CN"/>
        </w:rPr>
        <w:t>、</w:t>
      </w:r>
      <w:r w:rsidRPr="00D73CEC">
        <w:rPr>
          <w:lang w:eastAsia="zh-CN"/>
        </w:rPr>
        <w:t>50.4-51.4 GHz</w:t>
      </w:r>
      <w:r w:rsidRPr="00D73CEC">
        <w:rPr>
          <w:rFonts w:hint="eastAsia"/>
          <w:szCs w:val="24"/>
          <w:lang w:eastAsia="zh-CN"/>
        </w:rPr>
        <w:t>（地对空）频段的</w:t>
      </w:r>
      <w:r>
        <w:rPr>
          <w:szCs w:val="24"/>
          <w:lang w:eastAsia="zh-CN"/>
        </w:rPr>
        <w:br/>
      </w:r>
      <w:r>
        <w:rPr>
          <w:rFonts w:hint="eastAsia"/>
          <w:szCs w:val="24"/>
          <w:lang w:val="en-US" w:eastAsia="zh-CN"/>
        </w:rPr>
        <w:t>对地</w:t>
      </w:r>
      <w:r>
        <w:rPr>
          <w:szCs w:val="24"/>
          <w:lang w:val="en-US" w:eastAsia="zh-CN"/>
        </w:rPr>
        <w:t>非静止</w:t>
      </w:r>
      <w:r>
        <w:rPr>
          <w:rFonts w:hint="eastAsia"/>
          <w:szCs w:val="24"/>
          <w:lang w:val="en-US" w:eastAsia="zh-CN"/>
        </w:rPr>
        <w:t>卫星</w:t>
      </w:r>
      <w:r>
        <w:rPr>
          <w:szCs w:val="24"/>
          <w:lang w:val="en-US" w:eastAsia="zh-CN"/>
        </w:rPr>
        <w:t>固定业务</w:t>
      </w:r>
      <w:r w:rsidRPr="00D73CEC">
        <w:rPr>
          <w:rFonts w:hint="eastAsia"/>
          <w:bCs/>
          <w:lang w:eastAsia="zh-CN"/>
        </w:rPr>
        <w:t>卫星系统研究技术、</w:t>
      </w:r>
      <w:r>
        <w:rPr>
          <w:bCs/>
          <w:lang w:eastAsia="zh-CN"/>
        </w:rPr>
        <w:br/>
      </w:r>
      <w:r w:rsidRPr="00D73CEC">
        <w:rPr>
          <w:rFonts w:hint="eastAsia"/>
          <w:bCs/>
          <w:lang w:eastAsia="zh-CN"/>
        </w:rPr>
        <w:t>操作问题和规则条款</w:t>
      </w:r>
      <w:bookmarkEnd w:id="301"/>
    </w:p>
    <w:p w14:paraId="6F64C3E1" w14:textId="7F7CEEEA" w:rsidR="00B5639D" w:rsidRDefault="00862714">
      <w:pPr>
        <w:pStyle w:val="Reasons"/>
        <w:rPr>
          <w:lang w:eastAsia="zh-CN"/>
        </w:rPr>
      </w:pPr>
      <w:r>
        <w:rPr>
          <w:b/>
          <w:lang w:eastAsia="zh-CN"/>
        </w:rPr>
        <w:t>理由：</w:t>
      </w:r>
      <w:r>
        <w:rPr>
          <w:lang w:eastAsia="zh-CN"/>
        </w:rPr>
        <w:tab/>
      </w:r>
      <w:r w:rsidR="00B50768">
        <w:rPr>
          <w:rFonts w:hint="eastAsia"/>
          <w:lang w:eastAsia="zh-CN"/>
        </w:rPr>
        <w:t>相应的删除第</w:t>
      </w:r>
      <w:r w:rsidR="000159AD" w:rsidRPr="00E66562">
        <w:rPr>
          <w:b/>
          <w:bCs/>
          <w:lang w:eastAsia="zh-CN"/>
        </w:rPr>
        <w:t>159</w:t>
      </w:r>
      <w:r w:rsidR="00B50768">
        <w:rPr>
          <w:rFonts w:hint="eastAsia"/>
          <w:lang w:eastAsia="zh-CN"/>
        </w:rPr>
        <w:t>号决议</w:t>
      </w:r>
      <w:r w:rsidR="00CA098D">
        <w:rPr>
          <w:rFonts w:hint="eastAsia"/>
          <w:b/>
          <w:bCs/>
          <w:lang w:eastAsia="zh-CN"/>
        </w:rPr>
        <w:t>（</w:t>
      </w:r>
      <w:r w:rsidR="000159AD" w:rsidRPr="00E66562">
        <w:rPr>
          <w:b/>
          <w:bCs/>
          <w:lang w:eastAsia="zh-CN"/>
          <w:rPrChange w:id="302" w:author="Bonnici, Adrienne" w:date="2019-10-15T16:10:00Z">
            <w:rPr/>
          </w:rPrChange>
        </w:rPr>
        <w:t>WRC-15</w:t>
      </w:r>
      <w:r w:rsidR="00CA098D">
        <w:rPr>
          <w:rFonts w:hint="eastAsia"/>
          <w:b/>
          <w:bCs/>
          <w:lang w:eastAsia="zh-CN"/>
        </w:rPr>
        <w:t>）</w:t>
      </w:r>
      <w:r w:rsidR="00B50768">
        <w:rPr>
          <w:rFonts w:hint="eastAsia"/>
          <w:lang w:eastAsia="zh-CN"/>
        </w:rPr>
        <w:t>。</w:t>
      </w:r>
    </w:p>
    <w:p w14:paraId="346C8BEB" w14:textId="77777777" w:rsidR="000159AD" w:rsidRDefault="000159AD">
      <w:pPr>
        <w:jc w:val="center"/>
      </w:pPr>
      <w:bookmarkStart w:id="303" w:name="_GoBack"/>
      <w:bookmarkEnd w:id="303"/>
      <w:r>
        <w:t>______________</w:t>
      </w:r>
    </w:p>
    <w:sectPr w:rsidR="000159AD">
      <w:headerReference w:type="default" r:id="rId51"/>
      <w:footerReference w:type="default" r:id="rId52"/>
      <w:footerReference w:type="first" r:id="rId53"/>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09F8A" w14:textId="77777777" w:rsidR="00CF543C" w:rsidRDefault="00CF543C">
      <w:r>
        <w:separator/>
      </w:r>
    </w:p>
  </w:endnote>
  <w:endnote w:type="continuationSeparator" w:id="0">
    <w:p w14:paraId="6DAE5D63" w14:textId="77777777" w:rsidR="00CF543C" w:rsidRDefault="00CF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MT Extra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楷体">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C63A" w14:textId="77777777" w:rsidR="00CF543C" w:rsidRDefault="00CF543C">
    <w:pPr>
      <w:framePr w:wrap="around" w:vAnchor="text" w:hAnchor="margin" w:xAlign="right" w:y="1"/>
    </w:pPr>
    <w:r>
      <w:fldChar w:fldCharType="begin"/>
    </w:r>
    <w:r>
      <w:instrText xml:space="preserve">PAGE  </w:instrText>
    </w:r>
    <w:r>
      <w:fldChar w:fldCharType="end"/>
    </w:r>
  </w:p>
  <w:p w14:paraId="6A9A620E" w14:textId="469E7271" w:rsidR="00CF543C" w:rsidRPr="0041348E" w:rsidRDefault="00CF543C">
    <w:pPr>
      <w:ind w:right="360"/>
      <w:rPr>
        <w:lang w:val="en-US"/>
      </w:rPr>
    </w:pPr>
    <w:r>
      <w:fldChar w:fldCharType="begin"/>
    </w:r>
    <w:r w:rsidRPr="0041348E">
      <w:rPr>
        <w:lang w:val="en-US"/>
      </w:rPr>
      <w:instrText xml:space="preserve"> FILENAME \p  \* MERGEFORMAT </w:instrText>
    </w:r>
    <w:r>
      <w:fldChar w:fldCharType="separate"/>
    </w:r>
    <w:r w:rsidR="00D17C6B">
      <w:rPr>
        <w:noProof/>
        <w:lang w:val="en-US"/>
      </w:rPr>
      <w:t>P:\CHI\ITU-R\CONF-R\CMR19\000\012ADD06C.docx</w:t>
    </w:r>
    <w:r>
      <w:fldChar w:fldCharType="end"/>
    </w:r>
    <w:r w:rsidRPr="0041348E">
      <w:rPr>
        <w:lang w:val="en-US"/>
      </w:rPr>
      <w:tab/>
    </w:r>
    <w:r>
      <w:fldChar w:fldCharType="begin"/>
    </w:r>
    <w:r>
      <w:instrText xml:space="preserve"> SAVEDATE \@ DD.MM.YY </w:instrText>
    </w:r>
    <w:r>
      <w:fldChar w:fldCharType="separate"/>
    </w:r>
    <w:r w:rsidR="00530A34">
      <w:rPr>
        <w:noProof/>
      </w:rPr>
      <w:t>22.10.19</w:t>
    </w:r>
    <w:r>
      <w:fldChar w:fldCharType="end"/>
    </w:r>
    <w:r w:rsidRPr="0041348E">
      <w:rPr>
        <w:lang w:val="en-US"/>
      </w:rPr>
      <w:tab/>
    </w:r>
    <w:r>
      <w:fldChar w:fldCharType="begin"/>
    </w:r>
    <w:r>
      <w:instrText xml:space="preserve"> PRINTDATE \@ DD.MM.YY </w:instrText>
    </w:r>
    <w:r>
      <w:fldChar w:fldCharType="separate"/>
    </w:r>
    <w:r w:rsidR="00D17C6B">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5829" w14:textId="6FB3E8DC" w:rsidR="00CF543C" w:rsidRDefault="009F0C0D" w:rsidP="00BA4C3D">
    <w:pPr>
      <w:pStyle w:val="Footer"/>
    </w:pPr>
    <w:fldSimple w:instr=" FILENAME  \p  \* MERGEFORMAT ">
      <w:r w:rsidR="00D17C6B">
        <w:t>P:\CHI\ITU-R\CONF-R\CMR19\000\012ADD06C.docx</w:t>
      </w:r>
    </w:fldSimple>
    <w:r w:rsidR="00406B76">
      <w:t xml:space="preserve"> </w:t>
    </w:r>
    <w:r w:rsidR="00CF543C">
      <w:t>(461738)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A1C7" w14:textId="14BE9DAE" w:rsidR="00CF543C" w:rsidRPr="0041348E" w:rsidRDefault="00CF543C" w:rsidP="00BA4C3D">
    <w:pPr>
      <w:pStyle w:val="Footer"/>
      <w:rPr>
        <w:lang w:val="en-US"/>
      </w:rPr>
    </w:pPr>
    <w:r>
      <w:rPr>
        <w:lang w:val="en-US"/>
      </w:rPr>
      <w:fldChar w:fldCharType="begin"/>
    </w:r>
    <w:r>
      <w:rPr>
        <w:lang w:val="en-US"/>
      </w:rPr>
      <w:instrText xml:space="preserve"> FILENAME  \p  \* MERGEFORMAT </w:instrText>
    </w:r>
    <w:r>
      <w:rPr>
        <w:lang w:val="en-US"/>
      </w:rPr>
      <w:fldChar w:fldCharType="separate"/>
    </w:r>
    <w:r w:rsidR="00D17C6B">
      <w:rPr>
        <w:lang w:val="en-US"/>
      </w:rPr>
      <w:t>P:\CHI\ITU-R\CONF-R\CMR19\000\012ADD06C.docx</w:t>
    </w:r>
    <w:r>
      <w:rPr>
        <w:lang w:val="en-US"/>
      </w:rPr>
      <w:fldChar w:fldCharType="end"/>
    </w:r>
    <w:r w:rsidR="00406B76">
      <w:rPr>
        <w:lang w:val="en-US"/>
      </w:rPr>
      <w:t xml:space="preserve"> </w:t>
    </w:r>
    <w:r>
      <w:rPr>
        <w:lang w:val="en-US"/>
      </w:rPr>
      <w:t>(461738)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0CF6" w14:textId="7876897A" w:rsidR="00CF543C" w:rsidRPr="00DA0469" w:rsidRDefault="00CF543C" w:rsidP="00060B2F">
    <w:pPr>
      <w:pStyle w:val="Footer"/>
      <w:rPr>
        <w:lang w:val="en-US"/>
      </w:rPr>
    </w:pPr>
    <w:r>
      <w:fldChar w:fldCharType="begin"/>
    </w:r>
    <w:r w:rsidRPr="00DA0469">
      <w:rPr>
        <w:lang w:val="en-US"/>
      </w:rPr>
      <w:instrText xml:space="preserve"> FILENAME \p \* MERGEFORMAT </w:instrText>
    </w:r>
    <w:r>
      <w:fldChar w:fldCharType="separate"/>
    </w:r>
    <w:r w:rsidR="00D17C6B">
      <w:rPr>
        <w:lang w:val="en-US"/>
      </w:rPr>
      <w:t>P:\CHI\ITU-R\CONF-R\CMR19\000\012ADD06C.docx</w:t>
    </w:r>
    <w:r>
      <w:fldChar w:fldCharType="end"/>
    </w:r>
    <w:r w:rsidR="00985A78">
      <w:t xml:space="preserve"> </w:t>
    </w:r>
    <w:r>
      <w:rPr>
        <w:rFonts w:hint="eastAsia"/>
        <w:lang w:eastAsia="zh-CN"/>
      </w:rPr>
      <w:t>(</w:t>
    </w:r>
    <w:r>
      <w:rPr>
        <w:lang w:eastAsia="zh-CN"/>
      </w:rPr>
      <w:t>461738)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0508" w14:textId="4A1E7523" w:rsidR="00CF543C" w:rsidRPr="00DA0469" w:rsidRDefault="00CF543C" w:rsidP="003B6399">
    <w:pPr>
      <w:pStyle w:val="Footer"/>
      <w:rPr>
        <w:lang w:val="en-US"/>
      </w:rPr>
    </w:pPr>
    <w:r>
      <w:fldChar w:fldCharType="begin"/>
    </w:r>
    <w:r w:rsidRPr="00DA0469">
      <w:rPr>
        <w:lang w:val="en-US"/>
      </w:rPr>
      <w:instrText xml:space="preserve"> FILENAME \p \* MERGEFORMAT </w:instrText>
    </w:r>
    <w:r>
      <w:fldChar w:fldCharType="separate"/>
    </w:r>
    <w:r w:rsidR="001479DB">
      <w:rPr>
        <w:lang w:val="en-US"/>
      </w:rPr>
      <w:t>P:\CHI\ITU-R\CONF-R\CMR19\000\012ADD06C.docx</w:t>
    </w:r>
    <w:r>
      <w:fldChar w:fldCharType="end"/>
    </w:r>
    <w:r w:rsidR="001479DB">
      <w:rPr>
        <w:rFonts w:hint="eastAsia"/>
        <w:lang w:eastAsia="zh-CN"/>
      </w:rPr>
      <w:t xml:space="preserve"> (</w:t>
    </w:r>
    <w:r w:rsidR="001479DB">
      <w:rPr>
        <w:lang w:eastAsia="zh-CN"/>
      </w:rPr>
      <w:t>461738)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3E3B" w14:textId="77777777" w:rsidR="00CF543C" w:rsidRDefault="00CF543C">
      <w:r>
        <w:t>____________________</w:t>
      </w:r>
    </w:p>
  </w:footnote>
  <w:footnote w:type="continuationSeparator" w:id="0">
    <w:p w14:paraId="288B7494" w14:textId="77777777" w:rsidR="00CF543C" w:rsidRDefault="00CF5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7AA7" w14:textId="77777777" w:rsidR="00CF543C" w:rsidRDefault="00CF543C" w:rsidP="00BA4C3D">
    <w:pPr>
      <w:pStyle w:val="Header"/>
    </w:pPr>
    <w:r>
      <w:fldChar w:fldCharType="begin"/>
    </w:r>
    <w:r>
      <w:instrText xml:space="preserve"> PAGE  \* MERGEFORMAT </w:instrText>
    </w:r>
    <w:r>
      <w:fldChar w:fldCharType="separate"/>
    </w:r>
    <w:r>
      <w:rPr>
        <w:noProof/>
      </w:rPr>
      <w:t>11</w:t>
    </w:r>
    <w:r>
      <w:fldChar w:fldCharType="end"/>
    </w:r>
  </w:p>
  <w:p w14:paraId="415A3042" w14:textId="1B57D158" w:rsidR="00CF543C" w:rsidRPr="00A066F1" w:rsidRDefault="00CF543C" w:rsidP="00BA4C3D">
    <w:pPr>
      <w:pStyle w:val="Header"/>
    </w:pPr>
    <w:r>
      <w:t>CMR19/12(Add.6)-</w:t>
    </w:r>
    <w:r w:rsidR="00985A78">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C70D" w14:textId="77777777" w:rsidR="00087D5C" w:rsidRDefault="00087D5C" w:rsidP="00087D5C">
    <w:pPr>
      <w:pStyle w:val="Header"/>
    </w:pPr>
    <w:r>
      <w:fldChar w:fldCharType="begin"/>
    </w:r>
    <w:r>
      <w:instrText xml:space="preserve"> PAGE  \* MERGEFORMAT </w:instrText>
    </w:r>
    <w:r>
      <w:fldChar w:fldCharType="separate"/>
    </w:r>
    <w:r>
      <w:t>17</w:t>
    </w:r>
    <w:r>
      <w:fldChar w:fldCharType="end"/>
    </w:r>
  </w:p>
  <w:p w14:paraId="67216B52" w14:textId="6512D698" w:rsidR="00CF543C" w:rsidRPr="00087D5C" w:rsidRDefault="00087D5C" w:rsidP="00087D5C">
    <w:pPr>
      <w:pStyle w:val="Header"/>
    </w:pPr>
    <w:r>
      <w:t>CMR19/12(Add.6)-</w:t>
    </w:r>
    <w:r>
      <w:rPr>
        <w:rFonts w:hint="eastAsia"/>
        <w:lang w:eastAsia="zh-CN"/>
      </w:rP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88C7" w14:textId="77777777" w:rsidR="00CF543C" w:rsidRDefault="00CF543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7958F0EA" w14:textId="77777777" w:rsidR="00CF543C" w:rsidRDefault="00CF543C" w:rsidP="001A4E73">
    <w:pPr>
      <w:pStyle w:val="Header"/>
      <w:rPr>
        <w:lang w:val="en-US"/>
      </w:rPr>
    </w:pPr>
    <w:r>
      <w:rPr>
        <w:rStyle w:val="PageNumber"/>
      </w:rPr>
      <w:t>CMR19/</w:t>
    </w:r>
    <w:r>
      <w:t>12(Add.6)-</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F3616"/>
    <w:multiLevelType w:val="hybridMultilevel"/>
    <w:tmpl w:val="6D1EA3B0"/>
    <w:lvl w:ilvl="0" w:tplc="30BAD5E6">
      <w:start w:val="1"/>
      <w:numFmt w:val="decimal"/>
      <w:lvlText w:val="%1)"/>
      <w:lvlJc w:val="left"/>
      <w:pPr>
        <w:ind w:left="1140" w:hanging="1140"/>
      </w:pPr>
      <w:rPr>
        <w:rFonts w:eastAsia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nger, Richard Bruce">
    <w15:presenceInfo w15:providerId="AD" w15:userId="S::richard.granger@itu.int::60c5b134-8470-4436-94d1-63305bc4ecb0"/>
  </w15:person>
  <w15:person w15:author="LI, Ziqian">
    <w15:presenceInfo w15:providerId="AD" w15:userId="S::ziqian.li@itu.int::18103e35-2e79-4ef6-a004-4a6ad0f809a8"/>
  </w15:person>
  <w15:person w15:author="Cai, Yunyi">
    <w15:presenceInfo w15:providerId="AD" w15:userId="S::yunyi.cai@itu.int::672ec3fc-9e5e-4fc5-a2d9-de6dd61f1b90"/>
  </w15:person>
  <w15:person w15:author="Bonnici, Adrienne">
    <w15:presenceInfo w15:providerId="AD" w15:userId="S-1-5-21-8740799-900759487-1415713722-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60"/>
    <w:rsid w:val="00003555"/>
    <w:rsid w:val="000158E1"/>
    <w:rsid w:val="000159AD"/>
    <w:rsid w:val="000264C2"/>
    <w:rsid w:val="000273B7"/>
    <w:rsid w:val="00037C1D"/>
    <w:rsid w:val="00037C90"/>
    <w:rsid w:val="00046DD9"/>
    <w:rsid w:val="00060B2F"/>
    <w:rsid w:val="00074886"/>
    <w:rsid w:val="000816CA"/>
    <w:rsid w:val="00087D5C"/>
    <w:rsid w:val="0009274D"/>
    <w:rsid w:val="00093881"/>
    <w:rsid w:val="000B6EA4"/>
    <w:rsid w:val="000B7F9D"/>
    <w:rsid w:val="000C0212"/>
    <w:rsid w:val="000C09BA"/>
    <w:rsid w:val="000C1F1E"/>
    <w:rsid w:val="000C6AA7"/>
    <w:rsid w:val="000D75D8"/>
    <w:rsid w:val="000E26F6"/>
    <w:rsid w:val="000F62FD"/>
    <w:rsid w:val="00106535"/>
    <w:rsid w:val="001218AD"/>
    <w:rsid w:val="00123C07"/>
    <w:rsid w:val="00123FF2"/>
    <w:rsid w:val="001479DB"/>
    <w:rsid w:val="00155394"/>
    <w:rsid w:val="00166859"/>
    <w:rsid w:val="001765EC"/>
    <w:rsid w:val="001853E8"/>
    <w:rsid w:val="00192D87"/>
    <w:rsid w:val="001A0AC9"/>
    <w:rsid w:val="001A41D6"/>
    <w:rsid w:val="001A4E73"/>
    <w:rsid w:val="001A7717"/>
    <w:rsid w:val="001B6360"/>
    <w:rsid w:val="001C7897"/>
    <w:rsid w:val="001F4EA6"/>
    <w:rsid w:val="00214959"/>
    <w:rsid w:val="0022272C"/>
    <w:rsid w:val="002260A6"/>
    <w:rsid w:val="00232A02"/>
    <w:rsid w:val="0023592E"/>
    <w:rsid w:val="00246374"/>
    <w:rsid w:val="002742B3"/>
    <w:rsid w:val="0028789B"/>
    <w:rsid w:val="002A3CA7"/>
    <w:rsid w:val="002A4C9C"/>
    <w:rsid w:val="002B509B"/>
    <w:rsid w:val="002C29F3"/>
    <w:rsid w:val="002C6CED"/>
    <w:rsid w:val="002E021A"/>
    <w:rsid w:val="002E2A59"/>
    <w:rsid w:val="002E4507"/>
    <w:rsid w:val="00300858"/>
    <w:rsid w:val="003018C1"/>
    <w:rsid w:val="00305254"/>
    <w:rsid w:val="003169D2"/>
    <w:rsid w:val="003174A7"/>
    <w:rsid w:val="0032010F"/>
    <w:rsid w:val="00330EEF"/>
    <w:rsid w:val="00343CFB"/>
    <w:rsid w:val="003707E7"/>
    <w:rsid w:val="00392C86"/>
    <w:rsid w:val="003B195D"/>
    <w:rsid w:val="003B4BEF"/>
    <w:rsid w:val="003B6399"/>
    <w:rsid w:val="003B6727"/>
    <w:rsid w:val="003B79DE"/>
    <w:rsid w:val="003C6B45"/>
    <w:rsid w:val="003E2117"/>
    <w:rsid w:val="003E48E2"/>
    <w:rsid w:val="003E5931"/>
    <w:rsid w:val="0040600C"/>
    <w:rsid w:val="00406B76"/>
    <w:rsid w:val="0041282E"/>
    <w:rsid w:val="00417316"/>
    <w:rsid w:val="00422765"/>
    <w:rsid w:val="00437869"/>
    <w:rsid w:val="004400FE"/>
    <w:rsid w:val="00443520"/>
    <w:rsid w:val="00447806"/>
    <w:rsid w:val="0045641C"/>
    <w:rsid w:val="00465A34"/>
    <w:rsid w:val="0047398E"/>
    <w:rsid w:val="00484A99"/>
    <w:rsid w:val="00485DA8"/>
    <w:rsid w:val="00497750"/>
    <w:rsid w:val="00497EEE"/>
    <w:rsid w:val="004A0018"/>
    <w:rsid w:val="004B4C76"/>
    <w:rsid w:val="004B5CE6"/>
    <w:rsid w:val="004C4554"/>
    <w:rsid w:val="004D2DEC"/>
    <w:rsid w:val="004E242E"/>
    <w:rsid w:val="004F140A"/>
    <w:rsid w:val="004F2BE6"/>
    <w:rsid w:val="0051042C"/>
    <w:rsid w:val="00527E8A"/>
    <w:rsid w:val="00530A34"/>
    <w:rsid w:val="00542887"/>
    <w:rsid w:val="00542E85"/>
    <w:rsid w:val="00562479"/>
    <w:rsid w:val="00576849"/>
    <w:rsid w:val="005935AE"/>
    <w:rsid w:val="005A03BA"/>
    <w:rsid w:val="005A0ACB"/>
    <w:rsid w:val="005D7797"/>
    <w:rsid w:val="005E08D2"/>
    <w:rsid w:val="005E398B"/>
    <w:rsid w:val="005E7FD8"/>
    <w:rsid w:val="005F7117"/>
    <w:rsid w:val="00604420"/>
    <w:rsid w:val="00622560"/>
    <w:rsid w:val="00624D68"/>
    <w:rsid w:val="00644391"/>
    <w:rsid w:val="00647712"/>
    <w:rsid w:val="00662E12"/>
    <w:rsid w:val="00670256"/>
    <w:rsid w:val="00691142"/>
    <w:rsid w:val="006A0218"/>
    <w:rsid w:val="006B67CE"/>
    <w:rsid w:val="006C38ED"/>
    <w:rsid w:val="006D3C18"/>
    <w:rsid w:val="006E2064"/>
    <w:rsid w:val="006E6182"/>
    <w:rsid w:val="006E6997"/>
    <w:rsid w:val="006F0F97"/>
    <w:rsid w:val="006F3C60"/>
    <w:rsid w:val="00706B55"/>
    <w:rsid w:val="00707757"/>
    <w:rsid w:val="00736415"/>
    <w:rsid w:val="0074045C"/>
    <w:rsid w:val="00752933"/>
    <w:rsid w:val="007604EC"/>
    <w:rsid w:val="00770D2A"/>
    <w:rsid w:val="007826D3"/>
    <w:rsid w:val="007864F6"/>
    <w:rsid w:val="00792E45"/>
    <w:rsid w:val="007A2F9C"/>
    <w:rsid w:val="007B0B09"/>
    <w:rsid w:val="007B7C4B"/>
    <w:rsid w:val="007D14F5"/>
    <w:rsid w:val="007F0FC5"/>
    <w:rsid w:val="007F5C36"/>
    <w:rsid w:val="008047DB"/>
    <w:rsid w:val="00810D7E"/>
    <w:rsid w:val="008129A9"/>
    <w:rsid w:val="00813E04"/>
    <w:rsid w:val="00815539"/>
    <w:rsid w:val="008221A4"/>
    <w:rsid w:val="00824BD6"/>
    <w:rsid w:val="0083672D"/>
    <w:rsid w:val="00844734"/>
    <w:rsid w:val="0084592F"/>
    <w:rsid w:val="00845A9F"/>
    <w:rsid w:val="00855BCE"/>
    <w:rsid w:val="0086003B"/>
    <w:rsid w:val="00862714"/>
    <w:rsid w:val="00863BDF"/>
    <w:rsid w:val="008655E2"/>
    <w:rsid w:val="00865DFB"/>
    <w:rsid w:val="00884B6E"/>
    <w:rsid w:val="00896A79"/>
    <w:rsid w:val="008A7416"/>
    <w:rsid w:val="008B6852"/>
    <w:rsid w:val="008C26FF"/>
    <w:rsid w:val="008C3D06"/>
    <w:rsid w:val="008D1D14"/>
    <w:rsid w:val="008D62D8"/>
    <w:rsid w:val="008D6D9C"/>
    <w:rsid w:val="008E1785"/>
    <w:rsid w:val="008E2196"/>
    <w:rsid w:val="008E7127"/>
    <w:rsid w:val="008E7C8E"/>
    <w:rsid w:val="008F24A0"/>
    <w:rsid w:val="00912959"/>
    <w:rsid w:val="00920B64"/>
    <w:rsid w:val="009256E9"/>
    <w:rsid w:val="00925701"/>
    <w:rsid w:val="00927728"/>
    <w:rsid w:val="009657F9"/>
    <w:rsid w:val="00985A78"/>
    <w:rsid w:val="009947A2"/>
    <w:rsid w:val="0099525B"/>
    <w:rsid w:val="009A11DB"/>
    <w:rsid w:val="009C72B7"/>
    <w:rsid w:val="009E5A77"/>
    <w:rsid w:val="009F0C0D"/>
    <w:rsid w:val="00A0052C"/>
    <w:rsid w:val="00A05EEA"/>
    <w:rsid w:val="00A31B14"/>
    <w:rsid w:val="00A323DC"/>
    <w:rsid w:val="00A43B6D"/>
    <w:rsid w:val="00A466E6"/>
    <w:rsid w:val="00A526DC"/>
    <w:rsid w:val="00A7634F"/>
    <w:rsid w:val="00A815BE"/>
    <w:rsid w:val="00A93295"/>
    <w:rsid w:val="00AA5DA1"/>
    <w:rsid w:val="00AC2C94"/>
    <w:rsid w:val="00AC4D22"/>
    <w:rsid w:val="00AD10DC"/>
    <w:rsid w:val="00AE3464"/>
    <w:rsid w:val="00AE369F"/>
    <w:rsid w:val="00AF31B7"/>
    <w:rsid w:val="00B026CB"/>
    <w:rsid w:val="00B10B9E"/>
    <w:rsid w:val="00B50377"/>
    <w:rsid w:val="00B50768"/>
    <w:rsid w:val="00B5639D"/>
    <w:rsid w:val="00B6115E"/>
    <w:rsid w:val="00B711CC"/>
    <w:rsid w:val="00B851D4"/>
    <w:rsid w:val="00B868FC"/>
    <w:rsid w:val="00B95072"/>
    <w:rsid w:val="00BA4C3D"/>
    <w:rsid w:val="00BB26CD"/>
    <w:rsid w:val="00BB5F65"/>
    <w:rsid w:val="00BD67BF"/>
    <w:rsid w:val="00BD6B82"/>
    <w:rsid w:val="00BE5CF3"/>
    <w:rsid w:val="00BF5026"/>
    <w:rsid w:val="00C018A6"/>
    <w:rsid w:val="00C01922"/>
    <w:rsid w:val="00C07239"/>
    <w:rsid w:val="00C208DA"/>
    <w:rsid w:val="00C3348E"/>
    <w:rsid w:val="00C364B1"/>
    <w:rsid w:val="00C47D87"/>
    <w:rsid w:val="00C50D72"/>
    <w:rsid w:val="00C518E6"/>
    <w:rsid w:val="00C627F9"/>
    <w:rsid w:val="00C640E6"/>
    <w:rsid w:val="00C6584D"/>
    <w:rsid w:val="00C72C48"/>
    <w:rsid w:val="00C751F8"/>
    <w:rsid w:val="00C83674"/>
    <w:rsid w:val="00C865CE"/>
    <w:rsid w:val="00C929E0"/>
    <w:rsid w:val="00CA098D"/>
    <w:rsid w:val="00CA6F01"/>
    <w:rsid w:val="00CB4E5A"/>
    <w:rsid w:val="00CC73D7"/>
    <w:rsid w:val="00CE0AD4"/>
    <w:rsid w:val="00CE185E"/>
    <w:rsid w:val="00CF0AD7"/>
    <w:rsid w:val="00CF0BE1"/>
    <w:rsid w:val="00CF543C"/>
    <w:rsid w:val="00CF7C2B"/>
    <w:rsid w:val="00D17C6B"/>
    <w:rsid w:val="00D307B1"/>
    <w:rsid w:val="00D30C6F"/>
    <w:rsid w:val="00D52A14"/>
    <w:rsid w:val="00D5451C"/>
    <w:rsid w:val="00D6206A"/>
    <w:rsid w:val="00D74599"/>
    <w:rsid w:val="00D809CA"/>
    <w:rsid w:val="00DA0469"/>
    <w:rsid w:val="00DD13B7"/>
    <w:rsid w:val="00DD65BE"/>
    <w:rsid w:val="00DE3A67"/>
    <w:rsid w:val="00DF3861"/>
    <w:rsid w:val="00DF3B0C"/>
    <w:rsid w:val="00E14984"/>
    <w:rsid w:val="00E22A25"/>
    <w:rsid w:val="00E25DCE"/>
    <w:rsid w:val="00E2677B"/>
    <w:rsid w:val="00E33853"/>
    <w:rsid w:val="00E34DF5"/>
    <w:rsid w:val="00E37E42"/>
    <w:rsid w:val="00E43225"/>
    <w:rsid w:val="00E440A2"/>
    <w:rsid w:val="00E54462"/>
    <w:rsid w:val="00E560F1"/>
    <w:rsid w:val="00E92319"/>
    <w:rsid w:val="00EA19DD"/>
    <w:rsid w:val="00F32768"/>
    <w:rsid w:val="00F3447D"/>
    <w:rsid w:val="00F4393B"/>
    <w:rsid w:val="00F51521"/>
    <w:rsid w:val="00F64DA0"/>
    <w:rsid w:val="00F71505"/>
    <w:rsid w:val="00F837F4"/>
    <w:rsid w:val="00FA0026"/>
    <w:rsid w:val="00FA2C98"/>
    <w:rsid w:val="00FB4687"/>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9D891B"/>
  <w15:docId w15:val="{A9195344-1FD3-4E40-AF47-349D8263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customStyle="1" w:styleId="NoteChar">
    <w:name w:val="Note Char"/>
    <w:basedOn w:val="DefaultParagraphFont"/>
    <w:link w:val="Note"/>
    <w:qFormat/>
    <w:locked/>
    <w:rsid w:val="00666FA1"/>
    <w:rPr>
      <w:rFonts w:ascii="Times New Roman" w:hAnsi="Times New Roman"/>
      <w:sz w:val="24"/>
      <w:lang w:val="en-GB" w:eastAsia="en-US"/>
    </w:rPr>
  </w:style>
  <w:style w:type="character" w:customStyle="1" w:styleId="ArtrefBold">
    <w:name w:val="Art_ref +  Bold"/>
    <w:basedOn w:val="Artref"/>
    <w:rsid w:val="00666FA1"/>
    <w:rPr>
      <w:b/>
      <w:color w:val="auto"/>
    </w:rPr>
  </w:style>
  <w:style w:type="character" w:customStyle="1" w:styleId="NormalaftertitleChar">
    <w:name w:val="Normal after title Char"/>
    <w:basedOn w:val="DefaultParagraphFont"/>
    <w:link w:val="Normalaftertitle0"/>
    <w:qFormat/>
    <w:locked/>
    <w:rsid w:val="00996AB4"/>
    <w:rPr>
      <w:rFonts w:ascii="Times New Roman" w:hAnsi="Times New Roman"/>
      <w:sz w:val="24"/>
      <w:lang w:val="en-GB" w:eastAsia="en-US"/>
    </w:rPr>
  </w:style>
  <w:style w:type="paragraph" w:customStyle="1" w:styleId="headingb0">
    <w:name w:val="heading_b"/>
    <w:basedOn w:val="Heading3"/>
    <w:next w:val="Normal"/>
    <w:rsid w:val="00666FA1"/>
    <w:pPr>
      <w:tabs>
        <w:tab w:val="left" w:pos="567"/>
        <w:tab w:val="left" w:pos="1701"/>
        <w:tab w:val="left" w:pos="2835"/>
      </w:tabs>
      <w:spacing w:before="160"/>
      <w:ind w:left="0" w:firstLine="0"/>
      <w:jc w:val="both"/>
      <w:outlineLvl w:val="9"/>
    </w:pPr>
    <w:rPr>
      <w:rFonts w:eastAsiaTheme="minorEastAsia"/>
      <w:bCs/>
      <w:lang w:val="fr-FR"/>
    </w:rPr>
  </w:style>
  <w:style w:type="character" w:customStyle="1" w:styleId="FooterChar">
    <w:name w:val="Footer Char"/>
    <w:basedOn w:val="DefaultParagraphFont"/>
    <w:link w:val="Footer"/>
    <w:rsid w:val="003B6727"/>
    <w:rPr>
      <w:rFonts w:ascii="Times New Roman" w:hAnsi="Times New Roman"/>
      <w:caps/>
      <w:noProof/>
      <w:sz w:val="16"/>
      <w:lang w:val="en-GB" w:eastAsia="en-US"/>
    </w:rPr>
  </w:style>
  <w:style w:type="character" w:customStyle="1" w:styleId="HeaderChar">
    <w:name w:val="Header Char"/>
    <w:basedOn w:val="DefaultParagraphFont"/>
    <w:link w:val="Header"/>
    <w:rsid w:val="003B6727"/>
    <w:rPr>
      <w:rFonts w:ascii="Times New Roman" w:hAnsi="Times New Roman"/>
      <w:sz w:val="18"/>
      <w:lang w:val="en-GB" w:eastAsia="en-US"/>
    </w:rPr>
  </w:style>
  <w:style w:type="character" w:customStyle="1" w:styleId="TabletextChar">
    <w:name w:val="Table_text Char"/>
    <w:basedOn w:val="DefaultParagraphFont"/>
    <w:link w:val="Tabletext"/>
    <w:qFormat/>
    <w:rsid w:val="003B6727"/>
    <w:rPr>
      <w:rFonts w:ascii="Times New Roman" w:hAnsi="Times New Roman"/>
      <w:lang w:val="en-GB" w:eastAsia="en-US"/>
    </w:rPr>
  </w:style>
  <w:style w:type="paragraph" w:styleId="ListParagraph">
    <w:name w:val="List Paragraph"/>
    <w:basedOn w:val="Normal"/>
    <w:uiPriority w:val="34"/>
    <w:qFormat/>
    <w:rsid w:val="00E34DF5"/>
    <w:pPr>
      <w:ind w:firstLineChars="200" w:firstLine="420"/>
    </w:pPr>
  </w:style>
  <w:style w:type="character" w:customStyle="1" w:styleId="high-light-bg4">
    <w:name w:val="high-light-bg4"/>
    <w:basedOn w:val="DefaultParagraphFont"/>
    <w:rsid w:val="00FB4687"/>
  </w:style>
  <w:style w:type="paragraph" w:customStyle="1" w:styleId="NormalBold">
    <w:name w:val="Normal + Bold"/>
    <w:basedOn w:val="Heading2"/>
    <w:rsid w:val="00CA098D"/>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8668">
      <w:bodyDiv w:val="1"/>
      <w:marLeft w:val="0"/>
      <w:marRight w:val="0"/>
      <w:marTop w:val="0"/>
      <w:marBottom w:val="0"/>
      <w:divBdr>
        <w:top w:val="none" w:sz="0" w:space="0" w:color="auto"/>
        <w:left w:val="none" w:sz="0" w:space="0" w:color="auto"/>
        <w:bottom w:val="none" w:sz="0" w:space="0" w:color="auto"/>
        <w:right w:val="none" w:sz="0" w:space="0" w:color="auto"/>
      </w:divBdr>
    </w:div>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821232996">
      <w:bodyDiv w:val="1"/>
      <w:marLeft w:val="0"/>
      <w:marRight w:val="0"/>
      <w:marTop w:val="0"/>
      <w:marBottom w:val="0"/>
      <w:divBdr>
        <w:top w:val="none" w:sz="0" w:space="0" w:color="auto"/>
        <w:left w:val="none" w:sz="0" w:space="0" w:color="auto"/>
        <w:bottom w:val="none" w:sz="0" w:space="0" w:color="auto"/>
        <w:right w:val="none" w:sz="0" w:space="0" w:color="auto"/>
      </w:divBdr>
    </w:div>
    <w:div w:id="1178422520">
      <w:bodyDiv w:val="1"/>
      <w:marLeft w:val="0"/>
      <w:marRight w:val="0"/>
      <w:marTop w:val="0"/>
      <w:marBottom w:val="0"/>
      <w:divBdr>
        <w:top w:val="none" w:sz="0" w:space="0" w:color="auto"/>
        <w:left w:val="none" w:sz="0" w:space="0" w:color="auto"/>
        <w:bottom w:val="none" w:sz="0" w:space="0" w:color="auto"/>
        <w:right w:val="none" w:sz="0" w:space="0" w:color="auto"/>
      </w:divBdr>
    </w:div>
    <w:div w:id="1825583575">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6.bin"/><Relationship Id="rId50" Type="http://schemas.openxmlformats.org/officeDocument/2006/relationships/header" Target="header2.xml"/><Relationship Id="rId55"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oleObject" Target="embeddings/oleObject7.bin"/><Relationship Id="rId11" Type="http://schemas.openxmlformats.org/officeDocument/2006/relationships/image" Target="media/image1.jpeg"/><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oleObject" Target="embeddings/oleObject15.bin"/><Relationship Id="rId53" Type="http://schemas.openxmlformats.org/officeDocument/2006/relationships/footer" Target="foot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6.wmf"/><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8.wmf"/><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image" Target="media/image17.wmf"/><Relationship Id="rId20" Type="http://schemas.openxmlformats.org/officeDocument/2006/relationships/image" Target="media/image4.wmf"/><Relationship Id="rId41" Type="http://schemas.openxmlformats.org/officeDocument/2006/relationships/oleObject" Target="embeddings/oleObject13.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5f31ff2-3b24-4190-9428-be4611ccd73c" targetNamespace="http://schemas.microsoft.com/office/2006/metadata/properties" ma:root="true" ma:fieldsID="d41af5c836d734370eb92e7ee5f83852" ns2:_="" ns3:_="">
    <xsd:import namespace="996b2e75-67fd-4955-a3b0-5ab9934cb50b"/>
    <xsd:import namespace="15f31ff2-3b24-4190-9428-be4611ccd73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5f31ff2-3b24-4190-9428-be4611ccd73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15f31ff2-3b24-4190-9428-be4611ccd73c">DPM</DPM_x0020_Author>
    <DPM_x0020_File_x0020_name xmlns="15f31ff2-3b24-4190-9428-be4611ccd73c">R16-WRC19-C-0012!A6!MSW-C</DPM_x0020_File_x0020_name>
    <DPM_x0020_Version xmlns="15f31ff2-3b24-4190-9428-be4611ccd73c">DPM_2019.10.01.01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5f31ff2-3b24-4190-9428-be4611ccd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openxmlformats.org/package/2006/metadata/core-properties"/>
    <ds:schemaRef ds:uri="http://purl.org/dc/dcmitype/"/>
    <ds:schemaRef ds:uri="http://purl.org/dc/terms/"/>
    <ds:schemaRef ds:uri="15f31ff2-3b24-4190-9428-be4611ccd73c"/>
    <ds:schemaRef ds:uri="996b2e75-67fd-4955-a3b0-5ab9934cb50b"/>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19</Pages>
  <Words>10488</Words>
  <Characters>7150</Characters>
  <Application>Microsoft Office Word</Application>
  <DocSecurity>0</DocSecurity>
  <Lines>310</Lines>
  <Paragraphs>332</Paragraphs>
  <ScaleCrop>false</ScaleCrop>
  <HeadingPairs>
    <vt:vector size="2" baseType="variant">
      <vt:variant>
        <vt:lpstr>Title</vt:lpstr>
      </vt:variant>
      <vt:variant>
        <vt:i4>1</vt:i4>
      </vt:variant>
    </vt:vector>
  </HeadingPairs>
  <TitlesOfParts>
    <vt:vector size="1" baseType="lpstr">
      <vt:lpstr>R16-WRC19-C-0012!A6!MSW-C</vt:lpstr>
    </vt:vector>
  </TitlesOfParts>
  <Manager>General Secretariat - Pool</Manager>
  <Company>International Telecommunication Union (ITU)</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R16-WRC19-C-0012!A6!MSW-C</dc:title>
  <dc:subject>World Radiocommunication Conference - 2019</dc:subject>
  <dc:creator>Documents Proposals Manager (DPM)</dc:creator>
  <cp:keywords>DPM_v2019.10.15.2_prod</cp:keywords>
  <cp:lastModifiedBy>LI, Ziqian</cp:lastModifiedBy>
  <cp:revision>32</cp:revision>
  <cp:lastPrinted>2019-10-21T16:08:00Z</cp:lastPrinted>
  <dcterms:created xsi:type="dcterms:W3CDTF">2019-10-21T13:12:00Z</dcterms:created>
  <dcterms:modified xsi:type="dcterms:W3CDTF">2019-10-22T17:44:00Z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