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28481B" w14:paraId="71E3E732" w14:textId="77777777" w:rsidTr="00802335">
        <w:trPr>
          <w:cantSplit/>
        </w:trPr>
        <w:tc>
          <w:tcPr>
            <w:tcW w:w="6911" w:type="dxa"/>
          </w:tcPr>
          <w:p w14:paraId="273BA91E" w14:textId="77777777" w:rsidR="0090121B" w:rsidRPr="0028481B" w:rsidRDefault="005D46FB" w:rsidP="00A06456">
            <w:pPr>
              <w:spacing w:before="400" w:after="48"/>
              <w:rPr>
                <w:rFonts w:ascii="Verdana" w:hAnsi="Verdana"/>
                <w:position w:val="6"/>
              </w:rPr>
            </w:pPr>
            <w:r w:rsidRPr="0028481B">
              <w:rPr>
                <w:rFonts w:ascii="Verdana" w:hAnsi="Verdana" w:cs="Times"/>
                <w:b/>
                <w:position w:val="6"/>
                <w:sz w:val="20"/>
              </w:rPr>
              <w:t>Conferencia Mundial de Radiocomunicaciones (CMR-1</w:t>
            </w:r>
            <w:r w:rsidR="00C44E9E" w:rsidRPr="0028481B">
              <w:rPr>
                <w:rFonts w:ascii="Verdana" w:hAnsi="Verdana" w:cs="Times"/>
                <w:b/>
                <w:position w:val="6"/>
                <w:sz w:val="20"/>
              </w:rPr>
              <w:t>9</w:t>
            </w:r>
            <w:r w:rsidRPr="0028481B">
              <w:rPr>
                <w:rFonts w:ascii="Verdana" w:hAnsi="Verdana" w:cs="Times"/>
                <w:b/>
                <w:position w:val="6"/>
                <w:sz w:val="20"/>
              </w:rPr>
              <w:t>)</w:t>
            </w:r>
            <w:r w:rsidRPr="0028481B">
              <w:rPr>
                <w:rFonts w:ascii="Verdana" w:hAnsi="Verdana" w:cs="Times"/>
                <w:b/>
                <w:position w:val="6"/>
                <w:sz w:val="20"/>
              </w:rPr>
              <w:br/>
            </w:r>
            <w:r w:rsidR="006124AD" w:rsidRPr="0028481B">
              <w:rPr>
                <w:rFonts w:ascii="Verdana" w:hAnsi="Verdana"/>
                <w:b/>
                <w:bCs/>
                <w:position w:val="6"/>
                <w:sz w:val="17"/>
                <w:szCs w:val="17"/>
              </w:rPr>
              <w:t>Sharm el-Sheikh (Egipto)</w:t>
            </w:r>
            <w:r w:rsidRPr="0028481B">
              <w:rPr>
                <w:rFonts w:ascii="Verdana" w:hAnsi="Verdana"/>
                <w:b/>
                <w:bCs/>
                <w:position w:val="6"/>
                <w:sz w:val="17"/>
                <w:szCs w:val="17"/>
              </w:rPr>
              <w:t>, 2</w:t>
            </w:r>
            <w:r w:rsidR="00C44E9E" w:rsidRPr="0028481B">
              <w:rPr>
                <w:rFonts w:ascii="Verdana" w:hAnsi="Verdana"/>
                <w:b/>
                <w:bCs/>
                <w:position w:val="6"/>
                <w:sz w:val="17"/>
                <w:szCs w:val="17"/>
              </w:rPr>
              <w:t xml:space="preserve">8 de octubre </w:t>
            </w:r>
            <w:r w:rsidR="00DE1C31" w:rsidRPr="0028481B">
              <w:rPr>
                <w:rFonts w:ascii="Verdana" w:hAnsi="Verdana"/>
                <w:b/>
                <w:bCs/>
                <w:position w:val="6"/>
                <w:sz w:val="17"/>
                <w:szCs w:val="17"/>
              </w:rPr>
              <w:t>–</w:t>
            </w:r>
            <w:r w:rsidR="00C44E9E" w:rsidRPr="0028481B">
              <w:rPr>
                <w:rFonts w:ascii="Verdana" w:hAnsi="Verdana"/>
                <w:b/>
                <w:bCs/>
                <w:position w:val="6"/>
                <w:sz w:val="17"/>
                <w:szCs w:val="17"/>
              </w:rPr>
              <w:t xml:space="preserve"> </w:t>
            </w:r>
            <w:r w:rsidRPr="0028481B">
              <w:rPr>
                <w:rFonts w:ascii="Verdana" w:hAnsi="Verdana"/>
                <w:b/>
                <w:bCs/>
                <w:position w:val="6"/>
                <w:sz w:val="17"/>
                <w:szCs w:val="17"/>
              </w:rPr>
              <w:t>2</w:t>
            </w:r>
            <w:r w:rsidR="00C44E9E" w:rsidRPr="0028481B">
              <w:rPr>
                <w:rFonts w:ascii="Verdana" w:hAnsi="Verdana"/>
                <w:b/>
                <w:bCs/>
                <w:position w:val="6"/>
                <w:sz w:val="17"/>
                <w:szCs w:val="17"/>
              </w:rPr>
              <w:t>2</w:t>
            </w:r>
            <w:r w:rsidRPr="0028481B">
              <w:rPr>
                <w:rFonts w:ascii="Verdana" w:hAnsi="Verdana"/>
                <w:b/>
                <w:bCs/>
                <w:position w:val="6"/>
                <w:sz w:val="17"/>
                <w:szCs w:val="17"/>
              </w:rPr>
              <w:t xml:space="preserve"> de noviembre de 201</w:t>
            </w:r>
            <w:r w:rsidR="00C44E9E" w:rsidRPr="0028481B">
              <w:rPr>
                <w:rFonts w:ascii="Verdana" w:hAnsi="Verdana"/>
                <w:b/>
                <w:bCs/>
                <w:position w:val="6"/>
                <w:sz w:val="17"/>
                <w:szCs w:val="17"/>
              </w:rPr>
              <w:t>9</w:t>
            </w:r>
          </w:p>
        </w:tc>
        <w:tc>
          <w:tcPr>
            <w:tcW w:w="3120" w:type="dxa"/>
          </w:tcPr>
          <w:p w14:paraId="36D3AEC1" w14:textId="77777777" w:rsidR="0090121B" w:rsidRPr="0028481B" w:rsidRDefault="00DA71A3" w:rsidP="00A06456">
            <w:pPr>
              <w:spacing w:before="0"/>
              <w:jc w:val="right"/>
            </w:pPr>
            <w:bookmarkStart w:id="0" w:name="ditulogo"/>
            <w:bookmarkEnd w:id="0"/>
            <w:r w:rsidRPr="0028481B">
              <w:rPr>
                <w:rFonts w:ascii="Verdana" w:hAnsi="Verdana"/>
                <w:b/>
                <w:bCs/>
                <w:szCs w:val="24"/>
                <w:lang w:eastAsia="zh-CN"/>
              </w:rPr>
              <w:drawing>
                <wp:inline distT="0" distB="0" distL="0" distR="0" wp14:anchorId="7DD0B6AB" wp14:editId="4AFCCAD6">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28481B" w14:paraId="3503DF12" w14:textId="77777777" w:rsidTr="00802335">
        <w:trPr>
          <w:cantSplit/>
        </w:trPr>
        <w:tc>
          <w:tcPr>
            <w:tcW w:w="6911" w:type="dxa"/>
            <w:tcBorders>
              <w:bottom w:val="single" w:sz="12" w:space="0" w:color="auto"/>
            </w:tcBorders>
          </w:tcPr>
          <w:p w14:paraId="4F295523" w14:textId="77777777" w:rsidR="0090121B" w:rsidRPr="0028481B" w:rsidRDefault="0090121B" w:rsidP="00A06456">
            <w:pPr>
              <w:spacing w:before="0" w:after="48"/>
              <w:rPr>
                <w:b/>
                <w:smallCaps/>
                <w:szCs w:val="24"/>
              </w:rPr>
            </w:pPr>
            <w:bookmarkStart w:id="1" w:name="dhead"/>
          </w:p>
        </w:tc>
        <w:tc>
          <w:tcPr>
            <w:tcW w:w="3120" w:type="dxa"/>
            <w:tcBorders>
              <w:bottom w:val="single" w:sz="12" w:space="0" w:color="auto"/>
            </w:tcBorders>
          </w:tcPr>
          <w:p w14:paraId="7FB3EFCF" w14:textId="77777777" w:rsidR="0090121B" w:rsidRPr="0028481B" w:rsidRDefault="0090121B" w:rsidP="00A06456">
            <w:pPr>
              <w:spacing w:before="0"/>
              <w:rPr>
                <w:rFonts w:ascii="Verdana" w:hAnsi="Verdana"/>
                <w:szCs w:val="24"/>
              </w:rPr>
            </w:pPr>
          </w:p>
        </w:tc>
      </w:tr>
      <w:tr w:rsidR="0090121B" w:rsidRPr="0028481B" w14:paraId="36BDCFCF" w14:textId="77777777" w:rsidTr="0090121B">
        <w:trPr>
          <w:cantSplit/>
        </w:trPr>
        <w:tc>
          <w:tcPr>
            <w:tcW w:w="6911" w:type="dxa"/>
            <w:tcBorders>
              <w:top w:val="single" w:sz="12" w:space="0" w:color="auto"/>
            </w:tcBorders>
          </w:tcPr>
          <w:p w14:paraId="70918D94" w14:textId="77777777" w:rsidR="0090121B" w:rsidRPr="0028481B" w:rsidRDefault="0090121B" w:rsidP="00A06456">
            <w:pPr>
              <w:spacing w:before="0" w:after="48"/>
              <w:rPr>
                <w:rFonts w:ascii="Verdana" w:hAnsi="Verdana"/>
                <w:b/>
                <w:smallCaps/>
                <w:sz w:val="20"/>
              </w:rPr>
            </w:pPr>
          </w:p>
        </w:tc>
        <w:tc>
          <w:tcPr>
            <w:tcW w:w="3120" w:type="dxa"/>
            <w:tcBorders>
              <w:top w:val="single" w:sz="12" w:space="0" w:color="auto"/>
            </w:tcBorders>
          </w:tcPr>
          <w:p w14:paraId="1AF15104" w14:textId="77777777" w:rsidR="0090121B" w:rsidRPr="0028481B" w:rsidRDefault="0090121B" w:rsidP="00A06456">
            <w:pPr>
              <w:spacing w:before="0"/>
              <w:rPr>
                <w:rFonts w:ascii="Verdana" w:hAnsi="Verdana"/>
                <w:sz w:val="20"/>
              </w:rPr>
            </w:pPr>
          </w:p>
        </w:tc>
      </w:tr>
      <w:tr w:rsidR="0090121B" w:rsidRPr="0028481B" w14:paraId="4B594875" w14:textId="77777777" w:rsidTr="0090121B">
        <w:trPr>
          <w:cantSplit/>
        </w:trPr>
        <w:tc>
          <w:tcPr>
            <w:tcW w:w="6911" w:type="dxa"/>
          </w:tcPr>
          <w:p w14:paraId="2ADA0B5F" w14:textId="77777777" w:rsidR="0090121B" w:rsidRPr="0028481B" w:rsidRDefault="001E7D42" w:rsidP="00A06456">
            <w:pPr>
              <w:pStyle w:val="Committee"/>
              <w:framePr w:hSpace="0" w:wrap="auto" w:hAnchor="text" w:yAlign="inline"/>
              <w:spacing w:line="240" w:lineRule="auto"/>
              <w:rPr>
                <w:sz w:val="18"/>
                <w:szCs w:val="18"/>
                <w:lang w:val="es-ES_tradnl"/>
              </w:rPr>
            </w:pPr>
            <w:r w:rsidRPr="0028481B">
              <w:rPr>
                <w:sz w:val="18"/>
                <w:szCs w:val="18"/>
                <w:lang w:val="es-ES_tradnl"/>
              </w:rPr>
              <w:t>SESIÓN PLENARIA</w:t>
            </w:r>
          </w:p>
        </w:tc>
        <w:tc>
          <w:tcPr>
            <w:tcW w:w="3120" w:type="dxa"/>
          </w:tcPr>
          <w:p w14:paraId="09F306D1" w14:textId="77777777" w:rsidR="0090121B" w:rsidRPr="0028481B" w:rsidRDefault="00AE658F" w:rsidP="00A06456">
            <w:pPr>
              <w:spacing w:before="0"/>
              <w:rPr>
                <w:rFonts w:ascii="Verdana" w:hAnsi="Verdana"/>
                <w:sz w:val="18"/>
                <w:szCs w:val="18"/>
              </w:rPr>
            </w:pPr>
            <w:r w:rsidRPr="0028481B">
              <w:rPr>
                <w:rFonts w:ascii="Verdana" w:hAnsi="Verdana"/>
                <w:b/>
                <w:sz w:val="18"/>
                <w:szCs w:val="18"/>
              </w:rPr>
              <w:t>Addéndum 5 al</w:t>
            </w:r>
            <w:r w:rsidRPr="0028481B">
              <w:rPr>
                <w:rFonts w:ascii="Verdana" w:hAnsi="Verdana"/>
                <w:b/>
                <w:sz w:val="18"/>
                <w:szCs w:val="18"/>
              </w:rPr>
              <w:br/>
              <w:t>Documento 12</w:t>
            </w:r>
            <w:r w:rsidR="0090121B" w:rsidRPr="0028481B">
              <w:rPr>
                <w:rFonts w:ascii="Verdana" w:hAnsi="Verdana"/>
                <w:b/>
                <w:sz w:val="18"/>
                <w:szCs w:val="18"/>
              </w:rPr>
              <w:t>-</w:t>
            </w:r>
            <w:r w:rsidRPr="0028481B">
              <w:rPr>
                <w:rFonts w:ascii="Verdana" w:hAnsi="Verdana"/>
                <w:b/>
                <w:sz w:val="18"/>
                <w:szCs w:val="18"/>
              </w:rPr>
              <w:t>S</w:t>
            </w:r>
          </w:p>
        </w:tc>
      </w:tr>
      <w:bookmarkEnd w:id="1"/>
      <w:tr w:rsidR="000A5B9A" w:rsidRPr="0028481B" w14:paraId="4FBCBD97" w14:textId="77777777" w:rsidTr="0090121B">
        <w:trPr>
          <w:cantSplit/>
        </w:trPr>
        <w:tc>
          <w:tcPr>
            <w:tcW w:w="6911" w:type="dxa"/>
          </w:tcPr>
          <w:p w14:paraId="3B3D83C0" w14:textId="77777777" w:rsidR="000A5B9A" w:rsidRPr="0028481B" w:rsidRDefault="000A5B9A" w:rsidP="00A06456">
            <w:pPr>
              <w:spacing w:before="0" w:after="48"/>
              <w:rPr>
                <w:rFonts w:ascii="Verdana" w:hAnsi="Verdana"/>
                <w:b/>
                <w:smallCaps/>
                <w:sz w:val="18"/>
                <w:szCs w:val="18"/>
              </w:rPr>
            </w:pPr>
          </w:p>
        </w:tc>
        <w:tc>
          <w:tcPr>
            <w:tcW w:w="3120" w:type="dxa"/>
          </w:tcPr>
          <w:p w14:paraId="41F42F05" w14:textId="77777777" w:rsidR="000A5B9A" w:rsidRPr="0028481B" w:rsidRDefault="000A5B9A" w:rsidP="00A06456">
            <w:pPr>
              <w:spacing w:before="0"/>
              <w:rPr>
                <w:rFonts w:ascii="Verdana" w:hAnsi="Verdana"/>
                <w:b/>
                <w:sz w:val="18"/>
                <w:szCs w:val="18"/>
              </w:rPr>
            </w:pPr>
            <w:r w:rsidRPr="0028481B">
              <w:rPr>
                <w:rFonts w:ascii="Verdana" w:hAnsi="Verdana"/>
                <w:b/>
                <w:sz w:val="18"/>
                <w:szCs w:val="18"/>
              </w:rPr>
              <w:t>2 de octubre de 2019</w:t>
            </w:r>
          </w:p>
        </w:tc>
      </w:tr>
      <w:tr w:rsidR="000A5B9A" w:rsidRPr="0028481B" w14:paraId="6396A8B4" w14:textId="77777777" w:rsidTr="0090121B">
        <w:trPr>
          <w:cantSplit/>
        </w:trPr>
        <w:tc>
          <w:tcPr>
            <w:tcW w:w="6911" w:type="dxa"/>
          </w:tcPr>
          <w:p w14:paraId="16C21D7A" w14:textId="77777777" w:rsidR="000A5B9A" w:rsidRPr="0028481B" w:rsidRDefault="000A5B9A" w:rsidP="00A06456">
            <w:pPr>
              <w:spacing w:before="0" w:after="48"/>
              <w:rPr>
                <w:rFonts w:ascii="Verdana" w:hAnsi="Verdana"/>
                <w:b/>
                <w:smallCaps/>
                <w:sz w:val="18"/>
                <w:szCs w:val="18"/>
              </w:rPr>
            </w:pPr>
          </w:p>
        </w:tc>
        <w:tc>
          <w:tcPr>
            <w:tcW w:w="3120" w:type="dxa"/>
          </w:tcPr>
          <w:p w14:paraId="2FF1A012" w14:textId="77777777" w:rsidR="000A5B9A" w:rsidRPr="0028481B" w:rsidRDefault="000A5B9A" w:rsidP="00A06456">
            <w:pPr>
              <w:spacing w:before="0"/>
              <w:rPr>
                <w:rFonts w:ascii="Verdana" w:hAnsi="Verdana"/>
                <w:b/>
                <w:sz w:val="18"/>
                <w:szCs w:val="18"/>
              </w:rPr>
            </w:pPr>
            <w:r w:rsidRPr="0028481B">
              <w:rPr>
                <w:rFonts w:ascii="Verdana" w:hAnsi="Verdana"/>
                <w:b/>
                <w:sz w:val="18"/>
                <w:szCs w:val="18"/>
              </w:rPr>
              <w:t>Original: ruso</w:t>
            </w:r>
          </w:p>
        </w:tc>
      </w:tr>
      <w:tr w:rsidR="000A5B9A" w:rsidRPr="0028481B" w14:paraId="2A4A3D65" w14:textId="77777777" w:rsidTr="00802335">
        <w:trPr>
          <w:cantSplit/>
        </w:trPr>
        <w:tc>
          <w:tcPr>
            <w:tcW w:w="10031" w:type="dxa"/>
            <w:gridSpan w:val="2"/>
          </w:tcPr>
          <w:p w14:paraId="25D2FD40" w14:textId="77777777" w:rsidR="000A5B9A" w:rsidRPr="0028481B" w:rsidRDefault="000A5B9A" w:rsidP="00A06456">
            <w:pPr>
              <w:spacing w:before="0"/>
              <w:rPr>
                <w:rFonts w:ascii="Verdana" w:hAnsi="Verdana"/>
                <w:b/>
                <w:sz w:val="18"/>
                <w:szCs w:val="22"/>
              </w:rPr>
            </w:pPr>
          </w:p>
        </w:tc>
      </w:tr>
      <w:tr w:rsidR="000A5B9A" w:rsidRPr="0028481B" w14:paraId="1D88D7D0" w14:textId="77777777" w:rsidTr="00802335">
        <w:trPr>
          <w:cantSplit/>
        </w:trPr>
        <w:tc>
          <w:tcPr>
            <w:tcW w:w="10031" w:type="dxa"/>
            <w:gridSpan w:val="2"/>
          </w:tcPr>
          <w:p w14:paraId="7D22078E" w14:textId="77777777" w:rsidR="000A5B9A" w:rsidRPr="0028481B" w:rsidRDefault="000A5B9A" w:rsidP="00A06456">
            <w:pPr>
              <w:pStyle w:val="Source"/>
            </w:pPr>
            <w:bookmarkStart w:id="2" w:name="dsource" w:colFirst="0" w:colLast="0"/>
            <w:r w:rsidRPr="0028481B">
              <w:t>Propuestas Comunes de la Comunidad Regional de Comunicaciones</w:t>
            </w:r>
          </w:p>
        </w:tc>
      </w:tr>
      <w:tr w:rsidR="000A5B9A" w:rsidRPr="0028481B" w14:paraId="1D0AA5E5" w14:textId="77777777" w:rsidTr="00802335">
        <w:trPr>
          <w:cantSplit/>
        </w:trPr>
        <w:tc>
          <w:tcPr>
            <w:tcW w:w="10031" w:type="dxa"/>
            <w:gridSpan w:val="2"/>
          </w:tcPr>
          <w:p w14:paraId="25CBF88B" w14:textId="77777777" w:rsidR="000A5B9A" w:rsidRPr="0028481B" w:rsidRDefault="000A5B9A" w:rsidP="00A06456">
            <w:pPr>
              <w:pStyle w:val="Title1"/>
            </w:pPr>
            <w:bookmarkStart w:id="3" w:name="dtitle1" w:colFirst="0" w:colLast="0"/>
            <w:bookmarkEnd w:id="2"/>
            <w:r w:rsidRPr="0028481B">
              <w:t>Propuestas para los trabajos de la Conferencia</w:t>
            </w:r>
            <w:bookmarkStart w:id="4" w:name="_GoBack"/>
            <w:bookmarkEnd w:id="4"/>
          </w:p>
        </w:tc>
      </w:tr>
      <w:tr w:rsidR="000A5B9A" w:rsidRPr="0028481B" w14:paraId="3AC8A9BE" w14:textId="77777777" w:rsidTr="00802335">
        <w:trPr>
          <w:cantSplit/>
        </w:trPr>
        <w:tc>
          <w:tcPr>
            <w:tcW w:w="10031" w:type="dxa"/>
            <w:gridSpan w:val="2"/>
          </w:tcPr>
          <w:p w14:paraId="3C8AFAEA" w14:textId="77777777" w:rsidR="000A5B9A" w:rsidRPr="0028481B" w:rsidRDefault="000A5B9A" w:rsidP="00A06456">
            <w:pPr>
              <w:pStyle w:val="Title2"/>
            </w:pPr>
            <w:bookmarkStart w:id="5" w:name="dtitle2" w:colFirst="0" w:colLast="0"/>
            <w:bookmarkEnd w:id="3"/>
          </w:p>
        </w:tc>
      </w:tr>
      <w:tr w:rsidR="000A5B9A" w:rsidRPr="0028481B" w14:paraId="7BA08E21" w14:textId="77777777" w:rsidTr="00802335">
        <w:trPr>
          <w:cantSplit/>
        </w:trPr>
        <w:tc>
          <w:tcPr>
            <w:tcW w:w="10031" w:type="dxa"/>
            <w:gridSpan w:val="2"/>
          </w:tcPr>
          <w:p w14:paraId="3F24A37B" w14:textId="77777777" w:rsidR="000A5B9A" w:rsidRPr="0028481B" w:rsidRDefault="000A5B9A" w:rsidP="00A06456">
            <w:pPr>
              <w:pStyle w:val="Agendaitem"/>
            </w:pPr>
            <w:bookmarkStart w:id="6" w:name="dtitle3" w:colFirst="0" w:colLast="0"/>
            <w:bookmarkEnd w:id="5"/>
            <w:r w:rsidRPr="0028481B">
              <w:t>Punto 1.5 del orden del día</w:t>
            </w:r>
          </w:p>
        </w:tc>
      </w:tr>
    </w:tbl>
    <w:bookmarkEnd w:id="6"/>
    <w:p w14:paraId="1C1CC98F" w14:textId="76C35BE1" w:rsidR="009B4FE4" w:rsidRPr="0028481B" w:rsidRDefault="009B4FE4" w:rsidP="00A06456">
      <w:pPr>
        <w:pStyle w:val="Normalaftertitle"/>
        <w:rPr>
          <w:i/>
          <w:iCs/>
        </w:rPr>
      </w:pPr>
      <w:r w:rsidRPr="0028481B">
        <w:rPr>
          <w:i/>
          <w:iCs/>
        </w:rPr>
        <w:t>1.5</w:t>
      </w:r>
      <w:r w:rsidRPr="0028481B">
        <w:rPr>
          <w:i/>
          <w:iCs/>
        </w:rPr>
        <w:tab/>
        <w:t>considerar la utilización de las bandas de frecuencias 17,7-19,7 GHz (espacio</w:t>
      </w:r>
      <w:r w:rsidRPr="0028481B">
        <w:rPr>
          <w:i/>
          <w:iCs/>
        </w:rPr>
        <w:noBreakHyphen/>
        <w:t>Tierra) y 27,5</w:t>
      </w:r>
      <w:r w:rsidRPr="0028481B">
        <w:rPr>
          <w:i/>
          <w:iCs/>
        </w:rPr>
        <w:noBreakHyphen/>
        <w:t>29,5 GHz (Tierra</w:t>
      </w:r>
      <w:r w:rsidRPr="0028481B">
        <w:rPr>
          <w:i/>
          <w:iCs/>
        </w:rPr>
        <w:noBreakHyphen/>
        <w:t xml:space="preserve">espacio) por estaciones terrenas en movimiento que se comunican con estaciones espaciales geoestacionarias en el servicio fijo por satélite, y tomar las medidas oportunas, de conformidad con la Resolución </w:t>
      </w:r>
      <w:r w:rsidRPr="0028481B">
        <w:rPr>
          <w:b/>
          <w:bCs/>
          <w:i/>
          <w:iCs/>
        </w:rPr>
        <w:t>158 (CMR-15)</w:t>
      </w:r>
      <w:r w:rsidRPr="0028481B">
        <w:rPr>
          <w:i/>
          <w:iCs/>
        </w:rPr>
        <w:t>;</w:t>
      </w:r>
    </w:p>
    <w:p w14:paraId="6E8DAD50" w14:textId="78FFF23A" w:rsidR="009B4FE4" w:rsidRPr="0028481B" w:rsidRDefault="009B4FE4" w:rsidP="00A06456">
      <w:pPr>
        <w:pStyle w:val="Headingb"/>
      </w:pPr>
      <w:r w:rsidRPr="0028481B">
        <w:t>Introducción</w:t>
      </w:r>
    </w:p>
    <w:p w14:paraId="4C3EC674" w14:textId="5583C388" w:rsidR="009B4FE4" w:rsidRPr="0028481B" w:rsidRDefault="002112B4" w:rsidP="00A06456">
      <w:r w:rsidRPr="0028481B">
        <w:t xml:space="preserve">El punto 1.5 del orden del día de la CMR-19 </w:t>
      </w:r>
      <w:r w:rsidR="00FC68DC" w:rsidRPr="0028481B">
        <w:t>da continuidad a</w:t>
      </w:r>
      <w:r w:rsidRPr="0028481B">
        <w:t xml:space="preserve"> la labor de la CMR-15, que adoptó la Resolución </w:t>
      </w:r>
      <w:r w:rsidRPr="0028481B">
        <w:rPr>
          <w:b/>
          <w:bCs/>
        </w:rPr>
        <w:t>156 (CMR</w:t>
      </w:r>
      <w:r w:rsidR="00FC68DC" w:rsidRPr="0028481B">
        <w:rPr>
          <w:b/>
          <w:bCs/>
        </w:rPr>
        <w:t>-</w:t>
      </w:r>
      <w:r w:rsidRPr="0028481B">
        <w:rPr>
          <w:b/>
          <w:bCs/>
        </w:rPr>
        <w:t>15)</w:t>
      </w:r>
      <w:r w:rsidRPr="0028481B">
        <w:t xml:space="preserve">, </w:t>
      </w:r>
      <w:r w:rsidR="00FC68DC" w:rsidRPr="0028481B">
        <w:t>con el fin de</w:t>
      </w:r>
      <w:r w:rsidRPr="0028481B">
        <w:t xml:space="preserve"> permit</w:t>
      </w:r>
      <w:r w:rsidR="00FC68DC" w:rsidRPr="0028481B">
        <w:t>ir que las</w:t>
      </w:r>
      <w:r w:rsidRPr="0028481B">
        <w:t xml:space="preserve"> estaciones terrenas en movimiento (E</w:t>
      </w:r>
      <w:r w:rsidR="00FC68DC" w:rsidRPr="0028481B">
        <w:t>TE</w:t>
      </w:r>
      <w:r w:rsidRPr="0028481B">
        <w:t>M)</w:t>
      </w:r>
      <w:r w:rsidR="00FC68DC" w:rsidRPr="0028481B">
        <w:t xml:space="preserve"> </w:t>
      </w:r>
      <w:r w:rsidR="009570E8" w:rsidRPr="0028481B">
        <w:t>pudiesen utilizar</w:t>
      </w:r>
      <w:r w:rsidRPr="0028481B">
        <w:t xml:space="preserve"> las bandas de frecuencias 19,7-20,2 GHz (espacio-Tierra) y 29,5</w:t>
      </w:r>
      <w:r w:rsidR="00FD33E2" w:rsidRPr="0028481B">
        <w:noBreakHyphen/>
      </w:r>
      <w:r w:rsidRPr="0028481B">
        <w:t>30,0</w:t>
      </w:r>
      <w:r w:rsidR="00FD33E2" w:rsidRPr="0028481B">
        <w:t> </w:t>
      </w:r>
      <w:r w:rsidRPr="0028481B">
        <w:t xml:space="preserve">GHz (Tierra-espacio). </w:t>
      </w:r>
      <w:r w:rsidR="00FC68DC" w:rsidRPr="0028481B">
        <w:t>A tal efecto</w:t>
      </w:r>
      <w:r w:rsidRPr="0028481B">
        <w:t xml:space="preserve">, el Grupo de Trabajo 4A del UIT-R, de conformidad con la Resolución </w:t>
      </w:r>
      <w:r w:rsidRPr="0028481B">
        <w:rPr>
          <w:b/>
          <w:bCs/>
        </w:rPr>
        <w:t>158 (CMR-15)</w:t>
      </w:r>
      <w:r w:rsidRPr="0028481B">
        <w:t xml:space="preserve">, llevó a cabo </w:t>
      </w:r>
      <w:r w:rsidR="00FC68DC" w:rsidRPr="0028481B">
        <w:t xml:space="preserve">una serie de </w:t>
      </w:r>
      <w:r w:rsidRPr="0028481B">
        <w:t>estudios de compartición entre</w:t>
      </w:r>
      <w:r w:rsidR="00FC68DC" w:rsidRPr="0028481B">
        <w:t xml:space="preserve"> las ETEM</w:t>
      </w:r>
      <w:r w:rsidRPr="0028481B">
        <w:t xml:space="preserve"> y los servicios de radiocomunicaciones espaciales y terrenales en las bandas 17,7-19,7 GHz y 27,5-29,5 GHz. Los resultados de estos estudios figuran en el Informe de la RPC</w:t>
      </w:r>
      <w:r w:rsidR="00802335" w:rsidRPr="0028481B">
        <w:t>;</w:t>
      </w:r>
      <w:r w:rsidRPr="0028481B">
        <w:t xml:space="preserve"> el Documento</w:t>
      </w:r>
      <w:r w:rsidR="00FD33E2" w:rsidRPr="0028481B">
        <w:t> </w:t>
      </w:r>
      <w:r w:rsidR="00FC68DC" w:rsidRPr="0028481B">
        <w:t>CPM19</w:t>
      </w:r>
      <w:r w:rsidR="00FC68DC" w:rsidRPr="0028481B">
        <w:noBreakHyphen/>
        <w:t>2/237(Rev.1)</w:t>
      </w:r>
      <w:r w:rsidR="00802335" w:rsidRPr="0028481B">
        <w:t>;</w:t>
      </w:r>
      <w:r w:rsidRPr="0028481B">
        <w:t xml:space="preserve"> el Informe UIT-R S.2464-0</w:t>
      </w:r>
      <w:r w:rsidR="00802335" w:rsidRPr="0028481B">
        <w:t>, relativo a la</w:t>
      </w:r>
      <w:r w:rsidRPr="0028481B">
        <w:t xml:space="preserve"> </w:t>
      </w:r>
      <w:r w:rsidR="00802335" w:rsidRPr="0028481B">
        <w:t>e</w:t>
      </w:r>
      <w:r w:rsidRPr="0028481B">
        <w:t xml:space="preserve">xplotación de estaciones terrenas en movimiento que se comunican con estaciones espaciales geoestacionarias </w:t>
      </w:r>
      <w:r w:rsidR="00802335" w:rsidRPr="0028481B">
        <w:t xml:space="preserve">mediante </w:t>
      </w:r>
      <w:r w:rsidRPr="0028481B">
        <w:t xml:space="preserve">atribuciones </w:t>
      </w:r>
      <w:r w:rsidR="00802335" w:rsidRPr="0028481B">
        <w:t>a</w:t>
      </w:r>
      <w:r w:rsidRPr="0028481B">
        <w:t>l servicio fijo por satélite en las bandas de frecuencias 17,7-19,7 GHz y</w:t>
      </w:r>
      <w:r w:rsidR="00FD33E2" w:rsidRPr="0028481B">
        <w:t> </w:t>
      </w:r>
      <w:r w:rsidRPr="0028481B">
        <w:t>27,5-29,5 GHz, aprobado por la CE 4 del UIT-R (07-2019)</w:t>
      </w:r>
      <w:r w:rsidR="00802335" w:rsidRPr="0028481B">
        <w:t>;</w:t>
      </w:r>
      <w:r w:rsidRPr="0028481B">
        <w:t xml:space="preserve"> y l</w:t>
      </w:r>
      <w:r w:rsidR="00802335" w:rsidRPr="0028481B">
        <w:t>os</w:t>
      </w:r>
      <w:r w:rsidRPr="0028481B">
        <w:t xml:space="preserve"> anteproyecto</w:t>
      </w:r>
      <w:r w:rsidR="00802335" w:rsidRPr="0028481B">
        <w:t>s</w:t>
      </w:r>
      <w:r w:rsidRPr="0028481B">
        <w:t xml:space="preserve"> de nuevos Informes UIT-R elaborado</w:t>
      </w:r>
      <w:r w:rsidR="00802335" w:rsidRPr="0028481B">
        <w:t>s</w:t>
      </w:r>
      <w:r w:rsidRPr="0028481B">
        <w:t xml:space="preserve"> por el GT 4A (véase el</w:t>
      </w:r>
      <w:r w:rsidR="009B4FE4" w:rsidRPr="0028481B">
        <w:t xml:space="preserve"> Document</w:t>
      </w:r>
      <w:r w:rsidR="00802335" w:rsidRPr="0028481B">
        <w:t>o</w:t>
      </w:r>
      <w:r w:rsidR="009B4FE4" w:rsidRPr="0028481B">
        <w:t xml:space="preserve"> 4A/912-A(02-05)).</w:t>
      </w:r>
    </w:p>
    <w:p w14:paraId="1F503BAA" w14:textId="220EF748" w:rsidR="009B4FE4" w:rsidRPr="0028481B" w:rsidRDefault="00802335" w:rsidP="00A06456">
      <w:r w:rsidRPr="0028481B">
        <w:t>Las siguientes</w:t>
      </w:r>
      <w:r w:rsidR="002112B4" w:rsidRPr="0028481B">
        <w:t xml:space="preserve"> propuestas comunes de las Administraciones de la </w:t>
      </w:r>
      <w:r w:rsidRPr="0028481B">
        <w:t xml:space="preserve">Comunidad Regional de Comunicaciones </w:t>
      </w:r>
      <w:r w:rsidR="002112B4" w:rsidRPr="0028481B">
        <w:t>(</w:t>
      </w:r>
      <w:r w:rsidRPr="0028481B">
        <w:t xml:space="preserve">en adelante, </w:t>
      </w:r>
      <w:r w:rsidR="002112B4" w:rsidRPr="0028481B">
        <w:t>Administraciones de la C</w:t>
      </w:r>
      <w:r w:rsidRPr="0028481B">
        <w:t>R</w:t>
      </w:r>
      <w:r w:rsidR="002112B4" w:rsidRPr="0028481B">
        <w:t xml:space="preserve">C) se basan en el </w:t>
      </w:r>
      <w:r w:rsidRPr="0028481B">
        <w:t xml:space="preserve">Método </w:t>
      </w:r>
      <w:r w:rsidR="002112B4" w:rsidRPr="0028481B">
        <w:t>B del Informe</w:t>
      </w:r>
      <w:r w:rsidR="00FD33E2" w:rsidRPr="0028481B">
        <w:t> </w:t>
      </w:r>
      <w:r w:rsidR="002112B4" w:rsidRPr="0028481B">
        <w:t>de la RPC:</w:t>
      </w:r>
    </w:p>
    <w:p w14:paraId="640DB555" w14:textId="1BD08B67" w:rsidR="009B4FE4" w:rsidRPr="0028481B" w:rsidRDefault="009B4FE4" w:rsidP="00A06456">
      <w:r w:rsidRPr="0028481B">
        <w:t>1</w:t>
      </w:r>
      <w:r w:rsidRPr="0028481B">
        <w:tab/>
      </w:r>
      <w:r w:rsidR="002112B4" w:rsidRPr="0028481B">
        <w:t xml:space="preserve">Las </w:t>
      </w:r>
      <w:r w:rsidR="00802335" w:rsidRPr="0028481B">
        <w:t xml:space="preserve">Administraciones </w:t>
      </w:r>
      <w:r w:rsidR="002112B4" w:rsidRPr="0028481B">
        <w:t>de l</w:t>
      </w:r>
      <w:r w:rsidR="00802335" w:rsidRPr="0028481B">
        <w:t xml:space="preserve">a </w:t>
      </w:r>
      <w:r w:rsidR="002112B4" w:rsidRPr="0028481B">
        <w:t>C</w:t>
      </w:r>
      <w:r w:rsidR="00802335" w:rsidRPr="0028481B">
        <w:t>R</w:t>
      </w:r>
      <w:r w:rsidR="002112B4" w:rsidRPr="0028481B">
        <w:t>C apoyan la adopción de la nueva Resolución</w:t>
      </w:r>
      <w:r w:rsidR="00802335" w:rsidRPr="0028481B">
        <w:t xml:space="preserve"> </w:t>
      </w:r>
      <w:r w:rsidR="00802335" w:rsidRPr="0028481B">
        <w:rPr>
          <w:b/>
          <w:bCs/>
        </w:rPr>
        <w:t>[RCC/A15] (CMR-19)</w:t>
      </w:r>
      <w:r w:rsidR="002112B4" w:rsidRPr="0028481B">
        <w:t xml:space="preserve">, que contiene disposiciones reglamentarias y limitaciones técnicas </w:t>
      </w:r>
      <w:r w:rsidR="00802335" w:rsidRPr="0028481B">
        <w:t>aplicables a</w:t>
      </w:r>
      <w:r w:rsidR="002112B4" w:rsidRPr="0028481B">
        <w:t xml:space="preserve">l funcionamiento de las </w:t>
      </w:r>
      <w:r w:rsidR="00802335" w:rsidRPr="0028481B">
        <w:t>ETEM que se comunican c</w:t>
      </w:r>
      <w:r w:rsidR="002112B4" w:rsidRPr="0028481B">
        <w:t>on estaciones espaciales del SFS OSG en las bandas de frecuencias 17,7-19,7 GHz (espacio-Tierra) y 27,5-29,5 GHz (Tierra</w:t>
      </w:r>
      <w:r w:rsidR="00B21976" w:rsidRPr="0028481B">
        <w:noBreakHyphen/>
      </w:r>
      <w:r w:rsidR="002112B4" w:rsidRPr="0028481B">
        <w:t xml:space="preserve">espacio), a fin de proteger los servicios de radiocomunicaciones </w:t>
      </w:r>
      <w:r w:rsidR="00802335" w:rsidRPr="0028481B">
        <w:t>dotados de</w:t>
      </w:r>
      <w:r w:rsidR="002112B4" w:rsidRPr="0028481B">
        <w:t xml:space="preserve"> atribuciones en estas bandas de frecuencias y en las </w:t>
      </w:r>
      <w:r w:rsidR="00802335" w:rsidRPr="0028481B">
        <w:t xml:space="preserve">bandas </w:t>
      </w:r>
      <w:r w:rsidR="002112B4" w:rsidRPr="0028481B">
        <w:t xml:space="preserve">adyacentes. El funcionamiento de </w:t>
      </w:r>
      <w:r w:rsidR="00802335" w:rsidRPr="0028481B">
        <w:t>las ETEM</w:t>
      </w:r>
      <w:r w:rsidR="002112B4" w:rsidRPr="0028481B">
        <w:t xml:space="preserve"> en</w:t>
      </w:r>
      <w:r w:rsidR="00802335" w:rsidRPr="0028481B">
        <w:t xml:space="preserve"> el marco de</w:t>
      </w:r>
      <w:r w:rsidR="002112B4" w:rsidRPr="0028481B">
        <w:t xml:space="preserve"> redes del SFS OSG en dichas bandas de frecuencias está permitido siempre que </w:t>
      </w:r>
      <w:r w:rsidR="00BF586E" w:rsidRPr="0028481B">
        <w:t xml:space="preserve">dichas </w:t>
      </w:r>
      <w:r w:rsidR="00BF586E" w:rsidRPr="0028481B">
        <w:lastRenderedPageBreak/>
        <w:t>estaciones observen</w:t>
      </w:r>
      <w:r w:rsidR="002112B4" w:rsidRPr="0028481B">
        <w:t xml:space="preserve"> las disposiciones establecidas en </w:t>
      </w:r>
      <w:r w:rsidR="00BF586E" w:rsidRPr="0028481B">
        <w:t>los</w:t>
      </w:r>
      <w:r w:rsidR="002112B4" w:rsidRPr="0028481B">
        <w:t xml:space="preserve"> texto</w:t>
      </w:r>
      <w:r w:rsidR="00BF586E" w:rsidRPr="0028481B">
        <w:t>s</w:t>
      </w:r>
      <w:r w:rsidR="002112B4" w:rsidRPr="0028481B">
        <w:t xml:space="preserve"> reglamentario</w:t>
      </w:r>
      <w:r w:rsidR="00BF586E" w:rsidRPr="0028481B">
        <w:t>s</w:t>
      </w:r>
      <w:r w:rsidR="002112B4" w:rsidRPr="0028481B">
        <w:t xml:space="preserve"> y en la nueva Resolución</w:t>
      </w:r>
      <w:r w:rsidR="00BF586E" w:rsidRPr="0028481B">
        <w:t xml:space="preserve"> </w:t>
      </w:r>
      <w:r w:rsidR="00BF586E" w:rsidRPr="0028481B">
        <w:rPr>
          <w:b/>
          <w:bCs/>
        </w:rPr>
        <w:t>[RCC/A15] (CMR-19)</w:t>
      </w:r>
      <w:r w:rsidR="002112B4" w:rsidRPr="0028481B">
        <w:t xml:space="preserve"> (véase el </w:t>
      </w:r>
      <w:r w:rsidR="00BF586E" w:rsidRPr="0028481B">
        <w:t>Anexo a</w:t>
      </w:r>
      <w:r w:rsidR="002112B4" w:rsidRPr="0028481B">
        <w:t>l presente documento).</w:t>
      </w:r>
    </w:p>
    <w:p w14:paraId="7CF27024" w14:textId="011EFC74" w:rsidR="009B4FE4" w:rsidRPr="0028481B" w:rsidRDefault="009B4FE4" w:rsidP="00A06456">
      <w:r w:rsidRPr="0028481B">
        <w:t>2</w:t>
      </w:r>
      <w:r w:rsidRPr="0028481B">
        <w:tab/>
      </w:r>
      <w:r w:rsidR="005A0B93" w:rsidRPr="0028481B">
        <w:t>En cuanto a los sistemas o redes de satélites de los servicios de radiocomunicaciones espaciales de otras administraciones en las bandas de frecuencias 17,7-19,7 GHz y 27,5-29,5 GHz, l</w:t>
      </w:r>
      <w:r w:rsidR="002112B4" w:rsidRPr="0028481B">
        <w:t>as Administraciones de</w:t>
      </w:r>
      <w:r w:rsidR="00BF586E" w:rsidRPr="0028481B">
        <w:t xml:space="preserve"> </w:t>
      </w:r>
      <w:r w:rsidR="002112B4" w:rsidRPr="0028481B">
        <w:t>l</w:t>
      </w:r>
      <w:r w:rsidR="00BF586E" w:rsidRPr="0028481B">
        <w:t>a</w:t>
      </w:r>
      <w:r w:rsidR="002112B4" w:rsidRPr="0028481B">
        <w:t xml:space="preserve"> CR</w:t>
      </w:r>
      <w:r w:rsidR="00BF586E" w:rsidRPr="0028481B">
        <w:t>C</w:t>
      </w:r>
      <w:r w:rsidR="002112B4" w:rsidRPr="0028481B">
        <w:t xml:space="preserve"> consideran que</w:t>
      </w:r>
      <w:r w:rsidR="00BF586E" w:rsidRPr="0028481B">
        <w:t xml:space="preserve"> las ETEM deben atenerse a</w:t>
      </w:r>
      <w:r w:rsidR="002112B4" w:rsidRPr="0028481B">
        <w:t xml:space="preserve"> las siguientes condiciones:</w:t>
      </w:r>
    </w:p>
    <w:p w14:paraId="6DC4CE0A" w14:textId="11906244" w:rsidR="00983A87" w:rsidRPr="0028481B" w:rsidRDefault="00983A87" w:rsidP="00A06456">
      <w:pPr>
        <w:pStyle w:val="enumlev1"/>
      </w:pPr>
      <w:r w:rsidRPr="0028481B">
        <w:t>–</w:t>
      </w:r>
      <w:r w:rsidRPr="0028481B">
        <w:tab/>
      </w:r>
      <w:r w:rsidR="00285CC6" w:rsidRPr="0028481B">
        <w:t>L</w:t>
      </w:r>
      <w:r w:rsidR="002112B4" w:rsidRPr="0028481B">
        <w:t>as características de</w:t>
      </w:r>
      <w:r w:rsidR="007C2E98" w:rsidRPr="0028481B">
        <w:t xml:space="preserve"> la</w:t>
      </w:r>
      <w:r w:rsidR="0060290A" w:rsidRPr="0028481B">
        <w:t>s</w:t>
      </w:r>
      <w:r w:rsidR="007C2E98" w:rsidRPr="0028481B">
        <w:t xml:space="preserve"> ETEM permanecerán dentro del conjunto de </w:t>
      </w:r>
      <w:r w:rsidR="002112B4" w:rsidRPr="0028481B">
        <w:t xml:space="preserve">límites de las estaciones terrenas típicas </w:t>
      </w:r>
      <w:r w:rsidR="005E2805" w:rsidRPr="0028481B">
        <w:t>de</w:t>
      </w:r>
      <w:r w:rsidR="002112B4" w:rsidRPr="0028481B">
        <w:t xml:space="preserve"> la red del SFS OSG con la que se comuni</w:t>
      </w:r>
      <w:r w:rsidR="007C2E98" w:rsidRPr="0028481B">
        <w:t>que</w:t>
      </w:r>
      <w:r w:rsidR="005E2805" w:rsidRPr="0028481B">
        <w:t>n</w:t>
      </w:r>
      <w:r w:rsidR="002112B4" w:rsidRPr="0028481B">
        <w:t xml:space="preserve">, y la red del SFS OSG, cuando utilice </w:t>
      </w:r>
      <w:r w:rsidR="0060290A" w:rsidRPr="0028481B">
        <w:t>un</w:t>
      </w:r>
      <w:r w:rsidR="007C2E98" w:rsidRPr="0028481B">
        <w:t>a ETEM</w:t>
      </w:r>
      <w:r w:rsidR="002112B4" w:rsidRPr="0028481B">
        <w:t xml:space="preserve">, no causará más interferencia ni reclamará más protección que cuando utilice </w:t>
      </w:r>
      <w:r w:rsidR="0060290A" w:rsidRPr="0028481B">
        <w:t>una estación</w:t>
      </w:r>
      <w:r w:rsidR="002112B4" w:rsidRPr="0028481B">
        <w:t xml:space="preserve"> terrena típica de </w:t>
      </w:r>
      <w:r w:rsidR="005237D3" w:rsidRPr="0028481B">
        <w:t>la misma</w:t>
      </w:r>
      <w:r w:rsidR="002112B4" w:rsidRPr="0028481B">
        <w:t xml:space="preserve"> red de satélite</w:t>
      </w:r>
      <w:r w:rsidR="007C2E98" w:rsidRPr="0028481B">
        <w:t>s</w:t>
      </w:r>
      <w:r w:rsidR="00285CC6" w:rsidRPr="0028481B">
        <w:t>.</w:t>
      </w:r>
    </w:p>
    <w:p w14:paraId="59799022" w14:textId="672D1E48" w:rsidR="00363A65" w:rsidRPr="0028481B" w:rsidRDefault="00983A87" w:rsidP="00A06456">
      <w:pPr>
        <w:pStyle w:val="enumlev1"/>
      </w:pPr>
      <w:r w:rsidRPr="0028481B">
        <w:t>–</w:t>
      </w:r>
      <w:r w:rsidRPr="0028481B">
        <w:tab/>
      </w:r>
      <w:r w:rsidR="00285CC6" w:rsidRPr="0028481B">
        <w:t>E</w:t>
      </w:r>
      <w:r w:rsidR="002112B4" w:rsidRPr="0028481B">
        <w:t xml:space="preserve">l funcionamiento de </w:t>
      </w:r>
      <w:r w:rsidR="00A379C1" w:rsidRPr="0028481B">
        <w:t>la</w:t>
      </w:r>
      <w:r w:rsidR="009800B8" w:rsidRPr="0028481B">
        <w:t>s</w:t>
      </w:r>
      <w:r w:rsidR="00A379C1" w:rsidRPr="0028481B">
        <w:t xml:space="preserve"> ETEM</w:t>
      </w:r>
      <w:r w:rsidR="002112B4" w:rsidRPr="0028481B">
        <w:t xml:space="preserve"> </w:t>
      </w:r>
      <w:r w:rsidR="00A379C1" w:rsidRPr="0028481B">
        <w:t>se ajustará a</w:t>
      </w:r>
      <w:r w:rsidR="002112B4" w:rsidRPr="0028481B">
        <w:t xml:space="preserve"> los acuerdos de coordinación </w:t>
      </w:r>
      <w:r w:rsidR="00A379C1" w:rsidRPr="0028481B">
        <w:t xml:space="preserve">en materia </w:t>
      </w:r>
      <w:r w:rsidR="002112B4" w:rsidRPr="0028481B">
        <w:t xml:space="preserve">de asignación de frecuencias </w:t>
      </w:r>
      <w:r w:rsidR="00A379C1" w:rsidRPr="0028481B">
        <w:t>de</w:t>
      </w:r>
      <w:r w:rsidR="002112B4" w:rsidRPr="0028481B">
        <w:t xml:space="preserve"> las estaciones terrenas típicas de esa red del SFS OSG</w:t>
      </w:r>
      <w:r w:rsidR="00A379C1" w:rsidRPr="0028481B">
        <w:t>,</w:t>
      </w:r>
      <w:r w:rsidR="002112B4" w:rsidRPr="0028481B">
        <w:t xml:space="preserve"> con arreglo a las disposiciones pertinentes del Reglamento de Radiocomunicaciones</w:t>
      </w:r>
      <w:r w:rsidR="00285CC6" w:rsidRPr="0028481B">
        <w:t>.</w:t>
      </w:r>
    </w:p>
    <w:p w14:paraId="53F3EDD9" w14:textId="4AA50B45" w:rsidR="00983A87" w:rsidRPr="0028481B" w:rsidRDefault="00983A87" w:rsidP="00A06456">
      <w:pPr>
        <w:pStyle w:val="enumlev1"/>
        <w:rPr>
          <w:bCs/>
        </w:rPr>
      </w:pPr>
      <w:r w:rsidRPr="0028481B">
        <w:t>–</w:t>
      </w:r>
      <w:r w:rsidRPr="0028481B">
        <w:tab/>
      </w:r>
      <w:r w:rsidR="00285CC6" w:rsidRPr="0028481B">
        <w:t>E</w:t>
      </w:r>
      <w:r w:rsidR="002112B4" w:rsidRPr="0028481B">
        <w:t xml:space="preserve">n los casos </w:t>
      </w:r>
      <w:r w:rsidR="00A379C1" w:rsidRPr="0028481B">
        <w:t xml:space="preserve">en que no pueda completarse la coordinación conforme al número </w:t>
      </w:r>
      <w:r w:rsidR="00A379C1" w:rsidRPr="0028481B">
        <w:rPr>
          <w:b/>
        </w:rPr>
        <w:t>9.7</w:t>
      </w:r>
      <w:r w:rsidR="00A379C1" w:rsidRPr="0028481B">
        <w:t xml:space="preserve"> del</w:t>
      </w:r>
      <w:r w:rsidR="0043293E" w:rsidRPr="0028481B">
        <w:t> </w:t>
      </w:r>
      <w:r w:rsidR="00A379C1" w:rsidRPr="0028481B">
        <w:t xml:space="preserve">RR de </w:t>
      </w:r>
      <w:r w:rsidR="002112B4" w:rsidRPr="0028481B">
        <w:t>una asignación de frecuencia</w:t>
      </w:r>
      <w:r w:rsidR="00A379C1" w:rsidRPr="0028481B">
        <w:t>s</w:t>
      </w:r>
      <w:r w:rsidR="002112B4" w:rsidRPr="0028481B">
        <w:t xml:space="preserve"> a una estación terrena típica</w:t>
      </w:r>
      <w:r w:rsidR="00A379C1" w:rsidRPr="0028481B">
        <w:t>,</w:t>
      </w:r>
      <w:r w:rsidR="002112B4" w:rsidRPr="0028481B">
        <w:t xml:space="preserve"> el funcionamiento de </w:t>
      </w:r>
      <w:r w:rsidR="00A379C1" w:rsidRPr="0028481B">
        <w:t>la ETEM con</w:t>
      </w:r>
      <w:r w:rsidR="002112B4" w:rsidRPr="0028481B">
        <w:t xml:space="preserve"> esa asignación será conforme a lo</w:t>
      </w:r>
      <w:r w:rsidR="00A379C1" w:rsidRPr="0028481B">
        <w:t xml:space="preserve"> estipulado en el</w:t>
      </w:r>
      <w:r w:rsidR="002112B4" w:rsidRPr="0028481B">
        <w:t xml:space="preserve"> número </w:t>
      </w:r>
      <w:r w:rsidR="002112B4" w:rsidRPr="0028481B">
        <w:rPr>
          <w:b/>
          <w:bCs/>
        </w:rPr>
        <w:t>11.42</w:t>
      </w:r>
      <w:r w:rsidR="002112B4" w:rsidRPr="0028481B">
        <w:t xml:space="preserve"> </w:t>
      </w:r>
      <w:r w:rsidR="005E2805" w:rsidRPr="0028481B">
        <w:t>del</w:t>
      </w:r>
      <w:r w:rsidR="0043293E" w:rsidRPr="0028481B">
        <w:t> </w:t>
      </w:r>
      <w:r w:rsidR="005E2805" w:rsidRPr="0028481B">
        <w:t xml:space="preserve">RR </w:t>
      </w:r>
      <w:r w:rsidRPr="0028481B">
        <w:t xml:space="preserve">respecto </w:t>
      </w:r>
      <w:r w:rsidR="00B54AD4" w:rsidRPr="0028481B">
        <w:t>de</w:t>
      </w:r>
      <w:r w:rsidRPr="0028481B">
        <w:t xml:space="preserve"> cualquier asignación de frecuencias inscrita que haya dado lugar a la conclusión desfavorable con arreglo al número </w:t>
      </w:r>
      <w:r w:rsidRPr="0028481B">
        <w:rPr>
          <w:b/>
        </w:rPr>
        <w:t>11.38</w:t>
      </w:r>
      <w:r w:rsidR="008361A4" w:rsidRPr="0028481B">
        <w:rPr>
          <w:bCs/>
        </w:rPr>
        <w:t xml:space="preserve"> del RR.</w:t>
      </w:r>
    </w:p>
    <w:p w14:paraId="4AA322EF" w14:textId="588F1697" w:rsidR="00983A87" w:rsidRPr="0028481B" w:rsidRDefault="00983A87" w:rsidP="00A06456">
      <w:r w:rsidRPr="0028481B">
        <w:t>3</w:t>
      </w:r>
      <w:r w:rsidRPr="0028481B">
        <w:tab/>
      </w:r>
      <w:r w:rsidR="005A0B93" w:rsidRPr="0028481B">
        <w:t>En cuanto a</w:t>
      </w:r>
      <w:r w:rsidR="002112B4" w:rsidRPr="0028481B">
        <w:t xml:space="preserve"> los servicios terrenales en las bandas de frecuencias 17,7-19,7 GHz y 27,5</w:t>
      </w:r>
      <w:r w:rsidR="00847817" w:rsidRPr="0028481B">
        <w:noBreakHyphen/>
      </w:r>
      <w:r w:rsidR="002112B4" w:rsidRPr="0028481B">
        <w:t xml:space="preserve">29,5 GHz, </w:t>
      </w:r>
      <w:r w:rsidR="005A0B93" w:rsidRPr="0028481B">
        <w:t>las Administraciones de la CRC consideran que las ETEM deben atenerse a las siguientes condiciones:</w:t>
      </w:r>
    </w:p>
    <w:p w14:paraId="57FD4202" w14:textId="58E3EC8D" w:rsidR="00983A87" w:rsidRPr="0028481B" w:rsidRDefault="00DE123A" w:rsidP="00A06456">
      <w:pPr>
        <w:pStyle w:val="enumlev1"/>
      </w:pPr>
      <w:r w:rsidRPr="0028481B">
        <w:t>–</w:t>
      </w:r>
      <w:r w:rsidRPr="0028481B">
        <w:tab/>
      </w:r>
      <w:r w:rsidR="00285CC6" w:rsidRPr="0028481B">
        <w:t>L</w:t>
      </w:r>
      <w:r w:rsidR="00D8770B" w:rsidRPr="0028481B">
        <w:t>as ETEM</w:t>
      </w:r>
      <w:r w:rsidR="002112B4" w:rsidRPr="0028481B">
        <w:t xml:space="preserve"> </w:t>
      </w:r>
      <w:r w:rsidR="005E2805" w:rsidRPr="0028481B">
        <w:t>transmisoras</w:t>
      </w:r>
      <w:r w:rsidR="00D8770B" w:rsidRPr="0028481B">
        <w:t xml:space="preserve"> en la banda de frecuencias </w:t>
      </w:r>
      <w:r w:rsidR="002112B4" w:rsidRPr="0028481B">
        <w:t>27,5-29,5 GHz no causará</w:t>
      </w:r>
      <w:r w:rsidR="00D8770B" w:rsidRPr="0028481B">
        <w:t>n</w:t>
      </w:r>
      <w:r w:rsidR="002112B4" w:rsidRPr="0028481B">
        <w:t xml:space="preserve"> interferencia inaceptable a las estaciones de los servicios terrenales </w:t>
      </w:r>
      <w:r w:rsidR="00D8770B" w:rsidRPr="0028481B">
        <w:t>en</w:t>
      </w:r>
      <w:r w:rsidR="002112B4" w:rsidRPr="0028481B">
        <w:t xml:space="preserve"> esa banda que funcion</w:t>
      </w:r>
      <w:r w:rsidR="00D8770B" w:rsidRPr="0028481B">
        <w:t>e</w:t>
      </w:r>
      <w:r w:rsidR="002112B4" w:rsidRPr="0028481B">
        <w:t>n de conformidad con el Reglamento de Radiocomunicaciones, ni impondrá</w:t>
      </w:r>
      <w:r w:rsidR="00D8770B" w:rsidRPr="0028481B">
        <w:t>n</w:t>
      </w:r>
      <w:r w:rsidR="002112B4" w:rsidRPr="0028481B">
        <w:t xml:space="preserve"> restricciones al </w:t>
      </w:r>
      <w:r w:rsidR="00D8770B" w:rsidRPr="0028481B">
        <w:t xml:space="preserve">futuro </w:t>
      </w:r>
      <w:r w:rsidR="002112B4" w:rsidRPr="0028481B">
        <w:t>desarrollo de estos servicios. La</w:t>
      </w:r>
      <w:r w:rsidR="00D8770B" w:rsidRPr="0028481B">
        <w:t>s</w:t>
      </w:r>
      <w:r w:rsidR="002112B4" w:rsidRPr="0028481B">
        <w:t xml:space="preserve"> </w:t>
      </w:r>
      <w:r w:rsidR="00D8770B" w:rsidRPr="0028481B">
        <w:t>ETEM</w:t>
      </w:r>
      <w:r w:rsidR="002112B4" w:rsidRPr="0028481B">
        <w:t xml:space="preserve"> aeronáutica</w:t>
      </w:r>
      <w:r w:rsidR="00D8770B" w:rsidRPr="0028481B">
        <w:t>s</w:t>
      </w:r>
      <w:r w:rsidR="002112B4" w:rsidRPr="0028481B">
        <w:t xml:space="preserve"> y marítima</w:t>
      </w:r>
      <w:r w:rsidR="00D8770B" w:rsidRPr="0028481B">
        <w:t>s</w:t>
      </w:r>
      <w:r w:rsidR="002112B4" w:rsidRPr="0028481B">
        <w:t xml:space="preserve"> estará</w:t>
      </w:r>
      <w:r w:rsidR="00D8770B" w:rsidRPr="0028481B">
        <w:t>n</w:t>
      </w:r>
      <w:r w:rsidR="002112B4" w:rsidRPr="0028481B">
        <w:t xml:space="preserve"> sujeta</w:t>
      </w:r>
      <w:r w:rsidR="005E2805" w:rsidRPr="0028481B">
        <w:t>s</w:t>
      </w:r>
      <w:r w:rsidR="002112B4" w:rsidRPr="0028481B">
        <w:t xml:space="preserve"> a las limitaciones técnicas establecidas en la nueva Resolución</w:t>
      </w:r>
      <w:r w:rsidR="00D8770B" w:rsidRPr="0028481B">
        <w:t xml:space="preserve"> </w:t>
      </w:r>
      <w:r w:rsidR="00D8770B" w:rsidRPr="0028481B">
        <w:rPr>
          <w:b/>
          <w:bCs/>
        </w:rPr>
        <w:t>[RCC/A15] (CMR-19)</w:t>
      </w:r>
      <w:r w:rsidR="002112B4" w:rsidRPr="0028481B">
        <w:t>, que garantizará su compatibilidad con los servicios terrenales que funcion</w:t>
      </w:r>
      <w:r w:rsidR="00D8770B" w:rsidRPr="0028481B">
        <w:t>e</w:t>
      </w:r>
      <w:r w:rsidR="002112B4" w:rsidRPr="0028481B">
        <w:t>n de conformidad con el Reglamento de Radiocomunicaciones, incluso en el caso de la</w:t>
      </w:r>
      <w:r w:rsidR="00D8770B" w:rsidRPr="0028481B">
        <w:t>s ETEM operativas</w:t>
      </w:r>
      <w:r w:rsidR="002112B4" w:rsidRPr="0028481B">
        <w:t xml:space="preserve"> en aguas internacionales o en el espacio aéreo internacional</w:t>
      </w:r>
      <w:r w:rsidR="00285CC6" w:rsidRPr="0028481B">
        <w:t>.</w:t>
      </w:r>
    </w:p>
    <w:p w14:paraId="092D6A13" w14:textId="54E7865B" w:rsidR="00DE123A" w:rsidRPr="0028481B" w:rsidRDefault="00DE123A" w:rsidP="00A06456">
      <w:pPr>
        <w:pStyle w:val="enumlev1"/>
      </w:pPr>
      <w:r w:rsidRPr="0028481B">
        <w:t>–</w:t>
      </w:r>
      <w:r w:rsidRPr="0028481B">
        <w:tab/>
      </w:r>
      <w:r w:rsidR="00847817" w:rsidRPr="0028481B">
        <w:t xml:space="preserve">Las </w:t>
      </w:r>
      <w:r w:rsidR="00285CC6" w:rsidRPr="0028481B">
        <w:t xml:space="preserve">ETEM receptoras en la banda de frecuencias 17,7-19,7 GHz no reclamarán protección </w:t>
      </w:r>
      <w:r w:rsidR="002112B4" w:rsidRPr="0028481B">
        <w:t>contra la interferencia causada por estaciones de</w:t>
      </w:r>
      <w:r w:rsidR="005E2805" w:rsidRPr="0028481B">
        <w:t xml:space="preserve"> </w:t>
      </w:r>
      <w:r w:rsidR="002112B4" w:rsidRPr="0028481B">
        <w:t>servicio</w:t>
      </w:r>
      <w:r w:rsidR="00285CC6" w:rsidRPr="0028481B">
        <w:t>s</w:t>
      </w:r>
      <w:r w:rsidR="002112B4" w:rsidRPr="0028481B">
        <w:t xml:space="preserve"> terrenal</w:t>
      </w:r>
      <w:r w:rsidR="00285CC6" w:rsidRPr="0028481B">
        <w:t>es</w:t>
      </w:r>
      <w:r w:rsidR="002112B4" w:rsidRPr="0028481B">
        <w:t xml:space="preserve"> en esa banda que funcion</w:t>
      </w:r>
      <w:r w:rsidR="00285CC6" w:rsidRPr="0028481B">
        <w:t>e</w:t>
      </w:r>
      <w:r w:rsidR="002112B4" w:rsidRPr="0028481B">
        <w:t>n de conformidad con el Reglamento de Radiocomunicaciones, ni impondrá</w:t>
      </w:r>
      <w:r w:rsidR="00285CC6" w:rsidRPr="0028481B">
        <w:t>n</w:t>
      </w:r>
      <w:r w:rsidR="002112B4" w:rsidRPr="0028481B">
        <w:t xml:space="preserve"> restricciones al </w:t>
      </w:r>
      <w:r w:rsidR="00285CC6" w:rsidRPr="0028481B">
        <w:t xml:space="preserve">futuro </w:t>
      </w:r>
      <w:r w:rsidR="002112B4" w:rsidRPr="0028481B">
        <w:t>desarrollo de estos servicios</w:t>
      </w:r>
      <w:r w:rsidRPr="0028481B">
        <w:t>.</w:t>
      </w:r>
    </w:p>
    <w:p w14:paraId="1AFC99DA" w14:textId="47EE07F5" w:rsidR="00DE123A" w:rsidRPr="0028481B" w:rsidRDefault="00DE123A" w:rsidP="00A06456">
      <w:r w:rsidRPr="0028481B">
        <w:t>4</w:t>
      </w:r>
      <w:r w:rsidRPr="0028481B">
        <w:tab/>
      </w:r>
      <w:r w:rsidR="002112B4" w:rsidRPr="0028481B">
        <w:t>Las Administraciones de</w:t>
      </w:r>
      <w:r w:rsidR="000A6285" w:rsidRPr="0028481B">
        <w:t xml:space="preserve"> </w:t>
      </w:r>
      <w:r w:rsidR="002112B4" w:rsidRPr="0028481B">
        <w:t>l</w:t>
      </w:r>
      <w:r w:rsidR="000A6285" w:rsidRPr="0028481B">
        <w:t>a</w:t>
      </w:r>
      <w:r w:rsidR="002112B4" w:rsidRPr="0028481B">
        <w:t xml:space="preserve"> C</w:t>
      </w:r>
      <w:r w:rsidR="000A6285" w:rsidRPr="0028481B">
        <w:t>R</w:t>
      </w:r>
      <w:r w:rsidR="002112B4" w:rsidRPr="0028481B">
        <w:t>C consideran que la nueva Resolución</w:t>
      </w:r>
      <w:r w:rsidR="00285CC6" w:rsidRPr="0028481B">
        <w:t xml:space="preserve"> </w:t>
      </w:r>
      <w:r w:rsidR="000A6285" w:rsidRPr="0028481B">
        <w:rPr>
          <w:b/>
          <w:bCs/>
        </w:rPr>
        <w:t>[RCC/A15] (CMR-19)</w:t>
      </w:r>
      <w:r w:rsidR="002112B4" w:rsidRPr="0028481B">
        <w:t xml:space="preserve"> también debería contener disposiciones que </w:t>
      </w:r>
      <w:r w:rsidR="000A6285" w:rsidRPr="0028481B">
        <w:t>oblig</w:t>
      </w:r>
      <w:r w:rsidR="00B54AD4" w:rsidRPr="0028481B">
        <w:t>ara</w:t>
      </w:r>
      <w:r w:rsidR="000A6285" w:rsidRPr="0028481B">
        <w:t xml:space="preserve">n a las administraciones </w:t>
      </w:r>
      <w:r w:rsidR="005E2805" w:rsidRPr="0028481B">
        <w:t xml:space="preserve">que notifican </w:t>
      </w:r>
      <w:r w:rsidR="002112B4" w:rsidRPr="0028481B">
        <w:t>red</w:t>
      </w:r>
      <w:r w:rsidR="000A6285" w:rsidRPr="0028481B">
        <w:t>es</w:t>
      </w:r>
      <w:r w:rsidR="002112B4" w:rsidRPr="0028481B">
        <w:t xml:space="preserve"> del SFS OSG con la</w:t>
      </w:r>
      <w:r w:rsidR="000A6285" w:rsidRPr="0028481B">
        <w:t>s</w:t>
      </w:r>
      <w:r w:rsidR="002112B4" w:rsidRPr="0028481B">
        <w:t xml:space="preserve"> que se comuni</w:t>
      </w:r>
      <w:r w:rsidR="000A6285" w:rsidRPr="0028481B">
        <w:t>can ETEM a</w:t>
      </w:r>
      <w:r w:rsidRPr="0028481B">
        <w:t>:</w:t>
      </w:r>
    </w:p>
    <w:p w14:paraId="354ACC26" w14:textId="3C2861D4" w:rsidR="002112B4" w:rsidRPr="0028481B" w:rsidRDefault="00DE123A" w:rsidP="00A06456">
      <w:pPr>
        <w:pStyle w:val="enumlev1"/>
      </w:pPr>
      <w:r w:rsidRPr="0028481B">
        <w:t>–</w:t>
      </w:r>
      <w:r w:rsidRPr="0028481B">
        <w:tab/>
      </w:r>
      <w:r w:rsidR="002112B4" w:rsidRPr="0028481B">
        <w:t>excluir el uso no autorizado de</w:t>
      </w:r>
      <w:r w:rsidR="000A6285" w:rsidRPr="0028481B">
        <w:t xml:space="preserve"> ETEM </w:t>
      </w:r>
      <w:r w:rsidR="002112B4" w:rsidRPr="0028481B">
        <w:t xml:space="preserve">en el territorio de </w:t>
      </w:r>
      <w:r w:rsidR="008128C0" w:rsidRPr="0028481B">
        <w:t xml:space="preserve">los </w:t>
      </w:r>
      <w:r w:rsidR="002112B4" w:rsidRPr="0028481B">
        <w:t>Estados que no hayan concedido las</w:t>
      </w:r>
      <w:r w:rsidR="008128C0" w:rsidRPr="0028481B">
        <w:t xml:space="preserve"> correspondientes</w:t>
      </w:r>
      <w:r w:rsidR="002112B4" w:rsidRPr="0028481B">
        <w:t xml:space="preserve"> autorizaciones (licencias);</w:t>
      </w:r>
    </w:p>
    <w:p w14:paraId="0F14CEAA" w14:textId="0AA43022" w:rsidR="00DE123A" w:rsidRPr="0028481B" w:rsidRDefault="00DE123A" w:rsidP="00A06456">
      <w:pPr>
        <w:pStyle w:val="enumlev1"/>
      </w:pPr>
      <w:r w:rsidRPr="0028481B">
        <w:t>–</w:t>
      </w:r>
      <w:r w:rsidRPr="0028481B">
        <w:tab/>
      </w:r>
      <w:r w:rsidR="002112B4" w:rsidRPr="0028481B">
        <w:t xml:space="preserve">cesar inmediatamente, o reducir a un nivel aceptable, la interferencia </w:t>
      </w:r>
      <w:r w:rsidR="000A6285" w:rsidRPr="0028481B">
        <w:t>causada por la ETEM</w:t>
      </w:r>
      <w:r w:rsidR="002112B4" w:rsidRPr="0028481B">
        <w:t xml:space="preserve"> </w:t>
      </w:r>
      <w:r w:rsidR="000A6285" w:rsidRPr="0028481B">
        <w:t>tras la recepción de</w:t>
      </w:r>
      <w:r w:rsidR="00B54AD4" w:rsidRPr="0028481B">
        <w:t xml:space="preserve"> un</w:t>
      </w:r>
      <w:r w:rsidR="000A6285" w:rsidRPr="0028481B">
        <w:t xml:space="preserve"> informe de interferencia </w:t>
      </w:r>
      <w:r w:rsidR="0030694D" w:rsidRPr="0028481B">
        <w:t>conexo</w:t>
      </w:r>
      <w:r w:rsidR="000A6285" w:rsidRPr="0028481B">
        <w:t>; y</w:t>
      </w:r>
    </w:p>
    <w:p w14:paraId="2C48F7EC" w14:textId="46418F1C" w:rsidR="00DE123A" w:rsidRPr="0028481B" w:rsidRDefault="00DE123A" w:rsidP="00A06456">
      <w:pPr>
        <w:pStyle w:val="enumlev1"/>
      </w:pPr>
      <w:r w:rsidRPr="0028481B">
        <w:t>–</w:t>
      </w:r>
      <w:r w:rsidRPr="0028481B">
        <w:tab/>
      </w:r>
      <w:r w:rsidR="002112B4" w:rsidRPr="0028481B">
        <w:t xml:space="preserve">proporcionar a la Oficina información anticipada sobre las características de la </w:t>
      </w:r>
      <w:r w:rsidR="000A6285" w:rsidRPr="0028481B">
        <w:t>ETEM</w:t>
      </w:r>
      <w:r w:rsidR="002112B4" w:rsidRPr="0028481B">
        <w:t xml:space="preserve"> que se comunicará con </w:t>
      </w:r>
      <w:r w:rsidR="000A6285" w:rsidRPr="0028481B">
        <w:t>la red d</w:t>
      </w:r>
      <w:r w:rsidR="002112B4" w:rsidRPr="0028481B">
        <w:t xml:space="preserve">el SFS OSG en cuestión, </w:t>
      </w:r>
      <w:r w:rsidR="000A6285" w:rsidRPr="0028481B">
        <w:t>para</w:t>
      </w:r>
      <w:r w:rsidR="002112B4" w:rsidRPr="0028481B">
        <w:t xml:space="preserve"> que la Oficina pueda comprobar que cumple</w:t>
      </w:r>
      <w:r w:rsidR="000A6285" w:rsidRPr="0028481B">
        <w:t xml:space="preserve"> lo dispuesto en</w:t>
      </w:r>
      <w:r w:rsidR="002112B4" w:rsidRPr="0028481B">
        <w:t xml:space="preserve"> el Reglamento de Radiocomunicaciones y</w:t>
      </w:r>
      <w:r w:rsidR="000A6285" w:rsidRPr="0028481B">
        <w:t xml:space="preserve"> en </w:t>
      </w:r>
      <w:r w:rsidR="002112B4" w:rsidRPr="0028481B">
        <w:t>la nueva Resolución</w:t>
      </w:r>
      <w:r w:rsidR="000A6285" w:rsidRPr="0028481B">
        <w:t xml:space="preserve"> </w:t>
      </w:r>
      <w:r w:rsidR="000A6285" w:rsidRPr="0028481B">
        <w:rPr>
          <w:b/>
          <w:bCs/>
        </w:rPr>
        <w:t>[RCC/A15] (CMR-19)</w:t>
      </w:r>
      <w:r w:rsidR="002112B4" w:rsidRPr="0028481B">
        <w:t>.</w:t>
      </w:r>
    </w:p>
    <w:p w14:paraId="01A1713F" w14:textId="77777777" w:rsidR="002112B4" w:rsidRPr="0028481B" w:rsidRDefault="002112B4" w:rsidP="00A06456">
      <w:pPr>
        <w:pStyle w:val="Headingb"/>
      </w:pPr>
      <w:r w:rsidRPr="0028481B">
        <w:lastRenderedPageBreak/>
        <w:t>Propuestas</w:t>
      </w:r>
    </w:p>
    <w:p w14:paraId="0CC6ED7F" w14:textId="4803D750" w:rsidR="00DE123A" w:rsidRPr="0028481B" w:rsidRDefault="002112B4" w:rsidP="00A06456">
      <w:r w:rsidRPr="0028481B">
        <w:t>Las Administraciones de</w:t>
      </w:r>
      <w:r w:rsidR="00E57650" w:rsidRPr="0028481B">
        <w:t xml:space="preserve"> </w:t>
      </w:r>
      <w:r w:rsidRPr="0028481B">
        <w:t>l</w:t>
      </w:r>
      <w:r w:rsidR="00E57650" w:rsidRPr="0028481B">
        <w:t xml:space="preserve">a </w:t>
      </w:r>
      <w:r w:rsidRPr="0028481B">
        <w:t>C</w:t>
      </w:r>
      <w:r w:rsidR="00E57650" w:rsidRPr="0028481B">
        <w:t>R</w:t>
      </w:r>
      <w:r w:rsidRPr="0028481B">
        <w:t xml:space="preserve">C proponen </w:t>
      </w:r>
      <w:r w:rsidR="0030694D" w:rsidRPr="0028481B">
        <w:t>adoptar</w:t>
      </w:r>
      <w:r w:rsidRPr="0028481B">
        <w:t xml:space="preserve"> las modificaciones </w:t>
      </w:r>
      <w:r w:rsidR="00E57650" w:rsidRPr="0028481B">
        <w:t>a</w:t>
      </w:r>
      <w:r w:rsidRPr="0028481B">
        <w:t>l Reglamento de Radiocomunicaciones que figuran en el texto reglamentario y en la nueva Resolución</w:t>
      </w:r>
      <w:r w:rsidR="00E57650" w:rsidRPr="0028481B">
        <w:t xml:space="preserve"> </w:t>
      </w:r>
      <w:r w:rsidR="00E57650" w:rsidRPr="0028481B">
        <w:rPr>
          <w:b/>
          <w:bCs/>
        </w:rPr>
        <w:t>[RCC/A15] (CMR-19)</w:t>
      </w:r>
      <w:r w:rsidRPr="0028481B">
        <w:t xml:space="preserve"> </w:t>
      </w:r>
      <w:r w:rsidR="00B54AD4" w:rsidRPr="0028481B">
        <w:t>incluidos</w:t>
      </w:r>
      <w:r w:rsidRPr="0028481B">
        <w:t xml:space="preserve"> en el </w:t>
      </w:r>
      <w:r w:rsidR="00E57650" w:rsidRPr="0028481B">
        <w:t>Anexo a</w:t>
      </w:r>
      <w:r w:rsidRPr="0028481B">
        <w:t xml:space="preserve">l presente documento, y </w:t>
      </w:r>
      <w:r w:rsidR="0030694D" w:rsidRPr="0028481B">
        <w:t>suprimir</w:t>
      </w:r>
      <w:r w:rsidRPr="0028481B">
        <w:t xml:space="preserve"> la Resolución </w:t>
      </w:r>
      <w:r w:rsidRPr="0028481B">
        <w:rPr>
          <w:b/>
          <w:bCs/>
        </w:rPr>
        <w:t>158 (CMR-15)</w:t>
      </w:r>
      <w:r w:rsidRPr="0028481B">
        <w:t>.</w:t>
      </w:r>
    </w:p>
    <w:p w14:paraId="279B43D7" w14:textId="77777777" w:rsidR="008750A8" w:rsidRPr="0028481B" w:rsidRDefault="008750A8" w:rsidP="00A06456">
      <w:r w:rsidRPr="0028481B">
        <w:br w:type="page"/>
      </w:r>
    </w:p>
    <w:p w14:paraId="6035CBF0" w14:textId="77777777" w:rsidR="00802335" w:rsidRPr="0028481B" w:rsidRDefault="00D720DD" w:rsidP="00A06456">
      <w:pPr>
        <w:pStyle w:val="ArtNo"/>
      </w:pPr>
      <w:r w:rsidRPr="0028481B">
        <w:lastRenderedPageBreak/>
        <w:t xml:space="preserve">ARTÍCULO </w:t>
      </w:r>
      <w:r w:rsidRPr="0028481B">
        <w:rPr>
          <w:rStyle w:val="href"/>
        </w:rPr>
        <w:t>5</w:t>
      </w:r>
    </w:p>
    <w:p w14:paraId="0ADDB306" w14:textId="77777777" w:rsidR="00802335" w:rsidRPr="0028481B" w:rsidRDefault="00D720DD" w:rsidP="00A06456">
      <w:pPr>
        <w:pStyle w:val="Arttitle"/>
      </w:pPr>
      <w:r w:rsidRPr="0028481B">
        <w:t>Atribuciones de frecuencia</w:t>
      </w:r>
    </w:p>
    <w:p w14:paraId="762991D1" w14:textId="77777777" w:rsidR="00802335" w:rsidRPr="0028481B" w:rsidRDefault="00D720DD" w:rsidP="00A06456">
      <w:pPr>
        <w:pStyle w:val="Section1"/>
      </w:pPr>
      <w:r w:rsidRPr="0028481B">
        <w:t>Sección IV – Cuadro de atribución de bandas de frecuencias</w:t>
      </w:r>
      <w:r w:rsidRPr="0028481B">
        <w:br/>
      </w:r>
      <w:r w:rsidRPr="0028481B">
        <w:rPr>
          <w:b w:val="0"/>
          <w:bCs/>
        </w:rPr>
        <w:t>(Véase el número</w:t>
      </w:r>
      <w:r w:rsidRPr="0028481B">
        <w:t xml:space="preserve"> </w:t>
      </w:r>
      <w:r w:rsidRPr="0028481B">
        <w:rPr>
          <w:rStyle w:val="Artref"/>
        </w:rPr>
        <w:t>2.1</w:t>
      </w:r>
      <w:r w:rsidRPr="0028481B">
        <w:rPr>
          <w:b w:val="0"/>
          <w:bCs/>
        </w:rPr>
        <w:t>)</w:t>
      </w:r>
      <w:r w:rsidRPr="0028481B">
        <w:br/>
      </w:r>
    </w:p>
    <w:p w14:paraId="33CBF850" w14:textId="77777777" w:rsidR="002E46FB" w:rsidRPr="0028481B" w:rsidRDefault="00D720DD" w:rsidP="00A06456">
      <w:pPr>
        <w:pStyle w:val="Proposal"/>
      </w:pPr>
      <w:r w:rsidRPr="0028481B">
        <w:t>MOD</w:t>
      </w:r>
      <w:r w:rsidRPr="0028481B">
        <w:tab/>
        <w:t>RCC/12A5/1</w:t>
      </w:r>
      <w:r w:rsidRPr="0028481B">
        <w:rPr>
          <w:vanish/>
          <w:color w:val="7F7F7F" w:themeColor="text1" w:themeTint="80"/>
          <w:vertAlign w:val="superscript"/>
        </w:rPr>
        <w:t>#49988</w:t>
      </w:r>
    </w:p>
    <w:p w14:paraId="3301D26E" w14:textId="77777777" w:rsidR="00802335" w:rsidRPr="0028481B" w:rsidRDefault="00D720DD" w:rsidP="00A06456">
      <w:pPr>
        <w:pStyle w:val="Tabletitle"/>
      </w:pPr>
      <w:r w:rsidRPr="0028481B">
        <w:t>15,4-18,4 GHz</w:t>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802335" w:rsidRPr="0028481B" w14:paraId="608D7CCB" w14:textId="77777777" w:rsidTr="00802335">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67F296BB" w14:textId="77777777" w:rsidR="00802335" w:rsidRPr="0028481B" w:rsidRDefault="00D720DD" w:rsidP="00A06456">
            <w:pPr>
              <w:pStyle w:val="Tablehead"/>
            </w:pPr>
            <w:r w:rsidRPr="0028481B">
              <w:t>Atribución a los servicios</w:t>
            </w:r>
          </w:p>
        </w:tc>
      </w:tr>
      <w:tr w:rsidR="00802335" w:rsidRPr="0028481B" w14:paraId="3854D21C" w14:textId="77777777" w:rsidTr="00802335">
        <w:trPr>
          <w:cantSplit/>
          <w:jc w:val="center"/>
        </w:trPr>
        <w:tc>
          <w:tcPr>
            <w:tcW w:w="3099" w:type="dxa"/>
            <w:tcBorders>
              <w:top w:val="single" w:sz="4" w:space="0" w:color="auto"/>
              <w:left w:val="single" w:sz="4" w:space="0" w:color="auto"/>
              <w:bottom w:val="single" w:sz="4" w:space="0" w:color="auto"/>
              <w:right w:val="single" w:sz="4" w:space="0" w:color="auto"/>
            </w:tcBorders>
            <w:hideMark/>
          </w:tcPr>
          <w:p w14:paraId="2EF95110" w14:textId="77777777" w:rsidR="00802335" w:rsidRPr="0028481B" w:rsidRDefault="00D720DD" w:rsidP="00A06456">
            <w:pPr>
              <w:pStyle w:val="Tablehead"/>
            </w:pPr>
            <w:r w:rsidRPr="0028481B">
              <w:t>Región 1</w:t>
            </w:r>
          </w:p>
        </w:tc>
        <w:tc>
          <w:tcPr>
            <w:tcW w:w="3100" w:type="dxa"/>
            <w:tcBorders>
              <w:top w:val="single" w:sz="4" w:space="0" w:color="auto"/>
              <w:left w:val="single" w:sz="4" w:space="0" w:color="auto"/>
              <w:bottom w:val="single" w:sz="4" w:space="0" w:color="auto"/>
              <w:right w:val="single" w:sz="4" w:space="0" w:color="auto"/>
            </w:tcBorders>
            <w:hideMark/>
          </w:tcPr>
          <w:p w14:paraId="2DA79A12" w14:textId="77777777" w:rsidR="00802335" w:rsidRPr="0028481B" w:rsidRDefault="00D720DD" w:rsidP="00A06456">
            <w:pPr>
              <w:pStyle w:val="Tablehead"/>
            </w:pPr>
            <w:r w:rsidRPr="0028481B">
              <w:t>Región 2</w:t>
            </w:r>
          </w:p>
        </w:tc>
        <w:tc>
          <w:tcPr>
            <w:tcW w:w="3100" w:type="dxa"/>
            <w:tcBorders>
              <w:top w:val="single" w:sz="4" w:space="0" w:color="auto"/>
              <w:left w:val="single" w:sz="4" w:space="0" w:color="auto"/>
              <w:bottom w:val="single" w:sz="4" w:space="0" w:color="auto"/>
              <w:right w:val="single" w:sz="4" w:space="0" w:color="auto"/>
            </w:tcBorders>
            <w:hideMark/>
          </w:tcPr>
          <w:p w14:paraId="11CE746A" w14:textId="77777777" w:rsidR="00802335" w:rsidRPr="0028481B" w:rsidRDefault="00D720DD" w:rsidP="00A06456">
            <w:pPr>
              <w:pStyle w:val="Tablehead"/>
            </w:pPr>
            <w:r w:rsidRPr="0028481B">
              <w:t>Región 3</w:t>
            </w:r>
          </w:p>
        </w:tc>
      </w:tr>
      <w:tr w:rsidR="00802335" w:rsidRPr="0028481B" w14:paraId="650D523B" w14:textId="77777777" w:rsidTr="00802335">
        <w:trPr>
          <w:cantSplit/>
          <w:jc w:val="center"/>
        </w:trPr>
        <w:tc>
          <w:tcPr>
            <w:tcW w:w="3099" w:type="dxa"/>
            <w:tcBorders>
              <w:top w:val="single" w:sz="4" w:space="0" w:color="auto"/>
              <w:left w:val="single" w:sz="4" w:space="0" w:color="auto"/>
              <w:bottom w:val="nil"/>
              <w:right w:val="single" w:sz="4" w:space="0" w:color="auto"/>
            </w:tcBorders>
            <w:hideMark/>
          </w:tcPr>
          <w:p w14:paraId="290D6094" w14:textId="77777777" w:rsidR="00802335" w:rsidRPr="0028481B" w:rsidRDefault="00D720DD" w:rsidP="00A06456">
            <w:pPr>
              <w:pStyle w:val="TableTextS5"/>
              <w:rPr>
                <w:rStyle w:val="Tablefreq"/>
              </w:rPr>
            </w:pPr>
            <w:r w:rsidRPr="0028481B">
              <w:rPr>
                <w:rStyle w:val="Tablefreq"/>
              </w:rPr>
              <w:t>17,7-18,1</w:t>
            </w:r>
          </w:p>
          <w:p w14:paraId="013ED088" w14:textId="77777777" w:rsidR="00802335" w:rsidRPr="0028481B" w:rsidRDefault="00D720DD" w:rsidP="00A06456">
            <w:pPr>
              <w:pStyle w:val="TableTextS5"/>
            </w:pPr>
            <w:r w:rsidRPr="0028481B">
              <w:t>FIJO</w:t>
            </w:r>
          </w:p>
          <w:p w14:paraId="61D29ED0" w14:textId="77777777" w:rsidR="00802335" w:rsidRPr="0028481B" w:rsidRDefault="00D720DD" w:rsidP="00A06456">
            <w:pPr>
              <w:pStyle w:val="TableTextS5"/>
              <w:rPr>
                <w:color w:val="000000"/>
              </w:rPr>
            </w:pPr>
            <w:r w:rsidRPr="0028481B">
              <w:t>FIJO POR SATÉLITE</w:t>
            </w:r>
            <w:r w:rsidRPr="0028481B">
              <w:br/>
              <w:t>(espacio-Tierra)</w:t>
            </w:r>
            <w:r w:rsidRPr="0028481B">
              <w:rPr>
                <w:color w:val="000000"/>
              </w:rPr>
              <w:t xml:space="preserve">  </w:t>
            </w:r>
            <w:r w:rsidRPr="0028481B">
              <w:rPr>
                <w:rStyle w:val="Artref"/>
              </w:rPr>
              <w:t>5.484A</w:t>
            </w:r>
            <w:ins w:id="7" w:author="Soto Romero, Alicia" w:date="2018-07-23T11:53:00Z">
              <w:r w:rsidRPr="0028481B">
                <w:t xml:space="preserve">  </w:t>
              </w:r>
            </w:ins>
            <w:r w:rsidRPr="0028481B">
              <w:br/>
            </w:r>
            <w:ins w:id="8" w:author="Soto Romero, Alicia" w:date="2018-07-23T11:53:00Z">
              <w:r w:rsidRPr="0028481B">
                <w:t xml:space="preserve">ADD </w:t>
              </w:r>
              <w:r w:rsidRPr="0028481B">
                <w:rPr>
                  <w:rStyle w:val="Artref"/>
                </w:rPr>
                <w:t>5.A15</w:t>
              </w:r>
            </w:ins>
            <w:r w:rsidRPr="0028481B">
              <w:rPr>
                <w:color w:val="000000"/>
              </w:rPr>
              <w:br/>
              <w:t xml:space="preserve">(Tierra-espacio)  </w:t>
            </w:r>
            <w:r w:rsidRPr="0028481B">
              <w:rPr>
                <w:rStyle w:val="Artref"/>
              </w:rPr>
              <w:t>5.516</w:t>
            </w:r>
          </w:p>
          <w:p w14:paraId="68236E3F" w14:textId="77777777" w:rsidR="00802335" w:rsidRPr="0028481B" w:rsidRDefault="00D720DD" w:rsidP="00A06456">
            <w:pPr>
              <w:pStyle w:val="TableTextS5"/>
              <w:spacing w:before="30" w:after="30"/>
              <w:rPr>
                <w:color w:val="000000"/>
              </w:rPr>
            </w:pPr>
            <w:r w:rsidRPr="0028481B">
              <w:t>MÓVIL</w:t>
            </w:r>
          </w:p>
        </w:tc>
        <w:tc>
          <w:tcPr>
            <w:tcW w:w="3100" w:type="dxa"/>
            <w:tcBorders>
              <w:top w:val="single" w:sz="4" w:space="0" w:color="auto"/>
              <w:left w:val="single" w:sz="4" w:space="0" w:color="auto"/>
              <w:bottom w:val="single" w:sz="4" w:space="0" w:color="auto"/>
              <w:right w:val="single" w:sz="4" w:space="0" w:color="auto"/>
            </w:tcBorders>
            <w:hideMark/>
          </w:tcPr>
          <w:p w14:paraId="324966A4" w14:textId="77777777" w:rsidR="00802335" w:rsidRPr="0028481B" w:rsidRDefault="00D720DD" w:rsidP="00A06456">
            <w:pPr>
              <w:pStyle w:val="TableTextS5"/>
              <w:rPr>
                <w:rStyle w:val="Tablefreq"/>
              </w:rPr>
            </w:pPr>
            <w:r w:rsidRPr="0028481B">
              <w:rPr>
                <w:rStyle w:val="Tablefreq"/>
              </w:rPr>
              <w:t>17,7-17,8</w:t>
            </w:r>
          </w:p>
          <w:p w14:paraId="44F36FCE" w14:textId="77777777" w:rsidR="00802335" w:rsidRPr="0028481B" w:rsidRDefault="00D720DD" w:rsidP="00A06456">
            <w:pPr>
              <w:pStyle w:val="TableTextS5"/>
            </w:pPr>
            <w:r w:rsidRPr="0028481B">
              <w:t>FIJO</w:t>
            </w:r>
          </w:p>
          <w:p w14:paraId="4A14FD97" w14:textId="77777777" w:rsidR="00802335" w:rsidRPr="0028481B" w:rsidRDefault="00D720DD" w:rsidP="00A06456">
            <w:pPr>
              <w:pStyle w:val="TableTextS5"/>
              <w:rPr>
                <w:color w:val="000000"/>
              </w:rPr>
            </w:pPr>
            <w:r w:rsidRPr="0028481B">
              <w:t>FIJO POR SATÉLITE</w:t>
            </w:r>
            <w:r w:rsidRPr="0028481B">
              <w:br/>
              <w:t xml:space="preserve">(espacio-Tierra)  </w:t>
            </w:r>
            <w:r w:rsidRPr="0028481B">
              <w:rPr>
                <w:rStyle w:val="Artref"/>
              </w:rPr>
              <w:t>5.517</w:t>
            </w:r>
            <w:ins w:id="9" w:author="Soto Romero, Alicia" w:date="2018-07-23T14:07:00Z">
              <w:r w:rsidRPr="0028481B">
                <w:rPr>
                  <w:rStyle w:val="Artref"/>
                  <w:color w:val="000000"/>
                </w:rPr>
                <w:t xml:space="preserve"> </w:t>
              </w:r>
              <w:r w:rsidRPr="0028481B">
                <w:rPr>
                  <w:color w:val="000000"/>
                </w:rPr>
                <w:t xml:space="preserve"> </w:t>
              </w:r>
            </w:ins>
            <w:r w:rsidRPr="0028481B">
              <w:rPr>
                <w:color w:val="000000"/>
              </w:rPr>
              <w:br/>
            </w:r>
            <w:ins w:id="10" w:author="Doc. 557 (KOR)" w:date="2018-02-24T13:46:00Z">
              <w:r w:rsidRPr="0028481B">
                <w:t xml:space="preserve">ADD </w:t>
              </w:r>
              <w:r w:rsidRPr="0028481B">
                <w:rPr>
                  <w:rStyle w:val="Artref"/>
                </w:rPr>
                <w:t>5.A15</w:t>
              </w:r>
            </w:ins>
            <w:r w:rsidRPr="0028481B">
              <w:rPr>
                <w:color w:val="000000"/>
              </w:rPr>
              <w:br/>
              <w:t xml:space="preserve">(Tierra-espacio)  </w:t>
            </w:r>
            <w:r w:rsidRPr="0028481B">
              <w:rPr>
                <w:rStyle w:val="Artref"/>
              </w:rPr>
              <w:t>5.516</w:t>
            </w:r>
          </w:p>
          <w:p w14:paraId="225155D6" w14:textId="77777777" w:rsidR="00802335" w:rsidRPr="0028481B" w:rsidRDefault="00D720DD" w:rsidP="00A06456">
            <w:pPr>
              <w:pStyle w:val="TableTextS5"/>
            </w:pPr>
            <w:r w:rsidRPr="0028481B">
              <w:t>RADIODIFUSIÓN POR SATÉLITE</w:t>
            </w:r>
          </w:p>
          <w:p w14:paraId="2556AD43" w14:textId="77777777" w:rsidR="00802335" w:rsidRPr="0028481B" w:rsidRDefault="00D720DD" w:rsidP="00A06456">
            <w:pPr>
              <w:pStyle w:val="TableTextS5"/>
            </w:pPr>
            <w:r w:rsidRPr="0028481B">
              <w:t>Móvil</w:t>
            </w:r>
          </w:p>
          <w:p w14:paraId="0941B7DD" w14:textId="77777777" w:rsidR="00802335" w:rsidRPr="0028481B" w:rsidRDefault="00D720DD" w:rsidP="00A06456">
            <w:pPr>
              <w:pStyle w:val="TableTextS5"/>
              <w:spacing w:before="30" w:after="30"/>
              <w:rPr>
                <w:color w:val="000000"/>
              </w:rPr>
            </w:pPr>
            <w:r w:rsidRPr="0028481B">
              <w:rPr>
                <w:rStyle w:val="Artref"/>
              </w:rPr>
              <w:t>5.515</w:t>
            </w:r>
          </w:p>
        </w:tc>
        <w:tc>
          <w:tcPr>
            <w:tcW w:w="3100" w:type="dxa"/>
            <w:tcBorders>
              <w:top w:val="single" w:sz="4" w:space="0" w:color="auto"/>
              <w:left w:val="single" w:sz="4" w:space="0" w:color="auto"/>
              <w:bottom w:val="nil"/>
              <w:right w:val="single" w:sz="4" w:space="0" w:color="auto"/>
            </w:tcBorders>
            <w:hideMark/>
          </w:tcPr>
          <w:p w14:paraId="39374891" w14:textId="77777777" w:rsidR="00802335" w:rsidRPr="0028481B" w:rsidRDefault="00D720DD" w:rsidP="00A06456">
            <w:pPr>
              <w:pStyle w:val="TableTextS5"/>
              <w:rPr>
                <w:rStyle w:val="Tablefreq"/>
              </w:rPr>
            </w:pPr>
            <w:r w:rsidRPr="0028481B">
              <w:rPr>
                <w:rStyle w:val="Tablefreq"/>
              </w:rPr>
              <w:t>17,7-18,1</w:t>
            </w:r>
          </w:p>
          <w:p w14:paraId="18E7ADC2" w14:textId="77777777" w:rsidR="00802335" w:rsidRPr="0028481B" w:rsidRDefault="00D720DD" w:rsidP="00A06456">
            <w:pPr>
              <w:pStyle w:val="TableTextS5"/>
            </w:pPr>
            <w:r w:rsidRPr="0028481B">
              <w:t>FIJO</w:t>
            </w:r>
          </w:p>
          <w:p w14:paraId="0B019F1B" w14:textId="77777777" w:rsidR="00802335" w:rsidRPr="0028481B" w:rsidRDefault="00D720DD" w:rsidP="00A06456">
            <w:pPr>
              <w:pStyle w:val="TableTextS5"/>
              <w:rPr>
                <w:color w:val="000000"/>
              </w:rPr>
            </w:pPr>
            <w:r w:rsidRPr="0028481B">
              <w:t>FIJO POR SATÉLITE</w:t>
            </w:r>
            <w:r w:rsidRPr="0028481B">
              <w:br/>
              <w:t>(espacio-Tierra)</w:t>
            </w:r>
            <w:r w:rsidRPr="0028481B">
              <w:rPr>
                <w:color w:val="000000"/>
              </w:rPr>
              <w:t xml:space="preserve">  </w:t>
            </w:r>
            <w:r w:rsidRPr="0028481B">
              <w:rPr>
                <w:rStyle w:val="Artref"/>
              </w:rPr>
              <w:t>5.484A</w:t>
            </w:r>
            <w:ins w:id="11" w:author="Soto Romero, Alicia" w:date="2018-07-23T14:07:00Z">
              <w:r w:rsidRPr="0028481B">
                <w:rPr>
                  <w:rStyle w:val="Artref"/>
                  <w:color w:val="000000"/>
                </w:rPr>
                <w:t xml:space="preserve"> </w:t>
              </w:r>
              <w:r w:rsidRPr="0028481B">
                <w:t xml:space="preserve"> </w:t>
              </w:r>
            </w:ins>
            <w:r w:rsidRPr="0028481B">
              <w:br/>
            </w:r>
            <w:ins w:id="12" w:author="Doc. 557 (KOR)" w:date="2018-02-24T13:46:00Z">
              <w:r w:rsidRPr="0028481B">
                <w:t xml:space="preserve">ADD </w:t>
              </w:r>
              <w:r w:rsidRPr="0028481B">
                <w:rPr>
                  <w:rStyle w:val="Artref"/>
                </w:rPr>
                <w:t>5.A15</w:t>
              </w:r>
            </w:ins>
            <w:r w:rsidRPr="0028481B">
              <w:rPr>
                <w:color w:val="000000"/>
              </w:rPr>
              <w:br/>
            </w:r>
            <w:r w:rsidRPr="0028481B">
              <w:t>(Tierra-espacio)</w:t>
            </w:r>
            <w:r w:rsidRPr="0028481B">
              <w:rPr>
                <w:color w:val="000000"/>
              </w:rPr>
              <w:t xml:space="preserve">  </w:t>
            </w:r>
            <w:r w:rsidRPr="0028481B">
              <w:rPr>
                <w:rStyle w:val="Artref"/>
              </w:rPr>
              <w:t>5.516</w:t>
            </w:r>
          </w:p>
          <w:p w14:paraId="5841880D" w14:textId="77777777" w:rsidR="00802335" w:rsidRPr="0028481B" w:rsidRDefault="00D720DD" w:rsidP="00A06456">
            <w:pPr>
              <w:pStyle w:val="TableTextS5"/>
              <w:rPr>
                <w:color w:val="000000"/>
              </w:rPr>
            </w:pPr>
            <w:r w:rsidRPr="0028481B">
              <w:t>MÓVIL</w:t>
            </w:r>
          </w:p>
        </w:tc>
      </w:tr>
      <w:tr w:rsidR="00802335" w:rsidRPr="0028481B" w14:paraId="0575CAEE" w14:textId="77777777" w:rsidTr="00802335">
        <w:trPr>
          <w:cantSplit/>
          <w:jc w:val="center"/>
        </w:trPr>
        <w:tc>
          <w:tcPr>
            <w:tcW w:w="3099" w:type="dxa"/>
            <w:tcBorders>
              <w:top w:val="nil"/>
              <w:left w:val="single" w:sz="4" w:space="0" w:color="auto"/>
              <w:bottom w:val="single" w:sz="4" w:space="0" w:color="auto"/>
              <w:right w:val="single" w:sz="6" w:space="0" w:color="auto"/>
            </w:tcBorders>
          </w:tcPr>
          <w:p w14:paraId="4B1896C5" w14:textId="77777777" w:rsidR="00802335" w:rsidRPr="0028481B" w:rsidRDefault="00802335" w:rsidP="00A06456">
            <w:pPr>
              <w:pStyle w:val="TableTextS5"/>
              <w:spacing w:before="30" w:after="30"/>
              <w:rPr>
                <w:color w:val="000000"/>
              </w:rPr>
            </w:pPr>
          </w:p>
        </w:tc>
        <w:tc>
          <w:tcPr>
            <w:tcW w:w="3100" w:type="dxa"/>
            <w:tcBorders>
              <w:top w:val="single" w:sz="4" w:space="0" w:color="auto"/>
              <w:left w:val="single" w:sz="6" w:space="0" w:color="auto"/>
              <w:bottom w:val="single" w:sz="4" w:space="0" w:color="auto"/>
              <w:right w:val="single" w:sz="6" w:space="0" w:color="auto"/>
            </w:tcBorders>
            <w:hideMark/>
          </w:tcPr>
          <w:p w14:paraId="095CEEA5" w14:textId="77777777" w:rsidR="00802335" w:rsidRPr="0028481B" w:rsidRDefault="00D720DD" w:rsidP="00A06456">
            <w:pPr>
              <w:pStyle w:val="TableTextS5"/>
              <w:rPr>
                <w:rStyle w:val="Tablefreq"/>
              </w:rPr>
            </w:pPr>
            <w:r w:rsidRPr="0028481B">
              <w:rPr>
                <w:rStyle w:val="Tablefreq"/>
              </w:rPr>
              <w:t>17,8-18,1</w:t>
            </w:r>
          </w:p>
          <w:p w14:paraId="4D3BD2B5" w14:textId="77777777" w:rsidR="00802335" w:rsidRPr="0028481B" w:rsidRDefault="00D720DD" w:rsidP="00A06456">
            <w:pPr>
              <w:pStyle w:val="TableTextS5"/>
            </w:pPr>
            <w:r w:rsidRPr="0028481B">
              <w:t>FIJO</w:t>
            </w:r>
          </w:p>
          <w:p w14:paraId="0B0F4E63" w14:textId="77777777" w:rsidR="00802335" w:rsidRPr="0028481B" w:rsidRDefault="00D720DD" w:rsidP="00A06456">
            <w:pPr>
              <w:pStyle w:val="TableTextS5"/>
              <w:rPr>
                <w:color w:val="000000"/>
              </w:rPr>
            </w:pPr>
            <w:r w:rsidRPr="0028481B">
              <w:t>FIJO POR SATÉLITE</w:t>
            </w:r>
            <w:r w:rsidRPr="0028481B">
              <w:br/>
              <w:t>(espacio-Tierra)</w:t>
            </w:r>
            <w:r w:rsidRPr="0028481B">
              <w:rPr>
                <w:color w:val="000000"/>
              </w:rPr>
              <w:t xml:space="preserve">  </w:t>
            </w:r>
            <w:r w:rsidRPr="0028481B">
              <w:rPr>
                <w:rStyle w:val="Artref"/>
              </w:rPr>
              <w:t>5.484A</w:t>
            </w:r>
            <w:ins w:id="13" w:author="Spanish" w:date="2019-03-13T16:33:00Z">
              <w:r w:rsidRPr="0028481B">
                <w:rPr>
                  <w:rStyle w:val="Artref"/>
                </w:rPr>
                <w:t xml:space="preserve">  </w:t>
              </w:r>
            </w:ins>
            <w:r w:rsidRPr="0028481B">
              <w:br/>
            </w:r>
            <w:ins w:id="14" w:author="Doc. 557 (KOR)" w:date="2018-02-24T13:46:00Z">
              <w:r w:rsidRPr="0028481B">
                <w:t xml:space="preserve">ADD </w:t>
              </w:r>
              <w:r w:rsidRPr="0028481B">
                <w:rPr>
                  <w:rStyle w:val="Artref"/>
                </w:rPr>
                <w:t>5.A15</w:t>
              </w:r>
            </w:ins>
            <w:r w:rsidRPr="0028481B">
              <w:rPr>
                <w:color w:val="000000"/>
              </w:rPr>
              <w:br/>
            </w:r>
            <w:r w:rsidRPr="0028481B">
              <w:t>(Tierra-espacio)</w:t>
            </w:r>
            <w:r w:rsidRPr="0028481B">
              <w:rPr>
                <w:color w:val="000000"/>
              </w:rPr>
              <w:t xml:space="preserve">  </w:t>
            </w:r>
            <w:r w:rsidRPr="0028481B">
              <w:rPr>
                <w:rStyle w:val="Artref"/>
              </w:rPr>
              <w:t>5.516</w:t>
            </w:r>
          </w:p>
          <w:p w14:paraId="653EDD44" w14:textId="77777777" w:rsidR="00802335" w:rsidRPr="0028481B" w:rsidRDefault="00D720DD" w:rsidP="00A06456">
            <w:pPr>
              <w:pStyle w:val="TableTextS5"/>
            </w:pPr>
            <w:r w:rsidRPr="0028481B">
              <w:t>MÓVIL</w:t>
            </w:r>
          </w:p>
          <w:p w14:paraId="37BB6779" w14:textId="77777777" w:rsidR="00802335" w:rsidRPr="0028481B" w:rsidRDefault="00D720DD" w:rsidP="00A06456">
            <w:pPr>
              <w:pStyle w:val="TableTextS5"/>
              <w:spacing w:before="30" w:after="30"/>
              <w:rPr>
                <w:color w:val="000000"/>
              </w:rPr>
            </w:pPr>
            <w:r w:rsidRPr="0028481B">
              <w:rPr>
                <w:rStyle w:val="Artref"/>
              </w:rPr>
              <w:t>5.519</w:t>
            </w:r>
          </w:p>
        </w:tc>
        <w:tc>
          <w:tcPr>
            <w:tcW w:w="3100" w:type="dxa"/>
            <w:tcBorders>
              <w:top w:val="nil"/>
              <w:left w:val="single" w:sz="6" w:space="0" w:color="auto"/>
              <w:bottom w:val="single" w:sz="4" w:space="0" w:color="auto"/>
              <w:right w:val="single" w:sz="4" w:space="0" w:color="auto"/>
            </w:tcBorders>
          </w:tcPr>
          <w:p w14:paraId="2B7D6AC5" w14:textId="77777777" w:rsidR="00802335" w:rsidRPr="0028481B" w:rsidRDefault="00802335" w:rsidP="00A06456">
            <w:pPr>
              <w:pStyle w:val="TableTextS5"/>
              <w:spacing w:before="30" w:after="30"/>
              <w:rPr>
                <w:color w:val="000000"/>
              </w:rPr>
            </w:pPr>
          </w:p>
        </w:tc>
      </w:tr>
      <w:tr w:rsidR="00802335" w:rsidRPr="0028481B" w14:paraId="41DF9A5B" w14:textId="77777777" w:rsidTr="00802335">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12F6CB41" w14:textId="77777777" w:rsidR="00802335" w:rsidRPr="0028481B" w:rsidRDefault="00D720DD" w:rsidP="00A06456">
            <w:pPr>
              <w:pStyle w:val="TableTextS5"/>
            </w:pPr>
            <w:r w:rsidRPr="0028481B">
              <w:rPr>
                <w:rStyle w:val="Tablefreq"/>
              </w:rPr>
              <w:t>18,1-18,4</w:t>
            </w:r>
            <w:r w:rsidRPr="0028481B">
              <w:rPr>
                <w:b/>
              </w:rPr>
              <w:tab/>
            </w:r>
            <w:r w:rsidRPr="0028481B">
              <w:t>FIJO</w:t>
            </w:r>
          </w:p>
          <w:p w14:paraId="20E03855" w14:textId="77777777" w:rsidR="00802335" w:rsidRPr="0028481B" w:rsidRDefault="00D720DD" w:rsidP="00A06456">
            <w:pPr>
              <w:pStyle w:val="TableTextS5"/>
              <w:rPr>
                <w:color w:val="000000"/>
              </w:rPr>
            </w:pPr>
            <w:r w:rsidRPr="0028481B">
              <w:tab/>
            </w:r>
            <w:r w:rsidRPr="0028481B">
              <w:tab/>
            </w:r>
            <w:r w:rsidRPr="0028481B">
              <w:tab/>
            </w:r>
            <w:r w:rsidRPr="0028481B">
              <w:tab/>
              <w:t xml:space="preserve">FIJO POR SATÉLITE (espacio-Tierra) </w:t>
            </w:r>
            <w:r w:rsidRPr="0028481B">
              <w:rPr>
                <w:rStyle w:val="Artref"/>
              </w:rPr>
              <w:t>5.484A  5.516B</w:t>
            </w:r>
            <w:ins w:id="15" w:author="Soto Romero, Alicia" w:date="2018-07-23T14:07:00Z">
              <w:r w:rsidRPr="0028481B">
                <w:t xml:space="preserve">  </w:t>
              </w:r>
            </w:ins>
            <w:ins w:id="16" w:author="Doc. 557 (KOR)" w:date="2018-02-24T13:46:00Z">
              <w:r w:rsidRPr="0028481B">
                <w:t xml:space="preserve">ADD </w:t>
              </w:r>
              <w:r w:rsidRPr="0028481B">
                <w:rPr>
                  <w:rStyle w:val="Artref"/>
                </w:rPr>
                <w:t>5.A15</w:t>
              </w:r>
            </w:ins>
            <w:r w:rsidRPr="0028481B">
              <w:rPr>
                <w:color w:val="000000"/>
              </w:rPr>
              <w:br/>
            </w:r>
            <w:r w:rsidRPr="0028481B">
              <w:tab/>
            </w:r>
            <w:r w:rsidRPr="0028481B">
              <w:tab/>
            </w:r>
            <w:r w:rsidRPr="0028481B">
              <w:tab/>
            </w:r>
            <w:r w:rsidRPr="0028481B">
              <w:tab/>
              <w:t>(Tierra-espacio)</w:t>
            </w:r>
            <w:r w:rsidRPr="0028481B">
              <w:rPr>
                <w:color w:val="000000"/>
              </w:rPr>
              <w:t xml:space="preserve">  </w:t>
            </w:r>
            <w:r w:rsidRPr="0028481B">
              <w:rPr>
                <w:rStyle w:val="Artref"/>
              </w:rPr>
              <w:t>5.520</w:t>
            </w:r>
          </w:p>
          <w:p w14:paraId="54DDE5CD" w14:textId="77777777" w:rsidR="00802335" w:rsidRPr="0028481B" w:rsidRDefault="00D720DD" w:rsidP="00A06456">
            <w:pPr>
              <w:pStyle w:val="TableTextS5"/>
            </w:pPr>
            <w:r w:rsidRPr="0028481B">
              <w:tab/>
            </w:r>
            <w:r w:rsidRPr="0028481B">
              <w:tab/>
            </w:r>
            <w:r w:rsidRPr="0028481B">
              <w:tab/>
            </w:r>
            <w:r w:rsidRPr="0028481B">
              <w:tab/>
              <w:t>MÓVIL</w:t>
            </w:r>
          </w:p>
          <w:p w14:paraId="5FC5C9E7" w14:textId="77777777" w:rsidR="00802335" w:rsidRPr="0028481B" w:rsidRDefault="00D720DD" w:rsidP="00A06456">
            <w:pPr>
              <w:pStyle w:val="TableTextS5"/>
              <w:rPr>
                <w:color w:val="000000"/>
              </w:rPr>
            </w:pPr>
            <w:r w:rsidRPr="0028481B">
              <w:rPr>
                <w:color w:val="000000"/>
              </w:rPr>
              <w:tab/>
            </w:r>
            <w:r w:rsidRPr="0028481B">
              <w:rPr>
                <w:color w:val="000000"/>
              </w:rPr>
              <w:tab/>
            </w:r>
            <w:r w:rsidRPr="0028481B">
              <w:rPr>
                <w:color w:val="000000"/>
              </w:rPr>
              <w:tab/>
            </w:r>
            <w:r w:rsidRPr="0028481B">
              <w:rPr>
                <w:color w:val="000000"/>
              </w:rPr>
              <w:tab/>
            </w:r>
            <w:r w:rsidRPr="0028481B">
              <w:rPr>
                <w:rStyle w:val="Artref"/>
              </w:rPr>
              <w:t>5.519  5.521</w:t>
            </w:r>
          </w:p>
        </w:tc>
      </w:tr>
    </w:tbl>
    <w:p w14:paraId="3A315D11" w14:textId="77777777" w:rsidR="002E46FB" w:rsidRPr="0028481B" w:rsidRDefault="002E46FB" w:rsidP="00A06456"/>
    <w:p w14:paraId="12CC1E02" w14:textId="573DC11B" w:rsidR="002E46FB" w:rsidRPr="0028481B" w:rsidRDefault="00D720DD" w:rsidP="00A06456">
      <w:pPr>
        <w:pStyle w:val="Reasons"/>
      </w:pPr>
      <w:r w:rsidRPr="0028481B">
        <w:rPr>
          <w:b/>
        </w:rPr>
        <w:t>Motivos</w:t>
      </w:r>
      <w:r w:rsidRPr="0028481B">
        <w:rPr>
          <w:bCs/>
        </w:rPr>
        <w:t>:</w:t>
      </w:r>
      <w:r w:rsidRPr="0028481B">
        <w:rPr>
          <w:bCs/>
        </w:rPr>
        <w:tab/>
      </w:r>
      <w:r w:rsidR="002453B6" w:rsidRPr="0028481B">
        <w:t xml:space="preserve">Modificación del Cuadro de atribución de bandas de frecuencias mediante la adición de una nueva nota </w:t>
      </w:r>
      <w:r w:rsidR="00E57650" w:rsidRPr="0028481B">
        <w:t>en la que se</w:t>
      </w:r>
      <w:r w:rsidR="002453B6" w:rsidRPr="0028481B">
        <w:t xml:space="preserve"> identifi</w:t>
      </w:r>
      <w:r w:rsidR="00E57650" w:rsidRPr="0028481B">
        <w:t>can</w:t>
      </w:r>
      <w:r w:rsidR="002453B6" w:rsidRPr="0028481B">
        <w:t xml:space="preserve"> las bandas de frecuencias para el funcionamiento de </w:t>
      </w:r>
      <w:r w:rsidR="00E57650" w:rsidRPr="0028481B">
        <w:t>las</w:t>
      </w:r>
      <w:r w:rsidR="007815A4" w:rsidRPr="0028481B">
        <w:t> </w:t>
      </w:r>
      <w:r w:rsidR="00E57650" w:rsidRPr="0028481B">
        <w:t>ETEM.</w:t>
      </w:r>
    </w:p>
    <w:p w14:paraId="3BA7FB7C" w14:textId="77777777" w:rsidR="002E46FB" w:rsidRPr="0028481B" w:rsidRDefault="00D720DD" w:rsidP="00A06456">
      <w:pPr>
        <w:pStyle w:val="Proposal"/>
      </w:pPr>
      <w:r w:rsidRPr="0028481B">
        <w:lastRenderedPageBreak/>
        <w:t>MOD</w:t>
      </w:r>
      <w:r w:rsidRPr="0028481B">
        <w:tab/>
        <w:t>RCC/12A5/2</w:t>
      </w:r>
      <w:r w:rsidRPr="0028481B">
        <w:rPr>
          <w:vanish/>
          <w:color w:val="7F7F7F" w:themeColor="text1" w:themeTint="80"/>
          <w:vertAlign w:val="superscript"/>
        </w:rPr>
        <w:t>#49989</w:t>
      </w:r>
    </w:p>
    <w:p w14:paraId="366785D6" w14:textId="77777777" w:rsidR="00802335" w:rsidRPr="0028481B" w:rsidRDefault="00D720DD" w:rsidP="00A06456">
      <w:pPr>
        <w:pStyle w:val="Tabletitle"/>
      </w:pPr>
      <w:r w:rsidRPr="0028481B">
        <w:t>18,4-22 GHz</w:t>
      </w:r>
    </w:p>
    <w:tbl>
      <w:tblPr>
        <w:tblW w:w="93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83"/>
        <w:gridCol w:w="3084"/>
        <w:gridCol w:w="3137"/>
      </w:tblGrid>
      <w:tr w:rsidR="00802335" w:rsidRPr="0028481B" w14:paraId="01D25435" w14:textId="77777777" w:rsidTr="00802335">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3C8628A7" w14:textId="77777777" w:rsidR="00802335" w:rsidRPr="0028481B" w:rsidRDefault="00D720DD" w:rsidP="00A06456">
            <w:pPr>
              <w:pStyle w:val="Tablehead"/>
              <w:keepLines/>
            </w:pPr>
            <w:r w:rsidRPr="0028481B">
              <w:t>Atribución a los servicios</w:t>
            </w:r>
          </w:p>
        </w:tc>
      </w:tr>
      <w:tr w:rsidR="00802335" w:rsidRPr="0028481B" w14:paraId="45994A00" w14:textId="77777777" w:rsidTr="00802335">
        <w:trPr>
          <w:cantSplit/>
          <w:jc w:val="center"/>
        </w:trPr>
        <w:tc>
          <w:tcPr>
            <w:tcW w:w="3083" w:type="dxa"/>
            <w:tcBorders>
              <w:top w:val="single" w:sz="4" w:space="0" w:color="auto"/>
              <w:left w:val="single" w:sz="4" w:space="0" w:color="auto"/>
              <w:bottom w:val="single" w:sz="4" w:space="0" w:color="auto"/>
              <w:right w:val="single" w:sz="4" w:space="0" w:color="auto"/>
            </w:tcBorders>
            <w:hideMark/>
          </w:tcPr>
          <w:p w14:paraId="7CF517F1" w14:textId="77777777" w:rsidR="00802335" w:rsidRPr="0028481B" w:rsidRDefault="00D720DD" w:rsidP="00A06456">
            <w:pPr>
              <w:pStyle w:val="Tablehead"/>
              <w:keepLines/>
            </w:pPr>
            <w:r w:rsidRPr="0028481B">
              <w:t>Región 1</w:t>
            </w:r>
          </w:p>
        </w:tc>
        <w:tc>
          <w:tcPr>
            <w:tcW w:w="3084" w:type="dxa"/>
            <w:tcBorders>
              <w:top w:val="single" w:sz="4" w:space="0" w:color="auto"/>
              <w:left w:val="single" w:sz="4" w:space="0" w:color="auto"/>
              <w:bottom w:val="single" w:sz="4" w:space="0" w:color="auto"/>
              <w:right w:val="single" w:sz="4" w:space="0" w:color="auto"/>
            </w:tcBorders>
            <w:hideMark/>
          </w:tcPr>
          <w:p w14:paraId="61A47C93" w14:textId="77777777" w:rsidR="00802335" w:rsidRPr="0028481B" w:rsidRDefault="00D720DD" w:rsidP="00A06456">
            <w:pPr>
              <w:pStyle w:val="Tablehead"/>
              <w:keepLines/>
            </w:pPr>
            <w:r w:rsidRPr="0028481B">
              <w:t>Región 2</w:t>
            </w:r>
          </w:p>
        </w:tc>
        <w:tc>
          <w:tcPr>
            <w:tcW w:w="3137" w:type="dxa"/>
            <w:tcBorders>
              <w:top w:val="single" w:sz="4" w:space="0" w:color="auto"/>
              <w:left w:val="single" w:sz="4" w:space="0" w:color="auto"/>
              <w:bottom w:val="single" w:sz="4" w:space="0" w:color="auto"/>
              <w:right w:val="single" w:sz="4" w:space="0" w:color="auto"/>
            </w:tcBorders>
            <w:hideMark/>
          </w:tcPr>
          <w:p w14:paraId="7E4C0644" w14:textId="77777777" w:rsidR="00802335" w:rsidRPr="0028481B" w:rsidRDefault="00D720DD" w:rsidP="00A06456">
            <w:pPr>
              <w:pStyle w:val="Tablehead"/>
              <w:keepLines/>
            </w:pPr>
            <w:r w:rsidRPr="0028481B">
              <w:t>Región 3</w:t>
            </w:r>
          </w:p>
        </w:tc>
      </w:tr>
      <w:tr w:rsidR="00802335" w:rsidRPr="0028481B" w14:paraId="7F6F6A27" w14:textId="77777777" w:rsidTr="00802335">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24B8C009" w14:textId="77777777" w:rsidR="00802335" w:rsidRPr="0028481B" w:rsidRDefault="00D720DD" w:rsidP="00A06456">
            <w:pPr>
              <w:pStyle w:val="TableTextS5"/>
              <w:keepNext/>
              <w:keepLines/>
            </w:pPr>
            <w:r w:rsidRPr="0028481B">
              <w:rPr>
                <w:rStyle w:val="Tablefreq"/>
              </w:rPr>
              <w:t>18,4-18,6</w:t>
            </w:r>
            <w:r w:rsidRPr="0028481B">
              <w:rPr>
                <w:color w:val="000000"/>
              </w:rPr>
              <w:tab/>
            </w:r>
            <w:r w:rsidRPr="0028481B">
              <w:t>FIJO</w:t>
            </w:r>
          </w:p>
          <w:p w14:paraId="5EABF189" w14:textId="77777777" w:rsidR="00802335" w:rsidRPr="0028481B" w:rsidRDefault="00D720DD" w:rsidP="00A06456">
            <w:pPr>
              <w:pStyle w:val="TableTextS5"/>
              <w:keepNext/>
              <w:keepLines/>
              <w:rPr>
                <w:color w:val="000000"/>
              </w:rPr>
            </w:pPr>
            <w:r w:rsidRPr="0028481B">
              <w:tab/>
            </w:r>
            <w:r w:rsidRPr="0028481B">
              <w:tab/>
            </w:r>
            <w:r w:rsidRPr="0028481B">
              <w:tab/>
            </w:r>
            <w:r w:rsidRPr="0028481B">
              <w:tab/>
              <w:t>FIJO POR SATÉLITE (espacio-Tierra)</w:t>
            </w:r>
            <w:r w:rsidRPr="0028481B">
              <w:rPr>
                <w:color w:val="000000"/>
              </w:rPr>
              <w:t xml:space="preserve">  </w:t>
            </w:r>
            <w:r w:rsidRPr="0028481B">
              <w:rPr>
                <w:rStyle w:val="Artref"/>
              </w:rPr>
              <w:t>5.484A  5.516B</w:t>
            </w:r>
            <w:ins w:id="17" w:author="Soto Romero, Alicia" w:date="2018-07-23T12:01:00Z">
              <w:r w:rsidRPr="0028481B">
                <w:rPr>
                  <w:rStyle w:val="Artref"/>
                  <w:color w:val="000000"/>
                </w:rPr>
                <w:t xml:space="preserve">  </w:t>
              </w:r>
            </w:ins>
            <w:ins w:id="18" w:author="Doc. 557 (KOR)" w:date="2018-02-24T13:46:00Z">
              <w:r w:rsidRPr="0028481B">
                <w:t xml:space="preserve">ADD </w:t>
              </w:r>
              <w:r w:rsidRPr="0028481B">
                <w:rPr>
                  <w:rStyle w:val="Artref"/>
                </w:rPr>
                <w:t>5.A15</w:t>
              </w:r>
            </w:ins>
          </w:p>
          <w:p w14:paraId="055DED90" w14:textId="77777777" w:rsidR="00802335" w:rsidRPr="0028481B" w:rsidRDefault="00D720DD" w:rsidP="00A06456">
            <w:pPr>
              <w:pStyle w:val="TableTextS5"/>
              <w:keepNext/>
              <w:keepLines/>
              <w:rPr>
                <w:color w:val="000000"/>
              </w:rPr>
            </w:pPr>
            <w:r w:rsidRPr="0028481B">
              <w:tab/>
            </w:r>
            <w:r w:rsidRPr="0028481B">
              <w:tab/>
            </w:r>
            <w:r w:rsidRPr="0028481B">
              <w:tab/>
            </w:r>
            <w:r w:rsidRPr="0028481B">
              <w:tab/>
              <w:t>MÓVIL</w:t>
            </w:r>
          </w:p>
        </w:tc>
      </w:tr>
      <w:tr w:rsidR="00802335" w:rsidRPr="0028481B" w14:paraId="4041CD41" w14:textId="77777777" w:rsidTr="00802335">
        <w:trPr>
          <w:cantSplit/>
          <w:jc w:val="center"/>
        </w:trPr>
        <w:tc>
          <w:tcPr>
            <w:tcW w:w="3083" w:type="dxa"/>
            <w:tcBorders>
              <w:top w:val="single" w:sz="4" w:space="0" w:color="auto"/>
              <w:left w:val="single" w:sz="4" w:space="0" w:color="auto"/>
              <w:bottom w:val="nil"/>
              <w:right w:val="single" w:sz="4" w:space="0" w:color="auto"/>
            </w:tcBorders>
            <w:hideMark/>
          </w:tcPr>
          <w:p w14:paraId="704846E3" w14:textId="77777777" w:rsidR="00802335" w:rsidRPr="0028481B" w:rsidRDefault="00D720DD" w:rsidP="00A06456">
            <w:pPr>
              <w:pStyle w:val="TableTextS5"/>
              <w:keepNext/>
              <w:keepLines/>
              <w:spacing w:before="30" w:after="30"/>
              <w:rPr>
                <w:rStyle w:val="Tablefreq"/>
              </w:rPr>
            </w:pPr>
            <w:r w:rsidRPr="0028481B">
              <w:rPr>
                <w:rStyle w:val="Tablefreq"/>
              </w:rPr>
              <w:t>18,6-18,8</w:t>
            </w:r>
          </w:p>
          <w:p w14:paraId="1FD461E3" w14:textId="77777777" w:rsidR="00802335" w:rsidRPr="0028481B" w:rsidRDefault="00D720DD" w:rsidP="00A06456">
            <w:pPr>
              <w:pStyle w:val="TableTextS5"/>
              <w:keepNext/>
              <w:keepLines/>
            </w:pPr>
            <w:r w:rsidRPr="0028481B">
              <w:t>EXPLORACIÓN DE LA TIERRA POR SATÉLITE (pasivo)</w:t>
            </w:r>
          </w:p>
          <w:p w14:paraId="31BBF8D7" w14:textId="77777777" w:rsidR="00802335" w:rsidRPr="0028481B" w:rsidRDefault="00D720DD" w:rsidP="00A06456">
            <w:pPr>
              <w:pStyle w:val="TableTextS5"/>
              <w:keepNext/>
              <w:keepLines/>
            </w:pPr>
            <w:r w:rsidRPr="0028481B">
              <w:t>FIJO</w:t>
            </w:r>
          </w:p>
          <w:p w14:paraId="13460C80" w14:textId="77777777" w:rsidR="00802335" w:rsidRPr="0028481B" w:rsidRDefault="00D720DD" w:rsidP="00A06456">
            <w:pPr>
              <w:pStyle w:val="TableTextS5"/>
              <w:keepNext/>
              <w:keepLines/>
              <w:rPr>
                <w:color w:val="000000"/>
              </w:rPr>
            </w:pPr>
            <w:r w:rsidRPr="0028481B">
              <w:t>FIJO POR SATÉLITE</w:t>
            </w:r>
            <w:r w:rsidRPr="0028481B">
              <w:br/>
              <w:t>(espacio-Tierra)</w:t>
            </w:r>
            <w:r w:rsidRPr="0028481B">
              <w:rPr>
                <w:color w:val="000000"/>
              </w:rPr>
              <w:t xml:space="preserve">  </w:t>
            </w:r>
            <w:r w:rsidRPr="0028481B">
              <w:rPr>
                <w:rStyle w:val="Artref"/>
              </w:rPr>
              <w:t>5.522B</w:t>
            </w:r>
            <w:ins w:id="19" w:author="Soto Romero, Alicia" w:date="2018-07-23T12:01:00Z">
              <w:r w:rsidRPr="0028481B">
                <w:rPr>
                  <w:rStyle w:val="Artref"/>
                  <w:color w:val="000000"/>
                </w:rPr>
                <w:t xml:space="preserve">  </w:t>
              </w:r>
            </w:ins>
            <w:ins w:id="20" w:author="Doc. 557 (KOR)" w:date="2018-02-24T13:46:00Z">
              <w:r w:rsidRPr="0028481B">
                <w:t>ADD</w:t>
              </w:r>
            </w:ins>
            <w:ins w:id="21" w:author="Spanish" w:date="2019-03-13T16:35:00Z">
              <w:r w:rsidRPr="0028481B">
                <w:t> </w:t>
              </w:r>
            </w:ins>
            <w:ins w:id="22" w:author="Doc. 557 (KOR)" w:date="2018-02-24T13:46:00Z">
              <w:r w:rsidRPr="0028481B">
                <w:rPr>
                  <w:rStyle w:val="Artref"/>
                </w:rPr>
                <w:t>5.A15</w:t>
              </w:r>
            </w:ins>
          </w:p>
          <w:p w14:paraId="015A4D6A" w14:textId="77777777" w:rsidR="00802335" w:rsidRPr="0028481B" w:rsidRDefault="00D720DD" w:rsidP="00A06456">
            <w:pPr>
              <w:pStyle w:val="TableTextS5"/>
              <w:keepNext/>
              <w:keepLines/>
            </w:pPr>
            <w:r w:rsidRPr="0028481B">
              <w:t>MÓVIL salvo móvil aeronáutico</w:t>
            </w:r>
          </w:p>
          <w:p w14:paraId="005896DB" w14:textId="77777777" w:rsidR="00802335" w:rsidRPr="0028481B" w:rsidRDefault="00D720DD" w:rsidP="00A06456">
            <w:pPr>
              <w:pStyle w:val="TableTextS5"/>
              <w:keepNext/>
              <w:keepLines/>
              <w:rPr>
                <w:color w:val="000000"/>
              </w:rPr>
            </w:pPr>
            <w:r w:rsidRPr="0028481B">
              <w:t>Investigación espacial (pasivo)</w:t>
            </w:r>
          </w:p>
        </w:tc>
        <w:tc>
          <w:tcPr>
            <w:tcW w:w="3084" w:type="dxa"/>
            <w:tcBorders>
              <w:top w:val="single" w:sz="4" w:space="0" w:color="auto"/>
              <w:left w:val="single" w:sz="4" w:space="0" w:color="auto"/>
              <w:bottom w:val="nil"/>
              <w:right w:val="single" w:sz="4" w:space="0" w:color="auto"/>
            </w:tcBorders>
            <w:hideMark/>
          </w:tcPr>
          <w:p w14:paraId="619FFDA4" w14:textId="77777777" w:rsidR="00802335" w:rsidRPr="0028481B" w:rsidRDefault="00D720DD" w:rsidP="00A06456">
            <w:pPr>
              <w:pStyle w:val="TableTextS5"/>
              <w:keepNext/>
              <w:keepLines/>
              <w:spacing w:before="30" w:after="30"/>
              <w:rPr>
                <w:rStyle w:val="Tablefreq"/>
              </w:rPr>
            </w:pPr>
            <w:r w:rsidRPr="0028481B">
              <w:rPr>
                <w:rStyle w:val="Tablefreq"/>
              </w:rPr>
              <w:t>18,6-18,8</w:t>
            </w:r>
          </w:p>
          <w:p w14:paraId="51D256C0" w14:textId="77777777" w:rsidR="00802335" w:rsidRPr="0028481B" w:rsidRDefault="00D720DD" w:rsidP="00A06456">
            <w:pPr>
              <w:pStyle w:val="TableTextS5"/>
              <w:keepNext/>
              <w:keepLines/>
            </w:pPr>
            <w:r w:rsidRPr="0028481B">
              <w:t>EXPLORACIÓN DE LA TIERRA POR SATÉLITE (pasivo)</w:t>
            </w:r>
          </w:p>
          <w:p w14:paraId="0D56F3D9" w14:textId="77777777" w:rsidR="00802335" w:rsidRPr="0028481B" w:rsidRDefault="00D720DD" w:rsidP="00A06456">
            <w:pPr>
              <w:pStyle w:val="TableTextS5"/>
              <w:keepNext/>
              <w:keepLines/>
            </w:pPr>
            <w:r w:rsidRPr="0028481B">
              <w:t>FIJO</w:t>
            </w:r>
          </w:p>
          <w:p w14:paraId="5BD5751E" w14:textId="77777777" w:rsidR="00802335" w:rsidRPr="0028481B" w:rsidRDefault="00D720DD" w:rsidP="00A06456">
            <w:pPr>
              <w:pStyle w:val="TableTextS5"/>
              <w:keepNext/>
              <w:keepLines/>
              <w:rPr>
                <w:color w:val="000000"/>
              </w:rPr>
            </w:pPr>
            <w:r w:rsidRPr="0028481B">
              <w:t>FIJO POR SATÉLITE</w:t>
            </w:r>
            <w:r w:rsidRPr="0028481B">
              <w:br/>
              <w:t xml:space="preserve">(espacio-Tierra)  </w:t>
            </w:r>
            <w:r w:rsidRPr="0028481B">
              <w:rPr>
                <w:rStyle w:val="Artref"/>
              </w:rPr>
              <w:t>5.516B  5.522B</w:t>
            </w:r>
            <w:ins w:id="23" w:author="Soto Romero, Alicia" w:date="2018-07-23T12:01:00Z">
              <w:r w:rsidRPr="0028481B">
                <w:rPr>
                  <w:rStyle w:val="Artref"/>
                  <w:color w:val="000000"/>
                </w:rPr>
                <w:t xml:space="preserve">  </w:t>
              </w:r>
            </w:ins>
            <w:ins w:id="24" w:author="Doc. 557 (KOR)" w:date="2018-02-24T13:46:00Z">
              <w:r w:rsidRPr="0028481B">
                <w:t xml:space="preserve">ADD </w:t>
              </w:r>
              <w:r w:rsidRPr="0028481B">
                <w:rPr>
                  <w:rStyle w:val="Artref"/>
                </w:rPr>
                <w:t>5.A15</w:t>
              </w:r>
            </w:ins>
          </w:p>
          <w:p w14:paraId="26FADCF6" w14:textId="77777777" w:rsidR="00802335" w:rsidRPr="0028481B" w:rsidRDefault="00D720DD" w:rsidP="00A06456">
            <w:pPr>
              <w:pStyle w:val="TableTextS5"/>
              <w:keepNext/>
              <w:keepLines/>
            </w:pPr>
            <w:r w:rsidRPr="0028481B">
              <w:t>MÓVIL salvo móvil aeronáutico</w:t>
            </w:r>
          </w:p>
          <w:p w14:paraId="00FB93C6" w14:textId="77777777" w:rsidR="00802335" w:rsidRPr="0028481B" w:rsidRDefault="00D720DD" w:rsidP="00A06456">
            <w:pPr>
              <w:pStyle w:val="TableTextS5"/>
              <w:keepNext/>
              <w:keepLines/>
              <w:rPr>
                <w:color w:val="000000"/>
              </w:rPr>
            </w:pPr>
            <w:r w:rsidRPr="0028481B">
              <w:t>INVESTIGACIÓN ESPACIAL (pasivo)</w:t>
            </w:r>
          </w:p>
        </w:tc>
        <w:tc>
          <w:tcPr>
            <w:tcW w:w="3137" w:type="dxa"/>
            <w:tcBorders>
              <w:top w:val="single" w:sz="4" w:space="0" w:color="auto"/>
              <w:left w:val="single" w:sz="4" w:space="0" w:color="auto"/>
              <w:bottom w:val="nil"/>
              <w:right w:val="single" w:sz="4" w:space="0" w:color="auto"/>
            </w:tcBorders>
            <w:hideMark/>
          </w:tcPr>
          <w:p w14:paraId="4E60D491" w14:textId="77777777" w:rsidR="00802335" w:rsidRPr="0028481B" w:rsidRDefault="00D720DD" w:rsidP="00A06456">
            <w:pPr>
              <w:pStyle w:val="TableTextS5"/>
              <w:keepNext/>
              <w:keepLines/>
              <w:spacing w:before="30" w:after="30"/>
              <w:rPr>
                <w:rStyle w:val="Tablefreq"/>
              </w:rPr>
            </w:pPr>
            <w:r w:rsidRPr="0028481B">
              <w:rPr>
                <w:rStyle w:val="Tablefreq"/>
              </w:rPr>
              <w:t>18,6-18,8</w:t>
            </w:r>
          </w:p>
          <w:p w14:paraId="73C79D02" w14:textId="77777777" w:rsidR="00802335" w:rsidRPr="0028481B" w:rsidRDefault="00D720DD" w:rsidP="00A06456">
            <w:pPr>
              <w:pStyle w:val="TableTextS5"/>
              <w:keepNext/>
              <w:keepLines/>
            </w:pPr>
            <w:r w:rsidRPr="0028481B">
              <w:t>EXPLORACIÓN DE LA TIERRA POR SATÉLITE (pasivo)</w:t>
            </w:r>
          </w:p>
          <w:p w14:paraId="4BDF5554" w14:textId="77777777" w:rsidR="00802335" w:rsidRPr="0028481B" w:rsidRDefault="00D720DD" w:rsidP="00A06456">
            <w:pPr>
              <w:pStyle w:val="TableTextS5"/>
              <w:keepNext/>
              <w:keepLines/>
            </w:pPr>
            <w:r w:rsidRPr="0028481B">
              <w:t>FIJO</w:t>
            </w:r>
          </w:p>
          <w:p w14:paraId="51D95E3E" w14:textId="77777777" w:rsidR="00802335" w:rsidRPr="0028481B" w:rsidRDefault="00D720DD" w:rsidP="00A06456">
            <w:pPr>
              <w:pStyle w:val="TableTextS5"/>
              <w:keepNext/>
              <w:keepLines/>
              <w:rPr>
                <w:color w:val="000000"/>
              </w:rPr>
            </w:pPr>
            <w:r w:rsidRPr="0028481B">
              <w:t>FIJO POR SATÉLITE</w:t>
            </w:r>
            <w:r w:rsidRPr="0028481B">
              <w:br/>
              <w:t>(espacio-Tierra)</w:t>
            </w:r>
            <w:r w:rsidRPr="0028481B">
              <w:rPr>
                <w:color w:val="000000"/>
              </w:rPr>
              <w:t xml:space="preserve">  </w:t>
            </w:r>
            <w:r w:rsidRPr="0028481B">
              <w:rPr>
                <w:rStyle w:val="Artref"/>
              </w:rPr>
              <w:t>5.522B</w:t>
            </w:r>
            <w:ins w:id="25" w:author="Soto Romero, Alicia" w:date="2018-07-23T12:01:00Z">
              <w:r w:rsidRPr="0028481B">
                <w:rPr>
                  <w:rStyle w:val="Artref"/>
                  <w:color w:val="000000"/>
                </w:rPr>
                <w:t xml:space="preserve">  </w:t>
              </w:r>
            </w:ins>
            <w:ins w:id="26" w:author="Doc. 557 (KOR)" w:date="2018-02-24T13:46:00Z">
              <w:r w:rsidRPr="0028481B">
                <w:t>ADD</w:t>
              </w:r>
            </w:ins>
            <w:ins w:id="27" w:author="Spanish" w:date="2019-03-13T16:35:00Z">
              <w:r w:rsidRPr="0028481B">
                <w:t> </w:t>
              </w:r>
            </w:ins>
            <w:ins w:id="28" w:author="Doc. 557 (KOR)" w:date="2018-02-24T13:46:00Z">
              <w:r w:rsidRPr="0028481B">
                <w:rPr>
                  <w:rStyle w:val="Artref"/>
                </w:rPr>
                <w:t>5.A15</w:t>
              </w:r>
            </w:ins>
          </w:p>
          <w:p w14:paraId="1B014B7D" w14:textId="77777777" w:rsidR="00802335" w:rsidRPr="0028481B" w:rsidRDefault="00D720DD" w:rsidP="00A06456">
            <w:pPr>
              <w:pStyle w:val="TableTextS5"/>
              <w:keepNext/>
              <w:keepLines/>
            </w:pPr>
            <w:r w:rsidRPr="0028481B">
              <w:t>MÓVIL salvo móvil aeronáutico</w:t>
            </w:r>
          </w:p>
          <w:p w14:paraId="1BB9C185" w14:textId="77777777" w:rsidR="00802335" w:rsidRPr="0028481B" w:rsidRDefault="00D720DD" w:rsidP="00A06456">
            <w:pPr>
              <w:pStyle w:val="TableTextS5"/>
              <w:keepNext/>
              <w:keepLines/>
              <w:rPr>
                <w:color w:val="000000"/>
              </w:rPr>
            </w:pPr>
            <w:r w:rsidRPr="0028481B">
              <w:t>Investigación espacial (pasivo)</w:t>
            </w:r>
          </w:p>
        </w:tc>
      </w:tr>
      <w:tr w:rsidR="00802335" w:rsidRPr="0028481B" w14:paraId="4FE71DA5" w14:textId="77777777" w:rsidTr="00802335">
        <w:trPr>
          <w:cantSplit/>
          <w:jc w:val="center"/>
        </w:trPr>
        <w:tc>
          <w:tcPr>
            <w:tcW w:w="3083" w:type="dxa"/>
            <w:tcBorders>
              <w:top w:val="nil"/>
              <w:left w:val="single" w:sz="4" w:space="0" w:color="auto"/>
              <w:bottom w:val="single" w:sz="4" w:space="0" w:color="auto"/>
              <w:right w:val="single" w:sz="4" w:space="0" w:color="auto"/>
            </w:tcBorders>
            <w:hideMark/>
          </w:tcPr>
          <w:p w14:paraId="376C0A75" w14:textId="77777777" w:rsidR="00802335" w:rsidRPr="0028481B" w:rsidRDefault="00D720DD" w:rsidP="00A06456">
            <w:pPr>
              <w:pStyle w:val="TableTextS5"/>
              <w:spacing w:before="30" w:after="30"/>
              <w:rPr>
                <w:color w:val="000000"/>
              </w:rPr>
            </w:pPr>
            <w:r w:rsidRPr="0028481B">
              <w:rPr>
                <w:rStyle w:val="Artref"/>
              </w:rPr>
              <w:t>5.522A  5.522C</w:t>
            </w:r>
          </w:p>
        </w:tc>
        <w:tc>
          <w:tcPr>
            <w:tcW w:w="3084" w:type="dxa"/>
            <w:tcBorders>
              <w:top w:val="nil"/>
              <w:left w:val="single" w:sz="4" w:space="0" w:color="auto"/>
              <w:bottom w:val="single" w:sz="4" w:space="0" w:color="auto"/>
              <w:right w:val="single" w:sz="4" w:space="0" w:color="auto"/>
            </w:tcBorders>
            <w:hideMark/>
          </w:tcPr>
          <w:p w14:paraId="46DA0E29" w14:textId="77777777" w:rsidR="00802335" w:rsidRPr="0028481B" w:rsidRDefault="00D720DD" w:rsidP="00A06456">
            <w:pPr>
              <w:pStyle w:val="TableTextS5"/>
              <w:spacing w:before="30" w:after="30"/>
              <w:rPr>
                <w:color w:val="000000"/>
              </w:rPr>
            </w:pPr>
            <w:r w:rsidRPr="0028481B">
              <w:rPr>
                <w:rStyle w:val="Artref"/>
              </w:rPr>
              <w:t>5.522A</w:t>
            </w:r>
          </w:p>
        </w:tc>
        <w:tc>
          <w:tcPr>
            <w:tcW w:w="3137" w:type="dxa"/>
            <w:tcBorders>
              <w:top w:val="nil"/>
              <w:left w:val="single" w:sz="4" w:space="0" w:color="auto"/>
              <w:bottom w:val="single" w:sz="4" w:space="0" w:color="auto"/>
              <w:right w:val="single" w:sz="4" w:space="0" w:color="auto"/>
            </w:tcBorders>
            <w:hideMark/>
          </w:tcPr>
          <w:p w14:paraId="365E04B3" w14:textId="77777777" w:rsidR="00802335" w:rsidRPr="0028481B" w:rsidRDefault="00D720DD" w:rsidP="00A06456">
            <w:pPr>
              <w:pStyle w:val="TableTextS5"/>
              <w:spacing w:before="30" w:after="30"/>
              <w:rPr>
                <w:color w:val="000000"/>
              </w:rPr>
            </w:pPr>
            <w:r w:rsidRPr="0028481B">
              <w:rPr>
                <w:rStyle w:val="Artref"/>
              </w:rPr>
              <w:t>5.522A</w:t>
            </w:r>
          </w:p>
        </w:tc>
      </w:tr>
      <w:tr w:rsidR="00802335" w:rsidRPr="0028481B" w14:paraId="180108D1" w14:textId="77777777" w:rsidTr="00802335">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70691BE1" w14:textId="77777777" w:rsidR="00802335" w:rsidRPr="0028481B" w:rsidRDefault="00D720DD" w:rsidP="00A06456">
            <w:pPr>
              <w:pStyle w:val="TableTextS5"/>
            </w:pPr>
            <w:r w:rsidRPr="0028481B">
              <w:rPr>
                <w:rStyle w:val="Tablefreq"/>
              </w:rPr>
              <w:t>18,8-19,3</w:t>
            </w:r>
            <w:r w:rsidRPr="0028481B">
              <w:rPr>
                <w:color w:val="000000"/>
              </w:rPr>
              <w:tab/>
            </w:r>
            <w:r w:rsidRPr="0028481B">
              <w:t>FIJO</w:t>
            </w:r>
          </w:p>
          <w:p w14:paraId="0B5F77E2" w14:textId="77777777" w:rsidR="00802335" w:rsidRPr="0028481B" w:rsidRDefault="00D720DD" w:rsidP="00A06456">
            <w:pPr>
              <w:pStyle w:val="TableTextS5"/>
              <w:rPr>
                <w:color w:val="000000"/>
              </w:rPr>
            </w:pPr>
            <w:r w:rsidRPr="0028481B">
              <w:tab/>
            </w:r>
            <w:r w:rsidRPr="0028481B">
              <w:tab/>
            </w:r>
            <w:r w:rsidRPr="0028481B">
              <w:tab/>
            </w:r>
            <w:r w:rsidRPr="0028481B">
              <w:tab/>
              <w:t>FIJO POR SATÉLITE (espacio-Tierra)</w:t>
            </w:r>
            <w:r w:rsidRPr="0028481B">
              <w:rPr>
                <w:color w:val="000000"/>
              </w:rPr>
              <w:t xml:space="preserve">  </w:t>
            </w:r>
            <w:r w:rsidRPr="0028481B">
              <w:rPr>
                <w:rStyle w:val="Artref"/>
              </w:rPr>
              <w:t>5.516B  5.523A</w:t>
            </w:r>
            <w:ins w:id="29" w:author="Soto Romero, Alicia" w:date="2018-07-23T12:02:00Z">
              <w:r w:rsidRPr="0028481B">
                <w:rPr>
                  <w:rStyle w:val="Artref"/>
                  <w:color w:val="000000"/>
                </w:rPr>
                <w:t xml:space="preserve">  </w:t>
              </w:r>
              <w:r w:rsidRPr="0028481B">
                <w:t xml:space="preserve">ADD </w:t>
              </w:r>
              <w:r w:rsidRPr="0028481B">
                <w:rPr>
                  <w:rStyle w:val="Artref"/>
                </w:rPr>
                <w:t>5.A15</w:t>
              </w:r>
            </w:ins>
          </w:p>
          <w:p w14:paraId="6886D75D" w14:textId="77777777" w:rsidR="00802335" w:rsidRPr="0028481B" w:rsidRDefault="00D720DD" w:rsidP="00A06456">
            <w:pPr>
              <w:pStyle w:val="TableTextS5"/>
              <w:rPr>
                <w:color w:val="000000"/>
              </w:rPr>
            </w:pPr>
            <w:r w:rsidRPr="0028481B">
              <w:tab/>
            </w:r>
            <w:r w:rsidRPr="0028481B">
              <w:tab/>
            </w:r>
            <w:r w:rsidRPr="0028481B">
              <w:tab/>
            </w:r>
            <w:r w:rsidRPr="0028481B">
              <w:tab/>
              <w:t>MÓVIL</w:t>
            </w:r>
          </w:p>
        </w:tc>
      </w:tr>
      <w:tr w:rsidR="00802335" w:rsidRPr="0028481B" w14:paraId="7A81AC8B" w14:textId="77777777" w:rsidTr="00802335">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7ABC0154" w14:textId="77777777" w:rsidR="00802335" w:rsidRPr="0028481B" w:rsidRDefault="00D720DD" w:rsidP="00A06456">
            <w:pPr>
              <w:pStyle w:val="TableTextS5"/>
            </w:pPr>
            <w:r w:rsidRPr="0028481B">
              <w:rPr>
                <w:rStyle w:val="Tablefreq"/>
              </w:rPr>
              <w:t>19,3-19,7</w:t>
            </w:r>
            <w:r w:rsidRPr="0028481B">
              <w:rPr>
                <w:color w:val="000000"/>
              </w:rPr>
              <w:tab/>
            </w:r>
            <w:r w:rsidRPr="0028481B">
              <w:t>FIJO</w:t>
            </w:r>
          </w:p>
          <w:p w14:paraId="198BF7B1" w14:textId="77777777" w:rsidR="00802335" w:rsidRPr="0028481B" w:rsidRDefault="00D720DD" w:rsidP="00A06456">
            <w:pPr>
              <w:pStyle w:val="TableTextS5"/>
              <w:rPr>
                <w:color w:val="000000"/>
              </w:rPr>
            </w:pPr>
            <w:r w:rsidRPr="0028481B">
              <w:tab/>
            </w:r>
            <w:r w:rsidRPr="0028481B">
              <w:tab/>
            </w:r>
            <w:r w:rsidRPr="0028481B">
              <w:tab/>
            </w:r>
            <w:r w:rsidRPr="0028481B">
              <w:tab/>
              <w:t xml:space="preserve">FIJO POR SATÉLITE (espacio-Tierra) (Tierra-espacio)  </w:t>
            </w:r>
            <w:r w:rsidRPr="0028481B">
              <w:rPr>
                <w:rStyle w:val="Artref"/>
              </w:rPr>
              <w:t>5.523B</w:t>
            </w:r>
            <w:r w:rsidRPr="0028481B">
              <w:rPr>
                <w:rStyle w:val="Artref"/>
                <w:color w:val="000000"/>
              </w:rPr>
              <w:br/>
            </w:r>
            <w:r w:rsidRPr="0028481B">
              <w:rPr>
                <w:rStyle w:val="Artref"/>
              </w:rPr>
              <w:tab/>
            </w:r>
            <w:r w:rsidRPr="0028481B">
              <w:rPr>
                <w:rStyle w:val="Artref"/>
              </w:rPr>
              <w:tab/>
            </w:r>
            <w:r w:rsidRPr="0028481B">
              <w:rPr>
                <w:rStyle w:val="Artref"/>
              </w:rPr>
              <w:tab/>
            </w:r>
            <w:r w:rsidRPr="0028481B">
              <w:rPr>
                <w:rStyle w:val="Artref"/>
              </w:rPr>
              <w:tab/>
              <w:t>5.523C  5.523D  5.523E</w:t>
            </w:r>
            <w:ins w:id="30" w:author="Soto Romero, Alicia" w:date="2018-07-23T12:02:00Z">
              <w:r w:rsidRPr="0028481B">
                <w:rPr>
                  <w:rStyle w:val="Artref"/>
                  <w:color w:val="000000"/>
                </w:rPr>
                <w:t xml:space="preserve">  </w:t>
              </w:r>
              <w:r w:rsidRPr="0028481B">
                <w:t xml:space="preserve">ADD </w:t>
              </w:r>
              <w:r w:rsidRPr="0028481B">
                <w:rPr>
                  <w:rStyle w:val="Artref"/>
                </w:rPr>
                <w:t>5.A15</w:t>
              </w:r>
            </w:ins>
          </w:p>
          <w:p w14:paraId="29AA04AA" w14:textId="77777777" w:rsidR="00802335" w:rsidRPr="0028481B" w:rsidRDefault="00D720DD" w:rsidP="00A06456">
            <w:pPr>
              <w:pStyle w:val="TableTextS5"/>
              <w:rPr>
                <w:color w:val="000000"/>
              </w:rPr>
            </w:pPr>
            <w:r w:rsidRPr="0028481B">
              <w:tab/>
            </w:r>
            <w:r w:rsidRPr="0028481B">
              <w:tab/>
            </w:r>
            <w:r w:rsidRPr="0028481B">
              <w:tab/>
            </w:r>
            <w:r w:rsidRPr="0028481B">
              <w:tab/>
              <w:t>MÓVIL</w:t>
            </w:r>
          </w:p>
        </w:tc>
      </w:tr>
    </w:tbl>
    <w:p w14:paraId="5BC558F0" w14:textId="77777777" w:rsidR="002E46FB" w:rsidRPr="0028481B" w:rsidRDefault="002E46FB" w:rsidP="00A06456"/>
    <w:p w14:paraId="3CF1E68C" w14:textId="7F93DC39" w:rsidR="002E46FB" w:rsidRPr="0028481B" w:rsidRDefault="00D720DD" w:rsidP="00A06456">
      <w:pPr>
        <w:pStyle w:val="Reasons"/>
      </w:pPr>
      <w:r w:rsidRPr="0028481B">
        <w:rPr>
          <w:b/>
        </w:rPr>
        <w:t>Motivos</w:t>
      </w:r>
      <w:r w:rsidRPr="0028481B">
        <w:rPr>
          <w:bCs/>
        </w:rPr>
        <w:t>:</w:t>
      </w:r>
      <w:r w:rsidRPr="0028481B">
        <w:rPr>
          <w:bCs/>
        </w:rPr>
        <w:tab/>
      </w:r>
      <w:r w:rsidR="00E57650" w:rsidRPr="0028481B">
        <w:t>Modificación del Cuadro de atribución de bandas de frecuencias mediante la adición de una nueva nota en la que se identifican las bandas de frecuencias para el funcionamiento de las</w:t>
      </w:r>
      <w:r w:rsidR="006C0653" w:rsidRPr="0028481B">
        <w:t> </w:t>
      </w:r>
      <w:r w:rsidR="00E57650" w:rsidRPr="0028481B">
        <w:t>ETEM.</w:t>
      </w:r>
    </w:p>
    <w:p w14:paraId="27267043" w14:textId="77777777" w:rsidR="002E46FB" w:rsidRPr="0028481B" w:rsidRDefault="00D720DD" w:rsidP="00A06456">
      <w:pPr>
        <w:pStyle w:val="Proposal"/>
      </w:pPr>
      <w:r w:rsidRPr="0028481B">
        <w:t>MOD</w:t>
      </w:r>
      <w:r w:rsidRPr="0028481B">
        <w:tab/>
        <w:t>RCC/12A5/3</w:t>
      </w:r>
      <w:r w:rsidRPr="0028481B">
        <w:rPr>
          <w:vanish/>
          <w:color w:val="7F7F7F" w:themeColor="text1" w:themeTint="80"/>
          <w:vertAlign w:val="superscript"/>
        </w:rPr>
        <w:t>#49990</w:t>
      </w:r>
    </w:p>
    <w:p w14:paraId="08AD874B" w14:textId="77777777" w:rsidR="00802335" w:rsidRPr="0028481B" w:rsidRDefault="00D720DD" w:rsidP="00A06456">
      <w:pPr>
        <w:pStyle w:val="Tabletitle"/>
      </w:pPr>
      <w:r w:rsidRPr="0028481B">
        <w:t>24,75-29,9 GHz</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84"/>
        <w:gridCol w:w="3084"/>
        <w:gridCol w:w="3136"/>
      </w:tblGrid>
      <w:tr w:rsidR="00802335" w:rsidRPr="0028481B" w14:paraId="2986B5CC" w14:textId="77777777" w:rsidTr="00802335">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042C10A1" w14:textId="77777777" w:rsidR="00802335" w:rsidRPr="0028481B" w:rsidRDefault="00D720DD" w:rsidP="00A06456">
            <w:pPr>
              <w:pStyle w:val="Tablehead"/>
            </w:pPr>
            <w:r w:rsidRPr="0028481B">
              <w:t>Atribución a los servicios</w:t>
            </w:r>
          </w:p>
        </w:tc>
      </w:tr>
      <w:tr w:rsidR="00802335" w:rsidRPr="0028481B" w14:paraId="7F20C62B" w14:textId="77777777" w:rsidTr="00802335">
        <w:trPr>
          <w:cantSplit/>
          <w:jc w:val="center"/>
        </w:trPr>
        <w:tc>
          <w:tcPr>
            <w:tcW w:w="3084" w:type="dxa"/>
            <w:tcBorders>
              <w:top w:val="single" w:sz="4" w:space="0" w:color="auto"/>
              <w:left w:val="single" w:sz="4" w:space="0" w:color="auto"/>
              <w:bottom w:val="single" w:sz="4" w:space="0" w:color="auto"/>
              <w:right w:val="single" w:sz="4" w:space="0" w:color="auto"/>
            </w:tcBorders>
            <w:hideMark/>
          </w:tcPr>
          <w:p w14:paraId="2FF92DA0" w14:textId="77777777" w:rsidR="00802335" w:rsidRPr="0028481B" w:rsidRDefault="00D720DD" w:rsidP="00A06456">
            <w:pPr>
              <w:pStyle w:val="Tablehead"/>
            </w:pPr>
            <w:r w:rsidRPr="0028481B">
              <w:t>Región 1</w:t>
            </w:r>
          </w:p>
        </w:tc>
        <w:tc>
          <w:tcPr>
            <w:tcW w:w="3084" w:type="dxa"/>
            <w:tcBorders>
              <w:top w:val="single" w:sz="4" w:space="0" w:color="auto"/>
              <w:left w:val="single" w:sz="4" w:space="0" w:color="auto"/>
              <w:bottom w:val="single" w:sz="4" w:space="0" w:color="auto"/>
              <w:right w:val="single" w:sz="4" w:space="0" w:color="auto"/>
            </w:tcBorders>
            <w:hideMark/>
          </w:tcPr>
          <w:p w14:paraId="055816CA" w14:textId="77777777" w:rsidR="00802335" w:rsidRPr="0028481B" w:rsidRDefault="00D720DD" w:rsidP="00A06456">
            <w:pPr>
              <w:pStyle w:val="Tablehead"/>
            </w:pPr>
            <w:r w:rsidRPr="0028481B">
              <w:t>Región 2</w:t>
            </w:r>
          </w:p>
        </w:tc>
        <w:tc>
          <w:tcPr>
            <w:tcW w:w="3136" w:type="dxa"/>
            <w:tcBorders>
              <w:top w:val="single" w:sz="4" w:space="0" w:color="auto"/>
              <w:left w:val="single" w:sz="4" w:space="0" w:color="auto"/>
              <w:bottom w:val="single" w:sz="4" w:space="0" w:color="auto"/>
              <w:right w:val="single" w:sz="4" w:space="0" w:color="auto"/>
            </w:tcBorders>
            <w:hideMark/>
          </w:tcPr>
          <w:p w14:paraId="1F6EF7AF" w14:textId="77777777" w:rsidR="00802335" w:rsidRPr="0028481B" w:rsidRDefault="00D720DD" w:rsidP="00A06456">
            <w:pPr>
              <w:pStyle w:val="Tablehead"/>
            </w:pPr>
            <w:r w:rsidRPr="0028481B">
              <w:t>Región 3</w:t>
            </w:r>
          </w:p>
        </w:tc>
      </w:tr>
      <w:tr w:rsidR="00802335" w:rsidRPr="0028481B" w14:paraId="406C256E" w14:textId="77777777" w:rsidTr="00802335">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275F5868" w14:textId="77777777" w:rsidR="00802335" w:rsidRPr="0028481B" w:rsidRDefault="00D720DD" w:rsidP="00A06456">
            <w:pPr>
              <w:pStyle w:val="TableTextS5"/>
            </w:pPr>
            <w:r w:rsidRPr="0028481B">
              <w:rPr>
                <w:rStyle w:val="Tablefreq"/>
              </w:rPr>
              <w:t>27,5-28,5</w:t>
            </w:r>
            <w:r w:rsidRPr="0028481B">
              <w:rPr>
                <w:color w:val="000000"/>
              </w:rPr>
              <w:tab/>
            </w:r>
            <w:r w:rsidRPr="0028481B">
              <w:t xml:space="preserve">FIJO  </w:t>
            </w:r>
            <w:r w:rsidRPr="0028481B">
              <w:rPr>
                <w:rStyle w:val="Artref"/>
              </w:rPr>
              <w:t>5.537A</w:t>
            </w:r>
          </w:p>
          <w:p w14:paraId="0FCF6021" w14:textId="77777777" w:rsidR="00802335" w:rsidRPr="0028481B" w:rsidRDefault="00D720DD" w:rsidP="00A06456">
            <w:pPr>
              <w:pStyle w:val="TableTextS5"/>
              <w:spacing w:before="0"/>
              <w:ind w:left="3266" w:hanging="3266"/>
              <w:rPr>
                <w:color w:val="000000"/>
              </w:rPr>
            </w:pPr>
            <w:r w:rsidRPr="0028481B">
              <w:rPr>
                <w:color w:val="000000"/>
              </w:rPr>
              <w:tab/>
            </w:r>
            <w:r w:rsidRPr="0028481B">
              <w:rPr>
                <w:color w:val="000000"/>
              </w:rPr>
              <w:tab/>
            </w:r>
            <w:r w:rsidRPr="0028481B">
              <w:rPr>
                <w:color w:val="000000"/>
              </w:rPr>
              <w:tab/>
            </w:r>
            <w:r w:rsidRPr="0028481B">
              <w:rPr>
                <w:color w:val="000000"/>
              </w:rPr>
              <w:tab/>
            </w:r>
            <w:r w:rsidRPr="0028481B">
              <w:t>FIJO POR SATÉLITE (Tierra-espacio)</w:t>
            </w:r>
            <w:r w:rsidRPr="0028481B">
              <w:rPr>
                <w:color w:val="000000"/>
              </w:rPr>
              <w:t xml:space="preserve">  </w:t>
            </w:r>
            <w:r w:rsidRPr="0028481B">
              <w:rPr>
                <w:rStyle w:val="Artref"/>
              </w:rPr>
              <w:t>5.484A  5.516B  5.539</w:t>
            </w:r>
            <w:ins w:id="31" w:author="Soto Romero, Alicia" w:date="2018-07-23T12:03:00Z">
              <w:r w:rsidRPr="0028481B">
                <w:rPr>
                  <w:rStyle w:val="Artref"/>
                  <w:color w:val="000000"/>
                </w:rPr>
                <w:t xml:space="preserve">  </w:t>
              </w:r>
              <w:r w:rsidRPr="0028481B">
                <w:t>ADD</w:t>
              </w:r>
            </w:ins>
            <w:ins w:id="32" w:author="Spanish" w:date="2019-03-13T16:35:00Z">
              <w:r w:rsidRPr="0028481B">
                <w:t> </w:t>
              </w:r>
            </w:ins>
            <w:ins w:id="33" w:author="Soto Romero, Alicia" w:date="2018-07-23T12:03:00Z">
              <w:r w:rsidRPr="0028481B">
                <w:rPr>
                  <w:rStyle w:val="Artref"/>
                </w:rPr>
                <w:t>5.A15</w:t>
              </w:r>
            </w:ins>
          </w:p>
          <w:p w14:paraId="21A79D5E" w14:textId="77777777" w:rsidR="00802335" w:rsidRPr="0028481B" w:rsidRDefault="00D720DD" w:rsidP="00A06456">
            <w:pPr>
              <w:pStyle w:val="TableTextS5"/>
            </w:pPr>
            <w:r w:rsidRPr="0028481B">
              <w:rPr>
                <w:color w:val="000000"/>
              </w:rPr>
              <w:tab/>
            </w:r>
            <w:r w:rsidRPr="0028481B">
              <w:rPr>
                <w:color w:val="000000"/>
              </w:rPr>
              <w:tab/>
            </w:r>
            <w:r w:rsidRPr="0028481B">
              <w:rPr>
                <w:color w:val="000000"/>
              </w:rPr>
              <w:tab/>
            </w:r>
            <w:r w:rsidRPr="0028481B">
              <w:rPr>
                <w:color w:val="000000"/>
              </w:rPr>
              <w:tab/>
            </w:r>
            <w:r w:rsidRPr="0028481B">
              <w:t>MÓVIL</w:t>
            </w:r>
          </w:p>
          <w:p w14:paraId="364CEEA6" w14:textId="77777777" w:rsidR="00802335" w:rsidRPr="0028481B" w:rsidRDefault="00D720DD" w:rsidP="00A06456">
            <w:pPr>
              <w:pStyle w:val="TableTextS5"/>
              <w:rPr>
                <w:color w:val="000000"/>
              </w:rPr>
            </w:pPr>
            <w:r w:rsidRPr="0028481B">
              <w:rPr>
                <w:color w:val="000000"/>
              </w:rPr>
              <w:tab/>
            </w:r>
            <w:r w:rsidRPr="0028481B">
              <w:rPr>
                <w:color w:val="000000"/>
              </w:rPr>
              <w:tab/>
            </w:r>
            <w:r w:rsidRPr="0028481B">
              <w:rPr>
                <w:color w:val="000000"/>
              </w:rPr>
              <w:tab/>
            </w:r>
            <w:r w:rsidRPr="0028481B">
              <w:rPr>
                <w:color w:val="000000"/>
              </w:rPr>
              <w:tab/>
            </w:r>
            <w:r w:rsidRPr="0028481B">
              <w:rPr>
                <w:rStyle w:val="Artref"/>
              </w:rPr>
              <w:t>5.538  5.540</w:t>
            </w:r>
          </w:p>
        </w:tc>
      </w:tr>
      <w:tr w:rsidR="00802335" w:rsidRPr="0028481B" w14:paraId="1C2375C6" w14:textId="77777777" w:rsidTr="00802335">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0FE4BF9C" w14:textId="77777777" w:rsidR="00802335" w:rsidRPr="0028481B" w:rsidRDefault="00D720DD" w:rsidP="00A06456">
            <w:pPr>
              <w:pStyle w:val="TableTextS5"/>
              <w:rPr>
                <w:color w:val="000000"/>
              </w:rPr>
            </w:pPr>
            <w:r w:rsidRPr="0028481B">
              <w:rPr>
                <w:rStyle w:val="Tablefreq"/>
              </w:rPr>
              <w:t>28,5-29,1</w:t>
            </w:r>
            <w:r w:rsidRPr="0028481B">
              <w:rPr>
                <w:color w:val="000000"/>
              </w:rPr>
              <w:tab/>
              <w:t>FIJO</w:t>
            </w:r>
          </w:p>
          <w:p w14:paraId="5597848F" w14:textId="77777777" w:rsidR="00802335" w:rsidRPr="0028481B" w:rsidRDefault="00D720DD" w:rsidP="00A06456">
            <w:pPr>
              <w:pStyle w:val="TableTextS5"/>
              <w:spacing w:before="0"/>
              <w:ind w:left="3266" w:hanging="3266"/>
              <w:rPr>
                <w:color w:val="000000"/>
              </w:rPr>
            </w:pPr>
            <w:r w:rsidRPr="0028481B">
              <w:rPr>
                <w:color w:val="000000"/>
              </w:rPr>
              <w:tab/>
            </w:r>
            <w:r w:rsidRPr="0028481B">
              <w:rPr>
                <w:color w:val="000000"/>
              </w:rPr>
              <w:tab/>
            </w:r>
            <w:r w:rsidRPr="0028481B">
              <w:rPr>
                <w:color w:val="000000"/>
              </w:rPr>
              <w:tab/>
            </w:r>
            <w:r w:rsidRPr="0028481B">
              <w:rPr>
                <w:color w:val="000000"/>
              </w:rPr>
              <w:tab/>
              <w:t xml:space="preserve">FIJO POR SATÉLITE (Tierra-espacio)  </w:t>
            </w:r>
            <w:r w:rsidRPr="0028481B">
              <w:rPr>
                <w:rStyle w:val="Artref"/>
              </w:rPr>
              <w:t>5.484A  5.516B  5.523A  5.539</w:t>
            </w:r>
            <w:ins w:id="34" w:author="Soto Romero, Alicia" w:date="2018-07-23T12:05:00Z">
              <w:r w:rsidRPr="0028481B">
                <w:rPr>
                  <w:rStyle w:val="Artref"/>
                  <w:color w:val="000000"/>
                </w:rPr>
                <w:t xml:space="preserve">  </w:t>
              </w:r>
              <w:r w:rsidRPr="0028481B">
                <w:t xml:space="preserve">ADD </w:t>
              </w:r>
              <w:r w:rsidRPr="0028481B">
                <w:rPr>
                  <w:rStyle w:val="Artref"/>
                </w:rPr>
                <w:t>5.A15</w:t>
              </w:r>
            </w:ins>
          </w:p>
          <w:p w14:paraId="30C54754" w14:textId="77777777" w:rsidR="00802335" w:rsidRPr="0028481B" w:rsidRDefault="00D720DD" w:rsidP="00A06456">
            <w:pPr>
              <w:pStyle w:val="TableTextS5"/>
            </w:pPr>
            <w:r w:rsidRPr="0028481B">
              <w:tab/>
            </w:r>
            <w:r w:rsidRPr="0028481B">
              <w:tab/>
            </w:r>
            <w:r w:rsidRPr="0028481B">
              <w:tab/>
            </w:r>
            <w:r w:rsidRPr="0028481B">
              <w:tab/>
              <w:t>MÓVIL</w:t>
            </w:r>
          </w:p>
          <w:p w14:paraId="1B4E3224" w14:textId="77777777" w:rsidR="00802335" w:rsidRPr="0028481B" w:rsidRDefault="00D720DD" w:rsidP="00A06456">
            <w:pPr>
              <w:pStyle w:val="TableTextS5"/>
              <w:rPr>
                <w:color w:val="000000"/>
              </w:rPr>
            </w:pPr>
            <w:r w:rsidRPr="0028481B">
              <w:tab/>
            </w:r>
            <w:r w:rsidRPr="0028481B">
              <w:tab/>
            </w:r>
            <w:r w:rsidRPr="0028481B">
              <w:tab/>
            </w:r>
            <w:r w:rsidRPr="0028481B">
              <w:tab/>
              <w:t>Exploración de la Tierra por satélite (Tierra-espacio)</w:t>
            </w:r>
            <w:r w:rsidRPr="0028481B">
              <w:rPr>
                <w:color w:val="000000"/>
              </w:rPr>
              <w:t xml:space="preserve">  </w:t>
            </w:r>
            <w:r w:rsidRPr="0028481B">
              <w:rPr>
                <w:rStyle w:val="Artref"/>
              </w:rPr>
              <w:t>5.541</w:t>
            </w:r>
          </w:p>
          <w:p w14:paraId="21E653A4" w14:textId="77777777" w:rsidR="00802335" w:rsidRPr="0028481B" w:rsidRDefault="00D720DD" w:rsidP="00A06456">
            <w:pPr>
              <w:pStyle w:val="TableTextS5"/>
              <w:rPr>
                <w:color w:val="000000"/>
              </w:rPr>
            </w:pPr>
            <w:r w:rsidRPr="0028481B">
              <w:rPr>
                <w:color w:val="000000"/>
              </w:rPr>
              <w:tab/>
            </w:r>
            <w:r w:rsidRPr="0028481B">
              <w:rPr>
                <w:color w:val="000000"/>
              </w:rPr>
              <w:tab/>
            </w:r>
            <w:r w:rsidRPr="0028481B">
              <w:rPr>
                <w:color w:val="000000"/>
              </w:rPr>
              <w:tab/>
            </w:r>
            <w:r w:rsidRPr="0028481B">
              <w:rPr>
                <w:color w:val="000000"/>
              </w:rPr>
              <w:tab/>
            </w:r>
            <w:r w:rsidRPr="0028481B">
              <w:rPr>
                <w:rStyle w:val="Artref"/>
              </w:rPr>
              <w:t>5.540</w:t>
            </w:r>
          </w:p>
        </w:tc>
      </w:tr>
      <w:tr w:rsidR="00802335" w:rsidRPr="0028481B" w14:paraId="0F537786" w14:textId="77777777" w:rsidTr="00802335">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1769F371" w14:textId="77777777" w:rsidR="00802335" w:rsidRPr="0028481B" w:rsidRDefault="00D720DD" w:rsidP="00A06456">
            <w:pPr>
              <w:pStyle w:val="TableTextS5"/>
            </w:pPr>
            <w:r w:rsidRPr="0028481B">
              <w:rPr>
                <w:rStyle w:val="Tablefreq"/>
              </w:rPr>
              <w:lastRenderedPageBreak/>
              <w:t>29,1-29,5</w:t>
            </w:r>
            <w:r w:rsidRPr="0028481B">
              <w:rPr>
                <w:color w:val="000000"/>
              </w:rPr>
              <w:tab/>
            </w:r>
            <w:r w:rsidRPr="0028481B">
              <w:t>FIJO</w:t>
            </w:r>
          </w:p>
          <w:p w14:paraId="56ACE69A" w14:textId="77777777" w:rsidR="00802335" w:rsidRPr="0028481B" w:rsidRDefault="00D720DD" w:rsidP="00A06456">
            <w:pPr>
              <w:pStyle w:val="TableTextS5"/>
              <w:spacing w:before="0"/>
              <w:ind w:left="3266" w:hanging="3266"/>
              <w:rPr>
                <w:color w:val="000000"/>
              </w:rPr>
            </w:pPr>
            <w:r w:rsidRPr="0028481B">
              <w:rPr>
                <w:color w:val="000000"/>
              </w:rPr>
              <w:tab/>
            </w:r>
            <w:r w:rsidRPr="0028481B">
              <w:rPr>
                <w:color w:val="000000"/>
              </w:rPr>
              <w:tab/>
            </w:r>
            <w:r w:rsidRPr="0028481B">
              <w:rPr>
                <w:color w:val="000000"/>
              </w:rPr>
              <w:tab/>
            </w:r>
            <w:r w:rsidRPr="0028481B">
              <w:rPr>
                <w:color w:val="000000"/>
              </w:rPr>
              <w:tab/>
              <w:t xml:space="preserve">FIJO POR SATÉLITE (Tierra-espacio)  </w:t>
            </w:r>
            <w:r w:rsidRPr="0028481B">
              <w:rPr>
                <w:rStyle w:val="Artref"/>
              </w:rPr>
              <w:t xml:space="preserve">5.516B  5.523C  5.523E  5.535A  </w:t>
            </w:r>
            <w:r w:rsidRPr="0028481B">
              <w:rPr>
                <w:rStyle w:val="Artref"/>
              </w:rPr>
              <w:br/>
              <w:t>5.539  5.541A</w:t>
            </w:r>
            <w:ins w:id="35" w:author="Soto Romero, Alicia" w:date="2018-07-23T12:05:00Z">
              <w:r w:rsidRPr="0028481B">
                <w:rPr>
                  <w:rStyle w:val="Artref"/>
                  <w:color w:val="000000"/>
                </w:rPr>
                <w:t xml:space="preserve">  </w:t>
              </w:r>
              <w:r w:rsidRPr="0028481B">
                <w:t xml:space="preserve">ADD </w:t>
              </w:r>
              <w:r w:rsidRPr="0028481B">
                <w:rPr>
                  <w:rStyle w:val="Artref"/>
                </w:rPr>
                <w:t>5.A15</w:t>
              </w:r>
            </w:ins>
          </w:p>
          <w:p w14:paraId="421796C2" w14:textId="77777777" w:rsidR="00802335" w:rsidRPr="0028481B" w:rsidRDefault="00D720DD" w:rsidP="00A06456">
            <w:pPr>
              <w:pStyle w:val="TableTextS5"/>
            </w:pPr>
            <w:r w:rsidRPr="0028481B">
              <w:rPr>
                <w:color w:val="000000"/>
              </w:rPr>
              <w:tab/>
            </w:r>
            <w:r w:rsidRPr="0028481B">
              <w:rPr>
                <w:color w:val="000000"/>
              </w:rPr>
              <w:tab/>
            </w:r>
            <w:r w:rsidRPr="0028481B">
              <w:rPr>
                <w:color w:val="000000"/>
              </w:rPr>
              <w:tab/>
            </w:r>
            <w:r w:rsidRPr="0028481B">
              <w:rPr>
                <w:color w:val="000000"/>
              </w:rPr>
              <w:tab/>
            </w:r>
            <w:r w:rsidRPr="0028481B">
              <w:t>MÓVIL</w:t>
            </w:r>
          </w:p>
          <w:p w14:paraId="1DFF7123" w14:textId="77777777" w:rsidR="00802335" w:rsidRPr="0028481B" w:rsidRDefault="00D720DD" w:rsidP="00A06456">
            <w:pPr>
              <w:pStyle w:val="TableTextS5"/>
              <w:rPr>
                <w:color w:val="000000"/>
              </w:rPr>
            </w:pPr>
            <w:r w:rsidRPr="0028481B">
              <w:tab/>
            </w:r>
            <w:r w:rsidRPr="0028481B">
              <w:tab/>
            </w:r>
            <w:r w:rsidRPr="0028481B">
              <w:tab/>
            </w:r>
            <w:r w:rsidRPr="0028481B">
              <w:tab/>
              <w:t>Exploración de la Tierra por satélite (Tierra-espacio)</w:t>
            </w:r>
            <w:r w:rsidRPr="0028481B">
              <w:rPr>
                <w:color w:val="000000"/>
              </w:rPr>
              <w:t xml:space="preserve">  </w:t>
            </w:r>
            <w:r w:rsidRPr="0028481B">
              <w:rPr>
                <w:rStyle w:val="Artref"/>
              </w:rPr>
              <w:t>5.541</w:t>
            </w:r>
          </w:p>
          <w:p w14:paraId="6BA40B54" w14:textId="77777777" w:rsidR="00802335" w:rsidRPr="0028481B" w:rsidRDefault="00D720DD" w:rsidP="00A06456">
            <w:pPr>
              <w:pStyle w:val="TableTextS5"/>
              <w:rPr>
                <w:color w:val="000000"/>
              </w:rPr>
            </w:pPr>
            <w:r w:rsidRPr="0028481B">
              <w:rPr>
                <w:color w:val="000000"/>
              </w:rPr>
              <w:tab/>
            </w:r>
            <w:r w:rsidRPr="0028481B">
              <w:rPr>
                <w:color w:val="000000"/>
              </w:rPr>
              <w:tab/>
            </w:r>
            <w:r w:rsidRPr="0028481B">
              <w:rPr>
                <w:color w:val="000000"/>
              </w:rPr>
              <w:tab/>
            </w:r>
            <w:r w:rsidRPr="0028481B">
              <w:rPr>
                <w:color w:val="000000"/>
              </w:rPr>
              <w:tab/>
            </w:r>
            <w:r w:rsidRPr="0028481B">
              <w:rPr>
                <w:rStyle w:val="Artref"/>
              </w:rPr>
              <w:t>5.540</w:t>
            </w:r>
          </w:p>
        </w:tc>
      </w:tr>
    </w:tbl>
    <w:p w14:paraId="101D19A3" w14:textId="77777777" w:rsidR="002E46FB" w:rsidRPr="0028481B" w:rsidRDefault="002E46FB" w:rsidP="00A06456"/>
    <w:p w14:paraId="476D4068" w14:textId="448426E3" w:rsidR="002E46FB" w:rsidRPr="0028481B" w:rsidRDefault="00D720DD" w:rsidP="00A06456">
      <w:pPr>
        <w:pStyle w:val="Reasons"/>
      </w:pPr>
      <w:r w:rsidRPr="0028481B">
        <w:rPr>
          <w:b/>
        </w:rPr>
        <w:t>Motivos</w:t>
      </w:r>
      <w:r w:rsidRPr="0028481B">
        <w:rPr>
          <w:bCs/>
        </w:rPr>
        <w:t>:</w:t>
      </w:r>
      <w:r w:rsidRPr="0028481B">
        <w:rPr>
          <w:bCs/>
        </w:rPr>
        <w:tab/>
      </w:r>
      <w:r w:rsidR="00E57650" w:rsidRPr="0028481B">
        <w:t>Modificación del Cuadro de atribución de bandas de frecuencias mediante la adición de una nueva nota en la que se identifican las bandas de frecuencias para el funcionamiento de las</w:t>
      </w:r>
      <w:r w:rsidR="00A94CB9" w:rsidRPr="0028481B">
        <w:t> </w:t>
      </w:r>
      <w:r w:rsidR="00E57650" w:rsidRPr="0028481B">
        <w:t>ETEM.</w:t>
      </w:r>
    </w:p>
    <w:p w14:paraId="454CA67B" w14:textId="77777777" w:rsidR="002E46FB" w:rsidRPr="0028481B" w:rsidRDefault="00D720DD" w:rsidP="00A06456">
      <w:pPr>
        <w:pStyle w:val="Proposal"/>
      </w:pPr>
      <w:r w:rsidRPr="0028481B">
        <w:t>ADD</w:t>
      </w:r>
      <w:r w:rsidRPr="0028481B">
        <w:tab/>
        <w:t>RCC/12A5/4</w:t>
      </w:r>
      <w:r w:rsidRPr="0028481B">
        <w:rPr>
          <w:vanish/>
          <w:color w:val="7F7F7F" w:themeColor="text1" w:themeTint="80"/>
          <w:vertAlign w:val="superscript"/>
        </w:rPr>
        <w:t>#49991</w:t>
      </w:r>
    </w:p>
    <w:p w14:paraId="289B8837" w14:textId="247699B2" w:rsidR="00802335" w:rsidRPr="0028481B" w:rsidRDefault="00D720DD" w:rsidP="00A06456">
      <w:pPr>
        <w:pStyle w:val="Note"/>
        <w:rPr>
          <w:sz w:val="16"/>
          <w:szCs w:val="16"/>
        </w:rPr>
      </w:pPr>
      <w:r w:rsidRPr="0028481B">
        <w:rPr>
          <w:rStyle w:val="Artdef"/>
        </w:rPr>
        <w:t>5.A15</w:t>
      </w:r>
      <w:r w:rsidRPr="0028481B">
        <w:rPr>
          <w:b/>
        </w:rPr>
        <w:tab/>
      </w:r>
      <w:r w:rsidRPr="0028481B">
        <w:t>El funcionamiento de las estaciones terrenas en movimiento que comunican con estaciones espaciales del SFS geoestacionario en las bandas de frecuencias 17,7</w:t>
      </w:r>
      <w:r w:rsidRPr="0028481B">
        <w:noBreakHyphen/>
        <w:t>19,7 GHz y 27,5</w:t>
      </w:r>
      <w:r w:rsidRPr="0028481B">
        <w:noBreakHyphen/>
        <w:t xml:space="preserve">29,5 GHz estará sujeto </w:t>
      </w:r>
      <w:r w:rsidRPr="0028481B">
        <w:t>a</w:t>
      </w:r>
      <w:r w:rsidR="004E558E" w:rsidRPr="0028481B">
        <w:t xml:space="preserve"> </w:t>
      </w:r>
      <w:r w:rsidRPr="0028481B">
        <w:t>l</w:t>
      </w:r>
      <w:r w:rsidR="004E558E" w:rsidRPr="0028481B">
        <w:t>a</w:t>
      </w:r>
      <w:r w:rsidRPr="0028481B">
        <w:t xml:space="preserve"> </w:t>
      </w:r>
      <w:r w:rsidRPr="0028481B">
        <w:t xml:space="preserve">Resolución </w:t>
      </w:r>
      <w:r w:rsidRPr="0028481B">
        <w:rPr>
          <w:b/>
          <w:bCs/>
        </w:rPr>
        <w:t>[</w:t>
      </w:r>
      <w:r w:rsidR="00DE123A" w:rsidRPr="0028481B">
        <w:rPr>
          <w:b/>
          <w:bCs/>
        </w:rPr>
        <w:t>RCC/</w:t>
      </w:r>
      <w:r w:rsidRPr="0028481B">
        <w:rPr>
          <w:b/>
          <w:bCs/>
        </w:rPr>
        <w:t>A15] (CMR-19)</w:t>
      </w:r>
      <w:r w:rsidRPr="0028481B">
        <w:rPr>
          <w:rFonts w:eastAsiaTheme="minorHAnsi"/>
        </w:rPr>
        <w:t>.</w:t>
      </w:r>
      <w:r w:rsidRPr="0028481B">
        <w:rPr>
          <w:b/>
          <w:bCs/>
          <w:sz w:val="16"/>
          <w:szCs w:val="16"/>
        </w:rPr>
        <w:t>     </w:t>
      </w:r>
      <w:r w:rsidRPr="0028481B">
        <w:rPr>
          <w:sz w:val="16"/>
          <w:szCs w:val="16"/>
        </w:rPr>
        <w:t>(CMR-19)</w:t>
      </w:r>
    </w:p>
    <w:p w14:paraId="71C55D0D" w14:textId="27FFC172" w:rsidR="002E46FB" w:rsidRPr="0028481B" w:rsidRDefault="00D720DD" w:rsidP="00A06456">
      <w:pPr>
        <w:pStyle w:val="Reasons"/>
      </w:pPr>
      <w:r w:rsidRPr="0028481B">
        <w:rPr>
          <w:b/>
        </w:rPr>
        <w:t>Motivos</w:t>
      </w:r>
      <w:r w:rsidRPr="0028481B">
        <w:rPr>
          <w:bCs/>
        </w:rPr>
        <w:t>:</w:t>
      </w:r>
      <w:r w:rsidRPr="0028481B">
        <w:rPr>
          <w:bCs/>
        </w:rPr>
        <w:tab/>
      </w:r>
      <w:r w:rsidR="002453B6" w:rsidRPr="0028481B">
        <w:t xml:space="preserve">Adición de una nueva </w:t>
      </w:r>
      <w:r w:rsidR="005237D3" w:rsidRPr="0028481B">
        <w:t xml:space="preserve">nota </w:t>
      </w:r>
      <w:r w:rsidR="004E558E" w:rsidRPr="0028481B">
        <w:t>a</w:t>
      </w:r>
      <w:r w:rsidR="002453B6" w:rsidRPr="0028481B">
        <w:t xml:space="preserve">l Reglamento de Radiocomunicaciones </w:t>
      </w:r>
      <w:r w:rsidR="004E558E" w:rsidRPr="0028481B">
        <w:t>con el fin de</w:t>
      </w:r>
      <w:r w:rsidR="002453B6" w:rsidRPr="0028481B">
        <w:t xml:space="preserve"> especificar las condiciones de funcionamiento de</w:t>
      </w:r>
      <w:r w:rsidR="004E558E" w:rsidRPr="0028481B">
        <w:t xml:space="preserve"> </w:t>
      </w:r>
      <w:r w:rsidR="002453B6" w:rsidRPr="0028481B">
        <w:t>l</w:t>
      </w:r>
      <w:r w:rsidR="004E558E" w:rsidRPr="0028481B">
        <w:t>as</w:t>
      </w:r>
      <w:r w:rsidR="002453B6" w:rsidRPr="0028481B">
        <w:t xml:space="preserve"> E</w:t>
      </w:r>
      <w:r w:rsidR="004E558E" w:rsidRPr="0028481B">
        <w:t>TE</w:t>
      </w:r>
      <w:r w:rsidR="002453B6" w:rsidRPr="0028481B">
        <w:t>M en las bandas de frecuencias en cuestión.</w:t>
      </w:r>
    </w:p>
    <w:p w14:paraId="3B8FA8F8" w14:textId="77777777" w:rsidR="002E46FB" w:rsidRPr="0028481B" w:rsidRDefault="00D720DD" w:rsidP="00A06456">
      <w:pPr>
        <w:pStyle w:val="Proposal"/>
      </w:pPr>
      <w:r w:rsidRPr="0028481B">
        <w:t>ADD</w:t>
      </w:r>
      <w:r w:rsidRPr="0028481B">
        <w:tab/>
        <w:t>RCC/12A5/5</w:t>
      </w:r>
      <w:r w:rsidRPr="0028481B">
        <w:rPr>
          <w:vanish/>
          <w:color w:val="7F7F7F" w:themeColor="text1" w:themeTint="80"/>
          <w:vertAlign w:val="superscript"/>
        </w:rPr>
        <w:t>#49993</w:t>
      </w:r>
    </w:p>
    <w:p w14:paraId="115205A4" w14:textId="5DE504ED" w:rsidR="00802335" w:rsidRPr="0028481B" w:rsidRDefault="00D720DD" w:rsidP="00A06456">
      <w:pPr>
        <w:pStyle w:val="ResNo"/>
      </w:pPr>
      <w:r w:rsidRPr="0028481B">
        <w:t>PROYECTO DE NUEVA RESOLUCIÓN [</w:t>
      </w:r>
      <w:r w:rsidR="00DE123A" w:rsidRPr="0028481B">
        <w:t>RCC/</w:t>
      </w:r>
      <w:r w:rsidRPr="0028481B">
        <w:t>A15] (CMR-19)</w:t>
      </w:r>
    </w:p>
    <w:p w14:paraId="12AF2C5D" w14:textId="77777777" w:rsidR="00802335" w:rsidRPr="0028481B" w:rsidRDefault="00D720DD" w:rsidP="00A06456">
      <w:pPr>
        <w:pStyle w:val="Restitle"/>
      </w:pPr>
      <w:r w:rsidRPr="0028481B">
        <w:t>Utilización de las bandas de frecuencias 17,7-19,7 GHz y 27,5</w:t>
      </w:r>
      <w:r w:rsidRPr="0028481B">
        <w:noBreakHyphen/>
        <w:t xml:space="preserve">29,5 GHz para </w:t>
      </w:r>
      <w:r w:rsidRPr="0028481B">
        <w:br/>
        <w:t>las comunicaciones de las estaciones terrenas en movimiento (ETEM) con estaciones espaciales geoestacionarias del servicio fijo por satélite</w:t>
      </w:r>
    </w:p>
    <w:p w14:paraId="65459FB5" w14:textId="77777777" w:rsidR="00802335" w:rsidRPr="0028481B" w:rsidRDefault="00D720DD" w:rsidP="00A06456">
      <w:pPr>
        <w:pStyle w:val="Normalaftertitle0"/>
      </w:pPr>
      <w:r w:rsidRPr="0028481B">
        <w:t>La Conferencia Mundial de Radiocomunicaciones (Sharm el-Sheikh, 2019),</w:t>
      </w:r>
    </w:p>
    <w:p w14:paraId="3B0CDE3D" w14:textId="77777777" w:rsidR="00802335" w:rsidRPr="0028481B" w:rsidRDefault="00D720DD" w:rsidP="00A06456">
      <w:pPr>
        <w:pStyle w:val="Call"/>
      </w:pPr>
      <w:r w:rsidRPr="0028481B">
        <w:t>considerando</w:t>
      </w:r>
    </w:p>
    <w:p w14:paraId="77B68AD2" w14:textId="77777777" w:rsidR="00802335" w:rsidRPr="0028481B" w:rsidRDefault="00D720DD" w:rsidP="00A06456">
      <w:r w:rsidRPr="0028481B">
        <w:rPr>
          <w:i/>
          <w:iCs/>
        </w:rPr>
        <w:t>a)</w:t>
      </w:r>
      <w:r w:rsidRPr="0028481B">
        <w:tab/>
        <w:t>que hay una necesidad de comunicaciones móviles por satélite en banda ancha a nivel mundial y que parte de esta necesidad podría satisfacerse permitiendo a las estaciones terrenas en movimiento (ETEM) comunicarse con estaciones espaciales del servicio fijo por satélite (SFS) en la órbita de los satélites geoestacionarios (OSG) que funcionan en las bandas de frecuencias 17,7</w:t>
      </w:r>
      <w:r w:rsidRPr="0028481B">
        <w:noBreakHyphen/>
        <w:t xml:space="preserve">19,7 GHz </w:t>
      </w:r>
      <w:r w:rsidRPr="0028481B">
        <w:rPr>
          <w:cs/>
        </w:rPr>
        <w:t>‎</w:t>
      </w:r>
      <w:r w:rsidRPr="0028481B">
        <w:t xml:space="preserve">(espacio-Tierra) </w:t>
      </w:r>
      <w:r w:rsidRPr="0028481B">
        <w:rPr>
          <w:cs/>
        </w:rPr>
        <w:t>‎</w:t>
      </w:r>
      <w:r w:rsidRPr="0028481B">
        <w:t>y 27,5</w:t>
      </w:r>
      <w:r w:rsidRPr="0028481B">
        <w:noBreakHyphen/>
        <w:t xml:space="preserve">29,5 GHz </w:t>
      </w:r>
      <w:r w:rsidRPr="0028481B">
        <w:rPr>
          <w:cs/>
        </w:rPr>
        <w:t>‎</w:t>
      </w:r>
      <w:r w:rsidRPr="0028481B">
        <w:t>(Tierra</w:t>
      </w:r>
      <w:r w:rsidRPr="0028481B">
        <w:noBreakHyphen/>
        <w:t>espacio);</w:t>
      </w:r>
    </w:p>
    <w:p w14:paraId="30F89120" w14:textId="77777777" w:rsidR="00802335" w:rsidRPr="0028481B" w:rsidRDefault="00D720DD" w:rsidP="00A06456">
      <w:r w:rsidRPr="0028481B">
        <w:rPr>
          <w:i/>
          <w:iCs/>
        </w:rPr>
        <w:t>b)</w:t>
      </w:r>
      <w:r w:rsidRPr="0028481B">
        <w:tab/>
        <w:t>que se necesitan mecanismos reglamentarios y de gestión de las interferencias adecuados para el funcionamiento de las ETEM;</w:t>
      </w:r>
    </w:p>
    <w:p w14:paraId="4AE455C3" w14:textId="33433117" w:rsidR="00802335" w:rsidRPr="0028481B" w:rsidRDefault="00D720DD" w:rsidP="00A06456">
      <w:r w:rsidRPr="0028481B">
        <w:rPr>
          <w:i/>
        </w:rPr>
        <w:t>c)</w:t>
      </w:r>
      <w:r w:rsidRPr="0028481B">
        <w:tab/>
        <w:t>que las bandas de frecuencias 17,7</w:t>
      </w:r>
      <w:r w:rsidRPr="0028481B">
        <w:noBreakHyphen/>
        <w:t xml:space="preserve">19,7 GHz </w:t>
      </w:r>
      <w:r w:rsidRPr="0028481B">
        <w:rPr>
          <w:cs/>
        </w:rPr>
        <w:t>‎</w:t>
      </w:r>
      <w:r w:rsidRPr="0028481B">
        <w:t xml:space="preserve">(espacio-Tierra) </w:t>
      </w:r>
      <w:r w:rsidRPr="0028481B">
        <w:rPr>
          <w:cs/>
        </w:rPr>
        <w:t>‎</w:t>
      </w:r>
      <w:r w:rsidRPr="0028481B">
        <w:t>y 27,5</w:t>
      </w:r>
      <w:r w:rsidRPr="0028481B">
        <w:noBreakHyphen/>
        <w:t>29,5 GHz</w:t>
      </w:r>
      <w:r w:rsidRPr="0028481B">
        <w:rPr>
          <w:rtl/>
          <w:cs/>
        </w:rPr>
        <w:t xml:space="preserve"> </w:t>
      </w:r>
      <w:r w:rsidRPr="0028481B">
        <w:rPr>
          <w:cs/>
        </w:rPr>
        <w:t>‎</w:t>
      </w:r>
      <w:r w:rsidRPr="0028481B">
        <w:t>(Tierra</w:t>
      </w:r>
      <w:r w:rsidRPr="0028481B">
        <w:noBreakHyphen/>
        <w:t>espacio)</w:t>
      </w:r>
      <w:r w:rsidRPr="0028481B">
        <w:rPr>
          <w:cs/>
        </w:rPr>
        <w:t>‎</w:t>
      </w:r>
      <w:r w:rsidRPr="0028481B">
        <w:t xml:space="preserve"> también están atribuidas a servicios terrenales y espaciales utilizados por una gran variedad de sistemas y que estos servicios existentes y su desarrollo futuro deben protegerse contra el funcionamiento de las ETEM</w:t>
      </w:r>
      <w:r w:rsidR="005237D3" w:rsidRPr="0028481B">
        <w:t>, sin imponer restricciones indebidas</w:t>
      </w:r>
      <w:r w:rsidRPr="0028481B">
        <w:t>,</w:t>
      </w:r>
    </w:p>
    <w:p w14:paraId="34BAEB37" w14:textId="77777777" w:rsidR="00802335" w:rsidRPr="0028481B" w:rsidRDefault="00D720DD" w:rsidP="00A06456">
      <w:pPr>
        <w:pStyle w:val="Call"/>
      </w:pPr>
      <w:r w:rsidRPr="0028481B">
        <w:t>reconociendo</w:t>
      </w:r>
    </w:p>
    <w:p w14:paraId="01DE5A80" w14:textId="77777777" w:rsidR="00802335" w:rsidRPr="0028481B" w:rsidRDefault="00D720DD" w:rsidP="00A06456">
      <w:r w:rsidRPr="0028481B">
        <w:rPr>
          <w:i/>
          <w:iCs/>
        </w:rPr>
        <w:t>a)</w:t>
      </w:r>
      <w:r w:rsidRPr="0028481B">
        <w:tab/>
        <w:t xml:space="preserve">que las administraciones que autorizan las ETEM en el territorio de su jurisdicción tienen derecho a exigir que esas ETEM sólo utilicen las asignaciones asociadas a las redes del SFS OSG que hayan sido satisfactoriamente coordinadas, notificadas, puestas en servicio e inscritas </w:t>
      </w:r>
      <w:r w:rsidRPr="0028481B">
        <w:lastRenderedPageBreak/>
        <w:t xml:space="preserve">en el Registro Internacional con una conclusión favorable en virtud del Artículo </w:t>
      </w:r>
      <w:r w:rsidRPr="0028481B">
        <w:rPr>
          <w:b/>
        </w:rPr>
        <w:t>11</w:t>
      </w:r>
      <w:r w:rsidRPr="0028481B">
        <w:t xml:space="preserve">, y en particular de los números </w:t>
      </w:r>
      <w:r w:rsidRPr="0028481B">
        <w:rPr>
          <w:rStyle w:val="Artref"/>
          <w:b/>
        </w:rPr>
        <w:t>11.31</w:t>
      </w:r>
      <w:r w:rsidRPr="0028481B">
        <w:t xml:space="preserve">, </w:t>
      </w:r>
      <w:r w:rsidRPr="0028481B">
        <w:rPr>
          <w:rStyle w:val="Artref"/>
          <w:b/>
        </w:rPr>
        <w:t>11.32</w:t>
      </w:r>
      <w:r w:rsidRPr="0028481B">
        <w:t xml:space="preserve"> y </w:t>
      </w:r>
      <w:r w:rsidRPr="0028481B">
        <w:rPr>
          <w:rStyle w:val="Artref"/>
          <w:b/>
        </w:rPr>
        <w:t>11.32A</w:t>
      </w:r>
      <w:r w:rsidRPr="0028481B">
        <w:rPr>
          <w:rStyle w:val="Artref"/>
          <w:bCs/>
        </w:rPr>
        <w:t>, según el caso</w:t>
      </w:r>
      <w:r w:rsidRPr="0028481B">
        <w:t>;</w:t>
      </w:r>
    </w:p>
    <w:p w14:paraId="4A4298D9" w14:textId="77777777" w:rsidR="00802335" w:rsidRPr="0028481B" w:rsidRDefault="00D720DD" w:rsidP="00A06456">
      <w:pPr>
        <w:rPr>
          <w:bCs/>
        </w:rPr>
      </w:pPr>
      <w:r w:rsidRPr="0028481B">
        <w:rPr>
          <w:i/>
          <w:iCs/>
        </w:rPr>
        <w:t>b)</w:t>
      </w:r>
      <w:r w:rsidRPr="0028481B">
        <w:tab/>
        <w:t xml:space="preserve">que, cuando no pueda completarse la coordinación conforme al número </w:t>
      </w:r>
      <w:r w:rsidRPr="0028481B">
        <w:rPr>
          <w:b/>
        </w:rPr>
        <w:t>9.7</w:t>
      </w:r>
      <w:r w:rsidRPr="0028481B">
        <w:t xml:space="preserve"> de la red del SFS OSG con asignaciones que deban utilizar las ETEM, es necesario que el funcionamiento de las ETEM con esas asignaciones en las bandas de frecuencias 17,7</w:t>
      </w:r>
      <w:r w:rsidRPr="0028481B">
        <w:noBreakHyphen/>
        <w:t xml:space="preserve">19,7 GHz y 27,5-29,5 GHz cumpla las disposiciones del número </w:t>
      </w:r>
      <w:r w:rsidRPr="0028481B">
        <w:rPr>
          <w:b/>
        </w:rPr>
        <w:t>11.42</w:t>
      </w:r>
      <w:r w:rsidRPr="0028481B">
        <w:t xml:space="preserve"> con respecto a cualquier asignación de frecuencias inscrita que haya dado lugar a la conclusión desfavorable con arreglo al número </w:t>
      </w:r>
      <w:r w:rsidRPr="0028481B">
        <w:rPr>
          <w:b/>
        </w:rPr>
        <w:t>11.38</w:t>
      </w:r>
      <w:r w:rsidRPr="0028481B">
        <w:t>;</w:t>
      </w:r>
    </w:p>
    <w:p w14:paraId="77EE8716" w14:textId="5631E872" w:rsidR="00802335" w:rsidRPr="0028481B" w:rsidRDefault="00D720DD" w:rsidP="00A06456">
      <w:r w:rsidRPr="0028481B">
        <w:rPr>
          <w:i/>
        </w:rPr>
        <w:t>c)</w:t>
      </w:r>
      <w:r w:rsidRPr="0028481B">
        <w:rPr>
          <w:i/>
        </w:rPr>
        <w:tab/>
      </w:r>
      <w:r w:rsidRPr="0028481B">
        <w:t xml:space="preserve">que </w:t>
      </w:r>
      <w:r w:rsidR="00E91001" w:rsidRPr="0028481B">
        <w:t xml:space="preserve">las </w:t>
      </w:r>
      <w:r w:rsidRPr="0028481B">
        <w:t>medida</w:t>
      </w:r>
      <w:r w:rsidR="00E91001" w:rsidRPr="0028481B">
        <w:t>s</w:t>
      </w:r>
      <w:r w:rsidRPr="0028481B">
        <w:t xml:space="preserve"> adoptada</w:t>
      </w:r>
      <w:r w:rsidR="00E91001" w:rsidRPr="0028481B">
        <w:t>s</w:t>
      </w:r>
      <w:r w:rsidRPr="0028481B">
        <w:t xml:space="preserve"> con arreglo a la presente Resolución no repercut</w:t>
      </w:r>
      <w:r w:rsidR="00E91001" w:rsidRPr="0028481B">
        <w:t>irán</w:t>
      </w:r>
      <w:r w:rsidRPr="0028481B">
        <w:t xml:space="preserve"> en la fecha de recepción original de las asignaciones de frecuencias a la red de satélites del SFS OSG con la que se comunica la ETEM ni en los requisitos de coordinación de dicha red;</w:t>
      </w:r>
    </w:p>
    <w:p w14:paraId="14C14810" w14:textId="53AF305C" w:rsidR="00802335" w:rsidRPr="0028481B" w:rsidRDefault="00D720DD" w:rsidP="00A06456">
      <w:r w:rsidRPr="0028481B">
        <w:rPr>
          <w:i/>
          <w:iCs/>
        </w:rPr>
        <w:t>d)</w:t>
      </w:r>
      <w:r w:rsidRPr="0028481B">
        <w:tab/>
        <w:t>que una ETEM (terrestre, marítima o aeronáutica) sólo podrá operar en el/los territorio(s), las aguas territoriales y el espacio aéreo bajo la jurisdicción de una administración si está autorizada por dicha administración,</w:t>
      </w:r>
    </w:p>
    <w:p w14:paraId="55F64509" w14:textId="77777777" w:rsidR="00802335" w:rsidRPr="0028481B" w:rsidRDefault="00D720DD" w:rsidP="00A06456">
      <w:pPr>
        <w:pStyle w:val="Call"/>
      </w:pPr>
      <w:r w:rsidRPr="0028481B">
        <w:t>resuelve</w:t>
      </w:r>
    </w:p>
    <w:p w14:paraId="63C33F16" w14:textId="11064517" w:rsidR="00802335" w:rsidRPr="0028481B" w:rsidRDefault="00D720DD" w:rsidP="00A06456">
      <w:r w:rsidRPr="0028481B">
        <w:t>1</w:t>
      </w:r>
      <w:r w:rsidRPr="0028481B">
        <w:tab/>
        <w:t>que a toda ETEM que se comunique con una estación espacial del SFS OSG en las bandas de frecuencias 17,7-19,7 GHz y 27,5-29,5 GHz se apliquen las siguientes condiciones:</w:t>
      </w:r>
    </w:p>
    <w:p w14:paraId="54582082" w14:textId="77777777" w:rsidR="00802335" w:rsidRPr="0028481B" w:rsidRDefault="00D720DD" w:rsidP="00A06456">
      <w:r w:rsidRPr="0028481B">
        <w:t>1.1</w:t>
      </w:r>
      <w:r w:rsidRPr="0028481B">
        <w:tab/>
        <w:t>en lo que respecta a los servicios espaciales en las bandas de frecuencias 17,7-19,7 GHz y 27,5</w:t>
      </w:r>
      <w:r w:rsidRPr="0028481B">
        <w:noBreakHyphen/>
        <w:t>29,5 GHz, las ETEM deberán cumplir las siguientes condiciones:</w:t>
      </w:r>
    </w:p>
    <w:p w14:paraId="08CCDDEC" w14:textId="66AC020E" w:rsidR="00DE123A" w:rsidRPr="0028481B" w:rsidRDefault="00DE123A" w:rsidP="00A06456">
      <w:r w:rsidRPr="0028481B">
        <w:t>1.1.1</w:t>
      </w:r>
      <w:r w:rsidRPr="0028481B">
        <w:tab/>
      </w:r>
      <w:r w:rsidR="002453B6" w:rsidRPr="0028481B">
        <w:t xml:space="preserve">se autoriza la utilización de </w:t>
      </w:r>
      <w:r w:rsidR="006773C2" w:rsidRPr="0028481B">
        <w:t>ETEM</w:t>
      </w:r>
      <w:r w:rsidR="002453B6" w:rsidRPr="0028481B">
        <w:t xml:space="preserve"> en redes del SFS OSG en </w:t>
      </w:r>
      <w:r w:rsidR="006773C2" w:rsidRPr="0028481B">
        <w:t xml:space="preserve">cuyo marco </w:t>
      </w:r>
      <w:r w:rsidR="002453B6" w:rsidRPr="0028481B">
        <w:t>las asignaciones de frecuencia</w:t>
      </w:r>
      <w:r w:rsidR="006773C2" w:rsidRPr="0028481B">
        <w:t>s a las</w:t>
      </w:r>
      <w:r w:rsidR="002453B6" w:rsidRPr="0028481B">
        <w:t xml:space="preserve"> estaciones terrenas típicas se </w:t>
      </w:r>
      <w:r w:rsidR="006773C2" w:rsidRPr="0028481B">
        <w:t>halle</w:t>
      </w:r>
      <w:r w:rsidR="002453B6" w:rsidRPr="0028481B">
        <w:t xml:space="preserve">n en la fase de coordinación con arreglo al </w:t>
      </w:r>
      <w:r w:rsidR="006773C2" w:rsidRPr="0028481B">
        <w:t xml:space="preserve">Artículo </w:t>
      </w:r>
      <w:r w:rsidR="002453B6" w:rsidRPr="0028481B">
        <w:rPr>
          <w:b/>
          <w:bCs/>
        </w:rPr>
        <w:t>9</w:t>
      </w:r>
      <w:r w:rsidR="002453B6" w:rsidRPr="0028481B">
        <w:t xml:space="preserve">, o de inscripción con arreglo al </w:t>
      </w:r>
      <w:r w:rsidR="006773C2" w:rsidRPr="0028481B">
        <w:t xml:space="preserve">Artículo </w:t>
      </w:r>
      <w:r w:rsidR="002453B6" w:rsidRPr="0028481B">
        <w:rPr>
          <w:b/>
          <w:bCs/>
        </w:rPr>
        <w:t>11</w:t>
      </w:r>
      <w:r w:rsidR="002453B6" w:rsidRPr="0028481B">
        <w:t xml:space="preserve"> del Reglamento de Radiocomunicaciones, o </w:t>
      </w:r>
      <w:r w:rsidR="006773C2" w:rsidRPr="0028481B">
        <w:t>hayan sido inscritas</w:t>
      </w:r>
      <w:r w:rsidR="002453B6" w:rsidRPr="0028481B">
        <w:t xml:space="preserve"> en el Registro</w:t>
      </w:r>
      <w:r w:rsidR="006773C2" w:rsidRPr="0028481B">
        <w:t>; de lo contrario</w:t>
      </w:r>
      <w:r w:rsidR="002453B6" w:rsidRPr="0028481B">
        <w:t xml:space="preserve">, no se autoriza la utilización de </w:t>
      </w:r>
      <w:r w:rsidR="006773C2" w:rsidRPr="0028481B">
        <w:t>ETEM;</w:t>
      </w:r>
    </w:p>
    <w:p w14:paraId="6C4E728F" w14:textId="1AD1B8F4" w:rsidR="00802335" w:rsidRPr="0028481B" w:rsidRDefault="00D720DD" w:rsidP="00A06456">
      <w:r w:rsidRPr="0028481B">
        <w:t>1.1.</w:t>
      </w:r>
      <w:r w:rsidR="00DE123A" w:rsidRPr="0028481B">
        <w:t>2</w:t>
      </w:r>
      <w:r w:rsidRPr="0028481B">
        <w:tab/>
        <w:t>en lo que respecta a las redes o sistemas de satélites de otras administraciones, las características de las ETEM permanecerán dentro del conjunto de los límites de la red de</w:t>
      </w:r>
      <w:r w:rsidR="006773C2" w:rsidRPr="0028481B">
        <w:t>l SFS OSG</w:t>
      </w:r>
      <w:r w:rsidRPr="0028481B">
        <w:t xml:space="preserve"> con la que se comuniquen estas ETEM</w:t>
      </w:r>
      <w:r w:rsidR="00DE123A" w:rsidRPr="0028481B">
        <w:t xml:space="preserve">, </w:t>
      </w:r>
      <w:r w:rsidR="002453B6" w:rsidRPr="0028481B">
        <w:t>y la red de satélite</w:t>
      </w:r>
      <w:r w:rsidR="005237D3" w:rsidRPr="0028481B">
        <w:t>s</w:t>
      </w:r>
      <w:r w:rsidR="002453B6" w:rsidRPr="0028481B">
        <w:t xml:space="preserve">, cuando utilice </w:t>
      </w:r>
      <w:r w:rsidR="0060290A" w:rsidRPr="0028481B">
        <w:t>una ETEM</w:t>
      </w:r>
      <w:r w:rsidR="002453B6" w:rsidRPr="0028481B">
        <w:t>, no causará más interferencia ni reclamará más protección que cuando utilice</w:t>
      </w:r>
      <w:r w:rsidR="0060290A" w:rsidRPr="0028481B">
        <w:t xml:space="preserve"> una estación</w:t>
      </w:r>
      <w:r w:rsidR="002453B6" w:rsidRPr="0028481B">
        <w:t xml:space="preserve"> terrena típica de </w:t>
      </w:r>
      <w:r w:rsidR="005237D3" w:rsidRPr="0028481B">
        <w:t>la misma</w:t>
      </w:r>
      <w:r w:rsidR="002453B6" w:rsidRPr="0028481B">
        <w:t xml:space="preserve"> red del SFS OSG</w:t>
      </w:r>
      <w:r w:rsidRPr="0028481B">
        <w:t>;</w:t>
      </w:r>
    </w:p>
    <w:p w14:paraId="0D5924A2" w14:textId="1D0A13EE" w:rsidR="00802335" w:rsidRPr="0028481B" w:rsidRDefault="00D720DD" w:rsidP="00A06456">
      <w:r w:rsidRPr="0028481B">
        <w:t>1.1.</w:t>
      </w:r>
      <w:r w:rsidR="009800B8" w:rsidRPr="0028481B">
        <w:t>3</w:t>
      </w:r>
      <w:r w:rsidRPr="0028481B">
        <w:tab/>
        <w:t>el funcionamiento de la</w:t>
      </w:r>
      <w:r w:rsidR="009800B8" w:rsidRPr="0028481B">
        <w:t>s</w:t>
      </w:r>
      <w:r w:rsidRPr="0028481B">
        <w:t xml:space="preserve"> ETEM </w:t>
      </w:r>
      <w:r w:rsidR="009800B8" w:rsidRPr="0028481B">
        <w:t xml:space="preserve">se ajustará a </w:t>
      </w:r>
      <w:r w:rsidRPr="0028481B">
        <w:t>los acuerdos de coordinación</w:t>
      </w:r>
      <w:r w:rsidR="009800B8" w:rsidRPr="0028481B">
        <w:t xml:space="preserve"> de la correspondiente red del SFS OSG relacionados con </w:t>
      </w:r>
      <w:r w:rsidRPr="0028481B">
        <w:t>las asignaciones de frecuencias a</w:t>
      </w:r>
      <w:r w:rsidR="009800B8" w:rsidRPr="0028481B">
        <w:t xml:space="preserve"> las estaciones terrenas típicas, obtenidos con arreglo a</w:t>
      </w:r>
      <w:r w:rsidRPr="0028481B">
        <w:t>l Reglamento de Radiocomunicaciones</w:t>
      </w:r>
      <w:r w:rsidR="009800B8" w:rsidRPr="0028481B">
        <w:t xml:space="preserve">, </w:t>
      </w:r>
      <w:r w:rsidR="00C054F9" w:rsidRPr="0028481B">
        <w:t xml:space="preserve">y las asignaciones de frecuencias a las ETEM cumplirán las condiciones establecidas en el </w:t>
      </w:r>
      <w:r w:rsidR="00C054F9" w:rsidRPr="0028481B">
        <w:rPr>
          <w:i/>
          <w:iCs/>
        </w:rPr>
        <w:t>reconociendo b)</w:t>
      </w:r>
      <w:r w:rsidR="00C054F9" w:rsidRPr="0028481B">
        <w:t xml:space="preserve"> de la presente Resolución</w:t>
      </w:r>
      <w:r w:rsidRPr="0028481B">
        <w:t>;</w:t>
      </w:r>
    </w:p>
    <w:p w14:paraId="2FDF25DB" w14:textId="2949FF3D" w:rsidR="00802335" w:rsidRPr="0028481B" w:rsidRDefault="00D720DD" w:rsidP="00A06456">
      <w:pPr>
        <w:rPr>
          <w:b/>
        </w:rPr>
      </w:pPr>
      <w:r w:rsidRPr="0028481B">
        <w:t>1.1.</w:t>
      </w:r>
      <w:r w:rsidR="00DE123A" w:rsidRPr="0028481B">
        <w:t>4</w:t>
      </w:r>
      <w:r w:rsidRPr="0028481B">
        <w:tab/>
        <w:t xml:space="preserve">para la aplicación del </w:t>
      </w:r>
      <w:r w:rsidRPr="0028481B">
        <w:rPr>
          <w:i/>
        </w:rPr>
        <w:t xml:space="preserve">resuelve </w:t>
      </w:r>
      <w:r w:rsidRPr="0028481B">
        <w:t>1.1.1</w:t>
      </w:r>
      <w:r w:rsidR="00C054F9" w:rsidRPr="0028481B">
        <w:t>, 1.1.2 y 1.1.3</w:t>
      </w:r>
      <w:r w:rsidRPr="0028481B">
        <w:rPr>
          <w:i/>
        </w:rPr>
        <w:t xml:space="preserve"> supra</w:t>
      </w:r>
      <w:r w:rsidRPr="0028481B">
        <w:t xml:space="preserve">, la administración notificante de la red del SFS OSG con la que se comunica la ETEM deberá remitir a la Oficina, con arreglo a la presente Resolución, la información pertinente del </w:t>
      </w:r>
      <w:r w:rsidR="00C054F9" w:rsidRPr="0028481B">
        <w:t xml:space="preserve">Anexo 1 </w:t>
      </w:r>
      <w:r w:rsidRPr="0028481B">
        <w:t>relativa a las características de la ETEM destinada a comunicarse con la estación espacial de esa red del SFS OSG, así como el compromiso de que el funcionamiento de la ETEM se ajustará a lo dispuesto en el Reglamento de Radiocomunicaciones y en esta Resolución;</w:t>
      </w:r>
    </w:p>
    <w:p w14:paraId="6E98BEE1" w14:textId="49C4AF22" w:rsidR="008142BA" w:rsidRPr="0028481B" w:rsidRDefault="00D720DD" w:rsidP="00A06456">
      <w:r w:rsidRPr="0028481B">
        <w:t>1.1.</w:t>
      </w:r>
      <w:r w:rsidR="00DE123A" w:rsidRPr="0028481B">
        <w:t>5</w:t>
      </w:r>
      <w:r w:rsidRPr="0028481B">
        <w:tab/>
        <w:t xml:space="preserve">tras recibir la información presentada de conformidad con el </w:t>
      </w:r>
      <w:r w:rsidRPr="0028481B">
        <w:rPr>
          <w:i/>
        </w:rPr>
        <w:t xml:space="preserve">resuelve </w:t>
      </w:r>
      <w:r w:rsidRPr="0028481B">
        <w:t>1.1.</w:t>
      </w:r>
      <w:r w:rsidR="008142BA" w:rsidRPr="0028481B">
        <w:t>4</w:t>
      </w:r>
      <w:r w:rsidR="008142BA" w:rsidRPr="0028481B">
        <w:rPr>
          <w:i/>
        </w:rPr>
        <w:t xml:space="preserve"> </w:t>
      </w:r>
      <w:r w:rsidRPr="0028481B">
        <w:rPr>
          <w:i/>
        </w:rPr>
        <w:t>supra</w:t>
      </w:r>
      <w:r w:rsidRPr="0028481B">
        <w:t xml:space="preserve">, la Oficina la examinará </w:t>
      </w:r>
      <w:r w:rsidR="008142BA" w:rsidRPr="0028481B">
        <w:t>de acuerdo con</w:t>
      </w:r>
      <w:r w:rsidRPr="0028481B">
        <w:t xml:space="preserve"> los requisitos </w:t>
      </w:r>
      <w:r w:rsidR="008142BA" w:rsidRPr="0028481B">
        <w:t xml:space="preserve">establecidos </w:t>
      </w:r>
      <w:r w:rsidRPr="0028481B">
        <w:t>en l</w:t>
      </w:r>
      <w:r w:rsidR="008142BA" w:rsidRPr="0028481B">
        <w:t>os</w:t>
      </w:r>
      <w:r w:rsidRPr="0028481B">
        <w:t xml:space="preserve"> </w:t>
      </w:r>
      <w:r w:rsidRPr="0028481B">
        <w:rPr>
          <w:i/>
        </w:rPr>
        <w:t xml:space="preserve">resuelve </w:t>
      </w:r>
      <w:r w:rsidRPr="0028481B">
        <w:t>1.1.1</w:t>
      </w:r>
      <w:r w:rsidR="008142BA" w:rsidRPr="0028481B">
        <w:t>, 1.1.2 y 1.1.3,</w:t>
      </w:r>
      <w:r w:rsidRPr="0028481B">
        <w:rPr>
          <w:i/>
        </w:rPr>
        <w:t xml:space="preserve"> </w:t>
      </w:r>
      <w:r w:rsidRPr="0028481B">
        <w:t>tomando como base la información completa presentada</w:t>
      </w:r>
      <w:r w:rsidR="008142BA" w:rsidRPr="0028481B">
        <w:t xml:space="preserve"> a la Oficina en relación con la red de satélites del SFS OSG con la que se comunica la ETEM</w:t>
      </w:r>
      <w:r w:rsidR="005237D3" w:rsidRPr="0028481B">
        <w:t>;</w:t>
      </w:r>
    </w:p>
    <w:p w14:paraId="69FAF723" w14:textId="74205A1D" w:rsidR="00802335" w:rsidRPr="0028481B" w:rsidRDefault="008142BA" w:rsidP="00A06456">
      <w:r w:rsidRPr="0028481B">
        <w:rPr>
          <w:bCs/>
        </w:rPr>
        <w:t>1.1.6</w:t>
      </w:r>
      <w:r w:rsidRPr="0028481B">
        <w:rPr>
          <w:bCs/>
        </w:rPr>
        <w:tab/>
      </w:r>
      <w:r w:rsidR="005237D3" w:rsidRPr="0028481B">
        <w:t>s</w:t>
      </w:r>
      <w:r w:rsidR="00D720DD" w:rsidRPr="0028481B">
        <w:t>i, a raíz de</w:t>
      </w:r>
      <w:r w:rsidR="00672738" w:rsidRPr="0028481B">
        <w:t>l</w:t>
      </w:r>
      <w:r w:rsidR="00D720DD" w:rsidRPr="0028481B">
        <w:t xml:space="preserve"> examen</w:t>
      </w:r>
      <w:r w:rsidR="00672738" w:rsidRPr="0028481B">
        <w:t xml:space="preserve"> mencionado en el </w:t>
      </w:r>
      <w:r w:rsidR="00672738" w:rsidRPr="0028481B">
        <w:rPr>
          <w:i/>
          <w:iCs/>
        </w:rPr>
        <w:t>resuelve</w:t>
      </w:r>
      <w:r w:rsidR="00672738" w:rsidRPr="0028481B">
        <w:t xml:space="preserve"> 1.1.5</w:t>
      </w:r>
      <w:r w:rsidR="00D720DD" w:rsidRPr="0028481B">
        <w:t>, la Oficina llega a la conclusión de que las características de la ETEM</w:t>
      </w:r>
      <w:r w:rsidR="00672738" w:rsidRPr="0028481B">
        <w:t xml:space="preserve"> se ajustan a los requisitos establecidos en los </w:t>
      </w:r>
      <w:r w:rsidR="00672738" w:rsidRPr="0028481B">
        <w:rPr>
          <w:i/>
          <w:iCs/>
        </w:rPr>
        <w:t>resuelve</w:t>
      </w:r>
      <w:r w:rsidR="00672738" w:rsidRPr="0028481B">
        <w:t xml:space="preserve"> 1.1.1, </w:t>
      </w:r>
      <w:r w:rsidR="00672738" w:rsidRPr="0028481B">
        <w:lastRenderedPageBreak/>
        <w:t>1.1.2 y 1.1.3</w:t>
      </w:r>
      <w:r w:rsidR="00D720DD" w:rsidRPr="0028481B">
        <w:t>, publicará los resultados a título informativo en la BR IFIC</w:t>
      </w:r>
      <w:r w:rsidR="00672738" w:rsidRPr="0028481B">
        <w:t xml:space="preserve"> e incluirá la ETEM en la correspondiente asignación de frecuencias a la estación terrena típica, manteniendo tod</w:t>
      </w:r>
      <w:r w:rsidR="005237D3" w:rsidRPr="0028481B">
        <w:t>o</w:t>
      </w:r>
      <w:r w:rsidR="00672738" w:rsidRPr="0028481B">
        <w:t>s l</w:t>
      </w:r>
      <w:r w:rsidR="005237D3" w:rsidRPr="0028481B">
        <w:t>o</w:t>
      </w:r>
      <w:r w:rsidR="00672738" w:rsidRPr="0028481B">
        <w:t xml:space="preserve">s </w:t>
      </w:r>
      <w:r w:rsidR="005237D3" w:rsidRPr="0028481B">
        <w:t xml:space="preserve">requisitos y </w:t>
      </w:r>
      <w:r w:rsidR="00672738" w:rsidRPr="0028481B">
        <w:t xml:space="preserve">condiciones </w:t>
      </w:r>
      <w:r w:rsidR="005237D3" w:rsidRPr="0028481B">
        <w:t>p</w:t>
      </w:r>
      <w:r w:rsidR="00672738" w:rsidRPr="0028481B">
        <w:t>reviamente establecidos con respecto a dicha asignación</w:t>
      </w:r>
      <w:r w:rsidR="00D720DD" w:rsidRPr="0028481B">
        <w:t>; de lo contrario, la información será devuelta a la administración notificante;</w:t>
      </w:r>
    </w:p>
    <w:p w14:paraId="3444060E" w14:textId="3F5C1627" w:rsidR="00DE123A" w:rsidRPr="0028481B" w:rsidRDefault="00DE123A" w:rsidP="00A06456">
      <w:r w:rsidRPr="0028481B">
        <w:t>1.1.7</w:t>
      </w:r>
      <w:r w:rsidRPr="00C9229F">
        <w:tab/>
      </w:r>
      <w:r w:rsidRPr="0028481B">
        <w:t>para la protección de los sistemas del SFS no OSG que funcionan en la banda de frecuencias 27,5</w:t>
      </w:r>
      <w:r w:rsidRPr="0028481B">
        <w:noBreakHyphen/>
        <w:t xml:space="preserve">28,6 GHz, las ETEM que </w:t>
      </w:r>
      <w:r w:rsidR="00A561A7" w:rsidRPr="0028481B">
        <w:t xml:space="preserve">se </w:t>
      </w:r>
      <w:r w:rsidRPr="0028481B">
        <w:t xml:space="preserve">comunican con redes del SFS OSG deberán cumplir las disposiciones </w:t>
      </w:r>
      <w:r w:rsidR="005237D3" w:rsidRPr="0028481B">
        <w:t>recogidas</w:t>
      </w:r>
      <w:r w:rsidRPr="0028481B">
        <w:t xml:space="preserve"> en el Anexo </w:t>
      </w:r>
      <w:r w:rsidR="00A561A7" w:rsidRPr="0028481B">
        <w:t>2</w:t>
      </w:r>
      <w:r w:rsidRPr="0028481B">
        <w:t xml:space="preserve"> a la presente Resolución;</w:t>
      </w:r>
    </w:p>
    <w:p w14:paraId="0E0085B2" w14:textId="77777777" w:rsidR="00802335" w:rsidRPr="0028481B" w:rsidRDefault="00D720DD" w:rsidP="00A06456">
      <w:pPr>
        <w:rPr>
          <w:bCs/>
        </w:rPr>
      </w:pPr>
      <w:r w:rsidRPr="0028481B">
        <w:t>1.1.8</w:t>
      </w:r>
      <w:r w:rsidRPr="0028481B">
        <w:tab/>
        <w:t xml:space="preserve">las ETEM no reclamarán protección contra los sistemas del SFS no OSG que funcionen en la banda de frecuencias 17,8-18,6 GHz de conformidad con el Reglamento de Radiocomunicaciones, y en particular con el número </w:t>
      </w:r>
      <w:r w:rsidRPr="0028481B">
        <w:rPr>
          <w:rStyle w:val="Artref"/>
          <w:b/>
        </w:rPr>
        <w:t>22.5C</w:t>
      </w:r>
      <w:r w:rsidRPr="0028481B">
        <w:rPr>
          <w:rStyle w:val="Artref"/>
        </w:rPr>
        <w:t>;</w:t>
      </w:r>
    </w:p>
    <w:p w14:paraId="4515A646" w14:textId="182E0618" w:rsidR="00802335" w:rsidRPr="0028481B" w:rsidRDefault="00D720DD" w:rsidP="00A06456">
      <w:r w:rsidRPr="0028481B">
        <w:t>1.1.9</w:t>
      </w:r>
      <w:r w:rsidRPr="0028481B">
        <w:tab/>
        <w:t>las ETEM no reclamarán protección contra las estaciones terrenas de los enlaces de conexión del SRS que funcionen en la banda de frecuencias 17,7-18,4 GHz de conformidad con el Reglamento de Radiocomunicaciones;</w:t>
      </w:r>
    </w:p>
    <w:p w14:paraId="6A98B680" w14:textId="77777777" w:rsidR="00802335" w:rsidRPr="0028481B" w:rsidRDefault="00D720DD" w:rsidP="00A06456">
      <w:r w:rsidRPr="0028481B">
        <w:t>1.2</w:t>
      </w:r>
      <w:r w:rsidRPr="0028481B">
        <w:tab/>
        <w:t>en lo que respecta a los servicios terrenales en las bandas de frecuencias 17,7</w:t>
      </w:r>
      <w:r w:rsidRPr="0028481B">
        <w:noBreakHyphen/>
        <w:t>19,7 GHz y 27,5-29,5 GHz, las ETEM deberán cumplir las siguientes condiciones:</w:t>
      </w:r>
    </w:p>
    <w:p w14:paraId="7F9E3BFD" w14:textId="4EE0BEEB" w:rsidR="00802335" w:rsidRPr="0028481B" w:rsidRDefault="00D720DD" w:rsidP="00A06456">
      <w:r w:rsidRPr="0028481B">
        <w:t>1.2.1</w:t>
      </w:r>
      <w:r w:rsidRPr="0028481B">
        <w:tab/>
        <w:t>las ETEM receptoras en la banda de frecuencias 17,7-19,7 GHz no reclamarán protección contra los servicios terrenales en la banda de frecuencias anteriormente citada que funcionen de conformidad con el Reglamento de Radiocomunicaciones;</w:t>
      </w:r>
    </w:p>
    <w:p w14:paraId="747063E6" w14:textId="3AB54553" w:rsidR="00802335" w:rsidRPr="0028481B" w:rsidRDefault="00D720DD" w:rsidP="00A06456">
      <w:r w:rsidRPr="0028481B">
        <w:t>1.2.2</w:t>
      </w:r>
      <w:r w:rsidRPr="0028481B">
        <w:tab/>
        <w:t>las ETEM aeronáuticas y marítimas que transmitan en la banda de frecuencias 27,5</w:t>
      </w:r>
      <w:r w:rsidRPr="0028481B">
        <w:noBreakHyphen/>
        <w:t xml:space="preserve">29,5 GHz </w:t>
      </w:r>
      <w:r w:rsidR="005969DA" w:rsidRPr="0028481B">
        <w:t xml:space="preserve">cumplirán las disposiciones </w:t>
      </w:r>
      <w:r w:rsidR="005237D3" w:rsidRPr="0028481B">
        <w:t>recogidas</w:t>
      </w:r>
      <w:r w:rsidR="005969DA" w:rsidRPr="0028481B">
        <w:t xml:space="preserve"> en el Anexo 3 a la presente Resolución</w:t>
      </w:r>
      <w:r w:rsidRPr="0028481B">
        <w:t>;</w:t>
      </w:r>
    </w:p>
    <w:p w14:paraId="16B56CA9" w14:textId="57315525" w:rsidR="00802335" w:rsidRPr="0028481B" w:rsidRDefault="00D720DD" w:rsidP="00A06456">
      <w:r w:rsidRPr="0028481B">
        <w:t>1.2.3</w:t>
      </w:r>
      <w:r w:rsidRPr="0028481B">
        <w:tab/>
        <w:t>las ETEM terrestres que transmitan en la banda de frecuencias 27,5-29,5 GHz no causarán interferencia inaceptable a los servicios terrenales de países limítrofes en la banda de frecuencias anteriormente citada que funcionen de conformidad con el Reglamento de Radiocomunicaciones;</w:t>
      </w:r>
    </w:p>
    <w:p w14:paraId="2DB1B3AD" w14:textId="77777777" w:rsidR="00802335" w:rsidRPr="0028481B" w:rsidRDefault="00D720DD" w:rsidP="00A06456">
      <w:r w:rsidRPr="0028481B">
        <w:t>2</w:t>
      </w:r>
      <w:r w:rsidRPr="0028481B">
        <w:tab/>
        <w:t xml:space="preserve">que las ETEM no se utilicen en aplicaciones de seguridad de la vida humana ni se </w:t>
      </w:r>
      <w:r w:rsidRPr="0028481B">
        <w:t>confíe en ellas para tal fin;</w:t>
      </w:r>
    </w:p>
    <w:p w14:paraId="589B471E" w14:textId="1C611745" w:rsidR="00802335" w:rsidRPr="0028481B" w:rsidRDefault="00457F0E" w:rsidP="00A06456">
      <w:r w:rsidRPr="0028481B">
        <w:t>3</w:t>
      </w:r>
      <w:r w:rsidR="00D720DD" w:rsidRPr="0028481B">
        <w:tab/>
        <w:t>que la administración responsable de la red de satélites del SFS OSG con la que se comunica la ETEM garantice:</w:t>
      </w:r>
    </w:p>
    <w:p w14:paraId="5804271C" w14:textId="53C672A7" w:rsidR="00802335" w:rsidRPr="0028481B" w:rsidRDefault="00457F0E" w:rsidP="00A06456">
      <w:r w:rsidRPr="0028481B">
        <w:t>3</w:t>
      </w:r>
      <w:r w:rsidR="00D720DD" w:rsidRPr="0028481B">
        <w:t>.1</w:t>
      </w:r>
      <w:r w:rsidR="00D720DD" w:rsidRPr="0028481B">
        <w:tab/>
        <w:t>que para el funcionamiento de la ETEM se utilizan de técnicas de mantenimiento de la precisión del apuntamiento respecto del satélite del SFS OSG asociado sin rastrear involuntariamente los satélites OSG adyacentes;</w:t>
      </w:r>
    </w:p>
    <w:p w14:paraId="325D3583" w14:textId="2363879D" w:rsidR="00802335" w:rsidRPr="0028481B" w:rsidRDefault="00457F0E" w:rsidP="00A06456">
      <w:r w:rsidRPr="0028481B">
        <w:t>3</w:t>
      </w:r>
      <w:r w:rsidR="00D720DD" w:rsidRPr="0028481B">
        <w:t>.2</w:t>
      </w:r>
      <w:r w:rsidR="00D720DD" w:rsidRPr="0028481B">
        <w:tab/>
        <w:t>que se adoptan todas las medidas que sean necesarias para que la ETEM sea objeto de supervisión y control permanentes por un Centro de Control y Supervisión de la Red (CCSR) o una entidad equivalente</w:t>
      </w:r>
      <w:r w:rsidR="003A010D" w:rsidRPr="0028481B">
        <w:t>, a fin de velar por el cumplimiento de los requisitos previstos en los Anexos 2 y</w:t>
      </w:r>
      <w:r w:rsidR="005354F9" w:rsidRPr="0028481B">
        <w:t> </w:t>
      </w:r>
      <w:r w:rsidR="003A010D" w:rsidRPr="0028481B">
        <w:t>3,</w:t>
      </w:r>
      <w:r w:rsidR="00D720DD" w:rsidRPr="0028481B">
        <w:t xml:space="preserve"> y sea capaz de recibir y ejecutar, como mínimo, las instrucciones de «habilitar la transmisión» e «inhabilitar la transmisión» del CCSR o la entidad equivalente;</w:t>
      </w:r>
    </w:p>
    <w:p w14:paraId="3CDAC259" w14:textId="491B5D64" w:rsidR="00802335" w:rsidRPr="0028481B" w:rsidRDefault="00457F0E" w:rsidP="00A06456">
      <w:r w:rsidRPr="0028481B">
        <w:t>3</w:t>
      </w:r>
      <w:r w:rsidR="00D720DD" w:rsidRPr="0028481B">
        <w:t>.3</w:t>
      </w:r>
      <w:r w:rsidR="00D720DD" w:rsidRPr="0028481B">
        <w:tab/>
        <w:t>que</w:t>
      </w:r>
      <w:r w:rsidR="003A010D" w:rsidRPr="0028481B">
        <w:t xml:space="preserve"> las ETEM sean capaces de limitar su funcionamiento al territorio o territorios de las administraciones que</w:t>
      </w:r>
      <w:r w:rsidR="00B54AD4" w:rsidRPr="0028481B">
        <w:t xml:space="preserve"> así</w:t>
      </w:r>
      <w:r w:rsidR="003A010D" w:rsidRPr="0028481B">
        <w:t xml:space="preserve"> lo hayan autorizado, de conformidad con el </w:t>
      </w:r>
      <w:r w:rsidR="003A010D" w:rsidRPr="0028481B">
        <w:rPr>
          <w:i/>
          <w:iCs/>
        </w:rPr>
        <w:t>reconociendo d)</w:t>
      </w:r>
      <w:r w:rsidR="003A010D" w:rsidRPr="0028481B">
        <w:t xml:space="preserve"> anterior, y de cumplir lo dispuesto en el Artículo </w:t>
      </w:r>
      <w:r w:rsidR="003A010D" w:rsidRPr="0028481B">
        <w:rPr>
          <w:b/>
          <w:bCs/>
        </w:rPr>
        <w:t xml:space="preserve">18 </w:t>
      </w:r>
      <w:r w:rsidR="003A010D" w:rsidRPr="0028481B">
        <w:t>del Reglamento de Radiocomunicaciones</w:t>
      </w:r>
      <w:r w:rsidR="00D720DD" w:rsidRPr="0028481B">
        <w:t>;</w:t>
      </w:r>
    </w:p>
    <w:p w14:paraId="2F5EAF6B" w14:textId="39DA93C7" w:rsidR="00802335" w:rsidRPr="0028481B" w:rsidRDefault="00457F0E" w:rsidP="00A06456">
      <w:r w:rsidRPr="0028481B">
        <w:t>3</w:t>
      </w:r>
      <w:r w:rsidR="00D720DD" w:rsidRPr="0028481B">
        <w:t>.4</w:t>
      </w:r>
      <w:r w:rsidR="00D720DD" w:rsidRPr="0028481B">
        <w:tab/>
        <w:t>que se establezca un punto de contacto con el fin de localizar todo caso sospechoso de interferencia inaceptable provocada por ETEM;</w:t>
      </w:r>
    </w:p>
    <w:p w14:paraId="5E7C629A" w14:textId="116419F4" w:rsidR="00802335" w:rsidRPr="0028481B" w:rsidRDefault="00457F0E" w:rsidP="00A06456">
      <w:r w:rsidRPr="0028481B">
        <w:t>4</w:t>
      </w:r>
      <w:r w:rsidR="00D720DD" w:rsidRPr="0028481B">
        <w:tab/>
        <w:t>que en caso de interferencia inaceptable causada por cualquier tipo de ETEM:</w:t>
      </w:r>
    </w:p>
    <w:p w14:paraId="64DF99C4" w14:textId="02DBB779" w:rsidR="00802335" w:rsidRPr="0028481B" w:rsidRDefault="00457F0E" w:rsidP="00A06456">
      <w:r w:rsidRPr="0028481B">
        <w:lastRenderedPageBreak/>
        <w:t>4</w:t>
      </w:r>
      <w:r w:rsidR="00D720DD" w:rsidRPr="0028481B">
        <w:t>.1</w:t>
      </w:r>
      <w:r w:rsidR="00D720DD" w:rsidRPr="0028481B">
        <w:tab/>
        <w:t>la administración</w:t>
      </w:r>
      <w:r w:rsidR="005354F9" w:rsidRPr="0028481B">
        <w:rPr>
          <w:rStyle w:val="FootnoteReference"/>
        </w:rPr>
        <w:footnoteReference w:customMarkFollows="1" w:id="1"/>
        <w:t>1</w:t>
      </w:r>
      <w:r w:rsidR="00D720DD" w:rsidRPr="0028481B">
        <w:t xml:space="preserve"> del país que autoriza la ETEM coopere en la correspondiente investigación y facilite, cuando sea posible, toda la información necesaria sobre el funcionamiento de la ETEM y un punto de contacto para proporcionar esa información;</w:t>
      </w:r>
    </w:p>
    <w:p w14:paraId="711ADCA7" w14:textId="19EE020B" w:rsidR="00802335" w:rsidRPr="0028481B" w:rsidRDefault="00457F0E" w:rsidP="00A06456">
      <w:r w:rsidRPr="0028481B">
        <w:t>4</w:t>
      </w:r>
      <w:r w:rsidR="00D720DD" w:rsidRPr="0028481B">
        <w:t>.2</w:t>
      </w:r>
      <w:r w:rsidR="00D720DD" w:rsidRPr="0028481B">
        <w:tab/>
        <w:t>la administración</w:t>
      </w:r>
      <w:r w:rsidR="003A010D" w:rsidRPr="0028481B">
        <w:rPr>
          <w:rStyle w:val="FootnoteReference"/>
        </w:rPr>
        <w:t>1</w:t>
      </w:r>
      <w:r w:rsidR="00D720DD" w:rsidRPr="0028481B">
        <w:t xml:space="preserve"> del país que autoriza la ETEM y la administración notificante de la red de satélites con la que </w:t>
      </w:r>
      <w:r w:rsidR="003A010D" w:rsidRPr="0028481B">
        <w:t xml:space="preserve">se </w:t>
      </w:r>
      <w:r w:rsidR="00D720DD" w:rsidRPr="0028481B">
        <w:t xml:space="preserve">comunique la ETEM </w:t>
      </w:r>
      <w:r w:rsidR="003A010D" w:rsidRPr="0028481B">
        <w:t xml:space="preserve">determinen los hechos y </w:t>
      </w:r>
      <w:r w:rsidR="00D720DD" w:rsidRPr="0028481B">
        <w:t xml:space="preserve">tomen las medidas </w:t>
      </w:r>
      <w:r w:rsidR="003A010D" w:rsidRPr="0028481B">
        <w:t>adecuadas</w:t>
      </w:r>
      <w:r w:rsidR="00D720DD" w:rsidRPr="0028481B">
        <w:t>, de forma conjunta o independiente, según el caso, tras la recepción de un informe de interferencia, para suprimir o reducir la interferencia hasta un nivel aceptable</w:t>
      </w:r>
      <w:r w:rsidR="005354F9" w:rsidRPr="0028481B">
        <w:t>,</w:t>
      </w:r>
    </w:p>
    <w:p w14:paraId="56E0D139" w14:textId="77777777" w:rsidR="00802335" w:rsidRPr="0028481B" w:rsidRDefault="00D720DD" w:rsidP="00A06456">
      <w:pPr>
        <w:pStyle w:val="Call"/>
      </w:pPr>
      <w:r w:rsidRPr="0028481B">
        <w:rPr>
          <w:lang w:eastAsia="en-GB"/>
        </w:rPr>
        <w:t>encarga al Director de la Oficina de Radiocomunicaciones</w:t>
      </w:r>
    </w:p>
    <w:p w14:paraId="09C76987" w14:textId="77777777" w:rsidR="00802335" w:rsidRPr="0028481B" w:rsidRDefault="00D720DD" w:rsidP="00A06456">
      <w:r w:rsidRPr="0028481B">
        <w:t>1</w:t>
      </w:r>
      <w:r w:rsidRPr="0028481B">
        <w:tab/>
        <w:t>que adopte las medidas necesarias para la aplicación de la presente Resolución;</w:t>
      </w:r>
    </w:p>
    <w:p w14:paraId="42281026" w14:textId="77777777" w:rsidR="00802335" w:rsidRPr="0028481B" w:rsidRDefault="00D720DD" w:rsidP="00A06456">
      <w:r w:rsidRPr="0028481B">
        <w:t>2</w:t>
      </w:r>
      <w:r w:rsidRPr="0028481B">
        <w:tab/>
        <w:t>que adopte las medidas necesarias para facilitar la aplicación de la presente Resolución, incluida la prestación de asistencia para resolver la interferencia, llegado el caso;</w:t>
      </w:r>
    </w:p>
    <w:p w14:paraId="16004CD0" w14:textId="77777777" w:rsidR="00802335" w:rsidRPr="0028481B" w:rsidRDefault="00D720DD" w:rsidP="00A06456">
      <w:r w:rsidRPr="0028481B">
        <w:t>3</w:t>
      </w:r>
      <w:r w:rsidRPr="0028481B">
        <w:tab/>
        <w:t>que informe a futuras CMR de las dificultades o incoherencias encontradas en la aplicación de la presente Resolución,</w:t>
      </w:r>
    </w:p>
    <w:p w14:paraId="248F7439" w14:textId="77777777" w:rsidR="00802335" w:rsidRPr="0028481B" w:rsidRDefault="00D720DD" w:rsidP="00A06456">
      <w:pPr>
        <w:pStyle w:val="Call"/>
      </w:pPr>
      <w:r w:rsidRPr="0028481B">
        <w:t>invita a las administraciones</w:t>
      </w:r>
    </w:p>
    <w:p w14:paraId="2E6A6C13" w14:textId="3117A0F5" w:rsidR="00802335" w:rsidRPr="0028481B" w:rsidRDefault="00D720DD" w:rsidP="00A06456">
      <w:r w:rsidRPr="0028481B">
        <w:t>a colaborar, en la medida de lo posible, en la aplicación de la presente Resolución, en particular para resolver la interferencia, llegado el caso</w:t>
      </w:r>
      <w:r w:rsidR="0096247D" w:rsidRPr="0028481B">
        <w:t>,</w:t>
      </w:r>
    </w:p>
    <w:p w14:paraId="5A37F058" w14:textId="77777777" w:rsidR="00802335" w:rsidRPr="0028481B" w:rsidRDefault="00D720DD" w:rsidP="00A06456">
      <w:pPr>
        <w:pStyle w:val="Call"/>
      </w:pPr>
      <w:r w:rsidRPr="0028481B">
        <w:t>encarga al Secretario General</w:t>
      </w:r>
    </w:p>
    <w:p w14:paraId="2F0C3949" w14:textId="77777777" w:rsidR="00802335" w:rsidRPr="0028481B" w:rsidRDefault="00D720DD" w:rsidP="00A06456">
      <w:r w:rsidRPr="0028481B">
        <w:t>que señale la presente Resolución a la atención de la Secretaría General de la Organización Marítima Internacional (OMI) y de la Secretaría General de la Organización de la Aviación Civil Internacional (OACI).</w:t>
      </w:r>
    </w:p>
    <w:p w14:paraId="02FE6CC8" w14:textId="7FEE0428" w:rsidR="00802335" w:rsidRPr="0028481B" w:rsidRDefault="00D720DD" w:rsidP="00A06456">
      <w:pPr>
        <w:pStyle w:val="AnnexNo"/>
      </w:pPr>
      <w:r w:rsidRPr="0028481B">
        <w:t>ANEXO 1 AL PROYECTO DE NUEVA RESOLUCIÓN [</w:t>
      </w:r>
      <w:r w:rsidR="00457F0E" w:rsidRPr="0028481B">
        <w:t>RCC/</w:t>
      </w:r>
      <w:r w:rsidRPr="0028481B">
        <w:t>A15] (CMR-19)</w:t>
      </w:r>
    </w:p>
    <w:p w14:paraId="1E32A0A9" w14:textId="5B6B13A7" w:rsidR="00EC4814" w:rsidRPr="0028481B" w:rsidRDefault="002453B6" w:rsidP="00A06456">
      <w:pPr>
        <w:pStyle w:val="Annextitle"/>
      </w:pPr>
      <w:r w:rsidRPr="0028481B">
        <w:t xml:space="preserve">Información que </w:t>
      </w:r>
      <w:r w:rsidR="0096247D" w:rsidRPr="0028481B">
        <w:t xml:space="preserve">la administración notificante de la red del SFS OSG </w:t>
      </w:r>
      <w:r w:rsidR="00257558" w:rsidRPr="0028481B">
        <w:br/>
      </w:r>
      <w:r w:rsidR="0096247D" w:rsidRPr="0028481B">
        <w:t xml:space="preserve">con la que se comunica la ETEM </w:t>
      </w:r>
      <w:r w:rsidRPr="0028481B">
        <w:t xml:space="preserve">debe presentar a la BR, </w:t>
      </w:r>
      <w:r w:rsidR="00257558" w:rsidRPr="0028481B">
        <w:br/>
      </w:r>
      <w:r w:rsidRPr="0028481B">
        <w:t xml:space="preserve">de conformidad con el </w:t>
      </w:r>
      <w:r w:rsidRPr="0028481B">
        <w:rPr>
          <w:i/>
          <w:iCs/>
        </w:rPr>
        <w:t>resuelve</w:t>
      </w:r>
      <w:r w:rsidRPr="0028481B">
        <w:t xml:space="preserve"> 1.1.4</w:t>
      </w:r>
    </w:p>
    <w:p w14:paraId="5322C21E" w14:textId="77777777" w:rsidR="002453B6" w:rsidRPr="0028481B" w:rsidRDefault="002453B6" w:rsidP="00A06456">
      <w:pPr>
        <w:pStyle w:val="Headingb"/>
      </w:pPr>
      <w:r w:rsidRPr="0028481B">
        <w:t>Identidad de la red de satélites</w:t>
      </w:r>
    </w:p>
    <w:p w14:paraId="0417FC44" w14:textId="77777777" w:rsidR="002453B6" w:rsidRPr="0028481B" w:rsidRDefault="00EC4814" w:rsidP="00A06456">
      <w:pPr>
        <w:pStyle w:val="enumlev1"/>
      </w:pPr>
      <w:r w:rsidRPr="0028481B">
        <w:t>a)</w:t>
      </w:r>
      <w:r w:rsidRPr="0028481B">
        <w:tab/>
      </w:r>
      <w:r w:rsidR="002453B6" w:rsidRPr="0028481B">
        <w:t>identidad de la red de satélites;</w:t>
      </w:r>
    </w:p>
    <w:p w14:paraId="26BD0283" w14:textId="724AC713" w:rsidR="00EC4814" w:rsidRPr="0028481B" w:rsidRDefault="00EC4814" w:rsidP="00A06456">
      <w:pPr>
        <w:pStyle w:val="enumlev1"/>
      </w:pPr>
      <w:r w:rsidRPr="0028481B">
        <w:t>b)</w:t>
      </w:r>
      <w:r w:rsidRPr="0028481B">
        <w:tab/>
        <w:t>símbolo de la administración notificante.</w:t>
      </w:r>
    </w:p>
    <w:p w14:paraId="0AAB0C84" w14:textId="783C9274" w:rsidR="002453B6" w:rsidRPr="0028481B" w:rsidRDefault="002453B6" w:rsidP="00A06456">
      <w:pPr>
        <w:pStyle w:val="Headingb"/>
      </w:pPr>
      <w:r w:rsidRPr="0028481B">
        <w:t>Asignaciones de frecuencia</w:t>
      </w:r>
      <w:r w:rsidR="0096247D" w:rsidRPr="0028481B">
        <w:t>s</w:t>
      </w:r>
      <w:r w:rsidRPr="0028481B">
        <w:t xml:space="preserve"> </w:t>
      </w:r>
      <w:r w:rsidR="0096247D" w:rsidRPr="0028481B">
        <w:t>a</w:t>
      </w:r>
      <w:r w:rsidRPr="0028481B">
        <w:t xml:space="preserve"> la red de satélites para el funcionamiento de </w:t>
      </w:r>
      <w:r w:rsidR="0096247D" w:rsidRPr="0028481B">
        <w:t xml:space="preserve">la </w:t>
      </w:r>
      <w:r w:rsidRPr="0028481B">
        <w:t>E</w:t>
      </w:r>
      <w:r w:rsidR="0096247D" w:rsidRPr="0028481B">
        <w:t>TE</w:t>
      </w:r>
      <w:r w:rsidRPr="0028481B">
        <w:t>M</w:t>
      </w:r>
    </w:p>
    <w:p w14:paraId="44C9BB87" w14:textId="40596BAE" w:rsidR="002453B6" w:rsidRPr="0028481B" w:rsidRDefault="00EC4814" w:rsidP="00A06456">
      <w:pPr>
        <w:pStyle w:val="enumlev1"/>
      </w:pPr>
      <w:r w:rsidRPr="0028481B">
        <w:t>c)</w:t>
      </w:r>
      <w:r w:rsidRPr="0028481B">
        <w:tab/>
      </w:r>
      <w:r w:rsidR="002453B6" w:rsidRPr="0028481B">
        <w:t>identificación del haz;</w:t>
      </w:r>
    </w:p>
    <w:p w14:paraId="304FD799" w14:textId="77777777" w:rsidR="002453B6" w:rsidRPr="0028481B" w:rsidRDefault="00EC4814" w:rsidP="00A06456">
      <w:pPr>
        <w:pStyle w:val="enumlev1"/>
      </w:pPr>
      <w:r w:rsidRPr="0028481B">
        <w:t>d)</w:t>
      </w:r>
      <w:r w:rsidRPr="0028481B">
        <w:tab/>
      </w:r>
      <w:r w:rsidR="002453B6" w:rsidRPr="0028481B">
        <w:t>código de identificación del grupo.</w:t>
      </w:r>
    </w:p>
    <w:p w14:paraId="348F9CFC" w14:textId="218137AF" w:rsidR="002453B6" w:rsidRPr="0028481B" w:rsidRDefault="002453B6" w:rsidP="00A06456">
      <w:pPr>
        <w:pStyle w:val="Headingb"/>
      </w:pPr>
      <w:r w:rsidRPr="0028481B">
        <w:t xml:space="preserve">Características de transmisión </w:t>
      </w:r>
      <w:r w:rsidR="0096247D" w:rsidRPr="0028481B">
        <w:t xml:space="preserve">de la </w:t>
      </w:r>
      <w:r w:rsidRPr="0028481B">
        <w:t>E</w:t>
      </w:r>
      <w:r w:rsidR="0096247D" w:rsidRPr="0028481B">
        <w:t>TE</w:t>
      </w:r>
      <w:r w:rsidRPr="0028481B">
        <w:t>M</w:t>
      </w:r>
    </w:p>
    <w:p w14:paraId="5A192D29" w14:textId="63DD782A" w:rsidR="00EC4814" w:rsidRPr="0028481B" w:rsidRDefault="00EC4814" w:rsidP="00A06456">
      <w:pPr>
        <w:pStyle w:val="enumlev1"/>
        <w:tabs>
          <w:tab w:val="left" w:pos="6090"/>
        </w:tabs>
      </w:pPr>
      <w:r w:rsidRPr="0028481B">
        <w:t>e)</w:t>
      </w:r>
      <w:r w:rsidRPr="0028481B">
        <w:tab/>
      </w:r>
      <w:r w:rsidR="0096247D" w:rsidRPr="0028481B">
        <w:t>a</w:t>
      </w:r>
      <w:r w:rsidRPr="0028481B">
        <w:t>nch</w:t>
      </w:r>
      <w:r w:rsidR="0096247D" w:rsidRPr="0028481B">
        <w:t>o</w:t>
      </w:r>
      <w:r w:rsidRPr="0028481B">
        <w:t xml:space="preserve"> de banda necesari</w:t>
      </w:r>
      <w:r w:rsidR="0096247D" w:rsidRPr="0028481B">
        <w:t>o</w:t>
      </w:r>
      <w:r w:rsidRPr="0028481B">
        <w:t xml:space="preserve"> y clase de emisión;</w:t>
      </w:r>
    </w:p>
    <w:p w14:paraId="12E65EC8" w14:textId="2ABBA5E5" w:rsidR="00EC4814" w:rsidRPr="0028481B" w:rsidRDefault="00EC4814" w:rsidP="00A06456">
      <w:pPr>
        <w:pStyle w:val="enumlev1"/>
      </w:pPr>
      <w:r w:rsidRPr="0028481B">
        <w:t>f)</w:t>
      </w:r>
      <w:r w:rsidRPr="0028481B">
        <w:tab/>
        <w:t>máximo valor de la potencia en la cresta de la envolvente, en dBW, aplicada a la entrada de la antena;</w:t>
      </w:r>
    </w:p>
    <w:p w14:paraId="2ACECCD0" w14:textId="6E31D158" w:rsidR="00EC4814" w:rsidRPr="0028481B" w:rsidRDefault="00EC4814" w:rsidP="00A06456">
      <w:pPr>
        <w:pStyle w:val="enumlev1"/>
      </w:pPr>
      <w:r w:rsidRPr="0028481B">
        <w:lastRenderedPageBreak/>
        <w:t>g)</w:t>
      </w:r>
      <w:r w:rsidRPr="0028481B">
        <w:tab/>
        <w:t>máxima densidad de potencia, en dB(W/Hz), aplicada a la entrada de la antena;</w:t>
      </w:r>
    </w:p>
    <w:p w14:paraId="5A941D34" w14:textId="2B64B2A4" w:rsidR="00EC4814" w:rsidRPr="0028481B" w:rsidRDefault="00EC4814" w:rsidP="00A06456">
      <w:pPr>
        <w:pStyle w:val="enumlev1"/>
      </w:pPr>
      <w:r w:rsidRPr="0028481B">
        <w:t>h)</w:t>
      </w:r>
      <w:r w:rsidRPr="0028481B">
        <w:tab/>
        <w:t>ganancia isótropa, en dBi, de la antena en la dirección de máxima radiación;</w:t>
      </w:r>
    </w:p>
    <w:p w14:paraId="7F314554" w14:textId="73952BAF" w:rsidR="00EC4814" w:rsidRPr="0028481B" w:rsidRDefault="00EC4814" w:rsidP="00A06456">
      <w:pPr>
        <w:pStyle w:val="enumlev1"/>
      </w:pPr>
      <w:r w:rsidRPr="0028481B">
        <w:t>i)</w:t>
      </w:r>
      <w:r w:rsidRPr="0028481B">
        <w:tab/>
      </w:r>
      <w:r w:rsidR="0096247D" w:rsidRPr="0028481B">
        <w:t xml:space="preserve">ancho de haz de potencia mitad, </w:t>
      </w:r>
      <w:r w:rsidR="0037190E" w:rsidRPr="0028481B">
        <w:t>en grado</w:t>
      </w:r>
      <w:r w:rsidR="0096247D" w:rsidRPr="0028481B">
        <w:t>s</w:t>
      </w:r>
      <w:r w:rsidR="0037190E" w:rsidRPr="0028481B">
        <w:t>;</w:t>
      </w:r>
    </w:p>
    <w:p w14:paraId="203DA7DF" w14:textId="65F56AB8" w:rsidR="00EC4814" w:rsidRPr="0028481B" w:rsidRDefault="00EC4814" w:rsidP="00A06456">
      <w:pPr>
        <w:pStyle w:val="enumlev1"/>
      </w:pPr>
      <w:r w:rsidRPr="0028481B">
        <w:t>j)</w:t>
      </w:r>
      <w:r w:rsidRPr="0028481B">
        <w:tab/>
      </w:r>
      <w:r w:rsidR="0096247D" w:rsidRPr="0028481B">
        <w:t>diagrama de radiación copolar de antena</w:t>
      </w:r>
      <w:r w:rsidR="0037190E" w:rsidRPr="0028481B">
        <w:t>.</w:t>
      </w:r>
    </w:p>
    <w:p w14:paraId="7196EBCF" w14:textId="21E88C12" w:rsidR="002453B6" w:rsidRPr="0028481B" w:rsidRDefault="002453B6" w:rsidP="00A06456">
      <w:pPr>
        <w:pStyle w:val="Headingb"/>
      </w:pPr>
      <w:r w:rsidRPr="0028481B">
        <w:t xml:space="preserve">Características de recepción de </w:t>
      </w:r>
      <w:r w:rsidR="0096247D" w:rsidRPr="0028481B">
        <w:t xml:space="preserve">la </w:t>
      </w:r>
      <w:r w:rsidRPr="0028481B">
        <w:t>E</w:t>
      </w:r>
      <w:r w:rsidR="0096247D" w:rsidRPr="0028481B">
        <w:t>TE</w:t>
      </w:r>
      <w:r w:rsidRPr="0028481B">
        <w:t>M</w:t>
      </w:r>
    </w:p>
    <w:p w14:paraId="41E7C7FF" w14:textId="5A305823" w:rsidR="00EC4814" w:rsidRPr="0028481B" w:rsidRDefault="00EC4814" w:rsidP="00A06456">
      <w:pPr>
        <w:pStyle w:val="enumlev1"/>
      </w:pPr>
      <w:r w:rsidRPr="0028481B">
        <w:t>k)</w:t>
      </w:r>
      <w:r w:rsidRPr="0028481B">
        <w:tab/>
      </w:r>
      <w:r w:rsidR="0096247D" w:rsidRPr="0028481B">
        <w:t>ancho de banda necesario y clase de emisión</w:t>
      </w:r>
      <w:r w:rsidRPr="0028481B">
        <w:t>;</w:t>
      </w:r>
    </w:p>
    <w:p w14:paraId="73F04C7D" w14:textId="3B181A8A" w:rsidR="00EC4814" w:rsidRPr="0028481B" w:rsidRDefault="00EC4814" w:rsidP="00A06456">
      <w:pPr>
        <w:pStyle w:val="enumlev1"/>
      </w:pPr>
      <w:r w:rsidRPr="0028481B">
        <w:t>l)</w:t>
      </w:r>
      <w:r w:rsidRPr="0028481B">
        <w:tab/>
      </w:r>
      <w:r w:rsidR="0037190E" w:rsidRPr="0028481B">
        <w:t>ganancia isótropa, en dBi, de la antena en la dirección de máxima radiación;</w:t>
      </w:r>
    </w:p>
    <w:p w14:paraId="64B342DB" w14:textId="636CC8BF" w:rsidR="00EC4814" w:rsidRPr="0028481B" w:rsidRDefault="00EC4814" w:rsidP="00A06456">
      <w:pPr>
        <w:pStyle w:val="enumlev1"/>
      </w:pPr>
      <w:r w:rsidRPr="0028481B">
        <w:t>m)</w:t>
      </w:r>
      <w:r w:rsidRPr="0028481B">
        <w:tab/>
      </w:r>
      <w:r w:rsidR="0096247D" w:rsidRPr="0028481B">
        <w:t>ancho de haz de potencia mitad, en grados</w:t>
      </w:r>
      <w:r w:rsidRPr="0028481B">
        <w:t>;</w:t>
      </w:r>
    </w:p>
    <w:p w14:paraId="4C18B7AE" w14:textId="7BD8173B" w:rsidR="00EC4814" w:rsidRPr="0028481B" w:rsidRDefault="00EC4814" w:rsidP="00A06456">
      <w:pPr>
        <w:pStyle w:val="enumlev1"/>
      </w:pPr>
      <w:r w:rsidRPr="0028481B">
        <w:t>n)</w:t>
      </w:r>
      <w:r w:rsidRPr="0028481B">
        <w:tab/>
      </w:r>
      <w:r w:rsidR="00AA4FAB" w:rsidRPr="0028481B">
        <w:t>diagrama de radiación copolar de antena</w:t>
      </w:r>
      <w:r w:rsidRPr="0028481B">
        <w:t>;</w:t>
      </w:r>
    </w:p>
    <w:p w14:paraId="6B4B6C2B" w14:textId="04A64161" w:rsidR="00EC4814" w:rsidRPr="0028481B" w:rsidRDefault="00EC4814" w:rsidP="00A06456">
      <w:pPr>
        <w:pStyle w:val="enumlev1"/>
      </w:pPr>
      <w:r w:rsidRPr="0028481B">
        <w:t>o)</w:t>
      </w:r>
      <w:r w:rsidRPr="0028481B">
        <w:tab/>
      </w:r>
      <w:r w:rsidR="007C6F1F" w:rsidRPr="0028481B">
        <w:t>temperatura total de ruido más baja del sistema de recepción, en kelvins, referida a la salida de la antena receptora de la estación terrena en condiciones de cielo despejado</w:t>
      </w:r>
      <w:r w:rsidR="00927C65" w:rsidRPr="0028481B">
        <w:t>.</w:t>
      </w:r>
    </w:p>
    <w:p w14:paraId="4781A548" w14:textId="3E5332B4" w:rsidR="00EC4814" w:rsidRPr="0028481B" w:rsidRDefault="002453B6" w:rsidP="00A06456">
      <w:pPr>
        <w:pStyle w:val="Note"/>
      </w:pPr>
      <w:r w:rsidRPr="0028481B">
        <w:t xml:space="preserve">NOTA </w:t>
      </w:r>
      <w:r w:rsidR="007B12ED" w:rsidRPr="0028481B">
        <w:t>–</w:t>
      </w:r>
      <w:r w:rsidRPr="0028481B">
        <w:t xml:space="preserve"> El contenido del Anexo 1 refleja las características de transmisión y recepción de </w:t>
      </w:r>
      <w:r w:rsidR="00927C65" w:rsidRPr="0028481B">
        <w:t>las ETEM</w:t>
      </w:r>
      <w:r w:rsidRPr="0028481B">
        <w:t xml:space="preserve"> de conformidad con los </w:t>
      </w:r>
      <w:r w:rsidRPr="0028481B">
        <w:rPr>
          <w:i/>
          <w:iCs/>
        </w:rPr>
        <w:t>resuelve</w:t>
      </w:r>
      <w:r w:rsidRPr="0028481B">
        <w:t xml:space="preserve"> 1.1.2 y 1.1.4 de la presente Resolución.</w:t>
      </w:r>
    </w:p>
    <w:p w14:paraId="53AE9824" w14:textId="6B79B57C" w:rsidR="00EC4814" w:rsidRPr="0028481B" w:rsidRDefault="00D720DD" w:rsidP="00ED6DAC">
      <w:pPr>
        <w:pStyle w:val="AnnexNo"/>
      </w:pPr>
      <w:r w:rsidRPr="0028481B">
        <w:t xml:space="preserve">ANEXO </w:t>
      </w:r>
      <w:r w:rsidR="00927C65" w:rsidRPr="0028481B">
        <w:t xml:space="preserve">2 </w:t>
      </w:r>
      <w:r w:rsidRPr="0028481B">
        <w:t xml:space="preserve">AL PROYECTO DE NUEVA RESOLUCIÓN </w:t>
      </w:r>
      <w:r w:rsidR="00EC4814" w:rsidRPr="0028481B">
        <w:t>[RCC/A15] (</w:t>
      </w:r>
      <w:r w:rsidRPr="0028481B">
        <w:t>CM</w:t>
      </w:r>
      <w:r w:rsidR="00EC4814" w:rsidRPr="0028481B">
        <w:t>R-19)</w:t>
      </w:r>
    </w:p>
    <w:p w14:paraId="759FDE2A" w14:textId="3095C4CB" w:rsidR="00802335" w:rsidRPr="0028481B" w:rsidRDefault="00D720DD" w:rsidP="00A06456">
      <w:pPr>
        <w:pStyle w:val="Annextitle"/>
      </w:pPr>
      <w:r w:rsidRPr="0028481B">
        <w:t xml:space="preserve">Disposiciones para que las ETEM protejan los </w:t>
      </w:r>
      <w:r w:rsidR="00927C65" w:rsidRPr="0028481B">
        <w:t xml:space="preserve">sistemas del SFS </w:t>
      </w:r>
      <w:r w:rsidR="00ED6DAC" w:rsidRPr="0028481B">
        <w:br/>
      </w:r>
      <w:r w:rsidR="00927C65" w:rsidRPr="0028481B">
        <w:t>no OSG</w:t>
      </w:r>
      <w:r w:rsidRPr="0028481B">
        <w:t xml:space="preserve"> en la banda de frecuencias 27,5-</w:t>
      </w:r>
      <w:r w:rsidR="00927C65" w:rsidRPr="0028481B">
        <w:t>28,6</w:t>
      </w:r>
      <w:r w:rsidRPr="0028481B">
        <w:t xml:space="preserve"> GHz</w:t>
      </w:r>
    </w:p>
    <w:p w14:paraId="111AE33B" w14:textId="52F2A352" w:rsidR="00802335" w:rsidRPr="0028481B" w:rsidRDefault="00D720DD" w:rsidP="00A06456">
      <w:pPr>
        <w:pStyle w:val="Normalaftertitle0"/>
      </w:pPr>
      <w:r w:rsidRPr="0028481B">
        <w:t>1</w:t>
      </w:r>
      <w:r w:rsidRPr="0028481B">
        <w:tab/>
        <w:t xml:space="preserve">Con el fin de proteger los sistemas del SFS no OSG a los que se refiere el </w:t>
      </w:r>
      <w:r w:rsidRPr="0028481B">
        <w:rPr>
          <w:i/>
        </w:rPr>
        <w:t>resuelve </w:t>
      </w:r>
      <w:r w:rsidRPr="0028481B">
        <w:t>1.1.</w:t>
      </w:r>
      <w:r w:rsidR="008D4306" w:rsidRPr="0028481B">
        <w:t>7</w:t>
      </w:r>
      <w:r w:rsidRPr="0028481B">
        <w:t xml:space="preserve"> de la presente Resolución, las ETEM deberán cumplir las siguientes disposiciones:</w:t>
      </w:r>
    </w:p>
    <w:p w14:paraId="4F8BFD1D" w14:textId="41706E7C" w:rsidR="00802335" w:rsidRPr="0028481B" w:rsidRDefault="00D720DD" w:rsidP="00A06456">
      <w:r w:rsidRPr="0028481B">
        <w:rPr>
          <w:i/>
          <w:iCs/>
        </w:rPr>
        <w:t>a)</w:t>
      </w:r>
      <w:r w:rsidRPr="0028481B">
        <w:tab/>
        <w:t>el nivel de densidad de potencia isótropa radiada equivalente (p.i.r.e.) emitido por una ETEM de una red de satélites geoestacionarios en la banda de frecuencias 27,5</w:t>
      </w:r>
      <w:r w:rsidRPr="0028481B">
        <w:noBreakHyphen/>
        <w:t xml:space="preserve">28,6 GHz no sobrepasará los siguientes valores para ningún ángulo </w:t>
      </w:r>
      <w:r w:rsidRPr="0028481B">
        <w:sym w:font="Symbol" w:char="F06A"/>
      </w:r>
      <w:r w:rsidRPr="0028481B">
        <w:t xml:space="preserve"> fuera del eje que sea igual o superior a 3° con respecto al eje del lóbulo principal de la antena de la ETEM y fuera de los 3° de la OSG:</w:t>
      </w:r>
    </w:p>
    <w:p w14:paraId="487A2198" w14:textId="77777777" w:rsidR="00802335" w:rsidRPr="0028481B" w:rsidRDefault="00802335" w:rsidP="00A06456"/>
    <w:tbl>
      <w:tblPr>
        <w:tblW w:w="0" w:type="auto"/>
        <w:jc w:val="center"/>
        <w:tblCellMar>
          <w:left w:w="0" w:type="dxa"/>
          <w:right w:w="0" w:type="dxa"/>
        </w:tblCellMar>
        <w:tblLook w:val="0000" w:firstRow="0" w:lastRow="0" w:firstColumn="0" w:lastColumn="0" w:noHBand="0" w:noVBand="0"/>
      </w:tblPr>
      <w:tblGrid>
        <w:gridCol w:w="1985"/>
        <w:gridCol w:w="1264"/>
        <w:gridCol w:w="2938"/>
      </w:tblGrid>
      <w:tr w:rsidR="00802335" w:rsidRPr="0028481B" w14:paraId="2F2E1BC7" w14:textId="77777777" w:rsidTr="00802335">
        <w:trPr>
          <w:jc w:val="center"/>
        </w:trPr>
        <w:tc>
          <w:tcPr>
            <w:tcW w:w="1985" w:type="dxa"/>
          </w:tcPr>
          <w:p w14:paraId="106798D1" w14:textId="77777777" w:rsidR="00802335" w:rsidRPr="0028481B" w:rsidRDefault="00D720DD" w:rsidP="00A06456">
            <w:pPr>
              <w:tabs>
                <w:tab w:val="clear" w:pos="2268"/>
                <w:tab w:val="decimal" w:pos="249"/>
                <w:tab w:val="left" w:pos="2608"/>
                <w:tab w:val="left" w:pos="3345"/>
              </w:tabs>
              <w:spacing w:before="80"/>
              <w:jc w:val="center"/>
              <w:rPr>
                <w:i/>
                <w:color w:val="000000"/>
              </w:rPr>
            </w:pPr>
            <w:r w:rsidRPr="0028481B">
              <w:rPr>
                <w:i/>
                <w:iCs/>
                <w:color w:val="000000"/>
              </w:rPr>
              <w:t>Ángulo fuera del eje</w:t>
            </w:r>
          </w:p>
        </w:tc>
        <w:tc>
          <w:tcPr>
            <w:tcW w:w="1264" w:type="dxa"/>
          </w:tcPr>
          <w:p w14:paraId="715E402C" w14:textId="77777777" w:rsidR="00802335" w:rsidRPr="0028481B" w:rsidRDefault="00802335" w:rsidP="00A06456">
            <w:pPr>
              <w:tabs>
                <w:tab w:val="clear" w:pos="2268"/>
                <w:tab w:val="left" w:pos="2608"/>
                <w:tab w:val="left" w:pos="3345"/>
              </w:tabs>
              <w:spacing w:before="80"/>
              <w:jc w:val="center"/>
              <w:rPr>
                <w:i/>
                <w:color w:val="000000"/>
              </w:rPr>
            </w:pPr>
          </w:p>
        </w:tc>
        <w:tc>
          <w:tcPr>
            <w:tcW w:w="2938" w:type="dxa"/>
          </w:tcPr>
          <w:p w14:paraId="47D0C54E" w14:textId="77777777" w:rsidR="00802335" w:rsidRPr="0028481B" w:rsidRDefault="00D720DD" w:rsidP="00A06456">
            <w:pPr>
              <w:tabs>
                <w:tab w:val="clear" w:pos="2268"/>
                <w:tab w:val="left" w:pos="319"/>
                <w:tab w:val="left" w:pos="2608"/>
                <w:tab w:val="left" w:pos="3345"/>
              </w:tabs>
              <w:spacing w:before="80"/>
              <w:jc w:val="center"/>
              <w:rPr>
                <w:i/>
                <w:color w:val="000000"/>
              </w:rPr>
            </w:pPr>
            <w:r w:rsidRPr="0028481B">
              <w:rPr>
                <w:i/>
                <w:iCs/>
                <w:color w:val="000000"/>
              </w:rPr>
              <w:t>Densidad de p.i.r.e. máxima</w:t>
            </w:r>
          </w:p>
        </w:tc>
      </w:tr>
      <w:tr w:rsidR="00802335" w:rsidRPr="0028481B" w14:paraId="1B0E5464" w14:textId="77777777" w:rsidTr="00802335">
        <w:trPr>
          <w:jc w:val="center"/>
        </w:trPr>
        <w:tc>
          <w:tcPr>
            <w:tcW w:w="1985" w:type="dxa"/>
            <w:vAlign w:val="bottom"/>
          </w:tcPr>
          <w:p w14:paraId="16EC5DFD" w14:textId="77777777" w:rsidR="00802335" w:rsidRPr="0028481B" w:rsidRDefault="00D720DD" w:rsidP="00A06456">
            <w:pPr>
              <w:tabs>
                <w:tab w:val="clear" w:pos="1134"/>
                <w:tab w:val="clear" w:pos="1871"/>
                <w:tab w:val="clear" w:pos="2268"/>
                <w:tab w:val="left" w:pos="567"/>
                <w:tab w:val="left" w:pos="794"/>
                <w:tab w:val="left" w:pos="1021"/>
                <w:tab w:val="left" w:pos="1247"/>
              </w:tabs>
              <w:spacing w:before="80"/>
              <w:rPr>
                <w:color w:val="000000"/>
              </w:rPr>
            </w:pPr>
            <w:r w:rsidRPr="0028481B">
              <w:rPr>
                <w:color w:val="000000"/>
              </w:rPr>
              <w:t> </w:t>
            </w:r>
            <w:r w:rsidRPr="0028481B">
              <w:rPr>
                <w:color w:val="000000"/>
              </w:rPr>
              <w:t>3</w:t>
            </w:r>
            <w:r w:rsidRPr="0028481B">
              <w:rPr>
                <w:rFonts w:ascii="Symbol" w:hAnsi="Symbol"/>
                <w:color w:val="000000"/>
              </w:rPr>
              <w:t></w:t>
            </w:r>
            <w:r w:rsidRPr="0028481B">
              <w:rPr>
                <w:rFonts w:ascii="Symbol" w:hAnsi="Symbol"/>
                <w:color w:val="000000"/>
              </w:rPr>
              <w:tab/>
            </w:r>
            <w:r w:rsidRPr="0028481B">
              <w:rPr>
                <w:rFonts w:ascii="Symbol" w:hAnsi="Symbol"/>
                <w:color w:val="000000"/>
              </w:rPr>
              <w:t></w:t>
            </w:r>
            <w:r w:rsidRPr="0028481B">
              <w:rPr>
                <w:color w:val="000000"/>
              </w:rPr>
              <w:tab/>
            </w:r>
            <w:r w:rsidRPr="0028481B">
              <w:rPr>
                <w:rFonts w:ascii="Symbol" w:hAnsi="Symbol"/>
                <w:color w:val="000000"/>
              </w:rPr>
              <w:t></w:t>
            </w:r>
            <w:r w:rsidRPr="0028481B">
              <w:rPr>
                <w:color w:val="000000"/>
              </w:rPr>
              <w:tab/>
            </w:r>
            <w:r w:rsidRPr="0028481B">
              <w:rPr>
                <w:rFonts w:ascii="Symbol" w:hAnsi="Symbol"/>
                <w:color w:val="000000"/>
              </w:rPr>
              <w:t></w:t>
            </w:r>
            <w:r w:rsidRPr="0028481B">
              <w:rPr>
                <w:color w:val="000000"/>
              </w:rPr>
              <w:tab/>
              <w:t>7</w:t>
            </w:r>
            <w:r w:rsidRPr="0028481B">
              <w:rPr>
                <w:rFonts w:ascii="Symbol" w:hAnsi="Symbol"/>
                <w:color w:val="000000"/>
              </w:rPr>
              <w:t></w:t>
            </w:r>
          </w:p>
        </w:tc>
        <w:tc>
          <w:tcPr>
            <w:tcW w:w="1264" w:type="dxa"/>
            <w:vAlign w:val="bottom"/>
          </w:tcPr>
          <w:p w14:paraId="04DE6B56" w14:textId="77777777" w:rsidR="00802335" w:rsidRPr="0028481B" w:rsidRDefault="00802335" w:rsidP="00A06456">
            <w:pPr>
              <w:tabs>
                <w:tab w:val="clear" w:pos="2268"/>
                <w:tab w:val="left" w:pos="390"/>
                <w:tab w:val="left" w:pos="2608"/>
                <w:tab w:val="left" w:pos="3345"/>
              </w:tabs>
              <w:spacing w:before="80"/>
              <w:rPr>
                <w:color w:val="000000"/>
              </w:rPr>
            </w:pPr>
          </w:p>
        </w:tc>
        <w:tc>
          <w:tcPr>
            <w:tcW w:w="2938" w:type="dxa"/>
            <w:vAlign w:val="bottom"/>
          </w:tcPr>
          <w:p w14:paraId="63C86D19" w14:textId="77777777" w:rsidR="00802335" w:rsidRPr="0028481B" w:rsidRDefault="00D720DD" w:rsidP="00A06456">
            <w:pPr>
              <w:tabs>
                <w:tab w:val="clear" w:pos="1134"/>
                <w:tab w:val="clear" w:pos="1871"/>
                <w:tab w:val="clear" w:pos="2268"/>
                <w:tab w:val="left" w:pos="1474"/>
              </w:tabs>
              <w:spacing w:before="80"/>
              <w:ind w:firstLine="7"/>
              <w:rPr>
                <w:color w:val="000000"/>
              </w:rPr>
            </w:pPr>
            <w:r w:rsidRPr="0028481B">
              <w:rPr>
                <w:color w:val="000000"/>
              </w:rPr>
              <w:t xml:space="preserve">28 – 25 log </w:t>
            </w:r>
            <w:r w:rsidRPr="0028481B">
              <w:rPr>
                <w:rFonts w:ascii="Symbol" w:hAnsi="Symbol"/>
                <w:color w:val="000000"/>
              </w:rPr>
              <w:t></w:t>
            </w:r>
            <w:r w:rsidRPr="0028481B">
              <w:rPr>
                <w:rFonts w:ascii="Symbol" w:hAnsi="Symbol"/>
                <w:color w:val="000000"/>
              </w:rPr>
              <w:t></w:t>
            </w:r>
            <w:r w:rsidRPr="0028481B">
              <w:rPr>
                <w:color w:val="000000"/>
              </w:rPr>
              <w:t>dB(W/40 kHz)</w:t>
            </w:r>
          </w:p>
        </w:tc>
      </w:tr>
      <w:tr w:rsidR="00802335" w:rsidRPr="0028481B" w14:paraId="2984021C" w14:textId="77777777" w:rsidTr="00802335">
        <w:trPr>
          <w:jc w:val="center"/>
        </w:trPr>
        <w:tc>
          <w:tcPr>
            <w:tcW w:w="1985" w:type="dxa"/>
            <w:vAlign w:val="bottom"/>
          </w:tcPr>
          <w:p w14:paraId="0FC840EB" w14:textId="77777777" w:rsidR="00802335" w:rsidRPr="0028481B" w:rsidRDefault="00D720DD" w:rsidP="00A06456">
            <w:pPr>
              <w:tabs>
                <w:tab w:val="clear" w:pos="1134"/>
                <w:tab w:val="clear" w:pos="1871"/>
                <w:tab w:val="clear" w:pos="2268"/>
                <w:tab w:val="left" w:pos="567"/>
                <w:tab w:val="left" w:pos="794"/>
                <w:tab w:val="left" w:pos="1021"/>
                <w:tab w:val="left" w:pos="1247"/>
              </w:tabs>
              <w:spacing w:before="0"/>
              <w:rPr>
                <w:color w:val="000000"/>
              </w:rPr>
            </w:pPr>
            <w:r w:rsidRPr="0028481B">
              <w:rPr>
                <w:color w:val="000000"/>
              </w:rPr>
              <w:t> </w:t>
            </w:r>
            <w:r w:rsidRPr="0028481B">
              <w:rPr>
                <w:color w:val="000000"/>
              </w:rPr>
              <w:t>7</w:t>
            </w:r>
            <w:r w:rsidRPr="0028481B">
              <w:rPr>
                <w:rFonts w:ascii="Symbol" w:hAnsi="Symbol"/>
                <w:color w:val="000000"/>
              </w:rPr>
              <w:t></w:t>
            </w:r>
            <w:r w:rsidRPr="0028481B">
              <w:rPr>
                <w:color w:val="000000"/>
              </w:rPr>
              <w:tab/>
            </w:r>
            <w:r w:rsidRPr="0028481B">
              <w:rPr>
                <w:rFonts w:ascii="Symbol" w:hAnsi="Symbol"/>
                <w:color w:val="000000"/>
              </w:rPr>
              <w:t></w:t>
            </w:r>
            <w:r w:rsidRPr="0028481B">
              <w:rPr>
                <w:color w:val="000000"/>
              </w:rPr>
              <w:tab/>
            </w:r>
            <w:r w:rsidRPr="0028481B">
              <w:rPr>
                <w:rFonts w:ascii="Symbol" w:hAnsi="Symbol"/>
                <w:color w:val="000000"/>
              </w:rPr>
              <w:t></w:t>
            </w:r>
            <w:r w:rsidRPr="0028481B">
              <w:rPr>
                <w:color w:val="000000"/>
              </w:rPr>
              <w:tab/>
            </w:r>
            <w:r w:rsidRPr="0028481B">
              <w:rPr>
                <w:rFonts w:ascii="Symbol" w:hAnsi="Symbol"/>
                <w:color w:val="000000"/>
              </w:rPr>
              <w:t></w:t>
            </w:r>
            <w:r w:rsidRPr="0028481B">
              <w:rPr>
                <w:color w:val="000000"/>
              </w:rPr>
              <w:tab/>
              <w:t>9,2</w:t>
            </w:r>
            <w:r w:rsidRPr="0028481B">
              <w:rPr>
                <w:rFonts w:ascii="Symbol" w:hAnsi="Symbol"/>
                <w:color w:val="000000"/>
              </w:rPr>
              <w:t></w:t>
            </w:r>
          </w:p>
        </w:tc>
        <w:tc>
          <w:tcPr>
            <w:tcW w:w="1264" w:type="dxa"/>
            <w:vAlign w:val="bottom"/>
          </w:tcPr>
          <w:p w14:paraId="106F40E1" w14:textId="77777777" w:rsidR="00802335" w:rsidRPr="0028481B" w:rsidRDefault="00802335" w:rsidP="00A06456">
            <w:pPr>
              <w:tabs>
                <w:tab w:val="clear" w:pos="2268"/>
                <w:tab w:val="left" w:pos="390"/>
                <w:tab w:val="left" w:pos="2608"/>
                <w:tab w:val="left" w:pos="3345"/>
              </w:tabs>
              <w:spacing w:before="0"/>
              <w:rPr>
                <w:color w:val="000000"/>
              </w:rPr>
            </w:pPr>
          </w:p>
        </w:tc>
        <w:tc>
          <w:tcPr>
            <w:tcW w:w="2938" w:type="dxa"/>
            <w:vAlign w:val="bottom"/>
          </w:tcPr>
          <w:p w14:paraId="1718B27C" w14:textId="77777777" w:rsidR="00802335" w:rsidRPr="0028481B" w:rsidRDefault="00D720DD" w:rsidP="00A06456">
            <w:pPr>
              <w:tabs>
                <w:tab w:val="clear" w:pos="1134"/>
                <w:tab w:val="clear" w:pos="1871"/>
                <w:tab w:val="clear" w:pos="2268"/>
                <w:tab w:val="left" w:pos="567"/>
                <w:tab w:val="left" w:pos="737"/>
                <w:tab w:val="left" w:pos="1474"/>
              </w:tabs>
              <w:spacing w:before="0"/>
              <w:rPr>
                <w:color w:val="000000"/>
              </w:rPr>
            </w:pPr>
            <w:r w:rsidRPr="0028481B">
              <w:rPr>
                <w:color w:val="000000"/>
              </w:rPr>
              <w:t> </w:t>
            </w:r>
            <w:r w:rsidRPr="0028481B">
              <w:rPr>
                <w:color w:val="000000"/>
              </w:rPr>
              <w:t>7 dB(W/40 kHz)</w:t>
            </w:r>
          </w:p>
        </w:tc>
      </w:tr>
      <w:tr w:rsidR="00802335" w:rsidRPr="0028481B" w14:paraId="221034DA" w14:textId="77777777" w:rsidTr="00802335">
        <w:trPr>
          <w:jc w:val="center"/>
        </w:trPr>
        <w:tc>
          <w:tcPr>
            <w:tcW w:w="1985" w:type="dxa"/>
            <w:vAlign w:val="bottom"/>
          </w:tcPr>
          <w:p w14:paraId="4851B574" w14:textId="77777777" w:rsidR="00802335" w:rsidRPr="0028481B" w:rsidRDefault="00D720DD" w:rsidP="00A06456">
            <w:pPr>
              <w:tabs>
                <w:tab w:val="clear" w:pos="1134"/>
                <w:tab w:val="clear" w:pos="1871"/>
                <w:tab w:val="clear" w:pos="2268"/>
                <w:tab w:val="left" w:pos="567"/>
                <w:tab w:val="left" w:pos="794"/>
                <w:tab w:val="left" w:pos="1021"/>
                <w:tab w:val="left" w:pos="1247"/>
              </w:tabs>
              <w:spacing w:before="0"/>
              <w:rPr>
                <w:color w:val="000000"/>
              </w:rPr>
            </w:pPr>
            <w:r w:rsidRPr="0028481B">
              <w:rPr>
                <w:color w:val="000000"/>
              </w:rPr>
              <w:t> </w:t>
            </w:r>
            <w:r w:rsidRPr="0028481B">
              <w:rPr>
                <w:color w:val="000000"/>
              </w:rPr>
              <w:t>9,2</w:t>
            </w:r>
            <w:r w:rsidRPr="0028481B">
              <w:rPr>
                <w:rFonts w:ascii="Symbol" w:hAnsi="Symbol"/>
                <w:color w:val="000000"/>
              </w:rPr>
              <w:t></w:t>
            </w:r>
            <w:r w:rsidRPr="0028481B">
              <w:rPr>
                <w:rFonts w:ascii="Symbol" w:hAnsi="Symbol"/>
                <w:color w:val="000000"/>
              </w:rPr>
              <w:tab/>
            </w:r>
            <w:r w:rsidRPr="0028481B">
              <w:rPr>
                <w:rFonts w:ascii="Symbol" w:hAnsi="Symbol"/>
                <w:color w:val="000000"/>
              </w:rPr>
              <w:t></w:t>
            </w:r>
            <w:r w:rsidRPr="0028481B">
              <w:rPr>
                <w:color w:val="000000"/>
              </w:rPr>
              <w:tab/>
            </w:r>
            <w:r w:rsidRPr="0028481B">
              <w:rPr>
                <w:rFonts w:ascii="Symbol" w:hAnsi="Symbol"/>
                <w:color w:val="000000"/>
              </w:rPr>
              <w:t></w:t>
            </w:r>
            <w:r w:rsidRPr="0028481B">
              <w:rPr>
                <w:color w:val="000000"/>
              </w:rPr>
              <w:tab/>
            </w:r>
            <w:r w:rsidRPr="0028481B">
              <w:rPr>
                <w:rFonts w:ascii="Symbol" w:hAnsi="Symbol"/>
                <w:color w:val="000000"/>
              </w:rPr>
              <w:t></w:t>
            </w:r>
            <w:r w:rsidRPr="0028481B">
              <w:rPr>
                <w:color w:val="000000"/>
              </w:rPr>
              <w:tab/>
              <w:t>48</w:t>
            </w:r>
            <w:r w:rsidRPr="0028481B">
              <w:rPr>
                <w:rFonts w:ascii="Symbol" w:hAnsi="Symbol"/>
                <w:color w:val="000000"/>
              </w:rPr>
              <w:t></w:t>
            </w:r>
          </w:p>
        </w:tc>
        <w:tc>
          <w:tcPr>
            <w:tcW w:w="1264" w:type="dxa"/>
            <w:vAlign w:val="bottom"/>
          </w:tcPr>
          <w:p w14:paraId="01AAEF59" w14:textId="77777777" w:rsidR="00802335" w:rsidRPr="0028481B" w:rsidRDefault="00802335" w:rsidP="00A06456">
            <w:pPr>
              <w:tabs>
                <w:tab w:val="clear" w:pos="2268"/>
                <w:tab w:val="left" w:pos="390"/>
                <w:tab w:val="left" w:pos="2608"/>
                <w:tab w:val="left" w:pos="3345"/>
              </w:tabs>
              <w:spacing w:before="0"/>
              <w:rPr>
                <w:color w:val="000000"/>
              </w:rPr>
            </w:pPr>
          </w:p>
        </w:tc>
        <w:tc>
          <w:tcPr>
            <w:tcW w:w="2938" w:type="dxa"/>
            <w:vAlign w:val="bottom"/>
          </w:tcPr>
          <w:p w14:paraId="15ACD265" w14:textId="77777777" w:rsidR="00802335" w:rsidRPr="0028481B" w:rsidRDefault="00D720DD" w:rsidP="00A06456">
            <w:pPr>
              <w:tabs>
                <w:tab w:val="clear" w:pos="1134"/>
                <w:tab w:val="clear" w:pos="1871"/>
                <w:tab w:val="clear" w:pos="2268"/>
                <w:tab w:val="left" w:pos="1474"/>
              </w:tabs>
              <w:spacing w:before="0"/>
              <w:rPr>
                <w:color w:val="000000"/>
              </w:rPr>
            </w:pPr>
            <w:r w:rsidRPr="0028481B">
              <w:rPr>
                <w:color w:val="000000"/>
              </w:rPr>
              <w:t xml:space="preserve">31 – 25 log </w:t>
            </w:r>
            <w:r w:rsidRPr="0028481B">
              <w:rPr>
                <w:rFonts w:ascii="Symbol" w:hAnsi="Symbol"/>
                <w:color w:val="000000"/>
              </w:rPr>
              <w:t></w:t>
            </w:r>
            <w:r w:rsidRPr="0028481B">
              <w:rPr>
                <w:rFonts w:ascii="Symbol" w:hAnsi="Symbol"/>
                <w:color w:val="000000"/>
              </w:rPr>
              <w:t></w:t>
            </w:r>
            <w:r w:rsidRPr="0028481B">
              <w:rPr>
                <w:color w:val="000000"/>
              </w:rPr>
              <w:t>dB(W/40 kHz)</w:t>
            </w:r>
          </w:p>
        </w:tc>
      </w:tr>
      <w:tr w:rsidR="00802335" w:rsidRPr="0028481B" w14:paraId="293C3EE6" w14:textId="77777777" w:rsidTr="00802335">
        <w:trPr>
          <w:jc w:val="center"/>
        </w:trPr>
        <w:tc>
          <w:tcPr>
            <w:tcW w:w="1985" w:type="dxa"/>
            <w:vAlign w:val="bottom"/>
          </w:tcPr>
          <w:p w14:paraId="62C8569A" w14:textId="77777777" w:rsidR="00802335" w:rsidRPr="0028481B" w:rsidRDefault="00D720DD" w:rsidP="00A06456">
            <w:pPr>
              <w:tabs>
                <w:tab w:val="clear" w:pos="1134"/>
                <w:tab w:val="clear" w:pos="1871"/>
                <w:tab w:val="clear" w:pos="2268"/>
                <w:tab w:val="left" w:pos="567"/>
                <w:tab w:val="left" w:pos="794"/>
                <w:tab w:val="left" w:pos="1021"/>
                <w:tab w:val="left" w:pos="1247"/>
              </w:tabs>
              <w:spacing w:before="0"/>
              <w:rPr>
                <w:rFonts w:ascii="Symbol" w:hAnsi="Symbol"/>
                <w:color w:val="000000"/>
              </w:rPr>
            </w:pPr>
            <w:r w:rsidRPr="0028481B">
              <w:rPr>
                <w:color w:val="000000"/>
              </w:rPr>
              <w:t>48</w:t>
            </w:r>
            <w:r w:rsidRPr="0028481B">
              <w:rPr>
                <w:rFonts w:ascii="Symbol" w:hAnsi="Symbol"/>
                <w:color w:val="000000"/>
              </w:rPr>
              <w:t></w:t>
            </w:r>
            <w:r w:rsidRPr="0028481B">
              <w:rPr>
                <w:rFonts w:ascii="Symbol" w:hAnsi="Symbol"/>
                <w:color w:val="000000"/>
              </w:rPr>
              <w:tab/>
            </w:r>
            <w:r w:rsidRPr="0028481B">
              <w:rPr>
                <w:rFonts w:ascii="Symbol" w:hAnsi="Symbol"/>
                <w:color w:val="000000"/>
              </w:rPr>
              <w:t></w:t>
            </w:r>
            <w:r w:rsidRPr="0028481B">
              <w:rPr>
                <w:color w:val="000000"/>
              </w:rPr>
              <w:tab/>
            </w:r>
            <w:r w:rsidRPr="0028481B">
              <w:rPr>
                <w:rFonts w:ascii="Symbol" w:hAnsi="Symbol"/>
                <w:color w:val="000000"/>
              </w:rPr>
              <w:t></w:t>
            </w:r>
            <w:r w:rsidRPr="0028481B">
              <w:rPr>
                <w:color w:val="000000"/>
              </w:rPr>
              <w:tab/>
            </w:r>
            <w:r w:rsidRPr="0028481B">
              <w:rPr>
                <w:rFonts w:ascii="Symbol" w:hAnsi="Symbol"/>
                <w:color w:val="000000"/>
              </w:rPr>
              <w:t></w:t>
            </w:r>
            <w:r w:rsidRPr="0028481B">
              <w:rPr>
                <w:color w:val="000000"/>
              </w:rPr>
              <w:tab/>
              <w:t>180</w:t>
            </w:r>
            <w:r w:rsidRPr="0028481B">
              <w:rPr>
                <w:rFonts w:ascii="Symbol" w:hAnsi="Symbol"/>
                <w:color w:val="000000"/>
              </w:rPr>
              <w:t></w:t>
            </w:r>
          </w:p>
        </w:tc>
        <w:tc>
          <w:tcPr>
            <w:tcW w:w="1264" w:type="dxa"/>
            <w:vAlign w:val="bottom"/>
          </w:tcPr>
          <w:p w14:paraId="3AAF2FC2" w14:textId="77777777" w:rsidR="00802335" w:rsidRPr="0028481B" w:rsidRDefault="00802335" w:rsidP="00A06456">
            <w:pPr>
              <w:tabs>
                <w:tab w:val="clear" w:pos="2268"/>
                <w:tab w:val="left" w:pos="390"/>
                <w:tab w:val="left" w:pos="2608"/>
                <w:tab w:val="left" w:pos="3345"/>
              </w:tabs>
              <w:spacing w:before="0"/>
              <w:rPr>
                <w:color w:val="000000"/>
              </w:rPr>
            </w:pPr>
          </w:p>
        </w:tc>
        <w:tc>
          <w:tcPr>
            <w:tcW w:w="2938" w:type="dxa"/>
            <w:vAlign w:val="bottom"/>
          </w:tcPr>
          <w:p w14:paraId="6DC7E8D6" w14:textId="77777777" w:rsidR="00802335" w:rsidRPr="0028481B" w:rsidRDefault="00D720DD" w:rsidP="00A06456">
            <w:pPr>
              <w:tabs>
                <w:tab w:val="clear" w:pos="1134"/>
                <w:tab w:val="clear" w:pos="1871"/>
                <w:tab w:val="clear" w:pos="2268"/>
                <w:tab w:val="left" w:pos="567"/>
                <w:tab w:val="left" w:pos="737"/>
                <w:tab w:val="left" w:pos="1474"/>
              </w:tabs>
              <w:spacing w:before="0"/>
              <w:rPr>
                <w:color w:val="000000"/>
              </w:rPr>
            </w:pPr>
            <w:r w:rsidRPr="0028481B">
              <w:rPr>
                <w:rFonts w:ascii="Symbol" w:hAnsi="Symbol"/>
                <w:color w:val="000000"/>
              </w:rPr>
              <w:t></w:t>
            </w:r>
            <w:r w:rsidRPr="0028481B">
              <w:rPr>
                <w:color w:val="000000"/>
              </w:rPr>
              <w:t>1 dB(W/40 kHz)</w:t>
            </w:r>
          </w:p>
        </w:tc>
      </w:tr>
    </w:tbl>
    <w:p w14:paraId="18E74319" w14:textId="77777777" w:rsidR="00802335" w:rsidRPr="0028481B" w:rsidRDefault="00D720DD" w:rsidP="00A06456">
      <w:r w:rsidRPr="0028481B">
        <w:rPr>
          <w:i/>
          <w:iCs/>
        </w:rPr>
        <w:t>b)</w:t>
      </w:r>
      <w:r w:rsidRPr="0028481B">
        <w:tab/>
        <w:t xml:space="preserve">para toda ETEM que no satisfaga la condición </w:t>
      </w:r>
      <w:r w:rsidRPr="0028481B">
        <w:rPr>
          <w:i/>
          <w:iCs/>
        </w:rPr>
        <w:t>a)</w:t>
      </w:r>
      <w:r w:rsidRPr="0028481B">
        <w:t xml:space="preserve"> </w:t>
      </w:r>
      <w:r w:rsidRPr="0028481B">
        <w:rPr>
          <w:i/>
        </w:rPr>
        <w:t>supra</w:t>
      </w:r>
      <w:r w:rsidRPr="0028481B">
        <w:t>, fuera de los 3 grados de arco OSG, la p.i.r.e. máxima de la ETEM en el eje no superará los 55 dBW para anchos de banda de emisión iguales o inferiores a 100 MHz. Para anchos de banda de emisión de más de 100 MHz, la p.i.r.e. máxima de la ETEM en el eje podrá aumentarse proporcionalmente;</w:t>
      </w:r>
    </w:p>
    <w:p w14:paraId="75C3FAD3" w14:textId="114B61E4" w:rsidR="00802335" w:rsidRPr="0028481B" w:rsidRDefault="00D720DD" w:rsidP="00A06456">
      <w:pPr>
        <w:pStyle w:val="AnnexNo"/>
        <w:keepNext w:val="0"/>
        <w:keepLines w:val="0"/>
      </w:pPr>
      <w:r w:rsidRPr="0028481B">
        <w:t xml:space="preserve">ANEXO </w:t>
      </w:r>
      <w:r w:rsidR="008D4306" w:rsidRPr="0028481B">
        <w:t>3</w:t>
      </w:r>
      <w:r w:rsidRPr="0028481B">
        <w:t xml:space="preserve"> AL PROYECTO DE NUEVA RESOLUCIÓN [</w:t>
      </w:r>
      <w:r w:rsidR="008D4306" w:rsidRPr="0028481B">
        <w:t>RCC/</w:t>
      </w:r>
      <w:r w:rsidRPr="0028481B">
        <w:t>A15] (CMR-19)</w:t>
      </w:r>
    </w:p>
    <w:p w14:paraId="7A7A6FF4" w14:textId="77777777" w:rsidR="00802335" w:rsidRPr="0028481B" w:rsidRDefault="00D720DD" w:rsidP="00A06456">
      <w:pPr>
        <w:pStyle w:val="Parttitle"/>
        <w:keepNext w:val="0"/>
        <w:keepLines w:val="0"/>
      </w:pPr>
      <w:r w:rsidRPr="0028481B">
        <w:t xml:space="preserve">Disposiciones para que las ETEM </w:t>
      </w:r>
      <w:r w:rsidRPr="0028481B">
        <w:rPr>
          <w:b w:val="0"/>
        </w:rPr>
        <w:t xml:space="preserve">marítimas </w:t>
      </w:r>
      <w:r w:rsidRPr="0028481B">
        <w:t>y aeronáuticas protejan los servicios terrenales en la banda de frecuencias 27,5-29,5 GHz</w:t>
      </w:r>
    </w:p>
    <w:p w14:paraId="4625D4DB" w14:textId="77777777" w:rsidR="00802335" w:rsidRPr="0028481B" w:rsidRDefault="00D720DD" w:rsidP="00A06456">
      <w:pPr>
        <w:pStyle w:val="PartNo"/>
        <w:keepNext w:val="0"/>
        <w:keepLines w:val="0"/>
      </w:pPr>
      <w:r w:rsidRPr="0028481B">
        <w:lastRenderedPageBreak/>
        <w:t>Parte 1: ETEM marítimas</w:t>
      </w:r>
    </w:p>
    <w:p w14:paraId="3463C115" w14:textId="13F72F50" w:rsidR="00802335" w:rsidRPr="0028481B" w:rsidRDefault="00D720DD" w:rsidP="00A06456">
      <w:pPr>
        <w:pStyle w:val="Normalaftertitle0"/>
      </w:pPr>
      <w:r w:rsidRPr="0028481B">
        <w:t>1</w:t>
      </w:r>
      <w:r w:rsidRPr="0028481B">
        <w:tab/>
        <w:t xml:space="preserve">La administración notificante de la red de satélites del SFS OSG con la que se comunica una ETEM marítima deberá garantizar la conformidad de la ETEM marítima a tenor de las </w:t>
      </w:r>
      <w:r w:rsidR="00927C65" w:rsidRPr="0028481B">
        <w:t xml:space="preserve">dos condiciones </w:t>
      </w:r>
      <w:r w:rsidRPr="0028481B">
        <w:t>siguientes:</w:t>
      </w:r>
    </w:p>
    <w:p w14:paraId="71F30F34" w14:textId="5AA403EC" w:rsidR="00802335" w:rsidRPr="0028481B" w:rsidRDefault="00D720DD" w:rsidP="00A06456">
      <w:r w:rsidRPr="0028481B">
        <w:t>1.1</w:t>
      </w:r>
      <w:r w:rsidRPr="0028481B">
        <w:tab/>
        <w:t xml:space="preserve">la distancia mínima desde la marca de bajamar oficialmente reconocida por el Estado costero, más allá de la cual las ETEM </w:t>
      </w:r>
      <w:r w:rsidR="00927C65" w:rsidRPr="0028481B">
        <w:t xml:space="preserve">marítimas </w:t>
      </w:r>
      <w:r w:rsidRPr="0028481B">
        <w:t xml:space="preserve">pueden funcionar sin el acuerdo previo de ninguna administración es </w:t>
      </w:r>
      <w:r w:rsidR="00927C65" w:rsidRPr="0028481B">
        <w:t>de 70 km</w:t>
      </w:r>
      <w:r w:rsidRPr="0028481B">
        <w:t xml:space="preserve"> en la banda de frecuencias 27,5-29,5 GHz. Toda transmisión de una ETEM marítima a una distancia inferior a la mínima deberá obtener el acuerdo previo del Estado costero afectado;</w:t>
      </w:r>
      <w:r w:rsidR="00927C65" w:rsidRPr="0028481B">
        <w:t xml:space="preserve"> y</w:t>
      </w:r>
    </w:p>
    <w:p w14:paraId="20934886" w14:textId="61375A43" w:rsidR="00802335" w:rsidRPr="0028481B" w:rsidRDefault="00D720DD" w:rsidP="00A06456">
      <w:r w:rsidRPr="0028481B">
        <w:t>1.2</w:t>
      </w:r>
      <w:r w:rsidRPr="0028481B">
        <w:tab/>
        <w:t xml:space="preserve">la densidad espectral de p.i.r.e. máxima de una ETEM marítima en dirección al horizonte se limitará a </w:t>
      </w:r>
      <w:r w:rsidR="008D4306" w:rsidRPr="0028481B">
        <w:t>24,44</w:t>
      </w:r>
      <w:r w:rsidRPr="0028481B">
        <w:t> </w:t>
      </w:r>
      <w:r w:rsidRPr="0028481B">
        <w:t>dB(W/1</w:t>
      </w:r>
      <w:r w:rsidR="008D4306" w:rsidRPr="0028481B">
        <w:t>4</w:t>
      </w:r>
      <w:r w:rsidRPr="0028481B">
        <w:t> MHz). Las transmisiones de ETEM marítimas con niveles superiores de densidad espectral de p.i.r.e. en dirección al territorio de un Estado costero deberán obtener el acuerdo previo del Estado costero afectado y someterse al mecanismo por el que se mantiene ese nivel.</w:t>
      </w:r>
    </w:p>
    <w:p w14:paraId="4D51F5ED" w14:textId="77777777" w:rsidR="00802335" w:rsidRPr="0028481B" w:rsidRDefault="00D720DD" w:rsidP="00A06456">
      <w:pPr>
        <w:pStyle w:val="PartNo"/>
      </w:pPr>
      <w:r w:rsidRPr="0028481B">
        <w:t>PartE 2: ETEM AERONÁUTICAS</w:t>
      </w:r>
    </w:p>
    <w:p w14:paraId="0A7C3BC5" w14:textId="77777777" w:rsidR="00802335" w:rsidRPr="0028481B" w:rsidRDefault="00D720DD" w:rsidP="00A06456">
      <w:r w:rsidRPr="0028481B">
        <w:t>2</w:t>
      </w:r>
      <w:r w:rsidRPr="0028481B">
        <w:tab/>
        <w:t>La administración notificante de la red de satélites del SFS OSG con la que comunica una ETEM aeronáutica deberá velar por que dicha ETEM aeronáutica cumpla las condiciones siguientes:</w:t>
      </w:r>
    </w:p>
    <w:p w14:paraId="5B0DAC16" w14:textId="77777777" w:rsidR="00802335" w:rsidRPr="0028481B" w:rsidRDefault="00D720DD" w:rsidP="00A06456">
      <w:r w:rsidRPr="0028481B">
        <w:t>2.1</w:t>
      </w:r>
      <w:r w:rsidRPr="0028481B">
        <w:tab/>
        <w:t>Cuando se encuentre en la visual del territorio de una administración, la dfp máxima producida en la superficie de la Tierra, en el territorio de una administración, por las emisiones de una sola ETEM aeronáutica no deberá sobrepasar:</w:t>
      </w:r>
    </w:p>
    <w:p w14:paraId="42ACF29B" w14:textId="30D94C3D" w:rsidR="00802335" w:rsidRPr="0028481B" w:rsidRDefault="00D720DD" w:rsidP="00A06456">
      <w:pPr>
        <w:pStyle w:val="enumlev1"/>
      </w:pPr>
      <w:r w:rsidRPr="0028481B">
        <w:tab/>
        <w:t>DFP(</w:t>
      </w:r>
      <w:r w:rsidR="00927C65" w:rsidRPr="0028481B">
        <w:t>θ</w:t>
      </w:r>
      <w:r w:rsidRPr="0028481B">
        <w:t>) = –124,7</w:t>
      </w:r>
      <w:r w:rsidRPr="0028481B">
        <w:tab/>
      </w:r>
      <w:r w:rsidRPr="0028481B">
        <w:tab/>
      </w:r>
      <w:r w:rsidRPr="0028481B">
        <w:tab/>
        <w:t>(dB(W/m</w:t>
      </w:r>
      <w:r w:rsidRPr="0028481B">
        <w:rPr>
          <w:vertAlign w:val="superscript"/>
        </w:rPr>
        <w:t>2</w:t>
      </w:r>
      <w:r w:rsidRPr="0028481B">
        <w:t xml:space="preserve"> </w:t>
      </w:r>
      <w:r w:rsidRPr="0028481B">
        <w:sym w:font="Symbol" w:char="F0D7"/>
      </w:r>
      <w:r w:rsidRPr="0028481B">
        <w:t xml:space="preserve"> 14 MHz))</w:t>
      </w:r>
      <w:r w:rsidRPr="0028481B">
        <w:tab/>
      </w:r>
      <w:r w:rsidRPr="0028481B">
        <w:tab/>
        <w:t>para</w:t>
      </w:r>
      <w:r w:rsidRPr="0028481B">
        <w:tab/>
        <w:t xml:space="preserve">0° ≤ </w:t>
      </w:r>
      <w:r w:rsidR="00927C65" w:rsidRPr="0028481B">
        <w:t>θ</w:t>
      </w:r>
      <w:r w:rsidRPr="0028481B">
        <w:t xml:space="preserve"> ≤ 0,01°</w:t>
      </w:r>
    </w:p>
    <w:p w14:paraId="7FE406C3" w14:textId="547E6C80" w:rsidR="00802335" w:rsidRPr="0028481B" w:rsidRDefault="00D720DD" w:rsidP="00A06456">
      <w:pPr>
        <w:pStyle w:val="enumlev1"/>
      </w:pPr>
      <w:r w:rsidRPr="0028481B">
        <w:tab/>
        <w:t>DFP(</w:t>
      </w:r>
      <w:r w:rsidR="00927C65" w:rsidRPr="0028481B">
        <w:t>θ</w:t>
      </w:r>
      <w:r w:rsidRPr="0028481B">
        <w:t>) = –120,9+1,9∙log10(</w:t>
      </w:r>
      <w:r w:rsidR="00927C65" w:rsidRPr="0028481B">
        <w:t>θ</w:t>
      </w:r>
      <w:r w:rsidRPr="0028481B">
        <w:t>)</w:t>
      </w:r>
      <w:r w:rsidRPr="0028481B">
        <w:tab/>
        <w:t>(dB(W/m</w:t>
      </w:r>
      <w:r w:rsidRPr="0028481B">
        <w:rPr>
          <w:vertAlign w:val="superscript"/>
        </w:rPr>
        <w:t>2</w:t>
      </w:r>
      <w:r w:rsidRPr="0028481B">
        <w:t xml:space="preserve"> </w:t>
      </w:r>
      <w:r w:rsidRPr="0028481B">
        <w:sym w:font="Symbol" w:char="F0D7"/>
      </w:r>
      <w:r w:rsidRPr="0028481B">
        <w:t xml:space="preserve"> 14 MHz))</w:t>
      </w:r>
      <w:r w:rsidRPr="0028481B">
        <w:tab/>
      </w:r>
      <w:r w:rsidRPr="0028481B">
        <w:tab/>
        <w:t>para</w:t>
      </w:r>
      <w:r w:rsidRPr="0028481B">
        <w:tab/>
        <w:t xml:space="preserve">0,01° ≤ </w:t>
      </w:r>
      <w:r w:rsidR="00927C65" w:rsidRPr="0028481B">
        <w:t>θ</w:t>
      </w:r>
      <w:r w:rsidRPr="0028481B">
        <w:t xml:space="preserve"> ≤ 0,3°</w:t>
      </w:r>
    </w:p>
    <w:p w14:paraId="69E45A9A" w14:textId="32D63F56" w:rsidR="00802335" w:rsidRPr="0028481B" w:rsidRDefault="00D720DD" w:rsidP="00A06456">
      <w:pPr>
        <w:pStyle w:val="enumlev1"/>
      </w:pPr>
      <w:r w:rsidRPr="0028481B">
        <w:tab/>
        <w:t>DFP(</w:t>
      </w:r>
      <w:r w:rsidR="00927C65" w:rsidRPr="0028481B">
        <w:t>θ</w:t>
      </w:r>
      <w:r w:rsidRPr="0028481B">
        <w:t>) = –116,2+11∙log10(</w:t>
      </w:r>
      <w:r w:rsidR="00927C65" w:rsidRPr="0028481B">
        <w:t>θ</w:t>
      </w:r>
      <w:r w:rsidRPr="0028481B">
        <w:t>)</w:t>
      </w:r>
      <w:r w:rsidRPr="0028481B">
        <w:tab/>
        <w:t>(dB(W/m</w:t>
      </w:r>
      <w:r w:rsidRPr="0028481B">
        <w:rPr>
          <w:vertAlign w:val="superscript"/>
        </w:rPr>
        <w:t>2</w:t>
      </w:r>
      <w:r w:rsidRPr="0028481B">
        <w:t xml:space="preserve"> </w:t>
      </w:r>
      <w:r w:rsidRPr="0028481B">
        <w:sym w:font="Symbol" w:char="F0D7"/>
      </w:r>
      <w:r w:rsidRPr="0028481B">
        <w:t xml:space="preserve"> 14 MHz))</w:t>
      </w:r>
      <w:r w:rsidRPr="0028481B">
        <w:tab/>
      </w:r>
      <w:r w:rsidRPr="0028481B">
        <w:tab/>
        <w:t>para</w:t>
      </w:r>
      <w:r w:rsidRPr="0028481B">
        <w:tab/>
        <w:t xml:space="preserve">0,3° &lt; </w:t>
      </w:r>
      <w:r w:rsidR="00927C65" w:rsidRPr="0028481B">
        <w:t>θ</w:t>
      </w:r>
      <w:r w:rsidRPr="0028481B">
        <w:t xml:space="preserve"> ≤ 1°</w:t>
      </w:r>
    </w:p>
    <w:p w14:paraId="7874B835" w14:textId="6BE5DEFB" w:rsidR="00802335" w:rsidRPr="0028481B" w:rsidRDefault="00D720DD" w:rsidP="00A06456">
      <w:pPr>
        <w:pStyle w:val="enumlev1"/>
      </w:pPr>
      <w:r w:rsidRPr="0028481B">
        <w:tab/>
        <w:t>DFP(</w:t>
      </w:r>
      <w:r w:rsidR="00927C65" w:rsidRPr="0028481B">
        <w:t>θ</w:t>
      </w:r>
      <w:r w:rsidRPr="0028481B">
        <w:t>) = –116,2+18∙log10(</w:t>
      </w:r>
      <w:r w:rsidR="00927C65" w:rsidRPr="0028481B">
        <w:t>θ</w:t>
      </w:r>
      <w:r w:rsidRPr="0028481B">
        <w:t>)</w:t>
      </w:r>
      <w:r w:rsidRPr="0028481B">
        <w:tab/>
        <w:t>(dB(W/m</w:t>
      </w:r>
      <w:r w:rsidRPr="0028481B">
        <w:rPr>
          <w:vertAlign w:val="superscript"/>
        </w:rPr>
        <w:t>2</w:t>
      </w:r>
      <w:r w:rsidRPr="0028481B">
        <w:t xml:space="preserve"> </w:t>
      </w:r>
      <w:r w:rsidRPr="0028481B">
        <w:sym w:font="Symbol" w:char="F0D7"/>
      </w:r>
      <w:r w:rsidRPr="0028481B">
        <w:t xml:space="preserve"> 14 MHz))</w:t>
      </w:r>
      <w:r w:rsidRPr="0028481B">
        <w:tab/>
      </w:r>
      <w:r w:rsidRPr="0028481B">
        <w:tab/>
        <w:t>para</w:t>
      </w:r>
      <w:r w:rsidRPr="0028481B">
        <w:tab/>
        <w:t xml:space="preserve">1° &lt; </w:t>
      </w:r>
      <w:r w:rsidR="00927C65" w:rsidRPr="0028481B">
        <w:t>θ</w:t>
      </w:r>
      <w:r w:rsidRPr="0028481B">
        <w:t xml:space="preserve"> ≤ 2°</w:t>
      </w:r>
    </w:p>
    <w:p w14:paraId="30CBC988" w14:textId="7CB5DABD" w:rsidR="00802335" w:rsidRPr="0028481B" w:rsidRDefault="00D720DD" w:rsidP="00A06456">
      <w:pPr>
        <w:pStyle w:val="enumlev1"/>
      </w:pPr>
      <w:r w:rsidRPr="0028481B">
        <w:tab/>
        <w:t>DFP(</w:t>
      </w:r>
      <w:r w:rsidR="00927C65" w:rsidRPr="0028481B">
        <w:t>θ</w:t>
      </w:r>
      <w:r w:rsidRPr="0028481B">
        <w:t>) = –117,9+23,7∙log10(</w:t>
      </w:r>
      <w:r w:rsidR="00927C65" w:rsidRPr="0028481B">
        <w:t>θ</w:t>
      </w:r>
      <w:r w:rsidRPr="0028481B">
        <w:t>)</w:t>
      </w:r>
      <w:r w:rsidRPr="0028481B">
        <w:tab/>
        <w:t>(dB(W/m</w:t>
      </w:r>
      <w:r w:rsidRPr="0028481B">
        <w:rPr>
          <w:vertAlign w:val="superscript"/>
        </w:rPr>
        <w:t>2</w:t>
      </w:r>
      <w:r w:rsidRPr="0028481B">
        <w:t xml:space="preserve"> </w:t>
      </w:r>
      <w:r w:rsidRPr="0028481B">
        <w:sym w:font="Symbol" w:char="F0D7"/>
      </w:r>
      <w:r w:rsidRPr="0028481B">
        <w:t xml:space="preserve"> 14 MHz))</w:t>
      </w:r>
      <w:r w:rsidRPr="0028481B">
        <w:tab/>
      </w:r>
      <w:r w:rsidRPr="0028481B">
        <w:tab/>
        <w:t>para</w:t>
      </w:r>
      <w:r w:rsidRPr="0028481B">
        <w:tab/>
        <w:t xml:space="preserve">2° &lt; </w:t>
      </w:r>
      <w:r w:rsidR="00927C65" w:rsidRPr="0028481B">
        <w:t>θ</w:t>
      </w:r>
      <w:r w:rsidRPr="0028481B">
        <w:t xml:space="preserve"> ≤ 8°</w:t>
      </w:r>
    </w:p>
    <w:p w14:paraId="14FF3F0D" w14:textId="6DC387DB" w:rsidR="00802335" w:rsidRPr="0028481B" w:rsidRDefault="00D720DD" w:rsidP="00A06456">
      <w:pPr>
        <w:pStyle w:val="enumlev1"/>
      </w:pPr>
      <w:r w:rsidRPr="0028481B">
        <w:tab/>
        <w:t>DFP(</w:t>
      </w:r>
      <w:r w:rsidR="00927C65" w:rsidRPr="0028481B">
        <w:t>θ</w:t>
      </w:r>
      <w:r w:rsidRPr="0028481B">
        <w:t>) = –96,5</w:t>
      </w:r>
      <w:r w:rsidRPr="0028481B">
        <w:tab/>
      </w:r>
      <w:r w:rsidRPr="0028481B">
        <w:tab/>
      </w:r>
      <w:r w:rsidRPr="0028481B">
        <w:tab/>
        <w:t>(dB(W/m</w:t>
      </w:r>
      <w:r w:rsidRPr="0028481B">
        <w:rPr>
          <w:vertAlign w:val="superscript"/>
        </w:rPr>
        <w:t>2</w:t>
      </w:r>
      <w:r w:rsidRPr="0028481B">
        <w:t xml:space="preserve"> </w:t>
      </w:r>
      <w:r w:rsidRPr="0028481B">
        <w:sym w:font="Symbol" w:char="F0D7"/>
      </w:r>
      <w:r w:rsidRPr="0028481B">
        <w:t xml:space="preserve"> 14 MHz))</w:t>
      </w:r>
      <w:r w:rsidRPr="0028481B">
        <w:tab/>
      </w:r>
      <w:r w:rsidRPr="0028481B">
        <w:tab/>
        <w:t>para</w:t>
      </w:r>
      <w:r w:rsidRPr="0028481B">
        <w:tab/>
        <w:t xml:space="preserve">8° &lt; </w:t>
      </w:r>
      <w:r w:rsidR="00927C65" w:rsidRPr="0028481B">
        <w:t>θ</w:t>
      </w:r>
      <w:r w:rsidRPr="0028481B">
        <w:t xml:space="preserve"> ≤ 90,0°</w:t>
      </w:r>
    </w:p>
    <w:p w14:paraId="1F2284A1" w14:textId="013FC84F" w:rsidR="00802335" w:rsidRPr="0028481B" w:rsidRDefault="00D720DD" w:rsidP="00A06456">
      <w:r w:rsidRPr="0028481B">
        <w:t xml:space="preserve">donde </w:t>
      </w:r>
      <w:r w:rsidR="00927C65" w:rsidRPr="0028481B">
        <w:t>θ</w:t>
      </w:r>
      <w:r w:rsidRPr="0028481B">
        <w:t xml:space="preserve"> es el ángulo de incidencia de la onda radioeléctrica (grados sobre el horizonte).</w:t>
      </w:r>
    </w:p>
    <w:p w14:paraId="27B752E8" w14:textId="6260AC92" w:rsidR="00802335" w:rsidRPr="0028481B" w:rsidRDefault="00D720DD" w:rsidP="00A06456">
      <w:r w:rsidRPr="0028481B">
        <w:t>2.</w:t>
      </w:r>
      <w:r w:rsidR="008D4306" w:rsidRPr="0028481B">
        <w:t>2</w:t>
      </w:r>
      <w:r w:rsidRPr="0028481B">
        <w:tab/>
        <w:t xml:space="preserve">Los niveles de dfp superiores a los proporcionados en </w:t>
      </w:r>
      <w:r w:rsidR="00A43638" w:rsidRPr="0028481B">
        <w:t>el § 2,</w:t>
      </w:r>
      <w:r w:rsidRPr="0028481B">
        <w:t xml:space="preserve"> </w:t>
      </w:r>
      <w:r w:rsidRPr="0028481B">
        <w:t>producidos por una ETEM aeronáutica en la superficie de la Tierra en el territorio de una administración deberán obtener el acuerdo previo de esa administración.</w:t>
      </w:r>
    </w:p>
    <w:p w14:paraId="319E5C98" w14:textId="56473838" w:rsidR="002E46FB" w:rsidRPr="0028481B" w:rsidRDefault="00D720DD" w:rsidP="00A06456">
      <w:pPr>
        <w:pStyle w:val="Reasons"/>
      </w:pPr>
      <w:r w:rsidRPr="0028481B">
        <w:rPr>
          <w:b/>
        </w:rPr>
        <w:t>Motivos</w:t>
      </w:r>
      <w:r w:rsidRPr="0028481B">
        <w:rPr>
          <w:bCs/>
        </w:rPr>
        <w:t>:</w:t>
      </w:r>
      <w:r w:rsidRPr="0028481B">
        <w:rPr>
          <w:bCs/>
        </w:rPr>
        <w:tab/>
      </w:r>
      <w:r w:rsidR="00A43638" w:rsidRPr="0028481B">
        <w:t xml:space="preserve">Adición de esta nueva Resolución de la CMR al Reglamento de Radiocomunicaciones con miras a definir las condiciones </w:t>
      </w:r>
      <w:r w:rsidR="006C2E06" w:rsidRPr="0028481B">
        <w:t>de</w:t>
      </w:r>
      <w:r w:rsidR="00A43638" w:rsidRPr="0028481B">
        <w:t xml:space="preserve"> funcionamiento de las ETEM en las bandas de frecuencias indicadas en la Resolución </w:t>
      </w:r>
      <w:r w:rsidR="00A43638" w:rsidRPr="0028481B">
        <w:rPr>
          <w:b/>
          <w:bCs/>
        </w:rPr>
        <w:t>158 (CMR-15)</w:t>
      </w:r>
      <w:r w:rsidR="00A43638" w:rsidRPr="0028481B">
        <w:t>.</w:t>
      </w:r>
    </w:p>
    <w:p w14:paraId="2352F77B" w14:textId="77777777" w:rsidR="002E46FB" w:rsidRPr="0028481B" w:rsidRDefault="00D720DD" w:rsidP="00A06456">
      <w:pPr>
        <w:pStyle w:val="Proposal"/>
      </w:pPr>
      <w:r w:rsidRPr="0028481B">
        <w:lastRenderedPageBreak/>
        <w:t>SUP</w:t>
      </w:r>
      <w:r w:rsidRPr="0028481B">
        <w:tab/>
        <w:t>RCC/12A5/6</w:t>
      </w:r>
      <w:r w:rsidRPr="0028481B">
        <w:rPr>
          <w:vanish/>
          <w:color w:val="7F7F7F" w:themeColor="text1" w:themeTint="80"/>
          <w:vertAlign w:val="superscript"/>
        </w:rPr>
        <w:t>#49987</w:t>
      </w:r>
    </w:p>
    <w:p w14:paraId="40ECEF5E" w14:textId="77777777" w:rsidR="00802335" w:rsidRPr="0028481B" w:rsidRDefault="00D720DD" w:rsidP="00A06456">
      <w:pPr>
        <w:pStyle w:val="ResNo"/>
      </w:pPr>
      <w:r w:rsidRPr="0028481B">
        <w:t>RESOLUCIÓN 158 (CMR</w:t>
      </w:r>
      <w:r w:rsidRPr="0028481B">
        <w:noBreakHyphen/>
        <w:t>15)</w:t>
      </w:r>
    </w:p>
    <w:p w14:paraId="5CA7C024" w14:textId="77777777" w:rsidR="00802335" w:rsidRPr="0028481B" w:rsidRDefault="00D720DD" w:rsidP="00A06456">
      <w:pPr>
        <w:pStyle w:val="Restitle"/>
      </w:pPr>
      <w:r w:rsidRPr="0028481B">
        <w:t>Utilización de las bandas de frecuencias 17,7-19,7 GHz (espacio-Tierra)</w:t>
      </w:r>
      <w:r w:rsidRPr="0028481B">
        <w:br/>
        <w:t>y 27,5</w:t>
      </w:r>
      <w:r w:rsidRPr="0028481B">
        <w:noBreakHyphen/>
        <w:t xml:space="preserve">29,5 GHz (Tierra-espacio) para las comunicaciones de las </w:t>
      </w:r>
      <w:r w:rsidRPr="0028481B">
        <w:br/>
        <w:t xml:space="preserve">estaciones terrenas en movimiento con estaciones espaciales </w:t>
      </w:r>
      <w:r w:rsidRPr="0028481B">
        <w:br/>
        <w:t>geoestacionarias en el servicio fijo por satélite</w:t>
      </w:r>
    </w:p>
    <w:p w14:paraId="2A82FA7F" w14:textId="2D230762" w:rsidR="002E46FB" w:rsidRPr="0028481B" w:rsidRDefault="00D720DD" w:rsidP="00A06456">
      <w:pPr>
        <w:pStyle w:val="Reasons"/>
      </w:pPr>
      <w:r w:rsidRPr="0028481B">
        <w:rPr>
          <w:b/>
        </w:rPr>
        <w:t>Motivos</w:t>
      </w:r>
      <w:r w:rsidRPr="0028481B">
        <w:rPr>
          <w:bCs/>
        </w:rPr>
        <w:t>:</w:t>
      </w:r>
      <w:r w:rsidRPr="0028481B">
        <w:rPr>
          <w:bCs/>
        </w:rPr>
        <w:tab/>
      </w:r>
      <w:r w:rsidR="002453B6" w:rsidRPr="0028481B">
        <w:t xml:space="preserve">Supresión consecuente de la Resolución </w:t>
      </w:r>
      <w:r w:rsidR="002453B6" w:rsidRPr="0028481B">
        <w:rPr>
          <w:b/>
          <w:bCs/>
        </w:rPr>
        <w:t>158 (CMR-15)</w:t>
      </w:r>
      <w:r w:rsidR="002453B6" w:rsidRPr="0028481B">
        <w:t>.</w:t>
      </w:r>
    </w:p>
    <w:p w14:paraId="0857D76D" w14:textId="77777777" w:rsidR="008D4306" w:rsidRPr="0028481B" w:rsidRDefault="008D4306" w:rsidP="00A06456"/>
    <w:p w14:paraId="2CF030B3" w14:textId="77777777" w:rsidR="008D4306" w:rsidRPr="0028481B" w:rsidRDefault="008D4306" w:rsidP="00A06456">
      <w:pPr>
        <w:jc w:val="center"/>
      </w:pPr>
      <w:r w:rsidRPr="0028481B">
        <w:t>______________</w:t>
      </w:r>
    </w:p>
    <w:sectPr w:rsidR="008D4306" w:rsidRPr="0028481B">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9DF79" w14:textId="77777777" w:rsidR="00802335" w:rsidRDefault="00802335">
      <w:r>
        <w:separator/>
      </w:r>
    </w:p>
  </w:endnote>
  <w:endnote w:type="continuationSeparator" w:id="0">
    <w:p w14:paraId="55110C5E" w14:textId="77777777" w:rsidR="00802335" w:rsidRDefault="00802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3B6BF" w14:textId="77777777" w:rsidR="00802335" w:rsidRDefault="008023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267DFA" w14:textId="6C8B772B" w:rsidR="00802335" w:rsidRDefault="00802335">
    <w:pPr>
      <w:ind w:right="360"/>
      <w:rPr>
        <w:lang w:val="en-US"/>
      </w:rPr>
    </w:pPr>
    <w:r>
      <w:fldChar w:fldCharType="begin"/>
    </w:r>
    <w:r>
      <w:rPr>
        <w:lang w:val="en-US"/>
      </w:rPr>
      <w:instrText xml:space="preserve"> FILENAME \p  \* MERGEFORMAT </w:instrText>
    </w:r>
    <w:r>
      <w:fldChar w:fldCharType="separate"/>
    </w:r>
    <w:r w:rsidR="00806DFD">
      <w:rPr>
        <w:noProof/>
        <w:lang w:val="en-US"/>
      </w:rPr>
      <w:t>P:\TRAD\S\ITU-R\CONF-R\CMR19\000\012ADD05 (461742) LIN S.docx</w:t>
    </w:r>
    <w:r>
      <w:fldChar w:fldCharType="end"/>
    </w:r>
    <w:r>
      <w:rPr>
        <w:lang w:val="en-US"/>
      </w:rPr>
      <w:tab/>
    </w:r>
    <w:r>
      <w:fldChar w:fldCharType="begin"/>
    </w:r>
    <w:r>
      <w:instrText xml:space="preserve"> SAVEDATE \@ DD.MM.YY </w:instrText>
    </w:r>
    <w:r>
      <w:fldChar w:fldCharType="separate"/>
    </w:r>
    <w:ins w:id="36" w:author="Spanish" w:date="2019-10-18T09:17:00Z">
      <w:r w:rsidR="00C1121B">
        <w:rPr>
          <w:noProof/>
        </w:rPr>
        <w:t>18.10.19</w:t>
      </w:r>
    </w:ins>
    <w:del w:id="37" w:author="Spanish" w:date="2019-10-18T09:17:00Z">
      <w:r w:rsidR="003B6346" w:rsidDel="00C1121B">
        <w:rPr>
          <w:noProof/>
        </w:rPr>
        <w:delText>17.10.19</w:delText>
      </w:r>
    </w:del>
    <w:r>
      <w:fldChar w:fldCharType="end"/>
    </w:r>
    <w:r>
      <w:rPr>
        <w:lang w:val="en-US"/>
      </w:rPr>
      <w:tab/>
    </w:r>
    <w:r>
      <w:fldChar w:fldCharType="begin"/>
    </w:r>
    <w:r>
      <w:instrText xml:space="preserve"> PRINTDATE \@ DD.MM.YY </w:instrText>
    </w:r>
    <w:r>
      <w:fldChar w:fldCharType="separate"/>
    </w:r>
    <w:r w:rsidR="00806DFD">
      <w:rPr>
        <w:noProof/>
      </w:rPr>
      <w:t>17.10.19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279EE" w14:textId="77777777" w:rsidR="00C1121B" w:rsidRDefault="00C1121B" w:rsidP="00C1121B">
    <w:pPr>
      <w:pStyle w:val="Footer"/>
      <w:rPr>
        <w:lang w:val="en-US"/>
      </w:rPr>
    </w:pPr>
    <w:r>
      <w:fldChar w:fldCharType="begin"/>
    </w:r>
    <w:r>
      <w:rPr>
        <w:lang w:val="en-US"/>
      </w:rPr>
      <w:instrText xml:space="preserve"> FILENAME \p  \* MERGEFORMAT </w:instrText>
    </w:r>
    <w:r>
      <w:fldChar w:fldCharType="separate"/>
    </w:r>
    <w:r>
      <w:rPr>
        <w:lang w:val="en-US"/>
      </w:rPr>
      <w:t>P:\ESP\ITU-R\CONF-R\CMR19\000\012ADD05S.docx</w:t>
    </w:r>
    <w:r>
      <w:fldChar w:fldCharType="end"/>
    </w:r>
    <w:r>
      <w:t xml:space="preserve"> (461742)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297C5" w14:textId="62C63DA7" w:rsidR="00802335" w:rsidRDefault="00802335" w:rsidP="00B47331">
    <w:pPr>
      <w:pStyle w:val="Footer"/>
      <w:rPr>
        <w:lang w:val="en-US"/>
      </w:rPr>
    </w:pPr>
    <w:r>
      <w:fldChar w:fldCharType="begin"/>
    </w:r>
    <w:r>
      <w:rPr>
        <w:lang w:val="en-US"/>
      </w:rPr>
      <w:instrText xml:space="preserve"> FILENAME \p  \* MERGEFORMAT </w:instrText>
    </w:r>
    <w:r>
      <w:fldChar w:fldCharType="separate"/>
    </w:r>
    <w:r w:rsidR="00C1121B">
      <w:rPr>
        <w:lang w:val="en-US"/>
      </w:rPr>
      <w:t>P:\ESP\ITU-R\CONF-R\CMR19\000\012ADD05S.docx</w:t>
    </w:r>
    <w:r>
      <w:fldChar w:fldCharType="end"/>
    </w:r>
    <w:r w:rsidR="00C1121B">
      <w:t xml:space="preserve"> (461742)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3E658" w14:textId="77777777" w:rsidR="00802335" w:rsidRDefault="00802335">
      <w:r>
        <w:rPr>
          <w:b/>
        </w:rPr>
        <w:t>_______________</w:t>
      </w:r>
    </w:p>
  </w:footnote>
  <w:footnote w:type="continuationSeparator" w:id="0">
    <w:p w14:paraId="75B63BCF" w14:textId="77777777" w:rsidR="00802335" w:rsidRDefault="00802335">
      <w:r>
        <w:continuationSeparator/>
      </w:r>
    </w:p>
  </w:footnote>
  <w:footnote w:id="1">
    <w:p w14:paraId="3901530C" w14:textId="655E51CC" w:rsidR="005354F9" w:rsidRPr="001A4D4C" w:rsidRDefault="005354F9" w:rsidP="001A4D4C">
      <w:pPr>
        <w:pStyle w:val="FootnoteText"/>
        <w:rPr>
          <w:lang w:val="es-ES"/>
        </w:rPr>
      </w:pPr>
      <w:r>
        <w:rPr>
          <w:rStyle w:val="FootnoteReference"/>
        </w:rPr>
        <w:t>1</w:t>
      </w:r>
      <w:r>
        <w:t xml:space="preserve"> </w:t>
      </w:r>
      <w:r w:rsidRPr="00132E55">
        <w:rPr>
          <w:lang w:val="es-ES"/>
        </w:rPr>
        <w:tab/>
      </w:r>
      <w:r>
        <w:rPr>
          <w:lang w:val="es-ES"/>
        </w:rPr>
        <w:t>La</w:t>
      </w:r>
      <w:r w:rsidRPr="00132E55">
        <w:rPr>
          <w:lang w:val="es-ES"/>
        </w:rPr>
        <w:t xml:space="preserve"> administración que autoriza</w:t>
      </w:r>
      <w:r>
        <w:rPr>
          <w:lang w:val="es-ES"/>
        </w:rPr>
        <w:t xml:space="preserve"> la ETEM es aquella</w:t>
      </w:r>
      <w:r w:rsidRPr="00132E55">
        <w:rPr>
          <w:lang w:val="es-ES"/>
        </w:rPr>
        <w:t xml:space="preserve"> que concede </w:t>
      </w:r>
      <w:r>
        <w:rPr>
          <w:lang w:val="es-ES"/>
        </w:rPr>
        <w:t>l</w:t>
      </w:r>
      <w:r w:rsidRPr="00132E55">
        <w:rPr>
          <w:lang w:val="es-ES"/>
        </w:rPr>
        <w:t xml:space="preserve">a licencia </w:t>
      </w:r>
      <w:r>
        <w:rPr>
          <w:lang w:val="es-ES"/>
        </w:rPr>
        <w:t xml:space="preserve">para la prestación de servicios </w:t>
      </w:r>
      <w:r w:rsidRPr="00132E55">
        <w:rPr>
          <w:lang w:val="es-ES"/>
        </w:rPr>
        <w:t>de radiocomunicaci</w:t>
      </w:r>
      <w:r>
        <w:rPr>
          <w:lang w:val="es-ES"/>
        </w:rPr>
        <w:t xml:space="preserve">ones a través de la ETEM </w:t>
      </w:r>
      <w:r w:rsidRPr="00132E55">
        <w:rPr>
          <w:lang w:val="es-ES"/>
        </w:rPr>
        <w:t xml:space="preserve">al vehículo en que </w:t>
      </w:r>
      <w:r>
        <w:rPr>
          <w:lang w:val="es-ES"/>
        </w:rPr>
        <w:t>funciona la ETEM.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4CCDB" w14:textId="77777777" w:rsidR="00802335" w:rsidRDefault="00802335">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6E3CC59" w14:textId="77777777" w:rsidR="00802335" w:rsidRDefault="00802335" w:rsidP="00C44E9E">
    <w:pPr>
      <w:pStyle w:val="Header"/>
      <w:rPr>
        <w:lang w:val="en-US"/>
      </w:rPr>
    </w:pPr>
    <w:r>
      <w:rPr>
        <w:lang w:val="en-US"/>
      </w:rPr>
      <w:t>CMR19/</w:t>
    </w:r>
    <w:r>
      <w:t>12(Add.5)-</w:t>
    </w:r>
    <w:r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to Romero, Alicia">
    <w15:presenceInfo w15:providerId="AD" w15:userId="S-1-5-21-8740799-900759487-1415713722-58170"/>
  </w15:person>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6772D"/>
    <w:rsid w:val="00087AE8"/>
    <w:rsid w:val="000A5B9A"/>
    <w:rsid w:val="000A6285"/>
    <w:rsid w:val="000E3A61"/>
    <w:rsid w:val="000E5BF9"/>
    <w:rsid w:val="000F0E6D"/>
    <w:rsid w:val="000F2993"/>
    <w:rsid w:val="00121170"/>
    <w:rsid w:val="00123CC5"/>
    <w:rsid w:val="0015142D"/>
    <w:rsid w:val="001616DC"/>
    <w:rsid w:val="00163962"/>
    <w:rsid w:val="00191A97"/>
    <w:rsid w:val="0019729C"/>
    <w:rsid w:val="001A083F"/>
    <w:rsid w:val="001A4D4C"/>
    <w:rsid w:val="001C41FA"/>
    <w:rsid w:val="001C48EB"/>
    <w:rsid w:val="001E2B52"/>
    <w:rsid w:val="001E3F27"/>
    <w:rsid w:val="001E7D42"/>
    <w:rsid w:val="002112B4"/>
    <w:rsid w:val="002160D5"/>
    <w:rsid w:val="00224F25"/>
    <w:rsid w:val="0023659C"/>
    <w:rsid w:val="00236D2A"/>
    <w:rsid w:val="002453B6"/>
    <w:rsid w:val="0024569E"/>
    <w:rsid w:val="00255F12"/>
    <w:rsid w:val="00257558"/>
    <w:rsid w:val="00262C09"/>
    <w:rsid w:val="0028481B"/>
    <w:rsid w:val="00285CC6"/>
    <w:rsid w:val="002A791F"/>
    <w:rsid w:val="002C1A52"/>
    <w:rsid w:val="002C1B26"/>
    <w:rsid w:val="002C5D6C"/>
    <w:rsid w:val="002E46FB"/>
    <w:rsid w:val="002E701F"/>
    <w:rsid w:val="0030694D"/>
    <w:rsid w:val="0030791D"/>
    <w:rsid w:val="003248A9"/>
    <w:rsid w:val="00324FFA"/>
    <w:rsid w:val="0032680B"/>
    <w:rsid w:val="0035705D"/>
    <w:rsid w:val="00363A65"/>
    <w:rsid w:val="003707DE"/>
    <w:rsid w:val="0037190E"/>
    <w:rsid w:val="00372548"/>
    <w:rsid w:val="003A010D"/>
    <w:rsid w:val="003B07CD"/>
    <w:rsid w:val="003B1E8C"/>
    <w:rsid w:val="003B6346"/>
    <w:rsid w:val="003C0613"/>
    <w:rsid w:val="003C2508"/>
    <w:rsid w:val="003D0AA3"/>
    <w:rsid w:val="003E2086"/>
    <w:rsid w:val="003F340F"/>
    <w:rsid w:val="003F7F66"/>
    <w:rsid w:val="00425F90"/>
    <w:rsid w:val="0043293E"/>
    <w:rsid w:val="00440B3A"/>
    <w:rsid w:val="0044375A"/>
    <w:rsid w:val="0045384C"/>
    <w:rsid w:val="00454553"/>
    <w:rsid w:val="00457F0E"/>
    <w:rsid w:val="00472A86"/>
    <w:rsid w:val="004B124A"/>
    <w:rsid w:val="004B3095"/>
    <w:rsid w:val="004D2C7C"/>
    <w:rsid w:val="004E558E"/>
    <w:rsid w:val="005133B5"/>
    <w:rsid w:val="005237D3"/>
    <w:rsid w:val="00524392"/>
    <w:rsid w:val="00532097"/>
    <w:rsid w:val="005354F9"/>
    <w:rsid w:val="0053757F"/>
    <w:rsid w:val="0058350F"/>
    <w:rsid w:val="00583C7E"/>
    <w:rsid w:val="0059098E"/>
    <w:rsid w:val="005969DA"/>
    <w:rsid w:val="005A0B93"/>
    <w:rsid w:val="005D46FB"/>
    <w:rsid w:val="005E2805"/>
    <w:rsid w:val="005F2605"/>
    <w:rsid w:val="005F3B0E"/>
    <w:rsid w:val="005F3DB8"/>
    <w:rsid w:val="005F559C"/>
    <w:rsid w:val="00602857"/>
    <w:rsid w:val="0060290A"/>
    <w:rsid w:val="006124AD"/>
    <w:rsid w:val="00624009"/>
    <w:rsid w:val="00662BA0"/>
    <w:rsid w:val="00672738"/>
    <w:rsid w:val="0067344B"/>
    <w:rsid w:val="006773C2"/>
    <w:rsid w:val="00684A94"/>
    <w:rsid w:val="00692AAE"/>
    <w:rsid w:val="006C0653"/>
    <w:rsid w:val="006C0E38"/>
    <w:rsid w:val="006C2E06"/>
    <w:rsid w:val="006D6E67"/>
    <w:rsid w:val="006E1A13"/>
    <w:rsid w:val="00701C20"/>
    <w:rsid w:val="00702F3D"/>
    <w:rsid w:val="0070518E"/>
    <w:rsid w:val="00712568"/>
    <w:rsid w:val="007354E9"/>
    <w:rsid w:val="007424E8"/>
    <w:rsid w:val="0074579D"/>
    <w:rsid w:val="00765578"/>
    <w:rsid w:val="00766333"/>
    <w:rsid w:val="0077084A"/>
    <w:rsid w:val="007815A4"/>
    <w:rsid w:val="007952C7"/>
    <w:rsid w:val="007B12ED"/>
    <w:rsid w:val="007C0B95"/>
    <w:rsid w:val="007C2317"/>
    <w:rsid w:val="007C2E98"/>
    <w:rsid w:val="007C6F1F"/>
    <w:rsid w:val="007D330A"/>
    <w:rsid w:val="00802335"/>
    <w:rsid w:val="00806DFD"/>
    <w:rsid w:val="008128C0"/>
    <w:rsid w:val="008142BA"/>
    <w:rsid w:val="008361A4"/>
    <w:rsid w:val="00847817"/>
    <w:rsid w:val="00850E46"/>
    <w:rsid w:val="00866AE6"/>
    <w:rsid w:val="008750A8"/>
    <w:rsid w:val="008D3316"/>
    <w:rsid w:val="008D4306"/>
    <w:rsid w:val="008D563F"/>
    <w:rsid w:val="008E5AF2"/>
    <w:rsid w:val="0090121B"/>
    <w:rsid w:val="009104CD"/>
    <w:rsid w:val="009144C9"/>
    <w:rsid w:val="00927C65"/>
    <w:rsid w:val="0094091F"/>
    <w:rsid w:val="009570E8"/>
    <w:rsid w:val="00962171"/>
    <w:rsid w:val="0096247D"/>
    <w:rsid w:val="00973754"/>
    <w:rsid w:val="009800B8"/>
    <w:rsid w:val="00983A87"/>
    <w:rsid w:val="009B4FE4"/>
    <w:rsid w:val="009C0BED"/>
    <w:rsid w:val="009E11EC"/>
    <w:rsid w:val="00A021CC"/>
    <w:rsid w:val="00A06456"/>
    <w:rsid w:val="00A118DB"/>
    <w:rsid w:val="00A12209"/>
    <w:rsid w:val="00A379C1"/>
    <w:rsid w:val="00A43638"/>
    <w:rsid w:val="00A4450C"/>
    <w:rsid w:val="00A561A7"/>
    <w:rsid w:val="00A94CB9"/>
    <w:rsid w:val="00AA4FAB"/>
    <w:rsid w:val="00AA5E6C"/>
    <w:rsid w:val="00AE5677"/>
    <w:rsid w:val="00AE658F"/>
    <w:rsid w:val="00AF2F78"/>
    <w:rsid w:val="00B21976"/>
    <w:rsid w:val="00B21CAA"/>
    <w:rsid w:val="00B239FA"/>
    <w:rsid w:val="00B372AB"/>
    <w:rsid w:val="00B47331"/>
    <w:rsid w:val="00B52D55"/>
    <w:rsid w:val="00B54AD4"/>
    <w:rsid w:val="00B8288C"/>
    <w:rsid w:val="00B86034"/>
    <w:rsid w:val="00BC3B77"/>
    <w:rsid w:val="00BD6680"/>
    <w:rsid w:val="00BE2E80"/>
    <w:rsid w:val="00BE5EDD"/>
    <w:rsid w:val="00BE6A1F"/>
    <w:rsid w:val="00BF586E"/>
    <w:rsid w:val="00C054F9"/>
    <w:rsid w:val="00C1121B"/>
    <w:rsid w:val="00C126C4"/>
    <w:rsid w:val="00C44E9E"/>
    <w:rsid w:val="00C63EB5"/>
    <w:rsid w:val="00C709F1"/>
    <w:rsid w:val="00C74B04"/>
    <w:rsid w:val="00C87DA7"/>
    <w:rsid w:val="00C9229F"/>
    <w:rsid w:val="00CB6BF3"/>
    <w:rsid w:val="00CC01E0"/>
    <w:rsid w:val="00CD5FEE"/>
    <w:rsid w:val="00CE60D2"/>
    <w:rsid w:val="00CE7431"/>
    <w:rsid w:val="00D00CA8"/>
    <w:rsid w:val="00D0288A"/>
    <w:rsid w:val="00D13339"/>
    <w:rsid w:val="00D720DD"/>
    <w:rsid w:val="00D72A5D"/>
    <w:rsid w:val="00D8770B"/>
    <w:rsid w:val="00DA71A3"/>
    <w:rsid w:val="00DC629B"/>
    <w:rsid w:val="00DE123A"/>
    <w:rsid w:val="00DE1C31"/>
    <w:rsid w:val="00E05BFF"/>
    <w:rsid w:val="00E262F1"/>
    <w:rsid w:val="00E3176A"/>
    <w:rsid w:val="00E36CE4"/>
    <w:rsid w:val="00E51261"/>
    <w:rsid w:val="00E54754"/>
    <w:rsid w:val="00E56BD3"/>
    <w:rsid w:val="00E57650"/>
    <w:rsid w:val="00E71D14"/>
    <w:rsid w:val="00E91001"/>
    <w:rsid w:val="00E9306D"/>
    <w:rsid w:val="00EA77F0"/>
    <w:rsid w:val="00EC4814"/>
    <w:rsid w:val="00ED6DAC"/>
    <w:rsid w:val="00EF6F60"/>
    <w:rsid w:val="00F16784"/>
    <w:rsid w:val="00F308DC"/>
    <w:rsid w:val="00F32316"/>
    <w:rsid w:val="00F34CAA"/>
    <w:rsid w:val="00F66597"/>
    <w:rsid w:val="00F675D0"/>
    <w:rsid w:val="00F8150C"/>
    <w:rsid w:val="00F81F96"/>
    <w:rsid w:val="00FC68DC"/>
    <w:rsid w:val="00FD03C4"/>
    <w:rsid w:val="00FD33E2"/>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A6C0546"/>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link w:val="NormalaftertitleChar"/>
    <w:qFormat/>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 w:type="character" w:styleId="Hyperlink">
    <w:name w:val="Hyperlink"/>
    <w:aliases w:val="超级链接,CEO_Hyperlink"/>
    <w:basedOn w:val="DefaultParagraphFont"/>
    <w:uiPriority w:val="99"/>
    <w:rsid w:val="00713E3A"/>
    <w:rPr>
      <w:color w:val="0000FF" w:themeColor="hyperlink"/>
      <w:u w:val="single"/>
    </w:rPr>
  </w:style>
  <w:style w:type="paragraph" w:customStyle="1" w:styleId="Normalaftertitle0">
    <w:name w:val="Normal_after_title"/>
    <w:basedOn w:val="Normal"/>
    <w:next w:val="Normal"/>
    <w:uiPriority w:val="99"/>
    <w:qFormat/>
    <w:rsid w:val="00142003"/>
    <w:pPr>
      <w:spacing w:before="360"/>
    </w:pPr>
  </w:style>
  <w:style w:type="character" w:customStyle="1" w:styleId="NormalaftertitleChar">
    <w:name w:val="Normal after title Char"/>
    <w:basedOn w:val="DefaultParagraphFont"/>
    <w:link w:val="Normalaftertitle"/>
    <w:qFormat/>
    <w:locked/>
    <w:rsid w:val="009B4FE4"/>
    <w:rPr>
      <w:rFonts w:ascii="Times New Roman" w:hAnsi="Times New Roman"/>
      <w:sz w:val="24"/>
      <w:lang w:val="es-ES_tradnl" w:eastAsia="en-US"/>
    </w:rPr>
  </w:style>
  <w:style w:type="paragraph" w:styleId="BalloonText">
    <w:name w:val="Balloon Text"/>
    <w:basedOn w:val="Normal"/>
    <w:link w:val="BalloonTextChar"/>
    <w:semiHidden/>
    <w:unhideWhenUsed/>
    <w:rsid w:val="00DE123A"/>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DE123A"/>
    <w:rPr>
      <w:rFonts w:ascii="Segoe UI" w:hAnsi="Segoe UI" w:cs="Segoe UI"/>
      <w:sz w:val="18"/>
      <w:szCs w:val="18"/>
      <w:lang w:val="es-ES_tradnl" w:eastAsia="en-US"/>
    </w:rPr>
  </w:style>
  <w:style w:type="paragraph" w:styleId="Revision">
    <w:name w:val="Revision"/>
    <w:hidden/>
    <w:uiPriority w:val="99"/>
    <w:semiHidden/>
    <w:rsid w:val="00C9229F"/>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R16-WRC19-C-0012!A5!MSW-S</DPM_x0020_File_x0020_name>
    <DPM_x0020_Author xmlns="32a1a8c5-2265-4ebc-b7a0-2071e2c5c9bb" xsi:nil="false">DPM</DPM_x0020_Author>
    <DPM_x0020_Version xmlns="32a1a8c5-2265-4ebc-b7a0-2071e2c5c9bb" xsi:nil="false">DPM_2019.10.01.01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11126-4DD8-456C-B0F0-8B9BC102C74A}">
  <ds:schemaRefs>
    <ds:schemaRef ds:uri="996b2e75-67fd-4955-a3b0-5ab9934cb50b"/>
    <ds:schemaRef ds:uri="http://purl.org/dc/terms/"/>
    <ds:schemaRef ds:uri="http://schemas.microsoft.com/office/2006/metadata/properties"/>
    <ds:schemaRef ds:uri="http://www.w3.org/XML/1998/namespace"/>
    <ds:schemaRef ds:uri="http://purl.org/dc/dcmitype/"/>
    <ds:schemaRef ds:uri="32a1a8c5-2265-4ebc-b7a0-2071e2c5c9bb"/>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3.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5.xml><?xml version="1.0" encoding="utf-8"?>
<ds:datastoreItem xmlns:ds="http://schemas.openxmlformats.org/officeDocument/2006/customXml" ds:itemID="{E5F25858-7525-4935-97EA-31DAEDE2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12</Pages>
  <Words>3983</Words>
  <Characters>21558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R16-WRC19-C-0012!A5!MSW-S</vt:lpstr>
    </vt:vector>
  </TitlesOfParts>
  <Manager>Secretaría General - Pool</Manager>
  <Company>Unión Internacional de Telecomunicaciones (UIT)</Company>
  <LinksUpToDate>false</LinksUpToDate>
  <CharactersWithSpaces>25491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R16-WRC19-C-0012!A5!MSW-S</dc:title>
  <dc:subject>Conferencia Mundial de Radiocomunicaciones - 2019</dc:subject>
  <dc:creator>Documents Proposals Manager (DPM)</dc:creator>
  <cp:keywords>DPM_v2019.10.15.2_prod</cp:keywords>
  <dc:description/>
  <cp:lastModifiedBy>Spanish</cp:lastModifiedBy>
  <cp:revision>40</cp:revision>
  <cp:lastPrinted>2019-10-17T13:31:00Z</cp:lastPrinted>
  <dcterms:created xsi:type="dcterms:W3CDTF">2019-10-18T07:17:00Z</dcterms:created>
  <dcterms:modified xsi:type="dcterms:W3CDTF">2019-10-18T07:41:00Z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