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54202F" w14:paraId="51B6447F" w14:textId="77777777" w:rsidTr="001226EC">
        <w:trPr>
          <w:cantSplit/>
        </w:trPr>
        <w:tc>
          <w:tcPr>
            <w:tcW w:w="6771" w:type="dxa"/>
          </w:tcPr>
          <w:p w14:paraId="0FA98246" w14:textId="77777777" w:rsidR="005651C9" w:rsidRPr="0054202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4202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54202F">
              <w:rPr>
                <w:rFonts w:ascii="Verdana" w:hAnsi="Verdana"/>
                <w:b/>
                <w:bCs/>
                <w:szCs w:val="22"/>
              </w:rPr>
              <w:t>9</w:t>
            </w:r>
            <w:r w:rsidRPr="0054202F">
              <w:rPr>
                <w:rFonts w:ascii="Verdana" w:hAnsi="Verdana"/>
                <w:b/>
                <w:bCs/>
                <w:szCs w:val="22"/>
              </w:rPr>
              <w:t>)</w:t>
            </w:r>
            <w:r w:rsidRPr="0054202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5420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5420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54202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5420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4F763A2" w14:textId="77777777" w:rsidR="005651C9" w:rsidRPr="0054202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4202F">
              <w:rPr>
                <w:szCs w:val="22"/>
                <w:lang w:eastAsia="zh-CN"/>
              </w:rPr>
              <w:drawing>
                <wp:inline distT="0" distB="0" distL="0" distR="0" wp14:anchorId="11AE02E0" wp14:editId="5BB10B1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4202F" w14:paraId="26AABD34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86EA5B6" w14:textId="77777777" w:rsidR="005651C9" w:rsidRPr="0054202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7D80E56" w14:textId="77777777" w:rsidR="005651C9" w:rsidRPr="0054202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4202F" w14:paraId="3FAF47E1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F29440F" w14:textId="77777777" w:rsidR="005651C9" w:rsidRPr="0054202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D250149" w14:textId="77777777" w:rsidR="005651C9" w:rsidRPr="0054202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54202F" w14:paraId="31D3424A" w14:textId="77777777" w:rsidTr="001226EC">
        <w:trPr>
          <w:cantSplit/>
        </w:trPr>
        <w:tc>
          <w:tcPr>
            <w:tcW w:w="6771" w:type="dxa"/>
          </w:tcPr>
          <w:p w14:paraId="42654E0B" w14:textId="77777777" w:rsidR="005651C9" w:rsidRPr="0054202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4202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436FC487" w14:textId="77777777" w:rsidR="005651C9" w:rsidRPr="0054202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4202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54202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</w:t>
            </w:r>
            <w:r w:rsidR="005651C9" w:rsidRPr="0054202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4202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4202F" w14:paraId="6848A62B" w14:textId="77777777" w:rsidTr="001226EC">
        <w:trPr>
          <w:cantSplit/>
        </w:trPr>
        <w:tc>
          <w:tcPr>
            <w:tcW w:w="6771" w:type="dxa"/>
          </w:tcPr>
          <w:p w14:paraId="10A2E328" w14:textId="77777777" w:rsidR="000F33D8" w:rsidRPr="0054202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53F139F1" w14:textId="77777777" w:rsidR="000F33D8" w:rsidRPr="0054202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4202F">
              <w:rPr>
                <w:rFonts w:ascii="Verdana" w:hAnsi="Verdana"/>
                <w:b/>
                <w:bCs/>
                <w:sz w:val="18"/>
                <w:szCs w:val="18"/>
              </w:rPr>
              <w:t>2 октября 2019 года</w:t>
            </w:r>
          </w:p>
        </w:tc>
      </w:tr>
      <w:tr w:rsidR="000F33D8" w:rsidRPr="0054202F" w14:paraId="5AF4B8B9" w14:textId="77777777" w:rsidTr="001226EC">
        <w:trPr>
          <w:cantSplit/>
        </w:trPr>
        <w:tc>
          <w:tcPr>
            <w:tcW w:w="6771" w:type="dxa"/>
          </w:tcPr>
          <w:p w14:paraId="461BB4BC" w14:textId="77777777" w:rsidR="000F33D8" w:rsidRPr="0054202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2FF16677" w14:textId="77777777" w:rsidR="000F33D8" w:rsidRPr="0054202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4202F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54202F" w14:paraId="5E0D4C59" w14:textId="77777777" w:rsidTr="009546EA">
        <w:trPr>
          <w:cantSplit/>
        </w:trPr>
        <w:tc>
          <w:tcPr>
            <w:tcW w:w="10031" w:type="dxa"/>
            <w:gridSpan w:val="2"/>
          </w:tcPr>
          <w:p w14:paraId="795F74B5" w14:textId="77777777" w:rsidR="000F33D8" w:rsidRPr="0054202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4202F" w14:paraId="3506FCDD" w14:textId="77777777">
        <w:trPr>
          <w:cantSplit/>
        </w:trPr>
        <w:tc>
          <w:tcPr>
            <w:tcW w:w="10031" w:type="dxa"/>
            <w:gridSpan w:val="2"/>
          </w:tcPr>
          <w:p w14:paraId="3F36D144" w14:textId="29A4A128" w:rsidR="000F33D8" w:rsidRPr="0054202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4202F">
              <w:rPr>
                <w:szCs w:val="26"/>
              </w:rPr>
              <w:t>Общие предложения Регионального содружества в области связи</w:t>
            </w:r>
          </w:p>
        </w:tc>
      </w:tr>
      <w:tr w:rsidR="000F33D8" w:rsidRPr="0054202F" w14:paraId="1A4AE640" w14:textId="77777777">
        <w:trPr>
          <w:cantSplit/>
        </w:trPr>
        <w:tc>
          <w:tcPr>
            <w:tcW w:w="10031" w:type="dxa"/>
            <w:gridSpan w:val="2"/>
          </w:tcPr>
          <w:p w14:paraId="681F77FC" w14:textId="77777777" w:rsidR="000F33D8" w:rsidRPr="0054202F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54202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54202F" w14:paraId="4E190F60" w14:textId="77777777">
        <w:trPr>
          <w:cantSplit/>
        </w:trPr>
        <w:tc>
          <w:tcPr>
            <w:tcW w:w="10031" w:type="dxa"/>
            <w:gridSpan w:val="2"/>
          </w:tcPr>
          <w:p w14:paraId="466FE7B6" w14:textId="77777777" w:rsidR="000F33D8" w:rsidRPr="0054202F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54202F" w14:paraId="049A6FCA" w14:textId="77777777">
        <w:trPr>
          <w:cantSplit/>
        </w:trPr>
        <w:tc>
          <w:tcPr>
            <w:tcW w:w="10031" w:type="dxa"/>
            <w:gridSpan w:val="2"/>
          </w:tcPr>
          <w:p w14:paraId="326FC30C" w14:textId="77777777" w:rsidR="000F33D8" w:rsidRPr="0054202F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54202F">
              <w:rPr>
                <w:lang w:val="ru-RU"/>
              </w:rPr>
              <w:t>Пункт 1.5 повестки дня</w:t>
            </w:r>
          </w:p>
        </w:tc>
      </w:tr>
    </w:tbl>
    <w:bookmarkEnd w:id="6"/>
    <w:p w14:paraId="33BF5659" w14:textId="77777777" w:rsidR="00D51940" w:rsidRPr="0054202F" w:rsidRDefault="001B6FF1" w:rsidP="00743084">
      <w:pPr>
        <w:pStyle w:val="Normalaftertitle"/>
        <w:rPr>
          <w:szCs w:val="22"/>
        </w:rPr>
      </w:pPr>
      <w:r w:rsidRPr="0054202F">
        <w:t>1.5</w:t>
      </w:r>
      <w:r w:rsidRPr="0054202F">
        <w:tab/>
        <w:t>рассмотреть использование полос частот 17,7−19,7 ГГц (космос-Земля) и 27,5−29,5 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 </w:t>
      </w:r>
      <w:r w:rsidRPr="0054202F">
        <w:rPr>
          <w:b/>
          <w:bCs/>
        </w:rPr>
        <w:t>158 (ВКР</w:t>
      </w:r>
      <w:r w:rsidRPr="0054202F">
        <w:rPr>
          <w:b/>
          <w:bCs/>
        </w:rPr>
        <w:noBreakHyphen/>
        <w:t>15)</w:t>
      </w:r>
      <w:r w:rsidRPr="0054202F">
        <w:t>;</w:t>
      </w:r>
    </w:p>
    <w:p w14:paraId="017C0E1A" w14:textId="77777777" w:rsidR="00743084" w:rsidRPr="0054202F" w:rsidRDefault="00743084" w:rsidP="00743084">
      <w:pPr>
        <w:pStyle w:val="Headingb"/>
        <w:rPr>
          <w:lang w:val="ru-RU"/>
        </w:rPr>
      </w:pPr>
      <w:r w:rsidRPr="0054202F">
        <w:rPr>
          <w:lang w:val="ru-RU"/>
        </w:rPr>
        <w:t>Введение</w:t>
      </w:r>
    </w:p>
    <w:p w14:paraId="0F35A9AE" w14:textId="53FF0883" w:rsidR="00743084" w:rsidRPr="0054202F" w:rsidRDefault="00743084" w:rsidP="00743084">
      <w:r w:rsidRPr="0054202F">
        <w:t xml:space="preserve">Пункт 1.5 повестки дня ВКР-19 продолжает работу ВКР-15, которая приняла Резолюцию </w:t>
      </w:r>
      <w:r w:rsidRPr="0054202F">
        <w:rPr>
          <w:b/>
        </w:rPr>
        <w:t>156</w:t>
      </w:r>
      <w:r w:rsidRPr="0054202F">
        <w:rPr>
          <w:b/>
          <w:bCs/>
        </w:rPr>
        <w:t xml:space="preserve"> (ВКР</w:t>
      </w:r>
      <w:r w:rsidRPr="0054202F">
        <w:rPr>
          <w:b/>
          <w:bCs/>
        </w:rPr>
        <w:noBreakHyphen/>
        <w:t>15)</w:t>
      </w:r>
      <w:r w:rsidRPr="0054202F">
        <w:t>, разрешившую использование земных станций в движении (</w:t>
      </w:r>
      <w:proofErr w:type="spellStart"/>
      <w:r w:rsidRPr="0054202F">
        <w:t>ESIM</w:t>
      </w:r>
      <w:proofErr w:type="spellEnd"/>
      <w:r w:rsidRPr="0054202F">
        <w:t>) в полосах частот 19,7−20,2 ГГц (космос</w:t>
      </w:r>
      <w:bookmarkStart w:id="7" w:name="_GoBack"/>
      <w:bookmarkEnd w:id="7"/>
      <w:r w:rsidRPr="0054202F">
        <w:t xml:space="preserve">-Земля) и 29,5–30,0 ГГц (Земля-космос). Для этого Рабочая группа </w:t>
      </w:r>
      <w:proofErr w:type="spellStart"/>
      <w:r w:rsidRPr="0054202F">
        <w:t>4А</w:t>
      </w:r>
      <w:proofErr w:type="spellEnd"/>
      <w:r w:rsidRPr="0054202F">
        <w:t xml:space="preserve"> МСЭ-R в соответствии с Резолюцией </w:t>
      </w:r>
      <w:r w:rsidRPr="0054202F">
        <w:rPr>
          <w:b/>
        </w:rPr>
        <w:t>158 (ВКР-15)</w:t>
      </w:r>
      <w:r w:rsidRPr="0054202F">
        <w:t xml:space="preserve"> провела исследования совместного использования </w:t>
      </w:r>
      <w:proofErr w:type="spellStart"/>
      <w:r w:rsidRPr="0054202F">
        <w:t>ESIM</w:t>
      </w:r>
      <w:proofErr w:type="spellEnd"/>
      <w:r w:rsidRPr="0054202F">
        <w:t xml:space="preserve"> с космическими и наземными службами радиосвязи в полосах частот 17,7–19,7 ГГц и 27,5–29,5 ГГц. Результаты этих исследований помещены в Отчете ПСК,</w:t>
      </w:r>
      <w:r w:rsidRPr="0054202F">
        <w:rPr>
          <w:bCs/>
        </w:rPr>
        <w:t xml:space="preserve"> Документ CPM19-2/237(</w:t>
      </w:r>
      <w:proofErr w:type="spellStart"/>
      <w:r w:rsidRPr="0054202F">
        <w:rPr>
          <w:bCs/>
        </w:rPr>
        <w:t>Rev.1</w:t>
      </w:r>
      <w:proofErr w:type="spellEnd"/>
      <w:r w:rsidRPr="0054202F">
        <w:rPr>
          <w:bCs/>
        </w:rPr>
        <w:t xml:space="preserve">), в </w:t>
      </w:r>
      <w:r w:rsidRPr="0054202F">
        <w:t xml:space="preserve">Отчете МСЭ-R </w:t>
      </w:r>
      <w:proofErr w:type="spellStart"/>
      <w:r w:rsidRPr="0054202F">
        <w:t>S.2464</w:t>
      </w:r>
      <w:proofErr w:type="spellEnd"/>
      <w:r w:rsidRPr="0054202F">
        <w:t>-0 "Эксплуатация земных станций в движении (</w:t>
      </w:r>
      <w:proofErr w:type="spellStart"/>
      <w:r w:rsidRPr="0054202F">
        <w:t>ESIM</w:t>
      </w:r>
      <w:proofErr w:type="spellEnd"/>
      <w:r w:rsidRPr="0054202F">
        <w:t xml:space="preserve">), осуществляющих связь с ГСО космическими станциями в распределениях ФСС 17,7−19,7 ГГц и 27,5−29,5 ГГц", утвержденном </w:t>
      </w:r>
      <w:proofErr w:type="spellStart"/>
      <w:r w:rsidRPr="0054202F">
        <w:t>ИК4</w:t>
      </w:r>
      <w:proofErr w:type="spellEnd"/>
      <w:r w:rsidRPr="0054202F">
        <w:t xml:space="preserve"> МСЭ-R (07/2019) и в предварительных проектах новых Отчетов МСЭ-R, разрабатываемых РГ </w:t>
      </w:r>
      <w:proofErr w:type="spellStart"/>
      <w:r w:rsidRPr="0054202F">
        <w:t>4А</w:t>
      </w:r>
      <w:proofErr w:type="spellEnd"/>
      <w:r w:rsidRPr="0054202F">
        <w:t xml:space="preserve">, см. Документ </w:t>
      </w:r>
      <w:proofErr w:type="spellStart"/>
      <w:r w:rsidRPr="0054202F">
        <w:t>4А</w:t>
      </w:r>
      <w:proofErr w:type="spellEnd"/>
      <w:r w:rsidRPr="0054202F">
        <w:t>/912-А(02-05).</w:t>
      </w:r>
    </w:p>
    <w:p w14:paraId="18BB2E77" w14:textId="27C88368" w:rsidR="00743084" w:rsidRPr="0054202F" w:rsidRDefault="00743084" w:rsidP="00743084">
      <w:r w:rsidRPr="0054202F">
        <w:t xml:space="preserve">Настоящие общие предложения администраций связи государств − членов Регионального содружества в области связи (АС </w:t>
      </w:r>
      <w:proofErr w:type="spellStart"/>
      <w:r w:rsidRPr="0054202F">
        <w:t>РСС</w:t>
      </w:r>
      <w:proofErr w:type="spellEnd"/>
      <w:r w:rsidRPr="0054202F">
        <w:t>) основаны на методе B в Отчете ПСК:</w:t>
      </w:r>
    </w:p>
    <w:p w14:paraId="5FF23753" w14:textId="1C95D953" w:rsidR="00743084" w:rsidRPr="0054202F" w:rsidRDefault="00743084" w:rsidP="00743084">
      <w:pPr>
        <w:pStyle w:val="enumlev1"/>
      </w:pPr>
      <w:r w:rsidRPr="0054202F">
        <w:t>1</w:t>
      </w:r>
      <w:r w:rsidRPr="0054202F">
        <w:tab/>
        <w:t xml:space="preserve">АС </w:t>
      </w:r>
      <w:proofErr w:type="spellStart"/>
      <w:r w:rsidRPr="0054202F">
        <w:t>РСС</w:t>
      </w:r>
      <w:proofErr w:type="spellEnd"/>
      <w:r w:rsidRPr="0054202F">
        <w:t xml:space="preserve"> поддерживают принятие новой Резолюции </w:t>
      </w:r>
      <w:r w:rsidRPr="0054202F">
        <w:rPr>
          <w:b/>
          <w:bCs/>
        </w:rPr>
        <w:t>[</w:t>
      </w:r>
      <w:proofErr w:type="spellStart"/>
      <w:r w:rsidRPr="0054202F">
        <w:rPr>
          <w:b/>
          <w:bCs/>
        </w:rPr>
        <w:t>RCC</w:t>
      </w:r>
      <w:proofErr w:type="spellEnd"/>
      <w:r w:rsidRPr="0054202F">
        <w:rPr>
          <w:b/>
          <w:bCs/>
        </w:rPr>
        <w:t>/</w:t>
      </w:r>
      <w:proofErr w:type="spellStart"/>
      <w:r w:rsidRPr="0054202F">
        <w:rPr>
          <w:b/>
          <w:bCs/>
        </w:rPr>
        <w:t>A15</w:t>
      </w:r>
      <w:proofErr w:type="spellEnd"/>
      <w:r w:rsidRPr="0054202F">
        <w:rPr>
          <w:b/>
          <w:bCs/>
        </w:rPr>
        <w:t>] (ВКР-19)</w:t>
      </w:r>
      <w:r w:rsidRPr="0054202F">
        <w:t xml:space="preserve">, содержащей регуляторные положения и технические ограничения для эксплуатации </w:t>
      </w:r>
      <w:proofErr w:type="spellStart"/>
      <w:r w:rsidRPr="0054202F">
        <w:t>ESIM</w:t>
      </w:r>
      <w:proofErr w:type="spellEnd"/>
      <w:r w:rsidRPr="0054202F">
        <w:t xml:space="preserve">, взаимодействующих с космическими станциями ГСО ФСС в полосах частот 17,7−19,7 ГГц (космос-Земля) и 27,5−29,5 ГГц (Земля-космос), с целью защиты служб радиосвязи, имеющих распределения в этих и соседних полосах частот. Эксплуатация </w:t>
      </w:r>
      <w:proofErr w:type="spellStart"/>
      <w:r w:rsidRPr="0054202F">
        <w:t>ESIM</w:t>
      </w:r>
      <w:proofErr w:type="spellEnd"/>
      <w:r w:rsidRPr="0054202F">
        <w:t xml:space="preserve"> в сетях ГСО ФСС в указанных полосах частот может быть разрешена при условии соответствия </w:t>
      </w:r>
      <w:proofErr w:type="spellStart"/>
      <w:r w:rsidRPr="0054202F">
        <w:t>ESIM</w:t>
      </w:r>
      <w:proofErr w:type="spellEnd"/>
      <w:r w:rsidRPr="0054202F">
        <w:t xml:space="preserve"> положениям, указанным в регуляторном тексте и в новой Резолюции </w:t>
      </w:r>
      <w:r w:rsidRPr="0054202F">
        <w:rPr>
          <w:b/>
          <w:bCs/>
        </w:rPr>
        <w:t>[</w:t>
      </w:r>
      <w:proofErr w:type="spellStart"/>
      <w:r w:rsidRPr="0054202F">
        <w:rPr>
          <w:b/>
          <w:bCs/>
        </w:rPr>
        <w:t>RCC</w:t>
      </w:r>
      <w:proofErr w:type="spellEnd"/>
      <w:r w:rsidRPr="0054202F">
        <w:rPr>
          <w:b/>
          <w:bCs/>
        </w:rPr>
        <w:t>/</w:t>
      </w:r>
      <w:proofErr w:type="spellStart"/>
      <w:r w:rsidRPr="0054202F">
        <w:rPr>
          <w:b/>
          <w:bCs/>
        </w:rPr>
        <w:t>A15</w:t>
      </w:r>
      <w:proofErr w:type="spellEnd"/>
      <w:r w:rsidRPr="0054202F">
        <w:rPr>
          <w:b/>
          <w:bCs/>
        </w:rPr>
        <w:t>] (ВКР-19)</w:t>
      </w:r>
      <w:r w:rsidRPr="0054202F">
        <w:t>, см. Приложение к этому документу.</w:t>
      </w:r>
    </w:p>
    <w:p w14:paraId="6A415429" w14:textId="152EB173" w:rsidR="00743084" w:rsidRPr="0054202F" w:rsidRDefault="00743084" w:rsidP="00743084">
      <w:pPr>
        <w:pStyle w:val="enumlev1"/>
      </w:pPr>
      <w:r w:rsidRPr="0054202F">
        <w:t>2</w:t>
      </w:r>
      <w:r w:rsidRPr="0054202F">
        <w:tab/>
        <w:t xml:space="preserve">АС </w:t>
      </w:r>
      <w:proofErr w:type="spellStart"/>
      <w:r w:rsidRPr="0054202F">
        <w:t>РСС</w:t>
      </w:r>
      <w:proofErr w:type="spellEnd"/>
      <w:r w:rsidRPr="0054202F">
        <w:t xml:space="preserve"> считают, что в отношении спутниковых сетей или систем космических служб радиосвязи других администраций в полосах частот 17,7−19,7 ГГц и 27,5−29,5 ГГц </w:t>
      </w:r>
      <w:proofErr w:type="spellStart"/>
      <w:r w:rsidRPr="0054202F">
        <w:t>ESIM</w:t>
      </w:r>
      <w:proofErr w:type="spellEnd"/>
      <w:r w:rsidRPr="0054202F">
        <w:t xml:space="preserve"> должны выполнять следующие условия:</w:t>
      </w:r>
    </w:p>
    <w:p w14:paraId="6746ABB8" w14:textId="5F4252FD" w:rsidR="00743084" w:rsidRPr="0054202F" w:rsidRDefault="00743084" w:rsidP="00743084">
      <w:pPr>
        <w:pStyle w:val="enumlev2"/>
      </w:pPr>
      <w:r w:rsidRPr="0054202F">
        <w:t>−</w:t>
      </w:r>
      <w:r w:rsidRPr="0054202F">
        <w:tab/>
        <w:t xml:space="preserve">характеристики </w:t>
      </w:r>
      <w:proofErr w:type="spellStart"/>
      <w:r w:rsidRPr="0054202F">
        <w:t>ESIM</w:t>
      </w:r>
      <w:proofErr w:type="spellEnd"/>
      <w:r w:rsidRPr="0054202F">
        <w:t xml:space="preserve"> должны оставаться в пределах типовых земных станций, связанных с сетью ГСО ФСС, с которой взаимодействуют </w:t>
      </w:r>
      <w:proofErr w:type="spellStart"/>
      <w:r w:rsidRPr="0054202F">
        <w:t>ESIM</w:t>
      </w:r>
      <w:proofErr w:type="spellEnd"/>
      <w:r w:rsidRPr="0054202F">
        <w:t xml:space="preserve">, и сеть ГСО ФСС </w:t>
      </w:r>
      <w:r w:rsidRPr="0054202F">
        <w:lastRenderedPageBreak/>
        <w:t xml:space="preserve">при использовании </w:t>
      </w:r>
      <w:proofErr w:type="spellStart"/>
      <w:r w:rsidRPr="0054202F">
        <w:t>ESIM</w:t>
      </w:r>
      <w:proofErr w:type="spellEnd"/>
      <w:r w:rsidRPr="0054202F">
        <w:t xml:space="preserve"> не должна создавать дополнительных помех и не должна требовать большей защиты, чем при использовании типовых земных станций в этой спутниковой сети;</w:t>
      </w:r>
    </w:p>
    <w:p w14:paraId="1D36913B" w14:textId="001B5F88" w:rsidR="00743084" w:rsidRPr="0054202F" w:rsidRDefault="00743084" w:rsidP="00743084">
      <w:pPr>
        <w:pStyle w:val="enumlev2"/>
      </w:pPr>
      <w:r w:rsidRPr="0054202F">
        <w:t>−</w:t>
      </w:r>
      <w:r w:rsidRPr="0054202F">
        <w:tab/>
      </w:r>
      <w:proofErr w:type="spellStart"/>
      <w:r w:rsidRPr="0054202F">
        <w:t>ESIM</w:t>
      </w:r>
      <w:proofErr w:type="spellEnd"/>
      <w:r w:rsidRPr="0054202F">
        <w:t xml:space="preserve"> должна эксплуатироваться в соответствии с соглашениями о координации частотных присвоений для типовых земных станций этой сети ГСО ФСС, полученными в соответствии с Регламентом радиосвязи;</w:t>
      </w:r>
    </w:p>
    <w:p w14:paraId="516E40AD" w14:textId="7930536C" w:rsidR="00743084" w:rsidRPr="0054202F" w:rsidRDefault="00743084" w:rsidP="00743084">
      <w:pPr>
        <w:pStyle w:val="enumlev2"/>
      </w:pPr>
      <w:r w:rsidRPr="0054202F">
        <w:t>−</w:t>
      </w:r>
      <w:r w:rsidRPr="0054202F">
        <w:tab/>
        <w:t xml:space="preserve">если координация в соответствии с п. </w:t>
      </w:r>
      <w:r w:rsidRPr="0054202F">
        <w:rPr>
          <w:b/>
          <w:bCs/>
        </w:rPr>
        <w:t>9.7</w:t>
      </w:r>
      <w:r w:rsidRPr="0054202F">
        <w:t xml:space="preserve"> РР для частотного присвоения типовой земной станции не была завершена, то эксплуатация </w:t>
      </w:r>
      <w:proofErr w:type="spellStart"/>
      <w:r w:rsidRPr="0054202F">
        <w:t>ESIM</w:t>
      </w:r>
      <w:proofErr w:type="spellEnd"/>
      <w:r w:rsidRPr="0054202F">
        <w:t xml:space="preserve"> с этим присвоением должна соответствовать положениям п. </w:t>
      </w:r>
      <w:r w:rsidRPr="0054202F">
        <w:rPr>
          <w:b/>
          <w:bCs/>
        </w:rPr>
        <w:t>11.42</w:t>
      </w:r>
      <w:r w:rsidRPr="0054202F">
        <w:t xml:space="preserve"> </w:t>
      </w:r>
      <w:r w:rsidR="00857A05" w:rsidRPr="0054202F">
        <w:t xml:space="preserve">РР </w:t>
      </w:r>
      <w:r w:rsidRPr="0054202F">
        <w:t xml:space="preserve">в отношении любого зарегистрированного частотного присвоения, которое послужило основой для неблагоприятного заключения в соответствии с п. </w:t>
      </w:r>
      <w:r w:rsidRPr="0054202F">
        <w:rPr>
          <w:b/>
          <w:bCs/>
        </w:rPr>
        <w:t>11.38</w:t>
      </w:r>
      <w:r w:rsidR="00857A05" w:rsidRPr="0054202F">
        <w:t xml:space="preserve"> РР</w:t>
      </w:r>
      <w:r w:rsidRPr="0054202F">
        <w:t>.</w:t>
      </w:r>
    </w:p>
    <w:p w14:paraId="0DB40830" w14:textId="6B185926" w:rsidR="00743084" w:rsidRPr="0054202F" w:rsidRDefault="00743084" w:rsidP="00743084">
      <w:pPr>
        <w:pStyle w:val="enumlev1"/>
      </w:pPr>
      <w:r w:rsidRPr="0054202F">
        <w:t>3</w:t>
      </w:r>
      <w:r w:rsidRPr="0054202F">
        <w:tab/>
        <w:t xml:space="preserve">АС </w:t>
      </w:r>
      <w:proofErr w:type="spellStart"/>
      <w:r w:rsidRPr="0054202F">
        <w:t>РСС</w:t>
      </w:r>
      <w:proofErr w:type="spellEnd"/>
      <w:r w:rsidRPr="0054202F">
        <w:t xml:space="preserve"> считают, что в отношении наземных служб в полосах частот 17,7−19,7 ГГц и 27,5−29,5 ГГц </w:t>
      </w:r>
      <w:proofErr w:type="spellStart"/>
      <w:r w:rsidRPr="0054202F">
        <w:t>ESIM</w:t>
      </w:r>
      <w:proofErr w:type="spellEnd"/>
      <w:r w:rsidRPr="0054202F">
        <w:t xml:space="preserve"> должны выполнять следующие условия:</w:t>
      </w:r>
    </w:p>
    <w:p w14:paraId="4EAADD06" w14:textId="364B3B55" w:rsidR="00743084" w:rsidRPr="0054202F" w:rsidRDefault="00743084" w:rsidP="00743084">
      <w:pPr>
        <w:pStyle w:val="enumlev2"/>
      </w:pPr>
      <w:r w:rsidRPr="0054202F">
        <w:t>−</w:t>
      </w:r>
      <w:r w:rsidRPr="0054202F">
        <w:tab/>
        <w:t xml:space="preserve">передающие </w:t>
      </w:r>
      <w:proofErr w:type="spellStart"/>
      <w:r w:rsidRPr="0054202F">
        <w:t>ESIM</w:t>
      </w:r>
      <w:proofErr w:type="spellEnd"/>
      <w:r w:rsidRPr="0054202F">
        <w:t xml:space="preserve"> в полосе частот 27,5−29,5 ГГц не должны причинять неприемлемых помех станциям наземных служб в этой полосе, действующим в соответствии с Регламентом радиосвязи, и не должны ограничивать будущее развитие этих служб. К передающим воздушным и морским </w:t>
      </w:r>
      <w:proofErr w:type="spellStart"/>
      <w:r w:rsidRPr="0054202F">
        <w:t>ESIM</w:t>
      </w:r>
      <w:proofErr w:type="spellEnd"/>
      <w:r w:rsidRPr="0054202F">
        <w:t xml:space="preserve"> должны применяться технические ограничения, указанные в новой Резолюции</w:t>
      </w:r>
      <w:r w:rsidRPr="0054202F">
        <w:rPr>
          <w:b/>
          <w:bCs/>
        </w:rPr>
        <w:t xml:space="preserve"> [</w:t>
      </w:r>
      <w:proofErr w:type="spellStart"/>
      <w:r w:rsidRPr="0054202F">
        <w:rPr>
          <w:b/>
          <w:bCs/>
        </w:rPr>
        <w:t>RCC</w:t>
      </w:r>
      <w:proofErr w:type="spellEnd"/>
      <w:r w:rsidRPr="0054202F">
        <w:rPr>
          <w:b/>
          <w:bCs/>
        </w:rPr>
        <w:t>/</w:t>
      </w:r>
      <w:proofErr w:type="spellStart"/>
      <w:r w:rsidRPr="0054202F">
        <w:rPr>
          <w:b/>
          <w:bCs/>
        </w:rPr>
        <w:t>A15</w:t>
      </w:r>
      <w:proofErr w:type="spellEnd"/>
      <w:r w:rsidRPr="0054202F">
        <w:rPr>
          <w:b/>
          <w:bCs/>
        </w:rPr>
        <w:t>] (ВКР-19)</w:t>
      </w:r>
      <w:r w:rsidRPr="0054202F">
        <w:t xml:space="preserve">, которые обеспечат их совместимость с наземными службами, действующими в соответствии с Регламентом радиосвязи, в том числе при эксплуатации </w:t>
      </w:r>
      <w:proofErr w:type="spellStart"/>
      <w:r w:rsidRPr="0054202F">
        <w:t>ESIM</w:t>
      </w:r>
      <w:proofErr w:type="spellEnd"/>
      <w:r w:rsidRPr="0054202F">
        <w:t xml:space="preserve"> в международных водах и в международном воздушном пространстве;</w:t>
      </w:r>
    </w:p>
    <w:p w14:paraId="0BEE02E1" w14:textId="4315B9BE" w:rsidR="00743084" w:rsidRPr="0054202F" w:rsidRDefault="00743084" w:rsidP="00743084">
      <w:pPr>
        <w:pStyle w:val="enumlev2"/>
      </w:pPr>
      <w:r w:rsidRPr="0054202F">
        <w:t>−</w:t>
      </w:r>
      <w:r w:rsidRPr="0054202F">
        <w:tab/>
        <w:t xml:space="preserve">приемные </w:t>
      </w:r>
      <w:proofErr w:type="spellStart"/>
      <w:r w:rsidRPr="0054202F">
        <w:t>ESIM</w:t>
      </w:r>
      <w:proofErr w:type="spellEnd"/>
      <w:r w:rsidRPr="0054202F">
        <w:t xml:space="preserve"> в полосе частот 17,7−19,7 ГГц не должны требовать защиты от помех, создаваемых станциями наземных служб в этой полосе, действующих в соответствии с Регламентом радиосвязи, и не должны ограничивать будущее развитие этих служб;</w:t>
      </w:r>
    </w:p>
    <w:p w14:paraId="44F12118" w14:textId="3383908E" w:rsidR="00743084" w:rsidRPr="0054202F" w:rsidRDefault="00743084" w:rsidP="00743084">
      <w:pPr>
        <w:pStyle w:val="enumlev1"/>
      </w:pPr>
      <w:r w:rsidRPr="0054202F">
        <w:t>4</w:t>
      </w:r>
      <w:r w:rsidRPr="0054202F">
        <w:tab/>
        <w:t xml:space="preserve">АС </w:t>
      </w:r>
      <w:proofErr w:type="spellStart"/>
      <w:r w:rsidRPr="0054202F">
        <w:t>РСС</w:t>
      </w:r>
      <w:proofErr w:type="spellEnd"/>
      <w:r w:rsidRPr="0054202F">
        <w:t xml:space="preserve"> считают, что новая Резолюция </w:t>
      </w:r>
      <w:r w:rsidRPr="0054202F">
        <w:rPr>
          <w:b/>
          <w:bCs/>
        </w:rPr>
        <w:t>[</w:t>
      </w:r>
      <w:proofErr w:type="spellStart"/>
      <w:r w:rsidRPr="0054202F">
        <w:rPr>
          <w:b/>
          <w:bCs/>
        </w:rPr>
        <w:t>RCC</w:t>
      </w:r>
      <w:proofErr w:type="spellEnd"/>
      <w:r w:rsidRPr="0054202F">
        <w:rPr>
          <w:b/>
          <w:bCs/>
        </w:rPr>
        <w:t>/</w:t>
      </w:r>
      <w:proofErr w:type="spellStart"/>
      <w:r w:rsidRPr="0054202F">
        <w:rPr>
          <w:b/>
          <w:bCs/>
        </w:rPr>
        <w:t>A15</w:t>
      </w:r>
      <w:proofErr w:type="spellEnd"/>
      <w:r w:rsidRPr="0054202F">
        <w:rPr>
          <w:b/>
          <w:bCs/>
        </w:rPr>
        <w:t>] (ВКР-19)</w:t>
      </w:r>
      <w:r w:rsidRPr="0054202F">
        <w:t xml:space="preserve"> должна также содержать требования к заявляющей администрации сети ГСО ФСС, с которой взаимодействуют </w:t>
      </w:r>
      <w:proofErr w:type="spellStart"/>
      <w:r w:rsidRPr="0054202F">
        <w:t>ESIM</w:t>
      </w:r>
      <w:proofErr w:type="spellEnd"/>
      <w:r w:rsidRPr="0054202F">
        <w:t>, чтобы:</w:t>
      </w:r>
    </w:p>
    <w:p w14:paraId="718F67C3" w14:textId="3D61BBED" w:rsidR="00743084" w:rsidRPr="0054202F" w:rsidRDefault="00743084" w:rsidP="00743084">
      <w:pPr>
        <w:pStyle w:val="enumlev2"/>
      </w:pPr>
      <w:r w:rsidRPr="0054202F">
        <w:t>−</w:t>
      </w:r>
      <w:r w:rsidRPr="0054202F">
        <w:tab/>
        <w:t xml:space="preserve">исключить несанкционированное использование </w:t>
      </w:r>
      <w:proofErr w:type="spellStart"/>
      <w:r w:rsidRPr="0054202F">
        <w:t>ESIM</w:t>
      </w:r>
      <w:proofErr w:type="spellEnd"/>
      <w:r w:rsidRPr="0054202F">
        <w:t xml:space="preserve"> на территории государств, которые не выдали соответствующие разрешения (лицензии);</w:t>
      </w:r>
    </w:p>
    <w:p w14:paraId="258CA013" w14:textId="5A9F1F2A" w:rsidR="00743084" w:rsidRPr="0054202F" w:rsidRDefault="00743084" w:rsidP="00743084">
      <w:pPr>
        <w:pStyle w:val="enumlev2"/>
      </w:pPr>
      <w:r w:rsidRPr="0054202F">
        <w:t>−</w:t>
      </w:r>
      <w:r w:rsidRPr="0054202F">
        <w:tab/>
        <w:t xml:space="preserve">немедленно прекратить или уменьшить помехи от </w:t>
      </w:r>
      <w:proofErr w:type="spellStart"/>
      <w:r w:rsidRPr="0054202F">
        <w:t>ESIM</w:t>
      </w:r>
      <w:proofErr w:type="spellEnd"/>
      <w:r w:rsidRPr="0054202F">
        <w:t xml:space="preserve"> до приемлемого уровня в случае получения соответствующего сообщения о помехах;</w:t>
      </w:r>
    </w:p>
    <w:p w14:paraId="1EE5B2AD" w14:textId="6BABBBDD" w:rsidR="00743084" w:rsidRPr="0054202F" w:rsidRDefault="00743084" w:rsidP="00743084">
      <w:pPr>
        <w:pStyle w:val="enumlev2"/>
      </w:pPr>
      <w:r w:rsidRPr="0054202F">
        <w:t>−</w:t>
      </w:r>
      <w:r w:rsidRPr="0054202F">
        <w:tab/>
        <w:t xml:space="preserve">заблаговременно направлять в Бюро информацию о характеристиках </w:t>
      </w:r>
      <w:proofErr w:type="spellStart"/>
      <w:r w:rsidRPr="0054202F">
        <w:t>ESIM</w:t>
      </w:r>
      <w:proofErr w:type="spellEnd"/>
      <w:r w:rsidRPr="0054202F">
        <w:t xml:space="preserve">, предназначенных для взаимодействия с данной сетью ГСО ФСС, с целью ее проверки Бюро на соответствие положениям Регламента радиосвязи и новой Резолюции </w:t>
      </w:r>
      <w:r w:rsidRPr="0054202F">
        <w:rPr>
          <w:b/>
          <w:bCs/>
        </w:rPr>
        <w:t>[</w:t>
      </w:r>
      <w:proofErr w:type="spellStart"/>
      <w:r w:rsidRPr="0054202F">
        <w:rPr>
          <w:b/>
          <w:bCs/>
        </w:rPr>
        <w:t>RCC</w:t>
      </w:r>
      <w:proofErr w:type="spellEnd"/>
      <w:r w:rsidRPr="0054202F">
        <w:rPr>
          <w:b/>
          <w:bCs/>
        </w:rPr>
        <w:t>/</w:t>
      </w:r>
      <w:proofErr w:type="spellStart"/>
      <w:r w:rsidRPr="0054202F">
        <w:rPr>
          <w:b/>
          <w:bCs/>
        </w:rPr>
        <w:t>A15</w:t>
      </w:r>
      <w:proofErr w:type="spellEnd"/>
      <w:r w:rsidRPr="0054202F">
        <w:rPr>
          <w:b/>
          <w:bCs/>
        </w:rPr>
        <w:t>] (ВКР-19)</w:t>
      </w:r>
      <w:r w:rsidRPr="0054202F">
        <w:t>.</w:t>
      </w:r>
    </w:p>
    <w:p w14:paraId="1452B29B" w14:textId="77777777" w:rsidR="00743084" w:rsidRPr="0054202F" w:rsidRDefault="00743084" w:rsidP="00743084">
      <w:pPr>
        <w:pStyle w:val="Headingb"/>
        <w:rPr>
          <w:lang w:val="ru-RU"/>
        </w:rPr>
      </w:pPr>
      <w:r w:rsidRPr="0054202F">
        <w:rPr>
          <w:lang w:val="ru-RU"/>
        </w:rPr>
        <w:t>Предложения</w:t>
      </w:r>
    </w:p>
    <w:p w14:paraId="439A9BC1" w14:textId="77777777" w:rsidR="00743084" w:rsidRPr="0054202F" w:rsidRDefault="00743084" w:rsidP="00743084">
      <w:r w:rsidRPr="0054202F">
        <w:t xml:space="preserve">АС </w:t>
      </w:r>
      <w:proofErr w:type="spellStart"/>
      <w:r w:rsidRPr="0054202F">
        <w:t>РСС</w:t>
      </w:r>
      <w:proofErr w:type="spellEnd"/>
      <w:r w:rsidRPr="0054202F">
        <w:t xml:space="preserve"> предлагают принять изменения Регламента радиосвязи, представленные в регуляторном тексте и в новой Резолюции </w:t>
      </w:r>
      <w:r w:rsidRPr="0054202F">
        <w:rPr>
          <w:b/>
          <w:bCs/>
        </w:rPr>
        <w:t>[</w:t>
      </w:r>
      <w:proofErr w:type="spellStart"/>
      <w:r w:rsidRPr="0054202F">
        <w:rPr>
          <w:b/>
          <w:bCs/>
        </w:rPr>
        <w:t>RCC</w:t>
      </w:r>
      <w:proofErr w:type="spellEnd"/>
      <w:r w:rsidRPr="0054202F">
        <w:rPr>
          <w:b/>
          <w:bCs/>
        </w:rPr>
        <w:t>/</w:t>
      </w:r>
      <w:proofErr w:type="spellStart"/>
      <w:r w:rsidRPr="0054202F">
        <w:rPr>
          <w:b/>
          <w:bCs/>
        </w:rPr>
        <w:t>A15</w:t>
      </w:r>
      <w:proofErr w:type="spellEnd"/>
      <w:r w:rsidRPr="0054202F">
        <w:rPr>
          <w:b/>
          <w:bCs/>
        </w:rPr>
        <w:t>] (ВКР-19)</w:t>
      </w:r>
      <w:r w:rsidRPr="0054202F">
        <w:t xml:space="preserve">, помещенных в Приложении к данному документу, и исключить Резолюцию </w:t>
      </w:r>
      <w:r w:rsidRPr="0054202F">
        <w:rPr>
          <w:b/>
        </w:rPr>
        <w:t>158</w:t>
      </w:r>
      <w:r w:rsidRPr="0054202F">
        <w:t xml:space="preserve"> </w:t>
      </w:r>
      <w:r w:rsidRPr="0054202F">
        <w:rPr>
          <w:b/>
          <w:bCs/>
        </w:rPr>
        <w:t>(ВКР-15)</w:t>
      </w:r>
      <w:r w:rsidRPr="0054202F">
        <w:t>.</w:t>
      </w:r>
    </w:p>
    <w:p w14:paraId="65AE714D" w14:textId="77777777" w:rsidR="009B5CC2" w:rsidRPr="0054202F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4202F">
        <w:br w:type="page"/>
      </w:r>
    </w:p>
    <w:p w14:paraId="0A825D18" w14:textId="1279036C" w:rsidR="00857A05" w:rsidRPr="0054202F" w:rsidRDefault="00857A05" w:rsidP="00857A05">
      <w:pPr>
        <w:pStyle w:val="AnnexNo"/>
      </w:pPr>
      <w:bookmarkStart w:id="8" w:name="_Toc331607681"/>
      <w:bookmarkStart w:id="9" w:name="_Toc456189604"/>
      <w:r w:rsidRPr="0054202F">
        <w:lastRenderedPageBreak/>
        <w:t>ПРИЛОЖЕНИЕ</w:t>
      </w:r>
    </w:p>
    <w:p w14:paraId="703D7348" w14:textId="4DFD53BD" w:rsidR="000C3ACF" w:rsidRPr="0054202F" w:rsidRDefault="001B6FF1" w:rsidP="00857A05">
      <w:pPr>
        <w:pStyle w:val="ArtNo"/>
      </w:pPr>
      <w:r w:rsidRPr="0054202F">
        <w:t xml:space="preserve">СТАТЬЯ </w:t>
      </w:r>
      <w:r w:rsidRPr="0054202F">
        <w:rPr>
          <w:rStyle w:val="href"/>
        </w:rPr>
        <w:t>5</w:t>
      </w:r>
      <w:bookmarkEnd w:id="8"/>
      <w:bookmarkEnd w:id="9"/>
    </w:p>
    <w:p w14:paraId="007C88F9" w14:textId="77777777" w:rsidR="000C3ACF" w:rsidRPr="0054202F" w:rsidRDefault="001B6FF1" w:rsidP="00450154">
      <w:pPr>
        <w:pStyle w:val="Arttitle"/>
      </w:pPr>
      <w:bookmarkStart w:id="10" w:name="_Toc331607682"/>
      <w:bookmarkStart w:id="11" w:name="_Toc456189605"/>
      <w:r w:rsidRPr="0054202F">
        <w:t>Распределение частот</w:t>
      </w:r>
      <w:bookmarkEnd w:id="10"/>
      <w:bookmarkEnd w:id="11"/>
    </w:p>
    <w:p w14:paraId="449F56A7" w14:textId="77777777" w:rsidR="000C3ACF" w:rsidRPr="0054202F" w:rsidRDefault="001B6FF1" w:rsidP="00450154">
      <w:pPr>
        <w:pStyle w:val="Section1"/>
      </w:pPr>
      <w:bookmarkStart w:id="12" w:name="_Toc331607687"/>
      <w:r w:rsidRPr="0054202F">
        <w:t xml:space="preserve">Раздел </w:t>
      </w:r>
      <w:proofErr w:type="gramStart"/>
      <w:r w:rsidRPr="0054202F">
        <w:t>IV  –</w:t>
      </w:r>
      <w:proofErr w:type="gramEnd"/>
      <w:r w:rsidRPr="0054202F">
        <w:t xml:space="preserve">  Таблица распределения частот</w:t>
      </w:r>
      <w:r w:rsidRPr="0054202F">
        <w:br/>
      </w:r>
      <w:r w:rsidRPr="0054202F">
        <w:rPr>
          <w:b w:val="0"/>
          <w:bCs/>
        </w:rPr>
        <w:t>(См. п.</w:t>
      </w:r>
      <w:r w:rsidRPr="0054202F">
        <w:t xml:space="preserve"> 2.1</w:t>
      </w:r>
      <w:r w:rsidRPr="0054202F">
        <w:rPr>
          <w:b w:val="0"/>
          <w:bCs/>
        </w:rPr>
        <w:t>)</w:t>
      </w:r>
      <w:bookmarkEnd w:id="12"/>
    </w:p>
    <w:p w14:paraId="2FCC263A" w14:textId="77777777" w:rsidR="009862A5" w:rsidRPr="0054202F" w:rsidRDefault="001B6FF1">
      <w:pPr>
        <w:pStyle w:val="Proposal"/>
      </w:pPr>
      <w:proofErr w:type="spellStart"/>
      <w:r w:rsidRPr="0054202F">
        <w:t>MOD</w:t>
      </w:r>
      <w:proofErr w:type="spellEnd"/>
      <w:r w:rsidRPr="0054202F">
        <w:tab/>
      </w:r>
      <w:proofErr w:type="spellStart"/>
      <w:r w:rsidRPr="0054202F">
        <w:t>RCC</w:t>
      </w:r>
      <w:proofErr w:type="spellEnd"/>
      <w:r w:rsidRPr="0054202F">
        <w:t>/</w:t>
      </w:r>
      <w:proofErr w:type="spellStart"/>
      <w:r w:rsidRPr="0054202F">
        <w:t>12A5</w:t>
      </w:r>
      <w:proofErr w:type="spellEnd"/>
      <w:r w:rsidRPr="0054202F">
        <w:t>/1</w:t>
      </w:r>
      <w:r w:rsidRPr="0054202F">
        <w:rPr>
          <w:vanish/>
          <w:color w:val="7F7F7F" w:themeColor="text1" w:themeTint="80"/>
          <w:vertAlign w:val="superscript"/>
        </w:rPr>
        <w:t>#49988</w:t>
      </w:r>
    </w:p>
    <w:p w14:paraId="45E3510B" w14:textId="77777777" w:rsidR="00A5302E" w:rsidRPr="0054202F" w:rsidRDefault="001B6FF1" w:rsidP="00301E49">
      <w:pPr>
        <w:pStyle w:val="Tabletitle"/>
        <w:keepLines w:val="0"/>
      </w:pPr>
      <w:r w:rsidRPr="0054202F">
        <w:t>15,4–18,4 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54202F" w14:paraId="35EEF24C" w14:textId="77777777" w:rsidTr="00301E49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1E5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Распределение по службам</w:t>
            </w:r>
          </w:p>
        </w:tc>
      </w:tr>
      <w:tr w:rsidR="00A5302E" w:rsidRPr="0054202F" w14:paraId="18CE36C9" w14:textId="77777777" w:rsidTr="00301E49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ADD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2D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F88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Район 3</w:t>
            </w:r>
          </w:p>
        </w:tc>
      </w:tr>
      <w:tr w:rsidR="00A5302E" w:rsidRPr="0054202F" w14:paraId="01C895A6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87298" w14:textId="77777777" w:rsidR="00A5302E" w:rsidRPr="0054202F" w:rsidRDefault="001B6FF1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17,7–18,1</w:t>
            </w:r>
          </w:p>
          <w:p w14:paraId="56F10630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>ФИКСИРОВАННАЯ</w:t>
            </w:r>
          </w:p>
          <w:p w14:paraId="77873886" w14:textId="77777777" w:rsidR="00A5302E" w:rsidRPr="0054202F" w:rsidRDefault="001B6FF1" w:rsidP="00301E49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t xml:space="preserve">ФИКСИРОВАННАЯ СПУТНИКОВАЯ </w:t>
            </w:r>
            <w:r w:rsidRPr="0054202F">
              <w:rPr>
                <w:lang w:val="ru-RU"/>
              </w:rPr>
              <w:br/>
              <w:t>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proofErr w:type="spellStart"/>
            <w:r w:rsidRPr="0054202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ins w:id="13" w:author="" w:date="2018-07-23T11:53:00Z">
              <w:r w:rsidRPr="0054202F">
                <w:rPr>
                  <w:lang w:val="ru-RU"/>
                </w:rPr>
                <w:t xml:space="preserve">  </w:t>
              </w:r>
              <w:proofErr w:type="spellStart"/>
              <w:r w:rsidRPr="0054202F">
                <w:rPr>
                  <w:lang w:val="ru-RU"/>
                </w:rPr>
                <w:t>ADD</w:t>
              </w:r>
              <w:proofErr w:type="spellEnd"/>
              <w:r w:rsidRPr="0054202F">
                <w:rPr>
                  <w:lang w:val="ru-RU"/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54202F">
              <w:rPr>
                <w:rStyle w:val="Artref"/>
                <w:szCs w:val="18"/>
                <w:lang w:val="ru-RU"/>
              </w:rPr>
              <w:t xml:space="preserve"> </w:t>
            </w:r>
            <w:r w:rsidRPr="0054202F">
              <w:rPr>
                <w:rStyle w:val="Artref"/>
                <w:szCs w:val="18"/>
                <w:lang w:val="ru-RU"/>
              </w:rPr>
              <w:br/>
            </w:r>
            <w:r w:rsidRPr="0054202F">
              <w:rPr>
                <w:lang w:val="ru-RU"/>
              </w:rPr>
              <w:t xml:space="preserve">(Земля-космос)  </w:t>
            </w:r>
            <w:r w:rsidRPr="0054202F">
              <w:rPr>
                <w:rStyle w:val="Artref"/>
                <w:lang w:val="ru-RU"/>
              </w:rPr>
              <w:t>5.516</w:t>
            </w:r>
          </w:p>
          <w:p w14:paraId="19906BC3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>ПОДВИЖНАЯ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DB6" w14:textId="77777777" w:rsidR="00A5302E" w:rsidRPr="0054202F" w:rsidRDefault="001B6FF1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17,7–17,8</w:t>
            </w:r>
          </w:p>
          <w:p w14:paraId="391AAFF6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>ФИКСИРОВАННАЯ</w:t>
            </w:r>
          </w:p>
          <w:p w14:paraId="4FDD38F9" w14:textId="77777777" w:rsidR="00A5302E" w:rsidRPr="0054202F" w:rsidRDefault="001B6FF1" w:rsidP="00301E49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t xml:space="preserve">ФИКСИРОВАННАЯ СПУТНИКОВАЯ </w:t>
            </w:r>
            <w:r w:rsidRPr="0054202F">
              <w:rPr>
                <w:lang w:val="ru-RU"/>
              </w:rPr>
              <w:br/>
              <w:t>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r w:rsidRPr="0054202F">
              <w:rPr>
                <w:rStyle w:val="Artref"/>
                <w:lang w:val="ru-RU"/>
              </w:rPr>
              <w:t>5.517</w:t>
            </w:r>
            <w:proofErr w:type="gramEnd"/>
            <w:ins w:id="14" w:author="" w:date="2018-07-23T11:53:00Z">
              <w:r w:rsidRPr="0054202F">
                <w:rPr>
                  <w:lang w:val="ru-RU"/>
                </w:rPr>
                <w:t xml:space="preserve">  </w:t>
              </w:r>
              <w:proofErr w:type="spellStart"/>
              <w:r w:rsidRPr="0054202F">
                <w:rPr>
                  <w:lang w:val="ru-RU"/>
                </w:rPr>
                <w:t>ADD</w:t>
              </w:r>
              <w:proofErr w:type="spellEnd"/>
              <w:r w:rsidRPr="0054202F">
                <w:rPr>
                  <w:lang w:val="ru-RU"/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54202F">
              <w:rPr>
                <w:lang w:val="ru-RU"/>
              </w:rPr>
              <w:br/>
              <w:t xml:space="preserve">(Земля-космос)  </w:t>
            </w:r>
            <w:r w:rsidRPr="0054202F">
              <w:rPr>
                <w:rStyle w:val="Artref"/>
                <w:lang w:val="ru-RU"/>
              </w:rPr>
              <w:t>5.516</w:t>
            </w:r>
          </w:p>
          <w:p w14:paraId="74DF82AB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>РАДИОВЕЩАТЕЛЬНАЯ СПУТНИКОВАЯ</w:t>
            </w:r>
          </w:p>
          <w:p w14:paraId="3DA4CEA3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>Подвижная</w:t>
            </w:r>
          </w:p>
          <w:p w14:paraId="76980812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rStyle w:val="Artref"/>
                <w:lang w:val="ru-RU"/>
              </w:rPr>
              <w:t>5.515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A97F8" w14:textId="77777777" w:rsidR="00A5302E" w:rsidRPr="0054202F" w:rsidRDefault="001B6FF1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17,7–18,1</w:t>
            </w:r>
          </w:p>
          <w:p w14:paraId="1724E1A2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>ФИКСИРОВАННАЯ</w:t>
            </w:r>
          </w:p>
          <w:p w14:paraId="7CF0C3D6" w14:textId="77777777" w:rsidR="00A5302E" w:rsidRPr="0054202F" w:rsidRDefault="001B6FF1" w:rsidP="00301E49">
            <w:pPr>
              <w:pStyle w:val="TableTextS5"/>
              <w:spacing w:before="30" w:after="30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t xml:space="preserve">ФИКСИРОВАННАЯ СПУТНИКОВАЯ </w:t>
            </w:r>
            <w:r w:rsidRPr="0054202F">
              <w:rPr>
                <w:lang w:val="ru-RU"/>
              </w:rPr>
              <w:br/>
              <w:t>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proofErr w:type="spellStart"/>
            <w:r w:rsidRPr="0054202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ins w:id="15" w:author="" w:date="2018-07-23T11:53:00Z">
              <w:r w:rsidRPr="0054202F">
                <w:rPr>
                  <w:lang w:val="ru-RU"/>
                </w:rPr>
                <w:t xml:space="preserve">  </w:t>
              </w:r>
              <w:proofErr w:type="spellStart"/>
              <w:r w:rsidRPr="0054202F">
                <w:rPr>
                  <w:lang w:val="ru-RU"/>
                </w:rPr>
                <w:t>ADD</w:t>
              </w:r>
              <w:proofErr w:type="spellEnd"/>
              <w:r w:rsidRPr="0054202F">
                <w:rPr>
                  <w:lang w:val="ru-RU"/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54202F">
              <w:rPr>
                <w:rStyle w:val="Artref"/>
                <w:lang w:val="ru-RU"/>
              </w:rPr>
              <w:br/>
            </w:r>
            <w:r w:rsidRPr="0054202F">
              <w:rPr>
                <w:lang w:val="ru-RU"/>
              </w:rPr>
              <w:t xml:space="preserve">(Земля-космос)  </w:t>
            </w:r>
            <w:r w:rsidRPr="0054202F">
              <w:rPr>
                <w:rStyle w:val="Artref"/>
                <w:lang w:val="ru-RU"/>
              </w:rPr>
              <w:t>5.516</w:t>
            </w:r>
          </w:p>
          <w:p w14:paraId="3B95ED97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>ПОДВИЖНАЯ</w:t>
            </w:r>
          </w:p>
        </w:tc>
      </w:tr>
      <w:tr w:rsidR="00A5302E" w:rsidRPr="0054202F" w14:paraId="67C47F03" w14:textId="77777777" w:rsidTr="00301E49">
        <w:trPr>
          <w:jc w:val="center"/>
        </w:trPr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21A1FA" w14:textId="77777777" w:rsidR="00A5302E" w:rsidRPr="0054202F" w:rsidRDefault="0048600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AECB" w14:textId="77777777" w:rsidR="00A5302E" w:rsidRPr="0054202F" w:rsidRDefault="001B6FF1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17,8–18,1</w:t>
            </w:r>
          </w:p>
          <w:p w14:paraId="7BF16A57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>ФИКСИРОВАННАЯ</w:t>
            </w:r>
          </w:p>
          <w:p w14:paraId="77897CEE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>ФИКСИРОВАННАЯ СПУТНИКОВАЯ</w:t>
            </w:r>
            <w:r w:rsidRPr="0054202F">
              <w:rPr>
                <w:lang w:val="ru-RU"/>
              </w:rPr>
              <w:br/>
              <w:t>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proofErr w:type="spellStart"/>
            <w:r w:rsidRPr="0054202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ins w:id="16" w:author="" w:date="2018-07-23T11:53:00Z">
              <w:r w:rsidRPr="0054202F">
                <w:rPr>
                  <w:lang w:val="ru-RU"/>
                </w:rPr>
                <w:t xml:space="preserve">  </w:t>
              </w:r>
              <w:proofErr w:type="spellStart"/>
              <w:r w:rsidRPr="0054202F">
                <w:rPr>
                  <w:lang w:val="ru-RU"/>
                </w:rPr>
                <w:t>ADD</w:t>
              </w:r>
              <w:proofErr w:type="spellEnd"/>
              <w:r w:rsidRPr="0054202F">
                <w:rPr>
                  <w:lang w:val="ru-RU"/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54202F">
              <w:rPr>
                <w:rStyle w:val="Artref"/>
                <w:szCs w:val="18"/>
                <w:lang w:val="ru-RU"/>
              </w:rPr>
              <w:br/>
            </w:r>
            <w:r w:rsidRPr="0054202F">
              <w:rPr>
                <w:lang w:val="ru-RU"/>
              </w:rPr>
              <w:t xml:space="preserve">(Земля-космос)  </w:t>
            </w:r>
            <w:r w:rsidRPr="0054202F">
              <w:rPr>
                <w:rStyle w:val="Artref"/>
                <w:lang w:val="ru-RU"/>
              </w:rPr>
              <w:t>5.516</w:t>
            </w:r>
          </w:p>
          <w:p w14:paraId="708ABFA7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lang w:val="ru-RU"/>
              </w:rPr>
              <w:t xml:space="preserve">ПОДВИЖНАЯ  </w:t>
            </w:r>
          </w:p>
          <w:p w14:paraId="15E759FD" w14:textId="77777777" w:rsidR="00A5302E" w:rsidRPr="0054202F" w:rsidRDefault="001B6FF1" w:rsidP="00301E49">
            <w:pPr>
              <w:pStyle w:val="TableTextS5"/>
              <w:spacing w:before="30" w:after="30"/>
              <w:rPr>
                <w:lang w:val="ru-RU"/>
              </w:rPr>
            </w:pPr>
            <w:r w:rsidRPr="0054202F">
              <w:rPr>
                <w:rStyle w:val="Artref"/>
                <w:lang w:val="ru-RU"/>
              </w:rPr>
              <w:t>5.519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</w:tcBorders>
          </w:tcPr>
          <w:p w14:paraId="6773FD2C" w14:textId="77777777" w:rsidR="00A5302E" w:rsidRPr="0054202F" w:rsidRDefault="0048600D" w:rsidP="00301E4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30" w:after="30" w:line="200" w:lineRule="exact"/>
              <w:ind w:left="170" w:hanging="170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  <w:tr w:rsidR="00A5302E" w:rsidRPr="0054202F" w14:paraId="6390E174" w14:textId="77777777" w:rsidTr="00301E49">
        <w:trPr>
          <w:jc w:val="center"/>
        </w:trPr>
        <w:tc>
          <w:tcPr>
            <w:tcW w:w="1667" w:type="pct"/>
            <w:tcBorders>
              <w:left w:val="single" w:sz="4" w:space="0" w:color="auto"/>
              <w:right w:val="nil"/>
            </w:tcBorders>
          </w:tcPr>
          <w:p w14:paraId="784983DB" w14:textId="77777777" w:rsidR="00A5302E" w:rsidRPr="0054202F" w:rsidRDefault="001B6FF1" w:rsidP="00301E49">
            <w:pPr>
              <w:spacing w:before="30" w:after="30" w:line="200" w:lineRule="exact"/>
              <w:ind w:left="170" w:hanging="170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18,1–18,4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37546CBC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 xml:space="preserve">ФИКСИРОВАННАЯ </w:t>
            </w:r>
          </w:p>
          <w:p w14:paraId="3CDC2BA8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54202F">
              <w:rPr>
                <w:lang w:val="ru-RU"/>
              </w:rPr>
              <w:t>ФИКСИРОВАННАЯ СПУТНИКОВАЯ 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proofErr w:type="spellStart"/>
            <w:r w:rsidRPr="0054202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5.516В</w:t>
            </w:r>
            <w:proofErr w:type="spellEnd"/>
            <w:ins w:id="17" w:author="" w:date="2018-07-23T11:53:00Z">
              <w:r w:rsidRPr="0054202F">
                <w:rPr>
                  <w:lang w:val="ru-RU"/>
                </w:rPr>
                <w:t xml:space="preserve">  </w:t>
              </w:r>
              <w:proofErr w:type="spellStart"/>
              <w:r w:rsidRPr="0054202F">
                <w:rPr>
                  <w:lang w:val="ru-RU"/>
                </w:rPr>
                <w:t>ADD</w:t>
              </w:r>
            </w:ins>
            <w:proofErr w:type="spellEnd"/>
            <w:ins w:id="18" w:author="" w:date="2018-09-17T11:00:00Z">
              <w:r w:rsidRPr="0054202F">
                <w:rPr>
                  <w:lang w:val="ru-RU"/>
                </w:rPr>
                <w:t> </w:t>
              </w:r>
            </w:ins>
            <w:proofErr w:type="spellStart"/>
            <w:ins w:id="19" w:author="" w:date="2018-07-23T11:53:00Z">
              <w:r w:rsidRPr="0054202F">
                <w:rPr>
                  <w:rStyle w:val="Artref"/>
                  <w:lang w:val="ru-RU"/>
                </w:rPr>
                <w:t>5.A15</w:t>
              </w:r>
            </w:ins>
            <w:proofErr w:type="spellEnd"/>
            <w:r w:rsidRPr="0054202F">
              <w:rPr>
                <w:rStyle w:val="Artref"/>
                <w:color w:val="000000"/>
                <w:lang w:val="ru-RU"/>
              </w:rPr>
              <w:br/>
            </w:r>
            <w:r w:rsidRPr="0054202F">
              <w:rPr>
                <w:lang w:val="ru-RU"/>
              </w:rPr>
              <w:t>(Земля</w:t>
            </w:r>
            <w:r w:rsidRPr="0054202F">
              <w:rPr>
                <w:lang w:val="ru-RU"/>
              </w:rPr>
              <w:noBreakHyphen/>
              <w:t xml:space="preserve">космос)  </w:t>
            </w:r>
            <w:r w:rsidRPr="0054202F">
              <w:rPr>
                <w:rStyle w:val="Artref"/>
                <w:lang w:val="ru-RU"/>
              </w:rPr>
              <w:t>5.520</w:t>
            </w:r>
          </w:p>
          <w:p w14:paraId="6583B12F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54202F">
              <w:rPr>
                <w:caps/>
                <w:szCs w:val="18"/>
                <w:lang w:val="ru-RU"/>
              </w:rPr>
              <w:t>Подвижная</w:t>
            </w:r>
          </w:p>
          <w:p w14:paraId="08313A29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54202F">
              <w:rPr>
                <w:rStyle w:val="Artref"/>
                <w:szCs w:val="18"/>
                <w:lang w:val="ru-RU"/>
              </w:rPr>
              <w:t>5.519  5</w:t>
            </w:r>
            <w:proofErr w:type="gramEnd"/>
            <w:r w:rsidRPr="0054202F">
              <w:rPr>
                <w:rStyle w:val="Artref"/>
                <w:szCs w:val="18"/>
                <w:lang w:val="ru-RU"/>
              </w:rPr>
              <w:t>.521</w:t>
            </w:r>
          </w:p>
        </w:tc>
      </w:tr>
    </w:tbl>
    <w:p w14:paraId="74CA7B79" w14:textId="50503052" w:rsidR="009862A5" w:rsidRPr="0054202F" w:rsidRDefault="001B6FF1">
      <w:pPr>
        <w:pStyle w:val="Reasons"/>
      </w:pPr>
      <w:r w:rsidRPr="0054202F">
        <w:rPr>
          <w:b/>
        </w:rPr>
        <w:t>Основания</w:t>
      </w:r>
      <w:r w:rsidRPr="0054202F">
        <w:rPr>
          <w:bCs/>
        </w:rPr>
        <w:t>:</w:t>
      </w:r>
      <w:r w:rsidRPr="0054202F">
        <w:tab/>
      </w:r>
      <w:r w:rsidR="00592293" w:rsidRPr="0054202F">
        <w:t xml:space="preserve">Изменение таблицы распределения частот для добавления новой сноски с целью определения полос частот для эксплуатации </w:t>
      </w:r>
      <w:proofErr w:type="spellStart"/>
      <w:r w:rsidR="00592293" w:rsidRPr="0054202F">
        <w:t>ESIM</w:t>
      </w:r>
      <w:proofErr w:type="spellEnd"/>
      <w:r w:rsidR="00592293" w:rsidRPr="0054202F">
        <w:t>.</w:t>
      </w:r>
    </w:p>
    <w:p w14:paraId="16EFBF54" w14:textId="77777777" w:rsidR="009862A5" w:rsidRPr="0054202F" w:rsidRDefault="001B6FF1">
      <w:pPr>
        <w:pStyle w:val="Proposal"/>
      </w:pPr>
      <w:proofErr w:type="spellStart"/>
      <w:r w:rsidRPr="0054202F">
        <w:t>MOD</w:t>
      </w:r>
      <w:proofErr w:type="spellEnd"/>
      <w:r w:rsidRPr="0054202F">
        <w:tab/>
      </w:r>
      <w:proofErr w:type="spellStart"/>
      <w:r w:rsidRPr="0054202F">
        <w:t>RCC</w:t>
      </w:r>
      <w:proofErr w:type="spellEnd"/>
      <w:r w:rsidRPr="0054202F">
        <w:t>/</w:t>
      </w:r>
      <w:proofErr w:type="spellStart"/>
      <w:r w:rsidRPr="0054202F">
        <w:t>12A5</w:t>
      </w:r>
      <w:proofErr w:type="spellEnd"/>
      <w:r w:rsidRPr="0054202F">
        <w:t>/2</w:t>
      </w:r>
      <w:r w:rsidRPr="0054202F">
        <w:rPr>
          <w:vanish/>
          <w:color w:val="7F7F7F" w:themeColor="text1" w:themeTint="80"/>
          <w:vertAlign w:val="superscript"/>
        </w:rPr>
        <w:t>#49989</w:t>
      </w:r>
    </w:p>
    <w:p w14:paraId="068BC26D" w14:textId="77777777" w:rsidR="00A5302E" w:rsidRPr="0054202F" w:rsidRDefault="001B6FF1" w:rsidP="00301E49">
      <w:pPr>
        <w:pStyle w:val="Tabletitle"/>
        <w:keepLines w:val="0"/>
      </w:pPr>
      <w:r w:rsidRPr="0054202F">
        <w:t>18,4–22 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54202F" w14:paraId="52633308" w14:textId="77777777" w:rsidTr="00301E49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8F5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Распределение по службам</w:t>
            </w:r>
          </w:p>
        </w:tc>
      </w:tr>
      <w:tr w:rsidR="00A5302E" w:rsidRPr="0054202F" w14:paraId="1529F93B" w14:textId="77777777" w:rsidTr="00301E49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68D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79A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364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Район 3</w:t>
            </w:r>
          </w:p>
        </w:tc>
      </w:tr>
      <w:tr w:rsidR="00A5302E" w:rsidRPr="0054202F" w14:paraId="54388CFE" w14:textId="77777777" w:rsidTr="00301E49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6" w:space="0" w:color="auto"/>
            </w:tcBorders>
          </w:tcPr>
          <w:p w14:paraId="064AFBDE" w14:textId="77777777" w:rsidR="00A5302E" w:rsidRPr="0054202F" w:rsidRDefault="001B6FF1" w:rsidP="00301E49">
            <w:pPr>
              <w:spacing w:before="40" w:after="40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18,4–18,6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05AD264E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 xml:space="preserve">ФИКСИРОВАННАЯ </w:t>
            </w:r>
          </w:p>
          <w:p w14:paraId="5EA329B8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t>ФИКСИРОВАННАЯ СПУТНИКОВАЯ 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proofErr w:type="spellStart"/>
            <w:r w:rsidRPr="0054202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5.516В</w:t>
            </w:r>
            <w:proofErr w:type="spellEnd"/>
            <w:ins w:id="20" w:author="" w:date="2018-07-23T12:01:00Z">
              <w:r w:rsidRPr="0054202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21" w:author="" w:date="2018-02-24T13:46:00Z">
              <w:r w:rsidRPr="0054202F">
                <w:rPr>
                  <w:lang w:val="ru-RU"/>
                  <w:rPrChange w:id="22" w:author="Unknown" w:date="2018-02-07T18:36:00Z">
                    <w:rPr>
                      <w:color w:val="000000"/>
                    </w:rPr>
                  </w:rPrChange>
                </w:rPr>
                <w:t>ADD</w:t>
              </w:r>
            </w:ins>
            <w:proofErr w:type="spellEnd"/>
            <w:ins w:id="23" w:author="" w:date="2018-09-17T11:00:00Z">
              <w:r w:rsidRPr="0054202F">
                <w:rPr>
                  <w:lang w:val="ru-RU"/>
                </w:rPr>
                <w:t> </w:t>
              </w:r>
            </w:ins>
            <w:proofErr w:type="spellStart"/>
            <w:ins w:id="24" w:author="" w:date="2018-02-24T13:46:00Z">
              <w:r w:rsidRPr="0054202F">
                <w:rPr>
                  <w:rStyle w:val="Artref"/>
                  <w:lang w:val="ru-RU"/>
                  <w:rPrChange w:id="25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34845834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b/>
                <w:szCs w:val="18"/>
                <w:lang w:val="ru-RU"/>
              </w:rPr>
            </w:pPr>
            <w:r w:rsidRPr="0054202F">
              <w:rPr>
                <w:caps/>
                <w:szCs w:val="18"/>
                <w:lang w:val="ru-RU"/>
              </w:rPr>
              <w:t>Подвижная</w:t>
            </w:r>
          </w:p>
        </w:tc>
      </w:tr>
      <w:tr w:rsidR="00A5302E" w:rsidRPr="0054202F" w14:paraId="1385D4A7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85DEC4" w14:textId="77777777" w:rsidR="00A5302E" w:rsidRPr="0054202F" w:rsidRDefault="001B6FF1" w:rsidP="00301E49">
            <w:pPr>
              <w:spacing w:before="40" w:after="40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18,6–18,8</w:t>
            </w:r>
          </w:p>
          <w:p w14:paraId="62BFCDA8" w14:textId="77777777" w:rsidR="00A5302E" w:rsidRPr="0054202F" w:rsidRDefault="001B6FF1" w:rsidP="00301E49">
            <w:pPr>
              <w:pStyle w:val="TableTextS5"/>
              <w:rPr>
                <w:lang w:val="ru-RU"/>
              </w:rPr>
            </w:pPr>
            <w:r w:rsidRPr="0054202F">
              <w:rPr>
                <w:lang w:val="ru-RU"/>
              </w:rPr>
              <w:t>СПУТНИКОВАЯ СЛУЖБА</w:t>
            </w:r>
            <w:r w:rsidRPr="0054202F">
              <w:rPr>
                <w:lang w:val="ru-RU"/>
              </w:rPr>
              <w:br/>
              <w:t xml:space="preserve">ИССЛЕДОВАНИЯ </w:t>
            </w:r>
            <w:r w:rsidRPr="0054202F">
              <w:rPr>
                <w:lang w:val="ru-RU"/>
              </w:rPr>
              <w:br/>
              <w:t>ЗЕМЛИ (пассивная)</w:t>
            </w:r>
          </w:p>
          <w:p w14:paraId="734198AB" w14:textId="77777777" w:rsidR="00A5302E" w:rsidRPr="0054202F" w:rsidRDefault="001B6FF1" w:rsidP="00301E49">
            <w:pPr>
              <w:pStyle w:val="TableTextS5"/>
              <w:rPr>
                <w:lang w:val="ru-RU"/>
              </w:rPr>
            </w:pPr>
            <w:r w:rsidRPr="0054202F">
              <w:rPr>
                <w:lang w:val="ru-RU"/>
              </w:rPr>
              <w:t>ФИКСИРОВАННАЯ</w:t>
            </w:r>
          </w:p>
          <w:p w14:paraId="368AD4E1" w14:textId="77777777" w:rsidR="00A5302E" w:rsidRPr="0054202F" w:rsidRDefault="001B6FF1" w:rsidP="00301E49">
            <w:pPr>
              <w:pStyle w:val="TableTextS5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lastRenderedPageBreak/>
              <w:t>ФИКСИРОВАННАЯ</w:t>
            </w:r>
            <w:r w:rsidRPr="0054202F">
              <w:rPr>
                <w:lang w:val="ru-RU"/>
              </w:rPr>
              <w:br/>
              <w:t>СПУТНИКОВАЯ</w:t>
            </w:r>
            <w:r w:rsidRPr="0054202F">
              <w:rPr>
                <w:lang w:val="ru-RU"/>
              </w:rPr>
              <w:br/>
              <w:t>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proofErr w:type="spellStart"/>
            <w:r w:rsidRPr="0054202F">
              <w:rPr>
                <w:rStyle w:val="Artref"/>
                <w:lang w:val="ru-RU"/>
              </w:rPr>
              <w:t>5.522B</w:t>
            </w:r>
            <w:proofErr w:type="spellEnd"/>
            <w:proofErr w:type="gramEnd"/>
            <w:ins w:id="26" w:author="" w:date="2018-07-23T12:01:00Z">
              <w:r w:rsidRPr="0054202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27" w:author="" w:date="2018-02-24T13:46:00Z">
              <w:r w:rsidRPr="0054202F">
                <w:rPr>
                  <w:lang w:val="ru-RU"/>
                  <w:rPrChange w:id="28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54202F">
                <w:rPr>
                  <w:lang w:val="ru-RU"/>
                  <w:rPrChange w:id="29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  <w:rPrChange w:id="30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07157FDA" w14:textId="77777777" w:rsidR="00A5302E" w:rsidRPr="0054202F" w:rsidRDefault="001B6FF1" w:rsidP="00301E49">
            <w:pPr>
              <w:pStyle w:val="TableTextS5"/>
              <w:rPr>
                <w:lang w:val="ru-RU"/>
              </w:rPr>
            </w:pPr>
            <w:r w:rsidRPr="0054202F">
              <w:rPr>
                <w:lang w:val="ru-RU"/>
              </w:rPr>
              <w:t>ПОДВИЖНАЯ, за исключением</w:t>
            </w:r>
            <w:r w:rsidRPr="0054202F">
              <w:rPr>
                <w:lang w:val="ru-RU"/>
              </w:rPr>
              <w:br/>
              <w:t>воздушной подвижной</w:t>
            </w:r>
          </w:p>
          <w:p w14:paraId="5ED685F1" w14:textId="77777777" w:rsidR="00A5302E" w:rsidRPr="0054202F" w:rsidRDefault="001B6FF1" w:rsidP="00301E49">
            <w:pPr>
              <w:pStyle w:val="TableTextS5"/>
              <w:rPr>
                <w:szCs w:val="18"/>
                <w:lang w:val="ru-RU"/>
              </w:rPr>
            </w:pPr>
            <w:r w:rsidRPr="0054202F">
              <w:rPr>
                <w:lang w:val="ru-RU"/>
              </w:rPr>
              <w:t>Служба космических исследований (пассивная)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4" w:space="0" w:color="auto"/>
            </w:tcBorders>
          </w:tcPr>
          <w:p w14:paraId="66DD4DC8" w14:textId="77777777" w:rsidR="00A5302E" w:rsidRPr="0054202F" w:rsidRDefault="001B6FF1" w:rsidP="00301E49">
            <w:pPr>
              <w:spacing w:before="40" w:after="40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lastRenderedPageBreak/>
              <w:t>18,6–18,8</w:t>
            </w:r>
          </w:p>
          <w:p w14:paraId="52FDECB0" w14:textId="77777777" w:rsidR="00A5302E" w:rsidRPr="0054202F" w:rsidRDefault="001B6FF1" w:rsidP="00301E49">
            <w:pPr>
              <w:pStyle w:val="TableTextS5"/>
              <w:rPr>
                <w:lang w:val="ru-RU"/>
              </w:rPr>
            </w:pPr>
            <w:r w:rsidRPr="0054202F">
              <w:rPr>
                <w:lang w:val="ru-RU"/>
              </w:rPr>
              <w:t>СПУТНИКОВАЯ СЛУЖБА</w:t>
            </w:r>
            <w:r w:rsidRPr="0054202F">
              <w:rPr>
                <w:lang w:val="ru-RU"/>
              </w:rPr>
              <w:br/>
              <w:t>ИССЛЕДОВАНИЯ ЗЕМЛИ (пассивная)</w:t>
            </w:r>
          </w:p>
          <w:p w14:paraId="726DFF84" w14:textId="77777777" w:rsidR="00A5302E" w:rsidRPr="0054202F" w:rsidRDefault="001B6FF1" w:rsidP="00301E49">
            <w:pPr>
              <w:pStyle w:val="TableTextS5"/>
              <w:rPr>
                <w:lang w:val="ru-RU"/>
              </w:rPr>
            </w:pPr>
            <w:r w:rsidRPr="0054202F">
              <w:rPr>
                <w:lang w:val="ru-RU"/>
              </w:rPr>
              <w:t>ФИКСИРОВАННАЯ</w:t>
            </w:r>
          </w:p>
          <w:p w14:paraId="00F05428" w14:textId="77777777" w:rsidR="00A5302E" w:rsidRPr="0054202F" w:rsidRDefault="001B6FF1" w:rsidP="00301E49">
            <w:pPr>
              <w:pStyle w:val="TableTextS5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lastRenderedPageBreak/>
              <w:t>ФИКСИРОВАННАЯ</w:t>
            </w:r>
            <w:r w:rsidRPr="0054202F">
              <w:rPr>
                <w:lang w:val="ru-RU"/>
              </w:rPr>
              <w:br/>
              <w:t>СПУТНИКОВАЯ</w:t>
            </w:r>
            <w:r w:rsidRPr="0054202F">
              <w:rPr>
                <w:lang w:val="ru-RU"/>
              </w:rPr>
              <w:br/>
              <w:t>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proofErr w:type="spellStart"/>
            <w:r w:rsidRPr="0054202F">
              <w:rPr>
                <w:rStyle w:val="Artref"/>
                <w:lang w:val="ru-RU"/>
              </w:rPr>
              <w:t>5.516B</w:t>
            </w:r>
            <w:proofErr w:type="spellEnd"/>
            <w:proofErr w:type="gram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5.522B</w:t>
            </w:r>
            <w:proofErr w:type="spellEnd"/>
            <w:ins w:id="31" w:author="" w:date="2018-07-23T12:01:00Z">
              <w:r w:rsidRPr="0054202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32" w:author="" w:date="2018-02-24T13:46:00Z">
              <w:r w:rsidRPr="0054202F">
                <w:rPr>
                  <w:lang w:val="ru-RU"/>
                  <w:rPrChange w:id="33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54202F">
                <w:rPr>
                  <w:lang w:val="ru-RU"/>
                  <w:rPrChange w:id="34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  <w:rPrChange w:id="35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1ED936E9" w14:textId="77777777" w:rsidR="00A5302E" w:rsidRPr="0054202F" w:rsidRDefault="001B6FF1" w:rsidP="00301E49">
            <w:pPr>
              <w:pStyle w:val="TableTextS5"/>
              <w:rPr>
                <w:lang w:val="ru-RU"/>
              </w:rPr>
            </w:pPr>
            <w:r w:rsidRPr="0054202F">
              <w:rPr>
                <w:lang w:val="ru-RU"/>
              </w:rPr>
              <w:t>ПОДВИЖНАЯ, за исключением</w:t>
            </w:r>
            <w:r w:rsidRPr="0054202F">
              <w:rPr>
                <w:lang w:val="ru-RU"/>
              </w:rPr>
              <w:br/>
              <w:t>воздушной подвижной</w:t>
            </w:r>
          </w:p>
          <w:p w14:paraId="0E1C3ADA" w14:textId="77777777" w:rsidR="00A5302E" w:rsidRPr="0054202F" w:rsidRDefault="001B6FF1" w:rsidP="00301E49">
            <w:pPr>
              <w:pStyle w:val="TableTextS5"/>
              <w:rPr>
                <w:szCs w:val="18"/>
                <w:lang w:val="ru-RU"/>
              </w:rPr>
            </w:pPr>
            <w:r w:rsidRPr="0054202F">
              <w:rPr>
                <w:lang w:val="ru-RU"/>
              </w:rPr>
              <w:t>СЛУЖБА КОСМИЧЕСКИХ</w:t>
            </w:r>
            <w:r w:rsidRPr="0054202F">
              <w:rPr>
                <w:lang w:val="ru-RU"/>
              </w:rPr>
              <w:br/>
              <w:t>ИССЛЕДОВАНИЙ (пассивная)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A70A2" w14:textId="77777777" w:rsidR="00A5302E" w:rsidRPr="0054202F" w:rsidRDefault="001B6FF1" w:rsidP="00301E49">
            <w:pPr>
              <w:spacing w:before="40" w:after="40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lastRenderedPageBreak/>
              <w:t>18,6–18,8</w:t>
            </w:r>
          </w:p>
          <w:p w14:paraId="678FD838" w14:textId="77777777" w:rsidR="00A5302E" w:rsidRPr="0054202F" w:rsidRDefault="001B6FF1" w:rsidP="00301E49">
            <w:pPr>
              <w:pStyle w:val="TableTextS5"/>
              <w:rPr>
                <w:lang w:val="ru-RU"/>
              </w:rPr>
            </w:pPr>
            <w:r w:rsidRPr="0054202F">
              <w:rPr>
                <w:lang w:val="ru-RU"/>
              </w:rPr>
              <w:t>СПУТНИКОВАЯ СЛУЖБА</w:t>
            </w:r>
            <w:r w:rsidRPr="0054202F">
              <w:rPr>
                <w:lang w:val="ru-RU"/>
              </w:rPr>
              <w:br/>
              <w:t xml:space="preserve">ИССЛЕДОВАНИЯ </w:t>
            </w:r>
            <w:r w:rsidRPr="0054202F">
              <w:rPr>
                <w:lang w:val="ru-RU"/>
              </w:rPr>
              <w:br/>
              <w:t>ЗЕМЛИ (пассивная)</w:t>
            </w:r>
          </w:p>
          <w:p w14:paraId="1466CB04" w14:textId="77777777" w:rsidR="00A5302E" w:rsidRPr="0054202F" w:rsidRDefault="001B6FF1" w:rsidP="00301E49">
            <w:pPr>
              <w:pStyle w:val="TableTextS5"/>
              <w:rPr>
                <w:lang w:val="ru-RU"/>
              </w:rPr>
            </w:pPr>
            <w:r w:rsidRPr="0054202F">
              <w:rPr>
                <w:lang w:val="ru-RU"/>
              </w:rPr>
              <w:t>ФИКСИРОВАННАЯ</w:t>
            </w:r>
          </w:p>
          <w:p w14:paraId="468716CB" w14:textId="77777777" w:rsidR="00A5302E" w:rsidRPr="0054202F" w:rsidRDefault="001B6FF1" w:rsidP="00301E49">
            <w:pPr>
              <w:pStyle w:val="TableTextS5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lastRenderedPageBreak/>
              <w:t>ФИКСИРОВАННАЯ</w:t>
            </w:r>
            <w:r w:rsidRPr="0054202F">
              <w:rPr>
                <w:lang w:val="ru-RU"/>
              </w:rPr>
              <w:br/>
              <w:t>СПУТНИКОВАЯ</w:t>
            </w:r>
            <w:r w:rsidRPr="0054202F">
              <w:rPr>
                <w:lang w:val="ru-RU"/>
              </w:rPr>
              <w:br/>
              <w:t>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proofErr w:type="spellStart"/>
            <w:r w:rsidRPr="0054202F">
              <w:rPr>
                <w:rStyle w:val="Artref"/>
                <w:lang w:val="ru-RU"/>
              </w:rPr>
              <w:t>5.522B</w:t>
            </w:r>
            <w:proofErr w:type="spellEnd"/>
            <w:proofErr w:type="gramEnd"/>
            <w:ins w:id="36" w:author="" w:date="2018-07-23T12:01:00Z">
              <w:r w:rsidRPr="0054202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37" w:author="" w:date="2018-02-24T13:46:00Z">
              <w:r w:rsidRPr="0054202F">
                <w:rPr>
                  <w:lang w:val="ru-RU"/>
                  <w:rPrChange w:id="38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54202F">
                <w:rPr>
                  <w:lang w:val="ru-RU"/>
                  <w:rPrChange w:id="39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  <w:rPrChange w:id="40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47824861" w14:textId="77777777" w:rsidR="00A5302E" w:rsidRPr="0054202F" w:rsidRDefault="001B6FF1" w:rsidP="00301E49">
            <w:pPr>
              <w:pStyle w:val="TableTextS5"/>
              <w:rPr>
                <w:lang w:val="ru-RU"/>
              </w:rPr>
            </w:pPr>
            <w:r w:rsidRPr="0054202F">
              <w:rPr>
                <w:lang w:val="ru-RU"/>
              </w:rPr>
              <w:t>ПОДВИЖНАЯ, за исключением</w:t>
            </w:r>
            <w:r w:rsidRPr="0054202F">
              <w:rPr>
                <w:lang w:val="ru-RU"/>
              </w:rPr>
              <w:br/>
              <w:t>воздушной подвижной</w:t>
            </w:r>
          </w:p>
          <w:p w14:paraId="6C1F9AE3" w14:textId="77777777" w:rsidR="00A5302E" w:rsidRPr="0054202F" w:rsidRDefault="001B6FF1" w:rsidP="00301E49">
            <w:pPr>
              <w:pStyle w:val="TableTextS5"/>
              <w:rPr>
                <w:szCs w:val="18"/>
                <w:lang w:val="ru-RU"/>
              </w:rPr>
            </w:pPr>
            <w:r w:rsidRPr="0054202F">
              <w:rPr>
                <w:lang w:val="ru-RU"/>
              </w:rPr>
              <w:t>Служба космических исследований (пассивная)</w:t>
            </w:r>
          </w:p>
        </w:tc>
      </w:tr>
      <w:tr w:rsidR="00A5302E" w:rsidRPr="0054202F" w14:paraId="6BDFDBFB" w14:textId="77777777" w:rsidTr="00301E49">
        <w:trPr>
          <w:jc w:val="center"/>
        </w:trPr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14:paraId="103BCA96" w14:textId="77777777" w:rsidR="00A5302E" w:rsidRPr="0054202F" w:rsidRDefault="001B6FF1" w:rsidP="00301E49">
            <w:pPr>
              <w:pStyle w:val="TableTextS5"/>
              <w:rPr>
                <w:rStyle w:val="Artref"/>
                <w:lang w:val="ru-RU"/>
              </w:rPr>
            </w:pPr>
            <w:proofErr w:type="spellStart"/>
            <w:proofErr w:type="gramStart"/>
            <w:r w:rsidRPr="0054202F">
              <w:rPr>
                <w:rStyle w:val="Artref"/>
                <w:lang w:val="ru-RU"/>
              </w:rPr>
              <w:lastRenderedPageBreak/>
              <w:t>5.522A</w:t>
            </w:r>
            <w:proofErr w:type="spell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</w:t>
            </w:r>
            <w:proofErr w:type="gramEnd"/>
            <w:r w:rsidRPr="0054202F">
              <w:rPr>
                <w:rStyle w:val="Artref"/>
                <w:lang w:val="ru-RU"/>
              </w:rPr>
              <w:t>.522C</w:t>
            </w:r>
            <w:proofErr w:type="spellEnd"/>
          </w:p>
        </w:tc>
        <w:tc>
          <w:tcPr>
            <w:tcW w:w="1667" w:type="pct"/>
            <w:tcBorders>
              <w:left w:val="single" w:sz="6" w:space="0" w:color="auto"/>
              <w:bottom w:val="single" w:sz="6" w:space="0" w:color="auto"/>
            </w:tcBorders>
          </w:tcPr>
          <w:p w14:paraId="60D78DA5" w14:textId="77777777" w:rsidR="00A5302E" w:rsidRPr="0054202F" w:rsidRDefault="001B6FF1" w:rsidP="00301E49">
            <w:pPr>
              <w:pStyle w:val="TableTextS5"/>
              <w:rPr>
                <w:rStyle w:val="Artref"/>
                <w:lang w:val="ru-RU"/>
              </w:rPr>
            </w:pPr>
            <w:proofErr w:type="spellStart"/>
            <w:r w:rsidRPr="0054202F">
              <w:rPr>
                <w:rStyle w:val="Artref"/>
                <w:lang w:val="ru-RU"/>
              </w:rPr>
              <w:t>5.522A</w:t>
            </w:r>
            <w:proofErr w:type="spellEnd"/>
          </w:p>
        </w:tc>
        <w:tc>
          <w:tcPr>
            <w:tcW w:w="16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D2C6" w14:textId="77777777" w:rsidR="00A5302E" w:rsidRPr="0054202F" w:rsidRDefault="001B6FF1" w:rsidP="00301E49">
            <w:pPr>
              <w:pStyle w:val="TableTextS5"/>
              <w:rPr>
                <w:rStyle w:val="Artref"/>
                <w:lang w:val="ru-RU"/>
              </w:rPr>
            </w:pPr>
            <w:proofErr w:type="spellStart"/>
            <w:r w:rsidRPr="0054202F">
              <w:rPr>
                <w:rStyle w:val="Artref"/>
                <w:lang w:val="ru-RU"/>
              </w:rPr>
              <w:t>5.522A</w:t>
            </w:r>
            <w:proofErr w:type="spellEnd"/>
          </w:p>
        </w:tc>
      </w:tr>
      <w:tr w:rsidR="00A5302E" w:rsidRPr="0054202F" w14:paraId="7172E455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071529" w14:textId="77777777" w:rsidR="00A5302E" w:rsidRPr="0054202F" w:rsidRDefault="001B6FF1" w:rsidP="00301E49">
            <w:pPr>
              <w:spacing w:before="40" w:after="40"/>
              <w:rPr>
                <w:bCs/>
                <w:sz w:val="18"/>
                <w:szCs w:val="18"/>
              </w:rPr>
            </w:pPr>
            <w:r w:rsidRPr="0054202F">
              <w:rPr>
                <w:rStyle w:val="Tablefreq"/>
                <w:bCs/>
              </w:rPr>
              <w:t>18,8–19,3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8BCD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>ФИКСИРОВАННАЯ</w:t>
            </w:r>
          </w:p>
          <w:p w14:paraId="60D7235E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t>ФИКСИРОВАННАЯ СПУТНИКОВАЯ (космос-</w:t>
            </w:r>
            <w:proofErr w:type="gramStart"/>
            <w:r w:rsidRPr="0054202F">
              <w:rPr>
                <w:lang w:val="ru-RU"/>
              </w:rPr>
              <w:t xml:space="preserve">Земля)  </w:t>
            </w:r>
            <w:proofErr w:type="spellStart"/>
            <w:r w:rsidRPr="0054202F">
              <w:rPr>
                <w:rStyle w:val="Artref"/>
                <w:lang w:val="ru-RU"/>
              </w:rPr>
              <w:t>5.516B</w:t>
            </w:r>
            <w:proofErr w:type="spellEnd"/>
            <w:proofErr w:type="gram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5.523A</w:t>
            </w:r>
            <w:proofErr w:type="spellEnd"/>
            <w:ins w:id="41" w:author="" w:date="2018-07-23T12:01:00Z">
              <w:r w:rsidRPr="0054202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42" w:author="" w:date="2018-02-24T13:46:00Z">
              <w:r w:rsidRPr="0054202F">
                <w:rPr>
                  <w:lang w:val="ru-RU"/>
                  <w:rPrChange w:id="43" w:author="Unknown" w:date="2018-02-07T18:36:00Z">
                    <w:rPr>
                      <w:color w:val="000000"/>
                    </w:rPr>
                  </w:rPrChange>
                </w:rPr>
                <w:t>ADD</w:t>
              </w:r>
            </w:ins>
            <w:proofErr w:type="spellEnd"/>
            <w:ins w:id="44" w:author="" w:date="2018-09-17T11:00:00Z">
              <w:r w:rsidRPr="0054202F">
                <w:rPr>
                  <w:lang w:val="ru-RU"/>
                </w:rPr>
                <w:t> </w:t>
              </w:r>
            </w:ins>
            <w:proofErr w:type="spellStart"/>
            <w:ins w:id="45" w:author="" w:date="2018-02-24T13:46:00Z">
              <w:r w:rsidRPr="0054202F">
                <w:rPr>
                  <w:rStyle w:val="Artref"/>
                  <w:lang w:val="ru-RU"/>
                  <w:rPrChange w:id="46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3874BC91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>ПОДВИЖНАЯ</w:t>
            </w:r>
          </w:p>
        </w:tc>
      </w:tr>
      <w:tr w:rsidR="00A5302E" w:rsidRPr="0054202F" w14:paraId="4EFA63A3" w14:textId="77777777" w:rsidTr="00301E49">
        <w:trPr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AE9307" w14:textId="77777777" w:rsidR="00A5302E" w:rsidRPr="0054202F" w:rsidRDefault="001B6FF1" w:rsidP="00301E49">
            <w:pPr>
              <w:spacing w:before="40" w:after="40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19,3–19,7</w:t>
            </w:r>
          </w:p>
        </w:tc>
        <w:tc>
          <w:tcPr>
            <w:tcW w:w="33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6103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 xml:space="preserve">ФИКСИРОВАННАЯ </w:t>
            </w:r>
          </w:p>
          <w:p w14:paraId="31D59864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t>ФИКСИРОВАННАЯ СПУТНИКОВАЯ (космос-Земля) (Земля-</w:t>
            </w:r>
            <w:proofErr w:type="gramStart"/>
            <w:r w:rsidRPr="0054202F">
              <w:rPr>
                <w:lang w:val="ru-RU"/>
              </w:rPr>
              <w:t xml:space="preserve">космос)  </w:t>
            </w:r>
            <w:proofErr w:type="spellStart"/>
            <w:r w:rsidRPr="0054202F">
              <w:rPr>
                <w:rStyle w:val="Artref"/>
                <w:lang w:val="ru-RU"/>
              </w:rPr>
              <w:t>5.523В</w:t>
            </w:r>
            <w:proofErr w:type="spellEnd"/>
            <w:proofErr w:type="gram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5.523C</w:t>
            </w:r>
            <w:proofErr w:type="spell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5.523D</w:t>
            </w:r>
            <w:proofErr w:type="spell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5.523E</w:t>
            </w:r>
            <w:proofErr w:type="spellEnd"/>
            <w:ins w:id="47" w:author="" w:date="2018-07-23T12:01:00Z">
              <w:r w:rsidRPr="0054202F">
                <w:rPr>
                  <w:rStyle w:val="Artref"/>
                  <w:color w:val="000000"/>
                  <w:lang w:val="ru-RU"/>
                </w:rPr>
                <w:t xml:space="preserve">  </w:t>
              </w:r>
            </w:ins>
            <w:proofErr w:type="spellStart"/>
            <w:ins w:id="48" w:author="" w:date="2018-02-24T13:46:00Z">
              <w:r w:rsidRPr="0054202F">
                <w:rPr>
                  <w:lang w:val="ru-RU"/>
                  <w:rPrChange w:id="49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54202F">
                <w:rPr>
                  <w:lang w:val="ru-RU"/>
                  <w:rPrChange w:id="50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  <w:rPrChange w:id="51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6A44082C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 xml:space="preserve">ПОДВИЖНАЯ </w:t>
            </w:r>
          </w:p>
        </w:tc>
      </w:tr>
    </w:tbl>
    <w:p w14:paraId="3E2B0A38" w14:textId="480124A0" w:rsidR="009862A5" w:rsidRPr="0054202F" w:rsidRDefault="001B6FF1">
      <w:pPr>
        <w:pStyle w:val="Reasons"/>
      </w:pPr>
      <w:r w:rsidRPr="0054202F">
        <w:rPr>
          <w:b/>
        </w:rPr>
        <w:t>Основания</w:t>
      </w:r>
      <w:r w:rsidRPr="0054202F">
        <w:rPr>
          <w:bCs/>
        </w:rPr>
        <w:t>:</w:t>
      </w:r>
      <w:r w:rsidRPr="0054202F">
        <w:rPr>
          <w:bCs/>
        </w:rPr>
        <w:tab/>
      </w:r>
      <w:r w:rsidR="00592293" w:rsidRPr="0054202F">
        <w:t xml:space="preserve">Изменение таблицы распределения частот для добавления новой сноски с целью определения полос частот для эксплуатации </w:t>
      </w:r>
      <w:proofErr w:type="spellStart"/>
      <w:r w:rsidR="00592293" w:rsidRPr="0054202F">
        <w:t>ESIM</w:t>
      </w:r>
      <w:proofErr w:type="spellEnd"/>
      <w:r w:rsidR="00592293" w:rsidRPr="0054202F">
        <w:t>.</w:t>
      </w:r>
    </w:p>
    <w:p w14:paraId="1433DF49" w14:textId="77777777" w:rsidR="009862A5" w:rsidRPr="0054202F" w:rsidRDefault="001B6FF1">
      <w:pPr>
        <w:pStyle w:val="Proposal"/>
      </w:pPr>
      <w:proofErr w:type="spellStart"/>
      <w:r w:rsidRPr="0054202F">
        <w:t>MOD</w:t>
      </w:r>
      <w:proofErr w:type="spellEnd"/>
      <w:r w:rsidRPr="0054202F">
        <w:tab/>
      </w:r>
      <w:proofErr w:type="spellStart"/>
      <w:r w:rsidRPr="0054202F">
        <w:t>RCC</w:t>
      </w:r>
      <w:proofErr w:type="spellEnd"/>
      <w:r w:rsidRPr="0054202F">
        <w:t>/</w:t>
      </w:r>
      <w:proofErr w:type="spellStart"/>
      <w:r w:rsidRPr="0054202F">
        <w:t>12A5</w:t>
      </w:r>
      <w:proofErr w:type="spellEnd"/>
      <w:r w:rsidRPr="0054202F">
        <w:t>/3</w:t>
      </w:r>
      <w:r w:rsidRPr="0054202F">
        <w:rPr>
          <w:vanish/>
          <w:color w:val="7F7F7F" w:themeColor="text1" w:themeTint="80"/>
          <w:vertAlign w:val="superscript"/>
        </w:rPr>
        <w:t>#49990</w:t>
      </w:r>
    </w:p>
    <w:p w14:paraId="2509BE4D" w14:textId="77777777" w:rsidR="00A5302E" w:rsidRPr="0054202F" w:rsidRDefault="001B6FF1" w:rsidP="00301E49">
      <w:pPr>
        <w:pStyle w:val="Tabletitle"/>
        <w:keepNext w:val="0"/>
        <w:keepLines w:val="0"/>
      </w:pPr>
      <w:r w:rsidRPr="0054202F">
        <w:t>24,75–29,9 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A5302E" w:rsidRPr="0054202F" w14:paraId="157E9216" w14:textId="77777777" w:rsidTr="00A2427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E18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Распределение по службам</w:t>
            </w:r>
          </w:p>
        </w:tc>
      </w:tr>
      <w:tr w:rsidR="00A5302E" w:rsidRPr="0054202F" w14:paraId="5C94F39E" w14:textId="77777777" w:rsidTr="00A24277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5A5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8A5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347" w14:textId="77777777" w:rsidR="00A5302E" w:rsidRPr="0054202F" w:rsidRDefault="001B6FF1" w:rsidP="00301E49">
            <w:pPr>
              <w:pStyle w:val="Tablehead"/>
              <w:rPr>
                <w:lang w:val="ru-RU"/>
              </w:rPr>
            </w:pPr>
            <w:r w:rsidRPr="0054202F">
              <w:rPr>
                <w:lang w:val="ru-RU"/>
              </w:rPr>
              <w:t>Район 3</w:t>
            </w:r>
          </w:p>
        </w:tc>
      </w:tr>
      <w:tr w:rsidR="00A5302E" w:rsidRPr="0054202F" w14:paraId="031F5536" w14:textId="77777777" w:rsidTr="00A2427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952D2BB" w14:textId="77777777" w:rsidR="00A5302E" w:rsidRPr="0054202F" w:rsidRDefault="001B6FF1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>...</w:t>
            </w:r>
          </w:p>
        </w:tc>
        <w:tc>
          <w:tcPr>
            <w:tcW w:w="3333" w:type="pct"/>
            <w:gridSpan w:val="2"/>
            <w:tcBorders>
              <w:left w:val="single" w:sz="4" w:space="0" w:color="auto"/>
            </w:tcBorders>
          </w:tcPr>
          <w:p w14:paraId="596B4412" w14:textId="77777777" w:rsidR="00A5302E" w:rsidRPr="0054202F" w:rsidRDefault="0048600D" w:rsidP="00301E49">
            <w:pPr>
              <w:pStyle w:val="TableTextS5"/>
              <w:spacing w:before="20" w:after="20"/>
              <w:rPr>
                <w:szCs w:val="18"/>
                <w:lang w:val="ru-RU"/>
              </w:rPr>
            </w:pPr>
          </w:p>
        </w:tc>
      </w:tr>
      <w:tr w:rsidR="00A5302E" w:rsidRPr="0054202F" w14:paraId="39A1065F" w14:textId="77777777" w:rsidTr="00A2427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6414B6F5" w14:textId="77777777" w:rsidR="00A5302E" w:rsidRPr="0054202F" w:rsidRDefault="001B6FF1" w:rsidP="00301E49">
            <w:pPr>
              <w:spacing w:before="20" w:after="20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27,5–28,5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09BBB3A5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proofErr w:type="gramStart"/>
            <w:r w:rsidRPr="0054202F">
              <w:rPr>
                <w:lang w:val="ru-RU"/>
              </w:rPr>
              <w:t xml:space="preserve">ФИКСИРОВАННАЯ  </w:t>
            </w:r>
            <w:proofErr w:type="spellStart"/>
            <w:r w:rsidRPr="0054202F">
              <w:rPr>
                <w:rStyle w:val="Artref"/>
                <w:lang w:val="ru-RU"/>
              </w:rPr>
              <w:t>5.537А</w:t>
            </w:r>
            <w:proofErr w:type="spellEnd"/>
            <w:proofErr w:type="gramEnd"/>
          </w:p>
          <w:p w14:paraId="00E774DF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t>ФИКСИРОВАННАЯ СПУТНИКОВАЯ (Земля-</w:t>
            </w:r>
            <w:proofErr w:type="gramStart"/>
            <w:r w:rsidRPr="0054202F">
              <w:rPr>
                <w:lang w:val="ru-RU"/>
              </w:rPr>
              <w:t xml:space="preserve">космос)  </w:t>
            </w:r>
            <w:proofErr w:type="spellStart"/>
            <w:r w:rsidRPr="0054202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5.516В</w:t>
            </w:r>
            <w:proofErr w:type="spellEnd"/>
            <w:r w:rsidRPr="0054202F">
              <w:rPr>
                <w:rStyle w:val="Artref"/>
                <w:lang w:val="ru-RU"/>
              </w:rPr>
              <w:t xml:space="preserve">  5.539</w:t>
            </w:r>
            <w:ins w:id="52" w:author="" w:date="2018-07-23T12:03:00Z">
              <w:r w:rsidRPr="0054202F">
                <w:rPr>
                  <w:rStyle w:val="Artref"/>
                  <w:color w:val="000000"/>
                  <w:lang w:val="ru-RU"/>
                </w:rPr>
                <w:t xml:space="preserve">  </w:t>
              </w:r>
              <w:proofErr w:type="spellStart"/>
              <w:r w:rsidRPr="0054202F">
                <w:rPr>
                  <w:lang w:val="ru-RU"/>
                  <w:rPrChange w:id="53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54202F">
                <w:rPr>
                  <w:lang w:val="ru-RU"/>
                  <w:rPrChange w:id="54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  <w:rPrChange w:id="55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  <w:r w:rsidRPr="0054202F">
              <w:rPr>
                <w:rStyle w:val="Artref"/>
                <w:lang w:val="ru-RU"/>
              </w:rPr>
              <w:t xml:space="preserve"> </w:t>
            </w:r>
          </w:p>
          <w:p w14:paraId="4A7B3DC4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 xml:space="preserve">ПОДВИЖНАЯ  </w:t>
            </w:r>
          </w:p>
          <w:p w14:paraId="74FD6F3A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proofErr w:type="gramStart"/>
            <w:r w:rsidRPr="0054202F">
              <w:rPr>
                <w:rStyle w:val="Artref"/>
                <w:lang w:val="ru-RU"/>
              </w:rPr>
              <w:t>5.538  5</w:t>
            </w:r>
            <w:proofErr w:type="gramEnd"/>
            <w:r w:rsidRPr="0054202F">
              <w:rPr>
                <w:rStyle w:val="Artref"/>
                <w:lang w:val="ru-RU"/>
              </w:rPr>
              <w:t>.540</w:t>
            </w:r>
          </w:p>
        </w:tc>
      </w:tr>
      <w:tr w:rsidR="00A5302E" w:rsidRPr="0054202F" w14:paraId="5B8759D5" w14:textId="77777777" w:rsidTr="00A2427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17E3F8D" w14:textId="77777777" w:rsidR="00A5302E" w:rsidRPr="0054202F" w:rsidRDefault="001B6FF1" w:rsidP="00301E49">
            <w:pPr>
              <w:spacing w:before="20" w:after="20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28,5–29,1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13590AA6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 xml:space="preserve">ФИКСИРОВАННАЯ </w:t>
            </w:r>
          </w:p>
          <w:p w14:paraId="59FA30AF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t>ФИКСИРОВАННАЯ СПУТНИКОВАЯ (Земля-</w:t>
            </w:r>
            <w:proofErr w:type="gramStart"/>
            <w:r w:rsidRPr="0054202F">
              <w:rPr>
                <w:lang w:val="ru-RU"/>
              </w:rPr>
              <w:t xml:space="preserve">космос)  </w:t>
            </w:r>
            <w:proofErr w:type="spellStart"/>
            <w:r w:rsidRPr="0054202F">
              <w:rPr>
                <w:rStyle w:val="Artref"/>
                <w:lang w:val="ru-RU"/>
              </w:rPr>
              <w:t>5.484A</w:t>
            </w:r>
            <w:proofErr w:type="spellEnd"/>
            <w:proofErr w:type="gram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5.516В</w:t>
            </w:r>
            <w:proofErr w:type="spell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5.523A</w:t>
            </w:r>
            <w:proofErr w:type="spellEnd"/>
            <w:r w:rsidRPr="0054202F">
              <w:rPr>
                <w:rStyle w:val="Artref"/>
                <w:lang w:val="ru-RU"/>
              </w:rPr>
              <w:t xml:space="preserve">  5.539</w:t>
            </w:r>
            <w:ins w:id="56" w:author="" w:date="2018-07-23T12:03:00Z">
              <w:r w:rsidRPr="0054202F">
                <w:rPr>
                  <w:rStyle w:val="Artref"/>
                  <w:color w:val="000000"/>
                  <w:lang w:val="ru-RU"/>
                </w:rPr>
                <w:t xml:space="preserve">  </w:t>
              </w:r>
              <w:proofErr w:type="spellStart"/>
              <w:r w:rsidRPr="0054202F">
                <w:rPr>
                  <w:lang w:val="ru-RU"/>
                  <w:rPrChange w:id="57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54202F">
                <w:rPr>
                  <w:lang w:val="ru-RU"/>
                  <w:rPrChange w:id="58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  <w:rPrChange w:id="59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  <w:r w:rsidRPr="0054202F">
              <w:rPr>
                <w:rStyle w:val="Artref"/>
                <w:lang w:val="ru-RU"/>
              </w:rPr>
              <w:t xml:space="preserve"> </w:t>
            </w:r>
          </w:p>
          <w:p w14:paraId="6E2A941F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 xml:space="preserve">ПОДВИЖНАЯ </w:t>
            </w:r>
          </w:p>
          <w:p w14:paraId="72814E56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54202F">
              <w:rPr>
                <w:lang w:val="ru-RU"/>
              </w:rPr>
              <w:t>Спутниковая служба исследования Земли (Земля-космос</w:t>
            </w:r>
            <w:proofErr w:type="gramStart"/>
            <w:r w:rsidRPr="0054202F">
              <w:rPr>
                <w:lang w:val="ru-RU"/>
              </w:rPr>
              <w:t xml:space="preserve">)  </w:t>
            </w:r>
            <w:r w:rsidRPr="0054202F">
              <w:rPr>
                <w:rStyle w:val="Artref"/>
                <w:lang w:val="ru-RU"/>
              </w:rPr>
              <w:t>5.541</w:t>
            </w:r>
            <w:proofErr w:type="gramEnd"/>
          </w:p>
          <w:p w14:paraId="65A73ACB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rStyle w:val="Artref"/>
                <w:lang w:val="ru-RU"/>
              </w:rPr>
              <w:t>5.540</w:t>
            </w:r>
          </w:p>
        </w:tc>
      </w:tr>
      <w:tr w:rsidR="00A5302E" w:rsidRPr="0054202F" w14:paraId="2015958E" w14:textId="77777777" w:rsidTr="00A2427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728E2348" w14:textId="77777777" w:rsidR="00A5302E" w:rsidRPr="0054202F" w:rsidRDefault="001B6FF1" w:rsidP="00301E49">
            <w:pPr>
              <w:keepNext/>
              <w:keepLines/>
              <w:spacing w:before="20" w:after="20"/>
              <w:rPr>
                <w:rStyle w:val="Tablefreq"/>
                <w:szCs w:val="18"/>
              </w:rPr>
            </w:pPr>
            <w:r w:rsidRPr="0054202F">
              <w:rPr>
                <w:rStyle w:val="Tablefreq"/>
                <w:szCs w:val="18"/>
              </w:rPr>
              <w:t>29,1–29,5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51EC785E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 xml:space="preserve">ФИКСИРОВАННАЯ </w:t>
            </w:r>
          </w:p>
          <w:p w14:paraId="77D287AF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lang w:val="ru-RU"/>
              </w:rPr>
            </w:pPr>
            <w:r w:rsidRPr="0054202F">
              <w:rPr>
                <w:lang w:val="ru-RU"/>
              </w:rPr>
              <w:t>ФИКСИРОВАННАЯ СПУТНИКОВАЯ (Земля-</w:t>
            </w:r>
            <w:proofErr w:type="gramStart"/>
            <w:r w:rsidRPr="0054202F">
              <w:rPr>
                <w:lang w:val="ru-RU"/>
              </w:rPr>
              <w:t xml:space="preserve">космос)  </w:t>
            </w:r>
            <w:proofErr w:type="spellStart"/>
            <w:r w:rsidRPr="0054202F">
              <w:rPr>
                <w:rStyle w:val="Artref"/>
                <w:lang w:val="ru-RU"/>
              </w:rPr>
              <w:t>5.516В</w:t>
            </w:r>
            <w:proofErr w:type="spellEnd"/>
            <w:proofErr w:type="gram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5.523С</w:t>
            </w:r>
            <w:proofErr w:type="spell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5.523E</w:t>
            </w:r>
            <w:proofErr w:type="spellEnd"/>
            <w:r w:rsidRPr="0054202F">
              <w:rPr>
                <w:rStyle w:val="Artref"/>
                <w:lang w:val="ru-RU"/>
              </w:rPr>
              <w:t xml:space="preserve">  </w:t>
            </w:r>
            <w:proofErr w:type="spellStart"/>
            <w:r w:rsidRPr="0054202F">
              <w:rPr>
                <w:rStyle w:val="Artref"/>
                <w:lang w:val="ru-RU"/>
              </w:rPr>
              <w:t>5.535А</w:t>
            </w:r>
            <w:proofErr w:type="spellEnd"/>
            <w:r w:rsidRPr="0054202F">
              <w:rPr>
                <w:rStyle w:val="Artref"/>
                <w:lang w:val="ru-RU"/>
              </w:rPr>
              <w:t xml:space="preserve">  5.539  </w:t>
            </w:r>
            <w:proofErr w:type="spellStart"/>
            <w:r w:rsidRPr="0054202F">
              <w:rPr>
                <w:rStyle w:val="Artref"/>
                <w:lang w:val="ru-RU"/>
              </w:rPr>
              <w:t>5.541A</w:t>
            </w:r>
            <w:proofErr w:type="spellEnd"/>
            <w:ins w:id="60" w:author="" w:date="2018-07-23T12:03:00Z">
              <w:r w:rsidRPr="0054202F">
                <w:rPr>
                  <w:rStyle w:val="Artref"/>
                  <w:color w:val="000000"/>
                  <w:lang w:val="ru-RU"/>
                </w:rPr>
                <w:t xml:space="preserve">  </w:t>
              </w:r>
              <w:proofErr w:type="spellStart"/>
              <w:r w:rsidRPr="0054202F">
                <w:rPr>
                  <w:lang w:val="ru-RU"/>
                  <w:rPrChange w:id="61" w:author="Unknown" w:date="2018-02-07T18:36:00Z">
                    <w:rPr>
                      <w:color w:val="000000"/>
                    </w:rPr>
                  </w:rPrChange>
                </w:rPr>
                <w:t>ADD</w:t>
              </w:r>
              <w:proofErr w:type="spellEnd"/>
              <w:r w:rsidRPr="0054202F">
                <w:rPr>
                  <w:lang w:val="ru-RU"/>
                  <w:rPrChange w:id="62" w:author="Unknown" w:date="2018-02-07T18:36:00Z">
                    <w:rPr>
                      <w:color w:val="000000"/>
                    </w:rPr>
                  </w:rPrChange>
                </w:rPr>
                <w:t xml:space="preserve"> </w:t>
              </w:r>
              <w:proofErr w:type="spellStart"/>
              <w:r w:rsidRPr="0054202F">
                <w:rPr>
                  <w:rStyle w:val="Artref"/>
                  <w:lang w:val="ru-RU"/>
                  <w:rPrChange w:id="63" w:author="Unknown" w:date="2018-02-07T18:36:00Z">
                    <w:rPr>
                      <w:color w:val="000000"/>
                    </w:rPr>
                  </w:rPrChange>
                </w:rPr>
                <w:t>5.A15</w:t>
              </w:r>
            </w:ins>
            <w:proofErr w:type="spellEnd"/>
          </w:p>
          <w:p w14:paraId="62AC4719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szCs w:val="18"/>
                <w:lang w:val="ru-RU"/>
              </w:rPr>
            </w:pPr>
            <w:r w:rsidRPr="0054202F">
              <w:rPr>
                <w:szCs w:val="18"/>
                <w:lang w:val="ru-RU"/>
              </w:rPr>
              <w:t xml:space="preserve">ПОДВИЖНАЯ </w:t>
            </w:r>
          </w:p>
          <w:p w14:paraId="0630741C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lang w:val="ru-RU"/>
              </w:rPr>
            </w:pPr>
            <w:r w:rsidRPr="0054202F">
              <w:rPr>
                <w:lang w:val="ru-RU"/>
              </w:rPr>
              <w:t>Спутниковая служба исследования Земли (Земля-космос</w:t>
            </w:r>
            <w:proofErr w:type="gramStart"/>
            <w:r w:rsidRPr="0054202F">
              <w:rPr>
                <w:lang w:val="ru-RU"/>
              </w:rPr>
              <w:t xml:space="preserve">)  </w:t>
            </w:r>
            <w:r w:rsidRPr="0054202F">
              <w:rPr>
                <w:rStyle w:val="Artref"/>
                <w:lang w:val="ru-RU"/>
              </w:rPr>
              <w:t>5.541</w:t>
            </w:r>
            <w:proofErr w:type="gramEnd"/>
            <w:r w:rsidRPr="0054202F">
              <w:rPr>
                <w:lang w:val="ru-RU"/>
              </w:rPr>
              <w:t xml:space="preserve"> </w:t>
            </w:r>
          </w:p>
          <w:p w14:paraId="0BE30A7A" w14:textId="77777777" w:rsidR="00A5302E" w:rsidRPr="0054202F" w:rsidRDefault="001B6FF1" w:rsidP="00A24277">
            <w:pPr>
              <w:pStyle w:val="TableTextS5"/>
              <w:spacing w:before="30" w:after="30"/>
              <w:ind w:hanging="255"/>
              <w:rPr>
                <w:rStyle w:val="Artref"/>
                <w:szCs w:val="18"/>
                <w:lang w:val="ru-RU"/>
              </w:rPr>
            </w:pPr>
            <w:r w:rsidRPr="0054202F">
              <w:rPr>
                <w:rStyle w:val="Artref"/>
                <w:szCs w:val="18"/>
                <w:lang w:val="ru-RU"/>
              </w:rPr>
              <w:t>5.540</w:t>
            </w:r>
          </w:p>
        </w:tc>
      </w:tr>
    </w:tbl>
    <w:p w14:paraId="513F8E12" w14:textId="18BD5392" w:rsidR="009862A5" w:rsidRPr="0054202F" w:rsidRDefault="001B6FF1">
      <w:pPr>
        <w:pStyle w:val="Reasons"/>
      </w:pPr>
      <w:r w:rsidRPr="0054202F">
        <w:rPr>
          <w:b/>
        </w:rPr>
        <w:t>Основания</w:t>
      </w:r>
      <w:r w:rsidRPr="0054202F">
        <w:rPr>
          <w:bCs/>
        </w:rPr>
        <w:t>:</w:t>
      </w:r>
      <w:r w:rsidRPr="0054202F">
        <w:rPr>
          <w:bCs/>
        </w:rPr>
        <w:tab/>
      </w:r>
      <w:r w:rsidR="00592293" w:rsidRPr="0054202F">
        <w:t xml:space="preserve">Изменение таблицы распределения частот для добавления новой сноски с целью определения полос частот для эксплуатации </w:t>
      </w:r>
      <w:proofErr w:type="spellStart"/>
      <w:r w:rsidR="00592293" w:rsidRPr="0054202F">
        <w:t>ESIM</w:t>
      </w:r>
      <w:proofErr w:type="spellEnd"/>
      <w:r w:rsidR="00592293" w:rsidRPr="0054202F">
        <w:t>.</w:t>
      </w:r>
    </w:p>
    <w:p w14:paraId="0E3A3A5C" w14:textId="77777777" w:rsidR="009862A5" w:rsidRPr="0054202F" w:rsidRDefault="001B6FF1">
      <w:pPr>
        <w:pStyle w:val="Proposal"/>
      </w:pPr>
      <w:proofErr w:type="spellStart"/>
      <w:r w:rsidRPr="0054202F">
        <w:t>ADD</w:t>
      </w:r>
      <w:proofErr w:type="spellEnd"/>
      <w:r w:rsidRPr="0054202F">
        <w:tab/>
      </w:r>
      <w:proofErr w:type="spellStart"/>
      <w:r w:rsidRPr="0054202F">
        <w:t>RCC</w:t>
      </w:r>
      <w:proofErr w:type="spellEnd"/>
      <w:r w:rsidRPr="0054202F">
        <w:t>/</w:t>
      </w:r>
      <w:proofErr w:type="spellStart"/>
      <w:r w:rsidRPr="0054202F">
        <w:t>12A5</w:t>
      </w:r>
      <w:proofErr w:type="spellEnd"/>
      <w:r w:rsidRPr="0054202F">
        <w:t>/4</w:t>
      </w:r>
      <w:r w:rsidRPr="0054202F">
        <w:rPr>
          <w:vanish/>
          <w:color w:val="7F7F7F" w:themeColor="text1" w:themeTint="80"/>
          <w:vertAlign w:val="superscript"/>
        </w:rPr>
        <w:t>#49991</w:t>
      </w:r>
    </w:p>
    <w:p w14:paraId="6ADD8B86" w14:textId="2127DCE1" w:rsidR="00A5302E" w:rsidRPr="0054202F" w:rsidRDefault="001B6FF1" w:rsidP="00301E49">
      <w:pPr>
        <w:pStyle w:val="Note"/>
        <w:rPr>
          <w:sz w:val="16"/>
          <w:szCs w:val="16"/>
          <w:lang w:val="ru-RU"/>
        </w:rPr>
      </w:pPr>
      <w:proofErr w:type="spellStart"/>
      <w:r w:rsidRPr="0054202F">
        <w:rPr>
          <w:rStyle w:val="Artdef"/>
          <w:lang w:val="ru-RU"/>
        </w:rPr>
        <w:t>5.A15</w:t>
      </w:r>
      <w:proofErr w:type="spellEnd"/>
      <w:r w:rsidRPr="0054202F">
        <w:rPr>
          <w:lang w:val="ru-RU"/>
        </w:rPr>
        <w:tab/>
        <w:t>Эксплуатация земных станций, находящихся в движении и взаимодействующих с геостационарными космическими станциями ФСС</w:t>
      </w:r>
      <w:r w:rsidRPr="0054202F">
        <w:rPr>
          <w:rFonts w:eastAsiaTheme="minorHAnsi"/>
          <w:lang w:val="ru-RU"/>
        </w:rPr>
        <w:t xml:space="preserve"> </w:t>
      </w:r>
      <w:r w:rsidRPr="0054202F">
        <w:rPr>
          <w:lang w:val="ru-RU"/>
        </w:rPr>
        <w:t>в полосах частот 17,7−19,7 ГГц и 27,5−29,5 ГГц, должна осуществляться в соответствии с Резолюцией </w:t>
      </w:r>
      <w:r w:rsidRPr="0054202F">
        <w:rPr>
          <w:b/>
          <w:bCs/>
          <w:lang w:val="ru-RU"/>
        </w:rPr>
        <w:t>[</w:t>
      </w:r>
      <w:proofErr w:type="spellStart"/>
      <w:r w:rsidRPr="0054202F">
        <w:rPr>
          <w:b/>
          <w:bCs/>
          <w:lang w:val="ru-RU"/>
        </w:rPr>
        <w:t>RCC</w:t>
      </w:r>
      <w:proofErr w:type="spellEnd"/>
      <w:r w:rsidRPr="0054202F">
        <w:rPr>
          <w:b/>
          <w:bCs/>
          <w:lang w:val="ru-RU"/>
        </w:rPr>
        <w:t>/</w:t>
      </w:r>
      <w:proofErr w:type="spellStart"/>
      <w:r w:rsidRPr="0054202F">
        <w:rPr>
          <w:b/>
          <w:bCs/>
          <w:lang w:val="ru-RU"/>
        </w:rPr>
        <w:t>A15</w:t>
      </w:r>
      <w:proofErr w:type="spellEnd"/>
      <w:r w:rsidRPr="0054202F">
        <w:rPr>
          <w:b/>
          <w:bCs/>
          <w:lang w:val="ru-RU"/>
        </w:rPr>
        <w:t>] (ВКР-19)</w:t>
      </w:r>
      <w:r w:rsidRPr="0054202F">
        <w:rPr>
          <w:lang w:val="ru-RU"/>
        </w:rPr>
        <w:t>.</w:t>
      </w:r>
      <w:r w:rsidRPr="0054202F">
        <w:rPr>
          <w:sz w:val="16"/>
          <w:szCs w:val="16"/>
          <w:lang w:val="ru-RU"/>
        </w:rPr>
        <w:t>     (ВКР-19)</w:t>
      </w:r>
    </w:p>
    <w:p w14:paraId="503E850C" w14:textId="0C4059A8" w:rsidR="009862A5" w:rsidRPr="0054202F" w:rsidRDefault="001B6FF1">
      <w:pPr>
        <w:pStyle w:val="Reasons"/>
      </w:pPr>
      <w:r w:rsidRPr="0054202F">
        <w:rPr>
          <w:b/>
        </w:rPr>
        <w:t>Основания</w:t>
      </w:r>
      <w:r w:rsidRPr="0054202F">
        <w:rPr>
          <w:bCs/>
        </w:rPr>
        <w:t>:</w:t>
      </w:r>
      <w:r w:rsidRPr="0054202F">
        <w:tab/>
      </w:r>
      <w:r w:rsidR="00592293" w:rsidRPr="0054202F">
        <w:t xml:space="preserve">Добавление нового примечания в Регламент радиосвязи с целью определения условий эксплуатации </w:t>
      </w:r>
      <w:proofErr w:type="spellStart"/>
      <w:r w:rsidR="00592293" w:rsidRPr="0054202F">
        <w:t>ESIM</w:t>
      </w:r>
      <w:proofErr w:type="spellEnd"/>
      <w:r w:rsidR="00592293" w:rsidRPr="0054202F">
        <w:t xml:space="preserve"> в рассматриваемых полосах частот.</w:t>
      </w:r>
    </w:p>
    <w:p w14:paraId="0982F075" w14:textId="77777777" w:rsidR="009862A5" w:rsidRPr="0054202F" w:rsidRDefault="001B6FF1">
      <w:pPr>
        <w:pStyle w:val="Proposal"/>
      </w:pPr>
      <w:proofErr w:type="spellStart"/>
      <w:r w:rsidRPr="0054202F">
        <w:lastRenderedPageBreak/>
        <w:t>ADD</w:t>
      </w:r>
      <w:proofErr w:type="spellEnd"/>
      <w:r w:rsidRPr="0054202F">
        <w:tab/>
      </w:r>
      <w:proofErr w:type="spellStart"/>
      <w:r w:rsidRPr="0054202F">
        <w:t>RCC</w:t>
      </w:r>
      <w:proofErr w:type="spellEnd"/>
      <w:r w:rsidRPr="0054202F">
        <w:t>/</w:t>
      </w:r>
      <w:proofErr w:type="spellStart"/>
      <w:r w:rsidRPr="0054202F">
        <w:t>12A5</w:t>
      </w:r>
      <w:proofErr w:type="spellEnd"/>
      <w:r w:rsidRPr="0054202F">
        <w:t>/5</w:t>
      </w:r>
      <w:r w:rsidRPr="0054202F">
        <w:rPr>
          <w:vanish/>
          <w:color w:val="7F7F7F" w:themeColor="text1" w:themeTint="80"/>
          <w:vertAlign w:val="superscript"/>
        </w:rPr>
        <w:t>#49993</w:t>
      </w:r>
    </w:p>
    <w:p w14:paraId="7F4F7CD6" w14:textId="4019129A" w:rsidR="00A5302E" w:rsidRPr="0054202F" w:rsidRDefault="001B6FF1" w:rsidP="00301E49">
      <w:pPr>
        <w:pStyle w:val="ResNo"/>
      </w:pPr>
      <w:r w:rsidRPr="0054202F">
        <w:t>ПРОЕКТ НОВОЙ РЕЗОЛЮЦИИ [</w:t>
      </w:r>
      <w:proofErr w:type="spellStart"/>
      <w:r w:rsidR="00592293" w:rsidRPr="0054202F">
        <w:t>RCC</w:t>
      </w:r>
      <w:proofErr w:type="spellEnd"/>
      <w:r w:rsidR="00592293" w:rsidRPr="0054202F">
        <w:t>/</w:t>
      </w:r>
      <w:proofErr w:type="spellStart"/>
      <w:r w:rsidR="00592293" w:rsidRPr="0054202F">
        <w:t>A15</w:t>
      </w:r>
      <w:proofErr w:type="spellEnd"/>
      <w:r w:rsidRPr="0054202F">
        <w:t>] (ВКР-19)</w:t>
      </w:r>
    </w:p>
    <w:p w14:paraId="277510C2" w14:textId="77777777" w:rsidR="00A5302E" w:rsidRPr="0054202F" w:rsidRDefault="001B6FF1" w:rsidP="00301E49">
      <w:pPr>
        <w:pStyle w:val="Restitle"/>
      </w:pPr>
      <w:r w:rsidRPr="0054202F">
        <w:t>Использование полос частот 17,7−19,7 ГГц и 27,5−29,5 ГГц земными станциями, находящимися в движении (</w:t>
      </w:r>
      <w:proofErr w:type="spellStart"/>
      <w:r w:rsidRPr="0054202F">
        <w:t>ESIM</w:t>
      </w:r>
      <w:proofErr w:type="spellEnd"/>
      <w:r w:rsidRPr="0054202F">
        <w:t xml:space="preserve">), которые взаимодействуют с геостационарными космическими станциями </w:t>
      </w:r>
      <w:r w:rsidRPr="0054202F">
        <w:br/>
        <w:t>фиксированной спутниковой службы</w:t>
      </w:r>
    </w:p>
    <w:p w14:paraId="5110B56C" w14:textId="77777777" w:rsidR="00A5302E" w:rsidRPr="0054202F" w:rsidRDefault="001B6FF1" w:rsidP="00301E49">
      <w:pPr>
        <w:pStyle w:val="Normalaftertitle0"/>
      </w:pPr>
      <w:r w:rsidRPr="0054202F">
        <w:t>Всемирная конференция радиосвязи (Шарм-эль-Шейх, 2019 г.),</w:t>
      </w:r>
    </w:p>
    <w:p w14:paraId="090CCD00" w14:textId="77777777" w:rsidR="00A5302E" w:rsidRPr="0054202F" w:rsidRDefault="001B6FF1" w:rsidP="00301E49">
      <w:pPr>
        <w:pStyle w:val="Call"/>
      </w:pPr>
      <w:r w:rsidRPr="0054202F">
        <w:t>учитывая</w:t>
      </w:r>
      <w:r w:rsidRPr="0054202F">
        <w:rPr>
          <w:i w:val="0"/>
          <w:iCs/>
        </w:rPr>
        <w:t>,</w:t>
      </w:r>
    </w:p>
    <w:p w14:paraId="4B212788" w14:textId="77777777" w:rsidR="00A5302E" w:rsidRPr="0054202F" w:rsidRDefault="001B6FF1">
      <w:pPr>
        <w:rPr>
          <w:szCs w:val="22"/>
        </w:rPr>
      </w:pPr>
      <w:r w:rsidRPr="0054202F">
        <w:rPr>
          <w:i/>
          <w:iCs/>
        </w:rPr>
        <w:t>a)</w:t>
      </w:r>
      <w:r w:rsidRPr="0054202F">
        <w:tab/>
        <w:t>что существует потребность в глобальной широкополосной подвижной спутниковой связи и что эта потребность может быть частично удовлетворена, если разрешить земным станциям, находящимся в движении (</w:t>
      </w:r>
      <w:proofErr w:type="spellStart"/>
      <w:r w:rsidRPr="0054202F">
        <w:t>ESIM</w:t>
      </w:r>
      <w:proofErr w:type="spellEnd"/>
      <w:r w:rsidRPr="0054202F">
        <w:t>), взаимодействовать с космическими станциями на геостационарной спутниковой орбите (ГСО) фиксированной спутниковой службы (ФСС), работающими в полосах частот 17,7–19,7 ГГц (космос-Земля) и 27,5−29,5 ГГц (Земля-космос);</w:t>
      </w:r>
    </w:p>
    <w:p w14:paraId="51F65E87" w14:textId="77777777" w:rsidR="00A5302E" w:rsidRPr="0054202F" w:rsidRDefault="001B6FF1" w:rsidP="00301E49">
      <w:r w:rsidRPr="0054202F">
        <w:rPr>
          <w:i/>
          <w:iCs/>
        </w:rPr>
        <w:t>b)</w:t>
      </w:r>
      <w:r w:rsidRPr="0054202F">
        <w:tab/>
        <w:t xml:space="preserve">что для эксплуатации </w:t>
      </w:r>
      <w:proofErr w:type="spellStart"/>
      <w:r w:rsidRPr="0054202F">
        <w:t>ESIM</w:t>
      </w:r>
      <w:proofErr w:type="spellEnd"/>
      <w:r w:rsidRPr="0054202F">
        <w:t xml:space="preserve"> необходимы надлежащие регламентарные механизмы и механизмы управления помехами;</w:t>
      </w:r>
    </w:p>
    <w:p w14:paraId="73953DE0" w14:textId="30011033" w:rsidR="00A5302E" w:rsidRPr="0054202F" w:rsidRDefault="001B6FF1" w:rsidP="00301E49">
      <w:r w:rsidRPr="0054202F">
        <w:rPr>
          <w:i/>
        </w:rPr>
        <w:t>c</w:t>
      </w:r>
      <w:r w:rsidRPr="0054202F">
        <w:rPr>
          <w:i/>
          <w:iCs/>
        </w:rPr>
        <w:t>)</w:t>
      </w:r>
      <w:r w:rsidRPr="0054202F">
        <w:tab/>
      </w:r>
      <w:r w:rsidR="005773EC" w:rsidRPr="0054202F">
        <w:t xml:space="preserve">что полосы частот 17,7−19,7 ГГц (космос-Земля) и 27,5−29,5 ГГц (Земля-космос) распределены также нескольким наземным и космическим службам, которые используются самыми разными системами, и следует обеспечить защиту таких существующих служб и их будущего развития без наложения чрезмерных ограничений при эксплуатации </w:t>
      </w:r>
      <w:proofErr w:type="spellStart"/>
      <w:r w:rsidR="005773EC" w:rsidRPr="0054202F">
        <w:t>ESIM</w:t>
      </w:r>
      <w:proofErr w:type="spellEnd"/>
      <w:r w:rsidR="005773EC" w:rsidRPr="0054202F">
        <w:t>,</w:t>
      </w:r>
    </w:p>
    <w:p w14:paraId="3F73BC9A" w14:textId="77777777" w:rsidR="00A5302E" w:rsidRPr="0054202F" w:rsidRDefault="001B6FF1" w:rsidP="00301E49">
      <w:pPr>
        <w:pStyle w:val="Call"/>
      </w:pPr>
      <w:r w:rsidRPr="0054202F">
        <w:t>признавая</w:t>
      </w:r>
      <w:r w:rsidRPr="0054202F">
        <w:rPr>
          <w:i w:val="0"/>
        </w:rPr>
        <w:t>,</w:t>
      </w:r>
    </w:p>
    <w:p w14:paraId="13264113" w14:textId="77777777" w:rsidR="005773EC" w:rsidRPr="0054202F" w:rsidRDefault="005773EC" w:rsidP="005773EC">
      <w:pPr>
        <w:rPr>
          <w:szCs w:val="22"/>
        </w:rPr>
      </w:pPr>
      <w:r w:rsidRPr="0054202F">
        <w:rPr>
          <w:i/>
          <w:szCs w:val="22"/>
        </w:rPr>
        <w:t>a)</w:t>
      </w:r>
      <w:r w:rsidRPr="0054202F">
        <w:rPr>
          <w:szCs w:val="22"/>
        </w:rPr>
        <w:tab/>
        <w:t xml:space="preserve">что администрации, разрешающие эксплуатацию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на территории, находящейся под их юрисдикцией, имеют право требовать, чтобы упомянутые выше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использовали только те присвоения, относящиеся к сетям ГСО ФСС, которые были успешно скоординированы, заявлены, введены в действие и записаны в </w:t>
      </w:r>
      <w:proofErr w:type="spellStart"/>
      <w:r w:rsidRPr="0054202F">
        <w:rPr>
          <w:szCs w:val="22"/>
        </w:rPr>
        <w:t>МСРЧ</w:t>
      </w:r>
      <w:proofErr w:type="spellEnd"/>
      <w:r w:rsidRPr="0054202F">
        <w:rPr>
          <w:szCs w:val="22"/>
        </w:rPr>
        <w:t xml:space="preserve"> с благоприятным заключением в соответствии со Статьей </w:t>
      </w:r>
      <w:r w:rsidRPr="0054202F">
        <w:rPr>
          <w:b/>
          <w:bCs/>
          <w:szCs w:val="22"/>
        </w:rPr>
        <w:t>11</w:t>
      </w:r>
      <w:r w:rsidRPr="0054202F">
        <w:rPr>
          <w:szCs w:val="22"/>
        </w:rPr>
        <w:t xml:space="preserve">, включая </w:t>
      </w:r>
      <w:proofErr w:type="spellStart"/>
      <w:r w:rsidRPr="0054202F">
        <w:rPr>
          <w:szCs w:val="22"/>
        </w:rPr>
        <w:t>пп</w:t>
      </w:r>
      <w:proofErr w:type="spellEnd"/>
      <w:r w:rsidRPr="0054202F">
        <w:rPr>
          <w:szCs w:val="22"/>
        </w:rPr>
        <w:t xml:space="preserve">. </w:t>
      </w:r>
      <w:r w:rsidRPr="0054202F">
        <w:rPr>
          <w:b/>
          <w:bCs/>
          <w:szCs w:val="22"/>
        </w:rPr>
        <w:t>11.31</w:t>
      </w:r>
      <w:r w:rsidRPr="0054202F">
        <w:rPr>
          <w:szCs w:val="22"/>
        </w:rPr>
        <w:t xml:space="preserve">, </w:t>
      </w:r>
      <w:r w:rsidRPr="0054202F">
        <w:rPr>
          <w:b/>
          <w:bCs/>
          <w:szCs w:val="22"/>
        </w:rPr>
        <w:t>11.32</w:t>
      </w:r>
      <w:r w:rsidRPr="0054202F">
        <w:rPr>
          <w:szCs w:val="22"/>
        </w:rPr>
        <w:t xml:space="preserve"> или </w:t>
      </w:r>
      <w:proofErr w:type="spellStart"/>
      <w:r w:rsidRPr="0054202F">
        <w:rPr>
          <w:b/>
          <w:bCs/>
          <w:szCs w:val="22"/>
        </w:rPr>
        <w:t>11.32A</w:t>
      </w:r>
      <w:proofErr w:type="spellEnd"/>
      <w:r w:rsidRPr="0054202F">
        <w:rPr>
          <w:szCs w:val="22"/>
        </w:rPr>
        <w:t>, в соответствующих случаях;</w:t>
      </w:r>
    </w:p>
    <w:p w14:paraId="3D9B1E70" w14:textId="77777777" w:rsidR="005773EC" w:rsidRPr="0054202F" w:rsidRDefault="005773EC" w:rsidP="005773EC">
      <w:pPr>
        <w:rPr>
          <w:bCs/>
          <w:szCs w:val="22"/>
        </w:rPr>
      </w:pPr>
      <w:r w:rsidRPr="0054202F">
        <w:rPr>
          <w:i/>
          <w:szCs w:val="22"/>
        </w:rPr>
        <w:t>b)</w:t>
      </w:r>
      <w:r w:rsidRPr="0054202F">
        <w:rPr>
          <w:szCs w:val="22"/>
        </w:rPr>
        <w:tab/>
        <w:t xml:space="preserve">что в случаях, если не завершена координация по п. </w:t>
      </w:r>
      <w:r w:rsidRPr="0054202F">
        <w:rPr>
          <w:b/>
          <w:bCs/>
          <w:szCs w:val="22"/>
        </w:rPr>
        <w:t>9.7</w:t>
      </w:r>
      <w:r w:rsidRPr="0054202F">
        <w:rPr>
          <w:szCs w:val="22"/>
        </w:rPr>
        <w:t xml:space="preserve"> сети ГСО ФСС с присвоениями, которые будут использоваться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, эксплуатация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с этими присвоениями в полосах частот 17,7−19,7 ГГц и 27,5−29,5 ГГц должна соответствовать положениям п. </w:t>
      </w:r>
      <w:r w:rsidRPr="0054202F">
        <w:rPr>
          <w:b/>
          <w:bCs/>
          <w:szCs w:val="22"/>
        </w:rPr>
        <w:t>11.42</w:t>
      </w:r>
      <w:r w:rsidRPr="0054202F">
        <w:rPr>
          <w:szCs w:val="22"/>
        </w:rPr>
        <w:t xml:space="preserve"> в отношении любого зарегистрированного частотного присвоения, которое послужило основой для неблагоприятного заключения в соответствии с п. </w:t>
      </w:r>
      <w:r w:rsidRPr="0054202F">
        <w:rPr>
          <w:b/>
          <w:bCs/>
          <w:szCs w:val="22"/>
        </w:rPr>
        <w:t>11.38</w:t>
      </w:r>
      <w:r w:rsidRPr="0054202F">
        <w:rPr>
          <w:bCs/>
          <w:szCs w:val="22"/>
          <w:lang w:eastAsia="x-none"/>
        </w:rPr>
        <w:t>;</w:t>
      </w:r>
    </w:p>
    <w:p w14:paraId="02EB92CC" w14:textId="77777777" w:rsidR="005773EC" w:rsidRPr="0054202F" w:rsidRDefault="005773EC" w:rsidP="005773EC">
      <w:pPr>
        <w:rPr>
          <w:bCs/>
          <w:szCs w:val="22"/>
        </w:rPr>
      </w:pPr>
      <w:r w:rsidRPr="0054202F">
        <w:rPr>
          <w:bCs/>
          <w:i/>
          <w:szCs w:val="22"/>
        </w:rPr>
        <w:t>c)</w:t>
      </w:r>
      <w:r w:rsidRPr="0054202F">
        <w:rPr>
          <w:bCs/>
          <w:i/>
          <w:szCs w:val="22"/>
        </w:rPr>
        <w:tab/>
      </w:r>
      <w:r w:rsidRPr="0054202F">
        <w:rPr>
          <w:bCs/>
          <w:iCs/>
          <w:szCs w:val="22"/>
        </w:rPr>
        <w:t>что любой порядок действий, принятый в соответствии с данной Резолюцией, не повлияет на исходную дату получения частотных присвоений спутниковой сети ГСО ФСС, с которой взаимодействуют</w:t>
      </w:r>
      <w:r w:rsidRPr="0054202F">
        <w:rPr>
          <w:bCs/>
          <w:szCs w:val="22"/>
        </w:rPr>
        <w:t xml:space="preserve"> </w:t>
      </w:r>
      <w:proofErr w:type="spellStart"/>
      <w:r w:rsidRPr="0054202F">
        <w:rPr>
          <w:bCs/>
          <w:szCs w:val="22"/>
        </w:rPr>
        <w:t>ESIM</w:t>
      </w:r>
      <w:proofErr w:type="spellEnd"/>
      <w:r w:rsidRPr="0054202F">
        <w:rPr>
          <w:bCs/>
          <w:szCs w:val="22"/>
        </w:rPr>
        <w:t>, или на координационные требования этой спутниковой сети;</w:t>
      </w:r>
    </w:p>
    <w:p w14:paraId="226B4300" w14:textId="77777777" w:rsidR="005773EC" w:rsidRPr="0054202F" w:rsidRDefault="005773EC" w:rsidP="005773EC">
      <w:pPr>
        <w:rPr>
          <w:bCs/>
          <w:szCs w:val="22"/>
        </w:rPr>
      </w:pPr>
      <w:r w:rsidRPr="0054202F">
        <w:rPr>
          <w:i/>
          <w:szCs w:val="22"/>
        </w:rPr>
        <w:t>d)</w:t>
      </w:r>
      <w:r w:rsidRPr="0054202F">
        <w:rPr>
          <w:szCs w:val="22"/>
        </w:rPr>
        <w:tab/>
        <w:t xml:space="preserve">что эксплуатация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(сухопутных, морских и воздушных) в пределах территории(й), территориальных вод и воздушного пространства, находящихся под юрисдикцией той или иной администрации, должна осуществляться только если это разрешено данной администрацией,</w:t>
      </w:r>
    </w:p>
    <w:p w14:paraId="2D271D3C" w14:textId="77777777" w:rsidR="00A5302E" w:rsidRPr="0054202F" w:rsidRDefault="001B6FF1" w:rsidP="00301E49">
      <w:pPr>
        <w:pStyle w:val="Call"/>
      </w:pPr>
      <w:r w:rsidRPr="0054202F">
        <w:t>решает</w:t>
      </w:r>
      <w:r w:rsidRPr="0054202F">
        <w:rPr>
          <w:i w:val="0"/>
          <w:iCs/>
        </w:rPr>
        <w:t>,</w:t>
      </w:r>
    </w:p>
    <w:p w14:paraId="36BAFA47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</w:t>
      </w:r>
      <w:r w:rsidRPr="0054202F">
        <w:rPr>
          <w:szCs w:val="22"/>
        </w:rPr>
        <w:tab/>
        <w:t xml:space="preserve">что к любым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>, взаимодействующим с космической станцией ГСО ФСС в полосах частот 17,7−19,7 ГГц и 27,5−29,5 ГГц, должны применяться следующие условия:</w:t>
      </w:r>
    </w:p>
    <w:p w14:paraId="3E20436B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1.1</w:t>
      </w:r>
      <w:r w:rsidRPr="0054202F">
        <w:rPr>
          <w:szCs w:val="22"/>
        </w:rPr>
        <w:tab/>
        <w:t xml:space="preserve">в отношении космических служб в полосах частот 17,7−19,7 ГГц и 27,5−29,5 ГГц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должны соответствовать следующим условиям:</w:t>
      </w:r>
    </w:p>
    <w:p w14:paraId="76C7409A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1.1.1</w:t>
      </w:r>
      <w:r w:rsidRPr="0054202F">
        <w:rPr>
          <w:szCs w:val="22"/>
        </w:rPr>
        <w:tab/>
        <w:t xml:space="preserve">использование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допускается в сетях ГСО ФСС, в которых частотные присвоения типовых земных станций находятся на этапах координации по Статье </w:t>
      </w:r>
      <w:r w:rsidRPr="0054202F">
        <w:rPr>
          <w:b/>
          <w:szCs w:val="22"/>
        </w:rPr>
        <w:t>9</w:t>
      </w:r>
      <w:r w:rsidRPr="0054202F">
        <w:rPr>
          <w:szCs w:val="22"/>
        </w:rPr>
        <w:t xml:space="preserve">, регистрации по Статье </w:t>
      </w:r>
      <w:r w:rsidRPr="0054202F">
        <w:rPr>
          <w:b/>
          <w:szCs w:val="22"/>
        </w:rPr>
        <w:t>11</w:t>
      </w:r>
      <w:r w:rsidRPr="0054202F">
        <w:rPr>
          <w:szCs w:val="22"/>
        </w:rPr>
        <w:t xml:space="preserve"> </w:t>
      </w:r>
      <w:r w:rsidRPr="0054202F">
        <w:rPr>
          <w:szCs w:val="22"/>
        </w:rPr>
        <w:lastRenderedPageBreak/>
        <w:t xml:space="preserve">Регламента радиосвязи или записаны в </w:t>
      </w:r>
      <w:proofErr w:type="spellStart"/>
      <w:r w:rsidRPr="0054202F">
        <w:rPr>
          <w:szCs w:val="22"/>
        </w:rPr>
        <w:t>МСРЧ</w:t>
      </w:r>
      <w:proofErr w:type="spellEnd"/>
      <w:r w:rsidRPr="0054202F">
        <w:rPr>
          <w:szCs w:val="22"/>
        </w:rPr>
        <w:t xml:space="preserve">. В иных случаях использование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в сетях ГСО ФСС не допускается;</w:t>
      </w:r>
    </w:p>
    <w:p w14:paraId="550640E4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1.1.2</w:t>
      </w:r>
      <w:r w:rsidRPr="0054202F">
        <w:rPr>
          <w:szCs w:val="22"/>
        </w:rPr>
        <w:tab/>
        <w:t xml:space="preserve">в отношении спутниковых сетей или систем других администраций характеристики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должны оставаться в пределах характеристик сети ГСО ФСС, с которой взаимодействует эта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, и эта сеть, при использовании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>, не должна создавать дополнительных помех и не должна требовать большей защиты, чем при использовании частотных присвоений типовых земных станций в этой сети ГСО ФСС;</w:t>
      </w:r>
    </w:p>
    <w:p w14:paraId="6BF448DC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1.1.3</w:t>
      </w:r>
      <w:r w:rsidRPr="0054202F">
        <w:rPr>
          <w:szCs w:val="22"/>
        </w:rPr>
        <w:tab/>
        <w:t xml:space="preserve">эксплуатация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должна осуществляться в соответствии с соглашениями о координации этой сети ГСО ФСС для частотных присвоений типовых земных станций, полученными в соответствии с Регламентом радиосвязи, и для частотных присвоений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должны выполняться условия, указанные в п. </w:t>
      </w:r>
      <w:r w:rsidRPr="0054202F">
        <w:rPr>
          <w:i/>
          <w:iCs/>
          <w:szCs w:val="22"/>
        </w:rPr>
        <w:t>b)</w:t>
      </w:r>
      <w:r w:rsidRPr="0054202F">
        <w:rPr>
          <w:szCs w:val="22"/>
        </w:rPr>
        <w:t xml:space="preserve"> раздела </w:t>
      </w:r>
      <w:r w:rsidRPr="0054202F">
        <w:rPr>
          <w:i/>
          <w:szCs w:val="22"/>
        </w:rPr>
        <w:t>признавая</w:t>
      </w:r>
      <w:r w:rsidRPr="0054202F">
        <w:rPr>
          <w:szCs w:val="22"/>
        </w:rPr>
        <w:t xml:space="preserve"> настоящей Резолюции;</w:t>
      </w:r>
    </w:p>
    <w:p w14:paraId="159C1E8E" w14:textId="04054438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1.1</w:t>
      </w:r>
      <w:r w:rsidRPr="0054202F">
        <w:rPr>
          <w:i/>
          <w:szCs w:val="22"/>
        </w:rPr>
        <w:t>.</w:t>
      </w:r>
      <w:r w:rsidRPr="0054202F">
        <w:rPr>
          <w:szCs w:val="22"/>
        </w:rPr>
        <w:t>4</w:t>
      </w:r>
      <w:r w:rsidRPr="0054202F">
        <w:rPr>
          <w:szCs w:val="22"/>
        </w:rPr>
        <w:tab/>
        <w:t xml:space="preserve">для выполнения пунктов 1.1.1, 1.1.2 и 1.1.3 раздела </w:t>
      </w:r>
      <w:r w:rsidRPr="0054202F">
        <w:rPr>
          <w:i/>
          <w:iCs/>
          <w:szCs w:val="22"/>
        </w:rPr>
        <w:t>решает</w:t>
      </w:r>
      <w:r w:rsidR="00857A05" w:rsidRPr="0054202F">
        <w:rPr>
          <w:szCs w:val="22"/>
        </w:rPr>
        <w:t xml:space="preserve">, </w:t>
      </w:r>
      <w:r w:rsidRPr="0054202F">
        <w:rPr>
          <w:szCs w:val="22"/>
        </w:rPr>
        <w:t xml:space="preserve">выше, заявляющая администрация сети ГСО ФСС, с которой взаимодействуют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, должна согласно настоящей Резолюции направить в Бюро соответствующую Дополнению 1 информацию о характеристиках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, предназначенных для взаимодействия с космической станцией этой сети ГСО ФСС, вместе с обязательством о том, что эксплуатация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будет осуществляться в соответствии с Регламентом радиосвязи и настоящей Резолюцией;</w:t>
      </w:r>
    </w:p>
    <w:p w14:paraId="214CE02A" w14:textId="40D53E4A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1.1.5</w:t>
      </w:r>
      <w:r w:rsidRPr="0054202F">
        <w:rPr>
          <w:szCs w:val="22"/>
        </w:rPr>
        <w:tab/>
        <w:t>по получении информации, предоставленной в соответствии с п. 1.1.4</w:t>
      </w:r>
      <w:r w:rsidRPr="0054202F">
        <w:rPr>
          <w:i/>
          <w:iCs/>
          <w:szCs w:val="22"/>
        </w:rPr>
        <w:t xml:space="preserve"> </w:t>
      </w:r>
      <w:r w:rsidRPr="0054202F">
        <w:rPr>
          <w:iCs/>
          <w:szCs w:val="22"/>
        </w:rPr>
        <w:t>раздела</w:t>
      </w:r>
      <w:r w:rsidRPr="0054202F">
        <w:rPr>
          <w:i/>
          <w:iCs/>
          <w:szCs w:val="22"/>
        </w:rPr>
        <w:t xml:space="preserve"> решает</w:t>
      </w:r>
      <w:r w:rsidRPr="0054202F">
        <w:rPr>
          <w:szCs w:val="22"/>
        </w:rPr>
        <w:t>, Бюро должно рассмотреть ее в соответствии с требованиями, указанными в пунктах 1.1.1,</w:t>
      </w:r>
      <w:r w:rsidR="00857A05" w:rsidRPr="0054202F">
        <w:rPr>
          <w:szCs w:val="22"/>
        </w:rPr>
        <w:t xml:space="preserve"> </w:t>
      </w:r>
      <w:r w:rsidRPr="0054202F">
        <w:rPr>
          <w:szCs w:val="22"/>
        </w:rPr>
        <w:t xml:space="preserve">1.1.2 и 1.1.3 раздела </w:t>
      </w:r>
      <w:r w:rsidRPr="0054202F">
        <w:rPr>
          <w:i/>
          <w:iCs/>
          <w:szCs w:val="22"/>
        </w:rPr>
        <w:t>решает</w:t>
      </w:r>
      <w:r w:rsidRPr="0054202F">
        <w:rPr>
          <w:szCs w:val="22"/>
        </w:rPr>
        <w:t xml:space="preserve">, на основе представленной в Бюро полной информации в отношении спутниковой сети ГСО ФСС, с которой взаимодействуют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>;</w:t>
      </w:r>
    </w:p>
    <w:p w14:paraId="1D40760A" w14:textId="4B88ED60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1.1.6</w:t>
      </w:r>
      <w:r w:rsidRPr="0054202F">
        <w:rPr>
          <w:szCs w:val="22"/>
        </w:rPr>
        <w:tab/>
        <w:t xml:space="preserve">если по результатам рассмотрения в соответствии с п. 1.1.5 раздела </w:t>
      </w:r>
      <w:r w:rsidRPr="0054202F">
        <w:rPr>
          <w:i/>
          <w:szCs w:val="22"/>
        </w:rPr>
        <w:t>решает</w:t>
      </w:r>
      <w:r w:rsidRPr="0054202F">
        <w:rPr>
          <w:szCs w:val="22"/>
        </w:rPr>
        <w:t xml:space="preserve"> Бюро приходит к заключению, что характеристики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соответствуют требованиям пунктов 1.1.1, 1.1.2 и 1.1.3 раздела </w:t>
      </w:r>
      <w:r w:rsidRPr="0054202F">
        <w:rPr>
          <w:i/>
          <w:szCs w:val="22"/>
        </w:rPr>
        <w:t>решает</w:t>
      </w:r>
      <w:r w:rsidRPr="0054202F">
        <w:rPr>
          <w:szCs w:val="22"/>
        </w:rPr>
        <w:t xml:space="preserve">, то Бюро должно опубликовать результаты для информации в ИФИК БР и включить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в соответствующее частотное присвоение для типовой земной станции с сохранением всех условий и требований, установленных ранее к данному частотному присвоению, в противном случае эта информация должна быть возвращена заявляющей администрации;</w:t>
      </w:r>
    </w:p>
    <w:p w14:paraId="4CFD1BBF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1.1.7</w:t>
      </w:r>
      <w:r w:rsidRPr="0054202F">
        <w:rPr>
          <w:szCs w:val="22"/>
        </w:rPr>
        <w:tab/>
        <w:t xml:space="preserve">для защиты систем НГСО ФСС, работающих в полосе частот 27,5−28,6 ГГц,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>, взаимодействующие с сетями ГСО ФСС, должны соответствовать положениям, содержащимся в Дополнении 2 к настоящей Резолюции;</w:t>
      </w:r>
    </w:p>
    <w:p w14:paraId="251E5E7B" w14:textId="77777777" w:rsidR="005773EC" w:rsidRPr="0054202F" w:rsidRDefault="005773EC" w:rsidP="005773EC">
      <w:pPr>
        <w:rPr>
          <w:bCs/>
          <w:szCs w:val="22"/>
        </w:rPr>
      </w:pPr>
      <w:r w:rsidRPr="0054202F">
        <w:rPr>
          <w:szCs w:val="22"/>
        </w:rPr>
        <w:t>1.1.8</w:t>
      </w:r>
      <w:r w:rsidRPr="0054202F">
        <w:rPr>
          <w:szCs w:val="22"/>
        </w:rPr>
        <w:tab/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не должны требовать защиты от систем НГСО ФСС, работающих в полосе частот 17,8−18,6 ГГц в соответствии с Регламентом радиосвязи, включая п. </w:t>
      </w:r>
      <w:proofErr w:type="spellStart"/>
      <w:r w:rsidRPr="0054202F">
        <w:rPr>
          <w:b/>
          <w:bCs/>
          <w:szCs w:val="22"/>
        </w:rPr>
        <w:t>22.5C</w:t>
      </w:r>
      <w:proofErr w:type="spellEnd"/>
      <w:r w:rsidRPr="0054202F">
        <w:rPr>
          <w:bCs/>
          <w:szCs w:val="22"/>
          <w:lang w:eastAsia="x-none"/>
        </w:rPr>
        <w:t>;</w:t>
      </w:r>
    </w:p>
    <w:p w14:paraId="191B6456" w14:textId="77777777" w:rsidR="005773EC" w:rsidRPr="0054202F" w:rsidRDefault="005773EC" w:rsidP="005773EC">
      <w:pPr>
        <w:tabs>
          <w:tab w:val="left" w:pos="6521"/>
        </w:tabs>
        <w:rPr>
          <w:szCs w:val="22"/>
        </w:rPr>
      </w:pPr>
      <w:r w:rsidRPr="0054202F">
        <w:rPr>
          <w:szCs w:val="22"/>
        </w:rPr>
        <w:t>1.1.9</w:t>
      </w:r>
      <w:r w:rsidRPr="0054202F">
        <w:rPr>
          <w:szCs w:val="22"/>
        </w:rPr>
        <w:tab/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не должны требовать защиты от </w:t>
      </w:r>
      <w:r w:rsidRPr="0054202F">
        <w:rPr>
          <w:color w:val="000000"/>
          <w:szCs w:val="22"/>
        </w:rPr>
        <w:t xml:space="preserve">земных станций фидерных линий </w:t>
      </w:r>
      <w:proofErr w:type="spellStart"/>
      <w:r w:rsidRPr="0054202F">
        <w:rPr>
          <w:color w:val="000000"/>
          <w:szCs w:val="22"/>
        </w:rPr>
        <w:t>РвСС</w:t>
      </w:r>
      <w:proofErr w:type="spellEnd"/>
      <w:r w:rsidRPr="0054202F">
        <w:rPr>
          <w:szCs w:val="22"/>
        </w:rPr>
        <w:t>, работающих в полосе частот 17,7−18,4 ГГц в соответствии с Регламентом радиосвязи;</w:t>
      </w:r>
    </w:p>
    <w:p w14:paraId="4AE4EDF1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1.2</w:t>
      </w:r>
      <w:r w:rsidRPr="0054202F">
        <w:rPr>
          <w:szCs w:val="22"/>
        </w:rPr>
        <w:tab/>
        <w:t xml:space="preserve">в отношении наземных служб в полосах частот 17,7−19,7 ГГц и 27,5−29,5 ГГц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должны соответствовать следующим условиям:</w:t>
      </w:r>
    </w:p>
    <w:p w14:paraId="4B8900F4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1.2.1</w:t>
      </w:r>
      <w:r w:rsidRPr="0054202F">
        <w:rPr>
          <w:szCs w:val="22"/>
        </w:rPr>
        <w:tab/>
        <w:t xml:space="preserve">приемные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в полосе частот 17,7−19,7 ГГц не должны требовать защиты от наземных служб в вышеупомянутой полосе частот, работающих в соответствии с Регламентом радиосвязи;</w:t>
      </w:r>
    </w:p>
    <w:p w14:paraId="61F678A4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1.2.2</w:t>
      </w:r>
      <w:r w:rsidRPr="0054202F">
        <w:rPr>
          <w:szCs w:val="22"/>
        </w:rPr>
        <w:tab/>
        <w:t xml:space="preserve">передающие воздушные и морские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>, работающие в полосе частот 27,5−29,5 ГГц, должны соответствовать положениям, содержащимся в Дополнении 3 к настоящей Резолюции;</w:t>
      </w:r>
    </w:p>
    <w:p w14:paraId="477F09EA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1.2.3</w:t>
      </w:r>
      <w:r w:rsidRPr="0054202F">
        <w:rPr>
          <w:szCs w:val="22"/>
        </w:rPr>
        <w:tab/>
        <w:t xml:space="preserve">передающие сухопутные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в полосе частот 27,5−29,5 ГГц не должны создавать неприемлемых помех наземным службам в соседних странах в вышеупомянутой полосе частот, работающим в соответствии с Регламентом радиосвязи;</w:t>
      </w:r>
    </w:p>
    <w:p w14:paraId="6FAC23C8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2</w:t>
      </w:r>
      <w:r w:rsidRPr="0054202F">
        <w:rPr>
          <w:szCs w:val="22"/>
        </w:rPr>
        <w:tab/>
        <w:t xml:space="preserve">что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не должны использоваться применениями, обеспечивающими безопасность человеческой жизни, и эти применения не должны зависеть от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>;</w:t>
      </w:r>
    </w:p>
    <w:p w14:paraId="39E59E53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3</w:t>
      </w:r>
      <w:r w:rsidRPr="0054202F">
        <w:rPr>
          <w:szCs w:val="22"/>
        </w:rPr>
        <w:tab/>
        <w:t xml:space="preserve">что администрация, ответственная за спутниковую сеть ГСО ФСС, с которой взаимодействуют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>, должна обеспечивать следующее:</w:t>
      </w:r>
    </w:p>
    <w:p w14:paraId="38F7BAEF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lastRenderedPageBreak/>
        <w:t>3.1</w:t>
      </w:r>
      <w:r w:rsidRPr="0054202F">
        <w:rPr>
          <w:szCs w:val="22"/>
        </w:rPr>
        <w:tab/>
        <w:t xml:space="preserve">для работы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применяются методы поддержания точности наведения на взаимодействующий спутник ГСО ФСС, не допуская непреднамеренного слежения за соседними спутниками на ГСО; </w:t>
      </w:r>
    </w:p>
    <w:p w14:paraId="12CB2211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3.2</w:t>
      </w:r>
      <w:r w:rsidRPr="0054202F">
        <w:rPr>
          <w:szCs w:val="22"/>
        </w:rPr>
        <w:tab/>
        <w:t xml:space="preserve">принимаются все необходимые меры для того, чтобы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находились </w:t>
      </w:r>
      <w:r w:rsidRPr="0054202F">
        <w:rPr>
          <w:color w:val="000000"/>
          <w:szCs w:val="22"/>
        </w:rPr>
        <w:t>под постоянным мониторингом и управлением Центра мониторинга и управления сетью (</w:t>
      </w:r>
      <w:proofErr w:type="spellStart"/>
      <w:r w:rsidRPr="0054202F">
        <w:rPr>
          <w:color w:val="000000"/>
          <w:szCs w:val="22"/>
        </w:rPr>
        <w:t>NCMC</w:t>
      </w:r>
      <w:proofErr w:type="spellEnd"/>
      <w:r w:rsidRPr="0054202F">
        <w:rPr>
          <w:color w:val="000000"/>
          <w:szCs w:val="22"/>
        </w:rPr>
        <w:t>) или аналогичного объекта</w:t>
      </w:r>
      <w:r w:rsidRPr="0054202F">
        <w:rPr>
          <w:szCs w:val="22"/>
        </w:rPr>
        <w:t xml:space="preserve"> </w:t>
      </w:r>
      <w:r w:rsidRPr="0054202F">
        <w:rPr>
          <w:color w:val="000000"/>
          <w:szCs w:val="22"/>
        </w:rPr>
        <w:t xml:space="preserve">для того, чтобы соответствовать требованиям в Дополнении 2 и Дополнении 3, и были способны принимать и выполнять, как минимум, команды "разрешение передачи" и "запрещение передачи" от </w:t>
      </w:r>
      <w:proofErr w:type="spellStart"/>
      <w:r w:rsidRPr="0054202F">
        <w:rPr>
          <w:color w:val="000000"/>
          <w:szCs w:val="22"/>
        </w:rPr>
        <w:t>NCMC</w:t>
      </w:r>
      <w:proofErr w:type="spellEnd"/>
      <w:r w:rsidRPr="0054202F">
        <w:rPr>
          <w:color w:val="000000"/>
          <w:szCs w:val="22"/>
        </w:rPr>
        <w:t xml:space="preserve"> или аналогичного объекта</w:t>
      </w:r>
      <w:r w:rsidRPr="0054202F">
        <w:rPr>
          <w:szCs w:val="22"/>
        </w:rPr>
        <w:t xml:space="preserve">; </w:t>
      </w:r>
    </w:p>
    <w:p w14:paraId="15E6A558" w14:textId="11CB5329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3.3</w:t>
      </w:r>
      <w:r w:rsidRPr="0054202F">
        <w:rPr>
          <w:szCs w:val="22"/>
        </w:rPr>
        <w:tab/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способны ограничить работу на территории или территориях администраций, разрешивших такие земные станции, в соответствии с п. </w:t>
      </w:r>
      <w:r w:rsidRPr="0054202F">
        <w:rPr>
          <w:i/>
          <w:iCs/>
          <w:szCs w:val="22"/>
        </w:rPr>
        <w:t>d)</w:t>
      </w:r>
      <w:r w:rsidRPr="0054202F">
        <w:rPr>
          <w:szCs w:val="22"/>
        </w:rPr>
        <w:t xml:space="preserve"> раздела </w:t>
      </w:r>
      <w:r w:rsidRPr="0054202F">
        <w:rPr>
          <w:i/>
          <w:szCs w:val="22"/>
        </w:rPr>
        <w:t>признавая</w:t>
      </w:r>
      <w:r w:rsidR="00857A05" w:rsidRPr="0054202F">
        <w:rPr>
          <w:szCs w:val="22"/>
        </w:rPr>
        <w:t xml:space="preserve">, </w:t>
      </w:r>
      <w:r w:rsidRPr="0054202F">
        <w:rPr>
          <w:szCs w:val="22"/>
        </w:rPr>
        <w:t xml:space="preserve">выше, и соблюдать Статью </w:t>
      </w:r>
      <w:r w:rsidRPr="0054202F">
        <w:rPr>
          <w:b/>
          <w:bCs/>
          <w:szCs w:val="22"/>
        </w:rPr>
        <w:t>18</w:t>
      </w:r>
      <w:r w:rsidRPr="0054202F">
        <w:rPr>
          <w:szCs w:val="22"/>
        </w:rPr>
        <w:t xml:space="preserve"> Регламента радиосвязи; </w:t>
      </w:r>
    </w:p>
    <w:p w14:paraId="4C61D92A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3.4</w:t>
      </w:r>
      <w:r w:rsidRPr="0054202F">
        <w:rPr>
          <w:szCs w:val="22"/>
        </w:rPr>
        <w:tab/>
        <w:t xml:space="preserve">предоставляется </w:t>
      </w:r>
      <w:r w:rsidRPr="0054202F">
        <w:rPr>
          <w:color w:val="000000"/>
          <w:szCs w:val="22"/>
        </w:rPr>
        <w:t xml:space="preserve">информация о лице для контактов в целях отслеживания любых предполагаемых случаев неприемлемых помех от </w:t>
      </w:r>
      <w:proofErr w:type="spellStart"/>
      <w:r w:rsidRPr="0054202F">
        <w:rPr>
          <w:color w:val="000000"/>
          <w:szCs w:val="22"/>
        </w:rPr>
        <w:t>ESIM</w:t>
      </w:r>
      <w:proofErr w:type="spellEnd"/>
      <w:r w:rsidRPr="0054202F">
        <w:rPr>
          <w:color w:val="000000"/>
          <w:szCs w:val="22"/>
        </w:rPr>
        <w:t>;</w:t>
      </w:r>
    </w:p>
    <w:p w14:paraId="60D502F0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4</w:t>
      </w:r>
      <w:r w:rsidRPr="0054202F">
        <w:rPr>
          <w:szCs w:val="22"/>
        </w:rPr>
        <w:tab/>
        <w:t xml:space="preserve">что в случае неприемлемых помех, создаваемых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любого типа:</w:t>
      </w:r>
    </w:p>
    <w:p w14:paraId="66DE937E" w14:textId="5DAE273F" w:rsidR="005773EC" w:rsidRPr="0054202F" w:rsidRDefault="005773EC" w:rsidP="005773EC">
      <w:pPr>
        <w:rPr>
          <w:bCs/>
          <w:szCs w:val="22"/>
        </w:rPr>
      </w:pPr>
      <w:r w:rsidRPr="0054202F">
        <w:rPr>
          <w:szCs w:val="22"/>
        </w:rPr>
        <w:t>4.1</w:t>
      </w:r>
      <w:r w:rsidRPr="0054202F">
        <w:rPr>
          <w:szCs w:val="22"/>
        </w:rPr>
        <w:tab/>
        <w:t>администрация</w:t>
      </w:r>
      <w:bookmarkStart w:id="64" w:name="_Ref3981217"/>
      <w:r w:rsidR="00857A05" w:rsidRPr="0054202F">
        <w:rPr>
          <w:rStyle w:val="FootnoteReference"/>
          <w:szCs w:val="22"/>
        </w:rPr>
        <w:footnoteReference w:customMarkFollows="1" w:id="1"/>
        <w:t>1</w:t>
      </w:r>
      <w:bookmarkEnd w:id="64"/>
      <w:r w:rsidRPr="0054202F">
        <w:rPr>
          <w:szCs w:val="22"/>
        </w:rPr>
        <w:t xml:space="preserve"> страны, разрешающей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, должна сотрудничать в расследовании по этому вопросу и предоставлять, когда это возможно, любую требуемую информацию о работе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и информацию о лице для контактов в целях получения такой информации; </w:t>
      </w:r>
    </w:p>
    <w:p w14:paraId="03CD2E9B" w14:textId="77777777" w:rsidR="005773EC" w:rsidRPr="0054202F" w:rsidRDefault="005773EC" w:rsidP="005773EC">
      <w:pPr>
        <w:rPr>
          <w:bCs/>
          <w:szCs w:val="22"/>
        </w:rPr>
      </w:pPr>
      <w:r w:rsidRPr="0054202F">
        <w:rPr>
          <w:bCs/>
          <w:szCs w:val="22"/>
        </w:rPr>
        <w:t>4.2</w:t>
      </w:r>
      <w:r w:rsidRPr="0054202F">
        <w:rPr>
          <w:bCs/>
          <w:szCs w:val="22"/>
        </w:rPr>
        <w:tab/>
        <w:t>администрация</w:t>
      </w:r>
      <w:r w:rsidRPr="0054202F">
        <w:rPr>
          <w:rStyle w:val="FootnoteReference"/>
        </w:rPr>
        <w:t>1</w:t>
      </w:r>
      <w:r w:rsidRPr="0054202F">
        <w:rPr>
          <w:bCs/>
          <w:szCs w:val="22"/>
        </w:rPr>
        <w:t xml:space="preserve"> страны, разрешающей </w:t>
      </w:r>
      <w:proofErr w:type="spellStart"/>
      <w:r w:rsidRPr="0054202F">
        <w:rPr>
          <w:bCs/>
          <w:szCs w:val="22"/>
        </w:rPr>
        <w:t>ESIM</w:t>
      </w:r>
      <w:proofErr w:type="spellEnd"/>
      <w:r w:rsidRPr="0054202F">
        <w:rPr>
          <w:bCs/>
          <w:szCs w:val="22"/>
        </w:rPr>
        <w:t xml:space="preserve">, и заявляющая администрация спутниковой сети, с которой взаимодействует </w:t>
      </w:r>
      <w:proofErr w:type="spellStart"/>
      <w:r w:rsidRPr="0054202F">
        <w:rPr>
          <w:bCs/>
          <w:szCs w:val="22"/>
        </w:rPr>
        <w:t>ESIM</w:t>
      </w:r>
      <w:proofErr w:type="spellEnd"/>
      <w:r w:rsidRPr="0054202F">
        <w:rPr>
          <w:bCs/>
          <w:szCs w:val="22"/>
        </w:rPr>
        <w:t xml:space="preserve">, должны совместно или на индивидуальной основе, в зависимости от ситуации, по получении информации о помехах установить факты и принять необходимые меры для устранения помех или снижения их уровня до приемлемого; </w:t>
      </w:r>
    </w:p>
    <w:p w14:paraId="71819E03" w14:textId="77777777" w:rsidR="005773EC" w:rsidRPr="0054202F" w:rsidRDefault="005773EC" w:rsidP="005773EC">
      <w:pPr>
        <w:pStyle w:val="Call"/>
        <w:rPr>
          <w:szCs w:val="22"/>
        </w:rPr>
      </w:pPr>
      <w:r w:rsidRPr="0054202F">
        <w:t>поручает</w:t>
      </w:r>
      <w:r w:rsidRPr="0054202F">
        <w:rPr>
          <w:szCs w:val="22"/>
        </w:rPr>
        <w:t xml:space="preserve"> </w:t>
      </w:r>
      <w:r w:rsidRPr="0054202F">
        <w:t>Директору</w:t>
      </w:r>
      <w:r w:rsidRPr="0054202F">
        <w:rPr>
          <w:szCs w:val="22"/>
        </w:rPr>
        <w:t xml:space="preserve"> Бюро радиосвязи</w:t>
      </w:r>
    </w:p>
    <w:p w14:paraId="1497D1A7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1</w:t>
      </w:r>
      <w:r w:rsidRPr="0054202F">
        <w:rPr>
          <w:szCs w:val="22"/>
        </w:rPr>
        <w:tab/>
        <w:t xml:space="preserve">принять все необходимые </w:t>
      </w:r>
      <w:r w:rsidRPr="0054202F">
        <w:rPr>
          <w:color w:val="000000"/>
          <w:szCs w:val="22"/>
        </w:rPr>
        <w:t>меры для выполнения настоящей Резолюции</w:t>
      </w:r>
      <w:r w:rsidRPr="0054202F">
        <w:rPr>
          <w:szCs w:val="22"/>
        </w:rPr>
        <w:t>;</w:t>
      </w:r>
    </w:p>
    <w:p w14:paraId="1F52B130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2</w:t>
      </w:r>
      <w:r w:rsidRPr="0054202F">
        <w:rPr>
          <w:szCs w:val="22"/>
        </w:rPr>
        <w:tab/>
        <w:t xml:space="preserve">принять все необходимые </w:t>
      </w:r>
      <w:r w:rsidRPr="0054202F">
        <w:rPr>
          <w:color w:val="000000"/>
          <w:szCs w:val="22"/>
        </w:rPr>
        <w:t>меры для содействия в выполнении настоящей Резолюции, включая помощь в разрешении проблем</w:t>
      </w:r>
      <w:r w:rsidRPr="0054202F">
        <w:rPr>
          <w:szCs w:val="22"/>
        </w:rPr>
        <w:t>, связанных с помехами, если таковые возникнут;</w:t>
      </w:r>
    </w:p>
    <w:p w14:paraId="426436C9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3</w:t>
      </w:r>
      <w:r w:rsidRPr="0054202F">
        <w:rPr>
          <w:szCs w:val="22"/>
        </w:rPr>
        <w:tab/>
        <w:t xml:space="preserve">представить отчет будущим ВКР о </w:t>
      </w:r>
      <w:r w:rsidRPr="0054202F">
        <w:rPr>
          <w:color w:val="000000"/>
          <w:szCs w:val="22"/>
        </w:rPr>
        <w:t>любых трудностях или противоречиях, возникших</w:t>
      </w:r>
      <w:r w:rsidRPr="0054202F">
        <w:rPr>
          <w:iCs/>
          <w:szCs w:val="22"/>
        </w:rPr>
        <w:t xml:space="preserve"> при </w:t>
      </w:r>
      <w:r w:rsidRPr="0054202F">
        <w:rPr>
          <w:szCs w:val="22"/>
        </w:rPr>
        <w:t>выполнении настоящей Резолюции,</w:t>
      </w:r>
    </w:p>
    <w:p w14:paraId="19968747" w14:textId="77777777" w:rsidR="005773EC" w:rsidRPr="0054202F" w:rsidRDefault="005773EC" w:rsidP="005773EC">
      <w:pPr>
        <w:pStyle w:val="Call"/>
        <w:rPr>
          <w:szCs w:val="22"/>
        </w:rPr>
      </w:pPr>
      <w:r w:rsidRPr="0054202F">
        <w:t>предлагает</w:t>
      </w:r>
      <w:r w:rsidRPr="0054202F">
        <w:rPr>
          <w:szCs w:val="22"/>
        </w:rPr>
        <w:t xml:space="preserve"> администрациям</w:t>
      </w:r>
    </w:p>
    <w:p w14:paraId="3ED0627E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>сотрудничать в максимально возможной степени в целях выполнения настоящей Резолюции, в особенности в целях устранения помех, если таковые возникнут;</w:t>
      </w:r>
    </w:p>
    <w:p w14:paraId="5B5F6259" w14:textId="77777777" w:rsidR="005773EC" w:rsidRPr="0054202F" w:rsidRDefault="005773EC" w:rsidP="005773EC">
      <w:pPr>
        <w:pStyle w:val="Call"/>
      </w:pPr>
      <w:r w:rsidRPr="0054202F">
        <w:t>поручает Генеральному секретарю</w:t>
      </w:r>
    </w:p>
    <w:p w14:paraId="754CE3B8" w14:textId="77777777" w:rsidR="005773EC" w:rsidRPr="0054202F" w:rsidRDefault="005773EC" w:rsidP="005773EC">
      <w:pPr>
        <w:rPr>
          <w:szCs w:val="22"/>
        </w:rPr>
      </w:pPr>
      <w:r w:rsidRPr="0054202F">
        <w:rPr>
          <w:szCs w:val="22"/>
        </w:rPr>
        <w:t xml:space="preserve">довести настоящую Резолюцию до сведения </w:t>
      </w:r>
      <w:r w:rsidRPr="0054202F">
        <w:rPr>
          <w:color w:val="000000"/>
          <w:szCs w:val="22"/>
        </w:rPr>
        <w:t xml:space="preserve">Генерального секретаря Международной морской организации (ИМО) </w:t>
      </w:r>
      <w:r w:rsidRPr="0054202F">
        <w:rPr>
          <w:szCs w:val="22"/>
        </w:rPr>
        <w:t xml:space="preserve">и </w:t>
      </w:r>
      <w:r w:rsidRPr="0054202F">
        <w:rPr>
          <w:color w:val="000000"/>
          <w:szCs w:val="22"/>
        </w:rPr>
        <w:t>Генерального секретаря Международной организации гражданской авиации (ИКАО)</w:t>
      </w:r>
      <w:r w:rsidRPr="0054202F">
        <w:rPr>
          <w:szCs w:val="22"/>
        </w:rPr>
        <w:t>.</w:t>
      </w:r>
    </w:p>
    <w:p w14:paraId="174003C8" w14:textId="77777777" w:rsidR="005773EC" w:rsidRPr="0054202F" w:rsidRDefault="005773EC" w:rsidP="005773EC">
      <w:pPr>
        <w:pStyle w:val="AnnexNo"/>
      </w:pPr>
      <w:bookmarkStart w:id="65" w:name="_Toc4690740"/>
      <w:r w:rsidRPr="0054202F">
        <w:lastRenderedPageBreak/>
        <w:t>ДОПОЛНЕНИЕ 1 К ПроектУ новой РЕЗОЛЮЦИИ [</w:t>
      </w:r>
      <w:proofErr w:type="spellStart"/>
      <w:r w:rsidRPr="0054202F">
        <w:t>RCC</w:t>
      </w:r>
      <w:proofErr w:type="spellEnd"/>
      <w:r w:rsidRPr="0054202F">
        <w:t>/</w:t>
      </w:r>
      <w:proofErr w:type="spellStart"/>
      <w:r w:rsidRPr="0054202F">
        <w:t>A15</w:t>
      </w:r>
      <w:proofErr w:type="spellEnd"/>
      <w:r w:rsidRPr="0054202F">
        <w:t>] (ВКР-19)</w:t>
      </w:r>
    </w:p>
    <w:p w14:paraId="0DDDC9BB" w14:textId="77777777" w:rsidR="005773EC" w:rsidRPr="0054202F" w:rsidRDefault="005773EC" w:rsidP="005773EC">
      <w:pPr>
        <w:pStyle w:val="Annextitle"/>
      </w:pPr>
      <w:r w:rsidRPr="0054202F">
        <w:t xml:space="preserve">Информация, которая должна быть отправлена в БР, согласно пункту 1.1.4 раздела </w:t>
      </w:r>
      <w:r w:rsidRPr="0054202F">
        <w:rPr>
          <w:rFonts w:ascii="Times New Roman" w:hAnsi="Times New Roman"/>
          <w:i/>
        </w:rPr>
        <w:t>решает</w:t>
      </w:r>
      <w:r w:rsidRPr="0054202F">
        <w:t xml:space="preserve">, заявляющей администрацией сети ГСО ФСС, </w:t>
      </w:r>
      <w:r w:rsidRPr="0054202F">
        <w:br/>
        <w:t xml:space="preserve">с которой взаимодействуют </w:t>
      </w:r>
      <w:proofErr w:type="spellStart"/>
      <w:r w:rsidRPr="0054202F">
        <w:t>ESIM</w:t>
      </w:r>
      <w:proofErr w:type="spellEnd"/>
    </w:p>
    <w:p w14:paraId="1090B5A5" w14:textId="77777777" w:rsidR="005773EC" w:rsidRPr="0054202F" w:rsidRDefault="005773EC" w:rsidP="005773EC">
      <w:pPr>
        <w:keepNext/>
      </w:pPr>
      <w:r w:rsidRPr="0054202F">
        <w:t>ИДЕНТИФИКАТОР СПУТНИКОВОЙ СЕТИ</w:t>
      </w:r>
    </w:p>
    <w:p w14:paraId="1A9542F3" w14:textId="2A2901DF" w:rsidR="005773EC" w:rsidRPr="0054202F" w:rsidRDefault="005773EC" w:rsidP="005773EC">
      <w:pPr>
        <w:pStyle w:val="enumlev1"/>
      </w:pPr>
      <w:r w:rsidRPr="0054202F">
        <w:t>a)</w:t>
      </w:r>
      <w:r w:rsidRPr="0054202F">
        <w:tab/>
        <w:t>идентификатор спутниковой сети;</w:t>
      </w:r>
    </w:p>
    <w:p w14:paraId="6B362D1B" w14:textId="7C4EF4D7" w:rsidR="005773EC" w:rsidRPr="0054202F" w:rsidRDefault="005773EC" w:rsidP="005773EC">
      <w:pPr>
        <w:pStyle w:val="enumlev1"/>
      </w:pPr>
      <w:r w:rsidRPr="0054202F">
        <w:t>b)</w:t>
      </w:r>
      <w:r w:rsidRPr="0054202F">
        <w:tab/>
        <w:t>условное обозначение заявляющей администрации;</w:t>
      </w:r>
    </w:p>
    <w:p w14:paraId="186D53EE" w14:textId="77777777" w:rsidR="005773EC" w:rsidRPr="0054202F" w:rsidRDefault="005773EC" w:rsidP="005773EC">
      <w:pPr>
        <w:keepNext/>
      </w:pPr>
      <w:r w:rsidRPr="0054202F">
        <w:t xml:space="preserve">ЧАСТОТНЫЕ ПРИСВОЕНИЯ СПУТНИКОВОЙ СЕТИ ДЛЯ ЭКСПЛУАТАЦИИ </w:t>
      </w:r>
      <w:proofErr w:type="spellStart"/>
      <w:r w:rsidRPr="0054202F">
        <w:t>ESIM</w:t>
      </w:r>
      <w:proofErr w:type="spellEnd"/>
    </w:p>
    <w:p w14:paraId="35399353" w14:textId="5F040A91" w:rsidR="005773EC" w:rsidRPr="0054202F" w:rsidRDefault="003F44BB" w:rsidP="005773EC">
      <w:pPr>
        <w:pStyle w:val="enumlev1"/>
      </w:pPr>
      <w:r w:rsidRPr="0054202F">
        <w:t>c</w:t>
      </w:r>
      <w:r w:rsidR="005773EC" w:rsidRPr="0054202F">
        <w:t>)</w:t>
      </w:r>
      <w:r w:rsidR="005773EC" w:rsidRPr="0054202F">
        <w:tab/>
        <w:t>идентификация луча;</w:t>
      </w:r>
    </w:p>
    <w:p w14:paraId="7CD5A406" w14:textId="254A2B36" w:rsidR="005773EC" w:rsidRPr="0054202F" w:rsidRDefault="003F44BB" w:rsidP="005773EC">
      <w:pPr>
        <w:pStyle w:val="enumlev1"/>
      </w:pPr>
      <w:r w:rsidRPr="0054202F">
        <w:t>d</w:t>
      </w:r>
      <w:r w:rsidR="005773EC" w:rsidRPr="0054202F">
        <w:t>)</w:t>
      </w:r>
      <w:r w:rsidR="005773EC" w:rsidRPr="0054202F">
        <w:tab/>
        <w:t>идентификационный код группы;</w:t>
      </w:r>
    </w:p>
    <w:p w14:paraId="2B028852" w14:textId="77777777" w:rsidR="005773EC" w:rsidRPr="0054202F" w:rsidRDefault="005773EC" w:rsidP="005773EC">
      <w:pPr>
        <w:keepNext/>
      </w:pPr>
      <w:r w:rsidRPr="0054202F">
        <w:t xml:space="preserve">ХАРАКТЕРИСТИКИ ПЕРЕДАЧИ </w:t>
      </w:r>
      <w:proofErr w:type="spellStart"/>
      <w:r w:rsidRPr="0054202F">
        <w:t>ESIM</w:t>
      </w:r>
      <w:proofErr w:type="spellEnd"/>
    </w:p>
    <w:p w14:paraId="1B347B4C" w14:textId="299D7FA5" w:rsidR="005773EC" w:rsidRPr="0054202F" w:rsidRDefault="003F44BB" w:rsidP="005773EC">
      <w:pPr>
        <w:pStyle w:val="enumlev1"/>
      </w:pPr>
      <w:r w:rsidRPr="0054202F">
        <w:t>e</w:t>
      </w:r>
      <w:r w:rsidR="005773EC" w:rsidRPr="0054202F">
        <w:t>)</w:t>
      </w:r>
      <w:r w:rsidR="005773EC" w:rsidRPr="0054202F">
        <w:tab/>
        <w:t>необходимая ширина полосы и класс излучения;</w:t>
      </w:r>
    </w:p>
    <w:p w14:paraId="476ACD5A" w14:textId="3F06743A" w:rsidR="005773EC" w:rsidRPr="0054202F" w:rsidRDefault="003F44BB" w:rsidP="005773EC">
      <w:pPr>
        <w:pStyle w:val="enumlev1"/>
      </w:pPr>
      <w:r w:rsidRPr="0054202F">
        <w:t>f</w:t>
      </w:r>
      <w:r w:rsidR="005773EC" w:rsidRPr="0054202F">
        <w:t>)</w:t>
      </w:r>
      <w:r w:rsidR="005773EC" w:rsidRPr="0054202F">
        <w:tab/>
        <w:t>максимальное значение пиковой мощности огибающей (дБВт), подаваемой на вход антенны;</w:t>
      </w:r>
    </w:p>
    <w:p w14:paraId="6754DF1E" w14:textId="6F763AD9" w:rsidR="005773EC" w:rsidRPr="0054202F" w:rsidRDefault="003F44BB" w:rsidP="005773EC">
      <w:pPr>
        <w:pStyle w:val="enumlev1"/>
      </w:pPr>
      <w:r w:rsidRPr="0054202F">
        <w:t>g</w:t>
      </w:r>
      <w:r w:rsidR="005773EC" w:rsidRPr="0054202F">
        <w:t>)</w:t>
      </w:r>
      <w:r w:rsidR="005773EC" w:rsidRPr="0054202F">
        <w:tab/>
        <w:t>максимальная плотность мощности (</w:t>
      </w:r>
      <w:proofErr w:type="gramStart"/>
      <w:r w:rsidR="005773EC" w:rsidRPr="0054202F">
        <w:t>дБ(</w:t>
      </w:r>
      <w:proofErr w:type="gramEnd"/>
      <w:r w:rsidR="005773EC" w:rsidRPr="0054202F">
        <w:t>Вт/Гц)), подаваемая на вход антенны;</w:t>
      </w:r>
    </w:p>
    <w:p w14:paraId="3E00718B" w14:textId="4F6E00D8" w:rsidR="005773EC" w:rsidRPr="0054202F" w:rsidRDefault="003F44BB" w:rsidP="005773EC">
      <w:pPr>
        <w:pStyle w:val="enumlev1"/>
      </w:pPr>
      <w:r w:rsidRPr="0054202F">
        <w:t>h</w:t>
      </w:r>
      <w:r w:rsidR="005773EC" w:rsidRPr="0054202F">
        <w:t>)</w:t>
      </w:r>
      <w:r w:rsidR="005773EC" w:rsidRPr="0054202F">
        <w:tab/>
        <w:t>изотропное усиление (дБи) антенны в направлении максимального излучения;</w:t>
      </w:r>
    </w:p>
    <w:p w14:paraId="3210ADB3" w14:textId="437928C7" w:rsidR="005773EC" w:rsidRPr="0054202F" w:rsidRDefault="003F44BB" w:rsidP="005773EC">
      <w:pPr>
        <w:pStyle w:val="enumlev1"/>
      </w:pPr>
      <w:r w:rsidRPr="0054202F">
        <w:t>i</w:t>
      </w:r>
      <w:r w:rsidR="005773EC" w:rsidRPr="0054202F">
        <w:t>)</w:t>
      </w:r>
      <w:r w:rsidR="005773EC" w:rsidRPr="0054202F">
        <w:tab/>
        <w:t>ширина луча, в градусах, между точками половинной мощности;</w:t>
      </w:r>
    </w:p>
    <w:p w14:paraId="44E47B74" w14:textId="1397AFF7" w:rsidR="005773EC" w:rsidRPr="0054202F" w:rsidRDefault="003F44BB" w:rsidP="005773EC">
      <w:pPr>
        <w:pStyle w:val="enumlev1"/>
      </w:pPr>
      <w:r w:rsidRPr="0054202F">
        <w:t>j</w:t>
      </w:r>
      <w:r w:rsidR="005773EC" w:rsidRPr="0054202F">
        <w:t>)</w:t>
      </w:r>
      <w:r w:rsidR="005773EC" w:rsidRPr="0054202F">
        <w:tab/>
        <w:t>диаграмма направленности антенны для совпадающей поляризации.</w:t>
      </w:r>
    </w:p>
    <w:p w14:paraId="0C60D94D" w14:textId="77777777" w:rsidR="005773EC" w:rsidRPr="0054202F" w:rsidRDefault="005773EC" w:rsidP="005773EC">
      <w:pPr>
        <w:keepNext/>
      </w:pPr>
      <w:r w:rsidRPr="0054202F">
        <w:t xml:space="preserve">ХАРАКТЕРИСТИКИ ПРИЕМА </w:t>
      </w:r>
      <w:proofErr w:type="spellStart"/>
      <w:r w:rsidRPr="0054202F">
        <w:t>ESIM</w:t>
      </w:r>
      <w:proofErr w:type="spellEnd"/>
    </w:p>
    <w:p w14:paraId="7A7D0F60" w14:textId="500C1D39" w:rsidR="005773EC" w:rsidRPr="0054202F" w:rsidRDefault="003F44BB" w:rsidP="005773EC">
      <w:pPr>
        <w:pStyle w:val="enumlev1"/>
      </w:pPr>
      <w:r w:rsidRPr="0054202F">
        <w:t>k</w:t>
      </w:r>
      <w:r w:rsidR="005773EC" w:rsidRPr="0054202F">
        <w:t>)</w:t>
      </w:r>
      <w:r w:rsidR="005773EC" w:rsidRPr="0054202F">
        <w:tab/>
        <w:t>необходимая ширина полосы и класс излучения;</w:t>
      </w:r>
    </w:p>
    <w:p w14:paraId="2AC3BCC1" w14:textId="0CB944E3" w:rsidR="005773EC" w:rsidRPr="0054202F" w:rsidRDefault="003F44BB" w:rsidP="005773EC">
      <w:pPr>
        <w:pStyle w:val="enumlev1"/>
      </w:pPr>
      <w:r w:rsidRPr="0054202F">
        <w:t>l</w:t>
      </w:r>
      <w:r w:rsidR="005773EC" w:rsidRPr="0054202F">
        <w:t>)</w:t>
      </w:r>
      <w:r w:rsidR="005773EC" w:rsidRPr="0054202F">
        <w:tab/>
        <w:t>изотропное усиление (дБи) антенны в направлении максимального излучения;</w:t>
      </w:r>
    </w:p>
    <w:p w14:paraId="322CFABA" w14:textId="6D98B037" w:rsidR="005773EC" w:rsidRPr="0054202F" w:rsidRDefault="003F44BB" w:rsidP="005773EC">
      <w:pPr>
        <w:pStyle w:val="enumlev1"/>
      </w:pPr>
      <w:r w:rsidRPr="0054202F">
        <w:t>m</w:t>
      </w:r>
      <w:r w:rsidR="005773EC" w:rsidRPr="0054202F">
        <w:t>)</w:t>
      </w:r>
      <w:r w:rsidR="005773EC" w:rsidRPr="0054202F">
        <w:tab/>
        <w:t>ширина луча, в градусах, между точками половинной мощности;</w:t>
      </w:r>
    </w:p>
    <w:p w14:paraId="029B7768" w14:textId="30334E6D" w:rsidR="005773EC" w:rsidRPr="0054202F" w:rsidRDefault="003F44BB" w:rsidP="005773EC">
      <w:pPr>
        <w:pStyle w:val="enumlev1"/>
      </w:pPr>
      <w:r w:rsidRPr="0054202F">
        <w:t>n</w:t>
      </w:r>
      <w:r w:rsidR="005773EC" w:rsidRPr="0054202F">
        <w:t>)</w:t>
      </w:r>
      <w:r w:rsidR="005773EC" w:rsidRPr="0054202F">
        <w:tab/>
        <w:t>диаграмма направленности антенны для совпадающей поляризации;</w:t>
      </w:r>
    </w:p>
    <w:p w14:paraId="21408F59" w14:textId="31C9EB4E" w:rsidR="005773EC" w:rsidRPr="0054202F" w:rsidRDefault="003F44BB" w:rsidP="005773EC">
      <w:pPr>
        <w:pStyle w:val="enumlev1"/>
      </w:pPr>
      <w:r w:rsidRPr="0054202F">
        <w:t>o</w:t>
      </w:r>
      <w:r w:rsidR="005773EC" w:rsidRPr="0054202F">
        <w:t>)</w:t>
      </w:r>
      <w:r w:rsidR="005773EC" w:rsidRPr="0054202F">
        <w:tab/>
        <w:t>минимальная суммарная шумовая температура приемной системы, в градусах Кельвина, пересчитанная к выходу приемной антенны земной станции в условиях ясного неба.</w:t>
      </w:r>
    </w:p>
    <w:p w14:paraId="44C81683" w14:textId="4041F7F4" w:rsidR="005773EC" w:rsidRPr="0054202F" w:rsidRDefault="008D288C" w:rsidP="005773EC">
      <w:pPr>
        <w:pStyle w:val="Note"/>
        <w:rPr>
          <w:lang w:val="ru-RU"/>
        </w:rPr>
      </w:pPr>
      <w:r w:rsidRPr="0054202F">
        <w:rPr>
          <w:bCs/>
          <w:lang w:val="ru-RU"/>
        </w:rPr>
        <w:t>Примечание</w:t>
      </w:r>
      <w:r w:rsidR="005773EC" w:rsidRPr="0054202F">
        <w:rPr>
          <w:bCs/>
          <w:lang w:val="ru-RU"/>
        </w:rPr>
        <w:t>.</w:t>
      </w:r>
      <w:r w:rsidR="005773EC" w:rsidRPr="0054202F">
        <w:rPr>
          <w:lang w:val="ru-RU"/>
        </w:rPr>
        <w:t xml:space="preserve"> – Содержание Дополнения 1 отражает характеристики передачи и приема </w:t>
      </w:r>
      <w:proofErr w:type="spellStart"/>
      <w:r w:rsidR="005773EC" w:rsidRPr="0054202F">
        <w:rPr>
          <w:lang w:val="ru-RU"/>
        </w:rPr>
        <w:t>ESIM</w:t>
      </w:r>
      <w:proofErr w:type="spellEnd"/>
      <w:r w:rsidR="005773EC" w:rsidRPr="0054202F">
        <w:rPr>
          <w:lang w:val="ru-RU"/>
        </w:rPr>
        <w:t xml:space="preserve"> в соответствии с положениями </w:t>
      </w:r>
      <w:proofErr w:type="spellStart"/>
      <w:r w:rsidR="005773EC" w:rsidRPr="0054202F">
        <w:rPr>
          <w:lang w:val="ru-RU"/>
        </w:rPr>
        <w:t>пп</w:t>
      </w:r>
      <w:proofErr w:type="spellEnd"/>
      <w:r w:rsidR="005773EC" w:rsidRPr="0054202F">
        <w:rPr>
          <w:lang w:val="ru-RU"/>
        </w:rPr>
        <w:t xml:space="preserve">. 1.1.2 и 1.1.4 раздела </w:t>
      </w:r>
      <w:r w:rsidR="005773EC" w:rsidRPr="0054202F">
        <w:rPr>
          <w:i/>
          <w:lang w:val="ru-RU"/>
        </w:rPr>
        <w:t>решает</w:t>
      </w:r>
      <w:r w:rsidR="005773EC" w:rsidRPr="0054202F">
        <w:rPr>
          <w:lang w:val="ru-RU"/>
        </w:rPr>
        <w:t xml:space="preserve"> настоящей Резолюции.</w:t>
      </w:r>
    </w:p>
    <w:p w14:paraId="2E4AD9E1" w14:textId="263C3776" w:rsidR="00A5302E" w:rsidRPr="0054202F" w:rsidRDefault="001B6FF1" w:rsidP="00C57EA5">
      <w:pPr>
        <w:pStyle w:val="AnnexNo"/>
        <w:pageBreakBefore/>
      </w:pPr>
      <w:r w:rsidRPr="0054202F">
        <w:lastRenderedPageBreak/>
        <w:t xml:space="preserve">ДОПОЛНЕНИЕ </w:t>
      </w:r>
      <w:r w:rsidR="008D288C" w:rsidRPr="0054202F">
        <w:t>2</w:t>
      </w:r>
      <w:r w:rsidRPr="0054202F">
        <w:t xml:space="preserve"> К ПРОЕКТУ НОВОЙ РЕЗОЛЮЦИИ [</w:t>
      </w:r>
      <w:proofErr w:type="spellStart"/>
      <w:r w:rsidR="005773EC" w:rsidRPr="0054202F">
        <w:t>RCC</w:t>
      </w:r>
      <w:proofErr w:type="spellEnd"/>
      <w:r w:rsidR="005773EC" w:rsidRPr="0054202F">
        <w:t>/</w:t>
      </w:r>
      <w:proofErr w:type="spellStart"/>
      <w:r w:rsidRPr="0054202F">
        <w:t>A15</w:t>
      </w:r>
      <w:proofErr w:type="spellEnd"/>
      <w:r w:rsidRPr="0054202F">
        <w:t>] (ВКР-19)</w:t>
      </w:r>
      <w:bookmarkEnd w:id="65"/>
    </w:p>
    <w:p w14:paraId="08955FFD" w14:textId="7990B9AB" w:rsidR="00A5302E" w:rsidRPr="0054202F" w:rsidRDefault="008D288C" w:rsidP="00301E49">
      <w:pPr>
        <w:pStyle w:val="Annextitle"/>
      </w:pPr>
      <w:r w:rsidRPr="0054202F">
        <w:t xml:space="preserve">Положения, применимые к </w:t>
      </w:r>
      <w:proofErr w:type="spellStart"/>
      <w:r w:rsidRPr="0054202F">
        <w:t>ESIM</w:t>
      </w:r>
      <w:proofErr w:type="spellEnd"/>
      <w:r w:rsidRPr="0054202F">
        <w:t xml:space="preserve"> для защиты систем НГСО ФСС</w:t>
      </w:r>
      <w:r w:rsidRPr="0054202F">
        <w:br/>
        <w:t>в полосе частот 27,5−28,6 ГГц</w:t>
      </w:r>
    </w:p>
    <w:p w14:paraId="659018D1" w14:textId="68A09DE9" w:rsidR="00A5302E" w:rsidRPr="0054202F" w:rsidRDefault="001B6FF1" w:rsidP="00301E49">
      <w:r w:rsidRPr="0054202F">
        <w:t>1</w:t>
      </w:r>
      <w:r w:rsidRPr="0054202F">
        <w:tab/>
        <w:t>В целях защиты систем НГСО ФСС, упомянутых в п.</w:t>
      </w:r>
      <w:r w:rsidRPr="0054202F">
        <w:rPr>
          <w:i/>
        </w:rPr>
        <w:t> </w:t>
      </w:r>
      <w:r w:rsidRPr="0054202F">
        <w:t>1.1.</w:t>
      </w:r>
      <w:r w:rsidR="008D288C" w:rsidRPr="0054202F">
        <w:t>7</w:t>
      </w:r>
      <w:r w:rsidRPr="0054202F">
        <w:t xml:space="preserve"> раздела </w:t>
      </w:r>
      <w:r w:rsidRPr="0054202F">
        <w:rPr>
          <w:i/>
          <w:iCs/>
        </w:rPr>
        <w:t xml:space="preserve">решает </w:t>
      </w:r>
      <w:r w:rsidRPr="0054202F">
        <w:t xml:space="preserve">настоящей Резолюции, </w:t>
      </w:r>
      <w:proofErr w:type="spellStart"/>
      <w:r w:rsidRPr="0054202F">
        <w:t>ESIM</w:t>
      </w:r>
      <w:proofErr w:type="spellEnd"/>
      <w:r w:rsidRPr="0054202F">
        <w:t xml:space="preserve"> должны удовлетворять следующим положениям:</w:t>
      </w:r>
    </w:p>
    <w:p w14:paraId="6414F4B2" w14:textId="36D8D857" w:rsidR="00A5302E" w:rsidRPr="0054202F" w:rsidRDefault="001B6FF1" w:rsidP="00301E49">
      <w:pPr>
        <w:spacing w:after="120"/>
      </w:pPr>
      <w:r w:rsidRPr="0054202F">
        <w:rPr>
          <w:i/>
          <w:iCs/>
        </w:rPr>
        <w:t>a)</w:t>
      </w:r>
      <w:r w:rsidRPr="0054202F">
        <w:tab/>
      </w:r>
      <w:r w:rsidR="008D288C" w:rsidRPr="0054202F">
        <w:t xml:space="preserve">уровень плотности эквивалентной изотропно излучаемой мощности (э.и.и.м.) </w:t>
      </w:r>
      <w:proofErr w:type="spellStart"/>
      <w:r w:rsidR="008D288C" w:rsidRPr="0054202F">
        <w:t>ESIM</w:t>
      </w:r>
      <w:proofErr w:type="spellEnd"/>
      <w:r w:rsidR="008D288C" w:rsidRPr="0054202F">
        <w:t xml:space="preserve"> в геостационарной спутниковой сети в полосе частот 27,5–28,6 ГГц при любом </w:t>
      </w:r>
      <w:proofErr w:type="spellStart"/>
      <w:r w:rsidR="008D288C" w:rsidRPr="0054202F">
        <w:t>внеосевом</w:t>
      </w:r>
      <w:proofErr w:type="spellEnd"/>
      <w:r w:rsidR="008D288C" w:rsidRPr="0054202F">
        <w:t xml:space="preserve"> угле φ, отклонение которого от главного лепестка антенны </w:t>
      </w:r>
      <w:proofErr w:type="spellStart"/>
      <w:r w:rsidR="008D288C" w:rsidRPr="0054202F">
        <w:t>ESIM</w:t>
      </w:r>
      <w:proofErr w:type="spellEnd"/>
      <w:r w:rsidR="008D288C" w:rsidRPr="0054202F">
        <w:t xml:space="preserve"> составляет 3° или более и который находится за пределами 3° от ГСО, не должен превышать следующие значения: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36"/>
        <w:gridCol w:w="3402"/>
      </w:tblGrid>
      <w:tr w:rsidR="00A5302E" w:rsidRPr="0054202F" w14:paraId="70719C40" w14:textId="77777777" w:rsidTr="00301E49">
        <w:trPr>
          <w:jc w:val="center"/>
        </w:trPr>
        <w:tc>
          <w:tcPr>
            <w:tcW w:w="3636" w:type="dxa"/>
            <w:vAlign w:val="bottom"/>
          </w:tcPr>
          <w:p w14:paraId="12FC4AA7" w14:textId="77777777" w:rsidR="00A5302E" w:rsidRPr="0054202F" w:rsidRDefault="001B6FF1" w:rsidP="00301E49">
            <w:pPr>
              <w:keepNext/>
              <w:jc w:val="center"/>
              <w:rPr>
                <w:i/>
                <w:iCs/>
              </w:rPr>
            </w:pPr>
            <w:r w:rsidRPr="0054202F">
              <w:rPr>
                <w:i/>
                <w:iCs/>
              </w:rPr>
              <w:t>Внеосевой угол</w:t>
            </w:r>
          </w:p>
        </w:tc>
        <w:tc>
          <w:tcPr>
            <w:tcW w:w="3402" w:type="dxa"/>
            <w:vAlign w:val="bottom"/>
          </w:tcPr>
          <w:p w14:paraId="73C8910D" w14:textId="77777777" w:rsidR="00A5302E" w:rsidRPr="0054202F" w:rsidRDefault="001B6FF1" w:rsidP="00301E49">
            <w:pPr>
              <w:keepNext/>
              <w:jc w:val="center"/>
              <w:rPr>
                <w:i/>
                <w:iCs/>
              </w:rPr>
            </w:pPr>
            <w:r w:rsidRPr="0054202F">
              <w:rPr>
                <w:i/>
                <w:iCs/>
              </w:rPr>
              <w:t>Максимальная э.и.и.м.</w:t>
            </w:r>
          </w:p>
        </w:tc>
      </w:tr>
      <w:tr w:rsidR="00A5302E" w:rsidRPr="0054202F" w14:paraId="74A1DCF1" w14:textId="77777777" w:rsidTr="00301E49">
        <w:trPr>
          <w:jc w:val="center"/>
        </w:trPr>
        <w:tc>
          <w:tcPr>
            <w:tcW w:w="3636" w:type="dxa"/>
            <w:vAlign w:val="bottom"/>
          </w:tcPr>
          <w:p w14:paraId="51843F41" w14:textId="77777777" w:rsidR="00A5302E" w:rsidRPr="0054202F" w:rsidRDefault="001B6FF1" w:rsidP="00301E49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54202F">
              <w:tab/>
              <w:t>  3°    </w:t>
            </w:r>
            <w:r w:rsidRPr="0054202F">
              <w:sym w:font="Symbol" w:char="F0A3"/>
            </w:r>
            <w:r w:rsidRPr="0054202F">
              <w:t>  </w:t>
            </w:r>
            <w:r w:rsidRPr="0054202F">
              <w:sym w:font="Symbol" w:char="F06A"/>
            </w:r>
            <w:r w:rsidRPr="0054202F">
              <w:t>  </w:t>
            </w:r>
            <w:r w:rsidRPr="0054202F">
              <w:sym w:font="Symbol" w:char="F0A3"/>
            </w:r>
            <w:r w:rsidRPr="0054202F">
              <w:t>      7°</w:t>
            </w:r>
          </w:p>
        </w:tc>
        <w:tc>
          <w:tcPr>
            <w:tcW w:w="3402" w:type="dxa"/>
            <w:vAlign w:val="bottom"/>
          </w:tcPr>
          <w:p w14:paraId="597B9221" w14:textId="77777777" w:rsidR="00A5302E" w:rsidRPr="0054202F" w:rsidRDefault="001B6FF1" w:rsidP="00301E49">
            <w:pPr>
              <w:keepNext/>
            </w:pPr>
            <w:r w:rsidRPr="0054202F">
              <w:t xml:space="preserve">28 – 25 </w:t>
            </w:r>
            <w:proofErr w:type="spellStart"/>
            <w:r w:rsidRPr="0054202F">
              <w:t>log</w:t>
            </w:r>
            <w:proofErr w:type="spellEnd"/>
            <w:r w:rsidRPr="0054202F">
              <w:t xml:space="preserve"> </w:t>
            </w:r>
            <w:r w:rsidRPr="0054202F">
              <w:sym w:font="Symbol" w:char="F06A"/>
            </w:r>
            <w:r w:rsidRPr="0054202F">
              <w:t xml:space="preserve"> </w:t>
            </w:r>
            <w:proofErr w:type="gramStart"/>
            <w:r w:rsidRPr="0054202F">
              <w:t>дБ(</w:t>
            </w:r>
            <w:proofErr w:type="gramEnd"/>
            <w:r w:rsidRPr="0054202F">
              <w:t>Вт/40 кГц)</w:t>
            </w:r>
          </w:p>
        </w:tc>
      </w:tr>
      <w:tr w:rsidR="00A5302E" w:rsidRPr="0054202F" w14:paraId="7374ABDF" w14:textId="77777777" w:rsidTr="00301E49">
        <w:trPr>
          <w:jc w:val="center"/>
        </w:trPr>
        <w:tc>
          <w:tcPr>
            <w:tcW w:w="3636" w:type="dxa"/>
            <w:vAlign w:val="bottom"/>
          </w:tcPr>
          <w:p w14:paraId="00A60B68" w14:textId="77777777" w:rsidR="00A5302E" w:rsidRPr="0054202F" w:rsidRDefault="001B6FF1" w:rsidP="00301E49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54202F">
              <w:tab/>
              <w:t>  7° </w:t>
            </w:r>
            <w:proofErr w:type="gramStart"/>
            <w:r w:rsidRPr="0054202F">
              <w:t>   &lt;</w:t>
            </w:r>
            <w:proofErr w:type="gramEnd"/>
            <w:r w:rsidRPr="0054202F">
              <w:t>  </w:t>
            </w:r>
            <w:r w:rsidRPr="0054202F">
              <w:sym w:font="Symbol" w:char="F06A"/>
            </w:r>
            <w:r w:rsidRPr="0054202F">
              <w:t>  </w:t>
            </w:r>
            <w:r w:rsidRPr="0054202F">
              <w:sym w:font="Symbol" w:char="F0A3"/>
            </w:r>
            <w:r w:rsidRPr="0054202F">
              <w:t>      9,2°</w:t>
            </w:r>
          </w:p>
        </w:tc>
        <w:tc>
          <w:tcPr>
            <w:tcW w:w="3402" w:type="dxa"/>
            <w:vAlign w:val="bottom"/>
          </w:tcPr>
          <w:p w14:paraId="7D104003" w14:textId="77777777" w:rsidR="00A5302E" w:rsidRPr="0054202F" w:rsidRDefault="001B6FF1" w:rsidP="00301E49">
            <w:pPr>
              <w:keepNext/>
            </w:pPr>
            <w:r w:rsidRPr="0054202F">
              <w:t xml:space="preserve"> 7 </w:t>
            </w:r>
            <w:proofErr w:type="gramStart"/>
            <w:r w:rsidRPr="0054202F">
              <w:t>дБ(</w:t>
            </w:r>
            <w:proofErr w:type="gramEnd"/>
            <w:r w:rsidRPr="0054202F">
              <w:t>Вт/40 кГц)</w:t>
            </w:r>
          </w:p>
        </w:tc>
      </w:tr>
      <w:tr w:rsidR="00A5302E" w:rsidRPr="0054202F" w14:paraId="1E33E307" w14:textId="77777777" w:rsidTr="00301E49">
        <w:trPr>
          <w:jc w:val="center"/>
        </w:trPr>
        <w:tc>
          <w:tcPr>
            <w:tcW w:w="3636" w:type="dxa"/>
            <w:vAlign w:val="bottom"/>
          </w:tcPr>
          <w:p w14:paraId="5DF28E42" w14:textId="77777777" w:rsidR="00A5302E" w:rsidRPr="0054202F" w:rsidRDefault="001B6FF1" w:rsidP="00301E49">
            <w:pPr>
              <w:keepNext/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54202F">
              <w:tab/>
              <w:t>  9,2° &lt;  </w:t>
            </w:r>
            <w:r w:rsidRPr="0054202F">
              <w:sym w:font="Symbol" w:char="F06A"/>
            </w:r>
            <w:r w:rsidRPr="0054202F">
              <w:t>  </w:t>
            </w:r>
            <w:r w:rsidRPr="0054202F">
              <w:sym w:font="Symbol" w:char="F0A3"/>
            </w:r>
            <w:r w:rsidRPr="0054202F">
              <w:t>    48°</w:t>
            </w:r>
          </w:p>
        </w:tc>
        <w:tc>
          <w:tcPr>
            <w:tcW w:w="3402" w:type="dxa"/>
            <w:vAlign w:val="bottom"/>
          </w:tcPr>
          <w:p w14:paraId="3D486ABE" w14:textId="77777777" w:rsidR="00A5302E" w:rsidRPr="0054202F" w:rsidRDefault="001B6FF1" w:rsidP="00301E49">
            <w:r w:rsidRPr="0054202F">
              <w:t xml:space="preserve">31 – 25 </w:t>
            </w:r>
            <w:proofErr w:type="spellStart"/>
            <w:r w:rsidRPr="0054202F">
              <w:t>log</w:t>
            </w:r>
            <w:proofErr w:type="spellEnd"/>
            <w:r w:rsidRPr="0054202F">
              <w:t xml:space="preserve"> </w:t>
            </w:r>
            <w:r w:rsidRPr="0054202F">
              <w:sym w:font="Symbol" w:char="F06A"/>
            </w:r>
            <w:r w:rsidRPr="0054202F">
              <w:t xml:space="preserve"> </w:t>
            </w:r>
            <w:proofErr w:type="gramStart"/>
            <w:r w:rsidRPr="0054202F">
              <w:t>дБ(</w:t>
            </w:r>
            <w:proofErr w:type="gramEnd"/>
            <w:r w:rsidRPr="0054202F">
              <w:t>Вт/40 кГц)</w:t>
            </w:r>
          </w:p>
        </w:tc>
      </w:tr>
      <w:tr w:rsidR="00A5302E" w:rsidRPr="0054202F" w14:paraId="28FB423E" w14:textId="77777777" w:rsidTr="00301E49">
        <w:trPr>
          <w:jc w:val="center"/>
        </w:trPr>
        <w:tc>
          <w:tcPr>
            <w:tcW w:w="3636" w:type="dxa"/>
            <w:vAlign w:val="bottom"/>
          </w:tcPr>
          <w:p w14:paraId="47993B84" w14:textId="77777777" w:rsidR="00A5302E" w:rsidRPr="0054202F" w:rsidRDefault="001B6FF1" w:rsidP="00301E49">
            <w:pPr>
              <w:tabs>
                <w:tab w:val="clear" w:pos="1134"/>
                <w:tab w:val="left" w:pos="886"/>
              </w:tabs>
              <w:rPr>
                <w:rFonts w:eastAsia="SimSun"/>
              </w:rPr>
            </w:pPr>
            <w:r w:rsidRPr="0054202F">
              <w:tab/>
              <w:t>48° </w:t>
            </w:r>
            <w:proofErr w:type="gramStart"/>
            <w:r w:rsidRPr="0054202F">
              <w:t>   &lt;</w:t>
            </w:r>
            <w:proofErr w:type="gramEnd"/>
            <w:r w:rsidRPr="0054202F">
              <w:t>  </w:t>
            </w:r>
            <w:r w:rsidRPr="0054202F">
              <w:sym w:font="Symbol" w:char="F06A"/>
            </w:r>
            <w:r w:rsidRPr="0054202F">
              <w:t>  </w:t>
            </w:r>
            <w:r w:rsidRPr="0054202F">
              <w:sym w:font="Symbol" w:char="F0A3"/>
            </w:r>
            <w:r w:rsidRPr="0054202F">
              <w:t>  180°</w:t>
            </w:r>
          </w:p>
        </w:tc>
        <w:tc>
          <w:tcPr>
            <w:tcW w:w="3402" w:type="dxa"/>
            <w:vAlign w:val="bottom"/>
          </w:tcPr>
          <w:p w14:paraId="5C8D04BA" w14:textId="77777777" w:rsidR="00A5302E" w:rsidRPr="0054202F" w:rsidRDefault="001B6FF1" w:rsidP="00301E49">
            <w:r w:rsidRPr="0054202F">
              <w:t xml:space="preserve">–1 </w:t>
            </w:r>
            <w:proofErr w:type="gramStart"/>
            <w:r w:rsidRPr="0054202F">
              <w:t>дБ(</w:t>
            </w:r>
            <w:proofErr w:type="gramEnd"/>
            <w:r w:rsidRPr="0054202F">
              <w:t>Вт/40 кГц)</w:t>
            </w:r>
          </w:p>
        </w:tc>
      </w:tr>
    </w:tbl>
    <w:p w14:paraId="225FB6EC" w14:textId="0D1CEB54" w:rsidR="00A5302E" w:rsidRPr="0054202F" w:rsidRDefault="001B6FF1">
      <w:r w:rsidRPr="0054202F">
        <w:rPr>
          <w:i/>
          <w:iCs/>
        </w:rPr>
        <w:t>b)</w:t>
      </w:r>
      <w:r w:rsidRPr="0054202F">
        <w:tab/>
        <w:t xml:space="preserve">максимальная э.и.и.м. по направлению оси любой </w:t>
      </w:r>
      <w:proofErr w:type="spellStart"/>
      <w:r w:rsidRPr="0054202F">
        <w:t>ESIM</w:t>
      </w:r>
      <w:proofErr w:type="spellEnd"/>
      <w:r w:rsidRPr="0054202F">
        <w:t xml:space="preserve">, которая не отвечает условию пункта </w:t>
      </w:r>
      <w:r w:rsidRPr="0054202F">
        <w:rPr>
          <w:i/>
          <w:iCs/>
        </w:rPr>
        <w:t>a)</w:t>
      </w:r>
      <w:r w:rsidRPr="0054202F">
        <w:t xml:space="preserve">, выше, </w:t>
      </w:r>
      <w:r w:rsidRPr="0054202F">
        <w:rPr>
          <w:color w:val="000000"/>
        </w:rPr>
        <w:t xml:space="preserve">за пределами участка </w:t>
      </w:r>
      <w:r w:rsidRPr="0054202F">
        <w:t>3° дуги ГСО, не должна превышать 55 дБВт в случае ширины полосы излучения до 100 МГц включительно</w:t>
      </w:r>
      <w:r w:rsidR="008D288C" w:rsidRPr="0054202F">
        <w:t>. В</w:t>
      </w:r>
      <w:r w:rsidRPr="0054202F">
        <w:t xml:space="preserve"> случае ширины полосы излучений, превышающей 100 МГц, максимальная осевая э.и.и.м. </w:t>
      </w:r>
      <w:proofErr w:type="spellStart"/>
      <w:r w:rsidRPr="0054202F">
        <w:t>ESIM</w:t>
      </w:r>
      <w:proofErr w:type="spellEnd"/>
      <w:r w:rsidRPr="0054202F">
        <w:t xml:space="preserve"> может быть увеличена пропорционально;</w:t>
      </w:r>
    </w:p>
    <w:p w14:paraId="2EDE3D9D" w14:textId="79726BC5" w:rsidR="00A5302E" w:rsidRPr="0054202F" w:rsidRDefault="001B6FF1" w:rsidP="00301E49">
      <w:pPr>
        <w:pStyle w:val="AnnexNo"/>
      </w:pPr>
      <w:bookmarkStart w:id="66" w:name="_Toc4690742"/>
      <w:r w:rsidRPr="0054202F">
        <w:t xml:space="preserve">ДОПОЛНЕНИЕ </w:t>
      </w:r>
      <w:r w:rsidR="008D288C" w:rsidRPr="0054202F">
        <w:t>3</w:t>
      </w:r>
      <w:r w:rsidRPr="0054202F">
        <w:t xml:space="preserve"> К ПРОЕКТУ НОВОЙ РЕЗОЛЮЦИИ [</w:t>
      </w:r>
      <w:proofErr w:type="spellStart"/>
      <w:r w:rsidR="008D288C" w:rsidRPr="0054202F">
        <w:t>RCC</w:t>
      </w:r>
      <w:proofErr w:type="spellEnd"/>
      <w:r w:rsidR="008D288C" w:rsidRPr="0054202F">
        <w:t>/</w:t>
      </w:r>
      <w:proofErr w:type="spellStart"/>
      <w:r w:rsidRPr="0054202F">
        <w:t>A15</w:t>
      </w:r>
      <w:proofErr w:type="spellEnd"/>
      <w:r w:rsidRPr="0054202F">
        <w:t>] (ВКР-19)</w:t>
      </w:r>
      <w:bookmarkEnd w:id="66"/>
    </w:p>
    <w:p w14:paraId="1EEE6CBB" w14:textId="77777777" w:rsidR="00A5302E" w:rsidRPr="0054202F" w:rsidRDefault="001B6FF1" w:rsidP="008D288C">
      <w:pPr>
        <w:pStyle w:val="Annextitle"/>
      </w:pPr>
      <w:r w:rsidRPr="0054202F">
        <w:t xml:space="preserve">Положения, применимые к морским и воздушным </w:t>
      </w:r>
      <w:proofErr w:type="spellStart"/>
      <w:r w:rsidRPr="0054202F">
        <w:t>ESIM</w:t>
      </w:r>
      <w:proofErr w:type="spellEnd"/>
      <w:r w:rsidRPr="0054202F">
        <w:t xml:space="preserve"> для защиты </w:t>
      </w:r>
      <w:r w:rsidRPr="0054202F">
        <w:br/>
        <w:t>наземных служб в полосе частот 27,5−29,5 ГГц</w:t>
      </w:r>
    </w:p>
    <w:p w14:paraId="3BCDFA5B" w14:textId="77777777" w:rsidR="00A5302E" w:rsidRPr="0054202F" w:rsidRDefault="001B6FF1">
      <w:pPr>
        <w:pStyle w:val="PartNo"/>
      </w:pPr>
      <w:r w:rsidRPr="0054202F">
        <w:t xml:space="preserve">часть 1: морские </w:t>
      </w:r>
      <w:proofErr w:type="spellStart"/>
      <w:r w:rsidRPr="0054202F">
        <w:t>ESIM</w:t>
      </w:r>
      <w:proofErr w:type="spellEnd"/>
    </w:p>
    <w:p w14:paraId="586382B1" w14:textId="77777777" w:rsidR="008D288C" w:rsidRPr="0054202F" w:rsidRDefault="008D288C" w:rsidP="008D288C">
      <w:pPr>
        <w:rPr>
          <w:iCs/>
          <w:szCs w:val="22"/>
        </w:rPr>
      </w:pPr>
      <w:r w:rsidRPr="0054202F">
        <w:rPr>
          <w:iCs/>
          <w:szCs w:val="22"/>
        </w:rPr>
        <w:t>1</w:t>
      </w:r>
      <w:r w:rsidRPr="0054202F">
        <w:rPr>
          <w:iCs/>
          <w:szCs w:val="22"/>
        </w:rPr>
        <w:tab/>
        <w:t xml:space="preserve">Заявляющая администрация спутниковой сети ГСО ФСС, с которой взаимодействует морская </w:t>
      </w:r>
      <w:proofErr w:type="spellStart"/>
      <w:r w:rsidRPr="0054202F">
        <w:rPr>
          <w:iCs/>
          <w:szCs w:val="22"/>
        </w:rPr>
        <w:t>ESIM</w:t>
      </w:r>
      <w:proofErr w:type="spellEnd"/>
      <w:r w:rsidRPr="0054202F">
        <w:rPr>
          <w:iCs/>
          <w:szCs w:val="22"/>
        </w:rPr>
        <w:t xml:space="preserve">, должна обеспечивать соответствие морской </w:t>
      </w:r>
      <w:proofErr w:type="spellStart"/>
      <w:r w:rsidRPr="0054202F">
        <w:rPr>
          <w:iCs/>
          <w:szCs w:val="22"/>
        </w:rPr>
        <w:t>ESIM</w:t>
      </w:r>
      <w:proofErr w:type="spellEnd"/>
      <w:r w:rsidRPr="0054202F">
        <w:rPr>
          <w:iCs/>
          <w:szCs w:val="22"/>
        </w:rPr>
        <w:t xml:space="preserve"> двум следующим условиям:</w:t>
      </w:r>
    </w:p>
    <w:p w14:paraId="7C99B5C9" w14:textId="584E2620" w:rsidR="008D288C" w:rsidRPr="0054202F" w:rsidRDefault="008D288C" w:rsidP="008D288C">
      <w:pPr>
        <w:rPr>
          <w:szCs w:val="22"/>
        </w:rPr>
      </w:pPr>
      <w:r w:rsidRPr="0054202F">
        <w:rPr>
          <w:szCs w:val="22"/>
        </w:rPr>
        <w:t>1.1</w:t>
      </w:r>
      <w:r w:rsidRPr="0054202F">
        <w:rPr>
          <w:szCs w:val="22"/>
        </w:rPr>
        <w:tab/>
        <w:t xml:space="preserve">минимальные расстояния от отметки нижнего уровня воды, официально признанной прибрежным государством, за пределами которых морские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могут работать без предварительного согласия какой-либо администрации, составляют 70 км в полосе частот 27,5−29,5 ГГц. Любые передачи, осуществляемые морскими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в пределах минимального расстояния, </w:t>
      </w:r>
      <w:r w:rsidRPr="0054202F">
        <w:rPr>
          <w:color w:val="000000"/>
          <w:szCs w:val="22"/>
        </w:rPr>
        <w:t>подлежат предварительному согласованию с заинтересованным прибрежным государством</w:t>
      </w:r>
    </w:p>
    <w:p w14:paraId="2FDFD908" w14:textId="77777777" w:rsidR="008D288C" w:rsidRPr="0054202F" w:rsidRDefault="008D288C" w:rsidP="008D288C">
      <w:pPr>
        <w:rPr>
          <w:szCs w:val="22"/>
        </w:rPr>
      </w:pPr>
      <w:r w:rsidRPr="0054202F">
        <w:rPr>
          <w:szCs w:val="22"/>
        </w:rPr>
        <w:t>и</w:t>
      </w:r>
    </w:p>
    <w:p w14:paraId="3995C8DF" w14:textId="77777777" w:rsidR="008D288C" w:rsidRPr="0054202F" w:rsidRDefault="008D288C" w:rsidP="008D288C">
      <w:pPr>
        <w:rPr>
          <w:szCs w:val="22"/>
        </w:rPr>
      </w:pPr>
      <w:r w:rsidRPr="0054202F">
        <w:rPr>
          <w:szCs w:val="22"/>
        </w:rPr>
        <w:t>1.2</w:t>
      </w:r>
      <w:r w:rsidRPr="0054202F">
        <w:rPr>
          <w:szCs w:val="22"/>
        </w:rPr>
        <w:tab/>
        <w:t xml:space="preserve">максимальная спектральная плотность э.и.и.м. морских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в направлении горизонта должна быть ограничена уровнем 24,44 </w:t>
      </w:r>
      <w:proofErr w:type="gramStart"/>
      <w:r w:rsidRPr="0054202F">
        <w:rPr>
          <w:szCs w:val="22"/>
        </w:rPr>
        <w:t>дБ(</w:t>
      </w:r>
      <w:proofErr w:type="gramEnd"/>
      <w:r w:rsidRPr="0054202F">
        <w:rPr>
          <w:szCs w:val="22"/>
        </w:rPr>
        <w:t xml:space="preserve">Вт/14 МГц). Передачи, осуществляемые морскими </w:t>
      </w:r>
      <w:proofErr w:type="spellStart"/>
      <w:r w:rsidRPr="0054202F">
        <w:rPr>
          <w:szCs w:val="22"/>
        </w:rPr>
        <w:t>ESIM</w:t>
      </w:r>
      <w:proofErr w:type="spellEnd"/>
      <w:r w:rsidRPr="0054202F">
        <w:rPr>
          <w:szCs w:val="22"/>
        </w:rPr>
        <w:t xml:space="preserve"> с более высокими уровнями спектральной плотности э.и.и.м. в направлении любого прибрежного государства, </w:t>
      </w:r>
      <w:r w:rsidRPr="0054202F">
        <w:rPr>
          <w:color w:val="000000"/>
          <w:szCs w:val="22"/>
        </w:rPr>
        <w:t>подлежат предварительному согласованию с заинтересованным прибрежным государством</w:t>
      </w:r>
      <w:r w:rsidRPr="0054202F">
        <w:rPr>
          <w:szCs w:val="22"/>
        </w:rPr>
        <w:t xml:space="preserve"> наряду с механизмом, при помощи которого должен поддерживаться этот уровень.</w:t>
      </w:r>
    </w:p>
    <w:p w14:paraId="1C0242DB" w14:textId="77777777" w:rsidR="00A5302E" w:rsidRPr="0054202F" w:rsidRDefault="001B6FF1" w:rsidP="00301E49">
      <w:pPr>
        <w:pStyle w:val="PartNo"/>
      </w:pPr>
      <w:r w:rsidRPr="0054202F">
        <w:lastRenderedPageBreak/>
        <w:t xml:space="preserve">ЧАСТЬ 2: ВОЗДУШНЫЕ </w:t>
      </w:r>
      <w:proofErr w:type="spellStart"/>
      <w:r w:rsidRPr="0054202F">
        <w:t>ESIM</w:t>
      </w:r>
      <w:proofErr w:type="spellEnd"/>
    </w:p>
    <w:p w14:paraId="6C17DD5E" w14:textId="77777777" w:rsidR="00A5302E" w:rsidRPr="0054202F" w:rsidRDefault="001B6FF1">
      <w:r w:rsidRPr="0054202F">
        <w:t>2</w:t>
      </w:r>
      <w:r w:rsidRPr="0054202F">
        <w:tab/>
        <w:t xml:space="preserve">Заявляющая администрация спутниковой сети ГСО ФСС, с которой взаимодействует воздушная </w:t>
      </w:r>
      <w:proofErr w:type="spellStart"/>
      <w:r w:rsidRPr="0054202F">
        <w:t>ESIM</w:t>
      </w:r>
      <w:proofErr w:type="spellEnd"/>
      <w:r w:rsidRPr="0054202F">
        <w:t xml:space="preserve">, должна обеспечить соответствие воздушной </w:t>
      </w:r>
      <w:proofErr w:type="spellStart"/>
      <w:r w:rsidRPr="0054202F">
        <w:t>ESIM</w:t>
      </w:r>
      <w:proofErr w:type="spellEnd"/>
      <w:r w:rsidRPr="0054202F">
        <w:t xml:space="preserve"> следующим условиям:</w:t>
      </w:r>
    </w:p>
    <w:p w14:paraId="6A944F3B" w14:textId="42C7610D" w:rsidR="00A5302E" w:rsidRPr="0054202F" w:rsidRDefault="001B6FF1" w:rsidP="00301E49">
      <w:r w:rsidRPr="0054202F">
        <w:t>2.1</w:t>
      </w:r>
      <w:r w:rsidRPr="0054202F">
        <w:tab/>
      </w:r>
      <w:r w:rsidRPr="0054202F">
        <w:rPr>
          <w:color w:val="000000"/>
        </w:rPr>
        <w:t xml:space="preserve">В пределах видимости территории администрации максимальная п.п.м., создаваемая на поверхности Земли в пределах территории администрации, излучениями </w:t>
      </w:r>
      <w:r w:rsidR="008D288C" w:rsidRPr="0054202F">
        <w:rPr>
          <w:color w:val="000000"/>
        </w:rPr>
        <w:t xml:space="preserve">одиночной </w:t>
      </w:r>
      <w:r w:rsidRPr="0054202F">
        <w:rPr>
          <w:color w:val="000000"/>
        </w:rPr>
        <w:t>воздушной</w:t>
      </w:r>
      <w:r w:rsidRPr="0054202F">
        <w:t xml:space="preserve"> </w:t>
      </w:r>
      <w:proofErr w:type="spellStart"/>
      <w:r w:rsidRPr="0054202F">
        <w:t>ESIM</w:t>
      </w:r>
      <w:proofErr w:type="spellEnd"/>
      <w:r w:rsidRPr="0054202F">
        <w:t>, не должна превышать:</w:t>
      </w:r>
    </w:p>
    <w:p w14:paraId="49F7CC99" w14:textId="3B0E99A7" w:rsidR="00A5302E" w:rsidRPr="0054202F" w:rsidRDefault="001B6FF1" w:rsidP="00301E49">
      <w:pPr>
        <w:pStyle w:val="enumlev1"/>
        <w:keepNext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54202F">
        <w:tab/>
      </w:r>
      <w:proofErr w:type="spellStart"/>
      <w:r w:rsidRPr="0054202F">
        <w:t>pfd</w:t>
      </w:r>
      <w:proofErr w:type="spellEnd"/>
      <w:r w:rsidRPr="0054202F">
        <w:t>(</w:t>
      </w:r>
      <w:r w:rsidR="0054202F" w:rsidRPr="0054202F">
        <w:t>θ</w:t>
      </w:r>
      <w:r w:rsidRPr="0054202F">
        <w:t>) = −124,7</w:t>
      </w:r>
      <w:r w:rsidRPr="0054202F">
        <w:tab/>
        <w:t>(</w:t>
      </w:r>
      <w:proofErr w:type="gramStart"/>
      <w:r w:rsidRPr="0054202F">
        <w:t>дБ(</w:t>
      </w:r>
      <w:proofErr w:type="gramEnd"/>
      <w:r w:rsidRPr="0054202F">
        <w:t>Вт/</w:t>
      </w:r>
      <w:proofErr w:type="spellStart"/>
      <w:r w:rsidRPr="0054202F">
        <w:t>м</w:t>
      </w:r>
      <w:r w:rsidRPr="0054202F">
        <w:rPr>
          <w:vertAlign w:val="superscript"/>
        </w:rPr>
        <w:t>2</w:t>
      </w:r>
      <w:proofErr w:type="spellEnd"/>
      <w:r w:rsidRPr="0054202F">
        <w:rPr>
          <w:vertAlign w:val="superscript"/>
        </w:rPr>
        <w:t xml:space="preserve"> </w:t>
      </w:r>
      <w:r w:rsidRPr="0054202F">
        <w:sym w:font="Symbol" w:char="F0D7"/>
      </w:r>
      <w:r w:rsidRPr="0054202F">
        <w:t xml:space="preserve"> 14 МГц))</w:t>
      </w:r>
      <w:r w:rsidRPr="0054202F">
        <w:tab/>
        <w:t>при</w:t>
      </w:r>
      <w:r w:rsidRPr="0054202F">
        <w:tab/>
        <w:t xml:space="preserve">0°      ≤ </w:t>
      </w:r>
      <w:r w:rsidR="0054202F" w:rsidRPr="0054202F">
        <w:t>θ</w:t>
      </w:r>
      <w:r w:rsidRPr="0054202F">
        <w:t xml:space="preserve"> ≤   0,01°;</w:t>
      </w:r>
    </w:p>
    <w:p w14:paraId="4270EECF" w14:textId="616E8657" w:rsidR="00A5302E" w:rsidRPr="0054202F" w:rsidRDefault="001B6FF1" w:rsidP="00301E4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54202F">
        <w:tab/>
      </w:r>
      <w:proofErr w:type="spellStart"/>
      <w:r w:rsidRPr="0054202F">
        <w:t>pfd</w:t>
      </w:r>
      <w:proofErr w:type="spellEnd"/>
      <w:r w:rsidRPr="0054202F">
        <w:t>(</w:t>
      </w:r>
      <w:r w:rsidR="0054202F" w:rsidRPr="0054202F">
        <w:t>θ</w:t>
      </w:r>
      <w:r w:rsidRPr="0054202F">
        <w:t xml:space="preserve">) = −120,9 + </w:t>
      </w:r>
      <w:proofErr w:type="spellStart"/>
      <w:r w:rsidRPr="0054202F">
        <w:t>1,9∙log10</w:t>
      </w:r>
      <w:proofErr w:type="spellEnd"/>
      <w:r w:rsidRPr="0054202F">
        <w:t>(δ)</w:t>
      </w:r>
      <w:r w:rsidRPr="0054202F">
        <w:tab/>
        <w:t>(</w:t>
      </w:r>
      <w:proofErr w:type="gramStart"/>
      <w:r w:rsidRPr="0054202F">
        <w:t>дБ(</w:t>
      </w:r>
      <w:proofErr w:type="gramEnd"/>
      <w:r w:rsidRPr="0054202F">
        <w:t>Вт/</w:t>
      </w:r>
      <w:proofErr w:type="spellStart"/>
      <w:r w:rsidRPr="0054202F">
        <w:t>м</w:t>
      </w:r>
      <w:r w:rsidRPr="0054202F">
        <w:rPr>
          <w:vertAlign w:val="superscript"/>
        </w:rPr>
        <w:t>2</w:t>
      </w:r>
      <w:proofErr w:type="spellEnd"/>
      <w:r w:rsidRPr="0054202F">
        <w:rPr>
          <w:vertAlign w:val="superscript"/>
        </w:rPr>
        <w:t xml:space="preserve"> </w:t>
      </w:r>
      <w:r w:rsidRPr="0054202F">
        <w:sym w:font="Symbol" w:char="F0D7"/>
      </w:r>
      <w:r w:rsidRPr="0054202F">
        <w:t xml:space="preserve"> 14 МГц))</w:t>
      </w:r>
      <w:r w:rsidRPr="0054202F">
        <w:tab/>
        <w:t>при</w:t>
      </w:r>
      <w:r w:rsidRPr="0054202F">
        <w:tab/>
        <w:t xml:space="preserve">0,01° ≤ </w:t>
      </w:r>
      <w:r w:rsidR="0054202F" w:rsidRPr="0054202F">
        <w:t>θ</w:t>
      </w:r>
      <w:r w:rsidRPr="0054202F">
        <w:t xml:space="preserve"> ≤   0,3°;</w:t>
      </w:r>
    </w:p>
    <w:p w14:paraId="01866441" w14:textId="5F98E0D1" w:rsidR="00A5302E" w:rsidRPr="0054202F" w:rsidRDefault="001B6FF1" w:rsidP="00301E4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54202F">
        <w:tab/>
      </w:r>
      <w:proofErr w:type="spellStart"/>
      <w:r w:rsidRPr="0054202F">
        <w:t>pfd</w:t>
      </w:r>
      <w:proofErr w:type="spellEnd"/>
      <w:r w:rsidRPr="0054202F">
        <w:t>(</w:t>
      </w:r>
      <w:r w:rsidR="0054202F" w:rsidRPr="0054202F">
        <w:t>θ</w:t>
      </w:r>
      <w:r w:rsidRPr="0054202F">
        <w:t xml:space="preserve">) = −116,2 + </w:t>
      </w:r>
      <w:proofErr w:type="spellStart"/>
      <w:r w:rsidRPr="0054202F">
        <w:t>11∙log10</w:t>
      </w:r>
      <w:proofErr w:type="spellEnd"/>
      <w:r w:rsidRPr="0054202F">
        <w:t>(δ)</w:t>
      </w:r>
      <w:r w:rsidRPr="0054202F">
        <w:tab/>
        <w:t>(</w:t>
      </w:r>
      <w:proofErr w:type="gramStart"/>
      <w:r w:rsidRPr="0054202F">
        <w:t>дБ(</w:t>
      </w:r>
      <w:proofErr w:type="gramEnd"/>
      <w:r w:rsidRPr="0054202F">
        <w:t>Вт/</w:t>
      </w:r>
      <w:proofErr w:type="spellStart"/>
      <w:r w:rsidRPr="0054202F">
        <w:t>м</w:t>
      </w:r>
      <w:r w:rsidRPr="0054202F">
        <w:rPr>
          <w:vertAlign w:val="superscript"/>
        </w:rPr>
        <w:t>2</w:t>
      </w:r>
      <w:proofErr w:type="spellEnd"/>
      <w:r w:rsidRPr="0054202F">
        <w:rPr>
          <w:vertAlign w:val="superscript"/>
        </w:rPr>
        <w:t xml:space="preserve"> </w:t>
      </w:r>
      <w:r w:rsidRPr="0054202F">
        <w:sym w:font="Symbol" w:char="F0D7"/>
      </w:r>
      <w:r w:rsidRPr="0054202F">
        <w:t xml:space="preserve"> 14 МГц))</w:t>
      </w:r>
      <w:r w:rsidRPr="0054202F">
        <w:tab/>
        <w:t>при</w:t>
      </w:r>
      <w:r w:rsidRPr="0054202F">
        <w:tab/>
        <w:t xml:space="preserve">0,3°   &lt; </w:t>
      </w:r>
      <w:r w:rsidR="0054202F" w:rsidRPr="0054202F">
        <w:t>θ</w:t>
      </w:r>
      <w:r w:rsidRPr="0054202F">
        <w:t xml:space="preserve"> ≤   1°;</w:t>
      </w:r>
    </w:p>
    <w:p w14:paraId="1BC0B80E" w14:textId="14E5D10B" w:rsidR="00A5302E" w:rsidRPr="0054202F" w:rsidRDefault="001B6FF1" w:rsidP="00301E4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54202F">
        <w:tab/>
      </w:r>
      <w:proofErr w:type="spellStart"/>
      <w:r w:rsidRPr="0054202F">
        <w:t>pfd</w:t>
      </w:r>
      <w:proofErr w:type="spellEnd"/>
      <w:r w:rsidRPr="0054202F">
        <w:t>(</w:t>
      </w:r>
      <w:r w:rsidR="0054202F" w:rsidRPr="0054202F">
        <w:t>θ</w:t>
      </w:r>
      <w:r w:rsidRPr="0054202F">
        <w:t xml:space="preserve">) = −116,2 + </w:t>
      </w:r>
      <w:proofErr w:type="spellStart"/>
      <w:r w:rsidRPr="0054202F">
        <w:t>18∙log10</w:t>
      </w:r>
      <w:proofErr w:type="spellEnd"/>
      <w:r w:rsidRPr="0054202F">
        <w:t>(δ)</w:t>
      </w:r>
      <w:r w:rsidRPr="0054202F">
        <w:tab/>
        <w:t>(</w:t>
      </w:r>
      <w:proofErr w:type="gramStart"/>
      <w:r w:rsidRPr="0054202F">
        <w:t>дБ(</w:t>
      </w:r>
      <w:proofErr w:type="gramEnd"/>
      <w:r w:rsidRPr="0054202F">
        <w:t>Вт/</w:t>
      </w:r>
      <w:proofErr w:type="spellStart"/>
      <w:r w:rsidRPr="0054202F">
        <w:t>м</w:t>
      </w:r>
      <w:r w:rsidRPr="0054202F">
        <w:rPr>
          <w:vertAlign w:val="superscript"/>
        </w:rPr>
        <w:t>2</w:t>
      </w:r>
      <w:proofErr w:type="spellEnd"/>
      <w:r w:rsidRPr="0054202F">
        <w:rPr>
          <w:vertAlign w:val="superscript"/>
        </w:rPr>
        <w:t xml:space="preserve"> </w:t>
      </w:r>
      <w:r w:rsidRPr="0054202F">
        <w:sym w:font="Symbol" w:char="F0D7"/>
      </w:r>
      <w:r w:rsidRPr="0054202F">
        <w:t xml:space="preserve"> 14 МГц))</w:t>
      </w:r>
      <w:r w:rsidRPr="0054202F">
        <w:tab/>
        <w:t>при</w:t>
      </w:r>
      <w:r w:rsidRPr="0054202F">
        <w:tab/>
        <w:t xml:space="preserve">1°      &lt; </w:t>
      </w:r>
      <w:r w:rsidR="0054202F" w:rsidRPr="0054202F">
        <w:t>θ</w:t>
      </w:r>
      <w:r w:rsidRPr="0054202F">
        <w:t xml:space="preserve"> ≤   2°;</w:t>
      </w:r>
    </w:p>
    <w:p w14:paraId="4B61AB88" w14:textId="1307449B" w:rsidR="00A5302E" w:rsidRPr="0054202F" w:rsidRDefault="001B6FF1" w:rsidP="00301E4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54202F">
        <w:tab/>
      </w:r>
      <w:proofErr w:type="spellStart"/>
      <w:r w:rsidRPr="0054202F">
        <w:t>pfd</w:t>
      </w:r>
      <w:proofErr w:type="spellEnd"/>
      <w:r w:rsidRPr="0054202F">
        <w:t>(</w:t>
      </w:r>
      <w:r w:rsidR="0054202F" w:rsidRPr="0054202F">
        <w:t>θ</w:t>
      </w:r>
      <w:r w:rsidRPr="0054202F">
        <w:t xml:space="preserve">) = −117,9 + </w:t>
      </w:r>
      <w:proofErr w:type="spellStart"/>
      <w:r w:rsidRPr="0054202F">
        <w:t>23,7∙log10</w:t>
      </w:r>
      <w:proofErr w:type="spellEnd"/>
      <w:r w:rsidRPr="0054202F">
        <w:t>(δ)</w:t>
      </w:r>
      <w:r w:rsidRPr="0054202F">
        <w:tab/>
        <w:t>(</w:t>
      </w:r>
      <w:proofErr w:type="gramStart"/>
      <w:r w:rsidRPr="0054202F">
        <w:t>дБ(</w:t>
      </w:r>
      <w:proofErr w:type="gramEnd"/>
      <w:r w:rsidRPr="0054202F">
        <w:t>Вт/</w:t>
      </w:r>
      <w:proofErr w:type="spellStart"/>
      <w:r w:rsidRPr="0054202F">
        <w:t>м</w:t>
      </w:r>
      <w:r w:rsidRPr="0054202F">
        <w:rPr>
          <w:vertAlign w:val="superscript"/>
        </w:rPr>
        <w:t>2</w:t>
      </w:r>
      <w:proofErr w:type="spellEnd"/>
      <w:r w:rsidRPr="0054202F">
        <w:rPr>
          <w:vertAlign w:val="superscript"/>
        </w:rPr>
        <w:t xml:space="preserve"> </w:t>
      </w:r>
      <w:r w:rsidRPr="0054202F">
        <w:sym w:font="Symbol" w:char="F0D7"/>
      </w:r>
      <w:r w:rsidRPr="0054202F">
        <w:t xml:space="preserve"> 14 МГц))</w:t>
      </w:r>
      <w:r w:rsidRPr="0054202F">
        <w:tab/>
        <w:t>при</w:t>
      </w:r>
      <w:r w:rsidRPr="0054202F">
        <w:tab/>
        <w:t xml:space="preserve">2°      &lt; </w:t>
      </w:r>
      <w:r w:rsidR="0054202F" w:rsidRPr="0054202F">
        <w:t>θ</w:t>
      </w:r>
      <w:r w:rsidRPr="0054202F">
        <w:t xml:space="preserve"> ≤   8°;</w:t>
      </w:r>
    </w:p>
    <w:p w14:paraId="7CFE5975" w14:textId="58F1EF4C" w:rsidR="00A5302E" w:rsidRPr="0054202F" w:rsidRDefault="001B6FF1" w:rsidP="00301E49">
      <w:pPr>
        <w:pStyle w:val="enumlev1"/>
        <w:tabs>
          <w:tab w:val="clear" w:pos="1871"/>
          <w:tab w:val="clear" w:pos="2608"/>
          <w:tab w:val="clear" w:pos="3345"/>
          <w:tab w:val="left" w:pos="4111"/>
          <w:tab w:val="left" w:pos="6521"/>
          <w:tab w:val="left" w:pos="7371"/>
        </w:tabs>
      </w:pPr>
      <w:r w:rsidRPr="0054202F">
        <w:tab/>
      </w:r>
      <w:proofErr w:type="spellStart"/>
      <w:r w:rsidRPr="0054202F">
        <w:t>pfd</w:t>
      </w:r>
      <w:proofErr w:type="spellEnd"/>
      <w:r w:rsidRPr="0054202F">
        <w:t>(</w:t>
      </w:r>
      <w:r w:rsidR="0054202F" w:rsidRPr="0054202F">
        <w:t>θ</w:t>
      </w:r>
      <w:r w:rsidRPr="0054202F">
        <w:t>) = −96,5</w:t>
      </w:r>
      <w:r w:rsidRPr="0054202F">
        <w:tab/>
        <w:t>(</w:t>
      </w:r>
      <w:proofErr w:type="gramStart"/>
      <w:r w:rsidRPr="0054202F">
        <w:t>дБ(</w:t>
      </w:r>
      <w:proofErr w:type="gramEnd"/>
      <w:r w:rsidRPr="0054202F">
        <w:t>Вт/</w:t>
      </w:r>
      <w:proofErr w:type="spellStart"/>
      <w:r w:rsidRPr="0054202F">
        <w:t>м</w:t>
      </w:r>
      <w:r w:rsidRPr="0054202F">
        <w:rPr>
          <w:vertAlign w:val="superscript"/>
        </w:rPr>
        <w:t>2</w:t>
      </w:r>
      <w:proofErr w:type="spellEnd"/>
      <w:r w:rsidRPr="0054202F">
        <w:rPr>
          <w:vertAlign w:val="superscript"/>
        </w:rPr>
        <w:t xml:space="preserve"> </w:t>
      </w:r>
      <w:r w:rsidRPr="0054202F">
        <w:sym w:font="Symbol" w:char="F0D7"/>
      </w:r>
      <w:r w:rsidRPr="0054202F">
        <w:t xml:space="preserve"> 14 МГц))</w:t>
      </w:r>
      <w:r w:rsidRPr="0054202F">
        <w:tab/>
        <w:t>при</w:t>
      </w:r>
      <w:r w:rsidRPr="0054202F">
        <w:tab/>
        <w:t xml:space="preserve">8°      &lt; </w:t>
      </w:r>
      <w:r w:rsidR="0054202F" w:rsidRPr="0054202F">
        <w:t>θ</w:t>
      </w:r>
      <w:r w:rsidRPr="0054202F">
        <w:t xml:space="preserve"> ≤ 90,0°,</w:t>
      </w:r>
    </w:p>
    <w:p w14:paraId="44BAC5F4" w14:textId="5C9891CF" w:rsidR="00A5302E" w:rsidRPr="0054202F" w:rsidRDefault="001B6FF1" w:rsidP="00301E49">
      <w:r w:rsidRPr="0054202F">
        <w:t xml:space="preserve">где </w:t>
      </w:r>
      <w:r w:rsidR="008D288C" w:rsidRPr="0054202F">
        <w:t>θ</w:t>
      </w:r>
      <w:r w:rsidRPr="0054202F">
        <w:t xml:space="preserve"> – угол прихода радиоволны (градусы над горизонтом).</w:t>
      </w:r>
    </w:p>
    <w:p w14:paraId="1614A6F3" w14:textId="13413749" w:rsidR="008D288C" w:rsidRPr="0054202F" w:rsidRDefault="001B6FF1" w:rsidP="008D288C">
      <w:r w:rsidRPr="0054202F">
        <w:t>2.2</w:t>
      </w:r>
      <w:r w:rsidRPr="0054202F">
        <w:tab/>
      </w:r>
      <w:r w:rsidR="008D288C" w:rsidRPr="0054202F">
        <w:t xml:space="preserve">Более высокие уровни п.п.м., чем указанные в п. 2., создаваемые воздушной </w:t>
      </w:r>
      <w:proofErr w:type="spellStart"/>
      <w:r w:rsidR="008D288C" w:rsidRPr="0054202F">
        <w:t>ESIM</w:t>
      </w:r>
      <w:proofErr w:type="spellEnd"/>
      <w:r w:rsidR="008D288C" w:rsidRPr="0054202F">
        <w:t xml:space="preserve"> на поверхности Земли для администрации, должны быть предварительно согласованы с этой администрацией.</w:t>
      </w:r>
    </w:p>
    <w:p w14:paraId="0458D8E4" w14:textId="1A99A2EE" w:rsidR="009862A5" w:rsidRPr="0054202F" w:rsidRDefault="001B6FF1">
      <w:pPr>
        <w:pStyle w:val="Reasons"/>
      </w:pPr>
      <w:r w:rsidRPr="0054202F">
        <w:rPr>
          <w:b/>
        </w:rPr>
        <w:t>Основания</w:t>
      </w:r>
      <w:r w:rsidRPr="0054202F">
        <w:rPr>
          <w:bCs/>
        </w:rPr>
        <w:t>:</w:t>
      </w:r>
      <w:r w:rsidRPr="0054202F">
        <w:tab/>
      </w:r>
      <w:r w:rsidR="008D288C" w:rsidRPr="0054202F">
        <w:t xml:space="preserve">Добавление этой новой Резолюции ВКР в Регламент радиосвязи с целью определения условий эксплуатации </w:t>
      </w:r>
      <w:proofErr w:type="spellStart"/>
      <w:r w:rsidR="008D288C" w:rsidRPr="0054202F">
        <w:t>ESIM</w:t>
      </w:r>
      <w:proofErr w:type="spellEnd"/>
      <w:r w:rsidR="008D288C" w:rsidRPr="0054202F">
        <w:t xml:space="preserve"> в полосах частот, указанных в Резолюции </w:t>
      </w:r>
      <w:r w:rsidR="008D288C" w:rsidRPr="0054202F">
        <w:rPr>
          <w:b/>
        </w:rPr>
        <w:t>158 (ВКР-15)</w:t>
      </w:r>
      <w:r w:rsidR="008D288C" w:rsidRPr="0054202F">
        <w:t>.</w:t>
      </w:r>
    </w:p>
    <w:p w14:paraId="5F8567D6" w14:textId="77777777" w:rsidR="009862A5" w:rsidRPr="0054202F" w:rsidRDefault="001B6FF1">
      <w:pPr>
        <w:pStyle w:val="Proposal"/>
      </w:pPr>
      <w:proofErr w:type="spellStart"/>
      <w:r w:rsidRPr="0054202F">
        <w:t>SUP</w:t>
      </w:r>
      <w:proofErr w:type="spellEnd"/>
      <w:r w:rsidRPr="0054202F">
        <w:tab/>
      </w:r>
      <w:proofErr w:type="spellStart"/>
      <w:r w:rsidRPr="0054202F">
        <w:t>RCC</w:t>
      </w:r>
      <w:proofErr w:type="spellEnd"/>
      <w:r w:rsidRPr="0054202F">
        <w:t>/</w:t>
      </w:r>
      <w:proofErr w:type="spellStart"/>
      <w:r w:rsidRPr="0054202F">
        <w:t>12A5</w:t>
      </w:r>
      <w:proofErr w:type="spellEnd"/>
      <w:r w:rsidRPr="0054202F">
        <w:t>/6</w:t>
      </w:r>
      <w:r w:rsidRPr="0054202F">
        <w:rPr>
          <w:vanish/>
          <w:color w:val="7F7F7F" w:themeColor="text1" w:themeTint="80"/>
          <w:vertAlign w:val="superscript"/>
        </w:rPr>
        <w:t>#49987</w:t>
      </w:r>
    </w:p>
    <w:p w14:paraId="1BED61C0" w14:textId="77777777" w:rsidR="00A5302E" w:rsidRPr="0054202F" w:rsidRDefault="001B6FF1" w:rsidP="00301E49">
      <w:pPr>
        <w:pStyle w:val="ResNo"/>
      </w:pPr>
      <w:bookmarkStart w:id="67" w:name="_Toc450292596"/>
      <w:proofErr w:type="gramStart"/>
      <w:r w:rsidRPr="0054202F">
        <w:t xml:space="preserve">РЕЗОЛЮЦИЯ  </w:t>
      </w:r>
      <w:r w:rsidRPr="0054202F">
        <w:rPr>
          <w:rStyle w:val="href"/>
        </w:rPr>
        <w:t>158</w:t>
      </w:r>
      <w:proofErr w:type="gramEnd"/>
      <w:r w:rsidRPr="0054202F">
        <w:t xml:space="preserve">  (ВКР-15)</w:t>
      </w:r>
      <w:bookmarkEnd w:id="67"/>
    </w:p>
    <w:p w14:paraId="7CCBB087" w14:textId="77777777" w:rsidR="00A5302E" w:rsidRPr="0054202F" w:rsidRDefault="001B6FF1" w:rsidP="00301E49">
      <w:pPr>
        <w:pStyle w:val="Restitle"/>
        <w:rPr>
          <w:rFonts w:asciiTheme="minorHAnsi" w:hAnsiTheme="minorHAnsi"/>
        </w:rPr>
      </w:pPr>
      <w:r w:rsidRPr="0054202F">
        <w:t>Использование полос частот 17,7−19,7 ГГц (космос-Земля) и 27,5−29,5 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</w:t>
      </w:r>
    </w:p>
    <w:p w14:paraId="2D402A93" w14:textId="52B39377" w:rsidR="009862A5" w:rsidRPr="0054202F" w:rsidRDefault="001B6FF1">
      <w:pPr>
        <w:pStyle w:val="Reasons"/>
      </w:pPr>
      <w:r w:rsidRPr="0054202F">
        <w:rPr>
          <w:b/>
        </w:rPr>
        <w:t>Основания</w:t>
      </w:r>
      <w:proofErr w:type="gramStart"/>
      <w:r w:rsidRPr="0054202F">
        <w:rPr>
          <w:bCs/>
        </w:rPr>
        <w:t>:</w:t>
      </w:r>
      <w:r w:rsidRPr="0054202F">
        <w:tab/>
      </w:r>
      <w:r w:rsidR="008D288C" w:rsidRPr="0054202F">
        <w:t>Логически</w:t>
      </w:r>
      <w:proofErr w:type="gramEnd"/>
      <w:r w:rsidR="008D288C" w:rsidRPr="0054202F">
        <w:t xml:space="preserve"> вытекающее исключение Резолюции </w:t>
      </w:r>
      <w:r w:rsidR="008D288C" w:rsidRPr="0054202F">
        <w:rPr>
          <w:b/>
        </w:rPr>
        <w:t>158 (ВКР-15)</w:t>
      </w:r>
      <w:r w:rsidR="008D288C" w:rsidRPr="0054202F">
        <w:t>.</w:t>
      </w:r>
    </w:p>
    <w:p w14:paraId="4E2D1DA3" w14:textId="39B69787" w:rsidR="008D288C" w:rsidRPr="0054202F" w:rsidRDefault="008D288C" w:rsidP="008D288C">
      <w:pPr>
        <w:spacing w:before="480"/>
        <w:jc w:val="center"/>
      </w:pPr>
      <w:r w:rsidRPr="0054202F">
        <w:t>______________</w:t>
      </w:r>
    </w:p>
    <w:sectPr w:rsidR="008D288C" w:rsidRPr="0054202F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64B5" w14:textId="77777777" w:rsidR="00F1578A" w:rsidRDefault="00F1578A">
      <w:r>
        <w:separator/>
      </w:r>
    </w:p>
  </w:endnote>
  <w:endnote w:type="continuationSeparator" w:id="0">
    <w:p w14:paraId="72534CA5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605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C1E3623" w14:textId="7A037772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600D">
      <w:rPr>
        <w:noProof/>
        <w:lang w:val="fr-FR"/>
      </w:rPr>
      <w:t>P:\RUS\ITU-R\CONF-R\CMR19\000\012ADD05R.docx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600D">
      <w:rPr>
        <w:noProof/>
      </w:rPr>
      <w:t>15.10.19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600D">
      <w:rPr>
        <w:noProof/>
      </w:rPr>
      <w:t>15.10.19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D79C" w14:textId="0D093A16" w:rsidR="00567276" w:rsidRDefault="00743084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600D">
      <w:rPr>
        <w:lang w:val="fr-FR"/>
      </w:rPr>
      <w:t>P:\RUS\ITU-R\CONF-R\CMR19\000\012ADD05R.docx</w:t>
    </w:r>
    <w:r>
      <w:fldChar w:fldCharType="end"/>
    </w:r>
    <w:r>
      <w:t xml:space="preserve"> (461742)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8D39" w14:textId="20E78522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8600D">
      <w:rPr>
        <w:lang w:val="fr-FR"/>
      </w:rPr>
      <w:t>P:\RUS\ITU-R\CONF-R\CMR19\000\012ADD05R.docx</w:t>
    </w:r>
    <w:r>
      <w:fldChar w:fldCharType="end"/>
    </w:r>
    <w:r w:rsidR="00743084">
      <w:t xml:space="preserve"> (461742)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F0438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30735D3" w14:textId="77777777" w:rsidR="00F1578A" w:rsidRDefault="00F1578A">
      <w:r>
        <w:continuationSeparator/>
      </w:r>
    </w:p>
  </w:footnote>
  <w:footnote w:id="1">
    <w:p w14:paraId="46EE3365" w14:textId="79917E7B" w:rsidR="00857A05" w:rsidRPr="00857A05" w:rsidRDefault="00857A05">
      <w:pPr>
        <w:pStyle w:val="FootnoteText"/>
        <w:rPr>
          <w:lang w:val="ru-RU"/>
        </w:rPr>
      </w:pPr>
      <w:r w:rsidRPr="00857A05">
        <w:rPr>
          <w:rStyle w:val="FootnoteReference"/>
          <w:lang w:val="ru-RU"/>
        </w:rPr>
        <w:t>1</w:t>
      </w:r>
      <w:r w:rsidRPr="00857A05">
        <w:rPr>
          <w:lang w:val="ru-RU"/>
        </w:rPr>
        <w:tab/>
      </w:r>
      <w:r w:rsidRPr="00CA792A">
        <w:rPr>
          <w:szCs w:val="22"/>
          <w:lang w:val="ru-RU"/>
        </w:rPr>
        <w:t xml:space="preserve">Администрацией, разрешающей </w:t>
      </w:r>
      <w:proofErr w:type="spellStart"/>
      <w:r w:rsidRPr="00CA792A">
        <w:rPr>
          <w:szCs w:val="22"/>
        </w:rPr>
        <w:t>ESIM</w:t>
      </w:r>
      <w:proofErr w:type="spellEnd"/>
      <w:r w:rsidRPr="00CA792A">
        <w:rPr>
          <w:szCs w:val="22"/>
          <w:lang w:val="ru-RU"/>
        </w:rPr>
        <w:t xml:space="preserve">, является администрация, предоставляющая лицензию на радиосвязь </w:t>
      </w:r>
      <w:r w:rsidRPr="00A46EC9">
        <w:rPr>
          <w:szCs w:val="22"/>
          <w:lang w:val="ru-RU"/>
        </w:rPr>
        <w:t xml:space="preserve">с использованием </w:t>
      </w:r>
      <w:proofErr w:type="spellStart"/>
      <w:r w:rsidRPr="00A46EC9">
        <w:rPr>
          <w:szCs w:val="22"/>
        </w:rPr>
        <w:t>ESIM</w:t>
      </w:r>
      <w:proofErr w:type="spellEnd"/>
      <w:r w:rsidRPr="00CA792A">
        <w:rPr>
          <w:szCs w:val="22"/>
          <w:lang w:val="ru-RU"/>
        </w:rPr>
        <w:t xml:space="preserve"> транспортному средству, на котором эксплуатируется </w:t>
      </w:r>
      <w:proofErr w:type="spellStart"/>
      <w:r w:rsidRPr="00CA792A">
        <w:rPr>
          <w:szCs w:val="22"/>
        </w:rPr>
        <w:t>ESIM</w:t>
      </w:r>
      <w:proofErr w:type="spellEnd"/>
      <w:r w:rsidRPr="00CA792A">
        <w:rPr>
          <w:szCs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D64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705CD86" w14:textId="77777777" w:rsidR="00567276" w:rsidRDefault="00567276" w:rsidP="00F65316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</w:t>
    </w:r>
    <w:proofErr w:type="spellStart"/>
    <w:r w:rsidR="00F761D2">
      <w:t>Add.5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A65489D"/>
    <w:multiLevelType w:val="hybridMultilevel"/>
    <w:tmpl w:val="5E900D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B6FF1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3F44BB"/>
    <w:rsid w:val="00434A7C"/>
    <w:rsid w:val="0045143A"/>
    <w:rsid w:val="0048600D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202F"/>
    <w:rsid w:val="005651C9"/>
    <w:rsid w:val="00567276"/>
    <w:rsid w:val="005755E2"/>
    <w:rsid w:val="005773EC"/>
    <w:rsid w:val="00592293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43084"/>
    <w:rsid w:val="00763F4F"/>
    <w:rsid w:val="00775720"/>
    <w:rsid w:val="007917AE"/>
    <w:rsid w:val="007A08B5"/>
    <w:rsid w:val="00811633"/>
    <w:rsid w:val="00812452"/>
    <w:rsid w:val="00815749"/>
    <w:rsid w:val="008257AF"/>
    <w:rsid w:val="00857A05"/>
    <w:rsid w:val="00872FC8"/>
    <w:rsid w:val="008B43F2"/>
    <w:rsid w:val="008C3257"/>
    <w:rsid w:val="008C401C"/>
    <w:rsid w:val="008D288C"/>
    <w:rsid w:val="009119CC"/>
    <w:rsid w:val="00917C0A"/>
    <w:rsid w:val="00941A02"/>
    <w:rsid w:val="00966C93"/>
    <w:rsid w:val="009862A5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57EA5"/>
    <w:rsid w:val="00C779CE"/>
    <w:rsid w:val="00C916AF"/>
    <w:rsid w:val="00CC47C6"/>
    <w:rsid w:val="00CC4DE6"/>
    <w:rsid w:val="00CE4B75"/>
    <w:rsid w:val="00CE5E47"/>
    <w:rsid w:val="00CF020F"/>
    <w:rsid w:val="00D356CE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30C7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1E25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08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basedOn w:val="DefaultParagraphFont"/>
    <w:qFormat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iPriority w:val="99"/>
    <w:unhideWhenUsed/>
    <w:rsid w:val="007376CF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ListParagraph">
    <w:name w:val="List Paragraph"/>
    <w:basedOn w:val="Normal"/>
    <w:uiPriority w:val="34"/>
    <w:qFormat/>
    <w:rsid w:val="005773EC"/>
    <w:pPr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C5B8-F45D-45E2-AD98-5A8A11099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663E-036A-4F27-B5BB-298AD8DA7C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1ECC9E-0144-4FED-95D8-1BF96F4D509B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485893D6-1E1F-4B84-ADED-64F0EAA35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ED43B4-70F6-4114-A2F5-EA8B148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3016</Words>
  <Characters>19826</Characters>
  <Application>Microsoft Office Word</Application>
  <DocSecurity>0</DocSecurity>
  <Lines>462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R16-WRC19-C-0012!A5!MSW-R</vt:lpstr>
    </vt:vector>
  </TitlesOfParts>
  <Manager>General Secretariat - Pool</Manager>
  <Company>International Telecommunication Union (ITU)</Company>
  <LinksUpToDate>false</LinksUpToDate>
  <CharactersWithSpaces>22763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R16-WRC19-C-0012!A5!MSW-R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11</cp:revision>
  <cp:lastPrinted>2019-10-15T08:42:00Z</cp:lastPrinted>
  <dcterms:created xsi:type="dcterms:W3CDTF">2019-10-04T09:21:00Z</dcterms:created>
  <dcterms:modified xsi:type="dcterms:W3CDTF">2019-10-15T08:42:00Z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