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9AADB77" w14:textId="77777777" w:rsidTr="00F55E63">
        <w:trPr>
          <w:cantSplit/>
          <w:trHeight w:val="20"/>
        </w:trPr>
        <w:tc>
          <w:tcPr>
            <w:tcW w:w="6619" w:type="dxa"/>
          </w:tcPr>
          <w:p w14:paraId="2F3D597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F9E5EE2" w14:textId="77777777" w:rsidR="00280E04" w:rsidRDefault="00A375BD" w:rsidP="00D44350">
            <w:pPr>
              <w:rPr>
                <w:rtl/>
                <w:lang w:bidi="ar-EG"/>
              </w:rPr>
            </w:pPr>
            <w:bookmarkStart w:id="0" w:name="ditulogo"/>
            <w:bookmarkEnd w:id="0"/>
            <w:r>
              <w:rPr>
                <w:noProof/>
                <w:lang w:eastAsia="zh-CN"/>
              </w:rPr>
              <w:drawing>
                <wp:inline distT="0" distB="0" distL="0" distR="0" wp14:anchorId="2E09A1ED" wp14:editId="4295D50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0B4829D" w14:textId="77777777" w:rsidTr="00F55E63">
        <w:trPr>
          <w:cantSplit/>
          <w:trHeight w:val="20"/>
        </w:trPr>
        <w:tc>
          <w:tcPr>
            <w:tcW w:w="6619" w:type="dxa"/>
            <w:tcBorders>
              <w:bottom w:val="single" w:sz="12" w:space="0" w:color="auto"/>
            </w:tcBorders>
          </w:tcPr>
          <w:p w14:paraId="0AB25C7E" w14:textId="77777777" w:rsidR="00280E04" w:rsidRPr="00960962" w:rsidRDefault="00280E04" w:rsidP="00D44350">
            <w:pPr>
              <w:rPr>
                <w:rtl/>
                <w:lang w:bidi="ar-EG"/>
              </w:rPr>
            </w:pPr>
          </w:p>
        </w:tc>
        <w:tc>
          <w:tcPr>
            <w:tcW w:w="3053" w:type="dxa"/>
            <w:tcBorders>
              <w:bottom w:val="single" w:sz="12" w:space="0" w:color="auto"/>
            </w:tcBorders>
          </w:tcPr>
          <w:p w14:paraId="779315B4" w14:textId="77777777" w:rsidR="00280E04" w:rsidRPr="00A9645C" w:rsidRDefault="00280E04" w:rsidP="00D44350">
            <w:pPr>
              <w:rPr>
                <w:lang w:bidi="ar-EG"/>
              </w:rPr>
            </w:pPr>
          </w:p>
        </w:tc>
      </w:tr>
      <w:tr w:rsidR="00280E04" w14:paraId="2CA52993" w14:textId="77777777" w:rsidTr="00F55E63">
        <w:trPr>
          <w:cantSplit/>
          <w:trHeight w:val="20"/>
        </w:trPr>
        <w:tc>
          <w:tcPr>
            <w:tcW w:w="6619" w:type="dxa"/>
            <w:tcBorders>
              <w:top w:val="single" w:sz="12" w:space="0" w:color="auto"/>
            </w:tcBorders>
          </w:tcPr>
          <w:p w14:paraId="0803B45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12AA914" w14:textId="77777777" w:rsidR="00280E04" w:rsidRPr="00BD6EF3" w:rsidRDefault="00280E04" w:rsidP="00A42709">
            <w:pPr>
              <w:pStyle w:val="Adress"/>
              <w:framePr w:hSpace="0" w:wrap="auto" w:xAlign="left" w:yAlign="inline"/>
              <w:spacing w:before="0"/>
            </w:pPr>
          </w:p>
        </w:tc>
      </w:tr>
      <w:tr w:rsidR="00A809E8" w:rsidRPr="00F545E4" w14:paraId="3A7FB292" w14:textId="77777777" w:rsidTr="00F55E63">
        <w:trPr>
          <w:cantSplit/>
        </w:trPr>
        <w:tc>
          <w:tcPr>
            <w:tcW w:w="6619" w:type="dxa"/>
          </w:tcPr>
          <w:p w14:paraId="5738C6EA"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833E908" w14:textId="7F5D7BAC" w:rsidR="00A809E8" w:rsidRPr="00FC6EC4" w:rsidRDefault="00FC6EC4" w:rsidP="00A42709">
            <w:pPr>
              <w:pStyle w:val="Adress"/>
              <w:framePr w:hSpace="0" w:wrap="auto" w:xAlign="left" w:yAlign="inline"/>
              <w:spacing w:before="0"/>
              <w:rPr>
                <w:rtl/>
              </w:rPr>
            </w:pPr>
            <w:r w:rsidRPr="00FC6EC4">
              <w:rPr>
                <w:rFonts w:hint="cs"/>
                <w:rtl/>
              </w:rPr>
              <w:t xml:space="preserve">الإضافة </w:t>
            </w:r>
            <w:r w:rsidR="007C7603" w:rsidRPr="00FC6EC4">
              <w:t>5</w:t>
            </w:r>
            <w:r w:rsidRPr="00FC6EC4">
              <w:br/>
            </w:r>
            <w:r w:rsidRPr="00FC6EC4">
              <w:rPr>
                <w:rFonts w:hint="cs"/>
                <w:rtl/>
              </w:rPr>
              <w:t xml:space="preserve">للوثيقة </w:t>
            </w:r>
            <w:r w:rsidR="007C7603" w:rsidRPr="00FC6EC4">
              <w:rPr>
                <w:rFonts w:eastAsia="SimSun"/>
              </w:rPr>
              <w:t>12-A</w:t>
            </w:r>
          </w:p>
        </w:tc>
      </w:tr>
      <w:tr w:rsidR="00A809E8" w:rsidRPr="00F545E4" w14:paraId="563D5E8F" w14:textId="77777777" w:rsidTr="00F55E63">
        <w:trPr>
          <w:cantSplit/>
        </w:trPr>
        <w:tc>
          <w:tcPr>
            <w:tcW w:w="6619" w:type="dxa"/>
          </w:tcPr>
          <w:p w14:paraId="4FF25CA3" w14:textId="77777777" w:rsidR="00A809E8" w:rsidRPr="00F545E4" w:rsidRDefault="00A809E8" w:rsidP="00A42709">
            <w:pPr>
              <w:pStyle w:val="Adress"/>
              <w:framePr w:hSpace="0" w:wrap="auto" w:xAlign="left" w:yAlign="inline"/>
              <w:spacing w:before="0"/>
              <w:rPr>
                <w:rtl/>
              </w:rPr>
            </w:pPr>
          </w:p>
        </w:tc>
        <w:tc>
          <w:tcPr>
            <w:tcW w:w="3053" w:type="dxa"/>
            <w:vAlign w:val="center"/>
          </w:tcPr>
          <w:p w14:paraId="1FD8ABA3" w14:textId="77777777" w:rsidR="00A809E8" w:rsidRPr="00FC6EC4" w:rsidRDefault="00F55E63" w:rsidP="00A42709">
            <w:pPr>
              <w:pStyle w:val="Adress"/>
              <w:framePr w:hSpace="0" w:wrap="auto" w:xAlign="left" w:yAlign="inline"/>
              <w:spacing w:before="0"/>
              <w:rPr>
                <w:rtl/>
              </w:rPr>
            </w:pPr>
            <w:r w:rsidRPr="00FC6EC4">
              <w:rPr>
                <w:rFonts w:eastAsia="SimSun"/>
              </w:rPr>
              <w:t>2</w:t>
            </w:r>
            <w:r w:rsidRPr="00FC6EC4">
              <w:rPr>
                <w:rFonts w:eastAsia="SimSun"/>
                <w:rtl/>
              </w:rPr>
              <w:t xml:space="preserve"> أكتوبر </w:t>
            </w:r>
            <w:r w:rsidRPr="00FC6EC4">
              <w:rPr>
                <w:rFonts w:eastAsia="SimSun"/>
              </w:rPr>
              <w:t>2019</w:t>
            </w:r>
          </w:p>
        </w:tc>
      </w:tr>
      <w:tr w:rsidR="00A809E8" w:rsidRPr="00F545E4" w14:paraId="78D5D598" w14:textId="77777777" w:rsidTr="00F55E63">
        <w:trPr>
          <w:cantSplit/>
        </w:trPr>
        <w:tc>
          <w:tcPr>
            <w:tcW w:w="6619" w:type="dxa"/>
          </w:tcPr>
          <w:p w14:paraId="0B6185B2"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3752A6CD" w14:textId="77777777" w:rsidR="00A809E8" w:rsidRPr="00FC6EC4" w:rsidRDefault="00F55E63" w:rsidP="00A42709">
            <w:pPr>
              <w:pStyle w:val="Adress"/>
              <w:framePr w:hSpace="0" w:wrap="auto" w:xAlign="left" w:yAlign="inline"/>
              <w:spacing w:before="0"/>
              <w:rPr>
                <w:rFonts w:eastAsia="SimSun" w:hint="eastAsia"/>
              </w:rPr>
            </w:pPr>
            <w:r w:rsidRPr="00FC6EC4">
              <w:rPr>
                <w:rtl/>
              </w:rPr>
              <w:t>الأصل: بالروسية</w:t>
            </w:r>
          </w:p>
        </w:tc>
      </w:tr>
      <w:tr w:rsidR="00764079" w14:paraId="6EB79565" w14:textId="77777777" w:rsidTr="00F55E63">
        <w:trPr>
          <w:cantSplit/>
        </w:trPr>
        <w:tc>
          <w:tcPr>
            <w:tcW w:w="9672" w:type="dxa"/>
            <w:gridSpan w:val="2"/>
          </w:tcPr>
          <w:p w14:paraId="3E70213A" w14:textId="77777777" w:rsidR="00764079" w:rsidRDefault="00764079" w:rsidP="00A42709">
            <w:pPr>
              <w:pStyle w:val="Adress"/>
              <w:framePr w:hSpace="0" w:wrap="auto" w:xAlign="left" w:yAlign="inline"/>
              <w:spacing w:before="0"/>
              <w:rPr>
                <w:rFonts w:eastAsia="SimSun" w:hint="eastAsia"/>
              </w:rPr>
            </w:pPr>
          </w:p>
        </w:tc>
      </w:tr>
      <w:tr w:rsidR="00764079" w14:paraId="409EBC49" w14:textId="77777777" w:rsidTr="00F55E63">
        <w:trPr>
          <w:cantSplit/>
        </w:trPr>
        <w:tc>
          <w:tcPr>
            <w:tcW w:w="9672" w:type="dxa"/>
            <w:gridSpan w:val="2"/>
          </w:tcPr>
          <w:p w14:paraId="13EB300A"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2B1D451F" w14:textId="77777777" w:rsidTr="00F55E63">
        <w:trPr>
          <w:cantSplit/>
        </w:trPr>
        <w:tc>
          <w:tcPr>
            <w:tcW w:w="9672" w:type="dxa"/>
            <w:gridSpan w:val="2"/>
          </w:tcPr>
          <w:p w14:paraId="24AA0F64"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A126889" w14:textId="77777777" w:rsidTr="00F55E63">
        <w:trPr>
          <w:cantSplit/>
        </w:trPr>
        <w:tc>
          <w:tcPr>
            <w:tcW w:w="9672" w:type="dxa"/>
            <w:gridSpan w:val="2"/>
          </w:tcPr>
          <w:p w14:paraId="1CF18F47" w14:textId="77777777" w:rsidR="00764079" w:rsidRPr="00BD6EF3" w:rsidRDefault="00764079" w:rsidP="00F55E63">
            <w:pPr>
              <w:pStyle w:val="Title2"/>
              <w:rPr>
                <w:rtl/>
              </w:rPr>
            </w:pPr>
          </w:p>
        </w:tc>
      </w:tr>
      <w:tr w:rsidR="00764079" w14:paraId="789FEA06" w14:textId="77777777" w:rsidTr="00F55E63">
        <w:trPr>
          <w:cantSplit/>
        </w:trPr>
        <w:tc>
          <w:tcPr>
            <w:tcW w:w="9672" w:type="dxa"/>
            <w:gridSpan w:val="2"/>
          </w:tcPr>
          <w:p w14:paraId="2F41567E" w14:textId="1AFAA5F3" w:rsidR="00764079" w:rsidRPr="0012545F" w:rsidRDefault="00DB4CC9" w:rsidP="00F55E63">
            <w:pPr>
              <w:pStyle w:val="Agendaitem"/>
              <w:rPr>
                <w:lang w:val="en-US"/>
              </w:rPr>
            </w:pPr>
            <w:r>
              <w:rPr>
                <w:rtl/>
                <w:lang w:val="en-US"/>
              </w:rPr>
              <w:t>بند جدول الأعمال</w:t>
            </w:r>
            <w:r w:rsidR="00F65E9A">
              <w:rPr>
                <w:rFonts w:hint="cs"/>
                <w:rtl/>
                <w:lang w:val="en-US"/>
              </w:rPr>
              <w:t xml:space="preserve"> </w:t>
            </w:r>
            <w:r w:rsidR="00F65E9A">
              <w:rPr>
                <w:lang w:val="en-US"/>
              </w:rPr>
              <w:t>5.1</w:t>
            </w:r>
          </w:p>
        </w:tc>
      </w:tr>
    </w:tbl>
    <w:p w14:paraId="29E1E89C" w14:textId="3EF32F21" w:rsidR="002F3E46" w:rsidRDefault="008D7915" w:rsidP="00177D3F">
      <w:r>
        <w:t>5.1</w:t>
      </w:r>
      <w:r>
        <w:tab/>
      </w:r>
      <w:r w:rsidRPr="008D7915">
        <w:rPr>
          <w:rtl/>
        </w:rPr>
        <w:t>النظر في </w:t>
      </w:r>
      <w:r w:rsidRPr="008D7915">
        <w:rPr>
          <w:rFonts w:hint="cs"/>
          <w:rtl/>
        </w:rPr>
        <w:t>استخدام نطاقي التردد</w:t>
      </w:r>
      <w:r w:rsidRPr="008D7915">
        <w:rPr>
          <w:rFonts w:hint="eastAsia"/>
          <w:rtl/>
        </w:rPr>
        <w:t> </w:t>
      </w:r>
      <w:r w:rsidRPr="008D7915">
        <w:t>GHz 19,7</w:t>
      </w:r>
      <w:r w:rsidRPr="008D7915">
        <w:noBreakHyphen/>
        <w:t>17,7</w:t>
      </w:r>
      <w:r w:rsidRPr="008D7915">
        <w:rPr>
          <w:rFonts w:hint="cs"/>
          <w:rtl/>
        </w:rPr>
        <w:t xml:space="preserve"> (فضاء-أرض) و</w:t>
      </w:r>
      <w:r w:rsidRPr="008D7915">
        <w:t>GHz 29,5</w:t>
      </w:r>
      <w:r w:rsidRPr="008D7915">
        <w:noBreakHyphen/>
        <w:t>27,5</w:t>
      </w:r>
      <w:r w:rsidRPr="008D7915">
        <w:rPr>
          <w:rFonts w:hint="cs"/>
          <w:rtl/>
        </w:rPr>
        <w:t xml:space="preserve"> (أرض-فضاء) في محطات أرضية متحركة تتواصل مع محطات فضائية مستقرة بالنسبة إلى الأرض في الخدمة الثابتة الساتلية، واتخاذ الإجراء المناسب، وفقاً </w:t>
      </w:r>
      <w:r w:rsidRPr="008D7915">
        <w:rPr>
          <w:rFonts w:hint="cs"/>
          <w:rtl/>
          <w:lang w:bidi="ar-SY"/>
        </w:rPr>
        <w:t>للقرار</w:t>
      </w:r>
      <w:r w:rsidRPr="008D7915">
        <w:rPr>
          <w:rFonts w:hint="eastAsia"/>
          <w:rtl/>
          <w:lang w:bidi="ar-SY"/>
        </w:rPr>
        <w:t> </w:t>
      </w:r>
      <w:r w:rsidRPr="008D7915">
        <w:rPr>
          <w:b/>
          <w:bCs/>
        </w:rPr>
        <w:t>158 (WRC</w:t>
      </w:r>
      <w:r w:rsidRPr="008D7915">
        <w:rPr>
          <w:b/>
          <w:bCs/>
        </w:rPr>
        <w:noBreakHyphen/>
      </w:r>
      <w:proofErr w:type="gramStart"/>
      <w:r w:rsidRPr="008D7915">
        <w:rPr>
          <w:b/>
          <w:bCs/>
        </w:rPr>
        <w:t>15)</w:t>
      </w:r>
      <w:r w:rsidRPr="008D7915">
        <w:rPr>
          <w:rFonts w:hint="cs"/>
          <w:rtl/>
        </w:rPr>
        <w:t>؛</w:t>
      </w:r>
      <w:proofErr w:type="gramEnd"/>
    </w:p>
    <w:p w14:paraId="1263ECEB" w14:textId="4AC989BE" w:rsidR="008D7915" w:rsidRDefault="008D7915" w:rsidP="008D7915">
      <w:pPr>
        <w:pStyle w:val="Headingb0"/>
        <w:rPr>
          <w:rtl/>
          <w:lang w:bidi="ar-EG"/>
        </w:rPr>
      </w:pPr>
      <w:r>
        <w:rPr>
          <w:rFonts w:hint="cs"/>
          <w:rtl/>
        </w:rPr>
        <w:t>مقدمة</w:t>
      </w:r>
    </w:p>
    <w:p w14:paraId="30B62B92" w14:textId="71A35EF1" w:rsidR="008D7915" w:rsidRDefault="00D93125" w:rsidP="00623BD2">
      <w:pPr>
        <w:rPr>
          <w:lang w:val="en-GB" w:bidi="ar-EG"/>
        </w:rPr>
      </w:pPr>
      <w:r>
        <w:rPr>
          <w:rFonts w:hint="cs"/>
          <w:rtl/>
          <w:lang w:val="es-ES" w:bidi="ar-EG"/>
        </w:rPr>
        <w:t xml:space="preserve">يواصل البند </w:t>
      </w:r>
      <w:r>
        <w:rPr>
          <w:lang w:val="en-GB" w:bidi="ar-EG"/>
        </w:rPr>
        <w:t>5.1</w:t>
      </w:r>
      <w:r>
        <w:rPr>
          <w:rFonts w:hint="cs"/>
          <w:rtl/>
          <w:lang w:val="es-ES" w:bidi="ar-EG"/>
        </w:rPr>
        <w:t xml:space="preserve"> من بند جدول أعمال المؤتمر العالمي للاتصالات الراديوية لعام </w:t>
      </w:r>
      <w:r>
        <w:rPr>
          <w:lang w:val="en-GB" w:bidi="ar-EG"/>
        </w:rPr>
        <w:t>2019</w:t>
      </w:r>
      <w:r>
        <w:rPr>
          <w:rFonts w:hint="cs"/>
          <w:rtl/>
          <w:lang w:val="es-ES" w:bidi="ar-EG"/>
        </w:rPr>
        <w:t xml:space="preserve"> </w:t>
      </w:r>
      <w:r>
        <w:rPr>
          <w:lang w:val="en-GB" w:bidi="ar-EG"/>
        </w:rPr>
        <w:t>(WRC-19)</w:t>
      </w:r>
      <w:r>
        <w:rPr>
          <w:rFonts w:hint="cs"/>
          <w:rtl/>
          <w:lang w:val="es-ES" w:bidi="ar-EG"/>
        </w:rPr>
        <w:t xml:space="preserve"> أعمال المؤتمر </w:t>
      </w:r>
      <w:r>
        <w:rPr>
          <w:lang w:val="en-GB" w:bidi="ar-EG"/>
        </w:rPr>
        <w:t>WRC-15</w:t>
      </w:r>
      <w:r>
        <w:rPr>
          <w:rFonts w:hint="cs"/>
          <w:rtl/>
          <w:lang w:val="en-GB" w:bidi="ar-EG"/>
        </w:rPr>
        <w:t xml:space="preserve"> الذي اعتمد القرار </w:t>
      </w:r>
      <w:r w:rsidRPr="008D7915">
        <w:rPr>
          <w:b/>
          <w:bCs/>
          <w:lang w:bidi="ar-EG"/>
        </w:rPr>
        <w:t>15</w:t>
      </w:r>
      <w:r>
        <w:rPr>
          <w:b/>
          <w:bCs/>
          <w:lang w:bidi="ar-EG"/>
        </w:rPr>
        <w:t>6</w:t>
      </w:r>
      <w:r w:rsidRPr="008D7915">
        <w:rPr>
          <w:b/>
          <w:bCs/>
          <w:lang w:bidi="ar-EG"/>
        </w:rPr>
        <w:t> (WRC</w:t>
      </w:r>
      <w:r w:rsidRPr="008D7915">
        <w:rPr>
          <w:b/>
          <w:bCs/>
          <w:lang w:bidi="ar-EG"/>
        </w:rPr>
        <w:noBreakHyphen/>
        <w:t>15)</w:t>
      </w:r>
      <w:r>
        <w:rPr>
          <w:rFonts w:hint="cs"/>
          <w:rtl/>
          <w:lang w:val="es-ES" w:bidi="ar-EG"/>
        </w:rPr>
        <w:t xml:space="preserve"> الذي يُجيز استخدام المحطات الأرضية المتحركة </w:t>
      </w:r>
      <w:r>
        <w:rPr>
          <w:lang w:bidi="ar-EG"/>
        </w:rPr>
        <w:t>(ESIM)</w:t>
      </w:r>
      <w:r w:rsidR="00AC12E8">
        <w:rPr>
          <w:rFonts w:hint="cs"/>
          <w:rtl/>
          <w:lang w:val="es-ES" w:bidi="ar-EG"/>
        </w:rPr>
        <w:t xml:space="preserve"> في نطاق</w:t>
      </w:r>
      <w:r w:rsidR="00BA0E77">
        <w:rPr>
          <w:rFonts w:hint="cs"/>
          <w:rtl/>
          <w:lang w:val="es-ES" w:bidi="ar-EG"/>
        </w:rPr>
        <w:t>ي</w:t>
      </w:r>
      <w:r w:rsidR="00AC12E8">
        <w:rPr>
          <w:rFonts w:hint="cs"/>
          <w:rtl/>
          <w:lang w:val="es-ES" w:bidi="ar-EG"/>
        </w:rPr>
        <w:t xml:space="preserve"> التردد </w:t>
      </w:r>
      <w:r w:rsidR="00AC12E8">
        <w:rPr>
          <w:lang w:val="en-GB" w:bidi="ar-EG"/>
        </w:rPr>
        <w:t>20</w:t>
      </w:r>
      <w:r w:rsidR="00FC6EC4">
        <w:rPr>
          <w:lang w:val="en-GB" w:bidi="ar-EG"/>
        </w:rPr>
        <w:t>,</w:t>
      </w:r>
      <w:r w:rsidR="00AC12E8">
        <w:rPr>
          <w:lang w:val="en-GB" w:bidi="ar-EG"/>
        </w:rPr>
        <w:t>2-19</w:t>
      </w:r>
      <w:r w:rsidR="00FC6EC4">
        <w:rPr>
          <w:lang w:val="en-GB" w:bidi="ar-EG"/>
        </w:rPr>
        <w:t>,</w:t>
      </w:r>
      <w:r w:rsidR="00AC12E8">
        <w:rPr>
          <w:lang w:val="en-GB" w:bidi="ar-EG"/>
        </w:rPr>
        <w:t>7</w:t>
      </w:r>
      <w:r w:rsidR="00AC12E8">
        <w:rPr>
          <w:rFonts w:hint="cs"/>
          <w:rtl/>
          <w:lang w:val="es-ES" w:bidi="ar-EG"/>
        </w:rPr>
        <w:t xml:space="preserve"> </w:t>
      </w:r>
      <w:r w:rsidR="00AC12E8">
        <w:rPr>
          <w:lang w:val="en-GB" w:bidi="ar-EG"/>
        </w:rPr>
        <w:t>GHz</w:t>
      </w:r>
      <w:r w:rsidR="00AC12E8">
        <w:rPr>
          <w:rFonts w:hint="cs"/>
          <w:rtl/>
          <w:lang w:val="es-ES" w:bidi="ar-EG"/>
        </w:rPr>
        <w:t xml:space="preserve"> (فضاء-أرض) و</w:t>
      </w:r>
      <w:r w:rsidR="00AC12E8">
        <w:rPr>
          <w:lang w:val="en-GB" w:bidi="ar-EG"/>
        </w:rPr>
        <w:t>30</w:t>
      </w:r>
      <w:r w:rsidR="00FC6EC4">
        <w:rPr>
          <w:lang w:val="en-GB" w:bidi="ar-EG"/>
        </w:rPr>
        <w:t>,</w:t>
      </w:r>
      <w:r w:rsidR="00AC12E8">
        <w:rPr>
          <w:lang w:val="en-GB" w:bidi="ar-EG"/>
        </w:rPr>
        <w:t>0-29</w:t>
      </w:r>
      <w:r w:rsidR="00FC6EC4">
        <w:rPr>
          <w:lang w:val="en-GB" w:bidi="ar-EG"/>
        </w:rPr>
        <w:t>,</w:t>
      </w:r>
      <w:r w:rsidR="00AC12E8">
        <w:rPr>
          <w:lang w:val="en-GB" w:bidi="ar-EG"/>
        </w:rPr>
        <w:t>5</w:t>
      </w:r>
      <w:r w:rsidR="00AC12E8">
        <w:rPr>
          <w:rFonts w:hint="cs"/>
          <w:rtl/>
          <w:lang w:val="es-ES" w:bidi="ar-EG"/>
        </w:rPr>
        <w:t xml:space="preserve"> </w:t>
      </w:r>
      <w:r w:rsidR="00AC12E8">
        <w:rPr>
          <w:lang w:val="en-GB" w:bidi="ar-EG"/>
        </w:rPr>
        <w:t>GHz</w:t>
      </w:r>
      <w:r w:rsidR="00AC12E8">
        <w:rPr>
          <w:rFonts w:hint="cs"/>
          <w:rtl/>
          <w:lang w:val="es-ES" w:bidi="ar-EG"/>
        </w:rPr>
        <w:t xml:space="preserve"> (أرض-فضاء)</w:t>
      </w:r>
      <w:r w:rsidR="00BA0E77">
        <w:rPr>
          <w:rFonts w:hint="cs"/>
          <w:rtl/>
          <w:lang w:val="es-ES" w:bidi="ar-EG"/>
        </w:rPr>
        <w:t xml:space="preserve">. وتحقيقاً لهذه الغاية، أجرت فرقة العمل </w:t>
      </w:r>
      <w:r w:rsidR="00BA0E77">
        <w:rPr>
          <w:lang w:val="en-GB" w:bidi="ar-EG"/>
        </w:rPr>
        <w:t>4A</w:t>
      </w:r>
      <w:r w:rsidR="00BA0E77">
        <w:rPr>
          <w:rFonts w:hint="cs"/>
          <w:rtl/>
          <w:lang w:val="es-ES" w:bidi="ar-EG"/>
        </w:rPr>
        <w:t xml:space="preserve"> التابعة لقطاع الاتصالات الراديوية، وفق</w:t>
      </w:r>
      <w:r w:rsidR="00CB30B4">
        <w:rPr>
          <w:rFonts w:hint="cs"/>
          <w:rtl/>
          <w:lang w:val="es-ES" w:bidi="ar-EG"/>
        </w:rPr>
        <w:t>اً</w:t>
      </w:r>
      <w:r w:rsidR="00BA0E77">
        <w:rPr>
          <w:rFonts w:hint="cs"/>
          <w:rtl/>
          <w:lang w:val="es-ES" w:bidi="ar-EG"/>
        </w:rPr>
        <w:t xml:space="preserve"> للقرار </w:t>
      </w:r>
      <w:r w:rsidR="00BA0E77" w:rsidRPr="008D7915">
        <w:rPr>
          <w:b/>
          <w:bCs/>
          <w:lang w:bidi="ar-EG"/>
        </w:rPr>
        <w:t>158 (WRC</w:t>
      </w:r>
      <w:r w:rsidR="00BA0E77" w:rsidRPr="008D7915">
        <w:rPr>
          <w:b/>
          <w:bCs/>
          <w:lang w:bidi="ar-EG"/>
        </w:rPr>
        <w:noBreakHyphen/>
        <w:t>15)</w:t>
      </w:r>
      <w:r w:rsidR="00BA0E77">
        <w:rPr>
          <w:rFonts w:hint="cs"/>
          <w:b/>
          <w:bCs/>
          <w:rtl/>
          <w:lang w:bidi="ar-EG"/>
        </w:rPr>
        <w:t xml:space="preserve">، </w:t>
      </w:r>
      <w:r w:rsidR="00BA0E77" w:rsidRPr="00FC6EC4">
        <w:rPr>
          <w:rFonts w:hint="eastAsia"/>
          <w:rtl/>
          <w:lang w:bidi="ar-EG"/>
        </w:rPr>
        <w:t>دراسات</w:t>
      </w:r>
      <w:r w:rsidR="00BA0E77" w:rsidRPr="00FC6EC4">
        <w:rPr>
          <w:rtl/>
          <w:lang w:bidi="ar-EG"/>
        </w:rPr>
        <w:t xml:space="preserve"> بشأن التقاسم بين المحطات </w:t>
      </w:r>
      <w:r w:rsidR="00BA0E77" w:rsidRPr="00FC6EC4">
        <w:rPr>
          <w:lang w:val="en-GB" w:bidi="ar-EG"/>
        </w:rPr>
        <w:t>ESIM</w:t>
      </w:r>
      <w:r w:rsidR="00BA0E77">
        <w:rPr>
          <w:rFonts w:hint="cs"/>
          <w:b/>
          <w:bCs/>
          <w:rtl/>
          <w:lang w:val="es-ES" w:bidi="ar-EG"/>
        </w:rPr>
        <w:t xml:space="preserve"> </w:t>
      </w:r>
      <w:r w:rsidR="00BA0E77" w:rsidRPr="00FC6EC4">
        <w:rPr>
          <w:rFonts w:ascii="Traditional Arabic" w:hAnsi="Traditional Arabic" w:hint="eastAsia"/>
          <w:b/>
          <w:bCs/>
          <w:sz w:val="30"/>
          <w:rtl/>
          <w:lang w:val="es-ES" w:bidi="ar-EG"/>
        </w:rPr>
        <w:t>و</w:t>
      </w:r>
      <w:r w:rsidR="00BA0E77" w:rsidRPr="00FC6EC4">
        <w:rPr>
          <w:rFonts w:ascii="Traditional Arabic" w:hAnsi="Traditional Arabic"/>
          <w:color w:val="000000"/>
          <w:sz w:val="30"/>
          <w:shd w:val="clear" w:color="auto" w:fill="FFFFFF"/>
          <w:rtl/>
        </w:rPr>
        <w:t>خدمات الاتصالات الراديوية الفضائية وخدمات الاتصالات الراديوية للأرض</w:t>
      </w:r>
      <w:r w:rsidR="00BA0E77">
        <w:rPr>
          <w:rFonts w:ascii="Traditional Arabic" w:hAnsi="Traditional Arabic" w:hint="cs"/>
          <w:color w:val="000000"/>
          <w:sz w:val="30"/>
          <w:shd w:val="clear" w:color="auto" w:fill="FFFFFF"/>
          <w:rtl/>
        </w:rPr>
        <w:t xml:space="preserve"> في نطاقي التردد</w:t>
      </w:r>
      <w:r w:rsidR="009856FA">
        <w:rPr>
          <w:rFonts w:ascii="Traditional Arabic" w:hAnsi="Traditional Arabic" w:hint="cs"/>
          <w:color w:val="000000"/>
          <w:sz w:val="30"/>
          <w:shd w:val="clear" w:color="auto" w:fill="FFFFFF"/>
          <w:rtl/>
        </w:rPr>
        <w:t xml:space="preserve"> </w:t>
      </w:r>
      <w:r w:rsidR="009856FA" w:rsidRPr="00623BD2">
        <w:t>GHz 19,7-17,7</w:t>
      </w:r>
      <w:r w:rsidR="009856FA">
        <w:rPr>
          <w:rFonts w:hint="cs"/>
          <w:rtl/>
        </w:rPr>
        <w:t xml:space="preserve"> </w:t>
      </w:r>
      <w:r w:rsidR="009856FA" w:rsidRPr="00623BD2">
        <w:rPr>
          <w:rtl/>
        </w:rPr>
        <w:t>و</w:t>
      </w:r>
      <w:r w:rsidR="009856FA" w:rsidRPr="00E4270D">
        <w:rPr>
          <w:rFonts w:asciiTheme="majorBidi" w:hAnsiTheme="majorBidi" w:cstheme="majorBidi"/>
          <w:szCs w:val="22"/>
          <w:rtl/>
        </w:rPr>
        <w:t>2</w:t>
      </w:r>
      <w:r w:rsidR="009856FA">
        <w:rPr>
          <w:rFonts w:asciiTheme="majorBidi" w:hAnsiTheme="majorBidi" w:cstheme="majorBidi" w:hint="cs"/>
          <w:szCs w:val="22"/>
          <w:rtl/>
        </w:rPr>
        <w:t>7</w:t>
      </w:r>
      <w:r w:rsidR="009856FA" w:rsidRPr="00E4270D">
        <w:rPr>
          <w:rFonts w:asciiTheme="majorBidi" w:hAnsiTheme="majorBidi" w:cstheme="majorBidi"/>
          <w:szCs w:val="22"/>
          <w:rtl/>
        </w:rPr>
        <w:t>,5-2</w:t>
      </w:r>
      <w:r w:rsidR="009856FA">
        <w:rPr>
          <w:rFonts w:asciiTheme="majorBidi" w:hAnsiTheme="majorBidi" w:cstheme="majorBidi" w:hint="cs"/>
          <w:szCs w:val="22"/>
          <w:rtl/>
        </w:rPr>
        <w:t>9</w:t>
      </w:r>
      <w:r w:rsidR="009856FA" w:rsidRPr="00E4270D">
        <w:rPr>
          <w:rFonts w:asciiTheme="majorBidi" w:hAnsiTheme="majorBidi" w:cstheme="majorBidi"/>
          <w:szCs w:val="22"/>
          <w:rtl/>
        </w:rPr>
        <w:t>,5</w:t>
      </w:r>
      <w:r w:rsidR="009856FA">
        <w:rPr>
          <w:rFonts w:asciiTheme="majorBidi" w:hAnsiTheme="majorBidi" w:cstheme="majorBidi" w:hint="cs"/>
          <w:szCs w:val="22"/>
          <w:rtl/>
        </w:rPr>
        <w:t xml:space="preserve"> </w:t>
      </w:r>
      <w:r w:rsidR="009856FA">
        <w:rPr>
          <w:rFonts w:asciiTheme="majorBidi" w:hAnsiTheme="majorBidi" w:cstheme="majorBidi"/>
          <w:szCs w:val="22"/>
        </w:rPr>
        <w:t>GHz</w:t>
      </w:r>
      <w:r w:rsidR="009856FA">
        <w:rPr>
          <w:rFonts w:hint="cs"/>
          <w:rtl/>
        </w:rPr>
        <w:t xml:space="preserve">. </w:t>
      </w:r>
      <w:r w:rsidR="00623BD2">
        <w:rPr>
          <w:rFonts w:ascii="Traditional Arabic" w:hAnsi="Traditional Arabic" w:hint="cs"/>
          <w:color w:val="000000"/>
          <w:sz w:val="30"/>
          <w:shd w:val="clear" w:color="auto" w:fill="FFFFFF"/>
          <w:rtl/>
          <w:lang w:val="es-ES" w:bidi="ar-EG"/>
        </w:rPr>
        <w:t xml:space="preserve">وتوضَّح نتائج هذه الدراسات في تقرير الاجتماع التحضيري للمؤتمر </w:t>
      </w:r>
      <w:r w:rsidR="00623BD2" w:rsidRPr="00FC6EC4">
        <w:rPr>
          <w:rFonts w:asciiTheme="majorBidi" w:hAnsiTheme="majorBidi" w:cstheme="majorBidi"/>
          <w:color w:val="000000"/>
          <w:szCs w:val="22"/>
          <w:shd w:val="clear" w:color="auto" w:fill="FFFFFF"/>
          <w:lang w:val="en-GB" w:bidi="ar-EG"/>
        </w:rPr>
        <w:t>(CPM)</w:t>
      </w:r>
      <w:r w:rsidR="00623BD2">
        <w:rPr>
          <w:rFonts w:ascii="Traditional Arabic" w:hAnsi="Traditional Arabic" w:hint="cs"/>
          <w:color w:val="000000"/>
          <w:sz w:val="30"/>
          <w:shd w:val="clear" w:color="auto" w:fill="FFFFFF"/>
          <w:rtl/>
          <w:lang w:bidi="ar-EG"/>
        </w:rPr>
        <w:t xml:space="preserve">، الوثيقة </w:t>
      </w:r>
      <w:r w:rsidR="00623BD2" w:rsidRPr="00924102">
        <w:t>CPM19</w:t>
      </w:r>
      <w:r w:rsidR="00623BD2" w:rsidRPr="00924102">
        <w:noBreakHyphen/>
        <w:t>2/237(Rev.1)</w:t>
      </w:r>
      <w:r w:rsidR="00623BD2">
        <w:rPr>
          <w:rFonts w:hint="cs"/>
          <w:rtl/>
        </w:rPr>
        <w:t xml:space="preserve">، التقرير </w:t>
      </w:r>
      <w:r w:rsidR="00623BD2" w:rsidRPr="00924102">
        <w:t>ITU-R S.2464-0</w:t>
      </w:r>
      <w:r w:rsidR="00623BD2">
        <w:rPr>
          <w:rFonts w:hint="cs"/>
          <w:rtl/>
        </w:rPr>
        <w:t xml:space="preserve"> "</w:t>
      </w:r>
      <w:r w:rsidR="00623BD2" w:rsidRPr="00FC6EC4">
        <w:rPr>
          <w:rFonts w:ascii="Traditional Arabic" w:hAnsi="Traditional Arabic" w:hint="eastAsia"/>
          <w:color w:val="000000"/>
          <w:sz w:val="30"/>
          <w:shd w:val="clear" w:color="auto" w:fill="FFFFFF"/>
          <w:rtl/>
        </w:rPr>
        <w:t>ت</w:t>
      </w:r>
      <w:r w:rsidR="00623BD2" w:rsidRPr="00FC6EC4">
        <w:rPr>
          <w:rFonts w:ascii="Traditional Arabic" w:hAnsi="Traditional Arabic"/>
          <w:color w:val="000000"/>
          <w:sz w:val="30"/>
          <w:shd w:val="clear" w:color="auto" w:fill="FFFFFF"/>
          <w:rtl/>
        </w:rPr>
        <w:t>شغيل المحطات الأرضية المتحركة</w:t>
      </w:r>
      <w:r w:rsidR="00623BD2" w:rsidRPr="00FC6EC4">
        <w:rPr>
          <w:rFonts w:ascii="Traditional Arabic" w:hAnsi="Traditional Arabic"/>
          <w:color w:val="000000"/>
          <w:sz w:val="30"/>
          <w:shd w:val="clear" w:color="auto" w:fill="FFFFFF"/>
        </w:rPr>
        <w:t xml:space="preserve"> </w:t>
      </w:r>
      <w:r w:rsidR="00623BD2" w:rsidRPr="00FC6EC4">
        <w:rPr>
          <w:rFonts w:asciiTheme="majorBidi" w:hAnsiTheme="majorBidi" w:cstheme="majorBidi"/>
          <w:color w:val="000000"/>
          <w:szCs w:val="22"/>
          <w:shd w:val="clear" w:color="auto" w:fill="FFFFFF"/>
        </w:rPr>
        <w:t>(ESIM)</w:t>
      </w:r>
      <w:r w:rsidR="00623BD2" w:rsidRPr="00FC6EC4">
        <w:rPr>
          <w:rFonts w:ascii="Traditional Arabic" w:hAnsi="Traditional Arabic"/>
          <w:color w:val="000000"/>
          <w:sz w:val="30"/>
          <w:shd w:val="clear" w:color="auto" w:fill="FFFFFF"/>
        </w:rPr>
        <w:t xml:space="preserve"> </w:t>
      </w:r>
      <w:r w:rsidR="00623BD2" w:rsidRPr="00FC6EC4">
        <w:rPr>
          <w:rFonts w:ascii="Traditional Arabic" w:hAnsi="Traditional Arabic"/>
          <w:color w:val="000000"/>
          <w:sz w:val="30"/>
          <w:shd w:val="clear" w:color="auto" w:fill="FFFFFF"/>
          <w:rtl/>
        </w:rPr>
        <w:t>التي تتواصل مع المحطات الفضائية المستقرة بالنسبة إلى الأرض</w:t>
      </w:r>
      <w:r w:rsidR="00623BD2" w:rsidRPr="00FC6EC4">
        <w:rPr>
          <w:rFonts w:ascii="Traditional Arabic" w:hAnsi="Traditional Arabic"/>
          <w:sz w:val="30"/>
          <w:rtl/>
        </w:rPr>
        <w:t xml:space="preserve"> في توزيعات الخدمة الثابتة الساتلية</w:t>
      </w:r>
      <w:r w:rsidR="00623BD2" w:rsidRPr="00623BD2">
        <w:rPr>
          <w:rtl/>
        </w:rPr>
        <w:t xml:space="preserve"> في النطاقين</w:t>
      </w:r>
      <w:r w:rsidR="00FC6EC4">
        <w:rPr>
          <w:rFonts w:hint="cs"/>
          <w:rtl/>
        </w:rPr>
        <w:t xml:space="preserve"> </w:t>
      </w:r>
      <w:r w:rsidR="00FC6EC4" w:rsidRPr="00623BD2">
        <w:t>GHz 19,7-17,7</w:t>
      </w:r>
      <w:r w:rsidR="00FC6EC4">
        <w:rPr>
          <w:rFonts w:hint="cs"/>
          <w:rtl/>
        </w:rPr>
        <w:t xml:space="preserve"> </w:t>
      </w:r>
      <w:r w:rsidR="00623BD2" w:rsidRPr="00623BD2">
        <w:rPr>
          <w:rtl/>
        </w:rPr>
        <w:t>و</w:t>
      </w:r>
      <w:r w:rsidR="00623BD2" w:rsidRPr="00FC6EC4">
        <w:rPr>
          <w:rFonts w:asciiTheme="majorBidi" w:hAnsiTheme="majorBidi" w:cstheme="majorBidi"/>
          <w:szCs w:val="22"/>
          <w:rtl/>
        </w:rPr>
        <w:t>2</w:t>
      </w:r>
      <w:r w:rsidR="009856FA">
        <w:rPr>
          <w:rFonts w:asciiTheme="majorBidi" w:hAnsiTheme="majorBidi" w:cstheme="majorBidi" w:hint="cs"/>
          <w:szCs w:val="22"/>
          <w:rtl/>
        </w:rPr>
        <w:t>7</w:t>
      </w:r>
      <w:r w:rsidR="00623BD2" w:rsidRPr="00FC6EC4">
        <w:rPr>
          <w:rFonts w:asciiTheme="majorBidi" w:hAnsiTheme="majorBidi" w:cstheme="majorBidi"/>
          <w:szCs w:val="22"/>
          <w:rtl/>
        </w:rPr>
        <w:t>,5-2</w:t>
      </w:r>
      <w:r w:rsidR="009856FA">
        <w:rPr>
          <w:rFonts w:asciiTheme="majorBidi" w:hAnsiTheme="majorBidi" w:cstheme="majorBidi" w:hint="cs"/>
          <w:szCs w:val="22"/>
          <w:rtl/>
        </w:rPr>
        <w:t>9</w:t>
      </w:r>
      <w:r w:rsidR="00623BD2" w:rsidRPr="00FC6EC4">
        <w:rPr>
          <w:rFonts w:asciiTheme="majorBidi" w:hAnsiTheme="majorBidi" w:cstheme="majorBidi"/>
          <w:szCs w:val="22"/>
          <w:rtl/>
        </w:rPr>
        <w:t>,5</w:t>
      </w:r>
      <w:r w:rsidR="009856FA">
        <w:rPr>
          <w:lang w:val="en-GB"/>
        </w:rPr>
        <w:t xml:space="preserve">GHz </w:t>
      </w:r>
      <w:r w:rsidR="00623BD2">
        <w:rPr>
          <w:rFonts w:hint="cs"/>
          <w:rtl/>
        </w:rPr>
        <w:t xml:space="preserve">"، الذي اعتمدته لجنة الدراسات </w:t>
      </w:r>
      <w:r w:rsidR="00623BD2">
        <w:t>4</w:t>
      </w:r>
      <w:r w:rsidR="00623BD2">
        <w:rPr>
          <w:rFonts w:hint="cs"/>
          <w:rtl/>
          <w:lang w:val="es-ES" w:bidi="ar-EG"/>
        </w:rPr>
        <w:t xml:space="preserve"> لقطاع</w:t>
      </w:r>
      <w:r w:rsidR="00CB30B4">
        <w:rPr>
          <w:rFonts w:hint="cs"/>
          <w:rtl/>
          <w:lang w:val="es-ES" w:bidi="ar-EG"/>
        </w:rPr>
        <w:t xml:space="preserve"> الاتصالات الراديوية</w:t>
      </w:r>
      <w:r w:rsidR="00623BD2">
        <w:rPr>
          <w:rFonts w:hint="cs"/>
          <w:rtl/>
          <w:lang w:val="es-ES" w:bidi="ar-EG"/>
        </w:rPr>
        <w:t xml:space="preserve"> </w:t>
      </w:r>
      <w:r w:rsidR="00623BD2">
        <w:rPr>
          <w:lang w:val="en-GB" w:bidi="ar-EG"/>
        </w:rPr>
        <w:t>(2019-07)</w:t>
      </w:r>
      <w:r w:rsidR="00623BD2">
        <w:rPr>
          <w:rFonts w:hint="cs"/>
          <w:rtl/>
          <w:lang w:val="es-ES" w:bidi="ar-EG"/>
        </w:rPr>
        <w:t>، وفي المشاريع الأولية لتقارير القطاع الجديدة</w:t>
      </w:r>
      <w:r w:rsidR="007E2B8A">
        <w:rPr>
          <w:rFonts w:hint="cs"/>
          <w:rtl/>
          <w:lang w:val="es-ES" w:bidi="ar-EG"/>
        </w:rPr>
        <w:t>،</w:t>
      </w:r>
      <w:r w:rsidR="00623BD2">
        <w:rPr>
          <w:rFonts w:hint="cs"/>
          <w:rtl/>
          <w:lang w:val="es-ES" w:bidi="ar-EG"/>
        </w:rPr>
        <w:t xml:space="preserve"> التي أعدّتها فرقة العمل </w:t>
      </w:r>
      <w:r w:rsidR="00623BD2">
        <w:rPr>
          <w:lang w:val="en-GB" w:bidi="ar-EG"/>
        </w:rPr>
        <w:t>4A</w:t>
      </w:r>
      <w:r w:rsidR="00623BD2">
        <w:rPr>
          <w:rFonts w:hint="cs"/>
          <w:rtl/>
          <w:lang w:val="en-GB" w:bidi="ar-EG"/>
        </w:rPr>
        <w:t xml:space="preserve"> (انظر الوثيقة </w:t>
      </w:r>
      <w:r w:rsidR="00623BD2" w:rsidRPr="00924102">
        <w:t>4A/912-A</w:t>
      </w:r>
      <w:r w:rsidR="00623BD2">
        <w:rPr>
          <w:rFonts w:hint="cs"/>
          <w:rtl/>
          <w:lang w:val="es-ES" w:bidi="ar-EG"/>
        </w:rPr>
        <w:t xml:space="preserve"> </w:t>
      </w:r>
      <w:r w:rsidR="00623BD2">
        <w:rPr>
          <w:lang w:val="en-GB" w:bidi="ar-EG"/>
        </w:rPr>
        <w:t>(0</w:t>
      </w:r>
      <w:r w:rsidR="001855A6">
        <w:rPr>
          <w:lang w:val="en-GB" w:bidi="ar-EG"/>
        </w:rPr>
        <w:t>5-02</w:t>
      </w:r>
      <w:r w:rsidR="00623BD2">
        <w:rPr>
          <w:lang w:val="en-GB" w:bidi="ar-EG"/>
        </w:rPr>
        <w:t>)</w:t>
      </w:r>
      <w:r w:rsidR="00623BD2">
        <w:rPr>
          <w:rFonts w:hint="cs"/>
          <w:rtl/>
          <w:lang w:val="en-GB" w:bidi="ar-EG"/>
        </w:rPr>
        <w:t>).</w:t>
      </w:r>
    </w:p>
    <w:p w14:paraId="1B9B47CA" w14:textId="61C20825" w:rsidR="00103501" w:rsidRPr="00FC6EC4" w:rsidRDefault="00103501" w:rsidP="00103501">
      <w:pPr>
        <w:rPr>
          <w:rFonts w:ascii="Traditional Arabic" w:hAnsi="Traditional Arabic"/>
          <w:sz w:val="30"/>
          <w:rtl/>
          <w:lang w:val="es-ES" w:bidi="ar-EG"/>
        </w:rPr>
      </w:pPr>
      <w:r>
        <w:rPr>
          <w:rFonts w:hint="cs"/>
          <w:rtl/>
          <w:lang w:val="es-ES" w:bidi="ar-EG"/>
        </w:rPr>
        <w:t xml:space="preserve">وتستند المقترحات المشتركة المقدمة من إدارات </w:t>
      </w:r>
      <w:r w:rsidRPr="00103501">
        <w:rPr>
          <w:rtl/>
          <w:lang w:val="es-ES"/>
        </w:rPr>
        <w:t>الكومنولث الإقليمي في مجال الاتصالات</w:t>
      </w:r>
      <w:r>
        <w:rPr>
          <w:rFonts w:hint="cs"/>
          <w:rtl/>
          <w:lang w:val="es-ES"/>
        </w:rPr>
        <w:t xml:space="preserve"> (إدارات</w:t>
      </w:r>
      <w:r>
        <w:rPr>
          <w:rFonts w:hint="cs"/>
          <w:rtl/>
          <w:lang w:val="es-ES" w:bidi="ar-EG"/>
        </w:rPr>
        <w:t xml:space="preserve"> </w:t>
      </w:r>
      <w:r>
        <w:rPr>
          <w:lang w:val="en-GB" w:bidi="ar-EG"/>
        </w:rPr>
        <w:t>RCC</w:t>
      </w:r>
      <w:r>
        <w:rPr>
          <w:rFonts w:hint="cs"/>
          <w:rtl/>
          <w:lang w:val="es-ES" w:bidi="ar-EG"/>
        </w:rPr>
        <w:t xml:space="preserve">) إلى الأسلوب </w:t>
      </w:r>
      <w:r>
        <w:rPr>
          <w:lang w:val="en-GB" w:bidi="ar-EG"/>
        </w:rPr>
        <w:t>B</w:t>
      </w:r>
      <w:r>
        <w:rPr>
          <w:rFonts w:hint="cs"/>
          <w:rtl/>
          <w:lang w:val="es-ES" w:bidi="ar-EG"/>
        </w:rPr>
        <w:t xml:space="preserve"> الوارد في</w:t>
      </w:r>
      <w:r w:rsidR="00D92B7A">
        <w:rPr>
          <w:rFonts w:hint="eastAsia"/>
          <w:rtl/>
          <w:lang w:val="es-ES" w:bidi="ar-EG"/>
        </w:rPr>
        <w:t> </w:t>
      </w:r>
      <w:r>
        <w:rPr>
          <w:rFonts w:hint="cs"/>
          <w:rtl/>
          <w:lang w:val="es-ES" w:bidi="ar-EG"/>
        </w:rPr>
        <w:t>تقرير الاجتماع التحضيري للمؤتمر</w:t>
      </w:r>
      <w:r w:rsidR="009856FA">
        <w:rPr>
          <w:rFonts w:hint="cs"/>
          <w:rtl/>
          <w:lang w:val="es-ES" w:bidi="ar-EG"/>
        </w:rPr>
        <w:t xml:space="preserve"> على النحو التالي</w:t>
      </w:r>
      <w:r>
        <w:rPr>
          <w:rFonts w:hint="cs"/>
          <w:rtl/>
          <w:lang w:val="es-ES" w:bidi="ar-EG"/>
        </w:rPr>
        <w:t>:</w:t>
      </w:r>
    </w:p>
    <w:p w14:paraId="11E79F8E" w14:textId="48EB7CCF" w:rsidR="008D7915" w:rsidRPr="00FC6EC4" w:rsidRDefault="008D7915" w:rsidP="002D510D">
      <w:pPr>
        <w:rPr>
          <w:rtl/>
          <w:lang w:val="en-GB" w:bidi="ar-EG"/>
        </w:rPr>
      </w:pPr>
      <w:r>
        <w:rPr>
          <w:lang w:bidi="ar-EG"/>
        </w:rPr>
        <w:t>1</w:t>
      </w:r>
      <w:r>
        <w:rPr>
          <w:rFonts w:hint="cs"/>
          <w:rtl/>
          <w:lang w:bidi="ar-EG"/>
        </w:rPr>
        <w:tab/>
      </w:r>
      <w:r w:rsidR="00103501">
        <w:rPr>
          <w:rFonts w:hint="cs"/>
          <w:rtl/>
          <w:lang w:bidi="ar-EG"/>
        </w:rPr>
        <w:t xml:space="preserve">تؤيد إدارات </w:t>
      </w:r>
      <w:r w:rsidR="00103501">
        <w:rPr>
          <w:lang w:val="en-GB" w:bidi="ar-EG"/>
        </w:rPr>
        <w:t>RCC</w:t>
      </w:r>
      <w:r w:rsidR="00103501">
        <w:rPr>
          <w:rFonts w:hint="cs"/>
          <w:rtl/>
          <w:lang w:val="es-ES" w:bidi="ar-EG"/>
        </w:rPr>
        <w:t xml:space="preserve"> اعتماد قرار جديد </w:t>
      </w:r>
      <w:r w:rsidR="00103501">
        <w:rPr>
          <w:lang w:val="en-GB" w:bidi="ar-EG"/>
        </w:rPr>
        <w:t>(WRC-19)</w:t>
      </w:r>
      <w:r w:rsidR="00103501">
        <w:rPr>
          <w:rFonts w:hint="cs"/>
          <w:rtl/>
          <w:lang w:val="es-ES" w:bidi="ar-EG"/>
        </w:rPr>
        <w:t xml:space="preserve"> </w:t>
      </w:r>
      <w:r w:rsidR="00103501" w:rsidRPr="00924102">
        <w:rPr>
          <w:b/>
          <w:bCs/>
        </w:rPr>
        <w:t>[RCC/A15]</w:t>
      </w:r>
      <w:r w:rsidR="00103501">
        <w:rPr>
          <w:rFonts w:hint="cs"/>
          <w:rtl/>
          <w:lang w:bidi="ar-EG"/>
        </w:rPr>
        <w:t xml:space="preserve"> يتضمن أحكاماً تنظيمية و</w:t>
      </w:r>
      <w:r w:rsidR="00A81E2A">
        <w:rPr>
          <w:rFonts w:hint="cs"/>
          <w:rtl/>
          <w:lang w:bidi="ar-EG"/>
        </w:rPr>
        <w:t xml:space="preserve">حدوداً </w:t>
      </w:r>
      <w:r w:rsidR="00103501">
        <w:rPr>
          <w:rFonts w:hint="cs"/>
          <w:rtl/>
          <w:lang w:bidi="ar-EG"/>
        </w:rPr>
        <w:t xml:space="preserve">تقنية تتعلق بتشغيل المحطات الأرضية المتحركة المتواصلة مع المحطات الفضائية المستقرة بالنسبة إلى الأرض في الخدمة الثابتة الساتلية في نطاقي التردد </w:t>
      </w:r>
      <w:r w:rsidR="00103501" w:rsidRPr="00FC6EC4">
        <w:rPr>
          <w:rFonts w:asciiTheme="majorBidi" w:hAnsiTheme="majorBidi" w:cstheme="majorBidi"/>
          <w:color w:val="000000"/>
          <w:szCs w:val="22"/>
          <w:shd w:val="clear" w:color="auto" w:fill="FFFFFF"/>
        </w:rPr>
        <w:t>19,7-17,7</w:t>
      </w:r>
      <w:r w:rsidR="00103501" w:rsidRPr="00FC6EC4">
        <w:rPr>
          <w:rFonts w:asciiTheme="majorBidi" w:hAnsiTheme="majorBidi" w:cstheme="majorBidi"/>
          <w:color w:val="000000"/>
          <w:szCs w:val="22"/>
          <w:shd w:val="clear" w:color="auto" w:fill="FFFFFF"/>
          <w:rtl/>
          <w:lang w:val="es-ES" w:bidi="ar-EG"/>
        </w:rPr>
        <w:t xml:space="preserve"> </w:t>
      </w:r>
      <w:r w:rsidR="00103501" w:rsidRPr="00FC6EC4">
        <w:rPr>
          <w:rFonts w:asciiTheme="majorBidi" w:hAnsiTheme="majorBidi" w:cstheme="majorBidi"/>
          <w:color w:val="000000"/>
          <w:szCs w:val="22"/>
          <w:shd w:val="clear" w:color="auto" w:fill="FFFFFF"/>
          <w:lang w:val="en-GB" w:bidi="ar-EG"/>
        </w:rPr>
        <w:t>GHz</w:t>
      </w:r>
      <w:r w:rsidR="00103501" w:rsidRPr="00FC6EC4">
        <w:rPr>
          <w:rFonts w:asciiTheme="majorBidi" w:hAnsiTheme="majorBidi" w:cstheme="majorBidi"/>
          <w:color w:val="000000"/>
          <w:szCs w:val="22"/>
          <w:shd w:val="clear" w:color="auto" w:fill="FFFFFF"/>
          <w:rtl/>
          <w:lang w:val="en-GB" w:bidi="ar-EG"/>
        </w:rPr>
        <w:t xml:space="preserve"> </w:t>
      </w:r>
      <w:r w:rsidR="00103501">
        <w:rPr>
          <w:rFonts w:ascii="Traditional Arabic" w:hAnsi="Traditional Arabic" w:hint="cs"/>
          <w:color w:val="000000"/>
          <w:sz w:val="30"/>
          <w:shd w:val="clear" w:color="auto" w:fill="FFFFFF"/>
          <w:rtl/>
          <w:lang w:val="en-GB" w:bidi="ar-EG"/>
        </w:rPr>
        <w:t>(فضاء-أرض)</w:t>
      </w:r>
      <w:r w:rsidR="00103501">
        <w:rPr>
          <w:rFonts w:ascii="Traditional Arabic" w:hAnsi="Traditional Arabic" w:hint="cs"/>
          <w:color w:val="000000"/>
          <w:sz w:val="30"/>
          <w:shd w:val="clear" w:color="auto" w:fill="FFFFFF"/>
          <w:rtl/>
          <w:lang w:val="es-ES" w:bidi="ar-EG"/>
        </w:rPr>
        <w:t xml:space="preserve"> و</w:t>
      </w:r>
      <w:r w:rsidR="00103501" w:rsidRPr="00FC6EC4">
        <w:rPr>
          <w:rFonts w:asciiTheme="majorBidi" w:hAnsiTheme="majorBidi" w:cstheme="majorBidi"/>
          <w:color w:val="000000"/>
          <w:szCs w:val="22"/>
          <w:shd w:val="clear" w:color="auto" w:fill="FFFFFF"/>
          <w:lang w:val="en-GB" w:bidi="ar-EG"/>
        </w:rPr>
        <w:t>29,5-27,5</w:t>
      </w:r>
      <w:r w:rsidR="00103501" w:rsidRPr="00FC6EC4">
        <w:rPr>
          <w:rFonts w:asciiTheme="majorBidi" w:hAnsiTheme="majorBidi" w:cstheme="majorBidi"/>
          <w:color w:val="000000"/>
          <w:szCs w:val="22"/>
          <w:shd w:val="clear" w:color="auto" w:fill="FFFFFF"/>
          <w:rtl/>
          <w:lang w:val="es-ES" w:bidi="ar-EG"/>
        </w:rPr>
        <w:t xml:space="preserve"> </w:t>
      </w:r>
      <w:r w:rsidR="00103501" w:rsidRPr="00FC6EC4">
        <w:rPr>
          <w:rFonts w:asciiTheme="majorBidi" w:hAnsiTheme="majorBidi" w:cstheme="majorBidi"/>
          <w:color w:val="000000"/>
          <w:szCs w:val="22"/>
          <w:shd w:val="clear" w:color="auto" w:fill="FFFFFF"/>
          <w:lang w:val="en-GB" w:bidi="ar-EG"/>
        </w:rPr>
        <w:t>GHz</w:t>
      </w:r>
      <w:r w:rsidR="00103501" w:rsidRPr="00FC6EC4">
        <w:rPr>
          <w:rFonts w:asciiTheme="majorBidi" w:hAnsiTheme="majorBidi" w:cstheme="majorBidi"/>
          <w:color w:val="000000"/>
          <w:szCs w:val="22"/>
          <w:shd w:val="clear" w:color="auto" w:fill="FFFFFF"/>
          <w:rtl/>
          <w:lang w:val="en-GB" w:bidi="ar-EG"/>
        </w:rPr>
        <w:t xml:space="preserve"> </w:t>
      </w:r>
      <w:r w:rsidR="00103501">
        <w:rPr>
          <w:rFonts w:ascii="Traditional Arabic" w:hAnsi="Traditional Arabic" w:hint="cs"/>
          <w:color w:val="000000"/>
          <w:sz w:val="30"/>
          <w:shd w:val="clear" w:color="auto" w:fill="FFFFFF"/>
          <w:rtl/>
          <w:lang w:val="en-GB" w:bidi="ar-EG"/>
        </w:rPr>
        <w:t xml:space="preserve">(أرض-فضاء)، وذلك من أجل حماية خدمات الاتصالات الراديوية </w:t>
      </w:r>
      <w:r w:rsidR="00103501">
        <w:rPr>
          <w:rFonts w:ascii="Traditional Arabic" w:hAnsi="Traditional Arabic" w:hint="cs"/>
          <w:color w:val="000000"/>
          <w:sz w:val="30"/>
          <w:shd w:val="clear" w:color="auto" w:fill="FFFFFF"/>
          <w:rtl/>
          <w:lang w:val="en-GB" w:bidi="ar-EG"/>
        </w:rPr>
        <w:lastRenderedPageBreak/>
        <w:t xml:space="preserve">التي لها توزيعات في نطاقي التردد هذين ونطاقات التردد المجاورة لهما. </w:t>
      </w:r>
      <w:r w:rsidR="009856FA">
        <w:rPr>
          <w:rFonts w:ascii="Traditional Arabic" w:hAnsi="Traditional Arabic" w:hint="cs"/>
          <w:color w:val="000000"/>
          <w:sz w:val="30"/>
          <w:shd w:val="clear" w:color="auto" w:fill="FFFFFF"/>
          <w:rtl/>
          <w:lang w:val="en-GB" w:bidi="ar-EG"/>
        </w:rPr>
        <w:t xml:space="preserve">ويجوز تشغيل المحطات الأرضية المتحركة في الشبكات المستقرة بالنسبة إلى الأرض في الخدمة الثابتة الساتلية في نطاقي التردد هذين شريطة أن تمتثل هذه المحطات للأحكام المقررة في النص التنظيمي وفي القرار الجديد </w:t>
      </w:r>
      <w:r w:rsidR="009856FA">
        <w:rPr>
          <w:lang w:val="en-GB" w:bidi="ar-EG"/>
        </w:rPr>
        <w:t>(WRC-19)</w:t>
      </w:r>
      <w:r w:rsidR="009856FA">
        <w:rPr>
          <w:rFonts w:hint="cs"/>
          <w:rtl/>
          <w:lang w:val="es-ES" w:bidi="ar-EG"/>
        </w:rPr>
        <w:t xml:space="preserve"> </w:t>
      </w:r>
      <w:r w:rsidR="009856FA" w:rsidRPr="00924102">
        <w:rPr>
          <w:b/>
          <w:bCs/>
        </w:rPr>
        <w:t>[RCC/A</w:t>
      </w:r>
      <w:r w:rsidR="009856FA" w:rsidRPr="00FC6EC4">
        <w:rPr>
          <w:b/>
          <w:bCs/>
          <w:sz w:val="24"/>
          <w:szCs w:val="32"/>
        </w:rPr>
        <w:t>1</w:t>
      </w:r>
      <w:r w:rsidR="009856FA" w:rsidRPr="00924102">
        <w:rPr>
          <w:b/>
          <w:bCs/>
        </w:rPr>
        <w:t>5]</w:t>
      </w:r>
      <w:r w:rsidR="009856FA">
        <w:rPr>
          <w:rFonts w:hint="cs"/>
          <w:b/>
          <w:bCs/>
          <w:rtl/>
        </w:rPr>
        <w:t xml:space="preserve"> </w:t>
      </w:r>
      <w:r w:rsidR="009856FA" w:rsidRPr="00FC6EC4">
        <w:rPr>
          <w:rtl/>
        </w:rPr>
        <w:t xml:space="preserve">(انظر التذييل </w:t>
      </w:r>
      <w:r w:rsidR="008F5142">
        <w:rPr>
          <w:rFonts w:hint="cs"/>
          <w:rtl/>
        </w:rPr>
        <w:t xml:space="preserve">المرفق </w:t>
      </w:r>
      <w:r w:rsidR="009856FA" w:rsidRPr="00FC6EC4">
        <w:rPr>
          <w:rFonts w:hint="eastAsia"/>
          <w:rtl/>
        </w:rPr>
        <w:t>بهذه</w:t>
      </w:r>
      <w:r w:rsidR="009856FA" w:rsidRPr="00FC6EC4">
        <w:rPr>
          <w:rtl/>
        </w:rPr>
        <w:t xml:space="preserve"> </w:t>
      </w:r>
      <w:r w:rsidR="009856FA" w:rsidRPr="00FC6EC4">
        <w:rPr>
          <w:rFonts w:hint="eastAsia"/>
          <w:rtl/>
        </w:rPr>
        <w:t>الوثيقة</w:t>
      </w:r>
      <w:r w:rsidR="009856FA" w:rsidRPr="00FC6EC4">
        <w:rPr>
          <w:rtl/>
        </w:rPr>
        <w:t>).</w:t>
      </w:r>
    </w:p>
    <w:p w14:paraId="293639A6" w14:textId="305056EB" w:rsidR="008D7915" w:rsidRPr="00FC6EC4" w:rsidRDefault="008D7915" w:rsidP="008D7915">
      <w:pPr>
        <w:rPr>
          <w:rFonts w:hint="cs"/>
          <w:rtl/>
          <w:lang w:val="es-ES" w:bidi="ar-EG"/>
        </w:rPr>
      </w:pPr>
      <w:r>
        <w:rPr>
          <w:lang w:bidi="ar-EG"/>
        </w:rPr>
        <w:t>2</w:t>
      </w:r>
      <w:r>
        <w:rPr>
          <w:lang w:bidi="ar-EG"/>
        </w:rPr>
        <w:tab/>
      </w:r>
      <w:r w:rsidR="009856FA">
        <w:rPr>
          <w:rFonts w:hint="cs"/>
          <w:rtl/>
          <w:lang w:val="es-ES" w:bidi="ar-EG"/>
        </w:rPr>
        <w:t xml:space="preserve">وترى </w:t>
      </w:r>
      <w:r w:rsidR="009856FA">
        <w:rPr>
          <w:rFonts w:hint="cs"/>
          <w:rtl/>
          <w:lang w:bidi="ar-EG"/>
        </w:rPr>
        <w:t xml:space="preserve">إدارات </w:t>
      </w:r>
      <w:r w:rsidR="009856FA">
        <w:rPr>
          <w:lang w:val="en-GB" w:bidi="ar-EG"/>
        </w:rPr>
        <w:t>RCC</w:t>
      </w:r>
      <w:r w:rsidR="009856FA">
        <w:rPr>
          <w:rFonts w:hint="cs"/>
          <w:rtl/>
          <w:lang w:val="en-GB" w:bidi="ar-EG"/>
        </w:rPr>
        <w:t xml:space="preserve"> أنه فيما يتعلق بالشبكات أو الأنظمة الساتلية في خدمات الاتصالات الراديوية الفضائية</w:t>
      </w:r>
      <w:r w:rsidR="00AD5656">
        <w:rPr>
          <w:rFonts w:hint="cs"/>
          <w:rtl/>
          <w:lang w:val="en-GB" w:bidi="ar-EG"/>
        </w:rPr>
        <w:t xml:space="preserve"> التابعة </w:t>
      </w:r>
      <w:r w:rsidR="009856FA">
        <w:rPr>
          <w:rFonts w:hint="cs"/>
          <w:rtl/>
          <w:lang w:val="en-GB" w:bidi="ar-EG"/>
        </w:rPr>
        <w:t xml:space="preserve">للإدارات الأخرى في نطاقي التردد </w:t>
      </w:r>
      <w:r w:rsidR="007E2B8A" w:rsidRPr="00623BD2">
        <w:t>GHz 19,7-17,7</w:t>
      </w:r>
      <w:r w:rsidR="007E2B8A">
        <w:rPr>
          <w:rFonts w:hint="cs"/>
          <w:rtl/>
          <w:lang w:val="es-ES" w:bidi="ar-EG"/>
        </w:rPr>
        <w:t xml:space="preserve"> </w:t>
      </w:r>
      <w:r w:rsidR="007E2B8A" w:rsidRPr="00623BD2">
        <w:rPr>
          <w:rtl/>
        </w:rPr>
        <w:t>و</w:t>
      </w:r>
      <w:r w:rsidR="007E2B8A" w:rsidRPr="00E4270D">
        <w:rPr>
          <w:rFonts w:asciiTheme="majorBidi" w:hAnsiTheme="majorBidi" w:cstheme="majorBidi"/>
          <w:szCs w:val="22"/>
          <w:rtl/>
        </w:rPr>
        <w:t>2</w:t>
      </w:r>
      <w:r w:rsidR="007E2B8A">
        <w:rPr>
          <w:rFonts w:asciiTheme="majorBidi" w:hAnsiTheme="majorBidi" w:cstheme="majorBidi" w:hint="cs"/>
          <w:szCs w:val="22"/>
          <w:rtl/>
        </w:rPr>
        <w:t>7</w:t>
      </w:r>
      <w:r w:rsidR="007E2B8A" w:rsidRPr="00E4270D">
        <w:rPr>
          <w:rFonts w:asciiTheme="majorBidi" w:hAnsiTheme="majorBidi" w:cstheme="majorBidi"/>
          <w:szCs w:val="22"/>
          <w:rtl/>
        </w:rPr>
        <w:t>,5-2</w:t>
      </w:r>
      <w:r w:rsidR="007E2B8A">
        <w:rPr>
          <w:rFonts w:asciiTheme="majorBidi" w:hAnsiTheme="majorBidi" w:cstheme="majorBidi" w:hint="cs"/>
          <w:szCs w:val="22"/>
          <w:rtl/>
        </w:rPr>
        <w:t>9</w:t>
      </w:r>
      <w:r w:rsidR="007E2B8A" w:rsidRPr="00E4270D">
        <w:rPr>
          <w:rFonts w:asciiTheme="majorBidi" w:hAnsiTheme="majorBidi" w:cstheme="majorBidi"/>
          <w:szCs w:val="22"/>
          <w:rtl/>
        </w:rPr>
        <w:t>,5</w:t>
      </w:r>
      <w:r w:rsidR="007E2B8A">
        <w:rPr>
          <w:lang w:val="en-GB"/>
        </w:rPr>
        <w:t xml:space="preserve">GHz </w:t>
      </w:r>
      <w:r w:rsidR="007E2B8A">
        <w:rPr>
          <w:rFonts w:hint="cs"/>
          <w:rtl/>
          <w:lang w:val="en-GB" w:bidi="ar-EG"/>
        </w:rPr>
        <w:t xml:space="preserve">، </w:t>
      </w:r>
      <w:r w:rsidR="009856FA">
        <w:rPr>
          <w:rFonts w:hint="cs"/>
          <w:rtl/>
          <w:lang w:val="en-GB" w:bidi="ar-EG"/>
        </w:rPr>
        <w:t>يجب أن تستوفي المحطات الأرضية</w:t>
      </w:r>
      <w:r w:rsidR="007E2B8A">
        <w:rPr>
          <w:rFonts w:hint="cs"/>
          <w:rtl/>
          <w:lang w:val="en-GB" w:bidi="ar-EG"/>
        </w:rPr>
        <w:t xml:space="preserve"> المتحركة الشروط</w:t>
      </w:r>
      <w:r w:rsidR="00D92B7A">
        <w:rPr>
          <w:rFonts w:hint="eastAsia"/>
          <w:rtl/>
          <w:lang w:val="en-GB" w:bidi="ar-EG"/>
        </w:rPr>
        <w:t> </w:t>
      </w:r>
      <w:r w:rsidR="007E2B8A">
        <w:rPr>
          <w:rFonts w:hint="cs"/>
          <w:rtl/>
          <w:lang w:val="en-GB" w:bidi="ar-EG"/>
        </w:rPr>
        <w:t>التالية:</w:t>
      </w:r>
    </w:p>
    <w:p w14:paraId="62A4FCF4" w14:textId="2409BB56" w:rsidR="008D7915" w:rsidRPr="00D92B7A" w:rsidRDefault="008D7915" w:rsidP="008D7915">
      <w:pPr>
        <w:pStyle w:val="enumlev1"/>
        <w:rPr>
          <w:spacing w:val="-6"/>
          <w:rtl/>
          <w:lang w:bidi="ar-EG"/>
        </w:rPr>
      </w:pPr>
      <w:r w:rsidRPr="00D92B7A">
        <w:rPr>
          <w:rFonts w:hint="cs"/>
          <w:spacing w:val="-6"/>
          <w:rtl/>
          <w:lang w:bidi="ar-EG"/>
        </w:rPr>
        <w:t>-</w:t>
      </w:r>
      <w:r w:rsidRPr="00D92B7A">
        <w:rPr>
          <w:spacing w:val="-6"/>
          <w:rtl/>
          <w:lang w:bidi="ar-EG"/>
        </w:rPr>
        <w:tab/>
      </w:r>
      <w:r w:rsidR="00E54C62" w:rsidRPr="00D92B7A">
        <w:rPr>
          <w:rFonts w:hint="eastAsia"/>
          <w:spacing w:val="-6"/>
          <w:rtl/>
          <w:lang w:bidi="ar-EG"/>
        </w:rPr>
        <w:t>أن</w:t>
      </w:r>
      <w:r w:rsidR="00E54C62" w:rsidRPr="00D92B7A">
        <w:rPr>
          <w:spacing w:val="-6"/>
          <w:rtl/>
          <w:lang w:bidi="ar"/>
        </w:rPr>
        <w:t xml:space="preserve"> تظل</w:t>
      </w:r>
      <w:r w:rsidR="007E2B8A" w:rsidRPr="00D92B7A">
        <w:rPr>
          <w:spacing w:val="-6"/>
          <w:rtl/>
          <w:lang w:bidi="ar"/>
        </w:rPr>
        <w:t xml:space="preserve"> خصائص</w:t>
      </w:r>
      <w:r w:rsidR="00E54C62" w:rsidRPr="00D92B7A">
        <w:rPr>
          <w:spacing w:val="-6"/>
          <w:rtl/>
          <w:lang w:bidi="ar"/>
        </w:rPr>
        <w:t xml:space="preserve"> </w:t>
      </w:r>
      <w:r w:rsidR="00E54C62" w:rsidRPr="00D92B7A">
        <w:rPr>
          <w:rFonts w:hint="eastAsia"/>
          <w:spacing w:val="-6"/>
          <w:rtl/>
          <w:lang w:bidi="ar"/>
        </w:rPr>
        <w:t>المحطات</w:t>
      </w:r>
      <w:r w:rsidR="00E54C62" w:rsidRPr="00D92B7A">
        <w:rPr>
          <w:spacing w:val="-6"/>
          <w:rtl/>
          <w:lang w:bidi="ar"/>
        </w:rPr>
        <w:t xml:space="preserve"> الأرضية المتحركة </w:t>
      </w:r>
      <w:r w:rsidR="007E2B8A" w:rsidRPr="00D92B7A">
        <w:rPr>
          <w:rFonts w:hint="eastAsia"/>
          <w:spacing w:val="-6"/>
          <w:rtl/>
          <w:lang w:bidi="ar"/>
        </w:rPr>
        <w:t>في</w:t>
      </w:r>
      <w:r w:rsidR="007E2B8A" w:rsidRPr="00D92B7A">
        <w:rPr>
          <w:spacing w:val="-6"/>
          <w:rtl/>
          <w:lang w:bidi="ar"/>
        </w:rPr>
        <w:t xml:space="preserve"> حدود خصائص </w:t>
      </w:r>
      <w:r w:rsidR="00E54C62" w:rsidRPr="00D92B7A">
        <w:rPr>
          <w:spacing w:val="-6"/>
          <w:rtl/>
          <w:lang w:bidi="ar"/>
        </w:rPr>
        <w:t>المحطات الأرضية</w:t>
      </w:r>
      <w:r w:rsidR="007E2B8A" w:rsidRPr="00D92B7A">
        <w:rPr>
          <w:spacing w:val="-6"/>
          <w:rtl/>
          <w:lang w:bidi="ar"/>
        </w:rPr>
        <w:t xml:space="preserve"> النمطية</w:t>
      </w:r>
      <w:r w:rsidR="00E54C62" w:rsidRPr="00D92B7A">
        <w:rPr>
          <w:spacing w:val="-6"/>
          <w:rtl/>
          <w:lang w:bidi="ar"/>
        </w:rPr>
        <w:t xml:space="preserve"> </w:t>
      </w:r>
      <w:r w:rsidR="007E2B8A" w:rsidRPr="00D92B7A">
        <w:rPr>
          <w:rFonts w:hint="eastAsia"/>
          <w:spacing w:val="-6"/>
          <w:rtl/>
          <w:lang w:bidi="ar"/>
        </w:rPr>
        <w:t>المقترنة</w:t>
      </w:r>
      <w:r w:rsidR="007E2B8A" w:rsidRPr="00D92B7A">
        <w:rPr>
          <w:spacing w:val="-6"/>
          <w:rtl/>
          <w:lang w:bidi="ar"/>
        </w:rPr>
        <w:t xml:space="preserve"> </w:t>
      </w:r>
      <w:r w:rsidR="00E54C62" w:rsidRPr="00D92B7A">
        <w:rPr>
          <w:spacing w:val="-6"/>
          <w:rtl/>
          <w:lang w:bidi="ar"/>
        </w:rPr>
        <w:t>بالشبكات</w:t>
      </w:r>
      <w:r w:rsidR="007E2B8A" w:rsidRPr="00D92B7A">
        <w:rPr>
          <w:spacing w:val="-6"/>
          <w:rtl/>
          <w:lang w:bidi="ar"/>
        </w:rPr>
        <w:t xml:space="preserve"> </w:t>
      </w:r>
      <w:r w:rsidR="007E2B8A" w:rsidRPr="00D92B7A">
        <w:rPr>
          <w:rFonts w:ascii="Traditional Arabic" w:hAnsi="Traditional Arabic" w:hint="cs"/>
          <w:color w:val="000000"/>
          <w:spacing w:val="-6"/>
          <w:sz w:val="30"/>
          <w:shd w:val="clear" w:color="auto" w:fill="FFFFFF"/>
          <w:rtl/>
        </w:rPr>
        <w:t>المستقرة بالنسبة إلى الأرض</w:t>
      </w:r>
      <w:r w:rsidR="007E2B8A" w:rsidRPr="00D92B7A">
        <w:rPr>
          <w:rFonts w:ascii="Traditional Arabic" w:hAnsi="Traditional Arabic" w:hint="cs"/>
          <w:spacing w:val="-6"/>
          <w:sz w:val="30"/>
          <w:rtl/>
        </w:rPr>
        <w:t xml:space="preserve"> في الخدمة الثابتة الساتلية</w:t>
      </w:r>
      <w:r w:rsidR="00E54C62" w:rsidRPr="00D92B7A">
        <w:rPr>
          <w:spacing w:val="-6"/>
          <w:rtl/>
          <w:lang w:bidi="ar"/>
        </w:rPr>
        <w:t xml:space="preserve"> </w:t>
      </w:r>
      <w:r w:rsidR="007E2B8A" w:rsidRPr="00D92B7A">
        <w:rPr>
          <w:rFonts w:hint="eastAsia"/>
          <w:spacing w:val="-6"/>
          <w:rtl/>
          <w:lang w:val="es-ES" w:bidi="ar-EG"/>
        </w:rPr>
        <w:t>التي</w:t>
      </w:r>
      <w:r w:rsidR="007E2B8A" w:rsidRPr="00D92B7A">
        <w:rPr>
          <w:spacing w:val="-6"/>
          <w:rtl/>
          <w:lang w:val="es-ES" w:bidi="ar-EG"/>
        </w:rPr>
        <w:t xml:space="preserve"> </w:t>
      </w:r>
      <w:r w:rsidR="007E2B8A" w:rsidRPr="00D92B7A">
        <w:rPr>
          <w:rFonts w:hint="eastAsia"/>
          <w:spacing w:val="-6"/>
          <w:rtl/>
          <w:lang w:val="es-ES" w:bidi="ar-EG"/>
        </w:rPr>
        <w:t>تتواصل</w:t>
      </w:r>
      <w:r w:rsidR="007E2B8A" w:rsidRPr="00D92B7A">
        <w:rPr>
          <w:spacing w:val="-6"/>
          <w:rtl/>
          <w:lang w:val="es-ES" w:bidi="ar-EG"/>
        </w:rPr>
        <w:t xml:space="preserve"> </w:t>
      </w:r>
      <w:r w:rsidR="007E2B8A" w:rsidRPr="00D92B7A">
        <w:rPr>
          <w:rFonts w:hint="eastAsia"/>
          <w:spacing w:val="-6"/>
          <w:rtl/>
          <w:lang w:val="es-ES" w:bidi="ar-EG"/>
        </w:rPr>
        <w:t>معها</w:t>
      </w:r>
      <w:r w:rsidR="007E2B8A" w:rsidRPr="00D92B7A">
        <w:rPr>
          <w:spacing w:val="-6"/>
          <w:rtl/>
          <w:lang w:val="es-ES" w:bidi="ar-EG"/>
        </w:rPr>
        <w:t xml:space="preserve"> </w:t>
      </w:r>
      <w:r w:rsidR="007E2B8A" w:rsidRPr="00D92B7A">
        <w:rPr>
          <w:rFonts w:hint="eastAsia"/>
          <w:spacing w:val="-6"/>
          <w:rtl/>
          <w:lang w:val="es-ES" w:bidi="ar-EG"/>
        </w:rPr>
        <w:t>هذه</w:t>
      </w:r>
      <w:r w:rsidR="007E2B8A" w:rsidRPr="00D92B7A">
        <w:rPr>
          <w:spacing w:val="-6"/>
          <w:rtl/>
          <w:lang w:val="es-ES" w:bidi="ar-EG"/>
        </w:rPr>
        <w:t xml:space="preserve"> </w:t>
      </w:r>
      <w:r w:rsidR="007E2B8A" w:rsidRPr="00D92B7A">
        <w:rPr>
          <w:rFonts w:hint="eastAsia"/>
          <w:spacing w:val="-6"/>
          <w:rtl/>
          <w:lang w:val="es-ES" w:bidi="ar-EG"/>
        </w:rPr>
        <w:t>المحطات</w:t>
      </w:r>
      <w:r w:rsidR="007E2B8A" w:rsidRPr="00D92B7A">
        <w:rPr>
          <w:spacing w:val="-6"/>
          <w:rtl/>
          <w:lang w:val="es-ES" w:bidi="ar-EG"/>
        </w:rPr>
        <w:t xml:space="preserve"> الأرضية المتحركة</w:t>
      </w:r>
      <w:r w:rsidR="00E54C62" w:rsidRPr="00D92B7A">
        <w:rPr>
          <w:rFonts w:hint="eastAsia"/>
          <w:spacing w:val="-6"/>
          <w:rtl/>
          <w:lang w:bidi="ar"/>
        </w:rPr>
        <w:t>،</w:t>
      </w:r>
      <w:r w:rsidR="00E54C62" w:rsidRPr="00D92B7A">
        <w:rPr>
          <w:spacing w:val="-6"/>
          <w:rtl/>
          <w:lang w:bidi="ar"/>
        </w:rPr>
        <w:t xml:space="preserve"> </w:t>
      </w:r>
      <w:r w:rsidR="00E54C62" w:rsidRPr="00D92B7A">
        <w:rPr>
          <w:rFonts w:hint="eastAsia"/>
          <w:spacing w:val="-6"/>
          <w:rtl/>
          <w:lang w:bidi="ar"/>
        </w:rPr>
        <w:t>و</w:t>
      </w:r>
      <w:r w:rsidR="00E54C62" w:rsidRPr="00D92B7A">
        <w:rPr>
          <w:spacing w:val="-6"/>
          <w:rtl/>
          <w:lang w:bidi="ar"/>
        </w:rPr>
        <w:t xml:space="preserve">ألا </w:t>
      </w:r>
      <w:r w:rsidR="00E54C62" w:rsidRPr="00D92B7A">
        <w:rPr>
          <w:rFonts w:hint="eastAsia"/>
          <w:spacing w:val="-6"/>
          <w:rtl/>
          <w:lang w:bidi="ar"/>
        </w:rPr>
        <w:t>تتسبب</w:t>
      </w:r>
      <w:r w:rsidR="00E54C62" w:rsidRPr="00D92B7A">
        <w:rPr>
          <w:spacing w:val="-6"/>
          <w:rtl/>
          <w:lang w:bidi="ar"/>
        </w:rPr>
        <w:t xml:space="preserve"> الشبكة </w:t>
      </w:r>
      <w:r w:rsidR="007E2B8A" w:rsidRPr="00D92B7A">
        <w:rPr>
          <w:rFonts w:ascii="Traditional Arabic" w:hAnsi="Traditional Arabic" w:hint="cs"/>
          <w:color w:val="000000"/>
          <w:spacing w:val="-6"/>
          <w:sz w:val="30"/>
          <w:shd w:val="clear" w:color="auto" w:fill="FFFFFF"/>
          <w:rtl/>
        </w:rPr>
        <w:t>المستقرة بالنسبة إلى الأرض</w:t>
      </w:r>
      <w:r w:rsidR="007E2B8A" w:rsidRPr="00D92B7A">
        <w:rPr>
          <w:rFonts w:ascii="Traditional Arabic" w:hAnsi="Traditional Arabic" w:hint="cs"/>
          <w:spacing w:val="-6"/>
          <w:sz w:val="30"/>
          <w:rtl/>
        </w:rPr>
        <w:t xml:space="preserve"> في الخدمة الثابتة </w:t>
      </w:r>
      <w:r w:rsidR="00E54C62" w:rsidRPr="00D92B7A">
        <w:rPr>
          <w:rFonts w:hint="eastAsia"/>
          <w:spacing w:val="-6"/>
          <w:rtl/>
          <w:lang w:bidi="ar"/>
        </w:rPr>
        <w:t>الساتلية،</w:t>
      </w:r>
      <w:r w:rsidR="00E54C62" w:rsidRPr="00D92B7A">
        <w:rPr>
          <w:spacing w:val="-6"/>
          <w:rtl/>
          <w:lang w:bidi="ar"/>
        </w:rPr>
        <w:t xml:space="preserve"> </w:t>
      </w:r>
      <w:r w:rsidR="00E54C62" w:rsidRPr="00D92B7A">
        <w:rPr>
          <w:rFonts w:hint="eastAsia"/>
          <w:spacing w:val="-6"/>
          <w:rtl/>
          <w:lang w:bidi="ar"/>
        </w:rPr>
        <w:t>عند</w:t>
      </w:r>
      <w:r w:rsidR="00E54C62" w:rsidRPr="00D92B7A">
        <w:rPr>
          <w:spacing w:val="-6"/>
          <w:rtl/>
          <w:lang w:bidi="ar"/>
        </w:rPr>
        <w:t xml:space="preserve"> </w:t>
      </w:r>
      <w:r w:rsidR="00E54C62" w:rsidRPr="00D92B7A">
        <w:rPr>
          <w:rFonts w:hint="eastAsia"/>
          <w:spacing w:val="-6"/>
          <w:rtl/>
          <w:lang w:bidi="ar"/>
        </w:rPr>
        <w:t>استخدام</w:t>
      </w:r>
      <w:r w:rsidR="00E54C62" w:rsidRPr="00D92B7A">
        <w:rPr>
          <w:spacing w:val="-6"/>
          <w:rtl/>
          <w:lang w:bidi="ar"/>
        </w:rPr>
        <w:t xml:space="preserve"> المحطات الأرضية المتحركة، </w:t>
      </w:r>
      <w:r w:rsidR="00E54C62" w:rsidRPr="00D92B7A">
        <w:rPr>
          <w:rFonts w:hint="eastAsia"/>
          <w:spacing w:val="-6"/>
          <w:rtl/>
          <w:lang w:bidi="ar"/>
        </w:rPr>
        <w:t>في</w:t>
      </w:r>
      <w:r w:rsidR="00E54C62" w:rsidRPr="00D92B7A">
        <w:rPr>
          <w:spacing w:val="-6"/>
          <w:rtl/>
          <w:lang w:bidi="ar"/>
        </w:rPr>
        <w:t xml:space="preserve"> </w:t>
      </w:r>
      <w:r w:rsidR="00A81E2A" w:rsidRPr="00D92B7A">
        <w:rPr>
          <w:rFonts w:hint="cs"/>
          <w:spacing w:val="-6"/>
          <w:rtl/>
          <w:lang w:bidi="ar"/>
        </w:rPr>
        <w:t xml:space="preserve">حدوث </w:t>
      </w:r>
      <w:r w:rsidR="00E54C62" w:rsidRPr="00D92B7A">
        <w:rPr>
          <w:spacing w:val="-6"/>
          <w:rtl/>
          <w:lang w:bidi="ar"/>
        </w:rPr>
        <w:t xml:space="preserve">مزيد من التداخل وألا تطالب </w:t>
      </w:r>
      <w:r w:rsidR="007E2B8A" w:rsidRPr="00D92B7A">
        <w:rPr>
          <w:rFonts w:hint="eastAsia"/>
          <w:spacing w:val="-6"/>
          <w:rtl/>
          <w:lang w:bidi="ar"/>
        </w:rPr>
        <w:t>بقدر</w:t>
      </w:r>
      <w:r w:rsidR="007E2B8A" w:rsidRPr="00D92B7A">
        <w:rPr>
          <w:spacing w:val="-6"/>
          <w:rtl/>
          <w:lang w:bidi="ar"/>
        </w:rPr>
        <w:t xml:space="preserve"> أكبر من الحماية من </w:t>
      </w:r>
      <w:r w:rsidR="00AD5656" w:rsidRPr="00D92B7A">
        <w:rPr>
          <w:rFonts w:hint="cs"/>
          <w:spacing w:val="-6"/>
          <w:rtl/>
          <w:lang w:bidi="ar"/>
        </w:rPr>
        <w:t>ذلك</w:t>
      </w:r>
      <w:r w:rsidR="007E2B8A" w:rsidRPr="00D92B7A">
        <w:rPr>
          <w:spacing w:val="-6"/>
          <w:rtl/>
          <w:lang w:bidi="ar"/>
        </w:rPr>
        <w:t xml:space="preserve"> المنسق </w:t>
      </w:r>
      <w:r w:rsidR="00E54C62" w:rsidRPr="00D92B7A">
        <w:rPr>
          <w:spacing w:val="-6"/>
          <w:rtl/>
          <w:lang w:bidi="ar"/>
        </w:rPr>
        <w:t xml:space="preserve">عند استخدام المحطات الأرضية </w:t>
      </w:r>
      <w:r w:rsidR="007E2B8A" w:rsidRPr="00D92B7A">
        <w:rPr>
          <w:rFonts w:hint="eastAsia"/>
          <w:spacing w:val="-6"/>
          <w:rtl/>
          <w:lang w:bidi="ar"/>
        </w:rPr>
        <w:t>النمطية</w:t>
      </w:r>
      <w:r w:rsidR="007E2B8A" w:rsidRPr="00D92B7A">
        <w:rPr>
          <w:spacing w:val="-6"/>
          <w:rtl/>
          <w:lang w:bidi="ar"/>
        </w:rPr>
        <w:t xml:space="preserve"> </w:t>
      </w:r>
      <w:r w:rsidR="00E54C62" w:rsidRPr="00D92B7A">
        <w:rPr>
          <w:spacing w:val="-6"/>
          <w:rtl/>
          <w:lang w:bidi="ar"/>
        </w:rPr>
        <w:t xml:space="preserve">في هذه الشبكة </w:t>
      </w:r>
      <w:r w:rsidR="00E54C62" w:rsidRPr="00D92B7A">
        <w:rPr>
          <w:rFonts w:hint="eastAsia"/>
          <w:spacing w:val="-6"/>
          <w:rtl/>
          <w:lang w:bidi="ar"/>
        </w:rPr>
        <w:t>الساتلية</w:t>
      </w:r>
      <w:r w:rsidRPr="00D92B7A">
        <w:rPr>
          <w:rFonts w:hint="eastAsia"/>
          <w:spacing w:val="-6"/>
          <w:rtl/>
          <w:lang w:bidi="ar-EG"/>
        </w:rPr>
        <w:t>؛</w:t>
      </w:r>
    </w:p>
    <w:p w14:paraId="5C03020C" w14:textId="429DF0A8" w:rsidR="008D7915" w:rsidRPr="00AB1FC7" w:rsidRDefault="008D7915" w:rsidP="008D7915">
      <w:pPr>
        <w:pStyle w:val="enumlev1"/>
        <w:rPr>
          <w:rtl/>
          <w:lang w:bidi="ar-EG"/>
        </w:rPr>
      </w:pPr>
      <w:r w:rsidRPr="006F3F30">
        <w:rPr>
          <w:rFonts w:hint="cs"/>
          <w:rtl/>
          <w:lang w:bidi="ar-EG"/>
        </w:rPr>
        <w:t>-</w:t>
      </w:r>
      <w:r w:rsidRPr="006F3F30">
        <w:rPr>
          <w:rtl/>
          <w:lang w:bidi="ar-EG"/>
        </w:rPr>
        <w:tab/>
      </w:r>
      <w:r w:rsidR="00E54C62" w:rsidRPr="00FC6EC4">
        <w:rPr>
          <w:rFonts w:hint="eastAsia"/>
          <w:spacing w:val="-2"/>
          <w:rtl/>
          <w:lang w:bidi="ar-EG"/>
        </w:rPr>
        <w:t>أن</w:t>
      </w:r>
      <w:r w:rsidR="00E54C62" w:rsidRPr="00FC6EC4">
        <w:rPr>
          <w:spacing w:val="-2"/>
          <w:rtl/>
          <w:lang w:bidi="ar"/>
        </w:rPr>
        <w:t xml:space="preserve"> </w:t>
      </w:r>
      <w:r w:rsidR="007E2B8A" w:rsidRPr="00FC6EC4">
        <w:rPr>
          <w:rFonts w:hint="eastAsia"/>
          <w:spacing w:val="-2"/>
          <w:rtl/>
          <w:lang w:bidi="ar"/>
        </w:rPr>
        <w:t>يمتثل</w:t>
      </w:r>
      <w:r w:rsidR="007E2B8A" w:rsidRPr="00FC6EC4">
        <w:rPr>
          <w:spacing w:val="-2"/>
          <w:rtl/>
          <w:lang w:bidi="ar"/>
        </w:rPr>
        <w:t xml:space="preserve"> </w:t>
      </w:r>
      <w:r w:rsidR="00E54C62" w:rsidRPr="00FC6EC4">
        <w:rPr>
          <w:spacing w:val="-2"/>
          <w:rtl/>
          <w:lang w:bidi="ar"/>
        </w:rPr>
        <w:t>تشغيل</w:t>
      </w:r>
      <w:r w:rsidR="007E2B8A" w:rsidRPr="00FC6EC4">
        <w:rPr>
          <w:spacing w:val="-2"/>
          <w:rtl/>
          <w:lang w:bidi="ar"/>
        </w:rPr>
        <w:t xml:space="preserve"> </w:t>
      </w:r>
      <w:r w:rsidR="00E54C62" w:rsidRPr="00FC6EC4">
        <w:rPr>
          <w:spacing w:val="-2"/>
          <w:rtl/>
          <w:lang w:bidi="ar"/>
        </w:rPr>
        <w:t xml:space="preserve">المحطات الأرضية المتحركة لاتفاقات </w:t>
      </w:r>
      <w:r w:rsidR="006F3F30" w:rsidRPr="00FC6EC4">
        <w:rPr>
          <w:rFonts w:hint="eastAsia"/>
          <w:spacing w:val="-2"/>
          <w:rtl/>
          <w:lang w:bidi="ar"/>
        </w:rPr>
        <w:t>تنسيق</w:t>
      </w:r>
      <w:r w:rsidR="006F3F30" w:rsidRPr="00FC6EC4">
        <w:rPr>
          <w:spacing w:val="-2"/>
          <w:rtl/>
          <w:lang w:bidi="ar"/>
        </w:rPr>
        <w:t xml:space="preserve"> تخصيصات تردد</w:t>
      </w:r>
      <w:r w:rsidR="00394EFF">
        <w:rPr>
          <w:rFonts w:hint="cs"/>
          <w:spacing w:val="-2"/>
          <w:rtl/>
          <w:lang w:bidi="ar"/>
        </w:rPr>
        <w:t>ات</w:t>
      </w:r>
      <w:r w:rsidR="006F3F30" w:rsidRPr="00FC6EC4">
        <w:rPr>
          <w:spacing w:val="-2"/>
          <w:rtl/>
          <w:lang w:bidi="ar"/>
        </w:rPr>
        <w:t xml:space="preserve"> المحطات الأرضية </w:t>
      </w:r>
      <w:r w:rsidR="006F3F30" w:rsidRPr="00FC6EC4">
        <w:rPr>
          <w:rFonts w:hint="eastAsia"/>
          <w:spacing w:val="-2"/>
          <w:rtl/>
          <w:lang w:bidi="ar"/>
        </w:rPr>
        <w:t>النمطية</w:t>
      </w:r>
      <w:r w:rsidR="002D510D">
        <w:rPr>
          <w:rFonts w:hint="cs"/>
          <w:spacing w:val="-2"/>
          <w:rtl/>
          <w:lang w:bidi="ar"/>
        </w:rPr>
        <w:t xml:space="preserve"> </w:t>
      </w:r>
      <w:r w:rsidR="00E54C62" w:rsidRPr="00FC6EC4">
        <w:rPr>
          <w:spacing w:val="-2"/>
          <w:rtl/>
          <w:lang w:bidi="ar"/>
        </w:rPr>
        <w:t>لهذه ال</w:t>
      </w:r>
      <w:r w:rsidR="00E54C62" w:rsidRPr="00FC6EC4">
        <w:rPr>
          <w:rFonts w:hint="eastAsia"/>
          <w:spacing w:val="-2"/>
          <w:rtl/>
          <w:lang w:bidi="ar"/>
        </w:rPr>
        <w:t>شبكة</w:t>
      </w:r>
      <w:r w:rsidR="00E54C62" w:rsidRPr="00FC6EC4">
        <w:rPr>
          <w:spacing w:val="-2"/>
          <w:rtl/>
          <w:lang w:bidi="ar"/>
        </w:rPr>
        <w:t xml:space="preserve"> المستقرة بالنسبة إلى الأرض في الخدمة الثابتة </w:t>
      </w:r>
      <w:r w:rsidR="00E54C62" w:rsidRPr="00FC6EC4">
        <w:rPr>
          <w:rFonts w:hint="eastAsia"/>
          <w:spacing w:val="-2"/>
          <w:rtl/>
          <w:lang w:bidi="ar"/>
        </w:rPr>
        <w:t>الساتلية</w:t>
      </w:r>
      <w:r w:rsidR="00E54C62" w:rsidRPr="00FC6EC4">
        <w:rPr>
          <w:spacing w:val="-2"/>
          <w:rtl/>
          <w:lang w:bidi="ar"/>
        </w:rPr>
        <w:t xml:space="preserve"> بموجب </w:t>
      </w:r>
      <w:r w:rsidR="00E54C62" w:rsidRPr="00FC6EC4">
        <w:rPr>
          <w:spacing w:val="-2"/>
          <w:rtl/>
        </w:rPr>
        <w:t>الأحكام ذات الصلة من لوائح الراديو</w:t>
      </w:r>
      <w:r w:rsidRPr="00AB1FC7">
        <w:rPr>
          <w:rFonts w:hint="cs"/>
          <w:rtl/>
          <w:lang w:bidi="ar-EG"/>
        </w:rPr>
        <w:t>؛</w:t>
      </w:r>
    </w:p>
    <w:p w14:paraId="58790CF7" w14:textId="1738E1FC" w:rsidR="008D7915" w:rsidRPr="00CB30B4" w:rsidRDefault="008D7915" w:rsidP="00AB1FC7">
      <w:pPr>
        <w:pStyle w:val="enumlev1"/>
        <w:rPr>
          <w:rtl/>
          <w:lang w:bidi="ar-EG"/>
        </w:rPr>
      </w:pPr>
      <w:r w:rsidRPr="00CB30B4">
        <w:rPr>
          <w:rFonts w:hint="cs"/>
          <w:rtl/>
          <w:lang w:bidi="ar-EG"/>
        </w:rPr>
        <w:t>-</w:t>
      </w:r>
      <w:r w:rsidRPr="00CB30B4">
        <w:rPr>
          <w:rtl/>
          <w:lang w:bidi="ar-EG"/>
        </w:rPr>
        <w:tab/>
      </w:r>
      <w:r w:rsidR="00E54C62" w:rsidRPr="00CB30B4">
        <w:rPr>
          <w:rFonts w:hint="eastAsia"/>
          <w:rtl/>
          <w:lang w:bidi="ar"/>
        </w:rPr>
        <w:t>أن</w:t>
      </w:r>
      <w:r w:rsidR="00E54C62" w:rsidRPr="00CB30B4">
        <w:rPr>
          <w:rtl/>
          <w:lang w:bidi="ar"/>
        </w:rPr>
        <w:t xml:space="preserve"> </w:t>
      </w:r>
      <w:r w:rsidR="00AB1FC7" w:rsidRPr="00CB30B4">
        <w:rPr>
          <w:rFonts w:hint="cs"/>
          <w:rtl/>
          <w:lang w:bidi="ar"/>
        </w:rPr>
        <w:t xml:space="preserve">يتفق </w:t>
      </w:r>
      <w:r w:rsidR="00E54C62" w:rsidRPr="00CB30B4">
        <w:rPr>
          <w:rFonts w:hint="eastAsia"/>
          <w:rtl/>
          <w:lang w:bidi="ar"/>
        </w:rPr>
        <w:t>تشغيل</w:t>
      </w:r>
      <w:r w:rsidR="00E54C62" w:rsidRPr="00CB30B4">
        <w:rPr>
          <w:rtl/>
          <w:lang w:bidi="ar"/>
        </w:rPr>
        <w:t xml:space="preserve"> المحطات الأرضية المتحركة </w:t>
      </w:r>
      <w:r w:rsidR="00AB1FC7" w:rsidRPr="00CB30B4">
        <w:rPr>
          <w:rFonts w:hint="cs"/>
          <w:rtl/>
          <w:lang w:bidi="ar"/>
        </w:rPr>
        <w:t xml:space="preserve">مع أحكام </w:t>
      </w:r>
      <w:r w:rsidR="00E54C62" w:rsidRPr="00CB30B4">
        <w:rPr>
          <w:rFonts w:hint="eastAsia"/>
          <w:rtl/>
          <w:lang w:bidi="ar"/>
        </w:rPr>
        <w:t>الرقم</w:t>
      </w:r>
      <w:r w:rsidR="00E54C62" w:rsidRPr="00CB30B4">
        <w:rPr>
          <w:rtl/>
          <w:lang w:bidi="ar"/>
        </w:rPr>
        <w:t xml:space="preserve"> </w:t>
      </w:r>
      <w:r w:rsidR="00E54C62" w:rsidRPr="00CB30B4">
        <w:rPr>
          <w:lang w:bidi="ar-EG"/>
        </w:rPr>
        <w:t>42.11</w:t>
      </w:r>
      <w:r w:rsidR="00E54C62" w:rsidRPr="00CB30B4">
        <w:rPr>
          <w:rtl/>
          <w:lang w:bidi="ar"/>
        </w:rPr>
        <w:t xml:space="preserve"> </w:t>
      </w:r>
      <w:r w:rsidR="00E54C62" w:rsidRPr="00CB30B4">
        <w:rPr>
          <w:rFonts w:hint="eastAsia"/>
          <w:rtl/>
          <w:lang w:bidi="ar"/>
        </w:rPr>
        <w:t>فيما</w:t>
      </w:r>
      <w:r w:rsidR="00E54C62" w:rsidRPr="00CB30B4">
        <w:rPr>
          <w:rtl/>
          <w:lang w:bidi="ar"/>
        </w:rPr>
        <w:t xml:space="preserve"> يتعلق بأي تخصيص تردد مسجل </w:t>
      </w:r>
      <w:r w:rsidR="00AB1FC7" w:rsidRPr="00CB30B4">
        <w:rPr>
          <w:rFonts w:hint="cs"/>
          <w:rtl/>
          <w:lang w:bidi="ar"/>
        </w:rPr>
        <w:t xml:space="preserve">كان </w:t>
      </w:r>
      <w:r w:rsidR="00E54C62" w:rsidRPr="00CB30B4">
        <w:rPr>
          <w:rFonts w:hint="eastAsia"/>
          <w:rtl/>
          <w:lang w:bidi="ar"/>
        </w:rPr>
        <w:t>يشكل</w:t>
      </w:r>
      <w:r w:rsidR="00E54C62" w:rsidRPr="00CB30B4">
        <w:rPr>
          <w:rtl/>
          <w:lang w:bidi="ar"/>
        </w:rPr>
        <w:t xml:space="preserve"> أساس النتيجة غير </w:t>
      </w:r>
      <w:r w:rsidR="00E54C62" w:rsidRPr="00CB30B4">
        <w:rPr>
          <w:rFonts w:hint="eastAsia"/>
          <w:rtl/>
          <w:lang w:bidi="ar"/>
        </w:rPr>
        <w:t>المؤاتية</w:t>
      </w:r>
      <w:r w:rsidR="00E54C62" w:rsidRPr="00CB30B4">
        <w:rPr>
          <w:rtl/>
          <w:lang w:bidi="ar"/>
        </w:rPr>
        <w:t xml:space="preserve"> بموجب الرقم </w:t>
      </w:r>
      <w:r w:rsidR="00E54C62" w:rsidRPr="00CB30B4">
        <w:rPr>
          <w:lang w:bidi="ar-EG"/>
        </w:rPr>
        <w:t>38.11</w:t>
      </w:r>
      <w:r w:rsidR="00E54C62" w:rsidRPr="00CB30B4">
        <w:rPr>
          <w:rFonts w:hint="eastAsia"/>
          <w:rtl/>
          <w:lang w:bidi="ar"/>
        </w:rPr>
        <w:t>،</w:t>
      </w:r>
      <w:r w:rsidR="00E54C62" w:rsidRPr="00CB30B4">
        <w:rPr>
          <w:rtl/>
          <w:lang w:bidi="ar"/>
        </w:rPr>
        <w:t xml:space="preserve"> </w:t>
      </w:r>
      <w:r w:rsidR="00AB1FC7" w:rsidRPr="00CB30B4">
        <w:rPr>
          <w:rFonts w:hint="cs"/>
          <w:rtl/>
          <w:lang w:bidi="ar"/>
        </w:rPr>
        <w:t xml:space="preserve">وذلك </w:t>
      </w:r>
      <w:r w:rsidR="00E54C62" w:rsidRPr="00CB30B4">
        <w:rPr>
          <w:rFonts w:hint="eastAsia"/>
          <w:rtl/>
          <w:lang w:bidi="ar"/>
        </w:rPr>
        <w:t>في حالات</w:t>
      </w:r>
      <w:r w:rsidR="00E54C62" w:rsidRPr="00CB30B4">
        <w:rPr>
          <w:rtl/>
          <w:lang w:bidi="ar"/>
        </w:rPr>
        <w:t xml:space="preserve"> التنسيق غير المكتمل بموجب الرقم </w:t>
      </w:r>
      <w:r w:rsidR="00E54C62" w:rsidRPr="00CB30B4">
        <w:rPr>
          <w:lang w:bidi="ar-EG"/>
        </w:rPr>
        <w:t>7.9</w:t>
      </w:r>
      <w:r w:rsidR="00E54C62" w:rsidRPr="00CB30B4">
        <w:rPr>
          <w:rtl/>
          <w:lang w:bidi="ar"/>
        </w:rPr>
        <w:t xml:space="preserve"> </w:t>
      </w:r>
      <w:r w:rsidR="00AB1FC7" w:rsidRPr="00CB30B4">
        <w:rPr>
          <w:rFonts w:hint="cs"/>
          <w:rtl/>
          <w:lang w:bidi="ar"/>
        </w:rPr>
        <w:t>لتخصي</w:t>
      </w:r>
      <w:r w:rsidR="00394EFF" w:rsidRPr="00CB30B4">
        <w:rPr>
          <w:rFonts w:hint="cs"/>
          <w:rtl/>
          <w:lang w:bidi="ar"/>
        </w:rPr>
        <w:t>ص</w:t>
      </w:r>
      <w:r w:rsidR="00AB1FC7" w:rsidRPr="00CB30B4">
        <w:rPr>
          <w:rFonts w:hint="cs"/>
          <w:rtl/>
          <w:lang w:bidi="ar"/>
        </w:rPr>
        <w:t xml:space="preserve"> تردد </w:t>
      </w:r>
      <w:r w:rsidR="002A46D3" w:rsidRPr="00CB30B4">
        <w:rPr>
          <w:rFonts w:hint="cs"/>
          <w:rtl/>
          <w:lang w:bidi="ar-EG"/>
        </w:rPr>
        <w:t>م</w:t>
      </w:r>
      <w:r w:rsidR="00AB1FC7" w:rsidRPr="00CB30B4">
        <w:rPr>
          <w:rFonts w:hint="cs"/>
          <w:rtl/>
          <w:lang w:bidi="ar"/>
        </w:rPr>
        <w:t xml:space="preserve">حطة </w:t>
      </w:r>
      <w:r w:rsidR="002A46D3" w:rsidRPr="00CB30B4">
        <w:rPr>
          <w:rFonts w:hint="cs"/>
          <w:rtl/>
          <w:lang w:bidi="ar"/>
        </w:rPr>
        <w:t>أرضية نمطية.</w:t>
      </w:r>
    </w:p>
    <w:p w14:paraId="6F8343F2" w14:textId="6F44FDE5" w:rsidR="00E54C62" w:rsidRDefault="00E54C62" w:rsidP="002D510D">
      <w:pPr>
        <w:rPr>
          <w:rtl/>
          <w:lang w:bidi="ar-EG"/>
        </w:rPr>
      </w:pPr>
      <w:r>
        <w:rPr>
          <w:lang w:bidi="ar-EG"/>
        </w:rPr>
        <w:t>3</w:t>
      </w:r>
      <w:r>
        <w:rPr>
          <w:lang w:bidi="ar-EG"/>
        </w:rPr>
        <w:tab/>
      </w:r>
      <w:r w:rsidR="006F3F30">
        <w:rPr>
          <w:rFonts w:hint="cs"/>
          <w:rtl/>
          <w:lang w:val="es-ES" w:bidi="ar-EG"/>
        </w:rPr>
        <w:t xml:space="preserve">وترى </w:t>
      </w:r>
      <w:r w:rsidR="006F3F30">
        <w:rPr>
          <w:rFonts w:hint="cs"/>
          <w:rtl/>
          <w:lang w:bidi="ar-EG"/>
        </w:rPr>
        <w:t xml:space="preserve">إدارات </w:t>
      </w:r>
      <w:r w:rsidR="006F3F30">
        <w:rPr>
          <w:lang w:val="en-GB" w:bidi="ar-EG"/>
        </w:rPr>
        <w:t>RCC</w:t>
      </w:r>
      <w:r w:rsidR="006F3F30">
        <w:rPr>
          <w:rFonts w:hint="cs"/>
          <w:rtl/>
          <w:lang w:val="en-GB" w:bidi="ar-EG"/>
        </w:rPr>
        <w:t xml:space="preserve"> أنه فيما يتعلق بخدمات الأرض في نطاقي التردد </w:t>
      </w:r>
      <w:r w:rsidR="006F3F30" w:rsidRPr="00623BD2">
        <w:t>GHz 19,7-17,7</w:t>
      </w:r>
      <w:r w:rsidR="006F3F30">
        <w:rPr>
          <w:rFonts w:hint="cs"/>
          <w:rtl/>
          <w:lang w:val="es-ES" w:bidi="ar-EG"/>
        </w:rPr>
        <w:t xml:space="preserve"> </w:t>
      </w:r>
      <w:r w:rsidR="006F3F30" w:rsidRPr="00623BD2">
        <w:rPr>
          <w:rtl/>
        </w:rPr>
        <w:t>و</w:t>
      </w:r>
      <w:r w:rsidR="006F3F30" w:rsidRPr="00E4270D">
        <w:rPr>
          <w:rFonts w:asciiTheme="majorBidi" w:hAnsiTheme="majorBidi" w:cstheme="majorBidi"/>
          <w:szCs w:val="22"/>
          <w:rtl/>
        </w:rPr>
        <w:t>2</w:t>
      </w:r>
      <w:r w:rsidR="006F3F30">
        <w:rPr>
          <w:rFonts w:asciiTheme="majorBidi" w:hAnsiTheme="majorBidi" w:cstheme="majorBidi" w:hint="cs"/>
          <w:szCs w:val="22"/>
          <w:rtl/>
        </w:rPr>
        <w:t>7</w:t>
      </w:r>
      <w:r w:rsidR="006F3F30" w:rsidRPr="00E4270D">
        <w:rPr>
          <w:rFonts w:asciiTheme="majorBidi" w:hAnsiTheme="majorBidi" w:cstheme="majorBidi"/>
          <w:szCs w:val="22"/>
          <w:rtl/>
        </w:rPr>
        <w:t>,5-2</w:t>
      </w:r>
      <w:r w:rsidR="006F3F30">
        <w:rPr>
          <w:rFonts w:asciiTheme="majorBidi" w:hAnsiTheme="majorBidi" w:cstheme="majorBidi" w:hint="cs"/>
          <w:szCs w:val="22"/>
          <w:rtl/>
        </w:rPr>
        <w:t>9</w:t>
      </w:r>
      <w:r w:rsidR="006F3F30" w:rsidRPr="00E4270D">
        <w:rPr>
          <w:rFonts w:asciiTheme="majorBidi" w:hAnsiTheme="majorBidi" w:cstheme="majorBidi"/>
          <w:szCs w:val="22"/>
          <w:rtl/>
        </w:rPr>
        <w:t>,5</w:t>
      </w:r>
      <w:r w:rsidR="006F3F30">
        <w:rPr>
          <w:lang w:val="en-GB"/>
        </w:rPr>
        <w:t xml:space="preserve">GHz </w:t>
      </w:r>
      <w:r w:rsidR="006F3F30">
        <w:rPr>
          <w:rFonts w:hint="cs"/>
          <w:rtl/>
          <w:lang w:val="en-GB" w:bidi="ar-EG"/>
        </w:rPr>
        <w:t>، يجب أن تمتثل المحطات الأرضية المتحركة للشروط التالية</w:t>
      </w:r>
      <w:r w:rsidR="00A81E2A">
        <w:rPr>
          <w:rFonts w:hint="cs"/>
          <w:rtl/>
          <w:lang w:val="en-GB" w:bidi="ar-EG"/>
        </w:rPr>
        <w:t>:</w:t>
      </w:r>
    </w:p>
    <w:p w14:paraId="28152E6F" w14:textId="4CE91758" w:rsidR="00E54C62" w:rsidRPr="00FC6EC4" w:rsidRDefault="00E54C62" w:rsidP="00E54C62">
      <w:pPr>
        <w:pStyle w:val="enumlev1"/>
        <w:rPr>
          <w:rtl/>
          <w:lang w:val="es-ES" w:bidi="ar-EG"/>
        </w:rPr>
      </w:pPr>
      <w:r>
        <w:rPr>
          <w:rFonts w:hint="cs"/>
          <w:rtl/>
          <w:lang w:bidi="ar-EG"/>
        </w:rPr>
        <w:t>-</w:t>
      </w:r>
      <w:r>
        <w:rPr>
          <w:rtl/>
          <w:lang w:bidi="ar-EG"/>
        </w:rPr>
        <w:tab/>
      </w:r>
      <w:r w:rsidR="00AA0172">
        <w:rPr>
          <w:rFonts w:hint="cs"/>
          <w:rtl/>
          <w:lang w:bidi="ar-EG"/>
        </w:rPr>
        <w:t>ألا ت</w:t>
      </w:r>
      <w:r w:rsidR="00A81E2A">
        <w:rPr>
          <w:rFonts w:hint="cs"/>
          <w:rtl/>
          <w:lang w:bidi="ar-EG"/>
        </w:rPr>
        <w:t>ت</w:t>
      </w:r>
      <w:r w:rsidR="00AA0172">
        <w:rPr>
          <w:rFonts w:hint="cs"/>
          <w:rtl/>
          <w:lang w:bidi="ar-EG"/>
        </w:rPr>
        <w:t xml:space="preserve">سبب محطات الإرسال الأرضية المتحركة العاملة في نطاق التردد </w:t>
      </w:r>
      <w:r w:rsidR="00AA0172" w:rsidRPr="00E4270D">
        <w:rPr>
          <w:rFonts w:asciiTheme="majorBidi" w:hAnsiTheme="majorBidi" w:cstheme="majorBidi"/>
          <w:szCs w:val="22"/>
          <w:rtl/>
        </w:rPr>
        <w:t>2</w:t>
      </w:r>
      <w:r w:rsidR="00AA0172">
        <w:rPr>
          <w:rFonts w:asciiTheme="majorBidi" w:hAnsiTheme="majorBidi" w:cstheme="majorBidi" w:hint="cs"/>
          <w:szCs w:val="22"/>
          <w:rtl/>
        </w:rPr>
        <w:t>7</w:t>
      </w:r>
      <w:r w:rsidR="00AA0172" w:rsidRPr="00E4270D">
        <w:rPr>
          <w:rFonts w:asciiTheme="majorBidi" w:hAnsiTheme="majorBidi" w:cstheme="majorBidi"/>
          <w:szCs w:val="22"/>
          <w:rtl/>
        </w:rPr>
        <w:t>,5-2</w:t>
      </w:r>
      <w:r w:rsidR="00AA0172">
        <w:rPr>
          <w:rFonts w:asciiTheme="majorBidi" w:hAnsiTheme="majorBidi" w:cstheme="majorBidi" w:hint="cs"/>
          <w:szCs w:val="22"/>
          <w:rtl/>
        </w:rPr>
        <w:t>9</w:t>
      </w:r>
      <w:r w:rsidR="00AA0172" w:rsidRPr="00E4270D">
        <w:rPr>
          <w:rFonts w:asciiTheme="majorBidi" w:hAnsiTheme="majorBidi" w:cstheme="majorBidi"/>
          <w:szCs w:val="22"/>
          <w:rtl/>
        </w:rPr>
        <w:t>,5</w:t>
      </w:r>
      <w:r w:rsidR="00AA0172">
        <w:rPr>
          <w:rFonts w:hint="cs"/>
          <w:rtl/>
          <w:lang w:val="en-GB"/>
        </w:rPr>
        <w:t xml:space="preserve"> </w:t>
      </w:r>
      <w:r w:rsidR="00AA0172" w:rsidRPr="00623BD2">
        <w:t>GHz</w:t>
      </w:r>
      <w:r w:rsidR="00AA0172">
        <w:rPr>
          <w:rFonts w:hint="cs"/>
          <w:rtl/>
        </w:rPr>
        <w:t xml:space="preserve"> </w:t>
      </w:r>
      <w:r w:rsidR="00A81E2A">
        <w:rPr>
          <w:rFonts w:hint="cs"/>
          <w:rtl/>
        </w:rPr>
        <w:t xml:space="preserve">في حدوث تداخل </w:t>
      </w:r>
      <w:r w:rsidR="00AA0172">
        <w:rPr>
          <w:rFonts w:hint="cs"/>
          <w:rtl/>
        </w:rPr>
        <w:t xml:space="preserve">غير مقبول على محطات </w:t>
      </w:r>
      <w:r w:rsidR="00EA1D46">
        <w:rPr>
          <w:rFonts w:hint="cs"/>
          <w:rtl/>
        </w:rPr>
        <w:t>خدمات الأرض</w:t>
      </w:r>
      <w:r w:rsidR="00AA0172">
        <w:rPr>
          <w:rFonts w:hint="cs"/>
          <w:rtl/>
        </w:rPr>
        <w:t xml:space="preserve"> </w:t>
      </w:r>
      <w:r w:rsidR="00A81E2A">
        <w:rPr>
          <w:rFonts w:hint="cs"/>
          <w:rtl/>
        </w:rPr>
        <w:t xml:space="preserve">العاملة </w:t>
      </w:r>
      <w:r w:rsidR="00AA0172">
        <w:rPr>
          <w:rFonts w:hint="cs"/>
          <w:rtl/>
        </w:rPr>
        <w:t>في هذا النطاق</w:t>
      </w:r>
      <w:r w:rsidR="00A81E2A">
        <w:rPr>
          <w:rFonts w:hint="cs"/>
          <w:rtl/>
        </w:rPr>
        <w:t xml:space="preserve"> </w:t>
      </w:r>
      <w:r w:rsidR="00AA0172">
        <w:rPr>
          <w:rFonts w:hint="cs"/>
          <w:rtl/>
        </w:rPr>
        <w:t>وفقاً لأحكام لوائح الراديو، أو تفرض قيوداً على استحداث هذه الخدمات مستقبلاً</w:t>
      </w:r>
      <w:r w:rsidR="00D967F2">
        <w:rPr>
          <w:rFonts w:hint="cs"/>
          <w:rtl/>
        </w:rPr>
        <w:t xml:space="preserve">. </w:t>
      </w:r>
      <w:r w:rsidR="00A81E2A">
        <w:rPr>
          <w:rFonts w:hint="cs"/>
          <w:rtl/>
        </w:rPr>
        <w:t xml:space="preserve">وأن تخضع المحطات الأرضية المتحركة </w:t>
      </w:r>
      <w:r w:rsidR="00280C17">
        <w:rPr>
          <w:rFonts w:hint="cs"/>
          <w:rtl/>
        </w:rPr>
        <w:t xml:space="preserve">للطيران والمحطات الأرضية المتحركة البحرية </w:t>
      </w:r>
      <w:r w:rsidR="00A81E2A">
        <w:rPr>
          <w:rFonts w:hint="cs"/>
          <w:rtl/>
        </w:rPr>
        <w:t xml:space="preserve">للحدود التقنية المقررة في القرار الجديد </w:t>
      </w:r>
      <w:r w:rsidR="00A81E2A">
        <w:rPr>
          <w:lang w:val="en-GB" w:bidi="ar-EG"/>
        </w:rPr>
        <w:t>(WRC-19)</w:t>
      </w:r>
      <w:r w:rsidR="00A81E2A">
        <w:rPr>
          <w:rFonts w:hint="cs"/>
          <w:rtl/>
          <w:lang w:val="es-ES" w:bidi="ar-EG"/>
        </w:rPr>
        <w:t xml:space="preserve"> </w:t>
      </w:r>
      <w:r w:rsidR="00A81E2A" w:rsidRPr="00924102">
        <w:rPr>
          <w:b/>
          <w:bCs/>
        </w:rPr>
        <w:t>[RCC/A</w:t>
      </w:r>
      <w:r w:rsidR="00A81E2A" w:rsidRPr="00E4270D">
        <w:rPr>
          <w:b/>
          <w:bCs/>
          <w:sz w:val="24"/>
          <w:szCs w:val="32"/>
        </w:rPr>
        <w:t>1</w:t>
      </w:r>
      <w:r w:rsidR="00A81E2A" w:rsidRPr="00924102">
        <w:rPr>
          <w:b/>
          <w:bCs/>
        </w:rPr>
        <w:t>5]</w:t>
      </w:r>
      <w:r w:rsidR="00A81E2A">
        <w:rPr>
          <w:rFonts w:hint="cs"/>
          <w:b/>
          <w:bCs/>
          <w:rtl/>
        </w:rPr>
        <w:t xml:space="preserve">، </w:t>
      </w:r>
      <w:r w:rsidR="00A81E2A" w:rsidRPr="00FC6EC4">
        <w:rPr>
          <w:rFonts w:hint="eastAsia"/>
          <w:rtl/>
        </w:rPr>
        <w:t>الذي</w:t>
      </w:r>
      <w:r w:rsidR="00A81E2A" w:rsidRPr="00FC6EC4">
        <w:rPr>
          <w:rtl/>
        </w:rPr>
        <w:t xml:space="preserve"> </w:t>
      </w:r>
      <w:r w:rsidR="00A81E2A" w:rsidRPr="00FC6EC4">
        <w:rPr>
          <w:rFonts w:hint="eastAsia"/>
          <w:rtl/>
        </w:rPr>
        <w:t>سيضمن</w:t>
      </w:r>
      <w:r w:rsidR="00A81E2A" w:rsidRPr="00FC6EC4">
        <w:rPr>
          <w:rtl/>
        </w:rPr>
        <w:t xml:space="preserve"> توافقها مع </w:t>
      </w:r>
      <w:r w:rsidR="00EA1D46">
        <w:rPr>
          <w:rFonts w:hint="cs"/>
          <w:rtl/>
        </w:rPr>
        <w:t>خدمات الأرض</w:t>
      </w:r>
      <w:r w:rsidR="00A81E2A" w:rsidRPr="00FC6EC4">
        <w:rPr>
          <w:rtl/>
        </w:rPr>
        <w:t xml:space="preserve"> العاملة وفقاً للوائح الراديو، بما في ذلك في حالة المحطات الأرضية المتحركة في المياه الدولية أو الفضاء الجوي الدولي؛</w:t>
      </w:r>
    </w:p>
    <w:p w14:paraId="13EA8636" w14:textId="39A30684" w:rsidR="00E54C62" w:rsidRPr="00E54C62" w:rsidRDefault="00E54C62" w:rsidP="00E54C62">
      <w:pPr>
        <w:pStyle w:val="enumlev1"/>
        <w:rPr>
          <w:rtl/>
          <w:lang w:bidi="ar-EG"/>
        </w:rPr>
      </w:pPr>
      <w:r>
        <w:rPr>
          <w:rFonts w:hint="cs"/>
          <w:rtl/>
          <w:lang w:bidi="ar-EG"/>
        </w:rPr>
        <w:t>-</w:t>
      </w:r>
      <w:r>
        <w:rPr>
          <w:rtl/>
          <w:lang w:bidi="ar-EG"/>
        </w:rPr>
        <w:tab/>
      </w:r>
      <w:r w:rsidR="00A81E2A">
        <w:rPr>
          <w:rFonts w:hint="cs"/>
          <w:rtl/>
          <w:lang w:bidi="ar-EG"/>
        </w:rPr>
        <w:t xml:space="preserve">ألا تطالب محطات الاستقبال الأرضية المتحركة العاملة في نطاق التردد </w:t>
      </w:r>
      <w:r w:rsidR="00A81E2A" w:rsidRPr="00623BD2">
        <w:t>GHz 19,7-17,7</w:t>
      </w:r>
      <w:r w:rsidR="00A81E2A">
        <w:rPr>
          <w:rFonts w:hint="cs"/>
          <w:rtl/>
        </w:rPr>
        <w:t xml:space="preserve"> بالحماية من التداخل الصادر من محطات خدم</w:t>
      </w:r>
      <w:r w:rsidR="00EA1D46">
        <w:rPr>
          <w:rFonts w:hint="cs"/>
          <w:rtl/>
        </w:rPr>
        <w:t>ات</w:t>
      </w:r>
      <w:r w:rsidR="00A81E2A">
        <w:rPr>
          <w:rFonts w:hint="cs"/>
          <w:rtl/>
        </w:rPr>
        <w:t xml:space="preserve"> الأرض </w:t>
      </w:r>
      <w:r w:rsidR="00EA1D46">
        <w:rPr>
          <w:rFonts w:hint="cs"/>
          <w:rtl/>
        </w:rPr>
        <w:t>العاملة في هذا النطاق وفقاً للوائح الراديو، أو تفرض قيوداً على استحداث هذه الخدمات مستقبلاً؛</w:t>
      </w:r>
    </w:p>
    <w:p w14:paraId="2C74B973" w14:textId="6F99B768" w:rsidR="00E54C62" w:rsidRDefault="00E54C62" w:rsidP="00E54C62">
      <w:pPr>
        <w:rPr>
          <w:rtl/>
          <w:lang w:bidi="ar-EG"/>
        </w:rPr>
      </w:pPr>
      <w:r>
        <w:rPr>
          <w:lang w:bidi="ar-EG"/>
        </w:rPr>
        <w:t>4</w:t>
      </w:r>
      <w:r>
        <w:rPr>
          <w:lang w:bidi="ar-EG"/>
        </w:rPr>
        <w:tab/>
      </w:r>
      <w:r w:rsidR="008F5142">
        <w:rPr>
          <w:rFonts w:hint="cs"/>
          <w:rtl/>
          <w:lang w:val="es-ES" w:bidi="ar-EG"/>
        </w:rPr>
        <w:t xml:space="preserve">وترى </w:t>
      </w:r>
      <w:r w:rsidR="008F5142">
        <w:rPr>
          <w:rFonts w:hint="cs"/>
          <w:rtl/>
          <w:lang w:bidi="ar-EG"/>
        </w:rPr>
        <w:t xml:space="preserve">إدارات </w:t>
      </w:r>
      <w:r w:rsidR="008F5142">
        <w:rPr>
          <w:lang w:val="en-GB" w:bidi="ar-EG"/>
        </w:rPr>
        <w:t>RCC</w:t>
      </w:r>
      <w:r w:rsidR="008F5142">
        <w:rPr>
          <w:rFonts w:hint="cs"/>
          <w:rtl/>
          <w:lang w:val="es-ES" w:bidi="ar-EG"/>
        </w:rPr>
        <w:t xml:space="preserve"> أن القرار </w:t>
      </w:r>
      <w:r w:rsidR="008F5142">
        <w:rPr>
          <w:rFonts w:ascii="Traditional Arabic" w:hAnsi="Traditional Arabic" w:hint="cs"/>
          <w:color w:val="000000"/>
          <w:sz w:val="30"/>
          <w:shd w:val="clear" w:color="auto" w:fill="FFFFFF"/>
          <w:rtl/>
          <w:lang w:val="en-GB" w:bidi="ar-EG"/>
        </w:rPr>
        <w:t xml:space="preserve">الجديد </w:t>
      </w:r>
      <w:r w:rsidR="008F5142">
        <w:rPr>
          <w:lang w:val="en-GB" w:bidi="ar-EG"/>
        </w:rPr>
        <w:t>(WRC-19)</w:t>
      </w:r>
      <w:r w:rsidR="008F5142">
        <w:rPr>
          <w:rFonts w:hint="cs"/>
          <w:rtl/>
          <w:lang w:val="es-ES" w:bidi="ar-EG"/>
        </w:rPr>
        <w:t xml:space="preserve"> </w:t>
      </w:r>
      <w:r w:rsidR="008F5142" w:rsidRPr="00924102">
        <w:rPr>
          <w:b/>
          <w:bCs/>
        </w:rPr>
        <w:t>[RCC/A</w:t>
      </w:r>
      <w:r w:rsidR="008F5142" w:rsidRPr="00E4270D">
        <w:rPr>
          <w:b/>
          <w:bCs/>
          <w:sz w:val="24"/>
          <w:szCs w:val="32"/>
        </w:rPr>
        <w:t>1</w:t>
      </w:r>
      <w:r w:rsidR="008F5142" w:rsidRPr="00924102">
        <w:rPr>
          <w:b/>
          <w:bCs/>
        </w:rPr>
        <w:t>5]</w:t>
      </w:r>
      <w:r w:rsidR="008F5142">
        <w:rPr>
          <w:rFonts w:hint="cs"/>
          <w:b/>
          <w:bCs/>
          <w:rtl/>
        </w:rPr>
        <w:t xml:space="preserve"> </w:t>
      </w:r>
      <w:r w:rsidR="008F5142" w:rsidRPr="00FC6EC4">
        <w:rPr>
          <w:rFonts w:hint="eastAsia"/>
          <w:rtl/>
        </w:rPr>
        <w:t>يجب</w:t>
      </w:r>
      <w:r w:rsidR="008F5142" w:rsidRPr="00FC6EC4">
        <w:rPr>
          <w:rtl/>
        </w:rPr>
        <w:t xml:space="preserve"> أن يتضمن أيضاً أحكاماً تُلزم الإدارة المبلِّغة </w:t>
      </w:r>
      <w:r w:rsidR="008F5142" w:rsidRPr="00FC6EC4">
        <w:rPr>
          <w:rFonts w:hint="eastAsia"/>
          <w:rtl/>
        </w:rPr>
        <w:t>عن</w:t>
      </w:r>
      <w:r w:rsidR="008F5142" w:rsidRPr="00FC6EC4">
        <w:rPr>
          <w:rtl/>
        </w:rPr>
        <w:t xml:space="preserve"> شبكة غير مستقرة بالنسبة إلى الأرض في الخدمة الثابتة </w:t>
      </w:r>
      <w:r w:rsidR="008F5142" w:rsidRPr="00FC6EC4">
        <w:rPr>
          <w:rFonts w:hint="eastAsia"/>
          <w:rtl/>
        </w:rPr>
        <w:t>الساتلية</w:t>
      </w:r>
      <w:r w:rsidR="008F5142" w:rsidRPr="00FC6EC4">
        <w:rPr>
          <w:rtl/>
        </w:rPr>
        <w:t xml:space="preserve"> تتواصل معها محطة أرضية متحركة </w:t>
      </w:r>
      <w:r w:rsidR="008F5142" w:rsidRPr="00FC6EC4">
        <w:rPr>
          <w:rFonts w:hint="eastAsia"/>
          <w:rtl/>
        </w:rPr>
        <w:t>بالقيام</w:t>
      </w:r>
      <w:r w:rsidR="008F5142" w:rsidRPr="00FC6EC4">
        <w:rPr>
          <w:rtl/>
        </w:rPr>
        <w:t xml:space="preserve"> </w:t>
      </w:r>
      <w:r w:rsidR="008F5142" w:rsidRPr="00FC6EC4">
        <w:rPr>
          <w:rFonts w:hint="eastAsia"/>
          <w:rtl/>
        </w:rPr>
        <w:t>بما</w:t>
      </w:r>
      <w:r w:rsidR="008F5142" w:rsidRPr="00FC6EC4">
        <w:rPr>
          <w:rtl/>
        </w:rPr>
        <w:t xml:space="preserve"> </w:t>
      </w:r>
      <w:r w:rsidR="008F5142" w:rsidRPr="00FC6EC4">
        <w:rPr>
          <w:rFonts w:hint="eastAsia"/>
          <w:rtl/>
        </w:rPr>
        <w:t>يلي</w:t>
      </w:r>
      <w:r>
        <w:rPr>
          <w:rFonts w:hint="cs"/>
          <w:rtl/>
          <w:lang w:bidi="ar-EG"/>
        </w:rPr>
        <w:t>:</w:t>
      </w:r>
    </w:p>
    <w:p w14:paraId="14FB44A0" w14:textId="237E469A" w:rsidR="00E54C62" w:rsidRPr="00D92B7A" w:rsidRDefault="00E54C62" w:rsidP="00E54C62">
      <w:pPr>
        <w:pStyle w:val="enumlev1"/>
        <w:rPr>
          <w:rtl/>
          <w:lang w:bidi="ar-EG"/>
        </w:rPr>
      </w:pPr>
      <w:r w:rsidRPr="00D92B7A">
        <w:rPr>
          <w:rFonts w:hint="cs"/>
          <w:rtl/>
          <w:lang w:bidi="ar-EG"/>
        </w:rPr>
        <w:t>-</w:t>
      </w:r>
      <w:r w:rsidRPr="00D92B7A">
        <w:rPr>
          <w:rtl/>
          <w:lang w:bidi="ar-EG"/>
        </w:rPr>
        <w:tab/>
      </w:r>
      <w:r w:rsidR="00CF07E8" w:rsidRPr="00D92B7A">
        <w:rPr>
          <w:rFonts w:hint="cs"/>
          <w:rtl/>
          <w:lang w:bidi="ar-EG"/>
        </w:rPr>
        <w:t xml:space="preserve">أن تستثني استخدام المحطات الأرضية المتحركة غير </w:t>
      </w:r>
      <w:r w:rsidR="00FB1E85" w:rsidRPr="00D92B7A">
        <w:rPr>
          <w:rFonts w:hint="cs"/>
          <w:rtl/>
          <w:lang w:bidi="ar-EG"/>
        </w:rPr>
        <w:t>المجاز</w:t>
      </w:r>
      <w:r w:rsidR="00CF07E8" w:rsidRPr="00D92B7A">
        <w:rPr>
          <w:rFonts w:hint="cs"/>
          <w:rtl/>
          <w:lang w:bidi="ar-EG"/>
        </w:rPr>
        <w:t xml:space="preserve"> على أراضي الدول التي لم تمنح التصريحات</w:t>
      </w:r>
      <w:r w:rsidR="001E1422" w:rsidRPr="00D92B7A">
        <w:rPr>
          <w:rFonts w:hint="cs"/>
          <w:rtl/>
          <w:lang w:bidi="ar-EG"/>
        </w:rPr>
        <w:t xml:space="preserve"> (التراخيص)</w:t>
      </w:r>
      <w:r w:rsidR="00CF07E8" w:rsidRPr="00D92B7A">
        <w:rPr>
          <w:rFonts w:hint="cs"/>
          <w:rtl/>
          <w:lang w:bidi="ar-EG"/>
        </w:rPr>
        <w:t xml:space="preserve"> </w:t>
      </w:r>
      <w:r w:rsidR="001E1422" w:rsidRPr="00D92B7A">
        <w:rPr>
          <w:rFonts w:hint="cs"/>
          <w:rtl/>
          <w:lang w:bidi="ar-EG"/>
        </w:rPr>
        <w:t>المتعلقة بذلك؛</w:t>
      </w:r>
    </w:p>
    <w:p w14:paraId="06846B6C" w14:textId="63FA2971" w:rsidR="00E54C62" w:rsidRPr="00D92B7A" w:rsidRDefault="00E54C62" w:rsidP="00E54C62">
      <w:pPr>
        <w:pStyle w:val="enumlev1"/>
        <w:rPr>
          <w:spacing w:val="-6"/>
          <w:rtl/>
          <w:lang w:bidi="ar-EG"/>
        </w:rPr>
      </w:pPr>
      <w:r w:rsidRPr="00D92B7A">
        <w:rPr>
          <w:rFonts w:hint="cs"/>
          <w:spacing w:val="-6"/>
          <w:rtl/>
          <w:lang w:bidi="ar-EG"/>
        </w:rPr>
        <w:t>-</w:t>
      </w:r>
      <w:r w:rsidRPr="00D92B7A">
        <w:rPr>
          <w:spacing w:val="-6"/>
          <w:rtl/>
          <w:lang w:bidi="ar-EG"/>
        </w:rPr>
        <w:tab/>
      </w:r>
      <w:r w:rsidR="00CF07E8" w:rsidRPr="00D92B7A">
        <w:rPr>
          <w:rFonts w:hint="cs"/>
          <w:spacing w:val="-6"/>
          <w:rtl/>
          <w:lang w:bidi="ar-EG"/>
        </w:rPr>
        <w:t>أن ت</w:t>
      </w:r>
      <w:r w:rsidR="001E1422" w:rsidRPr="00D92B7A">
        <w:rPr>
          <w:rFonts w:hint="cs"/>
          <w:spacing w:val="-6"/>
          <w:rtl/>
          <w:lang w:bidi="ar-EG"/>
        </w:rPr>
        <w:t>ُ</w:t>
      </w:r>
      <w:r w:rsidR="00CF07E8" w:rsidRPr="00D92B7A">
        <w:rPr>
          <w:rFonts w:hint="cs"/>
          <w:spacing w:val="-6"/>
          <w:rtl/>
          <w:lang w:bidi="ar-EG"/>
        </w:rPr>
        <w:t xml:space="preserve">وقف فوراً </w:t>
      </w:r>
      <w:r w:rsidR="001E1422" w:rsidRPr="00D92B7A">
        <w:rPr>
          <w:rFonts w:hint="cs"/>
          <w:spacing w:val="-6"/>
          <w:rtl/>
          <w:lang w:bidi="ar-EG"/>
        </w:rPr>
        <w:t>أي تداخل يصدر</w:t>
      </w:r>
      <w:r w:rsidR="00CF07E8" w:rsidRPr="00D92B7A">
        <w:rPr>
          <w:rFonts w:hint="cs"/>
          <w:spacing w:val="-6"/>
          <w:rtl/>
          <w:lang w:bidi="ar-EG"/>
        </w:rPr>
        <w:t xml:space="preserve"> من المحطة الأرضية المتحركة، أو تُخفِّضه إلى مستوى مقبول، بعد تلقّيها </w:t>
      </w:r>
      <w:r w:rsidR="00FB1E85" w:rsidRPr="00D92B7A">
        <w:rPr>
          <w:rFonts w:hint="cs"/>
          <w:spacing w:val="-6"/>
          <w:rtl/>
          <w:lang w:bidi="ar-EG"/>
        </w:rPr>
        <w:t>بلاغاً</w:t>
      </w:r>
      <w:r w:rsidR="00CF07E8" w:rsidRPr="00D92B7A">
        <w:rPr>
          <w:rFonts w:hint="cs"/>
          <w:spacing w:val="-6"/>
          <w:rtl/>
          <w:lang w:bidi="ar-EG"/>
        </w:rPr>
        <w:t xml:space="preserve"> بهذا التداخل؛</w:t>
      </w:r>
    </w:p>
    <w:p w14:paraId="6F66510C" w14:textId="0DE122A6" w:rsidR="00E54C62" w:rsidRPr="00E54C62" w:rsidRDefault="00E54C62" w:rsidP="00E54C62">
      <w:pPr>
        <w:pStyle w:val="enumlev1"/>
        <w:rPr>
          <w:rtl/>
          <w:lang w:bidi="ar-EG"/>
        </w:rPr>
      </w:pPr>
      <w:r>
        <w:rPr>
          <w:rFonts w:hint="cs"/>
          <w:rtl/>
          <w:lang w:bidi="ar-EG"/>
        </w:rPr>
        <w:t>-</w:t>
      </w:r>
      <w:r>
        <w:rPr>
          <w:rtl/>
          <w:lang w:bidi="ar-EG"/>
        </w:rPr>
        <w:tab/>
      </w:r>
      <w:r w:rsidR="00CF07E8">
        <w:rPr>
          <w:rFonts w:hint="cs"/>
          <w:rtl/>
          <w:lang w:bidi="ar-EG"/>
        </w:rPr>
        <w:t xml:space="preserve">أن </w:t>
      </w:r>
      <w:r w:rsidR="00E70B62">
        <w:rPr>
          <w:rFonts w:hint="cs"/>
          <w:rtl/>
          <w:lang w:bidi="ar-EG"/>
        </w:rPr>
        <w:t>تز</w:t>
      </w:r>
      <w:r w:rsidR="00CF07E8">
        <w:rPr>
          <w:rFonts w:hint="cs"/>
          <w:rtl/>
          <w:lang w:bidi="ar-EG"/>
        </w:rPr>
        <w:t>و</w:t>
      </w:r>
      <w:r w:rsidR="001E1422">
        <w:rPr>
          <w:rFonts w:hint="cs"/>
          <w:rtl/>
          <w:lang w:bidi="ar-EG"/>
        </w:rPr>
        <w:t>ّ</w:t>
      </w:r>
      <w:r w:rsidR="00CF07E8">
        <w:rPr>
          <w:rFonts w:hint="cs"/>
          <w:rtl/>
          <w:lang w:bidi="ar-EG"/>
        </w:rPr>
        <w:t xml:space="preserve">د المكتب </w:t>
      </w:r>
      <w:r w:rsidR="00E70B62">
        <w:rPr>
          <w:rFonts w:hint="cs"/>
          <w:rtl/>
          <w:lang w:bidi="ar-EG"/>
        </w:rPr>
        <w:t xml:space="preserve">بمعلومات مسبقة عن خصائص المحطة الأرضية المتحركة التي ستتواصل مع الشبكة </w:t>
      </w:r>
      <w:r w:rsidR="001E1422">
        <w:rPr>
          <w:rFonts w:hint="cs"/>
          <w:rtl/>
          <w:lang w:bidi="ar-EG"/>
        </w:rPr>
        <w:t xml:space="preserve">المبلَّغ عنها </w:t>
      </w:r>
      <w:r w:rsidR="00E70B62">
        <w:rPr>
          <w:rFonts w:hint="cs"/>
          <w:rtl/>
          <w:lang w:bidi="ar-EG"/>
        </w:rPr>
        <w:t xml:space="preserve">المستقرة بالنسبة إلى الأرض في الخدمة الثابتة الساتلية لتمكين المكتب من التحقق من امتثال هذه الخصائص لأحكام لوائح الراديو والقرار الجديد </w:t>
      </w:r>
      <w:r w:rsidR="00E70B62">
        <w:rPr>
          <w:lang w:val="en-GB" w:bidi="ar-EG"/>
        </w:rPr>
        <w:t>(WRC-19)</w:t>
      </w:r>
      <w:r w:rsidR="00E70B62">
        <w:rPr>
          <w:rFonts w:hint="cs"/>
          <w:rtl/>
          <w:lang w:val="es-ES" w:bidi="ar-EG"/>
        </w:rPr>
        <w:t xml:space="preserve"> </w:t>
      </w:r>
      <w:r w:rsidR="00E70B62" w:rsidRPr="00924102">
        <w:rPr>
          <w:b/>
          <w:bCs/>
        </w:rPr>
        <w:t>[RCC/A</w:t>
      </w:r>
      <w:r w:rsidR="00E70B62" w:rsidRPr="00E4270D">
        <w:rPr>
          <w:b/>
          <w:bCs/>
          <w:sz w:val="24"/>
          <w:szCs w:val="32"/>
        </w:rPr>
        <w:t>1</w:t>
      </w:r>
      <w:r w:rsidR="00E70B62" w:rsidRPr="00924102">
        <w:rPr>
          <w:b/>
          <w:bCs/>
        </w:rPr>
        <w:t>5]</w:t>
      </w:r>
      <w:r w:rsidR="00E70B62">
        <w:rPr>
          <w:rFonts w:hint="cs"/>
          <w:rtl/>
          <w:lang w:bidi="ar-EG"/>
        </w:rPr>
        <w:t>.</w:t>
      </w:r>
    </w:p>
    <w:p w14:paraId="3E0B349C" w14:textId="2570F296" w:rsidR="00E54C62" w:rsidRDefault="00E54C62" w:rsidP="00E54C62">
      <w:pPr>
        <w:pStyle w:val="Headingb"/>
        <w:rPr>
          <w:rtl/>
        </w:rPr>
      </w:pPr>
      <w:r>
        <w:rPr>
          <w:rFonts w:hint="cs"/>
          <w:rtl/>
        </w:rPr>
        <w:t>المقترحات</w:t>
      </w:r>
    </w:p>
    <w:p w14:paraId="5AA56909" w14:textId="25AB58CB" w:rsidR="0012545F" w:rsidRDefault="008F5142" w:rsidP="00D92B7A">
      <w:pPr>
        <w:rPr>
          <w:rtl/>
        </w:rPr>
      </w:pPr>
      <w:r>
        <w:rPr>
          <w:rFonts w:hint="cs"/>
          <w:rtl/>
        </w:rPr>
        <w:t xml:space="preserve">تقترح </w:t>
      </w:r>
      <w:r>
        <w:rPr>
          <w:rFonts w:hint="cs"/>
          <w:rtl/>
          <w:lang w:bidi="ar-EG"/>
        </w:rPr>
        <w:t xml:space="preserve">إدارات </w:t>
      </w:r>
      <w:r>
        <w:rPr>
          <w:lang w:val="en-GB" w:bidi="ar-EG"/>
        </w:rPr>
        <w:t>RCC</w:t>
      </w:r>
      <w:r>
        <w:rPr>
          <w:rFonts w:hint="cs"/>
          <w:rtl/>
          <w:lang w:val="en-GB" w:bidi="ar-EG"/>
        </w:rPr>
        <w:t xml:space="preserve"> اعتماد تعديلات لوائح الراديو المبينة في النص التنظيمي وفي القرار الجديد </w:t>
      </w:r>
      <w:r>
        <w:rPr>
          <w:lang w:val="en-GB" w:bidi="ar-EG"/>
        </w:rPr>
        <w:t>(WRC-19)</w:t>
      </w:r>
      <w:r>
        <w:rPr>
          <w:rFonts w:hint="cs"/>
          <w:rtl/>
          <w:lang w:val="es-ES" w:bidi="ar-EG"/>
        </w:rPr>
        <w:t xml:space="preserve"> </w:t>
      </w:r>
      <w:r w:rsidRPr="00924102">
        <w:rPr>
          <w:b/>
          <w:bCs/>
        </w:rPr>
        <w:t>[RCC/A</w:t>
      </w:r>
      <w:r w:rsidRPr="00E4270D">
        <w:rPr>
          <w:b/>
          <w:bCs/>
          <w:sz w:val="24"/>
          <w:szCs w:val="32"/>
        </w:rPr>
        <w:t>1</w:t>
      </w:r>
      <w:r w:rsidRPr="00924102">
        <w:rPr>
          <w:b/>
          <w:bCs/>
        </w:rPr>
        <w:t>5]</w:t>
      </w:r>
      <w:r>
        <w:rPr>
          <w:rFonts w:hint="cs"/>
          <w:rtl/>
          <w:lang w:val="en-GB" w:bidi="ar-EG"/>
        </w:rPr>
        <w:t xml:space="preserve">، على النحو المبين في ملحق هذه الوثيقة، وإلغاء القرار </w:t>
      </w:r>
      <w:r w:rsidRPr="008D7915">
        <w:rPr>
          <w:b/>
          <w:bCs/>
          <w:lang w:bidi="ar-EG"/>
        </w:rPr>
        <w:t>158 (WRC</w:t>
      </w:r>
      <w:r w:rsidRPr="008D7915">
        <w:rPr>
          <w:b/>
          <w:bCs/>
          <w:lang w:bidi="ar-EG"/>
        </w:rPr>
        <w:noBreakHyphen/>
        <w:t>15)</w:t>
      </w:r>
      <w:r>
        <w:rPr>
          <w:rFonts w:hint="cs"/>
          <w:b/>
          <w:bCs/>
          <w:rtl/>
          <w:lang w:bidi="ar-EG"/>
        </w:rPr>
        <w:t>.</w:t>
      </w:r>
      <w:r w:rsidR="00D92B7A">
        <w:rPr>
          <w:rtl/>
        </w:rPr>
        <w:t xml:space="preserve"> </w:t>
      </w:r>
      <w:r w:rsidR="0012545F">
        <w:rPr>
          <w:rtl/>
        </w:rPr>
        <w:br w:type="page"/>
      </w:r>
    </w:p>
    <w:p w14:paraId="6878A54B" w14:textId="77777777" w:rsidR="00CF07E8" w:rsidRDefault="00D946B1" w:rsidP="00CF07E8">
      <w:pPr>
        <w:pStyle w:val="ArtNo"/>
        <w:spacing w:before="0"/>
        <w:rPr>
          <w:rtl/>
        </w:rPr>
      </w:pPr>
      <w:bookmarkStart w:id="1" w:name="_Toc454442698"/>
      <w:r>
        <w:rPr>
          <w:rtl/>
        </w:rPr>
        <w:lastRenderedPageBreak/>
        <w:t xml:space="preserve">المـادة </w:t>
      </w:r>
      <w:r>
        <w:rPr>
          <w:rStyle w:val="href"/>
        </w:rPr>
        <w:t>5</w:t>
      </w:r>
      <w:bookmarkEnd w:id="1"/>
    </w:p>
    <w:p w14:paraId="776A2D8C" w14:textId="77777777" w:rsidR="00CF07E8" w:rsidRDefault="00D946B1" w:rsidP="00CF07E8">
      <w:pPr>
        <w:pStyle w:val="Arttitle"/>
        <w:rPr>
          <w:b w:val="0"/>
          <w:rtl/>
        </w:rPr>
      </w:pPr>
      <w:bookmarkStart w:id="2" w:name="_Toc454442699"/>
      <w:bookmarkStart w:id="3" w:name="_Toc331055733"/>
      <w:r>
        <w:rPr>
          <w:b w:val="0"/>
          <w:rtl/>
        </w:rPr>
        <w:t>توزيع نطاقات التردد</w:t>
      </w:r>
      <w:bookmarkEnd w:id="2"/>
      <w:bookmarkEnd w:id="3"/>
    </w:p>
    <w:p w14:paraId="3F624500" w14:textId="3738C07B" w:rsidR="00CF07E8" w:rsidRDefault="00D946B1" w:rsidP="00CF07E8">
      <w:pPr>
        <w:pStyle w:val="Section1"/>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5137D6">
        <w:rPr>
          <w:b w:val="0"/>
          <w:bCs w:val="0"/>
          <w:sz w:val="22"/>
          <w:szCs w:val="30"/>
          <w:rtl/>
        </w:rPr>
        <w:br/>
      </w:r>
      <w:r w:rsidR="005137D6">
        <w:rPr>
          <w:b w:val="0"/>
          <w:bCs w:val="0"/>
          <w:sz w:val="22"/>
          <w:szCs w:val="30"/>
          <w:rtl/>
        </w:rPr>
        <w:br/>
      </w:r>
    </w:p>
    <w:p w14:paraId="37FDF5A1" w14:textId="77777777" w:rsidR="000401C3" w:rsidRDefault="00D946B1">
      <w:pPr>
        <w:pStyle w:val="Proposal"/>
      </w:pPr>
      <w:r>
        <w:t>MOD</w:t>
      </w:r>
      <w:r>
        <w:tab/>
        <w:t>RCC/12A5/1</w:t>
      </w:r>
      <w:r>
        <w:rPr>
          <w:vanish/>
          <w:color w:val="7F7F7F" w:themeColor="text1" w:themeTint="80"/>
          <w:vertAlign w:val="superscript"/>
        </w:rPr>
        <w:t>#49988</w:t>
      </w:r>
    </w:p>
    <w:p w14:paraId="24C4F928" w14:textId="77777777" w:rsidR="00CF07E8" w:rsidRPr="007B1E69" w:rsidRDefault="00D946B1" w:rsidP="00CF07E8">
      <w:pPr>
        <w:pStyle w:val="Tabletitle"/>
        <w:keepLines/>
        <w:rPr>
          <w:rtl/>
        </w:rPr>
      </w:pPr>
      <w:r w:rsidRPr="007B1E69">
        <w:t>GHz 18,4-15,4</w:t>
      </w:r>
    </w:p>
    <w:tbl>
      <w:tblPr>
        <w:bidiVisual/>
        <w:tblW w:w="5000" w:type="pct"/>
        <w:jc w:val="center"/>
        <w:tblLayout w:type="fixed"/>
        <w:tblCellMar>
          <w:left w:w="107" w:type="dxa"/>
          <w:right w:w="107" w:type="dxa"/>
        </w:tblCellMar>
        <w:tblLook w:val="04A0" w:firstRow="1" w:lastRow="0" w:firstColumn="1" w:lastColumn="0" w:noHBand="0" w:noVBand="1"/>
      </w:tblPr>
      <w:tblGrid>
        <w:gridCol w:w="3209"/>
        <w:gridCol w:w="3210"/>
        <w:gridCol w:w="3210"/>
      </w:tblGrid>
      <w:tr w:rsidR="00CF07E8" w:rsidRPr="007B1E69" w14:paraId="4BBCE6FF" w14:textId="77777777" w:rsidTr="00CF07E8">
        <w:trPr>
          <w:cantSplit/>
          <w:tblHeader/>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3973AF0" w14:textId="77777777" w:rsidR="00CF07E8" w:rsidRPr="007B1E69" w:rsidRDefault="00D946B1" w:rsidP="00CF07E8">
            <w:pPr>
              <w:pStyle w:val="Tablehead"/>
              <w:keepLines/>
              <w:spacing w:before="0"/>
              <w:rPr>
                <w:rtl/>
              </w:rPr>
            </w:pPr>
            <w:r w:rsidRPr="007B1E69">
              <w:rPr>
                <w:rtl/>
              </w:rPr>
              <w:t>التوزيع على الخدمات</w:t>
            </w:r>
          </w:p>
        </w:tc>
      </w:tr>
      <w:tr w:rsidR="00CF07E8" w:rsidRPr="007B1E69" w14:paraId="608E0EF8" w14:textId="77777777" w:rsidTr="00CF07E8">
        <w:trPr>
          <w:cantSplit/>
          <w:tblHeader/>
          <w:jc w:val="center"/>
        </w:trPr>
        <w:tc>
          <w:tcPr>
            <w:tcW w:w="3120" w:type="dxa"/>
            <w:tcBorders>
              <w:top w:val="single" w:sz="4" w:space="0" w:color="auto"/>
              <w:left w:val="single" w:sz="4" w:space="0" w:color="auto"/>
              <w:bottom w:val="single" w:sz="4" w:space="0" w:color="auto"/>
              <w:right w:val="single" w:sz="4" w:space="0" w:color="auto"/>
            </w:tcBorders>
            <w:hideMark/>
          </w:tcPr>
          <w:p w14:paraId="28F6AE5D" w14:textId="77777777" w:rsidR="00CF07E8" w:rsidRPr="007B1E69" w:rsidRDefault="00D946B1" w:rsidP="00CF07E8">
            <w:pPr>
              <w:pStyle w:val="Tablehead"/>
              <w:keepLines/>
              <w:spacing w:before="0"/>
            </w:pPr>
            <w:r w:rsidRPr="007B1E69">
              <w:rPr>
                <w:rtl/>
              </w:rPr>
              <w:t xml:space="preserve">الإقليم </w:t>
            </w:r>
            <w:r w:rsidRPr="007B1E69">
              <w:t>1</w:t>
            </w:r>
          </w:p>
        </w:tc>
        <w:tc>
          <w:tcPr>
            <w:tcW w:w="3120" w:type="dxa"/>
            <w:tcBorders>
              <w:top w:val="single" w:sz="4" w:space="0" w:color="auto"/>
              <w:left w:val="single" w:sz="4" w:space="0" w:color="auto"/>
              <w:bottom w:val="single" w:sz="4" w:space="0" w:color="auto"/>
              <w:right w:val="single" w:sz="4" w:space="0" w:color="auto"/>
            </w:tcBorders>
            <w:hideMark/>
          </w:tcPr>
          <w:p w14:paraId="1A8BE494" w14:textId="77777777" w:rsidR="00CF07E8" w:rsidRPr="007B1E69" w:rsidRDefault="00D946B1" w:rsidP="00CF07E8">
            <w:pPr>
              <w:pStyle w:val="Tablehead"/>
              <w:keepLines/>
              <w:spacing w:before="0"/>
            </w:pPr>
            <w:r w:rsidRPr="007B1E69">
              <w:rPr>
                <w:rtl/>
              </w:rPr>
              <w:t xml:space="preserve">الإقليم </w:t>
            </w:r>
            <w:r w:rsidRPr="007B1E69">
              <w:t>2</w:t>
            </w:r>
          </w:p>
        </w:tc>
        <w:tc>
          <w:tcPr>
            <w:tcW w:w="3120" w:type="dxa"/>
            <w:tcBorders>
              <w:top w:val="single" w:sz="4" w:space="0" w:color="auto"/>
              <w:left w:val="single" w:sz="4" w:space="0" w:color="auto"/>
              <w:bottom w:val="single" w:sz="4" w:space="0" w:color="auto"/>
              <w:right w:val="single" w:sz="4" w:space="0" w:color="auto"/>
            </w:tcBorders>
            <w:hideMark/>
          </w:tcPr>
          <w:p w14:paraId="03CCBD7D" w14:textId="77777777" w:rsidR="00CF07E8" w:rsidRPr="007B1E69" w:rsidRDefault="00D946B1" w:rsidP="00CF07E8">
            <w:pPr>
              <w:pStyle w:val="Tablehead"/>
              <w:keepLines/>
              <w:spacing w:before="0"/>
            </w:pPr>
            <w:r w:rsidRPr="007B1E69">
              <w:rPr>
                <w:rtl/>
              </w:rPr>
              <w:t xml:space="preserve">الإقليم </w:t>
            </w:r>
            <w:r w:rsidRPr="007B1E69">
              <w:t>3</w:t>
            </w:r>
          </w:p>
        </w:tc>
      </w:tr>
      <w:tr w:rsidR="00CF07E8" w:rsidRPr="007B1E69" w14:paraId="0449C3C4" w14:textId="77777777" w:rsidTr="00CF07E8">
        <w:trPr>
          <w:cantSplit/>
          <w:jc w:val="center"/>
        </w:trPr>
        <w:tc>
          <w:tcPr>
            <w:tcW w:w="3120" w:type="dxa"/>
            <w:vMerge w:val="restart"/>
            <w:tcBorders>
              <w:top w:val="single" w:sz="4" w:space="0" w:color="auto"/>
              <w:left w:val="single" w:sz="4" w:space="0" w:color="auto"/>
              <w:bottom w:val="single" w:sz="4" w:space="0" w:color="auto"/>
              <w:right w:val="single" w:sz="4" w:space="0" w:color="auto"/>
            </w:tcBorders>
            <w:hideMark/>
          </w:tcPr>
          <w:p w14:paraId="44E12087" w14:textId="77777777" w:rsidR="00CF07E8" w:rsidRPr="007B1E69" w:rsidRDefault="00D946B1" w:rsidP="00CF07E8">
            <w:pPr>
              <w:pStyle w:val="TabletextS5"/>
              <w:keepNext/>
              <w:keepLines/>
              <w:spacing w:line="260" w:lineRule="exact"/>
              <w:rPr>
                <w:rStyle w:val="Tablefreq"/>
              </w:rPr>
            </w:pPr>
            <w:r w:rsidRPr="007B1E69">
              <w:rPr>
                <w:rStyle w:val="Tablefreq"/>
              </w:rPr>
              <w:t>18,1-17,7</w:t>
            </w:r>
          </w:p>
          <w:p w14:paraId="0BA9AC1E" w14:textId="77777777" w:rsidR="00CF07E8" w:rsidRPr="007B1E69" w:rsidRDefault="00D946B1" w:rsidP="00CF07E8">
            <w:pPr>
              <w:pStyle w:val="TabletextS5"/>
              <w:keepNext/>
              <w:keepLines/>
              <w:spacing w:line="260" w:lineRule="exact"/>
            </w:pPr>
            <w:r w:rsidRPr="007B1E69">
              <w:rPr>
                <w:b/>
                <w:bCs/>
                <w:rtl/>
              </w:rPr>
              <w:t>ثابتة</w:t>
            </w:r>
          </w:p>
          <w:p w14:paraId="073CC2E9" w14:textId="77777777" w:rsidR="00CF07E8" w:rsidRPr="007B1E69" w:rsidRDefault="00D946B1" w:rsidP="00CF07E8">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r w:rsidRPr="007B1E69">
              <w:rPr>
                <w:b/>
                <w:bCs/>
                <w:rtl/>
              </w:rPr>
              <w:t xml:space="preserve"> </w:t>
            </w:r>
            <w:ins w:id="4" w:author="Aly, Abdullah" w:date="2018-07-27T14:44:00Z">
              <w:r w:rsidRPr="007B1E69">
                <w:rPr>
                  <w:rStyle w:val="Artref"/>
                </w:rPr>
                <w:t>A15.5</w:t>
              </w:r>
              <w:proofErr w:type="gramEnd"/>
              <w:r w:rsidRPr="007B1E69">
                <w:rPr>
                  <w:bCs/>
                </w:rPr>
                <w:t xml:space="preserve"> ADD  </w:t>
              </w:r>
            </w:ins>
            <w:r w:rsidRPr="007B1E69">
              <w:rPr>
                <w:rStyle w:val="Artref"/>
              </w:rPr>
              <w:t>484A.5</w:t>
            </w:r>
            <w:r w:rsidRPr="007B1E69">
              <w:rPr>
                <w:b/>
                <w:bCs/>
                <w:rtl/>
              </w:rPr>
              <w:br/>
            </w:r>
            <w:r w:rsidRPr="007B1E69">
              <w:rPr>
                <w:rtl/>
              </w:rPr>
              <w:t xml:space="preserve">(أرض-فضاء)  </w:t>
            </w:r>
            <w:r w:rsidRPr="007B1E69">
              <w:t xml:space="preserve">  </w:t>
            </w:r>
            <w:r w:rsidRPr="007B1E69">
              <w:rPr>
                <w:rStyle w:val="Artref"/>
              </w:rPr>
              <w:t>516.5</w:t>
            </w:r>
          </w:p>
          <w:p w14:paraId="410E071D" w14:textId="77777777" w:rsidR="00CF07E8" w:rsidRPr="007B1E69" w:rsidRDefault="00D946B1" w:rsidP="00CF07E8">
            <w:pPr>
              <w:pStyle w:val="TabletextS5"/>
              <w:keepNext/>
              <w:keepLines/>
              <w:spacing w:line="260" w:lineRule="exact"/>
            </w:pPr>
            <w:r w:rsidRPr="007B1E69">
              <w:rPr>
                <w:b/>
                <w:bCs/>
                <w:rtl/>
              </w:rPr>
              <w:t>متنقلة</w:t>
            </w:r>
          </w:p>
        </w:tc>
        <w:tc>
          <w:tcPr>
            <w:tcW w:w="3120" w:type="dxa"/>
            <w:tcBorders>
              <w:top w:val="single" w:sz="4" w:space="0" w:color="auto"/>
              <w:left w:val="single" w:sz="4" w:space="0" w:color="auto"/>
              <w:bottom w:val="single" w:sz="4" w:space="0" w:color="auto"/>
              <w:right w:val="single" w:sz="4" w:space="0" w:color="auto"/>
            </w:tcBorders>
            <w:hideMark/>
          </w:tcPr>
          <w:p w14:paraId="5233AC4A" w14:textId="77777777" w:rsidR="00CF07E8" w:rsidRPr="007B1E69" w:rsidRDefault="00D946B1" w:rsidP="00CF07E8">
            <w:pPr>
              <w:pStyle w:val="TabletextS5"/>
              <w:keepNext/>
              <w:keepLines/>
              <w:spacing w:line="260" w:lineRule="exact"/>
              <w:rPr>
                <w:rStyle w:val="Tablefreq"/>
              </w:rPr>
            </w:pPr>
            <w:r w:rsidRPr="007B1E69">
              <w:rPr>
                <w:rStyle w:val="Tablefreq"/>
              </w:rPr>
              <w:t>17,8-17,7</w:t>
            </w:r>
          </w:p>
          <w:p w14:paraId="23657B09" w14:textId="77777777" w:rsidR="00CF07E8" w:rsidRPr="007B1E69" w:rsidRDefault="00D946B1" w:rsidP="00CF07E8">
            <w:pPr>
              <w:pStyle w:val="TabletextS5"/>
              <w:keepNext/>
              <w:keepLines/>
              <w:spacing w:line="260" w:lineRule="exact"/>
            </w:pPr>
            <w:r w:rsidRPr="007B1E69">
              <w:rPr>
                <w:b/>
                <w:bCs/>
                <w:rtl/>
              </w:rPr>
              <w:t>ثابتة</w:t>
            </w:r>
          </w:p>
          <w:p w14:paraId="072DCE2E" w14:textId="77777777" w:rsidR="00CF07E8" w:rsidRPr="007B1E69" w:rsidRDefault="00D946B1" w:rsidP="00CF07E8">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 xml:space="preserve">(فضاء-أرض) </w:t>
            </w:r>
            <w:ins w:id="5" w:author="Aly, Abdullah" w:date="2018-07-27T14:45:00Z">
              <w:r w:rsidRPr="007B1E69">
                <w:rPr>
                  <w:rStyle w:val="Artref"/>
                </w:rPr>
                <w:t>A15.5</w:t>
              </w:r>
              <w:r w:rsidRPr="007B1E69">
                <w:rPr>
                  <w:bCs/>
                </w:rPr>
                <w:t xml:space="preserve"> </w:t>
              </w:r>
              <w:proofErr w:type="gramStart"/>
              <w:r w:rsidRPr="007B1E69">
                <w:rPr>
                  <w:bCs/>
                </w:rPr>
                <w:t xml:space="preserve">ADD  </w:t>
              </w:r>
            </w:ins>
            <w:r w:rsidRPr="007B1E69">
              <w:rPr>
                <w:rStyle w:val="Artref"/>
              </w:rPr>
              <w:t>517.5</w:t>
            </w:r>
            <w:proofErr w:type="gramEnd"/>
            <w:r w:rsidRPr="007B1E69">
              <w:rPr>
                <w:bCs/>
              </w:rPr>
              <w:t xml:space="preserve"> </w:t>
            </w:r>
            <w:r w:rsidRPr="007B1E69">
              <w:rPr>
                <w:rtl/>
              </w:rPr>
              <w:br/>
              <w:t xml:space="preserve">(أرض-فضاء)  </w:t>
            </w:r>
            <w:r w:rsidRPr="007B1E69">
              <w:rPr>
                <w:rStyle w:val="Artref"/>
              </w:rPr>
              <w:t>516.5</w:t>
            </w:r>
          </w:p>
          <w:p w14:paraId="034B8040" w14:textId="77777777" w:rsidR="00CF07E8" w:rsidRPr="007B1E69" w:rsidRDefault="00D946B1" w:rsidP="00CF07E8">
            <w:pPr>
              <w:pStyle w:val="TabletextS5"/>
              <w:keepNext/>
              <w:keepLines/>
              <w:spacing w:line="260" w:lineRule="exact"/>
            </w:pPr>
            <w:r w:rsidRPr="007B1E69">
              <w:rPr>
                <w:b/>
                <w:bCs/>
                <w:rtl/>
              </w:rPr>
              <w:t>إذاعية ساتلية</w:t>
            </w:r>
          </w:p>
          <w:p w14:paraId="0283B9F2" w14:textId="77777777" w:rsidR="00CF07E8" w:rsidRPr="007B1E69" w:rsidRDefault="00D946B1" w:rsidP="00CF07E8">
            <w:pPr>
              <w:pStyle w:val="TabletextS5"/>
              <w:keepNext/>
              <w:keepLines/>
              <w:spacing w:line="260" w:lineRule="exact"/>
            </w:pPr>
            <w:r w:rsidRPr="007B1E69">
              <w:rPr>
                <w:rtl/>
              </w:rPr>
              <w:t>متنقلة</w:t>
            </w:r>
          </w:p>
          <w:p w14:paraId="12813037" w14:textId="77777777" w:rsidR="00CF07E8" w:rsidRPr="007B1E69" w:rsidRDefault="00D946B1" w:rsidP="00CF07E8">
            <w:pPr>
              <w:pStyle w:val="TabletextS5"/>
              <w:keepNext/>
              <w:keepLines/>
              <w:spacing w:line="260" w:lineRule="exact"/>
              <w:rPr>
                <w:rStyle w:val="Artref"/>
                <w:b/>
                <w:bCs/>
              </w:rPr>
            </w:pPr>
            <w:r w:rsidRPr="007B1E69">
              <w:rPr>
                <w:rStyle w:val="Artref"/>
              </w:rPr>
              <w:t>515.5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01237A68" w14:textId="77777777" w:rsidR="00CF07E8" w:rsidRPr="007B1E69" w:rsidRDefault="00D946B1" w:rsidP="00CF07E8">
            <w:pPr>
              <w:pStyle w:val="TabletextS5"/>
              <w:keepNext/>
              <w:keepLines/>
              <w:spacing w:line="260" w:lineRule="exact"/>
              <w:rPr>
                <w:rStyle w:val="Tablefreq"/>
              </w:rPr>
            </w:pPr>
            <w:r w:rsidRPr="007B1E69">
              <w:rPr>
                <w:rStyle w:val="Tablefreq"/>
              </w:rPr>
              <w:t>18,1-17,7</w:t>
            </w:r>
          </w:p>
          <w:p w14:paraId="491B9E1F" w14:textId="77777777" w:rsidR="00CF07E8" w:rsidRPr="007B1E69" w:rsidRDefault="00D946B1" w:rsidP="00CF07E8">
            <w:pPr>
              <w:pStyle w:val="TabletextS5"/>
              <w:keepNext/>
              <w:keepLines/>
              <w:spacing w:line="260" w:lineRule="exact"/>
            </w:pPr>
            <w:r w:rsidRPr="007B1E69">
              <w:rPr>
                <w:b/>
                <w:bCs/>
                <w:rtl/>
              </w:rPr>
              <w:t>ثابتة</w:t>
            </w:r>
          </w:p>
          <w:p w14:paraId="438DF7B4" w14:textId="77777777" w:rsidR="00CF07E8" w:rsidRPr="007B1E69" w:rsidRDefault="00D946B1" w:rsidP="00CF07E8">
            <w:pPr>
              <w:pStyle w:val="TabletextS5"/>
              <w:keepNext/>
              <w:keepLines/>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ins w:id="6" w:author="Aly, Abdullah" w:date="2018-07-27T14:45:00Z">
              <w:r w:rsidRPr="007B1E69">
                <w:rPr>
                  <w:rStyle w:val="Artref"/>
                </w:rPr>
                <w:t>A15.5</w:t>
              </w:r>
              <w:proofErr w:type="gramEnd"/>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38648B88" w14:textId="77777777" w:rsidR="00CF07E8" w:rsidRPr="007B1E69" w:rsidRDefault="00D946B1" w:rsidP="00CF07E8">
            <w:pPr>
              <w:pStyle w:val="TabletextS5"/>
              <w:keepNext/>
              <w:keepLines/>
              <w:spacing w:line="260" w:lineRule="exact"/>
            </w:pPr>
            <w:r w:rsidRPr="007B1E69">
              <w:rPr>
                <w:b/>
                <w:bCs/>
                <w:rtl/>
              </w:rPr>
              <w:t>متنقلة</w:t>
            </w:r>
          </w:p>
        </w:tc>
      </w:tr>
      <w:tr w:rsidR="00CF07E8" w:rsidRPr="007B1E69" w14:paraId="67BCAECE" w14:textId="77777777" w:rsidTr="00CF07E8">
        <w:trPr>
          <w:cantSplit/>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1CE7E423" w14:textId="77777777" w:rsidR="00CF07E8" w:rsidRPr="007B1E69" w:rsidRDefault="00CF07E8" w:rsidP="00CF07E8">
            <w:pPr>
              <w:tabs>
                <w:tab w:val="clear" w:pos="1134"/>
              </w:tabs>
              <w:spacing w:before="0" w:line="260" w:lineRule="exact"/>
              <w:jc w:val="left"/>
              <w:rPr>
                <w:sz w:val="20"/>
                <w:szCs w:val="26"/>
                <w:lang w:bidi="ar-EG"/>
              </w:rPr>
            </w:pPr>
          </w:p>
        </w:tc>
        <w:tc>
          <w:tcPr>
            <w:tcW w:w="3120" w:type="dxa"/>
            <w:tcBorders>
              <w:top w:val="single" w:sz="4" w:space="0" w:color="auto"/>
              <w:left w:val="single" w:sz="4" w:space="0" w:color="auto"/>
              <w:bottom w:val="single" w:sz="4" w:space="0" w:color="auto"/>
              <w:right w:val="single" w:sz="4" w:space="0" w:color="auto"/>
            </w:tcBorders>
            <w:hideMark/>
          </w:tcPr>
          <w:p w14:paraId="0727D375" w14:textId="77777777" w:rsidR="00CF07E8" w:rsidRPr="007B1E69" w:rsidRDefault="00D946B1" w:rsidP="00CF07E8">
            <w:pPr>
              <w:pStyle w:val="TabletextS5"/>
              <w:spacing w:line="260" w:lineRule="exact"/>
              <w:rPr>
                <w:rStyle w:val="Tablefreq"/>
              </w:rPr>
            </w:pPr>
            <w:r w:rsidRPr="007B1E69">
              <w:rPr>
                <w:rStyle w:val="Tablefreq"/>
              </w:rPr>
              <w:t>18,1-17,8</w:t>
            </w:r>
          </w:p>
          <w:p w14:paraId="1DE7E096" w14:textId="77777777" w:rsidR="00CF07E8" w:rsidRPr="007B1E69" w:rsidRDefault="00D946B1" w:rsidP="00CF07E8">
            <w:pPr>
              <w:pStyle w:val="TabletextS5"/>
              <w:spacing w:line="260" w:lineRule="exact"/>
            </w:pPr>
            <w:r w:rsidRPr="007B1E69">
              <w:rPr>
                <w:b/>
                <w:bCs/>
                <w:rtl/>
              </w:rPr>
              <w:t>ثابتة</w:t>
            </w:r>
          </w:p>
          <w:p w14:paraId="639F8CFE" w14:textId="77777777" w:rsidR="00CF07E8" w:rsidRPr="007B1E69" w:rsidRDefault="00D946B1" w:rsidP="00CF07E8">
            <w:pPr>
              <w:pStyle w:val="TabletextS5"/>
              <w:spacing w:line="260" w:lineRule="exact"/>
            </w:pPr>
            <w:r w:rsidRPr="007B1E69">
              <w:rPr>
                <w:b/>
                <w:bCs/>
                <w:rtl/>
              </w:rPr>
              <w:t>ثابتة ساتلية</w:t>
            </w:r>
            <w:r w:rsidRPr="007B1E69">
              <w:rPr>
                <w:rtl/>
              </w:rPr>
              <w:t xml:space="preserve"> </w:t>
            </w:r>
            <w:r w:rsidRPr="007B1E69">
              <w:br/>
            </w:r>
            <w:r w:rsidRPr="007B1E69">
              <w:rPr>
                <w:rtl/>
              </w:rPr>
              <w:t>(فضاء-</w:t>
            </w:r>
            <w:proofErr w:type="gramStart"/>
            <w:r w:rsidRPr="007B1E69">
              <w:rPr>
                <w:rtl/>
              </w:rPr>
              <w:t xml:space="preserve">أرض)  </w:t>
            </w:r>
            <w:ins w:id="7" w:author="Aly, Abdullah" w:date="2018-07-27T14:45:00Z">
              <w:r w:rsidRPr="007B1E69">
                <w:rPr>
                  <w:rStyle w:val="Artref"/>
                </w:rPr>
                <w:t>A15.5</w:t>
              </w:r>
              <w:proofErr w:type="gramEnd"/>
              <w:r w:rsidRPr="007B1E69">
                <w:t xml:space="preserve"> ADD  </w:t>
              </w:r>
            </w:ins>
            <w:r w:rsidRPr="007B1E69">
              <w:rPr>
                <w:rStyle w:val="Artref"/>
              </w:rPr>
              <w:t>484A.5</w:t>
            </w:r>
            <w:r w:rsidRPr="007B1E69">
              <w:rPr>
                <w:rtl/>
              </w:rPr>
              <w:br/>
              <w:t xml:space="preserve">(أرض-فضاء)  </w:t>
            </w:r>
            <w:r w:rsidRPr="007B1E69">
              <w:t xml:space="preserve">  </w:t>
            </w:r>
            <w:r w:rsidRPr="007B1E69">
              <w:rPr>
                <w:rStyle w:val="Artref"/>
              </w:rPr>
              <w:t>516.5</w:t>
            </w:r>
          </w:p>
          <w:p w14:paraId="7AF0D672" w14:textId="77777777" w:rsidR="00CF07E8" w:rsidRPr="007B1E69" w:rsidRDefault="00D946B1" w:rsidP="00CF07E8">
            <w:pPr>
              <w:pStyle w:val="TabletextS5"/>
              <w:spacing w:line="260" w:lineRule="exact"/>
              <w:ind w:left="0" w:firstLine="0"/>
            </w:pPr>
            <w:r w:rsidRPr="007B1E69">
              <w:rPr>
                <w:b/>
                <w:bCs/>
                <w:rtl/>
              </w:rPr>
              <w:t>متنقلة</w:t>
            </w:r>
            <w:r w:rsidRPr="007B1E69">
              <w:br/>
            </w:r>
            <w:r w:rsidRPr="007B1E69">
              <w:rPr>
                <w:rStyle w:val="Artref"/>
              </w:rPr>
              <w:t>519.5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45FBC05" w14:textId="77777777" w:rsidR="00CF07E8" w:rsidRPr="007B1E69" w:rsidRDefault="00CF07E8" w:rsidP="00CF07E8">
            <w:pPr>
              <w:tabs>
                <w:tab w:val="clear" w:pos="1134"/>
              </w:tabs>
              <w:spacing w:before="0" w:line="260" w:lineRule="exact"/>
              <w:jc w:val="left"/>
              <w:rPr>
                <w:sz w:val="20"/>
                <w:szCs w:val="26"/>
                <w:lang w:bidi="ar-EG"/>
              </w:rPr>
            </w:pPr>
          </w:p>
        </w:tc>
      </w:tr>
      <w:tr w:rsidR="00CF07E8" w:rsidRPr="007B1E69" w14:paraId="5BACA205" w14:textId="77777777" w:rsidTr="00CF07E8">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4C8B0E5F" w14:textId="77777777" w:rsidR="00CF07E8" w:rsidRPr="007B1E69" w:rsidRDefault="00D946B1" w:rsidP="00ED49BE">
            <w:pPr>
              <w:pStyle w:val="TabletextS5"/>
              <w:tabs>
                <w:tab w:val="clear" w:pos="1985"/>
                <w:tab w:val="clear" w:pos="3016"/>
              </w:tabs>
              <w:spacing w:line="260" w:lineRule="exact"/>
              <w:ind w:left="3016" w:hanging="3016"/>
              <w:rPr>
                <w:b/>
                <w:bCs/>
                <w:rtl/>
              </w:rPr>
            </w:pPr>
            <w:r w:rsidRPr="007B1E69">
              <w:rPr>
                <w:rStyle w:val="Tablefreq"/>
              </w:rPr>
              <w:t>18,4-18,1</w:t>
            </w:r>
            <w:r w:rsidRPr="007B1E69">
              <w:rPr>
                <w:bCs/>
                <w:color w:val="000000"/>
                <w:rtl/>
              </w:rPr>
              <w:tab/>
            </w:r>
            <w:r w:rsidRPr="007B1E69">
              <w:rPr>
                <w:b/>
                <w:bCs/>
                <w:rtl/>
              </w:rPr>
              <w:t>ثابتة</w:t>
            </w:r>
          </w:p>
          <w:p w14:paraId="0DB31DD1" w14:textId="77777777" w:rsidR="00CF07E8" w:rsidRPr="007B1E69" w:rsidRDefault="00D946B1" w:rsidP="00CF07E8">
            <w:pPr>
              <w:pStyle w:val="TabletextS5"/>
              <w:tabs>
                <w:tab w:val="clear" w:pos="3016"/>
              </w:tabs>
              <w:spacing w:line="260" w:lineRule="exact"/>
              <w:ind w:left="3157" w:hanging="141"/>
            </w:pPr>
            <w:r w:rsidRPr="007B1E69">
              <w:rPr>
                <w:b/>
                <w:bCs/>
                <w:rtl/>
              </w:rPr>
              <w:t>ثابتة ساتلية</w:t>
            </w:r>
            <w:r w:rsidRPr="007B1E69">
              <w:rPr>
                <w:rtl/>
              </w:rPr>
              <w:t xml:space="preserve"> (فضاء-</w:t>
            </w:r>
            <w:proofErr w:type="gramStart"/>
            <w:r w:rsidRPr="007B1E69">
              <w:rPr>
                <w:rtl/>
              </w:rPr>
              <w:t xml:space="preserve">أرض)  </w:t>
            </w:r>
            <w:r w:rsidRPr="007B1E69">
              <w:rPr>
                <w:rStyle w:val="Artref"/>
              </w:rPr>
              <w:t>484A.5</w:t>
            </w:r>
            <w:proofErr w:type="gramEnd"/>
            <w:r w:rsidRPr="007B1E69">
              <w:rPr>
                <w:rtl/>
              </w:rPr>
              <w:t xml:space="preserve">  </w:t>
            </w:r>
            <w:ins w:id="8" w:author="Aly, Abdullah" w:date="2018-07-27T14:45:00Z">
              <w:r w:rsidRPr="007B1E69">
                <w:rPr>
                  <w:rStyle w:val="Artref"/>
                </w:rPr>
                <w:t>A15.5</w:t>
              </w:r>
              <w:r w:rsidRPr="007B1E69">
                <w:t xml:space="preserve"> ADD  </w:t>
              </w:r>
            </w:ins>
            <w:r w:rsidRPr="007B1E69">
              <w:rPr>
                <w:rStyle w:val="Artref"/>
              </w:rPr>
              <w:t>516B.5</w:t>
            </w:r>
            <w:r w:rsidRPr="007B1E69">
              <w:rPr>
                <w:rtl/>
              </w:rPr>
              <w:br/>
              <w:t xml:space="preserve">(أرض-فضاء)  </w:t>
            </w:r>
            <w:r w:rsidRPr="007B1E69">
              <w:rPr>
                <w:rFonts w:hint="cs"/>
              </w:rPr>
              <w:t xml:space="preserve"> </w:t>
            </w:r>
            <w:r w:rsidRPr="007B1E69">
              <w:rPr>
                <w:rStyle w:val="Artref"/>
              </w:rPr>
              <w:t>520.5</w:t>
            </w:r>
          </w:p>
          <w:p w14:paraId="2B8BA375" w14:textId="77777777" w:rsidR="00CF07E8" w:rsidRPr="007B1E69" w:rsidRDefault="00D946B1" w:rsidP="00CF07E8">
            <w:pPr>
              <w:pStyle w:val="TabletextS5"/>
              <w:tabs>
                <w:tab w:val="clear" w:pos="3016"/>
              </w:tabs>
              <w:spacing w:line="260" w:lineRule="exact"/>
              <w:ind w:left="3158" w:hanging="142"/>
            </w:pPr>
            <w:r w:rsidRPr="007B1E69">
              <w:rPr>
                <w:b/>
                <w:bCs/>
                <w:rtl/>
              </w:rPr>
              <w:t>متنقلة</w:t>
            </w:r>
          </w:p>
          <w:p w14:paraId="270A92C0" w14:textId="77777777" w:rsidR="00CF07E8" w:rsidRPr="007B1E69" w:rsidRDefault="00D946B1" w:rsidP="00CF07E8">
            <w:pPr>
              <w:pStyle w:val="TabletextS5"/>
              <w:tabs>
                <w:tab w:val="clear" w:pos="3016"/>
              </w:tabs>
              <w:spacing w:line="260" w:lineRule="exact"/>
              <w:ind w:left="3157" w:hanging="141"/>
              <w:rPr>
                <w:bCs/>
              </w:rPr>
            </w:pPr>
            <w:r w:rsidRPr="007B1E69">
              <w:rPr>
                <w:rStyle w:val="Artref"/>
              </w:rPr>
              <w:t>521.5</w:t>
            </w:r>
            <w:r w:rsidRPr="007B1E69">
              <w:rPr>
                <w:bCs/>
              </w:rPr>
              <w:t xml:space="preserve">   </w:t>
            </w:r>
            <w:r w:rsidRPr="007B1E69">
              <w:rPr>
                <w:rStyle w:val="Artref"/>
              </w:rPr>
              <w:t>519.5</w:t>
            </w:r>
          </w:p>
        </w:tc>
      </w:tr>
    </w:tbl>
    <w:p w14:paraId="08D08498" w14:textId="77777777" w:rsidR="000401C3" w:rsidRDefault="000401C3"/>
    <w:p w14:paraId="427B687A" w14:textId="46E64829" w:rsidR="000401C3" w:rsidRDefault="00D946B1">
      <w:pPr>
        <w:pStyle w:val="Reasons"/>
      </w:pPr>
      <w:r>
        <w:rPr>
          <w:rtl/>
        </w:rPr>
        <w:t>الأسباب:</w:t>
      </w:r>
      <w:r>
        <w:tab/>
      </w:r>
      <w:r w:rsidR="00FF390B" w:rsidRPr="002D510D">
        <w:rPr>
          <w:rFonts w:hint="eastAsia"/>
          <w:b w:val="0"/>
          <w:bCs w:val="0"/>
          <w:rtl/>
        </w:rPr>
        <w:t>تعديل</w:t>
      </w:r>
      <w:r w:rsidR="00FF390B" w:rsidRPr="002D510D">
        <w:rPr>
          <w:b w:val="0"/>
          <w:bCs w:val="0"/>
          <w:rtl/>
        </w:rPr>
        <w:t xml:space="preserve"> جدول توزيع نطاقات التردد بإضافة حاشية جديدة إليه تحدد </w:t>
      </w:r>
      <w:r w:rsidR="002D31E5" w:rsidRPr="00E4270D">
        <w:rPr>
          <w:rFonts w:hint="cs"/>
          <w:b w:val="0"/>
          <w:bCs w:val="0"/>
          <w:rtl/>
        </w:rPr>
        <w:t>نطاق</w:t>
      </w:r>
      <w:r w:rsidR="002D31E5">
        <w:rPr>
          <w:rFonts w:hint="cs"/>
          <w:b w:val="0"/>
          <w:bCs w:val="0"/>
          <w:rtl/>
          <w:lang w:val="es-ES" w:bidi="ar-EG"/>
        </w:rPr>
        <w:t>ي</w:t>
      </w:r>
      <w:r w:rsidR="002D31E5" w:rsidRPr="00E4270D">
        <w:rPr>
          <w:rFonts w:hint="cs"/>
          <w:b w:val="0"/>
          <w:bCs w:val="0"/>
          <w:rtl/>
        </w:rPr>
        <w:t xml:space="preserve"> التردد اللازم</w:t>
      </w:r>
      <w:r w:rsidR="002D31E5">
        <w:rPr>
          <w:rFonts w:hint="cs"/>
          <w:b w:val="0"/>
          <w:bCs w:val="0"/>
          <w:rtl/>
        </w:rPr>
        <w:t>ين</w:t>
      </w:r>
      <w:r w:rsidR="002D31E5" w:rsidRPr="00E4270D">
        <w:rPr>
          <w:rFonts w:hint="cs"/>
          <w:b w:val="0"/>
          <w:bCs w:val="0"/>
          <w:rtl/>
        </w:rPr>
        <w:t xml:space="preserve"> </w:t>
      </w:r>
      <w:r w:rsidR="00FF390B" w:rsidRPr="002D510D">
        <w:rPr>
          <w:rFonts w:hint="eastAsia"/>
          <w:b w:val="0"/>
          <w:bCs w:val="0"/>
          <w:rtl/>
        </w:rPr>
        <w:t>لتشغيل</w:t>
      </w:r>
      <w:r w:rsidR="00FF390B" w:rsidRPr="002D510D">
        <w:rPr>
          <w:b w:val="0"/>
          <w:bCs w:val="0"/>
          <w:rtl/>
        </w:rPr>
        <w:t xml:space="preserve"> </w:t>
      </w:r>
      <w:r w:rsidR="00FF390B" w:rsidRPr="002D510D">
        <w:rPr>
          <w:rFonts w:hint="eastAsia"/>
          <w:b w:val="0"/>
          <w:bCs w:val="0"/>
          <w:rtl/>
        </w:rPr>
        <w:t>المحطات</w:t>
      </w:r>
      <w:r w:rsidR="00FF390B" w:rsidRPr="002D510D">
        <w:rPr>
          <w:b w:val="0"/>
          <w:bCs w:val="0"/>
          <w:rtl/>
        </w:rPr>
        <w:t xml:space="preserve"> </w:t>
      </w:r>
      <w:r w:rsidR="00FF390B" w:rsidRPr="002D510D">
        <w:rPr>
          <w:rFonts w:hint="eastAsia"/>
          <w:b w:val="0"/>
          <w:bCs w:val="0"/>
          <w:rtl/>
        </w:rPr>
        <w:t>الأرضية</w:t>
      </w:r>
      <w:r w:rsidR="00FF390B" w:rsidRPr="002D510D">
        <w:rPr>
          <w:b w:val="0"/>
          <w:bCs w:val="0"/>
          <w:rtl/>
        </w:rPr>
        <w:t xml:space="preserve"> </w:t>
      </w:r>
      <w:r w:rsidR="00FF390B" w:rsidRPr="002D510D">
        <w:rPr>
          <w:rFonts w:hint="eastAsia"/>
          <w:b w:val="0"/>
          <w:bCs w:val="0"/>
          <w:rtl/>
        </w:rPr>
        <w:t>المتحركة</w:t>
      </w:r>
      <w:r w:rsidR="00FF390B" w:rsidRPr="002D510D">
        <w:rPr>
          <w:b w:val="0"/>
          <w:bCs w:val="0"/>
          <w:rtl/>
        </w:rPr>
        <w:t>.</w:t>
      </w:r>
    </w:p>
    <w:p w14:paraId="1363DF13" w14:textId="77777777" w:rsidR="000401C3" w:rsidRDefault="00D946B1">
      <w:pPr>
        <w:pStyle w:val="Proposal"/>
      </w:pPr>
      <w:r>
        <w:lastRenderedPageBreak/>
        <w:t>MOD</w:t>
      </w:r>
      <w:r>
        <w:tab/>
        <w:t>RCC/12A5/2</w:t>
      </w:r>
      <w:r>
        <w:rPr>
          <w:vanish/>
          <w:color w:val="7F7F7F" w:themeColor="text1" w:themeTint="80"/>
          <w:vertAlign w:val="superscript"/>
        </w:rPr>
        <w:t>#49989</w:t>
      </w:r>
    </w:p>
    <w:p w14:paraId="79718BB4" w14:textId="77777777" w:rsidR="00CF07E8" w:rsidRPr="007B1E69" w:rsidRDefault="00D946B1" w:rsidP="00CF07E8">
      <w:pPr>
        <w:pStyle w:val="Tabletitle"/>
        <w:keepLines/>
        <w:spacing w:after="60"/>
        <w:rPr>
          <w:rtl/>
        </w:rPr>
      </w:pPr>
      <w:r w:rsidRPr="007B1E69">
        <w:t>GHz 22-18,4</w:t>
      </w:r>
    </w:p>
    <w:tbl>
      <w:tblPr>
        <w:bidiVisual/>
        <w:tblW w:w="5000" w:type="pct"/>
        <w:tblCellMar>
          <w:left w:w="107" w:type="dxa"/>
          <w:right w:w="107" w:type="dxa"/>
        </w:tblCellMar>
        <w:tblLook w:val="04A0" w:firstRow="1" w:lastRow="0" w:firstColumn="1" w:lastColumn="0" w:noHBand="0" w:noVBand="1"/>
      </w:tblPr>
      <w:tblGrid>
        <w:gridCol w:w="3211"/>
        <w:gridCol w:w="3209"/>
        <w:gridCol w:w="3209"/>
      </w:tblGrid>
      <w:tr w:rsidR="00CF07E8" w:rsidRPr="007B1E69" w14:paraId="49BD7877" w14:textId="77777777" w:rsidTr="00CF07E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4097440" w14:textId="77777777" w:rsidR="00CF07E8" w:rsidRPr="007B1E69" w:rsidRDefault="00D946B1" w:rsidP="00CF07E8">
            <w:pPr>
              <w:pStyle w:val="Tablehead"/>
              <w:keepLines/>
              <w:rPr>
                <w:rtl/>
              </w:rPr>
            </w:pPr>
            <w:r w:rsidRPr="007B1E69">
              <w:rPr>
                <w:rtl/>
              </w:rPr>
              <w:t>التوزيع على الخدمات</w:t>
            </w:r>
          </w:p>
        </w:tc>
      </w:tr>
      <w:tr w:rsidR="00CF07E8" w:rsidRPr="007B1E69" w14:paraId="0D75E886" w14:textId="77777777" w:rsidTr="00CF07E8">
        <w:trPr>
          <w:cantSplit/>
        </w:trPr>
        <w:tc>
          <w:tcPr>
            <w:tcW w:w="3211" w:type="dxa"/>
            <w:tcBorders>
              <w:top w:val="single" w:sz="4" w:space="0" w:color="auto"/>
              <w:left w:val="single" w:sz="4" w:space="0" w:color="auto"/>
              <w:bottom w:val="single" w:sz="4" w:space="0" w:color="auto"/>
              <w:right w:val="single" w:sz="4" w:space="0" w:color="auto"/>
            </w:tcBorders>
            <w:hideMark/>
          </w:tcPr>
          <w:p w14:paraId="04C3566F" w14:textId="77777777" w:rsidR="00CF07E8" w:rsidRPr="007B1E69" w:rsidRDefault="00D946B1" w:rsidP="00CF07E8">
            <w:pPr>
              <w:pStyle w:val="Tablehead"/>
              <w:keepLines/>
            </w:pPr>
            <w:r w:rsidRPr="007B1E69">
              <w:rPr>
                <w:rtl/>
              </w:rPr>
              <w:t xml:space="preserve">الإقليم </w:t>
            </w:r>
            <w:r w:rsidRPr="007B1E69">
              <w:t>1</w:t>
            </w:r>
          </w:p>
        </w:tc>
        <w:tc>
          <w:tcPr>
            <w:tcW w:w="3209" w:type="dxa"/>
            <w:tcBorders>
              <w:top w:val="single" w:sz="4" w:space="0" w:color="auto"/>
              <w:left w:val="single" w:sz="4" w:space="0" w:color="auto"/>
              <w:bottom w:val="single" w:sz="4" w:space="0" w:color="auto"/>
              <w:right w:val="single" w:sz="4" w:space="0" w:color="auto"/>
            </w:tcBorders>
            <w:hideMark/>
          </w:tcPr>
          <w:p w14:paraId="54D794B3" w14:textId="77777777" w:rsidR="00CF07E8" w:rsidRPr="007B1E69" w:rsidRDefault="00D946B1" w:rsidP="00CF07E8">
            <w:pPr>
              <w:pStyle w:val="Tablehead"/>
              <w:keepLines/>
            </w:pPr>
            <w:r w:rsidRPr="007B1E69">
              <w:rPr>
                <w:rtl/>
              </w:rPr>
              <w:t xml:space="preserve">الإقليم </w:t>
            </w:r>
            <w:r w:rsidRPr="007B1E69">
              <w:t>2</w:t>
            </w:r>
          </w:p>
        </w:tc>
        <w:tc>
          <w:tcPr>
            <w:tcW w:w="3209" w:type="dxa"/>
            <w:tcBorders>
              <w:top w:val="single" w:sz="4" w:space="0" w:color="auto"/>
              <w:left w:val="single" w:sz="4" w:space="0" w:color="auto"/>
              <w:bottom w:val="single" w:sz="4" w:space="0" w:color="auto"/>
              <w:right w:val="single" w:sz="4" w:space="0" w:color="auto"/>
            </w:tcBorders>
            <w:hideMark/>
          </w:tcPr>
          <w:p w14:paraId="6D706F97" w14:textId="77777777" w:rsidR="00CF07E8" w:rsidRPr="007B1E69" w:rsidRDefault="00D946B1" w:rsidP="00CF07E8">
            <w:pPr>
              <w:pStyle w:val="Tablehead"/>
              <w:keepLines/>
            </w:pPr>
            <w:r w:rsidRPr="007B1E69">
              <w:rPr>
                <w:rtl/>
              </w:rPr>
              <w:t xml:space="preserve">الإقليم </w:t>
            </w:r>
            <w:r w:rsidRPr="007B1E69">
              <w:t>3</w:t>
            </w:r>
          </w:p>
        </w:tc>
      </w:tr>
      <w:tr w:rsidR="00CF07E8" w:rsidRPr="007B1E69" w14:paraId="0ABD5953" w14:textId="77777777" w:rsidTr="00CF07E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7F66091C" w14:textId="77777777" w:rsidR="00CF07E8" w:rsidRPr="007B1E69" w:rsidRDefault="00D946B1" w:rsidP="00CF07E8">
            <w:pPr>
              <w:pStyle w:val="TabletextS5"/>
              <w:keepNext/>
              <w:keepLines/>
              <w:tabs>
                <w:tab w:val="clear" w:pos="3016"/>
                <w:tab w:val="left" w:pos="3223"/>
              </w:tabs>
              <w:spacing w:line="260" w:lineRule="exact"/>
            </w:pPr>
            <w:r w:rsidRPr="007B1E69">
              <w:rPr>
                <w:rStyle w:val="Tablefreq"/>
              </w:rPr>
              <w:t>18,6-18,4</w:t>
            </w:r>
            <w:r w:rsidRPr="007B1E69">
              <w:rPr>
                <w:bCs/>
                <w:color w:val="000000"/>
                <w:rtl/>
              </w:rPr>
              <w:tab/>
            </w:r>
            <w:r w:rsidRPr="007B1E69">
              <w:rPr>
                <w:b/>
                <w:bCs/>
                <w:rtl/>
              </w:rPr>
              <w:t>ثابتة</w:t>
            </w:r>
          </w:p>
          <w:p w14:paraId="08786C5D" w14:textId="77777777" w:rsidR="00CF07E8" w:rsidRPr="007B1E69" w:rsidRDefault="00D946B1" w:rsidP="00CF07E8">
            <w:pPr>
              <w:pStyle w:val="TabletextS5"/>
              <w:keepNext/>
              <w:keepLines/>
              <w:tabs>
                <w:tab w:val="clear" w:pos="3016"/>
                <w:tab w:val="left" w:pos="3223"/>
              </w:tabs>
              <w:spacing w:line="260" w:lineRule="exact"/>
            </w:pPr>
            <w:r w:rsidRPr="007B1E69">
              <w:tab/>
            </w:r>
            <w:r w:rsidRPr="007B1E69">
              <w:tab/>
            </w:r>
            <w:r w:rsidRPr="007B1E69">
              <w:rPr>
                <w:b/>
                <w:bCs/>
                <w:rtl/>
              </w:rPr>
              <w:t>ثابتة ساتلية</w:t>
            </w:r>
            <w:r w:rsidRPr="007B1E69">
              <w:rPr>
                <w:rtl/>
              </w:rPr>
              <w:t xml:space="preserve"> (فضاء-</w:t>
            </w:r>
            <w:proofErr w:type="gramStart"/>
            <w:r w:rsidRPr="007B1E69">
              <w:rPr>
                <w:rtl/>
              </w:rPr>
              <w:t xml:space="preserve">أرض)  </w:t>
            </w:r>
            <w:ins w:id="9" w:author="Aly, Abdullah" w:date="2018-07-27T14:45:00Z">
              <w:r w:rsidRPr="007B1E69">
                <w:rPr>
                  <w:rStyle w:val="Artref"/>
                </w:rPr>
                <w:t>A15.5</w:t>
              </w:r>
              <w:proofErr w:type="gramEnd"/>
              <w:r w:rsidRPr="007B1E69">
                <w:t xml:space="preserve"> ADD  </w:t>
              </w:r>
            </w:ins>
            <w:r w:rsidRPr="007B1E69">
              <w:rPr>
                <w:rStyle w:val="Artref"/>
              </w:rPr>
              <w:t>516B.5</w:t>
            </w:r>
            <w:r w:rsidRPr="007B1E69">
              <w:t xml:space="preserve">  </w:t>
            </w:r>
            <w:r w:rsidRPr="007B1E69">
              <w:rPr>
                <w:rStyle w:val="Artref"/>
              </w:rPr>
              <w:t>484A.5</w:t>
            </w:r>
          </w:p>
          <w:p w14:paraId="0EE1E290" w14:textId="77777777" w:rsidR="00CF07E8" w:rsidRPr="007B1E69" w:rsidRDefault="00D946B1" w:rsidP="00CF07E8">
            <w:pPr>
              <w:pStyle w:val="TabletextS5"/>
              <w:keepNext/>
              <w:keepLines/>
              <w:tabs>
                <w:tab w:val="clear" w:pos="3016"/>
                <w:tab w:val="left" w:pos="3223"/>
              </w:tabs>
              <w:spacing w:line="260" w:lineRule="exact"/>
            </w:pPr>
            <w:r w:rsidRPr="007B1E69">
              <w:tab/>
            </w:r>
            <w:r w:rsidRPr="007B1E69">
              <w:tab/>
            </w:r>
            <w:r w:rsidRPr="007B1E69">
              <w:rPr>
                <w:b/>
                <w:bCs/>
                <w:rtl/>
              </w:rPr>
              <w:t>متنقلة</w:t>
            </w:r>
          </w:p>
        </w:tc>
      </w:tr>
      <w:tr w:rsidR="00CF07E8" w:rsidRPr="007B1E69" w14:paraId="424E8886" w14:textId="77777777" w:rsidTr="00CF07E8">
        <w:trPr>
          <w:cantSplit/>
        </w:trPr>
        <w:tc>
          <w:tcPr>
            <w:tcW w:w="3211" w:type="dxa"/>
            <w:tcBorders>
              <w:top w:val="single" w:sz="4" w:space="0" w:color="auto"/>
              <w:left w:val="single" w:sz="4" w:space="0" w:color="auto"/>
              <w:bottom w:val="nil"/>
              <w:right w:val="single" w:sz="4" w:space="0" w:color="auto"/>
            </w:tcBorders>
            <w:hideMark/>
          </w:tcPr>
          <w:p w14:paraId="1D1882AC" w14:textId="77777777" w:rsidR="00CF07E8" w:rsidRPr="007B1E69" w:rsidRDefault="00D946B1" w:rsidP="00CF07E8">
            <w:pPr>
              <w:pStyle w:val="TabletextS5"/>
              <w:spacing w:line="260" w:lineRule="exact"/>
              <w:rPr>
                <w:rStyle w:val="Tablefreq"/>
              </w:rPr>
            </w:pPr>
            <w:r w:rsidRPr="007B1E69">
              <w:rPr>
                <w:rStyle w:val="Tablefreq"/>
              </w:rPr>
              <w:t>18,8-18,6</w:t>
            </w:r>
          </w:p>
          <w:p w14:paraId="5059B8D4" w14:textId="77777777" w:rsidR="00CF07E8" w:rsidRPr="007B1E69" w:rsidRDefault="00D946B1" w:rsidP="00CF07E8">
            <w:pPr>
              <w:pStyle w:val="TabletextS5"/>
              <w:spacing w:line="260" w:lineRule="exact"/>
            </w:pPr>
            <w:r w:rsidRPr="007B1E69">
              <w:rPr>
                <w:b/>
                <w:bCs/>
                <w:rtl/>
              </w:rPr>
              <w:t>استكشاف الأرض الساتلية</w:t>
            </w:r>
            <w:r w:rsidRPr="007B1E69">
              <w:rPr>
                <w:rtl/>
              </w:rPr>
              <w:t xml:space="preserve"> (منفعلة)</w:t>
            </w:r>
          </w:p>
          <w:p w14:paraId="1D148DA3" w14:textId="77777777" w:rsidR="00CF07E8" w:rsidRPr="007B1E69" w:rsidRDefault="00D946B1" w:rsidP="00CF07E8">
            <w:pPr>
              <w:pStyle w:val="TabletextS5"/>
              <w:spacing w:line="260" w:lineRule="exact"/>
              <w:rPr>
                <w:rtl/>
              </w:rPr>
            </w:pPr>
            <w:r w:rsidRPr="007B1E69">
              <w:rPr>
                <w:b/>
                <w:bCs/>
                <w:rtl/>
              </w:rPr>
              <w:t>ثابتة</w:t>
            </w:r>
          </w:p>
          <w:p w14:paraId="388A59EB" w14:textId="77777777" w:rsidR="00CF07E8" w:rsidRPr="007B1E69" w:rsidRDefault="00D946B1" w:rsidP="00CF07E8">
            <w:pPr>
              <w:pStyle w:val="TabletextS5"/>
              <w:spacing w:line="260" w:lineRule="exact"/>
              <w:rPr>
                <w:rtl/>
              </w:rPr>
            </w:pPr>
            <w:r w:rsidRPr="007B1E69">
              <w:rPr>
                <w:b/>
                <w:bCs/>
                <w:rtl/>
              </w:rPr>
              <w:t>ثابتة ساتلية</w:t>
            </w:r>
            <w:r w:rsidRPr="007B1E69">
              <w:br/>
            </w:r>
            <w:r w:rsidRPr="007B1E69">
              <w:rPr>
                <w:rtl/>
              </w:rPr>
              <w:t>(فضاء-</w:t>
            </w:r>
            <w:proofErr w:type="gramStart"/>
            <w:r w:rsidRPr="007B1E69">
              <w:rPr>
                <w:rtl/>
              </w:rPr>
              <w:t xml:space="preserve">أرض)  </w:t>
            </w:r>
            <w:ins w:id="10" w:author="Aly, Abdullah" w:date="2018-07-27T14:45:00Z">
              <w:r w:rsidRPr="007B1E69">
                <w:rPr>
                  <w:rStyle w:val="Artref"/>
                </w:rPr>
                <w:t>A15.5</w:t>
              </w:r>
              <w:proofErr w:type="gramEnd"/>
              <w:r w:rsidRPr="007B1E69">
                <w:t xml:space="preserve"> ADD  </w:t>
              </w:r>
            </w:ins>
            <w:r w:rsidRPr="007B1E69">
              <w:rPr>
                <w:rStyle w:val="Artref"/>
              </w:rPr>
              <w:t>522B.5</w:t>
            </w:r>
          </w:p>
          <w:p w14:paraId="2EA84C96" w14:textId="77777777" w:rsidR="00CF07E8" w:rsidRPr="007B1E69" w:rsidRDefault="00D946B1" w:rsidP="00CF07E8">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098EE386" w14:textId="77777777" w:rsidR="00CF07E8" w:rsidRPr="007B1E69" w:rsidRDefault="00D946B1" w:rsidP="00CF07E8">
            <w:pPr>
              <w:pStyle w:val="TabletextS5"/>
              <w:spacing w:line="260" w:lineRule="exact"/>
            </w:pPr>
            <w:r w:rsidRPr="007B1E69">
              <w:rPr>
                <w:rtl/>
              </w:rPr>
              <w:t>أبحاث فضائية (منفعلة)</w:t>
            </w:r>
          </w:p>
        </w:tc>
        <w:tc>
          <w:tcPr>
            <w:tcW w:w="3209" w:type="dxa"/>
            <w:tcBorders>
              <w:top w:val="single" w:sz="4" w:space="0" w:color="auto"/>
              <w:left w:val="single" w:sz="4" w:space="0" w:color="auto"/>
              <w:bottom w:val="nil"/>
              <w:right w:val="single" w:sz="4" w:space="0" w:color="auto"/>
            </w:tcBorders>
            <w:hideMark/>
          </w:tcPr>
          <w:p w14:paraId="49BB34AA" w14:textId="77777777" w:rsidR="00CF07E8" w:rsidRPr="007B1E69" w:rsidRDefault="00D946B1" w:rsidP="00CF07E8">
            <w:pPr>
              <w:pStyle w:val="TabletextS5"/>
              <w:spacing w:line="260" w:lineRule="exact"/>
              <w:rPr>
                <w:rStyle w:val="Tablefreq"/>
              </w:rPr>
            </w:pPr>
            <w:r w:rsidRPr="007B1E69">
              <w:rPr>
                <w:rStyle w:val="Tablefreq"/>
              </w:rPr>
              <w:t>18,8-18,6</w:t>
            </w:r>
          </w:p>
          <w:p w14:paraId="2DE0454F" w14:textId="77777777" w:rsidR="00CF07E8" w:rsidRPr="007B1E69" w:rsidRDefault="00D946B1" w:rsidP="00CF07E8">
            <w:pPr>
              <w:pStyle w:val="TabletextS5"/>
              <w:spacing w:line="260" w:lineRule="exact"/>
            </w:pPr>
            <w:r w:rsidRPr="007B1E69">
              <w:rPr>
                <w:b/>
                <w:bCs/>
                <w:rtl/>
              </w:rPr>
              <w:t>استكشاف الأرض الساتلية</w:t>
            </w:r>
            <w:r w:rsidRPr="007B1E69">
              <w:rPr>
                <w:rtl/>
              </w:rPr>
              <w:t xml:space="preserve"> (منفعلة)</w:t>
            </w:r>
          </w:p>
          <w:p w14:paraId="0FCFC297" w14:textId="77777777" w:rsidR="00CF07E8" w:rsidRPr="007B1E69" w:rsidRDefault="00D946B1" w:rsidP="00CF07E8">
            <w:pPr>
              <w:pStyle w:val="TabletextS5"/>
              <w:spacing w:line="260" w:lineRule="exact"/>
            </w:pPr>
            <w:r w:rsidRPr="007B1E69">
              <w:rPr>
                <w:b/>
                <w:bCs/>
                <w:rtl/>
              </w:rPr>
              <w:t>ثابتة</w:t>
            </w:r>
          </w:p>
          <w:p w14:paraId="3068DAFF" w14:textId="77777777" w:rsidR="00CF07E8" w:rsidRPr="007B1E69" w:rsidRDefault="00D946B1" w:rsidP="00CF07E8">
            <w:pPr>
              <w:pStyle w:val="TabletextS5"/>
              <w:spacing w:line="260" w:lineRule="exact"/>
              <w:rPr>
                <w:rtl/>
              </w:rPr>
            </w:pPr>
            <w:r w:rsidRPr="007B1E69">
              <w:rPr>
                <w:b/>
                <w:bCs/>
                <w:rtl/>
              </w:rPr>
              <w:t>ثابتة ساتلية</w:t>
            </w:r>
            <w:r w:rsidRPr="007B1E69">
              <w:br/>
            </w:r>
            <w:r w:rsidRPr="007B1E69">
              <w:rPr>
                <w:rtl/>
              </w:rPr>
              <w:t>(فضاء-</w:t>
            </w:r>
            <w:proofErr w:type="gramStart"/>
            <w:r w:rsidRPr="007B1E69">
              <w:rPr>
                <w:rtl/>
              </w:rPr>
              <w:t xml:space="preserve">أرض) </w:t>
            </w:r>
            <w:r w:rsidRPr="007B1E69">
              <w:rPr>
                <w:b/>
                <w:bCs/>
                <w:rtl/>
              </w:rPr>
              <w:t xml:space="preserve"> </w:t>
            </w:r>
            <w:r w:rsidRPr="007B1E69">
              <w:rPr>
                <w:rStyle w:val="Artref"/>
              </w:rPr>
              <w:t>516B.5</w:t>
            </w:r>
            <w:proofErr w:type="gramEnd"/>
            <w:r w:rsidRPr="007B1E69">
              <w:rPr>
                <w:rStyle w:val="Artref"/>
                <w:rtl/>
              </w:rPr>
              <w:t xml:space="preserve">  </w:t>
            </w:r>
            <w:r w:rsidRPr="007B1E69">
              <w:rPr>
                <w:rStyle w:val="Artref"/>
              </w:rPr>
              <w:t>522B.5</w:t>
            </w:r>
            <w:ins w:id="11" w:author="Aly, Abdullah" w:date="2018-07-27T14:57:00Z">
              <w:r w:rsidRPr="007B1E69">
                <w:rPr>
                  <w:rStyle w:val="Artref"/>
                  <w:rtl/>
                </w:rPr>
                <w:t xml:space="preserve">  </w:t>
              </w:r>
            </w:ins>
            <w:ins w:id="12" w:author="Aly, Abdullah" w:date="2018-07-27T14:45:00Z">
              <w:r w:rsidRPr="007B1E69">
                <w:rPr>
                  <w:rStyle w:val="Artref"/>
                </w:rPr>
                <w:t>A15.5</w:t>
              </w:r>
              <w:r w:rsidRPr="007B1E69">
                <w:rPr>
                  <w:bCs/>
                </w:rPr>
                <w:t xml:space="preserve"> </w:t>
              </w:r>
              <w:r w:rsidRPr="007B1E69">
                <w:t>ADD</w:t>
              </w:r>
            </w:ins>
          </w:p>
          <w:p w14:paraId="41A62EB2" w14:textId="77777777" w:rsidR="00CF07E8" w:rsidRPr="007B1E69" w:rsidRDefault="00D946B1" w:rsidP="00CF07E8">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1F5A3623" w14:textId="77777777" w:rsidR="00CF07E8" w:rsidRPr="007B1E69" w:rsidRDefault="00D946B1" w:rsidP="00CF07E8">
            <w:pPr>
              <w:pStyle w:val="TabletextS5"/>
              <w:spacing w:line="260" w:lineRule="exact"/>
            </w:pPr>
            <w:r w:rsidRPr="007B1E69">
              <w:rPr>
                <w:b/>
                <w:bCs/>
                <w:rtl/>
              </w:rPr>
              <w:t>أبحاث فضائية</w:t>
            </w:r>
            <w:r w:rsidRPr="007B1E69">
              <w:rPr>
                <w:rtl/>
              </w:rPr>
              <w:t xml:space="preserve"> (منفعلة)</w:t>
            </w:r>
          </w:p>
        </w:tc>
        <w:tc>
          <w:tcPr>
            <w:tcW w:w="3209" w:type="dxa"/>
            <w:tcBorders>
              <w:top w:val="single" w:sz="4" w:space="0" w:color="auto"/>
              <w:left w:val="single" w:sz="4" w:space="0" w:color="auto"/>
              <w:bottom w:val="nil"/>
              <w:right w:val="single" w:sz="4" w:space="0" w:color="auto"/>
            </w:tcBorders>
            <w:hideMark/>
          </w:tcPr>
          <w:p w14:paraId="62DB9D87" w14:textId="77777777" w:rsidR="00CF07E8" w:rsidRPr="007B1E69" w:rsidRDefault="00D946B1" w:rsidP="00CF07E8">
            <w:pPr>
              <w:pStyle w:val="TabletextS5"/>
              <w:spacing w:line="260" w:lineRule="exact"/>
              <w:rPr>
                <w:rStyle w:val="Tablefreq"/>
              </w:rPr>
            </w:pPr>
            <w:r w:rsidRPr="007B1E69">
              <w:rPr>
                <w:rStyle w:val="Tablefreq"/>
              </w:rPr>
              <w:t>18,8-18,6</w:t>
            </w:r>
          </w:p>
          <w:p w14:paraId="1E372274" w14:textId="77777777" w:rsidR="00CF07E8" w:rsidRPr="007B1E69" w:rsidRDefault="00D946B1" w:rsidP="00CF07E8">
            <w:pPr>
              <w:pStyle w:val="TabletextS5"/>
              <w:spacing w:line="260" w:lineRule="exact"/>
            </w:pPr>
            <w:r w:rsidRPr="007B1E69">
              <w:rPr>
                <w:b/>
                <w:bCs/>
                <w:rtl/>
              </w:rPr>
              <w:t>استكشاف الأرض الساتلية</w:t>
            </w:r>
            <w:r w:rsidRPr="007B1E69">
              <w:rPr>
                <w:rtl/>
              </w:rPr>
              <w:t xml:space="preserve"> (منفعلة)</w:t>
            </w:r>
          </w:p>
          <w:p w14:paraId="443190E2" w14:textId="77777777" w:rsidR="00CF07E8" w:rsidRPr="007B1E69" w:rsidRDefault="00D946B1" w:rsidP="00CF07E8">
            <w:pPr>
              <w:pStyle w:val="TabletextS5"/>
              <w:spacing w:line="260" w:lineRule="exact"/>
              <w:rPr>
                <w:rtl/>
              </w:rPr>
            </w:pPr>
            <w:r w:rsidRPr="007B1E69">
              <w:rPr>
                <w:b/>
                <w:bCs/>
                <w:rtl/>
              </w:rPr>
              <w:t>ثابتة</w:t>
            </w:r>
          </w:p>
          <w:p w14:paraId="3C9018A6" w14:textId="77777777" w:rsidR="00CF07E8" w:rsidRPr="007B1E69" w:rsidRDefault="00D946B1" w:rsidP="00CF07E8">
            <w:pPr>
              <w:pStyle w:val="TabletextS5"/>
              <w:spacing w:line="260" w:lineRule="exact"/>
              <w:rPr>
                <w:bCs/>
              </w:rPr>
            </w:pPr>
            <w:r w:rsidRPr="007B1E69">
              <w:rPr>
                <w:b/>
                <w:bCs/>
                <w:rtl/>
              </w:rPr>
              <w:t>ثابتة ساتلية</w:t>
            </w:r>
            <w:r w:rsidRPr="007B1E69">
              <w:br/>
            </w:r>
            <w:r w:rsidRPr="007B1E69">
              <w:rPr>
                <w:rtl/>
              </w:rPr>
              <w:t>(فضاء-</w:t>
            </w:r>
            <w:proofErr w:type="gramStart"/>
            <w:r w:rsidRPr="007B1E69">
              <w:rPr>
                <w:rtl/>
              </w:rPr>
              <w:t xml:space="preserve">أرض)  </w:t>
            </w:r>
            <w:ins w:id="13" w:author="Aly, Abdullah" w:date="2018-07-27T14:45:00Z">
              <w:r w:rsidRPr="007B1E69">
                <w:rPr>
                  <w:rStyle w:val="Artref"/>
                </w:rPr>
                <w:t>A15.5</w:t>
              </w:r>
              <w:proofErr w:type="gramEnd"/>
              <w:r w:rsidRPr="007B1E69">
                <w:rPr>
                  <w:bCs/>
                </w:rPr>
                <w:t xml:space="preserve"> ADD</w:t>
              </w:r>
            </w:ins>
            <w:ins w:id="14" w:author="Aly, Abdullah" w:date="2018-07-27T14:58:00Z">
              <w:r w:rsidRPr="007B1E69">
                <w:rPr>
                  <w:bCs/>
                </w:rPr>
                <w:t xml:space="preserve">  </w:t>
              </w:r>
            </w:ins>
            <w:r w:rsidRPr="007B1E69">
              <w:rPr>
                <w:rStyle w:val="Artref"/>
              </w:rPr>
              <w:t>522B.5</w:t>
            </w:r>
          </w:p>
          <w:p w14:paraId="7F0E7D61" w14:textId="77777777" w:rsidR="00CF07E8" w:rsidRPr="007B1E69" w:rsidRDefault="00D946B1" w:rsidP="00CF07E8">
            <w:pPr>
              <w:pStyle w:val="TabletextS5"/>
              <w:spacing w:line="260" w:lineRule="exact"/>
              <w:ind w:left="143" w:hanging="143"/>
            </w:pPr>
            <w:r w:rsidRPr="007B1E69">
              <w:rPr>
                <w:b/>
                <w:bCs/>
                <w:rtl/>
              </w:rPr>
              <w:t>متنقلة</w:t>
            </w:r>
            <w:r w:rsidRPr="007B1E69">
              <w:rPr>
                <w:rtl/>
              </w:rPr>
              <w:t xml:space="preserve"> باستثناء المتنقلة </w:t>
            </w:r>
            <w:r w:rsidRPr="007B1E69">
              <w:rPr>
                <w:rtl/>
              </w:rPr>
              <w:br/>
              <w:t>للطيران</w:t>
            </w:r>
          </w:p>
          <w:p w14:paraId="69ECF3B6" w14:textId="77777777" w:rsidR="00CF07E8" w:rsidRPr="007B1E69" w:rsidRDefault="00D946B1" w:rsidP="00CF07E8">
            <w:pPr>
              <w:pStyle w:val="TabletextS5"/>
              <w:spacing w:line="260" w:lineRule="exact"/>
            </w:pPr>
            <w:r w:rsidRPr="007B1E69">
              <w:rPr>
                <w:rtl/>
              </w:rPr>
              <w:t>أبحاث فضائية (منفعلة)</w:t>
            </w:r>
          </w:p>
        </w:tc>
      </w:tr>
      <w:tr w:rsidR="00CF07E8" w:rsidRPr="007B1E69" w14:paraId="385BD507" w14:textId="77777777" w:rsidTr="00CF07E8">
        <w:trPr>
          <w:cantSplit/>
        </w:trPr>
        <w:tc>
          <w:tcPr>
            <w:tcW w:w="3211" w:type="dxa"/>
            <w:tcBorders>
              <w:top w:val="nil"/>
              <w:left w:val="single" w:sz="4" w:space="0" w:color="auto"/>
              <w:bottom w:val="single" w:sz="4" w:space="0" w:color="auto"/>
              <w:right w:val="single" w:sz="4" w:space="0" w:color="auto"/>
            </w:tcBorders>
            <w:hideMark/>
          </w:tcPr>
          <w:p w14:paraId="59D85CBD" w14:textId="77777777" w:rsidR="00CF07E8" w:rsidRPr="007B1E69" w:rsidRDefault="00D946B1" w:rsidP="00CF07E8">
            <w:pPr>
              <w:pStyle w:val="TabletextS5"/>
              <w:spacing w:line="260" w:lineRule="exact"/>
              <w:rPr>
                <w:rStyle w:val="Artref"/>
                <w:b/>
                <w:bCs/>
              </w:rPr>
            </w:pPr>
            <w:r w:rsidRPr="007B1E69">
              <w:rPr>
                <w:rStyle w:val="Artref"/>
              </w:rPr>
              <w:t>522A.5</w:t>
            </w:r>
            <w:r w:rsidRPr="007B1E69">
              <w:rPr>
                <w:rStyle w:val="Artref"/>
                <w:rtl/>
              </w:rPr>
              <w:t xml:space="preserve">  </w:t>
            </w:r>
            <w:r w:rsidRPr="007B1E69">
              <w:rPr>
                <w:rStyle w:val="Artref"/>
              </w:rPr>
              <w:t>522C.5</w:t>
            </w:r>
          </w:p>
        </w:tc>
        <w:tc>
          <w:tcPr>
            <w:tcW w:w="3209" w:type="dxa"/>
            <w:tcBorders>
              <w:top w:val="nil"/>
              <w:left w:val="single" w:sz="4" w:space="0" w:color="auto"/>
              <w:bottom w:val="single" w:sz="4" w:space="0" w:color="auto"/>
              <w:right w:val="single" w:sz="4" w:space="0" w:color="auto"/>
            </w:tcBorders>
            <w:hideMark/>
          </w:tcPr>
          <w:p w14:paraId="5C6A9341" w14:textId="77777777" w:rsidR="00CF07E8" w:rsidRPr="007B1E69" w:rsidRDefault="00D946B1" w:rsidP="00CF07E8">
            <w:pPr>
              <w:pStyle w:val="TabletextS5"/>
              <w:spacing w:line="260" w:lineRule="exact"/>
              <w:rPr>
                <w:rStyle w:val="Artref"/>
                <w:b/>
                <w:bCs/>
              </w:rPr>
            </w:pPr>
            <w:r w:rsidRPr="007B1E69">
              <w:rPr>
                <w:rStyle w:val="Artref"/>
              </w:rPr>
              <w:t>522A.5</w:t>
            </w:r>
          </w:p>
        </w:tc>
        <w:tc>
          <w:tcPr>
            <w:tcW w:w="3209" w:type="dxa"/>
            <w:tcBorders>
              <w:top w:val="nil"/>
              <w:left w:val="single" w:sz="4" w:space="0" w:color="auto"/>
              <w:bottom w:val="single" w:sz="4" w:space="0" w:color="auto"/>
              <w:right w:val="single" w:sz="4" w:space="0" w:color="auto"/>
            </w:tcBorders>
            <w:hideMark/>
          </w:tcPr>
          <w:p w14:paraId="7FA00139" w14:textId="77777777" w:rsidR="00CF07E8" w:rsidRPr="007B1E69" w:rsidRDefault="00D946B1" w:rsidP="00CF07E8">
            <w:pPr>
              <w:pStyle w:val="TabletextS5"/>
              <w:spacing w:line="260" w:lineRule="exact"/>
              <w:rPr>
                <w:rStyle w:val="Artref"/>
                <w:b/>
                <w:bCs/>
              </w:rPr>
            </w:pPr>
            <w:r w:rsidRPr="007B1E69">
              <w:rPr>
                <w:rStyle w:val="Artref"/>
              </w:rPr>
              <w:t>522A.5</w:t>
            </w:r>
          </w:p>
        </w:tc>
      </w:tr>
      <w:tr w:rsidR="00CF07E8" w:rsidRPr="007B1E69" w14:paraId="6443B236" w14:textId="77777777" w:rsidTr="00CF07E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360847FB" w14:textId="77777777" w:rsidR="00CF07E8" w:rsidRPr="007B1E69" w:rsidRDefault="00D946B1" w:rsidP="00ED49BE">
            <w:pPr>
              <w:pStyle w:val="TabletextS5"/>
              <w:tabs>
                <w:tab w:val="clear" w:pos="1985"/>
                <w:tab w:val="clear" w:pos="3016"/>
                <w:tab w:val="left" w:pos="3223"/>
              </w:tabs>
              <w:spacing w:line="260" w:lineRule="exact"/>
            </w:pPr>
            <w:r w:rsidRPr="007B1E69">
              <w:rPr>
                <w:rStyle w:val="Tablefreq"/>
              </w:rPr>
              <w:t>19,3-18,8</w:t>
            </w:r>
            <w:r w:rsidRPr="007B1E69">
              <w:rPr>
                <w:bCs/>
                <w:color w:val="000000"/>
                <w:rtl/>
              </w:rPr>
              <w:tab/>
            </w:r>
            <w:r w:rsidRPr="007B1E69">
              <w:rPr>
                <w:b/>
                <w:bCs/>
                <w:rtl/>
              </w:rPr>
              <w:t>ثابتة</w:t>
            </w:r>
          </w:p>
          <w:p w14:paraId="76BE4B3C" w14:textId="77777777" w:rsidR="00CF07E8" w:rsidRPr="007B1E69" w:rsidRDefault="00D946B1" w:rsidP="00ED49BE">
            <w:pPr>
              <w:pStyle w:val="TabletextS5"/>
              <w:tabs>
                <w:tab w:val="clear" w:pos="1985"/>
                <w:tab w:val="clear" w:pos="3016"/>
                <w:tab w:val="left" w:pos="3223"/>
              </w:tabs>
              <w:spacing w:line="260" w:lineRule="exact"/>
              <w:rPr>
                <w:bCs/>
              </w:rPr>
            </w:pPr>
            <w:r w:rsidRPr="007B1E69">
              <w:tab/>
            </w:r>
            <w:r w:rsidRPr="007B1E69">
              <w:tab/>
            </w:r>
            <w:r w:rsidRPr="007B1E69">
              <w:rPr>
                <w:b/>
                <w:bCs/>
                <w:rtl/>
              </w:rPr>
              <w:t>ثابتة-ساتلية</w:t>
            </w:r>
            <w:r w:rsidRPr="007B1E69">
              <w:rPr>
                <w:rtl/>
              </w:rPr>
              <w:t xml:space="preserve"> (فضاء-</w:t>
            </w:r>
            <w:proofErr w:type="gramStart"/>
            <w:r w:rsidRPr="007B1E69">
              <w:rPr>
                <w:rtl/>
              </w:rPr>
              <w:t xml:space="preserve">أرض) </w:t>
            </w:r>
            <w:r w:rsidRPr="007B1E69">
              <w:rPr>
                <w:b/>
                <w:bCs/>
                <w:rtl/>
              </w:rPr>
              <w:t xml:space="preserve"> </w:t>
            </w:r>
            <w:r w:rsidRPr="007B1E69">
              <w:rPr>
                <w:rStyle w:val="Artref"/>
              </w:rPr>
              <w:t>516B.5</w:t>
            </w:r>
            <w:proofErr w:type="gramEnd"/>
            <w:r w:rsidRPr="007B1E69">
              <w:rPr>
                <w:rStyle w:val="Artref"/>
                <w:rtl/>
              </w:rPr>
              <w:t xml:space="preserve">  </w:t>
            </w:r>
            <w:ins w:id="15" w:author="Aly, Abdullah" w:date="2018-07-27T14:45:00Z">
              <w:r w:rsidRPr="007B1E69">
                <w:rPr>
                  <w:rStyle w:val="Artref"/>
                </w:rPr>
                <w:t>A15.5</w:t>
              </w:r>
              <w:r w:rsidRPr="007B1E69">
                <w:rPr>
                  <w:bCs/>
                </w:rPr>
                <w:t xml:space="preserve"> ADD</w:t>
              </w:r>
            </w:ins>
            <w:ins w:id="16" w:author="Aly, Abdullah" w:date="2018-07-27T14:58:00Z">
              <w:r w:rsidRPr="007B1E69">
                <w:rPr>
                  <w:bCs/>
                </w:rPr>
                <w:t xml:space="preserve">  </w:t>
              </w:r>
            </w:ins>
            <w:r w:rsidRPr="007B1E69">
              <w:rPr>
                <w:rStyle w:val="Artref"/>
              </w:rPr>
              <w:t>523A.5</w:t>
            </w:r>
          </w:p>
          <w:p w14:paraId="7D5941F1" w14:textId="77777777" w:rsidR="00CF07E8" w:rsidRPr="007B1E69" w:rsidRDefault="00D946B1" w:rsidP="00ED49BE">
            <w:pPr>
              <w:pStyle w:val="TabletextS5"/>
              <w:tabs>
                <w:tab w:val="clear" w:pos="1985"/>
                <w:tab w:val="clear" w:pos="3016"/>
                <w:tab w:val="left" w:pos="3223"/>
              </w:tabs>
              <w:spacing w:line="260" w:lineRule="exact"/>
              <w:rPr>
                <w:rtl/>
              </w:rPr>
            </w:pPr>
            <w:r w:rsidRPr="007B1E69">
              <w:tab/>
            </w:r>
            <w:r w:rsidRPr="007B1E69">
              <w:tab/>
            </w:r>
            <w:r w:rsidRPr="007B1E69">
              <w:rPr>
                <w:b/>
                <w:bCs/>
                <w:rtl/>
              </w:rPr>
              <w:t>متنقلة</w:t>
            </w:r>
          </w:p>
        </w:tc>
      </w:tr>
      <w:tr w:rsidR="00CF07E8" w:rsidRPr="007B1E69" w14:paraId="1C0FD567" w14:textId="77777777" w:rsidTr="00CF07E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14189E9B" w14:textId="77777777" w:rsidR="00CF07E8" w:rsidRPr="007B1E69" w:rsidRDefault="00D946B1" w:rsidP="00ED49BE">
            <w:pPr>
              <w:pStyle w:val="TabletextS5"/>
              <w:tabs>
                <w:tab w:val="clear" w:pos="1985"/>
                <w:tab w:val="clear" w:pos="3016"/>
                <w:tab w:val="left" w:pos="3223"/>
              </w:tabs>
              <w:spacing w:line="260" w:lineRule="exact"/>
              <w:rPr>
                <w:b/>
                <w:bCs/>
                <w:rtl/>
              </w:rPr>
            </w:pPr>
            <w:r w:rsidRPr="007B1E69">
              <w:rPr>
                <w:rStyle w:val="Tablefreq"/>
              </w:rPr>
              <w:t>19,7-19,3</w:t>
            </w:r>
            <w:r w:rsidRPr="007B1E69">
              <w:rPr>
                <w:bCs/>
                <w:color w:val="000000"/>
                <w:rtl/>
              </w:rPr>
              <w:tab/>
            </w:r>
            <w:r w:rsidRPr="007B1E69">
              <w:rPr>
                <w:b/>
                <w:bCs/>
                <w:rtl/>
              </w:rPr>
              <w:t>ثابتة</w:t>
            </w:r>
          </w:p>
          <w:p w14:paraId="0F8963BF" w14:textId="77777777" w:rsidR="00CF07E8" w:rsidRPr="007B1E69" w:rsidRDefault="00D946B1" w:rsidP="00ED49BE">
            <w:pPr>
              <w:pStyle w:val="TabletextS5"/>
              <w:tabs>
                <w:tab w:val="clear" w:pos="1985"/>
                <w:tab w:val="clear" w:pos="3016"/>
                <w:tab w:val="left" w:pos="3223"/>
              </w:tabs>
              <w:spacing w:line="260" w:lineRule="exact"/>
              <w:ind w:left="3402" w:hanging="3402"/>
              <w:rPr>
                <w:bCs/>
              </w:rPr>
            </w:pPr>
            <w:r w:rsidRPr="007B1E69">
              <w:rPr>
                <w:b/>
                <w:bCs/>
                <w:rtl/>
              </w:rPr>
              <w:tab/>
              <w:t>ثابتة ساتلية</w:t>
            </w:r>
            <w:r w:rsidRPr="007B1E69">
              <w:rPr>
                <w:rtl/>
              </w:rPr>
              <w:t xml:space="preserve"> (فضاء-أرض) (أرض-</w:t>
            </w:r>
            <w:proofErr w:type="gramStart"/>
            <w:r w:rsidRPr="007B1E69">
              <w:rPr>
                <w:rtl/>
              </w:rPr>
              <w:t xml:space="preserve">فضاء)  </w:t>
            </w:r>
            <w:r w:rsidRPr="007B1E69">
              <w:rPr>
                <w:rStyle w:val="Artref"/>
              </w:rPr>
              <w:t>523</w:t>
            </w:r>
            <w:proofErr w:type="gramEnd"/>
            <w:r w:rsidRPr="007B1E69">
              <w:rPr>
                <w:rStyle w:val="Artref"/>
              </w:rPr>
              <w:t>B.5</w:t>
            </w:r>
            <w:r w:rsidRPr="007B1E69">
              <w:rPr>
                <w:b/>
                <w:bCs/>
                <w:rtl/>
              </w:rPr>
              <w:br/>
            </w:r>
            <w:r w:rsidRPr="007B1E69">
              <w:rPr>
                <w:rStyle w:val="Artref"/>
              </w:rPr>
              <w:t>523C.5</w:t>
            </w:r>
            <w:r w:rsidRPr="007B1E69">
              <w:rPr>
                <w:rStyle w:val="Artref"/>
                <w:rtl/>
              </w:rPr>
              <w:t xml:space="preserve">  </w:t>
            </w:r>
            <w:ins w:id="17" w:author="Aly, Abdullah" w:date="2018-07-27T14:45:00Z">
              <w:r w:rsidRPr="007B1E69">
                <w:rPr>
                  <w:rStyle w:val="Artref"/>
                </w:rPr>
                <w:t>A15.5</w:t>
              </w:r>
              <w:r w:rsidRPr="007B1E69">
                <w:rPr>
                  <w:bCs/>
                </w:rPr>
                <w:t xml:space="preserve"> ADD</w:t>
              </w:r>
            </w:ins>
            <w:ins w:id="18" w:author="Aly, Abdullah" w:date="2018-07-27T14:58:00Z">
              <w:r w:rsidRPr="007B1E69">
                <w:rPr>
                  <w:bCs/>
                </w:rPr>
                <w:t xml:space="preserve">  </w:t>
              </w:r>
            </w:ins>
            <w:r w:rsidRPr="007B1E69">
              <w:rPr>
                <w:rStyle w:val="Artref"/>
              </w:rPr>
              <w:t>523E.5  523D.5</w:t>
            </w:r>
          </w:p>
          <w:p w14:paraId="24C45C26" w14:textId="77777777" w:rsidR="00CF07E8" w:rsidRPr="007B1E69" w:rsidRDefault="00D946B1" w:rsidP="00ED49BE">
            <w:pPr>
              <w:pStyle w:val="TabletextS5"/>
              <w:tabs>
                <w:tab w:val="clear" w:pos="1985"/>
                <w:tab w:val="clear" w:pos="3016"/>
                <w:tab w:val="left" w:pos="3223"/>
              </w:tabs>
              <w:spacing w:line="260" w:lineRule="exact"/>
            </w:pPr>
            <w:r w:rsidRPr="007B1E69">
              <w:tab/>
            </w:r>
            <w:r w:rsidRPr="007B1E69">
              <w:tab/>
            </w:r>
            <w:r w:rsidRPr="007B1E69">
              <w:rPr>
                <w:b/>
                <w:bCs/>
                <w:rtl/>
              </w:rPr>
              <w:t>متنقلة</w:t>
            </w:r>
          </w:p>
        </w:tc>
      </w:tr>
    </w:tbl>
    <w:p w14:paraId="267AA1B8" w14:textId="77777777" w:rsidR="000401C3" w:rsidRDefault="000401C3"/>
    <w:p w14:paraId="499AC664" w14:textId="127FD338" w:rsidR="000401C3" w:rsidRDefault="002D510D" w:rsidP="002D510D">
      <w:pPr>
        <w:pStyle w:val="Reasons"/>
      </w:pPr>
      <w:r>
        <w:rPr>
          <w:rtl/>
        </w:rPr>
        <w:t>الأسباب:</w:t>
      </w:r>
      <w:r>
        <w:tab/>
      </w:r>
      <w:r w:rsidRPr="002D510D">
        <w:rPr>
          <w:rFonts w:hint="eastAsia"/>
          <w:b w:val="0"/>
          <w:bCs w:val="0"/>
          <w:rtl/>
        </w:rPr>
        <w:t>تعديل</w:t>
      </w:r>
      <w:r w:rsidRPr="002D510D">
        <w:rPr>
          <w:b w:val="0"/>
          <w:bCs w:val="0"/>
          <w:rtl/>
        </w:rPr>
        <w:t xml:space="preserve"> جدول توزيع نطاقات التردد بإضافة حاشية جديدة إليه تحدد </w:t>
      </w:r>
      <w:r w:rsidRPr="00E4270D">
        <w:rPr>
          <w:rFonts w:hint="cs"/>
          <w:b w:val="0"/>
          <w:bCs w:val="0"/>
          <w:rtl/>
        </w:rPr>
        <w:t>نطاق</w:t>
      </w:r>
      <w:r>
        <w:rPr>
          <w:rFonts w:hint="cs"/>
          <w:b w:val="0"/>
          <w:bCs w:val="0"/>
          <w:rtl/>
          <w:lang w:val="es-ES" w:bidi="ar-EG"/>
        </w:rPr>
        <w:t>ي</w:t>
      </w:r>
      <w:r w:rsidRPr="00E4270D">
        <w:rPr>
          <w:rFonts w:hint="cs"/>
          <w:b w:val="0"/>
          <w:bCs w:val="0"/>
          <w:rtl/>
        </w:rPr>
        <w:t xml:space="preserve"> التردد اللازم</w:t>
      </w:r>
      <w:r>
        <w:rPr>
          <w:rFonts w:hint="cs"/>
          <w:b w:val="0"/>
          <w:bCs w:val="0"/>
          <w:rtl/>
        </w:rPr>
        <w:t>ين</w:t>
      </w:r>
      <w:r w:rsidRPr="00E4270D">
        <w:rPr>
          <w:rFonts w:hint="cs"/>
          <w:b w:val="0"/>
          <w:bCs w:val="0"/>
          <w:rtl/>
        </w:rPr>
        <w:t xml:space="preserve"> </w:t>
      </w:r>
      <w:r w:rsidRPr="002D510D">
        <w:rPr>
          <w:rFonts w:hint="eastAsia"/>
          <w:b w:val="0"/>
          <w:bCs w:val="0"/>
          <w:rtl/>
        </w:rPr>
        <w:t>لتشغيل</w:t>
      </w:r>
      <w:r w:rsidRPr="002D510D">
        <w:rPr>
          <w:b w:val="0"/>
          <w:bCs w:val="0"/>
          <w:rtl/>
        </w:rPr>
        <w:t xml:space="preserve"> </w:t>
      </w:r>
      <w:r w:rsidRPr="002D510D">
        <w:rPr>
          <w:rFonts w:hint="eastAsia"/>
          <w:b w:val="0"/>
          <w:bCs w:val="0"/>
          <w:rtl/>
        </w:rPr>
        <w:t>المحطات</w:t>
      </w:r>
      <w:r w:rsidRPr="002D510D">
        <w:rPr>
          <w:b w:val="0"/>
          <w:bCs w:val="0"/>
          <w:rtl/>
        </w:rPr>
        <w:t xml:space="preserve"> </w:t>
      </w:r>
      <w:r w:rsidRPr="002D510D">
        <w:rPr>
          <w:rFonts w:hint="eastAsia"/>
          <w:b w:val="0"/>
          <w:bCs w:val="0"/>
          <w:rtl/>
        </w:rPr>
        <w:t>الأرضية</w:t>
      </w:r>
      <w:r w:rsidRPr="002D510D">
        <w:rPr>
          <w:b w:val="0"/>
          <w:bCs w:val="0"/>
          <w:rtl/>
        </w:rPr>
        <w:t xml:space="preserve"> </w:t>
      </w:r>
      <w:r w:rsidRPr="002D510D">
        <w:rPr>
          <w:rFonts w:hint="eastAsia"/>
          <w:b w:val="0"/>
          <w:bCs w:val="0"/>
          <w:rtl/>
        </w:rPr>
        <w:t>المتحركة</w:t>
      </w:r>
      <w:r w:rsidRPr="002D510D">
        <w:rPr>
          <w:b w:val="0"/>
          <w:bCs w:val="0"/>
          <w:rtl/>
        </w:rPr>
        <w:t>.</w:t>
      </w:r>
    </w:p>
    <w:p w14:paraId="51B9CD28" w14:textId="77777777" w:rsidR="000401C3" w:rsidRDefault="00D946B1">
      <w:pPr>
        <w:pStyle w:val="Proposal"/>
      </w:pPr>
      <w:r>
        <w:lastRenderedPageBreak/>
        <w:t>MOD</w:t>
      </w:r>
      <w:r>
        <w:tab/>
        <w:t>RCC/12A5/3</w:t>
      </w:r>
      <w:r>
        <w:rPr>
          <w:vanish/>
          <w:color w:val="7F7F7F" w:themeColor="text1" w:themeTint="80"/>
          <w:vertAlign w:val="superscript"/>
        </w:rPr>
        <w:t>#49990</w:t>
      </w:r>
    </w:p>
    <w:p w14:paraId="600067C6" w14:textId="77777777" w:rsidR="00CF07E8" w:rsidRPr="007B1E69" w:rsidRDefault="00D946B1" w:rsidP="00CF07E8">
      <w:pPr>
        <w:pStyle w:val="Tabletitle"/>
        <w:rPr>
          <w:rtl/>
        </w:rPr>
      </w:pPr>
      <w:r w:rsidRPr="007B1E69">
        <w:t>GHz 29,9-24,75</w:t>
      </w:r>
    </w:p>
    <w:tbl>
      <w:tblPr>
        <w:bidiVisual/>
        <w:tblW w:w="5000" w:type="pct"/>
        <w:tblLayout w:type="fixed"/>
        <w:tblCellMar>
          <w:left w:w="107" w:type="dxa"/>
          <w:right w:w="107" w:type="dxa"/>
        </w:tblCellMar>
        <w:tblLook w:val="04A0" w:firstRow="1" w:lastRow="0" w:firstColumn="1" w:lastColumn="0" w:noHBand="0" w:noVBand="1"/>
      </w:tblPr>
      <w:tblGrid>
        <w:gridCol w:w="3215"/>
        <w:gridCol w:w="3206"/>
        <w:gridCol w:w="3208"/>
      </w:tblGrid>
      <w:tr w:rsidR="00CF07E8" w:rsidRPr="007B1E69" w14:paraId="4F4640C5" w14:textId="77777777" w:rsidTr="00BF60AF">
        <w:trPr>
          <w:cantSplit/>
          <w:tblHeader/>
        </w:trPr>
        <w:tc>
          <w:tcPr>
            <w:tcW w:w="9343" w:type="dxa"/>
            <w:gridSpan w:val="3"/>
            <w:tcBorders>
              <w:top w:val="single" w:sz="4" w:space="0" w:color="auto"/>
              <w:left w:val="single" w:sz="4" w:space="0" w:color="auto"/>
              <w:bottom w:val="single" w:sz="4" w:space="0" w:color="auto"/>
              <w:right w:val="single" w:sz="4" w:space="0" w:color="auto"/>
            </w:tcBorders>
            <w:hideMark/>
          </w:tcPr>
          <w:p w14:paraId="0A99F485" w14:textId="77777777" w:rsidR="00CF07E8" w:rsidRPr="007B1E69" w:rsidRDefault="00D946B1" w:rsidP="00CF07E8">
            <w:pPr>
              <w:pStyle w:val="Tablehead"/>
              <w:keepLines/>
              <w:spacing w:before="0" w:line="280" w:lineRule="exact"/>
              <w:rPr>
                <w:rtl/>
              </w:rPr>
            </w:pPr>
            <w:r w:rsidRPr="007B1E69">
              <w:rPr>
                <w:rtl/>
              </w:rPr>
              <w:t>التوزيع على الخدمات</w:t>
            </w:r>
          </w:p>
        </w:tc>
      </w:tr>
      <w:tr w:rsidR="00CF07E8" w:rsidRPr="007B1E69" w14:paraId="098F98B6" w14:textId="77777777" w:rsidTr="00BF60AF">
        <w:trPr>
          <w:cantSplit/>
          <w:tblHeader/>
        </w:trPr>
        <w:tc>
          <w:tcPr>
            <w:tcW w:w="3119" w:type="dxa"/>
            <w:tcBorders>
              <w:top w:val="single" w:sz="4" w:space="0" w:color="auto"/>
              <w:left w:val="single" w:sz="4" w:space="0" w:color="auto"/>
              <w:bottom w:val="single" w:sz="4" w:space="0" w:color="auto"/>
              <w:right w:val="single" w:sz="4" w:space="0" w:color="auto"/>
            </w:tcBorders>
            <w:hideMark/>
          </w:tcPr>
          <w:p w14:paraId="552FB715" w14:textId="77777777" w:rsidR="00CF07E8" w:rsidRPr="007B1E69" w:rsidRDefault="00D946B1" w:rsidP="00CF07E8">
            <w:pPr>
              <w:pStyle w:val="Tablehead"/>
              <w:keepLines/>
              <w:spacing w:before="0" w:line="280" w:lineRule="exact"/>
              <w:rPr>
                <w:rtl/>
              </w:rPr>
            </w:pPr>
            <w:r w:rsidRPr="007B1E69">
              <w:rPr>
                <w:rtl/>
              </w:rPr>
              <w:t xml:space="preserve">الإقليم </w:t>
            </w:r>
            <w:r w:rsidRPr="007B1E69">
              <w:t>1</w:t>
            </w:r>
          </w:p>
        </w:tc>
        <w:tc>
          <w:tcPr>
            <w:tcW w:w="3111" w:type="dxa"/>
            <w:tcBorders>
              <w:top w:val="single" w:sz="4" w:space="0" w:color="auto"/>
              <w:left w:val="single" w:sz="4" w:space="0" w:color="auto"/>
              <w:bottom w:val="single" w:sz="4" w:space="0" w:color="auto"/>
              <w:right w:val="single" w:sz="4" w:space="0" w:color="auto"/>
            </w:tcBorders>
            <w:hideMark/>
          </w:tcPr>
          <w:p w14:paraId="228F8197" w14:textId="77777777" w:rsidR="00CF07E8" w:rsidRPr="007B1E69" w:rsidRDefault="00D946B1" w:rsidP="00CF07E8">
            <w:pPr>
              <w:pStyle w:val="Tablehead"/>
              <w:keepLines/>
              <w:spacing w:before="0" w:line="280" w:lineRule="exact"/>
            </w:pPr>
            <w:r w:rsidRPr="007B1E69">
              <w:rPr>
                <w:rtl/>
              </w:rPr>
              <w:t xml:space="preserve">الإقليم </w:t>
            </w:r>
            <w:r w:rsidRPr="007B1E69">
              <w:t>2</w:t>
            </w:r>
          </w:p>
        </w:tc>
        <w:tc>
          <w:tcPr>
            <w:tcW w:w="3113" w:type="dxa"/>
            <w:tcBorders>
              <w:top w:val="single" w:sz="4" w:space="0" w:color="auto"/>
              <w:left w:val="single" w:sz="4" w:space="0" w:color="auto"/>
              <w:bottom w:val="single" w:sz="4" w:space="0" w:color="auto"/>
              <w:right w:val="single" w:sz="4" w:space="0" w:color="auto"/>
            </w:tcBorders>
            <w:hideMark/>
          </w:tcPr>
          <w:p w14:paraId="766B32FA" w14:textId="77777777" w:rsidR="00CF07E8" w:rsidRPr="007B1E69" w:rsidRDefault="00D946B1" w:rsidP="00CF07E8">
            <w:pPr>
              <w:pStyle w:val="Tablehead"/>
              <w:keepLines/>
              <w:spacing w:before="0" w:line="280" w:lineRule="exact"/>
            </w:pPr>
            <w:r w:rsidRPr="007B1E69">
              <w:rPr>
                <w:rtl/>
              </w:rPr>
              <w:t xml:space="preserve">الإقليم </w:t>
            </w:r>
            <w:r w:rsidRPr="007B1E69">
              <w:t>3</w:t>
            </w:r>
          </w:p>
        </w:tc>
      </w:tr>
      <w:tr w:rsidR="00CF07E8" w:rsidRPr="007B1E69" w14:paraId="45516CF2" w14:textId="77777777" w:rsidTr="00BF60AF">
        <w:trPr>
          <w:cantSplit/>
          <w:tblHeader/>
        </w:trPr>
        <w:tc>
          <w:tcPr>
            <w:tcW w:w="9343" w:type="dxa"/>
            <w:gridSpan w:val="3"/>
            <w:tcBorders>
              <w:top w:val="single" w:sz="4" w:space="0" w:color="auto"/>
              <w:left w:val="single" w:sz="4" w:space="0" w:color="auto"/>
              <w:bottom w:val="single" w:sz="4" w:space="0" w:color="auto"/>
              <w:right w:val="single" w:sz="4" w:space="0" w:color="auto"/>
            </w:tcBorders>
            <w:hideMark/>
          </w:tcPr>
          <w:p w14:paraId="64E22334" w14:textId="77777777" w:rsidR="00CF07E8" w:rsidRPr="007B1E69" w:rsidRDefault="00D946B1" w:rsidP="00ED49BE">
            <w:pPr>
              <w:pStyle w:val="TabletextS5"/>
              <w:tabs>
                <w:tab w:val="clear" w:pos="1985"/>
              </w:tabs>
              <w:spacing w:line="280" w:lineRule="exact"/>
              <w:rPr>
                <w:rtl/>
              </w:rPr>
            </w:pPr>
            <w:r w:rsidRPr="007B1E69">
              <w:rPr>
                <w:rStyle w:val="Tablefreq"/>
              </w:rPr>
              <w:t>28,5-27,5</w:t>
            </w:r>
            <w:r w:rsidRPr="007B1E69">
              <w:rPr>
                <w:bCs/>
                <w:color w:val="000000"/>
                <w:rtl/>
              </w:rPr>
              <w:tab/>
            </w:r>
            <w:r w:rsidRPr="007B1E69">
              <w:rPr>
                <w:b/>
                <w:bCs/>
                <w:rtl/>
              </w:rPr>
              <w:t xml:space="preserve">ثابتة  </w:t>
            </w:r>
            <w:r w:rsidRPr="007B1E69">
              <w:rPr>
                <w:rStyle w:val="Artref"/>
              </w:rPr>
              <w:t>537A.5</w:t>
            </w:r>
          </w:p>
          <w:p w14:paraId="526D7EB8" w14:textId="77777777" w:rsidR="00CF07E8" w:rsidRPr="007B1E69" w:rsidRDefault="00D946B1" w:rsidP="00ED49BE">
            <w:pPr>
              <w:pStyle w:val="TabletextS5"/>
              <w:tabs>
                <w:tab w:val="clear" w:pos="1985"/>
              </w:tabs>
              <w:spacing w:line="280" w:lineRule="exact"/>
            </w:pPr>
            <w:r w:rsidRPr="007B1E69">
              <w:tab/>
            </w:r>
            <w:r w:rsidRPr="007B1E69">
              <w:tab/>
            </w:r>
            <w:r w:rsidRPr="007B1E69">
              <w:rPr>
                <w:b/>
                <w:bCs/>
                <w:rtl/>
              </w:rPr>
              <w:t xml:space="preserve">ثابتة ساتلية </w:t>
            </w:r>
            <w:r w:rsidRPr="007B1E69">
              <w:rPr>
                <w:rtl/>
              </w:rPr>
              <w:t>(أرض-</w:t>
            </w:r>
            <w:proofErr w:type="gramStart"/>
            <w:r w:rsidRPr="007B1E69">
              <w:rPr>
                <w:rtl/>
              </w:rPr>
              <w:t xml:space="preserve">فضاء)  </w:t>
            </w:r>
            <w:ins w:id="19" w:author="Aly, Abdullah" w:date="2018-07-27T14:45:00Z">
              <w:r w:rsidRPr="007B1E69">
                <w:rPr>
                  <w:rStyle w:val="Artref"/>
                </w:rPr>
                <w:t>A15.5</w:t>
              </w:r>
              <w:proofErr w:type="gramEnd"/>
              <w:r w:rsidRPr="007B1E69">
                <w:rPr>
                  <w:bCs/>
                </w:rPr>
                <w:t xml:space="preserve"> ADD</w:t>
              </w:r>
            </w:ins>
            <w:ins w:id="20" w:author="Aly, Abdullah" w:date="2018-07-27T14:58:00Z">
              <w:r w:rsidRPr="007B1E69">
                <w:rPr>
                  <w:bCs/>
                </w:rPr>
                <w:t xml:space="preserve">  </w:t>
              </w:r>
            </w:ins>
            <w:r w:rsidRPr="007B1E69">
              <w:rPr>
                <w:rStyle w:val="Artref"/>
              </w:rPr>
              <w:t>539.5  516B.5  484A.5</w:t>
            </w:r>
          </w:p>
          <w:p w14:paraId="4DA34A36" w14:textId="77777777" w:rsidR="00CF07E8" w:rsidRPr="007B1E69" w:rsidRDefault="00D946B1" w:rsidP="00ED49BE">
            <w:pPr>
              <w:pStyle w:val="TabletextS5"/>
              <w:tabs>
                <w:tab w:val="clear" w:pos="1985"/>
              </w:tabs>
              <w:spacing w:line="280" w:lineRule="exact"/>
              <w:rPr>
                <w:rtl/>
              </w:rPr>
            </w:pPr>
            <w:r w:rsidRPr="007B1E69">
              <w:tab/>
            </w:r>
            <w:r w:rsidRPr="007B1E69">
              <w:tab/>
            </w:r>
            <w:r w:rsidRPr="007B1E69">
              <w:rPr>
                <w:b/>
                <w:bCs/>
                <w:rtl/>
              </w:rPr>
              <w:t>متنقلة</w:t>
            </w:r>
          </w:p>
          <w:p w14:paraId="0C62CCA4" w14:textId="77777777" w:rsidR="00CF07E8" w:rsidRPr="007B1E69" w:rsidRDefault="00D946B1" w:rsidP="00ED49BE">
            <w:pPr>
              <w:pStyle w:val="TabletextS5"/>
              <w:tabs>
                <w:tab w:val="clear" w:pos="1985"/>
              </w:tabs>
              <w:spacing w:line="280" w:lineRule="exact"/>
              <w:rPr>
                <w:rStyle w:val="Artref"/>
                <w:b/>
                <w:bCs/>
              </w:rPr>
            </w:pPr>
            <w:r w:rsidRPr="007B1E69">
              <w:tab/>
            </w:r>
            <w:r w:rsidRPr="007B1E69">
              <w:tab/>
            </w:r>
            <w:r w:rsidRPr="007B1E69">
              <w:rPr>
                <w:rStyle w:val="Artref"/>
              </w:rPr>
              <w:t>540.5  538.5</w:t>
            </w:r>
          </w:p>
        </w:tc>
      </w:tr>
      <w:tr w:rsidR="00CF07E8" w:rsidRPr="007B1E69" w14:paraId="263A2901" w14:textId="77777777" w:rsidTr="00BF60AF">
        <w:trPr>
          <w:cantSplit/>
          <w:tblHeader/>
        </w:trPr>
        <w:tc>
          <w:tcPr>
            <w:tcW w:w="9343" w:type="dxa"/>
            <w:gridSpan w:val="3"/>
            <w:tcBorders>
              <w:top w:val="single" w:sz="4" w:space="0" w:color="auto"/>
              <w:left w:val="single" w:sz="4" w:space="0" w:color="auto"/>
              <w:bottom w:val="single" w:sz="4" w:space="0" w:color="auto"/>
              <w:right w:val="single" w:sz="4" w:space="0" w:color="auto"/>
            </w:tcBorders>
            <w:hideMark/>
          </w:tcPr>
          <w:p w14:paraId="5FCD50AF" w14:textId="77777777" w:rsidR="00CF07E8" w:rsidRPr="007B1E69" w:rsidRDefault="00D946B1" w:rsidP="00ED49BE">
            <w:pPr>
              <w:pStyle w:val="TabletextS5"/>
              <w:tabs>
                <w:tab w:val="clear" w:pos="1985"/>
              </w:tabs>
              <w:spacing w:line="280" w:lineRule="exact"/>
              <w:rPr>
                <w:rtl/>
              </w:rPr>
            </w:pPr>
            <w:r w:rsidRPr="007B1E69">
              <w:rPr>
                <w:rStyle w:val="Tablefreq"/>
              </w:rPr>
              <w:t>29,1-28,5</w:t>
            </w:r>
            <w:r w:rsidRPr="007B1E69">
              <w:rPr>
                <w:bCs/>
                <w:color w:val="000000"/>
                <w:rtl/>
              </w:rPr>
              <w:tab/>
            </w:r>
            <w:r w:rsidRPr="007B1E69">
              <w:rPr>
                <w:b/>
                <w:bCs/>
                <w:rtl/>
              </w:rPr>
              <w:t>ثابتة</w:t>
            </w:r>
          </w:p>
          <w:p w14:paraId="629D426F" w14:textId="77777777" w:rsidR="00CF07E8" w:rsidRPr="007B1E69" w:rsidRDefault="00D946B1" w:rsidP="00ED49BE">
            <w:pPr>
              <w:pStyle w:val="TabletextS5"/>
              <w:tabs>
                <w:tab w:val="clear" w:pos="1985"/>
              </w:tabs>
              <w:spacing w:line="280" w:lineRule="exact"/>
              <w:rPr>
                <w:bCs/>
                <w:rtl/>
              </w:rPr>
            </w:pPr>
            <w:r w:rsidRPr="007B1E69">
              <w:tab/>
            </w:r>
            <w:r w:rsidRPr="007B1E69">
              <w:rPr>
                <w:rtl/>
              </w:rPr>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484A.5</w:t>
            </w:r>
            <w:proofErr w:type="gramEnd"/>
            <w:r w:rsidRPr="007B1E69">
              <w:rPr>
                <w:rStyle w:val="Artref"/>
                <w:rtl/>
              </w:rPr>
              <w:t xml:space="preserve">  </w:t>
            </w:r>
            <w:r w:rsidRPr="007B1E69">
              <w:rPr>
                <w:rStyle w:val="Artref"/>
              </w:rPr>
              <w:t>516B.5</w:t>
            </w:r>
            <w:r w:rsidRPr="007B1E69">
              <w:rPr>
                <w:rStyle w:val="Artref"/>
                <w:rtl/>
              </w:rPr>
              <w:t xml:space="preserve">  </w:t>
            </w:r>
            <w:r w:rsidRPr="007B1E69">
              <w:rPr>
                <w:rStyle w:val="Artref"/>
              </w:rPr>
              <w:t>523A.5</w:t>
            </w:r>
            <w:r w:rsidRPr="007B1E69">
              <w:rPr>
                <w:rStyle w:val="Artref"/>
                <w:rtl/>
              </w:rPr>
              <w:t xml:space="preserve">  </w:t>
            </w:r>
            <w:r w:rsidRPr="007B1E69">
              <w:rPr>
                <w:rStyle w:val="Artref"/>
              </w:rPr>
              <w:t>539.5</w:t>
            </w:r>
            <w:ins w:id="21" w:author="Aly, Abdullah" w:date="2018-07-27T15:06:00Z">
              <w:r w:rsidRPr="007B1E69">
                <w:rPr>
                  <w:rStyle w:val="Artref"/>
                  <w:rtl/>
                </w:rPr>
                <w:t xml:space="preserve">  </w:t>
              </w:r>
              <w:r w:rsidRPr="007B1E69">
                <w:rPr>
                  <w:rStyle w:val="Artref"/>
                </w:rPr>
                <w:t>A15.5</w:t>
              </w:r>
              <w:r w:rsidRPr="007B1E69">
                <w:rPr>
                  <w:bCs/>
                </w:rPr>
                <w:t xml:space="preserve"> ADD</w:t>
              </w:r>
            </w:ins>
          </w:p>
          <w:p w14:paraId="460A75A4" w14:textId="77777777" w:rsidR="00CF07E8" w:rsidRPr="007B1E69" w:rsidRDefault="00D946B1" w:rsidP="00ED49BE">
            <w:pPr>
              <w:pStyle w:val="TabletextS5"/>
              <w:tabs>
                <w:tab w:val="clear" w:pos="1985"/>
              </w:tabs>
              <w:spacing w:line="280" w:lineRule="exact"/>
              <w:rPr>
                <w:rtl/>
              </w:rPr>
            </w:pPr>
            <w:r w:rsidRPr="007B1E69">
              <w:tab/>
            </w:r>
            <w:r w:rsidRPr="007B1E69">
              <w:rPr>
                <w:rtl/>
              </w:rPr>
              <w:tab/>
            </w:r>
            <w:r w:rsidRPr="007B1E69">
              <w:rPr>
                <w:b/>
                <w:bCs/>
                <w:rtl/>
              </w:rPr>
              <w:t>متنقلة</w:t>
            </w:r>
          </w:p>
          <w:p w14:paraId="1A4FDBD6" w14:textId="77777777" w:rsidR="00CF07E8" w:rsidRPr="007B1E69" w:rsidRDefault="00D946B1" w:rsidP="00ED49BE">
            <w:pPr>
              <w:pStyle w:val="TabletextS5"/>
              <w:tabs>
                <w:tab w:val="clear" w:pos="1985"/>
              </w:tabs>
              <w:spacing w:line="280" w:lineRule="exact"/>
            </w:pPr>
            <w:r w:rsidRPr="007B1E69">
              <w:tab/>
            </w:r>
            <w:r w:rsidRPr="007B1E69">
              <w:rPr>
                <w:rtl/>
              </w:rPr>
              <w:tab/>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541.5</w:t>
            </w:r>
          </w:p>
          <w:p w14:paraId="04B1709F" w14:textId="77777777" w:rsidR="00CF07E8" w:rsidRPr="007B1E69" w:rsidRDefault="00D946B1" w:rsidP="00ED49BE">
            <w:pPr>
              <w:pStyle w:val="TabletextS5"/>
              <w:tabs>
                <w:tab w:val="clear" w:pos="1985"/>
              </w:tabs>
              <w:spacing w:line="280" w:lineRule="exact"/>
              <w:rPr>
                <w:rStyle w:val="Artref"/>
                <w:b/>
                <w:bCs/>
              </w:rPr>
            </w:pPr>
            <w:r w:rsidRPr="007B1E69">
              <w:tab/>
            </w:r>
            <w:r w:rsidRPr="007B1E69">
              <w:rPr>
                <w:rtl/>
              </w:rPr>
              <w:tab/>
            </w:r>
            <w:r w:rsidRPr="007B1E69">
              <w:rPr>
                <w:rStyle w:val="Artref"/>
              </w:rPr>
              <w:t>540.5</w:t>
            </w:r>
          </w:p>
        </w:tc>
      </w:tr>
      <w:tr w:rsidR="00CF07E8" w:rsidRPr="007B1E69" w14:paraId="29AE6B5C" w14:textId="77777777" w:rsidTr="00BF60AF">
        <w:trPr>
          <w:cantSplit/>
          <w:tblHeader/>
        </w:trPr>
        <w:tc>
          <w:tcPr>
            <w:tcW w:w="9343" w:type="dxa"/>
            <w:gridSpan w:val="3"/>
            <w:tcBorders>
              <w:top w:val="single" w:sz="4" w:space="0" w:color="auto"/>
              <w:left w:val="single" w:sz="4" w:space="0" w:color="auto"/>
              <w:bottom w:val="single" w:sz="4" w:space="0" w:color="auto"/>
              <w:right w:val="single" w:sz="4" w:space="0" w:color="auto"/>
            </w:tcBorders>
            <w:hideMark/>
          </w:tcPr>
          <w:p w14:paraId="2043C968" w14:textId="77777777" w:rsidR="00CF07E8" w:rsidRPr="007B1E69" w:rsidRDefault="00D946B1" w:rsidP="00ED49BE">
            <w:pPr>
              <w:pStyle w:val="TabletextS5"/>
              <w:tabs>
                <w:tab w:val="clear" w:pos="1985"/>
              </w:tabs>
              <w:spacing w:line="280" w:lineRule="exact"/>
              <w:rPr>
                <w:rtl/>
              </w:rPr>
            </w:pPr>
            <w:r w:rsidRPr="007B1E69">
              <w:rPr>
                <w:rStyle w:val="Tablefreq"/>
              </w:rPr>
              <w:t>29,5-29,1</w:t>
            </w:r>
            <w:r w:rsidRPr="007B1E69">
              <w:rPr>
                <w:rStyle w:val="Tablefreq"/>
                <w:rtl/>
              </w:rPr>
              <w:tab/>
            </w:r>
            <w:r w:rsidRPr="007B1E69">
              <w:rPr>
                <w:b/>
                <w:bCs/>
                <w:rtl/>
              </w:rPr>
              <w:t>ثابتة</w:t>
            </w:r>
          </w:p>
          <w:p w14:paraId="63925D8A" w14:textId="77777777" w:rsidR="00CF07E8" w:rsidRPr="007B1E69" w:rsidRDefault="00D946B1" w:rsidP="00ED49BE">
            <w:pPr>
              <w:pStyle w:val="TabletextS5"/>
              <w:tabs>
                <w:tab w:val="clear" w:pos="1985"/>
              </w:tabs>
              <w:spacing w:line="280" w:lineRule="exact"/>
              <w:ind w:left="3261" w:hanging="3261"/>
            </w:pPr>
            <w:r w:rsidRPr="007B1E69">
              <w:rPr>
                <w:rtl/>
              </w:rPr>
              <w:tab/>
            </w:r>
            <w:r w:rsidRPr="007B1E69">
              <w:rPr>
                <w:b/>
                <w:bCs/>
                <w:rtl/>
              </w:rPr>
              <w:t>ثابتة ساتلية</w:t>
            </w:r>
            <w:r w:rsidRPr="007B1E69">
              <w:rPr>
                <w:rtl/>
              </w:rPr>
              <w:t xml:space="preserve"> (أرض-</w:t>
            </w:r>
            <w:proofErr w:type="gramStart"/>
            <w:r w:rsidRPr="007B1E69">
              <w:rPr>
                <w:rtl/>
              </w:rPr>
              <w:t xml:space="preserve">فضاء)  </w:t>
            </w:r>
            <w:r w:rsidRPr="007B1E69">
              <w:rPr>
                <w:rStyle w:val="Artref"/>
              </w:rPr>
              <w:t>516B.5</w:t>
            </w:r>
            <w:proofErr w:type="gramEnd"/>
            <w:r w:rsidRPr="007B1E69">
              <w:rPr>
                <w:rStyle w:val="Artref"/>
                <w:rtl/>
              </w:rPr>
              <w:t xml:space="preserve">  </w:t>
            </w:r>
            <w:r w:rsidRPr="007B1E69">
              <w:rPr>
                <w:rStyle w:val="Artref"/>
              </w:rPr>
              <w:t>535A.5  523E.5  523C.5</w:t>
            </w:r>
            <w:r w:rsidRPr="007B1E69">
              <w:rPr>
                <w:rStyle w:val="Artref"/>
              </w:rPr>
              <w:br/>
            </w:r>
            <w:ins w:id="22" w:author="Aly, Abdullah" w:date="2018-07-27T14:45:00Z">
              <w:r w:rsidRPr="007B1E69">
                <w:rPr>
                  <w:rStyle w:val="Artref"/>
                </w:rPr>
                <w:t>A15.5</w:t>
              </w:r>
              <w:r w:rsidRPr="007B1E69">
                <w:rPr>
                  <w:bCs/>
                </w:rPr>
                <w:t xml:space="preserve"> ADD</w:t>
              </w:r>
            </w:ins>
            <w:ins w:id="23" w:author="Aly, Abdullah" w:date="2018-07-27T14:58:00Z">
              <w:r w:rsidRPr="007B1E69">
                <w:rPr>
                  <w:bCs/>
                </w:rPr>
                <w:t xml:space="preserve">  </w:t>
              </w:r>
            </w:ins>
            <w:r w:rsidRPr="007B1E69">
              <w:rPr>
                <w:rStyle w:val="Artref"/>
              </w:rPr>
              <w:t>541A.5  539.5</w:t>
            </w:r>
          </w:p>
          <w:p w14:paraId="011B7145" w14:textId="77777777" w:rsidR="00CF07E8" w:rsidRPr="007B1E69" w:rsidRDefault="00D946B1" w:rsidP="00ED49BE">
            <w:pPr>
              <w:pStyle w:val="TabletextS5"/>
              <w:tabs>
                <w:tab w:val="clear" w:pos="1985"/>
              </w:tabs>
              <w:spacing w:line="280" w:lineRule="exact"/>
            </w:pPr>
            <w:r w:rsidRPr="007B1E69">
              <w:tab/>
            </w:r>
            <w:r w:rsidRPr="007B1E69">
              <w:rPr>
                <w:rtl/>
              </w:rPr>
              <w:tab/>
            </w:r>
            <w:r w:rsidRPr="007B1E69">
              <w:rPr>
                <w:b/>
                <w:bCs/>
                <w:rtl/>
              </w:rPr>
              <w:t>متنقلة</w:t>
            </w:r>
          </w:p>
          <w:p w14:paraId="14D51A64" w14:textId="77777777" w:rsidR="00CF07E8" w:rsidRPr="007B1E69" w:rsidRDefault="00D946B1" w:rsidP="00ED49BE">
            <w:pPr>
              <w:pStyle w:val="TabletextS5"/>
              <w:tabs>
                <w:tab w:val="clear" w:pos="1985"/>
              </w:tabs>
              <w:spacing w:line="280" w:lineRule="exact"/>
            </w:pPr>
            <w:r w:rsidRPr="007B1E69">
              <w:tab/>
            </w:r>
            <w:r w:rsidRPr="007B1E69">
              <w:rPr>
                <w:rtl/>
              </w:rPr>
              <w:tab/>
              <w:t>استكشاف الأرض الساتلية (أرض-</w:t>
            </w:r>
            <w:proofErr w:type="gramStart"/>
            <w:r w:rsidRPr="007B1E69">
              <w:rPr>
                <w:rtl/>
              </w:rPr>
              <w:t xml:space="preserve">فضاء)  </w:t>
            </w:r>
            <w:r w:rsidRPr="007B1E69">
              <w:rPr>
                <w:rStyle w:val="Artref"/>
              </w:rPr>
              <w:t xml:space="preserve"> </w:t>
            </w:r>
            <w:proofErr w:type="gramEnd"/>
            <w:r w:rsidRPr="007B1E69">
              <w:rPr>
                <w:rStyle w:val="Artref"/>
              </w:rPr>
              <w:t xml:space="preserve"> 541.5</w:t>
            </w:r>
          </w:p>
          <w:p w14:paraId="4E623C41" w14:textId="77777777" w:rsidR="00CF07E8" w:rsidRPr="007B1E69" w:rsidRDefault="00D946B1" w:rsidP="00ED49BE">
            <w:pPr>
              <w:pStyle w:val="TabletextS5"/>
              <w:tabs>
                <w:tab w:val="clear" w:pos="1985"/>
              </w:tabs>
              <w:spacing w:line="280" w:lineRule="exact"/>
              <w:rPr>
                <w:rStyle w:val="Artref"/>
                <w:b/>
                <w:bCs/>
              </w:rPr>
            </w:pPr>
            <w:r w:rsidRPr="007B1E69">
              <w:tab/>
            </w:r>
            <w:r w:rsidRPr="007B1E69">
              <w:rPr>
                <w:rtl/>
              </w:rPr>
              <w:tab/>
            </w:r>
            <w:r w:rsidRPr="007B1E69">
              <w:rPr>
                <w:rStyle w:val="Artref"/>
              </w:rPr>
              <w:t>540.5</w:t>
            </w:r>
          </w:p>
        </w:tc>
      </w:tr>
    </w:tbl>
    <w:p w14:paraId="23596D35" w14:textId="77777777" w:rsidR="000401C3" w:rsidRDefault="000401C3"/>
    <w:p w14:paraId="38BF5A5A" w14:textId="790F41A1" w:rsidR="000401C3" w:rsidRDefault="00D946B1">
      <w:pPr>
        <w:pStyle w:val="Reasons"/>
      </w:pPr>
      <w:r>
        <w:rPr>
          <w:rtl/>
        </w:rPr>
        <w:t>الأسباب:</w:t>
      </w:r>
      <w:r>
        <w:tab/>
      </w:r>
      <w:r w:rsidR="00C51D3D" w:rsidRPr="00E4270D">
        <w:rPr>
          <w:rFonts w:hint="cs"/>
          <w:b w:val="0"/>
          <w:bCs w:val="0"/>
          <w:rtl/>
        </w:rPr>
        <w:t>تعديل جدول توزيع نطاقات التردد بإضافة حاشية جديدة إليه تحدد نطاق</w:t>
      </w:r>
      <w:r w:rsidR="002D31E5">
        <w:rPr>
          <w:rFonts w:hint="cs"/>
          <w:b w:val="0"/>
          <w:bCs w:val="0"/>
          <w:rtl/>
          <w:lang w:val="es-ES" w:bidi="ar-EG"/>
        </w:rPr>
        <w:t>ي</w:t>
      </w:r>
      <w:r w:rsidR="00C51D3D" w:rsidRPr="00E4270D">
        <w:rPr>
          <w:rFonts w:hint="cs"/>
          <w:b w:val="0"/>
          <w:bCs w:val="0"/>
          <w:rtl/>
        </w:rPr>
        <w:t xml:space="preserve"> التردد اللازم</w:t>
      </w:r>
      <w:r w:rsidR="002D31E5">
        <w:rPr>
          <w:rFonts w:hint="cs"/>
          <w:b w:val="0"/>
          <w:bCs w:val="0"/>
          <w:rtl/>
        </w:rPr>
        <w:t>ين</w:t>
      </w:r>
      <w:r w:rsidR="00C51D3D" w:rsidRPr="00E4270D">
        <w:rPr>
          <w:rFonts w:hint="cs"/>
          <w:b w:val="0"/>
          <w:bCs w:val="0"/>
          <w:rtl/>
        </w:rPr>
        <w:t xml:space="preserve"> لتشغيل المحطات الأرضية المتحركة.</w:t>
      </w:r>
    </w:p>
    <w:p w14:paraId="1FFA0F35" w14:textId="77777777" w:rsidR="000401C3" w:rsidRDefault="00D946B1">
      <w:pPr>
        <w:pStyle w:val="Proposal"/>
      </w:pPr>
      <w:r>
        <w:t>ADD</w:t>
      </w:r>
      <w:r>
        <w:tab/>
        <w:t>RCC/12A5/4</w:t>
      </w:r>
      <w:r>
        <w:rPr>
          <w:vanish/>
          <w:color w:val="7F7F7F" w:themeColor="text1" w:themeTint="80"/>
          <w:vertAlign w:val="superscript"/>
        </w:rPr>
        <w:t>#49991</w:t>
      </w:r>
    </w:p>
    <w:p w14:paraId="572615EE" w14:textId="57788E7D" w:rsidR="00CF07E8" w:rsidRPr="00FD0C58" w:rsidRDefault="00D946B1" w:rsidP="00CF07E8">
      <w:pPr>
        <w:pStyle w:val="Note"/>
      </w:pPr>
      <w:r w:rsidRPr="007B1E69">
        <w:rPr>
          <w:rStyle w:val="Artdef"/>
        </w:rPr>
        <w:t>A15.5</w:t>
      </w:r>
      <w:r w:rsidRPr="00FD0C58">
        <w:tab/>
      </w:r>
      <w:r w:rsidRPr="007B1E69">
        <w:rPr>
          <w:rtl/>
        </w:rPr>
        <w:t xml:space="preserve">يخضع تشغيل المحطات الأرضية المتحركة التي تتواصل مع </w:t>
      </w:r>
      <w:r w:rsidRPr="007B1E69">
        <w:rPr>
          <w:rFonts w:hint="cs"/>
          <w:rtl/>
        </w:rPr>
        <w:t xml:space="preserve">محطات فضائية مستقرة بالنسبة إلى الأرض في الخدمة </w:t>
      </w:r>
      <w:r w:rsidRPr="007B1E69">
        <w:rPr>
          <w:rtl/>
        </w:rPr>
        <w:t>الثابتة الساتلية</w:t>
      </w:r>
      <w:r w:rsidRPr="007B1E69">
        <w:rPr>
          <w:rFonts w:hint="cs"/>
          <w:rtl/>
        </w:rPr>
        <w:t xml:space="preserve"> في </w:t>
      </w:r>
      <w:r w:rsidRPr="007B1E69">
        <w:rPr>
          <w:rFonts w:hint="cs"/>
          <w:rtl/>
          <w:lang w:bidi="ar-SY"/>
        </w:rPr>
        <w:t xml:space="preserve">نطاقي التردد </w:t>
      </w:r>
      <w:r w:rsidRPr="007B1E69">
        <w:t>GHz 19,7</w:t>
      </w:r>
      <w:r w:rsidRPr="007B1E69">
        <w:noBreakHyphen/>
        <w:t>17,7</w:t>
      </w:r>
      <w:r w:rsidRPr="007B1E69">
        <w:rPr>
          <w:rFonts w:hint="cs"/>
          <w:rtl/>
          <w:lang w:bidi="ar"/>
        </w:rPr>
        <w:t xml:space="preserve"> </w:t>
      </w:r>
      <w:r w:rsidRPr="007B1E69">
        <w:rPr>
          <w:rFonts w:hint="cs"/>
          <w:rtl/>
          <w:lang w:bidi="ar-SA"/>
        </w:rPr>
        <w:t>و</w:t>
      </w:r>
      <w:r w:rsidRPr="007B1E69">
        <w:t>GHz 29,5</w:t>
      </w:r>
      <w:r w:rsidRPr="007B1E69">
        <w:noBreakHyphen/>
        <w:t>27,5</w:t>
      </w:r>
      <w:r w:rsidRPr="007B1E69">
        <w:rPr>
          <w:rtl/>
        </w:rPr>
        <w:t xml:space="preserve"> ل</w:t>
      </w:r>
      <w:r w:rsidRPr="007B1E69">
        <w:rPr>
          <w:rFonts w:hint="cs"/>
          <w:rtl/>
        </w:rPr>
        <w:t>مشروع ا</w:t>
      </w:r>
      <w:r w:rsidRPr="007B1E69">
        <w:rPr>
          <w:rtl/>
        </w:rPr>
        <w:t>لقرار</w:t>
      </w:r>
      <w:r w:rsidRPr="007B1E69">
        <w:rPr>
          <w:rFonts w:hint="cs"/>
          <w:rtl/>
        </w:rPr>
        <w:t xml:space="preserve"> الجديد</w:t>
      </w:r>
      <w:r w:rsidRPr="007B1E69">
        <w:rPr>
          <w:rtl/>
        </w:rPr>
        <w:t xml:space="preserve"> </w:t>
      </w:r>
      <w:r w:rsidRPr="00575209">
        <w:rPr>
          <w:b/>
          <w:bCs/>
        </w:rPr>
        <w:t>[</w:t>
      </w:r>
      <w:r w:rsidR="00CB30B4">
        <w:rPr>
          <w:b/>
          <w:bCs/>
        </w:rPr>
        <w:t>RCC/</w:t>
      </w:r>
      <w:r w:rsidRPr="00575209">
        <w:rPr>
          <w:b/>
          <w:bCs/>
        </w:rPr>
        <w:t>A15] (WRC-19</w:t>
      </w:r>
      <w:proofErr w:type="gramStart"/>
      <w:r w:rsidRPr="00575209">
        <w:rPr>
          <w:b/>
          <w:bCs/>
        </w:rPr>
        <w:t>)</w:t>
      </w:r>
      <w:r w:rsidRPr="007B1E69">
        <w:rPr>
          <w:rtl/>
        </w:rPr>
        <w:t>.</w:t>
      </w:r>
      <w:r w:rsidRPr="007B1E69">
        <w:rPr>
          <w:sz w:val="16"/>
          <w:szCs w:val="24"/>
        </w:rPr>
        <w:t>(</w:t>
      </w:r>
      <w:proofErr w:type="gramEnd"/>
      <w:r w:rsidRPr="007B1E69">
        <w:rPr>
          <w:sz w:val="16"/>
          <w:szCs w:val="24"/>
        </w:rPr>
        <w:t>WRC</w:t>
      </w:r>
      <w:r w:rsidRPr="007B1E69">
        <w:rPr>
          <w:sz w:val="16"/>
          <w:szCs w:val="24"/>
        </w:rPr>
        <w:noBreakHyphen/>
        <w:t>19)    </w:t>
      </w:r>
    </w:p>
    <w:p w14:paraId="6B2435B5" w14:textId="45EF9176" w:rsidR="000401C3" w:rsidRDefault="00D946B1">
      <w:pPr>
        <w:pStyle w:val="Reasons"/>
      </w:pPr>
      <w:r>
        <w:rPr>
          <w:rtl/>
        </w:rPr>
        <w:t>الأسباب:</w:t>
      </w:r>
      <w:r>
        <w:tab/>
      </w:r>
      <w:r w:rsidR="001E1422" w:rsidRPr="002D510D">
        <w:rPr>
          <w:rFonts w:hint="eastAsia"/>
          <w:b w:val="0"/>
          <w:bCs w:val="0"/>
          <w:rtl/>
        </w:rPr>
        <w:t>إضافة</w:t>
      </w:r>
      <w:r w:rsidR="001E1422" w:rsidRPr="002D510D">
        <w:rPr>
          <w:b w:val="0"/>
          <w:bCs w:val="0"/>
          <w:rtl/>
        </w:rPr>
        <w:t xml:space="preserve"> </w:t>
      </w:r>
      <w:r w:rsidR="001E1422" w:rsidRPr="002D510D">
        <w:rPr>
          <w:rFonts w:hint="eastAsia"/>
          <w:b w:val="0"/>
          <w:bCs w:val="0"/>
          <w:rtl/>
        </w:rPr>
        <w:t>حاشية</w:t>
      </w:r>
      <w:r w:rsidR="001E1422" w:rsidRPr="002D510D">
        <w:rPr>
          <w:b w:val="0"/>
          <w:bCs w:val="0"/>
          <w:rtl/>
        </w:rPr>
        <w:t xml:space="preserve"> </w:t>
      </w:r>
      <w:r w:rsidR="001E1422" w:rsidRPr="002D510D">
        <w:rPr>
          <w:rFonts w:hint="eastAsia"/>
          <w:b w:val="0"/>
          <w:bCs w:val="0"/>
          <w:rtl/>
        </w:rPr>
        <w:t>جديدة</w:t>
      </w:r>
      <w:r w:rsidR="001E1422" w:rsidRPr="002D510D">
        <w:rPr>
          <w:b w:val="0"/>
          <w:bCs w:val="0"/>
          <w:rtl/>
        </w:rPr>
        <w:t xml:space="preserve"> </w:t>
      </w:r>
      <w:r w:rsidR="001E1422" w:rsidRPr="002D510D">
        <w:rPr>
          <w:rFonts w:hint="eastAsia"/>
          <w:b w:val="0"/>
          <w:bCs w:val="0"/>
          <w:rtl/>
        </w:rPr>
        <w:t>إلى</w:t>
      </w:r>
      <w:r w:rsidR="001E1422" w:rsidRPr="002D510D">
        <w:rPr>
          <w:b w:val="0"/>
          <w:bCs w:val="0"/>
          <w:rtl/>
        </w:rPr>
        <w:t xml:space="preserve"> </w:t>
      </w:r>
      <w:r w:rsidR="001E1422" w:rsidRPr="002D510D">
        <w:rPr>
          <w:rFonts w:hint="eastAsia"/>
          <w:b w:val="0"/>
          <w:bCs w:val="0"/>
          <w:rtl/>
        </w:rPr>
        <w:t>لوائح</w:t>
      </w:r>
      <w:r w:rsidR="001E1422" w:rsidRPr="002D510D">
        <w:rPr>
          <w:b w:val="0"/>
          <w:bCs w:val="0"/>
          <w:rtl/>
        </w:rPr>
        <w:t xml:space="preserve"> </w:t>
      </w:r>
      <w:r w:rsidR="001E1422" w:rsidRPr="002D510D">
        <w:rPr>
          <w:rFonts w:hint="eastAsia"/>
          <w:b w:val="0"/>
          <w:bCs w:val="0"/>
          <w:rtl/>
        </w:rPr>
        <w:t>الراديو</w:t>
      </w:r>
      <w:r w:rsidR="001E1422" w:rsidRPr="002D510D">
        <w:rPr>
          <w:b w:val="0"/>
          <w:bCs w:val="0"/>
          <w:rtl/>
        </w:rPr>
        <w:t xml:space="preserve"> </w:t>
      </w:r>
      <w:r w:rsidR="001E1422" w:rsidRPr="002D510D">
        <w:rPr>
          <w:rFonts w:hint="eastAsia"/>
          <w:b w:val="0"/>
          <w:bCs w:val="0"/>
          <w:rtl/>
        </w:rPr>
        <w:t>تحدد</w:t>
      </w:r>
      <w:r w:rsidR="001E1422" w:rsidRPr="002D510D">
        <w:rPr>
          <w:b w:val="0"/>
          <w:bCs w:val="0"/>
          <w:rtl/>
        </w:rPr>
        <w:t xml:space="preserve"> </w:t>
      </w:r>
      <w:r w:rsidR="001E1422" w:rsidRPr="002D510D">
        <w:rPr>
          <w:rFonts w:hint="eastAsia"/>
          <w:b w:val="0"/>
          <w:bCs w:val="0"/>
          <w:rtl/>
        </w:rPr>
        <w:t>شروط</w:t>
      </w:r>
      <w:r w:rsidR="001E1422" w:rsidRPr="002D510D">
        <w:rPr>
          <w:b w:val="0"/>
          <w:bCs w:val="0"/>
          <w:rtl/>
        </w:rPr>
        <w:t xml:space="preserve"> تشغيل المحطات الأرضية المتحركة في نطاقي التردد </w:t>
      </w:r>
      <w:r w:rsidR="001E1422">
        <w:rPr>
          <w:rFonts w:hint="cs"/>
          <w:b w:val="0"/>
          <w:bCs w:val="0"/>
          <w:rtl/>
        </w:rPr>
        <w:t>قيد البحث</w:t>
      </w:r>
      <w:r w:rsidR="001E1422" w:rsidRPr="002D510D">
        <w:rPr>
          <w:b w:val="0"/>
          <w:bCs w:val="0"/>
          <w:rtl/>
        </w:rPr>
        <w:t>.</w:t>
      </w:r>
    </w:p>
    <w:p w14:paraId="672D5052" w14:textId="77777777" w:rsidR="000401C3" w:rsidRDefault="00D946B1">
      <w:pPr>
        <w:pStyle w:val="Proposal"/>
      </w:pPr>
      <w:r>
        <w:lastRenderedPageBreak/>
        <w:t>ADD</w:t>
      </w:r>
      <w:r>
        <w:tab/>
        <w:t>RCC/12A5/5</w:t>
      </w:r>
      <w:r>
        <w:rPr>
          <w:vanish/>
          <w:color w:val="7F7F7F" w:themeColor="text1" w:themeTint="80"/>
          <w:vertAlign w:val="superscript"/>
        </w:rPr>
        <w:t>#49993</w:t>
      </w:r>
    </w:p>
    <w:p w14:paraId="506F4576" w14:textId="34FE05AE" w:rsidR="00CF07E8" w:rsidRPr="007B1E69" w:rsidRDefault="00D946B1" w:rsidP="00CF07E8">
      <w:pPr>
        <w:pStyle w:val="ResNo"/>
        <w:rPr>
          <w:rtl/>
        </w:rPr>
      </w:pPr>
      <w:r w:rsidRPr="007B1E69">
        <w:rPr>
          <w:rFonts w:hint="cs"/>
          <w:rtl/>
        </w:rPr>
        <w:t xml:space="preserve">مشروع </w:t>
      </w:r>
      <w:r w:rsidRPr="007B1E69">
        <w:rPr>
          <w:rFonts w:hint="cs"/>
          <w:rtl/>
          <w:lang w:bidi="ar-SA"/>
        </w:rPr>
        <w:t>ال</w:t>
      </w:r>
      <w:r w:rsidRPr="007B1E69">
        <w:rPr>
          <w:rFonts w:hint="cs"/>
          <w:rtl/>
        </w:rPr>
        <w:t xml:space="preserve">قرار الجديد </w:t>
      </w:r>
      <w:r w:rsidRPr="007B1E69">
        <w:t>[</w:t>
      </w:r>
      <w:r w:rsidR="00BF60AF">
        <w:t>RCC/</w:t>
      </w:r>
      <w:r w:rsidRPr="007B1E69">
        <w:t>A15] (WRC-19)</w:t>
      </w:r>
    </w:p>
    <w:p w14:paraId="57C89A61" w14:textId="77777777" w:rsidR="00CF07E8" w:rsidRPr="007B1E69" w:rsidRDefault="00D946B1" w:rsidP="00CF07E8">
      <w:pPr>
        <w:pStyle w:val="Restitle"/>
        <w:rPr>
          <w:rtl/>
        </w:rPr>
      </w:pPr>
      <w:r w:rsidRPr="007B1E69">
        <w:rPr>
          <w:rFonts w:hint="cs"/>
          <w:rtl/>
        </w:rPr>
        <w:t xml:space="preserve">استخدام نطاقي التردد </w:t>
      </w:r>
      <w:r w:rsidRPr="007B1E69">
        <w:t>GHz 19,7</w:t>
      </w:r>
      <w:r w:rsidRPr="007B1E69">
        <w:noBreakHyphen/>
        <w:t>17,7</w:t>
      </w:r>
      <w:r w:rsidRPr="007B1E69">
        <w:rPr>
          <w:rFonts w:hint="cs"/>
          <w:rtl/>
        </w:rPr>
        <w:t xml:space="preserve"> و</w:t>
      </w:r>
      <w:r w:rsidRPr="007B1E69">
        <w:t>GHz 29,5</w:t>
      </w:r>
      <w:r w:rsidRPr="007B1E69">
        <w:noBreakHyphen/>
        <w:t>27,5</w:t>
      </w:r>
      <w:r w:rsidRPr="007B1E69">
        <w:rPr>
          <w:rtl/>
        </w:rPr>
        <w:br/>
      </w:r>
      <w:r w:rsidRPr="007B1E69">
        <w:rPr>
          <w:rFonts w:hint="cs"/>
          <w:rtl/>
        </w:rPr>
        <w:t>في محطات أرضية متحركة تتواصل مع محطات فضائية</w:t>
      </w:r>
      <w:r w:rsidRPr="007B1E69">
        <w:rPr>
          <w:rtl/>
        </w:rPr>
        <w:br/>
      </w:r>
      <w:r w:rsidRPr="007B1E69">
        <w:rPr>
          <w:rFonts w:hint="cs"/>
          <w:rtl/>
        </w:rPr>
        <w:t>مستقرة بالنسبة إلى الأرض في الخدمة الثابتة الساتلية</w:t>
      </w:r>
    </w:p>
    <w:p w14:paraId="45D76543" w14:textId="77777777" w:rsidR="00CF07E8" w:rsidRPr="007B1E69" w:rsidRDefault="00D946B1" w:rsidP="00CF07E8">
      <w:pPr>
        <w:pStyle w:val="Normalaftertitle"/>
        <w:keepNext/>
      </w:pPr>
      <w:r w:rsidRPr="007B1E69">
        <w:rPr>
          <w:rtl/>
        </w:rPr>
        <w:t>إن المؤتمر العالمي للاتصالات الراديوية (</w:t>
      </w:r>
      <w:r w:rsidRPr="007B1E69">
        <w:rPr>
          <w:rFonts w:hint="cs"/>
          <w:rtl/>
        </w:rPr>
        <w:t>شرم الشيخ</w:t>
      </w:r>
      <w:r w:rsidRPr="007B1E69">
        <w:rPr>
          <w:rtl/>
        </w:rPr>
        <w:t xml:space="preserve">، </w:t>
      </w:r>
      <w:r w:rsidRPr="007B1E69">
        <w:t>2019</w:t>
      </w:r>
      <w:r w:rsidRPr="007B1E69">
        <w:rPr>
          <w:rtl/>
        </w:rPr>
        <w:t>)،</w:t>
      </w:r>
    </w:p>
    <w:p w14:paraId="73549600" w14:textId="77777777" w:rsidR="00CF07E8" w:rsidRPr="007B1E69" w:rsidRDefault="00D946B1" w:rsidP="00CF07E8">
      <w:pPr>
        <w:pStyle w:val="Call"/>
        <w:rPr>
          <w:rtl/>
          <w:lang w:bidi="ar-SY"/>
        </w:rPr>
      </w:pPr>
      <w:r w:rsidRPr="007B1E69">
        <w:rPr>
          <w:rFonts w:hint="cs"/>
          <w:rtl/>
          <w:lang w:bidi="ar-SY"/>
        </w:rPr>
        <w:t>إذ يضع في اعتباره</w:t>
      </w:r>
    </w:p>
    <w:p w14:paraId="0F0B75F7" w14:textId="77777777" w:rsidR="00CF07E8" w:rsidRPr="007B1E69" w:rsidRDefault="00D946B1" w:rsidP="00CF07E8">
      <w:pPr>
        <w:rPr>
          <w:spacing w:val="2"/>
          <w:rtl/>
          <w:lang w:bidi="ar-SY"/>
        </w:rPr>
      </w:pPr>
      <w:r w:rsidRPr="007B1E69">
        <w:rPr>
          <w:rFonts w:hint="eastAsia"/>
          <w:i/>
          <w:iCs/>
          <w:spacing w:val="2"/>
          <w:rtl/>
        </w:rPr>
        <w:t> </w:t>
      </w:r>
      <w:proofErr w:type="gramStart"/>
      <w:r w:rsidRPr="007B1E69">
        <w:rPr>
          <w:rFonts w:hint="cs"/>
          <w:i/>
          <w:iCs/>
          <w:spacing w:val="2"/>
          <w:rtl/>
          <w:lang w:bidi="ar-SY"/>
        </w:rPr>
        <w:t>أ</w:t>
      </w:r>
      <w:r w:rsidRPr="007B1E69">
        <w:rPr>
          <w:rFonts w:hint="eastAsia"/>
          <w:i/>
          <w:iCs/>
          <w:spacing w:val="2"/>
          <w:rtl/>
          <w:lang w:bidi="ar-SY"/>
        </w:rPr>
        <w:t> </w:t>
      </w:r>
      <w:r w:rsidRPr="007B1E69">
        <w:rPr>
          <w:rFonts w:hint="cs"/>
          <w:i/>
          <w:iCs/>
          <w:spacing w:val="2"/>
          <w:rtl/>
          <w:lang w:bidi="ar-SY"/>
        </w:rPr>
        <w:t>)</w:t>
      </w:r>
      <w:proofErr w:type="gramEnd"/>
      <w:r w:rsidRPr="007B1E69">
        <w:rPr>
          <w:rFonts w:hint="cs"/>
          <w:spacing w:val="2"/>
          <w:rtl/>
          <w:lang w:bidi="ar-SY"/>
        </w:rPr>
        <w:tab/>
      </w:r>
      <w:r w:rsidRPr="007B1E69">
        <w:rPr>
          <w:rFonts w:hint="cs"/>
          <w:spacing w:val="-6"/>
          <w:rtl/>
          <w:lang w:bidi="ar-SY"/>
        </w:rPr>
        <w:t>أن ثمة حاجة لاتصالات متنقلة ساتلية عالمية عريضة النطاق، وأن تلبية هذه الحاجة ممكنة إلى حد</w:t>
      </w:r>
      <w:r w:rsidRPr="007B1E69">
        <w:rPr>
          <w:rFonts w:hint="eastAsia"/>
          <w:spacing w:val="-6"/>
          <w:rtl/>
          <w:lang w:bidi="ar-SY"/>
        </w:rPr>
        <w:t> </w:t>
      </w:r>
      <w:r w:rsidRPr="007B1E69">
        <w:rPr>
          <w:rFonts w:hint="cs"/>
          <w:spacing w:val="-6"/>
          <w:rtl/>
          <w:lang w:bidi="ar-SY"/>
        </w:rPr>
        <w:t>ما</w:t>
      </w:r>
      <w:r w:rsidRPr="007B1E69">
        <w:rPr>
          <w:rFonts w:hint="eastAsia"/>
          <w:spacing w:val="-6"/>
          <w:rtl/>
          <w:lang w:bidi="ar-SY"/>
        </w:rPr>
        <w:t> </w:t>
      </w:r>
      <w:r w:rsidRPr="007B1E69">
        <w:rPr>
          <w:rFonts w:hint="cs"/>
          <w:spacing w:val="-6"/>
          <w:rtl/>
          <w:lang w:bidi="ar-SY"/>
        </w:rPr>
        <w:t xml:space="preserve">بالسماح للمحطات الأرضية المتحركة </w:t>
      </w:r>
      <w:r w:rsidRPr="007B1E69">
        <w:rPr>
          <w:spacing w:val="-6"/>
          <w:lang w:bidi="ar-SY"/>
        </w:rPr>
        <w:t>(ESIM)</w:t>
      </w:r>
      <w:r w:rsidRPr="007B1E69">
        <w:rPr>
          <w:rFonts w:hint="cs"/>
          <w:spacing w:val="-6"/>
          <w:rtl/>
          <w:lang w:bidi="ar-SY"/>
        </w:rPr>
        <w:t xml:space="preserve"> بالتواصل مع </w:t>
      </w:r>
      <w:r w:rsidRPr="007B1E69">
        <w:rPr>
          <w:rFonts w:hint="eastAsia"/>
          <w:spacing w:val="-6"/>
          <w:rtl/>
          <w:lang w:bidi="ar-SY"/>
        </w:rPr>
        <w:t>الم</w:t>
      </w:r>
      <w:r w:rsidRPr="007B1E69">
        <w:rPr>
          <w:rFonts w:hint="cs"/>
          <w:spacing w:val="-6"/>
          <w:rtl/>
          <w:lang w:bidi="ar-SY"/>
        </w:rPr>
        <w:t xml:space="preserve">حطات </w:t>
      </w:r>
      <w:r w:rsidRPr="007B1E69">
        <w:rPr>
          <w:rFonts w:hint="eastAsia"/>
          <w:spacing w:val="-6"/>
          <w:rtl/>
          <w:lang w:bidi="ar-SY"/>
        </w:rPr>
        <w:t>ال</w:t>
      </w:r>
      <w:r w:rsidRPr="007B1E69">
        <w:rPr>
          <w:rFonts w:hint="cs"/>
          <w:spacing w:val="-6"/>
          <w:rtl/>
          <w:lang w:bidi="ar-SY"/>
        </w:rPr>
        <w:t xml:space="preserve">فضائية </w:t>
      </w:r>
      <w:r w:rsidRPr="007B1E69">
        <w:rPr>
          <w:rFonts w:hint="eastAsia"/>
          <w:spacing w:val="-6"/>
          <w:rtl/>
          <w:lang w:bidi="ar-SY"/>
        </w:rPr>
        <w:t>المستقر</w:t>
      </w:r>
      <w:r w:rsidRPr="007B1E69">
        <w:rPr>
          <w:rFonts w:hint="cs"/>
          <w:spacing w:val="-6"/>
          <w:rtl/>
          <w:lang w:bidi="ar-SY"/>
        </w:rPr>
        <w:t>ة</w:t>
      </w:r>
      <w:r w:rsidRPr="007B1E69">
        <w:rPr>
          <w:spacing w:val="-6"/>
          <w:rtl/>
          <w:lang w:bidi="ar-SY"/>
        </w:rPr>
        <w:t xml:space="preserve"> بالنسبة إلى الأرض </w:t>
      </w:r>
      <w:r w:rsidRPr="007B1E69">
        <w:rPr>
          <w:spacing w:val="-6"/>
          <w:lang w:val="es-ES" w:bidi="ar-SY"/>
        </w:rPr>
        <w:t>(GSO)</w:t>
      </w:r>
      <w:r w:rsidRPr="007B1E69">
        <w:rPr>
          <w:rFonts w:hint="cs"/>
          <w:spacing w:val="-6"/>
          <w:rtl/>
          <w:lang w:bidi="ar-SY"/>
        </w:rPr>
        <w:t xml:space="preserve"> في </w:t>
      </w:r>
      <w:r w:rsidRPr="007B1E69">
        <w:rPr>
          <w:rFonts w:hint="eastAsia"/>
          <w:spacing w:val="-6"/>
          <w:rtl/>
          <w:lang w:bidi="ar-SY"/>
        </w:rPr>
        <w:t>الخدمة</w:t>
      </w:r>
      <w:r w:rsidRPr="007B1E69">
        <w:rPr>
          <w:spacing w:val="-6"/>
          <w:rtl/>
          <w:lang w:bidi="ar-SY"/>
        </w:rPr>
        <w:t xml:space="preserve"> </w:t>
      </w:r>
      <w:r w:rsidRPr="007B1E69">
        <w:rPr>
          <w:rFonts w:hint="eastAsia"/>
          <w:spacing w:val="-6"/>
          <w:rtl/>
          <w:lang w:bidi="ar-SY"/>
        </w:rPr>
        <w:t>الثابتة</w:t>
      </w:r>
      <w:r w:rsidRPr="007B1E69">
        <w:rPr>
          <w:spacing w:val="-6"/>
          <w:rtl/>
          <w:lang w:bidi="ar-SY"/>
        </w:rPr>
        <w:t xml:space="preserve"> </w:t>
      </w:r>
      <w:r w:rsidRPr="007B1E69">
        <w:rPr>
          <w:rFonts w:hint="eastAsia"/>
          <w:spacing w:val="-6"/>
          <w:rtl/>
          <w:lang w:bidi="ar-SY"/>
        </w:rPr>
        <w:t>الساتلية</w:t>
      </w:r>
      <w:r w:rsidRPr="007B1E69">
        <w:rPr>
          <w:rFonts w:hint="cs"/>
          <w:spacing w:val="-6"/>
          <w:rtl/>
          <w:lang w:bidi="ar-SY"/>
        </w:rPr>
        <w:t xml:space="preserve"> تعمل في </w:t>
      </w:r>
      <w:r w:rsidRPr="007B1E69">
        <w:rPr>
          <w:rFonts w:hint="cs"/>
          <w:spacing w:val="-6"/>
          <w:rtl/>
        </w:rPr>
        <w:t xml:space="preserve">نطاقي التردد </w:t>
      </w:r>
      <w:r w:rsidRPr="007B1E69">
        <w:rPr>
          <w:spacing w:val="-6"/>
          <w:lang w:bidi="ar-SY"/>
        </w:rPr>
        <w:t>GHz 19,7</w:t>
      </w:r>
      <w:r w:rsidRPr="007B1E69">
        <w:rPr>
          <w:spacing w:val="-6"/>
          <w:lang w:bidi="ar-SY"/>
        </w:rPr>
        <w:noBreakHyphen/>
        <w:t>17,7</w:t>
      </w:r>
      <w:r w:rsidRPr="007B1E69">
        <w:rPr>
          <w:rFonts w:hint="eastAsia"/>
          <w:spacing w:val="-6"/>
          <w:rtl/>
        </w:rPr>
        <w:t> </w:t>
      </w:r>
      <w:r w:rsidRPr="007B1E69">
        <w:rPr>
          <w:rFonts w:hint="cs"/>
          <w:spacing w:val="-6"/>
          <w:rtl/>
        </w:rPr>
        <w:t>(فضاء-أرض) و</w:t>
      </w:r>
      <w:r w:rsidRPr="007B1E69">
        <w:rPr>
          <w:spacing w:val="-6"/>
          <w:lang w:bidi="ar-SY"/>
        </w:rPr>
        <w:t>GHz 29,5</w:t>
      </w:r>
      <w:r w:rsidRPr="007B1E69">
        <w:rPr>
          <w:spacing w:val="-6"/>
          <w:lang w:bidi="ar-SY"/>
        </w:rPr>
        <w:noBreakHyphen/>
        <w:t>27,5</w:t>
      </w:r>
      <w:r w:rsidRPr="007B1E69">
        <w:rPr>
          <w:rFonts w:hint="eastAsia"/>
          <w:spacing w:val="-6"/>
          <w:rtl/>
          <w:lang w:bidi="ar-SY"/>
        </w:rPr>
        <w:t> </w:t>
      </w:r>
      <w:r w:rsidRPr="007B1E69">
        <w:rPr>
          <w:rFonts w:hint="cs"/>
          <w:spacing w:val="-6"/>
          <w:rtl/>
        </w:rPr>
        <w:t>(أرض-فضاء)</w:t>
      </w:r>
      <w:r w:rsidRPr="007B1E69">
        <w:rPr>
          <w:rFonts w:hint="cs"/>
          <w:spacing w:val="-6"/>
          <w:rtl/>
          <w:lang w:bidi="ar-SY"/>
        </w:rPr>
        <w:t>؛</w:t>
      </w:r>
    </w:p>
    <w:p w14:paraId="45B930DD" w14:textId="77777777" w:rsidR="00CF07E8" w:rsidRPr="007B1E69" w:rsidRDefault="00D946B1" w:rsidP="00CF07E8">
      <w:pPr>
        <w:rPr>
          <w:spacing w:val="2"/>
          <w:rtl/>
          <w:lang w:bidi="ar-SY"/>
        </w:rPr>
      </w:pPr>
      <w:r w:rsidRPr="007B1E69">
        <w:rPr>
          <w:rFonts w:hint="cs"/>
          <w:i/>
          <w:iCs/>
          <w:spacing w:val="2"/>
          <w:rtl/>
          <w:lang w:bidi="ar-SY"/>
        </w:rPr>
        <w:t>ب)</w:t>
      </w:r>
      <w:r w:rsidRPr="007B1E69">
        <w:rPr>
          <w:i/>
          <w:iCs/>
          <w:spacing w:val="2"/>
          <w:rtl/>
          <w:lang w:bidi="ar-SY"/>
        </w:rPr>
        <w:tab/>
      </w:r>
      <w:r w:rsidRPr="007B1E69">
        <w:rPr>
          <w:rFonts w:hint="cs"/>
          <w:spacing w:val="2"/>
          <w:rtl/>
          <w:lang w:bidi="ar"/>
        </w:rPr>
        <w:t>أن الضرورة تقتضي وجود آليات ملائمة للتنظيم وإدارة التداخل من أجل تشغيل المحطات الأرضية المتحركة؛</w:t>
      </w:r>
    </w:p>
    <w:p w14:paraId="6C946799" w14:textId="274CC338" w:rsidR="00CF07E8" w:rsidRPr="007B1E69" w:rsidRDefault="00D946B1" w:rsidP="00CF07E8">
      <w:pPr>
        <w:rPr>
          <w:spacing w:val="2"/>
          <w:rtl/>
          <w:lang w:bidi="ar-SY"/>
        </w:rPr>
      </w:pPr>
      <w:r w:rsidRPr="001E1422">
        <w:rPr>
          <w:rFonts w:hint="cs"/>
          <w:i/>
          <w:iCs/>
          <w:spacing w:val="2"/>
          <w:rtl/>
          <w:lang w:bidi="ar-SY"/>
        </w:rPr>
        <w:t>ج)</w:t>
      </w:r>
      <w:r w:rsidRPr="001E1422">
        <w:rPr>
          <w:rFonts w:hint="cs"/>
          <w:i/>
          <w:iCs/>
          <w:spacing w:val="2"/>
          <w:rtl/>
          <w:lang w:bidi="ar-SY"/>
        </w:rPr>
        <w:tab/>
      </w:r>
      <w:r w:rsidRPr="002D510D">
        <w:rPr>
          <w:rFonts w:hint="eastAsia"/>
          <w:spacing w:val="2"/>
          <w:rtl/>
          <w:lang w:bidi="ar-SY"/>
        </w:rPr>
        <w:t>أن</w:t>
      </w:r>
      <w:r w:rsidRPr="002D510D">
        <w:rPr>
          <w:spacing w:val="2"/>
          <w:rtl/>
          <w:lang w:bidi="ar-SY"/>
        </w:rPr>
        <w:t xml:space="preserve"> </w:t>
      </w:r>
      <w:r w:rsidRPr="002D510D">
        <w:rPr>
          <w:rFonts w:hint="eastAsia"/>
          <w:color w:val="000000"/>
          <w:spacing w:val="-4"/>
          <w:rtl/>
        </w:rPr>
        <w:t>نطاقي</w:t>
      </w:r>
      <w:r w:rsidRPr="002D510D">
        <w:rPr>
          <w:color w:val="000000"/>
          <w:spacing w:val="-4"/>
          <w:rtl/>
        </w:rPr>
        <w:t xml:space="preserve"> التردد </w:t>
      </w:r>
      <w:r w:rsidRPr="002D510D">
        <w:rPr>
          <w:spacing w:val="2"/>
          <w:lang w:bidi="ar-SY"/>
        </w:rPr>
        <w:t>GHz 19,7</w:t>
      </w:r>
      <w:r w:rsidRPr="002D510D">
        <w:rPr>
          <w:spacing w:val="2"/>
          <w:lang w:bidi="ar-SY"/>
        </w:rPr>
        <w:noBreakHyphen/>
        <w:t>17,7</w:t>
      </w:r>
      <w:r w:rsidRPr="002D510D">
        <w:rPr>
          <w:spacing w:val="2"/>
          <w:rtl/>
        </w:rPr>
        <w:t xml:space="preserve"> </w:t>
      </w:r>
      <w:r w:rsidRPr="002D510D">
        <w:rPr>
          <w:rtl/>
        </w:rPr>
        <w:t xml:space="preserve">(فضاء-أرض) </w:t>
      </w:r>
      <w:r w:rsidRPr="002D510D">
        <w:rPr>
          <w:rFonts w:hint="eastAsia"/>
          <w:rtl/>
        </w:rPr>
        <w:t>و</w:t>
      </w:r>
      <w:r w:rsidRPr="002D510D">
        <w:rPr>
          <w:spacing w:val="2"/>
          <w:lang w:bidi="ar-SY"/>
        </w:rPr>
        <w:t>GHz 29,5</w:t>
      </w:r>
      <w:r w:rsidRPr="002D510D">
        <w:rPr>
          <w:spacing w:val="2"/>
          <w:lang w:bidi="ar-SY"/>
        </w:rPr>
        <w:noBreakHyphen/>
        <w:t>27,5</w:t>
      </w:r>
      <w:r w:rsidRPr="002D510D">
        <w:rPr>
          <w:rFonts w:hint="eastAsia"/>
          <w:spacing w:val="2"/>
          <w:rtl/>
          <w:lang w:bidi="ar-SY"/>
        </w:rPr>
        <w:t> </w:t>
      </w:r>
      <w:r w:rsidRPr="002D510D">
        <w:rPr>
          <w:rtl/>
        </w:rPr>
        <w:t xml:space="preserve">(أرض-فضاء) </w:t>
      </w:r>
      <w:r w:rsidRPr="002D510D">
        <w:rPr>
          <w:rFonts w:hint="eastAsia"/>
          <w:spacing w:val="2"/>
          <w:rtl/>
          <w:lang w:bidi="ar-SY"/>
        </w:rPr>
        <w:t>موزّعان</w:t>
      </w:r>
      <w:r w:rsidRPr="002D510D">
        <w:rPr>
          <w:spacing w:val="2"/>
          <w:rtl/>
          <w:lang w:bidi="ar-SY"/>
        </w:rPr>
        <w:t xml:space="preserve"> أيضاً لخدمات أرضية وفضائية </w:t>
      </w:r>
      <w:r w:rsidRPr="002D510D">
        <w:rPr>
          <w:color w:val="000000"/>
          <w:rtl/>
        </w:rPr>
        <w:t xml:space="preserve">تستعملها مجموعة متنوعة من الأنظمة المختلفة </w:t>
      </w:r>
      <w:r w:rsidRPr="002D510D">
        <w:rPr>
          <w:rFonts w:hint="eastAsia"/>
          <w:color w:val="000000"/>
          <w:rtl/>
        </w:rPr>
        <w:t>وأنه</w:t>
      </w:r>
      <w:r w:rsidRPr="002D510D">
        <w:rPr>
          <w:color w:val="000000"/>
          <w:rtl/>
        </w:rPr>
        <w:t xml:space="preserve"> </w:t>
      </w:r>
      <w:r w:rsidRPr="002D510D">
        <w:rPr>
          <w:rFonts w:hint="eastAsia"/>
          <w:color w:val="000000"/>
          <w:rtl/>
        </w:rPr>
        <w:t>لا</w:t>
      </w:r>
      <w:r w:rsidRPr="002D510D">
        <w:rPr>
          <w:color w:val="000000"/>
          <w:rtl/>
        </w:rPr>
        <w:t xml:space="preserve"> </w:t>
      </w:r>
      <w:r w:rsidRPr="002D510D">
        <w:rPr>
          <w:rFonts w:hint="eastAsia"/>
          <w:color w:val="000000"/>
          <w:rtl/>
        </w:rPr>
        <w:t>بد</w:t>
      </w:r>
      <w:r w:rsidRPr="002D510D">
        <w:rPr>
          <w:color w:val="000000"/>
          <w:rtl/>
        </w:rPr>
        <w:t xml:space="preserve"> </w:t>
      </w:r>
      <w:r w:rsidRPr="002D510D">
        <w:rPr>
          <w:rFonts w:hint="eastAsia"/>
          <w:color w:val="000000"/>
          <w:rtl/>
        </w:rPr>
        <w:t>من</w:t>
      </w:r>
      <w:r w:rsidRPr="002D510D">
        <w:rPr>
          <w:color w:val="000000"/>
          <w:rtl/>
        </w:rPr>
        <w:t xml:space="preserve"> </w:t>
      </w:r>
      <w:r w:rsidRPr="002D510D">
        <w:rPr>
          <w:rFonts w:hint="eastAsia"/>
          <w:color w:val="000000"/>
          <w:rtl/>
        </w:rPr>
        <w:t>حماية</w:t>
      </w:r>
      <w:r w:rsidRPr="002D510D">
        <w:rPr>
          <w:color w:val="000000"/>
          <w:rtl/>
        </w:rPr>
        <w:t xml:space="preserve"> </w:t>
      </w:r>
      <w:r w:rsidRPr="002D510D">
        <w:rPr>
          <w:rFonts w:hint="eastAsia"/>
          <w:color w:val="000000"/>
          <w:rtl/>
        </w:rPr>
        <w:t>هذه</w:t>
      </w:r>
      <w:r w:rsidRPr="002D510D">
        <w:rPr>
          <w:color w:val="000000"/>
          <w:rtl/>
        </w:rPr>
        <w:t xml:space="preserve"> </w:t>
      </w:r>
      <w:r w:rsidRPr="002D510D">
        <w:rPr>
          <w:rFonts w:hint="eastAsia"/>
          <w:color w:val="000000"/>
          <w:rtl/>
        </w:rPr>
        <w:t>الخدمات</w:t>
      </w:r>
      <w:r w:rsidRPr="002D510D">
        <w:rPr>
          <w:color w:val="000000"/>
          <w:rtl/>
        </w:rPr>
        <w:t xml:space="preserve"> </w:t>
      </w:r>
      <w:r w:rsidRPr="002D510D">
        <w:rPr>
          <w:rFonts w:hint="eastAsia"/>
          <w:color w:val="000000"/>
          <w:rtl/>
        </w:rPr>
        <w:t>القائمة</w:t>
      </w:r>
      <w:r w:rsidRPr="002D510D">
        <w:rPr>
          <w:color w:val="000000"/>
          <w:rtl/>
        </w:rPr>
        <w:t xml:space="preserve"> </w:t>
      </w:r>
      <w:r w:rsidRPr="002D510D">
        <w:rPr>
          <w:rFonts w:hint="eastAsia"/>
          <w:color w:val="000000"/>
          <w:rtl/>
        </w:rPr>
        <w:t>وتطورها</w:t>
      </w:r>
      <w:r w:rsidRPr="002D510D">
        <w:rPr>
          <w:color w:val="000000"/>
          <w:rtl/>
        </w:rPr>
        <w:t xml:space="preserve"> </w:t>
      </w:r>
      <w:r w:rsidRPr="002D510D">
        <w:rPr>
          <w:rFonts w:hint="eastAsia"/>
          <w:color w:val="000000"/>
          <w:rtl/>
        </w:rPr>
        <w:t>المستقبلي</w:t>
      </w:r>
      <w:r w:rsidRPr="002D510D">
        <w:rPr>
          <w:color w:val="000000"/>
          <w:rtl/>
        </w:rPr>
        <w:t xml:space="preserve"> </w:t>
      </w:r>
      <w:r w:rsidRPr="002D510D">
        <w:rPr>
          <w:rFonts w:hint="eastAsia"/>
          <w:color w:val="000000"/>
          <w:rtl/>
        </w:rPr>
        <w:t>من</w:t>
      </w:r>
      <w:r w:rsidRPr="002D510D">
        <w:rPr>
          <w:spacing w:val="-6"/>
          <w:rtl/>
          <w:lang w:bidi="ar-SY"/>
        </w:rPr>
        <w:t xml:space="preserve"> ا</w:t>
      </w:r>
      <w:r w:rsidRPr="002D510D">
        <w:rPr>
          <w:rFonts w:hint="eastAsia"/>
          <w:color w:val="000000"/>
          <w:rtl/>
          <w:lang w:bidi="ar-SY"/>
        </w:rPr>
        <w:t>لمحطات</w:t>
      </w:r>
      <w:r w:rsidRPr="002D510D">
        <w:rPr>
          <w:color w:val="000000"/>
          <w:rtl/>
          <w:lang w:bidi="ar-SY"/>
        </w:rPr>
        <w:t xml:space="preserve"> </w:t>
      </w:r>
      <w:r w:rsidRPr="002D510D">
        <w:rPr>
          <w:rFonts w:hint="eastAsia"/>
          <w:color w:val="000000"/>
          <w:rtl/>
          <w:lang w:bidi="ar-SY"/>
        </w:rPr>
        <w:t>الأرضية المتحركة</w:t>
      </w:r>
      <w:r w:rsidR="009C7308">
        <w:rPr>
          <w:rFonts w:hint="cs"/>
          <w:color w:val="000000"/>
          <w:rtl/>
          <w:lang w:bidi="ar-SY"/>
        </w:rPr>
        <w:t xml:space="preserve"> </w:t>
      </w:r>
      <w:r w:rsidR="009C7308">
        <w:rPr>
          <w:rFonts w:hint="cs"/>
          <w:color w:val="000000"/>
          <w:rtl/>
        </w:rPr>
        <w:t>دون فرض قيود لا داعي</w:t>
      </w:r>
      <w:r w:rsidR="00A26A98">
        <w:rPr>
          <w:rFonts w:hint="cs"/>
          <w:color w:val="000000"/>
          <w:rtl/>
        </w:rPr>
        <w:t>َ</w:t>
      </w:r>
      <w:r w:rsidR="009C7308">
        <w:rPr>
          <w:rFonts w:hint="cs"/>
          <w:color w:val="000000"/>
          <w:rtl/>
        </w:rPr>
        <w:t xml:space="preserve"> لها</w:t>
      </w:r>
      <w:r w:rsidRPr="002D510D">
        <w:rPr>
          <w:rFonts w:hint="eastAsia"/>
          <w:color w:val="000000"/>
          <w:rtl/>
        </w:rPr>
        <w:t>،</w:t>
      </w:r>
    </w:p>
    <w:p w14:paraId="14574635" w14:textId="77777777" w:rsidR="00CF07E8" w:rsidRPr="007B1E69" w:rsidRDefault="00D946B1" w:rsidP="00CF07E8">
      <w:pPr>
        <w:pStyle w:val="Call"/>
        <w:rPr>
          <w:rtl/>
          <w:lang w:bidi="ar-SY"/>
        </w:rPr>
      </w:pPr>
      <w:r w:rsidRPr="007B1E69">
        <w:rPr>
          <w:rFonts w:hint="cs"/>
          <w:rtl/>
          <w:lang w:bidi="ar-SY"/>
        </w:rPr>
        <w:t>وإذ يدرك</w:t>
      </w:r>
    </w:p>
    <w:p w14:paraId="732D08D6" w14:textId="3702988B" w:rsidR="00CF07E8" w:rsidRPr="000D3E80" w:rsidRDefault="00D946B1" w:rsidP="00CF07E8">
      <w:pPr>
        <w:rPr>
          <w:rtl/>
          <w:lang w:bidi="ar-SY"/>
        </w:rPr>
      </w:pPr>
      <w:r w:rsidRPr="000D3E80">
        <w:rPr>
          <w:rFonts w:hint="eastAsia"/>
          <w:i/>
          <w:iCs/>
          <w:rtl/>
        </w:rPr>
        <w:t> </w:t>
      </w:r>
      <w:proofErr w:type="gramStart"/>
      <w:r w:rsidRPr="000D3E80">
        <w:rPr>
          <w:rFonts w:hint="cs"/>
          <w:i/>
          <w:iCs/>
          <w:rtl/>
          <w:lang w:bidi="ar-SY"/>
        </w:rPr>
        <w:t>أ</w:t>
      </w:r>
      <w:r w:rsidRPr="000D3E80">
        <w:rPr>
          <w:rFonts w:hint="eastAsia"/>
          <w:i/>
          <w:iCs/>
          <w:rtl/>
          <w:lang w:bidi="ar-SY"/>
        </w:rPr>
        <w:t> </w:t>
      </w:r>
      <w:r w:rsidRPr="000D3E80">
        <w:rPr>
          <w:rFonts w:hint="cs"/>
          <w:i/>
          <w:iCs/>
          <w:rtl/>
          <w:lang w:bidi="ar-SY"/>
        </w:rPr>
        <w:t>)</w:t>
      </w:r>
      <w:proofErr w:type="gramEnd"/>
      <w:r w:rsidRPr="000D3E80">
        <w:rPr>
          <w:rFonts w:hint="cs"/>
          <w:rtl/>
          <w:lang w:bidi="ar-SY"/>
        </w:rPr>
        <w:tab/>
      </w:r>
      <w:r w:rsidRPr="000D3E80">
        <w:rPr>
          <w:rFonts w:hint="eastAsia"/>
          <w:rtl/>
          <w:lang w:bidi="ar"/>
        </w:rPr>
        <w:t>أن</w:t>
      </w:r>
      <w:r w:rsidRPr="000D3E80">
        <w:rPr>
          <w:rtl/>
          <w:lang w:bidi="ar"/>
        </w:rPr>
        <w:t xml:space="preserve"> الإدارة التي تجيز المحطات الأرضية المتحركة على الأراضي الخاضعة لولايتها لها الحق في أن تتطلب ألا تَستعمل المحطات الأرضية المتحركة المشار إليها أعلاه إلا </w:t>
      </w:r>
      <w:r w:rsidRPr="000D3E80">
        <w:rPr>
          <w:rFonts w:hint="eastAsia"/>
          <w:rtl/>
          <w:lang w:bidi="ar"/>
        </w:rPr>
        <w:t>التخصيصات</w:t>
      </w:r>
      <w:r w:rsidRPr="000D3E80">
        <w:rPr>
          <w:rtl/>
          <w:lang w:bidi="ar"/>
        </w:rPr>
        <w:t xml:space="preserve"> </w:t>
      </w:r>
      <w:r w:rsidRPr="000D3E80">
        <w:rPr>
          <w:rFonts w:hint="eastAsia"/>
          <w:rtl/>
          <w:lang w:bidi="ar"/>
        </w:rPr>
        <w:t>المرتبطة</w:t>
      </w:r>
      <w:r w:rsidRPr="000D3E80">
        <w:rPr>
          <w:rtl/>
          <w:lang w:bidi="ar"/>
        </w:rPr>
        <w:t xml:space="preserve"> </w:t>
      </w:r>
      <w:r w:rsidRPr="000D3E80">
        <w:rPr>
          <w:rFonts w:hint="eastAsia"/>
          <w:rtl/>
          <w:lang w:bidi="ar"/>
        </w:rPr>
        <w:t>بشبكات</w:t>
      </w:r>
      <w:r w:rsidRPr="000D3E80">
        <w:rPr>
          <w:rtl/>
          <w:lang w:bidi="ar"/>
        </w:rPr>
        <w:t xml:space="preserve"> </w:t>
      </w:r>
      <w:r w:rsidRPr="000D3E80">
        <w:rPr>
          <w:rFonts w:hint="eastAsia"/>
          <w:rtl/>
          <w:lang w:bidi="ar"/>
        </w:rPr>
        <w:t>الخدمة</w:t>
      </w:r>
      <w:r w:rsidRPr="000D3E80">
        <w:rPr>
          <w:rtl/>
          <w:lang w:bidi="ar"/>
        </w:rPr>
        <w:t xml:space="preserve"> </w:t>
      </w:r>
      <w:r w:rsidRPr="000D3E80">
        <w:rPr>
          <w:rFonts w:hint="eastAsia"/>
          <w:rtl/>
          <w:lang w:bidi="ar"/>
        </w:rPr>
        <w:t>الثابتة</w:t>
      </w:r>
      <w:r w:rsidRPr="000D3E80">
        <w:rPr>
          <w:rtl/>
          <w:lang w:bidi="ar"/>
        </w:rPr>
        <w:t xml:space="preserve"> </w:t>
      </w:r>
      <w:r w:rsidRPr="000D3E80">
        <w:rPr>
          <w:rFonts w:hint="eastAsia"/>
          <w:rtl/>
          <w:lang w:bidi="ar"/>
        </w:rPr>
        <w:t>الساتلية</w:t>
      </w:r>
      <w:r w:rsidRPr="000D3E80">
        <w:rPr>
          <w:rtl/>
          <w:lang w:bidi="ar-EG"/>
        </w:rPr>
        <w:t xml:space="preserve"> </w:t>
      </w:r>
      <w:r w:rsidRPr="000D3E80">
        <w:rPr>
          <w:rFonts w:hint="eastAsia"/>
          <w:rtl/>
          <w:lang w:bidi="ar-EG"/>
        </w:rPr>
        <w:t>المستقرة</w:t>
      </w:r>
      <w:r w:rsidRPr="000D3E80">
        <w:rPr>
          <w:rtl/>
          <w:lang w:bidi="ar-EG"/>
        </w:rPr>
        <w:t xml:space="preserve"> بالنسبة إلى الأرض</w:t>
      </w:r>
      <w:r w:rsidRPr="000D3E80">
        <w:rPr>
          <w:rtl/>
          <w:lang w:bidi="ar"/>
        </w:rPr>
        <w:t xml:space="preserve"> التي نُسقت بنجاح، وأُبلغ عنها، وأُدخلت في</w:t>
      </w:r>
      <w:r w:rsidRPr="000D3E80">
        <w:rPr>
          <w:rFonts w:hint="eastAsia"/>
          <w:rtl/>
          <w:lang w:bidi="ar"/>
        </w:rPr>
        <w:t> الخدمة</w:t>
      </w:r>
      <w:r w:rsidRPr="000D3E80">
        <w:rPr>
          <w:rtl/>
          <w:lang w:bidi="ar"/>
        </w:rPr>
        <w:t xml:space="preserve"> وسجلت في السجل الأساسي الدولي للترددات </w:t>
      </w:r>
      <w:r w:rsidRPr="000D3E80">
        <w:rPr>
          <w:lang w:bidi="ar"/>
        </w:rPr>
        <w:t>(</w:t>
      </w:r>
      <w:r w:rsidRPr="000D3E80">
        <w:rPr>
          <w:lang w:bidi="ar-SY"/>
        </w:rPr>
        <w:t>MIFR</w:t>
      </w:r>
      <w:r w:rsidRPr="000D3E80">
        <w:rPr>
          <w:lang w:bidi="ar"/>
        </w:rPr>
        <w:t>)</w:t>
      </w:r>
      <w:r w:rsidRPr="000D3E80">
        <w:rPr>
          <w:rtl/>
          <w:lang w:bidi="ar"/>
        </w:rPr>
        <w:t xml:space="preserve"> في إطار المادة</w:t>
      </w:r>
      <w:r w:rsidR="000D3E80">
        <w:rPr>
          <w:rFonts w:hint="cs"/>
          <w:rtl/>
          <w:lang w:bidi="ar"/>
        </w:rPr>
        <w:t> </w:t>
      </w:r>
      <w:r w:rsidRPr="000D3E80">
        <w:rPr>
          <w:rStyle w:val="Artref"/>
          <w:b/>
          <w:bCs/>
        </w:rPr>
        <w:t>11</w:t>
      </w:r>
      <w:r w:rsidRPr="000D3E80">
        <w:rPr>
          <w:rFonts w:hint="eastAsia"/>
          <w:rtl/>
          <w:lang w:bidi="ar"/>
        </w:rPr>
        <w:t>،</w:t>
      </w:r>
      <w:r w:rsidRPr="000D3E80">
        <w:rPr>
          <w:rtl/>
          <w:lang w:bidi="ar"/>
        </w:rPr>
        <w:t xml:space="preserve"> </w:t>
      </w:r>
      <w:r w:rsidRPr="000D3E80">
        <w:rPr>
          <w:rFonts w:hint="eastAsia"/>
          <w:rtl/>
          <w:lang w:bidi="ar"/>
        </w:rPr>
        <w:t>بما</w:t>
      </w:r>
      <w:r w:rsidRPr="000D3E80">
        <w:rPr>
          <w:rtl/>
          <w:lang w:bidi="ar"/>
        </w:rPr>
        <w:t xml:space="preserve"> </w:t>
      </w:r>
      <w:r w:rsidRPr="000D3E80">
        <w:rPr>
          <w:rFonts w:hint="eastAsia"/>
          <w:rtl/>
          <w:lang w:bidi="ar"/>
        </w:rPr>
        <w:t>في</w:t>
      </w:r>
      <w:r w:rsidRPr="000D3E80">
        <w:rPr>
          <w:rtl/>
          <w:lang w:bidi="ar"/>
        </w:rPr>
        <w:t xml:space="preserve"> </w:t>
      </w:r>
      <w:r w:rsidRPr="000D3E80">
        <w:rPr>
          <w:rFonts w:hint="eastAsia"/>
          <w:rtl/>
          <w:lang w:bidi="ar"/>
        </w:rPr>
        <w:t>ذلك</w:t>
      </w:r>
      <w:r w:rsidRPr="000D3E80">
        <w:rPr>
          <w:rtl/>
          <w:lang w:bidi="ar"/>
        </w:rPr>
        <w:t xml:space="preserve"> </w:t>
      </w:r>
      <w:r w:rsidRPr="000D3E80">
        <w:rPr>
          <w:rFonts w:hint="eastAsia"/>
          <w:rtl/>
          <w:lang w:bidi="ar"/>
        </w:rPr>
        <w:t>الأرقام </w:t>
      </w:r>
      <w:r w:rsidRPr="000D3E80">
        <w:rPr>
          <w:rStyle w:val="Artref"/>
          <w:b/>
          <w:bCs/>
        </w:rPr>
        <w:t>31.11</w:t>
      </w:r>
      <w:r w:rsidRPr="000D3E80">
        <w:rPr>
          <w:b/>
          <w:bCs/>
          <w:rtl/>
          <w:lang w:bidi="ar"/>
        </w:rPr>
        <w:t xml:space="preserve"> </w:t>
      </w:r>
      <w:r w:rsidRPr="000D3E80">
        <w:rPr>
          <w:rFonts w:hint="eastAsia"/>
          <w:rtl/>
          <w:lang w:bidi="ar"/>
        </w:rPr>
        <w:t>أو </w:t>
      </w:r>
      <w:r w:rsidRPr="000D3E80">
        <w:rPr>
          <w:rStyle w:val="Artref"/>
          <w:b/>
          <w:bCs/>
        </w:rPr>
        <w:t>32.11</w:t>
      </w:r>
      <w:r w:rsidRPr="000D3E80">
        <w:rPr>
          <w:b/>
          <w:bCs/>
          <w:rtl/>
          <w:lang w:bidi="ar"/>
        </w:rPr>
        <w:t xml:space="preserve"> </w:t>
      </w:r>
      <w:r w:rsidRPr="000D3E80">
        <w:rPr>
          <w:rFonts w:hint="eastAsia"/>
          <w:rtl/>
          <w:lang w:bidi="ar"/>
        </w:rPr>
        <w:t>أو </w:t>
      </w:r>
      <w:r w:rsidRPr="000D3E80">
        <w:rPr>
          <w:rStyle w:val="Artref"/>
          <w:b/>
          <w:bCs/>
        </w:rPr>
        <w:t>32A.11</w:t>
      </w:r>
      <w:r w:rsidRPr="000D3E80">
        <w:rPr>
          <w:rFonts w:hint="eastAsia"/>
          <w:rtl/>
          <w:lang w:bidi="ar"/>
        </w:rPr>
        <w:t>،</w:t>
      </w:r>
      <w:r w:rsidRPr="000D3E80">
        <w:rPr>
          <w:rtl/>
          <w:lang w:bidi="ar"/>
        </w:rPr>
        <w:t xml:space="preserve"> </w:t>
      </w:r>
      <w:r w:rsidRPr="000D3E80">
        <w:rPr>
          <w:rFonts w:hint="eastAsia"/>
          <w:rtl/>
          <w:lang w:bidi="ar"/>
        </w:rPr>
        <w:t>حيثما</w:t>
      </w:r>
      <w:r w:rsidRPr="000D3E80">
        <w:rPr>
          <w:rtl/>
          <w:lang w:bidi="ar"/>
        </w:rPr>
        <w:t xml:space="preserve"> </w:t>
      </w:r>
      <w:r w:rsidRPr="000D3E80">
        <w:rPr>
          <w:rFonts w:hint="eastAsia"/>
          <w:rtl/>
          <w:lang w:bidi="ar"/>
        </w:rPr>
        <w:t>ينطبق</w:t>
      </w:r>
      <w:r w:rsidRPr="000D3E80">
        <w:rPr>
          <w:rtl/>
          <w:lang w:bidi="ar"/>
        </w:rPr>
        <w:t xml:space="preserve"> </w:t>
      </w:r>
      <w:r w:rsidRPr="000D3E80">
        <w:rPr>
          <w:rFonts w:hint="eastAsia"/>
          <w:rtl/>
          <w:lang w:bidi="ar"/>
        </w:rPr>
        <w:t>ذلك؛</w:t>
      </w:r>
    </w:p>
    <w:p w14:paraId="21B8F2AE" w14:textId="522AA965" w:rsidR="00CF07E8" w:rsidRPr="007B1E69" w:rsidRDefault="00D946B1" w:rsidP="00CF07E8">
      <w:pPr>
        <w:rPr>
          <w:spacing w:val="2"/>
          <w:rtl/>
          <w:lang w:bidi="ar-SY"/>
        </w:rPr>
      </w:pPr>
      <w:r w:rsidRPr="002D510D">
        <w:rPr>
          <w:rFonts w:hint="eastAsia"/>
          <w:i/>
          <w:iCs/>
          <w:spacing w:val="2"/>
          <w:rtl/>
          <w:lang w:bidi="ar-SY"/>
        </w:rPr>
        <w:t>ب</w:t>
      </w:r>
      <w:r w:rsidRPr="002D510D">
        <w:rPr>
          <w:i/>
          <w:iCs/>
          <w:spacing w:val="2"/>
          <w:rtl/>
          <w:lang w:bidi="ar-SY"/>
        </w:rPr>
        <w:t>)</w:t>
      </w:r>
      <w:r w:rsidRPr="002D510D">
        <w:rPr>
          <w:i/>
          <w:iCs/>
          <w:spacing w:val="2"/>
          <w:rtl/>
          <w:lang w:bidi="ar-SY"/>
        </w:rPr>
        <w:tab/>
      </w:r>
      <w:r w:rsidRPr="002D510D">
        <w:rPr>
          <w:rFonts w:hint="eastAsia"/>
          <w:spacing w:val="2"/>
          <w:rtl/>
          <w:lang w:bidi="ar"/>
        </w:rPr>
        <w:t>أن</w:t>
      </w:r>
      <w:r w:rsidRPr="002D510D">
        <w:rPr>
          <w:spacing w:val="2"/>
          <w:rtl/>
          <w:lang w:bidi="ar"/>
        </w:rPr>
        <w:t xml:space="preserve"> تشغيل المحطات الأرضية المتحركة </w:t>
      </w:r>
      <w:r w:rsidRPr="002D510D">
        <w:rPr>
          <w:rFonts w:hint="eastAsia"/>
          <w:spacing w:val="2"/>
          <w:rtl/>
          <w:lang w:bidi="ar"/>
        </w:rPr>
        <w:t>على</w:t>
      </w:r>
      <w:r w:rsidRPr="002D510D">
        <w:rPr>
          <w:spacing w:val="2"/>
          <w:rtl/>
          <w:lang w:bidi="ar"/>
        </w:rPr>
        <w:t xml:space="preserve"> </w:t>
      </w:r>
      <w:r w:rsidRPr="002D510D">
        <w:rPr>
          <w:rFonts w:hint="eastAsia"/>
          <w:spacing w:val="2"/>
          <w:rtl/>
          <w:lang w:bidi="ar"/>
        </w:rPr>
        <w:t>التخصيصات</w:t>
      </w:r>
      <w:r w:rsidRPr="002D510D">
        <w:rPr>
          <w:spacing w:val="2"/>
          <w:rtl/>
          <w:lang w:bidi="ar"/>
        </w:rPr>
        <w:t xml:space="preserve"> </w:t>
      </w:r>
      <w:r w:rsidRPr="002D510D">
        <w:rPr>
          <w:rFonts w:hint="eastAsia"/>
          <w:spacing w:val="2"/>
          <w:rtl/>
          <w:lang w:bidi="ar-SY"/>
        </w:rPr>
        <w:t>في </w:t>
      </w:r>
      <w:r w:rsidRPr="002D510D">
        <w:rPr>
          <w:rFonts w:hint="eastAsia"/>
          <w:spacing w:val="2"/>
          <w:rtl/>
        </w:rPr>
        <w:t>نطاقي</w:t>
      </w:r>
      <w:r w:rsidRPr="002D510D">
        <w:rPr>
          <w:spacing w:val="2"/>
          <w:rtl/>
        </w:rPr>
        <w:t xml:space="preserve"> التردد </w:t>
      </w:r>
      <w:r w:rsidRPr="002D510D">
        <w:rPr>
          <w:spacing w:val="2"/>
          <w:lang w:bidi="ar"/>
        </w:rPr>
        <w:t>GHz 19,7</w:t>
      </w:r>
      <w:r w:rsidRPr="002D510D">
        <w:rPr>
          <w:spacing w:val="2"/>
          <w:lang w:bidi="ar"/>
        </w:rPr>
        <w:noBreakHyphen/>
        <w:t>17,7</w:t>
      </w:r>
      <w:r w:rsidRPr="002D510D">
        <w:rPr>
          <w:rFonts w:hint="eastAsia"/>
          <w:spacing w:val="2"/>
          <w:rtl/>
        </w:rPr>
        <w:t> و</w:t>
      </w:r>
      <w:r w:rsidRPr="002D510D">
        <w:rPr>
          <w:spacing w:val="2"/>
          <w:lang w:bidi="ar"/>
        </w:rPr>
        <w:t>GHz 29,5</w:t>
      </w:r>
      <w:r w:rsidRPr="002D510D">
        <w:rPr>
          <w:spacing w:val="2"/>
          <w:lang w:bidi="ar"/>
        </w:rPr>
        <w:noBreakHyphen/>
        <w:t>27,5</w:t>
      </w:r>
      <w:r w:rsidRPr="002D510D">
        <w:rPr>
          <w:spacing w:val="2"/>
          <w:rtl/>
          <w:lang w:bidi="ar"/>
        </w:rPr>
        <w:t xml:space="preserve"> يتعين أن يكون</w:t>
      </w:r>
      <w:r w:rsidRPr="002D510D">
        <w:rPr>
          <w:rtl/>
          <w:lang w:bidi="ar"/>
        </w:rPr>
        <w:t xml:space="preserve"> </w:t>
      </w:r>
      <w:r w:rsidRPr="002D510D">
        <w:rPr>
          <w:rFonts w:hint="eastAsia"/>
          <w:spacing w:val="2"/>
          <w:rtl/>
          <w:lang w:bidi="ar"/>
        </w:rPr>
        <w:t>وفقاً</w:t>
      </w:r>
      <w:r w:rsidRPr="002D510D">
        <w:rPr>
          <w:spacing w:val="2"/>
          <w:rtl/>
          <w:lang w:bidi="ar"/>
        </w:rPr>
        <w:t xml:space="preserve"> لأحكام الرقم </w:t>
      </w:r>
      <w:r w:rsidRPr="002D510D">
        <w:rPr>
          <w:rStyle w:val="Artref"/>
          <w:b/>
          <w:bCs/>
        </w:rPr>
        <w:t>42.11</w:t>
      </w:r>
      <w:r w:rsidRPr="002D510D">
        <w:rPr>
          <w:b/>
          <w:bCs/>
          <w:spacing w:val="2"/>
          <w:rtl/>
          <w:lang w:bidi="ar"/>
        </w:rPr>
        <w:t xml:space="preserve"> </w:t>
      </w:r>
      <w:r w:rsidRPr="002D510D">
        <w:rPr>
          <w:rFonts w:hint="eastAsia"/>
          <w:spacing w:val="2"/>
          <w:rtl/>
          <w:lang w:bidi="ar"/>
        </w:rPr>
        <w:t>فيما</w:t>
      </w:r>
      <w:r w:rsidRPr="002D510D">
        <w:rPr>
          <w:spacing w:val="2"/>
          <w:rtl/>
          <w:lang w:bidi="ar"/>
        </w:rPr>
        <w:t xml:space="preserve"> يتعلق بأي تخصيص تردد مسجل ويشكل أساس النتيجة غير المؤاتية بموجب الرقم</w:t>
      </w:r>
      <w:r w:rsidR="000D3E80">
        <w:rPr>
          <w:rFonts w:hint="cs"/>
          <w:spacing w:val="2"/>
          <w:rtl/>
          <w:lang w:bidi="ar"/>
        </w:rPr>
        <w:t> </w:t>
      </w:r>
      <w:r w:rsidRPr="002D510D">
        <w:rPr>
          <w:rStyle w:val="Artref"/>
          <w:b/>
          <w:bCs/>
        </w:rPr>
        <w:t>38.11</w:t>
      </w:r>
      <w:r w:rsidRPr="002D510D">
        <w:rPr>
          <w:rFonts w:hint="eastAsia"/>
          <w:spacing w:val="2"/>
          <w:rtl/>
          <w:lang w:bidi="ar"/>
        </w:rPr>
        <w:t>،</w:t>
      </w:r>
      <w:r w:rsidRPr="002D510D">
        <w:rPr>
          <w:spacing w:val="2"/>
          <w:rtl/>
          <w:lang w:bidi="ar"/>
        </w:rPr>
        <w:t xml:space="preserve"> </w:t>
      </w:r>
      <w:r w:rsidRPr="002D510D">
        <w:rPr>
          <w:rFonts w:hint="eastAsia"/>
          <w:spacing w:val="2"/>
          <w:rtl/>
          <w:lang w:bidi="ar"/>
        </w:rPr>
        <w:t>في حالات</w:t>
      </w:r>
      <w:r w:rsidRPr="002D510D">
        <w:rPr>
          <w:spacing w:val="2"/>
          <w:rtl/>
          <w:lang w:bidi="ar"/>
        </w:rPr>
        <w:t xml:space="preserve"> التنسيق غير المكتمل بموجب الرقم </w:t>
      </w:r>
      <w:r w:rsidRPr="002D510D">
        <w:rPr>
          <w:rStyle w:val="Artref"/>
          <w:b/>
          <w:bCs/>
        </w:rPr>
        <w:t>7.9</w:t>
      </w:r>
      <w:r w:rsidRPr="002D510D">
        <w:rPr>
          <w:spacing w:val="2"/>
          <w:rtl/>
          <w:lang w:bidi="ar"/>
        </w:rPr>
        <w:t xml:space="preserve"> للشبكة المستقرة بالنسبة إلى الأرض في الخدمة الثابتة الساتلية للتخصيصات </w:t>
      </w:r>
      <w:r w:rsidRPr="002D510D">
        <w:rPr>
          <w:rFonts w:hint="eastAsia"/>
          <w:spacing w:val="2"/>
          <w:rtl/>
          <w:lang w:bidi="ar"/>
        </w:rPr>
        <w:t>التي</w:t>
      </w:r>
      <w:r w:rsidRPr="002D510D">
        <w:rPr>
          <w:spacing w:val="2"/>
          <w:rtl/>
          <w:lang w:bidi="ar"/>
        </w:rPr>
        <w:t xml:space="preserve"> </w:t>
      </w:r>
      <w:r w:rsidRPr="002D510D">
        <w:rPr>
          <w:rFonts w:hint="eastAsia"/>
          <w:spacing w:val="2"/>
          <w:rtl/>
          <w:lang w:bidi="ar"/>
        </w:rPr>
        <w:t>يتعين</w:t>
      </w:r>
      <w:r w:rsidRPr="002D510D">
        <w:rPr>
          <w:spacing w:val="2"/>
          <w:rtl/>
          <w:lang w:bidi="ar"/>
        </w:rPr>
        <w:t xml:space="preserve"> </w:t>
      </w:r>
      <w:r w:rsidRPr="002D510D">
        <w:rPr>
          <w:rFonts w:hint="eastAsia"/>
          <w:spacing w:val="2"/>
          <w:rtl/>
          <w:lang w:bidi="ar"/>
        </w:rPr>
        <w:t>على</w:t>
      </w:r>
      <w:r w:rsidRPr="002D510D">
        <w:rPr>
          <w:spacing w:val="2"/>
          <w:rtl/>
          <w:lang w:bidi="ar"/>
        </w:rPr>
        <w:t xml:space="preserve"> المحطات الأرضية</w:t>
      </w:r>
      <w:r w:rsidRPr="002D510D">
        <w:rPr>
          <w:rFonts w:hint="eastAsia"/>
          <w:spacing w:val="2"/>
          <w:rtl/>
          <w:lang w:bidi="ar"/>
        </w:rPr>
        <w:t> المتحركة</w:t>
      </w:r>
      <w:r w:rsidRPr="002D510D">
        <w:rPr>
          <w:spacing w:val="2"/>
          <w:rtl/>
          <w:lang w:bidi="ar"/>
        </w:rPr>
        <w:t xml:space="preserve"> </w:t>
      </w:r>
      <w:r w:rsidRPr="002D510D">
        <w:rPr>
          <w:rFonts w:hint="eastAsia"/>
          <w:spacing w:val="2"/>
          <w:rtl/>
          <w:lang w:bidi="ar"/>
        </w:rPr>
        <w:t>استخدامها؛</w:t>
      </w:r>
    </w:p>
    <w:p w14:paraId="4F42B748" w14:textId="64945945" w:rsidR="00CF07E8" w:rsidRPr="007B1E69" w:rsidRDefault="00D946B1" w:rsidP="00CF07E8">
      <w:pPr>
        <w:rPr>
          <w:spacing w:val="2"/>
          <w:rtl/>
          <w:lang w:bidi="ar-SY"/>
        </w:rPr>
      </w:pPr>
      <w:r w:rsidRPr="007B1E69">
        <w:rPr>
          <w:rFonts w:hint="cs"/>
          <w:i/>
          <w:iCs/>
          <w:spacing w:val="2"/>
          <w:rtl/>
          <w:lang w:bidi="ar-SY"/>
        </w:rPr>
        <w:t>ج)</w:t>
      </w:r>
      <w:r w:rsidRPr="007B1E69">
        <w:rPr>
          <w:rFonts w:hint="cs"/>
          <w:i/>
          <w:iCs/>
          <w:spacing w:val="2"/>
          <w:rtl/>
          <w:lang w:bidi="ar-SY"/>
        </w:rPr>
        <w:tab/>
      </w:r>
      <w:r w:rsidRPr="002D510D">
        <w:rPr>
          <w:rFonts w:hint="eastAsia"/>
          <w:spacing w:val="2"/>
          <w:rtl/>
          <w:lang w:bidi="ar"/>
        </w:rPr>
        <w:t>أن</w:t>
      </w:r>
      <w:r w:rsidRPr="002D510D">
        <w:rPr>
          <w:spacing w:val="2"/>
          <w:rtl/>
          <w:lang w:bidi="ar"/>
        </w:rPr>
        <w:t xml:space="preserve"> أي إجراء من الإجراءات المتخذة بموجب هذا القرار </w:t>
      </w:r>
      <w:r w:rsidR="009C7308" w:rsidRPr="002D510D">
        <w:rPr>
          <w:rFonts w:hint="eastAsia"/>
          <w:spacing w:val="2"/>
          <w:rtl/>
          <w:lang w:bidi="ar"/>
        </w:rPr>
        <w:t>لن</w:t>
      </w:r>
      <w:r w:rsidR="009C7308" w:rsidRPr="002D510D">
        <w:rPr>
          <w:spacing w:val="2"/>
          <w:rtl/>
          <w:lang w:bidi="ar"/>
        </w:rPr>
        <w:t xml:space="preserve"> يكون له </w:t>
      </w:r>
      <w:r w:rsidRPr="002D510D">
        <w:rPr>
          <w:rFonts w:hint="eastAsia"/>
          <w:spacing w:val="2"/>
          <w:rtl/>
          <w:lang w:bidi="ar"/>
        </w:rPr>
        <w:t>أي</w:t>
      </w:r>
      <w:r w:rsidRPr="002D510D">
        <w:rPr>
          <w:spacing w:val="2"/>
          <w:rtl/>
          <w:lang w:bidi="ar"/>
        </w:rPr>
        <w:t xml:space="preserve"> </w:t>
      </w:r>
      <w:r w:rsidRPr="002D510D">
        <w:rPr>
          <w:rFonts w:hint="eastAsia"/>
          <w:spacing w:val="2"/>
          <w:rtl/>
          <w:lang w:bidi="ar"/>
        </w:rPr>
        <w:t>تأثير</w:t>
      </w:r>
      <w:r w:rsidRPr="002D510D">
        <w:rPr>
          <w:spacing w:val="2"/>
          <w:rtl/>
          <w:lang w:bidi="ar"/>
        </w:rPr>
        <w:t xml:space="preserve"> </w:t>
      </w:r>
      <w:r w:rsidRPr="002D510D">
        <w:rPr>
          <w:rFonts w:hint="eastAsia"/>
          <w:spacing w:val="2"/>
          <w:rtl/>
          <w:lang w:bidi="ar"/>
        </w:rPr>
        <w:t>على</w:t>
      </w:r>
      <w:r w:rsidRPr="002D510D">
        <w:rPr>
          <w:spacing w:val="2"/>
          <w:rtl/>
          <w:lang w:bidi="ar"/>
        </w:rPr>
        <w:t xml:space="preserve"> </w:t>
      </w:r>
      <w:r w:rsidRPr="002D510D">
        <w:rPr>
          <w:rFonts w:hint="eastAsia"/>
          <w:spacing w:val="2"/>
          <w:rtl/>
          <w:lang w:bidi="ar"/>
        </w:rPr>
        <w:t>التاريخ</w:t>
      </w:r>
      <w:r w:rsidRPr="002D510D">
        <w:rPr>
          <w:spacing w:val="2"/>
          <w:rtl/>
          <w:lang w:bidi="ar"/>
        </w:rPr>
        <w:t xml:space="preserve"> </w:t>
      </w:r>
      <w:r w:rsidRPr="002D510D">
        <w:rPr>
          <w:rFonts w:hint="eastAsia"/>
          <w:spacing w:val="2"/>
          <w:rtl/>
          <w:lang w:bidi="ar"/>
        </w:rPr>
        <w:t>الأصلي</w:t>
      </w:r>
      <w:r w:rsidRPr="002D510D">
        <w:rPr>
          <w:spacing w:val="2"/>
          <w:rtl/>
          <w:lang w:bidi="ar"/>
        </w:rPr>
        <w:t xml:space="preserve"> </w:t>
      </w:r>
      <w:r w:rsidRPr="002D510D">
        <w:rPr>
          <w:rFonts w:hint="eastAsia"/>
          <w:spacing w:val="2"/>
          <w:rtl/>
          <w:lang w:bidi="ar"/>
        </w:rPr>
        <w:t>لاستلام</w:t>
      </w:r>
      <w:r w:rsidRPr="002D510D">
        <w:rPr>
          <w:spacing w:val="2"/>
          <w:rtl/>
          <w:lang w:bidi="ar"/>
        </w:rPr>
        <w:t xml:space="preserve"> </w:t>
      </w:r>
      <w:r w:rsidRPr="002D510D">
        <w:rPr>
          <w:rFonts w:hint="eastAsia"/>
          <w:spacing w:val="2"/>
          <w:rtl/>
          <w:lang w:bidi="ar"/>
        </w:rPr>
        <w:t>تخصيصات</w:t>
      </w:r>
      <w:r w:rsidRPr="002D510D">
        <w:rPr>
          <w:spacing w:val="2"/>
          <w:rtl/>
          <w:lang w:bidi="ar"/>
        </w:rPr>
        <w:t xml:space="preserve"> </w:t>
      </w:r>
      <w:r w:rsidRPr="002D510D">
        <w:rPr>
          <w:rFonts w:hint="eastAsia"/>
          <w:spacing w:val="2"/>
          <w:rtl/>
          <w:lang w:bidi="ar"/>
        </w:rPr>
        <w:t>التردد</w:t>
      </w:r>
      <w:r w:rsidRPr="002D510D">
        <w:rPr>
          <w:spacing w:val="2"/>
          <w:rtl/>
          <w:lang w:bidi="ar"/>
        </w:rPr>
        <w:t xml:space="preserve"> </w:t>
      </w:r>
      <w:r w:rsidRPr="002D510D">
        <w:rPr>
          <w:rFonts w:hint="eastAsia"/>
          <w:spacing w:val="2"/>
          <w:rtl/>
          <w:lang w:bidi="ar"/>
        </w:rPr>
        <w:t>للشبكة</w:t>
      </w:r>
      <w:r w:rsidRPr="002D510D">
        <w:rPr>
          <w:spacing w:val="2"/>
          <w:rtl/>
          <w:lang w:bidi="ar"/>
        </w:rPr>
        <w:t xml:space="preserve"> </w:t>
      </w:r>
      <w:r w:rsidRPr="002D510D">
        <w:rPr>
          <w:rFonts w:hint="eastAsia"/>
          <w:spacing w:val="2"/>
          <w:rtl/>
          <w:lang w:bidi="ar"/>
        </w:rPr>
        <w:t>الساتلية</w:t>
      </w:r>
      <w:r w:rsidRPr="002D510D">
        <w:rPr>
          <w:spacing w:val="2"/>
          <w:rtl/>
          <w:lang w:bidi="ar"/>
        </w:rPr>
        <w:t xml:space="preserve"> </w:t>
      </w:r>
      <w:r w:rsidRPr="002D510D">
        <w:rPr>
          <w:rFonts w:hint="eastAsia"/>
          <w:spacing w:val="2"/>
          <w:rtl/>
          <w:lang w:bidi="ar"/>
        </w:rPr>
        <w:t>المستقرة</w:t>
      </w:r>
      <w:r w:rsidRPr="002D510D">
        <w:rPr>
          <w:spacing w:val="2"/>
          <w:rtl/>
          <w:lang w:bidi="ar"/>
        </w:rPr>
        <w:t xml:space="preserve"> </w:t>
      </w:r>
      <w:r w:rsidRPr="002D510D">
        <w:rPr>
          <w:rFonts w:hint="eastAsia"/>
          <w:spacing w:val="2"/>
          <w:rtl/>
          <w:lang w:bidi="ar"/>
        </w:rPr>
        <w:t>بالنسبة</w:t>
      </w:r>
      <w:r w:rsidRPr="002D510D">
        <w:rPr>
          <w:spacing w:val="2"/>
          <w:rtl/>
          <w:lang w:bidi="ar"/>
        </w:rPr>
        <w:t xml:space="preserve"> </w:t>
      </w:r>
      <w:r w:rsidRPr="002D510D">
        <w:rPr>
          <w:rFonts w:hint="eastAsia"/>
          <w:spacing w:val="2"/>
          <w:rtl/>
          <w:lang w:bidi="ar"/>
        </w:rPr>
        <w:t>إلى</w:t>
      </w:r>
      <w:r w:rsidRPr="002D510D">
        <w:rPr>
          <w:spacing w:val="2"/>
          <w:rtl/>
          <w:lang w:bidi="ar"/>
        </w:rPr>
        <w:t xml:space="preserve"> </w:t>
      </w:r>
      <w:r w:rsidRPr="002D510D">
        <w:rPr>
          <w:rFonts w:hint="eastAsia"/>
          <w:spacing w:val="2"/>
          <w:rtl/>
          <w:lang w:bidi="ar"/>
        </w:rPr>
        <w:t>الأرض</w:t>
      </w:r>
      <w:r w:rsidRPr="002D510D">
        <w:rPr>
          <w:spacing w:val="2"/>
          <w:rtl/>
          <w:lang w:bidi="ar"/>
        </w:rPr>
        <w:t xml:space="preserve"> </w:t>
      </w:r>
      <w:r w:rsidRPr="002D510D">
        <w:rPr>
          <w:rFonts w:hint="eastAsia"/>
          <w:spacing w:val="2"/>
          <w:rtl/>
          <w:lang w:bidi="ar"/>
        </w:rPr>
        <w:t>في</w:t>
      </w:r>
      <w:r w:rsidRPr="002D510D">
        <w:rPr>
          <w:spacing w:val="2"/>
          <w:rtl/>
          <w:lang w:bidi="ar"/>
        </w:rPr>
        <w:t xml:space="preserve"> </w:t>
      </w:r>
      <w:r w:rsidRPr="002D510D">
        <w:rPr>
          <w:rFonts w:hint="eastAsia"/>
          <w:spacing w:val="2"/>
          <w:rtl/>
          <w:lang w:bidi="ar"/>
        </w:rPr>
        <w:t>الخدمة</w:t>
      </w:r>
      <w:r w:rsidRPr="002D510D">
        <w:rPr>
          <w:spacing w:val="2"/>
          <w:rtl/>
          <w:lang w:bidi="ar"/>
        </w:rPr>
        <w:t xml:space="preserve"> </w:t>
      </w:r>
      <w:r w:rsidRPr="002D510D">
        <w:rPr>
          <w:rFonts w:hint="eastAsia"/>
          <w:spacing w:val="2"/>
          <w:rtl/>
          <w:lang w:bidi="ar"/>
        </w:rPr>
        <w:t>الثابتة</w:t>
      </w:r>
      <w:r w:rsidRPr="002D510D">
        <w:rPr>
          <w:spacing w:val="2"/>
          <w:rtl/>
          <w:lang w:bidi="ar"/>
        </w:rPr>
        <w:t xml:space="preserve"> </w:t>
      </w:r>
      <w:r w:rsidRPr="002D510D">
        <w:rPr>
          <w:rFonts w:hint="eastAsia"/>
          <w:spacing w:val="2"/>
          <w:rtl/>
          <w:lang w:bidi="ar"/>
        </w:rPr>
        <w:t>الساتلية</w:t>
      </w:r>
      <w:r w:rsidRPr="002D510D">
        <w:rPr>
          <w:spacing w:val="2"/>
          <w:rtl/>
          <w:lang w:bidi="ar"/>
        </w:rPr>
        <w:t xml:space="preserve"> </w:t>
      </w:r>
      <w:r w:rsidRPr="002D510D">
        <w:rPr>
          <w:rFonts w:hint="eastAsia"/>
          <w:spacing w:val="2"/>
          <w:rtl/>
          <w:lang w:bidi="ar"/>
        </w:rPr>
        <w:t>التي</w:t>
      </w:r>
      <w:r w:rsidRPr="002D510D">
        <w:rPr>
          <w:spacing w:val="2"/>
          <w:rtl/>
          <w:lang w:bidi="ar"/>
        </w:rPr>
        <w:t xml:space="preserve"> </w:t>
      </w:r>
      <w:r w:rsidRPr="002D510D">
        <w:rPr>
          <w:rFonts w:hint="eastAsia"/>
          <w:spacing w:val="2"/>
          <w:rtl/>
          <w:lang w:bidi="ar"/>
        </w:rPr>
        <w:t>تتواصل</w:t>
      </w:r>
      <w:r w:rsidRPr="002D510D">
        <w:rPr>
          <w:spacing w:val="2"/>
          <w:rtl/>
          <w:lang w:bidi="ar"/>
        </w:rPr>
        <w:t xml:space="preserve"> </w:t>
      </w:r>
      <w:r w:rsidRPr="002D510D">
        <w:rPr>
          <w:rFonts w:hint="eastAsia"/>
          <w:spacing w:val="2"/>
          <w:rtl/>
          <w:lang w:bidi="ar"/>
        </w:rPr>
        <w:t>معها</w:t>
      </w:r>
      <w:r w:rsidRPr="002D510D">
        <w:rPr>
          <w:spacing w:val="2"/>
          <w:rtl/>
          <w:lang w:bidi="ar"/>
        </w:rPr>
        <w:t xml:space="preserve"> </w:t>
      </w:r>
      <w:r w:rsidRPr="002D510D">
        <w:rPr>
          <w:rFonts w:hint="eastAsia"/>
          <w:spacing w:val="2"/>
          <w:rtl/>
          <w:lang w:bidi="ar"/>
        </w:rPr>
        <w:t>المحطات</w:t>
      </w:r>
      <w:r w:rsidRPr="002D510D">
        <w:rPr>
          <w:spacing w:val="2"/>
          <w:rtl/>
          <w:lang w:bidi="ar"/>
        </w:rPr>
        <w:t xml:space="preserve"> </w:t>
      </w:r>
      <w:r w:rsidRPr="002D510D">
        <w:rPr>
          <w:rFonts w:hint="eastAsia"/>
          <w:spacing w:val="2"/>
          <w:rtl/>
          <w:lang w:bidi="ar"/>
        </w:rPr>
        <w:t>الأرضية</w:t>
      </w:r>
      <w:r w:rsidRPr="002D510D">
        <w:rPr>
          <w:spacing w:val="2"/>
          <w:rtl/>
          <w:lang w:bidi="ar"/>
        </w:rPr>
        <w:t xml:space="preserve"> </w:t>
      </w:r>
      <w:r w:rsidRPr="002D510D">
        <w:rPr>
          <w:rFonts w:hint="eastAsia"/>
          <w:spacing w:val="2"/>
          <w:rtl/>
          <w:lang w:bidi="ar"/>
        </w:rPr>
        <w:t>المتحركة</w:t>
      </w:r>
      <w:r w:rsidRPr="002D510D">
        <w:rPr>
          <w:spacing w:val="2"/>
          <w:rtl/>
          <w:lang w:bidi="ar"/>
        </w:rPr>
        <w:t xml:space="preserve"> </w:t>
      </w:r>
      <w:r w:rsidRPr="002D510D">
        <w:rPr>
          <w:rFonts w:hint="eastAsia"/>
          <w:spacing w:val="2"/>
          <w:rtl/>
          <w:lang w:bidi="ar"/>
        </w:rPr>
        <w:t>ولا على</w:t>
      </w:r>
      <w:r w:rsidRPr="002D510D">
        <w:rPr>
          <w:spacing w:val="2"/>
          <w:rtl/>
          <w:lang w:bidi="ar"/>
        </w:rPr>
        <w:t xml:space="preserve"> </w:t>
      </w:r>
      <w:r w:rsidRPr="002D510D">
        <w:rPr>
          <w:rFonts w:hint="eastAsia"/>
          <w:spacing w:val="2"/>
          <w:rtl/>
          <w:lang w:bidi="ar"/>
        </w:rPr>
        <w:t>متطلبات</w:t>
      </w:r>
      <w:r w:rsidRPr="002D510D">
        <w:rPr>
          <w:spacing w:val="2"/>
          <w:rtl/>
          <w:lang w:bidi="ar"/>
        </w:rPr>
        <w:t xml:space="preserve"> </w:t>
      </w:r>
      <w:r w:rsidRPr="002D510D">
        <w:rPr>
          <w:rFonts w:hint="eastAsia"/>
          <w:spacing w:val="2"/>
          <w:rtl/>
          <w:lang w:bidi="ar"/>
        </w:rPr>
        <w:t>التنسيق</w:t>
      </w:r>
      <w:r w:rsidRPr="002D510D">
        <w:rPr>
          <w:spacing w:val="2"/>
          <w:rtl/>
          <w:lang w:bidi="ar"/>
        </w:rPr>
        <w:t xml:space="preserve"> </w:t>
      </w:r>
      <w:r w:rsidRPr="002D510D">
        <w:rPr>
          <w:rFonts w:hint="eastAsia"/>
          <w:spacing w:val="2"/>
          <w:rtl/>
          <w:lang w:bidi="ar"/>
        </w:rPr>
        <w:t>لتلك</w:t>
      </w:r>
      <w:r w:rsidRPr="002D510D">
        <w:rPr>
          <w:spacing w:val="2"/>
          <w:rtl/>
          <w:lang w:bidi="ar"/>
        </w:rPr>
        <w:t xml:space="preserve"> </w:t>
      </w:r>
      <w:r w:rsidRPr="002D510D">
        <w:rPr>
          <w:rFonts w:hint="eastAsia"/>
          <w:spacing w:val="2"/>
          <w:rtl/>
          <w:lang w:bidi="ar"/>
        </w:rPr>
        <w:t>الشبكة</w:t>
      </w:r>
      <w:r w:rsidRPr="002D510D">
        <w:rPr>
          <w:spacing w:val="2"/>
          <w:rtl/>
          <w:lang w:bidi="ar"/>
        </w:rPr>
        <w:t xml:space="preserve"> </w:t>
      </w:r>
      <w:r w:rsidRPr="002D510D">
        <w:rPr>
          <w:rFonts w:hint="eastAsia"/>
          <w:spacing w:val="2"/>
          <w:rtl/>
          <w:lang w:bidi="ar"/>
        </w:rPr>
        <w:t>الساتلية؛</w:t>
      </w:r>
    </w:p>
    <w:p w14:paraId="4D7E163A" w14:textId="58700393" w:rsidR="00CF07E8" w:rsidRPr="007B1E69" w:rsidRDefault="00D946B1" w:rsidP="00CF07E8">
      <w:pPr>
        <w:rPr>
          <w:rFonts w:ascii="Traditional Arabic" w:hAnsi="Traditional Arabic"/>
          <w:rtl/>
        </w:rPr>
      </w:pPr>
      <w:proofErr w:type="gramStart"/>
      <w:r w:rsidRPr="007B1E69">
        <w:rPr>
          <w:rFonts w:hint="eastAsia"/>
          <w:i/>
          <w:iCs/>
          <w:rtl/>
          <w:lang w:bidi="ar"/>
        </w:rPr>
        <w:t>د</w:t>
      </w:r>
      <w:r w:rsidRPr="007B1E69">
        <w:rPr>
          <w:i/>
          <w:iCs/>
          <w:rtl/>
          <w:lang w:bidi="ar"/>
        </w:rPr>
        <w:t xml:space="preserve"> )</w:t>
      </w:r>
      <w:proofErr w:type="gramEnd"/>
      <w:r w:rsidRPr="007B1E69">
        <w:rPr>
          <w:rtl/>
          <w:lang w:bidi="ar"/>
        </w:rPr>
        <w:tab/>
      </w:r>
      <w:r w:rsidRPr="002D510D">
        <w:rPr>
          <w:rFonts w:hint="eastAsia"/>
          <w:rtl/>
          <w:lang w:bidi="ar"/>
        </w:rPr>
        <w:t>أن</w:t>
      </w:r>
      <w:r w:rsidRPr="002D510D">
        <w:rPr>
          <w:rtl/>
          <w:lang w:bidi="ar"/>
        </w:rPr>
        <w:t xml:space="preserve"> </w:t>
      </w:r>
      <w:r w:rsidRPr="002D510D">
        <w:rPr>
          <w:rFonts w:hint="eastAsia"/>
          <w:rtl/>
          <w:lang w:bidi="ar"/>
        </w:rPr>
        <w:t>تشغيل</w:t>
      </w:r>
      <w:r w:rsidRPr="002D510D">
        <w:rPr>
          <w:rtl/>
          <w:lang w:bidi="ar"/>
        </w:rPr>
        <w:t xml:space="preserve"> </w:t>
      </w:r>
      <w:r w:rsidRPr="002D510D">
        <w:rPr>
          <w:rFonts w:hint="eastAsia"/>
          <w:rtl/>
          <w:lang w:bidi="ar"/>
        </w:rPr>
        <w:t>ال</w:t>
      </w:r>
      <w:r w:rsidRPr="002D510D">
        <w:rPr>
          <w:rtl/>
          <w:lang w:bidi="ar"/>
        </w:rPr>
        <w:t xml:space="preserve">محطات </w:t>
      </w:r>
      <w:r w:rsidRPr="002D510D">
        <w:rPr>
          <w:rFonts w:hint="eastAsia"/>
          <w:rtl/>
          <w:lang w:bidi="ar"/>
        </w:rPr>
        <w:t>ال</w:t>
      </w:r>
      <w:r w:rsidRPr="002D510D">
        <w:rPr>
          <w:rtl/>
          <w:lang w:bidi="ar"/>
        </w:rPr>
        <w:t xml:space="preserve">أرضية </w:t>
      </w:r>
      <w:r w:rsidRPr="002D510D">
        <w:rPr>
          <w:rFonts w:hint="eastAsia"/>
          <w:rtl/>
          <w:lang w:bidi="ar"/>
        </w:rPr>
        <w:t>ال</w:t>
      </w:r>
      <w:r w:rsidRPr="002D510D">
        <w:rPr>
          <w:rtl/>
          <w:lang w:bidi="ar"/>
        </w:rPr>
        <w:t>متحركة (</w:t>
      </w:r>
      <w:r w:rsidRPr="002D510D">
        <w:rPr>
          <w:rFonts w:hint="eastAsia"/>
          <w:rtl/>
          <w:lang w:bidi="ar"/>
        </w:rPr>
        <w:t>البرية</w:t>
      </w:r>
      <w:r w:rsidRPr="002D510D">
        <w:rPr>
          <w:rtl/>
          <w:lang w:bidi="ar"/>
        </w:rPr>
        <w:t xml:space="preserve"> </w:t>
      </w:r>
      <w:r w:rsidRPr="002D510D">
        <w:rPr>
          <w:rFonts w:hint="eastAsia"/>
          <w:rtl/>
          <w:lang w:bidi="ar"/>
        </w:rPr>
        <w:t>والبحرية</w:t>
      </w:r>
      <w:r w:rsidRPr="002D510D">
        <w:rPr>
          <w:rtl/>
          <w:lang w:bidi="ar"/>
        </w:rPr>
        <w:t xml:space="preserve"> </w:t>
      </w:r>
      <w:r w:rsidRPr="002D510D">
        <w:rPr>
          <w:rFonts w:hint="eastAsia"/>
          <w:rtl/>
          <w:lang w:bidi="ar"/>
        </w:rPr>
        <w:t>والمخصصة</w:t>
      </w:r>
      <w:r w:rsidRPr="002D510D">
        <w:rPr>
          <w:rtl/>
          <w:lang w:bidi="ar"/>
        </w:rPr>
        <w:t xml:space="preserve"> </w:t>
      </w:r>
      <w:r w:rsidRPr="002D510D">
        <w:rPr>
          <w:rFonts w:hint="eastAsia"/>
          <w:rtl/>
          <w:lang w:bidi="ar"/>
        </w:rPr>
        <w:t>للطيران</w:t>
      </w:r>
      <w:r w:rsidRPr="002D510D">
        <w:rPr>
          <w:rtl/>
          <w:lang w:bidi="ar"/>
        </w:rPr>
        <w:t xml:space="preserve">) </w:t>
      </w:r>
      <w:r w:rsidRPr="002D510D">
        <w:rPr>
          <w:rFonts w:hint="eastAsia"/>
          <w:rtl/>
          <w:lang w:bidi="ar"/>
        </w:rPr>
        <w:t>داخل</w:t>
      </w:r>
      <w:r w:rsidRPr="002D510D">
        <w:rPr>
          <w:rtl/>
          <w:lang w:bidi="ar"/>
        </w:rPr>
        <w:t xml:space="preserve"> </w:t>
      </w:r>
      <w:r w:rsidRPr="002D510D">
        <w:rPr>
          <w:rFonts w:hint="eastAsia"/>
          <w:rtl/>
          <w:lang w:bidi="ar"/>
        </w:rPr>
        <w:t>الأراضي</w:t>
      </w:r>
      <w:r w:rsidRPr="002D510D">
        <w:rPr>
          <w:rtl/>
          <w:lang w:bidi="ar"/>
        </w:rPr>
        <w:t xml:space="preserve"> والمياه الإقليمية والمجال الجوي </w:t>
      </w:r>
      <w:r w:rsidRPr="002D510D">
        <w:rPr>
          <w:rFonts w:hint="eastAsia"/>
          <w:rtl/>
          <w:lang w:bidi="ar"/>
        </w:rPr>
        <w:t>الخاضعة</w:t>
      </w:r>
      <w:r w:rsidRPr="002D510D">
        <w:rPr>
          <w:rtl/>
          <w:lang w:bidi="ar"/>
        </w:rPr>
        <w:t xml:space="preserve"> لولاية إدارة ما</w:t>
      </w:r>
      <w:r w:rsidRPr="002D510D">
        <w:rPr>
          <w:rFonts w:hint="eastAsia"/>
          <w:rtl/>
          <w:lang w:bidi="ar"/>
        </w:rPr>
        <w:t>،</w:t>
      </w:r>
      <w:r w:rsidRPr="002D510D">
        <w:rPr>
          <w:rtl/>
          <w:lang w:bidi="ar"/>
        </w:rPr>
        <w:t xml:space="preserve"> </w:t>
      </w:r>
      <w:r w:rsidRPr="002D510D">
        <w:rPr>
          <w:rFonts w:hint="eastAsia"/>
          <w:rtl/>
          <w:lang w:bidi="ar"/>
        </w:rPr>
        <w:t>يجب</w:t>
      </w:r>
      <w:r w:rsidRPr="002D510D">
        <w:rPr>
          <w:rtl/>
          <w:lang w:bidi="ar"/>
        </w:rPr>
        <w:t xml:space="preserve"> </w:t>
      </w:r>
      <w:r w:rsidRPr="002D510D">
        <w:rPr>
          <w:rFonts w:hint="eastAsia"/>
          <w:rtl/>
          <w:lang w:bidi="ar"/>
        </w:rPr>
        <w:t>ألا</w:t>
      </w:r>
      <w:r w:rsidRPr="002D510D">
        <w:rPr>
          <w:rtl/>
          <w:lang w:bidi="ar"/>
        </w:rPr>
        <w:t xml:space="preserve"> </w:t>
      </w:r>
      <w:r w:rsidRPr="002D510D">
        <w:rPr>
          <w:rFonts w:hint="eastAsia"/>
          <w:rtl/>
          <w:lang w:bidi="ar"/>
        </w:rPr>
        <w:t>يتم</w:t>
      </w:r>
      <w:r w:rsidRPr="002D510D">
        <w:rPr>
          <w:rtl/>
          <w:lang w:bidi="ar"/>
        </w:rPr>
        <w:t xml:space="preserve"> </w:t>
      </w:r>
      <w:r w:rsidRPr="002D510D">
        <w:rPr>
          <w:rFonts w:hint="eastAsia"/>
          <w:rtl/>
          <w:lang w:bidi="ar"/>
        </w:rPr>
        <w:t>إلا</w:t>
      </w:r>
      <w:r w:rsidRPr="002D510D">
        <w:rPr>
          <w:rtl/>
          <w:lang w:bidi="ar"/>
        </w:rPr>
        <w:t xml:space="preserve"> </w:t>
      </w:r>
      <w:r w:rsidRPr="002D510D">
        <w:rPr>
          <w:rFonts w:hint="eastAsia"/>
          <w:rtl/>
          <w:lang w:bidi="ar"/>
        </w:rPr>
        <w:t>بتصريح</w:t>
      </w:r>
      <w:r w:rsidRPr="002D510D">
        <w:rPr>
          <w:rtl/>
          <w:lang w:bidi="ar"/>
        </w:rPr>
        <w:t xml:space="preserve"> </w:t>
      </w:r>
      <w:r w:rsidRPr="002D510D">
        <w:rPr>
          <w:rFonts w:hint="eastAsia"/>
          <w:rtl/>
          <w:lang w:bidi="ar"/>
        </w:rPr>
        <w:t>من</w:t>
      </w:r>
      <w:r w:rsidRPr="002D510D">
        <w:rPr>
          <w:rtl/>
          <w:lang w:bidi="ar"/>
        </w:rPr>
        <w:t xml:space="preserve"> </w:t>
      </w:r>
      <w:r w:rsidRPr="002D510D">
        <w:rPr>
          <w:rFonts w:hint="eastAsia"/>
          <w:rtl/>
          <w:lang w:bidi="ar"/>
        </w:rPr>
        <w:t>هذه</w:t>
      </w:r>
      <w:r w:rsidRPr="002D510D">
        <w:rPr>
          <w:rtl/>
          <w:lang w:bidi="ar"/>
        </w:rPr>
        <w:t xml:space="preserve"> </w:t>
      </w:r>
      <w:r w:rsidRPr="002D510D">
        <w:rPr>
          <w:rFonts w:hint="eastAsia"/>
          <w:rtl/>
          <w:lang w:bidi="ar"/>
        </w:rPr>
        <w:t>الإدارة</w:t>
      </w:r>
      <w:r w:rsidRPr="002D510D">
        <w:rPr>
          <w:rFonts w:hint="eastAsia"/>
          <w:rtl/>
        </w:rPr>
        <w:t>،</w:t>
      </w:r>
    </w:p>
    <w:p w14:paraId="64B0E075" w14:textId="3DBB66F3" w:rsidR="006A4854" w:rsidRDefault="009A35DB" w:rsidP="006A4854">
      <w:pPr>
        <w:pStyle w:val="Call"/>
        <w:rPr>
          <w:rtl/>
          <w:lang w:bidi="ar-SY"/>
        </w:rPr>
      </w:pPr>
      <w:r>
        <w:rPr>
          <w:rFonts w:hint="cs"/>
          <w:rtl/>
          <w:lang w:bidi="ar-SY"/>
        </w:rPr>
        <w:t>يقرر</w:t>
      </w:r>
    </w:p>
    <w:p w14:paraId="7FCFC0E1" w14:textId="6E76F564" w:rsidR="00CF07E8" w:rsidRPr="007B1E69" w:rsidRDefault="00D946B1" w:rsidP="00CF07E8">
      <w:pPr>
        <w:rPr>
          <w:rtl/>
          <w:lang w:bidi="ar-EG"/>
        </w:rPr>
      </w:pPr>
      <w:r w:rsidRPr="007B1E69">
        <w:rPr>
          <w:lang w:bidi="ar-EG"/>
        </w:rPr>
        <w:t>1</w:t>
      </w:r>
      <w:r w:rsidRPr="007B1E69">
        <w:rPr>
          <w:lang w:bidi="ar-EG"/>
        </w:rPr>
        <w:tab/>
      </w:r>
      <w:r w:rsidRPr="007B1E69">
        <w:rPr>
          <w:rFonts w:hint="cs"/>
          <w:rtl/>
          <w:lang w:bidi="ar"/>
        </w:rPr>
        <w:t>أن تطبَّق الشروط التالية فيما يتعلق بأي محطات أرضية متحركة تتواصل مع محطة فضائية مستقرة بالنسبة إلى الأرض في الخدمة الثابتة الساتلية في</w:t>
      </w:r>
      <w:r w:rsidRPr="007B1E69">
        <w:rPr>
          <w:rFonts w:hint="cs"/>
          <w:spacing w:val="2"/>
          <w:rtl/>
        </w:rPr>
        <w:t xml:space="preserve"> </w:t>
      </w:r>
      <w:r w:rsidRPr="007B1E69">
        <w:rPr>
          <w:rFonts w:hint="cs"/>
          <w:rtl/>
        </w:rPr>
        <w:t xml:space="preserve">نطاقي التردد </w:t>
      </w:r>
      <w:r w:rsidRPr="007B1E69">
        <w:rPr>
          <w:lang w:bidi="ar"/>
        </w:rPr>
        <w:t>GHz 19,7</w:t>
      </w:r>
      <w:r w:rsidRPr="007B1E69">
        <w:rPr>
          <w:lang w:bidi="ar"/>
        </w:rPr>
        <w:noBreakHyphen/>
        <w:t>17,7</w:t>
      </w:r>
      <w:r w:rsidRPr="007B1E69">
        <w:rPr>
          <w:rFonts w:hint="eastAsia"/>
          <w:rtl/>
        </w:rPr>
        <w:t> </w:t>
      </w:r>
      <w:r w:rsidRPr="007B1E69">
        <w:rPr>
          <w:rFonts w:hint="cs"/>
          <w:rtl/>
        </w:rPr>
        <w:t>و</w:t>
      </w:r>
      <w:r w:rsidRPr="007B1E69">
        <w:rPr>
          <w:lang w:bidi="ar"/>
        </w:rPr>
        <w:t>GHz 29,5</w:t>
      </w:r>
      <w:r w:rsidRPr="007B1E69">
        <w:rPr>
          <w:lang w:bidi="ar"/>
        </w:rPr>
        <w:noBreakHyphen/>
        <w:t>27,5</w:t>
      </w:r>
      <w:r w:rsidRPr="007B1E69">
        <w:rPr>
          <w:rFonts w:hint="cs"/>
          <w:rtl/>
          <w:lang w:bidi="ar"/>
        </w:rPr>
        <w:t>:</w:t>
      </w:r>
    </w:p>
    <w:p w14:paraId="602766DB" w14:textId="046678FE" w:rsidR="00CF07E8" w:rsidRPr="007B1E69" w:rsidRDefault="00D946B1" w:rsidP="00CF07E8">
      <w:pPr>
        <w:rPr>
          <w:spacing w:val="-2"/>
          <w:rtl/>
          <w:lang w:bidi="ar-EG"/>
        </w:rPr>
      </w:pPr>
      <w:r w:rsidRPr="007B1E69">
        <w:rPr>
          <w:spacing w:val="-2"/>
          <w:lang w:bidi="ar-EG"/>
        </w:rPr>
        <w:lastRenderedPageBreak/>
        <w:t>1.1</w:t>
      </w:r>
      <w:r w:rsidRPr="007B1E69">
        <w:rPr>
          <w:spacing w:val="-2"/>
          <w:lang w:bidi="ar-EG"/>
        </w:rPr>
        <w:tab/>
      </w:r>
      <w:r w:rsidRPr="007B1E69">
        <w:rPr>
          <w:rFonts w:hint="cs"/>
          <w:spacing w:val="-2"/>
          <w:rtl/>
          <w:lang w:bidi="ar"/>
        </w:rPr>
        <w:t>تمتثل المحطات الأرضية المتحركة للشروط التالية</w:t>
      </w:r>
      <w:r w:rsidR="002D510D">
        <w:rPr>
          <w:rFonts w:hint="cs"/>
          <w:spacing w:val="-2"/>
          <w:rtl/>
          <w:lang w:bidi="ar"/>
        </w:rPr>
        <w:t xml:space="preserve"> </w:t>
      </w:r>
      <w:r w:rsidRPr="007B1E69">
        <w:rPr>
          <w:rFonts w:hint="cs"/>
          <w:spacing w:val="-2"/>
          <w:rtl/>
          <w:lang w:bidi="ar"/>
        </w:rPr>
        <w:t>فيما يتعلق بالخدمات الفضائية في</w:t>
      </w:r>
      <w:r w:rsidR="00C50344">
        <w:rPr>
          <w:rFonts w:hint="cs"/>
          <w:spacing w:val="-2"/>
          <w:rtl/>
          <w:lang w:bidi="ar"/>
        </w:rPr>
        <w:t xml:space="preserve"> </w:t>
      </w:r>
      <w:r w:rsidR="00AD5656">
        <w:rPr>
          <w:rFonts w:hint="cs"/>
          <w:spacing w:val="-2"/>
          <w:rtl/>
          <w:lang w:bidi="ar"/>
        </w:rPr>
        <w:t>نطاقي</w:t>
      </w:r>
      <w:r w:rsidR="00CB30B4">
        <w:rPr>
          <w:rFonts w:hint="cs"/>
          <w:spacing w:val="-2"/>
          <w:rtl/>
          <w:lang w:bidi="ar"/>
        </w:rPr>
        <w:t xml:space="preserve"> </w:t>
      </w:r>
      <w:r w:rsidRPr="007B1E69">
        <w:rPr>
          <w:rFonts w:hint="cs"/>
          <w:rtl/>
          <w:lang w:bidi="ar-SY"/>
        </w:rPr>
        <w:t xml:space="preserve">التردد </w:t>
      </w:r>
      <w:r w:rsidRPr="007B1E69">
        <w:rPr>
          <w:spacing w:val="-2"/>
          <w:lang w:bidi="ar-EG"/>
        </w:rPr>
        <w:t>GHz 19,7</w:t>
      </w:r>
      <w:r w:rsidRPr="007B1E69">
        <w:rPr>
          <w:spacing w:val="-2"/>
          <w:lang w:bidi="ar-EG"/>
        </w:rPr>
        <w:noBreakHyphen/>
        <w:t>17,7</w:t>
      </w:r>
      <w:r w:rsidRPr="007B1E69">
        <w:rPr>
          <w:rFonts w:hint="cs"/>
          <w:spacing w:val="-2"/>
          <w:rtl/>
        </w:rPr>
        <w:t xml:space="preserve"> و</w:t>
      </w:r>
      <w:r w:rsidRPr="007B1E69">
        <w:rPr>
          <w:spacing w:val="-2"/>
          <w:lang w:bidi="ar-EG"/>
        </w:rPr>
        <w:t>GHz 29,5</w:t>
      </w:r>
      <w:r w:rsidRPr="007B1E69">
        <w:rPr>
          <w:spacing w:val="-2"/>
          <w:lang w:bidi="ar-EG"/>
        </w:rPr>
        <w:noBreakHyphen/>
        <w:t>27,5</w:t>
      </w:r>
      <w:r w:rsidRPr="007B1E69">
        <w:rPr>
          <w:rFonts w:hint="cs"/>
          <w:spacing w:val="-2"/>
          <w:rtl/>
          <w:lang w:bidi="ar"/>
        </w:rPr>
        <w:t>:</w:t>
      </w:r>
    </w:p>
    <w:p w14:paraId="538B0AC6" w14:textId="096B6843" w:rsidR="007E3007" w:rsidRDefault="007E3007" w:rsidP="00CF07E8">
      <w:pPr>
        <w:rPr>
          <w:rtl/>
          <w:lang w:bidi="ar-EG"/>
        </w:rPr>
      </w:pPr>
      <w:r>
        <w:rPr>
          <w:spacing w:val="2"/>
          <w:lang w:bidi="ar-EG"/>
        </w:rPr>
        <w:t>1</w:t>
      </w:r>
      <w:r w:rsidRPr="007B1E69">
        <w:rPr>
          <w:spacing w:val="2"/>
          <w:lang w:bidi="ar-EG"/>
        </w:rPr>
        <w:t>.1.1</w:t>
      </w:r>
      <w:r w:rsidRPr="007B1E69">
        <w:rPr>
          <w:spacing w:val="2"/>
          <w:lang w:bidi="ar-EG"/>
        </w:rPr>
        <w:tab/>
      </w:r>
      <w:r w:rsidR="00FB1E85">
        <w:rPr>
          <w:rFonts w:hint="cs"/>
          <w:spacing w:val="2"/>
          <w:rtl/>
          <w:lang w:bidi="ar-EG"/>
        </w:rPr>
        <w:t xml:space="preserve">يُجاز </w:t>
      </w:r>
      <w:r w:rsidR="007A3E27">
        <w:rPr>
          <w:rFonts w:hint="cs"/>
          <w:spacing w:val="2"/>
          <w:rtl/>
          <w:lang w:bidi="ar-EG"/>
        </w:rPr>
        <w:t xml:space="preserve">استخدام المحطات الأرضية المتحركة في الشبكات غير المستقرة بالنسبة إلى الأرض في الخدمة الثابتة الساتلية، التي تكون تخصيصات تردد المحطة الأرضية النمطية فيها قيد التنسيق بموجب المادة </w:t>
      </w:r>
      <w:r w:rsidR="007A3E27" w:rsidRPr="002D510D">
        <w:rPr>
          <w:b/>
          <w:bCs/>
          <w:spacing w:val="2"/>
          <w:lang w:val="en-GB" w:bidi="ar-EG"/>
        </w:rPr>
        <w:t>9</w:t>
      </w:r>
      <w:r w:rsidR="007A3E27">
        <w:rPr>
          <w:rFonts w:hint="cs"/>
          <w:spacing w:val="2"/>
          <w:rtl/>
          <w:lang w:val="es-ES" w:bidi="ar-EG"/>
        </w:rPr>
        <w:t xml:space="preserve">، أو التسجيل بموجب المادة </w:t>
      </w:r>
      <w:r w:rsidR="007A3E27" w:rsidRPr="002D510D">
        <w:rPr>
          <w:b/>
          <w:bCs/>
          <w:spacing w:val="2"/>
          <w:lang w:val="en-GB" w:bidi="ar-EG"/>
        </w:rPr>
        <w:t>11</w:t>
      </w:r>
      <w:r w:rsidR="007A3E27">
        <w:rPr>
          <w:rFonts w:hint="cs"/>
          <w:spacing w:val="2"/>
          <w:rtl/>
          <w:lang w:val="es-ES" w:bidi="ar-EG"/>
        </w:rPr>
        <w:t xml:space="preserve">، من لوائح الراديو، أو تكون قد سُجّلت في السجل الأساسي الدولي للترددات </w:t>
      </w:r>
      <w:r w:rsidR="007A3E27">
        <w:rPr>
          <w:spacing w:val="2"/>
          <w:lang w:val="en-GB" w:bidi="ar-EG"/>
        </w:rPr>
        <w:t>(MIFR)</w:t>
      </w:r>
      <w:r w:rsidR="007A3E27">
        <w:rPr>
          <w:rFonts w:hint="cs"/>
          <w:spacing w:val="2"/>
          <w:rtl/>
          <w:lang w:val="es-ES" w:bidi="ar-EG"/>
        </w:rPr>
        <w:t>، و</w:t>
      </w:r>
      <w:r w:rsidR="0087650B">
        <w:rPr>
          <w:rFonts w:hint="cs"/>
          <w:spacing w:val="2"/>
          <w:rtl/>
          <w:lang w:val="es-ES" w:bidi="ar-EG"/>
        </w:rPr>
        <w:t>لا</w:t>
      </w:r>
      <w:r w:rsidR="007A3E27">
        <w:rPr>
          <w:rFonts w:hint="cs"/>
          <w:spacing w:val="2"/>
          <w:rtl/>
          <w:lang w:val="es-ES" w:bidi="ar-EG"/>
        </w:rPr>
        <w:t xml:space="preserve"> </w:t>
      </w:r>
      <w:r w:rsidR="00FB1E85">
        <w:rPr>
          <w:rFonts w:hint="cs"/>
          <w:spacing w:val="2"/>
          <w:rtl/>
          <w:lang w:val="es-ES" w:bidi="ar-EG"/>
        </w:rPr>
        <w:t xml:space="preserve">يُجاز </w:t>
      </w:r>
      <w:r w:rsidR="007A3E27">
        <w:rPr>
          <w:rFonts w:hint="cs"/>
          <w:spacing w:val="2"/>
          <w:rtl/>
          <w:lang w:val="es-ES" w:bidi="ar-EG"/>
        </w:rPr>
        <w:t>اس</w:t>
      </w:r>
      <w:r w:rsidR="002D510D">
        <w:rPr>
          <w:rFonts w:hint="cs"/>
          <w:spacing w:val="2"/>
          <w:rtl/>
          <w:lang w:val="es-ES" w:bidi="ar-EG"/>
        </w:rPr>
        <w:t>ت</w:t>
      </w:r>
      <w:r w:rsidR="007A3E27">
        <w:rPr>
          <w:rFonts w:hint="cs"/>
          <w:spacing w:val="2"/>
          <w:rtl/>
          <w:lang w:val="es-ES" w:bidi="ar-EG"/>
        </w:rPr>
        <w:t xml:space="preserve">خدام </w:t>
      </w:r>
      <w:r w:rsidR="007A3E27">
        <w:rPr>
          <w:rFonts w:hint="cs"/>
          <w:spacing w:val="2"/>
          <w:rtl/>
          <w:lang w:bidi="ar-EG"/>
        </w:rPr>
        <w:t>المحطات الأرضية المتحركة</w:t>
      </w:r>
      <w:r w:rsidR="007A3E27">
        <w:rPr>
          <w:rFonts w:hint="cs"/>
          <w:spacing w:val="2"/>
          <w:rtl/>
          <w:lang w:val="es-ES" w:bidi="ar-EG"/>
        </w:rPr>
        <w:t xml:space="preserve"> </w:t>
      </w:r>
      <w:r w:rsidR="00D8738D">
        <w:rPr>
          <w:rFonts w:hint="cs"/>
          <w:spacing w:val="2"/>
          <w:rtl/>
          <w:lang w:val="es-ES" w:bidi="ar-EG"/>
        </w:rPr>
        <w:t>المذكورة أعلاه في خلاف ذلك</w:t>
      </w:r>
      <w:r w:rsidRPr="002D510D">
        <w:rPr>
          <w:rFonts w:hint="eastAsia"/>
          <w:spacing w:val="2"/>
          <w:rtl/>
          <w:lang w:bidi="ar-EG"/>
        </w:rPr>
        <w:t>؛</w:t>
      </w:r>
    </w:p>
    <w:p w14:paraId="2C7BB19A" w14:textId="6FF25771" w:rsidR="00CF07E8" w:rsidRDefault="007E3007" w:rsidP="00CF07E8">
      <w:pPr>
        <w:rPr>
          <w:rtl/>
          <w:lang w:bidi="ar"/>
        </w:rPr>
      </w:pPr>
      <w:r>
        <w:rPr>
          <w:lang w:bidi="ar-EG"/>
        </w:rPr>
        <w:t>2</w:t>
      </w:r>
      <w:r w:rsidR="00D946B1" w:rsidRPr="007B1E69">
        <w:rPr>
          <w:lang w:bidi="ar-EG"/>
        </w:rPr>
        <w:t>.1.1</w:t>
      </w:r>
      <w:r w:rsidR="00D946B1" w:rsidRPr="007B1E69">
        <w:rPr>
          <w:lang w:bidi="ar-EG"/>
        </w:rPr>
        <w:tab/>
      </w:r>
      <w:r w:rsidR="00F450F3" w:rsidRPr="002D510D">
        <w:rPr>
          <w:rtl/>
          <w:lang w:bidi="ar"/>
        </w:rPr>
        <w:t xml:space="preserve">فيما يتعلق بالشبكات أو الأنظمة </w:t>
      </w:r>
      <w:r w:rsidR="00F450F3" w:rsidRPr="002D510D">
        <w:rPr>
          <w:rFonts w:hint="eastAsia"/>
          <w:rtl/>
          <w:lang w:bidi="ar"/>
        </w:rPr>
        <w:t>الساتلية</w:t>
      </w:r>
      <w:r w:rsidR="00F450F3" w:rsidRPr="002D510D">
        <w:rPr>
          <w:rtl/>
          <w:lang w:bidi="ar"/>
        </w:rPr>
        <w:t xml:space="preserve"> </w:t>
      </w:r>
      <w:r w:rsidR="00AD5656">
        <w:rPr>
          <w:rFonts w:hint="cs"/>
          <w:rtl/>
          <w:lang w:bidi="ar"/>
        </w:rPr>
        <w:t xml:space="preserve">التابعة للإدارات </w:t>
      </w:r>
      <w:r w:rsidR="00F450F3" w:rsidRPr="002D510D">
        <w:rPr>
          <w:rtl/>
          <w:lang w:bidi="ar"/>
        </w:rPr>
        <w:t>الأخرى</w:t>
      </w:r>
      <w:r w:rsidR="00F450F3" w:rsidRPr="002D510D">
        <w:rPr>
          <w:rFonts w:hint="eastAsia"/>
          <w:rtl/>
          <w:lang w:bidi="ar"/>
        </w:rPr>
        <w:t>،</w:t>
      </w:r>
      <w:r w:rsidR="00F450F3" w:rsidRPr="002D510D">
        <w:rPr>
          <w:rtl/>
          <w:lang w:bidi="ar"/>
        </w:rPr>
        <w:t xml:space="preserve"> </w:t>
      </w:r>
      <w:r w:rsidR="00D946B1" w:rsidRPr="002D510D">
        <w:rPr>
          <w:rtl/>
          <w:lang w:bidi="ar"/>
        </w:rPr>
        <w:t xml:space="preserve">تظل </w:t>
      </w:r>
      <w:r w:rsidR="00F450F3" w:rsidRPr="002D510D">
        <w:rPr>
          <w:rFonts w:hint="eastAsia"/>
          <w:rtl/>
          <w:lang w:bidi="ar"/>
        </w:rPr>
        <w:t>خصائص</w:t>
      </w:r>
      <w:r w:rsidR="00F450F3" w:rsidRPr="002D510D">
        <w:rPr>
          <w:rtl/>
          <w:lang w:bidi="ar"/>
        </w:rPr>
        <w:t xml:space="preserve"> </w:t>
      </w:r>
      <w:r w:rsidR="00D946B1" w:rsidRPr="002D510D">
        <w:rPr>
          <w:rFonts w:hint="eastAsia"/>
          <w:rtl/>
          <w:lang w:bidi="ar"/>
        </w:rPr>
        <w:t>المحطات</w:t>
      </w:r>
      <w:r w:rsidR="00D946B1" w:rsidRPr="002D510D">
        <w:rPr>
          <w:rtl/>
          <w:lang w:bidi="ar"/>
        </w:rPr>
        <w:t xml:space="preserve"> الأرضية المتحركة ضمن غلاف الشبكة </w:t>
      </w:r>
      <w:r w:rsidR="00F450F3" w:rsidRPr="002D510D">
        <w:rPr>
          <w:rFonts w:hint="eastAsia"/>
          <w:rtl/>
          <w:lang w:bidi="ar"/>
        </w:rPr>
        <w:t>المستقرة</w:t>
      </w:r>
      <w:r w:rsidR="00F450F3" w:rsidRPr="002D510D">
        <w:rPr>
          <w:rtl/>
          <w:lang w:bidi="ar"/>
        </w:rPr>
        <w:t xml:space="preserve"> بالنسبة إلى الأرض في الخدمة الثابتة </w:t>
      </w:r>
      <w:r w:rsidR="00D946B1" w:rsidRPr="002D510D">
        <w:rPr>
          <w:rFonts w:hint="eastAsia"/>
          <w:rtl/>
          <w:lang w:bidi="ar"/>
        </w:rPr>
        <w:t>الساتلية</w:t>
      </w:r>
      <w:r w:rsidR="00D946B1" w:rsidRPr="002D510D">
        <w:rPr>
          <w:rtl/>
          <w:lang w:bidi="ar"/>
        </w:rPr>
        <w:t xml:space="preserve"> التي تتواصل معها </w:t>
      </w:r>
      <w:r w:rsidR="00F450F3" w:rsidRPr="002D510D">
        <w:rPr>
          <w:rFonts w:hint="eastAsia"/>
          <w:rtl/>
          <w:lang w:bidi="ar"/>
        </w:rPr>
        <w:t>هذه</w:t>
      </w:r>
      <w:r w:rsidR="00F450F3" w:rsidRPr="002D510D">
        <w:rPr>
          <w:rtl/>
          <w:lang w:bidi="ar"/>
        </w:rPr>
        <w:t xml:space="preserve"> </w:t>
      </w:r>
      <w:r w:rsidR="00D946B1" w:rsidRPr="002D510D">
        <w:rPr>
          <w:rtl/>
          <w:lang w:bidi="ar"/>
        </w:rPr>
        <w:t>المحطات</w:t>
      </w:r>
      <w:r w:rsidR="00D946B1" w:rsidRPr="002D510D">
        <w:rPr>
          <w:rFonts w:hint="eastAsia"/>
          <w:rtl/>
          <w:lang w:bidi="ar"/>
        </w:rPr>
        <w:t>،</w:t>
      </w:r>
      <w:r w:rsidR="00D946B1" w:rsidRPr="002D510D">
        <w:rPr>
          <w:rtl/>
          <w:lang w:bidi="ar"/>
        </w:rPr>
        <w:t xml:space="preserve"> </w:t>
      </w:r>
      <w:r w:rsidR="00D946B1" w:rsidRPr="002D510D">
        <w:rPr>
          <w:rFonts w:hint="eastAsia"/>
          <w:rtl/>
          <w:lang w:bidi="ar"/>
        </w:rPr>
        <w:t>و</w:t>
      </w:r>
      <w:r w:rsidR="0087650B">
        <w:rPr>
          <w:rFonts w:hint="cs"/>
          <w:rtl/>
          <w:lang w:bidi="ar"/>
        </w:rPr>
        <w:t>لا</w:t>
      </w:r>
      <w:r w:rsidR="00D946B1" w:rsidRPr="002D510D">
        <w:rPr>
          <w:rtl/>
          <w:lang w:bidi="ar"/>
        </w:rPr>
        <w:t xml:space="preserve"> </w:t>
      </w:r>
      <w:r w:rsidR="00D946B1" w:rsidRPr="002D510D">
        <w:rPr>
          <w:rFonts w:hint="eastAsia"/>
          <w:rtl/>
          <w:lang w:bidi="ar"/>
        </w:rPr>
        <w:t>تتسبب</w:t>
      </w:r>
      <w:r w:rsidR="00D946B1" w:rsidRPr="002D510D">
        <w:rPr>
          <w:rtl/>
          <w:lang w:bidi="ar"/>
        </w:rPr>
        <w:t xml:space="preserve"> الشبكة </w:t>
      </w:r>
      <w:r w:rsidR="00D946B1" w:rsidRPr="002D510D">
        <w:rPr>
          <w:rFonts w:hint="eastAsia"/>
          <w:rtl/>
          <w:lang w:bidi="ar"/>
        </w:rPr>
        <w:t>الساتلية،</w:t>
      </w:r>
      <w:r w:rsidR="00D946B1" w:rsidRPr="002D510D">
        <w:rPr>
          <w:rtl/>
          <w:lang w:bidi="ar"/>
        </w:rPr>
        <w:t xml:space="preserve"> </w:t>
      </w:r>
      <w:r w:rsidR="00D946B1" w:rsidRPr="002D510D">
        <w:rPr>
          <w:rFonts w:hint="eastAsia"/>
          <w:rtl/>
          <w:lang w:bidi="ar"/>
        </w:rPr>
        <w:t>عند</w:t>
      </w:r>
      <w:r w:rsidR="00D946B1" w:rsidRPr="002D510D">
        <w:rPr>
          <w:rtl/>
          <w:lang w:bidi="ar"/>
        </w:rPr>
        <w:t xml:space="preserve"> </w:t>
      </w:r>
      <w:r w:rsidR="00D946B1" w:rsidRPr="002D510D">
        <w:rPr>
          <w:rFonts w:hint="eastAsia"/>
          <w:rtl/>
          <w:lang w:bidi="ar"/>
        </w:rPr>
        <w:t>استخدام</w:t>
      </w:r>
      <w:r w:rsidR="00D946B1" w:rsidRPr="002D510D">
        <w:rPr>
          <w:rtl/>
          <w:lang w:bidi="ar"/>
        </w:rPr>
        <w:t xml:space="preserve"> المحطات الأرضية المتحركة، </w:t>
      </w:r>
      <w:r w:rsidR="00D946B1" w:rsidRPr="002D510D">
        <w:rPr>
          <w:rFonts w:hint="eastAsia"/>
          <w:rtl/>
          <w:lang w:bidi="ar"/>
        </w:rPr>
        <w:t>في</w:t>
      </w:r>
      <w:r w:rsidR="00F450F3" w:rsidRPr="002D510D">
        <w:rPr>
          <w:rtl/>
          <w:lang w:bidi="ar"/>
        </w:rPr>
        <w:t xml:space="preserve"> حدوث</w:t>
      </w:r>
      <w:r w:rsidR="00D946B1" w:rsidRPr="002D510D">
        <w:rPr>
          <w:rtl/>
          <w:lang w:bidi="ar"/>
        </w:rPr>
        <w:t xml:space="preserve"> مزيد من التداخل </w:t>
      </w:r>
      <w:r w:rsidR="0087650B">
        <w:rPr>
          <w:rFonts w:hint="cs"/>
          <w:rtl/>
          <w:lang w:bidi="ar"/>
        </w:rPr>
        <w:t xml:space="preserve">ولا </w:t>
      </w:r>
      <w:r w:rsidR="00D946B1" w:rsidRPr="002D510D">
        <w:rPr>
          <w:rtl/>
          <w:lang w:bidi="ar"/>
        </w:rPr>
        <w:t>تطالب</w:t>
      </w:r>
      <w:r w:rsidR="00F450F3" w:rsidRPr="002D510D">
        <w:rPr>
          <w:rtl/>
          <w:lang w:bidi="ar"/>
        </w:rPr>
        <w:t xml:space="preserve"> </w:t>
      </w:r>
      <w:r w:rsidR="00F450F3" w:rsidRPr="00F450F3">
        <w:rPr>
          <w:rFonts w:hint="cs"/>
          <w:rtl/>
          <w:lang w:bidi="ar"/>
        </w:rPr>
        <w:t xml:space="preserve">بقدر أكبر من الحماية من </w:t>
      </w:r>
      <w:r w:rsidR="00AD5656">
        <w:rPr>
          <w:rFonts w:hint="cs"/>
          <w:rtl/>
          <w:lang w:bidi="ar"/>
        </w:rPr>
        <w:t>ذلك</w:t>
      </w:r>
      <w:r w:rsidR="00F450F3" w:rsidRPr="00F450F3">
        <w:rPr>
          <w:rFonts w:hint="cs"/>
          <w:rtl/>
          <w:lang w:bidi="ar"/>
        </w:rPr>
        <w:t xml:space="preserve"> المنسق</w:t>
      </w:r>
      <w:r w:rsidR="00D946B1" w:rsidRPr="002D510D">
        <w:rPr>
          <w:rtl/>
          <w:lang w:bidi="ar"/>
        </w:rPr>
        <w:t xml:space="preserve"> عند استخدام المحطات الأرضية </w:t>
      </w:r>
      <w:r w:rsidR="00F450F3" w:rsidRPr="002D510D">
        <w:rPr>
          <w:rFonts w:hint="eastAsia"/>
          <w:rtl/>
          <w:lang w:bidi="ar"/>
        </w:rPr>
        <w:t>النمطية</w:t>
      </w:r>
      <w:r w:rsidR="00F450F3" w:rsidRPr="002D510D">
        <w:rPr>
          <w:rtl/>
          <w:lang w:bidi="ar"/>
        </w:rPr>
        <w:t xml:space="preserve"> </w:t>
      </w:r>
      <w:r w:rsidR="00D946B1" w:rsidRPr="002D510D">
        <w:rPr>
          <w:rtl/>
          <w:lang w:bidi="ar"/>
        </w:rPr>
        <w:t>في هذه الشبكة</w:t>
      </w:r>
      <w:r w:rsidR="00F450F3" w:rsidRPr="002D510D">
        <w:rPr>
          <w:rtl/>
          <w:lang w:bidi="ar"/>
        </w:rPr>
        <w:t xml:space="preserve"> </w:t>
      </w:r>
      <w:r w:rsidR="00F450F3" w:rsidRPr="002D510D">
        <w:rPr>
          <w:rFonts w:hint="eastAsia"/>
          <w:rtl/>
          <w:lang w:bidi="ar"/>
        </w:rPr>
        <w:t>المستقرة</w:t>
      </w:r>
      <w:r w:rsidR="00F450F3" w:rsidRPr="002D510D">
        <w:rPr>
          <w:rtl/>
          <w:lang w:bidi="ar"/>
        </w:rPr>
        <w:t xml:space="preserve"> </w:t>
      </w:r>
      <w:r w:rsidR="00F450F3" w:rsidRPr="002D510D">
        <w:rPr>
          <w:rFonts w:hint="eastAsia"/>
          <w:rtl/>
          <w:lang w:bidi="ar"/>
        </w:rPr>
        <w:t>بالنسبة</w:t>
      </w:r>
      <w:r w:rsidR="00F450F3" w:rsidRPr="002D510D">
        <w:rPr>
          <w:rtl/>
          <w:lang w:bidi="ar"/>
        </w:rPr>
        <w:t xml:space="preserve"> </w:t>
      </w:r>
      <w:r w:rsidR="00F450F3" w:rsidRPr="002D510D">
        <w:rPr>
          <w:rFonts w:hint="eastAsia"/>
          <w:rtl/>
          <w:lang w:bidi="ar"/>
        </w:rPr>
        <w:t>إلى</w:t>
      </w:r>
      <w:r w:rsidR="00F450F3" w:rsidRPr="002D510D">
        <w:rPr>
          <w:rtl/>
          <w:lang w:bidi="ar"/>
        </w:rPr>
        <w:t xml:space="preserve"> </w:t>
      </w:r>
      <w:r w:rsidR="00F450F3" w:rsidRPr="002D510D">
        <w:rPr>
          <w:rFonts w:hint="eastAsia"/>
          <w:rtl/>
          <w:lang w:bidi="ar"/>
        </w:rPr>
        <w:t>الأرض</w:t>
      </w:r>
      <w:r w:rsidR="00F450F3" w:rsidRPr="002D510D">
        <w:rPr>
          <w:rtl/>
          <w:lang w:bidi="ar"/>
        </w:rPr>
        <w:t xml:space="preserve"> </w:t>
      </w:r>
      <w:r w:rsidR="00F450F3" w:rsidRPr="002D510D">
        <w:rPr>
          <w:rFonts w:hint="eastAsia"/>
          <w:rtl/>
          <w:lang w:bidi="ar"/>
        </w:rPr>
        <w:t>في</w:t>
      </w:r>
      <w:r w:rsidR="00F450F3" w:rsidRPr="002D510D">
        <w:rPr>
          <w:rtl/>
          <w:lang w:bidi="ar"/>
        </w:rPr>
        <w:t xml:space="preserve"> </w:t>
      </w:r>
      <w:r w:rsidR="00F450F3" w:rsidRPr="002D510D">
        <w:rPr>
          <w:rFonts w:hint="eastAsia"/>
          <w:rtl/>
          <w:lang w:bidi="ar"/>
        </w:rPr>
        <w:t>الخدمة</w:t>
      </w:r>
      <w:r w:rsidR="00F450F3" w:rsidRPr="002D510D">
        <w:rPr>
          <w:rtl/>
          <w:lang w:bidi="ar"/>
        </w:rPr>
        <w:t xml:space="preserve"> </w:t>
      </w:r>
      <w:r w:rsidR="00F450F3" w:rsidRPr="002D510D">
        <w:rPr>
          <w:rFonts w:hint="eastAsia"/>
          <w:rtl/>
          <w:lang w:bidi="ar"/>
        </w:rPr>
        <w:t>الثابتة</w:t>
      </w:r>
      <w:r w:rsidR="00D946B1" w:rsidRPr="002D510D">
        <w:rPr>
          <w:rtl/>
          <w:lang w:bidi="ar"/>
        </w:rPr>
        <w:t xml:space="preserve"> </w:t>
      </w:r>
      <w:r w:rsidR="00D946B1" w:rsidRPr="002D510D">
        <w:rPr>
          <w:rFonts w:hint="eastAsia"/>
          <w:rtl/>
          <w:lang w:bidi="ar"/>
        </w:rPr>
        <w:t>الساتلية؛</w:t>
      </w:r>
    </w:p>
    <w:p w14:paraId="33113713" w14:textId="50DC5B90" w:rsidR="007E3007" w:rsidRPr="002D510D" w:rsidRDefault="007E3007" w:rsidP="007E3007">
      <w:pPr>
        <w:rPr>
          <w:rtl/>
          <w:lang w:val="es-ES" w:bidi="ar-EG"/>
        </w:rPr>
      </w:pPr>
      <w:r>
        <w:rPr>
          <w:spacing w:val="2"/>
          <w:lang w:bidi="ar-EG"/>
        </w:rPr>
        <w:t>3</w:t>
      </w:r>
      <w:r w:rsidRPr="007B1E69">
        <w:rPr>
          <w:spacing w:val="2"/>
          <w:lang w:bidi="ar-EG"/>
        </w:rPr>
        <w:t>.1.1</w:t>
      </w:r>
      <w:r w:rsidRPr="007B1E69">
        <w:rPr>
          <w:spacing w:val="2"/>
          <w:lang w:bidi="ar-EG"/>
        </w:rPr>
        <w:tab/>
      </w:r>
      <w:r w:rsidR="00AD5656">
        <w:rPr>
          <w:rFonts w:hint="cs"/>
          <w:spacing w:val="2"/>
          <w:rtl/>
          <w:lang w:bidi="ar-EG"/>
        </w:rPr>
        <w:t>يمتثل تشغيل المحطات الأرضية المتحركة لاتفاقات تنسيق هذه الشبكة المستقرة بالنسبة إلى الأرض في الخدمة الثابتة الساتلية</w:t>
      </w:r>
      <w:r w:rsidR="00394EFF">
        <w:rPr>
          <w:rFonts w:hint="cs"/>
          <w:spacing w:val="2"/>
          <w:rtl/>
          <w:lang w:bidi="ar-EG"/>
        </w:rPr>
        <w:t xml:space="preserve"> فيما يتعلق بتخصيصات ترددات المحطات الأرضية النمطية فيها</w:t>
      </w:r>
      <w:r w:rsidR="00AD5656">
        <w:rPr>
          <w:rFonts w:hint="cs"/>
          <w:spacing w:val="2"/>
          <w:rtl/>
          <w:lang w:bidi="ar-EG"/>
        </w:rPr>
        <w:t xml:space="preserve">، </w:t>
      </w:r>
      <w:r w:rsidR="00CB30B4">
        <w:rPr>
          <w:rFonts w:hint="cs"/>
          <w:spacing w:val="2"/>
          <w:rtl/>
          <w:lang w:bidi="ar-EG"/>
        </w:rPr>
        <w:t>الممنوحة</w:t>
      </w:r>
      <w:r w:rsidR="00394EFF">
        <w:rPr>
          <w:rFonts w:hint="cs"/>
          <w:spacing w:val="2"/>
          <w:rtl/>
          <w:lang w:bidi="ar-EG"/>
        </w:rPr>
        <w:t xml:space="preserve"> وفقاً للوائح الراديو، وتمتثل تخصيصات ترددات المحطات الأرضية المتحركة للشروط المحددة في الفقرة </w:t>
      </w:r>
      <w:r w:rsidR="00394EFF" w:rsidRPr="002D510D">
        <w:rPr>
          <w:rFonts w:hint="eastAsia"/>
          <w:i/>
          <w:iCs/>
          <w:spacing w:val="2"/>
          <w:rtl/>
          <w:lang w:bidi="ar-EG"/>
        </w:rPr>
        <w:t>ب</w:t>
      </w:r>
      <w:r w:rsidR="00394EFF" w:rsidRPr="002D510D">
        <w:rPr>
          <w:i/>
          <w:iCs/>
          <w:spacing w:val="2"/>
          <w:rtl/>
          <w:lang w:bidi="ar-EG"/>
        </w:rPr>
        <w:t>)</w:t>
      </w:r>
      <w:r w:rsidR="00394EFF">
        <w:rPr>
          <w:rFonts w:hint="cs"/>
          <w:spacing w:val="2"/>
          <w:rtl/>
          <w:lang w:bidi="ar-EG"/>
        </w:rPr>
        <w:t xml:space="preserve"> من </w:t>
      </w:r>
      <w:r w:rsidR="00394EFF" w:rsidRPr="002D510D">
        <w:rPr>
          <w:rFonts w:hint="eastAsia"/>
          <w:i/>
          <w:iCs/>
          <w:spacing w:val="2"/>
          <w:rtl/>
          <w:lang w:bidi="ar-EG"/>
        </w:rPr>
        <w:t>وإذ</w:t>
      </w:r>
      <w:r w:rsidR="00394EFF" w:rsidRPr="002D510D">
        <w:rPr>
          <w:i/>
          <w:iCs/>
          <w:spacing w:val="2"/>
          <w:rtl/>
          <w:lang w:bidi="ar-EG"/>
        </w:rPr>
        <w:t xml:space="preserve"> </w:t>
      </w:r>
      <w:r w:rsidR="00394EFF" w:rsidRPr="002D510D">
        <w:rPr>
          <w:rFonts w:hint="eastAsia"/>
          <w:i/>
          <w:iCs/>
          <w:spacing w:val="2"/>
          <w:rtl/>
          <w:lang w:bidi="ar-EG"/>
        </w:rPr>
        <w:t>يدرك</w:t>
      </w:r>
      <w:r w:rsidR="00AD5656">
        <w:rPr>
          <w:rFonts w:hint="cs"/>
          <w:spacing w:val="2"/>
          <w:rtl/>
          <w:lang w:val="es-ES" w:bidi="ar-EG"/>
        </w:rPr>
        <w:t>؛</w:t>
      </w:r>
    </w:p>
    <w:p w14:paraId="1588185D" w14:textId="33292064" w:rsidR="00CF07E8" w:rsidRPr="007B1E69" w:rsidRDefault="007E3007" w:rsidP="002D510D">
      <w:pPr>
        <w:rPr>
          <w:spacing w:val="2"/>
          <w:rtl/>
          <w:lang w:bidi="ar"/>
        </w:rPr>
      </w:pPr>
      <w:r w:rsidRPr="002D510D">
        <w:rPr>
          <w:spacing w:val="2"/>
          <w:lang w:bidi="ar-EG"/>
        </w:rPr>
        <w:t>4</w:t>
      </w:r>
      <w:r w:rsidR="00D946B1" w:rsidRPr="002D510D">
        <w:rPr>
          <w:spacing w:val="2"/>
          <w:lang w:bidi="ar-EG"/>
        </w:rPr>
        <w:t>.1.1</w:t>
      </w:r>
      <w:r w:rsidR="00D946B1" w:rsidRPr="002D510D">
        <w:rPr>
          <w:spacing w:val="2"/>
          <w:lang w:bidi="ar-EG"/>
        </w:rPr>
        <w:tab/>
      </w:r>
      <w:r w:rsidR="00C50344">
        <w:rPr>
          <w:rFonts w:hint="cs"/>
          <w:spacing w:val="2"/>
          <w:rtl/>
          <w:lang w:bidi="ar-EG"/>
        </w:rPr>
        <w:t xml:space="preserve">لتنفيذ </w:t>
      </w:r>
      <w:r w:rsidR="00C50344" w:rsidRPr="00E4270D">
        <w:rPr>
          <w:rFonts w:hint="eastAsia"/>
          <w:spacing w:val="2"/>
          <w:rtl/>
          <w:lang w:bidi="ar"/>
        </w:rPr>
        <w:t>الفقرات</w:t>
      </w:r>
      <w:r w:rsidR="00C50344" w:rsidRPr="00E4270D">
        <w:rPr>
          <w:spacing w:val="2"/>
          <w:rtl/>
          <w:lang w:bidi="ar"/>
        </w:rPr>
        <w:t xml:space="preserve"> </w:t>
      </w:r>
      <w:r w:rsidR="00C50344" w:rsidRPr="00E4270D">
        <w:rPr>
          <w:spacing w:val="2"/>
          <w:lang w:bidi="ar"/>
        </w:rPr>
        <w:t>1.1.1</w:t>
      </w:r>
      <w:r w:rsidR="00C50344" w:rsidRPr="00E4270D">
        <w:rPr>
          <w:spacing w:val="2"/>
          <w:rtl/>
          <w:lang w:bidi="ar"/>
        </w:rPr>
        <w:t xml:space="preserve"> </w:t>
      </w:r>
      <w:r w:rsidR="00C50344" w:rsidRPr="00E4270D">
        <w:rPr>
          <w:rFonts w:hint="eastAsia"/>
          <w:spacing w:val="2"/>
          <w:rtl/>
          <w:lang w:bidi="ar"/>
        </w:rPr>
        <w:t>و</w:t>
      </w:r>
      <w:r w:rsidR="00C50344" w:rsidRPr="00E4270D">
        <w:rPr>
          <w:spacing w:val="2"/>
          <w:lang w:bidi="ar"/>
        </w:rPr>
        <w:t>2.1.1</w:t>
      </w:r>
      <w:r w:rsidR="00C50344" w:rsidRPr="00E4270D">
        <w:rPr>
          <w:spacing w:val="2"/>
          <w:rtl/>
          <w:lang w:val="es-ES" w:bidi="ar-EG"/>
        </w:rPr>
        <w:t xml:space="preserve"> </w:t>
      </w:r>
      <w:r w:rsidR="00C50344" w:rsidRPr="00E4270D">
        <w:rPr>
          <w:rFonts w:hint="eastAsia"/>
          <w:spacing w:val="2"/>
          <w:rtl/>
          <w:lang w:val="en-GB" w:bidi="ar-EG"/>
        </w:rPr>
        <w:t>و</w:t>
      </w:r>
      <w:r w:rsidR="00C50344" w:rsidRPr="00E4270D">
        <w:rPr>
          <w:spacing w:val="2"/>
          <w:lang w:val="en-GB" w:bidi="ar-EG"/>
        </w:rPr>
        <w:t>3.1.1</w:t>
      </w:r>
      <w:r w:rsidR="00C50344" w:rsidRPr="00E4270D">
        <w:rPr>
          <w:spacing w:val="2"/>
          <w:rtl/>
          <w:lang w:val="es-ES" w:bidi="ar-EG"/>
        </w:rPr>
        <w:t xml:space="preserve"> </w:t>
      </w:r>
      <w:r w:rsidR="00C50344" w:rsidRPr="00E4270D">
        <w:rPr>
          <w:rFonts w:hint="eastAsia"/>
          <w:spacing w:val="2"/>
          <w:rtl/>
          <w:lang w:bidi="ar"/>
        </w:rPr>
        <w:t>من</w:t>
      </w:r>
      <w:r w:rsidR="00C50344" w:rsidRPr="00E4270D">
        <w:rPr>
          <w:spacing w:val="2"/>
          <w:rtl/>
          <w:lang w:bidi="ar"/>
        </w:rPr>
        <w:t xml:space="preserve"> </w:t>
      </w:r>
      <w:r w:rsidR="00C50344" w:rsidRPr="00E4270D">
        <w:rPr>
          <w:i/>
          <w:iCs/>
          <w:spacing w:val="2"/>
          <w:rtl/>
          <w:lang w:bidi="ar"/>
        </w:rPr>
        <w:t>"يقرر"</w:t>
      </w:r>
      <w:r w:rsidR="00C50344" w:rsidRPr="00E4270D">
        <w:rPr>
          <w:spacing w:val="2"/>
          <w:rtl/>
          <w:lang w:bidi="ar"/>
        </w:rPr>
        <w:t xml:space="preserve"> أعلاه</w:t>
      </w:r>
      <w:r w:rsidR="00C50344">
        <w:rPr>
          <w:rFonts w:hint="cs"/>
          <w:spacing w:val="2"/>
          <w:rtl/>
          <w:lang w:bidi="ar"/>
        </w:rPr>
        <w:t>،</w:t>
      </w:r>
      <w:r w:rsidR="00C50344">
        <w:rPr>
          <w:rFonts w:hint="cs"/>
          <w:spacing w:val="2"/>
          <w:rtl/>
          <w:lang w:bidi="ar-EG"/>
        </w:rPr>
        <w:t xml:space="preserve"> </w:t>
      </w:r>
      <w:r w:rsidR="00D946B1" w:rsidRPr="002D510D">
        <w:rPr>
          <w:spacing w:val="2"/>
          <w:rtl/>
          <w:lang w:bidi="ar"/>
        </w:rPr>
        <w:t xml:space="preserve">ترسل الإدارة المبلغة عن الشبكة المستقرة بالنسبة إلى الأرض في الخدمة الثابتة </w:t>
      </w:r>
      <w:r w:rsidR="00D946B1" w:rsidRPr="002D510D">
        <w:rPr>
          <w:rFonts w:hint="eastAsia"/>
          <w:spacing w:val="2"/>
          <w:rtl/>
          <w:lang w:bidi="ar"/>
        </w:rPr>
        <w:t>الساتلية</w:t>
      </w:r>
      <w:r w:rsidR="00D946B1" w:rsidRPr="002D510D">
        <w:rPr>
          <w:spacing w:val="2"/>
          <w:rtl/>
          <w:lang w:bidi="ar"/>
        </w:rPr>
        <w:t xml:space="preserve"> التي تتواصل معها المحطات الأرضية المتحركة إلى المكتب، </w:t>
      </w:r>
      <w:r w:rsidR="00D8738D" w:rsidRPr="002D510D">
        <w:rPr>
          <w:rFonts w:hint="eastAsia"/>
          <w:spacing w:val="2"/>
          <w:rtl/>
          <w:lang w:bidi="ar"/>
        </w:rPr>
        <w:t>وفقاً</w:t>
      </w:r>
      <w:r w:rsidR="00D8738D" w:rsidRPr="002D510D">
        <w:rPr>
          <w:spacing w:val="2"/>
          <w:rtl/>
          <w:lang w:bidi="ar"/>
        </w:rPr>
        <w:t xml:space="preserve"> لهذا </w:t>
      </w:r>
      <w:r w:rsidR="00D946B1" w:rsidRPr="002D510D">
        <w:rPr>
          <w:rFonts w:hint="eastAsia"/>
          <w:spacing w:val="2"/>
          <w:rtl/>
          <w:lang w:bidi="ar"/>
        </w:rPr>
        <w:t>القرار،</w:t>
      </w:r>
      <w:r w:rsidR="00D946B1" w:rsidRPr="002D510D">
        <w:rPr>
          <w:spacing w:val="2"/>
          <w:rtl/>
          <w:lang w:bidi="ar"/>
        </w:rPr>
        <w:t xml:space="preserve"> معلومات </w:t>
      </w:r>
      <w:r w:rsidR="00D8738D" w:rsidRPr="002D510D">
        <w:rPr>
          <w:rFonts w:hint="eastAsia"/>
          <w:spacing w:val="2"/>
          <w:rtl/>
          <w:lang w:bidi="ar"/>
        </w:rPr>
        <w:t>الملحق</w:t>
      </w:r>
      <w:r w:rsidR="004E7D45">
        <w:rPr>
          <w:rFonts w:hint="cs"/>
          <w:spacing w:val="2"/>
          <w:rtl/>
          <w:lang w:bidi="ar"/>
        </w:rPr>
        <w:t> </w:t>
      </w:r>
      <w:r w:rsidR="00D8738D" w:rsidRPr="002D510D">
        <w:rPr>
          <w:spacing w:val="2"/>
          <w:lang w:val="en-GB" w:bidi="ar"/>
        </w:rPr>
        <w:t>1</w:t>
      </w:r>
      <w:r w:rsidR="00D8738D" w:rsidRPr="002D510D">
        <w:rPr>
          <w:spacing w:val="2"/>
          <w:rtl/>
          <w:lang w:val="es-ES" w:bidi="ar-EG"/>
        </w:rPr>
        <w:t xml:space="preserve"> المتصلة </w:t>
      </w:r>
      <w:r w:rsidR="00D946B1" w:rsidRPr="002D510D">
        <w:rPr>
          <w:rFonts w:hint="eastAsia"/>
          <w:spacing w:val="2"/>
          <w:rtl/>
          <w:lang w:bidi="ar"/>
        </w:rPr>
        <w:t>بخصائص</w:t>
      </w:r>
      <w:r w:rsidR="00D946B1" w:rsidRPr="002D510D">
        <w:rPr>
          <w:spacing w:val="2"/>
          <w:rtl/>
          <w:lang w:bidi="ar"/>
        </w:rPr>
        <w:t xml:space="preserve"> المحطات الأرضية المتحركة التي يراد لها التواصل مع المحطة الفضائية لهذه الشبكة المستقرة بالنسبة إلى الأرض في</w:t>
      </w:r>
      <w:r w:rsidR="004E7D45">
        <w:rPr>
          <w:rFonts w:hint="cs"/>
          <w:spacing w:val="2"/>
          <w:rtl/>
          <w:lang w:bidi="ar"/>
        </w:rPr>
        <w:t> </w:t>
      </w:r>
      <w:r w:rsidR="00D946B1" w:rsidRPr="002D510D">
        <w:rPr>
          <w:spacing w:val="2"/>
          <w:rtl/>
          <w:lang w:bidi="ar"/>
        </w:rPr>
        <w:t xml:space="preserve">الخدمة الثابتة </w:t>
      </w:r>
      <w:r w:rsidR="00D946B1" w:rsidRPr="002D510D">
        <w:rPr>
          <w:rFonts w:hint="eastAsia"/>
          <w:spacing w:val="2"/>
          <w:rtl/>
          <w:lang w:bidi="ar"/>
        </w:rPr>
        <w:t>الساتلية،</w:t>
      </w:r>
      <w:r w:rsidR="00D946B1" w:rsidRPr="002D510D">
        <w:rPr>
          <w:spacing w:val="2"/>
          <w:rtl/>
          <w:lang w:bidi="ar"/>
        </w:rPr>
        <w:t xml:space="preserve"> مع الالتزام بأن تشغيل </w:t>
      </w:r>
      <w:r w:rsidR="00D946B1" w:rsidRPr="002D510D">
        <w:rPr>
          <w:rFonts w:hint="eastAsia"/>
          <w:spacing w:val="2"/>
          <w:rtl/>
          <w:lang w:bidi="ar"/>
        </w:rPr>
        <w:t>المحطات</w:t>
      </w:r>
      <w:r w:rsidR="00D946B1" w:rsidRPr="002D510D">
        <w:rPr>
          <w:spacing w:val="2"/>
          <w:rtl/>
          <w:lang w:bidi="ar"/>
        </w:rPr>
        <w:t xml:space="preserve"> </w:t>
      </w:r>
      <w:r w:rsidR="00D946B1" w:rsidRPr="002D510D">
        <w:rPr>
          <w:rFonts w:hint="eastAsia"/>
          <w:spacing w:val="2"/>
          <w:rtl/>
          <w:lang w:bidi="ar"/>
        </w:rPr>
        <w:t>الأرضية</w:t>
      </w:r>
      <w:r w:rsidR="00D946B1" w:rsidRPr="002D510D">
        <w:rPr>
          <w:spacing w:val="2"/>
          <w:rtl/>
          <w:lang w:bidi="ar"/>
        </w:rPr>
        <w:t xml:space="preserve"> </w:t>
      </w:r>
      <w:r w:rsidR="00D946B1" w:rsidRPr="002D510D">
        <w:rPr>
          <w:rFonts w:hint="eastAsia"/>
          <w:spacing w:val="2"/>
          <w:rtl/>
          <w:lang w:bidi="ar"/>
        </w:rPr>
        <w:t>المتحركة</w:t>
      </w:r>
      <w:r w:rsidR="00D946B1" w:rsidRPr="002D510D">
        <w:rPr>
          <w:spacing w:val="2"/>
          <w:rtl/>
          <w:lang w:bidi="ar"/>
        </w:rPr>
        <w:t xml:space="preserve"> يجب أن يكون متطابقا</w:t>
      </w:r>
      <w:r w:rsidR="00D946B1" w:rsidRPr="002D510D">
        <w:rPr>
          <w:rFonts w:hint="eastAsia"/>
          <w:spacing w:val="2"/>
          <w:rtl/>
          <w:lang w:bidi="ar"/>
        </w:rPr>
        <w:t>ً</w:t>
      </w:r>
      <w:r w:rsidR="00D946B1" w:rsidRPr="002D510D">
        <w:rPr>
          <w:spacing w:val="2"/>
          <w:rtl/>
          <w:lang w:bidi="ar"/>
        </w:rPr>
        <w:t xml:space="preserve"> مع لوائح الراديو وهذا القرار</w:t>
      </w:r>
      <w:r w:rsidR="004E7D45">
        <w:rPr>
          <w:rFonts w:hint="cs"/>
          <w:spacing w:val="2"/>
          <w:rtl/>
          <w:lang w:bidi="ar"/>
        </w:rPr>
        <w:t>؛</w:t>
      </w:r>
    </w:p>
    <w:p w14:paraId="34CD6561" w14:textId="23562BBD" w:rsidR="00CF07E8" w:rsidRPr="007B1E69" w:rsidRDefault="007E3007" w:rsidP="00CF07E8">
      <w:pPr>
        <w:rPr>
          <w:rtl/>
          <w:lang w:bidi="ar-EG"/>
        </w:rPr>
      </w:pPr>
      <w:r w:rsidRPr="00AB514D">
        <w:rPr>
          <w:lang w:bidi="ar-EG"/>
        </w:rPr>
        <w:t>5</w:t>
      </w:r>
      <w:r w:rsidR="00D946B1" w:rsidRPr="00AB514D">
        <w:rPr>
          <w:lang w:bidi="ar-EG"/>
        </w:rPr>
        <w:t>.1.1</w:t>
      </w:r>
      <w:r w:rsidR="00D946B1" w:rsidRPr="00AB514D">
        <w:rPr>
          <w:rtl/>
          <w:lang w:bidi="ar-EG"/>
        </w:rPr>
        <w:tab/>
      </w:r>
      <w:r w:rsidR="00AD5656">
        <w:rPr>
          <w:rFonts w:hint="cs"/>
          <w:rtl/>
          <w:lang w:bidi="ar-EG"/>
        </w:rPr>
        <w:t xml:space="preserve">يتفحص المكتب </w:t>
      </w:r>
      <w:r w:rsidR="00D946B1" w:rsidRPr="00AB514D">
        <w:rPr>
          <w:rtl/>
          <w:lang w:bidi="ar"/>
        </w:rPr>
        <w:t>المعلومات المقدمة وفقاً للفقرة</w:t>
      </w:r>
      <w:r w:rsidR="00CB30B4">
        <w:rPr>
          <w:rFonts w:hint="cs"/>
          <w:rtl/>
          <w:lang w:bidi="ar"/>
        </w:rPr>
        <w:t xml:space="preserve"> </w:t>
      </w:r>
      <w:r w:rsidR="00FE472E" w:rsidRPr="00AB514D">
        <w:rPr>
          <w:lang w:val="en-GB" w:bidi="ar"/>
        </w:rPr>
        <w:t>4</w:t>
      </w:r>
      <w:r w:rsidR="00D946B1" w:rsidRPr="00AB514D">
        <w:rPr>
          <w:lang w:bidi="ar-EG"/>
        </w:rPr>
        <w:t>.1.1</w:t>
      </w:r>
      <w:r w:rsidR="00D946B1" w:rsidRPr="00AB514D">
        <w:rPr>
          <w:rtl/>
          <w:lang w:bidi="ar-EG"/>
        </w:rPr>
        <w:t xml:space="preserve"> من </w:t>
      </w:r>
      <w:r w:rsidR="00D946B1" w:rsidRPr="00AB514D">
        <w:rPr>
          <w:i/>
          <w:iCs/>
          <w:rtl/>
          <w:lang w:bidi="ar-EG"/>
        </w:rPr>
        <w:t>"</w:t>
      </w:r>
      <w:r w:rsidR="00D946B1" w:rsidRPr="00AB514D">
        <w:rPr>
          <w:rFonts w:hint="eastAsia"/>
          <w:i/>
          <w:iCs/>
          <w:rtl/>
          <w:lang w:bidi="ar"/>
        </w:rPr>
        <w:t>يقرر</w:t>
      </w:r>
      <w:r w:rsidR="00D946B1" w:rsidRPr="00AB514D">
        <w:rPr>
          <w:i/>
          <w:iCs/>
          <w:rtl/>
          <w:lang w:bidi="ar-EG"/>
        </w:rPr>
        <w:t>"</w:t>
      </w:r>
      <w:r w:rsidR="00D946B1" w:rsidRPr="00AB514D">
        <w:rPr>
          <w:rtl/>
          <w:lang w:bidi="ar"/>
        </w:rPr>
        <w:t xml:space="preserve"> أعلاه</w:t>
      </w:r>
      <w:r w:rsidR="00AD5656">
        <w:rPr>
          <w:rFonts w:hint="cs"/>
          <w:rtl/>
          <w:lang w:bidi="ar"/>
        </w:rPr>
        <w:t xml:space="preserve"> عند استلامها</w:t>
      </w:r>
      <w:r w:rsidR="00D946B1" w:rsidRPr="00AB514D">
        <w:rPr>
          <w:rtl/>
          <w:lang w:bidi="ar"/>
        </w:rPr>
        <w:t xml:space="preserve">، </w:t>
      </w:r>
      <w:r w:rsidR="00AD5656">
        <w:rPr>
          <w:rFonts w:hint="cs"/>
          <w:rtl/>
          <w:lang w:bidi="ar"/>
        </w:rPr>
        <w:t xml:space="preserve">وذلك </w:t>
      </w:r>
      <w:r w:rsidR="00FE472E" w:rsidRPr="00AB514D">
        <w:rPr>
          <w:rFonts w:hint="cs"/>
          <w:rtl/>
          <w:lang w:val="es-ES" w:bidi="ar-EG"/>
        </w:rPr>
        <w:t xml:space="preserve">وفقاً للمتطلبات </w:t>
      </w:r>
      <w:r w:rsidR="00FE472E" w:rsidRPr="00AB514D">
        <w:rPr>
          <w:rFonts w:hint="cs"/>
          <w:rtl/>
          <w:lang w:bidi="ar"/>
        </w:rPr>
        <w:t xml:space="preserve">المبينة </w:t>
      </w:r>
      <w:r w:rsidR="00D946B1" w:rsidRPr="00AB514D">
        <w:rPr>
          <w:rtl/>
          <w:lang w:bidi="ar"/>
        </w:rPr>
        <w:t xml:space="preserve">في </w:t>
      </w:r>
      <w:r w:rsidR="00FE472E" w:rsidRPr="00AB514D">
        <w:rPr>
          <w:rFonts w:hint="cs"/>
          <w:rtl/>
          <w:lang w:bidi="ar"/>
        </w:rPr>
        <w:t xml:space="preserve">الفقرات </w:t>
      </w:r>
      <w:r w:rsidR="00D946B1" w:rsidRPr="00AB514D">
        <w:rPr>
          <w:lang w:bidi="ar"/>
        </w:rPr>
        <w:t>1.1.1</w:t>
      </w:r>
      <w:r w:rsidR="00D946B1" w:rsidRPr="00AB514D">
        <w:rPr>
          <w:rtl/>
          <w:lang w:bidi="ar"/>
        </w:rPr>
        <w:t xml:space="preserve"> </w:t>
      </w:r>
      <w:r w:rsidR="00FE472E" w:rsidRPr="00AB514D">
        <w:rPr>
          <w:rFonts w:hint="cs"/>
          <w:spacing w:val="2"/>
          <w:rtl/>
          <w:lang w:bidi="ar"/>
        </w:rPr>
        <w:t>و</w:t>
      </w:r>
      <w:r w:rsidR="00FE472E" w:rsidRPr="00AB514D">
        <w:rPr>
          <w:spacing w:val="2"/>
          <w:lang w:bidi="ar"/>
        </w:rPr>
        <w:t>2.1.1</w:t>
      </w:r>
      <w:r w:rsidR="00FE472E" w:rsidRPr="00AB514D">
        <w:rPr>
          <w:rFonts w:hint="cs"/>
          <w:spacing w:val="2"/>
          <w:rtl/>
          <w:lang w:val="es-ES" w:bidi="ar-EG"/>
        </w:rPr>
        <w:t xml:space="preserve"> </w:t>
      </w:r>
      <w:r w:rsidR="00FE472E" w:rsidRPr="00AB514D">
        <w:rPr>
          <w:rFonts w:hint="cs"/>
          <w:spacing w:val="2"/>
          <w:rtl/>
          <w:lang w:val="en-GB" w:bidi="ar-EG"/>
        </w:rPr>
        <w:t>و</w:t>
      </w:r>
      <w:r w:rsidR="00FE472E" w:rsidRPr="00AB514D">
        <w:rPr>
          <w:spacing w:val="2"/>
          <w:lang w:val="en-GB" w:bidi="ar-EG"/>
        </w:rPr>
        <w:t>3.1.1</w:t>
      </w:r>
      <w:r w:rsidR="00FE472E" w:rsidRPr="00AB514D">
        <w:rPr>
          <w:rFonts w:hint="cs"/>
          <w:spacing w:val="2"/>
          <w:rtl/>
          <w:lang w:val="es-ES" w:bidi="ar-EG"/>
        </w:rPr>
        <w:t xml:space="preserve"> </w:t>
      </w:r>
      <w:r w:rsidR="00D946B1" w:rsidRPr="00AB514D">
        <w:rPr>
          <w:rtl/>
          <w:lang w:bidi="ar"/>
        </w:rPr>
        <w:t xml:space="preserve">من </w:t>
      </w:r>
      <w:r w:rsidR="00D946B1" w:rsidRPr="00AB514D">
        <w:rPr>
          <w:i/>
          <w:iCs/>
          <w:rtl/>
          <w:lang w:bidi="ar"/>
        </w:rPr>
        <w:t>"يقرر</w:t>
      </w:r>
      <w:r w:rsidR="00FE472E" w:rsidRPr="00AB514D">
        <w:rPr>
          <w:rFonts w:hint="cs"/>
          <w:i/>
          <w:iCs/>
          <w:rtl/>
          <w:lang w:bidi="ar"/>
        </w:rPr>
        <w:t>"</w:t>
      </w:r>
      <w:r w:rsidR="00FE472E" w:rsidRPr="00AB514D">
        <w:rPr>
          <w:rFonts w:hint="cs"/>
          <w:rtl/>
          <w:lang w:bidi="ar"/>
        </w:rPr>
        <w:t xml:space="preserve">، </w:t>
      </w:r>
      <w:r w:rsidR="00D946B1" w:rsidRPr="00AB514D">
        <w:rPr>
          <w:rtl/>
          <w:lang w:bidi="ar"/>
        </w:rPr>
        <w:t xml:space="preserve">على أساس المعلومات </w:t>
      </w:r>
      <w:r w:rsidR="00FE472E" w:rsidRPr="00AB514D">
        <w:rPr>
          <w:rFonts w:hint="cs"/>
          <w:rtl/>
          <w:lang w:bidi="ar"/>
        </w:rPr>
        <w:t xml:space="preserve">الكاملة المقدمة </w:t>
      </w:r>
      <w:r w:rsidR="00AD5656">
        <w:rPr>
          <w:rFonts w:hint="cs"/>
          <w:rtl/>
          <w:lang w:bidi="ar"/>
        </w:rPr>
        <w:t xml:space="preserve">إليه </w:t>
      </w:r>
      <w:r w:rsidR="00FE472E" w:rsidRPr="00AB514D">
        <w:rPr>
          <w:rFonts w:hint="cs"/>
          <w:rtl/>
          <w:lang w:bidi="ar"/>
        </w:rPr>
        <w:t>بشأن الشبكة الساتلية المستقرة بالنسبة إلى الأرض في الخدمة الثابتة الساتلية التي تتواصل معها المحطات الأرضية المتحركة</w:t>
      </w:r>
      <w:r w:rsidR="00D946B1" w:rsidRPr="00AB514D">
        <w:rPr>
          <w:rFonts w:hint="eastAsia"/>
          <w:rtl/>
          <w:lang w:bidi="ar"/>
        </w:rPr>
        <w:t>؛</w:t>
      </w:r>
    </w:p>
    <w:p w14:paraId="717CB3F4" w14:textId="7920F64E" w:rsidR="00CF07E8" w:rsidRPr="0087650B" w:rsidRDefault="007E3007" w:rsidP="00CF07E8">
      <w:pPr>
        <w:rPr>
          <w:rtl/>
          <w:lang w:bidi="ar"/>
        </w:rPr>
      </w:pPr>
      <w:r w:rsidRPr="002D510D">
        <w:rPr>
          <w:lang w:bidi="ar-EG"/>
        </w:rPr>
        <w:t>6</w:t>
      </w:r>
      <w:r w:rsidR="00D946B1" w:rsidRPr="002D510D">
        <w:rPr>
          <w:lang w:bidi="ar-EG"/>
        </w:rPr>
        <w:t>.1.1</w:t>
      </w:r>
      <w:r w:rsidR="00D946B1" w:rsidRPr="002D510D">
        <w:rPr>
          <w:lang w:bidi="ar-EG"/>
        </w:rPr>
        <w:tab/>
      </w:r>
      <w:r w:rsidR="0087650B">
        <w:rPr>
          <w:rFonts w:hint="cs"/>
          <w:rtl/>
          <w:lang w:bidi="ar-EG"/>
        </w:rPr>
        <w:t xml:space="preserve"> </w:t>
      </w:r>
      <w:r w:rsidR="00D946B1" w:rsidRPr="002D510D">
        <w:rPr>
          <w:rFonts w:hint="eastAsia"/>
          <w:rtl/>
          <w:lang w:bidi="ar"/>
        </w:rPr>
        <w:t>إذا</w:t>
      </w:r>
      <w:r w:rsidR="00D946B1" w:rsidRPr="002D510D">
        <w:rPr>
          <w:rtl/>
          <w:lang w:bidi="ar"/>
        </w:rPr>
        <w:t xml:space="preserve"> خلص المكتب</w:t>
      </w:r>
      <w:r w:rsidR="0087650B" w:rsidRPr="002D510D">
        <w:rPr>
          <w:rtl/>
          <w:lang w:bidi="ar"/>
        </w:rPr>
        <w:t xml:space="preserve"> من نتائج </w:t>
      </w:r>
      <w:r w:rsidR="00D946B1" w:rsidRPr="002D510D">
        <w:rPr>
          <w:rtl/>
          <w:lang w:bidi="ar"/>
        </w:rPr>
        <w:t>التفحص المشار إليه في الفقرة</w:t>
      </w:r>
      <w:r w:rsidR="00CB30B4">
        <w:rPr>
          <w:rFonts w:hint="cs"/>
          <w:rtl/>
          <w:lang w:bidi="ar"/>
        </w:rPr>
        <w:t xml:space="preserve"> </w:t>
      </w:r>
      <w:r w:rsidR="0087650B" w:rsidRPr="002D510D">
        <w:rPr>
          <w:lang w:val="en-GB" w:bidi="ar"/>
        </w:rPr>
        <w:t>5</w:t>
      </w:r>
      <w:r w:rsidR="00D946B1" w:rsidRPr="002D510D">
        <w:rPr>
          <w:lang w:bidi="ar-EG"/>
        </w:rPr>
        <w:t>.1.1</w:t>
      </w:r>
      <w:r w:rsidR="00D946B1" w:rsidRPr="002D510D">
        <w:rPr>
          <w:rtl/>
          <w:lang w:bidi="ar-EG"/>
        </w:rPr>
        <w:t xml:space="preserve"> من </w:t>
      </w:r>
      <w:r w:rsidR="00D946B1" w:rsidRPr="002D510D">
        <w:rPr>
          <w:i/>
          <w:iCs/>
          <w:rtl/>
          <w:lang w:bidi="ar"/>
        </w:rPr>
        <w:t>"يقرر"</w:t>
      </w:r>
      <w:r w:rsidR="00D946B1" w:rsidRPr="002D510D">
        <w:rPr>
          <w:rtl/>
          <w:lang w:bidi="ar"/>
        </w:rPr>
        <w:t xml:space="preserve"> أعلاه إلى أن </w:t>
      </w:r>
      <w:r w:rsidR="00D946B1" w:rsidRPr="002D510D">
        <w:rPr>
          <w:rFonts w:hint="eastAsia"/>
          <w:rtl/>
          <w:lang w:val="fr-CH" w:bidi="ar-EG"/>
        </w:rPr>
        <w:t>خصائص</w:t>
      </w:r>
      <w:r w:rsidR="00D946B1" w:rsidRPr="002D510D">
        <w:rPr>
          <w:rtl/>
          <w:lang w:val="fr-CH" w:bidi="ar-EG"/>
        </w:rPr>
        <w:t xml:space="preserve"> </w:t>
      </w:r>
      <w:r w:rsidR="00D946B1" w:rsidRPr="002D510D">
        <w:rPr>
          <w:rtl/>
          <w:lang w:bidi="ar"/>
        </w:rPr>
        <w:t>المحطات الأرضية المتحركة</w:t>
      </w:r>
      <w:r w:rsidR="0087650B" w:rsidRPr="002D510D">
        <w:rPr>
          <w:rtl/>
          <w:lang w:bidi="ar"/>
        </w:rPr>
        <w:t xml:space="preserve"> تمتثل للمتطلبات المحددة في الفقرات </w:t>
      </w:r>
      <w:r w:rsidR="0087650B" w:rsidRPr="0087650B">
        <w:rPr>
          <w:lang w:bidi="ar"/>
        </w:rPr>
        <w:t>1.1.1</w:t>
      </w:r>
      <w:r w:rsidR="0087650B" w:rsidRPr="0087650B">
        <w:rPr>
          <w:rtl/>
          <w:lang w:bidi="ar"/>
        </w:rPr>
        <w:t xml:space="preserve"> </w:t>
      </w:r>
      <w:r w:rsidR="0087650B" w:rsidRPr="0087650B">
        <w:rPr>
          <w:rFonts w:hint="eastAsia"/>
          <w:spacing w:val="2"/>
          <w:rtl/>
          <w:lang w:bidi="ar"/>
        </w:rPr>
        <w:t>و</w:t>
      </w:r>
      <w:r w:rsidR="0087650B" w:rsidRPr="0087650B">
        <w:rPr>
          <w:spacing w:val="2"/>
          <w:lang w:bidi="ar"/>
        </w:rPr>
        <w:t>2.1.1</w:t>
      </w:r>
      <w:r w:rsidR="0087650B" w:rsidRPr="0087650B">
        <w:rPr>
          <w:spacing w:val="2"/>
          <w:rtl/>
          <w:lang w:val="es-ES" w:bidi="ar-EG"/>
        </w:rPr>
        <w:t xml:space="preserve"> </w:t>
      </w:r>
      <w:r w:rsidR="0087650B" w:rsidRPr="0087650B">
        <w:rPr>
          <w:rFonts w:hint="eastAsia"/>
          <w:spacing w:val="2"/>
          <w:rtl/>
          <w:lang w:val="en-GB" w:bidi="ar-EG"/>
        </w:rPr>
        <w:t>و</w:t>
      </w:r>
      <w:r w:rsidR="0087650B" w:rsidRPr="0087650B">
        <w:rPr>
          <w:spacing w:val="2"/>
          <w:lang w:val="en-GB" w:bidi="ar-EG"/>
        </w:rPr>
        <w:t>3.1.1</w:t>
      </w:r>
      <w:r w:rsidR="0087650B" w:rsidRPr="0087650B">
        <w:rPr>
          <w:spacing w:val="2"/>
          <w:rtl/>
          <w:lang w:val="es-ES" w:bidi="ar-EG"/>
        </w:rPr>
        <w:t xml:space="preserve"> </w:t>
      </w:r>
      <w:r w:rsidR="0087650B" w:rsidRPr="0087650B">
        <w:rPr>
          <w:rtl/>
          <w:lang w:bidi="ar"/>
        </w:rPr>
        <w:t>من</w:t>
      </w:r>
      <w:r w:rsidR="0087650B" w:rsidRPr="002D510D">
        <w:rPr>
          <w:rtl/>
          <w:lang w:bidi="ar"/>
        </w:rPr>
        <w:t xml:space="preserve"> </w:t>
      </w:r>
      <w:r w:rsidR="0087650B" w:rsidRPr="0087650B">
        <w:rPr>
          <w:i/>
          <w:iCs/>
          <w:rtl/>
          <w:lang w:bidi="ar"/>
        </w:rPr>
        <w:t>"يقرر"</w:t>
      </w:r>
      <w:r w:rsidR="0087650B" w:rsidRPr="0087650B">
        <w:rPr>
          <w:rFonts w:hint="eastAsia"/>
          <w:i/>
          <w:iCs/>
          <w:rtl/>
          <w:lang w:bidi="ar"/>
        </w:rPr>
        <w:t>،</w:t>
      </w:r>
      <w:r w:rsidR="0087650B" w:rsidRPr="002D510D">
        <w:rPr>
          <w:rtl/>
          <w:lang w:bidi="ar"/>
        </w:rPr>
        <w:t xml:space="preserve"> ينشر نتائج تفحص هذه المعلومات في نشرته الإعلامية الدولية للترددات </w:t>
      </w:r>
      <w:r w:rsidR="0087650B" w:rsidRPr="002D510D">
        <w:rPr>
          <w:lang w:val="en-GB" w:bidi="ar"/>
        </w:rPr>
        <w:t>(BR IFIC)</w:t>
      </w:r>
      <w:r w:rsidR="0087650B" w:rsidRPr="002D510D">
        <w:rPr>
          <w:rtl/>
          <w:lang w:val="es-ES" w:bidi="ar-EG"/>
        </w:rPr>
        <w:t xml:space="preserve"> ويُدرج هذه المحطات الأرضية المتحركة في </w:t>
      </w:r>
      <w:r w:rsidR="0087650B" w:rsidRPr="002D510D">
        <w:rPr>
          <w:rFonts w:hint="eastAsia"/>
          <w:rtl/>
          <w:lang w:val="es-ES" w:bidi="ar-EG"/>
        </w:rPr>
        <w:t>تخصيص</w:t>
      </w:r>
      <w:r w:rsidR="0087650B" w:rsidRPr="002D510D">
        <w:rPr>
          <w:rtl/>
          <w:lang w:val="es-ES" w:bidi="ar-EG"/>
        </w:rPr>
        <w:t xml:space="preserve"> تردد المحطة الأرضية النمطية </w:t>
      </w:r>
      <w:r w:rsidR="0087650B" w:rsidRPr="002D510D">
        <w:rPr>
          <w:rFonts w:hint="eastAsia"/>
          <w:rtl/>
          <w:lang w:val="es-ES" w:bidi="ar-EG"/>
        </w:rPr>
        <w:t>المقابل</w:t>
      </w:r>
      <w:r w:rsidR="0087650B" w:rsidRPr="002D510D">
        <w:rPr>
          <w:rtl/>
          <w:lang w:val="es-ES" w:bidi="ar-EG"/>
        </w:rPr>
        <w:t xml:space="preserve"> </w:t>
      </w:r>
      <w:r w:rsidR="0087650B" w:rsidRPr="002D510D">
        <w:rPr>
          <w:rFonts w:hint="eastAsia"/>
          <w:rtl/>
          <w:lang w:val="es-ES" w:bidi="ar-EG"/>
        </w:rPr>
        <w:t>لها</w:t>
      </w:r>
      <w:r w:rsidR="00D946B1" w:rsidRPr="002D510D">
        <w:rPr>
          <w:rtl/>
          <w:lang w:bidi="ar"/>
        </w:rPr>
        <w:t>،</w:t>
      </w:r>
      <w:r w:rsidR="0087650B" w:rsidRPr="0087650B">
        <w:rPr>
          <w:rtl/>
          <w:lang w:bidi="ar"/>
        </w:rPr>
        <w:t xml:space="preserve"> </w:t>
      </w:r>
      <w:r w:rsidR="0087650B" w:rsidRPr="002D510D">
        <w:rPr>
          <w:rFonts w:hint="eastAsia"/>
          <w:rtl/>
          <w:lang w:bidi="ar"/>
        </w:rPr>
        <w:t>و</w:t>
      </w:r>
      <w:r w:rsidR="00D946B1" w:rsidRPr="002D510D">
        <w:rPr>
          <w:rtl/>
          <w:lang w:bidi="ar"/>
        </w:rPr>
        <w:t>ت</w:t>
      </w:r>
      <w:r w:rsidR="0087650B" w:rsidRPr="002D510D">
        <w:rPr>
          <w:rFonts w:hint="eastAsia"/>
          <w:rtl/>
          <w:lang w:bidi="ar"/>
        </w:rPr>
        <w:t>ُ</w:t>
      </w:r>
      <w:r w:rsidR="00D946B1" w:rsidRPr="002D510D">
        <w:rPr>
          <w:rtl/>
          <w:lang w:bidi="ar"/>
        </w:rPr>
        <w:t>عاد</w:t>
      </w:r>
      <w:r w:rsidR="0087650B" w:rsidRPr="002D510D">
        <w:rPr>
          <w:rtl/>
          <w:lang w:bidi="ar"/>
        </w:rPr>
        <w:t xml:space="preserve"> هذه</w:t>
      </w:r>
      <w:r w:rsidR="00D946B1" w:rsidRPr="002D510D">
        <w:rPr>
          <w:rtl/>
          <w:lang w:bidi="ar"/>
        </w:rPr>
        <w:t xml:space="preserve"> المعلومات إلى الإدارة المبلغة</w:t>
      </w:r>
      <w:r w:rsidR="0087650B" w:rsidRPr="002D510D">
        <w:rPr>
          <w:rtl/>
          <w:lang w:bidi="ar"/>
        </w:rPr>
        <w:t xml:space="preserve"> في خلاف ذلك</w:t>
      </w:r>
      <w:r w:rsidR="00D946B1" w:rsidRPr="002D510D">
        <w:rPr>
          <w:rtl/>
          <w:lang w:bidi="ar"/>
        </w:rPr>
        <w:t>؛</w:t>
      </w:r>
    </w:p>
    <w:p w14:paraId="64C248E0" w14:textId="611D74FE" w:rsidR="00CF07E8" w:rsidRPr="007B1E69" w:rsidRDefault="007E3007" w:rsidP="00CF07E8">
      <w:pPr>
        <w:rPr>
          <w:rtl/>
          <w:lang w:bidi="ar-EG"/>
        </w:rPr>
      </w:pPr>
      <w:r w:rsidRPr="002D510D">
        <w:rPr>
          <w:lang w:bidi="ar-EG"/>
        </w:rPr>
        <w:t>7</w:t>
      </w:r>
      <w:r w:rsidR="00D946B1" w:rsidRPr="002D510D">
        <w:rPr>
          <w:lang w:bidi="ar-EG"/>
        </w:rPr>
        <w:t>.1.1</w:t>
      </w:r>
      <w:r w:rsidR="00D946B1" w:rsidRPr="002D510D">
        <w:rPr>
          <w:lang w:bidi="ar-EG"/>
        </w:rPr>
        <w:tab/>
      </w:r>
      <w:r w:rsidR="00D946B1" w:rsidRPr="002D510D">
        <w:rPr>
          <w:rFonts w:hint="eastAsia"/>
          <w:rtl/>
          <w:lang w:bidi="ar"/>
        </w:rPr>
        <w:t>لحماية</w:t>
      </w:r>
      <w:r w:rsidR="0087650B">
        <w:rPr>
          <w:rFonts w:hint="cs"/>
          <w:rtl/>
          <w:lang w:bidi="ar"/>
        </w:rPr>
        <w:t xml:space="preserve"> الأنظمة</w:t>
      </w:r>
      <w:r w:rsidR="00D946B1" w:rsidRPr="002D510D">
        <w:rPr>
          <w:rtl/>
          <w:lang w:bidi="ar"/>
        </w:rPr>
        <w:t xml:space="preserve"> </w:t>
      </w:r>
      <w:r w:rsidR="00D946B1" w:rsidRPr="002D510D">
        <w:rPr>
          <w:rFonts w:hint="eastAsia"/>
          <w:rtl/>
          <w:lang w:bidi="ar"/>
        </w:rPr>
        <w:t>غير</w:t>
      </w:r>
      <w:r w:rsidR="00D946B1" w:rsidRPr="002D510D">
        <w:rPr>
          <w:rtl/>
          <w:lang w:bidi="ar"/>
        </w:rPr>
        <w:t xml:space="preserve"> </w:t>
      </w:r>
      <w:r w:rsidR="00D946B1" w:rsidRPr="002D510D">
        <w:rPr>
          <w:rFonts w:hint="eastAsia"/>
          <w:rtl/>
          <w:lang w:bidi="ar"/>
        </w:rPr>
        <w:t>المستقرة</w:t>
      </w:r>
      <w:r w:rsidR="00D946B1" w:rsidRPr="002D510D">
        <w:rPr>
          <w:rtl/>
          <w:lang w:bidi="ar"/>
        </w:rPr>
        <w:t xml:space="preserve"> </w:t>
      </w:r>
      <w:r w:rsidR="00D946B1" w:rsidRPr="002D510D">
        <w:rPr>
          <w:rFonts w:hint="eastAsia"/>
          <w:rtl/>
          <w:lang w:bidi="ar"/>
        </w:rPr>
        <w:t>بالنسبة</w:t>
      </w:r>
      <w:r w:rsidR="00D946B1" w:rsidRPr="002D510D">
        <w:rPr>
          <w:rtl/>
          <w:lang w:bidi="ar"/>
        </w:rPr>
        <w:t xml:space="preserve"> </w:t>
      </w:r>
      <w:r w:rsidR="00D946B1" w:rsidRPr="002D510D">
        <w:rPr>
          <w:rFonts w:hint="eastAsia"/>
          <w:rtl/>
          <w:lang w:bidi="ar"/>
        </w:rPr>
        <w:t>إلى</w:t>
      </w:r>
      <w:r w:rsidR="00D946B1" w:rsidRPr="002D510D">
        <w:rPr>
          <w:rtl/>
          <w:lang w:bidi="ar"/>
        </w:rPr>
        <w:t xml:space="preserve"> </w:t>
      </w:r>
      <w:r w:rsidR="00D946B1" w:rsidRPr="002D510D">
        <w:rPr>
          <w:rFonts w:hint="eastAsia"/>
          <w:rtl/>
          <w:lang w:bidi="ar"/>
        </w:rPr>
        <w:t>الأرض</w:t>
      </w:r>
      <w:r w:rsidR="0087650B">
        <w:rPr>
          <w:rFonts w:hint="cs"/>
          <w:rtl/>
          <w:lang w:bidi="ar"/>
        </w:rPr>
        <w:t xml:space="preserve"> في الخدمة الثابتة الساتلية</w:t>
      </w:r>
      <w:r w:rsidR="00D946B1" w:rsidRPr="002D510D">
        <w:rPr>
          <w:rtl/>
          <w:lang w:bidi="ar"/>
        </w:rPr>
        <w:t xml:space="preserve"> العاملة في </w:t>
      </w:r>
      <w:r w:rsidR="00D946B1" w:rsidRPr="002D510D">
        <w:rPr>
          <w:rFonts w:hint="eastAsia"/>
          <w:rtl/>
          <w:lang w:bidi="ar-SY"/>
        </w:rPr>
        <w:t>نطاق</w:t>
      </w:r>
      <w:r w:rsidR="00D946B1" w:rsidRPr="002D510D">
        <w:rPr>
          <w:rtl/>
          <w:lang w:bidi="ar-SY"/>
        </w:rPr>
        <w:t xml:space="preserve"> </w:t>
      </w:r>
      <w:r w:rsidR="00D946B1" w:rsidRPr="002D510D">
        <w:rPr>
          <w:rFonts w:hint="eastAsia"/>
          <w:rtl/>
          <w:lang w:bidi="ar-SY"/>
        </w:rPr>
        <w:t>التردد </w:t>
      </w:r>
      <w:r w:rsidR="00D946B1" w:rsidRPr="002D510D">
        <w:rPr>
          <w:lang w:bidi="ar"/>
        </w:rPr>
        <w:t>GHz 28,6</w:t>
      </w:r>
      <w:r w:rsidR="00D946B1" w:rsidRPr="002D510D">
        <w:rPr>
          <w:lang w:bidi="ar"/>
        </w:rPr>
        <w:noBreakHyphen/>
        <w:t>27,5</w:t>
      </w:r>
      <w:r w:rsidR="00D946B1" w:rsidRPr="002D510D">
        <w:rPr>
          <w:rFonts w:hint="eastAsia"/>
          <w:rtl/>
          <w:lang w:bidi="ar"/>
        </w:rPr>
        <w:t>،</w:t>
      </w:r>
      <w:r w:rsidR="00D946B1" w:rsidRPr="002D510D">
        <w:rPr>
          <w:rtl/>
          <w:lang w:bidi="ar"/>
        </w:rPr>
        <w:t xml:space="preserve"> </w:t>
      </w:r>
      <w:r w:rsidR="0087650B">
        <w:rPr>
          <w:rFonts w:hint="cs"/>
          <w:rtl/>
          <w:lang w:bidi="ar"/>
        </w:rPr>
        <w:t xml:space="preserve">تمتثل </w:t>
      </w:r>
      <w:r w:rsidR="00D946B1" w:rsidRPr="002D510D">
        <w:rPr>
          <w:rFonts w:hint="eastAsia"/>
          <w:rtl/>
          <w:lang w:bidi="ar"/>
        </w:rPr>
        <w:t>المحطات</w:t>
      </w:r>
      <w:r w:rsidR="00D946B1" w:rsidRPr="002D510D">
        <w:rPr>
          <w:rtl/>
          <w:lang w:bidi="ar"/>
        </w:rPr>
        <w:t xml:space="preserve"> الأرضية المتحركة </w:t>
      </w:r>
      <w:r w:rsidR="0087650B">
        <w:rPr>
          <w:rFonts w:hint="cs"/>
          <w:rtl/>
          <w:lang w:bidi="ar"/>
        </w:rPr>
        <w:t xml:space="preserve">المتواصلة </w:t>
      </w:r>
      <w:r w:rsidR="00D946B1" w:rsidRPr="002D510D">
        <w:rPr>
          <w:rFonts w:hint="eastAsia"/>
          <w:rtl/>
          <w:lang w:bidi="ar"/>
        </w:rPr>
        <w:t>مع</w:t>
      </w:r>
      <w:r w:rsidR="00D946B1" w:rsidRPr="002D510D">
        <w:rPr>
          <w:rtl/>
          <w:lang w:bidi="ar"/>
        </w:rPr>
        <w:t xml:space="preserve"> </w:t>
      </w:r>
      <w:r w:rsidR="00D946B1" w:rsidRPr="002D510D">
        <w:rPr>
          <w:rFonts w:hint="eastAsia"/>
          <w:rtl/>
          <w:lang w:bidi="ar"/>
        </w:rPr>
        <w:t>الشبكات</w:t>
      </w:r>
      <w:r w:rsidR="00D946B1" w:rsidRPr="002D510D">
        <w:rPr>
          <w:rtl/>
          <w:lang w:bidi="ar"/>
        </w:rPr>
        <w:t xml:space="preserve"> </w:t>
      </w:r>
      <w:r w:rsidR="00D946B1" w:rsidRPr="002D510D">
        <w:rPr>
          <w:rFonts w:hint="eastAsia"/>
          <w:rtl/>
          <w:lang w:bidi="ar"/>
        </w:rPr>
        <w:t>المستقرة</w:t>
      </w:r>
      <w:r w:rsidR="00D946B1" w:rsidRPr="002D510D">
        <w:rPr>
          <w:rtl/>
          <w:lang w:bidi="ar"/>
        </w:rPr>
        <w:t xml:space="preserve"> </w:t>
      </w:r>
      <w:r w:rsidR="00D946B1" w:rsidRPr="002D510D">
        <w:rPr>
          <w:rFonts w:hint="eastAsia"/>
          <w:rtl/>
          <w:lang w:bidi="ar"/>
        </w:rPr>
        <w:t>بالنسبة</w:t>
      </w:r>
      <w:r w:rsidR="00D946B1" w:rsidRPr="002D510D">
        <w:rPr>
          <w:rtl/>
          <w:lang w:bidi="ar"/>
        </w:rPr>
        <w:t xml:space="preserve"> </w:t>
      </w:r>
      <w:r w:rsidR="00D946B1" w:rsidRPr="002D510D">
        <w:rPr>
          <w:rFonts w:hint="eastAsia"/>
          <w:rtl/>
          <w:lang w:bidi="ar"/>
        </w:rPr>
        <w:t>إلى</w:t>
      </w:r>
      <w:r w:rsidR="00D946B1" w:rsidRPr="002D510D">
        <w:rPr>
          <w:rtl/>
          <w:lang w:bidi="ar"/>
        </w:rPr>
        <w:t xml:space="preserve"> </w:t>
      </w:r>
      <w:r w:rsidR="00D946B1" w:rsidRPr="002D510D">
        <w:rPr>
          <w:rFonts w:hint="eastAsia"/>
          <w:rtl/>
          <w:lang w:bidi="ar"/>
        </w:rPr>
        <w:t>الأرض</w:t>
      </w:r>
      <w:r w:rsidR="00D946B1" w:rsidRPr="002D510D">
        <w:rPr>
          <w:rtl/>
          <w:lang w:bidi="ar"/>
        </w:rPr>
        <w:t xml:space="preserve"> </w:t>
      </w:r>
      <w:r w:rsidR="00D946B1" w:rsidRPr="002D510D">
        <w:rPr>
          <w:rFonts w:hint="eastAsia"/>
          <w:rtl/>
          <w:lang w:bidi="ar"/>
        </w:rPr>
        <w:t>في الخدمة</w:t>
      </w:r>
      <w:r w:rsidR="00D946B1" w:rsidRPr="002D510D">
        <w:rPr>
          <w:rtl/>
          <w:lang w:bidi="ar"/>
        </w:rPr>
        <w:t xml:space="preserve"> الثابتة الساتلية </w:t>
      </w:r>
      <w:r w:rsidR="0087650B">
        <w:rPr>
          <w:rFonts w:hint="cs"/>
          <w:rtl/>
          <w:lang w:bidi="ar"/>
        </w:rPr>
        <w:t xml:space="preserve">للأحكام </w:t>
      </w:r>
      <w:r w:rsidR="00D946B1" w:rsidRPr="002D510D">
        <w:rPr>
          <w:rFonts w:hint="eastAsia"/>
          <w:rtl/>
          <w:lang w:bidi="ar"/>
        </w:rPr>
        <w:t>الواردة</w:t>
      </w:r>
      <w:r w:rsidR="00D946B1" w:rsidRPr="002D510D">
        <w:rPr>
          <w:rtl/>
          <w:lang w:bidi="ar"/>
        </w:rPr>
        <w:t xml:space="preserve"> </w:t>
      </w:r>
      <w:r w:rsidR="00D946B1" w:rsidRPr="002D510D">
        <w:rPr>
          <w:rFonts w:hint="eastAsia"/>
          <w:rtl/>
          <w:lang w:bidi="ar"/>
        </w:rPr>
        <w:t>في</w:t>
      </w:r>
      <w:r w:rsidR="00D946B1" w:rsidRPr="002D510D">
        <w:rPr>
          <w:rtl/>
          <w:lang w:bidi="ar"/>
        </w:rPr>
        <w:t xml:space="preserve"> </w:t>
      </w:r>
      <w:r w:rsidR="00D946B1" w:rsidRPr="002D510D">
        <w:rPr>
          <w:rFonts w:hint="eastAsia"/>
          <w:rtl/>
          <w:lang w:bidi="ar"/>
        </w:rPr>
        <w:t>الملحق</w:t>
      </w:r>
      <w:r w:rsidR="0087650B">
        <w:rPr>
          <w:rFonts w:hint="cs"/>
          <w:rtl/>
          <w:lang w:bidi="ar"/>
        </w:rPr>
        <w:t xml:space="preserve"> </w:t>
      </w:r>
      <w:r w:rsidR="0087650B">
        <w:rPr>
          <w:lang w:val="en-GB" w:bidi="ar"/>
        </w:rPr>
        <w:t>2</w:t>
      </w:r>
      <w:r w:rsidR="0087650B">
        <w:rPr>
          <w:rFonts w:hint="cs"/>
          <w:rtl/>
          <w:lang w:val="es-ES" w:bidi="ar-EG"/>
        </w:rPr>
        <w:t xml:space="preserve"> لهذا</w:t>
      </w:r>
      <w:r w:rsidR="00D946B1" w:rsidRPr="002D510D">
        <w:rPr>
          <w:rtl/>
          <w:lang w:bidi="ar"/>
        </w:rPr>
        <w:t xml:space="preserve"> </w:t>
      </w:r>
      <w:r w:rsidR="00D946B1" w:rsidRPr="002D510D">
        <w:rPr>
          <w:rFonts w:hint="eastAsia"/>
          <w:rtl/>
          <w:lang w:bidi="ar"/>
        </w:rPr>
        <w:t>القرار؛</w:t>
      </w:r>
    </w:p>
    <w:p w14:paraId="370FAD51" w14:textId="2DA6097B" w:rsidR="00CF07E8" w:rsidRPr="007B1E69" w:rsidRDefault="00D946B1" w:rsidP="00CF07E8">
      <w:pPr>
        <w:rPr>
          <w:rtl/>
          <w:lang w:bidi="ar-EG"/>
        </w:rPr>
      </w:pPr>
      <w:r w:rsidRPr="007B1E69">
        <w:rPr>
          <w:lang w:bidi="ar-EG"/>
        </w:rPr>
        <w:t>8.1.1</w:t>
      </w:r>
      <w:r w:rsidRPr="007B1E69">
        <w:rPr>
          <w:lang w:bidi="ar-EG"/>
        </w:rPr>
        <w:tab/>
      </w:r>
      <w:r w:rsidR="00A26A98">
        <w:rPr>
          <w:rFonts w:hint="cs"/>
          <w:rtl/>
          <w:lang w:bidi="ar-EG"/>
        </w:rPr>
        <w:t xml:space="preserve">لا </w:t>
      </w:r>
      <w:r w:rsidRPr="002D510D">
        <w:rPr>
          <w:rFonts w:hint="eastAsia"/>
          <w:rtl/>
          <w:lang w:bidi="ar"/>
        </w:rPr>
        <w:t>تطالب</w:t>
      </w:r>
      <w:r w:rsidRPr="002D510D">
        <w:rPr>
          <w:rtl/>
          <w:lang w:bidi="ar"/>
        </w:rPr>
        <w:t xml:space="preserve"> </w:t>
      </w:r>
      <w:r w:rsidRPr="002D510D">
        <w:rPr>
          <w:rFonts w:hint="eastAsia"/>
          <w:rtl/>
          <w:lang w:bidi="ar"/>
        </w:rPr>
        <w:t>المحطات</w:t>
      </w:r>
      <w:r w:rsidRPr="002D510D">
        <w:rPr>
          <w:rtl/>
          <w:lang w:bidi="ar"/>
        </w:rPr>
        <w:t xml:space="preserve"> </w:t>
      </w:r>
      <w:r w:rsidRPr="002D510D">
        <w:rPr>
          <w:rFonts w:hint="eastAsia"/>
          <w:rtl/>
          <w:lang w:bidi="ar"/>
        </w:rPr>
        <w:t>الأرضية</w:t>
      </w:r>
      <w:r w:rsidRPr="002D510D">
        <w:rPr>
          <w:rtl/>
          <w:lang w:bidi="ar"/>
        </w:rPr>
        <w:t xml:space="preserve"> </w:t>
      </w:r>
      <w:r w:rsidR="00CB30B4">
        <w:rPr>
          <w:rFonts w:hint="cs"/>
          <w:rtl/>
          <w:lang w:bidi="ar"/>
        </w:rPr>
        <w:t>المتحركة</w:t>
      </w:r>
      <w:r w:rsidRPr="002D510D">
        <w:rPr>
          <w:rtl/>
          <w:lang w:bidi="ar"/>
        </w:rPr>
        <w:t xml:space="preserve"> </w:t>
      </w:r>
      <w:r w:rsidRPr="002D510D">
        <w:rPr>
          <w:rFonts w:hint="eastAsia"/>
          <w:rtl/>
          <w:lang w:bidi="ar"/>
        </w:rPr>
        <w:t>بالحماية</w:t>
      </w:r>
      <w:r w:rsidRPr="002D510D">
        <w:rPr>
          <w:rtl/>
          <w:lang w:bidi="ar"/>
        </w:rPr>
        <w:t xml:space="preserve"> </w:t>
      </w:r>
      <w:r w:rsidRPr="002D510D">
        <w:rPr>
          <w:rFonts w:hint="eastAsia"/>
          <w:rtl/>
          <w:lang w:bidi="ar"/>
        </w:rPr>
        <w:t>من</w:t>
      </w:r>
      <w:r w:rsidRPr="002D510D">
        <w:rPr>
          <w:rtl/>
          <w:lang w:bidi="ar"/>
        </w:rPr>
        <w:t xml:space="preserve"> </w:t>
      </w:r>
      <w:r w:rsidRPr="002D510D">
        <w:rPr>
          <w:rFonts w:hint="eastAsia"/>
          <w:rtl/>
          <w:lang w:bidi="ar"/>
        </w:rPr>
        <w:t>الأنظمة</w:t>
      </w:r>
      <w:r w:rsidRPr="002D510D">
        <w:rPr>
          <w:rtl/>
          <w:lang w:bidi="ar"/>
        </w:rPr>
        <w:t xml:space="preserve"> </w:t>
      </w:r>
      <w:r w:rsidRPr="002D510D">
        <w:rPr>
          <w:rFonts w:hint="eastAsia"/>
          <w:rtl/>
          <w:lang w:bidi="ar"/>
        </w:rPr>
        <w:t>غير</w:t>
      </w:r>
      <w:r w:rsidRPr="002D510D">
        <w:rPr>
          <w:rtl/>
          <w:lang w:bidi="ar"/>
        </w:rPr>
        <w:t xml:space="preserve"> </w:t>
      </w:r>
      <w:r w:rsidRPr="002D510D">
        <w:rPr>
          <w:rFonts w:hint="eastAsia"/>
          <w:rtl/>
          <w:lang w:bidi="ar"/>
        </w:rPr>
        <w:t>المستقرة</w:t>
      </w:r>
      <w:r w:rsidRPr="002D510D">
        <w:rPr>
          <w:rtl/>
          <w:lang w:bidi="ar"/>
        </w:rPr>
        <w:t xml:space="preserve"> </w:t>
      </w:r>
      <w:r w:rsidRPr="002D510D">
        <w:rPr>
          <w:rFonts w:hint="eastAsia"/>
          <w:rtl/>
          <w:lang w:bidi="ar"/>
        </w:rPr>
        <w:t>بالنسبة</w:t>
      </w:r>
      <w:r w:rsidRPr="002D510D">
        <w:rPr>
          <w:rtl/>
          <w:lang w:bidi="ar"/>
        </w:rPr>
        <w:t xml:space="preserve"> </w:t>
      </w:r>
      <w:r w:rsidRPr="002D510D">
        <w:rPr>
          <w:rFonts w:hint="eastAsia"/>
          <w:rtl/>
          <w:lang w:bidi="ar"/>
        </w:rPr>
        <w:t>إلى</w:t>
      </w:r>
      <w:r w:rsidRPr="002D510D">
        <w:rPr>
          <w:rtl/>
          <w:lang w:bidi="ar"/>
        </w:rPr>
        <w:t xml:space="preserve"> </w:t>
      </w:r>
      <w:r w:rsidRPr="002D510D">
        <w:rPr>
          <w:rFonts w:hint="eastAsia"/>
          <w:rtl/>
          <w:lang w:bidi="ar"/>
        </w:rPr>
        <w:t>الأرض</w:t>
      </w:r>
      <w:r w:rsidRPr="002D510D">
        <w:rPr>
          <w:rtl/>
          <w:lang w:bidi="ar"/>
        </w:rPr>
        <w:t xml:space="preserve"> </w:t>
      </w:r>
      <w:r w:rsidRPr="002D510D">
        <w:rPr>
          <w:rFonts w:hint="eastAsia"/>
          <w:rtl/>
          <w:lang w:bidi="ar"/>
        </w:rPr>
        <w:t>في</w:t>
      </w:r>
      <w:r w:rsidRPr="002D510D">
        <w:rPr>
          <w:rtl/>
          <w:lang w:bidi="ar"/>
        </w:rPr>
        <w:t xml:space="preserve"> </w:t>
      </w:r>
      <w:r w:rsidRPr="002D510D">
        <w:rPr>
          <w:rFonts w:hint="eastAsia"/>
          <w:rtl/>
          <w:lang w:bidi="ar"/>
        </w:rPr>
        <w:t>الخدمة</w:t>
      </w:r>
      <w:r w:rsidRPr="002D510D">
        <w:rPr>
          <w:rtl/>
          <w:lang w:bidi="ar"/>
        </w:rPr>
        <w:t xml:space="preserve"> </w:t>
      </w:r>
      <w:r w:rsidRPr="002D510D">
        <w:rPr>
          <w:rFonts w:hint="eastAsia"/>
          <w:rtl/>
          <w:lang w:bidi="ar"/>
        </w:rPr>
        <w:t>الثابتة</w:t>
      </w:r>
      <w:r w:rsidRPr="002D510D">
        <w:rPr>
          <w:rtl/>
          <w:lang w:bidi="ar"/>
        </w:rPr>
        <w:t xml:space="preserve"> </w:t>
      </w:r>
      <w:r w:rsidRPr="002D510D">
        <w:rPr>
          <w:rFonts w:hint="eastAsia"/>
          <w:rtl/>
          <w:lang w:bidi="ar"/>
        </w:rPr>
        <w:t>الساتلية</w:t>
      </w:r>
      <w:r w:rsidRPr="002D510D">
        <w:rPr>
          <w:rtl/>
          <w:lang w:bidi="ar"/>
        </w:rPr>
        <w:t xml:space="preserve"> </w:t>
      </w:r>
      <w:r w:rsidRPr="002D510D">
        <w:rPr>
          <w:rFonts w:hint="eastAsia"/>
          <w:rtl/>
          <w:lang w:bidi="ar"/>
        </w:rPr>
        <w:t>العاملة</w:t>
      </w:r>
      <w:r w:rsidRPr="002D510D">
        <w:rPr>
          <w:rtl/>
          <w:lang w:bidi="ar"/>
        </w:rPr>
        <w:t xml:space="preserve"> </w:t>
      </w:r>
      <w:r w:rsidRPr="002D510D">
        <w:rPr>
          <w:rFonts w:hint="eastAsia"/>
          <w:rtl/>
          <w:lang w:bidi="ar"/>
        </w:rPr>
        <w:t>في</w:t>
      </w:r>
      <w:r w:rsidRPr="002D510D">
        <w:rPr>
          <w:rtl/>
          <w:lang w:bidi="ar"/>
        </w:rPr>
        <w:t xml:space="preserve"> </w:t>
      </w:r>
      <w:r w:rsidRPr="002D510D">
        <w:rPr>
          <w:rFonts w:hint="eastAsia"/>
          <w:rtl/>
          <w:lang w:bidi="ar"/>
        </w:rPr>
        <w:t>نطاق</w:t>
      </w:r>
      <w:r w:rsidRPr="002D510D">
        <w:rPr>
          <w:rtl/>
          <w:lang w:bidi="ar"/>
        </w:rPr>
        <w:t xml:space="preserve"> </w:t>
      </w:r>
      <w:r w:rsidRPr="002D510D">
        <w:rPr>
          <w:rFonts w:hint="eastAsia"/>
          <w:rtl/>
          <w:lang w:bidi="ar"/>
        </w:rPr>
        <w:t>التردد</w:t>
      </w:r>
      <w:r w:rsidRPr="002D510D">
        <w:rPr>
          <w:rtl/>
        </w:rPr>
        <w:t xml:space="preserve"> </w:t>
      </w:r>
      <w:r w:rsidRPr="002D510D">
        <w:t>GHz </w:t>
      </w:r>
      <w:r w:rsidRPr="002D510D">
        <w:rPr>
          <w:lang w:bidi="ar"/>
        </w:rPr>
        <w:t>18,6-17,8</w:t>
      </w:r>
      <w:r w:rsidRPr="002D510D">
        <w:rPr>
          <w:rtl/>
          <w:lang w:bidi="ar"/>
        </w:rPr>
        <w:t xml:space="preserve"> وفقاً للوائح الراديو، بما فيها الرقم </w:t>
      </w:r>
      <w:r w:rsidRPr="002D510D">
        <w:rPr>
          <w:rStyle w:val="Artref"/>
          <w:b/>
          <w:bCs/>
        </w:rPr>
        <w:t>5C.22</w:t>
      </w:r>
      <w:r w:rsidR="00A26A98">
        <w:rPr>
          <w:rStyle w:val="Artref"/>
          <w:rFonts w:hint="cs"/>
          <w:b/>
          <w:bCs/>
          <w:rtl/>
        </w:rPr>
        <w:t xml:space="preserve"> </w:t>
      </w:r>
      <w:r w:rsidR="00A26A98" w:rsidRPr="002D510D">
        <w:rPr>
          <w:rStyle w:val="Artref"/>
          <w:rFonts w:hint="eastAsia"/>
          <w:rtl/>
        </w:rPr>
        <w:t>منها</w:t>
      </w:r>
      <w:r w:rsidRPr="0087650B">
        <w:rPr>
          <w:rFonts w:hint="eastAsia"/>
          <w:rtl/>
          <w:lang w:bidi="ar"/>
        </w:rPr>
        <w:t>؛</w:t>
      </w:r>
    </w:p>
    <w:p w14:paraId="6F78BDB0" w14:textId="3B9AD196" w:rsidR="00CF07E8" w:rsidRPr="007B1E69" w:rsidRDefault="00D946B1" w:rsidP="00CF07E8">
      <w:pPr>
        <w:rPr>
          <w:lang w:val="en-GB" w:bidi="ar-EG"/>
        </w:rPr>
      </w:pPr>
      <w:r w:rsidRPr="007B1E69">
        <w:rPr>
          <w:lang w:bidi="ar-EG"/>
        </w:rPr>
        <w:t>9.1.1</w:t>
      </w:r>
      <w:r w:rsidRPr="007B1E69">
        <w:rPr>
          <w:lang w:bidi="ar-EG"/>
        </w:rPr>
        <w:tab/>
      </w:r>
      <w:r w:rsidR="00A26A98" w:rsidRPr="00A26A98">
        <w:rPr>
          <w:rFonts w:hint="eastAsia"/>
          <w:rtl/>
          <w:lang w:bidi="ar-EG"/>
        </w:rPr>
        <w:t>لا</w:t>
      </w:r>
      <w:r w:rsidR="00A26A98" w:rsidRPr="00A26A98">
        <w:rPr>
          <w:rtl/>
          <w:lang w:bidi="ar-EG"/>
        </w:rPr>
        <w:t xml:space="preserve"> </w:t>
      </w:r>
      <w:r w:rsidRPr="002D510D">
        <w:rPr>
          <w:rFonts w:hint="eastAsia"/>
          <w:rtl/>
          <w:lang w:bidi="ar"/>
        </w:rPr>
        <w:t>تطالب</w:t>
      </w:r>
      <w:r w:rsidRPr="002D510D">
        <w:rPr>
          <w:rtl/>
          <w:lang w:bidi="ar"/>
        </w:rPr>
        <w:t xml:space="preserve"> </w:t>
      </w:r>
      <w:r w:rsidRPr="002D510D">
        <w:rPr>
          <w:rFonts w:hint="eastAsia"/>
          <w:rtl/>
          <w:lang w:bidi="ar"/>
        </w:rPr>
        <w:t>المحطات</w:t>
      </w:r>
      <w:r w:rsidRPr="002D510D">
        <w:rPr>
          <w:rtl/>
          <w:lang w:bidi="ar"/>
        </w:rPr>
        <w:t xml:space="preserve"> </w:t>
      </w:r>
      <w:r w:rsidRPr="002D510D">
        <w:rPr>
          <w:rFonts w:hint="eastAsia"/>
          <w:rtl/>
          <w:lang w:bidi="ar"/>
        </w:rPr>
        <w:t>الأرضية</w:t>
      </w:r>
      <w:r w:rsidRPr="002D510D">
        <w:rPr>
          <w:rtl/>
          <w:lang w:bidi="ar"/>
        </w:rPr>
        <w:t xml:space="preserve"> </w:t>
      </w:r>
      <w:r w:rsidRPr="002D510D">
        <w:rPr>
          <w:rFonts w:hint="eastAsia"/>
          <w:rtl/>
          <w:lang w:bidi="ar"/>
        </w:rPr>
        <w:t>المتحركة</w:t>
      </w:r>
      <w:r w:rsidRPr="002D510D">
        <w:rPr>
          <w:rtl/>
          <w:lang w:bidi="ar"/>
        </w:rPr>
        <w:t xml:space="preserve"> </w:t>
      </w:r>
      <w:r w:rsidRPr="002D510D">
        <w:rPr>
          <w:rFonts w:hint="eastAsia"/>
          <w:rtl/>
          <w:lang w:bidi="ar"/>
        </w:rPr>
        <w:t>بالحماية</w:t>
      </w:r>
      <w:r w:rsidRPr="002D510D">
        <w:rPr>
          <w:rtl/>
          <w:lang w:bidi="ar"/>
        </w:rPr>
        <w:t xml:space="preserve"> </w:t>
      </w:r>
      <w:r w:rsidRPr="002D510D">
        <w:rPr>
          <w:rFonts w:hint="eastAsia"/>
          <w:rtl/>
          <w:lang w:bidi="ar"/>
        </w:rPr>
        <w:t>من</w:t>
      </w:r>
      <w:r w:rsidRPr="002D510D">
        <w:rPr>
          <w:rtl/>
          <w:lang w:bidi="ar"/>
        </w:rPr>
        <w:t xml:space="preserve"> </w:t>
      </w:r>
      <w:r w:rsidRPr="002D510D">
        <w:rPr>
          <w:rFonts w:hint="eastAsia"/>
          <w:rtl/>
          <w:lang w:bidi="ar"/>
        </w:rPr>
        <w:t>المحطات</w:t>
      </w:r>
      <w:r w:rsidRPr="002D510D">
        <w:rPr>
          <w:rtl/>
          <w:lang w:bidi="ar"/>
        </w:rPr>
        <w:t xml:space="preserve"> </w:t>
      </w:r>
      <w:r w:rsidRPr="002D510D">
        <w:rPr>
          <w:rFonts w:hint="eastAsia"/>
          <w:rtl/>
          <w:lang w:bidi="ar"/>
        </w:rPr>
        <w:t>الأرضية</w:t>
      </w:r>
      <w:r w:rsidR="00A26A98">
        <w:rPr>
          <w:rFonts w:hint="cs"/>
          <w:rtl/>
          <w:lang w:val="es-ES" w:bidi="ar-EG"/>
        </w:rPr>
        <w:t xml:space="preserve"> التي تخرج منها وصلات تغذية</w:t>
      </w:r>
      <w:r w:rsidR="00CB30B4">
        <w:rPr>
          <w:rFonts w:hint="cs"/>
          <w:rtl/>
          <w:lang w:val="es-ES" w:bidi="ar-EG"/>
        </w:rPr>
        <w:t xml:space="preserve"> </w:t>
      </w:r>
      <w:r w:rsidR="00A26A98">
        <w:rPr>
          <w:rFonts w:hint="cs"/>
          <w:rtl/>
          <w:lang w:bidi="ar"/>
        </w:rPr>
        <w:t xml:space="preserve">الخدمة </w:t>
      </w:r>
      <w:r w:rsidRPr="002D510D">
        <w:rPr>
          <w:rFonts w:hint="eastAsia"/>
          <w:rtl/>
          <w:lang w:bidi="ar"/>
        </w:rPr>
        <w:t>الإذاعية</w:t>
      </w:r>
      <w:r w:rsidRPr="002D510D">
        <w:rPr>
          <w:rtl/>
          <w:lang w:bidi="ar"/>
        </w:rPr>
        <w:t xml:space="preserve"> الساتلية العاملة في نطاق التردد </w:t>
      </w:r>
      <w:r w:rsidRPr="002D510D">
        <w:rPr>
          <w:lang w:bidi="ar"/>
        </w:rPr>
        <w:t>GHz</w:t>
      </w:r>
      <w:r w:rsidRPr="002D510D">
        <w:t xml:space="preserve"> 18,4</w:t>
      </w:r>
      <w:r w:rsidRPr="002D510D">
        <w:noBreakHyphen/>
        <w:t>17,7</w:t>
      </w:r>
      <w:r w:rsidRPr="002D510D">
        <w:rPr>
          <w:rtl/>
          <w:lang w:bidi="ar"/>
        </w:rPr>
        <w:t xml:space="preserve"> وفقاً للوائح الراديو</w:t>
      </w:r>
      <w:r w:rsidRPr="002D510D">
        <w:rPr>
          <w:rFonts w:hint="eastAsia"/>
          <w:rtl/>
          <w:lang w:bidi="ar"/>
        </w:rPr>
        <w:t>؛</w:t>
      </w:r>
    </w:p>
    <w:p w14:paraId="0611EACC" w14:textId="743B2050" w:rsidR="00CF07E8" w:rsidRPr="006A778D" w:rsidRDefault="00D946B1" w:rsidP="00CF07E8">
      <w:pPr>
        <w:rPr>
          <w:rtl/>
          <w:lang w:bidi="ar-EG"/>
        </w:rPr>
      </w:pPr>
      <w:r w:rsidRPr="006A778D">
        <w:rPr>
          <w:lang w:bidi="ar-EG"/>
        </w:rPr>
        <w:t>2.1</w:t>
      </w:r>
      <w:r w:rsidRPr="006A778D">
        <w:rPr>
          <w:lang w:bidi="ar-EG"/>
        </w:rPr>
        <w:tab/>
      </w:r>
      <w:r w:rsidR="002A4562" w:rsidRPr="006A778D">
        <w:rPr>
          <w:rFonts w:hint="cs"/>
          <w:rtl/>
          <w:lang w:bidi="ar-EG"/>
        </w:rPr>
        <w:t xml:space="preserve"> </w:t>
      </w:r>
      <w:r w:rsidR="002A4562" w:rsidRPr="006A778D">
        <w:rPr>
          <w:rFonts w:hint="cs"/>
          <w:rtl/>
          <w:lang w:bidi="ar"/>
        </w:rPr>
        <w:t xml:space="preserve">تمتثل المحطات الأرضية المتحركة للشروط التالية </w:t>
      </w:r>
      <w:r w:rsidRPr="006A778D">
        <w:rPr>
          <w:rFonts w:hint="cs"/>
          <w:rtl/>
          <w:lang w:bidi="ar"/>
        </w:rPr>
        <w:t xml:space="preserve">فيما يتعلق بخدمات الأرض في نطاقي التردد </w:t>
      </w:r>
      <w:r w:rsidRPr="006A778D">
        <w:rPr>
          <w:lang w:bidi="ar-EG"/>
        </w:rPr>
        <w:t>GHz 19,7</w:t>
      </w:r>
      <w:r w:rsidRPr="006A778D">
        <w:rPr>
          <w:lang w:bidi="ar-EG"/>
        </w:rPr>
        <w:noBreakHyphen/>
        <w:t>17,7</w:t>
      </w:r>
      <w:r w:rsidR="006A778D">
        <w:rPr>
          <w:rFonts w:hint="cs"/>
          <w:rtl/>
        </w:rPr>
        <w:t xml:space="preserve"> </w:t>
      </w:r>
      <w:r w:rsidRPr="006A778D">
        <w:rPr>
          <w:rFonts w:hint="cs"/>
          <w:rtl/>
        </w:rPr>
        <w:t>و</w:t>
      </w:r>
      <w:r w:rsidRPr="006A778D">
        <w:rPr>
          <w:lang w:bidi="ar-EG"/>
        </w:rPr>
        <w:t>GHz 29,5</w:t>
      </w:r>
      <w:r w:rsidRPr="006A778D">
        <w:rPr>
          <w:lang w:bidi="ar-EG"/>
        </w:rPr>
        <w:noBreakHyphen/>
        <w:t>27,5</w:t>
      </w:r>
      <w:r w:rsidRPr="006A778D">
        <w:rPr>
          <w:rFonts w:hint="cs"/>
          <w:rtl/>
          <w:lang w:bidi="ar"/>
        </w:rPr>
        <w:t>:</w:t>
      </w:r>
    </w:p>
    <w:p w14:paraId="78695046" w14:textId="1C729481" w:rsidR="00CF07E8" w:rsidRPr="002D510D" w:rsidRDefault="00D946B1" w:rsidP="00CF07E8">
      <w:pPr>
        <w:rPr>
          <w:rtl/>
          <w:lang w:bidi="ar-EG"/>
        </w:rPr>
      </w:pPr>
      <w:r w:rsidRPr="002D510D">
        <w:rPr>
          <w:lang w:bidi="ar-EG"/>
        </w:rPr>
        <w:t>1.2.1</w:t>
      </w:r>
      <w:r w:rsidRPr="002D510D">
        <w:rPr>
          <w:lang w:bidi="ar-EG"/>
        </w:rPr>
        <w:tab/>
      </w:r>
      <w:r w:rsidR="004B5813" w:rsidRPr="002D510D">
        <w:rPr>
          <w:rFonts w:hint="eastAsia"/>
          <w:rtl/>
          <w:lang w:bidi="ar-EG"/>
        </w:rPr>
        <w:t>لا</w:t>
      </w:r>
      <w:r w:rsidR="004B5813" w:rsidRPr="002D510D">
        <w:rPr>
          <w:rtl/>
          <w:lang w:bidi="ar-EG"/>
        </w:rPr>
        <w:t xml:space="preserve"> </w:t>
      </w:r>
      <w:r w:rsidRPr="002D510D">
        <w:rPr>
          <w:rFonts w:hint="eastAsia"/>
          <w:rtl/>
          <w:lang w:bidi="ar"/>
        </w:rPr>
        <w:t>تطالب</w:t>
      </w:r>
      <w:r w:rsidRPr="002D510D">
        <w:rPr>
          <w:rtl/>
          <w:lang w:bidi="ar"/>
        </w:rPr>
        <w:t xml:space="preserve"> محطات الاستقبال الأرضية المتحركة في نطاق التردد </w:t>
      </w:r>
      <w:r w:rsidRPr="002D510D">
        <w:rPr>
          <w:lang w:bidi="ar"/>
        </w:rPr>
        <w:t>GHz 19,7</w:t>
      </w:r>
      <w:r w:rsidRPr="002D510D">
        <w:rPr>
          <w:lang w:bidi="ar"/>
        </w:rPr>
        <w:noBreakHyphen/>
        <w:t>17,7</w:t>
      </w:r>
      <w:r w:rsidRPr="002D510D">
        <w:rPr>
          <w:rtl/>
          <w:lang w:bidi="ar"/>
        </w:rPr>
        <w:t xml:space="preserve"> بالحماية </w:t>
      </w:r>
      <w:r w:rsidRPr="002D510D">
        <w:rPr>
          <w:rFonts w:hint="eastAsia"/>
          <w:rtl/>
          <w:lang w:bidi="ar"/>
        </w:rPr>
        <w:t>من</w:t>
      </w:r>
      <w:r w:rsidRPr="002D510D">
        <w:rPr>
          <w:rtl/>
          <w:lang w:bidi="ar"/>
        </w:rPr>
        <w:t xml:space="preserve"> </w:t>
      </w:r>
      <w:r w:rsidRPr="002D510D">
        <w:rPr>
          <w:rFonts w:hint="eastAsia"/>
          <w:rtl/>
          <w:lang w:bidi="ar"/>
        </w:rPr>
        <w:t>خدمات</w:t>
      </w:r>
      <w:r w:rsidRPr="002D510D">
        <w:rPr>
          <w:rtl/>
          <w:lang w:bidi="ar"/>
        </w:rPr>
        <w:t xml:space="preserve"> </w:t>
      </w:r>
      <w:r w:rsidRPr="002D510D">
        <w:rPr>
          <w:rFonts w:hint="eastAsia"/>
          <w:rtl/>
          <w:lang w:bidi="ar"/>
        </w:rPr>
        <w:t>الأرض</w:t>
      </w:r>
      <w:r w:rsidR="009A35DB">
        <w:rPr>
          <w:rFonts w:hint="cs"/>
          <w:rtl/>
          <w:lang w:bidi="ar"/>
        </w:rPr>
        <w:t xml:space="preserve"> </w:t>
      </w:r>
      <w:r w:rsidR="009A35DB" w:rsidRPr="00E4270D">
        <w:rPr>
          <w:rFonts w:hint="cs"/>
          <w:rtl/>
          <w:lang w:bidi="ar"/>
        </w:rPr>
        <w:t xml:space="preserve">في </w:t>
      </w:r>
      <w:r w:rsidR="009A35DB" w:rsidRPr="00E4270D">
        <w:rPr>
          <w:rFonts w:hint="cs"/>
          <w:rtl/>
          <w:lang w:bidi="ar-SY"/>
        </w:rPr>
        <w:t xml:space="preserve">نطاق التردد </w:t>
      </w:r>
      <w:r w:rsidR="009A35DB" w:rsidRPr="00E4270D">
        <w:rPr>
          <w:rFonts w:hint="eastAsia"/>
          <w:rtl/>
          <w:lang w:bidi="ar-SY"/>
        </w:rPr>
        <w:t>المذكور</w:t>
      </w:r>
      <w:r w:rsidR="009A35DB" w:rsidRPr="00E4270D">
        <w:rPr>
          <w:rtl/>
          <w:lang w:bidi="ar-SY"/>
        </w:rPr>
        <w:t xml:space="preserve"> </w:t>
      </w:r>
      <w:r w:rsidR="009A35DB" w:rsidRPr="00E4270D">
        <w:rPr>
          <w:rFonts w:hint="eastAsia"/>
          <w:rtl/>
          <w:lang w:bidi="ar-SY"/>
        </w:rPr>
        <w:t>أعلاه</w:t>
      </w:r>
      <w:r w:rsidR="009A35DB">
        <w:rPr>
          <w:rFonts w:hint="cs"/>
          <w:rtl/>
          <w:lang w:bidi="ar-SY"/>
        </w:rPr>
        <w:t xml:space="preserve"> العاملة</w:t>
      </w:r>
      <w:r w:rsidR="001E16FB" w:rsidRPr="002D510D">
        <w:rPr>
          <w:rtl/>
          <w:lang w:bidi="ar"/>
        </w:rPr>
        <w:t xml:space="preserve"> </w:t>
      </w:r>
      <w:r w:rsidRPr="002D510D">
        <w:rPr>
          <w:rFonts w:hint="eastAsia"/>
          <w:rtl/>
          <w:lang w:bidi="ar"/>
        </w:rPr>
        <w:t>وفقاً</w:t>
      </w:r>
      <w:r w:rsidRPr="002D510D">
        <w:rPr>
          <w:rtl/>
          <w:lang w:bidi="ar"/>
        </w:rPr>
        <w:t xml:space="preserve"> </w:t>
      </w:r>
      <w:r w:rsidRPr="002D510D">
        <w:rPr>
          <w:rFonts w:hint="eastAsia"/>
          <w:rtl/>
          <w:lang w:bidi="ar"/>
        </w:rPr>
        <w:t>للوائح</w:t>
      </w:r>
      <w:r w:rsidRPr="002D510D">
        <w:rPr>
          <w:rtl/>
          <w:lang w:bidi="ar"/>
        </w:rPr>
        <w:t xml:space="preserve"> </w:t>
      </w:r>
      <w:r w:rsidRPr="002D510D">
        <w:rPr>
          <w:rFonts w:hint="eastAsia"/>
          <w:rtl/>
          <w:lang w:bidi="ar"/>
        </w:rPr>
        <w:t>الراديو؛</w:t>
      </w:r>
    </w:p>
    <w:p w14:paraId="7B398829" w14:textId="3D674680" w:rsidR="00CF07E8" w:rsidRPr="007B1E69" w:rsidRDefault="00D946B1" w:rsidP="00CF07E8">
      <w:pPr>
        <w:rPr>
          <w:rtl/>
          <w:lang w:bidi="ar-EG"/>
        </w:rPr>
      </w:pPr>
      <w:r w:rsidRPr="002D510D">
        <w:rPr>
          <w:lang w:bidi="ar-EG"/>
        </w:rPr>
        <w:lastRenderedPageBreak/>
        <w:t>2.2.1</w:t>
      </w:r>
      <w:r w:rsidRPr="002D510D">
        <w:rPr>
          <w:lang w:bidi="ar-EG"/>
        </w:rPr>
        <w:tab/>
      </w:r>
      <w:r w:rsidR="009A35DB">
        <w:rPr>
          <w:rFonts w:hint="cs"/>
          <w:rtl/>
          <w:lang w:bidi="ar"/>
        </w:rPr>
        <w:t xml:space="preserve">تمتثل </w:t>
      </w:r>
      <w:r w:rsidRPr="002D510D">
        <w:rPr>
          <w:rFonts w:hint="eastAsia"/>
          <w:rtl/>
          <w:lang w:bidi="ar"/>
        </w:rPr>
        <w:t>محطات</w:t>
      </w:r>
      <w:r w:rsidRPr="002D510D">
        <w:rPr>
          <w:rtl/>
          <w:lang w:bidi="ar"/>
        </w:rPr>
        <w:t xml:space="preserve"> </w:t>
      </w:r>
      <w:r w:rsidRPr="002D510D">
        <w:rPr>
          <w:rFonts w:hint="eastAsia"/>
          <w:rtl/>
          <w:lang w:bidi="ar"/>
        </w:rPr>
        <w:t>الإرسال</w:t>
      </w:r>
      <w:r w:rsidRPr="002D510D">
        <w:rPr>
          <w:rtl/>
          <w:lang w:bidi="ar"/>
        </w:rPr>
        <w:t xml:space="preserve"> </w:t>
      </w:r>
      <w:r w:rsidRPr="002D510D">
        <w:rPr>
          <w:rFonts w:hint="eastAsia"/>
          <w:rtl/>
          <w:lang w:bidi="ar"/>
        </w:rPr>
        <w:t>الأرضية</w:t>
      </w:r>
      <w:r w:rsidRPr="002D510D">
        <w:rPr>
          <w:rtl/>
          <w:lang w:bidi="ar"/>
        </w:rPr>
        <w:t xml:space="preserve"> </w:t>
      </w:r>
      <w:r w:rsidRPr="002D510D">
        <w:rPr>
          <w:rFonts w:hint="eastAsia"/>
          <w:rtl/>
          <w:lang w:bidi="ar"/>
        </w:rPr>
        <w:t>المتحركة</w:t>
      </w:r>
      <w:r w:rsidRPr="002D510D">
        <w:rPr>
          <w:rtl/>
          <w:lang w:bidi="ar"/>
        </w:rPr>
        <w:t xml:space="preserve"> </w:t>
      </w:r>
      <w:r w:rsidRPr="002D510D">
        <w:rPr>
          <w:rFonts w:hint="eastAsia"/>
          <w:rtl/>
          <w:lang w:bidi="ar"/>
        </w:rPr>
        <w:t>للطيران</w:t>
      </w:r>
      <w:r w:rsidRPr="002D510D">
        <w:rPr>
          <w:rtl/>
          <w:lang w:bidi="ar"/>
        </w:rPr>
        <w:t xml:space="preserve"> </w:t>
      </w:r>
      <w:r w:rsidRPr="002D510D">
        <w:rPr>
          <w:rFonts w:hint="eastAsia"/>
          <w:rtl/>
          <w:lang w:bidi="ar"/>
        </w:rPr>
        <w:t>و</w:t>
      </w:r>
      <w:r w:rsidR="009A35DB" w:rsidRPr="00E4270D">
        <w:rPr>
          <w:rFonts w:hint="cs"/>
          <w:rtl/>
          <w:lang w:bidi="ar"/>
        </w:rPr>
        <w:t xml:space="preserve">محطات الإرسال الأرضية المتحركة </w:t>
      </w:r>
      <w:r w:rsidRPr="002D510D">
        <w:rPr>
          <w:rFonts w:hint="eastAsia"/>
          <w:rtl/>
          <w:lang w:bidi="ar"/>
        </w:rPr>
        <w:t>البحرية</w:t>
      </w:r>
      <w:r w:rsidRPr="002D510D">
        <w:rPr>
          <w:rtl/>
          <w:lang w:bidi="ar"/>
        </w:rPr>
        <w:t xml:space="preserve"> في نطاق التردد </w:t>
      </w:r>
      <w:r w:rsidRPr="002D510D">
        <w:rPr>
          <w:lang w:bidi="ar"/>
        </w:rPr>
        <w:t>GHz 29,5</w:t>
      </w:r>
      <w:r w:rsidRPr="002D510D">
        <w:rPr>
          <w:lang w:bidi="ar"/>
        </w:rPr>
        <w:noBreakHyphen/>
        <w:t>27,5</w:t>
      </w:r>
      <w:r w:rsidRPr="002D510D">
        <w:rPr>
          <w:rtl/>
          <w:lang w:bidi="ar"/>
        </w:rPr>
        <w:t xml:space="preserve"> </w:t>
      </w:r>
      <w:r w:rsidR="009A35DB">
        <w:rPr>
          <w:rFonts w:hint="cs"/>
          <w:rtl/>
          <w:lang w:bidi="ar"/>
        </w:rPr>
        <w:t xml:space="preserve">للأحكام الواردة في الملحق </w:t>
      </w:r>
      <w:r w:rsidR="009A35DB">
        <w:rPr>
          <w:lang w:val="en-GB" w:bidi="ar"/>
        </w:rPr>
        <w:t>3</w:t>
      </w:r>
      <w:r w:rsidR="009A35DB">
        <w:rPr>
          <w:rFonts w:hint="cs"/>
          <w:rtl/>
          <w:lang w:val="es-ES" w:bidi="ar-EG"/>
        </w:rPr>
        <w:t xml:space="preserve"> لهذا القرار</w:t>
      </w:r>
      <w:r w:rsidRPr="002D510D">
        <w:rPr>
          <w:rFonts w:hint="eastAsia"/>
          <w:rtl/>
          <w:lang w:bidi="ar"/>
        </w:rPr>
        <w:t>؛</w:t>
      </w:r>
    </w:p>
    <w:p w14:paraId="6D054643" w14:textId="3E0882A1" w:rsidR="00CF07E8" w:rsidRPr="007B1E69" w:rsidRDefault="00D946B1" w:rsidP="00D06833">
      <w:pPr>
        <w:rPr>
          <w:rtl/>
          <w:lang w:bidi="ar-EG"/>
        </w:rPr>
      </w:pPr>
      <w:r w:rsidRPr="007B1E69">
        <w:rPr>
          <w:lang w:bidi="ar-EG"/>
        </w:rPr>
        <w:t>3.2.1</w:t>
      </w:r>
      <w:r w:rsidRPr="007B1E69">
        <w:rPr>
          <w:lang w:bidi="ar-EG"/>
        </w:rPr>
        <w:tab/>
      </w:r>
      <w:r w:rsidR="009A35DB">
        <w:rPr>
          <w:rFonts w:hint="cs"/>
          <w:rtl/>
          <w:lang w:bidi="ar-EG"/>
        </w:rPr>
        <w:t xml:space="preserve">لا </w:t>
      </w:r>
      <w:r w:rsidRPr="007B1E69">
        <w:rPr>
          <w:rFonts w:hint="cs"/>
          <w:rtl/>
          <w:lang w:bidi="ar"/>
        </w:rPr>
        <w:t xml:space="preserve">تسبب محطات الإرسال الأرضية المتحركة البرية في نطاق التردد </w:t>
      </w:r>
      <w:r w:rsidRPr="007B1E69">
        <w:rPr>
          <w:lang w:bidi="ar-EG"/>
        </w:rPr>
        <w:t>GHz 29,5</w:t>
      </w:r>
      <w:r w:rsidRPr="007B1E69">
        <w:rPr>
          <w:lang w:bidi="ar-EG"/>
        </w:rPr>
        <w:noBreakHyphen/>
        <w:t>27,5</w:t>
      </w:r>
      <w:r w:rsidRPr="007B1E69">
        <w:rPr>
          <w:rFonts w:hint="cs"/>
          <w:rtl/>
          <w:lang w:bidi="ar"/>
        </w:rPr>
        <w:t xml:space="preserve"> تداخلاً </w:t>
      </w:r>
      <w:r w:rsidRPr="007B1E69">
        <w:rPr>
          <w:rFonts w:hint="eastAsia"/>
          <w:rtl/>
          <w:lang w:bidi="ar"/>
        </w:rPr>
        <w:t>غير</w:t>
      </w:r>
      <w:r w:rsidRPr="007B1E69">
        <w:rPr>
          <w:rtl/>
          <w:lang w:bidi="ar"/>
        </w:rPr>
        <w:t xml:space="preserve"> </w:t>
      </w:r>
      <w:r w:rsidRPr="007B1E69">
        <w:rPr>
          <w:rFonts w:hint="eastAsia"/>
          <w:rtl/>
          <w:lang w:bidi="ar"/>
        </w:rPr>
        <w:t>مقبول</w:t>
      </w:r>
      <w:r w:rsidRPr="007B1E69">
        <w:rPr>
          <w:rFonts w:hint="cs"/>
          <w:rtl/>
          <w:lang w:bidi="ar"/>
        </w:rPr>
        <w:t xml:space="preserve"> </w:t>
      </w:r>
      <w:r w:rsidR="009A35DB">
        <w:rPr>
          <w:rFonts w:hint="cs"/>
          <w:rtl/>
          <w:lang w:bidi="ar"/>
        </w:rPr>
        <w:t xml:space="preserve">على خدمات الأرض </w:t>
      </w:r>
      <w:r w:rsidRPr="007B1E69">
        <w:rPr>
          <w:rFonts w:hint="cs"/>
          <w:rtl/>
          <w:lang w:bidi="ar"/>
        </w:rPr>
        <w:t xml:space="preserve">في </w:t>
      </w:r>
      <w:r w:rsidRPr="007B1E69">
        <w:rPr>
          <w:rFonts w:hint="eastAsia"/>
          <w:rtl/>
          <w:lang w:bidi="ar"/>
        </w:rPr>
        <w:t>البلدان</w:t>
      </w:r>
      <w:r w:rsidRPr="007B1E69">
        <w:rPr>
          <w:rtl/>
          <w:lang w:bidi="ar"/>
        </w:rPr>
        <w:t xml:space="preserve"> </w:t>
      </w:r>
      <w:r w:rsidRPr="007B1E69">
        <w:rPr>
          <w:rFonts w:hint="eastAsia"/>
          <w:rtl/>
          <w:lang w:bidi="ar"/>
        </w:rPr>
        <w:t>المجاورة</w:t>
      </w:r>
      <w:r w:rsidRPr="007B1E69">
        <w:rPr>
          <w:rtl/>
          <w:lang w:bidi="ar"/>
        </w:rPr>
        <w:t xml:space="preserve"> </w:t>
      </w:r>
      <w:r w:rsidRPr="007B1E69">
        <w:rPr>
          <w:rFonts w:hint="eastAsia"/>
          <w:rtl/>
          <w:lang w:bidi="ar"/>
        </w:rPr>
        <w:t>في</w:t>
      </w:r>
      <w:r w:rsidRPr="007B1E69">
        <w:rPr>
          <w:rFonts w:hint="cs"/>
          <w:rtl/>
          <w:lang w:bidi="ar"/>
        </w:rPr>
        <w:t xml:space="preserve"> </w:t>
      </w:r>
      <w:r w:rsidRPr="007B1E69">
        <w:rPr>
          <w:rFonts w:hint="cs"/>
          <w:rtl/>
          <w:lang w:bidi="ar-SY"/>
        </w:rPr>
        <w:t>نطاق التردد المذكور أعلاه</w:t>
      </w:r>
      <w:r w:rsidR="009A35DB">
        <w:rPr>
          <w:rFonts w:hint="cs"/>
          <w:rtl/>
          <w:lang w:bidi="ar"/>
        </w:rPr>
        <w:t xml:space="preserve">، العاملة </w:t>
      </w:r>
      <w:r w:rsidRPr="007B1E69">
        <w:rPr>
          <w:rFonts w:hint="cs"/>
          <w:rtl/>
          <w:lang w:bidi="ar"/>
        </w:rPr>
        <w:t>وفقاً للوائح الراديو</w:t>
      </w:r>
      <w:r w:rsidR="00D06833">
        <w:rPr>
          <w:rFonts w:hint="cs"/>
          <w:rtl/>
          <w:lang w:bidi="ar-EG"/>
        </w:rPr>
        <w:t>؛</w:t>
      </w:r>
    </w:p>
    <w:p w14:paraId="7E657518" w14:textId="3376A9A4" w:rsidR="00CF07E8" w:rsidRPr="007B1E69" w:rsidRDefault="00D946B1" w:rsidP="00CF07E8">
      <w:pPr>
        <w:rPr>
          <w:rtl/>
          <w:lang w:bidi="ar-EG"/>
        </w:rPr>
      </w:pPr>
      <w:r w:rsidRPr="007B1E69">
        <w:rPr>
          <w:lang w:bidi="ar-EG"/>
        </w:rPr>
        <w:t>2</w:t>
      </w:r>
      <w:r w:rsidRPr="007B1E69">
        <w:rPr>
          <w:lang w:bidi="ar-EG"/>
        </w:rPr>
        <w:tab/>
      </w:r>
      <w:r w:rsidR="00C50344">
        <w:rPr>
          <w:rFonts w:hint="cs"/>
          <w:rtl/>
          <w:lang w:bidi="ar-EG"/>
        </w:rPr>
        <w:t xml:space="preserve">لا </w:t>
      </w:r>
      <w:r w:rsidRPr="007B1E69">
        <w:rPr>
          <w:rFonts w:hint="cs"/>
          <w:rtl/>
          <w:lang w:bidi="ar-EG"/>
        </w:rPr>
        <w:t>تُستخدم</w:t>
      </w:r>
      <w:r w:rsidRPr="007B1E69">
        <w:rPr>
          <w:rFonts w:hint="cs"/>
          <w:rtl/>
          <w:lang w:bidi="ar-SY"/>
        </w:rPr>
        <w:t xml:space="preserve"> المحطات الأرضية المتحركة وألا يعوَّل عليها في التطبيقات المتعلقة بسلامة</w:t>
      </w:r>
      <w:r w:rsidRPr="007B1E69">
        <w:rPr>
          <w:rFonts w:hint="cs"/>
          <w:color w:val="000000"/>
          <w:rtl/>
        </w:rPr>
        <w:t> </w:t>
      </w:r>
      <w:r w:rsidRPr="007B1E69">
        <w:rPr>
          <w:rFonts w:hint="cs"/>
          <w:rtl/>
          <w:lang w:bidi="ar-SY"/>
        </w:rPr>
        <w:t>الأرواح</w:t>
      </w:r>
      <w:r w:rsidRPr="007B1E69">
        <w:rPr>
          <w:rFonts w:hint="cs"/>
          <w:rtl/>
          <w:lang w:bidi="ar-EG"/>
        </w:rPr>
        <w:t>؛</w:t>
      </w:r>
    </w:p>
    <w:p w14:paraId="538FA9FC" w14:textId="0A45C692" w:rsidR="00CF07E8" w:rsidRPr="007B1E69" w:rsidRDefault="00D06833" w:rsidP="00CF07E8">
      <w:pPr>
        <w:rPr>
          <w:rtl/>
          <w:lang w:bidi="ar-EG"/>
        </w:rPr>
      </w:pPr>
      <w:r>
        <w:rPr>
          <w:lang w:bidi="ar-EG"/>
        </w:rPr>
        <w:t>3</w:t>
      </w:r>
      <w:r w:rsidR="00D946B1" w:rsidRPr="007B1E69">
        <w:rPr>
          <w:lang w:bidi="ar-EG"/>
        </w:rPr>
        <w:tab/>
      </w:r>
      <w:r w:rsidR="00C50344">
        <w:rPr>
          <w:rFonts w:hint="cs"/>
          <w:rtl/>
          <w:lang w:bidi="ar-EG"/>
        </w:rPr>
        <w:t xml:space="preserve">تضمن </w:t>
      </w:r>
      <w:r w:rsidR="00D946B1" w:rsidRPr="007B1E69">
        <w:rPr>
          <w:rFonts w:hint="cs"/>
          <w:rtl/>
          <w:lang w:bidi="ar"/>
        </w:rPr>
        <w:t>الإدارة المسؤولة عن الشبكة الساتلية المستقرة بالنسبة إلى الأرض في الخدمة الثابتة الساتلية التي تتواصل معها المحطات الأرضية المتحركة ما يلي:</w:t>
      </w:r>
    </w:p>
    <w:p w14:paraId="49790EC0" w14:textId="67882411" w:rsidR="00CF07E8" w:rsidRPr="002D510D" w:rsidRDefault="00D946B1" w:rsidP="00CF07E8">
      <w:pPr>
        <w:rPr>
          <w:rFonts w:ascii="Traditional Arabic" w:hAnsi="Traditional Arabic"/>
          <w:sz w:val="30"/>
          <w:rtl/>
          <w:lang w:bidi="ar-EG"/>
        </w:rPr>
      </w:pPr>
      <w:r w:rsidRPr="002D510D">
        <w:rPr>
          <w:lang w:bidi="ar-EG"/>
        </w:rPr>
        <w:t>1.</w:t>
      </w:r>
      <w:r w:rsidR="00D06833" w:rsidRPr="002D510D">
        <w:rPr>
          <w:lang w:bidi="ar-EG"/>
        </w:rPr>
        <w:t>3</w:t>
      </w:r>
      <w:r w:rsidRPr="002D510D">
        <w:rPr>
          <w:rtl/>
          <w:lang w:bidi="ar-EG"/>
        </w:rPr>
        <w:tab/>
      </w:r>
      <w:r w:rsidR="00C50344" w:rsidRPr="002D510D">
        <w:rPr>
          <w:rFonts w:hint="eastAsia"/>
          <w:rtl/>
          <w:lang w:bidi="ar-EG"/>
        </w:rPr>
        <w:t>فيما</w:t>
      </w:r>
      <w:r w:rsidR="00C50344" w:rsidRPr="002D510D">
        <w:rPr>
          <w:rtl/>
          <w:lang w:bidi="ar-EG"/>
        </w:rPr>
        <w:t xml:space="preserve"> يتعلق بتشغيل المحطات الأرضية المتحركة، استخدام </w:t>
      </w:r>
      <w:r w:rsidRPr="002D510D">
        <w:rPr>
          <w:rFonts w:hint="eastAsia"/>
          <w:rtl/>
          <w:lang w:bidi="ar"/>
        </w:rPr>
        <w:t>تقنيات</w:t>
      </w:r>
      <w:r w:rsidRPr="002D510D">
        <w:rPr>
          <w:rtl/>
          <w:lang w:bidi="ar"/>
        </w:rPr>
        <w:t xml:space="preserve"> </w:t>
      </w:r>
      <w:r w:rsidRPr="002D510D">
        <w:rPr>
          <w:rFonts w:hint="eastAsia"/>
          <w:rtl/>
          <w:lang w:val="fr-CH" w:bidi="ar-EG"/>
        </w:rPr>
        <w:t>للحفاظ</w:t>
      </w:r>
      <w:r w:rsidRPr="002D510D">
        <w:rPr>
          <w:rtl/>
          <w:lang w:val="fr-CH" w:bidi="ar-EG"/>
        </w:rPr>
        <w:t xml:space="preserve"> </w:t>
      </w:r>
      <w:r w:rsidRPr="002D510D">
        <w:rPr>
          <w:rFonts w:hint="eastAsia"/>
          <w:rtl/>
          <w:lang w:val="fr-CH" w:bidi="ar-EG"/>
        </w:rPr>
        <w:t>على</w:t>
      </w:r>
      <w:r w:rsidRPr="002D510D">
        <w:rPr>
          <w:rtl/>
          <w:lang w:val="fr-CH" w:bidi="ar-EG"/>
        </w:rPr>
        <w:t xml:space="preserve"> </w:t>
      </w:r>
      <w:r w:rsidRPr="002D510D">
        <w:rPr>
          <w:rFonts w:hint="eastAsia"/>
          <w:rtl/>
          <w:lang w:val="fr-CH" w:bidi="ar-EG"/>
        </w:rPr>
        <w:t>دقة</w:t>
      </w:r>
      <w:r w:rsidRPr="002D510D">
        <w:rPr>
          <w:rtl/>
          <w:lang w:val="fr-CH" w:bidi="ar-EG"/>
        </w:rPr>
        <w:t xml:space="preserve"> </w:t>
      </w:r>
      <w:r w:rsidRPr="002D510D">
        <w:rPr>
          <w:rFonts w:hint="eastAsia"/>
          <w:rtl/>
          <w:lang w:val="fr-CH" w:bidi="ar-EG"/>
        </w:rPr>
        <w:t>التوجيه</w:t>
      </w:r>
      <w:r w:rsidRPr="002D510D">
        <w:rPr>
          <w:rtl/>
          <w:lang w:val="fr-CH" w:bidi="ar-EG"/>
        </w:rPr>
        <w:t xml:space="preserve"> </w:t>
      </w:r>
      <w:r w:rsidRPr="002D510D">
        <w:rPr>
          <w:rFonts w:hint="eastAsia"/>
          <w:rtl/>
          <w:lang w:val="fr-CH" w:bidi="ar-EG"/>
        </w:rPr>
        <w:t>نحو</w:t>
      </w:r>
      <w:r w:rsidRPr="002D510D">
        <w:rPr>
          <w:rtl/>
          <w:lang w:bidi="ar"/>
        </w:rPr>
        <w:t xml:space="preserve"> الساتل المرتبط بها المستقر بالنسبة إلى الأرض في الخدمة الثابتة الساتلية دون تتبع السواتل المجاورة المستقرة بالنسبة إلى الأرض عن غير قصد</w:t>
      </w:r>
      <w:r w:rsidRPr="002D510D">
        <w:rPr>
          <w:rFonts w:ascii="Traditional Arabic" w:hAnsi="Traditional Arabic" w:hint="eastAsia"/>
          <w:sz w:val="30"/>
          <w:rtl/>
          <w:lang w:bidi="ar-EG"/>
        </w:rPr>
        <w:t>؛</w:t>
      </w:r>
    </w:p>
    <w:p w14:paraId="4437AC4C" w14:textId="6CDC8840" w:rsidR="00CF07E8" w:rsidRPr="002D510D" w:rsidRDefault="00D946B1" w:rsidP="00CF07E8">
      <w:pPr>
        <w:rPr>
          <w:rtl/>
          <w:lang w:bidi="ar-EG"/>
        </w:rPr>
      </w:pPr>
      <w:r w:rsidRPr="002D510D">
        <w:rPr>
          <w:lang w:val="fr-CH" w:bidi="ar-EG"/>
        </w:rPr>
        <w:t>2.</w:t>
      </w:r>
      <w:r w:rsidR="00D06833" w:rsidRPr="002D510D">
        <w:rPr>
          <w:lang w:val="fr-CH" w:bidi="ar-EG"/>
        </w:rPr>
        <w:t>3</w:t>
      </w:r>
      <w:r w:rsidRPr="002D510D">
        <w:rPr>
          <w:rtl/>
          <w:lang w:bidi="ar-EG"/>
        </w:rPr>
        <w:tab/>
      </w:r>
      <w:r w:rsidR="00C50344">
        <w:rPr>
          <w:rFonts w:hint="cs"/>
          <w:rtl/>
          <w:lang w:bidi="ar-EG"/>
        </w:rPr>
        <w:t xml:space="preserve">اتخاذ </w:t>
      </w:r>
      <w:r w:rsidRPr="002D510D">
        <w:rPr>
          <w:rFonts w:hint="eastAsia"/>
          <w:rtl/>
          <w:lang w:bidi="ar"/>
        </w:rPr>
        <w:t>جميع</w:t>
      </w:r>
      <w:r w:rsidRPr="002D510D">
        <w:rPr>
          <w:rtl/>
          <w:lang w:bidi="ar"/>
        </w:rPr>
        <w:t xml:space="preserve"> التدابير اللازمة بحيث تخضع المحطات الأرضية المتحركة </w:t>
      </w:r>
      <w:r w:rsidRPr="002D510D">
        <w:rPr>
          <w:rFonts w:hint="eastAsia"/>
          <w:rtl/>
          <w:lang w:bidi="ar"/>
        </w:rPr>
        <w:t>للمراقبة</w:t>
      </w:r>
      <w:r w:rsidRPr="002D510D">
        <w:rPr>
          <w:rtl/>
          <w:lang w:bidi="ar"/>
        </w:rPr>
        <w:t xml:space="preserve"> والضبط المستمرين بواسطة مركز ضبط ومراقبة الشبكة </w:t>
      </w:r>
      <w:r w:rsidRPr="002D510D">
        <w:rPr>
          <w:lang w:bidi="ar"/>
        </w:rPr>
        <w:t>(</w:t>
      </w:r>
      <w:r w:rsidRPr="002D510D">
        <w:rPr>
          <w:lang w:bidi="ar-EG"/>
        </w:rPr>
        <w:t>NCMC)</w:t>
      </w:r>
      <w:r w:rsidRPr="002D510D">
        <w:rPr>
          <w:rtl/>
          <w:lang w:bidi="ar"/>
        </w:rPr>
        <w:t xml:space="preserve"> أو مرفق مكافئ،</w:t>
      </w:r>
      <w:r w:rsidR="00D8455F">
        <w:rPr>
          <w:rFonts w:hint="cs"/>
          <w:rtl/>
          <w:lang w:bidi="ar"/>
        </w:rPr>
        <w:t xml:space="preserve"> لضمان امتثالها للمتطلبات الواردة في الملحقين </w:t>
      </w:r>
      <w:r w:rsidR="00D8455F">
        <w:rPr>
          <w:lang w:val="en-GB" w:bidi="ar"/>
        </w:rPr>
        <w:t>2</w:t>
      </w:r>
      <w:r w:rsidR="00D8455F">
        <w:rPr>
          <w:rFonts w:hint="cs"/>
          <w:rtl/>
          <w:lang w:val="es-ES" w:bidi="ar-EG"/>
        </w:rPr>
        <w:t xml:space="preserve"> و</w:t>
      </w:r>
      <w:r w:rsidR="00D8455F">
        <w:rPr>
          <w:lang w:bidi="ar-EG"/>
        </w:rPr>
        <w:t>3</w:t>
      </w:r>
      <w:r w:rsidR="00D8455F">
        <w:rPr>
          <w:rFonts w:hint="cs"/>
          <w:rtl/>
          <w:lang w:val="es-ES" w:bidi="ar-EG"/>
        </w:rPr>
        <w:t xml:space="preserve">، </w:t>
      </w:r>
      <w:r w:rsidRPr="002D510D">
        <w:rPr>
          <w:rFonts w:hint="eastAsia"/>
          <w:rtl/>
          <w:lang w:bidi="ar"/>
        </w:rPr>
        <w:t>وتتمكن</w:t>
      </w:r>
      <w:r w:rsidRPr="002D510D">
        <w:rPr>
          <w:rtl/>
          <w:lang w:bidi="ar"/>
        </w:rPr>
        <w:t xml:space="preserve"> على الأقل من تلقي وتنفيذ أوامر "تفعيل الإرسال" و"إيقاف الإرسال" من مركز ضبط ومراقبة الشبكة أو المرفق المكافئ</w:t>
      </w:r>
      <w:r w:rsidRPr="002D510D">
        <w:rPr>
          <w:rFonts w:hint="eastAsia"/>
          <w:rtl/>
          <w:lang w:bidi="ar"/>
        </w:rPr>
        <w:t>؛</w:t>
      </w:r>
    </w:p>
    <w:p w14:paraId="26D9C391" w14:textId="66BAE55E" w:rsidR="00CF07E8" w:rsidRPr="007B1E69" w:rsidRDefault="00D946B1" w:rsidP="00CF07E8">
      <w:pPr>
        <w:rPr>
          <w:rtl/>
          <w:lang w:val="fr-CH" w:bidi="ar-EG"/>
        </w:rPr>
      </w:pPr>
      <w:r w:rsidRPr="00D8455F">
        <w:rPr>
          <w:lang w:bidi="ar-EG"/>
        </w:rPr>
        <w:t>3.</w:t>
      </w:r>
      <w:r w:rsidR="00D06833" w:rsidRPr="00D8455F">
        <w:rPr>
          <w:lang w:bidi="ar-EG"/>
        </w:rPr>
        <w:t>3</w:t>
      </w:r>
      <w:r w:rsidRPr="00D8455F">
        <w:rPr>
          <w:rtl/>
          <w:lang w:val="fr-CH" w:bidi="ar-EG"/>
        </w:rPr>
        <w:tab/>
      </w:r>
      <w:r w:rsidR="00FB1E85">
        <w:rPr>
          <w:rFonts w:hint="cs"/>
          <w:rtl/>
          <w:lang w:val="fr-CH" w:bidi="ar-EG"/>
        </w:rPr>
        <w:t xml:space="preserve">قدرة المحطات الأرضية المتحركة على ألا تُشغَّل إلا في إقليم أو أقاليم </w:t>
      </w:r>
      <w:r w:rsidRPr="00D8455F">
        <w:rPr>
          <w:rtl/>
          <w:lang w:val="fr-CH" w:bidi="ar-EG"/>
        </w:rPr>
        <w:t xml:space="preserve">الإدارات التي </w:t>
      </w:r>
      <w:r w:rsidRPr="00D8455F">
        <w:rPr>
          <w:rFonts w:hint="cs"/>
          <w:rtl/>
          <w:lang w:val="fr-CH" w:bidi="ar-EG"/>
        </w:rPr>
        <w:t>تجيز</w:t>
      </w:r>
      <w:r w:rsidRPr="00D8455F">
        <w:rPr>
          <w:rtl/>
          <w:lang w:val="fr-CH" w:bidi="ar-EG"/>
        </w:rPr>
        <w:t xml:space="preserve"> </w:t>
      </w:r>
      <w:r w:rsidR="00FB1E85">
        <w:rPr>
          <w:rFonts w:hint="cs"/>
          <w:rtl/>
          <w:lang w:val="fr-CH" w:bidi="ar-EG"/>
        </w:rPr>
        <w:t xml:space="preserve">هذه </w:t>
      </w:r>
      <w:r w:rsidRPr="00D8455F">
        <w:rPr>
          <w:rFonts w:hint="cs"/>
          <w:rtl/>
          <w:lang w:bidi="ar"/>
        </w:rPr>
        <w:t>المحطات الأرضية</w:t>
      </w:r>
      <w:r w:rsidR="00FB1E85">
        <w:rPr>
          <w:rFonts w:hint="cs"/>
          <w:rtl/>
          <w:lang w:bidi="ar"/>
        </w:rPr>
        <w:t xml:space="preserve">، وفقاً للفقرة </w:t>
      </w:r>
      <w:r w:rsidR="00FB1E85" w:rsidRPr="002D510D">
        <w:rPr>
          <w:rFonts w:hint="eastAsia"/>
          <w:i/>
          <w:iCs/>
          <w:rtl/>
          <w:lang w:val="es-ES" w:bidi="ar-EG"/>
        </w:rPr>
        <w:t>د</w:t>
      </w:r>
      <w:r w:rsidR="00FB1E85" w:rsidRPr="002D510D">
        <w:rPr>
          <w:i/>
          <w:iCs/>
          <w:rtl/>
          <w:lang w:val="es-ES" w:bidi="ar-EG"/>
        </w:rPr>
        <w:t>)</w:t>
      </w:r>
      <w:r w:rsidR="00FB1E85">
        <w:rPr>
          <w:rFonts w:hint="cs"/>
          <w:rtl/>
          <w:lang w:val="es-ES" w:bidi="ar-EG"/>
        </w:rPr>
        <w:t xml:space="preserve"> من </w:t>
      </w:r>
      <w:r w:rsidR="00FB1E85" w:rsidRPr="002D510D">
        <w:rPr>
          <w:rFonts w:hint="eastAsia"/>
          <w:i/>
          <w:iCs/>
          <w:rtl/>
          <w:lang w:val="es-ES" w:bidi="ar-EG"/>
        </w:rPr>
        <w:t>يقرر</w:t>
      </w:r>
      <w:r w:rsidR="00FB1E85" w:rsidRPr="002D510D">
        <w:rPr>
          <w:i/>
          <w:iCs/>
          <w:rtl/>
          <w:lang w:val="es-ES" w:bidi="ar-EG"/>
        </w:rPr>
        <w:t xml:space="preserve"> </w:t>
      </w:r>
      <w:r w:rsidR="00FB1E85">
        <w:rPr>
          <w:rFonts w:hint="cs"/>
          <w:rtl/>
          <w:lang w:val="es-ES" w:bidi="ar-EG"/>
        </w:rPr>
        <w:t xml:space="preserve">أعلاه، وعلى الامتثال للمادة </w:t>
      </w:r>
      <w:r w:rsidR="00FB1E85">
        <w:rPr>
          <w:lang w:val="en-GB" w:bidi="ar-EG"/>
        </w:rPr>
        <w:t>18</w:t>
      </w:r>
      <w:r w:rsidR="00FB1E85">
        <w:rPr>
          <w:rFonts w:hint="cs"/>
          <w:rtl/>
          <w:lang w:val="es-ES" w:bidi="ar-EG"/>
        </w:rPr>
        <w:t xml:space="preserve"> من لوائح الراديو</w:t>
      </w:r>
      <w:r w:rsidRPr="00D8455F">
        <w:rPr>
          <w:rtl/>
          <w:lang w:val="fr-CH" w:bidi="ar-EG"/>
        </w:rPr>
        <w:t>؛</w:t>
      </w:r>
    </w:p>
    <w:p w14:paraId="0B3050FE" w14:textId="7C2213F8" w:rsidR="00CF07E8" w:rsidRPr="007B1E69" w:rsidRDefault="00D946B1" w:rsidP="00CF07E8">
      <w:pPr>
        <w:rPr>
          <w:lang w:val="fr-CH" w:bidi="ar-EG"/>
        </w:rPr>
      </w:pPr>
      <w:r w:rsidRPr="007B1E69">
        <w:rPr>
          <w:lang w:bidi="ar-EG"/>
        </w:rPr>
        <w:t>4.</w:t>
      </w:r>
      <w:r w:rsidR="00D06833">
        <w:rPr>
          <w:lang w:bidi="ar-EG"/>
        </w:rPr>
        <w:t>3</w:t>
      </w:r>
      <w:r w:rsidRPr="007B1E69">
        <w:rPr>
          <w:rtl/>
          <w:lang w:val="fr-CH" w:bidi="ar-EG"/>
        </w:rPr>
        <w:tab/>
      </w:r>
      <w:r w:rsidR="00FB1E85">
        <w:rPr>
          <w:rFonts w:hint="cs"/>
          <w:rtl/>
          <w:lang w:val="fr-CH" w:bidi="ar-EG"/>
        </w:rPr>
        <w:t xml:space="preserve">توفُر </w:t>
      </w:r>
      <w:r w:rsidRPr="007B1E69">
        <w:rPr>
          <w:rtl/>
          <w:lang w:val="fr-CH" w:bidi="ar-EG"/>
        </w:rPr>
        <w:t>نقطة اتصال لغرض تعقب أي</w:t>
      </w:r>
      <w:r w:rsidR="00FB1E85">
        <w:rPr>
          <w:rFonts w:hint="cs"/>
          <w:rtl/>
          <w:lang w:val="fr-CH" w:bidi="ar-EG"/>
        </w:rPr>
        <w:t xml:space="preserve"> اشتباه في وقوع </w:t>
      </w:r>
      <w:r w:rsidRPr="007B1E69">
        <w:rPr>
          <w:rtl/>
          <w:lang w:val="fr-CH" w:bidi="ar-EG"/>
        </w:rPr>
        <w:t xml:space="preserve">حالات </w:t>
      </w:r>
      <w:r w:rsidR="00FB1E85">
        <w:rPr>
          <w:rFonts w:hint="cs"/>
          <w:rtl/>
          <w:lang w:val="fr-CH" w:bidi="ar-EG"/>
        </w:rPr>
        <w:t xml:space="preserve">تداخل غير مقبول </w:t>
      </w:r>
      <w:r w:rsidRPr="007B1E69">
        <w:rPr>
          <w:rtl/>
          <w:lang w:val="fr-CH" w:bidi="ar-EG"/>
        </w:rPr>
        <w:t xml:space="preserve">من </w:t>
      </w:r>
      <w:r w:rsidRPr="007B1E69">
        <w:rPr>
          <w:rFonts w:hint="cs"/>
          <w:rtl/>
          <w:lang w:bidi="ar"/>
        </w:rPr>
        <w:t>المحطات الأرضية المتحركة</w:t>
      </w:r>
      <w:r w:rsidRPr="007B1E69">
        <w:rPr>
          <w:rtl/>
          <w:lang w:val="fr-CH" w:bidi="ar-EG"/>
        </w:rPr>
        <w:t>؛</w:t>
      </w:r>
    </w:p>
    <w:p w14:paraId="579FE668" w14:textId="33C6382B" w:rsidR="00CF07E8" w:rsidRPr="00FB1E85" w:rsidRDefault="00D06833" w:rsidP="00CF07E8">
      <w:pPr>
        <w:rPr>
          <w:rtl/>
          <w:lang w:bidi="ar"/>
        </w:rPr>
      </w:pPr>
      <w:r>
        <w:rPr>
          <w:lang w:bidi="ar-EG"/>
        </w:rPr>
        <w:t>4</w:t>
      </w:r>
      <w:r w:rsidR="00D946B1" w:rsidRPr="007B1E69">
        <w:rPr>
          <w:lang w:bidi="ar-EG"/>
        </w:rPr>
        <w:tab/>
      </w:r>
      <w:r w:rsidR="00D946B1" w:rsidRPr="00FB1E85">
        <w:rPr>
          <w:rtl/>
          <w:lang w:bidi="ar-EG"/>
        </w:rPr>
        <w:t xml:space="preserve">أنه في حالة حدوث تداخل غير مقبول بسبب أي نوع من </w:t>
      </w:r>
      <w:r w:rsidR="00D946B1" w:rsidRPr="00FB1E85">
        <w:rPr>
          <w:rFonts w:hint="eastAsia"/>
          <w:rtl/>
          <w:lang w:bidi="ar-EG"/>
        </w:rPr>
        <w:t>أنواع</w:t>
      </w:r>
      <w:r w:rsidR="00D946B1" w:rsidRPr="00FB1E85">
        <w:rPr>
          <w:rtl/>
          <w:lang w:bidi="ar-EG"/>
        </w:rPr>
        <w:t xml:space="preserve"> </w:t>
      </w:r>
      <w:r w:rsidR="00D946B1" w:rsidRPr="00FB1E85">
        <w:rPr>
          <w:rFonts w:hint="eastAsia"/>
          <w:rtl/>
          <w:lang w:bidi="ar"/>
        </w:rPr>
        <w:t>المحطات</w:t>
      </w:r>
      <w:r w:rsidR="00D946B1" w:rsidRPr="00FB1E85">
        <w:rPr>
          <w:rtl/>
          <w:lang w:bidi="ar"/>
        </w:rPr>
        <w:t xml:space="preserve"> </w:t>
      </w:r>
      <w:r w:rsidR="00D946B1" w:rsidRPr="00FB1E85">
        <w:rPr>
          <w:rFonts w:hint="eastAsia"/>
          <w:rtl/>
          <w:lang w:bidi="ar"/>
        </w:rPr>
        <w:t>الأرضية</w:t>
      </w:r>
      <w:r w:rsidR="00D946B1" w:rsidRPr="00FB1E85">
        <w:rPr>
          <w:rtl/>
          <w:lang w:bidi="ar"/>
        </w:rPr>
        <w:t xml:space="preserve"> </w:t>
      </w:r>
      <w:r w:rsidR="00D946B1" w:rsidRPr="00FB1E85">
        <w:rPr>
          <w:rFonts w:hint="eastAsia"/>
          <w:rtl/>
          <w:lang w:bidi="ar"/>
        </w:rPr>
        <w:t>المتحركة</w:t>
      </w:r>
      <w:r w:rsidR="00D946B1" w:rsidRPr="00FB1E85">
        <w:rPr>
          <w:rtl/>
          <w:lang w:bidi="ar"/>
        </w:rPr>
        <w:t>:</w:t>
      </w:r>
    </w:p>
    <w:p w14:paraId="2C56FE39" w14:textId="6363E48D" w:rsidR="00CF07E8" w:rsidRPr="002D510D" w:rsidRDefault="00D946B1" w:rsidP="00CF07E8">
      <w:pPr>
        <w:rPr>
          <w:rtl/>
          <w:lang w:val="es-ES" w:bidi="ar-EG"/>
        </w:rPr>
      </w:pPr>
      <w:r w:rsidRPr="002D510D">
        <w:rPr>
          <w:lang w:val="es-ES" w:bidi="ar-EG"/>
        </w:rPr>
        <w:t>1.</w:t>
      </w:r>
      <w:r w:rsidR="00D06833" w:rsidRPr="002D510D">
        <w:rPr>
          <w:lang w:val="es-ES" w:bidi="ar-EG"/>
        </w:rPr>
        <w:t>4</w:t>
      </w:r>
      <w:r w:rsidRPr="002D510D">
        <w:rPr>
          <w:lang w:val="es-ES" w:bidi="ar-EG"/>
        </w:rPr>
        <w:tab/>
      </w:r>
      <w:r w:rsidRPr="002D510D">
        <w:rPr>
          <w:rtl/>
          <w:lang w:val="es-ES" w:bidi="ar-EG"/>
        </w:rPr>
        <w:t>تتعاون إدارة البلد</w:t>
      </w:r>
      <w:r w:rsidR="00FB1E85" w:rsidRPr="002D510D">
        <w:rPr>
          <w:vertAlign w:val="superscript"/>
          <w:rtl/>
          <w:lang w:val="es-ES" w:bidi="ar-EG"/>
        </w:rPr>
        <w:t>1</w:t>
      </w:r>
      <w:r w:rsidR="00CB30B4">
        <w:rPr>
          <w:rFonts w:hint="cs"/>
          <w:rtl/>
          <w:lang w:val="es-ES" w:bidi="ar-EG"/>
        </w:rPr>
        <w:t xml:space="preserve"> </w:t>
      </w:r>
      <w:r w:rsidRPr="002D510D">
        <w:rPr>
          <w:rFonts w:hint="eastAsia"/>
          <w:rtl/>
          <w:lang w:val="es-ES" w:bidi="ar-EG"/>
        </w:rPr>
        <w:t>المجازة</w:t>
      </w:r>
      <w:r w:rsidRPr="002D510D">
        <w:rPr>
          <w:rtl/>
          <w:lang w:val="es-ES" w:bidi="ar-EG"/>
        </w:rPr>
        <w:t xml:space="preserve"> </w:t>
      </w:r>
      <w:r w:rsidRPr="002D510D">
        <w:rPr>
          <w:rFonts w:hint="eastAsia"/>
          <w:rtl/>
          <w:lang w:val="es-ES" w:bidi="ar-EG"/>
        </w:rPr>
        <w:t>فيها</w:t>
      </w:r>
      <w:r w:rsidRPr="002D510D">
        <w:rPr>
          <w:rtl/>
          <w:lang w:val="es-ES" w:bidi="ar-EG"/>
        </w:rPr>
        <w:t xml:space="preserve"> </w:t>
      </w:r>
      <w:r w:rsidRPr="002D510D">
        <w:rPr>
          <w:rFonts w:hint="eastAsia"/>
          <w:rtl/>
          <w:lang w:val="es-ES" w:bidi="ar-EG"/>
        </w:rPr>
        <w:t>المحطة</w:t>
      </w:r>
      <w:r w:rsidRPr="002D510D">
        <w:rPr>
          <w:rtl/>
          <w:lang w:val="es-ES" w:bidi="ar-EG"/>
        </w:rPr>
        <w:t xml:space="preserve"> الأرضية المتحركة في التحري عن </w:t>
      </w:r>
      <w:r w:rsidRPr="002D510D">
        <w:rPr>
          <w:rFonts w:hint="eastAsia"/>
          <w:rtl/>
          <w:lang w:val="es-ES" w:bidi="ar-EG"/>
        </w:rPr>
        <w:t>هذه</w:t>
      </w:r>
      <w:r w:rsidRPr="002D510D">
        <w:rPr>
          <w:rtl/>
          <w:lang w:val="es-ES" w:bidi="ar-EG"/>
        </w:rPr>
        <w:t xml:space="preserve"> </w:t>
      </w:r>
      <w:r w:rsidRPr="002D510D">
        <w:rPr>
          <w:rFonts w:hint="eastAsia"/>
          <w:rtl/>
          <w:lang w:val="es-ES" w:bidi="ar-EG"/>
        </w:rPr>
        <w:t>المسألة</w:t>
      </w:r>
      <w:r w:rsidRPr="002D510D">
        <w:rPr>
          <w:rtl/>
          <w:lang w:val="es-ES" w:bidi="ar-EG"/>
        </w:rPr>
        <w:t xml:space="preserve"> </w:t>
      </w:r>
      <w:r w:rsidRPr="002D510D">
        <w:rPr>
          <w:rFonts w:hint="eastAsia"/>
          <w:rtl/>
          <w:lang w:val="es-ES" w:bidi="ar-EG"/>
        </w:rPr>
        <w:t>وتقدم،</w:t>
      </w:r>
      <w:r w:rsidRPr="002D510D">
        <w:rPr>
          <w:rtl/>
          <w:lang w:val="es-ES" w:bidi="ar-EG"/>
        </w:rPr>
        <w:t xml:space="preserve"> </w:t>
      </w:r>
      <w:r w:rsidRPr="002D510D">
        <w:rPr>
          <w:rFonts w:hint="eastAsia"/>
          <w:rtl/>
          <w:lang w:val="es-ES" w:bidi="ar-EG"/>
        </w:rPr>
        <w:t>متى</w:t>
      </w:r>
      <w:r w:rsidRPr="002D510D">
        <w:rPr>
          <w:rtl/>
          <w:lang w:val="es-ES" w:bidi="ar-EG"/>
        </w:rPr>
        <w:t xml:space="preserve"> </w:t>
      </w:r>
      <w:r w:rsidRPr="002D510D">
        <w:rPr>
          <w:rFonts w:hint="eastAsia"/>
          <w:rtl/>
          <w:lang w:val="es-ES" w:bidi="ar-EG"/>
        </w:rPr>
        <w:t>أمكن،</w:t>
      </w:r>
      <w:r w:rsidRPr="002D510D">
        <w:rPr>
          <w:rtl/>
          <w:lang w:val="es-ES" w:bidi="ar-EG"/>
        </w:rPr>
        <w:t xml:space="preserve"> </w:t>
      </w:r>
      <w:r w:rsidRPr="002D510D">
        <w:rPr>
          <w:rFonts w:hint="eastAsia"/>
          <w:rtl/>
          <w:lang w:val="es-ES" w:bidi="ar-EG"/>
        </w:rPr>
        <w:t>كل</w:t>
      </w:r>
      <w:r w:rsidRPr="002D510D">
        <w:rPr>
          <w:rtl/>
          <w:lang w:val="es-ES" w:bidi="ar-EG"/>
        </w:rPr>
        <w:t xml:space="preserve"> </w:t>
      </w:r>
      <w:r w:rsidRPr="002D510D">
        <w:rPr>
          <w:rFonts w:hint="eastAsia"/>
          <w:rtl/>
          <w:lang w:val="es-ES" w:bidi="ar-EG"/>
        </w:rPr>
        <w:t>ما</w:t>
      </w:r>
      <w:r w:rsidRPr="002D510D">
        <w:rPr>
          <w:rtl/>
          <w:lang w:val="es-ES" w:bidi="ar-EG"/>
        </w:rPr>
        <w:t xml:space="preserve"> </w:t>
      </w:r>
      <w:r w:rsidRPr="002D510D">
        <w:rPr>
          <w:rFonts w:hint="eastAsia"/>
          <w:rtl/>
          <w:lang w:val="es-ES" w:bidi="ar-EG"/>
        </w:rPr>
        <w:t>قد</w:t>
      </w:r>
      <w:r w:rsidRPr="002D510D">
        <w:rPr>
          <w:rtl/>
          <w:lang w:val="es-ES" w:bidi="ar-EG"/>
        </w:rPr>
        <w:t xml:space="preserve"> </w:t>
      </w:r>
      <w:r w:rsidRPr="002D510D">
        <w:rPr>
          <w:rFonts w:hint="eastAsia"/>
          <w:rtl/>
          <w:lang w:val="es-ES" w:bidi="ar-EG"/>
        </w:rPr>
        <w:t>يلزم</w:t>
      </w:r>
      <w:r w:rsidRPr="002D510D">
        <w:rPr>
          <w:rtl/>
          <w:lang w:val="es-ES" w:bidi="ar-EG"/>
        </w:rPr>
        <w:t xml:space="preserve"> </w:t>
      </w:r>
      <w:r w:rsidRPr="002D510D">
        <w:rPr>
          <w:rFonts w:hint="eastAsia"/>
          <w:rtl/>
          <w:lang w:val="es-ES" w:bidi="ar-EG"/>
        </w:rPr>
        <w:t>من</w:t>
      </w:r>
      <w:r w:rsidRPr="002D510D">
        <w:rPr>
          <w:rtl/>
          <w:lang w:val="es-ES" w:bidi="ar-EG"/>
        </w:rPr>
        <w:t xml:space="preserve"> </w:t>
      </w:r>
      <w:r w:rsidRPr="002D510D">
        <w:rPr>
          <w:rFonts w:hint="eastAsia"/>
          <w:rtl/>
          <w:lang w:val="es-ES" w:bidi="ar-EG"/>
        </w:rPr>
        <w:t>معلومات</w:t>
      </w:r>
      <w:r w:rsidRPr="002D510D">
        <w:rPr>
          <w:rtl/>
          <w:lang w:val="es-ES" w:bidi="ar-EG"/>
        </w:rPr>
        <w:t xml:space="preserve"> </w:t>
      </w:r>
      <w:r w:rsidRPr="002D510D">
        <w:rPr>
          <w:rFonts w:hint="eastAsia"/>
          <w:rtl/>
          <w:lang w:val="es-ES" w:bidi="ar-EG"/>
        </w:rPr>
        <w:t>عن</w:t>
      </w:r>
      <w:r w:rsidRPr="002D510D">
        <w:rPr>
          <w:rtl/>
          <w:lang w:val="es-ES" w:bidi="ar-EG"/>
        </w:rPr>
        <w:t xml:space="preserve"> </w:t>
      </w:r>
      <w:r w:rsidRPr="002D510D">
        <w:rPr>
          <w:rFonts w:hint="eastAsia"/>
          <w:rtl/>
          <w:lang w:val="es-ES" w:bidi="ar-EG"/>
        </w:rPr>
        <w:t>تشغيل</w:t>
      </w:r>
      <w:r w:rsidRPr="002D510D">
        <w:rPr>
          <w:rtl/>
          <w:lang w:val="es-ES" w:bidi="ar-EG"/>
        </w:rPr>
        <w:t xml:space="preserve"> </w:t>
      </w:r>
      <w:r w:rsidRPr="002D510D">
        <w:rPr>
          <w:rFonts w:hint="eastAsia"/>
          <w:rtl/>
          <w:lang w:val="es-ES" w:bidi="ar-EG"/>
        </w:rPr>
        <w:t>المحطة</w:t>
      </w:r>
      <w:r w:rsidRPr="002D510D">
        <w:rPr>
          <w:rtl/>
          <w:lang w:val="es-ES" w:bidi="ar-EG"/>
        </w:rPr>
        <w:t xml:space="preserve"> </w:t>
      </w:r>
      <w:r w:rsidRPr="002D510D">
        <w:rPr>
          <w:rFonts w:hint="eastAsia"/>
          <w:rtl/>
          <w:lang w:val="es-ES" w:bidi="ar-EG"/>
        </w:rPr>
        <w:t>و</w:t>
      </w:r>
      <w:r w:rsidR="00FB1E85">
        <w:rPr>
          <w:rFonts w:hint="cs"/>
          <w:rtl/>
          <w:lang w:val="es-ES" w:bidi="ar-EG"/>
        </w:rPr>
        <w:t xml:space="preserve">تتيح </w:t>
      </w:r>
      <w:r w:rsidRPr="002D510D">
        <w:rPr>
          <w:rFonts w:hint="eastAsia"/>
          <w:rtl/>
          <w:lang w:val="es-ES" w:bidi="ar-EG"/>
        </w:rPr>
        <w:t>جهة</w:t>
      </w:r>
      <w:r w:rsidRPr="002D510D">
        <w:rPr>
          <w:rtl/>
          <w:lang w:val="es-ES" w:bidi="ar-EG"/>
        </w:rPr>
        <w:t xml:space="preserve"> </w:t>
      </w:r>
      <w:r w:rsidRPr="002D510D">
        <w:rPr>
          <w:rFonts w:hint="eastAsia"/>
          <w:rtl/>
          <w:lang w:val="es-ES" w:bidi="ar-EG"/>
        </w:rPr>
        <w:t>اتصال</w:t>
      </w:r>
      <w:r w:rsidRPr="002D510D">
        <w:rPr>
          <w:rtl/>
          <w:lang w:val="es-ES" w:bidi="ar-EG"/>
        </w:rPr>
        <w:t xml:space="preserve"> </w:t>
      </w:r>
      <w:r w:rsidRPr="002D510D">
        <w:rPr>
          <w:rFonts w:hint="eastAsia"/>
          <w:rtl/>
          <w:lang w:val="es-ES" w:bidi="ar-EG"/>
        </w:rPr>
        <w:t>تُعنى</w:t>
      </w:r>
      <w:r w:rsidRPr="002D510D">
        <w:rPr>
          <w:rtl/>
          <w:lang w:val="es-ES" w:bidi="ar-EG"/>
        </w:rPr>
        <w:t xml:space="preserve"> </w:t>
      </w:r>
      <w:r w:rsidRPr="002D510D">
        <w:rPr>
          <w:rFonts w:hint="eastAsia"/>
          <w:rtl/>
          <w:lang w:val="es-ES" w:bidi="ar-EG"/>
        </w:rPr>
        <w:t>بتقديم</w:t>
      </w:r>
      <w:r w:rsidRPr="002D510D">
        <w:rPr>
          <w:rtl/>
          <w:lang w:val="es-ES" w:bidi="ar-EG"/>
        </w:rPr>
        <w:t xml:space="preserve"> </w:t>
      </w:r>
      <w:r w:rsidRPr="002D510D">
        <w:rPr>
          <w:rFonts w:hint="eastAsia"/>
          <w:rtl/>
          <w:lang w:val="es-ES" w:bidi="ar-EG"/>
        </w:rPr>
        <w:t>هذه</w:t>
      </w:r>
      <w:r w:rsidRPr="002D510D">
        <w:rPr>
          <w:rtl/>
          <w:lang w:val="es-ES" w:bidi="ar-EG"/>
        </w:rPr>
        <w:t xml:space="preserve"> </w:t>
      </w:r>
      <w:r w:rsidRPr="002D510D">
        <w:rPr>
          <w:rFonts w:hint="eastAsia"/>
          <w:rtl/>
          <w:lang w:val="es-ES" w:bidi="ar-EG"/>
        </w:rPr>
        <w:t>المعلومات؛</w:t>
      </w:r>
    </w:p>
    <w:p w14:paraId="20638D67" w14:textId="434B6013" w:rsidR="00CF07E8" w:rsidRPr="007B1E69" w:rsidRDefault="00D946B1" w:rsidP="00CF07E8">
      <w:pPr>
        <w:rPr>
          <w:rtl/>
          <w:lang w:val="es-ES" w:bidi="ar-EG"/>
        </w:rPr>
      </w:pPr>
      <w:r w:rsidRPr="002D510D">
        <w:rPr>
          <w:lang w:val="es-ES" w:bidi="ar-EG"/>
        </w:rPr>
        <w:t>2.</w:t>
      </w:r>
      <w:r w:rsidR="00D06833" w:rsidRPr="002D510D">
        <w:rPr>
          <w:lang w:val="es-ES" w:bidi="ar-EG"/>
        </w:rPr>
        <w:t>4</w:t>
      </w:r>
      <w:r w:rsidRPr="002D510D">
        <w:rPr>
          <w:rtl/>
          <w:lang w:val="es-ES" w:bidi="ar-EG"/>
        </w:rPr>
        <w:tab/>
        <w:t xml:space="preserve">تقوم </w:t>
      </w:r>
      <w:r w:rsidRPr="002D510D">
        <w:rPr>
          <w:rFonts w:hint="eastAsia"/>
          <w:rtl/>
          <w:lang w:val="es-ES" w:bidi="ar-EG"/>
        </w:rPr>
        <w:t>إدارة</w:t>
      </w:r>
      <w:r w:rsidR="00D06833" w:rsidRPr="002D510D">
        <w:rPr>
          <w:rStyle w:val="FootnoteReference"/>
          <w:rtl/>
          <w:lang w:val="es-ES" w:bidi="ar-EG"/>
        </w:rPr>
        <w:footnoteReference w:id="1"/>
      </w:r>
      <w:r w:rsidRPr="002D510D">
        <w:rPr>
          <w:rtl/>
          <w:lang w:val="es-ES" w:bidi="ar-EG"/>
        </w:rPr>
        <w:t xml:space="preserve"> البلد </w:t>
      </w:r>
      <w:r w:rsidRPr="002D510D">
        <w:rPr>
          <w:rFonts w:hint="eastAsia"/>
          <w:rtl/>
          <w:lang w:val="es-ES" w:bidi="ar-EG"/>
        </w:rPr>
        <w:t>المجازة</w:t>
      </w:r>
      <w:r w:rsidRPr="002D510D">
        <w:rPr>
          <w:rtl/>
          <w:lang w:val="es-ES" w:bidi="ar-EG"/>
        </w:rPr>
        <w:t xml:space="preserve"> فيها المحطة الأرضية المتحركة والإدارة المبلّغة عن الشبكة </w:t>
      </w:r>
      <w:r w:rsidRPr="002D510D">
        <w:rPr>
          <w:rFonts w:hint="eastAsia"/>
          <w:rtl/>
          <w:lang w:val="es-ES" w:bidi="ar-EG"/>
        </w:rPr>
        <w:t>الساتلية</w:t>
      </w:r>
      <w:r w:rsidRPr="002D510D">
        <w:rPr>
          <w:rtl/>
          <w:lang w:val="es-ES" w:bidi="ar-EG"/>
        </w:rPr>
        <w:t xml:space="preserve"> التي </w:t>
      </w:r>
      <w:r w:rsidRPr="002D510D">
        <w:rPr>
          <w:rFonts w:hint="eastAsia"/>
          <w:rtl/>
          <w:lang w:val="es-ES" w:bidi="ar-EG"/>
        </w:rPr>
        <w:t>تتواصل</w:t>
      </w:r>
      <w:r w:rsidRPr="002D510D">
        <w:rPr>
          <w:rtl/>
          <w:lang w:val="es-ES" w:bidi="ar-EG"/>
        </w:rPr>
        <w:t xml:space="preserve"> معها </w:t>
      </w:r>
      <w:r w:rsidRPr="002D510D">
        <w:rPr>
          <w:rFonts w:hint="eastAsia"/>
          <w:rtl/>
          <w:lang w:val="es-ES" w:bidi="ar-EG"/>
        </w:rPr>
        <w:t>تلك</w:t>
      </w:r>
      <w:r w:rsidRPr="002D510D">
        <w:rPr>
          <w:rtl/>
          <w:lang w:val="es-ES" w:bidi="ar-EG"/>
        </w:rPr>
        <w:t xml:space="preserve"> </w:t>
      </w:r>
      <w:r w:rsidRPr="002D510D">
        <w:rPr>
          <w:rFonts w:hint="eastAsia"/>
          <w:rtl/>
          <w:lang w:val="es-ES" w:bidi="ar-EG"/>
        </w:rPr>
        <w:t>المحطة،</w:t>
      </w:r>
      <w:r w:rsidRPr="002D510D">
        <w:rPr>
          <w:rtl/>
          <w:lang w:val="es-ES" w:bidi="ar-EG"/>
        </w:rPr>
        <w:t xml:space="preserve"> </w:t>
      </w:r>
      <w:r w:rsidRPr="002D510D">
        <w:rPr>
          <w:rFonts w:hint="eastAsia"/>
          <w:rtl/>
          <w:lang w:val="es-ES" w:bidi="ar-EG"/>
        </w:rPr>
        <w:t>سوياً</w:t>
      </w:r>
      <w:r w:rsidRPr="002D510D">
        <w:rPr>
          <w:rtl/>
          <w:lang w:val="es-ES" w:bidi="ar-EG"/>
        </w:rPr>
        <w:t xml:space="preserve"> </w:t>
      </w:r>
      <w:r w:rsidRPr="002D510D">
        <w:rPr>
          <w:rFonts w:hint="eastAsia"/>
          <w:rtl/>
          <w:lang w:val="es-ES" w:bidi="ar-EG"/>
        </w:rPr>
        <w:t>أو</w:t>
      </w:r>
      <w:r w:rsidRPr="002D510D">
        <w:rPr>
          <w:rtl/>
          <w:lang w:val="es-ES" w:bidi="ar-EG"/>
        </w:rPr>
        <w:t xml:space="preserve"> </w:t>
      </w:r>
      <w:r w:rsidRPr="002D510D">
        <w:rPr>
          <w:rFonts w:hint="eastAsia"/>
          <w:rtl/>
          <w:lang w:val="es-ES" w:bidi="ar-EG"/>
        </w:rPr>
        <w:t>انفرادياً،</w:t>
      </w:r>
      <w:r w:rsidRPr="002D510D">
        <w:rPr>
          <w:rtl/>
          <w:lang w:val="es-ES" w:bidi="ar-EG"/>
        </w:rPr>
        <w:t xml:space="preserve"> </w:t>
      </w:r>
      <w:r w:rsidRPr="002D510D">
        <w:rPr>
          <w:rFonts w:hint="eastAsia"/>
          <w:rtl/>
          <w:lang w:val="es-ES" w:bidi="ar-EG"/>
        </w:rPr>
        <w:t>بحسب</w:t>
      </w:r>
      <w:r w:rsidRPr="002D510D">
        <w:rPr>
          <w:rtl/>
          <w:lang w:val="es-ES" w:bidi="ar-EG"/>
        </w:rPr>
        <w:t xml:space="preserve"> </w:t>
      </w:r>
      <w:r w:rsidRPr="002D510D">
        <w:rPr>
          <w:rFonts w:hint="eastAsia"/>
          <w:rtl/>
          <w:lang w:val="es-ES" w:bidi="ar-EG"/>
        </w:rPr>
        <w:t>الأحوال،</w:t>
      </w:r>
      <w:r w:rsidRPr="002D510D">
        <w:rPr>
          <w:rtl/>
          <w:lang w:val="es-ES" w:bidi="ar-EG"/>
        </w:rPr>
        <w:t xml:space="preserve"> بعد تلقي بلاغ بحدوث تداخل</w:t>
      </w:r>
      <w:r w:rsidR="00FB1E85">
        <w:rPr>
          <w:rFonts w:hint="cs"/>
          <w:rtl/>
          <w:lang w:val="es-ES" w:bidi="ar-EG"/>
        </w:rPr>
        <w:t xml:space="preserve"> </w:t>
      </w:r>
      <w:r w:rsidR="00A24CA6">
        <w:rPr>
          <w:rFonts w:hint="cs"/>
          <w:rtl/>
          <w:lang w:val="es-ES" w:bidi="ar-EG"/>
        </w:rPr>
        <w:t xml:space="preserve">بإقرار </w:t>
      </w:r>
      <w:r w:rsidR="00FB1E85">
        <w:rPr>
          <w:rFonts w:hint="cs"/>
          <w:rtl/>
          <w:lang w:val="es-ES" w:bidi="ar-EG"/>
        </w:rPr>
        <w:t>الوقائع</w:t>
      </w:r>
      <w:r w:rsidRPr="002D510D">
        <w:rPr>
          <w:rtl/>
          <w:lang w:val="es-ES" w:bidi="ar-EG"/>
        </w:rPr>
        <w:t xml:space="preserve"> </w:t>
      </w:r>
      <w:r w:rsidR="00FB1E85">
        <w:rPr>
          <w:rFonts w:hint="cs"/>
          <w:rtl/>
          <w:lang w:val="es-ES" w:bidi="ar-EG"/>
        </w:rPr>
        <w:t xml:space="preserve">واتخاذ </w:t>
      </w:r>
      <w:r w:rsidRPr="002D510D">
        <w:rPr>
          <w:rtl/>
          <w:lang w:val="es-ES" w:bidi="ar-EG"/>
        </w:rPr>
        <w:t xml:space="preserve">الإجراءات اللازمة لإزالة التداخل أو خفضه إلى </w:t>
      </w:r>
      <w:r w:rsidR="00FB1E85">
        <w:rPr>
          <w:rFonts w:hint="cs"/>
          <w:rtl/>
          <w:lang w:val="es-ES" w:bidi="ar-EG"/>
        </w:rPr>
        <w:t xml:space="preserve">مستوى </w:t>
      </w:r>
      <w:r w:rsidRPr="002D510D">
        <w:rPr>
          <w:rtl/>
          <w:lang w:val="es-ES" w:bidi="ar-EG"/>
        </w:rPr>
        <w:t>مقبول</w:t>
      </w:r>
      <w:r w:rsidR="00CB30B4">
        <w:rPr>
          <w:rFonts w:hint="cs"/>
          <w:rtl/>
          <w:lang w:val="es-ES" w:bidi="ar-EG"/>
        </w:rPr>
        <w:t>،</w:t>
      </w:r>
    </w:p>
    <w:p w14:paraId="73CB1175" w14:textId="77777777" w:rsidR="00CF07E8" w:rsidRPr="007B1E69" w:rsidRDefault="00D946B1" w:rsidP="00CF07E8">
      <w:pPr>
        <w:pStyle w:val="Call"/>
        <w:rPr>
          <w:rtl/>
        </w:rPr>
      </w:pPr>
      <w:r w:rsidRPr="007B1E69">
        <w:rPr>
          <w:rFonts w:hint="cs"/>
          <w:rtl/>
        </w:rPr>
        <w:t>يكلف مدير مكتب الاتصالات الراديوية</w:t>
      </w:r>
    </w:p>
    <w:p w14:paraId="50699C74" w14:textId="77777777" w:rsidR="00CF07E8" w:rsidRPr="007B1E69" w:rsidRDefault="00D946B1" w:rsidP="00CF07E8">
      <w:pPr>
        <w:rPr>
          <w:rtl/>
        </w:rPr>
      </w:pPr>
      <w:r w:rsidRPr="007B1E69">
        <w:t>1</w:t>
      </w:r>
      <w:r w:rsidRPr="007B1E69">
        <w:tab/>
      </w:r>
      <w:r w:rsidRPr="007B1E69">
        <w:rPr>
          <w:rFonts w:hint="cs"/>
          <w:rtl/>
          <w:lang w:bidi="ar-SY"/>
        </w:rPr>
        <w:t>ب</w:t>
      </w:r>
      <w:r w:rsidRPr="007B1E69">
        <w:rPr>
          <w:rFonts w:hint="cs"/>
          <w:rtl/>
          <w:lang w:bidi="ar"/>
        </w:rPr>
        <w:t>اتخاذ أي إجراءات ضرورية لتنفيذ هذا القرار؛</w:t>
      </w:r>
    </w:p>
    <w:p w14:paraId="7EA3FE28" w14:textId="77777777" w:rsidR="00CF07E8" w:rsidRPr="007B1E69" w:rsidRDefault="00D946B1" w:rsidP="00CF07E8">
      <w:pPr>
        <w:rPr>
          <w:rtl/>
          <w:lang w:bidi="ar-EG"/>
        </w:rPr>
      </w:pPr>
      <w:r w:rsidRPr="007B1E69">
        <w:t>2</w:t>
      </w:r>
      <w:r w:rsidRPr="007B1E69">
        <w:tab/>
      </w:r>
      <w:r w:rsidRPr="007B1E69">
        <w:rPr>
          <w:rFonts w:hint="cs"/>
          <w:rtl/>
          <w:lang w:bidi="ar"/>
        </w:rPr>
        <w:t xml:space="preserve">باتخاذ أي إجراءات ضرورية لتسهيل تنفيذ </w:t>
      </w:r>
      <w:r w:rsidRPr="007B1E69">
        <w:rPr>
          <w:rFonts w:hint="eastAsia"/>
          <w:rtl/>
          <w:lang w:bidi="ar"/>
        </w:rPr>
        <w:t>هذا</w:t>
      </w:r>
      <w:r w:rsidRPr="007B1E69">
        <w:rPr>
          <w:rFonts w:hint="cs"/>
          <w:rtl/>
          <w:lang w:bidi="ar"/>
        </w:rPr>
        <w:t xml:space="preserve"> القرار، بما في ذلك المساعدة في حل إشكالات </w:t>
      </w:r>
      <w:r w:rsidRPr="007B1E69">
        <w:rPr>
          <w:rFonts w:hint="eastAsia"/>
          <w:rtl/>
          <w:lang w:bidi="ar"/>
        </w:rPr>
        <w:t>التداخل،</w:t>
      </w:r>
      <w:r w:rsidRPr="007B1E69">
        <w:rPr>
          <w:rtl/>
          <w:lang w:bidi="ar"/>
        </w:rPr>
        <w:t xml:space="preserve"> </w:t>
      </w:r>
      <w:r w:rsidRPr="007B1E69">
        <w:rPr>
          <w:rFonts w:hint="eastAsia"/>
          <w:rtl/>
          <w:lang w:bidi="ar"/>
        </w:rPr>
        <w:t>إن</w:t>
      </w:r>
      <w:r w:rsidRPr="007B1E69">
        <w:rPr>
          <w:rtl/>
          <w:lang w:bidi="ar"/>
        </w:rPr>
        <w:t xml:space="preserve"> </w:t>
      </w:r>
      <w:r w:rsidRPr="007B1E69">
        <w:rPr>
          <w:rFonts w:hint="eastAsia"/>
          <w:rtl/>
          <w:lang w:bidi="ar"/>
        </w:rPr>
        <w:t>وُجدت</w:t>
      </w:r>
      <w:r w:rsidRPr="007B1E69">
        <w:rPr>
          <w:rFonts w:hint="cs"/>
          <w:rtl/>
          <w:lang w:bidi="ar"/>
        </w:rPr>
        <w:t>؛</w:t>
      </w:r>
    </w:p>
    <w:p w14:paraId="745A3392" w14:textId="2B098EC5" w:rsidR="00CF07E8" w:rsidRPr="007B1E69" w:rsidRDefault="00D946B1" w:rsidP="00CF07E8">
      <w:pPr>
        <w:rPr>
          <w:lang w:bidi="ar-EG"/>
        </w:rPr>
      </w:pPr>
      <w:r w:rsidRPr="007B1E69">
        <w:t>3</w:t>
      </w:r>
      <w:r w:rsidRPr="007B1E69">
        <w:tab/>
      </w:r>
      <w:r w:rsidRPr="007B1E69">
        <w:rPr>
          <w:rFonts w:hint="cs"/>
          <w:rtl/>
        </w:rPr>
        <w:t xml:space="preserve">برفع تقرير إلى </w:t>
      </w:r>
      <w:r w:rsidRPr="007B1E69">
        <w:rPr>
          <w:rFonts w:hint="eastAsia"/>
          <w:rtl/>
        </w:rPr>
        <w:t>المؤتمرات</w:t>
      </w:r>
      <w:r w:rsidRPr="007B1E69">
        <w:rPr>
          <w:rtl/>
        </w:rPr>
        <w:t xml:space="preserve"> </w:t>
      </w:r>
      <w:r w:rsidRPr="007B1E69">
        <w:rPr>
          <w:rFonts w:hint="eastAsia"/>
          <w:rtl/>
        </w:rPr>
        <w:t>العالمية</w:t>
      </w:r>
      <w:r w:rsidRPr="007B1E69">
        <w:rPr>
          <w:rtl/>
        </w:rPr>
        <w:t xml:space="preserve"> </w:t>
      </w:r>
      <w:r w:rsidRPr="007B1E69">
        <w:rPr>
          <w:rFonts w:hint="eastAsia"/>
          <w:rtl/>
        </w:rPr>
        <w:t>المقبلة</w:t>
      </w:r>
      <w:r w:rsidRPr="007B1E69">
        <w:rPr>
          <w:rtl/>
        </w:rPr>
        <w:t xml:space="preserve"> </w:t>
      </w:r>
      <w:r w:rsidRPr="007B1E69">
        <w:rPr>
          <w:rFonts w:hint="eastAsia"/>
          <w:rtl/>
        </w:rPr>
        <w:t>للاتصالات</w:t>
      </w:r>
      <w:r w:rsidRPr="007B1E69">
        <w:rPr>
          <w:rtl/>
        </w:rPr>
        <w:t xml:space="preserve"> </w:t>
      </w:r>
      <w:r w:rsidRPr="007B1E69">
        <w:rPr>
          <w:rFonts w:hint="eastAsia"/>
          <w:rtl/>
        </w:rPr>
        <w:t>الراديوية</w:t>
      </w:r>
      <w:r w:rsidRPr="007B1E69">
        <w:rPr>
          <w:rFonts w:hint="cs"/>
          <w:rtl/>
        </w:rPr>
        <w:t xml:space="preserve"> بشأن أي صعوبات أو أوجه عدم اتساق تصادَف في</w:t>
      </w:r>
      <w:r w:rsidRPr="007B1E69">
        <w:rPr>
          <w:rFonts w:hint="eastAsia"/>
          <w:rtl/>
        </w:rPr>
        <w:t> </w:t>
      </w:r>
      <w:r w:rsidRPr="007B1E69">
        <w:rPr>
          <w:rFonts w:hint="cs"/>
          <w:rtl/>
        </w:rPr>
        <w:t>تنفيذ هذا</w:t>
      </w:r>
      <w:r w:rsidR="000D3E80">
        <w:rPr>
          <w:rFonts w:hint="eastAsia"/>
          <w:rtl/>
        </w:rPr>
        <w:t> </w:t>
      </w:r>
      <w:r w:rsidRPr="007B1E69">
        <w:rPr>
          <w:rFonts w:hint="cs"/>
          <w:rtl/>
        </w:rPr>
        <w:t>القرار،</w:t>
      </w:r>
    </w:p>
    <w:p w14:paraId="43796FBC" w14:textId="77777777" w:rsidR="00CF07E8" w:rsidRPr="007B1E69" w:rsidRDefault="00D946B1" w:rsidP="00CF07E8">
      <w:pPr>
        <w:pStyle w:val="Call"/>
        <w:rPr>
          <w:rtl/>
        </w:rPr>
      </w:pPr>
      <w:r w:rsidRPr="007B1E69">
        <w:rPr>
          <w:rFonts w:hint="cs"/>
          <w:rtl/>
          <w:lang w:bidi="ar"/>
        </w:rPr>
        <w:t>يدعو الإدارات</w:t>
      </w:r>
    </w:p>
    <w:p w14:paraId="24C05757" w14:textId="021C93E2" w:rsidR="00CF07E8" w:rsidRPr="007B1E69" w:rsidRDefault="00D946B1" w:rsidP="00CF07E8">
      <w:pPr>
        <w:rPr>
          <w:lang w:bidi="ar-EG"/>
        </w:rPr>
      </w:pPr>
      <w:r w:rsidRPr="007B1E69">
        <w:rPr>
          <w:rFonts w:hint="eastAsia"/>
          <w:rtl/>
          <w:lang w:bidi="ar"/>
        </w:rPr>
        <w:t>إلى</w:t>
      </w:r>
      <w:r w:rsidRPr="007B1E69">
        <w:rPr>
          <w:rFonts w:hint="cs"/>
          <w:rtl/>
          <w:lang w:bidi="ar"/>
        </w:rPr>
        <w:t xml:space="preserve"> التعاون، إلى أقصى حد ممكن عملياً، لتنفيذ هذا القرار، خاصةً من أجل حل إشكالات </w:t>
      </w:r>
      <w:r w:rsidRPr="007B1E69">
        <w:rPr>
          <w:rFonts w:hint="eastAsia"/>
          <w:rtl/>
          <w:lang w:bidi="ar"/>
        </w:rPr>
        <w:t>التداخل</w:t>
      </w:r>
      <w:r w:rsidRPr="007B1E69">
        <w:rPr>
          <w:rtl/>
          <w:lang w:bidi="ar"/>
        </w:rPr>
        <w:t xml:space="preserve"> </w:t>
      </w:r>
      <w:r w:rsidRPr="007B1E69">
        <w:rPr>
          <w:rFonts w:hint="cs"/>
          <w:rtl/>
          <w:lang w:bidi="ar"/>
        </w:rPr>
        <w:t>إن وُجدت</w:t>
      </w:r>
      <w:r w:rsidR="00D06833">
        <w:rPr>
          <w:rFonts w:hint="cs"/>
          <w:rtl/>
          <w:lang w:bidi="ar"/>
        </w:rPr>
        <w:t>،</w:t>
      </w:r>
    </w:p>
    <w:p w14:paraId="0C2C72FB" w14:textId="77777777" w:rsidR="00CF07E8" w:rsidRPr="007B1E69" w:rsidRDefault="00D946B1" w:rsidP="00CF07E8">
      <w:pPr>
        <w:pStyle w:val="Call"/>
        <w:rPr>
          <w:rtl/>
          <w:lang w:bidi="ar-EG"/>
        </w:rPr>
      </w:pPr>
      <w:r w:rsidRPr="007B1E69">
        <w:rPr>
          <w:rFonts w:hint="cs"/>
          <w:rtl/>
        </w:rPr>
        <w:t>يكلف الأمين العام</w:t>
      </w:r>
    </w:p>
    <w:p w14:paraId="2043CC6C" w14:textId="77777777" w:rsidR="00CF07E8" w:rsidRPr="007B1E69" w:rsidRDefault="00D946B1" w:rsidP="00CF07E8">
      <w:pPr>
        <w:rPr>
          <w:lang w:bidi="ar-EG"/>
        </w:rPr>
      </w:pPr>
      <w:r w:rsidRPr="007B1E69">
        <w:rPr>
          <w:rFonts w:hint="cs"/>
          <w:rtl/>
        </w:rPr>
        <w:t xml:space="preserve">بتوجيه عناية الأمين العام للمنظمة البحرية الدولية </w:t>
      </w:r>
      <w:r w:rsidRPr="007B1E69">
        <w:t>(IMO)</w:t>
      </w:r>
      <w:r w:rsidRPr="007B1E69">
        <w:rPr>
          <w:rFonts w:hint="cs"/>
          <w:rtl/>
        </w:rPr>
        <w:t xml:space="preserve"> والأمين العام لمنظمة الطيران المدني الدولي </w:t>
      </w:r>
      <w:r w:rsidRPr="007B1E69">
        <w:t>(ICAO)</w:t>
      </w:r>
      <w:r w:rsidRPr="007B1E69">
        <w:rPr>
          <w:rFonts w:hint="cs"/>
          <w:rtl/>
        </w:rPr>
        <w:t xml:space="preserve"> إلى هذا القرار.</w:t>
      </w:r>
    </w:p>
    <w:p w14:paraId="64060F68" w14:textId="0A8D4F83" w:rsidR="00CF07E8" w:rsidRDefault="00D946B1" w:rsidP="00CF07E8">
      <w:pPr>
        <w:pStyle w:val="AnnexNo"/>
        <w:rPr>
          <w:rtl/>
          <w:lang w:val="en-US"/>
        </w:rPr>
      </w:pPr>
      <w:r w:rsidRPr="007B1E69">
        <w:rPr>
          <w:rFonts w:hint="cs"/>
          <w:rtl/>
          <w:lang w:bidi="ar"/>
        </w:rPr>
        <w:lastRenderedPageBreak/>
        <w:t xml:space="preserve">الملحق </w:t>
      </w:r>
      <w:r w:rsidRPr="007B1E69">
        <w:rPr>
          <w:lang w:bidi="ar"/>
        </w:rPr>
        <w:t>1</w:t>
      </w:r>
      <w:r w:rsidRPr="007B1E69">
        <w:rPr>
          <w:rFonts w:hint="cs"/>
          <w:rtl/>
          <w:lang w:bidi="ar"/>
        </w:rPr>
        <w:t xml:space="preserve"> </w:t>
      </w:r>
      <w:r w:rsidR="000D3E80">
        <w:rPr>
          <w:rFonts w:hint="cs"/>
          <w:rtl/>
          <w:lang w:bidi="ar"/>
        </w:rPr>
        <w:t>ب</w:t>
      </w:r>
      <w:r w:rsidR="00C51D3D">
        <w:rPr>
          <w:rFonts w:hint="cs"/>
          <w:rtl/>
          <w:lang w:bidi="ar"/>
        </w:rPr>
        <w:t>م</w:t>
      </w:r>
      <w:r w:rsidRPr="007B1E69">
        <w:rPr>
          <w:rFonts w:hint="cs"/>
          <w:rtl/>
          <w:lang w:bidi="ar"/>
        </w:rPr>
        <w:t xml:space="preserve">شروع القرار الجديد </w:t>
      </w:r>
      <w:r w:rsidRPr="007B1E69">
        <w:rPr>
          <w:rFonts w:hint="cs"/>
          <w:lang w:val="en-US"/>
        </w:rPr>
        <w:t>[</w:t>
      </w:r>
      <w:r w:rsidR="00E2017F">
        <w:rPr>
          <w:lang w:val="en-US"/>
        </w:rPr>
        <w:t>RCC/</w:t>
      </w:r>
      <w:r w:rsidRPr="007B1E69">
        <w:rPr>
          <w:rFonts w:hint="cs"/>
          <w:lang w:val="en-US"/>
        </w:rPr>
        <w:t>A15] (WRC-19)</w:t>
      </w:r>
    </w:p>
    <w:p w14:paraId="63D23001" w14:textId="514AAF25" w:rsidR="00A24CA6" w:rsidRPr="002D510D" w:rsidRDefault="00A24CA6" w:rsidP="00CF07E8">
      <w:pPr>
        <w:pStyle w:val="AnnexNo"/>
        <w:rPr>
          <w:b/>
          <w:bCs/>
          <w:lang w:val="es-ES"/>
        </w:rPr>
      </w:pPr>
      <w:r w:rsidRPr="002D510D">
        <w:rPr>
          <w:rFonts w:hint="eastAsia"/>
          <w:b/>
          <w:bCs/>
          <w:rtl/>
          <w:lang w:val="en-US"/>
        </w:rPr>
        <w:t>المعلومات</w:t>
      </w:r>
      <w:r w:rsidRPr="002D510D">
        <w:rPr>
          <w:b/>
          <w:bCs/>
          <w:rtl/>
          <w:lang w:val="en-US"/>
        </w:rPr>
        <w:t xml:space="preserve"> </w:t>
      </w:r>
      <w:r w:rsidRPr="002D510D">
        <w:rPr>
          <w:rFonts w:hint="eastAsia"/>
          <w:b/>
          <w:bCs/>
          <w:rtl/>
          <w:lang w:val="en-US"/>
        </w:rPr>
        <w:t>التي</w:t>
      </w:r>
      <w:r w:rsidRPr="002D510D">
        <w:rPr>
          <w:b/>
          <w:bCs/>
          <w:rtl/>
          <w:lang w:val="en-US"/>
        </w:rPr>
        <w:t xml:space="preserve"> ينبغي أن تقدمها </w:t>
      </w:r>
      <w:r w:rsidRPr="002D510D">
        <w:rPr>
          <w:rFonts w:hint="eastAsia"/>
          <w:b/>
          <w:bCs/>
          <w:rtl/>
          <w:lang w:val="en-US"/>
        </w:rPr>
        <w:t>إلى</w:t>
      </w:r>
      <w:r w:rsidRPr="002D510D">
        <w:rPr>
          <w:b/>
          <w:bCs/>
          <w:rtl/>
          <w:lang w:val="en-US"/>
        </w:rPr>
        <w:t xml:space="preserve"> </w:t>
      </w:r>
      <w:r w:rsidRPr="002D510D">
        <w:rPr>
          <w:rFonts w:hint="eastAsia"/>
          <w:b/>
          <w:bCs/>
          <w:rtl/>
          <w:lang w:val="en-US"/>
        </w:rPr>
        <w:t>مكتب</w:t>
      </w:r>
      <w:r w:rsidRPr="002D510D">
        <w:rPr>
          <w:b/>
          <w:bCs/>
          <w:rtl/>
          <w:lang w:val="en-US"/>
        </w:rPr>
        <w:t xml:space="preserve"> </w:t>
      </w:r>
      <w:r w:rsidRPr="002D510D">
        <w:rPr>
          <w:rFonts w:hint="eastAsia"/>
          <w:b/>
          <w:bCs/>
          <w:rtl/>
          <w:lang w:val="en-US"/>
        </w:rPr>
        <w:t>الاتصالات</w:t>
      </w:r>
      <w:r w:rsidRPr="002D510D">
        <w:rPr>
          <w:b/>
          <w:bCs/>
          <w:rtl/>
          <w:lang w:val="en-US"/>
        </w:rPr>
        <w:t xml:space="preserve"> </w:t>
      </w:r>
      <w:r w:rsidRPr="002D510D">
        <w:rPr>
          <w:rFonts w:hint="eastAsia"/>
          <w:b/>
          <w:bCs/>
          <w:rtl/>
          <w:lang w:val="en-US"/>
        </w:rPr>
        <w:t>الراديوية</w:t>
      </w:r>
      <w:r>
        <w:rPr>
          <w:rFonts w:hint="cs"/>
          <w:b/>
          <w:bCs/>
          <w:rtl/>
          <w:lang w:val="en-US"/>
        </w:rPr>
        <w:t>،</w:t>
      </w:r>
      <w:r w:rsidRPr="002D510D">
        <w:rPr>
          <w:b/>
          <w:bCs/>
          <w:rtl/>
          <w:lang w:val="en-US"/>
        </w:rPr>
        <w:t xml:space="preserve"> عملاً بالفقرة </w:t>
      </w:r>
      <w:r w:rsidRPr="002D510D">
        <w:rPr>
          <w:b/>
          <w:bCs/>
        </w:rPr>
        <w:t>4.1.1</w:t>
      </w:r>
      <w:r w:rsidRPr="002D510D">
        <w:rPr>
          <w:b/>
          <w:bCs/>
          <w:rtl/>
          <w:lang w:val="es-ES"/>
        </w:rPr>
        <w:t xml:space="preserve"> من </w:t>
      </w:r>
      <w:r w:rsidRPr="002D510D">
        <w:rPr>
          <w:rFonts w:hint="eastAsia"/>
          <w:b/>
          <w:bCs/>
          <w:i/>
          <w:iCs/>
          <w:rtl/>
          <w:lang w:val="es-ES"/>
        </w:rPr>
        <w:t>يقرر</w:t>
      </w:r>
      <w:r>
        <w:rPr>
          <w:rFonts w:hint="cs"/>
          <w:b/>
          <w:bCs/>
          <w:i/>
          <w:iCs/>
          <w:rtl/>
          <w:lang w:val="es-ES"/>
        </w:rPr>
        <w:t>،</w:t>
      </w:r>
      <w:r w:rsidRPr="002D510D">
        <w:rPr>
          <w:b/>
          <w:bCs/>
          <w:i/>
          <w:iCs/>
          <w:rtl/>
          <w:lang w:val="es-ES"/>
        </w:rPr>
        <w:t xml:space="preserve"> </w:t>
      </w:r>
      <w:r>
        <w:rPr>
          <w:rFonts w:hint="cs"/>
          <w:b/>
          <w:bCs/>
          <w:i/>
          <w:iCs/>
          <w:rtl/>
          <w:lang w:val="es-ES"/>
        </w:rPr>
        <w:t>الإدارات المبلغة عن الشبكات المستقرة بالنسبة إلى الأرض في الخدمة الثابتة الساتلية المتواصلة مع محطات أرضية متحركة</w:t>
      </w:r>
    </w:p>
    <w:p w14:paraId="51219730" w14:textId="42525596" w:rsidR="00E2017F" w:rsidRDefault="00E2017F" w:rsidP="00E2017F">
      <w:pPr>
        <w:pStyle w:val="Headingb"/>
        <w:rPr>
          <w:rtl/>
        </w:rPr>
      </w:pPr>
      <w:r w:rsidRPr="00A24CA6">
        <w:rPr>
          <w:rFonts w:hint="cs"/>
          <w:rtl/>
        </w:rPr>
        <w:t>هوية الشبكة الساتلية</w:t>
      </w:r>
    </w:p>
    <w:p w14:paraId="44C500FC" w14:textId="1DCF30CD" w:rsidR="00E2017F" w:rsidRDefault="00E2017F" w:rsidP="00CB30B4">
      <w:pPr>
        <w:pStyle w:val="enumlev1"/>
        <w:rPr>
          <w:rtl/>
          <w:lang w:bidi="ar-EG"/>
        </w:rPr>
      </w:pPr>
      <w:r>
        <w:rPr>
          <w:rFonts w:hint="cs"/>
          <w:rtl/>
          <w:lang w:bidi="ar-EG"/>
        </w:rPr>
        <w:t>أ)</w:t>
      </w:r>
      <w:r>
        <w:rPr>
          <w:rFonts w:hint="cs"/>
          <w:rtl/>
          <w:lang w:bidi="ar-EG"/>
        </w:rPr>
        <w:tab/>
      </w:r>
      <w:r w:rsidR="00A24CA6">
        <w:rPr>
          <w:rFonts w:hint="cs"/>
          <w:rtl/>
          <w:lang w:bidi="ar-EG"/>
        </w:rPr>
        <w:t>هوية الشبكة الساتلية</w:t>
      </w:r>
      <w:r>
        <w:rPr>
          <w:rFonts w:hint="cs"/>
          <w:rtl/>
          <w:lang w:bidi="ar-EG"/>
        </w:rPr>
        <w:t>؛</w:t>
      </w:r>
    </w:p>
    <w:p w14:paraId="6D166100" w14:textId="392E0EE9" w:rsidR="00E2017F" w:rsidRDefault="00E2017F" w:rsidP="00CB30B4">
      <w:pPr>
        <w:pStyle w:val="enumlev1"/>
        <w:rPr>
          <w:rtl/>
        </w:rPr>
      </w:pPr>
      <w:r>
        <w:rPr>
          <w:rFonts w:hint="cs"/>
          <w:rtl/>
          <w:lang w:bidi="ar-EG"/>
        </w:rPr>
        <w:t>ب)</w:t>
      </w:r>
      <w:r>
        <w:rPr>
          <w:rtl/>
          <w:lang w:bidi="ar-EG"/>
        </w:rPr>
        <w:tab/>
      </w:r>
      <w:r w:rsidRPr="00E2017F">
        <w:rPr>
          <w:rFonts w:hint="cs"/>
          <w:rtl/>
        </w:rPr>
        <w:t>رمز الإدارة المبلغة</w:t>
      </w:r>
      <w:r>
        <w:rPr>
          <w:rFonts w:hint="cs"/>
          <w:rtl/>
        </w:rPr>
        <w:t>.</w:t>
      </w:r>
    </w:p>
    <w:p w14:paraId="36FEE3C7" w14:textId="779BB66D" w:rsidR="00A24CA6" w:rsidRDefault="00A24CA6" w:rsidP="00CB30B4">
      <w:pPr>
        <w:pStyle w:val="Headingb"/>
        <w:rPr>
          <w:rtl/>
        </w:rPr>
      </w:pPr>
      <w:r>
        <w:rPr>
          <w:rFonts w:hint="cs"/>
          <w:rtl/>
        </w:rPr>
        <w:t>تخصيصات تردد الشبكة الساتلية اللازمة لتشغيل المحطة الأرضية المتحركة</w:t>
      </w:r>
    </w:p>
    <w:p w14:paraId="6B275A18" w14:textId="2C005C36" w:rsidR="00E2017F" w:rsidRPr="00E2017F" w:rsidRDefault="00E2017F" w:rsidP="00CB30B4">
      <w:pPr>
        <w:pStyle w:val="enumlev1"/>
        <w:rPr>
          <w:rtl/>
          <w:lang w:bidi="ar-EG"/>
        </w:rPr>
      </w:pPr>
      <w:r w:rsidRPr="00E2017F">
        <w:rPr>
          <w:rFonts w:hint="cs"/>
          <w:rtl/>
          <w:lang w:bidi="ar-EG"/>
        </w:rPr>
        <w:t>ج)</w:t>
      </w:r>
      <w:r w:rsidRPr="00E2017F">
        <w:rPr>
          <w:rtl/>
          <w:lang w:bidi="ar-EG"/>
        </w:rPr>
        <w:tab/>
      </w:r>
      <w:r>
        <w:rPr>
          <w:rFonts w:hint="cs"/>
          <w:rtl/>
          <w:lang w:bidi="ar-EG"/>
        </w:rPr>
        <w:t xml:space="preserve">تحديد </w:t>
      </w:r>
      <w:r w:rsidR="00A24CA6">
        <w:rPr>
          <w:rFonts w:hint="cs"/>
          <w:rtl/>
          <w:lang w:bidi="ar-EG"/>
        </w:rPr>
        <w:t>الحِزَم</w:t>
      </w:r>
      <w:r>
        <w:rPr>
          <w:rFonts w:hint="cs"/>
          <w:rtl/>
          <w:lang w:bidi="ar-EG"/>
        </w:rPr>
        <w:t>؛</w:t>
      </w:r>
    </w:p>
    <w:p w14:paraId="5FB82CE0" w14:textId="25B718A2" w:rsidR="00E2017F" w:rsidRDefault="00E2017F" w:rsidP="00CB30B4">
      <w:pPr>
        <w:pStyle w:val="enumlev1"/>
        <w:rPr>
          <w:rtl/>
          <w:lang w:bidi="ar-EG"/>
        </w:rPr>
      </w:pPr>
      <w:r w:rsidRPr="00E2017F">
        <w:rPr>
          <w:rFonts w:hint="cs"/>
          <w:rtl/>
          <w:lang w:bidi="ar-EG"/>
        </w:rPr>
        <w:t>د)</w:t>
      </w:r>
      <w:r w:rsidRPr="00E2017F">
        <w:rPr>
          <w:rtl/>
          <w:lang w:bidi="ar-EG"/>
        </w:rPr>
        <w:tab/>
      </w:r>
      <w:r w:rsidR="00A24CA6">
        <w:rPr>
          <w:rFonts w:hint="cs"/>
          <w:rtl/>
          <w:lang w:bidi="ar-EG"/>
        </w:rPr>
        <w:t>شفرة تعرف هوية المجموعة.</w:t>
      </w:r>
    </w:p>
    <w:p w14:paraId="1206CF5E" w14:textId="77777777" w:rsidR="006A4854" w:rsidRDefault="00A24CA6" w:rsidP="00CB30B4">
      <w:pPr>
        <w:pStyle w:val="Headingb"/>
        <w:rPr>
          <w:rtl/>
        </w:rPr>
      </w:pPr>
      <w:r>
        <w:rPr>
          <w:rFonts w:hint="cs"/>
          <w:rtl/>
        </w:rPr>
        <w:t>خصائص محطات</w:t>
      </w:r>
      <w:r w:rsidR="00375738">
        <w:rPr>
          <w:rFonts w:hint="cs"/>
          <w:rtl/>
        </w:rPr>
        <w:t xml:space="preserve"> الإرسال</w:t>
      </w:r>
      <w:r>
        <w:rPr>
          <w:rFonts w:hint="cs"/>
          <w:rtl/>
        </w:rPr>
        <w:t xml:space="preserve"> الأرضية المتحركة</w:t>
      </w:r>
    </w:p>
    <w:p w14:paraId="379E656B" w14:textId="3760A781" w:rsidR="00E2017F" w:rsidRPr="00A24CA6" w:rsidRDefault="00E2017F" w:rsidP="00CB30B4">
      <w:pPr>
        <w:pStyle w:val="enumlev1"/>
        <w:rPr>
          <w:b/>
          <w:bCs/>
          <w:rtl/>
          <w:lang w:bidi="ar-EG"/>
        </w:rPr>
      </w:pPr>
      <w:r w:rsidRPr="00E2017F">
        <w:rPr>
          <w:rFonts w:hint="cs"/>
          <w:rtl/>
          <w:lang w:bidi="ar-EG"/>
        </w:rPr>
        <w:t>ه)</w:t>
      </w:r>
      <w:r w:rsidRPr="00E2017F">
        <w:rPr>
          <w:rtl/>
          <w:lang w:bidi="ar-EG"/>
        </w:rPr>
        <w:tab/>
      </w:r>
      <w:r w:rsidRPr="00A24CA6">
        <w:rPr>
          <w:rFonts w:hint="cs"/>
          <w:rtl/>
        </w:rPr>
        <w:t>عرض النطاق اللازم وصنف الإرسال؛</w:t>
      </w:r>
    </w:p>
    <w:p w14:paraId="52A57DC1" w14:textId="084C392F" w:rsidR="00E2017F" w:rsidRPr="00A24CA6" w:rsidRDefault="00E2017F" w:rsidP="00CB30B4">
      <w:pPr>
        <w:pStyle w:val="enumlev1"/>
        <w:rPr>
          <w:rtl/>
          <w:lang w:bidi="ar-EG"/>
        </w:rPr>
      </w:pPr>
      <w:r w:rsidRPr="00A24CA6">
        <w:rPr>
          <w:rFonts w:hint="cs"/>
          <w:rtl/>
          <w:lang w:bidi="ar-EG"/>
        </w:rPr>
        <w:t>و)</w:t>
      </w:r>
      <w:r w:rsidRPr="00A24CA6">
        <w:rPr>
          <w:rtl/>
          <w:lang w:bidi="ar-EG"/>
        </w:rPr>
        <w:tab/>
      </w:r>
      <w:r w:rsidR="0062058E" w:rsidRPr="00A24CA6">
        <w:rPr>
          <w:rFonts w:hint="cs"/>
          <w:rtl/>
        </w:rPr>
        <w:t xml:space="preserve">القيمة القصوى لذروة القدرة الغلافية، بالوحدات </w:t>
      </w:r>
      <w:proofErr w:type="spellStart"/>
      <w:r w:rsidR="0062058E" w:rsidRPr="00A24CA6">
        <w:t>dBW</w:t>
      </w:r>
      <w:proofErr w:type="spellEnd"/>
      <w:r w:rsidR="0062058E" w:rsidRPr="00A24CA6">
        <w:rPr>
          <w:rFonts w:hint="cs"/>
          <w:rtl/>
        </w:rPr>
        <w:t>، المقدمة عند دخل الهوائي؛</w:t>
      </w:r>
    </w:p>
    <w:p w14:paraId="31D644AF" w14:textId="510B5DC6" w:rsidR="00E2017F" w:rsidRPr="00E2017F" w:rsidRDefault="00E2017F" w:rsidP="00CB30B4">
      <w:pPr>
        <w:pStyle w:val="enumlev1"/>
        <w:rPr>
          <w:rtl/>
          <w:lang w:bidi="ar-EG"/>
        </w:rPr>
      </w:pPr>
      <w:r w:rsidRPr="00A24CA6">
        <w:rPr>
          <w:rFonts w:hint="cs"/>
          <w:rtl/>
          <w:lang w:bidi="ar-EG"/>
        </w:rPr>
        <w:t>ز)</w:t>
      </w:r>
      <w:r w:rsidRPr="00A24CA6">
        <w:rPr>
          <w:rtl/>
          <w:lang w:bidi="ar-EG"/>
        </w:rPr>
        <w:tab/>
      </w:r>
      <w:r w:rsidR="0062058E" w:rsidRPr="00A24CA6">
        <w:rPr>
          <w:rFonts w:hint="cs"/>
          <w:rtl/>
        </w:rPr>
        <w:t xml:space="preserve">الكثافة القصوى للقدرة، بالوحدات </w:t>
      </w:r>
      <w:r w:rsidR="0062058E" w:rsidRPr="00A24CA6">
        <w:t>dB(W/Hz)</w:t>
      </w:r>
      <w:r w:rsidR="0062058E" w:rsidRPr="00A24CA6">
        <w:rPr>
          <w:rFonts w:hint="cs"/>
          <w:rtl/>
        </w:rPr>
        <w:t>، المقدمة عند دخل الهوائي؛</w:t>
      </w:r>
    </w:p>
    <w:p w14:paraId="0415B2D0" w14:textId="1D4664A2" w:rsidR="00E2017F" w:rsidRPr="00A24CA6" w:rsidRDefault="00E2017F" w:rsidP="00CB30B4">
      <w:pPr>
        <w:pStyle w:val="enumlev1"/>
        <w:rPr>
          <w:rtl/>
          <w:lang w:bidi="ar-EG"/>
        </w:rPr>
      </w:pPr>
      <w:r w:rsidRPr="00E2017F">
        <w:rPr>
          <w:rFonts w:hint="cs"/>
          <w:rtl/>
          <w:lang w:bidi="ar-EG"/>
        </w:rPr>
        <w:t>ح)</w:t>
      </w:r>
      <w:r w:rsidRPr="00E2017F">
        <w:rPr>
          <w:rtl/>
          <w:lang w:bidi="ar-EG"/>
        </w:rPr>
        <w:tab/>
      </w:r>
      <w:r w:rsidR="00EF4D4F" w:rsidRPr="00A24CA6">
        <w:rPr>
          <w:rFonts w:hint="cs"/>
          <w:rtl/>
        </w:rPr>
        <w:t xml:space="preserve">الكسب </w:t>
      </w:r>
      <w:proofErr w:type="spellStart"/>
      <w:r w:rsidR="00EF4D4F" w:rsidRPr="00A24CA6">
        <w:rPr>
          <w:rFonts w:hint="cs"/>
          <w:rtl/>
        </w:rPr>
        <w:t>المتناحي</w:t>
      </w:r>
      <w:proofErr w:type="spellEnd"/>
      <w:r w:rsidR="002D510D">
        <w:rPr>
          <w:rFonts w:hint="cs"/>
          <w:rtl/>
        </w:rPr>
        <w:t xml:space="preserve"> </w:t>
      </w:r>
      <w:r w:rsidR="00EF4D4F" w:rsidRPr="00A24CA6">
        <w:rPr>
          <w:rFonts w:hint="cs"/>
          <w:rtl/>
        </w:rPr>
        <w:t>للهوائي في اتجاه الإشعاع الأقصى</w:t>
      </w:r>
      <w:r w:rsidR="00A24CA6">
        <w:rPr>
          <w:rFonts w:hint="cs"/>
          <w:rtl/>
        </w:rPr>
        <w:t xml:space="preserve">، </w:t>
      </w:r>
      <w:r w:rsidR="00A24CA6" w:rsidRPr="00A24CA6">
        <w:rPr>
          <w:rFonts w:hint="cs"/>
          <w:rtl/>
        </w:rPr>
        <w:t xml:space="preserve">بوحدة </w:t>
      </w:r>
      <w:proofErr w:type="spellStart"/>
      <w:r w:rsidR="00A24CA6" w:rsidRPr="00A24CA6">
        <w:t>dBi</w:t>
      </w:r>
      <w:proofErr w:type="spellEnd"/>
      <w:r w:rsidR="00EF4D4F" w:rsidRPr="00A24CA6">
        <w:rPr>
          <w:rFonts w:hint="cs"/>
          <w:rtl/>
        </w:rPr>
        <w:t>؛</w:t>
      </w:r>
    </w:p>
    <w:p w14:paraId="4F7982BE" w14:textId="24DE5DB8" w:rsidR="00E2017F" w:rsidRPr="00A24CA6" w:rsidRDefault="00E2017F" w:rsidP="00CB30B4">
      <w:pPr>
        <w:pStyle w:val="enumlev1"/>
        <w:rPr>
          <w:rtl/>
          <w:lang w:bidi="ar-EG"/>
        </w:rPr>
      </w:pPr>
      <w:r w:rsidRPr="00A24CA6">
        <w:rPr>
          <w:rFonts w:hint="cs"/>
          <w:rtl/>
          <w:lang w:bidi="ar-EG"/>
        </w:rPr>
        <w:t>ط)</w:t>
      </w:r>
      <w:r w:rsidRPr="00A24CA6">
        <w:rPr>
          <w:rtl/>
          <w:lang w:bidi="ar-EG"/>
        </w:rPr>
        <w:tab/>
      </w:r>
      <w:r w:rsidR="000452A3" w:rsidRPr="00F923F5">
        <w:rPr>
          <w:rFonts w:hint="eastAsia"/>
          <w:rtl/>
          <w:lang w:bidi="ar-EG"/>
        </w:rPr>
        <w:t>عرض</w:t>
      </w:r>
      <w:r w:rsidR="000452A3" w:rsidRPr="00F923F5">
        <w:rPr>
          <w:rtl/>
          <w:lang w:bidi="ar-EG"/>
        </w:rPr>
        <w:t xml:space="preserve"> </w:t>
      </w:r>
      <w:r w:rsidR="000452A3" w:rsidRPr="00F923F5">
        <w:rPr>
          <w:rFonts w:hint="eastAsia"/>
          <w:rtl/>
          <w:lang w:bidi="ar-EG"/>
        </w:rPr>
        <w:t>حزمة</w:t>
      </w:r>
      <w:r w:rsidR="000452A3" w:rsidRPr="00F923F5">
        <w:rPr>
          <w:rtl/>
          <w:lang w:bidi="ar-EG"/>
        </w:rPr>
        <w:t xml:space="preserve"> </w:t>
      </w:r>
      <w:r w:rsidR="000452A3" w:rsidRPr="00F923F5">
        <w:rPr>
          <w:rFonts w:hint="eastAsia"/>
          <w:rtl/>
          <w:lang w:bidi="ar-EG"/>
        </w:rPr>
        <w:t>نصف</w:t>
      </w:r>
      <w:r w:rsidR="000452A3" w:rsidRPr="00F923F5">
        <w:rPr>
          <w:rtl/>
          <w:lang w:bidi="ar-EG"/>
        </w:rPr>
        <w:t xml:space="preserve"> </w:t>
      </w:r>
      <w:r w:rsidR="000452A3" w:rsidRPr="00F923F5">
        <w:rPr>
          <w:rFonts w:hint="eastAsia"/>
          <w:rtl/>
          <w:lang w:bidi="ar-EG"/>
        </w:rPr>
        <w:t>القدرة</w:t>
      </w:r>
      <w:r w:rsidR="000452A3" w:rsidRPr="00F923F5">
        <w:rPr>
          <w:rtl/>
          <w:lang w:bidi="ar-EG"/>
        </w:rPr>
        <w:t xml:space="preserve"> </w:t>
      </w:r>
      <w:r w:rsidR="000452A3" w:rsidRPr="00F923F5">
        <w:rPr>
          <w:rFonts w:hint="eastAsia"/>
          <w:rtl/>
          <w:lang w:bidi="ar-EG"/>
        </w:rPr>
        <w:t>بالدرجات</w:t>
      </w:r>
      <w:r w:rsidR="00EF4D4F" w:rsidRPr="00A24CA6">
        <w:rPr>
          <w:rFonts w:hint="cs"/>
          <w:rtl/>
        </w:rPr>
        <w:t>؛</w:t>
      </w:r>
    </w:p>
    <w:p w14:paraId="0399A12C" w14:textId="01BE32BA" w:rsidR="00E2017F" w:rsidRDefault="00E2017F" w:rsidP="00CB30B4">
      <w:pPr>
        <w:pStyle w:val="enumlev1"/>
        <w:rPr>
          <w:rtl/>
          <w:lang w:bidi="ar-EG"/>
        </w:rPr>
      </w:pPr>
      <w:r w:rsidRPr="00A24CA6">
        <w:rPr>
          <w:rFonts w:hint="cs"/>
          <w:rtl/>
          <w:lang w:bidi="ar-EG"/>
        </w:rPr>
        <w:t>ي)</w:t>
      </w:r>
      <w:r w:rsidRPr="00A24CA6">
        <w:rPr>
          <w:rtl/>
          <w:lang w:bidi="ar-EG"/>
        </w:rPr>
        <w:tab/>
      </w:r>
      <w:r w:rsidR="0062058E" w:rsidRPr="00A24CA6">
        <w:rPr>
          <w:rFonts w:hint="cs"/>
          <w:rtl/>
        </w:rPr>
        <w:t xml:space="preserve">مخطط </w:t>
      </w:r>
      <w:r w:rsidR="00A24CA6">
        <w:rPr>
          <w:rFonts w:hint="cs"/>
          <w:rtl/>
        </w:rPr>
        <w:t xml:space="preserve">إشعاع الهوائي </w:t>
      </w:r>
      <w:r w:rsidR="0062058E" w:rsidRPr="00A24CA6">
        <w:rPr>
          <w:rFonts w:hint="cs"/>
          <w:rtl/>
        </w:rPr>
        <w:t>متحد</w:t>
      </w:r>
      <w:r w:rsidR="00A24CA6">
        <w:rPr>
          <w:rFonts w:hint="cs"/>
          <w:rtl/>
          <w:lang w:bidi="ar-EG"/>
        </w:rPr>
        <w:t xml:space="preserve"> الأقطاب</w:t>
      </w:r>
      <w:r w:rsidR="0062058E" w:rsidRPr="00A24CA6">
        <w:rPr>
          <w:rFonts w:hint="cs"/>
          <w:rtl/>
          <w:lang w:bidi="ar-EG"/>
        </w:rPr>
        <w:t>.</w:t>
      </w:r>
    </w:p>
    <w:p w14:paraId="60585CC5" w14:textId="5DBDD165" w:rsidR="00375738" w:rsidRPr="002D510D" w:rsidRDefault="00375738" w:rsidP="00CB30B4">
      <w:pPr>
        <w:pStyle w:val="Headingb"/>
        <w:rPr>
          <w:rtl/>
        </w:rPr>
      </w:pPr>
      <w:r w:rsidRPr="002D510D">
        <w:rPr>
          <w:rFonts w:hint="eastAsia"/>
          <w:rtl/>
        </w:rPr>
        <w:t>خصائص</w:t>
      </w:r>
      <w:r w:rsidRPr="002D510D">
        <w:rPr>
          <w:rtl/>
        </w:rPr>
        <w:t xml:space="preserve"> محطات </w:t>
      </w:r>
      <w:r w:rsidRPr="002D510D">
        <w:rPr>
          <w:rFonts w:hint="eastAsia"/>
          <w:rtl/>
        </w:rPr>
        <w:t>الاستقبال</w:t>
      </w:r>
      <w:r w:rsidRPr="002D510D">
        <w:rPr>
          <w:rtl/>
        </w:rPr>
        <w:t xml:space="preserve"> </w:t>
      </w:r>
      <w:r w:rsidRPr="002D510D">
        <w:rPr>
          <w:rFonts w:hint="eastAsia"/>
          <w:rtl/>
        </w:rPr>
        <w:t>الأرضية</w:t>
      </w:r>
      <w:r w:rsidRPr="002D510D">
        <w:rPr>
          <w:rtl/>
        </w:rPr>
        <w:t xml:space="preserve"> </w:t>
      </w:r>
      <w:r w:rsidRPr="002D510D">
        <w:rPr>
          <w:rFonts w:hint="eastAsia"/>
          <w:rtl/>
        </w:rPr>
        <w:t>المتحركة</w:t>
      </w:r>
    </w:p>
    <w:p w14:paraId="37C8C8E9" w14:textId="0A39A415" w:rsidR="00E2017F" w:rsidRPr="00375738" w:rsidRDefault="00E2017F" w:rsidP="00CB30B4">
      <w:pPr>
        <w:pStyle w:val="enumlev1"/>
        <w:rPr>
          <w:rtl/>
          <w:lang w:bidi="ar-EG"/>
        </w:rPr>
      </w:pPr>
      <w:r w:rsidRPr="00E2017F">
        <w:rPr>
          <w:rFonts w:hint="cs"/>
          <w:rtl/>
          <w:lang w:bidi="ar-EG"/>
        </w:rPr>
        <w:t>ك)</w:t>
      </w:r>
      <w:r w:rsidRPr="00E2017F">
        <w:rPr>
          <w:rtl/>
          <w:lang w:bidi="ar-EG"/>
        </w:rPr>
        <w:tab/>
      </w:r>
      <w:r w:rsidR="00EF4D4F" w:rsidRPr="002D510D">
        <w:rPr>
          <w:rFonts w:hint="eastAsia"/>
          <w:rtl/>
        </w:rPr>
        <w:t>عرض</w:t>
      </w:r>
      <w:r w:rsidR="00EF4D4F" w:rsidRPr="002D510D">
        <w:rPr>
          <w:rtl/>
        </w:rPr>
        <w:t xml:space="preserve"> </w:t>
      </w:r>
      <w:r w:rsidR="00EF4D4F" w:rsidRPr="002D510D">
        <w:rPr>
          <w:rFonts w:hint="eastAsia"/>
          <w:rtl/>
        </w:rPr>
        <w:t>النطاق</w:t>
      </w:r>
      <w:r w:rsidR="00EF4D4F" w:rsidRPr="002D510D">
        <w:rPr>
          <w:rtl/>
        </w:rPr>
        <w:t xml:space="preserve"> </w:t>
      </w:r>
      <w:r w:rsidR="00EF4D4F" w:rsidRPr="002D510D">
        <w:rPr>
          <w:rFonts w:hint="eastAsia"/>
          <w:rtl/>
        </w:rPr>
        <w:t>اللازم</w:t>
      </w:r>
      <w:r w:rsidR="00EF4D4F" w:rsidRPr="002D510D">
        <w:rPr>
          <w:rtl/>
        </w:rPr>
        <w:t xml:space="preserve"> </w:t>
      </w:r>
      <w:r w:rsidR="00EF4D4F" w:rsidRPr="002D510D">
        <w:rPr>
          <w:rFonts w:hint="eastAsia"/>
          <w:rtl/>
        </w:rPr>
        <w:t>وصنف</w:t>
      </w:r>
      <w:r w:rsidR="00EF4D4F" w:rsidRPr="002D510D">
        <w:rPr>
          <w:rtl/>
        </w:rPr>
        <w:t xml:space="preserve"> </w:t>
      </w:r>
      <w:r w:rsidR="00EF4D4F" w:rsidRPr="002D510D">
        <w:rPr>
          <w:rFonts w:hint="eastAsia"/>
          <w:rtl/>
        </w:rPr>
        <w:t>الإرسال؛</w:t>
      </w:r>
    </w:p>
    <w:p w14:paraId="2CD067C4" w14:textId="78ACC15A" w:rsidR="00E2017F" w:rsidRPr="00375738" w:rsidRDefault="00E2017F" w:rsidP="00CB30B4">
      <w:pPr>
        <w:pStyle w:val="enumlev1"/>
        <w:rPr>
          <w:rtl/>
          <w:lang w:bidi="ar-EG"/>
        </w:rPr>
      </w:pPr>
      <w:r w:rsidRPr="00375738">
        <w:rPr>
          <w:rFonts w:hint="eastAsia"/>
          <w:rtl/>
          <w:lang w:bidi="ar-EG"/>
        </w:rPr>
        <w:t>ل</w:t>
      </w:r>
      <w:r w:rsidRPr="00375738">
        <w:rPr>
          <w:rtl/>
          <w:lang w:bidi="ar-EG"/>
        </w:rPr>
        <w:t>)</w:t>
      </w:r>
      <w:r w:rsidRPr="00375738">
        <w:rPr>
          <w:rtl/>
          <w:lang w:bidi="ar-EG"/>
        </w:rPr>
        <w:tab/>
      </w:r>
      <w:r w:rsidR="00EF4D4F" w:rsidRPr="002D510D">
        <w:rPr>
          <w:rFonts w:hint="eastAsia"/>
          <w:rtl/>
        </w:rPr>
        <w:t>الكسب</w:t>
      </w:r>
      <w:r w:rsidR="00EF4D4F" w:rsidRPr="002D510D">
        <w:rPr>
          <w:rtl/>
        </w:rPr>
        <w:t xml:space="preserve"> </w:t>
      </w:r>
      <w:proofErr w:type="spellStart"/>
      <w:r w:rsidR="00EF4D4F" w:rsidRPr="002D510D">
        <w:rPr>
          <w:rFonts w:hint="eastAsia"/>
          <w:rtl/>
        </w:rPr>
        <w:t>المتناحي</w:t>
      </w:r>
      <w:proofErr w:type="spellEnd"/>
      <w:r w:rsidR="00EF4D4F" w:rsidRPr="002D510D">
        <w:rPr>
          <w:rFonts w:hint="eastAsia"/>
          <w:rtl/>
        </w:rPr>
        <w:t>،</w:t>
      </w:r>
      <w:r w:rsidR="00EF4D4F" w:rsidRPr="002D510D">
        <w:rPr>
          <w:rtl/>
        </w:rPr>
        <w:t xml:space="preserve"> </w:t>
      </w:r>
      <w:r w:rsidR="00EF4D4F" w:rsidRPr="002D510D">
        <w:rPr>
          <w:rFonts w:hint="eastAsia"/>
          <w:rtl/>
        </w:rPr>
        <w:t>للهوائي</w:t>
      </w:r>
      <w:r w:rsidR="00EF4D4F" w:rsidRPr="002D510D">
        <w:rPr>
          <w:rtl/>
        </w:rPr>
        <w:t xml:space="preserve"> </w:t>
      </w:r>
      <w:r w:rsidR="00EF4D4F" w:rsidRPr="002D510D">
        <w:rPr>
          <w:rFonts w:hint="eastAsia"/>
          <w:rtl/>
        </w:rPr>
        <w:t>في اتجاه</w:t>
      </w:r>
      <w:r w:rsidR="00EF4D4F" w:rsidRPr="002D510D">
        <w:rPr>
          <w:rtl/>
        </w:rPr>
        <w:t xml:space="preserve"> </w:t>
      </w:r>
      <w:r w:rsidR="00EF4D4F" w:rsidRPr="002D510D">
        <w:rPr>
          <w:rFonts w:hint="eastAsia"/>
          <w:rtl/>
        </w:rPr>
        <w:t>الإشعاع</w:t>
      </w:r>
      <w:r w:rsidR="00EF4D4F" w:rsidRPr="002D510D">
        <w:rPr>
          <w:rtl/>
        </w:rPr>
        <w:t xml:space="preserve"> </w:t>
      </w:r>
      <w:r w:rsidR="00EF4D4F" w:rsidRPr="002D510D">
        <w:rPr>
          <w:rFonts w:hint="eastAsia"/>
          <w:rtl/>
        </w:rPr>
        <w:t>الأقصى</w:t>
      </w:r>
      <w:r w:rsidR="00375738" w:rsidRPr="00E4270D">
        <w:rPr>
          <w:rFonts w:hint="cs"/>
          <w:rtl/>
        </w:rPr>
        <w:t xml:space="preserve">، بوحدة </w:t>
      </w:r>
      <w:proofErr w:type="spellStart"/>
      <w:r w:rsidR="00375738" w:rsidRPr="00E4270D">
        <w:t>dBi</w:t>
      </w:r>
      <w:proofErr w:type="spellEnd"/>
      <w:r w:rsidR="00EF4D4F" w:rsidRPr="002D510D">
        <w:rPr>
          <w:rFonts w:hint="eastAsia"/>
          <w:rtl/>
        </w:rPr>
        <w:t>؛</w:t>
      </w:r>
    </w:p>
    <w:p w14:paraId="52298ADE" w14:textId="16828F9A" w:rsidR="00E2017F" w:rsidRPr="00375738" w:rsidRDefault="00E2017F" w:rsidP="00CB30B4">
      <w:pPr>
        <w:pStyle w:val="enumlev1"/>
        <w:rPr>
          <w:rtl/>
          <w:lang w:bidi="ar-EG"/>
        </w:rPr>
      </w:pPr>
      <w:r w:rsidRPr="00375738">
        <w:rPr>
          <w:rFonts w:hint="eastAsia"/>
          <w:rtl/>
          <w:lang w:bidi="ar-EG"/>
        </w:rPr>
        <w:t>م</w:t>
      </w:r>
      <w:r w:rsidRPr="00375738">
        <w:rPr>
          <w:rtl/>
          <w:lang w:bidi="ar-EG"/>
        </w:rPr>
        <w:t>)</w:t>
      </w:r>
      <w:r w:rsidRPr="00375738">
        <w:rPr>
          <w:rtl/>
          <w:lang w:bidi="ar-EG"/>
        </w:rPr>
        <w:tab/>
      </w:r>
      <w:r w:rsidR="00F923F5" w:rsidRPr="00E4270D">
        <w:rPr>
          <w:rFonts w:hint="cs"/>
          <w:rtl/>
          <w:lang w:bidi="ar-EG"/>
        </w:rPr>
        <w:t>عرض حزمة نصف القدرة بالدرجات</w:t>
      </w:r>
      <w:r w:rsidR="00EF4D4F" w:rsidRPr="002D510D">
        <w:rPr>
          <w:rFonts w:hint="eastAsia"/>
          <w:rtl/>
        </w:rPr>
        <w:t>؛</w:t>
      </w:r>
    </w:p>
    <w:p w14:paraId="1EC13720" w14:textId="29CBB720" w:rsidR="00E2017F" w:rsidRPr="00E2017F" w:rsidRDefault="00E2017F" w:rsidP="00CB30B4">
      <w:pPr>
        <w:pStyle w:val="enumlev1"/>
        <w:rPr>
          <w:rtl/>
          <w:lang w:bidi="ar-EG"/>
        </w:rPr>
      </w:pPr>
      <w:r w:rsidRPr="00375738">
        <w:rPr>
          <w:rFonts w:hint="eastAsia"/>
          <w:rtl/>
          <w:lang w:bidi="ar-EG"/>
        </w:rPr>
        <w:t>ن</w:t>
      </w:r>
      <w:r w:rsidRPr="00375738">
        <w:rPr>
          <w:rtl/>
          <w:lang w:bidi="ar-EG"/>
        </w:rPr>
        <w:t>)</w:t>
      </w:r>
      <w:r w:rsidRPr="00375738">
        <w:rPr>
          <w:rtl/>
          <w:lang w:bidi="ar-EG"/>
        </w:rPr>
        <w:tab/>
      </w:r>
      <w:r w:rsidR="00375738">
        <w:rPr>
          <w:rFonts w:hint="cs"/>
          <w:rtl/>
          <w:lang w:bidi="ar-EG"/>
        </w:rPr>
        <w:t>مخطط إشعاع الهوائي متحد الأقطاب</w:t>
      </w:r>
      <w:r w:rsidR="00EF4D4F" w:rsidRPr="00375738">
        <w:rPr>
          <w:rFonts w:hint="eastAsia"/>
          <w:rtl/>
        </w:rPr>
        <w:t>؛</w:t>
      </w:r>
    </w:p>
    <w:p w14:paraId="756C7D3F" w14:textId="3FE80F91" w:rsidR="00E2017F" w:rsidRPr="00EF4D4F" w:rsidRDefault="00E2017F" w:rsidP="00CB30B4">
      <w:pPr>
        <w:pStyle w:val="enumlev1"/>
      </w:pPr>
      <w:r w:rsidRPr="00E2017F">
        <w:rPr>
          <w:rFonts w:hint="cs"/>
          <w:rtl/>
        </w:rPr>
        <w:t>س)</w:t>
      </w:r>
      <w:r w:rsidRPr="00E2017F">
        <w:rPr>
          <w:rtl/>
        </w:rPr>
        <w:tab/>
      </w:r>
      <w:r w:rsidR="00F923F5">
        <w:rPr>
          <w:rFonts w:hint="cs"/>
          <w:rtl/>
        </w:rPr>
        <w:t xml:space="preserve">درجة </w:t>
      </w:r>
      <w:r w:rsidR="00EF4D4F" w:rsidRPr="00EF4D4F">
        <w:rPr>
          <w:rtl/>
        </w:rPr>
        <w:t xml:space="preserve">حرارة الضوضاء الدنيا </w:t>
      </w:r>
      <w:r w:rsidR="00F923F5">
        <w:rPr>
          <w:rFonts w:hint="cs"/>
          <w:rtl/>
        </w:rPr>
        <w:t xml:space="preserve">الإجمالية </w:t>
      </w:r>
      <w:r w:rsidR="00EF4D4F" w:rsidRPr="00EF4D4F">
        <w:rPr>
          <w:rtl/>
        </w:rPr>
        <w:t>لنظام الاستقبال</w:t>
      </w:r>
      <w:r w:rsidR="00F923F5">
        <w:rPr>
          <w:rFonts w:hint="cs"/>
          <w:rtl/>
        </w:rPr>
        <w:t>، بوحد</w:t>
      </w:r>
      <w:r w:rsidR="007765D9">
        <w:rPr>
          <w:rFonts w:hint="cs"/>
          <w:rtl/>
        </w:rPr>
        <w:t>ة</w:t>
      </w:r>
      <w:r w:rsidR="00F923F5">
        <w:rPr>
          <w:rFonts w:hint="cs"/>
          <w:rtl/>
        </w:rPr>
        <w:t xml:space="preserve"> كلفن، بالنسبة إلى</w:t>
      </w:r>
      <w:r w:rsidR="007765D9">
        <w:rPr>
          <w:rFonts w:hint="cs"/>
          <w:rtl/>
        </w:rPr>
        <w:t xml:space="preserve"> </w:t>
      </w:r>
      <w:r w:rsidR="00EF4D4F" w:rsidRPr="00EF4D4F">
        <w:rPr>
          <w:rtl/>
        </w:rPr>
        <w:t>خرج هوائي استقبال المحطة الأرضية في ظروف السماء الصافية</w:t>
      </w:r>
      <w:r w:rsidR="00EF4D4F">
        <w:rPr>
          <w:rFonts w:hint="cs"/>
          <w:rtl/>
        </w:rPr>
        <w:t>.</w:t>
      </w:r>
    </w:p>
    <w:p w14:paraId="0E40E895" w14:textId="12C3AF6B" w:rsidR="00E2017F" w:rsidRDefault="00EF4D4F" w:rsidP="00EF4D4F">
      <w:pPr>
        <w:pStyle w:val="Note"/>
        <w:rPr>
          <w:rtl/>
          <w:lang w:bidi="ar-SA"/>
        </w:rPr>
      </w:pPr>
      <w:r w:rsidRPr="00EF4D4F">
        <w:rPr>
          <w:b/>
          <w:bCs/>
          <w:rtl/>
        </w:rPr>
        <w:t>ملاحظة</w:t>
      </w:r>
      <w:r w:rsidRPr="00EF4D4F">
        <w:rPr>
          <w:rtl/>
        </w:rPr>
        <w:t xml:space="preserve"> -</w:t>
      </w:r>
      <w:r>
        <w:rPr>
          <w:rFonts w:hint="cs"/>
          <w:rtl/>
        </w:rPr>
        <w:t xml:space="preserve"> </w:t>
      </w:r>
      <w:r w:rsidR="00CB30B4">
        <w:rPr>
          <w:rFonts w:hint="cs"/>
          <w:rtl/>
        </w:rPr>
        <w:t xml:space="preserve">توضح محتويات الملحق </w:t>
      </w:r>
      <w:r w:rsidR="00CB30B4" w:rsidRPr="00DF297D">
        <w:t>1</w:t>
      </w:r>
      <w:r w:rsidR="00CB30B4">
        <w:rPr>
          <w:rFonts w:hint="cs"/>
          <w:rtl/>
          <w:lang w:bidi="ar-SA"/>
        </w:rPr>
        <w:t xml:space="preserve"> خصائص محطات الإرسال والاستقبال الأرضية المتحركة وفقاً للفقرتين </w:t>
      </w:r>
      <w:r w:rsidR="00CB30B4">
        <w:rPr>
          <w:lang w:bidi="ar-SA"/>
        </w:rPr>
        <w:t>2.1.1</w:t>
      </w:r>
      <w:r w:rsidR="00CB30B4">
        <w:rPr>
          <w:rFonts w:hint="cs"/>
          <w:rtl/>
          <w:lang w:bidi="ar-SA"/>
        </w:rPr>
        <w:t xml:space="preserve"> و</w:t>
      </w:r>
      <w:r w:rsidR="00CB30B4">
        <w:rPr>
          <w:lang w:bidi="ar-SA"/>
        </w:rPr>
        <w:t>4.1.1</w:t>
      </w:r>
      <w:r w:rsidR="00CB30B4">
        <w:rPr>
          <w:rFonts w:hint="cs"/>
          <w:rtl/>
          <w:lang w:bidi="ar-SA"/>
        </w:rPr>
        <w:t xml:space="preserve"> من </w:t>
      </w:r>
      <w:r w:rsidR="00CB30B4" w:rsidRPr="00CB30B4">
        <w:rPr>
          <w:rFonts w:hint="cs"/>
          <w:i/>
          <w:iCs/>
          <w:rtl/>
          <w:lang w:bidi="ar-SA"/>
        </w:rPr>
        <w:t>"</w:t>
      </w:r>
      <w:r w:rsidR="00DF297D">
        <w:rPr>
          <w:rFonts w:hint="cs"/>
          <w:i/>
          <w:iCs/>
          <w:rtl/>
          <w:lang w:bidi="ar-SA"/>
        </w:rPr>
        <w:t>ي</w:t>
      </w:r>
      <w:r w:rsidR="00CB30B4" w:rsidRPr="00CB30B4">
        <w:rPr>
          <w:rFonts w:hint="cs"/>
          <w:i/>
          <w:iCs/>
          <w:rtl/>
          <w:lang w:bidi="ar-SA"/>
        </w:rPr>
        <w:t>قرر"</w:t>
      </w:r>
      <w:r w:rsidR="00CB30B4">
        <w:rPr>
          <w:rFonts w:hint="cs"/>
          <w:rtl/>
          <w:lang w:bidi="ar-SA"/>
        </w:rPr>
        <w:t xml:space="preserve"> من هذا القرار.</w:t>
      </w:r>
    </w:p>
    <w:p w14:paraId="4DE5747B" w14:textId="77777777" w:rsidR="00CB30B4" w:rsidRDefault="00CB30B4">
      <w:pPr>
        <w:tabs>
          <w:tab w:val="clear" w:pos="1134"/>
          <w:tab w:val="clear" w:pos="1871"/>
          <w:tab w:val="clear" w:pos="2268"/>
        </w:tabs>
        <w:bidi w:val="0"/>
        <w:spacing w:before="0" w:line="240" w:lineRule="auto"/>
        <w:jc w:val="left"/>
        <w:rPr>
          <w:sz w:val="28"/>
          <w:szCs w:val="40"/>
          <w:rtl/>
          <w:lang w:val="en-GB" w:bidi="ar"/>
        </w:rPr>
      </w:pPr>
      <w:r>
        <w:rPr>
          <w:rtl/>
          <w:lang w:bidi="ar"/>
        </w:rPr>
        <w:br w:type="page"/>
      </w:r>
    </w:p>
    <w:p w14:paraId="3F1929BE" w14:textId="009A1FDE" w:rsidR="00EF4D4F" w:rsidRPr="007B1E69" w:rsidRDefault="00EF4D4F" w:rsidP="00EF4D4F">
      <w:pPr>
        <w:pStyle w:val="AnnexNo"/>
        <w:rPr>
          <w:lang w:val="en-US"/>
        </w:rPr>
      </w:pPr>
      <w:r w:rsidRPr="007B1E69">
        <w:rPr>
          <w:rFonts w:hint="cs"/>
          <w:rtl/>
          <w:lang w:bidi="ar"/>
        </w:rPr>
        <w:lastRenderedPageBreak/>
        <w:t xml:space="preserve">الملحق </w:t>
      </w:r>
      <w:r w:rsidR="00C51D3D">
        <w:rPr>
          <w:lang w:bidi="ar"/>
        </w:rPr>
        <w:t>2</w:t>
      </w:r>
      <w:r w:rsidR="00C51D3D">
        <w:rPr>
          <w:rFonts w:hint="cs"/>
          <w:rtl/>
          <w:lang w:val="es-ES"/>
        </w:rPr>
        <w:t xml:space="preserve"> </w:t>
      </w:r>
      <w:r w:rsidR="00BB255C">
        <w:rPr>
          <w:rFonts w:hint="cs"/>
          <w:rtl/>
          <w:lang w:val="es-ES"/>
        </w:rPr>
        <w:t>ب</w:t>
      </w:r>
      <w:r w:rsidR="00C51D3D">
        <w:rPr>
          <w:rFonts w:hint="cs"/>
          <w:rtl/>
          <w:lang w:val="es-ES"/>
        </w:rPr>
        <w:t>مشروع</w:t>
      </w:r>
      <w:r w:rsidRPr="007B1E69">
        <w:rPr>
          <w:rFonts w:hint="cs"/>
          <w:rtl/>
          <w:lang w:bidi="ar"/>
        </w:rPr>
        <w:t xml:space="preserve"> القرار الجديد </w:t>
      </w:r>
      <w:r w:rsidRPr="007B1E69">
        <w:rPr>
          <w:rFonts w:hint="cs"/>
          <w:lang w:val="en-US"/>
        </w:rPr>
        <w:t>[</w:t>
      </w:r>
      <w:r>
        <w:rPr>
          <w:lang w:val="en-US"/>
        </w:rPr>
        <w:t>RCC/</w:t>
      </w:r>
      <w:r w:rsidRPr="007B1E69">
        <w:rPr>
          <w:rFonts w:hint="cs"/>
          <w:lang w:val="en-US"/>
        </w:rPr>
        <w:t>A15] (WRC-19)</w:t>
      </w:r>
    </w:p>
    <w:p w14:paraId="42F72A51" w14:textId="39180B36" w:rsidR="00EF4D4F" w:rsidRDefault="00F923F5" w:rsidP="00EF4D4F">
      <w:pPr>
        <w:pStyle w:val="Annextitle"/>
        <w:keepNext w:val="0"/>
        <w:keepLines/>
        <w:rPr>
          <w:spacing w:val="-6"/>
          <w:lang w:bidi="ar"/>
        </w:rPr>
      </w:pPr>
      <w:r>
        <w:rPr>
          <w:rFonts w:hint="cs"/>
          <w:spacing w:val="-6"/>
          <w:rtl/>
          <w:lang w:bidi="ar"/>
        </w:rPr>
        <w:t xml:space="preserve">الأحكام المتعلقة </w:t>
      </w:r>
      <w:r w:rsidR="007765D9">
        <w:rPr>
          <w:rFonts w:hint="cs"/>
          <w:spacing w:val="-6"/>
          <w:rtl/>
          <w:lang w:bidi="ar"/>
        </w:rPr>
        <w:t>بالمحطات الأرضية</w:t>
      </w:r>
      <w:r>
        <w:rPr>
          <w:rFonts w:hint="cs"/>
          <w:spacing w:val="-6"/>
          <w:rtl/>
          <w:lang w:bidi="ar"/>
        </w:rPr>
        <w:t xml:space="preserve"> المتحركة لحماية الأنظمة غير المستقرة بالنسبة إلى الأرض في الخدمة الثابتة الساتلية في </w:t>
      </w:r>
      <w:r w:rsidR="00EF4D4F">
        <w:rPr>
          <w:rFonts w:hint="cs"/>
          <w:spacing w:val="-6"/>
          <w:rtl/>
          <w:lang w:bidi="ar"/>
        </w:rPr>
        <w:t xml:space="preserve">نطاق التردد </w:t>
      </w:r>
      <w:r w:rsidR="00EF4D4F">
        <w:rPr>
          <w:spacing w:val="-6"/>
          <w:lang w:bidi="ar"/>
        </w:rPr>
        <w:t>GHz 28,6-27,5</w:t>
      </w:r>
    </w:p>
    <w:p w14:paraId="64EDB419" w14:textId="2392F432" w:rsidR="00CF07E8" w:rsidRPr="007B1E69" w:rsidRDefault="00D946B1" w:rsidP="00CF07E8">
      <w:pPr>
        <w:rPr>
          <w:rtl/>
          <w:lang w:bidi="ar-EG"/>
        </w:rPr>
      </w:pPr>
      <w:r w:rsidRPr="007B1E69">
        <w:rPr>
          <w:lang w:bidi="ar-EG"/>
        </w:rPr>
        <w:t>1</w:t>
      </w:r>
      <w:r w:rsidRPr="007B1E69">
        <w:rPr>
          <w:lang w:bidi="ar-EG"/>
        </w:rPr>
        <w:tab/>
      </w:r>
      <w:r w:rsidRPr="007B1E69">
        <w:rPr>
          <w:rFonts w:hint="cs"/>
          <w:rtl/>
          <w:lang w:bidi="ar"/>
        </w:rPr>
        <w:t xml:space="preserve">لحماية </w:t>
      </w:r>
      <w:r w:rsidRPr="007B1E69">
        <w:rPr>
          <w:rFonts w:hint="eastAsia"/>
          <w:rtl/>
          <w:lang w:bidi="ar-EG"/>
        </w:rPr>
        <w:t>أنظمة</w:t>
      </w:r>
      <w:r w:rsidRPr="007B1E69">
        <w:rPr>
          <w:rFonts w:hint="cs"/>
          <w:rtl/>
          <w:lang w:bidi="ar-EG"/>
        </w:rPr>
        <w:t xml:space="preserve"> </w:t>
      </w:r>
      <w:r w:rsidRPr="007B1E69">
        <w:rPr>
          <w:rFonts w:hint="cs"/>
          <w:rtl/>
          <w:lang w:bidi="ar"/>
        </w:rPr>
        <w:t xml:space="preserve">الخدمة الثابتة الساتلية غير المستقرة بالنسبة إلى الأرض المشار إليها في الفقرة </w:t>
      </w:r>
      <w:r w:rsidR="00EF4D4F">
        <w:rPr>
          <w:lang w:bidi="ar-EG"/>
        </w:rPr>
        <w:t>7</w:t>
      </w:r>
      <w:r w:rsidRPr="007B1E69">
        <w:rPr>
          <w:lang w:bidi="ar-EG"/>
        </w:rPr>
        <w:t>.1.1</w:t>
      </w:r>
      <w:r w:rsidRPr="007B1E69">
        <w:rPr>
          <w:rFonts w:hint="cs"/>
          <w:rtl/>
          <w:lang w:bidi="ar-EG"/>
        </w:rPr>
        <w:t xml:space="preserve"> من</w:t>
      </w:r>
      <w:r w:rsidRPr="007B1E69">
        <w:rPr>
          <w:rFonts w:hint="cs"/>
          <w:i/>
          <w:iCs/>
          <w:rtl/>
          <w:lang w:bidi="ar"/>
        </w:rPr>
        <w:t xml:space="preserve"> "يقرر"</w:t>
      </w:r>
      <w:r w:rsidRPr="007B1E69">
        <w:rPr>
          <w:rFonts w:hint="cs"/>
          <w:rtl/>
          <w:lang w:bidi="ar"/>
        </w:rPr>
        <w:t xml:space="preserve"> من هذا القرار، يجب أن تتقيد المحطات الأرضية المتحركة بالأحكام التالية:</w:t>
      </w:r>
    </w:p>
    <w:p w14:paraId="0E2315A7" w14:textId="399DF310" w:rsidR="00CF07E8" w:rsidRDefault="00D946B1" w:rsidP="00CF07E8">
      <w:pPr>
        <w:spacing w:after="120"/>
      </w:pPr>
      <w:r w:rsidRPr="007B1E69">
        <w:rPr>
          <w:rFonts w:hint="cs"/>
          <w:i/>
          <w:iCs/>
          <w:rtl/>
          <w:lang w:bidi="ar-EG"/>
        </w:rPr>
        <w:t xml:space="preserve"> </w:t>
      </w:r>
      <w:proofErr w:type="gramStart"/>
      <w:r w:rsidRPr="007B1E69">
        <w:rPr>
          <w:rFonts w:hint="cs"/>
          <w:i/>
          <w:iCs/>
          <w:rtl/>
          <w:lang w:bidi="ar-EG"/>
        </w:rPr>
        <w:t>أ )</w:t>
      </w:r>
      <w:proofErr w:type="gramEnd"/>
      <w:r w:rsidRPr="007B1E69">
        <w:rPr>
          <w:rFonts w:hint="cs"/>
          <w:rtl/>
          <w:lang w:bidi="ar-EG"/>
        </w:rPr>
        <w:tab/>
      </w:r>
      <w:r w:rsidRPr="002D510D">
        <w:rPr>
          <w:rtl/>
        </w:rPr>
        <w:t xml:space="preserve">يجب ألا </w:t>
      </w:r>
      <w:r w:rsidRPr="002D510D">
        <w:rPr>
          <w:rFonts w:hint="eastAsia"/>
          <w:rtl/>
        </w:rPr>
        <w:t>ي</w:t>
      </w:r>
      <w:r w:rsidRPr="002D510D">
        <w:rPr>
          <w:rtl/>
        </w:rPr>
        <w:t xml:space="preserve">تجاوز </w:t>
      </w:r>
      <w:r w:rsidRPr="002D510D">
        <w:rPr>
          <w:rFonts w:hint="eastAsia"/>
          <w:rtl/>
        </w:rPr>
        <w:t>مستوى</w:t>
      </w:r>
      <w:r w:rsidRPr="002D510D">
        <w:rPr>
          <w:rtl/>
        </w:rPr>
        <w:t xml:space="preserve"> كثافة القدرة المشعة المكافئة المتناحية </w:t>
      </w:r>
      <w:r w:rsidRPr="002D510D">
        <w:t>(e.i.r.p.)</w:t>
      </w:r>
      <w:r w:rsidRPr="002D510D">
        <w:rPr>
          <w:rtl/>
        </w:rPr>
        <w:t xml:space="preserve"> التي ترسلها محطة أرضية </w:t>
      </w:r>
      <w:r w:rsidRPr="002D510D">
        <w:rPr>
          <w:rFonts w:hint="eastAsia"/>
          <w:rtl/>
        </w:rPr>
        <w:t>متحركة</w:t>
      </w:r>
      <w:r w:rsidRPr="002D510D">
        <w:rPr>
          <w:rtl/>
        </w:rPr>
        <w:t xml:space="preserve"> </w:t>
      </w:r>
      <w:r w:rsidRPr="002D510D">
        <w:rPr>
          <w:rFonts w:hint="eastAsia"/>
          <w:rtl/>
        </w:rPr>
        <w:t>في </w:t>
      </w:r>
      <w:r w:rsidRPr="002D510D">
        <w:rPr>
          <w:rtl/>
        </w:rPr>
        <w:t xml:space="preserve">شبكة ساتلية مستقرة بالنسبة إلى الأرض وعاملة في نطاق التردد </w:t>
      </w:r>
      <w:r w:rsidRPr="002D510D">
        <w:t>GHz</w:t>
      </w:r>
      <w:r w:rsidRPr="002D510D">
        <w:rPr>
          <w:rFonts w:hint="eastAsia"/>
        </w:rPr>
        <w:t> </w:t>
      </w:r>
      <w:r w:rsidRPr="002D510D">
        <w:t>28,6</w:t>
      </w:r>
      <w:r w:rsidRPr="002D510D">
        <w:noBreakHyphen/>
        <w:t>27,5</w:t>
      </w:r>
      <w:r w:rsidRPr="002D510D">
        <w:rPr>
          <w:rtl/>
        </w:rPr>
        <w:t>، القيم التالية المقابلة لأي زاوية خارج المحور</w:t>
      </w:r>
      <w:r w:rsidRPr="002D510D">
        <w:rPr>
          <w:rFonts w:hint="eastAsia"/>
          <w:rtl/>
        </w:rPr>
        <w:t> </w:t>
      </w:r>
      <w:r w:rsidRPr="002D510D">
        <w:sym w:font="Symbol" w:char="F06A"/>
      </w:r>
      <w:r w:rsidRPr="002D510D">
        <w:rPr>
          <w:rtl/>
        </w:rPr>
        <w:t>، قدرها</w:t>
      </w:r>
      <w:r w:rsidRPr="002D510D">
        <w:rPr>
          <w:rFonts w:hint="eastAsia"/>
          <w:rtl/>
        </w:rPr>
        <w:t> </w:t>
      </w:r>
      <w:r w:rsidRPr="002D510D">
        <w:t>º3</w:t>
      </w:r>
      <w:r w:rsidRPr="002D510D">
        <w:rPr>
          <w:rtl/>
        </w:rPr>
        <w:t xml:space="preserve"> أو أكثر عن محور الفص الرئيسي لهوائي المحطة الأرضية المتحركة</w:t>
      </w:r>
      <w:r w:rsidRPr="002D510D">
        <w:rPr>
          <w:rtl/>
          <w:lang w:bidi="ar"/>
        </w:rPr>
        <w:t xml:space="preserve"> وخارج زاوية</w:t>
      </w:r>
      <w:r w:rsidRPr="002D510D">
        <w:rPr>
          <w:rFonts w:hint="eastAsia"/>
          <w:rtl/>
        </w:rPr>
        <w:t> </w:t>
      </w:r>
      <w:r w:rsidRPr="002D510D">
        <w:t>º3</w:t>
      </w:r>
      <w:r w:rsidRPr="002D510D">
        <w:rPr>
          <w:rtl/>
          <w:lang w:bidi="ar"/>
        </w:rPr>
        <w:t xml:space="preserve"> من المدار المستقر بالنسبة إلى الأرض</w:t>
      </w:r>
      <w:r w:rsidRPr="002D510D">
        <w:rPr>
          <w:rtl/>
        </w:rPr>
        <w:t>:</w:t>
      </w:r>
    </w:p>
    <w:p w14:paraId="7B828287" w14:textId="77777777" w:rsidR="00EF4D4F" w:rsidRPr="007B1E69" w:rsidRDefault="00EF4D4F" w:rsidP="00CF07E8">
      <w:pPr>
        <w:spacing w:after="120"/>
        <w:rPr>
          <w:rtl/>
        </w:rPr>
      </w:pPr>
    </w:p>
    <w:tbl>
      <w:tblPr>
        <w:bidiVisual/>
        <w:tblW w:w="0" w:type="auto"/>
        <w:jc w:val="center"/>
        <w:tblLayout w:type="fixed"/>
        <w:tblCellMar>
          <w:left w:w="0" w:type="dxa"/>
          <w:right w:w="0" w:type="dxa"/>
        </w:tblCellMar>
        <w:tblLook w:val="04A0" w:firstRow="1" w:lastRow="0" w:firstColumn="1" w:lastColumn="0" w:noHBand="0" w:noVBand="1"/>
      </w:tblPr>
      <w:tblGrid>
        <w:gridCol w:w="1973"/>
        <w:gridCol w:w="1134"/>
        <w:gridCol w:w="2977"/>
      </w:tblGrid>
      <w:tr w:rsidR="00CF07E8" w:rsidRPr="007B1E69" w14:paraId="7D803F01" w14:textId="77777777" w:rsidTr="00CF07E8">
        <w:trPr>
          <w:jc w:val="center"/>
        </w:trPr>
        <w:tc>
          <w:tcPr>
            <w:tcW w:w="1973" w:type="dxa"/>
            <w:hideMark/>
          </w:tcPr>
          <w:p w14:paraId="730250BA" w14:textId="77777777" w:rsidR="00CF07E8" w:rsidRPr="007B1E69" w:rsidRDefault="00D946B1" w:rsidP="00CF07E8">
            <w:pPr>
              <w:spacing w:before="60" w:after="60" w:line="300" w:lineRule="exact"/>
              <w:jc w:val="center"/>
              <w:rPr>
                <w:i/>
                <w:iCs/>
              </w:rPr>
            </w:pPr>
            <w:r w:rsidRPr="007B1E69">
              <w:rPr>
                <w:i/>
                <w:iCs/>
                <w:rtl/>
              </w:rPr>
              <w:t>الزاوية خارج المحـور</w:t>
            </w:r>
          </w:p>
        </w:tc>
        <w:tc>
          <w:tcPr>
            <w:tcW w:w="1134" w:type="dxa"/>
          </w:tcPr>
          <w:p w14:paraId="3ADFDE17" w14:textId="77777777" w:rsidR="00CF07E8" w:rsidRPr="007B1E69" w:rsidRDefault="00CF07E8" w:rsidP="00CF07E8">
            <w:pPr>
              <w:spacing w:before="60" w:after="60" w:line="300" w:lineRule="exact"/>
              <w:jc w:val="center"/>
              <w:rPr>
                <w:i/>
                <w:iCs/>
              </w:rPr>
            </w:pPr>
          </w:p>
        </w:tc>
        <w:tc>
          <w:tcPr>
            <w:tcW w:w="2977" w:type="dxa"/>
            <w:hideMark/>
          </w:tcPr>
          <w:p w14:paraId="3957EF33" w14:textId="77777777" w:rsidR="00CF07E8" w:rsidRPr="007B1E69" w:rsidRDefault="00D946B1" w:rsidP="00CF07E8">
            <w:pPr>
              <w:spacing w:before="60" w:after="60" w:line="300" w:lineRule="exact"/>
              <w:jc w:val="center"/>
              <w:rPr>
                <w:i/>
                <w:iCs/>
              </w:rPr>
            </w:pPr>
            <w:r w:rsidRPr="007B1E69">
              <w:rPr>
                <w:rFonts w:hint="cs"/>
                <w:i/>
                <w:iCs/>
                <w:rtl/>
              </w:rPr>
              <w:t xml:space="preserve">كثافة </w:t>
            </w:r>
            <w:r w:rsidRPr="007B1E69">
              <w:rPr>
                <w:i/>
                <w:iCs/>
                <w:rtl/>
              </w:rPr>
              <w:t xml:space="preserve">القدرة </w:t>
            </w:r>
            <w:r w:rsidRPr="007B1E69">
              <w:rPr>
                <w:i/>
                <w:iCs/>
              </w:rPr>
              <w:t>e.i.r.p.</w:t>
            </w:r>
            <w:r w:rsidRPr="007B1E69">
              <w:rPr>
                <w:i/>
                <w:iCs/>
                <w:rtl/>
              </w:rPr>
              <w:t xml:space="preserve"> القصوى</w:t>
            </w:r>
          </w:p>
        </w:tc>
      </w:tr>
      <w:tr w:rsidR="00CF07E8" w:rsidRPr="007B1E69" w14:paraId="77EBDAEC" w14:textId="77777777" w:rsidTr="00CF07E8">
        <w:trPr>
          <w:jc w:val="center"/>
        </w:trPr>
        <w:tc>
          <w:tcPr>
            <w:tcW w:w="1973" w:type="dxa"/>
            <w:vAlign w:val="bottom"/>
          </w:tcPr>
          <w:p w14:paraId="3BFE1481" w14:textId="254FA0F7" w:rsidR="00CF07E8" w:rsidRPr="007B1E69" w:rsidRDefault="00D946B1" w:rsidP="00CF07E8">
            <w:pPr>
              <w:tabs>
                <w:tab w:val="clear" w:pos="1134"/>
                <w:tab w:val="left" w:pos="567"/>
                <w:tab w:val="left" w:pos="794"/>
                <w:tab w:val="left" w:pos="1021"/>
                <w:tab w:val="left" w:pos="1247"/>
              </w:tabs>
              <w:spacing w:before="60" w:after="60" w:line="300" w:lineRule="exact"/>
              <w:rPr>
                <w:color w:val="000000"/>
              </w:rPr>
            </w:pPr>
            <w:r w:rsidRPr="007B1E69">
              <w:rPr>
                <w:color w:val="000000"/>
              </w:rPr>
              <w:t> </w:t>
            </w:r>
            <w:r w:rsidRPr="007B1E69">
              <w:rPr>
                <w:color w:val="000000"/>
              </w:rPr>
              <w:t>3</w:t>
            </w:r>
            <w:r w:rsidRPr="007B1E69">
              <w:rPr>
                <w:rFonts w:ascii="Symbol" w:hAnsi="Symbol"/>
                <w:color w:val="000000"/>
              </w:rPr>
              <w:t></w:t>
            </w:r>
            <w:r w:rsidRPr="007B1E69">
              <w:rPr>
                <w:rFonts w:ascii="Symbol" w:hAnsi="Symbol"/>
                <w:color w:val="000000"/>
              </w:rPr>
              <w:tab/>
            </w:r>
            <w:r w:rsidR="00BE1F63">
              <w:rPr>
                <w:rFonts w:cs="Times New Roman"/>
                <w:color w:val="000000"/>
              </w:rPr>
              <w:t>≥</w:t>
            </w:r>
            <w:r w:rsidRPr="007B1E69">
              <w:rPr>
                <w:color w:val="000000"/>
              </w:rPr>
              <w:tab/>
            </w:r>
            <w:r w:rsidRPr="007B1E69">
              <w:rPr>
                <w:rFonts w:ascii="Symbol" w:hAnsi="Symbol"/>
                <w:color w:val="000000"/>
              </w:rPr>
              <w:t></w:t>
            </w:r>
            <w:r w:rsidRPr="007B1E69">
              <w:rPr>
                <w:color w:val="000000"/>
              </w:rPr>
              <w:tab/>
            </w:r>
            <w:r w:rsidR="00BE1F63">
              <w:rPr>
                <w:rFonts w:cs="Times New Roman"/>
                <w:color w:val="000000"/>
              </w:rPr>
              <w:t>≥</w:t>
            </w:r>
            <w:r w:rsidRPr="007B1E69">
              <w:rPr>
                <w:color w:val="000000"/>
              </w:rPr>
              <w:tab/>
              <w:t>7</w:t>
            </w:r>
            <w:r w:rsidRPr="007B1E69">
              <w:rPr>
                <w:rFonts w:ascii="Symbol" w:hAnsi="Symbol"/>
                <w:color w:val="000000"/>
              </w:rPr>
              <w:t></w:t>
            </w:r>
          </w:p>
        </w:tc>
        <w:tc>
          <w:tcPr>
            <w:tcW w:w="1134" w:type="dxa"/>
            <w:vAlign w:val="bottom"/>
          </w:tcPr>
          <w:p w14:paraId="1D657E8B" w14:textId="77777777" w:rsidR="00CF07E8" w:rsidRPr="007B1E69" w:rsidRDefault="00CF07E8" w:rsidP="00CF07E8">
            <w:pPr>
              <w:tabs>
                <w:tab w:val="left" w:pos="390"/>
                <w:tab w:val="left" w:pos="2608"/>
                <w:tab w:val="left" w:pos="3345"/>
              </w:tabs>
              <w:spacing w:before="60" w:after="60" w:line="300" w:lineRule="exact"/>
              <w:rPr>
                <w:color w:val="000000"/>
              </w:rPr>
            </w:pPr>
          </w:p>
        </w:tc>
        <w:tc>
          <w:tcPr>
            <w:tcW w:w="2977" w:type="dxa"/>
            <w:vAlign w:val="bottom"/>
          </w:tcPr>
          <w:p w14:paraId="59B460A1" w14:textId="77777777" w:rsidR="00CF07E8" w:rsidRPr="007B1E69" w:rsidRDefault="00D946B1" w:rsidP="00CF07E8">
            <w:pPr>
              <w:tabs>
                <w:tab w:val="clear" w:pos="1134"/>
                <w:tab w:val="left" w:pos="1474"/>
              </w:tabs>
              <w:spacing w:before="60" w:after="60" w:line="300" w:lineRule="exact"/>
              <w:ind w:firstLine="7"/>
              <w:rPr>
                <w:color w:val="000000"/>
              </w:rPr>
            </w:pPr>
            <w:r w:rsidRPr="007B1E69">
              <w:rPr>
                <w:color w:val="000000"/>
              </w:rPr>
              <w:t xml:space="preserve">28 – 25 log </w:t>
            </w:r>
            <w:r w:rsidRPr="007B1E69">
              <w:rPr>
                <w:rFonts w:ascii="Symbol" w:hAnsi="Symbol"/>
                <w:color w:val="000000"/>
              </w:rPr>
              <w:t></w:t>
            </w:r>
            <w:r w:rsidRPr="007B1E69">
              <w:rPr>
                <w:rFonts w:ascii="Symbol" w:hAnsi="Symbol"/>
                <w:color w:val="000000"/>
              </w:rPr>
              <w:t></w:t>
            </w:r>
            <w:proofErr w:type="gramStart"/>
            <w:r w:rsidRPr="007B1E69">
              <w:rPr>
                <w:color w:val="000000"/>
              </w:rPr>
              <w:t>dB(</w:t>
            </w:r>
            <w:proofErr w:type="gramEnd"/>
            <w:r w:rsidRPr="007B1E69">
              <w:rPr>
                <w:color w:val="000000"/>
              </w:rPr>
              <w:t>W/40 kHz)</w:t>
            </w:r>
          </w:p>
        </w:tc>
      </w:tr>
      <w:tr w:rsidR="00CF07E8" w:rsidRPr="007B1E69" w14:paraId="52CCE802" w14:textId="77777777" w:rsidTr="00CF07E8">
        <w:trPr>
          <w:jc w:val="center"/>
        </w:trPr>
        <w:tc>
          <w:tcPr>
            <w:tcW w:w="1973" w:type="dxa"/>
            <w:vAlign w:val="bottom"/>
          </w:tcPr>
          <w:p w14:paraId="2E3A9927" w14:textId="47A9E000" w:rsidR="00CF07E8" w:rsidRPr="007B1E69" w:rsidRDefault="00D946B1" w:rsidP="00CF07E8">
            <w:pPr>
              <w:tabs>
                <w:tab w:val="clear" w:pos="1134"/>
                <w:tab w:val="left" w:pos="567"/>
                <w:tab w:val="left" w:pos="794"/>
                <w:tab w:val="left" w:pos="1021"/>
                <w:tab w:val="left" w:pos="1247"/>
              </w:tabs>
              <w:spacing w:before="60" w:after="60" w:line="300" w:lineRule="exact"/>
              <w:rPr>
                <w:color w:val="000000"/>
              </w:rPr>
            </w:pPr>
            <w:r w:rsidRPr="007B1E69">
              <w:rPr>
                <w:color w:val="000000"/>
              </w:rPr>
              <w:t> </w:t>
            </w:r>
            <w:r w:rsidRPr="007B1E69">
              <w:rPr>
                <w:color w:val="000000"/>
              </w:rPr>
              <w:t>7</w:t>
            </w:r>
            <w:r w:rsidRPr="007B1E69">
              <w:rPr>
                <w:rFonts w:ascii="Symbol" w:hAnsi="Symbol"/>
                <w:color w:val="000000"/>
              </w:rPr>
              <w:t></w:t>
            </w:r>
            <w:r w:rsidRPr="007B1E69">
              <w:rPr>
                <w:color w:val="000000"/>
              </w:rPr>
              <w:tab/>
            </w:r>
            <w:r w:rsidR="00BE1F63">
              <w:rPr>
                <w:rFonts w:ascii="Symbol" w:hAnsi="Symbol"/>
                <w:color w:val="000000"/>
              </w:rPr>
              <w:sym w:font="Symbol" w:char="F03E"/>
            </w:r>
            <w:r w:rsidRPr="007B1E69">
              <w:rPr>
                <w:color w:val="000000"/>
              </w:rPr>
              <w:tab/>
            </w:r>
            <w:r w:rsidRPr="007B1E69">
              <w:rPr>
                <w:rFonts w:ascii="Symbol" w:hAnsi="Symbol"/>
                <w:color w:val="000000"/>
              </w:rPr>
              <w:t></w:t>
            </w:r>
            <w:r w:rsidRPr="007B1E69">
              <w:rPr>
                <w:color w:val="000000"/>
              </w:rPr>
              <w:tab/>
            </w:r>
            <w:r w:rsidR="00BE1F63">
              <w:rPr>
                <w:rFonts w:cs="Times New Roman"/>
                <w:color w:val="000000"/>
              </w:rPr>
              <w:t>≥</w:t>
            </w:r>
            <w:r w:rsidRPr="007B1E69">
              <w:rPr>
                <w:color w:val="000000"/>
              </w:rPr>
              <w:tab/>
              <w:t>9.2</w:t>
            </w:r>
            <w:r w:rsidRPr="007B1E69">
              <w:rPr>
                <w:rFonts w:ascii="Symbol" w:hAnsi="Symbol"/>
                <w:color w:val="000000"/>
              </w:rPr>
              <w:t></w:t>
            </w:r>
          </w:p>
        </w:tc>
        <w:tc>
          <w:tcPr>
            <w:tcW w:w="1134" w:type="dxa"/>
            <w:vAlign w:val="bottom"/>
          </w:tcPr>
          <w:p w14:paraId="19124C1B" w14:textId="77777777" w:rsidR="00CF07E8" w:rsidRPr="007B1E69" w:rsidRDefault="00CF07E8" w:rsidP="00CF07E8">
            <w:pPr>
              <w:tabs>
                <w:tab w:val="left" w:pos="390"/>
                <w:tab w:val="left" w:pos="2608"/>
                <w:tab w:val="left" w:pos="3345"/>
              </w:tabs>
              <w:spacing w:before="60" w:after="60" w:line="300" w:lineRule="exact"/>
              <w:rPr>
                <w:color w:val="000000"/>
              </w:rPr>
            </w:pPr>
          </w:p>
        </w:tc>
        <w:tc>
          <w:tcPr>
            <w:tcW w:w="2977" w:type="dxa"/>
            <w:vAlign w:val="bottom"/>
          </w:tcPr>
          <w:p w14:paraId="6DFE609A" w14:textId="77777777" w:rsidR="00CF07E8" w:rsidRPr="007B1E69" w:rsidRDefault="00D946B1" w:rsidP="00CF07E8">
            <w:pPr>
              <w:tabs>
                <w:tab w:val="clear" w:pos="1134"/>
                <w:tab w:val="left" w:pos="567"/>
                <w:tab w:val="left" w:pos="737"/>
                <w:tab w:val="left" w:pos="1474"/>
              </w:tabs>
              <w:spacing w:before="60" w:after="60" w:line="300" w:lineRule="exact"/>
              <w:rPr>
                <w:color w:val="000000"/>
              </w:rPr>
            </w:pPr>
            <w:r w:rsidRPr="007B1E69">
              <w:rPr>
                <w:color w:val="000000"/>
              </w:rPr>
              <w:t> </w:t>
            </w:r>
            <w:r w:rsidRPr="007B1E69">
              <w:rPr>
                <w:color w:val="000000"/>
              </w:rPr>
              <w:t>7 dB(W/40 kHz)</w:t>
            </w:r>
          </w:p>
        </w:tc>
      </w:tr>
      <w:tr w:rsidR="00CF07E8" w:rsidRPr="007B1E69" w14:paraId="2926F226" w14:textId="77777777" w:rsidTr="00CF07E8">
        <w:trPr>
          <w:jc w:val="center"/>
        </w:trPr>
        <w:tc>
          <w:tcPr>
            <w:tcW w:w="1973" w:type="dxa"/>
            <w:vAlign w:val="bottom"/>
          </w:tcPr>
          <w:p w14:paraId="19ED7C81" w14:textId="2DDD518E" w:rsidR="00CF07E8" w:rsidRPr="007B1E69" w:rsidRDefault="00D946B1" w:rsidP="00CF07E8">
            <w:pPr>
              <w:tabs>
                <w:tab w:val="clear" w:pos="1134"/>
                <w:tab w:val="left" w:pos="567"/>
                <w:tab w:val="left" w:pos="794"/>
                <w:tab w:val="left" w:pos="1021"/>
                <w:tab w:val="left" w:pos="1247"/>
              </w:tabs>
              <w:spacing w:before="60" w:after="60" w:line="300" w:lineRule="exact"/>
              <w:rPr>
                <w:color w:val="000000"/>
              </w:rPr>
            </w:pPr>
            <w:r w:rsidRPr="007B1E69">
              <w:rPr>
                <w:color w:val="000000"/>
              </w:rPr>
              <w:t> </w:t>
            </w:r>
            <w:r w:rsidRPr="007B1E69">
              <w:rPr>
                <w:color w:val="000000"/>
              </w:rPr>
              <w:t>9.2</w:t>
            </w:r>
            <w:r w:rsidRPr="007B1E69">
              <w:rPr>
                <w:rFonts w:ascii="Symbol" w:hAnsi="Symbol"/>
                <w:color w:val="000000"/>
              </w:rPr>
              <w:t></w:t>
            </w:r>
            <w:r w:rsidRPr="007B1E69">
              <w:rPr>
                <w:rFonts w:ascii="Symbol" w:hAnsi="Symbol"/>
                <w:color w:val="000000"/>
              </w:rPr>
              <w:tab/>
            </w:r>
            <w:r w:rsidR="00BE1F63">
              <w:rPr>
                <w:rFonts w:ascii="Symbol" w:hAnsi="Symbol"/>
                <w:color w:val="000000"/>
              </w:rPr>
              <w:sym w:font="Symbol" w:char="F03E"/>
            </w:r>
            <w:r w:rsidRPr="007B1E69">
              <w:rPr>
                <w:color w:val="000000"/>
              </w:rPr>
              <w:tab/>
            </w:r>
            <w:r w:rsidRPr="007B1E69">
              <w:rPr>
                <w:rFonts w:ascii="Symbol" w:hAnsi="Symbol"/>
                <w:color w:val="000000"/>
              </w:rPr>
              <w:t></w:t>
            </w:r>
            <w:r w:rsidRPr="007B1E69">
              <w:rPr>
                <w:color w:val="000000"/>
              </w:rPr>
              <w:tab/>
            </w:r>
            <w:r w:rsidR="00BE1F63">
              <w:rPr>
                <w:rFonts w:cs="Times New Roman"/>
                <w:color w:val="000000"/>
              </w:rPr>
              <w:t>≥</w:t>
            </w:r>
            <w:r w:rsidRPr="007B1E69">
              <w:rPr>
                <w:color w:val="000000"/>
              </w:rPr>
              <w:tab/>
              <w:t>48</w:t>
            </w:r>
            <w:r w:rsidRPr="007B1E69">
              <w:rPr>
                <w:rFonts w:ascii="Symbol" w:hAnsi="Symbol"/>
                <w:color w:val="000000"/>
              </w:rPr>
              <w:t></w:t>
            </w:r>
          </w:p>
        </w:tc>
        <w:tc>
          <w:tcPr>
            <w:tcW w:w="1134" w:type="dxa"/>
            <w:vAlign w:val="bottom"/>
          </w:tcPr>
          <w:p w14:paraId="46CE2A4B" w14:textId="77777777" w:rsidR="00CF07E8" w:rsidRPr="007B1E69" w:rsidRDefault="00CF07E8" w:rsidP="00CF07E8">
            <w:pPr>
              <w:tabs>
                <w:tab w:val="left" w:pos="390"/>
                <w:tab w:val="left" w:pos="2608"/>
                <w:tab w:val="left" w:pos="3345"/>
              </w:tabs>
              <w:spacing w:before="60" w:after="60" w:line="300" w:lineRule="exact"/>
              <w:rPr>
                <w:color w:val="000000"/>
              </w:rPr>
            </w:pPr>
          </w:p>
        </w:tc>
        <w:tc>
          <w:tcPr>
            <w:tcW w:w="2977" w:type="dxa"/>
            <w:vAlign w:val="bottom"/>
          </w:tcPr>
          <w:p w14:paraId="6E395962" w14:textId="77777777" w:rsidR="00CF07E8" w:rsidRPr="007B1E69" w:rsidRDefault="00D946B1" w:rsidP="00CF07E8">
            <w:pPr>
              <w:tabs>
                <w:tab w:val="clear" w:pos="1134"/>
                <w:tab w:val="left" w:pos="1474"/>
              </w:tabs>
              <w:spacing w:before="60" w:after="60" w:line="300" w:lineRule="exact"/>
              <w:rPr>
                <w:color w:val="000000"/>
              </w:rPr>
            </w:pPr>
            <w:r w:rsidRPr="007B1E69">
              <w:rPr>
                <w:color w:val="000000"/>
              </w:rPr>
              <w:t xml:space="preserve">31 – 25 log </w:t>
            </w:r>
            <w:r w:rsidRPr="007B1E69">
              <w:rPr>
                <w:rFonts w:ascii="Symbol" w:hAnsi="Symbol"/>
                <w:color w:val="000000"/>
              </w:rPr>
              <w:t></w:t>
            </w:r>
            <w:r w:rsidRPr="007B1E69">
              <w:rPr>
                <w:rFonts w:ascii="Symbol" w:hAnsi="Symbol"/>
                <w:color w:val="000000"/>
              </w:rPr>
              <w:t></w:t>
            </w:r>
            <w:proofErr w:type="gramStart"/>
            <w:r w:rsidRPr="007B1E69">
              <w:rPr>
                <w:color w:val="000000"/>
              </w:rPr>
              <w:t>dB(</w:t>
            </w:r>
            <w:proofErr w:type="gramEnd"/>
            <w:r w:rsidRPr="007B1E69">
              <w:rPr>
                <w:color w:val="000000"/>
              </w:rPr>
              <w:t>W/40 kHz)</w:t>
            </w:r>
          </w:p>
        </w:tc>
      </w:tr>
      <w:tr w:rsidR="00CF07E8" w:rsidRPr="007B1E69" w14:paraId="51054267" w14:textId="77777777" w:rsidTr="00CF07E8">
        <w:trPr>
          <w:jc w:val="center"/>
        </w:trPr>
        <w:tc>
          <w:tcPr>
            <w:tcW w:w="1973" w:type="dxa"/>
            <w:vAlign w:val="bottom"/>
          </w:tcPr>
          <w:p w14:paraId="562464DC" w14:textId="5E90368B" w:rsidR="00CF07E8" w:rsidRPr="007B1E69" w:rsidRDefault="00D946B1" w:rsidP="00CF07E8">
            <w:pPr>
              <w:tabs>
                <w:tab w:val="clear" w:pos="1134"/>
                <w:tab w:val="left" w:pos="567"/>
                <w:tab w:val="left" w:pos="794"/>
                <w:tab w:val="left" w:pos="1021"/>
                <w:tab w:val="left" w:pos="1247"/>
              </w:tabs>
              <w:spacing w:before="60" w:after="60" w:line="300" w:lineRule="exact"/>
              <w:rPr>
                <w:rFonts w:ascii="Symbol" w:hAnsi="Symbol"/>
                <w:color w:val="000000"/>
              </w:rPr>
            </w:pPr>
            <w:r w:rsidRPr="007B1E69">
              <w:rPr>
                <w:color w:val="000000"/>
              </w:rPr>
              <w:t>48</w:t>
            </w:r>
            <w:r w:rsidRPr="007B1E69">
              <w:rPr>
                <w:rFonts w:ascii="Symbol" w:hAnsi="Symbol"/>
                <w:color w:val="000000"/>
              </w:rPr>
              <w:t></w:t>
            </w:r>
            <w:r w:rsidRPr="007B1E69">
              <w:rPr>
                <w:rFonts w:ascii="Symbol" w:hAnsi="Symbol"/>
                <w:color w:val="000000"/>
              </w:rPr>
              <w:tab/>
            </w:r>
            <w:r w:rsidR="00BE1F63">
              <w:rPr>
                <w:rFonts w:ascii="Symbol" w:hAnsi="Symbol"/>
                <w:color w:val="000000"/>
              </w:rPr>
              <w:sym w:font="Symbol" w:char="F03E"/>
            </w:r>
            <w:r w:rsidRPr="007B1E69">
              <w:rPr>
                <w:color w:val="000000"/>
              </w:rPr>
              <w:tab/>
            </w:r>
            <w:r w:rsidRPr="007B1E69">
              <w:rPr>
                <w:rFonts w:ascii="Symbol" w:hAnsi="Symbol"/>
                <w:color w:val="000000"/>
              </w:rPr>
              <w:t></w:t>
            </w:r>
            <w:r w:rsidRPr="007B1E69">
              <w:rPr>
                <w:color w:val="000000"/>
              </w:rPr>
              <w:tab/>
            </w:r>
            <w:r w:rsidR="00BE1F63">
              <w:rPr>
                <w:rFonts w:cs="Times New Roman"/>
                <w:color w:val="000000"/>
              </w:rPr>
              <w:t>≥</w:t>
            </w:r>
            <w:r w:rsidRPr="007B1E69">
              <w:rPr>
                <w:color w:val="000000"/>
              </w:rPr>
              <w:tab/>
              <w:t>180</w:t>
            </w:r>
            <w:r w:rsidRPr="007B1E69">
              <w:rPr>
                <w:rFonts w:ascii="Symbol" w:hAnsi="Symbol"/>
                <w:color w:val="000000"/>
              </w:rPr>
              <w:t></w:t>
            </w:r>
          </w:p>
        </w:tc>
        <w:tc>
          <w:tcPr>
            <w:tcW w:w="1134" w:type="dxa"/>
            <w:vAlign w:val="bottom"/>
          </w:tcPr>
          <w:p w14:paraId="4D3E2995" w14:textId="77777777" w:rsidR="00CF07E8" w:rsidRPr="007B1E69" w:rsidRDefault="00CF07E8" w:rsidP="00CF07E8">
            <w:pPr>
              <w:tabs>
                <w:tab w:val="left" w:pos="390"/>
                <w:tab w:val="left" w:pos="2608"/>
                <w:tab w:val="left" w:pos="3345"/>
              </w:tabs>
              <w:spacing w:before="60" w:after="60" w:line="300" w:lineRule="exact"/>
              <w:rPr>
                <w:color w:val="000000"/>
              </w:rPr>
            </w:pPr>
          </w:p>
        </w:tc>
        <w:tc>
          <w:tcPr>
            <w:tcW w:w="2977" w:type="dxa"/>
            <w:vAlign w:val="bottom"/>
          </w:tcPr>
          <w:p w14:paraId="64CE14EA" w14:textId="77777777" w:rsidR="00CF07E8" w:rsidRPr="007B1E69" w:rsidRDefault="00D946B1" w:rsidP="00CF07E8">
            <w:pPr>
              <w:tabs>
                <w:tab w:val="clear" w:pos="1134"/>
                <w:tab w:val="left" w:pos="567"/>
                <w:tab w:val="left" w:pos="737"/>
                <w:tab w:val="left" w:pos="1474"/>
              </w:tabs>
              <w:spacing w:before="60" w:after="60" w:line="300" w:lineRule="exact"/>
              <w:rPr>
                <w:color w:val="000000"/>
              </w:rPr>
            </w:pPr>
            <w:r w:rsidRPr="007B1E69">
              <w:rPr>
                <w:rFonts w:ascii="Symbol" w:hAnsi="Symbol"/>
                <w:color w:val="000000"/>
              </w:rPr>
              <w:t></w:t>
            </w:r>
            <w:r w:rsidRPr="007B1E69">
              <w:rPr>
                <w:color w:val="000000"/>
              </w:rPr>
              <w:t>1 dB(W/40 kHz)</w:t>
            </w:r>
          </w:p>
        </w:tc>
      </w:tr>
    </w:tbl>
    <w:p w14:paraId="14952AF7" w14:textId="77777777" w:rsidR="00EF4D4F" w:rsidRPr="00EF4D4F" w:rsidRDefault="00EF4D4F" w:rsidP="00CF07E8">
      <w:pPr>
        <w:rPr>
          <w:lang w:bidi="ar-EG"/>
        </w:rPr>
      </w:pPr>
    </w:p>
    <w:p w14:paraId="652D7FB7" w14:textId="3531D116" w:rsidR="00CF07E8" w:rsidRPr="007B1E69" w:rsidRDefault="00D946B1" w:rsidP="00CF07E8">
      <w:pPr>
        <w:rPr>
          <w:rtl/>
          <w:lang w:bidi="ar-EG"/>
        </w:rPr>
      </w:pPr>
      <w:r w:rsidRPr="007B1E69">
        <w:rPr>
          <w:rFonts w:hint="cs"/>
          <w:i/>
          <w:iCs/>
          <w:rtl/>
          <w:lang w:bidi="ar-EG"/>
        </w:rPr>
        <w:t>ب)</w:t>
      </w:r>
      <w:r w:rsidRPr="007B1E69">
        <w:rPr>
          <w:rFonts w:hint="cs"/>
          <w:rtl/>
          <w:lang w:bidi="ar-EG"/>
        </w:rPr>
        <w:tab/>
      </w:r>
      <w:r w:rsidRPr="007B1E69">
        <w:rPr>
          <w:rFonts w:hint="cs"/>
          <w:rtl/>
          <w:lang w:bidi="ar"/>
        </w:rPr>
        <w:t xml:space="preserve">بالنسبة لأي </w:t>
      </w:r>
      <w:r w:rsidRPr="007B1E69">
        <w:rPr>
          <w:rFonts w:hint="cs"/>
          <w:rtl/>
          <w:lang w:bidi="ar-SY"/>
        </w:rPr>
        <w:t>محطة</w:t>
      </w:r>
      <w:r w:rsidRPr="007B1E69">
        <w:rPr>
          <w:rFonts w:hint="cs"/>
          <w:rtl/>
          <w:lang w:bidi="ar"/>
        </w:rPr>
        <w:t xml:space="preserve"> أرضية متحركة لا تستوفي الشرط </w:t>
      </w:r>
      <w:proofErr w:type="gramStart"/>
      <w:r w:rsidRPr="007B1E69">
        <w:rPr>
          <w:rFonts w:hint="cs"/>
          <w:i/>
          <w:iCs/>
          <w:rtl/>
          <w:lang w:bidi="ar"/>
        </w:rPr>
        <w:t xml:space="preserve">أ </w:t>
      </w:r>
      <w:r w:rsidRPr="007B1E69">
        <w:rPr>
          <w:i/>
          <w:iCs/>
          <w:rtl/>
          <w:lang w:bidi="ar"/>
        </w:rPr>
        <w:t>)</w:t>
      </w:r>
      <w:proofErr w:type="gramEnd"/>
      <w:r w:rsidRPr="007B1E69">
        <w:rPr>
          <w:rtl/>
          <w:lang w:bidi="ar"/>
        </w:rPr>
        <w:t xml:space="preserve"> </w:t>
      </w:r>
      <w:r w:rsidRPr="007B1E69">
        <w:rPr>
          <w:rFonts w:hint="cs"/>
          <w:rtl/>
          <w:lang w:bidi="ar"/>
        </w:rPr>
        <w:t xml:space="preserve">أعلاه، خارج زاوية </w:t>
      </w:r>
      <w:r w:rsidRPr="007B1E69">
        <w:rPr>
          <w:lang w:bidi="ar-EG"/>
        </w:rPr>
        <w:t>º3</w:t>
      </w:r>
      <w:r w:rsidRPr="007B1E69">
        <w:rPr>
          <w:rFonts w:hint="cs"/>
          <w:rtl/>
          <w:lang w:bidi="ar"/>
        </w:rPr>
        <w:t xml:space="preserve"> من </w:t>
      </w:r>
      <w:r w:rsidRPr="007B1E69">
        <w:rPr>
          <w:rFonts w:hint="eastAsia"/>
          <w:rtl/>
          <w:lang w:bidi="ar-EG"/>
        </w:rPr>
        <w:t>قوس</w:t>
      </w:r>
      <w:r w:rsidRPr="007B1E69">
        <w:rPr>
          <w:rFonts w:hint="cs"/>
          <w:rtl/>
          <w:lang w:bidi="ar-EG"/>
        </w:rPr>
        <w:t xml:space="preserve"> </w:t>
      </w:r>
      <w:r w:rsidRPr="007B1E69">
        <w:rPr>
          <w:rFonts w:hint="cs"/>
          <w:rtl/>
          <w:lang w:bidi="ar"/>
        </w:rPr>
        <w:t>المدار المستقر بالنسبة إلى الأرض، يجب ألا يتجاوز</w:t>
      </w:r>
      <w:r w:rsidRPr="007B1E69">
        <w:rPr>
          <w:rFonts w:hint="cs"/>
          <w:rtl/>
          <w:lang w:bidi="ar-SY"/>
        </w:rPr>
        <w:t xml:space="preserve"> المستوى</w:t>
      </w:r>
      <w:r w:rsidRPr="007B1E69">
        <w:rPr>
          <w:rFonts w:hint="cs"/>
          <w:rtl/>
          <w:lang w:bidi="ar"/>
        </w:rPr>
        <w:t xml:space="preserve"> الأقصى للقدرة المشعة المكافئة المتناحية على </w:t>
      </w:r>
      <w:proofErr w:type="spellStart"/>
      <w:r w:rsidRPr="007B1E69">
        <w:rPr>
          <w:rFonts w:hint="cs"/>
          <w:rtl/>
          <w:lang w:bidi="ar-EG"/>
        </w:rPr>
        <w:t>ال</w:t>
      </w:r>
      <w:proofErr w:type="spellEnd"/>
      <w:r w:rsidRPr="007B1E69">
        <w:rPr>
          <w:rFonts w:hint="cs"/>
          <w:rtl/>
          <w:lang w:bidi="ar"/>
        </w:rPr>
        <w:t xml:space="preserve">محور للمحطات الأرضية المتحركة </w:t>
      </w:r>
      <w:proofErr w:type="spellStart"/>
      <w:r w:rsidRPr="007B1E69">
        <w:rPr>
          <w:rFonts w:hint="cs"/>
          <w:lang w:bidi="ar-EG"/>
        </w:rPr>
        <w:t>dBW</w:t>
      </w:r>
      <w:proofErr w:type="spellEnd"/>
      <w:r w:rsidRPr="007B1E69">
        <w:rPr>
          <w:rFonts w:hint="eastAsia"/>
          <w:lang w:bidi="ar-EG"/>
        </w:rPr>
        <w:t> 55</w:t>
      </w:r>
      <w:r w:rsidRPr="007B1E69">
        <w:rPr>
          <w:rFonts w:hint="cs"/>
          <w:rtl/>
          <w:lang w:bidi="ar"/>
        </w:rPr>
        <w:t xml:space="preserve"> لعروض نطاق بث تصل إلى </w:t>
      </w:r>
      <w:r w:rsidRPr="007B1E69">
        <w:rPr>
          <w:rFonts w:hint="cs"/>
          <w:lang w:bidi="ar-EG"/>
        </w:rPr>
        <w:t>MHz</w:t>
      </w:r>
      <w:r w:rsidRPr="007B1E69">
        <w:rPr>
          <w:rFonts w:hint="eastAsia"/>
          <w:lang w:bidi="ar-EG"/>
        </w:rPr>
        <w:t> 100</w:t>
      </w:r>
      <w:r w:rsidRPr="007B1E69">
        <w:rPr>
          <w:rFonts w:hint="cs"/>
          <w:rtl/>
          <w:lang w:bidi="ar-EG"/>
        </w:rPr>
        <w:t xml:space="preserve"> ضمناً</w:t>
      </w:r>
      <w:r w:rsidRPr="007B1E69">
        <w:rPr>
          <w:rFonts w:hint="cs"/>
          <w:rtl/>
          <w:lang w:bidi="ar"/>
        </w:rPr>
        <w:t xml:space="preserve">. وبالنسبة لعروض نطاق بث أكبر من </w:t>
      </w:r>
      <w:r w:rsidRPr="007B1E69">
        <w:rPr>
          <w:rFonts w:hint="cs"/>
          <w:lang w:bidi="ar-EG"/>
        </w:rPr>
        <w:t>MHz</w:t>
      </w:r>
      <w:r w:rsidRPr="007B1E69">
        <w:rPr>
          <w:rFonts w:hint="eastAsia"/>
          <w:lang w:bidi="ar-EG"/>
        </w:rPr>
        <w:t> 100</w:t>
      </w:r>
      <w:r w:rsidRPr="007B1E69">
        <w:rPr>
          <w:rFonts w:hint="cs"/>
          <w:rtl/>
          <w:lang w:bidi="ar"/>
        </w:rPr>
        <w:t xml:space="preserve">، تجوز زيادة </w:t>
      </w:r>
      <w:r w:rsidRPr="007B1E69">
        <w:rPr>
          <w:rFonts w:hint="cs"/>
          <w:rtl/>
          <w:lang w:bidi="ar-SY"/>
        </w:rPr>
        <w:t>المستوى</w:t>
      </w:r>
      <w:r w:rsidRPr="007B1E69">
        <w:rPr>
          <w:rFonts w:hint="cs"/>
          <w:rtl/>
          <w:lang w:bidi="ar"/>
        </w:rPr>
        <w:t xml:space="preserve"> الأقصى للقدرة المشعة المكافئة المتناحية على المحور للمحطات الأرضية المتحركة بالتناسب</w:t>
      </w:r>
      <w:r w:rsidR="00EF4D4F">
        <w:rPr>
          <w:rFonts w:hint="cs"/>
          <w:rtl/>
          <w:lang w:bidi="ar"/>
        </w:rPr>
        <w:t>.</w:t>
      </w:r>
    </w:p>
    <w:p w14:paraId="7105DBD9" w14:textId="09983A3F" w:rsidR="00CF07E8" w:rsidRPr="007B1E69" w:rsidRDefault="00D946B1" w:rsidP="00CF07E8">
      <w:pPr>
        <w:pStyle w:val="AnnexNo"/>
        <w:rPr>
          <w:lang w:val="en-US"/>
        </w:rPr>
      </w:pPr>
      <w:r w:rsidRPr="007B1E69">
        <w:rPr>
          <w:rFonts w:hint="cs"/>
          <w:rtl/>
          <w:lang w:bidi="ar"/>
        </w:rPr>
        <w:t xml:space="preserve">الملحق </w:t>
      </w:r>
      <w:r w:rsidR="00EF4D4F">
        <w:rPr>
          <w:lang w:bidi="ar"/>
        </w:rPr>
        <w:t>3</w:t>
      </w:r>
      <w:r w:rsidRPr="007B1E69">
        <w:rPr>
          <w:rFonts w:hint="cs"/>
          <w:rtl/>
          <w:lang w:bidi="ar"/>
        </w:rPr>
        <w:t xml:space="preserve"> </w:t>
      </w:r>
      <w:r w:rsidR="00C95344">
        <w:rPr>
          <w:rFonts w:hint="cs"/>
          <w:rtl/>
          <w:lang w:bidi="ar"/>
        </w:rPr>
        <w:t>ب</w:t>
      </w:r>
      <w:r w:rsidR="00C51D3D">
        <w:rPr>
          <w:rFonts w:hint="cs"/>
          <w:rtl/>
          <w:lang w:bidi="ar"/>
        </w:rPr>
        <w:t>م</w:t>
      </w:r>
      <w:r w:rsidRPr="007B1E69">
        <w:rPr>
          <w:rFonts w:hint="cs"/>
          <w:rtl/>
          <w:lang w:bidi="ar"/>
        </w:rPr>
        <w:t xml:space="preserve">شروع القرار الجديد </w:t>
      </w:r>
      <w:r w:rsidRPr="007B1E69">
        <w:rPr>
          <w:rFonts w:hint="cs"/>
          <w:lang w:val="en-US"/>
        </w:rPr>
        <w:t>[</w:t>
      </w:r>
      <w:r w:rsidR="00EF4D4F">
        <w:rPr>
          <w:lang w:val="en-US"/>
        </w:rPr>
        <w:t>RCC/</w:t>
      </w:r>
      <w:r w:rsidRPr="007B1E69">
        <w:rPr>
          <w:rFonts w:hint="cs"/>
          <w:lang w:val="en-US"/>
        </w:rPr>
        <w:t>A15] (WRC-19)</w:t>
      </w:r>
    </w:p>
    <w:p w14:paraId="08CFFA43" w14:textId="52492165" w:rsidR="00CF07E8" w:rsidRPr="007B1E69" w:rsidRDefault="00F923F5" w:rsidP="00CF07E8">
      <w:pPr>
        <w:pStyle w:val="Parttitle"/>
        <w:rPr>
          <w:rtl/>
        </w:rPr>
      </w:pPr>
      <w:r>
        <w:rPr>
          <w:rFonts w:hint="cs"/>
          <w:rtl/>
          <w:lang w:bidi="ar"/>
        </w:rPr>
        <w:t>الأحكام المتعلقة ب</w:t>
      </w:r>
      <w:r w:rsidR="00D946B1" w:rsidRPr="007B1E69">
        <w:rPr>
          <w:rFonts w:hint="cs"/>
          <w:rtl/>
          <w:lang w:bidi="ar"/>
        </w:rPr>
        <w:t xml:space="preserve">المحطات الأرضية المتحركة البحرية </w:t>
      </w:r>
      <w:r w:rsidR="00D946B1" w:rsidRPr="007B1E69">
        <w:rPr>
          <w:rFonts w:hint="eastAsia"/>
          <w:rtl/>
          <w:lang w:val="en-US"/>
        </w:rPr>
        <w:t>و</w:t>
      </w:r>
      <w:r w:rsidR="00D946B1" w:rsidRPr="007B1E69">
        <w:rPr>
          <w:rFonts w:hint="cs"/>
          <w:rtl/>
          <w:lang w:bidi="ar"/>
        </w:rPr>
        <w:t>المحطات الأرضية المتحركة للطيران لحماية خدمات الأرض في</w:t>
      </w:r>
      <w:r w:rsidR="00D946B1" w:rsidRPr="007B1E69">
        <w:rPr>
          <w:rFonts w:hint="eastAsia"/>
          <w:rtl/>
          <w:lang w:bidi="ar"/>
        </w:rPr>
        <w:t> </w:t>
      </w:r>
      <w:r w:rsidR="00D946B1" w:rsidRPr="007B1E69">
        <w:rPr>
          <w:rFonts w:hint="cs"/>
          <w:rtl/>
          <w:lang w:bidi="ar"/>
        </w:rPr>
        <w:t xml:space="preserve">نطاق التردد </w:t>
      </w:r>
      <w:r w:rsidR="00D946B1" w:rsidRPr="007B1E69">
        <w:rPr>
          <w:lang w:val="en-US" w:bidi="ar"/>
        </w:rPr>
        <w:t>GHz 29,5</w:t>
      </w:r>
      <w:r w:rsidR="00D946B1" w:rsidRPr="007B1E69">
        <w:rPr>
          <w:lang w:val="en-US" w:bidi="ar"/>
        </w:rPr>
        <w:noBreakHyphen/>
        <w:t>27,5</w:t>
      </w:r>
      <w:r w:rsidR="00D946B1" w:rsidRPr="007B1E69">
        <w:rPr>
          <w:rFonts w:hint="cs"/>
          <w:rtl/>
          <w:lang w:bidi="ar"/>
        </w:rPr>
        <w:t xml:space="preserve"> </w:t>
      </w:r>
    </w:p>
    <w:p w14:paraId="2DC09B81" w14:textId="77777777" w:rsidR="00CF07E8" w:rsidRPr="007B1E69" w:rsidRDefault="00D946B1" w:rsidP="00CF07E8">
      <w:pPr>
        <w:pStyle w:val="PartNo"/>
        <w:rPr>
          <w:rtl/>
        </w:rPr>
      </w:pPr>
      <w:r w:rsidRPr="007B1E69">
        <w:rPr>
          <w:rFonts w:hint="eastAsia"/>
          <w:rtl/>
        </w:rPr>
        <w:t>الجزء</w:t>
      </w:r>
      <w:r w:rsidRPr="007B1E69">
        <w:rPr>
          <w:rtl/>
        </w:rPr>
        <w:t xml:space="preserve"> </w:t>
      </w:r>
      <w:r w:rsidRPr="007B1E69">
        <w:rPr>
          <w:szCs w:val="28"/>
          <w:lang w:val="es-ES"/>
        </w:rPr>
        <w:t>1</w:t>
      </w:r>
      <w:r w:rsidRPr="007B1E69">
        <w:rPr>
          <w:rtl/>
        </w:rPr>
        <w:t xml:space="preserve">: </w:t>
      </w:r>
      <w:r w:rsidRPr="007B1E69">
        <w:rPr>
          <w:rFonts w:hint="eastAsia"/>
          <w:rtl/>
        </w:rPr>
        <w:t>المحطات</w:t>
      </w:r>
      <w:r w:rsidRPr="007B1E69">
        <w:rPr>
          <w:rtl/>
        </w:rPr>
        <w:t xml:space="preserve"> </w:t>
      </w:r>
      <w:r w:rsidRPr="007B1E69">
        <w:rPr>
          <w:rFonts w:hint="eastAsia"/>
          <w:rtl/>
        </w:rPr>
        <w:t>الأرضية</w:t>
      </w:r>
      <w:r w:rsidRPr="007B1E69">
        <w:rPr>
          <w:rtl/>
        </w:rPr>
        <w:t xml:space="preserve"> </w:t>
      </w:r>
      <w:r w:rsidRPr="007B1E69">
        <w:rPr>
          <w:rFonts w:hint="eastAsia"/>
          <w:rtl/>
        </w:rPr>
        <w:t>المتحركة</w:t>
      </w:r>
      <w:r w:rsidRPr="007B1E69">
        <w:rPr>
          <w:rtl/>
        </w:rPr>
        <w:t xml:space="preserve"> </w:t>
      </w:r>
      <w:r w:rsidRPr="007B1E69">
        <w:rPr>
          <w:rFonts w:hint="eastAsia"/>
          <w:rtl/>
        </w:rPr>
        <w:t>البحرية</w:t>
      </w:r>
    </w:p>
    <w:p w14:paraId="511A826C" w14:textId="79927645" w:rsidR="00CF07E8" w:rsidRPr="007B1E69" w:rsidRDefault="00D946B1" w:rsidP="00CF07E8">
      <w:pPr>
        <w:rPr>
          <w:rtl/>
          <w:lang w:bidi="ar-EG"/>
        </w:rPr>
      </w:pPr>
      <w:r w:rsidRPr="007B1E69">
        <w:rPr>
          <w:lang w:bidi="ar-EG"/>
        </w:rPr>
        <w:t>1</w:t>
      </w:r>
      <w:r w:rsidRPr="007B1E69">
        <w:rPr>
          <w:lang w:bidi="ar-EG"/>
        </w:rPr>
        <w:tab/>
      </w:r>
      <w:r w:rsidRPr="007B1E69">
        <w:rPr>
          <w:rFonts w:hint="eastAsia"/>
          <w:rtl/>
          <w:lang w:bidi="ar"/>
        </w:rPr>
        <w:t>يجب</w:t>
      </w:r>
      <w:r w:rsidRPr="007B1E69">
        <w:rPr>
          <w:rFonts w:hint="cs"/>
          <w:rtl/>
          <w:lang w:bidi="ar"/>
        </w:rPr>
        <w:t xml:space="preserve"> على الإدارة المبلغة عن الشبكة الساتلية المستقرة بالنسبة إلى الأرض في الخدمة الثابتة الساتلية التي تتواصل معها المحطات الأرضية </w:t>
      </w:r>
      <w:r w:rsidRPr="007765D9">
        <w:rPr>
          <w:rFonts w:hint="eastAsia"/>
          <w:rtl/>
          <w:lang w:bidi="ar"/>
        </w:rPr>
        <w:t>المتحركة</w:t>
      </w:r>
      <w:r w:rsidRPr="007765D9">
        <w:rPr>
          <w:rtl/>
          <w:lang w:bidi="ar"/>
        </w:rPr>
        <w:t xml:space="preserve"> </w:t>
      </w:r>
      <w:r w:rsidRPr="002D510D">
        <w:rPr>
          <w:rFonts w:hint="eastAsia"/>
          <w:rtl/>
          <w:lang w:bidi="ar"/>
        </w:rPr>
        <w:t>البحرية</w:t>
      </w:r>
      <w:r w:rsidRPr="002D510D">
        <w:rPr>
          <w:rtl/>
          <w:lang w:bidi="ar"/>
        </w:rPr>
        <w:t xml:space="preserve"> </w:t>
      </w:r>
      <w:r w:rsidRPr="002D510D">
        <w:rPr>
          <w:rFonts w:hint="eastAsia"/>
          <w:rtl/>
          <w:lang w:bidi="ar"/>
        </w:rPr>
        <w:t>أن</w:t>
      </w:r>
      <w:r w:rsidRPr="002D510D">
        <w:rPr>
          <w:rtl/>
          <w:lang w:bidi="ar"/>
        </w:rPr>
        <w:t xml:space="preserve"> </w:t>
      </w:r>
      <w:r w:rsidRPr="002D510D">
        <w:rPr>
          <w:rFonts w:hint="eastAsia"/>
          <w:rtl/>
          <w:lang w:bidi="ar"/>
        </w:rPr>
        <w:t>تضمن</w:t>
      </w:r>
      <w:r w:rsidRPr="002D510D">
        <w:rPr>
          <w:rtl/>
          <w:lang w:bidi="ar"/>
        </w:rPr>
        <w:t xml:space="preserve"> </w:t>
      </w:r>
      <w:r w:rsidRPr="002D510D">
        <w:rPr>
          <w:rFonts w:hint="eastAsia"/>
          <w:rtl/>
          <w:lang w:bidi="ar"/>
        </w:rPr>
        <w:t>تقيد</w:t>
      </w:r>
      <w:r w:rsidRPr="002D510D">
        <w:rPr>
          <w:rtl/>
          <w:lang w:bidi="ar"/>
        </w:rPr>
        <w:t xml:space="preserve"> </w:t>
      </w:r>
      <w:r w:rsidRPr="002D510D">
        <w:rPr>
          <w:rFonts w:hint="eastAsia"/>
          <w:rtl/>
          <w:lang w:bidi="ar"/>
        </w:rPr>
        <w:t>المحطة</w:t>
      </w:r>
      <w:r w:rsidRPr="002D510D">
        <w:rPr>
          <w:rtl/>
          <w:lang w:bidi="ar"/>
        </w:rPr>
        <w:t xml:space="preserve"> </w:t>
      </w:r>
      <w:r w:rsidRPr="002D510D">
        <w:rPr>
          <w:rFonts w:hint="eastAsia"/>
          <w:rtl/>
          <w:lang w:bidi="ar"/>
        </w:rPr>
        <w:t>الأرضية</w:t>
      </w:r>
      <w:r w:rsidRPr="002D510D">
        <w:rPr>
          <w:rtl/>
          <w:lang w:bidi="ar"/>
        </w:rPr>
        <w:t xml:space="preserve"> </w:t>
      </w:r>
      <w:r w:rsidRPr="002D510D">
        <w:rPr>
          <w:rFonts w:hint="eastAsia"/>
          <w:rtl/>
          <w:lang w:bidi="ar"/>
        </w:rPr>
        <w:t>البحرية</w:t>
      </w:r>
      <w:r w:rsidR="00BE1F63">
        <w:rPr>
          <w:rFonts w:hint="cs"/>
          <w:rtl/>
          <w:lang w:bidi="ar"/>
        </w:rPr>
        <w:t xml:space="preserve"> </w:t>
      </w:r>
      <w:r w:rsidR="007765D9">
        <w:rPr>
          <w:rFonts w:hint="cs"/>
          <w:rtl/>
          <w:lang w:bidi="ar"/>
        </w:rPr>
        <w:t>بالشرطين التاليين</w:t>
      </w:r>
      <w:r w:rsidRPr="007765D9">
        <w:rPr>
          <w:rtl/>
          <w:lang w:bidi="ar"/>
        </w:rPr>
        <w:t>:</w:t>
      </w:r>
    </w:p>
    <w:p w14:paraId="010A4BEB" w14:textId="565268CB" w:rsidR="00CF07E8" w:rsidRPr="007B1E69" w:rsidRDefault="00D946B1" w:rsidP="00CF07E8">
      <w:pPr>
        <w:rPr>
          <w:rtl/>
          <w:lang w:bidi="ar-EG"/>
        </w:rPr>
      </w:pPr>
      <w:r w:rsidRPr="007B1E69">
        <w:rPr>
          <w:lang w:bidi="ar-EG"/>
        </w:rPr>
        <w:t>1.1</w:t>
      </w:r>
      <w:r w:rsidRPr="007B1E69">
        <w:rPr>
          <w:rtl/>
          <w:lang w:bidi="ar-EG"/>
        </w:rPr>
        <w:tab/>
      </w:r>
      <w:r w:rsidRPr="002D510D">
        <w:rPr>
          <w:rFonts w:hint="eastAsia"/>
          <w:spacing w:val="10"/>
          <w:rtl/>
          <w:lang w:val="en-GB" w:bidi="ar-SY"/>
        </w:rPr>
        <w:t>المسافات</w:t>
      </w:r>
      <w:r w:rsidRPr="002D510D">
        <w:rPr>
          <w:spacing w:val="10"/>
          <w:rtl/>
          <w:lang w:val="en-GB" w:bidi="ar-SY"/>
        </w:rPr>
        <w:t xml:space="preserve"> الدنيا المحسوبة بدءاً من خط الساحل الذي تعترف به رسمياً الدولة الساحلية، والتي يمكن للمحطات الأرضية </w:t>
      </w:r>
      <w:r w:rsidRPr="002D510D">
        <w:rPr>
          <w:rFonts w:hint="eastAsia"/>
          <w:rtl/>
          <w:lang w:val="en-GB" w:bidi="ar"/>
        </w:rPr>
        <w:t>المتحركة</w:t>
      </w:r>
      <w:r w:rsidRPr="002D510D">
        <w:rPr>
          <w:rtl/>
          <w:lang w:val="en-GB" w:bidi="ar"/>
        </w:rPr>
        <w:t xml:space="preserve"> البحرية </w:t>
      </w:r>
      <w:r w:rsidRPr="002D510D">
        <w:rPr>
          <w:rFonts w:hint="eastAsia"/>
          <w:spacing w:val="10"/>
          <w:rtl/>
          <w:lang w:val="en-GB" w:bidi="ar-SY"/>
        </w:rPr>
        <w:t>أن</w:t>
      </w:r>
      <w:r w:rsidRPr="002D510D">
        <w:rPr>
          <w:spacing w:val="10"/>
          <w:rtl/>
          <w:lang w:val="en-GB" w:bidi="ar-SY"/>
        </w:rPr>
        <w:t xml:space="preserve"> </w:t>
      </w:r>
      <w:r w:rsidRPr="002D510D">
        <w:rPr>
          <w:rFonts w:hint="eastAsia"/>
          <w:spacing w:val="10"/>
          <w:rtl/>
          <w:lang w:val="en-GB" w:bidi="ar-SY"/>
        </w:rPr>
        <w:t>تشغل</w:t>
      </w:r>
      <w:r w:rsidRPr="002D510D">
        <w:rPr>
          <w:spacing w:val="10"/>
          <w:rtl/>
          <w:lang w:val="en-GB" w:bidi="ar-SY"/>
        </w:rPr>
        <w:t xml:space="preserve"> </w:t>
      </w:r>
      <w:r w:rsidRPr="002D510D">
        <w:rPr>
          <w:rFonts w:hint="eastAsia"/>
          <w:spacing w:val="10"/>
          <w:rtl/>
          <w:lang w:val="en-GB" w:bidi="ar-SY"/>
        </w:rPr>
        <w:t>فيما</w:t>
      </w:r>
      <w:r w:rsidRPr="002D510D">
        <w:rPr>
          <w:spacing w:val="10"/>
          <w:rtl/>
          <w:lang w:val="en-GB" w:bidi="ar-SY"/>
        </w:rPr>
        <w:t xml:space="preserve"> </w:t>
      </w:r>
      <w:r w:rsidRPr="002D510D">
        <w:rPr>
          <w:rFonts w:hint="eastAsia"/>
          <w:spacing w:val="10"/>
          <w:rtl/>
          <w:lang w:val="en-GB" w:bidi="ar-SY"/>
        </w:rPr>
        <w:t>بعدها</w:t>
      </w:r>
      <w:r w:rsidRPr="002D510D">
        <w:rPr>
          <w:spacing w:val="10"/>
          <w:rtl/>
          <w:lang w:val="en-GB" w:bidi="ar-SY"/>
        </w:rPr>
        <w:t xml:space="preserve"> </w:t>
      </w:r>
      <w:r w:rsidRPr="002D510D">
        <w:rPr>
          <w:rFonts w:hint="eastAsia"/>
          <w:spacing w:val="10"/>
          <w:rtl/>
          <w:lang w:val="en-GB" w:bidi="ar-SY"/>
        </w:rPr>
        <w:t>بدون</w:t>
      </w:r>
      <w:r w:rsidRPr="002D510D">
        <w:rPr>
          <w:spacing w:val="10"/>
          <w:rtl/>
          <w:lang w:val="en-GB" w:bidi="ar-SY"/>
        </w:rPr>
        <w:t xml:space="preserve"> </w:t>
      </w:r>
      <w:r w:rsidRPr="002D510D">
        <w:rPr>
          <w:rFonts w:hint="eastAsia"/>
          <w:spacing w:val="10"/>
          <w:rtl/>
          <w:lang w:val="en-GB" w:bidi="ar-SY"/>
        </w:rPr>
        <w:t>موافقة</w:t>
      </w:r>
      <w:r w:rsidRPr="002D510D">
        <w:rPr>
          <w:spacing w:val="10"/>
          <w:rtl/>
          <w:lang w:val="en-GB" w:bidi="ar-SY"/>
        </w:rPr>
        <w:t xml:space="preserve"> </w:t>
      </w:r>
      <w:r w:rsidRPr="002D510D">
        <w:rPr>
          <w:rFonts w:hint="eastAsia"/>
          <w:spacing w:val="10"/>
          <w:rtl/>
          <w:lang w:val="en-GB" w:bidi="ar-SY"/>
        </w:rPr>
        <w:t>مسبقة</w:t>
      </w:r>
      <w:r w:rsidRPr="002D510D">
        <w:rPr>
          <w:spacing w:val="10"/>
          <w:rtl/>
          <w:lang w:val="en-GB" w:bidi="ar-SY"/>
        </w:rPr>
        <w:t xml:space="preserve"> </w:t>
      </w:r>
      <w:r w:rsidRPr="002D510D">
        <w:rPr>
          <w:rFonts w:hint="eastAsia"/>
          <w:spacing w:val="10"/>
          <w:rtl/>
          <w:lang w:val="en-GB" w:bidi="ar-SY"/>
        </w:rPr>
        <w:t>من</w:t>
      </w:r>
      <w:r w:rsidRPr="002D510D">
        <w:rPr>
          <w:spacing w:val="10"/>
          <w:rtl/>
          <w:lang w:val="en-GB" w:bidi="ar-SY"/>
        </w:rPr>
        <w:t xml:space="preserve"> </w:t>
      </w:r>
      <w:r w:rsidRPr="002D510D">
        <w:rPr>
          <w:rFonts w:hint="eastAsia"/>
          <w:spacing w:val="10"/>
          <w:rtl/>
          <w:lang w:val="en-GB" w:bidi="ar-SY"/>
        </w:rPr>
        <w:t>أي</w:t>
      </w:r>
      <w:r w:rsidRPr="002D510D">
        <w:rPr>
          <w:spacing w:val="10"/>
          <w:rtl/>
          <w:lang w:val="en-GB" w:bidi="ar-SY"/>
        </w:rPr>
        <w:t xml:space="preserve"> </w:t>
      </w:r>
      <w:r w:rsidRPr="002D510D">
        <w:rPr>
          <w:rFonts w:hint="eastAsia"/>
          <w:spacing w:val="10"/>
          <w:rtl/>
          <w:lang w:val="en-GB" w:bidi="ar-SY"/>
        </w:rPr>
        <w:t>إدارة</w:t>
      </w:r>
      <w:r w:rsidRPr="002D510D">
        <w:rPr>
          <w:spacing w:val="10"/>
          <w:rtl/>
          <w:lang w:val="en-GB" w:bidi="ar-SY"/>
        </w:rPr>
        <w:t xml:space="preserve"> </w:t>
      </w:r>
      <w:r w:rsidRPr="002D510D">
        <w:rPr>
          <w:rFonts w:hint="eastAsia"/>
          <w:spacing w:val="10"/>
          <w:rtl/>
          <w:lang w:val="en-GB" w:bidi="ar-SY"/>
        </w:rPr>
        <w:t>هي</w:t>
      </w:r>
      <w:r w:rsidR="00F25560" w:rsidRPr="002D510D">
        <w:rPr>
          <w:spacing w:val="10"/>
          <w:lang w:val="en-GB" w:bidi="ar-SY"/>
        </w:rPr>
        <w:t>70</w:t>
      </w:r>
      <w:r w:rsidRPr="002D510D">
        <w:rPr>
          <w:rtl/>
          <w:lang w:bidi="ar-EG"/>
        </w:rPr>
        <w:t xml:space="preserve"> </w:t>
      </w:r>
      <w:r w:rsidRPr="002D510D">
        <w:rPr>
          <w:lang w:val="es-ES" w:bidi="ar-EG"/>
        </w:rPr>
        <w:t>km</w:t>
      </w:r>
      <w:r w:rsidRPr="002D510D">
        <w:rPr>
          <w:rFonts w:hint="eastAsia"/>
          <w:rtl/>
          <w:lang w:bidi="ar-EG"/>
        </w:rPr>
        <w:t>،</w:t>
      </w:r>
      <w:r w:rsidRPr="002D510D">
        <w:rPr>
          <w:rtl/>
          <w:lang w:bidi="ar-EG"/>
        </w:rPr>
        <w:t xml:space="preserve"> </w:t>
      </w:r>
      <w:r w:rsidRPr="002D510D">
        <w:rPr>
          <w:rFonts w:hint="eastAsia"/>
          <w:rtl/>
          <w:lang w:val="en-GB" w:bidi="ar-SY"/>
        </w:rPr>
        <w:t>في نطاق</w:t>
      </w:r>
      <w:r w:rsidRPr="002D510D">
        <w:rPr>
          <w:rtl/>
          <w:lang w:val="en-GB" w:bidi="ar-SY"/>
        </w:rPr>
        <w:t xml:space="preserve"> التردد </w:t>
      </w:r>
      <w:r w:rsidRPr="002D510D">
        <w:rPr>
          <w:lang w:bidi="ar"/>
        </w:rPr>
        <w:t>GHz 29,5</w:t>
      </w:r>
      <w:r w:rsidRPr="002D510D">
        <w:rPr>
          <w:lang w:bidi="ar"/>
        </w:rPr>
        <w:noBreakHyphen/>
        <w:t>27,5</w:t>
      </w:r>
      <w:r w:rsidRPr="002D510D">
        <w:rPr>
          <w:rtl/>
          <w:lang w:bidi="ar"/>
        </w:rPr>
        <w:t xml:space="preserve">. </w:t>
      </w:r>
      <w:r w:rsidRPr="002D510D">
        <w:rPr>
          <w:rFonts w:hint="eastAsia"/>
          <w:rtl/>
          <w:lang w:val="en-GB" w:bidi="ar-SY"/>
        </w:rPr>
        <w:t>وأي</w:t>
      </w:r>
      <w:r w:rsidRPr="002D510D">
        <w:rPr>
          <w:rtl/>
          <w:lang w:val="en-GB" w:bidi="ar-SY"/>
        </w:rPr>
        <w:t xml:space="preserve"> </w:t>
      </w:r>
      <w:r w:rsidRPr="002D510D">
        <w:rPr>
          <w:rFonts w:hint="eastAsia"/>
          <w:rtl/>
          <w:lang w:val="en-GB" w:bidi="ar-SY"/>
        </w:rPr>
        <w:t>إرسالات</w:t>
      </w:r>
      <w:r w:rsidRPr="002D510D">
        <w:rPr>
          <w:rtl/>
          <w:lang w:val="en-GB" w:bidi="ar-SY"/>
        </w:rPr>
        <w:t xml:space="preserve"> </w:t>
      </w:r>
      <w:r w:rsidRPr="002D510D">
        <w:rPr>
          <w:rFonts w:hint="eastAsia"/>
          <w:rtl/>
          <w:lang w:val="en-GB" w:bidi="ar-SY"/>
        </w:rPr>
        <w:t>تصدرها</w:t>
      </w:r>
      <w:r w:rsidRPr="002D510D">
        <w:rPr>
          <w:rtl/>
          <w:lang w:val="en-GB" w:bidi="ar-SY"/>
        </w:rPr>
        <w:t xml:space="preserve"> </w:t>
      </w:r>
      <w:r w:rsidRPr="002D510D">
        <w:rPr>
          <w:rFonts w:hint="eastAsia"/>
          <w:rtl/>
          <w:lang w:val="en-GB" w:bidi="ar-SY"/>
        </w:rPr>
        <w:t>المحطات</w:t>
      </w:r>
      <w:r w:rsidRPr="002D510D">
        <w:rPr>
          <w:rtl/>
          <w:lang w:val="en-GB" w:bidi="ar-SY"/>
        </w:rPr>
        <w:t xml:space="preserve"> </w:t>
      </w:r>
      <w:r w:rsidRPr="002D510D">
        <w:rPr>
          <w:rFonts w:hint="eastAsia"/>
          <w:rtl/>
          <w:lang w:val="en-GB" w:bidi="ar-SY"/>
        </w:rPr>
        <w:t>الأرضية</w:t>
      </w:r>
      <w:r w:rsidRPr="002D510D">
        <w:rPr>
          <w:rtl/>
          <w:lang w:val="en-GB" w:bidi="ar-SY"/>
        </w:rPr>
        <w:t xml:space="preserve"> </w:t>
      </w:r>
      <w:r w:rsidRPr="002D510D">
        <w:rPr>
          <w:rFonts w:hint="eastAsia"/>
          <w:rtl/>
          <w:lang w:val="en-GB" w:bidi="ar"/>
        </w:rPr>
        <w:t>المتحركة</w:t>
      </w:r>
      <w:r w:rsidRPr="002D510D">
        <w:rPr>
          <w:rtl/>
          <w:lang w:val="en-GB" w:bidi="ar"/>
        </w:rPr>
        <w:t xml:space="preserve"> البحرية </w:t>
      </w:r>
      <w:r w:rsidRPr="002D510D">
        <w:rPr>
          <w:rFonts w:hint="eastAsia"/>
          <w:rtl/>
          <w:lang w:val="en-GB" w:bidi="ar-SY"/>
        </w:rPr>
        <w:t>داخل</w:t>
      </w:r>
      <w:r w:rsidRPr="002D510D">
        <w:rPr>
          <w:rtl/>
          <w:lang w:val="en-GB" w:bidi="ar-SY"/>
        </w:rPr>
        <w:t xml:space="preserve"> المسافات الدنيا، تخضع للموافقة المسبقة من </w:t>
      </w:r>
      <w:r w:rsidRPr="002D510D">
        <w:rPr>
          <w:rFonts w:hint="eastAsia"/>
          <w:spacing w:val="10"/>
          <w:rtl/>
          <w:lang w:val="en-GB" w:bidi="ar-SY"/>
        </w:rPr>
        <w:t>الدولة</w:t>
      </w:r>
      <w:r w:rsidRPr="002D510D">
        <w:rPr>
          <w:spacing w:val="10"/>
          <w:rtl/>
          <w:lang w:val="en-GB" w:bidi="ar-SY"/>
        </w:rPr>
        <w:t xml:space="preserve"> </w:t>
      </w:r>
      <w:r w:rsidRPr="002D510D">
        <w:rPr>
          <w:rFonts w:hint="eastAsia"/>
          <w:spacing w:val="10"/>
          <w:rtl/>
          <w:lang w:val="en-GB" w:bidi="ar-SY"/>
        </w:rPr>
        <w:t>الساحلية</w:t>
      </w:r>
      <w:r w:rsidRPr="002D510D">
        <w:rPr>
          <w:rtl/>
          <w:lang w:val="en-GB" w:bidi="ar-SY"/>
        </w:rPr>
        <w:t xml:space="preserve"> المعنية؛</w:t>
      </w:r>
    </w:p>
    <w:p w14:paraId="790A0CE3" w14:textId="34605D91" w:rsidR="00CF07E8" w:rsidRPr="007B1E69" w:rsidRDefault="00D946B1" w:rsidP="00CF07E8">
      <w:pPr>
        <w:rPr>
          <w:rtl/>
          <w:lang w:bidi="ar"/>
        </w:rPr>
      </w:pPr>
      <w:r w:rsidRPr="007B1E69">
        <w:rPr>
          <w:lang w:bidi="ar-EG"/>
        </w:rPr>
        <w:lastRenderedPageBreak/>
        <w:t>2.1</w:t>
      </w:r>
      <w:r w:rsidRPr="007B1E69">
        <w:rPr>
          <w:rtl/>
          <w:lang w:bidi="ar-EG"/>
        </w:rPr>
        <w:tab/>
      </w:r>
      <w:r w:rsidRPr="002D510D">
        <w:rPr>
          <w:rFonts w:hint="eastAsia"/>
          <w:rtl/>
          <w:lang w:bidi="ar"/>
        </w:rPr>
        <w:t>ويبلغ</w:t>
      </w:r>
      <w:r w:rsidRPr="002D510D">
        <w:rPr>
          <w:rtl/>
          <w:lang w:bidi="ar"/>
        </w:rPr>
        <w:t xml:space="preserve"> </w:t>
      </w:r>
      <w:r w:rsidRPr="002D510D">
        <w:rPr>
          <w:rFonts w:hint="eastAsia"/>
          <w:rtl/>
          <w:lang w:bidi="ar"/>
        </w:rPr>
        <w:t>حد</w:t>
      </w:r>
      <w:r w:rsidRPr="002D510D">
        <w:rPr>
          <w:rtl/>
          <w:lang w:bidi="ar"/>
        </w:rPr>
        <w:t xml:space="preserve"> </w:t>
      </w:r>
      <w:r w:rsidRPr="002D510D">
        <w:rPr>
          <w:rFonts w:hint="eastAsia"/>
          <w:rtl/>
          <w:lang w:bidi="ar"/>
        </w:rPr>
        <w:t>الكثافة</w:t>
      </w:r>
      <w:r w:rsidRPr="002D510D">
        <w:rPr>
          <w:rtl/>
          <w:lang w:bidi="ar"/>
        </w:rPr>
        <w:t xml:space="preserve"> </w:t>
      </w:r>
      <w:r w:rsidRPr="002D510D">
        <w:rPr>
          <w:rFonts w:hint="eastAsia"/>
          <w:rtl/>
          <w:lang w:bidi="ar"/>
        </w:rPr>
        <w:t>الطيفية</w:t>
      </w:r>
      <w:r w:rsidRPr="002D510D">
        <w:rPr>
          <w:rtl/>
          <w:lang w:bidi="ar-SY"/>
        </w:rPr>
        <w:t xml:space="preserve"> القصوى</w:t>
      </w:r>
      <w:r w:rsidRPr="002D510D">
        <w:rPr>
          <w:rtl/>
          <w:lang w:bidi="ar"/>
        </w:rPr>
        <w:t xml:space="preserve"> للقدرة المشعة المكافئة المتناحية للمحطات الأرضية المتحركة البحرية باتجاه خط </w:t>
      </w:r>
      <w:r w:rsidRPr="002D510D">
        <w:rPr>
          <w:rFonts w:hint="eastAsia"/>
          <w:rtl/>
          <w:lang w:bidi="ar"/>
        </w:rPr>
        <w:t>الأفق</w:t>
      </w:r>
      <w:r w:rsidRPr="002D510D">
        <w:rPr>
          <w:rtl/>
        </w:rPr>
        <w:t xml:space="preserve"> </w:t>
      </w:r>
      <w:r w:rsidR="00F25560">
        <w:t>24,44</w:t>
      </w:r>
      <w:r w:rsidRPr="002D510D">
        <w:rPr>
          <w:rtl/>
        </w:rPr>
        <w:t xml:space="preserve"> </w:t>
      </w:r>
      <w:proofErr w:type="gramStart"/>
      <w:r w:rsidRPr="002D510D">
        <w:t>dB(</w:t>
      </w:r>
      <w:proofErr w:type="gramEnd"/>
      <w:r w:rsidRPr="002D510D">
        <w:t>W/</w:t>
      </w:r>
      <w:r w:rsidR="00BE1F63">
        <w:t>14</w:t>
      </w:r>
      <w:r w:rsidR="00BE1F63">
        <w:rPr>
          <w:lang w:bidi="ar"/>
        </w:rPr>
        <w:t xml:space="preserve"> </w:t>
      </w:r>
      <w:r w:rsidRPr="002D510D">
        <w:rPr>
          <w:lang w:bidi="ar"/>
        </w:rPr>
        <w:t>MHz)</w:t>
      </w:r>
      <w:r w:rsidRPr="002D510D">
        <w:rPr>
          <w:rtl/>
        </w:rPr>
        <w:t>.</w:t>
      </w:r>
      <w:r w:rsidRPr="002D510D">
        <w:rPr>
          <w:rtl/>
          <w:lang w:bidi="ar"/>
        </w:rPr>
        <w:t xml:space="preserve"> أما إرسالات المحطات الأرضية المتحركة البحرية ذات مستويات الكثافة الطيفية الأعلى للقدرة المشعة المكافئة المتناحية باتجاه أراضي أي دولة ساحلية، فتخضع للموافقة المسبقة من الدولة الساحلية المعنية</w:t>
      </w:r>
      <w:r w:rsidRPr="002D510D">
        <w:rPr>
          <w:rtl/>
          <w:lang w:bidi="ar-EG"/>
        </w:rPr>
        <w:t xml:space="preserve"> </w:t>
      </w:r>
      <w:r w:rsidRPr="002D510D">
        <w:rPr>
          <w:rFonts w:hint="eastAsia"/>
          <w:rtl/>
          <w:lang w:bidi="ar-EG"/>
        </w:rPr>
        <w:t>إلى</w:t>
      </w:r>
      <w:r w:rsidRPr="002D510D">
        <w:rPr>
          <w:rtl/>
          <w:lang w:bidi="ar-EG"/>
        </w:rPr>
        <w:t xml:space="preserve"> </w:t>
      </w:r>
      <w:r w:rsidRPr="002D510D">
        <w:rPr>
          <w:rFonts w:hint="eastAsia"/>
          <w:rtl/>
          <w:lang w:bidi="ar-EG"/>
        </w:rPr>
        <w:t>جانب</w:t>
      </w:r>
      <w:r w:rsidRPr="002D510D">
        <w:rPr>
          <w:rtl/>
          <w:lang w:bidi="ar-EG"/>
        </w:rPr>
        <w:t xml:space="preserve"> </w:t>
      </w:r>
      <w:r w:rsidRPr="002D510D">
        <w:rPr>
          <w:rFonts w:hint="eastAsia"/>
          <w:rtl/>
          <w:lang w:bidi="ar-EG"/>
        </w:rPr>
        <w:t>الآلية</w:t>
      </w:r>
      <w:r w:rsidRPr="002D510D">
        <w:rPr>
          <w:rtl/>
          <w:lang w:bidi="ar-EG"/>
        </w:rPr>
        <w:t xml:space="preserve"> </w:t>
      </w:r>
      <w:r w:rsidRPr="002D510D">
        <w:rPr>
          <w:rFonts w:hint="eastAsia"/>
          <w:rtl/>
          <w:lang w:bidi="ar-EG"/>
        </w:rPr>
        <w:t>التي</w:t>
      </w:r>
      <w:r w:rsidRPr="002D510D">
        <w:rPr>
          <w:rtl/>
          <w:lang w:bidi="ar-EG"/>
        </w:rPr>
        <w:t xml:space="preserve"> </w:t>
      </w:r>
      <w:r w:rsidRPr="002D510D">
        <w:rPr>
          <w:rFonts w:hint="eastAsia"/>
          <w:rtl/>
          <w:lang w:bidi="ar-EG"/>
        </w:rPr>
        <w:t>ينبغي</w:t>
      </w:r>
      <w:r w:rsidRPr="002D510D">
        <w:rPr>
          <w:rtl/>
          <w:lang w:bidi="ar-EG"/>
        </w:rPr>
        <w:t xml:space="preserve"> </w:t>
      </w:r>
      <w:r w:rsidRPr="002D510D">
        <w:rPr>
          <w:rFonts w:hint="eastAsia"/>
          <w:rtl/>
          <w:lang w:bidi="ar-EG"/>
        </w:rPr>
        <w:t>بها</w:t>
      </w:r>
      <w:r w:rsidRPr="002D510D">
        <w:rPr>
          <w:rtl/>
          <w:lang w:bidi="ar-EG"/>
        </w:rPr>
        <w:t xml:space="preserve"> </w:t>
      </w:r>
      <w:r w:rsidRPr="002D510D">
        <w:rPr>
          <w:rFonts w:hint="eastAsia"/>
          <w:rtl/>
          <w:lang w:bidi="ar-EG"/>
        </w:rPr>
        <w:t>الحفاظ</w:t>
      </w:r>
      <w:r w:rsidRPr="002D510D">
        <w:rPr>
          <w:rtl/>
          <w:lang w:bidi="ar-EG"/>
        </w:rPr>
        <w:t xml:space="preserve"> </w:t>
      </w:r>
      <w:r w:rsidRPr="002D510D">
        <w:rPr>
          <w:rFonts w:hint="eastAsia"/>
          <w:rtl/>
          <w:lang w:bidi="ar-EG"/>
        </w:rPr>
        <w:t>على</w:t>
      </w:r>
      <w:r w:rsidRPr="002D510D">
        <w:rPr>
          <w:rtl/>
          <w:lang w:bidi="ar-EG"/>
        </w:rPr>
        <w:t xml:space="preserve"> </w:t>
      </w:r>
      <w:r w:rsidRPr="002D510D">
        <w:rPr>
          <w:rFonts w:hint="eastAsia"/>
          <w:rtl/>
          <w:lang w:bidi="ar-EG"/>
        </w:rPr>
        <w:t>هذا</w:t>
      </w:r>
      <w:r w:rsidRPr="002D510D">
        <w:rPr>
          <w:rtl/>
          <w:lang w:bidi="ar-EG"/>
        </w:rPr>
        <w:t xml:space="preserve"> </w:t>
      </w:r>
      <w:r w:rsidRPr="002D510D">
        <w:rPr>
          <w:rFonts w:hint="eastAsia"/>
          <w:rtl/>
          <w:lang w:bidi="ar-EG"/>
        </w:rPr>
        <w:t>المستوى</w:t>
      </w:r>
      <w:r w:rsidRPr="002D510D">
        <w:rPr>
          <w:rtl/>
          <w:lang w:bidi="ar"/>
        </w:rPr>
        <w:t>.</w:t>
      </w:r>
    </w:p>
    <w:p w14:paraId="119D6666" w14:textId="77777777" w:rsidR="00CF07E8" w:rsidRPr="007B1E69" w:rsidRDefault="00D946B1" w:rsidP="00CF07E8">
      <w:pPr>
        <w:pStyle w:val="PartNo"/>
        <w:rPr>
          <w:rtl/>
          <w:lang w:bidi="ar"/>
        </w:rPr>
      </w:pPr>
      <w:r w:rsidRPr="007B1E69">
        <w:rPr>
          <w:rFonts w:hint="eastAsia"/>
          <w:rtl/>
        </w:rPr>
        <w:t>الجزء</w:t>
      </w:r>
      <w:r w:rsidRPr="007B1E69">
        <w:rPr>
          <w:rtl/>
        </w:rPr>
        <w:t xml:space="preserve"> </w:t>
      </w:r>
      <w:r w:rsidRPr="007B1E69">
        <w:t>2</w:t>
      </w:r>
      <w:r w:rsidRPr="007B1E69">
        <w:rPr>
          <w:rtl/>
        </w:rPr>
        <w:t xml:space="preserve">: </w:t>
      </w:r>
      <w:r w:rsidRPr="007B1E69">
        <w:rPr>
          <w:rFonts w:hint="eastAsia"/>
          <w:rtl/>
          <w:lang w:bidi="ar"/>
        </w:rPr>
        <w:t>المحطات</w:t>
      </w:r>
      <w:r w:rsidRPr="007B1E69">
        <w:rPr>
          <w:rtl/>
          <w:lang w:bidi="ar"/>
        </w:rPr>
        <w:t xml:space="preserve"> </w:t>
      </w:r>
      <w:r w:rsidRPr="007B1E69">
        <w:rPr>
          <w:rFonts w:hint="eastAsia"/>
          <w:rtl/>
          <w:lang w:bidi="ar"/>
        </w:rPr>
        <w:t>الأرضية</w:t>
      </w:r>
      <w:r w:rsidRPr="007B1E69">
        <w:rPr>
          <w:rtl/>
          <w:lang w:bidi="ar"/>
        </w:rPr>
        <w:t xml:space="preserve"> </w:t>
      </w:r>
      <w:r w:rsidRPr="007B1E69">
        <w:rPr>
          <w:rFonts w:hint="eastAsia"/>
          <w:rtl/>
          <w:lang w:bidi="ar"/>
        </w:rPr>
        <w:t>المتحركة</w:t>
      </w:r>
      <w:r w:rsidRPr="007B1E69">
        <w:rPr>
          <w:rtl/>
          <w:lang w:bidi="ar"/>
        </w:rPr>
        <w:t xml:space="preserve"> </w:t>
      </w:r>
      <w:r w:rsidRPr="007B1E69">
        <w:rPr>
          <w:rFonts w:hint="eastAsia"/>
          <w:rtl/>
          <w:lang w:bidi="ar"/>
        </w:rPr>
        <w:t>للطيران</w:t>
      </w:r>
    </w:p>
    <w:p w14:paraId="6219BDDD" w14:textId="77777777" w:rsidR="00CF07E8" w:rsidRPr="007B1E69" w:rsidRDefault="00D946B1" w:rsidP="00CF07E8">
      <w:pPr>
        <w:rPr>
          <w:rtl/>
          <w:lang w:bidi="ar-EG"/>
        </w:rPr>
      </w:pPr>
      <w:r>
        <w:rPr>
          <w:lang w:bidi="ar-EG"/>
        </w:rPr>
        <w:t>2</w:t>
      </w:r>
      <w:r w:rsidRPr="007B1E69">
        <w:rPr>
          <w:lang w:bidi="ar-EG"/>
        </w:rPr>
        <w:tab/>
      </w:r>
      <w:r w:rsidRPr="007B1E69">
        <w:rPr>
          <w:rFonts w:hint="eastAsia"/>
          <w:rtl/>
          <w:lang w:bidi="ar-EG"/>
        </w:rPr>
        <w:t>تضمن</w:t>
      </w:r>
      <w:r w:rsidRPr="007B1E69">
        <w:rPr>
          <w:rtl/>
          <w:lang w:bidi="ar-EG"/>
        </w:rPr>
        <w:t xml:space="preserve"> </w:t>
      </w:r>
      <w:r w:rsidRPr="007B1E69">
        <w:rPr>
          <w:rFonts w:hint="eastAsia"/>
          <w:rtl/>
          <w:lang w:bidi="ar-EG"/>
        </w:rPr>
        <w:t>الإدارة</w:t>
      </w:r>
      <w:r w:rsidRPr="007B1E69">
        <w:rPr>
          <w:rtl/>
          <w:lang w:bidi="ar-EG"/>
        </w:rPr>
        <w:t xml:space="preserve"> </w:t>
      </w:r>
      <w:r w:rsidRPr="007B1E69">
        <w:rPr>
          <w:rFonts w:hint="eastAsia"/>
          <w:rtl/>
          <w:lang w:bidi="ar-EG"/>
        </w:rPr>
        <w:t>المبلغة</w:t>
      </w:r>
      <w:r w:rsidRPr="007B1E69">
        <w:rPr>
          <w:rtl/>
          <w:lang w:bidi="ar-EG"/>
        </w:rPr>
        <w:t xml:space="preserve"> عن الشبكة الساتلية في الخدمة الثابتة الساتلية المستقرة بالنسبة إلى الأرض</w:t>
      </w:r>
      <w:r w:rsidRPr="007B1E69">
        <w:rPr>
          <w:rtl/>
          <w:lang w:bidi="ar"/>
        </w:rPr>
        <w:t xml:space="preserve"> التي</w:t>
      </w:r>
      <w:r w:rsidRPr="007B1E69">
        <w:rPr>
          <w:rFonts w:hint="cs"/>
          <w:rtl/>
          <w:lang w:bidi="ar"/>
        </w:rPr>
        <w:t xml:space="preserve"> </w:t>
      </w:r>
      <w:r w:rsidRPr="007B1E69">
        <w:rPr>
          <w:rFonts w:hint="eastAsia"/>
          <w:rtl/>
          <w:lang w:bidi="ar"/>
        </w:rPr>
        <w:t>تتواصل</w:t>
      </w:r>
      <w:r w:rsidRPr="007B1E69">
        <w:rPr>
          <w:rtl/>
          <w:lang w:bidi="ar"/>
        </w:rPr>
        <w:t xml:space="preserve"> معها </w:t>
      </w:r>
      <w:r w:rsidRPr="007B1E69">
        <w:rPr>
          <w:rFonts w:hint="cs"/>
          <w:rtl/>
          <w:lang w:bidi="ar-EG"/>
        </w:rPr>
        <w:t xml:space="preserve">المحطات </w:t>
      </w:r>
      <w:r w:rsidRPr="007B1E69">
        <w:rPr>
          <w:rFonts w:hint="cs"/>
          <w:rtl/>
          <w:lang w:bidi="ar-SY"/>
        </w:rPr>
        <w:t xml:space="preserve">الأرضية </w:t>
      </w:r>
      <w:r w:rsidRPr="007B1E69">
        <w:rPr>
          <w:rFonts w:hint="cs"/>
          <w:rtl/>
          <w:lang w:bidi="ar"/>
        </w:rPr>
        <w:t xml:space="preserve">المتحركة للطيران </w:t>
      </w:r>
      <w:r w:rsidRPr="007B1E69">
        <w:rPr>
          <w:rFonts w:hint="eastAsia"/>
          <w:rtl/>
          <w:lang w:bidi="ar"/>
        </w:rPr>
        <w:t>امتثال</w:t>
      </w:r>
      <w:r w:rsidRPr="007B1E69">
        <w:rPr>
          <w:rtl/>
          <w:lang w:bidi="ar"/>
        </w:rPr>
        <w:t xml:space="preserve"> تلك المحطات للشروط الواردة أدناه</w:t>
      </w:r>
      <w:r w:rsidRPr="007B1E69">
        <w:rPr>
          <w:rFonts w:hint="cs"/>
          <w:rtl/>
          <w:lang w:bidi="ar"/>
        </w:rPr>
        <w:t>:</w:t>
      </w:r>
    </w:p>
    <w:p w14:paraId="1095A77F" w14:textId="77777777" w:rsidR="00CF07E8" w:rsidRPr="007B1E69" w:rsidRDefault="00D946B1" w:rsidP="00CF07E8">
      <w:pPr>
        <w:rPr>
          <w:rtl/>
          <w:lang w:bidi="ar-EG"/>
        </w:rPr>
      </w:pPr>
      <w:r w:rsidRPr="007B1E69">
        <w:rPr>
          <w:lang w:bidi="ar-EG"/>
        </w:rPr>
        <w:t>1.2</w:t>
      </w:r>
      <w:r w:rsidRPr="007B1E69">
        <w:rPr>
          <w:rtl/>
          <w:lang w:bidi="ar-EG"/>
        </w:rPr>
        <w:tab/>
      </w:r>
      <w:r w:rsidRPr="007B1E69">
        <w:rPr>
          <w:rtl/>
          <w:lang w:bidi="ar"/>
        </w:rPr>
        <w:t xml:space="preserve"> عند خط بصر أراضي الإدارة،</w:t>
      </w:r>
      <w:r w:rsidRPr="007B1E69">
        <w:rPr>
          <w:rFonts w:hint="cs"/>
          <w:rtl/>
          <w:lang w:bidi="ar"/>
        </w:rPr>
        <w:t xml:space="preserve"> يجب ألا يتجاوز الحد الأقصى لكثافة تدفق القدرة </w:t>
      </w:r>
      <w:r w:rsidRPr="007B1E69">
        <w:rPr>
          <w:lang w:bidi="ar"/>
        </w:rPr>
        <w:t>(</w:t>
      </w:r>
      <w:proofErr w:type="spellStart"/>
      <w:r w:rsidRPr="007B1E69">
        <w:rPr>
          <w:lang w:val="en-GB" w:bidi="ar-EG"/>
        </w:rPr>
        <w:t>pfd</w:t>
      </w:r>
      <w:proofErr w:type="spellEnd"/>
      <w:r w:rsidRPr="007B1E69">
        <w:rPr>
          <w:lang w:bidi="ar"/>
        </w:rPr>
        <w:t>)</w:t>
      </w:r>
      <w:r w:rsidRPr="007B1E69">
        <w:rPr>
          <w:rFonts w:hint="cs"/>
          <w:rtl/>
          <w:lang w:bidi="ar"/>
        </w:rPr>
        <w:t xml:space="preserve"> الناتجة </w:t>
      </w:r>
      <w:r w:rsidRPr="007B1E69">
        <w:rPr>
          <w:rFonts w:hint="eastAsia"/>
          <w:rtl/>
          <w:lang w:bidi="ar"/>
        </w:rPr>
        <w:t>عند</w:t>
      </w:r>
      <w:r w:rsidRPr="007B1E69">
        <w:rPr>
          <w:rFonts w:hint="cs"/>
          <w:rtl/>
          <w:lang w:bidi="ar"/>
        </w:rPr>
        <w:t xml:space="preserve"> سطح الأرض </w:t>
      </w:r>
      <w:r w:rsidRPr="007B1E69">
        <w:rPr>
          <w:rFonts w:hint="eastAsia"/>
          <w:rtl/>
          <w:lang w:bidi="ar"/>
        </w:rPr>
        <w:t>على</w:t>
      </w:r>
      <w:r w:rsidRPr="007B1E69">
        <w:rPr>
          <w:rtl/>
          <w:lang w:bidi="ar"/>
        </w:rPr>
        <w:t xml:space="preserve"> </w:t>
      </w:r>
      <w:r w:rsidRPr="007B1E69">
        <w:rPr>
          <w:rFonts w:hint="eastAsia"/>
          <w:rtl/>
          <w:lang w:bidi="ar"/>
        </w:rPr>
        <w:t>أراضي</w:t>
      </w:r>
      <w:r w:rsidRPr="007B1E69">
        <w:rPr>
          <w:rFonts w:hint="cs"/>
          <w:rtl/>
          <w:lang w:bidi="ar"/>
        </w:rPr>
        <w:t xml:space="preserve"> الإدارة جراء إرسالات محطة أرضية متحركة واحدة للطيران ما يلي:</w:t>
      </w:r>
    </w:p>
    <w:p w14:paraId="4785D7B4"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(δ) = −124.7</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0°</w:t>
      </w:r>
      <w:r w:rsidRPr="00C74A27">
        <w:rPr>
          <w:rFonts w:cs="Times New Roman"/>
          <w:sz w:val="24"/>
          <w:szCs w:val="20"/>
          <w:lang w:val="en-GB"/>
        </w:rPr>
        <w:tab/>
        <w:t>≤ δ ≤ 0.01°</w:t>
      </w:r>
    </w:p>
    <w:p w14:paraId="74B10275"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(δ) = −120.9+1.9∙log10(δ)</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0.01°</w:t>
      </w:r>
      <w:r w:rsidRPr="00C74A27">
        <w:rPr>
          <w:rFonts w:cs="Times New Roman"/>
          <w:sz w:val="24"/>
          <w:szCs w:val="20"/>
          <w:lang w:val="en-GB"/>
        </w:rPr>
        <w:tab/>
        <w:t>≤ δ ≤ 0.3°</w:t>
      </w:r>
    </w:p>
    <w:p w14:paraId="45B83C30"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(δ) = −116.2+11∙log10(δ)</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0.3°</w:t>
      </w:r>
      <w:r w:rsidRPr="00C74A27">
        <w:rPr>
          <w:rFonts w:cs="Times New Roman"/>
          <w:sz w:val="24"/>
          <w:szCs w:val="20"/>
          <w:lang w:val="en-GB"/>
        </w:rPr>
        <w:tab/>
        <w:t>&lt; δ ≤ 1°</w:t>
      </w:r>
    </w:p>
    <w:p w14:paraId="47E9D6AD"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(δ) = −116.2+18∙log10(δ)</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1°</w:t>
      </w:r>
      <w:r w:rsidRPr="00C74A27">
        <w:rPr>
          <w:rFonts w:cs="Times New Roman"/>
          <w:sz w:val="24"/>
          <w:szCs w:val="20"/>
          <w:lang w:val="en-GB"/>
        </w:rPr>
        <w:tab/>
        <w:t>&lt; δ ≤ 2°</w:t>
      </w:r>
    </w:p>
    <w:p w14:paraId="70DD917F"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 xml:space="preserve">(δ) = −117.9+23.7∙log10(δ) </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2°</w:t>
      </w:r>
      <w:r w:rsidRPr="00C74A27">
        <w:rPr>
          <w:rFonts w:cs="Times New Roman"/>
          <w:sz w:val="24"/>
          <w:szCs w:val="20"/>
          <w:lang w:val="en-GB"/>
        </w:rPr>
        <w:tab/>
        <w:t>&lt; δ ≤ 8°</w:t>
      </w:r>
    </w:p>
    <w:p w14:paraId="7F23AF7E" w14:textId="77777777" w:rsidR="00CF07E8" w:rsidRPr="00C74A27" w:rsidRDefault="00D946B1" w:rsidP="00CF07E8">
      <w:pPr>
        <w:tabs>
          <w:tab w:val="left" w:pos="4253"/>
          <w:tab w:val="left" w:pos="6663"/>
          <w:tab w:val="right" w:pos="7741"/>
          <w:tab w:val="left" w:pos="7797"/>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rPr>
      </w:pPr>
      <w:r w:rsidRPr="00C74A27">
        <w:rPr>
          <w:rFonts w:cs="Times New Roman"/>
          <w:sz w:val="24"/>
          <w:szCs w:val="20"/>
          <w:lang w:val="en-GB"/>
        </w:rPr>
        <w:tab/>
      </w:r>
      <w:proofErr w:type="spellStart"/>
      <w:r w:rsidRPr="00C74A27">
        <w:rPr>
          <w:rFonts w:cs="Times New Roman"/>
          <w:sz w:val="24"/>
          <w:szCs w:val="20"/>
          <w:lang w:val="en-GB"/>
        </w:rPr>
        <w:t>pfd</w:t>
      </w:r>
      <w:proofErr w:type="spellEnd"/>
      <w:r w:rsidRPr="00C74A27">
        <w:rPr>
          <w:rFonts w:cs="Times New Roman"/>
          <w:sz w:val="24"/>
          <w:szCs w:val="20"/>
          <w:lang w:val="en-GB"/>
        </w:rPr>
        <w:t>(δ) = −96.5</w:t>
      </w:r>
      <w:r w:rsidRPr="00C74A27">
        <w:rPr>
          <w:rFonts w:cs="Times New Roman"/>
          <w:sz w:val="24"/>
          <w:szCs w:val="20"/>
          <w:lang w:val="en-GB"/>
        </w:rPr>
        <w:tab/>
        <w:t>(</w:t>
      </w:r>
      <w:proofErr w:type="gramStart"/>
      <w:r w:rsidRPr="00C74A27">
        <w:rPr>
          <w:rFonts w:cs="Times New Roman"/>
          <w:sz w:val="24"/>
          <w:szCs w:val="20"/>
          <w:lang w:val="en-GB"/>
        </w:rPr>
        <w:t>dB(</w:t>
      </w:r>
      <w:proofErr w:type="gramEnd"/>
      <w:r w:rsidRPr="00C74A27">
        <w:rPr>
          <w:rFonts w:cs="Times New Roman"/>
          <w:sz w:val="24"/>
          <w:szCs w:val="20"/>
          <w:lang w:val="en-GB"/>
        </w:rPr>
        <w:t>W/m</w:t>
      </w:r>
      <w:r w:rsidRPr="00C74A27">
        <w:rPr>
          <w:rFonts w:cs="Times New Roman"/>
          <w:sz w:val="24"/>
          <w:szCs w:val="20"/>
          <w:vertAlign w:val="superscript"/>
          <w:lang w:val="en-GB"/>
        </w:rPr>
        <w:t xml:space="preserve">2 </w:t>
      </w:r>
      <w:r w:rsidRPr="00C74A27">
        <w:rPr>
          <w:rFonts w:cs="Times New Roman"/>
          <w:sz w:val="24"/>
          <w:szCs w:val="20"/>
          <w:lang w:val="en-GB"/>
        </w:rPr>
        <w:sym w:font="Symbol" w:char="F0D7"/>
      </w:r>
      <w:r w:rsidRPr="00C74A27">
        <w:rPr>
          <w:rFonts w:cs="Times New Roman"/>
          <w:sz w:val="24"/>
          <w:szCs w:val="20"/>
          <w:lang w:val="en-GB"/>
        </w:rPr>
        <w:t xml:space="preserve"> 14 MHz))</w:t>
      </w:r>
      <w:r w:rsidRPr="00C74A27">
        <w:rPr>
          <w:rFonts w:cs="Times New Roman"/>
          <w:sz w:val="24"/>
          <w:szCs w:val="20"/>
          <w:lang w:val="en-GB"/>
        </w:rPr>
        <w:tab/>
        <w:t>for</w:t>
      </w:r>
      <w:r w:rsidRPr="00C74A27">
        <w:rPr>
          <w:rFonts w:cs="Times New Roman"/>
          <w:sz w:val="24"/>
          <w:szCs w:val="20"/>
          <w:lang w:val="en-GB"/>
        </w:rPr>
        <w:tab/>
        <w:t>8°</w:t>
      </w:r>
      <w:r w:rsidRPr="00C74A27">
        <w:rPr>
          <w:rFonts w:cs="Times New Roman"/>
          <w:sz w:val="24"/>
          <w:szCs w:val="20"/>
          <w:lang w:val="en-GB"/>
        </w:rPr>
        <w:tab/>
        <w:t>&lt; δ ≤ 90.0°</w:t>
      </w:r>
    </w:p>
    <w:p w14:paraId="17106671" w14:textId="2DCA14A5" w:rsidR="00CF07E8" w:rsidRPr="007B1E69" w:rsidRDefault="00D946B1" w:rsidP="00CF07E8">
      <w:pPr>
        <w:spacing w:before="240"/>
        <w:rPr>
          <w:spacing w:val="-4"/>
          <w:rtl/>
        </w:rPr>
      </w:pPr>
      <w:r w:rsidRPr="007B1E69">
        <w:rPr>
          <w:rFonts w:hint="cs"/>
          <w:spacing w:val="-4"/>
          <w:rtl/>
        </w:rPr>
        <w:t xml:space="preserve">حيث </w:t>
      </w:r>
      <w:r w:rsidR="0049534F" w:rsidRPr="00E5347F">
        <w:rPr>
          <w:snapToGrid w:val="0"/>
          <w:szCs w:val="22"/>
        </w:rPr>
        <w:t>θ</w:t>
      </w:r>
      <w:r w:rsidRPr="007B1E69">
        <w:rPr>
          <w:rFonts w:hint="cs"/>
          <w:spacing w:val="-4"/>
          <w:rtl/>
        </w:rPr>
        <w:t xml:space="preserve"> هي زاوية وصول الموجة </w:t>
      </w:r>
      <w:r w:rsidRPr="007B1E69">
        <w:rPr>
          <w:spacing w:val="-4"/>
        </w:rPr>
        <w:t>RF</w:t>
      </w:r>
      <w:r w:rsidRPr="007B1E69">
        <w:rPr>
          <w:rFonts w:hint="cs"/>
          <w:spacing w:val="-4"/>
          <w:rtl/>
        </w:rPr>
        <w:t xml:space="preserve"> (بالدرجات فوق المستوى الأفقي).</w:t>
      </w:r>
    </w:p>
    <w:p w14:paraId="0288E8E9" w14:textId="421E215F" w:rsidR="00CF07E8" w:rsidRDefault="0049534F" w:rsidP="00BE1F63">
      <w:pPr>
        <w:pStyle w:val="enumlev1"/>
        <w:ind w:left="0" w:firstLine="0"/>
        <w:rPr>
          <w:lang w:bidi="ar"/>
        </w:rPr>
      </w:pPr>
      <w:r w:rsidRPr="00CA25FD">
        <w:rPr>
          <w:lang w:bidi="ar-EG"/>
        </w:rPr>
        <w:t>2</w:t>
      </w:r>
      <w:r w:rsidR="00D946B1" w:rsidRPr="00CA25FD">
        <w:rPr>
          <w:lang w:bidi="ar-EG"/>
        </w:rPr>
        <w:t>.2</w:t>
      </w:r>
      <w:r w:rsidR="00D946B1" w:rsidRPr="00CA25FD">
        <w:rPr>
          <w:rtl/>
          <w:lang w:bidi="ar-EG"/>
        </w:rPr>
        <w:tab/>
      </w:r>
      <w:r w:rsidR="00D946B1" w:rsidRPr="002D510D">
        <w:rPr>
          <w:rFonts w:hint="eastAsia"/>
          <w:rtl/>
          <w:lang w:bidi="ar"/>
        </w:rPr>
        <w:t>تخضع</w:t>
      </w:r>
      <w:r w:rsidR="00D946B1" w:rsidRPr="002D510D">
        <w:rPr>
          <w:rtl/>
          <w:lang w:bidi="ar"/>
        </w:rPr>
        <w:t xml:space="preserve"> </w:t>
      </w:r>
      <w:r w:rsidR="002D31E5" w:rsidRPr="002D510D">
        <w:rPr>
          <w:rFonts w:hint="eastAsia"/>
          <w:rtl/>
          <w:lang w:bidi="ar"/>
        </w:rPr>
        <w:t>مستويات</w:t>
      </w:r>
      <w:r w:rsidR="002D31E5" w:rsidRPr="002D510D">
        <w:rPr>
          <w:rtl/>
          <w:lang w:bidi="ar"/>
        </w:rPr>
        <w:t xml:space="preserve"> كثافة </w:t>
      </w:r>
      <w:r w:rsidR="00D946B1" w:rsidRPr="002D510D">
        <w:rPr>
          <w:rFonts w:hint="eastAsia"/>
          <w:rtl/>
          <w:lang w:bidi="ar"/>
        </w:rPr>
        <w:t>تدفق</w:t>
      </w:r>
      <w:r w:rsidR="00D946B1" w:rsidRPr="002D510D">
        <w:rPr>
          <w:rtl/>
          <w:lang w:bidi="ar"/>
        </w:rPr>
        <w:t xml:space="preserve"> القدرة </w:t>
      </w:r>
      <w:r w:rsidR="002D31E5" w:rsidRPr="002D510D">
        <w:rPr>
          <w:rFonts w:hint="eastAsia"/>
          <w:rtl/>
          <w:lang w:bidi="ar"/>
        </w:rPr>
        <w:t>الأعلى</w:t>
      </w:r>
      <w:r w:rsidR="002D31E5" w:rsidRPr="002D510D">
        <w:rPr>
          <w:rtl/>
          <w:lang w:bidi="ar"/>
        </w:rPr>
        <w:t xml:space="preserve"> من</w:t>
      </w:r>
      <w:r w:rsidR="00CA25FD">
        <w:rPr>
          <w:rFonts w:hint="cs"/>
          <w:rtl/>
          <w:lang w:bidi="ar"/>
        </w:rPr>
        <w:t xml:space="preserve"> تلك المحددة</w:t>
      </w:r>
      <w:r w:rsidR="00D946B1" w:rsidRPr="002D510D">
        <w:rPr>
          <w:rtl/>
          <w:lang w:bidi="ar"/>
        </w:rPr>
        <w:t xml:space="preserve"> في </w:t>
      </w:r>
      <w:r w:rsidR="002D31E5" w:rsidRPr="002D510D">
        <w:rPr>
          <w:rFonts w:hint="eastAsia"/>
          <w:rtl/>
          <w:lang w:bidi="ar"/>
        </w:rPr>
        <w:t>الفقرة</w:t>
      </w:r>
      <w:r w:rsidR="002D31E5" w:rsidRPr="002D510D">
        <w:rPr>
          <w:rtl/>
          <w:lang w:bidi="ar"/>
        </w:rPr>
        <w:t xml:space="preserve"> </w:t>
      </w:r>
      <w:r w:rsidR="002D31E5" w:rsidRPr="002D510D">
        <w:rPr>
          <w:lang w:val="es-ES" w:bidi="ar"/>
        </w:rPr>
        <w:t>2</w:t>
      </w:r>
      <w:r w:rsidR="002D31E5" w:rsidRPr="002D510D">
        <w:rPr>
          <w:rFonts w:hint="eastAsia"/>
          <w:rtl/>
          <w:lang w:val="es-ES" w:bidi="ar-EG"/>
        </w:rPr>
        <w:t>،</w:t>
      </w:r>
      <w:r w:rsidR="002D31E5" w:rsidRPr="002D510D">
        <w:rPr>
          <w:rtl/>
          <w:lang w:val="es-ES" w:bidi="ar-EG"/>
        </w:rPr>
        <w:t xml:space="preserve"> </w:t>
      </w:r>
      <w:r w:rsidR="002D31E5" w:rsidRPr="002D510D">
        <w:rPr>
          <w:rFonts w:hint="eastAsia"/>
          <w:rtl/>
          <w:lang w:val="es-ES" w:bidi="ar-EG"/>
        </w:rPr>
        <w:t>الناتجة</w:t>
      </w:r>
      <w:r w:rsidR="002D31E5" w:rsidRPr="002D510D">
        <w:rPr>
          <w:rtl/>
          <w:lang w:val="es-ES" w:bidi="ar-EG"/>
        </w:rPr>
        <w:t xml:space="preserve"> </w:t>
      </w:r>
      <w:r w:rsidR="00CA25FD" w:rsidRPr="00CA25FD">
        <w:rPr>
          <w:rFonts w:hint="eastAsia"/>
          <w:rtl/>
          <w:lang w:bidi="ar"/>
        </w:rPr>
        <w:t>عند</w:t>
      </w:r>
      <w:r w:rsidR="00CA25FD" w:rsidRPr="00CA25FD">
        <w:rPr>
          <w:rFonts w:hint="cs"/>
          <w:rtl/>
          <w:lang w:bidi="ar"/>
        </w:rPr>
        <w:t xml:space="preserve"> سطح الأرض </w:t>
      </w:r>
      <w:r w:rsidR="00CA25FD" w:rsidRPr="00CA25FD">
        <w:rPr>
          <w:rFonts w:hint="eastAsia"/>
          <w:rtl/>
          <w:lang w:bidi="ar"/>
        </w:rPr>
        <w:t>على</w:t>
      </w:r>
      <w:r w:rsidR="00CA25FD" w:rsidRPr="00CA25FD">
        <w:rPr>
          <w:rtl/>
          <w:lang w:bidi="ar"/>
        </w:rPr>
        <w:t xml:space="preserve"> </w:t>
      </w:r>
      <w:r w:rsidR="00CA25FD" w:rsidRPr="00CA25FD">
        <w:rPr>
          <w:rFonts w:hint="eastAsia"/>
          <w:rtl/>
          <w:lang w:bidi="ar"/>
        </w:rPr>
        <w:t>أراضي</w:t>
      </w:r>
      <w:r w:rsidR="00CA25FD" w:rsidRPr="00CA25FD">
        <w:rPr>
          <w:rFonts w:hint="cs"/>
          <w:rtl/>
          <w:lang w:bidi="ar"/>
        </w:rPr>
        <w:t xml:space="preserve"> الإدارة المعنية </w:t>
      </w:r>
      <w:r w:rsidR="00CA25FD">
        <w:rPr>
          <w:rFonts w:hint="cs"/>
          <w:rtl/>
          <w:lang w:bidi="ar"/>
        </w:rPr>
        <w:t>من محطة أرضية متحركة للطيران</w:t>
      </w:r>
      <w:r w:rsidR="002D31E5" w:rsidRPr="002D510D">
        <w:rPr>
          <w:rtl/>
          <w:lang w:val="es-ES" w:bidi="ar-EG"/>
        </w:rPr>
        <w:t xml:space="preserve"> </w:t>
      </w:r>
      <w:r w:rsidR="00D946B1" w:rsidRPr="002D510D">
        <w:rPr>
          <w:rFonts w:hint="eastAsia"/>
          <w:rtl/>
          <w:lang w:bidi="ar"/>
        </w:rPr>
        <w:t>لموافقة</w:t>
      </w:r>
      <w:r w:rsidR="00D946B1" w:rsidRPr="002D510D">
        <w:rPr>
          <w:rtl/>
          <w:lang w:bidi="ar"/>
        </w:rPr>
        <w:t xml:space="preserve"> مسبقة من </w:t>
      </w:r>
      <w:r w:rsidR="00D946B1" w:rsidRPr="002D510D">
        <w:rPr>
          <w:rFonts w:hint="eastAsia"/>
          <w:rtl/>
          <w:lang w:bidi="ar"/>
        </w:rPr>
        <w:t>تلك</w:t>
      </w:r>
      <w:r w:rsidR="00D946B1" w:rsidRPr="002D510D">
        <w:rPr>
          <w:rtl/>
          <w:lang w:bidi="ar"/>
        </w:rPr>
        <w:t xml:space="preserve"> </w:t>
      </w:r>
      <w:r w:rsidR="00D946B1" w:rsidRPr="002D510D">
        <w:rPr>
          <w:rFonts w:hint="eastAsia"/>
          <w:rtl/>
          <w:lang w:bidi="ar"/>
        </w:rPr>
        <w:t>الإدارة</w:t>
      </w:r>
      <w:r w:rsidR="00D946B1" w:rsidRPr="002D510D">
        <w:rPr>
          <w:rtl/>
          <w:lang w:bidi="ar"/>
        </w:rPr>
        <w:t>.</w:t>
      </w:r>
    </w:p>
    <w:p w14:paraId="6AD1CCE2" w14:textId="157259EE" w:rsidR="0049534F" w:rsidRPr="0049534F" w:rsidRDefault="0049534F" w:rsidP="0049534F">
      <w:pPr>
        <w:pStyle w:val="Reasons"/>
        <w:rPr>
          <w:rtl/>
          <w:lang w:bidi="ar-EG"/>
        </w:rPr>
      </w:pPr>
      <w:r>
        <w:rPr>
          <w:rFonts w:hint="cs"/>
          <w:rtl/>
          <w:lang w:bidi="ar-EG"/>
        </w:rPr>
        <w:t>الأسباب:</w:t>
      </w:r>
      <w:r>
        <w:rPr>
          <w:rtl/>
          <w:lang w:bidi="ar-EG"/>
        </w:rPr>
        <w:tab/>
      </w:r>
      <w:r w:rsidR="002D31E5" w:rsidRPr="002D510D">
        <w:rPr>
          <w:rFonts w:hint="eastAsia"/>
          <w:b w:val="0"/>
          <w:bCs w:val="0"/>
          <w:rtl/>
          <w:lang w:bidi="ar-EG"/>
        </w:rPr>
        <w:t>إضافة</w:t>
      </w:r>
      <w:r w:rsidR="002D31E5" w:rsidRPr="002D510D">
        <w:rPr>
          <w:b w:val="0"/>
          <w:bCs w:val="0"/>
          <w:rtl/>
          <w:lang w:bidi="ar-EG"/>
        </w:rPr>
        <w:t xml:space="preserve"> هذا القرار الجديد </w:t>
      </w:r>
      <w:r w:rsidR="002D31E5" w:rsidRPr="002D510D">
        <w:rPr>
          <w:rFonts w:hint="eastAsia"/>
          <w:b w:val="0"/>
          <w:bCs w:val="0"/>
          <w:rtl/>
          <w:lang w:bidi="ar-EG"/>
        </w:rPr>
        <w:t>الذي</w:t>
      </w:r>
      <w:r w:rsidR="002D31E5" w:rsidRPr="002D510D">
        <w:rPr>
          <w:b w:val="0"/>
          <w:bCs w:val="0"/>
          <w:rtl/>
          <w:lang w:bidi="ar-EG"/>
        </w:rPr>
        <w:t xml:space="preserve"> </w:t>
      </w:r>
      <w:r w:rsidR="002D31E5" w:rsidRPr="002D510D">
        <w:rPr>
          <w:rFonts w:hint="eastAsia"/>
          <w:b w:val="0"/>
          <w:bCs w:val="0"/>
          <w:rtl/>
          <w:lang w:bidi="ar-EG"/>
        </w:rPr>
        <w:t>سيصدر</w:t>
      </w:r>
      <w:r w:rsidR="002D31E5" w:rsidRPr="002D510D">
        <w:rPr>
          <w:b w:val="0"/>
          <w:bCs w:val="0"/>
          <w:rtl/>
          <w:lang w:bidi="ar-EG"/>
        </w:rPr>
        <w:t xml:space="preserve"> </w:t>
      </w:r>
      <w:r w:rsidR="002D31E5" w:rsidRPr="002D510D">
        <w:rPr>
          <w:rFonts w:hint="eastAsia"/>
          <w:b w:val="0"/>
          <w:bCs w:val="0"/>
          <w:rtl/>
          <w:lang w:bidi="ar-EG"/>
        </w:rPr>
        <w:t>عن</w:t>
      </w:r>
      <w:r w:rsidR="002D31E5" w:rsidRPr="002D510D">
        <w:rPr>
          <w:b w:val="0"/>
          <w:bCs w:val="0"/>
          <w:rtl/>
          <w:lang w:bidi="ar-EG"/>
        </w:rPr>
        <w:t xml:space="preserve"> </w:t>
      </w:r>
      <w:r w:rsidR="002D31E5" w:rsidRPr="002D510D">
        <w:rPr>
          <w:rFonts w:hint="eastAsia"/>
          <w:b w:val="0"/>
          <w:bCs w:val="0"/>
          <w:rtl/>
          <w:lang w:bidi="ar-EG"/>
        </w:rPr>
        <w:t>المؤتمر</w:t>
      </w:r>
      <w:r w:rsidR="002D31E5" w:rsidRPr="002D510D">
        <w:rPr>
          <w:b w:val="0"/>
          <w:bCs w:val="0"/>
          <w:rtl/>
          <w:lang w:bidi="ar-EG"/>
        </w:rPr>
        <w:t xml:space="preserve"> العالمي للاتصالات ال</w:t>
      </w:r>
      <w:r w:rsidR="002D31E5" w:rsidRPr="002D510D">
        <w:rPr>
          <w:rFonts w:hint="eastAsia"/>
          <w:b w:val="0"/>
          <w:bCs w:val="0"/>
          <w:rtl/>
          <w:lang w:bidi="ar-EG"/>
        </w:rPr>
        <w:t>راديوية</w:t>
      </w:r>
      <w:r w:rsidR="002D31E5" w:rsidRPr="002D510D">
        <w:rPr>
          <w:b w:val="0"/>
          <w:bCs w:val="0"/>
          <w:rtl/>
          <w:lang w:bidi="ar-EG"/>
        </w:rPr>
        <w:t xml:space="preserve"> </w:t>
      </w:r>
      <w:r w:rsidR="002D31E5" w:rsidRPr="002D510D">
        <w:rPr>
          <w:rFonts w:hint="eastAsia"/>
          <w:b w:val="0"/>
          <w:bCs w:val="0"/>
          <w:rtl/>
          <w:lang w:bidi="ar-EG"/>
        </w:rPr>
        <w:t>إلى</w:t>
      </w:r>
      <w:r w:rsidR="002D31E5" w:rsidRPr="002D510D">
        <w:rPr>
          <w:b w:val="0"/>
          <w:bCs w:val="0"/>
          <w:rtl/>
          <w:lang w:bidi="ar-EG"/>
        </w:rPr>
        <w:t xml:space="preserve"> </w:t>
      </w:r>
      <w:r w:rsidR="002D31E5" w:rsidRPr="002D510D">
        <w:rPr>
          <w:rFonts w:hint="eastAsia"/>
          <w:b w:val="0"/>
          <w:bCs w:val="0"/>
          <w:rtl/>
          <w:lang w:bidi="ar-EG"/>
        </w:rPr>
        <w:t>لوائح</w:t>
      </w:r>
      <w:r w:rsidR="002D31E5" w:rsidRPr="002D510D">
        <w:rPr>
          <w:b w:val="0"/>
          <w:bCs w:val="0"/>
          <w:rtl/>
          <w:lang w:bidi="ar-EG"/>
        </w:rPr>
        <w:t xml:space="preserve"> </w:t>
      </w:r>
      <w:r w:rsidR="002D31E5" w:rsidRPr="002D510D">
        <w:rPr>
          <w:rFonts w:hint="eastAsia"/>
          <w:b w:val="0"/>
          <w:bCs w:val="0"/>
          <w:rtl/>
          <w:lang w:bidi="ar-EG"/>
        </w:rPr>
        <w:t>الراديو</w:t>
      </w:r>
      <w:r w:rsidR="002D31E5" w:rsidRPr="002D510D">
        <w:rPr>
          <w:b w:val="0"/>
          <w:bCs w:val="0"/>
          <w:rtl/>
          <w:lang w:bidi="ar-EG"/>
        </w:rPr>
        <w:t xml:space="preserve"> </w:t>
      </w:r>
      <w:r w:rsidR="002D31E5" w:rsidRPr="002D510D">
        <w:rPr>
          <w:rFonts w:hint="eastAsia"/>
          <w:b w:val="0"/>
          <w:bCs w:val="0"/>
          <w:rtl/>
          <w:lang w:bidi="ar-EG"/>
        </w:rPr>
        <w:t>من</w:t>
      </w:r>
      <w:r w:rsidR="002D31E5" w:rsidRPr="002D510D">
        <w:rPr>
          <w:b w:val="0"/>
          <w:bCs w:val="0"/>
          <w:rtl/>
          <w:lang w:bidi="ar-EG"/>
        </w:rPr>
        <w:t xml:space="preserve"> </w:t>
      </w:r>
      <w:r w:rsidR="002D31E5" w:rsidRPr="002D510D">
        <w:rPr>
          <w:rFonts w:hint="eastAsia"/>
          <w:b w:val="0"/>
          <w:bCs w:val="0"/>
          <w:rtl/>
          <w:lang w:bidi="ar-EG"/>
        </w:rPr>
        <w:t>أجل</w:t>
      </w:r>
      <w:r w:rsidR="002D31E5" w:rsidRPr="002D510D">
        <w:rPr>
          <w:b w:val="0"/>
          <w:bCs w:val="0"/>
          <w:rtl/>
          <w:lang w:bidi="ar-EG"/>
        </w:rPr>
        <w:t xml:space="preserve"> </w:t>
      </w:r>
      <w:r w:rsidR="002D31E5" w:rsidRPr="002D510D">
        <w:rPr>
          <w:rFonts w:hint="eastAsia"/>
          <w:b w:val="0"/>
          <w:bCs w:val="0"/>
          <w:rtl/>
          <w:lang w:bidi="ar-EG"/>
        </w:rPr>
        <w:t>تحديد</w:t>
      </w:r>
      <w:r w:rsidR="002D31E5" w:rsidRPr="002D510D">
        <w:rPr>
          <w:b w:val="0"/>
          <w:bCs w:val="0"/>
          <w:rtl/>
          <w:lang w:bidi="ar-EG"/>
        </w:rPr>
        <w:t xml:space="preserve"> </w:t>
      </w:r>
      <w:r w:rsidR="002D31E5" w:rsidRPr="002D510D">
        <w:rPr>
          <w:rFonts w:hint="eastAsia"/>
          <w:b w:val="0"/>
          <w:bCs w:val="0"/>
          <w:rtl/>
          <w:lang w:bidi="ar-EG"/>
        </w:rPr>
        <w:t>شروط</w:t>
      </w:r>
      <w:r w:rsidR="002D31E5" w:rsidRPr="002D510D">
        <w:rPr>
          <w:b w:val="0"/>
          <w:bCs w:val="0"/>
          <w:rtl/>
          <w:lang w:bidi="ar-EG"/>
        </w:rPr>
        <w:t xml:space="preserve"> </w:t>
      </w:r>
      <w:r w:rsidR="002D31E5" w:rsidRPr="002D510D">
        <w:rPr>
          <w:rFonts w:hint="eastAsia"/>
          <w:b w:val="0"/>
          <w:bCs w:val="0"/>
          <w:rtl/>
          <w:lang w:bidi="ar-EG"/>
        </w:rPr>
        <w:t>تشغيل</w:t>
      </w:r>
      <w:r w:rsidR="002D31E5" w:rsidRPr="002D510D">
        <w:rPr>
          <w:b w:val="0"/>
          <w:bCs w:val="0"/>
          <w:rtl/>
          <w:lang w:bidi="ar-EG"/>
        </w:rPr>
        <w:t xml:space="preserve"> </w:t>
      </w:r>
      <w:r w:rsidR="002D31E5" w:rsidRPr="002D510D">
        <w:rPr>
          <w:rFonts w:hint="eastAsia"/>
          <w:b w:val="0"/>
          <w:bCs w:val="0"/>
          <w:rtl/>
          <w:lang w:bidi="ar-EG"/>
        </w:rPr>
        <w:t>المحطات</w:t>
      </w:r>
      <w:r w:rsidR="002D31E5" w:rsidRPr="002D510D">
        <w:rPr>
          <w:b w:val="0"/>
          <w:bCs w:val="0"/>
          <w:rtl/>
          <w:lang w:bidi="ar-EG"/>
        </w:rPr>
        <w:t xml:space="preserve"> </w:t>
      </w:r>
      <w:r w:rsidR="002D31E5" w:rsidRPr="002D510D">
        <w:rPr>
          <w:rFonts w:hint="eastAsia"/>
          <w:b w:val="0"/>
          <w:bCs w:val="0"/>
          <w:rtl/>
          <w:lang w:bidi="ar-EG"/>
        </w:rPr>
        <w:t>الأرضية</w:t>
      </w:r>
      <w:r w:rsidR="002D31E5" w:rsidRPr="002D510D">
        <w:rPr>
          <w:b w:val="0"/>
          <w:bCs w:val="0"/>
          <w:rtl/>
          <w:lang w:bidi="ar-EG"/>
        </w:rPr>
        <w:t xml:space="preserve"> </w:t>
      </w:r>
      <w:r w:rsidR="002D31E5" w:rsidRPr="002D510D">
        <w:rPr>
          <w:rFonts w:hint="eastAsia"/>
          <w:b w:val="0"/>
          <w:bCs w:val="0"/>
          <w:rtl/>
          <w:lang w:bidi="ar-EG"/>
        </w:rPr>
        <w:t>المتحركة</w:t>
      </w:r>
      <w:r w:rsidR="002D31E5" w:rsidRPr="002D510D">
        <w:rPr>
          <w:b w:val="0"/>
          <w:bCs w:val="0"/>
          <w:rtl/>
          <w:lang w:bidi="ar-EG"/>
        </w:rPr>
        <w:t xml:space="preserve"> </w:t>
      </w:r>
      <w:r w:rsidR="002D31E5" w:rsidRPr="002D510D">
        <w:rPr>
          <w:rFonts w:hint="eastAsia"/>
          <w:b w:val="0"/>
          <w:bCs w:val="0"/>
          <w:rtl/>
          <w:lang w:bidi="ar-EG"/>
        </w:rPr>
        <w:t>في</w:t>
      </w:r>
      <w:r w:rsidR="002D31E5" w:rsidRPr="002D510D">
        <w:rPr>
          <w:b w:val="0"/>
          <w:bCs w:val="0"/>
          <w:rtl/>
          <w:lang w:bidi="ar-EG"/>
        </w:rPr>
        <w:t xml:space="preserve"> </w:t>
      </w:r>
      <w:r w:rsidR="002D31E5" w:rsidRPr="002D510D">
        <w:rPr>
          <w:rFonts w:hint="eastAsia"/>
          <w:b w:val="0"/>
          <w:bCs w:val="0"/>
          <w:rtl/>
          <w:lang w:bidi="ar-EG"/>
        </w:rPr>
        <w:t>نطاقي</w:t>
      </w:r>
      <w:r w:rsidR="002D31E5" w:rsidRPr="002D510D">
        <w:rPr>
          <w:b w:val="0"/>
          <w:bCs w:val="0"/>
          <w:rtl/>
          <w:lang w:bidi="ar-EG"/>
        </w:rPr>
        <w:t xml:space="preserve"> التردد المشار إليه</w:t>
      </w:r>
      <w:r w:rsidR="002D31E5" w:rsidRPr="002D510D">
        <w:rPr>
          <w:rFonts w:hint="eastAsia"/>
          <w:b w:val="0"/>
          <w:bCs w:val="0"/>
          <w:rtl/>
          <w:lang w:bidi="ar-EG"/>
        </w:rPr>
        <w:t>ما</w:t>
      </w:r>
      <w:r w:rsidR="002D31E5" w:rsidRPr="002D510D">
        <w:rPr>
          <w:b w:val="0"/>
          <w:bCs w:val="0"/>
          <w:rtl/>
          <w:lang w:bidi="ar-EG"/>
        </w:rPr>
        <w:t xml:space="preserve"> </w:t>
      </w:r>
      <w:r w:rsidR="002D31E5" w:rsidRPr="002D510D">
        <w:rPr>
          <w:rFonts w:hint="eastAsia"/>
          <w:b w:val="0"/>
          <w:bCs w:val="0"/>
          <w:rtl/>
          <w:lang w:bidi="ar-EG"/>
        </w:rPr>
        <w:t>في</w:t>
      </w:r>
      <w:r w:rsidR="002D31E5" w:rsidRPr="002D510D">
        <w:rPr>
          <w:b w:val="0"/>
          <w:bCs w:val="0"/>
          <w:rtl/>
          <w:lang w:bidi="ar-EG"/>
        </w:rPr>
        <w:t xml:space="preserve"> </w:t>
      </w:r>
      <w:r w:rsidR="002D31E5" w:rsidRPr="002D510D">
        <w:rPr>
          <w:rFonts w:hint="eastAsia"/>
          <w:b w:val="0"/>
          <w:bCs w:val="0"/>
          <w:rtl/>
          <w:lang w:bidi="ar-EG"/>
        </w:rPr>
        <w:t>القرار</w:t>
      </w:r>
      <w:r w:rsidR="002D31E5" w:rsidRPr="002D510D">
        <w:rPr>
          <w:rFonts w:hint="eastAsia"/>
          <w:b w:val="0"/>
          <w:bCs w:val="0"/>
          <w:rtl/>
          <w:lang w:bidi="ar-SY"/>
        </w:rPr>
        <w:t> </w:t>
      </w:r>
      <w:r w:rsidR="002D31E5" w:rsidRPr="002D31E5">
        <w:rPr>
          <w:b w:val="0"/>
          <w:bCs w:val="0"/>
          <w:lang w:bidi="ar-EG"/>
        </w:rPr>
        <w:t>158 (WRC</w:t>
      </w:r>
      <w:r w:rsidR="002D31E5" w:rsidRPr="002D31E5">
        <w:rPr>
          <w:b w:val="0"/>
          <w:bCs w:val="0"/>
          <w:lang w:bidi="ar-EG"/>
        </w:rPr>
        <w:noBreakHyphen/>
        <w:t>15)</w:t>
      </w:r>
      <w:r w:rsidR="002D31E5" w:rsidRPr="002D31E5">
        <w:rPr>
          <w:rFonts w:hint="cs"/>
          <w:b w:val="0"/>
          <w:bCs w:val="0"/>
          <w:rtl/>
          <w:lang w:bidi="ar-EG"/>
        </w:rPr>
        <w:t>.</w:t>
      </w:r>
    </w:p>
    <w:p w14:paraId="7CC406F9" w14:textId="77777777" w:rsidR="000401C3" w:rsidRDefault="00D946B1">
      <w:pPr>
        <w:pStyle w:val="Proposal"/>
      </w:pPr>
      <w:r>
        <w:t>SUP</w:t>
      </w:r>
      <w:r>
        <w:tab/>
        <w:t>RCC/12A5/6</w:t>
      </w:r>
      <w:r>
        <w:rPr>
          <w:vanish/>
          <w:color w:val="7F7F7F" w:themeColor="text1" w:themeTint="80"/>
          <w:vertAlign w:val="superscript"/>
        </w:rPr>
        <w:t>#49987</w:t>
      </w:r>
    </w:p>
    <w:p w14:paraId="074C7CDD" w14:textId="77777777" w:rsidR="00CF07E8" w:rsidRPr="007B1E69" w:rsidRDefault="00D946B1" w:rsidP="00CF07E8">
      <w:pPr>
        <w:pStyle w:val="ResNo"/>
        <w:rPr>
          <w:rtl/>
        </w:rPr>
      </w:pPr>
      <w:r w:rsidRPr="007B1E69">
        <w:rPr>
          <w:rFonts w:hint="cs"/>
          <w:rtl/>
        </w:rPr>
        <w:t xml:space="preserve">القرار </w:t>
      </w:r>
      <w:r w:rsidRPr="007B1E69">
        <w:rPr>
          <w:rStyle w:val="href"/>
        </w:rPr>
        <w:t>158</w:t>
      </w:r>
      <w:r w:rsidRPr="007B1E69">
        <w:t xml:space="preserve"> (WRC</w:t>
      </w:r>
      <w:r w:rsidRPr="007B1E69">
        <w:noBreakHyphen/>
        <w:t>15)</w:t>
      </w:r>
    </w:p>
    <w:p w14:paraId="1C5EEE3F" w14:textId="77777777" w:rsidR="00CF07E8" w:rsidRPr="007B1E69" w:rsidRDefault="00D946B1" w:rsidP="00CF07E8">
      <w:pPr>
        <w:pStyle w:val="Restitle"/>
        <w:rPr>
          <w:rtl/>
          <w:lang w:bidi="ar-EG"/>
        </w:rPr>
      </w:pPr>
      <w:r w:rsidRPr="007B1E69">
        <w:rPr>
          <w:rFonts w:hint="cs"/>
          <w:rtl/>
        </w:rPr>
        <w:t xml:space="preserve">استخدام نطاقي التردد </w:t>
      </w:r>
      <w:r w:rsidRPr="007B1E69">
        <w:t>GHz 19,7</w:t>
      </w:r>
      <w:r w:rsidRPr="007B1E69">
        <w:noBreakHyphen/>
        <w:t>17,7</w:t>
      </w:r>
      <w:r w:rsidRPr="007B1E69">
        <w:rPr>
          <w:rFonts w:hint="cs"/>
          <w:rtl/>
        </w:rPr>
        <w:t xml:space="preserve"> (فضاء-أرض) و</w:t>
      </w:r>
      <w:r w:rsidRPr="007B1E69">
        <w:t>GHz 29,5</w:t>
      </w:r>
      <w:r w:rsidRPr="007B1E69">
        <w:noBreakHyphen/>
        <w:t>27,5</w:t>
      </w:r>
      <w:r w:rsidRPr="007B1E69">
        <w:rPr>
          <w:rtl/>
        </w:rPr>
        <w:br/>
      </w:r>
      <w:r w:rsidRPr="007B1E69">
        <w:rPr>
          <w:rFonts w:hint="cs"/>
          <w:rtl/>
        </w:rPr>
        <w:t>(أرض-فضاء) في محطات أرضية متحركة تتواصل مع محطات فضائية</w:t>
      </w:r>
      <w:r w:rsidRPr="007B1E69">
        <w:rPr>
          <w:rtl/>
        </w:rPr>
        <w:br/>
      </w:r>
      <w:r w:rsidRPr="007B1E69">
        <w:rPr>
          <w:rFonts w:hint="cs"/>
          <w:rtl/>
        </w:rPr>
        <w:t>مستقرة بالنسبة إلى الأرض في الخدمة الثابتة الساتلية</w:t>
      </w:r>
    </w:p>
    <w:p w14:paraId="00E6B710" w14:textId="0B7DCBF6" w:rsidR="000401C3" w:rsidRDefault="00D946B1">
      <w:pPr>
        <w:pStyle w:val="Reasons"/>
        <w:rPr>
          <w:rtl/>
        </w:rPr>
      </w:pPr>
      <w:r>
        <w:rPr>
          <w:rtl/>
        </w:rPr>
        <w:t>الأسباب:</w:t>
      </w:r>
      <w:r>
        <w:tab/>
      </w:r>
      <w:r w:rsidR="0049534F" w:rsidRPr="00C074BD">
        <w:rPr>
          <w:rFonts w:hint="cs"/>
          <w:b w:val="0"/>
          <w:bCs w:val="0"/>
          <w:rtl/>
          <w:lang w:bidi="ar-EG"/>
        </w:rPr>
        <w:t>إلغاء القرار</w:t>
      </w:r>
      <w:r w:rsidR="0049534F" w:rsidRPr="00C074BD">
        <w:rPr>
          <w:rFonts w:hint="eastAsia"/>
          <w:b w:val="0"/>
          <w:bCs w:val="0"/>
          <w:rtl/>
          <w:lang w:bidi="ar-EG"/>
        </w:rPr>
        <w:t> </w:t>
      </w:r>
      <w:r w:rsidR="0049534F">
        <w:t>158</w:t>
      </w:r>
      <w:r w:rsidR="0049534F" w:rsidRPr="00C074BD">
        <w:rPr>
          <w:b w:val="0"/>
          <w:bCs w:val="0"/>
        </w:rPr>
        <w:t> (WRC</w:t>
      </w:r>
      <w:r w:rsidR="0049534F" w:rsidRPr="00C074BD">
        <w:rPr>
          <w:b w:val="0"/>
          <w:bCs w:val="0"/>
        </w:rPr>
        <w:noBreakHyphen/>
        <w:t>1</w:t>
      </w:r>
      <w:r w:rsidR="0049534F">
        <w:rPr>
          <w:b w:val="0"/>
          <w:bCs w:val="0"/>
        </w:rPr>
        <w:t>5</w:t>
      </w:r>
      <w:r w:rsidR="0049534F" w:rsidRPr="00C074BD">
        <w:rPr>
          <w:b w:val="0"/>
          <w:bCs w:val="0"/>
        </w:rPr>
        <w:t>)</w:t>
      </w:r>
      <w:r w:rsidR="0049534F">
        <w:rPr>
          <w:rFonts w:hint="cs"/>
          <w:b w:val="0"/>
          <w:bCs w:val="0"/>
          <w:rtl/>
        </w:rPr>
        <w:t xml:space="preserve"> بناءً على ما سبق</w:t>
      </w:r>
      <w:r w:rsidR="0049534F" w:rsidRPr="00C074BD">
        <w:rPr>
          <w:rFonts w:hint="cs"/>
          <w:b w:val="0"/>
          <w:bCs w:val="0"/>
          <w:rtl/>
        </w:rPr>
        <w:t>.</w:t>
      </w:r>
    </w:p>
    <w:p w14:paraId="11B5E65B" w14:textId="77777777" w:rsidR="00F65E9A" w:rsidRPr="00F102B8" w:rsidRDefault="00F65E9A" w:rsidP="0096094E">
      <w:pPr>
        <w:spacing w:before="600"/>
        <w:jc w:val="center"/>
        <w:rPr>
          <w:rFonts w:eastAsia="SimSun"/>
          <w:lang w:eastAsia="zh-CN" w:bidi="ar-EG"/>
        </w:rPr>
      </w:pPr>
      <w:bookmarkStart w:id="24" w:name="_GoBack"/>
      <w:bookmarkEnd w:id="24"/>
      <w:r w:rsidRPr="007830EB">
        <w:rPr>
          <w:rFonts w:eastAsia="SimSun" w:hint="cs"/>
          <w:rtl/>
          <w:lang w:eastAsia="zh-CN" w:bidi="ar-EG"/>
        </w:rPr>
        <w:t>___________</w:t>
      </w:r>
    </w:p>
    <w:sectPr w:rsidR="00F65E9A" w:rsidRPr="00F102B8">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231E" w14:textId="77777777" w:rsidR="00831E42" w:rsidRDefault="00831E42" w:rsidP="002919E1">
      <w:r>
        <w:separator/>
      </w:r>
    </w:p>
    <w:p w14:paraId="6647FAE8" w14:textId="77777777" w:rsidR="00831E42" w:rsidRDefault="00831E42" w:rsidP="002919E1"/>
    <w:p w14:paraId="72717B48" w14:textId="77777777" w:rsidR="00831E42" w:rsidRDefault="00831E42" w:rsidP="002919E1"/>
    <w:p w14:paraId="069373AB" w14:textId="77777777" w:rsidR="00831E42" w:rsidRDefault="00831E42"/>
  </w:endnote>
  <w:endnote w:type="continuationSeparator" w:id="0">
    <w:p w14:paraId="7AF73249" w14:textId="77777777" w:rsidR="00831E42" w:rsidRDefault="00831E42" w:rsidP="002919E1">
      <w:r>
        <w:continuationSeparator/>
      </w:r>
    </w:p>
    <w:p w14:paraId="785114E0" w14:textId="77777777" w:rsidR="00831E42" w:rsidRDefault="00831E42" w:rsidP="002919E1"/>
    <w:p w14:paraId="599AC70A" w14:textId="77777777" w:rsidR="00831E42" w:rsidRDefault="00831E42" w:rsidP="002919E1"/>
    <w:p w14:paraId="21D2B99B" w14:textId="77777777" w:rsidR="00831E42" w:rsidRDefault="00831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 w:name="_Hlk22129031"/>
  <w:bookmarkStart w:id="26" w:name="_Hlk22129032"/>
  <w:p w14:paraId="2E5241EE" w14:textId="5810EFDF" w:rsidR="00CF07E8" w:rsidRPr="0012545F" w:rsidRDefault="00CF07E8"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A09FE">
      <w:rPr>
        <w:noProof/>
      </w:rPr>
      <w:t>P:\ARA\ITU-R\CONF-R\CMR19\000\012ADD05A.docx</w:t>
    </w:r>
    <w:r>
      <w:fldChar w:fldCharType="end"/>
    </w:r>
    <w:r w:rsidRPr="00A809E8">
      <w:t xml:space="preserve">   (</w:t>
    </w:r>
    <w:r>
      <w:t>461742</w:t>
    </w:r>
    <w:r w:rsidRPr="00A809E8">
      <w:t>)</w:t>
    </w:r>
    <w:r w:rsidRPr="0012545F">
      <w:t xml:space="preserve"> </w:t>
    </w:r>
    <w:bookmarkEnd w:id="25"/>
    <w:bookmarkEnd w:id="2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3301" w14:textId="4ECD43A3" w:rsidR="00CF07E8" w:rsidRPr="00F65E9A" w:rsidRDefault="00CF07E8" w:rsidP="00F65E9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A09FE">
      <w:rPr>
        <w:noProof/>
      </w:rPr>
      <w:t>P:\ARA\ITU-R\CONF-R\CMR19\000\012ADD05A.docx</w:t>
    </w:r>
    <w:r>
      <w:fldChar w:fldCharType="end"/>
    </w:r>
    <w:r w:rsidRPr="00A809E8">
      <w:t xml:space="preserve">   (</w:t>
    </w:r>
    <w:r>
      <w:t>461742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634C" w14:textId="77777777" w:rsidR="00831E42" w:rsidRDefault="00831E42" w:rsidP="002919E1">
      <w:r>
        <w:t>___________________</w:t>
      </w:r>
    </w:p>
  </w:footnote>
  <w:footnote w:type="continuationSeparator" w:id="0">
    <w:p w14:paraId="3C707D4B" w14:textId="77777777" w:rsidR="00831E42" w:rsidRDefault="00831E42" w:rsidP="002919E1">
      <w:r>
        <w:continuationSeparator/>
      </w:r>
    </w:p>
    <w:p w14:paraId="4283693B" w14:textId="77777777" w:rsidR="00831E42" w:rsidRDefault="00831E42" w:rsidP="002919E1"/>
    <w:p w14:paraId="4668E51C" w14:textId="77777777" w:rsidR="00831E42" w:rsidRDefault="00831E42" w:rsidP="002919E1"/>
    <w:p w14:paraId="412A337F" w14:textId="77777777" w:rsidR="00831E42" w:rsidRDefault="00831E42"/>
  </w:footnote>
  <w:footnote w:id="1">
    <w:p w14:paraId="6E33518A" w14:textId="323CE082" w:rsidR="00CF07E8" w:rsidRDefault="00CF07E8" w:rsidP="00D06833">
      <w:pPr>
        <w:pStyle w:val="FootnoteText"/>
      </w:pPr>
      <w:r>
        <w:rPr>
          <w:rStyle w:val="FootnoteReference"/>
        </w:rPr>
        <w:footnoteRef/>
      </w:r>
      <w:r>
        <w:rPr>
          <w:rtl/>
        </w:rPr>
        <w:tab/>
      </w:r>
      <w:r w:rsidRPr="00D06833">
        <w:rPr>
          <w:rtl/>
          <w:lang w:bidi="ar-SA"/>
        </w:rPr>
        <w:t>الإدارة</w:t>
      </w:r>
      <w:r w:rsidRPr="00D06833">
        <w:rPr>
          <w:lang w:val="es-ES"/>
        </w:rPr>
        <w:t xml:space="preserve"> </w:t>
      </w:r>
      <w:proofErr w:type="spellStart"/>
      <w:r w:rsidRPr="00D06833">
        <w:rPr>
          <w:rFonts w:hint="eastAsia"/>
          <w:rtl/>
          <w:lang w:bidi="ar-SA"/>
        </w:rPr>
        <w:t>مُجيزة</w:t>
      </w:r>
      <w:proofErr w:type="spellEnd"/>
      <w:r w:rsidRPr="00D06833">
        <w:rPr>
          <w:rtl/>
          <w:lang w:bidi="ar-SA"/>
        </w:rPr>
        <w:t xml:space="preserve"> </w:t>
      </w:r>
      <w:r w:rsidRPr="00D06833">
        <w:rPr>
          <w:rFonts w:hint="cs"/>
          <w:rtl/>
          <w:lang w:bidi="ar-SA"/>
        </w:rPr>
        <w:t>ا</w:t>
      </w:r>
      <w:r w:rsidRPr="00D06833">
        <w:rPr>
          <w:rFonts w:hint="eastAsia"/>
          <w:rtl/>
          <w:lang w:bidi="ar-SA"/>
        </w:rPr>
        <w:t>لمحطة</w:t>
      </w:r>
      <w:r w:rsidRPr="00D06833">
        <w:rPr>
          <w:rtl/>
          <w:lang w:bidi="ar-SA"/>
        </w:rPr>
        <w:t xml:space="preserve"> الأرضية المتحركة</w:t>
      </w:r>
      <w:r w:rsidRPr="00D06833">
        <w:rPr>
          <w:rFonts w:hint="cs"/>
          <w:rtl/>
          <w:lang w:bidi="ar-SA"/>
        </w:rPr>
        <w:t xml:space="preserve"> هي</w:t>
      </w:r>
      <w:r w:rsidRPr="00D06833">
        <w:rPr>
          <w:rtl/>
          <w:lang w:bidi="ar-SA"/>
        </w:rPr>
        <w:t xml:space="preserve"> الإدارة </w:t>
      </w:r>
      <w:r w:rsidRPr="00D06833">
        <w:rPr>
          <w:rFonts w:hint="eastAsia"/>
          <w:rtl/>
          <w:lang w:bidi="ar-SA"/>
        </w:rPr>
        <w:t>مانحة</w:t>
      </w:r>
      <w:r w:rsidRPr="00D06833">
        <w:rPr>
          <w:rtl/>
          <w:lang w:bidi="ar-SA"/>
        </w:rPr>
        <w:t xml:space="preserve"> </w:t>
      </w:r>
      <w:r w:rsidRPr="00D06833">
        <w:rPr>
          <w:rFonts w:hint="eastAsia"/>
          <w:rtl/>
          <w:lang w:bidi="ar-SA"/>
        </w:rPr>
        <w:t>الترخيص</w:t>
      </w:r>
      <w:r w:rsidRPr="00D06833">
        <w:rPr>
          <w:rtl/>
          <w:lang w:bidi="ar-SA"/>
        </w:rPr>
        <w:t xml:space="preserve"> </w:t>
      </w:r>
      <w:r w:rsidRPr="00D06833">
        <w:rPr>
          <w:rFonts w:hint="eastAsia"/>
          <w:rtl/>
          <w:lang w:bidi="ar-SA"/>
        </w:rPr>
        <w:t>الراديوي</w:t>
      </w:r>
      <w:r w:rsidRPr="00D06833">
        <w:rPr>
          <w:rtl/>
          <w:lang w:bidi="ar-SA"/>
        </w:rPr>
        <w:t xml:space="preserve"> </w:t>
      </w:r>
      <w:r w:rsidRPr="00D06833">
        <w:rPr>
          <w:rFonts w:hint="eastAsia"/>
          <w:rtl/>
          <w:lang w:bidi="ar-SA"/>
        </w:rPr>
        <w:t>للمركبة</w:t>
      </w:r>
      <w:r w:rsidRPr="00D06833">
        <w:rPr>
          <w:rtl/>
          <w:lang w:bidi="ar-SA"/>
        </w:rPr>
        <w:t xml:space="preserve"> </w:t>
      </w:r>
      <w:r w:rsidRPr="00D06833">
        <w:rPr>
          <w:rFonts w:hint="eastAsia"/>
          <w:rtl/>
          <w:lang w:bidi="ar-SA"/>
        </w:rPr>
        <w:t>التي</w:t>
      </w:r>
      <w:r w:rsidRPr="00D06833">
        <w:rPr>
          <w:rtl/>
          <w:lang w:bidi="ar-SA"/>
        </w:rPr>
        <w:t xml:space="preserve"> </w:t>
      </w:r>
      <w:r w:rsidRPr="00D06833">
        <w:rPr>
          <w:rFonts w:hint="eastAsia"/>
          <w:rtl/>
          <w:lang w:bidi="ar-SA"/>
        </w:rPr>
        <w:t>تعمل</w:t>
      </w:r>
      <w:r w:rsidRPr="00D06833">
        <w:rPr>
          <w:rtl/>
          <w:lang w:bidi="ar-SA"/>
        </w:rPr>
        <w:t xml:space="preserve"> </w:t>
      </w:r>
      <w:r w:rsidRPr="00D06833">
        <w:rPr>
          <w:rFonts w:hint="eastAsia"/>
          <w:rtl/>
          <w:lang w:bidi="ar-SA"/>
        </w:rPr>
        <w:t>عليها</w:t>
      </w:r>
      <w:r w:rsidRPr="00D06833">
        <w:rPr>
          <w:rtl/>
          <w:lang w:bidi="ar-SA"/>
        </w:rPr>
        <w:t xml:space="preserve"> </w:t>
      </w:r>
      <w:r w:rsidRPr="00D06833">
        <w:rPr>
          <w:rFonts w:hint="eastAsia"/>
          <w:rtl/>
          <w:lang w:bidi="ar-SA"/>
        </w:rPr>
        <w:t>المحطة</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C31B" w14:textId="77777777" w:rsidR="00CF07E8" w:rsidRDefault="00CF07E8" w:rsidP="002919E1"/>
  <w:p w14:paraId="2CF7D214" w14:textId="77777777" w:rsidR="00CF07E8" w:rsidRDefault="00CF07E8" w:rsidP="002919E1"/>
  <w:p w14:paraId="3A4318FD" w14:textId="77777777" w:rsidR="00CF07E8" w:rsidRDefault="00CF07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34D6" w14:textId="77777777" w:rsidR="00CF07E8" w:rsidRPr="008927F5" w:rsidRDefault="00CF07E8"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BE9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08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B62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632A1B3A"/>
    <w:multiLevelType w:val="hybridMultilevel"/>
    <w:tmpl w:val="CBC004DE"/>
    <w:lvl w:ilvl="0" w:tplc="818A2A22">
      <w:start w:val="1"/>
      <w:numFmt w:val="arabicAlpha"/>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82B6C"/>
    <w:multiLevelType w:val="hybridMultilevel"/>
    <w:tmpl w:val="F7C00158"/>
    <w:lvl w:ilvl="0" w:tplc="173CD1A4">
      <w:start w:val="1"/>
      <w:numFmt w:val="decimal"/>
      <w:lvlText w:val="%1"/>
      <w:lvlJc w:val="left"/>
      <w:pPr>
        <w:ind w:left="1500" w:hanging="114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5D65"/>
    <w:rsid w:val="00011021"/>
    <w:rsid w:val="000114EC"/>
    <w:rsid w:val="00011F8C"/>
    <w:rsid w:val="00022B74"/>
    <w:rsid w:val="0002327C"/>
    <w:rsid w:val="00034B65"/>
    <w:rsid w:val="000401C3"/>
    <w:rsid w:val="00040C94"/>
    <w:rsid w:val="000425FC"/>
    <w:rsid w:val="00044D43"/>
    <w:rsid w:val="000452A3"/>
    <w:rsid w:val="00046844"/>
    <w:rsid w:val="00051907"/>
    <w:rsid w:val="00075A3F"/>
    <w:rsid w:val="00090367"/>
    <w:rsid w:val="000A1B16"/>
    <w:rsid w:val="000B3896"/>
    <w:rsid w:val="000B5404"/>
    <w:rsid w:val="000B57A9"/>
    <w:rsid w:val="000D06EB"/>
    <w:rsid w:val="000D1708"/>
    <w:rsid w:val="000D3E80"/>
    <w:rsid w:val="000E2AFC"/>
    <w:rsid w:val="000E6D30"/>
    <w:rsid w:val="000F05F5"/>
    <w:rsid w:val="000F518F"/>
    <w:rsid w:val="0010081C"/>
    <w:rsid w:val="001013E3"/>
    <w:rsid w:val="00103501"/>
    <w:rsid w:val="0010363F"/>
    <w:rsid w:val="00122D64"/>
    <w:rsid w:val="00123AA6"/>
    <w:rsid w:val="00123B85"/>
    <w:rsid w:val="0012545F"/>
    <w:rsid w:val="00136B82"/>
    <w:rsid w:val="001464F2"/>
    <w:rsid w:val="00167364"/>
    <w:rsid w:val="00177D3F"/>
    <w:rsid w:val="001855A6"/>
    <w:rsid w:val="001903B2"/>
    <w:rsid w:val="001B0F78"/>
    <w:rsid w:val="001B5953"/>
    <w:rsid w:val="001D746E"/>
    <w:rsid w:val="001E1422"/>
    <w:rsid w:val="001E16FB"/>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C17"/>
    <w:rsid w:val="00280E04"/>
    <w:rsid w:val="00281F5F"/>
    <w:rsid w:val="002843E4"/>
    <w:rsid w:val="002919E1"/>
    <w:rsid w:val="0029503E"/>
    <w:rsid w:val="00295917"/>
    <w:rsid w:val="00296071"/>
    <w:rsid w:val="002A4562"/>
    <w:rsid w:val="002A4572"/>
    <w:rsid w:val="002A46D3"/>
    <w:rsid w:val="002A7E2E"/>
    <w:rsid w:val="002B12C5"/>
    <w:rsid w:val="002B16D8"/>
    <w:rsid w:val="002B2279"/>
    <w:rsid w:val="002D31E5"/>
    <w:rsid w:val="002D510D"/>
    <w:rsid w:val="002D5F64"/>
    <w:rsid w:val="002D6BB4"/>
    <w:rsid w:val="002D6FBF"/>
    <w:rsid w:val="002E48BF"/>
    <w:rsid w:val="002E61C2"/>
    <w:rsid w:val="002F3E46"/>
    <w:rsid w:val="00311E3F"/>
    <w:rsid w:val="0031423F"/>
    <w:rsid w:val="00314B1E"/>
    <w:rsid w:val="00317E20"/>
    <w:rsid w:val="0033737F"/>
    <w:rsid w:val="00353652"/>
    <w:rsid w:val="003569E1"/>
    <w:rsid w:val="00375738"/>
    <w:rsid w:val="003815E2"/>
    <w:rsid w:val="00381FAD"/>
    <w:rsid w:val="00382A66"/>
    <w:rsid w:val="003842B4"/>
    <w:rsid w:val="003923B1"/>
    <w:rsid w:val="00394EFF"/>
    <w:rsid w:val="003965FE"/>
    <w:rsid w:val="003B27AD"/>
    <w:rsid w:val="003B47DC"/>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9534F"/>
    <w:rsid w:val="004A05E6"/>
    <w:rsid w:val="004A09FE"/>
    <w:rsid w:val="004A6230"/>
    <w:rsid w:val="004A6C66"/>
    <w:rsid w:val="004A7AA0"/>
    <w:rsid w:val="004B5813"/>
    <w:rsid w:val="004C11BC"/>
    <w:rsid w:val="004C5C04"/>
    <w:rsid w:val="004D0448"/>
    <w:rsid w:val="004D4AE6"/>
    <w:rsid w:val="004E7D45"/>
    <w:rsid w:val="00505FCA"/>
    <w:rsid w:val="00510C2D"/>
    <w:rsid w:val="005137D6"/>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2058E"/>
    <w:rsid w:val="00623BD2"/>
    <w:rsid w:val="00630905"/>
    <w:rsid w:val="006315B5"/>
    <w:rsid w:val="0065562F"/>
    <w:rsid w:val="006569F9"/>
    <w:rsid w:val="00666697"/>
    <w:rsid w:val="006779A4"/>
    <w:rsid w:val="00680A66"/>
    <w:rsid w:val="00681391"/>
    <w:rsid w:val="00694690"/>
    <w:rsid w:val="0069526C"/>
    <w:rsid w:val="006A12AC"/>
    <w:rsid w:val="006A1C2C"/>
    <w:rsid w:val="006A2162"/>
    <w:rsid w:val="006A4854"/>
    <w:rsid w:val="006A778D"/>
    <w:rsid w:val="006B4B90"/>
    <w:rsid w:val="006B658C"/>
    <w:rsid w:val="006C00B7"/>
    <w:rsid w:val="006D2674"/>
    <w:rsid w:val="006E38D0"/>
    <w:rsid w:val="006E465B"/>
    <w:rsid w:val="006F3F30"/>
    <w:rsid w:val="006F70BF"/>
    <w:rsid w:val="00715285"/>
    <w:rsid w:val="00716B1D"/>
    <w:rsid w:val="007248EC"/>
    <w:rsid w:val="00726744"/>
    <w:rsid w:val="00731150"/>
    <w:rsid w:val="00734064"/>
    <w:rsid w:val="00734E41"/>
    <w:rsid w:val="00736DCC"/>
    <w:rsid w:val="00741855"/>
    <w:rsid w:val="00742B73"/>
    <w:rsid w:val="00751251"/>
    <w:rsid w:val="007610E7"/>
    <w:rsid w:val="00764079"/>
    <w:rsid w:val="00770AA0"/>
    <w:rsid w:val="00771F7E"/>
    <w:rsid w:val="00773E9C"/>
    <w:rsid w:val="007760BF"/>
    <w:rsid w:val="007765D9"/>
    <w:rsid w:val="00776F6B"/>
    <w:rsid w:val="00777694"/>
    <w:rsid w:val="00786A7E"/>
    <w:rsid w:val="00794A39"/>
    <w:rsid w:val="00794B15"/>
    <w:rsid w:val="007A0802"/>
    <w:rsid w:val="007A3E27"/>
    <w:rsid w:val="007B1FCA"/>
    <w:rsid w:val="007C2C12"/>
    <w:rsid w:val="007C3CFA"/>
    <w:rsid w:val="007C7603"/>
    <w:rsid w:val="007E0E8B"/>
    <w:rsid w:val="007E2B8A"/>
    <w:rsid w:val="007E3007"/>
    <w:rsid w:val="007E6847"/>
    <w:rsid w:val="007E6B0A"/>
    <w:rsid w:val="007F08CA"/>
    <w:rsid w:val="007F7FC3"/>
    <w:rsid w:val="00800D2C"/>
    <w:rsid w:val="00810482"/>
    <w:rsid w:val="00817568"/>
    <w:rsid w:val="008204AC"/>
    <w:rsid w:val="008261C2"/>
    <w:rsid w:val="00830D96"/>
    <w:rsid w:val="00831E42"/>
    <w:rsid w:val="00844DE0"/>
    <w:rsid w:val="0085569D"/>
    <w:rsid w:val="00855B59"/>
    <w:rsid w:val="0085774F"/>
    <w:rsid w:val="008614B8"/>
    <w:rsid w:val="008657CB"/>
    <w:rsid w:val="00873A6F"/>
    <w:rsid w:val="0087650B"/>
    <w:rsid w:val="0088384B"/>
    <w:rsid w:val="008927F5"/>
    <w:rsid w:val="00893E53"/>
    <w:rsid w:val="008A1137"/>
    <w:rsid w:val="008A1788"/>
    <w:rsid w:val="008A3E57"/>
    <w:rsid w:val="008A4185"/>
    <w:rsid w:val="008A6552"/>
    <w:rsid w:val="008B4E93"/>
    <w:rsid w:val="008B52B7"/>
    <w:rsid w:val="008C3818"/>
    <w:rsid w:val="008D6ACC"/>
    <w:rsid w:val="008D7915"/>
    <w:rsid w:val="008D7AF0"/>
    <w:rsid w:val="008E2CBE"/>
    <w:rsid w:val="008E32DD"/>
    <w:rsid w:val="008E53C5"/>
    <w:rsid w:val="008F4626"/>
    <w:rsid w:val="008F5142"/>
    <w:rsid w:val="009004DF"/>
    <w:rsid w:val="00904AA5"/>
    <w:rsid w:val="00951718"/>
    <w:rsid w:val="0096094E"/>
    <w:rsid w:val="00960962"/>
    <w:rsid w:val="00972CE0"/>
    <w:rsid w:val="009856FA"/>
    <w:rsid w:val="009A35DB"/>
    <w:rsid w:val="009A3D30"/>
    <w:rsid w:val="009C7308"/>
    <w:rsid w:val="009D6348"/>
    <w:rsid w:val="009E5007"/>
    <w:rsid w:val="009E613F"/>
    <w:rsid w:val="009F042B"/>
    <w:rsid w:val="00A03FD6"/>
    <w:rsid w:val="00A04CF4"/>
    <w:rsid w:val="00A116A8"/>
    <w:rsid w:val="00A130B4"/>
    <w:rsid w:val="00A17E61"/>
    <w:rsid w:val="00A22AE9"/>
    <w:rsid w:val="00A24CA6"/>
    <w:rsid w:val="00A26758"/>
    <w:rsid w:val="00A26A9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1E2A"/>
    <w:rsid w:val="00A870AD"/>
    <w:rsid w:val="00A90843"/>
    <w:rsid w:val="00A9645C"/>
    <w:rsid w:val="00AA0172"/>
    <w:rsid w:val="00AB1FC7"/>
    <w:rsid w:val="00AB2A33"/>
    <w:rsid w:val="00AB514D"/>
    <w:rsid w:val="00AC1275"/>
    <w:rsid w:val="00AC12E8"/>
    <w:rsid w:val="00AC7395"/>
    <w:rsid w:val="00AD162B"/>
    <w:rsid w:val="00AD5656"/>
    <w:rsid w:val="00AD690F"/>
    <w:rsid w:val="00AD69DD"/>
    <w:rsid w:val="00AE5E3E"/>
    <w:rsid w:val="00AE6B26"/>
    <w:rsid w:val="00AF3EFA"/>
    <w:rsid w:val="00AF41D1"/>
    <w:rsid w:val="00B01623"/>
    <w:rsid w:val="00B026D8"/>
    <w:rsid w:val="00B033DF"/>
    <w:rsid w:val="00B039AD"/>
    <w:rsid w:val="00B06029"/>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0E77"/>
    <w:rsid w:val="00BA7D44"/>
    <w:rsid w:val="00BB255C"/>
    <w:rsid w:val="00BD6291"/>
    <w:rsid w:val="00BD6EF3"/>
    <w:rsid w:val="00BE1F63"/>
    <w:rsid w:val="00BE69C3"/>
    <w:rsid w:val="00BF60AF"/>
    <w:rsid w:val="00C1165E"/>
    <w:rsid w:val="00C22074"/>
    <w:rsid w:val="00C2377B"/>
    <w:rsid w:val="00C3693C"/>
    <w:rsid w:val="00C501C2"/>
    <w:rsid w:val="00C50344"/>
    <w:rsid w:val="00C51D3D"/>
    <w:rsid w:val="00C53F6F"/>
    <w:rsid w:val="00C5489D"/>
    <w:rsid w:val="00C71759"/>
    <w:rsid w:val="00C71F59"/>
    <w:rsid w:val="00C75D1E"/>
    <w:rsid w:val="00C8199C"/>
    <w:rsid w:val="00C84112"/>
    <w:rsid w:val="00C841EB"/>
    <w:rsid w:val="00C8665F"/>
    <w:rsid w:val="00C917B5"/>
    <w:rsid w:val="00C94DFA"/>
    <w:rsid w:val="00C95344"/>
    <w:rsid w:val="00CA25FD"/>
    <w:rsid w:val="00CA298C"/>
    <w:rsid w:val="00CB2BF9"/>
    <w:rsid w:val="00CB30B4"/>
    <w:rsid w:val="00CB4300"/>
    <w:rsid w:val="00CB454E"/>
    <w:rsid w:val="00CC030E"/>
    <w:rsid w:val="00CC68C4"/>
    <w:rsid w:val="00CC79A4"/>
    <w:rsid w:val="00CD0FDE"/>
    <w:rsid w:val="00CE0E68"/>
    <w:rsid w:val="00CE5BA4"/>
    <w:rsid w:val="00CF07E8"/>
    <w:rsid w:val="00D06833"/>
    <w:rsid w:val="00D25120"/>
    <w:rsid w:val="00D419CB"/>
    <w:rsid w:val="00D44350"/>
    <w:rsid w:val="00D44E3F"/>
    <w:rsid w:val="00D51BB8"/>
    <w:rsid w:val="00D525F5"/>
    <w:rsid w:val="00D535D0"/>
    <w:rsid w:val="00D577D8"/>
    <w:rsid w:val="00D62C78"/>
    <w:rsid w:val="00D70696"/>
    <w:rsid w:val="00D81703"/>
    <w:rsid w:val="00D82929"/>
    <w:rsid w:val="00D84214"/>
    <w:rsid w:val="00D8455F"/>
    <w:rsid w:val="00D8738D"/>
    <w:rsid w:val="00D92B7A"/>
    <w:rsid w:val="00D93125"/>
    <w:rsid w:val="00D943E5"/>
    <w:rsid w:val="00D946B1"/>
    <w:rsid w:val="00D967F2"/>
    <w:rsid w:val="00DA1AE0"/>
    <w:rsid w:val="00DB4CC9"/>
    <w:rsid w:val="00DC29DD"/>
    <w:rsid w:val="00DC7C0E"/>
    <w:rsid w:val="00DE10D1"/>
    <w:rsid w:val="00DE7387"/>
    <w:rsid w:val="00DF297D"/>
    <w:rsid w:val="00DF2A6A"/>
    <w:rsid w:val="00DF3B72"/>
    <w:rsid w:val="00E10821"/>
    <w:rsid w:val="00E2017F"/>
    <w:rsid w:val="00E2476B"/>
    <w:rsid w:val="00E2489D"/>
    <w:rsid w:val="00E26520"/>
    <w:rsid w:val="00E343A3"/>
    <w:rsid w:val="00E51BFA"/>
    <w:rsid w:val="00E54C62"/>
    <w:rsid w:val="00E611F1"/>
    <w:rsid w:val="00E621A3"/>
    <w:rsid w:val="00E70B62"/>
    <w:rsid w:val="00E74259"/>
    <w:rsid w:val="00E833BC"/>
    <w:rsid w:val="00E8580E"/>
    <w:rsid w:val="00E97E21"/>
    <w:rsid w:val="00EA1B76"/>
    <w:rsid w:val="00EA1D46"/>
    <w:rsid w:val="00EA5D25"/>
    <w:rsid w:val="00EA77D7"/>
    <w:rsid w:val="00EC09B9"/>
    <w:rsid w:val="00ED048C"/>
    <w:rsid w:val="00ED49BE"/>
    <w:rsid w:val="00EE60E9"/>
    <w:rsid w:val="00EF38AF"/>
    <w:rsid w:val="00EF4D4F"/>
    <w:rsid w:val="00F00143"/>
    <w:rsid w:val="00F055F8"/>
    <w:rsid w:val="00F10CB4"/>
    <w:rsid w:val="00F11B3D"/>
    <w:rsid w:val="00F146AC"/>
    <w:rsid w:val="00F14763"/>
    <w:rsid w:val="00F16212"/>
    <w:rsid w:val="00F16602"/>
    <w:rsid w:val="00F25560"/>
    <w:rsid w:val="00F25B80"/>
    <w:rsid w:val="00F2685F"/>
    <w:rsid w:val="00F33A34"/>
    <w:rsid w:val="00F350C8"/>
    <w:rsid w:val="00F42650"/>
    <w:rsid w:val="00F450F3"/>
    <w:rsid w:val="00F545E4"/>
    <w:rsid w:val="00F55E63"/>
    <w:rsid w:val="00F65E9A"/>
    <w:rsid w:val="00F84613"/>
    <w:rsid w:val="00F8654D"/>
    <w:rsid w:val="00F900C9"/>
    <w:rsid w:val="00F923F5"/>
    <w:rsid w:val="00F92C96"/>
    <w:rsid w:val="00F97D1C"/>
    <w:rsid w:val="00FA0D4E"/>
    <w:rsid w:val="00FB0753"/>
    <w:rsid w:val="00FB1E85"/>
    <w:rsid w:val="00FB5CC8"/>
    <w:rsid w:val="00FC2CD0"/>
    <w:rsid w:val="00FC6EC4"/>
    <w:rsid w:val="00FD0594"/>
    <w:rsid w:val="00FE472E"/>
    <w:rsid w:val="00FF390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6959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007"/>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Headingb0">
    <w:name w:val="Heading b"/>
    <w:basedOn w:val="Normal"/>
    <w:qFormat/>
    <w:rsid w:val="007742E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rPr>
  </w:style>
  <w:style w:type="paragraph" w:styleId="ListNumber2">
    <w:name w:val="List Number 2"/>
    <w:basedOn w:val="Normal"/>
    <w:unhideWhenUsed/>
    <w:rsid w:val="00D946B1"/>
    <w:pPr>
      <w:numPr>
        <w:numId w:val="10"/>
      </w:numPr>
      <w:contextualSpacing/>
    </w:pPr>
  </w:style>
  <w:style w:type="paragraph" w:styleId="Revision">
    <w:name w:val="Revision"/>
    <w:hidden/>
    <w:uiPriority w:val="99"/>
    <w:semiHidden/>
    <w:rsid w:val="00D93125"/>
    <w:rPr>
      <w:rFonts w:ascii="Times New Roman" w:hAnsi="Times New Roman"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5947">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R16-WRC19-C-0012!A5!MSW-A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8072-10E0-411F-B953-7E2D29734EB7}">
  <ds:schemaRefs>
    <ds:schemaRef ds:uri="http://schemas.microsoft.com/sharepoint/v3/contenttype/forms"/>
  </ds:schemaRefs>
</ds:datastoreItem>
</file>

<file path=customXml/itemProps2.xml><?xml version="1.0" encoding="utf-8"?>
<ds:datastoreItem xmlns:ds="http://schemas.openxmlformats.org/officeDocument/2006/customXml" ds:itemID="{9E01A603-05C9-41D4-A1A4-F5F50F4F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5509E-754C-436E-AEC1-DBCB0549883B}">
  <ds:schemaRefs>
    <ds:schemaRef ds:uri="http://schemas.microsoft.com/sharepoint/events"/>
  </ds:schemaRefs>
</ds:datastoreItem>
</file>

<file path=customXml/itemProps4.xml><?xml version="1.0" encoding="utf-8"?>
<ds:datastoreItem xmlns:ds="http://schemas.openxmlformats.org/officeDocument/2006/customXml" ds:itemID="{1BA664B3-3C29-4CF2-95E8-79E0DE2E7258}">
  <ds:schemaRefs>
    <ds:schemaRef ds:uri="http://www.w3.org/XML/1998/namespace"/>
    <ds:schemaRef ds:uri="996b2e75-67fd-4955-a3b0-5ab9934cb50b"/>
    <ds:schemaRef ds:uri="http://purl.org/dc/terms/"/>
    <ds:schemaRef ds:uri="http://schemas.microsoft.com/office/infopath/2007/PartnerControls"/>
    <ds:schemaRef ds:uri="http://purl.org/dc/elements/1.1/"/>
    <ds:schemaRef ds:uri="32a1a8c5-2265-4ebc-b7a0-2071e2c5c9bb"/>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BD7DBC9-89AA-4691-9DCD-2AA4BE76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3328</Words>
  <Characters>18130</Characters>
  <Application>Microsoft Office Word</Application>
  <DocSecurity>0</DocSecurity>
  <Lines>412</Lines>
  <Paragraphs>275</Paragraphs>
  <ScaleCrop>false</ScaleCrop>
  <HeadingPairs>
    <vt:vector size="2" baseType="variant">
      <vt:variant>
        <vt:lpstr>Title</vt:lpstr>
      </vt:variant>
      <vt:variant>
        <vt:i4>1</vt:i4>
      </vt:variant>
    </vt:vector>
  </HeadingPairs>
  <TitlesOfParts>
    <vt:vector size="1" baseType="lpstr">
      <vt:lpstr>R16-WRC19-C-0012!A5!MSW-A</vt:lpstr>
    </vt:vector>
  </TitlesOfParts>
  <Manager>General Secretariat - Pool</Manager>
  <Company>International Telecommunication Union (ITU)</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R16-WRC19-C-0012!A5!MSW-A</dc:title>
  <dc:creator>Documents Proposals Manager (DPM)</dc:creator>
  <cp:keywords>DPM_v2019.10.15.2_prod</cp:keywords>
  <cp:lastModifiedBy>Arabic</cp:lastModifiedBy>
  <cp:revision>18</cp:revision>
  <cp:lastPrinted>2019-10-20T13:21:00Z</cp:lastPrinted>
  <dcterms:created xsi:type="dcterms:W3CDTF">2019-10-18T15:28:00Z</dcterms:created>
  <dcterms:modified xsi:type="dcterms:W3CDTF">2019-10-20T17:36:00Z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