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682C89" w14:paraId="5F496D15" w14:textId="77777777" w:rsidTr="003617DA">
        <w:trPr>
          <w:cantSplit/>
        </w:trPr>
        <w:tc>
          <w:tcPr>
            <w:tcW w:w="6911" w:type="dxa"/>
          </w:tcPr>
          <w:p w14:paraId="352C3948" w14:textId="77777777" w:rsidR="00BB1D82" w:rsidRPr="00682C89" w:rsidRDefault="00851625" w:rsidP="00682C89">
            <w:pPr>
              <w:spacing w:before="400" w:after="48"/>
              <w:rPr>
                <w:rFonts w:ascii="Verdana" w:hAnsi="Verdana"/>
                <w:b/>
                <w:bCs/>
                <w:sz w:val="20"/>
              </w:rPr>
            </w:pPr>
            <w:r w:rsidRPr="00682C89">
              <w:rPr>
                <w:rFonts w:ascii="Verdana" w:hAnsi="Verdana"/>
                <w:b/>
                <w:bCs/>
                <w:sz w:val="20"/>
              </w:rPr>
              <w:t>Conférence mondiale des radiocommunications (CMR-1</w:t>
            </w:r>
            <w:r w:rsidR="00FD7AA3" w:rsidRPr="00682C89">
              <w:rPr>
                <w:rFonts w:ascii="Verdana" w:hAnsi="Verdana"/>
                <w:b/>
                <w:bCs/>
                <w:sz w:val="20"/>
              </w:rPr>
              <w:t>9</w:t>
            </w:r>
            <w:r w:rsidRPr="00682C89">
              <w:rPr>
                <w:rFonts w:ascii="Verdana" w:hAnsi="Verdana"/>
                <w:b/>
                <w:bCs/>
                <w:sz w:val="20"/>
              </w:rPr>
              <w:t>)</w:t>
            </w:r>
            <w:r w:rsidRPr="00682C89">
              <w:rPr>
                <w:rFonts w:ascii="Verdana" w:hAnsi="Verdana"/>
                <w:b/>
                <w:bCs/>
                <w:sz w:val="20"/>
              </w:rPr>
              <w:br/>
            </w:r>
            <w:r w:rsidR="00063A1F" w:rsidRPr="00682C89">
              <w:rPr>
                <w:rFonts w:ascii="Verdana" w:hAnsi="Verdana"/>
                <w:b/>
                <w:bCs/>
                <w:sz w:val="18"/>
                <w:szCs w:val="18"/>
              </w:rPr>
              <w:t xml:space="preserve">Charm el-Cheikh, </w:t>
            </w:r>
            <w:r w:rsidR="00081366" w:rsidRPr="00682C89">
              <w:rPr>
                <w:rFonts w:ascii="Verdana" w:hAnsi="Verdana"/>
                <w:b/>
                <w:bCs/>
                <w:sz w:val="18"/>
                <w:szCs w:val="18"/>
              </w:rPr>
              <w:t>É</w:t>
            </w:r>
            <w:r w:rsidR="00063A1F" w:rsidRPr="00682C89">
              <w:rPr>
                <w:rFonts w:ascii="Verdana" w:hAnsi="Verdana"/>
                <w:b/>
                <w:bCs/>
                <w:sz w:val="18"/>
                <w:szCs w:val="18"/>
              </w:rPr>
              <w:t>gypte</w:t>
            </w:r>
            <w:r w:rsidRPr="00682C89">
              <w:rPr>
                <w:rFonts w:ascii="Verdana" w:hAnsi="Verdana"/>
                <w:b/>
                <w:bCs/>
                <w:sz w:val="18"/>
                <w:szCs w:val="18"/>
              </w:rPr>
              <w:t>,</w:t>
            </w:r>
            <w:r w:rsidR="00E537FF" w:rsidRPr="00682C89">
              <w:rPr>
                <w:rFonts w:ascii="Verdana" w:hAnsi="Verdana"/>
                <w:b/>
                <w:bCs/>
                <w:sz w:val="18"/>
                <w:szCs w:val="18"/>
              </w:rPr>
              <w:t xml:space="preserve"> </w:t>
            </w:r>
            <w:r w:rsidRPr="00682C89">
              <w:rPr>
                <w:rFonts w:ascii="Verdana" w:hAnsi="Verdana"/>
                <w:b/>
                <w:bCs/>
                <w:sz w:val="18"/>
                <w:szCs w:val="18"/>
              </w:rPr>
              <w:t>2</w:t>
            </w:r>
            <w:r w:rsidR="00FD7AA3" w:rsidRPr="00682C89">
              <w:rPr>
                <w:rFonts w:ascii="Verdana" w:hAnsi="Verdana"/>
                <w:b/>
                <w:bCs/>
                <w:sz w:val="18"/>
                <w:szCs w:val="18"/>
              </w:rPr>
              <w:t xml:space="preserve">8 octobre </w:t>
            </w:r>
            <w:r w:rsidR="00F10064" w:rsidRPr="00682C89">
              <w:rPr>
                <w:rFonts w:ascii="Verdana" w:hAnsi="Verdana"/>
                <w:b/>
                <w:bCs/>
                <w:sz w:val="18"/>
                <w:szCs w:val="18"/>
              </w:rPr>
              <w:t>–</w:t>
            </w:r>
            <w:r w:rsidR="00FD7AA3" w:rsidRPr="00682C89">
              <w:rPr>
                <w:rFonts w:ascii="Verdana" w:hAnsi="Verdana"/>
                <w:b/>
                <w:bCs/>
                <w:sz w:val="18"/>
                <w:szCs w:val="18"/>
              </w:rPr>
              <w:t xml:space="preserve"> </w:t>
            </w:r>
            <w:r w:rsidRPr="00682C89">
              <w:rPr>
                <w:rFonts w:ascii="Verdana" w:hAnsi="Verdana"/>
                <w:b/>
                <w:bCs/>
                <w:sz w:val="18"/>
                <w:szCs w:val="18"/>
              </w:rPr>
              <w:t>2</w:t>
            </w:r>
            <w:r w:rsidR="00FD7AA3" w:rsidRPr="00682C89">
              <w:rPr>
                <w:rFonts w:ascii="Verdana" w:hAnsi="Verdana"/>
                <w:b/>
                <w:bCs/>
                <w:sz w:val="18"/>
                <w:szCs w:val="18"/>
              </w:rPr>
              <w:t>2</w:t>
            </w:r>
            <w:r w:rsidRPr="00682C89">
              <w:rPr>
                <w:rFonts w:ascii="Verdana" w:hAnsi="Verdana"/>
                <w:b/>
                <w:bCs/>
                <w:sz w:val="18"/>
                <w:szCs w:val="18"/>
              </w:rPr>
              <w:t xml:space="preserve"> novembre 201</w:t>
            </w:r>
            <w:r w:rsidR="00FD7AA3" w:rsidRPr="00682C89">
              <w:rPr>
                <w:rFonts w:ascii="Verdana" w:hAnsi="Verdana"/>
                <w:b/>
                <w:bCs/>
                <w:sz w:val="18"/>
                <w:szCs w:val="18"/>
              </w:rPr>
              <w:t>9</w:t>
            </w:r>
          </w:p>
        </w:tc>
        <w:tc>
          <w:tcPr>
            <w:tcW w:w="3120" w:type="dxa"/>
          </w:tcPr>
          <w:p w14:paraId="7C9E4852" w14:textId="77777777" w:rsidR="00BB1D82" w:rsidRPr="00682C89" w:rsidRDefault="000A55AE" w:rsidP="00682C89">
            <w:pPr>
              <w:spacing w:before="0"/>
              <w:jc w:val="right"/>
            </w:pPr>
            <w:bookmarkStart w:id="0" w:name="ditulogo"/>
            <w:bookmarkEnd w:id="0"/>
            <w:r w:rsidRPr="00682C89">
              <w:rPr>
                <w:rFonts w:ascii="Verdana" w:hAnsi="Verdana"/>
                <w:b/>
                <w:bCs/>
                <w:noProof/>
                <w:lang w:eastAsia="zh-CN"/>
              </w:rPr>
              <w:drawing>
                <wp:inline distT="0" distB="0" distL="0" distR="0" wp14:anchorId="006FA693" wp14:editId="565605B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682C89" w14:paraId="0F21953A" w14:textId="77777777" w:rsidTr="003617DA">
        <w:trPr>
          <w:cantSplit/>
        </w:trPr>
        <w:tc>
          <w:tcPr>
            <w:tcW w:w="6911" w:type="dxa"/>
            <w:tcBorders>
              <w:bottom w:val="single" w:sz="12" w:space="0" w:color="auto"/>
            </w:tcBorders>
          </w:tcPr>
          <w:p w14:paraId="1EEAA775" w14:textId="77777777" w:rsidR="00BB1D82" w:rsidRPr="00682C89" w:rsidRDefault="00BB1D82" w:rsidP="00682C89">
            <w:pPr>
              <w:spacing w:before="0" w:after="48"/>
              <w:rPr>
                <w:b/>
                <w:smallCaps/>
                <w:szCs w:val="24"/>
              </w:rPr>
            </w:pPr>
            <w:bookmarkStart w:id="1" w:name="dhead"/>
          </w:p>
        </w:tc>
        <w:tc>
          <w:tcPr>
            <w:tcW w:w="3120" w:type="dxa"/>
            <w:tcBorders>
              <w:bottom w:val="single" w:sz="12" w:space="0" w:color="auto"/>
            </w:tcBorders>
          </w:tcPr>
          <w:p w14:paraId="2B26EB67" w14:textId="77777777" w:rsidR="00BB1D82" w:rsidRPr="00682C89" w:rsidRDefault="00BB1D82" w:rsidP="00682C89">
            <w:pPr>
              <w:spacing w:before="0"/>
              <w:rPr>
                <w:rFonts w:ascii="Verdana" w:hAnsi="Verdana"/>
                <w:szCs w:val="24"/>
              </w:rPr>
            </w:pPr>
          </w:p>
        </w:tc>
      </w:tr>
      <w:tr w:rsidR="00BB1D82" w:rsidRPr="00682C89" w14:paraId="6DF78162" w14:textId="77777777" w:rsidTr="00BB1D82">
        <w:trPr>
          <w:cantSplit/>
        </w:trPr>
        <w:tc>
          <w:tcPr>
            <w:tcW w:w="6911" w:type="dxa"/>
            <w:tcBorders>
              <w:top w:val="single" w:sz="12" w:space="0" w:color="auto"/>
            </w:tcBorders>
          </w:tcPr>
          <w:p w14:paraId="16669E80" w14:textId="77777777" w:rsidR="00BB1D82" w:rsidRPr="00682C89" w:rsidRDefault="00BB1D82" w:rsidP="00682C89">
            <w:pPr>
              <w:spacing w:before="0" w:after="48"/>
              <w:rPr>
                <w:rFonts w:ascii="Verdana" w:hAnsi="Verdana"/>
                <w:b/>
                <w:smallCaps/>
                <w:sz w:val="20"/>
              </w:rPr>
            </w:pPr>
          </w:p>
        </w:tc>
        <w:tc>
          <w:tcPr>
            <w:tcW w:w="3120" w:type="dxa"/>
            <w:tcBorders>
              <w:top w:val="single" w:sz="12" w:space="0" w:color="auto"/>
            </w:tcBorders>
          </w:tcPr>
          <w:p w14:paraId="79DB5276" w14:textId="77777777" w:rsidR="00BB1D82" w:rsidRPr="00682C89" w:rsidRDefault="00BB1D82" w:rsidP="00682C89">
            <w:pPr>
              <w:spacing w:before="0"/>
              <w:rPr>
                <w:rFonts w:ascii="Verdana" w:hAnsi="Verdana"/>
                <w:sz w:val="20"/>
              </w:rPr>
            </w:pPr>
          </w:p>
        </w:tc>
      </w:tr>
      <w:tr w:rsidR="00BB1D82" w:rsidRPr="00682C89" w14:paraId="3F15231C" w14:textId="77777777" w:rsidTr="00BB1D82">
        <w:trPr>
          <w:cantSplit/>
        </w:trPr>
        <w:tc>
          <w:tcPr>
            <w:tcW w:w="6911" w:type="dxa"/>
          </w:tcPr>
          <w:p w14:paraId="4B2B8B01" w14:textId="77777777" w:rsidR="00BB1D82" w:rsidRPr="00682C89" w:rsidRDefault="006D4724" w:rsidP="00682C89">
            <w:pPr>
              <w:spacing w:before="0"/>
              <w:rPr>
                <w:rFonts w:ascii="Verdana" w:hAnsi="Verdana"/>
                <w:b/>
                <w:sz w:val="20"/>
              </w:rPr>
            </w:pPr>
            <w:r w:rsidRPr="00682C89">
              <w:rPr>
                <w:rFonts w:ascii="Verdana" w:hAnsi="Verdana"/>
                <w:b/>
                <w:sz w:val="20"/>
              </w:rPr>
              <w:t>SÉANCE PLÉNIÈRE</w:t>
            </w:r>
          </w:p>
        </w:tc>
        <w:tc>
          <w:tcPr>
            <w:tcW w:w="3120" w:type="dxa"/>
          </w:tcPr>
          <w:p w14:paraId="60808FAF" w14:textId="77777777" w:rsidR="00BB1D82" w:rsidRPr="00682C89" w:rsidRDefault="006D4724" w:rsidP="00682C89">
            <w:pPr>
              <w:spacing w:before="0"/>
              <w:rPr>
                <w:rFonts w:ascii="Verdana" w:hAnsi="Verdana"/>
                <w:sz w:val="20"/>
              </w:rPr>
            </w:pPr>
            <w:r w:rsidRPr="00682C89">
              <w:rPr>
                <w:rFonts w:ascii="Verdana" w:hAnsi="Verdana"/>
                <w:b/>
                <w:sz w:val="20"/>
              </w:rPr>
              <w:t>Addendum 4 au</w:t>
            </w:r>
            <w:r w:rsidRPr="00682C89">
              <w:rPr>
                <w:rFonts w:ascii="Verdana" w:hAnsi="Verdana"/>
                <w:b/>
                <w:sz w:val="20"/>
              </w:rPr>
              <w:br/>
              <w:t>Document 12</w:t>
            </w:r>
            <w:r w:rsidR="00BB1D82" w:rsidRPr="00682C89">
              <w:rPr>
                <w:rFonts w:ascii="Verdana" w:hAnsi="Verdana"/>
                <w:b/>
                <w:sz w:val="20"/>
              </w:rPr>
              <w:t>-</w:t>
            </w:r>
            <w:r w:rsidRPr="00682C89">
              <w:rPr>
                <w:rFonts w:ascii="Verdana" w:hAnsi="Verdana"/>
                <w:b/>
                <w:sz w:val="20"/>
              </w:rPr>
              <w:t>F</w:t>
            </w:r>
          </w:p>
        </w:tc>
      </w:tr>
      <w:bookmarkEnd w:id="1"/>
      <w:tr w:rsidR="00690C7B" w:rsidRPr="00682C89" w14:paraId="2F232955" w14:textId="77777777" w:rsidTr="00BB1D82">
        <w:trPr>
          <w:cantSplit/>
        </w:trPr>
        <w:tc>
          <w:tcPr>
            <w:tcW w:w="6911" w:type="dxa"/>
          </w:tcPr>
          <w:p w14:paraId="28F0D0A6" w14:textId="77777777" w:rsidR="00690C7B" w:rsidRPr="00682C89" w:rsidRDefault="00690C7B" w:rsidP="00682C89">
            <w:pPr>
              <w:spacing w:before="0"/>
              <w:rPr>
                <w:rFonts w:ascii="Verdana" w:hAnsi="Verdana"/>
                <w:b/>
                <w:sz w:val="20"/>
              </w:rPr>
            </w:pPr>
          </w:p>
        </w:tc>
        <w:tc>
          <w:tcPr>
            <w:tcW w:w="3120" w:type="dxa"/>
          </w:tcPr>
          <w:p w14:paraId="3981443A" w14:textId="77777777" w:rsidR="00690C7B" w:rsidRPr="00682C89" w:rsidRDefault="00690C7B" w:rsidP="00682C89">
            <w:pPr>
              <w:spacing w:before="0"/>
              <w:rPr>
                <w:rFonts w:ascii="Verdana" w:hAnsi="Verdana"/>
                <w:b/>
                <w:sz w:val="20"/>
              </w:rPr>
            </w:pPr>
            <w:r w:rsidRPr="00682C89">
              <w:rPr>
                <w:rFonts w:ascii="Verdana" w:hAnsi="Verdana"/>
                <w:b/>
                <w:sz w:val="20"/>
              </w:rPr>
              <w:t>2 octobre 2019</w:t>
            </w:r>
          </w:p>
        </w:tc>
      </w:tr>
      <w:tr w:rsidR="00690C7B" w:rsidRPr="00682C89" w14:paraId="5B3443D4" w14:textId="77777777" w:rsidTr="00BB1D82">
        <w:trPr>
          <w:cantSplit/>
        </w:trPr>
        <w:tc>
          <w:tcPr>
            <w:tcW w:w="6911" w:type="dxa"/>
          </w:tcPr>
          <w:p w14:paraId="72F5678F" w14:textId="77777777" w:rsidR="00690C7B" w:rsidRPr="00682C89" w:rsidRDefault="00690C7B" w:rsidP="00682C89">
            <w:pPr>
              <w:spacing w:before="0" w:after="48"/>
              <w:rPr>
                <w:rFonts w:ascii="Verdana" w:hAnsi="Verdana"/>
                <w:b/>
                <w:smallCaps/>
                <w:sz w:val="20"/>
              </w:rPr>
            </w:pPr>
          </w:p>
        </w:tc>
        <w:tc>
          <w:tcPr>
            <w:tcW w:w="3120" w:type="dxa"/>
          </w:tcPr>
          <w:p w14:paraId="4B92D64E" w14:textId="77777777" w:rsidR="00690C7B" w:rsidRPr="00682C89" w:rsidRDefault="00690C7B" w:rsidP="00682C89">
            <w:pPr>
              <w:spacing w:before="0"/>
              <w:rPr>
                <w:rFonts w:ascii="Verdana" w:hAnsi="Verdana"/>
                <w:b/>
                <w:sz w:val="20"/>
              </w:rPr>
            </w:pPr>
            <w:r w:rsidRPr="00682C89">
              <w:rPr>
                <w:rFonts w:ascii="Verdana" w:hAnsi="Verdana"/>
                <w:b/>
                <w:sz w:val="20"/>
              </w:rPr>
              <w:t>Original: anglais</w:t>
            </w:r>
          </w:p>
        </w:tc>
      </w:tr>
      <w:tr w:rsidR="00690C7B" w:rsidRPr="00682C89" w14:paraId="49C9738C" w14:textId="77777777" w:rsidTr="003617DA">
        <w:trPr>
          <w:cantSplit/>
        </w:trPr>
        <w:tc>
          <w:tcPr>
            <w:tcW w:w="10031" w:type="dxa"/>
            <w:gridSpan w:val="2"/>
          </w:tcPr>
          <w:p w14:paraId="7F1AFF84" w14:textId="77777777" w:rsidR="00690C7B" w:rsidRPr="00682C89" w:rsidRDefault="00690C7B" w:rsidP="00682C89">
            <w:pPr>
              <w:spacing w:before="0"/>
              <w:rPr>
                <w:rFonts w:ascii="Verdana" w:hAnsi="Verdana"/>
                <w:b/>
                <w:sz w:val="20"/>
              </w:rPr>
            </w:pPr>
          </w:p>
        </w:tc>
      </w:tr>
      <w:tr w:rsidR="00690C7B" w:rsidRPr="00682C89" w14:paraId="72BF6AE7" w14:textId="77777777" w:rsidTr="003617DA">
        <w:trPr>
          <w:cantSplit/>
        </w:trPr>
        <w:tc>
          <w:tcPr>
            <w:tcW w:w="10031" w:type="dxa"/>
            <w:gridSpan w:val="2"/>
          </w:tcPr>
          <w:p w14:paraId="5062A0CB" w14:textId="77777777" w:rsidR="00690C7B" w:rsidRPr="00682C89" w:rsidRDefault="00690C7B" w:rsidP="00682C89">
            <w:pPr>
              <w:pStyle w:val="Source"/>
            </w:pPr>
            <w:bookmarkStart w:id="2" w:name="dsource" w:colFirst="0" w:colLast="0"/>
            <w:r w:rsidRPr="00682C89">
              <w:t>Propositions communes de la Communauté régionale des communications</w:t>
            </w:r>
          </w:p>
        </w:tc>
      </w:tr>
      <w:tr w:rsidR="00690C7B" w:rsidRPr="00682C89" w14:paraId="0A8C6BF6" w14:textId="77777777" w:rsidTr="003617DA">
        <w:trPr>
          <w:cantSplit/>
        </w:trPr>
        <w:tc>
          <w:tcPr>
            <w:tcW w:w="10031" w:type="dxa"/>
            <w:gridSpan w:val="2"/>
          </w:tcPr>
          <w:p w14:paraId="347513FC" w14:textId="77777777" w:rsidR="00690C7B" w:rsidRPr="00682C89" w:rsidRDefault="00690C7B" w:rsidP="00682C89">
            <w:pPr>
              <w:pStyle w:val="Title1"/>
            </w:pPr>
            <w:bookmarkStart w:id="3" w:name="dtitle1" w:colFirst="0" w:colLast="0"/>
            <w:bookmarkEnd w:id="2"/>
            <w:r w:rsidRPr="00682C89">
              <w:t>Propositions pour les travaux de la conférence</w:t>
            </w:r>
          </w:p>
        </w:tc>
      </w:tr>
      <w:tr w:rsidR="00690C7B" w:rsidRPr="00682C89" w14:paraId="2317BD40" w14:textId="77777777" w:rsidTr="003617DA">
        <w:trPr>
          <w:cantSplit/>
        </w:trPr>
        <w:tc>
          <w:tcPr>
            <w:tcW w:w="10031" w:type="dxa"/>
            <w:gridSpan w:val="2"/>
          </w:tcPr>
          <w:p w14:paraId="481685CC" w14:textId="77777777" w:rsidR="00690C7B" w:rsidRPr="00682C89" w:rsidRDefault="00690C7B" w:rsidP="00682C89">
            <w:pPr>
              <w:pStyle w:val="Title2"/>
            </w:pPr>
            <w:bookmarkStart w:id="4" w:name="dtitle2" w:colFirst="0" w:colLast="0"/>
            <w:bookmarkEnd w:id="3"/>
          </w:p>
        </w:tc>
      </w:tr>
      <w:tr w:rsidR="00690C7B" w:rsidRPr="00682C89" w14:paraId="5B5DF63A" w14:textId="77777777" w:rsidTr="003617DA">
        <w:trPr>
          <w:cantSplit/>
        </w:trPr>
        <w:tc>
          <w:tcPr>
            <w:tcW w:w="10031" w:type="dxa"/>
            <w:gridSpan w:val="2"/>
          </w:tcPr>
          <w:p w14:paraId="1351074C" w14:textId="77777777" w:rsidR="009F77E6" w:rsidRDefault="009F77E6" w:rsidP="00682C89">
            <w:pPr>
              <w:pStyle w:val="Agendaitem"/>
              <w:rPr>
                <w:lang w:val="fr-FR"/>
              </w:rPr>
            </w:pPr>
            <w:bookmarkStart w:id="5" w:name="dtitle3" w:colFirst="0" w:colLast="0"/>
            <w:bookmarkEnd w:id="4"/>
          </w:p>
          <w:p w14:paraId="60C4076E" w14:textId="0FE9B1A7" w:rsidR="00690C7B" w:rsidRPr="00682C89" w:rsidRDefault="00690C7B" w:rsidP="00682C89">
            <w:pPr>
              <w:pStyle w:val="Agendaitem"/>
              <w:rPr>
                <w:lang w:val="fr-FR"/>
              </w:rPr>
            </w:pPr>
            <w:r w:rsidRPr="00682C89">
              <w:rPr>
                <w:lang w:val="fr-FR"/>
              </w:rPr>
              <w:t>Point 1.4 de l'ordre du jour</w:t>
            </w:r>
          </w:p>
        </w:tc>
      </w:tr>
    </w:tbl>
    <w:bookmarkEnd w:id="5"/>
    <w:p w14:paraId="3EBC0528" w14:textId="77777777" w:rsidR="003617DA" w:rsidRPr="00682C89" w:rsidRDefault="003617DA" w:rsidP="00682C89">
      <w:r w:rsidRPr="00682C89">
        <w:t>1.4</w:t>
      </w:r>
      <w:r w:rsidRPr="00682C89">
        <w:tab/>
        <w:t xml:space="preserve">examiner les résultats des études menées conformément à la Résolution </w:t>
      </w:r>
      <w:r w:rsidRPr="00682C89">
        <w:rPr>
          <w:b/>
          <w:bCs/>
        </w:rPr>
        <w:t>557 (CMR</w:t>
      </w:r>
      <w:r w:rsidRPr="00682C89">
        <w:rPr>
          <w:b/>
          <w:bCs/>
        </w:rPr>
        <w:noBreakHyphen/>
        <w:t>15)</w:t>
      </w:r>
      <w:r w:rsidRPr="00682C89">
        <w:t xml:space="preserve">, et examiner les restrictions indiquées dans l'Annexe 7 de l'Appendice </w:t>
      </w:r>
      <w:r w:rsidRPr="00682C89">
        <w:rPr>
          <w:b/>
          <w:bCs/>
        </w:rPr>
        <w:t>30 (Rév.CMR</w:t>
      </w:r>
      <w:r w:rsidRPr="00682C89">
        <w:rPr>
          <w:b/>
          <w:bCs/>
        </w:rPr>
        <w:noBreakHyphen/>
        <w:t>15)</w:t>
      </w:r>
      <w:r w:rsidRPr="00682C89">
        <w:t>, et, si nécessaire, réviser ces restrictions, tout en assurant la protection des assignations figurant dans le Plan et la Liste et du développement futur du service de radiodiffusion par satellite dans le cadre du Plan, ainsi que des réseaux existants et en projet du service fixe par satellite, et sans leur imposer de contraintes supplémentaires;</w:t>
      </w:r>
    </w:p>
    <w:p w14:paraId="09B6D45A" w14:textId="77777777" w:rsidR="00A00295" w:rsidRPr="00682C89" w:rsidRDefault="00A00295" w:rsidP="00682C89">
      <w:pPr>
        <w:pStyle w:val="Heading1"/>
      </w:pPr>
      <w:r w:rsidRPr="00682C89">
        <w:t>1</w:t>
      </w:r>
      <w:r w:rsidRPr="00682C89">
        <w:tab/>
        <w:t>Introduction</w:t>
      </w:r>
    </w:p>
    <w:p w14:paraId="45FD360B" w14:textId="4607007A" w:rsidR="00A00295" w:rsidRPr="00682C89" w:rsidRDefault="00255BB2" w:rsidP="00682C89">
      <w:r w:rsidRPr="00682C89">
        <w:t xml:space="preserve">Les administrations des pays </w:t>
      </w:r>
      <w:r w:rsidR="007A0BC7" w:rsidRPr="00682C89">
        <w:t>membres</w:t>
      </w:r>
      <w:r w:rsidRPr="00682C89">
        <w:t xml:space="preserve"> de la RCC ne sont pas opposées à l'adoption de la Méthode</w:t>
      </w:r>
      <w:r w:rsidR="00D94FDA" w:rsidRPr="00682C89">
        <w:t> </w:t>
      </w:r>
      <w:r w:rsidRPr="00682C89">
        <w:t xml:space="preserve">B du Rapport de la RPC, qui </w:t>
      </w:r>
      <w:r w:rsidR="00682C89">
        <w:t xml:space="preserve">prévoit </w:t>
      </w:r>
      <w:r w:rsidRPr="00682C89">
        <w:t xml:space="preserve">la suppression de certaines restrictions de l'Annexe 7, </w:t>
      </w:r>
      <w:r w:rsidR="009246FD" w:rsidRPr="00682C89">
        <w:t>pour autant que</w:t>
      </w:r>
      <w:r w:rsidRPr="00682C89">
        <w:t xml:space="preserve"> la suppression </w:t>
      </w:r>
      <w:r w:rsidR="00022466" w:rsidRPr="00682C89">
        <w:t>des</w:t>
      </w:r>
      <w:r w:rsidRPr="00682C89">
        <w:t xml:space="preserve"> restrictions applicables aux positions orbitales </w:t>
      </w:r>
      <w:r w:rsidR="00D94FDA" w:rsidRPr="00682C89">
        <w:t>permet</w:t>
      </w:r>
      <w:r w:rsidR="009B0CB3" w:rsidRPr="00682C89">
        <w:t>te</w:t>
      </w:r>
      <w:r w:rsidR="00D94FDA" w:rsidRPr="00682C89">
        <w:t xml:space="preserve"> </w:t>
      </w:r>
      <w:r w:rsidRPr="00682C89">
        <w:t xml:space="preserve">au service de radiodiffusion par satellite (SRS) </w:t>
      </w:r>
      <w:r w:rsidR="00D94FDA" w:rsidRPr="00682C89">
        <w:t>de disposer de ressources orbitales supplémentaires</w:t>
      </w:r>
      <w:r w:rsidR="00526CC7" w:rsidRPr="00682C89">
        <w:t xml:space="preserve"> </w:t>
      </w:r>
      <w:r w:rsidR="00D94FDA" w:rsidRPr="00682C89">
        <w:t xml:space="preserve">qui pourront notamment être utilisées par les administrations </w:t>
      </w:r>
      <w:r w:rsidR="00E12633" w:rsidRPr="00682C89">
        <w:t xml:space="preserve">dont </w:t>
      </w:r>
      <w:r w:rsidR="00AD0A7F" w:rsidRPr="00682C89">
        <w:t>l</w:t>
      </w:r>
      <w:r w:rsidR="00526CC7" w:rsidRPr="00682C89">
        <w:t>es</w:t>
      </w:r>
      <w:r w:rsidR="00D94FDA" w:rsidRPr="00682C89">
        <w:t xml:space="preserve"> assignations nationales </w:t>
      </w:r>
      <w:r w:rsidR="00E12633" w:rsidRPr="00682C89">
        <w:t xml:space="preserve">figurant </w:t>
      </w:r>
      <w:r w:rsidR="00D94FDA" w:rsidRPr="00682C89">
        <w:t xml:space="preserve">dans le Plan </w:t>
      </w:r>
      <w:r w:rsidR="00526CC7" w:rsidRPr="00682C89">
        <w:t>pour les</w:t>
      </w:r>
      <w:r w:rsidR="00D94FDA" w:rsidRPr="00682C89">
        <w:t xml:space="preserve"> Régions 1 et 3</w:t>
      </w:r>
      <w:r w:rsidR="00526CC7" w:rsidRPr="00682C89">
        <w:t xml:space="preserve"> </w:t>
      </w:r>
      <w:r w:rsidR="00E12633" w:rsidRPr="00682C89">
        <w:t>présentent des</w:t>
      </w:r>
      <w:r w:rsidR="00526CC7" w:rsidRPr="00682C89">
        <w:t xml:space="preserve"> valeur</w:t>
      </w:r>
      <w:r w:rsidR="009246FD" w:rsidRPr="00682C89">
        <w:t>s</w:t>
      </w:r>
      <w:r w:rsidR="00526CC7" w:rsidRPr="00682C89">
        <w:t xml:space="preserve"> de la marge de protection équivalente sur la liaison descendante égale</w:t>
      </w:r>
      <w:r w:rsidR="00452C91" w:rsidRPr="00682C89">
        <w:t>s</w:t>
      </w:r>
      <w:r w:rsidR="00526CC7" w:rsidRPr="00682C89">
        <w:t xml:space="preserve"> ou inférieure</w:t>
      </w:r>
      <w:r w:rsidR="00452C91" w:rsidRPr="00682C89">
        <w:t>s</w:t>
      </w:r>
      <w:r w:rsidR="00526CC7" w:rsidRPr="00682C89">
        <w:t xml:space="preserve"> à </w:t>
      </w:r>
      <w:r w:rsidR="00A00295" w:rsidRPr="00682C89">
        <w:t>−10 dB.</w:t>
      </w:r>
    </w:p>
    <w:p w14:paraId="1E0F2A6D" w14:textId="626674E4" w:rsidR="00A00295" w:rsidRPr="00682C89" w:rsidRDefault="004727EA" w:rsidP="00682C89">
      <w:r w:rsidRPr="00682C89">
        <w:t xml:space="preserve">Les </w:t>
      </w:r>
      <w:r w:rsidR="00707888" w:rsidRPr="00682C89">
        <w:t>décisions</w:t>
      </w:r>
      <w:r w:rsidRPr="00682C89">
        <w:t xml:space="preserve"> réglementaires suivantes sont proposées concernant le point 1.4 de l'ordre du jour de la CMR-19:</w:t>
      </w:r>
    </w:p>
    <w:p w14:paraId="46DB56B0" w14:textId="669A7483" w:rsidR="00A00295" w:rsidRPr="00682C89" w:rsidRDefault="00D3067C" w:rsidP="00682C89">
      <w:pPr>
        <w:pStyle w:val="Headingb"/>
      </w:pPr>
      <w:r w:rsidRPr="00682C89">
        <w:t>Restrictions</w:t>
      </w:r>
      <w:r w:rsidR="00A00295" w:rsidRPr="00682C89">
        <w:t xml:space="preserve"> (A1) </w:t>
      </w:r>
      <w:r w:rsidRPr="00682C89">
        <w:t>de la Section</w:t>
      </w:r>
      <w:r w:rsidR="00A00295" w:rsidRPr="00682C89">
        <w:t xml:space="preserve"> 1) </w:t>
      </w:r>
      <w:r w:rsidR="00E74452" w:rsidRPr="00682C89">
        <w:t>de l'Annexe</w:t>
      </w:r>
      <w:r w:rsidR="00A00295" w:rsidRPr="00682C89">
        <w:t xml:space="preserve"> 7 – </w:t>
      </w:r>
      <w:r w:rsidR="00022466" w:rsidRPr="00682C89">
        <w:t>L</w:t>
      </w:r>
      <w:r w:rsidR="00503336" w:rsidRPr="00682C89">
        <w:t>es administrations des pays membres de la RCC ne sont pas opposées</w:t>
      </w:r>
      <w:r w:rsidR="00A00295" w:rsidRPr="00682C89">
        <w:t>:</w:t>
      </w:r>
    </w:p>
    <w:p w14:paraId="67997587" w14:textId="10AD05EE" w:rsidR="00A00295" w:rsidRPr="00682C89" w:rsidRDefault="00A00295" w:rsidP="00682C89">
      <w:pPr>
        <w:pStyle w:val="enumlev1"/>
      </w:pPr>
      <w:r w:rsidRPr="00682C89">
        <w:t>–</w:t>
      </w:r>
      <w:r w:rsidRPr="00682C89">
        <w:tab/>
      </w:r>
      <w:r w:rsidR="000C63FA" w:rsidRPr="00682C89">
        <w:t xml:space="preserve">à la suppression de la restriction </w:t>
      </w:r>
      <w:r w:rsidRPr="00682C89">
        <w:t>A1a (</w:t>
      </w:r>
      <w:r w:rsidR="00664E05" w:rsidRPr="00682C89">
        <w:rPr>
          <w:color w:val="000000"/>
        </w:rPr>
        <w:t>aucune assignation figurant dans la Liste pour la Région 1 associée à une position plus occidentale que 37,2° W dans la bande de fréquences 11,7-12,2 GHz</w:t>
      </w:r>
      <w:r w:rsidRPr="00682C89">
        <w:t xml:space="preserve">), </w:t>
      </w:r>
      <w:r w:rsidR="00664E05" w:rsidRPr="00682C89">
        <w:t xml:space="preserve">assortie de l'application de la nouvelle Résolution </w:t>
      </w:r>
      <w:r w:rsidRPr="00682C89">
        <w:rPr>
          <w:b/>
          <w:bCs/>
          <w:szCs w:val="22"/>
        </w:rPr>
        <w:t>[</w:t>
      </w:r>
      <w:r w:rsidRPr="00682C89">
        <w:rPr>
          <w:b/>
        </w:rPr>
        <w:t>RCC/C14-LIMITA1A2</w:t>
      </w:r>
      <w:r w:rsidRPr="00682C89">
        <w:rPr>
          <w:b/>
          <w:bCs/>
          <w:szCs w:val="22"/>
        </w:rPr>
        <w:t>]</w:t>
      </w:r>
      <w:r w:rsidRPr="00682C89">
        <w:rPr>
          <w:szCs w:val="22"/>
        </w:rPr>
        <w:t>,</w:t>
      </w:r>
    </w:p>
    <w:p w14:paraId="053EA2D9" w14:textId="74C95E47" w:rsidR="00A00295" w:rsidRPr="00682C89" w:rsidRDefault="00A00295" w:rsidP="00682C89">
      <w:pPr>
        <w:pStyle w:val="enumlev1"/>
      </w:pPr>
      <w:r w:rsidRPr="00682C89">
        <w:t>–</w:t>
      </w:r>
      <w:r w:rsidRPr="00682C89">
        <w:tab/>
      </w:r>
      <w:r w:rsidR="00664E05" w:rsidRPr="00682C89">
        <w:t>au maintien de la restriction A1b</w:t>
      </w:r>
      <w:r w:rsidRPr="00682C89">
        <w:t xml:space="preserve"> (</w:t>
      </w:r>
      <w:r w:rsidR="00664E05" w:rsidRPr="00682C89">
        <w:rPr>
          <w:color w:val="000000"/>
        </w:rPr>
        <w:t>aucune assignation figurant dans la Liste pour la Région 1 associée à une position plus orientale que 146° E dans la bande de fréquences 11,7-12,2 GHz</w:t>
      </w:r>
      <w:r w:rsidRPr="00682C89">
        <w:t>).</w:t>
      </w:r>
    </w:p>
    <w:p w14:paraId="4EFA1A66" w14:textId="5D036F3D" w:rsidR="00A00295" w:rsidRPr="00682C89" w:rsidRDefault="00664E05" w:rsidP="00682C89">
      <w:pPr>
        <w:pStyle w:val="Headingb"/>
      </w:pPr>
      <w:r w:rsidRPr="00682C89">
        <w:lastRenderedPageBreak/>
        <w:t xml:space="preserve">Restrictions (A2) de la Section 2) de l'Annexe 7 – </w:t>
      </w:r>
      <w:r w:rsidR="004F579C" w:rsidRPr="00682C89">
        <w:t>L</w:t>
      </w:r>
      <w:r w:rsidRPr="00682C89">
        <w:t>es administrations des pays membres de la RCC ne sont pas opposées:</w:t>
      </w:r>
    </w:p>
    <w:p w14:paraId="6BD3A467" w14:textId="4C085BF8" w:rsidR="00A00295" w:rsidRPr="00682C89" w:rsidRDefault="00A00295" w:rsidP="00682C89">
      <w:pPr>
        <w:pStyle w:val="enumlev1"/>
        <w:rPr>
          <w:szCs w:val="22"/>
        </w:rPr>
      </w:pPr>
      <w:r w:rsidRPr="00682C89">
        <w:t>–</w:t>
      </w:r>
      <w:r w:rsidRPr="00682C89">
        <w:tab/>
      </w:r>
      <w:r w:rsidR="00664E05" w:rsidRPr="00291F33">
        <w:rPr>
          <w:spacing w:val="-3"/>
        </w:rPr>
        <w:t>à la suppression de la restriction A2a</w:t>
      </w:r>
      <w:r w:rsidRPr="00291F33">
        <w:rPr>
          <w:spacing w:val="-3"/>
        </w:rPr>
        <w:t xml:space="preserve"> (</w:t>
      </w:r>
      <w:r w:rsidR="00664E05" w:rsidRPr="00291F33">
        <w:rPr>
          <w:color w:val="000000"/>
          <w:spacing w:val="-3"/>
        </w:rPr>
        <w:t>aucune modification du Plan de la Région 2 portant sur une position plus orientale que 54° W dans la bande de fréquences 12,5-12,7 GHz</w:t>
      </w:r>
      <w:r w:rsidRPr="00291F33">
        <w:rPr>
          <w:spacing w:val="-3"/>
        </w:rPr>
        <w:t>),</w:t>
      </w:r>
      <w:r w:rsidRPr="00682C89">
        <w:t xml:space="preserve"> </w:t>
      </w:r>
      <w:r w:rsidR="00664E05" w:rsidRPr="00682C89">
        <w:t>assortie de l'applic</w:t>
      </w:r>
      <w:r w:rsidR="004C482D" w:rsidRPr="00682C89">
        <w:t>ation</w:t>
      </w:r>
      <w:r w:rsidR="00F3100A" w:rsidRPr="00682C89">
        <w:t xml:space="preserve"> de la nouvelle Résolution</w:t>
      </w:r>
      <w:r w:rsidRPr="00682C89">
        <w:t xml:space="preserve"> </w:t>
      </w:r>
      <w:r w:rsidRPr="00682C89">
        <w:rPr>
          <w:b/>
          <w:bCs/>
          <w:szCs w:val="22"/>
        </w:rPr>
        <w:t>[</w:t>
      </w:r>
      <w:r w:rsidRPr="00682C89">
        <w:rPr>
          <w:b/>
        </w:rPr>
        <w:t>RCC/C14-LIMITA1A2</w:t>
      </w:r>
      <w:r w:rsidRPr="00682C89">
        <w:rPr>
          <w:b/>
          <w:bCs/>
          <w:szCs w:val="22"/>
        </w:rPr>
        <w:t>]</w:t>
      </w:r>
      <w:r w:rsidRPr="00682C89">
        <w:rPr>
          <w:szCs w:val="22"/>
        </w:rPr>
        <w:t>,</w:t>
      </w:r>
    </w:p>
    <w:p w14:paraId="3156EC18" w14:textId="4EDBC8BE" w:rsidR="00A00295" w:rsidRPr="00682C89" w:rsidRDefault="00A00295" w:rsidP="00682C89">
      <w:pPr>
        <w:pStyle w:val="enumlev1"/>
      </w:pPr>
      <w:r w:rsidRPr="00682C89">
        <w:rPr>
          <w:szCs w:val="22"/>
        </w:rPr>
        <w:t>–</w:t>
      </w:r>
      <w:r w:rsidRPr="00682C89">
        <w:rPr>
          <w:szCs w:val="22"/>
        </w:rPr>
        <w:tab/>
      </w:r>
      <w:r w:rsidR="00EB1703" w:rsidRPr="00291F33">
        <w:rPr>
          <w:spacing w:val="-3"/>
        </w:rPr>
        <w:t>à la suppression de la restriction</w:t>
      </w:r>
      <w:r w:rsidRPr="00291F33">
        <w:rPr>
          <w:spacing w:val="-3"/>
        </w:rPr>
        <w:t xml:space="preserve"> A2b (</w:t>
      </w:r>
      <w:r w:rsidR="0064657B" w:rsidRPr="00291F33">
        <w:rPr>
          <w:color w:val="000000"/>
          <w:spacing w:val="-3"/>
        </w:rPr>
        <w:t>aucune modification du Plan de la Région 2 portant sur une position plus orientale que 44° W dans la bande de fréquences 12,2-12,5 GHz</w:t>
      </w:r>
      <w:r w:rsidRPr="00291F33">
        <w:rPr>
          <w:spacing w:val="-3"/>
        </w:rPr>
        <w:t>).</w:t>
      </w:r>
    </w:p>
    <w:p w14:paraId="6EAC251D" w14:textId="66057CC9" w:rsidR="00A00295" w:rsidRPr="00682C89" w:rsidRDefault="0064657B" w:rsidP="00682C89">
      <w:pPr>
        <w:pStyle w:val="Headingb"/>
      </w:pPr>
      <w:r w:rsidRPr="00682C89">
        <w:t>Restriction</w:t>
      </w:r>
      <w:r w:rsidR="00A00295" w:rsidRPr="00682C89">
        <w:t xml:space="preserve"> (A2) </w:t>
      </w:r>
      <w:r w:rsidR="003B159F" w:rsidRPr="00682C89">
        <w:t>de la</w:t>
      </w:r>
      <w:r w:rsidR="00A00295" w:rsidRPr="00682C89">
        <w:t xml:space="preserve"> Section 2) </w:t>
      </w:r>
      <w:r w:rsidR="009E213B" w:rsidRPr="00682C89">
        <w:t>de l'Annexe</w:t>
      </w:r>
      <w:r w:rsidR="00A00295" w:rsidRPr="00682C89">
        <w:t xml:space="preserve"> 7 – </w:t>
      </w:r>
      <w:r w:rsidR="0031783B" w:rsidRPr="00682C89">
        <w:t>L</w:t>
      </w:r>
      <w:r w:rsidR="00C019E2" w:rsidRPr="00682C89">
        <w:t>es administrations des pays membres de la RCC sont favorables</w:t>
      </w:r>
      <w:r w:rsidR="00E16072" w:rsidRPr="00682C89">
        <w:t xml:space="preserve"> au maintien</w:t>
      </w:r>
      <w:r w:rsidR="00A00295" w:rsidRPr="00682C89">
        <w:t>:</w:t>
      </w:r>
    </w:p>
    <w:p w14:paraId="5D18C5EA" w14:textId="45572475" w:rsidR="00A00295" w:rsidRPr="00682C89" w:rsidRDefault="00A00295" w:rsidP="00682C89">
      <w:pPr>
        <w:pStyle w:val="enumlev1"/>
      </w:pPr>
      <w:r w:rsidRPr="00682C89">
        <w:t>–</w:t>
      </w:r>
      <w:r w:rsidRPr="00682C89">
        <w:tab/>
      </w:r>
      <w:r w:rsidR="00E16072" w:rsidRPr="00682C89">
        <w:t>de la restriction</w:t>
      </w:r>
      <w:r w:rsidRPr="00682C89">
        <w:t xml:space="preserve"> A2c (</w:t>
      </w:r>
      <w:r w:rsidR="00A06759" w:rsidRPr="00682C89">
        <w:rPr>
          <w:color w:val="000000"/>
        </w:rPr>
        <w:t>aucune modification du Plan de la Région 2 portant sur une position plus occidentale que 175,2° W dans la bande de fréquences 12,2-12,7 GHz</w:t>
      </w:r>
      <w:r w:rsidRPr="00682C89">
        <w:t>).</w:t>
      </w:r>
    </w:p>
    <w:p w14:paraId="1A6D8FEE" w14:textId="0AF1DE5B" w:rsidR="00A00295" w:rsidRPr="00682C89" w:rsidRDefault="00A06759" w:rsidP="00682C89">
      <w:pPr>
        <w:pStyle w:val="Headingb"/>
      </w:pPr>
      <w:r w:rsidRPr="00682C89">
        <w:t>Restrictions</w:t>
      </w:r>
      <w:r w:rsidR="00A00295" w:rsidRPr="00682C89">
        <w:t xml:space="preserve"> (A3) </w:t>
      </w:r>
      <w:r w:rsidR="00210E6F" w:rsidRPr="00682C89">
        <w:t xml:space="preserve">de la </w:t>
      </w:r>
      <w:r w:rsidR="00A00295" w:rsidRPr="00682C89">
        <w:t xml:space="preserve">Section 3) </w:t>
      </w:r>
      <w:r w:rsidR="00246A69" w:rsidRPr="00682C89">
        <w:t>de l'Annexe</w:t>
      </w:r>
      <w:r w:rsidR="00A00295" w:rsidRPr="00682C89">
        <w:t xml:space="preserve"> 7 – </w:t>
      </w:r>
      <w:r w:rsidR="0031783B" w:rsidRPr="00682C89">
        <w:t>L</w:t>
      </w:r>
      <w:r w:rsidR="00190410" w:rsidRPr="00682C89">
        <w:t>es administrations des pays membres de la RCC sont favorables à la suppression</w:t>
      </w:r>
      <w:r w:rsidR="00A00295" w:rsidRPr="00682C89">
        <w:t>:</w:t>
      </w:r>
    </w:p>
    <w:p w14:paraId="783762D7" w14:textId="3D5A34A2" w:rsidR="00A00295" w:rsidRPr="00682C89" w:rsidRDefault="00A00295" w:rsidP="00682C89">
      <w:pPr>
        <w:pStyle w:val="enumlev1"/>
      </w:pPr>
      <w:r w:rsidRPr="00682C89">
        <w:t>–</w:t>
      </w:r>
      <w:r w:rsidRPr="00682C89">
        <w:tab/>
      </w:r>
      <w:r w:rsidR="00A121F7" w:rsidRPr="00682C89">
        <w:t xml:space="preserve">de la </w:t>
      </w:r>
      <w:r w:rsidRPr="00682C89">
        <w:t>restriction А3а (</w:t>
      </w:r>
      <w:r w:rsidR="00A121F7" w:rsidRPr="00682C89">
        <w:rPr>
          <w:color w:val="000000"/>
        </w:rPr>
        <w:t>aucune assignation dans la Liste pour les Régions 1 et 3 en dehors de certaines parties utilisables de l'arc orbital compris entre 37,2° W et 10° E</w:t>
      </w:r>
      <w:r w:rsidRPr="00682C89">
        <w:t>)</w:t>
      </w:r>
      <w:r w:rsidR="00396434" w:rsidRPr="00682C89">
        <w:t xml:space="preserve">, à condition que les critères de protection existants figurant dans l'Annexe 1 de l'Appendice </w:t>
      </w:r>
      <w:r w:rsidR="00396434" w:rsidRPr="00682C89">
        <w:rPr>
          <w:b/>
          <w:bCs/>
        </w:rPr>
        <w:t>30</w:t>
      </w:r>
      <w:r w:rsidR="00396434" w:rsidRPr="00682C89">
        <w:t xml:space="preserve"> du RR</w:t>
      </w:r>
      <w:r w:rsidR="00396434" w:rsidRPr="00682C89">
        <w:rPr>
          <w:b/>
          <w:bCs/>
        </w:rPr>
        <w:t xml:space="preserve"> </w:t>
      </w:r>
      <w:r w:rsidR="00396434" w:rsidRPr="00682C89">
        <w:t>so</w:t>
      </w:r>
      <w:r w:rsidR="003D6576" w:rsidRPr="00682C89">
        <w:t>ie</w:t>
      </w:r>
      <w:r w:rsidR="00396434" w:rsidRPr="00682C89">
        <w:t xml:space="preserve">nt maintenus pour </w:t>
      </w:r>
      <w:r w:rsidR="00854EF3" w:rsidRPr="00682C89">
        <w:t>l</w:t>
      </w:r>
      <w:r w:rsidR="00396434" w:rsidRPr="00682C89">
        <w:t>es assignations de fréquence mises en œuvre avec des antennes de 40 et 45 cm</w:t>
      </w:r>
      <w:r w:rsidR="0060157A" w:rsidRPr="00682C89">
        <w:t xml:space="preserve"> de diamètre</w:t>
      </w:r>
      <w:r w:rsidR="00396434" w:rsidRPr="00682C89">
        <w:t>, assortie de l'application de la nouvelle Résolution</w:t>
      </w:r>
      <w:r w:rsidRPr="00682C89">
        <w:t xml:space="preserve"> </w:t>
      </w:r>
      <w:r w:rsidRPr="00682C89">
        <w:rPr>
          <w:b/>
          <w:bCs/>
          <w:szCs w:val="22"/>
        </w:rPr>
        <w:t>[</w:t>
      </w:r>
      <w:r w:rsidRPr="00682C89">
        <w:rPr>
          <w:b/>
        </w:rPr>
        <w:t>RCC/A14-LIMITA3</w:t>
      </w:r>
      <w:r w:rsidRPr="00682C89">
        <w:rPr>
          <w:b/>
          <w:bCs/>
          <w:szCs w:val="22"/>
        </w:rPr>
        <w:t>]</w:t>
      </w:r>
      <w:r w:rsidRPr="00682C89">
        <w:rPr>
          <w:szCs w:val="22"/>
        </w:rPr>
        <w:t>,</w:t>
      </w:r>
    </w:p>
    <w:p w14:paraId="7FD7D9F2" w14:textId="47E8F651" w:rsidR="00A00295" w:rsidRPr="00682C89" w:rsidRDefault="00A00295" w:rsidP="00682C89">
      <w:pPr>
        <w:pStyle w:val="enumlev1"/>
      </w:pPr>
      <w:r w:rsidRPr="00682C89">
        <w:t>–</w:t>
      </w:r>
      <w:r w:rsidRPr="00682C89">
        <w:tab/>
      </w:r>
      <w:r w:rsidR="00E86259" w:rsidRPr="00682C89">
        <w:t xml:space="preserve">de la </w:t>
      </w:r>
      <w:r w:rsidRPr="00682C89">
        <w:t>restriction A3b (</w:t>
      </w:r>
      <w:r w:rsidR="00220451" w:rsidRPr="00682C89">
        <w:rPr>
          <w:color w:val="000000"/>
        </w:rPr>
        <w:t>p.i.r.e. maximale de 56 dBW pour les assignations figurant dans la Liste pour les Régions 1 et 3 dans certaines parties utilisables de l'arc orbital compris entre 37,2° W et 10° E</w:t>
      </w:r>
      <w:r w:rsidRPr="00682C89">
        <w:t>),</w:t>
      </w:r>
    </w:p>
    <w:p w14:paraId="16D12542" w14:textId="48A1FC73" w:rsidR="00A00295" w:rsidRPr="00682C89" w:rsidRDefault="00A00295" w:rsidP="00682C89">
      <w:pPr>
        <w:pStyle w:val="enumlev1"/>
      </w:pPr>
      <w:r w:rsidRPr="00682C89">
        <w:t>–</w:t>
      </w:r>
      <w:r w:rsidRPr="00682C89">
        <w:tab/>
      </w:r>
      <w:r w:rsidR="00220451" w:rsidRPr="00682C89">
        <w:t xml:space="preserve">de la </w:t>
      </w:r>
      <w:r w:rsidRPr="00682C89">
        <w:t>restriction A3c (</w:t>
      </w:r>
      <w:r w:rsidR="005E5D32" w:rsidRPr="00682C89">
        <w:t>p</w:t>
      </w:r>
      <w:r w:rsidRPr="00682C89">
        <w:t>uissance surfacique maximum de –138 dB(W/(m</w:t>
      </w:r>
      <w:r w:rsidRPr="00682C89">
        <w:rPr>
          <w:vertAlign w:val="superscript"/>
        </w:rPr>
        <w:t xml:space="preserve">2 </w:t>
      </w:r>
      <w:r w:rsidRPr="00682C89">
        <w:t>. 27 MHz)) en un point quelconque de la Région 2 pour les assignations figurant dans la Liste associées aux positions 4° W et 9° E).</w:t>
      </w:r>
    </w:p>
    <w:p w14:paraId="708F10B1" w14:textId="65C6EB69" w:rsidR="00A00295" w:rsidRPr="00682C89" w:rsidRDefault="005E5D32" w:rsidP="00682C89">
      <w:pPr>
        <w:pStyle w:val="Headingb"/>
      </w:pPr>
      <w:r w:rsidRPr="00682C89">
        <w:t>Restriction</w:t>
      </w:r>
      <w:r w:rsidR="00A00295" w:rsidRPr="00682C89">
        <w:t xml:space="preserve"> B – </w:t>
      </w:r>
      <w:r w:rsidR="0060157A" w:rsidRPr="00682C89">
        <w:t>L</w:t>
      </w:r>
      <w:r w:rsidR="00A07D88" w:rsidRPr="00682C89">
        <w:t>es administrations des pays membres de la RCC ne sont pas opposées au maintien</w:t>
      </w:r>
      <w:r w:rsidR="00A00295" w:rsidRPr="00682C89">
        <w:t>:</w:t>
      </w:r>
    </w:p>
    <w:p w14:paraId="3B804D96" w14:textId="6EE73230" w:rsidR="00A00295" w:rsidRPr="00682C89" w:rsidRDefault="00A00295" w:rsidP="00682C89">
      <w:pPr>
        <w:pStyle w:val="enumlev1"/>
      </w:pPr>
      <w:r w:rsidRPr="00682C89">
        <w:t>–</w:t>
      </w:r>
      <w:r w:rsidRPr="00682C89">
        <w:tab/>
      </w:r>
      <w:r w:rsidR="00706F77" w:rsidRPr="00682C89">
        <w:t>de la restriction</w:t>
      </w:r>
      <w:r w:rsidRPr="00682C89">
        <w:t xml:space="preserve"> B, </w:t>
      </w:r>
      <w:r w:rsidR="00854EF3" w:rsidRPr="00682C89">
        <w:t>associée au</w:t>
      </w:r>
      <w:r w:rsidR="00DE04F6" w:rsidRPr="00682C89">
        <w:t xml:space="preserve"> concept </w:t>
      </w:r>
      <w:r w:rsidR="00713C1D" w:rsidRPr="00682C89">
        <w:t xml:space="preserve">de groupement des stations spatiales sur lequel le Plan de la Région 2 </w:t>
      </w:r>
      <w:r w:rsidR="00F51C66" w:rsidRPr="00682C89">
        <w:t>est fondé</w:t>
      </w:r>
      <w:r w:rsidRPr="00682C89">
        <w:t>.</w:t>
      </w:r>
    </w:p>
    <w:p w14:paraId="442D53ED" w14:textId="39C0E3B8" w:rsidR="00A00295" w:rsidRPr="00682C89" w:rsidRDefault="009865CC" w:rsidP="00682C89">
      <w:r w:rsidRPr="00682C89">
        <w:t>Compte tenu de la suppression des restrictions</w:t>
      </w:r>
      <w:r w:rsidR="00A00295" w:rsidRPr="00682C89">
        <w:t xml:space="preserve"> A1a </w:t>
      </w:r>
      <w:r w:rsidR="009D61F5" w:rsidRPr="00682C89">
        <w:t xml:space="preserve">et </w:t>
      </w:r>
      <w:r w:rsidR="00A00295" w:rsidRPr="00682C89">
        <w:t>A2a</w:t>
      </w:r>
      <w:r w:rsidR="009D61F5" w:rsidRPr="00682C89">
        <w:t xml:space="preserve"> applicables aux futurs réseaux du SFS </w:t>
      </w:r>
      <w:r w:rsidR="00682C89">
        <w:t xml:space="preserve">dans les </w:t>
      </w:r>
      <w:r w:rsidR="009D61F5" w:rsidRPr="00682C89">
        <w:t xml:space="preserve">Régions 2 et 1 </w:t>
      </w:r>
      <w:r w:rsidR="003E5D8A" w:rsidRPr="00682C89">
        <w:t>vis-à-vis des</w:t>
      </w:r>
      <w:r w:rsidR="009D61F5" w:rsidRPr="00682C89">
        <w:t xml:space="preserve"> </w:t>
      </w:r>
      <w:r w:rsidR="00682C89">
        <w:t xml:space="preserve">nouvelles </w:t>
      </w:r>
      <w:r w:rsidR="009D61F5" w:rsidRPr="00682C89">
        <w:t>assignations de fréquence</w:t>
      </w:r>
      <w:r w:rsidR="003E5D8A" w:rsidRPr="00682C89">
        <w:t xml:space="preserve"> du SRS </w:t>
      </w:r>
      <w:r w:rsidR="00682C89">
        <w:t xml:space="preserve">dans les </w:t>
      </w:r>
      <w:r w:rsidR="003E5D8A" w:rsidRPr="00682C89">
        <w:t>Régions 1 et 2 notifiées avec des positions plus occidentales que 37</w:t>
      </w:r>
      <w:r w:rsidR="00682C89">
        <w:t>,</w:t>
      </w:r>
      <w:r w:rsidR="003E5D8A" w:rsidRPr="00682C89">
        <w:t>2°</w:t>
      </w:r>
      <w:r w:rsidR="00291F33">
        <w:t xml:space="preserve"> </w:t>
      </w:r>
      <w:r w:rsidR="003E5D8A" w:rsidRPr="00682C89">
        <w:t>W/plus orientales que</w:t>
      </w:r>
      <w:r w:rsidR="00A00295" w:rsidRPr="00682C89">
        <w:t xml:space="preserve"> </w:t>
      </w:r>
      <w:r w:rsidR="003E5D8A" w:rsidRPr="00682C89">
        <w:t>54°</w:t>
      </w:r>
      <w:r w:rsidR="00291F33">
        <w:t xml:space="preserve"> </w:t>
      </w:r>
      <w:r w:rsidR="003E5D8A" w:rsidRPr="00682C89">
        <w:t xml:space="preserve">W, </w:t>
      </w:r>
      <w:r w:rsidR="006F01B4" w:rsidRPr="00682C89">
        <w:t xml:space="preserve">la nouvelle Résolution </w:t>
      </w:r>
      <w:r w:rsidR="00A00295" w:rsidRPr="00682C89">
        <w:rPr>
          <w:b/>
          <w:bCs/>
        </w:rPr>
        <w:t>[RCC/C14-LIMITA1A2]</w:t>
      </w:r>
      <w:r w:rsidR="00A00295" w:rsidRPr="00682C89">
        <w:t xml:space="preserve"> </w:t>
      </w:r>
      <w:r w:rsidR="00AB1DD0" w:rsidRPr="00682C89">
        <w:t>prévoit</w:t>
      </w:r>
      <w:r w:rsidR="00A00295" w:rsidRPr="00682C89">
        <w:t xml:space="preserve">, </w:t>
      </w:r>
      <w:r w:rsidR="00D96DA0" w:rsidRPr="00682C89">
        <w:rPr>
          <w:color w:val="000000"/>
        </w:rPr>
        <w:t xml:space="preserve">pour les espacements orbitaux </w:t>
      </w:r>
      <w:r w:rsidR="00682C89">
        <w:rPr>
          <w:color w:val="000000"/>
        </w:rPr>
        <w:t xml:space="preserve">entre le SFS et le SRS </w:t>
      </w:r>
      <w:r w:rsidR="00D96DA0" w:rsidRPr="00682C89">
        <w:rPr>
          <w:color w:val="000000"/>
        </w:rPr>
        <w:t>de moins de 4,2 degrés</w:t>
      </w:r>
      <w:r w:rsidR="00A00295" w:rsidRPr="00682C89">
        <w:t xml:space="preserve">, </w:t>
      </w:r>
      <w:r w:rsidR="00AB1DD0" w:rsidRPr="00682C89">
        <w:t>l'application</w:t>
      </w:r>
      <w:r w:rsidR="00D96DA0" w:rsidRPr="00682C89">
        <w:t xml:space="preserve"> </w:t>
      </w:r>
      <w:r w:rsidR="00AB1DD0" w:rsidRPr="00682C89">
        <w:t>d'</w:t>
      </w:r>
      <w:r w:rsidR="00D96DA0" w:rsidRPr="00682C89">
        <w:t>un gabarit d</w:t>
      </w:r>
      <w:r w:rsidR="00D60E41" w:rsidRPr="00682C89">
        <w:t>e</w:t>
      </w:r>
      <w:r w:rsidR="00D96DA0" w:rsidRPr="00682C89">
        <w:t xml:space="preserve"> seuil </w:t>
      </w:r>
      <w:r w:rsidR="00D60E41" w:rsidRPr="00682C89">
        <w:t>de coordination</w:t>
      </w:r>
      <w:r w:rsidR="00057FB9" w:rsidRPr="00682C89">
        <w:t xml:space="preserve"> indiqué dans l'Annexe 4</w:t>
      </w:r>
      <w:r w:rsidR="00D96DA0" w:rsidRPr="00682C89">
        <w:t xml:space="preserve"> uniquement aux points de mesure des nouveaux réseaux du SRS</w:t>
      </w:r>
      <w:r w:rsidR="00A00295" w:rsidRPr="00682C89">
        <w:t xml:space="preserve">; </w:t>
      </w:r>
      <w:r w:rsidR="00F32A69" w:rsidRPr="00682C89">
        <w:t>et</w:t>
      </w:r>
      <w:r w:rsidR="00A00295" w:rsidRPr="00682C89">
        <w:t xml:space="preserve">, </w:t>
      </w:r>
      <w:r w:rsidR="00F32A69" w:rsidRPr="00682C89">
        <w:t xml:space="preserve">pour </w:t>
      </w:r>
      <w:r w:rsidR="00B279CC" w:rsidRPr="00682C89">
        <w:t>l</w:t>
      </w:r>
      <w:r w:rsidR="00F32A69" w:rsidRPr="00682C89">
        <w:t>es espacements orbitaux supérieurs ou égaux à 4,2 degrés</w:t>
      </w:r>
      <w:r w:rsidR="00A00295" w:rsidRPr="00682C89">
        <w:t xml:space="preserve">, </w:t>
      </w:r>
      <w:r w:rsidR="00F32A69" w:rsidRPr="00682C89">
        <w:t>dans toute la zone de service de nouveaux réseaux du SRS, conformément aux dispositions de l'Annexe 4, qui continuer</w:t>
      </w:r>
      <w:r w:rsidR="00BF24A3" w:rsidRPr="00682C89">
        <w:t>ont</w:t>
      </w:r>
      <w:r w:rsidR="00F32A69" w:rsidRPr="00682C89">
        <w:t xml:space="preserve"> de s'appliquer pour</w:t>
      </w:r>
      <w:r w:rsidR="00A00295" w:rsidRPr="00682C89">
        <w:t xml:space="preserve"> </w:t>
      </w:r>
      <w:r w:rsidR="00F32A69" w:rsidRPr="00682C89">
        <w:t>tous les espacements</w:t>
      </w:r>
      <w:r w:rsidR="00A00295" w:rsidRPr="00682C89">
        <w:t xml:space="preserve"> (</w:t>
      </w:r>
      <w:r w:rsidR="00F32A69" w:rsidRPr="00682C89">
        <w:t>la valeur de 4,2 degrés représente un compromis entre les valeurs proposées pour l'espacement orbital, à savoir 2 et 10</w:t>
      </w:r>
      <w:r w:rsidR="002202D6" w:rsidRPr="00682C89">
        <w:t>,</w:t>
      </w:r>
      <w:r w:rsidR="00F32A69" w:rsidRPr="00682C89">
        <w:t>57</w:t>
      </w:r>
      <w:r w:rsidR="00A00295" w:rsidRPr="00682C89">
        <w:t>).</w:t>
      </w:r>
    </w:p>
    <w:p w14:paraId="19F97C2C" w14:textId="11B06944" w:rsidR="00A00295" w:rsidRPr="00682C89" w:rsidRDefault="0057502C" w:rsidP="00682C89">
      <w:r w:rsidRPr="00682C89">
        <w:t xml:space="preserve">Compte tenu de la </w:t>
      </w:r>
      <w:r w:rsidR="007E13F4" w:rsidRPr="00682C89">
        <w:t xml:space="preserve">suppression de la </w:t>
      </w:r>
      <w:r w:rsidRPr="00682C89">
        <w:t>restriction</w:t>
      </w:r>
      <w:r w:rsidR="00A00295" w:rsidRPr="00682C89">
        <w:t xml:space="preserve"> A3a </w:t>
      </w:r>
      <w:r w:rsidR="00BF24A3" w:rsidRPr="00682C89">
        <w:t>visant à</w:t>
      </w:r>
      <w:r w:rsidR="00DF7AF5" w:rsidRPr="00682C89">
        <w:t xml:space="preserve"> protéger les réseaux à satellite du SRS «mis en </w:t>
      </w:r>
      <w:r w:rsidR="0060157A" w:rsidRPr="00682C89">
        <w:t>œuvre</w:t>
      </w:r>
      <w:r w:rsidR="00DF7AF5" w:rsidRPr="00682C89">
        <w:t>»</w:t>
      </w:r>
      <w:r w:rsidR="00305414" w:rsidRPr="00682C89">
        <w:t xml:space="preserve"> dans la bande de fréquences</w:t>
      </w:r>
      <w:r w:rsidR="00DF7AF5" w:rsidRPr="00682C89">
        <w:t xml:space="preserve"> </w:t>
      </w:r>
      <w:r w:rsidR="00A00295" w:rsidRPr="00682C89">
        <w:t>11</w:t>
      </w:r>
      <w:r w:rsidR="008C61CB" w:rsidRPr="00682C89">
        <w:t>,</w:t>
      </w:r>
      <w:r w:rsidR="00A00295" w:rsidRPr="00682C89">
        <w:t>7-12</w:t>
      </w:r>
      <w:r w:rsidR="008C61CB" w:rsidRPr="00682C89">
        <w:t>,</w:t>
      </w:r>
      <w:r w:rsidR="00A00295" w:rsidRPr="00682C89">
        <w:t xml:space="preserve">2 GHz </w:t>
      </w:r>
      <w:r w:rsidR="003809FD" w:rsidRPr="00682C89">
        <w:t>à l'intérieur de</w:t>
      </w:r>
      <w:r w:rsidR="008C61CB" w:rsidRPr="00682C89">
        <w:t xml:space="preserve"> l'arc orbital </w:t>
      </w:r>
      <w:r w:rsidR="00BF24A3" w:rsidRPr="00682C89">
        <w:t xml:space="preserve">compris </w:t>
      </w:r>
      <w:r w:rsidR="008C61CB" w:rsidRPr="00682C89">
        <w:t xml:space="preserve">entre </w:t>
      </w:r>
      <w:r w:rsidR="00A00295" w:rsidRPr="00682C89">
        <w:t>37</w:t>
      </w:r>
      <w:r w:rsidR="008C61CB" w:rsidRPr="00682C89">
        <w:t>,</w:t>
      </w:r>
      <w:r w:rsidR="00A00295" w:rsidRPr="00682C89">
        <w:t>2°</w:t>
      </w:r>
      <w:r w:rsidR="00291F33">
        <w:t xml:space="preserve"> </w:t>
      </w:r>
      <w:r w:rsidR="00A00295" w:rsidRPr="00682C89">
        <w:t xml:space="preserve">W </w:t>
      </w:r>
      <w:r w:rsidR="008C61CB" w:rsidRPr="00682C89">
        <w:t>et</w:t>
      </w:r>
      <w:r w:rsidR="00A00295" w:rsidRPr="00682C89">
        <w:t xml:space="preserve"> 10°</w:t>
      </w:r>
      <w:r w:rsidR="00291F33">
        <w:t xml:space="preserve"> </w:t>
      </w:r>
      <w:r w:rsidR="00A00295" w:rsidRPr="00682C89">
        <w:t xml:space="preserve">E </w:t>
      </w:r>
      <w:r w:rsidR="008C61CB" w:rsidRPr="00682C89">
        <w:t>avec des antennes de réception de 40 et 45</w:t>
      </w:r>
      <w:r w:rsidR="0060157A" w:rsidRPr="00682C89">
        <w:t xml:space="preserve"> </w:t>
      </w:r>
      <w:r w:rsidR="008C61CB" w:rsidRPr="00682C89">
        <w:t>cm de diamètre</w:t>
      </w:r>
      <w:r w:rsidR="00A00295" w:rsidRPr="00682C89">
        <w:t xml:space="preserve">, </w:t>
      </w:r>
      <w:r w:rsidR="00A067FD" w:rsidRPr="00682C89">
        <w:t>la nouvelle Résolution</w:t>
      </w:r>
      <w:r w:rsidR="00A00295" w:rsidRPr="00682C89">
        <w:t xml:space="preserve"> </w:t>
      </w:r>
      <w:r w:rsidR="00A00295" w:rsidRPr="00682C89">
        <w:rPr>
          <w:b/>
          <w:bCs/>
        </w:rPr>
        <w:t xml:space="preserve">[RCC/A14-LIMITA3] </w:t>
      </w:r>
      <w:r w:rsidR="00E91DD1" w:rsidRPr="00682C89">
        <w:t>dispose que</w:t>
      </w:r>
      <w:r w:rsidR="00A00295" w:rsidRPr="00682C89">
        <w:t>,</w:t>
      </w:r>
      <w:r w:rsidR="00E91DD1" w:rsidRPr="00682C89">
        <w:t xml:space="preserve"> </w:t>
      </w:r>
      <w:r w:rsidR="00E91DD1" w:rsidRPr="00682C89">
        <w:rPr>
          <w:color w:val="000000"/>
        </w:rPr>
        <w:t>lors de la détermination de la nécessité d'une coordination</w:t>
      </w:r>
      <w:r w:rsidR="00E91DD1" w:rsidRPr="00682C89">
        <w:t xml:space="preserve"> entre ces réseaux et les nouveaux réseaux du SRS notifiés dans des segments donnés de l'arc orbital </w:t>
      </w:r>
      <w:r w:rsidR="00BF24A3" w:rsidRPr="00682C89">
        <w:t>compris entre</w:t>
      </w:r>
      <w:r w:rsidR="00E91DD1" w:rsidRPr="00682C89">
        <w:t xml:space="preserve"> </w:t>
      </w:r>
      <w:r w:rsidR="00A00295" w:rsidRPr="00682C89">
        <w:t>37</w:t>
      </w:r>
      <w:r w:rsidR="00E91DD1" w:rsidRPr="00682C89">
        <w:t>,</w:t>
      </w:r>
      <w:r w:rsidR="00A00295" w:rsidRPr="00682C89">
        <w:t>2°</w:t>
      </w:r>
      <w:r w:rsidR="00291F33">
        <w:t xml:space="preserve"> </w:t>
      </w:r>
      <w:r w:rsidR="00A00295" w:rsidRPr="00682C89">
        <w:t xml:space="preserve">W </w:t>
      </w:r>
      <w:r w:rsidR="00E91DD1" w:rsidRPr="00682C89">
        <w:t>et</w:t>
      </w:r>
      <w:r w:rsidR="00A00295" w:rsidRPr="00682C89">
        <w:t xml:space="preserve"> 10°</w:t>
      </w:r>
      <w:r w:rsidR="00291F33">
        <w:t xml:space="preserve"> </w:t>
      </w:r>
      <w:r w:rsidR="00A00295" w:rsidRPr="00682C89">
        <w:t xml:space="preserve">E, </w:t>
      </w:r>
      <w:r w:rsidR="00E91DD1" w:rsidRPr="00682C89">
        <w:t>le seul critère dont il faut tenir compte est le changement des valeurs de la marge de protection équivalente (MPE) sur la liaison descendante</w:t>
      </w:r>
      <w:r w:rsidR="00A00295" w:rsidRPr="00682C89">
        <w:t>.</w:t>
      </w:r>
    </w:p>
    <w:p w14:paraId="131D6BFE" w14:textId="023949CB" w:rsidR="00A00295" w:rsidRPr="00682C89" w:rsidRDefault="00B35248" w:rsidP="00291F33">
      <w:pPr>
        <w:spacing w:line="235" w:lineRule="auto"/>
      </w:pPr>
      <w:r w:rsidRPr="00682C89">
        <w:lastRenderedPageBreak/>
        <w:t xml:space="preserve">Concernant les restrictions A1b et A2c, bien que les mêmes dispositions de l'Appendice </w:t>
      </w:r>
      <w:r w:rsidRPr="00682C89">
        <w:rPr>
          <w:b/>
          <w:bCs/>
        </w:rPr>
        <w:t>30</w:t>
      </w:r>
      <w:r w:rsidRPr="00682C89">
        <w:t xml:space="preserve"> du RR (qui assurent la protection des services susceptibles d'être affectés)</w:t>
      </w:r>
      <w:r w:rsidR="00A00295" w:rsidRPr="00682C89">
        <w:t xml:space="preserve"> </w:t>
      </w:r>
      <w:r w:rsidRPr="00682C89">
        <w:t xml:space="preserve">s'appliquent comme dans le cas des restrictions </w:t>
      </w:r>
      <w:r w:rsidR="00A00295" w:rsidRPr="00682C89">
        <w:t xml:space="preserve">A1a </w:t>
      </w:r>
      <w:r w:rsidRPr="00682C89">
        <w:t>et</w:t>
      </w:r>
      <w:r w:rsidR="00A00295" w:rsidRPr="00682C89">
        <w:t xml:space="preserve"> A2a, </w:t>
      </w:r>
      <w:r w:rsidRPr="00682C89">
        <w:t>les administrations des pays membres de la RCC ne proposent pas de supprimer ces restrictions, dans le mesure où dans ces cas, l'espacement géographique entre les territoires terrestres des Régions 1 et 2</w:t>
      </w:r>
      <w:r w:rsidR="00295914" w:rsidRPr="00682C89">
        <w:t xml:space="preserve"> n'est pas suffisant pour ce qui est</w:t>
      </w:r>
      <w:r w:rsidRPr="00682C89">
        <w:t xml:space="preserve"> de la longueur de la frontière entre les Régions </w:t>
      </w:r>
      <w:r w:rsidR="00A00295" w:rsidRPr="00682C89">
        <w:t xml:space="preserve">(Chukotka </w:t>
      </w:r>
      <w:r w:rsidRPr="00682C89">
        <w:t>et</w:t>
      </w:r>
      <w:r w:rsidR="00A00295" w:rsidRPr="00682C89">
        <w:t xml:space="preserve"> Alaska).</w:t>
      </w:r>
    </w:p>
    <w:p w14:paraId="6AC4B81A" w14:textId="05DE44B7" w:rsidR="00A00295" w:rsidRPr="00682C89" w:rsidRDefault="00F97ACD" w:rsidP="00291F33">
      <w:pPr>
        <w:spacing w:line="235" w:lineRule="auto"/>
      </w:pPr>
      <w:r w:rsidRPr="00682C89">
        <w:t>La restriction</w:t>
      </w:r>
      <w:r w:rsidR="00A00295" w:rsidRPr="00682C89">
        <w:t xml:space="preserve"> A2b </w:t>
      </w:r>
      <w:r w:rsidR="001060FA" w:rsidRPr="00682C89">
        <w:t xml:space="preserve">peut être supprimée compte tenu du fait que les dispositions existantes figurant dans l'Appendice </w:t>
      </w:r>
      <w:r w:rsidR="001060FA" w:rsidRPr="00682C89">
        <w:rPr>
          <w:b/>
          <w:bCs/>
        </w:rPr>
        <w:t>30</w:t>
      </w:r>
      <w:r w:rsidR="001060FA" w:rsidRPr="00682C89">
        <w:t xml:space="preserve"> offrent une protection suffisante aux réseaux du SRS susceptibles d'être affectés dans la Région 1. De plus, l'espacemen</w:t>
      </w:r>
      <w:r w:rsidR="00EB2F4F" w:rsidRPr="00682C89">
        <w:t>t</w:t>
      </w:r>
      <w:r w:rsidR="001060FA" w:rsidRPr="00682C89">
        <w:t xml:space="preserve"> géographique qui existe dans la </w:t>
      </w:r>
      <w:r w:rsidR="00EB2F4F" w:rsidRPr="00682C89">
        <w:t>région</w:t>
      </w:r>
      <w:r w:rsidR="001060FA" w:rsidRPr="00682C89">
        <w:t xml:space="preserve"> Atlantique, où</w:t>
      </w:r>
      <w:r w:rsidR="00C0614A" w:rsidRPr="00682C89">
        <w:t xml:space="preserve"> cette</w:t>
      </w:r>
      <w:r w:rsidR="001060FA" w:rsidRPr="00682C89">
        <w:t xml:space="preserve"> restriction s'applique, garantit une protection supplémentaire.</w:t>
      </w:r>
    </w:p>
    <w:p w14:paraId="17D7AC91" w14:textId="698842F8" w:rsidR="00A00295" w:rsidRPr="00682C89" w:rsidRDefault="006908FE" w:rsidP="00291F33">
      <w:pPr>
        <w:spacing w:line="235" w:lineRule="auto"/>
      </w:pPr>
      <w:r w:rsidRPr="00682C89">
        <w:t>Concernant les restrictions A3b et A3c</w:t>
      </w:r>
      <w:r w:rsidR="00A00295" w:rsidRPr="00682C89">
        <w:t xml:space="preserve">, </w:t>
      </w:r>
      <w:r w:rsidR="00240654" w:rsidRPr="00682C89">
        <w:t>d</w:t>
      </w:r>
      <w:r w:rsidR="00E4045D" w:rsidRPr="00682C89">
        <w:t xml:space="preserve">es études ont montré qu'elles peuvent être supprimées dans la mesure où leur suppression n'a aucune incidence sur les réseaux </w:t>
      </w:r>
      <w:r w:rsidR="00837142" w:rsidRPr="00682C89">
        <w:t xml:space="preserve">du SFS </w:t>
      </w:r>
      <w:r w:rsidR="00E4045D" w:rsidRPr="00682C89">
        <w:t>susceptibles d'être affectés dans la Région 2.</w:t>
      </w:r>
    </w:p>
    <w:p w14:paraId="4803F88A" w14:textId="5C6CBC6C" w:rsidR="00A00295" w:rsidRPr="00682C89" w:rsidRDefault="00220C0A" w:rsidP="00291F33">
      <w:pPr>
        <w:pStyle w:val="Headingb"/>
        <w:spacing w:line="235" w:lineRule="auto"/>
        <w:rPr>
          <w:b w:val="0"/>
          <w:bCs/>
        </w:rPr>
      </w:pPr>
      <w:r w:rsidRPr="00682C89">
        <w:t>Propositions concernant l'entrée en vigueur de la version révisée de l'Annexe 7 de l'Appendice</w:t>
      </w:r>
      <w:r w:rsidR="00645088" w:rsidRPr="00682C89">
        <w:t> </w:t>
      </w:r>
      <w:r w:rsidRPr="00682C89">
        <w:t>30 du RR</w:t>
      </w:r>
    </w:p>
    <w:p w14:paraId="5B629302" w14:textId="5FAC19E4" w:rsidR="00A00295" w:rsidRPr="00682C89" w:rsidRDefault="00A6744D" w:rsidP="00291F33">
      <w:pPr>
        <w:spacing w:line="235" w:lineRule="auto"/>
        <w:rPr>
          <w:bCs/>
        </w:rPr>
      </w:pPr>
      <w:r w:rsidRPr="00682C89">
        <w:t>Les administrations des pays membres de la RCC proposent d'adopter la nouvelle Résolutio</w:t>
      </w:r>
      <w:r w:rsidR="00A10FAE" w:rsidRPr="00682C89">
        <w:t xml:space="preserve">n </w:t>
      </w:r>
      <w:r w:rsidR="00A00295" w:rsidRPr="00682C89">
        <w:rPr>
          <w:b/>
          <w:szCs w:val="22"/>
        </w:rPr>
        <w:t>[</w:t>
      </w:r>
      <w:r w:rsidR="00A00295" w:rsidRPr="00682C89">
        <w:rPr>
          <w:b/>
        </w:rPr>
        <w:t>RCC/D14-ENTRY-INTO-FORCE</w:t>
      </w:r>
      <w:r w:rsidR="00A00295" w:rsidRPr="00682C89">
        <w:rPr>
          <w:b/>
          <w:szCs w:val="22"/>
        </w:rPr>
        <w:t>]</w:t>
      </w:r>
      <w:r w:rsidR="00A00295" w:rsidRPr="00682C89">
        <w:rPr>
          <w:bCs/>
          <w:szCs w:val="22"/>
        </w:rPr>
        <w:t xml:space="preserve">, </w:t>
      </w:r>
      <w:r w:rsidR="003617DA" w:rsidRPr="00682C89">
        <w:rPr>
          <w:bCs/>
          <w:szCs w:val="22"/>
        </w:rPr>
        <w:t xml:space="preserve">qui prévoit l'application de la version révisée de l'Annexe 7 de l'Appendice </w:t>
      </w:r>
      <w:r w:rsidR="003617DA" w:rsidRPr="00682C89">
        <w:rPr>
          <w:b/>
          <w:szCs w:val="22"/>
        </w:rPr>
        <w:t>30</w:t>
      </w:r>
      <w:r w:rsidR="003617DA" w:rsidRPr="00682C89">
        <w:rPr>
          <w:bCs/>
          <w:szCs w:val="22"/>
        </w:rPr>
        <w:t xml:space="preserve"> du RR à compter du 23 novembre 2019.</w:t>
      </w:r>
      <w:r w:rsidR="00C0659F" w:rsidRPr="00682C89">
        <w:rPr>
          <w:bCs/>
          <w:szCs w:val="22"/>
        </w:rPr>
        <w:t xml:space="preserve"> À cette fin, il est également propos</w:t>
      </w:r>
      <w:r w:rsidR="00A05592" w:rsidRPr="00682C89">
        <w:rPr>
          <w:bCs/>
          <w:szCs w:val="22"/>
        </w:rPr>
        <w:t>é</w:t>
      </w:r>
      <w:r w:rsidR="00C0659F" w:rsidRPr="00682C89">
        <w:rPr>
          <w:bCs/>
          <w:szCs w:val="22"/>
        </w:rPr>
        <w:t xml:space="preserve"> d'apporter les modifications correspondantes à l'Article </w:t>
      </w:r>
      <w:r w:rsidR="00C0659F" w:rsidRPr="00682C89">
        <w:rPr>
          <w:b/>
          <w:szCs w:val="22"/>
        </w:rPr>
        <w:t>59</w:t>
      </w:r>
      <w:r w:rsidR="00C0659F" w:rsidRPr="00682C89">
        <w:rPr>
          <w:bCs/>
          <w:szCs w:val="22"/>
        </w:rPr>
        <w:t xml:space="preserve"> du RR.</w:t>
      </w:r>
    </w:p>
    <w:p w14:paraId="6FAE9B80" w14:textId="0F40924C" w:rsidR="00A00295" w:rsidRPr="00682C89" w:rsidRDefault="00015F1B" w:rsidP="00291F33">
      <w:pPr>
        <w:pStyle w:val="Headingb"/>
        <w:spacing w:line="235" w:lineRule="auto"/>
      </w:pPr>
      <w:r w:rsidRPr="00682C89">
        <w:t>Mesures réglementaires supplémentaires</w:t>
      </w:r>
    </w:p>
    <w:p w14:paraId="18906D4C" w14:textId="7E207023" w:rsidR="00A00295" w:rsidRPr="00682C89" w:rsidRDefault="00B67ED7" w:rsidP="00291F33">
      <w:pPr>
        <w:spacing w:line="235" w:lineRule="auto"/>
        <w:rPr>
          <w:bCs/>
        </w:rPr>
      </w:pPr>
      <w:r w:rsidRPr="00682C89">
        <w:t>Étant donné que p</w:t>
      </w:r>
      <w:r w:rsidR="00A00295" w:rsidRPr="00682C89">
        <w:t xml:space="preserve">our certaines assignations nationales, en particulier celles de pays en développement figurant dans le Plan pour les Régions 1 et 3, la valeur de la marge de protection équivalente sur la liaison descendante indiquée dans l'Appendice </w:t>
      </w:r>
      <w:r w:rsidR="00A00295" w:rsidRPr="00682C89">
        <w:rPr>
          <w:b/>
          <w:bCs/>
        </w:rPr>
        <w:t>30</w:t>
      </w:r>
      <w:r w:rsidR="00A00295" w:rsidRPr="00682C89">
        <w:t xml:space="preserve"> du RR est égale ou inférieure à </w:t>
      </w:r>
      <w:r w:rsidR="00A00295" w:rsidRPr="00682C89">
        <w:sym w:font="Symbol" w:char="F02D"/>
      </w:r>
      <w:r w:rsidR="00A00295" w:rsidRPr="00682C89">
        <w:t xml:space="preserve">10 dB, </w:t>
      </w:r>
      <w:r w:rsidRPr="00682C89">
        <w:t>les administrations des pays membres de la RCC proposent d'adopter la nouvelle Résolution</w:t>
      </w:r>
      <w:r w:rsidR="00A00295" w:rsidRPr="00682C89">
        <w:t xml:space="preserve"> </w:t>
      </w:r>
      <w:r w:rsidR="00A00295" w:rsidRPr="00682C89">
        <w:rPr>
          <w:b/>
          <w:szCs w:val="22"/>
        </w:rPr>
        <w:t>[</w:t>
      </w:r>
      <w:r w:rsidR="00A00295" w:rsidRPr="00682C89">
        <w:rPr>
          <w:b/>
        </w:rPr>
        <w:t>RCC/B14-PRIORITY</w:t>
      </w:r>
      <w:r w:rsidR="00A00295" w:rsidRPr="00682C89">
        <w:rPr>
          <w:b/>
          <w:szCs w:val="22"/>
        </w:rPr>
        <w:t>]</w:t>
      </w:r>
      <w:r w:rsidR="00A00295" w:rsidRPr="00682C89">
        <w:rPr>
          <w:bCs/>
          <w:szCs w:val="22"/>
        </w:rPr>
        <w:t xml:space="preserve">, </w:t>
      </w:r>
      <w:r w:rsidR="0072093E" w:rsidRPr="00682C89">
        <w:rPr>
          <w:bCs/>
          <w:szCs w:val="22"/>
        </w:rPr>
        <w:t xml:space="preserve">en indiquant </w:t>
      </w:r>
      <w:r w:rsidR="009145B4" w:rsidRPr="00682C89">
        <w:rPr>
          <w:bCs/>
          <w:szCs w:val="22"/>
        </w:rPr>
        <w:t>une période durant laquelle ce</w:t>
      </w:r>
      <w:r w:rsidR="00405EAF" w:rsidRPr="00682C89">
        <w:rPr>
          <w:bCs/>
          <w:szCs w:val="22"/>
        </w:rPr>
        <w:t>s</w:t>
      </w:r>
      <w:r w:rsidR="009145B4" w:rsidRPr="00682C89">
        <w:rPr>
          <w:bCs/>
          <w:szCs w:val="22"/>
        </w:rPr>
        <w:t xml:space="preserve"> pays</w:t>
      </w:r>
      <w:r w:rsidR="00405EAF" w:rsidRPr="00682C89">
        <w:rPr>
          <w:bCs/>
          <w:szCs w:val="22"/>
        </w:rPr>
        <w:t xml:space="preserve"> pourront</w:t>
      </w:r>
      <w:r w:rsidR="009145B4" w:rsidRPr="00682C89">
        <w:rPr>
          <w:bCs/>
          <w:szCs w:val="22"/>
        </w:rPr>
        <w:t xml:space="preserve"> soumettre en priorité de</w:t>
      </w:r>
      <w:r w:rsidR="00682C89">
        <w:rPr>
          <w:bCs/>
          <w:szCs w:val="22"/>
        </w:rPr>
        <w:t xml:space="preserve"> nouveaux</w:t>
      </w:r>
      <w:r w:rsidR="009145B4" w:rsidRPr="00682C89">
        <w:rPr>
          <w:bCs/>
          <w:szCs w:val="22"/>
        </w:rPr>
        <w:t xml:space="preserve"> réseaux à satellite</w:t>
      </w:r>
      <w:r w:rsidR="0072093E" w:rsidRPr="00682C89">
        <w:rPr>
          <w:bCs/>
          <w:szCs w:val="22"/>
        </w:rPr>
        <w:t xml:space="preserve"> </w:t>
      </w:r>
      <w:r w:rsidR="00682C89">
        <w:rPr>
          <w:bCs/>
          <w:szCs w:val="22"/>
        </w:rPr>
        <w:t xml:space="preserve">aux </w:t>
      </w:r>
      <w:r w:rsidR="002019F7" w:rsidRPr="00682C89">
        <w:rPr>
          <w:bCs/>
          <w:szCs w:val="22"/>
        </w:rPr>
        <w:t xml:space="preserve">positions orbitales </w:t>
      </w:r>
      <w:r w:rsidR="00964274" w:rsidRPr="00682C89">
        <w:rPr>
          <w:bCs/>
          <w:szCs w:val="22"/>
        </w:rPr>
        <w:t xml:space="preserve">récemment </w:t>
      </w:r>
      <w:r w:rsidR="002019F7" w:rsidRPr="00682C89">
        <w:rPr>
          <w:bCs/>
          <w:szCs w:val="22"/>
        </w:rPr>
        <w:t xml:space="preserve">autorisées </w:t>
      </w:r>
      <w:r w:rsidR="006D3AEA" w:rsidRPr="00682C89">
        <w:rPr>
          <w:bCs/>
          <w:szCs w:val="22"/>
        </w:rPr>
        <w:t>par</w:t>
      </w:r>
      <w:r w:rsidR="002019F7" w:rsidRPr="00682C89">
        <w:rPr>
          <w:bCs/>
          <w:szCs w:val="22"/>
        </w:rPr>
        <w:t xml:space="preserve"> suite de la suppression des restrictions correspondantes dans l'Annexe 7 de l'Appendice </w:t>
      </w:r>
      <w:r w:rsidR="002019F7" w:rsidRPr="00682C89">
        <w:rPr>
          <w:b/>
          <w:szCs w:val="22"/>
        </w:rPr>
        <w:t xml:space="preserve">30 </w:t>
      </w:r>
      <w:r w:rsidR="002019F7" w:rsidRPr="00682C89">
        <w:rPr>
          <w:bCs/>
          <w:szCs w:val="22"/>
        </w:rPr>
        <w:t xml:space="preserve">du RR. </w:t>
      </w:r>
      <w:r w:rsidR="00964274" w:rsidRPr="00682C89">
        <w:rPr>
          <w:bCs/>
          <w:szCs w:val="22"/>
        </w:rPr>
        <w:t xml:space="preserve">Au terme de cette période, toutes les administrations </w:t>
      </w:r>
      <w:r w:rsidR="00405EAF" w:rsidRPr="00682C89">
        <w:rPr>
          <w:bCs/>
          <w:szCs w:val="22"/>
        </w:rPr>
        <w:t>pourron</w:t>
      </w:r>
      <w:r w:rsidR="00F810F6" w:rsidRPr="00682C89">
        <w:rPr>
          <w:bCs/>
          <w:szCs w:val="22"/>
        </w:rPr>
        <w:t>t</w:t>
      </w:r>
      <w:r w:rsidR="00964274" w:rsidRPr="00682C89">
        <w:rPr>
          <w:bCs/>
          <w:szCs w:val="22"/>
        </w:rPr>
        <w:t xml:space="preserve"> soumettre de nouveaux réseaux à satellite du S</w:t>
      </w:r>
      <w:r w:rsidR="00FA5559" w:rsidRPr="00682C89">
        <w:rPr>
          <w:bCs/>
          <w:szCs w:val="22"/>
        </w:rPr>
        <w:t>R</w:t>
      </w:r>
      <w:r w:rsidR="00964274" w:rsidRPr="00682C89">
        <w:rPr>
          <w:bCs/>
          <w:szCs w:val="22"/>
        </w:rPr>
        <w:t xml:space="preserve">S </w:t>
      </w:r>
      <w:r w:rsidR="00682C89">
        <w:rPr>
          <w:bCs/>
          <w:szCs w:val="22"/>
        </w:rPr>
        <w:t xml:space="preserve">aux </w:t>
      </w:r>
      <w:r w:rsidR="00F16A9E" w:rsidRPr="00682C89">
        <w:rPr>
          <w:bCs/>
          <w:szCs w:val="22"/>
        </w:rPr>
        <w:t>positions orbitales récemment autorisées.</w:t>
      </w:r>
    </w:p>
    <w:p w14:paraId="77BDB062" w14:textId="19AA9669" w:rsidR="00A00295" w:rsidRPr="00682C89" w:rsidRDefault="00A00295" w:rsidP="00291F33">
      <w:pPr>
        <w:pStyle w:val="Headingb"/>
        <w:spacing w:line="235" w:lineRule="auto"/>
      </w:pPr>
      <w:r w:rsidRPr="00682C89">
        <w:t>Propos</w:t>
      </w:r>
      <w:r w:rsidR="003A3040" w:rsidRPr="00682C89">
        <w:t>itions</w:t>
      </w:r>
    </w:p>
    <w:p w14:paraId="4E1EB38F" w14:textId="41D78DF1" w:rsidR="003A583E" w:rsidRPr="00682C89" w:rsidRDefault="00020342" w:rsidP="00291F33">
      <w:pPr>
        <w:spacing w:line="235" w:lineRule="auto"/>
      </w:pPr>
      <w:r w:rsidRPr="00682C89">
        <w:t xml:space="preserve">Les administrations des pays membres de la RCC proposent de supprimer la </w:t>
      </w:r>
      <w:r w:rsidR="00972FA1" w:rsidRPr="00682C89">
        <w:t>Résolution</w:t>
      </w:r>
      <w:r w:rsidR="00A00295" w:rsidRPr="00682C89">
        <w:t xml:space="preserve"> </w:t>
      </w:r>
      <w:r w:rsidR="00A00295" w:rsidRPr="00682C89">
        <w:rPr>
          <w:b/>
          <w:bCs/>
        </w:rPr>
        <w:t>557 (</w:t>
      </w:r>
      <w:r w:rsidR="00DA022E" w:rsidRPr="00682C89">
        <w:rPr>
          <w:b/>
          <w:bCs/>
        </w:rPr>
        <w:t>C</w:t>
      </w:r>
      <w:r w:rsidR="00F90CF6" w:rsidRPr="00682C89">
        <w:rPr>
          <w:b/>
          <w:bCs/>
        </w:rPr>
        <w:t>MR</w:t>
      </w:r>
      <w:r w:rsidR="00682C89" w:rsidRPr="00682C89">
        <w:rPr>
          <w:b/>
          <w:bCs/>
        </w:rPr>
        <w:noBreakHyphen/>
      </w:r>
      <w:r w:rsidR="00A00295" w:rsidRPr="00682C89">
        <w:rPr>
          <w:b/>
          <w:bCs/>
        </w:rPr>
        <w:t>15)</w:t>
      </w:r>
      <w:r w:rsidR="00D44F0C" w:rsidRPr="00682C89">
        <w:rPr>
          <w:b/>
          <w:bCs/>
        </w:rPr>
        <w:t xml:space="preserve"> </w:t>
      </w:r>
      <w:r w:rsidR="00D44F0C" w:rsidRPr="00682C89">
        <w:t>et d'adopter les modifications apportées au Règlement des radiocommunications qui sont reproduites en annexe.</w:t>
      </w:r>
    </w:p>
    <w:p w14:paraId="0ADB6199" w14:textId="46D68048" w:rsidR="0015203F" w:rsidRPr="00682C89" w:rsidRDefault="0015203F" w:rsidP="00291F33">
      <w:pPr>
        <w:tabs>
          <w:tab w:val="clear" w:pos="1134"/>
          <w:tab w:val="clear" w:pos="1871"/>
          <w:tab w:val="clear" w:pos="2268"/>
        </w:tabs>
        <w:spacing w:before="0" w:line="235" w:lineRule="auto"/>
      </w:pPr>
    </w:p>
    <w:p w14:paraId="37124F24" w14:textId="24D46FFC" w:rsidR="00A00295" w:rsidRPr="00682C89" w:rsidRDefault="00A00295" w:rsidP="00291F33">
      <w:pPr>
        <w:pStyle w:val="AnnexNo"/>
        <w:spacing w:before="120" w:line="235" w:lineRule="auto"/>
      </w:pPr>
      <w:bookmarkStart w:id="6" w:name="_Toc455753039"/>
      <w:bookmarkStart w:id="7" w:name="_Toc455756278"/>
      <w:r w:rsidRPr="00682C89">
        <w:t>ANNEXE</w:t>
      </w:r>
    </w:p>
    <w:p w14:paraId="04D8DA5C" w14:textId="77777777" w:rsidR="00A00295" w:rsidRPr="00682C89" w:rsidRDefault="00A00295" w:rsidP="00291F33">
      <w:pPr>
        <w:spacing w:before="0" w:line="235" w:lineRule="auto"/>
      </w:pPr>
    </w:p>
    <w:p w14:paraId="1D3BEC99" w14:textId="2C50E949" w:rsidR="003617DA" w:rsidRPr="00682C89" w:rsidRDefault="003617DA" w:rsidP="00291F33">
      <w:pPr>
        <w:pStyle w:val="ArtNo"/>
        <w:spacing w:before="0" w:after="80" w:line="235" w:lineRule="auto"/>
      </w:pPr>
      <w:r w:rsidRPr="00682C89">
        <w:t xml:space="preserve">ARTICLE </w:t>
      </w:r>
      <w:r w:rsidRPr="00682C89">
        <w:rPr>
          <w:rStyle w:val="href"/>
        </w:rPr>
        <w:t>59</w:t>
      </w:r>
      <w:bookmarkEnd w:id="6"/>
      <w:bookmarkEnd w:id="7"/>
    </w:p>
    <w:p w14:paraId="1EF05E09" w14:textId="77777777" w:rsidR="003617DA" w:rsidRPr="00682C89" w:rsidRDefault="003617DA" w:rsidP="00291F33">
      <w:pPr>
        <w:pStyle w:val="Arttitle"/>
        <w:keepNext w:val="0"/>
        <w:keepLines w:val="0"/>
        <w:spacing w:line="235" w:lineRule="auto"/>
      </w:pPr>
      <w:bookmarkStart w:id="8" w:name="_Toc455753040"/>
      <w:bookmarkStart w:id="9" w:name="_Toc455756279"/>
      <w:r w:rsidRPr="00682C89">
        <w:t>Entrée en vigueur et application provisoire du</w:t>
      </w:r>
      <w:r w:rsidRPr="00682C89">
        <w:br/>
        <w:t>Règlement des radiocommunications</w:t>
      </w:r>
      <w:r w:rsidRPr="00682C89">
        <w:rPr>
          <w:b w:val="0"/>
          <w:bCs/>
          <w:sz w:val="16"/>
          <w:szCs w:val="16"/>
        </w:rPr>
        <w:t>     (CMR-12)</w:t>
      </w:r>
      <w:bookmarkEnd w:id="8"/>
      <w:bookmarkEnd w:id="9"/>
    </w:p>
    <w:p w14:paraId="06543872" w14:textId="77777777" w:rsidR="00DF01FA" w:rsidRPr="00682C89" w:rsidRDefault="003617DA" w:rsidP="00291F33">
      <w:pPr>
        <w:pStyle w:val="Proposal"/>
        <w:spacing w:before="120" w:line="235" w:lineRule="auto"/>
      </w:pPr>
      <w:r w:rsidRPr="00682C89">
        <w:t>ADD</w:t>
      </w:r>
      <w:r w:rsidRPr="00682C89">
        <w:tab/>
        <w:t>RCC/12A4/1</w:t>
      </w:r>
      <w:r w:rsidRPr="00682C89">
        <w:rPr>
          <w:vanish/>
          <w:color w:val="7F7F7F" w:themeColor="text1" w:themeTint="80"/>
          <w:vertAlign w:val="superscript"/>
        </w:rPr>
        <w:t>#49972</w:t>
      </w:r>
    </w:p>
    <w:p w14:paraId="6806113A" w14:textId="77777777" w:rsidR="003617DA" w:rsidRPr="00682C89" w:rsidRDefault="003617DA" w:rsidP="00291F33">
      <w:pPr>
        <w:spacing w:line="235" w:lineRule="auto"/>
        <w:rPr>
          <w:sz w:val="16"/>
          <w:szCs w:val="16"/>
        </w:rPr>
      </w:pPr>
      <w:r w:rsidRPr="00682C89">
        <w:rPr>
          <w:rStyle w:val="Artdef"/>
        </w:rPr>
        <w:t>59.15</w:t>
      </w:r>
      <w:r w:rsidRPr="00682C89">
        <w:tab/>
      </w:r>
      <w:r w:rsidRPr="00682C89">
        <w:tab/>
        <w:t>Les autres dispositions du présent Règlement, tel qu'il a été révisé par la CMR</w:t>
      </w:r>
      <w:r w:rsidRPr="00682C89">
        <w:noBreakHyphen/>
        <w:t>19, entreront en vigueur le 1er janvier 2021, sauf:</w:t>
      </w:r>
      <w:r w:rsidRPr="00682C89">
        <w:rPr>
          <w:sz w:val="16"/>
          <w:szCs w:val="16"/>
        </w:rPr>
        <w:t>     (CMR-19)</w:t>
      </w:r>
    </w:p>
    <w:p w14:paraId="4BCFD787" w14:textId="6A0311C1" w:rsidR="00DF01FA" w:rsidRPr="00682C89" w:rsidRDefault="003617DA" w:rsidP="00291F33">
      <w:pPr>
        <w:pStyle w:val="Reasons"/>
        <w:spacing w:line="235" w:lineRule="auto"/>
      </w:pPr>
      <w:r w:rsidRPr="00682C89">
        <w:rPr>
          <w:b/>
        </w:rPr>
        <w:t>Motifs:</w:t>
      </w:r>
      <w:r w:rsidRPr="00682C89">
        <w:tab/>
      </w:r>
      <w:r w:rsidR="00841C57" w:rsidRPr="00682C89">
        <w:t xml:space="preserve">Il est nécessaire d'ajouter une disposition à l'Article </w:t>
      </w:r>
      <w:r w:rsidR="00A00295" w:rsidRPr="00682C89">
        <w:rPr>
          <w:b/>
          <w:bCs/>
        </w:rPr>
        <w:t>59</w:t>
      </w:r>
      <w:r w:rsidR="00A00295" w:rsidRPr="00682C89">
        <w:t xml:space="preserve"> </w:t>
      </w:r>
      <w:r w:rsidR="00043702" w:rsidRPr="00682C89">
        <w:t>du Règlement des radiocommunications pour indiquer la date d'entrée en vigueur des dispositions du Règlement des radiocommunications révisées par la CMR-19.</w:t>
      </w:r>
    </w:p>
    <w:p w14:paraId="7F8C40BD" w14:textId="77777777" w:rsidR="00DF01FA" w:rsidRPr="00682C89" w:rsidRDefault="003617DA" w:rsidP="00682C89">
      <w:pPr>
        <w:pStyle w:val="Proposal"/>
      </w:pPr>
      <w:r w:rsidRPr="00682C89">
        <w:lastRenderedPageBreak/>
        <w:t>ADD</w:t>
      </w:r>
      <w:r w:rsidRPr="00682C89">
        <w:tab/>
        <w:t>RCC/12A4/2</w:t>
      </w:r>
      <w:r w:rsidRPr="00682C89">
        <w:rPr>
          <w:vanish/>
          <w:color w:val="7F7F7F" w:themeColor="text1" w:themeTint="80"/>
          <w:vertAlign w:val="superscript"/>
        </w:rPr>
        <w:t>#49973</w:t>
      </w:r>
    </w:p>
    <w:p w14:paraId="429C85AD" w14:textId="77777777" w:rsidR="003617DA" w:rsidRPr="00682C89" w:rsidRDefault="003617DA" w:rsidP="00682C89">
      <w:pPr>
        <w:ind w:left="1871" w:hanging="1871"/>
        <w:rPr>
          <w:bCs/>
        </w:rPr>
      </w:pPr>
      <w:r w:rsidRPr="00682C89">
        <w:rPr>
          <w:b/>
        </w:rPr>
        <w:t>59.16</w:t>
      </w:r>
      <w:r w:rsidRPr="00682C89">
        <w:tab/>
      </w:r>
      <w:r w:rsidRPr="00682C89">
        <w:rPr>
          <w:bCs/>
        </w:rPr>
        <w:t>–</w:t>
      </w:r>
      <w:r w:rsidRPr="00682C89">
        <w:tab/>
      </w:r>
      <w:r w:rsidRPr="00682C89">
        <w:rPr>
          <w:bCs/>
        </w:rPr>
        <w:t>les dispositions révisées pour lesquelles d'autres dates d'application effectives sont indiquées dans la Résolution:</w:t>
      </w:r>
    </w:p>
    <w:p w14:paraId="09C110CC" w14:textId="77777777" w:rsidR="003617DA" w:rsidRPr="00682C89" w:rsidRDefault="003617DA" w:rsidP="00682C89">
      <w:pPr>
        <w:pStyle w:val="enumlev1"/>
        <w:ind w:left="1871" w:hanging="1871"/>
      </w:pPr>
      <w:r w:rsidRPr="00682C89">
        <w:tab/>
      </w:r>
      <w:r w:rsidRPr="00682C89">
        <w:tab/>
        <w:t xml:space="preserve">projet de nouvelle résolution </w:t>
      </w:r>
      <w:r w:rsidRPr="00682C89">
        <w:rPr>
          <w:b/>
        </w:rPr>
        <w:t>[D14-ENTRY-INTO-FORCE] (CMR</w:t>
      </w:r>
      <w:r w:rsidRPr="00682C89">
        <w:rPr>
          <w:b/>
        </w:rPr>
        <w:noBreakHyphen/>
        <w:t>19)</w:t>
      </w:r>
      <w:r w:rsidRPr="00682C89">
        <w:rPr>
          <w:sz w:val="16"/>
          <w:szCs w:val="16"/>
        </w:rPr>
        <w:t>     (CMR</w:t>
      </w:r>
      <w:r w:rsidRPr="00682C89">
        <w:rPr>
          <w:sz w:val="16"/>
          <w:szCs w:val="16"/>
        </w:rPr>
        <w:noBreakHyphen/>
        <w:t>19)</w:t>
      </w:r>
    </w:p>
    <w:p w14:paraId="4EAE1882" w14:textId="1B52BF7A" w:rsidR="00DF01FA" w:rsidRPr="00682C89" w:rsidRDefault="003617DA" w:rsidP="00682C89">
      <w:pPr>
        <w:pStyle w:val="Reasons"/>
      </w:pPr>
      <w:r w:rsidRPr="00682C89">
        <w:rPr>
          <w:b/>
        </w:rPr>
        <w:t>Motifs:</w:t>
      </w:r>
      <w:r w:rsidRPr="00682C89">
        <w:tab/>
      </w:r>
      <w:r w:rsidR="0078385E" w:rsidRPr="00682C89">
        <w:t xml:space="preserve">L'introduction d'une nouvelle disposition dans l'Article </w:t>
      </w:r>
      <w:r w:rsidR="0078385E" w:rsidRPr="00682C89">
        <w:rPr>
          <w:b/>
          <w:bCs/>
        </w:rPr>
        <w:t xml:space="preserve">59 </w:t>
      </w:r>
      <w:r w:rsidR="0078385E" w:rsidRPr="00682C89">
        <w:t>du RR tient compte de l'importance de la modification qu'il est proposé d'apporter à l'Annexe 7 de l'Appendice</w:t>
      </w:r>
      <w:r w:rsidR="0078385E" w:rsidRPr="00682C89">
        <w:rPr>
          <w:b/>
          <w:bCs/>
        </w:rPr>
        <w:t xml:space="preserve"> 30 </w:t>
      </w:r>
      <w:r w:rsidR="0078385E" w:rsidRPr="00682C89">
        <w:t xml:space="preserve">du RR, qui pourrait aider les administrations à améliorer l'accès équitable aux ressources en donnant </w:t>
      </w:r>
      <w:r w:rsidR="006D3AEA" w:rsidRPr="00682C89">
        <w:t xml:space="preserve">temporairement </w:t>
      </w:r>
      <w:r w:rsidR="0078385E" w:rsidRPr="00682C89">
        <w:t>la priorité</w:t>
      </w:r>
      <w:r w:rsidR="00D3132C" w:rsidRPr="00682C89">
        <w:t xml:space="preserve"> aux administrations nationales dont </w:t>
      </w:r>
      <w:r w:rsidR="00C81ABC" w:rsidRPr="00682C89">
        <w:t>l</w:t>
      </w:r>
      <w:r w:rsidR="00D3132C" w:rsidRPr="00682C89">
        <w:t xml:space="preserve">es assignations nationales présentent </w:t>
      </w:r>
      <w:r w:rsidR="00E344A6">
        <w:t xml:space="preserve">une </w:t>
      </w:r>
      <w:r w:rsidR="00D3132C" w:rsidRPr="00682C89">
        <w:t xml:space="preserve">valeur </w:t>
      </w:r>
      <w:r w:rsidR="00E344A6">
        <w:t xml:space="preserve">négative </w:t>
      </w:r>
      <w:r w:rsidR="00D3132C" w:rsidRPr="00682C89">
        <w:t>de la marge de protection équivalente sur la liaison descendante</w:t>
      </w:r>
      <w:r w:rsidR="0052119F" w:rsidRPr="00682C89">
        <w:t>.</w:t>
      </w:r>
      <w:r w:rsidR="00A00295" w:rsidRPr="00682C89">
        <w:t xml:space="preserve"> </w:t>
      </w:r>
      <w:r w:rsidR="0052119F" w:rsidRPr="00682C89">
        <w:t xml:space="preserve">Dans la nouvelle Résolution </w:t>
      </w:r>
      <w:r w:rsidR="00A00295" w:rsidRPr="00682C89">
        <w:rPr>
          <w:b/>
          <w:bCs/>
        </w:rPr>
        <w:t>[RCC/D14-ENTRY-INTO-FORCE] (</w:t>
      </w:r>
      <w:r w:rsidR="004D546E" w:rsidRPr="00682C89">
        <w:rPr>
          <w:b/>
          <w:bCs/>
        </w:rPr>
        <w:t>CMR</w:t>
      </w:r>
      <w:r w:rsidR="00A00295" w:rsidRPr="00682C89">
        <w:rPr>
          <w:b/>
          <w:bCs/>
        </w:rPr>
        <w:t>-19)</w:t>
      </w:r>
      <w:r w:rsidR="00A00295" w:rsidRPr="00682C89">
        <w:t xml:space="preserve">, </w:t>
      </w:r>
      <w:r w:rsidR="000F47F4" w:rsidRPr="00682C89">
        <w:t>à laquelle cette disposition fait référence, il est indiqué que la version révisée de l'Annexe 7 e</w:t>
      </w:r>
      <w:r w:rsidR="00D11EC1" w:rsidRPr="00682C89">
        <w:t>ntrera en vigueur</w:t>
      </w:r>
      <w:r w:rsidR="000F47F4" w:rsidRPr="00682C89">
        <w:t xml:space="preserve"> le </w:t>
      </w:r>
      <w:r w:rsidR="00A00295" w:rsidRPr="00682C89">
        <w:t>23</w:t>
      </w:r>
      <w:r w:rsidR="00AD0A7F" w:rsidRPr="00682C89">
        <w:t> </w:t>
      </w:r>
      <w:r w:rsidR="000F47F4" w:rsidRPr="00682C89">
        <w:t>novembre</w:t>
      </w:r>
      <w:r w:rsidR="00AD0A7F" w:rsidRPr="00682C89">
        <w:t> </w:t>
      </w:r>
      <w:r w:rsidR="00A00295" w:rsidRPr="00682C89">
        <w:t>2019.</w:t>
      </w:r>
    </w:p>
    <w:p w14:paraId="07EF0820" w14:textId="77777777" w:rsidR="003617DA" w:rsidRPr="00682C89" w:rsidRDefault="003617DA" w:rsidP="00291F33">
      <w:pPr>
        <w:pStyle w:val="AppendixNo"/>
      </w:pPr>
      <w:bookmarkStart w:id="10" w:name="_Toc459986340"/>
      <w:bookmarkStart w:id="11" w:name="_Toc459987790"/>
      <w:r w:rsidRPr="00291F33">
        <w:t>APPENDICE</w:t>
      </w:r>
      <w:r w:rsidRPr="00682C89">
        <w:t xml:space="preserve"> </w:t>
      </w:r>
      <w:r w:rsidRPr="00682C89">
        <w:rPr>
          <w:rStyle w:val="href"/>
        </w:rPr>
        <w:t>30</w:t>
      </w:r>
      <w:r w:rsidRPr="00682C89">
        <w:t xml:space="preserve"> (R</w:t>
      </w:r>
      <w:r w:rsidRPr="00682C89">
        <w:rPr>
          <w:caps w:val="0"/>
        </w:rPr>
        <w:t>ÉV</w:t>
      </w:r>
      <w:r w:rsidRPr="00682C89">
        <w:t>.CMR</w:t>
      </w:r>
      <w:r w:rsidRPr="00682C89">
        <w:noBreakHyphen/>
        <w:t>15)</w:t>
      </w:r>
      <w:r w:rsidRPr="00682C89">
        <w:rPr>
          <w:rStyle w:val="FootnoteReference"/>
        </w:rPr>
        <w:footnoteReference w:customMarkFollows="1" w:id="1"/>
        <w:t>*</w:t>
      </w:r>
      <w:bookmarkEnd w:id="10"/>
      <w:bookmarkEnd w:id="11"/>
    </w:p>
    <w:p w14:paraId="78175F61" w14:textId="77777777" w:rsidR="003617DA" w:rsidRPr="00682C89" w:rsidRDefault="003617DA" w:rsidP="00291F33">
      <w:pPr>
        <w:pStyle w:val="Appendixtitle"/>
        <w:keepNext w:val="0"/>
        <w:keepLines w:val="0"/>
        <w:rPr>
          <w:rFonts w:asciiTheme="majorBidi" w:hAnsiTheme="majorBidi"/>
        </w:rPr>
      </w:pPr>
      <w:bookmarkStart w:id="12" w:name="_Toc459986341"/>
      <w:bookmarkStart w:id="13" w:name="_Toc459987791"/>
      <w:r w:rsidRPr="00682C89">
        <w:t>Dispositions applicables à tous les services et Plans et Liste</w:t>
      </w:r>
      <w:r w:rsidRPr="00682C89">
        <w:rPr>
          <w:rStyle w:val="FootnoteReference"/>
          <w:rFonts w:ascii="Times New Roman" w:hAnsi="Times New Roman"/>
          <w:b w:val="0"/>
          <w:bCs/>
          <w:color w:val="000000"/>
        </w:rPr>
        <w:footnoteReference w:customMarkFollows="1" w:id="2"/>
        <w:t>1</w:t>
      </w:r>
      <w:r w:rsidRPr="00682C89">
        <w:t xml:space="preserve"> associés</w:t>
      </w:r>
      <w:r w:rsidRPr="00682C89">
        <w:br/>
        <w:t>concernant le service de radiodiffusion par satellite dans les</w:t>
      </w:r>
      <w:r w:rsidRPr="00682C89">
        <w:br/>
        <w:t>bandes 11,7-12,2 GHz (dans la Région 3), 11,7-12,5 GHz</w:t>
      </w:r>
      <w:r w:rsidRPr="00682C89">
        <w:br/>
        <w:t>(dans la Région 1) et 12,2-12,7 GHz (dans la Région 2)</w:t>
      </w:r>
      <w:r w:rsidRPr="00682C89">
        <w:rPr>
          <w:b w:val="0"/>
          <w:sz w:val="16"/>
        </w:rPr>
        <w:t>     </w:t>
      </w:r>
      <w:r w:rsidRPr="00682C89">
        <w:rPr>
          <w:rFonts w:asciiTheme="majorBidi" w:hAnsiTheme="majorBidi"/>
          <w:b w:val="0"/>
          <w:sz w:val="16"/>
        </w:rPr>
        <w:t>(CMR</w:t>
      </w:r>
      <w:r w:rsidRPr="00682C89">
        <w:rPr>
          <w:rFonts w:asciiTheme="majorBidi" w:hAnsiTheme="majorBidi"/>
          <w:b w:val="0"/>
          <w:sz w:val="16"/>
        </w:rPr>
        <w:noBreakHyphen/>
        <w:t>03)</w:t>
      </w:r>
      <w:bookmarkEnd w:id="12"/>
      <w:bookmarkEnd w:id="13"/>
    </w:p>
    <w:p w14:paraId="33B30F70" w14:textId="77777777" w:rsidR="00DF01FA" w:rsidRPr="00682C89" w:rsidRDefault="003617DA" w:rsidP="00291F33">
      <w:pPr>
        <w:pStyle w:val="Proposal"/>
        <w:keepNext w:val="0"/>
      </w:pPr>
      <w:r w:rsidRPr="00682C89">
        <w:t>MOD</w:t>
      </w:r>
      <w:r w:rsidRPr="00682C89">
        <w:tab/>
        <w:t>RCC/12A4/3</w:t>
      </w:r>
      <w:r w:rsidRPr="00682C89">
        <w:rPr>
          <w:vanish/>
          <w:color w:val="7F7F7F" w:themeColor="text1" w:themeTint="80"/>
          <w:vertAlign w:val="superscript"/>
        </w:rPr>
        <w:t>#49974</w:t>
      </w:r>
    </w:p>
    <w:p w14:paraId="7764179F" w14:textId="77777777" w:rsidR="003617DA" w:rsidRPr="00682C89" w:rsidRDefault="003617DA" w:rsidP="00291F33">
      <w:pPr>
        <w:pStyle w:val="AnnexNo"/>
        <w:keepNext w:val="0"/>
        <w:keepLines w:val="0"/>
      </w:pPr>
      <w:bookmarkStart w:id="14" w:name="_Toc3798372"/>
      <w:bookmarkStart w:id="15" w:name="_Toc3888096"/>
      <w:r w:rsidRPr="00682C89">
        <w:t>ANNEXE 7</w:t>
      </w:r>
      <w:r w:rsidRPr="00682C89">
        <w:rPr>
          <w:sz w:val="16"/>
          <w:szCs w:val="16"/>
        </w:rPr>
        <w:t>     (RÉv.CMR</w:t>
      </w:r>
      <w:r w:rsidRPr="00682C89">
        <w:rPr>
          <w:sz w:val="16"/>
          <w:szCs w:val="16"/>
        </w:rPr>
        <w:noBreakHyphen/>
        <w:t>03)</w:t>
      </w:r>
      <w:bookmarkEnd w:id="14"/>
      <w:bookmarkEnd w:id="15"/>
    </w:p>
    <w:p w14:paraId="55EB2A18" w14:textId="77777777" w:rsidR="003617DA" w:rsidRPr="00682C89" w:rsidRDefault="003617DA" w:rsidP="00291F33">
      <w:pPr>
        <w:pStyle w:val="Annextitle"/>
        <w:keepNext w:val="0"/>
        <w:keepLines w:val="0"/>
        <w:rPr>
          <w:ins w:id="16" w:author="" w:date="2018-07-12T15:02:00Z"/>
        </w:rPr>
      </w:pPr>
      <w:r w:rsidRPr="00682C89">
        <w:t>Restrictions applicables aux positions sur l'orbite</w:t>
      </w:r>
      <w:ins w:id="17" w:author="" w:date="2018-07-23T17:10:00Z">
        <w:r w:rsidRPr="00682C89">
          <w:rPr>
            <w:rStyle w:val="FootnoteReference"/>
            <w:rFonts w:ascii="Times New Roman"/>
            <w:b w:val="0"/>
            <w:rPrChange w:id="18" w:author="" w:date="2018-07-23T17:11:00Z">
              <w:rPr>
                <w:lang w:val="fr-CH"/>
              </w:rPr>
            </w:rPrChange>
          </w:rPr>
          <w:t>ADD</w:t>
        </w:r>
      </w:ins>
      <w:ins w:id="19" w:author="" w:date="2018-07-24T15:10:00Z">
        <w:r w:rsidRPr="00682C89">
          <w:rPr>
            <w:rStyle w:val="FootnoteReference"/>
            <w:rFonts w:ascii="Times New Roman"/>
            <w:b w:val="0"/>
          </w:rPr>
          <w:t xml:space="preserve"> </w:t>
        </w:r>
      </w:ins>
      <w:ins w:id="20" w:author="" w:date="2018-07-12T15:02:00Z">
        <w:r w:rsidRPr="00682C89">
          <w:rPr>
            <w:rStyle w:val="FootnoteReference"/>
            <w:rFonts w:ascii="Times New Roman"/>
            <w:b w:val="0"/>
            <w:rPrChange w:id="21" w:author="" w:date="2018-07-12T13:29:00Z">
              <w:rPr>
                <w:rStyle w:val="FootnoteReference"/>
              </w:rPr>
            </w:rPrChange>
          </w:rPr>
          <w:footnoteReference w:customMarkFollows="1" w:id="3"/>
          <w:t>YY</w:t>
        </w:r>
        <w:r w:rsidRPr="00682C89">
          <w:rPr>
            <w:rStyle w:val="FootnoteReference"/>
            <w:rFonts w:ascii="Times New Roman"/>
            <w:b w:val="0"/>
          </w:rPr>
          <w:t xml:space="preserve">, </w:t>
        </w:r>
      </w:ins>
      <w:ins w:id="31" w:author="" w:date="2018-07-23T17:11:00Z">
        <w:r w:rsidRPr="00682C89">
          <w:rPr>
            <w:rStyle w:val="FootnoteReference"/>
            <w:rFonts w:ascii="Times New Roman"/>
            <w:b w:val="0"/>
          </w:rPr>
          <w:t>ADD</w:t>
        </w:r>
      </w:ins>
      <w:ins w:id="32" w:author="" w:date="2018-07-24T15:09:00Z">
        <w:r w:rsidRPr="00682C89">
          <w:rPr>
            <w:rStyle w:val="FootnoteReference"/>
            <w:rFonts w:ascii="Times New Roman"/>
            <w:b w:val="0"/>
          </w:rPr>
          <w:t xml:space="preserve"> </w:t>
        </w:r>
      </w:ins>
      <w:ins w:id="33" w:author="" w:date="2018-07-12T15:02:00Z">
        <w:r w:rsidRPr="00682C89">
          <w:rPr>
            <w:rStyle w:val="FootnoteReference"/>
            <w:rFonts w:ascii="Times New Roman"/>
            <w:b w:val="0"/>
          </w:rPr>
          <w:footnoteReference w:customMarkFollows="1" w:id="4"/>
          <w:t>ZZ</w:t>
        </w:r>
      </w:ins>
    </w:p>
    <w:p w14:paraId="39BAB3F6" w14:textId="071ED761" w:rsidR="00DF01FA" w:rsidRPr="00682C89" w:rsidRDefault="003617DA" w:rsidP="00291F33">
      <w:pPr>
        <w:pStyle w:val="Reasons"/>
      </w:pPr>
      <w:r w:rsidRPr="00682C89">
        <w:rPr>
          <w:b/>
        </w:rPr>
        <w:t>Motifs:</w:t>
      </w:r>
      <w:r w:rsidRPr="00682C89">
        <w:tab/>
      </w:r>
      <w:r w:rsidR="0095017B" w:rsidRPr="00682C89">
        <w:t>Ajouter une référence aux nouvelles Résolutions de la CMR-19</w:t>
      </w:r>
      <w:r w:rsidR="00A00295" w:rsidRPr="00682C89">
        <w:t xml:space="preserve"> (</w:t>
      </w:r>
      <w:r w:rsidR="00DD01FB" w:rsidRPr="00682C89">
        <w:t>Résolutions</w:t>
      </w:r>
      <w:r w:rsidR="00A00295" w:rsidRPr="00682C89">
        <w:t xml:space="preserve"> </w:t>
      </w:r>
      <w:r w:rsidR="00A00295" w:rsidRPr="00682C89">
        <w:rPr>
          <w:b/>
          <w:bCs/>
        </w:rPr>
        <w:t>[</w:t>
      </w:r>
      <w:r w:rsidR="00A00295" w:rsidRPr="00682C89">
        <w:rPr>
          <w:b/>
        </w:rPr>
        <w:t>RCC/A14-LIMITA3</w:t>
      </w:r>
      <w:r w:rsidR="00A00295" w:rsidRPr="00682C89">
        <w:rPr>
          <w:b/>
          <w:bCs/>
        </w:rPr>
        <w:t>] (</w:t>
      </w:r>
      <w:r w:rsidR="00DD01FB" w:rsidRPr="00682C89">
        <w:rPr>
          <w:b/>
          <w:bCs/>
        </w:rPr>
        <w:t>CMR</w:t>
      </w:r>
      <w:r w:rsidR="00A00295" w:rsidRPr="00682C89">
        <w:rPr>
          <w:b/>
          <w:bCs/>
        </w:rPr>
        <w:t>-19)</w:t>
      </w:r>
      <w:r w:rsidR="00A00295" w:rsidRPr="00682C89">
        <w:rPr>
          <w:bCs/>
        </w:rPr>
        <w:t xml:space="preserve"> </w:t>
      </w:r>
      <w:r w:rsidR="00292182" w:rsidRPr="00682C89">
        <w:rPr>
          <w:bCs/>
        </w:rPr>
        <w:t>et</w:t>
      </w:r>
      <w:r w:rsidR="00A00295" w:rsidRPr="00682C89">
        <w:rPr>
          <w:bCs/>
        </w:rPr>
        <w:t xml:space="preserve"> </w:t>
      </w:r>
      <w:r w:rsidR="00A00295" w:rsidRPr="00682C89">
        <w:rPr>
          <w:b/>
          <w:bCs/>
        </w:rPr>
        <w:t>[</w:t>
      </w:r>
      <w:r w:rsidR="00A00295" w:rsidRPr="00682C89">
        <w:rPr>
          <w:b/>
        </w:rPr>
        <w:t>RCC/C14-LIMITA1A2</w:t>
      </w:r>
      <w:r w:rsidR="00A00295" w:rsidRPr="00682C89">
        <w:rPr>
          <w:b/>
          <w:bCs/>
        </w:rPr>
        <w:t>] (</w:t>
      </w:r>
      <w:r w:rsidR="00292182" w:rsidRPr="00682C89">
        <w:rPr>
          <w:b/>
          <w:bCs/>
        </w:rPr>
        <w:t>CMR</w:t>
      </w:r>
      <w:r w:rsidR="00A00295" w:rsidRPr="00682C89">
        <w:rPr>
          <w:b/>
          <w:bCs/>
        </w:rPr>
        <w:t>-19)</w:t>
      </w:r>
      <w:r w:rsidR="00A00295" w:rsidRPr="00682C89">
        <w:rPr>
          <w:bCs/>
        </w:rPr>
        <w:t>).</w:t>
      </w:r>
    </w:p>
    <w:p w14:paraId="4A96A4A8" w14:textId="77777777" w:rsidR="00DF01FA" w:rsidRPr="00682C89" w:rsidRDefault="003617DA" w:rsidP="00291F33">
      <w:pPr>
        <w:pStyle w:val="Proposal"/>
        <w:keepNext w:val="0"/>
        <w:spacing w:line="235" w:lineRule="auto"/>
      </w:pPr>
      <w:r w:rsidRPr="00682C89">
        <w:lastRenderedPageBreak/>
        <w:t>MOD</w:t>
      </w:r>
      <w:r w:rsidRPr="00682C89">
        <w:tab/>
        <w:t>RCC/12A4/4</w:t>
      </w:r>
      <w:r w:rsidRPr="00682C89">
        <w:rPr>
          <w:vanish/>
          <w:color w:val="7F7F7F" w:themeColor="text1" w:themeTint="80"/>
          <w:vertAlign w:val="superscript"/>
        </w:rPr>
        <w:t>#49975</w:t>
      </w:r>
    </w:p>
    <w:p w14:paraId="10379507" w14:textId="77777777" w:rsidR="003617DA" w:rsidRPr="00682C89" w:rsidRDefault="003617DA" w:rsidP="00291F33">
      <w:pPr>
        <w:pStyle w:val="enumlev1"/>
        <w:spacing w:line="235" w:lineRule="auto"/>
        <w:rPr>
          <w:strike/>
        </w:rPr>
      </w:pPr>
      <w:r w:rsidRPr="00682C89">
        <w:rPr>
          <w:rStyle w:val="Provsplit"/>
        </w:rPr>
        <w:t>1)</w:t>
      </w:r>
      <w:r w:rsidRPr="00682C89">
        <w:tab/>
        <w:t xml:space="preserve">aucun satellite de radiodiffusion desservant une zone de la Région 1 avec une fréquence de la bande 11,7-12,2 GHz ne doit occuper une position nominale sur l'orbite plus </w:t>
      </w:r>
      <w:del w:id="61" w:author="" w:date="2018-08-03T10:02:00Z">
        <w:r w:rsidRPr="00682C89" w:rsidDel="002925FB">
          <w:delText>occidentale que 37,2</w:delText>
        </w:r>
        <w:r w:rsidRPr="00682C89" w:rsidDel="002925FB">
          <w:rPr>
            <w:rFonts w:ascii="Symbol" w:hAnsi="Symbol"/>
          </w:rPr>
          <w:delText></w:delText>
        </w:r>
        <w:r w:rsidRPr="00682C89" w:rsidDel="002925FB">
          <w:delText xml:space="preserve"> W ou plus </w:delText>
        </w:r>
      </w:del>
      <w:r w:rsidRPr="00682C89">
        <w:t>orientale que 146</w:t>
      </w:r>
      <w:r w:rsidRPr="00682C89">
        <w:rPr>
          <w:rFonts w:ascii="Symbol" w:hAnsi="Symbol"/>
        </w:rPr>
        <w:t></w:t>
      </w:r>
      <w:r w:rsidRPr="00682C89">
        <w:t xml:space="preserve"> E;</w:t>
      </w:r>
    </w:p>
    <w:p w14:paraId="3F5CF8C5" w14:textId="0CCF71F8" w:rsidR="00DF01FA" w:rsidRPr="00682C89" w:rsidRDefault="003617DA" w:rsidP="00291F33">
      <w:pPr>
        <w:pStyle w:val="Reasons"/>
        <w:spacing w:line="235" w:lineRule="auto"/>
      </w:pPr>
      <w:r w:rsidRPr="00682C89">
        <w:rPr>
          <w:b/>
        </w:rPr>
        <w:t>Motifs:</w:t>
      </w:r>
      <w:r w:rsidRPr="00682C89">
        <w:tab/>
      </w:r>
      <w:r w:rsidR="006D6BB8" w:rsidRPr="00682C89">
        <w:t xml:space="preserve">Supprimer la </w:t>
      </w:r>
      <w:r w:rsidR="00915E78" w:rsidRPr="00682C89">
        <w:t>référence</w:t>
      </w:r>
      <w:r w:rsidR="006D6BB8" w:rsidRPr="00682C89">
        <w:t xml:space="preserve"> à la restriction applicable à la position orbi</w:t>
      </w:r>
      <w:r w:rsidR="000974E9" w:rsidRPr="00682C89">
        <w:t>t</w:t>
      </w:r>
      <w:r w:rsidR="006D6BB8" w:rsidRPr="00682C89">
        <w:t>ale (restriction A1a)</w:t>
      </w:r>
      <w:r w:rsidR="00A00295" w:rsidRPr="00682C89">
        <w:t xml:space="preserve"> </w:t>
      </w:r>
      <w:r w:rsidR="00915E78" w:rsidRPr="00682C89">
        <w:t>supprimée par suite des études menées au titre du point 1.4 de l'ordre du jour de la CMR-19</w:t>
      </w:r>
      <w:r w:rsidR="00A00295" w:rsidRPr="00682C89">
        <w:t>.</w:t>
      </w:r>
    </w:p>
    <w:p w14:paraId="6CC0857D" w14:textId="77777777" w:rsidR="00DF01FA" w:rsidRPr="00682C89" w:rsidRDefault="003617DA" w:rsidP="00291F33">
      <w:pPr>
        <w:pStyle w:val="Proposal"/>
        <w:keepNext w:val="0"/>
        <w:spacing w:line="235" w:lineRule="auto"/>
      </w:pPr>
      <w:r w:rsidRPr="00682C89">
        <w:t>MOD</w:t>
      </w:r>
      <w:r w:rsidRPr="00682C89">
        <w:tab/>
        <w:t>RCC/12A4/5</w:t>
      </w:r>
      <w:r w:rsidRPr="00682C89">
        <w:rPr>
          <w:vanish/>
          <w:color w:val="7F7F7F" w:themeColor="text1" w:themeTint="80"/>
          <w:vertAlign w:val="superscript"/>
        </w:rPr>
        <w:t>#49976</w:t>
      </w:r>
    </w:p>
    <w:p w14:paraId="30CE0A24" w14:textId="77777777" w:rsidR="003617DA" w:rsidRPr="00682C89" w:rsidRDefault="003617DA" w:rsidP="00291F33">
      <w:pPr>
        <w:pStyle w:val="enumlev1"/>
        <w:spacing w:line="235" w:lineRule="auto"/>
      </w:pPr>
      <w:r w:rsidRPr="00682C89">
        <w:rPr>
          <w:rStyle w:val="Provsplit"/>
        </w:rPr>
        <w:t>2)</w:t>
      </w:r>
      <w:r w:rsidRPr="00682C89">
        <w:tab/>
        <w:t xml:space="preserve">aucun satellite de radiodiffusion desservant une zone de la Région 2 </w:t>
      </w:r>
      <w:ins w:id="62" w:author="" w:date="2019-02-26T22:53:00Z">
        <w:r w:rsidRPr="00682C89">
          <w:t xml:space="preserve">et utilisant une fréquence de la bande 12,2-12,7 GHz </w:t>
        </w:r>
      </w:ins>
      <w:r w:rsidRPr="00682C89">
        <w:t>qui nécessite une position sur l'orbite différente de celle contenue dans le Plan pour la Région 2 ne doit occuper une position nominale sur l'orbite</w:t>
      </w:r>
      <w:del w:id="63" w:author="" w:date="2018-08-29T15:42:00Z">
        <w:r w:rsidRPr="00682C89" w:rsidDel="00A624E9">
          <w:delText>:</w:delText>
        </w:r>
      </w:del>
      <w:ins w:id="64" w:author="" w:date="2018-08-29T15:42:00Z">
        <w:r w:rsidRPr="00682C89">
          <w:t xml:space="preserve"> </w:t>
        </w:r>
      </w:ins>
    </w:p>
    <w:p w14:paraId="6B67D91F" w14:textId="77777777" w:rsidR="003617DA" w:rsidRPr="00682C89" w:rsidDel="002925FB" w:rsidRDefault="003617DA" w:rsidP="00291F33">
      <w:pPr>
        <w:pStyle w:val="enumlev2"/>
        <w:spacing w:line="235" w:lineRule="auto"/>
        <w:rPr>
          <w:del w:id="65" w:author="" w:date="2018-08-03T10:03:00Z"/>
        </w:rPr>
      </w:pPr>
      <w:del w:id="66" w:author="" w:date="2018-08-03T10:03:00Z">
        <w:r w:rsidRPr="00682C89" w:rsidDel="002925FB">
          <w:rPr>
            <w:i/>
          </w:rPr>
          <w:delText>a)</w:delText>
        </w:r>
        <w:r w:rsidRPr="00682C89" w:rsidDel="002925FB">
          <w:tab/>
          <w:delText>plus orientale que 54</w:delText>
        </w:r>
        <w:r w:rsidRPr="00682C89" w:rsidDel="002925FB">
          <w:rPr>
            <w:rFonts w:ascii="Symbol" w:hAnsi="Symbol"/>
          </w:rPr>
          <w:delText></w:delText>
        </w:r>
        <w:r w:rsidRPr="00682C89" w:rsidDel="002925FB">
          <w:delText xml:space="preserve"> W dans la bande 12,5-12,7 GHz;</w:delText>
        </w:r>
        <w:r w:rsidRPr="00682C89" w:rsidDel="002925FB">
          <w:rPr>
            <w:i/>
          </w:rPr>
          <w:delText xml:space="preserve"> ou</w:delText>
        </w:r>
      </w:del>
    </w:p>
    <w:p w14:paraId="0A01767F" w14:textId="77777777" w:rsidR="003617DA" w:rsidRPr="00682C89" w:rsidDel="002925FB" w:rsidRDefault="003617DA" w:rsidP="00291F33">
      <w:pPr>
        <w:pStyle w:val="enumlev2"/>
        <w:spacing w:line="235" w:lineRule="auto"/>
        <w:rPr>
          <w:del w:id="67" w:author="" w:date="2018-08-03T10:03:00Z"/>
          <w:i/>
        </w:rPr>
      </w:pPr>
      <w:del w:id="68" w:author="" w:date="2018-08-03T10:03:00Z">
        <w:r w:rsidRPr="00682C89" w:rsidDel="002925FB">
          <w:rPr>
            <w:i/>
          </w:rPr>
          <w:delText>b)</w:delText>
        </w:r>
        <w:r w:rsidRPr="00682C89" w:rsidDel="002925FB">
          <w:tab/>
          <w:delText>plus orientale que 44</w:delText>
        </w:r>
        <w:r w:rsidRPr="00682C89" w:rsidDel="002925FB">
          <w:rPr>
            <w:rFonts w:ascii="Symbol" w:hAnsi="Symbol"/>
          </w:rPr>
          <w:delText></w:delText>
        </w:r>
        <w:r w:rsidRPr="00682C89" w:rsidDel="002925FB">
          <w:delText xml:space="preserve"> W dans la bande 12,2-12,5 GHz;</w:delText>
        </w:r>
        <w:r w:rsidRPr="00682C89" w:rsidDel="002925FB">
          <w:rPr>
            <w:i/>
          </w:rPr>
          <w:delText xml:space="preserve"> ou</w:delText>
        </w:r>
      </w:del>
    </w:p>
    <w:p w14:paraId="752B9FE7" w14:textId="77777777" w:rsidR="003617DA" w:rsidRPr="00682C89" w:rsidRDefault="003617DA" w:rsidP="00291F33">
      <w:pPr>
        <w:pStyle w:val="enumlev2"/>
        <w:spacing w:line="235" w:lineRule="auto"/>
      </w:pPr>
      <w:del w:id="69" w:author="" w:date="2018-08-29T14:25:00Z">
        <w:r w:rsidRPr="00682C89" w:rsidDel="007D21D3">
          <w:rPr>
            <w:i/>
          </w:rPr>
          <w:delText>c)</w:delText>
        </w:r>
        <w:r w:rsidRPr="00682C89" w:rsidDel="007D21D3">
          <w:tab/>
        </w:r>
      </w:del>
      <w:r w:rsidRPr="00682C89">
        <w:t>plus occidentale que 175,2° W</w:t>
      </w:r>
      <w:del w:id="70" w:author="" w:date="2019-02-26T22:54:00Z">
        <w:r w:rsidRPr="00682C89" w:rsidDel="001F317A">
          <w:delText xml:space="preserve"> dans la bande 12,2-12,7 GHz</w:delText>
        </w:r>
      </w:del>
      <w:r w:rsidRPr="00682C89">
        <w:t>.</w:t>
      </w:r>
    </w:p>
    <w:p w14:paraId="25A262D8" w14:textId="77777777" w:rsidR="003617DA" w:rsidRPr="00682C89" w:rsidRDefault="003617DA" w:rsidP="00291F33">
      <w:pPr>
        <w:pStyle w:val="enumlev1"/>
        <w:spacing w:line="235" w:lineRule="auto"/>
      </w:pPr>
      <w:r w:rsidRPr="00682C89">
        <w:tab/>
        <w:t>Cependant, les modifications nécessaires pour résoudre les incompatibilités éventuelles lors de l'incorporation du Plan pour les liaisons de connexion des Régions 1 et 3 dans le Règlement des radiocommunications seront autorisées;</w:t>
      </w:r>
    </w:p>
    <w:p w14:paraId="61B6D11B" w14:textId="7AE06B6E" w:rsidR="00DF01FA" w:rsidRPr="00682C89" w:rsidRDefault="003617DA" w:rsidP="00291F33">
      <w:pPr>
        <w:pStyle w:val="Reasons"/>
        <w:spacing w:line="235" w:lineRule="auto"/>
      </w:pPr>
      <w:r w:rsidRPr="00682C89">
        <w:rPr>
          <w:b/>
        </w:rPr>
        <w:t>Motifs:</w:t>
      </w:r>
      <w:r w:rsidRPr="00682C89">
        <w:tab/>
      </w:r>
      <w:r w:rsidR="00492FEC" w:rsidRPr="00682C89">
        <w:t>Supprimer la référence aux restriction</w:t>
      </w:r>
      <w:r w:rsidR="00EF632F" w:rsidRPr="00682C89">
        <w:t>s</w:t>
      </w:r>
      <w:r w:rsidR="00492FEC" w:rsidRPr="00682C89">
        <w:t xml:space="preserve"> applicable</w:t>
      </w:r>
      <w:r w:rsidR="00EF632F" w:rsidRPr="00682C89">
        <w:t>s</w:t>
      </w:r>
      <w:r w:rsidR="00492FEC" w:rsidRPr="00682C89">
        <w:t xml:space="preserve"> à la position orbitale (restriction</w:t>
      </w:r>
      <w:r w:rsidR="00EF632F" w:rsidRPr="00682C89">
        <w:t>s</w:t>
      </w:r>
      <w:r w:rsidR="00492FEC" w:rsidRPr="00682C89">
        <w:t xml:space="preserve"> A</w:t>
      </w:r>
      <w:r w:rsidR="00EF632F" w:rsidRPr="00682C89">
        <w:t>2a et A2b</w:t>
      </w:r>
      <w:r w:rsidR="00492FEC" w:rsidRPr="00682C89">
        <w:t>) supprimée</w:t>
      </w:r>
      <w:r w:rsidR="005C0390" w:rsidRPr="00682C89">
        <w:t>s</w:t>
      </w:r>
      <w:r w:rsidR="00492FEC" w:rsidRPr="00682C89">
        <w:t xml:space="preserve"> par suite des études menées au titre du point 1.4 de l'ordre du jour de la CMR-19.</w:t>
      </w:r>
    </w:p>
    <w:p w14:paraId="3D80F471" w14:textId="77777777" w:rsidR="00DF01FA" w:rsidRPr="00682C89" w:rsidRDefault="003617DA" w:rsidP="00291F33">
      <w:pPr>
        <w:pStyle w:val="Proposal"/>
        <w:spacing w:line="235" w:lineRule="auto"/>
      </w:pPr>
      <w:r w:rsidRPr="00682C89">
        <w:t>SUP</w:t>
      </w:r>
      <w:r w:rsidRPr="00682C89">
        <w:tab/>
        <w:t>RCC/12A4/6</w:t>
      </w:r>
      <w:r w:rsidRPr="00682C89">
        <w:rPr>
          <w:vanish/>
          <w:color w:val="7F7F7F" w:themeColor="text1" w:themeTint="80"/>
          <w:vertAlign w:val="superscript"/>
        </w:rPr>
        <w:t>#49977</w:t>
      </w:r>
    </w:p>
    <w:p w14:paraId="172E61A7" w14:textId="373D0175" w:rsidR="003617DA" w:rsidRPr="00682C89" w:rsidRDefault="003617DA" w:rsidP="00291F33">
      <w:pPr>
        <w:pStyle w:val="enumlev1"/>
        <w:spacing w:line="235" w:lineRule="auto"/>
      </w:pPr>
      <w:r w:rsidRPr="00682C89">
        <w:rPr>
          <w:rStyle w:val="Provsplit"/>
        </w:rPr>
        <w:t>3)</w:t>
      </w:r>
      <w:r w:rsidRPr="00682C89">
        <w:tab/>
      </w:r>
      <w:r w:rsidR="00291F33">
        <w:t>L</w:t>
      </w:r>
      <w:r w:rsidRPr="00682C89">
        <w:t>es restrictions suivantes relatives à la position orbitale et à la p.i.r.e. visent à préserver l'accès à l'orbite des satellites géostationnaires par le service fixe par satellite en Région 2 dans la bande 11,7-12,2 GHz. Dans l'arc de l'orbite des satellites géostationnaires compris entre 37,2° W et 10° E, la position orbitale associée à tout projet d'assignation nouvelle ou modifiée de la Liste des utilisations additionnelles pour les Régions 1 et 3 doit se trouver dans l'une des parties de l'arc orbital indiquées au Tableau 1. La p.i.r.e. de ces assignations ne doit pas dépasser 56 dBW sauf aux positions indiquées au Tableau 2.</w:t>
      </w:r>
    </w:p>
    <w:p w14:paraId="69650BE6" w14:textId="386688A2" w:rsidR="00DF01FA" w:rsidRPr="00682C89" w:rsidRDefault="003617DA" w:rsidP="00291F33">
      <w:pPr>
        <w:pStyle w:val="Reasons"/>
        <w:spacing w:line="235" w:lineRule="auto"/>
      </w:pPr>
      <w:r w:rsidRPr="00682C89">
        <w:rPr>
          <w:b/>
        </w:rPr>
        <w:t>Motifs:</w:t>
      </w:r>
      <w:r w:rsidRPr="00682C89">
        <w:tab/>
      </w:r>
      <w:r w:rsidR="000965C4" w:rsidRPr="00682C89">
        <w:t>Supprimer la référence aux restrictions applicable</w:t>
      </w:r>
      <w:r w:rsidR="0068528C" w:rsidRPr="00682C89">
        <w:t>s</w:t>
      </w:r>
      <w:r w:rsidR="000965C4" w:rsidRPr="00682C89">
        <w:t xml:space="preserve"> à la position orbitale</w:t>
      </w:r>
      <w:r w:rsidR="0068528C" w:rsidRPr="00682C89">
        <w:t xml:space="preserve"> et à la p.i.r.e.</w:t>
      </w:r>
      <w:r w:rsidR="000965C4" w:rsidRPr="00682C89">
        <w:t xml:space="preserve"> (restriction</w:t>
      </w:r>
      <w:r w:rsidR="003B1903" w:rsidRPr="00682C89">
        <w:t>s</w:t>
      </w:r>
      <w:r w:rsidR="000965C4" w:rsidRPr="00682C89">
        <w:t xml:space="preserve"> </w:t>
      </w:r>
      <w:r w:rsidR="003B1903" w:rsidRPr="00682C89">
        <w:t>A3a, A3b et A3c</w:t>
      </w:r>
      <w:r w:rsidR="000965C4" w:rsidRPr="00682C89">
        <w:t xml:space="preserve">) </w:t>
      </w:r>
      <w:r w:rsidR="0027606E" w:rsidRPr="00682C89">
        <w:t>à l'intérieur de</w:t>
      </w:r>
      <w:r w:rsidR="003B1903" w:rsidRPr="00682C89">
        <w:t xml:space="preserve"> l'arc orbital de l'orbite </w:t>
      </w:r>
      <w:r w:rsidR="000909F8" w:rsidRPr="00682C89">
        <w:t xml:space="preserve">des satellites </w:t>
      </w:r>
      <w:r w:rsidR="003B1903" w:rsidRPr="00682C89">
        <w:t>géostationnaire</w:t>
      </w:r>
      <w:r w:rsidR="000909F8" w:rsidRPr="00682C89">
        <w:t>s</w:t>
      </w:r>
      <w:r w:rsidR="003B1903" w:rsidRPr="00682C89">
        <w:t xml:space="preserve"> </w:t>
      </w:r>
      <w:r w:rsidR="009C538B" w:rsidRPr="00682C89">
        <w:t xml:space="preserve">compris </w:t>
      </w:r>
      <w:r w:rsidR="003B1903" w:rsidRPr="00682C89">
        <w:t xml:space="preserve">entre </w:t>
      </w:r>
      <w:r w:rsidR="007D4AAC" w:rsidRPr="00682C89">
        <w:t>37,2° W et 10° E qui ont été</w:t>
      </w:r>
      <w:r w:rsidR="000965C4" w:rsidRPr="00682C89">
        <w:t xml:space="preserve"> supprimée</w:t>
      </w:r>
      <w:r w:rsidR="00695721" w:rsidRPr="00682C89">
        <w:t>s</w:t>
      </w:r>
      <w:r w:rsidR="000965C4" w:rsidRPr="00682C89">
        <w:t xml:space="preserve"> par suite des études menées au titre du point 1.4 de l'ordre du jour de la CMR-19.</w:t>
      </w:r>
    </w:p>
    <w:p w14:paraId="6486544A" w14:textId="77777777" w:rsidR="00DF01FA" w:rsidRPr="00682C89" w:rsidRDefault="003617DA" w:rsidP="00291F33">
      <w:pPr>
        <w:pStyle w:val="Proposal"/>
        <w:spacing w:line="235" w:lineRule="auto"/>
      </w:pPr>
      <w:r w:rsidRPr="00682C89">
        <w:t>SUP</w:t>
      </w:r>
      <w:r w:rsidRPr="00682C89">
        <w:tab/>
        <w:t>RCC/12A4/7</w:t>
      </w:r>
      <w:r w:rsidRPr="00682C89">
        <w:rPr>
          <w:vanish/>
          <w:color w:val="7F7F7F" w:themeColor="text1" w:themeTint="80"/>
          <w:vertAlign w:val="superscript"/>
        </w:rPr>
        <w:t>#49978</w:t>
      </w:r>
    </w:p>
    <w:p w14:paraId="105C7DA4" w14:textId="77777777" w:rsidR="003617DA" w:rsidRPr="00682C89" w:rsidRDefault="003617DA" w:rsidP="00291F33">
      <w:pPr>
        <w:pStyle w:val="TableNo"/>
        <w:spacing w:line="235" w:lineRule="auto"/>
      </w:pPr>
      <w:r w:rsidRPr="00682C89">
        <w:t>TABLEAU 1</w:t>
      </w:r>
    </w:p>
    <w:p w14:paraId="474CBF7D" w14:textId="77777777" w:rsidR="003617DA" w:rsidRPr="00682C89" w:rsidRDefault="003617DA" w:rsidP="00291F33">
      <w:pPr>
        <w:pStyle w:val="Tabletitle"/>
        <w:spacing w:line="235" w:lineRule="auto"/>
      </w:pPr>
      <w:r w:rsidRPr="00682C89">
        <w:t xml:space="preserve">Parties utilisables de l'arc orbital entre 37,2° W et 10° E pour des assignations nouvelles </w:t>
      </w:r>
      <w:r w:rsidRPr="00682C89">
        <w:br/>
        <w:t>ou modifiées du Plan et de la Liste pour les Régions 1 et 3</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3617DA" w:rsidRPr="00682C89" w14:paraId="4450BEA4" w14:textId="77777777" w:rsidTr="003617DA">
        <w:tc>
          <w:tcPr>
            <w:tcW w:w="879" w:type="dxa"/>
            <w:vAlign w:val="center"/>
          </w:tcPr>
          <w:p w14:paraId="665B001D" w14:textId="77777777" w:rsidR="003617DA" w:rsidRPr="00682C89" w:rsidRDefault="003617DA" w:rsidP="00291F33">
            <w:pPr>
              <w:pStyle w:val="Tablelegend"/>
              <w:tabs>
                <w:tab w:val="clear" w:pos="567"/>
                <w:tab w:val="clear" w:pos="851"/>
              </w:tabs>
              <w:spacing w:before="100" w:after="100" w:line="235" w:lineRule="auto"/>
              <w:ind w:left="-57" w:right="-57"/>
              <w:jc w:val="center"/>
              <w:rPr>
                <w:b/>
                <w:bCs/>
              </w:rPr>
            </w:pPr>
            <w:r w:rsidRPr="00682C89">
              <w:rPr>
                <w:b/>
                <w:bCs/>
              </w:rPr>
              <w:t>Position orbitale</w:t>
            </w:r>
          </w:p>
        </w:tc>
        <w:tc>
          <w:tcPr>
            <w:tcW w:w="876" w:type="dxa"/>
            <w:vAlign w:val="center"/>
          </w:tcPr>
          <w:p w14:paraId="4C205358" w14:textId="77777777" w:rsidR="003617DA" w:rsidRPr="00682C89" w:rsidRDefault="003617DA" w:rsidP="00291F33">
            <w:pPr>
              <w:pStyle w:val="Tabletext"/>
              <w:spacing w:before="100" w:after="100" w:line="235" w:lineRule="auto"/>
              <w:ind w:left="-57" w:right="-57"/>
              <w:jc w:val="center"/>
            </w:pPr>
            <w:r w:rsidRPr="00682C89">
              <w:t>37,2</w:t>
            </w:r>
            <w:r w:rsidRPr="00682C89">
              <w:rPr>
                <w:rFonts w:ascii="Symbol" w:hAnsi="Symbol"/>
              </w:rPr>
              <w:t></w:t>
            </w:r>
            <w:r w:rsidRPr="00682C89">
              <w:t xml:space="preserve"> W à</w:t>
            </w:r>
            <w:r w:rsidRPr="00682C89">
              <w:br/>
              <w:t>36</w:t>
            </w:r>
            <w:r w:rsidRPr="00682C89">
              <w:rPr>
                <w:rFonts w:ascii="Symbol" w:hAnsi="Symbol"/>
              </w:rPr>
              <w:t></w:t>
            </w:r>
            <w:r w:rsidRPr="00682C89">
              <w:t xml:space="preserve"> W</w:t>
            </w:r>
          </w:p>
        </w:tc>
        <w:tc>
          <w:tcPr>
            <w:tcW w:w="962" w:type="dxa"/>
            <w:vAlign w:val="center"/>
          </w:tcPr>
          <w:p w14:paraId="0F2A25A6" w14:textId="1E1BF29C" w:rsidR="003617DA" w:rsidRPr="00682C89" w:rsidRDefault="003617DA" w:rsidP="00291F33">
            <w:pPr>
              <w:pStyle w:val="Tabletext"/>
              <w:spacing w:before="100" w:after="100" w:line="235" w:lineRule="auto"/>
              <w:jc w:val="center"/>
            </w:pPr>
            <w:r w:rsidRPr="00682C89">
              <w:t>33,5</w:t>
            </w:r>
            <w:r w:rsidRPr="00682C89">
              <w:rPr>
                <w:rFonts w:ascii="Symbol" w:hAnsi="Symbol"/>
              </w:rPr>
              <w:t></w:t>
            </w:r>
            <w:r w:rsidR="00291F33">
              <w:rPr>
                <w:rFonts w:ascii="Symbol" w:hAnsi="Symbol"/>
              </w:rPr>
              <w:t></w:t>
            </w:r>
            <w:r w:rsidRPr="00682C89">
              <w:t>W</w:t>
            </w:r>
            <w:r w:rsidRPr="00682C89">
              <w:br/>
              <w:t>à</w:t>
            </w:r>
            <w:r w:rsidRPr="00682C89">
              <w:br/>
              <w:t>32,5</w:t>
            </w:r>
            <w:r w:rsidRPr="00682C89">
              <w:rPr>
                <w:rFonts w:ascii="Symbol" w:hAnsi="Symbol"/>
              </w:rPr>
              <w:t></w:t>
            </w:r>
            <w:r w:rsidR="00291F33">
              <w:rPr>
                <w:rFonts w:ascii="Symbol" w:hAnsi="Symbol"/>
              </w:rPr>
              <w:t></w:t>
            </w:r>
            <w:r w:rsidRPr="00682C89">
              <w:t>W</w:t>
            </w:r>
          </w:p>
        </w:tc>
        <w:tc>
          <w:tcPr>
            <w:tcW w:w="824" w:type="dxa"/>
            <w:vAlign w:val="center"/>
          </w:tcPr>
          <w:p w14:paraId="5EF2FA24" w14:textId="77777777" w:rsidR="003617DA" w:rsidRPr="00682C89" w:rsidRDefault="003617DA" w:rsidP="00291F33">
            <w:pPr>
              <w:pStyle w:val="Tabletext"/>
              <w:spacing w:before="100" w:after="100" w:line="235" w:lineRule="auto"/>
              <w:jc w:val="center"/>
            </w:pPr>
            <w:r w:rsidRPr="00682C89">
              <w:t>30</w:t>
            </w:r>
            <w:r w:rsidRPr="00682C89">
              <w:rPr>
                <w:rFonts w:ascii="Symbol" w:hAnsi="Symbol"/>
              </w:rPr>
              <w:t></w:t>
            </w:r>
            <w:r w:rsidRPr="00682C89">
              <w:t xml:space="preserve"> W</w:t>
            </w:r>
            <w:r w:rsidRPr="00682C89">
              <w:br/>
              <w:t>à</w:t>
            </w:r>
            <w:r w:rsidRPr="00682C89">
              <w:br/>
              <w:t>29</w:t>
            </w:r>
            <w:r w:rsidRPr="00682C89">
              <w:rPr>
                <w:rFonts w:ascii="Symbol" w:hAnsi="Symbol"/>
              </w:rPr>
              <w:t></w:t>
            </w:r>
            <w:r w:rsidRPr="00682C89">
              <w:t xml:space="preserve"> W</w:t>
            </w:r>
          </w:p>
        </w:tc>
        <w:tc>
          <w:tcPr>
            <w:tcW w:w="825" w:type="dxa"/>
            <w:vAlign w:val="center"/>
          </w:tcPr>
          <w:p w14:paraId="2A7310B2" w14:textId="77777777" w:rsidR="003617DA" w:rsidRPr="00682C89" w:rsidRDefault="003617DA" w:rsidP="00291F33">
            <w:pPr>
              <w:pStyle w:val="Tabletext"/>
              <w:spacing w:before="100" w:after="100" w:line="235" w:lineRule="auto"/>
              <w:jc w:val="center"/>
            </w:pPr>
            <w:r w:rsidRPr="00682C89">
              <w:t>26</w:t>
            </w:r>
            <w:r w:rsidRPr="00682C89">
              <w:rPr>
                <w:rFonts w:ascii="Symbol" w:hAnsi="Symbol"/>
              </w:rPr>
              <w:t></w:t>
            </w:r>
            <w:r w:rsidRPr="00682C89">
              <w:t xml:space="preserve"> W</w:t>
            </w:r>
            <w:r w:rsidRPr="00682C89">
              <w:br/>
              <w:t>à</w:t>
            </w:r>
            <w:r w:rsidRPr="00682C89">
              <w:br/>
              <w:t>24</w:t>
            </w:r>
            <w:r w:rsidRPr="00682C89">
              <w:rPr>
                <w:rFonts w:ascii="Symbol" w:hAnsi="Symbol"/>
              </w:rPr>
              <w:t></w:t>
            </w:r>
            <w:r w:rsidRPr="00682C89">
              <w:t xml:space="preserve"> W</w:t>
            </w:r>
          </w:p>
        </w:tc>
        <w:tc>
          <w:tcPr>
            <w:tcW w:w="824" w:type="dxa"/>
            <w:vAlign w:val="center"/>
          </w:tcPr>
          <w:p w14:paraId="1B54396F" w14:textId="77777777" w:rsidR="003617DA" w:rsidRPr="00682C89" w:rsidRDefault="003617DA" w:rsidP="00291F33">
            <w:pPr>
              <w:pStyle w:val="Tabletext"/>
              <w:spacing w:before="100" w:after="100" w:line="235" w:lineRule="auto"/>
              <w:jc w:val="center"/>
            </w:pPr>
            <w:r w:rsidRPr="00682C89">
              <w:t>20</w:t>
            </w:r>
            <w:r w:rsidRPr="00682C89">
              <w:rPr>
                <w:rFonts w:ascii="Symbol" w:hAnsi="Symbol"/>
              </w:rPr>
              <w:t></w:t>
            </w:r>
            <w:r w:rsidRPr="00682C89">
              <w:t xml:space="preserve"> W</w:t>
            </w:r>
            <w:r w:rsidRPr="00682C89">
              <w:br/>
              <w:t>à</w:t>
            </w:r>
            <w:r w:rsidRPr="00682C89">
              <w:br/>
              <w:t>18</w:t>
            </w:r>
            <w:r w:rsidRPr="00682C89">
              <w:rPr>
                <w:rFonts w:ascii="Symbol" w:hAnsi="Symbol"/>
              </w:rPr>
              <w:t></w:t>
            </w:r>
            <w:r w:rsidRPr="00682C89">
              <w:t xml:space="preserve"> W</w:t>
            </w:r>
          </w:p>
        </w:tc>
        <w:tc>
          <w:tcPr>
            <w:tcW w:w="781" w:type="dxa"/>
            <w:vAlign w:val="center"/>
          </w:tcPr>
          <w:p w14:paraId="092C16B8" w14:textId="77777777" w:rsidR="003617DA" w:rsidRPr="00682C89" w:rsidRDefault="003617DA" w:rsidP="00291F33">
            <w:pPr>
              <w:pStyle w:val="Tabletext"/>
              <w:spacing w:before="100" w:after="100" w:line="235" w:lineRule="auto"/>
              <w:jc w:val="center"/>
            </w:pPr>
            <w:r w:rsidRPr="00682C89">
              <w:t>14</w:t>
            </w:r>
            <w:r w:rsidRPr="00682C89">
              <w:rPr>
                <w:rFonts w:ascii="Symbol" w:hAnsi="Symbol"/>
              </w:rPr>
              <w:t></w:t>
            </w:r>
            <w:r w:rsidRPr="00682C89">
              <w:t xml:space="preserve"> W </w:t>
            </w:r>
            <w:r w:rsidRPr="00682C89">
              <w:br/>
              <w:t>à</w:t>
            </w:r>
            <w:r w:rsidRPr="00682C89">
              <w:br/>
              <w:t>12</w:t>
            </w:r>
            <w:r w:rsidRPr="00682C89">
              <w:rPr>
                <w:rFonts w:ascii="Symbol" w:hAnsi="Symbol"/>
              </w:rPr>
              <w:t></w:t>
            </w:r>
            <w:r w:rsidRPr="00682C89">
              <w:t xml:space="preserve"> W</w:t>
            </w:r>
          </w:p>
        </w:tc>
        <w:tc>
          <w:tcPr>
            <w:tcW w:w="732" w:type="dxa"/>
            <w:vAlign w:val="center"/>
          </w:tcPr>
          <w:p w14:paraId="7B703794" w14:textId="77777777" w:rsidR="003617DA" w:rsidRPr="00682C89" w:rsidRDefault="003617DA" w:rsidP="00291F33">
            <w:pPr>
              <w:pStyle w:val="Tabletext"/>
              <w:spacing w:before="100" w:after="100" w:line="235" w:lineRule="auto"/>
              <w:jc w:val="center"/>
            </w:pPr>
            <w:r w:rsidRPr="00682C89">
              <w:t>8</w:t>
            </w:r>
            <w:r w:rsidRPr="00682C89">
              <w:rPr>
                <w:rFonts w:ascii="Symbol" w:hAnsi="Symbol"/>
              </w:rPr>
              <w:t></w:t>
            </w:r>
            <w:r w:rsidRPr="00682C89">
              <w:t xml:space="preserve"> W </w:t>
            </w:r>
            <w:r w:rsidRPr="00682C89">
              <w:br/>
              <w:t>à</w:t>
            </w:r>
            <w:r w:rsidRPr="00682C89">
              <w:br/>
              <w:t>6</w:t>
            </w:r>
            <w:r w:rsidRPr="00682C89">
              <w:rPr>
                <w:rFonts w:ascii="Symbol" w:hAnsi="Symbol"/>
              </w:rPr>
              <w:t></w:t>
            </w:r>
            <w:r w:rsidRPr="00682C89">
              <w:t xml:space="preserve"> W</w:t>
            </w:r>
          </w:p>
        </w:tc>
        <w:tc>
          <w:tcPr>
            <w:tcW w:w="825" w:type="dxa"/>
            <w:vAlign w:val="center"/>
          </w:tcPr>
          <w:p w14:paraId="1B112573" w14:textId="77777777" w:rsidR="003617DA" w:rsidRPr="00682C89" w:rsidRDefault="003617DA" w:rsidP="00291F33">
            <w:pPr>
              <w:pStyle w:val="Tabletext"/>
              <w:spacing w:before="100" w:after="100" w:line="235" w:lineRule="auto"/>
            </w:pPr>
            <w:r w:rsidRPr="00682C89">
              <w:t>4</w:t>
            </w:r>
            <w:r w:rsidRPr="00682C89">
              <w:rPr>
                <w:rFonts w:ascii="Symbol" w:hAnsi="Symbol"/>
              </w:rPr>
              <w:t></w:t>
            </w:r>
            <w:r w:rsidRPr="00682C89">
              <w:t xml:space="preserve"> W </w:t>
            </w:r>
            <w:r w:rsidRPr="00682C89">
              <w:rPr>
                <w:vertAlign w:val="superscript"/>
              </w:rPr>
              <w:t>1</w:t>
            </w:r>
          </w:p>
        </w:tc>
        <w:tc>
          <w:tcPr>
            <w:tcW w:w="689" w:type="dxa"/>
            <w:vAlign w:val="center"/>
          </w:tcPr>
          <w:p w14:paraId="7BD669D7" w14:textId="77777777" w:rsidR="003617DA" w:rsidRPr="00682C89" w:rsidRDefault="003617DA" w:rsidP="00291F33">
            <w:pPr>
              <w:pStyle w:val="Tabletext"/>
              <w:spacing w:before="100" w:after="100" w:line="235" w:lineRule="auto"/>
              <w:jc w:val="center"/>
            </w:pPr>
            <w:r w:rsidRPr="00682C89">
              <w:t>2</w:t>
            </w:r>
            <w:r w:rsidRPr="00682C89">
              <w:rPr>
                <w:rFonts w:ascii="Symbol" w:hAnsi="Symbol"/>
              </w:rPr>
              <w:t></w:t>
            </w:r>
            <w:r w:rsidRPr="00682C89">
              <w:t xml:space="preserve"> W à</w:t>
            </w:r>
            <w:r w:rsidRPr="00682C89">
              <w:br/>
              <w:t>0</w:t>
            </w:r>
            <w:r w:rsidRPr="00682C89">
              <w:rPr>
                <w:rFonts w:ascii="Symbol" w:hAnsi="Symbol"/>
              </w:rPr>
              <w:t></w:t>
            </w:r>
          </w:p>
        </w:tc>
        <w:tc>
          <w:tcPr>
            <w:tcW w:w="824" w:type="dxa"/>
            <w:vAlign w:val="center"/>
          </w:tcPr>
          <w:p w14:paraId="6BA75EBB" w14:textId="77777777" w:rsidR="003617DA" w:rsidRPr="00682C89" w:rsidRDefault="003617DA" w:rsidP="00291F33">
            <w:pPr>
              <w:pStyle w:val="Tabletext"/>
              <w:spacing w:before="100" w:after="100" w:line="235" w:lineRule="auto"/>
              <w:jc w:val="center"/>
            </w:pPr>
            <w:r w:rsidRPr="00682C89">
              <w:t>4</w:t>
            </w:r>
            <w:r w:rsidRPr="00682C89">
              <w:rPr>
                <w:rFonts w:ascii="Symbol" w:hAnsi="Symbol"/>
              </w:rPr>
              <w:t></w:t>
            </w:r>
            <w:r w:rsidRPr="00682C89">
              <w:t xml:space="preserve"> E</w:t>
            </w:r>
            <w:r w:rsidRPr="00682C89">
              <w:br/>
              <w:t>à</w:t>
            </w:r>
            <w:r w:rsidRPr="00682C89">
              <w:br/>
              <w:t>6</w:t>
            </w:r>
            <w:r w:rsidRPr="00682C89">
              <w:rPr>
                <w:rFonts w:ascii="Symbol" w:hAnsi="Symbol"/>
              </w:rPr>
              <w:t></w:t>
            </w:r>
            <w:r w:rsidRPr="00682C89">
              <w:t xml:space="preserve"> E</w:t>
            </w:r>
          </w:p>
        </w:tc>
        <w:tc>
          <w:tcPr>
            <w:tcW w:w="689" w:type="dxa"/>
            <w:vAlign w:val="center"/>
          </w:tcPr>
          <w:p w14:paraId="0EEA0F11" w14:textId="77777777" w:rsidR="003617DA" w:rsidRPr="00682C89" w:rsidRDefault="003617DA" w:rsidP="00291F33">
            <w:pPr>
              <w:pStyle w:val="Tabletext"/>
              <w:spacing w:before="100" w:after="100" w:line="235" w:lineRule="auto"/>
              <w:ind w:left="-57" w:right="-57"/>
            </w:pPr>
            <w:r w:rsidRPr="00682C89">
              <w:t>9</w:t>
            </w:r>
            <w:r w:rsidRPr="00682C89">
              <w:rPr>
                <w:rFonts w:ascii="Symbol" w:hAnsi="Symbol"/>
              </w:rPr>
              <w:t></w:t>
            </w:r>
            <w:r w:rsidRPr="00682C89">
              <w:t xml:space="preserve"> E </w:t>
            </w:r>
            <w:r w:rsidRPr="00682C89">
              <w:rPr>
                <w:vertAlign w:val="superscript"/>
              </w:rPr>
              <w:t>1</w:t>
            </w:r>
          </w:p>
        </w:tc>
      </w:tr>
      <w:tr w:rsidR="003617DA" w:rsidRPr="00682C89" w14:paraId="06B14B81" w14:textId="77777777" w:rsidTr="003617DA">
        <w:tblPrEx>
          <w:tblBorders>
            <w:left w:val="none" w:sz="0" w:space="0" w:color="auto"/>
            <w:bottom w:val="none" w:sz="0" w:space="0" w:color="auto"/>
            <w:right w:val="none" w:sz="0" w:space="0" w:color="auto"/>
          </w:tblBorders>
        </w:tblPrEx>
        <w:tc>
          <w:tcPr>
            <w:tcW w:w="9730" w:type="dxa"/>
            <w:gridSpan w:val="12"/>
            <w:vAlign w:val="center"/>
          </w:tcPr>
          <w:p w14:paraId="68AE6DA5" w14:textId="77777777" w:rsidR="003617DA" w:rsidRPr="00682C89" w:rsidRDefault="003617DA" w:rsidP="00291F33">
            <w:pPr>
              <w:pStyle w:val="Tablelegend"/>
              <w:tabs>
                <w:tab w:val="clear" w:pos="567"/>
                <w:tab w:val="clear" w:pos="851"/>
                <w:tab w:val="clear" w:pos="1134"/>
              </w:tabs>
              <w:spacing w:line="235" w:lineRule="auto"/>
              <w:ind w:left="199" w:hanging="284"/>
            </w:pPr>
            <w:r w:rsidRPr="00682C89">
              <w:rPr>
                <w:vertAlign w:val="superscript"/>
              </w:rPr>
              <w:t>1</w:t>
            </w:r>
            <w:r w:rsidRPr="00682C89">
              <w:tab/>
              <w:t>Les projets d'assignation nouvelle ou modifiée figurant dans la Liste qui correspondent à cette position orbitale ne doivent pas dépasser la limite de puissance surfacique –138 dB(W/(m</w:t>
            </w:r>
            <w:r w:rsidRPr="00682C89">
              <w:rPr>
                <w:vertAlign w:val="superscript"/>
              </w:rPr>
              <w:t>2</w:t>
            </w:r>
            <w:r w:rsidRPr="00682C89">
              <w:t> </w:t>
            </w:r>
            <w:r w:rsidRPr="00682C89">
              <w:rPr>
                <w:rFonts w:ascii="Symbol" w:hAnsi="Symbol"/>
              </w:rPr>
              <w:t></w:t>
            </w:r>
            <w:r w:rsidRPr="00682C89">
              <w:t> 27 MHz)) en un point quelconque de la Région 2.</w:t>
            </w:r>
          </w:p>
        </w:tc>
      </w:tr>
    </w:tbl>
    <w:p w14:paraId="52FDF513" w14:textId="6D020355" w:rsidR="00DF01FA" w:rsidRPr="00682C89" w:rsidRDefault="003617DA" w:rsidP="0042251A">
      <w:pPr>
        <w:pStyle w:val="Reasons"/>
        <w:spacing w:before="240"/>
      </w:pPr>
      <w:r w:rsidRPr="00682C89">
        <w:rPr>
          <w:b/>
        </w:rPr>
        <w:lastRenderedPageBreak/>
        <w:t>Motifs:</w:t>
      </w:r>
      <w:r w:rsidRPr="00682C89">
        <w:tab/>
      </w:r>
      <w:r w:rsidR="00E87CE6" w:rsidRPr="00682C89">
        <w:t>Supprimer la référence à la restrictio</w:t>
      </w:r>
      <w:r w:rsidR="00405EAF" w:rsidRPr="00682C89">
        <w:t>n</w:t>
      </w:r>
      <w:r w:rsidR="00E87CE6" w:rsidRPr="00682C89">
        <w:t xml:space="preserve"> applicable à la position orbitale </w:t>
      </w:r>
      <w:r w:rsidR="0027606E" w:rsidRPr="00682C89">
        <w:t>à l'intérieur de</w:t>
      </w:r>
      <w:r w:rsidR="00E87CE6" w:rsidRPr="00682C89">
        <w:t xml:space="preserve"> l'arc orbital de l'orbite </w:t>
      </w:r>
      <w:r w:rsidR="00661CCE" w:rsidRPr="00682C89">
        <w:t xml:space="preserve">des satellites </w:t>
      </w:r>
      <w:r w:rsidR="00E87CE6" w:rsidRPr="00682C89">
        <w:t>géostationnaire</w:t>
      </w:r>
      <w:r w:rsidR="00661CCE" w:rsidRPr="00682C89">
        <w:t>s</w:t>
      </w:r>
      <w:r w:rsidR="00E87CE6" w:rsidRPr="00682C89">
        <w:t xml:space="preserve"> compris entre 37,2° W et 10° E qui </w:t>
      </w:r>
      <w:r w:rsidR="00661CCE" w:rsidRPr="00682C89">
        <w:t>a</w:t>
      </w:r>
      <w:r w:rsidR="00E87CE6" w:rsidRPr="00682C89">
        <w:t xml:space="preserve"> été supprimée par suite des études menées au titre du point 1.4 de l'ordre du jour de la CMR-19</w:t>
      </w:r>
      <w:r w:rsidR="00C85E78" w:rsidRPr="00682C89">
        <w:t xml:space="preserve"> (restriction A3a</w:t>
      </w:r>
      <w:r w:rsidR="003E79D6" w:rsidRPr="00682C89">
        <w:t>)</w:t>
      </w:r>
      <w:r w:rsidR="00E87CE6" w:rsidRPr="00682C89">
        <w:t>.</w:t>
      </w:r>
    </w:p>
    <w:p w14:paraId="73AFCEA3" w14:textId="77777777" w:rsidR="00DF01FA" w:rsidRPr="00682C89" w:rsidRDefault="003617DA" w:rsidP="0042251A">
      <w:pPr>
        <w:pStyle w:val="Proposal"/>
      </w:pPr>
      <w:r w:rsidRPr="00682C89">
        <w:t>SUP</w:t>
      </w:r>
      <w:r w:rsidRPr="00682C89">
        <w:tab/>
        <w:t>RCC/12A4/8</w:t>
      </w:r>
      <w:r w:rsidRPr="00682C89">
        <w:rPr>
          <w:vanish/>
          <w:color w:val="7F7F7F" w:themeColor="text1" w:themeTint="80"/>
          <w:vertAlign w:val="superscript"/>
        </w:rPr>
        <w:t>#49979</w:t>
      </w:r>
    </w:p>
    <w:p w14:paraId="3A974345" w14:textId="77777777" w:rsidR="003617DA" w:rsidRPr="00682C89" w:rsidRDefault="003617DA" w:rsidP="0042251A">
      <w:pPr>
        <w:pStyle w:val="TableNo"/>
      </w:pPr>
      <w:r w:rsidRPr="00682C89">
        <w:t>TABLEAU 2</w:t>
      </w:r>
    </w:p>
    <w:p w14:paraId="57FC71E0" w14:textId="77777777" w:rsidR="003617DA" w:rsidRPr="00682C89" w:rsidRDefault="003617DA" w:rsidP="0042251A">
      <w:pPr>
        <w:pStyle w:val="Tabletitle"/>
      </w:pPr>
      <w:r w:rsidRPr="00682C89">
        <w:t xml:space="preserve">Positions nominales sur l'arc orbital entre 37,2° W et 10° E auxquelles la p.i.r.e. </w:t>
      </w:r>
      <w:r w:rsidRPr="00682C89">
        <w:br/>
        <w:t>peut dépasser la limite de 56 dBW</w:t>
      </w:r>
    </w:p>
    <w:tbl>
      <w:tblPr>
        <w:tblW w:w="973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706"/>
        <w:gridCol w:w="928"/>
        <w:gridCol w:w="788"/>
        <w:gridCol w:w="788"/>
        <w:gridCol w:w="788"/>
        <w:gridCol w:w="788"/>
        <w:gridCol w:w="788"/>
        <w:gridCol w:w="676"/>
        <w:gridCol w:w="788"/>
        <w:gridCol w:w="788"/>
        <w:gridCol w:w="621"/>
      </w:tblGrid>
      <w:tr w:rsidR="003617DA" w:rsidRPr="00682C89" w14:paraId="01CB80BA" w14:textId="77777777" w:rsidTr="003617DA">
        <w:trPr>
          <w:cantSplit/>
          <w:trHeight w:val="418"/>
          <w:jc w:val="center"/>
        </w:trPr>
        <w:tc>
          <w:tcPr>
            <w:tcW w:w="1247" w:type="dxa"/>
            <w:tcBorders>
              <w:bottom w:val="single" w:sz="4" w:space="0" w:color="auto"/>
            </w:tcBorders>
            <w:vAlign w:val="center"/>
          </w:tcPr>
          <w:p w14:paraId="0AA986FA" w14:textId="77777777" w:rsidR="003617DA" w:rsidRPr="00682C89" w:rsidRDefault="003617DA" w:rsidP="0042251A">
            <w:pPr>
              <w:pStyle w:val="Tablelegend"/>
              <w:spacing w:before="100" w:after="100"/>
              <w:rPr>
                <w:b/>
                <w:bCs/>
              </w:rPr>
            </w:pPr>
            <w:r w:rsidRPr="00682C89">
              <w:rPr>
                <w:b/>
                <w:bCs/>
              </w:rPr>
              <w:t>Position orbitale</w:t>
            </w:r>
          </w:p>
        </w:tc>
        <w:tc>
          <w:tcPr>
            <w:tcW w:w="686" w:type="dxa"/>
            <w:tcBorders>
              <w:bottom w:val="single" w:sz="4" w:space="0" w:color="auto"/>
            </w:tcBorders>
          </w:tcPr>
          <w:p w14:paraId="24ABEE2D" w14:textId="77777777" w:rsidR="003617DA" w:rsidRPr="00682C89" w:rsidRDefault="003617DA" w:rsidP="0042251A">
            <w:pPr>
              <w:pStyle w:val="Tabletext"/>
              <w:spacing w:before="100" w:after="100"/>
              <w:jc w:val="center"/>
            </w:pPr>
            <w:r w:rsidRPr="00682C89">
              <w:t>37</w:t>
            </w:r>
            <w:r w:rsidRPr="00682C89">
              <w:rPr>
                <w:rFonts w:ascii="Symbol" w:hAnsi="Symbol"/>
              </w:rPr>
              <w:t></w:t>
            </w:r>
            <w:r w:rsidRPr="00682C89">
              <w:t> W</w:t>
            </w:r>
            <w:r w:rsidRPr="00682C89">
              <w:br/>
            </w:r>
            <w:r w:rsidRPr="00682C89">
              <w:rPr>
                <w:rFonts w:ascii="Symbol" w:hAnsi="Symbol"/>
              </w:rPr>
              <w:sym w:font="Symbol" w:char="F0B1"/>
            </w:r>
            <w:r w:rsidRPr="00682C89">
              <w:rPr>
                <w:rFonts w:ascii="Tms Rmn" w:hAnsi="Tms Rmn"/>
                <w:sz w:val="12"/>
              </w:rPr>
              <w:t> </w:t>
            </w:r>
            <w:r w:rsidRPr="00682C89">
              <w:t>0,2</w:t>
            </w:r>
            <w:r w:rsidRPr="00682C89">
              <w:rPr>
                <w:rFonts w:ascii="Symbol" w:hAnsi="Symbol"/>
              </w:rPr>
              <w:t></w:t>
            </w:r>
          </w:p>
        </w:tc>
        <w:tc>
          <w:tcPr>
            <w:tcW w:w="902" w:type="dxa"/>
            <w:tcBorders>
              <w:bottom w:val="single" w:sz="4" w:space="0" w:color="auto"/>
            </w:tcBorders>
            <w:vAlign w:val="center"/>
          </w:tcPr>
          <w:p w14:paraId="72DD0784" w14:textId="77777777" w:rsidR="003617DA" w:rsidRPr="00682C89" w:rsidRDefault="003617DA" w:rsidP="0042251A">
            <w:pPr>
              <w:pStyle w:val="Tabletext"/>
              <w:spacing w:before="100" w:after="100"/>
              <w:jc w:val="center"/>
            </w:pPr>
            <w:r w:rsidRPr="00682C89">
              <w:t>33,5</w:t>
            </w:r>
            <w:r w:rsidRPr="00682C89">
              <w:rPr>
                <w:rFonts w:ascii="Symbol" w:hAnsi="Symbol"/>
              </w:rPr>
              <w:t></w:t>
            </w:r>
            <w:r w:rsidRPr="00682C89">
              <w:t> W</w:t>
            </w:r>
          </w:p>
        </w:tc>
        <w:tc>
          <w:tcPr>
            <w:tcW w:w="766" w:type="dxa"/>
            <w:tcBorders>
              <w:bottom w:val="single" w:sz="4" w:space="0" w:color="auto"/>
            </w:tcBorders>
            <w:vAlign w:val="center"/>
          </w:tcPr>
          <w:p w14:paraId="2476449F" w14:textId="77777777" w:rsidR="003617DA" w:rsidRPr="00682C89" w:rsidRDefault="003617DA" w:rsidP="0042251A">
            <w:pPr>
              <w:pStyle w:val="Tabletext"/>
              <w:spacing w:before="100" w:after="100"/>
              <w:jc w:val="center"/>
            </w:pPr>
            <w:r w:rsidRPr="00682C89">
              <w:t>30</w:t>
            </w:r>
            <w:r w:rsidRPr="00682C89">
              <w:rPr>
                <w:rFonts w:ascii="Symbol" w:hAnsi="Symbol"/>
              </w:rPr>
              <w:t></w:t>
            </w:r>
            <w:r w:rsidRPr="00682C89">
              <w:t> W</w:t>
            </w:r>
          </w:p>
        </w:tc>
        <w:tc>
          <w:tcPr>
            <w:tcW w:w="766" w:type="dxa"/>
            <w:tcBorders>
              <w:bottom w:val="single" w:sz="4" w:space="0" w:color="auto"/>
            </w:tcBorders>
          </w:tcPr>
          <w:p w14:paraId="6833505D" w14:textId="77777777" w:rsidR="003617DA" w:rsidRPr="00682C89" w:rsidRDefault="003617DA" w:rsidP="0042251A">
            <w:pPr>
              <w:pStyle w:val="Tabletext"/>
              <w:spacing w:before="100" w:after="100"/>
              <w:jc w:val="center"/>
            </w:pPr>
            <w:r w:rsidRPr="00682C89">
              <w:t>25</w:t>
            </w:r>
            <w:r w:rsidRPr="00682C89">
              <w:rPr>
                <w:rFonts w:ascii="Symbol" w:hAnsi="Symbol"/>
              </w:rPr>
              <w:t></w:t>
            </w:r>
            <w:r w:rsidRPr="00682C89">
              <w:t xml:space="preserve"> W </w:t>
            </w:r>
            <w:r w:rsidRPr="00682C89">
              <w:rPr>
                <w:rFonts w:ascii="Symbol" w:hAnsi="Symbol"/>
              </w:rPr>
              <w:sym w:font="Symbol" w:char="F0B1"/>
            </w:r>
            <w:r w:rsidRPr="00682C89">
              <w:rPr>
                <w:rFonts w:ascii="Tms Rmn" w:hAnsi="Tms Rmn"/>
                <w:sz w:val="12"/>
              </w:rPr>
              <w:t> </w:t>
            </w:r>
            <w:r w:rsidRPr="00682C89">
              <w:t>0,2</w:t>
            </w:r>
            <w:r w:rsidRPr="00682C89">
              <w:rPr>
                <w:rFonts w:ascii="Symbol" w:hAnsi="Symbol"/>
              </w:rPr>
              <w:t></w:t>
            </w:r>
          </w:p>
        </w:tc>
        <w:tc>
          <w:tcPr>
            <w:tcW w:w="766" w:type="dxa"/>
            <w:tcBorders>
              <w:bottom w:val="single" w:sz="4" w:space="0" w:color="auto"/>
            </w:tcBorders>
          </w:tcPr>
          <w:p w14:paraId="139F005D" w14:textId="77777777" w:rsidR="003617DA" w:rsidRPr="00682C89" w:rsidRDefault="003617DA" w:rsidP="0042251A">
            <w:pPr>
              <w:pStyle w:val="Tabletext"/>
              <w:spacing w:before="100" w:after="100"/>
              <w:jc w:val="center"/>
            </w:pPr>
            <w:r w:rsidRPr="00682C89">
              <w:t>19</w:t>
            </w:r>
            <w:r w:rsidRPr="00682C89">
              <w:rPr>
                <w:rFonts w:ascii="Symbol" w:hAnsi="Symbol"/>
              </w:rPr>
              <w:t></w:t>
            </w:r>
            <w:r w:rsidRPr="00682C89">
              <w:t xml:space="preserve"> W </w:t>
            </w:r>
            <w:r w:rsidRPr="00682C89">
              <w:rPr>
                <w:rFonts w:ascii="Symbol" w:hAnsi="Symbol"/>
              </w:rPr>
              <w:sym w:font="Symbol" w:char="F0B1"/>
            </w:r>
            <w:r w:rsidRPr="00682C89">
              <w:rPr>
                <w:rFonts w:ascii="Tms Rmn" w:hAnsi="Tms Rmn"/>
                <w:sz w:val="12"/>
              </w:rPr>
              <w:t> </w:t>
            </w:r>
            <w:r w:rsidRPr="00682C89">
              <w:t>0,2</w:t>
            </w:r>
            <w:r w:rsidRPr="00682C89">
              <w:rPr>
                <w:rFonts w:ascii="Symbol" w:hAnsi="Symbol"/>
              </w:rPr>
              <w:t></w:t>
            </w:r>
          </w:p>
        </w:tc>
        <w:tc>
          <w:tcPr>
            <w:tcW w:w="766" w:type="dxa"/>
            <w:tcBorders>
              <w:bottom w:val="single" w:sz="4" w:space="0" w:color="auto"/>
            </w:tcBorders>
          </w:tcPr>
          <w:p w14:paraId="55DDBDEF" w14:textId="77777777" w:rsidR="003617DA" w:rsidRPr="00682C89" w:rsidRDefault="003617DA" w:rsidP="0042251A">
            <w:pPr>
              <w:pStyle w:val="Tabletext"/>
              <w:spacing w:before="100" w:after="100"/>
              <w:jc w:val="center"/>
            </w:pPr>
            <w:r w:rsidRPr="00682C89">
              <w:t>13</w:t>
            </w:r>
            <w:r w:rsidRPr="00682C89">
              <w:rPr>
                <w:rFonts w:ascii="Symbol" w:hAnsi="Symbol"/>
              </w:rPr>
              <w:t></w:t>
            </w:r>
            <w:r w:rsidRPr="00682C89">
              <w:t xml:space="preserve"> W </w:t>
            </w:r>
            <w:r w:rsidRPr="00682C89">
              <w:rPr>
                <w:rFonts w:ascii="Symbol" w:hAnsi="Symbol"/>
              </w:rPr>
              <w:sym w:font="Symbol" w:char="F0B1"/>
            </w:r>
            <w:r w:rsidRPr="00682C89">
              <w:rPr>
                <w:rFonts w:ascii="Tms Rmn" w:hAnsi="Tms Rmn"/>
                <w:sz w:val="12"/>
              </w:rPr>
              <w:t> </w:t>
            </w:r>
            <w:r w:rsidRPr="00682C89">
              <w:t>0,2</w:t>
            </w:r>
            <w:r w:rsidRPr="00682C89">
              <w:rPr>
                <w:rFonts w:ascii="Symbol" w:hAnsi="Symbol"/>
              </w:rPr>
              <w:t></w:t>
            </w:r>
          </w:p>
        </w:tc>
        <w:tc>
          <w:tcPr>
            <w:tcW w:w="766" w:type="dxa"/>
            <w:tcBorders>
              <w:bottom w:val="single" w:sz="4" w:space="0" w:color="auto"/>
            </w:tcBorders>
          </w:tcPr>
          <w:p w14:paraId="36CC64F9" w14:textId="77777777" w:rsidR="003617DA" w:rsidRPr="00682C89" w:rsidRDefault="003617DA" w:rsidP="0042251A">
            <w:pPr>
              <w:pStyle w:val="Tabletext"/>
              <w:spacing w:before="100" w:after="100"/>
              <w:jc w:val="center"/>
            </w:pPr>
            <w:r w:rsidRPr="00682C89">
              <w:t>7</w:t>
            </w:r>
            <w:r w:rsidRPr="00682C89">
              <w:rPr>
                <w:rFonts w:ascii="Symbol" w:hAnsi="Symbol"/>
              </w:rPr>
              <w:t></w:t>
            </w:r>
            <w:r w:rsidRPr="00682C89">
              <w:t xml:space="preserve"> W </w:t>
            </w:r>
            <w:r w:rsidRPr="00682C89">
              <w:rPr>
                <w:rFonts w:ascii="Symbol" w:hAnsi="Symbol"/>
              </w:rPr>
              <w:sym w:font="Symbol" w:char="F0B1"/>
            </w:r>
            <w:r w:rsidRPr="00682C89">
              <w:rPr>
                <w:rFonts w:ascii="Tms Rmn" w:hAnsi="Tms Rmn"/>
                <w:sz w:val="12"/>
              </w:rPr>
              <w:t> </w:t>
            </w:r>
            <w:r w:rsidRPr="00682C89">
              <w:t>0,2</w:t>
            </w:r>
            <w:r w:rsidRPr="00682C89">
              <w:rPr>
                <w:rFonts w:ascii="Symbol" w:hAnsi="Symbol"/>
              </w:rPr>
              <w:t></w:t>
            </w:r>
          </w:p>
        </w:tc>
        <w:tc>
          <w:tcPr>
            <w:tcW w:w="657" w:type="dxa"/>
            <w:tcBorders>
              <w:bottom w:val="single" w:sz="4" w:space="0" w:color="auto"/>
            </w:tcBorders>
            <w:vAlign w:val="center"/>
          </w:tcPr>
          <w:p w14:paraId="5A4A748E" w14:textId="77777777" w:rsidR="003617DA" w:rsidRPr="00682C89" w:rsidRDefault="003617DA" w:rsidP="0042251A">
            <w:pPr>
              <w:pStyle w:val="Tabletext"/>
              <w:spacing w:before="100" w:after="100"/>
              <w:ind w:left="-57" w:right="-57"/>
              <w:jc w:val="center"/>
            </w:pPr>
            <w:r w:rsidRPr="00682C89">
              <w:t>4</w:t>
            </w:r>
            <w:r w:rsidRPr="00682C89">
              <w:rPr>
                <w:rFonts w:ascii="Symbol" w:hAnsi="Symbol"/>
              </w:rPr>
              <w:t></w:t>
            </w:r>
            <w:r w:rsidRPr="00682C89">
              <w:t> W </w:t>
            </w:r>
            <w:r w:rsidRPr="00682C89">
              <w:rPr>
                <w:vertAlign w:val="superscript"/>
              </w:rPr>
              <w:t>1</w:t>
            </w:r>
          </w:p>
        </w:tc>
        <w:tc>
          <w:tcPr>
            <w:tcW w:w="766" w:type="dxa"/>
            <w:tcBorders>
              <w:bottom w:val="single" w:sz="4" w:space="0" w:color="auto"/>
            </w:tcBorders>
          </w:tcPr>
          <w:p w14:paraId="75664C17" w14:textId="77777777" w:rsidR="003617DA" w:rsidRPr="00682C89" w:rsidRDefault="003617DA" w:rsidP="0042251A">
            <w:pPr>
              <w:pStyle w:val="Tabletext"/>
              <w:spacing w:before="100" w:after="100"/>
              <w:jc w:val="center"/>
            </w:pPr>
            <w:r w:rsidRPr="00682C89">
              <w:t>1</w:t>
            </w:r>
            <w:r w:rsidRPr="00682C89">
              <w:rPr>
                <w:rFonts w:ascii="Symbol" w:hAnsi="Symbol"/>
              </w:rPr>
              <w:t></w:t>
            </w:r>
            <w:r w:rsidRPr="00682C89">
              <w:t xml:space="preserve"> W </w:t>
            </w:r>
            <w:r w:rsidRPr="00682C89">
              <w:rPr>
                <w:rFonts w:ascii="Symbol" w:hAnsi="Symbol"/>
              </w:rPr>
              <w:sym w:font="Symbol" w:char="F0B1"/>
            </w:r>
            <w:r w:rsidRPr="00682C89">
              <w:rPr>
                <w:rFonts w:ascii="Tms Rmn" w:hAnsi="Tms Rmn"/>
                <w:sz w:val="12"/>
              </w:rPr>
              <w:t> </w:t>
            </w:r>
            <w:r w:rsidRPr="00682C89">
              <w:t>0,2</w:t>
            </w:r>
            <w:r w:rsidRPr="00682C89">
              <w:rPr>
                <w:rFonts w:ascii="Symbol" w:hAnsi="Symbol"/>
              </w:rPr>
              <w:t></w:t>
            </w:r>
          </w:p>
        </w:tc>
        <w:tc>
          <w:tcPr>
            <w:tcW w:w="766" w:type="dxa"/>
            <w:tcBorders>
              <w:bottom w:val="single" w:sz="4" w:space="0" w:color="auto"/>
            </w:tcBorders>
          </w:tcPr>
          <w:p w14:paraId="70820CC2" w14:textId="77777777" w:rsidR="003617DA" w:rsidRPr="00682C89" w:rsidRDefault="003617DA" w:rsidP="0042251A">
            <w:pPr>
              <w:pStyle w:val="Tabletext"/>
              <w:spacing w:before="100" w:after="100"/>
              <w:jc w:val="center"/>
            </w:pPr>
            <w:r w:rsidRPr="00682C89">
              <w:t>5</w:t>
            </w:r>
            <w:r w:rsidRPr="00682C89">
              <w:rPr>
                <w:rFonts w:ascii="Symbol" w:hAnsi="Symbol"/>
              </w:rPr>
              <w:t></w:t>
            </w:r>
            <w:r w:rsidRPr="00682C89">
              <w:t xml:space="preserve"> E </w:t>
            </w:r>
            <w:r w:rsidRPr="00682C89">
              <w:rPr>
                <w:rFonts w:ascii="Symbol" w:hAnsi="Symbol"/>
              </w:rPr>
              <w:sym w:font="Symbol" w:char="F0B1"/>
            </w:r>
            <w:r w:rsidRPr="00682C89">
              <w:rPr>
                <w:rFonts w:ascii="Tms Rmn" w:hAnsi="Tms Rmn"/>
                <w:sz w:val="12"/>
              </w:rPr>
              <w:t> </w:t>
            </w:r>
            <w:r w:rsidRPr="00682C89">
              <w:t>0,2</w:t>
            </w:r>
            <w:r w:rsidRPr="00682C89">
              <w:rPr>
                <w:rFonts w:ascii="Symbol" w:hAnsi="Symbol"/>
              </w:rPr>
              <w:t></w:t>
            </w:r>
          </w:p>
        </w:tc>
        <w:tc>
          <w:tcPr>
            <w:tcW w:w="604" w:type="dxa"/>
            <w:tcBorders>
              <w:bottom w:val="single" w:sz="4" w:space="0" w:color="auto"/>
            </w:tcBorders>
            <w:vAlign w:val="center"/>
          </w:tcPr>
          <w:p w14:paraId="483058CD" w14:textId="77777777" w:rsidR="003617DA" w:rsidRPr="00682C89" w:rsidRDefault="003617DA" w:rsidP="0042251A">
            <w:pPr>
              <w:pStyle w:val="Tabletext"/>
              <w:spacing w:before="100" w:after="100"/>
              <w:ind w:left="-57" w:right="-57"/>
              <w:jc w:val="center"/>
            </w:pPr>
            <w:r w:rsidRPr="00682C89">
              <w:t>9</w:t>
            </w:r>
            <w:r w:rsidRPr="00682C89">
              <w:rPr>
                <w:rFonts w:ascii="Symbol" w:hAnsi="Symbol"/>
              </w:rPr>
              <w:t></w:t>
            </w:r>
            <w:r w:rsidRPr="00682C89">
              <w:t xml:space="preserve"> E </w:t>
            </w:r>
            <w:r w:rsidRPr="00682C89">
              <w:rPr>
                <w:vertAlign w:val="superscript"/>
              </w:rPr>
              <w:t>1</w:t>
            </w:r>
          </w:p>
        </w:tc>
      </w:tr>
      <w:tr w:rsidR="003617DA" w:rsidRPr="00682C89" w14:paraId="223C43B0" w14:textId="77777777" w:rsidTr="003617DA">
        <w:trPr>
          <w:cantSplit/>
          <w:trHeight w:val="418"/>
          <w:jc w:val="center"/>
        </w:trPr>
        <w:tc>
          <w:tcPr>
            <w:tcW w:w="9458" w:type="dxa"/>
            <w:gridSpan w:val="12"/>
            <w:tcBorders>
              <w:top w:val="single" w:sz="4" w:space="0" w:color="auto"/>
              <w:left w:val="nil"/>
              <w:bottom w:val="nil"/>
              <w:right w:val="nil"/>
            </w:tcBorders>
          </w:tcPr>
          <w:p w14:paraId="77160149" w14:textId="77777777" w:rsidR="003617DA" w:rsidRPr="00682C89" w:rsidRDefault="003617DA" w:rsidP="0042251A">
            <w:pPr>
              <w:pStyle w:val="Tablelegend"/>
              <w:tabs>
                <w:tab w:val="clear" w:pos="567"/>
                <w:tab w:val="clear" w:pos="851"/>
                <w:tab w:val="clear" w:pos="1134"/>
              </w:tabs>
              <w:ind w:left="227" w:hanging="284"/>
            </w:pPr>
            <w:r w:rsidRPr="00682C89">
              <w:rPr>
                <w:vertAlign w:val="superscript"/>
              </w:rPr>
              <w:t>1</w:t>
            </w:r>
            <w:r w:rsidRPr="00682C89">
              <w:tab/>
              <w:t>Les projets d'assignation nouvelle ou modifiée figurant dans la Liste qui correspondent à cette position orbitale ne doivent pas dépasser la limite de puissance surfacique –138 dB(W/(m</w:t>
            </w:r>
            <w:r w:rsidRPr="00682C89">
              <w:rPr>
                <w:vertAlign w:val="superscript"/>
              </w:rPr>
              <w:t>2</w:t>
            </w:r>
            <w:r w:rsidRPr="00682C89">
              <w:t> </w:t>
            </w:r>
            <w:r w:rsidRPr="00682C89">
              <w:rPr>
                <w:rFonts w:ascii="Symbol" w:hAnsi="Symbol"/>
              </w:rPr>
              <w:t></w:t>
            </w:r>
            <w:r w:rsidRPr="00682C89">
              <w:t> 27 MHz)) en un point quelconque de la Région 2.</w:t>
            </w:r>
          </w:p>
        </w:tc>
      </w:tr>
    </w:tbl>
    <w:p w14:paraId="212D3314" w14:textId="6C8D86F6" w:rsidR="00DF01FA" w:rsidRPr="00682C89" w:rsidRDefault="003617DA" w:rsidP="0042251A">
      <w:pPr>
        <w:pStyle w:val="Reasons"/>
        <w:spacing w:before="240"/>
      </w:pPr>
      <w:r w:rsidRPr="00682C89">
        <w:rPr>
          <w:b/>
        </w:rPr>
        <w:t>Motifs:</w:t>
      </w:r>
      <w:r w:rsidRPr="00682C89">
        <w:tab/>
      </w:r>
      <w:r w:rsidR="00E87CE6" w:rsidRPr="00291F33">
        <w:rPr>
          <w:spacing w:val="-3"/>
        </w:rPr>
        <w:t xml:space="preserve">Supprimer la référence aux </w:t>
      </w:r>
      <w:r w:rsidR="00B230BE" w:rsidRPr="00291F33">
        <w:rPr>
          <w:spacing w:val="-3"/>
        </w:rPr>
        <w:t xml:space="preserve">positions nominales </w:t>
      </w:r>
      <w:r w:rsidR="0027606E" w:rsidRPr="00291F33">
        <w:rPr>
          <w:spacing w:val="-3"/>
        </w:rPr>
        <w:t xml:space="preserve">dans </w:t>
      </w:r>
      <w:r w:rsidR="00E87CE6" w:rsidRPr="00291F33">
        <w:rPr>
          <w:spacing w:val="-3"/>
        </w:rPr>
        <w:t xml:space="preserve">l'arc orbital de l'orbite </w:t>
      </w:r>
      <w:r w:rsidR="005C48C2" w:rsidRPr="00291F33">
        <w:rPr>
          <w:spacing w:val="-3"/>
        </w:rPr>
        <w:t>des satellites</w:t>
      </w:r>
      <w:r w:rsidR="005C48C2" w:rsidRPr="00682C89">
        <w:t xml:space="preserve"> </w:t>
      </w:r>
      <w:r w:rsidR="00E87CE6" w:rsidRPr="00682C89">
        <w:t>géostationnaire</w:t>
      </w:r>
      <w:r w:rsidR="005C48C2" w:rsidRPr="00682C89">
        <w:t>s</w:t>
      </w:r>
      <w:r w:rsidR="00E87CE6" w:rsidRPr="00682C89">
        <w:t xml:space="preserve"> compris entre 37,2° W et 10° E </w:t>
      </w:r>
      <w:r w:rsidR="00B230BE" w:rsidRPr="00682C89">
        <w:t xml:space="preserve">où la p.i.r.e. peut dépasser la limite de 56 dBW, </w:t>
      </w:r>
      <w:r w:rsidR="00E87CE6" w:rsidRPr="00682C89">
        <w:t xml:space="preserve">qui </w:t>
      </w:r>
      <w:r w:rsidR="00B230BE" w:rsidRPr="00682C89">
        <w:t>n'est plus nécessaire après la suppression de toutes les restrictions applicables dans cet arc orbital (restrictions A3a, A3b et A3c)</w:t>
      </w:r>
      <w:r w:rsidR="00E87CE6" w:rsidRPr="00682C89">
        <w:t>.</w:t>
      </w:r>
    </w:p>
    <w:p w14:paraId="5E0D49A0" w14:textId="77777777" w:rsidR="00DF01FA" w:rsidRPr="00682C89" w:rsidRDefault="003617DA" w:rsidP="0042251A">
      <w:pPr>
        <w:pStyle w:val="Proposal"/>
      </w:pPr>
      <w:r w:rsidRPr="00682C89">
        <w:rPr>
          <w:u w:val="single"/>
        </w:rPr>
        <w:t>NOC</w:t>
      </w:r>
      <w:r w:rsidRPr="00682C89">
        <w:tab/>
        <w:t>RCC/12A4/9</w:t>
      </w:r>
      <w:r w:rsidRPr="00682C89">
        <w:rPr>
          <w:vanish/>
          <w:color w:val="7F7F7F" w:themeColor="text1" w:themeTint="80"/>
          <w:vertAlign w:val="superscript"/>
        </w:rPr>
        <w:t>#49980</w:t>
      </w:r>
    </w:p>
    <w:p w14:paraId="3ECE6447" w14:textId="77777777" w:rsidR="003617DA" w:rsidRPr="00682C89" w:rsidRDefault="003617DA" w:rsidP="0042251A">
      <w:r w:rsidRPr="00682C89">
        <w:rPr>
          <w:rStyle w:val="Provsplit"/>
        </w:rPr>
        <w:t>B</w:t>
      </w:r>
      <w:r w:rsidRPr="00682C89">
        <w:tab/>
        <w:t xml:space="preserve">Le Plan de la Région 2 est fondé sur le groupement des stations spatiales à des positions nominales sur l'orbite de </w:t>
      </w:r>
      <w:r w:rsidRPr="00682C89">
        <w:rPr>
          <w:rFonts w:ascii="Symbol" w:hAnsi="Symbol"/>
        </w:rPr>
        <w:t></w:t>
      </w:r>
      <w:r w:rsidRPr="00682C89">
        <w:t>0,2</w:t>
      </w:r>
      <w:r w:rsidRPr="00682C89">
        <w:rPr>
          <w:rFonts w:ascii="Symbol" w:hAnsi="Symbol"/>
        </w:rPr>
        <w:t></w:t>
      </w:r>
      <w:r w:rsidRPr="00682C89">
        <w:t xml:space="preserve"> à partir du centre du groupe de satellites. Les administrations peuvent placer les satellites qui font partie d'un groupe à n'importe quelle position sur l'orbite à l'intérieur de ce groupe, à condition qu'elles obtiennent l'accord des administrations ayant des assignations à des stations spatiales dans le même groupe (voir le § 4.13.1 de l'Annexe 3 à l'Appendice </w:t>
      </w:r>
      <w:r w:rsidRPr="00682C89">
        <w:rPr>
          <w:rStyle w:val="Appref"/>
          <w:b/>
          <w:color w:val="000000"/>
        </w:rPr>
        <w:t>30A</w:t>
      </w:r>
      <w:r w:rsidRPr="00682C89">
        <w:t>).</w:t>
      </w:r>
    </w:p>
    <w:p w14:paraId="0EE9D9E1" w14:textId="77777777" w:rsidR="00DF01FA" w:rsidRPr="00682C89" w:rsidRDefault="00DF01FA" w:rsidP="0042251A">
      <w:pPr>
        <w:pStyle w:val="Reasons"/>
      </w:pPr>
    </w:p>
    <w:p w14:paraId="3C58374C" w14:textId="77777777" w:rsidR="00DF01FA" w:rsidRPr="00682C89" w:rsidRDefault="003617DA" w:rsidP="0042251A">
      <w:pPr>
        <w:pStyle w:val="Proposal"/>
      </w:pPr>
      <w:r w:rsidRPr="00682C89">
        <w:t>ADD</w:t>
      </w:r>
      <w:r w:rsidRPr="00682C89">
        <w:tab/>
        <w:t>RCC/12A4/10</w:t>
      </w:r>
      <w:r w:rsidRPr="00682C89">
        <w:rPr>
          <w:vanish/>
          <w:color w:val="7F7F7F" w:themeColor="text1" w:themeTint="80"/>
          <w:vertAlign w:val="superscript"/>
        </w:rPr>
        <w:t>#49981</w:t>
      </w:r>
    </w:p>
    <w:p w14:paraId="1F4E3F0B" w14:textId="42E429D3" w:rsidR="003617DA" w:rsidRPr="00682C89" w:rsidRDefault="003617DA" w:rsidP="0042251A">
      <w:pPr>
        <w:pStyle w:val="ResNo"/>
      </w:pPr>
      <w:r w:rsidRPr="00682C89">
        <w:t>PROJET DE NOUVELLE RÉSOLUTION [</w:t>
      </w:r>
      <w:r w:rsidR="00BC6093" w:rsidRPr="00682C89">
        <w:t>RCC/</w:t>
      </w:r>
      <w:r w:rsidRPr="00682C89">
        <w:t>A14-LIMITA3] (CMR-19)</w:t>
      </w:r>
    </w:p>
    <w:p w14:paraId="17D55A12" w14:textId="10E8CB92" w:rsidR="003617DA" w:rsidRPr="00682C89" w:rsidRDefault="003617DA" w:rsidP="0042251A">
      <w:pPr>
        <w:pStyle w:val="Restitle"/>
      </w:pPr>
      <w:r w:rsidRPr="00682C89">
        <w:t xml:space="preserve">Protection des réseaux du service de radiodiffusion par satellite mis en </w:t>
      </w:r>
      <w:r w:rsidR="00682C89" w:rsidRPr="00682C89">
        <w:t>œuvre</w:t>
      </w:r>
      <w:r w:rsidRPr="00682C89">
        <w:t xml:space="preserve"> dans l'arc de l'orbite des satellites géostationnaires compris entre 37,2° W </w:t>
      </w:r>
      <w:r w:rsidRPr="00682C89">
        <w:br/>
        <w:t>et 10° E dans la bande de fréquences 11,7-12,2 GHz</w:t>
      </w:r>
    </w:p>
    <w:p w14:paraId="6EED2C8B" w14:textId="77777777" w:rsidR="003617DA" w:rsidRPr="00682C89" w:rsidRDefault="003617DA" w:rsidP="0042251A">
      <w:pPr>
        <w:pStyle w:val="Normalaftertitle"/>
      </w:pPr>
      <w:r w:rsidRPr="00682C89">
        <w:t>La Conférence mondiale des radiocommunications (Charm el-Cheikh, 2019),</w:t>
      </w:r>
    </w:p>
    <w:p w14:paraId="1BD2BFB1" w14:textId="77777777" w:rsidR="003617DA" w:rsidRPr="00682C89" w:rsidRDefault="003617DA" w:rsidP="0042251A">
      <w:pPr>
        <w:pStyle w:val="Call"/>
      </w:pPr>
      <w:r w:rsidRPr="00682C89">
        <w:t>considérant</w:t>
      </w:r>
    </w:p>
    <w:p w14:paraId="7F10B20D" w14:textId="77777777" w:rsidR="003617DA" w:rsidRPr="00682C89" w:rsidRDefault="003617DA" w:rsidP="0042251A">
      <w:r w:rsidRPr="00682C89">
        <w:rPr>
          <w:i/>
          <w:iCs/>
        </w:rPr>
        <w:t>a)</w:t>
      </w:r>
      <w:r w:rsidRPr="00682C89">
        <w:rPr>
          <w:i/>
          <w:iCs/>
        </w:rPr>
        <w:tab/>
      </w:r>
      <w:r w:rsidRPr="00682C89">
        <w:t>que les dispositions applicables au service de radiodiffusion par satellite (SRS) dans les bandes de fréquences 11,7-12,5 GHz en Région 1, 12,2-12,7 GHz en Région 2 et 11,7</w:t>
      </w:r>
      <w:r w:rsidRPr="00682C89">
        <w:noBreakHyphen/>
        <w:t xml:space="preserve">12,2 GHz en Région 3 sont énoncées dans l'Appendice </w:t>
      </w:r>
      <w:r w:rsidRPr="00682C89">
        <w:rPr>
          <w:b/>
          <w:bCs/>
        </w:rPr>
        <w:t>30</w:t>
      </w:r>
      <w:r w:rsidRPr="00682C89">
        <w:t>;</w:t>
      </w:r>
    </w:p>
    <w:p w14:paraId="3E8BAB3D" w14:textId="77777777" w:rsidR="003617DA" w:rsidRPr="00682C89" w:rsidRDefault="003617DA" w:rsidP="0042251A">
      <w:pPr>
        <w:rPr>
          <w:iCs/>
        </w:rPr>
      </w:pPr>
      <w:r w:rsidRPr="00682C89">
        <w:rPr>
          <w:i/>
        </w:rPr>
        <w:t>b)</w:t>
      </w:r>
      <w:r w:rsidRPr="00682C89">
        <w:rPr>
          <w:i/>
        </w:rPr>
        <w:tab/>
      </w:r>
      <w:r w:rsidRPr="00682C89">
        <w:rPr>
          <w:iCs/>
        </w:rPr>
        <w:t xml:space="preserve">que des systèmes du service fixe par satellite (SFS) et du service de radiodiffusion par satellite utilisent la bande de fréquences </w:t>
      </w:r>
      <w:r w:rsidRPr="00682C89">
        <w:t>11,7-12,2 GHz</w:t>
      </w:r>
      <w:r w:rsidRPr="00682C89">
        <w:rPr>
          <w:iCs/>
        </w:rPr>
        <w:t xml:space="preserve"> en partage;</w:t>
      </w:r>
    </w:p>
    <w:p w14:paraId="0F350939" w14:textId="77777777" w:rsidR="003617DA" w:rsidRPr="00682C89" w:rsidRDefault="003617DA" w:rsidP="0042251A">
      <w:pPr>
        <w:rPr>
          <w:szCs w:val="24"/>
        </w:rPr>
      </w:pPr>
      <w:r w:rsidRPr="00682C89">
        <w:rPr>
          <w:i/>
        </w:rPr>
        <w:lastRenderedPageBreak/>
        <w:t>c)</w:t>
      </w:r>
      <w:r w:rsidRPr="00682C89">
        <w:rPr>
          <w:i/>
        </w:rPr>
        <w:tab/>
      </w:r>
      <w:r w:rsidRPr="00682C89">
        <w:rPr>
          <w:iCs/>
        </w:rPr>
        <w:t xml:space="preserve">que la CMR-19 a supprimé la restriction indiquée dans la section 3 de l'Annexe 7 de l'Appendice </w:t>
      </w:r>
      <w:r w:rsidRPr="00682C89">
        <w:rPr>
          <w:b/>
          <w:bCs/>
          <w:iCs/>
        </w:rPr>
        <w:t>30 (Rév.CMR-15)</w:t>
      </w:r>
      <w:r w:rsidRPr="00682C89">
        <w:rPr>
          <w:iCs/>
        </w:rPr>
        <w:t xml:space="preserve"> qui définissait les parties utilisables de l'arc orbital compris entre </w:t>
      </w:r>
      <w:r w:rsidRPr="00682C89">
        <w:rPr>
          <w:bCs/>
          <w:szCs w:val="24"/>
          <w:lang w:eastAsia="zh-CN"/>
        </w:rPr>
        <w:t xml:space="preserve">37,2° W et 10° E pour des assignations nouvelles ou modifiées de la Liste pour les Régions 1 et 3 dans la bande de fréquences </w:t>
      </w:r>
      <w:r w:rsidRPr="00682C89">
        <w:t>11,7-12,2 GHz</w:t>
      </w:r>
      <w:r w:rsidRPr="00682C89">
        <w:rPr>
          <w:bCs/>
          <w:szCs w:val="24"/>
          <w:lang w:eastAsia="zh-CN"/>
        </w:rPr>
        <w:t>;</w:t>
      </w:r>
    </w:p>
    <w:p w14:paraId="00AF7CD1" w14:textId="77777777" w:rsidR="003617DA" w:rsidRPr="00682C89" w:rsidRDefault="003617DA" w:rsidP="0042251A">
      <w:pPr>
        <w:rPr>
          <w:rFonts w:ascii="TimesNewRomanPSMT" w:hAnsi="TimesNewRomanPSMT" w:cs="TimesNewRomanPSMT"/>
          <w:szCs w:val="24"/>
          <w:lang w:eastAsia="zh-CN"/>
        </w:rPr>
      </w:pPr>
      <w:r w:rsidRPr="00682C89">
        <w:rPr>
          <w:i/>
          <w:iCs/>
        </w:rPr>
        <w:t>d)</w:t>
      </w:r>
      <w:r w:rsidRPr="00682C89">
        <w:rPr>
          <w:iCs/>
        </w:rPr>
        <w:tab/>
        <w:t xml:space="preserve">que la Section 1 de l'Annexe 1 de l'Appendice </w:t>
      </w:r>
      <w:r w:rsidRPr="00682C89">
        <w:rPr>
          <w:b/>
          <w:bCs/>
          <w:iCs/>
        </w:rPr>
        <w:t>30 (Rév.CMR-15)</w:t>
      </w:r>
      <w:r w:rsidRPr="00682C89">
        <w:rPr>
          <w:iCs/>
        </w:rPr>
        <w:t xml:space="preserve"> du RR donne les critères utilisés pour déterminer les besoins de coordination pour les assignations de fréquence dans du Plan et de la Liste pour les Régions 1 et 3;</w:t>
      </w:r>
    </w:p>
    <w:p w14:paraId="67541EBD" w14:textId="77777777" w:rsidR="003617DA" w:rsidRPr="00682C89" w:rsidRDefault="003617DA" w:rsidP="0042251A">
      <w:pPr>
        <w:rPr>
          <w:iCs/>
        </w:rPr>
      </w:pPr>
      <w:r w:rsidRPr="00682C89">
        <w:rPr>
          <w:rFonts w:asciiTheme="majorBidi" w:hAnsiTheme="majorBidi" w:cstheme="majorBidi"/>
          <w:i/>
          <w:szCs w:val="24"/>
          <w:lang w:eastAsia="zh-CN"/>
        </w:rPr>
        <w:t>e)</w:t>
      </w:r>
      <w:r w:rsidRPr="00682C89">
        <w:rPr>
          <w:rFonts w:asciiTheme="majorBidi" w:hAnsiTheme="majorBidi" w:cstheme="majorBidi"/>
          <w:szCs w:val="24"/>
          <w:lang w:eastAsia="zh-CN"/>
        </w:rPr>
        <w:tab/>
        <w:t>que les valeurs de gabarit de puissance surfacique données dans la</w:t>
      </w:r>
      <w:r w:rsidRPr="00682C89">
        <w:rPr>
          <w:rFonts w:ascii="TimesNewRomanPSMT" w:hAnsi="TimesNewRomanPSMT" w:cs="TimesNewRomanPSMT"/>
          <w:szCs w:val="24"/>
          <w:lang w:eastAsia="zh-CN"/>
        </w:rPr>
        <w:t xml:space="preserve"> </w:t>
      </w:r>
      <w:r w:rsidRPr="00682C89">
        <w:rPr>
          <w:iCs/>
        </w:rPr>
        <w:t xml:space="preserve">Section 1 de l'Annexe 1 de l'Appendice </w:t>
      </w:r>
      <w:r w:rsidRPr="00682C89">
        <w:rPr>
          <w:b/>
          <w:bCs/>
          <w:iCs/>
        </w:rPr>
        <w:t>30 (Rév.CMR-15)</w:t>
      </w:r>
      <w:r w:rsidRPr="00682C89">
        <w:rPr>
          <w:iCs/>
        </w:rPr>
        <w:t xml:space="preserve"> reposent sur les paramètres adoptés par la CMR-2000 en se fondant sur une taille minimum de 60 cm pour les antennes de réception de station terrienne;</w:t>
      </w:r>
    </w:p>
    <w:p w14:paraId="212C1713" w14:textId="77777777" w:rsidR="003617DA" w:rsidRPr="00682C89" w:rsidRDefault="003617DA" w:rsidP="0042251A">
      <w:r w:rsidRPr="00682C89">
        <w:rPr>
          <w:i/>
        </w:rPr>
        <w:t>f)</w:t>
      </w:r>
      <w:r w:rsidRPr="00682C89">
        <w:tab/>
        <w:t xml:space="preserve">que l'utilisation de cette bande de fréquences par le SRS est assujettie à la procédure de coordination de l'Article </w:t>
      </w:r>
      <w:r w:rsidRPr="00291F33">
        <w:t>4</w:t>
      </w:r>
      <w:r w:rsidRPr="00682C89">
        <w:t xml:space="preserve"> de l'Appendice </w:t>
      </w:r>
      <w:r w:rsidRPr="00682C89">
        <w:rPr>
          <w:b/>
          <w:bCs/>
        </w:rPr>
        <w:t>30 (Rév.CMR-19)</w:t>
      </w:r>
      <w:r w:rsidRPr="00682C89">
        <w:t>,</w:t>
      </w:r>
    </w:p>
    <w:p w14:paraId="337DEDC0" w14:textId="77777777" w:rsidR="003617DA" w:rsidRPr="00682C89" w:rsidRDefault="003617DA" w:rsidP="0042251A">
      <w:pPr>
        <w:pStyle w:val="Call"/>
      </w:pPr>
      <w:r w:rsidRPr="00682C89">
        <w:t>notant</w:t>
      </w:r>
    </w:p>
    <w:p w14:paraId="01169AEC" w14:textId="77777777" w:rsidR="003617DA" w:rsidRPr="00682C89" w:rsidRDefault="003617DA" w:rsidP="0042251A">
      <w:r w:rsidRPr="00682C89">
        <w:rPr>
          <w:i/>
          <w:iCs/>
        </w:rPr>
        <w:t>a)</w:t>
      </w:r>
      <w:r w:rsidRPr="00682C89">
        <w:tab/>
        <w:t>que le Secteur des radiocommunications de l'UIT (UIT</w:t>
      </w:r>
      <w:r w:rsidRPr="00682C89">
        <w:noBreakHyphen/>
        <w:t>R) a mené un grand nombre d'études en vue des conférences de planification du SRS et élaboré un certain nombre de Rapports et de Recommandations</w:t>
      </w:r>
      <w:r w:rsidRPr="00682C89">
        <w:rPr>
          <w:rFonts w:eastAsiaTheme="minorHAnsi"/>
        </w:rPr>
        <w:t>;</w:t>
      </w:r>
    </w:p>
    <w:p w14:paraId="5B41FDBD" w14:textId="77777777" w:rsidR="003617DA" w:rsidRPr="00682C89" w:rsidRDefault="003617DA" w:rsidP="0042251A">
      <w:pPr>
        <w:tabs>
          <w:tab w:val="clear" w:pos="1871"/>
          <w:tab w:val="clear" w:pos="2268"/>
        </w:tabs>
        <w:overflowPunct/>
        <w:spacing w:after="120"/>
        <w:textAlignment w:val="auto"/>
        <w:rPr>
          <w:szCs w:val="24"/>
          <w:lang w:eastAsia="zh-CN"/>
        </w:rPr>
      </w:pPr>
      <w:r w:rsidRPr="00682C89">
        <w:rPr>
          <w:i/>
        </w:rPr>
        <w:t>b)</w:t>
      </w:r>
      <w:r w:rsidRPr="00682C89">
        <w:tab/>
        <w:t xml:space="preserve">qu'à l'intérieur de l'arc de l'orbite des satellites géostationnaires compris entre 37,2° W et 10° E, avant la CMR-19, des restrictions s'appliquaient à l'utilisation de certaines positions orbitales pour les projets d'assignation nouvelle ou modifiée dans la Liste d'utilisations additionnelles pour les Régions 1 et 3 dans la bande de fréquences </w:t>
      </w:r>
      <w:r w:rsidRPr="00682C89">
        <w:rPr>
          <w:szCs w:val="24"/>
          <w:lang w:eastAsia="zh-CN"/>
        </w:rPr>
        <w:t>11,7</w:t>
      </w:r>
      <w:r w:rsidRPr="00682C89">
        <w:rPr>
          <w:szCs w:val="24"/>
          <w:lang w:eastAsia="zh-CN"/>
        </w:rPr>
        <w:noBreakHyphen/>
        <w:t>12,2 GHz;</w:t>
      </w:r>
    </w:p>
    <w:p w14:paraId="0DB029BC" w14:textId="316BAAD8" w:rsidR="003617DA" w:rsidRPr="00682C89" w:rsidRDefault="003617DA" w:rsidP="0042251A">
      <w:pPr>
        <w:tabs>
          <w:tab w:val="clear" w:pos="1871"/>
          <w:tab w:val="clear" w:pos="2268"/>
        </w:tabs>
        <w:overflowPunct/>
        <w:textAlignment w:val="auto"/>
        <w:rPr>
          <w:szCs w:val="24"/>
          <w:lang w:eastAsia="zh-CN"/>
        </w:rPr>
      </w:pPr>
      <w:r w:rsidRPr="00682C89">
        <w:rPr>
          <w:i/>
          <w:iCs/>
          <w:szCs w:val="24"/>
          <w:lang w:eastAsia="zh-CN"/>
        </w:rPr>
        <w:t>c)</w:t>
      </w:r>
      <w:r w:rsidRPr="00682C89">
        <w:rPr>
          <w:szCs w:val="24"/>
          <w:lang w:eastAsia="zh-CN"/>
        </w:rPr>
        <w:tab/>
        <w:t xml:space="preserve">que certains réseaux utilisant des antennes de réception de station terrienne de moins de 60 cm ont été mis en </w:t>
      </w:r>
      <w:r w:rsidR="00682C89" w:rsidRPr="00682C89">
        <w:rPr>
          <w:szCs w:val="24"/>
          <w:lang w:eastAsia="zh-CN"/>
        </w:rPr>
        <w:t>œuvre</w:t>
      </w:r>
      <w:r w:rsidRPr="00682C89">
        <w:rPr>
          <w:szCs w:val="24"/>
          <w:lang w:eastAsia="zh-CN"/>
        </w:rPr>
        <w:t xml:space="preserve"> avec succès dans l'arc orbital indiqué au point </w:t>
      </w:r>
      <w:r w:rsidRPr="00682C89">
        <w:rPr>
          <w:i/>
          <w:iCs/>
          <w:szCs w:val="24"/>
          <w:lang w:eastAsia="zh-CN"/>
        </w:rPr>
        <w:t xml:space="preserve">b) </w:t>
      </w:r>
      <w:r w:rsidRPr="00682C89">
        <w:rPr>
          <w:szCs w:val="24"/>
          <w:lang w:eastAsia="zh-CN"/>
        </w:rPr>
        <w:t xml:space="preserve">du </w:t>
      </w:r>
      <w:r w:rsidRPr="00682C89">
        <w:rPr>
          <w:i/>
          <w:iCs/>
          <w:szCs w:val="24"/>
          <w:lang w:eastAsia="zh-CN"/>
        </w:rPr>
        <w:t>notant</w:t>
      </w:r>
      <w:r w:rsidRPr="00682C89">
        <w:rPr>
          <w:szCs w:val="24"/>
          <w:lang w:eastAsia="zh-CN"/>
        </w:rPr>
        <w:t>, grâce à la protection découlant de l'existence de restrictions applicables à l'utilisation des positions à l'intérieur de cet arc orbital;</w:t>
      </w:r>
    </w:p>
    <w:p w14:paraId="3A3DC9B8" w14:textId="77777777" w:rsidR="003617DA" w:rsidRPr="00682C89" w:rsidRDefault="003617DA" w:rsidP="0042251A">
      <w:pPr>
        <w:tabs>
          <w:tab w:val="clear" w:pos="1871"/>
          <w:tab w:val="clear" w:pos="2268"/>
        </w:tabs>
        <w:overflowPunct/>
        <w:textAlignment w:val="auto"/>
      </w:pPr>
      <w:r w:rsidRPr="00682C89">
        <w:rPr>
          <w:i/>
        </w:rPr>
        <w:t>d)</w:t>
      </w:r>
      <w:r w:rsidRPr="00682C89">
        <w:rPr>
          <w:i/>
        </w:rPr>
        <w:tab/>
      </w:r>
      <w:r w:rsidRPr="00682C89">
        <w:rPr>
          <w:iCs/>
        </w:rPr>
        <w:t xml:space="preserve">que des restrictions applicables aux positions orbitales ayant été supprimées, la protection des assignations à des satellites visées au point </w:t>
      </w:r>
      <w:r w:rsidRPr="00682C89">
        <w:rPr>
          <w:i/>
        </w:rPr>
        <w:t>c)</w:t>
      </w:r>
      <w:r w:rsidRPr="00682C89">
        <w:rPr>
          <w:iCs/>
        </w:rPr>
        <w:t xml:space="preserve"> du </w:t>
      </w:r>
      <w:r w:rsidRPr="00682C89">
        <w:rPr>
          <w:i/>
        </w:rPr>
        <w:t>notant</w:t>
      </w:r>
      <w:r w:rsidRPr="00682C89">
        <w:rPr>
          <w:iCs/>
        </w:rPr>
        <w:t xml:space="preserve"> doit être assurée</w:t>
      </w:r>
      <w:r w:rsidRPr="00682C89">
        <w:t>;</w:t>
      </w:r>
    </w:p>
    <w:p w14:paraId="6F706910" w14:textId="77777777" w:rsidR="003617DA" w:rsidRPr="00682C89" w:rsidRDefault="003617DA" w:rsidP="0042251A">
      <w:pPr>
        <w:overflowPunct/>
        <w:spacing w:after="120"/>
        <w:textAlignment w:val="auto"/>
        <w:rPr>
          <w:szCs w:val="24"/>
          <w:lang w:eastAsia="zh-CN"/>
        </w:rPr>
      </w:pPr>
      <w:r w:rsidRPr="00682C89">
        <w:rPr>
          <w:i/>
        </w:rPr>
        <w:t>e)</w:t>
      </w:r>
      <w:r w:rsidRPr="00682C89">
        <w:rPr>
          <w:i/>
        </w:rPr>
        <w:tab/>
      </w:r>
      <w:r w:rsidRPr="00682C89">
        <w:rPr>
          <w:iCs/>
        </w:rPr>
        <w:t xml:space="preserve">que l'orbite des satellites géostationnaires entre </w:t>
      </w:r>
      <w:r w:rsidRPr="00682C89">
        <w:rPr>
          <w:szCs w:val="24"/>
          <w:lang w:eastAsia="zh-CN"/>
        </w:rPr>
        <w:t>37,2° W et 10° E est largement utilisée par des réseaux du SRS en Région 1 et des réseaux du SFS en Région 2;</w:t>
      </w:r>
    </w:p>
    <w:p w14:paraId="467B871E" w14:textId="77777777" w:rsidR="003617DA" w:rsidRPr="00682C89" w:rsidRDefault="003617DA" w:rsidP="0042251A">
      <w:pPr>
        <w:rPr>
          <w:i/>
        </w:rPr>
      </w:pPr>
      <w:r w:rsidRPr="00682C89">
        <w:rPr>
          <w:i/>
          <w:szCs w:val="24"/>
          <w:lang w:eastAsia="zh-CN"/>
        </w:rPr>
        <w:t>f)</w:t>
      </w:r>
      <w:r w:rsidRPr="00682C89">
        <w:rPr>
          <w:szCs w:val="24"/>
          <w:lang w:eastAsia="zh-CN"/>
        </w:rPr>
        <w:tab/>
        <w:t>que l'accès équitable à la gamme de fréquences des 12 GHz et son utilisation efficace devraient être encouragés,</w:t>
      </w:r>
    </w:p>
    <w:p w14:paraId="0BFB70EE" w14:textId="77777777" w:rsidR="003617DA" w:rsidRPr="00682C89" w:rsidRDefault="003617DA" w:rsidP="0042251A">
      <w:pPr>
        <w:pStyle w:val="Call"/>
        <w:spacing w:line="235" w:lineRule="auto"/>
      </w:pPr>
      <w:r w:rsidRPr="00682C89">
        <w:lastRenderedPageBreak/>
        <w:t>décide</w:t>
      </w:r>
    </w:p>
    <w:p w14:paraId="48280492" w14:textId="528D3E49" w:rsidR="003617DA" w:rsidRPr="00682C89" w:rsidRDefault="003617DA" w:rsidP="0042251A">
      <w:pPr>
        <w:keepNext/>
        <w:keepLines/>
        <w:spacing w:line="235" w:lineRule="auto"/>
      </w:pPr>
      <w:r w:rsidRPr="00682C89">
        <w:t>1</w:t>
      </w:r>
      <w:r w:rsidRPr="00682C89">
        <w:tab/>
        <w:t xml:space="preserve">que la présente Résolution s'applique uniquement aux réseaux mis en </w:t>
      </w:r>
      <w:r w:rsidR="00682C89" w:rsidRPr="00682C89">
        <w:t>œuvre</w:t>
      </w:r>
      <w:r w:rsidRPr="00682C89">
        <w:rPr>
          <w:rStyle w:val="FootnoteReference"/>
        </w:rPr>
        <w:footnoteReference w:customMarkFollows="1" w:id="5"/>
        <w:t>1</w:t>
      </w:r>
      <w:r w:rsidRPr="00682C89">
        <w:t xml:space="preserve"> avec des antennes de réception de station terrienne de moins de 60 cm (40 cm et 45 cm) comme indiqué dans l'Annexe 1 de la présente Résolution;</w:t>
      </w:r>
    </w:p>
    <w:p w14:paraId="42443206" w14:textId="77777777" w:rsidR="003617DA" w:rsidRPr="00682C89" w:rsidRDefault="003617DA" w:rsidP="0042251A">
      <w:pPr>
        <w:keepNext/>
        <w:keepLines/>
      </w:pPr>
      <w:r w:rsidRPr="00682C89">
        <w:t>2</w:t>
      </w:r>
      <w:r w:rsidRPr="00682C89">
        <w:tab/>
        <w:t xml:space="preserve">que les assignations de fréquence des réseaux visés au point 1 du </w:t>
      </w:r>
      <w:r w:rsidRPr="00682C89">
        <w:rPr>
          <w:i/>
          <w:iCs/>
        </w:rPr>
        <w:t xml:space="preserve">décide </w:t>
      </w:r>
      <w:r w:rsidRPr="00682C89">
        <w:t xml:space="preserve">ci-dessus sont considérés par le Bureau comme étant affectées par un projet d'assignation nouvelle ou modifiée dans la Liste notifié aux positions sur l'orbite des satellites géostationnaires indiquées dans l'Annexe 1 de la présente Résolution, uniquement si les conditions ci-après définies dans l'Annexe 1 de l'Appendice </w:t>
      </w:r>
      <w:r w:rsidRPr="00682C89">
        <w:rPr>
          <w:b/>
          <w:bCs/>
        </w:rPr>
        <w:t>30 (Rév.CMR-19)</w:t>
      </w:r>
      <w:r w:rsidRPr="00682C89">
        <w:t xml:space="preserve"> sont réunies:</w:t>
      </w:r>
    </w:p>
    <w:p w14:paraId="4D3FF9FA" w14:textId="77777777" w:rsidR="003617DA" w:rsidRPr="00682C89" w:rsidRDefault="003617DA" w:rsidP="0042251A">
      <w:pPr>
        <w:pStyle w:val="enumlev1"/>
        <w:keepNext/>
        <w:keepLines/>
      </w:pPr>
      <w:r w:rsidRPr="00682C89">
        <w:t>–</w:t>
      </w:r>
      <w:r w:rsidRPr="00682C89">
        <w:tab/>
        <w:t>l'espacement orbital minimal entre les stations spatiales utile et brouilleuse est, dans les conditions les plus défavorables de maintien en position, inférieur à 9°;</w:t>
      </w:r>
    </w:p>
    <w:p w14:paraId="2A65D7F2" w14:textId="77777777" w:rsidR="003617DA" w:rsidRPr="00682C89" w:rsidRDefault="003617DA" w:rsidP="0042251A">
      <w:pPr>
        <w:pStyle w:val="enumlev1"/>
        <w:keepNext/>
        <w:keepLines/>
      </w:pPr>
      <w:r w:rsidRPr="00682C89">
        <w:t>–</w:t>
      </w:r>
      <w:r w:rsidRPr="00682C89">
        <w:tab/>
        <w:t>la marge de protection équivalente de référence sur la liaison descendante</w:t>
      </w:r>
      <w:r w:rsidRPr="00682C89">
        <w:rPr>
          <w:vertAlign w:val="superscript"/>
        </w:rPr>
        <w:t xml:space="preserve"> </w:t>
      </w:r>
      <w:r w:rsidRPr="00682C89">
        <w:t>correspondant à au moins un des points de mesure de cette assignation utile, y compris l'effet cumulé de toute modification antérieure de la Liste ou de tout accord antérieur, ne descend pas de plus de 0,45 dB au-dessous de 0 dB ou, si elle est déjà négative, de plus de 0,45 dB au-dessous de cette valeur de la marge de protection équivalente de référence;</w:t>
      </w:r>
    </w:p>
    <w:p w14:paraId="201A1683" w14:textId="77777777" w:rsidR="003617DA" w:rsidRPr="00682C89" w:rsidRDefault="003617DA" w:rsidP="00682C89">
      <w:r w:rsidRPr="00682C89">
        <w:t>3</w:t>
      </w:r>
      <w:r w:rsidRPr="00682C89">
        <w:tab/>
        <w:t xml:space="preserve">que, pour les cas où un projet d'assignation nouvelle dans la Liste est notifié à l'intérieur de arc de l'orbite des satellites géostationnaires compris entre 37,2° W et 10° E avec des segments de l'arc autres que ceux indiqués dans l'Annexe 1 de la présente Résolution, les dispositions pertinentes de l'Annexe 1 de l'Appendice </w:t>
      </w:r>
      <w:r w:rsidRPr="00682C89">
        <w:rPr>
          <w:b/>
          <w:bCs/>
        </w:rPr>
        <w:t>30 (Rév.CMR-19)</w:t>
      </w:r>
      <w:r w:rsidRPr="00682C89">
        <w:t xml:space="preserve"> permettant de déterminer si la coordination est nécessaire continuent d'être appliquées à l'égard des assignations de fréquence pertinentes des réseaux à satellite visés au point 1 du </w:t>
      </w:r>
      <w:r w:rsidRPr="00682C89">
        <w:rPr>
          <w:i/>
          <w:iCs/>
        </w:rPr>
        <w:t>décide</w:t>
      </w:r>
      <w:r w:rsidRPr="00682C89">
        <w:rPr>
          <w:szCs w:val="24"/>
          <w:lang w:eastAsia="zh-CN"/>
        </w:rPr>
        <w:t>.</w:t>
      </w:r>
    </w:p>
    <w:p w14:paraId="23DE70E4" w14:textId="74FF45D1" w:rsidR="003617DA" w:rsidRPr="00682C89" w:rsidRDefault="003617DA" w:rsidP="00682C89">
      <w:pPr>
        <w:pStyle w:val="AnnexNo"/>
      </w:pPr>
      <w:bookmarkStart w:id="71" w:name="_Toc3798373"/>
      <w:bookmarkStart w:id="72" w:name="_Toc3888097"/>
      <w:r w:rsidRPr="00682C89">
        <w:lastRenderedPageBreak/>
        <w:t>ANNEXE 1 du projet de nouvelle résolution [</w:t>
      </w:r>
      <w:r w:rsidR="00BC6093" w:rsidRPr="00682C89">
        <w:t>RCC/</w:t>
      </w:r>
      <w:r w:rsidRPr="00682C89">
        <w:t>A14-LIMITA3]</w:t>
      </w:r>
      <w:r w:rsidR="00BC6093" w:rsidRPr="00682C89">
        <w:t xml:space="preserve"> </w:t>
      </w:r>
      <w:r w:rsidRPr="00682C89">
        <w:t>(cmr</w:t>
      </w:r>
      <w:r w:rsidR="00BC6093" w:rsidRPr="00682C89">
        <w:noBreakHyphen/>
      </w:r>
      <w:r w:rsidRPr="00682C89">
        <w:t>19)</w:t>
      </w:r>
      <w:bookmarkEnd w:id="71"/>
      <w:bookmarkEnd w:id="72"/>
    </w:p>
    <w:p w14:paraId="279D9161" w14:textId="77777777" w:rsidR="003617DA" w:rsidRPr="00682C89" w:rsidRDefault="003617DA" w:rsidP="00682C89">
      <w:pPr>
        <w:pStyle w:val="Annextitle"/>
      </w:pPr>
      <w:r w:rsidRPr="00682C89">
        <w:t xml:space="preserve">Réseaux à satellite et segments de l'arc orbital auxquels </w:t>
      </w:r>
      <w:r w:rsidRPr="00682C89">
        <w:br/>
        <w:t>la présente Résolution s'applique</w:t>
      </w:r>
    </w:p>
    <w:tbl>
      <w:tblPr>
        <w:tblW w:w="9828" w:type="dxa"/>
        <w:tblLook w:val="04A0" w:firstRow="1" w:lastRow="0" w:firstColumn="1" w:lastColumn="0" w:noHBand="0" w:noVBand="1"/>
      </w:tblPr>
      <w:tblGrid>
        <w:gridCol w:w="905"/>
        <w:gridCol w:w="1232"/>
        <w:gridCol w:w="1706"/>
        <w:gridCol w:w="1681"/>
        <w:gridCol w:w="1240"/>
        <w:gridCol w:w="3064"/>
      </w:tblGrid>
      <w:tr w:rsidR="003617DA" w:rsidRPr="00682C89" w14:paraId="2CF0CB70" w14:textId="77777777" w:rsidTr="003617DA">
        <w:trPr>
          <w:trHeight w:val="248"/>
        </w:trPr>
        <w:tc>
          <w:tcPr>
            <w:tcW w:w="6764" w:type="dxa"/>
            <w:gridSpan w:val="5"/>
            <w:tcBorders>
              <w:top w:val="single" w:sz="4" w:space="0" w:color="auto"/>
              <w:left w:val="single" w:sz="4" w:space="0" w:color="auto"/>
              <w:bottom w:val="single" w:sz="4" w:space="0" w:color="auto"/>
              <w:right w:val="single" w:sz="4" w:space="0" w:color="auto"/>
            </w:tcBorders>
          </w:tcPr>
          <w:p w14:paraId="62DEF2B4" w14:textId="77777777" w:rsidR="003617DA" w:rsidRPr="00682C89" w:rsidRDefault="003617DA" w:rsidP="00682C89">
            <w:pPr>
              <w:pStyle w:val="Tablehead"/>
            </w:pPr>
            <w:r w:rsidRPr="00682C89">
              <w:t>Réseaux à satellite auxquels la présente Résolution s'applique</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1D3A3" w14:textId="77777777" w:rsidR="003617DA" w:rsidRPr="00682C89" w:rsidRDefault="003617DA" w:rsidP="00682C89">
            <w:pPr>
              <w:pStyle w:val="Tablehead"/>
            </w:pPr>
            <w:r w:rsidRPr="00682C89">
              <w:t xml:space="preserve">Segments de l'arc orbital dans lesquels les conditions définies au point 2 du </w:t>
            </w:r>
            <w:r w:rsidRPr="00682C89">
              <w:rPr>
                <w:i/>
                <w:iCs/>
              </w:rPr>
              <w:t xml:space="preserve">décide </w:t>
            </w:r>
            <w:r w:rsidRPr="00682C89">
              <w:t>de la présente Résolution s'appliquent</w:t>
            </w:r>
          </w:p>
        </w:tc>
      </w:tr>
      <w:tr w:rsidR="003617DA" w:rsidRPr="00682C89" w14:paraId="31DFF415" w14:textId="77777777" w:rsidTr="003617DA">
        <w:trPr>
          <w:trHeight w:val="657"/>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2CB95C82" w14:textId="77777777" w:rsidR="003617DA" w:rsidRPr="00682C89" w:rsidRDefault="003617DA" w:rsidP="00682C89">
            <w:pPr>
              <w:pStyle w:val="Tablehead"/>
            </w:pPr>
            <w:r w:rsidRPr="00682C89">
              <w:t>Position orbitale</w:t>
            </w:r>
          </w:p>
        </w:tc>
        <w:tc>
          <w:tcPr>
            <w:tcW w:w="1232" w:type="dxa"/>
            <w:tcBorders>
              <w:top w:val="nil"/>
              <w:left w:val="single" w:sz="4" w:space="0" w:color="auto"/>
              <w:bottom w:val="single" w:sz="4" w:space="0" w:color="auto"/>
              <w:right w:val="single" w:sz="4" w:space="0" w:color="auto"/>
            </w:tcBorders>
            <w:shd w:val="clear" w:color="auto" w:fill="auto"/>
            <w:vAlign w:val="center"/>
            <w:hideMark/>
          </w:tcPr>
          <w:p w14:paraId="5E1EB261" w14:textId="77777777" w:rsidR="003617DA" w:rsidRPr="00682C89" w:rsidRDefault="003617DA" w:rsidP="00682C89">
            <w:pPr>
              <w:pStyle w:val="Tablehead"/>
            </w:pPr>
            <w:r w:rsidRPr="00682C89">
              <w:t>Taille de l'antenne de station terrienne, cm</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AAE1432" w14:textId="77777777" w:rsidR="003617DA" w:rsidRPr="00682C89" w:rsidRDefault="003617DA" w:rsidP="00682C89">
            <w:pPr>
              <w:pStyle w:val="Tablehead"/>
            </w:pPr>
            <w:r w:rsidRPr="00682C89">
              <w:t>Réseau à satellite</w:t>
            </w:r>
          </w:p>
        </w:tc>
        <w:tc>
          <w:tcPr>
            <w:tcW w:w="1681" w:type="dxa"/>
            <w:tcBorders>
              <w:top w:val="single" w:sz="4" w:space="0" w:color="auto"/>
              <w:left w:val="single" w:sz="4" w:space="0" w:color="auto"/>
              <w:bottom w:val="single" w:sz="4" w:space="0" w:color="auto"/>
              <w:right w:val="single" w:sz="4" w:space="0" w:color="auto"/>
            </w:tcBorders>
            <w:vAlign w:val="center"/>
          </w:tcPr>
          <w:p w14:paraId="63499DA6" w14:textId="77777777" w:rsidR="003617DA" w:rsidRPr="00682C89" w:rsidRDefault="003617DA" w:rsidP="00682C89">
            <w:pPr>
              <w:pStyle w:val="Tablehead"/>
            </w:pPr>
            <w:r w:rsidRPr="00682C89">
              <w:t>Date de réception de la demande de publication dans la Partie 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A31E131" w14:textId="77777777" w:rsidR="003617DA" w:rsidRPr="00682C89" w:rsidRDefault="003617DA" w:rsidP="00682C89">
            <w:pPr>
              <w:pStyle w:val="Tablehead"/>
            </w:pPr>
            <w:r w:rsidRPr="00682C89">
              <w:t>Numéro de la fiche dans la Partie II</w:t>
            </w:r>
          </w:p>
        </w:tc>
        <w:tc>
          <w:tcPr>
            <w:tcW w:w="3064" w:type="dxa"/>
            <w:vMerge/>
            <w:tcBorders>
              <w:top w:val="single" w:sz="4" w:space="0" w:color="auto"/>
              <w:left w:val="single" w:sz="4" w:space="0" w:color="auto"/>
              <w:bottom w:val="single" w:sz="4" w:space="0" w:color="auto"/>
              <w:right w:val="single" w:sz="4" w:space="0" w:color="auto"/>
            </w:tcBorders>
            <w:vAlign w:val="center"/>
            <w:hideMark/>
          </w:tcPr>
          <w:p w14:paraId="0698E042" w14:textId="77777777" w:rsidR="003617DA" w:rsidRPr="00682C89" w:rsidRDefault="003617DA" w:rsidP="00682C89">
            <w:pPr>
              <w:pStyle w:val="Tablehead"/>
            </w:pPr>
          </w:p>
        </w:tc>
      </w:tr>
      <w:tr w:rsidR="003617DA" w:rsidRPr="00682C89" w14:paraId="42C016EC" w14:textId="77777777" w:rsidTr="003617DA">
        <w:trPr>
          <w:trHeight w:val="238"/>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7A394A1" w14:textId="77777777" w:rsidR="003617DA" w:rsidRPr="00682C89" w:rsidRDefault="003617DA" w:rsidP="00682C89">
            <w:pPr>
              <w:pStyle w:val="Tabletext"/>
              <w:jc w:val="center"/>
            </w:pPr>
            <w:r w:rsidRPr="00682C89">
              <w:t>33,5º W</w:t>
            </w:r>
          </w:p>
        </w:tc>
        <w:tc>
          <w:tcPr>
            <w:tcW w:w="1232" w:type="dxa"/>
            <w:tcBorders>
              <w:top w:val="nil"/>
              <w:left w:val="nil"/>
              <w:bottom w:val="single" w:sz="4" w:space="0" w:color="auto"/>
              <w:right w:val="single" w:sz="4" w:space="0" w:color="auto"/>
            </w:tcBorders>
            <w:shd w:val="clear" w:color="auto" w:fill="auto"/>
            <w:vAlign w:val="center"/>
            <w:hideMark/>
          </w:tcPr>
          <w:p w14:paraId="5989DDDF" w14:textId="77777777" w:rsidR="003617DA" w:rsidRPr="00682C89" w:rsidRDefault="003617DA" w:rsidP="00682C89">
            <w:pPr>
              <w:pStyle w:val="Tabletext"/>
              <w:jc w:val="center"/>
            </w:pPr>
            <w:r w:rsidRPr="00682C89">
              <w:t>45</w:t>
            </w:r>
          </w:p>
        </w:tc>
        <w:tc>
          <w:tcPr>
            <w:tcW w:w="1706" w:type="dxa"/>
            <w:tcBorders>
              <w:top w:val="nil"/>
              <w:left w:val="nil"/>
              <w:bottom w:val="single" w:sz="4" w:space="0" w:color="auto"/>
              <w:right w:val="single" w:sz="4" w:space="0" w:color="auto"/>
            </w:tcBorders>
            <w:shd w:val="clear" w:color="auto" w:fill="auto"/>
            <w:vAlign w:val="center"/>
            <w:hideMark/>
          </w:tcPr>
          <w:p w14:paraId="191197BE" w14:textId="77777777" w:rsidR="003617DA" w:rsidRPr="00682C89" w:rsidRDefault="003617DA" w:rsidP="00682C89">
            <w:pPr>
              <w:pStyle w:val="Tabletext"/>
              <w:jc w:val="center"/>
            </w:pPr>
            <w:r w:rsidRPr="00682C89">
              <w:t>UKDIGISAT-4C</w:t>
            </w:r>
          </w:p>
        </w:tc>
        <w:tc>
          <w:tcPr>
            <w:tcW w:w="1681" w:type="dxa"/>
            <w:tcBorders>
              <w:top w:val="single" w:sz="4" w:space="0" w:color="auto"/>
              <w:left w:val="nil"/>
              <w:bottom w:val="single" w:sz="4" w:space="0" w:color="auto"/>
              <w:right w:val="single" w:sz="4" w:space="0" w:color="auto"/>
            </w:tcBorders>
            <w:vAlign w:val="center"/>
          </w:tcPr>
          <w:p w14:paraId="52F724CC" w14:textId="77777777" w:rsidR="003617DA" w:rsidRPr="00682C89" w:rsidRDefault="003617DA" w:rsidP="00682C89">
            <w:pPr>
              <w:pStyle w:val="Tabletext"/>
              <w:jc w:val="center"/>
            </w:pPr>
            <w:r w:rsidRPr="00682C89">
              <w:t>09.10.2014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6E4B789A" w14:textId="00C96F2F" w:rsidR="003617DA" w:rsidRPr="00682C89" w:rsidRDefault="00682C89" w:rsidP="00682C89">
            <w:pPr>
              <w:pStyle w:val="Tabletext"/>
              <w:jc w:val="center"/>
            </w:pPr>
            <w:r w:rsidRPr="00682C89">
              <w:t>À</w:t>
            </w:r>
            <w:r w:rsidR="003617DA" w:rsidRPr="00682C89">
              <w:t xml:space="preserve"> déterminer</w:t>
            </w:r>
          </w:p>
        </w:tc>
        <w:tc>
          <w:tcPr>
            <w:tcW w:w="3064" w:type="dxa"/>
            <w:tcBorders>
              <w:top w:val="nil"/>
              <w:left w:val="nil"/>
              <w:bottom w:val="single" w:sz="4" w:space="0" w:color="auto"/>
              <w:right w:val="single" w:sz="4" w:space="0" w:color="auto"/>
            </w:tcBorders>
            <w:shd w:val="clear" w:color="auto" w:fill="auto"/>
            <w:vAlign w:val="center"/>
            <w:hideMark/>
          </w:tcPr>
          <w:p w14:paraId="605EAB9F" w14:textId="22BE5666" w:rsidR="003617DA" w:rsidRPr="00682C89" w:rsidRDefault="003617DA" w:rsidP="00682C89">
            <w:pPr>
              <w:pStyle w:val="Tabletext"/>
              <w:jc w:val="center"/>
            </w:pPr>
            <w:r w:rsidRPr="00682C89">
              <w:t xml:space="preserve">36,0º W &lt; </w:t>
            </w:r>
            <w:r w:rsidRPr="00682C89">
              <w:rPr>
                <w:rFonts w:ascii="Symbol" w:hAnsi="Symbol"/>
              </w:rPr>
              <w:t></w:t>
            </w:r>
            <w:r w:rsidRPr="00682C89">
              <w:rPr>
                <w:rFonts w:ascii="Symbol" w:hAnsi="Symbol"/>
              </w:rPr>
              <w:t></w:t>
            </w:r>
            <w:r w:rsidRPr="00682C89">
              <w:t>≤ 35,</w:t>
            </w:r>
            <w:r w:rsidR="00BC6093" w:rsidRPr="00682C89">
              <w:t>28</w:t>
            </w:r>
            <w:r w:rsidRPr="00682C89">
              <w:t>º W;</w:t>
            </w:r>
          </w:p>
          <w:p w14:paraId="2AEAE062" w14:textId="30DBAB22" w:rsidR="003617DA" w:rsidRPr="00682C89" w:rsidRDefault="003617DA" w:rsidP="00682C89">
            <w:pPr>
              <w:pStyle w:val="Tabletext"/>
              <w:jc w:val="center"/>
            </w:pPr>
            <w:r w:rsidRPr="00682C89">
              <w:t>31,</w:t>
            </w:r>
            <w:r w:rsidR="00BC6093" w:rsidRPr="00682C89">
              <w:t>72</w:t>
            </w:r>
            <w:r w:rsidRPr="00682C89">
              <w:t xml:space="preserve">º W ≤ </w:t>
            </w:r>
            <w:r w:rsidRPr="00682C89">
              <w:rPr>
                <w:rFonts w:ascii="Symbol" w:hAnsi="Symbol"/>
              </w:rPr>
              <w:t></w:t>
            </w:r>
            <w:r w:rsidRPr="00682C89">
              <w:rPr>
                <w:rFonts w:ascii="Symbol" w:hAnsi="Symbol"/>
              </w:rPr>
              <w:t></w:t>
            </w:r>
            <w:r w:rsidRPr="00682C89">
              <w:t>&lt; 30,0º W;</w:t>
            </w:r>
          </w:p>
          <w:p w14:paraId="0FAEDF7A" w14:textId="77777777" w:rsidR="003617DA" w:rsidRPr="00682C89" w:rsidRDefault="003617DA" w:rsidP="00682C89">
            <w:pPr>
              <w:pStyle w:val="Tabletext"/>
              <w:jc w:val="center"/>
            </w:pPr>
            <w:r w:rsidRPr="00682C89">
              <w:t xml:space="preserve">29,0º W &lt; </w:t>
            </w:r>
            <w:r w:rsidRPr="00682C89">
              <w:rPr>
                <w:rFonts w:ascii="Symbol" w:hAnsi="Symbol"/>
              </w:rPr>
              <w:t></w:t>
            </w:r>
            <w:r w:rsidRPr="00682C89">
              <w:t xml:space="preserve"> ≤ 28,58º W;</w:t>
            </w:r>
          </w:p>
        </w:tc>
      </w:tr>
      <w:tr w:rsidR="003617DA" w:rsidRPr="00682C89" w14:paraId="5767CF1C" w14:textId="77777777" w:rsidTr="003617DA">
        <w:trPr>
          <w:trHeight w:val="351"/>
        </w:trPr>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5E3C4023" w14:textId="77777777" w:rsidR="003617DA" w:rsidRPr="00682C89" w:rsidRDefault="003617DA" w:rsidP="00682C89">
            <w:pPr>
              <w:pStyle w:val="Tabletext"/>
              <w:jc w:val="center"/>
            </w:pPr>
            <w:r w:rsidRPr="00682C89">
              <w:t>30,0º W</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14:paraId="487567D7" w14:textId="77777777" w:rsidR="003617DA" w:rsidRPr="00682C89" w:rsidRDefault="003617DA" w:rsidP="00682C89">
            <w:pPr>
              <w:pStyle w:val="Tabletext"/>
              <w:jc w:val="center"/>
            </w:pPr>
            <w:r w:rsidRPr="00682C89">
              <w:t>45</w:t>
            </w:r>
          </w:p>
        </w:tc>
        <w:tc>
          <w:tcPr>
            <w:tcW w:w="1706" w:type="dxa"/>
            <w:tcBorders>
              <w:top w:val="nil"/>
              <w:left w:val="nil"/>
              <w:bottom w:val="single" w:sz="4" w:space="0" w:color="auto"/>
              <w:right w:val="single" w:sz="4" w:space="0" w:color="auto"/>
            </w:tcBorders>
            <w:shd w:val="clear" w:color="auto" w:fill="auto"/>
            <w:vAlign w:val="center"/>
            <w:hideMark/>
          </w:tcPr>
          <w:p w14:paraId="5B1D76E0" w14:textId="77777777" w:rsidR="003617DA" w:rsidRPr="00682C89" w:rsidRDefault="003617DA" w:rsidP="00682C89">
            <w:pPr>
              <w:pStyle w:val="Tabletext"/>
              <w:jc w:val="center"/>
            </w:pPr>
            <w:r w:rsidRPr="00682C89">
              <w:t>HISPASAT-1</w:t>
            </w:r>
          </w:p>
        </w:tc>
        <w:tc>
          <w:tcPr>
            <w:tcW w:w="1681" w:type="dxa"/>
            <w:tcBorders>
              <w:top w:val="single" w:sz="4" w:space="0" w:color="auto"/>
              <w:left w:val="nil"/>
              <w:bottom w:val="single" w:sz="4" w:space="0" w:color="auto"/>
              <w:right w:val="single" w:sz="4" w:space="0" w:color="auto"/>
            </w:tcBorders>
            <w:vAlign w:val="center"/>
          </w:tcPr>
          <w:p w14:paraId="14664C10" w14:textId="77777777" w:rsidR="003617DA" w:rsidRPr="00682C89" w:rsidRDefault="003617DA" w:rsidP="00682C89">
            <w:pPr>
              <w:pStyle w:val="Tabletext"/>
              <w:jc w:val="center"/>
            </w:pPr>
            <w:r w:rsidRPr="00682C89">
              <w:t>08.02.2000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380CFBD" w14:textId="77777777" w:rsidR="003617DA" w:rsidRPr="00682C89" w:rsidRDefault="003617DA" w:rsidP="00682C89">
            <w:pPr>
              <w:pStyle w:val="Tabletext"/>
              <w:jc w:val="center"/>
            </w:pPr>
            <w:r w:rsidRPr="00682C89">
              <w:t>99500256</w:t>
            </w:r>
          </w:p>
        </w:tc>
        <w:tc>
          <w:tcPr>
            <w:tcW w:w="3064" w:type="dxa"/>
            <w:vMerge w:val="restart"/>
            <w:tcBorders>
              <w:top w:val="nil"/>
              <w:left w:val="single" w:sz="4" w:space="0" w:color="auto"/>
              <w:bottom w:val="single" w:sz="4" w:space="0" w:color="auto"/>
              <w:right w:val="single" w:sz="4" w:space="0" w:color="auto"/>
            </w:tcBorders>
            <w:shd w:val="clear" w:color="auto" w:fill="auto"/>
            <w:vAlign w:val="center"/>
            <w:hideMark/>
          </w:tcPr>
          <w:p w14:paraId="6FAE5BE6" w14:textId="764109FF" w:rsidR="003617DA" w:rsidRPr="00682C89" w:rsidRDefault="003617DA" w:rsidP="00682C89">
            <w:pPr>
              <w:pStyle w:val="Tabletext"/>
              <w:jc w:val="center"/>
            </w:pPr>
            <w:r w:rsidRPr="00682C89">
              <w:rPr>
                <w:lang w:eastAsia="es-ES"/>
              </w:rPr>
              <w:t>34,92</w:t>
            </w:r>
            <w:r w:rsidRPr="00682C89">
              <w:t xml:space="preserve">º </w:t>
            </w:r>
            <w:r w:rsidRPr="00682C89">
              <w:rPr>
                <w:lang w:eastAsia="es-ES"/>
              </w:rPr>
              <w:t xml:space="preserve">W </w:t>
            </w:r>
            <w:r w:rsidRPr="00682C89">
              <w:t xml:space="preserve">≤ </w:t>
            </w:r>
            <w:r w:rsidRPr="00682C89">
              <w:rPr>
                <w:rFonts w:ascii="Symbol" w:hAnsi="Symbol"/>
              </w:rPr>
              <w:t></w:t>
            </w:r>
            <w:r w:rsidRPr="00682C89">
              <w:rPr>
                <w:rFonts w:ascii="Symbol" w:hAnsi="Symbol"/>
              </w:rPr>
              <w:t></w:t>
            </w:r>
            <w:r w:rsidRPr="00682C89">
              <w:t>&lt; 33,5º W;</w:t>
            </w:r>
          </w:p>
          <w:p w14:paraId="0F088962" w14:textId="20C664C2" w:rsidR="003617DA" w:rsidRPr="00682C89" w:rsidRDefault="003617DA" w:rsidP="00682C89">
            <w:pPr>
              <w:pStyle w:val="Tabletext"/>
              <w:jc w:val="center"/>
            </w:pPr>
            <w:r w:rsidRPr="00682C89">
              <w:t xml:space="preserve">32,5º W &lt; </w:t>
            </w:r>
            <w:r w:rsidRPr="00682C89">
              <w:rPr>
                <w:rFonts w:ascii="Symbol" w:hAnsi="Symbol"/>
              </w:rPr>
              <w:t></w:t>
            </w:r>
            <w:r w:rsidRPr="00682C89">
              <w:rPr>
                <w:rFonts w:ascii="Symbol" w:hAnsi="Symbol"/>
              </w:rPr>
              <w:t></w:t>
            </w:r>
            <w:r w:rsidRPr="00682C89">
              <w:t>≤ 31,</w:t>
            </w:r>
            <w:r w:rsidR="00BC6093" w:rsidRPr="00682C89">
              <w:t>78</w:t>
            </w:r>
            <w:r w:rsidRPr="00682C89">
              <w:t>º W;</w:t>
            </w:r>
          </w:p>
          <w:p w14:paraId="558B2DC5" w14:textId="3CAC3DA0" w:rsidR="003617DA" w:rsidRPr="00682C89" w:rsidRDefault="003617DA" w:rsidP="00682C89">
            <w:pPr>
              <w:pStyle w:val="Tabletext"/>
              <w:jc w:val="center"/>
            </w:pPr>
            <w:r w:rsidRPr="00682C89">
              <w:t>28,</w:t>
            </w:r>
            <w:r w:rsidR="00BC6093" w:rsidRPr="00682C89">
              <w:t>22</w:t>
            </w:r>
            <w:r w:rsidRPr="00682C89">
              <w:t xml:space="preserve">º W ≤ </w:t>
            </w:r>
            <w:r w:rsidRPr="00682C89">
              <w:rPr>
                <w:rFonts w:ascii="Symbol" w:hAnsi="Symbol"/>
              </w:rPr>
              <w:t></w:t>
            </w:r>
            <w:r w:rsidRPr="00682C89">
              <w:rPr>
                <w:rFonts w:ascii="Symbol" w:hAnsi="Symbol"/>
              </w:rPr>
              <w:t></w:t>
            </w:r>
            <w:r w:rsidRPr="00682C89">
              <w:t>&lt; 26,0º W;</w:t>
            </w:r>
          </w:p>
        </w:tc>
      </w:tr>
      <w:tr w:rsidR="003617DA" w:rsidRPr="00682C89" w14:paraId="3AE811A3" w14:textId="77777777" w:rsidTr="003617DA">
        <w:trPr>
          <w:trHeight w:val="238"/>
        </w:trPr>
        <w:tc>
          <w:tcPr>
            <w:tcW w:w="905" w:type="dxa"/>
            <w:vMerge/>
            <w:tcBorders>
              <w:top w:val="nil"/>
              <w:left w:val="single" w:sz="4" w:space="0" w:color="auto"/>
              <w:bottom w:val="single" w:sz="4" w:space="0" w:color="auto"/>
              <w:right w:val="single" w:sz="4" w:space="0" w:color="auto"/>
            </w:tcBorders>
            <w:vAlign w:val="center"/>
            <w:hideMark/>
          </w:tcPr>
          <w:p w14:paraId="44813844" w14:textId="77777777" w:rsidR="003617DA" w:rsidRPr="00682C89" w:rsidRDefault="003617DA" w:rsidP="00682C89">
            <w:pPr>
              <w:pStyle w:val="Tabletext"/>
              <w:jc w:val="center"/>
            </w:pPr>
          </w:p>
        </w:tc>
        <w:tc>
          <w:tcPr>
            <w:tcW w:w="1232" w:type="dxa"/>
            <w:vMerge/>
            <w:tcBorders>
              <w:top w:val="nil"/>
              <w:left w:val="single" w:sz="4" w:space="0" w:color="auto"/>
              <w:bottom w:val="single" w:sz="4" w:space="0" w:color="auto"/>
              <w:right w:val="single" w:sz="4" w:space="0" w:color="auto"/>
            </w:tcBorders>
            <w:vAlign w:val="center"/>
            <w:hideMark/>
          </w:tcPr>
          <w:p w14:paraId="2C587367" w14:textId="77777777" w:rsidR="003617DA" w:rsidRPr="00682C89" w:rsidRDefault="003617DA" w:rsidP="00682C89">
            <w:pPr>
              <w:pStyle w:val="Tabletext"/>
              <w:jc w:val="center"/>
            </w:pPr>
          </w:p>
        </w:tc>
        <w:tc>
          <w:tcPr>
            <w:tcW w:w="1706" w:type="dxa"/>
            <w:tcBorders>
              <w:top w:val="nil"/>
              <w:left w:val="nil"/>
              <w:bottom w:val="single" w:sz="4" w:space="0" w:color="auto"/>
              <w:right w:val="single" w:sz="4" w:space="0" w:color="auto"/>
            </w:tcBorders>
            <w:shd w:val="clear" w:color="auto" w:fill="auto"/>
            <w:vAlign w:val="center"/>
            <w:hideMark/>
          </w:tcPr>
          <w:p w14:paraId="58500312" w14:textId="77777777" w:rsidR="003617DA" w:rsidRPr="00682C89" w:rsidRDefault="003617DA" w:rsidP="00682C89">
            <w:pPr>
              <w:pStyle w:val="Tabletext"/>
              <w:jc w:val="center"/>
            </w:pPr>
            <w:r w:rsidRPr="00682C89">
              <w:t>HISPASAT-37A</w:t>
            </w:r>
          </w:p>
        </w:tc>
        <w:tc>
          <w:tcPr>
            <w:tcW w:w="1681" w:type="dxa"/>
            <w:tcBorders>
              <w:top w:val="single" w:sz="4" w:space="0" w:color="auto"/>
              <w:left w:val="nil"/>
              <w:bottom w:val="single" w:sz="4" w:space="0" w:color="auto"/>
              <w:right w:val="single" w:sz="4" w:space="0" w:color="auto"/>
            </w:tcBorders>
            <w:vAlign w:val="center"/>
          </w:tcPr>
          <w:p w14:paraId="10929C6A" w14:textId="77777777" w:rsidR="003617DA" w:rsidRPr="00682C89" w:rsidRDefault="003617DA" w:rsidP="00682C89">
            <w:pPr>
              <w:pStyle w:val="Tabletext"/>
              <w:jc w:val="center"/>
            </w:pPr>
            <w:r w:rsidRPr="00682C89">
              <w:t>19.11.2014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63873DF0" w14:textId="77777777" w:rsidR="003617DA" w:rsidRPr="00682C89" w:rsidRDefault="003617DA" w:rsidP="00682C89">
            <w:pPr>
              <w:pStyle w:val="Tabletext"/>
              <w:jc w:val="center"/>
            </w:pPr>
            <w:r w:rsidRPr="00682C89">
              <w:t>117560019</w:t>
            </w:r>
          </w:p>
        </w:tc>
        <w:tc>
          <w:tcPr>
            <w:tcW w:w="3064" w:type="dxa"/>
            <w:vMerge/>
            <w:tcBorders>
              <w:top w:val="nil"/>
              <w:left w:val="single" w:sz="4" w:space="0" w:color="auto"/>
              <w:bottom w:val="single" w:sz="4" w:space="0" w:color="auto"/>
              <w:right w:val="single" w:sz="4" w:space="0" w:color="auto"/>
            </w:tcBorders>
            <w:vAlign w:val="center"/>
            <w:hideMark/>
          </w:tcPr>
          <w:p w14:paraId="565FF934" w14:textId="77777777" w:rsidR="003617DA" w:rsidRPr="00682C89" w:rsidRDefault="003617DA" w:rsidP="00682C89">
            <w:pPr>
              <w:pStyle w:val="Tabletext"/>
              <w:jc w:val="center"/>
            </w:pPr>
          </w:p>
        </w:tc>
      </w:tr>
      <w:tr w:rsidR="003617DA" w:rsidRPr="00682C89" w14:paraId="28AF79D1" w14:textId="77777777" w:rsidTr="003617DA">
        <w:trPr>
          <w:trHeight w:val="238"/>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73F97A92" w14:textId="77777777" w:rsidR="003617DA" w:rsidRPr="00682C89" w:rsidRDefault="003617DA" w:rsidP="00682C89">
            <w:pPr>
              <w:pStyle w:val="Tabletext"/>
              <w:jc w:val="center"/>
            </w:pPr>
            <w:r w:rsidRPr="00682C89">
              <w:t>4,8º E</w:t>
            </w:r>
          </w:p>
        </w:tc>
        <w:tc>
          <w:tcPr>
            <w:tcW w:w="1232" w:type="dxa"/>
            <w:tcBorders>
              <w:top w:val="nil"/>
              <w:left w:val="nil"/>
              <w:bottom w:val="single" w:sz="4" w:space="0" w:color="auto"/>
              <w:right w:val="single" w:sz="4" w:space="0" w:color="auto"/>
            </w:tcBorders>
            <w:shd w:val="clear" w:color="auto" w:fill="auto"/>
            <w:vAlign w:val="center"/>
            <w:hideMark/>
          </w:tcPr>
          <w:p w14:paraId="44E02382" w14:textId="77777777" w:rsidR="003617DA" w:rsidRPr="00682C89" w:rsidRDefault="003617DA" w:rsidP="00682C89">
            <w:pPr>
              <w:pStyle w:val="Tabletext"/>
              <w:jc w:val="center"/>
            </w:pPr>
            <w:r w:rsidRPr="00682C89">
              <w:t>40</w:t>
            </w:r>
          </w:p>
        </w:tc>
        <w:tc>
          <w:tcPr>
            <w:tcW w:w="1706" w:type="dxa"/>
            <w:tcBorders>
              <w:top w:val="nil"/>
              <w:left w:val="nil"/>
              <w:bottom w:val="single" w:sz="4" w:space="0" w:color="auto"/>
              <w:right w:val="single" w:sz="4" w:space="0" w:color="auto"/>
            </w:tcBorders>
            <w:shd w:val="clear" w:color="auto" w:fill="auto"/>
            <w:vAlign w:val="center"/>
            <w:hideMark/>
          </w:tcPr>
          <w:p w14:paraId="65BEFE6D" w14:textId="77777777" w:rsidR="003617DA" w:rsidRPr="00682C89" w:rsidRDefault="003617DA" w:rsidP="00682C89">
            <w:pPr>
              <w:pStyle w:val="Tabletext"/>
              <w:jc w:val="center"/>
            </w:pPr>
            <w:r w:rsidRPr="00682C89">
              <w:t>SIRIUS-N-BSS</w:t>
            </w:r>
          </w:p>
        </w:tc>
        <w:tc>
          <w:tcPr>
            <w:tcW w:w="1681" w:type="dxa"/>
            <w:tcBorders>
              <w:top w:val="single" w:sz="4" w:space="0" w:color="auto"/>
              <w:left w:val="nil"/>
              <w:bottom w:val="single" w:sz="4" w:space="0" w:color="auto"/>
              <w:right w:val="single" w:sz="4" w:space="0" w:color="auto"/>
            </w:tcBorders>
            <w:vAlign w:val="center"/>
          </w:tcPr>
          <w:p w14:paraId="6B339162" w14:textId="77777777" w:rsidR="003617DA" w:rsidRPr="00682C89" w:rsidRDefault="003617DA" w:rsidP="00682C89">
            <w:pPr>
              <w:pStyle w:val="Tabletext"/>
              <w:jc w:val="center"/>
            </w:pPr>
            <w:r w:rsidRPr="00682C89">
              <w:t>17.11.2014</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45D4B1F" w14:textId="77777777" w:rsidR="003617DA" w:rsidRPr="00682C89" w:rsidRDefault="003617DA" w:rsidP="00682C89">
            <w:pPr>
              <w:pStyle w:val="Tabletext"/>
              <w:jc w:val="center"/>
            </w:pPr>
            <w:r w:rsidRPr="00682C89">
              <w:t>118560003</w:t>
            </w:r>
          </w:p>
        </w:tc>
        <w:tc>
          <w:tcPr>
            <w:tcW w:w="3064" w:type="dxa"/>
            <w:tcBorders>
              <w:top w:val="nil"/>
              <w:left w:val="nil"/>
              <w:bottom w:val="single" w:sz="4" w:space="0" w:color="auto"/>
              <w:right w:val="single" w:sz="4" w:space="0" w:color="auto"/>
            </w:tcBorders>
            <w:shd w:val="clear" w:color="auto" w:fill="auto"/>
            <w:vAlign w:val="center"/>
            <w:hideMark/>
          </w:tcPr>
          <w:p w14:paraId="7A17BB1A" w14:textId="501E5B81" w:rsidR="003617DA" w:rsidRPr="00682C89" w:rsidRDefault="003617DA" w:rsidP="00682C89">
            <w:pPr>
              <w:pStyle w:val="Tabletext"/>
              <w:jc w:val="center"/>
            </w:pPr>
            <w:r w:rsidRPr="00682C89">
              <w:t xml:space="preserve">0 &lt; </w:t>
            </w:r>
            <w:r w:rsidRPr="00682C89">
              <w:rPr>
                <w:rFonts w:ascii="Symbol" w:hAnsi="Symbol"/>
              </w:rPr>
              <w:t></w:t>
            </w:r>
            <w:r w:rsidRPr="00682C89">
              <w:rPr>
                <w:rFonts w:ascii="Symbol" w:hAnsi="Symbol"/>
              </w:rPr>
              <w:t></w:t>
            </w:r>
            <w:r w:rsidRPr="00682C89">
              <w:t>≤ 2,</w:t>
            </w:r>
            <w:r w:rsidR="00BC6093" w:rsidRPr="00682C89">
              <w:t>93</w:t>
            </w:r>
            <w:r w:rsidRPr="00682C89">
              <w:t>º E;</w:t>
            </w:r>
          </w:p>
          <w:p w14:paraId="7B71C249" w14:textId="70CE09C9" w:rsidR="003617DA" w:rsidRPr="00682C89" w:rsidRDefault="003617DA" w:rsidP="00682C89">
            <w:pPr>
              <w:pStyle w:val="Tabletext"/>
              <w:jc w:val="center"/>
            </w:pPr>
            <w:r w:rsidRPr="00682C89">
              <w:t>6,</w:t>
            </w:r>
            <w:r w:rsidR="00BC6093" w:rsidRPr="00682C89">
              <w:t>6</w:t>
            </w:r>
            <w:r w:rsidRPr="00682C89">
              <w:t xml:space="preserve">7º E ≤ </w:t>
            </w:r>
            <w:r w:rsidRPr="00682C89">
              <w:rPr>
                <w:rFonts w:ascii="Symbol" w:hAnsi="Symbol"/>
              </w:rPr>
              <w:t></w:t>
            </w:r>
            <w:r w:rsidRPr="00682C89">
              <w:rPr>
                <w:rFonts w:ascii="Symbol" w:hAnsi="Symbol"/>
              </w:rPr>
              <w:t></w:t>
            </w:r>
            <w:r w:rsidRPr="00682C89">
              <w:t>&lt; 9,0º E;</w:t>
            </w:r>
          </w:p>
          <w:p w14:paraId="563775CF" w14:textId="77777777" w:rsidR="003617DA" w:rsidRPr="00682C89" w:rsidRDefault="003617DA" w:rsidP="00682C89">
            <w:pPr>
              <w:pStyle w:val="Tabletext"/>
              <w:jc w:val="center"/>
            </w:pPr>
            <w:r w:rsidRPr="00682C89">
              <w:t xml:space="preserve">9º E &lt; </w:t>
            </w:r>
            <w:r w:rsidRPr="00682C89">
              <w:rPr>
                <w:rFonts w:ascii="Symbol" w:hAnsi="Symbol"/>
              </w:rPr>
              <w:t></w:t>
            </w:r>
            <w:r w:rsidRPr="00682C89">
              <w:rPr>
                <w:rFonts w:ascii="Symbol" w:hAnsi="Symbol"/>
              </w:rPr>
              <w:t></w:t>
            </w:r>
            <w:r w:rsidRPr="00682C89">
              <w:t>≤ 10º E;</w:t>
            </w:r>
          </w:p>
        </w:tc>
      </w:tr>
      <w:tr w:rsidR="003617DA" w:rsidRPr="00682C89" w14:paraId="4982A11D" w14:textId="77777777" w:rsidTr="003617DA">
        <w:trPr>
          <w:trHeight w:val="238"/>
        </w:trPr>
        <w:tc>
          <w:tcPr>
            <w:tcW w:w="9828" w:type="dxa"/>
            <w:gridSpan w:val="6"/>
            <w:tcBorders>
              <w:top w:val="single" w:sz="4" w:space="0" w:color="auto"/>
            </w:tcBorders>
            <w:shd w:val="clear" w:color="auto" w:fill="auto"/>
            <w:vAlign w:val="center"/>
          </w:tcPr>
          <w:p w14:paraId="6EE104D0" w14:textId="77777777" w:rsidR="003617DA" w:rsidRPr="00682C89" w:rsidRDefault="003617DA" w:rsidP="00682C89">
            <w:pPr>
              <w:pStyle w:val="Tablelegend"/>
            </w:pPr>
            <w:r w:rsidRPr="00682C89">
              <w:t xml:space="preserve">Où </w:t>
            </w:r>
            <w:r w:rsidRPr="00682C89">
              <w:rPr>
                <w:rFonts w:ascii="Symbol" w:hAnsi="Symbol"/>
              </w:rPr>
              <w:t></w:t>
            </w:r>
            <w:r w:rsidRPr="00682C89">
              <w:t xml:space="preserve"> est la position à l'intérieur du segment orbital défini dans le tableau ci-dessus.</w:t>
            </w:r>
          </w:p>
        </w:tc>
      </w:tr>
    </w:tbl>
    <w:p w14:paraId="73761969" w14:textId="77777777" w:rsidR="00BC6093" w:rsidRPr="00682C89" w:rsidRDefault="00BC6093" w:rsidP="00682C89">
      <w:pPr>
        <w:rPr>
          <w:i/>
        </w:rPr>
      </w:pPr>
      <w:r w:rsidRPr="00682C89">
        <w:rPr>
          <w:i/>
        </w:rPr>
        <w:t>NOTE – Actuellement, le tableau proposé contient tous les réseaux à satellite susceptibles de respecter les conditions définies au point 1 du décide. La CMR-19 mettra à jour ce tableau afin d'indiquer tous les réseaux à satellite qui respectent effectivement ces conditions.</w:t>
      </w:r>
    </w:p>
    <w:p w14:paraId="458A03AB" w14:textId="6E1ABCC3" w:rsidR="00DF01FA" w:rsidRPr="00682C89" w:rsidRDefault="003617DA" w:rsidP="00356506">
      <w:pPr>
        <w:pStyle w:val="Reasons"/>
      </w:pPr>
      <w:r w:rsidRPr="00682C89">
        <w:rPr>
          <w:b/>
        </w:rPr>
        <w:t>Motifs:</w:t>
      </w:r>
      <w:r w:rsidRPr="00682C89">
        <w:tab/>
      </w:r>
      <w:r w:rsidR="00405EAF" w:rsidRPr="00682C89">
        <w:t xml:space="preserve">Il est nécessaire d'ajouter cette nouvelle Résolution de la CMR-19 au Règlement des radiocommunications afin d'assurer la protection, conformément aux critères de l'Appendice </w:t>
      </w:r>
      <w:r w:rsidR="00405EAF" w:rsidRPr="00682C89">
        <w:rPr>
          <w:b/>
          <w:bCs/>
        </w:rPr>
        <w:t>30</w:t>
      </w:r>
      <w:r w:rsidR="00405EAF" w:rsidRPr="00682C89">
        <w:t xml:space="preserve"> (Rév.CMR-15) du RR, des assignations de fréquence mises en </w:t>
      </w:r>
      <w:r w:rsidR="00E344A6">
        <w:t xml:space="preserve">service </w:t>
      </w:r>
      <w:r w:rsidR="00405EAF" w:rsidRPr="00682C89">
        <w:t xml:space="preserve">sur l'arc géostationnaire compris entre </w:t>
      </w:r>
      <w:r w:rsidR="00BC6093" w:rsidRPr="00682C89">
        <w:t>37</w:t>
      </w:r>
      <w:r w:rsidR="00405EAF" w:rsidRPr="00682C89">
        <w:t>,</w:t>
      </w:r>
      <w:r w:rsidR="00BC6093" w:rsidRPr="00682C89">
        <w:t xml:space="preserve">2° W </w:t>
      </w:r>
      <w:r w:rsidR="00405EAF" w:rsidRPr="00682C89">
        <w:t>et</w:t>
      </w:r>
      <w:r w:rsidR="00BC6093" w:rsidRPr="00682C89">
        <w:t xml:space="preserve"> 10° E </w:t>
      </w:r>
      <w:r w:rsidR="00405EAF" w:rsidRPr="00682C89">
        <w:t>avec un diamètre d'antenne de la station terrienne de</w:t>
      </w:r>
      <w:r w:rsidR="00BC6093" w:rsidRPr="00682C89">
        <w:t xml:space="preserve"> 40 </w:t>
      </w:r>
      <w:r w:rsidR="00DF5343" w:rsidRPr="00682C89">
        <w:t>et</w:t>
      </w:r>
      <w:r w:rsidR="00BC6093" w:rsidRPr="00682C89">
        <w:t xml:space="preserve"> 45 cm.</w:t>
      </w:r>
    </w:p>
    <w:p w14:paraId="5ABB87F8" w14:textId="77777777" w:rsidR="00DF01FA" w:rsidRPr="00682C89" w:rsidRDefault="003617DA" w:rsidP="00682C89">
      <w:pPr>
        <w:pStyle w:val="Proposal"/>
      </w:pPr>
      <w:r w:rsidRPr="00682C89">
        <w:t>ADD</w:t>
      </w:r>
      <w:r w:rsidRPr="00682C89">
        <w:tab/>
        <w:t>RCC/12A4/11</w:t>
      </w:r>
      <w:r w:rsidRPr="00682C89">
        <w:rPr>
          <w:vanish/>
          <w:color w:val="7F7F7F" w:themeColor="text1" w:themeTint="80"/>
          <w:vertAlign w:val="superscript"/>
        </w:rPr>
        <w:t>#49982</w:t>
      </w:r>
    </w:p>
    <w:p w14:paraId="675C0E8E" w14:textId="58A737A6" w:rsidR="003617DA" w:rsidRPr="00682C89" w:rsidRDefault="003617DA" w:rsidP="00682C89">
      <w:pPr>
        <w:pStyle w:val="ResNo"/>
      </w:pPr>
      <w:r w:rsidRPr="00682C89">
        <w:t>PROJET DE NOUVELL</w:t>
      </w:r>
      <w:bookmarkStart w:id="73" w:name="_GoBack"/>
      <w:bookmarkEnd w:id="73"/>
      <w:r w:rsidRPr="00682C89">
        <w:t xml:space="preserve">E RéSOLUTION </w:t>
      </w:r>
      <w:r w:rsidRPr="00682C89">
        <w:rPr>
          <w:rStyle w:val="href"/>
          <w:szCs w:val="28"/>
        </w:rPr>
        <w:t>[</w:t>
      </w:r>
      <w:r w:rsidR="00BC6093" w:rsidRPr="00682C89">
        <w:rPr>
          <w:rStyle w:val="href"/>
          <w:szCs w:val="28"/>
        </w:rPr>
        <w:t>RCC/</w:t>
      </w:r>
      <w:r w:rsidRPr="00682C89">
        <w:rPr>
          <w:rStyle w:val="href"/>
          <w:szCs w:val="28"/>
        </w:rPr>
        <w:t>B14-PRIORITY]</w:t>
      </w:r>
      <w:r w:rsidRPr="00682C89">
        <w:t xml:space="preserve"> (cmr</w:t>
      </w:r>
      <w:r w:rsidR="00BC6093" w:rsidRPr="00682C89">
        <w:noBreakHyphen/>
      </w:r>
      <w:r w:rsidRPr="00682C89">
        <w:t>19)</w:t>
      </w:r>
    </w:p>
    <w:p w14:paraId="51A75924" w14:textId="2A986EFC" w:rsidR="003617DA" w:rsidRPr="00682C89" w:rsidRDefault="003617DA" w:rsidP="00682C89">
      <w:pPr>
        <w:pStyle w:val="Restitle"/>
      </w:pPr>
      <w:r w:rsidRPr="00682C89">
        <w:t>Mesures réglementaires additionnelles provisoires découlant de la suppression d'une partie de l'Annexe 7 de l'Appendice 30 par la CMR</w:t>
      </w:r>
      <w:r w:rsidR="00BC6093" w:rsidRPr="00682C89">
        <w:noBreakHyphen/>
      </w:r>
      <w:r w:rsidRPr="00682C89">
        <w:t>19</w:t>
      </w:r>
    </w:p>
    <w:p w14:paraId="1C13A813" w14:textId="77777777" w:rsidR="003617DA" w:rsidRPr="00682C89" w:rsidRDefault="003617DA" w:rsidP="00682C89">
      <w:pPr>
        <w:pStyle w:val="Normalaftertitle"/>
        <w:keepNext/>
      </w:pPr>
      <w:r w:rsidRPr="00682C89">
        <w:t>La Conférence mondiale des radiocommunications (Charm el-Cheikh, 2019),</w:t>
      </w:r>
    </w:p>
    <w:p w14:paraId="3923AD41" w14:textId="77777777" w:rsidR="003617DA" w:rsidRPr="00682C89" w:rsidRDefault="003617DA" w:rsidP="00682C89">
      <w:pPr>
        <w:pStyle w:val="Call"/>
      </w:pPr>
      <w:r w:rsidRPr="00682C89">
        <w:t>considérant</w:t>
      </w:r>
    </w:p>
    <w:p w14:paraId="28BA73FA" w14:textId="77777777" w:rsidR="003617DA" w:rsidRPr="00682C89" w:rsidRDefault="003617DA" w:rsidP="00682C89">
      <w:pPr>
        <w:rPr>
          <w:rFonts w:eastAsia="Calibri"/>
          <w:lang w:eastAsia="zh-CN"/>
        </w:rPr>
      </w:pPr>
      <w:r w:rsidRPr="00682C89">
        <w:rPr>
          <w:i/>
          <w:iCs/>
        </w:rPr>
        <w:t>a)</w:t>
      </w:r>
      <w:r w:rsidRPr="00682C89">
        <w:tab/>
        <w:t xml:space="preserve">que, pour certaines assignations nationales, en particulier celles de pays en développement figurant dans le Plan pour les Régions 1 et 3, la valeur de la marge de protection équivalente sur la liaison descendante indiquée dans l'Appendice </w:t>
      </w:r>
      <w:r w:rsidRPr="00682C89">
        <w:rPr>
          <w:b/>
          <w:bCs/>
        </w:rPr>
        <w:t>30</w:t>
      </w:r>
      <w:r w:rsidRPr="00682C89">
        <w:t xml:space="preserve"> du RR est égale ou inférieure à </w:t>
      </w:r>
      <w:r w:rsidRPr="00682C89">
        <w:sym w:font="Symbol" w:char="F02D"/>
      </w:r>
      <w:r w:rsidRPr="00682C89">
        <w:rPr>
          <w:rFonts w:eastAsia="Calibri"/>
          <w:lang w:eastAsia="zh-CN"/>
        </w:rPr>
        <w:t>10 dB;</w:t>
      </w:r>
    </w:p>
    <w:p w14:paraId="13FFFDBD" w14:textId="4DDB3D29" w:rsidR="003617DA" w:rsidRPr="00682C89" w:rsidRDefault="003617DA" w:rsidP="00682C89">
      <w:pPr>
        <w:rPr>
          <w:rFonts w:eastAsia="Calibri"/>
          <w:lang w:eastAsia="zh-CN"/>
        </w:rPr>
      </w:pPr>
      <w:r w:rsidRPr="00682C89">
        <w:rPr>
          <w:rFonts w:eastAsia="Calibri"/>
          <w:i/>
          <w:iCs/>
          <w:lang w:eastAsia="zh-CN"/>
        </w:rPr>
        <w:t>b)</w:t>
      </w:r>
      <w:r w:rsidRPr="00682C89">
        <w:rPr>
          <w:rFonts w:eastAsia="Calibri"/>
          <w:lang w:eastAsia="zh-CN"/>
        </w:rPr>
        <w:tab/>
        <w:t xml:space="preserve">qu'il serait difficile de mettre en </w:t>
      </w:r>
      <w:r w:rsidR="00682C89" w:rsidRPr="00682C89">
        <w:rPr>
          <w:rFonts w:eastAsia="Calibri"/>
          <w:lang w:eastAsia="zh-CN"/>
        </w:rPr>
        <w:t>œuvre</w:t>
      </w:r>
      <w:r w:rsidRPr="00682C89">
        <w:rPr>
          <w:rFonts w:eastAsia="Calibri"/>
          <w:lang w:eastAsia="zh-CN"/>
        </w:rPr>
        <w:t xml:space="preserve"> une assignation nationale du Plan pour les Régions 1 et 3 dont la marge </w:t>
      </w:r>
      <w:r w:rsidRPr="00682C89">
        <w:t>de protection équivalente sur la liaison descendante est égale ou inférieure à –</w:t>
      </w:r>
      <w:r w:rsidRPr="00682C89">
        <w:rPr>
          <w:rFonts w:eastAsia="Calibri"/>
          <w:lang w:eastAsia="zh-CN"/>
        </w:rPr>
        <w:t>10 dB;</w:t>
      </w:r>
    </w:p>
    <w:p w14:paraId="5EB5ECD0" w14:textId="77777777" w:rsidR="003617DA" w:rsidRPr="00682C89" w:rsidRDefault="003617DA" w:rsidP="00682C89">
      <w:pPr>
        <w:rPr>
          <w:rFonts w:eastAsia="Calibri"/>
          <w:lang w:eastAsia="zh-CN"/>
        </w:rPr>
      </w:pPr>
      <w:r w:rsidRPr="00682C89">
        <w:rPr>
          <w:rFonts w:eastAsia="Calibri"/>
          <w:i/>
          <w:iCs/>
          <w:lang w:eastAsia="zh-CN"/>
        </w:rPr>
        <w:lastRenderedPageBreak/>
        <w:t>c)</w:t>
      </w:r>
      <w:r w:rsidRPr="00682C89">
        <w:rPr>
          <w:rFonts w:eastAsia="Calibri"/>
          <w:lang w:eastAsia="zh-CN"/>
        </w:rPr>
        <w:tab/>
        <w:t xml:space="preserve">que toute modification de la position orbitale et d'autres paramètres d'une assignation nationale figurant dans le Plan de l'Appendice </w:t>
      </w:r>
      <w:r w:rsidRPr="00682C89">
        <w:rPr>
          <w:rFonts w:eastAsia="Calibri"/>
          <w:b/>
          <w:bCs/>
          <w:lang w:eastAsia="zh-CN"/>
        </w:rPr>
        <w:t>30</w:t>
      </w:r>
      <w:r w:rsidRPr="00682C89">
        <w:rPr>
          <w:rFonts w:eastAsia="Calibri"/>
          <w:lang w:eastAsia="zh-CN"/>
        </w:rPr>
        <w:t xml:space="preserve"> exigerait une modification correspondante de la position orbitale et d'autres paramètres dans le Plan des liaisons de connexion de l'Appendice </w:t>
      </w:r>
      <w:r w:rsidRPr="00682C89">
        <w:rPr>
          <w:rFonts w:eastAsia="Calibri"/>
          <w:b/>
          <w:bCs/>
          <w:lang w:eastAsia="zh-CN"/>
        </w:rPr>
        <w:t>30A</w:t>
      </w:r>
      <w:r w:rsidRPr="00682C89">
        <w:rPr>
          <w:rFonts w:eastAsia="Calibri"/>
          <w:lang w:eastAsia="zh-CN"/>
        </w:rPr>
        <w:t>,</w:t>
      </w:r>
    </w:p>
    <w:p w14:paraId="044AC766" w14:textId="77777777" w:rsidR="003617DA" w:rsidRPr="00682C89" w:rsidRDefault="003617DA" w:rsidP="00682C89">
      <w:pPr>
        <w:pStyle w:val="Call"/>
      </w:pPr>
      <w:r w:rsidRPr="00682C89">
        <w:t>reconnaissant</w:t>
      </w:r>
    </w:p>
    <w:p w14:paraId="43D053BE" w14:textId="42459099" w:rsidR="003617DA" w:rsidRPr="00682C89" w:rsidRDefault="003617DA" w:rsidP="00682C89">
      <w:pPr>
        <w:rPr>
          <w:rFonts w:eastAsia="Calibri"/>
          <w:lang w:eastAsia="zh-CN"/>
        </w:rPr>
      </w:pPr>
      <w:r w:rsidRPr="00682C89">
        <w:rPr>
          <w:rFonts w:ascii="TimesNewRoman,Italic" w:hAnsi="TimesNewRoman,Italic" w:cs="TimesNewRoman,Italic"/>
          <w:i/>
          <w:iCs/>
        </w:rPr>
        <w:t>a)</w:t>
      </w:r>
      <w:r w:rsidRPr="00682C89">
        <w:rPr>
          <w:rFonts w:ascii="TimesNewRoman,Italic" w:hAnsi="TimesNewRoman,Italic" w:cs="TimesNewRoman,Italic"/>
          <w:i/>
          <w:iCs/>
        </w:rPr>
        <w:tab/>
      </w:r>
      <w:r w:rsidRPr="00682C89">
        <w:rPr>
          <w:rFonts w:eastAsia="Calibri"/>
          <w:lang w:eastAsia="zh-CN"/>
        </w:rPr>
        <w:t>qu'aux termes de l'article 44 de la Constitution de l'UIT: «</w:t>
      </w:r>
      <w:r w:rsidRPr="00682C89">
        <w:rPr>
          <w:i/>
          <w:iCs/>
          <w:rPrChange w:id="74" w:author="" w:date="2018-09-17T13:25:00Z">
            <w:rPr>
              <w:lang w:val="fr-CH"/>
            </w:rPr>
          </w:rPrChange>
        </w:rPr>
        <w:t xml:space="preserve">Lors de l'utilisation de bandes de fréquences pour les services de radiocommunication, les </w:t>
      </w:r>
      <w:r w:rsidR="00682C89" w:rsidRPr="00682C89">
        <w:rPr>
          <w:i/>
          <w:iCs/>
        </w:rPr>
        <w:t>États</w:t>
      </w:r>
      <w:r w:rsidRPr="00682C89">
        <w:rPr>
          <w:i/>
          <w:iCs/>
          <w:rPrChange w:id="75" w:author="" w:date="2018-09-17T13:25:00Z">
            <w:rPr>
              <w:lang w:val="fr-CH"/>
            </w:rPr>
          </w:rPrChange>
        </w:rPr>
        <w:t xml:space="preserve">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r w:rsidRPr="00682C89">
        <w:rPr>
          <w:rFonts w:eastAsia="Calibri"/>
          <w:lang w:eastAsia="zh-CN"/>
        </w:rPr>
        <w:t>»;</w:t>
      </w:r>
    </w:p>
    <w:p w14:paraId="2A298900" w14:textId="77777777" w:rsidR="003617DA" w:rsidRPr="00682C89" w:rsidRDefault="003617DA" w:rsidP="00682C89">
      <w:pPr>
        <w:rPr>
          <w:rFonts w:eastAsia="Calibri"/>
          <w:lang w:eastAsia="zh-CN"/>
        </w:rPr>
      </w:pPr>
      <w:r w:rsidRPr="00682C89">
        <w:rPr>
          <w:rFonts w:eastAsia="Calibri"/>
          <w:i/>
          <w:iCs/>
          <w:lang w:eastAsia="zh-CN"/>
        </w:rPr>
        <w:t>b)</w:t>
      </w:r>
      <w:r w:rsidRPr="00682C89">
        <w:rPr>
          <w:rFonts w:eastAsia="Calibri"/>
          <w:lang w:eastAsia="zh-CN"/>
        </w:rPr>
        <w:tab/>
        <w:t>que la Résolution 71 (Rév. Busan, 2014) de la Conférence de plénipotentiaires de l'UIT contient le Plan stratégique de l'Union pour la période 2016-2019, selon lequel l'un des objectifs stratégiques de l'UIT-R est de «</w:t>
      </w:r>
      <w:r w:rsidRPr="00682C89">
        <w:rPr>
          <w:rFonts w:eastAsia="Calibri"/>
          <w:i/>
          <w:iCs/>
          <w:lang w:eastAsia="zh-CN"/>
          <w:rPrChange w:id="76" w:author="" w:date="2018-09-17T13:25:00Z">
            <w:rPr>
              <w:rFonts w:eastAsia="Calibri"/>
              <w:lang w:val="fr-CH" w:eastAsia="zh-CN"/>
            </w:rPr>
          </w:rPrChange>
        </w:rPr>
        <w:t>répondre, de manière rationnelle, équitable, efficace, économique et rapide aux besoins des membres en ce qui concerne les ressources du spectre des fréquences radioélectriques et des orbites des satellites, tout en évitant les brouillages préjudiciables</w:t>
      </w:r>
      <w:r w:rsidRPr="00682C89">
        <w:rPr>
          <w:rFonts w:eastAsia="Calibri"/>
          <w:lang w:eastAsia="zh-CN"/>
        </w:rPr>
        <w:t>»,</w:t>
      </w:r>
    </w:p>
    <w:p w14:paraId="16798AD6" w14:textId="77777777" w:rsidR="003617DA" w:rsidRPr="00682C89" w:rsidRDefault="003617DA" w:rsidP="00682C89">
      <w:pPr>
        <w:pStyle w:val="Call"/>
      </w:pPr>
      <w:r w:rsidRPr="00682C89">
        <w:t>décide</w:t>
      </w:r>
    </w:p>
    <w:p w14:paraId="4FCFF24F" w14:textId="77777777" w:rsidR="003617DA" w:rsidRPr="00682C89" w:rsidRDefault="003617DA" w:rsidP="00682C89">
      <w:r w:rsidRPr="00682C89">
        <w:t>1</w:t>
      </w:r>
      <w:r w:rsidRPr="00682C89">
        <w:tab/>
        <w:t xml:space="preserve">qu'à compter du 23 mars 2020 et jusqu'au 21 mai 2020, la procédure spéciale décrite dans la Pièce jointe à la présente Résolution doit être appliquée aux soumissions des administrations des Régions 1 et 3 au titre du § 4.1.3 des Appendices </w:t>
      </w:r>
      <w:r w:rsidRPr="00682C89">
        <w:rPr>
          <w:b/>
          <w:bCs/>
        </w:rPr>
        <w:t>30</w:t>
      </w:r>
      <w:r w:rsidRPr="00682C89">
        <w:t xml:space="preserve"> et </w:t>
      </w:r>
      <w:r w:rsidRPr="00682C89">
        <w:rPr>
          <w:b/>
          <w:bCs/>
        </w:rPr>
        <w:t>30A</w:t>
      </w:r>
      <w:r w:rsidRPr="00682C89">
        <w:t xml:space="preserve"> dans les Régions 1 et 3 conformes aux prescriptions indiquées au § 1 de la Pièce jointe de la Résolution portant sur une position sur les arcs orbitaux pour lesquels les restrictions de l'Annexe 7 de l'Appendice </w:t>
      </w:r>
      <w:r w:rsidRPr="00682C89">
        <w:rPr>
          <w:b/>
          <w:bCs/>
        </w:rPr>
        <w:t xml:space="preserve">30 (Rév.CMR-15) </w:t>
      </w:r>
      <w:r w:rsidRPr="00682C89">
        <w:t>ont été supprimées par la CMR-19. Les soumissions envoyées avant le 23 mars 2020 doivent être retournées à l'administration;</w:t>
      </w:r>
    </w:p>
    <w:p w14:paraId="778F8DDF" w14:textId="77777777" w:rsidR="003617DA" w:rsidRPr="00682C89" w:rsidRDefault="003617DA" w:rsidP="00682C89">
      <w:r w:rsidRPr="00682C89">
        <w:t>2</w:t>
      </w:r>
      <w:r w:rsidRPr="00682C89">
        <w:tab/>
        <w:t xml:space="preserve">qu'à compter du 23 novembre 2019 et jusqu'au 21 mai 2020, toutes les soumissions présentées au titre du § 4.1.3 des Appendices </w:t>
      </w:r>
      <w:r w:rsidRPr="00682C89">
        <w:rPr>
          <w:rStyle w:val="Appref"/>
          <w:b/>
          <w:bCs/>
        </w:rPr>
        <w:t>30</w:t>
      </w:r>
      <w:r w:rsidRPr="00682C89">
        <w:t xml:space="preserve"> et </w:t>
      </w:r>
      <w:r w:rsidRPr="00682C89">
        <w:rPr>
          <w:rStyle w:val="Appref"/>
          <w:b/>
          <w:bCs/>
        </w:rPr>
        <w:t>30A</w:t>
      </w:r>
      <w:r w:rsidRPr="00682C89">
        <w:t xml:space="preserve"> dans les Régions 1 et 3 non conformes aux prescriptions définies au § 1 de la Pièce jointe à la présente Résolution portant sur une position située sur les arcs orbitaux pour lesquels les restrictions de l'Annexe 7 de l'Appendice </w:t>
      </w:r>
      <w:r w:rsidRPr="00682C89">
        <w:rPr>
          <w:b/>
          <w:bCs/>
        </w:rPr>
        <w:t>30 (Rév.CMR-15)</w:t>
      </w:r>
      <w:r w:rsidRPr="00682C89">
        <w:t xml:space="preserve"> ont été supprimées par la CMR-19, doivent être considérées comme reçues par le Bureau des radiocommunications 22 mai 2020,</w:t>
      </w:r>
    </w:p>
    <w:p w14:paraId="5942A7A9" w14:textId="77777777" w:rsidR="003617DA" w:rsidRPr="00682C89" w:rsidRDefault="003617DA" w:rsidP="00682C89">
      <w:pPr>
        <w:pStyle w:val="Call"/>
        <w:keepNext w:val="0"/>
        <w:keepLines w:val="0"/>
      </w:pPr>
      <w:r w:rsidRPr="00682C89">
        <w:t>charge le Directeur du Bureau des radiocommunications</w:t>
      </w:r>
    </w:p>
    <w:p w14:paraId="6D26DDC7" w14:textId="77777777" w:rsidR="003617DA" w:rsidRPr="00682C89" w:rsidRDefault="003617DA" w:rsidP="00682C89">
      <w:r w:rsidRPr="00682C89">
        <w:t>d'identifier les administrations qui remplissent les conditions définies dans la Section 1 de la Pièce jointe à la présente Résolution et d'informer ces administrations en conséquence.</w:t>
      </w:r>
    </w:p>
    <w:p w14:paraId="0716FDE7" w14:textId="0DAEEE19" w:rsidR="003617DA" w:rsidRPr="00682C89" w:rsidRDefault="003617DA" w:rsidP="00682C89">
      <w:pPr>
        <w:pStyle w:val="AnnexNo"/>
      </w:pPr>
      <w:bookmarkStart w:id="77" w:name="_Toc3798374"/>
      <w:bookmarkStart w:id="78" w:name="_Toc3888098"/>
      <w:r w:rsidRPr="00682C89">
        <w:t xml:space="preserve">pièce jointe Au projet de </w:t>
      </w:r>
      <w:r w:rsidR="0042251A">
        <w:t xml:space="preserve">NOUVELLE </w:t>
      </w:r>
      <w:r w:rsidRPr="00682C89">
        <w:t xml:space="preserve">résolution </w:t>
      </w:r>
      <w:r w:rsidR="0042251A">
        <w:br/>
      </w:r>
      <w:r w:rsidRPr="00682C89">
        <w:rPr>
          <w:rStyle w:val="href"/>
          <w:szCs w:val="28"/>
        </w:rPr>
        <w:t>[</w:t>
      </w:r>
      <w:r w:rsidR="00BC6093" w:rsidRPr="00682C89">
        <w:rPr>
          <w:rStyle w:val="href"/>
          <w:szCs w:val="28"/>
        </w:rPr>
        <w:t>RCC/</w:t>
      </w:r>
      <w:r w:rsidRPr="00682C89">
        <w:rPr>
          <w:rStyle w:val="href"/>
          <w:szCs w:val="28"/>
        </w:rPr>
        <w:t>B14-PRIORITY]</w:t>
      </w:r>
      <w:r w:rsidRPr="00682C89">
        <w:t xml:space="preserve"> (cmr</w:t>
      </w:r>
      <w:r w:rsidR="00BC6093" w:rsidRPr="00682C89">
        <w:noBreakHyphen/>
      </w:r>
      <w:r w:rsidRPr="00682C89">
        <w:t>19)</w:t>
      </w:r>
      <w:bookmarkEnd w:id="77"/>
      <w:bookmarkEnd w:id="78"/>
    </w:p>
    <w:p w14:paraId="18173BE5" w14:textId="77777777" w:rsidR="003617DA" w:rsidRPr="00682C89" w:rsidRDefault="003617DA" w:rsidP="00682C89">
      <w:pPr>
        <w:pStyle w:val="Restitle"/>
      </w:pPr>
      <w:r w:rsidRPr="00682C89">
        <w:t>Mesures réglementaires additionnelles provisoires découlant de la suppression d'une partie de l'Annexe 7 de l'Appendice 30 par la CMR-19</w:t>
      </w:r>
    </w:p>
    <w:p w14:paraId="4E6183C7" w14:textId="77777777" w:rsidR="003617DA" w:rsidRPr="00682C89" w:rsidRDefault="003617DA" w:rsidP="00682C89">
      <w:pPr>
        <w:pStyle w:val="Normalaftertitle"/>
      </w:pPr>
      <w:r w:rsidRPr="00682C89">
        <w:t>1</w:t>
      </w:r>
      <w:r w:rsidRPr="00682C89">
        <w:tab/>
        <w:t>La procédure spéciale décrite dans la présente Pièce jointe ne peut être appliquée qu'une fois par une administration:</w:t>
      </w:r>
    </w:p>
    <w:p w14:paraId="0E093CFE" w14:textId="77777777" w:rsidR="003617DA" w:rsidRPr="00682C89" w:rsidRDefault="003617DA" w:rsidP="00682C89">
      <w:pPr>
        <w:pStyle w:val="enumlev1"/>
      </w:pPr>
      <w:r w:rsidRPr="00682C89">
        <w:rPr>
          <w:i/>
          <w:iCs/>
        </w:rPr>
        <w:t>a)</w:t>
      </w:r>
      <w:r w:rsidRPr="00682C89">
        <w:tab/>
        <w:t xml:space="preserve">n'ayant aucune assignation figurant dans la Liste ou pour laquelle les renseignements complets à fournir au titre de l'Appendice </w:t>
      </w:r>
      <w:r w:rsidRPr="00682C89">
        <w:rPr>
          <w:b/>
          <w:bCs/>
        </w:rPr>
        <w:t>4</w:t>
      </w:r>
      <w:r w:rsidRPr="00682C89">
        <w:t xml:space="preserve"> ont été reçus par le Bureau conformément aux dispositions du § 4.1.3 de l'Appendice </w:t>
      </w:r>
      <w:r w:rsidRPr="00682C89">
        <w:rPr>
          <w:b/>
          <w:bCs/>
        </w:rPr>
        <w:t>30</w:t>
      </w:r>
      <w:r w:rsidRPr="00682C89">
        <w:t>; et</w:t>
      </w:r>
    </w:p>
    <w:p w14:paraId="13758BA2" w14:textId="77777777" w:rsidR="003617DA" w:rsidRPr="00682C89" w:rsidRDefault="003617DA" w:rsidP="00682C89">
      <w:pPr>
        <w:pStyle w:val="enumlev1"/>
        <w:rPr>
          <w:spacing w:val="-2"/>
        </w:rPr>
      </w:pPr>
      <w:r w:rsidRPr="00682C89">
        <w:rPr>
          <w:i/>
          <w:iCs/>
          <w:spacing w:val="-2"/>
        </w:rPr>
        <w:lastRenderedPageBreak/>
        <w:t>b)</w:t>
      </w:r>
      <w:r w:rsidRPr="00682C89">
        <w:rPr>
          <w:spacing w:val="-2"/>
        </w:rPr>
        <w:tab/>
      </w:r>
      <w:r w:rsidRPr="00682C89">
        <w:t xml:space="preserve">ayant une assignation dans le Plan pour les Régions 1 et 3 de l'Appendice </w:t>
      </w:r>
      <w:r w:rsidRPr="00682C89">
        <w:rPr>
          <w:b/>
          <w:bCs/>
        </w:rPr>
        <w:t>30</w:t>
      </w:r>
      <w:r w:rsidRPr="00682C89">
        <w:t xml:space="preserve"> pour laquelle la valeur de la marge de protection équivalente (MPE) sur la liaison descendante correspondant à un point de mesure de son assignation nationale dans le Plan pour les Régions 1 et 3 est égale ou inférieure à –10 dB pour au moins 50% du nombre total des valeurs de MPE de l'assignation du Plan pour les Régions 1 et 3 de l'Appendice </w:t>
      </w:r>
      <w:r w:rsidRPr="00682C89">
        <w:rPr>
          <w:b/>
          <w:bCs/>
        </w:rPr>
        <w:t>30</w:t>
      </w:r>
      <w:r w:rsidRPr="00682C89">
        <w:rPr>
          <w:spacing w:val="-2"/>
        </w:rPr>
        <w:t>.</w:t>
      </w:r>
    </w:p>
    <w:p w14:paraId="1F7A7189" w14:textId="77777777" w:rsidR="003617DA" w:rsidRPr="00682C89" w:rsidRDefault="003617DA" w:rsidP="00682C89">
      <w:r w:rsidRPr="00682C89">
        <w:t>2</w:t>
      </w:r>
      <w:r w:rsidRPr="00682C89">
        <w:tab/>
        <w:t xml:space="preserve">Les administrations qui souhaitent appliquer la présente procédure spéciale doivent soumettre leur demande au Bureau, avec les renseignements spécifiés au § 4.1.3 des Appendices </w:t>
      </w:r>
      <w:r w:rsidRPr="00682C89">
        <w:rPr>
          <w:rStyle w:val="Appref"/>
          <w:b/>
          <w:bCs/>
        </w:rPr>
        <w:t>30</w:t>
      </w:r>
      <w:r w:rsidRPr="00682C89">
        <w:t xml:space="preserve"> et </w:t>
      </w:r>
      <w:r w:rsidRPr="00682C89">
        <w:rPr>
          <w:rStyle w:val="Appref"/>
          <w:b/>
          <w:bCs/>
        </w:rPr>
        <w:t>30A</w:t>
      </w:r>
      <w:r w:rsidRPr="00682C89">
        <w:rPr>
          <w:bCs/>
        </w:rPr>
        <w:t>; en particulier, ces renseignements doivent comprendre</w:t>
      </w:r>
      <w:r w:rsidRPr="00682C89">
        <w:t>:</w:t>
      </w:r>
    </w:p>
    <w:p w14:paraId="37626AA3" w14:textId="77777777" w:rsidR="003617DA" w:rsidRPr="00682C89" w:rsidRDefault="003617DA" w:rsidP="00682C89">
      <w:pPr>
        <w:pStyle w:val="enumlev1"/>
      </w:pPr>
      <w:r w:rsidRPr="00682C89">
        <w:rPr>
          <w:i/>
        </w:rPr>
        <w:t>a)</w:t>
      </w:r>
      <w:r w:rsidRPr="00682C89">
        <w:rPr>
          <w:i/>
        </w:rPr>
        <w:tab/>
      </w:r>
      <w:r w:rsidRPr="00682C89">
        <w:rPr>
          <w:iCs/>
        </w:rPr>
        <w:t>dans la lettre d'accompagnement adressée au Bureau, l'indication que l'administration demande l'utilisation de la présente procédure spéciale, avec les noms des assignations du Plan pour lesquelles les conditions définies au § 1 ci-dessus sont remplies</w:t>
      </w:r>
      <w:r w:rsidRPr="00682C89">
        <w:t>;</w:t>
      </w:r>
    </w:p>
    <w:p w14:paraId="55A1CF32" w14:textId="77777777" w:rsidR="003617DA" w:rsidRPr="00682C89" w:rsidRDefault="003617DA" w:rsidP="00682C89">
      <w:pPr>
        <w:pStyle w:val="enumlev1"/>
        <w:rPr>
          <w:i/>
        </w:rPr>
      </w:pPr>
      <w:r w:rsidRPr="00682C89">
        <w:rPr>
          <w:i/>
        </w:rPr>
        <w:t>b)</w:t>
      </w:r>
      <w:r w:rsidRPr="00682C89">
        <w:tab/>
        <w:t>une zone de service qui est limitée au territoire national tel que défini dans l'application logicielle GIMS;</w:t>
      </w:r>
    </w:p>
    <w:p w14:paraId="3B96A527" w14:textId="77777777" w:rsidR="003617DA" w:rsidRPr="00682C89" w:rsidRDefault="003617DA" w:rsidP="00682C89">
      <w:pPr>
        <w:pStyle w:val="enumlev1"/>
      </w:pPr>
      <w:r w:rsidRPr="00682C89">
        <w:rPr>
          <w:i/>
        </w:rPr>
        <w:t>c)</w:t>
      </w:r>
      <w:r w:rsidRPr="00682C89">
        <w:tab/>
        <w:t>un ensemble de 20 points de mesure au maximum, situés sur le territoire national;</w:t>
      </w:r>
    </w:p>
    <w:p w14:paraId="1D4AA9E7" w14:textId="77777777" w:rsidR="003617DA" w:rsidRPr="00682C89" w:rsidRDefault="003617DA" w:rsidP="00682C89">
      <w:pPr>
        <w:pStyle w:val="enumlev1"/>
      </w:pPr>
      <w:r w:rsidRPr="00682C89">
        <w:rPr>
          <w:i/>
        </w:rPr>
        <w:t>d)</w:t>
      </w:r>
      <w:r w:rsidRPr="00682C89">
        <w:rPr>
          <w:i/>
        </w:rPr>
        <w:tab/>
      </w:r>
      <w:r w:rsidRPr="00682C89">
        <w:rPr>
          <w:iCs/>
        </w:rPr>
        <w:t xml:space="preserve">un faisceau minimal elliptique déterminé par l'ensemble des points de mesure soumis au titre du point </w:t>
      </w:r>
      <w:r w:rsidRPr="00682C89">
        <w:rPr>
          <w:i/>
        </w:rPr>
        <w:t>c)</w:t>
      </w:r>
      <w:r w:rsidRPr="00682C89">
        <w:rPr>
          <w:iCs/>
        </w:rPr>
        <w:t xml:space="preserve"> ci-dessus. Une administration peut demander au Bureau d'établir ce diagramme</w:t>
      </w:r>
      <w:r w:rsidRPr="00682C89">
        <w:t>;</w:t>
      </w:r>
    </w:p>
    <w:p w14:paraId="5464C980" w14:textId="77777777" w:rsidR="003617DA" w:rsidRPr="00682C89" w:rsidRDefault="003617DA" w:rsidP="00682C89">
      <w:pPr>
        <w:pStyle w:val="enumlev1"/>
      </w:pPr>
      <w:r w:rsidRPr="00682C89">
        <w:rPr>
          <w:i/>
        </w:rPr>
        <w:t>e)</w:t>
      </w:r>
      <w:r w:rsidRPr="00682C89">
        <w:rPr>
          <w:rStyle w:val="FootnoteReference"/>
          <w:iCs/>
        </w:rPr>
        <w:footnoteReference w:customMarkFollows="1" w:id="6"/>
        <w:t>1</w:t>
      </w:r>
      <w:r w:rsidRPr="00682C89">
        <w:rPr>
          <w:i/>
        </w:rPr>
        <w:tab/>
      </w:r>
      <w:r w:rsidRPr="00682C89">
        <w:rPr>
          <w:iCs/>
        </w:rPr>
        <w:t xml:space="preserve">un maximum de 10 canaux consécutifs pairs ou impairs correspondant aux fréquences types assignées de l'Appendice </w:t>
      </w:r>
      <w:r w:rsidRPr="00682C89">
        <w:rPr>
          <w:b/>
          <w:bCs/>
          <w:iCs/>
        </w:rPr>
        <w:t>30</w:t>
      </w:r>
      <w:r w:rsidRPr="00682C89">
        <w:rPr>
          <w:iCs/>
        </w:rPr>
        <w:t xml:space="preserve"> avec la même polarisation pour une administration de la Région 1 et de douze canaux consécutifs pairs ou impairs correspondant aux fréquences types assignées de l'Appendice </w:t>
      </w:r>
      <w:r w:rsidRPr="00682C89">
        <w:rPr>
          <w:b/>
          <w:bCs/>
          <w:iCs/>
        </w:rPr>
        <w:t>30</w:t>
      </w:r>
      <w:r w:rsidRPr="00682C89">
        <w:rPr>
          <w:iCs/>
        </w:rPr>
        <w:t xml:space="preserve"> avec la même polarisation pour une administration de la Région 3, d'une largeur de bande de 27 MHz</w:t>
      </w:r>
      <w:r w:rsidRPr="00682C89">
        <w:t>;</w:t>
      </w:r>
    </w:p>
    <w:p w14:paraId="39931163" w14:textId="77777777" w:rsidR="003617DA" w:rsidRPr="00682C89" w:rsidRDefault="003617DA" w:rsidP="00682C89">
      <w:pPr>
        <w:ind w:left="1128" w:hanging="1128"/>
        <w:rPr>
          <w:rFonts w:eastAsia="Calibri"/>
          <w:lang w:eastAsia="zh-CN"/>
        </w:rPr>
      </w:pPr>
      <w:r w:rsidRPr="00682C89">
        <w:rPr>
          <w:rFonts w:eastAsia="Calibri"/>
          <w:i/>
          <w:iCs/>
          <w:lang w:eastAsia="zh-CN"/>
        </w:rPr>
        <w:t>f)</w:t>
      </w:r>
      <w:r w:rsidRPr="00682C89">
        <w:rPr>
          <w:rFonts w:eastAsia="Calibri"/>
          <w:lang w:eastAsia="zh-CN"/>
        </w:rPr>
        <w:tab/>
      </w:r>
      <w:r w:rsidRPr="00682C89">
        <w:rPr>
          <w:rFonts w:eastAsia="Calibri"/>
          <w:lang w:eastAsia="zh-CN"/>
        </w:rPr>
        <w:tab/>
        <w:t>une soumission correspondante pour le Plan des liaisons de connexion de l'Appendice </w:t>
      </w:r>
      <w:r w:rsidRPr="00682C89">
        <w:rPr>
          <w:rFonts w:eastAsia="Calibri"/>
          <w:b/>
          <w:bCs/>
          <w:lang w:eastAsia="zh-CN"/>
        </w:rPr>
        <w:t>30A</w:t>
      </w:r>
      <w:r w:rsidRPr="00682C89">
        <w:rPr>
          <w:rFonts w:eastAsia="Calibri"/>
          <w:lang w:eastAsia="zh-CN"/>
        </w:rPr>
        <w:t xml:space="preserve">, conforme aux principes définis dans les éléments </w:t>
      </w:r>
      <w:r w:rsidRPr="00682C89">
        <w:rPr>
          <w:rFonts w:eastAsia="Calibri"/>
          <w:i/>
          <w:iCs/>
          <w:lang w:eastAsia="zh-CN"/>
        </w:rPr>
        <w:t>b)</w:t>
      </w:r>
      <w:r w:rsidRPr="00682C89">
        <w:rPr>
          <w:rFonts w:eastAsia="Calibri"/>
          <w:lang w:eastAsia="zh-CN"/>
        </w:rPr>
        <w:t xml:space="preserve">, </w:t>
      </w:r>
      <w:r w:rsidRPr="00682C89">
        <w:rPr>
          <w:rFonts w:eastAsia="Calibri"/>
          <w:i/>
          <w:iCs/>
          <w:lang w:eastAsia="zh-CN"/>
        </w:rPr>
        <w:t>c)</w:t>
      </w:r>
      <w:r w:rsidRPr="00682C89">
        <w:rPr>
          <w:rFonts w:eastAsia="Calibri"/>
          <w:lang w:eastAsia="zh-CN"/>
        </w:rPr>
        <w:t xml:space="preserve">, </w:t>
      </w:r>
      <w:r w:rsidRPr="00682C89">
        <w:rPr>
          <w:rFonts w:eastAsia="Calibri"/>
          <w:i/>
          <w:iCs/>
          <w:lang w:eastAsia="zh-CN"/>
        </w:rPr>
        <w:t>d)</w:t>
      </w:r>
      <w:r w:rsidRPr="00682C89">
        <w:rPr>
          <w:rFonts w:eastAsia="Calibri"/>
          <w:lang w:eastAsia="zh-CN"/>
        </w:rPr>
        <w:t xml:space="preserve"> et </w:t>
      </w:r>
      <w:r w:rsidRPr="00682C89">
        <w:rPr>
          <w:rFonts w:eastAsia="Calibri"/>
          <w:i/>
          <w:iCs/>
          <w:lang w:eastAsia="zh-CN"/>
        </w:rPr>
        <w:t>e)</w:t>
      </w:r>
      <w:r w:rsidRPr="00682C89">
        <w:rPr>
          <w:rFonts w:eastAsia="Calibri"/>
          <w:lang w:eastAsia="zh-CN"/>
        </w:rPr>
        <w:t xml:space="preserve"> ci</w:t>
      </w:r>
      <w:r w:rsidRPr="00682C89">
        <w:rPr>
          <w:rFonts w:eastAsia="Calibri"/>
          <w:lang w:eastAsia="zh-CN"/>
        </w:rPr>
        <w:noBreakHyphen/>
        <w:t>dessus.</w:t>
      </w:r>
    </w:p>
    <w:p w14:paraId="5A0ECD4B" w14:textId="77777777" w:rsidR="003617DA" w:rsidRPr="00682C89" w:rsidRDefault="003617DA" w:rsidP="00682C89">
      <w:r w:rsidRPr="00682C89">
        <w:t>3</w:t>
      </w:r>
      <w:r w:rsidRPr="00682C89">
        <w:tab/>
        <w:t xml:space="preserve">Dès qu'il reçoit les renseignements complets soumis par une administration au titre du § 2 ci-dessus, le Bureau doit traiter les soumissions dans l'ordre où il les reçoit conformément à l'Article </w:t>
      </w:r>
      <w:r w:rsidRPr="00682C89">
        <w:rPr>
          <w:bCs/>
        </w:rPr>
        <w:t>4</w:t>
      </w:r>
      <w:r w:rsidRPr="00682C89">
        <w:t xml:space="preserve"> des Appendices </w:t>
      </w:r>
      <w:r w:rsidRPr="00682C89">
        <w:rPr>
          <w:b/>
          <w:bCs/>
        </w:rPr>
        <w:t xml:space="preserve">30 </w:t>
      </w:r>
      <w:r w:rsidRPr="00682C89">
        <w:t xml:space="preserve">et </w:t>
      </w:r>
      <w:r w:rsidRPr="00682C89">
        <w:rPr>
          <w:b/>
          <w:bCs/>
        </w:rPr>
        <w:t>30A</w:t>
      </w:r>
      <w:r w:rsidRPr="00682C89">
        <w:t>.</w:t>
      </w:r>
    </w:p>
    <w:p w14:paraId="04E69748" w14:textId="77777777" w:rsidR="003617DA" w:rsidRPr="00682C89" w:rsidRDefault="003617DA" w:rsidP="00682C89">
      <w:r w:rsidRPr="00682C89">
        <w:t>4</w:t>
      </w:r>
      <w:r w:rsidRPr="00682C89">
        <w:tab/>
        <w:t xml:space="preserve">L'administration notificatrice doit demander à la CMR suivante d'envisager d'inclure dans les Plans de l'Appendice </w:t>
      </w:r>
      <w:r w:rsidRPr="00682C89">
        <w:rPr>
          <w:b/>
          <w:bCs/>
        </w:rPr>
        <w:t>30</w:t>
      </w:r>
      <w:r w:rsidRPr="00682C89">
        <w:t xml:space="preserve"> et de l'Appendice </w:t>
      </w:r>
      <w:r w:rsidRPr="00682C89">
        <w:rPr>
          <w:b/>
          <w:bCs/>
        </w:rPr>
        <w:t>30A</w:t>
      </w:r>
      <w:r w:rsidRPr="00682C89">
        <w:t xml:space="preserve"> ces assignations en lieu et place de ses assignations nationales figurant dans les Plans conformément au § 4.1.27 de l'Article 4 de l'Appendice </w:t>
      </w:r>
      <w:r w:rsidRPr="00682C89">
        <w:rPr>
          <w:rStyle w:val="Appref"/>
          <w:b/>
          <w:bCs/>
        </w:rPr>
        <w:t>30</w:t>
      </w:r>
      <w:r w:rsidRPr="00682C89">
        <w:t xml:space="preserve"> et de l'Appendice </w:t>
      </w:r>
      <w:r w:rsidRPr="00682C89">
        <w:rPr>
          <w:rStyle w:val="Appref"/>
          <w:b/>
          <w:bCs/>
        </w:rPr>
        <w:t>30A</w:t>
      </w:r>
      <w:r w:rsidRPr="00682C89">
        <w:t>.</w:t>
      </w:r>
    </w:p>
    <w:p w14:paraId="1D466140" w14:textId="1BA5619A" w:rsidR="00DF01FA" w:rsidRPr="00682C89" w:rsidRDefault="003617DA" w:rsidP="00682C89">
      <w:pPr>
        <w:pStyle w:val="Reasons"/>
      </w:pPr>
      <w:r w:rsidRPr="00682C89">
        <w:rPr>
          <w:b/>
        </w:rPr>
        <w:t>Motifs:</w:t>
      </w:r>
      <w:r w:rsidRPr="00682C89">
        <w:tab/>
      </w:r>
      <w:r w:rsidR="00F810F6" w:rsidRPr="00682C89">
        <w:t xml:space="preserve">Il est nécessaire d'ajouter cette nouvelle Résolution de la CMR-19 au Règlement des radiocommunications </w:t>
      </w:r>
      <w:r w:rsidR="00E344A6">
        <w:t xml:space="preserve">afin de prévoir une période durant laquelle la priorité sera donnée aux </w:t>
      </w:r>
      <w:r w:rsidR="0070591C" w:rsidRPr="00682C89">
        <w:t>administrations</w:t>
      </w:r>
      <w:r w:rsidR="003402AC" w:rsidRPr="00682C89">
        <w:t xml:space="preserve"> dont des assignations nationales figurant dans le Plan pour les Régions 1 et 3 présentent </w:t>
      </w:r>
      <w:r w:rsidR="00E344A6">
        <w:t xml:space="preserve">une </w:t>
      </w:r>
      <w:r w:rsidR="003402AC" w:rsidRPr="00682C89">
        <w:t>valeur de la marge de protection équivalente su</w:t>
      </w:r>
      <w:r w:rsidR="005E1919" w:rsidRPr="00682C89">
        <w:t>r</w:t>
      </w:r>
      <w:r w:rsidR="003402AC" w:rsidRPr="00682C89">
        <w:t xml:space="preserve"> la liaison descendante inférieure ou égale à </w:t>
      </w:r>
      <w:r w:rsidR="003402AC" w:rsidRPr="00682C89">
        <w:rPr>
          <w:color w:val="000000"/>
        </w:rPr>
        <w:t>–10 dB</w:t>
      </w:r>
      <w:r w:rsidR="0070591C" w:rsidRPr="00682C89">
        <w:rPr>
          <w:color w:val="000000"/>
        </w:rPr>
        <w:t xml:space="preserve"> </w:t>
      </w:r>
      <w:r w:rsidR="00E344A6">
        <w:rPr>
          <w:color w:val="000000"/>
        </w:rPr>
        <w:t xml:space="preserve">pour </w:t>
      </w:r>
      <w:r w:rsidR="00760063" w:rsidRPr="00682C89">
        <w:rPr>
          <w:color w:val="000000"/>
        </w:rPr>
        <w:t xml:space="preserve">soumettre </w:t>
      </w:r>
      <w:r w:rsidR="0070591C" w:rsidRPr="00682C89">
        <w:rPr>
          <w:color w:val="000000"/>
        </w:rPr>
        <w:t xml:space="preserve">de nouveaux réseaux à satellite </w:t>
      </w:r>
      <w:r w:rsidR="00E344A6">
        <w:rPr>
          <w:color w:val="000000"/>
        </w:rPr>
        <w:t xml:space="preserve">aux </w:t>
      </w:r>
      <w:r w:rsidR="0070591C" w:rsidRPr="00682C89">
        <w:rPr>
          <w:color w:val="000000"/>
        </w:rPr>
        <w:t>nouvelles positions orbitales autorisé</w:t>
      </w:r>
      <w:r w:rsidR="005E1919" w:rsidRPr="00682C89">
        <w:rPr>
          <w:color w:val="000000"/>
        </w:rPr>
        <w:t>e</w:t>
      </w:r>
      <w:r w:rsidR="0070591C" w:rsidRPr="00682C89">
        <w:rPr>
          <w:color w:val="000000"/>
        </w:rPr>
        <w:t>s.</w:t>
      </w:r>
    </w:p>
    <w:p w14:paraId="300DA1A7" w14:textId="77777777" w:rsidR="00DF01FA" w:rsidRPr="00682C89" w:rsidRDefault="003617DA" w:rsidP="00682C89">
      <w:pPr>
        <w:pStyle w:val="Proposal"/>
      </w:pPr>
      <w:r w:rsidRPr="00682C89">
        <w:lastRenderedPageBreak/>
        <w:t>ADD</w:t>
      </w:r>
      <w:r w:rsidRPr="00682C89">
        <w:tab/>
        <w:t>RCC/12A4/12</w:t>
      </w:r>
      <w:r w:rsidRPr="00682C89">
        <w:rPr>
          <w:vanish/>
          <w:color w:val="7F7F7F" w:themeColor="text1" w:themeTint="80"/>
          <w:vertAlign w:val="superscript"/>
        </w:rPr>
        <w:t>#49983</w:t>
      </w:r>
    </w:p>
    <w:p w14:paraId="15FF4F80" w14:textId="12A4F6AD" w:rsidR="003617DA" w:rsidRPr="00682C89" w:rsidRDefault="003617DA" w:rsidP="00682C89">
      <w:pPr>
        <w:pStyle w:val="ResNo"/>
      </w:pPr>
      <w:r w:rsidRPr="00682C89">
        <w:t>projet de nouvelle résolution [</w:t>
      </w:r>
      <w:r w:rsidR="00BC6093" w:rsidRPr="00682C89">
        <w:t>RCC/</w:t>
      </w:r>
      <w:r w:rsidRPr="00682C89">
        <w:t>C14-LIMITA1A2] (cmr</w:t>
      </w:r>
      <w:r w:rsidRPr="00682C89">
        <w:noBreakHyphen/>
        <w:t>19)</w:t>
      </w:r>
    </w:p>
    <w:p w14:paraId="7E998E14" w14:textId="0AC32D9A" w:rsidR="003617DA" w:rsidRPr="00682C89" w:rsidRDefault="003617DA" w:rsidP="00682C89">
      <w:pPr>
        <w:pStyle w:val="Restitle"/>
      </w:pPr>
      <w:r w:rsidRPr="00682C89">
        <w:t>Nécessité de coordonner les réseaux du service fixe par satellite en Région 2 fonctionnant dans la bande de fréquences 11,7-12,2</w:t>
      </w:r>
      <w:r w:rsidR="00BC6093" w:rsidRPr="00682C89">
        <w:t> </w:t>
      </w:r>
      <w:r w:rsidRPr="00682C89">
        <w:t>GHz par rapport à des assignations du service de radiodiffusion par satellite en Région 1 à une position plus occidentale que 37,2° W et les réseaux du service fixe par satellite en Région</w:t>
      </w:r>
      <w:r w:rsidR="00682C89" w:rsidRPr="00682C89">
        <w:t> </w:t>
      </w:r>
      <w:r w:rsidRPr="00682C89">
        <w:t>1 fonctionnant dans la bande de fréquences 12,5-12,7</w:t>
      </w:r>
      <w:r w:rsidR="00BC6093" w:rsidRPr="00682C89">
        <w:t> </w:t>
      </w:r>
      <w:r w:rsidRPr="00682C89">
        <w:t xml:space="preserve">GHz par rapport </w:t>
      </w:r>
      <w:r w:rsidR="00682C89" w:rsidRPr="00682C89">
        <w:br/>
      </w:r>
      <w:r w:rsidRPr="00682C89">
        <w:t>à des assignations du service de</w:t>
      </w:r>
      <w:r w:rsidR="00682C89" w:rsidRPr="00682C89">
        <w:t xml:space="preserve"> </w:t>
      </w:r>
      <w:r w:rsidRPr="00682C89">
        <w:t xml:space="preserve">radiodiffusion par satellite en Région 2 </w:t>
      </w:r>
      <w:r w:rsidR="00682C89" w:rsidRPr="00682C89">
        <w:br/>
      </w:r>
      <w:r w:rsidRPr="00682C89">
        <w:t>à une position plus orientale que 54° W</w:t>
      </w:r>
    </w:p>
    <w:p w14:paraId="63EC9863" w14:textId="77777777" w:rsidR="003617DA" w:rsidRPr="00682C89" w:rsidRDefault="003617DA" w:rsidP="00682C89">
      <w:pPr>
        <w:pStyle w:val="Normalaftertitle"/>
      </w:pPr>
      <w:r w:rsidRPr="00682C89">
        <w:t>La Conférence mondiale des radiocommunications (Charm el-Cheikh, 2019),</w:t>
      </w:r>
    </w:p>
    <w:p w14:paraId="069F0960" w14:textId="77777777" w:rsidR="003617DA" w:rsidRPr="00682C89" w:rsidRDefault="003617DA" w:rsidP="00682C89">
      <w:pPr>
        <w:pStyle w:val="Call"/>
      </w:pPr>
      <w:r w:rsidRPr="00682C89">
        <w:t>considérant</w:t>
      </w:r>
    </w:p>
    <w:p w14:paraId="1E376192" w14:textId="77777777" w:rsidR="003617DA" w:rsidRPr="00682C89" w:rsidRDefault="003617DA" w:rsidP="00682C89">
      <w:r w:rsidRPr="00682C89">
        <w:rPr>
          <w:i/>
        </w:rPr>
        <w:t>a)</w:t>
      </w:r>
      <w:r w:rsidRPr="00682C89">
        <w:rPr>
          <w:i/>
        </w:rPr>
        <w:tab/>
      </w:r>
      <w:r w:rsidRPr="00682C89">
        <w:t>que la CMR-15 a décidé de mener des études sur les restrictions indiquées dans l'Annexe 7 de l'Appendice </w:t>
      </w:r>
      <w:r w:rsidRPr="00682C89">
        <w:rPr>
          <w:b/>
          <w:bCs/>
        </w:rPr>
        <w:t>30</w:t>
      </w:r>
      <w:r w:rsidRPr="00682C89">
        <w:t xml:space="preserve"> </w:t>
      </w:r>
      <w:r w:rsidRPr="00682C89">
        <w:rPr>
          <w:b/>
          <w:bCs/>
        </w:rPr>
        <w:t>(Rév.CMR</w:t>
      </w:r>
      <w:r w:rsidRPr="00682C89">
        <w:rPr>
          <w:b/>
          <w:bCs/>
        </w:rPr>
        <w:noBreakHyphen/>
        <w:t>15)</w:t>
      </w:r>
      <w:r w:rsidRPr="00682C89">
        <w:t xml:space="preserve">, à examiner ces restrictions et, si nécessaire, à définir des révisions éventuelles des restrictions en question, tout en assurant la protection des assignations figurant dans le Plan et dans la Liste et le développement futur des réseaux du service de radiodiffusion par satellite (SRS) ainsi que des réseaux, existants ou en projet, du service fixe par satellite (SFS), et sans leur imposer de contraintes additionnelles; </w:t>
      </w:r>
    </w:p>
    <w:p w14:paraId="4DA6F2A2" w14:textId="77777777" w:rsidR="003617DA" w:rsidRPr="00682C89" w:rsidRDefault="003617DA" w:rsidP="00682C89">
      <w:pPr>
        <w:rPr>
          <w:i/>
        </w:rPr>
      </w:pPr>
      <w:r w:rsidRPr="00682C89">
        <w:rPr>
          <w:i/>
        </w:rPr>
        <w:t>b)</w:t>
      </w:r>
      <w:r w:rsidRPr="00682C89">
        <w:rPr>
          <w:i/>
        </w:rPr>
        <w:tab/>
      </w:r>
      <w:r w:rsidRPr="00682C89">
        <w:rPr>
          <w:iCs/>
        </w:rPr>
        <w:t xml:space="preserve">que les dispositions applicables aux assignations de fréquence du SRS dans les bandes de fréquences </w:t>
      </w:r>
      <w:r w:rsidRPr="00682C89">
        <w:t>11,7-12,5 GHz en Région 1 et 12,2-12,7 GHz en Région 2 figurent dans l'Appendice </w:t>
      </w:r>
      <w:r w:rsidRPr="00682C89">
        <w:rPr>
          <w:rStyle w:val="Appref"/>
          <w:b/>
          <w:bCs/>
        </w:rPr>
        <w:t>30</w:t>
      </w:r>
      <w:r w:rsidRPr="00682C89">
        <w:t>;</w:t>
      </w:r>
    </w:p>
    <w:p w14:paraId="18B70D77" w14:textId="77777777" w:rsidR="003617DA" w:rsidRPr="00682C89" w:rsidRDefault="003617DA" w:rsidP="00682C89">
      <w:r w:rsidRPr="00682C89">
        <w:rPr>
          <w:i/>
        </w:rPr>
        <w:t>c)</w:t>
      </w:r>
      <w:r w:rsidRPr="00682C89">
        <w:rPr>
          <w:i/>
        </w:rPr>
        <w:tab/>
      </w:r>
      <w:r w:rsidRPr="00682C89">
        <w:rPr>
          <w:iCs/>
        </w:rPr>
        <w:t xml:space="preserve">que le SFS a des attributions primaires dans les bandes de fréquences </w:t>
      </w:r>
      <w:r w:rsidRPr="00682C89">
        <w:t>12,5-12,75 GHz en Région 1 et 11,7-12,2 GHz en Région 2;</w:t>
      </w:r>
    </w:p>
    <w:p w14:paraId="418C5530" w14:textId="64B345B0" w:rsidR="003617DA" w:rsidRPr="00682C89" w:rsidRDefault="003617DA" w:rsidP="00682C89">
      <w:r w:rsidRPr="00682C89">
        <w:rPr>
          <w:i/>
          <w:iCs/>
        </w:rPr>
        <w:t>d)</w:t>
      </w:r>
      <w:r w:rsidRPr="00682C89">
        <w:rPr>
          <w:i/>
          <w:iCs/>
        </w:rPr>
        <w:tab/>
      </w:r>
      <w:r w:rsidRPr="00682C89">
        <w:t xml:space="preserve">que le SRS a des </w:t>
      </w:r>
      <w:r w:rsidRPr="00682C89">
        <w:rPr>
          <w:iCs/>
        </w:rPr>
        <w:t>attributions à titre primaire dans les bandes de fréquences 11,7</w:t>
      </w:r>
      <w:r w:rsidR="00682C89" w:rsidRPr="00682C89">
        <w:rPr>
          <w:iCs/>
        </w:rPr>
        <w:noBreakHyphen/>
      </w:r>
      <w:r w:rsidRPr="00682C89">
        <w:rPr>
          <w:iCs/>
        </w:rPr>
        <w:t>12,5 GHz en Région 1 et 12,2-12,7 GHz en Région 2;</w:t>
      </w:r>
    </w:p>
    <w:p w14:paraId="3FACECCD" w14:textId="77777777" w:rsidR="003617DA" w:rsidRPr="00682C89" w:rsidRDefault="003617DA" w:rsidP="00682C89">
      <w:r w:rsidRPr="00682C89">
        <w:rPr>
          <w:i/>
        </w:rPr>
        <w:t>e)</w:t>
      </w:r>
      <w:r w:rsidRPr="00682C89">
        <w:rPr>
          <w:i/>
        </w:rPr>
        <w:tab/>
      </w:r>
      <w:r w:rsidRPr="00682C89">
        <w:rPr>
          <w:iCs/>
        </w:rPr>
        <w:t xml:space="preserve">que la CMR-19 a supprimé la restriction indiquée dans l'Annexe 7 de l'Appendice </w:t>
      </w:r>
      <w:r w:rsidRPr="00682C89">
        <w:rPr>
          <w:b/>
          <w:bCs/>
          <w:iCs/>
        </w:rPr>
        <w:t>30</w:t>
      </w:r>
      <w:r w:rsidRPr="00682C89">
        <w:rPr>
          <w:iCs/>
        </w:rPr>
        <w:t xml:space="preserve"> au titre de laquelle les satellites de radiodiffusion desservant une zone de la Région 1 avec des assignations de fréquence dans la bande de fréquences </w:t>
      </w:r>
      <w:r w:rsidRPr="00682C89">
        <w:t>11,7-12,2 GHz ne pouvaient pas occuper une position orbitale plus occidentale que 37,2° W;</w:t>
      </w:r>
    </w:p>
    <w:p w14:paraId="6805508F" w14:textId="77777777" w:rsidR="003617DA" w:rsidRPr="00682C89" w:rsidRDefault="003617DA" w:rsidP="00682C89">
      <w:pPr>
        <w:rPr>
          <w:iCs/>
        </w:rPr>
      </w:pPr>
      <w:r w:rsidRPr="00682C89">
        <w:rPr>
          <w:i/>
        </w:rPr>
        <w:t>f)</w:t>
      </w:r>
      <w:r w:rsidRPr="00682C89">
        <w:rPr>
          <w:i/>
        </w:rPr>
        <w:tab/>
      </w:r>
      <w:r w:rsidRPr="00682C89">
        <w:rPr>
          <w:iCs/>
        </w:rPr>
        <w:t xml:space="preserve">que la CMR-19 a supprimé la restriction indiquée dans l'Annexe 7 de l'Appendice </w:t>
      </w:r>
      <w:r w:rsidRPr="00682C89">
        <w:rPr>
          <w:b/>
          <w:bCs/>
          <w:iCs/>
        </w:rPr>
        <w:t>30</w:t>
      </w:r>
      <w:r w:rsidRPr="00682C89">
        <w:rPr>
          <w:iCs/>
        </w:rPr>
        <w:t xml:space="preserve"> au titre de laquelle les satellites de radiodiffusion desservant une zone de la Région 2 avec des assignations de fréquence dans la bande de fréquences </w:t>
      </w:r>
      <w:r w:rsidRPr="00682C89">
        <w:t>12,5-12,7 GHz ne pouvaient pas occuper une position orbitale plus orientale que 54° W;</w:t>
      </w:r>
    </w:p>
    <w:p w14:paraId="2EF060DB" w14:textId="044FAEE7" w:rsidR="003617DA" w:rsidRPr="00682C89" w:rsidRDefault="003617DA" w:rsidP="00682C89">
      <w:pPr>
        <w:rPr>
          <w:iCs/>
        </w:rPr>
      </w:pPr>
      <w:r w:rsidRPr="00682C89">
        <w:rPr>
          <w:i/>
        </w:rPr>
        <w:t>g)</w:t>
      </w:r>
      <w:r w:rsidRPr="00682C89">
        <w:rPr>
          <w:i/>
        </w:rPr>
        <w:tab/>
      </w:r>
      <w:r w:rsidRPr="00682C89">
        <w:rPr>
          <w:iCs/>
        </w:rPr>
        <w:t xml:space="preserve">que le résultat de ces suppressions </w:t>
      </w:r>
      <w:r w:rsidR="00682C89" w:rsidRPr="00682C89">
        <w:rPr>
          <w:iCs/>
        </w:rPr>
        <w:t>doit</w:t>
      </w:r>
      <w:r w:rsidRPr="00682C89">
        <w:rPr>
          <w:iCs/>
        </w:rPr>
        <w:t xml:space="preserve"> assurer </w:t>
      </w:r>
      <w:r w:rsidRPr="00682C89">
        <w:t>la protection des assignations figurant dans le Plan et dans la Liste et le développement futur des réseaux du SRS figurant dans le Plan ainsi que des réseaux, existants ou en projet, du SFS, sans leur imposer de contraintes additionnelles,</w:t>
      </w:r>
    </w:p>
    <w:p w14:paraId="56C08268" w14:textId="77777777" w:rsidR="003617DA" w:rsidRPr="00682C89" w:rsidRDefault="003617DA" w:rsidP="00682C89">
      <w:pPr>
        <w:pStyle w:val="Call"/>
      </w:pPr>
      <w:r w:rsidRPr="00682C89">
        <w:t>reconnaissant</w:t>
      </w:r>
    </w:p>
    <w:p w14:paraId="3257A93F" w14:textId="361E8614" w:rsidR="003617DA" w:rsidRPr="00682C89" w:rsidRDefault="003617DA" w:rsidP="00682C89">
      <w:r w:rsidRPr="00682C89">
        <w:rPr>
          <w:i/>
        </w:rPr>
        <w:t>a)</w:t>
      </w:r>
      <w:r w:rsidRPr="00682C89">
        <w:tab/>
        <w:t xml:space="preserve">que les réseaux existants du SFS exploités dans les bandes fréquences mentionnées au point </w:t>
      </w:r>
      <w:r w:rsidRPr="00682C89">
        <w:rPr>
          <w:i/>
          <w:iCs/>
        </w:rPr>
        <w:t>c)</w:t>
      </w:r>
      <w:r w:rsidRPr="00682C89">
        <w:t xml:space="preserve"> du </w:t>
      </w:r>
      <w:r w:rsidRPr="00682C89">
        <w:rPr>
          <w:i/>
          <w:iCs/>
        </w:rPr>
        <w:t>considérant</w:t>
      </w:r>
      <w:r w:rsidRPr="00682C89">
        <w:t xml:space="preserve"> et les assignations de fréquence du SRS figurant dans le Plan et dans la Liste mises en </w:t>
      </w:r>
      <w:r w:rsidR="00682C89" w:rsidRPr="00682C89">
        <w:t>œuvre</w:t>
      </w:r>
      <w:r w:rsidRPr="00682C89">
        <w:t xml:space="preserve"> conformément aux dispositions de l'Annexe 7 de l'Appendice </w:t>
      </w:r>
      <w:r w:rsidRPr="00682C89">
        <w:rPr>
          <w:b/>
          <w:bCs/>
        </w:rPr>
        <w:t>30 (Rév.CMR</w:t>
      </w:r>
      <w:r w:rsidRPr="00682C89">
        <w:rPr>
          <w:b/>
          <w:bCs/>
        </w:rPr>
        <w:noBreakHyphen/>
        <w:t>15)</w:t>
      </w:r>
      <w:r w:rsidRPr="00682C89">
        <w:t xml:space="preserve"> avant la CMR-19, doivent continuer de bénéficier d'une protection;</w:t>
      </w:r>
    </w:p>
    <w:p w14:paraId="6804AB14" w14:textId="77777777" w:rsidR="003617DA" w:rsidRPr="00682C89" w:rsidRDefault="003617DA" w:rsidP="00682C89">
      <w:r w:rsidRPr="00682C89">
        <w:rPr>
          <w:i/>
        </w:rPr>
        <w:lastRenderedPageBreak/>
        <w:t>b)</w:t>
      </w:r>
      <w:r w:rsidRPr="00682C89">
        <w:rPr>
          <w:i/>
        </w:rPr>
        <w:tab/>
      </w:r>
      <w:r w:rsidRPr="00682C89">
        <w:t xml:space="preserve">que les bandes de fréquences 11,7-12,5 GHz en Région 1 et 12,2-12,7 GHz en Région 2 étaient largement utilisées par des réseaux du SRS, conformément aux dispositions de l'Annexe 7 de l'Appendice </w:t>
      </w:r>
      <w:r w:rsidRPr="00682C89">
        <w:rPr>
          <w:b/>
          <w:bCs/>
        </w:rPr>
        <w:t>30 (Rév.CMR</w:t>
      </w:r>
      <w:r w:rsidRPr="00682C89">
        <w:rPr>
          <w:b/>
          <w:bCs/>
        </w:rPr>
        <w:noBreakHyphen/>
        <w:t>15)</w:t>
      </w:r>
      <w:r w:rsidRPr="00682C89">
        <w:t xml:space="preserve"> avant la CMR-19;</w:t>
      </w:r>
    </w:p>
    <w:p w14:paraId="16240C43" w14:textId="77777777" w:rsidR="003617DA" w:rsidRPr="00682C89" w:rsidRDefault="003617DA" w:rsidP="00682C89">
      <w:pPr>
        <w:rPr>
          <w:i/>
        </w:rPr>
      </w:pPr>
      <w:r w:rsidRPr="00682C89">
        <w:rPr>
          <w:i/>
        </w:rPr>
        <w:t>c)</w:t>
      </w:r>
      <w:r w:rsidRPr="00682C89">
        <w:rPr>
          <w:i/>
        </w:rPr>
        <w:tab/>
      </w:r>
      <w:r w:rsidRPr="00682C89">
        <w:t>que les bandes de fréquences 12,5-12,75 GHz en Région 1 et 11,7-12,2 GHz en Région 2 sont largement utilisées par des réseaux du SFS,</w:t>
      </w:r>
    </w:p>
    <w:p w14:paraId="7FF732B0" w14:textId="77777777" w:rsidR="003617DA" w:rsidRPr="00682C89" w:rsidRDefault="003617DA" w:rsidP="00682C89">
      <w:pPr>
        <w:pStyle w:val="Call"/>
      </w:pPr>
      <w:r w:rsidRPr="00682C89">
        <w:t>décide</w:t>
      </w:r>
    </w:p>
    <w:p w14:paraId="49608DA9" w14:textId="77777777" w:rsidR="003617DA" w:rsidRPr="00682C89" w:rsidRDefault="003617DA" w:rsidP="00682C89">
      <w:r w:rsidRPr="00682C89">
        <w:t>1</w:t>
      </w:r>
      <w:r w:rsidRPr="00682C89">
        <w:tab/>
        <w:t xml:space="preserve">que, dans la bande de fréquences 11,7-12,2 GHz, en ce qui concerne les § 7.1 a), 7.2.1 a), 7.2.1 b) et 7.2.1 c) de l'Article 7 de l'Appendice </w:t>
      </w:r>
      <w:r w:rsidRPr="00682C89">
        <w:rPr>
          <w:rStyle w:val="Appref"/>
          <w:b/>
          <w:bCs/>
        </w:rPr>
        <w:t>30</w:t>
      </w:r>
      <w:r w:rsidRPr="00682C89">
        <w:t>, s'agissant de la nécessité de coordonner une station spatiale d'émission du SFS en Région 2 avec une station spatiale d'émission du SRS de la Région 1 à une position orbitale plus occidentale que 37,2° W</w:t>
      </w:r>
      <w:r w:rsidRPr="00682C89">
        <w:rPr>
          <w:color w:val="000000"/>
        </w:rPr>
        <w:t xml:space="preserve"> et avec un espacement orbital géocentrique minimal inférieur à 4,2 degrés entre les stations spatiales du SFS et du SRS</w:t>
      </w:r>
      <w:r w:rsidRPr="00682C89">
        <w:t xml:space="preserve">, les conditions figurant dans l'Annexe 1 de la présente Résolution s'appliquent en lieu et place de celles de l'Annexe 4 de l'Appendice </w:t>
      </w:r>
      <w:r w:rsidRPr="00682C89">
        <w:rPr>
          <w:rStyle w:val="Appref"/>
          <w:b/>
          <w:bCs/>
        </w:rPr>
        <w:t>30</w:t>
      </w:r>
      <w:r w:rsidRPr="00682C89">
        <w:t>;</w:t>
      </w:r>
    </w:p>
    <w:p w14:paraId="182772D3" w14:textId="77777777" w:rsidR="003617DA" w:rsidRPr="00682C89" w:rsidRDefault="003617DA" w:rsidP="00682C89">
      <w:r w:rsidRPr="00682C89">
        <w:t>2</w:t>
      </w:r>
      <w:r w:rsidRPr="00682C89">
        <w:tab/>
        <w:t xml:space="preserve">que, dans la bande de fréquences 12,5-12,7 GHz, en ce qui concerne les § 7.1 a), 7.2.1 a) et 7.2.1 c) de l'Article 7 de l'Appendice </w:t>
      </w:r>
      <w:r w:rsidRPr="00682C89">
        <w:rPr>
          <w:rStyle w:val="Appref"/>
          <w:b/>
          <w:bCs/>
        </w:rPr>
        <w:t>30</w:t>
      </w:r>
      <w:r w:rsidRPr="00682C89">
        <w:t xml:space="preserve">, s'agissant de la nécessité de coordonner une station spatiale d'émission du service SFS en Région 1 avec une station spatiale d'émission du SRS de la Région 2 à une position orbitale plus orientale que 54° W, n'appartenant pas aux groupes figurant dans le Plan de la Région 2 de l'Appendice </w:t>
      </w:r>
      <w:r w:rsidRPr="00682C89">
        <w:rPr>
          <w:b/>
          <w:bCs/>
        </w:rPr>
        <w:t>30</w:t>
      </w:r>
      <w:r w:rsidRPr="00682C89">
        <w:rPr>
          <w:color w:val="000000"/>
        </w:rPr>
        <w:t xml:space="preserve"> et avec un espacement orbital géocentrique minimal inférieur à 4,2 degrés entre les stations spatiales du SFS et du SRS</w:t>
      </w:r>
      <w:r w:rsidRPr="00682C89">
        <w:t xml:space="preserve">, les conditions définies dans l'Annexe 2 de la présente Résolution s'appliquent en lieu et place de celles de l'Annexe 4 de l'Appendice </w:t>
      </w:r>
      <w:r w:rsidRPr="00682C89">
        <w:rPr>
          <w:rStyle w:val="Appref"/>
          <w:b/>
          <w:bCs/>
        </w:rPr>
        <w:t>30</w:t>
      </w:r>
      <w:r w:rsidRPr="00682C89">
        <w:t>;</w:t>
      </w:r>
    </w:p>
    <w:p w14:paraId="3C6CC7BE" w14:textId="77777777" w:rsidR="003617DA" w:rsidRPr="00682C89" w:rsidRDefault="003617DA" w:rsidP="00682C89">
      <w:r w:rsidRPr="00682C89">
        <w:t>3</w:t>
      </w:r>
      <w:r w:rsidRPr="00682C89">
        <w:tab/>
        <w:t xml:space="preserve">que, sauf dans les cas mentionnés aux points 1 et 2 du </w:t>
      </w:r>
      <w:r w:rsidRPr="00682C89">
        <w:rPr>
          <w:i/>
          <w:iCs/>
        </w:rPr>
        <w:t>décide</w:t>
      </w:r>
      <w:r w:rsidRPr="00682C89">
        <w:t xml:space="preserve">, les conditions de l'Annexe 4 de l'Appendice </w:t>
      </w:r>
      <w:r w:rsidRPr="00682C89">
        <w:rPr>
          <w:b/>
          <w:bCs/>
        </w:rPr>
        <w:t>30</w:t>
      </w:r>
      <w:r w:rsidRPr="00682C89">
        <w:t xml:space="preserve"> continuent de s'appliquer.</w:t>
      </w:r>
    </w:p>
    <w:p w14:paraId="34379B9E" w14:textId="4A7AEDA7" w:rsidR="003617DA" w:rsidRPr="00682C89" w:rsidRDefault="003617DA" w:rsidP="00682C89">
      <w:pPr>
        <w:pStyle w:val="AnnexNo"/>
      </w:pPr>
      <w:bookmarkStart w:id="79" w:name="_Toc3798375"/>
      <w:bookmarkStart w:id="80" w:name="_Toc3888099"/>
      <w:r w:rsidRPr="00682C89">
        <w:t>ANNEXe 1 du projet de nouvelle résolution [</w:t>
      </w:r>
      <w:r w:rsidR="00BC6093" w:rsidRPr="00682C89">
        <w:t>RCC/</w:t>
      </w:r>
      <w:r w:rsidRPr="00682C89">
        <w:t>C14</w:t>
      </w:r>
      <w:r w:rsidR="00682C89" w:rsidRPr="00682C89">
        <w:noBreakHyphen/>
      </w:r>
      <w:r w:rsidRPr="00682C89">
        <w:t>LIMITA1A2] (cmr-19)</w:t>
      </w:r>
      <w:bookmarkEnd w:id="79"/>
      <w:bookmarkEnd w:id="80"/>
    </w:p>
    <w:p w14:paraId="5459BCD6" w14:textId="77777777" w:rsidR="003617DA" w:rsidRPr="00682C89" w:rsidRDefault="003617DA" w:rsidP="00682C89">
      <w:pPr>
        <w:pStyle w:val="Normalaftertitle"/>
      </w:pPr>
      <w:r w:rsidRPr="00682C89">
        <w:t xml:space="preserve">En ce qui concerne les § 7.1 </w:t>
      </w:r>
      <w:r w:rsidRPr="00682C89">
        <w:rPr>
          <w:i/>
        </w:rPr>
        <w:t>a)</w:t>
      </w:r>
      <w:r w:rsidRPr="00682C89">
        <w:t xml:space="preserve">, 7.2.1 </w:t>
      </w:r>
      <w:r w:rsidRPr="00682C89">
        <w:rPr>
          <w:i/>
          <w:iCs/>
        </w:rPr>
        <w:t>a)</w:t>
      </w:r>
      <w:r w:rsidRPr="00682C89">
        <w:t xml:space="preserve">, 7.2.1 </w:t>
      </w:r>
      <w:r w:rsidRPr="00682C89">
        <w:rPr>
          <w:i/>
        </w:rPr>
        <w:t xml:space="preserve">b) </w:t>
      </w:r>
      <w:r w:rsidRPr="00682C89">
        <w:t xml:space="preserve">et 7.2.1 </w:t>
      </w:r>
      <w:r w:rsidRPr="00682C89">
        <w:rPr>
          <w:i/>
        </w:rPr>
        <w:t>c)</w:t>
      </w:r>
      <w:r w:rsidRPr="00682C89">
        <w:t xml:space="preserve"> de l'Article 7 de l'Appendice </w:t>
      </w:r>
      <w:r w:rsidRPr="00682C89">
        <w:rPr>
          <w:rStyle w:val="Appref"/>
          <w:b/>
          <w:bCs/>
        </w:rPr>
        <w:t>30</w:t>
      </w:r>
      <w:r w:rsidRPr="00682C89">
        <w:t xml:space="preserve">, la coordination d'une station spatiale d'émission du service fixe par satellite (SFS) (espace vers Terre) en Région 2 est requise avec une </w:t>
      </w:r>
      <w:r w:rsidRPr="00682C89">
        <w:rPr>
          <w:color w:val="000000"/>
        </w:rPr>
        <w:t xml:space="preserve">station du service de radiodiffusion par satellite </w:t>
      </w:r>
      <w:r w:rsidRPr="00682C89">
        <w:t xml:space="preserve">desservant une zone de la Région 1 avec une assignation de fréquence dans la bande de fréquences 11,7-12,2 GHz et une position nominale sur l'orbite plus occidentale que 37,2° W lorsque, dans l'hypothèse de la propagation en espace libre, la puissance surfacique produite en un point de mesure quelconque dans la zone de service correspondant aux assignations de fréquence avec chevauchement faites au SRS dépasse les valeurs suivantes: </w:t>
      </w:r>
    </w:p>
    <w:p w14:paraId="11AE3FAD" w14:textId="3D437179" w:rsidR="003617DA" w:rsidRPr="00682C89" w:rsidRDefault="003617DA" w:rsidP="00682C89">
      <w:pPr>
        <w:ind w:left="1134"/>
        <w:rPr>
          <w:szCs w:val="24"/>
        </w:rPr>
      </w:pPr>
      <w:r w:rsidRPr="00682C89">
        <w:rPr>
          <w:szCs w:val="24"/>
        </w:rPr>
        <w:t>–147 </w:t>
      </w:r>
      <w:r w:rsidRPr="00682C89">
        <w:rPr>
          <w:szCs w:val="24"/>
        </w:rPr>
        <w:tab/>
      </w:r>
      <w:r w:rsidRPr="00682C89">
        <w:rPr>
          <w:szCs w:val="24"/>
        </w:rPr>
        <w:tab/>
      </w:r>
      <w:r w:rsidRPr="00682C89">
        <w:rPr>
          <w:szCs w:val="24"/>
        </w:rPr>
        <w:tab/>
      </w:r>
      <w:r w:rsidRPr="00682C89">
        <w:rPr>
          <w:szCs w:val="24"/>
        </w:rPr>
        <w:tab/>
        <w:t>dB(W/(m</w:t>
      </w:r>
      <w:r w:rsidRPr="00682C89">
        <w:rPr>
          <w:szCs w:val="24"/>
          <w:vertAlign w:val="superscript"/>
        </w:rPr>
        <w:t>2</w:t>
      </w:r>
      <w:r w:rsidRPr="00682C89">
        <w:rPr>
          <w:szCs w:val="24"/>
        </w:rPr>
        <w:t xml:space="preserve"> .27 MHz)) </w:t>
      </w:r>
      <w:r w:rsidRPr="00682C89">
        <w:rPr>
          <w:szCs w:val="24"/>
        </w:rPr>
        <w:tab/>
      </w:r>
      <w:r w:rsidRPr="00682C89">
        <w:rPr>
          <w:szCs w:val="24"/>
        </w:rPr>
        <w:tab/>
      </w:r>
      <w:r w:rsidRPr="00682C89">
        <w:t>pour</w:t>
      </w:r>
      <w:r w:rsidRPr="00682C89">
        <w:rPr>
          <w:szCs w:val="24"/>
        </w:rPr>
        <w:tab/>
        <w:t>0°</w:t>
      </w:r>
      <w:r w:rsidR="00BC6093" w:rsidRPr="00682C89">
        <w:rPr>
          <w:szCs w:val="24"/>
        </w:rPr>
        <w:tab/>
      </w:r>
      <w:r w:rsidRPr="00682C89">
        <w:rPr>
          <w:szCs w:val="24"/>
        </w:rPr>
        <w:t>≤</w:t>
      </w:r>
      <w:r w:rsidRPr="00682C89">
        <w:rPr>
          <w:rFonts w:ascii="Symbol" w:hAnsi="Symbol"/>
          <w:szCs w:val="24"/>
        </w:rPr>
        <w:t></w:t>
      </w:r>
      <w:r w:rsidRPr="00682C89">
        <w:t xml:space="preserve"> </w:t>
      </w:r>
      <w:r w:rsidRPr="00682C89">
        <w:rPr>
          <w:szCs w:val="24"/>
        </w:rPr>
        <w:t>&lt; 0,23°</w:t>
      </w:r>
    </w:p>
    <w:p w14:paraId="64CD92D5" w14:textId="5F651322" w:rsidR="003617DA" w:rsidRPr="00682C89" w:rsidRDefault="003617DA" w:rsidP="00682C89">
      <w:pPr>
        <w:ind w:left="1134"/>
        <w:rPr>
          <w:szCs w:val="24"/>
        </w:rPr>
      </w:pPr>
      <w:r w:rsidRPr="00682C89">
        <w:rPr>
          <w:szCs w:val="24"/>
        </w:rPr>
        <w:t xml:space="preserve">–135,7 + 17,74 log </w:t>
      </w:r>
      <w:r w:rsidRPr="00682C89">
        <w:rPr>
          <w:rFonts w:ascii="Symbol" w:hAnsi="Symbol"/>
          <w:szCs w:val="24"/>
        </w:rPr>
        <w:t></w:t>
      </w:r>
      <w:r w:rsidRPr="00682C89">
        <w:rPr>
          <w:rFonts w:ascii="Symbol" w:hAnsi="Symbol"/>
          <w:szCs w:val="24"/>
        </w:rPr>
        <w:tab/>
      </w:r>
      <w:r w:rsidRPr="00682C89">
        <w:rPr>
          <w:szCs w:val="24"/>
        </w:rPr>
        <w:t>dB(W/(m</w:t>
      </w:r>
      <w:r w:rsidRPr="00682C89">
        <w:rPr>
          <w:szCs w:val="24"/>
          <w:vertAlign w:val="superscript"/>
        </w:rPr>
        <w:t>2</w:t>
      </w:r>
      <w:r w:rsidRPr="00682C89">
        <w:rPr>
          <w:szCs w:val="24"/>
        </w:rPr>
        <w:t xml:space="preserve">.27 MHz)) </w:t>
      </w:r>
      <w:r w:rsidRPr="00682C89">
        <w:rPr>
          <w:szCs w:val="24"/>
        </w:rPr>
        <w:tab/>
      </w:r>
      <w:r w:rsidRPr="00682C89">
        <w:rPr>
          <w:szCs w:val="24"/>
        </w:rPr>
        <w:tab/>
      </w:r>
      <w:r w:rsidRPr="00682C89">
        <w:t>pour</w:t>
      </w:r>
      <w:r w:rsidRPr="00682C89">
        <w:rPr>
          <w:szCs w:val="24"/>
        </w:rPr>
        <w:tab/>
        <w:t>0,23°</w:t>
      </w:r>
      <w:r w:rsidR="00BC6093" w:rsidRPr="00682C89">
        <w:rPr>
          <w:szCs w:val="24"/>
        </w:rPr>
        <w:tab/>
      </w:r>
      <w:r w:rsidRPr="00682C89">
        <w:rPr>
          <w:szCs w:val="24"/>
        </w:rPr>
        <w:t>≤</w:t>
      </w:r>
      <w:r w:rsidRPr="00682C89">
        <w:rPr>
          <w:rFonts w:ascii="Symbol" w:hAnsi="Symbol"/>
          <w:szCs w:val="24"/>
        </w:rPr>
        <w:t></w:t>
      </w:r>
      <w:r w:rsidRPr="00682C89">
        <w:rPr>
          <w:szCs w:val="24"/>
        </w:rPr>
        <w:t xml:space="preserve"> &lt; 2,0°</w:t>
      </w:r>
    </w:p>
    <w:p w14:paraId="3D86DE0E" w14:textId="439BF9EF" w:rsidR="003617DA" w:rsidRPr="00682C89" w:rsidRDefault="003617DA" w:rsidP="00682C89">
      <w:pPr>
        <w:ind w:left="1134"/>
        <w:rPr>
          <w:szCs w:val="24"/>
        </w:rPr>
      </w:pPr>
      <w:r w:rsidRPr="00682C89">
        <w:rPr>
          <w:szCs w:val="24"/>
        </w:rPr>
        <w:t xml:space="preserve">–136,7+ 1,66 </w:t>
      </w:r>
      <w:r w:rsidRPr="00682C89">
        <w:rPr>
          <w:rFonts w:ascii="Symbol" w:hAnsi="Symbol"/>
          <w:szCs w:val="24"/>
        </w:rPr>
        <w:t></w:t>
      </w:r>
      <w:r w:rsidRPr="00682C89">
        <w:rPr>
          <w:szCs w:val="24"/>
          <w:vertAlign w:val="superscript"/>
        </w:rPr>
        <w:t>2</w:t>
      </w:r>
      <w:r w:rsidRPr="00682C89">
        <w:rPr>
          <w:szCs w:val="24"/>
          <w:vertAlign w:val="superscript"/>
        </w:rPr>
        <w:tab/>
      </w:r>
      <w:r w:rsidRPr="00682C89">
        <w:rPr>
          <w:szCs w:val="24"/>
          <w:vertAlign w:val="superscript"/>
        </w:rPr>
        <w:tab/>
      </w:r>
      <w:r w:rsidRPr="00682C89">
        <w:rPr>
          <w:szCs w:val="24"/>
        </w:rPr>
        <w:t>dB(W/(m</w:t>
      </w:r>
      <w:r w:rsidRPr="00682C89">
        <w:rPr>
          <w:szCs w:val="24"/>
          <w:vertAlign w:val="superscript"/>
        </w:rPr>
        <w:t>2</w:t>
      </w:r>
      <w:r w:rsidRPr="00682C89">
        <w:rPr>
          <w:szCs w:val="24"/>
        </w:rPr>
        <w:t xml:space="preserve">.27 MHz)) </w:t>
      </w:r>
      <w:r w:rsidRPr="00682C89">
        <w:rPr>
          <w:szCs w:val="24"/>
        </w:rPr>
        <w:tab/>
      </w:r>
      <w:r w:rsidRPr="00682C89">
        <w:rPr>
          <w:szCs w:val="24"/>
        </w:rPr>
        <w:tab/>
      </w:r>
      <w:r w:rsidRPr="00682C89">
        <w:t>pour</w:t>
      </w:r>
      <w:r w:rsidRPr="00682C89">
        <w:rPr>
          <w:szCs w:val="24"/>
        </w:rPr>
        <w:tab/>
        <w:t>2,0°</w:t>
      </w:r>
      <w:r w:rsidR="00BC6093" w:rsidRPr="00682C89">
        <w:rPr>
          <w:szCs w:val="24"/>
        </w:rPr>
        <w:tab/>
      </w:r>
      <w:r w:rsidRPr="00682C89">
        <w:rPr>
          <w:szCs w:val="24"/>
        </w:rPr>
        <w:t>≤</w:t>
      </w:r>
      <w:r w:rsidRPr="00682C89">
        <w:rPr>
          <w:rFonts w:ascii="Symbol" w:hAnsi="Symbol"/>
          <w:szCs w:val="24"/>
        </w:rPr>
        <w:t></w:t>
      </w:r>
      <w:r w:rsidRPr="00682C89">
        <w:rPr>
          <w:szCs w:val="24"/>
        </w:rPr>
        <w:t xml:space="preserve"> &lt; 3,59°</w:t>
      </w:r>
    </w:p>
    <w:p w14:paraId="7A018F68" w14:textId="51D025F5" w:rsidR="003617DA" w:rsidRPr="00682C89" w:rsidRDefault="003617DA" w:rsidP="00682C89">
      <w:pPr>
        <w:ind w:left="1134"/>
        <w:rPr>
          <w:szCs w:val="24"/>
        </w:rPr>
      </w:pPr>
      <w:r w:rsidRPr="00682C89">
        <w:rPr>
          <w:szCs w:val="24"/>
        </w:rPr>
        <w:t xml:space="preserve">–129,2 + 25 log </w:t>
      </w:r>
      <w:r w:rsidRPr="00682C89">
        <w:rPr>
          <w:rFonts w:ascii="Symbol" w:hAnsi="Symbol"/>
          <w:szCs w:val="24"/>
        </w:rPr>
        <w:t></w:t>
      </w:r>
      <w:r w:rsidRPr="00682C89">
        <w:rPr>
          <w:rFonts w:ascii="Symbol" w:hAnsi="Symbol"/>
          <w:szCs w:val="24"/>
        </w:rPr>
        <w:tab/>
      </w:r>
      <w:r w:rsidRPr="00682C89">
        <w:rPr>
          <w:rFonts w:ascii="Symbol" w:hAnsi="Symbol"/>
          <w:szCs w:val="24"/>
        </w:rPr>
        <w:tab/>
      </w:r>
      <w:r w:rsidRPr="00682C89">
        <w:rPr>
          <w:szCs w:val="24"/>
        </w:rPr>
        <w:t>dB(W/(m</w:t>
      </w:r>
      <w:r w:rsidRPr="00682C89">
        <w:rPr>
          <w:szCs w:val="24"/>
          <w:vertAlign w:val="superscript"/>
        </w:rPr>
        <w:t>2</w:t>
      </w:r>
      <w:r w:rsidRPr="00682C89">
        <w:rPr>
          <w:szCs w:val="24"/>
        </w:rPr>
        <w:t xml:space="preserve">.27 MHz)) </w:t>
      </w:r>
      <w:r w:rsidRPr="00682C89">
        <w:rPr>
          <w:szCs w:val="24"/>
        </w:rPr>
        <w:tab/>
      </w:r>
      <w:r w:rsidRPr="00682C89">
        <w:rPr>
          <w:szCs w:val="24"/>
        </w:rPr>
        <w:tab/>
      </w:r>
      <w:r w:rsidRPr="00682C89">
        <w:t>pour</w:t>
      </w:r>
      <w:r w:rsidRPr="00682C89">
        <w:rPr>
          <w:szCs w:val="24"/>
        </w:rPr>
        <w:tab/>
        <w:t>3,59°</w:t>
      </w:r>
      <w:r w:rsidR="00BC6093" w:rsidRPr="00682C89">
        <w:rPr>
          <w:szCs w:val="24"/>
        </w:rPr>
        <w:tab/>
      </w:r>
      <w:r w:rsidRPr="00682C89">
        <w:rPr>
          <w:szCs w:val="24"/>
        </w:rPr>
        <w:t>≤</w:t>
      </w:r>
      <w:r w:rsidRPr="00682C89">
        <w:rPr>
          <w:rFonts w:ascii="Symbol" w:hAnsi="Symbol"/>
          <w:szCs w:val="24"/>
        </w:rPr>
        <w:t></w:t>
      </w:r>
      <w:r w:rsidRPr="00682C89">
        <w:t xml:space="preserve"> </w:t>
      </w:r>
      <w:r w:rsidRPr="00682C89">
        <w:rPr>
          <w:szCs w:val="24"/>
        </w:rPr>
        <w:t>&lt; 4,2°</w:t>
      </w:r>
    </w:p>
    <w:p w14:paraId="28E77E32" w14:textId="77777777" w:rsidR="003617DA" w:rsidRPr="00682C89" w:rsidRDefault="003617DA" w:rsidP="00682C89">
      <w:r w:rsidRPr="00682C89">
        <w:t xml:space="preserve">où </w:t>
      </w:r>
      <w:r w:rsidRPr="00682C89">
        <w:sym w:font="Symbol" w:char="F071"/>
      </w:r>
      <w:r w:rsidRPr="00682C89">
        <w:t xml:space="preserve"> est l'espacement orbital géocentrique minimal, en degrés, entre les stations spatiales utile et brouilleuse, compte tenu des précisions de maintien en position respectives est-ouest.</w:t>
      </w:r>
    </w:p>
    <w:p w14:paraId="53E10FEA" w14:textId="11014CD3" w:rsidR="003617DA" w:rsidRPr="00682C89" w:rsidRDefault="003617DA" w:rsidP="00682C89">
      <w:pPr>
        <w:pStyle w:val="AnnexNo"/>
      </w:pPr>
      <w:bookmarkStart w:id="81" w:name="_Toc3798376"/>
      <w:bookmarkStart w:id="82" w:name="_Toc3888100"/>
      <w:r w:rsidRPr="00682C89">
        <w:lastRenderedPageBreak/>
        <w:t>ANNEXe 2 du projet de nouvelle résolution [</w:t>
      </w:r>
      <w:r w:rsidR="00BC6093" w:rsidRPr="00682C89">
        <w:t>RCC/</w:t>
      </w:r>
      <w:r w:rsidRPr="00682C89">
        <w:t>C14-LIMITA1A2] (cmr</w:t>
      </w:r>
      <w:r w:rsidR="00BC6093" w:rsidRPr="00682C89">
        <w:noBreakHyphen/>
      </w:r>
      <w:r w:rsidRPr="00682C89">
        <w:t>19)</w:t>
      </w:r>
      <w:bookmarkEnd w:id="81"/>
      <w:bookmarkEnd w:id="82"/>
    </w:p>
    <w:p w14:paraId="7C2C7658" w14:textId="77777777" w:rsidR="003617DA" w:rsidRPr="00682C89" w:rsidRDefault="003617DA" w:rsidP="00682C89">
      <w:pPr>
        <w:pStyle w:val="Normalaftertitle"/>
      </w:pPr>
      <w:r w:rsidRPr="00682C89">
        <w:t xml:space="preserve">En ce qui concerne les § 7.1 </w:t>
      </w:r>
      <w:r w:rsidRPr="00682C89">
        <w:rPr>
          <w:i/>
        </w:rPr>
        <w:t>a)</w:t>
      </w:r>
      <w:r w:rsidRPr="00682C89">
        <w:t xml:space="preserve">, 7.2.1 </w:t>
      </w:r>
      <w:r w:rsidRPr="00682C89">
        <w:rPr>
          <w:i/>
        </w:rPr>
        <w:t xml:space="preserve">a) </w:t>
      </w:r>
      <w:r w:rsidRPr="00682C89">
        <w:t xml:space="preserve">et 7.2.1 </w:t>
      </w:r>
      <w:r w:rsidRPr="00682C89">
        <w:rPr>
          <w:i/>
        </w:rPr>
        <w:t>c)</w:t>
      </w:r>
      <w:r w:rsidRPr="00682C89">
        <w:t xml:space="preserve"> de l'Article 7 de l'Appendice </w:t>
      </w:r>
      <w:r w:rsidRPr="00682C89">
        <w:rPr>
          <w:rStyle w:val="Appref"/>
          <w:b/>
          <w:bCs/>
        </w:rPr>
        <w:t>30</w:t>
      </w:r>
      <w:r w:rsidRPr="00682C89">
        <w:t xml:space="preserve">, la coordination d'une station spatiale d'émission du service fixe par satellite (SFS) (espace vers Terre) en Région 1 est requise avec une </w:t>
      </w:r>
      <w:r w:rsidRPr="00682C89">
        <w:rPr>
          <w:color w:val="000000"/>
        </w:rPr>
        <w:t xml:space="preserve">station du service de radiodiffusion par satellite </w:t>
      </w:r>
      <w:r w:rsidRPr="00682C89">
        <w:t>desservant une zone de la Région 2 avec une assignation de fréquence dans la bande de fréquences 12,5-12,7 GHz et une position nominale sur l'orbite plus orientale que 54° W</w:t>
      </w:r>
      <w:r w:rsidRPr="00682C89">
        <w:rPr>
          <w:color w:val="000000"/>
        </w:rPr>
        <w:t xml:space="preserve"> et n'appartenant pas aux groupes figurant dans le Plan de la Région 2 de l'Appendice </w:t>
      </w:r>
      <w:r w:rsidRPr="00682C89">
        <w:rPr>
          <w:b/>
          <w:bCs/>
          <w:color w:val="000000"/>
        </w:rPr>
        <w:t>30</w:t>
      </w:r>
      <w:r w:rsidRPr="00682C89">
        <w:t xml:space="preserve"> lorsque, dans l'hypothèse de la propagation en espace libre, la puissance surfacique produite en un point de mesure quelconque dans la zone de service correspondant aux assignations de fréquence avec chevauchement faites au SRS dépasse les valeurs suivantes:</w:t>
      </w:r>
    </w:p>
    <w:p w14:paraId="50C51537" w14:textId="77777777" w:rsidR="003617DA" w:rsidRPr="00682C89" w:rsidRDefault="003617DA" w:rsidP="00682C89">
      <w:pPr>
        <w:ind w:left="1134"/>
        <w:rPr>
          <w:szCs w:val="24"/>
        </w:rPr>
      </w:pPr>
      <w:r w:rsidRPr="00682C89">
        <w:rPr>
          <w:szCs w:val="24"/>
        </w:rPr>
        <w:t>–147 </w:t>
      </w:r>
      <w:r w:rsidRPr="00682C89">
        <w:rPr>
          <w:szCs w:val="24"/>
        </w:rPr>
        <w:tab/>
      </w:r>
      <w:r w:rsidRPr="00682C89">
        <w:rPr>
          <w:szCs w:val="24"/>
        </w:rPr>
        <w:tab/>
      </w:r>
      <w:r w:rsidRPr="00682C89">
        <w:rPr>
          <w:szCs w:val="24"/>
        </w:rPr>
        <w:tab/>
      </w:r>
      <w:r w:rsidRPr="00682C89">
        <w:rPr>
          <w:szCs w:val="24"/>
        </w:rPr>
        <w:tab/>
        <w:t>dB(W/(m</w:t>
      </w:r>
      <w:r w:rsidRPr="00682C89">
        <w:rPr>
          <w:szCs w:val="24"/>
          <w:vertAlign w:val="superscript"/>
        </w:rPr>
        <w:t>2</w:t>
      </w:r>
      <w:r w:rsidRPr="00682C89">
        <w:rPr>
          <w:szCs w:val="24"/>
        </w:rPr>
        <w:t xml:space="preserve"> .27 MHz)) </w:t>
      </w:r>
      <w:r w:rsidRPr="00682C89">
        <w:rPr>
          <w:szCs w:val="24"/>
        </w:rPr>
        <w:tab/>
      </w:r>
      <w:r w:rsidRPr="00682C89">
        <w:rPr>
          <w:szCs w:val="24"/>
        </w:rPr>
        <w:tab/>
        <w:t xml:space="preserve">pour </w:t>
      </w:r>
      <w:r w:rsidRPr="00682C89">
        <w:rPr>
          <w:szCs w:val="24"/>
        </w:rPr>
        <w:tab/>
        <w:t xml:space="preserve">0°         ≤  </w:t>
      </w:r>
      <w:r w:rsidRPr="00682C89">
        <w:rPr>
          <w:rFonts w:ascii="Symbol" w:hAnsi="Symbol"/>
          <w:szCs w:val="24"/>
        </w:rPr>
        <w:t></w:t>
      </w:r>
      <w:r w:rsidRPr="00682C89">
        <w:rPr>
          <w:szCs w:val="24"/>
        </w:rPr>
        <w:t xml:space="preserve">  &lt; 0,23°</w:t>
      </w:r>
    </w:p>
    <w:p w14:paraId="33CBB393" w14:textId="77777777" w:rsidR="003617DA" w:rsidRPr="00682C89" w:rsidRDefault="003617DA" w:rsidP="00682C89">
      <w:pPr>
        <w:ind w:left="1134"/>
        <w:rPr>
          <w:szCs w:val="24"/>
        </w:rPr>
      </w:pPr>
      <w:r w:rsidRPr="00682C89">
        <w:rPr>
          <w:szCs w:val="24"/>
        </w:rPr>
        <w:t xml:space="preserve">–135,7 +17,74 log </w:t>
      </w:r>
      <w:r w:rsidRPr="00682C89">
        <w:rPr>
          <w:rFonts w:ascii="Symbol" w:hAnsi="Symbol"/>
          <w:szCs w:val="24"/>
        </w:rPr>
        <w:t></w:t>
      </w:r>
      <w:r w:rsidRPr="00682C89">
        <w:rPr>
          <w:rFonts w:ascii="Symbol" w:hAnsi="Symbol"/>
          <w:szCs w:val="24"/>
        </w:rPr>
        <w:tab/>
      </w:r>
      <w:r w:rsidRPr="00682C89">
        <w:rPr>
          <w:szCs w:val="24"/>
        </w:rPr>
        <w:t>dB(W/(m</w:t>
      </w:r>
      <w:r w:rsidRPr="00682C89">
        <w:rPr>
          <w:szCs w:val="24"/>
          <w:vertAlign w:val="superscript"/>
        </w:rPr>
        <w:t>2</w:t>
      </w:r>
      <w:r w:rsidRPr="00682C89">
        <w:rPr>
          <w:szCs w:val="24"/>
        </w:rPr>
        <w:t xml:space="preserve">.27 MHz)) </w:t>
      </w:r>
      <w:r w:rsidRPr="00682C89">
        <w:rPr>
          <w:szCs w:val="24"/>
        </w:rPr>
        <w:tab/>
      </w:r>
      <w:r w:rsidRPr="00682C89">
        <w:rPr>
          <w:szCs w:val="24"/>
        </w:rPr>
        <w:tab/>
        <w:t>pour</w:t>
      </w:r>
      <w:r w:rsidRPr="00682C89">
        <w:rPr>
          <w:szCs w:val="24"/>
        </w:rPr>
        <w:tab/>
        <w:t xml:space="preserve">0,23°    ≤  </w:t>
      </w:r>
      <w:r w:rsidRPr="00682C89">
        <w:rPr>
          <w:rFonts w:ascii="Symbol" w:hAnsi="Symbol"/>
          <w:szCs w:val="24"/>
        </w:rPr>
        <w:t></w:t>
      </w:r>
      <w:r w:rsidRPr="00682C89">
        <w:rPr>
          <w:szCs w:val="24"/>
        </w:rPr>
        <w:t xml:space="preserve">  &lt; 1,8°</w:t>
      </w:r>
    </w:p>
    <w:p w14:paraId="28B4EB04" w14:textId="77777777" w:rsidR="003617DA" w:rsidRPr="00682C89" w:rsidRDefault="003617DA" w:rsidP="00682C89">
      <w:pPr>
        <w:ind w:left="1134"/>
        <w:rPr>
          <w:szCs w:val="24"/>
        </w:rPr>
      </w:pPr>
      <w:r w:rsidRPr="00682C89">
        <w:rPr>
          <w:szCs w:val="24"/>
        </w:rPr>
        <w:t xml:space="preserve">–134,0 + 0,89 </w:t>
      </w:r>
      <w:r w:rsidRPr="00682C89">
        <w:rPr>
          <w:rFonts w:ascii="Symbol" w:hAnsi="Symbol"/>
          <w:szCs w:val="24"/>
        </w:rPr>
        <w:t></w:t>
      </w:r>
      <w:r w:rsidRPr="00682C89">
        <w:rPr>
          <w:szCs w:val="24"/>
          <w:vertAlign w:val="superscript"/>
        </w:rPr>
        <w:t>2</w:t>
      </w:r>
      <w:r w:rsidRPr="00682C89">
        <w:rPr>
          <w:szCs w:val="24"/>
          <w:vertAlign w:val="superscript"/>
        </w:rPr>
        <w:tab/>
      </w:r>
      <w:r w:rsidRPr="00682C89">
        <w:rPr>
          <w:szCs w:val="24"/>
          <w:vertAlign w:val="superscript"/>
        </w:rPr>
        <w:tab/>
      </w:r>
      <w:r w:rsidRPr="00682C89">
        <w:rPr>
          <w:szCs w:val="24"/>
        </w:rPr>
        <w:t>dB(W/(m</w:t>
      </w:r>
      <w:r w:rsidRPr="00682C89">
        <w:rPr>
          <w:szCs w:val="24"/>
          <w:vertAlign w:val="superscript"/>
        </w:rPr>
        <w:t>2</w:t>
      </w:r>
      <w:r w:rsidRPr="00682C89">
        <w:rPr>
          <w:szCs w:val="24"/>
        </w:rPr>
        <w:t xml:space="preserve">.27 MHz)) </w:t>
      </w:r>
      <w:r w:rsidRPr="00682C89">
        <w:rPr>
          <w:szCs w:val="24"/>
        </w:rPr>
        <w:tab/>
      </w:r>
      <w:r w:rsidRPr="00682C89">
        <w:rPr>
          <w:szCs w:val="24"/>
        </w:rPr>
        <w:tab/>
        <w:t>pour</w:t>
      </w:r>
      <w:r w:rsidRPr="00682C89">
        <w:rPr>
          <w:szCs w:val="24"/>
        </w:rPr>
        <w:tab/>
        <w:t xml:space="preserve">1,8°      ≤  </w:t>
      </w:r>
      <w:r w:rsidRPr="00682C89">
        <w:rPr>
          <w:rFonts w:ascii="Symbol" w:hAnsi="Symbol"/>
          <w:szCs w:val="24"/>
        </w:rPr>
        <w:t></w:t>
      </w:r>
      <w:r w:rsidRPr="00682C89">
        <w:rPr>
          <w:szCs w:val="24"/>
        </w:rPr>
        <w:t xml:space="preserve">  &lt; 4,2°</w:t>
      </w:r>
    </w:p>
    <w:p w14:paraId="3FA8BF69" w14:textId="77777777" w:rsidR="003617DA" w:rsidRPr="00682C89" w:rsidRDefault="003617DA" w:rsidP="00682C89">
      <w:r w:rsidRPr="00682C89">
        <w:t xml:space="preserve">où </w:t>
      </w:r>
      <w:r w:rsidRPr="00682C89">
        <w:sym w:font="Symbol" w:char="F071"/>
      </w:r>
      <w:r w:rsidRPr="00682C89">
        <w:t xml:space="preserve"> est l'espacement orbital géocentrique minimal, en degrés, entre les stations spatiales utile et brouilleuse, compte tenu des précisions de maintien en position respectives est-ouest.</w:t>
      </w:r>
    </w:p>
    <w:p w14:paraId="47C3F982" w14:textId="23E16625" w:rsidR="00DF01FA" w:rsidRPr="00682C89" w:rsidRDefault="003617DA" w:rsidP="00682C89">
      <w:pPr>
        <w:pStyle w:val="Reasons"/>
      </w:pPr>
      <w:r w:rsidRPr="00682C89">
        <w:rPr>
          <w:b/>
        </w:rPr>
        <w:t>Motifs:</w:t>
      </w:r>
      <w:r w:rsidRPr="00682C89">
        <w:tab/>
      </w:r>
      <w:bookmarkStart w:id="83" w:name="_Hlk22135785"/>
      <w:r w:rsidR="00285050" w:rsidRPr="00682C89">
        <w:t xml:space="preserve">Il est nécessaire d'ajouter cette nouvelle Résolution de la CMR-19 au Règlement des radiocommunications qui, afin d'atténuer d'éventuels problèmes de coordination qui sont susceptibles de découler de certains cas par suite de la suppression des restrictions </w:t>
      </w:r>
      <w:bookmarkEnd w:id="83"/>
      <w:r w:rsidR="00BC6093" w:rsidRPr="00682C89">
        <w:t xml:space="preserve">A1a </w:t>
      </w:r>
      <w:r w:rsidR="00AB7EA7" w:rsidRPr="00682C89">
        <w:t>et</w:t>
      </w:r>
      <w:r w:rsidR="00BC6093" w:rsidRPr="00682C89">
        <w:t xml:space="preserve"> A2a, </w:t>
      </w:r>
      <w:r w:rsidR="00AB7EA7" w:rsidRPr="00682C89">
        <w:t xml:space="preserve">indique </w:t>
      </w:r>
      <w:r w:rsidR="00E344A6">
        <w:t xml:space="preserve">les </w:t>
      </w:r>
      <w:r w:rsidR="00AB7EA7" w:rsidRPr="00682C89">
        <w:t xml:space="preserve">conditions </w:t>
      </w:r>
      <w:r w:rsidR="00E344A6">
        <w:t xml:space="preserve">dans lesquelles </w:t>
      </w:r>
      <w:r w:rsidR="00AB7EA7" w:rsidRPr="00682C89">
        <w:t xml:space="preserve">une coordination </w:t>
      </w:r>
      <w:r w:rsidR="00E344A6">
        <w:t xml:space="preserve">est nécessaire </w:t>
      </w:r>
      <w:r w:rsidR="00AB7EA7" w:rsidRPr="00682C89">
        <w:t xml:space="preserve">pour </w:t>
      </w:r>
      <w:r w:rsidR="00E344A6">
        <w:t xml:space="preserve">certains </w:t>
      </w:r>
      <w:r w:rsidR="00C841DD">
        <w:t xml:space="preserve">espacements orbitaux entre de nouveaux </w:t>
      </w:r>
      <w:r w:rsidR="00AB7EA7" w:rsidRPr="00682C89">
        <w:t xml:space="preserve">réseaux du SFS et </w:t>
      </w:r>
      <w:r w:rsidR="00E344A6">
        <w:t xml:space="preserve">de nouveaux réseaux </w:t>
      </w:r>
      <w:r w:rsidR="00AB7EA7" w:rsidRPr="00682C89">
        <w:t>du SRS.</w:t>
      </w:r>
    </w:p>
    <w:p w14:paraId="4447CC50" w14:textId="77777777" w:rsidR="00DF01FA" w:rsidRPr="00682C89" w:rsidRDefault="003617DA" w:rsidP="00682C89">
      <w:pPr>
        <w:pStyle w:val="Proposal"/>
      </w:pPr>
      <w:r w:rsidRPr="00682C89">
        <w:t>ADD</w:t>
      </w:r>
      <w:r w:rsidRPr="00682C89">
        <w:tab/>
        <w:t>RCC/12A4/13</w:t>
      </w:r>
      <w:r w:rsidRPr="00682C89">
        <w:rPr>
          <w:vanish/>
          <w:color w:val="7F7F7F" w:themeColor="text1" w:themeTint="80"/>
          <w:vertAlign w:val="superscript"/>
        </w:rPr>
        <w:t>#49984</w:t>
      </w:r>
    </w:p>
    <w:p w14:paraId="1175FBF9" w14:textId="27436F05" w:rsidR="003617DA" w:rsidRPr="00682C89" w:rsidRDefault="003617DA" w:rsidP="00682C89">
      <w:pPr>
        <w:pStyle w:val="ResNo"/>
      </w:pPr>
      <w:r w:rsidRPr="00682C89">
        <w:t xml:space="preserve">PROJET DE NOUVELLE RéSOLUTION </w:t>
      </w:r>
      <w:r w:rsidRPr="00682C89">
        <w:rPr>
          <w:rStyle w:val="href"/>
          <w:szCs w:val="28"/>
        </w:rPr>
        <w:t>[</w:t>
      </w:r>
      <w:r w:rsidR="00BC6093" w:rsidRPr="00682C89">
        <w:rPr>
          <w:rStyle w:val="href"/>
          <w:szCs w:val="28"/>
        </w:rPr>
        <w:t>RCC/</w:t>
      </w:r>
      <w:r w:rsidRPr="00682C89">
        <w:rPr>
          <w:rStyle w:val="href"/>
          <w:szCs w:val="28"/>
        </w:rPr>
        <w:t>D14-ENTRY-INTO-FORCE]</w:t>
      </w:r>
      <w:r w:rsidRPr="00682C89">
        <w:t xml:space="preserve"> (cmr</w:t>
      </w:r>
      <w:r w:rsidR="00BC6093" w:rsidRPr="00682C89">
        <w:noBreakHyphen/>
      </w:r>
      <w:r w:rsidRPr="00682C89">
        <w:t>19)</w:t>
      </w:r>
    </w:p>
    <w:p w14:paraId="765029F0" w14:textId="77777777" w:rsidR="003617DA" w:rsidRPr="00682C89" w:rsidRDefault="003617DA" w:rsidP="00682C89">
      <w:pPr>
        <w:pStyle w:val="Restitle"/>
      </w:pPr>
      <w:bookmarkStart w:id="84" w:name="_Toc450208592"/>
      <w:r w:rsidRPr="00682C89">
        <w:t xml:space="preserve">Application provisoire de certaines dispositions du Règlement des radiocommunications, telles que révisées par la Conférence </w:t>
      </w:r>
      <w:r w:rsidRPr="00682C89">
        <w:br/>
        <w:t>mondiale des radiocommunications de 201</w:t>
      </w:r>
      <w:bookmarkEnd w:id="84"/>
      <w:r w:rsidRPr="00682C89">
        <w:t>9</w:t>
      </w:r>
    </w:p>
    <w:p w14:paraId="7C65DC03" w14:textId="77777777" w:rsidR="003617DA" w:rsidRPr="00682C89" w:rsidRDefault="003617DA" w:rsidP="00682C89">
      <w:pPr>
        <w:pStyle w:val="Normalaftertitle"/>
        <w:keepNext/>
      </w:pPr>
      <w:r w:rsidRPr="00682C89">
        <w:t>La Conférence mondiale des radiocommunications (Charm el-Cheikh, 2019),</w:t>
      </w:r>
    </w:p>
    <w:p w14:paraId="6AB65ACB" w14:textId="77777777" w:rsidR="003617DA" w:rsidRPr="00682C89" w:rsidRDefault="003617DA" w:rsidP="00682C89">
      <w:pPr>
        <w:pStyle w:val="Call"/>
      </w:pPr>
      <w:r w:rsidRPr="00682C89">
        <w:t>considérant</w:t>
      </w:r>
    </w:p>
    <w:p w14:paraId="70C619C0" w14:textId="77777777" w:rsidR="003617DA" w:rsidRPr="00682C89" w:rsidRDefault="003617DA" w:rsidP="00682C89">
      <w:r w:rsidRPr="00682C89">
        <w:rPr>
          <w:i/>
          <w:iCs/>
        </w:rPr>
        <w:t>a)</w:t>
      </w:r>
      <w:r w:rsidRPr="00682C89">
        <w:rPr>
          <w:i/>
          <w:iCs/>
        </w:rPr>
        <w:tab/>
      </w:r>
      <w:r w:rsidRPr="00682C89">
        <w:t>que la présente Conférence a adopté, conformément à son mandat, une révision partielle du Règlement des radiocommunications (RR), qui entrera en vigueur le 1er janvier 2021;</w:t>
      </w:r>
    </w:p>
    <w:p w14:paraId="7AD6CC30" w14:textId="77777777" w:rsidR="003617DA" w:rsidRPr="00682C89" w:rsidRDefault="003617DA" w:rsidP="00682C89">
      <w:r w:rsidRPr="00682C89">
        <w:rPr>
          <w:i/>
          <w:iCs/>
        </w:rPr>
        <w:t>b)</w:t>
      </w:r>
      <w:r w:rsidRPr="00682C89">
        <w:rPr>
          <w:i/>
          <w:iCs/>
        </w:rPr>
        <w:tab/>
      </w:r>
      <w:r w:rsidRPr="00682C89">
        <w:t>qu'il est nécessaire d'appliquer provisoirement avant cette date certaines dispositions, telles que modifiées par la présente Conférence;</w:t>
      </w:r>
    </w:p>
    <w:p w14:paraId="1D644DF1" w14:textId="77777777" w:rsidR="003617DA" w:rsidRPr="00682C89" w:rsidRDefault="003617DA" w:rsidP="00682C89">
      <w:r w:rsidRPr="00682C89">
        <w:rPr>
          <w:i/>
          <w:iCs/>
        </w:rPr>
        <w:t>c)</w:t>
      </w:r>
      <w:r w:rsidRPr="00682C89">
        <w:rPr>
          <w:i/>
          <w:iCs/>
        </w:rPr>
        <w:tab/>
      </w:r>
      <w:r w:rsidRPr="00682C89">
        <w:t>qu'en règle générale, les Résolutions et Recommandations nouvelles ou révisées entrent en vigueur au moment de la signature des Actes finals d'une conférence,</w:t>
      </w:r>
    </w:p>
    <w:p w14:paraId="2C0EDDCF" w14:textId="77777777" w:rsidR="003617DA" w:rsidRPr="00682C89" w:rsidRDefault="003617DA" w:rsidP="00682C89">
      <w:pPr>
        <w:pStyle w:val="Call"/>
        <w:keepNext w:val="0"/>
        <w:keepLines w:val="0"/>
      </w:pPr>
      <w:r w:rsidRPr="00682C89">
        <w:t>décide</w:t>
      </w:r>
    </w:p>
    <w:p w14:paraId="51601E12" w14:textId="77777777" w:rsidR="003617DA" w:rsidRPr="00682C89" w:rsidRDefault="003617DA" w:rsidP="00682C89">
      <w:r w:rsidRPr="00682C89">
        <w:t xml:space="preserve">que, à compter du 23 novembre 2019, les dispositions suivantes du RR, telles que révisées ou établies par la présente Conférence, s'appliqueront provisoirement: l'Annexe 7 de l'Appendice </w:t>
      </w:r>
      <w:r w:rsidRPr="00682C89">
        <w:rPr>
          <w:b/>
          <w:bCs/>
        </w:rPr>
        <w:t>30</w:t>
      </w:r>
      <w:r w:rsidRPr="00682C89">
        <w:t>.</w:t>
      </w:r>
    </w:p>
    <w:p w14:paraId="6F6E8A81" w14:textId="58E3FC26" w:rsidR="00DF01FA" w:rsidRPr="00682C89" w:rsidRDefault="003617DA" w:rsidP="00682C89">
      <w:pPr>
        <w:pStyle w:val="Reasons"/>
      </w:pPr>
      <w:r w:rsidRPr="00682C89">
        <w:rPr>
          <w:b/>
        </w:rPr>
        <w:lastRenderedPageBreak/>
        <w:t>Motifs:</w:t>
      </w:r>
      <w:r w:rsidRPr="00682C89">
        <w:tab/>
      </w:r>
      <w:r w:rsidR="00BA1120" w:rsidRPr="00682C89">
        <w:t xml:space="preserve">Il est nécessaire d'ajouter cette nouvelle Recommandation de la CMR-19 au Règlement des radiocommunications afin d'indiquer la date </w:t>
      </w:r>
      <w:r w:rsidR="00711650">
        <w:t xml:space="preserve">d'application </w:t>
      </w:r>
      <w:r w:rsidR="00BA1120" w:rsidRPr="00682C89">
        <w:t xml:space="preserve">de l'Annexe 7 de l'Appendice </w:t>
      </w:r>
      <w:r w:rsidR="00BA1120" w:rsidRPr="00682C89">
        <w:rPr>
          <w:b/>
          <w:bCs/>
        </w:rPr>
        <w:t xml:space="preserve">30 </w:t>
      </w:r>
      <w:r w:rsidR="00BA1120" w:rsidRPr="00682C89">
        <w:t>du RR telle que révisée à la CMR-19.</w:t>
      </w:r>
    </w:p>
    <w:p w14:paraId="7EC45B44" w14:textId="77777777" w:rsidR="00DF01FA" w:rsidRPr="00682C89" w:rsidRDefault="003617DA" w:rsidP="00682C89">
      <w:pPr>
        <w:pStyle w:val="Proposal"/>
      </w:pPr>
      <w:r w:rsidRPr="00682C89">
        <w:t>SUP</w:t>
      </w:r>
      <w:r w:rsidRPr="00682C89">
        <w:tab/>
        <w:t>RCC/12A4/14</w:t>
      </w:r>
      <w:r w:rsidRPr="00682C89">
        <w:rPr>
          <w:vanish/>
          <w:color w:val="7F7F7F" w:themeColor="text1" w:themeTint="80"/>
          <w:vertAlign w:val="superscript"/>
        </w:rPr>
        <w:t>#49985</w:t>
      </w:r>
    </w:p>
    <w:p w14:paraId="4DEE28D4" w14:textId="77777777" w:rsidR="003617DA" w:rsidRPr="00682C89" w:rsidRDefault="003617DA" w:rsidP="00682C89">
      <w:pPr>
        <w:pStyle w:val="ResNo"/>
      </w:pPr>
      <w:r w:rsidRPr="00682C89">
        <w:t xml:space="preserve">RÉSOLUTION </w:t>
      </w:r>
      <w:r w:rsidRPr="00682C89">
        <w:rPr>
          <w:rStyle w:val="href"/>
        </w:rPr>
        <w:t>557</w:t>
      </w:r>
      <w:r w:rsidRPr="00682C89">
        <w:t xml:space="preserve"> (CMR-15)</w:t>
      </w:r>
    </w:p>
    <w:p w14:paraId="44A120DC" w14:textId="77777777" w:rsidR="003617DA" w:rsidRPr="00682C89" w:rsidRDefault="003617DA" w:rsidP="00682C89">
      <w:pPr>
        <w:pStyle w:val="Restitle"/>
      </w:pPr>
      <w:r w:rsidRPr="00682C89">
        <w:t xml:space="preserve">Examen d'une révision éventuelle de l'Annexe 7 de l'Appendice 30 </w:t>
      </w:r>
      <w:r w:rsidRPr="00682C89">
        <w:br/>
        <w:t>du Règlement des radiocommunications</w:t>
      </w:r>
    </w:p>
    <w:p w14:paraId="74767B93" w14:textId="6106D1FB" w:rsidR="00DF01FA" w:rsidRPr="00682C89" w:rsidRDefault="003617DA" w:rsidP="00682C89">
      <w:pPr>
        <w:pStyle w:val="Reasons"/>
      </w:pPr>
      <w:r w:rsidRPr="00682C89">
        <w:rPr>
          <w:b/>
        </w:rPr>
        <w:t>Motifs:</w:t>
      </w:r>
      <w:r w:rsidRPr="00682C89">
        <w:tab/>
      </w:r>
      <w:r w:rsidR="00AC282B" w:rsidRPr="00682C89">
        <w:t>Étant donné que l</w:t>
      </w:r>
      <w:r w:rsidR="00FF3B90" w:rsidRPr="00682C89">
        <w:t xml:space="preserve">es études menées au titre de cette Résolution, prévoyant l'examen des restrictions applicables aux positions orbitales indiquées dans l'Annexe 7 de l'Appendice </w:t>
      </w:r>
      <w:r w:rsidR="00FF3B90" w:rsidRPr="00682C89">
        <w:rPr>
          <w:b/>
          <w:bCs/>
        </w:rPr>
        <w:t>30</w:t>
      </w:r>
      <w:r w:rsidR="00FF3B90" w:rsidRPr="00682C89">
        <w:t xml:space="preserve"> du RR,</w:t>
      </w:r>
      <w:r w:rsidR="00BC6093" w:rsidRPr="00682C89">
        <w:t xml:space="preserve"> </w:t>
      </w:r>
      <w:r w:rsidR="00AC282B" w:rsidRPr="00682C89">
        <w:t>ont été achevées</w:t>
      </w:r>
      <w:r w:rsidR="00BC6093" w:rsidRPr="00682C89">
        <w:t xml:space="preserve">, </w:t>
      </w:r>
      <w:r w:rsidR="003C0E31" w:rsidRPr="00682C89">
        <w:t xml:space="preserve">la Résolution </w:t>
      </w:r>
      <w:r w:rsidR="003C0E31" w:rsidRPr="0042251A">
        <w:rPr>
          <w:b/>
          <w:bCs/>
        </w:rPr>
        <w:t>557 (CMR-15)</w:t>
      </w:r>
      <w:r w:rsidR="003C0E31" w:rsidRPr="00682C89">
        <w:t xml:space="preserve"> </w:t>
      </w:r>
      <w:r w:rsidR="00E82B63" w:rsidRPr="00682C89">
        <w:t>n'a pas lieu d'êt</w:t>
      </w:r>
      <w:r w:rsidR="00761A27" w:rsidRPr="00682C89">
        <w:t>re</w:t>
      </w:r>
      <w:r w:rsidR="00BC6093" w:rsidRPr="00682C89">
        <w:t>.</w:t>
      </w:r>
    </w:p>
    <w:p w14:paraId="206923B5" w14:textId="77777777" w:rsidR="00682C89" w:rsidRPr="00682C89" w:rsidRDefault="00682C89" w:rsidP="00682C89"/>
    <w:p w14:paraId="5DB268BE" w14:textId="11879C7F" w:rsidR="00682C89" w:rsidRPr="00682C89" w:rsidRDefault="00682C89" w:rsidP="00682C89">
      <w:pPr>
        <w:jc w:val="center"/>
      </w:pPr>
      <w:r w:rsidRPr="00682C89">
        <w:t>______________</w:t>
      </w:r>
    </w:p>
    <w:sectPr w:rsidR="00682C89" w:rsidRPr="00682C89">
      <w:headerReference w:type="default" r:id="rId12"/>
      <w:footerReference w:type="even" r:id="rId13"/>
      <w:footerReference w:type="default" r:id="rId14"/>
      <w:footerReference w:type="first" r:id="rId15"/>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E730" w14:textId="77777777" w:rsidR="003617DA" w:rsidRDefault="003617DA">
      <w:r>
        <w:separator/>
      </w:r>
    </w:p>
  </w:endnote>
  <w:endnote w:type="continuationSeparator" w:id="0">
    <w:p w14:paraId="3706560D" w14:textId="77777777" w:rsidR="003617DA" w:rsidRDefault="0036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C217" w14:textId="614D30A8" w:rsidR="003617DA" w:rsidRDefault="003617DA">
    <w:pPr>
      <w:rPr>
        <w:lang w:val="en-US"/>
      </w:rPr>
    </w:pPr>
    <w:r>
      <w:fldChar w:fldCharType="begin"/>
    </w:r>
    <w:r>
      <w:rPr>
        <w:lang w:val="en-US"/>
      </w:rPr>
      <w:instrText xml:space="preserve"> FILENAME \p  \* MERGEFORMAT </w:instrText>
    </w:r>
    <w:r>
      <w:fldChar w:fldCharType="separate"/>
    </w:r>
    <w:r w:rsidR="00D8327B">
      <w:rPr>
        <w:noProof/>
        <w:lang w:val="en-US"/>
      </w:rPr>
      <w:t>P:\FRA\ITU-R\CONF-R\CMR19\000\012ADD04F.docx</w:t>
    </w:r>
    <w:r>
      <w:fldChar w:fldCharType="end"/>
    </w:r>
    <w:r>
      <w:rPr>
        <w:lang w:val="en-US"/>
      </w:rPr>
      <w:tab/>
    </w:r>
    <w:r>
      <w:fldChar w:fldCharType="begin"/>
    </w:r>
    <w:r>
      <w:instrText xml:space="preserve"> SAVEDATE \@ DD.MM.YY </w:instrText>
    </w:r>
    <w:r>
      <w:fldChar w:fldCharType="separate"/>
    </w:r>
    <w:r w:rsidR="00D8327B">
      <w:rPr>
        <w:noProof/>
      </w:rPr>
      <w:t>25.10.19</w:t>
    </w:r>
    <w:r>
      <w:fldChar w:fldCharType="end"/>
    </w:r>
    <w:r>
      <w:rPr>
        <w:lang w:val="en-US"/>
      </w:rPr>
      <w:tab/>
    </w:r>
    <w:r>
      <w:fldChar w:fldCharType="begin"/>
    </w:r>
    <w:r>
      <w:instrText xml:space="preserve"> PRINTDATE \@ DD.MM.YY </w:instrText>
    </w:r>
    <w:r>
      <w:fldChar w:fldCharType="separate"/>
    </w:r>
    <w:r w:rsidR="00D8327B">
      <w:rPr>
        <w:noProof/>
      </w:rPr>
      <w:t>25.10.19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6754" w14:textId="517C7D32" w:rsidR="003617DA" w:rsidRDefault="003617DA" w:rsidP="007B2C34">
    <w:pPr>
      <w:pStyle w:val="Footer"/>
      <w:rPr>
        <w:lang w:val="en-US"/>
      </w:rPr>
    </w:pPr>
    <w:r>
      <w:fldChar w:fldCharType="begin"/>
    </w:r>
    <w:r>
      <w:rPr>
        <w:lang w:val="en-US"/>
      </w:rPr>
      <w:instrText xml:space="preserve"> FILENAME \p  \* MERGEFORMAT </w:instrText>
    </w:r>
    <w:r>
      <w:fldChar w:fldCharType="separate"/>
    </w:r>
    <w:r w:rsidR="00D8327B">
      <w:rPr>
        <w:lang w:val="en-US"/>
      </w:rPr>
      <w:t>P:\FRA\ITU-R\CONF-R\CMR19\000\012ADD04F.docx</w:t>
    </w:r>
    <w:r>
      <w:fldChar w:fldCharType="end"/>
    </w:r>
    <w:r w:rsidRPr="00255BB2">
      <w:rPr>
        <w:lang w:val="en-GB"/>
      </w:rPr>
      <w:t xml:space="preserve"> (461739)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ADEE" w14:textId="1F623430" w:rsidR="003617DA" w:rsidRDefault="003617DA" w:rsidP="001A11F6">
    <w:pPr>
      <w:pStyle w:val="Footer"/>
      <w:rPr>
        <w:lang w:val="en-US"/>
      </w:rPr>
    </w:pPr>
    <w:r>
      <w:fldChar w:fldCharType="begin"/>
    </w:r>
    <w:r>
      <w:rPr>
        <w:lang w:val="en-US"/>
      </w:rPr>
      <w:instrText xml:space="preserve"> FILENAME \p  \* MERGEFORMAT </w:instrText>
    </w:r>
    <w:r>
      <w:fldChar w:fldCharType="separate"/>
    </w:r>
    <w:r w:rsidR="00D8327B">
      <w:rPr>
        <w:lang w:val="en-US"/>
      </w:rPr>
      <w:t>P:\FRA\ITU-R\CONF-R\CMR19\000\012ADD04F.docx</w:t>
    </w:r>
    <w:r>
      <w:fldChar w:fldCharType="end"/>
    </w:r>
    <w:r w:rsidRPr="00255BB2">
      <w:rPr>
        <w:lang w:val="en-GB"/>
      </w:rPr>
      <w:t xml:space="preserve"> (461739)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14E98" w14:textId="77777777" w:rsidR="003617DA" w:rsidRDefault="003617DA">
      <w:r>
        <w:rPr>
          <w:b/>
        </w:rPr>
        <w:t>_______________</w:t>
      </w:r>
    </w:p>
  </w:footnote>
  <w:footnote w:type="continuationSeparator" w:id="0">
    <w:p w14:paraId="3076092A" w14:textId="77777777" w:rsidR="003617DA" w:rsidRDefault="003617DA">
      <w:r>
        <w:continuationSeparator/>
      </w:r>
    </w:p>
  </w:footnote>
  <w:footnote w:id="1">
    <w:p w14:paraId="60AAADF2" w14:textId="77777777" w:rsidR="003617DA" w:rsidRDefault="003617DA" w:rsidP="003617DA">
      <w:pPr>
        <w:pStyle w:val="FootnoteText"/>
      </w:pPr>
      <w:r>
        <w:rPr>
          <w:rStyle w:val="FootnoteReference"/>
        </w:rPr>
        <w:t>*</w:t>
      </w:r>
      <w:r>
        <w:tab/>
      </w:r>
      <w:r>
        <w:rPr>
          <w:lang w:val="fr-CH"/>
        </w:rPr>
        <w:t>L'expression «</w:t>
      </w:r>
      <w:r w:rsidRPr="00686985">
        <w:t>assignation</w:t>
      </w:r>
      <w:r>
        <w:rPr>
          <w:lang w:val="fr-CH"/>
        </w:rPr>
        <w:t xml:space="preserve"> de fréquence à une station spatiale», partout où elle figure dans le présent Appendice, doit être entendue comme se référant à une assignation de fréquence associée à une position orbitale donnée. Voir également l'Annexe 7 pour les restrictions applicables aux positions orbitales.</w:t>
      </w:r>
      <w:r>
        <w:t>     </w:t>
      </w:r>
      <w:r>
        <w:rPr>
          <w:sz w:val="16"/>
        </w:rPr>
        <w:t>(CMR-2000)</w:t>
      </w:r>
    </w:p>
  </w:footnote>
  <w:footnote w:id="2">
    <w:p w14:paraId="0EE01148" w14:textId="77777777" w:rsidR="003617DA" w:rsidRDefault="003617DA" w:rsidP="003617DA">
      <w:pPr>
        <w:pStyle w:val="FootnoteText"/>
        <w:rPr>
          <w:sz w:val="16"/>
          <w:lang w:val="fr-CH"/>
        </w:rPr>
      </w:pPr>
      <w:r>
        <w:rPr>
          <w:rStyle w:val="FootnoteReference"/>
        </w:rPr>
        <w:t>1</w:t>
      </w:r>
      <w:r>
        <w:t xml:space="preserve"> </w:t>
      </w:r>
      <w:r w:rsidRPr="004A0D59">
        <w:rPr>
          <w:lang w:val="fr-CH"/>
        </w:rPr>
        <w:tab/>
      </w:r>
      <w:r>
        <w:rPr>
          <w:lang w:val="fr-CH"/>
        </w:rPr>
        <w:t xml:space="preserve">La Liste des utilisations </w:t>
      </w:r>
      <w:r w:rsidRPr="00686985">
        <w:t>additionnelles</w:t>
      </w:r>
      <w:r>
        <w:rPr>
          <w:lang w:val="fr-CH"/>
        </w:rPr>
        <w:t xml:space="preserve"> pour les Régions 1 et 3 est annexée au Fichier de référence international des fréquences (voir la Résolution </w:t>
      </w:r>
      <w:r>
        <w:rPr>
          <w:b/>
          <w:bCs/>
        </w:rPr>
        <w:t>542</w:t>
      </w:r>
      <w:r>
        <w:rPr>
          <w:b/>
          <w:bCs/>
          <w:lang w:val="fr-CH"/>
        </w:rPr>
        <w:t xml:space="preserve"> (CMR</w:t>
      </w:r>
      <w:r>
        <w:rPr>
          <w:b/>
          <w:bCs/>
          <w:lang w:val="fr-CH"/>
        </w:rPr>
        <w:noBreakHyphen/>
        <w:t>2000)</w:t>
      </w:r>
      <w:r>
        <w:rPr>
          <w:rStyle w:val="FootnoteReference"/>
          <w:color w:val="000000"/>
        </w:rPr>
        <w:t>**</w:t>
      </w:r>
      <w:r>
        <w:rPr>
          <w:lang w:val="fr-CH"/>
        </w:rPr>
        <w:t>).</w:t>
      </w:r>
      <w:r>
        <w:rPr>
          <w:b/>
          <w:bCs/>
          <w:sz w:val="16"/>
          <w:lang w:val="fr-CH"/>
        </w:rPr>
        <w:t>     </w:t>
      </w:r>
      <w:r>
        <w:rPr>
          <w:sz w:val="16"/>
          <w:lang w:val="fr-CH"/>
        </w:rPr>
        <w:t xml:space="preserve"> (CMR-03)</w:t>
      </w:r>
    </w:p>
    <w:p w14:paraId="4503AE01" w14:textId="77777777" w:rsidR="003617DA" w:rsidRDefault="003617DA" w:rsidP="003617DA">
      <w:pPr>
        <w:pStyle w:val="FootnoteText"/>
        <w:tabs>
          <w:tab w:val="left" w:pos="567"/>
        </w:tabs>
      </w:pPr>
      <w:r>
        <w:rPr>
          <w:lang w:val="fr-CH"/>
        </w:rPr>
        <w:tab/>
      </w:r>
      <w:r>
        <w:rPr>
          <w:rStyle w:val="FootnoteReference"/>
          <w:color w:val="000000"/>
        </w:rPr>
        <w:t>**</w:t>
      </w:r>
      <w:r>
        <w:tab/>
      </w:r>
      <w:r>
        <w:rPr>
          <w:i/>
          <w:iCs/>
        </w:rPr>
        <w:t>Note du Secrétariat</w:t>
      </w:r>
      <w:r w:rsidRPr="00B96D6D">
        <w:t xml:space="preserve">: </w:t>
      </w:r>
      <w:r>
        <w:t xml:space="preserve">Cette </w:t>
      </w:r>
      <w:r w:rsidRPr="00686985">
        <w:t>Résolution</w:t>
      </w:r>
      <w:r>
        <w:t xml:space="preserve"> a été abrogée par la CMR</w:t>
      </w:r>
      <w:r>
        <w:noBreakHyphen/>
        <w:t>03.</w:t>
      </w:r>
    </w:p>
    <w:p w14:paraId="393734B4" w14:textId="77777777" w:rsidR="003617DA" w:rsidRDefault="003617DA" w:rsidP="003617DA">
      <w:pPr>
        <w:pStyle w:val="FootnoteText"/>
      </w:pPr>
      <w:r w:rsidRPr="00686985">
        <w:rPr>
          <w:i/>
          <w:iCs/>
        </w:rPr>
        <w:t>Note du Secrétariat</w:t>
      </w:r>
      <w:r w:rsidRPr="004F685F">
        <w:t>:</w:t>
      </w:r>
      <w:r w:rsidRPr="00686985">
        <w:rPr>
          <w:i/>
          <w:iCs/>
        </w:rPr>
        <w:t xml:space="preserve"> </w:t>
      </w:r>
      <w:r w:rsidRPr="00B040CA">
        <w:rPr>
          <w:iCs/>
        </w:rPr>
        <w:t>Les références à un Article avec son numéro en romain se réfèrent à un Article du présent Appendice.</w:t>
      </w:r>
    </w:p>
  </w:footnote>
  <w:footnote w:id="3">
    <w:p w14:paraId="15EDBD27" w14:textId="77777777" w:rsidR="003617DA" w:rsidRPr="00BE10DF" w:rsidRDefault="003617DA" w:rsidP="003617DA">
      <w:pPr>
        <w:pStyle w:val="FootnoteText"/>
        <w:tabs>
          <w:tab w:val="clear" w:pos="255"/>
          <w:tab w:val="clear" w:pos="1134"/>
          <w:tab w:val="left" w:pos="426"/>
        </w:tabs>
        <w:rPr>
          <w:lang w:val="fr-CH"/>
        </w:rPr>
      </w:pPr>
      <w:ins w:id="22" w:author="" w:date="2018-07-21T14:40:00Z">
        <w:r w:rsidRPr="00BE10DF">
          <w:rPr>
            <w:rStyle w:val="FootnoteReference"/>
            <w:lang w:val="fr-CH"/>
          </w:rPr>
          <w:t>YY</w:t>
        </w:r>
      </w:ins>
      <w:ins w:id="23" w:author="" w:date="2018-07-24T09:05:00Z">
        <w:r w:rsidRPr="00BE10DF">
          <w:rPr>
            <w:lang w:val="fr-CH"/>
          </w:rPr>
          <w:tab/>
        </w:r>
      </w:ins>
      <w:ins w:id="24" w:author="" w:date="2018-08-21T09:24:00Z">
        <w:r w:rsidRPr="00BE10DF">
          <w:rPr>
            <w:lang w:val="fr-CH"/>
          </w:rPr>
          <w:t xml:space="preserve">Voir </w:t>
        </w:r>
      </w:ins>
      <w:ins w:id="25" w:author="" w:date="2019-02-26T22:47:00Z">
        <w:r w:rsidRPr="00BE10DF">
          <w:rPr>
            <w:lang w:val="fr-CH"/>
          </w:rPr>
          <w:t>la</w:t>
        </w:r>
      </w:ins>
      <w:ins w:id="26" w:author="" w:date="2018-08-28T09:53:00Z">
        <w:r w:rsidRPr="00BE10DF">
          <w:rPr>
            <w:lang w:val="fr-CH"/>
          </w:rPr>
          <w:t xml:space="preserve"> </w:t>
        </w:r>
      </w:ins>
      <w:ins w:id="27" w:author="" w:date="2018-08-21T09:24:00Z">
        <w:r w:rsidRPr="00BE10DF">
          <w:rPr>
            <w:lang w:val="fr-CH"/>
          </w:rPr>
          <w:t>Résolution</w:t>
        </w:r>
      </w:ins>
      <w:ins w:id="28" w:author="" w:date="2018-07-21T14:40:00Z">
        <w:r w:rsidRPr="00BE10DF">
          <w:rPr>
            <w:lang w:val="fr-CH"/>
          </w:rPr>
          <w:t xml:space="preserve"> </w:t>
        </w:r>
        <w:r w:rsidRPr="00BE10DF">
          <w:rPr>
            <w:b/>
            <w:bCs/>
            <w:lang w:val="fr-CH"/>
          </w:rPr>
          <w:t>[A14-LIMITA3] (</w:t>
        </w:r>
      </w:ins>
      <w:ins w:id="29" w:author="" w:date="2018-08-21T09:24:00Z">
        <w:r w:rsidRPr="00BE10DF">
          <w:rPr>
            <w:b/>
            <w:bCs/>
            <w:lang w:val="fr-CH"/>
          </w:rPr>
          <w:t>CMR</w:t>
        </w:r>
      </w:ins>
      <w:ins w:id="30" w:author="" w:date="2018-07-21T14:40:00Z">
        <w:r w:rsidRPr="00BE10DF">
          <w:rPr>
            <w:b/>
            <w:bCs/>
            <w:lang w:val="fr-CH"/>
          </w:rPr>
          <w:t>-19)</w:t>
        </w:r>
        <w:r w:rsidRPr="00BE10DF">
          <w:rPr>
            <w:lang w:val="fr-CH"/>
          </w:rPr>
          <w:t>.</w:t>
        </w:r>
      </w:ins>
    </w:p>
  </w:footnote>
  <w:footnote w:id="4">
    <w:p w14:paraId="5C7E39E3" w14:textId="77777777" w:rsidR="003617DA" w:rsidRPr="00BE10DF" w:rsidRDefault="003617DA" w:rsidP="003617DA">
      <w:pPr>
        <w:pStyle w:val="FootnoteText"/>
        <w:tabs>
          <w:tab w:val="left" w:pos="426"/>
        </w:tabs>
        <w:rPr>
          <w:lang w:val="fr-CH"/>
        </w:rPr>
      </w:pPr>
      <w:ins w:id="34" w:author="" w:date="2018-07-21T14:42:00Z">
        <w:r w:rsidRPr="00BE10DF">
          <w:rPr>
            <w:rStyle w:val="FootnoteReference"/>
            <w:lang w:val="fr-CH"/>
          </w:rPr>
          <w:t>ZZ</w:t>
        </w:r>
      </w:ins>
      <w:ins w:id="35" w:author="" w:date="2018-07-24T14:29:00Z">
        <w:r w:rsidRPr="00BE10DF">
          <w:rPr>
            <w:lang w:val="fr-CH"/>
          </w:rPr>
          <w:tab/>
        </w:r>
        <w:r w:rsidRPr="00BE10DF">
          <w:rPr>
            <w:lang w:val="fr-CH"/>
          </w:rPr>
          <w:tab/>
        </w:r>
      </w:ins>
      <w:ins w:id="36" w:author="" w:date="2019-02-26T22:49:00Z">
        <w:r w:rsidRPr="00BE10DF">
          <w:rPr>
            <w:lang w:val="fr-CH"/>
          </w:rPr>
          <w:t xml:space="preserve">La Résolution </w:t>
        </w:r>
      </w:ins>
      <w:ins w:id="37" w:author="" w:date="2019-02-26T22:50:00Z">
        <w:r w:rsidRPr="00BE10DF">
          <w:rPr>
            <w:b/>
            <w:bCs/>
            <w:lang w:val="fr-CH"/>
            <w:rPrChange w:id="38" w:author="" w:date="2019-02-25T13:22:00Z">
              <w:rPr>
                <w:b/>
                <w:bCs/>
                <w:lang w:val="en-US"/>
              </w:rPr>
            </w:rPrChange>
          </w:rPr>
          <w:t>[C14-LIMITA1A2] (</w:t>
        </w:r>
        <w:r w:rsidRPr="00BE10DF">
          <w:rPr>
            <w:b/>
            <w:bCs/>
            <w:lang w:val="fr-CH"/>
          </w:rPr>
          <w:t>CMR</w:t>
        </w:r>
        <w:r w:rsidRPr="00BE10DF">
          <w:rPr>
            <w:b/>
            <w:bCs/>
            <w:lang w:val="fr-CH"/>
            <w:rPrChange w:id="39" w:author="" w:date="2019-02-25T13:22:00Z">
              <w:rPr>
                <w:b/>
                <w:bCs/>
                <w:lang w:val="en-US"/>
              </w:rPr>
            </w:rPrChange>
          </w:rPr>
          <w:noBreakHyphen/>
          <w:t>19)</w:t>
        </w:r>
        <w:r w:rsidRPr="00BE10DF">
          <w:rPr>
            <w:b/>
            <w:bCs/>
            <w:lang w:val="fr-CH"/>
          </w:rPr>
          <w:t xml:space="preserve"> </w:t>
        </w:r>
        <w:r w:rsidRPr="00BE10DF">
          <w:rPr>
            <w:lang w:val="fr-CH"/>
          </w:rPr>
          <w:t>s'applique aux</w:t>
        </w:r>
      </w:ins>
      <w:ins w:id="40" w:author="" w:date="2018-08-21T09:25:00Z">
        <w:r w:rsidRPr="00BE10DF">
          <w:rPr>
            <w:lang w:val="fr-CH"/>
          </w:rPr>
          <w:t xml:space="preserve"> satellites de radiodiffusion desservant </w:t>
        </w:r>
      </w:ins>
      <w:ins w:id="41" w:author="" w:date="2019-02-26T22:50:00Z">
        <w:r w:rsidRPr="00BE10DF">
          <w:rPr>
            <w:lang w:val="fr-CH"/>
          </w:rPr>
          <w:t>des zones</w:t>
        </w:r>
      </w:ins>
      <w:ins w:id="42" w:author="" w:date="2018-08-21T09:25:00Z">
        <w:r w:rsidRPr="00BE10DF">
          <w:rPr>
            <w:lang w:val="fr-CH"/>
          </w:rPr>
          <w:t xml:space="preserve"> de la Région 1 </w:t>
        </w:r>
      </w:ins>
      <w:ins w:id="43" w:author="" w:date="2019-02-26T22:51:00Z">
        <w:r w:rsidRPr="00BE10DF">
          <w:rPr>
            <w:lang w:val="fr-CH"/>
          </w:rPr>
          <w:t>dans</w:t>
        </w:r>
      </w:ins>
      <w:ins w:id="44" w:author="" w:date="2018-08-21T09:26:00Z">
        <w:r w:rsidRPr="00BE10DF">
          <w:rPr>
            <w:lang w:val="fr-CH"/>
          </w:rPr>
          <w:t xml:space="preserve"> la bande 11,7-12,2 GHz </w:t>
        </w:r>
      </w:ins>
      <w:ins w:id="45" w:author="" w:date="2018-08-28T09:53:00Z">
        <w:r w:rsidRPr="00BE10DF">
          <w:rPr>
            <w:lang w:val="fr-CH"/>
          </w:rPr>
          <w:t xml:space="preserve">depuis </w:t>
        </w:r>
      </w:ins>
      <w:ins w:id="46" w:author="" w:date="2018-08-21T09:26:00Z">
        <w:r w:rsidRPr="00BE10DF">
          <w:rPr>
            <w:lang w:val="fr-CH"/>
          </w:rPr>
          <w:t>une position nominale sur l'orbite plus occidentale que 37,2° W</w:t>
        </w:r>
      </w:ins>
      <w:ins w:id="47" w:author="" w:date="2018-08-21T09:27:00Z">
        <w:r w:rsidRPr="00BE10DF">
          <w:rPr>
            <w:lang w:val="fr-CH"/>
          </w:rPr>
          <w:t xml:space="preserve"> et</w:t>
        </w:r>
      </w:ins>
      <w:ins w:id="48" w:author="" w:date="2019-02-26T22:51:00Z">
        <w:r w:rsidRPr="00BE10DF">
          <w:rPr>
            <w:lang w:val="fr-CH"/>
          </w:rPr>
          <w:t xml:space="preserve"> aux satellites</w:t>
        </w:r>
      </w:ins>
      <w:ins w:id="49" w:author="" w:date="2018-08-21T09:27:00Z">
        <w:r w:rsidRPr="00BE10DF">
          <w:rPr>
            <w:lang w:val="fr-CH"/>
          </w:rPr>
          <w:t xml:space="preserve"> </w:t>
        </w:r>
      </w:ins>
      <w:ins w:id="50" w:author="" w:date="2019-02-26T22:51:00Z">
        <w:r w:rsidRPr="00BE10DF">
          <w:rPr>
            <w:lang w:val="fr-CH"/>
          </w:rPr>
          <w:t xml:space="preserve">de radiodiffusion desservant des zones </w:t>
        </w:r>
      </w:ins>
      <w:ins w:id="51" w:author="" w:date="2018-08-21T09:27:00Z">
        <w:r w:rsidRPr="00BE10DF">
          <w:rPr>
            <w:lang w:val="fr-CH"/>
          </w:rPr>
          <w:t xml:space="preserve">de la Région 2 </w:t>
        </w:r>
      </w:ins>
      <w:ins w:id="52" w:author="" w:date="2019-02-26T22:52:00Z">
        <w:r w:rsidRPr="00BE10DF">
          <w:rPr>
            <w:lang w:val="fr-CH"/>
          </w:rPr>
          <w:t>dans</w:t>
        </w:r>
      </w:ins>
      <w:ins w:id="53" w:author="" w:date="2018-08-21T09:27:00Z">
        <w:r w:rsidRPr="00BE10DF">
          <w:rPr>
            <w:lang w:val="fr-CH"/>
          </w:rPr>
          <w:t xml:space="preserve"> la bande 12,5-12,7 GHz </w:t>
        </w:r>
      </w:ins>
      <w:ins w:id="54" w:author="" w:date="2018-08-28T09:53:00Z">
        <w:r w:rsidRPr="00BE10DF">
          <w:rPr>
            <w:lang w:val="fr-CH"/>
          </w:rPr>
          <w:t xml:space="preserve">depuis </w:t>
        </w:r>
      </w:ins>
      <w:ins w:id="55" w:author="" w:date="2018-08-21T09:27:00Z">
        <w:r w:rsidRPr="00BE10DF">
          <w:rPr>
            <w:lang w:val="fr-CH"/>
          </w:rPr>
          <w:t>une position nominale sur l'orbite plus orientale que</w:t>
        </w:r>
      </w:ins>
      <w:ins w:id="56" w:author="" w:date="2019-03-13T15:35:00Z">
        <w:r>
          <w:rPr>
            <w:lang w:val="fr-CH"/>
          </w:rPr>
          <w:t> </w:t>
        </w:r>
      </w:ins>
      <w:ins w:id="57" w:author="" w:date="2018-08-21T09:27:00Z">
        <w:r w:rsidRPr="00BE10DF">
          <w:rPr>
            <w:lang w:val="fr-CH"/>
          </w:rPr>
          <w:t>54</w:t>
        </w:r>
      </w:ins>
      <w:ins w:id="58" w:author="" w:date="2018-08-21T09:28:00Z">
        <w:r w:rsidRPr="00BE10DF">
          <w:rPr>
            <w:lang w:val="fr-CH"/>
          </w:rPr>
          <w:t>° </w:t>
        </w:r>
      </w:ins>
      <w:ins w:id="59" w:author="" w:date="2019-02-27T01:12:00Z">
        <w:r w:rsidRPr="00BE10DF">
          <w:rPr>
            <w:lang w:val="fr-CH"/>
          </w:rPr>
          <w:t>W</w:t>
        </w:r>
      </w:ins>
      <w:ins w:id="60" w:author="" w:date="2018-07-21T14:42:00Z">
        <w:r w:rsidRPr="00BE10DF">
          <w:rPr>
            <w:lang w:val="fr-CH"/>
          </w:rPr>
          <w:t>.</w:t>
        </w:r>
      </w:ins>
    </w:p>
  </w:footnote>
  <w:footnote w:id="5">
    <w:p w14:paraId="717FA68F" w14:textId="293FD132" w:rsidR="003617DA" w:rsidRPr="00BE10DF" w:rsidRDefault="003617DA" w:rsidP="00291F33">
      <w:pPr>
        <w:tabs>
          <w:tab w:val="left" w:pos="284"/>
          <w:tab w:val="left" w:pos="567"/>
        </w:tabs>
        <w:spacing w:before="20" w:line="233" w:lineRule="auto"/>
        <w:rPr>
          <w:lang w:val="fr-CH"/>
        </w:rPr>
      </w:pPr>
      <w:r w:rsidRPr="00BE10DF">
        <w:rPr>
          <w:rStyle w:val="FootnoteReference"/>
          <w:lang w:val="fr-CH"/>
        </w:rPr>
        <w:t>1</w:t>
      </w:r>
      <w:r w:rsidRPr="00BE10DF">
        <w:rPr>
          <w:lang w:val="fr-CH"/>
        </w:rPr>
        <w:tab/>
        <w:t xml:space="preserve">Afin de dissiper les doutes, les réseaux «mis en </w:t>
      </w:r>
      <w:r w:rsidR="0042251A">
        <w:rPr>
          <w:lang w:val="fr-CH"/>
        </w:rPr>
        <w:t>œ</w:t>
      </w:r>
      <w:r w:rsidRPr="00BE10DF">
        <w:rPr>
          <w:lang w:val="fr-CH"/>
        </w:rPr>
        <w:t>uvre» auxquels il fait référence dans le présent document sont les réseaux du SRS des Régions 1 et 3 situés sur l'arc orbital compris entre 37,2° W et 10° E:</w:t>
      </w:r>
    </w:p>
    <w:p w14:paraId="4925A7C5" w14:textId="77777777" w:rsidR="003617DA" w:rsidRPr="00BE10DF" w:rsidRDefault="003617DA" w:rsidP="00291F33">
      <w:pPr>
        <w:pStyle w:val="enumlev1"/>
        <w:tabs>
          <w:tab w:val="left" w:pos="284"/>
          <w:tab w:val="left" w:pos="567"/>
        </w:tabs>
        <w:spacing w:before="20" w:line="233" w:lineRule="auto"/>
        <w:ind w:left="284" w:hanging="284"/>
        <w:rPr>
          <w:lang w:val="fr-CH"/>
        </w:rPr>
      </w:pPr>
      <w:r w:rsidRPr="00BE10DF">
        <w:rPr>
          <w:lang w:val="fr-CH"/>
        </w:rPr>
        <w:t>−</w:t>
      </w:r>
      <w:r w:rsidRPr="00BE10DF">
        <w:rPr>
          <w:lang w:val="fr-CH"/>
        </w:rPr>
        <w:tab/>
        <w:t xml:space="preserve">pour lesquels les renseignements complets à soumettre au titre de l'Appendice </w:t>
      </w:r>
      <w:r w:rsidRPr="00BE10DF">
        <w:rPr>
          <w:b/>
          <w:bCs/>
          <w:lang w:val="fr-CH"/>
        </w:rPr>
        <w:t>4</w:t>
      </w:r>
      <w:r w:rsidRPr="00BE10DF">
        <w:rPr>
          <w:lang w:val="fr-CH"/>
        </w:rPr>
        <w:t xml:space="preserve"> ont été reçus par le Bureau conformément au § 4.1.3 de l'Appendice </w:t>
      </w:r>
      <w:r w:rsidRPr="00BE10DF">
        <w:rPr>
          <w:b/>
          <w:bCs/>
          <w:lang w:val="fr-CH"/>
        </w:rPr>
        <w:t>30</w:t>
      </w:r>
      <w:r w:rsidRPr="00BE10DF">
        <w:rPr>
          <w:lang w:val="fr-CH"/>
        </w:rPr>
        <w:t xml:space="preserve"> avant le 28 novembre 2015;</w:t>
      </w:r>
    </w:p>
    <w:p w14:paraId="44A21917" w14:textId="77777777" w:rsidR="003617DA" w:rsidRPr="00BE10DF" w:rsidRDefault="003617DA" w:rsidP="00291F33">
      <w:pPr>
        <w:pStyle w:val="enumlev1"/>
        <w:tabs>
          <w:tab w:val="left" w:pos="284"/>
          <w:tab w:val="left" w:pos="567"/>
        </w:tabs>
        <w:spacing w:before="20" w:line="233" w:lineRule="auto"/>
        <w:ind w:left="284" w:hanging="284"/>
        <w:rPr>
          <w:lang w:val="fr-CH"/>
        </w:rPr>
      </w:pPr>
      <w:r w:rsidRPr="00BE10DF">
        <w:rPr>
          <w:lang w:val="fr-CH"/>
        </w:rPr>
        <w:t>−</w:t>
      </w:r>
      <w:r w:rsidRPr="00BE10DF">
        <w:rPr>
          <w:lang w:val="fr-CH"/>
        </w:rPr>
        <w:tab/>
        <w:t xml:space="preserve">pour lesquels les renseignements complets à soumettre au titre de l'Appendice </w:t>
      </w:r>
      <w:r w:rsidRPr="00BE10DF">
        <w:rPr>
          <w:b/>
          <w:bCs/>
          <w:lang w:val="fr-CH"/>
        </w:rPr>
        <w:t>4</w:t>
      </w:r>
      <w:r w:rsidRPr="00BE10DF">
        <w:rPr>
          <w:lang w:val="fr-CH"/>
        </w:rPr>
        <w:t xml:space="preserve"> ont été reçus par le Bureau conformément au § 4.1.12 de l'Appendice </w:t>
      </w:r>
      <w:r w:rsidRPr="00BE10DF">
        <w:rPr>
          <w:b/>
          <w:bCs/>
          <w:lang w:val="fr-CH"/>
        </w:rPr>
        <w:t>30</w:t>
      </w:r>
      <w:r w:rsidRPr="00BE10DF">
        <w:rPr>
          <w:lang w:val="fr-CH"/>
        </w:rPr>
        <w:t xml:space="preserve"> avant le 23 novembre 2019;</w:t>
      </w:r>
    </w:p>
    <w:p w14:paraId="19A9701C" w14:textId="77777777" w:rsidR="003617DA" w:rsidRPr="00BE10DF" w:rsidRDefault="003617DA" w:rsidP="00291F33">
      <w:pPr>
        <w:pStyle w:val="enumlev1"/>
        <w:tabs>
          <w:tab w:val="left" w:pos="284"/>
          <w:tab w:val="left" w:pos="567"/>
        </w:tabs>
        <w:spacing w:before="20" w:line="233" w:lineRule="auto"/>
        <w:ind w:left="284" w:hanging="284"/>
        <w:rPr>
          <w:lang w:val="fr-CH"/>
        </w:rPr>
      </w:pPr>
      <w:r w:rsidRPr="00BE10DF">
        <w:rPr>
          <w:lang w:val="fr-CH"/>
        </w:rPr>
        <w:t>−</w:t>
      </w:r>
      <w:r w:rsidRPr="00BE10DF">
        <w:rPr>
          <w:lang w:val="fr-CH"/>
        </w:rPr>
        <w:tab/>
        <w:t>pour lesquels les renseignements complets au titre du principe de diligence due, conformément à</w:t>
      </w:r>
      <w:r>
        <w:rPr>
          <w:lang w:val="fr-CH"/>
        </w:rPr>
        <w:t> </w:t>
      </w:r>
      <w:r w:rsidRPr="00BE10DF">
        <w:rPr>
          <w:lang w:val="fr-CH"/>
        </w:rPr>
        <w:t xml:space="preserve">l'Annexe 2 de la Résolution </w:t>
      </w:r>
      <w:r w:rsidRPr="00BE10DF">
        <w:rPr>
          <w:b/>
          <w:bCs/>
          <w:lang w:val="fr-CH"/>
        </w:rPr>
        <w:t>49</w:t>
      </w:r>
      <w:r w:rsidRPr="00BE10DF">
        <w:rPr>
          <w:b/>
          <w:lang w:val="fr-CH"/>
        </w:rPr>
        <w:t xml:space="preserve"> (Rév.CMR</w:t>
      </w:r>
      <w:r w:rsidRPr="00BE10DF">
        <w:rPr>
          <w:b/>
          <w:lang w:val="fr-CH"/>
        </w:rPr>
        <w:noBreakHyphen/>
        <w:t>15)</w:t>
      </w:r>
      <w:r w:rsidRPr="00BE10DF">
        <w:rPr>
          <w:bCs/>
          <w:lang w:val="fr-CH"/>
        </w:rPr>
        <w:t>, o</w:t>
      </w:r>
      <w:r w:rsidRPr="00BE10DF">
        <w:rPr>
          <w:lang w:val="fr-CH"/>
        </w:rPr>
        <w:t xml:space="preserve">nt été </w:t>
      </w:r>
      <w:r>
        <w:rPr>
          <w:lang w:val="fr-CH"/>
        </w:rPr>
        <w:t>reçus par le Bureau avant le 23 </w:t>
      </w:r>
      <w:r w:rsidRPr="00BE10DF">
        <w:rPr>
          <w:lang w:val="fr-CH"/>
        </w:rPr>
        <w:t xml:space="preserve">novembre 2019; </w:t>
      </w:r>
    </w:p>
    <w:p w14:paraId="143E931A" w14:textId="77777777" w:rsidR="003617DA" w:rsidRPr="00BE10DF" w:rsidRDefault="003617DA" w:rsidP="00291F33">
      <w:pPr>
        <w:pStyle w:val="enumlev1"/>
        <w:tabs>
          <w:tab w:val="left" w:pos="284"/>
          <w:tab w:val="left" w:pos="567"/>
        </w:tabs>
        <w:spacing w:before="20" w:line="233" w:lineRule="auto"/>
        <w:ind w:left="284" w:hanging="284"/>
        <w:rPr>
          <w:lang w:val="fr-CH"/>
        </w:rPr>
      </w:pPr>
      <w:r w:rsidRPr="00BE10DF">
        <w:rPr>
          <w:lang w:val="fr-CH"/>
        </w:rPr>
        <w:t>−</w:t>
      </w:r>
      <w:r w:rsidRPr="00BE10DF">
        <w:rPr>
          <w:lang w:val="fr-CH"/>
        </w:rPr>
        <w:tab/>
        <w:t xml:space="preserve">pour lesquels les renseignements complets à soumettre au titre de l'Appendice </w:t>
      </w:r>
      <w:r w:rsidRPr="00BE10DF">
        <w:rPr>
          <w:b/>
          <w:bCs/>
          <w:lang w:val="fr-CH"/>
        </w:rPr>
        <w:t>4</w:t>
      </w:r>
      <w:r w:rsidRPr="00BE10DF">
        <w:rPr>
          <w:lang w:val="fr-CH"/>
        </w:rPr>
        <w:t xml:space="preserve"> ont été reçus par le Bureau conformément au § 5.1.2 de l'Appendice </w:t>
      </w:r>
      <w:r w:rsidRPr="00BE10DF">
        <w:rPr>
          <w:b/>
          <w:bCs/>
          <w:lang w:val="fr-CH"/>
        </w:rPr>
        <w:t>30</w:t>
      </w:r>
      <w:r w:rsidRPr="00BE10DF">
        <w:rPr>
          <w:lang w:val="fr-CH"/>
        </w:rPr>
        <w:t xml:space="preserve"> avant le 23 novembre 2019; </w:t>
      </w:r>
    </w:p>
    <w:p w14:paraId="3F9E1760" w14:textId="77777777" w:rsidR="003617DA" w:rsidRPr="00BE10DF" w:rsidRDefault="003617DA" w:rsidP="00291F33">
      <w:pPr>
        <w:pStyle w:val="enumlev1"/>
        <w:tabs>
          <w:tab w:val="left" w:pos="284"/>
          <w:tab w:val="left" w:pos="567"/>
        </w:tabs>
        <w:spacing w:before="20" w:line="233" w:lineRule="auto"/>
        <w:ind w:left="284" w:hanging="284"/>
      </w:pPr>
      <w:r w:rsidRPr="00BE10DF">
        <w:t>−</w:t>
      </w:r>
      <w:r w:rsidRPr="00BE10DF">
        <w:tab/>
        <w:t>qui ont été mis en service et pour lesquels la date de mise en service a été confirmée au Bureau avant le 23 novembre 2019.</w:t>
      </w:r>
    </w:p>
  </w:footnote>
  <w:footnote w:id="6">
    <w:p w14:paraId="2EF389EE" w14:textId="77777777" w:rsidR="003617DA" w:rsidRDefault="003617DA" w:rsidP="003617DA">
      <w:pPr>
        <w:pStyle w:val="FootnoteText"/>
      </w:pPr>
      <w:r w:rsidRPr="00BE10DF">
        <w:rPr>
          <w:rStyle w:val="FootnoteReference"/>
        </w:rPr>
        <w:t>1</w:t>
      </w:r>
      <w:r w:rsidRPr="00BE10DF">
        <w:tab/>
        <w:t xml:space="preserve">Dans le cas d'une soumission pour le </w:t>
      </w:r>
      <w:r w:rsidRPr="00BE10DF">
        <w:rPr>
          <w:color w:val="000000"/>
        </w:rPr>
        <w:t xml:space="preserve">Plan des liaisons de connexion de l'Appendice </w:t>
      </w:r>
      <w:r w:rsidRPr="00BE10DF">
        <w:rPr>
          <w:b/>
          <w:bCs/>
          <w:color w:val="000000"/>
        </w:rPr>
        <w:t>30A</w:t>
      </w:r>
      <w:r w:rsidRPr="00BE10DF">
        <w:rPr>
          <w:color w:val="000000"/>
        </w:rPr>
        <w:t xml:space="preserve"> dans la bande des 14 GHz, le maximum de dix canaux pour une administration de la Région 1 ou de douze canaux pour une administration de la Région 3 avec une largeur de bande de 27 MHz peuvent avoir des polarisations différentes.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3EEF" w14:textId="77777777" w:rsidR="003617DA" w:rsidRDefault="003617DA" w:rsidP="004F1F8E">
    <w:pPr>
      <w:pStyle w:val="Header"/>
    </w:pPr>
    <w:r>
      <w:fldChar w:fldCharType="begin"/>
    </w:r>
    <w:r>
      <w:instrText xml:space="preserve"> PAGE </w:instrText>
    </w:r>
    <w:r>
      <w:fldChar w:fldCharType="separate"/>
    </w:r>
    <w:r>
      <w:rPr>
        <w:noProof/>
      </w:rPr>
      <w:t>2</w:t>
    </w:r>
    <w:r>
      <w:fldChar w:fldCharType="end"/>
    </w:r>
  </w:p>
  <w:p w14:paraId="007A1C49" w14:textId="77777777" w:rsidR="003617DA" w:rsidRDefault="003617DA" w:rsidP="00FD7AA3">
    <w:pPr>
      <w:pStyle w:val="Header"/>
    </w:pPr>
    <w:r>
      <w:t>CMR19/12(Add.4)-</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5C69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F02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6CC5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180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4A59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89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F643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440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4A7F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7A84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62B1"/>
    <w:rsid w:val="00007EC7"/>
    <w:rsid w:val="00010B43"/>
    <w:rsid w:val="000120EA"/>
    <w:rsid w:val="00015F1B"/>
    <w:rsid w:val="00016648"/>
    <w:rsid w:val="00020342"/>
    <w:rsid w:val="00022466"/>
    <w:rsid w:val="0003522F"/>
    <w:rsid w:val="00043702"/>
    <w:rsid w:val="0005416E"/>
    <w:rsid w:val="00056CDE"/>
    <w:rsid w:val="00057FB9"/>
    <w:rsid w:val="00060B74"/>
    <w:rsid w:val="00063A1F"/>
    <w:rsid w:val="00080E2C"/>
    <w:rsid w:val="00081366"/>
    <w:rsid w:val="000863B3"/>
    <w:rsid w:val="0009067E"/>
    <w:rsid w:val="000909F8"/>
    <w:rsid w:val="000965C4"/>
    <w:rsid w:val="000974E9"/>
    <w:rsid w:val="000A4755"/>
    <w:rsid w:val="000A55AE"/>
    <w:rsid w:val="000B2E0C"/>
    <w:rsid w:val="000B3D0C"/>
    <w:rsid w:val="000C63FA"/>
    <w:rsid w:val="000F47F4"/>
    <w:rsid w:val="001060FA"/>
    <w:rsid w:val="001167B9"/>
    <w:rsid w:val="001267A0"/>
    <w:rsid w:val="0015203F"/>
    <w:rsid w:val="00160C64"/>
    <w:rsid w:val="0018169B"/>
    <w:rsid w:val="00190410"/>
    <w:rsid w:val="0019352B"/>
    <w:rsid w:val="001960D0"/>
    <w:rsid w:val="001A11F6"/>
    <w:rsid w:val="001F17E8"/>
    <w:rsid w:val="002019F7"/>
    <w:rsid w:val="00204306"/>
    <w:rsid w:val="00210E6F"/>
    <w:rsid w:val="002202D6"/>
    <w:rsid w:val="00220451"/>
    <w:rsid w:val="00220C0A"/>
    <w:rsid w:val="00232FD2"/>
    <w:rsid w:val="00240654"/>
    <w:rsid w:val="00246A69"/>
    <w:rsid w:val="00255BB2"/>
    <w:rsid w:val="0026554E"/>
    <w:rsid w:val="0027606E"/>
    <w:rsid w:val="00285050"/>
    <w:rsid w:val="00291F33"/>
    <w:rsid w:val="00292182"/>
    <w:rsid w:val="00295914"/>
    <w:rsid w:val="002A4622"/>
    <w:rsid w:val="002A6F8F"/>
    <w:rsid w:val="002B17E5"/>
    <w:rsid w:val="002C0EBF"/>
    <w:rsid w:val="002C28A4"/>
    <w:rsid w:val="002D7E0A"/>
    <w:rsid w:val="00305414"/>
    <w:rsid w:val="00315AFE"/>
    <w:rsid w:val="0031783B"/>
    <w:rsid w:val="003402AC"/>
    <w:rsid w:val="00356506"/>
    <w:rsid w:val="003606A6"/>
    <w:rsid w:val="003617DA"/>
    <w:rsid w:val="0036650C"/>
    <w:rsid w:val="003809FD"/>
    <w:rsid w:val="00393ACD"/>
    <w:rsid w:val="00396434"/>
    <w:rsid w:val="003A3040"/>
    <w:rsid w:val="003A583E"/>
    <w:rsid w:val="003B159F"/>
    <w:rsid w:val="003B1903"/>
    <w:rsid w:val="003B293A"/>
    <w:rsid w:val="003C0E31"/>
    <w:rsid w:val="003D6576"/>
    <w:rsid w:val="003E112B"/>
    <w:rsid w:val="003E1D1C"/>
    <w:rsid w:val="003E5D8A"/>
    <w:rsid w:val="003E79D6"/>
    <w:rsid w:val="003E7B05"/>
    <w:rsid w:val="003F3719"/>
    <w:rsid w:val="003F6F2D"/>
    <w:rsid w:val="00405EAF"/>
    <w:rsid w:val="0042251A"/>
    <w:rsid w:val="00452C91"/>
    <w:rsid w:val="00466211"/>
    <w:rsid w:val="004727EA"/>
    <w:rsid w:val="0047381F"/>
    <w:rsid w:val="00483196"/>
    <w:rsid w:val="004834A9"/>
    <w:rsid w:val="00492FEC"/>
    <w:rsid w:val="004B69E1"/>
    <w:rsid w:val="004C482D"/>
    <w:rsid w:val="004D01FC"/>
    <w:rsid w:val="004D546E"/>
    <w:rsid w:val="004E28C3"/>
    <w:rsid w:val="004F1F8E"/>
    <w:rsid w:val="004F579C"/>
    <w:rsid w:val="00503336"/>
    <w:rsid w:val="00512A32"/>
    <w:rsid w:val="0052119F"/>
    <w:rsid w:val="00526CC7"/>
    <w:rsid w:val="005343DA"/>
    <w:rsid w:val="00560874"/>
    <w:rsid w:val="0057502C"/>
    <w:rsid w:val="00586CF2"/>
    <w:rsid w:val="005A7C75"/>
    <w:rsid w:val="005B335F"/>
    <w:rsid w:val="005B56C8"/>
    <w:rsid w:val="005C0390"/>
    <w:rsid w:val="005C3768"/>
    <w:rsid w:val="005C48C2"/>
    <w:rsid w:val="005C6C3F"/>
    <w:rsid w:val="005D33AD"/>
    <w:rsid w:val="005E1919"/>
    <w:rsid w:val="005E5D32"/>
    <w:rsid w:val="0060157A"/>
    <w:rsid w:val="00613635"/>
    <w:rsid w:val="0062093D"/>
    <w:rsid w:val="00624AD9"/>
    <w:rsid w:val="00637ECF"/>
    <w:rsid w:val="00645088"/>
    <w:rsid w:val="0064657B"/>
    <w:rsid w:val="00647B59"/>
    <w:rsid w:val="00661CCE"/>
    <w:rsid w:val="00664E05"/>
    <w:rsid w:val="00682C89"/>
    <w:rsid w:val="0068528C"/>
    <w:rsid w:val="006908FE"/>
    <w:rsid w:val="00690C7B"/>
    <w:rsid w:val="00695721"/>
    <w:rsid w:val="006A3C94"/>
    <w:rsid w:val="006A4B45"/>
    <w:rsid w:val="006B33E9"/>
    <w:rsid w:val="006C101E"/>
    <w:rsid w:val="006D3AEA"/>
    <w:rsid w:val="006D4724"/>
    <w:rsid w:val="006D6BB8"/>
    <w:rsid w:val="006E4E7B"/>
    <w:rsid w:val="006F01B4"/>
    <w:rsid w:val="006F5FA2"/>
    <w:rsid w:val="0070076C"/>
    <w:rsid w:val="00701BAE"/>
    <w:rsid w:val="0070591C"/>
    <w:rsid w:val="00706F77"/>
    <w:rsid w:val="00707888"/>
    <w:rsid w:val="00711650"/>
    <w:rsid w:val="00713C1D"/>
    <w:rsid w:val="0072093E"/>
    <w:rsid w:val="00721F04"/>
    <w:rsid w:val="00722264"/>
    <w:rsid w:val="00730E95"/>
    <w:rsid w:val="007426B9"/>
    <w:rsid w:val="007563E5"/>
    <w:rsid w:val="00760063"/>
    <w:rsid w:val="00761A27"/>
    <w:rsid w:val="00764342"/>
    <w:rsid w:val="00774362"/>
    <w:rsid w:val="0078385E"/>
    <w:rsid w:val="00786598"/>
    <w:rsid w:val="00790C74"/>
    <w:rsid w:val="007A04E8"/>
    <w:rsid w:val="007A0BC7"/>
    <w:rsid w:val="007B2C34"/>
    <w:rsid w:val="007D2B63"/>
    <w:rsid w:val="007D4AAC"/>
    <w:rsid w:val="007E13F4"/>
    <w:rsid w:val="0080162A"/>
    <w:rsid w:val="00830086"/>
    <w:rsid w:val="00837142"/>
    <w:rsid w:val="00841C57"/>
    <w:rsid w:val="00851625"/>
    <w:rsid w:val="0085209B"/>
    <w:rsid w:val="00854EF3"/>
    <w:rsid w:val="00863C0A"/>
    <w:rsid w:val="008702DF"/>
    <w:rsid w:val="008A3120"/>
    <w:rsid w:val="008A4B97"/>
    <w:rsid w:val="008C5B8E"/>
    <w:rsid w:val="008C5DD5"/>
    <w:rsid w:val="008C61CB"/>
    <w:rsid w:val="008D41BE"/>
    <w:rsid w:val="008D58D3"/>
    <w:rsid w:val="008E3BC9"/>
    <w:rsid w:val="009145B4"/>
    <w:rsid w:val="00915E78"/>
    <w:rsid w:val="00923064"/>
    <w:rsid w:val="009246FD"/>
    <w:rsid w:val="00930FFD"/>
    <w:rsid w:val="00936D25"/>
    <w:rsid w:val="00941EA5"/>
    <w:rsid w:val="0095017B"/>
    <w:rsid w:val="00964274"/>
    <w:rsid w:val="00964700"/>
    <w:rsid w:val="00966C16"/>
    <w:rsid w:val="00972FA1"/>
    <w:rsid w:val="009865CC"/>
    <w:rsid w:val="0098732F"/>
    <w:rsid w:val="009A045F"/>
    <w:rsid w:val="009A6A2B"/>
    <w:rsid w:val="009B0CB3"/>
    <w:rsid w:val="009B5B83"/>
    <w:rsid w:val="009C538B"/>
    <w:rsid w:val="009C7E7C"/>
    <w:rsid w:val="009D61F5"/>
    <w:rsid w:val="009E213B"/>
    <w:rsid w:val="009F6A9C"/>
    <w:rsid w:val="009F77E6"/>
    <w:rsid w:val="00A00295"/>
    <w:rsid w:val="00A00473"/>
    <w:rsid w:val="00A03C9B"/>
    <w:rsid w:val="00A05592"/>
    <w:rsid w:val="00A06759"/>
    <w:rsid w:val="00A067FD"/>
    <w:rsid w:val="00A07D88"/>
    <w:rsid w:val="00A10FAE"/>
    <w:rsid w:val="00A121F7"/>
    <w:rsid w:val="00A14905"/>
    <w:rsid w:val="00A37105"/>
    <w:rsid w:val="00A606C3"/>
    <w:rsid w:val="00A6744D"/>
    <w:rsid w:val="00A83B09"/>
    <w:rsid w:val="00A84541"/>
    <w:rsid w:val="00AB1DD0"/>
    <w:rsid w:val="00AB7EA7"/>
    <w:rsid w:val="00AC282B"/>
    <w:rsid w:val="00AD0A7F"/>
    <w:rsid w:val="00AE36A0"/>
    <w:rsid w:val="00AF3A5E"/>
    <w:rsid w:val="00B00294"/>
    <w:rsid w:val="00B230BE"/>
    <w:rsid w:val="00B259C9"/>
    <w:rsid w:val="00B279CC"/>
    <w:rsid w:val="00B35248"/>
    <w:rsid w:val="00B3749C"/>
    <w:rsid w:val="00B64FD0"/>
    <w:rsid w:val="00B67ED7"/>
    <w:rsid w:val="00BA1120"/>
    <w:rsid w:val="00BA5BD0"/>
    <w:rsid w:val="00BB1D82"/>
    <w:rsid w:val="00BB5A0E"/>
    <w:rsid w:val="00BC217E"/>
    <w:rsid w:val="00BC6093"/>
    <w:rsid w:val="00BD51C5"/>
    <w:rsid w:val="00BE5F3C"/>
    <w:rsid w:val="00BF24A3"/>
    <w:rsid w:val="00BF26E7"/>
    <w:rsid w:val="00C019E2"/>
    <w:rsid w:val="00C0614A"/>
    <w:rsid w:val="00C063CE"/>
    <w:rsid w:val="00C0659F"/>
    <w:rsid w:val="00C53FCA"/>
    <w:rsid w:val="00C76BAF"/>
    <w:rsid w:val="00C814B9"/>
    <w:rsid w:val="00C81ABC"/>
    <w:rsid w:val="00C841DD"/>
    <w:rsid w:val="00C85E78"/>
    <w:rsid w:val="00CD516F"/>
    <w:rsid w:val="00CE0EA4"/>
    <w:rsid w:val="00D119A7"/>
    <w:rsid w:val="00D11EC1"/>
    <w:rsid w:val="00D13930"/>
    <w:rsid w:val="00D25FBA"/>
    <w:rsid w:val="00D3067C"/>
    <w:rsid w:val="00D3132C"/>
    <w:rsid w:val="00D32B28"/>
    <w:rsid w:val="00D42954"/>
    <w:rsid w:val="00D44F0C"/>
    <w:rsid w:val="00D53657"/>
    <w:rsid w:val="00D60E41"/>
    <w:rsid w:val="00D66EAC"/>
    <w:rsid w:val="00D730DF"/>
    <w:rsid w:val="00D772F0"/>
    <w:rsid w:val="00D77BDC"/>
    <w:rsid w:val="00D8327B"/>
    <w:rsid w:val="00D94FDA"/>
    <w:rsid w:val="00D96DA0"/>
    <w:rsid w:val="00DA022E"/>
    <w:rsid w:val="00DC402B"/>
    <w:rsid w:val="00DD01FB"/>
    <w:rsid w:val="00DE04F6"/>
    <w:rsid w:val="00DE0932"/>
    <w:rsid w:val="00DF01FA"/>
    <w:rsid w:val="00DF5343"/>
    <w:rsid w:val="00DF7AF5"/>
    <w:rsid w:val="00E03A27"/>
    <w:rsid w:val="00E049F1"/>
    <w:rsid w:val="00E12633"/>
    <w:rsid w:val="00E16072"/>
    <w:rsid w:val="00E17F4A"/>
    <w:rsid w:val="00E20454"/>
    <w:rsid w:val="00E344A6"/>
    <w:rsid w:val="00E37A25"/>
    <w:rsid w:val="00E4045D"/>
    <w:rsid w:val="00E537FF"/>
    <w:rsid w:val="00E60CB2"/>
    <w:rsid w:val="00E6539B"/>
    <w:rsid w:val="00E70A31"/>
    <w:rsid w:val="00E723A7"/>
    <w:rsid w:val="00E74452"/>
    <w:rsid w:val="00E82B63"/>
    <w:rsid w:val="00E86259"/>
    <w:rsid w:val="00E87CE6"/>
    <w:rsid w:val="00E91DD1"/>
    <w:rsid w:val="00E957A9"/>
    <w:rsid w:val="00EA3F38"/>
    <w:rsid w:val="00EA5AB6"/>
    <w:rsid w:val="00EB1703"/>
    <w:rsid w:val="00EB2F4F"/>
    <w:rsid w:val="00EC7615"/>
    <w:rsid w:val="00ED16AA"/>
    <w:rsid w:val="00ED6B8D"/>
    <w:rsid w:val="00EE3D7B"/>
    <w:rsid w:val="00EE5103"/>
    <w:rsid w:val="00EF632F"/>
    <w:rsid w:val="00EF662E"/>
    <w:rsid w:val="00F10064"/>
    <w:rsid w:val="00F148F1"/>
    <w:rsid w:val="00F16A9E"/>
    <w:rsid w:val="00F2044C"/>
    <w:rsid w:val="00F3100A"/>
    <w:rsid w:val="00F32A69"/>
    <w:rsid w:val="00F51C66"/>
    <w:rsid w:val="00F711A7"/>
    <w:rsid w:val="00F76BF8"/>
    <w:rsid w:val="00F810F6"/>
    <w:rsid w:val="00F90CF6"/>
    <w:rsid w:val="00F97ACD"/>
    <w:rsid w:val="00FA3BBF"/>
    <w:rsid w:val="00FA5559"/>
    <w:rsid w:val="00FC41F8"/>
    <w:rsid w:val="00FD7AA3"/>
    <w:rsid w:val="00FE78C4"/>
    <w:rsid w:val="00FF1C40"/>
    <w:rsid w:val="00FF3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7184DD"/>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paragraph" w:styleId="BalloonText">
    <w:name w:val="Balloon Text"/>
    <w:basedOn w:val="Normal"/>
    <w:link w:val="BalloonTextChar"/>
    <w:semiHidden/>
    <w:unhideWhenUsed/>
    <w:rsid w:val="00255BB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55BB2"/>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R16-WRC19-C-0012!A4!MSW-F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C2F4D-2F03-46CA-82A3-5F16BE78AB46}">
  <ds:schemaRefs>
    <ds:schemaRef ds:uri="http://schemas.microsoft.com/sharepoint/v3/contenttype/forms"/>
  </ds:schemaRefs>
</ds:datastoreItem>
</file>

<file path=customXml/itemProps2.xml><?xml version="1.0" encoding="utf-8"?>
<ds:datastoreItem xmlns:ds="http://schemas.openxmlformats.org/officeDocument/2006/customXml" ds:itemID="{06334880-6846-445C-81AE-846F80AC0854}">
  <ds:schemaRefs>
    <ds:schemaRef ds:uri="http://schemas.microsoft.com/sharepoint/events"/>
  </ds:schemaRefs>
</ds:datastoreItem>
</file>

<file path=customXml/itemProps3.xml><?xml version="1.0" encoding="utf-8"?>
<ds:datastoreItem xmlns:ds="http://schemas.openxmlformats.org/officeDocument/2006/customXml" ds:itemID="{CEB03EE4-7FEE-470C-8F99-E6682E2F6AD5}">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26FE0EBC-FB71-4F65-A16E-C7924412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6032</Words>
  <Characters>31706</Characters>
  <Application>Microsoft Office Word</Application>
  <DocSecurity>0</DocSecurity>
  <Lines>626</Lines>
  <Paragraphs>244</Paragraphs>
  <ScaleCrop>false</ScaleCrop>
  <HeadingPairs>
    <vt:vector size="2" baseType="variant">
      <vt:variant>
        <vt:lpstr>Title</vt:lpstr>
      </vt:variant>
      <vt:variant>
        <vt:i4>1</vt:i4>
      </vt:variant>
    </vt:vector>
  </HeadingPairs>
  <TitlesOfParts>
    <vt:vector size="1" baseType="lpstr">
      <vt:lpstr>R16-WRC19-C-0012!A4!MSW-F</vt:lpstr>
    </vt:vector>
  </TitlesOfParts>
  <Manager>Secrétariat général - Pool</Manager>
  <Company>Union internationale des télécommunications (UIT)</Company>
  <LinksUpToDate>false</LinksUpToDate>
  <CharactersWithSpaces>37600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R16-WRC19-C-0012!A4!MSW-F</dc:title>
  <dc:subject>Conférence mondiale des radiocommunications - 2019</dc:subject>
  <dc:creator>Documents Proposals Manager (DPM)</dc:creator>
  <cp:keywords>DPM_v2019.10.15.2_prod</cp:keywords>
  <dc:description/>
  <cp:lastModifiedBy>French1</cp:lastModifiedBy>
  <cp:revision>11</cp:revision>
  <cp:lastPrinted>2019-10-25T11:47:00Z</cp:lastPrinted>
  <dcterms:created xsi:type="dcterms:W3CDTF">2019-10-25T07:04:00Z</dcterms:created>
  <dcterms:modified xsi:type="dcterms:W3CDTF">2019-10-25T11:48:00Z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