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3075AE" w:rsidRPr="00A23514" w14:paraId="7CBFBE1D" w14:textId="77777777" w:rsidTr="008D2B7F">
        <w:trPr>
          <w:cantSplit/>
        </w:trPr>
        <w:tc>
          <w:tcPr>
            <w:tcW w:w="6911" w:type="dxa"/>
          </w:tcPr>
          <w:p w14:paraId="251497D1" w14:textId="77777777" w:rsidR="003075AE" w:rsidRPr="00A23514" w:rsidRDefault="003075AE" w:rsidP="003075AE">
            <w:pPr>
              <w:spacing w:before="400" w:after="48" w:line="240" w:lineRule="atLeast"/>
              <w:rPr>
                <w:rFonts w:ascii="Verdana" w:hAnsi="Verdana"/>
                <w:b/>
                <w:bCs/>
                <w:position w:val="6"/>
                <w:lang w:eastAsia="zh-CN"/>
              </w:rPr>
            </w:pPr>
            <w:bookmarkStart w:id="0" w:name="dorlang" w:colFirst="1" w:colLast="1"/>
            <w:r w:rsidRPr="00A23514">
              <w:rPr>
                <w:rFonts w:ascii="SimSun" w:hAnsi="SimSun" w:hint="eastAsia"/>
                <w:b/>
                <w:bCs/>
                <w:sz w:val="26"/>
                <w:szCs w:val="26"/>
                <w:lang w:eastAsia="zh-CN"/>
              </w:rPr>
              <w:t>世界无线电通信大会</w:t>
            </w:r>
            <w:r w:rsidRPr="00A23514">
              <w:rPr>
                <w:rFonts w:ascii="Verdana" w:hAnsi="SimSun"/>
                <w:b/>
                <w:bCs/>
                <w:sz w:val="26"/>
                <w:szCs w:val="26"/>
                <w:lang w:eastAsia="zh-CN"/>
              </w:rPr>
              <w:t>（</w:t>
            </w:r>
            <w:r w:rsidRPr="00A23514">
              <w:rPr>
                <w:rFonts w:ascii="Verdana" w:hAnsi="Verdana" w:cs="Arial"/>
                <w:b/>
                <w:bCs/>
                <w:sz w:val="26"/>
                <w:szCs w:val="26"/>
                <w:lang w:eastAsia="zh-CN"/>
              </w:rPr>
              <w:t>WRC-19</w:t>
            </w:r>
            <w:r w:rsidRPr="00A23514">
              <w:rPr>
                <w:rFonts w:ascii="Verdana" w:hAnsi="SimSun"/>
                <w:b/>
                <w:bCs/>
                <w:sz w:val="26"/>
                <w:szCs w:val="26"/>
                <w:lang w:eastAsia="zh-CN"/>
              </w:rPr>
              <w:t>）</w:t>
            </w:r>
            <w:r w:rsidRPr="00A23514">
              <w:rPr>
                <w:rFonts w:ascii="Verdana" w:hAnsi="Verdana" w:cs="Times"/>
                <w:b/>
                <w:bCs/>
                <w:position w:val="6"/>
                <w:sz w:val="26"/>
                <w:szCs w:val="26"/>
                <w:lang w:eastAsia="zh-CN"/>
              </w:rPr>
              <w:br/>
            </w:r>
            <w:r w:rsidRPr="00A23514">
              <w:rPr>
                <w:rFonts w:ascii="Verdana" w:hAnsi="Verdana" w:cs="Times New Roman Bold"/>
                <w:b/>
                <w:bCs/>
                <w:sz w:val="20"/>
                <w:lang w:eastAsia="zh-CN"/>
              </w:rPr>
              <w:t>2019</w:t>
            </w:r>
            <w:r w:rsidRPr="00A23514">
              <w:rPr>
                <w:rFonts w:ascii="Verdana" w:hAnsi="Verdana" w:cs="Times New Roman Bold"/>
                <w:b/>
                <w:bCs/>
                <w:sz w:val="20"/>
                <w:lang w:eastAsia="zh-CN"/>
              </w:rPr>
              <w:t>年</w:t>
            </w:r>
            <w:r w:rsidRPr="00A23514">
              <w:rPr>
                <w:rFonts w:ascii="Verdana" w:hAnsi="Verdana" w:cs="Times New Roman Bold"/>
                <w:b/>
                <w:bCs/>
                <w:sz w:val="20"/>
                <w:lang w:eastAsia="zh-CN"/>
              </w:rPr>
              <w:t>10</w:t>
            </w:r>
            <w:r w:rsidRPr="00A23514">
              <w:rPr>
                <w:rFonts w:ascii="Verdana" w:hAnsi="Verdana" w:cs="Times New Roman Bold"/>
                <w:b/>
                <w:bCs/>
                <w:sz w:val="20"/>
                <w:lang w:eastAsia="zh-CN"/>
              </w:rPr>
              <w:t>月</w:t>
            </w:r>
            <w:r w:rsidRPr="00A23514">
              <w:rPr>
                <w:rFonts w:ascii="Verdana" w:hAnsi="Verdana" w:cs="Times New Roman Bold"/>
                <w:b/>
                <w:bCs/>
                <w:sz w:val="20"/>
                <w:lang w:eastAsia="zh-CN"/>
              </w:rPr>
              <w:t>28</w:t>
            </w:r>
            <w:r w:rsidRPr="00A23514">
              <w:rPr>
                <w:rFonts w:ascii="Verdana" w:hAnsi="Verdana" w:cs="Times New Roman Bold"/>
                <w:b/>
                <w:bCs/>
                <w:sz w:val="20"/>
                <w:lang w:eastAsia="zh-CN"/>
              </w:rPr>
              <w:t>日</w:t>
            </w:r>
            <w:r w:rsidRPr="00A23514">
              <w:rPr>
                <w:rFonts w:ascii="Verdana" w:hAnsi="Verdana" w:cs="Times New Roman Bold"/>
                <w:b/>
                <w:bCs/>
                <w:sz w:val="20"/>
                <w:lang w:eastAsia="zh-CN"/>
              </w:rPr>
              <w:t>-11</w:t>
            </w:r>
            <w:r w:rsidRPr="00A23514">
              <w:rPr>
                <w:rFonts w:ascii="Verdana" w:hAnsi="Verdana" w:cs="Times New Roman Bold"/>
                <w:b/>
                <w:bCs/>
                <w:sz w:val="20"/>
                <w:lang w:eastAsia="zh-CN"/>
              </w:rPr>
              <w:t>月</w:t>
            </w:r>
            <w:r w:rsidRPr="00A23514">
              <w:rPr>
                <w:rFonts w:ascii="Verdana" w:hAnsi="Verdana" w:cs="Times New Roman Bold"/>
                <w:b/>
                <w:bCs/>
                <w:sz w:val="20"/>
                <w:lang w:eastAsia="zh-CN"/>
              </w:rPr>
              <w:t>22</w:t>
            </w:r>
            <w:r w:rsidRPr="00A23514">
              <w:rPr>
                <w:rFonts w:ascii="Verdana" w:hAnsi="Verdana" w:cs="Times New Roman Bold"/>
                <w:b/>
                <w:bCs/>
                <w:sz w:val="20"/>
                <w:lang w:eastAsia="zh-CN"/>
              </w:rPr>
              <w:t>日，</w:t>
            </w:r>
            <w:r w:rsidRPr="00A23514">
              <w:rPr>
                <w:rFonts w:ascii="Verdana" w:hAnsi="Verdana" w:cs="Times New Roman Bold" w:hint="eastAsia"/>
                <w:b/>
                <w:bCs/>
                <w:sz w:val="20"/>
                <w:lang w:eastAsia="zh-CN"/>
              </w:rPr>
              <w:t>埃及沙姆沙伊赫</w:t>
            </w:r>
          </w:p>
        </w:tc>
        <w:tc>
          <w:tcPr>
            <w:tcW w:w="3120" w:type="dxa"/>
          </w:tcPr>
          <w:p w14:paraId="2210E221" w14:textId="77777777" w:rsidR="003075AE" w:rsidRPr="00A23514" w:rsidRDefault="003075AE" w:rsidP="003075AE">
            <w:pPr>
              <w:spacing w:before="0" w:line="240" w:lineRule="atLeast"/>
              <w:jc w:val="right"/>
              <w:rPr>
                <w:rFonts w:ascii="Verdana" w:hAnsi="Verdana"/>
                <w:sz w:val="20"/>
              </w:rPr>
            </w:pPr>
            <w:bookmarkStart w:id="1" w:name="ditulogo"/>
            <w:bookmarkEnd w:id="1"/>
            <w:r w:rsidRPr="00A23514">
              <w:rPr>
                <w:rFonts w:ascii="Verdana" w:hAnsi="Verdana"/>
                <w:b/>
                <w:bCs/>
                <w:noProof/>
                <w:sz w:val="20"/>
                <w:lang w:val="en-US" w:eastAsia="zh-CN"/>
              </w:rPr>
              <w:drawing>
                <wp:inline distT="0" distB="0" distL="0" distR="0" wp14:anchorId="4616C4EA" wp14:editId="728D24EA">
                  <wp:extent cx="1666875" cy="695325"/>
                  <wp:effectExtent l="0" t="0" r="9525" b="9525"/>
                  <wp:docPr id="4"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3075AE" w:rsidRPr="00A23514" w14:paraId="3B384D46" w14:textId="77777777" w:rsidTr="008D2B7F">
        <w:trPr>
          <w:cantSplit/>
        </w:trPr>
        <w:tc>
          <w:tcPr>
            <w:tcW w:w="6911" w:type="dxa"/>
            <w:tcBorders>
              <w:bottom w:val="single" w:sz="12" w:space="0" w:color="auto"/>
            </w:tcBorders>
          </w:tcPr>
          <w:p w14:paraId="62ED4C3A" w14:textId="77777777" w:rsidR="003075AE" w:rsidRPr="00A23514" w:rsidRDefault="003075AE" w:rsidP="003075AE">
            <w:pPr>
              <w:spacing w:after="48" w:line="240" w:lineRule="atLeast"/>
              <w:rPr>
                <w:b/>
                <w:smallCaps/>
                <w:szCs w:val="24"/>
              </w:rPr>
            </w:pPr>
            <w:bookmarkStart w:id="2" w:name="dhead"/>
          </w:p>
        </w:tc>
        <w:tc>
          <w:tcPr>
            <w:tcW w:w="3120" w:type="dxa"/>
            <w:tcBorders>
              <w:bottom w:val="single" w:sz="12" w:space="0" w:color="auto"/>
            </w:tcBorders>
          </w:tcPr>
          <w:p w14:paraId="44924A47" w14:textId="77777777" w:rsidR="003075AE" w:rsidRPr="00A23514" w:rsidRDefault="003075AE" w:rsidP="003075AE">
            <w:pPr>
              <w:spacing w:before="0" w:line="240" w:lineRule="atLeast"/>
              <w:rPr>
                <w:rFonts w:ascii="Verdana" w:hAnsi="Verdana"/>
                <w:sz w:val="20"/>
                <w:szCs w:val="24"/>
              </w:rPr>
            </w:pPr>
          </w:p>
        </w:tc>
      </w:tr>
      <w:tr w:rsidR="003075AE" w:rsidRPr="00A23514" w14:paraId="4B7AE816" w14:textId="77777777" w:rsidTr="008D2B7F">
        <w:trPr>
          <w:cantSplit/>
        </w:trPr>
        <w:tc>
          <w:tcPr>
            <w:tcW w:w="6911" w:type="dxa"/>
            <w:tcBorders>
              <w:top w:val="single" w:sz="12" w:space="0" w:color="auto"/>
            </w:tcBorders>
          </w:tcPr>
          <w:p w14:paraId="79F95B34" w14:textId="77777777" w:rsidR="003075AE" w:rsidRPr="00A23514" w:rsidRDefault="003075AE" w:rsidP="003075AE">
            <w:pPr>
              <w:spacing w:line="240" w:lineRule="atLeast"/>
              <w:rPr>
                <w:rFonts w:ascii="Verdana" w:hAnsi="Verdana"/>
                <w:b/>
                <w:bCs/>
                <w:sz w:val="20"/>
              </w:rPr>
            </w:pPr>
          </w:p>
        </w:tc>
        <w:tc>
          <w:tcPr>
            <w:tcW w:w="3120" w:type="dxa"/>
            <w:tcBorders>
              <w:top w:val="single" w:sz="12" w:space="0" w:color="auto"/>
            </w:tcBorders>
          </w:tcPr>
          <w:p w14:paraId="6E2CE5DB" w14:textId="77777777" w:rsidR="003075AE" w:rsidRPr="00A23514" w:rsidRDefault="003075AE" w:rsidP="003075AE">
            <w:pPr>
              <w:spacing w:line="240" w:lineRule="atLeast"/>
              <w:rPr>
                <w:rFonts w:ascii="Verdana" w:hAnsi="Verdana"/>
                <w:b/>
                <w:bCs/>
                <w:sz w:val="20"/>
              </w:rPr>
            </w:pPr>
          </w:p>
        </w:tc>
      </w:tr>
      <w:tr w:rsidR="003075AE" w:rsidRPr="00A23514" w14:paraId="2C9C831E" w14:textId="77777777" w:rsidTr="008D2B7F">
        <w:trPr>
          <w:cantSplit/>
          <w:trHeight w:val="23"/>
        </w:trPr>
        <w:tc>
          <w:tcPr>
            <w:tcW w:w="6911" w:type="dxa"/>
          </w:tcPr>
          <w:p w14:paraId="452672A0" w14:textId="77777777" w:rsidR="003075AE" w:rsidRPr="00A23514" w:rsidRDefault="003075AE" w:rsidP="003075AE">
            <w:pPr>
              <w:spacing w:before="0"/>
              <w:rPr>
                <w:rFonts w:ascii="Verdana" w:hAnsi="Verdana"/>
                <w:b/>
                <w:sz w:val="20"/>
              </w:rPr>
            </w:pPr>
            <w:proofErr w:type="spellStart"/>
            <w:r w:rsidRPr="00A23514">
              <w:rPr>
                <w:rFonts w:ascii="Verdana" w:hAnsi="Verdana"/>
                <w:b/>
                <w:sz w:val="20"/>
              </w:rPr>
              <w:t>全体会议</w:t>
            </w:r>
            <w:proofErr w:type="spellEnd"/>
          </w:p>
        </w:tc>
        <w:tc>
          <w:tcPr>
            <w:tcW w:w="3120" w:type="dxa"/>
          </w:tcPr>
          <w:p w14:paraId="6F084DC5" w14:textId="77777777" w:rsidR="003075AE" w:rsidRPr="00A23514" w:rsidRDefault="003075AE" w:rsidP="003075AE">
            <w:pPr>
              <w:spacing w:before="0"/>
              <w:rPr>
                <w:rFonts w:ascii="Verdana" w:hAnsi="Verdana"/>
                <w:sz w:val="20"/>
              </w:rPr>
            </w:pPr>
            <w:proofErr w:type="spellStart"/>
            <w:r w:rsidRPr="00A23514">
              <w:rPr>
                <w:rFonts w:ascii="Verdana" w:hAnsi="Verdana"/>
                <w:b/>
                <w:sz w:val="20"/>
              </w:rPr>
              <w:t>文件</w:t>
            </w:r>
            <w:proofErr w:type="spellEnd"/>
            <w:r w:rsidRPr="00A23514">
              <w:rPr>
                <w:rFonts w:ascii="Verdana" w:hAnsi="Verdana"/>
                <w:b/>
                <w:sz w:val="20"/>
              </w:rPr>
              <w:t xml:space="preserve"> 12 (Add.4)-C</w:t>
            </w:r>
          </w:p>
        </w:tc>
      </w:tr>
      <w:bookmarkEnd w:id="0"/>
      <w:bookmarkEnd w:id="2"/>
      <w:tr w:rsidR="003075AE" w:rsidRPr="00A23514" w14:paraId="5E353319" w14:textId="77777777" w:rsidTr="008D2B7F">
        <w:trPr>
          <w:cantSplit/>
          <w:trHeight w:val="23"/>
        </w:trPr>
        <w:tc>
          <w:tcPr>
            <w:tcW w:w="6911" w:type="dxa"/>
          </w:tcPr>
          <w:p w14:paraId="0B5ED5D1" w14:textId="77777777" w:rsidR="003075AE" w:rsidRPr="00A23514" w:rsidRDefault="003075AE" w:rsidP="003075AE">
            <w:pPr>
              <w:spacing w:before="0"/>
              <w:rPr>
                <w:rFonts w:ascii="Verdana" w:hAnsi="Verdana"/>
                <w:b/>
                <w:smallCaps/>
                <w:sz w:val="20"/>
              </w:rPr>
            </w:pPr>
          </w:p>
        </w:tc>
        <w:tc>
          <w:tcPr>
            <w:tcW w:w="3120" w:type="dxa"/>
          </w:tcPr>
          <w:p w14:paraId="503D6414" w14:textId="77777777" w:rsidR="003075AE" w:rsidRPr="00A23514" w:rsidRDefault="003075AE" w:rsidP="003075AE">
            <w:pPr>
              <w:spacing w:before="0"/>
              <w:rPr>
                <w:rFonts w:ascii="Verdana" w:hAnsi="Verdana"/>
                <w:sz w:val="20"/>
              </w:rPr>
            </w:pPr>
            <w:r w:rsidRPr="00A23514">
              <w:rPr>
                <w:rFonts w:ascii="Verdana" w:hAnsi="Verdana"/>
                <w:b/>
                <w:bCs/>
                <w:sz w:val="20"/>
              </w:rPr>
              <w:t>2019</w:t>
            </w:r>
            <w:r w:rsidRPr="00A23514">
              <w:rPr>
                <w:rFonts w:ascii="Verdana" w:hAnsi="Verdana"/>
                <w:b/>
                <w:bCs/>
                <w:sz w:val="20"/>
              </w:rPr>
              <w:t>年</w:t>
            </w:r>
            <w:r w:rsidRPr="00A23514">
              <w:rPr>
                <w:rFonts w:ascii="Verdana" w:hAnsi="Verdana"/>
                <w:b/>
                <w:bCs/>
                <w:sz w:val="20"/>
              </w:rPr>
              <w:t>10</w:t>
            </w:r>
            <w:r w:rsidRPr="00A23514">
              <w:rPr>
                <w:rFonts w:ascii="Verdana" w:hAnsi="Verdana"/>
                <w:b/>
                <w:bCs/>
                <w:sz w:val="20"/>
              </w:rPr>
              <w:t>月</w:t>
            </w:r>
            <w:r w:rsidRPr="00A23514">
              <w:rPr>
                <w:rFonts w:ascii="Verdana" w:hAnsi="Verdana"/>
                <w:b/>
                <w:bCs/>
                <w:sz w:val="20"/>
              </w:rPr>
              <w:t>2</w:t>
            </w:r>
            <w:r w:rsidRPr="00A23514">
              <w:rPr>
                <w:rFonts w:ascii="Verdana" w:hAnsi="Verdana"/>
                <w:b/>
                <w:bCs/>
                <w:sz w:val="20"/>
              </w:rPr>
              <w:t>日</w:t>
            </w:r>
          </w:p>
        </w:tc>
      </w:tr>
      <w:tr w:rsidR="003075AE" w:rsidRPr="00A23514" w14:paraId="318E455A" w14:textId="77777777" w:rsidTr="008D2B7F">
        <w:trPr>
          <w:cantSplit/>
          <w:trHeight w:val="23"/>
        </w:trPr>
        <w:tc>
          <w:tcPr>
            <w:tcW w:w="6911" w:type="dxa"/>
          </w:tcPr>
          <w:p w14:paraId="39F62C23" w14:textId="77777777" w:rsidR="003075AE" w:rsidRPr="00A23514" w:rsidRDefault="003075AE" w:rsidP="003075AE">
            <w:pPr>
              <w:spacing w:before="0"/>
              <w:rPr>
                <w:rFonts w:ascii="Verdana" w:hAnsi="Verdana"/>
                <w:b/>
                <w:bCs/>
                <w:sz w:val="20"/>
              </w:rPr>
            </w:pPr>
          </w:p>
        </w:tc>
        <w:tc>
          <w:tcPr>
            <w:tcW w:w="3120" w:type="dxa"/>
          </w:tcPr>
          <w:p w14:paraId="3407FD54" w14:textId="77777777" w:rsidR="003075AE" w:rsidRPr="00A23514" w:rsidRDefault="003075AE" w:rsidP="003075AE">
            <w:pPr>
              <w:spacing w:before="0"/>
              <w:rPr>
                <w:rFonts w:ascii="Verdana" w:hAnsi="Verdana"/>
                <w:sz w:val="20"/>
              </w:rPr>
            </w:pPr>
            <w:proofErr w:type="spellStart"/>
            <w:r w:rsidRPr="00A23514">
              <w:rPr>
                <w:rFonts w:ascii="Verdana" w:hAnsi="Verdana"/>
                <w:b/>
                <w:bCs/>
                <w:sz w:val="20"/>
              </w:rPr>
              <w:t>原文：英文</w:t>
            </w:r>
            <w:proofErr w:type="spellEnd"/>
          </w:p>
        </w:tc>
      </w:tr>
      <w:tr w:rsidR="003075AE" w:rsidRPr="00A23514" w14:paraId="45057384" w14:textId="77777777" w:rsidTr="008D2B7F">
        <w:trPr>
          <w:cantSplit/>
          <w:trHeight w:val="23"/>
        </w:trPr>
        <w:tc>
          <w:tcPr>
            <w:tcW w:w="10031" w:type="dxa"/>
            <w:gridSpan w:val="2"/>
          </w:tcPr>
          <w:p w14:paraId="3A074C43" w14:textId="77777777" w:rsidR="003075AE" w:rsidRPr="00A23514" w:rsidRDefault="003075AE" w:rsidP="003075AE">
            <w:pPr>
              <w:spacing w:before="0" w:line="240" w:lineRule="atLeast"/>
              <w:rPr>
                <w:rFonts w:ascii="Verdana" w:hAnsi="Verdana"/>
                <w:b/>
                <w:bCs/>
                <w:sz w:val="20"/>
              </w:rPr>
            </w:pPr>
          </w:p>
        </w:tc>
      </w:tr>
      <w:tr w:rsidR="003075AE" w:rsidRPr="00A23514" w14:paraId="529E3F78" w14:textId="77777777" w:rsidTr="008D2B7F">
        <w:trPr>
          <w:cantSplit/>
        </w:trPr>
        <w:tc>
          <w:tcPr>
            <w:tcW w:w="10031" w:type="dxa"/>
            <w:gridSpan w:val="2"/>
          </w:tcPr>
          <w:p w14:paraId="7D2D6C3C" w14:textId="77777777" w:rsidR="003075AE" w:rsidRPr="00A23514" w:rsidRDefault="003075AE" w:rsidP="003075AE">
            <w:pPr>
              <w:spacing w:before="840"/>
              <w:jc w:val="center"/>
              <w:rPr>
                <w:b/>
                <w:sz w:val="28"/>
                <w:lang w:eastAsia="zh-CN"/>
              </w:rPr>
            </w:pPr>
            <w:bookmarkStart w:id="3" w:name="dsource" w:colFirst="0" w:colLast="0"/>
            <w:r w:rsidRPr="00A23514">
              <w:rPr>
                <w:b/>
                <w:sz w:val="28"/>
                <w:lang w:eastAsia="zh-CN"/>
              </w:rPr>
              <w:t>区域通信联合体共同提案</w:t>
            </w:r>
          </w:p>
        </w:tc>
      </w:tr>
      <w:tr w:rsidR="003075AE" w:rsidRPr="00A23514" w14:paraId="3CF648E5" w14:textId="77777777" w:rsidTr="008D2B7F">
        <w:trPr>
          <w:cantSplit/>
        </w:trPr>
        <w:tc>
          <w:tcPr>
            <w:tcW w:w="10031" w:type="dxa"/>
            <w:gridSpan w:val="2"/>
          </w:tcPr>
          <w:p w14:paraId="1BF5BA3C" w14:textId="77777777" w:rsidR="003075AE" w:rsidRPr="00A23514" w:rsidRDefault="003075AE" w:rsidP="003075AE">
            <w:pPr>
              <w:tabs>
                <w:tab w:val="left" w:pos="567"/>
                <w:tab w:val="left" w:pos="1701"/>
                <w:tab w:val="left" w:pos="2835"/>
              </w:tabs>
              <w:spacing w:before="240"/>
              <w:jc w:val="center"/>
              <w:rPr>
                <w:caps/>
                <w:sz w:val="28"/>
              </w:rPr>
            </w:pPr>
            <w:bookmarkStart w:id="4" w:name="dtitle1" w:colFirst="0" w:colLast="0"/>
            <w:bookmarkEnd w:id="3"/>
            <w:proofErr w:type="spellStart"/>
            <w:r w:rsidRPr="00A23514">
              <w:rPr>
                <w:caps/>
                <w:sz w:val="28"/>
              </w:rPr>
              <w:t>大会工作提案</w:t>
            </w:r>
            <w:proofErr w:type="spellEnd"/>
          </w:p>
        </w:tc>
      </w:tr>
      <w:tr w:rsidR="003075AE" w:rsidRPr="00A23514" w14:paraId="60B512A2" w14:textId="77777777" w:rsidTr="008D2B7F">
        <w:trPr>
          <w:cantSplit/>
        </w:trPr>
        <w:tc>
          <w:tcPr>
            <w:tcW w:w="10031" w:type="dxa"/>
            <w:gridSpan w:val="2"/>
          </w:tcPr>
          <w:p w14:paraId="4F573C67" w14:textId="77777777" w:rsidR="003075AE" w:rsidRPr="00A23514" w:rsidRDefault="003075AE" w:rsidP="003075AE">
            <w:pPr>
              <w:overflowPunct/>
              <w:autoSpaceDE/>
              <w:autoSpaceDN/>
              <w:adjustRightInd/>
              <w:spacing w:before="480"/>
              <w:jc w:val="center"/>
              <w:textAlignment w:val="auto"/>
              <w:rPr>
                <w:caps/>
                <w:sz w:val="28"/>
              </w:rPr>
            </w:pPr>
            <w:bookmarkStart w:id="5" w:name="dtitle2" w:colFirst="0" w:colLast="0"/>
            <w:bookmarkEnd w:id="4"/>
          </w:p>
        </w:tc>
      </w:tr>
      <w:tr w:rsidR="003075AE" w:rsidRPr="00A23514" w14:paraId="07517D86" w14:textId="77777777" w:rsidTr="008D2B7F">
        <w:trPr>
          <w:cantSplit/>
        </w:trPr>
        <w:tc>
          <w:tcPr>
            <w:tcW w:w="10031" w:type="dxa"/>
            <w:gridSpan w:val="2"/>
          </w:tcPr>
          <w:p w14:paraId="1D98BB2D" w14:textId="77777777" w:rsidR="003075AE" w:rsidRPr="00A23514" w:rsidRDefault="003075AE" w:rsidP="003075AE">
            <w:pPr>
              <w:overflowPunct/>
              <w:autoSpaceDE/>
              <w:autoSpaceDN/>
              <w:adjustRightInd/>
              <w:spacing w:before="240"/>
              <w:jc w:val="center"/>
              <w:textAlignment w:val="auto"/>
              <w:rPr>
                <w:sz w:val="28"/>
                <w:lang w:val="en-US" w:eastAsia="zh-CN"/>
              </w:rPr>
            </w:pPr>
            <w:bookmarkStart w:id="6" w:name="dtitle3" w:colFirst="0" w:colLast="0"/>
            <w:bookmarkEnd w:id="5"/>
            <w:r w:rsidRPr="00A23514">
              <w:rPr>
                <w:sz w:val="28"/>
                <w:lang w:val="en-US" w:eastAsia="zh-CN"/>
              </w:rPr>
              <w:t>议项</w:t>
            </w:r>
            <w:r w:rsidRPr="00A23514">
              <w:rPr>
                <w:sz w:val="28"/>
                <w:lang w:val="en-US" w:eastAsia="zh-CN"/>
              </w:rPr>
              <w:t>1.4</w:t>
            </w:r>
          </w:p>
        </w:tc>
      </w:tr>
    </w:tbl>
    <w:bookmarkEnd w:id="6"/>
    <w:p w14:paraId="5C493ECA" w14:textId="77777777" w:rsidR="003075AE" w:rsidRPr="00A23514" w:rsidRDefault="003075AE" w:rsidP="003075AE">
      <w:pPr>
        <w:rPr>
          <w:lang w:eastAsia="zh-CN"/>
        </w:rPr>
      </w:pPr>
      <w:r w:rsidRPr="00A23514">
        <w:rPr>
          <w:rFonts w:cstheme="majorBidi"/>
          <w:szCs w:val="24"/>
          <w:lang w:eastAsia="zh-CN"/>
        </w:rPr>
        <w:t>1.4</w:t>
      </w:r>
      <w:r w:rsidRPr="00A23514">
        <w:rPr>
          <w:rFonts w:cstheme="majorBidi"/>
          <w:szCs w:val="24"/>
          <w:lang w:eastAsia="zh-CN"/>
        </w:rPr>
        <w:tab/>
      </w:r>
      <w:r w:rsidRPr="00A23514">
        <w:rPr>
          <w:rFonts w:cstheme="majorBidi"/>
          <w:szCs w:val="24"/>
          <w:lang w:eastAsia="zh-CN"/>
        </w:rPr>
        <w:t>根据</w:t>
      </w:r>
      <w:r w:rsidRPr="00A23514">
        <w:rPr>
          <w:rFonts w:cstheme="majorBidi"/>
          <w:szCs w:val="24"/>
          <w:lang w:val="en-US" w:eastAsia="zh-CN"/>
        </w:rPr>
        <w:t>第</w:t>
      </w:r>
      <w:r w:rsidRPr="00A23514">
        <w:rPr>
          <w:rFonts w:eastAsia="Times New Roman" w:cstheme="majorBidi"/>
          <w:b/>
          <w:bCs/>
          <w:szCs w:val="24"/>
          <w:lang w:val="en-US" w:eastAsia="zh-CN"/>
        </w:rPr>
        <w:t>557</w:t>
      </w:r>
      <w:r w:rsidRPr="00A23514">
        <w:rPr>
          <w:rFonts w:cstheme="majorBidi"/>
          <w:szCs w:val="24"/>
          <w:lang w:val="en-US" w:eastAsia="zh-CN"/>
        </w:rPr>
        <w:t>号决议</w:t>
      </w:r>
      <w:r w:rsidRPr="00A23514">
        <w:rPr>
          <w:rFonts w:ascii="SimSun" w:hAnsi="SimSun" w:cs="SimSun" w:hint="eastAsia"/>
          <w:b/>
          <w:bCs/>
          <w:szCs w:val="24"/>
          <w:lang w:val="en-US" w:eastAsia="zh-CN"/>
        </w:rPr>
        <w:t>（</w:t>
      </w:r>
      <w:r w:rsidRPr="00A23514">
        <w:rPr>
          <w:rFonts w:eastAsia="Times New Roman" w:cstheme="majorBidi"/>
          <w:b/>
          <w:bCs/>
          <w:szCs w:val="24"/>
          <w:lang w:val="en-US" w:eastAsia="zh-CN"/>
        </w:rPr>
        <w:t>WRC-15</w:t>
      </w:r>
      <w:r w:rsidRPr="00A23514">
        <w:rPr>
          <w:rFonts w:ascii="SimSun" w:hAnsi="SimSun" w:cs="SimSun" w:hint="eastAsia"/>
          <w:b/>
          <w:bCs/>
          <w:szCs w:val="24"/>
          <w:lang w:val="en-US" w:eastAsia="zh-CN"/>
        </w:rPr>
        <w:t>）</w:t>
      </w:r>
      <w:r w:rsidRPr="00A23514">
        <w:rPr>
          <w:rFonts w:cstheme="majorBidi"/>
          <w:szCs w:val="24"/>
          <w:lang w:eastAsia="zh-CN"/>
        </w:rPr>
        <w:t>，审议研究结果，考虑附录</w:t>
      </w:r>
      <w:r w:rsidRPr="00A23514">
        <w:rPr>
          <w:rFonts w:cstheme="majorBidi"/>
          <w:b/>
          <w:bCs/>
          <w:szCs w:val="24"/>
          <w:lang w:eastAsia="zh-CN"/>
        </w:rPr>
        <w:t>30</w:t>
      </w:r>
      <w:r w:rsidRPr="00A23514">
        <w:rPr>
          <w:rFonts w:cstheme="majorBidi"/>
          <w:b/>
          <w:bCs/>
          <w:szCs w:val="24"/>
          <w:lang w:eastAsia="zh-CN"/>
        </w:rPr>
        <w:t>（</w:t>
      </w:r>
      <w:r w:rsidRPr="00A23514">
        <w:rPr>
          <w:rFonts w:cstheme="majorBidi"/>
          <w:b/>
          <w:bCs/>
          <w:szCs w:val="24"/>
          <w:lang w:eastAsia="zh-CN"/>
        </w:rPr>
        <w:t>WRC-15</w:t>
      </w:r>
      <w:r w:rsidRPr="00A23514">
        <w:rPr>
          <w:rFonts w:cstheme="majorBidi"/>
          <w:b/>
          <w:bCs/>
          <w:szCs w:val="24"/>
          <w:lang w:eastAsia="zh-CN"/>
        </w:rPr>
        <w:t>，修订版）</w:t>
      </w:r>
      <w:r w:rsidRPr="00A23514">
        <w:rPr>
          <w:rFonts w:cstheme="majorBidi"/>
          <w:szCs w:val="24"/>
          <w:lang w:eastAsia="zh-CN"/>
        </w:rPr>
        <w:t>附件</w:t>
      </w:r>
      <w:r w:rsidRPr="00A23514">
        <w:rPr>
          <w:rFonts w:cstheme="majorBidi"/>
          <w:szCs w:val="24"/>
          <w:lang w:eastAsia="zh-CN"/>
        </w:rPr>
        <w:t>7</w:t>
      </w:r>
      <w:r w:rsidRPr="00A23514">
        <w:rPr>
          <w:rFonts w:cstheme="majorBidi"/>
          <w:szCs w:val="24"/>
          <w:lang w:eastAsia="zh-CN"/>
        </w:rPr>
        <w:t>所述限制并在必要时对其进行修订，同时确保保护规划和列表中的指配、规划内卫星广播业务未来的发展以及现有和规划中卫星固定业务网络，且不对其施加额外限制；</w:t>
      </w:r>
    </w:p>
    <w:p w14:paraId="00FAC5AC" w14:textId="77777777" w:rsidR="003075AE" w:rsidRPr="00A23514" w:rsidRDefault="003075AE" w:rsidP="00EA4406">
      <w:pPr>
        <w:pStyle w:val="Heading1"/>
        <w:rPr>
          <w:lang w:eastAsia="zh-CN"/>
        </w:rPr>
      </w:pPr>
      <w:r w:rsidRPr="00A23514">
        <w:rPr>
          <w:lang w:eastAsia="zh-CN"/>
        </w:rPr>
        <w:t>1</w:t>
      </w:r>
      <w:r w:rsidRPr="00A23514">
        <w:rPr>
          <w:lang w:eastAsia="zh-CN"/>
        </w:rPr>
        <w:tab/>
      </w:r>
      <w:r w:rsidRPr="00A23514">
        <w:rPr>
          <w:lang w:eastAsia="zh-CN"/>
        </w:rPr>
        <w:t>引言</w:t>
      </w:r>
    </w:p>
    <w:p w14:paraId="2F7DF562" w14:textId="77777777" w:rsidR="003075AE" w:rsidRPr="00A23514" w:rsidRDefault="003075AE" w:rsidP="00565300">
      <w:pPr>
        <w:ind w:firstLineChars="200" w:firstLine="480"/>
        <w:rPr>
          <w:lang w:eastAsia="zh-CN"/>
        </w:rPr>
      </w:pPr>
      <w:r w:rsidRPr="00A23514">
        <w:rPr>
          <w:lang w:eastAsia="zh-CN"/>
        </w:rPr>
        <w:t>区域通信联合体</w:t>
      </w:r>
      <w:r w:rsidRPr="00A23514">
        <w:rPr>
          <w:rFonts w:hint="eastAsia"/>
          <w:lang w:eastAsia="zh-CN"/>
        </w:rPr>
        <w:t>（</w:t>
      </w:r>
      <w:r w:rsidRPr="00A23514">
        <w:rPr>
          <w:rFonts w:hint="eastAsia"/>
          <w:lang w:eastAsia="zh-CN"/>
        </w:rPr>
        <w:t>RCC</w:t>
      </w:r>
      <w:r w:rsidRPr="00A23514">
        <w:rPr>
          <w:rFonts w:hint="eastAsia"/>
          <w:lang w:eastAsia="zh-CN"/>
        </w:rPr>
        <w:t>）主管部门不反对采用</w:t>
      </w:r>
      <w:r w:rsidRPr="00A23514">
        <w:rPr>
          <w:rFonts w:hint="eastAsia"/>
          <w:lang w:eastAsia="zh-CN"/>
        </w:rPr>
        <w:t>CPM</w:t>
      </w:r>
      <w:r w:rsidRPr="00A23514">
        <w:rPr>
          <w:rFonts w:hint="eastAsia"/>
          <w:lang w:eastAsia="zh-CN"/>
        </w:rPr>
        <w:t>报告中方法</w:t>
      </w:r>
      <w:r w:rsidRPr="00A23514">
        <w:rPr>
          <w:rFonts w:hint="eastAsia"/>
          <w:lang w:eastAsia="zh-CN"/>
        </w:rPr>
        <w:t>B</w:t>
      </w:r>
      <w:r w:rsidRPr="00A23514">
        <w:rPr>
          <w:rFonts w:hint="eastAsia"/>
          <w:lang w:eastAsia="zh-CN"/>
        </w:rPr>
        <w:t>，该方法规定删除附件</w:t>
      </w:r>
      <w:r w:rsidRPr="00A23514">
        <w:rPr>
          <w:rFonts w:hint="eastAsia"/>
          <w:lang w:eastAsia="zh-CN"/>
        </w:rPr>
        <w:t>7</w:t>
      </w:r>
      <w:r w:rsidRPr="00A23514">
        <w:rPr>
          <w:rFonts w:hint="eastAsia"/>
          <w:lang w:eastAsia="zh-CN"/>
        </w:rPr>
        <w:t>中的部分限制，因为删除这些轨位限制将增加卫星广播业务（</w:t>
      </w:r>
      <w:r w:rsidRPr="00A23514">
        <w:rPr>
          <w:rFonts w:hint="eastAsia"/>
          <w:lang w:eastAsia="zh-CN"/>
        </w:rPr>
        <w:t>BSS</w:t>
      </w:r>
      <w:r w:rsidRPr="00A23514">
        <w:rPr>
          <w:rFonts w:hint="eastAsia"/>
          <w:lang w:eastAsia="zh-CN"/>
        </w:rPr>
        <w:t>）的轨道资源，除其他用途外，这些资源可供</w:t>
      </w:r>
      <w:r w:rsidRPr="00A23514">
        <w:rPr>
          <w:lang w:eastAsia="zh-CN"/>
        </w:rPr>
        <w:t>在</w:t>
      </w:r>
      <w:r w:rsidRPr="00A23514">
        <w:rPr>
          <w:lang w:eastAsia="zh-CN"/>
        </w:rPr>
        <w:t>1</w:t>
      </w:r>
      <w:r w:rsidRPr="00A23514">
        <w:rPr>
          <w:lang w:eastAsia="zh-CN"/>
        </w:rPr>
        <w:t>区和</w:t>
      </w:r>
      <w:r w:rsidRPr="00A23514">
        <w:rPr>
          <w:lang w:eastAsia="zh-CN"/>
        </w:rPr>
        <w:t>3</w:t>
      </w:r>
      <w:r w:rsidRPr="00A23514">
        <w:rPr>
          <w:lang w:eastAsia="zh-CN"/>
        </w:rPr>
        <w:t>区规划中有国家指配且</w:t>
      </w:r>
      <w:r w:rsidRPr="00A23514">
        <w:rPr>
          <w:rFonts w:hint="eastAsia"/>
          <w:lang w:eastAsia="zh-CN"/>
        </w:rPr>
        <w:t>等效下行链路保护余量值</w:t>
      </w:r>
      <w:r w:rsidRPr="00A23514">
        <w:rPr>
          <w:lang w:eastAsia="zh-CN"/>
        </w:rPr>
        <w:t>等于或低于</w:t>
      </w:r>
      <w:r w:rsidRPr="00A23514">
        <w:rPr>
          <w:lang w:eastAsia="zh-CN"/>
        </w:rPr>
        <w:t>-10 dB</w:t>
      </w:r>
      <w:r w:rsidRPr="00A23514">
        <w:rPr>
          <w:lang w:eastAsia="zh-CN"/>
        </w:rPr>
        <w:t>的主管部门使用</w:t>
      </w:r>
      <w:r w:rsidRPr="00A23514">
        <w:rPr>
          <w:rFonts w:hint="eastAsia"/>
          <w:lang w:eastAsia="zh-CN"/>
        </w:rPr>
        <w:t>。</w:t>
      </w:r>
    </w:p>
    <w:p w14:paraId="0E3B764A" w14:textId="77777777" w:rsidR="003075AE" w:rsidRPr="00A23514" w:rsidRDefault="003075AE" w:rsidP="00565300">
      <w:pPr>
        <w:ind w:firstLineChars="200" w:firstLine="480"/>
        <w:rPr>
          <w:lang w:eastAsia="zh-CN"/>
        </w:rPr>
      </w:pPr>
      <w:r w:rsidRPr="00A23514">
        <w:rPr>
          <w:rFonts w:hint="eastAsia"/>
          <w:lang w:eastAsia="zh-CN"/>
        </w:rPr>
        <w:t>就</w:t>
      </w:r>
      <w:r w:rsidRPr="00A23514">
        <w:rPr>
          <w:rFonts w:hint="eastAsia"/>
          <w:lang w:eastAsia="zh-CN"/>
        </w:rPr>
        <w:t>WRC-19</w:t>
      </w:r>
      <w:r w:rsidRPr="00A23514">
        <w:rPr>
          <w:rFonts w:hint="eastAsia"/>
          <w:lang w:eastAsia="zh-CN"/>
        </w:rPr>
        <w:t>议项</w:t>
      </w:r>
      <w:r w:rsidRPr="00A23514">
        <w:rPr>
          <w:rFonts w:hint="eastAsia"/>
          <w:lang w:eastAsia="zh-CN"/>
        </w:rPr>
        <w:t>1.4</w:t>
      </w:r>
      <w:r w:rsidRPr="00A23514">
        <w:rPr>
          <w:rFonts w:hint="eastAsia"/>
          <w:lang w:eastAsia="zh-CN"/>
        </w:rPr>
        <w:t>提出了以下规则决定：</w:t>
      </w:r>
    </w:p>
    <w:p w14:paraId="1A35B104" w14:textId="77777777" w:rsidR="003075AE" w:rsidRPr="00A23514" w:rsidRDefault="003075AE" w:rsidP="00EA4406">
      <w:pPr>
        <w:pStyle w:val="Headingb"/>
        <w:rPr>
          <w:lang w:eastAsia="zh-CN"/>
        </w:rPr>
      </w:pPr>
      <w:r w:rsidRPr="00A23514">
        <w:rPr>
          <w:lang w:eastAsia="zh-CN"/>
        </w:rPr>
        <w:t>附件</w:t>
      </w:r>
      <w:r w:rsidRPr="00A23514">
        <w:rPr>
          <w:rFonts w:hint="eastAsia"/>
          <w:lang w:eastAsia="zh-CN"/>
        </w:rPr>
        <w:t>7</w:t>
      </w:r>
      <w:r w:rsidRPr="00A23514">
        <w:rPr>
          <w:rFonts w:hint="eastAsia"/>
          <w:lang w:eastAsia="zh-CN"/>
        </w:rPr>
        <w:t>第</w:t>
      </w:r>
      <w:r w:rsidRPr="00A23514">
        <w:rPr>
          <w:rFonts w:hint="eastAsia"/>
          <w:lang w:eastAsia="zh-CN"/>
        </w:rPr>
        <w:t>1</w:t>
      </w:r>
      <w:r w:rsidRPr="00A23514">
        <w:rPr>
          <w:rFonts w:hint="eastAsia"/>
          <w:lang w:eastAsia="zh-CN"/>
        </w:rPr>
        <w:t>）节的限制（</w:t>
      </w:r>
      <w:r w:rsidRPr="00A23514">
        <w:rPr>
          <w:rFonts w:hint="eastAsia"/>
          <w:lang w:eastAsia="zh-CN"/>
        </w:rPr>
        <w:t>A1</w:t>
      </w:r>
      <w:r w:rsidRPr="00A23514">
        <w:rPr>
          <w:rFonts w:hint="eastAsia"/>
          <w:lang w:eastAsia="zh-CN"/>
        </w:rPr>
        <w:t>）–</w:t>
      </w:r>
      <w:r w:rsidRPr="00A23514">
        <w:rPr>
          <w:rFonts w:hint="eastAsia"/>
          <w:lang w:eastAsia="zh-CN"/>
        </w:rPr>
        <w:t>RCC</w:t>
      </w:r>
      <w:r w:rsidRPr="00A23514">
        <w:rPr>
          <w:rFonts w:hint="eastAsia"/>
          <w:lang w:eastAsia="zh-CN"/>
        </w:rPr>
        <w:t>主管部门不反对：</w:t>
      </w:r>
    </w:p>
    <w:p w14:paraId="18D4A429" w14:textId="7DA531B4" w:rsidR="003075AE" w:rsidRPr="00A23514" w:rsidRDefault="003075AE" w:rsidP="00EA4406">
      <w:pPr>
        <w:pStyle w:val="enumlev1"/>
      </w:pPr>
      <w:r w:rsidRPr="00A23514">
        <w:t>–</w:t>
      </w:r>
      <w:r w:rsidRPr="00A23514">
        <w:tab/>
      </w:r>
      <w:proofErr w:type="spellStart"/>
      <w:r w:rsidRPr="00A23514">
        <w:t>删除</w:t>
      </w:r>
      <w:proofErr w:type="spellEnd"/>
      <w:r w:rsidRPr="00A23514">
        <w:rPr>
          <w:rFonts w:hint="eastAsia"/>
          <w:lang w:eastAsia="zh-CN"/>
        </w:rPr>
        <w:t>“</w:t>
      </w:r>
      <w:r w:rsidRPr="00A23514">
        <w:t>A1a</w:t>
      </w:r>
      <w:r w:rsidRPr="00A23514">
        <w:rPr>
          <w:rFonts w:hint="eastAsia"/>
          <w:lang w:eastAsia="zh-CN"/>
        </w:rPr>
        <w:t>”</w:t>
      </w:r>
      <w:proofErr w:type="spellStart"/>
      <w:r w:rsidRPr="00A23514">
        <w:t>限制（即</w:t>
      </w:r>
      <w:proofErr w:type="spellEnd"/>
      <w:r w:rsidRPr="00A23514">
        <w:rPr>
          <w:rFonts w:hint="eastAsia"/>
          <w:lang w:eastAsia="zh-CN"/>
        </w:rPr>
        <w:t>：</w:t>
      </w:r>
      <w:r w:rsidRPr="00A23514">
        <w:t>在</w:t>
      </w:r>
      <w:r w:rsidRPr="00A23514">
        <w:t>37.2</w:t>
      </w:r>
      <w:r w:rsidR="00427E43" w:rsidRPr="00A23514">
        <w:rPr>
          <w:lang w:eastAsia="zh-CN"/>
        </w:rPr>
        <w:t>°</w:t>
      </w:r>
      <w:r w:rsidRPr="00A23514">
        <w:t>W</w:t>
      </w:r>
      <w:proofErr w:type="spellStart"/>
      <w:r w:rsidRPr="00A23514">
        <w:t>以西</w:t>
      </w:r>
      <w:proofErr w:type="spellEnd"/>
      <w:r w:rsidRPr="00A23514">
        <w:t>11.7-12.2 GHz</w:t>
      </w:r>
      <w:proofErr w:type="spellStart"/>
      <w:r w:rsidRPr="00A23514">
        <w:t>频段内的</w:t>
      </w:r>
      <w:proofErr w:type="spellEnd"/>
      <w:r w:rsidRPr="00A23514">
        <w:t>1</w:t>
      </w:r>
      <w:proofErr w:type="spellStart"/>
      <w:r w:rsidRPr="00A23514">
        <w:t>区表列中不得进行指配</w:t>
      </w:r>
      <w:proofErr w:type="spellEnd"/>
      <w:r w:rsidRPr="00A23514">
        <w:t>）</w:t>
      </w:r>
      <w:r w:rsidRPr="00A23514">
        <w:rPr>
          <w:rFonts w:hint="eastAsia"/>
          <w:lang w:eastAsia="zh-CN"/>
        </w:rPr>
        <w:t>，</w:t>
      </w:r>
      <w:proofErr w:type="spellStart"/>
      <w:r w:rsidRPr="00A23514">
        <w:t>同时启用第</w:t>
      </w:r>
      <w:proofErr w:type="spellEnd"/>
      <w:r w:rsidRPr="00565300">
        <w:rPr>
          <w:b/>
          <w:bCs/>
        </w:rPr>
        <w:t>[RCC/C14-LIMITA1A2]</w:t>
      </w:r>
      <w:proofErr w:type="spellStart"/>
      <w:r w:rsidRPr="00A23514">
        <w:t>号新决议</w:t>
      </w:r>
      <w:proofErr w:type="spellEnd"/>
      <w:r w:rsidRPr="00A23514">
        <w:rPr>
          <w:rFonts w:hint="eastAsia"/>
          <w:lang w:eastAsia="zh-CN"/>
        </w:rPr>
        <w:t>，</w:t>
      </w:r>
    </w:p>
    <w:p w14:paraId="30AA6F7B" w14:textId="10D33A50" w:rsidR="003075AE" w:rsidRPr="00A23514" w:rsidRDefault="003075AE" w:rsidP="00EA4406">
      <w:pPr>
        <w:pStyle w:val="enumlev1"/>
        <w:rPr>
          <w:lang w:eastAsia="zh-CN"/>
        </w:rPr>
      </w:pPr>
      <w:r w:rsidRPr="00A23514">
        <w:rPr>
          <w:lang w:eastAsia="zh-CN"/>
        </w:rPr>
        <w:t>–</w:t>
      </w:r>
      <w:r w:rsidRPr="00A23514">
        <w:rPr>
          <w:lang w:eastAsia="zh-CN"/>
        </w:rPr>
        <w:tab/>
      </w:r>
      <w:r w:rsidRPr="00A23514">
        <w:rPr>
          <w:lang w:eastAsia="zh-CN"/>
        </w:rPr>
        <w:t>保留</w:t>
      </w:r>
      <w:r w:rsidRPr="00A23514">
        <w:rPr>
          <w:rFonts w:hint="eastAsia"/>
          <w:lang w:eastAsia="zh-CN"/>
        </w:rPr>
        <w:t>附件</w:t>
      </w:r>
      <w:r w:rsidRPr="00A23514">
        <w:rPr>
          <w:rFonts w:hint="eastAsia"/>
          <w:lang w:eastAsia="zh-CN"/>
        </w:rPr>
        <w:t>7</w:t>
      </w:r>
      <w:r w:rsidRPr="00A23514">
        <w:rPr>
          <w:rFonts w:hint="eastAsia"/>
          <w:lang w:eastAsia="zh-CN"/>
        </w:rPr>
        <w:t>“</w:t>
      </w:r>
      <w:r w:rsidRPr="00A23514">
        <w:rPr>
          <w:rFonts w:hint="eastAsia"/>
          <w:lang w:eastAsia="zh-CN"/>
        </w:rPr>
        <w:t>A1b</w:t>
      </w:r>
      <w:r w:rsidRPr="00A23514">
        <w:rPr>
          <w:rFonts w:hint="eastAsia"/>
          <w:lang w:eastAsia="zh-CN"/>
        </w:rPr>
        <w:t>”限制（即：在</w:t>
      </w:r>
      <w:r w:rsidRPr="00A23514">
        <w:rPr>
          <w:rFonts w:hint="eastAsia"/>
          <w:lang w:eastAsia="zh-CN"/>
        </w:rPr>
        <w:t>146</w:t>
      </w:r>
      <w:r w:rsidR="00427E43" w:rsidRPr="00A23514">
        <w:rPr>
          <w:lang w:eastAsia="zh-CN"/>
        </w:rPr>
        <w:t>°</w:t>
      </w:r>
      <w:r w:rsidRPr="00A23514">
        <w:rPr>
          <w:rFonts w:hint="eastAsia"/>
          <w:lang w:eastAsia="zh-CN"/>
        </w:rPr>
        <w:t>E</w:t>
      </w:r>
      <w:r w:rsidRPr="00A23514">
        <w:rPr>
          <w:rFonts w:hint="eastAsia"/>
          <w:lang w:eastAsia="zh-CN"/>
        </w:rPr>
        <w:t>以东</w:t>
      </w:r>
      <w:r w:rsidRPr="00A23514">
        <w:rPr>
          <w:rFonts w:hint="eastAsia"/>
          <w:lang w:eastAsia="zh-CN"/>
        </w:rPr>
        <w:t>11.7-12.2</w:t>
      </w:r>
      <w:r w:rsidR="00565300">
        <w:rPr>
          <w:lang w:eastAsia="zh-CN"/>
        </w:rPr>
        <w:t xml:space="preserve"> </w:t>
      </w:r>
      <w:r w:rsidRPr="00A23514">
        <w:rPr>
          <w:rFonts w:hint="eastAsia"/>
          <w:lang w:eastAsia="zh-CN"/>
        </w:rPr>
        <w:t>GHz</w:t>
      </w:r>
      <w:r w:rsidRPr="00A23514">
        <w:rPr>
          <w:rFonts w:hint="eastAsia"/>
          <w:lang w:eastAsia="zh-CN"/>
        </w:rPr>
        <w:t>频段内的</w:t>
      </w:r>
      <w:r w:rsidRPr="00A23514">
        <w:rPr>
          <w:rFonts w:hint="eastAsia"/>
          <w:lang w:eastAsia="zh-CN"/>
        </w:rPr>
        <w:t>1</w:t>
      </w:r>
      <w:r w:rsidRPr="00A23514">
        <w:rPr>
          <w:rFonts w:hint="eastAsia"/>
          <w:lang w:eastAsia="zh-CN"/>
        </w:rPr>
        <w:t>区表列中不得进行指配）。</w:t>
      </w:r>
    </w:p>
    <w:p w14:paraId="158394D2" w14:textId="77777777" w:rsidR="003075AE" w:rsidRPr="00A23514" w:rsidRDefault="003075AE" w:rsidP="00EA4406">
      <w:pPr>
        <w:pStyle w:val="Headingb"/>
        <w:rPr>
          <w:lang w:eastAsia="zh-CN"/>
        </w:rPr>
      </w:pPr>
      <w:r w:rsidRPr="00A23514">
        <w:rPr>
          <w:rFonts w:hint="eastAsia"/>
          <w:lang w:eastAsia="zh-CN"/>
        </w:rPr>
        <w:t>附件</w:t>
      </w:r>
      <w:r w:rsidRPr="00A23514">
        <w:rPr>
          <w:rFonts w:hint="eastAsia"/>
          <w:lang w:eastAsia="zh-CN"/>
        </w:rPr>
        <w:t>7</w:t>
      </w:r>
      <w:r w:rsidRPr="00A23514">
        <w:rPr>
          <w:rFonts w:hint="eastAsia"/>
          <w:lang w:eastAsia="zh-CN"/>
        </w:rPr>
        <w:t>第</w:t>
      </w:r>
      <w:r w:rsidRPr="00A23514">
        <w:rPr>
          <w:rFonts w:hint="eastAsia"/>
          <w:lang w:eastAsia="zh-CN"/>
        </w:rPr>
        <w:t>2</w:t>
      </w:r>
      <w:r w:rsidRPr="00A23514">
        <w:rPr>
          <w:rFonts w:hint="eastAsia"/>
          <w:lang w:eastAsia="zh-CN"/>
        </w:rPr>
        <w:t>）节的限制（</w:t>
      </w:r>
      <w:r w:rsidRPr="00A23514">
        <w:rPr>
          <w:rFonts w:hint="eastAsia"/>
          <w:lang w:eastAsia="zh-CN"/>
        </w:rPr>
        <w:t>A2</w:t>
      </w:r>
      <w:r w:rsidRPr="00A23514">
        <w:rPr>
          <w:rFonts w:hint="eastAsia"/>
          <w:lang w:eastAsia="zh-CN"/>
        </w:rPr>
        <w:t>）–</w:t>
      </w:r>
      <w:r w:rsidRPr="00A23514">
        <w:rPr>
          <w:rFonts w:hint="eastAsia"/>
          <w:lang w:eastAsia="zh-CN"/>
        </w:rPr>
        <w:t>RCC</w:t>
      </w:r>
      <w:r w:rsidRPr="00A23514">
        <w:rPr>
          <w:rFonts w:hint="eastAsia"/>
          <w:lang w:eastAsia="zh-CN"/>
        </w:rPr>
        <w:t>主管部门不反对：</w:t>
      </w:r>
    </w:p>
    <w:p w14:paraId="73F0F0EC" w14:textId="0CF20224" w:rsidR="003075AE" w:rsidRPr="00A23514" w:rsidRDefault="003075AE" w:rsidP="00EA4406">
      <w:pPr>
        <w:pStyle w:val="enumlev1"/>
        <w:rPr>
          <w:szCs w:val="22"/>
          <w:lang w:eastAsia="zh-CN"/>
        </w:rPr>
      </w:pPr>
      <w:r w:rsidRPr="00A23514">
        <w:t>–</w:t>
      </w:r>
      <w:r w:rsidRPr="00A23514">
        <w:tab/>
      </w:r>
      <w:proofErr w:type="spellStart"/>
      <w:r w:rsidRPr="00A23514">
        <w:rPr>
          <w:rFonts w:hint="eastAsia"/>
        </w:rPr>
        <w:t>删除</w:t>
      </w:r>
      <w:proofErr w:type="spellEnd"/>
      <w:r w:rsidRPr="00A23514">
        <w:rPr>
          <w:rFonts w:hint="eastAsia"/>
        </w:rPr>
        <w:t>“</w:t>
      </w:r>
      <w:r w:rsidRPr="00A23514">
        <w:rPr>
          <w:rFonts w:hint="eastAsia"/>
        </w:rPr>
        <w:t>A</w:t>
      </w:r>
      <w:r w:rsidRPr="00A23514">
        <w:rPr>
          <w:rFonts w:hint="eastAsia"/>
          <w:lang w:eastAsia="zh-CN"/>
        </w:rPr>
        <w:t>2</w:t>
      </w:r>
      <w:r w:rsidRPr="00A23514">
        <w:rPr>
          <w:rFonts w:hint="eastAsia"/>
        </w:rPr>
        <w:t>a</w:t>
      </w:r>
      <w:r w:rsidRPr="00A23514">
        <w:rPr>
          <w:rFonts w:hint="eastAsia"/>
        </w:rPr>
        <w:t>”</w:t>
      </w:r>
      <w:proofErr w:type="spellStart"/>
      <w:r w:rsidRPr="00A23514">
        <w:rPr>
          <w:rFonts w:hint="eastAsia"/>
        </w:rPr>
        <w:t>限制（即：不得对</w:t>
      </w:r>
      <w:proofErr w:type="spellEnd"/>
      <w:r w:rsidRPr="00A23514">
        <w:rPr>
          <w:rFonts w:hint="eastAsia"/>
        </w:rPr>
        <w:t>12.5-12.7 GHz</w:t>
      </w:r>
      <w:proofErr w:type="spellStart"/>
      <w:r w:rsidRPr="00A23514">
        <w:rPr>
          <w:rFonts w:hint="eastAsia"/>
        </w:rPr>
        <w:t>频段内</w:t>
      </w:r>
      <w:proofErr w:type="spellEnd"/>
      <w:r w:rsidRPr="00A23514">
        <w:rPr>
          <w:rFonts w:hint="eastAsia"/>
        </w:rPr>
        <w:t>54</w:t>
      </w:r>
      <w:r w:rsidR="00427E43" w:rsidRPr="00A23514">
        <w:rPr>
          <w:lang w:eastAsia="zh-CN"/>
        </w:rPr>
        <w:t>°</w:t>
      </w:r>
      <w:r w:rsidRPr="00A23514">
        <w:rPr>
          <w:rFonts w:hint="eastAsia"/>
        </w:rPr>
        <w:t>W</w:t>
      </w:r>
      <w:proofErr w:type="spellStart"/>
      <w:r w:rsidRPr="00A23514">
        <w:rPr>
          <w:rFonts w:hint="eastAsia"/>
        </w:rPr>
        <w:t>以东的</w:t>
      </w:r>
      <w:proofErr w:type="spellEnd"/>
      <w:r w:rsidRPr="00A23514">
        <w:rPr>
          <w:rFonts w:hint="eastAsia"/>
        </w:rPr>
        <w:t>2</w:t>
      </w:r>
      <w:proofErr w:type="spellStart"/>
      <w:r w:rsidRPr="00A23514">
        <w:rPr>
          <w:rFonts w:hint="eastAsia"/>
        </w:rPr>
        <w:t>区规划进行修改</w:t>
      </w:r>
      <w:proofErr w:type="spellEnd"/>
      <w:r w:rsidRPr="00A23514">
        <w:rPr>
          <w:rFonts w:hint="eastAsia"/>
        </w:rPr>
        <w:t>），</w:t>
      </w:r>
      <w:proofErr w:type="spellStart"/>
      <w:r w:rsidRPr="00A23514">
        <w:rPr>
          <w:rFonts w:hint="eastAsia"/>
        </w:rPr>
        <w:t>同时启用第</w:t>
      </w:r>
      <w:proofErr w:type="spellEnd"/>
      <w:r w:rsidRPr="00A23514">
        <w:rPr>
          <w:rFonts w:hint="eastAsia"/>
        </w:rPr>
        <w:t>[</w:t>
      </w:r>
      <w:r w:rsidRPr="00A23514">
        <w:rPr>
          <w:b/>
          <w:lang w:val="en-US"/>
        </w:rPr>
        <w:t>RCC/C14-LIMITA1A2</w:t>
      </w:r>
      <w:r w:rsidRPr="00A23514">
        <w:rPr>
          <w:rFonts w:hint="eastAsia"/>
        </w:rPr>
        <w:t>]</w:t>
      </w:r>
      <w:proofErr w:type="spellStart"/>
      <w:r w:rsidRPr="00A23514">
        <w:rPr>
          <w:rFonts w:hint="eastAsia"/>
        </w:rPr>
        <w:t>号新决议</w:t>
      </w:r>
      <w:proofErr w:type="spellEnd"/>
      <w:r w:rsidRPr="00A23514">
        <w:rPr>
          <w:rFonts w:hint="eastAsia"/>
        </w:rPr>
        <w:t>，</w:t>
      </w:r>
      <w:r w:rsidRPr="00A23514">
        <w:rPr>
          <w:rFonts w:hint="eastAsia"/>
          <w:szCs w:val="22"/>
          <w:lang w:eastAsia="zh-CN"/>
        </w:rPr>
        <w:t xml:space="preserve"> </w:t>
      </w:r>
    </w:p>
    <w:p w14:paraId="7D5791DE" w14:textId="2AF9ACF6" w:rsidR="003075AE" w:rsidRPr="00A23514" w:rsidRDefault="003075AE" w:rsidP="00EA4406">
      <w:pPr>
        <w:pStyle w:val="enumlev1"/>
        <w:rPr>
          <w:lang w:eastAsia="zh-CN"/>
        </w:rPr>
      </w:pPr>
      <w:r w:rsidRPr="00A23514">
        <w:rPr>
          <w:lang w:eastAsia="zh-CN"/>
        </w:rPr>
        <w:t>–</w:t>
      </w:r>
      <w:r w:rsidRPr="00A23514">
        <w:rPr>
          <w:lang w:eastAsia="zh-CN"/>
        </w:rPr>
        <w:tab/>
      </w:r>
      <w:r w:rsidRPr="00A23514">
        <w:rPr>
          <w:rFonts w:hint="eastAsia"/>
          <w:lang w:eastAsia="zh-CN"/>
        </w:rPr>
        <w:t>删除“</w:t>
      </w:r>
      <w:r w:rsidRPr="00A23514">
        <w:rPr>
          <w:rFonts w:hint="eastAsia"/>
          <w:lang w:eastAsia="zh-CN"/>
        </w:rPr>
        <w:t>A2b</w:t>
      </w:r>
      <w:r w:rsidRPr="00A23514">
        <w:rPr>
          <w:rFonts w:hint="eastAsia"/>
          <w:lang w:eastAsia="zh-CN"/>
        </w:rPr>
        <w:t>”限制</w:t>
      </w:r>
      <w:r w:rsidRPr="00A23514">
        <w:rPr>
          <w:rFonts w:hint="eastAsia"/>
          <w:lang w:val="en-US" w:eastAsia="zh-CN"/>
        </w:rPr>
        <w:t>（即：不得对</w:t>
      </w:r>
      <w:r w:rsidRPr="00A23514">
        <w:rPr>
          <w:rFonts w:hint="eastAsia"/>
          <w:lang w:val="en-US" w:eastAsia="zh-CN"/>
        </w:rPr>
        <w:t>44</w:t>
      </w:r>
      <w:r w:rsidR="00565300" w:rsidRPr="008E112A">
        <w:rPr>
          <w:lang w:eastAsia="zh-CN"/>
        </w:rPr>
        <w:t>°</w:t>
      </w:r>
      <w:r w:rsidRPr="00A23514">
        <w:rPr>
          <w:rFonts w:hint="eastAsia"/>
          <w:lang w:val="en-US" w:eastAsia="zh-CN"/>
        </w:rPr>
        <w:t>W</w:t>
      </w:r>
      <w:r w:rsidRPr="00A23514">
        <w:rPr>
          <w:rFonts w:hint="eastAsia"/>
          <w:lang w:val="en-US" w:eastAsia="zh-CN"/>
        </w:rPr>
        <w:t>以东</w:t>
      </w:r>
      <w:r w:rsidRPr="00A23514">
        <w:rPr>
          <w:rFonts w:hint="eastAsia"/>
          <w:lang w:val="en-US" w:eastAsia="zh-CN"/>
        </w:rPr>
        <w:t>12.2-12.5</w:t>
      </w:r>
      <w:r w:rsidR="00565300">
        <w:rPr>
          <w:lang w:val="en-US" w:eastAsia="zh-CN"/>
        </w:rPr>
        <w:t xml:space="preserve"> </w:t>
      </w:r>
      <w:r w:rsidRPr="00A23514">
        <w:rPr>
          <w:rFonts w:hint="eastAsia"/>
          <w:lang w:val="en-US" w:eastAsia="zh-CN"/>
        </w:rPr>
        <w:t>GHz</w:t>
      </w:r>
      <w:r w:rsidRPr="00A23514">
        <w:rPr>
          <w:rFonts w:hint="eastAsia"/>
          <w:lang w:val="en-US" w:eastAsia="zh-CN"/>
        </w:rPr>
        <w:t>频段内的</w:t>
      </w:r>
      <w:r w:rsidRPr="00A23514">
        <w:rPr>
          <w:rFonts w:hint="eastAsia"/>
          <w:lang w:val="en-US" w:eastAsia="zh-CN"/>
        </w:rPr>
        <w:t>2</w:t>
      </w:r>
      <w:r w:rsidRPr="00A23514">
        <w:rPr>
          <w:rFonts w:hint="eastAsia"/>
          <w:lang w:val="en-US" w:eastAsia="zh-CN"/>
        </w:rPr>
        <w:t>区规划进行修改）</w:t>
      </w:r>
      <w:r w:rsidRPr="00A23514">
        <w:rPr>
          <w:lang w:eastAsia="zh-CN"/>
        </w:rPr>
        <w:t>。</w:t>
      </w:r>
    </w:p>
    <w:p w14:paraId="2383EB1C" w14:textId="77777777" w:rsidR="003075AE" w:rsidRPr="00A23514" w:rsidRDefault="003075AE" w:rsidP="00EA4406">
      <w:pPr>
        <w:pStyle w:val="Headingb"/>
        <w:rPr>
          <w:lang w:eastAsia="zh-CN"/>
        </w:rPr>
      </w:pPr>
      <w:r w:rsidRPr="00A23514">
        <w:rPr>
          <w:rFonts w:hint="eastAsia"/>
          <w:lang w:eastAsia="zh-CN"/>
        </w:rPr>
        <w:t>附件</w:t>
      </w:r>
      <w:r w:rsidRPr="00A23514">
        <w:rPr>
          <w:rFonts w:hint="eastAsia"/>
          <w:lang w:eastAsia="zh-CN"/>
        </w:rPr>
        <w:t>7</w:t>
      </w:r>
      <w:r w:rsidRPr="00A23514">
        <w:rPr>
          <w:rFonts w:hint="eastAsia"/>
          <w:lang w:eastAsia="zh-CN"/>
        </w:rPr>
        <w:t>第</w:t>
      </w:r>
      <w:r w:rsidRPr="00A23514">
        <w:rPr>
          <w:rFonts w:hint="eastAsia"/>
          <w:lang w:eastAsia="zh-CN"/>
        </w:rPr>
        <w:t>2</w:t>
      </w:r>
      <w:r w:rsidRPr="00A23514">
        <w:rPr>
          <w:rFonts w:hint="eastAsia"/>
          <w:lang w:eastAsia="zh-CN"/>
        </w:rPr>
        <w:t>）节的限制（</w:t>
      </w:r>
      <w:r w:rsidRPr="00A23514">
        <w:rPr>
          <w:rFonts w:hint="eastAsia"/>
          <w:lang w:eastAsia="zh-CN"/>
        </w:rPr>
        <w:t>A2</w:t>
      </w:r>
      <w:r w:rsidRPr="00A23514">
        <w:rPr>
          <w:rFonts w:hint="eastAsia"/>
          <w:lang w:eastAsia="zh-CN"/>
        </w:rPr>
        <w:t>）–</w:t>
      </w:r>
      <w:r w:rsidRPr="00A23514">
        <w:rPr>
          <w:rFonts w:hint="eastAsia"/>
          <w:lang w:eastAsia="zh-CN"/>
        </w:rPr>
        <w:t>RCC</w:t>
      </w:r>
      <w:r w:rsidRPr="00A23514">
        <w:rPr>
          <w:rFonts w:hint="eastAsia"/>
          <w:lang w:eastAsia="zh-CN"/>
        </w:rPr>
        <w:t>主管部门支持保留：</w:t>
      </w:r>
    </w:p>
    <w:p w14:paraId="16DF5596" w14:textId="75A82D66" w:rsidR="003075AE" w:rsidRPr="00A23514" w:rsidRDefault="003075AE" w:rsidP="00EA4406">
      <w:pPr>
        <w:pStyle w:val="enumlev1"/>
        <w:rPr>
          <w:lang w:eastAsia="zh-CN"/>
        </w:rPr>
      </w:pPr>
      <w:r w:rsidRPr="00A23514">
        <w:rPr>
          <w:lang w:eastAsia="zh-CN"/>
        </w:rPr>
        <w:t>–</w:t>
      </w:r>
      <w:r w:rsidRPr="00A23514">
        <w:rPr>
          <w:lang w:eastAsia="zh-CN"/>
        </w:rPr>
        <w:tab/>
        <w:t>A2c</w:t>
      </w:r>
      <w:r w:rsidRPr="00A23514">
        <w:rPr>
          <w:lang w:eastAsia="zh-CN"/>
        </w:rPr>
        <w:t>限制</w:t>
      </w:r>
      <w:r w:rsidRPr="00A23514">
        <w:rPr>
          <w:rFonts w:hint="eastAsia"/>
          <w:lang w:eastAsia="zh-CN"/>
        </w:rPr>
        <w:t>（即：不得对</w:t>
      </w:r>
      <w:r w:rsidRPr="00A23514">
        <w:rPr>
          <w:rFonts w:hint="eastAsia"/>
          <w:lang w:eastAsia="zh-CN"/>
        </w:rPr>
        <w:t>175.2</w:t>
      </w:r>
      <w:r w:rsidR="00427E43" w:rsidRPr="00A23514">
        <w:rPr>
          <w:lang w:eastAsia="zh-CN"/>
        </w:rPr>
        <w:t>°</w:t>
      </w:r>
      <w:r w:rsidRPr="00A23514">
        <w:rPr>
          <w:rFonts w:hint="eastAsia"/>
          <w:lang w:eastAsia="zh-CN"/>
        </w:rPr>
        <w:t>W</w:t>
      </w:r>
      <w:r w:rsidRPr="00A23514">
        <w:rPr>
          <w:rFonts w:hint="eastAsia"/>
          <w:lang w:eastAsia="zh-CN"/>
        </w:rPr>
        <w:t>以西</w:t>
      </w:r>
      <w:r w:rsidRPr="00A23514">
        <w:rPr>
          <w:rFonts w:hint="eastAsia"/>
          <w:lang w:eastAsia="zh-CN"/>
        </w:rPr>
        <w:t>12.2-12.7</w:t>
      </w:r>
      <w:r w:rsidR="00565300">
        <w:rPr>
          <w:lang w:eastAsia="zh-CN"/>
        </w:rPr>
        <w:t xml:space="preserve"> </w:t>
      </w:r>
      <w:r w:rsidRPr="00A23514">
        <w:rPr>
          <w:rFonts w:hint="eastAsia"/>
          <w:lang w:eastAsia="zh-CN"/>
        </w:rPr>
        <w:t>GHz</w:t>
      </w:r>
      <w:r w:rsidRPr="00A23514">
        <w:rPr>
          <w:rFonts w:hint="eastAsia"/>
          <w:lang w:eastAsia="zh-CN"/>
        </w:rPr>
        <w:t>频段内的</w:t>
      </w:r>
      <w:r w:rsidRPr="00A23514">
        <w:rPr>
          <w:rFonts w:hint="eastAsia"/>
          <w:lang w:eastAsia="zh-CN"/>
        </w:rPr>
        <w:t>2</w:t>
      </w:r>
      <w:r w:rsidRPr="00A23514">
        <w:rPr>
          <w:rFonts w:hint="eastAsia"/>
          <w:lang w:eastAsia="zh-CN"/>
        </w:rPr>
        <w:t>区规划进行修改）</w:t>
      </w:r>
      <w:r w:rsidRPr="00A23514">
        <w:rPr>
          <w:lang w:eastAsia="zh-CN"/>
        </w:rPr>
        <w:t>。</w:t>
      </w:r>
    </w:p>
    <w:p w14:paraId="10E308C1" w14:textId="77777777" w:rsidR="003075AE" w:rsidRPr="00A23514" w:rsidRDefault="003075AE" w:rsidP="00EA4406">
      <w:pPr>
        <w:pStyle w:val="Headingb"/>
        <w:rPr>
          <w:lang w:eastAsia="zh-CN"/>
        </w:rPr>
      </w:pPr>
      <w:r w:rsidRPr="00A23514">
        <w:rPr>
          <w:rFonts w:hint="eastAsia"/>
          <w:lang w:eastAsia="zh-CN"/>
        </w:rPr>
        <w:lastRenderedPageBreak/>
        <w:t>附件</w:t>
      </w:r>
      <w:r w:rsidRPr="00A23514">
        <w:rPr>
          <w:rFonts w:hint="eastAsia"/>
          <w:lang w:eastAsia="zh-CN"/>
        </w:rPr>
        <w:t>7</w:t>
      </w:r>
      <w:r w:rsidRPr="00A23514">
        <w:rPr>
          <w:rFonts w:hint="eastAsia"/>
          <w:lang w:eastAsia="zh-CN"/>
        </w:rPr>
        <w:t>第</w:t>
      </w:r>
      <w:r w:rsidRPr="00A23514">
        <w:rPr>
          <w:rFonts w:hint="eastAsia"/>
          <w:lang w:eastAsia="zh-CN"/>
        </w:rPr>
        <w:t>3</w:t>
      </w:r>
      <w:r w:rsidRPr="00A23514">
        <w:rPr>
          <w:rFonts w:hint="eastAsia"/>
          <w:lang w:eastAsia="zh-CN"/>
        </w:rPr>
        <w:t>）节的限制（</w:t>
      </w:r>
      <w:r w:rsidRPr="00A23514">
        <w:rPr>
          <w:rFonts w:hint="eastAsia"/>
          <w:lang w:eastAsia="zh-CN"/>
        </w:rPr>
        <w:t>A3</w:t>
      </w:r>
      <w:r w:rsidRPr="00A23514">
        <w:rPr>
          <w:rFonts w:hint="eastAsia"/>
          <w:lang w:eastAsia="zh-CN"/>
        </w:rPr>
        <w:t>）–</w:t>
      </w:r>
      <w:r w:rsidRPr="00A23514">
        <w:rPr>
          <w:rFonts w:hint="eastAsia"/>
          <w:lang w:eastAsia="zh-CN"/>
        </w:rPr>
        <w:t>RCC</w:t>
      </w:r>
      <w:r w:rsidRPr="00A23514">
        <w:rPr>
          <w:rFonts w:hint="eastAsia"/>
          <w:lang w:eastAsia="zh-CN"/>
        </w:rPr>
        <w:t>主管部门支持删除：</w:t>
      </w:r>
    </w:p>
    <w:p w14:paraId="70D37C7F" w14:textId="0CFA2970" w:rsidR="003075AE" w:rsidRPr="00A23514" w:rsidRDefault="003075AE" w:rsidP="00EA4406">
      <w:pPr>
        <w:pStyle w:val="enumlev1"/>
        <w:rPr>
          <w:lang w:eastAsia="zh-CN"/>
        </w:rPr>
      </w:pPr>
      <w:r w:rsidRPr="00A23514">
        <w:rPr>
          <w:lang w:eastAsia="zh-CN"/>
        </w:rPr>
        <w:t>–</w:t>
      </w:r>
      <w:r w:rsidRPr="00A23514">
        <w:rPr>
          <w:lang w:eastAsia="zh-CN"/>
        </w:rPr>
        <w:tab/>
        <w:t>А3а</w:t>
      </w:r>
      <w:r w:rsidRPr="00A23514">
        <w:rPr>
          <w:rFonts w:hint="eastAsia"/>
          <w:lang w:eastAsia="zh-CN"/>
        </w:rPr>
        <w:t>限制（不得在</w:t>
      </w:r>
      <w:r w:rsidRPr="00A23514">
        <w:rPr>
          <w:rFonts w:hint="eastAsia"/>
          <w:lang w:eastAsia="zh-CN"/>
        </w:rPr>
        <w:t>37.2</w:t>
      </w:r>
      <w:r w:rsidR="00427E43" w:rsidRPr="00A23514">
        <w:rPr>
          <w:lang w:eastAsia="zh-CN"/>
        </w:rPr>
        <w:t>°</w:t>
      </w:r>
      <w:r w:rsidRPr="00A23514">
        <w:rPr>
          <w:rFonts w:hint="eastAsia"/>
          <w:lang w:eastAsia="zh-CN"/>
        </w:rPr>
        <w:t>W</w:t>
      </w:r>
      <w:r w:rsidRPr="00A23514">
        <w:rPr>
          <w:rFonts w:hint="eastAsia"/>
          <w:lang w:eastAsia="zh-CN"/>
        </w:rPr>
        <w:t>和</w:t>
      </w:r>
      <w:r w:rsidRPr="00A23514">
        <w:rPr>
          <w:rFonts w:hint="eastAsia"/>
          <w:lang w:eastAsia="zh-CN"/>
        </w:rPr>
        <w:t>10</w:t>
      </w:r>
      <w:r w:rsidR="00427E43" w:rsidRPr="00A23514">
        <w:rPr>
          <w:lang w:eastAsia="zh-CN"/>
        </w:rPr>
        <w:t>°</w:t>
      </w:r>
      <w:r w:rsidRPr="00A23514">
        <w:rPr>
          <w:rFonts w:hint="eastAsia"/>
          <w:lang w:eastAsia="zh-CN"/>
        </w:rPr>
        <w:t>E</w:t>
      </w:r>
      <w:r w:rsidRPr="00A23514">
        <w:rPr>
          <w:rFonts w:hint="eastAsia"/>
          <w:lang w:eastAsia="zh-CN"/>
        </w:rPr>
        <w:t>之间轨道弧的特定可允许部分之外的</w:t>
      </w:r>
      <w:r w:rsidRPr="00A23514">
        <w:rPr>
          <w:rFonts w:hint="eastAsia"/>
          <w:lang w:eastAsia="zh-CN"/>
        </w:rPr>
        <w:t>1</w:t>
      </w:r>
      <w:r w:rsidRPr="00A23514">
        <w:rPr>
          <w:rFonts w:hint="eastAsia"/>
          <w:lang w:eastAsia="zh-CN"/>
        </w:rPr>
        <w:t>区和</w:t>
      </w:r>
      <w:r w:rsidRPr="00A23514">
        <w:rPr>
          <w:rFonts w:hint="eastAsia"/>
          <w:lang w:eastAsia="zh-CN"/>
        </w:rPr>
        <w:t>3</w:t>
      </w:r>
      <w:r w:rsidRPr="00A23514">
        <w:rPr>
          <w:rFonts w:hint="eastAsia"/>
          <w:lang w:eastAsia="zh-CN"/>
        </w:rPr>
        <w:t>区列表中进行频率指配），条件是《无线电规则》附录</w:t>
      </w:r>
      <w:r w:rsidRPr="00565300">
        <w:rPr>
          <w:rFonts w:hint="eastAsia"/>
          <w:b/>
          <w:bCs/>
          <w:lang w:eastAsia="zh-CN"/>
        </w:rPr>
        <w:t>30</w:t>
      </w:r>
      <w:r w:rsidRPr="00A23514">
        <w:rPr>
          <w:rFonts w:hint="eastAsia"/>
          <w:lang w:eastAsia="zh-CN"/>
        </w:rPr>
        <w:t>附件</w:t>
      </w:r>
      <w:r w:rsidRPr="00A23514">
        <w:rPr>
          <w:rFonts w:hint="eastAsia"/>
          <w:lang w:eastAsia="zh-CN"/>
        </w:rPr>
        <w:t>1</w:t>
      </w:r>
      <w:r w:rsidRPr="00A23514">
        <w:rPr>
          <w:rFonts w:hint="eastAsia"/>
          <w:lang w:eastAsia="zh-CN"/>
        </w:rPr>
        <w:t>中的现有保护标准保留给天线直径为</w:t>
      </w:r>
      <w:r w:rsidRPr="00A23514">
        <w:rPr>
          <w:rFonts w:hint="eastAsia"/>
          <w:lang w:eastAsia="zh-CN"/>
        </w:rPr>
        <w:t>40</w:t>
      </w:r>
      <w:r w:rsidRPr="00A23514">
        <w:rPr>
          <w:rFonts w:hint="eastAsia"/>
          <w:lang w:eastAsia="zh-CN"/>
        </w:rPr>
        <w:t>和</w:t>
      </w:r>
      <w:r w:rsidRPr="00A23514">
        <w:rPr>
          <w:rFonts w:hint="eastAsia"/>
          <w:lang w:eastAsia="zh-CN"/>
        </w:rPr>
        <w:t>45</w:t>
      </w:r>
      <w:r w:rsidRPr="00A23514">
        <w:rPr>
          <w:rFonts w:hint="eastAsia"/>
          <w:lang w:eastAsia="zh-CN"/>
        </w:rPr>
        <w:t>厘米的已实施频率指配，同时使用</w:t>
      </w:r>
      <w:r w:rsidR="00565300">
        <w:rPr>
          <w:lang w:eastAsia="zh-CN"/>
        </w:rPr>
        <w:br/>
      </w:r>
      <w:r w:rsidRPr="00A23514">
        <w:rPr>
          <w:rFonts w:hint="eastAsia"/>
          <w:lang w:eastAsia="zh-CN"/>
        </w:rPr>
        <w:t>第</w:t>
      </w:r>
      <w:r w:rsidRPr="00A23514">
        <w:rPr>
          <w:rFonts w:hint="eastAsia"/>
          <w:lang w:eastAsia="zh-CN"/>
        </w:rPr>
        <w:t>[</w:t>
      </w:r>
      <w:r w:rsidRPr="00A23514">
        <w:rPr>
          <w:b/>
          <w:lang w:val="en-US" w:eastAsia="zh-CN"/>
        </w:rPr>
        <w:t>RCC</w:t>
      </w:r>
      <w:r w:rsidRPr="00A23514">
        <w:rPr>
          <w:b/>
          <w:lang w:eastAsia="zh-CN"/>
        </w:rPr>
        <w:t>/</w:t>
      </w:r>
      <w:r w:rsidRPr="00A23514">
        <w:rPr>
          <w:b/>
          <w:lang w:val="en-US" w:eastAsia="zh-CN"/>
        </w:rPr>
        <w:t>A</w:t>
      </w:r>
      <w:r w:rsidRPr="00A23514">
        <w:rPr>
          <w:b/>
          <w:lang w:eastAsia="zh-CN"/>
        </w:rPr>
        <w:t>14-</w:t>
      </w:r>
      <w:r w:rsidRPr="00A23514">
        <w:rPr>
          <w:b/>
          <w:lang w:val="en-US" w:eastAsia="zh-CN"/>
        </w:rPr>
        <w:t>LIMITA</w:t>
      </w:r>
      <w:r w:rsidRPr="00A23514">
        <w:rPr>
          <w:b/>
          <w:lang w:eastAsia="zh-CN"/>
        </w:rPr>
        <w:t>3</w:t>
      </w:r>
      <w:r w:rsidRPr="00A23514">
        <w:rPr>
          <w:rFonts w:hint="eastAsia"/>
          <w:b/>
          <w:lang w:eastAsia="zh-CN"/>
        </w:rPr>
        <w:t>]</w:t>
      </w:r>
      <w:r w:rsidRPr="00A23514">
        <w:rPr>
          <w:rFonts w:hint="eastAsia"/>
          <w:lang w:eastAsia="zh-CN"/>
        </w:rPr>
        <w:t>号新决议；</w:t>
      </w:r>
    </w:p>
    <w:p w14:paraId="7C5C10AA" w14:textId="1491D08A" w:rsidR="003075AE" w:rsidRPr="00A23514" w:rsidRDefault="003075AE" w:rsidP="00EA4406">
      <w:pPr>
        <w:pStyle w:val="enumlev1"/>
        <w:rPr>
          <w:lang w:eastAsia="zh-CN"/>
        </w:rPr>
      </w:pPr>
      <w:r w:rsidRPr="00A23514">
        <w:rPr>
          <w:lang w:eastAsia="zh-CN"/>
        </w:rPr>
        <w:t>–</w:t>
      </w:r>
      <w:r w:rsidRPr="00A23514">
        <w:rPr>
          <w:lang w:eastAsia="zh-CN"/>
        </w:rPr>
        <w:tab/>
        <w:t>А3</w:t>
      </w:r>
      <w:r w:rsidRPr="00A23514">
        <w:rPr>
          <w:rFonts w:hint="eastAsia"/>
          <w:lang w:eastAsia="zh-CN"/>
        </w:rPr>
        <w:t>b</w:t>
      </w:r>
      <w:r w:rsidRPr="00A23514">
        <w:rPr>
          <w:rFonts w:hint="eastAsia"/>
          <w:lang w:eastAsia="zh-CN"/>
        </w:rPr>
        <w:t>限制（即：在</w:t>
      </w:r>
      <w:r w:rsidRPr="00A23514">
        <w:rPr>
          <w:lang w:eastAsia="zh-CN"/>
        </w:rPr>
        <w:t>37.2</w:t>
      </w:r>
      <w:r w:rsidR="00427E43" w:rsidRPr="00A23514">
        <w:rPr>
          <w:lang w:eastAsia="zh-CN"/>
        </w:rPr>
        <w:t>°</w:t>
      </w:r>
      <w:r w:rsidRPr="00A23514">
        <w:rPr>
          <w:lang w:eastAsia="zh-CN"/>
        </w:rPr>
        <w:t>W</w:t>
      </w:r>
      <w:r w:rsidRPr="00A23514">
        <w:rPr>
          <w:lang w:eastAsia="zh-CN"/>
        </w:rPr>
        <w:t>和</w:t>
      </w:r>
      <w:r w:rsidRPr="00A23514">
        <w:rPr>
          <w:lang w:eastAsia="zh-CN"/>
        </w:rPr>
        <w:t>10</w:t>
      </w:r>
      <w:r w:rsidR="00427E43" w:rsidRPr="00A23514">
        <w:rPr>
          <w:lang w:eastAsia="zh-CN"/>
        </w:rPr>
        <w:t>°</w:t>
      </w:r>
      <w:r w:rsidRPr="00A23514">
        <w:rPr>
          <w:lang w:eastAsia="zh-CN"/>
        </w:rPr>
        <w:t>E</w:t>
      </w:r>
      <w:r w:rsidRPr="00A23514">
        <w:rPr>
          <w:lang w:eastAsia="zh-CN"/>
        </w:rPr>
        <w:t>之间轨道弧的特定可允许部分的</w:t>
      </w:r>
      <w:r w:rsidRPr="00A23514">
        <w:rPr>
          <w:lang w:eastAsia="zh-CN"/>
        </w:rPr>
        <w:t>1</w:t>
      </w:r>
      <w:r w:rsidRPr="00A23514">
        <w:rPr>
          <w:lang w:eastAsia="zh-CN"/>
        </w:rPr>
        <w:t>区和</w:t>
      </w:r>
      <w:r w:rsidRPr="00A23514">
        <w:rPr>
          <w:lang w:eastAsia="zh-CN"/>
        </w:rPr>
        <w:t>3</w:t>
      </w:r>
      <w:r w:rsidRPr="00A23514">
        <w:rPr>
          <w:lang w:eastAsia="zh-CN"/>
        </w:rPr>
        <w:t>区列表中，频率指配的最大</w:t>
      </w:r>
      <w:proofErr w:type="spellStart"/>
      <w:r w:rsidRPr="00A23514">
        <w:rPr>
          <w:lang w:eastAsia="zh-CN"/>
        </w:rPr>
        <w:t>e.i.r.p</w:t>
      </w:r>
      <w:proofErr w:type="spellEnd"/>
      <w:r w:rsidRPr="00A23514">
        <w:rPr>
          <w:lang w:eastAsia="zh-CN"/>
        </w:rPr>
        <w:t>为</w:t>
      </w:r>
      <w:r w:rsidRPr="00A23514">
        <w:rPr>
          <w:lang w:eastAsia="zh-CN"/>
        </w:rPr>
        <w:t xml:space="preserve">56 </w:t>
      </w:r>
      <w:proofErr w:type="spellStart"/>
      <w:r w:rsidRPr="00A23514">
        <w:rPr>
          <w:lang w:eastAsia="zh-CN"/>
        </w:rPr>
        <w:t>dBW</w:t>
      </w:r>
      <w:proofErr w:type="spellEnd"/>
      <w:r w:rsidRPr="00A23514">
        <w:rPr>
          <w:rFonts w:hint="eastAsia"/>
          <w:lang w:eastAsia="zh-CN"/>
        </w:rPr>
        <w:t>）</w:t>
      </w:r>
      <w:r w:rsidR="00565300">
        <w:rPr>
          <w:rFonts w:hint="eastAsia"/>
          <w:lang w:eastAsia="zh-CN"/>
        </w:rPr>
        <w:t>；</w:t>
      </w:r>
    </w:p>
    <w:p w14:paraId="72F8459D" w14:textId="1242C1D8" w:rsidR="003075AE" w:rsidRPr="00A23514" w:rsidRDefault="003075AE" w:rsidP="00EA4406">
      <w:pPr>
        <w:pStyle w:val="enumlev1"/>
        <w:rPr>
          <w:lang w:eastAsia="zh-CN"/>
        </w:rPr>
      </w:pPr>
      <w:r w:rsidRPr="00A23514">
        <w:rPr>
          <w:lang w:eastAsia="zh-CN"/>
        </w:rPr>
        <w:t>–</w:t>
      </w:r>
      <w:r w:rsidRPr="00A23514">
        <w:rPr>
          <w:lang w:eastAsia="zh-CN"/>
        </w:rPr>
        <w:tab/>
        <w:t>А3</w:t>
      </w:r>
      <w:r w:rsidRPr="00A23514">
        <w:rPr>
          <w:rFonts w:hint="eastAsia"/>
          <w:lang w:eastAsia="zh-CN"/>
        </w:rPr>
        <w:t>c</w:t>
      </w:r>
      <w:r w:rsidRPr="00A23514">
        <w:rPr>
          <w:rFonts w:hint="eastAsia"/>
          <w:lang w:eastAsia="zh-CN"/>
        </w:rPr>
        <w:t>限制（即：</w:t>
      </w:r>
      <w:r w:rsidRPr="00A23514">
        <w:rPr>
          <w:rFonts w:hint="eastAsia"/>
          <w:lang w:val="en-US" w:eastAsia="zh-CN"/>
        </w:rPr>
        <w:t>位于</w:t>
      </w:r>
      <w:r w:rsidRPr="00A23514">
        <w:rPr>
          <w:lang w:val="en-US" w:eastAsia="zh-CN"/>
        </w:rPr>
        <w:t>4</w:t>
      </w:r>
      <w:r w:rsidR="00427E43" w:rsidRPr="00A23514">
        <w:rPr>
          <w:lang w:eastAsia="zh-CN"/>
        </w:rPr>
        <w:t>°</w:t>
      </w:r>
      <w:r w:rsidRPr="00A23514">
        <w:rPr>
          <w:lang w:val="en-US" w:eastAsia="zh-CN"/>
        </w:rPr>
        <w:t>W</w:t>
      </w:r>
      <w:r w:rsidRPr="00A23514">
        <w:rPr>
          <w:rFonts w:hint="eastAsia"/>
          <w:lang w:val="en-US" w:eastAsia="zh-CN"/>
        </w:rPr>
        <w:t>和</w:t>
      </w:r>
      <w:r w:rsidRPr="00A23514">
        <w:rPr>
          <w:lang w:val="en-US" w:eastAsia="zh-CN"/>
        </w:rPr>
        <w:t>9</w:t>
      </w:r>
      <w:r w:rsidR="00427E43" w:rsidRPr="00A23514">
        <w:rPr>
          <w:lang w:eastAsia="zh-CN"/>
        </w:rPr>
        <w:t>°</w:t>
      </w:r>
      <w:r w:rsidRPr="00A23514">
        <w:rPr>
          <w:lang w:val="en-US" w:eastAsia="zh-CN"/>
        </w:rPr>
        <w:t>E</w:t>
      </w:r>
      <w:r w:rsidRPr="00A23514">
        <w:rPr>
          <w:rFonts w:hint="eastAsia"/>
          <w:lang w:val="en-US" w:eastAsia="zh-CN"/>
        </w:rPr>
        <w:t>的表列中的指配在</w:t>
      </w:r>
      <w:r w:rsidRPr="00A23514">
        <w:rPr>
          <w:rFonts w:hint="eastAsia"/>
          <w:lang w:val="en-US" w:eastAsia="zh-CN"/>
        </w:rPr>
        <w:t>2</w:t>
      </w:r>
      <w:r w:rsidRPr="00A23514">
        <w:rPr>
          <w:rFonts w:hint="eastAsia"/>
          <w:lang w:val="en-US" w:eastAsia="zh-CN"/>
        </w:rPr>
        <w:t>区任何一点产生的最大功率通量密度为</w:t>
      </w:r>
      <w:r w:rsidR="00565300">
        <w:rPr>
          <w:lang w:eastAsia="zh-CN"/>
        </w:rPr>
        <w:t>–</w:t>
      </w:r>
      <w:r w:rsidRPr="00A23514">
        <w:rPr>
          <w:lang w:eastAsia="zh-CN"/>
        </w:rPr>
        <w:t>138 dB</w:t>
      </w:r>
      <w:r w:rsidR="009B7C33">
        <w:rPr>
          <w:rFonts w:hint="eastAsia"/>
          <w:lang w:eastAsia="zh-CN"/>
        </w:rPr>
        <w:t>（</w:t>
      </w:r>
      <w:r w:rsidRPr="00A23514">
        <w:rPr>
          <w:lang w:eastAsia="zh-CN"/>
        </w:rPr>
        <w:t>W/</w:t>
      </w:r>
      <w:r w:rsidRPr="00A23514">
        <w:rPr>
          <w:lang w:eastAsia="zh-CN"/>
        </w:rPr>
        <w:t>（</w:t>
      </w:r>
      <w:r w:rsidRPr="00A23514">
        <w:rPr>
          <w:lang w:eastAsia="zh-CN"/>
        </w:rPr>
        <w:t>m</w:t>
      </w:r>
      <w:r w:rsidRPr="00A23514">
        <w:rPr>
          <w:vertAlign w:val="superscript"/>
          <w:lang w:eastAsia="zh-CN"/>
        </w:rPr>
        <w:t>2</w:t>
      </w:r>
      <w:r w:rsidRPr="00A23514">
        <w:rPr>
          <w:szCs w:val="24"/>
          <w:lang w:eastAsia="zh-CN"/>
        </w:rPr>
        <w:t xml:space="preserve"> </w:t>
      </w:r>
      <w:r w:rsidRPr="00A23514">
        <w:rPr>
          <w:lang w:eastAsia="zh-CN"/>
        </w:rPr>
        <w:t>27 MHz</w:t>
      </w:r>
      <w:r w:rsidRPr="00A23514">
        <w:rPr>
          <w:lang w:eastAsia="zh-CN"/>
        </w:rPr>
        <w:t>）</w:t>
      </w:r>
      <w:r w:rsidRPr="00A23514">
        <w:rPr>
          <w:rFonts w:hint="eastAsia"/>
          <w:lang w:eastAsia="zh-CN"/>
        </w:rPr>
        <w:t>）。</w:t>
      </w:r>
    </w:p>
    <w:p w14:paraId="39937B9E" w14:textId="77777777" w:rsidR="003075AE" w:rsidRPr="00A23514" w:rsidRDefault="003075AE" w:rsidP="00EA4406">
      <w:pPr>
        <w:pStyle w:val="Headingb"/>
        <w:rPr>
          <w:lang w:eastAsia="zh-CN"/>
        </w:rPr>
      </w:pPr>
      <w:r w:rsidRPr="00A23514">
        <w:rPr>
          <w:rFonts w:hint="eastAsia"/>
          <w:lang w:eastAsia="zh-CN"/>
        </w:rPr>
        <w:t>B</w:t>
      </w:r>
      <w:r w:rsidRPr="00A23514">
        <w:rPr>
          <w:rFonts w:hint="eastAsia"/>
          <w:lang w:eastAsia="zh-CN"/>
        </w:rPr>
        <w:t>限制–</w:t>
      </w:r>
      <w:r w:rsidRPr="00A23514">
        <w:rPr>
          <w:rFonts w:hint="eastAsia"/>
          <w:lang w:eastAsia="zh-CN"/>
        </w:rPr>
        <w:t>RCC</w:t>
      </w:r>
      <w:r w:rsidRPr="00A23514">
        <w:rPr>
          <w:rFonts w:hint="eastAsia"/>
          <w:lang w:eastAsia="zh-CN"/>
        </w:rPr>
        <w:t>主管部门不反对保留：</w:t>
      </w:r>
    </w:p>
    <w:p w14:paraId="69FA1F4F" w14:textId="77777777" w:rsidR="003075AE" w:rsidRPr="00A23514" w:rsidRDefault="003075AE" w:rsidP="00EA4406">
      <w:pPr>
        <w:pStyle w:val="enumlev1"/>
        <w:rPr>
          <w:lang w:eastAsia="zh-CN"/>
        </w:rPr>
      </w:pPr>
      <w:r w:rsidRPr="00A23514">
        <w:rPr>
          <w:lang w:eastAsia="zh-CN"/>
        </w:rPr>
        <w:t>–</w:t>
      </w:r>
      <w:r w:rsidRPr="00A23514">
        <w:rPr>
          <w:lang w:eastAsia="zh-CN"/>
        </w:rPr>
        <w:tab/>
      </w:r>
      <w:r w:rsidRPr="00A23514">
        <w:rPr>
          <w:rFonts w:hint="eastAsia"/>
          <w:lang w:eastAsia="zh-CN"/>
        </w:rPr>
        <w:t>与作为</w:t>
      </w:r>
      <w:r w:rsidRPr="00A23514">
        <w:rPr>
          <w:rFonts w:hint="eastAsia"/>
          <w:lang w:eastAsia="zh-CN"/>
        </w:rPr>
        <w:t>2</w:t>
      </w:r>
      <w:r w:rsidRPr="00A23514">
        <w:rPr>
          <w:rFonts w:hint="eastAsia"/>
          <w:lang w:eastAsia="zh-CN"/>
        </w:rPr>
        <w:t>区规划依据的空间电台分组概念相关的</w:t>
      </w:r>
      <w:r w:rsidRPr="00A23514">
        <w:rPr>
          <w:rFonts w:hint="eastAsia"/>
          <w:lang w:eastAsia="zh-CN"/>
        </w:rPr>
        <w:t>B</w:t>
      </w:r>
      <w:r w:rsidRPr="00A23514">
        <w:rPr>
          <w:rFonts w:hint="eastAsia"/>
          <w:lang w:eastAsia="zh-CN"/>
        </w:rPr>
        <w:t>限制。</w:t>
      </w:r>
    </w:p>
    <w:p w14:paraId="3B8FFB68" w14:textId="4A2D7DE1" w:rsidR="003075AE" w:rsidRPr="00A23514" w:rsidRDefault="003075AE" w:rsidP="00565300">
      <w:pPr>
        <w:ind w:firstLineChars="200" w:firstLine="480"/>
        <w:rPr>
          <w:lang w:eastAsia="zh-CN"/>
        </w:rPr>
      </w:pPr>
      <w:r w:rsidRPr="00A23514">
        <w:rPr>
          <w:rFonts w:hint="eastAsia"/>
          <w:lang w:eastAsia="zh-CN"/>
        </w:rPr>
        <w:t>在删除关于</w:t>
      </w:r>
      <w:r w:rsidRPr="00A23514">
        <w:rPr>
          <w:rFonts w:hint="eastAsia"/>
          <w:lang w:eastAsia="zh-CN"/>
        </w:rPr>
        <w:t>1</w:t>
      </w:r>
      <w:r w:rsidRPr="00A23514">
        <w:rPr>
          <w:rFonts w:hint="eastAsia"/>
          <w:lang w:eastAsia="zh-CN"/>
        </w:rPr>
        <w:t>区和</w:t>
      </w:r>
      <w:r w:rsidRPr="00A23514">
        <w:rPr>
          <w:rFonts w:hint="eastAsia"/>
          <w:lang w:eastAsia="zh-CN"/>
        </w:rPr>
        <w:t>2</w:t>
      </w:r>
      <w:r w:rsidRPr="00A23514">
        <w:rPr>
          <w:rFonts w:hint="eastAsia"/>
          <w:lang w:eastAsia="zh-CN"/>
        </w:rPr>
        <w:t>区申报的</w:t>
      </w:r>
      <w:r w:rsidRPr="00A23514">
        <w:rPr>
          <w:lang w:eastAsia="zh-CN"/>
        </w:rPr>
        <w:t>37.2</w:t>
      </w:r>
      <w:r w:rsidR="00427E43" w:rsidRPr="00A23514">
        <w:rPr>
          <w:lang w:eastAsia="zh-CN"/>
        </w:rPr>
        <w:t>°</w:t>
      </w:r>
      <w:r w:rsidRPr="00A23514">
        <w:rPr>
          <w:lang w:eastAsia="zh-CN"/>
        </w:rPr>
        <w:t>W</w:t>
      </w:r>
      <w:r w:rsidRPr="00A23514">
        <w:rPr>
          <w:lang w:eastAsia="zh-CN"/>
        </w:rPr>
        <w:t>以西</w:t>
      </w:r>
      <w:r w:rsidRPr="00A23514">
        <w:rPr>
          <w:lang w:eastAsia="zh-CN"/>
        </w:rPr>
        <w:t>/54°W</w:t>
      </w:r>
      <w:r w:rsidRPr="00A23514">
        <w:rPr>
          <w:lang w:eastAsia="zh-CN"/>
        </w:rPr>
        <w:t>以东新</w:t>
      </w:r>
      <w:r w:rsidRPr="00A23514">
        <w:rPr>
          <w:lang w:eastAsia="zh-CN"/>
        </w:rPr>
        <w:t>BSS</w:t>
      </w:r>
      <w:r w:rsidRPr="00A23514">
        <w:rPr>
          <w:lang w:eastAsia="zh-CN"/>
        </w:rPr>
        <w:t>频率指配的</w:t>
      </w:r>
      <w:r w:rsidRPr="00A23514">
        <w:rPr>
          <w:rFonts w:hint="eastAsia"/>
          <w:lang w:eastAsia="zh-CN"/>
        </w:rPr>
        <w:t>未来</w:t>
      </w:r>
      <w:r w:rsidRPr="00A23514">
        <w:rPr>
          <w:rFonts w:hint="eastAsia"/>
          <w:lang w:eastAsia="zh-CN"/>
        </w:rPr>
        <w:t>2</w:t>
      </w:r>
      <w:r w:rsidRPr="00A23514">
        <w:rPr>
          <w:rFonts w:hint="eastAsia"/>
          <w:lang w:eastAsia="zh-CN"/>
        </w:rPr>
        <w:t>区和</w:t>
      </w:r>
      <w:r w:rsidRPr="00A23514">
        <w:rPr>
          <w:rFonts w:hint="eastAsia"/>
          <w:lang w:eastAsia="zh-CN"/>
        </w:rPr>
        <w:t>1</w:t>
      </w:r>
      <w:r w:rsidRPr="00A23514">
        <w:rPr>
          <w:rFonts w:hint="eastAsia"/>
          <w:lang w:eastAsia="zh-CN"/>
        </w:rPr>
        <w:t>区</w:t>
      </w:r>
      <w:r w:rsidRPr="00A23514">
        <w:rPr>
          <w:rFonts w:hint="eastAsia"/>
          <w:lang w:eastAsia="zh-CN"/>
        </w:rPr>
        <w:t>FSS</w:t>
      </w:r>
      <w:r w:rsidRPr="00A23514">
        <w:rPr>
          <w:rFonts w:hint="eastAsia"/>
          <w:lang w:eastAsia="zh-CN"/>
        </w:rPr>
        <w:t>网络的</w:t>
      </w:r>
      <w:r w:rsidRPr="00A23514">
        <w:rPr>
          <w:rFonts w:hint="eastAsia"/>
          <w:lang w:eastAsia="zh-CN"/>
        </w:rPr>
        <w:t>A1a</w:t>
      </w:r>
      <w:r w:rsidRPr="00A23514">
        <w:rPr>
          <w:rFonts w:hint="eastAsia"/>
          <w:lang w:eastAsia="zh-CN"/>
        </w:rPr>
        <w:t>和</w:t>
      </w:r>
      <w:r w:rsidRPr="00A23514">
        <w:rPr>
          <w:rFonts w:hint="eastAsia"/>
          <w:lang w:eastAsia="zh-CN"/>
        </w:rPr>
        <w:t>A2a</w:t>
      </w:r>
      <w:r w:rsidRPr="00A23514">
        <w:rPr>
          <w:rFonts w:hint="eastAsia"/>
          <w:lang w:eastAsia="zh-CN"/>
        </w:rPr>
        <w:t>限制后，第</w:t>
      </w:r>
      <w:r w:rsidRPr="00565300">
        <w:rPr>
          <w:rFonts w:hint="eastAsia"/>
          <w:b/>
          <w:bCs/>
          <w:lang w:eastAsia="zh-CN"/>
        </w:rPr>
        <w:t>[RCC/C14-LIMITA1A2]</w:t>
      </w:r>
      <w:r w:rsidRPr="00A23514">
        <w:rPr>
          <w:rFonts w:hint="eastAsia"/>
          <w:lang w:eastAsia="zh-CN"/>
        </w:rPr>
        <w:t>号新决议为小于</w:t>
      </w:r>
      <w:r w:rsidRPr="00A23514">
        <w:rPr>
          <w:rFonts w:hint="eastAsia"/>
          <w:lang w:eastAsia="zh-CN"/>
        </w:rPr>
        <w:t>4.2</w:t>
      </w:r>
      <w:r w:rsidRPr="00A23514">
        <w:rPr>
          <w:rFonts w:hint="eastAsia"/>
          <w:lang w:eastAsia="zh-CN"/>
        </w:rPr>
        <w:t>度的</w:t>
      </w:r>
      <w:r w:rsidRPr="00A23514">
        <w:rPr>
          <w:lang w:eastAsia="zh-CN"/>
        </w:rPr>
        <w:t>FSS</w:t>
      </w:r>
      <w:r w:rsidRPr="00A23514">
        <w:rPr>
          <w:rFonts w:hint="eastAsia"/>
          <w:lang w:eastAsia="zh-CN"/>
        </w:rPr>
        <w:t>和</w:t>
      </w:r>
      <w:r w:rsidRPr="00A23514">
        <w:rPr>
          <w:lang w:eastAsia="zh-CN"/>
        </w:rPr>
        <w:t>BSS</w:t>
      </w:r>
      <w:r w:rsidRPr="00A23514">
        <w:rPr>
          <w:rFonts w:hint="eastAsia"/>
          <w:lang w:eastAsia="zh-CN"/>
        </w:rPr>
        <w:t>轨道间隔作出规定，仅在</w:t>
      </w:r>
      <w:r w:rsidRPr="00A23514">
        <w:rPr>
          <w:rFonts w:hint="eastAsia"/>
          <w:lang w:eastAsia="zh-CN"/>
        </w:rPr>
        <w:t>BSS</w:t>
      </w:r>
      <w:r w:rsidRPr="00A23514">
        <w:rPr>
          <w:rFonts w:hint="eastAsia"/>
          <w:lang w:eastAsia="zh-CN"/>
        </w:rPr>
        <w:t>新网络测试点应用附件</w:t>
      </w:r>
      <w:r w:rsidRPr="00A23514">
        <w:rPr>
          <w:rFonts w:hint="eastAsia"/>
          <w:lang w:eastAsia="zh-CN"/>
        </w:rPr>
        <w:t>4</w:t>
      </w:r>
      <w:r w:rsidRPr="00A23514">
        <w:rPr>
          <w:rFonts w:hint="eastAsia"/>
          <w:lang w:eastAsia="zh-CN"/>
        </w:rPr>
        <w:t>的协调门限掩模；而对于超过或等于</w:t>
      </w:r>
      <w:r w:rsidRPr="00A23514">
        <w:rPr>
          <w:rFonts w:hint="eastAsia"/>
          <w:lang w:eastAsia="zh-CN"/>
        </w:rPr>
        <w:t>4.2</w:t>
      </w:r>
      <w:r w:rsidRPr="00A23514">
        <w:rPr>
          <w:rFonts w:hint="eastAsia"/>
          <w:lang w:eastAsia="zh-CN"/>
        </w:rPr>
        <w:t>度的轨道间隔，则根据附件</w:t>
      </w:r>
      <w:r w:rsidRPr="00A23514">
        <w:rPr>
          <w:rFonts w:hint="eastAsia"/>
          <w:lang w:eastAsia="zh-CN"/>
        </w:rPr>
        <w:t>4</w:t>
      </w:r>
      <w:r w:rsidRPr="00A23514">
        <w:rPr>
          <w:rFonts w:hint="eastAsia"/>
          <w:lang w:eastAsia="zh-CN"/>
        </w:rPr>
        <w:t>的规定应用于新</w:t>
      </w:r>
      <w:r w:rsidRPr="00A23514">
        <w:rPr>
          <w:lang w:eastAsia="zh-CN"/>
        </w:rPr>
        <w:t>BSS</w:t>
      </w:r>
      <w:r w:rsidRPr="00A23514">
        <w:rPr>
          <w:rFonts w:hint="eastAsia"/>
          <w:lang w:eastAsia="zh-CN"/>
        </w:rPr>
        <w:t>网络的整个服务区域，并将继续适用于所有间隔（</w:t>
      </w:r>
      <w:r w:rsidRPr="00A23514">
        <w:rPr>
          <w:rFonts w:hint="eastAsia"/>
          <w:lang w:eastAsia="zh-CN"/>
        </w:rPr>
        <w:t>4.2</w:t>
      </w:r>
      <w:r w:rsidRPr="00A23514">
        <w:rPr>
          <w:rFonts w:hint="eastAsia"/>
          <w:lang w:eastAsia="zh-CN"/>
        </w:rPr>
        <w:t>度的数值是</w:t>
      </w:r>
      <w:r w:rsidRPr="00A23514">
        <w:rPr>
          <w:rFonts w:hint="eastAsia"/>
          <w:lang w:eastAsia="zh-CN"/>
        </w:rPr>
        <w:t>2</w:t>
      </w:r>
      <w:r w:rsidRPr="00A23514">
        <w:rPr>
          <w:rFonts w:hint="eastAsia"/>
          <w:lang w:eastAsia="zh-CN"/>
        </w:rPr>
        <w:t>度和</w:t>
      </w:r>
      <w:r w:rsidRPr="00A23514">
        <w:rPr>
          <w:rFonts w:hint="eastAsia"/>
          <w:lang w:eastAsia="zh-CN"/>
        </w:rPr>
        <w:t>10.57</w:t>
      </w:r>
      <w:r w:rsidRPr="00A23514">
        <w:rPr>
          <w:rFonts w:hint="eastAsia"/>
          <w:lang w:eastAsia="zh-CN"/>
        </w:rPr>
        <w:t>度的建议轨道间隔值的折衷值）。</w:t>
      </w:r>
    </w:p>
    <w:p w14:paraId="1DAC993A" w14:textId="03F62CD0" w:rsidR="003075AE" w:rsidRPr="00A23514" w:rsidRDefault="003075AE" w:rsidP="00565300">
      <w:pPr>
        <w:ind w:firstLineChars="200" w:firstLine="480"/>
        <w:rPr>
          <w:lang w:eastAsia="zh-CN"/>
        </w:rPr>
      </w:pPr>
      <w:r w:rsidRPr="00A23514">
        <w:rPr>
          <w:rFonts w:hint="eastAsia"/>
          <w:lang w:eastAsia="zh-CN"/>
        </w:rPr>
        <w:t>在为保护</w:t>
      </w:r>
      <w:r w:rsidRPr="00A23514">
        <w:rPr>
          <w:rFonts w:hint="eastAsia"/>
          <w:lang w:eastAsia="zh-CN"/>
        </w:rPr>
        <w:t>11.7-12.2 GHz</w:t>
      </w:r>
      <w:r w:rsidRPr="00A23514">
        <w:rPr>
          <w:rFonts w:hint="eastAsia"/>
          <w:lang w:eastAsia="zh-CN"/>
        </w:rPr>
        <w:t>频段位于</w:t>
      </w:r>
      <w:r w:rsidRPr="00A23514">
        <w:rPr>
          <w:rFonts w:hint="eastAsia"/>
          <w:lang w:eastAsia="zh-CN"/>
        </w:rPr>
        <w:t>37.2</w:t>
      </w:r>
      <w:r w:rsidR="00565300" w:rsidRPr="008E112A">
        <w:rPr>
          <w:lang w:eastAsia="zh-CN"/>
        </w:rPr>
        <w:t>°</w:t>
      </w:r>
      <w:r w:rsidRPr="00A23514">
        <w:rPr>
          <w:rFonts w:hint="eastAsia"/>
          <w:lang w:eastAsia="zh-CN"/>
        </w:rPr>
        <w:t>W</w:t>
      </w:r>
      <w:r w:rsidRPr="00A23514">
        <w:rPr>
          <w:rFonts w:hint="eastAsia"/>
          <w:lang w:eastAsia="zh-CN"/>
        </w:rPr>
        <w:t>和</w:t>
      </w:r>
      <w:r w:rsidRPr="00A23514">
        <w:rPr>
          <w:rFonts w:hint="eastAsia"/>
          <w:lang w:eastAsia="zh-CN"/>
        </w:rPr>
        <w:t>10</w:t>
      </w:r>
      <w:r w:rsidR="00565300" w:rsidRPr="008E112A">
        <w:rPr>
          <w:lang w:eastAsia="zh-CN"/>
        </w:rPr>
        <w:t>°</w:t>
      </w:r>
      <w:r w:rsidRPr="00A23514">
        <w:rPr>
          <w:rFonts w:hint="eastAsia"/>
          <w:lang w:eastAsia="zh-CN"/>
        </w:rPr>
        <w:t>E</w:t>
      </w:r>
      <w:r w:rsidRPr="00A23514">
        <w:rPr>
          <w:rFonts w:hint="eastAsia"/>
          <w:lang w:eastAsia="zh-CN"/>
        </w:rPr>
        <w:t>轨道弧中的、接收天线直径为</w:t>
      </w:r>
      <w:r w:rsidRPr="00A23514">
        <w:rPr>
          <w:rFonts w:hint="eastAsia"/>
          <w:lang w:eastAsia="zh-CN"/>
        </w:rPr>
        <w:t>40</w:t>
      </w:r>
      <w:r w:rsidRPr="00A23514">
        <w:rPr>
          <w:rFonts w:hint="eastAsia"/>
          <w:lang w:eastAsia="zh-CN"/>
        </w:rPr>
        <w:t>和</w:t>
      </w:r>
      <w:r w:rsidRPr="00A23514">
        <w:rPr>
          <w:rFonts w:hint="eastAsia"/>
          <w:lang w:eastAsia="zh-CN"/>
        </w:rPr>
        <w:t>45</w:t>
      </w:r>
      <w:r w:rsidRPr="00A23514">
        <w:rPr>
          <w:rFonts w:hint="eastAsia"/>
          <w:lang w:eastAsia="zh-CN"/>
        </w:rPr>
        <w:t>厘米的已实施</w:t>
      </w:r>
      <w:r w:rsidRPr="00A23514">
        <w:rPr>
          <w:rFonts w:hint="eastAsia"/>
          <w:lang w:eastAsia="zh-CN"/>
        </w:rPr>
        <w:t>BSS</w:t>
      </w:r>
      <w:r w:rsidRPr="00A23514">
        <w:rPr>
          <w:rFonts w:hint="eastAsia"/>
          <w:lang w:eastAsia="zh-CN"/>
        </w:rPr>
        <w:t>网络而删除</w:t>
      </w:r>
      <w:r w:rsidRPr="00A23514">
        <w:rPr>
          <w:rFonts w:hint="eastAsia"/>
          <w:lang w:eastAsia="zh-CN"/>
        </w:rPr>
        <w:t>A3a</w:t>
      </w:r>
      <w:r w:rsidRPr="00A23514">
        <w:rPr>
          <w:rFonts w:hint="eastAsia"/>
          <w:lang w:eastAsia="zh-CN"/>
        </w:rPr>
        <w:t>限制后，第</w:t>
      </w:r>
      <w:r w:rsidRPr="00565300">
        <w:rPr>
          <w:b/>
          <w:bCs/>
          <w:lang w:eastAsia="zh-CN"/>
        </w:rPr>
        <w:t>[RCC/A14-LIMITA3]</w:t>
      </w:r>
      <w:r w:rsidRPr="00A23514">
        <w:rPr>
          <w:lang w:eastAsia="zh-CN"/>
        </w:rPr>
        <w:t>号新决议规定</w:t>
      </w:r>
      <w:r w:rsidRPr="00A23514">
        <w:rPr>
          <w:rFonts w:hint="eastAsia"/>
          <w:lang w:eastAsia="zh-CN"/>
        </w:rPr>
        <w:t>，在确定此类网络与在</w:t>
      </w:r>
      <w:r w:rsidRPr="00A23514">
        <w:rPr>
          <w:lang w:eastAsia="zh-CN"/>
        </w:rPr>
        <w:t>37.2°W</w:t>
      </w:r>
      <w:r w:rsidRPr="00A23514">
        <w:rPr>
          <w:rFonts w:hint="eastAsia"/>
          <w:lang w:eastAsia="zh-CN"/>
        </w:rPr>
        <w:t>和</w:t>
      </w:r>
      <w:r w:rsidRPr="00A23514">
        <w:rPr>
          <w:lang w:eastAsia="zh-CN"/>
        </w:rPr>
        <w:t>10°E</w:t>
      </w:r>
      <w:r w:rsidRPr="00A23514">
        <w:rPr>
          <w:rFonts w:hint="eastAsia"/>
          <w:lang w:eastAsia="zh-CN"/>
        </w:rPr>
        <w:t>之间轨道弧特定部分通知的新</w:t>
      </w:r>
      <w:r w:rsidRPr="00A23514">
        <w:rPr>
          <w:rFonts w:hint="eastAsia"/>
          <w:lang w:eastAsia="zh-CN"/>
        </w:rPr>
        <w:t>BSS</w:t>
      </w:r>
      <w:r w:rsidRPr="00A23514">
        <w:rPr>
          <w:rFonts w:hint="eastAsia"/>
          <w:lang w:eastAsia="zh-CN"/>
        </w:rPr>
        <w:t>网络之间的协调需求时，唯一需要考虑的标准是下行链路等效保护余量（</w:t>
      </w:r>
      <w:r w:rsidRPr="00A23514">
        <w:rPr>
          <w:rFonts w:hint="eastAsia"/>
          <w:lang w:eastAsia="zh-CN"/>
        </w:rPr>
        <w:t>EPM</w:t>
      </w:r>
      <w:r w:rsidRPr="00A23514">
        <w:rPr>
          <w:rFonts w:hint="eastAsia"/>
          <w:lang w:eastAsia="zh-CN"/>
        </w:rPr>
        <w:t>）值的变化。</w:t>
      </w:r>
    </w:p>
    <w:p w14:paraId="017F14C0" w14:textId="77777777" w:rsidR="003075AE" w:rsidRPr="00A23514" w:rsidRDefault="003075AE" w:rsidP="00565300">
      <w:pPr>
        <w:ind w:firstLineChars="200" w:firstLine="480"/>
        <w:rPr>
          <w:lang w:eastAsia="zh-CN"/>
        </w:rPr>
      </w:pPr>
      <w:bookmarkStart w:id="7" w:name="_Hlk22115260"/>
      <w:r w:rsidRPr="00A23514">
        <w:rPr>
          <w:rFonts w:hint="eastAsia"/>
          <w:lang w:eastAsia="zh-CN"/>
        </w:rPr>
        <w:t>就</w:t>
      </w:r>
      <w:r w:rsidRPr="00A23514">
        <w:rPr>
          <w:rFonts w:hint="eastAsia"/>
          <w:lang w:eastAsia="zh-CN"/>
        </w:rPr>
        <w:t>A1b</w:t>
      </w:r>
      <w:r w:rsidRPr="00A23514">
        <w:rPr>
          <w:rFonts w:hint="eastAsia"/>
          <w:lang w:eastAsia="zh-CN"/>
        </w:rPr>
        <w:t>和</w:t>
      </w:r>
      <w:r w:rsidRPr="00A23514">
        <w:rPr>
          <w:rFonts w:hint="eastAsia"/>
          <w:lang w:eastAsia="zh-CN"/>
        </w:rPr>
        <w:t>A2c</w:t>
      </w:r>
      <w:r w:rsidRPr="00A23514">
        <w:rPr>
          <w:rFonts w:hint="eastAsia"/>
          <w:lang w:eastAsia="zh-CN"/>
        </w:rPr>
        <w:t>限制而言，尽管《无线电规则》附录</w:t>
      </w:r>
      <w:r w:rsidRPr="00565300">
        <w:rPr>
          <w:rFonts w:hint="eastAsia"/>
          <w:b/>
          <w:bCs/>
          <w:lang w:eastAsia="zh-CN"/>
        </w:rPr>
        <w:t>30</w:t>
      </w:r>
      <w:r w:rsidRPr="00A23514">
        <w:rPr>
          <w:rFonts w:hint="eastAsia"/>
          <w:lang w:eastAsia="zh-CN"/>
        </w:rPr>
        <w:t>（保护可能受影响的业务）的</w:t>
      </w:r>
      <w:r w:rsidRPr="00A23514">
        <w:rPr>
          <w:noProof/>
          <w:lang w:val="en-US" w:eastAsia="zh-CN"/>
        </w:rPr>
        <w:t>同一</w:t>
      </w:r>
      <w:r w:rsidRPr="00A23514">
        <w:rPr>
          <w:rFonts w:hint="eastAsia"/>
          <w:lang w:eastAsia="zh-CN"/>
        </w:rPr>
        <w:t>规定适用于</w:t>
      </w:r>
      <w:r w:rsidRPr="00A23514">
        <w:rPr>
          <w:rFonts w:hint="eastAsia"/>
          <w:lang w:eastAsia="zh-CN"/>
        </w:rPr>
        <w:t>A1a</w:t>
      </w:r>
      <w:r w:rsidRPr="00A23514">
        <w:rPr>
          <w:rFonts w:hint="eastAsia"/>
          <w:lang w:eastAsia="zh-CN"/>
        </w:rPr>
        <w:t>和</w:t>
      </w:r>
      <w:r w:rsidRPr="00A23514">
        <w:rPr>
          <w:rFonts w:hint="eastAsia"/>
          <w:lang w:eastAsia="zh-CN"/>
        </w:rPr>
        <w:t>A2a</w:t>
      </w:r>
      <w:r w:rsidRPr="00A23514">
        <w:rPr>
          <w:rFonts w:hint="eastAsia"/>
          <w:lang w:eastAsia="zh-CN"/>
        </w:rPr>
        <w:t>限制的情况，但</w:t>
      </w:r>
      <w:r w:rsidRPr="00A23514">
        <w:rPr>
          <w:lang w:eastAsia="zh-CN"/>
        </w:rPr>
        <w:t>RCC</w:t>
      </w:r>
      <w:r w:rsidRPr="00A23514">
        <w:rPr>
          <w:lang w:eastAsia="zh-CN"/>
        </w:rPr>
        <w:t>主管部门</w:t>
      </w:r>
      <w:r w:rsidRPr="00A23514">
        <w:rPr>
          <w:rFonts w:hint="eastAsia"/>
          <w:lang w:eastAsia="zh-CN"/>
        </w:rPr>
        <w:t>不建议删除这些限制，因为在这些情况下，从区域（楚科塔和阿拉斯加）间边界长度看，</w:t>
      </w:r>
      <w:r w:rsidRPr="00A23514">
        <w:rPr>
          <w:rFonts w:hint="eastAsia"/>
          <w:lang w:eastAsia="zh-CN"/>
        </w:rPr>
        <w:t>1</w:t>
      </w:r>
      <w:r w:rsidRPr="00A23514">
        <w:rPr>
          <w:rFonts w:hint="eastAsia"/>
          <w:lang w:eastAsia="zh-CN"/>
        </w:rPr>
        <w:t>区和</w:t>
      </w:r>
      <w:r w:rsidRPr="00A23514">
        <w:rPr>
          <w:rFonts w:hint="eastAsia"/>
          <w:lang w:eastAsia="zh-CN"/>
        </w:rPr>
        <w:t>2</w:t>
      </w:r>
      <w:r w:rsidRPr="00A23514">
        <w:rPr>
          <w:rFonts w:hint="eastAsia"/>
          <w:lang w:eastAsia="zh-CN"/>
        </w:rPr>
        <w:t>区的陆地领土之间没有足够的地理间隔。</w:t>
      </w:r>
      <w:bookmarkEnd w:id="7"/>
    </w:p>
    <w:p w14:paraId="034BB297" w14:textId="1621E65B" w:rsidR="003075AE" w:rsidRPr="00A23514" w:rsidRDefault="003075AE" w:rsidP="00565300">
      <w:pPr>
        <w:ind w:firstLineChars="200" w:firstLine="480"/>
        <w:rPr>
          <w:lang w:eastAsia="zh-CN"/>
        </w:rPr>
      </w:pPr>
      <w:r w:rsidRPr="00A23514">
        <w:rPr>
          <w:rFonts w:hint="eastAsia"/>
          <w:lang w:eastAsia="zh-CN"/>
        </w:rPr>
        <w:t>鉴于附录</w:t>
      </w:r>
      <w:r w:rsidRPr="00565300">
        <w:rPr>
          <w:rFonts w:hint="eastAsia"/>
          <w:b/>
          <w:bCs/>
          <w:lang w:eastAsia="zh-CN"/>
        </w:rPr>
        <w:t>30</w:t>
      </w:r>
      <w:r w:rsidRPr="00A23514">
        <w:rPr>
          <w:rFonts w:hint="eastAsia"/>
          <w:lang w:eastAsia="zh-CN"/>
        </w:rPr>
        <w:t>的现有规定为</w:t>
      </w:r>
      <w:r w:rsidRPr="00A23514">
        <w:rPr>
          <w:rFonts w:hint="eastAsia"/>
          <w:lang w:eastAsia="zh-CN"/>
        </w:rPr>
        <w:t>1</w:t>
      </w:r>
      <w:r w:rsidRPr="00A23514">
        <w:rPr>
          <w:rFonts w:hint="eastAsia"/>
          <w:lang w:eastAsia="zh-CN"/>
        </w:rPr>
        <w:t>区可能受影响的</w:t>
      </w:r>
      <w:r w:rsidRPr="00A23514">
        <w:rPr>
          <w:lang w:eastAsia="zh-CN"/>
        </w:rPr>
        <w:t>BSS</w:t>
      </w:r>
      <w:r w:rsidRPr="00A23514">
        <w:rPr>
          <w:rFonts w:hint="eastAsia"/>
          <w:lang w:eastAsia="zh-CN"/>
        </w:rPr>
        <w:t>提供了充分保护，</w:t>
      </w:r>
      <w:r w:rsidRPr="00A23514">
        <w:rPr>
          <w:rFonts w:hint="eastAsia"/>
          <w:lang w:eastAsia="zh-CN"/>
        </w:rPr>
        <w:t>A2b</w:t>
      </w:r>
      <w:r w:rsidRPr="00A23514">
        <w:rPr>
          <w:rFonts w:hint="eastAsia"/>
          <w:lang w:eastAsia="zh-CN"/>
        </w:rPr>
        <w:t>限制可以删除，此外，存在于适用该限制的大西洋区域的</w:t>
      </w:r>
      <w:r w:rsidRPr="00A23514">
        <w:rPr>
          <w:lang w:eastAsia="zh-CN"/>
        </w:rPr>
        <w:t>地理间隔可以</w:t>
      </w:r>
      <w:r w:rsidRPr="00A23514">
        <w:rPr>
          <w:rFonts w:hint="eastAsia"/>
          <w:lang w:eastAsia="zh-CN"/>
        </w:rPr>
        <w:t>确保提供更多保护。</w:t>
      </w:r>
    </w:p>
    <w:p w14:paraId="0A0EFE1C" w14:textId="77777777" w:rsidR="003075AE" w:rsidRPr="00A23514" w:rsidRDefault="003075AE" w:rsidP="00565300">
      <w:pPr>
        <w:ind w:firstLineChars="200" w:firstLine="480"/>
        <w:rPr>
          <w:lang w:eastAsia="zh-CN"/>
        </w:rPr>
      </w:pPr>
      <w:r w:rsidRPr="00A23514">
        <w:rPr>
          <w:rFonts w:hint="eastAsia"/>
          <w:lang w:eastAsia="zh-CN"/>
        </w:rPr>
        <w:t>就</w:t>
      </w:r>
      <w:r w:rsidRPr="00A23514">
        <w:rPr>
          <w:rFonts w:hint="eastAsia"/>
          <w:lang w:eastAsia="zh-CN"/>
        </w:rPr>
        <w:t>A3b</w:t>
      </w:r>
      <w:r w:rsidRPr="00A23514">
        <w:rPr>
          <w:rFonts w:hint="eastAsia"/>
          <w:lang w:eastAsia="zh-CN"/>
        </w:rPr>
        <w:t>和</w:t>
      </w:r>
      <w:r w:rsidRPr="00A23514">
        <w:rPr>
          <w:rFonts w:hint="eastAsia"/>
          <w:lang w:eastAsia="zh-CN"/>
        </w:rPr>
        <w:t>A3c</w:t>
      </w:r>
      <w:r w:rsidRPr="00A23514">
        <w:rPr>
          <w:rFonts w:hint="eastAsia"/>
          <w:lang w:eastAsia="zh-CN"/>
        </w:rPr>
        <w:t>限制而言，研究表明它们可以被删除，因为它们的删除不会影响</w:t>
      </w:r>
      <w:r w:rsidRPr="00A23514">
        <w:rPr>
          <w:rFonts w:hint="eastAsia"/>
          <w:lang w:eastAsia="zh-CN"/>
        </w:rPr>
        <w:t>2</w:t>
      </w:r>
      <w:r w:rsidRPr="00A23514">
        <w:rPr>
          <w:rFonts w:hint="eastAsia"/>
          <w:lang w:eastAsia="zh-CN"/>
        </w:rPr>
        <w:t>区可能受影响的</w:t>
      </w:r>
      <w:r w:rsidRPr="00A23514">
        <w:rPr>
          <w:rFonts w:hint="eastAsia"/>
          <w:lang w:eastAsia="zh-CN"/>
        </w:rPr>
        <w:t>FSS</w:t>
      </w:r>
      <w:r w:rsidRPr="00A23514">
        <w:rPr>
          <w:rFonts w:hint="eastAsia"/>
          <w:lang w:eastAsia="zh-CN"/>
        </w:rPr>
        <w:t>。</w:t>
      </w:r>
    </w:p>
    <w:p w14:paraId="7C37406F" w14:textId="4115E0AD" w:rsidR="003075AE" w:rsidRPr="00A23514" w:rsidRDefault="003075AE" w:rsidP="00EA4406">
      <w:pPr>
        <w:pStyle w:val="Headingb"/>
        <w:rPr>
          <w:bCs/>
          <w:lang w:eastAsia="zh-CN"/>
        </w:rPr>
      </w:pPr>
      <w:r w:rsidRPr="00A23514">
        <w:rPr>
          <w:lang w:eastAsia="zh-CN"/>
        </w:rPr>
        <w:t>关于经修订的</w:t>
      </w:r>
      <w:r w:rsidRPr="00A23514">
        <w:rPr>
          <w:rFonts w:hint="eastAsia"/>
          <w:lang w:eastAsia="zh-CN"/>
        </w:rPr>
        <w:t>《无线电规则》附录</w:t>
      </w:r>
      <w:r w:rsidRPr="00A23514">
        <w:rPr>
          <w:rFonts w:hint="eastAsia"/>
          <w:lang w:eastAsia="zh-CN"/>
        </w:rPr>
        <w:t>30</w:t>
      </w:r>
      <w:r w:rsidRPr="00A23514">
        <w:rPr>
          <w:rFonts w:hint="eastAsia"/>
          <w:lang w:eastAsia="zh-CN"/>
        </w:rPr>
        <w:t>生效的提案</w:t>
      </w:r>
    </w:p>
    <w:p w14:paraId="6EAFE618" w14:textId="77777777" w:rsidR="003075AE" w:rsidRPr="00A23514" w:rsidRDefault="003075AE" w:rsidP="00565300">
      <w:pPr>
        <w:ind w:firstLineChars="200" w:firstLine="480"/>
        <w:rPr>
          <w:bCs/>
          <w:lang w:eastAsia="zh-CN"/>
        </w:rPr>
      </w:pPr>
      <w:r w:rsidRPr="00A23514">
        <w:rPr>
          <w:rFonts w:hint="eastAsia"/>
          <w:lang w:eastAsia="zh-CN"/>
        </w:rPr>
        <w:t>RCC</w:t>
      </w:r>
      <w:r w:rsidRPr="00A23514">
        <w:rPr>
          <w:rFonts w:hint="eastAsia"/>
          <w:lang w:eastAsia="zh-CN"/>
        </w:rPr>
        <w:t>主管部门提议通过第</w:t>
      </w:r>
      <w:r w:rsidRPr="00565300">
        <w:rPr>
          <w:b/>
          <w:bCs/>
          <w:lang w:eastAsia="zh-CN"/>
        </w:rPr>
        <w:t>[RCC/D14-ENTRY-INTO-FORCE]</w:t>
      </w:r>
      <w:r w:rsidRPr="00A23514">
        <w:rPr>
          <w:lang w:eastAsia="zh-CN"/>
        </w:rPr>
        <w:t>号</w:t>
      </w:r>
      <w:r w:rsidRPr="00A23514">
        <w:rPr>
          <w:rFonts w:hint="eastAsia"/>
          <w:lang w:eastAsia="zh-CN"/>
        </w:rPr>
        <w:t>新决议，该决议规定经修订的《无线电规则》附录</w:t>
      </w:r>
      <w:r w:rsidRPr="00565300">
        <w:rPr>
          <w:rFonts w:hint="eastAsia"/>
          <w:b/>
          <w:bCs/>
          <w:lang w:eastAsia="zh-CN"/>
        </w:rPr>
        <w:t>30</w:t>
      </w:r>
      <w:r w:rsidRPr="00A23514">
        <w:rPr>
          <w:rFonts w:hint="eastAsia"/>
          <w:lang w:eastAsia="zh-CN"/>
        </w:rPr>
        <w:t>附件</w:t>
      </w:r>
      <w:r w:rsidRPr="00A23514">
        <w:rPr>
          <w:rFonts w:hint="eastAsia"/>
          <w:lang w:eastAsia="zh-CN"/>
        </w:rPr>
        <w:t>7</w:t>
      </w:r>
      <w:r w:rsidRPr="00A23514">
        <w:rPr>
          <w:rFonts w:hint="eastAsia"/>
          <w:lang w:eastAsia="zh-CN"/>
        </w:rPr>
        <w:t>自</w:t>
      </w:r>
      <w:r w:rsidRPr="00A23514">
        <w:rPr>
          <w:rFonts w:hint="eastAsia"/>
          <w:lang w:eastAsia="zh-CN"/>
        </w:rPr>
        <w:t>2019</w:t>
      </w:r>
      <w:r w:rsidRPr="00A23514">
        <w:rPr>
          <w:rFonts w:hint="eastAsia"/>
          <w:lang w:eastAsia="zh-CN"/>
        </w:rPr>
        <w:t>年</w:t>
      </w:r>
      <w:r w:rsidRPr="00A23514">
        <w:rPr>
          <w:rFonts w:hint="eastAsia"/>
          <w:lang w:eastAsia="zh-CN"/>
        </w:rPr>
        <w:t>11</w:t>
      </w:r>
      <w:r w:rsidRPr="00A23514">
        <w:rPr>
          <w:rFonts w:hint="eastAsia"/>
          <w:lang w:eastAsia="zh-CN"/>
        </w:rPr>
        <w:t>月</w:t>
      </w:r>
      <w:r w:rsidRPr="00A23514">
        <w:rPr>
          <w:rFonts w:hint="eastAsia"/>
          <w:lang w:eastAsia="zh-CN"/>
        </w:rPr>
        <w:t>23</w:t>
      </w:r>
      <w:r w:rsidRPr="00A23514">
        <w:rPr>
          <w:rFonts w:hint="eastAsia"/>
          <w:lang w:eastAsia="zh-CN"/>
        </w:rPr>
        <w:t>日起实行；为此，还提出了对《无线电规则》第</w:t>
      </w:r>
      <w:r w:rsidRPr="00565300">
        <w:rPr>
          <w:rFonts w:hint="eastAsia"/>
          <w:b/>
          <w:bCs/>
          <w:lang w:eastAsia="zh-CN"/>
        </w:rPr>
        <w:t>59</w:t>
      </w:r>
      <w:r w:rsidRPr="00A23514">
        <w:rPr>
          <w:rFonts w:hint="eastAsia"/>
          <w:lang w:eastAsia="zh-CN"/>
        </w:rPr>
        <w:t>条的相应修改。</w:t>
      </w:r>
    </w:p>
    <w:p w14:paraId="6D1B0C8B" w14:textId="77777777" w:rsidR="003075AE" w:rsidRPr="00A23514" w:rsidRDefault="003075AE" w:rsidP="00EA4406">
      <w:pPr>
        <w:pStyle w:val="Headingb"/>
        <w:rPr>
          <w:lang w:eastAsia="zh-CN"/>
        </w:rPr>
      </w:pPr>
      <w:r w:rsidRPr="00A23514">
        <w:rPr>
          <w:lang w:eastAsia="zh-CN"/>
        </w:rPr>
        <w:t>附加规则措施</w:t>
      </w:r>
    </w:p>
    <w:p w14:paraId="41BD2B01" w14:textId="77777777" w:rsidR="003075AE" w:rsidRPr="00A23514" w:rsidRDefault="003075AE" w:rsidP="00565300">
      <w:pPr>
        <w:ind w:firstLineChars="200" w:firstLine="480"/>
        <w:rPr>
          <w:bCs/>
          <w:lang w:eastAsia="zh-CN"/>
        </w:rPr>
      </w:pPr>
      <w:r w:rsidRPr="00A23514">
        <w:rPr>
          <w:rFonts w:hint="eastAsia"/>
          <w:szCs w:val="24"/>
          <w:lang w:val="en-US" w:eastAsia="zh-CN"/>
        </w:rPr>
        <w:t>鉴于一些国家的指配，特别是</w:t>
      </w:r>
      <w:r w:rsidRPr="00A23514">
        <w:rPr>
          <w:rFonts w:hint="eastAsia"/>
          <w:szCs w:val="24"/>
          <w:lang w:val="en-US" w:eastAsia="zh-CN"/>
        </w:rPr>
        <w:t>1</w:t>
      </w:r>
      <w:r w:rsidRPr="00A23514">
        <w:rPr>
          <w:rFonts w:hint="eastAsia"/>
          <w:szCs w:val="24"/>
          <w:lang w:val="en-US" w:eastAsia="zh-CN"/>
        </w:rPr>
        <w:t>区和</w:t>
      </w:r>
      <w:r w:rsidRPr="00A23514">
        <w:rPr>
          <w:rFonts w:hint="eastAsia"/>
          <w:szCs w:val="24"/>
          <w:lang w:val="en-US" w:eastAsia="zh-CN"/>
        </w:rPr>
        <w:t>3</w:t>
      </w:r>
      <w:r w:rsidRPr="00A23514">
        <w:rPr>
          <w:rFonts w:hint="eastAsia"/>
          <w:szCs w:val="24"/>
          <w:lang w:val="en-US" w:eastAsia="zh-CN"/>
        </w:rPr>
        <w:t>区规划中发展中国家的指配的等效下行链路保护余量等于或低于</w:t>
      </w:r>
      <w:r w:rsidRPr="00A23514">
        <w:rPr>
          <w:lang w:val="en-US" w:eastAsia="zh-CN"/>
        </w:rPr>
        <w:t>−</w:t>
      </w:r>
      <w:r w:rsidRPr="00A23514">
        <w:rPr>
          <w:rFonts w:hint="eastAsia"/>
          <w:szCs w:val="24"/>
          <w:lang w:val="en-US" w:eastAsia="zh-CN"/>
        </w:rPr>
        <w:t>10</w:t>
      </w:r>
      <w:r w:rsidRPr="00A23514">
        <w:rPr>
          <w:szCs w:val="24"/>
          <w:lang w:val="en-US" w:eastAsia="zh-CN"/>
        </w:rPr>
        <w:t> </w:t>
      </w:r>
      <w:r w:rsidRPr="00A23514">
        <w:rPr>
          <w:rFonts w:hint="eastAsia"/>
          <w:szCs w:val="24"/>
          <w:lang w:val="en-US" w:eastAsia="zh-CN"/>
        </w:rPr>
        <w:t>dB</w:t>
      </w:r>
      <w:r w:rsidRPr="00A23514">
        <w:rPr>
          <w:rFonts w:hint="eastAsia"/>
          <w:szCs w:val="24"/>
          <w:lang w:val="en-US" w:eastAsia="zh-CN"/>
        </w:rPr>
        <w:t>，</w:t>
      </w:r>
      <w:r w:rsidRPr="00A23514">
        <w:rPr>
          <w:rFonts w:hint="eastAsia"/>
          <w:szCs w:val="24"/>
          <w:lang w:val="en-US" w:eastAsia="zh-CN"/>
        </w:rPr>
        <w:t>RCC</w:t>
      </w:r>
      <w:r w:rsidRPr="00A23514">
        <w:rPr>
          <w:rFonts w:hint="eastAsia"/>
          <w:szCs w:val="24"/>
          <w:lang w:val="en-US" w:eastAsia="zh-CN"/>
        </w:rPr>
        <w:t>主管部门提议通过第</w:t>
      </w:r>
      <w:r w:rsidRPr="00565300">
        <w:rPr>
          <w:b/>
          <w:bCs/>
          <w:szCs w:val="24"/>
          <w:lang w:val="en-US" w:eastAsia="zh-CN"/>
        </w:rPr>
        <w:t>[RCC/B14-PRIORITY]</w:t>
      </w:r>
      <w:r w:rsidRPr="00A23514">
        <w:rPr>
          <w:szCs w:val="24"/>
          <w:lang w:val="en-US" w:eastAsia="zh-CN"/>
        </w:rPr>
        <w:t>号</w:t>
      </w:r>
      <w:r w:rsidRPr="00A23514">
        <w:rPr>
          <w:rFonts w:hint="eastAsia"/>
          <w:szCs w:val="24"/>
          <w:lang w:val="en-US" w:eastAsia="zh-CN"/>
        </w:rPr>
        <w:t>新决议，具体规定了在删除《无线电规则》附录</w:t>
      </w:r>
      <w:r w:rsidRPr="00A23514">
        <w:rPr>
          <w:rFonts w:hint="eastAsia"/>
          <w:szCs w:val="24"/>
          <w:lang w:val="en-US" w:eastAsia="zh-CN"/>
        </w:rPr>
        <w:t>30</w:t>
      </w:r>
      <w:r w:rsidRPr="00A23514">
        <w:rPr>
          <w:rFonts w:hint="eastAsia"/>
          <w:szCs w:val="24"/>
          <w:lang w:val="en-US" w:eastAsia="zh-CN"/>
        </w:rPr>
        <w:t>附件</w:t>
      </w:r>
      <w:r w:rsidRPr="00A23514">
        <w:rPr>
          <w:rFonts w:hint="eastAsia"/>
          <w:szCs w:val="24"/>
          <w:lang w:val="en-US" w:eastAsia="zh-CN"/>
        </w:rPr>
        <w:t>7</w:t>
      </w:r>
      <w:r w:rsidRPr="00A23514">
        <w:rPr>
          <w:rFonts w:hint="eastAsia"/>
          <w:szCs w:val="24"/>
          <w:lang w:val="en-US" w:eastAsia="zh-CN"/>
        </w:rPr>
        <w:t>的相应限制后，这些国家在新批准的轨道位置优先提交新卫星网络资料的期限。在这一期限结束后，所有主管部门都将能够在新批准的轨道位置提交新的</w:t>
      </w:r>
      <w:r w:rsidRPr="00A23514">
        <w:rPr>
          <w:rFonts w:hint="eastAsia"/>
          <w:szCs w:val="24"/>
          <w:lang w:val="en-US" w:eastAsia="zh-CN"/>
        </w:rPr>
        <w:t>BSS</w:t>
      </w:r>
      <w:r w:rsidRPr="00A23514">
        <w:rPr>
          <w:rFonts w:hint="eastAsia"/>
          <w:szCs w:val="24"/>
          <w:lang w:val="en-US" w:eastAsia="zh-CN"/>
        </w:rPr>
        <w:t>卫星网络资料。</w:t>
      </w:r>
    </w:p>
    <w:p w14:paraId="11279E9B" w14:textId="77777777" w:rsidR="003075AE" w:rsidRPr="00A23514" w:rsidRDefault="003075AE" w:rsidP="00EA4406">
      <w:pPr>
        <w:pStyle w:val="Headingb"/>
        <w:rPr>
          <w:lang w:eastAsia="zh-CN"/>
        </w:rPr>
      </w:pPr>
      <w:r w:rsidRPr="00A23514">
        <w:rPr>
          <w:rFonts w:hint="eastAsia"/>
          <w:lang w:eastAsia="zh-CN"/>
        </w:rPr>
        <w:lastRenderedPageBreak/>
        <w:t>提案</w:t>
      </w:r>
    </w:p>
    <w:p w14:paraId="37FC6099" w14:textId="77777777" w:rsidR="003075AE" w:rsidRPr="00A23514" w:rsidRDefault="003075AE" w:rsidP="00565300">
      <w:pPr>
        <w:ind w:firstLineChars="200" w:firstLine="480"/>
        <w:rPr>
          <w:lang w:eastAsia="zh-CN"/>
        </w:rPr>
      </w:pPr>
      <w:r w:rsidRPr="00A23514">
        <w:rPr>
          <w:rFonts w:hint="eastAsia"/>
          <w:lang w:eastAsia="zh-CN"/>
        </w:rPr>
        <w:t>RCC</w:t>
      </w:r>
      <w:r w:rsidRPr="00A23514">
        <w:rPr>
          <w:rFonts w:hint="eastAsia"/>
          <w:lang w:eastAsia="zh-CN"/>
        </w:rPr>
        <w:t>主管部门建议废止第</w:t>
      </w:r>
      <w:r w:rsidRPr="00565300">
        <w:rPr>
          <w:rFonts w:hint="eastAsia"/>
          <w:b/>
          <w:bCs/>
          <w:lang w:eastAsia="zh-CN"/>
        </w:rPr>
        <w:t>557</w:t>
      </w:r>
      <w:r w:rsidRPr="00A23514">
        <w:rPr>
          <w:rFonts w:hint="eastAsia"/>
          <w:lang w:eastAsia="zh-CN"/>
        </w:rPr>
        <w:t>号决议</w:t>
      </w:r>
      <w:r w:rsidRPr="00565300">
        <w:rPr>
          <w:rFonts w:hint="eastAsia"/>
          <w:b/>
          <w:bCs/>
          <w:lang w:eastAsia="zh-CN"/>
        </w:rPr>
        <w:t>（</w:t>
      </w:r>
      <w:r w:rsidRPr="00565300">
        <w:rPr>
          <w:rFonts w:hint="eastAsia"/>
          <w:b/>
          <w:bCs/>
          <w:lang w:eastAsia="zh-CN"/>
        </w:rPr>
        <w:t>WRC-15</w:t>
      </w:r>
      <w:r w:rsidRPr="00565300">
        <w:rPr>
          <w:rFonts w:hint="eastAsia"/>
          <w:b/>
          <w:bCs/>
          <w:lang w:eastAsia="zh-CN"/>
        </w:rPr>
        <w:t>）</w:t>
      </w:r>
      <w:r w:rsidRPr="00A23514">
        <w:rPr>
          <w:rFonts w:hint="eastAsia"/>
          <w:lang w:eastAsia="zh-CN"/>
        </w:rPr>
        <w:t>，并通过本决议附件提出的对《无线电规则》的修改。</w:t>
      </w:r>
    </w:p>
    <w:p w14:paraId="6812A193" w14:textId="77777777" w:rsidR="003075AE" w:rsidRPr="00A23514" w:rsidRDefault="003075AE" w:rsidP="003075AE">
      <w:pPr>
        <w:tabs>
          <w:tab w:val="clear" w:pos="1134"/>
          <w:tab w:val="clear" w:pos="1871"/>
          <w:tab w:val="clear" w:pos="2268"/>
        </w:tabs>
        <w:overflowPunct/>
        <w:autoSpaceDE/>
        <w:autoSpaceDN/>
        <w:adjustRightInd/>
        <w:spacing w:before="0"/>
        <w:textAlignment w:val="auto"/>
        <w:rPr>
          <w:lang w:eastAsia="zh-CN"/>
        </w:rPr>
      </w:pPr>
      <w:r w:rsidRPr="00A23514">
        <w:rPr>
          <w:lang w:eastAsia="zh-CN"/>
        </w:rPr>
        <w:br w:type="page"/>
      </w:r>
    </w:p>
    <w:p w14:paraId="2DCD75FF" w14:textId="77777777" w:rsidR="003075AE" w:rsidRPr="00A23514" w:rsidRDefault="003075AE" w:rsidP="00EA4406">
      <w:pPr>
        <w:pStyle w:val="AnnexNo"/>
        <w:rPr>
          <w:lang w:eastAsia="zh-CN"/>
        </w:rPr>
      </w:pPr>
      <w:r w:rsidRPr="00A23514">
        <w:rPr>
          <w:rFonts w:hint="eastAsia"/>
          <w:lang w:eastAsia="zh-CN"/>
        </w:rPr>
        <w:lastRenderedPageBreak/>
        <w:t>附件</w:t>
      </w:r>
    </w:p>
    <w:p w14:paraId="3E347933" w14:textId="77777777" w:rsidR="003075AE" w:rsidRPr="00A23514" w:rsidRDefault="003075AE" w:rsidP="00745F99">
      <w:pPr>
        <w:pStyle w:val="ArtNo"/>
        <w:rPr>
          <w:lang w:eastAsia="zh-CN"/>
        </w:rPr>
      </w:pPr>
      <w:r w:rsidRPr="00A23514">
        <w:rPr>
          <w:rFonts w:hint="eastAsia"/>
          <w:lang w:eastAsia="zh-CN"/>
        </w:rPr>
        <w:t>第</w:t>
      </w:r>
      <w:r w:rsidRPr="00A23514">
        <w:rPr>
          <w:rFonts w:hint="eastAsia"/>
          <w:lang w:eastAsia="zh-CN"/>
        </w:rPr>
        <w:t>59</w:t>
      </w:r>
      <w:r w:rsidRPr="00A23514">
        <w:rPr>
          <w:rFonts w:hint="eastAsia"/>
          <w:lang w:eastAsia="zh-CN"/>
        </w:rPr>
        <w:t>条</w:t>
      </w:r>
    </w:p>
    <w:p w14:paraId="7E1A70E4" w14:textId="77777777" w:rsidR="003075AE" w:rsidRPr="00A23514" w:rsidRDefault="003075AE" w:rsidP="00745F99">
      <w:pPr>
        <w:pStyle w:val="Arttitle"/>
        <w:rPr>
          <w:lang w:eastAsia="zh-CN"/>
        </w:rPr>
      </w:pPr>
      <w:bookmarkStart w:id="8" w:name="_Toc329768788"/>
      <w:bookmarkStart w:id="9" w:name="_Toc454286663"/>
      <w:r w:rsidRPr="00A23514">
        <w:rPr>
          <w:rFonts w:hint="eastAsia"/>
          <w:lang w:eastAsia="zh-CN"/>
        </w:rPr>
        <w:t>《无线电规则》的生效和临时实施</w:t>
      </w:r>
      <w:r w:rsidRPr="00A23514">
        <w:rPr>
          <w:rFonts w:hint="eastAsia"/>
          <w:bCs/>
          <w:sz w:val="16"/>
          <w:szCs w:val="16"/>
          <w:lang w:eastAsia="zh-CN"/>
        </w:rPr>
        <w:t>（</w:t>
      </w:r>
      <w:r w:rsidRPr="00A23514">
        <w:rPr>
          <w:rFonts w:hint="eastAsia"/>
          <w:bCs/>
          <w:sz w:val="16"/>
          <w:szCs w:val="16"/>
          <w:lang w:eastAsia="zh-CN"/>
        </w:rPr>
        <w:t>WRC-12</w:t>
      </w:r>
      <w:r w:rsidRPr="00A23514">
        <w:rPr>
          <w:rFonts w:hint="eastAsia"/>
          <w:bCs/>
          <w:sz w:val="16"/>
          <w:szCs w:val="16"/>
          <w:lang w:eastAsia="zh-CN"/>
        </w:rPr>
        <w:t>）</w:t>
      </w:r>
      <w:bookmarkEnd w:id="8"/>
      <w:bookmarkEnd w:id="9"/>
    </w:p>
    <w:p w14:paraId="5769D316" w14:textId="33710562" w:rsidR="003075AE" w:rsidRPr="00A23514" w:rsidRDefault="003075AE" w:rsidP="00745F99">
      <w:pPr>
        <w:pStyle w:val="Proposal"/>
      </w:pPr>
      <w:r w:rsidRPr="00A23514">
        <w:t>ADD</w:t>
      </w:r>
      <w:r w:rsidRPr="00A23514">
        <w:tab/>
        <w:t>RCC/12A4/1</w:t>
      </w:r>
      <w:r w:rsidR="00D86CFD" w:rsidRPr="00682C89">
        <w:rPr>
          <w:vanish/>
          <w:color w:val="7F7F7F" w:themeColor="text1" w:themeTint="80"/>
          <w:vertAlign w:val="superscript"/>
        </w:rPr>
        <w:t>#49972</w:t>
      </w:r>
    </w:p>
    <w:p w14:paraId="11D3E15D" w14:textId="33576AA0" w:rsidR="003075AE" w:rsidRPr="00A23514" w:rsidRDefault="003075AE" w:rsidP="003075AE">
      <w:pPr>
        <w:rPr>
          <w:color w:val="000000"/>
          <w:sz w:val="16"/>
          <w:lang w:eastAsia="zh-CN"/>
        </w:rPr>
      </w:pPr>
      <w:r w:rsidRPr="002511AF">
        <w:rPr>
          <w:b/>
          <w:lang w:eastAsia="zh-CN"/>
        </w:rPr>
        <w:t>59.15</w:t>
      </w:r>
      <w:r w:rsidRPr="00A23514">
        <w:rPr>
          <w:lang w:eastAsia="zh-CN"/>
        </w:rPr>
        <w:tab/>
      </w:r>
      <w:r w:rsidRPr="00A23514">
        <w:rPr>
          <w:rFonts w:hint="eastAsia"/>
          <w:lang w:eastAsia="zh-CN"/>
        </w:rPr>
        <w:t>经</w:t>
      </w:r>
      <w:r w:rsidRPr="00A23514">
        <w:rPr>
          <w:lang w:eastAsia="zh-CN"/>
        </w:rPr>
        <w:t>WRC-19</w:t>
      </w:r>
      <w:r w:rsidRPr="00A23514">
        <w:rPr>
          <w:rFonts w:hint="eastAsia"/>
          <w:lang w:eastAsia="zh-CN"/>
        </w:rPr>
        <w:t>修改的本规则的其他条款须于</w:t>
      </w:r>
      <w:r w:rsidRPr="00A23514">
        <w:rPr>
          <w:lang w:eastAsia="zh-CN"/>
        </w:rPr>
        <w:t>2021</w:t>
      </w:r>
      <w:r w:rsidRPr="00A23514">
        <w:rPr>
          <w:rFonts w:hint="eastAsia"/>
          <w:lang w:eastAsia="zh-CN"/>
        </w:rPr>
        <w:t>年</w:t>
      </w:r>
      <w:r w:rsidRPr="00A23514">
        <w:rPr>
          <w:lang w:eastAsia="zh-CN"/>
        </w:rPr>
        <w:t>1</w:t>
      </w:r>
      <w:r w:rsidRPr="00A23514">
        <w:rPr>
          <w:rFonts w:hint="eastAsia"/>
          <w:lang w:eastAsia="zh-CN"/>
        </w:rPr>
        <w:t>月</w:t>
      </w:r>
      <w:r w:rsidRPr="00A23514">
        <w:rPr>
          <w:lang w:eastAsia="zh-CN"/>
        </w:rPr>
        <w:t>1</w:t>
      </w:r>
      <w:r w:rsidRPr="00A23514">
        <w:rPr>
          <w:rFonts w:hint="eastAsia"/>
          <w:lang w:eastAsia="zh-CN"/>
        </w:rPr>
        <w:t>日生效，但下述条款除外</w:t>
      </w:r>
      <w:r w:rsidR="00E75119">
        <w:rPr>
          <w:rFonts w:hint="eastAsia"/>
          <w:lang w:eastAsia="zh-CN"/>
        </w:rPr>
        <w:t>：</w:t>
      </w:r>
      <w:r w:rsidRPr="00A23514">
        <w:rPr>
          <w:rFonts w:hint="eastAsia"/>
          <w:sz w:val="16"/>
          <w:szCs w:val="16"/>
          <w:lang w:eastAsia="zh-CN"/>
        </w:rPr>
        <w:t>（</w:t>
      </w:r>
      <w:r w:rsidRPr="00A23514">
        <w:rPr>
          <w:sz w:val="16"/>
          <w:szCs w:val="16"/>
          <w:lang w:eastAsia="zh-CN"/>
        </w:rPr>
        <w:t>WRC-19</w:t>
      </w:r>
      <w:r w:rsidRPr="00A23514">
        <w:rPr>
          <w:rFonts w:hint="eastAsia"/>
          <w:sz w:val="16"/>
          <w:szCs w:val="16"/>
          <w:lang w:eastAsia="zh-CN"/>
        </w:rPr>
        <w:t>）</w:t>
      </w:r>
    </w:p>
    <w:p w14:paraId="0879759F" w14:textId="77777777" w:rsidR="003075AE" w:rsidRPr="00A23514" w:rsidRDefault="003075AE" w:rsidP="00745F99">
      <w:pPr>
        <w:pStyle w:val="Reasons"/>
        <w:rPr>
          <w:lang w:eastAsia="zh-CN"/>
        </w:rPr>
      </w:pPr>
      <w:r w:rsidRPr="00A23514">
        <w:rPr>
          <w:b/>
          <w:lang w:eastAsia="zh-CN"/>
        </w:rPr>
        <w:t>理由：</w:t>
      </w:r>
      <w:r w:rsidRPr="00A23514">
        <w:rPr>
          <w:lang w:eastAsia="zh-CN"/>
        </w:rPr>
        <w:tab/>
      </w:r>
      <w:r w:rsidRPr="00A23514">
        <w:rPr>
          <w:rFonts w:hint="eastAsia"/>
          <w:lang w:eastAsia="zh-CN"/>
        </w:rPr>
        <w:t>在《无线电规则》第</w:t>
      </w:r>
      <w:r w:rsidRPr="00565300">
        <w:rPr>
          <w:rFonts w:hint="eastAsia"/>
          <w:b/>
          <w:bCs/>
          <w:lang w:eastAsia="zh-CN"/>
        </w:rPr>
        <w:t>59</w:t>
      </w:r>
      <w:r w:rsidRPr="00A23514">
        <w:rPr>
          <w:rFonts w:hint="eastAsia"/>
          <w:lang w:eastAsia="zh-CN"/>
        </w:rPr>
        <w:t>条中增加一项必要条款，具体说明经</w:t>
      </w:r>
      <w:r w:rsidRPr="00A23514">
        <w:rPr>
          <w:rFonts w:hint="eastAsia"/>
          <w:lang w:eastAsia="zh-CN"/>
        </w:rPr>
        <w:t>WRC-19</w:t>
      </w:r>
      <w:r w:rsidRPr="00A23514">
        <w:rPr>
          <w:rFonts w:hint="eastAsia"/>
          <w:lang w:eastAsia="zh-CN"/>
        </w:rPr>
        <w:t>修订的《无线电规则》条款的生效日期。</w:t>
      </w:r>
    </w:p>
    <w:p w14:paraId="36A1F728" w14:textId="0E49302C" w:rsidR="003075AE" w:rsidRPr="00A23514" w:rsidRDefault="003075AE" w:rsidP="00745F99">
      <w:pPr>
        <w:pStyle w:val="Proposal"/>
        <w:rPr>
          <w:lang w:eastAsia="zh-CN"/>
        </w:rPr>
      </w:pPr>
      <w:r w:rsidRPr="00A23514">
        <w:rPr>
          <w:lang w:eastAsia="zh-CN"/>
        </w:rPr>
        <w:t>ADD</w:t>
      </w:r>
      <w:r w:rsidRPr="00A23514">
        <w:rPr>
          <w:lang w:eastAsia="zh-CN"/>
        </w:rPr>
        <w:tab/>
        <w:t>RCC/12A4/2</w:t>
      </w:r>
      <w:r w:rsidR="00D86CFD" w:rsidRPr="00682C89">
        <w:rPr>
          <w:vanish/>
          <w:color w:val="7F7F7F" w:themeColor="text1" w:themeTint="80"/>
          <w:vertAlign w:val="superscript"/>
          <w:lang w:eastAsia="zh-CN"/>
        </w:rPr>
        <w:t>#49973</w:t>
      </w:r>
    </w:p>
    <w:p w14:paraId="7E937B51" w14:textId="77777777" w:rsidR="003075AE" w:rsidRPr="00A23514" w:rsidRDefault="003075AE" w:rsidP="003075AE">
      <w:pPr>
        <w:tabs>
          <w:tab w:val="clear" w:pos="2268"/>
          <w:tab w:val="left" w:pos="2608"/>
          <w:tab w:val="left" w:pos="3345"/>
        </w:tabs>
        <w:spacing w:beforeLines="50" w:line="300" w:lineRule="exact"/>
        <w:ind w:left="1871" w:hanging="1871"/>
        <w:rPr>
          <w:lang w:eastAsia="zh-CN"/>
        </w:rPr>
      </w:pPr>
      <w:r w:rsidRPr="002511AF">
        <w:rPr>
          <w:b/>
          <w:lang w:eastAsia="zh-CN"/>
        </w:rPr>
        <w:t>59.16</w:t>
      </w:r>
      <w:r w:rsidRPr="00A23514">
        <w:rPr>
          <w:lang w:eastAsia="zh-CN"/>
        </w:rPr>
        <w:tab/>
        <w:t>–</w:t>
      </w:r>
      <w:r w:rsidRPr="00A23514">
        <w:rPr>
          <w:lang w:eastAsia="zh-CN"/>
        </w:rPr>
        <w:tab/>
      </w:r>
      <w:r w:rsidRPr="00A23514">
        <w:rPr>
          <w:rFonts w:hint="eastAsia"/>
          <w:lang w:eastAsia="zh-CN"/>
        </w:rPr>
        <w:t>下列决议规定的、带有其他实施生效日期的经修订条款：</w:t>
      </w:r>
    </w:p>
    <w:p w14:paraId="7AEEBEB2" w14:textId="0671E9E9" w:rsidR="003075AE" w:rsidRPr="00A23514" w:rsidRDefault="003075AE" w:rsidP="00745F99">
      <w:pPr>
        <w:pStyle w:val="enumlev1"/>
        <w:rPr>
          <w:lang w:eastAsia="zh-CN"/>
        </w:rPr>
      </w:pPr>
      <w:r w:rsidRPr="00A23514">
        <w:rPr>
          <w:lang w:eastAsia="zh-CN"/>
        </w:rPr>
        <w:tab/>
      </w:r>
      <w:r w:rsidRPr="00A23514">
        <w:rPr>
          <w:lang w:eastAsia="zh-CN"/>
        </w:rPr>
        <w:tab/>
      </w:r>
      <w:r w:rsidRPr="00A23514">
        <w:rPr>
          <w:lang w:eastAsia="zh-CN"/>
        </w:rPr>
        <w:t>第</w:t>
      </w:r>
      <w:r w:rsidRPr="00745F99">
        <w:rPr>
          <w:b/>
          <w:bCs/>
          <w:lang w:eastAsia="zh-CN"/>
        </w:rPr>
        <w:t>[D14-ENTRY-INTO-FORCE]</w:t>
      </w:r>
      <w:r w:rsidRPr="00A23514">
        <w:rPr>
          <w:lang w:eastAsia="zh-CN"/>
        </w:rPr>
        <w:t>号新决议</w:t>
      </w:r>
      <w:r w:rsidR="002511AF" w:rsidRPr="00745F99">
        <w:rPr>
          <w:b/>
          <w:bCs/>
          <w:lang w:eastAsia="zh-CN"/>
        </w:rPr>
        <w:t>（</w:t>
      </w:r>
      <w:r w:rsidR="002511AF" w:rsidRPr="00745F99">
        <w:rPr>
          <w:b/>
          <w:bCs/>
          <w:lang w:eastAsia="zh-CN"/>
        </w:rPr>
        <w:t>WRC-19</w:t>
      </w:r>
      <w:r w:rsidR="002511AF" w:rsidRPr="00745F99">
        <w:rPr>
          <w:b/>
          <w:bCs/>
          <w:lang w:eastAsia="zh-CN"/>
        </w:rPr>
        <w:t>）</w:t>
      </w:r>
      <w:r w:rsidR="006F154A" w:rsidRPr="00A23514">
        <w:rPr>
          <w:lang w:eastAsia="zh-CN"/>
        </w:rPr>
        <w:t>草案</w:t>
      </w:r>
      <w:r w:rsidR="002511AF" w:rsidRPr="00A23514">
        <w:rPr>
          <w:rFonts w:hint="eastAsia"/>
          <w:sz w:val="16"/>
          <w:szCs w:val="16"/>
          <w:lang w:eastAsia="zh-CN"/>
        </w:rPr>
        <w:t>（</w:t>
      </w:r>
      <w:r w:rsidRPr="00A23514">
        <w:rPr>
          <w:sz w:val="16"/>
          <w:szCs w:val="16"/>
          <w:lang w:eastAsia="zh-CN"/>
        </w:rPr>
        <w:t>WRC-19</w:t>
      </w:r>
      <w:r w:rsidRPr="00A23514">
        <w:rPr>
          <w:rFonts w:hint="eastAsia"/>
          <w:sz w:val="16"/>
          <w:szCs w:val="16"/>
          <w:lang w:eastAsia="zh-CN"/>
        </w:rPr>
        <w:t>）</w:t>
      </w:r>
    </w:p>
    <w:p w14:paraId="34169EA3" w14:textId="1400AF5A" w:rsidR="003075AE" w:rsidRPr="00A23514" w:rsidRDefault="003075AE" w:rsidP="00745F99">
      <w:pPr>
        <w:pStyle w:val="Reasons"/>
        <w:rPr>
          <w:lang w:eastAsia="zh-CN"/>
        </w:rPr>
      </w:pPr>
      <w:r w:rsidRPr="00A23514">
        <w:rPr>
          <w:b/>
          <w:lang w:eastAsia="zh-CN"/>
        </w:rPr>
        <w:t>理由：</w:t>
      </w:r>
      <w:r w:rsidRPr="00A23514">
        <w:rPr>
          <w:lang w:eastAsia="zh-CN"/>
        </w:rPr>
        <w:tab/>
      </w:r>
      <w:r w:rsidRPr="00A23514">
        <w:rPr>
          <w:rFonts w:hint="eastAsia"/>
          <w:lang w:eastAsia="zh-CN"/>
        </w:rPr>
        <w:t>列入《无线电规则》第</w:t>
      </w:r>
      <w:r w:rsidRPr="00380FF3">
        <w:rPr>
          <w:rFonts w:hint="eastAsia"/>
          <w:b/>
          <w:bCs/>
          <w:lang w:eastAsia="zh-CN"/>
        </w:rPr>
        <w:t>59</w:t>
      </w:r>
      <w:r w:rsidRPr="00A23514">
        <w:rPr>
          <w:rFonts w:hint="eastAsia"/>
          <w:lang w:eastAsia="zh-CN"/>
        </w:rPr>
        <w:t>条中一项新规定，考虑到对《无线电规则》附录</w:t>
      </w:r>
      <w:r w:rsidRPr="006F154A">
        <w:rPr>
          <w:rFonts w:hint="eastAsia"/>
          <w:b/>
          <w:bCs/>
          <w:lang w:eastAsia="zh-CN"/>
        </w:rPr>
        <w:t>30</w:t>
      </w:r>
      <w:r w:rsidRPr="00A23514">
        <w:rPr>
          <w:rFonts w:hint="eastAsia"/>
          <w:lang w:eastAsia="zh-CN"/>
        </w:rPr>
        <w:t>附件</w:t>
      </w:r>
      <w:r w:rsidRPr="00A23514">
        <w:rPr>
          <w:rFonts w:hint="eastAsia"/>
          <w:lang w:eastAsia="zh-CN"/>
        </w:rPr>
        <w:t>7</w:t>
      </w:r>
      <w:r w:rsidRPr="00A23514">
        <w:rPr>
          <w:rFonts w:hint="eastAsia"/>
          <w:lang w:eastAsia="zh-CN"/>
        </w:rPr>
        <w:t>的拟议修订的重要性，它将有助于主管部门通过赋予其国家指配的下行链路等效保护余量为负的主管部门临时优先权，改善公平获得资源的机会。本条款提及的</w:t>
      </w:r>
      <w:r w:rsidR="009B7C33">
        <w:rPr>
          <w:lang w:eastAsia="zh-CN"/>
        </w:rPr>
        <w:br/>
      </w:r>
      <w:r w:rsidRPr="00A23514">
        <w:rPr>
          <w:rFonts w:hint="eastAsia"/>
          <w:lang w:eastAsia="zh-CN"/>
        </w:rPr>
        <w:t>第</w:t>
      </w:r>
      <w:r w:rsidRPr="009B7C33">
        <w:rPr>
          <w:b/>
          <w:bCs/>
          <w:lang w:eastAsia="zh-CN"/>
        </w:rPr>
        <w:t>[RCC/D14-ENTRY-INTO-FORCE]</w:t>
      </w:r>
      <w:r w:rsidRPr="00A23514">
        <w:rPr>
          <w:lang w:eastAsia="zh-CN"/>
        </w:rPr>
        <w:t>号</w:t>
      </w:r>
      <w:r w:rsidRPr="00A23514">
        <w:rPr>
          <w:rFonts w:hint="eastAsia"/>
          <w:lang w:eastAsia="zh-CN"/>
        </w:rPr>
        <w:t>新决议</w:t>
      </w:r>
      <w:r w:rsidRPr="009B7C33">
        <w:rPr>
          <w:rFonts w:hint="eastAsia"/>
          <w:b/>
          <w:bCs/>
          <w:lang w:eastAsia="zh-CN"/>
        </w:rPr>
        <w:t>（</w:t>
      </w:r>
      <w:r w:rsidRPr="009B7C33">
        <w:rPr>
          <w:rFonts w:hint="eastAsia"/>
          <w:b/>
          <w:bCs/>
          <w:lang w:eastAsia="zh-CN"/>
        </w:rPr>
        <w:t>WRC-19</w:t>
      </w:r>
      <w:r w:rsidRPr="009B7C33">
        <w:rPr>
          <w:rFonts w:hint="eastAsia"/>
          <w:b/>
          <w:bCs/>
          <w:lang w:eastAsia="zh-CN"/>
        </w:rPr>
        <w:t>）</w:t>
      </w:r>
      <w:r w:rsidRPr="009B7C33">
        <w:rPr>
          <w:rFonts w:hint="eastAsia"/>
          <w:lang w:eastAsia="zh-CN"/>
        </w:rPr>
        <w:t>，</w:t>
      </w:r>
      <w:r w:rsidRPr="00A23514">
        <w:rPr>
          <w:rFonts w:hint="eastAsia"/>
          <w:lang w:eastAsia="zh-CN"/>
        </w:rPr>
        <w:t>具体规定经修订的附件</w:t>
      </w:r>
      <w:r w:rsidRPr="00A23514">
        <w:rPr>
          <w:rFonts w:hint="eastAsia"/>
          <w:lang w:eastAsia="zh-CN"/>
        </w:rPr>
        <w:t>7</w:t>
      </w:r>
      <w:r w:rsidRPr="00A23514">
        <w:rPr>
          <w:rFonts w:hint="eastAsia"/>
          <w:lang w:eastAsia="zh-CN"/>
        </w:rPr>
        <w:t>的生效日期为</w:t>
      </w:r>
      <w:r w:rsidRPr="00A23514">
        <w:rPr>
          <w:rFonts w:hint="eastAsia"/>
          <w:lang w:eastAsia="zh-CN"/>
        </w:rPr>
        <w:t>2019</w:t>
      </w:r>
      <w:r w:rsidRPr="00A23514">
        <w:rPr>
          <w:rFonts w:hint="eastAsia"/>
          <w:lang w:eastAsia="zh-CN"/>
        </w:rPr>
        <w:t>年</w:t>
      </w:r>
      <w:r w:rsidRPr="00A23514">
        <w:rPr>
          <w:rFonts w:hint="eastAsia"/>
          <w:lang w:eastAsia="zh-CN"/>
        </w:rPr>
        <w:t>11</w:t>
      </w:r>
      <w:r w:rsidRPr="00A23514">
        <w:rPr>
          <w:rFonts w:hint="eastAsia"/>
          <w:lang w:eastAsia="zh-CN"/>
        </w:rPr>
        <w:t>月</w:t>
      </w:r>
      <w:r w:rsidRPr="00A23514">
        <w:rPr>
          <w:rFonts w:hint="eastAsia"/>
          <w:lang w:eastAsia="zh-CN"/>
        </w:rPr>
        <w:t>23</w:t>
      </w:r>
      <w:r w:rsidRPr="00A23514">
        <w:rPr>
          <w:rFonts w:hint="eastAsia"/>
          <w:lang w:eastAsia="zh-CN"/>
        </w:rPr>
        <w:t>日。</w:t>
      </w:r>
    </w:p>
    <w:p w14:paraId="62D0A350" w14:textId="77777777" w:rsidR="003075AE" w:rsidRPr="00A23514" w:rsidRDefault="003075AE" w:rsidP="00745F99">
      <w:pPr>
        <w:pStyle w:val="AppendixNo"/>
        <w:rPr>
          <w:lang w:eastAsia="zh-CN"/>
        </w:rPr>
      </w:pPr>
      <w:bookmarkStart w:id="10" w:name="_Toc458503279"/>
      <w:r w:rsidRPr="00A23514">
        <w:rPr>
          <w:lang w:eastAsia="zh-CN"/>
        </w:rPr>
        <w:lastRenderedPageBreak/>
        <w:t>附录</w:t>
      </w:r>
      <w:r w:rsidRPr="00A23514">
        <w:rPr>
          <w:lang w:eastAsia="zh-CN"/>
        </w:rPr>
        <w:t>30</w:t>
      </w:r>
      <w:r w:rsidRPr="00A23514">
        <w:rPr>
          <w:lang w:eastAsia="zh-CN"/>
        </w:rPr>
        <w:t>（</w:t>
      </w:r>
      <w:r w:rsidRPr="00A23514">
        <w:rPr>
          <w:lang w:eastAsia="zh-CN"/>
        </w:rPr>
        <w:t>WRC-</w:t>
      </w:r>
      <w:r w:rsidRPr="00A23514">
        <w:rPr>
          <w:rFonts w:hint="eastAsia"/>
          <w:lang w:eastAsia="zh-CN"/>
        </w:rPr>
        <w:t>1</w:t>
      </w:r>
      <w:r w:rsidRPr="00A23514">
        <w:rPr>
          <w:lang w:eastAsia="zh-CN"/>
        </w:rPr>
        <w:t>5</w:t>
      </w:r>
      <w:r w:rsidRPr="00A23514">
        <w:rPr>
          <w:lang w:eastAsia="zh-CN"/>
        </w:rPr>
        <w:t>，修订版）</w:t>
      </w:r>
      <w:r w:rsidRPr="00A23514">
        <w:rPr>
          <w:position w:val="6"/>
          <w:sz w:val="18"/>
          <w:szCs w:val="18"/>
          <w:lang w:eastAsia="zh-CN"/>
        </w:rPr>
        <w:footnoteReference w:customMarkFollows="1" w:id="1"/>
        <w:sym w:font="Symbol" w:char="F02A"/>
      </w:r>
      <w:bookmarkEnd w:id="10"/>
    </w:p>
    <w:p w14:paraId="79161491" w14:textId="77777777" w:rsidR="003075AE" w:rsidRPr="00745F99" w:rsidRDefault="003075AE" w:rsidP="00745F99">
      <w:pPr>
        <w:pStyle w:val="AppendixNo"/>
        <w:rPr>
          <w:b/>
          <w:bCs/>
          <w:lang w:eastAsia="zh-CN"/>
        </w:rPr>
      </w:pPr>
      <w:bookmarkStart w:id="11" w:name="_Toc458503280"/>
      <w:r w:rsidRPr="00745F99">
        <w:rPr>
          <w:b/>
          <w:bCs/>
          <w:lang w:eastAsia="zh-CN"/>
        </w:rPr>
        <w:t>关于</w:t>
      </w:r>
      <w:r w:rsidRPr="00745F99">
        <w:rPr>
          <w:b/>
          <w:bCs/>
          <w:lang w:eastAsia="zh-CN"/>
        </w:rPr>
        <w:t>11.7-12.2 GHz</w:t>
      </w:r>
      <w:r w:rsidRPr="00745F99">
        <w:rPr>
          <w:b/>
          <w:bCs/>
          <w:lang w:eastAsia="zh-CN"/>
        </w:rPr>
        <w:t>（</w:t>
      </w:r>
      <w:r w:rsidRPr="00745F99">
        <w:rPr>
          <w:b/>
          <w:bCs/>
          <w:lang w:eastAsia="zh-CN"/>
        </w:rPr>
        <w:t>3</w:t>
      </w:r>
      <w:r w:rsidRPr="00745F99">
        <w:rPr>
          <w:b/>
          <w:bCs/>
          <w:lang w:eastAsia="zh-CN"/>
        </w:rPr>
        <w:t>区）、</w:t>
      </w:r>
      <w:r w:rsidRPr="00745F99">
        <w:rPr>
          <w:b/>
          <w:bCs/>
          <w:lang w:eastAsia="zh-CN"/>
        </w:rPr>
        <w:t>11.7-12.5 GHz</w:t>
      </w:r>
      <w:r w:rsidRPr="00745F99">
        <w:rPr>
          <w:b/>
          <w:bCs/>
          <w:lang w:eastAsia="zh-CN"/>
        </w:rPr>
        <w:t>（</w:t>
      </w:r>
      <w:r w:rsidRPr="00745F99">
        <w:rPr>
          <w:b/>
          <w:bCs/>
          <w:lang w:eastAsia="zh-CN"/>
        </w:rPr>
        <w:t>1</w:t>
      </w:r>
      <w:r w:rsidRPr="00745F99">
        <w:rPr>
          <w:b/>
          <w:bCs/>
          <w:lang w:eastAsia="zh-CN"/>
        </w:rPr>
        <w:t>区）和</w:t>
      </w:r>
      <w:r w:rsidRPr="00745F99">
        <w:rPr>
          <w:b/>
          <w:bCs/>
          <w:lang w:eastAsia="zh-CN"/>
        </w:rPr>
        <w:br/>
        <w:t>12.2-12.7 GHz</w:t>
      </w:r>
      <w:r w:rsidRPr="00745F99">
        <w:rPr>
          <w:b/>
          <w:bCs/>
          <w:lang w:eastAsia="zh-CN"/>
        </w:rPr>
        <w:t>（</w:t>
      </w:r>
      <w:r w:rsidRPr="00745F99">
        <w:rPr>
          <w:b/>
          <w:bCs/>
          <w:lang w:eastAsia="zh-CN"/>
        </w:rPr>
        <w:t>2</w:t>
      </w:r>
      <w:r w:rsidRPr="00745F99">
        <w:rPr>
          <w:b/>
          <w:bCs/>
          <w:lang w:eastAsia="zh-CN"/>
        </w:rPr>
        <w:t>区）频段内所有业务的条款以及</w:t>
      </w:r>
      <w:r w:rsidRPr="00745F99">
        <w:rPr>
          <w:rFonts w:hint="eastAsia"/>
          <w:b/>
          <w:bCs/>
          <w:lang w:eastAsia="zh-CN"/>
        </w:rPr>
        <w:br/>
      </w:r>
      <w:r w:rsidRPr="00745F99">
        <w:rPr>
          <w:b/>
          <w:bCs/>
          <w:lang w:eastAsia="zh-CN"/>
        </w:rPr>
        <w:t>与卫星广播业务的相关规划和指配表</w:t>
      </w:r>
      <w:r w:rsidRPr="00745F99">
        <w:rPr>
          <w:rFonts w:eastAsia="SimHei"/>
          <w:b/>
          <w:bCs/>
          <w:position w:val="6"/>
          <w:sz w:val="18"/>
          <w:szCs w:val="28"/>
          <w:vertAlign w:val="superscript"/>
          <w:lang w:eastAsia="zh-CN"/>
        </w:rPr>
        <w:footnoteReference w:customMarkFollows="1" w:id="2"/>
        <w:t>1</w:t>
      </w:r>
      <w:r w:rsidRPr="00745F99">
        <w:rPr>
          <w:b/>
          <w:bCs/>
          <w:sz w:val="16"/>
          <w:szCs w:val="16"/>
          <w:lang w:eastAsia="zh-CN"/>
        </w:rPr>
        <w:t>（</w:t>
      </w:r>
      <w:r w:rsidRPr="00745F99">
        <w:rPr>
          <w:b/>
          <w:bCs/>
          <w:sz w:val="16"/>
          <w:szCs w:val="16"/>
          <w:lang w:eastAsia="zh-CN"/>
        </w:rPr>
        <w:t>WRC-03</w:t>
      </w:r>
      <w:r w:rsidRPr="00745F99">
        <w:rPr>
          <w:b/>
          <w:bCs/>
          <w:sz w:val="16"/>
          <w:szCs w:val="16"/>
          <w:lang w:eastAsia="zh-CN"/>
        </w:rPr>
        <w:t>）</w:t>
      </w:r>
      <w:bookmarkEnd w:id="11"/>
    </w:p>
    <w:p w14:paraId="5F1FFD14" w14:textId="460FF33E" w:rsidR="003075AE" w:rsidRPr="00A23514" w:rsidRDefault="003075AE" w:rsidP="00745F99">
      <w:pPr>
        <w:pStyle w:val="Proposal"/>
      </w:pPr>
      <w:r w:rsidRPr="00A23514">
        <w:t>MOD</w:t>
      </w:r>
      <w:r w:rsidRPr="00A23514">
        <w:tab/>
        <w:t>RCC/12A4/3</w:t>
      </w:r>
      <w:r w:rsidR="00D86CFD" w:rsidRPr="00682C89">
        <w:rPr>
          <w:vanish/>
          <w:color w:val="7F7F7F" w:themeColor="text1" w:themeTint="80"/>
          <w:vertAlign w:val="superscript"/>
        </w:rPr>
        <w:t>#49974</w:t>
      </w:r>
    </w:p>
    <w:p w14:paraId="693CD296" w14:textId="77777777" w:rsidR="003075AE" w:rsidRPr="00A23514" w:rsidRDefault="003075AE" w:rsidP="00745F99">
      <w:pPr>
        <w:pStyle w:val="AnnexNo"/>
        <w:rPr>
          <w:lang w:eastAsia="zh-CN"/>
        </w:rPr>
      </w:pPr>
      <w:r w:rsidRPr="00A23514">
        <w:rPr>
          <w:rFonts w:hint="eastAsia"/>
          <w:lang w:eastAsia="zh-CN"/>
        </w:rPr>
        <w:t>附件</w:t>
      </w:r>
      <w:r w:rsidRPr="00A23514">
        <w:rPr>
          <w:rFonts w:hint="eastAsia"/>
          <w:lang w:eastAsia="zh-CN"/>
        </w:rPr>
        <w:t>7</w:t>
      </w:r>
      <w:r w:rsidRPr="00A23514">
        <w:rPr>
          <w:rFonts w:hint="eastAsia"/>
          <w:lang w:eastAsia="zh-CN"/>
        </w:rPr>
        <w:t>（</w:t>
      </w:r>
      <w:r w:rsidRPr="00A23514">
        <w:rPr>
          <w:rFonts w:hint="eastAsia"/>
          <w:lang w:eastAsia="zh-CN"/>
        </w:rPr>
        <w:t>WRC-03</w:t>
      </w:r>
      <w:r w:rsidRPr="00A23514">
        <w:rPr>
          <w:rFonts w:hint="eastAsia"/>
          <w:lang w:eastAsia="zh-CN"/>
        </w:rPr>
        <w:t>，修订版）</w:t>
      </w:r>
    </w:p>
    <w:p w14:paraId="5D67BB07" w14:textId="1CF53FD5" w:rsidR="003075AE" w:rsidRPr="00A23514" w:rsidRDefault="00225644" w:rsidP="00745F99">
      <w:pPr>
        <w:pStyle w:val="Annextitle"/>
        <w:rPr>
          <w:lang w:eastAsia="zh-CN"/>
        </w:rPr>
      </w:pPr>
      <w:proofErr w:type="spellStart"/>
      <w:r>
        <w:t>轨位的限</w:t>
      </w:r>
      <w:r>
        <w:rPr>
          <w:rFonts w:ascii="SimSun" w:hAnsi="SimSun" w:cs="SimSun" w:hint="eastAsia"/>
        </w:rPr>
        <w:t>制</w:t>
      </w:r>
      <w:proofErr w:type="spellEnd"/>
      <w:ins w:id="12" w:author="" w:date="2018-07-23T17:10:00Z">
        <w:r w:rsidR="003075AE" w:rsidRPr="00881B9E">
          <w:rPr>
            <w:rStyle w:val="FootnoteReference"/>
            <w:rFonts w:ascii="Times New Roman" w:eastAsia="Times New Roman"/>
            <w:b w:val="0"/>
            <w:lang w:val="fr-FR"/>
            <w:rPrChange w:id="13" w:author="" w:date="2018-07-23T17:11:00Z">
              <w:rPr>
                <w:lang w:val="fr-CH"/>
              </w:rPr>
            </w:rPrChange>
          </w:rPr>
          <w:t>ADD</w:t>
        </w:r>
      </w:ins>
      <w:ins w:id="14" w:author="" w:date="2018-07-24T15:10:00Z">
        <w:r w:rsidR="003075AE" w:rsidRPr="00881B9E">
          <w:rPr>
            <w:rStyle w:val="FootnoteReference"/>
            <w:rFonts w:ascii="Times New Roman" w:eastAsia="Times New Roman"/>
            <w:b w:val="0"/>
            <w:lang w:val="fr-FR"/>
          </w:rPr>
          <w:t xml:space="preserve"> </w:t>
        </w:r>
      </w:ins>
      <w:ins w:id="15" w:author="" w:date="2018-07-12T15:02:00Z">
        <w:r w:rsidR="003075AE" w:rsidRPr="00881B9E">
          <w:rPr>
            <w:rStyle w:val="FootnoteReference"/>
            <w:rFonts w:ascii="Times New Roman" w:eastAsia="Times New Roman"/>
            <w:b w:val="0"/>
            <w:lang w:val="fr-FR"/>
            <w:rPrChange w:id="16" w:author="" w:date="2018-07-12T13:29:00Z">
              <w:rPr>
                <w:lang w:val="fr-FR"/>
              </w:rPr>
            </w:rPrChange>
          </w:rPr>
          <w:footnoteReference w:customMarkFollows="1" w:id="3"/>
          <w:t>YY</w:t>
        </w:r>
        <w:r w:rsidR="003075AE" w:rsidRPr="00881B9E">
          <w:rPr>
            <w:rStyle w:val="FootnoteReference"/>
            <w:rFonts w:ascii="Times New Roman" w:eastAsia="Times New Roman"/>
            <w:b w:val="0"/>
            <w:lang w:val="fr-FR"/>
          </w:rPr>
          <w:t xml:space="preserve">, </w:t>
        </w:r>
      </w:ins>
      <w:ins w:id="21" w:author="" w:date="2018-07-23T17:11:00Z">
        <w:r w:rsidR="003075AE" w:rsidRPr="00881B9E">
          <w:rPr>
            <w:rStyle w:val="FootnoteReference"/>
            <w:rFonts w:ascii="Times New Roman" w:eastAsia="Times New Roman"/>
            <w:b w:val="0"/>
            <w:lang w:val="fr-FR"/>
          </w:rPr>
          <w:t>ADD</w:t>
        </w:r>
      </w:ins>
      <w:ins w:id="22" w:author="" w:date="2018-07-24T15:09:00Z">
        <w:r w:rsidR="003075AE" w:rsidRPr="00881B9E">
          <w:rPr>
            <w:rStyle w:val="FootnoteReference"/>
            <w:rFonts w:ascii="Times New Roman" w:eastAsia="Times New Roman"/>
            <w:b w:val="0"/>
            <w:lang w:val="fr-FR"/>
          </w:rPr>
          <w:t xml:space="preserve"> </w:t>
        </w:r>
      </w:ins>
      <w:ins w:id="23" w:author="" w:date="2018-07-12T15:02:00Z">
        <w:r w:rsidR="003075AE" w:rsidRPr="00881B9E">
          <w:rPr>
            <w:rStyle w:val="FootnoteReference"/>
            <w:rFonts w:ascii="Times New Roman" w:eastAsia="Times New Roman"/>
            <w:b w:val="0"/>
            <w:lang w:val="fr-FR"/>
          </w:rPr>
          <w:footnoteReference w:customMarkFollows="1" w:id="4"/>
          <w:t>ZZ</w:t>
        </w:r>
      </w:ins>
    </w:p>
    <w:p w14:paraId="6F7EE304" w14:textId="77777777" w:rsidR="003075AE" w:rsidRPr="00A23514" w:rsidRDefault="003075AE" w:rsidP="00745F99">
      <w:pPr>
        <w:pStyle w:val="Reasons"/>
      </w:pPr>
      <w:r w:rsidRPr="00745F99">
        <w:rPr>
          <w:b/>
          <w:bCs/>
          <w:lang w:eastAsia="zh-CN"/>
        </w:rPr>
        <w:t>理由：</w:t>
      </w:r>
      <w:r w:rsidRPr="00A23514">
        <w:rPr>
          <w:lang w:eastAsia="zh-CN"/>
        </w:rPr>
        <w:tab/>
      </w:r>
      <w:r w:rsidRPr="00A23514">
        <w:rPr>
          <w:rFonts w:hint="eastAsia"/>
          <w:lang w:eastAsia="zh-CN"/>
        </w:rPr>
        <w:t>增加一项对</w:t>
      </w:r>
      <w:r w:rsidRPr="00A23514">
        <w:rPr>
          <w:lang w:eastAsia="zh-CN"/>
        </w:rPr>
        <w:t>WRC-19</w:t>
      </w:r>
      <w:r w:rsidRPr="00A23514">
        <w:rPr>
          <w:lang w:eastAsia="zh-CN"/>
        </w:rPr>
        <w:t>新决议</w:t>
      </w:r>
      <w:r w:rsidRPr="00A23514">
        <w:rPr>
          <w:rFonts w:hint="eastAsia"/>
          <w:lang w:eastAsia="zh-CN"/>
        </w:rPr>
        <w:t>（第</w:t>
      </w:r>
      <w:r w:rsidRPr="00745F99">
        <w:rPr>
          <w:b/>
          <w:lang w:eastAsia="zh-CN"/>
        </w:rPr>
        <w:t>[RCC/A14-LIMITA3]</w:t>
      </w:r>
      <w:r w:rsidRPr="00A23514">
        <w:rPr>
          <w:lang w:eastAsia="zh-CN"/>
        </w:rPr>
        <w:t>号决议</w:t>
      </w:r>
      <w:r w:rsidRPr="00745F99">
        <w:rPr>
          <w:rFonts w:hint="eastAsia"/>
          <w:b/>
          <w:lang w:eastAsia="zh-CN"/>
        </w:rPr>
        <w:t>（</w:t>
      </w:r>
      <w:r w:rsidRPr="00745F99">
        <w:rPr>
          <w:b/>
          <w:lang w:eastAsia="zh-CN"/>
        </w:rPr>
        <w:t>WRC-19</w:t>
      </w:r>
      <w:r w:rsidRPr="00745F99">
        <w:rPr>
          <w:rFonts w:hint="eastAsia"/>
          <w:b/>
          <w:lang w:eastAsia="zh-CN"/>
        </w:rPr>
        <w:t>）</w:t>
      </w:r>
      <w:r w:rsidRPr="00A23514">
        <w:rPr>
          <w:rFonts w:hint="eastAsia"/>
          <w:lang w:eastAsia="zh-CN"/>
        </w:rPr>
        <w:t>和第</w:t>
      </w:r>
      <w:r w:rsidRPr="00745F99">
        <w:rPr>
          <w:b/>
          <w:bCs/>
          <w:lang w:eastAsia="zh-CN"/>
        </w:rPr>
        <w:t>[RCC/C14-LIMITA1A2]</w:t>
      </w:r>
      <w:r w:rsidRPr="00A23514">
        <w:rPr>
          <w:rFonts w:hint="eastAsia"/>
          <w:lang w:eastAsia="zh-CN"/>
        </w:rPr>
        <w:t>号决议</w:t>
      </w:r>
      <w:r w:rsidRPr="00745F99">
        <w:rPr>
          <w:rFonts w:hint="eastAsia"/>
          <w:b/>
          <w:lang w:eastAsia="zh-CN"/>
        </w:rPr>
        <w:t>（</w:t>
      </w:r>
      <w:r w:rsidRPr="00745F99">
        <w:rPr>
          <w:rFonts w:hint="eastAsia"/>
          <w:b/>
          <w:lang w:eastAsia="zh-CN"/>
        </w:rPr>
        <w:t>WRC-19</w:t>
      </w:r>
      <w:r w:rsidRPr="00745F99">
        <w:rPr>
          <w:rFonts w:hint="eastAsia"/>
          <w:b/>
          <w:lang w:eastAsia="zh-CN"/>
        </w:rPr>
        <w:t>）</w:t>
      </w:r>
      <w:r w:rsidRPr="00A23514">
        <w:rPr>
          <w:rFonts w:hint="eastAsia"/>
          <w:lang w:eastAsia="zh-CN"/>
        </w:rPr>
        <w:t>）</w:t>
      </w:r>
      <w:r w:rsidRPr="00A23514">
        <w:rPr>
          <w:lang w:eastAsia="zh-CN"/>
        </w:rPr>
        <w:t>的</w:t>
      </w:r>
      <w:r w:rsidRPr="00A23514">
        <w:rPr>
          <w:rFonts w:hint="eastAsia"/>
          <w:lang w:eastAsia="zh-CN"/>
        </w:rPr>
        <w:t>引用。</w:t>
      </w:r>
    </w:p>
    <w:p w14:paraId="71D80ABC" w14:textId="799E9263" w:rsidR="003075AE" w:rsidRPr="00A23514" w:rsidRDefault="003075AE" w:rsidP="00745F99">
      <w:pPr>
        <w:pStyle w:val="Proposal"/>
        <w:rPr>
          <w:lang w:eastAsia="zh-CN"/>
        </w:rPr>
      </w:pPr>
      <w:r w:rsidRPr="00A23514">
        <w:rPr>
          <w:lang w:eastAsia="zh-CN"/>
        </w:rPr>
        <w:t>MOD</w:t>
      </w:r>
      <w:r w:rsidRPr="00A23514">
        <w:rPr>
          <w:lang w:eastAsia="zh-CN"/>
        </w:rPr>
        <w:tab/>
        <w:t>RCC/12A4/4</w:t>
      </w:r>
      <w:r w:rsidR="00D86CFD" w:rsidRPr="00682C89">
        <w:rPr>
          <w:vanish/>
          <w:color w:val="7F7F7F" w:themeColor="text1" w:themeTint="80"/>
          <w:vertAlign w:val="superscript"/>
          <w:lang w:eastAsia="zh-CN"/>
        </w:rPr>
        <w:t>#49975</w:t>
      </w:r>
    </w:p>
    <w:p w14:paraId="0820B8EC" w14:textId="50A6AF99" w:rsidR="003075AE" w:rsidRPr="00A23514" w:rsidRDefault="003075AE" w:rsidP="00745F99">
      <w:pPr>
        <w:pStyle w:val="enumlev1"/>
        <w:rPr>
          <w:strike/>
          <w:lang w:val="en-US" w:eastAsia="zh-CN"/>
        </w:rPr>
      </w:pPr>
      <w:r w:rsidRPr="00A23514">
        <w:rPr>
          <w:lang w:val="en-US" w:eastAsia="zh-CN"/>
        </w:rPr>
        <w:t>1)</w:t>
      </w:r>
      <w:r w:rsidRPr="00A23514">
        <w:rPr>
          <w:lang w:val="en-US" w:eastAsia="zh-CN"/>
        </w:rPr>
        <w:tab/>
      </w:r>
      <w:r w:rsidRPr="00A23514">
        <w:rPr>
          <w:rFonts w:hint="eastAsia"/>
          <w:lang w:eastAsia="zh-CN"/>
        </w:rPr>
        <w:t>为</w:t>
      </w:r>
      <w:r w:rsidRPr="00A23514">
        <w:rPr>
          <w:rFonts w:hint="eastAsia"/>
          <w:lang w:eastAsia="zh-CN"/>
        </w:rPr>
        <w:t>1</w:t>
      </w:r>
      <w:r w:rsidRPr="00A23514">
        <w:rPr>
          <w:rFonts w:hint="eastAsia"/>
          <w:lang w:eastAsia="zh-CN"/>
        </w:rPr>
        <w:t>区中的一个区域服务的并使用</w:t>
      </w:r>
      <w:r w:rsidRPr="00A23514">
        <w:rPr>
          <w:rFonts w:hint="eastAsia"/>
          <w:lang w:eastAsia="zh-CN"/>
        </w:rPr>
        <w:t>11.7-12.2</w:t>
      </w:r>
      <w:r w:rsidRPr="00A23514">
        <w:rPr>
          <w:lang w:val="en-US" w:eastAsia="zh-CN"/>
        </w:rPr>
        <w:t> </w:t>
      </w:r>
      <w:r w:rsidRPr="00A23514">
        <w:rPr>
          <w:rFonts w:hint="eastAsia"/>
          <w:lang w:eastAsia="zh-CN"/>
        </w:rPr>
        <w:t>GHz</w:t>
      </w:r>
      <w:r w:rsidRPr="00A23514">
        <w:rPr>
          <w:rFonts w:hint="eastAsia"/>
          <w:lang w:eastAsia="zh-CN"/>
        </w:rPr>
        <w:t>频段内的一个频率的广播卫星，不应占据</w:t>
      </w:r>
      <w:del w:id="29" w:author="" w:date="2018-08-18T17:01:00Z">
        <w:r w:rsidRPr="00A23514" w:rsidDel="00A36F1F">
          <w:rPr>
            <w:rFonts w:hint="eastAsia"/>
            <w:lang w:eastAsia="zh-CN"/>
          </w:rPr>
          <w:delText>西经</w:delText>
        </w:r>
        <w:r w:rsidRPr="00A23514" w:rsidDel="00A36F1F">
          <w:rPr>
            <w:rFonts w:hint="eastAsia"/>
            <w:lang w:eastAsia="zh-CN"/>
          </w:rPr>
          <w:delText>37.2</w:delText>
        </w:r>
        <w:r w:rsidRPr="00A23514" w:rsidDel="00A36F1F">
          <w:rPr>
            <w:lang w:eastAsia="zh-CN"/>
          </w:rPr>
          <w:delText>°</w:delText>
        </w:r>
        <w:r w:rsidRPr="00A23514" w:rsidDel="00A36F1F">
          <w:rPr>
            <w:rFonts w:hint="eastAsia"/>
            <w:lang w:eastAsia="zh-CN"/>
          </w:rPr>
          <w:delText>以西或</w:delText>
        </w:r>
      </w:del>
      <w:del w:id="30" w:author="Xu, Peizhi" w:date="2019-10-26T18:26:00Z">
        <w:r w:rsidR="00915175" w:rsidDel="00915175">
          <w:rPr>
            <w:lang w:eastAsia="zh-CN"/>
          </w:rPr>
          <w:delText>东经</w:delText>
        </w:r>
        <w:r w:rsidR="00915175" w:rsidDel="00915175">
          <w:rPr>
            <w:lang w:eastAsia="zh-CN"/>
          </w:rPr>
          <w:delText>146°</w:delText>
        </w:r>
      </w:del>
      <w:ins w:id="31" w:author="Xu, Peizhi" w:date="2019-10-26T18:26:00Z">
        <w:r w:rsidR="00915175" w:rsidRPr="00A23514">
          <w:rPr>
            <w:rFonts w:hint="eastAsia"/>
            <w:lang w:eastAsia="zh-CN"/>
          </w:rPr>
          <w:t>146</w:t>
        </w:r>
        <w:r w:rsidR="00915175" w:rsidRPr="00A23514">
          <w:rPr>
            <w:lang w:eastAsia="zh-CN"/>
          </w:rPr>
          <w:t>°</w:t>
        </w:r>
        <w:r w:rsidR="00915175">
          <w:rPr>
            <w:lang w:eastAsia="zh-CN"/>
          </w:rPr>
          <w:t>E</w:t>
        </w:r>
      </w:ins>
      <w:r w:rsidR="00386645">
        <w:rPr>
          <w:rFonts w:hint="eastAsia"/>
          <w:lang w:eastAsia="zh-CN"/>
        </w:rPr>
        <w:t>以东</w:t>
      </w:r>
      <w:r w:rsidRPr="00A23514">
        <w:rPr>
          <w:rFonts w:hint="eastAsia"/>
          <w:lang w:eastAsia="zh-CN"/>
        </w:rPr>
        <w:t>的标称轨道位置。</w:t>
      </w:r>
    </w:p>
    <w:p w14:paraId="6A62FB7E" w14:textId="6068D2DF" w:rsidR="003075AE" w:rsidRPr="00A23514" w:rsidRDefault="003075AE" w:rsidP="00745F99">
      <w:pPr>
        <w:pStyle w:val="Reasons"/>
        <w:rPr>
          <w:lang w:eastAsia="zh-CN"/>
        </w:rPr>
      </w:pPr>
      <w:r w:rsidRPr="00A23514">
        <w:rPr>
          <w:b/>
          <w:lang w:eastAsia="zh-CN"/>
        </w:rPr>
        <w:t>理由：</w:t>
      </w:r>
      <w:r w:rsidRPr="00A23514">
        <w:rPr>
          <w:lang w:eastAsia="zh-CN"/>
        </w:rPr>
        <w:tab/>
      </w:r>
      <w:r w:rsidRPr="00A23514">
        <w:rPr>
          <w:lang w:eastAsia="zh-CN"/>
        </w:rPr>
        <w:t>取消引用</w:t>
      </w:r>
      <w:r w:rsidRPr="00A23514">
        <w:rPr>
          <w:rFonts w:hint="eastAsia"/>
          <w:lang w:eastAsia="zh-CN"/>
        </w:rPr>
        <w:t>根据</w:t>
      </w:r>
      <w:r w:rsidRPr="00A23514">
        <w:rPr>
          <w:rFonts w:hint="eastAsia"/>
          <w:lang w:eastAsia="zh-CN"/>
        </w:rPr>
        <w:t>WRC-19</w:t>
      </w:r>
      <w:r w:rsidRPr="00A23514">
        <w:rPr>
          <w:rFonts w:hint="eastAsia"/>
          <w:lang w:eastAsia="zh-CN"/>
        </w:rPr>
        <w:t>议项</w:t>
      </w:r>
      <w:r w:rsidRPr="00A23514">
        <w:rPr>
          <w:rFonts w:hint="eastAsia"/>
          <w:lang w:eastAsia="zh-CN"/>
        </w:rPr>
        <w:t>1.4</w:t>
      </w:r>
      <w:r w:rsidRPr="00A23514">
        <w:rPr>
          <w:rFonts w:hint="eastAsia"/>
          <w:lang w:eastAsia="zh-CN"/>
        </w:rPr>
        <w:t>开展的研究删除的轨位限制（</w:t>
      </w:r>
      <w:r w:rsidRPr="00A23514">
        <w:rPr>
          <w:rFonts w:hint="eastAsia"/>
          <w:lang w:eastAsia="zh-CN"/>
        </w:rPr>
        <w:t>A1a</w:t>
      </w:r>
      <w:r w:rsidRPr="00A23514">
        <w:rPr>
          <w:rFonts w:hint="eastAsia"/>
          <w:lang w:eastAsia="zh-CN"/>
        </w:rPr>
        <w:t>限制）。</w:t>
      </w:r>
    </w:p>
    <w:p w14:paraId="7256EEBB" w14:textId="49652777" w:rsidR="003075AE" w:rsidRPr="00A23514" w:rsidRDefault="003075AE" w:rsidP="00745F99">
      <w:pPr>
        <w:pStyle w:val="Proposal"/>
        <w:rPr>
          <w:lang w:eastAsia="zh-CN"/>
        </w:rPr>
      </w:pPr>
      <w:r w:rsidRPr="00A23514">
        <w:rPr>
          <w:lang w:eastAsia="zh-CN"/>
        </w:rPr>
        <w:t>MOD</w:t>
      </w:r>
      <w:r w:rsidRPr="00A23514">
        <w:rPr>
          <w:lang w:eastAsia="zh-CN"/>
        </w:rPr>
        <w:tab/>
        <w:t>RCC/12A4/5</w:t>
      </w:r>
      <w:r w:rsidR="00D86CFD" w:rsidRPr="00682C89">
        <w:rPr>
          <w:vanish/>
          <w:color w:val="7F7F7F" w:themeColor="text1" w:themeTint="80"/>
          <w:vertAlign w:val="superscript"/>
          <w:lang w:eastAsia="zh-CN"/>
        </w:rPr>
        <w:t>#49976</w:t>
      </w:r>
    </w:p>
    <w:p w14:paraId="0C117399" w14:textId="2190956E" w:rsidR="003075AE" w:rsidRPr="00A23514" w:rsidRDefault="003075AE" w:rsidP="00745F99">
      <w:pPr>
        <w:pStyle w:val="enumlev1"/>
        <w:rPr>
          <w:lang w:eastAsia="zh-CN"/>
        </w:rPr>
      </w:pPr>
      <w:r w:rsidRPr="00A23514">
        <w:rPr>
          <w:rFonts w:hint="eastAsia"/>
          <w:lang w:eastAsia="zh-CN"/>
        </w:rPr>
        <w:t>2</w:t>
      </w:r>
      <w:r w:rsidRPr="00A23514">
        <w:rPr>
          <w:lang w:eastAsia="zh-CN"/>
        </w:rPr>
        <w:t>)</w:t>
      </w:r>
      <w:r w:rsidRPr="00A23514">
        <w:rPr>
          <w:rFonts w:hint="eastAsia"/>
          <w:lang w:eastAsia="zh-CN"/>
        </w:rPr>
        <w:tab/>
      </w:r>
      <w:r w:rsidRPr="00A23514">
        <w:rPr>
          <w:rFonts w:hint="eastAsia"/>
          <w:lang w:eastAsia="zh-CN"/>
        </w:rPr>
        <w:t>为</w:t>
      </w:r>
      <w:r w:rsidRPr="00A23514">
        <w:rPr>
          <w:rFonts w:hint="eastAsia"/>
          <w:lang w:eastAsia="zh-CN"/>
        </w:rPr>
        <w:t>2</w:t>
      </w:r>
      <w:r w:rsidRPr="00A23514">
        <w:rPr>
          <w:rFonts w:hint="eastAsia"/>
          <w:lang w:eastAsia="zh-CN"/>
        </w:rPr>
        <w:t>区中的一个区域服务的</w:t>
      </w:r>
      <w:ins w:id="32" w:author="" w:date="2019-02-26T21:26:00Z">
        <w:r w:rsidRPr="00A23514">
          <w:rPr>
            <w:rFonts w:hint="eastAsia"/>
            <w:lang w:eastAsia="zh-CN"/>
          </w:rPr>
          <w:t>并使用</w:t>
        </w:r>
        <w:r w:rsidRPr="00A23514">
          <w:rPr>
            <w:rFonts w:hint="eastAsia"/>
            <w:lang w:eastAsia="zh-CN"/>
          </w:rPr>
          <w:t>12.2-12.7</w:t>
        </w:r>
      </w:ins>
      <w:ins w:id="33" w:author="LI, Ziqian" w:date="2019-10-27T12:13:00Z">
        <w:r w:rsidR="00AC38A0">
          <w:rPr>
            <w:rFonts w:hint="eastAsia"/>
            <w:lang w:eastAsia="zh-CN"/>
          </w:rPr>
          <w:t xml:space="preserve"> </w:t>
        </w:r>
      </w:ins>
      <w:ins w:id="34" w:author="" w:date="2019-02-26T21:26:00Z">
        <w:r w:rsidRPr="00A23514">
          <w:rPr>
            <w:lang w:eastAsia="zh-CN"/>
          </w:rPr>
          <w:t>GH</w:t>
        </w:r>
        <w:r w:rsidRPr="00A23514">
          <w:rPr>
            <w:rFonts w:hint="eastAsia"/>
            <w:lang w:eastAsia="zh-CN"/>
          </w:rPr>
          <w:t>z</w:t>
        </w:r>
        <w:r w:rsidRPr="00A23514">
          <w:rPr>
            <w:rFonts w:hint="eastAsia"/>
            <w:lang w:eastAsia="zh-CN"/>
          </w:rPr>
          <w:t>频段频率的</w:t>
        </w:r>
      </w:ins>
      <w:r w:rsidRPr="00A23514">
        <w:rPr>
          <w:rFonts w:hint="eastAsia"/>
          <w:lang w:eastAsia="zh-CN"/>
        </w:rPr>
        <w:t>，并涉及与</w:t>
      </w:r>
      <w:r w:rsidRPr="00A23514">
        <w:rPr>
          <w:rFonts w:hint="eastAsia"/>
          <w:lang w:eastAsia="zh-CN"/>
        </w:rPr>
        <w:t>2</w:t>
      </w:r>
      <w:r w:rsidRPr="00A23514">
        <w:rPr>
          <w:rFonts w:hint="eastAsia"/>
          <w:lang w:eastAsia="zh-CN"/>
        </w:rPr>
        <w:t>区规划中轨道位置有所不同的一个轨道位置的广播卫星，不应占据以下标称轨道位置：</w:t>
      </w:r>
    </w:p>
    <w:p w14:paraId="148C6B35" w14:textId="0572278B" w:rsidR="003075AE" w:rsidRPr="00A23514" w:rsidDel="00F25F23" w:rsidRDefault="003075AE" w:rsidP="00745F99">
      <w:pPr>
        <w:pStyle w:val="enumlev2"/>
        <w:rPr>
          <w:del w:id="35" w:author="LI, Ziqian" w:date="2019-10-27T12:13:00Z"/>
          <w:lang w:eastAsia="zh-CN"/>
        </w:rPr>
      </w:pPr>
      <w:del w:id="36" w:author="" w:date="2018-07-30T11:50:00Z">
        <w:r w:rsidRPr="00A23514" w:rsidDel="00693D7F">
          <w:rPr>
            <w:rFonts w:hint="eastAsia"/>
            <w:i/>
            <w:iCs/>
            <w:lang w:eastAsia="zh-CN"/>
          </w:rPr>
          <w:delText>a</w:delText>
        </w:r>
        <w:r w:rsidRPr="00A23514" w:rsidDel="00693D7F">
          <w:rPr>
            <w:i/>
            <w:iCs/>
            <w:lang w:eastAsia="zh-CN"/>
          </w:rPr>
          <w:delText>)</w:delText>
        </w:r>
        <w:r w:rsidRPr="00A23514" w:rsidDel="00693D7F">
          <w:rPr>
            <w:rFonts w:hint="eastAsia"/>
            <w:lang w:eastAsia="zh-CN"/>
          </w:rPr>
          <w:tab/>
          <w:delText>12.5-12.7 GHz</w:delText>
        </w:r>
        <w:r w:rsidRPr="00A23514" w:rsidDel="00693D7F">
          <w:rPr>
            <w:rFonts w:hint="eastAsia"/>
            <w:lang w:eastAsia="zh-CN"/>
          </w:rPr>
          <w:delText>频段内，西经</w:delText>
        </w:r>
        <w:r w:rsidRPr="00A23514" w:rsidDel="00693D7F">
          <w:rPr>
            <w:rFonts w:hint="eastAsia"/>
            <w:lang w:eastAsia="zh-CN"/>
          </w:rPr>
          <w:delText>54</w:delText>
        </w:r>
        <w:r w:rsidRPr="00A23514" w:rsidDel="00693D7F">
          <w:rPr>
            <w:lang w:eastAsia="zh-CN"/>
          </w:rPr>
          <w:delText>°</w:delText>
        </w:r>
        <w:r w:rsidRPr="00A23514" w:rsidDel="00693D7F">
          <w:rPr>
            <w:rFonts w:hint="eastAsia"/>
            <w:lang w:eastAsia="zh-CN"/>
          </w:rPr>
          <w:delText>以东；</w:delText>
        </w:r>
        <w:r w:rsidRPr="00A23514" w:rsidDel="00693D7F">
          <w:rPr>
            <w:rFonts w:ascii="STKaiti" w:eastAsia="STKaiti" w:hAnsi="STKaiti" w:hint="eastAsia"/>
            <w:lang w:eastAsia="zh-CN"/>
          </w:rPr>
          <w:delText>或</w:delText>
        </w:r>
      </w:del>
    </w:p>
    <w:p w14:paraId="69F993B0" w14:textId="0763B4C6" w:rsidR="003075AE" w:rsidRPr="00A23514" w:rsidDel="00F25F23" w:rsidRDefault="003075AE" w:rsidP="00745F99">
      <w:pPr>
        <w:pStyle w:val="enumlev2"/>
        <w:rPr>
          <w:del w:id="37" w:author="LI, Ziqian" w:date="2019-10-27T12:13:00Z"/>
          <w:lang w:eastAsia="zh-CN"/>
        </w:rPr>
      </w:pPr>
      <w:del w:id="38" w:author="" w:date="2018-07-30T11:50:00Z">
        <w:r w:rsidRPr="00A23514" w:rsidDel="00693D7F">
          <w:rPr>
            <w:rFonts w:hint="eastAsia"/>
            <w:i/>
            <w:iCs/>
            <w:lang w:eastAsia="zh-CN"/>
          </w:rPr>
          <w:delText>b</w:delText>
        </w:r>
        <w:r w:rsidRPr="00A23514" w:rsidDel="00693D7F">
          <w:rPr>
            <w:i/>
            <w:iCs/>
            <w:lang w:eastAsia="zh-CN"/>
          </w:rPr>
          <w:delText>)</w:delText>
        </w:r>
        <w:r w:rsidRPr="00A23514" w:rsidDel="00693D7F">
          <w:rPr>
            <w:rFonts w:hint="eastAsia"/>
            <w:lang w:eastAsia="zh-CN"/>
          </w:rPr>
          <w:tab/>
          <w:delText>12.2-12.5 GHz</w:delText>
        </w:r>
        <w:r w:rsidRPr="00A23514" w:rsidDel="00693D7F">
          <w:rPr>
            <w:rFonts w:hint="eastAsia"/>
            <w:lang w:eastAsia="zh-CN"/>
          </w:rPr>
          <w:delText>频段内，西经</w:delText>
        </w:r>
        <w:r w:rsidRPr="00A23514" w:rsidDel="00693D7F">
          <w:rPr>
            <w:rFonts w:hint="eastAsia"/>
            <w:lang w:eastAsia="zh-CN"/>
          </w:rPr>
          <w:delText>44</w:delText>
        </w:r>
        <w:r w:rsidRPr="00A23514" w:rsidDel="00693D7F">
          <w:rPr>
            <w:lang w:eastAsia="zh-CN"/>
          </w:rPr>
          <w:delText>°</w:delText>
        </w:r>
        <w:r w:rsidRPr="00A23514" w:rsidDel="00693D7F">
          <w:rPr>
            <w:rFonts w:hint="eastAsia"/>
            <w:lang w:eastAsia="zh-CN"/>
          </w:rPr>
          <w:delText>以东；</w:delText>
        </w:r>
        <w:r w:rsidRPr="00A23514" w:rsidDel="00693D7F">
          <w:rPr>
            <w:rFonts w:ascii="STKaiti" w:eastAsia="STKaiti" w:hAnsi="STKaiti" w:hint="eastAsia"/>
            <w:lang w:eastAsia="zh-CN"/>
          </w:rPr>
          <w:delText>或</w:delText>
        </w:r>
      </w:del>
    </w:p>
    <w:p w14:paraId="26A3B310" w14:textId="0BD86813" w:rsidR="003075AE" w:rsidRPr="00A23514" w:rsidRDefault="003075AE" w:rsidP="00745F99">
      <w:pPr>
        <w:pStyle w:val="enumlev2"/>
        <w:rPr>
          <w:lang w:eastAsia="zh-CN"/>
        </w:rPr>
      </w:pPr>
      <w:del w:id="39" w:author="" w:date="2018-07-30T11:50:00Z">
        <w:r w:rsidRPr="00A23514" w:rsidDel="00693D7F">
          <w:rPr>
            <w:rFonts w:hint="eastAsia"/>
            <w:i/>
            <w:iCs/>
            <w:lang w:eastAsia="zh-CN"/>
          </w:rPr>
          <w:delText>c</w:delText>
        </w:r>
        <w:r w:rsidRPr="00A23514" w:rsidDel="00693D7F">
          <w:rPr>
            <w:i/>
            <w:iCs/>
            <w:lang w:eastAsia="zh-CN"/>
          </w:rPr>
          <w:delText>)</w:delText>
        </w:r>
      </w:del>
      <w:del w:id="40" w:author="" w:date="2019-02-27T03:45:00Z">
        <w:r w:rsidRPr="00A23514" w:rsidDel="004D425C">
          <w:rPr>
            <w:rFonts w:hint="eastAsia"/>
            <w:lang w:eastAsia="zh-CN"/>
          </w:rPr>
          <w:tab/>
        </w:r>
      </w:del>
      <w:del w:id="41" w:author="" w:date="2019-02-26T21:27:00Z">
        <w:r w:rsidRPr="00A23514" w:rsidDel="004060EC">
          <w:rPr>
            <w:rFonts w:hint="eastAsia"/>
            <w:lang w:eastAsia="zh-CN"/>
          </w:rPr>
          <w:delText>12.2-12.7 GHz</w:delText>
        </w:r>
        <w:r w:rsidRPr="00A23514" w:rsidDel="004060EC">
          <w:rPr>
            <w:rFonts w:hint="eastAsia"/>
            <w:lang w:eastAsia="zh-CN"/>
          </w:rPr>
          <w:delText>频段内，</w:delText>
        </w:r>
      </w:del>
      <w:del w:id="42" w:author="Xu, Peizhi" w:date="2019-10-26T18:28:00Z">
        <w:r w:rsidR="00152471" w:rsidDel="00152471">
          <w:rPr>
            <w:lang w:eastAsia="zh-CN"/>
          </w:rPr>
          <w:delText>西经</w:delText>
        </w:r>
        <w:r w:rsidR="00152471" w:rsidDel="00152471">
          <w:rPr>
            <w:lang w:eastAsia="zh-CN"/>
          </w:rPr>
          <w:delText>175.2°</w:delText>
        </w:r>
      </w:del>
      <w:ins w:id="43" w:author="Xu, Peizhi" w:date="2019-10-26T18:28:00Z">
        <w:r w:rsidR="00152471" w:rsidRPr="00A23514">
          <w:rPr>
            <w:rFonts w:hint="eastAsia"/>
            <w:lang w:eastAsia="zh-CN"/>
          </w:rPr>
          <w:t>175.2</w:t>
        </w:r>
        <w:r w:rsidR="00152471" w:rsidRPr="00A23514">
          <w:rPr>
            <w:lang w:eastAsia="zh-CN"/>
          </w:rPr>
          <w:t>°</w:t>
        </w:r>
        <w:r w:rsidR="00152471">
          <w:rPr>
            <w:lang w:eastAsia="zh-CN"/>
          </w:rPr>
          <w:t>W</w:t>
        </w:r>
      </w:ins>
      <w:r w:rsidRPr="00A23514">
        <w:rPr>
          <w:rFonts w:hint="eastAsia"/>
          <w:lang w:eastAsia="zh-CN"/>
        </w:rPr>
        <w:t>以西。</w:t>
      </w:r>
    </w:p>
    <w:p w14:paraId="71192468" w14:textId="77777777" w:rsidR="003075AE" w:rsidRPr="00A23514" w:rsidRDefault="003075AE" w:rsidP="00745F99">
      <w:pPr>
        <w:pStyle w:val="enumlev1"/>
        <w:rPr>
          <w:lang w:eastAsia="zh-CN"/>
        </w:rPr>
      </w:pPr>
      <w:r w:rsidRPr="00A23514">
        <w:rPr>
          <w:lang w:eastAsia="zh-CN"/>
        </w:rPr>
        <w:tab/>
      </w:r>
      <w:r w:rsidRPr="00A23514">
        <w:rPr>
          <w:rFonts w:hint="eastAsia"/>
          <w:lang w:eastAsia="zh-CN"/>
        </w:rPr>
        <w:t>但是，在将</w:t>
      </w:r>
      <w:r w:rsidRPr="00A23514">
        <w:rPr>
          <w:rFonts w:hint="eastAsia"/>
          <w:lang w:eastAsia="zh-CN"/>
        </w:rPr>
        <w:t>1</w:t>
      </w:r>
      <w:r w:rsidRPr="00A23514">
        <w:rPr>
          <w:rFonts w:hint="eastAsia"/>
          <w:lang w:eastAsia="zh-CN"/>
        </w:rPr>
        <w:t>区和</w:t>
      </w:r>
      <w:r w:rsidRPr="00A23514">
        <w:rPr>
          <w:rFonts w:hint="eastAsia"/>
          <w:lang w:eastAsia="zh-CN"/>
        </w:rPr>
        <w:t>3</w:t>
      </w:r>
      <w:r w:rsidRPr="00A23514">
        <w:rPr>
          <w:rFonts w:hint="eastAsia"/>
          <w:lang w:eastAsia="zh-CN"/>
        </w:rPr>
        <w:t>区馈线链路规划与《无线电规则》协调时，为解决可能的不兼容性所需要的必要的修改是允许的。</w:t>
      </w:r>
    </w:p>
    <w:p w14:paraId="6C96A170" w14:textId="31D50EA5" w:rsidR="003075AE" w:rsidRPr="00A23514" w:rsidRDefault="003075AE" w:rsidP="00745F99">
      <w:pPr>
        <w:pStyle w:val="Reasons"/>
        <w:rPr>
          <w:lang w:eastAsia="zh-CN"/>
        </w:rPr>
      </w:pPr>
      <w:r w:rsidRPr="00A23514">
        <w:rPr>
          <w:b/>
          <w:lang w:eastAsia="zh-CN"/>
        </w:rPr>
        <w:lastRenderedPageBreak/>
        <w:t>理由：</w:t>
      </w:r>
      <w:r w:rsidRPr="00A23514">
        <w:rPr>
          <w:lang w:eastAsia="zh-CN"/>
        </w:rPr>
        <w:tab/>
      </w:r>
      <w:r w:rsidRPr="00A23514">
        <w:rPr>
          <w:rFonts w:hint="eastAsia"/>
          <w:lang w:eastAsia="zh-CN"/>
        </w:rPr>
        <w:t>取消引用根据</w:t>
      </w:r>
      <w:r w:rsidRPr="00A23514">
        <w:rPr>
          <w:rFonts w:hint="eastAsia"/>
          <w:lang w:eastAsia="zh-CN"/>
        </w:rPr>
        <w:t>WRC-19</w:t>
      </w:r>
      <w:r w:rsidRPr="00A23514">
        <w:rPr>
          <w:rFonts w:hint="eastAsia"/>
          <w:lang w:eastAsia="zh-CN"/>
        </w:rPr>
        <w:t>议项</w:t>
      </w:r>
      <w:r w:rsidRPr="00A23514">
        <w:rPr>
          <w:rFonts w:hint="eastAsia"/>
          <w:lang w:eastAsia="zh-CN"/>
        </w:rPr>
        <w:t>1.4</w:t>
      </w:r>
      <w:r w:rsidRPr="00A23514">
        <w:rPr>
          <w:rFonts w:hint="eastAsia"/>
          <w:lang w:eastAsia="zh-CN"/>
        </w:rPr>
        <w:t>开展的研究删除的轨位限制（</w:t>
      </w:r>
      <w:r w:rsidRPr="00A23514">
        <w:rPr>
          <w:lang w:eastAsia="zh-CN"/>
        </w:rPr>
        <w:t>A2a</w:t>
      </w:r>
      <w:r w:rsidRPr="00A23514">
        <w:rPr>
          <w:lang w:eastAsia="zh-CN"/>
        </w:rPr>
        <w:t>和</w:t>
      </w:r>
      <w:r w:rsidRPr="00A23514">
        <w:rPr>
          <w:lang w:eastAsia="zh-CN"/>
        </w:rPr>
        <w:t>A2b</w:t>
      </w:r>
      <w:r w:rsidRPr="00A23514">
        <w:rPr>
          <w:rFonts w:hint="eastAsia"/>
          <w:lang w:eastAsia="zh-CN"/>
        </w:rPr>
        <w:t>限制）。</w:t>
      </w:r>
    </w:p>
    <w:p w14:paraId="69BC4909" w14:textId="14EF865E" w:rsidR="003075AE" w:rsidRPr="00A23514" w:rsidRDefault="003075AE" w:rsidP="00745F99">
      <w:pPr>
        <w:pStyle w:val="Proposal"/>
        <w:rPr>
          <w:lang w:eastAsia="zh-CN"/>
        </w:rPr>
      </w:pPr>
      <w:r w:rsidRPr="00A23514">
        <w:rPr>
          <w:lang w:eastAsia="zh-CN"/>
        </w:rPr>
        <w:t>SUP</w:t>
      </w:r>
      <w:r w:rsidRPr="00A23514">
        <w:rPr>
          <w:lang w:eastAsia="zh-CN"/>
        </w:rPr>
        <w:tab/>
        <w:t>RCC/12A4/6</w:t>
      </w:r>
      <w:r w:rsidR="00D86CFD" w:rsidRPr="00682C89">
        <w:rPr>
          <w:vanish/>
          <w:color w:val="7F7F7F" w:themeColor="text1" w:themeTint="80"/>
          <w:vertAlign w:val="superscript"/>
          <w:lang w:eastAsia="zh-CN"/>
        </w:rPr>
        <w:t>#49977</w:t>
      </w:r>
    </w:p>
    <w:p w14:paraId="774AC824" w14:textId="77777777" w:rsidR="003075AE" w:rsidRPr="00A23514" w:rsidRDefault="003075AE" w:rsidP="00745F99">
      <w:pPr>
        <w:pStyle w:val="enumlev1"/>
        <w:rPr>
          <w:highlight w:val="cyan"/>
          <w:lang w:eastAsia="zh-CN"/>
        </w:rPr>
      </w:pPr>
      <w:r w:rsidRPr="00A23514">
        <w:rPr>
          <w:lang w:val="en-US" w:eastAsia="zh-CN"/>
        </w:rPr>
        <w:t>3</w:t>
      </w:r>
      <w:r w:rsidRPr="00A23514">
        <w:rPr>
          <w:lang w:eastAsia="zh-CN"/>
        </w:rPr>
        <w:t>)</w:t>
      </w:r>
      <w:r w:rsidRPr="00A23514">
        <w:rPr>
          <w:lang w:eastAsia="zh-CN"/>
        </w:rPr>
        <w:tab/>
      </w:r>
      <w:r w:rsidRPr="00A23514">
        <w:rPr>
          <w:rFonts w:hint="eastAsia"/>
          <w:lang w:eastAsia="zh-CN"/>
        </w:rPr>
        <w:t>下列轨道位置和</w:t>
      </w:r>
      <w:proofErr w:type="spellStart"/>
      <w:r w:rsidRPr="00A23514">
        <w:rPr>
          <w:rFonts w:hint="eastAsia"/>
          <w:lang w:eastAsia="zh-CN"/>
        </w:rPr>
        <w:t>e.i.r.p</w:t>
      </w:r>
      <w:proofErr w:type="spellEnd"/>
      <w:r w:rsidRPr="00A23514">
        <w:rPr>
          <w:rFonts w:hint="eastAsia"/>
          <w:lang w:eastAsia="zh-CN"/>
        </w:rPr>
        <w:t>.</w:t>
      </w:r>
      <w:r w:rsidRPr="00A23514">
        <w:rPr>
          <w:rFonts w:hint="eastAsia"/>
          <w:lang w:eastAsia="zh-CN"/>
        </w:rPr>
        <w:t>限值的目的是保留</w:t>
      </w:r>
      <w:r w:rsidRPr="00A23514">
        <w:rPr>
          <w:rFonts w:hint="eastAsia"/>
          <w:lang w:eastAsia="zh-CN"/>
        </w:rPr>
        <w:t>2</w:t>
      </w:r>
      <w:r w:rsidRPr="00A23514">
        <w:rPr>
          <w:rFonts w:hint="eastAsia"/>
          <w:lang w:eastAsia="zh-CN"/>
        </w:rPr>
        <w:t>区卫星固定业务在</w:t>
      </w:r>
      <w:r w:rsidRPr="00A23514">
        <w:rPr>
          <w:rFonts w:hint="eastAsia"/>
          <w:lang w:eastAsia="zh-CN"/>
        </w:rPr>
        <w:t>11.7-12.2 GHz</w:t>
      </w:r>
      <w:r w:rsidRPr="00A23514">
        <w:rPr>
          <w:rFonts w:hint="eastAsia"/>
          <w:lang w:eastAsia="zh-CN"/>
        </w:rPr>
        <w:t>内接入对地静止</w:t>
      </w:r>
      <w:r w:rsidRPr="00A23514">
        <w:rPr>
          <w:rFonts w:hint="eastAsia"/>
          <w:lang w:eastAsia="zh-CN"/>
        </w:rPr>
        <w:t>-</w:t>
      </w:r>
      <w:r w:rsidRPr="00A23514">
        <w:rPr>
          <w:rFonts w:hint="eastAsia"/>
          <w:lang w:eastAsia="zh-CN"/>
        </w:rPr>
        <w:t>卫星轨道。在</w:t>
      </w:r>
      <w:r w:rsidRPr="00A23514">
        <w:rPr>
          <w:rFonts w:hint="eastAsia"/>
          <w:lang w:eastAsia="zh-CN"/>
        </w:rPr>
        <w:t>37.2</w:t>
      </w:r>
      <w:r w:rsidRPr="00A23514">
        <w:rPr>
          <w:lang w:eastAsia="zh-CN"/>
        </w:rPr>
        <w:t>°</w:t>
      </w:r>
      <w:r w:rsidRPr="00A23514">
        <w:rPr>
          <w:rFonts w:hint="eastAsia"/>
          <w:lang w:eastAsia="zh-CN"/>
        </w:rPr>
        <w:t>W</w:t>
      </w:r>
      <w:r w:rsidRPr="00A23514">
        <w:rPr>
          <w:rFonts w:hint="eastAsia"/>
          <w:lang w:eastAsia="zh-CN"/>
        </w:rPr>
        <w:t>和</w:t>
      </w:r>
      <w:r w:rsidRPr="00A23514">
        <w:rPr>
          <w:rFonts w:hint="eastAsia"/>
          <w:lang w:eastAsia="zh-CN"/>
        </w:rPr>
        <w:t>10</w:t>
      </w:r>
      <w:r w:rsidRPr="00A23514">
        <w:rPr>
          <w:lang w:eastAsia="zh-CN"/>
        </w:rPr>
        <w:t>°</w:t>
      </w:r>
      <w:r w:rsidRPr="00A23514">
        <w:rPr>
          <w:rFonts w:hint="eastAsia"/>
          <w:lang w:eastAsia="zh-CN"/>
        </w:rPr>
        <w:t>E</w:t>
      </w:r>
      <w:r w:rsidRPr="00A23514">
        <w:rPr>
          <w:rFonts w:hint="eastAsia"/>
          <w:lang w:eastAsia="zh-CN"/>
        </w:rPr>
        <w:t>之间的对地静止</w:t>
      </w:r>
      <w:r w:rsidRPr="00A23514">
        <w:rPr>
          <w:lang w:eastAsia="zh-CN"/>
        </w:rPr>
        <w:t>-</w:t>
      </w:r>
      <w:r w:rsidRPr="00A23514">
        <w:rPr>
          <w:rFonts w:hint="eastAsia"/>
          <w:lang w:eastAsia="zh-CN"/>
        </w:rPr>
        <w:t>卫星轨道的轨道弧中，任何与</w:t>
      </w:r>
      <w:r w:rsidRPr="00A23514">
        <w:rPr>
          <w:rFonts w:hint="eastAsia"/>
          <w:lang w:eastAsia="zh-CN"/>
        </w:rPr>
        <w:t>1</w:t>
      </w:r>
      <w:r w:rsidRPr="00A23514">
        <w:rPr>
          <w:rFonts w:hint="eastAsia"/>
          <w:lang w:eastAsia="zh-CN"/>
        </w:rPr>
        <w:t>区和</w:t>
      </w:r>
      <w:r w:rsidRPr="00A23514">
        <w:rPr>
          <w:rFonts w:hint="eastAsia"/>
          <w:lang w:eastAsia="zh-CN"/>
        </w:rPr>
        <w:t>3</w:t>
      </w:r>
      <w:r w:rsidRPr="00A23514">
        <w:rPr>
          <w:rFonts w:hint="eastAsia"/>
          <w:lang w:eastAsia="zh-CN"/>
        </w:rPr>
        <w:t>区附加使用表列中拟议的新的或修改的指配相关的轨道位置应属于表</w:t>
      </w:r>
      <w:r w:rsidRPr="00A23514">
        <w:rPr>
          <w:rFonts w:hint="eastAsia"/>
          <w:lang w:eastAsia="zh-CN"/>
        </w:rPr>
        <w:t>1</w:t>
      </w:r>
      <w:r w:rsidRPr="00A23514">
        <w:rPr>
          <w:rFonts w:hint="eastAsia"/>
          <w:lang w:eastAsia="zh-CN"/>
        </w:rPr>
        <w:t>所示轨道弧的部分中。这种指配的</w:t>
      </w:r>
      <w:proofErr w:type="spellStart"/>
      <w:r w:rsidRPr="00A23514">
        <w:rPr>
          <w:rFonts w:hint="eastAsia"/>
          <w:lang w:eastAsia="zh-CN"/>
        </w:rPr>
        <w:t>e.i.r.p</w:t>
      </w:r>
      <w:proofErr w:type="spellEnd"/>
      <w:r w:rsidRPr="00A23514">
        <w:rPr>
          <w:rFonts w:hint="eastAsia"/>
          <w:lang w:eastAsia="zh-CN"/>
        </w:rPr>
        <w:t>.</w:t>
      </w:r>
      <w:r w:rsidRPr="00A23514">
        <w:rPr>
          <w:rFonts w:hint="eastAsia"/>
          <w:lang w:eastAsia="zh-CN"/>
        </w:rPr>
        <w:t>不应超过</w:t>
      </w:r>
      <w:r w:rsidRPr="00A23514">
        <w:rPr>
          <w:rFonts w:hint="eastAsia"/>
          <w:lang w:eastAsia="zh-CN"/>
        </w:rPr>
        <w:t>56</w:t>
      </w:r>
      <w:r w:rsidRPr="00A23514">
        <w:rPr>
          <w:lang w:val="en-US" w:eastAsia="zh-CN"/>
        </w:rPr>
        <w:t> </w:t>
      </w:r>
      <w:proofErr w:type="spellStart"/>
      <w:r w:rsidRPr="00A23514">
        <w:rPr>
          <w:rFonts w:hint="eastAsia"/>
          <w:lang w:eastAsia="zh-CN"/>
        </w:rPr>
        <w:t>dBW</w:t>
      </w:r>
      <w:proofErr w:type="spellEnd"/>
      <w:r w:rsidRPr="00A23514">
        <w:rPr>
          <w:rFonts w:hint="eastAsia"/>
          <w:lang w:eastAsia="zh-CN"/>
        </w:rPr>
        <w:t>，表</w:t>
      </w:r>
      <w:r w:rsidRPr="00A23514">
        <w:rPr>
          <w:rFonts w:hint="eastAsia"/>
          <w:lang w:eastAsia="zh-CN"/>
        </w:rPr>
        <w:t>2</w:t>
      </w:r>
      <w:r w:rsidRPr="00A23514">
        <w:rPr>
          <w:rFonts w:hint="eastAsia"/>
          <w:lang w:eastAsia="zh-CN"/>
        </w:rPr>
        <w:t>中所列的位置除外。</w:t>
      </w:r>
    </w:p>
    <w:p w14:paraId="0AED002C" w14:textId="342B22B7" w:rsidR="003075AE" w:rsidRPr="00A23514" w:rsidRDefault="003075AE" w:rsidP="00AB6E61">
      <w:pPr>
        <w:pStyle w:val="Reasons"/>
        <w:rPr>
          <w:lang w:eastAsia="zh-CN"/>
        </w:rPr>
      </w:pPr>
      <w:r w:rsidRPr="00DF6402">
        <w:rPr>
          <w:b/>
          <w:bCs/>
          <w:lang w:eastAsia="zh-CN"/>
        </w:rPr>
        <w:t>理由</w:t>
      </w:r>
      <w:r w:rsidRPr="00DF6402">
        <w:rPr>
          <w:b/>
          <w:lang w:eastAsia="zh-CN"/>
        </w:rPr>
        <w:t>：</w:t>
      </w:r>
      <w:r w:rsidRPr="00A23514">
        <w:rPr>
          <w:lang w:eastAsia="zh-CN"/>
        </w:rPr>
        <w:tab/>
      </w:r>
      <w:r w:rsidRPr="00A23514">
        <w:rPr>
          <w:lang w:eastAsia="zh-CN"/>
        </w:rPr>
        <w:t>取消</w:t>
      </w:r>
      <w:r w:rsidRPr="00A23514">
        <w:rPr>
          <w:rFonts w:hint="eastAsia"/>
          <w:lang w:eastAsia="zh-CN"/>
        </w:rPr>
        <w:t>引用根据</w:t>
      </w:r>
      <w:r w:rsidRPr="00A23514">
        <w:rPr>
          <w:rFonts w:hint="eastAsia"/>
          <w:lang w:eastAsia="zh-CN"/>
        </w:rPr>
        <w:t>WRC-19</w:t>
      </w:r>
      <w:r w:rsidRPr="00A23514">
        <w:rPr>
          <w:rFonts w:hint="eastAsia"/>
          <w:lang w:eastAsia="zh-CN"/>
        </w:rPr>
        <w:t>议项</w:t>
      </w:r>
      <w:r w:rsidRPr="00A23514">
        <w:rPr>
          <w:rFonts w:hint="eastAsia"/>
          <w:lang w:eastAsia="zh-CN"/>
        </w:rPr>
        <w:t>1.4</w:t>
      </w:r>
      <w:r w:rsidRPr="00A23514">
        <w:rPr>
          <w:rFonts w:hint="eastAsia"/>
          <w:lang w:eastAsia="zh-CN"/>
        </w:rPr>
        <w:t>开展的研究删除的轨位和</w:t>
      </w:r>
      <w:proofErr w:type="spellStart"/>
      <w:r w:rsidRPr="00A23514">
        <w:rPr>
          <w:lang w:eastAsia="zh-CN"/>
        </w:rPr>
        <w:t>e.i.r.p</w:t>
      </w:r>
      <w:proofErr w:type="spellEnd"/>
      <w:r w:rsidRPr="00A23514">
        <w:rPr>
          <w:lang w:eastAsia="zh-CN"/>
        </w:rPr>
        <w:t>.</w:t>
      </w:r>
      <w:r w:rsidRPr="00A23514">
        <w:rPr>
          <w:rFonts w:hint="eastAsia"/>
          <w:lang w:eastAsia="zh-CN"/>
        </w:rPr>
        <w:t>限制（</w:t>
      </w:r>
      <w:r w:rsidRPr="00A23514">
        <w:rPr>
          <w:lang w:eastAsia="zh-CN"/>
        </w:rPr>
        <w:t>A3a</w:t>
      </w:r>
      <w:r w:rsidRPr="00A23514">
        <w:rPr>
          <w:rFonts w:hint="eastAsia"/>
          <w:lang w:eastAsia="zh-CN"/>
        </w:rPr>
        <w:t>、</w:t>
      </w:r>
      <w:r w:rsidRPr="00A23514">
        <w:rPr>
          <w:lang w:eastAsia="zh-CN"/>
        </w:rPr>
        <w:t>A3b</w:t>
      </w:r>
      <w:r w:rsidRPr="00A23514">
        <w:rPr>
          <w:rFonts w:hint="eastAsia"/>
          <w:lang w:eastAsia="zh-CN"/>
        </w:rPr>
        <w:t>和</w:t>
      </w:r>
      <w:r w:rsidRPr="00A23514">
        <w:rPr>
          <w:lang w:eastAsia="zh-CN"/>
        </w:rPr>
        <w:t>A3c</w:t>
      </w:r>
      <w:r w:rsidRPr="00A23514">
        <w:rPr>
          <w:rFonts w:hint="eastAsia"/>
          <w:lang w:eastAsia="zh-CN"/>
        </w:rPr>
        <w:t>限制），这些限制处于</w:t>
      </w:r>
      <w:r w:rsidRPr="00A23514">
        <w:rPr>
          <w:lang w:eastAsia="zh-CN"/>
        </w:rPr>
        <w:t>37.2°W</w:t>
      </w:r>
      <w:r w:rsidRPr="00A23514">
        <w:rPr>
          <w:rFonts w:hint="eastAsia"/>
          <w:lang w:eastAsia="zh-CN"/>
        </w:rPr>
        <w:t>和</w:t>
      </w:r>
      <w:r w:rsidRPr="00A23514">
        <w:rPr>
          <w:lang w:eastAsia="zh-CN"/>
        </w:rPr>
        <w:t>10°E</w:t>
      </w:r>
      <w:r w:rsidRPr="00A23514">
        <w:rPr>
          <w:lang w:eastAsia="zh-CN"/>
        </w:rPr>
        <w:t>之间的对地静止卫星</w:t>
      </w:r>
      <w:r w:rsidRPr="00A23514">
        <w:rPr>
          <w:rFonts w:hint="eastAsia"/>
          <w:lang w:eastAsia="zh-CN"/>
        </w:rPr>
        <w:t>轨道的轨道弧内。</w:t>
      </w:r>
    </w:p>
    <w:p w14:paraId="412C4B76" w14:textId="29EFB821" w:rsidR="003075AE" w:rsidRPr="00A23514" w:rsidRDefault="003075AE" w:rsidP="00587075">
      <w:pPr>
        <w:pStyle w:val="Proposal"/>
        <w:rPr>
          <w:lang w:eastAsia="zh-CN"/>
        </w:rPr>
      </w:pPr>
      <w:r w:rsidRPr="00A23514">
        <w:rPr>
          <w:lang w:eastAsia="zh-CN"/>
        </w:rPr>
        <w:t>SUP</w:t>
      </w:r>
      <w:r w:rsidRPr="00A23514">
        <w:rPr>
          <w:lang w:eastAsia="zh-CN"/>
        </w:rPr>
        <w:tab/>
        <w:t>RCC/12A4/7</w:t>
      </w:r>
      <w:r w:rsidR="00D86CFD" w:rsidRPr="00682C89">
        <w:rPr>
          <w:vanish/>
          <w:color w:val="7F7F7F" w:themeColor="text1" w:themeTint="80"/>
          <w:vertAlign w:val="superscript"/>
          <w:lang w:eastAsia="zh-CN"/>
        </w:rPr>
        <w:t>#49978</w:t>
      </w:r>
    </w:p>
    <w:p w14:paraId="5B57BF8A" w14:textId="77777777" w:rsidR="003075AE" w:rsidRPr="00A23514" w:rsidRDefault="003075AE" w:rsidP="00745F99">
      <w:pPr>
        <w:pStyle w:val="TableNo"/>
        <w:rPr>
          <w:lang w:eastAsia="zh-CN"/>
        </w:rPr>
      </w:pPr>
      <w:r w:rsidRPr="00A23514">
        <w:rPr>
          <w:rFonts w:hint="eastAsia"/>
          <w:lang w:eastAsia="zh-CN"/>
        </w:rPr>
        <w:t>表</w:t>
      </w:r>
      <w:r w:rsidRPr="00A23514">
        <w:rPr>
          <w:rFonts w:hint="eastAsia"/>
          <w:lang w:eastAsia="zh-CN"/>
        </w:rPr>
        <w:t>1</w:t>
      </w:r>
    </w:p>
    <w:p w14:paraId="505BEA86" w14:textId="77777777" w:rsidR="003075AE" w:rsidRPr="00A23514" w:rsidRDefault="003075AE" w:rsidP="00745F99">
      <w:pPr>
        <w:pStyle w:val="Tabletitle"/>
        <w:rPr>
          <w:lang w:eastAsia="zh-CN"/>
        </w:rPr>
      </w:pPr>
      <w:r w:rsidRPr="00A23514">
        <w:rPr>
          <w:lang w:eastAsia="zh-CN"/>
        </w:rPr>
        <w:t>37.2°W</w:t>
      </w:r>
      <w:r w:rsidRPr="00A23514">
        <w:rPr>
          <w:lang w:eastAsia="zh-CN"/>
        </w:rPr>
        <w:t>和</w:t>
      </w:r>
      <w:r w:rsidRPr="00A23514">
        <w:rPr>
          <w:lang w:eastAsia="zh-CN"/>
        </w:rPr>
        <w:t>10°E</w:t>
      </w:r>
      <w:r w:rsidRPr="00A23514">
        <w:rPr>
          <w:lang w:eastAsia="zh-CN"/>
        </w:rPr>
        <w:t>之间对于</w:t>
      </w:r>
      <w:r w:rsidRPr="00A23514">
        <w:rPr>
          <w:lang w:eastAsia="zh-CN"/>
        </w:rPr>
        <w:t>1</w:t>
      </w:r>
      <w:r w:rsidRPr="00A23514">
        <w:rPr>
          <w:lang w:eastAsia="zh-CN"/>
        </w:rPr>
        <w:t>区和</w:t>
      </w:r>
      <w:r w:rsidRPr="00A23514">
        <w:rPr>
          <w:lang w:eastAsia="zh-CN"/>
        </w:rPr>
        <w:t>3</w:t>
      </w:r>
      <w:r w:rsidRPr="00A23514">
        <w:rPr>
          <w:lang w:eastAsia="zh-CN"/>
        </w:rPr>
        <w:t>区规划和表列中新的或修改的指配的允许的轨道弧部分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853"/>
        <w:gridCol w:w="932"/>
        <w:gridCol w:w="812"/>
        <w:gridCol w:w="785"/>
        <w:gridCol w:w="799"/>
        <w:gridCol w:w="745"/>
        <w:gridCol w:w="706"/>
        <w:gridCol w:w="759"/>
        <w:gridCol w:w="639"/>
        <w:gridCol w:w="825"/>
        <w:gridCol w:w="759"/>
      </w:tblGrid>
      <w:tr w:rsidR="003075AE" w:rsidRPr="00A23514" w14:paraId="12313011" w14:textId="77777777" w:rsidTr="008D2B7F">
        <w:trPr>
          <w:jc w:val="center"/>
        </w:trPr>
        <w:tc>
          <w:tcPr>
            <w:tcW w:w="771" w:type="dxa"/>
            <w:vAlign w:val="center"/>
          </w:tcPr>
          <w:p w14:paraId="7140E4E7" w14:textId="77777777" w:rsidR="003075AE" w:rsidRPr="00745F99" w:rsidRDefault="003075AE" w:rsidP="00745F99">
            <w:pPr>
              <w:pStyle w:val="Tablelegend"/>
              <w:jc w:val="center"/>
              <w:rPr>
                <w:b/>
                <w:bCs/>
              </w:rPr>
            </w:pPr>
            <w:proofErr w:type="spellStart"/>
            <w:r w:rsidRPr="00745F99">
              <w:rPr>
                <w:rFonts w:hint="eastAsia"/>
                <w:b/>
                <w:bCs/>
              </w:rPr>
              <w:t>轨道</w:t>
            </w:r>
            <w:proofErr w:type="spellEnd"/>
            <w:r w:rsidRPr="00745F99">
              <w:rPr>
                <w:b/>
                <w:bCs/>
              </w:rPr>
              <w:br/>
            </w:r>
            <w:proofErr w:type="spellStart"/>
            <w:r w:rsidRPr="00745F99">
              <w:rPr>
                <w:rFonts w:hint="eastAsia"/>
                <w:b/>
                <w:bCs/>
              </w:rPr>
              <w:t>位置</w:t>
            </w:r>
            <w:proofErr w:type="spellEnd"/>
          </w:p>
        </w:tc>
        <w:tc>
          <w:tcPr>
            <w:tcW w:w="888" w:type="dxa"/>
            <w:vAlign w:val="center"/>
          </w:tcPr>
          <w:p w14:paraId="619A6408" w14:textId="77777777" w:rsidR="003075AE" w:rsidRPr="00A23514" w:rsidRDefault="003075AE" w:rsidP="00745F99">
            <w:pPr>
              <w:pStyle w:val="Tabletext"/>
              <w:jc w:val="center"/>
              <w:rPr>
                <w:lang w:val="fr-CH"/>
              </w:rPr>
            </w:pPr>
            <w:r w:rsidRPr="00A23514">
              <w:rPr>
                <w:lang w:val="fr-CH"/>
              </w:rPr>
              <w:t>37.2°W</w:t>
            </w:r>
            <w:r w:rsidRPr="00A23514">
              <w:rPr>
                <w:rFonts w:hint="eastAsia"/>
                <w:lang w:val="fr-CH"/>
              </w:rPr>
              <w:t>至</w:t>
            </w:r>
            <w:r w:rsidRPr="00A23514">
              <w:rPr>
                <w:lang w:val="fr-CH"/>
              </w:rPr>
              <w:br/>
              <w:t>36°W</w:t>
            </w:r>
          </w:p>
        </w:tc>
        <w:tc>
          <w:tcPr>
            <w:tcW w:w="972" w:type="dxa"/>
            <w:vAlign w:val="center"/>
          </w:tcPr>
          <w:p w14:paraId="7AFC7952" w14:textId="77777777" w:rsidR="003075AE" w:rsidRPr="00A23514" w:rsidRDefault="003075AE" w:rsidP="00745F99">
            <w:pPr>
              <w:pStyle w:val="Tabletext"/>
              <w:jc w:val="center"/>
              <w:rPr>
                <w:lang w:val="fr-CH"/>
              </w:rPr>
            </w:pPr>
            <w:r w:rsidRPr="00A23514">
              <w:rPr>
                <w:lang w:val="fr-CH"/>
              </w:rPr>
              <w:t>33.5°W</w:t>
            </w:r>
            <w:r w:rsidRPr="00A23514">
              <w:rPr>
                <w:lang w:val="fr-CH"/>
              </w:rPr>
              <w:br/>
            </w:r>
            <w:r w:rsidRPr="00A23514">
              <w:rPr>
                <w:rFonts w:hint="eastAsia"/>
                <w:lang w:val="fr-CH"/>
              </w:rPr>
              <w:t>至</w:t>
            </w:r>
            <w:r w:rsidRPr="00A23514">
              <w:rPr>
                <w:lang w:val="fr-CH"/>
              </w:rPr>
              <w:br/>
              <w:t>32.5°W</w:t>
            </w:r>
          </w:p>
        </w:tc>
        <w:tc>
          <w:tcPr>
            <w:tcW w:w="845" w:type="dxa"/>
            <w:vAlign w:val="center"/>
          </w:tcPr>
          <w:p w14:paraId="42C726A4" w14:textId="77777777" w:rsidR="003075AE" w:rsidRPr="00A23514" w:rsidRDefault="003075AE" w:rsidP="00745F99">
            <w:pPr>
              <w:pStyle w:val="Tabletext"/>
              <w:jc w:val="center"/>
              <w:rPr>
                <w:lang w:val="fr-CH"/>
              </w:rPr>
            </w:pPr>
            <w:r w:rsidRPr="00A23514">
              <w:rPr>
                <w:lang w:val="fr-CH"/>
              </w:rPr>
              <w:t>30°W</w:t>
            </w:r>
            <w:r w:rsidRPr="00A23514">
              <w:rPr>
                <w:lang w:val="fr-CH"/>
              </w:rPr>
              <w:br/>
            </w:r>
            <w:r w:rsidRPr="00A23514">
              <w:rPr>
                <w:rFonts w:hint="eastAsia"/>
                <w:lang w:val="fr-CH"/>
              </w:rPr>
              <w:t>至</w:t>
            </w:r>
            <w:r w:rsidRPr="00A23514">
              <w:rPr>
                <w:lang w:val="fr-CH"/>
              </w:rPr>
              <w:br/>
              <w:t>29°W</w:t>
            </w:r>
          </w:p>
        </w:tc>
        <w:tc>
          <w:tcPr>
            <w:tcW w:w="817" w:type="dxa"/>
            <w:vAlign w:val="center"/>
          </w:tcPr>
          <w:p w14:paraId="6D2231F9" w14:textId="77777777" w:rsidR="003075AE" w:rsidRPr="00A23514" w:rsidRDefault="003075AE" w:rsidP="00745F99">
            <w:pPr>
              <w:pStyle w:val="Tabletext"/>
              <w:jc w:val="center"/>
              <w:rPr>
                <w:lang w:val="fr-CH"/>
              </w:rPr>
            </w:pPr>
            <w:r w:rsidRPr="00A23514">
              <w:rPr>
                <w:lang w:val="fr-CH"/>
              </w:rPr>
              <w:t>26°W</w:t>
            </w:r>
            <w:r w:rsidRPr="00A23514">
              <w:rPr>
                <w:lang w:val="fr-CH"/>
              </w:rPr>
              <w:br/>
            </w:r>
            <w:r w:rsidRPr="00A23514">
              <w:rPr>
                <w:rFonts w:hint="eastAsia"/>
                <w:lang w:val="fr-CH"/>
              </w:rPr>
              <w:t>至</w:t>
            </w:r>
            <w:r w:rsidRPr="00A23514">
              <w:rPr>
                <w:lang w:val="fr-CH"/>
              </w:rPr>
              <w:br/>
              <w:t>24°W</w:t>
            </w:r>
          </w:p>
        </w:tc>
        <w:tc>
          <w:tcPr>
            <w:tcW w:w="831" w:type="dxa"/>
            <w:vAlign w:val="center"/>
          </w:tcPr>
          <w:p w14:paraId="53E419D6" w14:textId="77777777" w:rsidR="003075AE" w:rsidRPr="00A23514" w:rsidRDefault="003075AE" w:rsidP="00745F99">
            <w:pPr>
              <w:pStyle w:val="Tabletext"/>
              <w:jc w:val="center"/>
              <w:rPr>
                <w:lang w:val="fr-CH"/>
              </w:rPr>
            </w:pPr>
            <w:r w:rsidRPr="00A23514">
              <w:rPr>
                <w:lang w:val="fr-CH"/>
              </w:rPr>
              <w:t>20°W</w:t>
            </w:r>
            <w:r w:rsidRPr="00A23514">
              <w:rPr>
                <w:lang w:val="fr-CH"/>
              </w:rPr>
              <w:br/>
            </w:r>
            <w:r w:rsidRPr="00A23514">
              <w:rPr>
                <w:rFonts w:hint="eastAsia"/>
                <w:lang w:val="fr-CH"/>
              </w:rPr>
              <w:t>至</w:t>
            </w:r>
            <w:r w:rsidRPr="00A23514">
              <w:rPr>
                <w:lang w:val="fr-CH"/>
              </w:rPr>
              <w:br/>
              <w:t>18°W</w:t>
            </w:r>
          </w:p>
        </w:tc>
        <w:tc>
          <w:tcPr>
            <w:tcW w:w="774" w:type="dxa"/>
            <w:vAlign w:val="center"/>
          </w:tcPr>
          <w:p w14:paraId="70C014A9" w14:textId="77777777" w:rsidR="003075AE" w:rsidRPr="00A23514" w:rsidRDefault="003075AE" w:rsidP="00745F99">
            <w:pPr>
              <w:pStyle w:val="Tabletext"/>
              <w:jc w:val="center"/>
              <w:rPr>
                <w:lang w:val="fr-CH"/>
              </w:rPr>
            </w:pPr>
            <w:r w:rsidRPr="00A23514">
              <w:rPr>
                <w:lang w:val="fr-CH"/>
              </w:rPr>
              <w:t>14°W</w:t>
            </w:r>
            <w:r w:rsidRPr="00A23514">
              <w:rPr>
                <w:lang w:val="fr-CH"/>
              </w:rPr>
              <w:br/>
            </w:r>
            <w:r w:rsidRPr="00A23514">
              <w:rPr>
                <w:rFonts w:hint="eastAsia"/>
                <w:lang w:val="fr-CH"/>
              </w:rPr>
              <w:t>至</w:t>
            </w:r>
            <w:r w:rsidRPr="00A23514">
              <w:rPr>
                <w:lang w:val="fr-CH"/>
              </w:rPr>
              <w:br/>
              <w:t>12°W</w:t>
            </w:r>
          </w:p>
        </w:tc>
        <w:tc>
          <w:tcPr>
            <w:tcW w:w="733" w:type="dxa"/>
            <w:vAlign w:val="center"/>
          </w:tcPr>
          <w:p w14:paraId="13E58325" w14:textId="77777777" w:rsidR="003075AE" w:rsidRPr="00A23514" w:rsidRDefault="003075AE" w:rsidP="00745F99">
            <w:pPr>
              <w:pStyle w:val="Tabletext"/>
              <w:jc w:val="center"/>
              <w:rPr>
                <w:lang w:val="fr-CH"/>
              </w:rPr>
            </w:pPr>
            <w:r w:rsidRPr="00A23514">
              <w:rPr>
                <w:lang w:val="fr-CH"/>
              </w:rPr>
              <w:t>8°W</w:t>
            </w:r>
            <w:r w:rsidRPr="00A23514">
              <w:rPr>
                <w:lang w:val="fr-CH"/>
              </w:rPr>
              <w:br/>
            </w:r>
            <w:r w:rsidRPr="00A23514">
              <w:rPr>
                <w:rFonts w:hint="eastAsia"/>
                <w:lang w:val="fr-CH"/>
              </w:rPr>
              <w:t>至</w:t>
            </w:r>
            <w:r w:rsidRPr="00A23514">
              <w:rPr>
                <w:lang w:val="fr-CH"/>
              </w:rPr>
              <w:br/>
              <w:t>6°W</w:t>
            </w:r>
          </w:p>
        </w:tc>
        <w:tc>
          <w:tcPr>
            <w:tcW w:w="789" w:type="dxa"/>
            <w:vAlign w:val="center"/>
          </w:tcPr>
          <w:p w14:paraId="66E4DD8F" w14:textId="77777777" w:rsidR="003075AE" w:rsidRPr="00A23514" w:rsidRDefault="003075AE" w:rsidP="00745F99">
            <w:pPr>
              <w:pStyle w:val="Tabletext"/>
              <w:jc w:val="center"/>
              <w:rPr>
                <w:lang w:val="fr-CH"/>
              </w:rPr>
            </w:pPr>
            <w:r w:rsidRPr="00A23514">
              <w:rPr>
                <w:lang w:val="fr-CH"/>
              </w:rPr>
              <w:t xml:space="preserve">4°W </w:t>
            </w:r>
            <w:r w:rsidRPr="00A23514">
              <w:rPr>
                <w:vertAlign w:val="superscript"/>
                <w:lang w:val="fr-CH"/>
              </w:rPr>
              <w:t>1</w:t>
            </w:r>
          </w:p>
        </w:tc>
        <w:tc>
          <w:tcPr>
            <w:tcW w:w="662" w:type="dxa"/>
            <w:vAlign w:val="center"/>
          </w:tcPr>
          <w:p w14:paraId="75149CD9" w14:textId="77777777" w:rsidR="003075AE" w:rsidRPr="00A23514" w:rsidRDefault="003075AE" w:rsidP="00745F99">
            <w:pPr>
              <w:pStyle w:val="Tabletext"/>
              <w:jc w:val="center"/>
              <w:rPr>
                <w:lang w:val="fr-CH"/>
              </w:rPr>
            </w:pPr>
            <w:r w:rsidRPr="00A23514">
              <w:rPr>
                <w:lang w:val="fr-CH"/>
              </w:rPr>
              <w:t>2°W</w:t>
            </w:r>
            <w:r w:rsidRPr="00A23514">
              <w:rPr>
                <w:rFonts w:hint="eastAsia"/>
                <w:lang w:val="fr-CH"/>
              </w:rPr>
              <w:t>至</w:t>
            </w:r>
            <w:r w:rsidRPr="00A23514">
              <w:rPr>
                <w:lang w:val="fr-CH"/>
              </w:rPr>
              <w:br/>
              <w:t>0°</w:t>
            </w:r>
          </w:p>
        </w:tc>
        <w:tc>
          <w:tcPr>
            <w:tcW w:w="859" w:type="dxa"/>
            <w:vAlign w:val="center"/>
          </w:tcPr>
          <w:p w14:paraId="32D2323C" w14:textId="77777777" w:rsidR="003075AE" w:rsidRPr="00A23514" w:rsidRDefault="003075AE" w:rsidP="00745F99">
            <w:pPr>
              <w:pStyle w:val="Tabletext"/>
              <w:jc w:val="center"/>
              <w:rPr>
                <w:lang w:val="fr-CH"/>
              </w:rPr>
            </w:pPr>
            <w:r w:rsidRPr="00A23514">
              <w:rPr>
                <w:lang w:val="fr-CH"/>
              </w:rPr>
              <w:t>4°E</w:t>
            </w:r>
            <w:r w:rsidRPr="00A23514">
              <w:rPr>
                <w:lang w:val="fr-CH"/>
              </w:rPr>
              <w:br/>
            </w:r>
            <w:r w:rsidRPr="00A23514">
              <w:rPr>
                <w:rFonts w:hint="eastAsia"/>
                <w:lang w:val="fr-CH"/>
              </w:rPr>
              <w:t>至</w:t>
            </w:r>
            <w:r w:rsidRPr="00A23514">
              <w:rPr>
                <w:lang w:val="fr-CH"/>
              </w:rPr>
              <w:br/>
              <w:t>6°E</w:t>
            </w:r>
          </w:p>
        </w:tc>
        <w:tc>
          <w:tcPr>
            <w:tcW w:w="789" w:type="dxa"/>
            <w:vAlign w:val="center"/>
          </w:tcPr>
          <w:p w14:paraId="44DDF5F2" w14:textId="77777777" w:rsidR="003075AE" w:rsidRPr="00A23514" w:rsidRDefault="003075AE" w:rsidP="00745F99">
            <w:pPr>
              <w:pStyle w:val="Tabletext"/>
              <w:jc w:val="center"/>
              <w:rPr>
                <w:lang w:val="fr-CH"/>
              </w:rPr>
            </w:pPr>
            <w:r w:rsidRPr="00A23514">
              <w:rPr>
                <w:lang w:val="fr-CH"/>
              </w:rPr>
              <w:t>9°E</w:t>
            </w:r>
            <w:r w:rsidRPr="00A23514">
              <w:rPr>
                <w:vertAlign w:val="superscript"/>
                <w:lang w:val="fr-CH"/>
              </w:rPr>
              <w:t>1</w:t>
            </w:r>
          </w:p>
        </w:tc>
      </w:tr>
      <w:tr w:rsidR="003075AE" w:rsidRPr="00A23514" w14:paraId="1AA2BC28" w14:textId="77777777" w:rsidTr="008D2B7F">
        <w:tblPrEx>
          <w:tblBorders>
            <w:left w:val="none" w:sz="0" w:space="0" w:color="auto"/>
            <w:bottom w:val="none" w:sz="0" w:space="0" w:color="auto"/>
            <w:right w:val="none" w:sz="0" w:space="0" w:color="auto"/>
          </w:tblBorders>
        </w:tblPrEx>
        <w:trPr>
          <w:jc w:val="center"/>
        </w:trPr>
        <w:tc>
          <w:tcPr>
            <w:tcW w:w="9730" w:type="dxa"/>
            <w:gridSpan w:val="12"/>
            <w:vAlign w:val="center"/>
          </w:tcPr>
          <w:p w14:paraId="040DA5EA" w14:textId="77777777" w:rsidR="003075AE" w:rsidRPr="00A23514" w:rsidRDefault="003075AE" w:rsidP="00745F99">
            <w:pPr>
              <w:pStyle w:val="TablelegendLeft-01cm"/>
            </w:pPr>
            <w:r w:rsidRPr="00A23514">
              <w:rPr>
                <w:position w:val="10"/>
                <w:sz w:val="16"/>
                <w:szCs w:val="16"/>
                <w:lang w:val="fr-CH"/>
              </w:rPr>
              <w:t>1</w:t>
            </w:r>
            <w:r w:rsidRPr="00A23514">
              <w:rPr>
                <w:lang w:val="fr-CH"/>
              </w:rPr>
              <w:tab/>
            </w:r>
            <w:r w:rsidRPr="00A23514">
              <w:rPr>
                <w:rFonts w:hint="eastAsia"/>
              </w:rPr>
              <w:t>表列中拟议的新的或修改的指配</w:t>
            </w:r>
            <w:r w:rsidRPr="00A23514">
              <w:rPr>
                <w:rFonts w:hint="eastAsia"/>
                <w:lang w:val="fr-CH"/>
              </w:rPr>
              <w:t>（</w:t>
            </w:r>
            <w:r w:rsidRPr="00A23514">
              <w:rPr>
                <w:rFonts w:hint="eastAsia"/>
              </w:rPr>
              <w:t>包括本轨位的</w:t>
            </w:r>
            <w:r w:rsidRPr="00A23514">
              <w:rPr>
                <w:rFonts w:hint="eastAsia"/>
                <w:lang w:val="fr-CH"/>
              </w:rPr>
              <w:t>），</w:t>
            </w:r>
            <w:r w:rsidRPr="00A23514">
              <w:rPr>
                <w:rFonts w:hint="eastAsia"/>
              </w:rPr>
              <w:t>在</w:t>
            </w:r>
            <w:r w:rsidRPr="00A23514">
              <w:rPr>
                <w:rFonts w:hint="eastAsia"/>
                <w:lang w:val="fr-CH"/>
              </w:rPr>
              <w:t>2</w:t>
            </w:r>
            <w:r w:rsidRPr="00A23514">
              <w:rPr>
                <w:rFonts w:hint="eastAsia"/>
              </w:rPr>
              <w:t>区的任意点上应不超过</w:t>
            </w:r>
            <w:r w:rsidRPr="00A23514">
              <w:br/>
            </w:r>
            <w:r w:rsidRPr="00A23514">
              <w:rPr>
                <w:lang w:val="fr-CH"/>
              </w:rPr>
              <w:t>–</w:t>
            </w:r>
            <w:r w:rsidRPr="00A23514">
              <w:rPr>
                <w:rFonts w:hint="eastAsia"/>
                <w:lang w:val="fr-CH"/>
              </w:rPr>
              <w:t>138</w:t>
            </w:r>
            <w:r w:rsidRPr="00A23514">
              <w:rPr>
                <w:lang w:val="en-US"/>
              </w:rPr>
              <w:t> </w:t>
            </w:r>
            <w:r w:rsidRPr="00A23514">
              <w:rPr>
                <w:rFonts w:hint="eastAsia"/>
                <w:lang w:val="fr-CH"/>
              </w:rPr>
              <w:t>dB</w:t>
            </w:r>
            <w:r w:rsidRPr="00A23514">
              <w:rPr>
                <w:lang w:val="fr-CH"/>
              </w:rPr>
              <w:t>(</w:t>
            </w:r>
            <w:r w:rsidRPr="00A23514">
              <w:rPr>
                <w:rFonts w:hint="eastAsia"/>
                <w:lang w:val="fr-CH"/>
              </w:rPr>
              <w:t>W/</w:t>
            </w:r>
            <w:r w:rsidRPr="00A23514">
              <w:t>(</w:t>
            </w:r>
            <w:r w:rsidRPr="00A23514">
              <w:rPr>
                <w:rFonts w:hint="eastAsia"/>
              </w:rPr>
              <w:t>m</w:t>
            </w:r>
            <w:r w:rsidRPr="00A23514">
              <w:rPr>
                <w:rFonts w:hint="eastAsia"/>
                <w:position w:val="10"/>
                <w:sz w:val="15"/>
              </w:rPr>
              <w:t>2</w:t>
            </w:r>
            <w:r w:rsidRPr="00A23514">
              <w:t>·</w:t>
            </w:r>
            <w:r w:rsidRPr="00A23514">
              <w:rPr>
                <w:rFonts w:hint="eastAsia"/>
              </w:rPr>
              <w:t>27 MHz</w:t>
            </w:r>
            <w:r w:rsidRPr="00A23514">
              <w:t>))</w:t>
            </w:r>
            <w:r w:rsidRPr="00A23514">
              <w:rPr>
                <w:rFonts w:hint="eastAsia"/>
              </w:rPr>
              <w:t>的功率通量密度限值。</w:t>
            </w:r>
          </w:p>
        </w:tc>
      </w:tr>
    </w:tbl>
    <w:p w14:paraId="09906782" w14:textId="5285C23F" w:rsidR="003075AE" w:rsidRPr="00A23514" w:rsidRDefault="003075AE" w:rsidP="00745F99">
      <w:pPr>
        <w:pStyle w:val="Reasons"/>
        <w:rPr>
          <w:lang w:eastAsia="zh-CN"/>
        </w:rPr>
      </w:pPr>
      <w:r w:rsidRPr="00A23514">
        <w:rPr>
          <w:b/>
          <w:lang w:eastAsia="zh-CN"/>
        </w:rPr>
        <w:t>理由：</w:t>
      </w:r>
      <w:r w:rsidRPr="00A23514">
        <w:rPr>
          <w:lang w:eastAsia="zh-CN"/>
        </w:rPr>
        <w:tab/>
      </w:r>
      <w:r w:rsidRPr="00A23514">
        <w:rPr>
          <w:rFonts w:hint="eastAsia"/>
          <w:lang w:eastAsia="zh-CN"/>
        </w:rPr>
        <w:t>取消引用根据</w:t>
      </w:r>
      <w:r w:rsidRPr="00A23514">
        <w:rPr>
          <w:rFonts w:hint="eastAsia"/>
          <w:lang w:eastAsia="zh-CN"/>
        </w:rPr>
        <w:t>WRC-19</w:t>
      </w:r>
      <w:r w:rsidRPr="00A23514">
        <w:rPr>
          <w:rFonts w:hint="eastAsia"/>
          <w:lang w:eastAsia="zh-CN"/>
        </w:rPr>
        <w:t>议项</w:t>
      </w:r>
      <w:r w:rsidRPr="00A23514">
        <w:rPr>
          <w:rFonts w:hint="eastAsia"/>
          <w:lang w:eastAsia="zh-CN"/>
        </w:rPr>
        <w:t>1.4</w:t>
      </w:r>
      <w:r w:rsidRPr="00A23514">
        <w:rPr>
          <w:rFonts w:hint="eastAsia"/>
          <w:lang w:eastAsia="zh-CN"/>
        </w:rPr>
        <w:t>（</w:t>
      </w:r>
      <w:r w:rsidRPr="00A23514">
        <w:rPr>
          <w:lang w:eastAsia="zh-CN"/>
        </w:rPr>
        <w:t>A3a</w:t>
      </w:r>
      <w:r w:rsidRPr="00A23514">
        <w:rPr>
          <w:lang w:eastAsia="zh-CN"/>
        </w:rPr>
        <w:t>限制</w:t>
      </w:r>
      <w:r w:rsidRPr="00A23514">
        <w:rPr>
          <w:rFonts w:hint="eastAsia"/>
          <w:lang w:eastAsia="zh-CN"/>
        </w:rPr>
        <w:t>）开展的研究删除的轨位限制，该限制处于</w:t>
      </w:r>
      <w:r w:rsidRPr="00A23514">
        <w:rPr>
          <w:rFonts w:hint="eastAsia"/>
          <w:lang w:eastAsia="zh-CN"/>
        </w:rPr>
        <w:t>37.2</w:t>
      </w:r>
      <w:r w:rsidR="00121306" w:rsidRPr="00A23514">
        <w:rPr>
          <w:lang w:eastAsia="zh-CN"/>
        </w:rPr>
        <w:t>°</w:t>
      </w:r>
      <w:r w:rsidRPr="00A23514">
        <w:rPr>
          <w:rFonts w:hint="eastAsia"/>
          <w:lang w:eastAsia="zh-CN"/>
        </w:rPr>
        <w:t>W</w:t>
      </w:r>
      <w:r w:rsidRPr="00A23514">
        <w:rPr>
          <w:rFonts w:hint="eastAsia"/>
          <w:lang w:eastAsia="zh-CN"/>
        </w:rPr>
        <w:t>和</w:t>
      </w:r>
      <w:r w:rsidRPr="00A23514">
        <w:rPr>
          <w:rFonts w:hint="eastAsia"/>
          <w:lang w:eastAsia="zh-CN"/>
        </w:rPr>
        <w:t>10</w:t>
      </w:r>
      <w:r w:rsidR="00121306" w:rsidRPr="00A23514">
        <w:rPr>
          <w:lang w:eastAsia="zh-CN"/>
        </w:rPr>
        <w:t>°</w:t>
      </w:r>
      <w:r w:rsidRPr="00A23514">
        <w:rPr>
          <w:rFonts w:hint="eastAsia"/>
          <w:lang w:eastAsia="zh-CN"/>
        </w:rPr>
        <w:t>E</w:t>
      </w:r>
      <w:r w:rsidRPr="00A23514">
        <w:rPr>
          <w:rFonts w:hint="eastAsia"/>
          <w:lang w:eastAsia="zh-CN"/>
        </w:rPr>
        <w:t>之间的对地静止卫星轨道的轨道弧内。</w:t>
      </w:r>
    </w:p>
    <w:p w14:paraId="03DF8912" w14:textId="5A1DF9EB" w:rsidR="003075AE" w:rsidRPr="00A23514" w:rsidRDefault="00997A78" w:rsidP="00997A78">
      <w:pPr>
        <w:pStyle w:val="Proposal"/>
      </w:pPr>
      <w:r w:rsidRPr="00997A78">
        <w:t>SUP</w:t>
      </w:r>
      <w:r w:rsidRPr="00682C89">
        <w:tab/>
        <w:t>RCC/12A4/8</w:t>
      </w:r>
      <w:r w:rsidRPr="00682C89">
        <w:rPr>
          <w:vanish/>
          <w:color w:val="7F7F7F" w:themeColor="text1" w:themeTint="80"/>
          <w:vertAlign w:val="superscript"/>
        </w:rPr>
        <w:t>#49979</w:t>
      </w:r>
    </w:p>
    <w:p w14:paraId="319A3CC6" w14:textId="77777777" w:rsidR="003075AE" w:rsidRPr="00A23514" w:rsidRDefault="003075AE" w:rsidP="00745F99">
      <w:pPr>
        <w:pStyle w:val="TableNo"/>
        <w:rPr>
          <w:lang w:eastAsia="zh-CN"/>
        </w:rPr>
      </w:pPr>
      <w:r w:rsidRPr="00A23514">
        <w:rPr>
          <w:rFonts w:hint="eastAsia"/>
          <w:lang w:eastAsia="zh-CN"/>
        </w:rPr>
        <w:t>表</w:t>
      </w:r>
      <w:r w:rsidRPr="00A23514">
        <w:rPr>
          <w:rFonts w:hint="eastAsia"/>
          <w:lang w:eastAsia="zh-CN"/>
        </w:rPr>
        <w:t>2</w:t>
      </w:r>
    </w:p>
    <w:p w14:paraId="051A4B7B" w14:textId="77777777" w:rsidR="003075AE" w:rsidRPr="00A23514" w:rsidRDefault="003075AE" w:rsidP="00745F99">
      <w:pPr>
        <w:pStyle w:val="Tabletitle"/>
        <w:rPr>
          <w:lang w:eastAsia="zh-CN"/>
        </w:rPr>
      </w:pPr>
      <w:r w:rsidRPr="00A23514">
        <w:rPr>
          <w:lang w:eastAsia="zh-CN"/>
        </w:rPr>
        <w:t>37.2°W</w:t>
      </w:r>
      <w:r w:rsidRPr="00A23514">
        <w:rPr>
          <w:lang w:eastAsia="zh-CN"/>
        </w:rPr>
        <w:t>和</w:t>
      </w:r>
      <w:r w:rsidRPr="00A23514">
        <w:rPr>
          <w:lang w:eastAsia="zh-CN"/>
        </w:rPr>
        <w:t>10°E</w:t>
      </w:r>
      <w:r w:rsidRPr="00A23514">
        <w:rPr>
          <w:lang w:eastAsia="zh-CN"/>
        </w:rPr>
        <w:t>之间</w:t>
      </w:r>
      <w:proofErr w:type="spellStart"/>
      <w:r w:rsidRPr="00A23514">
        <w:rPr>
          <w:lang w:eastAsia="zh-CN"/>
        </w:rPr>
        <w:t>e.i.r.p</w:t>
      </w:r>
      <w:proofErr w:type="spellEnd"/>
      <w:r w:rsidRPr="00A23514">
        <w:rPr>
          <w:lang w:eastAsia="zh-CN"/>
        </w:rPr>
        <w:t>.</w:t>
      </w:r>
      <w:r w:rsidRPr="00A23514">
        <w:rPr>
          <w:lang w:eastAsia="zh-CN"/>
        </w:rPr>
        <w:t>可能超过</w:t>
      </w:r>
      <w:r w:rsidRPr="00A23514">
        <w:rPr>
          <w:lang w:eastAsia="zh-CN"/>
        </w:rPr>
        <w:t xml:space="preserve">56 </w:t>
      </w:r>
      <w:proofErr w:type="spellStart"/>
      <w:r w:rsidRPr="00A23514">
        <w:rPr>
          <w:lang w:eastAsia="zh-CN"/>
        </w:rPr>
        <w:t>dBW</w:t>
      </w:r>
      <w:proofErr w:type="spellEnd"/>
      <w:r w:rsidRPr="00A23514">
        <w:rPr>
          <w:lang w:eastAsia="zh-CN"/>
        </w:rPr>
        <w:t>的标称的轨道弧的位置</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786"/>
        <w:gridCol w:w="893"/>
        <w:gridCol w:w="786"/>
        <w:gridCol w:w="812"/>
        <w:gridCol w:w="812"/>
        <w:gridCol w:w="785"/>
        <w:gridCol w:w="759"/>
        <w:gridCol w:w="746"/>
        <w:gridCol w:w="746"/>
        <w:gridCol w:w="732"/>
        <w:gridCol w:w="706"/>
      </w:tblGrid>
      <w:tr w:rsidR="003075AE" w:rsidRPr="00A23514" w14:paraId="62269AE1" w14:textId="77777777" w:rsidTr="008D2B7F">
        <w:trPr>
          <w:jc w:val="center"/>
        </w:trPr>
        <w:tc>
          <w:tcPr>
            <w:tcW w:w="821" w:type="dxa"/>
            <w:vAlign w:val="center"/>
          </w:tcPr>
          <w:p w14:paraId="5CCE4F1A" w14:textId="77777777" w:rsidR="003075AE" w:rsidRPr="00866EC2" w:rsidRDefault="003075AE" w:rsidP="00866EC2">
            <w:pPr>
              <w:pStyle w:val="Tablelegend"/>
              <w:jc w:val="center"/>
              <w:rPr>
                <w:b/>
                <w:bCs/>
                <w:lang w:eastAsia="zh-CN"/>
              </w:rPr>
            </w:pPr>
            <w:r w:rsidRPr="00866EC2">
              <w:rPr>
                <w:rFonts w:hint="eastAsia"/>
                <w:b/>
                <w:bCs/>
                <w:lang w:eastAsia="zh-CN"/>
              </w:rPr>
              <w:t>轨道</w:t>
            </w:r>
            <w:r w:rsidRPr="00866EC2">
              <w:rPr>
                <w:b/>
                <w:bCs/>
                <w:lang w:eastAsia="zh-CN"/>
              </w:rPr>
              <w:br/>
            </w:r>
            <w:r w:rsidRPr="00866EC2">
              <w:rPr>
                <w:rFonts w:hint="eastAsia"/>
                <w:b/>
                <w:bCs/>
                <w:lang w:eastAsia="zh-CN"/>
              </w:rPr>
              <w:t>位置</w:t>
            </w:r>
          </w:p>
        </w:tc>
        <w:tc>
          <w:tcPr>
            <w:tcW w:w="812" w:type="dxa"/>
            <w:vAlign w:val="center"/>
          </w:tcPr>
          <w:p w14:paraId="71BD72BB" w14:textId="77777777" w:rsidR="003075AE" w:rsidRPr="00A23514" w:rsidRDefault="003075AE" w:rsidP="00866EC2">
            <w:pPr>
              <w:pStyle w:val="TabletextCentered"/>
            </w:pPr>
            <w:r w:rsidRPr="00A23514">
              <w:t>37°W</w:t>
            </w:r>
            <w:r w:rsidRPr="00A23514">
              <w:br/>
            </w:r>
            <w:r w:rsidRPr="00A23514">
              <w:sym w:font="Symbol" w:char="F0B1"/>
            </w:r>
            <w:r w:rsidRPr="00A23514">
              <w:t xml:space="preserve"> 0.2°</w:t>
            </w:r>
          </w:p>
        </w:tc>
        <w:tc>
          <w:tcPr>
            <w:tcW w:w="924" w:type="dxa"/>
            <w:vAlign w:val="center"/>
          </w:tcPr>
          <w:p w14:paraId="0BE76B6B" w14:textId="77777777" w:rsidR="003075AE" w:rsidRPr="00A23514" w:rsidRDefault="003075AE" w:rsidP="00866EC2">
            <w:pPr>
              <w:pStyle w:val="TabletextCentered"/>
            </w:pPr>
            <w:r w:rsidRPr="00A23514">
              <w:t>33.5°W</w:t>
            </w:r>
          </w:p>
        </w:tc>
        <w:tc>
          <w:tcPr>
            <w:tcW w:w="812" w:type="dxa"/>
            <w:vAlign w:val="center"/>
          </w:tcPr>
          <w:p w14:paraId="4810A889" w14:textId="77777777" w:rsidR="003075AE" w:rsidRPr="00A23514" w:rsidRDefault="003075AE" w:rsidP="00866EC2">
            <w:pPr>
              <w:pStyle w:val="TabletextCentered"/>
            </w:pPr>
            <w:r w:rsidRPr="00A23514">
              <w:t>30°W</w:t>
            </w:r>
          </w:p>
        </w:tc>
        <w:tc>
          <w:tcPr>
            <w:tcW w:w="840" w:type="dxa"/>
            <w:vAlign w:val="center"/>
          </w:tcPr>
          <w:p w14:paraId="421E603E" w14:textId="77777777" w:rsidR="003075AE" w:rsidRPr="00A23514" w:rsidRDefault="003075AE" w:rsidP="00866EC2">
            <w:pPr>
              <w:pStyle w:val="TabletextCentered"/>
            </w:pPr>
            <w:r w:rsidRPr="00A23514">
              <w:t>25°W</w:t>
            </w:r>
            <w:r w:rsidRPr="00A23514">
              <w:br/>
            </w:r>
            <w:r w:rsidRPr="00A23514">
              <w:sym w:font="Symbol" w:char="F0B1"/>
            </w:r>
            <w:r w:rsidRPr="00A23514">
              <w:t xml:space="preserve"> 0.2°</w:t>
            </w:r>
          </w:p>
        </w:tc>
        <w:tc>
          <w:tcPr>
            <w:tcW w:w="840" w:type="dxa"/>
            <w:vAlign w:val="center"/>
          </w:tcPr>
          <w:p w14:paraId="225F0783" w14:textId="77777777" w:rsidR="003075AE" w:rsidRPr="00A23514" w:rsidRDefault="003075AE" w:rsidP="00866EC2">
            <w:pPr>
              <w:pStyle w:val="TabletextCentered"/>
            </w:pPr>
            <w:r w:rsidRPr="00A23514">
              <w:t>19°W</w:t>
            </w:r>
            <w:r w:rsidRPr="00A23514">
              <w:br/>
            </w:r>
            <w:r w:rsidRPr="00A23514">
              <w:sym w:font="Symbol" w:char="F0B1"/>
            </w:r>
            <w:r w:rsidRPr="00A23514">
              <w:t xml:space="preserve"> 0.2°</w:t>
            </w:r>
          </w:p>
        </w:tc>
        <w:tc>
          <w:tcPr>
            <w:tcW w:w="811" w:type="dxa"/>
            <w:vAlign w:val="center"/>
          </w:tcPr>
          <w:p w14:paraId="32AFF007" w14:textId="77777777" w:rsidR="003075AE" w:rsidRPr="00A23514" w:rsidRDefault="003075AE" w:rsidP="00866EC2">
            <w:pPr>
              <w:pStyle w:val="TabletextCentered"/>
            </w:pPr>
            <w:r w:rsidRPr="00A23514">
              <w:t>13°W</w:t>
            </w:r>
            <w:r w:rsidRPr="00A23514">
              <w:br/>
            </w:r>
            <w:r w:rsidRPr="00A23514">
              <w:sym w:font="Symbol" w:char="F0B1"/>
            </w:r>
            <w:r w:rsidRPr="00A23514">
              <w:t xml:space="preserve"> 0.2°</w:t>
            </w:r>
          </w:p>
        </w:tc>
        <w:tc>
          <w:tcPr>
            <w:tcW w:w="784" w:type="dxa"/>
            <w:vAlign w:val="center"/>
          </w:tcPr>
          <w:p w14:paraId="2298024E" w14:textId="77777777" w:rsidR="003075AE" w:rsidRPr="00A23514" w:rsidRDefault="003075AE" w:rsidP="00866EC2">
            <w:pPr>
              <w:pStyle w:val="TabletextCentered"/>
            </w:pPr>
            <w:r w:rsidRPr="00A23514">
              <w:t>7°W</w:t>
            </w:r>
            <w:r w:rsidRPr="00A23514">
              <w:br/>
            </w:r>
            <w:r w:rsidRPr="00A23514">
              <w:sym w:font="Symbol" w:char="F0B1"/>
            </w:r>
            <w:r w:rsidRPr="00A23514">
              <w:t xml:space="preserve"> 0.2°</w:t>
            </w:r>
          </w:p>
        </w:tc>
        <w:tc>
          <w:tcPr>
            <w:tcW w:w="770" w:type="dxa"/>
            <w:vAlign w:val="center"/>
          </w:tcPr>
          <w:p w14:paraId="3C9D21EF" w14:textId="77777777" w:rsidR="003075AE" w:rsidRPr="00A23514" w:rsidRDefault="003075AE" w:rsidP="00866EC2">
            <w:pPr>
              <w:pStyle w:val="TabletextCentered"/>
              <w:rPr>
                <w:lang w:val="es-ES_tradnl"/>
              </w:rPr>
            </w:pPr>
            <w:r w:rsidRPr="00A23514">
              <w:rPr>
                <w:lang w:val="es-ES_tradnl"/>
              </w:rPr>
              <w:t>4</w:t>
            </w:r>
            <w:r w:rsidRPr="00A23514">
              <w:t>°</w:t>
            </w:r>
            <w:r w:rsidRPr="00A23514">
              <w:rPr>
                <w:lang w:val="es-ES_tradnl"/>
              </w:rPr>
              <w:t xml:space="preserve">W </w:t>
            </w:r>
            <w:r w:rsidRPr="00A23514">
              <w:rPr>
                <w:vertAlign w:val="superscript"/>
              </w:rPr>
              <w:t>1</w:t>
            </w:r>
          </w:p>
        </w:tc>
        <w:tc>
          <w:tcPr>
            <w:tcW w:w="770" w:type="dxa"/>
            <w:vAlign w:val="center"/>
          </w:tcPr>
          <w:p w14:paraId="732B9F1E" w14:textId="77777777" w:rsidR="003075AE" w:rsidRPr="00A23514" w:rsidRDefault="003075AE" w:rsidP="00866EC2">
            <w:pPr>
              <w:pStyle w:val="TabletextCentered"/>
              <w:rPr>
                <w:lang w:val="es-ES_tradnl"/>
              </w:rPr>
            </w:pPr>
            <w:r w:rsidRPr="00A23514">
              <w:rPr>
                <w:lang w:val="es-ES_tradnl"/>
              </w:rPr>
              <w:t>1</w:t>
            </w:r>
            <w:r w:rsidRPr="00A23514">
              <w:t>°</w:t>
            </w:r>
            <w:r w:rsidRPr="00A23514">
              <w:rPr>
                <w:lang w:val="es-ES_tradnl"/>
              </w:rPr>
              <w:t>W</w:t>
            </w:r>
            <w:r w:rsidRPr="00A23514">
              <w:rPr>
                <w:lang w:val="es-ES_tradnl"/>
              </w:rPr>
              <w:br/>
            </w:r>
            <w:r w:rsidRPr="00A23514">
              <w:sym w:font="Symbol" w:char="F0B1"/>
            </w:r>
            <w:r w:rsidRPr="00A23514">
              <w:rPr>
                <w:lang w:val="es-ES_tradnl"/>
              </w:rPr>
              <w:t>0.2</w:t>
            </w:r>
            <w:r w:rsidRPr="00A23514">
              <w:t>°</w:t>
            </w:r>
          </w:p>
        </w:tc>
        <w:tc>
          <w:tcPr>
            <w:tcW w:w="756" w:type="dxa"/>
            <w:vAlign w:val="center"/>
          </w:tcPr>
          <w:p w14:paraId="6B84452C" w14:textId="77777777" w:rsidR="003075AE" w:rsidRPr="00A23514" w:rsidRDefault="003075AE" w:rsidP="00866EC2">
            <w:pPr>
              <w:pStyle w:val="TabletextCentered"/>
              <w:rPr>
                <w:lang w:val="de-DE"/>
              </w:rPr>
            </w:pPr>
            <w:r w:rsidRPr="00A23514">
              <w:rPr>
                <w:lang w:val="es-ES_tradnl"/>
              </w:rPr>
              <w:t>5</w:t>
            </w:r>
            <w:r w:rsidRPr="00A23514">
              <w:t>°</w:t>
            </w:r>
            <w:r w:rsidRPr="00A23514">
              <w:rPr>
                <w:lang w:val="es-ES_tradnl"/>
              </w:rPr>
              <w:t>E</w:t>
            </w:r>
            <w:r w:rsidRPr="00A23514">
              <w:rPr>
                <w:rFonts w:hint="eastAsia"/>
                <w:lang w:val="es-ES_tradnl"/>
              </w:rPr>
              <w:br/>
            </w:r>
            <w:r w:rsidRPr="00A23514">
              <w:sym w:font="Symbol" w:char="F0B1"/>
            </w:r>
            <w:r w:rsidRPr="00A23514">
              <w:rPr>
                <w:lang w:val="es-ES_tradnl"/>
              </w:rPr>
              <w:t>0.2</w:t>
            </w:r>
            <w:r w:rsidRPr="00A23514">
              <w:t>°</w:t>
            </w:r>
          </w:p>
        </w:tc>
        <w:tc>
          <w:tcPr>
            <w:tcW w:w="728" w:type="dxa"/>
            <w:vAlign w:val="center"/>
          </w:tcPr>
          <w:p w14:paraId="4C5E8BD0" w14:textId="77777777" w:rsidR="003075AE" w:rsidRPr="00A23514" w:rsidRDefault="003075AE" w:rsidP="00866EC2">
            <w:pPr>
              <w:pStyle w:val="TabletextCentered"/>
              <w:rPr>
                <w:lang w:val="es-ES_tradnl"/>
              </w:rPr>
            </w:pPr>
            <w:r w:rsidRPr="00A23514">
              <w:rPr>
                <w:lang w:val="es-ES_tradnl"/>
              </w:rPr>
              <w:t>9</w:t>
            </w:r>
            <w:r w:rsidRPr="00A23514">
              <w:t>°</w:t>
            </w:r>
            <w:r w:rsidRPr="00A23514">
              <w:rPr>
                <w:lang w:val="es-ES_tradnl"/>
              </w:rPr>
              <w:t>E</w:t>
            </w:r>
            <w:r w:rsidRPr="00A23514">
              <w:rPr>
                <w:vertAlign w:val="superscript"/>
              </w:rPr>
              <w:t>1</w:t>
            </w:r>
          </w:p>
        </w:tc>
      </w:tr>
      <w:tr w:rsidR="003075AE" w:rsidRPr="00A23514" w14:paraId="5C2FA3F1" w14:textId="77777777" w:rsidTr="008D2B7F">
        <w:tblPrEx>
          <w:tblBorders>
            <w:left w:val="none" w:sz="0" w:space="0" w:color="auto"/>
            <w:bottom w:val="none" w:sz="0" w:space="0" w:color="auto"/>
            <w:right w:val="none" w:sz="0" w:space="0" w:color="auto"/>
          </w:tblBorders>
        </w:tblPrEx>
        <w:trPr>
          <w:jc w:val="center"/>
        </w:trPr>
        <w:tc>
          <w:tcPr>
            <w:tcW w:w="9668" w:type="dxa"/>
            <w:gridSpan w:val="12"/>
            <w:vAlign w:val="center"/>
          </w:tcPr>
          <w:p w14:paraId="7E108E4A" w14:textId="77777777" w:rsidR="003075AE" w:rsidRPr="00A23514" w:rsidRDefault="003075AE" w:rsidP="00866EC2">
            <w:pPr>
              <w:pStyle w:val="TablelegendLeft-01cm"/>
            </w:pPr>
            <w:r w:rsidRPr="00A23514">
              <w:rPr>
                <w:position w:val="10"/>
                <w:sz w:val="16"/>
                <w:szCs w:val="16"/>
                <w:lang w:val="fr-CH"/>
              </w:rPr>
              <w:t>1</w:t>
            </w:r>
            <w:r w:rsidRPr="00A23514">
              <w:rPr>
                <w:position w:val="10"/>
                <w:sz w:val="15"/>
              </w:rPr>
              <w:tab/>
            </w:r>
            <w:r w:rsidRPr="00A23514">
              <w:rPr>
                <w:rFonts w:hint="eastAsia"/>
              </w:rPr>
              <w:t>表列中拟议的新的或修改的指配（包括本轨位的），在</w:t>
            </w:r>
            <w:r w:rsidRPr="00A23514">
              <w:rPr>
                <w:rFonts w:hint="eastAsia"/>
              </w:rPr>
              <w:t>2</w:t>
            </w:r>
            <w:r w:rsidRPr="00A23514">
              <w:rPr>
                <w:rFonts w:hint="eastAsia"/>
              </w:rPr>
              <w:t>区的任意点上应不超过</w:t>
            </w:r>
            <w:r w:rsidRPr="00A23514">
              <w:br/>
              <w:t>–</w:t>
            </w:r>
            <w:r w:rsidRPr="00A23514">
              <w:rPr>
                <w:rFonts w:hint="eastAsia"/>
              </w:rPr>
              <w:t>138 dB</w:t>
            </w:r>
            <w:r w:rsidRPr="00A23514">
              <w:t>(</w:t>
            </w:r>
            <w:r w:rsidRPr="00A23514">
              <w:rPr>
                <w:rFonts w:hint="eastAsia"/>
              </w:rPr>
              <w:t>W/</w:t>
            </w:r>
            <w:r w:rsidRPr="00A23514">
              <w:t>(</w:t>
            </w:r>
            <w:r w:rsidRPr="00A23514">
              <w:rPr>
                <w:rFonts w:hint="eastAsia"/>
              </w:rPr>
              <w:t>m</w:t>
            </w:r>
            <w:r w:rsidRPr="00A23514">
              <w:rPr>
                <w:rFonts w:hint="eastAsia"/>
                <w:vertAlign w:val="superscript"/>
              </w:rPr>
              <w:t>2</w:t>
            </w:r>
            <w:r w:rsidRPr="00A23514">
              <w:t>·</w:t>
            </w:r>
            <w:r w:rsidRPr="00A23514">
              <w:rPr>
                <w:rFonts w:hint="eastAsia"/>
              </w:rPr>
              <w:t>27 MHz</w:t>
            </w:r>
            <w:r w:rsidRPr="00A23514">
              <w:t>))</w:t>
            </w:r>
            <w:r w:rsidRPr="00A23514">
              <w:rPr>
                <w:rFonts w:hint="eastAsia"/>
              </w:rPr>
              <w:t>的功率通量密度限值。</w:t>
            </w:r>
          </w:p>
        </w:tc>
      </w:tr>
    </w:tbl>
    <w:p w14:paraId="6DEB1A5B" w14:textId="07622A93" w:rsidR="003075AE" w:rsidRPr="00A23514" w:rsidRDefault="003075AE" w:rsidP="00866EC2">
      <w:pPr>
        <w:pStyle w:val="Reasons"/>
        <w:rPr>
          <w:lang w:eastAsia="zh-CN"/>
        </w:rPr>
      </w:pPr>
      <w:r w:rsidRPr="00A23514">
        <w:rPr>
          <w:b/>
          <w:lang w:eastAsia="zh-CN"/>
        </w:rPr>
        <w:t>理由：</w:t>
      </w:r>
      <w:r w:rsidRPr="00A23514">
        <w:rPr>
          <w:lang w:eastAsia="zh-CN"/>
        </w:rPr>
        <w:tab/>
      </w:r>
      <w:r w:rsidRPr="00A23514">
        <w:rPr>
          <w:rFonts w:hint="eastAsia"/>
          <w:lang w:eastAsia="zh-CN"/>
        </w:rPr>
        <w:t>取消引用</w:t>
      </w:r>
      <w:r w:rsidRPr="00A23514">
        <w:rPr>
          <w:rFonts w:hint="eastAsia"/>
          <w:lang w:eastAsia="zh-CN"/>
        </w:rPr>
        <w:t>37.2</w:t>
      </w:r>
      <w:r w:rsidR="00121306" w:rsidRPr="00A23514">
        <w:rPr>
          <w:lang w:eastAsia="zh-CN"/>
        </w:rPr>
        <w:t>°</w:t>
      </w:r>
      <w:r w:rsidRPr="00A23514">
        <w:rPr>
          <w:rFonts w:hint="eastAsia"/>
          <w:lang w:eastAsia="zh-CN"/>
        </w:rPr>
        <w:t>W</w:t>
      </w:r>
      <w:r w:rsidRPr="00A23514">
        <w:rPr>
          <w:rFonts w:hint="eastAsia"/>
          <w:lang w:eastAsia="zh-CN"/>
        </w:rPr>
        <w:t>至</w:t>
      </w:r>
      <w:r w:rsidRPr="00A23514">
        <w:rPr>
          <w:rFonts w:hint="eastAsia"/>
          <w:lang w:eastAsia="zh-CN"/>
        </w:rPr>
        <w:t>10</w:t>
      </w:r>
      <w:r w:rsidR="00121306" w:rsidRPr="00A23514">
        <w:rPr>
          <w:lang w:eastAsia="zh-CN"/>
        </w:rPr>
        <w:t>°</w:t>
      </w:r>
      <w:r w:rsidRPr="00A23514">
        <w:rPr>
          <w:rFonts w:hint="eastAsia"/>
          <w:lang w:eastAsia="zh-CN"/>
        </w:rPr>
        <w:t>E</w:t>
      </w:r>
      <w:r w:rsidRPr="00A23514">
        <w:rPr>
          <w:rFonts w:hint="eastAsia"/>
          <w:lang w:eastAsia="zh-CN"/>
        </w:rPr>
        <w:t>之间对地静止卫星轨道的轨道弧内的标称位置，该位置的</w:t>
      </w:r>
      <w:proofErr w:type="spellStart"/>
      <w:r w:rsidRPr="00A23514">
        <w:rPr>
          <w:rFonts w:hint="eastAsia"/>
          <w:lang w:eastAsia="zh-CN"/>
        </w:rPr>
        <w:t>e.i.r.p</w:t>
      </w:r>
      <w:proofErr w:type="spellEnd"/>
      <w:r w:rsidRPr="00A23514">
        <w:rPr>
          <w:rFonts w:hint="eastAsia"/>
          <w:lang w:eastAsia="zh-CN"/>
        </w:rPr>
        <w:t xml:space="preserve"> </w:t>
      </w:r>
      <w:r w:rsidRPr="00A23514">
        <w:rPr>
          <w:rFonts w:hint="eastAsia"/>
          <w:lang w:eastAsia="zh-CN"/>
        </w:rPr>
        <w:t>可能超过</w:t>
      </w:r>
      <w:r w:rsidRPr="00A23514">
        <w:rPr>
          <w:rFonts w:hint="eastAsia"/>
          <w:lang w:eastAsia="zh-CN"/>
        </w:rPr>
        <w:t xml:space="preserve">56 </w:t>
      </w:r>
      <w:proofErr w:type="spellStart"/>
      <w:r w:rsidRPr="00A23514">
        <w:rPr>
          <w:rFonts w:hint="eastAsia"/>
          <w:lang w:eastAsia="zh-CN"/>
        </w:rPr>
        <w:t>dBW</w:t>
      </w:r>
      <w:proofErr w:type="spellEnd"/>
      <w:r w:rsidRPr="00A23514">
        <w:rPr>
          <w:rFonts w:hint="eastAsia"/>
          <w:lang w:eastAsia="zh-CN"/>
        </w:rPr>
        <w:t>的极限，在删除该轨道弧内的所有限制（</w:t>
      </w:r>
      <w:r w:rsidRPr="00A23514">
        <w:rPr>
          <w:rFonts w:hint="eastAsia"/>
          <w:lang w:eastAsia="zh-CN"/>
        </w:rPr>
        <w:t>A3a</w:t>
      </w:r>
      <w:r w:rsidRPr="00A23514">
        <w:rPr>
          <w:rFonts w:hint="eastAsia"/>
          <w:lang w:eastAsia="zh-CN"/>
        </w:rPr>
        <w:t>、</w:t>
      </w:r>
      <w:r w:rsidRPr="00A23514">
        <w:rPr>
          <w:rFonts w:hint="eastAsia"/>
          <w:lang w:eastAsia="zh-CN"/>
        </w:rPr>
        <w:t>A3b</w:t>
      </w:r>
      <w:r w:rsidRPr="00A23514">
        <w:rPr>
          <w:rFonts w:hint="eastAsia"/>
          <w:lang w:eastAsia="zh-CN"/>
        </w:rPr>
        <w:t>和</w:t>
      </w:r>
      <w:r w:rsidRPr="00A23514">
        <w:rPr>
          <w:rFonts w:hint="eastAsia"/>
          <w:lang w:eastAsia="zh-CN"/>
        </w:rPr>
        <w:t>A3c</w:t>
      </w:r>
      <w:r w:rsidRPr="00A23514">
        <w:rPr>
          <w:rFonts w:hint="eastAsia"/>
          <w:lang w:eastAsia="zh-CN"/>
        </w:rPr>
        <w:t>限制）后，不再需要这一引用。</w:t>
      </w:r>
    </w:p>
    <w:p w14:paraId="6F5EFE2E" w14:textId="2A08C8DA" w:rsidR="003075AE" w:rsidRPr="00A23514" w:rsidRDefault="003075AE" w:rsidP="00866EC2">
      <w:pPr>
        <w:pStyle w:val="Proposal"/>
        <w:rPr>
          <w:lang w:eastAsia="zh-CN"/>
        </w:rPr>
      </w:pPr>
      <w:r w:rsidRPr="00A23514">
        <w:rPr>
          <w:u w:val="single"/>
          <w:lang w:eastAsia="zh-CN"/>
        </w:rPr>
        <w:t>NOC</w:t>
      </w:r>
      <w:r w:rsidRPr="00A23514">
        <w:rPr>
          <w:lang w:eastAsia="zh-CN"/>
        </w:rPr>
        <w:tab/>
        <w:t>RCC/12A4/9</w:t>
      </w:r>
      <w:r w:rsidR="00D86CFD" w:rsidRPr="00682C89">
        <w:rPr>
          <w:vanish/>
          <w:color w:val="7F7F7F" w:themeColor="text1" w:themeTint="80"/>
          <w:vertAlign w:val="superscript"/>
          <w:lang w:eastAsia="zh-CN"/>
        </w:rPr>
        <w:t>#49980</w:t>
      </w:r>
    </w:p>
    <w:p w14:paraId="2A4A24EC" w14:textId="4BCA38DD" w:rsidR="003075AE" w:rsidRDefault="003075AE" w:rsidP="003075AE">
      <w:pPr>
        <w:spacing w:before="280"/>
        <w:rPr>
          <w:lang w:eastAsia="zh-CN"/>
        </w:rPr>
      </w:pPr>
      <w:r w:rsidRPr="00A23514">
        <w:rPr>
          <w:lang w:val="en-US" w:eastAsia="zh-CN"/>
        </w:rPr>
        <w:t>B</w:t>
      </w:r>
      <w:r w:rsidRPr="00A23514">
        <w:rPr>
          <w:lang w:val="en-US" w:eastAsia="zh-CN"/>
        </w:rPr>
        <w:tab/>
      </w:r>
      <w:r w:rsidRPr="00A23514">
        <w:rPr>
          <w:lang w:eastAsia="zh-CN"/>
        </w:rPr>
        <w:t>2</w:t>
      </w:r>
      <w:r w:rsidRPr="00A23514">
        <w:rPr>
          <w:lang w:eastAsia="zh-CN"/>
        </w:rPr>
        <w:t>区的规划是按照组合离卫星群中心</w:t>
      </w:r>
      <w:r w:rsidRPr="00A23514">
        <w:sym w:font="Symbol" w:char="F0B1"/>
      </w:r>
      <w:r w:rsidRPr="00A23514">
        <w:rPr>
          <w:lang w:eastAsia="zh-CN"/>
        </w:rPr>
        <w:t>0.2</w:t>
      </w:r>
      <w:r w:rsidR="00121306" w:rsidRPr="00A23514">
        <w:rPr>
          <w:lang w:eastAsia="zh-CN"/>
        </w:rPr>
        <w:t>°</w:t>
      </w:r>
      <w:r w:rsidRPr="00A23514">
        <w:rPr>
          <w:lang w:eastAsia="zh-CN"/>
        </w:rPr>
        <w:t>标称轨位的空间电台制定的。各主管部门可以将卫星群中的这些卫星分布在那个卫星群内的任何轨位上，只要取得在同一卫星群中具有空间电台指配的主管部门的同意（见附录</w:t>
      </w:r>
      <w:r w:rsidRPr="00A23514">
        <w:rPr>
          <w:b/>
          <w:lang w:eastAsia="zh-CN"/>
        </w:rPr>
        <w:t>30A</w:t>
      </w:r>
      <w:r w:rsidRPr="00A23514">
        <w:rPr>
          <w:lang w:eastAsia="zh-CN"/>
        </w:rPr>
        <w:t>附件</w:t>
      </w:r>
      <w:r w:rsidRPr="00A23514">
        <w:rPr>
          <w:lang w:eastAsia="zh-CN"/>
        </w:rPr>
        <w:t>3</w:t>
      </w:r>
      <w:r w:rsidRPr="00A23514">
        <w:rPr>
          <w:lang w:eastAsia="zh-CN"/>
        </w:rPr>
        <w:t>的</w:t>
      </w:r>
      <w:r w:rsidR="00121306">
        <w:rPr>
          <w:rFonts w:hint="eastAsia"/>
          <w:lang w:eastAsia="zh-CN"/>
        </w:rPr>
        <w:t>第</w:t>
      </w:r>
      <w:r w:rsidRPr="00A23514">
        <w:rPr>
          <w:lang w:eastAsia="zh-CN"/>
        </w:rPr>
        <w:t>4.13.1</w:t>
      </w:r>
      <w:r w:rsidR="00121306">
        <w:rPr>
          <w:rFonts w:hint="eastAsia"/>
          <w:lang w:eastAsia="zh-CN"/>
        </w:rPr>
        <w:t>段</w:t>
      </w:r>
      <w:r w:rsidRPr="00A23514">
        <w:rPr>
          <w:lang w:eastAsia="zh-CN"/>
        </w:rPr>
        <w:t>）。</w:t>
      </w:r>
    </w:p>
    <w:p w14:paraId="27F46568" w14:textId="77777777" w:rsidR="00866EC2" w:rsidRPr="00A23514" w:rsidRDefault="00866EC2" w:rsidP="00866EC2">
      <w:pPr>
        <w:pStyle w:val="Reasons"/>
        <w:rPr>
          <w:highlight w:val="cyan"/>
          <w:lang w:val="en-US" w:eastAsia="zh-CN"/>
        </w:rPr>
      </w:pPr>
    </w:p>
    <w:p w14:paraId="6C56C937" w14:textId="5D630D87" w:rsidR="003075AE" w:rsidRPr="00A23514" w:rsidRDefault="003075AE" w:rsidP="00866EC2">
      <w:pPr>
        <w:pStyle w:val="Proposal"/>
      </w:pPr>
      <w:r w:rsidRPr="00A23514">
        <w:lastRenderedPageBreak/>
        <w:t>ADD</w:t>
      </w:r>
      <w:r w:rsidRPr="00A23514">
        <w:tab/>
        <w:t>RCC/12A4/10</w:t>
      </w:r>
      <w:r w:rsidR="00D86CFD" w:rsidRPr="00682C89">
        <w:rPr>
          <w:vanish/>
          <w:color w:val="7F7F7F" w:themeColor="text1" w:themeTint="80"/>
          <w:vertAlign w:val="superscript"/>
        </w:rPr>
        <w:t>#49981</w:t>
      </w:r>
    </w:p>
    <w:p w14:paraId="58723BD7" w14:textId="77777777" w:rsidR="003075AE" w:rsidRPr="00A23514" w:rsidRDefault="003075AE" w:rsidP="00866EC2">
      <w:pPr>
        <w:pStyle w:val="ResNo"/>
        <w:rPr>
          <w:highlight w:val="cyan"/>
          <w:lang w:eastAsia="zh-CN"/>
        </w:rPr>
      </w:pPr>
      <w:r w:rsidRPr="00A23514">
        <w:rPr>
          <w:rFonts w:hint="eastAsia"/>
          <w:lang w:eastAsia="zh-CN"/>
        </w:rPr>
        <w:t>第</w:t>
      </w:r>
      <w:r w:rsidRPr="00A23514">
        <w:rPr>
          <w:rFonts w:hint="eastAsia"/>
          <w:lang w:eastAsia="zh-CN"/>
        </w:rPr>
        <w:t>[</w:t>
      </w:r>
      <w:r w:rsidRPr="00B56C8B">
        <w:rPr>
          <w:lang w:eastAsia="zh-CN"/>
        </w:rPr>
        <w:t>RCC</w:t>
      </w:r>
      <w:r>
        <w:rPr>
          <w:rFonts w:hint="eastAsia"/>
          <w:lang w:eastAsia="zh-CN"/>
        </w:rPr>
        <w:t>/</w:t>
      </w:r>
      <w:r w:rsidRPr="00A23514">
        <w:rPr>
          <w:rFonts w:hint="eastAsia"/>
          <w:lang w:eastAsia="zh-CN"/>
        </w:rPr>
        <w:t>A14-LIMITA3]</w:t>
      </w:r>
      <w:r w:rsidRPr="00A23514">
        <w:rPr>
          <w:rFonts w:hint="eastAsia"/>
          <w:lang w:eastAsia="zh-CN"/>
        </w:rPr>
        <w:t>号新决议（</w:t>
      </w:r>
      <w:r w:rsidRPr="00A23514">
        <w:rPr>
          <w:rFonts w:hint="eastAsia"/>
          <w:lang w:eastAsia="zh-CN"/>
        </w:rPr>
        <w:t>WRC-19</w:t>
      </w:r>
      <w:r w:rsidRPr="00A23514">
        <w:rPr>
          <w:rFonts w:hint="eastAsia"/>
          <w:lang w:eastAsia="zh-CN"/>
        </w:rPr>
        <w:t>）草案</w:t>
      </w:r>
    </w:p>
    <w:p w14:paraId="316E807F" w14:textId="0BB587DE" w:rsidR="003075AE" w:rsidRPr="00A23514" w:rsidRDefault="003075AE" w:rsidP="00866EC2">
      <w:pPr>
        <w:pStyle w:val="Restitle"/>
        <w:rPr>
          <w:highlight w:val="cyan"/>
          <w:lang w:eastAsia="zh-CN"/>
        </w:rPr>
      </w:pPr>
      <w:r w:rsidRPr="00A23514">
        <w:rPr>
          <w:rFonts w:hint="eastAsia"/>
          <w:lang w:eastAsia="zh-CN"/>
        </w:rPr>
        <w:t>在</w:t>
      </w:r>
      <w:r w:rsidRPr="00A23514">
        <w:rPr>
          <w:rFonts w:hint="eastAsia"/>
          <w:lang w:eastAsia="zh-CN"/>
        </w:rPr>
        <w:t>11.7-12.2 GHz</w:t>
      </w:r>
      <w:r w:rsidRPr="00A23514">
        <w:rPr>
          <w:rFonts w:hint="eastAsia"/>
          <w:lang w:eastAsia="zh-CN"/>
        </w:rPr>
        <w:t>频段对位于</w:t>
      </w:r>
      <w:r w:rsidRPr="00A23514">
        <w:rPr>
          <w:lang w:eastAsia="zh-CN"/>
        </w:rPr>
        <w:t>37.</w:t>
      </w:r>
      <w:r w:rsidRPr="00121306">
        <w:rPr>
          <w:lang w:eastAsia="zh-CN"/>
        </w:rPr>
        <w:t>2</w:t>
      </w:r>
      <w:r w:rsidR="00121306" w:rsidRPr="00121306">
        <w:rPr>
          <w:lang w:eastAsia="zh-CN"/>
        </w:rPr>
        <w:t>°</w:t>
      </w:r>
      <w:r w:rsidRPr="00121306">
        <w:rPr>
          <w:lang w:eastAsia="zh-CN"/>
        </w:rPr>
        <w:t>W</w:t>
      </w:r>
      <w:r w:rsidRPr="00121306">
        <w:rPr>
          <w:rFonts w:hint="eastAsia"/>
          <w:lang w:eastAsia="zh-CN"/>
        </w:rPr>
        <w:t>和</w:t>
      </w:r>
      <w:r w:rsidRPr="00121306">
        <w:rPr>
          <w:lang w:eastAsia="zh-CN"/>
        </w:rPr>
        <w:t>10</w:t>
      </w:r>
      <w:r w:rsidR="00121306" w:rsidRPr="00121306">
        <w:rPr>
          <w:lang w:eastAsia="zh-CN"/>
        </w:rPr>
        <w:t>°</w:t>
      </w:r>
      <w:r w:rsidRPr="00A23514">
        <w:rPr>
          <w:lang w:eastAsia="zh-CN"/>
        </w:rPr>
        <w:t>E</w:t>
      </w:r>
      <w:r w:rsidRPr="00A23514">
        <w:rPr>
          <w:lang w:eastAsia="zh-CN"/>
        </w:rPr>
        <w:br/>
      </w:r>
      <w:r w:rsidRPr="00A23514">
        <w:rPr>
          <w:rFonts w:hint="eastAsia"/>
          <w:lang w:eastAsia="zh-CN"/>
        </w:rPr>
        <w:t>对地静止卫星轨道弧中的已实施</w:t>
      </w:r>
      <w:r w:rsidRPr="00A23514">
        <w:rPr>
          <w:rFonts w:hint="eastAsia"/>
          <w:lang w:eastAsia="zh-CN"/>
        </w:rPr>
        <w:t>BSS</w:t>
      </w:r>
      <w:r w:rsidRPr="00A23514">
        <w:rPr>
          <w:rFonts w:hint="eastAsia"/>
          <w:lang w:eastAsia="zh-CN"/>
        </w:rPr>
        <w:t>网络的保护</w:t>
      </w:r>
    </w:p>
    <w:p w14:paraId="7744565C" w14:textId="77777777" w:rsidR="003075AE" w:rsidRPr="00A23514" w:rsidRDefault="003075AE" w:rsidP="00866EC2">
      <w:pPr>
        <w:pStyle w:val="Normalaftertitle0"/>
        <w:rPr>
          <w:lang w:eastAsia="zh-CN"/>
        </w:rPr>
      </w:pPr>
      <w:r w:rsidRPr="00A23514">
        <w:rPr>
          <w:rFonts w:hint="eastAsia"/>
          <w:lang w:eastAsia="zh-CN"/>
        </w:rPr>
        <w:t>世界无线电通信大会（</w:t>
      </w:r>
      <w:r w:rsidRPr="00A23514">
        <w:rPr>
          <w:rFonts w:hint="eastAsia"/>
          <w:lang w:eastAsia="zh-CN"/>
        </w:rPr>
        <w:t>2019</w:t>
      </w:r>
      <w:r w:rsidRPr="00A23514">
        <w:rPr>
          <w:rFonts w:hint="eastAsia"/>
          <w:lang w:eastAsia="zh-CN"/>
        </w:rPr>
        <w:t>年，沙姆沙伊赫），</w:t>
      </w:r>
    </w:p>
    <w:p w14:paraId="13B1F98A" w14:textId="77777777" w:rsidR="003075AE" w:rsidRPr="00A23514" w:rsidRDefault="003075AE" w:rsidP="00866EC2">
      <w:pPr>
        <w:pStyle w:val="Call"/>
        <w:rPr>
          <w:lang w:eastAsia="zh-CN"/>
        </w:rPr>
      </w:pPr>
      <w:r w:rsidRPr="00A23514">
        <w:rPr>
          <w:rFonts w:hint="eastAsia"/>
          <w:lang w:eastAsia="zh-CN"/>
        </w:rPr>
        <w:t>考虑到</w:t>
      </w:r>
    </w:p>
    <w:p w14:paraId="2DBEEF30" w14:textId="1F49A21C" w:rsidR="003075AE" w:rsidRPr="00A23514" w:rsidRDefault="003075AE" w:rsidP="003075AE">
      <w:pPr>
        <w:rPr>
          <w:lang w:eastAsia="zh-CN"/>
        </w:rPr>
      </w:pPr>
      <w:r w:rsidRPr="00A23514">
        <w:rPr>
          <w:i/>
          <w:iCs/>
          <w:lang w:eastAsia="zh-CN"/>
        </w:rPr>
        <w:t>a)</w:t>
      </w:r>
      <w:r w:rsidRPr="00A23514">
        <w:rPr>
          <w:i/>
          <w:iCs/>
          <w:lang w:eastAsia="zh-CN"/>
        </w:rPr>
        <w:tab/>
      </w:r>
      <w:r w:rsidRPr="00A23514">
        <w:rPr>
          <w:rFonts w:hint="eastAsia"/>
          <w:lang w:val="en-US" w:eastAsia="zh-CN"/>
        </w:rPr>
        <w:t>适用于</w:t>
      </w:r>
      <w:r w:rsidRPr="00A23514">
        <w:rPr>
          <w:rFonts w:hint="eastAsia"/>
          <w:lang w:val="en-US" w:eastAsia="zh-CN"/>
        </w:rPr>
        <w:t>1</w:t>
      </w:r>
      <w:r w:rsidRPr="00A23514">
        <w:rPr>
          <w:rFonts w:hint="eastAsia"/>
          <w:lang w:val="en-US" w:eastAsia="zh-CN"/>
        </w:rPr>
        <w:t>区</w:t>
      </w:r>
      <w:r w:rsidRPr="00A23514">
        <w:rPr>
          <w:lang w:eastAsia="zh-CN"/>
        </w:rPr>
        <w:t>11.7-12.5 GHz</w:t>
      </w:r>
      <w:r w:rsidRPr="00A23514">
        <w:rPr>
          <w:rFonts w:hint="eastAsia"/>
          <w:lang w:eastAsia="zh-CN"/>
        </w:rPr>
        <w:t>频段、</w:t>
      </w:r>
      <w:r w:rsidRPr="00A23514">
        <w:rPr>
          <w:rFonts w:hint="eastAsia"/>
          <w:lang w:eastAsia="zh-CN"/>
        </w:rPr>
        <w:t>2</w:t>
      </w:r>
      <w:r w:rsidRPr="00A23514">
        <w:rPr>
          <w:rFonts w:hint="eastAsia"/>
          <w:lang w:eastAsia="zh-CN"/>
        </w:rPr>
        <w:t>区</w:t>
      </w:r>
      <w:r w:rsidRPr="00A23514">
        <w:rPr>
          <w:lang w:eastAsia="zh-CN"/>
        </w:rPr>
        <w:t>12.2-12.7</w:t>
      </w:r>
      <w:r w:rsidR="00121306">
        <w:rPr>
          <w:lang w:val="en-US" w:eastAsia="zh-CN"/>
        </w:rPr>
        <w:t xml:space="preserve"> </w:t>
      </w:r>
      <w:r w:rsidRPr="00A23514">
        <w:rPr>
          <w:lang w:eastAsia="zh-CN"/>
        </w:rPr>
        <w:t>GHz</w:t>
      </w:r>
      <w:r w:rsidRPr="00A23514">
        <w:rPr>
          <w:rFonts w:hint="eastAsia"/>
          <w:lang w:eastAsia="zh-CN"/>
        </w:rPr>
        <w:t>频段以及</w:t>
      </w:r>
      <w:r w:rsidRPr="00A23514">
        <w:rPr>
          <w:rFonts w:hint="eastAsia"/>
          <w:lang w:eastAsia="zh-CN"/>
        </w:rPr>
        <w:t>3</w:t>
      </w:r>
      <w:r w:rsidRPr="00A23514">
        <w:rPr>
          <w:rFonts w:hint="eastAsia"/>
          <w:lang w:eastAsia="zh-CN"/>
        </w:rPr>
        <w:t>区</w:t>
      </w:r>
      <w:r w:rsidRPr="00A23514">
        <w:rPr>
          <w:lang w:eastAsia="zh-CN"/>
        </w:rPr>
        <w:t>11.7-12.2</w:t>
      </w:r>
      <w:r w:rsidR="00121306">
        <w:rPr>
          <w:lang w:val="en-US" w:eastAsia="zh-CN"/>
        </w:rPr>
        <w:t xml:space="preserve"> </w:t>
      </w:r>
      <w:r w:rsidRPr="00A23514">
        <w:rPr>
          <w:lang w:eastAsia="zh-CN"/>
        </w:rPr>
        <w:t>GHz</w:t>
      </w:r>
      <w:r w:rsidRPr="00A23514">
        <w:rPr>
          <w:rFonts w:hint="eastAsia"/>
          <w:lang w:eastAsia="zh-CN"/>
        </w:rPr>
        <w:t>频段卫星广播业务（</w:t>
      </w:r>
      <w:r w:rsidRPr="00A23514">
        <w:rPr>
          <w:rFonts w:hint="eastAsia"/>
          <w:lang w:eastAsia="zh-CN"/>
        </w:rPr>
        <w:t>BSS</w:t>
      </w:r>
      <w:r w:rsidRPr="00A23514">
        <w:rPr>
          <w:rFonts w:hint="eastAsia"/>
          <w:lang w:eastAsia="zh-CN"/>
        </w:rPr>
        <w:t>）的条款包含在附录</w:t>
      </w:r>
      <w:r w:rsidRPr="00A23514">
        <w:rPr>
          <w:b/>
          <w:bCs/>
          <w:lang w:eastAsia="zh-CN"/>
        </w:rPr>
        <w:t>30</w:t>
      </w:r>
      <w:r w:rsidRPr="00A23514">
        <w:rPr>
          <w:rFonts w:hint="eastAsia"/>
          <w:lang w:eastAsia="zh-CN"/>
        </w:rPr>
        <w:t>中；</w:t>
      </w:r>
    </w:p>
    <w:p w14:paraId="10EAC5EE" w14:textId="41010ED3" w:rsidR="003075AE" w:rsidRPr="00A23514" w:rsidRDefault="003075AE" w:rsidP="003075AE">
      <w:pPr>
        <w:rPr>
          <w:iCs/>
          <w:lang w:eastAsia="zh-CN"/>
        </w:rPr>
      </w:pPr>
      <w:r w:rsidRPr="00A23514">
        <w:rPr>
          <w:i/>
          <w:iCs/>
          <w:lang w:eastAsia="zh-CN"/>
        </w:rPr>
        <w:t>b)</w:t>
      </w:r>
      <w:r w:rsidRPr="00A23514">
        <w:rPr>
          <w:i/>
          <w:lang w:eastAsia="zh-CN"/>
        </w:rPr>
        <w:tab/>
      </w:r>
      <w:r w:rsidRPr="00A23514">
        <w:rPr>
          <w:rFonts w:hint="eastAsia"/>
          <w:iCs/>
          <w:lang w:eastAsia="zh-CN"/>
        </w:rPr>
        <w:t>卫星固定业务（</w:t>
      </w:r>
      <w:r w:rsidRPr="00A23514">
        <w:rPr>
          <w:rFonts w:hint="eastAsia"/>
          <w:iCs/>
          <w:lang w:eastAsia="zh-CN"/>
        </w:rPr>
        <w:t>FSS</w:t>
      </w:r>
      <w:r w:rsidRPr="00A23514">
        <w:rPr>
          <w:rFonts w:hint="eastAsia"/>
          <w:iCs/>
          <w:lang w:eastAsia="zh-CN"/>
        </w:rPr>
        <w:t>）和卫星广播业务系统共用</w:t>
      </w:r>
      <w:r w:rsidRPr="00A23514">
        <w:rPr>
          <w:rFonts w:hint="eastAsia"/>
          <w:iCs/>
          <w:lang w:eastAsia="zh-CN"/>
        </w:rPr>
        <w:t>11.7-12.2</w:t>
      </w:r>
      <w:r w:rsidR="00121306">
        <w:rPr>
          <w:iCs/>
          <w:lang w:eastAsia="zh-CN"/>
        </w:rPr>
        <w:t xml:space="preserve"> </w:t>
      </w:r>
      <w:r w:rsidRPr="00A23514">
        <w:rPr>
          <w:rFonts w:hint="eastAsia"/>
          <w:iCs/>
          <w:lang w:eastAsia="zh-CN"/>
        </w:rPr>
        <w:t>GHz</w:t>
      </w:r>
      <w:r w:rsidRPr="00A23514">
        <w:rPr>
          <w:rFonts w:hint="eastAsia"/>
          <w:iCs/>
          <w:lang w:eastAsia="zh-CN"/>
        </w:rPr>
        <w:t>频段；</w:t>
      </w:r>
    </w:p>
    <w:p w14:paraId="19B7E580" w14:textId="77777777" w:rsidR="003075AE" w:rsidRPr="00A23514" w:rsidRDefault="003075AE" w:rsidP="003075AE">
      <w:pPr>
        <w:rPr>
          <w:szCs w:val="24"/>
          <w:lang w:eastAsia="zh-CN"/>
        </w:rPr>
      </w:pPr>
      <w:r w:rsidRPr="00A23514">
        <w:rPr>
          <w:i/>
          <w:iCs/>
          <w:lang w:eastAsia="zh-CN"/>
        </w:rPr>
        <w:t>c)</w:t>
      </w:r>
      <w:r w:rsidRPr="00A23514">
        <w:rPr>
          <w:i/>
          <w:lang w:eastAsia="zh-CN"/>
        </w:rPr>
        <w:tab/>
      </w:r>
      <w:r w:rsidRPr="00A23514">
        <w:rPr>
          <w:rFonts w:hint="eastAsia"/>
          <w:bCs/>
          <w:szCs w:val="24"/>
          <w:lang w:val="en-US" w:eastAsia="zh-CN"/>
        </w:rPr>
        <w:t>WRC-19</w:t>
      </w:r>
      <w:r w:rsidRPr="00A23514">
        <w:rPr>
          <w:rFonts w:hint="eastAsia"/>
          <w:bCs/>
          <w:szCs w:val="24"/>
          <w:lang w:val="en-US" w:eastAsia="zh-CN"/>
        </w:rPr>
        <w:t>取消了附录</w:t>
      </w:r>
      <w:r w:rsidRPr="00A23514">
        <w:rPr>
          <w:rFonts w:hint="eastAsia"/>
          <w:b/>
          <w:bCs/>
          <w:szCs w:val="24"/>
          <w:lang w:val="en-US" w:eastAsia="zh-CN"/>
        </w:rPr>
        <w:t>30</w:t>
      </w:r>
      <w:r w:rsidRPr="00A23514">
        <w:rPr>
          <w:rFonts w:hint="eastAsia"/>
          <w:b/>
          <w:bCs/>
          <w:szCs w:val="24"/>
          <w:lang w:val="en-US" w:eastAsia="zh-CN"/>
        </w:rPr>
        <w:t>（</w:t>
      </w:r>
      <w:r w:rsidRPr="00A23514">
        <w:rPr>
          <w:rFonts w:hint="eastAsia"/>
          <w:b/>
          <w:bCs/>
          <w:szCs w:val="24"/>
          <w:lang w:val="en-US" w:eastAsia="zh-CN"/>
        </w:rPr>
        <w:t>WRC-15</w:t>
      </w:r>
      <w:r w:rsidRPr="00A23514">
        <w:rPr>
          <w:rFonts w:hint="eastAsia"/>
          <w:b/>
          <w:bCs/>
          <w:szCs w:val="24"/>
          <w:lang w:val="en-US" w:eastAsia="zh-CN"/>
        </w:rPr>
        <w:t>，修订版）</w:t>
      </w:r>
      <w:r w:rsidRPr="00A23514">
        <w:rPr>
          <w:rFonts w:hint="eastAsia"/>
          <w:bCs/>
          <w:szCs w:val="24"/>
          <w:lang w:val="en-US" w:eastAsia="zh-CN"/>
        </w:rPr>
        <w:t>第</w:t>
      </w:r>
      <w:r w:rsidRPr="00A23514">
        <w:rPr>
          <w:rFonts w:hint="eastAsia"/>
          <w:bCs/>
          <w:szCs w:val="24"/>
          <w:lang w:val="en-US" w:eastAsia="zh-CN"/>
        </w:rPr>
        <w:t>3</w:t>
      </w:r>
      <w:r w:rsidRPr="00A23514">
        <w:rPr>
          <w:rFonts w:hint="eastAsia"/>
          <w:bCs/>
          <w:szCs w:val="24"/>
          <w:lang w:val="en-US" w:eastAsia="zh-CN"/>
        </w:rPr>
        <w:t>节附件</w:t>
      </w:r>
      <w:r w:rsidRPr="00A23514">
        <w:rPr>
          <w:rFonts w:hint="eastAsia"/>
          <w:bCs/>
          <w:szCs w:val="24"/>
          <w:lang w:val="en-US" w:eastAsia="zh-CN"/>
        </w:rPr>
        <w:t>7</w:t>
      </w:r>
      <w:r w:rsidRPr="00A23514">
        <w:rPr>
          <w:rFonts w:hint="eastAsia"/>
          <w:bCs/>
          <w:szCs w:val="24"/>
          <w:lang w:val="en-US" w:eastAsia="zh-CN"/>
        </w:rPr>
        <w:t>中的限制，该限制确定了在</w:t>
      </w:r>
      <w:r w:rsidRPr="00A23514">
        <w:rPr>
          <w:rFonts w:hint="eastAsia"/>
          <w:bCs/>
          <w:szCs w:val="24"/>
          <w:lang w:val="en-US" w:eastAsia="zh-CN"/>
        </w:rPr>
        <w:t>11.7-12.2 GHz</w:t>
      </w:r>
      <w:r w:rsidRPr="00A23514">
        <w:rPr>
          <w:rFonts w:hint="eastAsia"/>
          <w:bCs/>
          <w:szCs w:val="24"/>
          <w:lang w:val="en-US" w:eastAsia="zh-CN"/>
        </w:rPr>
        <w:t>频段内</w:t>
      </w:r>
      <w:r w:rsidRPr="00A23514">
        <w:rPr>
          <w:rFonts w:hint="eastAsia"/>
          <w:bCs/>
          <w:szCs w:val="24"/>
          <w:lang w:val="en-US" w:eastAsia="zh-CN"/>
        </w:rPr>
        <w:t>1</w:t>
      </w:r>
      <w:r w:rsidRPr="00A23514">
        <w:rPr>
          <w:rFonts w:hint="eastAsia"/>
          <w:bCs/>
          <w:szCs w:val="24"/>
          <w:lang w:val="en-US" w:eastAsia="zh-CN"/>
        </w:rPr>
        <w:t>区和</w:t>
      </w:r>
      <w:r w:rsidRPr="00A23514">
        <w:rPr>
          <w:rFonts w:hint="eastAsia"/>
          <w:bCs/>
          <w:szCs w:val="24"/>
          <w:lang w:val="en-US" w:eastAsia="zh-CN"/>
        </w:rPr>
        <w:t>3</w:t>
      </w:r>
      <w:r w:rsidRPr="00A23514">
        <w:rPr>
          <w:rFonts w:hint="eastAsia"/>
          <w:bCs/>
          <w:szCs w:val="24"/>
          <w:lang w:val="en-US" w:eastAsia="zh-CN"/>
        </w:rPr>
        <w:t>区表列中新的或修改的指配在</w:t>
      </w:r>
      <w:r w:rsidRPr="00A23514">
        <w:rPr>
          <w:bCs/>
          <w:szCs w:val="24"/>
          <w:lang w:val="en-US" w:eastAsia="zh-CN"/>
        </w:rPr>
        <w:t>37.2°W</w:t>
      </w:r>
      <w:r w:rsidRPr="00A23514">
        <w:rPr>
          <w:bCs/>
          <w:szCs w:val="24"/>
          <w:lang w:val="en-US" w:eastAsia="zh-CN"/>
        </w:rPr>
        <w:t>和</w:t>
      </w:r>
      <w:r w:rsidRPr="00A23514">
        <w:rPr>
          <w:bCs/>
          <w:szCs w:val="24"/>
          <w:lang w:val="en-US" w:eastAsia="zh-CN"/>
        </w:rPr>
        <w:t>10°E</w:t>
      </w:r>
      <w:r w:rsidRPr="00A23514">
        <w:rPr>
          <w:rFonts w:hint="eastAsia"/>
          <w:bCs/>
          <w:szCs w:val="24"/>
          <w:lang w:val="en-US" w:eastAsia="zh-CN"/>
        </w:rPr>
        <w:t>之间的轨道弧的可允许部分；</w:t>
      </w:r>
    </w:p>
    <w:p w14:paraId="3EEC0F28" w14:textId="77777777" w:rsidR="003075AE" w:rsidRPr="00A23514" w:rsidRDefault="003075AE" w:rsidP="003075AE">
      <w:pPr>
        <w:rPr>
          <w:rFonts w:ascii="TimesNewRomanPSMT" w:hAnsi="TimesNewRomanPSMT" w:cs="TimesNewRomanPSMT"/>
          <w:szCs w:val="24"/>
          <w:lang w:val="en-US" w:eastAsia="zh-CN"/>
        </w:rPr>
      </w:pPr>
      <w:r w:rsidRPr="00A23514">
        <w:rPr>
          <w:i/>
          <w:iCs/>
          <w:lang w:eastAsia="zh-CN"/>
        </w:rPr>
        <w:t>d)</w:t>
      </w:r>
      <w:r w:rsidRPr="00A23514">
        <w:rPr>
          <w:iCs/>
          <w:lang w:eastAsia="zh-CN"/>
        </w:rPr>
        <w:tab/>
      </w:r>
      <w:r w:rsidRPr="00A23514">
        <w:rPr>
          <w:rFonts w:hint="eastAsia"/>
          <w:iCs/>
          <w:lang w:eastAsia="zh-CN"/>
        </w:rPr>
        <w:t>附录</w:t>
      </w:r>
      <w:r w:rsidRPr="00A23514">
        <w:rPr>
          <w:rFonts w:hint="eastAsia"/>
          <w:b/>
          <w:iCs/>
          <w:lang w:eastAsia="zh-CN"/>
        </w:rPr>
        <w:t>30</w:t>
      </w:r>
      <w:r w:rsidRPr="00A23514">
        <w:rPr>
          <w:rFonts w:hint="eastAsia"/>
          <w:b/>
          <w:iCs/>
          <w:lang w:eastAsia="zh-CN"/>
        </w:rPr>
        <w:t>（</w:t>
      </w:r>
      <w:r w:rsidRPr="00A23514">
        <w:rPr>
          <w:rFonts w:hint="eastAsia"/>
          <w:b/>
          <w:iCs/>
          <w:lang w:eastAsia="zh-CN"/>
        </w:rPr>
        <w:t>WRC-15</w:t>
      </w:r>
      <w:r w:rsidRPr="00A23514">
        <w:rPr>
          <w:rFonts w:hint="eastAsia"/>
          <w:b/>
          <w:iCs/>
          <w:lang w:eastAsia="zh-CN"/>
        </w:rPr>
        <w:t>，修订版）</w:t>
      </w:r>
      <w:r w:rsidRPr="00A23514">
        <w:rPr>
          <w:rFonts w:hint="eastAsia"/>
          <w:iCs/>
          <w:lang w:eastAsia="zh-CN"/>
        </w:rPr>
        <w:t>附件</w:t>
      </w:r>
      <w:r w:rsidRPr="00A23514">
        <w:rPr>
          <w:rFonts w:hint="eastAsia"/>
          <w:iCs/>
          <w:lang w:eastAsia="zh-CN"/>
        </w:rPr>
        <w:t>1</w:t>
      </w:r>
      <w:r w:rsidRPr="00A23514">
        <w:rPr>
          <w:rFonts w:hint="eastAsia"/>
          <w:iCs/>
          <w:lang w:eastAsia="zh-CN"/>
        </w:rPr>
        <w:t>第</w:t>
      </w:r>
      <w:r w:rsidRPr="00A23514">
        <w:rPr>
          <w:rFonts w:hint="eastAsia"/>
          <w:iCs/>
          <w:lang w:eastAsia="zh-CN"/>
        </w:rPr>
        <w:t>1</w:t>
      </w:r>
      <w:r w:rsidRPr="00A23514">
        <w:rPr>
          <w:rFonts w:hint="eastAsia"/>
          <w:iCs/>
          <w:lang w:eastAsia="zh-CN"/>
        </w:rPr>
        <w:t>节提供了用于确定</w:t>
      </w:r>
      <w:r w:rsidRPr="00A23514">
        <w:rPr>
          <w:rFonts w:hint="eastAsia"/>
          <w:iCs/>
          <w:lang w:eastAsia="zh-CN"/>
        </w:rPr>
        <w:t>1</w:t>
      </w:r>
      <w:r w:rsidRPr="00A23514">
        <w:rPr>
          <w:rFonts w:hint="eastAsia"/>
          <w:iCs/>
          <w:lang w:eastAsia="zh-CN"/>
        </w:rPr>
        <w:t>区和</w:t>
      </w:r>
      <w:r w:rsidRPr="00A23514">
        <w:rPr>
          <w:rFonts w:hint="eastAsia"/>
          <w:iCs/>
          <w:lang w:eastAsia="zh-CN"/>
        </w:rPr>
        <w:t>3</w:t>
      </w:r>
      <w:r w:rsidRPr="00A23514">
        <w:rPr>
          <w:rFonts w:hint="eastAsia"/>
          <w:iCs/>
          <w:lang w:eastAsia="zh-CN"/>
        </w:rPr>
        <w:t>区规划和表列频率指配协调要求的标准；</w:t>
      </w:r>
    </w:p>
    <w:p w14:paraId="010E3918" w14:textId="77777777" w:rsidR="003075AE" w:rsidRPr="00A23514" w:rsidRDefault="003075AE" w:rsidP="003075AE">
      <w:pPr>
        <w:rPr>
          <w:iCs/>
          <w:highlight w:val="cyan"/>
          <w:lang w:eastAsia="zh-CN"/>
        </w:rPr>
      </w:pPr>
      <w:r w:rsidRPr="00A23514">
        <w:rPr>
          <w:i/>
          <w:iCs/>
          <w:lang w:eastAsia="zh-CN"/>
        </w:rPr>
        <w:t>e)</w:t>
      </w:r>
      <w:r w:rsidRPr="00A23514">
        <w:rPr>
          <w:rFonts w:ascii="TimesNewRomanPSMT" w:hAnsi="TimesNewRomanPSMT" w:cs="TimesNewRomanPSMT"/>
          <w:szCs w:val="24"/>
          <w:lang w:val="en-US" w:eastAsia="zh-CN"/>
        </w:rPr>
        <w:tab/>
      </w:r>
      <w:r w:rsidRPr="00A23514">
        <w:rPr>
          <w:rFonts w:hint="eastAsia"/>
          <w:iCs/>
          <w:lang w:eastAsia="zh-CN"/>
        </w:rPr>
        <w:t>附录</w:t>
      </w:r>
      <w:r w:rsidRPr="00A23514">
        <w:rPr>
          <w:rFonts w:hint="eastAsia"/>
          <w:b/>
          <w:iCs/>
          <w:lang w:eastAsia="zh-CN"/>
        </w:rPr>
        <w:t>30</w:t>
      </w:r>
      <w:r w:rsidRPr="00A23514">
        <w:rPr>
          <w:rFonts w:hint="eastAsia"/>
          <w:b/>
          <w:iCs/>
          <w:lang w:eastAsia="zh-CN"/>
        </w:rPr>
        <w:t>（</w:t>
      </w:r>
      <w:r w:rsidRPr="00A23514">
        <w:rPr>
          <w:rFonts w:hint="eastAsia"/>
          <w:b/>
          <w:iCs/>
          <w:lang w:eastAsia="zh-CN"/>
        </w:rPr>
        <w:t>WRC-15</w:t>
      </w:r>
      <w:r w:rsidRPr="00A23514">
        <w:rPr>
          <w:rFonts w:hint="eastAsia"/>
          <w:b/>
          <w:iCs/>
          <w:lang w:eastAsia="zh-CN"/>
        </w:rPr>
        <w:t>，修订版）</w:t>
      </w:r>
      <w:r w:rsidRPr="00A23514">
        <w:rPr>
          <w:rFonts w:hint="eastAsia"/>
          <w:iCs/>
          <w:lang w:eastAsia="zh-CN"/>
        </w:rPr>
        <w:t>附件</w:t>
      </w:r>
      <w:r w:rsidRPr="00A23514">
        <w:rPr>
          <w:rFonts w:hint="eastAsia"/>
          <w:iCs/>
          <w:lang w:eastAsia="zh-CN"/>
        </w:rPr>
        <w:t>1</w:t>
      </w:r>
      <w:r w:rsidRPr="00A23514">
        <w:rPr>
          <w:rFonts w:hint="eastAsia"/>
          <w:iCs/>
          <w:lang w:eastAsia="zh-CN"/>
        </w:rPr>
        <w:t>第</w:t>
      </w:r>
      <w:r w:rsidRPr="00A23514">
        <w:rPr>
          <w:rFonts w:hint="eastAsia"/>
          <w:iCs/>
          <w:lang w:eastAsia="zh-CN"/>
        </w:rPr>
        <w:t>1</w:t>
      </w:r>
      <w:r w:rsidRPr="00A23514">
        <w:rPr>
          <w:rFonts w:hint="eastAsia"/>
          <w:iCs/>
          <w:lang w:eastAsia="zh-CN"/>
        </w:rPr>
        <w:t>节中的</w:t>
      </w:r>
      <w:proofErr w:type="spellStart"/>
      <w:r w:rsidRPr="00A23514">
        <w:rPr>
          <w:rFonts w:hint="eastAsia"/>
          <w:iCs/>
          <w:lang w:eastAsia="zh-CN"/>
        </w:rPr>
        <w:t>pfd</w:t>
      </w:r>
      <w:proofErr w:type="spellEnd"/>
      <w:r w:rsidRPr="00A23514">
        <w:rPr>
          <w:rFonts w:hint="eastAsia"/>
          <w:iCs/>
          <w:lang w:eastAsia="zh-CN"/>
        </w:rPr>
        <w:t>掩模值的依据是</w:t>
      </w:r>
      <w:r w:rsidRPr="00A23514">
        <w:rPr>
          <w:rFonts w:hint="eastAsia"/>
          <w:iCs/>
          <w:lang w:eastAsia="zh-CN"/>
        </w:rPr>
        <w:t>WRC-2000</w:t>
      </w:r>
      <w:r w:rsidRPr="00A23514">
        <w:rPr>
          <w:rFonts w:hint="eastAsia"/>
          <w:iCs/>
          <w:lang w:eastAsia="zh-CN"/>
        </w:rPr>
        <w:t>采用的基于最小地球站接收天线尺寸为</w:t>
      </w:r>
      <w:r w:rsidRPr="00A23514">
        <w:rPr>
          <w:rFonts w:hint="eastAsia"/>
          <w:iCs/>
          <w:lang w:eastAsia="zh-CN"/>
        </w:rPr>
        <w:t>60</w:t>
      </w:r>
      <w:r w:rsidRPr="00A23514">
        <w:rPr>
          <w:rFonts w:hint="eastAsia"/>
          <w:iCs/>
          <w:lang w:eastAsia="zh-CN"/>
        </w:rPr>
        <w:t>厘米的参数；</w:t>
      </w:r>
    </w:p>
    <w:p w14:paraId="19B0ECBE" w14:textId="77777777" w:rsidR="003075AE" w:rsidRPr="00A23514" w:rsidRDefault="003075AE" w:rsidP="003075AE">
      <w:pPr>
        <w:rPr>
          <w:highlight w:val="cyan"/>
          <w:lang w:eastAsia="zh-CN"/>
        </w:rPr>
      </w:pPr>
      <w:r w:rsidRPr="00A23514">
        <w:rPr>
          <w:i/>
          <w:iCs/>
          <w:lang w:eastAsia="zh-CN"/>
        </w:rPr>
        <w:t>f)</w:t>
      </w:r>
      <w:r w:rsidRPr="00A23514">
        <w:rPr>
          <w:lang w:eastAsia="zh-CN"/>
        </w:rPr>
        <w:tab/>
      </w:r>
      <w:r w:rsidRPr="00A23514">
        <w:rPr>
          <w:rFonts w:hint="eastAsia"/>
          <w:lang w:eastAsia="zh-CN"/>
        </w:rPr>
        <w:t>BSS</w:t>
      </w:r>
      <w:r w:rsidRPr="00A23514">
        <w:rPr>
          <w:rFonts w:hint="eastAsia"/>
          <w:lang w:eastAsia="zh-CN"/>
        </w:rPr>
        <w:t>对该频段的使用须遵守附录</w:t>
      </w:r>
      <w:r w:rsidRPr="00A23514">
        <w:rPr>
          <w:rFonts w:hint="eastAsia"/>
          <w:b/>
          <w:lang w:eastAsia="zh-CN"/>
        </w:rPr>
        <w:t>30</w:t>
      </w:r>
      <w:r w:rsidRPr="00A23514">
        <w:rPr>
          <w:rFonts w:hint="eastAsia"/>
          <w:b/>
          <w:lang w:eastAsia="zh-CN"/>
        </w:rPr>
        <w:t>（</w:t>
      </w:r>
      <w:r w:rsidRPr="00A23514">
        <w:rPr>
          <w:rFonts w:hint="eastAsia"/>
          <w:b/>
          <w:lang w:eastAsia="zh-CN"/>
        </w:rPr>
        <w:t>WRC-19</w:t>
      </w:r>
      <w:r w:rsidRPr="00A23514">
        <w:rPr>
          <w:rFonts w:hint="eastAsia"/>
          <w:b/>
          <w:lang w:eastAsia="zh-CN"/>
        </w:rPr>
        <w:t>，修订版）</w:t>
      </w:r>
      <w:r w:rsidRPr="00A23514">
        <w:rPr>
          <w:rFonts w:hint="eastAsia"/>
          <w:lang w:eastAsia="zh-CN"/>
        </w:rPr>
        <w:t>第</w:t>
      </w:r>
      <w:r w:rsidRPr="00A23514">
        <w:rPr>
          <w:rFonts w:hint="eastAsia"/>
          <w:lang w:eastAsia="zh-CN"/>
        </w:rPr>
        <w:t>4</w:t>
      </w:r>
      <w:r w:rsidRPr="00A23514">
        <w:rPr>
          <w:rFonts w:hint="eastAsia"/>
          <w:lang w:eastAsia="zh-CN"/>
        </w:rPr>
        <w:t>条的协调程序，</w:t>
      </w:r>
    </w:p>
    <w:p w14:paraId="3376F025" w14:textId="77777777" w:rsidR="003075AE" w:rsidRPr="00A23514" w:rsidRDefault="003075AE" w:rsidP="00866EC2">
      <w:pPr>
        <w:pStyle w:val="Call"/>
        <w:rPr>
          <w:lang w:eastAsia="zh-CN"/>
        </w:rPr>
      </w:pPr>
      <w:r w:rsidRPr="00A23514">
        <w:rPr>
          <w:rFonts w:hint="eastAsia"/>
          <w:lang w:eastAsia="zh-CN"/>
        </w:rPr>
        <w:t>注意到</w:t>
      </w:r>
    </w:p>
    <w:p w14:paraId="74E7867B" w14:textId="77777777" w:rsidR="003075AE" w:rsidRPr="00A23514" w:rsidRDefault="003075AE" w:rsidP="003075AE">
      <w:pPr>
        <w:rPr>
          <w:lang w:eastAsia="zh-CN"/>
        </w:rPr>
      </w:pPr>
      <w:r w:rsidRPr="00A23514">
        <w:rPr>
          <w:i/>
          <w:iCs/>
          <w:lang w:eastAsia="zh-CN"/>
        </w:rPr>
        <w:t>a)</w:t>
      </w:r>
      <w:r w:rsidRPr="00A23514">
        <w:rPr>
          <w:lang w:eastAsia="zh-CN"/>
        </w:rPr>
        <w:tab/>
      </w:r>
      <w:r w:rsidRPr="00A23514">
        <w:rPr>
          <w:rFonts w:hint="eastAsia"/>
          <w:lang w:eastAsia="zh-CN"/>
        </w:rPr>
        <w:t>国际电联无线电通信部门（</w:t>
      </w:r>
      <w:r w:rsidRPr="00A23514">
        <w:rPr>
          <w:lang w:eastAsia="zh-CN"/>
        </w:rPr>
        <w:t>ITU-R</w:t>
      </w:r>
      <w:r w:rsidRPr="00A23514">
        <w:rPr>
          <w:rFonts w:hint="eastAsia"/>
          <w:lang w:eastAsia="zh-CN"/>
        </w:rPr>
        <w:t>）已在筹备</w:t>
      </w:r>
      <w:r w:rsidRPr="00A23514">
        <w:rPr>
          <w:rFonts w:hint="eastAsia"/>
          <w:lang w:eastAsia="zh-CN"/>
        </w:rPr>
        <w:t>BSS</w:t>
      </w:r>
      <w:r w:rsidRPr="00A23514">
        <w:rPr>
          <w:rFonts w:hint="eastAsia"/>
          <w:lang w:eastAsia="zh-CN"/>
        </w:rPr>
        <w:t>规划大会的过程中开展了大量研究，并起草了多份报告和建议书；</w:t>
      </w:r>
    </w:p>
    <w:p w14:paraId="711F065E" w14:textId="0C385D3E" w:rsidR="003075AE" w:rsidRPr="00A23514" w:rsidRDefault="003075AE" w:rsidP="003075AE">
      <w:pPr>
        <w:tabs>
          <w:tab w:val="clear" w:pos="1871"/>
          <w:tab w:val="clear" w:pos="2268"/>
        </w:tabs>
        <w:overflowPunct/>
        <w:textAlignment w:val="auto"/>
        <w:rPr>
          <w:szCs w:val="24"/>
          <w:highlight w:val="cyan"/>
          <w:lang w:val="en-US" w:eastAsia="zh-CN"/>
        </w:rPr>
      </w:pPr>
      <w:r w:rsidRPr="00A23514">
        <w:rPr>
          <w:i/>
          <w:iCs/>
          <w:lang w:eastAsia="zh-CN"/>
        </w:rPr>
        <w:t>b)</w:t>
      </w:r>
      <w:r w:rsidRPr="00A23514">
        <w:rPr>
          <w:lang w:eastAsia="zh-CN"/>
        </w:rPr>
        <w:tab/>
      </w:r>
      <w:r w:rsidRPr="00A23514">
        <w:rPr>
          <w:rFonts w:hint="eastAsia"/>
          <w:szCs w:val="24"/>
          <w:lang w:val="en-US" w:eastAsia="zh-CN"/>
        </w:rPr>
        <w:t>在</w:t>
      </w:r>
      <w:r w:rsidRPr="00A23514">
        <w:rPr>
          <w:rFonts w:hint="eastAsia"/>
          <w:szCs w:val="24"/>
          <w:lang w:val="en-US" w:eastAsia="zh-CN"/>
        </w:rPr>
        <w:t>WRC-19</w:t>
      </w:r>
      <w:r w:rsidRPr="00A23514">
        <w:rPr>
          <w:rFonts w:hint="eastAsia"/>
          <w:szCs w:val="24"/>
          <w:lang w:val="en-US" w:eastAsia="zh-CN"/>
        </w:rPr>
        <w:t>之前，在对地静止卫星轨道</w:t>
      </w:r>
      <w:r w:rsidRPr="00A23514">
        <w:rPr>
          <w:szCs w:val="24"/>
          <w:lang w:val="en-US" w:eastAsia="zh-CN"/>
        </w:rPr>
        <w:t>37.2</w:t>
      </w:r>
      <w:r w:rsidR="00121306" w:rsidRPr="00A23514">
        <w:rPr>
          <w:lang w:eastAsia="zh-CN"/>
        </w:rPr>
        <w:t>°</w:t>
      </w:r>
      <w:r w:rsidRPr="00A23514">
        <w:rPr>
          <w:szCs w:val="24"/>
          <w:lang w:val="en-US" w:eastAsia="zh-CN"/>
        </w:rPr>
        <w:t>W</w:t>
      </w:r>
      <w:r w:rsidRPr="00A23514">
        <w:rPr>
          <w:rFonts w:hint="eastAsia"/>
          <w:szCs w:val="24"/>
          <w:lang w:val="en-US" w:eastAsia="zh-CN"/>
        </w:rPr>
        <w:t>和</w:t>
      </w:r>
      <w:r w:rsidRPr="00A23514">
        <w:rPr>
          <w:szCs w:val="24"/>
          <w:lang w:val="en-US" w:eastAsia="zh-CN"/>
        </w:rPr>
        <w:t>10</w:t>
      </w:r>
      <w:r w:rsidR="00121306" w:rsidRPr="00A23514">
        <w:rPr>
          <w:lang w:eastAsia="zh-CN"/>
        </w:rPr>
        <w:t>°</w:t>
      </w:r>
      <w:r w:rsidRPr="00A23514">
        <w:rPr>
          <w:szCs w:val="24"/>
          <w:lang w:val="en-US" w:eastAsia="zh-CN"/>
        </w:rPr>
        <w:t>E</w:t>
      </w:r>
      <w:r w:rsidRPr="00A23514">
        <w:rPr>
          <w:rFonts w:hint="eastAsia"/>
          <w:szCs w:val="24"/>
          <w:lang w:val="en-US" w:eastAsia="zh-CN"/>
        </w:rPr>
        <w:t>之间的轨道弧内，在</w:t>
      </w:r>
      <w:r w:rsidRPr="00A23514">
        <w:rPr>
          <w:rFonts w:hint="eastAsia"/>
          <w:szCs w:val="24"/>
          <w:lang w:val="en-US" w:eastAsia="zh-CN"/>
        </w:rPr>
        <w:t>11.7</w:t>
      </w:r>
      <w:r w:rsidR="002A7D0B">
        <w:rPr>
          <w:szCs w:val="24"/>
          <w:lang w:val="en-US" w:eastAsia="zh-CN"/>
        </w:rPr>
        <w:noBreakHyphen/>
      </w:r>
      <w:r w:rsidRPr="00A23514">
        <w:rPr>
          <w:rFonts w:hint="eastAsia"/>
          <w:szCs w:val="24"/>
          <w:lang w:val="en-US" w:eastAsia="zh-CN"/>
        </w:rPr>
        <w:t>12.2</w:t>
      </w:r>
      <w:r w:rsidR="00121306">
        <w:rPr>
          <w:lang w:eastAsia="zh-CN"/>
        </w:rPr>
        <w:t xml:space="preserve"> </w:t>
      </w:r>
      <w:r w:rsidRPr="00A23514">
        <w:rPr>
          <w:rFonts w:hint="eastAsia"/>
          <w:szCs w:val="24"/>
          <w:lang w:val="en-US" w:eastAsia="zh-CN"/>
        </w:rPr>
        <w:t>GHz</w:t>
      </w:r>
      <w:r w:rsidRPr="00A23514">
        <w:rPr>
          <w:rFonts w:hint="eastAsia"/>
          <w:szCs w:val="24"/>
          <w:lang w:val="en-US" w:eastAsia="zh-CN"/>
        </w:rPr>
        <w:t>频段对</w:t>
      </w:r>
      <w:r w:rsidRPr="00A23514">
        <w:rPr>
          <w:rFonts w:hint="eastAsia"/>
          <w:szCs w:val="24"/>
          <w:lang w:val="en-US" w:eastAsia="zh-CN"/>
        </w:rPr>
        <w:t>1</w:t>
      </w:r>
      <w:r w:rsidRPr="00A23514">
        <w:rPr>
          <w:rFonts w:hint="eastAsia"/>
          <w:szCs w:val="24"/>
          <w:lang w:val="en-US" w:eastAsia="zh-CN"/>
        </w:rPr>
        <w:t>区和</w:t>
      </w:r>
      <w:r w:rsidRPr="00A23514">
        <w:rPr>
          <w:rFonts w:hint="eastAsia"/>
          <w:szCs w:val="24"/>
          <w:lang w:val="en-US" w:eastAsia="zh-CN"/>
        </w:rPr>
        <w:t>3</w:t>
      </w:r>
      <w:r w:rsidRPr="00A23514">
        <w:rPr>
          <w:rFonts w:hint="eastAsia"/>
          <w:szCs w:val="24"/>
          <w:lang w:val="en-US" w:eastAsia="zh-CN"/>
        </w:rPr>
        <w:t>区附加使用的任何拟议新的或修改的指配在某些轨位的使用进行了限制；</w:t>
      </w:r>
    </w:p>
    <w:p w14:paraId="4E4438F6" w14:textId="78A9B3AB" w:rsidR="003075AE" w:rsidRPr="00A23514" w:rsidRDefault="003075AE" w:rsidP="003075AE">
      <w:pPr>
        <w:tabs>
          <w:tab w:val="clear" w:pos="1871"/>
          <w:tab w:val="clear" w:pos="2268"/>
        </w:tabs>
        <w:overflowPunct/>
        <w:textAlignment w:val="auto"/>
        <w:rPr>
          <w:szCs w:val="24"/>
          <w:lang w:val="en-US" w:eastAsia="zh-CN"/>
        </w:rPr>
      </w:pPr>
      <w:r w:rsidRPr="00A23514">
        <w:rPr>
          <w:i/>
          <w:iCs/>
          <w:lang w:eastAsia="zh-CN"/>
        </w:rPr>
        <w:t>c)</w:t>
      </w:r>
      <w:r w:rsidRPr="00A23514">
        <w:rPr>
          <w:szCs w:val="24"/>
          <w:lang w:val="en-US" w:eastAsia="zh-CN"/>
        </w:rPr>
        <w:tab/>
      </w:r>
      <w:r w:rsidRPr="00A23514">
        <w:rPr>
          <w:rFonts w:hint="eastAsia"/>
          <w:szCs w:val="24"/>
          <w:lang w:val="en-US" w:eastAsia="zh-CN"/>
        </w:rPr>
        <w:t>考虑到由于在该轨道弧中对轨位使用的限制而获得的保护，一些接收天线尺寸小于</w:t>
      </w:r>
      <w:r w:rsidRPr="00A23514">
        <w:rPr>
          <w:rFonts w:hint="eastAsia"/>
          <w:szCs w:val="24"/>
          <w:lang w:val="en-US" w:eastAsia="zh-CN"/>
        </w:rPr>
        <w:t>60</w:t>
      </w:r>
      <w:r w:rsidRPr="00A23514">
        <w:rPr>
          <w:rFonts w:hint="eastAsia"/>
          <w:szCs w:val="24"/>
          <w:lang w:val="en-US" w:eastAsia="zh-CN"/>
        </w:rPr>
        <w:t>厘米的地球站的网络已在</w:t>
      </w:r>
      <w:r w:rsidRPr="00A23514">
        <w:rPr>
          <w:rFonts w:ascii="STKaiti" w:eastAsia="STKaiti" w:hAnsi="STKaiti" w:hint="eastAsia"/>
          <w:szCs w:val="24"/>
          <w:lang w:val="en-US" w:eastAsia="zh-CN"/>
        </w:rPr>
        <w:t>注意到</w:t>
      </w:r>
      <w:r w:rsidRPr="00A23514">
        <w:rPr>
          <w:rFonts w:eastAsia="STKaiti"/>
          <w:i/>
          <w:iCs/>
          <w:szCs w:val="24"/>
          <w:lang w:val="en-US" w:eastAsia="zh-CN"/>
        </w:rPr>
        <w:t>b)</w:t>
      </w:r>
      <w:r w:rsidRPr="00A23514">
        <w:rPr>
          <w:rFonts w:hint="eastAsia"/>
          <w:szCs w:val="24"/>
          <w:lang w:val="en-US" w:eastAsia="zh-CN"/>
        </w:rPr>
        <w:t>中提到的轨道弧内成功实施；</w:t>
      </w:r>
    </w:p>
    <w:p w14:paraId="2A4A161A" w14:textId="6C690E7D" w:rsidR="003075AE" w:rsidRPr="00A23514" w:rsidRDefault="003075AE" w:rsidP="003075AE">
      <w:pPr>
        <w:tabs>
          <w:tab w:val="clear" w:pos="1871"/>
          <w:tab w:val="clear" w:pos="2268"/>
        </w:tabs>
        <w:overflowPunct/>
        <w:textAlignment w:val="auto"/>
        <w:rPr>
          <w:lang w:val="en-US" w:eastAsia="zh-CN"/>
        </w:rPr>
      </w:pPr>
      <w:r w:rsidRPr="00A23514">
        <w:rPr>
          <w:i/>
          <w:iCs/>
          <w:lang w:eastAsia="zh-CN"/>
        </w:rPr>
        <w:t>d)</w:t>
      </w:r>
      <w:r w:rsidRPr="00A23514">
        <w:rPr>
          <w:i/>
          <w:lang w:val="en-US" w:eastAsia="zh-CN"/>
        </w:rPr>
        <w:tab/>
      </w:r>
      <w:r w:rsidRPr="00A23514">
        <w:rPr>
          <w:rFonts w:hint="eastAsia"/>
          <w:lang w:eastAsia="zh-CN"/>
        </w:rPr>
        <w:t>如果删除轨位限制，须确保</w:t>
      </w:r>
      <w:r w:rsidRPr="00A23514">
        <w:rPr>
          <w:rFonts w:ascii="STKaiti" w:eastAsia="STKaiti" w:hAnsi="STKaiti" w:hint="eastAsia"/>
          <w:lang w:eastAsia="zh-CN"/>
        </w:rPr>
        <w:t>注意到</w:t>
      </w:r>
      <w:r w:rsidRPr="00A23514">
        <w:rPr>
          <w:rFonts w:eastAsia="STKaiti" w:hint="eastAsia"/>
          <w:i/>
          <w:iCs/>
          <w:szCs w:val="24"/>
          <w:lang w:val="en-US" w:eastAsia="zh-CN"/>
        </w:rPr>
        <w:t>c)</w:t>
      </w:r>
      <w:r w:rsidRPr="00A23514">
        <w:rPr>
          <w:rFonts w:hint="eastAsia"/>
          <w:lang w:eastAsia="zh-CN"/>
        </w:rPr>
        <w:t>中提及的对卫星指配的保护；</w:t>
      </w:r>
    </w:p>
    <w:p w14:paraId="773EAA06" w14:textId="77777777" w:rsidR="003075AE" w:rsidRPr="00A23514" w:rsidRDefault="003075AE" w:rsidP="003075AE">
      <w:pPr>
        <w:rPr>
          <w:szCs w:val="24"/>
          <w:lang w:val="en-US" w:eastAsia="zh-CN"/>
        </w:rPr>
      </w:pPr>
      <w:r w:rsidRPr="00A23514">
        <w:rPr>
          <w:i/>
          <w:iCs/>
          <w:lang w:eastAsia="zh-CN"/>
        </w:rPr>
        <w:t>e)</w:t>
      </w:r>
      <w:r w:rsidRPr="00A23514">
        <w:rPr>
          <w:i/>
          <w:lang w:eastAsia="zh-CN"/>
        </w:rPr>
        <w:tab/>
      </w:r>
      <w:r w:rsidRPr="00A23514">
        <w:rPr>
          <w:rFonts w:hint="eastAsia"/>
          <w:szCs w:val="24"/>
          <w:lang w:val="en-US" w:eastAsia="zh-CN"/>
        </w:rPr>
        <w:t>37.</w:t>
      </w:r>
      <w:r w:rsidRPr="00A23514">
        <w:rPr>
          <w:szCs w:val="24"/>
          <w:lang w:val="en-US" w:eastAsia="zh-CN"/>
        </w:rPr>
        <w:t>2°W</w:t>
      </w:r>
      <w:r w:rsidRPr="00A23514">
        <w:rPr>
          <w:szCs w:val="24"/>
          <w:lang w:val="en-US" w:eastAsia="zh-CN"/>
        </w:rPr>
        <w:t>和</w:t>
      </w:r>
      <w:r w:rsidRPr="00A23514">
        <w:rPr>
          <w:szCs w:val="24"/>
          <w:lang w:val="en-US" w:eastAsia="zh-CN"/>
        </w:rPr>
        <w:t>10°E</w:t>
      </w:r>
      <w:r w:rsidRPr="00A23514">
        <w:rPr>
          <w:rFonts w:hint="eastAsia"/>
          <w:szCs w:val="24"/>
          <w:lang w:val="en-US" w:eastAsia="zh-CN"/>
        </w:rPr>
        <w:t>之间的对地静止卫星轨道由</w:t>
      </w:r>
      <w:r w:rsidRPr="00A23514">
        <w:rPr>
          <w:rFonts w:hint="eastAsia"/>
          <w:szCs w:val="24"/>
          <w:lang w:val="en-US" w:eastAsia="zh-CN"/>
        </w:rPr>
        <w:t>1</w:t>
      </w:r>
      <w:r w:rsidRPr="00A23514">
        <w:rPr>
          <w:rFonts w:hint="eastAsia"/>
          <w:szCs w:val="24"/>
          <w:lang w:val="en-US" w:eastAsia="zh-CN"/>
        </w:rPr>
        <w:t>区</w:t>
      </w:r>
      <w:r w:rsidRPr="00A23514">
        <w:rPr>
          <w:rFonts w:hint="eastAsia"/>
          <w:szCs w:val="24"/>
          <w:lang w:val="en-US" w:eastAsia="zh-CN"/>
        </w:rPr>
        <w:t>BSS</w:t>
      </w:r>
      <w:r w:rsidRPr="00A23514">
        <w:rPr>
          <w:rFonts w:hint="eastAsia"/>
          <w:szCs w:val="24"/>
          <w:lang w:val="en-US" w:eastAsia="zh-CN"/>
        </w:rPr>
        <w:t>和</w:t>
      </w:r>
      <w:r w:rsidRPr="00A23514">
        <w:rPr>
          <w:rFonts w:hint="eastAsia"/>
          <w:szCs w:val="24"/>
          <w:lang w:val="en-US" w:eastAsia="zh-CN"/>
        </w:rPr>
        <w:t>2</w:t>
      </w:r>
      <w:r w:rsidRPr="00A23514">
        <w:rPr>
          <w:rFonts w:hint="eastAsia"/>
          <w:szCs w:val="24"/>
          <w:lang w:val="en-US" w:eastAsia="zh-CN"/>
        </w:rPr>
        <w:t>区</w:t>
      </w:r>
      <w:r w:rsidRPr="00A23514">
        <w:rPr>
          <w:rFonts w:hint="eastAsia"/>
          <w:szCs w:val="24"/>
          <w:lang w:val="en-US" w:eastAsia="zh-CN"/>
        </w:rPr>
        <w:t>FSS</w:t>
      </w:r>
      <w:r w:rsidRPr="00A23514">
        <w:rPr>
          <w:rFonts w:hint="eastAsia"/>
          <w:szCs w:val="24"/>
          <w:lang w:val="en-US" w:eastAsia="zh-CN"/>
        </w:rPr>
        <w:t>网络广泛使用；</w:t>
      </w:r>
    </w:p>
    <w:p w14:paraId="3A0DAC6E" w14:textId="7C048E85" w:rsidR="003075AE" w:rsidRPr="00A23514" w:rsidRDefault="003075AE" w:rsidP="003075AE">
      <w:pPr>
        <w:rPr>
          <w:i/>
          <w:lang w:eastAsia="zh-CN"/>
        </w:rPr>
      </w:pPr>
      <w:r w:rsidRPr="00A23514">
        <w:rPr>
          <w:i/>
          <w:iCs/>
          <w:lang w:eastAsia="zh-CN"/>
        </w:rPr>
        <w:t>f)</w:t>
      </w:r>
      <w:r w:rsidRPr="00A23514">
        <w:rPr>
          <w:szCs w:val="24"/>
          <w:lang w:val="en-US" w:eastAsia="zh-CN"/>
        </w:rPr>
        <w:tab/>
      </w:r>
      <w:r w:rsidRPr="00A23514">
        <w:rPr>
          <w:rFonts w:hint="eastAsia"/>
          <w:szCs w:val="24"/>
          <w:lang w:val="en-US" w:eastAsia="zh-CN"/>
        </w:rPr>
        <w:t>应鼓励公平获取和有效使用</w:t>
      </w:r>
      <w:r w:rsidRPr="00A23514">
        <w:rPr>
          <w:rFonts w:hint="eastAsia"/>
          <w:szCs w:val="24"/>
          <w:lang w:val="en-US" w:eastAsia="zh-CN"/>
        </w:rPr>
        <w:t>12</w:t>
      </w:r>
      <w:r w:rsidR="00121306">
        <w:rPr>
          <w:szCs w:val="24"/>
          <w:lang w:val="en-US" w:eastAsia="zh-CN"/>
        </w:rPr>
        <w:t xml:space="preserve"> </w:t>
      </w:r>
      <w:r w:rsidRPr="00A23514">
        <w:rPr>
          <w:rFonts w:hint="eastAsia"/>
          <w:szCs w:val="24"/>
          <w:lang w:val="en-US" w:eastAsia="zh-CN"/>
        </w:rPr>
        <w:t>GHz</w:t>
      </w:r>
      <w:r w:rsidRPr="00A23514">
        <w:rPr>
          <w:rFonts w:hint="eastAsia"/>
          <w:szCs w:val="24"/>
          <w:lang w:val="en-US" w:eastAsia="zh-CN"/>
        </w:rPr>
        <w:t>这一频率范围，</w:t>
      </w:r>
    </w:p>
    <w:p w14:paraId="399CC25E" w14:textId="77777777" w:rsidR="003075AE" w:rsidRPr="00A23514" w:rsidRDefault="003075AE" w:rsidP="00866EC2">
      <w:pPr>
        <w:pStyle w:val="Call"/>
        <w:rPr>
          <w:lang w:eastAsia="zh-CN"/>
        </w:rPr>
      </w:pPr>
      <w:r w:rsidRPr="00A23514">
        <w:rPr>
          <w:rFonts w:hint="eastAsia"/>
          <w:lang w:eastAsia="zh-CN"/>
        </w:rPr>
        <w:lastRenderedPageBreak/>
        <w:t>做出决议</w:t>
      </w:r>
    </w:p>
    <w:p w14:paraId="4DD951C9" w14:textId="77777777" w:rsidR="003075AE" w:rsidRPr="00A23514" w:rsidRDefault="003075AE" w:rsidP="003075AE">
      <w:pPr>
        <w:rPr>
          <w:lang w:eastAsia="zh-CN"/>
        </w:rPr>
      </w:pPr>
      <w:r w:rsidRPr="00A23514">
        <w:rPr>
          <w:lang w:eastAsia="zh-CN"/>
        </w:rPr>
        <w:t>1</w:t>
      </w:r>
      <w:r w:rsidRPr="00A23514">
        <w:rPr>
          <w:lang w:eastAsia="zh-CN"/>
        </w:rPr>
        <w:tab/>
      </w:r>
      <w:r w:rsidRPr="00A23514">
        <w:rPr>
          <w:rFonts w:hint="eastAsia"/>
          <w:lang w:eastAsia="zh-CN"/>
        </w:rPr>
        <w:t>本决议仅适用于已实施</w:t>
      </w:r>
      <w:r w:rsidRPr="00A23514">
        <w:rPr>
          <w:position w:val="6"/>
          <w:sz w:val="18"/>
          <w:lang w:eastAsia="zh-CN"/>
        </w:rPr>
        <w:footnoteReference w:customMarkFollows="1" w:id="5"/>
        <w:t>1</w:t>
      </w:r>
      <w:r w:rsidRPr="00A23514">
        <w:rPr>
          <w:rFonts w:hint="eastAsia"/>
          <w:lang w:eastAsia="zh-CN"/>
        </w:rPr>
        <w:t>的网络，且其地球站接收天线尺寸小于</w:t>
      </w:r>
      <w:r w:rsidRPr="00A23514">
        <w:rPr>
          <w:rFonts w:hint="eastAsia"/>
          <w:lang w:eastAsia="zh-CN"/>
        </w:rPr>
        <w:t>60</w:t>
      </w:r>
      <w:r w:rsidRPr="00A23514">
        <w:rPr>
          <w:rFonts w:hint="eastAsia"/>
          <w:lang w:eastAsia="zh-CN"/>
        </w:rPr>
        <w:t>厘米（</w:t>
      </w:r>
      <w:r w:rsidRPr="00A23514">
        <w:rPr>
          <w:rFonts w:hint="eastAsia"/>
          <w:lang w:eastAsia="zh-CN"/>
        </w:rPr>
        <w:t>40</w:t>
      </w:r>
      <w:r w:rsidRPr="00A23514">
        <w:rPr>
          <w:rFonts w:hint="eastAsia"/>
          <w:lang w:eastAsia="zh-CN"/>
        </w:rPr>
        <w:t>厘米和</w:t>
      </w:r>
      <w:r w:rsidRPr="00A23514">
        <w:rPr>
          <w:rFonts w:hint="eastAsia"/>
          <w:lang w:eastAsia="zh-CN"/>
        </w:rPr>
        <w:t>45</w:t>
      </w:r>
      <w:r w:rsidRPr="00A23514">
        <w:rPr>
          <w:rFonts w:hint="eastAsia"/>
          <w:lang w:eastAsia="zh-CN"/>
        </w:rPr>
        <w:t>厘米），如本决议附件</w:t>
      </w:r>
      <w:r w:rsidRPr="00A23514">
        <w:rPr>
          <w:rFonts w:hint="eastAsia"/>
          <w:lang w:eastAsia="zh-CN"/>
        </w:rPr>
        <w:t>1</w:t>
      </w:r>
      <w:r w:rsidRPr="00A23514">
        <w:rPr>
          <w:rFonts w:hint="eastAsia"/>
          <w:lang w:eastAsia="zh-CN"/>
        </w:rPr>
        <w:t>所述；</w:t>
      </w:r>
    </w:p>
    <w:p w14:paraId="25236A5B" w14:textId="4718F786" w:rsidR="003075AE" w:rsidRPr="00A23514" w:rsidRDefault="003075AE" w:rsidP="003075AE">
      <w:pPr>
        <w:rPr>
          <w:lang w:eastAsia="zh-CN"/>
        </w:rPr>
      </w:pPr>
      <w:r w:rsidRPr="00A23514">
        <w:rPr>
          <w:lang w:eastAsia="zh-CN"/>
        </w:rPr>
        <w:t>2</w:t>
      </w:r>
      <w:r w:rsidRPr="00A23514">
        <w:rPr>
          <w:lang w:eastAsia="zh-CN"/>
        </w:rPr>
        <w:tab/>
      </w:r>
      <w:r w:rsidRPr="00A23514">
        <w:rPr>
          <w:rFonts w:hint="eastAsia"/>
          <w:lang w:eastAsia="zh-CN"/>
        </w:rPr>
        <w:t>如果无线电通信局认为上述</w:t>
      </w:r>
      <w:r w:rsidRPr="00A23514">
        <w:rPr>
          <w:rFonts w:ascii="STKaiti" w:eastAsia="STKaiti" w:hAnsi="STKaiti" w:hint="eastAsia"/>
          <w:lang w:eastAsia="zh-CN"/>
        </w:rPr>
        <w:t>做出决议</w:t>
      </w:r>
      <w:r w:rsidRPr="009F04A5">
        <w:rPr>
          <w:rFonts w:eastAsia="STKaiti"/>
          <w:lang w:eastAsia="zh-CN"/>
        </w:rPr>
        <w:t>1</w:t>
      </w:r>
      <w:r w:rsidRPr="00A23514">
        <w:rPr>
          <w:rFonts w:hint="eastAsia"/>
          <w:lang w:eastAsia="zh-CN"/>
        </w:rPr>
        <w:t>中提到的网络的频率指配受到位于本决议附件</w:t>
      </w:r>
      <w:r w:rsidRPr="00A23514">
        <w:rPr>
          <w:rFonts w:hint="eastAsia"/>
          <w:lang w:eastAsia="zh-CN"/>
        </w:rPr>
        <w:t>1</w:t>
      </w:r>
      <w:r w:rsidRPr="00A23514">
        <w:rPr>
          <w:rFonts w:hint="eastAsia"/>
          <w:lang w:eastAsia="zh-CN"/>
        </w:rPr>
        <w:t>所述</w:t>
      </w:r>
      <w:r w:rsidRPr="00A23514">
        <w:rPr>
          <w:rFonts w:hint="eastAsia"/>
          <w:lang w:eastAsia="zh-CN"/>
        </w:rPr>
        <w:t>GSO</w:t>
      </w:r>
      <w:r w:rsidRPr="00A23514">
        <w:rPr>
          <w:rFonts w:hint="eastAsia"/>
          <w:lang w:eastAsia="zh-CN"/>
        </w:rPr>
        <w:t>轨位的表列中拟议的新的或修改的指配的影响，但前提是附录</w:t>
      </w:r>
      <w:r w:rsidRPr="00A23514">
        <w:rPr>
          <w:rFonts w:hint="eastAsia"/>
          <w:b/>
          <w:lang w:eastAsia="zh-CN"/>
        </w:rPr>
        <w:t>30</w:t>
      </w:r>
      <w:r w:rsidRPr="00A23514">
        <w:rPr>
          <w:rFonts w:hint="eastAsia"/>
          <w:b/>
          <w:lang w:eastAsia="zh-CN"/>
        </w:rPr>
        <w:t>（</w:t>
      </w:r>
      <w:r w:rsidRPr="00A23514">
        <w:rPr>
          <w:rFonts w:hint="eastAsia"/>
          <w:b/>
          <w:lang w:eastAsia="zh-CN"/>
        </w:rPr>
        <w:t>WRC</w:t>
      </w:r>
      <w:r w:rsidR="009F04A5">
        <w:rPr>
          <w:b/>
          <w:lang w:eastAsia="zh-CN"/>
        </w:rPr>
        <w:noBreakHyphen/>
      </w:r>
      <w:r w:rsidRPr="00A23514">
        <w:rPr>
          <w:rFonts w:hint="eastAsia"/>
          <w:b/>
          <w:lang w:eastAsia="zh-CN"/>
        </w:rPr>
        <w:t>19</w:t>
      </w:r>
      <w:r w:rsidRPr="00A23514">
        <w:rPr>
          <w:rFonts w:hint="eastAsia"/>
          <w:b/>
          <w:lang w:eastAsia="zh-CN"/>
        </w:rPr>
        <w:t>，修订版）</w:t>
      </w:r>
      <w:r w:rsidRPr="00A23514">
        <w:rPr>
          <w:rFonts w:hint="eastAsia"/>
          <w:lang w:eastAsia="zh-CN"/>
        </w:rPr>
        <w:t>附件</w:t>
      </w:r>
      <w:r w:rsidRPr="00A23514">
        <w:rPr>
          <w:rFonts w:hint="eastAsia"/>
          <w:lang w:eastAsia="zh-CN"/>
        </w:rPr>
        <w:t>1</w:t>
      </w:r>
      <w:r w:rsidRPr="00A23514">
        <w:rPr>
          <w:rFonts w:hint="eastAsia"/>
          <w:lang w:eastAsia="zh-CN"/>
        </w:rPr>
        <w:t>中明确的以下条件</w:t>
      </w:r>
      <w:r w:rsidRPr="00A23514">
        <w:rPr>
          <w:rFonts w:hint="eastAsia"/>
          <w:lang w:val="en-US" w:eastAsia="zh-CN"/>
        </w:rPr>
        <w:t>得到满足</w:t>
      </w:r>
      <w:r w:rsidRPr="00A23514">
        <w:rPr>
          <w:rFonts w:hint="eastAsia"/>
          <w:lang w:eastAsia="zh-CN"/>
        </w:rPr>
        <w:t>：</w:t>
      </w:r>
    </w:p>
    <w:p w14:paraId="5AB3F2D5" w14:textId="684D335C" w:rsidR="003075AE" w:rsidRPr="00A23514" w:rsidRDefault="003075AE" w:rsidP="00866EC2">
      <w:pPr>
        <w:pStyle w:val="enumlev1"/>
        <w:rPr>
          <w:lang w:eastAsia="zh-CN"/>
        </w:rPr>
      </w:pPr>
      <w:r w:rsidRPr="00A23514">
        <w:rPr>
          <w:lang w:eastAsia="zh-CN"/>
        </w:rPr>
        <w:t>–</w:t>
      </w:r>
      <w:r w:rsidRPr="00A23514">
        <w:rPr>
          <w:lang w:eastAsia="zh-CN"/>
        </w:rPr>
        <w:tab/>
      </w:r>
      <w:r w:rsidRPr="00A23514">
        <w:rPr>
          <w:rFonts w:hint="eastAsia"/>
          <w:lang w:eastAsia="zh-CN"/>
        </w:rPr>
        <w:t>如果有用和干扰的空间电台之间最小的轨道间隔在最坏的电台轨道保持条件下低于</w:t>
      </w:r>
      <w:r w:rsidRPr="00A23514">
        <w:rPr>
          <w:rFonts w:hint="eastAsia"/>
          <w:lang w:eastAsia="zh-CN"/>
        </w:rPr>
        <w:t>9</w:t>
      </w:r>
      <w:r w:rsidR="00121306" w:rsidRPr="00A23514">
        <w:rPr>
          <w:lang w:eastAsia="zh-CN"/>
        </w:rPr>
        <w:t>°</w:t>
      </w:r>
      <w:r w:rsidRPr="00A23514">
        <w:rPr>
          <w:rFonts w:hint="eastAsia"/>
          <w:lang w:eastAsia="zh-CN"/>
        </w:rPr>
        <w:t>；</w:t>
      </w:r>
    </w:p>
    <w:p w14:paraId="4477C40C" w14:textId="77777777" w:rsidR="003075AE" w:rsidRPr="00A23514" w:rsidRDefault="003075AE" w:rsidP="00866EC2">
      <w:pPr>
        <w:pStyle w:val="enumlev1"/>
        <w:rPr>
          <w:highlight w:val="cyan"/>
          <w:lang w:val="en-US" w:eastAsia="zh-CN"/>
        </w:rPr>
      </w:pPr>
      <w:r w:rsidRPr="00A23514">
        <w:rPr>
          <w:lang w:eastAsia="zh-CN"/>
        </w:rPr>
        <w:t>–</w:t>
      </w:r>
      <w:r w:rsidRPr="00A23514">
        <w:rPr>
          <w:lang w:eastAsia="zh-CN"/>
        </w:rPr>
        <w:tab/>
      </w:r>
      <w:r w:rsidRPr="00A23514">
        <w:rPr>
          <w:rFonts w:hint="eastAsia"/>
          <w:lang w:eastAsia="zh-CN"/>
        </w:rPr>
        <w:t>与有用指配的至少一个测试点相对应的参考等效下行链路保护余量，包括以前修改该表列或以往任何协议的累加效应，没有下降到低于</w:t>
      </w:r>
      <w:r w:rsidRPr="00A23514">
        <w:rPr>
          <w:rFonts w:hint="eastAsia"/>
          <w:lang w:eastAsia="zh-CN"/>
        </w:rPr>
        <w:t>0</w:t>
      </w:r>
      <w:r w:rsidRPr="00A23514">
        <w:rPr>
          <w:lang w:val="en-US" w:eastAsia="zh-CN"/>
        </w:rPr>
        <w:t> </w:t>
      </w:r>
      <w:r w:rsidRPr="00A23514">
        <w:rPr>
          <w:rFonts w:hint="eastAsia"/>
          <w:lang w:eastAsia="zh-CN"/>
        </w:rPr>
        <w:t>dB</w:t>
      </w:r>
      <w:r w:rsidRPr="00A23514">
        <w:rPr>
          <w:rFonts w:hint="eastAsia"/>
          <w:lang w:eastAsia="zh-CN"/>
        </w:rPr>
        <w:t>以下</w:t>
      </w:r>
      <w:r w:rsidRPr="00A23514">
        <w:rPr>
          <w:rFonts w:hint="eastAsia"/>
          <w:lang w:eastAsia="zh-CN"/>
        </w:rPr>
        <w:t>0.45</w:t>
      </w:r>
      <w:r w:rsidRPr="00A23514">
        <w:rPr>
          <w:lang w:eastAsia="zh-CN"/>
        </w:rPr>
        <w:t> </w:t>
      </w:r>
      <w:r w:rsidRPr="00A23514">
        <w:rPr>
          <w:rFonts w:hint="eastAsia"/>
          <w:lang w:eastAsia="zh-CN"/>
        </w:rPr>
        <w:t>dB</w:t>
      </w:r>
      <w:r w:rsidRPr="00A23514">
        <w:rPr>
          <w:rFonts w:hint="eastAsia"/>
          <w:lang w:eastAsia="zh-CN"/>
        </w:rPr>
        <w:t>，或者说，如果已经是负值，没有下降到该参考等效保护余量值</w:t>
      </w:r>
      <w:r w:rsidRPr="00A23514">
        <w:rPr>
          <w:rFonts w:hint="eastAsia"/>
          <w:lang w:eastAsia="zh-CN"/>
        </w:rPr>
        <w:t>0.45</w:t>
      </w:r>
      <w:r w:rsidRPr="00A23514">
        <w:rPr>
          <w:lang w:val="en-US" w:eastAsia="zh-CN"/>
        </w:rPr>
        <w:t> </w:t>
      </w:r>
      <w:r w:rsidRPr="00A23514">
        <w:rPr>
          <w:rFonts w:hint="eastAsia"/>
          <w:lang w:eastAsia="zh-CN"/>
        </w:rPr>
        <w:t>dB</w:t>
      </w:r>
      <w:r w:rsidRPr="00A23514">
        <w:rPr>
          <w:rFonts w:hint="eastAsia"/>
          <w:lang w:eastAsia="zh-CN"/>
        </w:rPr>
        <w:t>以下</w:t>
      </w:r>
      <w:r w:rsidRPr="00A23514">
        <w:rPr>
          <w:rFonts w:hint="eastAsia"/>
          <w:lang w:val="en-US" w:eastAsia="zh-CN"/>
        </w:rPr>
        <w:t>；</w:t>
      </w:r>
    </w:p>
    <w:p w14:paraId="41A8E510" w14:textId="77777777" w:rsidR="003075AE" w:rsidRPr="00A23514" w:rsidRDefault="003075AE" w:rsidP="003075AE">
      <w:pPr>
        <w:rPr>
          <w:highlight w:val="cyan"/>
          <w:lang w:eastAsia="zh-CN"/>
        </w:rPr>
      </w:pPr>
      <w:r w:rsidRPr="00A23514">
        <w:rPr>
          <w:lang w:eastAsia="zh-CN"/>
        </w:rPr>
        <w:t>3</w:t>
      </w:r>
      <w:r w:rsidRPr="00A23514">
        <w:rPr>
          <w:lang w:eastAsia="zh-CN"/>
        </w:rPr>
        <w:tab/>
      </w:r>
      <w:r w:rsidRPr="00A23514">
        <w:rPr>
          <w:rFonts w:hint="eastAsia"/>
          <w:szCs w:val="24"/>
          <w:lang w:val="en-US" w:eastAsia="zh-CN"/>
        </w:rPr>
        <w:t>如果在</w:t>
      </w:r>
      <w:r w:rsidRPr="00A23514">
        <w:rPr>
          <w:szCs w:val="24"/>
          <w:lang w:val="en-US" w:eastAsia="zh-CN"/>
        </w:rPr>
        <w:t>37.2°W</w:t>
      </w:r>
      <w:r w:rsidRPr="00A23514">
        <w:rPr>
          <w:szCs w:val="24"/>
          <w:lang w:val="en-US" w:eastAsia="zh-CN"/>
        </w:rPr>
        <w:t>和</w:t>
      </w:r>
      <w:r w:rsidRPr="00A23514">
        <w:rPr>
          <w:szCs w:val="24"/>
          <w:lang w:val="en-US" w:eastAsia="zh-CN"/>
        </w:rPr>
        <w:t>10°E</w:t>
      </w:r>
      <w:r w:rsidRPr="00A23514">
        <w:rPr>
          <w:rFonts w:hint="eastAsia"/>
          <w:szCs w:val="24"/>
          <w:lang w:val="en-US" w:eastAsia="zh-CN"/>
        </w:rPr>
        <w:t>之间的对地静止轨道弧内，且异于本决议附件</w:t>
      </w:r>
      <w:r w:rsidRPr="00A23514">
        <w:rPr>
          <w:rFonts w:hint="eastAsia"/>
          <w:szCs w:val="24"/>
          <w:lang w:val="en-US" w:eastAsia="zh-CN"/>
        </w:rPr>
        <w:t>1</w:t>
      </w:r>
      <w:r w:rsidRPr="00A23514">
        <w:rPr>
          <w:rFonts w:hint="eastAsia"/>
          <w:szCs w:val="24"/>
          <w:lang w:val="en-US" w:eastAsia="zh-CN"/>
        </w:rPr>
        <w:t>中的轨道弧段中提交表列中拟议新指配的资料，则用于确定是否需要进行协调的附录</w:t>
      </w:r>
      <w:r w:rsidRPr="00A23514">
        <w:rPr>
          <w:rFonts w:hint="eastAsia"/>
          <w:b/>
          <w:szCs w:val="24"/>
          <w:lang w:val="en-US" w:eastAsia="zh-CN"/>
        </w:rPr>
        <w:t>30</w:t>
      </w:r>
      <w:r w:rsidRPr="00A23514">
        <w:rPr>
          <w:rFonts w:hint="eastAsia"/>
          <w:b/>
          <w:szCs w:val="24"/>
          <w:lang w:val="en-US" w:eastAsia="zh-CN"/>
        </w:rPr>
        <w:t>（</w:t>
      </w:r>
      <w:r w:rsidRPr="00A23514">
        <w:rPr>
          <w:rFonts w:hint="eastAsia"/>
          <w:b/>
          <w:szCs w:val="24"/>
          <w:lang w:val="en-US" w:eastAsia="zh-CN"/>
        </w:rPr>
        <w:t>WRC-19</w:t>
      </w:r>
      <w:r w:rsidRPr="00A23514">
        <w:rPr>
          <w:rFonts w:hint="eastAsia"/>
          <w:b/>
          <w:szCs w:val="24"/>
          <w:lang w:val="en-US" w:eastAsia="zh-CN"/>
        </w:rPr>
        <w:t>，修订版）</w:t>
      </w:r>
      <w:r w:rsidRPr="00A23514">
        <w:rPr>
          <w:rFonts w:hint="eastAsia"/>
          <w:szCs w:val="24"/>
          <w:lang w:val="en-US" w:eastAsia="zh-CN"/>
        </w:rPr>
        <w:t>附件</w:t>
      </w:r>
      <w:r w:rsidRPr="00A23514">
        <w:rPr>
          <w:rFonts w:hint="eastAsia"/>
          <w:szCs w:val="24"/>
          <w:lang w:val="en-US" w:eastAsia="zh-CN"/>
        </w:rPr>
        <w:t>1</w:t>
      </w:r>
      <w:r w:rsidRPr="00A23514">
        <w:rPr>
          <w:rFonts w:hint="eastAsia"/>
          <w:szCs w:val="24"/>
          <w:lang w:val="en-US" w:eastAsia="zh-CN"/>
        </w:rPr>
        <w:t>中的适当条款须继续针对</w:t>
      </w:r>
      <w:r w:rsidRPr="00A23514">
        <w:rPr>
          <w:rFonts w:ascii="STKaiti" w:eastAsia="STKaiti" w:hAnsi="STKaiti" w:hint="eastAsia"/>
          <w:szCs w:val="24"/>
          <w:lang w:val="en-US" w:eastAsia="zh-CN"/>
        </w:rPr>
        <w:t>做出决议1</w:t>
      </w:r>
      <w:r w:rsidRPr="00A23514">
        <w:rPr>
          <w:rFonts w:hint="eastAsia"/>
          <w:szCs w:val="24"/>
          <w:lang w:val="en-US" w:eastAsia="zh-CN"/>
        </w:rPr>
        <w:t>中提到的卫星网络的相关频率指配适用。</w:t>
      </w:r>
    </w:p>
    <w:p w14:paraId="38B58FBA" w14:textId="77777777" w:rsidR="00121306" w:rsidRDefault="00121306">
      <w:pPr>
        <w:tabs>
          <w:tab w:val="clear" w:pos="1134"/>
          <w:tab w:val="clear" w:pos="1871"/>
          <w:tab w:val="clear" w:pos="2268"/>
        </w:tabs>
        <w:overflowPunct/>
        <w:autoSpaceDE/>
        <w:autoSpaceDN/>
        <w:adjustRightInd/>
        <w:spacing w:before="0"/>
        <w:textAlignment w:val="auto"/>
        <w:rPr>
          <w:caps/>
          <w:sz w:val="28"/>
          <w:lang w:eastAsia="zh-CN"/>
        </w:rPr>
      </w:pPr>
      <w:r>
        <w:rPr>
          <w:caps/>
          <w:sz w:val="28"/>
          <w:lang w:eastAsia="zh-CN"/>
        </w:rPr>
        <w:br w:type="page"/>
      </w:r>
    </w:p>
    <w:p w14:paraId="07687573" w14:textId="5C72BC7B" w:rsidR="003075AE" w:rsidRPr="00A23514" w:rsidRDefault="003075AE" w:rsidP="00866EC2">
      <w:pPr>
        <w:pStyle w:val="AnnexNo"/>
        <w:rPr>
          <w:highlight w:val="cyan"/>
        </w:rPr>
      </w:pPr>
      <w:r w:rsidRPr="00A23514">
        <w:rPr>
          <w:rFonts w:hint="eastAsia"/>
          <w:lang w:eastAsia="zh-CN"/>
        </w:rPr>
        <w:lastRenderedPageBreak/>
        <w:t>第</w:t>
      </w:r>
      <w:r w:rsidRPr="00A23514">
        <w:t>[</w:t>
      </w:r>
      <w:r w:rsidRPr="00B56C8B">
        <w:t>RCC</w:t>
      </w:r>
      <w:r>
        <w:rPr>
          <w:rFonts w:hint="eastAsia"/>
          <w:lang w:eastAsia="zh-CN"/>
        </w:rPr>
        <w:t>/</w:t>
      </w:r>
      <w:r w:rsidRPr="00A23514">
        <w:t>A14-</w:t>
      </w:r>
      <w:r w:rsidRPr="00A23514">
        <w:rPr>
          <w:lang w:val="en-US"/>
        </w:rPr>
        <w:t>LIMITA3</w:t>
      </w:r>
      <w:r w:rsidRPr="00A23514">
        <w:t>]</w:t>
      </w:r>
      <w:r w:rsidRPr="00A23514">
        <w:rPr>
          <w:rFonts w:hint="eastAsia"/>
          <w:lang w:eastAsia="zh-CN"/>
        </w:rPr>
        <w:t>号新决议（</w:t>
      </w:r>
      <w:r w:rsidRPr="00A23514">
        <w:t>WRC-19</w:t>
      </w:r>
      <w:r w:rsidRPr="00A23514">
        <w:rPr>
          <w:rFonts w:hint="eastAsia"/>
          <w:lang w:eastAsia="zh-CN"/>
        </w:rPr>
        <w:t>）</w:t>
      </w:r>
      <w:r>
        <w:rPr>
          <w:rFonts w:hint="eastAsia"/>
          <w:lang w:eastAsia="zh-CN"/>
        </w:rPr>
        <w:t>草案</w:t>
      </w:r>
      <w:r w:rsidRPr="00A23514">
        <w:rPr>
          <w:rFonts w:hint="eastAsia"/>
          <w:lang w:eastAsia="zh-CN"/>
        </w:rPr>
        <w:t>的附件</w:t>
      </w:r>
      <w:r w:rsidRPr="00A23514">
        <w:rPr>
          <w:rFonts w:hint="eastAsia"/>
          <w:lang w:eastAsia="zh-CN"/>
        </w:rPr>
        <w:t>1</w:t>
      </w:r>
    </w:p>
    <w:p w14:paraId="4D6E8010" w14:textId="77777777" w:rsidR="003075AE" w:rsidRPr="00A23514" w:rsidRDefault="003075AE" w:rsidP="00866EC2">
      <w:pPr>
        <w:pStyle w:val="Annextitle"/>
        <w:rPr>
          <w:lang w:eastAsia="zh-CN"/>
        </w:rPr>
      </w:pPr>
      <w:r w:rsidRPr="00A23514">
        <w:rPr>
          <w:rFonts w:hint="eastAsia"/>
          <w:lang w:eastAsia="zh-CN"/>
        </w:rPr>
        <w:t>本决议适用的卫星网络和轨道弧段</w:t>
      </w:r>
    </w:p>
    <w:tbl>
      <w:tblPr>
        <w:tblW w:w="9828" w:type="dxa"/>
        <w:tblLook w:val="04A0" w:firstRow="1" w:lastRow="0" w:firstColumn="1" w:lastColumn="0" w:noHBand="0" w:noVBand="1"/>
      </w:tblPr>
      <w:tblGrid>
        <w:gridCol w:w="895"/>
        <w:gridCol w:w="1233"/>
        <w:gridCol w:w="1707"/>
        <w:gridCol w:w="1520"/>
        <w:gridCol w:w="1403"/>
        <w:gridCol w:w="3070"/>
      </w:tblGrid>
      <w:tr w:rsidR="003075AE" w:rsidRPr="00A23514" w14:paraId="6A814FA7" w14:textId="77777777" w:rsidTr="008D2B7F">
        <w:trPr>
          <w:trHeight w:val="248"/>
        </w:trPr>
        <w:tc>
          <w:tcPr>
            <w:tcW w:w="6758" w:type="dxa"/>
            <w:gridSpan w:val="5"/>
            <w:tcBorders>
              <w:top w:val="single" w:sz="4" w:space="0" w:color="auto"/>
              <w:left w:val="single" w:sz="4" w:space="0" w:color="auto"/>
              <w:bottom w:val="single" w:sz="4" w:space="0" w:color="auto"/>
              <w:right w:val="single" w:sz="4" w:space="0" w:color="auto"/>
            </w:tcBorders>
          </w:tcPr>
          <w:p w14:paraId="2333C400" w14:textId="77777777" w:rsidR="003075AE" w:rsidRPr="00A23514" w:rsidRDefault="003075AE" w:rsidP="00866EC2">
            <w:pPr>
              <w:pStyle w:val="Tablehead"/>
              <w:rPr>
                <w:lang w:val="en-US" w:eastAsia="zh-CN"/>
              </w:rPr>
            </w:pPr>
            <w:r w:rsidRPr="00A23514">
              <w:rPr>
                <w:rFonts w:hint="eastAsia"/>
                <w:lang w:val="en-US" w:eastAsia="zh-CN"/>
              </w:rPr>
              <w:t>本决议适用的卫星网络</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2F3D8" w14:textId="77777777" w:rsidR="003075AE" w:rsidRPr="00A23514" w:rsidRDefault="003075AE" w:rsidP="00866EC2">
            <w:pPr>
              <w:pStyle w:val="Tablehead"/>
              <w:rPr>
                <w:lang w:val="en-US" w:eastAsia="zh-CN"/>
              </w:rPr>
            </w:pPr>
            <w:r w:rsidRPr="00A23514">
              <w:rPr>
                <w:rFonts w:hint="eastAsia"/>
                <w:lang w:val="en-US" w:eastAsia="zh-CN"/>
              </w:rPr>
              <w:t>本决议</w:t>
            </w:r>
            <w:r w:rsidRPr="00A23514">
              <w:rPr>
                <w:rFonts w:ascii="STKaiti" w:eastAsia="STKaiti" w:hAnsi="STKaiti" w:hint="eastAsia"/>
                <w:lang w:val="en-US" w:eastAsia="zh-CN"/>
              </w:rPr>
              <w:t>做出决议</w:t>
            </w:r>
            <w:r w:rsidRPr="00781DDA">
              <w:rPr>
                <w:rFonts w:ascii="Times New Roman" w:eastAsia="STKaiti" w:hAnsi="Times New Roman"/>
                <w:lang w:val="en-US" w:eastAsia="zh-CN"/>
              </w:rPr>
              <w:t>2</w:t>
            </w:r>
            <w:r w:rsidRPr="00A23514">
              <w:rPr>
                <w:rFonts w:ascii="SimSun" w:hAnsi="SimSun" w:hint="eastAsia"/>
                <w:lang w:val="en-US" w:eastAsia="zh-CN"/>
              </w:rPr>
              <w:t>中明确的条件适用的那些</w:t>
            </w:r>
            <w:r w:rsidRPr="00A23514">
              <w:rPr>
                <w:rFonts w:hint="eastAsia"/>
                <w:lang w:val="en-US" w:eastAsia="zh-CN"/>
              </w:rPr>
              <w:t>轨道弧段</w:t>
            </w:r>
          </w:p>
        </w:tc>
      </w:tr>
      <w:tr w:rsidR="003075AE" w:rsidRPr="00A23514" w14:paraId="67083C29" w14:textId="77777777" w:rsidTr="008D2B7F">
        <w:trPr>
          <w:trHeight w:val="657"/>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DD99D9E" w14:textId="77777777" w:rsidR="003075AE" w:rsidRPr="00A23514" w:rsidRDefault="003075AE" w:rsidP="00866EC2">
            <w:pPr>
              <w:pStyle w:val="Tablehead"/>
              <w:rPr>
                <w:lang w:val="en-US"/>
              </w:rPr>
            </w:pPr>
            <w:r w:rsidRPr="00A23514">
              <w:rPr>
                <w:rFonts w:hint="eastAsia"/>
                <w:lang w:val="en-US" w:eastAsia="zh-CN"/>
              </w:rPr>
              <w:t>轨道</w:t>
            </w:r>
            <w:r w:rsidRPr="00A23514">
              <w:rPr>
                <w:lang w:val="en-US" w:eastAsia="zh-CN"/>
              </w:rPr>
              <w:br/>
            </w:r>
            <w:r w:rsidRPr="00A23514">
              <w:rPr>
                <w:rFonts w:hint="eastAsia"/>
                <w:lang w:val="en-US" w:eastAsia="zh-CN"/>
              </w:rPr>
              <w:t>位置</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14:paraId="2080C271" w14:textId="77777777" w:rsidR="003075AE" w:rsidRPr="00A23514" w:rsidRDefault="003075AE" w:rsidP="00866EC2">
            <w:pPr>
              <w:pStyle w:val="Tablehead"/>
              <w:rPr>
                <w:lang w:val="en-US" w:eastAsia="zh-CN"/>
              </w:rPr>
            </w:pPr>
            <w:r w:rsidRPr="00A23514">
              <w:rPr>
                <w:rFonts w:hint="eastAsia"/>
                <w:lang w:val="en-US" w:eastAsia="zh-CN"/>
              </w:rPr>
              <w:t>地球站天线尺寸，以厘米为单位</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14:paraId="06B02F43" w14:textId="77777777" w:rsidR="003075AE" w:rsidRPr="00A23514" w:rsidRDefault="003075AE" w:rsidP="00866EC2">
            <w:pPr>
              <w:pStyle w:val="Tablehead"/>
              <w:rPr>
                <w:lang w:val="en-US"/>
              </w:rPr>
            </w:pPr>
            <w:r w:rsidRPr="00A23514">
              <w:rPr>
                <w:rFonts w:hint="eastAsia"/>
                <w:lang w:val="en-US" w:eastAsia="zh-CN"/>
              </w:rPr>
              <w:t>卫星网络</w:t>
            </w:r>
          </w:p>
        </w:tc>
        <w:tc>
          <w:tcPr>
            <w:tcW w:w="1520" w:type="dxa"/>
            <w:tcBorders>
              <w:top w:val="single" w:sz="4" w:space="0" w:color="auto"/>
              <w:left w:val="single" w:sz="4" w:space="0" w:color="auto"/>
              <w:bottom w:val="single" w:sz="4" w:space="0" w:color="auto"/>
              <w:right w:val="single" w:sz="4" w:space="0" w:color="auto"/>
            </w:tcBorders>
            <w:vAlign w:val="center"/>
          </w:tcPr>
          <w:p w14:paraId="3011D862" w14:textId="77777777" w:rsidR="003075AE" w:rsidRPr="00A23514" w:rsidRDefault="003075AE" w:rsidP="00866EC2">
            <w:pPr>
              <w:pStyle w:val="Tablehead"/>
              <w:rPr>
                <w:lang w:val="en-US" w:eastAsia="zh-CN"/>
              </w:rPr>
            </w:pPr>
            <w:r w:rsidRPr="00A23514">
              <w:rPr>
                <w:rFonts w:hint="eastAsia"/>
                <w:lang w:val="en-US" w:eastAsia="zh-CN"/>
              </w:rPr>
              <w:t>A</w:t>
            </w:r>
            <w:r w:rsidRPr="00A23514">
              <w:rPr>
                <w:rFonts w:hint="eastAsia"/>
                <w:lang w:val="en-US" w:eastAsia="zh-CN"/>
              </w:rPr>
              <w:t>部分提交资料的收妥日期</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37A70689" w14:textId="77777777" w:rsidR="003075AE" w:rsidRPr="00A23514" w:rsidRDefault="003075AE" w:rsidP="00866EC2">
            <w:pPr>
              <w:pStyle w:val="Tablehead"/>
              <w:rPr>
                <w:lang w:val="en-US" w:eastAsia="zh-CN"/>
              </w:rPr>
            </w:pPr>
            <w:r w:rsidRPr="00A23514">
              <w:rPr>
                <w:rFonts w:hint="eastAsia"/>
                <w:lang w:val="en-US" w:eastAsia="zh-CN"/>
              </w:rPr>
              <w:t>II</w:t>
            </w:r>
            <w:r w:rsidRPr="00A23514">
              <w:rPr>
                <w:rFonts w:hint="eastAsia"/>
                <w:lang w:val="en-US" w:eastAsia="zh-CN"/>
              </w:rPr>
              <w:t>部分通知单识别码</w:t>
            </w:r>
          </w:p>
        </w:tc>
        <w:tc>
          <w:tcPr>
            <w:tcW w:w="3070" w:type="dxa"/>
            <w:vMerge/>
            <w:tcBorders>
              <w:top w:val="single" w:sz="4" w:space="0" w:color="auto"/>
              <w:left w:val="single" w:sz="4" w:space="0" w:color="auto"/>
              <w:bottom w:val="single" w:sz="4" w:space="0" w:color="auto"/>
              <w:right w:val="single" w:sz="4" w:space="0" w:color="auto"/>
            </w:tcBorders>
            <w:vAlign w:val="center"/>
            <w:hideMark/>
          </w:tcPr>
          <w:p w14:paraId="1DB294EE" w14:textId="77777777" w:rsidR="003075AE" w:rsidRPr="00A23514" w:rsidRDefault="003075AE" w:rsidP="003075A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20"/>
                <w:lang w:val="en-US" w:eastAsia="zh-CN"/>
              </w:rPr>
            </w:pPr>
          </w:p>
        </w:tc>
      </w:tr>
      <w:tr w:rsidR="003075AE" w:rsidRPr="00A23514" w14:paraId="23F1528B" w14:textId="77777777" w:rsidTr="008D2B7F">
        <w:trPr>
          <w:trHeight w:val="238"/>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1F8D898" w14:textId="77777777" w:rsidR="003075AE" w:rsidRPr="00A23514" w:rsidRDefault="003075AE" w:rsidP="00866EC2">
            <w:pPr>
              <w:pStyle w:val="Tabletext"/>
              <w:jc w:val="center"/>
              <w:rPr>
                <w:lang w:val="en-US"/>
              </w:rPr>
            </w:pPr>
            <w:r w:rsidRPr="00A23514">
              <w:rPr>
                <w:lang w:val="en-US"/>
              </w:rPr>
              <w:t>33.5ºW</w:t>
            </w:r>
          </w:p>
        </w:tc>
        <w:tc>
          <w:tcPr>
            <w:tcW w:w="1233" w:type="dxa"/>
            <w:tcBorders>
              <w:top w:val="nil"/>
              <w:left w:val="nil"/>
              <w:bottom w:val="single" w:sz="4" w:space="0" w:color="auto"/>
              <w:right w:val="single" w:sz="4" w:space="0" w:color="auto"/>
            </w:tcBorders>
            <w:shd w:val="clear" w:color="auto" w:fill="auto"/>
            <w:vAlign w:val="center"/>
            <w:hideMark/>
          </w:tcPr>
          <w:p w14:paraId="029A280C" w14:textId="77777777" w:rsidR="003075AE" w:rsidRPr="00A23514" w:rsidRDefault="003075AE" w:rsidP="00866EC2">
            <w:pPr>
              <w:pStyle w:val="Tabletext"/>
              <w:jc w:val="center"/>
              <w:rPr>
                <w:lang w:val="en-US"/>
              </w:rPr>
            </w:pPr>
            <w:r w:rsidRPr="00A23514">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6EFF0C41" w14:textId="77777777" w:rsidR="003075AE" w:rsidRPr="00A23514" w:rsidRDefault="003075AE" w:rsidP="00866EC2">
            <w:pPr>
              <w:pStyle w:val="Tabletext"/>
              <w:jc w:val="center"/>
              <w:rPr>
                <w:lang w:val="en-US"/>
              </w:rPr>
            </w:pPr>
            <w:r w:rsidRPr="00A23514">
              <w:rPr>
                <w:lang w:val="en-US"/>
              </w:rPr>
              <w:t>UKDIGISAT-4C</w:t>
            </w:r>
          </w:p>
        </w:tc>
        <w:tc>
          <w:tcPr>
            <w:tcW w:w="1520" w:type="dxa"/>
            <w:tcBorders>
              <w:top w:val="single" w:sz="4" w:space="0" w:color="auto"/>
              <w:left w:val="nil"/>
              <w:bottom w:val="single" w:sz="4" w:space="0" w:color="auto"/>
              <w:right w:val="single" w:sz="4" w:space="0" w:color="auto"/>
            </w:tcBorders>
            <w:vAlign w:val="center"/>
          </w:tcPr>
          <w:p w14:paraId="498606C9" w14:textId="77777777" w:rsidR="003075AE" w:rsidRPr="00A23514" w:rsidRDefault="003075AE" w:rsidP="00866EC2">
            <w:pPr>
              <w:pStyle w:val="Tabletext"/>
              <w:jc w:val="center"/>
              <w:rPr>
                <w:lang w:val="en-US"/>
              </w:rPr>
            </w:pPr>
            <w:r w:rsidRPr="00A23514">
              <w:rPr>
                <w:lang w:val="en-US"/>
              </w:rPr>
              <w:t>09.10.2014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35BF3073" w14:textId="77777777" w:rsidR="003075AE" w:rsidRPr="00A23514" w:rsidRDefault="003075AE" w:rsidP="00866EC2">
            <w:pPr>
              <w:pStyle w:val="Tabletext"/>
              <w:jc w:val="center"/>
              <w:rPr>
                <w:lang w:val="en-US"/>
              </w:rPr>
            </w:pPr>
            <w:r w:rsidRPr="00A23514">
              <w:rPr>
                <w:rFonts w:hint="eastAsia"/>
                <w:lang w:val="en-US" w:eastAsia="zh-CN"/>
              </w:rPr>
              <w:t>待定</w:t>
            </w:r>
          </w:p>
        </w:tc>
        <w:tc>
          <w:tcPr>
            <w:tcW w:w="3070" w:type="dxa"/>
            <w:tcBorders>
              <w:top w:val="nil"/>
              <w:left w:val="nil"/>
              <w:bottom w:val="single" w:sz="4" w:space="0" w:color="auto"/>
              <w:right w:val="single" w:sz="4" w:space="0" w:color="auto"/>
            </w:tcBorders>
            <w:shd w:val="clear" w:color="auto" w:fill="auto"/>
            <w:vAlign w:val="center"/>
            <w:hideMark/>
          </w:tcPr>
          <w:p w14:paraId="02B2870B" w14:textId="77777777" w:rsidR="003075AE" w:rsidRPr="00A23514" w:rsidRDefault="003075AE" w:rsidP="00866EC2">
            <w:pPr>
              <w:pStyle w:val="Tabletext"/>
              <w:jc w:val="center"/>
              <w:rPr>
                <w:lang w:val="en-US"/>
              </w:rPr>
            </w:pPr>
            <w:r w:rsidRPr="00A23514">
              <w:rPr>
                <w:lang w:val="en-US"/>
              </w:rPr>
              <w:t xml:space="preserve">36.0ºW &lt; </w:t>
            </w:r>
            <w:r w:rsidRPr="00A23514">
              <w:rPr>
                <w:rFonts w:ascii="Symbol" w:hAnsi="Symbol"/>
              </w:rPr>
              <w:t></w:t>
            </w:r>
            <w:r w:rsidRPr="00A23514">
              <w:rPr>
                <w:rFonts w:ascii="Symbol" w:hAnsi="Symbol"/>
              </w:rPr>
              <w:t></w:t>
            </w:r>
            <w:r w:rsidRPr="00A23514">
              <w:rPr>
                <w:lang w:val="en-US"/>
              </w:rPr>
              <w:t>≤ 35.36ºW;</w:t>
            </w:r>
          </w:p>
          <w:p w14:paraId="15F36D9E" w14:textId="77777777" w:rsidR="003075AE" w:rsidRPr="00A23514" w:rsidRDefault="003075AE" w:rsidP="00866EC2">
            <w:pPr>
              <w:pStyle w:val="Tabletext"/>
              <w:jc w:val="center"/>
              <w:rPr>
                <w:lang w:val="en-US"/>
              </w:rPr>
            </w:pPr>
            <w:r w:rsidRPr="00A23514">
              <w:rPr>
                <w:lang w:val="en-US"/>
              </w:rPr>
              <w:t xml:space="preserve">31.64ºW ≤ </w:t>
            </w:r>
            <w:r w:rsidRPr="00A23514">
              <w:rPr>
                <w:rFonts w:ascii="Symbol" w:hAnsi="Symbol"/>
              </w:rPr>
              <w:t></w:t>
            </w:r>
            <w:r w:rsidRPr="00A23514">
              <w:rPr>
                <w:rFonts w:ascii="Symbol" w:hAnsi="Symbol"/>
              </w:rPr>
              <w:t></w:t>
            </w:r>
            <w:r w:rsidRPr="00A23514">
              <w:rPr>
                <w:lang w:val="en-US"/>
              </w:rPr>
              <w:t>&lt; 30.0ºW;</w:t>
            </w:r>
          </w:p>
          <w:p w14:paraId="36C0F7DB" w14:textId="7482E406" w:rsidR="003075AE" w:rsidRPr="00A23514" w:rsidRDefault="003075AE" w:rsidP="00866EC2">
            <w:pPr>
              <w:pStyle w:val="Tabletext"/>
              <w:jc w:val="center"/>
              <w:rPr>
                <w:lang w:val="en-US"/>
              </w:rPr>
            </w:pPr>
            <w:r w:rsidRPr="00A23514">
              <w:rPr>
                <w:lang w:val="en-US"/>
              </w:rPr>
              <w:t xml:space="preserve">29.0ºW &lt; </w:t>
            </w:r>
            <w:r w:rsidRPr="00A23514">
              <w:rPr>
                <w:rFonts w:ascii="Symbol" w:hAnsi="Symbol"/>
              </w:rPr>
              <w:t></w:t>
            </w:r>
            <w:r w:rsidR="00121306">
              <w:t xml:space="preserve"> </w:t>
            </w:r>
            <w:r w:rsidRPr="00A23514">
              <w:rPr>
                <w:lang w:val="en-US"/>
              </w:rPr>
              <w:t>≤ 28.58ºW;</w:t>
            </w:r>
          </w:p>
        </w:tc>
      </w:tr>
      <w:tr w:rsidR="003075AE" w:rsidRPr="00A23514" w14:paraId="5A253A7F" w14:textId="77777777" w:rsidTr="008D2B7F">
        <w:trPr>
          <w:trHeight w:val="351"/>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14:paraId="7BF86AFF" w14:textId="77777777" w:rsidR="003075AE" w:rsidRPr="00A23514" w:rsidRDefault="003075AE" w:rsidP="00866EC2">
            <w:pPr>
              <w:pStyle w:val="Tabletext"/>
              <w:jc w:val="center"/>
              <w:rPr>
                <w:lang w:val="en-US"/>
              </w:rPr>
            </w:pPr>
            <w:r w:rsidRPr="00A23514">
              <w:rPr>
                <w:lang w:val="en-US"/>
              </w:rPr>
              <w:t>30.0ºW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042DA3F0" w14:textId="77777777" w:rsidR="003075AE" w:rsidRPr="00A23514" w:rsidRDefault="003075AE" w:rsidP="00866EC2">
            <w:pPr>
              <w:pStyle w:val="Tabletext"/>
              <w:jc w:val="center"/>
              <w:rPr>
                <w:lang w:val="en-US"/>
              </w:rPr>
            </w:pPr>
            <w:r w:rsidRPr="00A23514">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65F6E5DB" w14:textId="77777777" w:rsidR="003075AE" w:rsidRPr="00A23514" w:rsidRDefault="003075AE" w:rsidP="00866EC2">
            <w:pPr>
              <w:pStyle w:val="Tabletext"/>
              <w:jc w:val="center"/>
              <w:rPr>
                <w:lang w:val="en-US"/>
              </w:rPr>
            </w:pPr>
            <w:r w:rsidRPr="00A23514">
              <w:rPr>
                <w:lang w:val="en-US"/>
              </w:rPr>
              <w:t>HISPASAT-1</w:t>
            </w:r>
          </w:p>
        </w:tc>
        <w:tc>
          <w:tcPr>
            <w:tcW w:w="1520" w:type="dxa"/>
            <w:tcBorders>
              <w:top w:val="single" w:sz="4" w:space="0" w:color="auto"/>
              <w:left w:val="nil"/>
              <w:bottom w:val="single" w:sz="4" w:space="0" w:color="auto"/>
              <w:right w:val="single" w:sz="4" w:space="0" w:color="auto"/>
            </w:tcBorders>
            <w:vAlign w:val="center"/>
          </w:tcPr>
          <w:p w14:paraId="4BDD0130" w14:textId="77777777" w:rsidR="003075AE" w:rsidRPr="00A23514" w:rsidRDefault="003075AE" w:rsidP="00866EC2">
            <w:pPr>
              <w:pStyle w:val="Tabletext"/>
              <w:jc w:val="center"/>
              <w:rPr>
                <w:lang w:val="en-US"/>
              </w:rPr>
            </w:pPr>
            <w:r w:rsidRPr="00A23514">
              <w:rPr>
                <w:lang w:val="en-US"/>
              </w:rPr>
              <w:t>08.02.2000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78836739" w14:textId="77777777" w:rsidR="003075AE" w:rsidRPr="00A23514" w:rsidRDefault="003075AE" w:rsidP="00866EC2">
            <w:pPr>
              <w:pStyle w:val="Tabletext"/>
              <w:jc w:val="center"/>
              <w:rPr>
                <w:lang w:val="en-US"/>
              </w:rPr>
            </w:pPr>
            <w:r w:rsidRPr="00A23514">
              <w:rPr>
                <w:lang w:val="en-US"/>
              </w:rPr>
              <w:t>99500256</w:t>
            </w:r>
          </w:p>
        </w:tc>
        <w:tc>
          <w:tcPr>
            <w:tcW w:w="3070" w:type="dxa"/>
            <w:vMerge w:val="restart"/>
            <w:tcBorders>
              <w:top w:val="nil"/>
              <w:left w:val="single" w:sz="4" w:space="0" w:color="auto"/>
              <w:bottom w:val="single" w:sz="4" w:space="0" w:color="auto"/>
              <w:right w:val="single" w:sz="4" w:space="0" w:color="auto"/>
            </w:tcBorders>
            <w:shd w:val="clear" w:color="auto" w:fill="auto"/>
            <w:vAlign w:val="center"/>
            <w:hideMark/>
          </w:tcPr>
          <w:p w14:paraId="641BFF46" w14:textId="10241250" w:rsidR="003075AE" w:rsidRPr="00A23514" w:rsidRDefault="003075AE" w:rsidP="00866EC2">
            <w:pPr>
              <w:pStyle w:val="Tabletext"/>
              <w:jc w:val="center"/>
              <w:rPr>
                <w:lang w:val="en-US"/>
              </w:rPr>
            </w:pPr>
            <w:r w:rsidRPr="00A23514">
              <w:rPr>
                <w:lang w:eastAsia="es-ES"/>
              </w:rPr>
              <w:t>34.92</w:t>
            </w:r>
            <w:r w:rsidRPr="00A23514">
              <w:rPr>
                <w:lang w:val="en-US"/>
              </w:rPr>
              <w:t>º</w:t>
            </w:r>
            <w:r w:rsidRPr="00A23514">
              <w:rPr>
                <w:lang w:eastAsia="es-ES"/>
              </w:rPr>
              <w:t xml:space="preserve">W </w:t>
            </w:r>
            <w:r w:rsidRPr="00A23514">
              <w:rPr>
                <w:lang w:val="en-US"/>
              </w:rPr>
              <w:t xml:space="preserve">≤ </w:t>
            </w:r>
            <w:r w:rsidRPr="00A23514">
              <w:rPr>
                <w:rFonts w:ascii="Symbol" w:hAnsi="Symbol"/>
              </w:rPr>
              <w:t></w:t>
            </w:r>
            <w:r w:rsidRPr="00A23514">
              <w:rPr>
                <w:rFonts w:ascii="Symbol" w:hAnsi="Symbol"/>
              </w:rPr>
              <w:t></w:t>
            </w:r>
            <w:r w:rsidRPr="00A23514">
              <w:rPr>
                <w:lang w:val="en-US"/>
              </w:rPr>
              <w:t>&lt; 33.5ºW;</w:t>
            </w:r>
          </w:p>
          <w:p w14:paraId="211D0D27" w14:textId="52DF44F4" w:rsidR="003075AE" w:rsidRPr="00A23514" w:rsidRDefault="003075AE" w:rsidP="00866EC2">
            <w:pPr>
              <w:pStyle w:val="Tabletext"/>
              <w:jc w:val="center"/>
              <w:rPr>
                <w:lang w:val="en-US"/>
              </w:rPr>
            </w:pPr>
            <w:r w:rsidRPr="00A23514">
              <w:rPr>
                <w:lang w:val="en-US"/>
              </w:rPr>
              <w:t xml:space="preserve">32.5ºW &lt; </w:t>
            </w:r>
            <w:r w:rsidRPr="00A23514">
              <w:rPr>
                <w:rFonts w:ascii="Symbol" w:hAnsi="Symbol"/>
              </w:rPr>
              <w:t></w:t>
            </w:r>
            <w:r w:rsidRPr="00A23514">
              <w:rPr>
                <w:rFonts w:ascii="Symbol" w:hAnsi="Symbol"/>
              </w:rPr>
              <w:t></w:t>
            </w:r>
            <w:r w:rsidRPr="00A23514">
              <w:rPr>
                <w:lang w:val="en-US"/>
              </w:rPr>
              <w:t>≤ 31.86ºW;</w:t>
            </w:r>
          </w:p>
          <w:p w14:paraId="728E5A25" w14:textId="77777777" w:rsidR="003075AE" w:rsidRPr="00A23514" w:rsidRDefault="003075AE" w:rsidP="00866EC2">
            <w:pPr>
              <w:pStyle w:val="Tabletext"/>
              <w:jc w:val="center"/>
              <w:rPr>
                <w:lang w:val="en-US"/>
              </w:rPr>
            </w:pPr>
            <w:r w:rsidRPr="00A23514">
              <w:rPr>
                <w:lang w:val="en-US"/>
              </w:rPr>
              <w:t xml:space="preserve">28.14ºW ≤ </w:t>
            </w:r>
            <w:r w:rsidRPr="00A23514">
              <w:rPr>
                <w:rFonts w:ascii="Symbol" w:hAnsi="Symbol"/>
              </w:rPr>
              <w:t></w:t>
            </w:r>
            <w:r w:rsidRPr="00A23514">
              <w:rPr>
                <w:rFonts w:ascii="Symbol" w:hAnsi="Symbol"/>
              </w:rPr>
              <w:t></w:t>
            </w:r>
            <w:r w:rsidRPr="00A23514">
              <w:rPr>
                <w:lang w:val="en-US"/>
              </w:rPr>
              <w:t>&lt; 26.0ºW;</w:t>
            </w:r>
          </w:p>
        </w:tc>
      </w:tr>
      <w:tr w:rsidR="003075AE" w:rsidRPr="00A23514" w14:paraId="27068854" w14:textId="77777777" w:rsidTr="008D2B7F">
        <w:trPr>
          <w:trHeight w:val="238"/>
        </w:trPr>
        <w:tc>
          <w:tcPr>
            <w:tcW w:w="895" w:type="dxa"/>
            <w:vMerge/>
            <w:tcBorders>
              <w:top w:val="nil"/>
              <w:left w:val="single" w:sz="4" w:space="0" w:color="auto"/>
              <w:bottom w:val="single" w:sz="4" w:space="0" w:color="auto"/>
              <w:right w:val="single" w:sz="4" w:space="0" w:color="auto"/>
            </w:tcBorders>
            <w:vAlign w:val="center"/>
            <w:hideMark/>
          </w:tcPr>
          <w:p w14:paraId="6141FA1E" w14:textId="77777777" w:rsidR="003075AE" w:rsidRPr="00A23514" w:rsidRDefault="003075AE" w:rsidP="00866EC2">
            <w:pPr>
              <w:pStyle w:val="Tabletext"/>
              <w:jc w:val="center"/>
              <w:rPr>
                <w:lang w:val="en-US"/>
              </w:rPr>
            </w:pPr>
          </w:p>
        </w:tc>
        <w:tc>
          <w:tcPr>
            <w:tcW w:w="1233" w:type="dxa"/>
            <w:vMerge/>
            <w:tcBorders>
              <w:top w:val="nil"/>
              <w:left w:val="single" w:sz="4" w:space="0" w:color="auto"/>
              <w:bottom w:val="single" w:sz="4" w:space="0" w:color="auto"/>
              <w:right w:val="single" w:sz="4" w:space="0" w:color="auto"/>
            </w:tcBorders>
            <w:vAlign w:val="center"/>
            <w:hideMark/>
          </w:tcPr>
          <w:p w14:paraId="3B2544E3" w14:textId="77777777" w:rsidR="003075AE" w:rsidRPr="00A23514" w:rsidRDefault="003075AE" w:rsidP="00866EC2">
            <w:pPr>
              <w:pStyle w:val="Tabletext"/>
              <w:jc w:val="center"/>
              <w:rPr>
                <w:lang w:val="en-US"/>
              </w:rPr>
            </w:pPr>
          </w:p>
        </w:tc>
        <w:tc>
          <w:tcPr>
            <w:tcW w:w="1707" w:type="dxa"/>
            <w:tcBorders>
              <w:top w:val="nil"/>
              <w:left w:val="nil"/>
              <w:bottom w:val="single" w:sz="4" w:space="0" w:color="auto"/>
              <w:right w:val="single" w:sz="4" w:space="0" w:color="auto"/>
            </w:tcBorders>
            <w:shd w:val="clear" w:color="auto" w:fill="auto"/>
            <w:vAlign w:val="center"/>
            <w:hideMark/>
          </w:tcPr>
          <w:p w14:paraId="1FD09933" w14:textId="77777777" w:rsidR="003075AE" w:rsidRPr="00A23514" w:rsidRDefault="003075AE" w:rsidP="00866EC2">
            <w:pPr>
              <w:pStyle w:val="Tabletext"/>
              <w:jc w:val="center"/>
              <w:rPr>
                <w:lang w:val="en-US"/>
              </w:rPr>
            </w:pPr>
            <w:r w:rsidRPr="00A23514">
              <w:rPr>
                <w:lang w:val="en-US"/>
              </w:rPr>
              <w:t>HISPASAT-37A</w:t>
            </w:r>
          </w:p>
        </w:tc>
        <w:tc>
          <w:tcPr>
            <w:tcW w:w="1520" w:type="dxa"/>
            <w:tcBorders>
              <w:top w:val="single" w:sz="4" w:space="0" w:color="auto"/>
              <w:left w:val="nil"/>
              <w:bottom w:val="single" w:sz="4" w:space="0" w:color="auto"/>
              <w:right w:val="single" w:sz="4" w:space="0" w:color="auto"/>
            </w:tcBorders>
            <w:vAlign w:val="center"/>
          </w:tcPr>
          <w:p w14:paraId="2092001D" w14:textId="77777777" w:rsidR="003075AE" w:rsidRPr="00A23514" w:rsidRDefault="003075AE" w:rsidP="00866EC2">
            <w:pPr>
              <w:pStyle w:val="Tabletext"/>
              <w:jc w:val="center"/>
              <w:rPr>
                <w:lang w:val="en-US"/>
              </w:rPr>
            </w:pPr>
            <w:r w:rsidRPr="00A23514">
              <w:rPr>
                <w:lang w:val="en-US"/>
              </w:rPr>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1C1B100F" w14:textId="77777777" w:rsidR="003075AE" w:rsidRPr="00A23514" w:rsidRDefault="003075AE" w:rsidP="00866EC2">
            <w:pPr>
              <w:pStyle w:val="Tabletext"/>
              <w:jc w:val="center"/>
              <w:rPr>
                <w:lang w:val="en-US"/>
              </w:rPr>
            </w:pPr>
            <w:r w:rsidRPr="00A23514">
              <w:rPr>
                <w:lang w:val="en-US"/>
              </w:rPr>
              <w:t>117560019</w:t>
            </w:r>
          </w:p>
        </w:tc>
        <w:tc>
          <w:tcPr>
            <w:tcW w:w="3070" w:type="dxa"/>
            <w:vMerge/>
            <w:tcBorders>
              <w:top w:val="nil"/>
              <w:left w:val="single" w:sz="4" w:space="0" w:color="auto"/>
              <w:bottom w:val="single" w:sz="4" w:space="0" w:color="auto"/>
              <w:right w:val="single" w:sz="4" w:space="0" w:color="auto"/>
            </w:tcBorders>
            <w:vAlign w:val="center"/>
            <w:hideMark/>
          </w:tcPr>
          <w:p w14:paraId="5543D9C7" w14:textId="77777777" w:rsidR="003075AE" w:rsidRPr="00A23514" w:rsidRDefault="003075AE" w:rsidP="00866EC2">
            <w:pPr>
              <w:pStyle w:val="Tabletext"/>
              <w:jc w:val="center"/>
              <w:rPr>
                <w:lang w:val="en-US"/>
              </w:rPr>
            </w:pPr>
          </w:p>
        </w:tc>
      </w:tr>
      <w:tr w:rsidR="003075AE" w:rsidRPr="00A23514" w14:paraId="0D47677E" w14:textId="77777777" w:rsidTr="008D2B7F">
        <w:trPr>
          <w:trHeight w:val="238"/>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0A8BA9C" w14:textId="77777777" w:rsidR="003075AE" w:rsidRPr="00A23514" w:rsidRDefault="003075AE" w:rsidP="00866EC2">
            <w:pPr>
              <w:pStyle w:val="Tabletext"/>
              <w:jc w:val="center"/>
              <w:rPr>
                <w:lang w:val="en-US"/>
              </w:rPr>
            </w:pPr>
            <w:r w:rsidRPr="00A23514">
              <w:rPr>
                <w:lang w:val="en-US"/>
              </w:rPr>
              <w:t>4.8ºE</w:t>
            </w:r>
          </w:p>
        </w:tc>
        <w:tc>
          <w:tcPr>
            <w:tcW w:w="1233" w:type="dxa"/>
            <w:tcBorders>
              <w:top w:val="nil"/>
              <w:left w:val="nil"/>
              <w:bottom w:val="single" w:sz="4" w:space="0" w:color="auto"/>
              <w:right w:val="single" w:sz="4" w:space="0" w:color="auto"/>
            </w:tcBorders>
            <w:shd w:val="clear" w:color="auto" w:fill="auto"/>
            <w:vAlign w:val="center"/>
            <w:hideMark/>
          </w:tcPr>
          <w:p w14:paraId="240BC013" w14:textId="77777777" w:rsidR="003075AE" w:rsidRPr="00A23514" w:rsidRDefault="003075AE" w:rsidP="00866EC2">
            <w:pPr>
              <w:pStyle w:val="Tabletext"/>
              <w:jc w:val="center"/>
              <w:rPr>
                <w:lang w:val="en-US"/>
              </w:rPr>
            </w:pPr>
            <w:r w:rsidRPr="00A23514">
              <w:rPr>
                <w:lang w:val="en-US"/>
              </w:rPr>
              <w:t>40</w:t>
            </w:r>
          </w:p>
        </w:tc>
        <w:tc>
          <w:tcPr>
            <w:tcW w:w="1707" w:type="dxa"/>
            <w:tcBorders>
              <w:top w:val="nil"/>
              <w:left w:val="nil"/>
              <w:bottom w:val="single" w:sz="4" w:space="0" w:color="auto"/>
              <w:right w:val="single" w:sz="4" w:space="0" w:color="auto"/>
            </w:tcBorders>
            <w:shd w:val="clear" w:color="auto" w:fill="auto"/>
            <w:vAlign w:val="center"/>
            <w:hideMark/>
          </w:tcPr>
          <w:p w14:paraId="71D464BA" w14:textId="77777777" w:rsidR="003075AE" w:rsidRPr="00A23514" w:rsidRDefault="003075AE" w:rsidP="00866EC2">
            <w:pPr>
              <w:pStyle w:val="Tabletext"/>
              <w:jc w:val="center"/>
              <w:rPr>
                <w:lang w:val="en-US"/>
              </w:rPr>
            </w:pPr>
            <w:r w:rsidRPr="00A23514">
              <w:rPr>
                <w:lang w:val="en-US"/>
              </w:rPr>
              <w:t>SIRIUS-N-BSS</w:t>
            </w:r>
          </w:p>
        </w:tc>
        <w:tc>
          <w:tcPr>
            <w:tcW w:w="1520" w:type="dxa"/>
            <w:tcBorders>
              <w:top w:val="single" w:sz="4" w:space="0" w:color="auto"/>
              <w:left w:val="nil"/>
              <w:bottom w:val="single" w:sz="4" w:space="0" w:color="auto"/>
              <w:right w:val="single" w:sz="4" w:space="0" w:color="auto"/>
            </w:tcBorders>
            <w:vAlign w:val="center"/>
          </w:tcPr>
          <w:p w14:paraId="7C292CE0" w14:textId="77777777" w:rsidR="003075AE" w:rsidRPr="00A23514" w:rsidRDefault="003075AE" w:rsidP="00866EC2">
            <w:pPr>
              <w:pStyle w:val="Tabletext"/>
              <w:jc w:val="center"/>
              <w:rPr>
                <w:lang w:val="en-US"/>
              </w:rPr>
            </w:pPr>
            <w:r w:rsidRPr="00A23514">
              <w:rPr>
                <w:lang w:val="en-US"/>
              </w:rPr>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52AB9093" w14:textId="77777777" w:rsidR="003075AE" w:rsidRPr="00A23514" w:rsidRDefault="003075AE" w:rsidP="00866EC2">
            <w:pPr>
              <w:pStyle w:val="Tabletext"/>
              <w:jc w:val="center"/>
              <w:rPr>
                <w:lang w:val="en-US"/>
              </w:rPr>
            </w:pPr>
            <w:r w:rsidRPr="00A23514">
              <w:rPr>
                <w:lang w:val="en-US"/>
              </w:rPr>
              <w:t>118560003</w:t>
            </w:r>
          </w:p>
        </w:tc>
        <w:tc>
          <w:tcPr>
            <w:tcW w:w="3070" w:type="dxa"/>
            <w:tcBorders>
              <w:top w:val="nil"/>
              <w:left w:val="nil"/>
              <w:bottom w:val="single" w:sz="4" w:space="0" w:color="auto"/>
              <w:right w:val="single" w:sz="4" w:space="0" w:color="auto"/>
            </w:tcBorders>
            <w:shd w:val="clear" w:color="auto" w:fill="auto"/>
            <w:vAlign w:val="center"/>
            <w:hideMark/>
          </w:tcPr>
          <w:p w14:paraId="1AD63358" w14:textId="77777777" w:rsidR="003075AE" w:rsidRPr="00A23514" w:rsidRDefault="003075AE" w:rsidP="00866EC2">
            <w:pPr>
              <w:pStyle w:val="Tabletext"/>
              <w:jc w:val="center"/>
              <w:rPr>
                <w:lang w:val="es-ES_tradnl"/>
              </w:rPr>
            </w:pPr>
            <w:r w:rsidRPr="00A23514">
              <w:rPr>
                <w:lang w:val="es-ES_tradnl"/>
              </w:rPr>
              <w:t xml:space="preserve">0 &lt; </w:t>
            </w:r>
            <w:r w:rsidRPr="00A23514">
              <w:rPr>
                <w:rFonts w:ascii="Symbol" w:hAnsi="Symbol"/>
              </w:rPr>
              <w:t></w:t>
            </w:r>
            <w:r w:rsidRPr="00A23514">
              <w:rPr>
                <w:rFonts w:ascii="Symbol" w:hAnsi="Symbol"/>
              </w:rPr>
              <w:t></w:t>
            </w:r>
            <w:r w:rsidRPr="00A23514">
              <w:rPr>
                <w:lang w:val="es-ES_tradnl"/>
              </w:rPr>
              <w:t>≤ 2.85ºE;</w:t>
            </w:r>
          </w:p>
          <w:p w14:paraId="267C6593" w14:textId="77777777" w:rsidR="003075AE" w:rsidRPr="00A23514" w:rsidRDefault="003075AE" w:rsidP="00866EC2">
            <w:pPr>
              <w:pStyle w:val="Tabletext"/>
              <w:jc w:val="center"/>
              <w:rPr>
                <w:lang w:val="es-ES_tradnl"/>
              </w:rPr>
            </w:pPr>
            <w:r w:rsidRPr="00A23514">
              <w:rPr>
                <w:lang w:val="es-ES_tradnl"/>
              </w:rPr>
              <w:t xml:space="preserve">6.75ºE ≤ </w:t>
            </w:r>
            <w:r w:rsidRPr="00A23514">
              <w:rPr>
                <w:rFonts w:ascii="Symbol" w:hAnsi="Symbol"/>
              </w:rPr>
              <w:t></w:t>
            </w:r>
            <w:r w:rsidRPr="00A23514">
              <w:rPr>
                <w:rFonts w:ascii="Symbol" w:hAnsi="Symbol"/>
              </w:rPr>
              <w:t></w:t>
            </w:r>
            <w:r w:rsidRPr="00A23514">
              <w:rPr>
                <w:lang w:val="es-ES_tradnl"/>
              </w:rPr>
              <w:t>&lt; 9.0ºE;</w:t>
            </w:r>
          </w:p>
          <w:p w14:paraId="0D51917F" w14:textId="77777777" w:rsidR="003075AE" w:rsidRPr="00A23514" w:rsidRDefault="003075AE" w:rsidP="00866EC2">
            <w:pPr>
              <w:pStyle w:val="Tabletext"/>
              <w:jc w:val="center"/>
              <w:rPr>
                <w:lang w:val="es-ES_tradnl"/>
              </w:rPr>
            </w:pPr>
            <w:r w:rsidRPr="00A23514">
              <w:rPr>
                <w:lang w:val="es-ES_tradnl"/>
              </w:rPr>
              <w:t xml:space="preserve">9ºE &lt; </w:t>
            </w:r>
            <w:r w:rsidRPr="00A23514">
              <w:rPr>
                <w:rFonts w:ascii="Symbol" w:hAnsi="Symbol"/>
              </w:rPr>
              <w:t></w:t>
            </w:r>
            <w:r w:rsidRPr="00A23514">
              <w:rPr>
                <w:rFonts w:ascii="Symbol" w:hAnsi="Symbol"/>
              </w:rPr>
              <w:t></w:t>
            </w:r>
            <w:r w:rsidRPr="00A23514">
              <w:rPr>
                <w:lang w:val="es-ES_tradnl"/>
              </w:rPr>
              <w:t>≤ 10ºE;</w:t>
            </w:r>
          </w:p>
        </w:tc>
      </w:tr>
      <w:tr w:rsidR="003075AE" w:rsidRPr="00A23514" w14:paraId="232464C9" w14:textId="77777777" w:rsidTr="008D2B7F">
        <w:trPr>
          <w:trHeight w:val="238"/>
        </w:trPr>
        <w:tc>
          <w:tcPr>
            <w:tcW w:w="9828" w:type="dxa"/>
            <w:gridSpan w:val="6"/>
            <w:tcBorders>
              <w:top w:val="single" w:sz="4" w:space="0" w:color="auto"/>
            </w:tcBorders>
            <w:shd w:val="clear" w:color="auto" w:fill="auto"/>
            <w:vAlign w:val="center"/>
          </w:tcPr>
          <w:p w14:paraId="075A02A7" w14:textId="77777777" w:rsidR="003075AE" w:rsidRPr="00A23514" w:rsidRDefault="003075AE" w:rsidP="00866EC2">
            <w:pPr>
              <w:pStyle w:val="Tablelegend"/>
              <w:rPr>
                <w:highlight w:val="cyan"/>
                <w:lang w:val="en-US" w:eastAsia="zh-CN"/>
              </w:rPr>
            </w:pPr>
            <w:r w:rsidRPr="00A23514">
              <w:rPr>
                <w:rFonts w:hint="eastAsia"/>
                <w:lang w:eastAsia="zh-CN"/>
              </w:rPr>
              <w:t>其中</w:t>
            </w:r>
            <w:r w:rsidRPr="00A23514">
              <w:rPr>
                <w:rFonts w:ascii="Symbol" w:hAnsi="Symbol"/>
                <w:lang w:eastAsia="zh-CN"/>
              </w:rPr>
              <w:t></w:t>
            </w:r>
            <w:r w:rsidRPr="00A23514">
              <w:rPr>
                <w:rFonts w:hint="eastAsia"/>
                <w:lang w:eastAsia="zh-CN"/>
              </w:rPr>
              <w:t>是上表定义的轨道弧段中的轨位。</w:t>
            </w:r>
          </w:p>
        </w:tc>
      </w:tr>
    </w:tbl>
    <w:p w14:paraId="463B3BA0" w14:textId="2857B2A1" w:rsidR="003075AE" w:rsidRPr="00A23514" w:rsidRDefault="003075AE" w:rsidP="003075AE">
      <w:pPr>
        <w:rPr>
          <w:lang w:eastAsia="zh-CN"/>
        </w:rPr>
      </w:pPr>
      <w:r w:rsidRPr="00A23514">
        <w:rPr>
          <w:rFonts w:ascii="STKaiti" w:eastAsia="STKaiti" w:hAnsi="STKaiti" w:hint="eastAsia"/>
          <w:lang w:val="en-US" w:eastAsia="zh-CN"/>
        </w:rPr>
        <w:t>注：目前，</w:t>
      </w:r>
      <w:r w:rsidRPr="00A23514">
        <w:rPr>
          <w:rFonts w:eastAsia="STKaiti"/>
          <w:lang w:val="en-US" w:eastAsia="zh-CN"/>
        </w:rPr>
        <w:t>所建议的表中包含所有可能符合做出决议</w:t>
      </w:r>
      <w:r w:rsidRPr="00A23514">
        <w:rPr>
          <w:rFonts w:eastAsia="STKaiti"/>
          <w:lang w:val="en-US" w:eastAsia="zh-CN"/>
        </w:rPr>
        <w:t>1</w:t>
      </w:r>
      <w:r w:rsidRPr="00A23514">
        <w:rPr>
          <w:rFonts w:eastAsia="STKaiti"/>
          <w:lang w:val="en-US" w:eastAsia="zh-CN"/>
        </w:rPr>
        <w:t>中规定条件的卫星网络。</w:t>
      </w:r>
      <w:r w:rsidRPr="00A23514">
        <w:rPr>
          <w:rFonts w:eastAsia="STKaiti"/>
          <w:lang w:val="en-US" w:eastAsia="zh-CN"/>
        </w:rPr>
        <w:t>WRC-19</w:t>
      </w:r>
      <w:r w:rsidRPr="00A23514">
        <w:rPr>
          <w:rFonts w:eastAsia="STKaiti"/>
          <w:lang w:val="en-US" w:eastAsia="zh-CN"/>
        </w:rPr>
        <w:t>将更新此表以反映实际符合这些条件的卫星网络。</w:t>
      </w:r>
    </w:p>
    <w:p w14:paraId="696B4356" w14:textId="0978BB19" w:rsidR="003075AE" w:rsidRPr="00A23514" w:rsidRDefault="003075AE" w:rsidP="00866EC2">
      <w:pPr>
        <w:pStyle w:val="Reasons"/>
        <w:rPr>
          <w:lang w:eastAsia="zh-CN"/>
        </w:rPr>
      </w:pPr>
      <w:r w:rsidRPr="00A23514">
        <w:rPr>
          <w:b/>
          <w:lang w:eastAsia="zh-CN"/>
        </w:rPr>
        <w:t>理由：</w:t>
      </w:r>
      <w:r w:rsidRPr="00A23514">
        <w:rPr>
          <w:lang w:eastAsia="zh-CN"/>
        </w:rPr>
        <w:tab/>
      </w:r>
      <w:r w:rsidRPr="00A23514">
        <w:rPr>
          <w:rFonts w:hint="eastAsia"/>
          <w:lang w:eastAsia="zh-CN"/>
        </w:rPr>
        <w:t>有必要在《无线电规则》中增加这一新的</w:t>
      </w:r>
      <w:r w:rsidRPr="00A23514">
        <w:rPr>
          <w:rFonts w:hint="eastAsia"/>
          <w:lang w:eastAsia="zh-CN"/>
        </w:rPr>
        <w:t>WRC-19</w:t>
      </w:r>
      <w:r w:rsidRPr="00A23514">
        <w:rPr>
          <w:rFonts w:hint="eastAsia"/>
          <w:lang w:eastAsia="zh-CN"/>
        </w:rPr>
        <w:t>号决议，以确保根据《无线电规则》附录</w:t>
      </w:r>
      <w:r w:rsidRPr="00121306">
        <w:rPr>
          <w:rFonts w:hint="eastAsia"/>
          <w:b/>
          <w:bCs/>
          <w:lang w:eastAsia="zh-CN"/>
        </w:rPr>
        <w:t>30</w:t>
      </w:r>
      <w:r w:rsidRPr="00A23514">
        <w:rPr>
          <w:rFonts w:hint="eastAsia"/>
          <w:lang w:eastAsia="zh-CN"/>
        </w:rPr>
        <w:t>（</w:t>
      </w:r>
      <w:r w:rsidRPr="00A23514">
        <w:rPr>
          <w:rFonts w:hint="eastAsia"/>
          <w:lang w:eastAsia="zh-CN"/>
        </w:rPr>
        <w:t>WRC-15</w:t>
      </w:r>
      <w:r w:rsidRPr="00A23514">
        <w:rPr>
          <w:rFonts w:hint="eastAsia"/>
          <w:lang w:eastAsia="zh-CN"/>
        </w:rPr>
        <w:t>，修订版）提出的标准，向</w:t>
      </w:r>
      <w:r w:rsidRPr="00A23514">
        <w:rPr>
          <w:lang w:eastAsia="zh-CN"/>
        </w:rPr>
        <w:t>37.2°W</w:t>
      </w:r>
      <w:r w:rsidRPr="00A23514">
        <w:rPr>
          <w:rFonts w:hint="eastAsia"/>
          <w:lang w:eastAsia="zh-CN"/>
        </w:rPr>
        <w:t>和</w:t>
      </w:r>
      <w:r w:rsidRPr="00A23514">
        <w:rPr>
          <w:lang w:eastAsia="zh-CN"/>
        </w:rPr>
        <w:t>10°E</w:t>
      </w:r>
      <w:r w:rsidRPr="00A23514">
        <w:rPr>
          <w:rFonts w:hint="eastAsia"/>
          <w:lang w:eastAsia="zh-CN"/>
        </w:rPr>
        <w:t>之间对地静止弧上启用的地面站天线直径为</w:t>
      </w:r>
      <w:r w:rsidRPr="00A23514">
        <w:rPr>
          <w:rFonts w:hint="eastAsia"/>
          <w:lang w:eastAsia="zh-CN"/>
        </w:rPr>
        <w:t>40</w:t>
      </w:r>
      <w:r w:rsidRPr="00A23514">
        <w:rPr>
          <w:rFonts w:hint="eastAsia"/>
          <w:lang w:eastAsia="zh-CN"/>
        </w:rPr>
        <w:t>至</w:t>
      </w:r>
      <w:r w:rsidRPr="00A23514">
        <w:rPr>
          <w:rFonts w:hint="eastAsia"/>
          <w:lang w:eastAsia="zh-CN"/>
        </w:rPr>
        <w:t>45</w:t>
      </w:r>
      <w:r w:rsidRPr="00A23514">
        <w:rPr>
          <w:rFonts w:hint="eastAsia"/>
          <w:lang w:eastAsia="zh-CN"/>
        </w:rPr>
        <w:t>厘米的频率指配提供保护。</w:t>
      </w:r>
    </w:p>
    <w:p w14:paraId="53032EC1" w14:textId="15F842A4" w:rsidR="003075AE" w:rsidRPr="00A23514" w:rsidRDefault="003075AE" w:rsidP="00866EC2">
      <w:pPr>
        <w:pStyle w:val="Proposal"/>
      </w:pPr>
      <w:r w:rsidRPr="00A23514">
        <w:t>ADD</w:t>
      </w:r>
      <w:r w:rsidRPr="00A23514">
        <w:tab/>
        <w:t>RCC/12A4/11</w:t>
      </w:r>
      <w:r w:rsidR="00D86CFD" w:rsidRPr="00682C89">
        <w:rPr>
          <w:vanish/>
          <w:color w:val="7F7F7F" w:themeColor="text1" w:themeTint="80"/>
          <w:vertAlign w:val="superscript"/>
        </w:rPr>
        <w:t>#49982</w:t>
      </w:r>
    </w:p>
    <w:p w14:paraId="3C258D43" w14:textId="77777777" w:rsidR="003075AE" w:rsidRPr="00A23514" w:rsidRDefault="003075AE" w:rsidP="00866EC2">
      <w:pPr>
        <w:pStyle w:val="ResNo"/>
        <w:rPr>
          <w:highlight w:val="cyan"/>
          <w:lang w:eastAsia="zh-CN"/>
        </w:rPr>
      </w:pPr>
      <w:r w:rsidRPr="00A23514">
        <w:rPr>
          <w:rFonts w:hint="eastAsia"/>
          <w:lang w:eastAsia="zh-CN"/>
        </w:rPr>
        <w:t>第</w:t>
      </w:r>
      <w:r w:rsidRPr="00A23514">
        <w:rPr>
          <w:lang w:eastAsia="zh-CN"/>
        </w:rPr>
        <w:t>[</w:t>
      </w:r>
      <w:r w:rsidRPr="00B56C8B">
        <w:rPr>
          <w:lang w:eastAsia="zh-CN"/>
        </w:rPr>
        <w:t>RCC</w:t>
      </w:r>
      <w:r>
        <w:rPr>
          <w:rFonts w:hint="eastAsia"/>
          <w:lang w:eastAsia="zh-CN"/>
        </w:rPr>
        <w:t>/</w:t>
      </w:r>
      <w:r w:rsidRPr="00A23514">
        <w:rPr>
          <w:lang w:eastAsia="zh-CN"/>
        </w:rPr>
        <w:t>B14-PRIORITY]</w:t>
      </w:r>
      <w:r w:rsidRPr="00A23514">
        <w:rPr>
          <w:rFonts w:hint="eastAsia"/>
          <w:lang w:eastAsia="zh-CN"/>
        </w:rPr>
        <w:t>号新决议（</w:t>
      </w:r>
      <w:r w:rsidRPr="00A23514">
        <w:rPr>
          <w:lang w:eastAsia="zh-CN"/>
        </w:rPr>
        <w:t>WRC</w:t>
      </w:r>
      <w:r w:rsidRPr="00A23514">
        <w:rPr>
          <w:lang w:eastAsia="zh-CN"/>
        </w:rPr>
        <w:noBreakHyphen/>
        <w:t>19</w:t>
      </w:r>
      <w:r w:rsidRPr="00A23514">
        <w:rPr>
          <w:rFonts w:hint="eastAsia"/>
          <w:lang w:eastAsia="zh-CN"/>
        </w:rPr>
        <w:t>）草案</w:t>
      </w:r>
    </w:p>
    <w:p w14:paraId="07A91371" w14:textId="77777777" w:rsidR="003075AE" w:rsidRPr="00A23514" w:rsidRDefault="003075AE" w:rsidP="00866EC2">
      <w:pPr>
        <w:pStyle w:val="Restitle"/>
        <w:rPr>
          <w:highlight w:val="cyan"/>
          <w:lang w:eastAsia="zh-CN"/>
        </w:rPr>
      </w:pPr>
      <w:r w:rsidRPr="00A23514">
        <w:rPr>
          <w:rFonts w:hint="eastAsia"/>
          <w:lang w:eastAsia="zh-CN"/>
        </w:rPr>
        <w:t>在</w:t>
      </w:r>
      <w:r w:rsidRPr="00A23514">
        <w:rPr>
          <w:rFonts w:hint="eastAsia"/>
          <w:lang w:eastAsia="zh-CN"/>
        </w:rPr>
        <w:t>WRC-19</w:t>
      </w:r>
      <w:r w:rsidRPr="00A23514">
        <w:rPr>
          <w:rFonts w:hint="eastAsia"/>
          <w:lang w:eastAsia="zh-CN"/>
        </w:rPr>
        <w:t>部分删除附录</w:t>
      </w:r>
      <w:r w:rsidRPr="00A23514">
        <w:rPr>
          <w:rFonts w:hint="eastAsia"/>
          <w:lang w:eastAsia="zh-CN"/>
        </w:rPr>
        <w:t>30</w:t>
      </w:r>
      <w:r w:rsidRPr="00A23514">
        <w:rPr>
          <w:rFonts w:hint="eastAsia"/>
          <w:lang w:eastAsia="zh-CN"/>
        </w:rPr>
        <w:t>附件</w:t>
      </w:r>
      <w:r w:rsidRPr="00A23514">
        <w:rPr>
          <w:rFonts w:hint="eastAsia"/>
          <w:lang w:eastAsia="zh-CN"/>
        </w:rPr>
        <w:t>7</w:t>
      </w:r>
      <w:r w:rsidRPr="00A23514">
        <w:rPr>
          <w:rFonts w:hint="eastAsia"/>
          <w:lang w:eastAsia="zh-CN"/>
        </w:rPr>
        <w:t>后的附加临时规则措施</w:t>
      </w:r>
    </w:p>
    <w:p w14:paraId="7C5B9031" w14:textId="77777777" w:rsidR="003075AE" w:rsidRPr="00A23514" w:rsidRDefault="003075AE" w:rsidP="00866EC2">
      <w:pPr>
        <w:pStyle w:val="Normalaftertitle0"/>
        <w:rPr>
          <w:highlight w:val="cyan"/>
          <w:lang w:eastAsia="zh-CN"/>
        </w:rPr>
      </w:pPr>
      <w:bookmarkStart w:id="44" w:name="_Hlk522385961"/>
      <w:r w:rsidRPr="00A23514">
        <w:rPr>
          <w:rFonts w:hint="eastAsia"/>
          <w:lang w:eastAsia="zh-CN"/>
        </w:rPr>
        <w:t>世界无线电通信大会（</w:t>
      </w:r>
      <w:r w:rsidRPr="00A23514">
        <w:rPr>
          <w:rFonts w:hint="eastAsia"/>
          <w:lang w:eastAsia="zh-CN"/>
        </w:rPr>
        <w:t>2019</w:t>
      </w:r>
      <w:r w:rsidRPr="00A23514">
        <w:rPr>
          <w:rFonts w:hint="eastAsia"/>
          <w:lang w:eastAsia="zh-CN"/>
        </w:rPr>
        <w:t>年，沙姆沙伊赫）</w:t>
      </w:r>
      <w:bookmarkEnd w:id="44"/>
      <w:r w:rsidRPr="00A23514">
        <w:rPr>
          <w:rFonts w:hint="eastAsia"/>
          <w:lang w:eastAsia="zh-CN"/>
        </w:rPr>
        <w:t>，</w:t>
      </w:r>
    </w:p>
    <w:p w14:paraId="5FB7A634" w14:textId="77777777" w:rsidR="003075AE" w:rsidRPr="00A23514" w:rsidRDefault="003075AE" w:rsidP="00866EC2">
      <w:pPr>
        <w:pStyle w:val="Call"/>
        <w:rPr>
          <w:highlight w:val="cyan"/>
          <w:lang w:eastAsia="zh-CN"/>
        </w:rPr>
      </w:pPr>
      <w:r w:rsidRPr="00A23514">
        <w:rPr>
          <w:rFonts w:hint="eastAsia"/>
          <w:lang w:eastAsia="zh-CN"/>
        </w:rPr>
        <w:t>考虑到</w:t>
      </w:r>
    </w:p>
    <w:p w14:paraId="23700337" w14:textId="77777777" w:rsidR="003075AE" w:rsidRPr="00A23514" w:rsidRDefault="003075AE" w:rsidP="003075AE">
      <w:pPr>
        <w:rPr>
          <w:rFonts w:eastAsia="Calibri"/>
          <w:lang w:val="en-US" w:eastAsia="zh-CN"/>
        </w:rPr>
      </w:pPr>
      <w:r w:rsidRPr="00A23514">
        <w:rPr>
          <w:i/>
          <w:iCs/>
          <w:lang w:eastAsia="zh-CN"/>
        </w:rPr>
        <w:t>a)</w:t>
      </w:r>
      <w:r w:rsidRPr="00A23514">
        <w:rPr>
          <w:lang w:eastAsia="zh-CN"/>
        </w:rPr>
        <w:tab/>
      </w:r>
      <w:r w:rsidRPr="00A23514">
        <w:rPr>
          <w:rFonts w:hint="eastAsia"/>
          <w:szCs w:val="24"/>
          <w:lang w:val="en-US" w:eastAsia="zh-CN"/>
        </w:rPr>
        <w:t>一些国家指配，特别是</w:t>
      </w:r>
      <w:r w:rsidRPr="00A23514">
        <w:rPr>
          <w:rFonts w:hint="eastAsia"/>
          <w:szCs w:val="24"/>
          <w:lang w:val="en-US" w:eastAsia="zh-CN"/>
        </w:rPr>
        <w:t>1</w:t>
      </w:r>
      <w:r w:rsidRPr="00A23514">
        <w:rPr>
          <w:rFonts w:hint="eastAsia"/>
          <w:szCs w:val="24"/>
          <w:lang w:val="en-US" w:eastAsia="zh-CN"/>
        </w:rPr>
        <w:t>区和</w:t>
      </w:r>
      <w:r w:rsidRPr="00A23514">
        <w:rPr>
          <w:rFonts w:hint="eastAsia"/>
          <w:szCs w:val="24"/>
          <w:lang w:val="en-US" w:eastAsia="zh-CN"/>
        </w:rPr>
        <w:t>3</w:t>
      </w:r>
      <w:r w:rsidRPr="00A23514">
        <w:rPr>
          <w:rFonts w:hint="eastAsia"/>
          <w:szCs w:val="24"/>
          <w:lang w:val="en-US" w:eastAsia="zh-CN"/>
        </w:rPr>
        <w:t>区规划中发展中国家的指配，在附录</w:t>
      </w:r>
      <w:r w:rsidRPr="00A23514">
        <w:rPr>
          <w:rFonts w:hint="eastAsia"/>
          <w:b/>
          <w:szCs w:val="24"/>
          <w:lang w:val="en-US" w:eastAsia="zh-CN"/>
        </w:rPr>
        <w:t>30</w:t>
      </w:r>
      <w:r w:rsidRPr="00A23514">
        <w:rPr>
          <w:rFonts w:hint="eastAsia"/>
          <w:szCs w:val="24"/>
          <w:lang w:val="en-US" w:eastAsia="zh-CN"/>
        </w:rPr>
        <w:t>中的等效下行链路保护余量等于或低于</w:t>
      </w:r>
      <w:r w:rsidRPr="00A23514">
        <w:rPr>
          <w:lang w:val="en-US" w:eastAsia="zh-CN"/>
        </w:rPr>
        <w:t>−</w:t>
      </w:r>
      <w:r w:rsidRPr="00A23514">
        <w:rPr>
          <w:rFonts w:hint="eastAsia"/>
          <w:szCs w:val="24"/>
          <w:lang w:val="en-US" w:eastAsia="zh-CN"/>
        </w:rPr>
        <w:t>10</w:t>
      </w:r>
      <w:r w:rsidRPr="00A23514">
        <w:rPr>
          <w:szCs w:val="24"/>
          <w:lang w:val="en-US" w:eastAsia="zh-CN"/>
        </w:rPr>
        <w:t> </w:t>
      </w:r>
      <w:r w:rsidRPr="00A23514">
        <w:rPr>
          <w:rFonts w:hint="eastAsia"/>
          <w:szCs w:val="24"/>
          <w:lang w:val="en-US" w:eastAsia="zh-CN"/>
        </w:rPr>
        <w:t>dB</w:t>
      </w:r>
      <w:r w:rsidRPr="00A23514">
        <w:rPr>
          <w:rFonts w:hint="eastAsia"/>
          <w:szCs w:val="24"/>
          <w:lang w:val="en-US" w:eastAsia="zh-CN"/>
        </w:rPr>
        <w:t>；</w:t>
      </w:r>
    </w:p>
    <w:p w14:paraId="1B382528" w14:textId="77777777" w:rsidR="003075AE" w:rsidRPr="00A23514" w:rsidRDefault="003075AE" w:rsidP="003075AE">
      <w:pPr>
        <w:rPr>
          <w:rFonts w:eastAsia="Calibri"/>
          <w:lang w:val="en-US" w:eastAsia="zh-CN"/>
        </w:rPr>
      </w:pPr>
      <w:r w:rsidRPr="00A23514">
        <w:rPr>
          <w:i/>
          <w:iCs/>
          <w:lang w:eastAsia="zh-CN"/>
        </w:rPr>
        <w:t>b)</w:t>
      </w:r>
      <w:r w:rsidRPr="00A23514">
        <w:rPr>
          <w:rFonts w:eastAsia="Calibri"/>
          <w:lang w:val="en-US" w:eastAsia="zh-CN"/>
        </w:rPr>
        <w:tab/>
      </w:r>
      <w:r w:rsidRPr="00A23514">
        <w:rPr>
          <w:rFonts w:hint="eastAsia"/>
          <w:szCs w:val="24"/>
          <w:lang w:val="en-US" w:eastAsia="zh-CN"/>
        </w:rPr>
        <w:t>在</w:t>
      </w:r>
      <w:r w:rsidRPr="00A23514">
        <w:rPr>
          <w:rFonts w:hint="eastAsia"/>
          <w:szCs w:val="24"/>
          <w:lang w:val="en-US" w:eastAsia="zh-CN"/>
        </w:rPr>
        <w:t>1</w:t>
      </w:r>
      <w:r w:rsidRPr="00A23514">
        <w:rPr>
          <w:rFonts w:hint="eastAsia"/>
          <w:szCs w:val="24"/>
          <w:lang w:val="en-US" w:eastAsia="zh-CN"/>
        </w:rPr>
        <w:t>区和</w:t>
      </w:r>
      <w:r w:rsidRPr="00A23514">
        <w:rPr>
          <w:rFonts w:hint="eastAsia"/>
          <w:szCs w:val="24"/>
          <w:lang w:val="en-US" w:eastAsia="zh-CN"/>
        </w:rPr>
        <w:t>3</w:t>
      </w:r>
      <w:r w:rsidRPr="00A23514">
        <w:rPr>
          <w:rFonts w:hint="eastAsia"/>
          <w:szCs w:val="24"/>
          <w:lang w:val="en-US" w:eastAsia="zh-CN"/>
        </w:rPr>
        <w:t>区规划中实施等效下行链路保护余量等于或低于</w:t>
      </w:r>
      <w:r w:rsidRPr="00A23514">
        <w:rPr>
          <w:lang w:val="en-US" w:eastAsia="zh-CN"/>
        </w:rPr>
        <w:t>−</w:t>
      </w:r>
      <w:r w:rsidRPr="00A23514">
        <w:rPr>
          <w:rFonts w:hint="eastAsia"/>
          <w:szCs w:val="24"/>
          <w:lang w:val="en-US" w:eastAsia="zh-CN"/>
        </w:rPr>
        <w:t>10</w:t>
      </w:r>
      <w:r w:rsidRPr="00A23514">
        <w:rPr>
          <w:szCs w:val="24"/>
          <w:lang w:val="en-US" w:eastAsia="zh-CN"/>
        </w:rPr>
        <w:t> </w:t>
      </w:r>
      <w:r w:rsidRPr="00A23514">
        <w:rPr>
          <w:rFonts w:hint="eastAsia"/>
          <w:szCs w:val="24"/>
          <w:lang w:val="en-US" w:eastAsia="zh-CN"/>
        </w:rPr>
        <w:t>dB</w:t>
      </w:r>
      <w:r w:rsidRPr="00A23514">
        <w:rPr>
          <w:rFonts w:hint="eastAsia"/>
          <w:szCs w:val="24"/>
          <w:lang w:val="en-US" w:eastAsia="zh-CN"/>
        </w:rPr>
        <w:t>的国家指配将遇到困难；</w:t>
      </w:r>
    </w:p>
    <w:p w14:paraId="53F630A5" w14:textId="77777777" w:rsidR="003075AE" w:rsidRPr="00A23514" w:rsidRDefault="003075AE" w:rsidP="003075AE">
      <w:pPr>
        <w:rPr>
          <w:rFonts w:eastAsia="Calibri"/>
          <w:lang w:val="en-US" w:eastAsia="zh-CN"/>
        </w:rPr>
      </w:pPr>
      <w:r w:rsidRPr="00A23514">
        <w:rPr>
          <w:i/>
          <w:iCs/>
          <w:lang w:eastAsia="zh-CN"/>
        </w:rPr>
        <w:t>c)</w:t>
      </w:r>
      <w:r w:rsidRPr="00A23514">
        <w:rPr>
          <w:rFonts w:eastAsia="Calibri"/>
          <w:lang w:val="en-US" w:eastAsia="zh-CN"/>
        </w:rPr>
        <w:tab/>
      </w:r>
      <w:r w:rsidRPr="00A23514">
        <w:rPr>
          <w:rFonts w:hint="eastAsia"/>
          <w:szCs w:val="24"/>
          <w:lang w:val="en-US" w:eastAsia="zh-CN"/>
        </w:rPr>
        <w:t>对附录</w:t>
      </w:r>
      <w:r w:rsidRPr="00A23514">
        <w:rPr>
          <w:rFonts w:hint="eastAsia"/>
          <w:b/>
          <w:szCs w:val="24"/>
          <w:lang w:val="en-US" w:eastAsia="zh-CN"/>
        </w:rPr>
        <w:t>30</w:t>
      </w:r>
      <w:r w:rsidRPr="00A23514">
        <w:rPr>
          <w:rFonts w:hint="eastAsia"/>
          <w:szCs w:val="24"/>
          <w:lang w:val="en-US" w:eastAsia="zh-CN"/>
        </w:rPr>
        <w:t>规划中国家指配的轨位和其他参数的任何修改都需要对附录</w:t>
      </w:r>
      <w:r w:rsidRPr="00A23514">
        <w:rPr>
          <w:rFonts w:hint="eastAsia"/>
          <w:b/>
          <w:szCs w:val="24"/>
          <w:lang w:val="en-US" w:eastAsia="zh-CN"/>
        </w:rPr>
        <w:t>30A</w:t>
      </w:r>
      <w:r w:rsidRPr="00A23514">
        <w:rPr>
          <w:rFonts w:hint="eastAsia"/>
          <w:szCs w:val="24"/>
          <w:lang w:val="en-US" w:eastAsia="zh-CN"/>
        </w:rPr>
        <w:t>馈线链路规划中的轨位和其他参数进行相应的修改，</w:t>
      </w:r>
    </w:p>
    <w:p w14:paraId="26B4FDDD" w14:textId="77777777" w:rsidR="003075AE" w:rsidRPr="00A23514" w:rsidRDefault="003075AE" w:rsidP="00866EC2">
      <w:pPr>
        <w:pStyle w:val="Call"/>
        <w:rPr>
          <w:lang w:eastAsia="zh-CN"/>
        </w:rPr>
      </w:pPr>
      <w:r w:rsidRPr="00A23514">
        <w:rPr>
          <w:rFonts w:hint="eastAsia"/>
          <w:lang w:eastAsia="zh-CN"/>
        </w:rPr>
        <w:lastRenderedPageBreak/>
        <w:t>认识到</w:t>
      </w:r>
    </w:p>
    <w:p w14:paraId="087BCB8C" w14:textId="77777777" w:rsidR="003075AE" w:rsidRPr="00A23514" w:rsidRDefault="003075AE" w:rsidP="003075AE">
      <w:pPr>
        <w:rPr>
          <w:lang w:val="en-US" w:eastAsia="zh-CN"/>
        </w:rPr>
      </w:pPr>
      <w:r w:rsidRPr="00A23514">
        <w:rPr>
          <w:i/>
          <w:iCs/>
          <w:lang w:eastAsia="zh-CN"/>
        </w:rPr>
        <w:t>a)</w:t>
      </w:r>
      <w:r w:rsidRPr="00A23514">
        <w:rPr>
          <w:rFonts w:ascii="TimesNewRoman,Italic" w:hAnsi="TimesNewRoman,Italic" w:cs="TimesNewRoman,Italic"/>
          <w:i/>
          <w:iCs/>
          <w:lang w:eastAsia="zh-CN"/>
        </w:rPr>
        <w:tab/>
      </w:r>
      <w:r w:rsidRPr="00A23514">
        <w:rPr>
          <w:rFonts w:ascii="SimSun" w:hAnsi="SimSun" w:cs="SimSun" w:hint="eastAsia"/>
          <w:lang w:val="en-US" w:eastAsia="zh-CN"/>
        </w:rPr>
        <w:t>国际电联</w:t>
      </w:r>
      <w:r w:rsidRPr="00A23514">
        <w:rPr>
          <w:lang w:val="en-US" w:eastAsia="zh-CN"/>
        </w:rPr>
        <w:t>组织法第</w:t>
      </w:r>
      <w:r w:rsidRPr="00A23514">
        <w:rPr>
          <w:lang w:val="en-US" w:eastAsia="zh-CN"/>
        </w:rPr>
        <w:t>44</w:t>
      </w:r>
      <w:r w:rsidRPr="00A23514">
        <w:rPr>
          <w:lang w:val="en-US" w:eastAsia="zh-CN"/>
        </w:rPr>
        <w:t>条</w:t>
      </w:r>
      <w:r w:rsidRPr="00A23514">
        <w:rPr>
          <w:rFonts w:hint="eastAsia"/>
          <w:lang w:val="en-US" w:eastAsia="zh-CN"/>
        </w:rPr>
        <w:t>中规定</w:t>
      </w:r>
      <w:r w:rsidRPr="00A23514">
        <w:rPr>
          <w:rFonts w:eastAsia="STKaiti" w:hint="eastAsia"/>
          <w:lang w:val="en-US" w:eastAsia="zh-CN"/>
        </w:rPr>
        <w:t>“</w:t>
      </w:r>
      <w:r w:rsidRPr="00A23514">
        <w:rPr>
          <w:rFonts w:ascii="STKaiti" w:eastAsia="STKaiti" w:hAnsi="STKaiti" w:hint="eastAsia"/>
          <w:lang w:eastAsia="zh-CN"/>
        </w:rPr>
        <w:t>在使用无线电业务的频段时，各成员国须铭记，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Pr="00A23514">
        <w:rPr>
          <w:rFonts w:eastAsia="STKaiti" w:hint="eastAsia"/>
          <w:lang w:val="en-US" w:eastAsia="zh-CN"/>
        </w:rPr>
        <w:t>”</w:t>
      </w:r>
      <w:r w:rsidRPr="00A23514">
        <w:rPr>
          <w:rFonts w:hint="eastAsia"/>
          <w:lang w:val="en-US" w:eastAsia="zh-CN"/>
        </w:rPr>
        <w:t>；</w:t>
      </w:r>
    </w:p>
    <w:p w14:paraId="103C7F8C" w14:textId="77777777" w:rsidR="003075AE" w:rsidRPr="00A23514" w:rsidRDefault="003075AE" w:rsidP="003075AE">
      <w:pPr>
        <w:rPr>
          <w:rFonts w:eastAsiaTheme="minorEastAsia"/>
          <w:lang w:val="en-US" w:eastAsia="zh-CN"/>
        </w:rPr>
      </w:pPr>
      <w:r w:rsidRPr="00A23514">
        <w:rPr>
          <w:i/>
          <w:iCs/>
          <w:lang w:eastAsia="zh-CN"/>
        </w:rPr>
        <w:t>b)</w:t>
      </w:r>
      <w:r w:rsidRPr="00A23514">
        <w:rPr>
          <w:rFonts w:eastAsia="Calibri"/>
          <w:lang w:val="en-US" w:eastAsia="zh-CN"/>
        </w:rPr>
        <w:tab/>
      </w:r>
      <w:r w:rsidRPr="00A23514">
        <w:rPr>
          <w:rFonts w:ascii="SimSun" w:hAnsi="SimSun" w:cs="SimSun" w:hint="eastAsia"/>
          <w:lang w:val="en-US" w:eastAsia="zh-CN"/>
        </w:rPr>
        <w:t>国际电联全权代</w:t>
      </w:r>
      <w:r w:rsidRPr="00A23514">
        <w:rPr>
          <w:lang w:val="en-US" w:eastAsia="zh-CN"/>
        </w:rPr>
        <w:t>表大会的第</w:t>
      </w:r>
      <w:r w:rsidRPr="00A23514">
        <w:rPr>
          <w:lang w:val="en-US" w:eastAsia="zh-CN"/>
        </w:rPr>
        <w:t>71</w:t>
      </w:r>
      <w:r w:rsidRPr="00A23514">
        <w:rPr>
          <w:lang w:val="en-US" w:eastAsia="zh-CN"/>
        </w:rPr>
        <w:t>号决议（</w:t>
      </w:r>
      <w:r w:rsidRPr="00A23514">
        <w:rPr>
          <w:lang w:val="en-US" w:eastAsia="zh-CN"/>
        </w:rPr>
        <w:t>2014</w:t>
      </w:r>
      <w:r w:rsidRPr="00A23514">
        <w:rPr>
          <w:lang w:val="en-US" w:eastAsia="zh-CN"/>
        </w:rPr>
        <w:t>年，釜山，修订版）中包括国际电联</w:t>
      </w:r>
      <w:r w:rsidRPr="00A23514">
        <w:rPr>
          <w:lang w:val="en-US" w:eastAsia="zh-CN"/>
        </w:rPr>
        <w:t>2016-2019</w:t>
      </w:r>
      <w:r w:rsidRPr="00A23514">
        <w:rPr>
          <w:lang w:val="en-US" w:eastAsia="zh-CN"/>
        </w:rPr>
        <w:t>年的战略规划，其中所包含</w:t>
      </w:r>
      <w:r w:rsidRPr="00A23514">
        <w:rPr>
          <w:lang w:val="en-US" w:eastAsia="zh-CN"/>
        </w:rPr>
        <w:t>ITU-R</w:t>
      </w:r>
      <w:r w:rsidRPr="00A23514">
        <w:rPr>
          <w:lang w:val="en-US" w:eastAsia="zh-CN"/>
        </w:rPr>
        <w:t>的目</w:t>
      </w:r>
      <w:r w:rsidRPr="00A23514">
        <w:rPr>
          <w:rFonts w:hint="eastAsia"/>
          <w:lang w:val="en-US" w:eastAsia="zh-CN"/>
        </w:rPr>
        <w:t>标之一是：</w:t>
      </w:r>
      <w:r w:rsidRPr="00A23514">
        <w:rPr>
          <w:rFonts w:eastAsia="STKaiti" w:hint="eastAsia"/>
          <w:lang w:val="en-US" w:eastAsia="zh-CN"/>
        </w:rPr>
        <w:t>“</w:t>
      </w:r>
      <w:r w:rsidRPr="00A23514">
        <w:rPr>
          <w:rFonts w:ascii="STKaiti" w:eastAsia="STKaiti" w:hAnsi="STKaiti" w:hint="eastAsia"/>
          <w:szCs w:val="24"/>
          <w:lang w:eastAsia="zh-CN"/>
        </w:rPr>
        <w:t>以合理、平等、高效经济的方式及时满足国际电联成员对无线电频谱和卫星轨道资源的需求，同时避免有害干扰</w:t>
      </w:r>
      <w:r w:rsidRPr="00A23514">
        <w:rPr>
          <w:rFonts w:eastAsia="STKaiti" w:hint="eastAsia"/>
          <w:lang w:val="en-US" w:eastAsia="zh-CN"/>
        </w:rPr>
        <w:t>”</w:t>
      </w:r>
      <w:r w:rsidRPr="00A23514">
        <w:rPr>
          <w:rFonts w:hint="eastAsia"/>
          <w:lang w:val="en-US" w:eastAsia="zh-CN"/>
        </w:rPr>
        <w:t>，</w:t>
      </w:r>
    </w:p>
    <w:p w14:paraId="7BF5CE7C" w14:textId="77777777" w:rsidR="003075AE" w:rsidRPr="00A23514" w:rsidRDefault="003075AE" w:rsidP="00866EC2">
      <w:pPr>
        <w:pStyle w:val="Call"/>
        <w:rPr>
          <w:lang w:eastAsia="zh-CN"/>
        </w:rPr>
      </w:pPr>
      <w:r w:rsidRPr="00A23514">
        <w:rPr>
          <w:rFonts w:hint="eastAsia"/>
          <w:lang w:eastAsia="zh-CN"/>
        </w:rPr>
        <w:t>做出决议</w:t>
      </w:r>
    </w:p>
    <w:p w14:paraId="1FFF66D5" w14:textId="77777777" w:rsidR="003075AE" w:rsidRPr="00A23514" w:rsidRDefault="003075AE" w:rsidP="003075AE">
      <w:pPr>
        <w:rPr>
          <w:lang w:eastAsia="zh-CN"/>
        </w:rPr>
      </w:pPr>
      <w:r w:rsidRPr="00A23514">
        <w:rPr>
          <w:lang w:eastAsia="zh-CN"/>
        </w:rPr>
        <w:t>1</w:t>
      </w:r>
      <w:r w:rsidRPr="00A23514">
        <w:rPr>
          <w:lang w:eastAsia="zh-CN"/>
        </w:rPr>
        <w:tab/>
      </w:r>
      <w:r w:rsidRPr="00A23514">
        <w:rPr>
          <w:rFonts w:hint="eastAsia"/>
          <w:lang w:eastAsia="zh-CN"/>
        </w:rPr>
        <w:t>自</w:t>
      </w:r>
      <w:r w:rsidRPr="00A23514">
        <w:rPr>
          <w:rFonts w:hint="eastAsia"/>
          <w:lang w:eastAsia="zh-CN"/>
        </w:rPr>
        <w:t>2020</w:t>
      </w:r>
      <w:r w:rsidRPr="00A23514">
        <w:rPr>
          <w:rFonts w:hint="eastAsia"/>
          <w:lang w:eastAsia="zh-CN"/>
        </w:rPr>
        <w:t>年</w:t>
      </w:r>
      <w:r w:rsidRPr="00A23514">
        <w:rPr>
          <w:rFonts w:hint="eastAsia"/>
          <w:lang w:eastAsia="zh-CN"/>
        </w:rPr>
        <w:t>3</w:t>
      </w:r>
      <w:r w:rsidRPr="00A23514">
        <w:rPr>
          <w:rFonts w:hint="eastAsia"/>
          <w:lang w:eastAsia="zh-CN"/>
        </w:rPr>
        <w:t>月</w:t>
      </w:r>
      <w:r w:rsidRPr="00A23514">
        <w:rPr>
          <w:rFonts w:hint="eastAsia"/>
          <w:lang w:eastAsia="zh-CN"/>
        </w:rPr>
        <w:t>23</w:t>
      </w:r>
      <w:r w:rsidRPr="00A23514">
        <w:rPr>
          <w:rFonts w:hint="eastAsia"/>
          <w:lang w:eastAsia="zh-CN"/>
        </w:rPr>
        <w:t>日起到</w:t>
      </w:r>
      <w:r w:rsidRPr="00A23514">
        <w:rPr>
          <w:rFonts w:hint="eastAsia"/>
          <w:lang w:eastAsia="zh-CN"/>
        </w:rPr>
        <w:t>2020</w:t>
      </w:r>
      <w:r w:rsidRPr="00A23514">
        <w:rPr>
          <w:rFonts w:hint="eastAsia"/>
          <w:lang w:eastAsia="zh-CN"/>
        </w:rPr>
        <w:t>年</w:t>
      </w:r>
      <w:r w:rsidRPr="00A23514">
        <w:rPr>
          <w:rFonts w:hint="eastAsia"/>
          <w:lang w:eastAsia="zh-CN"/>
        </w:rPr>
        <w:t>5</w:t>
      </w:r>
      <w:r w:rsidRPr="00A23514">
        <w:rPr>
          <w:rFonts w:hint="eastAsia"/>
          <w:lang w:eastAsia="zh-CN"/>
        </w:rPr>
        <w:t>月</w:t>
      </w:r>
      <w:r w:rsidRPr="00A23514">
        <w:rPr>
          <w:rFonts w:hint="eastAsia"/>
          <w:lang w:eastAsia="zh-CN"/>
        </w:rPr>
        <w:t>21</w:t>
      </w:r>
      <w:r w:rsidRPr="00A23514">
        <w:rPr>
          <w:rFonts w:hint="eastAsia"/>
          <w:lang w:eastAsia="zh-CN"/>
        </w:rPr>
        <w:t>日，本决议附件中概述的特别程序须按照有关</w:t>
      </w:r>
      <w:r w:rsidRPr="00A23514">
        <w:rPr>
          <w:lang w:eastAsia="zh-CN"/>
        </w:rPr>
        <w:t>1</w:t>
      </w:r>
      <w:r w:rsidRPr="00A23514">
        <w:rPr>
          <w:rFonts w:hint="eastAsia"/>
          <w:lang w:eastAsia="zh-CN"/>
        </w:rPr>
        <w:t>区和</w:t>
      </w:r>
      <w:r w:rsidRPr="00A23514">
        <w:rPr>
          <w:lang w:eastAsia="zh-CN"/>
        </w:rPr>
        <w:t>3</w:t>
      </w:r>
      <w:r w:rsidRPr="00A23514">
        <w:rPr>
          <w:rFonts w:hint="eastAsia"/>
          <w:lang w:eastAsia="zh-CN"/>
        </w:rPr>
        <w:t>区的附录</w:t>
      </w:r>
      <w:r w:rsidRPr="00A23514">
        <w:rPr>
          <w:b/>
          <w:bCs/>
          <w:lang w:eastAsia="zh-CN"/>
        </w:rPr>
        <w:t>30</w:t>
      </w:r>
      <w:r w:rsidRPr="00A23514">
        <w:rPr>
          <w:rFonts w:hint="eastAsia"/>
          <w:lang w:eastAsia="zh-CN"/>
        </w:rPr>
        <w:t>和</w:t>
      </w:r>
      <w:r w:rsidRPr="00A23514">
        <w:rPr>
          <w:b/>
          <w:bCs/>
          <w:lang w:eastAsia="zh-CN"/>
        </w:rPr>
        <w:t>30A</w:t>
      </w:r>
      <w:r w:rsidRPr="00A23514">
        <w:rPr>
          <w:rFonts w:hint="eastAsia"/>
          <w:lang w:eastAsia="zh-CN"/>
        </w:rPr>
        <w:t>的第</w:t>
      </w:r>
      <w:r w:rsidRPr="00A23514">
        <w:rPr>
          <w:lang w:eastAsia="zh-CN"/>
        </w:rPr>
        <w:t>4.1.3</w:t>
      </w:r>
      <w:r w:rsidRPr="00A23514">
        <w:rPr>
          <w:rFonts w:hint="eastAsia"/>
          <w:lang w:eastAsia="zh-CN"/>
        </w:rPr>
        <w:t>段，适用于附录</w:t>
      </w:r>
      <w:r w:rsidRPr="00A23514">
        <w:rPr>
          <w:rFonts w:hint="eastAsia"/>
          <w:b/>
          <w:bCs/>
          <w:lang w:eastAsia="zh-CN"/>
        </w:rPr>
        <w:t>30</w:t>
      </w:r>
      <w:r w:rsidRPr="00A23514">
        <w:rPr>
          <w:rFonts w:hint="eastAsia"/>
          <w:b/>
          <w:bCs/>
          <w:lang w:eastAsia="zh-CN"/>
        </w:rPr>
        <w:t>（</w:t>
      </w:r>
      <w:r w:rsidRPr="00A23514">
        <w:rPr>
          <w:b/>
          <w:bCs/>
          <w:lang w:eastAsia="zh-CN"/>
        </w:rPr>
        <w:t>WRC-15</w:t>
      </w:r>
      <w:r w:rsidRPr="00A23514">
        <w:rPr>
          <w:rFonts w:hint="eastAsia"/>
          <w:b/>
          <w:bCs/>
          <w:lang w:eastAsia="zh-CN"/>
        </w:rPr>
        <w:t>，修订版）</w:t>
      </w:r>
      <w:r w:rsidRPr="00A23514">
        <w:rPr>
          <w:rFonts w:hint="eastAsia"/>
          <w:lang w:eastAsia="zh-CN"/>
        </w:rPr>
        <w:t>附件</w:t>
      </w:r>
      <w:r w:rsidRPr="00A23514">
        <w:rPr>
          <w:rFonts w:hint="eastAsia"/>
          <w:lang w:eastAsia="zh-CN"/>
        </w:rPr>
        <w:t>7</w:t>
      </w:r>
      <w:r w:rsidRPr="00A23514">
        <w:rPr>
          <w:rFonts w:hint="eastAsia"/>
          <w:lang w:eastAsia="zh-CN"/>
        </w:rPr>
        <w:t>限制被</w:t>
      </w:r>
      <w:r w:rsidRPr="00A23514">
        <w:rPr>
          <w:rFonts w:hint="eastAsia"/>
          <w:lang w:eastAsia="zh-CN"/>
        </w:rPr>
        <w:t>W</w:t>
      </w:r>
      <w:r w:rsidRPr="00A23514">
        <w:rPr>
          <w:lang w:eastAsia="zh-CN"/>
        </w:rPr>
        <w:t>RC</w:t>
      </w:r>
      <w:r w:rsidRPr="00A23514">
        <w:rPr>
          <w:rFonts w:hint="eastAsia"/>
          <w:lang w:eastAsia="zh-CN"/>
        </w:rPr>
        <w:t>-19</w:t>
      </w:r>
      <w:r w:rsidRPr="00A23514">
        <w:rPr>
          <w:rFonts w:hint="eastAsia"/>
          <w:lang w:eastAsia="zh-CN"/>
        </w:rPr>
        <w:t>取消的所述轨道弧轨道位置满足决议后附资料第</w:t>
      </w:r>
      <w:r w:rsidRPr="00A23514">
        <w:rPr>
          <w:rFonts w:hint="eastAsia"/>
          <w:lang w:eastAsia="zh-CN"/>
        </w:rPr>
        <w:t>1</w:t>
      </w:r>
      <w:r w:rsidRPr="00A23514">
        <w:rPr>
          <w:rFonts w:hint="eastAsia"/>
          <w:lang w:eastAsia="zh-CN"/>
        </w:rPr>
        <w:t>段规定要求的</w:t>
      </w:r>
      <w:r w:rsidRPr="00A23514">
        <w:rPr>
          <w:rFonts w:hint="eastAsia"/>
          <w:lang w:eastAsia="zh-CN"/>
        </w:rPr>
        <w:t>1</w:t>
      </w:r>
      <w:r w:rsidRPr="00A23514">
        <w:rPr>
          <w:rFonts w:hint="eastAsia"/>
          <w:lang w:eastAsia="zh-CN"/>
        </w:rPr>
        <w:t>区和</w:t>
      </w:r>
      <w:r w:rsidRPr="00A23514">
        <w:rPr>
          <w:rFonts w:hint="eastAsia"/>
          <w:lang w:eastAsia="zh-CN"/>
        </w:rPr>
        <w:t>3</w:t>
      </w:r>
      <w:r w:rsidRPr="00A23514">
        <w:rPr>
          <w:rFonts w:hint="eastAsia"/>
          <w:lang w:eastAsia="zh-CN"/>
        </w:rPr>
        <w:t>区主管部门的提交资料。在</w:t>
      </w:r>
      <w:r w:rsidRPr="00A23514">
        <w:rPr>
          <w:rFonts w:hint="eastAsia"/>
          <w:lang w:eastAsia="zh-CN"/>
        </w:rPr>
        <w:t>2020</w:t>
      </w:r>
      <w:r w:rsidRPr="00A23514">
        <w:rPr>
          <w:rFonts w:hint="eastAsia"/>
          <w:lang w:eastAsia="zh-CN"/>
        </w:rPr>
        <w:t>年</w:t>
      </w:r>
      <w:r w:rsidRPr="00A23514">
        <w:rPr>
          <w:rFonts w:hint="eastAsia"/>
          <w:lang w:eastAsia="zh-CN"/>
        </w:rPr>
        <w:t>3</w:t>
      </w:r>
      <w:r w:rsidRPr="00A23514">
        <w:rPr>
          <w:rFonts w:hint="eastAsia"/>
          <w:lang w:eastAsia="zh-CN"/>
        </w:rPr>
        <w:t>月</w:t>
      </w:r>
      <w:r w:rsidRPr="00A23514">
        <w:rPr>
          <w:rFonts w:hint="eastAsia"/>
          <w:lang w:eastAsia="zh-CN"/>
        </w:rPr>
        <w:t>23</w:t>
      </w:r>
      <w:r w:rsidRPr="00A23514">
        <w:rPr>
          <w:rFonts w:hint="eastAsia"/>
          <w:lang w:eastAsia="zh-CN"/>
        </w:rPr>
        <w:t>日前提交的资料应退还给主管部门；</w:t>
      </w:r>
    </w:p>
    <w:p w14:paraId="2418AF8E" w14:textId="77777777" w:rsidR="003075AE" w:rsidRPr="00A23514" w:rsidRDefault="003075AE" w:rsidP="003075AE">
      <w:pPr>
        <w:rPr>
          <w:lang w:eastAsia="zh-CN"/>
        </w:rPr>
      </w:pPr>
      <w:r w:rsidRPr="00A23514">
        <w:rPr>
          <w:lang w:eastAsia="zh-CN"/>
        </w:rPr>
        <w:t>2</w:t>
      </w:r>
      <w:r w:rsidRPr="00A23514">
        <w:rPr>
          <w:lang w:eastAsia="zh-CN"/>
        </w:rPr>
        <w:tab/>
      </w:r>
      <w:r w:rsidRPr="00A23514">
        <w:rPr>
          <w:rFonts w:hint="eastAsia"/>
          <w:lang w:eastAsia="zh-CN"/>
        </w:rPr>
        <w:t>自</w:t>
      </w:r>
      <w:r w:rsidRPr="00A23514">
        <w:rPr>
          <w:rFonts w:hint="eastAsia"/>
          <w:lang w:eastAsia="zh-CN"/>
        </w:rPr>
        <w:t>2019</w:t>
      </w:r>
      <w:r w:rsidRPr="00A23514">
        <w:rPr>
          <w:rFonts w:hint="eastAsia"/>
          <w:lang w:eastAsia="zh-CN"/>
        </w:rPr>
        <w:t>年</w:t>
      </w:r>
      <w:r w:rsidRPr="00A23514">
        <w:rPr>
          <w:rFonts w:hint="eastAsia"/>
          <w:lang w:eastAsia="zh-CN"/>
        </w:rPr>
        <w:t>11</w:t>
      </w:r>
      <w:r w:rsidRPr="00A23514">
        <w:rPr>
          <w:rFonts w:hint="eastAsia"/>
          <w:lang w:eastAsia="zh-CN"/>
        </w:rPr>
        <w:t>月</w:t>
      </w:r>
      <w:r w:rsidRPr="00A23514">
        <w:rPr>
          <w:rFonts w:hint="eastAsia"/>
          <w:lang w:eastAsia="zh-CN"/>
        </w:rPr>
        <w:t>23</w:t>
      </w:r>
      <w:r w:rsidRPr="00A23514">
        <w:rPr>
          <w:rFonts w:hint="eastAsia"/>
          <w:lang w:eastAsia="zh-CN"/>
        </w:rPr>
        <w:t>日起到</w:t>
      </w:r>
      <w:r w:rsidRPr="00A23514">
        <w:rPr>
          <w:rFonts w:hint="eastAsia"/>
          <w:lang w:eastAsia="zh-CN"/>
        </w:rPr>
        <w:t>2020</w:t>
      </w:r>
      <w:r w:rsidRPr="00A23514">
        <w:rPr>
          <w:rFonts w:hint="eastAsia"/>
          <w:lang w:eastAsia="zh-CN"/>
        </w:rPr>
        <w:t>年</w:t>
      </w:r>
      <w:r w:rsidRPr="00A23514">
        <w:rPr>
          <w:rFonts w:hint="eastAsia"/>
          <w:lang w:eastAsia="zh-CN"/>
        </w:rPr>
        <w:t>5</w:t>
      </w:r>
      <w:r w:rsidRPr="00A23514">
        <w:rPr>
          <w:rFonts w:hint="eastAsia"/>
          <w:lang w:eastAsia="zh-CN"/>
        </w:rPr>
        <w:t>月</w:t>
      </w:r>
      <w:r w:rsidRPr="00A23514">
        <w:rPr>
          <w:rFonts w:hint="eastAsia"/>
          <w:lang w:eastAsia="zh-CN"/>
        </w:rPr>
        <w:t>21</w:t>
      </w:r>
      <w:r w:rsidRPr="00A23514">
        <w:rPr>
          <w:rFonts w:hint="eastAsia"/>
          <w:lang w:eastAsia="zh-CN"/>
        </w:rPr>
        <w:t>日，根据附录</w:t>
      </w:r>
      <w:r w:rsidRPr="00A23514">
        <w:rPr>
          <w:rFonts w:hint="eastAsia"/>
          <w:b/>
          <w:lang w:eastAsia="zh-CN"/>
        </w:rPr>
        <w:t>30</w:t>
      </w:r>
      <w:r w:rsidRPr="00A23514">
        <w:rPr>
          <w:rFonts w:hint="eastAsia"/>
          <w:lang w:eastAsia="zh-CN"/>
        </w:rPr>
        <w:t>和</w:t>
      </w:r>
      <w:r w:rsidRPr="00A23514">
        <w:rPr>
          <w:rFonts w:hint="eastAsia"/>
          <w:b/>
          <w:lang w:eastAsia="zh-CN"/>
        </w:rPr>
        <w:t>30A</w:t>
      </w:r>
      <w:r w:rsidRPr="00A23514">
        <w:rPr>
          <w:rFonts w:hint="eastAsia"/>
          <w:lang w:eastAsia="zh-CN"/>
        </w:rPr>
        <w:t>第</w:t>
      </w:r>
      <w:r w:rsidRPr="00A23514">
        <w:rPr>
          <w:rFonts w:hint="eastAsia"/>
          <w:lang w:eastAsia="zh-CN"/>
        </w:rPr>
        <w:t>4.1.3</w:t>
      </w:r>
      <w:r w:rsidRPr="00A23514">
        <w:rPr>
          <w:rFonts w:hint="eastAsia"/>
          <w:lang w:eastAsia="zh-CN"/>
        </w:rPr>
        <w:t>段在附录</w:t>
      </w:r>
      <w:r w:rsidRPr="00A23514">
        <w:rPr>
          <w:rFonts w:hint="eastAsia"/>
          <w:b/>
          <w:lang w:eastAsia="zh-CN"/>
        </w:rPr>
        <w:t>30</w:t>
      </w:r>
      <w:r w:rsidRPr="00A23514">
        <w:rPr>
          <w:rFonts w:hint="eastAsia"/>
          <w:b/>
          <w:lang w:eastAsia="zh-CN"/>
        </w:rPr>
        <w:t>（</w:t>
      </w:r>
      <w:r w:rsidRPr="00A23514">
        <w:rPr>
          <w:rFonts w:hint="eastAsia"/>
          <w:b/>
          <w:lang w:eastAsia="zh-CN"/>
        </w:rPr>
        <w:t>WRC-15</w:t>
      </w:r>
      <w:r w:rsidRPr="00A23514">
        <w:rPr>
          <w:rFonts w:hint="eastAsia"/>
          <w:b/>
          <w:lang w:eastAsia="zh-CN"/>
        </w:rPr>
        <w:t>，</w:t>
      </w:r>
      <w:r w:rsidRPr="00A23514">
        <w:rPr>
          <w:b/>
          <w:lang w:eastAsia="zh-CN"/>
        </w:rPr>
        <w:t>修订版</w:t>
      </w:r>
      <w:r w:rsidRPr="00A23514">
        <w:rPr>
          <w:rFonts w:hint="eastAsia"/>
          <w:b/>
          <w:lang w:eastAsia="zh-CN"/>
        </w:rPr>
        <w:t>）</w:t>
      </w:r>
      <w:r w:rsidRPr="00A23514">
        <w:rPr>
          <w:rFonts w:hint="eastAsia"/>
          <w:lang w:eastAsia="zh-CN"/>
        </w:rPr>
        <w:t>附件</w:t>
      </w:r>
      <w:r w:rsidRPr="00A23514">
        <w:rPr>
          <w:rFonts w:hint="eastAsia"/>
          <w:lang w:eastAsia="zh-CN"/>
        </w:rPr>
        <w:t>7</w:t>
      </w:r>
      <w:r w:rsidRPr="00A23514">
        <w:rPr>
          <w:rFonts w:hint="eastAsia"/>
          <w:lang w:eastAsia="zh-CN"/>
        </w:rPr>
        <w:t>限制被</w:t>
      </w:r>
      <w:r w:rsidRPr="00A23514">
        <w:rPr>
          <w:rFonts w:hint="eastAsia"/>
          <w:lang w:eastAsia="zh-CN"/>
        </w:rPr>
        <w:t>WRC-19</w:t>
      </w:r>
      <w:r w:rsidRPr="00A23514">
        <w:rPr>
          <w:rFonts w:hint="eastAsia"/>
          <w:lang w:eastAsia="zh-CN"/>
        </w:rPr>
        <w:t>取消的轨道弧中内轨位上所提交</w:t>
      </w:r>
      <w:r w:rsidRPr="00A23514">
        <w:rPr>
          <w:rFonts w:hint="eastAsia"/>
          <w:lang w:eastAsia="zh-CN"/>
        </w:rPr>
        <w:t>1</w:t>
      </w:r>
      <w:r w:rsidRPr="00A23514">
        <w:rPr>
          <w:rFonts w:hint="eastAsia"/>
          <w:lang w:eastAsia="zh-CN"/>
        </w:rPr>
        <w:t>区和</w:t>
      </w:r>
      <w:r w:rsidRPr="00A23514">
        <w:rPr>
          <w:rFonts w:hint="eastAsia"/>
          <w:lang w:eastAsia="zh-CN"/>
        </w:rPr>
        <w:t>3</w:t>
      </w:r>
      <w:r w:rsidRPr="00A23514">
        <w:rPr>
          <w:rFonts w:hint="eastAsia"/>
          <w:lang w:eastAsia="zh-CN"/>
        </w:rPr>
        <w:t>区所有资料，如不满足本决议后附文件第</w:t>
      </w:r>
      <w:r w:rsidRPr="00A23514">
        <w:rPr>
          <w:rFonts w:hint="eastAsia"/>
          <w:lang w:eastAsia="zh-CN"/>
        </w:rPr>
        <w:t>1</w:t>
      </w:r>
      <w:r w:rsidRPr="00A23514">
        <w:rPr>
          <w:rFonts w:hint="eastAsia"/>
          <w:lang w:eastAsia="zh-CN"/>
        </w:rPr>
        <w:t>段中的具体要求，应视为于</w:t>
      </w:r>
      <w:r w:rsidRPr="00A23514">
        <w:rPr>
          <w:rFonts w:hint="eastAsia"/>
          <w:lang w:eastAsia="zh-CN"/>
        </w:rPr>
        <w:t>2020</w:t>
      </w:r>
      <w:r w:rsidRPr="00A23514">
        <w:rPr>
          <w:rFonts w:hint="eastAsia"/>
          <w:lang w:eastAsia="zh-CN"/>
        </w:rPr>
        <w:t>年</w:t>
      </w:r>
      <w:r w:rsidRPr="00A23514">
        <w:rPr>
          <w:rFonts w:hint="eastAsia"/>
          <w:lang w:eastAsia="zh-CN"/>
        </w:rPr>
        <w:t>5</w:t>
      </w:r>
      <w:r w:rsidRPr="00A23514">
        <w:rPr>
          <w:rFonts w:hint="eastAsia"/>
          <w:lang w:eastAsia="zh-CN"/>
        </w:rPr>
        <w:t>月</w:t>
      </w:r>
      <w:r w:rsidRPr="00A23514">
        <w:rPr>
          <w:rFonts w:hint="eastAsia"/>
          <w:lang w:eastAsia="zh-CN"/>
        </w:rPr>
        <w:t>22</w:t>
      </w:r>
      <w:r w:rsidRPr="00A23514">
        <w:rPr>
          <w:rFonts w:hint="eastAsia"/>
          <w:lang w:eastAsia="zh-CN"/>
        </w:rPr>
        <w:t>日由无线电通信局收妥，</w:t>
      </w:r>
    </w:p>
    <w:p w14:paraId="62139A93" w14:textId="77777777" w:rsidR="003075AE" w:rsidRPr="00A23514" w:rsidRDefault="003075AE" w:rsidP="00866EC2">
      <w:pPr>
        <w:pStyle w:val="Call"/>
        <w:rPr>
          <w:highlight w:val="cyan"/>
          <w:lang w:eastAsia="zh-CN"/>
        </w:rPr>
      </w:pPr>
      <w:r w:rsidRPr="00A23514">
        <w:rPr>
          <w:rFonts w:hint="eastAsia"/>
          <w:lang w:eastAsia="zh-CN"/>
        </w:rPr>
        <w:t>责成无线电通信局主任</w:t>
      </w:r>
    </w:p>
    <w:p w14:paraId="251DD7E4" w14:textId="77777777" w:rsidR="003075AE" w:rsidRPr="00A23514" w:rsidRDefault="003075AE" w:rsidP="003075AE">
      <w:pPr>
        <w:ind w:firstLineChars="200" w:firstLine="480"/>
        <w:rPr>
          <w:highlight w:val="cyan"/>
          <w:lang w:eastAsia="zh-CN"/>
        </w:rPr>
      </w:pPr>
      <w:r w:rsidRPr="00A23514">
        <w:rPr>
          <w:rFonts w:hint="eastAsia"/>
          <w:lang w:eastAsia="zh-CN"/>
        </w:rPr>
        <w:t>确定符合本决议附件第</w:t>
      </w:r>
      <w:r w:rsidRPr="00A23514">
        <w:rPr>
          <w:rFonts w:hint="eastAsia"/>
          <w:lang w:eastAsia="zh-CN"/>
        </w:rPr>
        <w:t>1</w:t>
      </w:r>
      <w:r w:rsidRPr="00A23514">
        <w:rPr>
          <w:rFonts w:hint="eastAsia"/>
          <w:lang w:eastAsia="zh-CN"/>
        </w:rPr>
        <w:t>节条件的主管部门，并相应地告知这些主管部门。</w:t>
      </w:r>
    </w:p>
    <w:p w14:paraId="04EFFB2E" w14:textId="77777777" w:rsidR="003075AE" w:rsidRPr="00A23514" w:rsidRDefault="003075AE" w:rsidP="00866EC2">
      <w:pPr>
        <w:pStyle w:val="AnnexNo"/>
        <w:rPr>
          <w:highlight w:val="cyan"/>
          <w:lang w:eastAsia="zh-CN"/>
        </w:rPr>
      </w:pPr>
      <w:r w:rsidRPr="00A23514">
        <w:rPr>
          <w:rFonts w:hint="eastAsia"/>
          <w:lang w:eastAsia="zh-CN"/>
        </w:rPr>
        <w:t>第</w:t>
      </w:r>
      <w:r w:rsidRPr="00A23514">
        <w:rPr>
          <w:lang w:eastAsia="zh-CN"/>
        </w:rPr>
        <w:t>[</w:t>
      </w:r>
      <w:r w:rsidRPr="00DD0B4C">
        <w:rPr>
          <w:lang w:eastAsia="zh-CN"/>
        </w:rPr>
        <w:t>RCC/</w:t>
      </w:r>
      <w:r w:rsidRPr="00A23514">
        <w:rPr>
          <w:lang w:eastAsia="zh-CN"/>
        </w:rPr>
        <w:t>B14-PRIORITY]</w:t>
      </w:r>
      <w:r w:rsidRPr="00A23514">
        <w:rPr>
          <w:rFonts w:hint="eastAsia"/>
          <w:lang w:eastAsia="zh-CN"/>
        </w:rPr>
        <w:t>号新决议（</w:t>
      </w:r>
      <w:r w:rsidRPr="00A23514">
        <w:rPr>
          <w:lang w:eastAsia="zh-CN"/>
        </w:rPr>
        <w:t>WRC</w:t>
      </w:r>
      <w:r w:rsidRPr="00A23514">
        <w:rPr>
          <w:lang w:eastAsia="zh-CN"/>
        </w:rPr>
        <w:noBreakHyphen/>
        <w:t>19</w:t>
      </w:r>
      <w:r w:rsidRPr="00A23514">
        <w:rPr>
          <w:rFonts w:hint="eastAsia"/>
          <w:lang w:eastAsia="zh-CN"/>
        </w:rPr>
        <w:t>）草案的后附文件</w:t>
      </w:r>
    </w:p>
    <w:p w14:paraId="0583D3C7" w14:textId="77777777" w:rsidR="003075AE" w:rsidRPr="00A23514" w:rsidRDefault="003075AE" w:rsidP="00866EC2">
      <w:pPr>
        <w:pStyle w:val="Annextitle"/>
        <w:rPr>
          <w:lang w:eastAsia="zh-CN"/>
        </w:rPr>
      </w:pPr>
      <w:r w:rsidRPr="00A23514">
        <w:rPr>
          <w:rFonts w:hint="eastAsia"/>
          <w:lang w:eastAsia="zh-CN"/>
        </w:rPr>
        <w:t>在</w:t>
      </w:r>
      <w:r w:rsidRPr="00A23514">
        <w:rPr>
          <w:rFonts w:hint="eastAsia"/>
          <w:lang w:eastAsia="zh-CN"/>
        </w:rPr>
        <w:t>WRC-19</w:t>
      </w:r>
      <w:r w:rsidRPr="00A23514">
        <w:rPr>
          <w:rFonts w:hint="eastAsia"/>
          <w:lang w:eastAsia="zh-CN"/>
        </w:rPr>
        <w:t>部分删除附录</w:t>
      </w:r>
      <w:r w:rsidRPr="00A23514">
        <w:rPr>
          <w:rFonts w:hint="eastAsia"/>
          <w:lang w:eastAsia="zh-CN"/>
        </w:rPr>
        <w:t>30</w:t>
      </w:r>
      <w:r w:rsidRPr="00A23514">
        <w:rPr>
          <w:rFonts w:hint="eastAsia"/>
          <w:lang w:eastAsia="zh-CN"/>
        </w:rPr>
        <w:t>附件</w:t>
      </w:r>
      <w:r w:rsidRPr="00A23514">
        <w:rPr>
          <w:rFonts w:hint="eastAsia"/>
          <w:lang w:eastAsia="zh-CN"/>
        </w:rPr>
        <w:t>7</w:t>
      </w:r>
      <w:r w:rsidRPr="00A23514">
        <w:rPr>
          <w:rFonts w:hint="eastAsia"/>
          <w:lang w:eastAsia="zh-CN"/>
        </w:rPr>
        <w:t>后的附加临时规则措施</w:t>
      </w:r>
    </w:p>
    <w:p w14:paraId="2D603862" w14:textId="77777777" w:rsidR="003075AE" w:rsidRPr="00A23514" w:rsidRDefault="003075AE" w:rsidP="00866EC2">
      <w:pPr>
        <w:pStyle w:val="Normalaftertitle0"/>
        <w:rPr>
          <w:lang w:eastAsia="zh-CN"/>
        </w:rPr>
      </w:pPr>
      <w:r w:rsidRPr="00A23514">
        <w:rPr>
          <w:lang w:eastAsia="zh-CN"/>
        </w:rPr>
        <w:t>1</w:t>
      </w:r>
      <w:r w:rsidRPr="00A23514">
        <w:rPr>
          <w:lang w:eastAsia="zh-CN"/>
        </w:rPr>
        <w:tab/>
      </w:r>
      <w:r w:rsidRPr="00A23514">
        <w:rPr>
          <w:rFonts w:hint="eastAsia"/>
          <w:lang w:eastAsia="zh-CN"/>
        </w:rPr>
        <w:t>本后附文件中描述的特殊程序只能由主管部门应用一次：</w:t>
      </w:r>
    </w:p>
    <w:p w14:paraId="5F5FDF31" w14:textId="77777777" w:rsidR="003075AE" w:rsidRPr="00A23514" w:rsidRDefault="003075AE" w:rsidP="00866EC2">
      <w:pPr>
        <w:pStyle w:val="enumlev1"/>
        <w:rPr>
          <w:lang w:eastAsia="zh-CN"/>
        </w:rPr>
      </w:pPr>
      <w:r w:rsidRPr="00A23514">
        <w:rPr>
          <w:i/>
          <w:iCs/>
          <w:lang w:eastAsia="zh-CN"/>
        </w:rPr>
        <w:t>a)</w:t>
      </w:r>
      <w:r w:rsidRPr="00A23514">
        <w:rPr>
          <w:lang w:eastAsia="zh-CN"/>
        </w:rPr>
        <w:tab/>
      </w:r>
      <w:r w:rsidRPr="00A23514">
        <w:rPr>
          <w:rFonts w:hint="eastAsia"/>
          <w:lang w:eastAsia="zh-CN"/>
        </w:rPr>
        <w:t>表列中没有包含频率指配或无线电通信局根据附录</w:t>
      </w:r>
      <w:r w:rsidRPr="00A23514">
        <w:rPr>
          <w:rFonts w:hint="eastAsia"/>
          <w:b/>
          <w:lang w:eastAsia="zh-CN"/>
        </w:rPr>
        <w:t>30</w:t>
      </w:r>
      <w:r w:rsidRPr="00A23514">
        <w:rPr>
          <w:rFonts w:hint="eastAsia"/>
          <w:lang w:eastAsia="zh-CN"/>
        </w:rPr>
        <w:t>第</w:t>
      </w:r>
      <w:r w:rsidRPr="00A23514">
        <w:rPr>
          <w:rFonts w:hint="eastAsia"/>
          <w:lang w:eastAsia="zh-CN"/>
        </w:rPr>
        <w:t>4.1.3</w:t>
      </w:r>
      <w:r w:rsidRPr="00A23514">
        <w:rPr>
          <w:rFonts w:hint="eastAsia"/>
          <w:lang w:eastAsia="zh-CN"/>
        </w:rPr>
        <w:t>段的规定收到完整的附录</w:t>
      </w:r>
      <w:r w:rsidRPr="00A23514">
        <w:rPr>
          <w:rFonts w:hint="eastAsia"/>
          <w:b/>
          <w:bCs/>
          <w:lang w:eastAsia="zh-CN"/>
        </w:rPr>
        <w:t>4</w:t>
      </w:r>
      <w:r w:rsidRPr="00A23514">
        <w:rPr>
          <w:rFonts w:hint="eastAsia"/>
          <w:lang w:eastAsia="zh-CN"/>
        </w:rPr>
        <w:t>信息；并且</w:t>
      </w:r>
    </w:p>
    <w:p w14:paraId="7C024199" w14:textId="77777777" w:rsidR="003075AE" w:rsidRPr="00A23514" w:rsidRDefault="003075AE" w:rsidP="00866EC2">
      <w:pPr>
        <w:pStyle w:val="enumlev1"/>
        <w:rPr>
          <w:spacing w:val="-2"/>
          <w:lang w:eastAsia="zh-CN"/>
        </w:rPr>
      </w:pPr>
      <w:r w:rsidRPr="00A23514">
        <w:rPr>
          <w:i/>
          <w:iCs/>
          <w:lang w:eastAsia="zh-CN"/>
        </w:rPr>
        <w:t>b)</w:t>
      </w:r>
      <w:r w:rsidRPr="00A23514">
        <w:rPr>
          <w:spacing w:val="-2"/>
          <w:lang w:eastAsia="zh-CN"/>
        </w:rPr>
        <w:tab/>
      </w:r>
      <w:r w:rsidRPr="00A23514">
        <w:rPr>
          <w:rFonts w:hint="eastAsia"/>
          <w:lang w:eastAsia="zh-CN"/>
        </w:rPr>
        <w:t>附录</w:t>
      </w:r>
      <w:r w:rsidRPr="00A23514">
        <w:rPr>
          <w:rFonts w:hint="eastAsia"/>
          <w:b/>
          <w:lang w:eastAsia="zh-CN"/>
        </w:rPr>
        <w:t>30</w:t>
      </w:r>
      <w:r w:rsidRPr="00A23514">
        <w:rPr>
          <w:rFonts w:hint="eastAsia"/>
          <w:lang w:eastAsia="zh-CN"/>
        </w:rPr>
        <w:t>的</w:t>
      </w:r>
      <w:r w:rsidRPr="00A23514">
        <w:rPr>
          <w:rFonts w:hint="eastAsia"/>
          <w:lang w:eastAsia="zh-CN"/>
        </w:rPr>
        <w:t>1</w:t>
      </w:r>
      <w:r w:rsidRPr="00A23514">
        <w:rPr>
          <w:rFonts w:hint="eastAsia"/>
          <w:lang w:eastAsia="zh-CN"/>
        </w:rPr>
        <w:t>区和</w:t>
      </w:r>
      <w:r w:rsidRPr="00A23514">
        <w:rPr>
          <w:rFonts w:hint="eastAsia"/>
          <w:lang w:eastAsia="zh-CN"/>
        </w:rPr>
        <w:t>3</w:t>
      </w:r>
      <w:r w:rsidRPr="00A23514">
        <w:rPr>
          <w:rFonts w:hint="eastAsia"/>
          <w:lang w:eastAsia="zh-CN"/>
        </w:rPr>
        <w:t>区规划中的某指配，当对应于</w:t>
      </w:r>
      <w:r w:rsidRPr="00A23514">
        <w:rPr>
          <w:rFonts w:hint="eastAsia"/>
          <w:lang w:eastAsia="zh-CN"/>
        </w:rPr>
        <w:t>1</w:t>
      </w:r>
      <w:r w:rsidRPr="00A23514">
        <w:rPr>
          <w:rFonts w:hint="eastAsia"/>
          <w:lang w:eastAsia="zh-CN"/>
        </w:rPr>
        <w:t>区和</w:t>
      </w:r>
      <w:r w:rsidRPr="00A23514">
        <w:rPr>
          <w:rFonts w:hint="eastAsia"/>
          <w:lang w:eastAsia="zh-CN"/>
        </w:rPr>
        <w:t>3</w:t>
      </w:r>
      <w:r w:rsidRPr="00A23514">
        <w:rPr>
          <w:rFonts w:hint="eastAsia"/>
          <w:lang w:eastAsia="zh-CN"/>
        </w:rPr>
        <w:t>区规划中国家指配测试点的等效下行链路保护余量（</w:t>
      </w:r>
      <w:r w:rsidRPr="00A23514">
        <w:rPr>
          <w:rFonts w:hint="eastAsia"/>
          <w:lang w:eastAsia="zh-CN"/>
        </w:rPr>
        <w:t>EPM</w:t>
      </w:r>
      <w:r w:rsidRPr="00A23514">
        <w:rPr>
          <w:rFonts w:hint="eastAsia"/>
          <w:lang w:eastAsia="zh-CN"/>
        </w:rPr>
        <w:t>）值等于或低于</w:t>
      </w:r>
      <w:r w:rsidRPr="00A23514">
        <w:rPr>
          <w:lang w:val="en-US" w:eastAsia="zh-CN"/>
        </w:rPr>
        <w:t>−</w:t>
      </w:r>
      <w:r w:rsidRPr="00A23514">
        <w:rPr>
          <w:rFonts w:hint="eastAsia"/>
          <w:lang w:eastAsia="zh-CN"/>
        </w:rPr>
        <w:t>10</w:t>
      </w:r>
      <w:r w:rsidRPr="00A23514">
        <w:rPr>
          <w:lang w:val="en-US" w:eastAsia="zh-CN"/>
        </w:rPr>
        <w:t> </w:t>
      </w:r>
      <w:r w:rsidRPr="00A23514">
        <w:rPr>
          <w:rFonts w:hint="eastAsia"/>
          <w:lang w:eastAsia="zh-CN"/>
        </w:rPr>
        <w:t>dB</w:t>
      </w:r>
      <w:r w:rsidRPr="00A23514">
        <w:rPr>
          <w:rFonts w:hint="eastAsia"/>
          <w:lang w:eastAsia="zh-CN"/>
        </w:rPr>
        <w:t>的情况占附录</w:t>
      </w:r>
      <w:r w:rsidRPr="00A23514">
        <w:rPr>
          <w:rFonts w:hint="eastAsia"/>
          <w:b/>
          <w:lang w:eastAsia="zh-CN"/>
        </w:rPr>
        <w:t>30</w:t>
      </w:r>
      <w:r w:rsidRPr="00A23514">
        <w:rPr>
          <w:rFonts w:hint="eastAsia"/>
          <w:lang w:eastAsia="zh-CN"/>
        </w:rPr>
        <w:t>中</w:t>
      </w:r>
      <w:r w:rsidRPr="00A23514">
        <w:rPr>
          <w:rFonts w:hint="eastAsia"/>
          <w:lang w:eastAsia="zh-CN"/>
        </w:rPr>
        <w:t>1</w:t>
      </w:r>
      <w:r w:rsidRPr="00A23514">
        <w:rPr>
          <w:rFonts w:hint="eastAsia"/>
          <w:lang w:eastAsia="zh-CN"/>
        </w:rPr>
        <w:t>区和</w:t>
      </w:r>
      <w:r w:rsidRPr="00A23514">
        <w:rPr>
          <w:rFonts w:hint="eastAsia"/>
          <w:lang w:eastAsia="zh-CN"/>
        </w:rPr>
        <w:t>3</w:t>
      </w:r>
      <w:r w:rsidRPr="00A23514">
        <w:rPr>
          <w:rFonts w:hint="eastAsia"/>
          <w:lang w:eastAsia="zh-CN"/>
        </w:rPr>
        <w:t>区规划中该指配的各</w:t>
      </w:r>
      <w:r w:rsidRPr="00A23514">
        <w:rPr>
          <w:rFonts w:hint="eastAsia"/>
          <w:lang w:eastAsia="zh-CN"/>
        </w:rPr>
        <w:t>EPM</w:t>
      </w:r>
      <w:r w:rsidRPr="00A23514">
        <w:rPr>
          <w:rFonts w:hint="eastAsia"/>
          <w:lang w:eastAsia="zh-CN"/>
        </w:rPr>
        <w:t>值总数</w:t>
      </w:r>
      <w:r w:rsidRPr="00A23514">
        <w:rPr>
          <w:rFonts w:hint="eastAsia"/>
          <w:lang w:val="en-US" w:eastAsia="zh-CN"/>
        </w:rPr>
        <w:t>的</w:t>
      </w:r>
      <w:r w:rsidRPr="00A23514">
        <w:rPr>
          <w:rFonts w:hint="eastAsia"/>
          <w:lang w:eastAsia="zh-CN"/>
        </w:rPr>
        <w:t>至少</w:t>
      </w:r>
      <w:r w:rsidRPr="00A23514">
        <w:rPr>
          <w:rFonts w:hint="eastAsia"/>
          <w:lang w:eastAsia="zh-CN"/>
        </w:rPr>
        <w:t>50%</w:t>
      </w:r>
      <w:r w:rsidRPr="00A23514">
        <w:rPr>
          <w:rFonts w:hint="eastAsia"/>
          <w:lang w:eastAsia="zh-CN"/>
        </w:rPr>
        <w:t>时。</w:t>
      </w:r>
    </w:p>
    <w:p w14:paraId="7D9B92E0" w14:textId="77777777" w:rsidR="003075AE" w:rsidRPr="00A23514" w:rsidRDefault="003075AE" w:rsidP="003075AE">
      <w:pPr>
        <w:rPr>
          <w:lang w:eastAsia="zh-CN"/>
        </w:rPr>
      </w:pPr>
      <w:r w:rsidRPr="00A23514">
        <w:rPr>
          <w:lang w:eastAsia="zh-CN"/>
        </w:rPr>
        <w:t>2</w:t>
      </w:r>
      <w:r w:rsidRPr="00A23514">
        <w:rPr>
          <w:lang w:eastAsia="zh-CN"/>
        </w:rPr>
        <w:tab/>
      </w:r>
      <w:r w:rsidRPr="00A23514">
        <w:rPr>
          <w:rFonts w:hint="eastAsia"/>
          <w:lang w:eastAsia="zh-CN"/>
        </w:rPr>
        <w:t>寻求应用此特殊程序的主管部门应向无线电通信局提交其请求，并附上附录</w:t>
      </w:r>
      <w:r w:rsidRPr="00A23514">
        <w:rPr>
          <w:rFonts w:hint="eastAsia"/>
          <w:b/>
          <w:lang w:eastAsia="zh-CN"/>
        </w:rPr>
        <w:t>30</w:t>
      </w:r>
      <w:r w:rsidRPr="00A23514">
        <w:rPr>
          <w:rFonts w:hint="eastAsia"/>
          <w:lang w:eastAsia="zh-CN"/>
        </w:rPr>
        <w:t>和</w:t>
      </w:r>
      <w:r w:rsidRPr="00A23514">
        <w:rPr>
          <w:rFonts w:hint="eastAsia"/>
          <w:b/>
          <w:lang w:eastAsia="zh-CN"/>
        </w:rPr>
        <w:t>30A</w:t>
      </w:r>
      <w:r w:rsidRPr="00A23514">
        <w:rPr>
          <w:rFonts w:hint="eastAsia"/>
          <w:lang w:eastAsia="zh-CN"/>
        </w:rPr>
        <w:t>第</w:t>
      </w:r>
      <w:r w:rsidRPr="00A23514">
        <w:rPr>
          <w:rFonts w:hint="eastAsia"/>
          <w:lang w:eastAsia="zh-CN"/>
        </w:rPr>
        <w:t>4.1.3</w:t>
      </w:r>
      <w:r w:rsidRPr="00A23514">
        <w:rPr>
          <w:rFonts w:hint="eastAsia"/>
          <w:lang w:eastAsia="zh-CN"/>
        </w:rPr>
        <w:t>段中规定的信息，该信息应特别包括：</w:t>
      </w:r>
    </w:p>
    <w:p w14:paraId="545E84CC" w14:textId="77777777" w:rsidR="003075AE" w:rsidRPr="00A23514" w:rsidRDefault="003075AE" w:rsidP="00866EC2">
      <w:pPr>
        <w:pStyle w:val="enumlev1"/>
        <w:rPr>
          <w:lang w:eastAsia="zh-CN"/>
        </w:rPr>
      </w:pPr>
      <w:r w:rsidRPr="00A23514">
        <w:rPr>
          <w:i/>
          <w:iCs/>
          <w:lang w:eastAsia="zh-CN"/>
        </w:rPr>
        <w:t>a)</w:t>
      </w:r>
      <w:r w:rsidRPr="00A23514">
        <w:rPr>
          <w:i/>
          <w:lang w:eastAsia="zh-CN"/>
        </w:rPr>
        <w:tab/>
      </w:r>
      <w:r w:rsidRPr="00A23514">
        <w:rPr>
          <w:rFonts w:hint="eastAsia"/>
          <w:lang w:eastAsia="zh-CN"/>
        </w:rPr>
        <w:t>在给无线电通信局的说明函中提交主管部门使用本特别程序的要求，以及满足上述第</w:t>
      </w:r>
      <w:r w:rsidRPr="00A23514">
        <w:rPr>
          <w:rFonts w:hint="eastAsia"/>
          <w:lang w:eastAsia="zh-CN"/>
        </w:rPr>
        <w:t>1</w:t>
      </w:r>
      <w:r w:rsidRPr="00A23514">
        <w:rPr>
          <w:rFonts w:hint="eastAsia"/>
          <w:lang w:eastAsia="zh-CN"/>
        </w:rPr>
        <w:t>段规定的条件的规划指配的名称；</w:t>
      </w:r>
    </w:p>
    <w:p w14:paraId="491975D4" w14:textId="77777777" w:rsidR="003075AE" w:rsidRPr="00A23514" w:rsidRDefault="003075AE" w:rsidP="00866EC2">
      <w:pPr>
        <w:pStyle w:val="enumlev1"/>
        <w:rPr>
          <w:i/>
          <w:lang w:eastAsia="zh-CN"/>
        </w:rPr>
      </w:pPr>
      <w:r w:rsidRPr="00A23514">
        <w:rPr>
          <w:i/>
          <w:iCs/>
          <w:lang w:eastAsia="zh-CN"/>
        </w:rPr>
        <w:t>b)</w:t>
      </w:r>
      <w:r w:rsidRPr="00A23514">
        <w:rPr>
          <w:lang w:eastAsia="zh-CN"/>
        </w:rPr>
        <w:tab/>
      </w:r>
      <w:r w:rsidRPr="00A23514">
        <w:rPr>
          <w:rFonts w:hint="eastAsia"/>
          <w:lang w:eastAsia="zh-CN"/>
        </w:rPr>
        <w:t>服务区仅限于</w:t>
      </w:r>
      <w:r w:rsidRPr="00A23514">
        <w:rPr>
          <w:rFonts w:hint="eastAsia"/>
          <w:lang w:eastAsia="zh-CN"/>
        </w:rPr>
        <w:t>GIMS</w:t>
      </w:r>
      <w:r w:rsidRPr="00A23514">
        <w:rPr>
          <w:rFonts w:hint="eastAsia"/>
          <w:lang w:eastAsia="zh-CN"/>
        </w:rPr>
        <w:t>软件应用程序中定义的国家领土；</w:t>
      </w:r>
    </w:p>
    <w:p w14:paraId="70CA192F" w14:textId="77777777" w:rsidR="003075AE" w:rsidRPr="00A23514" w:rsidRDefault="003075AE" w:rsidP="00866EC2">
      <w:pPr>
        <w:pStyle w:val="enumlev1"/>
        <w:rPr>
          <w:lang w:eastAsia="zh-CN"/>
        </w:rPr>
      </w:pPr>
      <w:r w:rsidRPr="00A23514">
        <w:rPr>
          <w:i/>
          <w:iCs/>
          <w:lang w:eastAsia="zh-CN"/>
        </w:rPr>
        <w:t>c)</w:t>
      </w:r>
      <w:r w:rsidRPr="00A23514">
        <w:rPr>
          <w:lang w:eastAsia="zh-CN"/>
        </w:rPr>
        <w:tab/>
      </w:r>
      <w:r w:rsidRPr="00A23514">
        <w:rPr>
          <w:rFonts w:hint="eastAsia"/>
          <w:lang w:eastAsia="zh-CN"/>
        </w:rPr>
        <w:t>国家领土内最多一组</w:t>
      </w:r>
      <w:r w:rsidRPr="00A23514">
        <w:rPr>
          <w:rFonts w:hint="eastAsia"/>
          <w:lang w:eastAsia="zh-CN"/>
        </w:rPr>
        <w:t>20</w:t>
      </w:r>
      <w:r w:rsidRPr="00A23514">
        <w:rPr>
          <w:rFonts w:hint="eastAsia"/>
          <w:lang w:eastAsia="zh-CN"/>
        </w:rPr>
        <w:t>个测试点；</w:t>
      </w:r>
    </w:p>
    <w:p w14:paraId="143511BE" w14:textId="77777777" w:rsidR="003075AE" w:rsidRPr="00A23514" w:rsidRDefault="003075AE" w:rsidP="00866EC2">
      <w:pPr>
        <w:pStyle w:val="enumlev1"/>
        <w:rPr>
          <w:lang w:eastAsia="zh-CN"/>
        </w:rPr>
      </w:pPr>
      <w:r w:rsidRPr="00A23514">
        <w:rPr>
          <w:i/>
          <w:iCs/>
          <w:lang w:eastAsia="zh-CN"/>
        </w:rPr>
        <w:t>d)</w:t>
      </w:r>
      <w:r w:rsidRPr="00A23514">
        <w:rPr>
          <w:i/>
          <w:lang w:eastAsia="zh-CN"/>
        </w:rPr>
        <w:tab/>
      </w:r>
      <w:r w:rsidRPr="00A23514">
        <w:rPr>
          <w:rFonts w:hint="eastAsia"/>
          <w:lang w:eastAsia="zh-CN"/>
        </w:rPr>
        <w:t>由上面</w:t>
      </w:r>
      <w:r w:rsidRPr="00A23514">
        <w:rPr>
          <w:rFonts w:hint="eastAsia"/>
          <w:i/>
          <w:iCs/>
          <w:lang w:eastAsia="zh-CN"/>
        </w:rPr>
        <w:t>c</w:t>
      </w:r>
      <w:r w:rsidRPr="00A23514">
        <w:rPr>
          <w:i/>
          <w:iCs/>
          <w:lang w:eastAsia="zh-CN"/>
        </w:rPr>
        <w:t>)</w:t>
      </w:r>
      <w:r w:rsidRPr="00A23514">
        <w:rPr>
          <w:rFonts w:hint="eastAsia"/>
          <w:lang w:eastAsia="zh-CN"/>
        </w:rPr>
        <w:t>中提交的一组测试点确定的最小椭圆。主管部门可要求无线电通信局创建此类图形；</w:t>
      </w:r>
    </w:p>
    <w:p w14:paraId="52F66EA1" w14:textId="77777777" w:rsidR="003075AE" w:rsidRPr="00A23514" w:rsidRDefault="003075AE" w:rsidP="00866EC2">
      <w:pPr>
        <w:pStyle w:val="enumlev1"/>
        <w:rPr>
          <w:lang w:eastAsia="zh-CN"/>
        </w:rPr>
      </w:pPr>
      <w:r w:rsidRPr="00A23514">
        <w:rPr>
          <w:i/>
          <w:iCs/>
          <w:lang w:eastAsia="zh-CN"/>
        </w:rPr>
        <w:lastRenderedPageBreak/>
        <w:t>e)</w:t>
      </w:r>
      <w:r w:rsidRPr="00A23514">
        <w:rPr>
          <w:iCs/>
          <w:position w:val="6"/>
          <w:sz w:val="18"/>
          <w:lang w:eastAsia="zh-CN"/>
        </w:rPr>
        <w:footnoteReference w:customMarkFollows="1" w:id="6"/>
        <w:t>1</w:t>
      </w:r>
      <w:r w:rsidRPr="00A23514">
        <w:rPr>
          <w:i/>
          <w:lang w:eastAsia="zh-CN"/>
        </w:rPr>
        <w:tab/>
      </w:r>
      <w:r w:rsidRPr="00A23514">
        <w:rPr>
          <w:rFonts w:hint="eastAsia"/>
          <w:lang w:eastAsia="zh-CN"/>
        </w:rPr>
        <w:t>对于</w:t>
      </w:r>
      <w:r w:rsidRPr="00A23514">
        <w:rPr>
          <w:rFonts w:hint="eastAsia"/>
          <w:lang w:eastAsia="zh-CN"/>
        </w:rPr>
        <w:t>1</w:t>
      </w:r>
      <w:r w:rsidRPr="00A23514">
        <w:rPr>
          <w:rFonts w:hint="eastAsia"/>
          <w:lang w:eastAsia="zh-CN"/>
        </w:rPr>
        <w:t>区主管部门，最多</w:t>
      </w:r>
      <w:r w:rsidRPr="00A23514">
        <w:rPr>
          <w:rFonts w:hint="eastAsia"/>
          <w:lang w:eastAsia="zh-CN"/>
        </w:rPr>
        <w:t>10</w:t>
      </w:r>
      <w:r w:rsidRPr="00A23514">
        <w:rPr>
          <w:rFonts w:hint="eastAsia"/>
          <w:lang w:eastAsia="zh-CN"/>
        </w:rPr>
        <w:t>个具有标准附录</w:t>
      </w:r>
      <w:r w:rsidRPr="00A23514">
        <w:rPr>
          <w:rFonts w:hint="eastAsia"/>
          <w:b/>
          <w:bCs/>
          <w:lang w:eastAsia="zh-CN"/>
        </w:rPr>
        <w:t>30</w:t>
      </w:r>
      <w:r w:rsidRPr="00A23514">
        <w:rPr>
          <w:rFonts w:hint="eastAsia"/>
          <w:lang w:eastAsia="zh-CN"/>
        </w:rPr>
        <w:t>指配频率和相同极化方式的连续奇数或偶数频道，或</w:t>
      </w:r>
      <w:r w:rsidRPr="00A23514">
        <w:rPr>
          <w:rFonts w:hint="eastAsia"/>
          <w:lang w:eastAsia="zh-CN"/>
        </w:rPr>
        <w:t>3</w:t>
      </w:r>
      <w:r w:rsidRPr="00A23514">
        <w:rPr>
          <w:rFonts w:hint="eastAsia"/>
          <w:lang w:eastAsia="zh-CN"/>
        </w:rPr>
        <w:t>区主管部门</w:t>
      </w:r>
      <w:r w:rsidRPr="00A23514">
        <w:rPr>
          <w:rFonts w:hint="eastAsia"/>
          <w:lang w:eastAsia="zh-CN"/>
        </w:rPr>
        <w:t>12</w:t>
      </w:r>
      <w:r w:rsidRPr="00A23514">
        <w:rPr>
          <w:rFonts w:hint="eastAsia"/>
          <w:lang w:eastAsia="zh-CN"/>
        </w:rPr>
        <w:t>个具有标准附录</w:t>
      </w:r>
      <w:r w:rsidRPr="00A23514">
        <w:rPr>
          <w:rFonts w:hint="eastAsia"/>
          <w:b/>
          <w:bCs/>
          <w:lang w:eastAsia="zh-CN"/>
        </w:rPr>
        <w:t>30</w:t>
      </w:r>
      <w:r w:rsidRPr="00A23514">
        <w:rPr>
          <w:rFonts w:hint="eastAsia"/>
          <w:lang w:eastAsia="zh-CN"/>
        </w:rPr>
        <w:t>指配频率和相同计划方式的连续奇数或偶数频道，其带宽为</w:t>
      </w:r>
      <w:r w:rsidRPr="00A23514">
        <w:rPr>
          <w:rFonts w:hint="eastAsia"/>
          <w:lang w:eastAsia="zh-CN"/>
        </w:rPr>
        <w:t>27</w:t>
      </w:r>
      <w:r w:rsidRPr="00A23514">
        <w:rPr>
          <w:lang w:val="en-US" w:eastAsia="zh-CN"/>
        </w:rPr>
        <w:t> </w:t>
      </w:r>
      <w:r w:rsidRPr="00A23514">
        <w:rPr>
          <w:rFonts w:hint="eastAsia"/>
          <w:lang w:eastAsia="zh-CN"/>
        </w:rPr>
        <w:t>MHz</w:t>
      </w:r>
      <w:r w:rsidRPr="00A23514">
        <w:rPr>
          <w:rFonts w:hint="eastAsia"/>
          <w:lang w:eastAsia="zh-CN"/>
        </w:rPr>
        <w:t>；</w:t>
      </w:r>
    </w:p>
    <w:p w14:paraId="52FEF0B3" w14:textId="523C05BE" w:rsidR="003075AE" w:rsidRPr="00A23514" w:rsidRDefault="003075AE" w:rsidP="00866EC2">
      <w:pPr>
        <w:pStyle w:val="enumlev1"/>
        <w:rPr>
          <w:rFonts w:eastAsia="Calibri"/>
          <w:lang w:val="en-US" w:eastAsia="zh-CN"/>
        </w:rPr>
      </w:pPr>
      <w:r w:rsidRPr="00A23514">
        <w:rPr>
          <w:i/>
          <w:iCs/>
          <w:lang w:eastAsia="zh-CN"/>
        </w:rPr>
        <w:t>f)</w:t>
      </w:r>
      <w:r w:rsidRPr="00A23514">
        <w:rPr>
          <w:rFonts w:eastAsia="Calibri"/>
          <w:lang w:val="en-US" w:eastAsia="zh-CN"/>
        </w:rPr>
        <w:tab/>
      </w:r>
      <w:r w:rsidRPr="00A23514">
        <w:rPr>
          <w:rFonts w:hint="eastAsia"/>
          <w:lang w:eastAsia="zh-CN"/>
        </w:rPr>
        <w:t>按照上述</w:t>
      </w:r>
      <w:r w:rsidRPr="00A23514">
        <w:rPr>
          <w:rFonts w:eastAsia="Calibri"/>
          <w:i/>
          <w:lang w:eastAsia="zh-CN"/>
        </w:rPr>
        <w:t>b)</w:t>
      </w:r>
      <w:r w:rsidRPr="00A23514">
        <w:rPr>
          <w:rFonts w:eastAsiaTheme="minorEastAsia" w:hint="eastAsia"/>
          <w:i/>
          <w:lang w:eastAsia="zh-CN"/>
        </w:rPr>
        <w:t>、</w:t>
      </w:r>
      <w:r w:rsidRPr="00A23514">
        <w:rPr>
          <w:rFonts w:eastAsia="Calibri"/>
          <w:i/>
          <w:lang w:eastAsia="zh-CN"/>
        </w:rPr>
        <w:t>c)</w:t>
      </w:r>
      <w:r w:rsidRPr="00A23514">
        <w:rPr>
          <w:rFonts w:eastAsiaTheme="minorEastAsia" w:hint="eastAsia"/>
          <w:i/>
          <w:lang w:eastAsia="zh-CN"/>
        </w:rPr>
        <w:t>、</w:t>
      </w:r>
      <w:r w:rsidRPr="00A23514">
        <w:rPr>
          <w:rFonts w:eastAsia="Calibri"/>
          <w:i/>
          <w:lang w:eastAsia="zh-CN"/>
        </w:rPr>
        <w:t>d)</w:t>
      </w:r>
      <w:r w:rsidRPr="00A23514">
        <w:rPr>
          <w:rFonts w:hint="eastAsia"/>
          <w:lang w:eastAsia="zh-CN"/>
        </w:rPr>
        <w:t>和</w:t>
      </w:r>
      <w:r w:rsidRPr="00A23514">
        <w:rPr>
          <w:rFonts w:eastAsia="Calibri"/>
          <w:i/>
          <w:lang w:eastAsia="zh-CN"/>
        </w:rPr>
        <w:t>e)</w:t>
      </w:r>
      <w:r w:rsidRPr="00A23514">
        <w:rPr>
          <w:rFonts w:hint="eastAsia"/>
          <w:lang w:eastAsia="zh-CN"/>
        </w:rPr>
        <w:t>项定义的原则提交的附录</w:t>
      </w:r>
      <w:r w:rsidRPr="00F35C62">
        <w:rPr>
          <w:rFonts w:hint="eastAsia"/>
          <w:b/>
          <w:bCs/>
          <w:lang w:eastAsia="zh-CN"/>
        </w:rPr>
        <w:t>30A</w:t>
      </w:r>
      <w:r w:rsidRPr="00A23514">
        <w:rPr>
          <w:rFonts w:hint="eastAsia"/>
          <w:lang w:eastAsia="zh-CN"/>
        </w:rPr>
        <w:t>馈线链接规划相应的资料。</w:t>
      </w:r>
    </w:p>
    <w:p w14:paraId="1964F78B" w14:textId="77777777" w:rsidR="003075AE" w:rsidRPr="00A23514" w:rsidRDefault="003075AE" w:rsidP="003075AE">
      <w:pPr>
        <w:rPr>
          <w:lang w:eastAsia="zh-CN"/>
        </w:rPr>
      </w:pPr>
      <w:r w:rsidRPr="00A23514">
        <w:rPr>
          <w:lang w:eastAsia="zh-CN"/>
        </w:rPr>
        <w:t>3</w:t>
      </w:r>
      <w:r w:rsidRPr="00A23514">
        <w:rPr>
          <w:lang w:eastAsia="zh-CN"/>
        </w:rPr>
        <w:tab/>
      </w:r>
      <w:r w:rsidRPr="00A23514">
        <w:rPr>
          <w:rFonts w:hint="eastAsia"/>
          <w:lang w:eastAsia="zh-CN"/>
        </w:rPr>
        <w:t>收到上述第</w:t>
      </w:r>
      <w:r w:rsidRPr="00A23514">
        <w:rPr>
          <w:lang w:eastAsia="zh-CN"/>
        </w:rPr>
        <w:t>2</w:t>
      </w:r>
      <w:r w:rsidRPr="00A23514">
        <w:rPr>
          <w:rFonts w:hint="eastAsia"/>
          <w:lang w:eastAsia="zh-CN"/>
        </w:rPr>
        <w:t>段发出的主管部门的完整信息后，无线电通信局应按照附录</w:t>
      </w:r>
      <w:r w:rsidRPr="00A23514">
        <w:rPr>
          <w:rFonts w:hint="eastAsia"/>
          <w:b/>
          <w:lang w:eastAsia="zh-CN"/>
        </w:rPr>
        <w:t>30</w:t>
      </w:r>
      <w:r w:rsidRPr="00A23514">
        <w:rPr>
          <w:rFonts w:hint="eastAsia"/>
          <w:lang w:eastAsia="zh-CN"/>
        </w:rPr>
        <w:t>和</w:t>
      </w:r>
      <w:r w:rsidRPr="00A23514">
        <w:rPr>
          <w:rFonts w:hint="eastAsia"/>
          <w:b/>
          <w:lang w:eastAsia="zh-CN"/>
        </w:rPr>
        <w:t>30A</w:t>
      </w:r>
      <w:r w:rsidRPr="00A23514">
        <w:rPr>
          <w:rFonts w:hint="eastAsia"/>
          <w:lang w:eastAsia="zh-CN"/>
        </w:rPr>
        <w:t>第</w:t>
      </w:r>
      <w:r w:rsidRPr="00A23514">
        <w:rPr>
          <w:rFonts w:hint="eastAsia"/>
          <w:lang w:eastAsia="zh-CN"/>
        </w:rPr>
        <w:t>4</w:t>
      </w:r>
      <w:r w:rsidRPr="00A23514">
        <w:rPr>
          <w:rFonts w:hint="eastAsia"/>
          <w:lang w:eastAsia="zh-CN"/>
        </w:rPr>
        <w:t>条的规定，按日期顺序处理提交资料。</w:t>
      </w:r>
    </w:p>
    <w:p w14:paraId="51795448" w14:textId="77777777" w:rsidR="003075AE" w:rsidRPr="00A23514" w:rsidRDefault="003075AE" w:rsidP="003075AE">
      <w:pPr>
        <w:rPr>
          <w:highlight w:val="cyan"/>
          <w:lang w:val="en-US" w:eastAsia="zh-CN"/>
        </w:rPr>
      </w:pPr>
      <w:r w:rsidRPr="00A23514">
        <w:rPr>
          <w:lang w:eastAsia="zh-CN"/>
        </w:rPr>
        <w:t>4</w:t>
      </w:r>
      <w:r w:rsidRPr="00A23514">
        <w:rPr>
          <w:lang w:eastAsia="zh-CN"/>
        </w:rPr>
        <w:tab/>
      </w:r>
      <w:r w:rsidRPr="00A23514">
        <w:rPr>
          <w:rFonts w:hint="eastAsia"/>
          <w:lang w:eastAsia="zh-CN"/>
        </w:rPr>
        <w:t>通知主管部门须根据附录</w:t>
      </w:r>
      <w:r w:rsidRPr="00A23514">
        <w:rPr>
          <w:rFonts w:hint="eastAsia"/>
          <w:b/>
          <w:lang w:eastAsia="zh-CN"/>
        </w:rPr>
        <w:t>30</w:t>
      </w:r>
      <w:r w:rsidRPr="00A23514">
        <w:rPr>
          <w:rFonts w:hint="eastAsia"/>
          <w:lang w:eastAsia="zh-CN"/>
        </w:rPr>
        <w:t>和</w:t>
      </w:r>
      <w:r w:rsidRPr="00A23514">
        <w:rPr>
          <w:rFonts w:hint="eastAsia"/>
          <w:b/>
          <w:lang w:eastAsia="zh-CN"/>
        </w:rPr>
        <w:t>30A</w:t>
      </w:r>
      <w:r w:rsidRPr="00A23514">
        <w:rPr>
          <w:rFonts w:hint="eastAsia"/>
          <w:lang w:eastAsia="zh-CN"/>
        </w:rPr>
        <w:t>第</w:t>
      </w:r>
      <w:r w:rsidRPr="00A23514">
        <w:rPr>
          <w:rFonts w:hint="eastAsia"/>
          <w:lang w:eastAsia="zh-CN"/>
        </w:rPr>
        <w:t>4</w:t>
      </w:r>
      <w:r w:rsidRPr="00A23514">
        <w:rPr>
          <w:rFonts w:hint="eastAsia"/>
          <w:lang w:eastAsia="zh-CN"/>
        </w:rPr>
        <w:t>条第</w:t>
      </w:r>
      <w:r w:rsidRPr="00A23514">
        <w:rPr>
          <w:rFonts w:hint="eastAsia"/>
          <w:lang w:eastAsia="zh-CN"/>
        </w:rPr>
        <w:t>4.1.27</w:t>
      </w:r>
      <w:r w:rsidRPr="00A23514">
        <w:rPr>
          <w:rFonts w:hint="eastAsia"/>
          <w:lang w:eastAsia="zh-CN"/>
        </w:rPr>
        <w:t>段的规定，要求随后的</w:t>
      </w:r>
      <w:r w:rsidRPr="00A23514">
        <w:rPr>
          <w:rFonts w:hint="eastAsia"/>
          <w:lang w:eastAsia="zh-CN"/>
        </w:rPr>
        <w:t>WRC</w:t>
      </w:r>
      <w:r w:rsidRPr="00A23514">
        <w:rPr>
          <w:rFonts w:hint="eastAsia"/>
          <w:lang w:eastAsia="zh-CN"/>
        </w:rPr>
        <w:t>考虑将其纳入附录</w:t>
      </w:r>
      <w:r w:rsidRPr="00A23514">
        <w:rPr>
          <w:rFonts w:hint="eastAsia"/>
          <w:b/>
          <w:lang w:eastAsia="zh-CN"/>
        </w:rPr>
        <w:t>30</w:t>
      </w:r>
      <w:r w:rsidRPr="00A23514">
        <w:rPr>
          <w:rFonts w:hint="eastAsia"/>
          <w:lang w:eastAsia="zh-CN"/>
        </w:rPr>
        <w:t>和</w:t>
      </w:r>
      <w:r w:rsidRPr="00A23514">
        <w:rPr>
          <w:rFonts w:hint="eastAsia"/>
          <w:b/>
          <w:lang w:eastAsia="zh-CN"/>
        </w:rPr>
        <w:t>30A</w:t>
      </w:r>
      <w:r w:rsidRPr="00A23514">
        <w:rPr>
          <w:rFonts w:hint="eastAsia"/>
          <w:lang w:eastAsia="zh-CN"/>
        </w:rPr>
        <w:t>规划，以替换规划中出现的国家指配。</w:t>
      </w:r>
    </w:p>
    <w:p w14:paraId="36A31E41" w14:textId="77777777" w:rsidR="003075AE" w:rsidRPr="00A23514" w:rsidRDefault="003075AE" w:rsidP="00866EC2">
      <w:pPr>
        <w:pStyle w:val="Reasons"/>
        <w:rPr>
          <w:lang w:eastAsia="zh-CN"/>
        </w:rPr>
      </w:pPr>
      <w:r w:rsidRPr="00A23514">
        <w:rPr>
          <w:b/>
          <w:lang w:eastAsia="zh-CN"/>
        </w:rPr>
        <w:t>理由：</w:t>
      </w:r>
      <w:r w:rsidRPr="00A23514">
        <w:rPr>
          <w:lang w:eastAsia="zh-CN"/>
        </w:rPr>
        <w:tab/>
      </w:r>
      <w:r w:rsidRPr="00A23514">
        <w:rPr>
          <w:rFonts w:hint="eastAsia"/>
          <w:lang w:eastAsia="zh-CN"/>
        </w:rPr>
        <w:t>有必要在《无线电规则》中增加这一新的</w:t>
      </w:r>
      <w:r w:rsidRPr="00A23514">
        <w:rPr>
          <w:rFonts w:hint="eastAsia"/>
          <w:lang w:eastAsia="zh-CN"/>
        </w:rPr>
        <w:t>WRC-19</w:t>
      </w:r>
      <w:r w:rsidRPr="00A23514">
        <w:rPr>
          <w:rFonts w:hint="eastAsia"/>
          <w:lang w:eastAsia="zh-CN"/>
        </w:rPr>
        <w:t>号决议，以便向</w:t>
      </w:r>
      <w:r w:rsidRPr="00A23514">
        <w:rPr>
          <w:lang w:eastAsia="zh-CN"/>
        </w:rPr>
        <w:t>1</w:t>
      </w:r>
      <w:r w:rsidRPr="00A23514">
        <w:rPr>
          <w:rFonts w:hint="eastAsia"/>
          <w:lang w:eastAsia="zh-CN"/>
        </w:rPr>
        <w:t>区和</w:t>
      </w:r>
      <w:r w:rsidRPr="00A23514">
        <w:rPr>
          <w:lang w:eastAsia="zh-CN"/>
        </w:rPr>
        <w:t>3</w:t>
      </w:r>
      <w:r w:rsidRPr="00A23514">
        <w:rPr>
          <w:rFonts w:hint="eastAsia"/>
          <w:lang w:eastAsia="zh-CN"/>
        </w:rPr>
        <w:t>区规划中国家指配的等效下行链路保护余量等于或低于</w:t>
      </w:r>
      <w:r w:rsidRPr="00A23514">
        <w:rPr>
          <w:lang w:eastAsia="zh-CN"/>
        </w:rPr>
        <w:t>−10 dB</w:t>
      </w:r>
      <w:r w:rsidRPr="00A23514">
        <w:rPr>
          <w:lang w:eastAsia="zh-CN"/>
        </w:rPr>
        <w:t>的主管部门提供优先提交</w:t>
      </w:r>
      <w:r w:rsidRPr="00A23514">
        <w:rPr>
          <w:rFonts w:hint="eastAsia"/>
          <w:lang w:eastAsia="zh-CN"/>
        </w:rPr>
        <w:t>新卫星网络和新授权轨位资料的期限。</w:t>
      </w:r>
    </w:p>
    <w:p w14:paraId="2ACC841F" w14:textId="15394149" w:rsidR="003075AE" w:rsidRPr="00A23514" w:rsidRDefault="003075AE" w:rsidP="00866EC2">
      <w:pPr>
        <w:pStyle w:val="Proposal"/>
      </w:pPr>
      <w:r w:rsidRPr="00A23514">
        <w:t>ADD</w:t>
      </w:r>
      <w:r w:rsidRPr="00A23514">
        <w:tab/>
        <w:t>RCC/12A4/12</w:t>
      </w:r>
      <w:r w:rsidR="00866EC2">
        <w:rPr>
          <w:vanish/>
          <w:color w:val="7F7F7F" w:themeColor="text1" w:themeTint="80"/>
          <w:vertAlign w:val="superscript"/>
        </w:rPr>
        <w:t>#49983</w:t>
      </w:r>
    </w:p>
    <w:p w14:paraId="02F5714E" w14:textId="77777777" w:rsidR="003075AE" w:rsidRPr="00A23514" w:rsidRDefault="003075AE" w:rsidP="00866EC2">
      <w:pPr>
        <w:pStyle w:val="ResNo"/>
        <w:rPr>
          <w:lang w:eastAsia="zh-CN"/>
        </w:rPr>
      </w:pPr>
      <w:r w:rsidRPr="00A23514">
        <w:rPr>
          <w:rFonts w:hint="eastAsia"/>
          <w:lang w:eastAsia="zh-CN"/>
        </w:rPr>
        <w:t>第</w:t>
      </w:r>
      <w:r w:rsidRPr="00A23514">
        <w:rPr>
          <w:lang w:eastAsia="zh-CN"/>
        </w:rPr>
        <w:t>[</w:t>
      </w:r>
      <w:r w:rsidRPr="005826CD">
        <w:rPr>
          <w:lang w:eastAsia="zh-CN"/>
        </w:rPr>
        <w:t>RCC/</w:t>
      </w:r>
      <w:r w:rsidRPr="00A23514">
        <w:rPr>
          <w:lang w:eastAsia="zh-CN"/>
        </w:rPr>
        <w:t>C14-LIMITA1A2]</w:t>
      </w:r>
      <w:r w:rsidRPr="00A23514">
        <w:rPr>
          <w:rFonts w:hint="eastAsia"/>
          <w:lang w:eastAsia="zh-CN"/>
        </w:rPr>
        <w:t>号新决议（</w:t>
      </w:r>
      <w:r w:rsidRPr="00A23514">
        <w:rPr>
          <w:rFonts w:hint="eastAsia"/>
          <w:lang w:eastAsia="zh-CN"/>
        </w:rPr>
        <w:t>WRC-19</w:t>
      </w:r>
      <w:r w:rsidRPr="00A23514">
        <w:rPr>
          <w:rFonts w:hint="eastAsia"/>
          <w:lang w:eastAsia="zh-CN"/>
        </w:rPr>
        <w:t>）草案</w:t>
      </w:r>
    </w:p>
    <w:p w14:paraId="1D088139" w14:textId="1EFC5FA2" w:rsidR="003075AE" w:rsidRPr="00A23514" w:rsidRDefault="003075AE" w:rsidP="00866EC2">
      <w:pPr>
        <w:pStyle w:val="Restitle"/>
        <w:rPr>
          <w:lang w:eastAsia="zh-CN"/>
        </w:rPr>
      </w:pPr>
      <w:r w:rsidRPr="00A23514">
        <w:rPr>
          <w:rFonts w:hint="eastAsia"/>
          <w:lang w:eastAsia="zh-CN"/>
        </w:rPr>
        <w:t>2</w:t>
      </w:r>
      <w:r w:rsidRPr="00A23514">
        <w:rPr>
          <w:rFonts w:hint="eastAsia"/>
          <w:lang w:eastAsia="zh-CN"/>
        </w:rPr>
        <w:t>区</w:t>
      </w:r>
      <w:r w:rsidRPr="00A23514">
        <w:rPr>
          <w:rFonts w:hint="eastAsia"/>
          <w:lang w:eastAsia="zh-CN"/>
        </w:rPr>
        <w:t>FSS</w:t>
      </w:r>
      <w:r w:rsidRPr="00A23514">
        <w:rPr>
          <w:rFonts w:hint="eastAsia"/>
          <w:lang w:eastAsia="zh-CN"/>
        </w:rPr>
        <w:t>网络在</w:t>
      </w:r>
      <w:r w:rsidRPr="00A23514">
        <w:rPr>
          <w:lang w:eastAsia="zh-CN"/>
        </w:rPr>
        <w:t>11.7</w:t>
      </w:r>
      <w:r w:rsidRPr="00A23514">
        <w:rPr>
          <w:lang w:eastAsia="zh-CN"/>
        </w:rPr>
        <w:noBreakHyphen/>
        <w:t>12.2</w:t>
      </w:r>
      <w:r w:rsidRPr="00A23514">
        <w:rPr>
          <w:rFonts w:hint="eastAsia"/>
          <w:lang w:eastAsia="zh-CN"/>
        </w:rPr>
        <w:t> </w:t>
      </w:r>
      <w:r w:rsidRPr="00A23514">
        <w:rPr>
          <w:lang w:eastAsia="zh-CN"/>
        </w:rPr>
        <w:t>GHz</w:t>
      </w:r>
      <w:r w:rsidRPr="00A23514">
        <w:rPr>
          <w:rFonts w:hint="eastAsia"/>
          <w:lang w:eastAsia="zh-CN"/>
        </w:rPr>
        <w:t>频段中与</w:t>
      </w:r>
      <w:r w:rsidRPr="00A23514">
        <w:rPr>
          <w:rFonts w:hint="eastAsia"/>
          <w:lang w:eastAsia="zh-CN"/>
        </w:rPr>
        <w:t>1</w:t>
      </w:r>
      <w:r w:rsidRPr="00A23514">
        <w:rPr>
          <w:rFonts w:hint="eastAsia"/>
          <w:lang w:eastAsia="zh-CN"/>
        </w:rPr>
        <w:t>区位于</w:t>
      </w:r>
      <w:r w:rsidRPr="00A23514">
        <w:rPr>
          <w:rFonts w:hint="eastAsia"/>
          <w:lang w:eastAsia="zh-CN"/>
        </w:rPr>
        <w:t>37.2</w:t>
      </w:r>
      <w:r w:rsidR="00F35C62" w:rsidRPr="00A23514">
        <w:rPr>
          <w:lang w:eastAsia="zh-CN"/>
        </w:rPr>
        <w:t>°</w:t>
      </w:r>
      <w:r w:rsidRPr="00A23514">
        <w:rPr>
          <w:rFonts w:hint="eastAsia"/>
          <w:lang w:eastAsia="zh-CN"/>
        </w:rPr>
        <w:t>W</w:t>
      </w:r>
      <w:r w:rsidRPr="00A23514">
        <w:rPr>
          <w:rFonts w:hint="eastAsia"/>
          <w:lang w:eastAsia="zh-CN"/>
        </w:rPr>
        <w:t>以西的</w:t>
      </w:r>
      <w:r w:rsidRPr="00A23514">
        <w:rPr>
          <w:rFonts w:hint="eastAsia"/>
          <w:lang w:eastAsia="zh-CN"/>
        </w:rPr>
        <w:t>BSS</w:t>
      </w:r>
      <w:r w:rsidRPr="00A23514">
        <w:rPr>
          <w:rFonts w:hint="eastAsia"/>
          <w:lang w:eastAsia="zh-CN"/>
        </w:rPr>
        <w:t>指配，</w:t>
      </w:r>
      <w:r w:rsidRPr="00A23514">
        <w:rPr>
          <w:lang w:eastAsia="zh-CN"/>
        </w:rPr>
        <w:br/>
      </w:r>
      <w:r w:rsidRPr="00A23514">
        <w:rPr>
          <w:rFonts w:hint="eastAsia"/>
          <w:lang w:eastAsia="zh-CN"/>
        </w:rPr>
        <w:t>以及</w:t>
      </w:r>
      <w:r w:rsidRPr="00A23514">
        <w:rPr>
          <w:rFonts w:hint="eastAsia"/>
          <w:lang w:eastAsia="zh-CN"/>
        </w:rPr>
        <w:t>1</w:t>
      </w:r>
      <w:r w:rsidRPr="00A23514">
        <w:rPr>
          <w:rFonts w:hint="eastAsia"/>
          <w:lang w:eastAsia="zh-CN"/>
        </w:rPr>
        <w:t>区</w:t>
      </w:r>
      <w:r w:rsidRPr="00A23514">
        <w:rPr>
          <w:rFonts w:hint="eastAsia"/>
          <w:lang w:eastAsia="zh-CN"/>
        </w:rPr>
        <w:t>FSS</w:t>
      </w:r>
      <w:r w:rsidRPr="00A23514">
        <w:rPr>
          <w:rFonts w:hint="eastAsia"/>
          <w:lang w:eastAsia="zh-CN"/>
        </w:rPr>
        <w:t>网络在</w:t>
      </w:r>
      <w:r w:rsidRPr="00A23514">
        <w:rPr>
          <w:rFonts w:hint="eastAsia"/>
          <w:lang w:eastAsia="zh-CN"/>
        </w:rPr>
        <w:t>12.5-12.7</w:t>
      </w:r>
      <w:r w:rsidRPr="00A23514">
        <w:rPr>
          <w:lang w:val="en-US" w:eastAsia="zh-CN"/>
        </w:rPr>
        <w:t> </w:t>
      </w:r>
      <w:r w:rsidRPr="00A23514">
        <w:rPr>
          <w:rFonts w:hint="eastAsia"/>
          <w:lang w:eastAsia="zh-CN"/>
        </w:rPr>
        <w:t>GHz</w:t>
      </w:r>
      <w:r w:rsidRPr="00A23514">
        <w:rPr>
          <w:rFonts w:hint="eastAsia"/>
          <w:lang w:eastAsia="zh-CN"/>
        </w:rPr>
        <w:t>频段中与</w:t>
      </w:r>
      <w:r w:rsidRPr="00A23514">
        <w:rPr>
          <w:rFonts w:hint="eastAsia"/>
          <w:lang w:eastAsia="zh-CN"/>
        </w:rPr>
        <w:t>2</w:t>
      </w:r>
      <w:r w:rsidRPr="00A23514">
        <w:rPr>
          <w:rFonts w:hint="eastAsia"/>
          <w:lang w:eastAsia="zh-CN"/>
        </w:rPr>
        <w:t>区位于</w:t>
      </w:r>
      <w:r w:rsidRPr="00A23514">
        <w:rPr>
          <w:rFonts w:hint="eastAsia"/>
          <w:lang w:eastAsia="zh-CN"/>
        </w:rPr>
        <w:t>54</w:t>
      </w:r>
      <w:r w:rsidR="00F35C62" w:rsidRPr="00A23514">
        <w:rPr>
          <w:lang w:eastAsia="zh-CN"/>
        </w:rPr>
        <w:t>°</w:t>
      </w:r>
      <w:r w:rsidRPr="00A23514">
        <w:rPr>
          <w:rFonts w:hint="eastAsia"/>
          <w:lang w:eastAsia="zh-CN"/>
        </w:rPr>
        <w:t>W</w:t>
      </w:r>
      <w:r w:rsidRPr="00A23514">
        <w:rPr>
          <w:rFonts w:hint="eastAsia"/>
          <w:lang w:eastAsia="zh-CN"/>
        </w:rPr>
        <w:t>以东的</w:t>
      </w:r>
      <w:r w:rsidRPr="00A23514">
        <w:rPr>
          <w:lang w:eastAsia="zh-CN"/>
        </w:rPr>
        <w:br/>
      </w:r>
      <w:r w:rsidRPr="00A23514">
        <w:rPr>
          <w:rFonts w:hint="eastAsia"/>
          <w:lang w:eastAsia="zh-CN"/>
        </w:rPr>
        <w:t>BSS</w:t>
      </w:r>
      <w:r w:rsidRPr="00A23514">
        <w:rPr>
          <w:rFonts w:hint="eastAsia"/>
          <w:lang w:eastAsia="zh-CN"/>
        </w:rPr>
        <w:t>指配协调的必要性</w:t>
      </w:r>
    </w:p>
    <w:p w14:paraId="6A5230E9" w14:textId="77777777" w:rsidR="003075AE" w:rsidRPr="00A23514" w:rsidRDefault="003075AE" w:rsidP="00866EC2">
      <w:pPr>
        <w:pStyle w:val="Normalaftertitle0"/>
        <w:rPr>
          <w:lang w:eastAsia="zh-CN"/>
        </w:rPr>
      </w:pPr>
      <w:r w:rsidRPr="00A23514">
        <w:rPr>
          <w:rFonts w:hint="eastAsia"/>
          <w:lang w:eastAsia="zh-CN"/>
        </w:rPr>
        <w:t>世界无线电通信大会（</w:t>
      </w:r>
      <w:r w:rsidRPr="00A23514">
        <w:rPr>
          <w:rFonts w:hint="eastAsia"/>
          <w:lang w:eastAsia="zh-CN"/>
        </w:rPr>
        <w:t>2019</w:t>
      </w:r>
      <w:r w:rsidRPr="00A23514">
        <w:rPr>
          <w:rFonts w:hint="eastAsia"/>
          <w:lang w:eastAsia="zh-CN"/>
        </w:rPr>
        <w:t>年，沙姆沙伊赫），</w:t>
      </w:r>
    </w:p>
    <w:p w14:paraId="6E2B5D3E" w14:textId="77777777" w:rsidR="003075AE" w:rsidRPr="00A23514" w:rsidRDefault="003075AE" w:rsidP="00866EC2">
      <w:pPr>
        <w:pStyle w:val="Call"/>
        <w:rPr>
          <w:lang w:eastAsia="zh-CN"/>
        </w:rPr>
      </w:pPr>
      <w:r w:rsidRPr="00A23514">
        <w:rPr>
          <w:rFonts w:hint="eastAsia"/>
          <w:lang w:eastAsia="zh-CN"/>
        </w:rPr>
        <w:t>考虑到</w:t>
      </w:r>
    </w:p>
    <w:p w14:paraId="10A5045E" w14:textId="77777777" w:rsidR="003075AE" w:rsidRPr="00A23514" w:rsidRDefault="003075AE" w:rsidP="003075AE">
      <w:pPr>
        <w:rPr>
          <w:rFonts w:ascii="Calibri" w:hAnsi="Calibri" w:cs="Calibri"/>
          <w:b/>
          <w:color w:val="800000"/>
          <w:sz w:val="22"/>
          <w:highlight w:val="cyan"/>
          <w:lang w:eastAsia="zh-CN"/>
        </w:rPr>
      </w:pPr>
      <w:r w:rsidRPr="00A23514">
        <w:rPr>
          <w:i/>
          <w:lang w:eastAsia="zh-CN"/>
        </w:rPr>
        <w:t>a)</w:t>
      </w:r>
      <w:r w:rsidRPr="00A23514">
        <w:rPr>
          <w:i/>
          <w:lang w:eastAsia="zh-CN"/>
        </w:rPr>
        <w:tab/>
      </w:r>
      <w:r w:rsidRPr="00A23514">
        <w:rPr>
          <w:lang w:eastAsia="zh-CN"/>
        </w:rPr>
        <w:t>WRC-15</w:t>
      </w:r>
      <w:r w:rsidRPr="00A23514">
        <w:rPr>
          <w:rFonts w:hint="eastAsia"/>
          <w:lang w:eastAsia="zh-CN"/>
        </w:rPr>
        <w:t>决定开展研究，审议附录</w:t>
      </w:r>
      <w:r w:rsidRPr="00A23514">
        <w:rPr>
          <w:rFonts w:hint="eastAsia"/>
          <w:b/>
          <w:bCs/>
          <w:lang w:eastAsia="zh-CN"/>
        </w:rPr>
        <w:t>30</w:t>
      </w:r>
      <w:r w:rsidRPr="00A23514">
        <w:rPr>
          <w:rFonts w:hint="eastAsia"/>
          <w:b/>
          <w:bCs/>
          <w:lang w:eastAsia="zh-CN"/>
        </w:rPr>
        <w:t>（</w:t>
      </w:r>
      <w:r w:rsidRPr="00A23514">
        <w:rPr>
          <w:rFonts w:hint="eastAsia"/>
          <w:b/>
          <w:bCs/>
          <w:lang w:eastAsia="zh-CN"/>
        </w:rPr>
        <w:t>WRC-1</w:t>
      </w:r>
      <w:r w:rsidRPr="00A23514">
        <w:rPr>
          <w:b/>
          <w:bCs/>
          <w:lang w:eastAsia="zh-CN"/>
        </w:rPr>
        <w:t>5</w:t>
      </w:r>
      <w:r w:rsidRPr="00A23514">
        <w:rPr>
          <w:rFonts w:hint="eastAsia"/>
          <w:b/>
          <w:bCs/>
          <w:lang w:eastAsia="zh-CN"/>
        </w:rPr>
        <w:t>，修订版）</w:t>
      </w:r>
      <w:r w:rsidRPr="00A23514">
        <w:rPr>
          <w:rFonts w:hint="eastAsia"/>
          <w:lang w:eastAsia="zh-CN"/>
        </w:rPr>
        <w:t>附件</w:t>
      </w:r>
      <w:r w:rsidRPr="00A23514">
        <w:rPr>
          <w:rFonts w:hint="eastAsia"/>
          <w:lang w:eastAsia="zh-CN"/>
        </w:rPr>
        <w:t>7</w:t>
      </w:r>
      <w:r w:rsidRPr="00A23514">
        <w:rPr>
          <w:rFonts w:hint="eastAsia"/>
          <w:lang w:eastAsia="zh-CN"/>
        </w:rPr>
        <w:t>所述限制，如有必要，确定其可能的修订，同时确保对在规划和表列中的指配和未来</w:t>
      </w:r>
      <w:r w:rsidRPr="00A23514">
        <w:rPr>
          <w:lang w:eastAsia="zh-CN"/>
        </w:rPr>
        <w:t>的</w:t>
      </w:r>
      <w:r w:rsidRPr="00A23514">
        <w:rPr>
          <w:rFonts w:hint="eastAsia"/>
          <w:lang w:eastAsia="zh-CN"/>
        </w:rPr>
        <w:t>卫星广播业务（</w:t>
      </w:r>
      <w:r w:rsidRPr="00A23514">
        <w:rPr>
          <w:rFonts w:hint="eastAsia"/>
          <w:lang w:eastAsia="zh-CN"/>
        </w:rPr>
        <w:t>BSS</w:t>
      </w:r>
      <w:r w:rsidRPr="00A23514">
        <w:rPr>
          <w:rFonts w:hint="eastAsia"/>
          <w:lang w:eastAsia="zh-CN"/>
        </w:rPr>
        <w:t>）网络以及现有的</w:t>
      </w:r>
      <w:r w:rsidRPr="00A23514">
        <w:rPr>
          <w:rFonts w:hint="eastAsia"/>
          <w:lang w:eastAsia="zh-CN"/>
        </w:rPr>
        <w:t>FSS</w:t>
      </w:r>
      <w:r w:rsidRPr="00A23514">
        <w:rPr>
          <w:rFonts w:hint="eastAsia"/>
          <w:lang w:eastAsia="zh-CN"/>
        </w:rPr>
        <w:t>网络的保护，且不对其施加额外的限制。</w:t>
      </w:r>
    </w:p>
    <w:p w14:paraId="25A552C2" w14:textId="77777777" w:rsidR="003075AE" w:rsidRPr="00A23514" w:rsidRDefault="003075AE" w:rsidP="003075AE">
      <w:pPr>
        <w:rPr>
          <w:i/>
          <w:lang w:eastAsia="zh-CN"/>
        </w:rPr>
      </w:pPr>
      <w:r w:rsidRPr="00A23514">
        <w:rPr>
          <w:i/>
          <w:lang w:eastAsia="zh-CN"/>
        </w:rPr>
        <w:t>b)</w:t>
      </w:r>
      <w:r w:rsidRPr="00A23514">
        <w:rPr>
          <w:i/>
          <w:lang w:eastAsia="zh-CN"/>
        </w:rPr>
        <w:tab/>
      </w:r>
      <w:r w:rsidRPr="00A23514">
        <w:rPr>
          <w:rFonts w:hint="eastAsia"/>
          <w:lang w:eastAsia="zh-CN"/>
        </w:rPr>
        <w:t>适用于</w:t>
      </w:r>
      <w:r w:rsidRPr="00A23514">
        <w:rPr>
          <w:rFonts w:hint="eastAsia"/>
          <w:lang w:eastAsia="zh-CN"/>
        </w:rPr>
        <w:t>1</w:t>
      </w:r>
      <w:r w:rsidRPr="00A23514">
        <w:rPr>
          <w:rFonts w:hint="eastAsia"/>
          <w:lang w:eastAsia="zh-CN"/>
        </w:rPr>
        <w:t>区</w:t>
      </w:r>
      <w:r w:rsidRPr="00A23514">
        <w:rPr>
          <w:rFonts w:hint="eastAsia"/>
          <w:lang w:eastAsia="zh-CN"/>
        </w:rPr>
        <w:t>11.7-12.5 GHz</w:t>
      </w:r>
      <w:r w:rsidRPr="00A23514">
        <w:rPr>
          <w:rFonts w:hint="eastAsia"/>
          <w:lang w:eastAsia="zh-CN"/>
        </w:rPr>
        <w:t>频段和</w:t>
      </w:r>
      <w:r w:rsidRPr="00A23514">
        <w:rPr>
          <w:rFonts w:hint="eastAsia"/>
          <w:lang w:eastAsia="zh-CN"/>
        </w:rPr>
        <w:t>2</w:t>
      </w:r>
      <w:r w:rsidRPr="00A23514">
        <w:rPr>
          <w:rFonts w:hint="eastAsia"/>
          <w:lang w:eastAsia="zh-CN"/>
        </w:rPr>
        <w:t>区</w:t>
      </w:r>
      <w:r w:rsidRPr="00A23514">
        <w:rPr>
          <w:rFonts w:hint="eastAsia"/>
          <w:lang w:eastAsia="zh-CN"/>
        </w:rPr>
        <w:t>12.2-12.7 GHz</w:t>
      </w:r>
      <w:r w:rsidRPr="00A23514">
        <w:rPr>
          <w:rFonts w:hint="eastAsia"/>
          <w:lang w:eastAsia="zh-CN"/>
        </w:rPr>
        <w:t>频段的</w:t>
      </w:r>
      <w:r w:rsidRPr="00A23514">
        <w:rPr>
          <w:rFonts w:hint="eastAsia"/>
          <w:lang w:eastAsia="zh-CN"/>
        </w:rPr>
        <w:t>BSS</w:t>
      </w:r>
      <w:r w:rsidRPr="00A23514">
        <w:rPr>
          <w:rFonts w:hint="eastAsia"/>
          <w:lang w:eastAsia="zh-CN"/>
        </w:rPr>
        <w:t>频率指配的条款载于附录</w:t>
      </w:r>
      <w:r w:rsidRPr="00A23514">
        <w:rPr>
          <w:rFonts w:hint="eastAsia"/>
          <w:b/>
          <w:lang w:eastAsia="zh-CN"/>
        </w:rPr>
        <w:t>30</w:t>
      </w:r>
      <w:r w:rsidRPr="00A23514">
        <w:rPr>
          <w:rFonts w:hint="eastAsia"/>
          <w:lang w:eastAsia="zh-CN"/>
        </w:rPr>
        <w:t>；</w:t>
      </w:r>
    </w:p>
    <w:p w14:paraId="52649053" w14:textId="77777777" w:rsidR="003075AE" w:rsidRPr="00A23514" w:rsidRDefault="003075AE" w:rsidP="003075AE">
      <w:pPr>
        <w:rPr>
          <w:lang w:eastAsia="zh-CN"/>
        </w:rPr>
      </w:pPr>
      <w:r w:rsidRPr="00A23514">
        <w:rPr>
          <w:i/>
          <w:lang w:eastAsia="zh-CN"/>
        </w:rPr>
        <w:t>c)</w:t>
      </w:r>
      <w:r w:rsidRPr="00A23514">
        <w:rPr>
          <w:i/>
          <w:lang w:eastAsia="zh-CN"/>
        </w:rPr>
        <w:tab/>
      </w:r>
      <w:r w:rsidRPr="00A23514">
        <w:rPr>
          <w:rFonts w:hint="eastAsia"/>
          <w:lang w:eastAsia="zh-CN"/>
        </w:rPr>
        <w:t>FSS</w:t>
      </w:r>
      <w:r w:rsidRPr="00A23514">
        <w:rPr>
          <w:rFonts w:hint="eastAsia"/>
          <w:lang w:eastAsia="zh-CN"/>
        </w:rPr>
        <w:t>在</w:t>
      </w:r>
      <w:r w:rsidRPr="00A23514">
        <w:rPr>
          <w:rFonts w:hint="eastAsia"/>
          <w:lang w:eastAsia="zh-CN"/>
        </w:rPr>
        <w:t>1</w:t>
      </w:r>
      <w:r w:rsidRPr="00A23514">
        <w:rPr>
          <w:rFonts w:hint="eastAsia"/>
          <w:lang w:eastAsia="zh-CN"/>
        </w:rPr>
        <w:t>区的</w:t>
      </w:r>
      <w:r w:rsidRPr="00A23514">
        <w:rPr>
          <w:rFonts w:hint="eastAsia"/>
          <w:lang w:eastAsia="zh-CN"/>
        </w:rPr>
        <w:t>12.5-12.75 GHz</w:t>
      </w:r>
      <w:r w:rsidRPr="00A23514">
        <w:rPr>
          <w:rFonts w:hint="eastAsia"/>
          <w:lang w:eastAsia="zh-CN"/>
        </w:rPr>
        <w:t>频段和</w:t>
      </w:r>
      <w:r w:rsidRPr="00A23514">
        <w:rPr>
          <w:rFonts w:hint="eastAsia"/>
          <w:lang w:eastAsia="zh-CN"/>
        </w:rPr>
        <w:t>2</w:t>
      </w:r>
      <w:r w:rsidRPr="00A23514">
        <w:rPr>
          <w:rFonts w:hint="eastAsia"/>
          <w:lang w:eastAsia="zh-CN"/>
        </w:rPr>
        <w:t>区的</w:t>
      </w:r>
      <w:r w:rsidRPr="00A23514">
        <w:rPr>
          <w:rFonts w:hint="eastAsia"/>
          <w:lang w:eastAsia="zh-CN"/>
        </w:rPr>
        <w:t>11.7-12.2 GHz</w:t>
      </w:r>
      <w:r w:rsidRPr="00A23514">
        <w:rPr>
          <w:rFonts w:hint="eastAsia"/>
          <w:lang w:eastAsia="zh-CN"/>
        </w:rPr>
        <w:t>频段具有主要划分；</w:t>
      </w:r>
    </w:p>
    <w:p w14:paraId="7701B4AA" w14:textId="22373772" w:rsidR="003075AE" w:rsidRPr="00A23514" w:rsidRDefault="003075AE" w:rsidP="003075AE">
      <w:pPr>
        <w:rPr>
          <w:lang w:eastAsia="zh-CN"/>
        </w:rPr>
      </w:pPr>
      <w:r w:rsidRPr="00A23514">
        <w:rPr>
          <w:i/>
          <w:lang w:eastAsia="zh-CN"/>
        </w:rPr>
        <w:t>d)</w:t>
      </w:r>
      <w:r w:rsidRPr="00A23514">
        <w:rPr>
          <w:lang w:eastAsia="zh-CN"/>
        </w:rPr>
        <w:tab/>
        <w:t>BSS</w:t>
      </w:r>
      <w:r w:rsidRPr="00A23514">
        <w:rPr>
          <w:rFonts w:hint="eastAsia"/>
          <w:lang w:eastAsia="zh-CN"/>
        </w:rPr>
        <w:t>在</w:t>
      </w:r>
      <w:r w:rsidRPr="00A23514">
        <w:rPr>
          <w:rFonts w:hint="eastAsia"/>
          <w:lang w:eastAsia="zh-CN"/>
        </w:rPr>
        <w:t>1</w:t>
      </w:r>
      <w:r w:rsidRPr="00A23514">
        <w:rPr>
          <w:rFonts w:hint="eastAsia"/>
          <w:lang w:eastAsia="zh-CN"/>
        </w:rPr>
        <w:t>区的</w:t>
      </w:r>
      <w:r w:rsidRPr="00A23514">
        <w:rPr>
          <w:rFonts w:hint="eastAsia"/>
          <w:lang w:eastAsia="zh-CN"/>
        </w:rPr>
        <w:t>11.7-12.5</w:t>
      </w:r>
      <w:r w:rsidR="00F35C62">
        <w:rPr>
          <w:lang w:val="en-US" w:eastAsia="zh-CN"/>
        </w:rPr>
        <w:t xml:space="preserve"> </w:t>
      </w:r>
      <w:r w:rsidRPr="00A23514">
        <w:rPr>
          <w:lang w:eastAsia="zh-CN"/>
        </w:rPr>
        <w:t>GH</w:t>
      </w:r>
      <w:r w:rsidRPr="00A23514">
        <w:rPr>
          <w:rFonts w:hint="eastAsia"/>
          <w:lang w:eastAsia="zh-CN"/>
        </w:rPr>
        <w:t>z</w:t>
      </w:r>
      <w:r w:rsidRPr="00A23514">
        <w:rPr>
          <w:rFonts w:hint="eastAsia"/>
          <w:lang w:eastAsia="zh-CN"/>
        </w:rPr>
        <w:t>频道和</w:t>
      </w:r>
      <w:r w:rsidRPr="00A23514">
        <w:rPr>
          <w:rFonts w:hint="eastAsia"/>
          <w:lang w:eastAsia="zh-CN"/>
        </w:rPr>
        <w:t>2</w:t>
      </w:r>
      <w:r w:rsidRPr="00A23514">
        <w:rPr>
          <w:rFonts w:hint="eastAsia"/>
          <w:lang w:eastAsia="zh-CN"/>
        </w:rPr>
        <w:t>区的</w:t>
      </w:r>
      <w:r w:rsidRPr="00A23514">
        <w:rPr>
          <w:rFonts w:hint="eastAsia"/>
          <w:lang w:eastAsia="zh-CN"/>
        </w:rPr>
        <w:t>12.2-12.7</w:t>
      </w:r>
      <w:r w:rsidR="00F35C62">
        <w:rPr>
          <w:lang w:val="en-US" w:eastAsia="zh-CN"/>
        </w:rPr>
        <w:t xml:space="preserve"> </w:t>
      </w:r>
      <w:r w:rsidRPr="00A23514">
        <w:rPr>
          <w:lang w:eastAsia="zh-CN"/>
        </w:rPr>
        <w:t>GH</w:t>
      </w:r>
      <w:r w:rsidRPr="00A23514">
        <w:rPr>
          <w:rFonts w:hint="eastAsia"/>
          <w:lang w:eastAsia="zh-CN"/>
        </w:rPr>
        <w:t>z</w:t>
      </w:r>
      <w:r w:rsidRPr="00A23514">
        <w:rPr>
          <w:rFonts w:hint="eastAsia"/>
          <w:lang w:eastAsia="zh-CN"/>
        </w:rPr>
        <w:t>频道具有主要划分；</w:t>
      </w:r>
    </w:p>
    <w:p w14:paraId="177CC8E8" w14:textId="0C7D3E4B" w:rsidR="003075AE" w:rsidRPr="00A23514" w:rsidRDefault="003075AE" w:rsidP="003075AE">
      <w:pPr>
        <w:rPr>
          <w:lang w:eastAsia="zh-CN"/>
        </w:rPr>
      </w:pPr>
      <w:r w:rsidRPr="00A23514">
        <w:rPr>
          <w:i/>
          <w:lang w:eastAsia="zh-CN"/>
        </w:rPr>
        <w:t>e)</w:t>
      </w:r>
      <w:r w:rsidRPr="00A23514">
        <w:rPr>
          <w:i/>
          <w:lang w:eastAsia="zh-CN"/>
        </w:rPr>
        <w:tab/>
      </w:r>
      <w:r w:rsidRPr="00A23514">
        <w:rPr>
          <w:rFonts w:hint="eastAsia"/>
          <w:lang w:eastAsia="zh-CN"/>
        </w:rPr>
        <w:t>WRC-19</w:t>
      </w:r>
      <w:r w:rsidRPr="00A23514">
        <w:rPr>
          <w:rFonts w:hint="eastAsia"/>
          <w:lang w:eastAsia="zh-CN"/>
        </w:rPr>
        <w:t>取消了附录</w:t>
      </w:r>
      <w:r w:rsidRPr="00A23514">
        <w:rPr>
          <w:rFonts w:hint="eastAsia"/>
          <w:b/>
          <w:lang w:eastAsia="zh-CN"/>
        </w:rPr>
        <w:t>30</w:t>
      </w:r>
      <w:r w:rsidRPr="00A23514">
        <w:rPr>
          <w:rFonts w:hint="eastAsia"/>
          <w:lang w:eastAsia="zh-CN"/>
        </w:rPr>
        <w:t>附件</w:t>
      </w:r>
      <w:r w:rsidRPr="00A23514">
        <w:rPr>
          <w:rFonts w:hint="eastAsia"/>
          <w:b/>
          <w:bCs/>
          <w:lang w:eastAsia="zh-CN"/>
        </w:rPr>
        <w:t>7</w:t>
      </w:r>
      <w:r w:rsidRPr="00A23514">
        <w:rPr>
          <w:rFonts w:hint="eastAsia"/>
          <w:lang w:eastAsia="zh-CN"/>
        </w:rPr>
        <w:t>中的限制，该限制阻止了使用</w:t>
      </w:r>
      <w:r w:rsidRPr="00A23514">
        <w:rPr>
          <w:rFonts w:hint="eastAsia"/>
          <w:lang w:eastAsia="zh-CN"/>
        </w:rPr>
        <w:t>11.7-12.2</w:t>
      </w:r>
      <w:r w:rsidR="00F35C62">
        <w:rPr>
          <w:lang w:eastAsia="zh-CN"/>
        </w:rPr>
        <w:t xml:space="preserve"> </w:t>
      </w:r>
      <w:r w:rsidRPr="00A23514">
        <w:rPr>
          <w:rFonts w:hint="eastAsia"/>
          <w:lang w:eastAsia="zh-CN"/>
        </w:rPr>
        <w:t>GHz</w:t>
      </w:r>
      <w:r w:rsidRPr="00A23514">
        <w:rPr>
          <w:rFonts w:hint="eastAsia"/>
          <w:lang w:eastAsia="zh-CN"/>
        </w:rPr>
        <w:t>频段的频率指配为</w:t>
      </w:r>
      <w:r w:rsidRPr="00A23514">
        <w:rPr>
          <w:rFonts w:hint="eastAsia"/>
          <w:lang w:eastAsia="zh-CN"/>
        </w:rPr>
        <w:t>1</w:t>
      </w:r>
      <w:r w:rsidRPr="00A23514">
        <w:rPr>
          <w:rFonts w:hint="eastAsia"/>
          <w:lang w:eastAsia="zh-CN"/>
        </w:rPr>
        <w:t>区中某一区域服务的广播卫星被放置在</w:t>
      </w:r>
      <w:r w:rsidRPr="00A23514">
        <w:rPr>
          <w:lang w:eastAsia="zh-CN"/>
        </w:rPr>
        <w:t>37.2° W</w:t>
      </w:r>
      <w:r w:rsidRPr="00A23514">
        <w:rPr>
          <w:rFonts w:hint="eastAsia"/>
          <w:lang w:eastAsia="zh-CN"/>
        </w:rPr>
        <w:t>以西的轨位；</w:t>
      </w:r>
    </w:p>
    <w:p w14:paraId="29343C62" w14:textId="09B89050" w:rsidR="003075AE" w:rsidRPr="00A23514" w:rsidRDefault="003075AE" w:rsidP="003075AE">
      <w:pPr>
        <w:rPr>
          <w:lang w:eastAsia="zh-CN"/>
        </w:rPr>
      </w:pPr>
      <w:r w:rsidRPr="00A23514">
        <w:rPr>
          <w:i/>
          <w:lang w:eastAsia="zh-CN"/>
        </w:rPr>
        <w:t>f)</w:t>
      </w:r>
      <w:r w:rsidRPr="00A23514">
        <w:rPr>
          <w:i/>
          <w:lang w:eastAsia="zh-CN"/>
        </w:rPr>
        <w:tab/>
      </w:r>
      <w:r w:rsidRPr="00A23514">
        <w:rPr>
          <w:rFonts w:hint="eastAsia"/>
          <w:lang w:eastAsia="zh-CN"/>
        </w:rPr>
        <w:t>WRC-19</w:t>
      </w:r>
      <w:r w:rsidRPr="00A23514">
        <w:rPr>
          <w:rFonts w:hint="eastAsia"/>
          <w:lang w:eastAsia="zh-CN"/>
        </w:rPr>
        <w:t>取消了附录</w:t>
      </w:r>
      <w:r w:rsidRPr="00A23514">
        <w:rPr>
          <w:rFonts w:hint="eastAsia"/>
          <w:b/>
          <w:lang w:eastAsia="zh-CN"/>
        </w:rPr>
        <w:t>30</w:t>
      </w:r>
      <w:r w:rsidRPr="00A23514">
        <w:rPr>
          <w:rFonts w:hint="eastAsia"/>
          <w:lang w:eastAsia="zh-CN"/>
        </w:rPr>
        <w:t>附件</w:t>
      </w:r>
      <w:r w:rsidRPr="00F35C62">
        <w:rPr>
          <w:rFonts w:hint="eastAsia"/>
          <w:b/>
          <w:bCs/>
          <w:lang w:eastAsia="zh-CN"/>
        </w:rPr>
        <w:t>7</w:t>
      </w:r>
      <w:r w:rsidRPr="00A23514">
        <w:rPr>
          <w:rFonts w:hint="eastAsia"/>
          <w:lang w:eastAsia="zh-CN"/>
        </w:rPr>
        <w:t>中的限制，该限制阻止了使用</w:t>
      </w:r>
      <w:r w:rsidRPr="00A23514">
        <w:rPr>
          <w:rFonts w:hint="eastAsia"/>
          <w:lang w:eastAsia="zh-CN"/>
        </w:rPr>
        <w:t>12.5-12.7</w:t>
      </w:r>
      <w:r w:rsidR="00F35C62">
        <w:rPr>
          <w:lang w:val="en-US" w:eastAsia="zh-CN"/>
        </w:rPr>
        <w:t xml:space="preserve"> </w:t>
      </w:r>
      <w:r w:rsidRPr="00A23514">
        <w:rPr>
          <w:rFonts w:hint="eastAsia"/>
          <w:lang w:eastAsia="zh-CN"/>
        </w:rPr>
        <w:t>GHz</w:t>
      </w:r>
      <w:r w:rsidRPr="00A23514">
        <w:rPr>
          <w:rFonts w:hint="eastAsia"/>
          <w:lang w:eastAsia="zh-CN"/>
        </w:rPr>
        <w:t>频段的频率指配为</w:t>
      </w:r>
      <w:r w:rsidRPr="00A23514">
        <w:rPr>
          <w:rFonts w:hint="eastAsia"/>
          <w:lang w:eastAsia="zh-CN"/>
        </w:rPr>
        <w:t>2</w:t>
      </w:r>
      <w:r w:rsidRPr="00A23514">
        <w:rPr>
          <w:rFonts w:hint="eastAsia"/>
          <w:lang w:eastAsia="zh-CN"/>
        </w:rPr>
        <w:t>区中某一区域服务的广播卫星被放置在</w:t>
      </w:r>
      <w:r w:rsidRPr="00A23514">
        <w:rPr>
          <w:rFonts w:hint="eastAsia"/>
          <w:lang w:eastAsia="zh-CN"/>
        </w:rPr>
        <w:t>54</w:t>
      </w:r>
      <w:r w:rsidRPr="00A23514">
        <w:rPr>
          <w:lang w:eastAsia="zh-CN"/>
        </w:rPr>
        <w:t>°</w:t>
      </w:r>
      <w:r w:rsidRPr="00A23514">
        <w:rPr>
          <w:rFonts w:hint="eastAsia"/>
          <w:lang w:eastAsia="zh-CN"/>
        </w:rPr>
        <w:t>W</w:t>
      </w:r>
      <w:r w:rsidRPr="00A23514">
        <w:rPr>
          <w:rFonts w:hint="eastAsia"/>
          <w:lang w:eastAsia="zh-CN"/>
        </w:rPr>
        <w:t>以东的轨位；</w:t>
      </w:r>
    </w:p>
    <w:p w14:paraId="53FD35BF" w14:textId="77777777" w:rsidR="003075AE" w:rsidRPr="00A23514" w:rsidRDefault="003075AE" w:rsidP="003075AE">
      <w:pPr>
        <w:rPr>
          <w:lang w:eastAsia="zh-CN"/>
        </w:rPr>
      </w:pPr>
      <w:r w:rsidRPr="00A23514">
        <w:rPr>
          <w:i/>
          <w:lang w:eastAsia="zh-CN"/>
        </w:rPr>
        <w:t>g)</w:t>
      </w:r>
      <w:r w:rsidRPr="00A23514">
        <w:rPr>
          <w:i/>
          <w:lang w:eastAsia="zh-CN"/>
        </w:rPr>
        <w:tab/>
      </w:r>
      <w:r w:rsidRPr="00A23514">
        <w:rPr>
          <w:rFonts w:hint="eastAsia"/>
          <w:lang w:eastAsia="zh-CN"/>
        </w:rPr>
        <w:t>取消限制须确保对规划和表列中的指配以及规划内的</w:t>
      </w:r>
      <w:r w:rsidRPr="00A23514">
        <w:rPr>
          <w:rFonts w:hint="eastAsia"/>
          <w:lang w:eastAsia="zh-CN"/>
        </w:rPr>
        <w:t>BSS</w:t>
      </w:r>
      <w:r w:rsidRPr="00A23514">
        <w:rPr>
          <w:rFonts w:hint="eastAsia"/>
          <w:lang w:eastAsia="zh-CN"/>
        </w:rPr>
        <w:t>以及现有和规划的</w:t>
      </w:r>
      <w:r w:rsidRPr="00A23514">
        <w:rPr>
          <w:rFonts w:hint="eastAsia"/>
          <w:lang w:eastAsia="zh-CN"/>
        </w:rPr>
        <w:t>FSS</w:t>
      </w:r>
      <w:r w:rsidRPr="00A23514">
        <w:rPr>
          <w:rFonts w:hint="eastAsia"/>
          <w:lang w:eastAsia="zh-CN"/>
        </w:rPr>
        <w:t>网络的未来发展提供保护，并且不能施加额外限制，</w:t>
      </w:r>
    </w:p>
    <w:p w14:paraId="3403B86E" w14:textId="77777777" w:rsidR="003075AE" w:rsidRPr="00A23514" w:rsidRDefault="003075AE" w:rsidP="00866EC2">
      <w:pPr>
        <w:pStyle w:val="Call"/>
        <w:rPr>
          <w:lang w:eastAsia="zh-CN"/>
        </w:rPr>
      </w:pPr>
      <w:r w:rsidRPr="00A23514">
        <w:rPr>
          <w:rFonts w:hint="eastAsia"/>
          <w:lang w:eastAsia="zh-CN"/>
        </w:rPr>
        <w:lastRenderedPageBreak/>
        <w:t>认识到</w:t>
      </w:r>
    </w:p>
    <w:p w14:paraId="0DC717D9" w14:textId="6FDAA412" w:rsidR="003075AE" w:rsidRPr="00A23514" w:rsidRDefault="003075AE" w:rsidP="003075AE">
      <w:pPr>
        <w:rPr>
          <w:lang w:eastAsia="zh-CN"/>
        </w:rPr>
      </w:pPr>
      <w:r w:rsidRPr="00A23514">
        <w:rPr>
          <w:i/>
          <w:lang w:eastAsia="zh-CN"/>
        </w:rPr>
        <w:t>a)</w:t>
      </w:r>
      <w:r w:rsidRPr="00A23514">
        <w:rPr>
          <w:lang w:eastAsia="zh-CN"/>
        </w:rPr>
        <w:tab/>
      </w:r>
      <w:r w:rsidRPr="00A23514">
        <w:rPr>
          <w:rFonts w:ascii="STKaiti" w:eastAsia="STKaiti" w:hAnsi="STKaiti" w:hint="eastAsia"/>
          <w:lang w:eastAsia="zh-CN"/>
        </w:rPr>
        <w:t>考虑到</w:t>
      </w:r>
      <w:r w:rsidRPr="00A23514">
        <w:rPr>
          <w:rFonts w:eastAsia="STKaiti"/>
          <w:i/>
          <w:iCs/>
          <w:lang w:eastAsia="zh-CN"/>
        </w:rPr>
        <w:t>c)</w:t>
      </w:r>
      <w:r w:rsidRPr="00A23514">
        <w:rPr>
          <w:rFonts w:hint="eastAsia"/>
          <w:lang w:eastAsia="zh-CN"/>
        </w:rPr>
        <w:t>中提到的频段内运行的现有</w:t>
      </w:r>
      <w:r w:rsidRPr="00A23514">
        <w:rPr>
          <w:rFonts w:hint="eastAsia"/>
          <w:lang w:eastAsia="zh-CN"/>
        </w:rPr>
        <w:t>FSS</w:t>
      </w:r>
      <w:r w:rsidRPr="00A23514">
        <w:rPr>
          <w:rFonts w:hint="eastAsia"/>
          <w:lang w:eastAsia="zh-CN"/>
        </w:rPr>
        <w:t>网络，以及在</w:t>
      </w:r>
      <w:r w:rsidRPr="00A23514">
        <w:rPr>
          <w:rFonts w:hint="eastAsia"/>
          <w:lang w:eastAsia="zh-CN"/>
        </w:rPr>
        <w:t>WRC-19</w:t>
      </w:r>
      <w:r w:rsidRPr="00A23514">
        <w:rPr>
          <w:rFonts w:hint="eastAsia"/>
          <w:lang w:eastAsia="zh-CN"/>
        </w:rPr>
        <w:t>之前按照附录</w:t>
      </w:r>
      <w:r w:rsidRPr="00A23514">
        <w:rPr>
          <w:rFonts w:hint="eastAsia"/>
          <w:b/>
          <w:lang w:eastAsia="zh-CN"/>
        </w:rPr>
        <w:t>30</w:t>
      </w:r>
      <w:r w:rsidRPr="00A23514">
        <w:rPr>
          <w:rFonts w:hint="eastAsia"/>
          <w:b/>
          <w:lang w:eastAsia="zh-CN"/>
        </w:rPr>
        <w:t>（</w:t>
      </w:r>
      <w:r w:rsidRPr="00A23514">
        <w:rPr>
          <w:rFonts w:hint="eastAsia"/>
          <w:b/>
          <w:lang w:eastAsia="zh-CN"/>
        </w:rPr>
        <w:t>WRC-15</w:t>
      </w:r>
      <w:r w:rsidRPr="00A23514">
        <w:rPr>
          <w:rFonts w:hint="eastAsia"/>
          <w:b/>
          <w:lang w:eastAsia="zh-CN"/>
        </w:rPr>
        <w:t>，修订版）</w:t>
      </w:r>
      <w:r w:rsidRPr="00A23514">
        <w:rPr>
          <w:rFonts w:hint="eastAsia"/>
          <w:lang w:eastAsia="zh-CN"/>
        </w:rPr>
        <w:t>附件</w:t>
      </w:r>
      <w:r w:rsidRPr="00A23514">
        <w:rPr>
          <w:rFonts w:hint="eastAsia"/>
          <w:lang w:eastAsia="zh-CN"/>
        </w:rPr>
        <w:t>7</w:t>
      </w:r>
      <w:r w:rsidRPr="00A23514">
        <w:rPr>
          <w:rFonts w:hint="eastAsia"/>
          <w:lang w:eastAsia="zh-CN"/>
        </w:rPr>
        <w:t>的规定实施的规划和表列中和</w:t>
      </w:r>
      <w:r w:rsidRPr="00A23514">
        <w:rPr>
          <w:rFonts w:hint="eastAsia"/>
          <w:lang w:eastAsia="zh-CN"/>
        </w:rPr>
        <w:t>BSS</w:t>
      </w:r>
      <w:r w:rsidRPr="00A23514">
        <w:rPr>
          <w:rFonts w:hint="eastAsia"/>
          <w:lang w:eastAsia="zh-CN"/>
        </w:rPr>
        <w:t>频率指配应继续受到保护；</w:t>
      </w:r>
    </w:p>
    <w:p w14:paraId="29EAA90A" w14:textId="453482D8" w:rsidR="003075AE" w:rsidRPr="00A23514" w:rsidRDefault="003075AE" w:rsidP="003075AE">
      <w:pPr>
        <w:rPr>
          <w:lang w:eastAsia="zh-CN"/>
        </w:rPr>
      </w:pPr>
      <w:r w:rsidRPr="00A23514">
        <w:rPr>
          <w:i/>
          <w:lang w:eastAsia="zh-CN"/>
        </w:rPr>
        <w:t>b)</w:t>
      </w:r>
      <w:r w:rsidRPr="00A23514">
        <w:rPr>
          <w:i/>
          <w:lang w:eastAsia="zh-CN"/>
        </w:rPr>
        <w:tab/>
      </w:r>
      <w:r w:rsidRPr="00A23514">
        <w:rPr>
          <w:rFonts w:hint="eastAsia"/>
          <w:lang w:eastAsia="zh-CN"/>
        </w:rPr>
        <w:t>根据</w:t>
      </w:r>
      <w:r w:rsidRPr="00A23514">
        <w:rPr>
          <w:rFonts w:hint="eastAsia"/>
          <w:lang w:eastAsia="zh-CN"/>
        </w:rPr>
        <w:t>WRC-19</w:t>
      </w:r>
      <w:r w:rsidRPr="00A23514">
        <w:rPr>
          <w:rFonts w:hint="eastAsia"/>
          <w:lang w:eastAsia="zh-CN"/>
        </w:rPr>
        <w:t>之前附录</w:t>
      </w:r>
      <w:r w:rsidRPr="00A23514">
        <w:rPr>
          <w:rFonts w:hint="eastAsia"/>
          <w:b/>
          <w:lang w:eastAsia="zh-CN"/>
        </w:rPr>
        <w:t>30</w:t>
      </w:r>
      <w:r w:rsidRPr="00A23514">
        <w:rPr>
          <w:rFonts w:hint="eastAsia"/>
          <w:b/>
          <w:lang w:eastAsia="zh-CN"/>
        </w:rPr>
        <w:t>（</w:t>
      </w:r>
      <w:r w:rsidRPr="00A23514">
        <w:rPr>
          <w:rFonts w:hint="eastAsia"/>
          <w:b/>
          <w:lang w:eastAsia="zh-CN"/>
        </w:rPr>
        <w:t>WRC-15</w:t>
      </w:r>
      <w:r w:rsidRPr="00A23514">
        <w:rPr>
          <w:rFonts w:hint="eastAsia"/>
          <w:b/>
          <w:lang w:eastAsia="zh-CN"/>
        </w:rPr>
        <w:t>，修订版）</w:t>
      </w:r>
      <w:r w:rsidRPr="00A23514">
        <w:rPr>
          <w:rFonts w:hint="eastAsia"/>
          <w:lang w:eastAsia="zh-CN"/>
        </w:rPr>
        <w:t>附件</w:t>
      </w:r>
      <w:r w:rsidRPr="00A23514">
        <w:rPr>
          <w:rFonts w:hint="eastAsia"/>
          <w:lang w:eastAsia="zh-CN"/>
        </w:rPr>
        <w:t>7</w:t>
      </w:r>
      <w:r w:rsidRPr="00A23514">
        <w:rPr>
          <w:rFonts w:hint="eastAsia"/>
          <w:lang w:eastAsia="zh-CN"/>
        </w:rPr>
        <w:t>的各条款，</w:t>
      </w:r>
      <w:r w:rsidRPr="00A23514">
        <w:rPr>
          <w:rFonts w:hint="eastAsia"/>
          <w:lang w:eastAsia="zh-CN"/>
        </w:rPr>
        <w:t>BSS</w:t>
      </w:r>
      <w:r w:rsidRPr="00A23514">
        <w:rPr>
          <w:rFonts w:hint="eastAsia"/>
          <w:lang w:eastAsia="zh-CN"/>
        </w:rPr>
        <w:t>网络广泛使用了</w:t>
      </w:r>
      <w:r w:rsidRPr="00A23514">
        <w:rPr>
          <w:rFonts w:hint="eastAsia"/>
          <w:lang w:eastAsia="zh-CN"/>
        </w:rPr>
        <w:t>1</w:t>
      </w:r>
      <w:r w:rsidRPr="00A23514">
        <w:rPr>
          <w:rFonts w:hint="eastAsia"/>
          <w:lang w:eastAsia="zh-CN"/>
        </w:rPr>
        <w:t>区</w:t>
      </w:r>
      <w:r w:rsidRPr="00A23514">
        <w:rPr>
          <w:rFonts w:hint="eastAsia"/>
          <w:lang w:eastAsia="zh-CN"/>
        </w:rPr>
        <w:t>11.7-12.5 GHz</w:t>
      </w:r>
      <w:r w:rsidRPr="00A23514">
        <w:rPr>
          <w:rFonts w:hint="eastAsia"/>
          <w:lang w:eastAsia="zh-CN"/>
        </w:rPr>
        <w:t>频段和</w:t>
      </w:r>
      <w:r w:rsidRPr="00A23514">
        <w:rPr>
          <w:rFonts w:hint="eastAsia"/>
          <w:lang w:eastAsia="zh-CN"/>
        </w:rPr>
        <w:t>2</w:t>
      </w:r>
      <w:r w:rsidRPr="00A23514">
        <w:rPr>
          <w:rFonts w:hint="eastAsia"/>
          <w:lang w:eastAsia="zh-CN"/>
        </w:rPr>
        <w:t>区</w:t>
      </w:r>
      <w:r w:rsidRPr="00A23514">
        <w:rPr>
          <w:rFonts w:hint="eastAsia"/>
          <w:lang w:eastAsia="zh-CN"/>
        </w:rPr>
        <w:t>12.2-12.7</w:t>
      </w:r>
      <w:r w:rsidR="00F35C62">
        <w:rPr>
          <w:lang w:val="en-US" w:eastAsia="zh-CN"/>
        </w:rPr>
        <w:t xml:space="preserve"> </w:t>
      </w:r>
      <w:r w:rsidRPr="00A23514">
        <w:rPr>
          <w:rFonts w:hint="eastAsia"/>
          <w:lang w:eastAsia="zh-CN"/>
        </w:rPr>
        <w:t>GHz</w:t>
      </w:r>
      <w:r w:rsidRPr="00A23514">
        <w:rPr>
          <w:rFonts w:hint="eastAsia"/>
          <w:lang w:eastAsia="zh-CN"/>
        </w:rPr>
        <w:t>频段；</w:t>
      </w:r>
    </w:p>
    <w:p w14:paraId="2A63A9DE" w14:textId="77777777" w:rsidR="003075AE" w:rsidRPr="00A23514" w:rsidRDefault="003075AE" w:rsidP="003075AE">
      <w:pPr>
        <w:rPr>
          <w:i/>
          <w:lang w:eastAsia="zh-CN"/>
        </w:rPr>
      </w:pPr>
      <w:r w:rsidRPr="00A23514">
        <w:rPr>
          <w:i/>
          <w:lang w:eastAsia="zh-CN"/>
        </w:rPr>
        <w:t>c)</w:t>
      </w:r>
      <w:r w:rsidRPr="00A23514">
        <w:rPr>
          <w:i/>
          <w:lang w:eastAsia="zh-CN"/>
        </w:rPr>
        <w:tab/>
      </w:r>
      <w:r w:rsidRPr="00A23514">
        <w:rPr>
          <w:rFonts w:hint="eastAsia"/>
          <w:lang w:eastAsia="zh-CN"/>
        </w:rPr>
        <w:t>1</w:t>
      </w:r>
      <w:r w:rsidRPr="00A23514">
        <w:rPr>
          <w:rFonts w:hint="eastAsia"/>
          <w:lang w:eastAsia="zh-CN"/>
        </w:rPr>
        <w:t>区的</w:t>
      </w:r>
      <w:r w:rsidRPr="00A23514">
        <w:rPr>
          <w:rFonts w:hint="eastAsia"/>
          <w:lang w:eastAsia="zh-CN"/>
        </w:rPr>
        <w:t>12.5-12.75 GHz</w:t>
      </w:r>
      <w:r w:rsidRPr="00A23514">
        <w:rPr>
          <w:rFonts w:hint="eastAsia"/>
          <w:lang w:eastAsia="zh-CN"/>
        </w:rPr>
        <w:t>频段和</w:t>
      </w:r>
      <w:r w:rsidRPr="00A23514">
        <w:rPr>
          <w:rFonts w:hint="eastAsia"/>
          <w:lang w:eastAsia="zh-CN"/>
        </w:rPr>
        <w:t>2</w:t>
      </w:r>
      <w:r w:rsidRPr="00A23514">
        <w:rPr>
          <w:rFonts w:hint="eastAsia"/>
          <w:lang w:eastAsia="zh-CN"/>
        </w:rPr>
        <w:t>区的</w:t>
      </w:r>
      <w:r w:rsidRPr="00A23514">
        <w:rPr>
          <w:rFonts w:hint="eastAsia"/>
          <w:lang w:eastAsia="zh-CN"/>
        </w:rPr>
        <w:t>11.7-12.2 GHz</w:t>
      </w:r>
      <w:r w:rsidRPr="00A23514">
        <w:rPr>
          <w:rFonts w:hint="eastAsia"/>
          <w:lang w:eastAsia="zh-CN"/>
        </w:rPr>
        <w:t>频段被</w:t>
      </w:r>
      <w:r w:rsidRPr="00A23514">
        <w:rPr>
          <w:rFonts w:hint="eastAsia"/>
          <w:lang w:eastAsia="zh-CN"/>
        </w:rPr>
        <w:t>FSS</w:t>
      </w:r>
      <w:r w:rsidRPr="00A23514">
        <w:rPr>
          <w:rFonts w:hint="eastAsia"/>
          <w:lang w:eastAsia="zh-CN"/>
        </w:rPr>
        <w:t>网络广泛使用，</w:t>
      </w:r>
    </w:p>
    <w:p w14:paraId="4C787D31" w14:textId="77777777" w:rsidR="003075AE" w:rsidRPr="00A23514" w:rsidRDefault="003075AE" w:rsidP="00D86CFD">
      <w:pPr>
        <w:pStyle w:val="Call"/>
        <w:rPr>
          <w:lang w:eastAsia="zh-CN"/>
        </w:rPr>
      </w:pPr>
      <w:r w:rsidRPr="00A23514">
        <w:rPr>
          <w:rFonts w:hint="eastAsia"/>
          <w:lang w:eastAsia="zh-CN"/>
        </w:rPr>
        <w:t>做出决议</w:t>
      </w:r>
    </w:p>
    <w:p w14:paraId="4567AEF2" w14:textId="2222E9DE" w:rsidR="003075AE" w:rsidRPr="00A23514" w:rsidRDefault="003075AE" w:rsidP="003075AE">
      <w:pPr>
        <w:rPr>
          <w:lang w:val="en-US" w:eastAsia="zh-CN"/>
        </w:rPr>
      </w:pPr>
      <w:r w:rsidRPr="00A23514">
        <w:rPr>
          <w:lang w:eastAsia="zh-CN"/>
        </w:rPr>
        <w:t>1</w:t>
      </w:r>
      <w:r w:rsidRPr="00A23514">
        <w:rPr>
          <w:lang w:eastAsia="zh-CN"/>
        </w:rPr>
        <w:tab/>
      </w:r>
      <w:r w:rsidRPr="00A23514">
        <w:rPr>
          <w:rFonts w:hint="eastAsia"/>
          <w:lang w:eastAsia="zh-CN"/>
        </w:rPr>
        <w:t>在</w:t>
      </w:r>
      <w:r w:rsidRPr="00A23514">
        <w:rPr>
          <w:rFonts w:hint="eastAsia"/>
          <w:lang w:eastAsia="zh-CN"/>
        </w:rPr>
        <w:t>11.7-12.2</w:t>
      </w:r>
      <w:r w:rsidR="00F35C62">
        <w:rPr>
          <w:lang w:val="en-US" w:eastAsia="zh-CN"/>
        </w:rPr>
        <w:t xml:space="preserve"> </w:t>
      </w:r>
      <w:r w:rsidRPr="00A23514">
        <w:rPr>
          <w:lang w:eastAsia="zh-CN"/>
        </w:rPr>
        <w:t>GH</w:t>
      </w:r>
      <w:r w:rsidRPr="00A23514">
        <w:rPr>
          <w:rFonts w:hint="eastAsia"/>
          <w:lang w:eastAsia="zh-CN"/>
        </w:rPr>
        <w:t>z</w:t>
      </w:r>
      <w:r w:rsidRPr="00A23514">
        <w:rPr>
          <w:rFonts w:hint="eastAsia"/>
          <w:lang w:eastAsia="zh-CN"/>
        </w:rPr>
        <w:t>频段，关于附录</w:t>
      </w:r>
      <w:r w:rsidRPr="00A23514">
        <w:rPr>
          <w:rFonts w:hint="eastAsia"/>
          <w:b/>
          <w:lang w:eastAsia="zh-CN"/>
        </w:rPr>
        <w:t>30</w:t>
      </w:r>
      <w:r w:rsidRPr="00A23514">
        <w:rPr>
          <w:rFonts w:hint="eastAsia"/>
          <w:lang w:eastAsia="zh-CN"/>
        </w:rPr>
        <w:t>第</w:t>
      </w:r>
      <w:r w:rsidRPr="00A23514">
        <w:rPr>
          <w:rFonts w:hint="eastAsia"/>
          <w:lang w:eastAsia="zh-CN"/>
        </w:rPr>
        <w:t>7</w:t>
      </w:r>
      <w:r w:rsidRPr="00A23514">
        <w:rPr>
          <w:rFonts w:hint="eastAsia"/>
          <w:lang w:eastAsia="zh-CN"/>
        </w:rPr>
        <w:t>条第</w:t>
      </w:r>
      <w:r w:rsidRPr="00A23514">
        <w:rPr>
          <w:lang w:val="en-US" w:eastAsia="zh-CN"/>
        </w:rPr>
        <w:t>7.1</w:t>
      </w:r>
      <w:r w:rsidR="00F35C62">
        <w:rPr>
          <w:lang w:val="en-US" w:eastAsia="zh-CN"/>
        </w:rPr>
        <w:t xml:space="preserve"> </w:t>
      </w:r>
      <w:r w:rsidRPr="00A23514">
        <w:rPr>
          <w:i/>
          <w:iCs/>
          <w:lang w:val="en-US" w:eastAsia="zh-CN"/>
        </w:rPr>
        <w:t>a)</w:t>
      </w:r>
      <w:r w:rsidRPr="00A23514">
        <w:rPr>
          <w:rFonts w:ascii="SimSun" w:hAnsi="SimSun" w:cs="SimSun" w:hint="eastAsia"/>
          <w:lang w:val="en-US" w:eastAsia="zh-CN"/>
        </w:rPr>
        <w:t>、</w:t>
      </w:r>
      <w:r w:rsidRPr="00A23514">
        <w:rPr>
          <w:lang w:val="en-US" w:eastAsia="zh-CN"/>
        </w:rPr>
        <w:t>7.2.1 </w:t>
      </w:r>
      <w:r w:rsidRPr="00A23514">
        <w:rPr>
          <w:i/>
          <w:iCs/>
          <w:lang w:val="en-US" w:eastAsia="zh-CN"/>
        </w:rPr>
        <w:t>a)</w:t>
      </w:r>
      <w:r w:rsidRPr="00A23514">
        <w:rPr>
          <w:rFonts w:ascii="SimSun" w:hAnsi="SimSun" w:cs="SimSun" w:hint="eastAsia"/>
          <w:i/>
          <w:iCs/>
          <w:lang w:val="en-US" w:eastAsia="zh-CN"/>
        </w:rPr>
        <w:t>、</w:t>
      </w:r>
      <w:r w:rsidRPr="00A23514">
        <w:rPr>
          <w:lang w:val="en-US" w:eastAsia="zh-CN"/>
        </w:rPr>
        <w:t>7.2.1 </w:t>
      </w:r>
      <w:r w:rsidRPr="00A23514">
        <w:rPr>
          <w:i/>
          <w:iCs/>
          <w:lang w:val="en-US" w:eastAsia="zh-CN"/>
        </w:rPr>
        <w:t>b)</w:t>
      </w:r>
      <w:r w:rsidRPr="00A23514">
        <w:rPr>
          <w:rFonts w:hint="eastAsia"/>
          <w:lang w:eastAsia="zh-CN"/>
        </w:rPr>
        <w:t>和</w:t>
      </w:r>
      <w:r w:rsidRPr="00A23514">
        <w:rPr>
          <w:lang w:val="en-US" w:eastAsia="zh-CN"/>
        </w:rPr>
        <w:t>7.2.1 </w:t>
      </w:r>
      <w:r w:rsidRPr="00A23514">
        <w:rPr>
          <w:i/>
          <w:iCs/>
          <w:lang w:val="en-US" w:eastAsia="zh-CN"/>
        </w:rPr>
        <w:t>c)</w:t>
      </w:r>
      <w:r w:rsidRPr="00A23514">
        <w:rPr>
          <w:rFonts w:hint="eastAsia"/>
          <w:lang w:eastAsia="zh-CN"/>
        </w:rPr>
        <w:t>段的规定，</w:t>
      </w:r>
      <w:r w:rsidRPr="00A23514">
        <w:rPr>
          <w:rFonts w:hint="eastAsia"/>
          <w:lang w:eastAsia="zh-CN"/>
        </w:rPr>
        <w:t>2</w:t>
      </w:r>
      <w:r w:rsidRPr="00A23514">
        <w:rPr>
          <w:rFonts w:hint="eastAsia"/>
          <w:lang w:eastAsia="zh-CN"/>
        </w:rPr>
        <w:t>区</w:t>
      </w:r>
      <w:r w:rsidRPr="00A23514">
        <w:rPr>
          <w:rFonts w:hint="eastAsia"/>
          <w:lang w:eastAsia="zh-CN"/>
        </w:rPr>
        <w:t>FSS</w:t>
      </w:r>
      <w:r w:rsidRPr="00A23514">
        <w:rPr>
          <w:rFonts w:hint="eastAsia"/>
          <w:lang w:eastAsia="zh-CN"/>
        </w:rPr>
        <w:t>发射空间电台，与</w:t>
      </w:r>
      <w:r w:rsidRPr="00A23514">
        <w:rPr>
          <w:rFonts w:hint="eastAsia"/>
          <w:lang w:eastAsia="zh-CN"/>
        </w:rPr>
        <w:t>1</w:t>
      </w:r>
      <w:r w:rsidRPr="00A23514">
        <w:rPr>
          <w:rFonts w:hint="eastAsia"/>
          <w:lang w:eastAsia="zh-CN"/>
        </w:rPr>
        <w:t>区轨位位于</w:t>
      </w:r>
      <w:r w:rsidRPr="00A23514">
        <w:rPr>
          <w:rFonts w:hint="eastAsia"/>
          <w:lang w:eastAsia="zh-CN"/>
        </w:rPr>
        <w:t>37.2</w:t>
      </w:r>
      <w:r w:rsidR="00F35C62" w:rsidRPr="00A23514">
        <w:rPr>
          <w:lang w:eastAsia="zh-CN"/>
        </w:rPr>
        <w:t>°</w:t>
      </w:r>
      <w:r w:rsidRPr="00A23514">
        <w:rPr>
          <w:rFonts w:hint="eastAsia"/>
          <w:lang w:eastAsia="zh-CN"/>
        </w:rPr>
        <w:t>W</w:t>
      </w:r>
      <w:r w:rsidRPr="00A23514">
        <w:rPr>
          <w:rFonts w:hint="eastAsia"/>
          <w:lang w:eastAsia="zh-CN"/>
        </w:rPr>
        <w:t>以西的</w:t>
      </w:r>
      <w:r w:rsidRPr="00A23514">
        <w:rPr>
          <w:lang w:eastAsia="zh-CN"/>
        </w:rPr>
        <w:t>BSS</w:t>
      </w:r>
      <w:r w:rsidRPr="00A23514">
        <w:rPr>
          <w:rFonts w:hint="eastAsia"/>
          <w:lang w:eastAsia="zh-CN"/>
        </w:rPr>
        <w:t>发射空间电台且</w:t>
      </w:r>
      <w:r w:rsidRPr="00A23514">
        <w:rPr>
          <w:lang w:eastAsia="zh-CN"/>
        </w:rPr>
        <w:t>FSS</w:t>
      </w:r>
      <w:r w:rsidRPr="00A23514">
        <w:rPr>
          <w:rFonts w:hint="eastAsia"/>
          <w:lang w:eastAsia="zh-CN"/>
        </w:rPr>
        <w:t>和</w:t>
      </w:r>
      <w:r w:rsidRPr="00A23514">
        <w:rPr>
          <w:lang w:eastAsia="zh-CN"/>
        </w:rPr>
        <w:t>BSS</w:t>
      </w:r>
      <w:r w:rsidRPr="00A23514">
        <w:rPr>
          <w:rFonts w:hint="eastAsia"/>
          <w:lang w:eastAsia="zh-CN"/>
        </w:rPr>
        <w:t>空间电台间最小地心轨道间隔小于</w:t>
      </w:r>
      <w:r w:rsidRPr="00A23514">
        <w:rPr>
          <w:rFonts w:hint="eastAsia"/>
          <w:lang w:eastAsia="zh-CN"/>
        </w:rPr>
        <w:t>4</w:t>
      </w:r>
      <w:r w:rsidRPr="00A23514">
        <w:rPr>
          <w:rFonts w:hint="eastAsia"/>
          <w:lang w:eastAsia="zh-CN"/>
        </w:rPr>
        <w:t>度使用</w:t>
      </w:r>
      <w:r w:rsidRPr="00A23514">
        <w:rPr>
          <w:lang w:eastAsia="zh-CN"/>
        </w:rPr>
        <w:t>11.7-12.2 GHz</w:t>
      </w:r>
      <w:r w:rsidRPr="00A23514">
        <w:rPr>
          <w:rFonts w:hint="eastAsia"/>
          <w:lang w:eastAsia="zh-CN"/>
        </w:rPr>
        <w:t>频段中某频率的</w:t>
      </w:r>
      <w:r w:rsidRPr="00A23514">
        <w:rPr>
          <w:rFonts w:hint="eastAsia"/>
          <w:lang w:eastAsia="zh-CN"/>
        </w:rPr>
        <w:t>BSS</w:t>
      </w:r>
      <w:r w:rsidRPr="00A23514">
        <w:rPr>
          <w:rFonts w:hint="eastAsia"/>
          <w:lang w:eastAsia="zh-CN"/>
        </w:rPr>
        <w:t>频率指配的协调的必要性，本决议附件</w:t>
      </w:r>
      <w:r w:rsidRPr="00A23514">
        <w:rPr>
          <w:rFonts w:hint="eastAsia"/>
          <w:lang w:eastAsia="zh-CN"/>
        </w:rPr>
        <w:t>1</w:t>
      </w:r>
      <w:r w:rsidRPr="00A23514">
        <w:rPr>
          <w:rFonts w:hint="eastAsia"/>
          <w:lang w:eastAsia="zh-CN"/>
        </w:rPr>
        <w:t>中的条件应替换掉附录</w:t>
      </w:r>
      <w:r w:rsidRPr="00A23514">
        <w:rPr>
          <w:rFonts w:hint="eastAsia"/>
          <w:b/>
          <w:lang w:eastAsia="zh-CN"/>
        </w:rPr>
        <w:t>30</w:t>
      </w:r>
      <w:r w:rsidRPr="00A23514">
        <w:rPr>
          <w:rFonts w:hint="eastAsia"/>
          <w:lang w:eastAsia="zh-CN"/>
        </w:rPr>
        <w:t>附件</w:t>
      </w:r>
      <w:r w:rsidRPr="00A23514">
        <w:rPr>
          <w:rFonts w:hint="eastAsia"/>
          <w:lang w:eastAsia="zh-CN"/>
        </w:rPr>
        <w:t>4</w:t>
      </w:r>
      <w:r w:rsidRPr="00A23514">
        <w:rPr>
          <w:rFonts w:hint="eastAsia"/>
          <w:lang w:eastAsia="zh-CN"/>
        </w:rPr>
        <w:t>中的条件</w:t>
      </w:r>
      <w:r w:rsidRPr="00A23514">
        <w:rPr>
          <w:rFonts w:hint="eastAsia"/>
          <w:lang w:val="en-US" w:eastAsia="zh-CN"/>
        </w:rPr>
        <w:t>；</w:t>
      </w:r>
    </w:p>
    <w:p w14:paraId="35AF5434" w14:textId="75CB09C9" w:rsidR="003075AE" w:rsidRPr="00A23514" w:rsidRDefault="003075AE" w:rsidP="003075AE">
      <w:pPr>
        <w:rPr>
          <w:lang w:val="en-US" w:eastAsia="zh-CN"/>
        </w:rPr>
      </w:pPr>
      <w:r w:rsidRPr="00A23514">
        <w:rPr>
          <w:lang w:eastAsia="zh-CN"/>
        </w:rPr>
        <w:t>2</w:t>
      </w:r>
      <w:r w:rsidRPr="00A23514">
        <w:rPr>
          <w:lang w:eastAsia="zh-CN"/>
        </w:rPr>
        <w:tab/>
      </w:r>
      <w:r w:rsidRPr="00A23514">
        <w:rPr>
          <w:rFonts w:hint="eastAsia"/>
          <w:lang w:eastAsia="zh-CN"/>
        </w:rPr>
        <w:t>在</w:t>
      </w:r>
      <w:r w:rsidRPr="00A23514">
        <w:rPr>
          <w:rFonts w:hint="eastAsia"/>
          <w:lang w:eastAsia="zh-CN"/>
        </w:rPr>
        <w:t>12.5-12.7</w:t>
      </w:r>
      <w:r w:rsidR="00F35C62">
        <w:rPr>
          <w:lang w:eastAsia="zh-CN"/>
        </w:rPr>
        <w:t xml:space="preserve"> </w:t>
      </w:r>
      <w:r w:rsidRPr="00A23514">
        <w:rPr>
          <w:lang w:eastAsia="zh-CN"/>
        </w:rPr>
        <w:t>GH</w:t>
      </w:r>
      <w:r w:rsidRPr="00A23514">
        <w:rPr>
          <w:rFonts w:hint="eastAsia"/>
          <w:lang w:eastAsia="zh-CN"/>
        </w:rPr>
        <w:t>z</w:t>
      </w:r>
      <w:r w:rsidRPr="00A23514">
        <w:rPr>
          <w:rFonts w:hint="eastAsia"/>
          <w:lang w:eastAsia="zh-CN"/>
        </w:rPr>
        <w:t>频段，关于附录</w:t>
      </w:r>
      <w:r w:rsidRPr="00A23514">
        <w:rPr>
          <w:rFonts w:hint="eastAsia"/>
          <w:b/>
          <w:lang w:eastAsia="zh-CN"/>
        </w:rPr>
        <w:t>30</w:t>
      </w:r>
      <w:r w:rsidRPr="00A23514">
        <w:rPr>
          <w:rFonts w:hint="eastAsia"/>
          <w:lang w:eastAsia="zh-CN"/>
        </w:rPr>
        <w:t>第</w:t>
      </w:r>
      <w:r w:rsidRPr="00A23514">
        <w:rPr>
          <w:rFonts w:hint="eastAsia"/>
          <w:lang w:eastAsia="zh-CN"/>
        </w:rPr>
        <w:t>7</w:t>
      </w:r>
      <w:r w:rsidRPr="00A23514">
        <w:rPr>
          <w:rFonts w:hint="eastAsia"/>
          <w:lang w:eastAsia="zh-CN"/>
        </w:rPr>
        <w:t>条第</w:t>
      </w:r>
      <w:r w:rsidRPr="00A23514">
        <w:rPr>
          <w:lang w:val="en-US" w:eastAsia="zh-CN"/>
        </w:rPr>
        <w:t>7.1 </w:t>
      </w:r>
      <w:r w:rsidRPr="00A23514">
        <w:rPr>
          <w:i/>
          <w:iCs/>
          <w:lang w:val="en-US" w:eastAsia="zh-CN"/>
        </w:rPr>
        <w:t>a)</w:t>
      </w:r>
      <w:r w:rsidRPr="00A23514">
        <w:rPr>
          <w:rFonts w:ascii="SimSun" w:hAnsi="SimSun" w:cs="SimSun" w:hint="eastAsia"/>
          <w:lang w:val="en-US" w:eastAsia="zh-CN"/>
        </w:rPr>
        <w:t>、</w:t>
      </w:r>
      <w:r w:rsidRPr="00A23514">
        <w:rPr>
          <w:lang w:val="en-US" w:eastAsia="zh-CN"/>
        </w:rPr>
        <w:t>7.2.1</w:t>
      </w:r>
      <w:r w:rsidR="00F35C62">
        <w:rPr>
          <w:lang w:val="en-US" w:eastAsia="zh-CN"/>
        </w:rPr>
        <w:t xml:space="preserve"> </w:t>
      </w:r>
      <w:r w:rsidRPr="00A23514">
        <w:rPr>
          <w:i/>
          <w:iCs/>
          <w:lang w:val="en-US" w:eastAsia="zh-CN"/>
        </w:rPr>
        <w:t>a)</w:t>
      </w:r>
      <w:r w:rsidRPr="00A23514">
        <w:rPr>
          <w:rFonts w:ascii="SimSun" w:hAnsi="SimSun" w:cs="SimSun" w:hint="eastAsia"/>
          <w:i/>
          <w:iCs/>
          <w:lang w:val="en-US" w:eastAsia="zh-CN"/>
        </w:rPr>
        <w:t>、</w:t>
      </w:r>
      <w:r w:rsidRPr="00A23514">
        <w:rPr>
          <w:lang w:val="en-US" w:eastAsia="zh-CN"/>
        </w:rPr>
        <w:t>7.2.1</w:t>
      </w:r>
      <w:r w:rsidR="00F35C62">
        <w:rPr>
          <w:lang w:val="en-US" w:eastAsia="zh-CN"/>
        </w:rPr>
        <w:t xml:space="preserve"> </w:t>
      </w:r>
      <w:r w:rsidRPr="00A23514">
        <w:rPr>
          <w:i/>
          <w:iCs/>
          <w:lang w:val="en-US" w:eastAsia="zh-CN"/>
        </w:rPr>
        <w:t>b)</w:t>
      </w:r>
      <w:r w:rsidRPr="00A23514">
        <w:rPr>
          <w:rFonts w:hint="eastAsia"/>
          <w:lang w:eastAsia="zh-CN"/>
        </w:rPr>
        <w:t>和</w:t>
      </w:r>
      <w:r w:rsidRPr="00A23514">
        <w:rPr>
          <w:lang w:val="en-US" w:eastAsia="zh-CN"/>
        </w:rPr>
        <w:t>7.2.1</w:t>
      </w:r>
      <w:r w:rsidR="00F35C62">
        <w:rPr>
          <w:lang w:val="en-US" w:eastAsia="zh-CN"/>
        </w:rPr>
        <w:t xml:space="preserve"> </w:t>
      </w:r>
      <w:r w:rsidRPr="00A23514">
        <w:rPr>
          <w:i/>
          <w:iCs/>
          <w:lang w:val="en-US" w:eastAsia="zh-CN"/>
        </w:rPr>
        <w:t>c)</w:t>
      </w:r>
      <w:r w:rsidRPr="00A23514">
        <w:rPr>
          <w:rFonts w:hint="eastAsia"/>
          <w:lang w:eastAsia="zh-CN"/>
        </w:rPr>
        <w:t>段的规定，</w:t>
      </w:r>
      <w:r w:rsidRPr="00A23514">
        <w:rPr>
          <w:rFonts w:hint="eastAsia"/>
          <w:lang w:eastAsia="zh-CN"/>
        </w:rPr>
        <w:t>1</w:t>
      </w:r>
      <w:r w:rsidRPr="00A23514">
        <w:rPr>
          <w:rFonts w:hint="eastAsia"/>
          <w:lang w:eastAsia="zh-CN"/>
        </w:rPr>
        <w:t>区</w:t>
      </w:r>
      <w:r w:rsidRPr="00A23514">
        <w:rPr>
          <w:rFonts w:hint="eastAsia"/>
          <w:lang w:eastAsia="zh-CN"/>
        </w:rPr>
        <w:t>FSS</w:t>
      </w:r>
      <w:r w:rsidRPr="00A23514">
        <w:rPr>
          <w:rFonts w:hint="eastAsia"/>
          <w:lang w:eastAsia="zh-CN"/>
        </w:rPr>
        <w:t>发射空间电台，与</w:t>
      </w:r>
      <w:r w:rsidRPr="00A23514">
        <w:rPr>
          <w:rFonts w:hint="eastAsia"/>
          <w:lang w:eastAsia="zh-CN"/>
        </w:rPr>
        <w:t>2</w:t>
      </w:r>
      <w:r w:rsidRPr="00A23514">
        <w:rPr>
          <w:rFonts w:hint="eastAsia"/>
          <w:lang w:eastAsia="zh-CN"/>
        </w:rPr>
        <w:t>区轨位位于</w:t>
      </w:r>
      <w:r w:rsidRPr="00A23514">
        <w:rPr>
          <w:rFonts w:hint="eastAsia"/>
          <w:lang w:eastAsia="zh-CN"/>
        </w:rPr>
        <w:t>54</w:t>
      </w:r>
      <w:r w:rsidRPr="00A23514">
        <w:rPr>
          <w:lang w:eastAsia="zh-CN"/>
        </w:rPr>
        <w:t>°</w:t>
      </w:r>
      <w:r w:rsidRPr="00A23514">
        <w:rPr>
          <w:rFonts w:hint="eastAsia"/>
          <w:lang w:eastAsia="zh-CN"/>
        </w:rPr>
        <w:t>W</w:t>
      </w:r>
      <w:r w:rsidRPr="00A23514">
        <w:rPr>
          <w:rFonts w:hint="eastAsia"/>
          <w:lang w:eastAsia="zh-CN"/>
        </w:rPr>
        <w:t>以东的</w:t>
      </w:r>
      <w:r w:rsidRPr="00A23514">
        <w:rPr>
          <w:rFonts w:hint="eastAsia"/>
          <w:lang w:eastAsia="zh-CN"/>
        </w:rPr>
        <w:t>B</w:t>
      </w:r>
      <w:r w:rsidRPr="00A23514">
        <w:rPr>
          <w:lang w:eastAsia="zh-CN"/>
        </w:rPr>
        <w:t>SS</w:t>
      </w:r>
      <w:r w:rsidRPr="00A23514">
        <w:rPr>
          <w:rFonts w:hint="eastAsia"/>
          <w:lang w:eastAsia="zh-CN"/>
        </w:rPr>
        <w:t>空间发射电台且</w:t>
      </w:r>
      <w:r w:rsidRPr="00A23514">
        <w:rPr>
          <w:lang w:eastAsia="zh-CN"/>
        </w:rPr>
        <w:t>FSS</w:t>
      </w:r>
      <w:r w:rsidRPr="00A23514">
        <w:rPr>
          <w:rFonts w:hint="eastAsia"/>
          <w:lang w:eastAsia="zh-CN"/>
        </w:rPr>
        <w:t>和</w:t>
      </w:r>
      <w:r w:rsidRPr="00A23514">
        <w:rPr>
          <w:lang w:eastAsia="zh-CN"/>
        </w:rPr>
        <w:t>BSS</w:t>
      </w:r>
      <w:r w:rsidRPr="00A23514">
        <w:rPr>
          <w:rFonts w:hint="eastAsia"/>
          <w:lang w:eastAsia="zh-CN"/>
        </w:rPr>
        <w:t>空间电台间最小地心轨道间隔小于</w:t>
      </w:r>
      <w:r w:rsidRPr="00A23514">
        <w:rPr>
          <w:rFonts w:hint="eastAsia"/>
          <w:lang w:eastAsia="zh-CN"/>
        </w:rPr>
        <w:t>4</w:t>
      </w:r>
      <w:r w:rsidRPr="00A23514">
        <w:rPr>
          <w:lang w:eastAsia="zh-CN"/>
        </w:rPr>
        <w:t>.2</w:t>
      </w:r>
      <w:r w:rsidR="00F35C62" w:rsidRPr="00A23514">
        <w:rPr>
          <w:lang w:eastAsia="zh-CN"/>
        </w:rPr>
        <w:t>°</w:t>
      </w:r>
      <w:r w:rsidRPr="00A23514">
        <w:rPr>
          <w:rFonts w:hint="eastAsia"/>
          <w:lang w:eastAsia="zh-CN"/>
        </w:rPr>
        <w:t>使用</w:t>
      </w:r>
      <w:r w:rsidRPr="00A23514">
        <w:rPr>
          <w:lang w:eastAsia="zh-CN"/>
        </w:rPr>
        <w:t>1</w:t>
      </w:r>
      <w:r w:rsidRPr="00A23514">
        <w:rPr>
          <w:rFonts w:hint="eastAsia"/>
          <w:lang w:eastAsia="zh-CN"/>
        </w:rPr>
        <w:t>2</w:t>
      </w:r>
      <w:r w:rsidRPr="00A23514">
        <w:rPr>
          <w:lang w:eastAsia="zh-CN"/>
        </w:rPr>
        <w:t>.</w:t>
      </w:r>
      <w:r w:rsidRPr="00A23514">
        <w:rPr>
          <w:rFonts w:hint="eastAsia"/>
          <w:lang w:eastAsia="zh-CN"/>
        </w:rPr>
        <w:t>5</w:t>
      </w:r>
      <w:r w:rsidRPr="00A23514">
        <w:rPr>
          <w:lang w:eastAsia="zh-CN"/>
        </w:rPr>
        <w:t>-12.</w:t>
      </w:r>
      <w:r w:rsidRPr="00A23514">
        <w:rPr>
          <w:rFonts w:hint="eastAsia"/>
          <w:lang w:eastAsia="zh-CN"/>
        </w:rPr>
        <w:t>7</w:t>
      </w:r>
      <w:r w:rsidRPr="00A23514">
        <w:rPr>
          <w:lang w:eastAsia="zh-CN"/>
        </w:rPr>
        <w:t xml:space="preserve"> GHz</w:t>
      </w:r>
      <w:r w:rsidRPr="00A23514">
        <w:rPr>
          <w:rFonts w:hint="eastAsia"/>
          <w:lang w:eastAsia="zh-CN"/>
        </w:rPr>
        <w:t>频段中某频率且不在附录</w:t>
      </w:r>
      <w:r w:rsidRPr="00A23514">
        <w:rPr>
          <w:rFonts w:hint="eastAsia"/>
          <w:b/>
          <w:lang w:eastAsia="zh-CN"/>
        </w:rPr>
        <w:t>30</w:t>
      </w:r>
      <w:r w:rsidRPr="00A23514">
        <w:rPr>
          <w:rFonts w:hint="eastAsia"/>
          <w:lang w:eastAsia="zh-CN"/>
        </w:rPr>
        <w:t>的</w:t>
      </w:r>
      <w:r w:rsidRPr="00A23514">
        <w:rPr>
          <w:rFonts w:hint="eastAsia"/>
          <w:lang w:eastAsia="zh-CN"/>
        </w:rPr>
        <w:t>2</w:t>
      </w:r>
      <w:r w:rsidRPr="00A23514">
        <w:rPr>
          <w:rFonts w:hint="eastAsia"/>
          <w:lang w:eastAsia="zh-CN"/>
        </w:rPr>
        <w:t>区规划卫星群内的</w:t>
      </w:r>
      <w:r w:rsidRPr="00A23514">
        <w:rPr>
          <w:rFonts w:hint="eastAsia"/>
          <w:lang w:eastAsia="zh-CN"/>
        </w:rPr>
        <w:t>BSS</w:t>
      </w:r>
      <w:r w:rsidRPr="00A23514">
        <w:rPr>
          <w:rFonts w:hint="eastAsia"/>
          <w:lang w:eastAsia="zh-CN"/>
        </w:rPr>
        <w:t>频率指配协调的必要性，本决议附件</w:t>
      </w:r>
      <w:r w:rsidRPr="00A23514">
        <w:rPr>
          <w:rFonts w:hint="eastAsia"/>
          <w:lang w:eastAsia="zh-CN"/>
        </w:rPr>
        <w:t>2</w:t>
      </w:r>
      <w:r w:rsidRPr="00A23514">
        <w:rPr>
          <w:rFonts w:hint="eastAsia"/>
          <w:lang w:eastAsia="zh-CN"/>
        </w:rPr>
        <w:t>中的条件应替换掉附录</w:t>
      </w:r>
      <w:r w:rsidRPr="00A23514">
        <w:rPr>
          <w:rFonts w:hint="eastAsia"/>
          <w:b/>
          <w:lang w:eastAsia="zh-CN"/>
        </w:rPr>
        <w:t>30</w:t>
      </w:r>
      <w:r w:rsidRPr="00A23514">
        <w:rPr>
          <w:rFonts w:hint="eastAsia"/>
          <w:lang w:eastAsia="zh-CN"/>
        </w:rPr>
        <w:t>附件</w:t>
      </w:r>
      <w:r w:rsidRPr="00A23514">
        <w:rPr>
          <w:rFonts w:hint="eastAsia"/>
          <w:lang w:eastAsia="zh-CN"/>
        </w:rPr>
        <w:t>4</w:t>
      </w:r>
      <w:r w:rsidRPr="00A23514">
        <w:rPr>
          <w:rFonts w:hint="eastAsia"/>
          <w:lang w:eastAsia="zh-CN"/>
        </w:rPr>
        <w:t>中的条件</w:t>
      </w:r>
      <w:r w:rsidRPr="00A23514">
        <w:rPr>
          <w:rFonts w:hint="eastAsia"/>
          <w:lang w:val="en-US" w:eastAsia="zh-CN"/>
        </w:rPr>
        <w:t>；</w:t>
      </w:r>
    </w:p>
    <w:p w14:paraId="223E2403" w14:textId="5CD38C0F" w:rsidR="003075AE" w:rsidRPr="00A23514" w:rsidRDefault="003075AE" w:rsidP="003075AE">
      <w:pPr>
        <w:rPr>
          <w:lang w:eastAsia="zh-CN"/>
        </w:rPr>
      </w:pPr>
      <w:r w:rsidRPr="00A23514">
        <w:rPr>
          <w:lang w:eastAsia="zh-CN"/>
        </w:rPr>
        <w:t>3</w:t>
      </w:r>
      <w:r w:rsidRPr="00A23514">
        <w:rPr>
          <w:lang w:eastAsia="zh-CN"/>
        </w:rPr>
        <w:tab/>
      </w:r>
      <w:r w:rsidRPr="00A23514">
        <w:rPr>
          <w:rFonts w:eastAsiaTheme="minorEastAsia"/>
          <w:lang w:eastAsia="zh-CN"/>
        </w:rPr>
        <w:t>除了</w:t>
      </w:r>
      <w:r w:rsidRPr="00F35C62">
        <w:rPr>
          <w:rFonts w:ascii="STKaiti" w:eastAsia="STKaiti" w:hAnsi="STKaiti"/>
          <w:lang w:eastAsia="zh-CN"/>
        </w:rPr>
        <w:t>做出决议</w:t>
      </w:r>
      <w:r w:rsidRPr="00F35C62">
        <w:rPr>
          <w:rFonts w:eastAsia="STKaiti"/>
          <w:lang w:eastAsia="zh-CN"/>
        </w:rPr>
        <w:t>1</w:t>
      </w:r>
      <w:r w:rsidRPr="00A23514">
        <w:rPr>
          <w:rFonts w:eastAsiaTheme="minorEastAsia"/>
          <w:lang w:eastAsia="zh-CN"/>
        </w:rPr>
        <w:t>和</w:t>
      </w:r>
      <w:r w:rsidRPr="00F35C62">
        <w:rPr>
          <w:rFonts w:eastAsia="STKaiti"/>
          <w:lang w:eastAsia="zh-CN"/>
        </w:rPr>
        <w:t>2</w:t>
      </w:r>
      <w:r w:rsidRPr="00A23514">
        <w:rPr>
          <w:rFonts w:eastAsiaTheme="minorEastAsia"/>
          <w:lang w:eastAsia="zh-CN"/>
        </w:rPr>
        <w:t>中规定的情况外，附录</w:t>
      </w:r>
      <w:r w:rsidRPr="00A23514">
        <w:rPr>
          <w:rFonts w:eastAsiaTheme="minorEastAsia"/>
          <w:b/>
          <w:bCs/>
          <w:lang w:eastAsia="zh-CN"/>
        </w:rPr>
        <w:t>30</w:t>
      </w:r>
      <w:r w:rsidRPr="00A23514">
        <w:rPr>
          <w:rFonts w:eastAsiaTheme="minorEastAsia"/>
          <w:lang w:eastAsia="zh-CN"/>
        </w:rPr>
        <w:t>附件</w:t>
      </w:r>
      <w:r w:rsidRPr="00A23514">
        <w:rPr>
          <w:rFonts w:eastAsiaTheme="minorEastAsia"/>
          <w:lang w:eastAsia="zh-CN"/>
        </w:rPr>
        <w:t>4</w:t>
      </w:r>
      <w:r w:rsidRPr="00A23514">
        <w:rPr>
          <w:rFonts w:eastAsiaTheme="minorEastAsia"/>
          <w:lang w:eastAsia="zh-CN"/>
        </w:rPr>
        <w:t>中的条件继续适</w:t>
      </w:r>
      <w:r w:rsidRPr="00A23514">
        <w:rPr>
          <w:rFonts w:eastAsiaTheme="minorEastAsia" w:hint="eastAsia"/>
          <w:lang w:eastAsia="zh-CN"/>
        </w:rPr>
        <w:t>用。</w:t>
      </w:r>
    </w:p>
    <w:p w14:paraId="44F847C1" w14:textId="2EBFD57E" w:rsidR="003075AE" w:rsidRPr="00A23514" w:rsidRDefault="003075AE" w:rsidP="00D86CFD">
      <w:pPr>
        <w:pStyle w:val="AnnexNo"/>
        <w:rPr>
          <w:lang w:eastAsia="zh-CN"/>
        </w:rPr>
      </w:pPr>
      <w:r w:rsidRPr="00A23514">
        <w:rPr>
          <w:rFonts w:hint="eastAsia"/>
          <w:lang w:eastAsia="zh-CN"/>
        </w:rPr>
        <w:t>第</w:t>
      </w:r>
      <w:r w:rsidRPr="00B56C8B">
        <w:rPr>
          <w:lang w:eastAsia="zh-CN"/>
        </w:rPr>
        <w:t>[RCC/</w:t>
      </w:r>
      <w:r w:rsidRPr="00A23514">
        <w:rPr>
          <w:lang w:eastAsia="zh-CN"/>
        </w:rPr>
        <w:t>C14-LIMITA1A2]</w:t>
      </w:r>
      <w:r w:rsidRPr="00A23514">
        <w:rPr>
          <w:rFonts w:hint="eastAsia"/>
          <w:lang w:eastAsia="zh-CN"/>
        </w:rPr>
        <w:t>号新决议</w:t>
      </w:r>
      <w:r w:rsidR="002511AF" w:rsidRPr="00A23514">
        <w:rPr>
          <w:rFonts w:hint="eastAsia"/>
          <w:lang w:eastAsia="zh-CN"/>
        </w:rPr>
        <w:t>（</w:t>
      </w:r>
      <w:r w:rsidR="002511AF" w:rsidRPr="00A23514">
        <w:rPr>
          <w:rFonts w:hint="eastAsia"/>
          <w:lang w:eastAsia="zh-CN"/>
        </w:rPr>
        <w:t>WRC-19</w:t>
      </w:r>
      <w:r w:rsidR="002511AF" w:rsidRPr="00A23514">
        <w:rPr>
          <w:rFonts w:hint="eastAsia"/>
          <w:lang w:eastAsia="zh-CN"/>
        </w:rPr>
        <w:t>）</w:t>
      </w:r>
      <w:r w:rsidRPr="00A23514">
        <w:rPr>
          <w:rFonts w:hint="eastAsia"/>
          <w:lang w:eastAsia="zh-CN"/>
        </w:rPr>
        <w:t>草案的附件</w:t>
      </w:r>
      <w:r w:rsidRPr="00A23514">
        <w:rPr>
          <w:rFonts w:hint="eastAsia"/>
          <w:lang w:eastAsia="zh-CN"/>
        </w:rPr>
        <w:t>1</w:t>
      </w:r>
    </w:p>
    <w:p w14:paraId="03E58797" w14:textId="77777777" w:rsidR="003075AE" w:rsidRPr="00A23514" w:rsidRDefault="003075AE" w:rsidP="00D86CFD">
      <w:pPr>
        <w:pStyle w:val="Normalaftertitle0"/>
        <w:ind w:firstLineChars="200" w:firstLine="480"/>
        <w:rPr>
          <w:lang w:eastAsia="zh-CN"/>
        </w:rPr>
      </w:pPr>
      <w:r w:rsidRPr="00A23514">
        <w:rPr>
          <w:rFonts w:hint="eastAsia"/>
          <w:lang w:eastAsia="zh-CN"/>
        </w:rPr>
        <w:t>关于附录</w:t>
      </w:r>
      <w:r w:rsidRPr="00A23514">
        <w:rPr>
          <w:rFonts w:hint="eastAsia"/>
          <w:b/>
          <w:lang w:eastAsia="zh-CN"/>
        </w:rPr>
        <w:t>30</w:t>
      </w:r>
      <w:r w:rsidRPr="00A23514">
        <w:rPr>
          <w:rFonts w:hint="eastAsia"/>
          <w:lang w:eastAsia="zh-CN"/>
        </w:rPr>
        <w:t>第</w:t>
      </w:r>
      <w:r w:rsidRPr="00A23514">
        <w:rPr>
          <w:rFonts w:hint="eastAsia"/>
          <w:lang w:eastAsia="zh-CN"/>
        </w:rPr>
        <w:t>7</w:t>
      </w:r>
      <w:r w:rsidRPr="00A23514">
        <w:rPr>
          <w:rFonts w:hint="eastAsia"/>
          <w:lang w:eastAsia="zh-CN"/>
        </w:rPr>
        <w:t>条第</w:t>
      </w:r>
      <w:r w:rsidRPr="00A23514">
        <w:rPr>
          <w:rFonts w:hint="eastAsia"/>
          <w:lang w:eastAsia="zh-CN"/>
        </w:rPr>
        <w:t xml:space="preserve">7.1 </w:t>
      </w:r>
      <w:r w:rsidRPr="00A23514">
        <w:rPr>
          <w:rFonts w:hint="eastAsia"/>
          <w:i/>
          <w:iCs/>
          <w:lang w:eastAsia="zh-CN"/>
        </w:rPr>
        <w:t>a</w:t>
      </w:r>
      <w:r w:rsidRPr="00A23514">
        <w:rPr>
          <w:i/>
          <w:iCs/>
          <w:lang w:eastAsia="zh-CN"/>
        </w:rPr>
        <w:t>)</w:t>
      </w:r>
      <w:r w:rsidRPr="00A23514">
        <w:rPr>
          <w:rFonts w:hint="eastAsia"/>
          <w:lang w:eastAsia="zh-CN"/>
        </w:rPr>
        <w:t>、</w:t>
      </w:r>
      <w:r w:rsidRPr="00A23514">
        <w:rPr>
          <w:rFonts w:hint="eastAsia"/>
          <w:lang w:eastAsia="zh-CN"/>
        </w:rPr>
        <w:t xml:space="preserve">7.2.1 </w:t>
      </w:r>
      <w:r w:rsidRPr="00A23514">
        <w:rPr>
          <w:rFonts w:hint="eastAsia"/>
          <w:i/>
          <w:iCs/>
          <w:lang w:eastAsia="zh-CN"/>
        </w:rPr>
        <w:t>a</w:t>
      </w:r>
      <w:r w:rsidRPr="00A23514">
        <w:rPr>
          <w:i/>
          <w:iCs/>
          <w:lang w:eastAsia="zh-CN"/>
        </w:rPr>
        <w:t>)</w:t>
      </w:r>
      <w:r w:rsidRPr="00A23514">
        <w:rPr>
          <w:lang w:eastAsia="zh-CN"/>
        </w:rPr>
        <w:t>、</w:t>
      </w:r>
      <w:r w:rsidRPr="00A23514">
        <w:rPr>
          <w:rFonts w:hint="eastAsia"/>
          <w:lang w:eastAsia="zh-CN"/>
        </w:rPr>
        <w:t xml:space="preserve">7.2.1 </w:t>
      </w:r>
      <w:r w:rsidRPr="00A23514">
        <w:rPr>
          <w:rFonts w:hint="eastAsia"/>
          <w:i/>
          <w:iCs/>
          <w:lang w:eastAsia="zh-CN"/>
        </w:rPr>
        <w:t>b</w:t>
      </w:r>
      <w:r w:rsidRPr="00A23514">
        <w:rPr>
          <w:i/>
          <w:iCs/>
          <w:lang w:eastAsia="zh-CN"/>
        </w:rPr>
        <w:t>)</w:t>
      </w:r>
      <w:r w:rsidRPr="00A23514">
        <w:rPr>
          <w:rFonts w:hint="eastAsia"/>
          <w:lang w:eastAsia="zh-CN"/>
        </w:rPr>
        <w:t>和</w:t>
      </w:r>
      <w:r w:rsidRPr="00A23514">
        <w:rPr>
          <w:rFonts w:hint="eastAsia"/>
          <w:lang w:eastAsia="zh-CN"/>
        </w:rPr>
        <w:t xml:space="preserve">7.2.1 </w:t>
      </w:r>
      <w:r w:rsidRPr="00A23514">
        <w:rPr>
          <w:rFonts w:hint="eastAsia"/>
          <w:i/>
          <w:iCs/>
          <w:lang w:eastAsia="zh-CN"/>
        </w:rPr>
        <w:t>c</w:t>
      </w:r>
      <w:r w:rsidRPr="00A23514">
        <w:rPr>
          <w:i/>
          <w:iCs/>
          <w:lang w:eastAsia="zh-CN"/>
        </w:rPr>
        <w:t>)</w:t>
      </w:r>
      <w:r w:rsidRPr="00A23514">
        <w:rPr>
          <w:rFonts w:hint="eastAsia"/>
          <w:lang w:eastAsia="zh-CN"/>
        </w:rPr>
        <w:t>，在假设的自由空间传播条件下，</w:t>
      </w:r>
      <w:r w:rsidRPr="00A23514">
        <w:rPr>
          <w:rFonts w:hint="eastAsia"/>
          <w:lang w:eastAsia="zh-CN"/>
        </w:rPr>
        <w:t>2</w:t>
      </w:r>
      <w:r w:rsidRPr="00A23514">
        <w:rPr>
          <w:rFonts w:hint="eastAsia"/>
          <w:lang w:eastAsia="zh-CN"/>
        </w:rPr>
        <w:t>区卫星固定业务（</w:t>
      </w:r>
      <w:r w:rsidRPr="00A23514">
        <w:rPr>
          <w:rFonts w:hint="eastAsia"/>
          <w:lang w:eastAsia="zh-CN"/>
        </w:rPr>
        <w:t>FSS</w:t>
      </w:r>
      <w:r w:rsidRPr="00A23514">
        <w:rPr>
          <w:rFonts w:hint="eastAsia"/>
          <w:lang w:eastAsia="zh-CN"/>
        </w:rPr>
        <w:t>）（空对地）的发射空间电台需要与</w:t>
      </w:r>
      <w:r w:rsidRPr="00A23514">
        <w:rPr>
          <w:rFonts w:hint="eastAsia"/>
          <w:lang w:eastAsia="zh-CN"/>
        </w:rPr>
        <w:t>1</w:t>
      </w:r>
      <w:r w:rsidRPr="00A23514">
        <w:rPr>
          <w:rFonts w:hint="eastAsia"/>
          <w:lang w:eastAsia="zh-CN"/>
        </w:rPr>
        <w:t>区轨位位于</w:t>
      </w:r>
      <w:r w:rsidRPr="00A23514">
        <w:rPr>
          <w:rFonts w:hint="eastAsia"/>
          <w:lang w:eastAsia="zh-CN"/>
        </w:rPr>
        <w:t>37.2</w:t>
      </w:r>
      <w:r w:rsidRPr="00A23514">
        <w:rPr>
          <w:lang w:eastAsia="zh-CN"/>
        </w:rPr>
        <w:t>°</w:t>
      </w:r>
      <w:r w:rsidRPr="00A23514">
        <w:rPr>
          <w:rFonts w:hint="eastAsia"/>
          <w:lang w:eastAsia="zh-CN"/>
        </w:rPr>
        <w:t>W</w:t>
      </w:r>
      <w:r w:rsidRPr="00A23514">
        <w:rPr>
          <w:rFonts w:hint="eastAsia"/>
          <w:lang w:eastAsia="zh-CN"/>
        </w:rPr>
        <w:t>以西使用</w:t>
      </w:r>
      <w:r w:rsidRPr="00A23514">
        <w:rPr>
          <w:lang w:eastAsia="zh-CN"/>
        </w:rPr>
        <w:t>11.7-12.2 GHz</w:t>
      </w:r>
      <w:r w:rsidRPr="00A23514">
        <w:rPr>
          <w:rFonts w:hint="eastAsia"/>
          <w:lang w:eastAsia="zh-CN"/>
        </w:rPr>
        <w:t>频段中某频率的卫星广播台站开展协调：</w:t>
      </w:r>
    </w:p>
    <w:p w14:paraId="178F627B" w14:textId="5D46D0AB" w:rsidR="003075AE" w:rsidRPr="00A23514" w:rsidRDefault="003075AE" w:rsidP="003075AE">
      <w:pPr>
        <w:tabs>
          <w:tab w:val="left" w:pos="2835"/>
          <w:tab w:val="left" w:pos="5670"/>
          <w:tab w:val="left" w:pos="6521"/>
          <w:tab w:val="left" w:pos="7371"/>
          <w:tab w:val="left" w:pos="8364"/>
        </w:tabs>
        <w:ind w:left="720"/>
        <w:rPr>
          <w:rFonts w:eastAsia="Times New Roman"/>
          <w:szCs w:val="24"/>
        </w:rPr>
      </w:pPr>
      <w:r w:rsidRPr="00A23514">
        <w:rPr>
          <w:rFonts w:eastAsia="Times New Roman"/>
          <w:szCs w:val="24"/>
        </w:rPr>
        <w:t>−147 </w:t>
      </w:r>
      <w:r w:rsidRPr="00A23514">
        <w:rPr>
          <w:rFonts w:eastAsia="Times New Roman"/>
          <w:szCs w:val="24"/>
        </w:rPr>
        <w:tab/>
      </w:r>
      <w:r w:rsidRPr="00A23514">
        <w:rPr>
          <w:rFonts w:eastAsia="Times New Roman"/>
          <w:szCs w:val="24"/>
        </w:rPr>
        <w:tab/>
      </w:r>
      <w:r w:rsidRPr="00A23514">
        <w:rPr>
          <w:rFonts w:eastAsia="Times New Roman"/>
          <w:szCs w:val="24"/>
        </w:rPr>
        <w:tab/>
        <w:t>dB (W/(m</w:t>
      </w:r>
      <w:r w:rsidRPr="00A23514">
        <w:rPr>
          <w:rFonts w:eastAsia="Times New Roman"/>
          <w:szCs w:val="24"/>
          <w:vertAlign w:val="superscript"/>
        </w:rPr>
        <w:t>2</w:t>
      </w:r>
      <w:r w:rsidRPr="00A23514">
        <w:rPr>
          <w:rFonts w:eastAsia="Times New Roman"/>
          <w:szCs w:val="24"/>
        </w:rPr>
        <w:t xml:space="preserve"> · 27 MHz)) </w:t>
      </w:r>
      <w:r w:rsidRPr="00A23514">
        <w:rPr>
          <w:rFonts w:eastAsia="Times New Roman"/>
          <w:szCs w:val="24"/>
        </w:rPr>
        <w:tab/>
      </w:r>
      <w:proofErr w:type="spellStart"/>
      <w:r w:rsidR="00D5388A">
        <w:rPr>
          <w:rFonts w:ascii="SimSun" w:hAnsi="SimSun" w:cs="SimSun" w:hint="eastAsia"/>
          <w:szCs w:val="24"/>
        </w:rPr>
        <w:t>对于</w:t>
      </w:r>
      <w:proofErr w:type="spellEnd"/>
      <w:r w:rsidRPr="00A23514">
        <w:rPr>
          <w:rFonts w:eastAsia="Times New Roman"/>
          <w:szCs w:val="24"/>
        </w:rPr>
        <w:tab/>
        <w:t>0° </w:t>
      </w:r>
      <w:r w:rsidRPr="00A23514">
        <w:rPr>
          <w:rFonts w:eastAsia="Times New Roman"/>
          <w:szCs w:val="24"/>
        </w:rPr>
        <w:tab/>
      </w:r>
      <w:r w:rsidRPr="00A23514">
        <w:rPr>
          <w:rFonts w:eastAsia="Times New Roman"/>
          <w:szCs w:val="24"/>
        </w:rPr>
        <w:sym w:font="Symbol" w:char="F0A3"/>
      </w:r>
      <w:r w:rsidRPr="00A23514">
        <w:rPr>
          <w:rFonts w:eastAsia="Times New Roman"/>
          <w:szCs w:val="24"/>
        </w:rPr>
        <w:sym w:font="Symbol" w:char="F071"/>
      </w:r>
      <w:r w:rsidRPr="00A23514">
        <w:rPr>
          <w:rFonts w:eastAsia="Times New Roman"/>
          <w:szCs w:val="24"/>
        </w:rPr>
        <w:t>&lt; 0.23° </w:t>
      </w:r>
    </w:p>
    <w:p w14:paraId="72C1CC1E" w14:textId="4F8BBC5F" w:rsidR="003075AE" w:rsidRPr="00A23514" w:rsidRDefault="003075AE" w:rsidP="003075AE">
      <w:pPr>
        <w:tabs>
          <w:tab w:val="left" w:pos="2835"/>
          <w:tab w:val="left" w:pos="5670"/>
          <w:tab w:val="left" w:pos="6521"/>
          <w:tab w:val="left" w:pos="7371"/>
          <w:tab w:val="left" w:pos="8364"/>
        </w:tabs>
        <w:ind w:left="720"/>
        <w:rPr>
          <w:rFonts w:eastAsia="Times New Roman"/>
          <w:szCs w:val="24"/>
        </w:rPr>
      </w:pPr>
      <w:r w:rsidRPr="00A23514">
        <w:rPr>
          <w:rFonts w:eastAsia="Times New Roman"/>
          <w:szCs w:val="24"/>
        </w:rPr>
        <w:t xml:space="preserve">−135.7 + 17.74 log </w:t>
      </w:r>
      <w:r w:rsidRPr="00A23514">
        <w:rPr>
          <w:rFonts w:ascii="Symbol" w:eastAsia="Times New Roman" w:hAnsi="Symbol"/>
          <w:szCs w:val="24"/>
        </w:rPr>
        <w:t></w:t>
      </w:r>
      <w:r w:rsidRPr="00A23514">
        <w:rPr>
          <w:rFonts w:ascii="Symbol" w:eastAsia="Times New Roman" w:hAnsi="Symbol"/>
          <w:szCs w:val="24"/>
        </w:rPr>
        <w:t></w:t>
      </w:r>
      <w:r w:rsidRPr="00A23514">
        <w:rPr>
          <w:rFonts w:ascii="Symbol" w:eastAsia="Times New Roman" w:hAnsi="Symbol"/>
          <w:szCs w:val="24"/>
        </w:rPr>
        <w:tab/>
      </w:r>
      <w:r w:rsidRPr="00A23514">
        <w:rPr>
          <w:rFonts w:eastAsia="Times New Roman"/>
          <w:szCs w:val="24"/>
        </w:rPr>
        <w:t>dB (W/(m</w:t>
      </w:r>
      <w:r w:rsidRPr="00A23514">
        <w:rPr>
          <w:rFonts w:eastAsia="Times New Roman"/>
          <w:szCs w:val="24"/>
          <w:vertAlign w:val="superscript"/>
        </w:rPr>
        <w:t>2</w:t>
      </w:r>
      <w:r w:rsidRPr="00A23514">
        <w:rPr>
          <w:rFonts w:eastAsia="Times New Roman"/>
          <w:szCs w:val="24"/>
        </w:rPr>
        <w:t xml:space="preserve"> · 27 MHz)) </w:t>
      </w:r>
      <w:r w:rsidRPr="00A23514">
        <w:rPr>
          <w:rFonts w:eastAsia="Times New Roman"/>
          <w:szCs w:val="24"/>
        </w:rPr>
        <w:tab/>
      </w:r>
      <w:proofErr w:type="spellStart"/>
      <w:r w:rsidR="00D5388A">
        <w:rPr>
          <w:rFonts w:ascii="SimSun" w:hAnsi="SimSun" w:cs="SimSun" w:hint="eastAsia"/>
          <w:szCs w:val="24"/>
        </w:rPr>
        <w:t>对于</w:t>
      </w:r>
      <w:proofErr w:type="spellEnd"/>
      <w:r w:rsidRPr="00A23514">
        <w:rPr>
          <w:rFonts w:eastAsia="Times New Roman"/>
          <w:szCs w:val="24"/>
        </w:rPr>
        <w:tab/>
        <w:t>0.23° </w:t>
      </w:r>
      <w:r w:rsidRPr="00A23514">
        <w:rPr>
          <w:rFonts w:eastAsia="Times New Roman"/>
          <w:szCs w:val="24"/>
        </w:rPr>
        <w:tab/>
      </w:r>
      <w:r w:rsidRPr="00A23514">
        <w:rPr>
          <w:rFonts w:eastAsia="Times New Roman"/>
          <w:szCs w:val="24"/>
        </w:rPr>
        <w:sym w:font="Symbol" w:char="F0A3"/>
      </w:r>
      <w:r w:rsidRPr="00A23514">
        <w:rPr>
          <w:rFonts w:eastAsia="Times New Roman"/>
          <w:szCs w:val="24"/>
        </w:rPr>
        <w:sym w:font="Symbol" w:char="F071"/>
      </w:r>
      <w:r w:rsidRPr="00A23514">
        <w:rPr>
          <w:rFonts w:eastAsia="Times New Roman"/>
          <w:szCs w:val="24"/>
        </w:rPr>
        <w:t>&lt; 2.0° </w:t>
      </w:r>
    </w:p>
    <w:p w14:paraId="0FC08706" w14:textId="3EC66BCB" w:rsidR="003075AE" w:rsidRPr="00A23514" w:rsidRDefault="003075AE" w:rsidP="003075AE">
      <w:pPr>
        <w:tabs>
          <w:tab w:val="left" w:pos="2835"/>
          <w:tab w:val="left" w:pos="5670"/>
          <w:tab w:val="left" w:pos="6521"/>
          <w:tab w:val="left" w:pos="7371"/>
          <w:tab w:val="left" w:pos="8364"/>
        </w:tabs>
        <w:ind w:left="720"/>
        <w:rPr>
          <w:rFonts w:eastAsia="Times New Roman"/>
          <w:szCs w:val="24"/>
        </w:rPr>
      </w:pPr>
      <w:r w:rsidRPr="00A23514">
        <w:rPr>
          <w:rFonts w:eastAsia="Times New Roman"/>
          <w:szCs w:val="24"/>
        </w:rPr>
        <w:t xml:space="preserve">−136.7 + 1.66 </w:t>
      </w:r>
      <w:r w:rsidRPr="00A23514">
        <w:rPr>
          <w:rFonts w:ascii="Symbol" w:eastAsia="Times New Roman" w:hAnsi="Symbol"/>
          <w:szCs w:val="24"/>
        </w:rPr>
        <w:t></w:t>
      </w:r>
      <w:r w:rsidRPr="00A23514">
        <w:rPr>
          <w:rFonts w:eastAsia="Times New Roman"/>
          <w:szCs w:val="24"/>
          <w:vertAlign w:val="superscript"/>
        </w:rPr>
        <w:t xml:space="preserve">2 </w:t>
      </w:r>
      <w:r w:rsidRPr="00A23514">
        <w:rPr>
          <w:rFonts w:eastAsia="Times New Roman"/>
          <w:szCs w:val="24"/>
          <w:vertAlign w:val="superscript"/>
        </w:rPr>
        <w:tab/>
      </w:r>
      <w:r w:rsidRPr="00A23514">
        <w:rPr>
          <w:rFonts w:eastAsia="Times New Roman"/>
          <w:szCs w:val="24"/>
        </w:rPr>
        <w:t>dB (W/(m</w:t>
      </w:r>
      <w:r w:rsidRPr="00A23514">
        <w:rPr>
          <w:rFonts w:eastAsia="Times New Roman"/>
          <w:szCs w:val="24"/>
          <w:vertAlign w:val="superscript"/>
        </w:rPr>
        <w:t>2</w:t>
      </w:r>
      <w:r w:rsidRPr="00A23514">
        <w:rPr>
          <w:rFonts w:eastAsia="Times New Roman"/>
          <w:szCs w:val="24"/>
        </w:rPr>
        <w:t xml:space="preserve"> · 27 MHz)) </w:t>
      </w:r>
      <w:r w:rsidRPr="00A23514">
        <w:rPr>
          <w:rFonts w:eastAsia="Times New Roman"/>
          <w:szCs w:val="24"/>
        </w:rPr>
        <w:tab/>
      </w:r>
      <w:proofErr w:type="spellStart"/>
      <w:r w:rsidR="00D5388A">
        <w:rPr>
          <w:rFonts w:ascii="SimSun" w:hAnsi="SimSun" w:cs="SimSun" w:hint="eastAsia"/>
          <w:szCs w:val="24"/>
        </w:rPr>
        <w:t>对于</w:t>
      </w:r>
      <w:proofErr w:type="spellEnd"/>
      <w:r w:rsidRPr="00A23514">
        <w:rPr>
          <w:rFonts w:eastAsia="Times New Roman"/>
          <w:szCs w:val="24"/>
        </w:rPr>
        <w:tab/>
        <w:t>2.0° </w:t>
      </w:r>
      <w:r w:rsidRPr="00A23514">
        <w:rPr>
          <w:rFonts w:eastAsia="Times New Roman"/>
          <w:szCs w:val="24"/>
        </w:rPr>
        <w:tab/>
      </w:r>
      <w:r w:rsidRPr="00A23514">
        <w:rPr>
          <w:rFonts w:eastAsia="Times New Roman"/>
          <w:szCs w:val="24"/>
        </w:rPr>
        <w:sym w:font="Symbol" w:char="F0A3"/>
      </w:r>
      <w:r w:rsidRPr="00A23514">
        <w:rPr>
          <w:rFonts w:eastAsia="Times New Roman"/>
          <w:szCs w:val="24"/>
        </w:rPr>
        <w:sym w:font="Symbol" w:char="F071"/>
      </w:r>
      <w:r w:rsidRPr="00A23514">
        <w:rPr>
          <w:rFonts w:eastAsia="Times New Roman"/>
          <w:szCs w:val="24"/>
        </w:rPr>
        <w:t>&lt; 3.59° </w:t>
      </w:r>
    </w:p>
    <w:p w14:paraId="6808A8D9" w14:textId="5D221812" w:rsidR="003075AE" w:rsidRPr="00A23514" w:rsidRDefault="003075AE" w:rsidP="003075AE">
      <w:pPr>
        <w:tabs>
          <w:tab w:val="left" w:pos="2835"/>
          <w:tab w:val="left" w:pos="5670"/>
          <w:tab w:val="left" w:pos="6521"/>
          <w:tab w:val="left" w:pos="7371"/>
          <w:tab w:val="left" w:pos="8364"/>
        </w:tabs>
        <w:ind w:left="720" w:right="-421"/>
        <w:rPr>
          <w:szCs w:val="24"/>
        </w:rPr>
      </w:pPr>
      <w:r w:rsidRPr="00A23514">
        <w:rPr>
          <w:rFonts w:eastAsia="Times New Roman"/>
          <w:szCs w:val="24"/>
        </w:rPr>
        <w:t xml:space="preserve">−129.2 + 25 log </w:t>
      </w:r>
      <w:r w:rsidRPr="00A23514">
        <w:rPr>
          <w:rFonts w:ascii="Symbol" w:eastAsia="Times New Roman" w:hAnsi="Symbol"/>
          <w:szCs w:val="24"/>
        </w:rPr>
        <w:t></w:t>
      </w:r>
      <w:r w:rsidRPr="00A23514">
        <w:rPr>
          <w:rFonts w:ascii="Symbol" w:eastAsia="Times New Roman" w:hAnsi="Symbol"/>
          <w:szCs w:val="24"/>
        </w:rPr>
        <w:t></w:t>
      </w:r>
      <w:r w:rsidRPr="00A23514">
        <w:rPr>
          <w:rFonts w:ascii="Symbol" w:eastAsia="Times New Roman" w:hAnsi="Symbol"/>
          <w:szCs w:val="24"/>
        </w:rPr>
        <w:tab/>
      </w:r>
      <w:r w:rsidRPr="00A23514">
        <w:rPr>
          <w:rFonts w:eastAsia="Times New Roman"/>
          <w:szCs w:val="24"/>
        </w:rPr>
        <w:t>dB (W/(m</w:t>
      </w:r>
      <w:r w:rsidRPr="00A23514">
        <w:rPr>
          <w:rFonts w:eastAsia="Times New Roman"/>
          <w:szCs w:val="24"/>
          <w:vertAlign w:val="superscript"/>
        </w:rPr>
        <w:t>2</w:t>
      </w:r>
      <w:r w:rsidRPr="00A23514">
        <w:rPr>
          <w:rFonts w:eastAsia="Times New Roman"/>
          <w:szCs w:val="24"/>
        </w:rPr>
        <w:t xml:space="preserve"> · 27 MHz)) </w:t>
      </w:r>
      <w:r w:rsidRPr="00A23514">
        <w:rPr>
          <w:rFonts w:eastAsia="Times New Roman"/>
          <w:szCs w:val="24"/>
        </w:rPr>
        <w:tab/>
      </w:r>
      <w:proofErr w:type="spellStart"/>
      <w:r w:rsidR="00D5388A">
        <w:rPr>
          <w:rFonts w:ascii="SimSun" w:hAnsi="SimSun" w:cs="SimSun" w:hint="eastAsia"/>
          <w:szCs w:val="24"/>
        </w:rPr>
        <w:t>对于</w:t>
      </w:r>
      <w:proofErr w:type="spellEnd"/>
      <w:r w:rsidRPr="00A23514">
        <w:rPr>
          <w:rFonts w:eastAsia="Times New Roman"/>
          <w:szCs w:val="24"/>
        </w:rPr>
        <w:tab/>
        <w:t>3.59° </w:t>
      </w:r>
      <w:r w:rsidRPr="00A23514">
        <w:rPr>
          <w:rFonts w:eastAsia="Times New Roman"/>
          <w:szCs w:val="24"/>
        </w:rPr>
        <w:tab/>
      </w:r>
      <w:r w:rsidRPr="00A23514">
        <w:rPr>
          <w:rFonts w:eastAsia="Times New Roman"/>
          <w:szCs w:val="24"/>
        </w:rPr>
        <w:sym w:font="Symbol" w:char="F0A3"/>
      </w:r>
      <w:r w:rsidRPr="00A23514">
        <w:rPr>
          <w:rFonts w:eastAsia="Times New Roman"/>
          <w:szCs w:val="24"/>
        </w:rPr>
        <w:sym w:font="Symbol" w:char="F071"/>
      </w:r>
      <w:r w:rsidRPr="00A23514">
        <w:rPr>
          <w:rFonts w:eastAsia="Times New Roman"/>
          <w:szCs w:val="24"/>
        </w:rPr>
        <w:t>&lt; 4.2° </w:t>
      </w:r>
    </w:p>
    <w:p w14:paraId="2F428B76" w14:textId="77777777" w:rsidR="003075AE" w:rsidRPr="00A23514" w:rsidRDefault="003075AE" w:rsidP="003075AE">
      <w:pPr>
        <w:ind w:firstLineChars="200" w:firstLine="480"/>
        <w:rPr>
          <w:rFonts w:ascii="Calibri" w:hAnsi="Calibri" w:cs="Calibri"/>
          <w:b/>
          <w:color w:val="800000"/>
          <w:sz w:val="22"/>
          <w:szCs w:val="24"/>
          <w:lang w:eastAsia="zh-CN"/>
        </w:rPr>
      </w:pPr>
      <w:r w:rsidRPr="00A23514">
        <w:rPr>
          <w:rFonts w:hint="eastAsia"/>
          <w:lang w:eastAsia="zh-CN"/>
        </w:rPr>
        <w:t>其中</w:t>
      </w:r>
      <w:r w:rsidRPr="00A23514">
        <w:sym w:font="Symbol" w:char="F071"/>
      </w:r>
      <w:r w:rsidRPr="00A23514">
        <w:rPr>
          <w:rFonts w:hint="eastAsia"/>
          <w:lang w:eastAsia="zh-CN"/>
        </w:rPr>
        <w:t>相当于有用与干扰空间电台间最小地心轨道间距（度），同时应考虑电台各自所处的东</w:t>
      </w:r>
      <w:r w:rsidRPr="00A23514">
        <w:rPr>
          <w:lang w:eastAsia="zh-CN"/>
        </w:rPr>
        <w:t xml:space="preserve"> – </w:t>
      </w:r>
      <w:r w:rsidRPr="00A23514">
        <w:rPr>
          <w:rFonts w:hint="eastAsia"/>
          <w:lang w:eastAsia="zh-CN"/>
        </w:rPr>
        <w:t>西轨道保持精度。</w:t>
      </w:r>
    </w:p>
    <w:p w14:paraId="26ED06A9" w14:textId="4A373546" w:rsidR="003075AE" w:rsidRPr="00A23514" w:rsidRDefault="003075AE" w:rsidP="00D86CFD">
      <w:pPr>
        <w:pStyle w:val="AnnexNo"/>
        <w:rPr>
          <w:lang w:eastAsia="zh-CN"/>
        </w:rPr>
      </w:pPr>
      <w:r w:rsidRPr="00A23514">
        <w:rPr>
          <w:rFonts w:hint="eastAsia"/>
          <w:lang w:eastAsia="zh-CN"/>
        </w:rPr>
        <w:t>第</w:t>
      </w:r>
      <w:r w:rsidRPr="00B56C8B">
        <w:rPr>
          <w:lang w:eastAsia="zh-CN"/>
        </w:rPr>
        <w:t>[RCC/</w:t>
      </w:r>
      <w:r w:rsidRPr="00A23514">
        <w:rPr>
          <w:lang w:eastAsia="zh-CN"/>
        </w:rPr>
        <w:t>C14-LIMITA1A2]</w:t>
      </w:r>
      <w:r w:rsidRPr="00A23514">
        <w:rPr>
          <w:rFonts w:hint="eastAsia"/>
          <w:lang w:eastAsia="zh-CN"/>
        </w:rPr>
        <w:t>号新决议</w:t>
      </w:r>
      <w:r w:rsidR="002511AF" w:rsidRPr="00A23514">
        <w:rPr>
          <w:rFonts w:hint="eastAsia"/>
          <w:lang w:eastAsia="zh-CN"/>
        </w:rPr>
        <w:t>（</w:t>
      </w:r>
      <w:r w:rsidR="002511AF" w:rsidRPr="00A23514">
        <w:rPr>
          <w:rFonts w:hint="eastAsia"/>
          <w:lang w:eastAsia="zh-CN"/>
        </w:rPr>
        <w:t>WRC-19</w:t>
      </w:r>
      <w:r w:rsidR="002511AF" w:rsidRPr="00A23514">
        <w:rPr>
          <w:rFonts w:hint="eastAsia"/>
          <w:lang w:eastAsia="zh-CN"/>
        </w:rPr>
        <w:t>）</w:t>
      </w:r>
      <w:r w:rsidRPr="00A23514">
        <w:rPr>
          <w:rFonts w:hint="eastAsia"/>
          <w:lang w:eastAsia="zh-CN"/>
        </w:rPr>
        <w:t>草案的附件</w:t>
      </w:r>
      <w:r w:rsidRPr="00A23514">
        <w:rPr>
          <w:rFonts w:hint="eastAsia"/>
          <w:lang w:eastAsia="zh-CN"/>
        </w:rPr>
        <w:t>2</w:t>
      </w:r>
    </w:p>
    <w:p w14:paraId="6E253E3C" w14:textId="77777777" w:rsidR="003075AE" w:rsidRPr="00A23514" w:rsidRDefault="003075AE" w:rsidP="00D86CFD">
      <w:pPr>
        <w:pStyle w:val="Normalaftertitle0"/>
        <w:ind w:firstLineChars="200" w:firstLine="480"/>
        <w:rPr>
          <w:lang w:eastAsia="zh-CN"/>
        </w:rPr>
      </w:pPr>
      <w:r w:rsidRPr="00A23514">
        <w:rPr>
          <w:rFonts w:hint="eastAsia"/>
          <w:lang w:eastAsia="zh-CN"/>
        </w:rPr>
        <w:t>关于附录</w:t>
      </w:r>
      <w:r w:rsidRPr="00A23514">
        <w:rPr>
          <w:rFonts w:hint="eastAsia"/>
          <w:b/>
          <w:lang w:eastAsia="zh-CN"/>
        </w:rPr>
        <w:t>30</w:t>
      </w:r>
      <w:r w:rsidRPr="00A23514">
        <w:rPr>
          <w:rFonts w:hint="eastAsia"/>
          <w:lang w:eastAsia="zh-CN"/>
        </w:rPr>
        <w:t>第</w:t>
      </w:r>
      <w:r w:rsidRPr="00A23514">
        <w:rPr>
          <w:rFonts w:hint="eastAsia"/>
          <w:lang w:eastAsia="zh-CN"/>
        </w:rPr>
        <w:t>7</w:t>
      </w:r>
      <w:r w:rsidRPr="00A23514">
        <w:rPr>
          <w:rFonts w:hint="eastAsia"/>
          <w:lang w:eastAsia="zh-CN"/>
        </w:rPr>
        <w:t>条第</w:t>
      </w:r>
      <w:r w:rsidRPr="00A23514">
        <w:rPr>
          <w:lang w:val="en-US" w:eastAsia="zh-CN"/>
        </w:rPr>
        <w:t>7.1 </w:t>
      </w:r>
      <w:r w:rsidRPr="00A23514">
        <w:rPr>
          <w:i/>
          <w:lang w:val="en-US" w:eastAsia="zh-CN"/>
        </w:rPr>
        <w:t>a)</w:t>
      </w:r>
      <w:r w:rsidRPr="00A23514">
        <w:rPr>
          <w:lang w:val="en-US" w:eastAsia="zh-CN"/>
        </w:rPr>
        <w:t>、</w:t>
      </w:r>
      <w:r w:rsidRPr="00A23514">
        <w:rPr>
          <w:lang w:val="en-US" w:eastAsia="zh-CN"/>
        </w:rPr>
        <w:t>7.2.1 </w:t>
      </w:r>
      <w:r w:rsidRPr="00A23514">
        <w:rPr>
          <w:i/>
          <w:lang w:val="en-US" w:eastAsia="zh-CN"/>
        </w:rPr>
        <w:t>a)</w:t>
      </w:r>
      <w:r w:rsidRPr="00A23514">
        <w:rPr>
          <w:rFonts w:hint="eastAsia"/>
          <w:lang w:eastAsia="zh-CN"/>
        </w:rPr>
        <w:t>和</w:t>
      </w:r>
      <w:r w:rsidRPr="00A23514">
        <w:rPr>
          <w:lang w:val="en-US" w:eastAsia="zh-CN"/>
        </w:rPr>
        <w:t>7.2.1 </w:t>
      </w:r>
      <w:r w:rsidRPr="00A23514">
        <w:rPr>
          <w:i/>
          <w:lang w:val="en-US" w:eastAsia="zh-CN"/>
        </w:rPr>
        <w:t>c)</w:t>
      </w:r>
      <w:r w:rsidRPr="00A23514">
        <w:rPr>
          <w:rFonts w:hint="eastAsia"/>
          <w:lang w:eastAsia="zh-CN"/>
        </w:rPr>
        <w:t>，在假设的自由空间传播条件下，</w:t>
      </w:r>
      <w:r w:rsidRPr="00A23514">
        <w:rPr>
          <w:rFonts w:hint="eastAsia"/>
          <w:lang w:eastAsia="zh-CN"/>
        </w:rPr>
        <w:t>BSS</w:t>
      </w:r>
      <w:r w:rsidRPr="00A23514">
        <w:rPr>
          <w:rFonts w:hint="eastAsia"/>
          <w:lang w:eastAsia="zh-CN"/>
        </w:rPr>
        <w:t>的重叠频率指配在其业务区</w:t>
      </w:r>
      <w:r w:rsidRPr="00A23514">
        <w:rPr>
          <w:rFonts w:hint="eastAsia"/>
          <w:lang w:val="en-US" w:eastAsia="zh-CN"/>
        </w:rPr>
        <w:t>内</w:t>
      </w:r>
      <w:r w:rsidRPr="00A23514">
        <w:rPr>
          <w:rFonts w:hint="eastAsia"/>
          <w:lang w:eastAsia="zh-CN"/>
        </w:rPr>
        <w:t>任何测试点产生的功率通量密度密度超过以下值时，卫星固定业务（</w:t>
      </w:r>
      <w:r w:rsidRPr="00A23514">
        <w:rPr>
          <w:rFonts w:hint="eastAsia"/>
          <w:lang w:eastAsia="zh-CN"/>
        </w:rPr>
        <w:t>FSS</w:t>
      </w:r>
      <w:r w:rsidRPr="00A23514">
        <w:rPr>
          <w:rFonts w:hint="eastAsia"/>
          <w:lang w:eastAsia="zh-CN"/>
        </w:rPr>
        <w:t>）（空对地）的发射空间电台需要与</w:t>
      </w:r>
      <w:r w:rsidRPr="00A23514">
        <w:rPr>
          <w:rFonts w:hint="eastAsia"/>
          <w:lang w:eastAsia="zh-CN"/>
        </w:rPr>
        <w:t>2</w:t>
      </w:r>
      <w:r w:rsidRPr="00A23514">
        <w:rPr>
          <w:rFonts w:hint="eastAsia"/>
          <w:lang w:eastAsia="zh-CN"/>
        </w:rPr>
        <w:t>区轨位位于</w:t>
      </w:r>
      <w:r w:rsidRPr="00A23514">
        <w:rPr>
          <w:rFonts w:hint="eastAsia"/>
          <w:lang w:eastAsia="zh-CN"/>
        </w:rPr>
        <w:t>54</w:t>
      </w:r>
      <w:r w:rsidRPr="00A23514">
        <w:rPr>
          <w:lang w:eastAsia="zh-CN"/>
        </w:rPr>
        <w:t>°</w:t>
      </w:r>
      <w:r w:rsidRPr="00A23514">
        <w:rPr>
          <w:rFonts w:hint="eastAsia"/>
          <w:lang w:eastAsia="zh-CN"/>
        </w:rPr>
        <w:t>W</w:t>
      </w:r>
      <w:r w:rsidRPr="00A23514">
        <w:rPr>
          <w:rFonts w:hint="eastAsia"/>
          <w:lang w:eastAsia="zh-CN"/>
        </w:rPr>
        <w:t>以东且不在附录</w:t>
      </w:r>
      <w:r w:rsidRPr="00A23514">
        <w:rPr>
          <w:rFonts w:hint="eastAsia"/>
          <w:b/>
          <w:bCs/>
          <w:lang w:eastAsia="zh-CN"/>
        </w:rPr>
        <w:t>30</w:t>
      </w:r>
      <w:r w:rsidRPr="00A23514">
        <w:rPr>
          <w:rFonts w:hint="eastAsia"/>
          <w:lang w:eastAsia="zh-CN"/>
        </w:rPr>
        <w:t>的</w:t>
      </w:r>
      <w:r w:rsidRPr="00A23514">
        <w:rPr>
          <w:rFonts w:hint="eastAsia"/>
          <w:lang w:eastAsia="zh-CN"/>
        </w:rPr>
        <w:t>2</w:t>
      </w:r>
      <w:r w:rsidRPr="00A23514">
        <w:rPr>
          <w:rFonts w:hint="eastAsia"/>
          <w:lang w:eastAsia="zh-CN"/>
        </w:rPr>
        <w:t>区规划群中使用</w:t>
      </w:r>
      <w:r w:rsidRPr="00A23514">
        <w:rPr>
          <w:lang w:eastAsia="zh-CN"/>
        </w:rPr>
        <w:t>1</w:t>
      </w:r>
      <w:r w:rsidRPr="00A23514">
        <w:rPr>
          <w:rFonts w:hint="eastAsia"/>
          <w:lang w:eastAsia="zh-CN"/>
        </w:rPr>
        <w:t>2</w:t>
      </w:r>
      <w:r w:rsidRPr="00A23514">
        <w:rPr>
          <w:lang w:eastAsia="zh-CN"/>
        </w:rPr>
        <w:t>.</w:t>
      </w:r>
      <w:r w:rsidRPr="00A23514">
        <w:rPr>
          <w:rFonts w:hint="eastAsia"/>
          <w:lang w:eastAsia="zh-CN"/>
        </w:rPr>
        <w:t>5</w:t>
      </w:r>
      <w:r w:rsidRPr="00A23514">
        <w:rPr>
          <w:lang w:eastAsia="zh-CN"/>
        </w:rPr>
        <w:t>-12.</w:t>
      </w:r>
      <w:r w:rsidRPr="00A23514">
        <w:rPr>
          <w:rFonts w:hint="eastAsia"/>
          <w:lang w:eastAsia="zh-CN"/>
        </w:rPr>
        <w:t>7</w:t>
      </w:r>
      <w:r w:rsidRPr="00A23514">
        <w:rPr>
          <w:lang w:eastAsia="zh-CN"/>
        </w:rPr>
        <w:t xml:space="preserve"> GHz</w:t>
      </w:r>
      <w:r w:rsidRPr="00A23514">
        <w:rPr>
          <w:rFonts w:hint="eastAsia"/>
          <w:lang w:eastAsia="zh-CN"/>
        </w:rPr>
        <w:t>频段中某频率的</w:t>
      </w:r>
      <w:r w:rsidRPr="00A23514">
        <w:rPr>
          <w:rFonts w:hint="eastAsia"/>
          <w:lang w:eastAsia="zh-CN"/>
        </w:rPr>
        <w:t>BSS</w:t>
      </w:r>
      <w:r w:rsidRPr="00A23514">
        <w:rPr>
          <w:rFonts w:hint="eastAsia"/>
          <w:lang w:eastAsia="zh-CN"/>
        </w:rPr>
        <w:t>台站频率指配开展协调：</w:t>
      </w:r>
    </w:p>
    <w:p w14:paraId="25D17085" w14:textId="31D0D3D3" w:rsidR="003075AE" w:rsidRPr="00A23514" w:rsidRDefault="003075AE" w:rsidP="003075AE">
      <w:pPr>
        <w:tabs>
          <w:tab w:val="left" w:pos="2835"/>
          <w:tab w:val="left" w:pos="5670"/>
          <w:tab w:val="left" w:pos="6521"/>
          <w:tab w:val="left" w:pos="7371"/>
          <w:tab w:val="left" w:pos="8364"/>
        </w:tabs>
        <w:ind w:left="720"/>
        <w:rPr>
          <w:rFonts w:eastAsia="Times New Roman"/>
          <w:szCs w:val="24"/>
        </w:rPr>
      </w:pPr>
      <w:r w:rsidRPr="00A23514">
        <w:rPr>
          <w:rFonts w:eastAsia="Times New Roman"/>
          <w:szCs w:val="24"/>
        </w:rPr>
        <w:t>−147 </w:t>
      </w:r>
      <w:r w:rsidRPr="00A23514">
        <w:rPr>
          <w:rFonts w:eastAsia="Times New Roman"/>
          <w:szCs w:val="24"/>
        </w:rPr>
        <w:tab/>
      </w:r>
      <w:r w:rsidRPr="00A23514">
        <w:rPr>
          <w:rFonts w:eastAsia="Times New Roman"/>
          <w:szCs w:val="24"/>
        </w:rPr>
        <w:tab/>
      </w:r>
      <w:r w:rsidRPr="00A23514">
        <w:rPr>
          <w:rFonts w:eastAsia="Times New Roman"/>
          <w:szCs w:val="24"/>
        </w:rPr>
        <w:tab/>
        <w:t>dB (W/(m</w:t>
      </w:r>
      <w:r w:rsidRPr="00A23514">
        <w:rPr>
          <w:rFonts w:eastAsia="Times New Roman"/>
          <w:szCs w:val="24"/>
          <w:vertAlign w:val="superscript"/>
        </w:rPr>
        <w:t>2</w:t>
      </w:r>
      <w:r w:rsidRPr="00A23514">
        <w:rPr>
          <w:rFonts w:eastAsia="Times New Roman"/>
          <w:szCs w:val="24"/>
        </w:rPr>
        <w:t xml:space="preserve"> · 27 MHz))</w:t>
      </w:r>
      <w:r w:rsidRPr="00A23514">
        <w:rPr>
          <w:rFonts w:eastAsia="Times New Roman"/>
          <w:szCs w:val="24"/>
        </w:rPr>
        <w:tab/>
      </w:r>
      <w:proofErr w:type="spellStart"/>
      <w:r w:rsidR="00D5388A">
        <w:rPr>
          <w:rFonts w:ascii="SimSun" w:hAnsi="SimSun" w:cs="SimSun" w:hint="eastAsia"/>
          <w:szCs w:val="24"/>
        </w:rPr>
        <w:t>对于</w:t>
      </w:r>
      <w:proofErr w:type="spellEnd"/>
      <w:r w:rsidRPr="00A23514">
        <w:rPr>
          <w:rFonts w:eastAsia="Times New Roman"/>
          <w:szCs w:val="24"/>
        </w:rPr>
        <w:tab/>
        <w:t>0° </w:t>
      </w:r>
      <w:r w:rsidRPr="00A23514">
        <w:rPr>
          <w:rFonts w:eastAsia="Times New Roman"/>
          <w:szCs w:val="24"/>
        </w:rPr>
        <w:tab/>
      </w:r>
      <w:r w:rsidRPr="00A23514">
        <w:rPr>
          <w:rFonts w:eastAsia="Times New Roman"/>
          <w:szCs w:val="24"/>
        </w:rPr>
        <w:sym w:font="Symbol" w:char="F0A3"/>
      </w:r>
      <w:r w:rsidRPr="00A23514">
        <w:rPr>
          <w:rFonts w:eastAsia="Times New Roman"/>
          <w:szCs w:val="24"/>
        </w:rPr>
        <w:sym w:font="Symbol" w:char="F071"/>
      </w:r>
      <w:r w:rsidRPr="00A23514">
        <w:rPr>
          <w:rFonts w:eastAsia="Times New Roman"/>
          <w:szCs w:val="24"/>
        </w:rPr>
        <w:t>&lt; 0.23° </w:t>
      </w:r>
    </w:p>
    <w:p w14:paraId="6ED6675E" w14:textId="335B117B" w:rsidR="003075AE" w:rsidRPr="00A23514" w:rsidRDefault="003075AE" w:rsidP="003075AE">
      <w:pPr>
        <w:tabs>
          <w:tab w:val="left" w:pos="2835"/>
          <w:tab w:val="left" w:pos="5670"/>
          <w:tab w:val="left" w:pos="6521"/>
          <w:tab w:val="left" w:pos="7371"/>
          <w:tab w:val="left" w:pos="8364"/>
        </w:tabs>
        <w:ind w:left="720"/>
        <w:rPr>
          <w:rFonts w:eastAsia="Times New Roman"/>
          <w:szCs w:val="24"/>
        </w:rPr>
      </w:pPr>
      <w:r w:rsidRPr="00A23514">
        <w:rPr>
          <w:rFonts w:eastAsia="Times New Roman"/>
          <w:szCs w:val="24"/>
        </w:rPr>
        <w:lastRenderedPageBreak/>
        <w:t xml:space="preserve">−135.7 + 17.74 log </w:t>
      </w:r>
      <w:r w:rsidRPr="00A23514">
        <w:rPr>
          <w:rFonts w:ascii="Symbol" w:eastAsia="Times New Roman" w:hAnsi="Symbol"/>
          <w:szCs w:val="24"/>
        </w:rPr>
        <w:t></w:t>
      </w:r>
      <w:r w:rsidRPr="00A23514">
        <w:rPr>
          <w:rFonts w:ascii="Symbol" w:eastAsia="Times New Roman" w:hAnsi="Symbol"/>
          <w:szCs w:val="24"/>
        </w:rPr>
        <w:t></w:t>
      </w:r>
      <w:r w:rsidRPr="00A23514">
        <w:rPr>
          <w:rFonts w:ascii="Symbol" w:eastAsia="Times New Roman" w:hAnsi="Symbol"/>
          <w:szCs w:val="24"/>
        </w:rPr>
        <w:tab/>
      </w:r>
      <w:r w:rsidRPr="00A23514">
        <w:rPr>
          <w:rFonts w:eastAsia="Times New Roman"/>
          <w:szCs w:val="24"/>
        </w:rPr>
        <w:t>dB (W/(m</w:t>
      </w:r>
      <w:r w:rsidRPr="00A23514">
        <w:rPr>
          <w:rFonts w:eastAsia="Times New Roman"/>
          <w:szCs w:val="24"/>
          <w:vertAlign w:val="superscript"/>
        </w:rPr>
        <w:t>2</w:t>
      </w:r>
      <w:r w:rsidRPr="00A23514">
        <w:rPr>
          <w:rFonts w:eastAsia="Times New Roman"/>
          <w:szCs w:val="24"/>
        </w:rPr>
        <w:t xml:space="preserve"> · 27 MHz)) </w:t>
      </w:r>
      <w:r w:rsidRPr="00A23514">
        <w:rPr>
          <w:rFonts w:eastAsia="Times New Roman"/>
          <w:szCs w:val="24"/>
        </w:rPr>
        <w:tab/>
      </w:r>
      <w:proofErr w:type="spellStart"/>
      <w:r w:rsidR="00D5388A">
        <w:rPr>
          <w:rFonts w:ascii="SimSun" w:hAnsi="SimSun" w:cs="SimSun" w:hint="eastAsia"/>
          <w:szCs w:val="24"/>
        </w:rPr>
        <w:t>对于</w:t>
      </w:r>
      <w:proofErr w:type="spellEnd"/>
      <w:r w:rsidRPr="00A23514">
        <w:rPr>
          <w:rFonts w:eastAsia="Times New Roman"/>
          <w:szCs w:val="24"/>
        </w:rPr>
        <w:tab/>
        <w:t>0.23° </w:t>
      </w:r>
      <w:r w:rsidRPr="00A23514">
        <w:rPr>
          <w:rFonts w:eastAsia="Times New Roman"/>
          <w:szCs w:val="24"/>
        </w:rPr>
        <w:tab/>
      </w:r>
      <w:r w:rsidRPr="00A23514">
        <w:rPr>
          <w:rFonts w:eastAsia="Times New Roman"/>
          <w:szCs w:val="24"/>
        </w:rPr>
        <w:sym w:font="Symbol" w:char="F0A3"/>
      </w:r>
      <w:r w:rsidRPr="00A23514">
        <w:rPr>
          <w:rFonts w:eastAsia="Times New Roman"/>
          <w:szCs w:val="24"/>
        </w:rPr>
        <w:sym w:font="Symbol" w:char="F071"/>
      </w:r>
      <w:r w:rsidRPr="00A23514">
        <w:rPr>
          <w:rFonts w:eastAsia="Times New Roman"/>
          <w:szCs w:val="24"/>
        </w:rPr>
        <w:t>&lt; 1.8° </w:t>
      </w:r>
    </w:p>
    <w:p w14:paraId="3248852C" w14:textId="47BA6EA1" w:rsidR="003075AE" w:rsidRPr="00A23514" w:rsidRDefault="003075AE" w:rsidP="003075AE">
      <w:pPr>
        <w:tabs>
          <w:tab w:val="left" w:pos="2835"/>
          <w:tab w:val="left" w:pos="5670"/>
          <w:tab w:val="left" w:pos="6521"/>
          <w:tab w:val="left" w:pos="7371"/>
          <w:tab w:val="left" w:pos="8364"/>
        </w:tabs>
        <w:ind w:left="720"/>
        <w:rPr>
          <w:szCs w:val="24"/>
          <w:lang w:eastAsia="zh-CN"/>
        </w:rPr>
      </w:pPr>
      <w:r w:rsidRPr="00A23514">
        <w:rPr>
          <w:rFonts w:eastAsia="Times New Roman"/>
          <w:szCs w:val="24"/>
        </w:rPr>
        <w:t xml:space="preserve">−134.0 + 0.89 </w:t>
      </w:r>
      <w:r w:rsidRPr="00A23514">
        <w:rPr>
          <w:rFonts w:ascii="Symbol" w:eastAsia="Times New Roman" w:hAnsi="Symbol"/>
          <w:szCs w:val="24"/>
        </w:rPr>
        <w:t></w:t>
      </w:r>
      <w:r w:rsidRPr="00A23514">
        <w:rPr>
          <w:rFonts w:eastAsia="Times New Roman"/>
          <w:szCs w:val="24"/>
          <w:vertAlign w:val="superscript"/>
        </w:rPr>
        <w:t xml:space="preserve">2 </w:t>
      </w:r>
      <w:r w:rsidRPr="00A23514">
        <w:rPr>
          <w:rFonts w:eastAsia="Times New Roman"/>
          <w:szCs w:val="24"/>
          <w:vertAlign w:val="superscript"/>
        </w:rPr>
        <w:tab/>
      </w:r>
      <w:r w:rsidRPr="00A23514">
        <w:rPr>
          <w:rFonts w:eastAsia="Times New Roman"/>
          <w:szCs w:val="24"/>
        </w:rPr>
        <w:t>dB (W/(m</w:t>
      </w:r>
      <w:r w:rsidRPr="00A23514">
        <w:rPr>
          <w:rFonts w:eastAsia="Times New Roman"/>
          <w:szCs w:val="24"/>
          <w:vertAlign w:val="superscript"/>
        </w:rPr>
        <w:t>2</w:t>
      </w:r>
      <w:r w:rsidRPr="00A23514">
        <w:rPr>
          <w:rFonts w:eastAsia="Times New Roman"/>
          <w:szCs w:val="24"/>
        </w:rPr>
        <w:t xml:space="preserve"> · 27 MHz)) </w:t>
      </w:r>
      <w:r w:rsidRPr="00A23514">
        <w:rPr>
          <w:rFonts w:eastAsia="Times New Roman"/>
          <w:szCs w:val="24"/>
        </w:rPr>
        <w:tab/>
      </w:r>
      <w:proofErr w:type="spellStart"/>
      <w:r w:rsidR="00D5388A">
        <w:rPr>
          <w:rFonts w:ascii="SimSun" w:hAnsi="SimSun" w:cs="SimSun" w:hint="eastAsia"/>
          <w:szCs w:val="24"/>
        </w:rPr>
        <w:t>对于</w:t>
      </w:r>
      <w:bookmarkStart w:id="45" w:name="_GoBack"/>
      <w:bookmarkEnd w:id="45"/>
      <w:proofErr w:type="spellEnd"/>
      <w:r w:rsidRPr="00A23514">
        <w:rPr>
          <w:rFonts w:eastAsia="Times New Roman"/>
          <w:szCs w:val="24"/>
        </w:rPr>
        <w:tab/>
        <w:t>1.8° </w:t>
      </w:r>
      <w:r w:rsidRPr="00A23514">
        <w:rPr>
          <w:rFonts w:eastAsia="Times New Roman"/>
          <w:szCs w:val="24"/>
        </w:rPr>
        <w:tab/>
      </w:r>
      <w:r w:rsidRPr="00A23514">
        <w:rPr>
          <w:rFonts w:eastAsia="Times New Roman"/>
          <w:szCs w:val="24"/>
        </w:rPr>
        <w:sym w:font="Symbol" w:char="F0A3"/>
      </w:r>
      <w:r w:rsidRPr="00A23514">
        <w:rPr>
          <w:rFonts w:eastAsia="Times New Roman"/>
          <w:szCs w:val="24"/>
        </w:rPr>
        <w:sym w:font="Symbol" w:char="F071"/>
      </w:r>
      <w:r w:rsidRPr="00A23514">
        <w:rPr>
          <w:rFonts w:eastAsia="Times New Roman"/>
          <w:szCs w:val="24"/>
        </w:rPr>
        <w:t>&lt; 4.2° </w:t>
      </w:r>
    </w:p>
    <w:p w14:paraId="2329C4C6" w14:textId="77777777" w:rsidR="003075AE" w:rsidRPr="00A23514" w:rsidRDefault="003075AE" w:rsidP="003075AE">
      <w:pPr>
        <w:ind w:firstLineChars="200" w:firstLine="480"/>
        <w:rPr>
          <w:rFonts w:ascii="Calibri" w:hAnsi="Calibri" w:cs="Calibri"/>
          <w:b/>
          <w:color w:val="800000"/>
          <w:sz w:val="22"/>
          <w:szCs w:val="24"/>
          <w:lang w:eastAsia="zh-CN"/>
        </w:rPr>
      </w:pPr>
      <w:r w:rsidRPr="00A23514">
        <w:rPr>
          <w:rFonts w:hint="eastAsia"/>
          <w:lang w:eastAsia="zh-CN"/>
        </w:rPr>
        <w:t>其中</w:t>
      </w:r>
      <w:r w:rsidRPr="00A23514">
        <w:sym w:font="Symbol" w:char="F071"/>
      </w:r>
      <w:r w:rsidRPr="00A23514">
        <w:rPr>
          <w:rFonts w:hint="eastAsia"/>
          <w:lang w:eastAsia="zh-CN"/>
        </w:rPr>
        <w:t>相当于有用与干扰空间电台间最小地心轨道间距（度），同时应考虑电台各自所处的东</w:t>
      </w:r>
      <w:r w:rsidRPr="00A23514">
        <w:rPr>
          <w:lang w:eastAsia="zh-CN"/>
        </w:rPr>
        <w:t xml:space="preserve"> – </w:t>
      </w:r>
      <w:r w:rsidRPr="00A23514">
        <w:rPr>
          <w:rFonts w:hint="eastAsia"/>
          <w:lang w:eastAsia="zh-CN"/>
        </w:rPr>
        <w:t>西轨道保持精度。</w:t>
      </w:r>
    </w:p>
    <w:p w14:paraId="146EA6F7" w14:textId="75386D4A" w:rsidR="003075AE" w:rsidRPr="00A23514" w:rsidRDefault="003075AE" w:rsidP="00D86CFD">
      <w:pPr>
        <w:pStyle w:val="Reasons"/>
        <w:rPr>
          <w:lang w:eastAsia="zh-CN"/>
        </w:rPr>
      </w:pPr>
      <w:r w:rsidRPr="00A23514">
        <w:rPr>
          <w:b/>
          <w:lang w:eastAsia="zh-CN"/>
        </w:rPr>
        <w:t>理由：</w:t>
      </w:r>
      <w:r w:rsidRPr="00A23514">
        <w:rPr>
          <w:lang w:eastAsia="zh-CN"/>
        </w:rPr>
        <w:tab/>
      </w:r>
      <w:bookmarkStart w:id="46" w:name="_Hlk22135785"/>
      <w:r w:rsidRPr="00A23514">
        <w:rPr>
          <w:rFonts w:hint="eastAsia"/>
          <w:lang w:eastAsia="zh-CN"/>
        </w:rPr>
        <w:t>有必要在《无线电规则》中增加这一新的</w:t>
      </w:r>
      <w:r w:rsidRPr="00A23514">
        <w:rPr>
          <w:rFonts w:hint="eastAsia"/>
          <w:lang w:eastAsia="zh-CN"/>
        </w:rPr>
        <w:t>WRC-19</w:t>
      </w:r>
      <w:r w:rsidRPr="00A23514">
        <w:rPr>
          <w:rFonts w:hint="eastAsia"/>
          <w:lang w:eastAsia="zh-CN"/>
        </w:rPr>
        <w:t>号决议，该决议规定了新的</w:t>
      </w:r>
      <w:r w:rsidRPr="00A23514">
        <w:rPr>
          <w:lang w:eastAsia="zh-CN"/>
        </w:rPr>
        <w:t>FSS</w:t>
      </w:r>
      <w:r w:rsidRPr="00A23514">
        <w:rPr>
          <w:lang w:eastAsia="zh-CN"/>
        </w:rPr>
        <w:t>和</w:t>
      </w:r>
      <w:r w:rsidRPr="00A23514">
        <w:rPr>
          <w:lang w:eastAsia="zh-CN"/>
        </w:rPr>
        <w:t>BSS</w:t>
      </w:r>
      <w:r w:rsidRPr="00A23514">
        <w:rPr>
          <w:rFonts w:hint="eastAsia"/>
          <w:lang w:eastAsia="zh-CN"/>
        </w:rPr>
        <w:t>网络的某些轨道间隔需要进行协调的条件，以缓解在删除</w:t>
      </w:r>
      <w:r w:rsidRPr="00A23514">
        <w:rPr>
          <w:rFonts w:hint="eastAsia"/>
          <w:lang w:eastAsia="zh-CN"/>
        </w:rPr>
        <w:t>A1a</w:t>
      </w:r>
      <w:r w:rsidRPr="00A23514">
        <w:rPr>
          <w:rFonts w:hint="eastAsia"/>
          <w:lang w:eastAsia="zh-CN"/>
        </w:rPr>
        <w:t>和</w:t>
      </w:r>
      <w:r w:rsidRPr="00A23514">
        <w:rPr>
          <w:rFonts w:hint="eastAsia"/>
          <w:lang w:eastAsia="zh-CN"/>
        </w:rPr>
        <w:t>A2a</w:t>
      </w:r>
      <w:r w:rsidRPr="00A23514">
        <w:rPr>
          <w:rFonts w:hint="eastAsia"/>
          <w:lang w:eastAsia="zh-CN"/>
        </w:rPr>
        <w:t>限制后的特殊情况下可能出现的协调问题。</w:t>
      </w:r>
      <w:bookmarkEnd w:id="46"/>
    </w:p>
    <w:p w14:paraId="74080CB2" w14:textId="79A65A90" w:rsidR="003075AE" w:rsidRPr="00A23514" w:rsidRDefault="003075AE" w:rsidP="00D86CFD">
      <w:pPr>
        <w:pStyle w:val="Proposal"/>
      </w:pPr>
      <w:r w:rsidRPr="00A23514">
        <w:t>ADD</w:t>
      </w:r>
      <w:r w:rsidRPr="00A23514">
        <w:tab/>
        <w:t>RCC/12A4/13</w:t>
      </w:r>
      <w:r w:rsidR="00D86CFD" w:rsidRPr="00682C89">
        <w:rPr>
          <w:vanish/>
          <w:color w:val="7F7F7F" w:themeColor="text1" w:themeTint="80"/>
          <w:vertAlign w:val="superscript"/>
        </w:rPr>
        <w:t>#49984</w:t>
      </w:r>
    </w:p>
    <w:p w14:paraId="73DC06FE" w14:textId="77777777" w:rsidR="003075AE" w:rsidRPr="00A23514" w:rsidRDefault="003075AE" w:rsidP="00D86CFD">
      <w:pPr>
        <w:pStyle w:val="ResNo"/>
        <w:rPr>
          <w:lang w:eastAsia="zh-CN"/>
        </w:rPr>
      </w:pPr>
      <w:r w:rsidRPr="00A23514">
        <w:rPr>
          <w:rFonts w:hint="eastAsia"/>
          <w:lang w:eastAsia="zh-CN"/>
        </w:rPr>
        <w:t>第</w:t>
      </w:r>
      <w:r w:rsidRPr="00A23514">
        <w:rPr>
          <w:lang w:eastAsia="zh-CN"/>
        </w:rPr>
        <w:t>[</w:t>
      </w:r>
      <w:r w:rsidRPr="00A23514">
        <w:t>RCC/</w:t>
      </w:r>
      <w:r w:rsidRPr="00A23514">
        <w:rPr>
          <w:lang w:eastAsia="zh-CN"/>
        </w:rPr>
        <w:t>D14-ENTRY-INTO-FORCE]</w:t>
      </w:r>
      <w:r w:rsidRPr="00A23514">
        <w:rPr>
          <w:rFonts w:hint="eastAsia"/>
          <w:lang w:eastAsia="zh-CN"/>
        </w:rPr>
        <w:t>号新决议（</w:t>
      </w:r>
      <w:r w:rsidRPr="00A23514">
        <w:rPr>
          <w:lang w:eastAsia="zh-CN"/>
        </w:rPr>
        <w:t>WRC</w:t>
      </w:r>
      <w:r w:rsidRPr="00A23514">
        <w:rPr>
          <w:lang w:eastAsia="zh-CN"/>
        </w:rPr>
        <w:noBreakHyphen/>
        <w:t>19</w:t>
      </w:r>
      <w:r w:rsidRPr="00A23514">
        <w:rPr>
          <w:rFonts w:hint="eastAsia"/>
          <w:lang w:eastAsia="zh-CN"/>
        </w:rPr>
        <w:t>）草案</w:t>
      </w:r>
    </w:p>
    <w:p w14:paraId="5B05218D" w14:textId="77777777" w:rsidR="003075AE" w:rsidRPr="00A23514" w:rsidRDefault="003075AE" w:rsidP="00D86CFD">
      <w:pPr>
        <w:pStyle w:val="Restitle"/>
        <w:rPr>
          <w:lang w:eastAsia="zh-CN"/>
        </w:rPr>
      </w:pPr>
      <w:bookmarkStart w:id="47" w:name="_Toc451159034"/>
      <w:r w:rsidRPr="00A23514">
        <w:rPr>
          <w:rFonts w:hint="eastAsia"/>
          <w:lang w:eastAsia="zh-CN"/>
        </w:rPr>
        <w:t>经</w:t>
      </w:r>
      <w:r w:rsidRPr="00A23514">
        <w:rPr>
          <w:lang w:eastAsia="zh-CN"/>
        </w:rPr>
        <w:t>201</w:t>
      </w:r>
      <w:r w:rsidRPr="00A23514">
        <w:rPr>
          <w:rFonts w:hint="eastAsia"/>
          <w:lang w:eastAsia="zh-CN"/>
        </w:rPr>
        <w:t>9</w:t>
      </w:r>
      <w:r w:rsidRPr="00A23514">
        <w:rPr>
          <w:rFonts w:hint="eastAsia"/>
          <w:lang w:eastAsia="zh-CN"/>
        </w:rPr>
        <w:t>年</w:t>
      </w:r>
      <w:r w:rsidRPr="00A23514">
        <w:rPr>
          <w:lang w:eastAsia="zh-CN"/>
        </w:rPr>
        <w:t>世界无线电通信大会</w:t>
      </w:r>
      <w:r w:rsidRPr="00A23514">
        <w:rPr>
          <w:rFonts w:hint="eastAsia"/>
          <w:lang w:eastAsia="zh-CN"/>
        </w:rPr>
        <w:t>修订的《无线电规则》</w:t>
      </w:r>
      <w:r w:rsidRPr="00A23514">
        <w:rPr>
          <w:lang w:eastAsia="zh-CN"/>
        </w:rPr>
        <w:br/>
      </w:r>
      <w:r w:rsidRPr="00A23514">
        <w:rPr>
          <w:rFonts w:hint="eastAsia"/>
          <w:lang w:eastAsia="zh-CN"/>
        </w:rPr>
        <w:t>某些条款的临时实施</w:t>
      </w:r>
      <w:bookmarkEnd w:id="47"/>
    </w:p>
    <w:p w14:paraId="6EE511FC" w14:textId="77777777" w:rsidR="003075AE" w:rsidRPr="00A23514" w:rsidRDefault="003075AE" w:rsidP="00D86CFD">
      <w:pPr>
        <w:pStyle w:val="Normalaftertitle0"/>
        <w:rPr>
          <w:lang w:eastAsia="zh-CN"/>
        </w:rPr>
      </w:pPr>
      <w:r w:rsidRPr="00A23514">
        <w:rPr>
          <w:rFonts w:hint="eastAsia"/>
          <w:lang w:eastAsia="zh-CN"/>
        </w:rPr>
        <w:t>世界无线电通信大会（</w:t>
      </w:r>
      <w:r w:rsidRPr="00A23514">
        <w:rPr>
          <w:lang w:eastAsia="zh-CN"/>
        </w:rPr>
        <w:t>201</w:t>
      </w:r>
      <w:r w:rsidRPr="00A23514">
        <w:rPr>
          <w:rFonts w:hint="eastAsia"/>
          <w:lang w:eastAsia="zh-CN"/>
        </w:rPr>
        <w:t>9</w:t>
      </w:r>
      <w:r w:rsidRPr="00A23514">
        <w:rPr>
          <w:rFonts w:hint="eastAsia"/>
          <w:lang w:eastAsia="zh-CN"/>
        </w:rPr>
        <w:t>年，沙姆沙伊赫），</w:t>
      </w:r>
    </w:p>
    <w:p w14:paraId="64EFE2BC" w14:textId="77777777" w:rsidR="003075AE" w:rsidRPr="00A23514" w:rsidRDefault="003075AE" w:rsidP="00D86CFD">
      <w:pPr>
        <w:pStyle w:val="Call"/>
        <w:rPr>
          <w:lang w:eastAsia="zh-CN"/>
        </w:rPr>
      </w:pPr>
      <w:r w:rsidRPr="00A23514">
        <w:rPr>
          <w:rFonts w:hint="eastAsia"/>
          <w:lang w:eastAsia="zh-CN"/>
        </w:rPr>
        <w:t>考虑到</w:t>
      </w:r>
    </w:p>
    <w:p w14:paraId="61DA3F9B" w14:textId="77777777" w:rsidR="003075AE" w:rsidRPr="00A23514" w:rsidRDefault="003075AE" w:rsidP="003075AE">
      <w:pPr>
        <w:spacing w:beforeLines="50"/>
        <w:rPr>
          <w:lang w:eastAsia="zh-CN"/>
        </w:rPr>
      </w:pPr>
      <w:r w:rsidRPr="00A23514">
        <w:rPr>
          <w:i/>
          <w:iCs/>
          <w:color w:val="000000"/>
          <w:szCs w:val="24"/>
          <w:lang w:eastAsia="zh-CN"/>
        </w:rPr>
        <w:t>a)</w:t>
      </w:r>
      <w:r w:rsidRPr="00A23514">
        <w:rPr>
          <w:i/>
          <w:iCs/>
          <w:color w:val="000000"/>
          <w:szCs w:val="24"/>
          <w:lang w:eastAsia="zh-CN"/>
        </w:rPr>
        <w:tab/>
      </w:r>
      <w:r w:rsidRPr="00A23514">
        <w:rPr>
          <w:rFonts w:hint="eastAsia"/>
          <w:lang w:eastAsia="zh-CN"/>
        </w:rPr>
        <w:t>本届大会已按照其职责范围通过了对《无线电规则》的部分修订，这些修订案将于</w:t>
      </w:r>
      <w:r w:rsidRPr="00A23514">
        <w:rPr>
          <w:lang w:eastAsia="zh-CN"/>
        </w:rPr>
        <w:t>2021</w:t>
      </w:r>
      <w:r w:rsidRPr="00A23514">
        <w:rPr>
          <w:rFonts w:hint="eastAsia"/>
          <w:lang w:eastAsia="zh-CN"/>
        </w:rPr>
        <w:t>年</w:t>
      </w:r>
      <w:r w:rsidRPr="00A23514">
        <w:rPr>
          <w:lang w:eastAsia="zh-CN"/>
        </w:rPr>
        <w:t>1</w:t>
      </w:r>
      <w:r w:rsidRPr="00A23514">
        <w:rPr>
          <w:rFonts w:hint="eastAsia"/>
          <w:lang w:eastAsia="zh-CN"/>
        </w:rPr>
        <w:t>月</w:t>
      </w:r>
      <w:r w:rsidRPr="00A23514">
        <w:rPr>
          <w:rFonts w:hint="eastAsia"/>
          <w:lang w:eastAsia="zh-CN"/>
        </w:rPr>
        <w:t>1</w:t>
      </w:r>
      <w:r w:rsidRPr="00A23514">
        <w:rPr>
          <w:rFonts w:hint="eastAsia"/>
          <w:lang w:eastAsia="zh-CN"/>
        </w:rPr>
        <w:t>日生效；</w:t>
      </w:r>
    </w:p>
    <w:p w14:paraId="0CC6FA13" w14:textId="77777777" w:rsidR="003075AE" w:rsidRPr="00A23514" w:rsidRDefault="003075AE" w:rsidP="003075AE">
      <w:pPr>
        <w:spacing w:beforeLines="50"/>
        <w:rPr>
          <w:lang w:eastAsia="zh-CN"/>
        </w:rPr>
      </w:pPr>
      <w:r w:rsidRPr="00A23514">
        <w:rPr>
          <w:i/>
          <w:iCs/>
          <w:color w:val="000000"/>
          <w:szCs w:val="24"/>
          <w:lang w:eastAsia="zh-CN"/>
        </w:rPr>
        <w:t>b)</w:t>
      </w:r>
      <w:r w:rsidRPr="00A23514">
        <w:rPr>
          <w:i/>
          <w:iCs/>
          <w:color w:val="000000"/>
          <w:lang w:eastAsia="zh-CN"/>
        </w:rPr>
        <w:tab/>
      </w:r>
      <w:r w:rsidRPr="00A23514">
        <w:rPr>
          <w:rFonts w:hint="eastAsia"/>
          <w:lang w:eastAsia="zh-CN"/>
        </w:rPr>
        <w:t>本届大会修正的一些条款有必要在该日期之前临时实施；</w:t>
      </w:r>
    </w:p>
    <w:p w14:paraId="4874596F" w14:textId="77777777" w:rsidR="003075AE" w:rsidRPr="00A23514" w:rsidRDefault="003075AE" w:rsidP="003075AE">
      <w:pPr>
        <w:spacing w:beforeLines="50"/>
        <w:rPr>
          <w:lang w:eastAsia="zh-CN"/>
        </w:rPr>
      </w:pPr>
      <w:r w:rsidRPr="00A23514">
        <w:rPr>
          <w:i/>
          <w:iCs/>
          <w:color w:val="000000"/>
          <w:szCs w:val="24"/>
          <w:lang w:eastAsia="zh-CN"/>
        </w:rPr>
        <w:t>c)</w:t>
      </w:r>
      <w:r w:rsidRPr="00A23514">
        <w:rPr>
          <w:lang w:eastAsia="zh-CN"/>
        </w:rPr>
        <w:tab/>
      </w:r>
      <w:r w:rsidRPr="00A23514">
        <w:rPr>
          <w:rFonts w:hint="eastAsia"/>
          <w:lang w:eastAsia="zh-CN"/>
        </w:rPr>
        <w:t>一般情况下，新的以及</w:t>
      </w:r>
      <w:r w:rsidRPr="00A23514">
        <w:rPr>
          <w:rFonts w:hint="eastAsia"/>
          <w:lang w:val="en-US" w:eastAsia="zh-CN"/>
        </w:rPr>
        <w:t>经</w:t>
      </w:r>
      <w:r w:rsidRPr="00A23514">
        <w:rPr>
          <w:rFonts w:hint="eastAsia"/>
          <w:lang w:eastAsia="zh-CN"/>
        </w:rPr>
        <w:t>修订的决议和建议从一届大会</w:t>
      </w:r>
      <w:r w:rsidRPr="00A23514">
        <w:rPr>
          <w:rFonts w:hint="eastAsia"/>
          <w:lang w:val="en-US" w:eastAsia="zh-CN"/>
        </w:rPr>
        <w:t>《</w:t>
      </w:r>
      <w:r w:rsidRPr="00A23514">
        <w:rPr>
          <w:rFonts w:hint="eastAsia"/>
          <w:lang w:eastAsia="zh-CN"/>
        </w:rPr>
        <w:t>最后文件》的签署之日起生效；</w:t>
      </w:r>
    </w:p>
    <w:p w14:paraId="3297C972" w14:textId="77777777" w:rsidR="003075AE" w:rsidRPr="00A23514" w:rsidRDefault="003075AE" w:rsidP="00D86CFD">
      <w:pPr>
        <w:pStyle w:val="Call"/>
        <w:rPr>
          <w:lang w:eastAsia="zh-CN"/>
        </w:rPr>
      </w:pPr>
      <w:r w:rsidRPr="00A23514">
        <w:rPr>
          <w:rFonts w:hint="eastAsia"/>
          <w:lang w:eastAsia="zh-CN"/>
        </w:rPr>
        <w:t>做出</w:t>
      </w:r>
      <w:r w:rsidRPr="00A23514">
        <w:rPr>
          <w:lang w:eastAsia="zh-CN"/>
        </w:rPr>
        <w:t>决议</w:t>
      </w:r>
    </w:p>
    <w:p w14:paraId="0417F741" w14:textId="77777777" w:rsidR="003075AE" w:rsidRPr="00A23514" w:rsidRDefault="003075AE" w:rsidP="003075AE">
      <w:pPr>
        <w:ind w:firstLineChars="200" w:firstLine="480"/>
        <w:rPr>
          <w:lang w:eastAsia="zh-CN"/>
        </w:rPr>
      </w:pPr>
      <w:r w:rsidRPr="00A23514">
        <w:rPr>
          <w:rFonts w:hint="eastAsia"/>
          <w:lang w:eastAsia="zh-CN"/>
        </w:rPr>
        <w:t>自</w:t>
      </w:r>
      <w:r w:rsidRPr="00A23514">
        <w:rPr>
          <w:lang w:val="en-US" w:eastAsia="zh-CN"/>
        </w:rPr>
        <w:t>2019</w:t>
      </w:r>
      <w:r w:rsidRPr="00A23514">
        <w:rPr>
          <w:rFonts w:hint="eastAsia"/>
          <w:lang w:val="en-US" w:eastAsia="zh-CN"/>
        </w:rPr>
        <w:t>年</w:t>
      </w:r>
      <w:r w:rsidRPr="00A23514">
        <w:rPr>
          <w:lang w:val="en-US" w:eastAsia="zh-CN"/>
        </w:rPr>
        <w:t>11</w:t>
      </w:r>
      <w:r w:rsidRPr="00A23514">
        <w:rPr>
          <w:rFonts w:hint="eastAsia"/>
          <w:lang w:val="en-US" w:eastAsia="zh-CN"/>
        </w:rPr>
        <w:t>月</w:t>
      </w:r>
      <w:r w:rsidRPr="00A23514">
        <w:rPr>
          <w:lang w:val="en-US" w:eastAsia="zh-CN"/>
        </w:rPr>
        <w:t>2</w:t>
      </w:r>
      <w:r w:rsidRPr="00A23514">
        <w:rPr>
          <w:rFonts w:hint="eastAsia"/>
          <w:lang w:val="en-US" w:eastAsia="zh-CN"/>
        </w:rPr>
        <w:t>3</w:t>
      </w:r>
      <w:r w:rsidRPr="00A23514">
        <w:rPr>
          <w:rFonts w:hint="eastAsia"/>
          <w:lang w:val="en-US" w:eastAsia="zh-CN"/>
        </w:rPr>
        <w:t>日起，须临时适用经本届</w:t>
      </w:r>
      <w:r w:rsidRPr="00A23514">
        <w:rPr>
          <w:lang w:val="en-US" w:eastAsia="zh-CN"/>
        </w:rPr>
        <w:t>大会</w:t>
      </w:r>
      <w:r w:rsidRPr="00A23514">
        <w:rPr>
          <w:rFonts w:hint="eastAsia"/>
          <w:lang w:val="en-US" w:eastAsia="zh-CN"/>
        </w:rPr>
        <w:t>修订或制定的下述《无线电规则》条款：</w:t>
      </w:r>
      <w:r w:rsidRPr="00A23514">
        <w:rPr>
          <w:rFonts w:hint="eastAsia"/>
          <w:lang w:eastAsia="zh-CN"/>
        </w:rPr>
        <w:t>附录</w:t>
      </w:r>
      <w:r w:rsidRPr="00A23514">
        <w:rPr>
          <w:rFonts w:hint="eastAsia"/>
          <w:b/>
          <w:bCs/>
          <w:lang w:eastAsia="zh-CN"/>
        </w:rPr>
        <w:t>30</w:t>
      </w:r>
      <w:r w:rsidRPr="00A23514">
        <w:rPr>
          <w:rFonts w:hint="eastAsia"/>
          <w:lang w:eastAsia="zh-CN"/>
        </w:rPr>
        <w:t>附件</w:t>
      </w:r>
      <w:r w:rsidRPr="00A23514">
        <w:rPr>
          <w:rFonts w:hint="eastAsia"/>
          <w:lang w:eastAsia="zh-CN"/>
        </w:rPr>
        <w:t>7</w:t>
      </w:r>
      <w:r w:rsidRPr="00A23514">
        <w:rPr>
          <w:rFonts w:hint="eastAsia"/>
          <w:lang w:eastAsia="zh-CN"/>
        </w:rPr>
        <w:t>。</w:t>
      </w:r>
    </w:p>
    <w:p w14:paraId="26752E1D" w14:textId="77777777" w:rsidR="003075AE" w:rsidRPr="00A23514" w:rsidRDefault="003075AE" w:rsidP="00D86CFD">
      <w:pPr>
        <w:pStyle w:val="Reasons"/>
        <w:rPr>
          <w:lang w:eastAsia="zh-CN"/>
        </w:rPr>
      </w:pPr>
      <w:r w:rsidRPr="00A23514">
        <w:rPr>
          <w:b/>
          <w:lang w:eastAsia="zh-CN"/>
        </w:rPr>
        <w:t>理由：</w:t>
      </w:r>
      <w:r w:rsidRPr="00A23514">
        <w:rPr>
          <w:lang w:eastAsia="zh-CN"/>
        </w:rPr>
        <w:tab/>
      </w:r>
      <w:r w:rsidRPr="00A23514">
        <w:rPr>
          <w:rFonts w:hint="eastAsia"/>
          <w:lang w:eastAsia="zh-CN"/>
        </w:rPr>
        <w:t>有必要在《无线电规则》中增加这一新的</w:t>
      </w:r>
      <w:r w:rsidRPr="00A23514">
        <w:rPr>
          <w:rFonts w:hint="eastAsia"/>
          <w:lang w:eastAsia="zh-CN"/>
        </w:rPr>
        <w:t>WRC-19</w:t>
      </w:r>
      <w:r w:rsidRPr="00A23514">
        <w:rPr>
          <w:rFonts w:hint="eastAsia"/>
          <w:lang w:eastAsia="zh-CN"/>
        </w:rPr>
        <w:t>号决议，以按照</w:t>
      </w:r>
      <w:r w:rsidRPr="00A23514">
        <w:rPr>
          <w:lang w:eastAsia="zh-CN"/>
        </w:rPr>
        <w:t>WRC-19</w:t>
      </w:r>
      <w:r w:rsidRPr="00A23514">
        <w:rPr>
          <w:lang w:eastAsia="zh-CN"/>
        </w:rPr>
        <w:t>的修订</w:t>
      </w:r>
      <w:r w:rsidRPr="00A23514">
        <w:rPr>
          <w:rFonts w:hint="eastAsia"/>
          <w:lang w:eastAsia="zh-CN"/>
        </w:rPr>
        <w:t>具体确定《无线电规则》附录</w:t>
      </w:r>
      <w:r w:rsidRPr="00F35C62">
        <w:rPr>
          <w:rFonts w:hint="eastAsia"/>
          <w:b/>
          <w:bCs/>
          <w:lang w:eastAsia="zh-CN"/>
        </w:rPr>
        <w:t>30</w:t>
      </w:r>
      <w:r w:rsidRPr="00A23514">
        <w:rPr>
          <w:rFonts w:hint="eastAsia"/>
          <w:lang w:eastAsia="zh-CN"/>
        </w:rPr>
        <w:t>附件</w:t>
      </w:r>
      <w:r w:rsidRPr="00A23514">
        <w:rPr>
          <w:rFonts w:hint="eastAsia"/>
          <w:lang w:eastAsia="zh-CN"/>
        </w:rPr>
        <w:t>7</w:t>
      </w:r>
      <w:r w:rsidRPr="00A23514">
        <w:rPr>
          <w:rFonts w:hint="eastAsia"/>
          <w:lang w:eastAsia="zh-CN"/>
        </w:rPr>
        <w:t>的实施日期。</w:t>
      </w:r>
    </w:p>
    <w:p w14:paraId="7876DC88" w14:textId="251484B7" w:rsidR="003075AE" w:rsidRPr="00A23514" w:rsidRDefault="003075AE" w:rsidP="00D86CFD">
      <w:pPr>
        <w:pStyle w:val="Proposal"/>
        <w:rPr>
          <w:lang w:eastAsia="zh-CN"/>
        </w:rPr>
      </w:pPr>
      <w:r w:rsidRPr="00A23514">
        <w:rPr>
          <w:lang w:eastAsia="zh-CN"/>
        </w:rPr>
        <w:t>SUP</w:t>
      </w:r>
      <w:r w:rsidRPr="00A23514">
        <w:rPr>
          <w:lang w:eastAsia="zh-CN"/>
        </w:rPr>
        <w:tab/>
        <w:t>RCC/12A4/14</w:t>
      </w:r>
      <w:r w:rsidR="00D86CFD" w:rsidRPr="00682C89">
        <w:rPr>
          <w:vanish/>
          <w:color w:val="7F7F7F" w:themeColor="text1" w:themeTint="80"/>
          <w:vertAlign w:val="superscript"/>
          <w:lang w:eastAsia="zh-CN"/>
        </w:rPr>
        <w:t>#49985</w:t>
      </w:r>
    </w:p>
    <w:p w14:paraId="02F750FC" w14:textId="77777777" w:rsidR="003075AE" w:rsidRPr="00A23514" w:rsidRDefault="003075AE" w:rsidP="00D86CFD">
      <w:pPr>
        <w:pStyle w:val="ResNo"/>
        <w:rPr>
          <w:lang w:eastAsia="zh-CN"/>
        </w:rPr>
      </w:pPr>
      <w:r w:rsidRPr="00A23514">
        <w:rPr>
          <w:rFonts w:hint="eastAsia"/>
          <w:lang w:eastAsia="zh-CN"/>
        </w:rPr>
        <w:t>第</w:t>
      </w:r>
      <w:r w:rsidRPr="00A23514">
        <w:rPr>
          <w:lang w:eastAsia="zh-CN"/>
        </w:rPr>
        <w:t>557</w:t>
      </w:r>
      <w:r w:rsidRPr="00A23514">
        <w:rPr>
          <w:rFonts w:hint="eastAsia"/>
          <w:lang w:eastAsia="zh-CN"/>
        </w:rPr>
        <w:t>号决议（</w:t>
      </w:r>
      <w:r w:rsidRPr="00A23514">
        <w:rPr>
          <w:lang w:eastAsia="zh-CN"/>
        </w:rPr>
        <w:t>WRC-15</w:t>
      </w:r>
      <w:r w:rsidRPr="00A23514">
        <w:rPr>
          <w:rFonts w:hint="eastAsia"/>
          <w:lang w:eastAsia="zh-CN"/>
        </w:rPr>
        <w:t>）</w:t>
      </w:r>
    </w:p>
    <w:p w14:paraId="64EA8586" w14:textId="77777777" w:rsidR="003075AE" w:rsidRPr="00A23514" w:rsidRDefault="003075AE" w:rsidP="00D86CFD">
      <w:pPr>
        <w:pStyle w:val="Restitle"/>
        <w:rPr>
          <w:lang w:eastAsia="zh-CN"/>
        </w:rPr>
      </w:pPr>
      <w:r w:rsidRPr="00A23514">
        <w:rPr>
          <w:rFonts w:hint="eastAsia"/>
          <w:lang w:eastAsia="zh-CN"/>
        </w:rPr>
        <w:t>考虑《</w:t>
      </w:r>
      <w:r w:rsidRPr="00A23514">
        <w:rPr>
          <w:lang w:eastAsia="zh-CN"/>
        </w:rPr>
        <w:t>无线电规则》附录</w:t>
      </w:r>
      <w:r w:rsidRPr="00A23514">
        <w:rPr>
          <w:rFonts w:hint="eastAsia"/>
          <w:lang w:eastAsia="zh-CN"/>
        </w:rPr>
        <w:t>30</w:t>
      </w:r>
      <w:r w:rsidRPr="00A23514">
        <w:rPr>
          <w:rFonts w:hint="eastAsia"/>
          <w:lang w:eastAsia="zh-CN"/>
        </w:rPr>
        <w:t>附件</w:t>
      </w:r>
      <w:r w:rsidRPr="00A23514">
        <w:rPr>
          <w:rFonts w:hint="eastAsia"/>
          <w:lang w:eastAsia="zh-CN"/>
        </w:rPr>
        <w:t>7</w:t>
      </w:r>
      <w:r w:rsidRPr="00A23514">
        <w:rPr>
          <w:rFonts w:hint="eastAsia"/>
          <w:lang w:eastAsia="zh-CN"/>
        </w:rPr>
        <w:t>的</w:t>
      </w:r>
      <w:r w:rsidRPr="00A23514">
        <w:rPr>
          <w:lang w:eastAsia="zh-CN"/>
        </w:rPr>
        <w:t>可能修订</w:t>
      </w:r>
    </w:p>
    <w:p w14:paraId="75A1CFC6" w14:textId="7E6A8980" w:rsidR="003075AE" w:rsidRPr="00A23514" w:rsidRDefault="003075AE" w:rsidP="00D86CFD">
      <w:pPr>
        <w:pStyle w:val="Reasons"/>
        <w:rPr>
          <w:lang w:eastAsia="zh-CN"/>
        </w:rPr>
      </w:pPr>
      <w:r w:rsidRPr="00A23514">
        <w:rPr>
          <w:b/>
          <w:lang w:eastAsia="zh-CN"/>
        </w:rPr>
        <w:t>理由：</w:t>
      </w:r>
      <w:r w:rsidRPr="00A23514">
        <w:rPr>
          <w:lang w:eastAsia="zh-CN"/>
        </w:rPr>
        <w:tab/>
      </w:r>
      <w:r w:rsidRPr="00A23514">
        <w:rPr>
          <w:rFonts w:hint="eastAsia"/>
          <w:lang w:eastAsia="zh-CN"/>
        </w:rPr>
        <w:t>根据本决议进行的研究，其中包括对《无线电规则》附录</w:t>
      </w:r>
      <w:r w:rsidRPr="00F35C62">
        <w:rPr>
          <w:rFonts w:hint="eastAsia"/>
          <w:b/>
          <w:bCs/>
          <w:lang w:eastAsia="zh-CN"/>
        </w:rPr>
        <w:t>30</w:t>
      </w:r>
      <w:r w:rsidRPr="00A23514">
        <w:rPr>
          <w:rFonts w:hint="eastAsia"/>
          <w:lang w:eastAsia="zh-CN"/>
        </w:rPr>
        <w:t>附件</w:t>
      </w:r>
      <w:r w:rsidRPr="00A23514">
        <w:rPr>
          <w:rFonts w:hint="eastAsia"/>
          <w:lang w:eastAsia="zh-CN"/>
        </w:rPr>
        <w:t>7</w:t>
      </w:r>
      <w:r w:rsidRPr="00A23514">
        <w:rPr>
          <w:rFonts w:hint="eastAsia"/>
          <w:lang w:eastAsia="zh-CN"/>
        </w:rPr>
        <w:t>所述的轨位限制审议工作已告完成，因此不再需要本决议。</w:t>
      </w:r>
      <w:r w:rsidRPr="00A23514">
        <w:rPr>
          <w:rFonts w:hint="eastAsia"/>
          <w:lang w:eastAsia="zh-CN"/>
        </w:rPr>
        <w:t xml:space="preserve"> </w:t>
      </w:r>
    </w:p>
    <w:p w14:paraId="3CBC0CA8" w14:textId="1A74659A" w:rsidR="006250ED" w:rsidRPr="003075AE" w:rsidRDefault="003075AE" w:rsidP="00FD56B4">
      <w:pPr>
        <w:jc w:val="center"/>
      </w:pPr>
      <w:r w:rsidRPr="00A23514">
        <w:t>______________</w:t>
      </w:r>
    </w:p>
    <w:sectPr w:rsidR="006250ED" w:rsidRPr="003075AE">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9D21" w14:textId="77777777" w:rsidR="004C12AC" w:rsidRDefault="004C12AC">
      <w:r>
        <w:separator/>
      </w:r>
    </w:p>
  </w:endnote>
  <w:endnote w:type="continuationSeparator" w:id="0">
    <w:p w14:paraId="69A19ABE" w14:textId="77777777" w:rsidR="004C12AC" w:rsidRDefault="004C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E125" w14:textId="676EF02B" w:rsidR="004C12AC" w:rsidRPr="00DA0469" w:rsidRDefault="00E75119" w:rsidP="0016136F">
    <w:pPr>
      <w:pStyle w:val="Footer"/>
      <w:rPr>
        <w:lang w:val="en-US"/>
      </w:rPr>
    </w:pPr>
    <w:fldSimple w:instr=" FILENAME \p  \* MERGEFORMAT ">
      <w:r w:rsidR="00F35C62">
        <w:t>P:\CHI\ITU-R\CONF-R\CMR19\000\012ADD04C.docx</w:t>
      </w:r>
    </w:fldSimple>
    <w:r w:rsidR="004C12AC">
      <w:t xml:space="preserve"> (461739)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E0F8" w14:textId="7EA96BB6" w:rsidR="004C12AC" w:rsidRPr="00DA0469" w:rsidRDefault="00E75119" w:rsidP="003B6399">
    <w:pPr>
      <w:pStyle w:val="Footer"/>
      <w:rPr>
        <w:lang w:val="en-US"/>
      </w:rPr>
    </w:pPr>
    <w:fldSimple w:instr=" FILENAME \p  \* MERGEFORMAT ">
      <w:r w:rsidR="00F35C62">
        <w:t>P:\CHI\ITU-R\CONF-R\CMR19\000\012ADD04C.docx</w:t>
      </w:r>
    </w:fldSimple>
    <w:r w:rsidR="004C12AC">
      <w:t xml:space="preserve"> (461739)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9D90" w14:textId="77777777" w:rsidR="004C12AC" w:rsidRDefault="004C12AC">
      <w:r>
        <w:t>____________________</w:t>
      </w:r>
    </w:p>
  </w:footnote>
  <w:footnote w:type="continuationSeparator" w:id="0">
    <w:p w14:paraId="15CFBE65" w14:textId="77777777" w:rsidR="004C12AC" w:rsidRDefault="004C12AC">
      <w:r>
        <w:continuationSeparator/>
      </w:r>
    </w:p>
  </w:footnote>
  <w:footnote w:id="1">
    <w:p w14:paraId="2BCE1208" w14:textId="77777777" w:rsidR="003075AE" w:rsidRPr="00AD4340" w:rsidRDefault="003075AE" w:rsidP="003075AE">
      <w:pPr>
        <w:pStyle w:val="FootnoteText"/>
        <w:rPr>
          <w:lang w:val="en-US" w:eastAsia="zh-CN"/>
        </w:rPr>
      </w:pPr>
      <w:r w:rsidRPr="00AD4340">
        <w:rPr>
          <w:rStyle w:val="FootnoteReference"/>
        </w:rPr>
        <w:sym w:font="Symbol" w:char="F02A"/>
      </w:r>
      <w:r w:rsidRPr="00547AB7">
        <w:rPr>
          <w:rStyle w:val="FootnoteTextChar"/>
          <w:lang w:eastAsia="zh-CN"/>
        </w:rPr>
        <w:tab/>
      </w:r>
      <w:r w:rsidRPr="00F25F23">
        <w:rPr>
          <w:rFonts w:hint="eastAsia"/>
          <w:sz w:val="24"/>
          <w:szCs w:val="22"/>
          <w:lang w:eastAsia="zh-CN"/>
        </w:rPr>
        <w:t>凡在本附录中出现的“空间电台频率指配”一词，均应理解为与某一轨道位置有关的频率指配。有关轨道限制条件也见附件</w:t>
      </w:r>
      <w:r w:rsidRPr="00F25F23">
        <w:rPr>
          <w:rFonts w:hint="eastAsia"/>
          <w:sz w:val="24"/>
          <w:szCs w:val="22"/>
          <w:lang w:eastAsia="zh-CN"/>
        </w:rPr>
        <w:t>7</w:t>
      </w:r>
      <w:r w:rsidRPr="00F25F23">
        <w:rPr>
          <w:rFonts w:hint="eastAsia"/>
          <w:sz w:val="24"/>
          <w:szCs w:val="22"/>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1B967B79" w14:textId="77777777" w:rsidR="003075AE" w:rsidRPr="004402CC" w:rsidRDefault="003075AE" w:rsidP="003075AE">
      <w:pPr>
        <w:pStyle w:val="FootnoteText"/>
        <w:rPr>
          <w:lang w:eastAsia="zh-CN"/>
        </w:rPr>
      </w:pPr>
      <w:r w:rsidRPr="00F655F7">
        <w:rPr>
          <w:rStyle w:val="FootnoteReference"/>
          <w:szCs w:val="16"/>
          <w:lang w:eastAsia="zh-CN"/>
        </w:rPr>
        <w:t>1</w:t>
      </w:r>
      <w:r w:rsidRPr="00F25F23">
        <w:rPr>
          <w:color w:val="000000"/>
          <w:sz w:val="24"/>
          <w:szCs w:val="22"/>
          <w:lang w:eastAsia="zh-CN"/>
        </w:rPr>
        <w:tab/>
      </w:r>
      <w:r w:rsidRPr="00F25F23">
        <w:rPr>
          <w:sz w:val="24"/>
          <w:szCs w:val="22"/>
          <w:lang w:eastAsia="zh-CN"/>
        </w:rPr>
        <w:t>1</w:t>
      </w:r>
      <w:r w:rsidRPr="00F25F23">
        <w:rPr>
          <w:sz w:val="24"/>
          <w:szCs w:val="22"/>
          <w:lang w:eastAsia="zh-CN"/>
        </w:rPr>
        <w:t>区和</w:t>
      </w:r>
      <w:r w:rsidRPr="00F25F23">
        <w:rPr>
          <w:sz w:val="24"/>
          <w:szCs w:val="22"/>
          <w:lang w:eastAsia="zh-CN"/>
        </w:rPr>
        <w:t>3</w:t>
      </w:r>
      <w:r w:rsidRPr="00F25F23">
        <w:rPr>
          <w:sz w:val="24"/>
          <w:szCs w:val="22"/>
          <w:lang w:eastAsia="zh-CN"/>
        </w:rPr>
        <w:t>区的附加使用列表附于国际频率登记总表（见第</w:t>
      </w:r>
      <w:r w:rsidRPr="00F25F23">
        <w:rPr>
          <w:b/>
          <w:bCs/>
          <w:sz w:val="24"/>
          <w:szCs w:val="22"/>
          <w:lang w:eastAsia="zh-CN"/>
        </w:rPr>
        <w:t>542</w:t>
      </w:r>
      <w:r w:rsidRPr="00F25F23">
        <w:rPr>
          <w:sz w:val="24"/>
          <w:szCs w:val="22"/>
          <w:lang w:eastAsia="zh-CN"/>
        </w:rPr>
        <w:t>号决议</w:t>
      </w:r>
      <w:r w:rsidRPr="00F25F23">
        <w:rPr>
          <w:rFonts w:hint="eastAsia"/>
          <w:b/>
          <w:bCs/>
          <w:sz w:val="24"/>
          <w:szCs w:val="22"/>
          <w:lang w:eastAsia="zh-CN"/>
        </w:rPr>
        <w:t>（</w:t>
      </w:r>
      <w:r w:rsidRPr="00F25F23">
        <w:rPr>
          <w:b/>
          <w:bCs/>
          <w:sz w:val="24"/>
          <w:szCs w:val="22"/>
          <w:lang w:eastAsia="zh-CN"/>
        </w:rPr>
        <w:t>WRC-2000</w:t>
      </w:r>
      <w:r w:rsidRPr="00F25F23">
        <w:rPr>
          <w:rFonts w:hint="eastAsia"/>
          <w:b/>
          <w:bCs/>
          <w:sz w:val="24"/>
          <w:szCs w:val="22"/>
          <w:lang w:eastAsia="zh-CN"/>
        </w:rPr>
        <w:t>）</w:t>
      </w:r>
      <w:r w:rsidRPr="008D7C8F">
        <w:rPr>
          <w:rStyle w:val="FootnoteReference"/>
          <w:bCs/>
          <w:szCs w:val="16"/>
          <w:lang w:eastAsia="zh-CN"/>
        </w:rPr>
        <w:t>**</w:t>
      </w:r>
      <w:r w:rsidRPr="00F25F23">
        <w:rPr>
          <w:sz w:val="24"/>
          <w:szCs w:val="22"/>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770B9E21" w14:textId="77777777" w:rsidR="003075AE" w:rsidRDefault="003075AE" w:rsidP="003075AE">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F25F23">
        <w:rPr>
          <w:rFonts w:ascii="STKaiti" w:eastAsia="STKaiti" w:hAnsi="STKaiti" w:hint="eastAsia"/>
          <w:sz w:val="24"/>
          <w:szCs w:val="22"/>
          <w:lang w:eastAsia="zh-CN"/>
        </w:rPr>
        <w:t>秘书处注</w:t>
      </w:r>
      <w:r w:rsidRPr="00F25F23">
        <w:rPr>
          <w:rFonts w:hint="eastAsia"/>
          <w:sz w:val="24"/>
          <w:szCs w:val="22"/>
          <w:lang w:eastAsia="zh-CN"/>
        </w:rPr>
        <w:t>：该决议已经</w:t>
      </w:r>
      <w:r w:rsidRPr="00F25F23">
        <w:rPr>
          <w:rFonts w:hint="eastAsia"/>
          <w:sz w:val="24"/>
          <w:szCs w:val="22"/>
          <w:lang w:eastAsia="zh-CN"/>
        </w:rPr>
        <w:t>WRC-03</w:t>
      </w:r>
      <w:r w:rsidRPr="00F25F23">
        <w:rPr>
          <w:rFonts w:hint="eastAsia"/>
          <w:sz w:val="24"/>
          <w:szCs w:val="22"/>
          <w:lang w:eastAsia="zh-CN"/>
        </w:rPr>
        <w:t>废止。</w:t>
      </w:r>
    </w:p>
    <w:p w14:paraId="13BE5BA4" w14:textId="77777777" w:rsidR="003075AE" w:rsidRPr="00005B53" w:rsidRDefault="003075AE" w:rsidP="003075AE">
      <w:pPr>
        <w:pStyle w:val="FootnoteText"/>
        <w:rPr>
          <w:i/>
          <w:iCs/>
          <w:color w:val="000000"/>
          <w:lang w:eastAsia="zh-CN"/>
        </w:rPr>
      </w:pPr>
      <w:r w:rsidRPr="00F25F23">
        <w:rPr>
          <w:rFonts w:ascii="STKaiti" w:eastAsia="STKaiti" w:hAnsi="STKaiti" w:hint="eastAsia"/>
          <w:sz w:val="24"/>
          <w:szCs w:val="22"/>
          <w:lang w:eastAsia="zh-CN"/>
        </w:rPr>
        <w:t>秘书处注</w:t>
      </w:r>
      <w:r w:rsidRPr="00F25F23">
        <w:rPr>
          <w:rFonts w:hAnsi="SimSun" w:hint="eastAsia"/>
          <w:sz w:val="24"/>
          <w:szCs w:val="22"/>
          <w:lang w:eastAsia="zh-CN"/>
        </w:rPr>
        <w:t>：</w:t>
      </w:r>
      <w:r w:rsidRPr="00F25F23">
        <w:rPr>
          <w:rFonts w:ascii="STKaiti" w:eastAsiaTheme="minorEastAsia" w:hAnsi="STKaiti" w:hint="eastAsia"/>
          <w:sz w:val="24"/>
          <w:szCs w:val="22"/>
          <w:lang w:eastAsia="zh-CN"/>
        </w:rPr>
        <w:t>提到某条时如果其编号用的是正体字，则指本附录中的某条。</w:t>
      </w:r>
    </w:p>
  </w:footnote>
  <w:footnote w:id="3">
    <w:p w14:paraId="08CE5B9A" w14:textId="77777777" w:rsidR="003075AE" w:rsidRPr="00013F8B" w:rsidRDefault="003075AE" w:rsidP="003075AE">
      <w:pPr>
        <w:pStyle w:val="FootnoteText"/>
        <w:rPr>
          <w:lang w:val="en-US" w:eastAsia="zh-CN"/>
        </w:rPr>
      </w:pPr>
      <w:ins w:id="17" w:author="" w:date="2018-07-21T14:40:00Z">
        <w:r w:rsidRPr="00013F8B">
          <w:rPr>
            <w:rStyle w:val="FootnoteReference"/>
            <w:lang w:eastAsia="zh-CN"/>
          </w:rPr>
          <w:t>YY</w:t>
        </w:r>
      </w:ins>
      <w:ins w:id="18" w:author="" w:date="2018-07-24T09:05:00Z">
        <w:r w:rsidRPr="00F25F23">
          <w:rPr>
            <w:sz w:val="24"/>
            <w:szCs w:val="22"/>
            <w:lang w:eastAsia="zh-CN"/>
          </w:rPr>
          <w:tab/>
        </w:r>
      </w:ins>
      <w:ins w:id="19" w:author="" w:date="2018-08-18T17:02:00Z">
        <w:r w:rsidRPr="00F25F23">
          <w:rPr>
            <w:rFonts w:hint="eastAsia"/>
            <w:sz w:val="24"/>
            <w:szCs w:val="22"/>
            <w:lang w:val="en-US" w:eastAsia="zh-CN"/>
          </w:rPr>
          <w:t>见第</w:t>
        </w:r>
        <w:r w:rsidRPr="00F25F23">
          <w:rPr>
            <w:b/>
            <w:bCs/>
            <w:sz w:val="24"/>
            <w:szCs w:val="22"/>
            <w:lang w:val="en-US" w:eastAsia="zh-CN"/>
          </w:rPr>
          <w:t>[A14-LIMITA3]</w:t>
        </w:r>
      </w:ins>
      <w:ins w:id="20" w:author="" w:date="2019-02-28T02:53:00Z">
        <w:r w:rsidRPr="00F25F23">
          <w:rPr>
            <w:rFonts w:hint="eastAsia"/>
            <w:sz w:val="24"/>
            <w:szCs w:val="22"/>
            <w:lang w:val="en-US" w:eastAsia="zh-CN"/>
          </w:rPr>
          <w:t>号决议（</w:t>
        </w:r>
        <w:r w:rsidRPr="00F25F23">
          <w:rPr>
            <w:b/>
            <w:bCs/>
            <w:sz w:val="24"/>
            <w:szCs w:val="22"/>
            <w:lang w:val="en-US" w:eastAsia="zh-CN"/>
          </w:rPr>
          <w:t>WRC-19</w:t>
        </w:r>
        <w:r w:rsidRPr="00F25F23">
          <w:rPr>
            <w:rFonts w:hint="eastAsia"/>
            <w:sz w:val="24"/>
            <w:szCs w:val="22"/>
            <w:lang w:val="en-US" w:eastAsia="zh-CN"/>
          </w:rPr>
          <w:t>）。</w:t>
        </w:r>
      </w:ins>
    </w:p>
  </w:footnote>
  <w:footnote w:id="4">
    <w:p w14:paraId="6F9CDF2F" w14:textId="2C2BAE1F" w:rsidR="003075AE" w:rsidRPr="00F25F23" w:rsidRDefault="003075AE" w:rsidP="003075AE">
      <w:pPr>
        <w:pStyle w:val="FootnoteText"/>
        <w:rPr>
          <w:sz w:val="24"/>
          <w:szCs w:val="22"/>
          <w:lang w:val="en-US" w:eastAsia="zh-CN"/>
        </w:rPr>
      </w:pPr>
      <w:ins w:id="24" w:author="" w:date="2018-07-21T14:42:00Z">
        <w:r w:rsidRPr="00783C20">
          <w:rPr>
            <w:rStyle w:val="FootnoteReference"/>
            <w:lang w:eastAsia="zh-CN"/>
          </w:rPr>
          <w:t>ZZ</w:t>
        </w:r>
      </w:ins>
      <w:ins w:id="25" w:author="" w:date="2018-07-24T14:29:00Z">
        <w:r w:rsidRPr="00783C20">
          <w:rPr>
            <w:lang w:eastAsia="zh-CN"/>
          </w:rPr>
          <w:tab/>
        </w:r>
        <w:r w:rsidRPr="00F25F23">
          <w:rPr>
            <w:sz w:val="24"/>
            <w:szCs w:val="22"/>
            <w:lang w:eastAsia="zh-CN"/>
          </w:rPr>
          <w:tab/>
        </w:r>
      </w:ins>
      <w:ins w:id="26" w:author="" w:date="2019-02-28T02:53:00Z">
        <w:r w:rsidRPr="00F25F23">
          <w:rPr>
            <w:rFonts w:hint="eastAsia"/>
            <w:sz w:val="24"/>
            <w:szCs w:val="22"/>
            <w:lang w:val="en-US" w:eastAsia="zh-CN"/>
          </w:rPr>
          <w:t>第</w:t>
        </w:r>
        <w:r w:rsidRPr="00F25F23">
          <w:rPr>
            <w:rFonts w:hint="eastAsia"/>
            <w:b/>
            <w:sz w:val="24"/>
            <w:szCs w:val="22"/>
            <w:lang w:val="en-US" w:eastAsia="zh-CN"/>
          </w:rPr>
          <w:t>[C14-LIMITA1A2]</w:t>
        </w:r>
        <w:r w:rsidRPr="00F25F23">
          <w:rPr>
            <w:rFonts w:hint="eastAsia"/>
            <w:sz w:val="24"/>
            <w:szCs w:val="22"/>
            <w:lang w:val="en-US" w:eastAsia="zh-CN"/>
          </w:rPr>
          <w:t>号决议</w:t>
        </w:r>
        <w:r w:rsidRPr="00F25F23">
          <w:rPr>
            <w:rFonts w:hint="eastAsia"/>
            <w:b/>
            <w:sz w:val="24"/>
            <w:szCs w:val="22"/>
            <w:lang w:val="en-US" w:eastAsia="zh-CN"/>
          </w:rPr>
          <w:t>（</w:t>
        </w:r>
        <w:r w:rsidRPr="00F25F23">
          <w:rPr>
            <w:rFonts w:hint="eastAsia"/>
            <w:b/>
            <w:sz w:val="24"/>
            <w:szCs w:val="22"/>
            <w:lang w:val="en-US" w:eastAsia="zh-CN"/>
          </w:rPr>
          <w:t>WRC-19</w:t>
        </w:r>
        <w:r w:rsidRPr="00F25F23">
          <w:rPr>
            <w:rFonts w:hint="eastAsia"/>
            <w:b/>
            <w:sz w:val="24"/>
            <w:szCs w:val="22"/>
            <w:lang w:val="en-US" w:eastAsia="zh-CN"/>
          </w:rPr>
          <w:t>）</w:t>
        </w:r>
        <w:r w:rsidRPr="00F25F23">
          <w:rPr>
            <w:rFonts w:hint="eastAsia"/>
            <w:bCs/>
            <w:sz w:val="24"/>
            <w:szCs w:val="22"/>
            <w:lang w:val="en-US" w:eastAsia="zh-CN"/>
          </w:rPr>
          <w:t>适用于</w:t>
        </w:r>
        <w:r w:rsidRPr="00F25F23">
          <w:rPr>
            <w:rFonts w:hint="eastAsia"/>
            <w:sz w:val="24"/>
            <w:szCs w:val="22"/>
            <w:lang w:val="en-US" w:eastAsia="zh-CN"/>
          </w:rPr>
          <w:t>在</w:t>
        </w:r>
        <w:r w:rsidRPr="00F25F23">
          <w:rPr>
            <w:rFonts w:hint="eastAsia"/>
            <w:sz w:val="24"/>
            <w:szCs w:val="22"/>
            <w:lang w:val="en-US" w:eastAsia="zh-CN"/>
          </w:rPr>
          <w:t>11.7-12.2 GHz</w:t>
        </w:r>
        <w:r w:rsidRPr="00F25F23">
          <w:rPr>
            <w:rFonts w:hint="eastAsia"/>
            <w:sz w:val="24"/>
            <w:szCs w:val="22"/>
            <w:lang w:val="en-US" w:eastAsia="zh-CN"/>
          </w:rPr>
          <w:t>频段内从</w:t>
        </w:r>
        <w:r w:rsidRPr="00F25F23">
          <w:rPr>
            <w:rFonts w:hint="eastAsia"/>
            <w:sz w:val="24"/>
            <w:szCs w:val="22"/>
            <w:lang w:val="en-US" w:eastAsia="zh-CN"/>
          </w:rPr>
          <w:t>37.2</w:t>
        </w:r>
        <w:r w:rsidRPr="00F25F23">
          <w:rPr>
            <w:rFonts w:eastAsia="STKaiti"/>
            <w:sz w:val="24"/>
            <w:szCs w:val="22"/>
            <w:lang w:val="en-US" w:eastAsia="zh-CN"/>
          </w:rPr>
          <w:t>°</w:t>
        </w:r>
      </w:ins>
      <w:ins w:id="27" w:author="Xu, Peizhi" w:date="2019-10-26T17:25:00Z">
        <w:r w:rsidR="00427E43" w:rsidRPr="00F25F23">
          <w:rPr>
            <w:rFonts w:eastAsia="STKaiti"/>
            <w:sz w:val="24"/>
            <w:szCs w:val="22"/>
            <w:lang w:val="en-US" w:eastAsia="zh-CN"/>
          </w:rPr>
          <w:t>W</w:t>
        </w:r>
      </w:ins>
      <w:ins w:id="28" w:author="" w:date="2019-02-28T02:53:00Z">
        <w:r w:rsidRPr="00F25F23">
          <w:rPr>
            <w:rFonts w:hint="eastAsia"/>
            <w:sz w:val="24"/>
            <w:szCs w:val="22"/>
            <w:lang w:val="en-US" w:eastAsia="zh-CN"/>
          </w:rPr>
          <w:t>以西的标称轨道位置，以及在卫星广播服务区在</w:t>
        </w:r>
        <w:r w:rsidRPr="00F25F23">
          <w:rPr>
            <w:rFonts w:hint="eastAsia"/>
            <w:sz w:val="24"/>
            <w:szCs w:val="22"/>
            <w:lang w:val="en-US" w:eastAsia="zh-CN"/>
          </w:rPr>
          <w:t>2</w:t>
        </w:r>
        <w:r w:rsidRPr="00F25F23">
          <w:rPr>
            <w:rFonts w:hint="eastAsia"/>
            <w:sz w:val="24"/>
            <w:szCs w:val="22"/>
            <w:lang w:val="en-US" w:eastAsia="zh-CN"/>
          </w:rPr>
          <w:t>区使用</w:t>
        </w:r>
        <w:r w:rsidRPr="00F25F23">
          <w:rPr>
            <w:rFonts w:hint="eastAsia"/>
            <w:sz w:val="24"/>
            <w:szCs w:val="22"/>
            <w:lang w:val="en-US" w:eastAsia="zh-CN"/>
          </w:rPr>
          <w:t>12.5-12.7 GHz</w:t>
        </w:r>
        <w:r w:rsidRPr="00F25F23">
          <w:rPr>
            <w:rFonts w:hint="eastAsia"/>
            <w:sz w:val="24"/>
            <w:szCs w:val="22"/>
            <w:lang w:val="en-US" w:eastAsia="zh-CN"/>
          </w:rPr>
          <w:t>频段并且从</w:t>
        </w:r>
        <w:r w:rsidRPr="00F25F23">
          <w:rPr>
            <w:sz w:val="24"/>
            <w:szCs w:val="22"/>
            <w:lang w:val="en-US" w:eastAsia="zh-CN"/>
          </w:rPr>
          <w:t>54°</w:t>
        </w:r>
        <w:r w:rsidRPr="00F25F23">
          <w:rPr>
            <w:rFonts w:hint="eastAsia"/>
            <w:sz w:val="24"/>
            <w:szCs w:val="22"/>
            <w:lang w:val="en-US" w:eastAsia="zh-CN"/>
          </w:rPr>
          <w:t>W</w:t>
        </w:r>
        <w:r w:rsidRPr="00F25F23">
          <w:rPr>
            <w:rFonts w:hint="eastAsia"/>
            <w:sz w:val="24"/>
            <w:szCs w:val="22"/>
            <w:lang w:val="en-US" w:eastAsia="zh-CN"/>
          </w:rPr>
          <w:t>以东的标称轨道位置的广播卫星在为</w:t>
        </w:r>
        <w:r w:rsidRPr="00F25F23">
          <w:rPr>
            <w:rFonts w:hint="eastAsia"/>
            <w:sz w:val="24"/>
            <w:szCs w:val="22"/>
            <w:lang w:val="en-US" w:eastAsia="zh-CN"/>
          </w:rPr>
          <w:t>1</w:t>
        </w:r>
        <w:r w:rsidRPr="00F25F23">
          <w:rPr>
            <w:rFonts w:hint="eastAsia"/>
            <w:sz w:val="24"/>
            <w:szCs w:val="22"/>
            <w:lang w:val="en-US" w:eastAsia="zh-CN"/>
          </w:rPr>
          <w:t>区内的某区域提供服务时。</w:t>
        </w:r>
      </w:ins>
    </w:p>
  </w:footnote>
  <w:footnote w:id="5">
    <w:p w14:paraId="702B0FC6" w14:textId="116A5FA8" w:rsidR="003075AE" w:rsidRPr="000062ED" w:rsidRDefault="003075AE" w:rsidP="003075AE">
      <w:pPr>
        <w:pStyle w:val="FootnoteText"/>
        <w:rPr>
          <w:lang w:val="en-US" w:eastAsia="zh-CN"/>
        </w:rPr>
      </w:pPr>
      <w:r>
        <w:rPr>
          <w:rStyle w:val="FootnoteReference"/>
          <w:lang w:eastAsia="zh-CN"/>
        </w:rPr>
        <w:t>1</w:t>
      </w:r>
      <w:r>
        <w:rPr>
          <w:lang w:eastAsia="zh-CN"/>
        </w:rPr>
        <w:tab/>
      </w:r>
      <w:r w:rsidRPr="00D87ECD">
        <w:rPr>
          <w:rFonts w:hint="eastAsia"/>
          <w:sz w:val="24"/>
          <w:szCs w:val="22"/>
          <w:lang w:val="en-US" w:eastAsia="zh-CN"/>
        </w:rPr>
        <w:t>为避免疑义，本文件中提到的“已实施”网络与</w:t>
      </w:r>
      <w:r w:rsidRPr="00D87ECD">
        <w:rPr>
          <w:sz w:val="24"/>
          <w:szCs w:val="22"/>
          <w:lang w:val="en-US" w:eastAsia="zh-CN"/>
        </w:rPr>
        <w:t>37.2</w:t>
      </w:r>
      <w:r w:rsidR="00427E43" w:rsidRPr="00D87ECD">
        <w:rPr>
          <w:sz w:val="24"/>
          <w:szCs w:val="22"/>
          <w:lang w:eastAsia="zh-CN"/>
        </w:rPr>
        <w:t>°</w:t>
      </w:r>
      <w:r w:rsidRPr="00D87ECD">
        <w:rPr>
          <w:sz w:val="24"/>
          <w:szCs w:val="22"/>
          <w:lang w:val="en-US" w:eastAsia="zh-CN"/>
        </w:rPr>
        <w:t>W</w:t>
      </w:r>
      <w:r w:rsidRPr="00D87ECD">
        <w:rPr>
          <w:rFonts w:hint="eastAsia"/>
          <w:sz w:val="24"/>
          <w:szCs w:val="22"/>
          <w:lang w:val="en-US" w:eastAsia="zh-CN"/>
        </w:rPr>
        <w:t>和</w:t>
      </w:r>
      <w:r w:rsidRPr="00D87ECD">
        <w:rPr>
          <w:sz w:val="24"/>
          <w:szCs w:val="22"/>
          <w:lang w:val="en-US" w:eastAsia="zh-CN"/>
        </w:rPr>
        <w:t>10</w:t>
      </w:r>
      <w:r w:rsidR="00427E43" w:rsidRPr="00D87ECD">
        <w:rPr>
          <w:sz w:val="24"/>
          <w:szCs w:val="22"/>
          <w:lang w:eastAsia="zh-CN"/>
        </w:rPr>
        <w:t>°</w:t>
      </w:r>
      <w:r w:rsidRPr="00D87ECD">
        <w:rPr>
          <w:sz w:val="24"/>
          <w:szCs w:val="22"/>
          <w:lang w:val="en-US" w:eastAsia="zh-CN"/>
        </w:rPr>
        <w:t>E</w:t>
      </w:r>
      <w:r w:rsidRPr="00D87ECD">
        <w:rPr>
          <w:rFonts w:hint="eastAsia"/>
          <w:sz w:val="24"/>
          <w:szCs w:val="22"/>
          <w:lang w:val="en-US" w:eastAsia="zh-CN"/>
        </w:rPr>
        <w:t>轨道弧内的</w:t>
      </w:r>
      <w:r w:rsidRPr="00D87ECD">
        <w:rPr>
          <w:rFonts w:hint="eastAsia"/>
          <w:sz w:val="24"/>
          <w:szCs w:val="22"/>
          <w:lang w:val="en-US" w:eastAsia="zh-CN"/>
        </w:rPr>
        <w:t>1</w:t>
      </w:r>
      <w:r w:rsidRPr="00D87ECD">
        <w:rPr>
          <w:rFonts w:hint="eastAsia"/>
          <w:sz w:val="24"/>
          <w:szCs w:val="22"/>
          <w:lang w:val="en-US" w:eastAsia="zh-CN"/>
        </w:rPr>
        <w:t>区和</w:t>
      </w:r>
      <w:r w:rsidRPr="00D87ECD">
        <w:rPr>
          <w:rFonts w:hint="eastAsia"/>
          <w:sz w:val="24"/>
          <w:szCs w:val="22"/>
          <w:lang w:val="en-US" w:eastAsia="zh-CN"/>
        </w:rPr>
        <w:t>3</w:t>
      </w:r>
      <w:r w:rsidRPr="00D87ECD">
        <w:rPr>
          <w:rFonts w:hint="eastAsia"/>
          <w:sz w:val="24"/>
          <w:szCs w:val="22"/>
          <w:lang w:val="en-US" w:eastAsia="zh-CN"/>
        </w:rPr>
        <w:t>区的</w:t>
      </w:r>
      <w:r w:rsidRPr="00D87ECD">
        <w:rPr>
          <w:rFonts w:hint="eastAsia"/>
          <w:sz w:val="24"/>
          <w:szCs w:val="22"/>
          <w:lang w:val="en-US" w:eastAsia="zh-CN"/>
        </w:rPr>
        <w:t>BSS</w:t>
      </w:r>
      <w:r w:rsidRPr="00D87ECD">
        <w:rPr>
          <w:rFonts w:hint="eastAsia"/>
          <w:sz w:val="24"/>
          <w:szCs w:val="22"/>
          <w:lang w:val="en-US" w:eastAsia="zh-CN"/>
        </w:rPr>
        <w:t>网络有关：</w:t>
      </w:r>
    </w:p>
    <w:p w14:paraId="3F0908F4" w14:textId="77777777" w:rsidR="003075AE" w:rsidRPr="00D87ECD" w:rsidRDefault="003075AE" w:rsidP="003075AE">
      <w:pPr>
        <w:pStyle w:val="FootnoteText"/>
        <w:ind w:left="255" w:hanging="255"/>
        <w:rPr>
          <w:sz w:val="24"/>
          <w:szCs w:val="24"/>
          <w:lang w:val="en-US" w:eastAsia="zh-CN"/>
        </w:rPr>
      </w:pPr>
      <w:r w:rsidRPr="00D87ECD">
        <w:rPr>
          <w:sz w:val="24"/>
          <w:szCs w:val="24"/>
          <w:lang w:val="en-US" w:eastAsia="zh-CN"/>
        </w:rPr>
        <w:t>−</w:t>
      </w:r>
      <w:r w:rsidRPr="00D87ECD">
        <w:rPr>
          <w:sz w:val="24"/>
          <w:szCs w:val="24"/>
          <w:lang w:val="en-US" w:eastAsia="zh-CN"/>
        </w:rPr>
        <w:tab/>
      </w:r>
      <w:r w:rsidRPr="00D87ECD">
        <w:rPr>
          <w:rFonts w:hint="eastAsia"/>
          <w:sz w:val="24"/>
          <w:szCs w:val="24"/>
          <w:lang w:val="en-US" w:eastAsia="zh-CN"/>
        </w:rPr>
        <w:t>无线电通信局根据《无线电规则》附录</w:t>
      </w:r>
      <w:r w:rsidRPr="00D87ECD">
        <w:rPr>
          <w:rFonts w:hint="eastAsia"/>
          <w:b/>
          <w:sz w:val="24"/>
          <w:szCs w:val="24"/>
          <w:lang w:val="en-US" w:eastAsia="zh-CN"/>
        </w:rPr>
        <w:t>30</w:t>
      </w:r>
      <w:r w:rsidRPr="00D87ECD">
        <w:rPr>
          <w:rFonts w:hint="eastAsia"/>
          <w:sz w:val="24"/>
          <w:szCs w:val="24"/>
          <w:lang w:val="en-US" w:eastAsia="zh-CN"/>
        </w:rPr>
        <w:t>第</w:t>
      </w:r>
      <w:r w:rsidRPr="00D87ECD">
        <w:rPr>
          <w:rFonts w:hint="eastAsia"/>
          <w:sz w:val="24"/>
          <w:szCs w:val="24"/>
          <w:lang w:val="en-US" w:eastAsia="zh-CN"/>
        </w:rPr>
        <w:t>4.1.3</w:t>
      </w:r>
      <w:r w:rsidRPr="00D87ECD">
        <w:rPr>
          <w:rFonts w:hint="eastAsia"/>
          <w:sz w:val="24"/>
          <w:szCs w:val="24"/>
          <w:lang w:val="en-US" w:eastAsia="zh-CN"/>
        </w:rPr>
        <w:t>段于</w:t>
      </w:r>
      <w:r w:rsidRPr="00D87ECD">
        <w:rPr>
          <w:rFonts w:hint="eastAsia"/>
          <w:sz w:val="24"/>
          <w:szCs w:val="24"/>
          <w:lang w:val="en-US" w:eastAsia="zh-CN"/>
        </w:rPr>
        <w:t>2015</w:t>
      </w:r>
      <w:r w:rsidRPr="00D87ECD">
        <w:rPr>
          <w:rFonts w:hint="eastAsia"/>
          <w:sz w:val="24"/>
          <w:szCs w:val="24"/>
          <w:lang w:val="en-US" w:eastAsia="zh-CN"/>
        </w:rPr>
        <w:t>年</w:t>
      </w:r>
      <w:r w:rsidRPr="00D87ECD">
        <w:rPr>
          <w:rFonts w:hint="eastAsia"/>
          <w:sz w:val="24"/>
          <w:szCs w:val="24"/>
          <w:lang w:val="en-US" w:eastAsia="zh-CN"/>
        </w:rPr>
        <w:t>11</w:t>
      </w:r>
      <w:r w:rsidRPr="00D87ECD">
        <w:rPr>
          <w:rFonts w:hint="eastAsia"/>
          <w:sz w:val="24"/>
          <w:szCs w:val="24"/>
          <w:lang w:val="en-US" w:eastAsia="zh-CN"/>
        </w:rPr>
        <w:t>月</w:t>
      </w:r>
      <w:r w:rsidRPr="00D87ECD">
        <w:rPr>
          <w:rFonts w:hint="eastAsia"/>
          <w:sz w:val="24"/>
          <w:szCs w:val="24"/>
          <w:lang w:val="en-US" w:eastAsia="zh-CN"/>
        </w:rPr>
        <w:t>28</w:t>
      </w:r>
      <w:r w:rsidRPr="00D87ECD">
        <w:rPr>
          <w:rFonts w:hint="eastAsia"/>
          <w:sz w:val="24"/>
          <w:szCs w:val="24"/>
          <w:lang w:val="en-US" w:eastAsia="zh-CN"/>
        </w:rPr>
        <w:t>日之前收到的完整的《无线电规则》附录</w:t>
      </w:r>
      <w:r w:rsidRPr="00D87ECD">
        <w:rPr>
          <w:rFonts w:hint="eastAsia"/>
          <w:b/>
          <w:sz w:val="24"/>
          <w:szCs w:val="24"/>
          <w:lang w:val="en-US" w:eastAsia="zh-CN"/>
        </w:rPr>
        <w:t>4</w:t>
      </w:r>
      <w:r w:rsidRPr="00D87ECD">
        <w:rPr>
          <w:rFonts w:hint="eastAsia"/>
          <w:sz w:val="24"/>
          <w:szCs w:val="24"/>
          <w:lang w:val="en-US" w:eastAsia="zh-CN"/>
        </w:rPr>
        <w:t>信息；和</w:t>
      </w:r>
    </w:p>
    <w:p w14:paraId="58A95361" w14:textId="77777777" w:rsidR="003075AE" w:rsidRPr="00D87ECD" w:rsidRDefault="003075AE" w:rsidP="003075AE">
      <w:pPr>
        <w:pStyle w:val="FootnoteText"/>
        <w:ind w:left="255" w:hanging="255"/>
        <w:rPr>
          <w:sz w:val="24"/>
          <w:szCs w:val="24"/>
          <w:lang w:val="en-US" w:eastAsia="zh-CN"/>
        </w:rPr>
      </w:pPr>
      <w:r w:rsidRPr="00D87ECD">
        <w:rPr>
          <w:sz w:val="24"/>
          <w:szCs w:val="24"/>
          <w:lang w:val="en-US" w:eastAsia="zh-CN"/>
        </w:rPr>
        <w:t>−</w:t>
      </w:r>
      <w:r w:rsidRPr="00D87ECD">
        <w:rPr>
          <w:sz w:val="24"/>
          <w:szCs w:val="24"/>
          <w:lang w:val="en-US" w:eastAsia="zh-CN"/>
        </w:rPr>
        <w:tab/>
      </w:r>
      <w:r w:rsidRPr="00D87ECD">
        <w:rPr>
          <w:rFonts w:hint="eastAsia"/>
          <w:sz w:val="24"/>
          <w:szCs w:val="24"/>
          <w:lang w:val="en-US" w:eastAsia="zh-CN"/>
        </w:rPr>
        <w:t>无线电通信局根据《无线电规则》附录</w:t>
      </w:r>
      <w:r w:rsidRPr="00D87ECD">
        <w:rPr>
          <w:rFonts w:hint="eastAsia"/>
          <w:b/>
          <w:sz w:val="24"/>
          <w:szCs w:val="24"/>
          <w:lang w:val="en-US" w:eastAsia="zh-CN"/>
        </w:rPr>
        <w:t>30</w:t>
      </w:r>
      <w:r w:rsidRPr="00D87ECD">
        <w:rPr>
          <w:rFonts w:hint="eastAsia"/>
          <w:sz w:val="24"/>
          <w:szCs w:val="24"/>
          <w:lang w:val="en-US" w:eastAsia="zh-CN"/>
        </w:rPr>
        <w:t>第</w:t>
      </w:r>
      <w:r w:rsidRPr="00D87ECD">
        <w:rPr>
          <w:rFonts w:hint="eastAsia"/>
          <w:sz w:val="24"/>
          <w:szCs w:val="24"/>
          <w:lang w:val="en-US" w:eastAsia="zh-CN"/>
        </w:rPr>
        <w:t>4.1.12</w:t>
      </w:r>
      <w:r w:rsidRPr="00D87ECD">
        <w:rPr>
          <w:rFonts w:hint="eastAsia"/>
          <w:sz w:val="24"/>
          <w:szCs w:val="24"/>
          <w:lang w:val="en-US" w:eastAsia="zh-CN"/>
        </w:rPr>
        <w:t>段于</w:t>
      </w:r>
      <w:r w:rsidRPr="00D87ECD">
        <w:rPr>
          <w:rFonts w:hint="eastAsia"/>
          <w:sz w:val="24"/>
          <w:szCs w:val="24"/>
          <w:lang w:val="en-US" w:eastAsia="zh-CN"/>
        </w:rPr>
        <w:t>2019</w:t>
      </w:r>
      <w:r w:rsidRPr="00D87ECD">
        <w:rPr>
          <w:rFonts w:hint="eastAsia"/>
          <w:sz w:val="24"/>
          <w:szCs w:val="24"/>
          <w:lang w:val="en-US" w:eastAsia="zh-CN"/>
        </w:rPr>
        <w:t>年</w:t>
      </w:r>
      <w:r w:rsidRPr="00D87ECD">
        <w:rPr>
          <w:rFonts w:hint="eastAsia"/>
          <w:sz w:val="24"/>
          <w:szCs w:val="24"/>
          <w:lang w:val="en-US" w:eastAsia="zh-CN"/>
        </w:rPr>
        <w:t>11</w:t>
      </w:r>
      <w:r w:rsidRPr="00D87ECD">
        <w:rPr>
          <w:rFonts w:hint="eastAsia"/>
          <w:sz w:val="24"/>
          <w:szCs w:val="24"/>
          <w:lang w:val="en-US" w:eastAsia="zh-CN"/>
        </w:rPr>
        <w:t>月</w:t>
      </w:r>
      <w:r w:rsidRPr="00D87ECD">
        <w:rPr>
          <w:rFonts w:hint="eastAsia"/>
          <w:sz w:val="24"/>
          <w:szCs w:val="24"/>
          <w:lang w:val="en-US" w:eastAsia="zh-CN"/>
        </w:rPr>
        <w:t>23</w:t>
      </w:r>
      <w:r w:rsidRPr="00D87ECD">
        <w:rPr>
          <w:rFonts w:hint="eastAsia"/>
          <w:sz w:val="24"/>
          <w:szCs w:val="24"/>
          <w:lang w:val="en-US" w:eastAsia="zh-CN"/>
        </w:rPr>
        <w:t>日之前收到的完整的《无线电规则》附录</w:t>
      </w:r>
      <w:r w:rsidRPr="00D87ECD">
        <w:rPr>
          <w:rFonts w:hint="eastAsia"/>
          <w:b/>
          <w:sz w:val="24"/>
          <w:szCs w:val="24"/>
          <w:lang w:val="en-US" w:eastAsia="zh-CN"/>
        </w:rPr>
        <w:t>4</w:t>
      </w:r>
      <w:r w:rsidRPr="00D87ECD">
        <w:rPr>
          <w:rFonts w:hint="eastAsia"/>
          <w:sz w:val="24"/>
          <w:szCs w:val="24"/>
          <w:lang w:val="en-US" w:eastAsia="zh-CN"/>
        </w:rPr>
        <w:t>信息；和</w:t>
      </w:r>
    </w:p>
    <w:p w14:paraId="72F088CD" w14:textId="77777777" w:rsidR="003075AE" w:rsidRPr="00D87ECD" w:rsidRDefault="003075AE" w:rsidP="003075AE">
      <w:pPr>
        <w:pStyle w:val="FootnoteText"/>
        <w:ind w:left="255" w:hanging="255"/>
        <w:rPr>
          <w:sz w:val="24"/>
          <w:szCs w:val="24"/>
          <w:lang w:val="en-US" w:eastAsia="zh-CN"/>
        </w:rPr>
      </w:pPr>
      <w:r w:rsidRPr="00D87ECD">
        <w:rPr>
          <w:sz w:val="24"/>
          <w:szCs w:val="24"/>
          <w:lang w:val="en-US" w:eastAsia="zh-CN"/>
        </w:rPr>
        <w:t>−</w:t>
      </w:r>
      <w:r w:rsidRPr="00D87ECD">
        <w:rPr>
          <w:sz w:val="24"/>
          <w:szCs w:val="24"/>
          <w:lang w:val="en-US" w:eastAsia="zh-CN"/>
        </w:rPr>
        <w:tab/>
      </w:r>
      <w:r w:rsidRPr="00D87ECD">
        <w:rPr>
          <w:sz w:val="24"/>
          <w:szCs w:val="24"/>
          <w:lang w:eastAsia="zh-CN"/>
        </w:rPr>
        <w:t>无线电通信局根据第</w:t>
      </w:r>
      <w:r w:rsidRPr="00D87ECD">
        <w:rPr>
          <w:b/>
          <w:sz w:val="24"/>
          <w:szCs w:val="24"/>
          <w:lang w:eastAsia="zh-CN"/>
        </w:rPr>
        <w:t>49</w:t>
      </w:r>
      <w:r w:rsidRPr="00D87ECD">
        <w:rPr>
          <w:sz w:val="24"/>
          <w:szCs w:val="24"/>
          <w:lang w:eastAsia="zh-CN"/>
        </w:rPr>
        <w:t>号决议</w:t>
      </w:r>
      <w:r w:rsidRPr="00D87ECD">
        <w:rPr>
          <w:b/>
          <w:sz w:val="24"/>
          <w:szCs w:val="24"/>
          <w:lang w:eastAsia="zh-CN"/>
        </w:rPr>
        <w:t>（</w:t>
      </w:r>
      <w:r w:rsidRPr="00D87ECD">
        <w:rPr>
          <w:b/>
          <w:sz w:val="24"/>
          <w:szCs w:val="24"/>
          <w:lang w:eastAsia="zh-CN"/>
        </w:rPr>
        <w:t>WRC-15</w:t>
      </w:r>
      <w:r w:rsidRPr="00D87ECD">
        <w:rPr>
          <w:rFonts w:hint="eastAsia"/>
          <w:b/>
          <w:sz w:val="24"/>
          <w:szCs w:val="24"/>
          <w:lang w:eastAsia="zh-CN"/>
        </w:rPr>
        <w:t>，</w:t>
      </w:r>
      <w:r w:rsidRPr="00D87ECD">
        <w:rPr>
          <w:b/>
          <w:sz w:val="24"/>
          <w:szCs w:val="24"/>
          <w:lang w:eastAsia="zh-CN"/>
        </w:rPr>
        <w:t>修订版</w:t>
      </w:r>
      <w:r w:rsidRPr="00D87ECD">
        <w:rPr>
          <w:rFonts w:hint="eastAsia"/>
          <w:b/>
          <w:sz w:val="24"/>
          <w:szCs w:val="24"/>
          <w:lang w:eastAsia="zh-CN"/>
        </w:rPr>
        <w:t>）</w:t>
      </w:r>
      <w:r w:rsidRPr="00D87ECD">
        <w:rPr>
          <w:sz w:val="24"/>
          <w:szCs w:val="24"/>
          <w:lang w:eastAsia="zh-CN"/>
        </w:rPr>
        <w:t>附件</w:t>
      </w:r>
      <w:r w:rsidRPr="00D87ECD">
        <w:rPr>
          <w:sz w:val="24"/>
          <w:szCs w:val="24"/>
          <w:lang w:eastAsia="zh-CN"/>
        </w:rPr>
        <w:t>2</w:t>
      </w:r>
      <w:r w:rsidRPr="00D87ECD">
        <w:rPr>
          <w:rFonts w:hint="eastAsia"/>
          <w:sz w:val="24"/>
          <w:szCs w:val="24"/>
          <w:lang w:eastAsia="zh-CN"/>
        </w:rPr>
        <w:t>的</w:t>
      </w:r>
      <w:r w:rsidRPr="00D87ECD">
        <w:rPr>
          <w:sz w:val="24"/>
          <w:szCs w:val="24"/>
          <w:lang w:eastAsia="zh-CN"/>
        </w:rPr>
        <w:t>规定已</w:t>
      </w:r>
      <w:r w:rsidRPr="00D87ECD">
        <w:rPr>
          <w:rFonts w:hint="eastAsia"/>
          <w:sz w:val="24"/>
          <w:szCs w:val="24"/>
          <w:lang w:eastAsia="zh-CN"/>
        </w:rPr>
        <w:t>于</w:t>
      </w:r>
      <w:r w:rsidRPr="00D87ECD">
        <w:rPr>
          <w:sz w:val="24"/>
          <w:szCs w:val="24"/>
          <w:lang w:eastAsia="zh-CN"/>
        </w:rPr>
        <w:t>2019</w:t>
      </w:r>
      <w:r w:rsidRPr="00D87ECD">
        <w:rPr>
          <w:sz w:val="24"/>
          <w:szCs w:val="24"/>
          <w:lang w:eastAsia="zh-CN"/>
        </w:rPr>
        <w:t>年</w:t>
      </w:r>
      <w:r w:rsidRPr="00D87ECD">
        <w:rPr>
          <w:sz w:val="24"/>
          <w:szCs w:val="24"/>
          <w:lang w:eastAsia="zh-CN"/>
        </w:rPr>
        <w:t>11</w:t>
      </w:r>
      <w:r w:rsidRPr="00D87ECD">
        <w:rPr>
          <w:sz w:val="24"/>
          <w:szCs w:val="24"/>
          <w:lang w:eastAsia="zh-CN"/>
        </w:rPr>
        <w:t>月</w:t>
      </w:r>
      <w:r w:rsidRPr="00D87ECD">
        <w:rPr>
          <w:sz w:val="24"/>
          <w:szCs w:val="24"/>
          <w:lang w:eastAsia="zh-CN"/>
        </w:rPr>
        <w:t>23</w:t>
      </w:r>
      <w:r w:rsidRPr="00D87ECD">
        <w:rPr>
          <w:sz w:val="24"/>
          <w:szCs w:val="24"/>
          <w:lang w:eastAsia="zh-CN"/>
        </w:rPr>
        <w:t>日之前收到了</w:t>
      </w:r>
      <w:r w:rsidRPr="00D87ECD">
        <w:rPr>
          <w:rFonts w:hint="eastAsia"/>
          <w:sz w:val="24"/>
          <w:szCs w:val="24"/>
          <w:lang w:eastAsia="zh-CN"/>
        </w:rPr>
        <w:t>所</w:t>
      </w:r>
      <w:r w:rsidRPr="00D87ECD">
        <w:rPr>
          <w:sz w:val="24"/>
          <w:szCs w:val="24"/>
          <w:lang w:eastAsia="zh-CN"/>
        </w:rPr>
        <w:t>递交的完整的</w:t>
      </w:r>
      <w:r w:rsidRPr="00D87ECD">
        <w:rPr>
          <w:rFonts w:hint="eastAsia"/>
          <w:sz w:val="24"/>
          <w:szCs w:val="24"/>
          <w:lang w:eastAsia="zh-CN"/>
        </w:rPr>
        <w:t>应付努力</w:t>
      </w:r>
      <w:r w:rsidRPr="00D87ECD">
        <w:rPr>
          <w:sz w:val="24"/>
          <w:szCs w:val="24"/>
          <w:lang w:eastAsia="zh-CN"/>
        </w:rPr>
        <w:t>资料</w:t>
      </w:r>
      <w:r w:rsidRPr="00D87ECD">
        <w:rPr>
          <w:rFonts w:hint="eastAsia"/>
          <w:sz w:val="24"/>
          <w:szCs w:val="24"/>
          <w:lang w:eastAsia="zh-CN"/>
        </w:rPr>
        <w:t>；和</w:t>
      </w:r>
    </w:p>
    <w:p w14:paraId="10BD1524" w14:textId="77777777" w:rsidR="003075AE" w:rsidRPr="00D87ECD" w:rsidRDefault="003075AE" w:rsidP="003075AE">
      <w:pPr>
        <w:pStyle w:val="FootnoteText"/>
        <w:ind w:left="255" w:hanging="255"/>
        <w:rPr>
          <w:sz w:val="24"/>
          <w:szCs w:val="24"/>
          <w:lang w:val="en-US" w:eastAsia="zh-CN"/>
        </w:rPr>
      </w:pPr>
      <w:r w:rsidRPr="00D87ECD">
        <w:rPr>
          <w:sz w:val="24"/>
          <w:szCs w:val="24"/>
          <w:lang w:val="en-US" w:eastAsia="zh-CN"/>
        </w:rPr>
        <w:t>−</w:t>
      </w:r>
      <w:r w:rsidRPr="00D87ECD">
        <w:rPr>
          <w:sz w:val="24"/>
          <w:szCs w:val="24"/>
          <w:lang w:val="en-US" w:eastAsia="zh-CN"/>
        </w:rPr>
        <w:tab/>
      </w:r>
      <w:r w:rsidRPr="00D87ECD">
        <w:rPr>
          <w:rFonts w:hint="eastAsia"/>
          <w:sz w:val="24"/>
          <w:szCs w:val="24"/>
          <w:lang w:val="en-US" w:eastAsia="zh-CN"/>
        </w:rPr>
        <w:t>无线电通信局根据《无线电规则》附录</w:t>
      </w:r>
      <w:r w:rsidRPr="00D87ECD">
        <w:rPr>
          <w:rFonts w:hint="eastAsia"/>
          <w:b/>
          <w:sz w:val="24"/>
          <w:szCs w:val="24"/>
          <w:lang w:val="en-US" w:eastAsia="zh-CN"/>
        </w:rPr>
        <w:t>30</w:t>
      </w:r>
      <w:r w:rsidRPr="00D87ECD">
        <w:rPr>
          <w:rFonts w:hint="eastAsia"/>
          <w:sz w:val="24"/>
          <w:szCs w:val="24"/>
          <w:lang w:val="en-US" w:eastAsia="zh-CN"/>
        </w:rPr>
        <w:t>第</w:t>
      </w:r>
      <w:r w:rsidRPr="00D87ECD">
        <w:rPr>
          <w:rFonts w:hint="eastAsia"/>
          <w:sz w:val="24"/>
          <w:szCs w:val="24"/>
          <w:lang w:val="en-US" w:eastAsia="zh-CN"/>
        </w:rPr>
        <w:t>5.1.2</w:t>
      </w:r>
      <w:r w:rsidRPr="00D87ECD">
        <w:rPr>
          <w:rFonts w:hint="eastAsia"/>
          <w:sz w:val="24"/>
          <w:szCs w:val="24"/>
          <w:lang w:val="en-US" w:eastAsia="zh-CN"/>
        </w:rPr>
        <w:t>段于</w:t>
      </w:r>
      <w:r w:rsidRPr="00D87ECD">
        <w:rPr>
          <w:rFonts w:hint="eastAsia"/>
          <w:sz w:val="24"/>
          <w:szCs w:val="24"/>
          <w:lang w:val="en-US" w:eastAsia="zh-CN"/>
        </w:rPr>
        <w:t>2019</w:t>
      </w:r>
      <w:r w:rsidRPr="00D87ECD">
        <w:rPr>
          <w:rFonts w:hint="eastAsia"/>
          <w:sz w:val="24"/>
          <w:szCs w:val="24"/>
          <w:lang w:val="en-US" w:eastAsia="zh-CN"/>
        </w:rPr>
        <w:t>年</w:t>
      </w:r>
      <w:r w:rsidRPr="00D87ECD">
        <w:rPr>
          <w:rFonts w:hint="eastAsia"/>
          <w:sz w:val="24"/>
          <w:szCs w:val="24"/>
          <w:lang w:val="en-US" w:eastAsia="zh-CN"/>
        </w:rPr>
        <w:t>11</w:t>
      </w:r>
      <w:r w:rsidRPr="00D87ECD">
        <w:rPr>
          <w:rFonts w:hint="eastAsia"/>
          <w:sz w:val="24"/>
          <w:szCs w:val="24"/>
          <w:lang w:val="en-US" w:eastAsia="zh-CN"/>
        </w:rPr>
        <w:t>月</w:t>
      </w:r>
      <w:r w:rsidRPr="00D87ECD">
        <w:rPr>
          <w:rFonts w:hint="eastAsia"/>
          <w:sz w:val="24"/>
          <w:szCs w:val="24"/>
          <w:lang w:val="en-US" w:eastAsia="zh-CN"/>
        </w:rPr>
        <w:t>23</w:t>
      </w:r>
      <w:r w:rsidRPr="00D87ECD">
        <w:rPr>
          <w:rFonts w:hint="eastAsia"/>
          <w:sz w:val="24"/>
          <w:szCs w:val="24"/>
          <w:lang w:val="en-US" w:eastAsia="zh-CN"/>
        </w:rPr>
        <w:t>日之前收到的完整的《无线电规则》附录</w:t>
      </w:r>
      <w:r w:rsidRPr="00D87ECD">
        <w:rPr>
          <w:rFonts w:hint="eastAsia"/>
          <w:b/>
          <w:sz w:val="24"/>
          <w:szCs w:val="24"/>
          <w:lang w:val="en-US" w:eastAsia="zh-CN"/>
        </w:rPr>
        <w:t>4</w:t>
      </w:r>
      <w:r w:rsidRPr="00D87ECD">
        <w:rPr>
          <w:rFonts w:hint="eastAsia"/>
          <w:sz w:val="24"/>
          <w:szCs w:val="24"/>
          <w:lang w:val="en-US" w:eastAsia="zh-CN"/>
        </w:rPr>
        <w:t>信息；和</w:t>
      </w:r>
    </w:p>
    <w:p w14:paraId="40E0B283" w14:textId="77777777" w:rsidR="003075AE" w:rsidRPr="00856DB1" w:rsidRDefault="003075AE" w:rsidP="003075AE">
      <w:pPr>
        <w:pStyle w:val="FootnoteText"/>
        <w:ind w:left="255" w:hanging="255"/>
        <w:rPr>
          <w:rFonts w:ascii="Calibri" w:hAnsi="Calibri" w:cs="Calibri"/>
          <w:b/>
          <w:color w:val="800000"/>
          <w:highlight w:val="lightGray"/>
          <w:lang w:eastAsia="zh-CN"/>
        </w:rPr>
      </w:pPr>
      <w:r w:rsidRPr="00D87ECD">
        <w:rPr>
          <w:sz w:val="24"/>
          <w:szCs w:val="24"/>
          <w:lang w:val="en-US" w:eastAsia="zh-CN"/>
        </w:rPr>
        <w:t>−</w:t>
      </w:r>
      <w:r w:rsidRPr="00D87ECD">
        <w:rPr>
          <w:sz w:val="24"/>
          <w:szCs w:val="24"/>
          <w:lang w:val="en-US" w:eastAsia="zh-CN"/>
        </w:rPr>
        <w:tab/>
      </w:r>
      <w:r w:rsidRPr="00D87ECD">
        <w:rPr>
          <w:rFonts w:hint="eastAsia"/>
          <w:sz w:val="24"/>
          <w:szCs w:val="24"/>
          <w:lang w:val="en-US" w:eastAsia="zh-CN"/>
        </w:rPr>
        <w:t>已启用的信息，并于</w:t>
      </w:r>
      <w:r w:rsidRPr="00D87ECD">
        <w:rPr>
          <w:rFonts w:hint="eastAsia"/>
          <w:sz w:val="24"/>
          <w:szCs w:val="24"/>
          <w:lang w:val="en-US" w:eastAsia="zh-CN"/>
        </w:rPr>
        <w:t>2019</w:t>
      </w:r>
      <w:r w:rsidRPr="00D87ECD">
        <w:rPr>
          <w:rFonts w:hint="eastAsia"/>
          <w:sz w:val="24"/>
          <w:szCs w:val="24"/>
          <w:lang w:val="en-US" w:eastAsia="zh-CN"/>
        </w:rPr>
        <w:t>年</w:t>
      </w:r>
      <w:r w:rsidRPr="00D87ECD">
        <w:rPr>
          <w:rFonts w:hint="eastAsia"/>
          <w:sz w:val="24"/>
          <w:szCs w:val="24"/>
          <w:lang w:val="en-US" w:eastAsia="zh-CN"/>
        </w:rPr>
        <w:t>11</w:t>
      </w:r>
      <w:r w:rsidRPr="00D87ECD">
        <w:rPr>
          <w:rFonts w:hint="eastAsia"/>
          <w:sz w:val="24"/>
          <w:szCs w:val="24"/>
          <w:lang w:val="en-US" w:eastAsia="zh-CN"/>
        </w:rPr>
        <w:t>月</w:t>
      </w:r>
      <w:r w:rsidRPr="00D87ECD">
        <w:rPr>
          <w:rFonts w:hint="eastAsia"/>
          <w:sz w:val="24"/>
          <w:szCs w:val="24"/>
          <w:lang w:val="en-US" w:eastAsia="zh-CN"/>
        </w:rPr>
        <w:t>23</w:t>
      </w:r>
      <w:r w:rsidRPr="00D87ECD">
        <w:rPr>
          <w:rFonts w:hint="eastAsia"/>
          <w:sz w:val="24"/>
          <w:szCs w:val="24"/>
          <w:lang w:val="en-US" w:eastAsia="zh-CN"/>
        </w:rPr>
        <w:t>日之前向无线电通信局确认了启用日期。</w:t>
      </w:r>
    </w:p>
  </w:footnote>
  <w:footnote w:id="6">
    <w:p w14:paraId="072D1A6B" w14:textId="649EAD7F" w:rsidR="003075AE" w:rsidRPr="00656A9A" w:rsidRDefault="003075AE" w:rsidP="003075AE">
      <w:pPr>
        <w:pStyle w:val="FootnoteText"/>
        <w:rPr>
          <w:lang w:val="en-US" w:eastAsia="zh-CN"/>
        </w:rPr>
      </w:pPr>
      <w:r>
        <w:rPr>
          <w:rStyle w:val="FootnoteReference"/>
          <w:lang w:eastAsia="zh-CN"/>
        </w:rPr>
        <w:t>1</w:t>
      </w:r>
      <w:r>
        <w:rPr>
          <w:lang w:eastAsia="zh-CN"/>
        </w:rPr>
        <w:tab/>
      </w:r>
      <w:r w:rsidRPr="00962624">
        <w:rPr>
          <w:rFonts w:hint="eastAsia"/>
          <w:sz w:val="24"/>
          <w:szCs w:val="22"/>
          <w:lang w:eastAsia="zh-CN"/>
        </w:rPr>
        <w:t>在提交附录</w:t>
      </w:r>
      <w:r w:rsidRPr="00962624">
        <w:rPr>
          <w:rFonts w:hint="eastAsia"/>
          <w:b/>
          <w:bCs/>
          <w:sz w:val="24"/>
          <w:szCs w:val="22"/>
          <w:lang w:eastAsia="zh-CN"/>
        </w:rPr>
        <w:t>30A</w:t>
      </w:r>
      <w:r w:rsidR="00962624">
        <w:rPr>
          <w:b/>
          <w:bCs/>
          <w:sz w:val="24"/>
          <w:szCs w:val="22"/>
          <w:lang w:eastAsia="zh-CN"/>
        </w:rPr>
        <w:t xml:space="preserve"> </w:t>
      </w:r>
      <w:r w:rsidRPr="00962624">
        <w:rPr>
          <w:rFonts w:hint="eastAsia"/>
          <w:sz w:val="24"/>
          <w:szCs w:val="22"/>
          <w:lang w:eastAsia="zh-CN"/>
        </w:rPr>
        <w:t>14 GHz</w:t>
      </w:r>
      <w:r w:rsidRPr="00962624">
        <w:rPr>
          <w:rFonts w:hint="eastAsia"/>
          <w:sz w:val="24"/>
          <w:szCs w:val="22"/>
          <w:lang w:eastAsia="zh-CN"/>
        </w:rPr>
        <w:t>频段馈电链路规划时，</w:t>
      </w:r>
      <w:r w:rsidRPr="00962624">
        <w:rPr>
          <w:rFonts w:hint="eastAsia"/>
          <w:sz w:val="24"/>
          <w:szCs w:val="22"/>
          <w:lang w:eastAsia="zh-CN"/>
        </w:rPr>
        <w:t>1</w:t>
      </w:r>
      <w:r w:rsidRPr="00962624">
        <w:rPr>
          <w:rFonts w:hint="eastAsia"/>
          <w:sz w:val="24"/>
          <w:szCs w:val="22"/>
          <w:lang w:eastAsia="zh-CN"/>
        </w:rPr>
        <w:t>区主管部门最多</w:t>
      </w:r>
      <w:r w:rsidRPr="00962624">
        <w:rPr>
          <w:rFonts w:hint="eastAsia"/>
          <w:sz w:val="24"/>
          <w:szCs w:val="22"/>
          <w:lang w:eastAsia="zh-CN"/>
        </w:rPr>
        <w:t>10</w:t>
      </w:r>
      <w:r w:rsidRPr="00962624">
        <w:rPr>
          <w:rFonts w:hint="eastAsia"/>
          <w:sz w:val="24"/>
          <w:szCs w:val="22"/>
          <w:lang w:eastAsia="zh-CN"/>
        </w:rPr>
        <w:t>个频道或</w:t>
      </w:r>
      <w:r w:rsidRPr="00962624">
        <w:rPr>
          <w:rFonts w:hint="eastAsia"/>
          <w:sz w:val="24"/>
          <w:szCs w:val="22"/>
          <w:lang w:eastAsia="zh-CN"/>
        </w:rPr>
        <w:t>3</w:t>
      </w:r>
      <w:r w:rsidRPr="00962624">
        <w:rPr>
          <w:rFonts w:hint="eastAsia"/>
          <w:sz w:val="24"/>
          <w:szCs w:val="22"/>
          <w:lang w:eastAsia="zh-CN"/>
        </w:rPr>
        <w:t>区主管部门</w:t>
      </w:r>
      <w:r w:rsidRPr="00962624">
        <w:rPr>
          <w:rFonts w:hint="eastAsia"/>
          <w:sz w:val="24"/>
          <w:szCs w:val="22"/>
          <w:lang w:eastAsia="zh-CN"/>
        </w:rPr>
        <w:t>12</w:t>
      </w:r>
      <w:r w:rsidRPr="00962624">
        <w:rPr>
          <w:rFonts w:hint="eastAsia"/>
          <w:sz w:val="24"/>
          <w:szCs w:val="22"/>
          <w:lang w:eastAsia="zh-CN"/>
        </w:rPr>
        <w:t>个频道，带宽为</w:t>
      </w:r>
      <w:r w:rsidRPr="00962624">
        <w:rPr>
          <w:rFonts w:hint="eastAsia"/>
          <w:sz w:val="24"/>
          <w:szCs w:val="22"/>
          <w:lang w:eastAsia="zh-CN"/>
        </w:rPr>
        <w:t>27 MHz</w:t>
      </w:r>
      <w:r w:rsidRPr="00962624">
        <w:rPr>
          <w:rFonts w:hint="eastAsia"/>
          <w:sz w:val="24"/>
          <w:szCs w:val="22"/>
          <w:lang w:eastAsia="zh-CN"/>
        </w:rPr>
        <w:t>，可能处于不同的极化。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65D3" w14:textId="77777777" w:rsidR="004C12AC" w:rsidRDefault="004C12A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075AE">
      <w:rPr>
        <w:rStyle w:val="PageNumber"/>
        <w:noProof/>
      </w:rPr>
      <w:t>13</w:t>
    </w:r>
    <w:r>
      <w:rPr>
        <w:rStyle w:val="PageNumber"/>
      </w:rPr>
      <w:fldChar w:fldCharType="end"/>
    </w:r>
  </w:p>
  <w:p w14:paraId="6BE527FE" w14:textId="77777777" w:rsidR="004C12AC" w:rsidRDefault="004C12AC" w:rsidP="001A4E73">
    <w:pPr>
      <w:pStyle w:val="Header"/>
      <w:rPr>
        <w:lang w:val="en-US"/>
      </w:rPr>
    </w:pPr>
    <w:r>
      <w:rPr>
        <w:rStyle w:val="PageNumber"/>
      </w:rPr>
      <w:t>CMR19/</w:t>
    </w:r>
    <w:r>
      <w:t>12(Add.4)-</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 Peizhi">
    <w15:presenceInfo w15:providerId="AD" w15:userId="S::peizhi.xu@itu.int::1ef67b0d-267c-4170-859c-80cd32bbd91d"/>
  </w15:person>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21272"/>
    <w:rsid w:val="000264C2"/>
    <w:rsid w:val="000273B7"/>
    <w:rsid w:val="00037C90"/>
    <w:rsid w:val="00046F0D"/>
    <w:rsid w:val="00060B2F"/>
    <w:rsid w:val="000C0212"/>
    <w:rsid w:val="000C09BA"/>
    <w:rsid w:val="000C1F1E"/>
    <w:rsid w:val="000C6AA7"/>
    <w:rsid w:val="000E26F6"/>
    <w:rsid w:val="000F2C97"/>
    <w:rsid w:val="00106535"/>
    <w:rsid w:val="001068B3"/>
    <w:rsid w:val="00121306"/>
    <w:rsid w:val="00123C07"/>
    <w:rsid w:val="00142484"/>
    <w:rsid w:val="00152471"/>
    <w:rsid w:val="0016136F"/>
    <w:rsid w:val="00166859"/>
    <w:rsid w:val="001765EC"/>
    <w:rsid w:val="001853E8"/>
    <w:rsid w:val="001A4E73"/>
    <w:rsid w:val="001B533C"/>
    <w:rsid w:val="001B6360"/>
    <w:rsid w:val="001F4EA6"/>
    <w:rsid w:val="002116C6"/>
    <w:rsid w:val="00214959"/>
    <w:rsid w:val="0022272C"/>
    <w:rsid w:val="00225644"/>
    <w:rsid w:val="002260A6"/>
    <w:rsid w:val="0023592E"/>
    <w:rsid w:val="002511AF"/>
    <w:rsid w:val="002742B3"/>
    <w:rsid w:val="00285245"/>
    <w:rsid w:val="00290F71"/>
    <w:rsid w:val="002A4C9C"/>
    <w:rsid w:val="002A7D0B"/>
    <w:rsid w:val="002B509B"/>
    <w:rsid w:val="002C53FD"/>
    <w:rsid w:val="002E2A59"/>
    <w:rsid w:val="002E4507"/>
    <w:rsid w:val="00305254"/>
    <w:rsid w:val="003075AE"/>
    <w:rsid w:val="003169D2"/>
    <w:rsid w:val="00330EEF"/>
    <w:rsid w:val="00345404"/>
    <w:rsid w:val="00352F24"/>
    <w:rsid w:val="00365C68"/>
    <w:rsid w:val="00380FF3"/>
    <w:rsid w:val="00386645"/>
    <w:rsid w:val="003B4BEF"/>
    <w:rsid w:val="003B6399"/>
    <w:rsid w:val="003C6B45"/>
    <w:rsid w:val="003E48E2"/>
    <w:rsid w:val="003E4B25"/>
    <w:rsid w:val="003E5931"/>
    <w:rsid w:val="00402EEC"/>
    <w:rsid w:val="0041282E"/>
    <w:rsid w:val="00427E43"/>
    <w:rsid w:val="004365B3"/>
    <w:rsid w:val="00437869"/>
    <w:rsid w:val="00465A34"/>
    <w:rsid w:val="00474DEE"/>
    <w:rsid w:val="00487D11"/>
    <w:rsid w:val="004B4C76"/>
    <w:rsid w:val="004C12AC"/>
    <w:rsid w:val="004C4554"/>
    <w:rsid w:val="004C7BC1"/>
    <w:rsid w:val="004D2DEC"/>
    <w:rsid w:val="004F2BE6"/>
    <w:rsid w:val="00527E8A"/>
    <w:rsid w:val="00542E85"/>
    <w:rsid w:val="00552BAA"/>
    <w:rsid w:val="00561981"/>
    <w:rsid w:val="00562479"/>
    <w:rsid w:val="00565300"/>
    <w:rsid w:val="00576849"/>
    <w:rsid w:val="00587075"/>
    <w:rsid w:val="005A0ACB"/>
    <w:rsid w:val="005A679F"/>
    <w:rsid w:val="005E08D2"/>
    <w:rsid w:val="005E5CAD"/>
    <w:rsid w:val="005E7FD8"/>
    <w:rsid w:val="00622560"/>
    <w:rsid w:val="006250ED"/>
    <w:rsid w:val="00644391"/>
    <w:rsid w:val="00647712"/>
    <w:rsid w:val="00662E12"/>
    <w:rsid w:val="00666982"/>
    <w:rsid w:val="00691142"/>
    <w:rsid w:val="006B67CE"/>
    <w:rsid w:val="006C38ED"/>
    <w:rsid w:val="006E6182"/>
    <w:rsid w:val="006E6997"/>
    <w:rsid w:val="006F154A"/>
    <w:rsid w:val="006F202B"/>
    <w:rsid w:val="006F3C60"/>
    <w:rsid w:val="00733280"/>
    <w:rsid w:val="00736415"/>
    <w:rsid w:val="007404AF"/>
    <w:rsid w:val="00744971"/>
    <w:rsid w:val="00745CF0"/>
    <w:rsid w:val="00745F99"/>
    <w:rsid w:val="00747047"/>
    <w:rsid w:val="00770D2A"/>
    <w:rsid w:val="00781DDA"/>
    <w:rsid w:val="007864F6"/>
    <w:rsid w:val="007B7C4B"/>
    <w:rsid w:val="007F0FC5"/>
    <w:rsid w:val="007F5C36"/>
    <w:rsid w:val="008047DB"/>
    <w:rsid w:val="00807322"/>
    <w:rsid w:val="00810D7E"/>
    <w:rsid w:val="008129A9"/>
    <w:rsid w:val="008204A7"/>
    <w:rsid w:val="008221A4"/>
    <w:rsid w:val="00824BD6"/>
    <w:rsid w:val="0083672D"/>
    <w:rsid w:val="00844734"/>
    <w:rsid w:val="00851731"/>
    <w:rsid w:val="00865DFB"/>
    <w:rsid w:val="00866EC2"/>
    <w:rsid w:val="00881B9E"/>
    <w:rsid w:val="00896A79"/>
    <w:rsid w:val="008A7416"/>
    <w:rsid w:val="008B6852"/>
    <w:rsid w:val="008C26FF"/>
    <w:rsid w:val="008D1D14"/>
    <w:rsid w:val="008D6D9C"/>
    <w:rsid w:val="008E1785"/>
    <w:rsid w:val="008E7127"/>
    <w:rsid w:val="008E7C8E"/>
    <w:rsid w:val="0090087D"/>
    <w:rsid w:val="00912959"/>
    <w:rsid w:val="00915175"/>
    <w:rsid w:val="00955E67"/>
    <w:rsid w:val="00962624"/>
    <w:rsid w:val="009657F9"/>
    <w:rsid w:val="0099525B"/>
    <w:rsid w:val="00997A78"/>
    <w:rsid w:val="009B7C33"/>
    <w:rsid w:val="009C72B7"/>
    <w:rsid w:val="009F04A5"/>
    <w:rsid w:val="00A0052C"/>
    <w:rsid w:val="00A23514"/>
    <w:rsid w:val="00A31B14"/>
    <w:rsid w:val="00A323DC"/>
    <w:rsid w:val="00A427CE"/>
    <w:rsid w:val="00A466E6"/>
    <w:rsid w:val="00A815BE"/>
    <w:rsid w:val="00A93295"/>
    <w:rsid w:val="00A948B5"/>
    <w:rsid w:val="00A9491D"/>
    <w:rsid w:val="00AA597D"/>
    <w:rsid w:val="00AA5DA1"/>
    <w:rsid w:val="00AB6E61"/>
    <w:rsid w:val="00AC2C94"/>
    <w:rsid w:val="00AC38A0"/>
    <w:rsid w:val="00AD74E5"/>
    <w:rsid w:val="00AE369F"/>
    <w:rsid w:val="00B026CB"/>
    <w:rsid w:val="00B02A9D"/>
    <w:rsid w:val="00B13E31"/>
    <w:rsid w:val="00B45001"/>
    <w:rsid w:val="00B50377"/>
    <w:rsid w:val="00B56C8B"/>
    <w:rsid w:val="00B6115E"/>
    <w:rsid w:val="00B711CC"/>
    <w:rsid w:val="00B851D4"/>
    <w:rsid w:val="00B868FC"/>
    <w:rsid w:val="00B95072"/>
    <w:rsid w:val="00BB26CD"/>
    <w:rsid w:val="00BB3346"/>
    <w:rsid w:val="00C07239"/>
    <w:rsid w:val="00C364B1"/>
    <w:rsid w:val="00C47D87"/>
    <w:rsid w:val="00C627F9"/>
    <w:rsid w:val="00C6584D"/>
    <w:rsid w:val="00C83BDA"/>
    <w:rsid w:val="00C929E0"/>
    <w:rsid w:val="00CB4CE2"/>
    <w:rsid w:val="00CB4E5A"/>
    <w:rsid w:val="00CC73D7"/>
    <w:rsid w:val="00CE1654"/>
    <w:rsid w:val="00CF0AD7"/>
    <w:rsid w:val="00CF0BE1"/>
    <w:rsid w:val="00CF7C2B"/>
    <w:rsid w:val="00D32145"/>
    <w:rsid w:val="00D52A14"/>
    <w:rsid w:val="00D5388A"/>
    <w:rsid w:val="00D5451C"/>
    <w:rsid w:val="00D6206A"/>
    <w:rsid w:val="00D74599"/>
    <w:rsid w:val="00D86CFD"/>
    <w:rsid w:val="00D87ECD"/>
    <w:rsid w:val="00DA0469"/>
    <w:rsid w:val="00DA1F92"/>
    <w:rsid w:val="00DD13B7"/>
    <w:rsid w:val="00DF3B0C"/>
    <w:rsid w:val="00DF6402"/>
    <w:rsid w:val="00E14984"/>
    <w:rsid w:val="00E22A25"/>
    <w:rsid w:val="00E27EB7"/>
    <w:rsid w:val="00E352C9"/>
    <w:rsid w:val="00E44379"/>
    <w:rsid w:val="00E560F1"/>
    <w:rsid w:val="00E605A3"/>
    <w:rsid w:val="00E75119"/>
    <w:rsid w:val="00E77F38"/>
    <w:rsid w:val="00E92319"/>
    <w:rsid w:val="00EA4406"/>
    <w:rsid w:val="00EF0DA3"/>
    <w:rsid w:val="00F25F23"/>
    <w:rsid w:val="00F35C62"/>
    <w:rsid w:val="00F634DC"/>
    <w:rsid w:val="00F702AB"/>
    <w:rsid w:val="00F837F4"/>
    <w:rsid w:val="00FA0CD2"/>
    <w:rsid w:val="00FB4F9A"/>
    <w:rsid w:val="00FC59C4"/>
    <w:rsid w:val="00FD56B4"/>
    <w:rsid w:val="00FE41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9F0F"/>
  <w15:docId w15:val="{58C1330C-2E20-40F2-8F8A-06511404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 w:type="character" w:customStyle="1" w:styleId="Heading1Char">
    <w:name w:val="Heading 1 Char"/>
    <w:basedOn w:val="DefaultParagraphFont"/>
    <w:link w:val="Heading1"/>
    <w:rsid w:val="00B02A9D"/>
    <w:rPr>
      <w:rFonts w:ascii="Times New Roman" w:hAnsi="Times New Roman"/>
      <w:b/>
      <w:sz w:val="28"/>
      <w:lang w:val="en-GB" w:eastAsia="en-US"/>
    </w:rPr>
  </w:style>
  <w:style w:type="character" w:customStyle="1" w:styleId="Heading2Char">
    <w:name w:val="Heading 2 Char"/>
    <w:basedOn w:val="DefaultParagraphFont"/>
    <w:link w:val="Heading2"/>
    <w:rsid w:val="00B02A9D"/>
    <w:rPr>
      <w:rFonts w:ascii="Times New Roman" w:hAnsi="Times New Roman"/>
      <w:b/>
      <w:sz w:val="24"/>
      <w:lang w:val="en-GB" w:eastAsia="en-US"/>
    </w:rPr>
  </w:style>
  <w:style w:type="character" w:customStyle="1" w:styleId="Heading3Char">
    <w:name w:val="Heading 3 Char"/>
    <w:basedOn w:val="DefaultParagraphFont"/>
    <w:link w:val="Heading3"/>
    <w:rsid w:val="00B02A9D"/>
    <w:rPr>
      <w:rFonts w:ascii="Times New Roman" w:hAnsi="Times New Roman"/>
      <w:b/>
      <w:sz w:val="24"/>
      <w:lang w:val="en-GB" w:eastAsia="en-US"/>
    </w:rPr>
  </w:style>
  <w:style w:type="character" w:customStyle="1" w:styleId="Heading4Char">
    <w:name w:val="Heading 4 Char"/>
    <w:basedOn w:val="DefaultParagraphFont"/>
    <w:link w:val="Heading4"/>
    <w:rsid w:val="00B02A9D"/>
    <w:rPr>
      <w:rFonts w:ascii="Times New Roman" w:hAnsi="Times New Roman"/>
      <w:b/>
      <w:sz w:val="24"/>
      <w:lang w:val="en-GB" w:eastAsia="en-US"/>
    </w:rPr>
  </w:style>
  <w:style w:type="character" w:customStyle="1" w:styleId="Heading5Char">
    <w:name w:val="Heading 5 Char"/>
    <w:basedOn w:val="DefaultParagraphFont"/>
    <w:link w:val="Heading5"/>
    <w:rsid w:val="00B02A9D"/>
    <w:rPr>
      <w:rFonts w:ascii="Times New Roman" w:hAnsi="Times New Roman"/>
      <w:b/>
      <w:sz w:val="24"/>
      <w:lang w:val="en-GB" w:eastAsia="en-US"/>
    </w:rPr>
  </w:style>
  <w:style w:type="character" w:customStyle="1" w:styleId="Heading6Char">
    <w:name w:val="Heading 6 Char"/>
    <w:basedOn w:val="DefaultParagraphFont"/>
    <w:link w:val="Heading6"/>
    <w:rsid w:val="00B02A9D"/>
    <w:rPr>
      <w:rFonts w:ascii="Times New Roman" w:hAnsi="Times New Roman"/>
      <w:b/>
      <w:sz w:val="24"/>
      <w:lang w:val="en-GB" w:eastAsia="en-US"/>
    </w:rPr>
  </w:style>
  <w:style w:type="character" w:customStyle="1" w:styleId="Heading7Char">
    <w:name w:val="Heading 7 Char"/>
    <w:basedOn w:val="DefaultParagraphFont"/>
    <w:link w:val="Heading7"/>
    <w:rsid w:val="00B02A9D"/>
    <w:rPr>
      <w:rFonts w:ascii="Times New Roman" w:hAnsi="Times New Roman"/>
      <w:b/>
      <w:sz w:val="24"/>
      <w:lang w:val="en-GB" w:eastAsia="en-US"/>
    </w:rPr>
  </w:style>
  <w:style w:type="character" w:customStyle="1" w:styleId="Heading8Char">
    <w:name w:val="Heading 8 Char"/>
    <w:basedOn w:val="DefaultParagraphFont"/>
    <w:link w:val="Heading8"/>
    <w:rsid w:val="00B02A9D"/>
    <w:rPr>
      <w:rFonts w:ascii="Times New Roman" w:hAnsi="Times New Roman"/>
      <w:b/>
      <w:sz w:val="24"/>
      <w:lang w:val="en-GB" w:eastAsia="en-US"/>
    </w:rPr>
  </w:style>
  <w:style w:type="character" w:customStyle="1" w:styleId="Heading9Char">
    <w:name w:val="Heading 9 Char"/>
    <w:basedOn w:val="DefaultParagraphFont"/>
    <w:link w:val="Heading9"/>
    <w:rsid w:val="00B02A9D"/>
    <w:rPr>
      <w:rFonts w:ascii="Times New Roman" w:hAnsi="Times New Roman"/>
      <w:b/>
      <w:sz w:val="24"/>
      <w:lang w:val="en-GB" w:eastAsia="en-US"/>
    </w:rPr>
  </w:style>
  <w:style w:type="character" w:customStyle="1" w:styleId="FooterChar">
    <w:name w:val="Footer Char"/>
    <w:basedOn w:val="DefaultParagraphFont"/>
    <w:link w:val="Footer"/>
    <w:rsid w:val="00B02A9D"/>
    <w:rPr>
      <w:rFonts w:ascii="Times New Roman" w:hAnsi="Times New Roman"/>
      <w:caps/>
      <w:noProof/>
      <w:sz w:val="16"/>
      <w:lang w:val="en-GB" w:eastAsia="en-US"/>
    </w:rPr>
  </w:style>
  <w:style w:type="character" w:customStyle="1" w:styleId="HeaderChar">
    <w:name w:val="Header Char"/>
    <w:basedOn w:val="DefaultParagraphFont"/>
    <w:link w:val="Header"/>
    <w:rsid w:val="00B02A9D"/>
    <w:rPr>
      <w:rFonts w:ascii="Times New Roman" w:hAnsi="Times New Roman"/>
      <w:sz w:val="18"/>
      <w:lang w:val="en-GB" w:eastAsia="en-US"/>
    </w:rPr>
  </w:style>
  <w:style w:type="character" w:customStyle="1" w:styleId="BalloonTextChar">
    <w:name w:val="Balloon Text Char"/>
    <w:basedOn w:val="DefaultParagraphFont"/>
    <w:link w:val="BalloonText"/>
    <w:semiHidden/>
    <w:rsid w:val="00B02A9D"/>
    <w:rPr>
      <w:rFonts w:ascii="Tahoma" w:hAnsi="Tahoma" w:cs="Tahoma"/>
      <w:sz w:val="16"/>
      <w:szCs w:val="16"/>
      <w:lang w:val="en-GB" w:eastAsia="en-US"/>
    </w:rPr>
  </w:style>
  <w:style w:type="paragraph" w:customStyle="1" w:styleId="TablelegendLeft-01cm">
    <w:name w:val="Table_legend + Left:  -0.1 cm"/>
    <w:aliases w:val="Hanging:  0.5 cm"/>
    <w:basedOn w:val="Normal"/>
    <w:rsid w:val="00745F99"/>
    <w:pPr>
      <w:tabs>
        <w:tab w:val="clear" w:pos="1134"/>
        <w:tab w:val="clear" w:pos="1871"/>
        <w:tab w:val="clear" w:pos="2268"/>
        <w:tab w:val="left" w:pos="284"/>
      </w:tabs>
      <w:spacing w:after="40"/>
      <w:ind w:left="284" w:hanging="284"/>
    </w:pPr>
    <w:rPr>
      <w:spacing w:val="2"/>
      <w:sz w:val="20"/>
      <w:lang w:eastAsia="zh-CN"/>
    </w:rPr>
  </w:style>
  <w:style w:type="paragraph" w:customStyle="1" w:styleId="TabletextCentered">
    <w:name w:val="Table_text + Centered"/>
    <w:aliases w:val="Before:  5 pt,After:  5 pt"/>
    <w:basedOn w:val="Normal"/>
    <w:rsid w:val="00866EC2"/>
    <w:pPr>
      <w:jc w:val="center"/>
    </w:pPr>
    <w:rPr>
      <w:sz w:val="2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681ec94-6804-4e4e-8836-8926c3af3a4a" targetNamespace="http://schemas.microsoft.com/office/2006/metadata/properties" ma:root="true" ma:fieldsID="d41af5c836d734370eb92e7ee5f83852" ns2:_="" ns3:_="">
    <xsd:import namespace="996b2e75-67fd-4955-a3b0-5ab9934cb50b"/>
    <xsd:import namespace="c681ec94-6804-4e4e-8836-8926c3af3a4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681ec94-6804-4e4e-8836-8926c3af3a4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c681ec94-6804-4e4e-8836-8926c3af3a4a">DPM</DPM_x0020_Author>
    <DPM_x0020_File_x0020_name xmlns="c681ec94-6804-4e4e-8836-8926c3af3a4a">R16-WRC19-C-0012!A4!MSW-C</DPM_x0020_File_x0020_name>
    <DPM_x0020_Version xmlns="c681ec94-6804-4e4e-8836-8926c3af3a4a">DPM_2019.10.01.01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681ec94-6804-4e4e-8836-8926c3af3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996b2e75-67fd-4955-a3b0-5ab9934cb50b"/>
    <ds:schemaRef ds:uri="c681ec94-6804-4e4e-8836-8926c3af3a4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R16-WRC19-C-0012!A4!MSW-C</vt:lpstr>
    </vt:vector>
  </TitlesOfParts>
  <Manager>General Secretariat - Pool</Manager>
  <Company>International Telecommunication Union (ITU)</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R16-WRC19-C-0012!A4!MSW-C</dc:title>
  <dc:subject>World Radiocommunication Conference - 2019</dc:subject>
  <dc:creator>Documents Proposals Manager (DPM)</dc:creator>
  <cp:keywords>DPM_v2019.10.15.2_prod</cp:keywords>
  <cp:lastModifiedBy>LI, Ziqian</cp:lastModifiedBy>
  <cp:revision>39</cp:revision>
  <cp:lastPrinted>2019-10-26T15:16:00Z</cp:lastPrinted>
  <dcterms:created xsi:type="dcterms:W3CDTF">2019-10-26T14:35:00Z</dcterms:created>
  <dcterms:modified xsi:type="dcterms:W3CDTF">2019-10-27T11:24:00Z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