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506F080E" w14:textId="77777777" w:rsidTr="00F55E63">
        <w:trPr>
          <w:cantSplit/>
          <w:trHeight w:val="20"/>
        </w:trPr>
        <w:tc>
          <w:tcPr>
            <w:tcW w:w="6619" w:type="dxa"/>
          </w:tcPr>
          <w:p w14:paraId="58E8FDD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7D5F69E9" w14:textId="77777777" w:rsidR="00280E04" w:rsidRDefault="00A375BD" w:rsidP="00D44350">
            <w:pPr>
              <w:rPr>
                <w:rtl/>
                <w:lang w:bidi="ar-EG"/>
              </w:rPr>
            </w:pPr>
            <w:bookmarkStart w:id="0" w:name="ditulogo"/>
            <w:bookmarkEnd w:id="0"/>
            <w:r>
              <w:rPr>
                <w:noProof/>
                <w:lang w:eastAsia="zh-CN"/>
              </w:rPr>
              <w:drawing>
                <wp:inline distT="0" distB="0" distL="0" distR="0" wp14:anchorId="2246E28A" wp14:editId="146D84FB">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FDAE7A3" w14:textId="77777777" w:rsidTr="00F55E63">
        <w:trPr>
          <w:cantSplit/>
          <w:trHeight w:val="20"/>
        </w:trPr>
        <w:tc>
          <w:tcPr>
            <w:tcW w:w="6619" w:type="dxa"/>
            <w:tcBorders>
              <w:bottom w:val="single" w:sz="12" w:space="0" w:color="auto"/>
            </w:tcBorders>
          </w:tcPr>
          <w:p w14:paraId="4E94D707" w14:textId="77777777" w:rsidR="00280E04" w:rsidRPr="00960962" w:rsidRDefault="00280E04" w:rsidP="00D44350">
            <w:pPr>
              <w:rPr>
                <w:rtl/>
                <w:lang w:bidi="ar-EG"/>
              </w:rPr>
            </w:pPr>
          </w:p>
        </w:tc>
        <w:tc>
          <w:tcPr>
            <w:tcW w:w="3053" w:type="dxa"/>
            <w:tcBorders>
              <w:bottom w:val="single" w:sz="12" w:space="0" w:color="auto"/>
            </w:tcBorders>
          </w:tcPr>
          <w:p w14:paraId="3F0A0E7F" w14:textId="77777777" w:rsidR="00280E04" w:rsidRPr="00A9645C" w:rsidRDefault="00280E04" w:rsidP="00D44350">
            <w:pPr>
              <w:rPr>
                <w:lang w:bidi="ar-EG"/>
              </w:rPr>
            </w:pPr>
          </w:p>
        </w:tc>
      </w:tr>
      <w:tr w:rsidR="00280E04" w14:paraId="33411748" w14:textId="77777777" w:rsidTr="00F55E63">
        <w:trPr>
          <w:cantSplit/>
          <w:trHeight w:val="20"/>
        </w:trPr>
        <w:tc>
          <w:tcPr>
            <w:tcW w:w="6619" w:type="dxa"/>
            <w:tcBorders>
              <w:top w:val="single" w:sz="12" w:space="0" w:color="auto"/>
            </w:tcBorders>
          </w:tcPr>
          <w:p w14:paraId="0BF55FB0"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5F64A5FF" w14:textId="77777777" w:rsidR="00280E04" w:rsidRPr="00BD6EF3" w:rsidRDefault="00280E04" w:rsidP="00A42709">
            <w:pPr>
              <w:pStyle w:val="Adress"/>
              <w:framePr w:hSpace="0" w:wrap="auto" w:xAlign="left" w:yAlign="inline"/>
              <w:spacing w:before="0"/>
            </w:pPr>
          </w:p>
        </w:tc>
      </w:tr>
      <w:tr w:rsidR="00FF7ACE" w:rsidRPr="00F545E4" w14:paraId="4EE6BDFD" w14:textId="77777777" w:rsidTr="00F55E63">
        <w:trPr>
          <w:cantSplit/>
        </w:trPr>
        <w:tc>
          <w:tcPr>
            <w:tcW w:w="6619" w:type="dxa"/>
          </w:tcPr>
          <w:p w14:paraId="6326F15B" w14:textId="77777777" w:rsidR="00FF7ACE" w:rsidRPr="00280582" w:rsidRDefault="00FF7ACE" w:rsidP="00FF7ACE">
            <w:pPr>
              <w:pStyle w:val="Committee"/>
              <w:framePr w:hSpace="0" w:wrap="auto" w:hAnchor="text" w:yAlign="inline"/>
              <w:bidi/>
              <w:spacing w:before="0"/>
              <w:rPr>
                <w:rFonts w:ascii="Verdana" w:hAnsi="Verdana"/>
                <w:sz w:val="19"/>
                <w:szCs w:val="30"/>
                <w:rtl/>
              </w:rPr>
            </w:pPr>
            <w:r w:rsidRPr="00280582">
              <w:rPr>
                <w:rFonts w:ascii="Verdana" w:hAnsi="Verdana"/>
                <w:sz w:val="19"/>
                <w:szCs w:val="30"/>
                <w:rtl/>
                <w:lang w:val="en-US" w:bidi="ar-EG"/>
              </w:rPr>
              <w:t>الجلسة العامة</w:t>
            </w:r>
          </w:p>
        </w:tc>
        <w:tc>
          <w:tcPr>
            <w:tcW w:w="3053" w:type="dxa"/>
            <w:vAlign w:val="center"/>
          </w:tcPr>
          <w:p w14:paraId="680625D8" w14:textId="163F24CF" w:rsidR="00FF7ACE" w:rsidRPr="00280582" w:rsidRDefault="00280582" w:rsidP="00FF7ACE">
            <w:pPr>
              <w:pStyle w:val="Adress"/>
              <w:framePr w:hSpace="0" w:wrap="auto" w:xAlign="left" w:yAlign="inline"/>
              <w:spacing w:before="0"/>
              <w:rPr>
                <w:rFonts w:ascii="Verdana" w:hAnsi="Verdana"/>
              </w:rPr>
            </w:pPr>
            <w:r>
              <w:rPr>
                <w:rFonts w:ascii="Verdana" w:hAnsi="Verdana" w:hint="cs"/>
                <w:rtl/>
              </w:rPr>
              <w:t xml:space="preserve">الإضافة </w:t>
            </w:r>
            <w:r w:rsidR="00FF7ACE" w:rsidRPr="00280582">
              <w:rPr>
                <w:rFonts w:ascii="Verdana" w:hAnsi="Verdana"/>
              </w:rPr>
              <w:t>4</w:t>
            </w:r>
            <w:r w:rsidR="00FF7ACE" w:rsidRPr="00280582">
              <w:rPr>
                <w:rFonts w:ascii="Verdana" w:hAnsi="Verdana"/>
              </w:rPr>
              <w:br/>
            </w:r>
            <w:r w:rsidRPr="00280582">
              <w:rPr>
                <w:rFonts w:ascii="Verdana" w:hAnsi="Verdana" w:hint="cs"/>
                <w:rtl/>
              </w:rPr>
              <w:t xml:space="preserve">للوثيقة </w:t>
            </w:r>
            <w:r w:rsidRPr="00280582">
              <w:rPr>
                <w:rFonts w:ascii="Verdana" w:hAnsi="Verdana"/>
              </w:rPr>
              <w:t>12-A</w:t>
            </w:r>
          </w:p>
        </w:tc>
      </w:tr>
      <w:tr w:rsidR="00FF7ACE" w:rsidRPr="00F545E4" w14:paraId="6357BA1B" w14:textId="77777777" w:rsidTr="00F55E63">
        <w:trPr>
          <w:cantSplit/>
        </w:trPr>
        <w:tc>
          <w:tcPr>
            <w:tcW w:w="6619" w:type="dxa"/>
          </w:tcPr>
          <w:p w14:paraId="051369AE" w14:textId="77777777" w:rsidR="00FF7ACE" w:rsidRPr="00280582" w:rsidRDefault="00FF7ACE" w:rsidP="00FF7ACE">
            <w:pPr>
              <w:pStyle w:val="Adress"/>
              <w:framePr w:hSpace="0" w:wrap="auto" w:xAlign="left" w:yAlign="inline"/>
              <w:spacing w:before="0"/>
              <w:rPr>
                <w:rFonts w:ascii="Verdana" w:hAnsi="Verdana"/>
                <w:rtl/>
              </w:rPr>
            </w:pPr>
          </w:p>
        </w:tc>
        <w:tc>
          <w:tcPr>
            <w:tcW w:w="3053" w:type="dxa"/>
            <w:vAlign w:val="center"/>
          </w:tcPr>
          <w:p w14:paraId="54C9F8B9" w14:textId="09194FF5" w:rsidR="00FF7ACE" w:rsidRPr="00280582" w:rsidRDefault="00FF7ACE" w:rsidP="00FF7ACE">
            <w:pPr>
              <w:pStyle w:val="Adress"/>
              <w:framePr w:hSpace="0" w:wrap="auto" w:xAlign="left" w:yAlign="inline"/>
              <w:spacing w:before="0"/>
              <w:rPr>
                <w:rFonts w:ascii="Verdana" w:hAnsi="Verdana"/>
                <w:rtl/>
              </w:rPr>
            </w:pPr>
            <w:r w:rsidRPr="00280582">
              <w:rPr>
                <w:rFonts w:ascii="Verdana" w:eastAsia="SimSun" w:hAnsi="Verdana"/>
              </w:rPr>
              <w:t>2</w:t>
            </w:r>
            <w:r w:rsidRPr="00280582">
              <w:rPr>
                <w:rFonts w:ascii="Verdana" w:eastAsia="SimSun" w:hAnsi="Verdana"/>
                <w:rtl/>
              </w:rPr>
              <w:t xml:space="preserve"> أكتوبر </w:t>
            </w:r>
            <w:r w:rsidRPr="00280582">
              <w:rPr>
                <w:rFonts w:ascii="Verdana" w:eastAsia="SimSun" w:hAnsi="Verdana"/>
              </w:rPr>
              <w:t>2019</w:t>
            </w:r>
          </w:p>
        </w:tc>
      </w:tr>
      <w:tr w:rsidR="00A809E8" w:rsidRPr="00F545E4" w14:paraId="6653EB97" w14:textId="77777777" w:rsidTr="00F55E63">
        <w:trPr>
          <w:cantSplit/>
        </w:trPr>
        <w:tc>
          <w:tcPr>
            <w:tcW w:w="6619" w:type="dxa"/>
          </w:tcPr>
          <w:p w14:paraId="378B830A" w14:textId="77777777" w:rsidR="00A809E8" w:rsidRPr="00280582" w:rsidRDefault="00A809E8" w:rsidP="00A42709">
            <w:pPr>
              <w:pStyle w:val="Adress"/>
              <w:framePr w:hSpace="0" w:wrap="auto" w:xAlign="left" w:yAlign="inline"/>
              <w:spacing w:before="0"/>
              <w:rPr>
                <w:rFonts w:ascii="Verdana" w:eastAsia="SimSun" w:hAnsi="Verdana"/>
              </w:rPr>
            </w:pPr>
          </w:p>
        </w:tc>
        <w:tc>
          <w:tcPr>
            <w:tcW w:w="3053" w:type="dxa"/>
            <w:vAlign w:val="center"/>
          </w:tcPr>
          <w:p w14:paraId="7E2ED951" w14:textId="77777777" w:rsidR="00A809E8" w:rsidRPr="00280582" w:rsidRDefault="00F55E63" w:rsidP="00A42709">
            <w:pPr>
              <w:pStyle w:val="Adress"/>
              <w:framePr w:hSpace="0" w:wrap="auto" w:xAlign="left" w:yAlign="inline"/>
              <w:spacing w:before="0"/>
              <w:rPr>
                <w:rFonts w:ascii="Verdana" w:eastAsia="SimSun" w:hAnsi="Verdana"/>
              </w:rPr>
            </w:pPr>
            <w:r w:rsidRPr="00280582">
              <w:rPr>
                <w:rFonts w:ascii="Verdana" w:hAnsi="Verdana"/>
                <w:rtl/>
              </w:rPr>
              <w:t>الأصل: بالإنكليزية</w:t>
            </w:r>
          </w:p>
        </w:tc>
      </w:tr>
      <w:tr w:rsidR="00764079" w14:paraId="5D97872E" w14:textId="77777777" w:rsidTr="00F55E63">
        <w:trPr>
          <w:cantSplit/>
        </w:trPr>
        <w:tc>
          <w:tcPr>
            <w:tcW w:w="9672" w:type="dxa"/>
            <w:gridSpan w:val="2"/>
          </w:tcPr>
          <w:p w14:paraId="3C81E0BD" w14:textId="77777777" w:rsidR="00764079" w:rsidRDefault="00764079" w:rsidP="00A42709">
            <w:pPr>
              <w:pStyle w:val="Adress"/>
              <w:framePr w:hSpace="0" w:wrap="auto" w:xAlign="left" w:yAlign="inline"/>
              <w:spacing w:before="0"/>
              <w:rPr>
                <w:rFonts w:eastAsia="SimSun" w:hint="eastAsia"/>
              </w:rPr>
            </w:pPr>
          </w:p>
        </w:tc>
      </w:tr>
      <w:tr w:rsidR="00764079" w14:paraId="7284FF22" w14:textId="77777777" w:rsidTr="00F55E63">
        <w:trPr>
          <w:cantSplit/>
        </w:trPr>
        <w:tc>
          <w:tcPr>
            <w:tcW w:w="9672" w:type="dxa"/>
            <w:gridSpan w:val="2"/>
          </w:tcPr>
          <w:p w14:paraId="1929C55B" w14:textId="77777777" w:rsidR="00764079" w:rsidRPr="00E621A3" w:rsidRDefault="00F55E63" w:rsidP="00F55E63">
            <w:pPr>
              <w:pStyle w:val="Source"/>
              <w:rPr>
                <w:rtl/>
              </w:rPr>
            </w:pPr>
            <w:r w:rsidRPr="00F55E63">
              <w:rPr>
                <w:rtl/>
              </w:rPr>
              <w:t>مقترحات مشتركة مقدمة من الكومنولث الإقليمي في مجال الاتصالات</w:t>
            </w:r>
          </w:p>
        </w:tc>
      </w:tr>
      <w:tr w:rsidR="00764079" w14:paraId="7BF9C812" w14:textId="77777777" w:rsidTr="00F55E63">
        <w:trPr>
          <w:cantSplit/>
        </w:trPr>
        <w:tc>
          <w:tcPr>
            <w:tcW w:w="9672" w:type="dxa"/>
            <w:gridSpan w:val="2"/>
          </w:tcPr>
          <w:p w14:paraId="733CBBB3"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3BCFBF9E" w14:textId="77777777" w:rsidTr="00F55E63">
        <w:trPr>
          <w:cantSplit/>
        </w:trPr>
        <w:tc>
          <w:tcPr>
            <w:tcW w:w="9672" w:type="dxa"/>
            <w:gridSpan w:val="2"/>
          </w:tcPr>
          <w:p w14:paraId="387D5918" w14:textId="77777777" w:rsidR="00764079" w:rsidRPr="00BD6EF3" w:rsidRDefault="00764079" w:rsidP="00F55E63">
            <w:pPr>
              <w:pStyle w:val="Title2"/>
              <w:rPr>
                <w:rtl/>
              </w:rPr>
            </w:pPr>
          </w:p>
        </w:tc>
      </w:tr>
      <w:tr w:rsidR="00764079" w14:paraId="37D5F6BE" w14:textId="77777777" w:rsidTr="00F55E63">
        <w:trPr>
          <w:cantSplit/>
        </w:trPr>
        <w:tc>
          <w:tcPr>
            <w:tcW w:w="9672" w:type="dxa"/>
            <w:gridSpan w:val="2"/>
          </w:tcPr>
          <w:p w14:paraId="2BF6D855" w14:textId="0840E538" w:rsidR="00764079" w:rsidRPr="0012545F" w:rsidRDefault="00DB4CC9" w:rsidP="00F55E63">
            <w:pPr>
              <w:pStyle w:val="Agendaitem"/>
              <w:rPr>
                <w:lang w:val="en-US"/>
              </w:rPr>
            </w:pPr>
            <w:r>
              <w:rPr>
                <w:rtl/>
                <w:lang w:val="en-US"/>
              </w:rPr>
              <w:t>بند جدول الأعمال</w:t>
            </w:r>
            <w:r w:rsidR="00EE5743">
              <w:rPr>
                <w:rFonts w:hint="cs"/>
                <w:rtl/>
                <w:lang w:val="en-US"/>
              </w:rPr>
              <w:t xml:space="preserve"> </w:t>
            </w:r>
            <w:r w:rsidR="00EE5743">
              <w:rPr>
                <w:lang w:val="en-US"/>
              </w:rPr>
              <w:t>4.1</w:t>
            </w:r>
          </w:p>
        </w:tc>
      </w:tr>
    </w:tbl>
    <w:p w14:paraId="2667A3E7" w14:textId="77777777" w:rsidR="001D597A" w:rsidRPr="00162764" w:rsidRDefault="00D3131B" w:rsidP="001D597A">
      <w:pPr>
        <w:rPr>
          <w:rFonts w:eastAsia="SimSun"/>
          <w:rtl/>
        </w:rPr>
      </w:pPr>
      <w:r w:rsidRPr="00162764">
        <w:rPr>
          <w:rFonts w:eastAsia="SimSun"/>
          <w:lang w:eastAsia="zh-CN" w:bidi="ar-SY"/>
        </w:rPr>
        <w:t>4.1</w:t>
      </w:r>
      <w:r w:rsidRPr="00162764">
        <w:rPr>
          <w:rFonts w:eastAsia="SimSun"/>
          <w:lang w:eastAsia="zh-CN" w:bidi="ar-SY"/>
        </w:rPr>
        <w:tab/>
      </w:r>
      <w:r w:rsidRPr="00162764">
        <w:rPr>
          <w:rFonts w:eastAsia="SimSun" w:hint="cs"/>
          <w:rtl/>
          <w:lang w:eastAsia="zh-CN"/>
        </w:rPr>
        <w:t xml:space="preserve">النظر في نتائج الدراسات طبقاً للقرار </w:t>
      </w:r>
      <w:r w:rsidRPr="00162764">
        <w:rPr>
          <w:rFonts w:eastAsia="SimSun"/>
          <w:b/>
          <w:bCs/>
          <w:lang w:eastAsia="zh-CN" w:bidi="ar-SY"/>
        </w:rPr>
        <w:t>557 (WRC</w:t>
      </w:r>
      <w:r w:rsidRPr="00162764">
        <w:rPr>
          <w:rFonts w:eastAsia="SimSun"/>
          <w:b/>
          <w:bCs/>
          <w:lang w:eastAsia="zh-CN" w:bidi="ar-SY"/>
        </w:rPr>
        <w:noBreakHyphen/>
        <w:t>15)</w:t>
      </w:r>
      <w:r w:rsidRPr="00162764">
        <w:rPr>
          <w:rFonts w:eastAsia="SimSun" w:hint="cs"/>
          <w:rtl/>
          <w:lang w:eastAsia="zh-CN"/>
        </w:rPr>
        <w:t>، واستعراض القيود المذكورة في الملحق</w:t>
      </w:r>
      <w:r w:rsidRPr="00162764">
        <w:rPr>
          <w:rFonts w:eastAsia="SimSun" w:hint="eastAsia"/>
          <w:rtl/>
          <w:lang w:eastAsia="zh-CN"/>
        </w:rPr>
        <w:t> </w:t>
      </w:r>
      <w:r w:rsidRPr="00162764">
        <w:rPr>
          <w:rFonts w:eastAsia="SimSun"/>
          <w:lang w:eastAsia="zh-CN" w:bidi="ar-SY"/>
        </w:rPr>
        <w:t>7</w:t>
      </w:r>
      <w:r w:rsidRPr="00162764">
        <w:rPr>
          <w:rFonts w:eastAsia="SimSun" w:hint="cs"/>
          <w:rtl/>
          <w:lang w:eastAsia="zh-CN"/>
        </w:rPr>
        <w:t xml:space="preserve"> من التذييل</w:t>
      </w:r>
      <w:r w:rsidRPr="00162764">
        <w:rPr>
          <w:rFonts w:eastAsia="SimSun" w:hint="eastAsia"/>
          <w:rtl/>
          <w:lang w:eastAsia="zh-CN"/>
        </w:rPr>
        <w:t> </w:t>
      </w:r>
      <w:r w:rsidRPr="00162764">
        <w:rPr>
          <w:rFonts w:eastAsia="SimSun"/>
          <w:b/>
          <w:bCs/>
          <w:lang w:eastAsia="zh-CN" w:bidi="ar-SY"/>
        </w:rPr>
        <w:t>30 (Rev.WRC</w:t>
      </w:r>
      <w:r w:rsidRPr="00162764">
        <w:rPr>
          <w:rFonts w:eastAsia="SimSun"/>
          <w:b/>
          <w:bCs/>
          <w:lang w:eastAsia="zh-CN" w:bidi="ar-SY"/>
        </w:rPr>
        <w:noBreakHyphen/>
        <w:t>15)</w:t>
      </w:r>
      <w:r w:rsidRPr="00162764">
        <w:rPr>
          <w:rFonts w:eastAsia="SimSun" w:hint="cs"/>
          <w:rtl/>
          <w:lang w:eastAsia="zh-CN"/>
        </w:rPr>
        <w:t xml:space="preserve"> وتنقيحها إن استدعى الأمر، مع ضمان حماية التخصيصات الواردة في الخطة والقائمة وتطور الخدمة الإذاعية الساتلية</w:t>
      </w:r>
      <w:r w:rsidRPr="00162764">
        <w:rPr>
          <w:rFonts w:eastAsia="SimSun" w:hint="eastAsia"/>
          <w:rtl/>
          <w:lang w:eastAsia="zh-CN"/>
        </w:rPr>
        <w:t> </w:t>
      </w:r>
      <w:r w:rsidRPr="00162764">
        <w:rPr>
          <w:rFonts w:eastAsia="SimSun"/>
          <w:lang w:eastAsia="zh-CN" w:bidi="ar-SY"/>
        </w:rPr>
        <w:t>(BSS)</w:t>
      </w:r>
      <w:r w:rsidRPr="00162764">
        <w:rPr>
          <w:rFonts w:eastAsia="SimSun" w:hint="cs"/>
          <w:rtl/>
          <w:lang w:eastAsia="zh-CN"/>
        </w:rPr>
        <w:t xml:space="preserve"> مستقبلاً ضمن الخطة والقائمة والشبكات القائمة والمخططة للخدمة الثابتة الساتلية</w:t>
      </w:r>
      <w:r w:rsidRPr="00162764">
        <w:rPr>
          <w:rFonts w:eastAsia="SimSun" w:hint="eastAsia"/>
          <w:rtl/>
          <w:lang w:eastAsia="zh-CN"/>
        </w:rPr>
        <w:t> </w:t>
      </w:r>
      <w:r w:rsidRPr="00162764">
        <w:rPr>
          <w:rFonts w:eastAsia="SimSun"/>
          <w:lang w:eastAsia="zh-CN" w:bidi="ar-SY"/>
        </w:rPr>
        <w:t>(FSS)</w:t>
      </w:r>
      <w:r w:rsidRPr="00162764">
        <w:rPr>
          <w:rFonts w:eastAsia="SimSun" w:hint="cs"/>
          <w:rtl/>
          <w:lang w:eastAsia="zh-CN"/>
        </w:rPr>
        <w:t>، وعدم فرض قيود إضافية عليها؛</w:t>
      </w:r>
    </w:p>
    <w:p w14:paraId="71079654" w14:textId="12627DA1" w:rsidR="002F3E46" w:rsidRDefault="007D407D" w:rsidP="007D407D">
      <w:pPr>
        <w:pStyle w:val="Heading1"/>
        <w:rPr>
          <w:rtl/>
        </w:rPr>
      </w:pPr>
      <w:r>
        <w:t>1</w:t>
      </w:r>
      <w:r>
        <w:tab/>
      </w:r>
      <w:r>
        <w:rPr>
          <w:rFonts w:hint="cs"/>
          <w:rtl/>
        </w:rPr>
        <w:t>مقدمة</w:t>
      </w:r>
    </w:p>
    <w:p w14:paraId="2DCEEF6F" w14:textId="27E94E9B" w:rsidR="005E521E" w:rsidRDefault="00280582" w:rsidP="00D83759">
      <w:pPr>
        <w:rPr>
          <w:rtl/>
          <w:lang w:bidi="ar-EG"/>
        </w:rPr>
      </w:pPr>
      <w:r>
        <w:rPr>
          <w:rFonts w:hint="cs"/>
          <w:rtl/>
          <w:lang w:bidi="ar-EG"/>
        </w:rPr>
        <w:t xml:space="preserve">لا تعارض إدارات الكومنولث الإقليمي في مجال الاتصالات اعتماد الأسلوب </w:t>
      </w:r>
      <w:r>
        <w:rPr>
          <w:lang w:bidi="ar-EG"/>
        </w:rPr>
        <w:t>B</w:t>
      </w:r>
      <w:r>
        <w:rPr>
          <w:rFonts w:hint="cs"/>
          <w:rtl/>
          <w:lang w:bidi="ar-EG"/>
        </w:rPr>
        <w:t xml:space="preserve"> الوارد في تقرير الاجتماع التحضيري للمؤتمر والذي ينص على إلغاء بعض القيود الواردة في الملحق </w:t>
      </w:r>
      <w:r>
        <w:rPr>
          <w:lang w:bidi="ar-EG"/>
        </w:rPr>
        <w:t>7</w:t>
      </w:r>
      <w:r w:rsidR="00D83759">
        <w:rPr>
          <w:rFonts w:hint="cs"/>
          <w:rtl/>
          <w:lang w:bidi="ar-EG"/>
        </w:rPr>
        <w:t xml:space="preserve">، </w:t>
      </w:r>
      <w:r>
        <w:rPr>
          <w:rFonts w:hint="cs"/>
          <w:rtl/>
          <w:lang w:bidi="ar-EG"/>
        </w:rPr>
        <w:t xml:space="preserve">ومن شأن إلغاء هذه القيود على المواقع المدارية أن يزود الخدمة الإذاعية الساتلية بمصدر مداري إضافي يمكن استخدامه ضمن أشياء أخرى من جانب الإدارات التي لتخصيصاتها الوطنية </w:t>
      </w:r>
      <w:r w:rsidR="005E521E">
        <w:rPr>
          <w:rFonts w:hint="cs"/>
          <w:rtl/>
          <w:lang w:bidi="ar-EG"/>
        </w:rPr>
        <w:t xml:space="preserve">في خطة الإقليمين </w:t>
      </w:r>
      <w:r w:rsidR="005E521E">
        <w:rPr>
          <w:lang w:bidi="ar-EG"/>
        </w:rPr>
        <w:t>1</w:t>
      </w:r>
      <w:r w:rsidR="005E521E">
        <w:rPr>
          <w:rFonts w:hint="cs"/>
          <w:rtl/>
          <w:lang w:bidi="ar-EG"/>
        </w:rPr>
        <w:t xml:space="preserve"> و</w:t>
      </w:r>
      <w:r w:rsidR="005E521E">
        <w:rPr>
          <w:lang w:bidi="ar-EG"/>
        </w:rPr>
        <w:t>3</w:t>
      </w:r>
      <w:r w:rsidR="005E521E">
        <w:rPr>
          <w:rFonts w:hint="cs"/>
          <w:rtl/>
          <w:lang w:bidi="ar-EG"/>
        </w:rPr>
        <w:t xml:space="preserve"> قيم متكافئة لهوامش حماية الوصلة الهابطة تساوي أو تقل عن </w:t>
      </w:r>
      <w:r w:rsidR="005E521E">
        <w:rPr>
          <w:lang w:bidi="ar-EG"/>
        </w:rPr>
        <w:t>dB 10–</w:t>
      </w:r>
      <w:r w:rsidR="005E521E">
        <w:rPr>
          <w:rFonts w:hint="cs"/>
          <w:rtl/>
          <w:lang w:bidi="ar-EG"/>
        </w:rPr>
        <w:t>.</w:t>
      </w:r>
    </w:p>
    <w:p w14:paraId="677A528B" w14:textId="496F7FB0" w:rsidR="007D407D" w:rsidRDefault="005E521E" w:rsidP="007D407D">
      <w:pPr>
        <w:rPr>
          <w:rtl/>
          <w:lang w:bidi="ar-EG"/>
        </w:rPr>
      </w:pPr>
      <w:r>
        <w:rPr>
          <w:rFonts w:hint="cs"/>
          <w:rtl/>
          <w:lang w:bidi="ar-EG"/>
        </w:rPr>
        <w:t xml:space="preserve">وتُقترح القرارات التنظيمية التالية فيما يتعلق بالبند </w:t>
      </w:r>
      <w:r>
        <w:rPr>
          <w:lang w:bidi="ar-EG"/>
        </w:rPr>
        <w:t>4.1</w:t>
      </w:r>
      <w:r>
        <w:rPr>
          <w:rFonts w:hint="cs"/>
          <w:rtl/>
          <w:lang w:bidi="ar-EG"/>
        </w:rPr>
        <w:t xml:space="preserve"> من جدول أعمال المؤتمر </w:t>
      </w:r>
      <w:r>
        <w:rPr>
          <w:lang w:bidi="ar-EG"/>
        </w:rPr>
        <w:t>WRC-19</w:t>
      </w:r>
      <w:r>
        <w:rPr>
          <w:rFonts w:hint="cs"/>
          <w:rtl/>
          <w:lang w:bidi="ar-EG"/>
        </w:rPr>
        <w:t>:</w:t>
      </w:r>
    </w:p>
    <w:p w14:paraId="55826BC3" w14:textId="483BF524" w:rsidR="005E521E" w:rsidRDefault="005E521E" w:rsidP="0067653C">
      <w:pPr>
        <w:pStyle w:val="Headingb"/>
        <w:rPr>
          <w:rtl/>
        </w:rPr>
      </w:pPr>
      <w:r>
        <w:rPr>
          <w:rFonts w:hint="cs"/>
          <w:rtl/>
        </w:rPr>
        <w:t xml:space="preserve">القيود </w:t>
      </w:r>
      <w:r>
        <w:t>(A1)</w:t>
      </w:r>
      <w:r>
        <w:rPr>
          <w:rFonts w:hint="cs"/>
          <w:rtl/>
        </w:rPr>
        <w:t xml:space="preserve"> للقسم </w:t>
      </w:r>
      <w:r>
        <w:t>(1</w:t>
      </w:r>
      <w:r>
        <w:rPr>
          <w:rFonts w:hint="cs"/>
          <w:rtl/>
        </w:rPr>
        <w:t xml:space="preserve"> من الملحق </w:t>
      </w:r>
      <w:r>
        <w:t>7</w:t>
      </w:r>
      <w:r>
        <w:rPr>
          <w:rFonts w:hint="cs"/>
          <w:rtl/>
        </w:rPr>
        <w:t xml:space="preserve"> - لا تعارض إدارات الكومنولث الإقليمي في مجال الاتصالات:</w:t>
      </w:r>
    </w:p>
    <w:p w14:paraId="3F384670" w14:textId="1C211BF8" w:rsidR="005E521E" w:rsidRDefault="005E521E" w:rsidP="0067653C">
      <w:pPr>
        <w:pStyle w:val="enumlev1"/>
        <w:rPr>
          <w:b/>
          <w:bCs/>
          <w:rtl/>
          <w:lang w:val="en-GB" w:bidi="ar-EG"/>
        </w:rPr>
      </w:pPr>
      <w:r w:rsidRPr="0067653C">
        <w:rPr>
          <w:rFonts w:hint="cs"/>
          <w:rtl/>
          <w:lang w:bidi="ar-EG"/>
        </w:rPr>
        <w:t>-</w:t>
      </w:r>
      <w:r w:rsidRPr="0067653C">
        <w:rPr>
          <w:rtl/>
          <w:lang w:bidi="ar-EG"/>
        </w:rPr>
        <w:tab/>
      </w:r>
      <w:r w:rsidRPr="0067653C">
        <w:rPr>
          <w:rFonts w:hint="cs"/>
          <w:rtl/>
          <w:lang w:bidi="ar-EG"/>
        </w:rPr>
        <w:t xml:space="preserve">إلغاء القيد </w:t>
      </w:r>
      <w:r w:rsidRPr="0067653C">
        <w:rPr>
          <w:lang w:bidi="ar-EG"/>
        </w:rPr>
        <w:t>A1a</w:t>
      </w:r>
      <w:r w:rsidRPr="0067653C">
        <w:rPr>
          <w:rFonts w:hint="cs"/>
          <w:rtl/>
          <w:lang w:bidi="ar-EG"/>
        </w:rPr>
        <w:t xml:space="preserve"> (لا تخصيصات في قائمة الإقليم </w:t>
      </w:r>
      <w:r w:rsidRPr="0067653C">
        <w:rPr>
          <w:lang w:bidi="ar-EG"/>
        </w:rPr>
        <w:t>1</w:t>
      </w:r>
      <w:r w:rsidRPr="0067653C">
        <w:rPr>
          <w:rFonts w:hint="cs"/>
          <w:rtl/>
          <w:lang w:bidi="ar-EG"/>
        </w:rPr>
        <w:t xml:space="preserve"> في نطاق التردد </w:t>
      </w:r>
      <w:r w:rsidRPr="0067653C">
        <w:rPr>
          <w:lang w:bidi="ar-EG"/>
        </w:rPr>
        <w:t>GHz 12,2-11,7</w:t>
      </w:r>
      <w:r w:rsidRPr="0067653C">
        <w:rPr>
          <w:rFonts w:hint="cs"/>
          <w:rtl/>
          <w:lang w:bidi="ar-EG"/>
        </w:rPr>
        <w:t xml:space="preserve"> أبعد غرباً من </w:t>
      </w:r>
      <w:r w:rsidR="0067653C">
        <w:rPr>
          <w:rFonts w:cs="Times New Roman"/>
          <w:lang w:bidi="ar-EG"/>
        </w:rPr>
        <w:t>°</w:t>
      </w:r>
      <w:r w:rsidRPr="0067653C">
        <w:rPr>
          <w:lang w:bidi="ar-EG"/>
        </w:rPr>
        <w:t>37,2</w:t>
      </w:r>
      <w:r w:rsidR="0067653C">
        <w:rPr>
          <w:rFonts w:hint="cs"/>
          <w:rtl/>
          <w:lang w:bidi="ar-EG"/>
        </w:rPr>
        <w:t xml:space="preserve"> غرباً) مشفوعاً باستعمال القرار الجديد </w:t>
      </w:r>
      <w:r w:rsidR="0067653C" w:rsidRPr="0067653C">
        <w:rPr>
          <w:b/>
          <w:bCs/>
          <w:lang w:val="en-GB" w:bidi="ar-EG"/>
        </w:rPr>
        <w:t>[</w:t>
      </w:r>
      <w:r w:rsidR="0067653C" w:rsidRPr="0067653C">
        <w:rPr>
          <w:b/>
          <w:lang w:bidi="ar-EG"/>
        </w:rPr>
        <w:t>RCC</w:t>
      </w:r>
      <w:r w:rsidR="0067653C" w:rsidRPr="0067653C">
        <w:rPr>
          <w:b/>
          <w:lang w:val="en-GB" w:bidi="ar-EG"/>
        </w:rPr>
        <w:t>/</w:t>
      </w:r>
      <w:r w:rsidR="0067653C" w:rsidRPr="0067653C">
        <w:rPr>
          <w:b/>
          <w:lang w:bidi="ar-EG"/>
        </w:rPr>
        <w:t>C</w:t>
      </w:r>
      <w:r w:rsidR="0067653C" w:rsidRPr="0067653C">
        <w:rPr>
          <w:b/>
          <w:lang w:val="en-GB" w:bidi="ar-EG"/>
        </w:rPr>
        <w:t>14-</w:t>
      </w:r>
      <w:r w:rsidR="0067653C" w:rsidRPr="0067653C">
        <w:rPr>
          <w:b/>
          <w:lang w:bidi="ar-EG"/>
        </w:rPr>
        <w:t>LIMITA</w:t>
      </w:r>
      <w:r w:rsidR="0067653C" w:rsidRPr="0067653C">
        <w:rPr>
          <w:b/>
          <w:lang w:val="en-GB" w:bidi="ar-EG"/>
        </w:rPr>
        <w:t>1</w:t>
      </w:r>
      <w:r w:rsidR="0067653C" w:rsidRPr="0067653C">
        <w:rPr>
          <w:b/>
          <w:lang w:bidi="ar-EG"/>
        </w:rPr>
        <w:t>A</w:t>
      </w:r>
      <w:r w:rsidR="0067653C" w:rsidRPr="0067653C">
        <w:rPr>
          <w:b/>
          <w:lang w:val="en-GB" w:bidi="ar-EG"/>
        </w:rPr>
        <w:t>2</w:t>
      </w:r>
      <w:r w:rsidR="0067653C" w:rsidRPr="0067653C">
        <w:rPr>
          <w:b/>
          <w:bCs/>
          <w:lang w:val="en-GB" w:bidi="ar-EG"/>
        </w:rPr>
        <w:t>]</w:t>
      </w:r>
      <w:r w:rsidR="0067653C">
        <w:rPr>
          <w:rFonts w:hint="cs"/>
          <w:b/>
          <w:bCs/>
          <w:rtl/>
          <w:lang w:val="en-GB" w:bidi="ar-EG"/>
        </w:rPr>
        <w:t>،</w:t>
      </w:r>
    </w:p>
    <w:p w14:paraId="3D3AAB99" w14:textId="0BD66849" w:rsidR="0067653C" w:rsidRPr="00C517B9" w:rsidRDefault="0067653C" w:rsidP="0067653C">
      <w:pPr>
        <w:pStyle w:val="enumlev1"/>
        <w:rPr>
          <w:spacing w:val="-4"/>
          <w:rtl/>
          <w:lang w:bidi="ar-EG"/>
        </w:rPr>
      </w:pPr>
      <w:r w:rsidRPr="00C517B9">
        <w:rPr>
          <w:rFonts w:hint="cs"/>
          <w:spacing w:val="-4"/>
          <w:rtl/>
          <w:lang w:bidi="ar-EG"/>
        </w:rPr>
        <w:t>-</w:t>
      </w:r>
      <w:r w:rsidRPr="00C517B9">
        <w:rPr>
          <w:spacing w:val="-4"/>
          <w:rtl/>
          <w:lang w:bidi="ar-EG"/>
        </w:rPr>
        <w:tab/>
      </w:r>
      <w:r w:rsidRPr="00C517B9">
        <w:rPr>
          <w:rFonts w:hint="cs"/>
          <w:spacing w:val="-4"/>
          <w:rtl/>
          <w:lang w:bidi="ar-EG"/>
        </w:rPr>
        <w:t xml:space="preserve">الإبقاء على القيد </w:t>
      </w:r>
      <w:r w:rsidRPr="00C517B9">
        <w:rPr>
          <w:spacing w:val="-4"/>
          <w:lang w:val="en-GB" w:bidi="ar-EG"/>
        </w:rPr>
        <w:t>A1b</w:t>
      </w:r>
      <w:r w:rsidRPr="00C517B9">
        <w:rPr>
          <w:rFonts w:hint="cs"/>
          <w:spacing w:val="-4"/>
          <w:rtl/>
          <w:lang w:val="en-GB" w:bidi="ar-EG"/>
        </w:rPr>
        <w:t xml:space="preserve"> (لا تخصيصات في قائمة الإقليم </w:t>
      </w:r>
      <w:r w:rsidRPr="00C517B9">
        <w:rPr>
          <w:spacing w:val="-4"/>
          <w:lang w:bidi="ar-EG"/>
        </w:rPr>
        <w:t>1</w:t>
      </w:r>
      <w:r w:rsidRPr="00C517B9">
        <w:rPr>
          <w:rFonts w:hint="cs"/>
          <w:spacing w:val="-4"/>
          <w:rtl/>
          <w:lang w:bidi="ar-EG"/>
        </w:rPr>
        <w:t xml:space="preserve"> في نطاق التردد </w:t>
      </w:r>
      <w:r w:rsidRPr="00C517B9">
        <w:rPr>
          <w:spacing w:val="-4"/>
          <w:lang w:bidi="ar-EG"/>
        </w:rPr>
        <w:t>GHz 12,2-11,7</w:t>
      </w:r>
      <w:r w:rsidRPr="00C517B9">
        <w:rPr>
          <w:rFonts w:hint="cs"/>
          <w:spacing w:val="-4"/>
          <w:rtl/>
          <w:lang w:bidi="ar-EG"/>
        </w:rPr>
        <w:t xml:space="preserve"> أبعد شرقاً من </w:t>
      </w:r>
      <w:r w:rsidRPr="00C517B9">
        <w:rPr>
          <w:rFonts w:cs="Times New Roman"/>
          <w:spacing w:val="-4"/>
          <w:lang w:bidi="ar-EG"/>
        </w:rPr>
        <w:t>°</w:t>
      </w:r>
      <w:r w:rsidRPr="00C517B9">
        <w:rPr>
          <w:spacing w:val="-4"/>
          <w:lang w:bidi="ar-EG"/>
        </w:rPr>
        <w:t>146</w:t>
      </w:r>
      <w:r w:rsidRPr="00C517B9">
        <w:rPr>
          <w:rFonts w:hint="cs"/>
          <w:spacing w:val="-4"/>
          <w:rtl/>
          <w:lang w:bidi="ar-EG"/>
        </w:rPr>
        <w:t xml:space="preserve"> شرقاً).</w:t>
      </w:r>
    </w:p>
    <w:p w14:paraId="3250E652" w14:textId="1206EDD5" w:rsidR="007D407D" w:rsidRPr="00BC4724" w:rsidRDefault="00BC4724" w:rsidP="00BC4724">
      <w:pPr>
        <w:pStyle w:val="Headingb"/>
        <w:rPr>
          <w:rtl/>
        </w:rPr>
      </w:pPr>
      <w:r>
        <w:rPr>
          <w:rFonts w:hint="cs"/>
          <w:rtl/>
        </w:rPr>
        <w:lastRenderedPageBreak/>
        <w:t xml:space="preserve">القيود </w:t>
      </w:r>
      <w:r w:rsidRPr="00BC4724">
        <w:rPr>
          <w:lang w:val="en-GB"/>
        </w:rPr>
        <w:t>(A2)</w:t>
      </w:r>
      <w:r>
        <w:rPr>
          <w:rFonts w:hint="cs"/>
          <w:rtl/>
          <w:lang w:val="en-GB"/>
        </w:rPr>
        <w:t xml:space="preserve"> للقسم </w:t>
      </w:r>
      <w:r>
        <w:t>(2</w:t>
      </w:r>
      <w:r>
        <w:rPr>
          <w:rFonts w:hint="cs"/>
          <w:rtl/>
        </w:rPr>
        <w:t xml:space="preserve"> من الملحق </w:t>
      </w:r>
      <w:r>
        <w:t>7</w:t>
      </w:r>
      <w:r>
        <w:rPr>
          <w:rFonts w:hint="cs"/>
          <w:rtl/>
        </w:rPr>
        <w:t xml:space="preserve"> - لا تعارض إدارات الكومنولث الإقليمي في مجال الاتصالات:</w:t>
      </w:r>
    </w:p>
    <w:p w14:paraId="00F9BFA0" w14:textId="1B264F72" w:rsidR="007D407D" w:rsidRPr="00BC4724" w:rsidRDefault="00BC4724" w:rsidP="00BC4724">
      <w:pPr>
        <w:pStyle w:val="enumlev1"/>
        <w:rPr>
          <w:rtl/>
          <w:lang w:bidi="ar-EG"/>
        </w:rPr>
      </w:pPr>
      <w:r>
        <w:rPr>
          <w:rFonts w:hint="cs"/>
          <w:rtl/>
          <w:lang w:bidi="ar-EG"/>
        </w:rPr>
        <w:t>-</w:t>
      </w:r>
      <w:r>
        <w:rPr>
          <w:rtl/>
          <w:lang w:bidi="ar-EG"/>
        </w:rPr>
        <w:tab/>
      </w:r>
      <w:r>
        <w:rPr>
          <w:rFonts w:hint="cs"/>
          <w:rtl/>
          <w:lang w:bidi="ar-EG"/>
        </w:rPr>
        <w:t xml:space="preserve">إلغاء القيد </w:t>
      </w:r>
      <w:r w:rsidRPr="00BC4724">
        <w:rPr>
          <w:lang w:val="en-GB" w:bidi="ar-EG"/>
        </w:rPr>
        <w:t>A2a</w:t>
      </w:r>
      <w:r>
        <w:rPr>
          <w:rFonts w:hint="cs"/>
          <w:rtl/>
          <w:lang w:val="en-GB" w:bidi="ar-EG"/>
        </w:rPr>
        <w:t xml:space="preserve"> (لا تعديل في خطة الإقليم </w:t>
      </w:r>
      <w:r>
        <w:rPr>
          <w:lang w:bidi="ar-EG"/>
        </w:rPr>
        <w:t>2</w:t>
      </w:r>
      <w:r>
        <w:rPr>
          <w:rFonts w:hint="cs"/>
          <w:rtl/>
          <w:lang w:bidi="ar-EG"/>
        </w:rPr>
        <w:t xml:space="preserve"> </w:t>
      </w:r>
      <w:r>
        <w:rPr>
          <w:rFonts w:hint="cs"/>
          <w:rtl/>
          <w:lang w:val="en-GB" w:bidi="ar-EG"/>
        </w:rPr>
        <w:t xml:space="preserve">في نطاق التردد </w:t>
      </w:r>
      <w:r>
        <w:rPr>
          <w:lang w:bidi="ar-EG"/>
        </w:rPr>
        <w:t>GHz 12,7-12,5</w:t>
      </w:r>
      <w:r>
        <w:rPr>
          <w:rFonts w:hint="cs"/>
          <w:rtl/>
          <w:lang w:bidi="ar-EG"/>
        </w:rPr>
        <w:t xml:space="preserve"> أبعد شرقاً من </w:t>
      </w:r>
      <w:r>
        <w:rPr>
          <w:rFonts w:cs="Times New Roman"/>
          <w:lang w:bidi="ar-EG"/>
        </w:rPr>
        <w:t>°</w:t>
      </w:r>
      <w:r>
        <w:rPr>
          <w:lang w:bidi="ar-EG"/>
        </w:rPr>
        <w:t>54</w:t>
      </w:r>
      <w:r>
        <w:rPr>
          <w:rFonts w:hint="cs"/>
          <w:rtl/>
          <w:lang w:bidi="ar-EG"/>
        </w:rPr>
        <w:t xml:space="preserve"> غرباً)، مشفوعاً باستعمال القرار الجديد </w:t>
      </w:r>
      <w:r w:rsidRPr="00BC4724">
        <w:rPr>
          <w:b/>
          <w:bCs/>
          <w:lang w:val="en-GB" w:bidi="ar-EG"/>
        </w:rPr>
        <w:t>[</w:t>
      </w:r>
      <w:r w:rsidRPr="00BC4724">
        <w:rPr>
          <w:b/>
          <w:lang w:bidi="ar-EG"/>
        </w:rPr>
        <w:t>RCC</w:t>
      </w:r>
      <w:r w:rsidRPr="00BC4724">
        <w:rPr>
          <w:b/>
          <w:lang w:val="en-GB" w:bidi="ar-EG"/>
        </w:rPr>
        <w:t>/</w:t>
      </w:r>
      <w:r w:rsidRPr="00BC4724">
        <w:rPr>
          <w:b/>
          <w:lang w:bidi="ar-EG"/>
        </w:rPr>
        <w:t>C</w:t>
      </w:r>
      <w:r w:rsidRPr="00BC4724">
        <w:rPr>
          <w:b/>
          <w:lang w:val="en-GB" w:bidi="ar-EG"/>
        </w:rPr>
        <w:t>14-</w:t>
      </w:r>
      <w:r w:rsidRPr="00BC4724">
        <w:rPr>
          <w:b/>
          <w:lang w:bidi="ar-EG"/>
        </w:rPr>
        <w:t>LIMITA</w:t>
      </w:r>
      <w:r w:rsidRPr="00BC4724">
        <w:rPr>
          <w:b/>
          <w:lang w:val="en-GB" w:bidi="ar-EG"/>
        </w:rPr>
        <w:t>1</w:t>
      </w:r>
      <w:r w:rsidRPr="00BC4724">
        <w:rPr>
          <w:b/>
          <w:lang w:bidi="ar-EG"/>
        </w:rPr>
        <w:t>A</w:t>
      </w:r>
      <w:r w:rsidRPr="00BC4724">
        <w:rPr>
          <w:b/>
          <w:lang w:val="en-GB" w:bidi="ar-EG"/>
        </w:rPr>
        <w:t>2</w:t>
      </w:r>
      <w:r w:rsidRPr="00BC4724">
        <w:rPr>
          <w:b/>
          <w:bCs/>
          <w:lang w:val="en-GB" w:bidi="ar-EG"/>
        </w:rPr>
        <w:t>]</w:t>
      </w:r>
      <w:r>
        <w:rPr>
          <w:rFonts w:hint="cs"/>
          <w:b/>
          <w:bCs/>
          <w:rtl/>
          <w:lang w:val="en-GB" w:bidi="ar-EG"/>
        </w:rPr>
        <w:t>،</w:t>
      </w:r>
    </w:p>
    <w:p w14:paraId="0FF6D8DB" w14:textId="504F47D8" w:rsidR="007D407D" w:rsidRPr="00BC4724" w:rsidRDefault="00BC4724" w:rsidP="00BC4724">
      <w:pPr>
        <w:pStyle w:val="enumlev1"/>
        <w:rPr>
          <w:rtl/>
          <w:lang w:bidi="ar-EG"/>
        </w:rPr>
      </w:pPr>
      <w:r>
        <w:rPr>
          <w:rFonts w:hint="cs"/>
          <w:rtl/>
          <w:lang w:bidi="ar-EG"/>
        </w:rPr>
        <w:t>-</w:t>
      </w:r>
      <w:r>
        <w:rPr>
          <w:rtl/>
          <w:lang w:bidi="ar-EG"/>
        </w:rPr>
        <w:tab/>
      </w:r>
      <w:r>
        <w:rPr>
          <w:rFonts w:hint="cs"/>
          <w:rtl/>
          <w:lang w:bidi="ar-EG"/>
        </w:rPr>
        <w:t xml:space="preserve">إلغاء القيد </w:t>
      </w:r>
      <w:r w:rsidRPr="00BC4724">
        <w:rPr>
          <w:lang w:val="en-GB" w:bidi="ar-EG"/>
        </w:rPr>
        <w:t>A2b</w:t>
      </w:r>
      <w:r>
        <w:rPr>
          <w:rFonts w:hint="cs"/>
          <w:rtl/>
          <w:lang w:val="en-GB" w:bidi="ar-EG"/>
        </w:rPr>
        <w:t xml:space="preserve"> (لا تعديل في خطة الإقليم </w:t>
      </w:r>
      <w:r>
        <w:rPr>
          <w:lang w:bidi="ar-EG"/>
        </w:rPr>
        <w:t>2</w:t>
      </w:r>
      <w:r>
        <w:rPr>
          <w:rFonts w:hint="cs"/>
          <w:rtl/>
          <w:lang w:bidi="ar-EG"/>
        </w:rPr>
        <w:t xml:space="preserve"> في نطاق التردد </w:t>
      </w:r>
      <w:r>
        <w:rPr>
          <w:lang w:bidi="ar-EG"/>
        </w:rPr>
        <w:t>GHz 12,5-12,2</w:t>
      </w:r>
      <w:r>
        <w:rPr>
          <w:rFonts w:hint="cs"/>
          <w:rtl/>
          <w:lang w:bidi="ar-EG"/>
        </w:rPr>
        <w:t xml:space="preserve"> أبعد شرقاً من </w:t>
      </w:r>
      <w:r>
        <w:rPr>
          <w:rFonts w:cs="Times New Roman"/>
          <w:lang w:bidi="ar-EG"/>
        </w:rPr>
        <w:t>°</w:t>
      </w:r>
      <w:r>
        <w:rPr>
          <w:lang w:bidi="ar-EG"/>
        </w:rPr>
        <w:t>44</w:t>
      </w:r>
      <w:r>
        <w:rPr>
          <w:rFonts w:hint="cs"/>
          <w:rtl/>
          <w:lang w:bidi="ar-EG"/>
        </w:rPr>
        <w:t xml:space="preserve"> غرباً).</w:t>
      </w:r>
    </w:p>
    <w:p w14:paraId="2173313C" w14:textId="31C8E986" w:rsidR="00BC4724" w:rsidRDefault="00BC4724" w:rsidP="00BC4724">
      <w:pPr>
        <w:pStyle w:val="Headingb"/>
        <w:rPr>
          <w:rtl/>
        </w:rPr>
      </w:pPr>
      <w:r>
        <w:rPr>
          <w:rFonts w:hint="cs"/>
          <w:rtl/>
        </w:rPr>
        <w:t xml:space="preserve">القيود </w:t>
      </w:r>
      <w:r w:rsidRPr="00BC4724">
        <w:rPr>
          <w:lang w:val="en-GB"/>
        </w:rPr>
        <w:t>(A2)</w:t>
      </w:r>
      <w:r>
        <w:rPr>
          <w:rFonts w:hint="cs"/>
          <w:rtl/>
          <w:lang w:val="en-GB"/>
        </w:rPr>
        <w:t xml:space="preserve"> للقسم </w:t>
      </w:r>
      <w:r>
        <w:t>(2</w:t>
      </w:r>
      <w:r>
        <w:rPr>
          <w:rFonts w:hint="cs"/>
          <w:rtl/>
        </w:rPr>
        <w:t xml:space="preserve"> من الملحق </w:t>
      </w:r>
      <w:r>
        <w:t>7</w:t>
      </w:r>
      <w:r>
        <w:rPr>
          <w:rFonts w:hint="cs"/>
          <w:rtl/>
        </w:rPr>
        <w:t xml:space="preserve"> -تؤيد إدارات </w:t>
      </w:r>
      <w:bookmarkStart w:id="1" w:name="_Hlk23004432"/>
      <w:r>
        <w:rPr>
          <w:rFonts w:hint="cs"/>
          <w:rtl/>
        </w:rPr>
        <w:t>الكومنولث الإقليمي في مجال الاتصالات</w:t>
      </w:r>
      <w:r w:rsidR="00B73ABD">
        <w:rPr>
          <w:rFonts w:hint="cs"/>
          <w:rtl/>
        </w:rPr>
        <w:t xml:space="preserve"> الإبقاء على</w:t>
      </w:r>
      <w:r>
        <w:rPr>
          <w:rFonts w:hint="cs"/>
          <w:rtl/>
        </w:rPr>
        <w:t>:</w:t>
      </w:r>
    </w:p>
    <w:bookmarkEnd w:id="1"/>
    <w:p w14:paraId="0B1BCFBB" w14:textId="48108DC2" w:rsidR="00BC4724" w:rsidRPr="00BC4724" w:rsidRDefault="00BC4724" w:rsidP="00BC4724">
      <w:pPr>
        <w:pStyle w:val="enumlev1"/>
        <w:rPr>
          <w:rtl/>
          <w:lang w:bidi="ar-EG"/>
        </w:rPr>
      </w:pPr>
      <w:r>
        <w:rPr>
          <w:rFonts w:hint="cs"/>
          <w:rtl/>
        </w:rPr>
        <w:t>-</w:t>
      </w:r>
      <w:r>
        <w:rPr>
          <w:rtl/>
        </w:rPr>
        <w:tab/>
      </w:r>
      <w:r>
        <w:rPr>
          <w:rFonts w:hint="cs"/>
          <w:rtl/>
        </w:rPr>
        <w:t xml:space="preserve">القيد </w:t>
      </w:r>
      <w:r w:rsidRPr="00BC4724">
        <w:rPr>
          <w:lang w:bidi="ar-EG"/>
        </w:rPr>
        <w:t>A2c</w:t>
      </w:r>
      <w:r>
        <w:rPr>
          <w:rFonts w:hint="cs"/>
          <w:rtl/>
          <w:lang w:bidi="ar-EG"/>
        </w:rPr>
        <w:t xml:space="preserve"> (لا تعديل في خطة الإقليم </w:t>
      </w:r>
      <w:r>
        <w:rPr>
          <w:lang w:bidi="ar-EG"/>
        </w:rPr>
        <w:t>2</w:t>
      </w:r>
      <w:r>
        <w:rPr>
          <w:rFonts w:hint="cs"/>
          <w:rtl/>
          <w:lang w:bidi="ar-EG"/>
        </w:rPr>
        <w:t xml:space="preserve"> في نطاق التردد </w:t>
      </w:r>
      <w:r>
        <w:rPr>
          <w:lang w:bidi="ar-EG"/>
        </w:rPr>
        <w:t>GHz 12,7-12,2</w:t>
      </w:r>
      <w:r>
        <w:rPr>
          <w:rFonts w:hint="cs"/>
          <w:rtl/>
          <w:lang w:bidi="ar-EG"/>
        </w:rPr>
        <w:t xml:space="preserve"> أبعد غرباً من </w:t>
      </w:r>
      <w:r>
        <w:rPr>
          <w:rFonts w:cs="Times New Roman"/>
          <w:lang w:bidi="ar-EG"/>
        </w:rPr>
        <w:t>°</w:t>
      </w:r>
      <w:r>
        <w:rPr>
          <w:lang w:bidi="ar-EG"/>
        </w:rPr>
        <w:t>175,2</w:t>
      </w:r>
      <w:r>
        <w:rPr>
          <w:rFonts w:hint="cs"/>
          <w:rtl/>
          <w:lang w:bidi="ar-EG"/>
        </w:rPr>
        <w:t xml:space="preserve"> غرباً)</w:t>
      </w:r>
      <w:r w:rsidR="00F2310C">
        <w:rPr>
          <w:rFonts w:hint="cs"/>
          <w:rtl/>
          <w:lang w:bidi="ar-EG"/>
        </w:rPr>
        <w:t>.</w:t>
      </w:r>
    </w:p>
    <w:p w14:paraId="35B2ED91" w14:textId="70DD598E" w:rsidR="00BC4724" w:rsidRPr="00B73ABD" w:rsidRDefault="00B73ABD" w:rsidP="00B73ABD">
      <w:pPr>
        <w:pStyle w:val="Headingb"/>
        <w:rPr>
          <w:rtl/>
        </w:rPr>
      </w:pPr>
      <w:r>
        <w:rPr>
          <w:rFonts w:hint="cs"/>
          <w:rtl/>
        </w:rPr>
        <w:t xml:space="preserve">القيود </w:t>
      </w:r>
      <w:r w:rsidRPr="00B73ABD">
        <w:rPr>
          <w:lang w:val="en-GB"/>
        </w:rPr>
        <w:t>(A3)</w:t>
      </w:r>
      <w:r>
        <w:rPr>
          <w:rFonts w:hint="cs"/>
          <w:rtl/>
          <w:lang w:val="en-GB"/>
        </w:rPr>
        <w:t xml:space="preserve"> للقسم </w:t>
      </w:r>
      <w:r>
        <w:t>(3</w:t>
      </w:r>
      <w:r>
        <w:rPr>
          <w:rFonts w:hint="cs"/>
          <w:rtl/>
        </w:rPr>
        <w:t xml:space="preserve"> من الملحق </w:t>
      </w:r>
      <w:r>
        <w:t>7</w:t>
      </w:r>
      <w:r>
        <w:rPr>
          <w:rFonts w:hint="cs"/>
          <w:rtl/>
        </w:rPr>
        <w:t xml:space="preserve"> - تؤيد إدارات الكومنولث الإقليمي في مجال الاتصالات إلغاء:</w:t>
      </w:r>
    </w:p>
    <w:p w14:paraId="2EB5CBC6" w14:textId="3B6739E8" w:rsidR="00BC4724" w:rsidRPr="00296180" w:rsidRDefault="00B73ABD" w:rsidP="00F2310C">
      <w:pPr>
        <w:pStyle w:val="enumlev1"/>
        <w:rPr>
          <w:spacing w:val="-3"/>
          <w:rtl/>
          <w:lang w:bidi="ar-EG"/>
        </w:rPr>
      </w:pPr>
      <w:r w:rsidRPr="00296180">
        <w:rPr>
          <w:rFonts w:hint="cs"/>
          <w:spacing w:val="-3"/>
          <w:rtl/>
        </w:rPr>
        <w:t>-</w:t>
      </w:r>
      <w:r w:rsidRPr="00296180">
        <w:rPr>
          <w:spacing w:val="-3"/>
          <w:rtl/>
        </w:rPr>
        <w:tab/>
      </w:r>
      <w:r w:rsidR="00F2310C" w:rsidRPr="00296180">
        <w:rPr>
          <w:rFonts w:hint="cs"/>
          <w:spacing w:val="-3"/>
          <w:rtl/>
        </w:rPr>
        <w:t xml:space="preserve">القيد </w:t>
      </w:r>
      <w:r w:rsidR="00F2310C" w:rsidRPr="00296180">
        <w:rPr>
          <w:spacing w:val="-3"/>
          <w:lang w:val="en-GB"/>
        </w:rPr>
        <w:t>А3а</w:t>
      </w:r>
      <w:r w:rsidR="00F2310C" w:rsidRPr="00296180">
        <w:rPr>
          <w:rFonts w:hint="cs"/>
          <w:spacing w:val="-3"/>
          <w:rtl/>
          <w:lang w:val="en-GB"/>
        </w:rPr>
        <w:t xml:space="preserve"> (لا تخصيصات في قائمة الإقليمين </w:t>
      </w:r>
      <w:r w:rsidR="00F2310C" w:rsidRPr="00296180">
        <w:rPr>
          <w:spacing w:val="-3"/>
        </w:rPr>
        <w:t>1</w:t>
      </w:r>
      <w:r w:rsidR="00F2310C" w:rsidRPr="00296180">
        <w:rPr>
          <w:rFonts w:hint="cs"/>
          <w:spacing w:val="-3"/>
          <w:rtl/>
          <w:lang w:bidi="ar-EG"/>
        </w:rPr>
        <w:t xml:space="preserve"> و</w:t>
      </w:r>
      <w:r w:rsidR="00F2310C" w:rsidRPr="00296180">
        <w:rPr>
          <w:spacing w:val="-3"/>
          <w:lang w:bidi="ar-EG"/>
        </w:rPr>
        <w:t>3</w:t>
      </w:r>
      <w:r w:rsidR="00F2310C" w:rsidRPr="00296180">
        <w:rPr>
          <w:rFonts w:hint="cs"/>
          <w:spacing w:val="-3"/>
          <w:rtl/>
          <w:lang w:bidi="ar-EG"/>
        </w:rPr>
        <w:t xml:space="preserve"> خارج الأجزاء المحددة المسموح بها من القوس المداري بين </w:t>
      </w:r>
      <w:r w:rsidR="00F2310C" w:rsidRPr="00296180">
        <w:rPr>
          <w:rFonts w:cs="Times New Roman"/>
          <w:spacing w:val="-3"/>
          <w:lang w:bidi="ar-EG"/>
        </w:rPr>
        <w:t>°</w:t>
      </w:r>
      <w:r w:rsidR="00F2310C" w:rsidRPr="00296180">
        <w:rPr>
          <w:spacing w:val="-3"/>
          <w:lang w:bidi="ar-EG"/>
        </w:rPr>
        <w:t>37,2</w:t>
      </w:r>
      <w:r w:rsidR="00F63B05" w:rsidRPr="00296180">
        <w:rPr>
          <w:rFonts w:hint="eastAsia"/>
          <w:spacing w:val="-3"/>
          <w:rtl/>
          <w:lang w:bidi="ar-EG"/>
        </w:rPr>
        <w:t> </w:t>
      </w:r>
      <w:r w:rsidR="00F2310C" w:rsidRPr="00296180">
        <w:rPr>
          <w:rFonts w:hint="cs"/>
          <w:spacing w:val="-3"/>
          <w:rtl/>
          <w:lang w:bidi="ar-EG"/>
        </w:rPr>
        <w:t>غرباً و</w:t>
      </w:r>
      <w:r w:rsidR="00F2310C" w:rsidRPr="00296180">
        <w:rPr>
          <w:rFonts w:cs="Times New Roman"/>
          <w:spacing w:val="-3"/>
          <w:lang w:bidi="ar-EG"/>
        </w:rPr>
        <w:t>°</w:t>
      </w:r>
      <w:r w:rsidR="00F2310C" w:rsidRPr="00296180">
        <w:rPr>
          <w:spacing w:val="-3"/>
          <w:lang w:bidi="ar-EG"/>
        </w:rPr>
        <w:t>10</w:t>
      </w:r>
      <w:r w:rsidR="00F2310C" w:rsidRPr="00296180">
        <w:rPr>
          <w:rFonts w:hint="cs"/>
          <w:spacing w:val="-3"/>
          <w:rtl/>
          <w:lang w:bidi="ar-EG"/>
        </w:rPr>
        <w:t xml:space="preserve"> شرقاً شريطة الإبقاء على معايير الحماية الحالية المشتقة من الملحق </w:t>
      </w:r>
      <w:r w:rsidR="00F2310C" w:rsidRPr="00296180">
        <w:rPr>
          <w:spacing w:val="-3"/>
          <w:lang w:bidi="ar-EG"/>
        </w:rPr>
        <w:t>1</w:t>
      </w:r>
      <w:r w:rsidR="00F2310C" w:rsidRPr="00296180">
        <w:rPr>
          <w:rFonts w:hint="cs"/>
          <w:spacing w:val="-3"/>
          <w:rtl/>
          <w:lang w:bidi="ar-EG"/>
        </w:rPr>
        <w:t xml:space="preserve"> بالتذييل </w:t>
      </w:r>
      <w:r w:rsidR="00F2310C" w:rsidRPr="00296180">
        <w:rPr>
          <w:b/>
          <w:bCs/>
          <w:spacing w:val="-3"/>
          <w:lang w:bidi="ar-EG"/>
        </w:rPr>
        <w:t>30</w:t>
      </w:r>
      <w:r w:rsidR="00F2310C" w:rsidRPr="00296180">
        <w:rPr>
          <w:rFonts w:hint="cs"/>
          <w:spacing w:val="-3"/>
          <w:rtl/>
          <w:lang w:bidi="ar-EG"/>
        </w:rPr>
        <w:t xml:space="preserve"> </w:t>
      </w:r>
      <w:r w:rsidR="00296180" w:rsidRPr="00296180">
        <w:rPr>
          <w:rFonts w:hint="cs"/>
          <w:spacing w:val="-3"/>
          <w:rtl/>
          <w:lang w:bidi="ar-EG"/>
        </w:rPr>
        <w:t>للوائح</w:t>
      </w:r>
      <w:r w:rsidR="00F2310C" w:rsidRPr="00296180">
        <w:rPr>
          <w:rFonts w:hint="cs"/>
          <w:spacing w:val="-3"/>
          <w:rtl/>
          <w:lang w:bidi="ar-EG"/>
        </w:rPr>
        <w:t xml:space="preserve"> الراديو بالنسبة لتخصيصات التردد المنفذة. بهوائيات قطرها </w:t>
      </w:r>
      <w:r w:rsidR="00F2310C" w:rsidRPr="00296180">
        <w:rPr>
          <w:spacing w:val="-3"/>
          <w:lang w:bidi="ar-EG"/>
        </w:rPr>
        <w:t>40</w:t>
      </w:r>
      <w:r w:rsidR="00F2310C" w:rsidRPr="00296180">
        <w:rPr>
          <w:rFonts w:hint="cs"/>
          <w:spacing w:val="-3"/>
          <w:rtl/>
          <w:lang w:bidi="ar-EG"/>
        </w:rPr>
        <w:t xml:space="preserve"> و</w:t>
      </w:r>
      <w:r w:rsidR="00F2310C" w:rsidRPr="00296180">
        <w:rPr>
          <w:spacing w:val="-3"/>
          <w:lang w:bidi="ar-EG"/>
        </w:rPr>
        <w:t>cm 45</w:t>
      </w:r>
      <w:r w:rsidR="00F2310C" w:rsidRPr="00296180">
        <w:rPr>
          <w:rFonts w:hint="cs"/>
          <w:spacing w:val="-3"/>
          <w:rtl/>
          <w:lang w:bidi="ar-EG"/>
        </w:rPr>
        <w:t xml:space="preserve"> مشفوعاً باستعمال القرار </w:t>
      </w:r>
      <w:r w:rsidR="00F2310C" w:rsidRPr="00296180">
        <w:rPr>
          <w:b/>
          <w:bCs/>
          <w:spacing w:val="-3"/>
          <w:lang w:val="en-GB" w:bidi="ar-EG"/>
        </w:rPr>
        <w:t>[</w:t>
      </w:r>
      <w:r w:rsidR="00F2310C" w:rsidRPr="00296180">
        <w:rPr>
          <w:b/>
          <w:spacing w:val="-3"/>
          <w:lang w:bidi="ar-EG"/>
        </w:rPr>
        <w:t>RCC</w:t>
      </w:r>
      <w:r w:rsidR="00F2310C" w:rsidRPr="00296180">
        <w:rPr>
          <w:b/>
          <w:spacing w:val="-3"/>
          <w:lang w:val="en-GB" w:bidi="ar-EG"/>
        </w:rPr>
        <w:t>/</w:t>
      </w:r>
      <w:r w:rsidR="00F2310C" w:rsidRPr="00296180">
        <w:rPr>
          <w:b/>
          <w:spacing w:val="-3"/>
          <w:lang w:bidi="ar-EG"/>
        </w:rPr>
        <w:t>A</w:t>
      </w:r>
      <w:r w:rsidR="00F2310C" w:rsidRPr="00296180">
        <w:rPr>
          <w:b/>
          <w:spacing w:val="-3"/>
          <w:lang w:val="en-GB" w:bidi="ar-EG"/>
        </w:rPr>
        <w:t>14-</w:t>
      </w:r>
      <w:r w:rsidR="00F2310C" w:rsidRPr="00296180">
        <w:rPr>
          <w:b/>
          <w:spacing w:val="-3"/>
          <w:lang w:bidi="ar-EG"/>
        </w:rPr>
        <w:t>LIMITA</w:t>
      </w:r>
      <w:r w:rsidR="00F2310C" w:rsidRPr="00296180">
        <w:rPr>
          <w:b/>
          <w:spacing w:val="-3"/>
          <w:lang w:val="en-GB" w:bidi="ar-EG"/>
        </w:rPr>
        <w:t>3</w:t>
      </w:r>
      <w:r w:rsidR="00F2310C" w:rsidRPr="00296180">
        <w:rPr>
          <w:b/>
          <w:bCs/>
          <w:spacing w:val="-3"/>
          <w:lang w:val="en-GB" w:bidi="ar-EG"/>
        </w:rPr>
        <w:t>]</w:t>
      </w:r>
      <w:r w:rsidR="00F2310C" w:rsidRPr="00296180">
        <w:rPr>
          <w:rFonts w:hint="cs"/>
          <w:b/>
          <w:bCs/>
          <w:spacing w:val="-3"/>
          <w:rtl/>
          <w:lang w:val="en-GB" w:bidi="ar-EG"/>
        </w:rPr>
        <w:t>،</w:t>
      </w:r>
    </w:p>
    <w:p w14:paraId="5E716BAB" w14:textId="0CB09E26" w:rsidR="007D407D" w:rsidRPr="00C72762" w:rsidRDefault="007D407D" w:rsidP="00F2310C">
      <w:pPr>
        <w:pStyle w:val="enumlev1"/>
        <w:rPr>
          <w:rtl/>
          <w:lang w:bidi="ar-EG"/>
        </w:rPr>
      </w:pPr>
      <w:r w:rsidRPr="00F2310C">
        <w:rPr>
          <w:rFonts w:hint="cs"/>
          <w:rtl/>
        </w:rPr>
        <w:t>-</w:t>
      </w:r>
      <w:r w:rsidRPr="00F2310C">
        <w:rPr>
          <w:rtl/>
        </w:rPr>
        <w:tab/>
      </w:r>
      <w:r w:rsidR="00F2310C" w:rsidRPr="00F2310C">
        <w:rPr>
          <w:rFonts w:hint="cs"/>
          <w:rtl/>
        </w:rPr>
        <w:t xml:space="preserve">القيد </w:t>
      </w:r>
      <w:r w:rsidR="00F2310C" w:rsidRPr="00F2310C">
        <w:rPr>
          <w:lang w:val="en-GB"/>
        </w:rPr>
        <w:t>A3b</w:t>
      </w:r>
      <w:r w:rsidR="00F2310C" w:rsidRPr="00F2310C">
        <w:rPr>
          <w:rFonts w:hint="cs"/>
          <w:rtl/>
          <w:lang w:val="en-GB"/>
        </w:rPr>
        <w:t xml:space="preserve"> (</w:t>
      </w:r>
      <w:proofErr w:type="spellStart"/>
      <w:r w:rsidRPr="00F2310C">
        <w:rPr>
          <w:rFonts w:hint="cs"/>
        </w:rPr>
        <w:t>e.i.r.p</w:t>
      </w:r>
      <w:proofErr w:type="spellEnd"/>
      <w:r w:rsidRPr="00F2310C">
        <w:t>.</w:t>
      </w:r>
      <w:r w:rsidRPr="00F2310C">
        <w:rPr>
          <w:rFonts w:hint="cs"/>
          <w:rtl/>
          <w:lang w:bidi="ar"/>
        </w:rPr>
        <w:t xml:space="preserve"> القصوى بقيمة </w:t>
      </w:r>
      <w:r w:rsidRPr="00F2310C">
        <w:rPr>
          <w:lang w:bidi="ar"/>
        </w:rPr>
        <w:t>56</w:t>
      </w:r>
      <w:r w:rsidRPr="00F2310C">
        <w:rPr>
          <w:rFonts w:hint="cs"/>
          <w:rtl/>
          <w:lang w:bidi="ar"/>
        </w:rPr>
        <w:t xml:space="preserve"> </w:t>
      </w:r>
      <w:proofErr w:type="spellStart"/>
      <w:r w:rsidRPr="00F2310C">
        <w:rPr>
          <w:rFonts w:hint="cs"/>
        </w:rPr>
        <w:t>dBW</w:t>
      </w:r>
      <w:proofErr w:type="spellEnd"/>
      <w:r w:rsidRPr="00F2310C">
        <w:rPr>
          <w:rFonts w:hint="cs"/>
          <w:rtl/>
          <w:lang w:bidi="ar"/>
        </w:rPr>
        <w:t xml:space="preserve"> للتخصيصات في قائمة الإقليمين </w:t>
      </w:r>
      <w:r w:rsidRPr="00F2310C">
        <w:rPr>
          <w:lang w:bidi="ar"/>
        </w:rPr>
        <w:t>1</w:t>
      </w:r>
      <w:r w:rsidRPr="00F2310C">
        <w:rPr>
          <w:rFonts w:hint="cs"/>
          <w:rtl/>
          <w:lang w:bidi="ar"/>
        </w:rPr>
        <w:t xml:space="preserve"> و</w:t>
      </w:r>
      <w:r w:rsidRPr="00F2310C">
        <w:rPr>
          <w:lang w:bidi="ar"/>
        </w:rPr>
        <w:t>3</w:t>
      </w:r>
      <w:r w:rsidRPr="00F2310C">
        <w:rPr>
          <w:rFonts w:hint="cs"/>
          <w:rtl/>
          <w:lang w:bidi="ar"/>
        </w:rPr>
        <w:t xml:space="preserve"> في أجزاء محددة مسموح بها من القوس المداري بين </w:t>
      </w:r>
      <w:r w:rsidRPr="00F2310C">
        <w:rPr>
          <w:lang w:bidi="ar"/>
        </w:rPr>
        <w:t>37,2</w:t>
      </w:r>
      <w:r w:rsidRPr="00F2310C">
        <w:rPr>
          <w:rFonts w:hint="cs"/>
          <w:rtl/>
          <w:lang w:bidi="ar"/>
        </w:rPr>
        <w:t xml:space="preserve"> درجة غرباً و</w:t>
      </w:r>
      <w:r w:rsidRPr="00F2310C">
        <w:rPr>
          <w:lang w:bidi="ar"/>
        </w:rPr>
        <w:t>10</w:t>
      </w:r>
      <w:r w:rsidRPr="00F2310C">
        <w:rPr>
          <w:rFonts w:hint="cs"/>
          <w:rtl/>
          <w:lang w:bidi="ar"/>
        </w:rPr>
        <w:t xml:space="preserve"> درجات شرقاً</w:t>
      </w:r>
      <w:r w:rsidR="00F2310C">
        <w:rPr>
          <w:rFonts w:hint="cs"/>
          <w:rtl/>
          <w:lang w:bidi="ar"/>
        </w:rPr>
        <w:t>)</w:t>
      </w:r>
      <w:r w:rsidRPr="00F2310C">
        <w:rPr>
          <w:rFonts w:hint="cs"/>
          <w:rtl/>
          <w:lang w:bidi="ar-EG"/>
        </w:rPr>
        <w:t>،</w:t>
      </w:r>
    </w:p>
    <w:p w14:paraId="73BD89D1" w14:textId="01A68FC2" w:rsidR="007D407D" w:rsidRDefault="007D407D" w:rsidP="00F2310C">
      <w:pPr>
        <w:pStyle w:val="enumlev1"/>
        <w:rPr>
          <w:rtl/>
        </w:rPr>
      </w:pPr>
      <w:r w:rsidRPr="00F2310C">
        <w:rPr>
          <w:rFonts w:hint="cs"/>
          <w:rtl/>
        </w:rPr>
        <w:t>-</w:t>
      </w:r>
      <w:r w:rsidRPr="00F2310C">
        <w:rPr>
          <w:rtl/>
        </w:rPr>
        <w:tab/>
      </w:r>
      <w:r w:rsidR="00F2310C">
        <w:rPr>
          <w:rFonts w:hint="cs"/>
          <w:rtl/>
        </w:rPr>
        <w:t xml:space="preserve">القيد </w:t>
      </w:r>
      <w:r w:rsidR="00F2310C" w:rsidRPr="00F2310C">
        <w:rPr>
          <w:lang w:val="en-GB"/>
        </w:rPr>
        <w:t>A3c</w:t>
      </w:r>
      <w:r w:rsidR="00F2310C" w:rsidRPr="00F2310C">
        <w:rPr>
          <w:rFonts w:hint="cs"/>
          <w:rtl/>
          <w:lang w:bidi="ar"/>
        </w:rPr>
        <w:t xml:space="preserve"> </w:t>
      </w:r>
      <w:r w:rsidR="00F2310C">
        <w:rPr>
          <w:rFonts w:hint="cs"/>
          <w:rtl/>
          <w:lang w:bidi="ar"/>
        </w:rPr>
        <w:t>(</w:t>
      </w:r>
      <w:r w:rsidRPr="00F2310C">
        <w:rPr>
          <w:rFonts w:hint="cs"/>
          <w:rtl/>
          <w:lang w:bidi="ar"/>
        </w:rPr>
        <w:t>كثافة تدفق القدرة القصوى -</w:t>
      </w:r>
      <w:proofErr w:type="gramStart"/>
      <w:r w:rsidRPr="00F2310C">
        <w:t>dB(</w:t>
      </w:r>
      <w:proofErr w:type="gramEnd"/>
      <w:r w:rsidRPr="00F2310C">
        <w:t>W/(m</w:t>
      </w:r>
      <w:r w:rsidRPr="00F2310C">
        <w:rPr>
          <w:vertAlign w:val="superscript"/>
        </w:rPr>
        <w:t>2</w:t>
      </w:r>
      <w:r w:rsidRPr="00F2310C">
        <w:rPr>
          <w:szCs w:val="24"/>
        </w:rPr>
        <w:t xml:space="preserve">  </w:t>
      </w:r>
      <w:r w:rsidRPr="00F2310C">
        <w:t>27 MHz)) 138</w:t>
      </w:r>
      <w:r w:rsidRPr="00F2310C">
        <w:rPr>
          <w:rFonts w:hint="cs"/>
          <w:rtl/>
        </w:rPr>
        <w:t xml:space="preserve"> </w:t>
      </w:r>
      <w:r w:rsidRPr="00F2310C">
        <w:rPr>
          <w:rFonts w:hint="cs"/>
          <w:rtl/>
          <w:lang w:bidi="ar"/>
        </w:rPr>
        <w:t xml:space="preserve">في أي نقطة في الإقليم </w:t>
      </w:r>
      <w:r w:rsidRPr="00F2310C">
        <w:rPr>
          <w:lang w:bidi="ar"/>
        </w:rPr>
        <w:t>2</w:t>
      </w:r>
      <w:r w:rsidRPr="00F2310C">
        <w:rPr>
          <w:rFonts w:hint="cs"/>
          <w:rtl/>
          <w:lang w:bidi="ar"/>
        </w:rPr>
        <w:t xml:space="preserve"> حسب التخصيصات في</w:t>
      </w:r>
      <w:r w:rsidR="00F2310C">
        <w:rPr>
          <w:rFonts w:hint="eastAsia"/>
          <w:rtl/>
          <w:lang w:bidi="ar"/>
        </w:rPr>
        <w:t> </w:t>
      </w:r>
      <w:r w:rsidR="00F2310C">
        <w:rPr>
          <w:rFonts w:hint="cs"/>
          <w:rtl/>
          <w:lang w:bidi="ar"/>
        </w:rPr>
        <w:t>ال</w:t>
      </w:r>
      <w:r w:rsidRPr="00F2310C">
        <w:rPr>
          <w:rFonts w:hint="cs"/>
          <w:rtl/>
          <w:lang w:bidi="ar"/>
        </w:rPr>
        <w:t xml:space="preserve">قائمة </w:t>
      </w:r>
      <w:r w:rsidR="00F2310C">
        <w:rPr>
          <w:rFonts w:hint="cs"/>
          <w:rtl/>
          <w:lang w:bidi="ar"/>
        </w:rPr>
        <w:t>تقع</w:t>
      </w:r>
      <w:r w:rsidRPr="00F2310C">
        <w:rPr>
          <w:rFonts w:hint="cs"/>
          <w:rtl/>
          <w:lang w:bidi="ar"/>
        </w:rPr>
        <w:t xml:space="preserve"> عند </w:t>
      </w:r>
      <w:r w:rsidRPr="00F2310C">
        <w:rPr>
          <w:lang w:bidi="ar"/>
        </w:rPr>
        <w:t>4</w:t>
      </w:r>
      <w:r w:rsidR="00601987">
        <w:rPr>
          <w:rFonts w:cs="Times New Roman"/>
          <w:lang w:bidi="ar-EG"/>
        </w:rPr>
        <w:t>°</w:t>
      </w:r>
      <w:r w:rsidRPr="00F2310C">
        <w:rPr>
          <w:rFonts w:hint="cs"/>
          <w:rtl/>
          <w:lang w:bidi="ar"/>
        </w:rPr>
        <w:t xml:space="preserve"> غرباً و</w:t>
      </w:r>
      <w:r w:rsidR="00601987">
        <w:rPr>
          <w:rFonts w:cs="Times New Roman"/>
          <w:lang w:bidi="ar-EG"/>
        </w:rPr>
        <w:t>°</w:t>
      </w:r>
      <w:r w:rsidRPr="00F2310C">
        <w:rPr>
          <w:lang w:bidi="ar"/>
        </w:rPr>
        <w:t>9</w:t>
      </w:r>
      <w:r w:rsidRPr="00F2310C">
        <w:rPr>
          <w:rFonts w:hint="cs"/>
          <w:rtl/>
          <w:lang w:bidi="ar"/>
        </w:rPr>
        <w:t xml:space="preserve"> شرقاً.</w:t>
      </w:r>
    </w:p>
    <w:p w14:paraId="2A797B48" w14:textId="36CFFAA4" w:rsidR="007D407D" w:rsidRDefault="00F2310C" w:rsidP="00F2310C">
      <w:pPr>
        <w:pStyle w:val="Headingb"/>
        <w:rPr>
          <w:rtl/>
        </w:rPr>
      </w:pPr>
      <w:r w:rsidRPr="00973C9C">
        <w:rPr>
          <w:rFonts w:hint="cs"/>
          <w:rtl/>
        </w:rPr>
        <w:t>التقييد</w:t>
      </w:r>
      <w:r>
        <w:rPr>
          <w:rFonts w:hint="cs"/>
          <w:rtl/>
        </w:rPr>
        <w:t xml:space="preserve"> </w:t>
      </w:r>
      <w:r>
        <w:t>B</w:t>
      </w:r>
      <w:r>
        <w:rPr>
          <w:rFonts w:hint="cs"/>
          <w:rtl/>
        </w:rPr>
        <w:t xml:space="preserve"> - لا تعارض إدارات الكومنولث الإقليمي في مجال الاتصالات الإبقاء على:</w:t>
      </w:r>
    </w:p>
    <w:p w14:paraId="750F5D53" w14:textId="77777777" w:rsidR="00F2310C" w:rsidRPr="00F2310C" w:rsidRDefault="00F2310C" w:rsidP="00F2310C">
      <w:pPr>
        <w:rPr>
          <w:rtl/>
        </w:rPr>
      </w:pPr>
      <w:r w:rsidRPr="00F2310C">
        <w:rPr>
          <w:rFonts w:hint="cs"/>
          <w:rtl/>
        </w:rPr>
        <w:t>-</w:t>
      </w:r>
      <w:r w:rsidRPr="00F2310C">
        <w:rPr>
          <w:rtl/>
        </w:rPr>
        <w:tab/>
      </w:r>
      <w:r w:rsidRPr="00F2310C">
        <w:rPr>
          <w:rFonts w:hint="cs"/>
          <w:rtl/>
        </w:rPr>
        <w:t xml:space="preserve">القيد الخاص بالأسلوب </w:t>
      </w:r>
      <w:r w:rsidRPr="00F2310C">
        <w:rPr>
          <w:lang w:val="en-GB" w:bidi="ar-EG"/>
        </w:rPr>
        <w:t>B</w:t>
      </w:r>
      <w:r w:rsidRPr="00F2310C">
        <w:rPr>
          <w:rFonts w:hint="cs"/>
          <w:rtl/>
        </w:rPr>
        <w:t xml:space="preserve">، المرتبط بمفهوم </w:t>
      </w:r>
      <w:r w:rsidRPr="00F2310C">
        <w:rPr>
          <w:rtl/>
        </w:rPr>
        <w:t xml:space="preserve">تجميع المحطات الفضائية </w:t>
      </w:r>
      <w:r w:rsidRPr="00F2310C">
        <w:rPr>
          <w:rFonts w:hint="cs"/>
          <w:rtl/>
        </w:rPr>
        <w:t xml:space="preserve">الذي تقوم عليه </w:t>
      </w:r>
      <w:r w:rsidRPr="00F2310C">
        <w:rPr>
          <w:rtl/>
        </w:rPr>
        <w:t xml:space="preserve">خطة الإقليم </w:t>
      </w:r>
      <w:r w:rsidRPr="00F2310C">
        <w:rPr>
          <w:lang w:bidi="ar-EG"/>
        </w:rPr>
        <w:t>2</w:t>
      </w:r>
      <w:r w:rsidRPr="00F2310C">
        <w:rPr>
          <w:rFonts w:hint="cs"/>
          <w:rtl/>
        </w:rPr>
        <w:t>.</w:t>
      </w:r>
    </w:p>
    <w:p w14:paraId="697C21C0" w14:textId="42C42692" w:rsidR="00F2310C" w:rsidRPr="00F2310C" w:rsidRDefault="00F2310C" w:rsidP="00F2310C">
      <w:pPr>
        <w:rPr>
          <w:rtl/>
        </w:rPr>
      </w:pPr>
      <w:r w:rsidRPr="00F2310C">
        <w:rPr>
          <w:rFonts w:hint="cs"/>
          <w:rtl/>
        </w:rPr>
        <w:t xml:space="preserve">نظراً لإلغاء القيدين </w:t>
      </w:r>
      <w:r w:rsidRPr="00F2310C">
        <w:rPr>
          <w:lang w:bidi="ar-EG"/>
        </w:rPr>
        <w:t>A1a</w:t>
      </w:r>
      <w:r w:rsidRPr="00F2310C">
        <w:rPr>
          <w:rFonts w:hint="cs"/>
          <w:rtl/>
        </w:rPr>
        <w:t xml:space="preserve"> و</w:t>
      </w:r>
      <w:r w:rsidRPr="00F2310C">
        <w:rPr>
          <w:lang w:bidi="ar-EG"/>
        </w:rPr>
        <w:t>A2a</w:t>
      </w:r>
      <w:r w:rsidRPr="00F2310C">
        <w:rPr>
          <w:rFonts w:hint="cs"/>
          <w:rtl/>
        </w:rPr>
        <w:t xml:space="preserve"> المنطبقين على </w:t>
      </w:r>
      <w:r w:rsidR="006704E2">
        <w:rPr>
          <w:rFonts w:hint="cs"/>
          <w:rtl/>
        </w:rPr>
        <w:t>شبكات الخدمة</w:t>
      </w:r>
      <w:r w:rsidRPr="00F2310C">
        <w:rPr>
          <w:rFonts w:hint="cs"/>
          <w:rtl/>
        </w:rPr>
        <w:t xml:space="preserve"> الثابتة الساتلية في الإقليمين </w:t>
      </w:r>
      <w:r w:rsidRPr="00F2310C">
        <w:rPr>
          <w:lang w:val="en-GB" w:bidi="ar-EG"/>
        </w:rPr>
        <w:t>1</w:t>
      </w:r>
      <w:r w:rsidRPr="00F2310C">
        <w:rPr>
          <w:rFonts w:hint="cs"/>
          <w:rtl/>
        </w:rPr>
        <w:t xml:space="preserve"> و</w:t>
      </w:r>
      <w:r w:rsidRPr="00F2310C">
        <w:rPr>
          <w:lang w:val="en-GB" w:bidi="ar-EG"/>
        </w:rPr>
        <w:t>2</w:t>
      </w:r>
      <w:r w:rsidRPr="00F2310C">
        <w:rPr>
          <w:rFonts w:hint="cs"/>
          <w:rtl/>
        </w:rPr>
        <w:t xml:space="preserve"> فيما يتعلق بتخصيصات التردد الجديدة للخدمة الإذاعية الساتلية في الإقليمين </w:t>
      </w:r>
      <w:r w:rsidRPr="00F2310C">
        <w:rPr>
          <w:lang w:val="en-GB" w:bidi="ar-EG"/>
        </w:rPr>
        <w:t>1</w:t>
      </w:r>
      <w:r w:rsidRPr="00F2310C">
        <w:rPr>
          <w:rFonts w:hint="cs"/>
          <w:rtl/>
        </w:rPr>
        <w:t xml:space="preserve"> و</w:t>
      </w:r>
      <w:r w:rsidRPr="00F2310C">
        <w:rPr>
          <w:lang w:val="en-GB" w:bidi="ar-EG"/>
        </w:rPr>
        <w:t>2</w:t>
      </w:r>
      <w:r w:rsidRPr="00F2310C">
        <w:rPr>
          <w:rFonts w:hint="cs"/>
          <w:rtl/>
        </w:rPr>
        <w:t xml:space="preserve"> المبلغ عنها </w:t>
      </w:r>
      <w:r w:rsidRPr="00F2310C">
        <w:rPr>
          <w:rtl/>
        </w:rPr>
        <w:t xml:space="preserve">في مواقع أبعد غرباً من </w:t>
      </w:r>
      <w:r w:rsidRPr="00F2310C">
        <w:rPr>
          <w:lang w:bidi="ar-EG"/>
        </w:rPr>
        <w:t>37,2</w:t>
      </w:r>
      <w:r w:rsidRPr="00F2310C">
        <w:rPr>
          <w:rtl/>
        </w:rPr>
        <w:t xml:space="preserve"> درجة</w:t>
      </w:r>
      <w:r w:rsidRPr="00F2310C">
        <w:rPr>
          <w:rFonts w:hint="cs"/>
          <w:rtl/>
        </w:rPr>
        <w:t>/</w:t>
      </w:r>
      <w:r w:rsidRPr="00F2310C">
        <w:rPr>
          <w:rtl/>
        </w:rPr>
        <w:t xml:space="preserve">أبعد شرقاً من </w:t>
      </w:r>
      <w:r w:rsidRPr="00F2310C">
        <w:rPr>
          <w:lang w:bidi="ar-EG"/>
        </w:rPr>
        <w:t>54</w:t>
      </w:r>
      <w:r w:rsidRPr="00F2310C">
        <w:rPr>
          <w:rtl/>
        </w:rPr>
        <w:t xml:space="preserve"> درجة</w:t>
      </w:r>
      <w:r w:rsidRPr="00F2310C">
        <w:rPr>
          <w:rFonts w:hint="cs"/>
          <w:rtl/>
        </w:rPr>
        <w:t xml:space="preserve">، ينص القرار الجديد </w:t>
      </w:r>
      <w:r w:rsidRPr="00F2310C">
        <w:rPr>
          <w:b/>
          <w:bCs/>
          <w:lang w:bidi="ar-EG"/>
        </w:rPr>
        <w:t>[RCC/C14-LIMITA1A2]</w:t>
      </w:r>
      <w:r w:rsidRPr="00F2310C">
        <w:rPr>
          <w:rFonts w:hint="cs"/>
          <w:rtl/>
        </w:rPr>
        <w:t xml:space="preserve">، بالنسبة إلى </w:t>
      </w:r>
      <w:r w:rsidRPr="00F2310C">
        <w:rPr>
          <w:rFonts w:hint="cs"/>
          <w:rtl/>
          <w:lang w:bidi="ar"/>
        </w:rPr>
        <w:t xml:space="preserve">الفواصل المدارية بين الخدمة الثابتة الساتلية والخدمة الإذاعية الساتلية التي تقل عن </w:t>
      </w:r>
      <w:r w:rsidRPr="00F2310C">
        <w:rPr>
          <w:lang w:bidi="ar-EG"/>
        </w:rPr>
        <w:t>4,2</w:t>
      </w:r>
      <w:r w:rsidRPr="00F2310C">
        <w:rPr>
          <w:rFonts w:hint="cs"/>
          <w:rtl/>
          <w:lang w:bidi="ar"/>
        </w:rPr>
        <w:t xml:space="preserve"> درجة، </w:t>
      </w:r>
      <w:r w:rsidRPr="00F2310C">
        <w:rPr>
          <w:rFonts w:hint="cs"/>
          <w:rtl/>
        </w:rPr>
        <w:t xml:space="preserve">على تطبيق عتبة تنسيق للملحق </w:t>
      </w:r>
      <w:r w:rsidRPr="00F2310C">
        <w:rPr>
          <w:lang w:val="en-GB" w:bidi="ar-EG"/>
        </w:rPr>
        <w:t>4</w:t>
      </w:r>
      <w:r w:rsidRPr="00F2310C">
        <w:rPr>
          <w:rFonts w:hint="cs"/>
          <w:rtl/>
        </w:rPr>
        <w:t xml:space="preserve"> على </w:t>
      </w:r>
      <w:r w:rsidRPr="00F2310C">
        <w:rPr>
          <w:rtl/>
        </w:rPr>
        <w:t>نقاط اختبار شبك</w:t>
      </w:r>
      <w:r w:rsidRPr="00F2310C">
        <w:rPr>
          <w:rFonts w:hint="cs"/>
          <w:rtl/>
        </w:rPr>
        <w:t>ات</w:t>
      </w:r>
      <w:r w:rsidRPr="00F2310C">
        <w:rPr>
          <w:rtl/>
        </w:rPr>
        <w:t xml:space="preserve"> الخدمة الإذاعية الساتلية</w:t>
      </w:r>
      <w:r w:rsidRPr="00F2310C">
        <w:rPr>
          <w:rFonts w:hint="cs"/>
          <w:rtl/>
        </w:rPr>
        <w:t xml:space="preserve"> الجديدة فقط، وعلى الفواصل المدارية التي تفوق أو تساوي </w:t>
      </w:r>
      <w:r w:rsidRPr="00F2310C">
        <w:rPr>
          <w:lang w:val="en-GB" w:bidi="ar-EG"/>
        </w:rPr>
        <w:t>4,2</w:t>
      </w:r>
      <w:r w:rsidRPr="00F2310C">
        <w:rPr>
          <w:rFonts w:hint="cs"/>
          <w:rtl/>
        </w:rPr>
        <w:t xml:space="preserve"> درجة في كل منطقة خدمة لشبكات الخدمة الإذاعية الساتلية، وفقاً لأحكام الملحق</w:t>
      </w:r>
      <w:r w:rsidR="006704E2">
        <w:rPr>
          <w:rFonts w:hint="eastAsia"/>
          <w:rtl/>
        </w:rPr>
        <w:t> </w:t>
      </w:r>
      <w:r w:rsidRPr="00F2310C">
        <w:rPr>
          <w:lang w:val="en-GB" w:bidi="ar-EG"/>
        </w:rPr>
        <w:t>4</w:t>
      </w:r>
      <w:r w:rsidRPr="00F2310C">
        <w:rPr>
          <w:rFonts w:hint="cs"/>
          <w:rtl/>
        </w:rPr>
        <w:t>، والتي سيتسمر تطبيقها على جميع الفواصل (قيمة</w:t>
      </w:r>
      <w:r w:rsidRPr="00F2310C">
        <w:rPr>
          <w:rtl/>
        </w:rPr>
        <w:t xml:space="preserve"> </w:t>
      </w:r>
      <w:r w:rsidRPr="00F2310C">
        <w:rPr>
          <w:lang w:val="en-GB" w:bidi="ar-EG"/>
        </w:rPr>
        <w:t>4,2</w:t>
      </w:r>
      <w:r w:rsidRPr="00F2310C">
        <w:rPr>
          <w:rFonts w:hint="cs"/>
          <w:rtl/>
        </w:rPr>
        <w:t xml:space="preserve"> درجة ك</w:t>
      </w:r>
      <w:r w:rsidRPr="00F2310C">
        <w:rPr>
          <w:rtl/>
        </w:rPr>
        <w:t>حل توفيقي</w:t>
      </w:r>
      <w:r w:rsidRPr="00F2310C">
        <w:rPr>
          <w:rFonts w:hint="cs"/>
          <w:rtl/>
        </w:rPr>
        <w:t xml:space="preserve"> بين القيم المقترحة للفواصل المدارية أي درجتان و</w:t>
      </w:r>
      <w:r w:rsidRPr="00F2310C">
        <w:rPr>
          <w:lang w:val="en-GB" w:bidi="ar-EG"/>
        </w:rPr>
        <w:t>10,57</w:t>
      </w:r>
      <w:r w:rsidRPr="00F2310C">
        <w:rPr>
          <w:rFonts w:hint="cs"/>
          <w:rtl/>
        </w:rPr>
        <w:t xml:space="preserve"> درجة).</w:t>
      </w:r>
    </w:p>
    <w:p w14:paraId="5A27B278" w14:textId="03A0D991" w:rsidR="00F2310C" w:rsidRPr="00F2310C" w:rsidRDefault="00F2310C" w:rsidP="00F2310C">
      <w:pPr>
        <w:rPr>
          <w:rtl/>
        </w:rPr>
      </w:pPr>
      <w:r w:rsidRPr="00F2310C">
        <w:rPr>
          <w:rFonts w:hint="cs"/>
          <w:rtl/>
        </w:rPr>
        <w:t xml:space="preserve">ونظراً لإلغاء القيد </w:t>
      </w:r>
      <w:r w:rsidRPr="00F2310C">
        <w:rPr>
          <w:lang w:val="en-GB" w:bidi="ar-EG"/>
        </w:rPr>
        <w:t>A3a</w:t>
      </w:r>
      <w:r w:rsidRPr="00F2310C">
        <w:rPr>
          <w:rFonts w:hint="cs"/>
          <w:rtl/>
        </w:rPr>
        <w:t xml:space="preserve"> </w:t>
      </w:r>
      <w:r w:rsidRPr="00F2310C">
        <w:rPr>
          <w:rtl/>
        </w:rPr>
        <w:t>لحماية شبكات الخدمة الإذاعية الساتلية "المنفذة</w:t>
      </w:r>
      <w:r w:rsidR="001C1A83">
        <w:rPr>
          <w:rFonts w:hint="cs"/>
          <w:rtl/>
        </w:rPr>
        <w:t>"</w:t>
      </w:r>
      <w:r w:rsidRPr="00F2310C">
        <w:rPr>
          <w:rFonts w:hint="cs"/>
          <w:rtl/>
        </w:rPr>
        <w:t xml:space="preserve"> في نطاق التردد </w:t>
      </w:r>
      <w:r w:rsidRPr="00F2310C">
        <w:rPr>
          <w:lang w:val="en-GB" w:bidi="ar-EG"/>
        </w:rPr>
        <w:t>GHz 12,2-11,7</w:t>
      </w:r>
      <w:r w:rsidRPr="00F2310C">
        <w:rPr>
          <w:rFonts w:hint="cs"/>
          <w:rtl/>
        </w:rPr>
        <w:t xml:space="preserve"> في القوس المداري التي تتراوح بين </w:t>
      </w:r>
      <w:r w:rsidRPr="00F2310C">
        <w:rPr>
          <w:lang w:bidi="ar-EG"/>
        </w:rPr>
        <w:t>37,2</w:t>
      </w:r>
      <w:r w:rsidRPr="00F2310C">
        <w:rPr>
          <w:rtl/>
        </w:rPr>
        <w:t xml:space="preserve"> درجة</w:t>
      </w:r>
      <w:r w:rsidRPr="00F2310C">
        <w:rPr>
          <w:rFonts w:hint="cs"/>
          <w:rtl/>
        </w:rPr>
        <w:t xml:space="preserve"> غرباً و</w:t>
      </w:r>
      <w:r w:rsidRPr="00F2310C">
        <w:rPr>
          <w:lang w:val="en-GB" w:bidi="ar-EG"/>
        </w:rPr>
        <w:t>10</w:t>
      </w:r>
      <w:r w:rsidRPr="00F2310C">
        <w:rPr>
          <w:rFonts w:hint="cs"/>
          <w:rtl/>
        </w:rPr>
        <w:t xml:space="preserve"> درجات شرقاً، مع هوائيات استقبال يبلغ قطرها </w:t>
      </w:r>
      <w:r w:rsidRPr="00F2310C">
        <w:rPr>
          <w:lang w:val="en-GB" w:bidi="ar-EG"/>
        </w:rPr>
        <w:t>40</w:t>
      </w:r>
      <w:r w:rsidRPr="00F2310C">
        <w:rPr>
          <w:rFonts w:hint="cs"/>
          <w:rtl/>
        </w:rPr>
        <w:t xml:space="preserve"> و</w:t>
      </w:r>
      <w:r w:rsidRPr="00F2310C">
        <w:rPr>
          <w:lang w:val="en-GB" w:bidi="ar-EG"/>
        </w:rPr>
        <w:t>45</w:t>
      </w:r>
      <w:r w:rsidRPr="00F2310C">
        <w:rPr>
          <w:rFonts w:hint="cs"/>
          <w:rtl/>
        </w:rPr>
        <w:t xml:space="preserve"> </w:t>
      </w:r>
      <w:r w:rsidRPr="00F2310C">
        <w:rPr>
          <w:lang w:val="en-GB" w:bidi="ar-EG"/>
        </w:rPr>
        <w:t>cm</w:t>
      </w:r>
      <w:r w:rsidRPr="00F2310C">
        <w:rPr>
          <w:rFonts w:hint="cs"/>
          <w:rtl/>
        </w:rPr>
        <w:t xml:space="preserve">، ينص القرار الجديد </w:t>
      </w:r>
      <w:r w:rsidRPr="00F2310C">
        <w:rPr>
          <w:b/>
          <w:bCs/>
          <w:lang w:bidi="ar-EG"/>
        </w:rPr>
        <w:t>[RCC/A14-LIMITA3]</w:t>
      </w:r>
      <w:r w:rsidRPr="00F2310C">
        <w:rPr>
          <w:rFonts w:hint="cs"/>
          <w:rtl/>
        </w:rPr>
        <w:t xml:space="preserve"> على أنه عند تحديد الحاجة إلى التنسيق بين هذه الشبكات والشبكات الجديدة للخدمة الإذاعية الساتلية المبلغ عنها في قطاعات محددة في القوس المداري التي تتراوح بين </w:t>
      </w:r>
      <w:r w:rsidRPr="00F2310C">
        <w:rPr>
          <w:lang w:bidi="ar-EG"/>
        </w:rPr>
        <w:t>37,2</w:t>
      </w:r>
      <w:r w:rsidRPr="00F2310C">
        <w:rPr>
          <w:rtl/>
        </w:rPr>
        <w:t xml:space="preserve"> درجة</w:t>
      </w:r>
      <w:r w:rsidRPr="00F2310C">
        <w:rPr>
          <w:rFonts w:hint="cs"/>
          <w:rtl/>
        </w:rPr>
        <w:t xml:space="preserve"> غرباً و</w:t>
      </w:r>
      <w:r w:rsidRPr="00F2310C">
        <w:rPr>
          <w:lang w:val="en-GB" w:bidi="ar-EG"/>
        </w:rPr>
        <w:t>10</w:t>
      </w:r>
      <w:r w:rsidRPr="00F2310C">
        <w:rPr>
          <w:rFonts w:hint="cs"/>
          <w:rtl/>
        </w:rPr>
        <w:t xml:space="preserve"> درجات شرقاً، يكون المعيار الوحيد الذي يجب مراعاته هو تغيير قيم هامش الحماية المكافئة </w:t>
      </w:r>
      <w:r w:rsidRPr="00F2310C">
        <w:rPr>
          <w:lang w:val="en-GB" w:bidi="ar-EG"/>
        </w:rPr>
        <w:t>(EPM)</w:t>
      </w:r>
      <w:r w:rsidRPr="00F2310C">
        <w:rPr>
          <w:rFonts w:hint="cs"/>
          <w:rtl/>
        </w:rPr>
        <w:t xml:space="preserve"> على الوصلة الهابطة.</w:t>
      </w:r>
    </w:p>
    <w:p w14:paraId="3FF678C4" w14:textId="17823FCD" w:rsidR="00F2310C" w:rsidRPr="00F2310C" w:rsidRDefault="00F2310C" w:rsidP="00F2310C">
      <w:pPr>
        <w:rPr>
          <w:rtl/>
        </w:rPr>
      </w:pPr>
      <w:r w:rsidRPr="00F2310C">
        <w:rPr>
          <w:rFonts w:hint="cs"/>
          <w:rtl/>
        </w:rPr>
        <w:t xml:space="preserve">وفيما يتعلق بالقيدين </w:t>
      </w:r>
      <w:r w:rsidRPr="00F2310C">
        <w:rPr>
          <w:lang w:bidi="ar-EG"/>
        </w:rPr>
        <w:t>A1b</w:t>
      </w:r>
      <w:r w:rsidRPr="00F2310C">
        <w:rPr>
          <w:rFonts w:hint="cs"/>
          <w:rtl/>
        </w:rPr>
        <w:t xml:space="preserve"> و</w:t>
      </w:r>
      <w:r w:rsidRPr="00F2310C">
        <w:rPr>
          <w:lang w:bidi="ar-EG"/>
        </w:rPr>
        <w:t>A2c</w:t>
      </w:r>
      <w:r w:rsidRPr="00F2310C">
        <w:rPr>
          <w:rFonts w:hint="cs"/>
          <w:rtl/>
        </w:rPr>
        <w:t xml:space="preserve">، على الرغم من أن نفس أحكام التذييل </w:t>
      </w:r>
      <w:r w:rsidRPr="00F2310C">
        <w:rPr>
          <w:b/>
          <w:bCs/>
          <w:lang w:val="en-GB" w:bidi="ar-EG"/>
        </w:rPr>
        <w:t>30</w:t>
      </w:r>
      <w:r w:rsidRPr="00F2310C">
        <w:rPr>
          <w:rFonts w:hint="cs"/>
          <w:rtl/>
        </w:rPr>
        <w:t xml:space="preserve"> للوائح الراديو (التي تؤمن الحماية للخدمات التي يُحتمل أن تتأثر) تنطبق كما في حالة القيدين </w:t>
      </w:r>
      <w:r w:rsidRPr="00F2310C">
        <w:rPr>
          <w:lang w:bidi="ar-EG"/>
        </w:rPr>
        <w:t>A1a</w:t>
      </w:r>
      <w:r w:rsidRPr="00F2310C">
        <w:rPr>
          <w:rFonts w:hint="cs"/>
          <w:rtl/>
        </w:rPr>
        <w:t xml:space="preserve"> و</w:t>
      </w:r>
      <w:r w:rsidRPr="00F2310C">
        <w:rPr>
          <w:lang w:bidi="ar-EG"/>
        </w:rPr>
        <w:t>A2a</w:t>
      </w:r>
      <w:r w:rsidRPr="00F2310C">
        <w:rPr>
          <w:rFonts w:hint="cs"/>
          <w:rtl/>
        </w:rPr>
        <w:t xml:space="preserve">، لا تقترح </w:t>
      </w:r>
      <w:r w:rsidRPr="00F2310C">
        <w:rPr>
          <w:rtl/>
        </w:rPr>
        <w:t xml:space="preserve">إدارات </w:t>
      </w:r>
      <w:r w:rsidR="006704E2">
        <w:rPr>
          <w:rtl/>
        </w:rPr>
        <w:t>الكومنولث الإقليمي في مجال الاتصالات</w:t>
      </w:r>
      <w:r w:rsidRPr="00F2310C">
        <w:rPr>
          <w:rFonts w:hint="cs"/>
          <w:rtl/>
        </w:rPr>
        <w:t xml:space="preserve"> إلغاء هذين القيدين علماً أنه لا توجد في هذه الحالات فواصل جغرافية كافية بين </w:t>
      </w:r>
      <w:r w:rsidRPr="00F2310C">
        <w:rPr>
          <w:rtl/>
        </w:rPr>
        <w:t xml:space="preserve">الأراضي البرية في الإقليمين </w:t>
      </w:r>
      <w:r w:rsidRPr="00F2310C">
        <w:rPr>
          <w:lang w:bidi="ar-EG"/>
        </w:rPr>
        <w:t>1</w:t>
      </w:r>
      <w:r w:rsidRPr="00F2310C">
        <w:rPr>
          <w:rtl/>
        </w:rPr>
        <w:t xml:space="preserve"> و</w:t>
      </w:r>
      <w:r w:rsidRPr="00F2310C">
        <w:rPr>
          <w:lang w:bidi="ar-EG"/>
        </w:rPr>
        <w:t>2</w:t>
      </w:r>
      <w:r w:rsidRPr="00F2310C">
        <w:rPr>
          <w:rFonts w:hint="cs"/>
          <w:rtl/>
        </w:rPr>
        <w:t xml:space="preserve"> من حيث طول الحدود بين الأقاليم (</w:t>
      </w:r>
      <w:proofErr w:type="spellStart"/>
      <w:r w:rsidRPr="00F2310C">
        <w:rPr>
          <w:rtl/>
        </w:rPr>
        <w:t>تشوكوتكا</w:t>
      </w:r>
      <w:proofErr w:type="spellEnd"/>
      <w:r w:rsidRPr="00F2310C">
        <w:rPr>
          <w:rtl/>
        </w:rPr>
        <w:t xml:space="preserve"> وألاسكا</w:t>
      </w:r>
      <w:r w:rsidRPr="00F2310C">
        <w:rPr>
          <w:rFonts w:hint="cs"/>
          <w:rtl/>
        </w:rPr>
        <w:t xml:space="preserve">). </w:t>
      </w:r>
    </w:p>
    <w:p w14:paraId="6D83C281" w14:textId="77777777" w:rsidR="00F2310C" w:rsidRPr="00F2310C" w:rsidRDefault="00F2310C" w:rsidP="00F2310C">
      <w:pPr>
        <w:rPr>
          <w:rtl/>
        </w:rPr>
      </w:pPr>
      <w:r w:rsidRPr="00F2310C">
        <w:rPr>
          <w:rFonts w:hint="cs"/>
          <w:rtl/>
        </w:rPr>
        <w:lastRenderedPageBreak/>
        <w:t xml:space="preserve">ويمكن إلغاء القيد </w:t>
      </w:r>
      <w:r w:rsidRPr="00F2310C">
        <w:rPr>
          <w:lang w:bidi="ar-EG"/>
        </w:rPr>
        <w:t>A2b</w:t>
      </w:r>
      <w:r w:rsidRPr="00F2310C">
        <w:rPr>
          <w:rFonts w:hint="cs"/>
          <w:rtl/>
        </w:rPr>
        <w:t xml:space="preserve"> نظراً لأن الأحكام الحالية الواردة في التذييل </w:t>
      </w:r>
      <w:r w:rsidRPr="00F2310C">
        <w:rPr>
          <w:b/>
          <w:bCs/>
          <w:lang w:val="en-GB" w:bidi="ar-EG"/>
        </w:rPr>
        <w:t>30</w:t>
      </w:r>
      <w:r w:rsidRPr="00F2310C">
        <w:rPr>
          <w:rFonts w:hint="cs"/>
          <w:rtl/>
        </w:rPr>
        <w:t xml:space="preserve"> توفر الحماية الكافية لشبكات الخدمة الإذاعية الساتلية التي يُحتمل أن تتأثر في الإقليم </w:t>
      </w:r>
      <w:r w:rsidRPr="00F2310C">
        <w:rPr>
          <w:lang w:val="en-GB" w:bidi="ar-EG"/>
        </w:rPr>
        <w:t>1</w:t>
      </w:r>
      <w:r w:rsidRPr="00F2310C">
        <w:rPr>
          <w:rFonts w:hint="cs"/>
          <w:rtl/>
        </w:rPr>
        <w:t>. وبالإضافة إلى ذلك، تؤمن الفواصل الجغرافية الموجودة في منطقة المحيط الأطلسي حيث ينطبق هذا القيد حماية إضافية.</w:t>
      </w:r>
    </w:p>
    <w:p w14:paraId="72C9BDC1" w14:textId="3BFAEEE2" w:rsidR="00F2310C" w:rsidRPr="00F2310C" w:rsidRDefault="00F2310C" w:rsidP="00F2310C">
      <w:pPr>
        <w:rPr>
          <w:rtl/>
        </w:rPr>
      </w:pPr>
      <w:r w:rsidRPr="00F2310C">
        <w:rPr>
          <w:rFonts w:hint="cs"/>
          <w:rtl/>
        </w:rPr>
        <w:t xml:space="preserve">وفيما يتعلق بالقيدين </w:t>
      </w:r>
      <w:r w:rsidRPr="00F2310C">
        <w:rPr>
          <w:lang w:bidi="ar-EG"/>
        </w:rPr>
        <w:t>A3b</w:t>
      </w:r>
      <w:r w:rsidRPr="00F2310C">
        <w:rPr>
          <w:rFonts w:hint="cs"/>
          <w:rtl/>
        </w:rPr>
        <w:t xml:space="preserve"> و</w:t>
      </w:r>
      <w:r w:rsidRPr="00F2310C">
        <w:rPr>
          <w:lang w:bidi="ar-EG"/>
        </w:rPr>
        <w:t>A3c</w:t>
      </w:r>
      <w:r w:rsidRPr="00F2310C">
        <w:rPr>
          <w:rFonts w:hint="cs"/>
          <w:rtl/>
        </w:rPr>
        <w:t xml:space="preserve">، أظهرت الدراسات أن إلغاء هذين القيدين ممكن علماً أنه لن يؤثر على الخدمة الثابتة الساتلية التي يُحتمل أن تتأثر في الإقليم </w:t>
      </w:r>
      <w:r w:rsidRPr="00F2310C">
        <w:rPr>
          <w:lang w:val="en-GB" w:bidi="ar-EG"/>
        </w:rPr>
        <w:t>2</w:t>
      </w:r>
      <w:r w:rsidRPr="00F2310C">
        <w:rPr>
          <w:rFonts w:hint="cs"/>
          <w:rtl/>
        </w:rPr>
        <w:t xml:space="preserve">. </w:t>
      </w:r>
    </w:p>
    <w:p w14:paraId="40818EB9" w14:textId="77777777" w:rsidR="00F2310C" w:rsidRPr="00F2310C" w:rsidRDefault="00F2310C" w:rsidP="001C1A83">
      <w:pPr>
        <w:pStyle w:val="Headingb"/>
        <w:rPr>
          <w:rtl/>
        </w:rPr>
      </w:pPr>
      <w:r w:rsidRPr="00F2310C">
        <w:rPr>
          <w:rFonts w:hint="cs"/>
          <w:rtl/>
        </w:rPr>
        <w:t xml:space="preserve">مقترحات تتعلق ببدء نفاذ النسخة المراجعة من الملحق </w:t>
      </w:r>
      <w:r w:rsidRPr="00F2310C">
        <w:rPr>
          <w:lang w:val="en-GB"/>
        </w:rPr>
        <w:t>7</w:t>
      </w:r>
      <w:r w:rsidRPr="00F2310C">
        <w:rPr>
          <w:rFonts w:hint="cs"/>
          <w:rtl/>
        </w:rPr>
        <w:t xml:space="preserve"> بالتذييل </w:t>
      </w:r>
      <w:r w:rsidRPr="00F2310C">
        <w:rPr>
          <w:lang w:val="en-GB"/>
        </w:rPr>
        <w:t>30</w:t>
      </w:r>
      <w:r w:rsidRPr="00F2310C">
        <w:rPr>
          <w:rFonts w:hint="cs"/>
          <w:rtl/>
        </w:rPr>
        <w:t xml:space="preserve"> للوائح الراديو</w:t>
      </w:r>
    </w:p>
    <w:p w14:paraId="454D218E" w14:textId="4320A2CC" w:rsidR="00F2310C" w:rsidRPr="00F2310C" w:rsidRDefault="00F2310C" w:rsidP="00F2310C">
      <w:pPr>
        <w:rPr>
          <w:rtl/>
        </w:rPr>
      </w:pPr>
      <w:r w:rsidRPr="00F2310C">
        <w:rPr>
          <w:rFonts w:hint="cs"/>
          <w:rtl/>
        </w:rPr>
        <w:t xml:space="preserve">تقترح إدارات الكومنولث الإقليمي </w:t>
      </w:r>
      <w:r w:rsidR="006704E2">
        <w:rPr>
          <w:rFonts w:hint="cs"/>
          <w:rtl/>
        </w:rPr>
        <w:t>في مجال الاتصالات</w:t>
      </w:r>
      <w:r w:rsidRPr="00F2310C">
        <w:rPr>
          <w:rFonts w:hint="cs"/>
          <w:rtl/>
        </w:rPr>
        <w:t xml:space="preserve"> اعتماد القرار الجديد </w:t>
      </w:r>
      <w:r w:rsidRPr="00F2310C">
        <w:rPr>
          <w:b/>
          <w:lang w:bidi="ar-EG"/>
        </w:rPr>
        <w:t>[RCC/D14-ENTRY-INTO-FORCE]</w:t>
      </w:r>
      <w:r w:rsidRPr="00F2310C">
        <w:rPr>
          <w:rFonts w:hint="cs"/>
          <w:rtl/>
        </w:rPr>
        <w:t xml:space="preserve"> الذي ينص على تطبيق النسخة المراجعة من الملحق </w:t>
      </w:r>
      <w:r w:rsidRPr="00F2310C">
        <w:rPr>
          <w:lang w:val="en-GB" w:bidi="ar-EG"/>
        </w:rPr>
        <w:t>7</w:t>
      </w:r>
      <w:r w:rsidRPr="00F2310C">
        <w:rPr>
          <w:rFonts w:hint="cs"/>
          <w:rtl/>
        </w:rPr>
        <w:t xml:space="preserve"> بالتذييل </w:t>
      </w:r>
      <w:r w:rsidRPr="00F2310C">
        <w:rPr>
          <w:b/>
          <w:bCs/>
          <w:lang w:val="en-GB" w:bidi="ar-EG"/>
        </w:rPr>
        <w:t>30</w:t>
      </w:r>
      <w:r w:rsidRPr="00F2310C">
        <w:rPr>
          <w:rFonts w:hint="cs"/>
          <w:rtl/>
        </w:rPr>
        <w:t xml:space="preserve"> للوائح الراديو اعتباراً من </w:t>
      </w:r>
      <w:r w:rsidRPr="00F2310C">
        <w:rPr>
          <w:lang w:val="en-GB" w:bidi="ar-EG"/>
        </w:rPr>
        <w:t>23</w:t>
      </w:r>
      <w:r w:rsidRPr="00F2310C">
        <w:rPr>
          <w:rFonts w:hint="cs"/>
          <w:rtl/>
        </w:rPr>
        <w:t xml:space="preserve"> نوفمبر </w:t>
      </w:r>
      <w:r w:rsidRPr="00F2310C">
        <w:rPr>
          <w:lang w:val="en-GB" w:bidi="ar-EG"/>
        </w:rPr>
        <w:t>2019</w:t>
      </w:r>
      <w:r w:rsidRPr="00F2310C">
        <w:rPr>
          <w:rFonts w:hint="cs"/>
          <w:rtl/>
        </w:rPr>
        <w:t xml:space="preserve">، ولهذا الغرض، تُقترح أيضاً تعديلات مقابلة على المادة </w:t>
      </w:r>
      <w:r w:rsidRPr="00F2310C">
        <w:rPr>
          <w:b/>
          <w:bCs/>
          <w:lang w:val="en-GB" w:bidi="ar-EG"/>
        </w:rPr>
        <w:t>59</w:t>
      </w:r>
      <w:r w:rsidRPr="00F2310C">
        <w:rPr>
          <w:rFonts w:hint="cs"/>
          <w:rtl/>
        </w:rPr>
        <w:t xml:space="preserve"> من لوائح الراديو.</w:t>
      </w:r>
    </w:p>
    <w:p w14:paraId="6F419A1F" w14:textId="77777777" w:rsidR="001C1A83" w:rsidRDefault="001C1A83" w:rsidP="001C1A83">
      <w:pPr>
        <w:pStyle w:val="Headingb"/>
        <w:rPr>
          <w:rtl/>
        </w:rPr>
      </w:pPr>
      <w:r>
        <w:rPr>
          <w:rFonts w:hint="cs"/>
          <w:rtl/>
          <w:lang w:bidi="ar-SA"/>
        </w:rPr>
        <w:t>تدابير تنظيمية إضافية</w:t>
      </w:r>
    </w:p>
    <w:p w14:paraId="42C28FBF" w14:textId="65AACC42" w:rsidR="001C1A83" w:rsidRPr="00E246B3" w:rsidRDefault="001C1A83" w:rsidP="001C1A83">
      <w:r w:rsidRPr="00E246B3">
        <w:rPr>
          <w:rFonts w:hint="cs"/>
          <w:rtl/>
          <w:lang w:bidi="ar"/>
        </w:rPr>
        <w:t xml:space="preserve">بالنظر إلى أن بعض التخصيصات الوطنية ولا سيما تلك الخاصة بالبلدان النامية في خطة الإقليمين </w:t>
      </w:r>
      <w:r w:rsidRPr="00E246B3">
        <w:rPr>
          <w:lang w:bidi="ar"/>
        </w:rPr>
        <w:t>1</w:t>
      </w:r>
      <w:r w:rsidRPr="00E246B3">
        <w:rPr>
          <w:rFonts w:hint="cs"/>
          <w:rtl/>
          <w:lang w:bidi="ar"/>
        </w:rPr>
        <w:t xml:space="preserve"> و</w:t>
      </w:r>
      <w:r w:rsidRPr="00E246B3">
        <w:rPr>
          <w:lang w:bidi="ar"/>
        </w:rPr>
        <w:t>3</w:t>
      </w:r>
      <w:r w:rsidRPr="00E246B3">
        <w:rPr>
          <w:rFonts w:hint="cs"/>
          <w:rtl/>
          <w:lang w:bidi="ar"/>
        </w:rPr>
        <w:t xml:space="preserve"> لديها قيم ل</w:t>
      </w:r>
      <w:r w:rsidRPr="00E246B3">
        <w:rPr>
          <w:rtl/>
        </w:rPr>
        <w:t>هامش الحماية المكافئة على الوصلة الهابطة</w:t>
      </w:r>
      <w:r w:rsidRPr="00E246B3">
        <w:rPr>
          <w:rFonts w:hint="cs"/>
          <w:rtl/>
          <w:lang w:bidi="ar"/>
        </w:rPr>
        <w:t xml:space="preserve"> تساوي أو تقل عن </w:t>
      </w:r>
      <w:r w:rsidRPr="00E246B3">
        <w:rPr>
          <w:rFonts w:hint="cs"/>
        </w:rPr>
        <w:t>dB</w:t>
      </w:r>
      <w:r>
        <w:rPr>
          <w:rFonts w:hint="eastAsia"/>
        </w:rPr>
        <w:t> </w:t>
      </w:r>
      <w:r w:rsidRPr="00E246B3">
        <w:rPr>
          <w:rFonts w:hint="cs"/>
        </w:rPr>
        <w:t>10</w:t>
      </w:r>
      <w:r>
        <w:rPr>
          <w:rFonts w:hint="eastAsia"/>
        </w:rPr>
        <w:t>–</w:t>
      </w:r>
      <w:r w:rsidRPr="00E246B3">
        <w:rPr>
          <w:rFonts w:hint="cs"/>
          <w:rtl/>
          <w:lang w:bidi="ar"/>
        </w:rPr>
        <w:t xml:space="preserve">، تقترح </w:t>
      </w:r>
      <w:r w:rsidRPr="00E246B3">
        <w:rPr>
          <w:rtl/>
        </w:rPr>
        <w:t xml:space="preserve">إدارات الكومنولث الإقليمي </w:t>
      </w:r>
      <w:r w:rsidR="006704E2">
        <w:rPr>
          <w:rFonts w:hint="cs"/>
          <w:rtl/>
        </w:rPr>
        <w:t>في مجال الاتصالات</w:t>
      </w:r>
      <w:r w:rsidRPr="00E246B3">
        <w:rPr>
          <w:rFonts w:hint="cs"/>
          <w:rtl/>
          <w:lang w:bidi="ar"/>
        </w:rPr>
        <w:t xml:space="preserve"> اعتماد قرار جديد </w:t>
      </w:r>
      <w:r w:rsidRPr="00E246B3">
        <w:rPr>
          <w:rFonts w:cs="Times New Roman"/>
          <w:b/>
          <w:sz w:val="24"/>
          <w:szCs w:val="22"/>
          <w:lang w:val="en-GB"/>
        </w:rPr>
        <w:t>[</w:t>
      </w:r>
      <w:r w:rsidRPr="00E246B3">
        <w:rPr>
          <w:rFonts w:cs="Times New Roman"/>
          <w:b/>
          <w:sz w:val="24"/>
          <w:szCs w:val="20"/>
        </w:rPr>
        <w:t>RCC</w:t>
      </w:r>
      <w:r w:rsidRPr="00E246B3">
        <w:rPr>
          <w:rFonts w:cs="Times New Roman"/>
          <w:b/>
          <w:sz w:val="24"/>
          <w:szCs w:val="20"/>
          <w:lang w:val="en-GB"/>
        </w:rPr>
        <w:t>/</w:t>
      </w:r>
      <w:r w:rsidRPr="00E246B3">
        <w:rPr>
          <w:rFonts w:cs="Times New Roman"/>
          <w:b/>
          <w:sz w:val="24"/>
          <w:szCs w:val="20"/>
        </w:rPr>
        <w:t>B</w:t>
      </w:r>
      <w:r w:rsidRPr="00E246B3">
        <w:rPr>
          <w:rFonts w:cs="Times New Roman"/>
          <w:b/>
          <w:sz w:val="24"/>
          <w:szCs w:val="20"/>
          <w:lang w:val="en-GB"/>
        </w:rPr>
        <w:t>14-</w:t>
      </w:r>
      <w:r w:rsidRPr="00E246B3">
        <w:rPr>
          <w:rFonts w:cs="Times New Roman"/>
          <w:b/>
          <w:sz w:val="24"/>
          <w:szCs w:val="20"/>
        </w:rPr>
        <w:t>PRIORITY</w:t>
      </w:r>
      <w:r w:rsidRPr="00E246B3">
        <w:rPr>
          <w:rFonts w:cs="Times New Roman"/>
          <w:b/>
          <w:sz w:val="24"/>
          <w:szCs w:val="22"/>
          <w:lang w:val="en-GB"/>
        </w:rPr>
        <w:t>]</w:t>
      </w:r>
      <w:r w:rsidRPr="00E246B3">
        <w:rPr>
          <w:rFonts w:hint="cs"/>
          <w:rtl/>
          <w:lang w:bidi="ar"/>
        </w:rPr>
        <w:t xml:space="preserve">، </w:t>
      </w:r>
      <w:r>
        <w:rPr>
          <w:rFonts w:hint="cs"/>
          <w:rtl/>
        </w:rPr>
        <w:t xml:space="preserve">مع </w:t>
      </w:r>
      <w:r w:rsidRPr="00E246B3">
        <w:rPr>
          <w:rFonts w:hint="cs"/>
          <w:rtl/>
          <w:lang w:bidi="ar"/>
        </w:rPr>
        <w:t xml:space="preserve">تحديد فترة زمنية </w:t>
      </w:r>
      <w:r>
        <w:rPr>
          <w:rFonts w:hint="cs"/>
          <w:rtl/>
          <w:lang w:bidi="ar"/>
        </w:rPr>
        <w:t>تمنح</w:t>
      </w:r>
      <w:r w:rsidRPr="00E246B3">
        <w:rPr>
          <w:rFonts w:hint="cs"/>
          <w:rtl/>
          <w:lang w:bidi="ar"/>
        </w:rPr>
        <w:t xml:space="preserve"> فيها هذه البلدان الأولوية في</w:t>
      </w:r>
      <w:r>
        <w:rPr>
          <w:rFonts w:hint="cs"/>
          <w:rtl/>
          <w:lang w:bidi="ar-EG"/>
        </w:rPr>
        <w:t>م</w:t>
      </w:r>
      <w:r>
        <w:rPr>
          <w:rFonts w:hint="cs"/>
          <w:rtl/>
          <w:lang w:bidi="ar"/>
        </w:rPr>
        <w:t>ا يتعلق</w:t>
      </w:r>
      <w:r w:rsidRPr="00E246B3">
        <w:rPr>
          <w:rFonts w:hint="cs"/>
          <w:rtl/>
          <w:lang w:bidi="ar"/>
        </w:rPr>
        <w:t xml:space="preserve"> </w:t>
      </w:r>
      <w:r>
        <w:rPr>
          <w:rFonts w:hint="cs"/>
          <w:rtl/>
          <w:lang w:bidi="ar"/>
        </w:rPr>
        <w:t>ب</w:t>
      </w:r>
      <w:r w:rsidRPr="00E246B3">
        <w:rPr>
          <w:rFonts w:hint="cs"/>
          <w:rtl/>
          <w:lang w:bidi="ar"/>
        </w:rPr>
        <w:t>تقديم شبكات ساتلية جديدة في المواقع المدارية المرخص لها حديثا</w:t>
      </w:r>
      <w:r>
        <w:rPr>
          <w:rFonts w:hint="cs"/>
          <w:rtl/>
          <w:lang w:bidi="ar"/>
        </w:rPr>
        <w:t>ً بشرط</w:t>
      </w:r>
      <w:r w:rsidRPr="00E246B3">
        <w:rPr>
          <w:rFonts w:hint="cs"/>
          <w:rtl/>
          <w:lang w:bidi="ar"/>
        </w:rPr>
        <w:t xml:space="preserve"> حذف القيود </w:t>
      </w:r>
      <w:r>
        <w:rPr>
          <w:rFonts w:hint="cs"/>
          <w:rtl/>
          <w:lang w:bidi="ar"/>
        </w:rPr>
        <w:t>المناظرة الواردة</w:t>
      </w:r>
      <w:r w:rsidRPr="00E246B3">
        <w:rPr>
          <w:rFonts w:hint="cs"/>
          <w:rtl/>
          <w:lang w:bidi="ar"/>
        </w:rPr>
        <w:t xml:space="preserve"> في الملحق </w:t>
      </w:r>
      <w:r>
        <w:rPr>
          <w:lang w:bidi="ar"/>
        </w:rPr>
        <w:t>7</w:t>
      </w:r>
      <w:r w:rsidRPr="00E246B3">
        <w:rPr>
          <w:rFonts w:hint="cs"/>
          <w:rtl/>
          <w:lang w:bidi="ar"/>
        </w:rPr>
        <w:t xml:space="preserve"> بالتذييل </w:t>
      </w:r>
      <w:r w:rsidRPr="00933B3E">
        <w:rPr>
          <w:b/>
          <w:bCs/>
          <w:lang w:bidi="ar"/>
        </w:rPr>
        <w:t>30</w:t>
      </w:r>
      <w:r w:rsidRPr="00E246B3">
        <w:rPr>
          <w:rFonts w:hint="cs"/>
          <w:rtl/>
          <w:lang w:bidi="ar"/>
        </w:rPr>
        <w:t xml:space="preserve"> </w:t>
      </w:r>
      <w:r w:rsidR="003A611C">
        <w:rPr>
          <w:rFonts w:hint="cs"/>
          <w:rtl/>
          <w:lang w:bidi="ar"/>
        </w:rPr>
        <w:t>للوائح</w:t>
      </w:r>
      <w:r w:rsidRPr="00E246B3">
        <w:rPr>
          <w:rFonts w:hint="cs"/>
          <w:rtl/>
          <w:lang w:bidi="ar"/>
        </w:rPr>
        <w:t xml:space="preserve"> الراديو. </w:t>
      </w:r>
      <w:r>
        <w:rPr>
          <w:rFonts w:hint="cs"/>
          <w:rtl/>
          <w:lang w:bidi="ar"/>
        </w:rPr>
        <w:t>و</w:t>
      </w:r>
      <w:r w:rsidRPr="00E246B3">
        <w:rPr>
          <w:rFonts w:hint="cs"/>
          <w:rtl/>
          <w:lang w:bidi="ar"/>
        </w:rPr>
        <w:t xml:space="preserve">بعد نهاية هذه الفترة، ستكون جميع الإدارات قادرة على تقديم شبكات ساتلية جديدة للخدمة الإذاعية الساتلية في المواقع المدارية المرخصة </w:t>
      </w:r>
      <w:r w:rsidR="006704E2">
        <w:rPr>
          <w:rFonts w:hint="cs"/>
          <w:rtl/>
          <w:lang w:bidi="ar"/>
        </w:rPr>
        <w:t>حديثاً</w:t>
      </w:r>
      <w:r w:rsidRPr="00E246B3">
        <w:rPr>
          <w:rFonts w:hint="cs"/>
          <w:rtl/>
          <w:lang w:bidi="ar"/>
        </w:rPr>
        <w:t>.</w:t>
      </w:r>
    </w:p>
    <w:p w14:paraId="3D116F39" w14:textId="77777777" w:rsidR="001C1A83" w:rsidRDefault="001C1A83" w:rsidP="001C1A83">
      <w:pPr>
        <w:pStyle w:val="Headingb"/>
        <w:rPr>
          <w:rtl/>
        </w:rPr>
      </w:pPr>
      <w:r>
        <w:rPr>
          <w:rFonts w:hint="cs"/>
          <w:rtl/>
        </w:rPr>
        <w:t>المقترحات</w:t>
      </w:r>
    </w:p>
    <w:p w14:paraId="60E4B991" w14:textId="121E6DD4" w:rsidR="001C1A83" w:rsidRPr="00933B3E" w:rsidRDefault="001C1A83" w:rsidP="001C1A83">
      <w:pPr>
        <w:rPr>
          <w:lang w:val="en-GB"/>
        </w:rPr>
      </w:pPr>
      <w:r w:rsidRPr="00933B3E">
        <w:rPr>
          <w:rFonts w:hint="cs"/>
          <w:rtl/>
          <w:lang w:bidi="ar"/>
        </w:rPr>
        <w:t xml:space="preserve">تقترح إدارات </w:t>
      </w:r>
      <w:r w:rsidRPr="00E246B3">
        <w:rPr>
          <w:rtl/>
        </w:rPr>
        <w:t xml:space="preserve">الكومنولث الإقليمي </w:t>
      </w:r>
      <w:r w:rsidR="006704E2">
        <w:rPr>
          <w:rFonts w:hint="cs"/>
          <w:rtl/>
        </w:rPr>
        <w:t>في مجال الاتصالات</w:t>
      </w:r>
      <w:r w:rsidRPr="00E246B3">
        <w:rPr>
          <w:rFonts w:hint="cs"/>
          <w:rtl/>
          <w:lang w:bidi="ar"/>
        </w:rPr>
        <w:t xml:space="preserve"> </w:t>
      </w:r>
      <w:r w:rsidRPr="00933B3E">
        <w:rPr>
          <w:rFonts w:hint="cs"/>
          <w:rtl/>
          <w:lang w:bidi="ar"/>
        </w:rPr>
        <w:t xml:space="preserve">إلغاء القرار </w:t>
      </w:r>
      <w:r w:rsidRPr="00933B3E">
        <w:rPr>
          <w:rFonts w:hint="cs"/>
          <w:b/>
          <w:bCs/>
          <w:rtl/>
          <w:lang w:bidi="ar"/>
        </w:rPr>
        <w:t>(</w:t>
      </w:r>
      <w:r w:rsidRPr="00933B3E">
        <w:rPr>
          <w:rFonts w:hint="cs"/>
          <w:b/>
          <w:bCs/>
          <w:lang w:val="en-GB"/>
        </w:rPr>
        <w:t>WRC-15</w:t>
      </w:r>
      <w:r w:rsidRPr="00933B3E">
        <w:rPr>
          <w:rFonts w:hint="cs"/>
          <w:b/>
          <w:bCs/>
          <w:rtl/>
          <w:lang w:bidi="ar"/>
        </w:rPr>
        <w:t xml:space="preserve">) </w:t>
      </w:r>
      <w:r w:rsidRPr="00933B3E">
        <w:rPr>
          <w:b/>
          <w:bCs/>
          <w:lang w:val="fr-FR" w:bidi="ar"/>
        </w:rPr>
        <w:t>557</w:t>
      </w:r>
      <w:r>
        <w:rPr>
          <w:rFonts w:hint="cs"/>
          <w:rtl/>
          <w:lang w:val="fr-FR" w:bidi="ar"/>
        </w:rPr>
        <w:t xml:space="preserve"> </w:t>
      </w:r>
      <w:r w:rsidRPr="00933B3E">
        <w:rPr>
          <w:rFonts w:hint="cs"/>
          <w:rtl/>
          <w:lang w:bidi="ar"/>
        </w:rPr>
        <w:t>واعتماد التعديلات على لوائح الراديو الواردة في</w:t>
      </w:r>
      <w:r>
        <w:rPr>
          <w:rFonts w:hint="eastAsia"/>
          <w:rtl/>
          <w:lang w:bidi="ar"/>
        </w:rPr>
        <w:t> </w:t>
      </w:r>
      <w:r w:rsidRPr="00933B3E">
        <w:rPr>
          <w:rFonts w:hint="cs"/>
          <w:rtl/>
          <w:lang w:bidi="ar"/>
        </w:rPr>
        <w:t>الملحق بهذه الوثيقة.</w:t>
      </w:r>
    </w:p>
    <w:p w14:paraId="1B7AA6D0" w14:textId="77777777" w:rsidR="001C1A83" w:rsidRDefault="001C1A83" w:rsidP="001C1A83">
      <w:pPr>
        <w:rPr>
          <w:rtl/>
        </w:rPr>
      </w:pPr>
      <w:r>
        <w:rPr>
          <w:rtl/>
        </w:rPr>
        <w:br w:type="page"/>
      </w:r>
    </w:p>
    <w:p w14:paraId="4B5E32F5" w14:textId="77777777" w:rsidR="001C1A83" w:rsidRPr="003E6AD5" w:rsidRDefault="001C1A83" w:rsidP="001C1A83">
      <w:pPr>
        <w:pStyle w:val="AnnexNo"/>
      </w:pPr>
      <w:r w:rsidRPr="003E6AD5">
        <w:rPr>
          <w:rFonts w:hint="cs"/>
          <w:rtl/>
        </w:rPr>
        <w:lastRenderedPageBreak/>
        <w:t>الملحق</w:t>
      </w:r>
    </w:p>
    <w:p w14:paraId="77D5C016" w14:textId="77777777" w:rsidR="001C1A83" w:rsidRPr="003E6AD5" w:rsidRDefault="001C1A83" w:rsidP="001C1A83">
      <w:pPr>
        <w:pStyle w:val="ArtNo"/>
        <w:rPr>
          <w:rtl/>
        </w:rPr>
      </w:pPr>
      <w:bookmarkStart w:id="2" w:name="_Toc331055855"/>
      <w:bookmarkStart w:id="3" w:name="_Toc454442823"/>
      <w:r w:rsidRPr="003E6AD5">
        <w:rPr>
          <w:rtl/>
        </w:rPr>
        <w:t xml:space="preserve">المـادة </w:t>
      </w:r>
      <w:r w:rsidRPr="003E6AD5">
        <w:rPr>
          <w:rStyle w:val="href"/>
        </w:rPr>
        <w:t>59</w:t>
      </w:r>
      <w:bookmarkEnd w:id="2"/>
      <w:bookmarkEnd w:id="3"/>
    </w:p>
    <w:p w14:paraId="5E36F916" w14:textId="77777777" w:rsidR="001C1A83" w:rsidRDefault="001C1A83" w:rsidP="001C1A83">
      <w:pPr>
        <w:pStyle w:val="Arttitle"/>
        <w:rPr>
          <w:b w:val="0"/>
          <w:sz w:val="16"/>
          <w:szCs w:val="16"/>
          <w:rtl/>
        </w:rPr>
      </w:pPr>
      <w:bookmarkStart w:id="4" w:name="_Toc454442824"/>
      <w:bookmarkStart w:id="5" w:name="_Toc331055856"/>
      <w:r>
        <w:rPr>
          <w:b w:val="0"/>
          <w:rtl/>
        </w:rPr>
        <w:t xml:space="preserve">سريان مفعول لوائح الراديو وتطبيقها </w:t>
      </w:r>
      <w:proofErr w:type="gramStart"/>
      <w:r>
        <w:rPr>
          <w:b w:val="0"/>
          <w:rtl/>
        </w:rPr>
        <w:t>المؤقت</w:t>
      </w:r>
      <w:r w:rsidRPr="003E6AD5">
        <w:rPr>
          <w:rFonts w:ascii="Times New Roman" w:hAnsi="Times New Roman"/>
          <w:b w:val="0"/>
          <w:bCs w:val="0"/>
          <w:sz w:val="16"/>
          <w:szCs w:val="16"/>
        </w:rPr>
        <w:t>(</w:t>
      </w:r>
      <w:proofErr w:type="gramEnd"/>
      <w:r w:rsidRPr="003E6AD5">
        <w:rPr>
          <w:rFonts w:ascii="Times New Roman" w:hAnsi="Times New Roman"/>
          <w:b w:val="0"/>
          <w:bCs w:val="0"/>
          <w:sz w:val="16"/>
          <w:szCs w:val="16"/>
        </w:rPr>
        <w:t>WRC-12)</w:t>
      </w:r>
      <w:bookmarkEnd w:id="4"/>
      <w:bookmarkEnd w:id="5"/>
      <w:r>
        <w:rPr>
          <w:b w:val="0"/>
          <w:sz w:val="16"/>
          <w:szCs w:val="16"/>
        </w:rPr>
        <w:t>     </w:t>
      </w:r>
    </w:p>
    <w:p w14:paraId="7DFEACCF" w14:textId="77777777" w:rsidR="001C1A83" w:rsidRDefault="001C1A83" w:rsidP="001C1A83">
      <w:pPr>
        <w:pStyle w:val="Proposal"/>
      </w:pPr>
      <w:r>
        <w:t>ADD</w:t>
      </w:r>
      <w:r>
        <w:tab/>
        <w:t>RCC/12A4/1</w:t>
      </w:r>
      <w:r>
        <w:rPr>
          <w:vanish/>
          <w:color w:val="7F7F7F" w:themeColor="text1" w:themeTint="80"/>
          <w:vertAlign w:val="superscript"/>
        </w:rPr>
        <w:t>#49972</w:t>
      </w:r>
    </w:p>
    <w:p w14:paraId="2E389004" w14:textId="77777777" w:rsidR="001C1A83" w:rsidRPr="00381A32" w:rsidRDefault="001C1A83" w:rsidP="001C1A83">
      <w:pPr>
        <w:rPr>
          <w:sz w:val="16"/>
          <w:szCs w:val="16"/>
          <w:rtl/>
        </w:rPr>
      </w:pPr>
      <w:r w:rsidRPr="00381A32">
        <w:rPr>
          <w:rStyle w:val="Artdef"/>
        </w:rPr>
        <w:t>15.59</w:t>
      </w:r>
      <w:r w:rsidRPr="00381A32">
        <w:rPr>
          <w:rtl/>
        </w:rPr>
        <w:tab/>
      </w:r>
      <w:r w:rsidRPr="00381A32">
        <w:rPr>
          <w:rtl/>
        </w:rPr>
        <w:tab/>
        <w:t>يبدأ في </w:t>
      </w:r>
      <w:r w:rsidRPr="00381A32">
        <w:t>1</w:t>
      </w:r>
      <w:r w:rsidRPr="00381A32">
        <w:rPr>
          <w:rtl/>
        </w:rPr>
        <w:t xml:space="preserve"> يناير </w:t>
      </w:r>
      <w:r w:rsidRPr="00381A32">
        <w:t>2021</w:t>
      </w:r>
      <w:r w:rsidRPr="00381A32">
        <w:rPr>
          <w:rtl/>
        </w:rPr>
        <w:t xml:space="preserve"> سريان مفعول الأحكام الأخرى من هذه اللوائح التي راجعها المؤتمر العالمي للاتصالات الراديوية لعام </w:t>
      </w:r>
      <w:r w:rsidRPr="00381A32">
        <w:t>2019</w:t>
      </w:r>
      <w:r w:rsidRPr="00381A32">
        <w:rPr>
          <w:rtl/>
        </w:rPr>
        <w:t xml:space="preserve"> </w:t>
      </w:r>
      <w:r w:rsidRPr="00381A32">
        <w:t>(WRC-</w:t>
      </w:r>
      <w:proofErr w:type="gramStart"/>
      <w:r w:rsidRPr="00381A32">
        <w:t>19)</w:t>
      </w:r>
      <w:r w:rsidRPr="00381A32">
        <w:rPr>
          <w:rtl/>
        </w:rPr>
        <w:t>،</w:t>
      </w:r>
      <w:proofErr w:type="gramEnd"/>
      <w:r w:rsidRPr="00381A32">
        <w:rPr>
          <w:rtl/>
        </w:rPr>
        <w:t xml:space="preserve"> باستثناء ما يلي:</w:t>
      </w:r>
      <w:r w:rsidRPr="00381A32">
        <w:rPr>
          <w:sz w:val="16"/>
          <w:szCs w:val="16"/>
        </w:rPr>
        <w:t>(WRC-19)     </w:t>
      </w:r>
    </w:p>
    <w:p w14:paraId="4AF9A505" w14:textId="77777777" w:rsidR="001C1A83" w:rsidRPr="00933B3E" w:rsidRDefault="001C1A83" w:rsidP="001C1A83">
      <w:pPr>
        <w:pStyle w:val="Reasons"/>
        <w:rPr>
          <w:lang w:val="en-GB"/>
        </w:rPr>
      </w:pPr>
      <w:r>
        <w:rPr>
          <w:rtl/>
        </w:rPr>
        <w:t>الأسباب:</w:t>
      </w:r>
      <w:r>
        <w:tab/>
      </w:r>
      <w:r>
        <w:rPr>
          <w:rFonts w:hint="cs"/>
          <w:b w:val="0"/>
          <w:bCs w:val="0"/>
          <w:rtl/>
          <w:lang w:bidi="ar"/>
        </w:rPr>
        <w:t>من الضروري إضافة</w:t>
      </w:r>
      <w:r w:rsidRPr="00933B3E">
        <w:rPr>
          <w:rFonts w:hint="cs"/>
          <w:b w:val="0"/>
          <w:bCs w:val="0"/>
          <w:rtl/>
          <w:lang w:bidi="ar"/>
        </w:rPr>
        <w:t xml:space="preserve"> </w:t>
      </w:r>
      <w:r>
        <w:rPr>
          <w:rFonts w:hint="cs"/>
          <w:b w:val="0"/>
          <w:bCs w:val="0"/>
          <w:rtl/>
          <w:lang w:bidi="ar"/>
        </w:rPr>
        <w:t>ح</w:t>
      </w:r>
      <w:r w:rsidRPr="00933B3E">
        <w:rPr>
          <w:rFonts w:hint="cs"/>
          <w:b w:val="0"/>
          <w:bCs w:val="0"/>
          <w:rtl/>
          <w:lang w:bidi="ar"/>
        </w:rPr>
        <w:t xml:space="preserve">كم إلى المادة </w:t>
      </w:r>
      <w:r>
        <w:rPr>
          <w:b w:val="0"/>
          <w:bCs w:val="0"/>
          <w:lang w:bidi="ar"/>
        </w:rPr>
        <w:t>59</w:t>
      </w:r>
      <w:r w:rsidRPr="00933B3E">
        <w:rPr>
          <w:rFonts w:hint="cs"/>
          <w:b w:val="0"/>
          <w:bCs w:val="0"/>
          <w:rtl/>
          <w:lang w:bidi="ar"/>
        </w:rPr>
        <w:t xml:space="preserve"> من لوائح الراديو</w:t>
      </w:r>
      <w:r>
        <w:rPr>
          <w:rFonts w:hint="cs"/>
          <w:b w:val="0"/>
          <w:bCs w:val="0"/>
          <w:rtl/>
          <w:lang w:bidi="ar"/>
        </w:rPr>
        <w:t xml:space="preserve"> يُحدد</w:t>
      </w:r>
      <w:r w:rsidRPr="00933B3E">
        <w:rPr>
          <w:rFonts w:hint="cs"/>
          <w:b w:val="0"/>
          <w:bCs w:val="0"/>
          <w:rtl/>
          <w:lang w:bidi="ar"/>
        </w:rPr>
        <w:t xml:space="preserve"> تاريخ بدء نفاذ أحكام لوائح الراديو التي راجعها المؤتمر </w:t>
      </w:r>
      <w:r w:rsidRPr="00933B3E">
        <w:rPr>
          <w:rFonts w:ascii="Times New Roman" w:hAnsi="Times New Roman" w:hint="cs"/>
          <w:b w:val="0"/>
          <w:lang w:val="en-GB"/>
        </w:rPr>
        <w:t>WRC-19</w:t>
      </w:r>
      <w:r w:rsidRPr="00933B3E">
        <w:rPr>
          <w:rFonts w:ascii="Times New Roman" w:hAnsi="Times New Roman" w:hint="cs"/>
          <w:b w:val="0"/>
          <w:rtl/>
          <w:lang w:bidi="ar"/>
        </w:rPr>
        <w:t>.</w:t>
      </w:r>
    </w:p>
    <w:p w14:paraId="663C9A2A" w14:textId="77777777" w:rsidR="001C1A83" w:rsidRDefault="001C1A83" w:rsidP="001C1A83">
      <w:pPr>
        <w:pStyle w:val="Proposal"/>
      </w:pPr>
      <w:r>
        <w:t>ADD</w:t>
      </w:r>
      <w:r>
        <w:tab/>
        <w:t>RCC/12A4/2</w:t>
      </w:r>
      <w:r>
        <w:rPr>
          <w:vanish/>
          <w:color w:val="7F7F7F" w:themeColor="text1" w:themeTint="80"/>
          <w:vertAlign w:val="superscript"/>
        </w:rPr>
        <w:t>#49973</w:t>
      </w:r>
    </w:p>
    <w:p w14:paraId="3DF325EF" w14:textId="77777777" w:rsidR="001C1A83" w:rsidRPr="000B50B5" w:rsidRDefault="001C1A83" w:rsidP="001C1A83">
      <w:pPr>
        <w:pStyle w:val="enumlev1"/>
        <w:rPr>
          <w:rtl/>
        </w:rPr>
      </w:pPr>
      <w:r w:rsidRPr="000B50B5">
        <w:rPr>
          <w:rStyle w:val="Artdef"/>
        </w:rPr>
        <w:t>16.59</w:t>
      </w:r>
      <w:r w:rsidRPr="000B50B5">
        <w:rPr>
          <w:rtl/>
        </w:rPr>
        <w:tab/>
        <w:t>-</w:t>
      </w:r>
      <w:r w:rsidRPr="000B50B5">
        <w:rPr>
          <w:rtl/>
        </w:rPr>
        <w:tab/>
        <w:t>الأحكام المراجعة التي عينت لها تواريخ تطبيق فعلية أخرى</w:t>
      </w:r>
      <w:r w:rsidRPr="000B50B5">
        <w:rPr>
          <w:rFonts w:hint="cs"/>
          <w:rtl/>
        </w:rPr>
        <w:t xml:space="preserve"> في القرار</w:t>
      </w:r>
      <w:r w:rsidRPr="000B50B5">
        <w:rPr>
          <w:rtl/>
        </w:rPr>
        <w:t>:</w:t>
      </w:r>
    </w:p>
    <w:p w14:paraId="34031226" w14:textId="77777777" w:rsidR="001C1A83" w:rsidRPr="000B50B5" w:rsidRDefault="001C1A83" w:rsidP="001C1A83">
      <w:pPr>
        <w:rPr>
          <w:sz w:val="16"/>
          <w:szCs w:val="16"/>
        </w:rPr>
      </w:pPr>
      <w:r w:rsidRPr="000B50B5">
        <w:rPr>
          <w:rtl/>
        </w:rPr>
        <w:tab/>
      </w:r>
      <w:r w:rsidRPr="000B50B5">
        <w:tab/>
      </w:r>
      <w:r w:rsidRPr="000B50B5">
        <w:rPr>
          <w:rFonts w:hint="cs"/>
          <w:rtl/>
        </w:rPr>
        <w:t xml:space="preserve">مشروع القرار الجديد </w:t>
      </w:r>
      <w:r w:rsidRPr="000B50B5">
        <w:rPr>
          <w:b/>
          <w:bCs/>
          <w:lang w:val="en-GB"/>
        </w:rPr>
        <w:t>[D14-ENTRY-INTO-FORCE] (WRC</w:t>
      </w:r>
      <w:r w:rsidRPr="000B50B5">
        <w:rPr>
          <w:b/>
          <w:bCs/>
          <w:lang w:val="en-GB"/>
        </w:rPr>
        <w:noBreakHyphen/>
      </w:r>
      <w:proofErr w:type="gramStart"/>
      <w:r w:rsidRPr="000B50B5">
        <w:rPr>
          <w:b/>
          <w:bCs/>
          <w:lang w:val="en-GB"/>
        </w:rPr>
        <w:t>19)</w:t>
      </w:r>
      <w:r w:rsidRPr="000B50B5">
        <w:rPr>
          <w:rtl/>
        </w:rPr>
        <w:t>:</w:t>
      </w:r>
      <w:r w:rsidRPr="000B50B5">
        <w:rPr>
          <w:sz w:val="16"/>
          <w:szCs w:val="16"/>
        </w:rPr>
        <w:t>(</w:t>
      </w:r>
      <w:proofErr w:type="gramEnd"/>
      <w:r w:rsidRPr="000B50B5">
        <w:rPr>
          <w:sz w:val="16"/>
          <w:szCs w:val="16"/>
        </w:rPr>
        <w:t>WRC-19)  </w:t>
      </w:r>
      <w:r>
        <w:rPr>
          <w:sz w:val="16"/>
          <w:szCs w:val="16"/>
        </w:rPr>
        <w:t> </w:t>
      </w:r>
      <w:r w:rsidRPr="000B50B5">
        <w:rPr>
          <w:sz w:val="16"/>
          <w:szCs w:val="16"/>
        </w:rPr>
        <w:t>  </w:t>
      </w:r>
    </w:p>
    <w:p w14:paraId="74DC0ADA" w14:textId="6D36E176" w:rsidR="001C1A83" w:rsidRPr="00D20F40" w:rsidRDefault="001C1A83" w:rsidP="001C1A83">
      <w:pPr>
        <w:pStyle w:val="Reasons"/>
        <w:rPr>
          <w:spacing w:val="-2"/>
          <w:lang w:val="en-GB"/>
        </w:rPr>
      </w:pPr>
      <w:r w:rsidRPr="00D20F40">
        <w:rPr>
          <w:spacing w:val="-2"/>
          <w:rtl/>
        </w:rPr>
        <w:t>الأسباب:</w:t>
      </w:r>
      <w:r w:rsidRPr="00D20F40">
        <w:rPr>
          <w:spacing w:val="-2"/>
        </w:rPr>
        <w:tab/>
      </w:r>
      <w:r w:rsidRPr="00D20F40">
        <w:rPr>
          <w:rFonts w:hint="cs"/>
          <w:b w:val="0"/>
          <w:bCs w:val="0"/>
          <w:spacing w:val="-2"/>
          <w:rtl/>
          <w:lang w:bidi="ar"/>
        </w:rPr>
        <w:t xml:space="preserve">يراعي إدراج حكم جديد في المادة </w:t>
      </w:r>
      <w:r w:rsidRPr="00D20F40">
        <w:rPr>
          <w:b w:val="0"/>
          <w:bCs w:val="0"/>
          <w:spacing w:val="-2"/>
          <w:lang w:bidi="ar"/>
        </w:rPr>
        <w:t>59</w:t>
      </w:r>
      <w:r w:rsidRPr="00D20F40">
        <w:rPr>
          <w:rFonts w:hint="cs"/>
          <w:b w:val="0"/>
          <w:bCs w:val="0"/>
          <w:spacing w:val="-2"/>
          <w:rtl/>
          <w:lang w:bidi="ar"/>
        </w:rPr>
        <w:t xml:space="preserve"> من لوائح الراديو أهمية التعديل المقترح للملحق </w:t>
      </w:r>
      <w:r w:rsidRPr="00D20F40">
        <w:rPr>
          <w:rFonts w:ascii="Times New Roman" w:hAnsi="Times New Roman"/>
          <w:b w:val="0"/>
          <w:bCs w:val="0"/>
          <w:spacing w:val="-2"/>
        </w:rPr>
        <w:t>7</w:t>
      </w:r>
      <w:r w:rsidRPr="00D20F40">
        <w:rPr>
          <w:rFonts w:hint="cs"/>
          <w:b w:val="0"/>
          <w:bCs w:val="0"/>
          <w:spacing w:val="-2"/>
          <w:rtl/>
          <w:lang w:bidi="ar"/>
        </w:rPr>
        <w:t xml:space="preserve"> بالتذييل </w:t>
      </w:r>
      <w:r w:rsidRPr="00D20F40">
        <w:rPr>
          <w:b w:val="0"/>
          <w:bCs w:val="0"/>
          <w:spacing w:val="-2"/>
          <w:lang w:bidi="ar"/>
        </w:rPr>
        <w:t>30</w:t>
      </w:r>
      <w:r w:rsidRPr="00D20F40">
        <w:rPr>
          <w:rFonts w:hint="cs"/>
          <w:b w:val="0"/>
          <w:bCs w:val="0"/>
          <w:spacing w:val="-2"/>
          <w:rtl/>
          <w:lang w:bidi="ar"/>
        </w:rPr>
        <w:t xml:space="preserve"> </w:t>
      </w:r>
      <w:r w:rsidR="00C86F62">
        <w:rPr>
          <w:rFonts w:hint="cs"/>
          <w:b w:val="0"/>
          <w:bCs w:val="0"/>
          <w:spacing w:val="-2"/>
          <w:rtl/>
          <w:lang w:bidi="ar"/>
        </w:rPr>
        <w:t>ل</w:t>
      </w:r>
      <w:r w:rsidRPr="00D20F40">
        <w:rPr>
          <w:rFonts w:hint="cs"/>
          <w:b w:val="0"/>
          <w:bCs w:val="0"/>
          <w:spacing w:val="-2"/>
          <w:rtl/>
          <w:lang w:bidi="ar"/>
        </w:rPr>
        <w:t>لوائح الراديو، ما</w:t>
      </w:r>
      <w:r w:rsidR="00C86F62">
        <w:rPr>
          <w:rFonts w:hint="eastAsia"/>
          <w:b w:val="0"/>
          <w:bCs w:val="0"/>
          <w:spacing w:val="-2"/>
          <w:rtl/>
          <w:lang w:bidi="ar"/>
        </w:rPr>
        <w:t> </w:t>
      </w:r>
      <w:r w:rsidRPr="00D20F40">
        <w:rPr>
          <w:rFonts w:hint="cs"/>
          <w:b w:val="0"/>
          <w:bCs w:val="0"/>
          <w:spacing w:val="-2"/>
          <w:rtl/>
          <w:lang w:bidi="ar"/>
        </w:rPr>
        <w:t xml:space="preserve">قد يساعد الإدارات على تحسين النفاذ العادل إلى المورد من خلال إعطاء أولوية مؤقتة للإدارات التي </w:t>
      </w:r>
      <w:r w:rsidRPr="00D20F40">
        <w:rPr>
          <w:rFonts w:hint="cs"/>
          <w:b w:val="0"/>
          <w:bCs w:val="0"/>
          <w:spacing w:val="-2"/>
          <w:rtl/>
        </w:rPr>
        <w:t>يكون ل</w:t>
      </w:r>
      <w:r w:rsidRPr="00D20F40">
        <w:rPr>
          <w:rFonts w:hint="cs"/>
          <w:b w:val="0"/>
          <w:bCs w:val="0"/>
          <w:spacing w:val="-2"/>
          <w:rtl/>
          <w:lang w:bidi="ar"/>
        </w:rPr>
        <w:t>تخصيصاتها الوطنية ه</w:t>
      </w:r>
      <w:r w:rsidRPr="00D20F40">
        <w:rPr>
          <w:b w:val="0"/>
          <w:bCs w:val="0"/>
          <w:spacing w:val="-2"/>
          <w:rtl/>
        </w:rPr>
        <w:t xml:space="preserve">امش </w:t>
      </w:r>
      <w:r w:rsidRPr="00D20F40">
        <w:rPr>
          <w:rFonts w:hint="cs"/>
          <w:b w:val="0"/>
          <w:bCs w:val="0"/>
          <w:spacing w:val="-2"/>
          <w:rtl/>
        </w:rPr>
        <w:t>سلبي للح</w:t>
      </w:r>
      <w:r w:rsidRPr="00D20F40">
        <w:rPr>
          <w:b w:val="0"/>
          <w:bCs w:val="0"/>
          <w:spacing w:val="-2"/>
          <w:rtl/>
        </w:rPr>
        <w:t>ماية المكافئة على الوصلة الهابطة</w:t>
      </w:r>
      <w:r w:rsidRPr="00D20F40">
        <w:rPr>
          <w:rFonts w:hint="cs"/>
          <w:b w:val="0"/>
          <w:bCs w:val="0"/>
          <w:spacing w:val="-2"/>
          <w:rtl/>
          <w:lang w:bidi="ar"/>
        </w:rPr>
        <w:t xml:space="preserve">. وينص القرار الجديد </w:t>
      </w:r>
      <w:r w:rsidRPr="00D20F40">
        <w:rPr>
          <w:rFonts w:hint="cs"/>
          <w:b w:val="0"/>
          <w:bCs w:val="0"/>
          <w:spacing w:val="-2"/>
          <w:lang w:val="en-GB"/>
        </w:rPr>
        <w:t>[RCC/D14-ENTRY-INTO-FORCE] (WRC-19)</w:t>
      </w:r>
      <w:r w:rsidRPr="00D20F40">
        <w:rPr>
          <w:rFonts w:hint="cs"/>
          <w:b w:val="0"/>
          <w:bCs w:val="0"/>
          <w:spacing w:val="-2"/>
          <w:rtl/>
          <w:lang w:bidi="ar"/>
        </w:rPr>
        <w:t xml:space="preserve">، الذي يشير إليه هذا الحكم، على أن تاريخ بدء نفاذ الملحق </w:t>
      </w:r>
      <w:r w:rsidRPr="00D20F40">
        <w:rPr>
          <w:rFonts w:ascii="Times New Roman" w:hAnsi="Times New Roman"/>
          <w:b w:val="0"/>
          <w:bCs w:val="0"/>
          <w:spacing w:val="-2"/>
        </w:rPr>
        <w:t>7</w:t>
      </w:r>
      <w:r w:rsidRPr="00D20F40">
        <w:rPr>
          <w:rFonts w:hint="cs"/>
          <w:b w:val="0"/>
          <w:bCs w:val="0"/>
          <w:spacing w:val="-2"/>
          <w:rtl/>
          <w:lang w:bidi="ar"/>
        </w:rPr>
        <w:t xml:space="preserve"> المراجع هو </w:t>
      </w:r>
      <w:r w:rsidRPr="00D20F40">
        <w:rPr>
          <w:rFonts w:ascii="Times New Roman" w:hAnsi="Times New Roman"/>
          <w:b w:val="0"/>
          <w:bCs w:val="0"/>
          <w:spacing w:val="-2"/>
        </w:rPr>
        <w:t>23</w:t>
      </w:r>
      <w:r w:rsidRPr="00D20F40">
        <w:rPr>
          <w:rFonts w:hint="cs"/>
          <w:b w:val="0"/>
          <w:bCs w:val="0"/>
          <w:spacing w:val="-2"/>
          <w:rtl/>
          <w:lang w:bidi="ar"/>
        </w:rPr>
        <w:t xml:space="preserve"> نوفمبر </w:t>
      </w:r>
      <w:r w:rsidRPr="00D20F40">
        <w:rPr>
          <w:rFonts w:ascii="Times New Roman" w:hAnsi="Times New Roman"/>
          <w:b w:val="0"/>
          <w:bCs w:val="0"/>
          <w:spacing w:val="-2"/>
        </w:rPr>
        <w:t>2019</w:t>
      </w:r>
      <w:r w:rsidRPr="00D20F40">
        <w:rPr>
          <w:rFonts w:hint="cs"/>
          <w:b w:val="0"/>
          <w:bCs w:val="0"/>
          <w:spacing w:val="-2"/>
          <w:rtl/>
          <w:lang w:bidi="ar"/>
        </w:rPr>
        <w:t>.</w:t>
      </w:r>
    </w:p>
    <w:p w14:paraId="6A1BCC51" w14:textId="77777777" w:rsidR="001C1A83" w:rsidRPr="005F2D8A" w:rsidRDefault="001C1A83" w:rsidP="001C1A83">
      <w:pPr>
        <w:pStyle w:val="AppendixNo"/>
        <w:rPr>
          <w:szCs w:val="28"/>
          <w:rtl/>
        </w:rPr>
      </w:pPr>
      <w:r w:rsidRPr="005F2D8A">
        <w:rPr>
          <w:rtl/>
        </w:rPr>
        <w:lastRenderedPageBreak/>
        <w:t xml:space="preserve">التذييـل </w:t>
      </w:r>
      <w:r w:rsidRPr="005D6419">
        <w:rPr>
          <w:rStyle w:val="href"/>
        </w:rPr>
        <w:t>30</w:t>
      </w:r>
      <w:r w:rsidRPr="005F2D8A">
        <w:t xml:space="preserve"> (REV.WRC-15)</w:t>
      </w:r>
      <w:r w:rsidRPr="005F2D8A">
        <w:rPr>
          <w:rStyle w:val="FootnoteReference"/>
          <w:rFonts w:cs="Traditional Arabic"/>
          <w:position w:val="0"/>
          <w:sz w:val="28"/>
          <w:szCs w:val="28"/>
          <w:rtl/>
        </w:rPr>
        <w:footnoteReference w:customMarkFollows="1" w:id="1"/>
        <w:t>*</w:t>
      </w:r>
    </w:p>
    <w:p w14:paraId="477A325E" w14:textId="77777777" w:rsidR="001C1A83" w:rsidRPr="00BB118A" w:rsidRDefault="001C1A83" w:rsidP="001C1A83">
      <w:pPr>
        <w:pStyle w:val="Appendixtitle"/>
        <w:rPr>
          <w:sz w:val="16"/>
          <w:rtl/>
          <w:lang w:bidi="ar-EG"/>
        </w:rPr>
      </w:pPr>
      <w:bookmarkStart w:id="6" w:name="_Toc335225810"/>
      <w:r w:rsidRPr="00BB118A">
        <w:rPr>
          <w:rtl/>
          <w:lang w:bidi="ar-EG"/>
        </w:rPr>
        <w:t>الأحكام بشأن جميع الخدمات والخطتان والقائمة المصاحبة لها</w:t>
      </w:r>
      <w:r>
        <w:rPr>
          <w:rStyle w:val="FootnoteReference"/>
          <w:rtl/>
          <w:lang w:bidi="ar-EG"/>
        </w:rPr>
        <w:footnoteReference w:customMarkFollows="1" w:id="2"/>
        <w:t>1</w:t>
      </w:r>
      <w:r w:rsidRPr="00BB118A">
        <w:rPr>
          <w:rtl/>
          <w:lang w:bidi="ar-EG"/>
        </w:rPr>
        <w:t xml:space="preserve"> بشأن الخدمة الإذاعية الساتلية</w:t>
      </w:r>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12,2-11,7</w:t>
      </w:r>
      <w:r w:rsidRPr="00BB118A">
        <w:rPr>
          <w:rtl/>
          <w:lang w:bidi="ar-EG"/>
        </w:rPr>
        <w:t xml:space="preserve"> (في الإقليم </w:t>
      </w:r>
      <w:r w:rsidRPr="00BB118A">
        <w:rPr>
          <w:lang w:bidi="ar-EG"/>
        </w:rPr>
        <w:t>3</w:t>
      </w:r>
      <w:r>
        <w:rPr>
          <w:rtl/>
          <w:lang w:bidi="ar-EG"/>
        </w:rPr>
        <w:t>)</w:t>
      </w:r>
      <w:r w:rsidRPr="00BB118A">
        <w:rPr>
          <w:rtl/>
          <w:lang w:bidi="ar-EG"/>
        </w:rPr>
        <w:t xml:space="preserve"> و</w:t>
      </w:r>
      <w:r w:rsidRPr="00BB118A">
        <w:rPr>
          <w:lang w:bidi="ar-EG"/>
        </w:rPr>
        <w:t>GHz 12,5-11,7</w:t>
      </w:r>
      <w:r>
        <w:rPr>
          <w:rtl/>
          <w:lang w:bidi="ar-EG"/>
        </w:rPr>
        <w:br/>
      </w:r>
      <w:r w:rsidRPr="00BB118A">
        <w:rPr>
          <w:rtl/>
          <w:lang w:bidi="ar-EG"/>
        </w:rPr>
        <w:t xml:space="preserve">(في الإقليم </w:t>
      </w:r>
      <w:r w:rsidRPr="00BB118A">
        <w:rPr>
          <w:lang w:bidi="ar-EG"/>
        </w:rPr>
        <w:t>1</w:t>
      </w:r>
      <w:r>
        <w:rPr>
          <w:rtl/>
          <w:lang w:bidi="ar-EG"/>
        </w:rPr>
        <w:t>)</w:t>
      </w:r>
      <w:r w:rsidRPr="00BB118A">
        <w:rPr>
          <w:rtl/>
          <w:lang w:bidi="ar-EG"/>
        </w:rPr>
        <w:t xml:space="preserve"> و</w:t>
      </w:r>
      <w:r w:rsidRPr="00BB118A">
        <w:rPr>
          <w:lang w:bidi="ar-EG"/>
        </w:rPr>
        <w:t>GHz 12,7-12,2</w:t>
      </w:r>
      <w:r w:rsidRPr="00BB118A">
        <w:rPr>
          <w:rtl/>
          <w:lang w:bidi="ar-EG"/>
        </w:rPr>
        <w:t xml:space="preserve"> (في الإقليم </w:t>
      </w:r>
      <w:proofErr w:type="gramStart"/>
      <w:r w:rsidRPr="00BB118A">
        <w:rPr>
          <w:lang w:bidi="ar-EG"/>
        </w:rPr>
        <w:t>2</w:t>
      </w:r>
      <w:r>
        <w:rPr>
          <w:rtl/>
          <w:lang w:bidi="ar-EG"/>
        </w:rPr>
        <w:t>)</w:t>
      </w:r>
      <w:r w:rsidRPr="003E6AD5">
        <w:rPr>
          <w:rFonts w:ascii="Times New Roman" w:hAnsi="Times New Roman"/>
          <w:b w:val="0"/>
          <w:bCs w:val="0"/>
          <w:sz w:val="16"/>
          <w:szCs w:val="16"/>
          <w:lang w:bidi="ar-EG"/>
        </w:rPr>
        <w:t>(</w:t>
      </w:r>
      <w:proofErr w:type="gramEnd"/>
      <w:r w:rsidRPr="003E6AD5">
        <w:rPr>
          <w:rFonts w:ascii="Times New Roman" w:hAnsi="Times New Roman"/>
          <w:b w:val="0"/>
          <w:bCs w:val="0"/>
          <w:sz w:val="16"/>
          <w:szCs w:val="16"/>
          <w:lang w:bidi="ar-EG"/>
        </w:rPr>
        <w:t>WRC-03)</w:t>
      </w:r>
      <w:bookmarkEnd w:id="6"/>
      <w:r w:rsidRPr="003E6AD5">
        <w:rPr>
          <w:rFonts w:ascii="Times New Roman" w:hAnsi="Times New Roman"/>
          <w:sz w:val="16"/>
          <w:szCs w:val="16"/>
          <w:lang w:bidi="ar-EG"/>
        </w:rPr>
        <w:t>   </w:t>
      </w:r>
      <w:r w:rsidRPr="003E6AD5">
        <w:rPr>
          <w:rFonts w:ascii="Times New Roman" w:hAnsi="Times New Roman"/>
          <w:sz w:val="16"/>
          <w:lang w:bidi="ar-EG"/>
        </w:rPr>
        <w:t>  </w:t>
      </w:r>
    </w:p>
    <w:p w14:paraId="35EB0C0D" w14:textId="77777777" w:rsidR="001C1A83" w:rsidRDefault="001C1A83" w:rsidP="001C1A83">
      <w:pPr>
        <w:pStyle w:val="Proposal"/>
      </w:pPr>
      <w:r>
        <w:t>MOD</w:t>
      </w:r>
      <w:r>
        <w:tab/>
        <w:t>RCC/12A4/3</w:t>
      </w:r>
      <w:r>
        <w:rPr>
          <w:vanish/>
          <w:color w:val="7F7F7F" w:themeColor="text1" w:themeTint="80"/>
          <w:vertAlign w:val="superscript"/>
        </w:rPr>
        <w:t>#49974</w:t>
      </w:r>
    </w:p>
    <w:p w14:paraId="153A28A4" w14:textId="77777777" w:rsidR="001C1A83" w:rsidRPr="000B50B5" w:rsidRDefault="001C1A83" w:rsidP="001C1A83">
      <w:pPr>
        <w:pStyle w:val="AnnexNo"/>
        <w:keepLines/>
        <w:rPr>
          <w:rtl/>
        </w:rPr>
      </w:pPr>
      <w:r w:rsidRPr="000B50B5">
        <w:rPr>
          <w:rtl/>
        </w:rPr>
        <w:t xml:space="preserve">الملحق </w:t>
      </w:r>
      <w:r w:rsidRPr="000B50B5">
        <w:t>7</w:t>
      </w:r>
      <w:r w:rsidRPr="000B50B5">
        <w:rPr>
          <w:rtl/>
        </w:rPr>
        <w:t> </w:t>
      </w:r>
      <w:r w:rsidRPr="00D010AF">
        <w:rPr>
          <w:sz w:val="16"/>
          <w:szCs w:val="16"/>
        </w:rPr>
        <w:t>(REV.WRC-03)    </w:t>
      </w:r>
    </w:p>
    <w:p w14:paraId="7335CDDA" w14:textId="77777777" w:rsidR="001C1A83" w:rsidRPr="00C27649" w:rsidRDefault="001C1A83" w:rsidP="001C1A83">
      <w:pPr>
        <w:pStyle w:val="Annextitle"/>
        <w:keepLines/>
        <w:rPr>
          <w:rtl/>
          <w:lang w:bidi="ar-EG"/>
        </w:rPr>
      </w:pPr>
      <w:r w:rsidRPr="000B50B5">
        <w:rPr>
          <w:rtl/>
          <w:lang w:bidi="ar-EG"/>
        </w:rPr>
        <w:t>قيود تنطبق على المواقع المدارية</w:t>
      </w:r>
      <w:ins w:id="7" w:author="Aly, Abdullah" w:date="2018-08-01T16:16:00Z">
        <w:r w:rsidRPr="00C27649">
          <w:rPr>
            <w:rStyle w:val="FootnoteReference"/>
            <w:b w:val="0"/>
            <w:bCs w:val="0"/>
            <w:szCs w:val="24"/>
          </w:rPr>
          <w:footnoteReference w:customMarkFollows="1" w:id="3"/>
          <w:t>YY</w:t>
        </w:r>
      </w:ins>
      <w:ins w:id="18" w:author="Awad, Samy" w:date="2019-01-17T17:00:00Z">
        <w:r w:rsidRPr="00C27649">
          <w:rPr>
            <w:b w:val="0"/>
            <w:bCs w:val="0"/>
            <w:szCs w:val="24"/>
          </w:rPr>
          <w:t xml:space="preserve"> </w:t>
        </w:r>
      </w:ins>
      <w:ins w:id="19" w:author="Aly, Abdullah" w:date="2018-08-01T16:16:00Z">
        <w:r w:rsidRPr="00C27649">
          <w:rPr>
            <w:rStyle w:val="FootnoteReference"/>
            <w:b w:val="0"/>
            <w:bCs w:val="0"/>
            <w:szCs w:val="24"/>
          </w:rPr>
          <w:t>ADD</w:t>
        </w:r>
      </w:ins>
      <w:ins w:id="20" w:author="Aly, Abdullah" w:date="2018-08-02T09:45:00Z">
        <w:r w:rsidRPr="00C27649">
          <w:rPr>
            <w:rStyle w:val="FootnoteReference"/>
            <w:rFonts w:hint="eastAsia"/>
            <w:b w:val="0"/>
            <w:bCs w:val="0"/>
            <w:szCs w:val="24"/>
            <w:rtl/>
          </w:rPr>
          <w:t>،</w:t>
        </w:r>
      </w:ins>
      <w:ins w:id="21" w:author="Aly, Abdullah" w:date="2018-08-02T09:47:00Z">
        <w:r w:rsidRPr="00C27649">
          <w:rPr>
            <w:rStyle w:val="FootnoteReference"/>
            <w:b w:val="0"/>
            <w:bCs w:val="0"/>
            <w:szCs w:val="24"/>
            <w:rtl/>
          </w:rPr>
          <w:t xml:space="preserve"> </w:t>
        </w:r>
        <w:r w:rsidRPr="00C27649">
          <w:rPr>
            <w:rStyle w:val="FootnoteReference"/>
            <w:b w:val="0"/>
            <w:bCs w:val="0"/>
            <w:szCs w:val="24"/>
          </w:rPr>
          <w:footnoteReference w:customMarkFollows="1" w:id="4"/>
          <w:t>ZZ</w:t>
        </w:r>
      </w:ins>
      <w:ins w:id="56" w:author="Awad, Samy" w:date="2019-01-17T17:00:00Z">
        <w:r w:rsidRPr="00C27649">
          <w:rPr>
            <w:b w:val="0"/>
            <w:bCs w:val="0"/>
            <w:szCs w:val="24"/>
          </w:rPr>
          <w:t xml:space="preserve"> </w:t>
        </w:r>
      </w:ins>
      <w:ins w:id="57" w:author="Aly, Abdullah" w:date="2018-08-02T09:47:00Z">
        <w:r w:rsidRPr="00C27649">
          <w:rPr>
            <w:rStyle w:val="FootnoteReference"/>
            <w:b w:val="0"/>
            <w:bCs w:val="0"/>
            <w:szCs w:val="24"/>
          </w:rPr>
          <w:t>ADD</w:t>
        </w:r>
      </w:ins>
    </w:p>
    <w:p w14:paraId="72271FD3" w14:textId="77777777" w:rsidR="001C1A83" w:rsidRPr="00D20F40" w:rsidRDefault="001C1A83" w:rsidP="001C1A83">
      <w:pPr>
        <w:pStyle w:val="Reasons"/>
        <w:rPr>
          <w:spacing w:val="2"/>
          <w:lang w:val="en-GB"/>
        </w:rPr>
      </w:pPr>
      <w:r w:rsidRPr="00D20F40">
        <w:rPr>
          <w:spacing w:val="2"/>
          <w:rtl/>
        </w:rPr>
        <w:t>الأسباب:</w:t>
      </w:r>
      <w:r w:rsidRPr="00D20F40">
        <w:rPr>
          <w:spacing w:val="2"/>
        </w:rPr>
        <w:tab/>
      </w:r>
      <w:r w:rsidRPr="00D20F40">
        <w:rPr>
          <w:rFonts w:hint="cs"/>
          <w:b w:val="0"/>
          <w:bCs w:val="0"/>
          <w:spacing w:val="2"/>
          <w:rtl/>
          <w:lang w:bidi="ar"/>
        </w:rPr>
        <w:t xml:space="preserve">إضافة إشارة إلى القرارات الجديدة للمؤتمر </w:t>
      </w:r>
      <w:r w:rsidRPr="00D20F40">
        <w:rPr>
          <w:rFonts w:ascii="Times New Roman" w:hAnsi="Times New Roman" w:hint="cs"/>
          <w:b w:val="0"/>
          <w:bCs w:val="0"/>
          <w:spacing w:val="2"/>
        </w:rPr>
        <w:t>WRC-19</w:t>
      </w:r>
      <w:r w:rsidRPr="00D20F40">
        <w:rPr>
          <w:rFonts w:hint="cs"/>
          <w:b w:val="0"/>
          <w:bCs w:val="0"/>
          <w:spacing w:val="2"/>
          <w:rtl/>
          <w:lang w:bidi="ar"/>
        </w:rPr>
        <w:t xml:space="preserve"> (القراران </w:t>
      </w:r>
      <w:r w:rsidRPr="00D20F40">
        <w:rPr>
          <w:rFonts w:hint="cs"/>
          <w:b w:val="0"/>
          <w:bCs w:val="0"/>
          <w:spacing w:val="2"/>
          <w:lang w:val="en-GB"/>
        </w:rPr>
        <w:t>[RCC/A14-LIMITA 3] (WRC-19)</w:t>
      </w:r>
      <w:r w:rsidRPr="00D20F40">
        <w:rPr>
          <w:rFonts w:hint="cs"/>
          <w:b w:val="0"/>
          <w:bCs w:val="0"/>
          <w:spacing w:val="2"/>
          <w:rtl/>
          <w:lang w:bidi="ar"/>
        </w:rPr>
        <w:t xml:space="preserve"> و</w:t>
      </w:r>
      <w:r w:rsidRPr="00D20F40">
        <w:rPr>
          <w:rFonts w:hint="cs"/>
          <w:b w:val="0"/>
          <w:bCs w:val="0"/>
          <w:spacing w:val="2"/>
          <w:lang w:val="en-GB"/>
        </w:rPr>
        <w:t>[RCC /C14-LIMITA 1A2] (WRC-19)</w:t>
      </w:r>
      <w:r w:rsidRPr="00D20F40">
        <w:rPr>
          <w:rFonts w:hint="cs"/>
          <w:b w:val="0"/>
          <w:bCs w:val="0"/>
          <w:spacing w:val="2"/>
          <w:rtl/>
          <w:lang w:bidi="ar"/>
        </w:rPr>
        <w:t>).</w:t>
      </w:r>
    </w:p>
    <w:p w14:paraId="61FCD6C3" w14:textId="77777777" w:rsidR="001C1A83" w:rsidRDefault="001C1A83" w:rsidP="001C1A83">
      <w:pPr>
        <w:pStyle w:val="Proposal"/>
      </w:pPr>
      <w:r>
        <w:t>MOD</w:t>
      </w:r>
      <w:r>
        <w:tab/>
        <w:t>RCC/12A4/4</w:t>
      </w:r>
      <w:r>
        <w:rPr>
          <w:vanish/>
          <w:color w:val="7F7F7F" w:themeColor="text1" w:themeTint="80"/>
          <w:vertAlign w:val="superscript"/>
        </w:rPr>
        <w:t>#49975</w:t>
      </w:r>
    </w:p>
    <w:p w14:paraId="3BC7F372" w14:textId="77777777" w:rsidR="001C1A83" w:rsidRPr="00C27649" w:rsidRDefault="001C1A83" w:rsidP="001C1A83">
      <w:pPr>
        <w:pStyle w:val="enumlev1"/>
        <w:rPr>
          <w:rtl/>
        </w:rPr>
      </w:pPr>
      <w:r w:rsidRPr="00662BDE">
        <w:rPr>
          <w:rStyle w:val="Provsplit"/>
        </w:rPr>
        <w:t>(1</w:t>
      </w:r>
      <w:r w:rsidRPr="00C27649">
        <w:tab/>
      </w:r>
      <w:r w:rsidRPr="00C27649">
        <w:rPr>
          <w:rtl/>
        </w:rPr>
        <w:t xml:space="preserve">لا يجوز لأي ساتل إذاعي يخدم منطقة من الإقليم </w:t>
      </w:r>
      <w:r w:rsidRPr="00C27649">
        <w:t>1</w:t>
      </w:r>
      <w:r w:rsidRPr="00C27649">
        <w:rPr>
          <w:rtl/>
        </w:rPr>
        <w:t xml:space="preserve"> مستخدماً تردداً ضمن النطاق </w:t>
      </w:r>
      <w:r w:rsidRPr="00C27649">
        <w:t>12,2-11,7</w:t>
      </w:r>
      <w:r w:rsidRPr="00C27649">
        <w:rPr>
          <w:rtl/>
        </w:rPr>
        <w:t> </w:t>
      </w:r>
      <w:r w:rsidRPr="00C27649">
        <w:t>GHz</w:t>
      </w:r>
      <w:r w:rsidRPr="00C27649">
        <w:rPr>
          <w:rtl/>
        </w:rPr>
        <w:t>، أن يشغل موقعاً مدارياً اسمياً يقع إلى</w:t>
      </w:r>
      <w:del w:id="58" w:author="Aly, Abdullah" w:date="2018-08-01T16:19:00Z">
        <w:r w:rsidRPr="00C27649" w:rsidDel="00AB33C6">
          <w:rPr>
            <w:rtl/>
          </w:rPr>
          <w:delText xml:space="preserve"> الغرب بأكثر من </w:delText>
        </w:r>
        <w:r w:rsidRPr="00C27649" w:rsidDel="00AB33C6">
          <w:sym w:font="Symbol" w:char="F0B0"/>
        </w:r>
        <w:r w:rsidRPr="00C27649" w:rsidDel="00AB33C6">
          <w:delText>37,2</w:delText>
        </w:r>
        <w:r w:rsidRPr="00C27649" w:rsidDel="00AB33C6">
          <w:rPr>
            <w:rtl/>
          </w:rPr>
          <w:delText xml:space="preserve"> غرباً أو إلى</w:delText>
        </w:r>
      </w:del>
      <w:r w:rsidRPr="00C27649">
        <w:rPr>
          <w:rtl/>
        </w:rPr>
        <w:t xml:space="preserve"> الشرق </w:t>
      </w:r>
      <w:r w:rsidRPr="00C27649">
        <w:rPr>
          <w:rFonts w:hint="cs"/>
          <w:rtl/>
        </w:rPr>
        <w:t>أبعد</w:t>
      </w:r>
      <w:r w:rsidRPr="00C27649">
        <w:rPr>
          <w:rtl/>
        </w:rPr>
        <w:t xml:space="preserve"> من </w:t>
      </w:r>
      <w:r w:rsidRPr="00C27649">
        <w:sym w:font="Symbol" w:char="F0B0"/>
      </w:r>
      <w:r w:rsidRPr="00C27649">
        <w:t>146</w:t>
      </w:r>
      <w:r w:rsidRPr="00C27649">
        <w:rPr>
          <w:rtl/>
        </w:rPr>
        <w:t xml:space="preserve"> شرقاً.</w:t>
      </w:r>
    </w:p>
    <w:p w14:paraId="00D338E1" w14:textId="163ADE8A" w:rsidR="001C1A83" w:rsidRPr="00204665" w:rsidRDefault="001C1A83" w:rsidP="001C1A83">
      <w:pPr>
        <w:pStyle w:val="Reasons"/>
        <w:rPr>
          <w:lang w:val="en-GB"/>
        </w:rPr>
      </w:pPr>
      <w:r>
        <w:rPr>
          <w:rtl/>
        </w:rPr>
        <w:t>الأسباب:</w:t>
      </w:r>
      <w:r>
        <w:tab/>
      </w:r>
      <w:bookmarkStart w:id="59" w:name="_Hlk22927989"/>
      <w:r w:rsidRPr="00204665">
        <w:rPr>
          <w:rFonts w:hint="cs"/>
          <w:b w:val="0"/>
          <w:bCs w:val="0"/>
          <w:rtl/>
          <w:lang w:bidi="ar"/>
        </w:rPr>
        <w:t xml:space="preserve">إزالة الإشارة إلى </w:t>
      </w:r>
      <w:r w:rsidRPr="00204665">
        <w:rPr>
          <w:b w:val="0"/>
          <w:bCs w:val="0"/>
          <w:rtl/>
        </w:rPr>
        <w:t xml:space="preserve">تقييد الموقع المداري </w:t>
      </w:r>
      <w:r w:rsidRPr="00204665">
        <w:rPr>
          <w:rFonts w:hint="cs"/>
          <w:b w:val="0"/>
          <w:bCs w:val="0"/>
          <w:rtl/>
          <w:lang w:bidi="ar"/>
        </w:rPr>
        <w:t xml:space="preserve">(القيد </w:t>
      </w:r>
      <w:r w:rsidRPr="00204665">
        <w:rPr>
          <w:rFonts w:ascii="Times New Roman" w:hAnsi="Times New Roman" w:hint="cs"/>
          <w:b w:val="0"/>
          <w:bCs w:val="0"/>
        </w:rPr>
        <w:t>A1</w:t>
      </w:r>
      <w:r w:rsidRPr="00204665">
        <w:rPr>
          <w:rFonts w:ascii="Times New Roman" w:hAnsi="Times New Roman"/>
          <w:b w:val="0"/>
          <w:bCs w:val="0"/>
        </w:rPr>
        <w:t>a</w:t>
      </w:r>
      <w:r w:rsidRPr="00204665">
        <w:rPr>
          <w:rFonts w:hint="cs"/>
          <w:b w:val="0"/>
          <w:bCs w:val="0"/>
          <w:rtl/>
          <w:lang w:bidi="ar"/>
        </w:rPr>
        <w:t xml:space="preserve">) المحذوف من الدراسات في إطار البند </w:t>
      </w:r>
      <w:r w:rsidRPr="00204665">
        <w:rPr>
          <w:rFonts w:ascii="Times New Roman" w:hAnsi="Times New Roman"/>
          <w:b w:val="0"/>
          <w:bCs w:val="0"/>
        </w:rPr>
        <w:t>4.1</w:t>
      </w:r>
      <w:r w:rsidRPr="00204665">
        <w:rPr>
          <w:rFonts w:hint="cs"/>
          <w:b w:val="0"/>
          <w:bCs w:val="0"/>
          <w:rtl/>
          <w:lang w:bidi="ar"/>
        </w:rPr>
        <w:t xml:space="preserve"> من جدول أعمال المؤتمر </w:t>
      </w:r>
      <w:r w:rsidRPr="007C5BF3">
        <w:rPr>
          <w:rFonts w:ascii="Times New Roman" w:hAnsi="Times New Roman" w:hint="cs"/>
          <w:b w:val="0"/>
          <w:bCs w:val="0"/>
        </w:rPr>
        <w:t>WRC-19</w:t>
      </w:r>
      <w:r w:rsidR="00D20F40">
        <w:rPr>
          <w:rFonts w:ascii="Times New Roman" w:hAnsi="Times New Roman" w:hint="cs"/>
          <w:b w:val="0"/>
          <w:bCs w:val="0"/>
          <w:rtl/>
        </w:rPr>
        <w:t>.</w:t>
      </w:r>
    </w:p>
    <w:bookmarkEnd w:id="59"/>
    <w:p w14:paraId="4239C8C2" w14:textId="77777777" w:rsidR="001C1A83" w:rsidRDefault="001C1A83" w:rsidP="001C1A83">
      <w:pPr>
        <w:pStyle w:val="Proposal"/>
      </w:pPr>
      <w:r>
        <w:t>MOD</w:t>
      </w:r>
      <w:r>
        <w:tab/>
        <w:t>RCC/12A4/5</w:t>
      </w:r>
      <w:r>
        <w:rPr>
          <w:vanish/>
          <w:color w:val="7F7F7F" w:themeColor="text1" w:themeTint="80"/>
          <w:vertAlign w:val="superscript"/>
        </w:rPr>
        <w:t>#49976</w:t>
      </w:r>
    </w:p>
    <w:p w14:paraId="3DD79D15" w14:textId="77777777" w:rsidR="001C1A83" w:rsidRPr="00C27649" w:rsidRDefault="001C1A83" w:rsidP="001C1A83">
      <w:pPr>
        <w:pStyle w:val="enumlev1"/>
        <w:rPr>
          <w:rtl/>
        </w:rPr>
      </w:pPr>
      <w:r w:rsidRPr="00662BDE">
        <w:rPr>
          <w:rStyle w:val="Provsplit"/>
        </w:rPr>
        <w:t>(2</w:t>
      </w:r>
      <w:r w:rsidRPr="00C27649">
        <w:rPr>
          <w:rtl/>
        </w:rPr>
        <w:tab/>
        <w:t xml:space="preserve">لا يجوز لأي ساتل إذاعي يخدم منطقة من الإقليم </w:t>
      </w:r>
      <w:r w:rsidRPr="00C27649">
        <w:t>2</w:t>
      </w:r>
      <w:r w:rsidRPr="00C27649">
        <w:rPr>
          <w:rtl/>
        </w:rPr>
        <w:t xml:space="preserve"> تحتاج موقعاً مدارياً مختلفاً عن الموقع المضمن في خطة الإقليم</w:t>
      </w:r>
      <w:r w:rsidRPr="00C27649">
        <w:rPr>
          <w:rFonts w:hint="cs"/>
          <w:rtl/>
        </w:rPr>
        <w:t> </w:t>
      </w:r>
      <w:r w:rsidRPr="00C27649">
        <w:t>2</w:t>
      </w:r>
      <w:ins w:id="60" w:author="Tahawi, Hiba" w:date="2019-02-26T22:26:00Z">
        <w:r w:rsidRPr="00C27649">
          <w:rPr>
            <w:rFonts w:hint="cs"/>
            <w:rtl/>
          </w:rPr>
          <w:t xml:space="preserve"> </w:t>
        </w:r>
        <w:r w:rsidRPr="00C27649">
          <w:rPr>
            <w:rFonts w:hint="eastAsia"/>
            <w:rtl/>
          </w:rPr>
          <w:t>و</w:t>
        </w:r>
      </w:ins>
      <w:ins w:id="61" w:author="Osman Aly Elzayat, Mostafa Mohamed" w:date="2019-02-27T00:51:00Z">
        <w:r w:rsidRPr="00C27649">
          <w:rPr>
            <w:rFonts w:hint="cs"/>
            <w:rtl/>
          </w:rPr>
          <w:t>يستعمل تردداً</w:t>
        </w:r>
      </w:ins>
      <w:ins w:id="62" w:author="Tahawi, Hiba" w:date="2019-02-26T22:26:00Z">
        <w:r w:rsidRPr="00C27649">
          <w:rPr>
            <w:rtl/>
          </w:rPr>
          <w:t xml:space="preserve"> في النطاق </w:t>
        </w:r>
        <w:r w:rsidRPr="00C27649">
          <w:t>GHz 12,7-12,2</w:t>
        </w:r>
      </w:ins>
      <w:r w:rsidRPr="00C27649">
        <w:rPr>
          <w:rtl/>
        </w:rPr>
        <w:t>، أن يشغل موقعاً مدارياً اسمياً يقع</w:t>
      </w:r>
      <w:del w:id="63" w:author="Tahawi, Hiba" w:date="2019-02-26T22:26:00Z">
        <w:r w:rsidRPr="00C27649" w:rsidDel="00F34DC8">
          <w:rPr>
            <w:rtl/>
          </w:rPr>
          <w:delText>:</w:delText>
        </w:r>
      </w:del>
      <w:ins w:id="64" w:author="El Wardany, Samy" w:date="2019-02-28T02:02:00Z">
        <w:r w:rsidRPr="00C27649">
          <w:rPr>
            <w:rFonts w:hint="cs"/>
            <w:rtl/>
          </w:rPr>
          <w:t xml:space="preserve"> </w:t>
        </w:r>
      </w:ins>
    </w:p>
    <w:p w14:paraId="13B2156F" w14:textId="77777777" w:rsidR="001C1A83" w:rsidRPr="00C27649" w:rsidDel="00AB33C6" w:rsidRDefault="001C1A83" w:rsidP="001C1A83">
      <w:pPr>
        <w:pStyle w:val="enumlev1"/>
        <w:rPr>
          <w:del w:id="65" w:author="Aly, Abdullah" w:date="2018-08-01T16:20:00Z"/>
          <w:rtl/>
        </w:rPr>
      </w:pPr>
      <w:del w:id="66" w:author="Aly, Abdullah" w:date="2018-08-01T16:20:00Z">
        <w:r w:rsidRPr="00C27649" w:rsidDel="00AB33C6">
          <w:rPr>
            <w:rtl/>
          </w:rPr>
          <w:delText xml:space="preserve"> </w:delText>
        </w:r>
        <w:r w:rsidRPr="00C27649" w:rsidDel="00AB33C6">
          <w:rPr>
            <w:i/>
            <w:iCs/>
            <w:rtl/>
          </w:rPr>
          <w:delText>أ )</w:delText>
        </w:r>
        <w:r w:rsidRPr="00C27649" w:rsidDel="00AB33C6">
          <w:rPr>
            <w:rtl/>
          </w:rPr>
          <w:tab/>
          <w:delText xml:space="preserve">إلى الشرق بأكثر من </w:delText>
        </w:r>
        <w:r w:rsidRPr="00C27649" w:rsidDel="00AB33C6">
          <w:sym w:font="Symbol" w:char="F0B0"/>
        </w:r>
        <w:r w:rsidRPr="00C27649" w:rsidDel="00AB33C6">
          <w:delText>54</w:delText>
        </w:r>
        <w:r w:rsidRPr="00C27649" w:rsidDel="00AB33C6">
          <w:rPr>
            <w:rtl/>
          </w:rPr>
          <w:delText xml:space="preserve"> غرباً في النطاق </w:delText>
        </w:r>
        <w:r w:rsidRPr="00C27649" w:rsidDel="00AB33C6">
          <w:delText>12,7-12,5</w:delText>
        </w:r>
        <w:r w:rsidRPr="00C27649" w:rsidDel="00AB33C6">
          <w:rPr>
            <w:rtl/>
          </w:rPr>
          <w:delText xml:space="preserve"> </w:delText>
        </w:r>
        <w:r w:rsidRPr="00C27649" w:rsidDel="00AB33C6">
          <w:delText>GHz</w:delText>
        </w:r>
        <w:r w:rsidRPr="00C27649" w:rsidDel="00AB33C6">
          <w:rPr>
            <w:rtl/>
          </w:rPr>
          <w:delText xml:space="preserve">؛ </w:delText>
        </w:r>
        <w:r w:rsidRPr="00C27649" w:rsidDel="00AB33C6">
          <w:rPr>
            <w:i/>
            <w:iCs/>
            <w:rtl/>
          </w:rPr>
          <w:delText>أو</w:delText>
        </w:r>
      </w:del>
    </w:p>
    <w:p w14:paraId="31ECFEE5" w14:textId="77777777" w:rsidR="001C1A83" w:rsidRPr="00C27649" w:rsidDel="00AB33C6" w:rsidRDefault="001C1A83" w:rsidP="001C1A83">
      <w:pPr>
        <w:pStyle w:val="enumlev1"/>
        <w:rPr>
          <w:del w:id="67" w:author="Aly, Abdullah" w:date="2018-08-01T16:20:00Z"/>
          <w:rtl/>
        </w:rPr>
      </w:pPr>
      <w:del w:id="68" w:author="Aly, Abdullah" w:date="2018-08-01T16:20:00Z">
        <w:r w:rsidRPr="00C27649" w:rsidDel="00AB33C6">
          <w:rPr>
            <w:i/>
            <w:iCs/>
            <w:rtl/>
          </w:rPr>
          <w:delText>ب)</w:delText>
        </w:r>
        <w:r w:rsidRPr="00C27649" w:rsidDel="00AB33C6">
          <w:rPr>
            <w:rtl/>
          </w:rPr>
          <w:tab/>
          <w:delText xml:space="preserve">إلى الشرق بأكثر من </w:delText>
        </w:r>
        <w:r w:rsidRPr="00C27649" w:rsidDel="00AB33C6">
          <w:sym w:font="Symbol" w:char="F0B0"/>
        </w:r>
        <w:r w:rsidRPr="00C27649" w:rsidDel="00AB33C6">
          <w:delText>44</w:delText>
        </w:r>
        <w:r w:rsidRPr="00C27649" w:rsidDel="00AB33C6">
          <w:rPr>
            <w:rtl/>
          </w:rPr>
          <w:delText xml:space="preserve"> غرباً في النطاق </w:delText>
        </w:r>
        <w:r w:rsidRPr="00C27649" w:rsidDel="00AB33C6">
          <w:delText>12,5-12,2</w:delText>
        </w:r>
        <w:r w:rsidRPr="00C27649" w:rsidDel="00AB33C6">
          <w:rPr>
            <w:rtl/>
          </w:rPr>
          <w:delText xml:space="preserve"> </w:delText>
        </w:r>
        <w:r w:rsidRPr="00C27649" w:rsidDel="00AB33C6">
          <w:delText>GHz</w:delText>
        </w:r>
        <w:r w:rsidRPr="00C27649" w:rsidDel="00AB33C6">
          <w:rPr>
            <w:rtl/>
          </w:rPr>
          <w:delText xml:space="preserve">؛ </w:delText>
        </w:r>
        <w:r w:rsidRPr="00C27649" w:rsidDel="00AB33C6">
          <w:rPr>
            <w:i/>
            <w:iCs/>
            <w:rtl/>
          </w:rPr>
          <w:delText>أو</w:delText>
        </w:r>
      </w:del>
    </w:p>
    <w:p w14:paraId="6BFB5A2D" w14:textId="77777777" w:rsidR="001C1A83" w:rsidRPr="00C27649" w:rsidRDefault="001C1A83" w:rsidP="001C1A83">
      <w:pPr>
        <w:pStyle w:val="enumlev1"/>
        <w:rPr>
          <w:rtl/>
        </w:rPr>
      </w:pPr>
      <w:del w:id="69" w:author="Tahawi, Hiba" w:date="2018-09-10T10:18:00Z">
        <w:r w:rsidRPr="00C27649" w:rsidDel="0036133C">
          <w:rPr>
            <w:i/>
            <w:iCs/>
            <w:rtl/>
          </w:rPr>
          <w:delText>ج</w:delText>
        </w:r>
      </w:del>
      <w:del w:id="70" w:author="El Wardany, Samy" w:date="2019-02-28T02:02:00Z">
        <w:r w:rsidRPr="00C27649" w:rsidDel="00AE2541">
          <w:rPr>
            <w:i/>
            <w:iCs/>
            <w:rtl/>
          </w:rPr>
          <w:delText>)</w:delText>
        </w:r>
        <w:r w:rsidRPr="00C27649" w:rsidDel="00AE2541">
          <w:rPr>
            <w:rtl/>
          </w:rPr>
          <w:tab/>
        </w:r>
      </w:del>
      <w:r w:rsidRPr="00C27649">
        <w:rPr>
          <w:rtl/>
        </w:rPr>
        <w:t xml:space="preserve">إلى الغرب بأكثر من </w:t>
      </w:r>
      <w:r w:rsidRPr="00C27649">
        <w:sym w:font="Symbol" w:char="F0B0"/>
      </w:r>
      <w:r w:rsidRPr="00C27649">
        <w:t>175,2</w:t>
      </w:r>
      <w:r w:rsidRPr="00C27649">
        <w:rPr>
          <w:rtl/>
        </w:rPr>
        <w:t xml:space="preserve"> غرباً</w:t>
      </w:r>
      <w:del w:id="71" w:author="Awad, Samy" w:date="2019-02-27T06:17:00Z">
        <w:r w:rsidRPr="00C27649" w:rsidDel="001F6AE0">
          <w:rPr>
            <w:rtl/>
          </w:rPr>
          <w:delText xml:space="preserve"> </w:delText>
        </w:r>
      </w:del>
      <w:del w:id="72" w:author="Tahawi, Hiba" w:date="2019-02-26T22:27:00Z">
        <w:r w:rsidRPr="00C27649" w:rsidDel="00F34DC8">
          <w:rPr>
            <w:rtl/>
          </w:rPr>
          <w:delText xml:space="preserve">في النطاق </w:delText>
        </w:r>
        <w:r w:rsidRPr="00C27649" w:rsidDel="00F34DC8">
          <w:delText>12,7-12,2</w:delText>
        </w:r>
        <w:r w:rsidRPr="00C27649" w:rsidDel="00F34DC8">
          <w:rPr>
            <w:rtl/>
          </w:rPr>
          <w:delText xml:space="preserve"> </w:delText>
        </w:r>
        <w:r w:rsidRPr="00C27649" w:rsidDel="00F34DC8">
          <w:delText>GHz</w:delText>
        </w:r>
      </w:del>
      <w:r w:rsidRPr="00C27649">
        <w:rPr>
          <w:rtl/>
        </w:rPr>
        <w:t>.</w:t>
      </w:r>
    </w:p>
    <w:p w14:paraId="24BF5906" w14:textId="77777777" w:rsidR="001C1A83" w:rsidRPr="00C27649" w:rsidRDefault="001C1A83" w:rsidP="001C1A83">
      <w:pPr>
        <w:pStyle w:val="enumlev1"/>
        <w:rPr>
          <w:rtl/>
        </w:rPr>
      </w:pPr>
      <w:r w:rsidRPr="00C27649">
        <w:rPr>
          <w:rtl/>
        </w:rPr>
        <w:lastRenderedPageBreak/>
        <w:tab/>
        <w:t xml:space="preserve">على أنه يسمح بالتعديلات الضرورية لحل عدم التلاؤم المحتمل عند إدخال الخطة الخاصة بوصلات التغذية في الإقليمين </w:t>
      </w:r>
      <w:r w:rsidRPr="00C27649">
        <w:t>1</w:t>
      </w:r>
      <w:r w:rsidRPr="00C27649">
        <w:rPr>
          <w:rtl/>
        </w:rPr>
        <w:t xml:space="preserve"> و</w:t>
      </w:r>
      <w:r w:rsidRPr="00C27649">
        <w:t>3</w:t>
      </w:r>
      <w:r w:rsidRPr="00C27649">
        <w:rPr>
          <w:rtl/>
        </w:rPr>
        <w:t xml:space="preserve"> ضمن لوائح الراديو.</w:t>
      </w:r>
    </w:p>
    <w:p w14:paraId="5BC70B94" w14:textId="6DA3ED13" w:rsidR="001C1A83" w:rsidRPr="00204665" w:rsidRDefault="001C1A83" w:rsidP="001C1A83">
      <w:pPr>
        <w:pStyle w:val="Reasons"/>
        <w:rPr>
          <w:lang w:val="en-GB"/>
        </w:rPr>
      </w:pPr>
      <w:r>
        <w:rPr>
          <w:rtl/>
        </w:rPr>
        <w:t>الأسباب:</w:t>
      </w:r>
      <w:r>
        <w:tab/>
      </w:r>
      <w:r w:rsidRPr="00204665">
        <w:rPr>
          <w:rFonts w:hint="cs"/>
          <w:b w:val="0"/>
          <w:bCs w:val="0"/>
          <w:rtl/>
          <w:lang w:bidi="ar"/>
        </w:rPr>
        <w:t xml:space="preserve">إزالة الإشارة إلى </w:t>
      </w:r>
      <w:r w:rsidRPr="00204665">
        <w:rPr>
          <w:b w:val="0"/>
          <w:bCs w:val="0"/>
          <w:rtl/>
        </w:rPr>
        <w:t>تقييد</w:t>
      </w:r>
      <w:r>
        <w:rPr>
          <w:rFonts w:hint="cs"/>
          <w:b w:val="0"/>
          <w:bCs w:val="0"/>
          <w:rtl/>
        </w:rPr>
        <w:t>ات</w:t>
      </w:r>
      <w:r w:rsidRPr="00204665">
        <w:rPr>
          <w:b w:val="0"/>
          <w:bCs w:val="0"/>
          <w:rtl/>
        </w:rPr>
        <w:t xml:space="preserve"> الموقع المداري </w:t>
      </w:r>
      <w:r w:rsidRPr="00204665">
        <w:rPr>
          <w:rFonts w:hint="cs"/>
          <w:b w:val="0"/>
          <w:bCs w:val="0"/>
          <w:rtl/>
          <w:lang w:bidi="ar"/>
        </w:rPr>
        <w:t>(القيد</w:t>
      </w:r>
      <w:r>
        <w:rPr>
          <w:rFonts w:hint="cs"/>
          <w:b w:val="0"/>
          <w:bCs w:val="0"/>
          <w:rtl/>
        </w:rPr>
        <w:t>ان</w:t>
      </w:r>
      <w:r w:rsidRPr="00204665">
        <w:rPr>
          <w:rFonts w:hint="cs"/>
          <w:b w:val="0"/>
          <w:bCs w:val="0"/>
          <w:rtl/>
          <w:lang w:bidi="ar"/>
        </w:rPr>
        <w:t xml:space="preserve"> </w:t>
      </w:r>
      <w:r w:rsidRPr="00204665">
        <w:rPr>
          <w:rFonts w:ascii="Times New Roman" w:hAnsi="Times New Roman" w:hint="cs"/>
          <w:b w:val="0"/>
          <w:bCs w:val="0"/>
        </w:rPr>
        <w:t>A</w:t>
      </w:r>
      <w:r>
        <w:rPr>
          <w:rFonts w:ascii="Times New Roman" w:hAnsi="Times New Roman"/>
          <w:b w:val="0"/>
          <w:bCs w:val="0"/>
        </w:rPr>
        <w:t>2</w:t>
      </w:r>
      <w:r w:rsidRPr="00204665">
        <w:rPr>
          <w:rFonts w:ascii="Times New Roman" w:hAnsi="Times New Roman"/>
          <w:b w:val="0"/>
          <w:bCs w:val="0"/>
        </w:rPr>
        <w:t>a</w:t>
      </w:r>
      <w:r>
        <w:rPr>
          <w:rFonts w:ascii="Times New Roman" w:hAnsi="Times New Roman" w:hint="cs"/>
          <w:b w:val="0"/>
          <w:bCs w:val="0"/>
          <w:rtl/>
        </w:rPr>
        <w:t xml:space="preserve"> و</w:t>
      </w:r>
      <w:r w:rsidRPr="00204665">
        <w:rPr>
          <w:rFonts w:ascii="Times New Roman" w:hAnsi="Times New Roman" w:hint="cs"/>
          <w:b w:val="0"/>
          <w:bCs w:val="0"/>
        </w:rPr>
        <w:t>A</w:t>
      </w:r>
      <w:r>
        <w:rPr>
          <w:rFonts w:ascii="Times New Roman" w:hAnsi="Times New Roman"/>
          <w:b w:val="0"/>
          <w:bCs w:val="0"/>
        </w:rPr>
        <w:t>2b</w:t>
      </w:r>
      <w:r w:rsidRPr="00204665">
        <w:rPr>
          <w:rFonts w:hint="cs"/>
          <w:b w:val="0"/>
          <w:bCs w:val="0"/>
          <w:rtl/>
          <w:lang w:bidi="ar"/>
        </w:rPr>
        <w:t>) المحذوف</w:t>
      </w:r>
      <w:r>
        <w:rPr>
          <w:rFonts w:hint="cs"/>
          <w:b w:val="0"/>
          <w:bCs w:val="0"/>
          <w:rtl/>
          <w:lang w:bidi="ar"/>
        </w:rPr>
        <w:t>ة</w:t>
      </w:r>
      <w:r w:rsidRPr="00204665">
        <w:rPr>
          <w:rFonts w:hint="cs"/>
          <w:b w:val="0"/>
          <w:bCs w:val="0"/>
          <w:rtl/>
          <w:lang w:bidi="ar"/>
        </w:rPr>
        <w:t xml:space="preserve"> </w:t>
      </w:r>
      <w:r>
        <w:rPr>
          <w:rFonts w:hint="cs"/>
          <w:b w:val="0"/>
          <w:bCs w:val="0"/>
          <w:rtl/>
          <w:lang w:bidi="ar"/>
        </w:rPr>
        <w:t>لأغراض</w:t>
      </w:r>
      <w:r w:rsidRPr="00204665">
        <w:rPr>
          <w:rFonts w:hint="cs"/>
          <w:b w:val="0"/>
          <w:bCs w:val="0"/>
          <w:rtl/>
          <w:lang w:bidi="ar"/>
        </w:rPr>
        <w:t xml:space="preserve"> الدراسات في إطار البند </w:t>
      </w:r>
      <w:r w:rsidRPr="00204665">
        <w:rPr>
          <w:rFonts w:ascii="Times New Roman" w:hAnsi="Times New Roman"/>
          <w:b w:val="0"/>
          <w:bCs w:val="0"/>
        </w:rPr>
        <w:t>4.1</w:t>
      </w:r>
      <w:r w:rsidRPr="00204665">
        <w:rPr>
          <w:rFonts w:hint="cs"/>
          <w:b w:val="0"/>
          <w:bCs w:val="0"/>
          <w:rtl/>
          <w:lang w:bidi="ar"/>
        </w:rPr>
        <w:t xml:space="preserve"> من جدول أعمال المؤتمر </w:t>
      </w:r>
      <w:r w:rsidRPr="007C5BF3">
        <w:rPr>
          <w:rFonts w:ascii="Times New Roman" w:hAnsi="Times New Roman" w:hint="cs"/>
          <w:b w:val="0"/>
          <w:bCs w:val="0"/>
        </w:rPr>
        <w:t>WRC-19</w:t>
      </w:r>
      <w:r w:rsidR="00D20F40">
        <w:rPr>
          <w:rFonts w:ascii="Times New Roman" w:hAnsi="Times New Roman" w:hint="cs"/>
          <w:b w:val="0"/>
          <w:bCs w:val="0"/>
          <w:rtl/>
        </w:rPr>
        <w:t>.</w:t>
      </w:r>
    </w:p>
    <w:p w14:paraId="7E1402C8" w14:textId="77777777" w:rsidR="001C1A83" w:rsidRDefault="001C1A83" w:rsidP="001C1A83">
      <w:pPr>
        <w:pStyle w:val="Proposal"/>
      </w:pPr>
      <w:r>
        <w:t>SUP</w:t>
      </w:r>
      <w:r>
        <w:tab/>
        <w:t>RCC/12A4/6</w:t>
      </w:r>
      <w:r>
        <w:rPr>
          <w:vanish/>
          <w:color w:val="7F7F7F" w:themeColor="text1" w:themeTint="80"/>
          <w:vertAlign w:val="superscript"/>
        </w:rPr>
        <w:t>#49977</w:t>
      </w:r>
    </w:p>
    <w:p w14:paraId="60BBA093" w14:textId="61857CD4" w:rsidR="001C1A83" w:rsidRPr="000B50B5" w:rsidRDefault="001C1A83" w:rsidP="001C1A83">
      <w:pPr>
        <w:pStyle w:val="enumlev1"/>
        <w:keepLines/>
        <w:rPr>
          <w:rtl/>
        </w:rPr>
      </w:pPr>
      <w:r w:rsidRPr="000B50B5">
        <w:rPr>
          <w:rStyle w:val="Provsplit"/>
        </w:rPr>
        <w:t>(3</w:t>
      </w:r>
      <w:r w:rsidRPr="000B50B5">
        <w:rPr>
          <w:rtl/>
        </w:rPr>
        <w:tab/>
        <w:t xml:space="preserve">ترمي القيود التالية الخاصة بالموقع المداري وبالقدرة المشعة المكافئة المتناحية </w:t>
      </w:r>
      <w:r w:rsidRPr="000B50B5">
        <w:t>(</w:t>
      </w:r>
      <w:proofErr w:type="spellStart"/>
      <w:r w:rsidRPr="000B50B5">
        <w:t>e.i.r.p</w:t>
      </w:r>
      <w:proofErr w:type="spellEnd"/>
      <w:r w:rsidRPr="000B50B5">
        <w:t>.)</w:t>
      </w:r>
      <w:r w:rsidRPr="000B50B5">
        <w:rPr>
          <w:rtl/>
        </w:rPr>
        <w:t xml:space="preserve"> إلى الحفاظ على نفاذ الخدمة الثابتة الساتلية في الإقليم </w:t>
      </w:r>
      <w:r w:rsidRPr="000B50B5">
        <w:t>2</w:t>
      </w:r>
      <w:r w:rsidRPr="000B50B5">
        <w:rPr>
          <w:rtl/>
        </w:rPr>
        <w:t xml:space="preserve"> ضمن النطاق </w:t>
      </w:r>
      <w:r w:rsidRPr="000B50B5">
        <w:t>12,2-11,7</w:t>
      </w:r>
      <w:r w:rsidRPr="000B50B5">
        <w:rPr>
          <w:rtl/>
        </w:rPr>
        <w:t xml:space="preserve"> </w:t>
      </w:r>
      <w:r w:rsidRPr="000B50B5">
        <w:t>GHz</w:t>
      </w:r>
      <w:r w:rsidRPr="000B50B5">
        <w:rPr>
          <w:rtl/>
        </w:rPr>
        <w:t xml:space="preserve"> إلى مدار السواتل المستقرة بالنسبة إلى الأرض. ففي</w:t>
      </w:r>
      <w:r w:rsidRPr="000B50B5">
        <w:t> </w:t>
      </w:r>
      <w:r w:rsidRPr="000B50B5">
        <w:rPr>
          <w:rtl/>
        </w:rPr>
        <w:t xml:space="preserve">القوس المداري </w:t>
      </w:r>
      <w:bookmarkStart w:id="73" w:name="_Hlk22928317"/>
      <w:r w:rsidRPr="000B50B5">
        <w:rPr>
          <w:rtl/>
        </w:rPr>
        <w:t xml:space="preserve">المحصور بين </w:t>
      </w:r>
      <w:r w:rsidRPr="000B50B5">
        <w:sym w:font="Symbol" w:char="F0B0"/>
      </w:r>
      <w:r w:rsidRPr="000B50B5">
        <w:t>37,2</w:t>
      </w:r>
      <w:r w:rsidRPr="000B50B5">
        <w:rPr>
          <w:rtl/>
        </w:rPr>
        <w:t xml:space="preserve"> غرباً و</w:t>
      </w:r>
      <w:r w:rsidRPr="000B50B5">
        <w:sym w:font="Symbol" w:char="F0B0"/>
      </w:r>
      <w:r w:rsidRPr="000B50B5">
        <w:t>10</w:t>
      </w:r>
      <w:r w:rsidRPr="000B50B5">
        <w:rPr>
          <w:rtl/>
        </w:rPr>
        <w:t xml:space="preserve"> شرقاً</w:t>
      </w:r>
      <w:bookmarkEnd w:id="73"/>
      <w:r w:rsidRPr="000B50B5">
        <w:rPr>
          <w:rtl/>
        </w:rPr>
        <w:t xml:space="preserve"> من مدار السواتل المستقرة بالنسبة إلى الأرض، يجب أن يقع الموقع المداري المصاحب لأي تخصيص مقترح جديد أو معدل في قائمة الاستخدامات الإضافية للإقليمين</w:t>
      </w:r>
      <w:r w:rsidRPr="000B50B5">
        <w:rPr>
          <w:rFonts w:hint="cs"/>
          <w:rtl/>
        </w:rPr>
        <w:t> </w:t>
      </w:r>
      <w:r w:rsidRPr="000B50B5">
        <w:t>1</w:t>
      </w:r>
      <w:r w:rsidRPr="000B50B5">
        <w:rPr>
          <w:rtl/>
        </w:rPr>
        <w:t xml:space="preserve"> و</w:t>
      </w:r>
      <w:r w:rsidRPr="000B50B5">
        <w:t>3</w:t>
      </w:r>
      <w:r w:rsidRPr="000B50B5">
        <w:rPr>
          <w:rtl/>
        </w:rPr>
        <w:t xml:space="preserve"> في أي واحد من أجزاء القوس المداري المبين في الجدول </w:t>
      </w:r>
      <w:r w:rsidRPr="000B50B5">
        <w:t>1</w:t>
      </w:r>
      <w:r w:rsidRPr="000B50B5">
        <w:rPr>
          <w:rtl/>
        </w:rPr>
        <w:t xml:space="preserve">. ويجب ألا تتجاوز القدرة </w:t>
      </w:r>
      <w:proofErr w:type="spellStart"/>
      <w:r w:rsidRPr="000B50B5">
        <w:t>e.i.r.p</w:t>
      </w:r>
      <w:proofErr w:type="spellEnd"/>
      <w:r w:rsidRPr="000B50B5">
        <w:t>.</w:t>
      </w:r>
      <w:r w:rsidRPr="000B50B5">
        <w:rPr>
          <w:rtl/>
        </w:rPr>
        <w:t xml:space="preserve"> لهذه التخصيصات القيمة</w:t>
      </w:r>
      <w:r w:rsidRPr="000B50B5">
        <w:rPr>
          <w:rFonts w:hint="cs"/>
          <w:rtl/>
        </w:rPr>
        <w:t> </w:t>
      </w:r>
      <w:proofErr w:type="spellStart"/>
      <w:r w:rsidRPr="000B50B5">
        <w:t>dBW</w:t>
      </w:r>
      <w:proofErr w:type="spellEnd"/>
      <w:r w:rsidRPr="000B50B5">
        <w:t> 56</w:t>
      </w:r>
      <w:r w:rsidRPr="000B50B5">
        <w:rPr>
          <w:rtl/>
        </w:rPr>
        <w:t>، ما عدا في المواقع المبينة في الجدول</w:t>
      </w:r>
      <w:r w:rsidRPr="000B50B5">
        <w:rPr>
          <w:rFonts w:hint="cs"/>
          <w:rtl/>
        </w:rPr>
        <w:t> </w:t>
      </w:r>
      <w:r w:rsidRPr="000B50B5">
        <w:t>2</w:t>
      </w:r>
      <w:r w:rsidRPr="000B50B5">
        <w:rPr>
          <w:rtl/>
        </w:rPr>
        <w:t>.</w:t>
      </w:r>
    </w:p>
    <w:p w14:paraId="190C133A" w14:textId="1F70446A" w:rsidR="001C1A83" w:rsidRPr="008760EE" w:rsidRDefault="001C1A83" w:rsidP="001C1A83">
      <w:pPr>
        <w:pStyle w:val="Reasons"/>
        <w:rPr>
          <w:lang w:val="en-GB"/>
        </w:rPr>
      </w:pPr>
      <w:r>
        <w:rPr>
          <w:rtl/>
        </w:rPr>
        <w:t>الأسباب:</w:t>
      </w:r>
      <w:r>
        <w:tab/>
      </w:r>
      <w:bookmarkStart w:id="74" w:name="_Hlk22928496"/>
      <w:r w:rsidRPr="00565D77">
        <w:rPr>
          <w:rFonts w:hint="cs"/>
          <w:b w:val="0"/>
          <w:bCs w:val="0"/>
          <w:rtl/>
          <w:lang w:bidi="ar"/>
        </w:rPr>
        <w:t xml:space="preserve">إزالة الإشارة إلى </w:t>
      </w:r>
      <w:r>
        <w:rPr>
          <w:rFonts w:hint="cs"/>
          <w:b w:val="0"/>
          <w:bCs w:val="0"/>
          <w:rtl/>
          <w:lang w:bidi="ar"/>
        </w:rPr>
        <w:t>القيود الخاصة ب</w:t>
      </w:r>
      <w:r w:rsidRPr="00565D77">
        <w:rPr>
          <w:rFonts w:hint="cs"/>
          <w:b w:val="0"/>
          <w:bCs w:val="0"/>
          <w:rtl/>
          <w:lang w:bidi="ar"/>
        </w:rPr>
        <w:t>الموقع المداري و</w:t>
      </w:r>
      <w:r>
        <w:rPr>
          <w:rFonts w:hint="cs"/>
          <w:b w:val="0"/>
          <w:bCs w:val="0"/>
          <w:rtl/>
          <w:lang w:bidi="ar"/>
        </w:rPr>
        <w:t>ب</w:t>
      </w:r>
      <w:r w:rsidRPr="00565D77">
        <w:rPr>
          <w:b w:val="0"/>
          <w:bCs w:val="0"/>
          <w:rtl/>
          <w:lang w:bidi="ar"/>
        </w:rPr>
        <w:t>القدرة المشعة المكافئة المتناحية</w:t>
      </w:r>
      <w:r w:rsidRPr="00565D77">
        <w:rPr>
          <w:rFonts w:hint="cs"/>
          <w:b w:val="0"/>
          <w:bCs w:val="0"/>
          <w:rtl/>
          <w:lang w:bidi="ar"/>
        </w:rPr>
        <w:t xml:space="preserve"> (القيود </w:t>
      </w:r>
      <w:r w:rsidRPr="00565D77">
        <w:rPr>
          <w:rFonts w:ascii="Times New Roman" w:hAnsi="Times New Roman" w:hint="cs"/>
          <w:b w:val="0"/>
          <w:bCs w:val="0"/>
        </w:rPr>
        <w:t>A3a</w:t>
      </w:r>
      <w:r w:rsidRPr="00565D77">
        <w:rPr>
          <w:rFonts w:hint="cs"/>
          <w:b w:val="0"/>
          <w:bCs w:val="0"/>
          <w:rtl/>
          <w:lang w:bidi="ar"/>
        </w:rPr>
        <w:t xml:space="preserve"> و</w:t>
      </w:r>
      <w:r w:rsidRPr="00565D77">
        <w:rPr>
          <w:rFonts w:ascii="Times New Roman" w:hAnsi="Times New Roman" w:hint="cs"/>
          <w:b w:val="0"/>
          <w:bCs w:val="0"/>
        </w:rPr>
        <w:t>A3b</w:t>
      </w:r>
      <w:r w:rsidRPr="00565D77">
        <w:rPr>
          <w:rFonts w:hint="cs"/>
          <w:b w:val="0"/>
          <w:bCs w:val="0"/>
          <w:rtl/>
          <w:lang w:bidi="ar"/>
        </w:rPr>
        <w:t xml:space="preserve"> و</w:t>
      </w:r>
      <w:r w:rsidRPr="00565D77">
        <w:rPr>
          <w:rFonts w:ascii="Times New Roman" w:hAnsi="Times New Roman" w:hint="cs"/>
          <w:b w:val="0"/>
          <w:bCs w:val="0"/>
        </w:rPr>
        <w:t>A3c</w:t>
      </w:r>
      <w:r w:rsidRPr="00565D77">
        <w:rPr>
          <w:rFonts w:hint="cs"/>
          <w:b w:val="0"/>
          <w:bCs w:val="0"/>
          <w:rtl/>
          <w:lang w:bidi="ar"/>
        </w:rPr>
        <w:t>) داخل القوس المداري للمدار الثابت بالنسبة</w:t>
      </w:r>
      <w:r w:rsidR="00181CED">
        <w:rPr>
          <w:rFonts w:hint="cs"/>
          <w:b w:val="0"/>
          <w:bCs w:val="0"/>
          <w:rtl/>
          <w:lang w:bidi="ar"/>
        </w:rPr>
        <w:t xml:space="preserve"> إلى</w:t>
      </w:r>
      <w:r w:rsidRPr="00565D77">
        <w:rPr>
          <w:rFonts w:hint="cs"/>
          <w:b w:val="0"/>
          <w:bCs w:val="0"/>
          <w:rtl/>
          <w:lang w:bidi="ar"/>
        </w:rPr>
        <w:t xml:space="preserve"> </w:t>
      </w:r>
      <w:r w:rsidR="00181CED">
        <w:rPr>
          <w:rFonts w:hint="cs"/>
          <w:b w:val="0"/>
          <w:bCs w:val="0"/>
          <w:rtl/>
          <w:lang w:bidi="ar"/>
        </w:rPr>
        <w:t>ا</w:t>
      </w:r>
      <w:r w:rsidRPr="00565D77">
        <w:rPr>
          <w:rFonts w:hint="cs"/>
          <w:b w:val="0"/>
          <w:bCs w:val="0"/>
          <w:rtl/>
          <w:lang w:bidi="ar"/>
        </w:rPr>
        <w:t xml:space="preserve">لأرض </w:t>
      </w:r>
      <w:r w:rsidRPr="008760EE">
        <w:rPr>
          <w:b w:val="0"/>
          <w:bCs w:val="0"/>
          <w:rtl/>
          <w:lang w:bidi="ar"/>
        </w:rPr>
        <w:t>المحصور بين</w:t>
      </w:r>
      <w:r w:rsidRPr="000B50B5">
        <w:rPr>
          <w:rtl/>
        </w:rPr>
        <w:t xml:space="preserve"> </w:t>
      </w:r>
      <w:r w:rsidRPr="008760EE">
        <w:rPr>
          <w:rFonts w:ascii="Times New Roman" w:hAnsi="Times New Roman"/>
          <w:b w:val="0"/>
          <w:bCs w:val="0"/>
        </w:rPr>
        <w:sym w:font="Symbol" w:char="F0B0"/>
      </w:r>
      <w:r w:rsidRPr="008760EE">
        <w:rPr>
          <w:rFonts w:ascii="Times New Roman" w:hAnsi="Times New Roman"/>
          <w:b w:val="0"/>
          <w:bCs w:val="0"/>
        </w:rPr>
        <w:t>37,2</w:t>
      </w:r>
      <w:r w:rsidRPr="000B50B5">
        <w:rPr>
          <w:rtl/>
        </w:rPr>
        <w:t xml:space="preserve"> </w:t>
      </w:r>
      <w:r w:rsidRPr="008760EE">
        <w:rPr>
          <w:b w:val="0"/>
          <w:bCs w:val="0"/>
          <w:rtl/>
          <w:lang w:bidi="ar"/>
        </w:rPr>
        <w:t>غرباً</w:t>
      </w:r>
      <w:r w:rsidRPr="000B50B5">
        <w:rPr>
          <w:rtl/>
        </w:rPr>
        <w:t xml:space="preserve"> </w:t>
      </w:r>
      <w:r w:rsidRPr="008760EE">
        <w:rPr>
          <w:b w:val="0"/>
          <w:bCs w:val="0"/>
          <w:rtl/>
          <w:lang w:bidi="ar"/>
        </w:rPr>
        <w:t>و</w:t>
      </w:r>
      <w:r w:rsidRPr="008760EE">
        <w:rPr>
          <w:rFonts w:ascii="Times New Roman" w:hAnsi="Times New Roman"/>
          <w:b w:val="0"/>
          <w:bCs w:val="0"/>
        </w:rPr>
        <w:sym w:font="Symbol" w:char="F0B0"/>
      </w:r>
      <w:r w:rsidRPr="008760EE">
        <w:rPr>
          <w:rFonts w:ascii="Times New Roman" w:hAnsi="Times New Roman"/>
          <w:b w:val="0"/>
          <w:bCs w:val="0"/>
        </w:rPr>
        <w:t>10</w:t>
      </w:r>
      <w:r w:rsidRPr="000B50B5">
        <w:rPr>
          <w:rtl/>
        </w:rPr>
        <w:t xml:space="preserve"> </w:t>
      </w:r>
      <w:r w:rsidRPr="008760EE">
        <w:rPr>
          <w:b w:val="0"/>
          <w:bCs w:val="0"/>
          <w:rtl/>
          <w:lang w:bidi="ar"/>
        </w:rPr>
        <w:t>شرقاً</w:t>
      </w:r>
      <w:r w:rsidRPr="00565D77">
        <w:rPr>
          <w:rFonts w:hint="cs"/>
          <w:b w:val="0"/>
          <w:bCs w:val="0"/>
          <w:rtl/>
          <w:lang w:bidi="ar"/>
        </w:rPr>
        <w:t xml:space="preserve"> والتي تم حذفها </w:t>
      </w:r>
      <w:r>
        <w:rPr>
          <w:rFonts w:hint="cs"/>
          <w:b w:val="0"/>
          <w:bCs w:val="0"/>
          <w:rtl/>
          <w:lang w:bidi="ar"/>
        </w:rPr>
        <w:t>لأغراض</w:t>
      </w:r>
      <w:r w:rsidRPr="00565D77">
        <w:rPr>
          <w:rFonts w:hint="cs"/>
          <w:b w:val="0"/>
          <w:bCs w:val="0"/>
          <w:rtl/>
          <w:lang w:bidi="ar"/>
        </w:rPr>
        <w:t xml:space="preserve"> الدراسات التي أجريت </w:t>
      </w:r>
      <w:r w:rsidRPr="00204665">
        <w:rPr>
          <w:rFonts w:hint="cs"/>
          <w:b w:val="0"/>
          <w:bCs w:val="0"/>
          <w:rtl/>
          <w:lang w:bidi="ar"/>
        </w:rPr>
        <w:t xml:space="preserve">في إطار البند </w:t>
      </w:r>
      <w:r w:rsidRPr="00204665">
        <w:rPr>
          <w:rFonts w:ascii="Times New Roman" w:hAnsi="Times New Roman"/>
          <w:b w:val="0"/>
          <w:bCs w:val="0"/>
        </w:rPr>
        <w:t>4.1</w:t>
      </w:r>
      <w:r w:rsidRPr="00204665">
        <w:rPr>
          <w:rFonts w:hint="cs"/>
          <w:b w:val="0"/>
          <w:bCs w:val="0"/>
          <w:rtl/>
          <w:lang w:bidi="ar"/>
        </w:rPr>
        <w:t xml:space="preserve"> من جدول أعمال المؤتمر </w:t>
      </w:r>
      <w:r w:rsidRPr="007C5BF3">
        <w:rPr>
          <w:rFonts w:ascii="Times New Roman" w:hAnsi="Times New Roman" w:hint="cs"/>
          <w:b w:val="0"/>
          <w:bCs w:val="0"/>
        </w:rPr>
        <w:t>WRC-19</w:t>
      </w:r>
      <w:bookmarkEnd w:id="74"/>
      <w:r w:rsidR="00D20F40">
        <w:rPr>
          <w:rFonts w:ascii="Times New Roman" w:hAnsi="Times New Roman" w:hint="cs"/>
          <w:b w:val="0"/>
          <w:bCs w:val="0"/>
          <w:rtl/>
        </w:rPr>
        <w:t>.</w:t>
      </w:r>
    </w:p>
    <w:p w14:paraId="62719250" w14:textId="77777777" w:rsidR="001C1A83" w:rsidRDefault="001C1A83" w:rsidP="001C1A83">
      <w:pPr>
        <w:pStyle w:val="Proposal"/>
      </w:pPr>
      <w:r>
        <w:t>SUP</w:t>
      </w:r>
      <w:r>
        <w:tab/>
        <w:t>RCC/12A4/7</w:t>
      </w:r>
      <w:r>
        <w:rPr>
          <w:vanish/>
          <w:color w:val="7F7F7F" w:themeColor="text1" w:themeTint="80"/>
          <w:vertAlign w:val="superscript"/>
        </w:rPr>
        <w:t>#49978</w:t>
      </w:r>
    </w:p>
    <w:p w14:paraId="3A06E28D" w14:textId="77777777" w:rsidR="001C1A83" w:rsidRPr="000B50B5" w:rsidRDefault="001C1A83" w:rsidP="001C1A83">
      <w:pPr>
        <w:pStyle w:val="TableNo"/>
        <w:rPr>
          <w:rtl/>
          <w:lang w:bidi="ar-EG"/>
        </w:rPr>
      </w:pPr>
      <w:r w:rsidRPr="000B50B5">
        <w:rPr>
          <w:rtl/>
          <w:lang w:bidi="ar-EG"/>
        </w:rPr>
        <w:t xml:space="preserve">الجدول </w:t>
      </w:r>
      <w:r w:rsidRPr="000B50B5">
        <w:t>1</w:t>
      </w:r>
    </w:p>
    <w:p w14:paraId="352E0CBF" w14:textId="4C6D7D64" w:rsidR="001C1A83" w:rsidRPr="000B50B5" w:rsidRDefault="001C1A83" w:rsidP="001C1A83">
      <w:pPr>
        <w:pStyle w:val="Tabletitle"/>
        <w:rPr>
          <w:rtl/>
          <w:lang w:bidi="ar-EG"/>
        </w:rPr>
      </w:pPr>
      <w:r w:rsidRPr="000B50B5">
        <w:rPr>
          <w:rtl/>
          <w:lang w:bidi="ar-EG"/>
        </w:rPr>
        <w:t xml:space="preserve">الأجزاء التي يمكن استخدامها من القوس المداري المحصور بين </w:t>
      </w:r>
      <w:r w:rsidRPr="000B50B5">
        <w:sym w:font="Symbol" w:char="F0B0"/>
      </w:r>
      <w:r w:rsidRPr="000B50B5">
        <w:t>37,2</w:t>
      </w:r>
      <w:r w:rsidRPr="000B50B5">
        <w:rPr>
          <w:rtl/>
          <w:lang w:bidi="ar-EG"/>
        </w:rPr>
        <w:t xml:space="preserve"> غرباً و</w:t>
      </w:r>
      <w:r w:rsidRPr="000B50B5">
        <w:sym w:font="Symbol" w:char="F0B0"/>
      </w:r>
      <w:r w:rsidRPr="000B50B5">
        <w:t>10</w:t>
      </w:r>
      <w:r w:rsidRPr="000B50B5">
        <w:rPr>
          <w:rtl/>
          <w:lang w:bidi="ar-EG"/>
        </w:rPr>
        <w:t xml:space="preserve"> شرقاً </w:t>
      </w:r>
      <w:r w:rsidRPr="000B50B5">
        <w:rPr>
          <w:rtl/>
          <w:lang w:bidi="ar-EG"/>
        </w:rPr>
        <w:br/>
        <w:t>للتخصيصات الجديدة أو المعدلة في</w:t>
      </w:r>
      <w:r w:rsidRPr="000B50B5">
        <w:rPr>
          <w:rFonts w:hint="cs"/>
          <w:rtl/>
          <w:lang w:bidi="ar-EG"/>
        </w:rPr>
        <w:t xml:space="preserve"> خطة و</w:t>
      </w:r>
      <w:r w:rsidRPr="000B50B5">
        <w:rPr>
          <w:rtl/>
          <w:lang w:bidi="ar-EG"/>
        </w:rPr>
        <w:t xml:space="preserve">قائمة الإقليمين </w:t>
      </w:r>
      <w:r w:rsidRPr="000B50B5">
        <w:t>1</w:t>
      </w:r>
      <w:r w:rsidRPr="000B50B5">
        <w:rPr>
          <w:rtl/>
          <w:lang w:bidi="ar-EG"/>
        </w:rPr>
        <w:t xml:space="preserve"> و</w:t>
      </w:r>
      <w:r w:rsidRPr="000B50B5">
        <w:t>3</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923"/>
        <w:gridCol w:w="998"/>
        <w:gridCol w:w="792"/>
        <w:gridCol w:w="792"/>
        <w:gridCol w:w="792"/>
        <w:gridCol w:w="792"/>
        <w:gridCol w:w="757"/>
        <w:gridCol w:w="797"/>
        <w:gridCol w:w="757"/>
        <w:gridCol w:w="757"/>
        <w:gridCol w:w="766"/>
      </w:tblGrid>
      <w:tr w:rsidR="001C1A83" w:rsidRPr="000B50B5" w14:paraId="7B5B9B4C" w14:textId="77777777" w:rsidTr="00485ABF">
        <w:tc>
          <w:tcPr>
            <w:tcW w:w="367" w:type="pct"/>
            <w:tcBorders>
              <w:bottom w:val="single" w:sz="4" w:space="0" w:color="auto"/>
            </w:tcBorders>
            <w:tcMar>
              <w:left w:w="28" w:type="dxa"/>
              <w:right w:w="28" w:type="dxa"/>
            </w:tcMar>
            <w:vAlign w:val="center"/>
          </w:tcPr>
          <w:p w14:paraId="42ABC6D7" w14:textId="77777777" w:rsidR="001C1A83" w:rsidRPr="000B50B5" w:rsidRDefault="001C1A83" w:rsidP="00485ABF">
            <w:pPr>
              <w:pStyle w:val="TableText0"/>
              <w:jc w:val="center"/>
              <w:rPr>
                <w:b/>
                <w:bCs/>
                <w:lang w:val="en-GB"/>
              </w:rPr>
            </w:pPr>
            <w:r w:rsidRPr="000B50B5">
              <w:rPr>
                <w:b/>
                <w:bCs/>
                <w:rtl/>
                <w:lang w:bidi="ar-EG"/>
              </w:rPr>
              <w:t>الموقع المداري</w:t>
            </w:r>
          </w:p>
        </w:tc>
        <w:tc>
          <w:tcPr>
            <w:tcW w:w="480" w:type="pct"/>
            <w:tcBorders>
              <w:bottom w:val="single" w:sz="4" w:space="0" w:color="auto"/>
            </w:tcBorders>
            <w:tcMar>
              <w:left w:w="28" w:type="dxa"/>
              <w:right w:w="28" w:type="dxa"/>
            </w:tcMar>
            <w:vAlign w:val="center"/>
          </w:tcPr>
          <w:p w14:paraId="52F7FC92"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37,2</w:t>
            </w:r>
            <w:r w:rsidRPr="000B50B5">
              <w:rPr>
                <w:rFonts w:hint="cs"/>
                <w:rtl/>
                <w:lang w:val="en-GB"/>
              </w:rPr>
              <w:t xml:space="preserve"> </w:t>
            </w:r>
            <w:r w:rsidRPr="000B50B5">
              <w:rPr>
                <w:rtl/>
                <w:lang w:bidi="ar-EG"/>
              </w:rPr>
              <w:t xml:space="preserve">غرباً إلى </w:t>
            </w:r>
            <w:r w:rsidRPr="000B50B5">
              <w:rPr>
                <w:rtl/>
                <w:lang w:bidi="ar-EG"/>
              </w:rPr>
              <w:br/>
            </w:r>
            <w:r w:rsidRPr="000B50B5">
              <w:rPr>
                <w:lang w:val="en-GB"/>
              </w:rPr>
              <w:sym w:font="Symbol" w:char="F0B0"/>
            </w:r>
            <w:r w:rsidRPr="000B50B5">
              <w:rPr>
                <w:lang w:val="en-GB"/>
              </w:rPr>
              <w:t>36</w:t>
            </w:r>
            <w:r w:rsidRPr="000B50B5">
              <w:rPr>
                <w:rtl/>
                <w:lang w:bidi="ar-EG"/>
              </w:rPr>
              <w:t xml:space="preserve"> غرباً</w:t>
            </w:r>
          </w:p>
        </w:tc>
        <w:tc>
          <w:tcPr>
            <w:tcW w:w="518" w:type="pct"/>
            <w:tcBorders>
              <w:bottom w:val="single" w:sz="4" w:space="0" w:color="auto"/>
            </w:tcBorders>
            <w:tcMar>
              <w:left w:w="28" w:type="dxa"/>
              <w:right w:w="28" w:type="dxa"/>
            </w:tcMar>
            <w:vAlign w:val="center"/>
          </w:tcPr>
          <w:p w14:paraId="0EA15E69"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33,5</w:t>
            </w:r>
            <w:r w:rsidRPr="000B50B5">
              <w:rPr>
                <w:rtl/>
                <w:lang w:bidi="ar-EG"/>
              </w:rPr>
              <w:t xml:space="preserve"> غرباً إلى </w:t>
            </w:r>
            <w:r w:rsidRPr="000B50B5">
              <w:rPr>
                <w:rtl/>
                <w:lang w:bidi="ar-EG"/>
              </w:rPr>
              <w:br/>
            </w:r>
            <w:r w:rsidRPr="000B50B5">
              <w:rPr>
                <w:lang w:val="en-GB"/>
              </w:rPr>
              <w:sym w:font="Symbol" w:char="F0B0"/>
            </w:r>
            <w:r w:rsidRPr="000B50B5">
              <w:rPr>
                <w:lang w:val="en-GB"/>
              </w:rPr>
              <w:t>32,5</w:t>
            </w:r>
            <w:r w:rsidRPr="000B50B5">
              <w:rPr>
                <w:rtl/>
                <w:lang w:bidi="ar-EG"/>
              </w:rPr>
              <w:t xml:space="preserve"> غرباً</w:t>
            </w:r>
          </w:p>
        </w:tc>
        <w:tc>
          <w:tcPr>
            <w:tcW w:w="411" w:type="pct"/>
            <w:tcBorders>
              <w:bottom w:val="single" w:sz="4" w:space="0" w:color="auto"/>
            </w:tcBorders>
            <w:tcMar>
              <w:left w:w="28" w:type="dxa"/>
              <w:right w:w="28" w:type="dxa"/>
            </w:tcMar>
            <w:vAlign w:val="center"/>
          </w:tcPr>
          <w:p w14:paraId="5FAF8ECD"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30</w:t>
            </w:r>
            <w:r w:rsidRPr="000B50B5">
              <w:rPr>
                <w:rtl/>
                <w:lang w:bidi="ar-EG"/>
              </w:rPr>
              <w:t xml:space="preserve"> غرباً إلى </w:t>
            </w:r>
            <w:r w:rsidRPr="000B50B5">
              <w:rPr>
                <w:rtl/>
                <w:lang w:bidi="ar-EG"/>
              </w:rPr>
              <w:br/>
            </w:r>
            <w:r w:rsidRPr="000B50B5">
              <w:rPr>
                <w:lang w:val="en-GB"/>
              </w:rPr>
              <w:sym w:font="Symbol" w:char="F0B0"/>
            </w:r>
            <w:r w:rsidRPr="000B50B5">
              <w:rPr>
                <w:lang w:val="en-GB"/>
              </w:rPr>
              <w:t>29</w:t>
            </w:r>
            <w:r w:rsidRPr="000B50B5">
              <w:rPr>
                <w:rtl/>
                <w:lang w:bidi="ar-EG"/>
              </w:rPr>
              <w:t xml:space="preserve"> غرباً</w:t>
            </w:r>
          </w:p>
        </w:tc>
        <w:tc>
          <w:tcPr>
            <w:tcW w:w="411" w:type="pct"/>
            <w:tcBorders>
              <w:bottom w:val="single" w:sz="4" w:space="0" w:color="auto"/>
            </w:tcBorders>
            <w:tcMar>
              <w:left w:w="28" w:type="dxa"/>
              <w:right w:w="28" w:type="dxa"/>
            </w:tcMar>
            <w:vAlign w:val="center"/>
          </w:tcPr>
          <w:p w14:paraId="6D063233"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26</w:t>
            </w:r>
            <w:r w:rsidRPr="000B50B5">
              <w:rPr>
                <w:rtl/>
                <w:lang w:bidi="ar-EG"/>
              </w:rPr>
              <w:t xml:space="preserve"> غرباً إلى</w:t>
            </w:r>
            <w:r w:rsidRPr="000B50B5">
              <w:rPr>
                <w:rtl/>
                <w:lang w:bidi="ar-EG"/>
              </w:rPr>
              <w:br/>
            </w:r>
            <w:r w:rsidRPr="000B50B5">
              <w:rPr>
                <w:lang w:val="en-GB"/>
              </w:rPr>
              <w:sym w:font="Symbol" w:char="F0B0"/>
            </w:r>
            <w:r w:rsidRPr="000B50B5">
              <w:rPr>
                <w:lang w:val="en-GB"/>
              </w:rPr>
              <w:t>24</w:t>
            </w:r>
            <w:r w:rsidRPr="000B50B5">
              <w:rPr>
                <w:rtl/>
                <w:lang w:bidi="ar-EG"/>
              </w:rPr>
              <w:t xml:space="preserve"> غرباً</w:t>
            </w:r>
          </w:p>
        </w:tc>
        <w:tc>
          <w:tcPr>
            <w:tcW w:w="411" w:type="pct"/>
            <w:tcBorders>
              <w:bottom w:val="single" w:sz="4" w:space="0" w:color="auto"/>
            </w:tcBorders>
            <w:tcMar>
              <w:left w:w="28" w:type="dxa"/>
              <w:right w:w="28" w:type="dxa"/>
            </w:tcMar>
            <w:vAlign w:val="center"/>
          </w:tcPr>
          <w:p w14:paraId="21C0C5AA"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20</w:t>
            </w:r>
            <w:r w:rsidRPr="000B50B5">
              <w:rPr>
                <w:rtl/>
                <w:lang w:bidi="ar-EG"/>
              </w:rPr>
              <w:t xml:space="preserve"> غرباً إلى </w:t>
            </w:r>
            <w:r w:rsidRPr="000B50B5">
              <w:rPr>
                <w:rtl/>
                <w:lang w:bidi="ar-EG"/>
              </w:rPr>
              <w:br/>
            </w:r>
            <w:r w:rsidRPr="000B50B5">
              <w:rPr>
                <w:lang w:val="en-GB"/>
              </w:rPr>
              <w:sym w:font="Symbol" w:char="F0B0"/>
            </w:r>
            <w:r w:rsidRPr="000B50B5">
              <w:rPr>
                <w:lang w:val="en-GB"/>
              </w:rPr>
              <w:t>18</w:t>
            </w:r>
            <w:r w:rsidRPr="000B50B5">
              <w:rPr>
                <w:rtl/>
                <w:lang w:bidi="ar-EG"/>
              </w:rPr>
              <w:t xml:space="preserve"> غرباً</w:t>
            </w:r>
          </w:p>
        </w:tc>
        <w:tc>
          <w:tcPr>
            <w:tcW w:w="411" w:type="pct"/>
            <w:tcBorders>
              <w:bottom w:val="single" w:sz="4" w:space="0" w:color="auto"/>
            </w:tcBorders>
            <w:tcMar>
              <w:left w:w="28" w:type="dxa"/>
              <w:right w:w="28" w:type="dxa"/>
            </w:tcMar>
            <w:vAlign w:val="center"/>
          </w:tcPr>
          <w:p w14:paraId="7B6BDD67"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14</w:t>
            </w:r>
            <w:r w:rsidRPr="000B50B5">
              <w:rPr>
                <w:rtl/>
                <w:lang w:bidi="ar-EG"/>
              </w:rPr>
              <w:t xml:space="preserve"> غرباً إلى </w:t>
            </w:r>
            <w:r w:rsidRPr="000B50B5">
              <w:rPr>
                <w:rtl/>
                <w:lang w:bidi="ar-EG"/>
              </w:rPr>
              <w:br/>
            </w:r>
            <w:r w:rsidRPr="000B50B5">
              <w:rPr>
                <w:lang w:val="en-GB"/>
              </w:rPr>
              <w:sym w:font="Symbol" w:char="F0B0"/>
            </w:r>
            <w:r w:rsidRPr="000B50B5">
              <w:rPr>
                <w:lang w:val="en-GB"/>
              </w:rPr>
              <w:t>12</w:t>
            </w:r>
            <w:r w:rsidRPr="000B50B5">
              <w:rPr>
                <w:rtl/>
                <w:lang w:bidi="ar-EG"/>
              </w:rPr>
              <w:t xml:space="preserve"> غرباً</w:t>
            </w:r>
          </w:p>
        </w:tc>
        <w:tc>
          <w:tcPr>
            <w:tcW w:w="393" w:type="pct"/>
            <w:tcBorders>
              <w:bottom w:val="single" w:sz="4" w:space="0" w:color="auto"/>
            </w:tcBorders>
            <w:tcMar>
              <w:left w:w="28" w:type="dxa"/>
              <w:right w:w="28" w:type="dxa"/>
            </w:tcMar>
            <w:vAlign w:val="center"/>
          </w:tcPr>
          <w:p w14:paraId="74199FAB"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8</w:t>
            </w:r>
            <w:r w:rsidRPr="000B50B5">
              <w:rPr>
                <w:rtl/>
                <w:lang w:bidi="ar-EG"/>
              </w:rPr>
              <w:t xml:space="preserve"> غرباً إلى </w:t>
            </w:r>
            <w:r w:rsidRPr="000B50B5">
              <w:rPr>
                <w:rtl/>
                <w:lang w:bidi="ar-EG"/>
              </w:rPr>
              <w:br/>
            </w:r>
            <w:r w:rsidRPr="000B50B5">
              <w:rPr>
                <w:lang w:val="en-GB"/>
              </w:rPr>
              <w:sym w:font="Symbol" w:char="F0B0"/>
            </w:r>
            <w:r w:rsidRPr="000B50B5">
              <w:rPr>
                <w:lang w:val="en-GB"/>
              </w:rPr>
              <w:t>6</w:t>
            </w:r>
            <w:r w:rsidRPr="000B50B5">
              <w:rPr>
                <w:rtl/>
                <w:lang w:bidi="ar-EG"/>
              </w:rPr>
              <w:t xml:space="preserve"> غرباً</w:t>
            </w:r>
          </w:p>
        </w:tc>
        <w:tc>
          <w:tcPr>
            <w:tcW w:w="414" w:type="pct"/>
            <w:tcBorders>
              <w:bottom w:val="single" w:sz="4" w:space="0" w:color="auto"/>
            </w:tcBorders>
            <w:tcMar>
              <w:left w:w="28" w:type="dxa"/>
              <w:right w:w="28" w:type="dxa"/>
            </w:tcMar>
            <w:vAlign w:val="center"/>
          </w:tcPr>
          <w:p w14:paraId="160F48A7"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4</w:t>
            </w:r>
            <w:r w:rsidRPr="000B50B5">
              <w:rPr>
                <w:rtl/>
                <w:lang w:bidi="ar-EG"/>
              </w:rPr>
              <w:t xml:space="preserve"> غرباً</w:t>
            </w:r>
            <w:r w:rsidRPr="000B50B5">
              <w:rPr>
                <w:rStyle w:val="FootnoteReference"/>
              </w:rPr>
              <w:t>1</w:t>
            </w:r>
          </w:p>
        </w:tc>
        <w:tc>
          <w:tcPr>
            <w:tcW w:w="393" w:type="pct"/>
            <w:tcBorders>
              <w:bottom w:val="single" w:sz="4" w:space="0" w:color="auto"/>
            </w:tcBorders>
            <w:tcMar>
              <w:left w:w="28" w:type="dxa"/>
              <w:right w:w="28" w:type="dxa"/>
            </w:tcMar>
            <w:vAlign w:val="center"/>
          </w:tcPr>
          <w:p w14:paraId="6362E6F0" w14:textId="77777777" w:rsidR="001C1A83" w:rsidRPr="000B50B5" w:rsidRDefault="001C1A83" w:rsidP="00485ABF">
            <w:pPr>
              <w:pStyle w:val="TableText0"/>
              <w:jc w:val="center"/>
              <w:rPr>
                <w:lang w:val="en-GB"/>
              </w:rPr>
            </w:pPr>
            <w:r w:rsidRPr="000B50B5">
              <w:rPr>
                <w:lang w:val="en-GB"/>
              </w:rPr>
              <w:sym w:font="Symbol" w:char="F0B0"/>
            </w:r>
            <w:r w:rsidRPr="000B50B5">
              <w:rPr>
                <w:lang w:val="en-GB"/>
              </w:rPr>
              <w:t>2</w:t>
            </w:r>
            <w:r w:rsidRPr="000B50B5">
              <w:rPr>
                <w:rtl/>
                <w:lang w:bidi="ar-EG"/>
              </w:rPr>
              <w:t xml:space="preserve"> غرباً إلى </w:t>
            </w:r>
            <w:r w:rsidRPr="000B50B5">
              <w:rPr>
                <w:rtl/>
                <w:lang w:bidi="ar-EG"/>
              </w:rPr>
              <w:br/>
            </w:r>
            <w:r w:rsidRPr="000B50B5">
              <w:rPr>
                <w:lang w:val="en-GB"/>
              </w:rPr>
              <w:sym w:font="Symbol" w:char="F0B0"/>
            </w:r>
            <w:r w:rsidRPr="000B50B5">
              <w:rPr>
                <w:lang w:val="en-GB"/>
              </w:rPr>
              <w:t>0</w:t>
            </w:r>
          </w:p>
        </w:tc>
        <w:tc>
          <w:tcPr>
            <w:tcW w:w="393" w:type="pct"/>
            <w:tcBorders>
              <w:bottom w:val="single" w:sz="4" w:space="0" w:color="auto"/>
            </w:tcBorders>
            <w:tcMar>
              <w:left w:w="28" w:type="dxa"/>
              <w:right w:w="28" w:type="dxa"/>
            </w:tcMar>
            <w:vAlign w:val="center"/>
          </w:tcPr>
          <w:p w14:paraId="64426ED6"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4</w:t>
            </w:r>
            <w:r w:rsidRPr="000B50B5">
              <w:rPr>
                <w:rtl/>
                <w:lang w:bidi="ar-EG"/>
              </w:rPr>
              <w:t xml:space="preserve"> شرقاً إلى </w:t>
            </w:r>
            <w:r w:rsidRPr="000B50B5">
              <w:rPr>
                <w:rtl/>
                <w:lang w:bidi="ar-EG"/>
              </w:rPr>
              <w:br/>
            </w:r>
            <w:r w:rsidRPr="000B50B5">
              <w:rPr>
                <w:lang w:val="en-GB"/>
              </w:rPr>
              <w:sym w:font="Symbol" w:char="F0B0"/>
            </w:r>
            <w:r w:rsidRPr="000B50B5">
              <w:rPr>
                <w:lang w:val="en-GB"/>
              </w:rPr>
              <w:t>6</w:t>
            </w:r>
            <w:r w:rsidRPr="000B50B5">
              <w:rPr>
                <w:rtl/>
                <w:lang w:bidi="ar-EG"/>
              </w:rPr>
              <w:t xml:space="preserve"> شرقاً</w:t>
            </w:r>
          </w:p>
        </w:tc>
        <w:tc>
          <w:tcPr>
            <w:tcW w:w="397" w:type="pct"/>
            <w:tcBorders>
              <w:bottom w:val="single" w:sz="4" w:space="0" w:color="auto"/>
            </w:tcBorders>
            <w:tcMar>
              <w:left w:w="28" w:type="dxa"/>
              <w:right w:w="28" w:type="dxa"/>
            </w:tcMar>
            <w:vAlign w:val="center"/>
          </w:tcPr>
          <w:p w14:paraId="63A2E5ED" w14:textId="6D746327" w:rsidR="001C1A83" w:rsidRPr="000B50B5" w:rsidRDefault="001C1A83" w:rsidP="00485ABF">
            <w:pPr>
              <w:pStyle w:val="TableText0"/>
              <w:jc w:val="center"/>
              <w:rPr>
                <w:rtl/>
                <w:lang w:bidi="ar-EG"/>
              </w:rPr>
            </w:pPr>
            <w:r w:rsidRPr="000B50B5">
              <w:rPr>
                <w:lang w:val="en-GB"/>
              </w:rPr>
              <w:sym w:font="Symbol" w:char="F0B0"/>
            </w:r>
            <w:r w:rsidRPr="000B50B5">
              <w:rPr>
                <w:lang w:val="en-GB"/>
              </w:rPr>
              <w:t>9</w:t>
            </w:r>
            <w:r w:rsidRPr="000B50B5">
              <w:rPr>
                <w:rtl/>
                <w:lang w:bidi="ar-EG"/>
              </w:rPr>
              <w:t xml:space="preserve"> شرقاً</w:t>
            </w:r>
            <w:r w:rsidRPr="000B50B5">
              <w:rPr>
                <w:rStyle w:val="FootnoteReference"/>
              </w:rPr>
              <w:t>1</w:t>
            </w:r>
          </w:p>
        </w:tc>
      </w:tr>
      <w:tr w:rsidR="001C1A83" w:rsidRPr="000B50B5" w14:paraId="31B13759" w14:textId="77777777" w:rsidTr="00485ABF">
        <w:tc>
          <w:tcPr>
            <w:tcW w:w="5000" w:type="pct"/>
            <w:gridSpan w:val="12"/>
            <w:tcBorders>
              <w:left w:val="nil"/>
              <w:bottom w:val="nil"/>
              <w:right w:val="nil"/>
            </w:tcBorders>
            <w:tcMar>
              <w:left w:w="28" w:type="dxa"/>
              <w:right w:w="28" w:type="dxa"/>
            </w:tcMar>
            <w:vAlign w:val="center"/>
          </w:tcPr>
          <w:p w14:paraId="0461A986" w14:textId="77777777" w:rsidR="001C1A83" w:rsidRPr="000B50B5" w:rsidRDefault="001C1A83" w:rsidP="00485ABF">
            <w:pPr>
              <w:pStyle w:val="Tablelegend0"/>
              <w:ind w:left="387" w:hanging="387"/>
            </w:pPr>
            <w:r w:rsidRPr="000B50B5">
              <w:rPr>
                <w:rStyle w:val="FootnoteReference"/>
              </w:rPr>
              <w:t>1</w:t>
            </w:r>
            <w:r w:rsidRPr="000B50B5">
              <w:rPr>
                <w:rtl/>
              </w:rPr>
              <w:tab/>
            </w:r>
            <w:r w:rsidRPr="000B50B5">
              <w:rPr>
                <w:sz w:val="20"/>
                <w:szCs w:val="26"/>
                <w:rtl/>
              </w:rPr>
              <w:t>يجب ألا تتجاوز التخصيصات المقترحة الجديدة أو المعدلة الواردة في القائمة والمصاحبة لهذا الموقع المداري حد كثافة تدفق القدرة البالغ</w:t>
            </w:r>
            <w:r w:rsidRPr="000B50B5">
              <w:rPr>
                <w:rFonts w:hint="eastAsia"/>
                <w:sz w:val="20"/>
                <w:szCs w:val="26"/>
                <w:rtl/>
              </w:rPr>
              <w:t> </w:t>
            </w:r>
            <w:proofErr w:type="gramStart"/>
            <w:r w:rsidRPr="000B50B5">
              <w:rPr>
                <w:sz w:val="20"/>
                <w:szCs w:val="26"/>
              </w:rPr>
              <w:t>dB(</w:t>
            </w:r>
            <w:proofErr w:type="gramEnd"/>
            <w:r w:rsidRPr="000B50B5">
              <w:rPr>
                <w:sz w:val="20"/>
                <w:szCs w:val="26"/>
              </w:rPr>
              <w:t>W/(m2 · 27 MHz)) 138</w:t>
            </w:r>
            <w:r w:rsidRPr="000B50B5">
              <w:rPr>
                <w:sz w:val="20"/>
                <w:szCs w:val="26"/>
              </w:rPr>
              <w:sym w:font="Symbol" w:char="F02D"/>
            </w:r>
            <w:r w:rsidRPr="000B50B5">
              <w:rPr>
                <w:sz w:val="20"/>
                <w:szCs w:val="26"/>
                <w:rtl/>
              </w:rPr>
              <w:t xml:space="preserve"> في أي نقطة من الإقليم </w:t>
            </w:r>
            <w:r w:rsidRPr="000B50B5">
              <w:rPr>
                <w:sz w:val="20"/>
                <w:szCs w:val="26"/>
              </w:rPr>
              <w:t>2</w:t>
            </w:r>
            <w:r w:rsidRPr="000B50B5">
              <w:rPr>
                <w:sz w:val="20"/>
                <w:szCs w:val="26"/>
                <w:rtl/>
              </w:rPr>
              <w:t>.</w:t>
            </w:r>
          </w:p>
        </w:tc>
      </w:tr>
    </w:tbl>
    <w:p w14:paraId="3687CA69" w14:textId="3AEDB60A" w:rsidR="001C1A83" w:rsidRPr="00D20F40" w:rsidRDefault="001C1A83" w:rsidP="00D20F40">
      <w:pPr>
        <w:pStyle w:val="Reasons"/>
        <w:spacing w:before="240"/>
      </w:pPr>
      <w:r w:rsidRPr="00D20F40">
        <w:rPr>
          <w:rtl/>
        </w:rPr>
        <w:t>الأسباب:</w:t>
      </w:r>
      <w:r w:rsidRPr="00D20F40">
        <w:tab/>
      </w:r>
      <w:r w:rsidRPr="00D20F40">
        <w:rPr>
          <w:rFonts w:hint="cs"/>
          <w:b w:val="0"/>
          <w:bCs w:val="0"/>
          <w:rtl/>
          <w:lang w:bidi="ar"/>
        </w:rPr>
        <w:t>إزالة الإشارة إلى تقييد الموقع المداري داخل القوس المداري ل</w:t>
      </w:r>
      <w:r w:rsidRPr="00D20F40">
        <w:rPr>
          <w:b w:val="0"/>
          <w:bCs w:val="0"/>
          <w:rtl/>
          <w:lang w:bidi="ar"/>
        </w:rPr>
        <w:t>مدار السواتل المستقرة بالنسبة إلى الأرض المحصور بين</w:t>
      </w:r>
      <w:r w:rsidRPr="00D20F40">
        <w:rPr>
          <w:rtl/>
        </w:rPr>
        <w:t xml:space="preserve"> </w:t>
      </w:r>
      <w:r w:rsidRPr="00D20F40">
        <w:rPr>
          <w:rFonts w:ascii="Times New Roman" w:hAnsi="Times New Roman"/>
          <w:b w:val="0"/>
          <w:bCs w:val="0"/>
        </w:rPr>
        <w:sym w:font="Symbol" w:char="F0B0"/>
      </w:r>
      <w:r w:rsidRPr="00D20F40">
        <w:rPr>
          <w:rFonts w:ascii="Times New Roman" w:hAnsi="Times New Roman"/>
          <w:b w:val="0"/>
          <w:bCs w:val="0"/>
        </w:rPr>
        <w:t>37,2</w:t>
      </w:r>
      <w:r w:rsidRPr="00D20F40">
        <w:rPr>
          <w:rtl/>
        </w:rPr>
        <w:t xml:space="preserve"> </w:t>
      </w:r>
      <w:r w:rsidRPr="00D20F40">
        <w:rPr>
          <w:b w:val="0"/>
          <w:bCs w:val="0"/>
          <w:rtl/>
          <w:lang w:bidi="ar"/>
        </w:rPr>
        <w:t>غرباً</w:t>
      </w:r>
      <w:r w:rsidRPr="00D20F40">
        <w:rPr>
          <w:rtl/>
        </w:rPr>
        <w:t xml:space="preserve"> </w:t>
      </w:r>
      <w:r w:rsidRPr="00D20F40">
        <w:rPr>
          <w:b w:val="0"/>
          <w:bCs w:val="0"/>
          <w:rtl/>
          <w:lang w:bidi="ar"/>
        </w:rPr>
        <w:t>و</w:t>
      </w:r>
      <w:r w:rsidRPr="00D20F40">
        <w:rPr>
          <w:rFonts w:ascii="Times New Roman" w:hAnsi="Times New Roman"/>
          <w:b w:val="0"/>
          <w:bCs w:val="0"/>
        </w:rPr>
        <w:sym w:font="Symbol" w:char="F0B0"/>
      </w:r>
      <w:r w:rsidRPr="00D20F40">
        <w:rPr>
          <w:rFonts w:ascii="Times New Roman" w:hAnsi="Times New Roman"/>
          <w:b w:val="0"/>
          <w:bCs w:val="0"/>
        </w:rPr>
        <w:t>10</w:t>
      </w:r>
      <w:r w:rsidRPr="00D20F40">
        <w:rPr>
          <w:rtl/>
        </w:rPr>
        <w:t xml:space="preserve"> </w:t>
      </w:r>
      <w:r w:rsidRPr="00D20F40">
        <w:rPr>
          <w:b w:val="0"/>
          <w:bCs w:val="0"/>
          <w:rtl/>
          <w:lang w:bidi="ar"/>
        </w:rPr>
        <w:t>شرقاً</w:t>
      </w:r>
      <w:r w:rsidRPr="00D20F40">
        <w:rPr>
          <w:rFonts w:hint="cs"/>
          <w:b w:val="0"/>
          <w:bCs w:val="0"/>
          <w:rtl/>
          <w:lang w:bidi="ar"/>
        </w:rPr>
        <w:t xml:space="preserve"> والتي تم حذفها لأغراض الدراسات التي أجريت في إطار البند </w:t>
      </w:r>
      <w:r w:rsidRPr="00D20F40">
        <w:rPr>
          <w:rFonts w:ascii="Times New Roman" w:hAnsi="Times New Roman"/>
          <w:b w:val="0"/>
          <w:bCs w:val="0"/>
        </w:rPr>
        <w:t>4.1</w:t>
      </w:r>
      <w:r w:rsidRPr="00D20F40">
        <w:rPr>
          <w:rFonts w:hint="cs"/>
          <w:b w:val="0"/>
          <w:bCs w:val="0"/>
          <w:rtl/>
          <w:lang w:bidi="ar"/>
        </w:rPr>
        <w:t xml:space="preserve"> من جدول أعمال المؤتمر </w:t>
      </w:r>
      <w:r w:rsidRPr="00D20F40">
        <w:rPr>
          <w:rFonts w:ascii="Times New Roman" w:hAnsi="Times New Roman" w:hint="cs"/>
          <w:b w:val="0"/>
          <w:bCs w:val="0"/>
        </w:rPr>
        <w:t>WRC-19</w:t>
      </w:r>
      <w:r w:rsidRPr="00D20F40">
        <w:rPr>
          <w:rFonts w:ascii="Times New Roman" w:hAnsi="Times New Roman" w:hint="cs"/>
          <w:b w:val="0"/>
          <w:bCs w:val="0"/>
          <w:rtl/>
        </w:rPr>
        <w:t xml:space="preserve"> </w:t>
      </w:r>
      <w:r w:rsidRPr="00D20F40">
        <w:rPr>
          <w:rFonts w:hint="cs"/>
          <w:b w:val="0"/>
          <w:bCs w:val="0"/>
          <w:rtl/>
          <w:lang w:bidi="ar"/>
        </w:rPr>
        <w:t xml:space="preserve">(القيد </w:t>
      </w:r>
      <w:r w:rsidRPr="00D20F40">
        <w:rPr>
          <w:rFonts w:ascii="Times New Roman" w:hAnsi="Times New Roman" w:hint="cs"/>
          <w:b w:val="0"/>
          <w:bCs w:val="0"/>
        </w:rPr>
        <w:t>A3a</w:t>
      </w:r>
      <w:r w:rsidRPr="00D20F40">
        <w:rPr>
          <w:rFonts w:hint="cs"/>
          <w:b w:val="0"/>
          <w:bCs w:val="0"/>
          <w:rtl/>
          <w:lang w:bidi="ar"/>
        </w:rPr>
        <w:t>).</w:t>
      </w:r>
    </w:p>
    <w:p w14:paraId="126CF909" w14:textId="77777777" w:rsidR="001C1A83" w:rsidRDefault="001C1A83" w:rsidP="001C1A83">
      <w:pPr>
        <w:pStyle w:val="Proposal"/>
      </w:pPr>
      <w:r>
        <w:t>SUP</w:t>
      </w:r>
      <w:r>
        <w:tab/>
        <w:t>RCC/12A4/8</w:t>
      </w:r>
      <w:r>
        <w:rPr>
          <w:vanish/>
          <w:color w:val="7F7F7F" w:themeColor="text1" w:themeTint="80"/>
          <w:vertAlign w:val="superscript"/>
        </w:rPr>
        <w:t>#49979</w:t>
      </w:r>
    </w:p>
    <w:p w14:paraId="799A8E68" w14:textId="77777777" w:rsidR="001C1A83" w:rsidRPr="000B50B5" w:rsidRDefault="001C1A83" w:rsidP="001C1A83">
      <w:pPr>
        <w:pStyle w:val="TableNo"/>
        <w:rPr>
          <w:rtl/>
          <w:lang w:bidi="ar-EG"/>
        </w:rPr>
      </w:pPr>
      <w:r w:rsidRPr="000B50B5">
        <w:rPr>
          <w:rtl/>
          <w:lang w:bidi="ar-EG"/>
        </w:rPr>
        <w:t xml:space="preserve">الجدول </w:t>
      </w:r>
      <w:r w:rsidRPr="000B50B5">
        <w:t>2</w:t>
      </w:r>
    </w:p>
    <w:p w14:paraId="39561834" w14:textId="39B2777D" w:rsidR="001C1A83" w:rsidRPr="000B50B5" w:rsidRDefault="001C1A83" w:rsidP="001C1A83">
      <w:pPr>
        <w:pStyle w:val="Tabletitle"/>
      </w:pPr>
      <w:r w:rsidRPr="000B50B5">
        <w:rPr>
          <w:rtl/>
          <w:lang w:bidi="ar-EG"/>
        </w:rPr>
        <w:t xml:space="preserve">المواقع الاسمية على القوس المداري المحصور بين </w:t>
      </w:r>
      <w:r w:rsidRPr="000B50B5">
        <w:sym w:font="Symbol" w:char="F0B0"/>
      </w:r>
      <w:r w:rsidRPr="000B50B5">
        <w:t>37,2</w:t>
      </w:r>
      <w:r w:rsidRPr="000B50B5">
        <w:rPr>
          <w:rtl/>
          <w:lang w:bidi="ar-EG"/>
        </w:rPr>
        <w:t xml:space="preserve"> غرباً و</w:t>
      </w:r>
      <w:r w:rsidRPr="000B50B5">
        <w:sym w:font="Symbol" w:char="F0B0"/>
      </w:r>
      <w:r w:rsidRPr="000B50B5">
        <w:t>10</w:t>
      </w:r>
      <w:r w:rsidRPr="000B50B5">
        <w:rPr>
          <w:rtl/>
          <w:lang w:bidi="ar-EG"/>
        </w:rPr>
        <w:t xml:space="preserve"> شرقاً </w:t>
      </w:r>
      <w:r w:rsidRPr="000B50B5">
        <w:rPr>
          <w:rtl/>
          <w:lang w:bidi="ar-EG"/>
        </w:rPr>
        <w:br/>
        <w:t xml:space="preserve">التي يمكن للقدرة </w:t>
      </w:r>
      <w:proofErr w:type="spellStart"/>
      <w:r w:rsidRPr="000B50B5">
        <w:t>e.i.r.p</w:t>
      </w:r>
      <w:proofErr w:type="spellEnd"/>
      <w:r w:rsidRPr="000B50B5">
        <w:t>.</w:t>
      </w:r>
      <w:r w:rsidRPr="000B50B5">
        <w:rPr>
          <w:rtl/>
          <w:lang w:bidi="ar-EG"/>
        </w:rPr>
        <w:t xml:space="preserve"> أن تتجاوز فيها الحد </w:t>
      </w:r>
      <w:proofErr w:type="spellStart"/>
      <w:r w:rsidRPr="000B50B5">
        <w:t>dBW</w:t>
      </w:r>
      <w:proofErr w:type="spellEnd"/>
      <w:r w:rsidRPr="000B50B5">
        <w:t xml:space="preserve"> 56</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843"/>
        <w:gridCol w:w="1124"/>
        <w:gridCol w:w="703"/>
        <w:gridCol w:w="709"/>
        <w:gridCol w:w="783"/>
        <w:gridCol w:w="783"/>
        <w:gridCol w:w="704"/>
        <w:gridCol w:w="773"/>
        <w:gridCol w:w="752"/>
        <w:gridCol w:w="863"/>
        <w:gridCol w:w="815"/>
      </w:tblGrid>
      <w:tr w:rsidR="001C1A83" w:rsidRPr="000B50B5" w14:paraId="58309B2E" w14:textId="77777777" w:rsidTr="00485ABF">
        <w:tc>
          <w:tcPr>
            <w:tcW w:w="362" w:type="pct"/>
            <w:tcBorders>
              <w:bottom w:val="single" w:sz="4" w:space="0" w:color="auto"/>
            </w:tcBorders>
            <w:vAlign w:val="center"/>
          </w:tcPr>
          <w:p w14:paraId="36EB5670" w14:textId="77777777" w:rsidR="001C1A83" w:rsidRPr="000B50B5" w:rsidRDefault="001C1A83" w:rsidP="00485ABF">
            <w:pPr>
              <w:pStyle w:val="TableText0"/>
              <w:jc w:val="center"/>
              <w:rPr>
                <w:b/>
                <w:bCs/>
                <w:rtl/>
                <w:lang w:val="en-GB"/>
              </w:rPr>
            </w:pPr>
            <w:r w:rsidRPr="000B50B5">
              <w:rPr>
                <w:b/>
                <w:bCs/>
                <w:rtl/>
                <w:lang w:bidi="ar-EG"/>
              </w:rPr>
              <w:t>الموقع المداري</w:t>
            </w:r>
          </w:p>
        </w:tc>
        <w:tc>
          <w:tcPr>
            <w:tcW w:w="442" w:type="pct"/>
            <w:tcBorders>
              <w:bottom w:val="single" w:sz="4" w:space="0" w:color="auto"/>
            </w:tcBorders>
            <w:vAlign w:val="center"/>
          </w:tcPr>
          <w:p w14:paraId="7D5FCE77" w14:textId="77777777" w:rsidR="001C1A83" w:rsidRPr="000B50B5" w:rsidRDefault="001C1A83" w:rsidP="00485ABF">
            <w:pPr>
              <w:pStyle w:val="TableText0"/>
              <w:jc w:val="center"/>
              <w:rPr>
                <w:rtl/>
              </w:rPr>
            </w:pPr>
            <w:r w:rsidRPr="000B50B5">
              <w:rPr>
                <w:lang w:val="en-GB"/>
              </w:rPr>
              <w:sym w:font="Symbol" w:char="F0B0"/>
            </w:r>
            <w:r w:rsidRPr="000B50B5">
              <w:rPr>
                <w:lang w:val="en-GB"/>
              </w:rPr>
              <w:t>37</w:t>
            </w:r>
            <w:r w:rsidRPr="000B50B5">
              <w:rPr>
                <w:rFonts w:hint="cs"/>
                <w:rtl/>
                <w:lang w:val="en-GB"/>
              </w:rPr>
              <w:t xml:space="preserve"> </w:t>
            </w:r>
            <w:r w:rsidRPr="000B50B5">
              <w:rPr>
                <w:rtl/>
                <w:lang w:bidi="ar-EG"/>
              </w:rPr>
              <w:t xml:space="preserve">غرباً </w:t>
            </w:r>
            <w:r w:rsidRPr="000B50B5">
              <w:rPr>
                <w:lang w:val="en-GB"/>
              </w:rPr>
              <w:sym w:font="Symbol" w:char="F0B0"/>
            </w:r>
            <w:r w:rsidRPr="000B50B5">
              <w:rPr>
                <w:lang w:val="en-GB"/>
              </w:rPr>
              <w:t>0,2±</w:t>
            </w:r>
          </w:p>
        </w:tc>
        <w:tc>
          <w:tcPr>
            <w:tcW w:w="588" w:type="pct"/>
            <w:tcBorders>
              <w:bottom w:val="single" w:sz="4" w:space="0" w:color="auto"/>
            </w:tcBorders>
            <w:vAlign w:val="center"/>
          </w:tcPr>
          <w:p w14:paraId="5F80ABE1" w14:textId="77777777" w:rsidR="001C1A83" w:rsidRPr="000B50B5" w:rsidRDefault="001C1A83" w:rsidP="00485ABF">
            <w:pPr>
              <w:pStyle w:val="TableText0"/>
              <w:jc w:val="center"/>
              <w:rPr>
                <w:spacing w:val="-4"/>
                <w:rtl/>
                <w:lang w:bidi="ar-EG"/>
              </w:rPr>
            </w:pPr>
            <w:r w:rsidRPr="000B50B5">
              <w:rPr>
                <w:spacing w:val="-4"/>
                <w:lang w:val="en-GB"/>
              </w:rPr>
              <w:sym w:font="Symbol" w:char="F0B0"/>
            </w:r>
            <w:r w:rsidRPr="000B50B5">
              <w:rPr>
                <w:spacing w:val="-4"/>
                <w:lang w:val="en-GB"/>
              </w:rPr>
              <w:t>33,5</w:t>
            </w:r>
            <w:r w:rsidRPr="000B50B5">
              <w:rPr>
                <w:rFonts w:hint="cs"/>
                <w:spacing w:val="-4"/>
                <w:rtl/>
                <w:lang w:val="en-GB"/>
              </w:rPr>
              <w:t xml:space="preserve"> </w:t>
            </w:r>
            <w:r w:rsidRPr="000B50B5">
              <w:rPr>
                <w:spacing w:val="-4"/>
                <w:rtl/>
                <w:lang w:bidi="ar-EG"/>
              </w:rPr>
              <w:t>غرباً</w:t>
            </w:r>
          </w:p>
        </w:tc>
        <w:tc>
          <w:tcPr>
            <w:tcW w:w="369" w:type="pct"/>
            <w:tcBorders>
              <w:bottom w:val="single" w:sz="4" w:space="0" w:color="auto"/>
            </w:tcBorders>
            <w:vAlign w:val="center"/>
          </w:tcPr>
          <w:p w14:paraId="664ED24B" w14:textId="77777777" w:rsidR="001C1A83" w:rsidRPr="000B50B5" w:rsidRDefault="001C1A83" w:rsidP="00485ABF">
            <w:pPr>
              <w:pStyle w:val="TableText0"/>
              <w:jc w:val="center"/>
              <w:rPr>
                <w:rtl/>
                <w:lang w:bidi="ar-EG"/>
              </w:rPr>
            </w:pPr>
            <w:r w:rsidRPr="000B50B5">
              <w:rPr>
                <w:lang w:val="en-GB"/>
              </w:rPr>
              <w:sym w:font="Symbol" w:char="F0B0"/>
            </w:r>
            <w:r w:rsidRPr="000B50B5">
              <w:rPr>
                <w:spacing w:val="-4"/>
                <w:lang w:val="en-GB"/>
              </w:rPr>
              <w:t>30</w:t>
            </w:r>
            <w:r w:rsidRPr="000B50B5">
              <w:rPr>
                <w:rFonts w:hint="cs"/>
                <w:spacing w:val="-4"/>
                <w:rtl/>
                <w:lang w:bidi="ar-EG"/>
              </w:rPr>
              <w:t xml:space="preserve"> </w:t>
            </w:r>
            <w:r w:rsidRPr="000B50B5">
              <w:rPr>
                <w:spacing w:val="-4"/>
                <w:rtl/>
                <w:lang w:bidi="ar-EG"/>
              </w:rPr>
              <w:t>غرباً</w:t>
            </w:r>
          </w:p>
        </w:tc>
        <w:tc>
          <w:tcPr>
            <w:tcW w:w="372" w:type="pct"/>
            <w:tcBorders>
              <w:bottom w:val="single" w:sz="4" w:space="0" w:color="auto"/>
            </w:tcBorders>
            <w:vAlign w:val="center"/>
          </w:tcPr>
          <w:p w14:paraId="78E6753D"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25</w:t>
            </w:r>
            <w:r w:rsidRPr="000B50B5">
              <w:rPr>
                <w:rFonts w:hint="cs"/>
                <w:rtl/>
              </w:rPr>
              <w:t xml:space="preserve"> </w:t>
            </w:r>
            <w:r w:rsidRPr="000B50B5">
              <w:rPr>
                <w:rtl/>
                <w:lang w:bidi="ar-EG"/>
              </w:rPr>
              <w:t>غرباً</w:t>
            </w:r>
            <w:r w:rsidRPr="000B50B5">
              <w:rPr>
                <w:rtl/>
                <w:lang w:bidi="ar-EG"/>
              </w:rPr>
              <w:br/>
            </w:r>
            <w:r w:rsidRPr="000B50B5">
              <w:rPr>
                <w:lang w:val="en-GB"/>
              </w:rPr>
              <w:sym w:font="Symbol" w:char="F0B0"/>
            </w:r>
            <w:r w:rsidRPr="000B50B5">
              <w:rPr>
                <w:lang w:val="en-GB"/>
              </w:rPr>
              <w:t>0,2±</w:t>
            </w:r>
          </w:p>
        </w:tc>
        <w:tc>
          <w:tcPr>
            <w:tcW w:w="410" w:type="pct"/>
            <w:tcBorders>
              <w:bottom w:val="single" w:sz="4" w:space="0" w:color="auto"/>
            </w:tcBorders>
            <w:vAlign w:val="center"/>
          </w:tcPr>
          <w:p w14:paraId="3C2C97E0"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19</w:t>
            </w:r>
            <w:r w:rsidRPr="000B50B5">
              <w:rPr>
                <w:rFonts w:hint="cs"/>
                <w:rtl/>
                <w:lang w:bidi="ar-EG"/>
              </w:rPr>
              <w:t xml:space="preserve"> </w:t>
            </w:r>
            <w:r w:rsidRPr="000B50B5">
              <w:rPr>
                <w:rtl/>
                <w:lang w:bidi="ar-EG"/>
              </w:rPr>
              <w:t>غرباً</w:t>
            </w:r>
            <w:r w:rsidRPr="000B50B5">
              <w:rPr>
                <w:rtl/>
                <w:lang w:bidi="ar-EG"/>
              </w:rPr>
              <w:br/>
            </w:r>
            <w:r w:rsidRPr="000B50B5">
              <w:rPr>
                <w:lang w:val="en-GB"/>
              </w:rPr>
              <w:sym w:font="Symbol" w:char="F0B0"/>
            </w:r>
            <w:r w:rsidRPr="000B50B5">
              <w:rPr>
                <w:lang w:val="en-GB"/>
              </w:rPr>
              <w:t>0,2±</w:t>
            </w:r>
          </w:p>
        </w:tc>
        <w:tc>
          <w:tcPr>
            <w:tcW w:w="410" w:type="pct"/>
            <w:tcBorders>
              <w:bottom w:val="single" w:sz="4" w:space="0" w:color="auto"/>
            </w:tcBorders>
            <w:vAlign w:val="center"/>
          </w:tcPr>
          <w:p w14:paraId="15CB49D0"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13</w:t>
            </w:r>
            <w:r w:rsidRPr="000B50B5">
              <w:rPr>
                <w:rFonts w:hint="cs"/>
                <w:rtl/>
                <w:lang w:bidi="ar-EG"/>
              </w:rPr>
              <w:t xml:space="preserve"> </w:t>
            </w:r>
            <w:r w:rsidRPr="000B50B5">
              <w:rPr>
                <w:rtl/>
                <w:lang w:bidi="ar-EG"/>
              </w:rPr>
              <w:t>غرباً</w:t>
            </w:r>
            <w:r w:rsidRPr="000B50B5">
              <w:rPr>
                <w:rtl/>
                <w:lang w:bidi="ar-EG"/>
              </w:rPr>
              <w:br/>
            </w:r>
            <w:r w:rsidRPr="000B50B5">
              <w:rPr>
                <w:lang w:val="en-GB"/>
              </w:rPr>
              <w:sym w:font="Symbol" w:char="F0B0"/>
            </w:r>
            <w:r w:rsidRPr="000B50B5">
              <w:rPr>
                <w:lang w:val="en-GB"/>
              </w:rPr>
              <w:t>0,2±</w:t>
            </w:r>
          </w:p>
        </w:tc>
        <w:tc>
          <w:tcPr>
            <w:tcW w:w="369" w:type="pct"/>
            <w:tcBorders>
              <w:bottom w:val="single" w:sz="4" w:space="0" w:color="auto"/>
            </w:tcBorders>
            <w:vAlign w:val="center"/>
          </w:tcPr>
          <w:p w14:paraId="32DB7772"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7</w:t>
            </w:r>
            <w:r w:rsidRPr="000B50B5">
              <w:rPr>
                <w:rFonts w:hint="cs"/>
                <w:rtl/>
                <w:lang w:val="en-GB"/>
              </w:rPr>
              <w:t xml:space="preserve"> </w:t>
            </w:r>
            <w:r w:rsidRPr="000B50B5">
              <w:rPr>
                <w:rtl/>
                <w:lang w:bidi="ar-EG"/>
              </w:rPr>
              <w:t>غرباً</w:t>
            </w:r>
            <w:r w:rsidRPr="000B50B5">
              <w:rPr>
                <w:rtl/>
                <w:lang w:bidi="ar-EG"/>
              </w:rPr>
              <w:br/>
            </w:r>
            <w:r w:rsidRPr="000B50B5">
              <w:rPr>
                <w:lang w:val="en-GB"/>
              </w:rPr>
              <w:sym w:font="Symbol" w:char="F0B0"/>
            </w:r>
            <w:r w:rsidRPr="000B50B5">
              <w:rPr>
                <w:lang w:val="en-GB"/>
              </w:rPr>
              <w:t>0,2±</w:t>
            </w:r>
          </w:p>
        </w:tc>
        <w:tc>
          <w:tcPr>
            <w:tcW w:w="405" w:type="pct"/>
            <w:tcBorders>
              <w:bottom w:val="single" w:sz="4" w:space="0" w:color="auto"/>
            </w:tcBorders>
            <w:vAlign w:val="center"/>
          </w:tcPr>
          <w:p w14:paraId="288223D0" w14:textId="77777777" w:rsidR="001C1A83" w:rsidRPr="000B50B5" w:rsidRDefault="001C1A83" w:rsidP="00485ABF">
            <w:pPr>
              <w:pStyle w:val="TableText0"/>
              <w:jc w:val="center"/>
              <w:rPr>
                <w:rtl/>
                <w:lang w:bidi="ar-EG"/>
              </w:rPr>
            </w:pPr>
            <w:r w:rsidRPr="000B50B5">
              <w:rPr>
                <w:lang w:val="en-GB"/>
              </w:rPr>
              <w:sym w:font="Symbol" w:char="F0B0"/>
            </w:r>
            <w:r w:rsidRPr="000B50B5">
              <w:rPr>
                <w:lang w:val="en-GB"/>
              </w:rPr>
              <w:t>4</w:t>
            </w:r>
            <w:r w:rsidRPr="000B50B5">
              <w:rPr>
                <w:rtl/>
                <w:lang w:bidi="ar-EG"/>
              </w:rPr>
              <w:t>غرباً</w:t>
            </w:r>
            <w:r w:rsidRPr="000B50B5">
              <w:rPr>
                <w:rStyle w:val="FootnoteReference"/>
              </w:rPr>
              <w:t>1</w:t>
            </w:r>
          </w:p>
        </w:tc>
        <w:tc>
          <w:tcPr>
            <w:tcW w:w="394" w:type="pct"/>
            <w:tcBorders>
              <w:bottom w:val="single" w:sz="4" w:space="0" w:color="auto"/>
            </w:tcBorders>
            <w:vAlign w:val="center"/>
          </w:tcPr>
          <w:p w14:paraId="23A49C69" w14:textId="77777777" w:rsidR="001C1A83" w:rsidRPr="000B50B5" w:rsidRDefault="001C1A83" w:rsidP="00485ABF">
            <w:pPr>
              <w:pStyle w:val="TableText0"/>
              <w:jc w:val="center"/>
              <w:rPr>
                <w:lang w:val="en-GB"/>
              </w:rPr>
            </w:pPr>
            <w:r w:rsidRPr="000B50B5">
              <w:rPr>
                <w:lang w:val="en-GB"/>
              </w:rPr>
              <w:sym w:font="Symbol" w:char="F0B0"/>
            </w:r>
            <w:r w:rsidRPr="000B50B5">
              <w:rPr>
                <w:lang w:val="en-GB"/>
              </w:rPr>
              <w:t>1</w:t>
            </w:r>
            <w:r w:rsidRPr="000B50B5">
              <w:rPr>
                <w:rtl/>
                <w:lang w:bidi="ar-EG"/>
              </w:rPr>
              <w:t>غرباً</w:t>
            </w:r>
            <w:r w:rsidRPr="000B50B5">
              <w:rPr>
                <w:rtl/>
                <w:lang w:bidi="ar-EG"/>
              </w:rPr>
              <w:br/>
            </w:r>
            <w:r w:rsidRPr="000B50B5">
              <w:rPr>
                <w:lang w:val="en-GB"/>
              </w:rPr>
              <w:sym w:font="Symbol" w:char="F0B0"/>
            </w:r>
            <w:r w:rsidRPr="000B50B5">
              <w:rPr>
                <w:lang w:val="en-GB"/>
              </w:rPr>
              <w:t>0,2±</w:t>
            </w:r>
          </w:p>
        </w:tc>
        <w:tc>
          <w:tcPr>
            <w:tcW w:w="452" w:type="pct"/>
            <w:tcBorders>
              <w:bottom w:val="single" w:sz="4" w:space="0" w:color="auto"/>
            </w:tcBorders>
            <w:vAlign w:val="center"/>
          </w:tcPr>
          <w:p w14:paraId="7D11244F" w14:textId="77777777" w:rsidR="001C1A83" w:rsidRPr="000B50B5" w:rsidRDefault="001C1A83" w:rsidP="00485ABF">
            <w:pPr>
              <w:pStyle w:val="TableText0"/>
              <w:jc w:val="center"/>
              <w:rPr>
                <w:rtl/>
              </w:rPr>
            </w:pPr>
            <w:r w:rsidRPr="000B50B5">
              <w:rPr>
                <w:lang w:val="en-GB"/>
              </w:rPr>
              <w:sym w:font="Symbol" w:char="F0B0"/>
            </w:r>
            <w:r w:rsidRPr="000B50B5">
              <w:rPr>
                <w:lang w:val="en-GB"/>
              </w:rPr>
              <w:t>5</w:t>
            </w:r>
            <w:r w:rsidRPr="000B50B5">
              <w:rPr>
                <w:rtl/>
                <w:lang w:bidi="ar-EG"/>
              </w:rPr>
              <w:t>شرقاً</w:t>
            </w:r>
            <w:r w:rsidRPr="000B50B5">
              <w:rPr>
                <w:rtl/>
                <w:lang w:bidi="ar-EG"/>
              </w:rPr>
              <w:br/>
            </w:r>
            <w:r w:rsidRPr="000B50B5">
              <w:rPr>
                <w:lang w:val="en-GB"/>
              </w:rPr>
              <w:sym w:font="Symbol" w:char="F0B0"/>
            </w:r>
            <w:r w:rsidRPr="000B50B5">
              <w:rPr>
                <w:lang w:val="en-GB"/>
              </w:rPr>
              <w:t>0,2±</w:t>
            </w:r>
          </w:p>
        </w:tc>
        <w:tc>
          <w:tcPr>
            <w:tcW w:w="426" w:type="pct"/>
            <w:tcBorders>
              <w:bottom w:val="single" w:sz="4" w:space="0" w:color="auto"/>
            </w:tcBorders>
            <w:vAlign w:val="center"/>
          </w:tcPr>
          <w:p w14:paraId="15AAE56F" w14:textId="77777777" w:rsidR="001C1A83" w:rsidRPr="000B50B5" w:rsidRDefault="001C1A83" w:rsidP="00485ABF">
            <w:pPr>
              <w:pStyle w:val="TableText0"/>
              <w:jc w:val="center"/>
              <w:rPr>
                <w:lang w:val="en-GB"/>
              </w:rPr>
            </w:pPr>
            <w:r w:rsidRPr="000B50B5">
              <w:rPr>
                <w:lang w:val="en-GB"/>
              </w:rPr>
              <w:sym w:font="Symbol" w:char="F0B0"/>
            </w:r>
            <w:r w:rsidRPr="000B50B5">
              <w:rPr>
                <w:lang w:val="en-GB"/>
              </w:rPr>
              <w:t>9</w:t>
            </w:r>
            <w:r w:rsidRPr="000B50B5">
              <w:rPr>
                <w:rtl/>
                <w:lang w:bidi="ar-EG"/>
              </w:rPr>
              <w:t>شرقاً</w:t>
            </w:r>
            <w:r w:rsidRPr="000B50B5">
              <w:rPr>
                <w:rStyle w:val="FootnoteReference"/>
              </w:rPr>
              <w:t>1</w:t>
            </w:r>
          </w:p>
        </w:tc>
      </w:tr>
      <w:tr w:rsidR="001C1A83" w:rsidRPr="000B50B5" w14:paraId="26373F18" w14:textId="77777777" w:rsidTr="00485ABF">
        <w:tc>
          <w:tcPr>
            <w:tcW w:w="5000" w:type="pct"/>
            <w:gridSpan w:val="12"/>
            <w:tcBorders>
              <w:left w:val="nil"/>
              <w:bottom w:val="nil"/>
              <w:right w:val="nil"/>
            </w:tcBorders>
            <w:vAlign w:val="center"/>
          </w:tcPr>
          <w:p w14:paraId="5BBE14F7" w14:textId="77777777" w:rsidR="001C1A83" w:rsidRPr="00E00035" w:rsidRDefault="001C1A83" w:rsidP="00485ABF">
            <w:pPr>
              <w:pStyle w:val="Tablelegend0"/>
              <w:ind w:left="387" w:hanging="387"/>
              <w:rPr>
                <w:sz w:val="20"/>
                <w:szCs w:val="26"/>
              </w:rPr>
            </w:pPr>
            <w:r w:rsidRPr="00E00035">
              <w:rPr>
                <w:sz w:val="20"/>
                <w:szCs w:val="26"/>
              </w:rPr>
              <w:t>1</w:t>
            </w:r>
            <w:r w:rsidRPr="00E00035">
              <w:rPr>
                <w:sz w:val="20"/>
                <w:szCs w:val="26"/>
                <w:rtl/>
              </w:rPr>
              <w:tab/>
              <w:t>يجب ألا تتجاوز التخصيصات المقترحة الجديدة أو المعدلة الواردة في القائمة والمصاحبة لهذا الموقع المداري حد كثافة تدفق القدرة البالغ</w:t>
            </w:r>
            <w:r w:rsidRPr="00E00035">
              <w:rPr>
                <w:rFonts w:hint="eastAsia"/>
                <w:sz w:val="20"/>
                <w:szCs w:val="26"/>
                <w:rtl/>
              </w:rPr>
              <w:t> </w:t>
            </w:r>
            <w:proofErr w:type="gramStart"/>
            <w:r w:rsidRPr="00E00035">
              <w:rPr>
                <w:sz w:val="20"/>
                <w:szCs w:val="26"/>
              </w:rPr>
              <w:t>dB(</w:t>
            </w:r>
            <w:proofErr w:type="gramEnd"/>
            <w:r w:rsidRPr="00E00035">
              <w:rPr>
                <w:sz w:val="20"/>
                <w:szCs w:val="26"/>
              </w:rPr>
              <w:t>W/(m2 · 27 MHz)) 138</w:t>
            </w:r>
            <w:r w:rsidRPr="00E00035">
              <w:rPr>
                <w:sz w:val="20"/>
                <w:szCs w:val="26"/>
              </w:rPr>
              <w:sym w:font="Symbol" w:char="F02D"/>
            </w:r>
            <w:r w:rsidRPr="00E00035">
              <w:rPr>
                <w:sz w:val="20"/>
                <w:szCs w:val="26"/>
                <w:rtl/>
              </w:rPr>
              <w:t xml:space="preserve"> في أي نقطة من الإقليم </w:t>
            </w:r>
            <w:r w:rsidRPr="00E00035">
              <w:rPr>
                <w:sz w:val="20"/>
                <w:szCs w:val="26"/>
              </w:rPr>
              <w:t>2</w:t>
            </w:r>
            <w:r w:rsidRPr="00E00035">
              <w:rPr>
                <w:sz w:val="20"/>
                <w:szCs w:val="26"/>
                <w:rtl/>
              </w:rPr>
              <w:t>.</w:t>
            </w:r>
          </w:p>
        </w:tc>
      </w:tr>
    </w:tbl>
    <w:p w14:paraId="307C3CC2" w14:textId="77777777" w:rsidR="001C1A83" w:rsidRDefault="001C1A83" w:rsidP="001C1A83"/>
    <w:p w14:paraId="2933AB6E" w14:textId="5D72666D" w:rsidR="001C1A83" w:rsidRPr="00121A8A" w:rsidRDefault="001C1A83" w:rsidP="001C1A83">
      <w:pPr>
        <w:pStyle w:val="Reasons"/>
        <w:rPr>
          <w:lang w:val="en-GB" w:bidi="ar"/>
        </w:rPr>
      </w:pPr>
      <w:r>
        <w:rPr>
          <w:rtl/>
        </w:rPr>
        <w:t>الأسباب:</w:t>
      </w:r>
      <w:r>
        <w:tab/>
      </w:r>
      <w:r w:rsidRPr="00565D77">
        <w:rPr>
          <w:rFonts w:hint="cs"/>
          <w:b w:val="0"/>
          <w:bCs w:val="0"/>
          <w:rtl/>
          <w:lang w:bidi="ar"/>
        </w:rPr>
        <w:t xml:space="preserve">إزالة الإشارة إلى </w:t>
      </w:r>
      <w:r>
        <w:rPr>
          <w:rFonts w:hint="cs"/>
          <w:b w:val="0"/>
          <w:bCs w:val="0"/>
          <w:rtl/>
          <w:lang w:bidi="ar"/>
        </w:rPr>
        <w:t xml:space="preserve">المواقع الإسمية </w:t>
      </w:r>
      <w:r w:rsidRPr="00565D77">
        <w:rPr>
          <w:rFonts w:hint="cs"/>
          <w:b w:val="0"/>
          <w:bCs w:val="0"/>
          <w:rtl/>
          <w:lang w:bidi="ar"/>
        </w:rPr>
        <w:t xml:space="preserve">داخل القوس المداري للمدار الثابت بالنسبة للأرض </w:t>
      </w:r>
      <w:r w:rsidRPr="008760EE">
        <w:rPr>
          <w:b w:val="0"/>
          <w:bCs w:val="0"/>
          <w:rtl/>
          <w:lang w:bidi="ar"/>
        </w:rPr>
        <w:t>المحصور بين</w:t>
      </w:r>
      <w:r w:rsidRPr="000B50B5">
        <w:rPr>
          <w:rtl/>
        </w:rPr>
        <w:t xml:space="preserve"> </w:t>
      </w:r>
      <w:r w:rsidRPr="008760EE">
        <w:rPr>
          <w:rFonts w:ascii="Times New Roman" w:hAnsi="Times New Roman"/>
          <w:b w:val="0"/>
          <w:bCs w:val="0"/>
        </w:rPr>
        <w:sym w:font="Symbol" w:char="F0B0"/>
      </w:r>
      <w:r w:rsidRPr="008760EE">
        <w:rPr>
          <w:rFonts w:ascii="Times New Roman" w:hAnsi="Times New Roman"/>
          <w:b w:val="0"/>
          <w:bCs w:val="0"/>
        </w:rPr>
        <w:t>37,2</w:t>
      </w:r>
      <w:r w:rsidRPr="000B50B5">
        <w:rPr>
          <w:rtl/>
        </w:rPr>
        <w:t xml:space="preserve"> </w:t>
      </w:r>
      <w:r w:rsidRPr="008760EE">
        <w:rPr>
          <w:b w:val="0"/>
          <w:bCs w:val="0"/>
          <w:rtl/>
          <w:lang w:bidi="ar"/>
        </w:rPr>
        <w:t>غرباً</w:t>
      </w:r>
      <w:r w:rsidRPr="000B50B5">
        <w:rPr>
          <w:rtl/>
        </w:rPr>
        <w:t xml:space="preserve"> </w:t>
      </w:r>
      <w:r w:rsidRPr="008760EE">
        <w:rPr>
          <w:b w:val="0"/>
          <w:bCs w:val="0"/>
          <w:rtl/>
          <w:lang w:bidi="ar"/>
        </w:rPr>
        <w:t>و</w:t>
      </w:r>
      <w:r w:rsidRPr="008760EE">
        <w:rPr>
          <w:rFonts w:ascii="Times New Roman" w:hAnsi="Times New Roman"/>
          <w:b w:val="0"/>
          <w:bCs w:val="0"/>
        </w:rPr>
        <w:sym w:font="Symbol" w:char="F0B0"/>
      </w:r>
      <w:r w:rsidRPr="008760EE">
        <w:rPr>
          <w:rFonts w:ascii="Times New Roman" w:hAnsi="Times New Roman"/>
          <w:b w:val="0"/>
          <w:bCs w:val="0"/>
        </w:rPr>
        <w:t>10</w:t>
      </w:r>
      <w:r w:rsidRPr="000B50B5">
        <w:rPr>
          <w:rtl/>
        </w:rPr>
        <w:t xml:space="preserve"> </w:t>
      </w:r>
      <w:r w:rsidRPr="008760EE">
        <w:rPr>
          <w:b w:val="0"/>
          <w:bCs w:val="0"/>
          <w:rtl/>
          <w:lang w:bidi="ar"/>
        </w:rPr>
        <w:t>شرقاً</w:t>
      </w:r>
      <w:r w:rsidRPr="00565D77">
        <w:rPr>
          <w:rFonts w:hint="cs"/>
          <w:b w:val="0"/>
          <w:bCs w:val="0"/>
          <w:rtl/>
          <w:lang w:bidi="ar"/>
        </w:rPr>
        <w:t xml:space="preserve"> و</w:t>
      </w:r>
      <w:r>
        <w:rPr>
          <w:rFonts w:hint="cs"/>
          <w:b w:val="0"/>
          <w:bCs w:val="0"/>
          <w:rtl/>
          <w:lang w:bidi="ar"/>
        </w:rPr>
        <w:t xml:space="preserve">التي قد تتجاوز فيها </w:t>
      </w:r>
      <w:r w:rsidRPr="00565D77">
        <w:rPr>
          <w:b w:val="0"/>
          <w:bCs w:val="0"/>
          <w:rtl/>
          <w:lang w:bidi="ar"/>
        </w:rPr>
        <w:t>القدرة المشعة المكافئة المتناحية</w:t>
      </w:r>
      <w:r w:rsidRPr="00565D77">
        <w:rPr>
          <w:rFonts w:hint="cs"/>
          <w:b w:val="0"/>
          <w:bCs w:val="0"/>
          <w:rtl/>
          <w:lang w:bidi="ar"/>
        </w:rPr>
        <w:t xml:space="preserve"> </w:t>
      </w:r>
      <w:proofErr w:type="spellStart"/>
      <w:r>
        <w:rPr>
          <w:rFonts w:ascii="Times New Roman" w:hAnsi="Times New Roman"/>
          <w:b w:val="0"/>
          <w:bCs w:val="0"/>
          <w:iCs/>
        </w:rPr>
        <w:t>dBW</w:t>
      </w:r>
      <w:proofErr w:type="spellEnd"/>
      <w:r w:rsidRPr="008760EE">
        <w:rPr>
          <w:rFonts w:ascii="Times New Roman" w:hAnsi="Times New Roman"/>
          <w:b w:val="0"/>
          <w:bCs w:val="0"/>
          <w:lang w:bidi="ar"/>
        </w:rPr>
        <w:t> </w:t>
      </w:r>
      <w:r>
        <w:rPr>
          <w:rFonts w:ascii="Times New Roman" w:hAnsi="Times New Roman"/>
          <w:b w:val="0"/>
          <w:bCs w:val="0"/>
          <w:lang w:bidi="ar"/>
        </w:rPr>
        <w:t>56</w:t>
      </w:r>
      <w:r>
        <w:rPr>
          <w:rFonts w:hint="cs"/>
          <w:rtl/>
          <w:lang w:bidi="ar"/>
        </w:rPr>
        <w:t xml:space="preserve"> </w:t>
      </w:r>
      <w:r w:rsidRPr="00565D77">
        <w:rPr>
          <w:rFonts w:hint="cs"/>
          <w:b w:val="0"/>
          <w:bCs w:val="0"/>
          <w:rtl/>
          <w:lang w:bidi="ar"/>
        </w:rPr>
        <w:t xml:space="preserve">والتي </w:t>
      </w:r>
      <w:r>
        <w:rPr>
          <w:rFonts w:hint="cs"/>
          <w:b w:val="0"/>
          <w:bCs w:val="0"/>
          <w:rtl/>
        </w:rPr>
        <w:t xml:space="preserve">لم تعد لازمة </w:t>
      </w:r>
      <w:r w:rsidRPr="00121A8A">
        <w:rPr>
          <w:rFonts w:hint="cs"/>
          <w:b w:val="0"/>
          <w:bCs w:val="0"/>
          <w:rtl/>
        </w:rPr>
        <w:t>بعد حذف جميع القيود في هذ</w:t>
      </w:r>
      <w:r w:rsidR="001A04EA">
        <w:rPr>
          <w:rFonts w:hint="cs"/>
          <w:b w:val="0"/>
          <w:bCs w:val="0"/>
          <w:rtl/>
        </w:rPr>
        <w:t>ا</w:t>
      </w:r>
      <w:r w:rsidRPr="00121A8A">
        <w:rPr>
          <w:rFonts w:hint="cs"/>
          <w:b w:val="0"/>
          <w:bCs w:val="0"/>
          <w:rtl/>
        </w:rPr>
        <w:t xml:space="preserve"> القوس</w:t>
      </w:r>
      <w:r w:rsidRPr="00121A8A">
        <w:rPr>
          <w:rFonts w:hint="cs"/>
          <w:rtl/>
          <w:lang w:bidi="ar"/>
        </w:rPr>
        <w:t xml:space="preserve"> </w:t>
      </w:r>
      <w:r w:rsidRPr="00121A8A">
        <w:rPr>
          <w:rFonts w:hint="cs"/>
          <w:b w:val="0"/>
          <w:bCs w:val="0"/>
          <w:rtl/>
        </w:rPr>
        <w:t>المداري</w:t>
      </w:r>
      <w:r w:rsidRPr="00121A8A">
        <w:rPr>
          <w:rFonts w:hint="cs"/>
          <w:rtl/>
          <w:lang w:bidi="ar"/>
        </w:rPr>
        <w:t xml:space="preserve"> </w:t>
      </w:r>
      <w:r w:rsidRPr="00565D77">
        <w:rPr>
          <w:rFonts w:hint="cs"/>
          <w:b w:val="0"/>
          <w:bCs w:val="0"/>
          <w:rtl/>
          <w:lang w:bidi="ar"/>
        </w:rPr>
        <w:t xml:space="preserve">(القيود </w:t>
      </w:r>
      <w:r w:rsidRPr="00565D77">
        <w:rPr>
          <w:rFonts w:ascii="Times New Roman" w:hAnsi="Times New Roman" w:hint="cs"/>
          <w:b w:val="0"/>
          <w:bCs w:val="0"/>
        </w:rPr>
        <w:t>A3a</w:t>
      </w:r>
      <w:r w:rsidRPr="00565D77">
        <w:rPr>
          <w:rFonts w:hint="cs"/>
          <w:b w:val="0"/>
          <w:bCs w:val="0"/>
          <w:rtl/>
          <w:lang w:bidi="ar"/>
        </w:rPr>
        <w:t xml:space="preserve"> و</w:t>
      </w:r>
      <w:r w:rsidRPr="00565D77">
        <w:rPr>
          <w:rFonts w:ascii="Times New Roman" w:hAnsi="Times New Roman" w:hint="cs"/>
          <w:b w:val="0"/>
          <w:bCs w:val="0"/>
        </w:rPr>
        <w:t>A3b</w:t>
      </w:r>
      <w:r w:rsidRPr="00565D77">
        <w:rPr>
          <w:rFonts w:hint="cs"/>
          <w:b w:val="0"/>
          <w:bCs w:val="0"/>
          <w:rtl/>
          <w:lang w:bidi="ar"/>
        </w:rPr>
        <w:t xml:space="preserve"> و</w:t>
      </w:r>
      <w:r w:rsidRPr="00565D77">
        <w:rPr>
          <w:rFonts w:ascii="Times New Roman" w:hAnsi="Times New Roman" w:hint="cs"/>
          <w:b w:val="0"/>
          <w:bCs w:val="0"/>
        </w:rPr>
        <w:t>A3c</w:t>
      </w:r>
      <w:r w:rsidRPr="00565D77">
        <w:rPr>
          <w:rFonts w:hint="cs"/>
          <w:b w:val="0"/>
          <w:bCs w:val="0"/>
          <w:rtl/>
          <w:lang w:bidi="ar"/>
        </w:rPr>
        <w:t>)</w:t>
      </w:r>
      <w:r>
        <w:rPr>
          <w:rFonts w:hint="cs"/>
          <w:b w:val="0"/>
          <w:bCs w:val="0"/>
          <w:rtl/>
          <w:lang w:bidi="ar"/>
        </w:rPr>
        <w:t>.</w:t>
      </w:r>
    </w:p>
    <w:p w14:paraId="3E446358" w14:textId="77777777" w:rsidR="001C1A83" w:rsidRDefault="001C1A83" w:rsidP="001C1A83">
      <w:pPr>
        <w:pStyle w:val="Proposal"/>
      </w:pPr>
      <w:r>
        <w:rPr>
          <w:u w:val="single"/>
        </w:rPr>
        <w:t>NOC</w:t>
      </w:r>
      <w:r>
        <w:tab/>
        <w:t>RCC/12A4/9</w:t>
      </w:r>
      <w:r>
        <w:rPr>
          <w:vanish/>
          <w:color w:val="7F7F7F" w:themeColor="text1" w:themeTint="80"/>
          <w:vertAlign w:val="superscript"/>
        </w:rPr>
        <w:t>#49980</w:t>
      </w:r>
    </w:p>
    <w:p w14:paraId="60A3EC47" w14:textId="77777777" w:rsidR="001C1A83" w:rsidRPr="000B50B5" w:rsidRDefault="001C1A83" w:rsidP="001C1A83">
      <w:pPr>
        <w:rPr>
          <w:b/>
          <w:bCs/>
          <w:rtl/>
          <w:lang w:bidi="ar-EG"/>
        </w:rPr>
      </w:pPr>
      <w:r w:rsidRPr="000B50B5">
        <w:t>B</w:t>
      </w:r>
      <w:r w:rsidRPr="000B50B5">
        <w:rPr>
          <w:rtl/>
          <w:lang w:bidi="ar-EG"/>
        </w:rPr>
        <w:tab/>
        <w:t xml:space="preserve">لقد وضعت خطة الإقليم </w:t>
      </w:r>
      <w:r w:rsidRPr="000B50B5">
        <w:t>2</w:t>
      </w:r>
      <w:r w:rsidRPr="000B50B5">
        <w:rPr>
          <w:rtl/>
          <w:lang w:bidi="ar-EG"/>
        </w:rPr>
        <w:t xml:space="preserve"> على أساس تجميع المحطات الفضائية عند مواقع مدارية اسمية تقع ما بين </w:t>
      </w:r>
      <w:r w:rsidRPr="000B50B5">
        <w:sym w:font="Symbol" w:char="F0B0"/>
      </w:r>
      <w:r w:rsidRPr="000B50B5">
        <w:t>0,2</w:t>
      </w:r>
      <w:r w:rsidRPr="000B50B5">
        <w:sym w:font="Symbol" w:char="F0B1"/>
      </w:r>
      <w:r w:rsidRPr="000B50B5">
        <w:rPr>
          <w:rtl/>
          <w:lang w:bidi="ar-EG"/>
        </w:rPr>
        <w:t xml:space="preserve"> من مركز حشد من السواتل. وتستطيع الإدارات أن تضع السواتل التي تنتمي إلى حشد ما عند أي موقع مداري يقع داخل هذا الحشد، شريطة أن تحصل على موافقة الإدارات التي لها تخصيصات لمحطات فضائية في الحشد نفسه. (انظر الفقرة </w:t>
      </w:r>
      <w:r w:rsidRPr="000B50B5">
        <w:t>1.13.4</w:t>
      </w:r>
      <w:r w:rsidRPr="000B50B5">
        <w:rPr>
          <w:rtl/>
          <w:lang w:bidi="ar-EG"/>
        </w:rPr>
        <w:t xml:space="preserve"> من الملحق</w:t>
      </w:r>
      <w:r w:rsidRPr="000B50B5">
        <w:rPr>
          <w:rFonts w:hint="cs"/>
          <w:rtl/>
          <w:lang w:bidi="ar-EG"/>
        </w:rPr>
        <w:t> </w:t>
      </w:r>
      <w:r w:rsidRPr="000B50B5">
        <w:t>3</w:t>
      </w:r>
      <w:r w:rsidRPr="000B50B5">
        <w:rPr>
          <w:rtl/>
          <w:lang w:bidi="ar-EG"/>
        </w:rPr>
        <w:t xml:space="preserve"> بالتذييل</w:t>
      </w:r>
      <w:r w:rsidRPr="000B50B5">
        <w:rPr>
          <w:rFonts w:hint="cs"/>
          <w:rtl/>
          <w:lang w:bidi="ar-EG"/>
        </w:rPr>
        <w:t> </w:t>
      </w:r>
      <w:r w:rsidRPr="000B50B5">
        <w:t>(.</w:t>
      </w:r>
      <w:r w:rsidRPr="000B50B5">
        <w:rPr>
          <w:rStyle w:val="Appref"/>
        </w:rPr>
        <w:t>30A</w:t>
      </w:r>
    </w:p>
    <w:p w14:paraId="0BAC3A4F" w14:textId="77777777" w:rsidR="001C1A83" w:rsidRDefault="001C1A83" w:rsidP="001C1A83">
      <w:pPr>
        <w:pStyle w:val="Reasons"/>
        <w:rPr>
          <w:rFonts w:hint="cs"/>
          <w:lang w:bidi="ar-EG"/>
        </w:rPr>
      </w:pPr>
    </w:p>
    <w:p w14:paraId="6945AC5B" w14:textId="77777777" w:rsidR="001C1A83" w:rsidRDefault="001C1A83" w:rsidP="001C1A83">
      <w:pPr>
        <w:pStyle w:val="Proposal"/>
      </w:pPr>
      <w:r>
        <w:t>ADD</w:t>
      </w:r>
      <w:r>
        <w:tab/>
        <w:t>RCC/12A4/10</w:t>
      </w:r>
      <w:r>
        <w:rPr>
          <w:vanish/>
          <w:color w:val="7F7F7F" w:themeColor="text1" w:themeTint="80"/>
          <w:vertAlign w:val="superscript"/>
        </w:rPr>
        <w:t>#49981</w:t>
      </w:r>
    </w:p>
    <w:p w14:paraId="30F22016" w14:textId="77777777" w:rsidR="001C1A83" w:rsidRPr="000B50B5" w:rsidRDefault="001C1A83" w:rsidP="001C1A83">
      <w:pPr>
        <w:pStyle w:val="ResNo"/>
        <w:keepLines/>
        <w:rPr>
          <w:rtl/>
        </w:rPr>
      </w:pPr>
      <w:r w:rsidRPr="000B50B5">
        <w:rPr>
          <w:rFonts w:hint="cs"/>
          <w:rtl/>
          <w:lang w:bidi="ar"/>
        </w:rPr>
        <w:t xml:space="preserve">مشروع </w:t>
      </w:r>
      <w:r w:rsidRPr="000B50B5">
        <w:rPr>
          <w:rFonts w:hint="cs"/>
          <w:rtl/>
        </w:rPr>
        <w:t>ال</w:t>
      </w:r>
      <w:r w:rsidRPr="000B50B5">
        <w:rPr>
          <w:rFonts w:hint="cs"/>
          <w:rtl/>
          <w:lang w:bidi="ar"/>
        </w:rPr>
        <w:t xml:space="preserve">قرار </w:t>
      </w:r>
      <w:r w:rsidRPr="000B50B5">
        <w:rPr>
          <w:rFonts w:hint="cs"/>
          <w:rtl/>
        </w:rPr>
        <w:t>ال</w:t>
      </w:r>
      <w:r w:rsidRPr="000B50B5">
        <w:rPr>
          <w:rFonts w:hint="cs"/>
          <w:rtl/>
          <w:lang w:bidi="ar"/>
        </w:rPr>
        <w:t xml:space="preserve">جديد </w:t>
      </w:r>
      <w:r w:rsidRPr="000B50B5">
        <w:rPr>
          <w:rFonts w:hint="cs"/>
        </w:rPr>
        <w:t>[</w:t>
      </w:r>
      <w:r>
        <w:t>RCC/</w:t>
      </w:r>
      <w:r w:rsidRPr="000B50B5">
        <w:rPr>
          <w:rFonts w:hint="cs"/>
        </w:rPr>
        <w:t>A14-LIMITA3] (WRC-19)</w:t>
      </w:r>
    </w:p>
    <w:p w14:paraId="53C5BD97" w14:textId="02EED8FC" w:rsidR="001C1A83" w:rsidRPr="000B50B5" w:rsidRDefault="001C1A83" w:rsidP="001C1A83">
      <w:pPr>
        <w:pStyle w:val="Restitle"/>
        <w:keepLines/>
        <w:rPr>
          <w:rtl/>
          <w:lang w:bidi="ar-EG"/>
        </w:rPr>
      </w:pPr>
      <w:r w:rsidRPr="000B50B5">
        <w:rPr>
          <w:rFonts w:hint="cs"/>
          <w:rtl/>
          <w:lang w:bidi="ar"/>
        </w:rPr>
        <w:t xml:space="preserve">حماية شبكات الخدمة الإذاعية الساتلية المنفذة في القوس المداري للمدار الساتلي </w:t>
      </w:r>
      <w:r w:rsidRPr="000B50B5">
        <w:rPr>
          <w:lang w:bidi="ar"/>
        </w:rPr>
        <w:br/>
      </w:r>
      <w:r w:rsidRPr="000B50B5">
        <w:rPr>
          <w:rFonts w:hint="cs"/>
          <w:rtl/>
          <w:lang w:bidi="ar"/>
        </w:rPr>
        <w:t xml:space="preserve">المستقر بالنسبة إلى الأرض </w:t>
      </w:r>
      <w:r w:rsidRPr="000B50B5">
        <w:rPr>
          <w:rtl/>
          <w:lang w:bidi="ar-EG"/>
        </w:rPr>
        <w:t xml:space="preserve">بين </w:t>
      </w:r>
      <w:r w:rsidRPr="000B50B5">
        <w:sym w:font="Symbol" w:char="F0B0"/>
      </w:r>
      <w:r w:rsidRPr="000B50B5">
        <w:t>37,2</w:t>
      </w:r>
      <w:r w:rsidRPr="000B50B5">
        <w:rPr>
          <w:rtl/>
          <w:lang w:bidi="ar-EG"/>
        </w:rPr>
        <w:t xml:space="preserve"> غرباً و</w:t>
      </w:r>
      <w:r w:rsidRPr="000B50B5">
        <w:sym w:font="Symbol" w:char="F0B0"/>
      </w:r>
      <w:r w:rsidRPr="000B50B5">
        <w:t>10</w:t>
      </w:r>
      <w:r w:rsidRPr="000B50B5">
        <w:rPr>
          <w:rtl/>
          <w:lang w:bidi="ar-EG"/>
        </w:rPr>
        <w:t xml:space="preserve"> شرقاً </w:t>
      </w:r>
      <w:r w:rsidRPr="000B50B5">
        <w:rPr>
          <w:rFonts w:hint="cs"/>
          <w:rtl/>
          <w:lang w:bidi="ar"/>
        </w:rPr>
        <w:t xml:space="preserve">في نطاق التردد </w:t>
      </w:r>
      <w:r w:rsidRPr="000B50B5">
        <w:t>GHz 12,2</w:t>
      </w:r>
      <w:r w:rsidRPr="000B50B5">
        <w:noBreakHyphen/>
        <w:t>11,7</w:t>
      </w:r>
    </w:p>
    <w:p w14:paraId="64071C46" w14:textId="77777777" w:rsidR="001C1A83" w:rsidRPr="000B50B5" w:rsidRDefault="001C1A83" w:rsidP="001C1A83">
      <w:pPr>
        <w:pStyle w:val="Normalaftertitle"/>
        <w:keepNext/>
        <w:keepLines/>
      </w:pPr>
      <w:r w:rsidRPr="000B50B5">
        <w:rPr>
          <w:rtl/>
        </w:rPr>
        <w:t>إن المؤتمر العالمي للاتصالات الراديوية (</w:t>
      </w:r>
      <w:r w:rsidRPr="000B50B5">
        <w:rPr>
          <w:rFonts w:hint="cs"/>
          <w:rtl/>
        </w:rPr>
        <w:t>شرم الشيخ</w:t>
      </w:r>
      <w:r w:rsidRPr="000B50B5">
        <w:rPr>
          <w:rtl/>
        </w:rPr>
        <w:t xml:space="preserve">، </w:t>
      </w:r>
      <w:r w:rsidRPr="000B50B5">
        <w:t>2019</w:t>
      </w:r>
      <w:r w:rsidRPr="000B50B5">
        <w:rPr>
          <w:rtl/>
        </w:rPr>
        <w:t>)،</w:t>
      </w:r>
    </w:p>
    <w:p w14:paraId="7FD4A223" w14:textId="77777777" w:rsidR="001C1A83" w:rsidRPr="000B50B5" w:rsidRDefault="001C1A83" w:rsidP="001C1A83">
      <w:pPr>
        <w:pStyle w:val="Call"/>
      </w:pPr>
      <w:r w:rsidRPr="000B50B5">
        <w:rPr>
          <w:rFonts w:hint="cs"/>
          <w:rtl/>
          <w:lang w:bidi="ar-SY"/>
        </w:rPr>
        <w:t>إذ يضع في اعتباره</w:t>
      </w:r>
    </w:p>
    <w:p w14:paraId="1B5D0A75" w14:textId="77777777" w:rsidR="001C1A83" w:rsidRPr="000B50B5" w:rsidRDefault="001C1A83" w:rsidP="001C1A83">
      <w:pPr>
        <w:rPr>
          <w:rtl/>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rtl/>
          <w:lang w:bidi="ar-SY"/>
        </w:rPr>
        <w:tab/>
        <w:t xml:space="preserve">أن الأحكام المطبّقة على الخدمة الإذاعية الساتلية </w:t>
      </w:r>
      <w:r w:rsidRPr="000B50B5">
        <w:t>(BSS)</w:t>
      </w:r>
      <w:r w:rsidRPr="000B50B5">
        <w:rPr>
          <w:rFonts w:hint="cs"/>
          <w:rtl/>
        </w:rPr>
        <w:t xml:space="preserve"> في نطاقات التردد </w:t>
      </w:r>
      <w:r w:rsidRPr="000B50B5">
        <w:t>GHz 12,5</w:t>
      </w:r>
      <w:r w:rsidRPr="000B50B5">
        <w:noBreakHyphen/>
        <w:t>11,7</w:t>
      </w:r>
      <w:r w:rsidRPr="000B50B5">
        <w:rPr>
          <w:rFonts w:hint="cs"/>
          <w:rtl/>
        </w:rPr>
        <w:t xml:space="preserve"> في الإقليم</w:t>
      </w:r>
      <w:r w:rsidRPr="000B50B5">
        <w:rPr>
          <w:rFonts w:hint="eastAsia"/>
          <w:rtl/>
        </w:rPr>
        <w:t> </w:t>
      </w:r>
      <w:r w:rsidRPr="000B50B5">
        <w:t>1</w:t>
      </w:r>
      <w:r w:rsidRPr="000B50B5">
        <w:rPr>
          <w:rFonts w:hint="cs"/>
          <w:rtl/>
        </w:rPr>
        <w:t xml:space="preserve"> و</w:t>
      </w:r>
      <w:r w:rsidRPr="000B50B5">
        <w:t>GHz 12,7</w:t>
      </w:r>
      <w:r w:rsidRPr="000B50B5">
        <w:noBreakHyphen/>
        <w:t>12,2</w:t>
      </w:r>
      <w:r w:rsidRPr="000B50B5">
        <w:rPr>
          <w:rFonts w:hint="cs"/>
          <w:rtl/>
        </w:rPr>
        <w:t xml:space="preserve"> في الإقليم </w:t>
      </w:r>
      <w:r w:rsidRPr="000B50B5">
        <w:t>2</w:t>
      </w:r>
      <w:r w:rsidRPr="000B50B5">
        <w:rPr>
          <w:rFonts w:hint="cs"/>
          <w:rtl/>
        </w:rPr>
        <w:t xml:space="preserve"> و</w:t>
      </w:r>
      <w:r w:rsidRPr="000B50B5">
        <w:t>GHz 12,2</w:t>
      </w:r>
      <w:r w:rsidRPr="000B50B5">
        <w:noBreakHyphen/>
        <w:t>11,7</w:t>
      </w:r>
      <w:r w:rsidRPr="000B50B5">
        <w:rPr>
          <w:rFonts w:hint="cs"/>
          <w:rtl/>
        </w:rPr>
        <w:t xml:space="preserve"> في الإقليم </w:t>
      </w:r>
      <w:r w:rsidRPr="000B50B5">
        <w:t>3</w:t>
      </w:r>
      <w:r w:rsidRPr="000B50B5">
        <w:rPr>
          <w:rFonts w:hint="cs"/>
          <w:rtl/>
        </w:rPr>
        <w:t xml:space="preserve">، ترد في التذييل </w:t>
      </w:r>
      <w:r w:rsidRPr="000B50B5">
        <w:rPr>
          <w:rStyle w:val="Appref"/>
        </w:rPr>
        <w:t>30</w:t>
      </w:r>
      <w:r w:rsidRPr="000B50B5">
        <w:rPr>
          <w:rFonts w:hint="cs"/>
          <w:rtl/>
        </w:rPr>
        <w:t>؛</w:t>
      </w:r>
    </w:p>
    <w:p w14:paraId="5B66FA27" w14:textId="77777777" w:rsidR="001C1A83" w:rsidRPr="000B50B5" w:rsidRDefault="001C1A83" w:rsidP="001C1A83">
      <w:r w:rsidRPr="000B50B5">
        <w:rPr>
          <w:rFonts w:hint="cs"/>
          <w:i/>
          <w:iCs/>
          <w:rtl/>
          <w:lang w:bidi="ar-SY"/>
        </w:rPr>
        <w:t>ب)</w:t>
      </w:r>
      <w:r w:rsidRPr="000B50B5">
        <w:rPr>
          <w:rFonts w:hint="cs"/>
          <w:i/>
          <w:iCs/>
          <w:rtl/>
          <w:lang w:bidi="ar-SY"/>
        </w:rPr>
        <w:tab/>
      </w:r>
      <w:r w:rsidRPr="000B50B5">
        <w:rPr>
          <w:rFonts w:hint="cs"/>
          <w:rtl/>
          <w:lang w:bidi="ar"/>
        </w:rPr>
        <w:t xml:space="preserve">أن الأنظمة في الخدمة الثابتة الساتلية </w:t>
      </w:r>
      <w:r w:rsidRPr="000B50B5">
        <w:rPr>
          <w:lang w:bidi="ar"/>
        </w:rPr>
        <w:t>(FSS)</w:t>
      </w:r>
      <w:r w:rsidRPr="000B50B5">
        <w:rPr>
          <w:rFonts w:hint="cs"/>
          <w:rtl/>
          <w:lang w:bidi="ar-EG"/>
        </w:rPr>
        <w:t xml:space="preserve"> </w:t>
      </w:r>
      <w:r w:rsidRPr="000B50B5">
        <w:rPr>
          <w:rFonts w:hint="cs"/>
          <w:rtl/>
          <w:lang w:bidi="ar"/>
        </w:rPr>
        <w:t>والخدمة الإذاعية الساتلية تتقاسم في نطاق التردد</w:t>
      </w:r>
      <w:r w:rsidRPr="000B50B5">
        <w:rPr>
          <w:rFonts w:hint="cs"/>
          <w:rtl/>
        </w:rPr>
        <w:t xml:space="preserve"> </w:t>
      </w:r>
      <w:r w:rsidRPr="000B50B5">
        <w:t>GHz 12,2</w:t>
      </w:r>
      <w:r w:rsidRPr="000B50B5">
        <w:noBreakHyphen/>
        <w:t>11,7</w:t>
      </w:r>
      <w:r w:rsidRPr="000B50B5">
        <w:rPr>
          <w:rFonts w:hint="cs"/>
          <w:rtl/>
        </w:rPr>
        <w:t>؛</w:t>
      </w:r>
    </w:p>
    <w:p w14:paraId="1897873B" w14:textId="2006FDA3" w:rsidR="001C1A83" w:rsidRPr="000B50B5" w:rsidRDefault="001C1A83" w:rsidP="001C1A83">
      <w:pPr>
        <w:rPr>
          <w:rtl/>
          <w:lang w:bidi="ar-SY"/>
        </w:rPr>
      </w:pPr>
      <w:r w:rsidRPr="000B50B5">
        <w:rPr>
          <w:rFonts w:hint="cs"/>
          <w:i/>
          <w:iCs/>
          <w:rtl/>
          <w:lang w:bidi="ar-SY"/>
        </w:rPr>
        <w:t>ج)</w:t>
      </w:r>
      <w:r w:rsidRPr="000B50B5">
        <w:rPr>
          <w:rFonts w:hint="cs"/>
          <w:rtl/>
          <w:lang w:bidi="ar-SY"/>
        </w:rPr>
        <w:tab/>
      </w:r>
      <w:r w:rsidRPr="000B50B5">
        <w:rPr>
          <w:rFonts w:hint="cs"/>
          <w:rtl/>
          <w:lang w:bidi="ar"/>
        </w:rPr>
        <w:t xml:space="preserve">أن المؤتمر العالمي للاتصالات الراديوية لعام </w:t>
      </w:r>
      <w:r w:rsidRPr="000B50B5">
        <w:t>2019</w:t>
      </w:r>
      <w:r w:rsidRPr="000B50B5">
        <w:rPr>
          <w:rFonts w:hint="cs"/>
          <w:rtl/>
          <w:lang w:bidi="ar"/>
        </w:rPr>
        <w:t xml:space="preserve"> </w:t>
      </w:r>
      <w:r w:rsidRPr="000B50B5">
        <w:rPr>
          <w:lang w:bidi="ar"/>
        </w:rPr>
        <w:t>(</w:t>
      </w:r>
      <w:r w:rsidRPr="000B50B5">
        <w:rPr>
          <w:rFonts w:hint="cs"/>
        </w:rPr>
        <w:t>WRC-19</w:t>
      </w:r>
      <w:r w:rsidRPr="000B50B5">
        <w:t>)</w:t>
      </w:r>
      <w:r w:rsidRPr="000B50B5">
        <w:rPr>
          <w:rFonts w:hint="cs"/>
          <w:rtl/>
          <w:lang w:bidi="ar"/>
        </w:rPr>
        <w:t xml:space="preserve"> ألغى القيد الوارد في القسم </w:t>
      </w:r>
      <w:r w:rsidRPr="000B50B5">
        <w:rPr>
          <w:lang w:bidi="ar"/>
        </w:rPr>
        <w:t>3</w:t>
      </w:r>
      <w:r w:rsidRPr="000B50B5">
        <w:rPr>
          <w:rFonts w:hint="cs"/>
          <w:rtl/>
          <w:lang w:bidi="ar"/>
        </w:rPr>
        <w:t xml:space="preserve"> من الملحق</w:t>
      </w:r>
      <w:r w:rsidRPr="000B50B5">
        <w:rPr>
          <w:rFonts w:hint="eastAsia"/>
          <w:rtl/>
          <w:lang w:bidi="ar"/>
        </w:rPr>
        <w:t> </w:t>
      </w:r>
      <w:r w:rsidRPr="000B50B5">
        <w:rPr>
          <w:lang w:bidi="ar"/>
        </w:rPr>
        <w:t>7</w:t>
      </w:r>
      <w:r w:rsidRPr="000B50B5">
        <w:rPr>
          <w:rFonts w:hint="cs"/>
          <w:rtl/>
          <w:lang w:bidi="ar"/>
        </w:rPr>
        <w:t xml:space="preserve"> بالتذييل</w:t>
      </w:r>
      <w:r w:rsidRPr="000B50B5">
        <w:rPr>
          <w:rFonts w:hint="eastAsia"/>
          <w:rtl/>
          <w:lang w:bidi="ar"/>
        </w:rPr>
        <w:t> </w:t>
      </w:r>
      <w:r w:rsidRPr="000B50B5">
        <w:rPr>
          <w:rStyle w:val="Appref"/>
        </w:rPr>
        <w:t>30</w:t>
      </w:r>
      <w:r w:rsidRPr="000B50B5">
        <w:rPr>
          <w:b/>
          <w:bCs/>
          <w:lang w:bidi="ar"/>
        </w:rPr>
        <w:t> (</w:t>
      </w:r>
      <w:r w:rsidRPr="000B50B5">
        <w:rPr>
          <w:rFonts w:hint="cs"/>
          <w:b/>
          <w:bCs/>
        </w:rPr>
        <w:t>Rev.WRC-15</w:t>
      </w:r>
      <w:r w:rsidRPr="000B50B5">
        <w:rPr>
          <w:b/>
          <w:bCs/>
        </w:rPr>
        <w:t>)</w:t>
      </w:r>
      <w:r w:rsidRPr="000B50B5">
        <w:rPr>
          <w:rFonts w:hint="cs"/>
          <w:rtl/>
          <w:lang w:bidi="ar"/>
        </w:rPr>
        <w:t xml:space="preserve"> الذي يحدد الأجزاء المسموح بها من القوس المداري </w:t>
      </w:r>
      <w:r w:rsidRPr="000B50B5">
        <w:rPr>
          <w:rtl/>
          <w:lang w:bidi="ar-EG"/>
        </w:rPr>
        <w:t xml:space="preserve">بين </w:t>
      </w:r>
      <w:r w:rsidRPr="000B50B5">
        <w:sym w:font="Symbol" w:char="F0B0"/>
      </w:r>
      <w:r w:rsidRPr="000B50B5">
        <w:t>37,2</w:t>
      </w:r>
      <w:r w:rsidRPr="000B50B5">
        <w:rPr>
          <w:rtl/>
          <w:lang w:bidi="ar-EG"/>
        </w:rPr>
        <w:t xml:space="preserve"> غرباً و</w:t>
      </w:r>
      <w:r w:rsidRPr="000B50B5">
        <w:sym w:font="Symbol" w:char="F0B0"/>
      </w:r>
      <w:r w:rsidRPr="000B50B5">
        <w:t>10</w:t>
      </w:r>
      <w:r w:rsidRPr="000B50B5">
        <w:rPr>
          <w:rtl/>
          <w:lang w:bidi="ar-EG"/>
        </w:rPr>
        <w:t xml:space="preserve"> شرقاً </w:t>
      </w:r>
      <w:r w:rsidRPr="000B50B5">
        <w:rPr>
          <w:rFonts w:hint="cs"/>
          <w:rtl/>
          <w:lang w:bidi="ar-EG"/>
        </w:rPr>
        <w:t xml:space="preserve">من أجل التخصيصات الجديدة أو المعدلة </w:t>
      </w:r>
      <w:r w:rsidRPr="000B50B5">
        <w:rPr>
          <w:rFonts w:hint="cs"/>
          <w:rtl/>
          <w:lang w:bidi="ar"/>
        </w:rPr>
        <w:t>في نطاق التردد</w:t>
      </w:r>
      <w:r w:rsidRPr="000B50B5">
        <w:rPr>
          <w:rFonts w:hint="cs"/>
          <w:rtl/>
        </w:rPr>
        <w:t xml:space="preserve"> </w:t>
      </w:r>
      <w:r w:rsidRPr="000B50B5">
        <w:t>GHz 12,2</w:t>
      </w:r>
      <w:r w:rsidRPr="000B50B5">
        <w:noBreakHyphen/>
        <w:t>11,7</w:t>
      </w:r>
      <w:r w:rsidRPr="000B50B5">
        <w:rPr>
          <w:rFonts w:hint="cs"/>
          <w:rtl/>
          <w:lang w:bidi="ar"/>
        </w:rPr>
        <w:t xml:space="preserve"> في قائمة الإقليمين </w:t>
      </w:r>
      <w:r w:rsidRPr="000B50B5">
        <w:rPr>
          <w:lang w:bidi="ar"/>
        </w:rPr>
        <w:t>1</w:t>
      </w:r>
      <w:r w:rsidRPr="000B50B5">
        <w:rPr>
          <w:rFonts w:hint="cs"/>
          <w:rtl/>
          <w:lang w:bidi="ar"/>
        </w:rPr>
        <w:t xml:space="preserve"> و</w:t>
      </w:r>
      <w:r w:rsidRPr="000B50B5">
        <w:rPr>
          <w:lang w:bidi="ar"/>
        </w:rPr>
        <w:t>3</w:t>
      </w:r>
      <w:r w:rsidRPr="000B50B5">
        <w:rPr>
          <w:rFonts w:hint="cs"/>
          <w:rtl/>
          <w:lang w:bidi="ar-SY"/>
        </w:rPr>
        <w:t>؛</w:t>
      </w:r>
    </w:p>
    <w:p w14:paraId="082BACD7" w14:textId="77777777" w:rsidR="001C1A83" w:rsidRPr="000B50B5" w:rsidRDefault="001C1A83" w:rsidP="001C1A83">
      <w:pPr>
        <w:rPr>
          <w:rtl/>
        </w:rPr>
      </w:pPr>
      <w:proofErr w:type="gramStart"/>
      <w:r w:rsidRPr="000B50B5">
        <w:rPr>
          <w:rFonts w:hint="cs"/>
          <w:i/>
          <w:iCs/>
          <w:rtl/>
        </w:rPr>
        <w:t>د )</w:t>
      </w:r>
      <w:proofErr w:type="gramEnd"/>
      <w:r w:rsidRPr="000B50B5">
        <w:rPr>
          <w:rFonts w:hint="cs"/>
          <w:i/>
          <w:iCs/>
          <w:rtl/>
        </w:rPr>
        <w:tab/>
      </w:r>
      <w:r w:rsidRPr="000B50B5">
        <w:rPr>
          <w:rFonts w:hint="cs"/>
          <w:rtl/>
          <w:lang w:bidi="ar"/>
        </w:rPr>
        <w:t xml:space="preserve">أن القسم </w:t>
      </w:r>
      <w:r w:rsidRPr="000B50B5">
        <w:rPr>
          <w:lang w:bidi="ar"/>
        </w:rPr>
        <w:t>1</w:t>
      </w:r>
      <w:r w:rsidRPr="000B50B5">
        <w:rPr>
          <w:rFonts w:hint="cs"/>
          <w:rtl/>
          <w:lang w:bidi="ar"/>
        </w:rPr>
        <w:t xml:space="preserve"> من الملحق </w:t>
      </w:r>
      <w:r w:rsidRPr="000B50B5">
        <w:rPr>
          <w:lang w:bidi="ar"/>
        </w:rPr>
        <w:t>1</w:t>
      </w:r>
      <w:r w:rsidRPr="000B50B5">
        <w:rPr>
          <w:rFonts w:hint="cs"/>
          <w:rtl/>
          <w:lang w:bidi="ar"/>
        </w:rPr>
        <w:t xml:space="preserve"> بالتذييل </w:t>
      </w:r>
      <w:r w:rsidRPr="000B50B5">
        <w:rPr>
          <w:b/>
          <w:bCs/>
          <w:lang w:bidi="ar"/>
        </w:rPr>
        <w:t>30 (</w:t>
      </w:r>
      <w:r w:rsidRPr="000B50B5">
        <w:rPr>
          <w:rFonts w:hint="cs"/>
          <w:b/>
          <w:bCs/>
        </w:rPr>
        <w:t>Rev.WRC-15</w:t>
      </w:r>
      <w:r w:rsidRPr="000B50B5">
        <w:rPr>
          <w:b/>
          <w:bCs/>
        </w:rPr>
        <w:t>)</w:t>
      </w:r>
      <w:r w:rsidRPr="000B50B5">
        <w:rPr>
          <w:rFonts w:hint="cs"/>
          <w:rtl/>
          <w:lang w:bidi="ar"/>
        </w:rPr>
        <w:t xml:space="preserve"> يتضمن المعايير المستخدمة لتحديد متطلبات التنسيق لتخصيصات التردد في خطة وقائمة الإقليمين </w:t>
      </w:r>
      <w:r w:rsidRPr="000B50B5">
        <w:rPr>
          <w:lang w:bidi="ar"/>
        </w:rPr>
        <w:t>1</w:t>
      </w:r>
      <w:r w:rsidRPr="000B50B5">
        <w:rPr>
          <w:rFonts w:hint="cs"/>
          <w:rtl/>
          <w:lang w:bidi="ar"/>
        </w:rPr>
        <w:t xml:space="preserve"> و</w:t>
      </w:r>
      <w:r w:rsidRPr="000B50B5">
        <w:rPr>
          <w:lang w:bidi="ar"/>
        </w:rPr>
        <w:t>3</w:t>
      </w:r>
      <w:r w:rsidRPr="000B50B5">
        <w:rPr>
          <w:rFonts w:hint="cs"/>
          <w:rtl/>
          <w:lang w:bidi="ar"/>
        </w:rPr>
        <w:t>؛</w:t>
      </w:r>
    </w:p>
    <w:p w14:paraId="0E9275BF" w14:textId="1C792BF5" w:rsidR="001C1A83" w:rsidRPr="000B50B5" w:rsidRDefault="001C1A83" w:rsidP="001C1A83">
      <w:pPr>
        <w:rPr>
          <w:rtl/>
        </w:rPr>
      </w:pPr>
      <w:proofErr w:type="gramStart"/>
      <w:r w:rsidRPr="000B50B5">
        <w:rPr>
          <w:rFonts w:hint="cs"/>
          <w:i/>
          <w:iCs/>
          <w:rtl/>
        </w:rPr>
        <w:t>ﻫ )</w:t>
      </w:r>
      <w:proofErr w:type="gramEnd"/>
      <w:r w:rsidRPr="000B50B5">
        <w:rPr>
          <w:rFonts w:hint="cs"/>
          <w:i/>
          <w:iCs/>
          <w:rtl/>
        </w:rPr>
        <w:tab/>
      </w:r>
      <w:r w:rsidRPr="000B50B5">
        <w:rPr>
          <w:rFonts w:hint="cs"/>
          <w:rtl/>
          <w:lang w:bidi="ar"/>
        </w:rPr>
        <w:t xml:space="preserve">أن قيم قناع كثافة تدفق القدرة الواردة </w:t>
      </w:r>
      <w:r w:rsidRPr="000B50B5">
        <w:rPr>
          <w:rFonts w:hint="cs"/>
          <w:rtl/>
          <w:lang w:bidi="ar-SY"/>
        </w:rPr>
        <w:t>في القسم</w:t>
      </w:r>
      <w:r w:rsidRPr="000B50B5">
        <w:rPr>
          <w:rFonts w:hint="cs"/>
          <w:rtl/>
          <w:lang w:bidi="ar"/>
        </w:rPr>
        <w:t xml:space="preserve"> </w:t>
      </w:r>
      <w:r w:rsidRPr="000B50B5">
        <w:rPr>
          <w:lang w:bidi="ar"/>
        </w:rPr>
        <w:t>1</w:t>
      </w:r>
      <w:r w:rsidRPr="000B50B5">
        <w:rPr>
          <w:rFonts w:hint="cs"/>
          <w:rtl/>
          <w:lang w:bidi="ar"/>
        </w:rPr>
        <w:t xml:space="preserve"> من الملحق </w:t>
      </w:r>
      <w:r w:rsidRPr="000B50B5">
        <w:rPr>
          <w:lang w:bidi="ar"/>
        </w:rPr>
        <w:t>1</w:t>
      </w:r>
      <w:r w:rsidRPr="000B50B5">
        <w:rPr>
          <w:rFonts w:hint="cs"/>
          <w:rtl/>
          <w:lang w:bidi="ar"/>
        </w:rPr>
        <w:t xml:space="preserve"> بالتذييل </w:t>
      </w:r>
      <w:r w:rsidRPr="000B50B5">
        <w:rPr>
          <w:b/>
          <w:bCs/>
          <w:lang w:bidi="ar"/>
        </w:rPr>
        <w:t>30 (</w:t>
      </w:r>
      <w:r w:rsidRPr="000B50B5">
        <w:rPr>
          <w:rFonts w:hint="cs"/>
          <w:b/>
          <w:bCs/>
        </w:rPr>
        <w:t>Rev.WRC-15</w:t>
      </w:r>
      <w:r w:rsidRPr="000B50B5">
        <w:rPr>
          <w:b/>
          <w:bCs/>
        </w:rPr>
        <w:t>)</w:t>
      </w:r>
      <w:r w:rsidRPr="000B50B5">
        <w:rPr>
          <w:rFonts w:hint="cs"/>
          <w:rtl/>
          <w:lang w:bidi="ar"/>
        </w:rPr>
        <w:t xml:space="preserve"> تستند إلى المعلمات التي اعتمدها المؤتمر العالمي للاتصالات الراديوية لعام </w:t>
      </w:r>
      <w:r w:rsidRPr="000B50B5">
        <w:rPr>
          <w:lang w:bidi="ar"/>
        </w:rPr>
        <w:t>2000</w:t>
      </w:r>
      <w:r w:rsidRPr="000B50B5">
        <w:rPr>
          <w:rFonts w:hint="cs"/>
          <w:rtl/>
          <w:lang w:bidi="ar"/>
        </w:rPr>
        <w:t xml:space="preserve"> استناداً إلى الق</w:t>
      </w:r>
      <w:r w:rsidR="00C86F62">
        <w:rPr>
          <w:rFonts w:hint="cs"/>
          <w:rtl/>
          <w:lang w:bidi="ar"/>
        </w:rPr>
        <w:t>ُ</w:t>
      </w:r>
      <w:r w:rsidRPr="000B50B5">
        <w:rPr>
          <w:rFonts w:hint="cs"/>
          <w:rtl/>
          <w:lang w:bidi="ar"/>
        </w:rPr>
        <w:t xml:space="preserve">طر الأدنى لهوائي استقبال المحطة الأرضية البالغ </w:t>
      </w:r>
      <w:r w:rsidRPr="000B50B5">
        <w:rPr>
          <w:iCs/>
        </w:rPr>
        <w:t>cm</w:t>
      </w:r>
      <w:r>
        <w:rPr>
          <w:lang w:bidi="ar"/>
        </w:rPr>
        <w:t> </w:t>
      </w:r>
      <w:r w:rsidRPr="000B50B5">
        <w:rPr>
          <w:lang w:bidi="ar"/>
        </w:rPr>
        <w:t>60</w:t>
      </w:r>
      <w:r w:rsidRPr="000B50B5">
        <w:rPr>
          <w:rFonts w:hint="cs"/>
          <w:rtl/>
          <w:lang w:bidi="ar"/>
        </w:rPr>
        <w:t>؛</w:t>
      </w:r>
    </w:p>
    <w:p w14:paraId="23BBD85C" w14:textId="0DFF4D75" w:rsidR="001C1A83" w:rsidRPr="000B50B5" w:rsidRDefault="001C1A83" w:rsidP="001C1A83">
      <w:pPr>
        <w:rPr>
          <w:rtl/>
          <w:lang w:bidi="ar-EG"/>
        </w:rPr>
      </w:pPr>
      <w:proofErr w:type="gramStart"/>
      <w:r w:rsidRPr="000B50B5">
        <w:rPr>
          <w:rFonts w:hint="cs"/>
          <w:i/>
          <w:iCs/>
          <w:rtl/>
        </w:rPr>
        <w:t>و )</w:t>
      </w:r>
      <w:proofErr w:type="gramEnd"/>
      <w:r w:rsidRPr="000B50B5">
        <w:rPr>
          <w:rFonts w:hint="cs"/>
          <w:i/>
          <w:iCs/>
          <w:rtl/>
        </w:rPr>
        <w:tab/>
      </w:r>
      <w:r w:rsidRPr="000B50B5">
        <w:rPr>
          <w:rFonts w:hint="cs"/>
          <w:rtl/>
          <w:lang w:bidi="ar"/>
        </w:rPr>
        <w:t>أن استعمال الخدمة الإذاعية الساتلية لنطاق التردد هذا يخضع لإجراء التنسيق الوارد في المادة</w:t>
      </w:r>
      <w:r w:rsidR="00C86F62">
        <w:rPr>
          <w:rFonts w:hint="eastAsia"/>
          <w:rtl/>
          <w:lang w:bidi="ar"/>
        </w:rPr>
        <w:t> </w:t>
      </w:r>
      <w:r w:rsidRPr="000B50B5">
        <w:rPr>
          <w:lang w:bidi="ar"/>
        </w:rPr>
        <w:t>4</w:t>
      </w:r>
      <w:r w:rsidRPr="000B50B5">
        <w:rPr>
          <w:rFonts w:hint="cs"/>
          <w:rtl/>
          <w:lang w:bidi="ar"/>
        </w:rPr>
        <w:t xml:space="preserve"> من التذييل</w:t>
      </w:r>
      <w:r w:rsidRPr="000B50B5">
        <w:rPr>
          <w:rFonts w:hint="eastAsia"/>
          <w:rtl/>
          <w:lang w:bidi="ar"/>
        </w:rPr>
        <w:t> </w:t>
      </w:r>
      <w:r w:rsidRPr="000B50B5">
        <w:rPr>
          <w:rStyle w:val="Appref"/>
        </w:rPr>
        <w:t>30</w:t>
      </w:r>
      <w:r w:rsidRPr="000B50B5">
        <w:rPr>
          <w:b/>
          <w:bCs/>
          <w:lang w:bidi="ar"/>
        </w:rPr>
        <w:t> (</w:t>
      </w:r>
      <w:r w:rsidRPr="000B50B5">
        <w:rPr>
          <w:rFonts w:hint="cs"/>
          <w:b/>
          <w:bCs/>
        </w:rPr>
        <w:t>Rev.WRC</w:t>
      </w:r>
      <w:r w:rsidRPr="000B50B5">
        <w:rPr>
          <w:b/>
          <w:bCs/>
        </w:rPr>
        <w:noBreakHyphen/>
      </w:r>
      <w:r w:rsidRPr="000B50B5">
        <w:rPr>
          <w:rFonts w:hint="cs"/>
          <w:b/>
          <w:bCs/>
        </w:rPr>
        <w:t>19</w:t>
      </w:r>
      <w:r w:rsidRPr="000B50B5">
        <w:rPr>
          <w:b/>
          <w:bCs/>
        </w:rPr>
        <w:t>)</w:t>
      </w:r>
      <w:r w:rsidRPr="00E00035">
        <w:rPr>
          <w:rFonts w:hint="cs"/>
          <w:rtl/>
          <w:lang w:bidi="ar"/>
        </w:rPr>
        <w:t>،</w:t>
      </w:r>
    </w:p>
    <w:p w14:paraId="78680F32" w14:textId="77777777" w:rsidR="001C1A83" w:rsidRPr="000B50B5" w:rsidRDefault="001C1A83" w:rsidP="001C1A83">
      <w:pPr>
        <w:pStyle w:val="Call"/>
        <w:rPr>
          <w:rtl/>
          <w:lang w:bidi="ar-SY"/>
        </w:rPr>
      </w:pPr>
      <w:r w:rsidRPr="000B50B5">
        <w:rPr>
          <w:rFonts w:hint="cs"/>
          <w:rtl/>
          <w:lang w:bidi="ar-SY"/>
        </w:rPr>
        <w:t>وإذ يلاحظ</w:t>
      </w:r>
    </w:p>
    <w:p w14:paraId="4B1BDFD5" w14:textId="6D164691" w:rsidR="001C1A83" w:rsidRPr="000B50B5" w:rsidRDefault="001C1A83" w:rsidP="001C1A83">
      <w:pPr>
        <w:rPr>
          <w:rtl/>
        </w:rPr>
      </w:pPr>
      <w:r w:rsidRPr="000B50B5">
        <w:rPr>
          <w:rFonts w:hint="cs"/>
          <w:i/>
          <w:iCs/>
          <w:rtl/>
        </w:rPr>
        <w:t xml:space="preserve"> </w:t>
      </w:r>
      <w:proofErr w:type="gramStart"/>
      <w:r w:rsidRPr="000B50B5">
        <w:rPr>
          <w:rFonts w:hint="cs"/>
          <w:i/>
          <w:iCs/>
          <w:rtl/>
        </w:rPr>
        <w:t>أ )</w:t>
      </w:r>
      <w:proofErr w:type="gramEnd"/>
      <w:r w:rsidRPr="000B50B5">
        <w:rPr>
          <w:rFonts w:hint="cs"/>
          <w:i/>
          <w:iCs/>
          <w:rtl/>
        </w:rPr>
        <w:tab/>
      </w:r>
      <w:r w:rsidRPr="000B50B5">
        <w:rPr>
          <w:rFonts w:hint="cs"/>
          <w:rtl/>
        </w:rPr>
        <w:t>أن قطاع الاتصالات الراديوية</w:t>
      </w:r>
      <w:r w:rsidR="00C86F62">
        <w:rPr>
          <w:rFonts w:hint="cs"/>
          <w:rtl/>
        </w:rPr>
        <w:t xml:space="preserve"> بالاتحاد</w:t>
      </w:r>
      <w:r w:rsidRPr="000B50B5">
        <w:rPr>
          <w:rFonts w:hint="cs"/>
          <w:rtl/>
        </w:rPr>
        <w:t xml:space="preserve"> </w:t>
      </w:r>
      <w:r w:rsidRPr="000B50B5">
        <w:t>(ITU</w:t>
      </w:r>
      <w:r w:rsidRPr="000B50B5">
        <w:noBreakHyphen/>
        <w:t>R)</w:t>
      </w:r>
      <w:r w:rsidRPr="000B50B5">
        <w:rPr>
          <w:rFonts w:hint="cs"/>
          <w:rtl/>
          <w:lang w:bidi="ar-EG"/>
        </w:rPr>
        <w:t xml:space="preserve"> </w:t>
      </w:r>
      <w:r w:rsidRPr="000B50B5">
        <w:rPr>
          <w:rFonts w:hint="cs"/>
          <w:rtl/>
        </w:rPr>
        <w:t>أجرى عدداً كبيراً من الدراسات للتحضير للمؤتمرات المعنية بالتخطيط للخدمة الإذاعية الساتلية ووضع عدداً من التقارير والتوصيات؛</w:t>
      </w:r>
    </w:p>
    <w:p w14:paraId="0766D329" w14:textId="473D11A3" w:rsidR="001C1A83" w:rsidRPr="000B50B5" w:rsidRDefault="001C1A83" w:rsidP="001C1A83">
      <w:r w:rsidRPr="000B50B5">
        <w:rPr>
          <w:rFonts w:hint="cs"/>
          <w:i/>
          <w:iCs/>
          <w:rtl/>
          <w:lang w:bidi="ar-SY"/>
        </w:rPr>
        <w:lastRenderedPageBreak/>
        <w:t>ب)</w:t>
      </w:r>
      <w:r w:rsidRPr="000B50B5">
        <w:rPr>
          <w:rFonts w:hint="cs"/>
          <w:i/>
          <w:iCs/>
          <w:rtl/>
          <w:lang w:bidi="ar-SY"/>
        </w:rPr>
        <w:tab/>
      </w:r>
      <w:r w:rsidRPr="000B50B5">
        <w:rPr>
          <w:rFonts w:hint="cs"/>
          <w:rtl/>
          <w:lang w:bidi="ar"/>
        </w:rPr>
        <w:t xml:space="preserve">أن قيوداً كانت موجودة، ضمن القوس المداري للمدار الساتلي المستقر بالنسبة إلى الأرض </w:t>
      </w:r>
      <w:r w:rsidRPr="000B50B5">
        <w:rPr>
          <w:rtl/>
          <w:lang w:bidi="ar-EG"/>
        </w:rPr>
        <w:t xml:space="preserve">بين </w:t>
      </w:r>
      <w:r w:rsidRPr="000B50B5">
        <w:sym w:font="Symbol" w:char="F0B0"/>
      </w:r>
      <w:r w:rsidRPr="000B50B5">
        <w:t>37,2</w:t>
      </w:r>
      <w:r w:rsidRPr="000B50B5">
        <w:rPr>
          <w:rtl/>
          <w:lang w:bidi="ar-EG"/>
        </w:rPr>
        <w:t xml:space="preserve"> غرباً و</w:t>
      </w:r>
      <w:r w:rsidRPr="000B50B5">
        <w:sym w:font="Symbol" w:char="F0B0"/>
      </w:r>
      <w:r w:rsidRPr="000B50B5">
        <w:t>10</w:t>
      </w:r>
      <w:r w:rsidRPr="000B50B5">
        <w:rPr>
          <w:rFonts w:hint="cs"/>
          <w:rtl/>
          <w:lang w:bidi="ar-EG"/>
        </w:rPr>
        <w:t> </w:t>
      </w:r>
      <w:r w:rsidRPr="000B50B5">
        <w:rPr>
          <w:rtl/>
          <w:lang w:bidi="ar-EG"/>
        </w:rPr>
        <w:t xml:space="preserve">شرقاً </w:t>
      </w:r>
      <w:r w:rsidRPr="000B50B5">
        <w:rPr>
          <w:rFonts w:hint="cs"/>
          <w:rtl/>
          <w:lang w:bidi="ar"/>
        </w:rPr>
        <w:t xml:space="preserve">قبل المؤتمر </w:t>
      </w:r>
      <w:r w:rsidRPr="000B50B5">
        <w:rPr>
          <w:rFonts w:hint="cs"/>
        </w:rPr>
        <w:t>WRC-19</w:t>
      </w:r>
      <w:r w:rsidRPr="000B50B5">
        <w:rPr>
          <w:rFonts w:hint="cs"/>
          <w:rtl/>
          <w:lang w:bidi="ar"/>
        </w:rPr>
        <w:t>، على استخدام بعض المواقع المدارية لأي تخصيص جديد أو معدّل مقترح في قائمة الاستخدامات إضافية في</w:t>
      </w:r>
      <w:r>
        <w:rPr>
          <w:rFonts w:hint="eastAsia"/>
          <w:rtl/>
          <w:lang w:bidi="ar"/>
        </w:rPr>
        <w:t> </w:t>
      </w:r>
      <w:r w:rsidRPr="000B50B5">
        <w:rPr>
          <w:rFonts w:hint="cs"/>
          <w:rtl/>
          <w:lang w:bidi="ar"/>
        </w:rPr>
        <w:t xml:space="preserve">الإقليمين </w:t>
      </w:r>
      <w:r w:rsidRPr="000B50B5">
        <w:rPr>
          <w:lang w:bidi="ar"/>
        </w:rPr>
        <w:t>1</w:t>
      </w:r>
      <w:r w:rsidRPr="000B50B5">
        <w:rPr>
          <w:rFonts w:hint="cs"/>
          <w:rtl/>
          <w:lang w:bidi="ar"/>
        </w:rPr>
        <w:t xml:space="preserve"> و</w:t>
      </w:r>
      <w:r w:rsidRPr="000B50B5">
        <w:rPr>
          <w:lang w:bidi="ar"/>
        </w:rPr>
        <w:t>3</w:t>
      </w:r>
      <w:r w:rsidRPr="000B50B5">
        <w:rPr>
          <w:rFonts w:hint="cs"/>
          <w:rtl/>
          <w:lang w:bidi="ar"/>
        </w:rPr>
        <w:t xml:space="preserve"> في نطاق التردد </w:t>
      </w:r>
      <w:r w:rsidRPr="000B50B5">
        <w:t>GHz 12,2</w:t>
      </w:r>
      <w:r w:rsidRPr="000B50B5">
        <w:noBreakHyphen/>
        <w:t>11,7</w:t>
      </w:r>
      <w:r w:rsidRPr="000B50B5">
        <w:rPr>
          <w:rFonts w:hint="cs"/>
          <w:rtl/>
          <w:lang w:bidi="ar"/>
        </w:rPr>
        <w:t>؛</w:t>
      </w:r>
    </w:p>
    <w:p w14:paraId="0EBF8B23" w14:textId="31CCCA91" w:rsidR="001C1A83" w:rsidRPr="003A611C" w:rsidRDefault="001C1A83" w:rsidP="001C1A83">
      <w:pPr>
        <w:rPr>
          <w:spacing w:val="-2"/>
          <w:rtl/>
          <w:lang w:bidi="ar-SY"/>
        </w:rPr>
      </w:pPr>
      <w:r w:rsidRPr="003A611C">
        <w:rPr>
          <w:rFonts w:hint="cs"/>
          <w:i/>
          <w:iCs/>
          <w:spacing w:val="-2"/>
          <w:rtl/>
          <w:lang w:bidi="ar-SY"/>
        </w:rPr>
        <w:t>ج)</w:t>
      </w:r>
      <w:r w:rsidRPr="003A611C">
        <w:rPr>
          <w:rFonts w:hint="cs"/>
          <w:spacing w:val="-2"/>
          <w:rtl/>
          <w:lang w:bidi="ar-SY"/>
        </w:rPr>
        <w:tab/>
      </w:r>
      <w:r w:rsidRPr="003A611C">
        <w:rPr>
          <w:rFonts w:hint="cs"/>
          <w:spacing w:val="-2"/>
          <w:rtl/>
          <w:lang w:bidi="ar"/>
        </w:rPr>
        <w:t xml:space="preserve">أن بعض الشبكات التي لها هوائي استقبال للمحطة الأرضية يقل قطره عن </w:t>
      </w:r>
      <w:r w:rsidRPr="003A611C">
        <w:rPr>
          <w:spacing w:val="-2"/>
          <w:lang w:bidi="ar"/>
        </w:rPr>
        <w:t>60</w:t>
      </w:r>
      <w:r w:rsidRPr="003A611C">
        <w:rPr>
          <w:rFonts w:hint="cs"/>
          <w:spacing w:val="-2"/>
          <w:rtl/>
          <w:lang w:bidi="ar"/>
        </w:rPr>
        <w:t xml:space="preserve"> </w:t>
      </w:r>
      <w:r w:rsidRPr="003A611C">
        <w:rPr>
          <w:spacing w:val="-2"/>
        </w:rPr>
        <w:t>cm</w:t>
      </w:r>
      <w:r w:rsidRPr="003A611C">
        <w:rPr>
          <w:rFonts w:hint="cs"/>
          <w:spacing w:val="-2"/>
          <w:rtl/>
          <w:lang w:bidi="ar"/>
        </w:rPr>
        <w:t xml:space="preserve"> نُفذت بنجاح ضمن القوس المداري المذكور في </w:t>
      </w:r>
      <w:r w:rsidRPr="003A611C">
        <w:rPr>
          <w:rFonts w:hint="cs"/>
          <w:spacing w:val="-2"/>
          <w:rtl/>
        </w:rPr>
        <w:t>ال</w:t>
      </w:r>
      <w:r w:rsidRPr="003A611C">
        <w:rPr>
          <w:rFonts w:hint="cs"/>
          <w:spacing w:val="-2"/>
          <w:rtl/>
          <w:lang w:bidi="ar"/>
        </w:rPr>
        <w:t>فقرة</w:t>
      </w:r>
      <w:r w:rsidRPr="003A611C">
        <w:rPr>
          <w:rFonts w:hint="cs"/>
          <w:spacing w:val="-2"/>
          <w:rtl/>
          <w:lang w:bidi="ar-SY"/>
        </w:rPr>
        <w:t xml:space="preserve"> </w:t>
      </w:r>
      <w:r w:rsidRPr="003A611C">
        <w:rPr>
          <w:rFonts w:hint="cs"/>
          <w:i/>
          <w:iCs/>
          <w:spacing w:val="-2"/>
          <w:rtl/>
          <w:lang w:bidi="ar"/>
        </w:rPr>
        <w:t>ب)</w:t>
      </w:r>
      <w:r w:rsidRPr="003A611C">
        <w:rPr>
          <w:rFonts w:hint="cs"/>
          <w:spacing w:val="-2"/>
          <w:rtl/>
          <w:lang w:bidi="ar"/>
        </w:rPr>
        <w:t xml:space="preserve"> من </w:t>
      </w:r>
      <w:r w:rsidRPr="003A611C">
        <w:rPr>
          <w:rFonts w:hint="cs"/>
          <w:i/>
          <w:iCs/>
          <w:spacing w:val="-2"/>
          <w:rtl/>
          <w:lang w:bidi="ar"/>
        </w:rPr>
        <w:t>"</w:t>
      </w:r>
      <w:r w:rsidRPr="003A611C">
        <w:rPr>
          <w:rFonts w:hint="cs"/>
          <w:i/>
          <w:iCs/>
          <w:spacing w:val="-2"/>
          <w:rtl/>
          <w:lang w:bidi="ar-SY"/>
        </w:rPr>
        <w:t>وإذ يلاحظ"</w:t>
      </w:r>
      <w:r w:rsidRPr="003A611C">
        <w:rPr>
          <w:rFonts w:hint="cs"/>
          <w:spacing w:val="-2"/>
          <w:rtl/>
          <w:lang w:bidi="ar"/>
        </w:rPr>
        <w:t>، توخياً للحماية بسبب وجود قيود على استعمال المواقع المدارية في هذ</w:t>
      </w:r>
      <w:r w:rsidR="001A04EA" w:rsidRPr="003A611C">
        <w:rPr>
          <w:rFonts w:hint="cs"/>
          <w:spacing w:val="-2"/>
          <w:rtl/>
          <w:lang w:bidi="ar"/>
        </w:rPr>
        <w:t>ا</w:t>
      </w:r>
      <w:r w:rsidRPr="003A611C">
        <w:rPr>
          <w:rFonts w:hint="cs"/>
          <w:spacing w:val="-2"/>
          <w:rtl/>
          <w:lang w:bidi="ar"/>
        </w:rPr>
        <w:t xml:space="preserve"> القوس المداري؛</w:t>
      </w:r>
    </w:p>
    <w:p w14:paraId="65497CE1" w14:textId="77777777" w:rsidR="001C1A83" w:rsidRPr="00DC6E81" w:rsidRDefault="001C1A83" w:rsidP="001C1A83">
      <w:pPr>
        <w:rPr>
          <w:spacing w:val="-4"/>
          <w:rtl/>
        </w:rPr>
      </w:pPr>
      <w:proofErr w:type="gramStart"/>
      <w:r w:rsidRPr="00DC6E81">
        <w:rPr>
          <w:rFonts w:hint="cs"/>
          <w:i/>
          <w:iCs/>
          <w:spacing w:val="-4"/>
          <w:rtl/>
        </w:rPr>
        <w:t>د )</w:t>
      </w:r>
      <w:proofErr w:type="gramEnd"/>
      <w:r w:rsidRPr="00DC6E81">
        <w:rPr>
          <w:rFonts w:hint="cs"/>
          <w:i/>
          <w:iCs/>
          <w:spacing w:val="-4"/>
          <w:rtl/>
        </w:rPr>
        <w:tab/>
      </w:r>
      <w:r w:rsidRPr="00DC6E81">
        <w:rPr>
          <w:rFonts w:hint="cs"/>
          <w:spacing w:val="-4"/>
          <w:rtl/>
          <w:lang w:bidi="ar"/>
        </w:rPr>
        <w:t>أن حذف قيود الموقع المداري يجب أن يُشفع بضمان حماية التخصيصات الساتلية المذكورة في الفقرة</w:t>
      </w:r>
      <w:r w:rsidRPr="00DC6E81">
        <w:rPr>
          <w:rFonts w:hint="cs"/>
          <w:spacing w:val="-4"/>
          <w:rtl/>
          <w:lang w:bidi="ar-SY"/>
        </w:rPr>
        <w:t xml:space="preserve"> </w:t>
      </w:r>
      <w:r w:rsidRPr="00DC6E81">
        <w:rPr>
          <w:rFonts w:hint="cs"/>
          <w:i/>
          <w:iCs/>
          <w:spacing w:val="-4"/>
          <w:rtl/>
          <w:lang w:bidi="ar"/>
        </w:rPr>
        <w:t>ج)</w:t>
      </w:r>
      <w:r w:rsidRPr="00DC6E81">
        <w:rPr>
          <w:rFonts w:hint="cs"/>
          <w:i/>
          <w:iCs/>
          <w:spacing w:val="-4"/>
          <w:rtl/>
          <w:lang w:bidi="ar-SY"/>
        </w:rPr>
        <w:t xml:space="preserve"> من "وإذ</w:t>
      </w:r>
      <w:r w:rsidRPr="00DC6E81">
        <w:rPr>
          <w:rFonts w:hint="eastAsia"/>
          <w:i/>
          <w:iCs/>
          <w:spacing w:val="-4"/>
          <w:rtl/>
          <w:lang w:bidi="ar-SY"/>
        </w:rPr>
        <w:t> </w:t>
      </w:r>
      <w:r w:rsidRPr="00DC6E81">
        <w:rPr>
          <w:rFonts w:hint="cs"/>
          <w:i/>
          <w:iCs/>
          <w:spacing w:val="-4"/>
          <w:rtl/>
          <w:lang w:bidi="ar-SY"/>
        </w:rPr>
        <w:t>يلاحظ"</w:t>
      </w:r>
      <w:r w:rsidRPr="00DC6E81">
        <w:rPr>
          <w:rFonts w:hint="cs"/>
          <w:spacing w:val="-4"/>
          <w:rtl/>
          <w:lang w:bidi="ar"/>
        </w:rPr>
        <w:t>؛</w:t>
      </w:r>
    </w:p>
    <w:p w14:paraId="4F48A24C" w14:textId="77777777" w:rsidR="001C1A83" w:rsidRPr="000B50B5" w:rsidRDefault="001C1A83" w:rsidP="001C1A83">
      <w:pPr>
        <w:rPr>
          <w:rtl/>
        </w:rPr>
      </w:pPr>
      <w:proofErr w:type="gramStart"/>
      <w:r w:rsidRPr="000B50B5">
        <w:rPr>
          <w:rFonts w:hint="cs"/>
          <w:i/>
          <w:iCs/>
          <w:rtl/>
        </w:rPr>
        <w:t>ﻫ )</w:t>
      </w:r>
      <w:proofErr w:type="gramEnd"/>
      <w:r w:rsidRPr="000B50B5">
        <w:rPr>
          <w:rFonts w:hint="cs"/>
          <w:i/>
          <w:iCs/>
          <w:rtl/>
        </w:rPr>
        <w:tab/>
      </w:r>
      <w:r w:rsidRPr="000B50B5">
        <w:rPr>
          <w:rFonts w:hint="cs"/>
          <w:rtl/>
        </w:rPr>
        <w:t>أ</w:t>
      </w:r>
      <w:r w:rsidRPr="000B50B5">
        <w:rPr>
          <w:rFonts w:hint="cs"/>
          <w:rtl/>
          <w:lang w:bidi="ar"/>
        </w:rPr>
        <w:t xml:space="preserve">ن المدار الساتلي المستقر بالنسبة إلى الأرض </w:t>
      </w:r>
      <w:r w:rsidRPr="000B50B5">
        <w:rPr>
          <w:rtl/>
          <w:lang w:bidi="ar-EG"/>
        </w:rPr>
        <w:t xml:space="preserve">بين </w:t>
      </w:r>
      <w:r w:rsidRPr="000B50B5">
        <w:sym w:font="Symbol" w:char="F0B0"/>
      </w:r>
      <w:r w:rsidRPr="000B50B5">
        <w:t>37,2</w:t>
      </w:r>
      <w:r w:rsidRPr="000B50B5">
        <w:rPr>
          <w:rtl/>
          <w:lang w:bidi="ar-EG"/>
        </w:rPr>
        <w:t xml:space="preserve"> غرباً و</w:t>
      </w:r>
      <w:r w:rsidRPr="000B50B5">
        <w:sym w:font="Symbol" w:char="F0B0"/>
      </w:r>
      <w:r w:rsidRPr="000B50B5">
        <w:t>10</w:t>
      </w:r>
      <w:r w:rsidRPr="000B50B5">
        <w:rPr>
          <w:rtl/>
          <w:lang w:bidi="ar-EG"/>
        </w:rPr>
        <w:t xml:space="preserve"> شرقاً </w:t>
      </w:r>
      <w:r w:rsidRPr="000B50B5">
        <w:rPr>
          <w:rFonts w:hint="cs"/>
          <w:rtl/>
          <w:lang w:bidi="ar"/>
        </w:rPr>
        <w:t xml:space="preserve">يُستخدم على نطاق واسع في شبكات الخدمة الإذاعية الساتلية في الإقليم </w:t>
      </w:r>
      <w:r w:rsidRPr="000B50B5">
        <w:rPr>
          <w:lang w:bidi="ar"/>
        </w:rPr>
        <w:t>1</w:t>
      </w:r>
      <w:r w:rsidRPr="000B50B5">
        <w:rPr>
          <w:rFonts w:hint="cs"/>
          <w:rtl/>
          <w:lang w:bidi="ar"/>
        </w:rPr>
        <w:t xml:space="preserve"> وشبكات الخدمة الثابتة الساتلية في الإقليم </w:t>
      </w:r>
      <w:r w:rsidRPr="000B50B5">
        <w:rPr>
          <w:lang w:bidi="ar"/>
        </w:rPr>
        <w:t>2</w:t>
      </w:r>
      <w:r w:rsidRPr="000B50B5">
        <w:rPr>
          <w:rFonts w:hint="cs"/>
          <w:rtl/>
          <w:lang w:bidi="ar"/>
        </w:rPr>
        <w:t>؛</w:t>
      </w:r>
    </w:p>
    <w:p w14:paraId="3087204B" w14:textId="77777777" w:rsidR="001C1A83" w:rsidRPr="000B50B5" w:rsidRDefault="001C1A83" w:rsidP="001C1A83">
      <w:proofErr w:type="gramStart"/>
      <w:r w:rsidRPr="000B50B5">
        <w:rPr>
          <w:rFonts w:hint="cs"/>
          <w:i/>
          <w:iCs/>
          <w:rtl/>
        </w:rPr>
        <w:t>و )</w:t>
      </w:r>
      <w:proofErr w:type="gramEnd"/>
      <w:r w:rsidRPr="000B50B5">
        <w:rPr>
          <w:rFonts w:hint="cs"/>
          <w:i/>
          <w:iCs/>
          <w:rtl/>
        </w:rPr>
        <w:tab/>
      </w:r>
      <w:r w:rsidRPr="000B50B5">
        <w:rPr>
          <w:rFonts w:hint="cs"/>
          <w:rtl/>
          <w:lang w:bidi="ar"/>
        </w:rPr>
        <w:t xml:space="preserve">أنه ينبغي تشجيع النفاذ المنصف إلى مدى التردد </w:t>
      </w:r>
      <w:r w:rsidRPr="000B50B5">
        <w:rPr>
          <w:rFonts w:hint="cs"/>
        </w:rPr>
        <w:t>GHz 12</w:t>
      </w:r>
      <w:r w:rsidRPr="000B50B5">
        <w:rPr>
          <w:rFonts w:hint="cs"/>
          <w:rtl/>
          <w:lang w:bidi="ar"/>
        </w:rPr>
        <w:t xml:space="preserve"> واستخدامه بكفاءة،</w:t>
      </w:r>
    </w:p>
    <w:p w14:paraId="4AEE9930" w14:textId="77777777" w:rsidR="001C1A83" w:rsidRPr="000B50B5" w:rsidRDefault="001C1A83" w:rsidP="001C1A83">
      <w:pPr>
        <w:pStyle w:val="Call"/>
        <w:rPr>
          <w:rtl/>
          <w:lang w:bidi="ar-SY"/>
        </w:rPr>
      </w:pPr>
      <w:r w:rsidRPr="000B50B5">
        <w:rPr>
          <w:rFonts w:hint="cs"/>
          <w:rtl/>
          <w:lang w:bidi="ar-SY"/>
        </w:rPr>
        <w:t>يقرر</w:t>
      </w:r>
    </w:p>
    <w:p w14:paraId="3E77AC44" w14:textId="77777777" w:rsidR="001C1A83" w:rsidRPr="000B50B5" w:rsidRDefault="001C1A83" w:rsidP="001C1A83">
      <w:pPr>
        <w:rPr>
          <w:rtl/>
          <w:lang w:bidi="ar-EG"/>
        </w:rPr>
      </w:pPr>
      <w:r w:rsidRPr="000B50B5">
        <w:t>1</w:t>
      </w:r>
      <w:r w:rsidRPr="000B50B5">
        <w:tab/>
      </w:r>
      <w:r w:rsidRPr="000B50B5">
        <w:rPr>
          <w:rFonts w:hint="cs"/>
          <w:rtl/>
          <w:lang w:bidi="ar"/>
        </w:rPr>
        <w:t>أن يقتصر تطبيق هذا القرار على الشبكات المنفَّذة</w:t>
      </w:r>
      <w:r w:rsidRPr="000B50B5">
        <w:rPr>
          <w:rStyle w:val="FootnoteReference"/>
          <w:rtl/>
          <w:lang w:bidi="ar"/>
        </w:rPr>
        <w:footnoteReference w:customMarkFollows="1" w:id="5"/>
        <w:t>1</w:t>
      </w:r>
      <w:r w:rsidRPr="000B50B5">
        <w:rPr>
          <w:rFonts w:hint="cs"/>
          <w:rtl/>
          <w:lang w:bidi="ar"/>
        </w:rPr>
        <w:t xml:space="preserve"> التي لها هوائي استقبال للمحطة الأرضية يقل قطره عن </w:t>
      </w:r>
      <w:r w:rsidRPr="000B50B5">
        <w:rPr>
          <w:lang w:bidi="ar"/>
        </w:rPr>
        <w:t>60</w:t>
      </w:r>
      <w:r w:rsidRPr="000B50B5">
        <w:rPr>
          <w:rFonts w:hint="eastAsia"/>
          <w:rtl/>
          <w:lang w:bidi="ar"/>
        </w:rPr>
        <w:t> </w:t>
      </w:r>
      <w:r w:rsidRPr="000B50B5">
        <w:t>cm</w:t>
      </w:r>
      <w:r w:rsidRPr="000B50B5">
        <w:rPr>
          <w:rFonts w:hint="cs"/>
          <w:rtl/>
        </w:rPr>
        <w:t xml:space="preserve"> </w:t>
      </w:r>
      <w:r w:rsidRPr="000B50B5">
        <w:rPr>
          <w:rFonts w:hint="cs"/>
          <w:rtl/>
          <w:lang w:bidi="ar"/>
        </w:rPr>
        <w:t>(</w:t>
      </w:r>
      <w:r w:rsidRPr="000B50B5">
        <w:rPr>
          <w:lang w:bidi="ar"/>
        </w:rPr>
        <w:t>40</w:t>
      </w:r>
      <w:r w:rsidRPr="000B50B5">
        <w:rPr>
          <w:rFonts w:hint="cs"/>
          <w:rtl/>
          <w:lang w:bidi="ar"/>
        </w:rPr>
        <w:t xml:space="preserve"> </w:t>
      </w:r>
      <w:r w:rsidRPr="000B50B5">
        <w:t>cm</w:t>
      </w:r>
      <w:r w:rsidRPr="000B50B5">
        <w:rPr>
          <w:rFonts w:hint="cs"/>
          <w:rtl/>
        </w:rPr>
        <w:t xml:space="preserve"> </w:t>
      </w:r>
      <w:r w:rsidRPr="000B50B5">
        <w:rPr>
          <w:rFonts w:hint="cs"/>
          <w:rtl/>
          <w:lang w:bidi="ar"/>
        </w:rPr>
        <w:t>و</w:t>
      </w:r>
      <w:r w:rsidRPr="000B50B5">
        <w:rPr>
          <w:lang w:bidi="ar"/>
        </w:rPr>
        <w:t>45</w:t>
      </w:r>
      <w:r w:rsidRPr="000B50B5">
        <w:rPr>
          <w:rFonts w:hint="cs"/>
          <w:rtl/>
          <w:lang w:bidi="ar"/>
        </w:rPr>
        <w:t xml:space="preserve"> </w:t>
      </w:r>
      <w:proofErr w:type="gramStart"/>
      <w:r w:rsidRPr="000B50B5">
        <w:t>cm</w:t>
      </w:r>
      <w:r w:rsidRPr="000B50B5">
        <w:rPr>
          <w:rFonts w:hint="cs"/>
          <w:rtl/>
          <w:lang w:bidi="ar"/>
        </w:rPr>
        <w:t>)،</w:t>
      </w:r>
      <w:proofErr w:type="gramEnd"/>
      <w:r w:rsidRPr="000B50B5">
        <w:rPr>
          <w:rFonts w:hint="cs"/>
          <w:rtl/>
          <w:lang w:bidi="ar"/>
        </w:rPr>
        <w:t xml:space="preserve"> على النحو المبين في الملحق </w:t>
      </w:r>
      <w:r w:rsidRPr="000B50B5">
        <w:rPr>
          <w:lang w:bidi="ar"/>
        </w:rPr>
        <w:t>1</w:t>
      </w:r>
      <w:r w:rsidRPr="000B50B5">
        <w:rPr>
          <w:rFonts w:hint="cs"/>
          <w:rtl/>
          <w:lang w:bidi="ar"/>
        </w:rPr>
        <w:t xml:space="preserve"> بهذا القرار؛</w:t>
      </w:r>
    </w:p>
    <w:p w14:paraId="101880C7" w14:textId="3111F37F" w:rsidR="001C1A83" w:rsidRPr="000B50B5" w:rsidRDefault="001C1A83" w:rsidP="001C1A83">
      <w:pPr>
        <w:rPr>
          <w:rtl/>
          <w:lang w:bidi="ar"/>
        </w:rPr>
      </w:pPr>
      <w:r w:rsidRPr="000B50B5">
        <w:t>2</w:t>
      </w:r>
      <w:r w:rsidRPr="000B50B5">
        <w:tab/>
      </w:r>
      <w:r w:rsidRPr="000B50B5">
        <w:rPr>
          <w:rFonts w:hint="cs"/>
          <w:rtl/>
          <w:lang w:bidi="ar"/>
        </w:rPr>
        <w:t xml:space="preserve">ألا </w:t>
      </w:r>
      <w:r w:rsidRPr="000B50B5">
        <w:rPr>
          <w:rFonts w:hint="cs"/>
          <w:rtl/>
          <w:lang w:bidi="ar-SY"/>
        </w:rPr>
        <w:t xml:space="preserve">يعتبر </w:t>
      </w:r>
      <w:r w:rsidRPr="000B50B5">
        <w:rPr>
          <w:rFonts w:hint="cs"/>
          <w:rtl/>
          <w:lang w:bidi="ar"/>
        </w:rPr>
        <w:t xml:space="preserve">المكتب تخصيصات التردد للشبكات المشار إليها في الفقرة </w:t>
      </w:r>
      <w:r w:rsidRPr="000B50B5">
        <w:rPr>
          <w:lang w:bidi="ar"/>
        </w:rPr>
        <w:t>1</w:t>
      </w:r>
      <w:r w:rsidRPr="000B50B5">
        <w:rPr>
          <w:rFonts w:hint="cs"/>
          <w:rtl/>
          <w:lang w:bidi="ar-EG"/>
        </w:rPr>
        <w:t xml:space="preserve"> من </w:t>
      </w:r>
      <w:r w:rsidRPr="000B50B5">
        <w:rPr>
          <w:rFonts w:hint="cs"/>
          <w:i/>
          <w:iCs/>
          <w:rtl/>
          <w:lang w:bidi="ar-EG"/>
        </w:rPr>
        <w:t>"</w:t>
      </w:r>
      <w:r w:rsidRPr="000B50B5">
        <w:rPr>
          <w:rFonts w:hint="cs"/>
          <w:i/>
          <w:iCs/>
          <w:rtl/>
          <w:lang w:bidi="ar"/>
        </w:rPr>
        <w:t xml:space="preserve">يقرر" </w:t>
      </w:r>
      <w:r w:rsidRPr="000B50B5">
        <w:rPr>
          <w:rFonts w:hint="cs"/>
          <w:rtl/>
          <w:lang w:bidi="ar"/>
        </w:rPr>
        <w:t xml:space="preserve">أعلاه متأثرة بتخصيص جديد أو معدّل مقترح في القائمة مبلَّغ عنه في المواقع المدارية المستقرة بالنسبة إلى الأرض المذكورة في الملحق </w:t>
      </w:r>
      <w:r w:rsidRPr="000B50B5">
        <w:rPr>
          <w:lang w:bidi="ar"/>
        </w:rPr>
        <w:t>1</w:t>
      </w:r>
      <w:r w:rsidRPr="000B50B5">
        <w:rPr>
          <w:rFonts w:hint="cs"/>
          <w:rtl/>
          <w:lang w:bidi="ar"/>
        </w:rPr>
        <w:t xml:space="preserve"> بهذا القرار، إلا إذا </w:t>
      </w:r>
      <w:r w:rsidR="00C86F62">
        <w:rPr>
          <w:rFonts w:hint="cs"/>
          <w:rtl/>
          <w:lang w:bidi="ar"/>
        </w:rPr>
        <w:t>استوفيت</w:t>
      </w:r>
      <w:r w:rsidRPr="000B50B5">
        <w:rPr>
          <w:rFonts w:hint="cs"/>
          <w:rtl/>
          <w:lang w:bidi="ar"/>
        </w:rPr>
        <w:t xml:space="preserve"> الشروط التالية المحددة في الملحق </w:t>
      </w:r>
      <w:r w:rsidRPr="000B50B5">
        <w:rPr>
          <w:lang w:bidi="ar"/>
        </w:rPr>
        <w:t>1</w:t>
      </w:r>
      <w:r w:rsidRPr="000B50B5">
        <w:rPr>
          <w:rFonts w:hint="cs"/>
          <w:rtl/>
          <w:lang w:bidi="ar"/>
        </w:rPr>
        <w:t xml:space="preserve"> بالتذييل </w:t>
      </w:r>
      <w:r w:rsidRPr="000B50B5">
        <w:rPr>
          <w:b/>
          <w:bCs/>
          <w:lang w:bidi="ar"/>
        </w:rPr>
        <w:t>30 (</w:t>
      </w:r>
      <w:r w:rsidRPr="000B50B5">
        <w:rPr>
          <w:rFonts w:hint="cs"/>
          <w:b/>
          <w:bCs/>
        </w:rPr>
        <w:t>Rev.WRC-19</w:t>
      </w:r>
      <w:r w:rsidRPr="000B50B5">
        <w:rPr>
          <w:b/>
          <w:bCs/>
        </w:rPr>
        <w:t>)</w:t>
      </w:r>
      <w:r w:rsidRPr="000B50B5">
        <w:rPr>
          <w:rFonts w:hint="cs"/>
          <w:rtl/>
          <w:lang w:bidi="ar"/>
        </w:rPr>
        <w:t>:</w:t>
      </w:r>
    </w:p>
    <w:p w14:paraId="1710FE21" w14:textId="77777777" w:rsidR="001C1A83" w:rsidRPr="000B50B5" w:rsidRDefault="001C1A83" w:rsidP="001C1A83">
      <w:pPr>
        <w:pStyle w:val="enumlev1"/>
        <w:rPr>
          <w:rtl/>
          <w:lang w:bidi="ar-SY"/>
        </w:rPr>
      </w:pPr>
      <w:r w:rsidRPr="000B50B5">
        <w:rPr>
          <w:rFonts w:hint="cs"/>
          <w:rtl/>
          <w:lang w:bidi="ar-SY"/>
        </w:rPr>
        <w:t>-</w:t>
      </w:r>
      <w:r w:rsidRPr="000B50B5">
        <w:rPr>
          <w:rFonts w:hint="cs"/>
          <w:rtl/>
          <w:lang w:bidi="ar-SY"/>
        </w:rPr>
        <w:tab/>
      </w:r>
      <w:r w:rsidRPr="000B50B5">
        <w:rPr>
          <w:rtl/>
        </w:rPr>
        <w:t xml:space="preserve">المباعدة المدارية الدنيا بين المحطتين الفضائيتين المسببة للتداخل والمعرضة له، أقل من </w:t>
      </w:r>
      <w:r w:rsidRPr="000B50B5">
        <w:t>9</w:t>
      </w:r>
      <w:r w:rsidRPr="000B50B5">
        <w:rPr>
          <w:rFonts w:hint="cs"/>
          <w:rtl/>
        </w:rPr>
        <w:t xml:space="preserve"> درجات </w:t>
      </w:r>
      <w:r w:rsidRPr="000B50B5">
        <w:rPr>
          <w:rtl/>
        </w:rPr>
        <w:t>في أسوأ ظروف الحفاظ على الموقع</w:t>
      </w:r>
      <w:r w:rsidRPr="000B50B5">
        <w:rPr>
          <w:rFonts w:hint="cs"/>
          <w:rtl/>
        </w:rPr>
        <w:t>؛</w:t>
      </w:r>
    </w:p>
    <w:p w14:paraId="01F1F56F" w14:textId="77777777" w:rsidR="001C1A83" w:rsidRPr="000B50B5" w:rsidRDefault="001C1A83" w:rsidP="001C1A83">
      <w:pPr>
        <w:pStyle w:val="enumlev1"/>
        <w:rPr>
          <w:rtl/>
          <w:lang w:bidi="ar-SY"/>
        </w:rPr>
      </w:pPr>
      <w:r w:rsidRPr="000B50B5">
        <w:rPr>
          <w:rFonts w:hint="cs"/>
          <w:rtl/>
          <w:lang w:bidi="ar-SY"/>
        </w:rPr>
        <w:t>-</w:t>
      </w:r>
      <w:r w:rsidRPr="000B50B5">
        <w:rPr>
          <w:rFonts w:hint="cs"/>
          <w:rtl/>
          <w:lang w:bidi="ar-SY"/>
        </w:rPr>
        <w:tab/>
      </w:r>
      <w:r w:rsidRPr="000B50B5">
        <w:rPr>
          <w:rtl/>
        </w:rPr>
        <w:t xml:space="preserve">هامش الحماية المكافئة </w:t>
      </w:r>
      <w:r w:rsidRPr="000B50B5">
        <w:rPr>
          <w:rFonts w:hint="cs"/>
          <w:rtl/>
        </w:rPr>
        <w:t xml:space="preserve">المرجعية </w:t>
      </w:r>
      <w:r w:rsidRPr="000B50B5">
        <w:rPr>
          <w:rtl/>
        </w:rPr>
        <w:t xml:space="preserve">على الوصلة الهابطة المقابل </w:t>
      </w:r>
      <w:r w:rsidRPr="000B50B5">
        <w:rPr>
          <w:rFonts w:hint="cs"/>
          <w:rtl/>
        </w:rPr>
        <w:t>لنقطة واحدة على الأقل من نقاط</w:t>
      </w:r>
      <w:r w:rsidRPr="000B50B5">
        <w:rPr>
          <w:rtl/>
        </w:rPr>
        <w:t xml:space="preserve"> قياس </w:t>
      </w:r>
      <w:r w:rsidRPr="000B50B5">
        <w:rPr>
          <w:rFonts w:hint="cs"/>
          <w:rtl/>
        </w:rPr>
        <w:t>لذلك ا</w:t>
      </w:r>
      <w:r w:rsidRPr="000B50B5">
        <w:rPr>
          <w:rtl/>
        </w:rPr>
        <w:t xml:space="preserve">لتخصيص </w:t>
      </w:r>
      <w:r w:rsidRPr="000B50B5">
        <w:rPr>
          <w:rFonts w:hint="cs"/>
          <w:rtl/>
        </w:rPr>
        <w:t>المطلوب،</w:t>
      </w:r>
      <w:r w:rsidRPr="000B50B5">
        <w:rPr>
          <w:rtl/>
        </w:rPr>
        <w:t xml:space="preserve"> بما فيه التأثير المتراكم </w:t>
      </w:r>
      <w:r w:rsidRPr="000B50B5">
        <w:rPr>
          <w:rFonts w:hint="cs"/>
          <w:rtl/>
        </w:rPr>
        <w:t>لأي</w:t>
      </w:r>
      <w:r w:rsidRPr="000B50B5">
        <w:rPr>
          <w:rtl/>
        </w:rPr>
        <w:t xml:space="preserve"> تعديل سابق للقائمة أو </w:t>
      </w:r>
      <w:r w:rsidRPr="000B50B5">
        <w:rPr>
          <w:rFonts w:hint="cs"/>
          <w:rtl/>
        </w:rPr>
        <w:t xml:space="preserve">لأي اتفاق </w:t>
      </w:r>
      <w:r w:rsidRPr="000B50B5">
        <w:rPr>
          <w:rtl/>
        </w:rPr>
        <w:t xml:space="preserve">سابق، يجب ألا ينخفض بأكثر من </w:t>
      </w:r>
      <w:r w:rsidRPr="000B50B5">
        <w:t>0,45</w:t>
      </w:r>
      <w:r w:rsidRPr="000B50B5">
        <w:rPr>
          <w:rFonts w:hint="cs"/>
          <w:rtl/>
        </w:rPr>
        <w:t> </w:t>
      </w:r>
      <w:r w:rsidRPr="000B50B5">
        <w:t>dB</w:t>
      </w:r>
      <w:r w:rsidRPr="000B50B5">
        <w:rPr>
          <w:rtl/>
        </w:rPr>
        <w:t xml:space="preserve"> تحت القيمة </w:t>
      </w:r>
      <w:r w:rsidRPr="000B50B5">
        <w:t>0</w:t>
      </w:r>
      <w:r w:rsidRPr="000B50B5">
        <w:rPr>
          <w:rtl/>
        </w:rPr>
        <w:t xml:space="preserve"> </w:t>
      </w:r>
      <w:r w:rsidRPr="000B50B5">
        <w:t>dB</w:t>
      </w:r>
      <w:r w:rsidRPr="000B50B5">
        <w:rPr>
          <w:rtl/>
        </w:rPr>
        <w:t xml:space="preserve">، أو بأكثر من </w:t>
      </w:r>
      <w:r w:rsidRPr="000B50B5">
        <w:t>0,45</w:t>
      </w:r>
      <w:r w:rsidRPr="000B50B5">
        <w:rPr>
          <w:rtl/>
        </w:rPr>
        <w:t xml:space="preserve"> </w:t>
      </w:r>
      <w:r w:rsidRPr="000B50B5">
        <w:t>dB</w:t>
      </w:r>
      <w:r w:rsidRPr="000B50B5">
        <w:rPr>
          <w:rtl/>
        </w:rPr>
        <w:t xml:space="preserve">، تحت قيمة هامش الحماية المكافئة </w:t>
      </w:r>
      <w:r w:rsidRPr="000B50B5">
        <w:rPr>
          <w:rFonts w:hint="cs"/>
          <w:rtl/>
        </w:rPr>
        <w:t>المرجعية</w:t>
      </w:r>
      <w:r w:rsidRPr="000B50B5">
        <w:rPr>
          <w:rtl/>
        </w:rPr>
        <w:t xml:space="preserve"> إن كانت </w:t>
      </w:r>
      <w:r w:rsidRPr="000B50B5">
        <w:rPr>
          <w:rFonts w:hint="cs"/>
          <w:rtl/>
        </w:rPr>
        <w:t xml:space="preserve">قيمة الهامش </w:t>
      </w:r>
      <w:r w:rsidRPr="000B50B5">
        <w:rPr>
          <w:rtl/>
        </w:rPr>
        <w:t>في الأصل سالبة</w:t>
      </w:r>
      <w:r w:rsidRPr="000B50B5">
        <w:rPr>
          <w:rFonts w:hint="cs"/>
          <w:rtl/>
        </w:rPr>
        <w:t>؛</w:t>
      </w:r>
    </w:p>
    <w:p w14:paraId="3A6154B4" w14:textId="0EBBEF34" w:rsidR="001C1A83" w:rsidRPr="000B50B5" w:rsidRDefault="001C1A83" w:rsidP="001C1A83">
      <w:pPr>
        <w:rPr>
          <w:rtl/>
          <w:lang w:bidi="ar-EG"/>
        </w:rPr>
      </w:pPr>
      <w:r w:rsidRPr="000B50B5">
        <w:t>3</w:t>
      </w:r>
      <w:r w:rsidRPr="000B50B5">
        <w:tab/>
      </w:r>
      <w:r w:rsidRPr="000B50B5">
        <w:rPr>
          <w:rFonts w:hint="cs"/>
          <w:rtl/>
          <w:lang w:bidi="ar-EG"/>
        </w:rPr>
        <w:t xml:space="preserve">أن يستمر تطبيق </w:t>
      </w:r>
      <w:r w:rsidRPr="000B50B5">
        <w:rPr>
          <w:rFonts w:hint="cs"/>
          <w:rtl/>
          <w:lang w:bidi="ar"/>
        </w:rPr>
        <w:t xml:space="preserve">الأحكام المناسبة الواردة في الملحق </w:t>
      </w:r>
      <w:r w:rsidRPr="000B50B5">
        <w:rPr>
          <w:lang w:bidi="ar"/>
        </w:rPr>
        <w:t>1</w:t>
      </w:r>
      <w:r w:rsidRPr="000B50B5">
        <w:rPr>
          <w:rFonts w:hint="cs"/>
          <w:rtl/>
          <w:lang w:bidi="ar"/>
        </w:rPr>
        <w:t xml:space="preserve"> بالتذييل </w:t>
      </w:r>
      <w:r w:rsidRPr="000B50B5">
        <w:rPr>
          <w:rStyle w:val="Appref"/>
        </w:rPr>
        <w:t>30</w:t>
      </w:r>
      <w:r w:rsidRPr="000B50B5">
        <w:rPr>
          <w:b/>
          <w:bCs/>
          <w:lang w:bidi="ar"/>
        </w:rPr>
        <w:t> (</w:t>
      </w:r>
      <w:r w:rsidRPr="000B50B5">
        <w:rPr>
          <w:rFonts w:hint="cs"/>
          <w:b/>
          <w:bCs/>
        </w:rPr>
        <w:t>Rev.WRC-19</w:t>
      </w:r>
      <w:r w:rsidRPr="000B50B5">
        <w:rPr>
          <w:b/>
          <w:bCs/>
        </w:rPr>
        <w:t>)</w:t>
      </w:r>
      <w:r w:rsidRPr="000B50B5">
        <w:rPr>
          <w:rFonts w:hint="cs"/>
          <w:b/>
          <w:bCs/>
          <w:rtl/>
          <w:lang w:bidi="ar"/>
        </w:rPr>
        <w:t xml:space="preserve"> </w:t>
      </w:r>
      <w:r w:rsidRPr="000B50B5">
        <w:rPr>
          <w:rFonts w:hint="cs"/>
          <w:rtl/>
          <w:lang w:bidi="ar"/>
        </w:rPr>
        <w:t xml:space="preserve">لتحديد الحاجة إلى التنسيق فيما يتعلق بتخصيصات التردد ذات الصلة للشبكات الساتلية المذكورة في الفقرة </w:t>
      </w:r>
      <w:r w:rsidRPr="000B50B5">
        <w:rPr>
          <w:lang w:bidi="ar"/>
        </w:rPr>
        <w:t>1</w:t>
      </w:r>
      <w:r w:rsidRPr="000B50B5">
        <w:rPr>
          <w:rFonts w:hint="cs"/>
          <w:rtl/>
          <w:lang w:bidi="ar"/>
        </w:rPr>
        <w:t xml:space="preserve"> من </w:t>
      </w:r>
      <w:r w:rsidRPr="000B50B5">
        <w:rPr>
          <w:rFonts w:hint="cs"/>
          <w:i/>
          <w:iCs/>
          <w:rtl/>
          <w:lang w:bidi="ar"/>
        </w:rPr>
        <w:t>"يقرر"</w:t>
      </w:r>
      <w:r w:rsidRPr="000B50B5">
        <w:rPr>
          <w:rFonts w:hint="cs"/>
          <w:rtl/>
          <w:lang w:bidi="ar"/>
        </w:rPr>
        <w:t>،</w:t>
      </w:r>
      <w:r w:rsidRPr="000B50B5">
        <w:rPr>
          <w:rFonts w:hint="cs"/>
          <w:i/>
          <w:iCs/>
          <w:rtl/>
          <w:lang w:bidi="ar"/>
        </w:rPr>
        <w:t xml:space="preserve"> </w:t>
      </w:r>
      <w:r w:rsidRPr="000B50B5">
        <w:rPr>
          <w:rFonts w:hint="cs"/>
          <w:rtl/>
          <w:lang w:bidi="ar"/>
        </w:rPr>
        <w:t xml:space="preserve">في الحالات التي يبلَّغ فيها عن تخصيص جديد مقترح في القائمة ضمن القوس المداري المستقر بالنسبة إلى الأرض </w:t>
      </w:r>
      <w:r w:rsidRPr="000B50B5">
        <w:rPr>
          <w:rtl/>
          <w:lang w:bidi="ar-EG"/>
        </w:rPr>
        <w:t xml:space="preserve">بين </w:t>
      </w:r>
      <w:r w:rsidRPr="000B50B5">
        <w:sym w:font="Symbol" w:char="F0B0"/>
      </w:r>
      <w:r w:rsidRPr="000B50B5">
        <w:t>37,2</w:t>
      </w:r>
      <w:r w:rsidRPr="000B50B5">
        <w:rPr>
          <w:rtl/>
          <w:lang w:bidi="ar-EG"/>
        </w:rPr>
        <w:t xml:space="preserve"> غرباً و</w:t>
      </w:r>
      <w:r w:rsidRPr="000B50B5">
        <w:sym w:font="Symbol" w:char="F0B0"/>
      </w:r>
      <w:r w:rsidRPr="000B50B5">
        <w:t>10</w:t>
      </w:r>
      <w:r w:rsidRPr="000B50B5">
        <w:rPr>
          <w:rtl/>
          <w:lang w:bidi="ar-EG"/>
        </w:rPr>
        <w:t xml:space="preserve"> شرقاً</w:t>
      </w:r>
      <w:r w:rsidRPr="000B50B5">
        <w:rPr>
          <w:rFonts w:hint="cs"/>
          <w:rtl/>
          <w:lang w:bidi="ar"/>
        </w:rPr>
        <w:t xml:space="preserve"> في أجزاء القوس المداري التي تختلف عن تلك الواردة في الملحق </w:t>
      </w:r>
      <w:r w:rsidRPr="000B50B5">
        <w:t>1</w:t>
      </w:r>
      <w:r w:rsidRPr="000B50B5">
        <w:rPr>
          <w:rFonts w:hint="cs"/>
          <w:rtl/>
          <w:lang w:bidi="ar"/>
        </w:rPr>
        <w:t xml:space="preserve"> بهذا القرار.</w:t>
      </w:r>
    </w:p>
    <w:p w14:paraId="42FB4BC5" w14:textId="77777777" w:rsidR="001C1A83" w:rsidRPr="000B50B5" w:rsidRDefault="001C1A83" w:rsidP="001C1A83">
      <w:pPr>
        <w:pStyle w:val="AnnexNo"/>
        <w:keepLines/>
        <w:rPr>
          <w:rtl/>
        </w:rPr>
      </w:pPr>
      <w:r w:rsidRPr="000B50B5">
        <w:rPr>
          <w:rFonts w:hint="cs"/>
          <w:rtl/>
        </w:rPr>
        <w:lastRenderedPageBreak/>
        <w:t xml:space="preserve">الملحق </w:t>
      </w:r>
      <w:r w:rsidRPr="000B50B5">
        <w:t>1</w:t>
      </w:r>
      <w:r w:rsidRPr="000B50B5">
        <w:rPr>
          <w:rFonts w:hint="cs"/>
          <w:rtl/>
        </w:rPr>
        <w:t xml:space="preserve"> بمشروع القرار الجديد </w:t>
      </w:r>
      <w:r w:rsidRPr="000B50B5">
        <w:rPr>
          <w:rFonts w:hint="cs"/>
        </w:rPr>
        <w:t>[</w:t>
      </w:r>
      <w:r>
        <w:t>RCC/</w:t>
      </w:r>
      <w:r w:rsidRPr="000B50B5">
        <w:rPr>
          <w:rFonts w:hint="cs"/>
        </w:rPr>
        <w:t>A14-LIMITA3] (WRC-19)</w:t>
      </w:r>
    </w:p>
    <w:p w14:paraId="3D968EE5" w14:textId="5B2C8028" w:rsidR="001C1A83" w:rsidRPr="000B50B5" w:rsidRDefault="001C1A83" w:rsidP="001C1A83">
      <w:pPr>
        <w:pStyle w:val="Annextitle"/>
        <w:keepLines/>
        <w:rPr>
          <w:rtl/>
        </w:rPr>
      </w:pPr>
      <w:r w:rsidRPr="000B50B5">
        <w:rPr>
          <w:rFonts w:hint="cs"/>
          <w:rtl/>
          <w:lang w:bidi="ar"/>
        </w:rPr>
        <w:t xml:space="preserve">الشبكات الساتلية وأجزاء القوس المداري </w:t>
      </w:r>
      <w:r w:rsidR="001A04EA">
        <w:rPr>
          <w:rFonts w:hint="cs"/>
          <w:rtl/>
          <w:lang w:bidi="ar"/>
        </w:rPr>
        <w:t>التي</w:t>
      </w:r>
      <w:r w:rsidRPr="000B50B5">
        <w:rPr>
          <w:rFonts w:hint="cs"/>
          <w:rtl/>
          <w:lang w:bidi="ar"/>
        </w:rPr>
        <w:t xml:space="preserve"> يسري عليه</w:t>
      </w:r>
      <w:r w:rsidR="001A04EA">
        <w:rPr>
          <w:rFonts w:hint="cs"/>
          <w:rtl/>
          <w:lang w:bidi="ar"/>
        </w:rPr>
        <w:t>ا</w:t>
      </w:r>
      <w:r w:rsidRPr="000B50B5">
        <w:rPr>
          <w:rFonts w:hint="cs"/>
          <w:rtl/>
          <w:lang w:bidi="ar"/>
        </w:rPr>
        <w:t xml:space="preserve"> هذا القرار</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210"/>
        <w:gridCol w:w="1688"/>
        <w:gridCol w:w="1498"/>
        <w:gridCol w:w="1387"/>
        <w:gridCol w:w="2962"/>
      </w:tblGrid>
      <w:tr w:rsidR="001C1A83" w:rsidRPr="000B50B5" w14:paraId="7AE2B9A8" w14:textId="77777777" w:rsidTr="00485ABF">
        <w:trPr>
          <w:trHeight w:val="248"/>
          <w:jc w:val="center"/>
        </w:trPr>
        <w:tc>
          <w:tcPr>
            <w:tcW w:w="6667" w:type="dxa"/>
            <w:gridSpan w:val="5"/>
          </w:tcPr>
          <w:p w14:paraId="53F4C839" w14:textId="77777777" w:rsidR="001C1A83" w:rsidRPr="000B50B5" w:rsidRDefault="001C1A83" w:rsidP="006D248E">
            <w:pPr>
              <w:pStyle w:val="Tablehead"/>
              <w:keepLines/>
              <w:spacing w:line="300" w:lineRule="exact"/>
            </w:pPr>
            <w:r w:rsidRPr="000B50B5">
              <w:rPr>
                <w:rFonts w:hint="cs"/>
                <w:rtl/>
              </w:rPr>
              <w:t>الشبكات الساتلية التي يسري عليها هذا القرار</w:t>
            </w:r>
          </w:p>
        </w:tc>
        <w:tc>
          <w:tcPr>
            <w:tcW w:w="2962" w:type="dxa"/>
            <w:vMerge w:val="restart"/>
            <w:shd w:val="clear" w:color="auto" w:fill="auto"/>
            <w:vAlign w:val="center"/>
            <w:hideMark/>
          </w:tcPr>
          <w:p w14:paraId="70B21529" w14:textId="1883E43C" w:rsidR="001C1A83" w:rsidRPr="000B50B5" w:rsidRDefault="001C1A83" w:rsidP="006D248E">
            <w:pPr>
              <w:pStyle w:val="Tablehead"/>
              <w:keepLines/>
              <w:spacing w:line="300" w:lineRule="exact"/>
            </w:pPr>
            <w:r w:rsidRPr="000B50B5">
              <w:rPr>
                <w:rFonts w:hint="cs"/>
                <w:rtl/>
                <w:lang w:bidi="ar"/>
              </w:rPr>
              <w:t xml:space="preserve">أجزاء القوس المداري التي تسري عليها الشروط المحددة في الفقرة </w:t>
            </w:r>
            <w:r w:rsidRPr="000B50B5">
              <w:rPr>
                <w:lang w:bidi="ar"/>
              </w:rPr>
              <w:t>2</w:t>
            </w:r>
            <w:r w:rsidRPr="000B50B5">
              <w:rPr>
                <w:rFonts w:hint="cs"/>
                <w:rtl/>
              </w:rPr>
              <w:t xml:space="preserve"> من </w:t>
            </w:r>
            <w:r w:rsidRPr="000B50B5">
              <w:rPr>
                <w:rFonts w:hint="cs"/>
                <w:i/>
                <w:iCs/>
                <w:rtl/>
              </w:rPr>
              <w:t>"</w:t>
            </w:r>
            <w:r w:rsidRPr="000B50B5">
              <w:rPr>
                <w:rFonts w:hint="cs"/>
                <w:i/>
                <w:iCs/>
                <w:rtl/>
                <w:lang w:bidi="ar"/>
              </w:rPr>
              <w:t>يقرر"</w:t>
            </w:r>
            <w:r w:rsidRPr="000B50B5">
              <w:rPr>
                <w:rFonts w:hint="cs"/>
                <w:rtl/>
                <w:lang w:bidi="ar"/>
              </w:rPr>
              <w:t xml:space="preserve"> من هذا القرار</w:t>
            </w:r>
          </w:p>
        </w:tc>
      </w:tr>
      <w:tr w:rsidR="001C1A83" w:rsidRPr="000B50B5" w14:paraId="0E82C607" w14:textId="77777777" w:rsidTr="00485ABF">
        <w:trPr>
          <w:trHeight w:val="657"/>
          <w:jc w:val="center"/>
        </w:trPr>
        <w:tc>
          <w:tcPr>
            <w:tcW w:w="884" w:type="dxa"/>
            <w:shd w:val="clear" w:color="auto" w:fill="auto"/>
            <w:vAlign w:val="center"/>
            <w:hideMark/>
          </w:tcPr>
          <w:p w14:paraId="66F9544B" w14:textId="77777777" w:rsidR="001C1A83" w:rsidRPr="000B50B5" w:rsidRDefault="001C1A83" w:rsidP="006D248E">
            <w:pPr>
              <w:pStyle w:val="Tablehead"/>
              <w:keepLines/>
              <w:spacing w:line="300" w:lineRule="exact"/>
              <w:rPr>
                <w:rtl/>
              </w:rPr>
            </w:pPr>
            <w:r w:rsidRPr="000B50B5">
              <w:rPr>
                <w:rFonts w:hint="cs"/>
                <w:rtl/>
                <w:lang w:bidi="ar"/>
              </w:rPr>
              <w:t>الموقع المداري</w:t>
            </w:r>
          </w:p>
        </w:tc>
        <w:tc>
          <w:tcPr>
            <w:tcW w:w="1210" w:type="dxa"/>
            <w:shd w:val="clear" w:color="auto" w:fill="auto"/>
            <w:vAlign w:val="center"/>
            <w:hideMark/>
          </w:tcPr>
          <w:p w14:paraId="0623C19A" w14:textId="77777777" w:rsidR="001C1A83" w:rsidRPr="000B50B5" w:rsidRDefault="001C1A83" w:rsidP="006D248E">
            <w:pPr>
              <w:pStyle w:val="Tablehead"/>
              <w:keepLines/>
              <w:spacing w:line="300" w:lineRule="exact"/>
            </w:pPr>
            <w:r w:rsidRPr="000B50B5">
              <w:rPr>
                <w:rFonts w:hint="cs"/>
                <w:rtl/>
                <w:lang w:bidi="ar"/>
              </w:rPr>
              <w:t xml:space="preserve">قطر هوائي المحطة الأرضية، </w:t>
            </w:r>
            <w:r w:rsidRPr="000B50B5">
              <w:t>cm</w:t>
            </w:r>
          </w:p>
        </w:tc>
        <w:tc>
          <w:tcPr>
            <w:tcW w:w="1688" w:type="dxa"/>
            <w:shd w:val="clear" w:color="auto" w:fill="auto"/>
            <w:vAlign w:val="center"/>
            <w:hideMark/>
          </w:tcPr>
          <w:p w14:paraId="24C6EA31" w14:textId="77777777" w:rsidR="001C1A83" w:rsidRPr="000B50B5" w:rsidRDefault="001C1A83" w:rsidP="006D248E">
            <w:pPr>
              <w:pStyle w:val="Tablehead"/>
              <w:keepLines/>
              <w:spacing w:line="300" w:lineRule="exact"/>
            </w:pPr>
            <w:r w:rsidRPr="000B50B5">
              <w:rPr>
                <w:rFonts w:hint="cs"/>
                <w:rtl/>
                <w:lang w:bidi="ar"/>
              </w:rPr>
              <w:t>الشبكة الساتلية</w:t>
            </w:r>
          </w:p>
        </w:tc>
        <w:tc>
          <w:tcPr>
            <w:tcW w:w="1498" w:type="dxa"/>
            <w:vAlign w:val="center"/>
          </w:tcPr>
          <w:p w14:paraId="7E132AF2" w14:textId="77777777" w:rsidR="001C1A83" w:rsidRPr="000B50B5" w:rsidRDefault="001C1A83" w:rsidP="006D248E">
            <w:pPr>
              <w:pStyle w:val="Tablehead"/>
              <w:keepLines/>
              <w:spacing w:line="300" w:lineRule="exact"/>
            </w:pPr>
            <w:r w:rsidRPr="000B50B5">
              <w:rPr>
                <w:rFonts w:hint="cs"/>
                <w:rtl/>
                <w:lang w:bidi="ar"/>
              </w:rPr>
              <w:t>تاريخ استلام التبليغ في</w:t>
            </w:r>
            <w:r w:rsidRPr="000B50B5">
              <w:rPr>
                <w:rFonts w:hint="eastAsia"/>
                <w:rtl/>
                <w:lang w:bidi="ar"/>
              </w:rPr>
              <w:t> </w:t>
            </w:r>
            <w:r w:rsidRPr="000B50B5">
              <w:rPr>
                <w:rFonts w:hint="cs"/>
                <w:rtl/>
                <w:lang w:bidi="ar"/>
              </w:rPr>
              <w:t>الجزء</w:t>
            </w:r>
            <w:r w:rsidRPr="000B50B5">
              <w:rPr>
                <w:rFonts w:hint="eastAsia"/>
                <w:rtl/>
                <w:lang w:bidi="ar"/>
              </w:rPr>
              <w:t> </w:t>
            </w:r>
            <w:r w:rsidRPr="000B50B5">
              <w:rPr>
                <w:lang w:bidi="ar"/>
              </w:rPr>
              <w:t>A</w:t>
            </w:r>
          </w:p>
        </w:tc>
        <w:tc>
          <w:tcPr>
            <w:tcW w:w="1387" w:type="dxa"/>
            <w:shd w:val="clear" w:color="auto" w:fill="auto"/>
            <w:vAlign w:val="center"/>
            <w:hideMark/>
          </w:tcPr>
          <w:p w14:paraId="40637B41" w14:textId="77777777" w:rsidR="001C1A83" w:rsidRPr="000B50B5" w:rsidRDefault="001C1A83" w:rsidP="006D248E">
            <w:pPr>
              <w:pStyle w:val="Tablehead"/>
              <w:keepLines/>
              <w:spacing w:line="300" w:lineRule="exact"/>
            </w:pPr>
            <w:r w:rsidRPr="000B50B5">
              <w:rPr>
                <w:rFonts w:hint="cs"/>
                <w:rtl/>
                <w:lang w:bidi="ar"/>
              </w:rPr>
              <w:t>معرف بطاقة التبليغ</w:t>
            </w:r>
            <w:r w:rsidRPr="000B50B5">
              <w:rPr>
                <w:rtl/>
                <w:lang w:bidi="ar"/>
              </w:rPr>
              <w:br/>
            </w:r>
            <w:r w:rsidRPr="000B50B5">
              <w:rPr>
                <w:rFonts w:hint="cs"/>
                <w:rtl/>
                <w:lang w:bidi="ar"/>
              </w:rPr>
              <w:t>الجزء الثاني</w:t>
            </w:r>
          </w:p>
        </w:tc>
        <w:tc>
          <w:tcPr>
            <w:tcW w:w="2962" w:type="dxa"/>
            <w:vMerge/>
            <w:vAlign w:val="center"/>
            <w:hideMark/>
          </w:tcPr>
          <w:p w14:paraId="437C3179" w14:textId="77777777" w:rsidR="001C1A83" w:rsidRPr="000B50B5" w:rsidRDefault="001C1A83" w:rsidP="006D248E">
            <w:pPr>
              <w:pStyle w:val="Tablehead"/>
              <w:keepLines/>
              <w:spacing w:line="300" w:lineRule="exact"/>
            </w:pPr>
          </w:p>
        </w:tc>
      </w:tr>
      <w:tr w:rsidR="001C1A83" w:rsidRPr="000B50B5" w14:paraId="6235D290" w14:textId="77777777" w:rsidTr="00D20F40">
        <w:trPr>
          <w:trHeight w:val="238"/>
          <w:jc w:val="center"/>
        </w:trPr>
        <w:tc>
          <w:tcPr>
            <w:tcW w:w="884" w:type="dxa"/>
            <w:shd w:val="clear" w:color="auto" w:fill="auto"/>
            <w:vAlign w:val="center"/>
            <w:hideMark/>
          </w:tcPr>
          <w:p w14:paraId="49F3B091" w14:textId="77777777" w:rsidR="001C1A83" w:rsidRPr="00D20F40" w:rsidRDefault="001C1A83" w:rsidP="006D248E">
            <w:pPr>
              <w:pStyle w:val="Tabletext"/>
              <w:keepNext/>
              <w:keepLines/>
              <w:spacing w:line="300" w:lineRule="exact"/>
              <w:rPr>
                <w:spacing w:val="-6"/>
                <w:rtl/>
              </w:rPr>
            </w:pPr>
            <w:r w:rsidRPr="00D20F40">
              <w:rPr>
                <w:spacing w:val="-6"/>
              </w:rPr>
              <w:sym w:font="Symbol" w:char="F0B0"/>
            </w:r>
            <w:r w:rsidRPr="00D20F40">
              <w:rPr>
                <w:spacing w:val="-6"/>
              </w:rPr>
              <w:t>33,5</w:t>
            </w:r>
            <w:r w:rsidRPr="00D20F40">
              <w:rPr>
                <w:rFonts w:hint="cs"/>
                <w:spacing w:val="-6"/>
                <w:rtl/>
              </w:rPr>
              <w:t xml:space="preserve"> غرباً</w:t>
            </w:r>
          </w:p>
        </w:tc>
        <w:tc>
          <w:tcPr>
            <w:tcW w:w="1210" w:type="dxa"/>
            <w:shd w:val="clear" w:color="auto" w:fill="auto"/>
            <w:vAlign w:val="center"/>
            <w:hideMark/>
          </w:tcPr>
          <w:p w14:paraId="24C98318" w14:textId="77777777" w:rsidR="001C1A83" w:rsidRPr="000B50B5" w:rsidRDefault="001C1A83" w:rsidP="006D248E">
            <w:pPr>
              <w:pStyle w:val="Tabletext"/>
              <w:keepNext/>
              <w:keepLines/>
              <w:spacing w:line="300" w:lineRule="exact"/>
              <w:jc w:val="center"/>
            </w:pPr>
            <w:r w:rsidRPr="000B50B5">
              <w:t>45</w:t>
            </w:r>
          </w:p>
        </w:tc>
        <w:tc>
          <w:tcPr>
            <w:tcW w:w="1688" w:type="dxa"/>
            <w:shd w:val="clear" w:color="auto" w:fill="auto"/>
            <w:vAlign w:val="center"/>
            <w:hideMark/>
          </w:tcPr>
          <w:p w14:paraId="61B6F015" w14:textId="77777777" w:rsidR="001C1A83" w:rsidRPr="000B50B5" w:rsidRDefault="001C1A83" w:rsidP="006D248E">
            <w:pPr>
              <w:pStyle w:val="Tabletext"/>
              <w:keepNext/>
              <w:keepLines/>
              <w:spacing w:line="300" w:lineRule="exact"/>
              <w:jc w:val="center"/>
              <w:rPr>
                <w:rtl/>
              </w:rPr>
            </w:pPr>
            <w:r w:rsidRPr="000B50B5">
              <w:t>UKDIGISAT-4C</w:t>
            </w:r>
          </w:p>
        </w:tc>
        <w:tc>
          <w:tcPr>
            <w:tcW w:w="1498" w:type="dxa"/>
            <w:vAlign w:val="center"/>
          </w:tcPr>
          <w:p w14:paraId="42253098" w14:textId="77777777" w:rsidR="001C1A83" w:rsidRPr="000B50B5" w:rsidRDefault="001C1A83" w:rsidP="006D248E">
            <w:pPr>
              <w:pStyle w:val="Tabletext"/>
              <w:keepNext/>
              <w:keepLines/>
              <w:spacing w:line="300" w:lineRule="exact"/>
              <w:jc w:val="center"/>
            </w:pPr>
            <w:r w:rsidRPr="000B50B5">
              <w:t>2014.10.09</w:t>
            </w:r>
          </w:p>
        </w:tc>
        <w:tc>
          <w:tcPr>
            <w:tcW w:w="1387" w:type="dxa"/>
            <w:shd w:val="clear" w:color="auto" w:fill="auto"/>
            <w:vAlign w:val="center"/>
            <w:hideMark/>
          </w:tcPr>
          <w:p w14:paraId="27C5FE54" w14:textId="77777777" w:rsidR="001C1A83" w:rsidRPr="000B50B5" w:rsidRDefault="001C1A83" w:rsidP="006D248E">
            <w:pPr>
              <w:pStyle w:val="Tabletext"/>
              <w:keepNext/>
              <w:keepLines/>
              <w:spacing w:line="300" w:lineRule="exact"/>
              <w:jc w:val="center"/>
            </w:pPr>
            <w:r w:rsidRPr="000B50B5">
              <w:rPr>
                <w:rFonts w:hint="cs"/>
                <w:rtl/>
              </w:rPr>
              <w:t>يحدّد لاحقاً</w:t>
            </w:r>
          </w:p>
        </w:tc>
        <w:tc>
          <w:tcPr>
            <w:tcW w:w="2962" w:type="dxa"/>
            <w:shd w:val="clear" w:color="auto" w:fill="auto"/>
            <w:vAlign w:val="center"/>
            <w:hideMark/>
          </w:tcPr>
          <w:p w14:paraId="5852A845" w14:textId="7C89AF31" w:rsidR="006D248E" w:rsidRPr="006D248E" w:rsidRDefault="006D248E" w:rsidP="006D24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60" w:after="60" w:line="300" w:lineRule="exact"/>
              <w:jc w:val="center"/>
              <w:textAlignment w:val="baseline"/>
              <w:rPr>
                <w:rFonts w:cs="Times New Roman"/>
                <w:sz w:val="20"/>
                <w:szCs w:val="20"/>
                <w:lang w:val="en-GB"/>
              </w:rPr>
            </w:pPr>
            <w:r w:rsidRPr="006D248E">
              <w:rPr>
                <w:rFonts w:cs="Times New Roman"/>
                <w:sz w:val="20"/>
                <w:szCs w:val="20"/>
                <w:lang w:val="en-GB"/>
              </w:rPr>
              <w:t>36</w:t>
            </w:r>
            <w:r>
              <w:rPr>
                <w:rFonts w:cs="Times New Roman"/>
                <w:sz w:val="20"/>
                <w:szCs w:val="20"/>
                <w:lang w:val="en-GB"/>
              </w:rPr>
              <w:t>,</w:t>
            </w:r>
            <w:r w:rsidRPr="006D248E">
              <w:rPr>
                <w:rFonts w:cs="Times New Roman"/>
                <w:sz w:val="20"/>
                <w:szCs w:val="20"/>
                <w:lang w:val="en-GB"/>
              </w:rPr>
              <w:t>0</w:t>
            </w:r>
            <w:r w:rsidRPr="006D248E">
              <w:rPr>
                <w:rFonts w:cs="Times New Roman"/>
                <w:sz w:val="20"/>
                <w:szCs w:val="20"/>
                <w:lang w:val="en-GB"/>
              </w:rPr>
              <w:sym w:font="Symbol" w:char="F0B0"/>
            </w:r>
            <w:r w:rsidRPr="006D248E">
              <w:rPr>
                <w:rFonts w:cs="Times New Roman"/>
                <w:sz w:val="20"/>
                <w:szCs w:val="20"/>
                <w:lang w:val="en-GB"/>
              </w:rPr>
              <w:t> W &lt;</w:t>
            </w:r>
            <w:r w:rsidRPr="006D248E">
              <w:rPr>
                <w:rFonts w:ascii="Symbol" w:hAnsi="Symbol" w:cs="Times New Roman"/>
                <w:sz w:val="20"/>
                <w:szCs w:val="20"/>
                <w:lang w:val="en-GB"/>
              </w:rPr>
              <w:t></w:t>
            </w:r>
            <w:r w:rsidRPr="006D248E">
              <w:rPr>
                <w:rFonts w:ascii="Symbol" w:hAnsi="Symbol" w:cs="Times New Roman"/>
                <w:sz w:val="20"/>
                <w:szCs w:val="20"/>
                <w:lang w:val="en-GB"/>
              </w:rPr>
              <w:t></w:t>
            </w:r>
            <w:r w:rsidRPr="006D248E">
              <w:rPr>
                <w:rFonts w:cs="Times New Roman"/>
                <w:sz w:val="20"/>
                <w:szCs w:val="20"/>
                <w:lang w:val="en-GB"/>
              </w:rPr>
              <w:t>≤ 35</w:t>
            </w:r>
            <w:r>
              <w:rPr>
                <w:rFonts w:cs="Times New Roman"/>
                <w:sz w:val="20"/>
                <w:szCs w:val="20"/>
                <w:lang w:val="en-GB"/>
              </w:rPr>
              <w:t>,</w:t>
            </w:r>
            <w:r w:rsidRPr="006D248E">
              <w:rPr>
                <w:rFonts w:cs="Times New Roman"/>
                <w:sz w:val="20"/>
                <w:szCs w:val="20"/>
                <w:lang w:val="en-GB"/>
              </w:rPr>
              <w:t>28</w:t>
            </w:r>
            <w:r w:rsidRPr="006D248E">
              <w:rPr>
                <w:rFonts w:cs="Times New Roman"/>
                <w:sz w:val="20"/>
                <w:szCs w:val="20"/>
                <w:lang w:val="en-GB"/>
              </w:rPr>
              <w:sym w:font="Symbol" w:char="F0B0"/>
            </w:r>
            <w:r w:rsidRPr="006D248E">
              <w:rPr>
                <w:rFonts w:cs="Times New Roman"/>
                <w:sz w:val="20"/>
                <w:szCs w:val="20"/>
                <w:lang w:val="en-GB"/>
              </w:rPr>
              <w:t> W</w:t>
            </w:r>
            <w:r>
              <w:rPr>
                <w:rFonts w:cs="Times New Roman" w:hint="cs"/>
                <w:sz w:val="20"/>
                <w:szCs w:val="20"/>
                <w:rtl/>
                <w:lang w:val="en-GB"/>
              </w:rPr>
              <w:t>؛</w:t>
            </w:r>
          </w:p>
          <w:p w14:paraId="760E47F7" w14:textId="449CB358" w:rsidR="006D248E" w:rsidRPr="006D248E" w:rsidRDefault="006D248E" w:rsidP="006D24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60" w:after="60" w:line="300" w:lineRule="exact"/>
              <w:jc w:val="center"/>
              <w:textAlignment w:val="baseline"/>
              <w:rPr>
                <w:rFonts w:cs="Times New Roman"/>
                <w:sz w:val="20"/>
                <w:szCs w:val="20"/>
                <w:lang w:val="en-GB"/>
              </w:rPr>
            </w:pPr>
            <w:r w:rsidRPr="006D248E">
              <w:rPr>
                <w:rFonts w:cs="Times New Roman"/>
                <w:sz w:val="20"/>
                <w:szCs w:val="20"/>
                <w:lang w:val="en-GB"/>
              </w:rPr>
              <w:t>31</w:t>
            </w:r>
            <w:r>
              <w:rPr>
                <w:rFonts w:cs="Times New Roman"/>
                <w:sz w:val="20"/>
                <w:szCs w:val="20"/>
                <w:lang w:val="en-GB"/>
              </w:rPr>
              <w:t>,</w:t>
            </w:r>
            <w:r w:rsidRPr="006D248E">
              <w:rPr>
                <w:rFonts w:cs="Times New Roman"/>
                <w:sz w:val="20"/>
                <w:szCs w:val="20"/>
                <w:lang w:val="en-GB"/>
              </w:rPr>
              <w:t>72</w:t>
            </w:r>
            <w:r w:rsidRPr="006D248E">
              <w:rPr>
                <w:rFonts w:cs="Times New Roman"/>
                <w:sz w:val="20"/>
                <w:szCs w:val="20"/>
                <w:lang w:val="en-GB"/>
              </w:rPr>
              <w:sym w:font="Symbol" w:char="F0B0"/>
            </w:r>
            <w:r w:rsidRPr="006D248E">
              <w:rPr>
                <w:rFonts w:cs="Times New Roman"/>
                <w:sz w:val="20"/>
                <w:szCs w:val="20"/>
                <w:lang w:val="en-GB"/>
              </w:rPr>
              <w:t xml:space="preserve"> W ≤ </w:t>
            </w:r>
            <w:r w:rsidRPr="006D248E">
              <w:rPr>
                <w:rFonts w:ascii="Symbol" w:hAnsi="Symbol" w:cs="Times New Roman"/>
                <w:sz w:val="20"/>
                <w:szCs w:val="20"/>
                <w:lang w:val="en-GB"/>
              </w:rPr>
              <w:t></w:t>
            </w:r>
            <w:r w:rsidRPr="006D248E">
              <w:rPr>
                <w:rFonts w:ascii="Symbol" w:hAnsi="Symbol" w:cs="Times New Roman"/>
                <w:sz w:val="20"/>
                <w:szCs w:val="20"/>
                <w:lang w:val="en-GB"/>
              </w:rPr>
              <w:t></w:t>
            </w:r>
            <w:r w:rsidRPr="006D248E">
              <w:rPr>
                <w:rFonts w:cs="Times New Roman"/>
                <w:sz w:val="20"/>
                <w:szCs w:val="20"/>
                <w:lang w:val="en-GB"/>
              </w:rPr>
              <w:t>&lt; 30</w:t>
            </w:r>
            <w:r>
              <w:rPr>
                <w:rFonts w:cs="Times New Roman"/>
                <w:sz w:val="20"/>
                <w:szCs w:val="20"/>
                <w:lang w:val="en-GB"/>
              </w:rPr>
              <w:t>,</w:t>
            </w:r>
            <w:r w:rsidRPr="006D248E">
              <w:rPr>
                <w:rFonts w:cs="Times New Roman"/>
                <w:sz w:val="20"/>
                <w:szCs w:val="20"/>
                <w:lang w:val="en-GB"/>
              </w:rPr>
              <w:t>0</w:t>
            </w:r>
            <w:r w:rsidRPr="006D248E">
              <w:rPr>
                <w:rFonts w:cs="Times New Roman"/>
                <w:sz w:val="20"/>
                <w:szCs w:val="20"/>
                <w:lang w:val="en-GB"/>
              </w:rPr>
              <w:sym w:font="Symbol" w:char="F0B0"/>
            </w:r>
            <w:r w:rsidRPr="006D248E">
              <w:rPr>
                <w:rFonts w:cs="Times New Roman"/>
                <w:sz w:val="20"/>
                <w:szCs w:val="20"/>
                <w:lang w:val="en-GB"/>
              </w:rPr>
              <w:t> W</w:t>
            </w:r>
            <w:r>
              <w:rPr>
                <w:rFonts w:cs="Times New Roman" w:hint="cs"/>
                <w:sz w:val="20"/>
                <w:szCs w:val="20"/>
                <w:rtl/>
                <w:lang w:val="en-GB"/>
              </w:rPr>
              <w:t>؛</w:t>
            </w:r>
          </w:p>
          <w:p w14:paraId="6535F646" w14:textId="468A14A3" w:rsidR="001C1A83" w:rsidRPr="000B50B5" w:rsidRDefault="006D248E" w:rsidP="006D248E">
            <w:pPr>
              <w:pStyle w:val="Tabletext"/>
              <w:keepNext/>
              <w:keepLines/>
              <w:spacing w:line="300" w:lineRule="exact"/>
              <w:jc w:val="center"/>
              <w:rPr>
                <w:rtl/>
              </w:rPr>
            </w:pPr>
            <w:r w:rsidRPr="006D248E">
              <w:rPr>
                <w:rFonts w:cs="Times New Roman"/>
                <w:szCs w:val="20"/>
                <w:lang w:val="en-GB" w:eastAsia="en-US"/>
              </w:rPr>
              <w:t>29</w:t>
            </w:r>
            <w:r>
              <w:rPr>
                <w:rFonts w:cs="Times New Roman"/>
                <w:szCs w:val="20"/>
                <w:lang w:val="en-GB" w:eastAsia="en-US"/>
              </w:rPr>
              <w:t>,</w:t>
            </w:r>
            <w:r w:rsidRPr="006D248E">
              <w:rPr>
                <w:rFonts w:cs="Times New Roman"/>
                <w:szCs w:val="20"/>
                <w:lang w:val="en-GB" w:eastAsia="en-US"/>
              </w:rPr>
              <w:t>0</w:t>
            </w:r>
            <w:r w:rsidRPr="006D248E">
              <w:rPr>
                <w:rFonts w:cs="Times New Roman"/>
                <w:szCs w:val="20"/>
                <w:lang w:val="en-GB" w:eastAsia="en-US"/>
              </w:rPr>
              <w:sym w:font="Symbol" w:char="F0B0"/>
            </w:r>
            <w:r w:rsidRPr="006D248E">
              <w:rPr>
                <w:rFonts w:cs="Times New Roman"/>
                <w:szCs w:val="20"/>
                <w:lang w:val="en-GB" w:eastAsia="en-US"/>
              </w:rPr>
              <w:t> W &lt;</w:t>
            </w:r>
            <w:r w:rsidRPr="006D248E">
              <w:rPr>
                <w:rFonts w:ascii="Symbol" w:hAnsi="Symbol" w:cs="Times New Roman"/>
                <w:szCs w:val="20"/>
                <w:lang w:val="en-GB" w:eastAsia="en-US"/>
              </w:rPr>
              <w:t></w:t>
            </w:r>
            <w:r w:rsidRPr="006D248E">
              <w:rPr>
                <w:rFonts w:cs="Times New Roman"/>
                <w:szCs w:val="20"/>
                <w:lang w:val="en-GB" w:eastAsia="en-US"/>
              </w:rPr>
              <w:t xml:space="preserve"> ≤ 28</w:t>
            </w:r>
            <w:r>
              <w:rPr>
                <w:rFonts w:cs="Times New Roman"/>
                <w:szCs w:val="20"/>
                <w:lang w:val="en-GB" w:eastAsia="en-US"/>
              </w:rPr>
              <w:t>,</w:t>
            </w:r>
            <w:r w:rsidRPr="006D248E">
              <w:rPr>
                <w:rFonts w:cs="Times New Roman"/>
                <w:szCs w:val="20"/>
                <w:lang w:val="en-GB" w:eastAsia="en-US"/>
              </w:rPr>
              <w:t>58</w:t>
            </w:r>
            <w:r w:rsidRPr="006D248E">
              <w:rPr>
                <w:rFonts w:cs="Times New Roman"/>
                <w:szCs w:val="20"/>
                <w:lang w:val="en-GB" w:eastAsia="en-US"/>
              </w:rPr>
              <w:sym w:font="Symbol" w:char="F0B0"/>
            </w:r>
            <w:r w:rsidRPr="006D248E">
              <w:rPr>
                <w:rFonts w:cs="Times New Roman"/>
                <w:szCs w:val="20"/>
                <w:lang w:val="en-GB" w:eastAsia="en-US"/>
              </w:rPr>
              <w:t> W</w:t>
            </w:r>
            <w:r>
              <w:rPr>
                <w:rFonts w:cs="Times New Roman" w:hint="cs"/>
                <w:szCs w:val="20"/>
                <w:rtl/>
                <w:lang w:val="en-GB" w:eastAsia="en-US"/>
              </w:rPr>
              <w:t>؛</w:t>
            </w:r>
          </w:p>
        </w:tc>
      </w:tr>
      <w:tr w:rsidR="001C1A83" w:rsidRPr="000B50B5" w14:paraId="65651D40" w14:textId="77777777" w:rsidTr="00D20F40">
        <w:trPr>
          <w:trHeight w:val="351"/>
          <w:jc w:val="center"/>
        </w:trPr>
        <w:tc>
          <w:tcPr>
            <w:tcW w:w="884" w:type="dxa"/>
            <w:vMerge w:val="restart"/>
            <w:shd w:val="clear" w:color="auto" w:fill="auto"/>
            <w:vAlign w:val="center"/>
            <w:hideMark/>
          </w:tcPr>
          <w:p w14:paraId="45DBD72C" w14:textId="77777777" w:rsidR="001C1A83" w:rsidRPr="00D20F40" w:rsidRDefault="001C1A83" w:rsidP="006D248E">
            <w:pPr>
              <w:pStyle w:val="Tabletext"/>
              <w:keepNext/>
              <w:keepLines/>
              <w:spacing w:line="300" w:lineRule="exact"/>
              <w:rPr>
                <w:spacing w:val="-6"/>
                <w:rtl/>
              </w:rPr>
            </w:pPr>
            <w:r w:rsidRPr="00D20F40">
              <w:rPr>
                <w:spacing w:val="-6"/>
              </w:rPr>
              <w:sym w:font="Symbol" w:char="F0B0"/>
            </w:r>
            <w:r w:rsidRPr="00D20F40">
              <w:rPr>
                <w:spacing w:val="-6"/>
              </w:rPr>
              <w:t>30,0</w:t>
            </w:r>
            <w:r w:rsidRPr="00D20F40">
              <w:rPr>
                <w:rFonts w:hint="cs"/>
                <w:spacing w:val="-6"/>
                <w:rtl/>
              </w:rPr>
              <w:t xml:space="preserve"> غرباً</w:t>
            </w:r>
          </w:p>
        </w:tc>
        <w:tc>
          <w:tcPr>
            <w:tcW w:w="1210" w:type="dxa"/>
            <w:vMerge w:val="restart"/>
            <w:shd w:val="clear" w:color="auto" w:fill="auto"/>
            <w:vAlign w:val="center"/>
            <w:hideMark/>
          </w:tcPr>
          <w:p w14:paraId="1DDA8C4D" w14:textId="77777777" w:rsidR="001C1A83" w:rsidRPr="000B50B5" w:rsidRDefault="001C1A83" w:rsidP="006D248E">
            <w:pPr>
              <w:pStyle w:val="Tabletext"/>
              <w:keepNext/>
              <w:keepLines/>
              <w:spacing w:line="300" w:lineRule="exact"/>
              <w:jc w:val="center"/>
            </w:pPr>
            <w:r w:rsidRPr="000B50B5">
              <w:t>45</w:t>
            </w:r>
          </w:p>
        </w:tc>
        <w:tc>
          <w:tcPr>
            <w:tcW w:w="1688" w:type="dxa"/>
            <w:shd w:val="clear" w:color="auto" w:fill="auto"/>
            <w:vAlign w:val="center"/>
            <w:hideMark/>
          </w:tcPr>
          <w:p w14:paraId="64452D3A" w14:textId="77777777" w:rsidR="001C1A83" w:rsidRPr="000B50B5" w:rsidRDefault="001C1A83" w:rsidP="006D248E">
            <w:pPr>
              <w:pStyle w:val="Tabletext"/>
              <w:keepNext/>
              <w:keepLines/>
              <w:spacing w:line="300" w:lineRule="exact"/>
              <w:jc w:val="center"/>
            </w:pPr>
            <w:r w:rsidRPr="000B50B5">
              <w:t>HISPASAT-1</w:t>
            </w:r>
          </w:p>
        </w:tc>
        <w:tc>
          <w:tcPr>
            <w:tcW w:w="1498" w:type="dxa"/>
            <w:vAlign w:val="center"/>
          </w:tcPr>
          <w:p w14:paraId="4CE5004F" w14:textId="77777777" w:rsidR="001C1A83" w:rsidRPr="000B50B5" w:rsidRDefault="001C1A83" w:rsidP="006D248E">
            <w:pPr>
              <w:pStyle w:val="Tabletext"/>
              <w:keepNext/>
              <w:keepLines/>
              <w:spacing w:line="300" w:lineRule="exact"/>
              <w:jc w:val="center"/>
            </w:pPr>
            <w:r w:rsidRPr="000B50B5">
              <w:t>2000.02.08</w:t>
            </w:r>
          </w:p>
        </w:tc>
        <w:tc>
          <w:tcPr>
            <w:tcW w:w="1387" w:type="dxa"/>
            <w:shd w:val="clear" w:color="auto" w:fill="auto"/>
            <w:vAlign w:val="center"/>
            <w:hideMark/>
          </w:tcPr>
          <w:p w14:paraId="0849A24E" w14:textId="77777777" w:rsidR="001C1A83" w:rsidRPr="000B50B5" w:rsidRDefault="001C1A83" w:rsidP="006D248E">
            <w:pPr>
              <w:pStyle w:val="Tabletext"/>
              <w:keepNext/>
              <w:keepLines/>
              <w:spacing w:line="300" w:lineRule="exact"/>
              <w:jc w:val="center"/>
            </w:pPr>
            <w:r w:rsidRPr="000B50B5">
              <w:t>99500256</w:t>
            </w:r>
          </w:p>
        </w:tc>
        <w:tc>
          <w:tcPr>
            <w:tcW w:w="2962" w:type="dxa"/>
            <w:vMerge w:val="restart"/>
            <w:shd w:val="clear" w:color="auto" w:fill="auto"/>
            <w:vAlign w:val="center"/>
            <w:hideMark/>
          </w:tcPr>
          <w:p w14:paraId="3065DFEA" w14:textId="2E5BB0E5" w:rsidR="006D248E" w:rsidRPr="006D248E" w:rsidRDefault="006D248E" w:rsidP="006D24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60" w:after="60" w:line="300" w:lineRule="exact"/>
              <w:jc w:val="center"/>
              <w:textAlignment w:val="baseline"/>
              <w:rPr>
                <w:rFonts w:cs="Times New Roman"/>
                <w:sz w:val="20"/>
                <w:szCs w:val="20"/>
                <w:lang w:val="en-GB"/>
              </w:rPr>
            </w:pPr>
            <w:r w:rsidRPr="006D248E">
              <w:rPr>
                <w:rFonts w:cs="Times New Roman"/>
                <w:sz w:val="20"/>
                <w:szCs w:val="20"/>
                <w:lang w:val="en-GB" w:eastAsia="es-ES"/>
              </w:rPr>
              <w:t>34</w:t>
            </w:r>
            <w:r>
              <w:rPr>
                <w:rFonts w:cs="Times New Roman"/>
                <w:sz w:val="20"/>
                <w:szCs w:val="20"/>
                <w:lang w:val="en-GB" w:eastAsia="es-ES"/>
              </w:rPr>
              <w:t>,</w:t>
            </w:r>
            <w:r w:rsidRPr="006D248E">
              <w:rPr>
                <w:rFonts w:cs="Times New Roman"/>
                <w:sz w:val="20"/>
                <w:szCs w:val="20"/>
                <w:lang w:val="en-GB" w:eastAsia="es-ES"/>
              </w:rPr>
              <w:t>92</w:t>
            </w:r>
            <w:r w:rsidRPr="006D248E">
              <w:rPr>
                <w:rFonts w:cs="Times New Roman"/>
                <w:sz w:val="20"/>
                <w:szCs w:val="20"/>
                <w:lang w:val="en-GB"/>
              </w:rPr>
              <w:sym w:font="Symbol" w:char="F0B0"/>
            </w:r>
            <w:r w:rsidRPr="006D248E">
              <w:rPr>
                <w:rFonts w:cs="Times New Roman"/>
                <w:sz w:val="20"/>
                <w:szCs w:val="20"/>
                <w:lang w:val="en-GB" w:eastAsia="es-ES"/>
              </w:rPr>
              <w:t xml:space="preserve"> W </w:t>
            </w:r>
            <w:r w:rsidRPr="006D248E">
              <w:rPr>
                <w:rFonts w:cs="Times New Roman"/>
                <w:sz w:val="20"/>
                <w:szCs w:val="20"/>
                <w:lang w:val="en-GB"/>
              </w:rPr>
              <w:t xml:space="preserve">≤ </w:t>
            </w:r>
            <w:r w:rsidRPr="006D248E">
              <w:rPr>
                <w:rFonts w:ascii="Symbol" w:hAnsi="Symbol" w:cs="Times New Roman"/>
                <w:sz w:val="20"/>
                <w:szCs w:val="20"/>
                <w:lang w:val="en-GB"/>
              </w:rPr>
              <w:t></w:t>
            </w:r>
            <w:r w:rsidRPr="006D248E">
              <w:rPr>
                <w:rFonts w:ascii="Symbol" w:hAnsi="Symbol" w:cs="Times New Roman"/>
                <w:sz w:val="20"/>
                <w:szCs w:val="20"/>
                <w:lang w:val="en-GB"/>
              </w:rPr>
              <w:t></w:t>
            </w:r>
            <w:r w:rsidRPr="006D248E">
              <w:rPr>
                <w:rFonts w:cs="Times New Roman"/>
                <w:sz w:val="20"/>
                <w:szCs w:val="20"/>
                <w:lang w:val="en-GB"/>
              </w:rPr>
              <w:t>&lt; 33</w:t>
            </w:r>
            <w:r>
              <w:rPr>
                <w:rFonts w:cs="Times New Roman"/>
                <w:sz w:val="20"/>
                <w:szCs w:val="20"/>
                <w:lang w:val="en-GB"/>
              </w:rPr>
              <w:t>,</w:t>
            </w:r>
            <w:r w:rsidRPr="006D248E">
              <w:rPr>
                <w:rFonts w:cs="Times New Roman"/>
                <w:sz w:val="20"/>
                <w:szCs w:val="20"/>
                <w:lang w:val="en-GB"/>
              </w:rPr>
              <w:t>5</w:t>
            </w:r>
            <w:r w:rsidRPr="006D248E">
              <w:rPr>
                <w:rFonts w:cs="Times New Roman"/>
                <w:sz w:val="20"/>
                <w:szCs w:val="20"/>
                <w:lang w:val="en-GB"/>
              </w:rPr>
              <w:sym w:font="Symbol" w:char="F0B0"/>
            </w:r>
            <w:r w:rsidRPr="006D248E">
              <w:rPr>
                <w:rFonts w:cs="Times New Roman"/>
                <w:sz w:val="20"/>
                <w:szCs w:val="20"/>
                <w:lang w:val="en-GB"/>
              </w:rPr>
              <w:t> W</w:t>
            </w:r>
            <w:r>
              <w:rPr>
                <w:rFonts w:cs="Times New Roman" w:hint="cs"/>
                <w:sz w:val="20"/>
                <w:szCs w:val="20"/>
                <w:rtl/>
                <w:lang w:val="en-GB"/>
              </w:rPr>
              <w:t>؛</w:t>
            </w:r>
          </w:p>
          <w:p w14:paraId="4F4BDEC9" w14:textId="21E560B2" w:rsidR="006D248E" w:rsidRPr="006D248E" w:rsidRDefault="006D248E" w:rsidP="006D24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60" w:after="60" w:line="300" w:lineRule="exact"/>
              <w:jc w:val="center"/>
              <w:textAlignment w:val="baseline"/>
              <w:rPr>
                <w:rFonts w:cs="Times New Roman"/>
                <w:sz w:val="20"/>
                <w:szCs w:val="20"/>
                <w:lang w:val="en-GB"/>
              </w:rPr>
            </w:pPr>
            <w:r w:rsidRPr="006D248E">
              <w:rPr>
                <w:rFonts w:cs="Times New Roman"/>
                <w:sz w:val="20"/>
                <w:szCs w:val="20"/>
                <w:lang w:val="en-GB"/>
              </w:rPr>
              <w:t>32</w:t>
            </w:r>
            <w:r>
              <w:rPr>
                <w:rFonts w:cs="Times New Roman"/>
                <w:sz w:val="20"/>
                <w:szCs w:val="20"/>
                <w:lang w:val="en-GB"/>
              </w:rPr>
              <w:t>,</w:t>
            </w:r>
            <w:r w:rsidRPr="006D248E">
              <w:rPr>
                <w:rFonts w:cs="Times New Roman"/>
                <w:sz w:val="20"/>
                <w:szCs w:val="20"/>
                <w:lang w:val="en-GB"/>
              </w:rPr>
              <w:t>5</w:t>
            </w:r>
            <w:r w:rsidRPr="006D248E">
              <w:rPr>
                <w:rFonts w:cs="Times New Roman"/>
                <w:sz w:val="20"/>
                <w:szCs w:val="20"/>
                <w:lang w:val="en-GB"/>
              </w:rPr>
              <w:sym w:font="Symbol" w:char="F0B0"/>
            </w:r>
            <w:r w:rsidRPr="006D248E">
              <w:rPr>
                <w:rFonts w:cs="Times New Roman"/>
                <w:sz w:val="20"/>
                <w:szCs w:val="20"/>
                <w:lang w:val="en-GB"/>
              </w:rPr>
              <w:t> W &lt;</w:t>
            </w:r>
            <w:r w:rsidRPr="006D248E">
              <w:rPr>
                <w:rFonts w:ascii="Symbol" w:hAnsi="Symbol" w:cs="Times New Roman"/>
                <w:sz w:val="20"/>
                <w:szCs w:val="20"/>
                <w:lang w:val="en-GB"/>
              </w:rPr>
              <w:t></w:t>
            </w:r>
            <w:r w:rsidRPr="006D248E">
              <w:rPr>
                <w:rFonts w:ascii="Symbol" w:hAnsi="Symbol" w:cs="Times New Roman"/>
                <w:sz w:val="20"/>
                <w:szCs w:val="20"/>
                <w:lang w:val="en-GB"/>
              </w:rPr>
              <w:t></w:t>
            </w:r>
            <w:r w:rsidRPr="006D248E">
              <w:rPr>
                <w:rFonts w:cs="Times New Roman"/>
                <w:sz w:val="20"/>
                <w:szCs w:val="20"/>
                <w:lang w:val="en-GB"/>
              </w:rPr>
              <w:t>≤ 31</w:t>
            </w:r>
            <w:r>
              <w:rPr>
                <w:rFonts w:cs="Times New Roman"/>
                <w:sz w:val="20"/>
                <w:szCs w:val="20"/>
                <w:lang w:val="en-GB"/>
              </w:rPr>
              <w:t>,</w:t>
            </w:r>
            <w:r w:rsidRPr="006D248E">
              <w:rPr>
                <w:rFonts w:cs="Times New Roman"/>
                <w:sz w:val="20"/>
                <w:szCs w:val="20"/>
                <w:lang w:val="en-GB"/>
              </w:rPr>
              <w:t>78</w:t>
            </w:r>
            <w:r w:rsidRPr="006D248E">
              <w:rPr>
                <w:rFonts w:cs="Times New Roman"/>
                <w:sz w:val="20"/>
                <w:szCs w:val="20"/>
                <w:lang w:val="en-GB"/>
              </w:rPr>
              <w:sym w:font="Symbol" w:char="F0B0"/>
            </w:r>
            <w:r w:rsidRPr="006D248E">
              <w:rPr>
                <w:rFonts w:cs="Times New Roman"/>
                <w:sz w:val="20"/>
                <w:szCs w:val="20"/>
                <w:lang w:val="en-GB"/>
              </w:rPr>
              <w:t> W</w:t>
            </w:r>
            <w:r>
              <w:rPr>
                <w:rFonts w:cs="Times New Roman" w:hint="cs"/>
                <w:sz w:val="20"/>
                <w:szCs w:val="20"/>
                <w:rtl/>
                <w:lang w:val="en-GB"/>
              </w:rPr>
              <w:t>؛</w:t>
            </w:r>
          </w:p>
          <w:p w14:paraId="18A3F7C6" w14:textId="60FC21B8" w:rsidR="001C1A83" w:rsidRPr="000B50B5" w:rsidRDefault="006D248E" w:rsidP="006D248E">
            <w:pPr>
              <w:pStyle w:val="Tabletext"/>
              <w:keepNext/>
              <w:keepLines/>
              <w:spacing w:line="300" w:lineRule="exact"/>
              <w:jc w:val="center"/>
              <w:rPr>
                <w:rtl/>
              </w:rPr>
            </w:pPr>
            <w:r w:rsidRPr="006D248E">
              <w:rPr>
                <w:rFonts w:cs="Times New Roman"/>
                <w:szCs w:val="20"/>
                <w:lang w:val="en-GB" w:eastAsia="en-US"/>
              </w:rPr>
              <w:t>28</w:t>
            </w:r>
            <w:r>
              <w:rPr>
                <w:rFonts w:cs="Times New Roman"/>
                <w:szCs w:val="20"/>
                <w:lang w:val="en-GB" w:eastAsia="en-US"/>
              </w:rPr>
              <w:t>,</w:t>
            </w:r>
            <w:r w:rsidRPr="006D248E">
              <w:rPr>
                <w:rFonts w:cs="Times New Roman"/>
                <w:szCs w:val="20"/>
                <w:lang w:val="en-GB" w:eastAsia="en-US"/>
              </w:rPr>
              <w:t>22</w:t>
            </w:r>
            <w:r w:rsidRPr="006D248E">
              <w:rPr>
                <w:rFonts w:cs="Times New Roman"/>
                <w:szCs w:val="20"/>
                <w:lang w:val="en-GB" w:eastAsia="en-US"/>
              </w:rPr>
              <w:sym w:font="Symbol" w:char="F0B0"/>
            </w:r>
            <w:r w:rsidRPr="006D248E">
              <w:rPr>
                <w:rFonts w:cs="Times New Roman"/>
                <w:szCs w:val="20"/>
                <w:lang w:val="en-GB" w:eastAsia="en-US"/>
              </w:rPr>
              <w:t xml:space="preserve"> W ≤ </w:t>
            </w:r>
            <w:r w:rsidRPr="006D248E">
              <w:rPr>
                <w:rFonts w:ascii="Symbol" w:hAnsi="Symbol" w:cs="Times New Roman"/>
                <w:szCs w:val="20"/>
                <w:lang w:val="en-GB" w:eastAsia="en-US"/>
              </w:rPr>
              <w:t></w:t>
            </w:r>
            <w:r w:rsidRPr="006D248E">
              <w:rPr>
                <w:rFonts w:ascii="Symbol" w:hAnsi="Symbol" w:cs="Times New Roman"/>
                <w:szCs w:val="20"/>
                <w:lang w:val="en-GB" w:eastAsia="en-US"/>
              </w:rPr>
              <w:t></w:t>
            </w:r>
            <w:r w:rsidRPr="006D248E">
              <w:rPr>
                <w:rFonts w:cs="Times New Roman"/>
                <w:szCs w:val="20"/>
                <w:lang w:val="en-GB" w:eastAsia="en-US"/>
              </w:rPr>
              <w:t>&lt; 26</w:t>
            </w:r>
            <w:r>
              <w:rPr>
                <w:rFonts w:cs="Times New Roman"/>
                <w:szCs w:val="20"/>
                <w:lang w:val="en-GB" w:eastAsia="en-US"/>
              </w:rPr>
              <w:t>,</w:t>
            </w:r>
            <w:r w:rsidRPr="006D248E">
              <w:rPr>
                <w:rFonts w:cs="Times New Roman"/>
                <w:szCs w:val="20"/>
                <w:lang w:val="en-GB" w:eastAsia="en-US"/>
              </w:rPr>
              <w:t>0</w:t>
            </w:r>
            <w:r w:rsidRPr="006D248E">
              <w:rPr>
                <w:rFonts w:cs="Times New Roman"/>
                <w:szCs w:val="20"/>
                <w:lang w:val="en-GB" w:eastAsia="en-US"/>
              </w:rPr>
              <w:sym w:font="Symbol" w:char="F0B0"/>
            </w:r>
            <w:r w:rsidRPr="006D248E">
              <w:rPr>
                <w:rFonts w:cs="Times New Roman"/>
                <w:szCs w:val="20"/>
                <w:lang w:val="en-GB" w:eastAsia="en-US"/>
              </w:rPr>
              <w:t> W</w:t>
            </w:r>
            <w:r>
              <w:rPr>
                <w:rFonts w:cs="Times New Roman" w:hint="cs"/>
                <w:szCs w:val="20"/>
                <w:rtl/>
                <w:lang w:val="en-GB" w:eastAsia="en-US"/>
              </w:rPr>
              <w:t>؛</w:t>
            </w:r>
          </w:p>
        </w:tc>
      </w:tr>
      <w:tr w:rsidR="001C1A83" w:rsidRPr="000B50B5" w14:paraId="41E2C62A" w14:textId="77777777" w:rsidTr="00D20F40">
        <w:trPr>
          <w:trHeight w:val="238"/>
          <w:jc w:val="center"/>
        </w:trPr>
        <w:tc>
          <w:tcPr>
            <w:tcW w:w="884" w:type="dxa"/>
            <w:vMerge/>
            <w:vAlign w:val="center"/>
            <w:hideMark/>
          </w:tcPr>
          <w:p w14:paraId="73201489" w14:textId="77777777" w:rsidR="001C1A83" w:rsidRPr="000B50B5" w:rsidRDefault="001C1A83" w:rsidP="006D248E">
            <w:pPr>
              <w:pStyle w:val="Tabletext"/>
              <w:keepNext/>
              <w:keepLines/>
              <w:spacing w:line="300" w:lineRule="exact"/>
              <w:jc w:val="center"/>
            </w:pPr>
          </w:p>
        </w:tc>
        <w:tc>
          <w:tcPr>
            <w:tcW w:w="1210" w:type="dxa"/>
            <w:vMerge/>
            <w:vAlign w:val="center"/>
            <w:hideMark/>
          </w:tcPr>
          <w:p w14:paraId="30C0C860" w14:textId="77777777" w:rsidR="001C1A83" w:rsidRPr="000B50B5" w:rsidRDefault="001C1A83" w:rsidP="006D248E">
            <w:pPr>
              <w:pStyle w:val="Tabletext"/>
              <w:keepNext/>
              <w:keepLines/>
              <w:spacing w:line="300" w:lineRule="exact"/>
              <w:jc w:val="center"/>
            </w:pPr>
          </w:p>
        </w:tc>
        <w:tc>
          <w:tcPr>
            <w:tcW w:w="1688" w:type="dxa"/>
            <w:shd w:val="clear" w:color="auto" w:fill="auto"/>
            <w:vAlign w:val="center"/>
            <w:hideMark/>
          </w:tcPr>
          <w:p w14:paraId="6ED3E769" w14:textId="77777777" w:rsidR="001C1A83" w:rsidRPr="000B50B5" w:rsidRDefault="001C1A83" w:rsidP="006D248E">
            <w:pPr>
              <w:pStyle w:val="Tabletext"/>
              <w:keepNext/>
              <w:keepLines/>
              <w:spacing w:line="300" w:lineRule="exact"/>
              <w:jc w:val="center"/>
            </w:pPr>
            <w:r w:rsidRPr="000B50B5">
              <w:t>HISPASAT-37A</w:t>
            </w:r>
          </w:p>
        </w:tc>
        <w:tc>
          <w:tcPr>
            <w:tcW w:w="1498" w:type="dxa"/>
            <w:vAlign w:val="center"/>
          </w:tcPr>
          <w:p w14:paraId="52618D7F" w14:textId="77777777" w:rsidR="001C1A83" w:rsidRPr="000B50B5" w:rsidRDefault="001C1A83" w:rsidP="006D248E">
            <w:pPr>
              <w:pStyle w:val="Tabletext"/>
              <w:keepNext/>
              <w:keepLines/>
              <w:spacing w:line="300" w:lineRule="exact"/>
              <w:jc w:val="center"/>
            </w:pPr>
            <w:r w:rsidRPr="000B50B5">
              <w:t>2014.11.19</w:t>
            </w:r>
          </w:p>
        </w:tc>
        <w:tc>
          <w:tcPr>
            <w:tcW w:w="1387" w:type="dxa"/>
            <w:shd w:val="clear" w:color="auto" w:fill="auto"/>
            <w:vAlign w:val="center"/>
            <w:hideMark/>
          </w:tcPr>
          <w:p w14:paraId="037E1FC6" w14:textId="77777777" w:rsidR="001C1A83" w:rsidRPr="000B50B5" w:rsidRDefault="001C1A83" w:rsidP="006D248E">
            <w:pPr>
              <w:pStyle w:val="Tabletext"/>
              <w:keepNext/>
              <w:keepLines/>
              <w:spacing w:line="300" w:lineRule="exact"/>
              <w:jc w:val="center"/>
            </w:pPr>
            <w:r w:rsidRPr="000B50B5">
              <w:t>117560019</w:t>
            </w:r>
          </w:p>
        </w:tc>
        <w:tc>
          <w:tcPr>
            <w:tcW w:w="2962" w:type="dxa"/>
            <w:vMerge/>
            <w:vAlign w:val="center"/>
            <w:hideMark/>
          </w:tcPr>
          <w:p w14:paraId="1895B238" w14:textId="77777777" w:rsidR="001C1A83" w:rsidRPr="000B50B5" w:rsidRDefault="001C1A83" w:rsidP="006D248E">
            <w:pPr>
              <w:pStyle w:val="Tabletext"/>
              <w:keepNext/>
              <w:keepLines/>
              <w:spacing w:line="300" w:lineRule="exact"/>
              <w:jc w:val="center"/>
            </w:pPr>
          </w:p>
        </w:tc>
      </w:tr>
      <w:tr w:rsidR="001C1A83" w:rsidRPr="00C27649" w14:paraId="103DFBCB" w14:textId="77777777" w:rsidTr="00D20F40">
        <w:trPr>
          <w:trHeight w:val="238"/>
          <w:jc w:val="center"/>
        </w:trPr>
        <w:tc>
          <w:tcPr>
            <w:tcW w:w="884" w:type="dxa"/>
            <w:tcBorders>
              <w:bottom w:val="single" w:sz="4" w:space="0" w:color="auto"/>
            </w:tcBorders>
            <w:shd w:val="clear" w:color="auto" w:fill="auto"/>
            <w:vAlign w:val="center"/>
            <w:hideMark/>
          </w:tcPr>
          <w:p w14:paraId="33D91F76" w14:textId="77777777" w:rsidR="001C1A83" w:rsidRPr="000B50B5" w:rsidRDefault="001C1A83" w:rsidP="006D248E">
            <w:pPr>
              <w:pStyle w:val="Tabletext"/>
              <w:keepNext/>
              <w:keepLines/>
              <w:spacing w:line="300" w:lineRule="exact"/>
              <w:rPr>
                <w:rtl/>
              </w:rPr>
            </w:pPr>
            <w:r w:rsidRPr="000B50B5">
              <w:sym w:font="Symbol" w:char="F0B0"/>
            </w:r>
            <w:r w:rsidRPr="000B50B5">
              <w:t>4,8</w:t>
            </w:r>
            <w:r w:rsidRPr="000B50B5">
              <w:rPr>
                <w:rFonts w:hint="cs"/>
                <w:rtl/>
              </w:rPr>
              <w:t xml:space="preserve"> شرقاً</w:t>
            </w:r>
          </w:p>
        </w:tc>
        <w:tc>
          <w:tcPr>
            <w:tcW w:w="1210" w:type="dxa"/>
            <w:tcBorders>
              <w:bottom w:val="single" w:sz="4" w:space="0" w:color="auto"/>
            </w:tcBorders>
            <w:shd w:val="clear" w:color="auto" w:fill="auto"/>
            <w:vAlign w:val="center"/>
            <w:hideMark/>
          </w:tcPr>
          <w:p w14:paraId="2B98C26B" w14:textId="77777777" w:rsidR="001C1A83" w:rsidRPr="000B50B5" w:rsidRDefault="001C1A83" w:rsidP="006D248E">
            <w:pPr>
              <w:pStyle w:val="Tabletext"/>
              <w:keepNext/>
              <w:keepLines/>
              <w:spacing w:line="300" w:lineRule="exact"/>
              <w:jc w:val="center"/>
            </w:pPr>
            <w:r w:rsidRPr="000B50B5">
              <w:t>40</w:t>
            </w:r>
          </w:p>
        </w:tc>
        <w:tc>
          <w:tcPr>
            <w:tcW w:w="1688" w:type="dxa"/>
            <w:tcBorders>
              <w:bottom w:val="single" w:sz="4" w:space="0" w:color="auto"/>
            </w:tcBorders>
            <w:shd w:val="clear" w:color="auto" w:fill="auto"/>
            <w:vAlign w:val="center"/>
            <w:hideMark/>
          </w:tcPr>
          <w:p w14:paraId="1E674077" w14:textId="77777777" w:rsidR="001C1A83" w:rsidRPr="000B50B5" w:rsidRDefault="001C1A83" w:rsidP="006D248E">
            <w:pPr>
              <w:pStyle w:val="Tabletext"/>
              <w:keepNext/>
              <w:keepLines/>
              <w:spacing w:line="300" w:lineRule="exact"/>
              <w:jc w:val="center"/>
            </w:pPr>
            <w:r w:rsidRPr="000B50B5">
              <w:t>SIRIUS-N-BSS</w:t>
            </w:r>
          </w:p>
        </w:tc>
        <w:tc>
          <w:tcPr>
            <w:tcW w:w="1498" w:type="dxa"/>
            <w:tcBorders>
              <w:bottom w:val="single" w:sz="4" w:space="0" w:color="auto"/>
            </w:tcBorders>
            <w:vAlign w:val="center"/>
          </w:tcPr>
          <w:p w14:paraId="7A20D48B" w14:textId="77777777" w:rsidR="001C1A83" w:rsidRPr="000B50B5" w:rsidRDefault="001C1A83" w:rsidP="006D248E">
            <w:pPr>
              <w:pStyle w:val="Tabletext"/>
              <w:keepNext/>
              <w:keepLines/>
              <w:spacing w:line="300" w:lineRule="exact"/>
              <w:jc w:val="center"/>
            </w:pPr>
            <w:r w:rsidRPr="000B50B5">
              <w:t>2014.11.17</w:t>
            </w:r>
          </w:p>
        </w:tc>
        <w:tc>
          <w:tcPr>
            <w:tcW w:w="1387" w:type="dxa"/>
            <w:tcBorders>
              <w:bottom w:val="single" w:sz="4" w:space="0" w:color="auto"/>
            </w:tcBorders>
            <w:shd w:val="clear" w:color="auto" w:fill="auto"/>
            <w:vAlign w:val="center"/>
            <w:hideMark/>
          </w:tcPr>
          <w:p w14:paraId="5886C4FE" w14:textId="77777777" w:rsidR="001C1A83" w:rsidRPr="00C27649" w:rsidRDefault="001C1A83" w:rsidP="006D248E">
            <w:pPr>
              <w:pStyle w:val="Tabletext"/>
              <w:keepNext/>
              <w:keepLines/>
              <w:spacing w:line="300" w:lineRule="exact"/>
              <w:jc w:val="center"/>
            </w:pPr>
            <w:r w:rsidRPr="00C27649">
              <w:t>118560003</w:t>
            </w:r>
          </w:p>
        </w:tc>
        <w:tc>
          <w:tcPr>
            <w:tcW w:w="2962" w:type="dxa"/>
            <w:tcBorders>
              <w:bottom w:val="single" w:sz="4" w:space="0" w:color="auto"/>
            </w:tcBorders>
            <w:shd w:val="clear" w:color="auto" w:fill="auto"/>
            <w:vAlign w:val="center"/>
            <w:hideMark/>
          </w:tcPr>
          <w:p w14:paraId="7D132F81" w14:textId="77BFF426" w:rsidR="006D248E" w:rsidRPr="002F64C2" w:rsidRDefault="006D248E" w:rsidP="006D24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rPr>
            </w:pPr>
            <w:r w:rsidRPr="002F64C2">
              <w:rPr>
                <w:sz w:val="20"/>
              </w:rPr>
              <w:t>0 &lt;</w:t>
            </w:r>
            <w:r w:rsidRPr="002F64C2">
              <w:rPr>
                <w:rFonts w:ascii="Symbol" w:hAnsi="Symbol"/>
                <w:sz w:val="20"/>
              </w:rPr>
              <w:t></w:t>
            </w:r>
            <w:r w:rsidRPr="002F64C2">
              <w:rPr>
                <w:rFonts w:ascii="Symbol" w:hAnsi="Symbol"/>
                <w:sz w:val="20"/>
              </w:rPr>
              <w:t></w:t>
            </w:r>
            <w:r w:rsidRPr="002F64C2">
              <w:rPr>
                <w:sz w:val="20"/>
              </w:rPr>
              <w:t>≤ 2</w:t>
            </w:r>
            <w:r>
              <w:rPr>
                <w:sz w:val="20"/>
              </w:rPr>
              <w:t>,</w:t>
            </w:r>
            <w:r w:rsidRPr="002F64C2">
              <w:rPr>
                <w:sz w:val="20"/>
              </w:rPr>
              <w:t>93</w:t>
            </w:r>
            <w:r w:rsidRPr="002F64C2">
              <w:rPr>
                <w:sz w:val="20"/>
              </w:rPr>
              <w:sym w:font="Symbol" w:char="F0B0"/>
            </w:r>
            <w:r w:rsidRPr="002F64C2">
              <w:rPr>
                <w:sz w:val="20"/>
              </w:rPr>
              <w:t> E</w:t>
            </w:r>
            <w:r>
              <w:rPr>
                <w:rFonts w:hint="cs"/>
                <w:sz w:val="20"/>
                <w:rtl/>
              </w:rPr>
              <w:t>؛</w:t>
            </w:r>
          </w:p>
          <w:p w14:paraId="64125FD2" w14:textId="3AC31445" w:rsidR="006D248E" w:rsidRPr="002F64C2" w:rsidRDefault="006D248E" w:rsidP="006D24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300" w:lineRule="exact"/>
              <w:jc w:val="center"/>
              <w:rPr>
                <w:sz w:val="20"/>
              </w:rPr>
            </w:pPr>
            <w:r w:rsidRPr="002F64C2">
              <w:rPr>
                <w:sz w:val="20"/>
              </w:rPr>
              <w:t>6</w:t>
            </w:r>
            <w:r>
              <w:rPr>
                <w:sz w:val="20"/>
              </w:rPr>
              <w:t>,</w:t>
            </w:r>
            <w:r w:rsidRPr="002F64C2">
              <w:rPr>
                <w:sz w:val="20"/>
              </w:rPr>
              <w:t>67</w:t>
            </w:r>
            <w:r w:rsidRPr="002F64C2">
              <w:rPr>
                <w:sz w:val="20"/>
              </w:rPr>
              <w:sym w:font="Symbol" w:char="F0B0"/>
            </w:r>
            <w:r w:rsidRPr="002F64C2">
              <w:rPr>
                <w:sz w:val="20"/>
              </w:rPr>
              <w:t xml:space="preserve"> E ≤ </w:t>
            </w:r>
            <w:r w:rsidRPr="002F64C2">
              <w:rPr>
                <w:rFonts w:ascii="Symbol" w:hAnsi="Symbol"/>
                <w:sz w:val="20"/>
              </w:rPr>
              <w:t></w:t>
            </w:r>
            <w:r w:rsidRPr="002F64C2">
              <w:rPr>
                <w:rFonts w:ascii="Symbol" w:hAnsi="Symbol"/>
                <w:sz w:val="20"/>
              </w:rPr>
              <w:t></w:t>
            </w:r>
            <w:r w:rsidRPr="002F64C2">
              <w:rPr>
                <w:sz w:val="20"/>
              </w:rPr>
              <w:t>&lt; 9</w:t>
            </w:r>
            <w:r>
              <w:rPr>
                <w:sz w:val="20"/>
              </w:rPr>
              <w:t>,</w:t>
            </w:r>
            <w:r w:rsidRPr="002F64C2">
              <w:rPr>
                <w:sz w:val="20"/>
              </w:rPr>
              <w:t>0</w:t>
            </w:r>
            <w:r w:rsidRPr="002F64C2">
              <w:rPr>
                <w:sz w:val="20"/>
              </w:rPr>
              <w:sym w:font="Symbol" w:char="F0B0"/>
            </w:r>
            <w:r w:rsidRPr="002F64C2">
              <w:rPr>
                <w:sz w:val="20"/>
              </w:rPr>
              <w:t> E</w:t>
            </w:r>
            <w:r>
              <w:rPr>
                <w:rFonts w:hint="cs"/>
                <w:sz w:val="20"/>
                <w:rtl/>
              </w:rPr>
              <w:t>؛</w:t>
            </w:r>
          </w:p>
          <w:p w14:paraId="063DE9C6" w14:textId="6D00BB6A" w:rsidR="001C1A83" w:rsidRPr="00C27649" w:rsidRDefault="006D248E" w:rsidP="006D248E">
            <w:pPr>
              <w:pStyle w:val="Tabletext"/>
              <w:keepNext/>
              <w:keepLines/>
              <w:spacing w:line="300" w:lineRule="exact"/>
              <w:jc w:val="center"/>
              <w:rPr>
                <w:rtl/>
                <w:lang w:val="es-ES_tradnl"/>
              </w:rPr>
            </w:pPr>
            <w:r w:rsidRPr="002F64C2">
              <w:t>9</w:t>
            </w:r>
            <w:r w:rsidRPr="002F64C2">
              <w:sym w:font="Symbol" w:char="F0B0"/>
            </w:r>
            <w:r w:rsidRPr="002F64C2">
              <w:t> E &lt;</w:t>
            </w:r>
            <w:r w:rsidRPr="002F64C2">
              <w:rPr>
                <w:rFonts w:ascii="Symbol" w:hAnsi="Symbol"/>
              </w:rPr>
              <w:t></w:t>
            </w:r>
            <w:r w:rsidRPr="002F64C2">
              <w:rPr>
                <w:rFonts w:ascii="Symbol" w:hAnsi="Symbol"/>
              </w:rPr>
              <w:t></w:t>
            </w:r>
            <w:r w:rsidRPr="002F64C2">
              <w:t>≤ 10</w:t>
            </w:r>
            <w:r w:rsidRPr="002F64C2">
              <w:sym w:font="Symbol" w:char="F0B0"/>
            </w:r>
            <w:r w:rsidRPr="002F64C2">
              <w:t> E</w:t>
            </w:r>
            <w:r>
              <w:rPr>
                <w:rFonts w:hint="cs"/>
                <w:rtl/>
              </w:rPr>
              <w:t>.</w:t>
            </w:r>
          </w:p>
        </w:tc>
      </w:tr>
      <w:tr w:rsidR="001C1A83" w:rsidRPr="00C27649" w14:paraId="27BD391B" w14:textId="77777777" w:rsidTr="00485ABF">
        <w:trPr>
          <w:trHeight w:val="238"/>
          <w:jc w:val="center"/>
        </w:trPr>
        <w:tc>
          <w:tcPr>
            <w:tcW w:w="9629" w:type="dxa"/>
            <w:gridSpan w:val="6"/>
            <w:tcBorders>
              <w:top w:val="single" w:sz="4" w:space="0" w:color="auto"/>
              <w:left w:val="nil"/>
              <w:bottom w:val="nil"/>
              <w:right w:val="nil"/>
            </w:tcBorders>
            <w:shd w:val="clear" w:color="auto" w:fill="auto"/>
            <w:vAlign w:val="center"/>
          </w:tcPr>
          <w:p w14:paraId="34F14A54" w14:textId="77777777" w:rsidR="001C1A83" w:rsidRPr="00C27649" w:rsidRDefault="001C1A83" w:rsidP="006D248E">
            <w:pPr>
              <w:pStyle w:val="Tablelegend"/>
              <w:spacing w:line="300" w:lineRule="exact"/>
              <w:rPr>
                <w:i/>
                <w:iCs/>
                <w:rtl/>
              </w:rPr>
            </w:pPr>
            <w:r w:rsidRPr="00C27649">
              <w:rPr>
                <w:rFonts w:hint="cs"/>
                <w:rtl/>
              </w:rPr>
              <w:t xml:space="preserve">حيث </w:t>
            </w:r>
            <w:r w:rsidRPr="00C27649">
              <w:sym w:font="Symbol" w:char="F071"/>
            </w:r>
            <w:r w:rsidRPr="00C27649">
              <w:rPr>
                <w:rFonts w:hint="cs"/>
                <w:rtl/>
              </w:rPr>
              <w:t xml:space="preserve"> هو الموقع المداري ضمن الجزء المداري المحدد في الجدول أعلاه.</w:t>
            </w:r>
          </w:p>
        </w:tc>
      </w:tr>
    </w:tbl>
    <w:p w14:paraId="21448A51" w14:textId="77777777" w:rsidR="001C1A83" w:rsidRPr="0008290F" w:rsidRDefault="001C1A83" w:rsidP="001C1A83">
      <w:pPr>
        <w:rPr>
          <w:i/>
          <w:iCs/>
          <w:spacing w:val="-4"/>
          <w:lang w:bidi="ar"/>
        </w:rPr>
      </w:pPr>
      <w:r w:rsidRPr="00D1365E">
        <w:rPr>
          <w:rFonts w:hint="cs"/>
          <w:b/>
          <w:bCs/>
          <w:i/>
          <w:iCs/>
          <w:spacing w:val="-4"/>
          <w:rtl/>
          <w:lang w:bidi="ar-EG"/>
        </w:rPr>
        <w:t>ملاحظة</w:t>
      </w:r>
      <w:r>
        <w:rPr>
          <w:rFonts w:hint="cs"/>
          <w:i/>
          <w:iCs/>
          <w:spacing w:val="-4"/>
          <w:rtl/>
          <w:lang w:bidi="ar-EG"/>
        </w:rPr>
        <w:t xml:space="preserve"> -</w:t>
      </w:r>
      <w:r w:rsidRPr="00D1365E">
        <w:rPr>
          <w:rFonts w:hint="cs"/>
          <w:i/>
          <w:iCs/>
          <w:spacing w:val="-4"/>
          <w:rtl/>
          <w:lang w:bidi="ar-EG"/>
        </w:rPr>
        <w:t xml:space="preserve"> </w:t>
      </w:r>
      <w:r w:rsidRPr="00D1365E">
        <w:rPr>
          <w:rFonts w:hint="cs"/>
          <w:i/>
          <w:iCs/>
          <w:spacing w:val="-4"/>
          <w:rtl/>
          <w:lang w:bidi="ar"/>
        </w:rPr>
        <w:t>في الوقت الراهن، يحتوي الجدول المقترح على جميع الشبكات الساتلية الممكنة التي يمكن أن تتقيد بالشروط المحددة في</w:t>
      </w:r>
      <w:r w:rsidRPr="00D1365E">
        <w:rPr>
          <w:rFonts w:hint="eastAsia"/>
          <w:i/>
          <w:iCs/>
          <w:spacing w:val="-4"/>
          <w:rtl/>
          <w:lang w:bidi="ar"/>
        </w:rPr>
        <w:t> </w:t>
      </w:r>
      <w:r w:rsidRPr="00D1365E">
        <w:rPr>
          <w:rFonts w:hint="cs"/>
          <w:i/>
          <w:iCs/>
          <w:spacing w:val="-4"/>
          <w:rtl/>
          <w:lang w:bidi="ar"/>
        </w:rPr>
        <w:t>الفقرة</w:t>
      </w:r>
      <w:r w:rsidRPr="00D1365E">
        <w:rPr>
          <w:rFonts w:hint="eastAsia"/>
          <w:i/>
          <w:iCs/>
          <w:spacing w:val="-4"/>
          <w:rtl/>
          <w:lang w:bidi="ar"/>
        </w:rPr>
        <w:t> </w:t>
      </w:r>
      <w:r w:rsidRPr="00D1365E">
        <w:rPr>
          <w:i/>
          <w:iCs/>
          <w:spacing w:val="-4"/>
          <w:lang w:bidi="ar"/>
        </w:rPr>
        <w:t>1</w:t>
      </w:r>
      <w:r w:rsidRPr="00D1365E">
        <w:rPr>
          <w:rFonts w:hint="cs"/>
          <w:i/>
          <w:iCs/>
          <w:spacing w:val="-4"/>
          <w:rtl/>
          <w:lang w:bidi="ar"/>
        </w:rPr>
        <w:t xml:space="preserve"> من "يقرر". وسيقوم المؤتمر </w:t>
      </w:r>
      <w:r w:rsidRPr="00D1365E">
        <w:rPr>
          <w:rFonts w:hint="cs"/>
          <w:i/>
          <w:iCs/>
          <w:spacing w:val="-4"/>
        </w:rPr>
        <w:t>WRC-19</w:t>
      </w:r>
      <w:r w:rsidRPr="00D1365E">
        <w:rPr>
          <w:rFonts w:hint="cs"/>
          <w:i/>
          <w:iCs/>
          <w:spacing w:val="-4"/>
          <w:rtl/>
          <w:lang w:bidi="ar"/>
        </w:rPr>
        <w:t xml:space="preserve"> بتحديث هذا الجدول لبيان الشبكات الساتلية التي تتقيد في الواقع بهذه الشروط.</w:t>
      </w:r>
    </w:p>
    <w:p w14:paraId="5D7B002B" w14:textId="0BE251A6" w:rsidR="001C1A83" w:rsidRPr="00970B0F" w:rsidRDefault="001C1A83" w:rsidP="001C1A83">
      <w:pPr>
        <w:pStyle w:val="Reasons"/>
        <w:rPr>
          <w:highlight w:val="green"/>
          <w:lang w:val="en-GB" w:bidi="ar-EG"/>
        </w:rPr>
      </w:pPr>
      <w:r>
        <w:rPr>
          <w:rtl/>
        </w:rPr>
        <w:t>الأسباب:</w:t>
      </w:r>
      <w:r>
        <w:tab/>
      </w:r>
      <w:r w:rsidRPr="00970B0F">
        <w:rPr>
          <w:rFonts w:hint="cs"/>
          <w:b w:val="0"/>
          <w:bCs w:val="0"/>
          <w:rtl/>
          <w:lang w:bidi="ar"/>
        </w:rPr>
        <w:t>من الضروري إضافة هذا القرار الجديد</w:t>
      </w:r>
      <w:r>
        <w:rPr>
          <w:rFonts w:hint="cs"/>
          <w:b w:val="0"/>
          <w:bCs w:val="0"/>
          <w:rtl/>
          <w:lang w:bidi="ar"/>
        </w:rPr>
        <w:t xml:space="preserve"> للمؤتمر</w:t>
      </w:r>
      <w:r w:rsidRPr="00970B0F">
        <w:rPr>
          <w:rFonts w:hint="cs"/>
          <w:b w:val="0"/>
          <w:bCs w:val="0"/>
          <w:rtl/>
          <w:lang w:bidi="ar"/>
        </w:rPr>
        <w:t xml:space="preserve"> </w:t>
      </w:r>
      <w:r w:rsidRPr="00970B0F">
        <w:rPr>
          <w:rFonts w:ascii="Times New Roman" w:hAnsi="Times New Roman" w:hint="cs"/>
          <w:b w:val="0"/>
          <w:bCs w:val="0"/>
        </w:rPr>
        <w:t>WRC-19</w:t>
      </w:r>
      <w:r w:rsidRPr="00970B0F">
        <w:rPr>
          <w:rFonts w:hint="cs"/>
          <w:b w:val="0"/>
          <w:bCs w:val="0"/>
          <w:rtl/>
          <w:lang w:bidi="ar"/>
        </w:rPr>
        <w:t xml:space="preserve"> إلى لوائح الراديو، وفقاً </w:t>
      </w:r>
      <w:r>
        <w:rPr>
          <w:rFonts w:hint="cs"/>
          <w:b w:val="0"/>
          <w:bCs w:val="0"/>
          <w:rtl/>
        </w:rPr>
        <w:t>ل</w:t>
      </w:r>
      <w:r w:rsidRPr="00970B0F">
        <w:rPr>
          <w:rFonts w:hint="cs"/>
          <w:b w:val="0"/>
          <w:bCs w:val="0"/>
          <w:rtl/>
          <w:lang w:bidi="ar"/>
        </w:rPr>
        <w:t xml:space="preserve">لمعايير </w:t>
      </w:r>
      <w:r>
        <w:rPr>
          <w:rFonts w:hint="cs"/>
          <w:b w:val="0"/>
          <w:bCs w:val="0"/>
          <w:rtl/>
          <w:lang w:bidi="ar"/>
        </w:rPr>
        <w:t xml:space="preserve">الواردة في </w:t>
      </w:r>
      <w:r w:rsidRPr="00970B0F">
        <w:rPr>
          <w:rFonts w:hint="cs"/>
          <w:b w:val="0"/>
          <w:bCs w:val="0"/>
          <w:rtl/>
          <w:lang w:bidi="ar"/>
        </w:rPr>
        <w:t xml:space="preserve">التذييل </w:t>
      </w:r>
      <w:r w:rsidR="006D248E" w:rsidRPr="002F64C2">
        <w:t>30</w:t>
      </w:r>
      <w:r w:rsidR="006D248E">
        <w:t> </w:t>
      </w:r>
      <w:r w:rsidR="006D248E" w:rsidRPr="006D248E">
        <w:rPr>
          <w:rFonts w:ascii="Times New Roman" w:hAnsi="Times New Roman"/>
          <w:b w:val="0"/>
          <w:bCs w:val="0"/>
        </w:rPr>
        <w:t>(Rev.WRC-15)</w:t>
      </w:r>
      <w:r w:rsidR="006D248E" w:rsidRPr="006D248E">
        <w:rPr>
          <w:rFonts w:hint="cs"/>
          <w:b w:val="0"/>
          <w:bCs w:val="0"/>
          <w:rtl/>
          <w:lang w:bidi="ar-EG"/>
        </w:rPr>
        <w:t xml:space="preserve"> </w:t>
      </w:r>
      <w:r w:rsidR="003A611C">
        <w:rPr>
          <w:rFonts w:hint="cs"/>
          <w:b w:val="0"/>
          <w:bCs w:val="0"/>
          <w:rtl/>
          <w:lang w:bidi="ar"/>
        </w:rPr>
        <w:t>للوائح</w:t>
      </w:r>
      <w:r w:rsidRPr="00970B0F">
        <w:rPr>
          <w:rFonts w:hint="cs"/>
          <w:b w:val="0"/>
          <w:bCs w:val="0"/>
          <w:rtl/>
          <w:lang w:bidi="ar"/>
        </w:rPr>
        <w:t xml:space="preserve"> الراديو،</w:t>
      </w:r>
      <w:r>
        <w:rPr>
          <w:rFonts w:hint="cs"/>
          <w:b w:val="0"/>
          <w:bCs w:val="0"/>
          <w:rtl/>
          <w:lang w:bidi="ar"/>
        </w:rPr>
        <w:t xml:space="preserve"> </w:t>
      </w:r>
      <w:r w:rsidRPr="00970B0F">
        <w:rPr>
          <w:rFonts w:hint="cs"/>
          <w:b w:val="0"/>
          <w:bCs w:val="0"/>
          <w:rtl/>
          <w:lang w:bidi="ar"/>
        </w:rPr>
        <w:t>لضمان</w:t>
      </w:r>
      <w:r>
        <w:rPr>
          <w:rFonts w:hint="cs"/>
          <w:b w:val="0"/>
          <w:bCs w:val="0"/>
          <w:rtl/>
          <w:lang w:bidi="ar"/>
        </w:rPr>
        <w:t xml:space="preserve"> </w:t>
      </w:r>
      <w:r w:rsidRPr="00970B0F">
        <w:rPr>
          <w:rFonts w:hint="cs"/>
          <w:b w:val="0"/>
          <w:bCs w:val="0"/>
          <w:rtl/>
          <w:lang w:bidi="ar"/>
        </w:rPr>
        <w:t xml:space="preserve">حماية تخصيصات التردد التي وضعت في الخدمة على القوس المستقر بالنسبة إلى الأرض </w:t>
      </w:r>
      <w:r w:rsidRPr="008760EE">
        <w:rPr>
          <w:b w:val="0"/>
          <w:bCs w:val="0"/>
          <w:rtl/>
          <w:lang w:bidi="ar"/>
        </w:rPr>
        <w:t>المحصور بين</w:t>
      </w:r>
      <w:r w:rsidRPr="000B50B5">
        <w:rPr>
          <w:rtl/>
        </w:rPr>
        <w:t xml:space="preserve"> </w:t>
      </w:r>
      <w:r w:rsidRPr="008760EE">
        <w:rPr>
          <w:rFonts w:ascii="Times New Roman" w:hAnsi="Times New Roman"/>
          <w:b w:val="0"/>
          <w:bCs w:val="0"/>
        </w:rPr>
        <w:sym w:font="Symbol" w:char="F0B0"/>
      </w:r>
      <w:r w:rsidRPr="008760EE">
        <w:rPr>
          <w:rFonts w:ascii="Times New Roman" w:hAnsi="Times New Roman"/>
          <w:b w:val="0"/>
          <w:bCs w:val="0"/>
        </w:rPr>
        <w:t>37,2</w:t>
      </w:r>
      <w:r w:rsidRPr="000B50B5">
        <w:rPr>
          <w:rtl/>
        </w:rPr>
        <w:t xml:space="preserve"> </w:t>
      </w:r>
      <w:r w:rsidRPr="008760EE">
        <w:rPr>
          <w:b w:val="0"/>
          <w:bCs w:val="0"/>
          <w:rtl/>
          <w:lang w:bidi="ar"/>
        </w:rPr>
        <w:t>غرباً</w:t>
      </w:r>
      <w:r w:rsidRPr="000B50B5">
        <w:rPr>
          <w:rtl/>
        </w:rPr>
        <w:t xml:space="preserve"> </w:t>
      </w:r>
      <w:r w:rsidRPr="008760EE">
        <w:rPr>
          <w:b w:val="0"/>
          <w:bCs w:val="0"/>
          <w:rtl/>
          <w:lang w:bidi="ar"/>
        </w:rPr>
        <w:t>و</w:t>
      </w:r>
      <w:r w:rsidRPr="008760EE">
        <w:rPr>
          <w:rFonts w:ascii="Times New Roman" w:hAnsi="Times New Roman"/>
          <w:b w:val="0"/>
          <w:bCs w:val="0"/>
        </w:rPr>
        <w:sym w:font="Symbol" w:char="F0B0"/>
      </w:r>
      <w:r w:rsidRPr="008760EE">
        <w:rPr>
          <w:rFonts w:ascii="Times New Roman" w:hAnsi="Times New Roman"/>
          <w:b w:val="0"/>
          <w:bCs w:val="0"/>
        </w:rPr>
        <w:t>10</w:t>
      </w:r>
      <w:r w:rsidRPr="000B50B5">
        <w:rPr>
          <w:rtl/>
        </w:rPr>
        <w:t xml:space="preserve"> </w:t>
      </w:r>
      <w:r w:rsidRPr="008760EE">
        <w:rPr>
          <w:b w:val="0"/>
          <w:bCs w:val="0"/>
          <w:rtl/>
          <w:lang w:bidi="ar"/>
        </w:rPr>
        <w:t>شرقاً</w:t>
      </w:r>
      <w:r w:rsidRPr="00970B0F">
        <w:rPr>
          <w:rFonts w:hint="cs"/>
          <w:b w:val="0"/>
          <w:bCs w:val="0"/>
          <w:rtl/>
          <w:lang w:bidi="ar"/>
        </w:rPr>
        <w:t xml:space="preserve"> مع قطر هوائي </w:t>
      </w:r>
      <w:r>
        <w:rPr>
          <w:rFonts w:hint="cs"/>
          <w:b w:val="0"/>
          <w:bCs w:val="0"/>
          <w:rtl/>
          <w:lang w:bidi="ar"/>
        </w:rPr>
        <w:t>لم</w:t>
      </w:r>
      <w:r w:rsidRPr="00970B0F">
        <w:rPr>
          <w:rFonts w:hint="cs"/>
          <w:b w:val="0"/>
          <w:bCs w:val="0"/>
          <w:rtl/>
          <w:lang w:bidi="ar"/>
        </w:rPr>
        <w:t>حطة أرضية</w:t>
      </w:r>
      <w:r>
        <w:rPr>
          <w:rFonts w:hint="cs"/>
          <w:b w:val="0"/>
          <w:bCs w:val="0"/>
          <w:rtl/>
          <w:lang w:bidi="ar"/>
        </w:rPr>
        <w:t xml:space="preserve"> </w:t>
      </w:r>
      <w:r w:rsidR="00181CED">
        <w:rPr>
          <w:rFonts w:hint="cs"/>
          <w:b w:val="0"/>
          <w:bCs w:val="0"/>
          <w:rtl/>
        </w:rPr>
        <w:t>يبلغ</w:t>
      </w:r>
      <w:r w:rsidRPr="00970B0F">
        <w:rPr>
          <w:rFonts w:hint="cs"/>
          <w:b w:val="0"/>
          <w:bCs w:val="0"/>
          <w:rtl/>
          <w:lang w:bidi="ar"/>
        </w:rPr>
        <w:t xml:space="preserve"> </w:t>
      </w:r>
      <w:r>
        <w:rPr>
          <w:rFonts w:ascii="Times New Roman" w:hAnsi="Times New Roman"/>
          <w:b w:val="0"/>
          <w:bCs w:val="0"/>
        </w:rPr>
        <w:t>40</w:t>
      </w:r>
      <w:r w:rsidRPr="00970B0F">
        <w:rPr>
          <w:rFonts w:hint="cs"/>
          <w:b w:val="0"/>
          <w:bCs w:val="0"/>
          <w:rtl/>
          <w:lang w:bidi="ar"/>
        </w:rPr>
        <w:t xml:space="preserve"> و</w:t>
      </w:r>
      <w:r>
        <w:rPr>
          <w:rFonts w:ascii="Times New Roman" w:hAnsi="Times New Roman"/>
          <w:b w:val="0"/>
          <w:bCs w:val="0"/>
        </w:rPr>
        <w:t>45</w:t>
      </w:r>
      <w:r w:rsidRPr="00970B0F">
        <w:rPr>
          <w:rFonts w:hint="cs"/>
          <w:b w:val="0"/>
          <w:bCs w:val="0"/>
          <w:rtl/>
          <w:lang w:bidi="ar"/>
        </w:rPr>
        <w:t xml:space="preserve"> </w:t>
      </w:r>
      <w:r w:rsidRPr="00970B0F">
        <w:rPr>
          <w:rFonts w:ascii="Times New Roman" w:hAnsi="Times New Roman"/>
          <w:b w:val="0"/>
          <w:bCs w:val="0"/>
        </w:rPr>
        <w:t>cm</w:t>
      </w:r>
      <w:r w:rsidRPr="00970B0F">
        <w:rPr>
          <w:rFonts w:hint="cs"/>
          <w:b w:val="0"/>
          <w:bCs w:val="0"/>
          <w:rtl/>
          <w:lang w:bidi="ar"/>
        </w:rPr>
        <w:t>.</w:t>
      </w:r>
    </w:p>
    <w:p w14:paraId="052BA4A5" w14:textId="77777777" w:rsidR="001C1A83" w:rsidRDefault="001C1A83" w:rsidP="001C1A83">
      <w:pPr>
        <w:pStyle w:val="Proposal"/>
      </w:pPr>
      <w:r>
        <w:t>ADD</w:t>
      </w:r>
      <w:r>
        <w:tab/>
        <w:t>RCC/12A4/11</w:t>
      </w:r>
      <w:r>
        <w:rPr>
          <w:vanish/>
          <w:color w:val="7F7F7F" w:themeColor="text1" w:themeTint="80"/>
          <w:vertAlign w:val="superscript"/>
        </w:rPr>
        <w:t>#49982</w:t>
      </w:r>
    </w:p>
    <w:p w14:paraId="7657F3C7" w14:textId="77777777" w:rsidR="001C1A83" w:rsidRPr="000B50B5" w:rsidRDefault="001C1A83" w:rsidP="001C1A83">
      <w:pPr>
        <w:pStyle w:val="ResNo"/>
        <w:rPr>
          <w:rtl/>
        </w:rPr>
      </w:pPr>
      <w:r w:rsidRPr="000B50B5">
        <w:rPr>
          <w:rFonts w:hint="cs"/>
          <w:rtl/>
          <w:lang w:bidi="ar"/>
        </w:rPr>
        <w:t xml:space="preserve">مشروع القرار الجديد </w:t>
      </w:r>
      <w:r w:rsidRPr="000B50B5">
        <w:rPr>
          <w:rFonts w:hint="cs"/>
        </w:rPr>
        <w:t>[</w:t>
      </w:r>
      <w:r>
        <w:t>RCC/</w:t>
      </w:r>
      <w:r w:rsidRPr="000B50B5">
        <w:rPr>
          <w:rFonts w:hint="cs"/>
        </w:rPr>
        <w:t>B14-PRIORITY] (WRC 19)</w:t>
      </w:r>
    </w:p>
    <w:p w14:paraId="27300F15" w14:textId="77777777" w:rsidR="001C1A83" w:rsidRPr="000B50B5" w:rsidRDefault="001C1A83" w:rsidP="001C1A83">
      <w:pPr>
        <w:pStyle w:val="Restitle"/>
        <w:rPr>
          <w:rtl/>
        </w:rPr>
      </w:pPr>
      <w:r w:rsidRPr="000B50B5">
        <w:rPr>
          <w:rFonts w:hint="cs"/>
          <w:rtl/>
          <w:lang w:bidi="ar"/>
        </w:rPr>
        <w:t xml:space="preserve">تدابير تنظيمية إضافية مؤقتة بعد حذف المؤتمر </w:t>
      </w:r>
      <w:r w:rsidRPr="000B50B5">
        <w:rPr>
          <w:rFonts w:hint="cs"/>
        </w:rPr>
        <w:t>WRC-19</w:t>
      </w:r>
      <w:r w:rsidRPr="000B50B5">
        <w:rPr>
          <w:rtl/>
          <w:lang w:bidi="ar"/>
        </w:rPr>
        <w:br/>
      </w:r>
      <w:r w:rsidRPr="000B50B5">
        <w:rPr>
          <w:rFonts w:hint="cs"/>
          <w:rtl/>
          <w:lang w:bidi="ar"/>
        </w:rPr>
        <w:t xml:space="preserve">لجزء من الملحق </w:t>
      </w:r>
      <w:r w:rsidRPr="000B50B5">
        <w:rPr>
          <w:lang w:bidi="ar"/>
        </w:rPr>
        <w:t>7</w:t>
      </w:r>
      <w:r w:rsidRPr="000B50B5">
        <w:rPr>
          <w:rFonts w:hint="cs"/>
          <w:rtl/>
          <w:lang w:bidi="ar"/>
        </w:rPr>
        <w:t xml:space="preserve"> بالتذييل </w:t>
      </w:r>
      <w:r w:rsidRPr="000B50B5">
        <w:rPr>
          <w:lang w:bidi="ar"/>
        </w:rPr>
        <w:t>30</w:t>
      </w:r>
    </w:p>
    <w:p w14:paraId="79BF60C8" w14:textId="77777777" w:rsidR="001C1A83" w:rsidRPr="000B50B5" w:rsidRDefault="001C1A83" w:rsidP="001C1A83">
      <w:pPr>
        <w:pStyle w:val="Normalaftertitle"/>
      </w:pPr>
      <w:r w:rsidRPr="000B50B5">
        <w:rPr>
          <w:rtl/>
        </w:rPr>
        <w:t>إن المؤتمر العالمي للاتصالات الراديوية (</w:t>
      </w:r>
      <w:r w:rsidRPr="000B50B5">
        <w:rPr>
          <w:rFonts w:hint="cs"/>
          <w:rtl/>
        </w:rPr>
        <w:t>شرم الشيخ</w:t>
      </w:r>
      <w:r w:rsidRPr="000B50B5">
        <w:rPr>
          <w:rtl/>
        </w:rPr>
        <w:t xml:space="preserve">، </w:t>
      </w:r>
      <w:r w:rsidRPr="000B50B5">
        <w:t>2019</w:t>
      </w:r>
      <w:r w:rsidRPr="000B50B5">
        <w:rPr>
          <w:rtl/>
        </w:rPr>
        <w:t>)،</w:t>
      </w:r>
    </w:p>
    <w:p w14:paraId="3DF0D5C9" w14:textId="77777777" w:rsidR="001C1A83" w:rsidRPr="000B50B5" w:rsidRDefault="001C1A83" w:rsidP="001C1A83">
      <w:pPr>
        <w:pStyle w:val="Call"/>
      </w:pPr>
      <w:r w:rsidRPr="000B50B5">
        <w:rPr>
          <w:rFonts w:hint="cs"/>
          <w:rtl/>
          <w:lang w:bidi="ar-SY"/>
        </w:rPr>
        <w:t>إذ يضع في اعتباره</w:t>
      </w:r>
    </w:p>
    <w:p w14:paraId="5B46670B" w14:textId="77777777" w:rsidR="001C1A83" w:rsidRPr="000B50B5" w:rsidRDefault="001C1A83" w:rsidP="001C1A83">
      <w:pPr>
        <w:rPr>
          <w:rtl/>
          <w:lang w:bidi="ar-SY"/>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rtl/>
          <w:lang w:bidi="ar-SY"/>
        </w:rPr>
        <w:tab/>
      </w:r>
      <w:r w:rsidRPr="000B50B5">
        <w:rPr>
          <w:rFonts w:hint="cs"/>
          <w:rtl/>
          <w:lang w:bidi="ar"/>
        </w:rPr>
        <w:t xml:space="preserve">أن بعض التخصيصات الوطنية ولا سيما تلك الخاصة بالبلدان النامية في خطة الإقليمين </w:t>
      </w:r>
      <w:r w:rsidRPr="000B50B5">
        <w:rPr>
          <w:lang w:bidi="ar"/>
        </w:rPr>
        <w:t>1</w:t>
      </w:r>
      <w:r w:rsidRPr="000B50B5">
        <w:rPr>
          <w:rFonts w:hint="cs"/>
          <w:rtl/>
          <w:lang w:bidi="ar"/>
        </w:rPr>
        <w:t xml:space="preserve"> و</w:t>
      </w:r>
      <w:r w:rsidRPr="000B50B5">
        <w:rPr>
          <w:lang w:bidi="ar"/>
        </w:rPr>
        <w:t>3</w:t>
      </w:r>
      <w:r w:rsidRPr="000B50B5">
        <w:rPr>
          <w:rFonts w:hint="cs"/>
          <w:rtl/>
          <w:lang w:bidi="ar"/>
        </w:rPr>
        <w:t xml:space="preserve"> لديها قيم ل</w:t>
      </w:r>
      <w:r w:rsidRPr="000B50B5">
        <w:rPr>
          <w:rtl/>
        </w:rPr>
        <w:t>هامش الحماية المكافئة على الوصلة الهابطة</w:t>
      </w:r>
      <w:r w:rsidRPr="000B50B5">
        <w:rPr>
          <w:rFonts w:hint="cs"/>
          <w:rtl/>
          <w:lang w:bidi="ar"/>
        </w:rPr>
        <w:t xml:space="preserve"> في التذييل </w:t>
      </w:r>
      <w:r w:rsidRPr="000B50B5">
        <w:rPr>
          <w:b/>
          <w:bCs/>
          <w:lang w:bidi="ar"/>
        </w:rPr>
        <w:t>30</w:t>
      </w:r>
      <w:r w:rsidRPr="000B50B5">
        <w:rPr>
          <w:rFonts w:hint="cs"/>
          <w:rtl/>
          <w:lang w:bidi="ar"/>
        </w:rPr>
        <w:t xml:space="preserve"> تساوي أو تقل عن </w:t>
      </w:r>
      <w:r w:rsidRPr="000B50B5">
        <w:rPr>
          <w:rFonts w:hint="cs"/>
        </w:rPr>
        <w:t>dB 10</w:t>
      </w:r>
      <w:r w:rsidRPr="000B50B5">
        <w:t>–</w:t>
      </w:r>
      <w:r w:rsidRPr="000B50B5">
        <w:rPr>
          <w:rFonts w:hint="cs"/>
          <w:rtl/>
          <w:lang w:bidi="ar"/>
        </w:rPr>
        <w:t>؛</w:t>
      </w:r>
    </w:p>
    <w:p w14:paraId="36EC07D5" w14:textId="77777777" w:rsidR="001C1A83" w:rsidRPr="000B50B5" w:rsidRDefault="001C1A83" w:rsidP="001C1A83">
      <w:pPr>
        <w:rPr>
          <w:rtl/>
        </w:rPr>
      </w:pPr>
      <w:r w:rsidRPr="000B50B5">
        <w:rPr>
          <w:rFonts w:hint="cs"/>
          <w:i/>
          <w:iCs/>
          <w:rtl/>
          <w:lang w:bidi="ar-SY"/>
        </w:rPr>
        <w:lastRenderedPageBreak/>
        <w:t>ب)</w:t>
      </w:r>
      <w:r w:rsidRPr="000B50B5">
        <w:rPr>
          <w:rFonts w:hint="cs"/>
          <w:i/>
          <w:iCs/>
          <w:rtl/>
          <w:lang w:bidi="ar-SY"/>
        </w:rPr>
        <w:tab/>
      </w:r>
      <w:r w:rsidRPr="000B50B5">
        <w:rPr>
          <w:rFonts w:hint="cs"/>
          <w:rtl/>
          <w:lang w:bidi="ar"/>
        </w:rPr>
        <w:t xml:space="preserve">صعوبة تنفيذ تخصيص وطني في خطة الإقليمين </w:t>
      </w:r>
      <w:r w:rsidRPr="000B50B5">
        <w:rPr>
          <w:lang w:bidi="ar"/>
        </w:rPr>
        <w:t>1</w:t>
      </w:r>
      <w:r w:rsidRPr="000B50B5">
        <w:rPr>
          <w:rFonts w:hint="cs"/>
          <w:rtl/>
          <w:lang w:bidi="ar"/>
        </w:rPr>
        <w:t xml:space="preserve"> و</w:t>
      </w:r>
      <w:r w:rsidRPr="000B50B5">
        <w:rPr>
          <w:lang w:bidi="ar"/>
        </w:rPr>
        <w:t>3</w:t>
      </w:r>
      <w:r w:rsidRPr="000B50B5">
        <w:rPr>
          <w:rFonts w:hint="cs"/>
          <w:rtl/>
          <w:lang w:bidi="ar"/>
        </w:rPr>
        <w:t xml:space="preserve"> بهامش حماية مكافئة </w:t>
      </w:r>
      <w:r w:rsidRPr="000B50B5">
        <w:rPr>
          <w:rtl/>
        </w:rPr>
        <w:t xml:space="preserve">على الوصلة </w:t>
      </w:r>
      <w:r w:rsidRPr="000B50B5">
        <w:rPr>
          <w:rFonts w:hint="cs"/>
          <w:rtl/>
          <w:lang w:bidi="ar"/>
        </w:rPr>
        <w:t>الهابطة يساوي أو يقل عن</w:t>
      </w:r>
      <w:r w:rsidRPr="000B50B5">
        <w:rPr>
          <w:rFonts w:hint="eastAsia"/>
          <w:rtl/>
          <w:lang w:bidi="ar"/>
        </w:rPr>
        <w:t> </w:t>
      </w:r>
      <w:r w:rsidRPr="000B50B5">
        <w:rPr>
          <w:rFonts w:hint="cs"/>
        </w:rPr>
        <w:t>dB</w:t>
      </w:r>
      <w:r>
        <w:rPr>
          <w:rFonts w:hint="eastAsia"/>
        </w:rPr>
        <w:t> </w:t>
      </w:r>
      <w:r w:rsidRPr="000B50B5">
        <w:rPr>
          <w:rFonts w:hint="cs"/>
        </w:rPr>
        <w:t>10</w:t>
      </w:r>
      <w:r w:rsidRPr="000B50B5">
        <w:t>–</w:t>
      </w:r>
      <w:r w:rsidRPr="000B50B5">
        <w:rPr>
          <w:rFonts w:hint="cs"/>
          <w:rtl/>
          <w:lang w:bidi="ar"/>
        </w:rPr>
        <w:t>؛</w:t>
      </w:r>
    </w:p>
    <w:p w14:paraId="17F5535E" w14:textId="77777777" w:rsidR="001C1A83" w:rsidRPr="000B50B5" w:rsidRDefault="001C1A83" w:rsidP="001C1A83">
      <w:pPr>
        <w:rPr>
          <w:rtl/>
          <w:lang w:bidi="ar-SY"/>
        </w:rPr>
      </w:pPr>
      <w:r w:rsidRPr="000B50B5">
        <w:rPr>
          <w:rFonts w:hint="cs"/>
          <w:i/>
          <w:iCs/>
          <w:rtl/>
          <w:lang w:bidi="ar-SY"/>
        </w:rPr>
        <w:t>ج)</w:t>
      </w:r>
      <w:r w:rsidRPr="000B50B5">
        <w:rPr>
          <w:rFonts w:hint="cs"/>
          <w:rtl/>
          <w:lang w:bidi="ar-SY"/>
        </w:rPr>
        <w:tab/>
      </w:r>
      <w:r w:rsidRPr="000B50B5">
        <w:rPr>
          <w:rFonts w:hint="cs"/>
          <w:rtl/>
          <w:lang w:bidi="ar"/>
        </w:rPr>
        <w:t xml:space="preserve">أن أي تعديل في الموقع المداري والمعلمات الأخرى للتخصيص الوطني في خطة التذييل </w:t>
      </w:r>
      <w:r w:rsidRPr="000B50B5">
        <w:rPr>
          <w:b/>
          <w:bCs/>
          <w:lang w:bidi="ar"/>
        </w:rPr>
        <w:t>30</w:t>
      </w:r>
      <w:r w:rsidRPr="000B50B5">
        <w:rPr>
          <w:rFonts w:hint="cs"/>
          <w:rtl/>
          <w:lang w:bidi="ar"/>
        </w:rPr>
        <w:t xml:space="preserve"> يتطلب إجراء تعديل مقابل للموقع المداري وغير ذلك من المعلمات في خطة وصلات التغذية بالتذييل </w:t>
      </w:r>
      <w:r w:rsidRPr="000B50B5">
        <w:rPr>
          <w:b/>
          <w:bCs/>
        </w:rPr>
        <w:t>30A</w:t>
      </w:r>
      <w:r w:rsidRPr="000B50B5">
        <w:rPr>
          <w:rFonts w:hint="cs"/>
          <w:rtl/>
          <w:lang w:bidi="ar"/>
        </w:rPr>
        <w:t>،</w:t>
      </w:r>
    </w:p>
    <w:p w14:paraId="398C0096" w14:textId="77777777" w:rsidR="001C1A83" w:rsidRPr="000B50B5" w:rsidRDefault="001C1A83" w:rsidP="001C1A83">
      <w:pPr>
        <w:pStyle w:val="Call"/>
        <w:rPr>
          <w:rtl/>
          <w:lang w:bidi="ar-SY"/>
        </w:rPr>
      </w:pPr>
      <w:r w:rsidRPr="000B50B5">
        <w:rPr>
          <w:rFonts w:hint="cs"/>
          <w:rtl/>
          <w:lang w:bidi="ar-SY"/>
        </w:rPr>
        <w:t>وإذ يدرك</w:t>
      </w:r>
    </w:p>
    <w:p w14:paraId="4AFF4040" w14:textId="77777777" w:rsidR="001C1A83" w:rsidRPr="000B50B5" w:rsidRDefault="001C1A83" w:rsidP="001C1A83">
      <w:pPr>
        <w:rPr>
          <w:rtl/>
          <w:lang w:bidi="ar-EG"/>
        </w:rPr>
      </w:pPr>
      <w:r w:rsidRPr="000B50B5">
        <w:rPr>
          <w:rFonts w:hint="cs"/>
          <w:i/>
          <w:iCs/>
          <w:rtl/>
          <w:lang w:bidi="ar-EG"/>
        </w:rPr>
        <w:t xml:space="preserve"> </w:t>
      </w:r>
      <w:r w:rsidRPr="000B50B5">
        <w:rPr>
          <w:rFonts w:hint="cs"/>
          <w:i/>
          <w:iCs/>
          <w:rtl/>
        </w:rPr>
        <w:t xml:space="preserve">أ </w:t>
      </w:r>
      <w:r w:rsidRPr="000B50B5">
        <w:rPr>
          <w:rFonts w:hint="cs"/>
          <w:i/>
          <w:iCs/>
          <w:rtl/>
          <w:lang w:bidi="ar-SY"/>
        </w:rPr>
        <w:t>)</w:t>
      </w:r>
      <w:r w:rsidRPr="000B50B5">
        <w:rPr>
          <w:rFonts w:hint="cs"/>
          <w:rtl/>
          <w:lang w:bidi="ar-SY"/>
        </w:rPr>
        <w:tab/>
      </w:r>
      <w:r w:rsidRPr="000B50B5">
        <w:rPr>
          <w:rFonts w:hint="cs"/>
          <w:rtl/>
          <w:lang w:bidi="ar"/>
        </w:rPr>
        <w:t xml:space="preserve">أن المادة </w:t>
      </w:r>
      <w:r w:rsidRPr="000B50B5">
        <w:rPr>
          <w:lang w:bidi="ar"/>
        </w:rPr>
        <w:t>44</w:t>
      </w:r>
      <w:r w:rsidRPr="000B50B5">
        <w:rPr>
          <w:rFonts w:hint="cs"/>
          <w:rtl/>
          <w:lang w:bidi="ar"/>
        </w:rPr>
        <w:t xml:space="preserve"> من دستور الاتحاد تنص على ما يلي: </w:t>
      </w:r>
      <w:r w:rsidRPr="000B50B5">
        <w:rPr>
          <w:rFonts w:hint="cs"/>
          <w:i/>
          <w:iCs/>
          <w:rtl/>
          <w:lang w:bidi="ar-EG"/>
        </w:rPr>
        <w:t>"</w:t>
      </w:r>
      <w:r w:rsidRPr="000B50B5">
        <w:rPr>
          <w:i/>
          <w:iCs/>
          <w:rtl/>
        </w:rPr>
        <w:t xml:space="preserve">عندما تستعمل الدول الأعضاء نطاقات الترددات لخدمات الاتصالات الراديوية، </w:t>
      </w:r>
      <w:r w:rsidRPr="000B50B5">
        <w:rPr>
          <w:rFonts w:hint="cs"/>
          <w:i/>
          <w:iCs/>
          <w:rtl/>
        </w:rPr>
        <w:t xml:space="preserve">عليها أن </w:t>
      </w:r>
      <w:r w:rsidRPr="000B50B5">
        <w:rPr>
          <w:i/>
          <w:iCs/>
          <w:rtl/>
        </w:rPr>
        <w:t xml:space="preserve">تأخذ </w:t>
      </w:r>
      <w:r w:rsidRPr="000B50B5">
        <w:rPr>
          <w:rFonts w:hint="cs"/>
          <w:i/>
          <w:iCs/>
          <w:rtl/>
        </w:rPr>
        <w:t xml:space="preserve">في </w:t>
      </w:r>
      <w:r w:rsidRPr="000B50B5">
        <w:rPr>
          <w:i/>
          <w:iCs/>
          <w:rtl/>
        </w:rPr>
        <w:t xml:space="preserve">الحسبان </w:t>
      </w:r>
      <w:r w:rsidRPr="000B50B5">
        <w:rPr>
          <w:rFonts w:hint="cs"/>
          <w:i/>
          <w:iCs/>
          <w:rtl/>
        </w:rPr>
        <w:t>أن</w:t>
      </w:r>
      <w:r w:rsidRPr="000B50B5">
        <w:rPr>
          <w:i/>
          <w:iCs/>
          <w:rtl/>
        </w:rPr>
        <w:t xml:space="preserve"> الترددات الراديوية والمدارات المصاحبة</w:t>
      </w:r>
      <w:r w:rsidRPr="000B50B5">
        <w:rPr>
          <w:rFonts w:hint="cs"/>
          <w:i/>
          <w:iCs/>
          <w:rtl/>
        </w:rPr>
        <w:t xml:space="preserve"> لها</w:t>
      </w:r>
      <w:r w:rsidRPr="000B50B5">
        <w:rPr>
          <w:i/>
          <w:iCs/>
          <w:rtl/>
        </w:rPr>
        <w:t xml:space="preserve"> بما فيها مدار السواتل المستقرة بالنسبة إلى الأرض هي موارد طبيعية محدودة، يجب استعمالها استعمالاً رشيداً وفعالاً واقتصادياً طبقاً لأحكام لوائح الراديو، ليتسنى لمختلف البلدان أو لمجموعات البلدان </w:t>
      </w:r>
      <w:r w:rsidRPr="000B50B5">
        <w:rPr>
          <w:rFonts w:hint="cs"/>
          <w:i/>
          <w:iCs/>
          <w:rtl/>
        </w:rPr>
        <w:t>سبل النفاذ</w:t>
      </w:r>
      <w:r w:rsidRPr="000B50B5">
        <w:rPr>
          <w:i/>
          <w:iCs/>
          <w:rtl/>
        </w:rPr>
        <w:t xml:space="preserve"> </w:t>
      </w:r>
      <w:r w:rsidRPr="000B50B5">
        <w:rPr>
          <w:rFonts w:hint="cs"/>
          <w:i/>
          <w:iCs/>
          <w:rtl/>
        </w:rPr>
        <w:t>ال</w:t>
      </w:r>
      <w:r w:rsidRPr="000B50B5">
        <w:rPr>
          <w:i/>
          <w:iCs/>
          <w:rtl/>
        </w:rPr>
        <w:t xml:space="preserve">منصف إلى هذه المدارات والترددات، مع مراعاة </w:t>
      </w:r>
      <w:r w:rsidRPr="000B50B5">
        <w:rPr>
          <w:rFonts w:hint="cs"/>
          <w:i/>
          <w:iCs/>
          <w:rtl/>
        </w:rPr>
        <w:t xml:space="preserve">الاحتياجات </w:t>
      </w:r>
      <w:r w:rsidRPr="000B50B5">
        <w:rPr>
          <w:i/>
          <w:iCs/>
          <w:rtl/>
        </w:rPr>
        <w:t>الخاصة للبلدان النامية، والموقع الجغرافي لبعض البلدان</w:t>
      </w:r>
      <w:r w:rsidRPr="000B50B5">
        <w:rPr>
          <w:rFonts w:hint="cs"/>
          <w:i/>
          <w:iCs/>
          <w:rtl/>
        </w:rPr>
        <w:t>"</w:t>
      </w:r>
      <w:r w:rsidRPr="000B50B5">
        <w:rPr>
          <w:rFonts w:hint="cs"/>
          <w:rtl/>
        </w:rPr>
        <w:t>؛</w:t>
      </w:r>
    </w:p>
    <w:p w14:paraId="3D50B536" w14:textId="77777777" w:rsidR="001C1A83" w:rsidRPr="000B50B5" w:rsidRDefault="001C1A83" w:rsidP="001C1A83">
      <w:pPr>
        <w:rPr>
          <w:rtl/>
          <w:lang w:bidi="ar-EG"/>
        </w:rPr>
      </w:pPr>
      <w:r w:rsidRPr="000B50B5">
        <w:rPr>
          <w:rFonts w:hint="cs"/>
          <w:i/>
          <w:iCs/>
          <w:rtl/>
          <w:lang w:bidi="ar-EG"/>
        </w:rPr>
        <w:t>ب)</w:t>
      </w:r>
      <w:r w:rsidRPr="000B50B5">
        <w:rPr>
          <w:rFonts w:hint="cs"/>
          <w:rtl/>
          <w:lang w:bidi="ar-EG"/>
        </w:rPr>
        <w:tab/>
      </w:r>
      <w:r w:rsidRPr="000B50B5">
        <w:rPr>
          <w:rFonts w:hint="cs"/>
          <w:rtl/>
          <w:lang w:bidi="ar"/>
        </w:rPr>
        <w:t xml:space="preserve">أن القرار </w:t>
      </w:r>
      <w:r w:rsidRPr="000B50B5">
        <w:rPr>
          <w:lang w:bidi="ar"/>
        </w:rPr>
        <w:t>71</w:t>
      </w:r>
      <w:r w:rsidRPr="000B50B5">
        <w:rPr>
          <w:rFonts w:hint="cs"/>
          <w:rtl/>
          <w:lang w:bidi="ar"/>
        </w:rPr>
        <w:t xml:space="preserve"> (المراجَع في بوسان، </w:t>
      </w:r>
      <w:r w:rsidRPr="000B50B5">
        <w:rPr>
          <w:lang w:bidi="ar"/>
        </w:rPr>
        <w:t>2014</w:t>
      </w:r>
      <w:r w:rsidRPr="000B50B5">
        <w:rPr>
          <w:rFonts w:hint="cs"/>
          <w:rtl/>
          <w:lang w:bidi="ar"/>
        </w:rPr>
        <w:t>) لمؤتمر المندوبين المفوضين للاتحاد، يتضمن الخطة الاستراتيجية للاتحاد للفترة</w:t>
      </w:r>
      <w:r w:rsidRPr="000B50B5">
        <w:rPr>
          <w:rFonts w:hint="eastAsia"/>
          <w:rtl/>
          <w:lang w:bidi="ar"/>
        </w:rPr>
        <w:t> </w:t>
      </w:r>
      <w:r w:rsidRPr="000B50B5">
        <w:rPr>
          <w:lang w:bidi="ar"/>
        </w:rPr>
        <w:t>2019-2016</w:t>
      </w:r>
      <w:r w:rsidRPr="000B50B5">
        <w:rPr>
          <w:rFonts w:hint="cs"/>
          <w:rtl/>
          <w:lang w:bidi="ar"/>
        </w:rPr>
        <w:t xml:space="preserve">، التي تشمل، كأحد الأهداف الاستراتيجية لقطاع الاتصالات الراديوية بالاتحاد، ما يلي: </w:t>
      </w:r>
      <w:r w:rsidRPr="000B50B5">
        <w:rPr>
          <w:rFonts w:hint="cs"/>
          <w:i/>
          <w:iCs/>
          <w:rtl/>
          <w:lang w:bidi="ar-EG"/>
        </w:rPr>
        <w:t>"</w:t>
      </w:r>
      <w:r w:rsidRPr="000B50B5">
        <w:rPr>
          <w:rFonts w:hint="cs"/>
          <w:i/>
          <w:iCs/>
          <w:rtl/>
          <w:lang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sidRPr="000B50B5">
        <w:rPr>
          <w:rFonts w:hint="eastAsia"/>
          <w:i/>
          <w:iCs/>
          <w:rtl/>
          <w:lang w:bidi="ar-SY"/>
        </w:rPr>
        <w:t> </w:t>
      </w:r>
      <w:r w:rsidRPr="000B50B5">
        <w:rPr>
          <w:rFonts w:hint="cs"/>
          <w:i/>
          <w:iCs/>
          <w:rtl/>
          <w:lang w:bidi="ar-SY"/>
        </w:rPr>
        <w:t>الضار"</w:t>
      </w:r>
      <w:r w:rsidRPr="000B50B5">
        <w:rPr>
          <w:rFonts w:hint="cs"/>
          <w:rtl/>
          <w:lang w:bidi="ar-SY"/>
        </w:rPr>
        <w:t>،</w:t>
      </w:r>
    </w:p>
    <w:p w14:paraId="5C44A9EA" w14:textId="77777777" w:rsidR="001C1A83" w:rsidRPr="000B50B5" w:rsidRDefault="001C1A83" w:rsidP="001C1A83">
      <w:pPr>
        <w:pStyle w:val="Call"/>
        <w:rPr>
          <w:rtl/>
          <w:lang w:bidi="ar-SY"/>
        </w:rPr>
      </w:pPr>
      <w:r w:rsidRPr="000B50B5">
        <w:rPr>
          <w:rFonts w:hint="cs"/>
          <w:rtl/>
          <w:lang w:bidi="ar"/>
        </w:rPr>
        <w:t>يقرر</w:t>
      </w:r>
    </w:p>
    <w:p w14:paraId="513752EB" w14:textId="77777777" w:rsidR="001C1A83" w:rsidRPr="000B50B5" w:rsidRDefault="001C1A83" w:rsidP="001C1A83">
      <w:pPr>
        <w:rPr>
          <w:rtl/>
          <w:lang w:bidi="ar-EG"/>
        </w:rPr>
      </w:pPr>
      <w:r w:rsidRPr="000B50B5">
        <w:t>1</w:t>
      </w:r>
      <w:r w:rsidRPr="000B50B5">
        <w:tab/>
      </w:r>
      <w:r w:rsidRPr="000B50B5">
        <w:rPr>
          <w:rFonts w:hint="cs"/>
          <w:rtl/>
          <w:lang w:bidi="ar-EG"/>
        </w:rPr>
        <w:t>أن</w:t>
      </w:r>
      <w:r w:rsidRPr="000B50B5">
        <w:rPr>
          <w:rFonts w:hint="cs"/>
          <w:rtl/>
          <w:lang w:bidi="ar"/>
        </w:rPr>
        <w:t xml:space="preserve"> يطبَّق الإجراء الخاص الموضح في مرفق هذا القرار فيما يتعلق بتبليغات الإقليمين </w:t>
      </w:r>
      <w:r w:rsidRPr="000B50B5">
        <w:rPr>
          <w:lang w:bidi="ar"/>
        </w:rPr>
        <w:t>1</w:t>
      </w:r>
      <w:r w:rsidRPr="000B50B5">
        <w:rPr>
          <w:rFonts w:hint="cs"/>
          <w:rtl/>
          <w:lang w:bidi="ar"/>
        </w:rPr>
        <w:t xml:space="preserve"> و</w:t>
      </w:r>
      <w:r w:rsidRPr="000B50B5">
        <w:rPr>
          <w:lang w:bidi="ar"/>
        </w:rPr>
        <w:t>3</w:t>
      </w:r>
      <w:r w:rsidRPr="000B50B5">
        <w:rPr>
          <w:rFonts w:hint="cs"/>
          <w:rtl/>
          <w:lang w:bidi="ar"/>
        </w:rPr>
        <w:t xml:space="preserve"> المقدَّمة من إدارات اعتباراً من </w:t>
      </w:r>
      <w:r w:rsidRPr="000B50B5">
        <w:rPr>
          <w:lang w:bidi="ar"/>
        </w:rPr>
        <w:t>23</w:t>
      </w:r>
      <w:r w:rsidRPr="000B50B5">
        <w:rPr>
          <w:rFonts w:hint="cs"/>
          <w:rtl/>
          <w:lang w:val="en-GB" w:bidi="ar-EG"/>
        </w:rPr>
        <w:t xml:space="preserve"> مارس </w:t>
      </w:r>
      <w:r w:rsidRPr="000B50B5">
        <w:rPr>
          <w:lang w:val="en-GB" w:bidi="ar-EG"/>
        </w:rPr>
        <w:t>2020</w:t>
      </w:r>
      <w:r w:rsidRPr="000B50B5">
        <w:rPr>
          <w:rFonts w:hint="cs"/>
          <w:rtl/>
          <w:lang w:val="en-GB" w:bidi="ar-EG"/>
        </w:rPr>
        <w:t xml:space="preserve"> </w:t>
      </w:r>
      <w:r w:rsidRPr="000B50B5">
        <w:rPr>
          <w:rFonts w:hint="cs"/>
          <w:rtl/>
          <w:lang w:bidi="ar"/>
        </w:rPr>
        <w:t xml:space="preserve">ولفترة تمتد حتى </w:t>
      </w:r>
      <w:r w:rsidRPr="000B50B5">
        <w:rPr>
          <w:lang w:bidi="ar"/>
        </w:rPr>
        <w:t>21</w:t>
      </w:r>
      <w:r w:rsidRPr="000B50B5">
        <w:rPr>
          <w:rFonts w:hint="cs"/>
          <w:rtl/>
          <w:lang w:val="en-GB" w:bidi="ar-EG"/>
        </w:rPr>
        <w:t xml:space="preserve"> مايو </w:t>
      </w:r>
      <w:r w:rsidRPr="000B50B5">
        <w:rPr>
          <w:lang w:bidi="ar-EG"/>
        </w:rPr>
        <w:t>2020</w:t>
      </w:r>
      <w:r w:rsidRPr="000B50B5">
        <w:rPr>
          <w:rFonts w:hint="eastAsia"/>
          <w:rtl/>
          <w:lang w:bidi="ar"/>
        </w:rPr>
        <w:t>،</w:t>
      </w:r>
      <w:r w:rsidRPr="000B50B5">
        <w:rPr>
          <w:rtl/>
          <w:lang w:bidi="ar"/>
        </w:rPr>
        <w:t xml:space="preserve"> </w:t>
      </w:r>
      <w:r w:rsidRPr="000B50B5">
        <w:rPr>
          <w:rFonts w:hint="eastAsia"/>
          <w:rtl/>
          <w:lang w:bidi="ar"/>
        </w:rPr>
        <w:t>بموجب</w:t>
      </w:r>
      <w:r w:rsidRPr="000B50B5">
        <w:rPr>
          <w:rtl/>
          <w:lang w:bidi="ar"/>
        </w:rPr>
        <w:t xml:space="preserve"> </w:t>
      </w:r>
      <w:r w:rsidRPr="000B50B5">
        <w:rPr>
          <w:rFonts w:hint="eastAsia"/>
          <w:rtl/>
          <w:lang w:bidi="ar"/>
        </w:rPr>
        <w:t>الفقرة</w:t>
      </w:r>
      <w:r w:rsidRPr="000B50B5">
        <w:rPr>
          <w:rtl/>
          <w:lang w:bidi="ar"/>
        </w:rPr>
        <w:t xml:space="preserve"> </w:t>
      </w:r>
      <w:r w:rsidRPr="000B50B5">
        <w:rPr>
          <w:lang w:bidi="ar"/>
        </w:rPr>
        <w:t>3.1.4</w:t>
      </w:r>
      <w:r w:rsidRPr="000B50B5">
        <w:rPr>
          <w:rtl/>
        </w:rPr>
        <w:t xml:space="preserve"> من التذييلين </w:t>
      </w:r>
      <w:r w:rsidRPr="000B50B5">
        <w:rPr>
          <w:b/>
          <w:bCs/>
        </w:rPr>
        <w:t>30</w:t>
      </w:r>
      <w:r w:rsidRPr="000B50B5">
        <w:rPr>
          <w:rtl/>
        </w:rPr>
        <w:t xml:space="preserve"> و</w:t>
      </w:r>
      <w:r w:rsidRPr="000B50B5">
        <w:rPr>
          <w:b/>
          <w:bCs/>
        </w:rPr>
        <w:t>30A</w:t>
      </w:r>
      <w:r w:rsidRPr="000B50B5">
        <w:rPr>
          <w:rtl/>
        </w:rPr>
        <w:t xml:space="preserve"> في الإقليمين </w:t>
      </w:r>
      <w:r w:rsidRPr="000B50B5">
        <w:t>1</w:t>
      </w:r>
      <w:r w:rsidRPr="000B50B5">
        <w:rPr>
          <w:rFonts w:hint="cs"/>
          <w:rtl/>
        </w:rPr>
        <w:t xml:space="preserve"> </w:t>
      </w:r>
      <w:r w:rsidRPr="000B50B5">
        <w:rPr>
          <w:rFonts w:hint="eastAsia"/>
          <w:rtl/>
        </w:rPr>
        <w:t>و</w:t>
      </w:r>
      <w:r w:rsidRPr="000B50B5">
        <w:t>3</w:t>
      </w:r>
      <w:r w:rsidRPr="000B50B5">
        <w:rPr>
          <w:rFonts w:hint="eastAsia"/>
          <w:rtl/>
          <w:lang w:bidi="ar"/>
        </w:rPr>
        <w:t>،</w:t>
      </w:r>
      <w:r w:rsidRPr="000B50B5">
        <w:rPr>
          <w:rtl/>
          <w:lang w:bidi="ar"/>
        </w:rPr>
        <w:t xml:space="preserve"> </w:t>
      </w:r>
      <w:r w:rsidRPr="000B50B5">
        <w:rPr>
          <w:rFonts w:hint="eastAsia"/>
          <w:rtl/>
          <w:lang w:bidi="ar"/>
        </w:rPr>
        <w:t>وفقاً</w:t>
      </w:r>
      <w:r w:rsidRPr="000B50B5">
        <w:rPr>
          <w:rtl/>
          <w:lang w:bidi="ar"/>
        </w:rPr>
        <w:t xml:space="preserve"> </w:t>
      </w:r>
      <w:r w:rsidRPr="000B50B5">
        <w:rPr>
          <w:rFonts w:hint="eastAsia"/>
          <w:rtl/>
          <w:lang w:bidi="ar"/>
        </w:rPr>
        <w:t>للمتطلبات</w:t>
      </w:r>
      <w:r w:rsidRPr="000B50B5">
        <w:rPr>
          <w:rtl/>
          <w:lang w:bidi="ar"/>
        </w:rPr>
        <w:t xml:space="preserve"> المحددة في الفقرة </w:t>
      </w:r>
      <w:r w:rsidRPr="000B50B5">
        <w:rPr>
          <w:lang w:bidi="ar"/>
        </w:rPr>
        <w:t>1</w:t>
      </w:r>
      <w:r w:rsidRPr="000B50B5">
        <w:rPr>
          <w:rtl/>
          <w:lang w:bidi="ar"/>
        </w:rPr>
        <w:t xml:space="preserve"> </w:t>
      </w:r>
      <w:r w:rsidRPr="000B50B5">
        <w:rPr>
          <w:rFonts w:hint="eastAsia"/>
          <w:rtl/>
          <w:lang w:bidi="ar"/>
        </w:rPr>
        <w:t>من</w:t>
      </w:r>
      <w:r w:rsidRPr="000B50B5">
        <w:rPr>
          <w:rtl/>
          <w:lang w:bidi="ar"/>
        </w:rPr>
        <w:t xml:space="preserve"> مرفق القرار عند موقع مداري </w:t>
      </w:r>
      <w:r w:rsidRPr="000B50B5">
        <w:rPr>
          <w:rFonts w:hint="eastAsia"/>
          <w:rtl/>
          <w:lang w:bidi="ar"/>
        </w:rPr>
        <w:t>في</w:t>
      </w:r>
      <w:r w:rsidRPr="000B50B5">
        <w:rPr>
          <w:rtl/>
          <w:lang w:bidi="ar"/>
        </w:rPr>
        <w:t xml:space="preserve"> الأقواس المدارية </w:t>
      </w:r>
      <w:r w:rsidRPr="000B50B5">
        <w:rPr>
          <w:rFonts w:hint="cs"/>
          <w:rtl/>
          <w:lang w:bidi="ar"/>
        </w:rPr>
        <w:t xml:space="preserve">التي ألغى المؤتمر </w:t>
      </w:r>
      <w:r w:rsidRPr="000B50B5">
        <w:rPr>
          <w:lang w:bidi="ar"/>
        </w:rPr>
        <w:t>WRC-19</w:t>
      </w:r>
      <w:r w:rsidRPr="000B50B5">
        <w:rPr>
          <w:rFonts w:hint="cs"/>
          <w:rtl/>
          <w:lang w:val="en-GB" w:bidi="ar-EG"/>
        </w:rPr>
        <w:t xml:space="preserve"> القيود الخاصة بها </w:t>
      </w:r>
      <w:r w:rsidRPr="000B50B5">
        <w:rPr>
          <w:rFonts w:hint="cs"/>
          <w:rtl/>
          <w:lang w:bidi="ar"/>
        </w:rPr>
        <w:t>الواردة</w:t>
      </w:r>
      <w:r w:rsidRPr="000B50B5">
        <w:rPr>
          <w:rtl/>
          <w:lang w:bidi="ar"/>
        </w:rPr>
        <w:t xml:space="preserve"> في الملحق </w:t>
      </w:r>
      <w:r w:rsidRPr="000B50B5">
        <w:rPr>
          <w:lang w:bidi="ar"/>
        </w:rPr>
        <w:t>7</w:t>
      </w:r>
      <w:r w:rsidRPr="000B50B5">
        <w:rPr>
          <w:rtl/>
          <w:lang w:bidi="ar"/>
        </w:rPr>
        <w:t xml:space="preserve"> ب</w:t>
      </w:r>
      <w:r w:rsidRPr="000B50B5">
        <w:rPr>
          <w:rFonts w:hint="cs"/>
          <w:rtl/>
          <w:lang w:bidi="ar"/>
        </w:rPr>
        <w:t xml:space="preserve">التذييل </w:t>
      </w:r>
      <w:r w:rsidRPr="000B50B5">
        <w:rPr>
          <w:rStyle w:val="Appref"/>
        </w:rPr>
        <w:t>30</w:t>
      </w:r>
      <w:r w:rsidRPr="000B50B5">
        <w:rPr>
          <w:b/>
          <w:bCs/>
        </w:rPr>
        <w:t xml:space="preserve"> (Rev.WRC-15)</w:t>
      </w:r>
      <w:r w:rsidRPr="000B50B5">
        <w:rPr>
          <w:rFonts w:hint="cs"/>
          <w:b/>
          <w:bCs/>
          <w:rtl/>
        </w:rPr>
        <w:t xml:space="preserve"> </w:t>
      </w:r>
      <w:r w:rsidRPr="000B50B5">
        <w:rPr>
          <w:rFonts w:hint="eastAsia"/>
          <w:rtl/>
        </w:rPr>
        <w:t>وتعاد</w:t>
      </w:r>
      <w:r w:rsidRPr="000B50B5">
        <w:rPr>
          <w:rtl/>
        </w:rPr>
        <w:t xml:space="preserve"> التبليغات التي ترسل قبل </w:t>
      </w:r>
      <w:r w:rsidRPr="000B50B5">
        <w:t>23</w:t>
      </w:r>
      <w:r w:rsidRPr="000B50B5">
        <w:rPr>
          <w:rtl/>
          <w:lang w:val="en-GB" w:bidi="ar-EG"/>
        </w:rPr>
        <w:t xml:space="preserve"> مارس </w:t>
      </w:r>
      <w:r w:rsidRPr="000B50B5">
        <w:rPr>
          <w:lang w:val="en-GB" w:bidi="ar-EG"/>
        </w:rPr>
        <w:t>2020</w:t>
      </w:r>
      <w:r w:rsidRPr="000B50B5">
        <w:rPr>
          <w:rtl/>
          <w:lang w:val="en-GB" w:bidi="ar-EG"/>
        </w:rPr>
        <w:t xml:space="preserve"> إلى الإدارة</w:t>
      </w:r>
      <w:r w:rsidRPr="000B50B5">
        <w:rPr>
          <w:rFonts w:hint="eastAsia"/>
          <w:rtl/>
          <w:lang w:bidi="ar"/>
        </w:rPr>
        <w:t>؛</w:t>
      </w:r>
    </w:p>
    <w:p w14:paraId="5274E433" w14:textId="77777777" w:rsidR="001C1A83" w:rsidRPr="000B50B5" w:rsidRDefault="001C1A83" w:rsidP="001C1A83">
      <w:pPr>
        <w:rPr>
          <w:spacing w:val="-4"/>
          <w:rtl/>
          <w:lang w:bidi="ar-EG"/>
        </w:rPr>
      </w:pPr>
      <w:r w:rsidRPr="000B50B5">
        <w:rPr>
          <w:spacing w:val="-4"/>
        </w:rPr>
        <w:t>2</w:t>
      </w:r>
      <w:r w:rsidRPr="000B50B5">
        <w:rPr>
          <w:spacing w:val="-4"/>
        </w:rPr>
        <w:tab/>
      </w:r>
      <w:r w:rsidRPr="000B50B5">
        <w:rPr>
          <w:rFonts w:hint="eastAsia"/>
          <w:spacing w:val="-4"/>
          <w:rtl/>
          <w:lang w:bidi="ar-EG"/>
        </w:rPr>
        <w:t>اعتبار</w:t>
      </w:r>
      <w:r w:rsidRPr="000B50B5">
        <w:rPr>
          <w:spacing w:val="-4"/>
          <w:rtl/>
          <w:lang w:bidi="ar-EG"/>
        </w:rPr>
        <w:t xml:space="preserve"> </w:t>
      </w:r>
      <w:r w:rsidRPr="000B50B5">
        <w:rPr>
          <w:rFonts w:hint="eastAsia"/>
          <w:spacing w:val="-4"/>
          <w:rtl/>
          <w:lang w:bidi="ar-EG"/>
        </w:rPr>
        <w:t>أن</w:t>
      </w:r>
      <w:r w:rsidRPr="000B50B5">
        <w:rPr>
          <w:spacing w:val="-4"/>
          <w:rtl/>
          <w:lang w:bidi="ar"/>
        </w:rPr>
        <w:t xml:space="preserve"> مكتب الاتصالات الراديوية </w:t>
      </w:r>
      <w:r w:rsidRPr="000B50B5">
        <w:rPr>
          <w:rFonts w:hint="eastAsia"/>
          <w:spacing w:val="-4"/>
          <w:rtl/>
        </w:rPr>
        <w:t>قد</w:t>
      </w:r>
      <w:r w:rsidRPr="000B50B5">
        <w:rPr>
          <w:spacing w:val="-4"/>
          <w:rtl/>
        </w:rPr>
        <w:t xml:space="preserve"> </w:t>
      </w:r>
      <w:r w:rsidRPr="000B50B5">
        <w:rPr>
          <w:rFonts w:hint="eastAsia"/>
          <w:spacing w:val="-4"/>
          <w:rtl/>
          <w:lang w:bidi="ar"/>
        </w:rPr>
        <w:t>استلم</w:t>
      </w:r>
      <w:r w:rsidRPr="000B50B5">
        <w:rPr>
          <w:spacing w:val="-4"/>
          <w:rtl/>
          <w:lang w:bidi="ar"/>
        </w:rPr>
        <w:t xml:space="preserve"> </w:t>
      </w:r>
      <w:r w:rsidRPr="000B50B5">
        <w:rPr>
          <w:rFonts w:hint="cs"/>
          <w:spacing w:val="-4"/>
          <w:rtl/>
          <w:lang w:bidi="ar"/>
        </w:rPr>
        <w:t xml:space="preserve">اعتباراً من </w:t>
      </w:r>
      <w:r w:rsidRPr="000B50B5">
        <w:rPr>
          <w:spacing w:val="-4"/>
          <w:lang w:bidi="ar"/>
        </w:rPr>
        <w:t>23</w:t>
      </w:r>
      <w:r w:rsidRPr="000B50B5">
        <w:rPr>
          <w:rFonts w:hint="cs"/>
          <w:spacing w:val="-4"/>
          <w:rtl/>
          <w:lang w:val="en-GB" w:bidi="ar-EG"/>
        </w:rPr>
        <w:t xml:space="preserve"> </w:t>
      </w:r>
      <w:r>
        <w:rPr>
          <w:rFonts w:hint="cs"/>
          <w:spacing w:val="-4"/>
          <w:rtl/>
          <w:lang w:val="en-GB" w:bidi="ar-EG"/>
        </w:rPr>
        <w:t>نوفمبر</w:t>
      </w:r>
      <w:r w:rsidRPr="000B50B5">
        <w:rPr>
          <w:rFonts w:hint="cs"/>
          <w:spacing w:val="-4"/>
          <w:rtl/>
          <w:lang w:val="en-GB" w:bidi="ar-EG"/>
        </w:rPr>
        <w:t xml:space="preserve"> </w:t>
      </w:r>
      <w:r w:rsidRPr="000B50B5">
        <w:rPr>
          <w:spacing w:val="-4"/>
          <w:lang w:bidi="ar-EG"/>
        </w:rPr>
        <w:t>20</w:t>
      </w:r>
      <w:r>
        <w:rPr>
          <w:spacing w:val="-4"/>
          <w:lang w:bidi="ar-EG"/>
        </w:rPr>
        <w:t>19</w:t>
      </w:r>
      <w:r w:rsidRPr="000B50B5">
        <w:rPr>
          <w:rFonts w:hint="cs"/>
          <w:spacing w:val="-4"/>
          <w:rtl/>
          <w:lang w:val="en-GB" w:bidi="ar-EG"/>
        </w:rPr>
        <w:t xml:space="preserve"> ولفترة تمتد حتى </w:t>
      </w:r>
      <w:r w:rsidRPr="000B50B5">
        <w:rPr>
          <w:spacing w:val="-4"/>
          <w:lang w:bidi="ar-EG"/>
        </w:rPr>
        <w:t>21</w:t>
      </w:r>
      <w:r w:rsidRPr="000B50B5">
        <w:rPr>
          <w:rFonts w:hint="cs"/>
          <w:spacing w:val="-4"/>
          <w:rtl/>
          <w:lang w:val="en-GB" w:bidi="ar-EG"/>
        </w:rPr>
        <w:t xml:space="preserve"> مايو </w:t>
      </w:r>
      <w:r w:rsidRPr="000B50B5">
        <w:rPr>
          <w:spacing w:val="-4"/>
          <w:lang w:bidi="ar-EG"/>
        </w:rPr>
        <w:t>2020</w:t>
      </w:r>
      <w:r w:rsidRPr="000B50B5">
        <w:rPr>
          <w:rFonts w:hint="cs"/>
          <w:spacing w:val="-4"/>
          <w:rtl/>
          <w:lang w:val="en-GB" w:bidi="ar-EG"/>
        </w:rPr>
        <w:t xml:space="preserve"> </w:t>
      </w:r>
      <w:r w:rsidRPr="000B50B5">
        <w:rPr>
          <w:rFonts w:hint="cs"/>
          <w:spacing w:val="-4"/>
          <w:rtl/>
          <w:lang w:bidi="ar"/>
        </w:rPr>
        <w:t>جميع</w:t>
      </w:r>
      <w:r w:rsidRPr="000B50B5">
        <w:rPr>
          <w:spacing w:val="-4"/>
          <w:rtl/>
          <w:lang w:bidi="ar"/>
        </w:rPr>
        <w:t>ً التبليغات المقدَّمة</w:t>
      </w:r>
      <w:r w:rsidRPr="000B50B5">
        <w:rPr>
          <w:rFonts w:hint="cs"/>
          <w:spacing w:val="-4"/>
          <w:rtl/>
          <w:lang w:bidi="ar"/>
        </w:rPr>
        <w:t xml:space="preserve"> بموجب الفقرة </w:t>
      </w:r>
      <w:r w:rsidRPr="000B50B5">
        <w:rPr>
          <w:spacing w:val="-4"/>
          <w:lang w:bidi="ar"/>
        </w:rPr>
        <w:t>3.1.4</w:t>
      </w:r>
      <w:r w:rsidRPr="000B50B5">
        <w:rPr>
          <w:rFonts w:hint="cs"/>
          <w:spacing w:val="-4"/>
          <w:rtl/>
        </w:rPr>
        <w:t xml:space="preserve"> </w:t>
      </w:r>
      <w:r w:rsidRPr="000B50B5">
        <w:rPr>
          <w:rFonts w:hint="cs"/>
          <w:spacing w:val="-4"/>
          <w:rtl/>
          <w:lang w:bidi="ar"/>
        </w:rPr>
        <w:t xml:space="preserve">من التذييلين </w:t>
      </w:r>
      <w:r w:rsidRPr="000B50B5">
        <w:rPr>
          <w:rStyle w:val="Appref"/>
          <w:spacing w:val="-4"/>
        </w:rPr>
        <w:t>30</w:t>
      </w:r>
      <w:r w:rsidRPr="000B50B5">
        <w:rPr>
          <w:rFonts w:hint="cs"/>
          <w:spacing w:val="-4"/>
          <w:rtl/>
          <w:lang w:bidi="ar"/>
        </w:rPr>
        <w:t xml:space="preserve"> و</w:t>
      </w:r>
      <w:r w:rsidRPr="000B50B5">
        <w:rPr>
          <w:b/>
          <w:bCs/>
          <w:spacing w:val="-4"/>
        </w:rPr>
        <w:t>30A</w:t>
      </w:r>
      <w:r w:rsidRPr="000B50B5">
        <w:rPr>
          <w:rFonts w:hint="cs"/>
          <w:spacing w:val="-4"/>
          <w:rtl/>
          <w:lang w:bidi="ar"/>
        </w:rPr>
        <w:t xml:space="preserve"> في الإقليمين</w:t>
      </w:r>
      <w:r w:rsidRPr="000B50B5">
        <w:rPr>
          <w:rFonts w:hint="eastAsia"/>
          <w:spacing w:val="-4"/>
          <w:rtl/>
          <w:lang w:bidi="ar"/>
        </w:rPr>
        <w:t> </w:t>
      </w:r>
      <w:r w:rsidRPr="000B50B5">
        <w:rPr>
          <w:spacing w:val="-4"/>
          <w:lang w:bidi="ar"/>
        </w:rPr>
        <w:t>1</w:t>
      </w:r>
      <w:r w:rsidRPr="000B50B5">
        <w:rPr>
          <w:rFonts w:hint="cs"/>
          <w:spacing w:val="-4"/>
          <w:rtl/>
          <w:lang w:bidi="ar"/>
        </w:rPr>
        <w:t xml:space="preserve"> و</w:t>
      </w:r>
      <w:r w:rsidRPr="000B50B5">
        <w:rPr>
          <w:spacing w:val="-4"/>
          <w:lang w:bidi="ar"/>
        </w:rPr>
        <w:t>3</w:t>
      </w:r>
      <w:r w:rsidRPr="000B50B5">
        <w:rPr>
          <w:rFonts w:hint="cs"/>
          <w:spacing w:val="-4"/>
          <w:rtl/>
          <w:lang w:bidi="ar"/>
        </w:rPr>
        <w:t xml:space="preserve"> وغير المستوفية للمتطلبات المحددة في الفقرة</w:t>
      </w:r>
      <w:r>
        <w:rPr>
          <w:rFonts w:hint="eastAsia"/>
          <w:spacing w:val="-4"/>
          <w:rtl/>
          <w:lang w:bidi="ar"/>
        </w:rPr>
        <w:t> </w:t>
      </w:r>
      <w:r w:rsidRPr="000B50B5">
        <w:rPr>
          <w:spacing w:val="-4"/>
          <w:lang w:bidi="ar"/>
        </w:rPr>
        <w:t>1</w:t>
      </w:r>
      <w:r w:rsidRPr="000B50B5">
        <w:rPr>
          <w:rFonts w:hint="cs"/>
          <w:spacing w:val="-4"/>
          <w:rtl/>
          <w:lang w:bidi="ar"/>
        </w:rPr>
        <w:t xml:space="preserve"> من مرفق القرار في</w:t>
      </w:r>
      <w:r w:rsidRPr="000B50B5">
        <w:rPr>
          <w:rFonts w:hint="eastAsia"/>
          <w:spacing w:val="-4"/>
          <w:rtl/>
          <w:lang w:bidi="ar"/>
        </w:rPr>
        <w:t> </w:t>
      </w:r>
      <w:r w:rsidRPr="000B50B5">
        <w:rPr>
          <w:rFonts w:hint="cs"/>
          <w:spacing w:val="-4"/>
          <w:rtl/>
          <w:lang w:bidi="ar"/>
        </w:rPr>
        <w:t>موقع مداري داخل الأقواس المدارية التي ألغى المؤتمر</w:t>
      </w:r>
      <w:r w:rsidRPr="000B50B5">
        <w:rPr>
          <w:rFonts w:hint="eastAsia"/>
          <w:spacing w:val="-4"/>
          <w:rtl/>
          <w:lang w:bidi="ar"/>
        </w:rPr>
        <w:t> </w:t>
      </w:r>
      <w:r w:rsidRPr="000B50B5">
        <w:rPr>
          <w:rFonts w:hint="cs"/>
          <w:spacing w:val="-4"/>
        </w:rPr>
        <w:t>WRC</w:t>
      </w:r>
      <w:r w:rsidRPr="000B50B5">
        <w:rPr>
          <w:spacing w:val="-4"/>
        </w:rPr>
        <w:noBreakHyphen/>
      </w:r>
      <w:r w:rsidRPr="000B50B5">
        <w:rPr>
          <w:rFonts w:hint="cs"/>
          <w:spacing w:val="-4"/>
        </w:rPr>
        <w:t>19</w:t>
      </w:r>
      <w:r w:rsidRPr="000B50B5">
        <w:rPr>
          <w:rFonts w:hint="cs"/>
          <w:spacing w:val="-4"/>
          <w:rtl/>
          <w:lang w:bidi="ar"/>
        </w:rPr>
        <w:t xml:space="preserve"> بشأنها قيود الملحق</w:t>
      </w:r>
      <w:r w:rsidRPr="000B50B5">
        <w:rPr>
          <w:rFonts w:hint="eastAsia"/>
          <w:spacing w:val="-4"/>
          <w:rtl/>
          <w:lang w:bidi="ar"/>
        </w:rPr>
        <w:t> </w:t>
      </w:r>
      <w:r w:rsidRPr="000B50B5">
        <w:rPr>
          <w:spacing w:val="-4"/>
          <w:lang w:bidi="ar"/>
        </w:rPr>
        <w:t>7</w:t>
      </w:r>
      <w:r w:rsidRPr="000B50B5">
        <w:rPr>
          <w:rFonts w:hint="cs"/>
          <w:spacing w:val="-4"/>
          <w:rtl/>
          <w:lang w:bidi="ar"/>
        </w:rPr>
        <w:t xml:space="preserve"> بالتذييل </w:t>
      </w:r>
      <w:r w:rsidRPr="000B50B5">
        <w:rPr>
          <w:rStyle w:val="Appref"/>
          <w:spacing w:val="-4"/>
        </w:rPr>
        <w:t>30 (Rev.</w:t>
      </w:r>
      <w:r w:rsidRPr="000B50B5">
        <w:rPr>
          <w:rStyle w:val="Appref"/>
          <w:rFonts w:hint="cs"/>
          <w:spacing w:val="-4"/>
        </w:rPr>
        <w:t>WRC-15</w:t>
      </w:r>
      <w:r w:rsidRPr="000B50B5">
        <w:rPr>
          <w:rStyle w:val="Appref"/>
          <w:spacing w:val="-4"/>
        </w:rPr>
        <w:t>)</w:t>
      </w:r>
      <w:r w:rsidRPr="000B50B5">
        <w:rPr>
          <w:rFonts w:hint="cs"/>
          <w:spacing w:val="-4"/>
          <w:rtl/>
          <w:lang w:bidi="ar"/>
        </w:rPr>
        <w:t xml:space="preserve">، </w:t>
      </w:r>
      <w:r w:rsidRPr="000B50B5">
        <w:rPr>
          <w:rFonts w:hint="eastAsia"/>
          <w:spacing w:val="-4"/>
          <w:rtl/>
          <w:lang w:bidi="ar"/>
        </w:rPr>
        <w:t>وذلك</w:t>
      </w:r>
      <w:r w:rsidRPr="000B50B5">
        <w:rPr>
          <w:spacing w:val="-4"/>
          <w:rtl/>
          <w:lang w:bidi="ar"/>
        </w:rPr>
        <w:t xml:space="preserve"> اعتباراً من </w:t>
      </w:r>
      <w:r w:rsidRPr="000B50B5">
        <w:rPr>
          <w:spacing w:val="-4"/>
          <w:lang w:bidi="ar"/>
        </w:rPr>
        <w:t>22</w:t>
      </w:r>
      <w:r w:rsidRPr="000B50B5">
        <w:rPr>
          <w:rFonts w:hint="cs"/>
          <w:spacing w:val="-4"/>
          <w:rtl/>
          <w:lang w:bidi="ar"/>
        </w:rPr>
        <w:t xml:space="preserve"> </w:t>
      </w:r>
      <w:r w:rsidRPr="000B50B5">
        <w:rPr>
          <w:rFonts w:hint="cs"/>
          <w:spacing w:val="-4"/>
          <w:rtl/>
          <w:lang w:bidi="ar-EG"/>
        </w:rPr>
        <w:t xml:space="preserve">مايو </w:t>
      </w:r>
      <w:r w:rsidRPr="000B50B5">
        <w:rPr>
          <w:spacing w:val="-4"/>
          <w:lang w:val="en-GB" w:bidi="ar-EG"/>
        </w:rPr>
        <w:t>2020</w:t>
      </w:r>
      <w:r w:rsidRPr="000B50B5">
        <w:rPr>
          <w:spacing w:val="-4"/>
          <w:rtl/>
          <w:lang w:bidi="ar"/>
        </w:rPr>
        <w:t>،</w:t>
      </w:r>
    </w:p>
    <w:p w14:paraId="696368C5" w14:textId="77777777" w:rsidR="001C1A83" w:rsidRPr="000B50B5" w:rsidRDefault="001C1A83" w:rsidP="001C1A83">
      <w:pPr>
        <w:pStyle w:val="Call"/>
        <w:rPr>
          <w:rtl/>
          <w:lang w:bidi="ar-SY"/>
        </w:rPr>
      </w:pPr>
      <w:r w:rsidRPr="000B50B5">
        <w:rPr>
          <w:rFonts w:hint="cs"/>
          <w:rtl/>
          <w:lang w:bidi="ar"/>
        </w:rPr>
        <w:t>يكلف مدير مكتب الاتصالات الراديوية</w:t>
      </w:r>
    </w:p>
    <w:p w14:paraId="25B72B27" w14:textId="77777777" w:rsidR="001C1A83" w:rsidRPr="000B50B5" w:rsidRDefault="001C1A83" w:rsidP="001C1A83">
      <w:pPr>
        <w:rPr>
          <w:rtl/>
          <w:lang w:bidi="ar"/>
        </w:rPr>
      </w:pPr>
      <w:r w:rsidRPr="000B50B5">
        <w:rPr>
          <w:rFonts w:hint="cs"/>
          <w:rtl/>
          <w:lang w:bidi="ar"/>
        </w:rPr>
        <w:t xml:space="preserve">بتحديد الإدارات التي تستوفي شروط القسم </w:t>
      </w:r>
      <w:r w:rsidRPr="000B50B5">
        <w:rPr>
          <w:lang w:bidi="ar"/>
        </w:rPr>
        <w:t>1</w:t>
      </w:r>
      <w:r w:rsidRPr="000B50B5">
        <w:rPr>
          <w:rFonts w:hint="cs"/>
          <w:rtl/>
          <w:lang w:bidi="ar"/>
        </w:rPr>
        <w:t xml:space="preserve"> من المرفق بهذا القرار وإبلاغ هذه الإدارات بذلك.</w:t>
      </w:r>
    </w:p>
    <w:p w14:paraId="7EFF4BFC" w14:textId="77777777" w:rsidR="001C1A83" w:rsidRPr="000B50B5" w:rsidRDefault="001C1A83" w:rsidP="001C1A83">
      <w:pPr>
        <w:pStyle w:val="AnnexNo"/>
        <w:rPr>
          <w:rtl/>
        </w:rPr>
      </w:pPr>
      <w:r w:rsidRPr="000B50B5">
        <w:rPr>
          <w:rFonts w:hint="cs"/>
          <w:rtl/>
        </w:rPr>
        <w:t xml:space="preserve">مرفق بمشروع القرار الجديد </w:t>
      </w:r>
      <w:r w:rsidRPr="000B50B5">
        <w:t>[</w:t>
      </w:r>
      <w:r>
        <w:t>RCC/</w:t>
      </w:r>
      <w:r w:rsidRPr="000B50B5">
        <w:t>B14-PRIORITY] (WRC</w:t>
      </w:r>
      <w:r w:rsidRPr="000B50B5">
        <w:noBreakHyphen/>
        <w:t>19)</w:t>
      </w:r>
    </w:p>
    <w:p w14:paraId="2312F411" w14:textId="77777777" w:rsidR="001C1A83" w:rsidRPr="000B50B5" w:rsidRDefault="001C1A83" w:rsidP="001C1A83">
      <w:pPr>
        <w:pStyle w:val="Annextitle"/>
        <w:rPr>
          <w:rtl/>
        </w:rPr>
      </w:pPr>
      <w:r w:rsidRPr="000B50B5">
        <w:rPr>
          <w:rFonts w:hint="cs"/>
          <w:rtl/>
          <w:lang w:bidi="ar"/>
        </w:rPr>
        <w:t xml:space="preserve">تدابير تنظيمية إضافية مؤقتة بعد حذف المؤتمر </w:t>
      </w:r>
      <w:r w:rsidRPr="000B50B5">
        <w:rPr>
          <w:rFonts w:hint="cs"/>
        </w:rPr>
        <w:t>WRC-19</w:t>
      </w:r>
      <w:r w:rsidRPr="000B50B5">
        <w:rPr>
          <w:rtl/>
          <w:lang w:bidi="ar"/>
        </w:rPr>
        <w:br/>
      </w:r>
      <w:r w:rsidRPr="000B50B5">
        <w:rPr>
          <w:rFonts w:hint="cs"/>
          <w:rtl/>
          <w:lang w:bidi="ar"/>
        </w:rPr>
        <w:t xml:space="preserve">لجزء من الملحق </w:t>
      </w:r>
      <w:r w:rsidRPr="000B50B5">
        <w:rPr>
          <w:lang w:bidi="ar"/>
        </w:rPr>
        <w:t>7</w:t>
      </w:r>
      <w:r w:rsidRPr="000B50B5">
        <w:rPr>
          <w:rFonts w:hint="cs"/>
          <w:rtl/>
          <w:lang w:bidi="ar"/>
        </w:rPr>
        <w:t xml:space="preserve"> بالتذييل </w:t>
      </w:r>
      <w:r w:rsidRPr="000B50B5">
        <w:rPr>
          <w:lang w:bidi="ar"/>
        </w:rPr>
        <w:t>30</w:t>
      </w:r>
    </w:p>
    <w:p w14:paraId="2929EAD9" w14:textId="77777777" w:rsidR="001C1A83" w:rsidRPr="000B50B5" w:rsidRDefault="001C1A83" w:rsidP="001C1A83">
      <w:pPr>
        <w:pStyle w:val="Normalaftertitle"/>
        <w:rPr>
          <w:rtl/>
          <w:lang w:bidi="ar-EG"/>
        </w:rPr>
      </w:pPr>
      <w:r w:rsidRPr="000B50B5">
        <w:t>1</w:t>
      </w:r>
      <w:r w:rsidRPr="000B50B5">
        <w:tab/>
      </w:r>
      <w:r w:rsidRPr="000B50B5">
        <w:rPr>
          <w:rFonts w:hint="cs"/>
          <w:rtl/>
          <w:lang w:bidi="ar"/>
        </w:rPr>
        <w:t>يمكن تطبيق الإجراء الخاص الموضح في هذا المرفق مرة واحدة فقط من جانب إدارة:</w:t>
      </w:r>
    </w:p>
    <w:p w14:paraId="482342ED" w14:textId="77777777" w:rsidR="001C1A83" w:rsidRPr="000B50B5" w:rsidRDefault="001C1A83" w:rsidP="001C1A83">
      <w:pPr>
        <w:pStyle w:val="enumlev1"/>
        <w:rPr>
          <w:rtl/>
          <w:lang w:bidi="ar-EG"/>
        </w:rPr>
      </w:pPr>
      <w:r w:rsidRPr="000B50B5">
        <w:rPr>
          <w:rFonts w:hint="cs"/>
          <w:i/>
          <w:iCs/>
          <w:rtl/>
          <w:lang w:bidi="ar-EG"/>
        </w:rPr>
        <w:t xml:space="preserve"> </w:t>
      </w:r>
      <w:proofErr w:type="gramStart"/>
      <w:r w:rsidRPr="000B50B5">
        <w:rPr>
          <w:rFonts w:hint="cs"/>
          <w:i/>
          <w:iCs/>
          <w:rtl/>
          <w:lang w:bidi="ar-EG"/>
        </w:rPr>
        <w:t>أ )</w:t>
      </w:r>
      <w:proofErr w:type="gramEnd"/>
      <w:r w:rsidRPr="000B50B5">
        <w:rPr>
          <w:rFonts w:hint="cs"/>
          <w:rtl/>
          <w:lang w:bidi="ar-EG"/>
        </w:rPr>
        <w:tab/>
      </w:r>
      <w:r w:rsidRPr="000B50B5">
        <w:rPr>
          <w:rFonts w:hint="cs"/>
          <w:rtl/>
          <w:lang w:bidi="ar"/>
        </w:rPr>
        <w:t xml:space="preserve">لا تملك تخصيصات تردد مدرجة في القائمة أو تلقى المكتب بشأنها معلومات التذييل </w:t>
      </w:r>
      <w:r w:rsidRPr="000B50B5">
        <w:rPr>
          <w:b/>
          <w:bCs/>
          <w:lang w:bidi="ar"/>
        </w:rPr>
        <w:t>4</w:t>
      </w:r>
      <w:r w:rsidRPr="000B50B5">
        <w:rPr>
          <w:rFonts w:hint="cs"/>
          <w:rtl/>
          <w:lang w:bidi="ar"/>
        </w:rPr>
        <w:t xml:space="preserve"> كاملةً وفقاً لأحكام الفقرة </w:t>
      </w:r>
      <w:r w:rsidRPr="000B50B5">
        <w:rPr>
          <w:lang w:bidi="ar"/>
        </w:rPr>
        <w:t>3.1.4</w:t>
      </w:r>
      <w:r w:rsidRPr="000B50B5">
        <w:rPr>
          <w:rFonts w:hint="cs"/>
          <w:rtl/>
        </w:rPr>
        <w:t xml:space="preserve"> </w:t>
      </w:r>
      <w:r w:rsidRPr="000B50B5">
        <w:rPr>
          <w:rFonts w:hint="cs"/>
          <w:rtl/>
          <w:lang w:bidi="ar"/>
        </w:rPr>
        <w:t xml:space="preserve">من التذييل </w:t>
      </w:r>
      <w:r w:rsidRPr="000B50B5">
        <w:rPr>
          <w:rStyle w:val="Appref"/>
        </w:rPr>
        <w:t>30</w:t>
      </w:r>
      <w:r w:rsidRPr="000B50B5">
        <w:rPr>
          <w:rFonts w:hint="cs"/>
          <w:rtl/>
          <w:lang w:bidi="ar"/>
        </w:rPr>
        <w:t>؛</w:t>
      </w:r>
    </w:p>
    <w:p w14:paraId="0BCB4B81" w14:textId="77777777" w:rsidR="001C1A83" w:rsidRPr="000B50B5" w:rsidRDefault="001C1A83" w:rsidP="001C1A83">
      <w:pPr>
        <w:pStyle w:val="enumlev1"/>
        <w:rPr>
          <w:rtl/>
          <w:lang w:bidi="ar-EG"/>
        </w:rPr>
      </w:pPr>
      <w:r w:rsidRPr="000B50B5">
        <w:rPr>
          <w:rFonts w:hint="cs"/>
          <w:i/>
          <w:iCs/>
          <w:rtl/>
          <w:lang w:bidi="ar-EG"/>
        </w:rPr>
        <w:lastRenderedPageBreak/>
        <w:t>ب)</w:t>
      </w:r>
      <w:r w:rsidRPr="000B50B5">
        <w:rPr>
          <w:rFonts w:hint="cs"/>
          <w:rtl/>
          <w:lang w:bidi="ar-EG"/>
        </w:rPr>
        <w:tab/>
        <w:t>تملك</w:t>
      </w:r>
      <w:r w:rsidRPr="000B50B5">
        <w:rPr>
          <w:rFonts w:hint="cs"/>
          <w:rtl/>
          <w:lang w:bidi="ar"/>
        </w:rPr>
        <w:t xml:space="preserve"> تخصيصاً في خطة التذييل </w:t>
      </w:r>
      <w:r w:rsidRPr="000B50B5">
        <w:rPr>
          <w:rStyle w:val="Appref"/>
        </w:rPr>
        <w:t>30</w:t>
      </w:r>
      <w:r w:rsidRPr="000B50B5">
        <w:rPr>
          <w:rFonts w:hint="cs"/>
          <w:rtl/>
          <w:lang w:bidi="ar"/>
        </w:rPr>
        <w:t xml:space="preserve"> للإقليمين </w:t>
      </w:r>
      <w:r w:rsidRPr="000B50B5">
        <w:rPr>
          <w:lang w:bidi="ar"/>
        </w:rPr>
        <w:t>1</w:t>
      </w:r>
      <w:r w:rsidRPr="000B50B5">
        <w:rPr>
          <w:rFonts w:hint="cs"/>
          <w:rtl/>
          <w:lang w:bidi="ar"/>
        </w:rPr>
        <w:t xml:space="preserve"> و</w:t>
      </w:r>
      <w:r w:rsidRPr="000B50B5">
        <w:rPr>
          <w:lang w:bidi="ar"/>
        </w:rPr>
        <w:t>3</w:t>
      </w:r>
      <w:r w:rsidRPr="000B50B5">
        <w:rPr>
          <w:rFonts w:hint="cs"/>
          <w:rtl/>
          <w:lang w:bidi="ar"/>
        </w:rPr>
        <w:t xml:space="preserve"> عندما تكون قيمة هامش الحماية المكافئة </w:t>
      </w:r>
      <w:r w:rsidRPr="000B50B5">
        <w:rPr>
          <w:lang w:bidi="ar"/>
        </w:rPr>
        <w:t>(</w:t>
      </w:r>
      <w:r w:rsidRPr="000B50B5">
        <w:rPr>
          <w:rFonts w:hint="cs"/>
        </w:rPr>
        <w:t>EPM</w:t>
      </w:r>
      <w:r w:rsidRPr="000B50B5">
        <w:t>)</w:t>
      </w:r>
      <w:r w:rsidRPr="000B50B5">
        <w:rPr>
          <w:rFonts w:hint="cs"/>
          <w:rtl/>
          <w:lang w:bidi="ar"/>
        </w:rPr>
        <w:t xml:space="preserve"> </w:t>
      </w:r>
      <w:r w:rsidRPr="000B50B5">
        <w:rPr>
          <w:rtl/>
        </w:rPr>
        <w:t xml:space="preserve">على الوصلة </w:t>
      </w:r>
      <w:r w:rsidRPr="000B50B5">
        <w:rPr>
          <w:rFonts w:hint="cs"/>
          <w:rtl/>
          <w:lang w:bidi="ar"/>
        </w:rPr>
        <w:t xml:space="preserve">الهابطة المقابلة لنقطة اختبار لتخصيصها الوطني في خطة الإقليمين </w:t>
      </w:r>
      <w:r w:rsidRPr="000B50B5">
        <w:rPr>
          <w:lang w:bidi="ar"/>
        </w:rPr>
        <w:t>1</w:t>
      </w:r>
      <w:r w:rsidRPr="000B50B5">
        <w:rPr>
          <w:rFonts w:hint="cs"/>
          <w:rtl/>
          <w:lang w:bidi="ar"/>
        </w:rPr>
        <w:t xml:space="preserve"> و</w:t>
      </w:r>
      <w:r w:rsidRPr="000B50B5">
        <w:rPr>
          <w:lang w:bidi="ar"/>
        </w:rPr>
        <w:t>3</w:t>
      </w:r>
      <w:r w:rsidRPr="000B50B5">
        <w:rPr>
          <w:rFonts w:hint="cs"/>
          <w:rtl/>
          <w:lang w:bidi="ar"/>
        </w:rPr>
        <w:t xml:space="preserve"> تساوي أو تقل عن -</w:t>
      </w:r>
      <w:r w:rsidRPr="000B50B5">
        <w:rPr>
          <w:rFonts w:hint="cs"/>
        </w:rPr>
        <w:t>dB 10</w:t>
      </w:r>
      <w:r w:rsidRPr="000B50B5">
        <w:rPr>
          <w:rFonts w:hint="cs"/>
          <w:rtl/>
          <w:lang w:bidi="ar-EG"/>
        </w:rPr>
        <w:t xml:space="preserve"> </w:t>
      </w:r>
      <w:proofErr w:type="gramStart"/>
      <w:r w:rsidRPr="000B50B5">
        <w:rPr>
          <w:rFonts w:hint="cs"/>
          <w:rtl/>
          <w:lang w:bidi="ar"/>
        </w:rPr>
        <w:t>في ما</w:t>
      </w:r>
      <w:proofErr w:type="gramEnd"/>
      <w:r w:rsidRPr="000B50B5">
        <w:rPr>
          <w:rFonts w:hint="cs"/>
          <w:rtl/>
          <w:lang w:bidi="ar"/>
        </w:rPr>
        <w:t xml:space="preserve"> لا</w:t>
      </w:r>
      <w:r w:rsidRPr="000B50B5">
        <w:rPr>
          <w:rFonts w:hint="eastAsia"/>
          <w:rtl/>
          <w:lang w:bidi="ar"/>
        </w:rPr>
        <w:t> </w:t>
      </w:r>
      <w:r w:rsidRPr="000B50B5">
        <w:rPr>
          <w:rFonts w:hint="cs"/>
          <w:rtl/>
          <w:lang w:bidi="ar"/>
        </w:rPr>
        <w:t xml:space="preserve">يقل عن </w:t>
      </w:r>
      <w:r w:rsidRPr="000B50B5">
        <w:rPr>
          <w:lang w:bidi="ar"/>
        </w:rPr>
        <w:t>%50</w:t>
      </w:r>
      <w:r w:rsidRPr="000B50B5">
        <w:rPr>
          <w:rFonts w:hint="cs"/>
          <w:rtl/>
          <w:lang w:bidi="ar"/>
        </w:rPr>
        <w:t xml:space="preserve"> من إجمالي عدد قيم هامش الحماية المكافئة للتخصيص في خطة التذييل </w:t>
      </w:r>
      <w:r w:rsidRPr="000B50B5">
        <w:rPr>
          <w:rStyle w:val="Appref"/>
        </w:rPr>
        <w:t>30</w:t>
      </w:r>
      <w:r w:rsidRPr="000B50B5">
        <w:rPr>
          <w:rFonts w:hint="cs"/>
          <w:rtl/>
          <w:lang w:bidi="ar"/>
        </w:rPr>
        <w:t xml:space="preserve"> للإقليمين </w:t>
      </w:r>
      <w:r w:rsidRPr="000B50B5">
        <w:rPr>
          <w:lang w:bidi="ar"/>
        </w:rPr>
        <w:t>1</w:t>
      </w:r>
      <w:r w:rsidRPr="000B50B5">
        <w:rPr>
          <w:rFonts w:hint="cs"/>
          <w:rtl/>
          <w:lang w:bidi="ar"/>
        </w:rPr>
        <w:t xml:space="preserve"> و</w:t>
      </w:r>
      <w:r w:rsidRPr="000B50B5">
        <w:rPr>
          <w:lang w:bidi="ar"/>
        </w:rPr>
        <w:t>3</w:t>
      </w:r>
      <w:r w:rsidRPr="000B50B5">
        <w:rPr>
          <w:rFonts w:hint="cs"/>
          <w:rtl/>
          <w:lang w:bidi="ar"/>
        </w:rPr>
        <w:t>؛</w:t>
      </w:r>
    </w:p>
    <w:p w14:paraId="111C3955" w14:textId="77777777" w:rsidR="001C1A83" w:rsidRPr="000B50B5" w:rsidRDefault="001C1A83" w:rsidP="001C1A83">
      <w:pPr>
        <w:rPr>
          <w:rtl/>
          <w:lang w:bidi="ar-EG"/>
        </w:rPr>
      </w:pPr>
      <w:r w:rsidRPr="000B50B5">
        <w:t>2</w:t>
      </w:r>
      <w:r w:rsidRPr="000B50B5">
        <w:tab/>
      </w:r>
      <w:r w:rsidRPr="000B50B5">
        <w:rPr>
          <w:rFonts w:hint="cs"/>
          <w:rtl/>
          <w:lang w:bidi="ar"/>
        </w:rPr>
        <w:t>يجب على الإدارات التي تسعى إلى تطبيق هذا الإجراء الخاص أن تقدم طلبها إلى المكتب، مع المعلومات المحددة في</w:t>
      </w:r>
      <w:r w:rsidRPr="000B50B5">
        <w:rPr>
          <w:rFonts w:hint="eastAsia"/>
          <w:rtl/>
          <w:lang w:bidi="ar"/>
        </w:rPr>
        <w:t> </w:t>
      </w:r>
      <w:r w:rsidRPr="000B50B5">
        <w:rPr>
          <w:rFonts w:hint="cs"/>
          <w:rtl/>
          <w:lang w:bidi="ar"/>
        </w:rPr>
        <w:t xml:space="preserve">الفقرة </w:t>
      </w:r>
      <w:r w:rsidRPr="000B50B5">
        <w:rPr>
          <w:lang w:bidi="ar"/>
        </w:rPr>
        <w:t>3.1.4</w:t>
      </w:r>
      <w:r w:rsidRPr="000B50B5">
        <w:rPr>
          <w:rFonts w:hint="cs"/>
          <w:rtl/>
          <w:lang w:bidi="ar"/>
        </w:rPr>
        <w:t xml:space="preserve"> من التذييلين </w:t>
      </w:r>
      <w:r w:rsidRPr="000B50B5">
        <w:rPr>
          <w:rStyle w:val="Appref"/>
        </w:rPr>
        <w:t>30</w:t>
      </w:r>
      <w:r w:rsidRPr="000B50B5">
        <w:rPr>
          <w:rFonts w:hint="cs"/>
          <w:rtl/>
          <w:lang w:bidi="ar"/>
        </w:rPr>
        <w:t xml:space="preserve"> و</w:t>
      </w:r>
      <w:r w:rsidRPr="000B50B5">
        <w:rPr>
          <w:rStyle w:val="Appref"/>
        </w:rPr>
        <w:t>30A</w:t>
      </w:r>
      <w:r w:rsidRPr="000B50B5">
        <w:rPr>
          <w:rFonts w:hint="cs"/>
          <w:rtl/>
          <w:lang w:bidi="ar"/>
        </w:rPr>
        <w:t>، ويتعين أن تشمل هذه المعلومات خصوصاً:</w:t>
      </w:r>
    </w:p>
    <w:p w14:paraId="02D01E77" w14:textId="77777777" w:rsidR="001C1A83" w:rsidRPr="000B50B5" w:rsidRDefault="001C1A83" w:rsidP="001C1A83">
      <w:pPr>
        <w:pStyle w:val="enumlev1"/>
        <w:rPr>
          <w:rtl/>
          <w:lang w:bidi="ar-EG"/>
        </w:rPr>
      </w:pPr>
      <w:r w:rsidRPr="000B50B5">
        <w:rPr>
          <w:rFonts w:hint="cs"/>
          <w:i/>
          <w:iCs/>
          <w:rtl/>
          <w:lang w:bidi="ar-EG"/>
        </w:rPr>
        <w:t xml:space="preserve"> </w:t>
      </w:r>
      <w:proofErr w:type="gramStart"/>
      <w:r w:rsidRPr="000B50B5">
        <w:rPr>
          <w:rFonts w:hint="cs"/>
          <w:i/>
          <w:iCs/>
          <w:rtl/>
          <w:lang w:bidi="ar-EG"/>
        </w:rPr>
        <w:t>أ )</w:t>
      </w:r>
      <w:proofErr w:type="gramEnd"/>
      <w:r w:rsidRPr="000B50B5">
        <w:rPr>
          <w:rFonts w:hint="cs"/>
          <w:rtl/>
          <w:lang w:bidi="ar-EG"/>
        </w:rPr>
        <w:tab/>
      </w:r>
      <w:r w:rsidRPr="000B50B5">
        <w:rPr>
          <w:rFonts w:hint="cs"/>
          <w:rtl/>
          <w:lang w:bidi="ar"/>
        </w:rPr>
        <w:t xml:space="preserve">معلومات، في رسالة الإحالة إلى المكتب، تفيد بأن الإدارة تطلب استخدام هذا الإجراء الخاص مشفوعة باسم تخصيصات الخطة التي استوفي بشأنها الشرط المحدد في الفقرة </w:t>
      </w:r>
      <w:r w:rsidRPr="000B50B5">
        <w:rPr>
          <w:lang w:bidi="ar"/>
        </w:rPr>
        <w:t>1</w:t>
      </w:r>
      <w:r w:rsidRPr="000B50B5">
        <w:rPr>
          <w:rFonts w:hint="cs"/>
          <w:rtl/>
          <w:lang w:bidi="ar"/>
        </w:rPr>
        <w:t xml:space="preserve"> أعلاه؛</w:t>
      </w:r>
    </w:p>
    <w:p w14:paraId="052D71A2" w14:textId="77777777" w:rsidR="001C1A83" w:rsidRPr="000B50B5" w:rsidRDefault="001C1A83" w:rsidP="001C1A83">
      <w:pPr>
        <w:pStyle w:val="enumlev1"/>
        <w:rPr>
          <w:rtl/>
          <w:lang w:bidi="ar-EG"/>
        </w:rPr>
      </w:pPr>
      <w:r w:rsidRPr="000B50B5">
        <w:rPr>
          <w:rFonts w:hint="cs"/>
          <w:i/>
          <w:iCs/>
          <w:rtl/>
          <w:lang w:bidi="ar-EG"/>
        </w:rPr>
        <w:t>ب)</w:t>
      </w:r>
      <w:r w:rsidRPr="000B50B5">
        <w:rPr>
          <w:rFonts w:hint="cs"/>
          <w:rtl/>
          <w:lang w:bidi="ar-EG"/>
        </w:rPr>
        <w:tab/>
      </w:r>
      <w:r w:rsidRPr="000B50B5">
        <w:rPr>
          <w:rFonts w:hint="cs"/>
          <w:rtl/>
          <w:lang w:bidi="ar"/>
        </w:rPr>
        <w:t xml:space="preserve">منطقة خدمة تقتصر على الأراضي الوطنية على النحو المحدد في تطبيق برمجية </w:t>
      </w:r>
      <w:r w:rsidRPr="000B50B5">
        <w:rPr>
          <w:rFonts w:hint="cs"/>
        </w:rPr>
        <w:t>GIMS</w:t>
      </w:r>
      <w:r w:rsidRPr="000B50B5">
        <w:rPr>
          <w:rFonts w:hint="cs"/>
          <w:rtl/>
          <w:lang w:bidi="ar"/>
        </w:rPr>
        <w:t>؛</w:t>
      </w:r>
    </w:p>
    <w:p w14:paraId="3B6D0263" w14:textId="77777777" w:rsidR="001C1A83" w:rsidRPr="000B50B5" w:rsidRDefault="001C1A83" w:rsidP="001C1A83">
      <w:pPr>
        <w:pStyle w:val="enumlev1"/>
        <w:rPr>
          <w:rtl/>
          <w:lang w:bidi="ar-EG"/>
        </w:rPr>
      </w:pPr>
      <w:r w:rsidRPr="000B50B5">
        <w:rPr>
          <w:rFonts w:hint="cs"/>
          <w:i/>
          <w:iCs/>
          <w:rtl/>
          <w:lang w:bidi="ar-EG"/>
        </w:rPr>
        <w:t>ج)</w:t>
      </w:r>
      <w:r w:rsidRPr="000B50B5">
        <w:rPr>
          <w:rFonts w:hint="cs"/>
          <w:rtl/>
          <w:lang w:bidi="ar-EG"/>
        </w:rPr>
        <w:tab/>
      </w:r>
      <w:r w:rsidRPr="000B50B5">
        <w:rPr>
          <w:rFonts w:hint="cs"/>
          <w:rtl/>
          <w:lang w:bidi="ar"/>
        </w:rPr>
        <w:t xml:space="preserve">مجموعة من </w:t>
      </w:r>
      <w:r w:rsidRPr="000B50B5">
        <w:rPr>
          <w:lang w:bidi="ar"/>
        </w:rPr>
        <w:t>20</w:t>
      </w:r>
      <w:r w:rsidRPr="000B50B5">
        <w:rPr>
          <w:rFonts w:hint="cs"/>
          <w:rtl/>
          <w:lang w:bidi="ar"/>
        </w:rPr>
        <w:t xml:space="preserve"> نقطة اختبار كحد أقصى داخل الأراضي الوطنية؛</w:t>
      </w:r>
    </w:p>
    <w:p w14:paraId="600152B7" w14:textId="77777777" w:rsidR="001C1A83" w:rsidRPr="000B50B5" w:rsidRDefault="001C1A83" w:rsidP="001C1A83">
      <w:pPr>
        <w:pStyle w:val="enumlev1"/>
        <w:rPr>
          <w:rtl/>
        </w:rPr>
      </w:pPr>
      <w:proofErr w:type="gramStart"/>
      <w:r w:rsidRPr="000B50B5">
        <w:rPr>
          <w:rFonts w:hint="cs"/>
          <w:i/>
          <w:iCs/>
          <w:rtl/>
          <w:lang w:bidi="ar-EG"/>
        </w:rPr>
        <w:t>د )</w:t>
      </w:r>
      <w:proofErr w:type="gramEnd"/>
      <w:r w:rsidRPr="000B50B5">
        <w:rPr>
          <w:rFonts w:hint="cs"/>
          <w:rtl/>
          <w:lang w:bidi="ar-EG"/>
        </w:rPr>
        <w:tab/>
      </w:r>
      <w:r w:rsidRPr="000B50B5">
        <w:rPr>
          <w:rFonts w:hint="cs"/>
          <w:rtl/>
          <w:lang w:bidi="ar"/>
        </w:rPr>
        <w:t xml:space="preserve">القطع الناقص الأدنى الذي ترسمه مجموعة نقاط الاختبار المقدمة المذكورة في الفقرة </w:t>
      </w:r>
      <w:r w:rsidRPr="000B50B5">
        <w:rPr>
          <w:rFonts w:hint="cs"/>
          <w:i/>
          <w:iCs/>
          <w:rtl/>
          <w:lang w:bidi="ar"/>
        </w:rPr>
        <w:t>ج)</w:t>
      </w:r>
      <w:r w:rsidRPr="000B50B5">
        <w:rPr>
          <w:rFonts w:hint="cs"/>
          <w:rtl/>
          <w:lang w:bidi="ar"/>
        </w:rPr>
        <w:t xml:space="preserve"> أعلاه. ويجوز لأي إدارة أن تطلب من المكتب إنشاء مثل هذا المخطط؛</w:t>
      </w:r>
    </w:p>
    <w:p w14:paraId="2DCF2154" w14:textId="77777777" w:rsidR="001C1A83" w:rsidRPr="000B50B5" w:rsidRDefault="001C1A83" w:rsidP="001C1A83">
      <w:pPr>
        <w:pStyle w:val="enumlev1"/>
        <w:rPr>
          <w:rtl/>
          <w:lang w:bidi="ar-EG"/>
        </w:rPr>
      </w:pPr>
      <w:proofErr w:type="gramStart"/>
      <w:r w:rsidRPr="000B50B5">
        <w:rPr>
          <w:rFonts w:hint="cs"/>
          <w:i/>
          <w:iCs/>
          <w:rtl/>
          <w:lang w:bidi="ar-EG"/>
        </w:rPr>
        <w:t>ﻫ )</w:t>
      </w:r>
      <w:proofErr w:type="gramEnd"/>
      <w:r>
        <w:rPr>
          <w:rStyle w:val="FootnoteReference"/>
          <w:rtl/>
        </w:rPr>
        <w:footnoteReference w:customMarkFollows="1" w:id="6"/>
        <w:t>1</w:t>
      </w:r>
      <w:r w:rsidRPr="000B50B5">
        <w:rPr>
          <w:rFonts w:hint="cs"/>
          <w:rtl/>
          <w:lang w:bidi="ar-EG"/>
        </w:rPr>
        <w:tab/>
      </w:r>
      <w:r w:rsidRPr="000B50B5">
        <w:rPr>
          <w:lang w:bidi="ar"/>
        </w:rPr>
        <w:t>10</w:t>
      </w:r>
      <w:r w:rsidRPr="000B50B5">
        <w:rPr>
          <w:rtl/>
          <w:lang w:bidi="ar"/>
        </w:rPr>
        <w:t xml:space="preserve"> قنوات </w:t>
      </w:r>
      <w:r w:rsidRPr="000B50B5">
        <w:rPr>
          <w:rFonts w:hint="cs"/>
          <w:rtl/>
          <w:lang w:bidi="ar"/>
        </w:rPr>
        <w:t xml:space="preserve">متتالية كحد أقصى فردية أو زوجية بترددات قياسية مخصصة من التذييل </w:t>
      </w:r>
      <w:r w:rsidRPr="000B50B5">
        <w:rPr>
          <w:b/>
          <w:bCs/>
          <w:lang w:bidi="ar"/>
        </w:rPr>
        <w:t>30</w:t>
      </w:r>
      <w:r w:rsidRPr="000B50B5">
        <w:rPr>
          <w:rFonts w:hint="cs"/>
          <w:rtl/>
          <w:lang w:val="en-GB" w:bidi="ar-EG"/>
        </w:rPr>
        <w:t xml:space="preserve"> بنفس الاستقطاب </w:t>
      </w:r>
      <w:r w:rsidRPr="000B50B5">
        <w:rPr>
          <w:rFonts w:hint="cs"/>
          <w:rtl/>
          <w:lang w:bidi="ar"/>
        </w:rPr>
        <w:t>لأي إدارة</w:t>
      </w:r>
      <w:r w:rsidRPr="000B50B5">
        <w:rPr>
          <w:rtl/>
          <w:lang w:bidi="ar"/>
        </w:rPr>
        <w:t xml:space="preserve"> في الإقليم </w:t>
      </w:r>
      <w:r w:rsidRPr="000B50B5">
        <w:rPr>
          <w:lang w:bidi="ar"/>
        </w:rPr>
        <w:t>1</w:t>
      </w:r>
      <w:r w:rsidRPr="000B50B5">
        <w:rPr>
          <w:rtl/>
          <w:lang w:bidi="ar"/>
        </w:rPr>
        <w:t xml:space="preserve"> أو </w:t>
      </w:r>
      <w:r w:rsidRPr="000B50B5">
        <w:rPr>
          <w:lang w:bidi="ar"/>
        </w:rPr>
        <w:t>12</w:t>
      </w:r>
      <w:r w:rsidRPr="000B50B5">
        <w:rPr>
          <w:rtl/>
          <w:lang w:bidi="ar"/>
        </w:rPr>
        <w:t xml:space="preserve"> قناة </w:t>
      </w:r>
      <w:r w:rsidRPr="000B50B5">
        <w:rPr>
          <w:rFonts w:hint="cs"/>
          <w:rtl/>
          <w:lang w:bidi="ar"/>
        </w:rPr>
        <w:t xml:space="preserve">متتالية كحد أقصى فردية أو زوجية بترددات قياسية مخصصة من التذييل </w:t>
      </w:r>
      <w:r w:rsidRPr="000B50B5">
        <w:rPr>
          <w:b/>
          <w:bCs/>
          <w:lang w:bidi="ar"/>
        </w:rPr>
        <w:t>30</w:t>
      </w:r>
      <w:r w:rsidRPr="000B50B5">
        <w:rPr>
          <w:rFonts w:hint="cs"/>
          <w:rtl/>
          <w:lang w:val="en-GB" w:bidi="ar-EG"/>
        </w:rPr>
        <w:t xml:space="preserve"> بنفس الاستقطاب</w:t>
      </w:r>
      <w:r w:rsidRPr="000B50B5">
        <w:rPr>
          <w:rtl/>
          <w:lang w:bidi="ar"/>
        </w:rPr>
        <w:t xml:space="preserve"> ل</w:t>
      </w:r>
      <w:r w:rsidRPr="000B50B5">
        <w:rPr>
          <w:rFonts w:hint="cs"/>
          <w:rtl/>
          <w:lang w:bidi="ar"/>
        </w:rPr>
        <w:t>أي إدارة</w:t>
      </w:r>
      <w:r w:rsidRPr="000B50B5">
        <w:rPr>
          <w:rtl/>
          <w:lang w:bidi="ar"/>
        </w:rPr>
        <w:t xml:space="preserve"> في الإقليم </w:t>
      </w:r>
      <w:r w:rsidRPr="000B50B5">
        <w:rPr>
          <w:lang w:bidi="ar"/>
        </w:rPr>
        <w:t>3</w:t>
      </w:r>
      <w:r w:rsidRPr="000B50B5">
        <w:rPr>
          <w:rtl/>
          <w:lang w:bidi="ar"/>
        </w:rPr>
        <w:t xml:space="preserve"> بعرض نطاق قدره </w:t>
      </w:r>
      <w:r w:rsidRPr="000B50B5">
        <w:t>MHz 27</w:t>
      </w:r>
      <w:r w:rsidRPr="000B50B5">
        <w:rPr>
          <w:rFonts w:hint="cs"/>
          <w:rtl/>
          <w:lang w:bidi="ar"/>
        </w:rPr>
        <w:t>؛</w:t>
      </w:r>
    </w:p>
    <w:p w14:paraId="7E3E6E1A" w14:textId="77777777" w:rsidR="001C1A83" w:rsidRPr="000B50B5" w:rsidRDefault="001C1A83" w:rsidP="001C1A83">
      <w:pPr>
        <w:pStyle w:val="enumlev1"/>
        <w:rPr>
          <w:rtl/>
          <w:lang w:bidi="ar-EG"/>
        </w:rPr>
      </w:pPr>
      <w:proofErr w:type="gramStart"/>
      <w:r w:rsidRPr="000B50B5">
        <w:rPr>
          <w:rFonts w:hint="cs"/>
          <w:i/>
          <w:iCs/>
          <w:rtl/>
          <w:lang w:bidi="ar-EG"/>
        </w:rPr>
        <w:t>و )</w:t>
      </w:r>
      <w:proofErr w:type="gramEnd"/>
      <w:r w:rsidRPr="000B50B5">
        <w:rPr>
          <w:rFonts w:hint="cs"/>
          <w:rtl/>
          <w:lang w:bidi="ar-EG"/>
        </w:rPr>
        <w:tab/>
      </w:r>
      <w:r w:rsidRPr="000B50B5">
        <w:rPr>
          <w:rFonts w:hint="cs"/>
          <w:rtl/>
          <w:lang w:bidi="ar"/>
        </w:rPr>
        <w:t xml:space="preserve">تبليغ مقابل لخطة وصلات التغذية بالتذييل </w:t>
      </w:r>
      <w:r w:rsidRPr="000B50B5">
        <w:rPr>
          <w:rStyle w:val="Appref"/>
        </w:rPr>
        <w:t>30A</w:t>
      </w:r>
      <w:r w:rsidRPr="000B50B5">
        <w:rPr>
          <w:rFonts w:hint="cs"/>
          <w:rtl/>
        </w:rPr>
        <w:t xml:space="preserve"> </w:t>
      </w:r>
      <w:r w:rsidRPr="000B50B5">
        <w:rPr>
          <w:rFonts w:hint="eastAsia"/>
          <w:rtl/>
          <w:lang w:bidi="ar"/>
        </w:rPr>
        <w:t>وفق</w:t>
      </w:r>
      <w:r w:rsidRPr="000B50B5">
        <w:rPr>
          <w:rtl/>
          <w:lang w:bidi="ar"/>
        </w:rPr>
        <w:t xml:space="preserve"> </w:t>
      </w:r>
      <w:r w:rsidRPr="000B50B5">
        <w:rPr>
          <w:rFonts w:hint="cs"/>
          <w:rtl/>
          <w:lang w:bidi="ar"/>
        </w:rPr>
        <w:t xml:space="preserve">المبادئ المحددة في </w:t>
      </w:r>
      <w:r w:rsidRPr="000B50B5">
        <w:rPr>
          <w:rtl/>
          <w:lang w:bidi="ar"/>
        </w:rPr>
        <w:t xml:space="preserve">البنود </w:t>
      </w:r>
      <w:r w:rsidRPr="000B50B5">
        <w:rPr>
          <w:rFonts w:hint="eastAsia"/>
          <w:i/>
          <w:iCs/>
          <w:rtl/>
          <w:lang w:bidi="ar"/>
        </w:rPr>
        <w:t>ب</w:t>
      </w:r>
      <w:r w:rsidRPr="000B50B5">
        <w:rPr>
          <w:i/>
          <w:iCs/>
          <w:rtl/>
          <w:lang w:bidi="ar"/>
        </w:rPr>
        <w:t>)</w:t>
      </w:r>
      <w:r w:rsidRPr="000B50B5">
        <w:rPr>
          <w:rtl/>
          <w:lang w:bidi="ar"/>
        </w:rPr>
        <w:t xml:space="preserve"> و </w:t>
      </w:r>
      <w:r w:rsidRPr="000B50B5">
        <w:rPr>
          <w:rFonts w:hint="eastAsia"/>
          <w:i/>
          <w:iCs/>
          <w:rtl/>
          <w:lang w:bidi="ar"/>
        </w:rPr>
        <w:t>ج</w:t>
      </w:r>
      <w:r w:rsidRPr="000B50B5">
        <w:rPr>
          <w:i/>
          <w:iCs/>
          <w:rtl/>
          <w:lang w:bidi="ar"/>
        </w:rPr>
        <w:t>)</w:t>
      </w:r>
      <w:r w:rsidRPr="000B50B5">
        <w:rPr>
          <w:rtl/>
          <w:lang w:bidi="ar"/>
        </w:rPr>
        <w:t xml:space="preserve"> و </w:t>
      </w:r>
      <w:r w:rsidRPr="000B50B5">
        <w:rPr>
          <w:rFonts w:hint="eastAsia"/>
          <w:i/>
          <w:iCs/>
          <w:rtl/>
          <w:lang w:bidi="ar"/>
        </w:rPr>
        <w:t>د</w:t>
      </w:r>
      <w:r w:rsidRPr="000B50B5">
        <w:rPr>
          <w:i/>
          <w:iCs/>
          <w:rtl/>
          <w:lang w:bidi="ar"/>
        </w:rPr>
        <w:t>)</w:t>
      </w:r>
      <w:r w:rsidRPr="000B50B5">
        <w:rPr>
          <w:rtl/>
          <w:lang w:bidi="ar"/>
        </w:rPr>
        <w:t xml:space="preserve"> و </w:t>
      </w:r>
      <w:r w:rsidRPr="000B50B5">
        <w:rPr>
          <w:rFonts w:hint="cs"/>
          <w:i/>
          <w:iCs/>
          <w:rtl/>
          <w:lang w:bidi="ar"/>
        </w:rPr>
        <w:t>ﻫ</w:t>
      </w:r>
      <w:r w:rsidRPr="000B50B5">
        <w:rPr>
          <w:i/>
          <w:iCs/>
          <w:rtl/>
          <w:lang w:bidi="ar"/>
        </w:rPr>
        <w:t>)</w:t>
      </w:r>
      <w:r w:rsidRPr="000B50B5">
        <w:rPr>
          <w:rtl/>
          <w:lang w:bidi="ar"/>
        </w:rPr>
        <w:t xml:space="preserve"> أعلاه</w:t>
      </w:r>
      <w:r w:rsidRPr="000B50B5">
        <w:rPr>
          <w:rFonts w:hint="cs"/>
          <w:rtl/>
          <w:lang w:bidi="ar"/>
        </w:rPr>
        <w:t>؛</w:t>
      </w:r>
    </w:p>
    <w:p w14:paraId="3C12CC70" w14:textId="77777777" w:rsidR="001C1A83" w:rsidRPr="000B50B5" w:rsidRDefault="001C1A83" w:rsidP="001C1A83">
      <w:pPr>
        <w:rPr>
          <w:rtl/>
        </w:rPr>
      </w:pPr>
      <w:r w:rsidRPr="000B50B5">
        <w:t>3</w:t>
      </w:r>
      <w:r w:rsidRPr="000B50B5">
        <w:tab/>
      </w:r>
      <w:r w:rsidRPr="000B50B5">
        <w:rPr>
          <w:rFonts w:hint="cs"/>
          <w:rtl/>
          <w:lang w:bidi="ar"/>
        </w:rPr>
        <w:t xml:space="preserve">عند استلام المعلومات الكاملة المرسَلة من إدارة بموجب الفقرة </w:t>
      </w:r>
      <w:r w:rsidRPr="000B50B5">
        <w:rPr>
          <w:lang w:bidi="ar"/>
        </w:rPr>
        <w:t>2</w:t>
      </w:r>
      <w:r w:rsidRPr="000B50B5">
        <w:rPr>
          <w:rFonts w:hint="cs"/>
          <w:rtl/>
          <w:lang w:bidi="ar"/>
        </w:rPr>
        <w:t xml:space="preserve"> أعلاه، يقوم المكتب بمعالجة التبليغات الواردة حسب ترتيب تواريخ ورودها وفقاً للمادة </w:t>
      </w:r>
      <w:r w:rsidRPr="000B50B5">
        <w:rPr>
          <w:lang w:bidi="ar"/>
        </w:rPr>
        <w:t>4</w:t>
      </w:r>
      <w:r w:rsidRPr="000B50B5">
        <w:rPr>
          <w:rFonts w:hint="cs"/>
          <w:rtl/>
          <w:lang w:bidi="ar"/>
        </w:rPr>
        <w:t xml:space="preserve"> من التذييلين </w:t>
      </w:r>
      <w:r w:rsidRPr="000B50B5">
        <w:rPr>
          <w:rStyle w:val="Appref"/>
        </w:rPr>
        <w:t>30</w:t>
      </w:r>
      <w:r w:rsidRPr="000B50B5">
        <w:rPr>
          <w:rFonts w:hint="cs"/>
          <w:rtl/>
          <w:lang w:bidi="ar"/>
        </w:rPr>
        <w:t xml:space="preserve"> و</w:t>
      </w:r>
      <w:r w:rsidRPr="000B50B5">
        <w:rPr>
          <w:rStyle w:val="Appref"/>
        </w:rPr>
        <w:t>30A</w:t>
      </w:r>
      <w:r w:rsidRPr="000B50B5">
        <w:rPr>
          <w:rStyle w:val="Appref"/>
          <w:rFonts w:hint="cs"/>
          <w:rtl/>
        </w:rPr>
        <w:t>؛</w:t>
      </w:r>
    </w:p>
    <w:p w14:paraId="3839BB3B" w14:textId="77777777" w:rsidR="001C1A83" w:rsidRPr="000B50B5" w:rsidRDefault="001C1A83" w:rsidP="001C1A83">
      <w:pPr>
        <w:rPr>
          <w:spacing w:val="-2"/>
          <w:rtl/>
        </w:rPr>
      </w:pPr>
      <w:r w:rsidRPr="000B50B5">
        <w:rPr>
          <w:spacing w:val="-2"/>
        </w:rPr>
        <w:t>4</w:t>
      </w:r>
      <w:r w:rsidRPr="000B50B5">
        <w:rPr>
          <w:spacing w:val="-2"/>
        </w:rPr>
        <w:tab/>
      </w:r>
      <w:r w:rsidRPr="000B50B5">
        <w:rPr>
          <w:rFonts w:hint="cs"/>
          <w:spacing w:val="-2"/>
          <w:rtl/>
          <w:lang w:bidi="ar-EG"/>
        </w:rPr>
        <w:t>يجب على</w:t>
      </w:r>
      <w:r w:rsidRPr="000B50B5">
        <w:rPr>
          <w:rFonts w:hint="cs"/>
          <w:spacing w:val="-2"/>
          <w:rtl/>
          <w:lang w:bidi="ar"/>
        </w:rPr>
        <w:t xml:space="preserve"> الإدارة المبلِّغة أن تطلب من المؤتمرات العالمية للاتصالات الراديوية اللاحقة النظر في إدراج بديل لتخصيصاتها الوطنية الواردة في الخطط، ضمن خطط التذييلين </w:t>
      </w:r>
      <w:r w:rsidRPr="000B50B5">
        <w:rPr>
          <w:rStyle w:val="Appref"/>
          <w:spacing w:val="-2"/>
        </w:rPr>
        <w:t>30</w:t>
      </w:r>
      <w:r w:rsidRPr="000B50B5">
        <w:rPr>
          <w:rFonts w:hint="cs"/>
          <w:spacing w:val="-2"/>
          <w:rtl/>
          <w:lang w:bidi="ar"/>
        </w:rPr>
        <w:t xml:space="preserve"> و</w:t>
      </w:r>
      <w:r w:rsidRPr="000B50B5">
        <w:rPr>
          <w:rStyle w:val="Appref"/>
          <w:spacing w:val="-2"/>
        </w:rPr>
        <w:t>30A</w:t>
      </w:r>
      <w:r w:rsidRPr="000B50B5">
        <w:rPr>
          <w:rFonts w:hint="cs"/>
          <w:spacing w:val="-2"/>
          <w:rtl/>
          <w:lang w:bidi="ar"/>
        </w:rPr>
        <w:t xml:space="preserve"> عملاً بالفقرة </w:t>
      </w:r>
      <w:r w:rsidRPr="000B50B5">
        <w:rPr>
          <w:spacing w:val="-2"/>
        </w:rPr>
        <w:t>27.1.4</w:t>
      </w:r>
      <w:r w:rsidRPr="000B50B5">
        <w:rPr>
          <w:rFonts w:hint="cs"/>
          <w:spacing w:val="-2"/>
          <w:rtl/>
        </w:rPr>
        <w:t xml:space="preserve"> </w:t>
      </w:r>
      <w:r w:rsidRPr="000B50B5">
        <w:rPr>
          <w:rFonts w:hint="cs"/>
          <w:spacing w:val="-2"/>
          <w:rtl/>
          <w:lang w:bidi="ar"/>
        </w:rPr>
        <w:t xml:space="preserve">من المادة </w:t>
      </w:r>
      <w:r w:rsidRPr="000B50B5">
        <w:rPr>
          <w:spacing w:val="-2"/>
          <w:lang w:bidi="ar"/>
        </w:rPr>
        <w:t>4</w:t>
      </w:r>
      <w:r w:rsidRPr="000B50B5">
        <w:rPr>
          <w:rFonts w:hint="cs"/>
          <w:spacing w:val="-2"/>
          <w:rtl/>
          <w:lang w:bidi="ar"/>
        </w:rPr>
        <w:t xml:space="preserve"> من التذييلين </w:t>
      </w:r>
      <w:r w:rsidRPr="000B50B5">
        <w:rPr>
          <w:rStyle w:val="Appref"/>
          <w:spacing w:val="-2"/>
        </w:rPr>
        <w:t>30</w:t>
      </w:r>
      <w:r w:rsidRPr="000B50B5">
        <w:rPr>
          <w:rFonts w:hint="eastAsia"/>
          <w:spacing w:val="-2"/>
          <w:rtl/>
          <w:lang w:bidi="ar"/>
        </w:rPr>
        <w:t> </w:t>
      </w:r>
      <w:r w:rsidRPr="000B50B5">
        <w:rPr>
          <w:rFonts w:hint="cs"/>
          <w:spacing w:val="-2"/>
          <w:rtl/>
          <w:lang w:bidi="ar"/>
        </w:rPr>
        <w:t>و</w:t>
      </w:r>
      <w:r w:rsidRPr="000B50B5">
        <w:rPr>
          <w:rStyle w:val="Appref"/>
          <w:spacing w:val="-2"/>
        </w:rPr>
        <w:t>30A</w:t>
      </w:r>
      <w:r w:rsidRPr="000B50B5">
        <w:rPr>
          <w:rFonts w:hint="cs"/>
          <w:spacing w:val="-2"/>
          <w:rtl/>
          <w:lang w:bidi="ar"/>
        </w:rPr>
        <w:t>.</w:t>
      </w:r>
    </w:p>
    <w:p w14:paraId="19D09868" w14:textId="77777777" w:rsidR="001C1A83" w:rsidRPr="006D248E" w:rsidRDefault="001C1A83" w:rsidP="001C1A83">
      <w:pPr>
        <w:pStyle w:val="Reasons"/>
        <w:rPr>
          <w:spacing w:val="-4"/>
          <w:lang w:val="en-GB"/>
        </w:rPr>
      </w:pPr>
      <w:r w:rsidRPr="006D248E">
        <w:rPr>
          <w:spacing w:val="-4"/>
          <w:rtl/>
        </w:rPr>
        <w:t>الأسباب:</w:t>
      </w:r>
      <w:r w:rsidRPr="006D248E">
        <w:rPr>
          <w:spacing w:val="-4"/>
        </w:rPr>
        <w:tab/>
      </w:r>
      <w:r w:rsidRPr="006D248E">
        <w:rPr>
          <w:rFonts w:hint="cs"/>
          <w:b w:val="0"/>
          <w:bCs w:val="0"/>
          <w:spacing w:val="-4"/>
          <w:rtl/>
          <w:lang w:bidi="ar"/>
        </w:rPr>
        <w:t xml:space="preserve">من الضروري إضافة هذا القرار الجديد للمؤتمر </w:t>
      </w:r>
      <w:r w:rsidRPr="006D248E">
        <w:rPr>
          <w:rFonts w:ascii="Times New Roman" w:hAnsi="Times New Roman" w:hint="cs"/>
          <w:b w:val="0"/>
          <w:bCs w:val="0"/>
          <w:spacing w:val="-4"/>
        </w:rPr>
        <w:t>WRC-19</w:t>
      </w:r>
      <w:r w:rsidRPr="006D248E">
        <w:rPr>
          <w:rFonts w:hint="cs"/>
          <w:b w:val="0"/>
          <w:bCs w:val="0"/>
          <w:spacing w:val="-4"/>
          <w:rtl/>
          <w:lang w:bidi="ar"/>
        </w:rPr>
        <w:t xml:space="preserve"> إلى لوائح الراديو من أجل توفير فترة أولوية للإدارات التي لها تخصيصات وطنية </w:t>
      </w:r>
      <w:r w:rsidRPr="006D248E">
        <w:rPr>
          <w:rFonts w:hint="cs"/>
          <w:b w:val="0"/>
          <w:bCs w:val="0"/>
          <w:spacing w:val="-4"/>
          <w:rtl/>
        </w:rPr>
        <w:t xml:space="preserve">في </w:t>
      </w:r>
      <w:r w:rsidRPr="006D248E">
        <w:rPr>
          <w:rFonts w:hint="cs"/>
          <w:b w:val="0"/>
          <w:bCs w:val="0"/>
          <w:spacing w:val="-4"/>
          <w:rtl/>
          <w:lang w:bidi="ar"/>
        </w:rPr>
        <w:t xml:space="preserve">خطة الإقليمين </w:t>
      </w:r>
      <w:r w:rsidRPr="006D248E">
        <w:rPr>
          <w:rFonts w:ascii="Times New Roman" w:hAnsi="Times New Roman"/>
          <w:b w:val="0"/>
          <w:bCs w:val="0"/>
          <w:spacing w:val="-4"/>
        </w:rPr>
        <w:t>1</w:t>
      </w:r>
      <w:r w:rsidRPr="006D248E">
        <w:rPr>
          <w:rFonts w:hint="cs"/>
          <w:b w:val="0"/>
          <w:bCs w:val="0"/>
          <w:spacing w:val="-4"/>
          <w:rtl/>
          <w:lang w:bidi="ar"/>
        </w:rPr>
        <w:t xml:space="preserve"> و</w:t>
      </w:r>
      <w:r w:rsidRPr="006D248E">
        <w:rPr>
          <w:rFonts w:ascii="Times New Roman" w:hAnsi="Times New Roman"/>
          <w:b w:val="0"/>
          <w:bCs w:val="0"/>
          <w:spacing w:val="-4"/>
        </w:rPr>
        <w:t>3</w:t>
      </w:r>
      <w:r w:rsidRPr="006D248E">
        <w:rPr>
          <w:rFonts w:hint="cs"/>
          <w:b w:val="0"/>
          <w:bCs w:val="0"/>
          <w:spacing w:val="-4"/>
          <w:rtl/>
          <w:lang w:bidi="ar"/>
        </w:rPr>
        <w:t>، ولديها قيم ل</w:t>
      </w:r>
      <w:r w:rsidRPr="006D248E">
        <w:rPr>
          <w:b w:val="0"/>
          <w:bCs w:val="0"/>
          <w:spacing w:val="-4"/>
          <w:rtl/>
        </w:rPr>
        <w:t>هامش الحماية المكافئة على الوصلة الهابطة</w:t>
      </w:r>
      <w:r w:rsidRPr="006D248E">
        <w:rPr>
          <w:rFonts w:hint="cs"/>
          <w:b w:val="0"/>
          <w:bCs w:val="0"/>
          <w:spacing w:val="-4"/>
          <w:rtl/>
          <w:lang w:bidi="ar"/>
        </w:rPr>
        <w:t xml:space="preserve"> تساوي أو تقل عن </w:t>
      </w:r>
      <w:r w:rsidRPr="006D248E">
        <w:rPr>
          <w:rFonts w:ascii="Times New Roman" w:hAnsi="Times New Roman" w:hint="cs"/>
          <w:b w:val="0"/>
          <w:bCs w:val="0"/>
          <w:spacing w:val="-4"/>
        </w:rPr>
        <w:t>dB 10</w:t>
      </w:r>
      <w:r w:rsidRPr="006D248E">
        <w:rPr>
          <w:rFonts w:ascii="Times New Roman" w:hAnsi="Times New Roman"/>
          <w:b w:val="0"/>
          <w:bCs w:val="0"/>
          <w:spacing w:val="-4"/>
        </w:rPr>
        <w:t>–</w:t>
      </w:r>
      <w:r w:rsidRPr="006D248E">
        <w:rPr>
          <w:rFonts w:hint="cs"/>
          <w:b w:val="0"/>
          <w:bCs w:val="0"/>
          <w:spacing w:val="-4"/>
          <w:rtl/>
          <w:lang w:bidi="ar"/>
        </w:rPr>
        <w:t xml:space="preserve"> من أجل تقديم شبكات ساتلية جديدة ومواقع مدارية جديدة مرخص لها.</w:t>
      </w:r>
    </w:p>
    <w:p w14:paraId="584EA350" w14:textId="77777777" w:rsidR="001C1A83" w:rsidRDefault="001C1A83" w:rsidP="006D248E">
      <w:pPr>
        <w:pStyle w:val="Proposal"/>
      </w:pPr>
      <w:r>
        <w:lastRenderedPageBreak/>
        <w:t>ADD</w:t>
      </w:r>
      <w:r>
        <w:tab/>
        <w:t>RCC/12A4/12</w:t>
      </w:r>
      <w:r>
        <w:rPr>
          <w:vanish/>
          <w:color w:val="7F7F7F" w:themeColor="text1" w:themeTint="80"/>
          <w:vertAlign w:val="superscript"/>
        </w:rPr>
        <w:t>#49983</w:t>
      </w:r>
    </w:p>
    <w:p w14:paraId="5BDC27AD" w14:textId="77777777" w:rsidR="001C1A83" w:rsidRPr="000B50B5" w:rsidRDefault="001C1A83" w:rsidP="006D248E">
      <w:pPr>
        <w:pStyle w:val="ResNo"/>
        <w:keepLines/>
        <w:rPr>
          <w:rtl/>
        </w:rPr>
      </w:pPr>
      <w:r w:rsidRPr="000B50B5">
        <w:rPr>
          <w:rFonts w:hint="cs"/>
          <w:rtl/>
          <w:lang w:bidi="ar"/>
        </w:rPr>
        <w:t xml:space="preserve">مشروع القرار الجديد </w:t>
      </w:r>
      <w:r w:rsidRPr="000B50B5">
        <w:rPr>
          <w:lang w:val="en-GB"/>
        </w:rPr>
        <w:t>[</w:t>
      </w:r>
      <w:r>
        <w:rPr>
          <w:lang w:val="en-GB"/>
        </w:rPr>
        <w:t>RCC/</w:t>
      </w:r>
      <w:r w:rsidRPr="000B50B5">
        <w:rPr>
          <w:lang w:val="en-GB"/>
        </w:rPr>
        <w:t>C14-LIMITA1A2] (WRC</w:t>
      </w:r>
      <w:r w:rsidRPr="000B50B5">
        <w:rPr>
          <w:lang w:val="en-GB"/>
        </w:rPr>
        <w:noBreakHyphen/>
        <w:t>19)</w:t>
      </w:r>
    </w:p>
    <w:p w14:paraId="27EAFC1A" w14:textId="77777777" w:rsidR="001C1A83" w:rsidRPr="000B50B5" w:rsidRDefault="001C1A83" w:rsidP="006D248E">
      <w:pPr>
        <w:pStyle w:val="Restitle"/>
        <w:keepLines/>
        <w:rPr>
          <w:rtl/>
        </w:rPr>
      </w:pPr>
      <w:r w:rsidRPr="000B50B5">
        <w:rPr>
          <w:rFonts w:hint="cs"/>
          <w:rtl/>
          <w:lang w:bidi="ar"/>
        </w:rPr>
        <w:t xml:space="preserve">الحاجة إلى تنسيق شبكات الخدمة الثابتة الساتلية في الإقليم </w:t>
      </w:r>
      <w:r w:rsidRPr="000B50B5">
        <w:rPr>
          <w:lang w:bidi="ar"/>
        </w:rPr>
        <w:t>2</w:t>
      </w:r>
      <w:r w:rsidRPr="000B50B5">
        <w:rPr>
          <w:rFonts w:hint="cs"/>
          <w:rtl/>
          <w:lang w:bidi="ar"/>
        </w:rPr>
        <w:t xml:space="preserve"> في</w:t>
      </w:r>
      <w:r w:rsidRPr="000B50B5">
        <w:rPr>
          <w:rFonts w:hint="eastAsia"/>
          <w:rtl/>
          <w:lang w:bidi="ar"/>
        </w:rPr>
        <w:t> </w:t>
      </w:r>
      <w:r w:rsidRPr="000B50B5">
        <w:rPr>
          <w:rFonts w:hint="cs"/>
          <w:rtl/>
          <w:lang w:bidi="ar"/>
        </w:rPr>
        <w:t>نطاق التردد</w:t>
      </w:r>
      <w:r w:rsidRPr="000B50B5">
        <w:rPr>
          <w:rFonts w:hint="eastAsia"/>
          <w:rtl/>
          <w:lang w:bidi="ar"/>
        </w:rPr>
        <w:t> </w:t>
      </w:r>
      <w:r w:rsidRPr="000B50B5">
        <w:t>GHz 12,2</w:t>
      </w:r>
      <w:r w:rsidRPr="000B50B5">
        <w:noBreakHyphen/>
        <w:t>11,7</w:t>
      </w:r>
      <w:r w:rsidRPr="000B50B5">
        <w:rPr>
          <w:rFonts w:hint="cs"/>
          <w:rtl/>
          <w:lang w:bidi="ar"/>
        </w:rPr>
        <w:t xml:space="preserve"> فيما يتعلق بتخصيصات الخدمة الإذاعية الساتلية في</w:t>
      </w:r>
      <w:r w:rsidRPr="000B50B5">
        <w:rPr>
          <w:rFonts w:hint="eastAsia"/>
          <w:rtl/>
          <w:lang w:bidi="ar"/>
        </w:rPr>
        <w:t> </w:t>
      </w:r>
      <w:r w:rsidRPr="000B50B5">
        <w:rPr>
          <w:rFonts w:hint="cs"/>
          <w:rtl/>
          <w:lang w:bidi="ar"/>
        </w:rPr>
        <w:t xml:space="preserve">الإقليم </w:t>
      </w:r>
      <w:r w:rsidRPr="000B50B5">
        <w:rPr>
          <w:lang w:bidi="ar"/>
        </w:rPr>
        <w:t>1</w:t>
      </w:r>
      <w:r w:rsidRPr="000B50B5">
        <w:rPr>
          <w:rFonts w:hint="cs"/>
          <w:rtl/>
          <w:lang w:bidi="ar"/>
        </w:rPr>
        <w:t xml:space="preserve"> </w:t>
      </w:r>
      <w:r w:rsidRPr="000B50B5">
        <w:rPr>
          <w:rtl/>
          <w:lang w:bidi="ar"/>
        </w:rPr>
        <w:br/>
      </w:r>
      <w:r w:rsidRPr="000B50B5">
        <w:rPr>
          <w:rFonts w:hint="cs"/>
          <w:rtl/>
          <w:lang w:bidi="ar"/>
        </w:rPr>
        <w:t xml:space="preserve">الواقعة أبعد غرباً من </w:t>
      </w:r>
      <w:r w:rsidRPr="000B50B5">
        <w:rPr>
          <w:lang w:bidi="ar"/>
        </w:rPr>
        <w:t>37,2</w:t>
      </w:r>
      <w:r w:rsidRPr="000B50B5">
        <w:rPr>
          <w:rFonts w:hint="cs"/>
          <w:rtl/>
        </w:rPr>
        <w:t xml:space="preserve"> </w:t>
      </w:r>
      <w:r w:rsidRPr="000B50B5">
        <w:rPr>
          <w:rFonts w:hint="cs"/>
          <w:rtl/>
          <w:lang w:bidi="ar"/>
        </w:rPr>
        <w:t>درجة غرباً وتنسيق شبكات الخدمة الثابتة الساتلية في</w:t>
      </w:r>
      <w:r w:rsidRPr="000B50B5">
        <w:rPr>
          <w:rFonts w:hint="eastAsia"/>
          <w:rtl/>
          <w:lang w:bidi="ar"/>
        </w:rPr>
        <w:t> </w:t>
      </w:r>
      <w:r w:rsidRPr="000B50B5">
        <w:rPr>
          <w:rFonts w:hint="cs"/>
          <w:rtl/>
          <w:lang w:bidi="ar"/>
        </w:rPr>
        <w:t xml:space="preserve">الإقليم </w:t>
      </w:r>
      <w:r w:rsidRPr="000B50B5">
        <w:rPr>
          <w:lang w:bidi="ar"/>
        </w:rPr>
        <w:t>1</w:t>
      </w:r>
      <w:r w:rsidRPr="000B50B5">
        <w:rPr>
          <w:rFonts w:hint="cs"/>
          <w:rtl/>
          <w:lang w:bidi="ar"/>
        </w:rPr>
        <w:t xml:space="preserve"> </w:t>
      </w:r>
      <w:r w:rsidRPr="000B50B5">
        <w:rPr>
          <w:lang w:bidi="ar"/>
        </w:rPr>
        <w:br/>
      </w:r>
      <w:r w:rsidRPr="000B50B5">
        <w:rPr>
          <w:rFonts w:hint="cs"/>
          <w:rtl/>
          <w:lang w:bidi="ar"/>
        </w:rPr>
        <w:t xml:space="preserve">في نطاق التردد </w:t>
      </w:r>
      <w:r w:rsidRPr="000B50B5">
        <w:t>GHz 12,7</w:t>
      </w:r>
      <w:r w:rsidRPr="000B50B5">
        <w:noBreakHyphen/>
        <w:t>12,5</w:t>
      </w:r>
      <w:r w:rsidRPr="000B50B5">
        <w:rPr>
          <w:rFonts w:hint="cs"/>
          <w:rtl/>
          <w:lang w:bidi="ar"/>
        </w:rPr>
        <w:t xml:space="preserve"> فيما يتعلق بتخصيصات الخدمة الإذاعية الساتلية </w:t>
      </w:r>
      <w:r w:rsidRPr="000B50B5">
        <w:rPr>
          <w:lang w:bidi="ar"/>
        </w:rPr>
        <w:br/>
      </w:r>
      <w:r w:rsidRPr="000B50B5">
        <w:rPr>
          <w:rFonts w:hint="cs"/>
          <w:rtl/>
          <w:lang w:bidi="ar"/>
        </w:rPr>
        <w:t xml:space="preserve">في الإقليم </w:t>
      </w:r>
      <w:r w:rsidRPr="000B50B5">
        <w:rPr>
          <w:lang w:bidi="ar"/>
        </w:rPr>
        <w:t>2</w:t>
      </w:r>
      <w:r w:rsidRPr="000B50B5">
        <w:rPr>
          <w:rFonts w:hint="cs"/>
          <w:rtl/>
        </w:rPr>
        <w:t xml:space="preserve"> </w:t>
      </w:r>
      <w:r w:rsidRPr="000B50B5">
        <w:rPr>
          <w:rFonts w:hint="cs"/>
          <w:rtl/>
          <w:lang w:bidi="ar"/>
        </w:rPr>
        <w:t xml:space="preserve">الواقعة أبعد </w:t>
      </w:r>
      <w:r w:rsidRPr="000B50B5">
        <w:rPr>
          <w:rFonts w:hint="cs"/>
          <w:rtl/>
          <w:lang w:bidi="ar-SY"/>
        </w:rPr>
        <w:t xml:space="preserve">شرقاً </w:t>
      </w:r>
      <w:r w:rsidRPr="000B50B5">
        <w:rPr>
          <w:rFonts w:hint="cs"/>
          <w:rtl/>
          <w:lang w:bidi="ar"/>
        </w:rPr>
        <w:t xml:space="preserve">من </w:t>
      </w:r>
      <w:r w:rsidRPr="000B50B5">
        <w:rPr>
          <w:lang w:bidi="ar"/>
        </w:rPr>
        <w:t>54</w:t>
      </w:r>
      <w:r w:rsidRPr="000B50B5">
        <w:rPr>
          <w:rFonts w:hint="cs"/>
          <w:rtl/>
          <w:lang w:bidi="ar"/>
        </w:rPr>
        <w:t xml:space="preserve"> درجة غرباً</w:t>
      </w:r>
    </w:p>
    <w:p w14:paraId="7CD64CA1" w14:textId="77777777" w:rsidR="001C1A83" w:rsidRPr="000B50B5" w:rsidRDefault="001C1A83" w:rsidP="006D248E">
      <w:pPr>
        <w:pStyle w:val="Normalaftertitle"/>
        <w:keepNext/>
        <w:keepLines/>
      </w:pPr>
      <w:r w:rsidRPr="000B50B5">
        <w:rPr>
          <w:rtl/>
        </w:rPr>
        <w:t>إن المؤتمر العالمي للاتصالات الراديوية (</w:t>
      </w:r>
      <w:r w:rsidRPr="000B50B5">
        <w:rPr>
          <w:rFonts w:hint="cs"/>
          <w:rtl/>
        </w:rPr>
        <w:t>شرم الشيخ</w:t>
      </w:r>
      <w:r w:rsidRPr="000B50B5">
        <w:rPr>
          <w:rtl/>
        </w:rPr>
        <w:t xml:space="preserve">، </w:t>
      </w:r>
      <w:r w:rsidRPr="000B50B5">
        <w:t>2019</w:t>
      </w:r>
      <w:r w:rsidRPr="000B50B5">
        <w:rPr>
          <w:rtl/>
        </w:rPr>
        <w:t>)،</w:t>
      </w:r>
    </w:p>
    <w:p w14:paraId="4446BEDD" w14:textId="77777777" w:rsidR="001C1A83" w:rsidRPr="000B50B5" w:rsidRDefault="001C1A83" w:rsidP="001C1A83">
      <w:pPr>
        <w:pStyle w:val="Call"/>
        <w:rPr>
          <w:rtl/>
        </w:rPr>
      </w:pPr>
      <w:r w:rsidRPr="000B50B5">
        <w:rPr>
          <w:rFonts w:hint="cs"/>
          <w:rtl/>
          <w:lang w:bidi="ar-SY"/>
        </w:rPr>
        <w:t>إذ يضع في اعتباره</w:t>
      </w:r>
    </w:p>
    <w:p w14:paraId="69150038" w14:textId="77777777" w:rsidR="001C1A83" w:rsidRPr="000B50B5" w:rsidRDefault="001C1A83" w:rsidP="001C1A83">
      <w:pPr>
        <w:rPr>
          <w:rtl/>
          <w:lang w:bidi="ar-SY"/>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rtl/>
          <w:lang w:bidi="ar-SY"/>
        </w:rPr>
        <w:tab/>
      </w:r>
      <w:r w:rsidRPr="000B50B5">
        <w:rPr>
          <w:rFonts w:hint="cs"/>
          <w:rtl/>
        </w:rPr>
        <w:t xml:space="preserve">أن </w:t>
      </w:r>
      <w:r w:rsidRPr="000B50B5">
        <w:rPr>
          <w:rtl/>
        </w:rPr>
        <w:t>المؤتمر العالمي للاتصالات الراديوية</w:t>
      </w:r>
      <w:r w:rsidRPr="000B50B5">
        <w:rPr>
          <w:rFonts w:hint="cs"/>
          <w:rtl/>
        </w:rPr>
        <w:t xml:space="preserve"> لعام </w:t>
      </w:r>
      <w:r w:rsidRPr="000B50B5">
        <w:t>2015</w:t>
      </w:r>
      <w:r w:rsidRPr="000B50B5">
        <w:rPr>
          <w:rFonts w:hint="cs"/>
          <w:rtl/>
        </w:rPr>
        <w:t xml:space="preserve"> قرر إجراء دراسات بشأن استعراض وتحديد التنقيحات المحتملة للقيود الواردة في الملحق </w:t>
      </w:r>
      <w:r w:rsidRPr="000B50B5">
        <w:t>7</w:t>
      </w:r>
      <w:r w:rsidRPr="000B50B5">
        <w:rPr>
          <w:rFonts w:hint="cs"/>
          <w:rtl/>
        </w:rPr>
        <w:t xml:space="preserve"> بالتذييل </w:t>
      </w:r>
      <w:r w:rsidRPr="000B50B5">
        <w:rPr>
          <w:b/>
          <w:bCs/>
        </w:rPr>
        <w:t xml:space="preserve">30 </w:t>
      </w:r>
      <w:r w:rsidRPr="000B50B5">
        <w:rPr>
          <w:b/>
        </w:rPr>
        <w:t>(Rev.WRC-15)</w:t>
      </w:r>
      <w:r w:rsidRPr="000B50B5">
        <w:rPr>
          <w:rFonts w:hint="cs"/>
          <w:rtl/>
        </w:rPr>
        <w:t xml:space="preserve"> حسب الاقتضاء، مع ضمان حماية التخصيصات المدرجة في الخطة والقائمة وشبكات الخدمة الإذاعية الساتلية المستقبلية </w:t>
      </w:r>
      <w:r w:rsidRPr="000B50B5">
        <w:t>(BSS)</w:t>
      </w:r>
      <w:r w:rsidRPr="000B50B5">
        <w:rPr>
          <w:rFonts w:hint="cs"/>
          <w:rtl/>
          <w:lang w:bidi="ar-EG"/>
        </w:rPr>
        <w:t xml:space="preserve"> </w:t>
      </w:r>
      <w:r w:rsidRPr="000B50B5">
        <w:rPr>
          <w:rFonts w:hint="cs"/>
          <w:rtl/>
        </w:rPr>
        <w:t xml:space="preserve">وشبكات الخدمة الثابتة الساتلية </w:t>
      </w:r>
      <w:r w:rsidRPr="000B50B5">
        <w:t>(FSS)</w:t>
      </w:r>
      <w:r w:rsidRPr="000B50B5">
        <w:rPr>
          <w:rFonts w:hint="cs"/>
          <w:rtl/>
          <w:lang w:bidi="ar-EG"/>
        </w:rPr>
        <w:t xml:space="preserve"> </w:t>
      </w:r>
      <w:r w:rsidRPr="000B50B5">
        <w:rPr>
          <w:rFonts w:hint="cs"/>
          <w:rtl/>
        </w:rPr>
        <w:t>القائمة ومع عدم فرض قيود إضافية على هذه التخصيصات؛</w:t>
      </w:r>
    </w:p>
    <w:p w14:paraId="65B65FAC" w14:textId="77777777" w:rsidR="001C1A83" w:rsidRPr="000B50B5" w:rsidRDefault="001C1A83" w:rsidP="001C1A83">
      <w:pPr>
        <w:rPr>
          <w:spacing w:val="-4"/>
          <w:rtl/>
          <w:lang w:bidi="ar"/>
        </w:rPr>
      </w:pPr>
      <w:r w:rsidRPr="000B50B5">
        <w:rPr>
          <w:rFonts w:hint="cs"/>
          <w:i/>
          <w:iCs/>
          <w:spacing w:val="-4"/>
          <w:rtl/>
          <w:lang w:bidi="ar-SY"/>
        </w:rPr>
        <w:t>ب)</w:t>
      </w:r>
      <w:r w:rsidRPr="000B50B5">
        <w:rPr>
          <w:rFonts w:hint="cs"/>
          <w:i/>
          <w:iCs/>
          <w:spacing w:val="-4"/>
          <w:rtl/>
          <w:lang w:bidi="ar-SY"/>
        </w:rPr>
        <w:tab/>
      </w:r>
      <w:r w:rsidRPr="000B50B5">
        <w:rPr>
          <w:rFonts w:hint="cs"/>
          <w:spacing w:val="-4"/>
          <w:rtl/>
          <w:lang w:bidi="ar"/>
        </w:rPr>
        <w:t xml:space="preserve">أن الأحكام المنطبقة على تخصيصات التردد للخدمة الإذاعية الساتلية في نطاقي التردد </w:t>
      </w:r>
      <w:r w:rsidRPr="000B50B5">
        <w:rPr>
          <w:spacing w:val="-4"/>
        </w:rPr>
        <w:t>GHz 12,5</w:t>
      </w:r>
      <w:r w:rsidRPr="000B50B5">
        <w:rPr>
          <w:spacing w:val="-4"/>
        </w:rPr>
        <w:noBreakHyphen/>
        <w:t>11,7</w:t>
      </w:r>
      <w:r w:rsidRPr="000B50B5">
        <w:rPr>
          <w:rFonts w:hint="cs"/>
          <w:spacing w:val="-4"/>
          <w:rtl/>
          <w:lang w:bidi="ar"/>
        </w:rPr>
        <w:t xml:space="preserve"> في الإقليم</w:t>
      </w:r>
      <w:r w:rsidRPr="000B50B5">
        <w:rPr>
          <w:rFonts w:hint="eastAsia"/>
          <w:spacing w:val="-4"/>
          <w:rtl/>
          <w:lang w:bidi="ar"/>
        </w:rPr>
        <w:t> </w:t>
      </w:r>
      <w:r w:rsidRPr="000B50B5">
        <w:rPr>
          <w:spacing w:val="-4"/>
          <w:lang w:bidi="ar"/>
        </w:rPr>
        <w:t>1</w:t>
      </w:r>
      <w:r w:rsidRPr="000B50B5">
        <w:rPr>
          <w:rFonts w:hint="cs"/>
          <w:spacing w:val="-4"/>
          <w:rtl/>
          <w:lang w:bidi="ar"/>
        </w:rPr>
        <w:t xml:space="preserve"> و</w:t>
      </w:r>
      <w:r w:rsidRPr="000B50B5">
        <w:rPr>
          <w:spacing w:val="-4"/>
        </w:rPr>
        <w:t>GHz 12,7</w:t>
      </w:r>
      <w:r w:rsidRPr="000B50B5">
        <w:rPr>
          <w:spacing w:val="-4"/>
        </w:rPr>
        <w:noBreakHyphen/>
        <w:t>12,2</w:t>
      </w:r>
      <w:r w:rsidRPr="000B50B5">
        <w:rPr>
          <w:rFonts w:hint="cs"/>
          <w:spacing w:val="-4"/>
          <w:rtl/>
          <w:lang w:bidi="ar-EG"/>
        </w:rPr>
        <w:t xml:space="preserve"> </w:t>
      </w:r>
      <w:r w:rsidRPr="000B50B5">
        <w:rPr>
          <w:rFonts w:hint="cs"/>
          <w:spacing w:val="-4"/>
          <w:rtl/>
          <w:lang w:bidi="ar"/>
        </w:rPr>
        <w:t xml:space="preserve">في الإقليم </w:t>
      </w:r>
      <w:r w:rsidRPr="000B50B5">
        <w:rPr>
          <w:spacing w:val="-4"/>
          <w:lang w:bidi="ar"/>
        </w:rPr>
        <w:t>2</w:t>
      </w:r>
      <w:r w:rsidRPr="000B50B5">
        <w:rPr>
          <w:rFonts w:hint="cs"/>
          <w:spacing w:val="-4"/>
          <w:rtl/>
          <w:lang w:bidi="ar"/>
        </w:rPr>
        <w:t xml:space="preserve"> ترد في التذييل </w:t>
      </w:r>
      <w:r w:rsidRPr="000B50B5">
        <w:rPr>
          <w:b/>
          <w:bCs/>
          <w:spacing w:val="-4"/>
          <w:lang w:bidi="ar"/>
        </w:rPr>
        <w:t>30</w:t>
      </w:r>
      <w:r w:rsidRPr="000B50B5">
        <w:rPr>
          <w:rFonts w:hint="cs"/>
          <w:spacing w:val="-4"/>
          <w:rtl/>
          <w:lang w:bidi="ar"/>
        </w:rPr>
        <w:t>؛</w:t>
      </w:r>
    </w:p>
    <w:p w14:paraId="208148F1" w14:textId="77777777" w:rsidR="001C1A83" w:rsidRPr="000B50B5" w:rsidRDefault="001C1A83" w:rsidP="001C1A83">
      <w:pPr>
        <w:rPr>
          <w:rtl/>
          <w:lang w:bidi="ar-SY"/>
        </w:rPr>
      </w:pPr>
      <w:r w:rsidRPr="000B50B5">
        <w:rPr>
          <w:rFonts w:hint="cs"/>
          <w:i/>
          <w:iCs/>
          <w:rtl/>
          <w:lang w:bidi="ar-SY"/>
        </w:rPr>
        <w:t>ج)</w:t>
      </w:r>
      <w:r w:rsidRPr="000B50B5">
        <w:rPr>
          <w:rFonts w:hint="cs"/>
          <w:rtl/>
          <w:lang w:bidi="ar-SY"/>
        </w:rPr>
        <w:tab/>
      </w:r>
      <w:r w:rsidRPr="000B50B5">
        <w:rPr>
          <w:rFonts w:hint="cs"/>
          <w:rtl/>
        </w:rPr>
        <w:t>أ</w:t>
      </w:r>
      <w:r w:rsidRPr="000B50B5">
        <w:rPr>
          <w:rFonts w:hint="cs"/>
          <w:rtl/>
          <w:lang w:bidi="ar"/>
        </w:rPr>
        <w:t xml:space="preserve">ن للخدمة الثابتة الساتلية توزيعات أولية في نطاقي التردد </w:t>
      </w:r>
      <w:r w:rsidRPr="000B50B5">
        <w:t>GHz 12,75</w:t>
      </w:r>
      <w:r w:rsidRPr="000B50B5">
        <w:noBreakHyphen/>
        <w:t>12,5</w:t>
      </w:r>
      <w:r w:rsidRPr="000B50B5">
        <w:rPr>
          <w:rFonts w:hint="cs"/>
          <w:rtl/>
          <w:lang w:bidi="ar-EG"/>
        </w:rPr>
        <w:t xml:space="preserve"> </w:t>
      </w:r>
      <w:r w:rsidRPr="000B50B5">
        <w:rPr>
          <w:rFonts w:hint="cs"/>
          <w:rtl/>
          <w:lang w:bidi="ar"/>
        </w:rPr>
        <w:t xml:space="preserve">في الإقليم </w:t>
      </w:r>
      <w:r w:rsidRPr="000B50B5">
        <w:rPr>
          <w:lang w:bidi="ar"/>
        </w:rPr>
        <w:t>1</w:t>
      </w:r>
      <w:r w:rsidRPr="000B50B5">
        <w:rPr>
          <w:rFonts w:hint="cs"/>
          <w:rtl/>
          <w:lang w:bidi="ar"/>
        </w:rPr>
        <w:t xml:space="preserve"> و</w:t>
      </w:r>
      <w:r w:rsidRPr="000B50B5">
        <w:t>GHz 12,2</w:t>
      </w:r>
      <w:r w:rsidRPr="000B50B5">
        <w:noBreakHyphen/>
        <w:t>11,</w:t>
      </w:r>
      <w:r w:rsidRPr="000B50B5">
        <w:rPr>
          <w:lang w:bidi="ar"/>
        </w:rPr>
        <w:t>7</w:t>
      </w:r>
      <w:r w:rsidRPr="000B50B5">
        <w:rPr>
          <w:rFonts w:hint="cs"/>
          <w:rtl/>
          <w:lang w:bidi="ar"/>
        </w:rPr>
        <w:t xml:space="preserve"> في</w:t>
      </w:r>
      <w:r w:rsidRPr="000B50B5">
        <w:rPr>
          <w:rFonts w:hint="eastAsia"/>
          <w:rtl/>
          <w:lang w:bidi="ar"/>
        </w:rPr>
        <w:t> </w:t>
      </w:r>
      <w:r w:rsidRPr="000B50B5">
        <w:rPr>
          <w:rFonts w:hint="cs"/>
          <w:rtl/>
          <w:lang w:bidi="ar"/>
        </w:rPr>
        <w:t xml:space="preserve">الإقليم </w:t>
      </w:r>
      <w:r w:rsidRPr="000B50B5">
        <w:rPr>
          <w:lang w:bidi="ar"/>
        </w:rPr>
        <w:t>2</w:t>
      </w:r>
      <w:r w:rsidRPr="000B50B5">
        <w:rPr>
          <w:rFonts w:hint="cs"/>
          <w:rtl/>
          <w:lang w:bidi="ar"/>
        </w:rPr>
        <w:t>؛</w:t>
      </w:r>
    </w:p>
    <w:p w14:paraId="1AD7F7E8" w14:textId="77777777" w:rsidR="001C1A83" w:rsidRPr="000B50B5" w:rsidRDefault="001C1A83" w:rsidP="001C1A83">
      <w:pPr>
        <w:rPr>
          <w:rtl/>
        </w:rPr>
      </w:pPr>
      <w:proofErr w:type="gramStart"/>
      <w:r w:rsidRPr="00C27649">
        <w:rPr>
          <w:rFonts w:hint="cs"/>
          <w:i/>
          <w:iCs/>
          <w:rtl/>
        </w:rPr>
        <w:t>د )</w:t>
      </w:r>
      <w:proofErr w:type="gramEnd"/>
      <w:r w:rsidRPr="00C27649">
        <w:rPr>
          <w:i/>
          <w:iCs/>
          <w:rtl/>
        </w:rPr>
        <w:tab/>
      </w:r>
      <w:r w:rsidRPr="00C27649">
        <w:rPr>
          <w:rFonts w:hint="eastAsia"/>
          <w:rtl/>
          <w:lang w:bidi="ar-EG"/>
        </w:rPr>
        <w:t>أن للخدمة الإذاعية الساتلية توزيعاً أولياً في نطاق التردد</w:t>
      </w:r>
      <w:r w:rsidRPr="00C27649">
        <w:rPr>
          <w:rFonts w:hint="cs"/>
          <w:rtl/>
        </w:rPr>
        <w:t> </w:t>
      </w:r>
      <w:r w:rsidRPr="00C27649">
        <w:t>GHz 12,5-11,7</w:t>
      </w:r>
      <w:r w:rsidRPr="00C27649">
        <w:rPr>
          <w:rFonts w:hint="cs"/>
          <w:rtl/>
          <w:lang w:bidi="ar-EG"/>
        </w:rPr>
        <w:t xml:space="preserve"> في الإقليم </w:t>
      </w:r>
      <w:r w:rsidRPr="00C27649">
        <w:rPr>
          <w:lang w:bidi="ar-EG"/>
        </w:rPr>
        <w:t>1</w:t>
      </w:r>
      <w:r w:rsidRPr="00C27649">
        <w:rPr>
          <w:rFonts w:hint="cs"/>
          <w:rtl/>
          <w:lang w:bidi="ar-EG"/>
        </w:rPr>
        <w:t xml:space="preserve"> و</w:t>
      </w:r>
      <w:r w:rsidRPr="00C27649">
        <w:rPr>
          <w:lang w:bidi="ar-EG"/>
        </w:rPr>
        <w:t>GHz 12,7-12,2</w:t>
      </w:r>
      <w:r w:rsidRPr="00C27649">
        <w:rPr>
          <w:rFonts w:hint="cs"/>
          <w:rtl/>
          <w:lang w:bidi="ar-EG"/>
        </w:rPr>
        <w:t xml:space="preserve"> في</w:t>
      </w:r>
      <w:r w:rsidRPr="00C27649">
        <w:rPr>
          <w:rFonts w:hint="eastAsia"/>
          <w:rtl/>
          <w:lang w:bidi="ar-EG"/>
        </w:rPr>
        <w:t> </w:t>
      </w:r>
      <w:r w:rsidRPr="00C27649">
        <w:rPr>
          <w:rFonts w:hint="cs"/>
          <w:rtl/>
          <w:lang w:bidi="ar-EG"/>
        </w:rPr>
        <w:t xml:space="preserve">الإقليم </w:t>
      </w:r>
      <w:r w:rsidRPr="00C27649">
        <w:rPr>
          <w:lang w:bidi="ar-EG"/>
        </w:rPr>
        <w:t>2</w:t>
      </w:r>
      <w:r w:rsidRPr="00C27649">
        <w:rPr>
          <w:rFonts w:hint="cs"/>
          <w:rtl/>
          <w:lang w:bidi="ar-EG"/>
        </w:rPr>
        <w:t>؛</w:t>
      </w:r>
    </w:p>
    <w:p w14:paraId="6A4E3527" w14:textId="77777777" w:rsidR="001C1A83" w:rsidRPr="000B50B5" w:rsidRDefault="001C1A83" w:rsidP="001C1A83">
      <w:pPr>
        <w:rPr>
          <w:rtl/>
        </w:rPr>
      </w:pPr>
      <w:proofErr w:type="gramStart"/>
      <w:r w:rsidRPr="000B50B5">
        <w:rPr>
          <w:rFonts w:hint="cs"/>
          <w:i/>
          <w:iCs/>
          <w:rtl/>
        </w:rPr>
        <w:t>ﻫ</w:t>
      </w:r>
      <w:r w:rsidRPr="000B50B5">
        <w:rPr>
          <w:rFonts w:hint="cs"/>
          <w:i/>
          <w:iCs/>
          <w:rtl/>
          <w:lang w:bidi="ar-EG"/>
        </w:rPr>
        <w:t xml:space="preserve"> </w:t>
      </w:r>
      <w:r w:rsidRPr="000B50B5">
        <w:rPr>
          <w:rFonts w:hint="cs"/>
          <w:i/>
          <w:iCs/>
          <w:rtl/>
        </w:rPr>
        <w:t>)</w:t>
      </w:r>
      <w:proofErr w:type="gramEnd"/>
      <w:r w:rsidRPr="000B50B5">
        <w:rPr>
          <w:rFonts w:hint="cs"/>
          <w:i/>
          <w:iCs/>
          <w:rtl/>
        </w:rPr>
        <w:tab/>
      </w:r>
      <w:r w:rsidRPr="000B50B5">
        <w:rPr>
          <w:rFonts w:hint="cs"/>
          <w:rtl/>
          <w:lang w:bidi="ar"/>
        </w:rPr>
        <w:t xml:space="preserve">أن المؤتمر </w:t>
      </w:r>
      <w:r w:rsidRPr="000B50B5">
        <w:rPr>
          <w:rFonts w:hint="cs"/>
        </w:rPr>
        <w:t>WRC-19</w:t>
      </w:r>
      <w:r w:rsidRPr="000B50B5">
        <w:rPr>
          <w:rFonts w:hint="cs"/>
          <w:rtl/>
          <w:lang w:bidi="ar"/>
        </w:rPr>
        <w:t xml:space="preserve"> ألغى القيد الوارد في الملحق </w:t>
      </w:r>
      <w:r w:rsidRPr="0062055A">
        <w:rPr>
          <w:lang w:bidi="ar"/>
        </w:rPr>
        <w:t>7</w:t>
      </w:r>
      <w:r w:rsidRPr="000B50B5">
        <w:rPr>
          <w:rFonts w:hint="cs"/>
          <w:rtl/>
          <w:lang w:bidi="ar"/>
        </w:rPr>
        <w:t xml:space="preserve"> بالتذييل </w:t>
      </w:r>
      <w:r w:rsidRPr="000B50B5">
        <w:rPr>
          <w:b/>
          <w:bCs/>
          <w:lang w:bidi="ar"/>
        </w:rPr>
        <w:t>30</w:t>
      </w:r>
      <w:r w:rsidRPr="000B50B5">
        <w:rPr>
          <w:rFonts w:hint="cs"/>
          <w:rtl/>
          <w:lang w:bidi="ar"/>
        </w:rPr>
        <w:t xml:space="preserve"> الذي يحظر سواتل الإذاعة التي تخدم منطقة في</w:t>
      </w:r>
      <w:r w:rsidRPr="000B50B5">
        <w:rPr>
          <w:rFonts w:hint="eastAsia"/>
          <w:rtl/>
          <w:lang w:bidi="ar"/>
        </w:rPr>
        <w:t> </w:t>
      </w:r>
      <w:r w:rsidRPr="000B50B5">
        <w:rPr>
          <w:rFonts w:hint="cs"/>
          <w:rtl/>
          <w:lang w:bidi="ar"/>
        </w:rPr>
        <w:t>الإقليم</w:t>
      </w:r>
      <w:r w:rsidRPr="000B50B5">
        <w:rPr>
          <w:rFonts w:hint="eastAsia"/>
          <w:rtl/>
          <w:lang w:bidi="ar"/>
        </w:rPr>
        <w:t> </w:t>
      </w:r>
      <w:r w:rsidRPr="000B50B5">
        <w:rPr>
          <w:lang w:bidi="ar"/>
        </w:rPr>
        <w:t>1</w:t>
      </w:r>
      <w:r w:rsidRPr="000B50B5">
        <w:rPr>
          <w:rFonts w:hint="cs"/>
          <w:rtl/>
          <w:lang w:bidi="ar"/>
        </w:rPr>
        <w:t xml:space="preserve"> وتستعمل تخصيصات تردد في نطاق التردد</w:t>
      </w:r>
      <w:r w:rsidRPr="000B50B5">
        <w:rPr>
          <w:rFonts w:hint="cs"/>
          <w:rtl/>
        </w:rPr>
        <w:t xml:space="preserve"> </w:t>
      </w:r>
      <w:r w:rsidRPr="000B50B5">
        <w:t>GHz 12,2</w:t>
      </w:r>
      <w:r w:rsidRPr="000B50B5">
        <w:noBreakHyphen/>
        <w:t>11,7</w:t>
      </w:r>
      <w:r w:rsidRPr="000B50B5">
        <w:rPr>
          <w:rFonts w:hint="cs"/>
          <w:rtl/>
          <w:lang w:bidi="ar"/>
        </w:rPr>
        <w:t xml:space="preserve"> في المواقع المدارية الواقعة أبعد غرباً من </w:t>
      </w:r>
      <w:r w:rsidRPr="000B50B5">
        <w:rPr>
          <w:lang w:bidi="ar"/>
        </w:rPr>
        <w:t>37,2</w:t>
      </w:r>
      <w:r w:rsidRPr="000B50B5">
        <w:rPr>
          <w:rFonts w:hint="cs"/>
          <w:rtl/>
          <w:lang w:bidi="ar"/>
        </w:rPr>
        <w:t xml:space="preserve"> درجة</w:t>
      </w:r>
      <w:r w:rsidRPr="000B50B5">
        <w:rPr>
          <w:rFonts w:hint="eastAsia"/>
          <w:rtl/>
          <w:lang w:bidi="ar"/>
        </w:rPr>
        <w:t> </w:t>
      </w:r>
      <w:r w:rsidRPr="000B50B5">
        <w:rPr>
          <w:rFonts w:hint="cs"/>
          <w:rtl/>
          <w:lang w:bidi="ar"/>
        </w:rPr>
        <w:t>غرباً؛</w:t>
      </w:r>
    </w:p>
    <w:p w14:paraId="555A0A02" w14:textId="77777777" w:rsidR="001C1A83" w:rsidRPr="000B50B5" w:rsidRDefault="001C1A83" w:rsidP="001C1A83">
      <w:pPr>
        <w:rPr>
          <w:rtl/>
        </w:rPr>
      </w:pPr>
      <w:proofErr w:type="gramStart"/>
      <w:r w:rsidRPr="000B50B5">
        <w:rPr>
          <w:rFonts w:hint="eastAsia"/>
          <w:i/>
          <w:iCs/>
          <w:rtl/>
        </w:rPr>
        <w:t>و</w:t>
      </w:r>
      <w:r w:rsidRPr="000B50B5">
        <w:rPr>
          <w:rFonts w:hint="cs"/>
          <w:i/>
          <w:iCs/>
          <w:rtl/>
        </w:rPr>
        <w:t xml:space="preserve"> )</w:t>
      </w:r>
      <w:proofErr w:type="gramEnd"/>
      <w:r w:rsidRPr="000B50B5">
        <w:rPr>
          <w:rFonts w:hint="cs"/>
          <w:i/>
          <w:iCs/>
          <w:rtl/>
        </w:rPr>
        <w:tab/>
      </w:r>
      <w:r w:rsidRPr="000B50B5">
        <w:rPr>
          <w:rFonts w:hint="cs"/>
          <w:rtl/>
          <w:lang w:bidi="ar"/>
        </w:rPr>
        <w:t xml:space="preserve">أن المؤتمر </w:t>
      </w:r>
      <w:r w:rsidRPr="000B50B5">
        <w:rPr>
          <w:rFonts w:hint="cs"/>
        </w:rPr>
        <w:t>WRC-19</w:t>
      </w:r>
      <w:r w:rsidRPr="000B50B5">
        <w:rPr>
          <w:rFonts w:hint="cs"/>
          <w:rtl/>
          <w:lang w:bidi="ar"/>
        </w:rPr>
        <w:t xml:space="preserve"> ألغى القيد الوارد في الملحق </w:t>
      </w:r>
      <w:r w:rsidRPr="000B50B5">
        <w:rPr>
          <w:lang w:bidi="ar"/>
        </w:rPr>
        <w:t>7</w:t>
      </w:r>
      <w:r w:rsidRPr="000B50B5">
        <w:rPr>
          <w:rFonts w:hint="cs"/>
          <w:rtl/>
          <w:lang w:bidi="ar"/>
        </w:rPr>
        <w:t xml:space="preserve"> بالتذييل </w:t>
      </w:r>
      <w:r w:rsidRPr="000B50B5">
        <w:rPr>
          <w:b/>
          <w:bCs/>
          <w:lang w:bidi="ar"/>
        </w:rPr>
        <w:t>30</w:t>
      </w:r>
      <w:r w:rsidRPr="000B50B5">
        <w:rPr>
          <w:rFonts w:hint="cs"/>
          <w:rtl/>
          <w:lang w:bidi="ar"/>
        </w:rPr>
        <w:t xml:space="preserve"> الذي يحظر سواتل الإذاعة التي تخدم منطقة في</w:t>
      </w:r>
      <w:r w:rsidRPr="000B50B5">
        <w:rPr>
          <w:rFonts w:hint="eastAsia"/>
          <w:rtl/>
          <w:lang w:bidi="ar"/>
        </w:rPr>
        <w:t> </w:t>
      </w:r>
      <w:r w:rsidRPr="000B50B5">
        <w:rPr>
          <w:rFonts w:hint="cs"/>
          <w:rtl/>
          <w:lang w:bidi="ar"/>
        </w:rPr>
        <w:t>الإقليم</w:t>
      </w:r>
      <w:r w:rsidRPr="000B50B5">
        <w:rPr>
          <w:rFonts w:hint="eastAsia"/>
          <w:rtl/>
          <w:lang w:bidi="ar"/>
        </w:rPr>
        <w:t> </w:t>
      </w:r>
      <w:r w:rsidRPr="000B50B5">
        <w:rPr>
          <w:lang w:bidi="ar"/>
        </w:rPr>
        <w:t>2</w:t>
      </w:r>
      <w:r w:rsidRPr="000B50B5">
        <w:rPr>
          <w:rFonts w:hint="cs"/>
          <w:rtl/>
          <w:lang w:bidi="ar"/>
        </w:rPr>
        <w:t xml:space="preserve"> وتستعمل تخصيصات تردد في نطاق التردد</w:t>
      </w:r>
      <w:r w:rsidRPr="000B50B5">
        <w:rPr>
          <w:rFonts w:hint="cs"/>
          <w:rtl/>
        </w:rPr>
        <w:t xml:space="preserve"> </w:t>
      </w:r>
      <w:r w:rsidRPr="000B50B5">
        <w:t>GHz 12,7</w:t>
      </w:r>
      <w:r w:rsidRPr="000B50B5">
        <w:noBreakHyphen/>
        <w:t>12,5</w:t>
      </w:r>
      <w:r w:rsidRPr="000B50B5">
        <w:rPr>
          <w:rFonts w:hint="cs"/>
          <w:rtl/>
          <w:lang w:bidi="ar"/>
        </w:rPr>
        <w:t xml:space="preserve"> في المواقع المدارية الواقعة أبعد </w:t>
      </w:r>
      <w:r w:rsidRPr="000B50B5">
        <w:rPr>
          <w:rFonts w:hint="cs"/>
          <w:rtl/>
          <w:lang w:bidi="ar-SY"/>
        </w:rPr>
        <w:t xml:space="preserve">شرقاً </w:t>
      </w:r>
      <w:r w:rsidRPr="000B50B5">
        <w:rPr>
          <w:rFonts w:hint="cs"/>
          <w:rtl/>
          <w:lang w:bidi="ar"/>
        </w:rPr>
        <w:t xml:space="preserve">من </w:t>
      </w:r>
      <w:r w:rsidRPr="000B50B5">
        <w:rPr>
          <w:lang w:bidi="ar"/>
        </w:rPr>
        <w:t>54</w:t>
      </w:r>
      <w:r w:rsidRPr="000B50B5">
        <w:rPr>
          <w:rFonts w:hint="cs"/>
          <w:rtl/>
          <w:lang w:bidi="ar"/>
        </w:rPr>
        <w:t xml:space="preserve"> درجة</w:t>
      </w:r>
      <w:r w:rsidRPr="000B50B5">
        <w:rPr>
          <w:rFonts w:hint="eastAsia"/>
          <w:rtl/>
          <w:lang w:bidi="ar"/>
        </w:rPr>
        <w:t> </w:t>
      </w:r>
      <w:r w:rsidRPr="000B50B5">
        <w:rPr>
          <w:rFonts w:hint="cs"/>
          <w:rtl/>
          <w:lang w:bidi="ar"/>
        </w:rPr>
        <w:t>غرباً؛</w:t>
      </w:r>
    </w:p>
    <w:p w14:paraId="7A3EDDB1" w14:textId="77777777" w:rsidR="001C1A83" w:rsidRPr="000B50B5" w:rsidRDefault="001C1A83" w:rsidP="001C1A83">
      <w:pPr>
        <w:rPr>
          <w:rtl/>
          <w:lang w:bidi="ar-EG"/>
        </w:rPr>
      </w:pPr>
      <w:proofErr w:type="gramStart"/>
      <w:r w:rsidRPr="000B50B5">
        <w:rPr>
          <w:rFonts w:hint="eastAsia"/>
          <w:i/>
          <w:iCs/>
          <w:rtl/>
        </w:rPr>
        <w:t>ز</w:t>
      </w:r>
      <w:r w:rsidRPr="000B50B5">
        <w:rPr>
          <w:rFonts w:hint="cs"/>
          <w:i/>
          <w:iCs/>
          <w:rtl/>
        </w:rPr>
        <w:t xml:space="preserve"> )</w:t>
      </w:r>
      <w:proofErr w:type="gramEnd"/>
      <w:r w:rsidRPr="000B50B5">
        <w:rPr>
          <w:rFonts w:hint="cs"/>
          <w:i/>
          <w:iCs/>
          <w:rtl/>
        </w:rPr>
        <w:tab/>
      </w:r>
      <w:r w:rsidRPr="000B50B5">
        <w:rPr>
          <w:rFonts w:hint="cs"/>
          <w:rtl/>
          <w:lang w:bidi="ar"/>
        </w:rPr>
        <w:t>أن نتيجة هذه الإلغاءات يجب أن تكفل الحماية، ولا يمكنها أن تفرض قيوداً إضافية على التخصيصات الواردة في</w:t>
      </w:r>
      <w:r w:rsidRPr="000B50B5">
        <w:rPr>
          <w:rFonts w:hint="eastAsia"/>
          <w:rtl/>
          <w:lang w:bidi="ar"/>
        </w:rPr>
        <w:t> </w:t>
      </w:r>
      <w:r w:rsidRPr="000B50B5">
        <w:rPr>
          <w:rFonts w:hint="cs"/>
          <w:rtl/>
          <w:lang w:bidi="ar"/>
        </w:rPr>
        <w:t>الخطة والقائمة ولا على التطور المستقبلي للخدمة الإذاعية الساتلية ضمن الخطة، ولا على الشبكات القائمة والمخططة للخدمة الثابتة الساتلية،</w:t>
      </w:r>
    </w:p>
    <w:p w14:paraId="58CBCFE0" w14:textId="77777777" w:rsidR="001C1A83" w:rsidRPr="000B50B5" w:rsidRDefault="001C1A83" w:rsidP="001C1A83">
      <w:pPr>
        <w:pStyle w:val="Call"/>
        <w:rPr>
          <w:rtl/>
        </w:rPr>
      </w:pPr>
      <w:r w:rsidRPr="000B50B5">
        <w:rPr>
          <w:rFonts w:hint="cs"/>
          <w:rtl/>
        </w:rPr>
        <w:t>وإذ يدرك</w:t>
      </w:r>
    </w:p>
    <w:p w14:paraId="1DF2B8E4" w14:textId="77777777" w:rsidR="001C1A83" w:rsidRPr="000B50B5" w:rsidRDefault="001C1A83" w:rsidP="001C1A83">
      <w:pPr>
        <w:rPr>
          <w:rtl/>
        </w:rPr>
      </w:pPr>
      <w:r w:rsidRPr="000B50B5">
        <w:rPr>
          <w:rFonts w:hint="cs"/>
          <w:i/>
          <w:iCs/>
          <w:rtl/>
        </w:rPr>
        <w:t xml:space="preserve"> </w:t>
      </w:r>
      <w:proofErr w:type="gramStart"/>
      <w:r w:rsidRPr="000B50B5">
        <w:rPr>
          <w:rFonts w:hint="cs"/>
          <w:i/>
          <w:iCs/>
          <w:rtl/>
        </w:rPr>
        <w:t xml:space="preserve">أ </w:t>
      </w:r>
      <w:r w:rsidRPr="000B50B5">
        <w:rPr>
          <w:rFonts w:hint="cs"/>
          <w:i/>
          <w:iCs/>
          <w:rtl/>
          <w:lang w:bidi="ar-SY"/>
        </w:rPr>
        <w:t>)</w:t>
      </w:r>
      <w:proofErr w:type="gramEnd"/>
      <w:r w:rsidRPr="000B50B5">
        <w:rPr>
          <w:rFonts w:hint="cs"/>
          <w:i/>
          <w:iCs/>
          <w:rtl/>
          <w:lang w:bidi="ar-SY"/>
        </w:rPr>
        <w:tab/>
      </w:r>
      <w:r w:rsidRPr="000B50B5">
        <w:rPr>
          <w:rFonts w:hint="cs"/>
          <w:rtl/>
          <w:lang w:bidi="ar-SY"/>
        </w:rPr>
        <w:t>أن</w:t>
      </w:r>
      <w:r w:rsidRPr="000B50B5">
        <w:rPr>
          <w:rFonts w:hint="cs"/>
          <w:i/>
          <w:iCs/>
          <w:rtl/>
          <w:lang w:bidi="ar-SY"/>
        </w:rPr>
        <w:t xml:space="preserve"> </w:t>
      </w:r>
      <w:r w:rsidRPr="000B50B5">
        <w:rPr>
          <w:rFonts w:hint="cs"/>
          <w:rtl/>
          <w:lang w:bidi="ar-SY"/>
        </w:rPr>
        <w:t xml:space="preserve">شبكات الخدمة الثابتة الساتلية القائمة العاملة في نطاقات التردد المذكورة في الفقرة </w:t>
      </w:r>
      <w:r w:rsidRPr="000B50B5">
        <w:rPr>
          <w:rFonts w:hint="cs"/>
          <w:i/>
          <w:iCs/>
          <w:rtl/>
          <w:lang w:bidi="ar-SY"/>
        </w:rPr>
        <w:t>ج)</w:t>
      </w:r>
      <w:r w:rsidRPr="000B50B5">
        <w:rPr>
          <w:rFonts w:hint="cs"/>
          <w:rtl/>
          <w:lang w:bidi="ar-SY"/>
        </w:rPr>
        <w:t xml:space="preserve"> من </w:t>
      </w:r>
      <w:r w:rsidRPr="000B50B5">
        <w:rPr>
          <w:rFonts w:hint="cs"/>
          <w:i/>
          <w:iCs/>
          <w:rtl/>
          <w:lang w:bidi="ar-SY"/>
        </w:rPr>
        <w:t>"إذ يضع في اعتباره" و</w:t>
      </w:r>
      <w:r w:rsidRPr="000B50B5">
        <w:rPr>
          <w:rFonts w:hint="cs"/>
          <w:rtl/>
          <w:lang w:bidi="ar"/>
        </w:rPr>
        <w:t>تخصيصات التردد للخدمة الإذاعية الساتلية</w:t>
      </w:r>
      <w:r w:rsidRPr="000B50B5">
        <w:rPr>
          <w:rFonts w:hint="cs"/>
          <w:rtl/>
        </w:rPr>
        <w:t xml:space="preserve"> المدرجة في الخطة والقائمة</w:t>
      </w:r>
      <w:r w:rsidRPr="000B50B5">
        <w:rPr>
          <w:rFonts w:hint="cs"/>
          <w:rtl/>
          <w:lang w:bidi="ar-SY"/>
        </w:rPr>
        <w:t xml:space="preserve"> والمنفذة طبقاً للأحكام الحالية للملحق</w:t>
      </w:r>
      <w:r w:rsidRPr="000B50B5">
        <w:rPr>
          <w:rFonts w:hint="eastAsia"/>
          <w:rtl/>
          <w:lang w:bidi="ar-SY"/>
        </w:rPr>
        <w:t> </w:t>
      </w:r>
      <w:r w:rsidRPr="000B50B5">
        <w:t>7</w:t>
      </w:r>
      <w:r w:rsidRPr="000B50B5">
        <w:rPr>
          <w:rFonts w:hint="cs"/>
          <w:rtl/>
        </w:rPr>
        <w:t xml:space="preserve"> بالتذييل</w:t>
      </w:r>
      <w:r w:rsidRPr="000B50B5">
        <w:rPr>
          <w:rFonts w:hint="eastAsia"/>
          <w:rtl/>
        </w:rPr>
        <w:t> </w:t>
      </w:r>
      <w:r w:rsidRPr="000B50B5">
        <w:rPr>
          <w:b/>
          <w:bCs/>
        </w:rPr>
        <w:t>30 (Rev.WRC-15)</w:t>
      </w:r>
      <w:r w:rsidRPr="000B50B5">
        <w:rPr>
          <w:rFonts w:hint="cs"/>
          <w:rtl/>
        </w:rPr>
        <w:t xml:space="preserve"> قبل المؤتمر </w:t>
      </w:r>
      <w:r w:rsidRPr="000B50B5">
        <w:rPr>
          <w:rtl/>
        </w:rPr>
        <w:t>العالمي للاتصالات الراديوية</w:t>
      </w:r>
      <w:r w:rsidRPr="000B50B5">
        <w:rPr>
          <w:rFonts w:hint="cs"/>
          <w:rtl/>
        </w:rPr>
        <w:t xml:space="preserve"> لعام </w:t>
      </w:r>
      <w:r w:rsidRPr="000B50B5">
        <w:t>2019</w:t>
      </w:r>
      <w:r w:rsidRPr="000B50B5">
        <w:rPr>
          <w:rFonts w:hint="cs"/>
          <w:rtl/>
        </w:rPr>
        <w:t xml:space="preserve"> يجب أن تستمر في التمتّع بالحماية؛</w:t>
      </w:r>
    </w:p>
    <w:p w14:paraId="03ABC79E" w14:textId="77777777" w:rsidR="001C1A83" w:rsidRPr="000B50B5" w:rsidRDefault="001C1A83" w:rsidP="001C1A83">
      <w:pPr>
        <w:rPr>
          <w:rtl/>
        </w:rPr>
      </w:pPr>
      <w:r w:rsidRPr="000B50B5">
        <w:rPr>
          <w:rFonts w:hint="cs"/>
          <w:i/>
          <w:iCs/>
          <w:rtl/>
          <w:lang w:bidi="ar-SY"/>
        </w:rPr>
        <w:lastRenderedPageBreak/>
        <w:t>ب)</w:t>
      </w:r>
      <w:r w:rsidRPr="000B50B5">
        <w:rPr>
          <w:rFonts w:hint="cs"/>
          <w:rtl/>
          <w:lang w:bidi="ar-SY"/>
        </w:rPr>
        <w:tab/>
      </w:r>
      <w:r w:rsidRPr="000B50B5">
        <w:rPr>
          <w:rFonts w:hint="cs"/>
          <w:rtl/>
        </w:rPr>
        <w:t xml:space="preserve">أن </w:t>
      </w:r>
      <w:r w:rsidRPr="000B50B5">
        <w:rPr>
          <w:rFonts w:hint="cs"/>
          <w:rtl/>
          <w:lang w:bidi="ar"/>
        </w:rPr>
        <w:t xml:space="preserve">نطاقي التردد </w:t>
      </w:r>
      <w:r w:rsidRPr="000B50B5">
        <w:t>GHz 12,5</w:t>
      </w:r>
      <w:r w:rsidRPr="000B50B5">
        <w:noBreakHyphen/>
        <w:t>11,7</w:t>
      </w:r>
      <w:r w:rsidRPr="000B50B5">
        <w:rPr>
          <w:rFonts w:hint="cs"/>
          <w:rtl/>
        </w:rPr>
        <w:t xml:space="preserve"> في الإقليم </w:t>
      </w:r>
      <w:r w:rsidRPr="000B50B5">
        <w:t>1</w:t>
      </w:r>
      <w:r w:rsidRPr="000B50B5">
        <w:rPr>
          <w:rFonts w:hint="cs"/>
          <w:rtl/>
        </w:rPr>
        <w:t xml:space="preserve"> و</w:t>
      </w:r>
      <w:r w:rsidRPr="000B50B5">
        <w:t>GHz 12,7</w:t>
      </w:r>
      <w:r w:rsidRPr="000B50B5">
        <w:noBreakHyphen/>
        <w:t>12,2</w:t>
      </w:r>
      <w:r w:rsidRPr="000B50B5">
        <w:rPr>
          <w:rFonts w:hint="cs"/>
          <w:rtl/>
        </w:rPr>
        <w:t xml:space="preserve"> في الإقليم </w:t>
      </w:r>
      <w:r w:rsidRPr="000B50B5">
        <w:t>2</w:t>
      </w:r>
      <w:r w:rsidRPr="000B50B5">
        <w:rPr>
          <w:rFonts w:hint="cs"/>
          <w:rtl/>
        </w:rPr>
        <w:t xml:space="preserve"> تستعملهما على نطاق واسع شبكات الخدمة الإذاعية الساتلية الخاضعة لأحكام الملحق </w:t>
      </w:r>
      <w:r w:rsidRPr="000B50B5">
        <w:t>7</w:t>
      </w:r>
      <w:r w:rsidRPr="000B50B5">
        <w:rPr>
          <w:rFonts w:hint="cs"/>
          <w:rtl/>
        </w:rPr>
        <w:t xml:space="preserve"> بالتذييل </w:t>
      </w:r>
      <w:r w:rsidRPr="000B50B5">
        <w:rPr>
          <w:b/>
          <w:bCs/>
        </w:rPr>
        <w:t>30 (Rev.WRC-15)</w:t>
      </w:r>
      <w:r w:rsidRPr="000B50B5">
        <w:rPr>
          <w:rFonts w:hint="cs"/>
          <w:rtl/>
        </w:rPr>
        <w:t>؛</w:t>
      </w:r>
    </w:p>
    <w:p w14:paraId="7015A222" w14:textId="77777777" w:rsidR="001C1A83" w:rsidRPr="000B50B5" w:rsidRDefault="001C1A83" w:rsidP="001C1A83">
      <w:pPr>
        <w:rPr>
          <w:rtl/>
        </w:rPr>
      </w:pPr>
      <w:r w:rsidRPr="000B50B5">
        <w:rPr>
          <w:rFonts w:hint="cs"/>
          <w:i/>
          <w:iCs/>
          <w:rtl/>
        </w:rPr>
        <w:t>ج)</w:t>
      </w:r>
      <w:r w:rsidRPr="000B50B5">
        <w:rPr>
          <w:rFonts w:hint="cs"/>
          <w:i/>
          <w:iCs/>
          <w:rtl/>
        </w:rPr>
        <w:tab/>
      </w:r>
      <w:r w:rsidRPr="000B50B5">
        <w:rPr>
          <w:rFonts w:hint="cs"/>
          <w:rtl/>
        </w:rPr>
        <w:t xml:space="preserve">أن </w:t>
      </w:r>
      <w:r w:rsidRPr="000B50B5">
        <w:rPr>
          <w:rFonts w:hint="cs"/>
          <w:rtl/>
          <w:lang w:bidi="ar"/>
        </w:rPr>
        <w:t xml:space="preserve">نطاقي التردد </w:t>
      </w:r>
      <w:r w:rsidRPr="000B50B5">
        <w:t>GHz 12,75</w:t>
      </w:r>
      <w:r w:rsidRPr="000B50B5">
        <w:noBreakHyphen/>
        <w:t>12,5</w:t>
      </w:r>
      <w:r w:rsidRPr="000B50B5">
        <w:rPr>
          <w:rFonts w:hint="cs"/>
          <w:rtl/>
        </w:rPr>
        <w:t xml:space="preserve"> في الإقليم </w:t>
      </w:r>
      <w:r w:rsidRPr="000B50B5">
        <w:t>1</w:t>
      </w:r>
      <w:r w:rsidRPr="000B50B5">
        <w:rPr>
          <w:rFonts w:hint="cs"/>
          <w:rtl/>
        </w:rPr>
        <w:t xml:space="preserve"> و</w:t>
      </w:r>
      <w:r w:rsidRPr="000B50B5">
        <w:t>GHz 12,2</w:t>
      </w:r>
      <w:r w:rsidRPr="000B50B5">
        <w:noBreakHyphen/>
        <w:t>11,7</w:t>
      </w:r>
      <w:r w:rsidRPr="000B50B5">
        <w:rPr>
          <w:rFonts w:hint="cs"/>
          <w:rtl/>
        </w:rPr>
        <w:t xml:space="preserve"> في الإقليم </w:t>
      </w:r>
      <w:r w:rsidRPr="000B50B5">
        <w:t>2</w:t>
      </w:r>
      <w:r w:rsidRPr="000B50B5">
        <w:rPr>
          <w:rFonts w:hint="cs"/>
          <w:rtl/>
        </w:rPr>
        <w:t xml:space="preserve"> تستعملهما على نطاق واسع شبكات الخدمة الثابتة</w:t>
      </w:r>
      <w:r w:rsidRPr="000B50B5">
        <w:rPr>
          <w:rFonts w:hint="eastAsia"/>
          <w:rtl/>
        </w:rPr>
        <w:t> </w:t>
      </w:r>
      <w:r w:rsidRPr="000B50B5">
        <w:rPr>
          <w:rFonts w:hint="cs"/>
          <w:rtl/>
        </w:rPr>
        <w:t>الساتلية،</w:t>
      </w:r>
    </w:p>
    <w:p w14:paraId="08F9D2DD" w14:textId="77777777" w:rsidR="001C1A83" w:rsidRPr="000B50B5" w:rsidRDefault="001C1A83" w:rsidP="001C1A83">
      <w:pPr>
        <w:pStyle w:val="Call"/>
        <w:rPr>
          <w:rtl/>
          <w:lang w:bidi="ar-SY"/>
        </w:rPr>
      </w:pPr>
      <w:r w:rsidRPr="000B50B5">
        <w:rPr>
          <w:rFonts w:hint="cs"/>
          <w:rtl/>
          <w:lang w:bidi="ar-SY"/>
        </w:rPr>
        <w:t>يقرر</w:t>
      </w:r>
    </w:p>
    <w:p w14:paraId="731B19F6" w14:textId="77777777" w:rsidR="001C1A83" w:rsidRPr="000B50B5" w:rsidRDefault="001C1A83" w:rsidP="001C1A83">
      <w:pPr>
        <w:rPr>
          <w:rtl/>
          <w:lang w:bidi="ar-EG"/>
        </w:rPr>
      </w:pPr>
      <w:r w:rsidRPr="000B50B5">
        <w:t>1</w:t>
      </w:r>
      <w:r w:rsidRPr="000B50B5">
        <w:tab/>
      </w:r>
      <w:r w:rsidRPr="000B50B5">
        <w:rPr>
          <w:rFonts w:hint="eastAsia"/>
          <w:rtl/>
          <w:lang w:bidi="ar-SY"/>
        </w:rPr>
        <w:t>أن</w:t>
      </w:r>
      <w:r w:rsidRPr="000B50B5">
        <w:rPr>
          <w:rtl/>
          <w:lang w:bidi="ar-SY"/>
        </w:rPr>
        <w:t xml:space="preserve"> </w:t>
      </w:r>
      <w:r w:rsidRPr="000B50B5">
        <w:rPr>
          <w:rFonts w:hint="cs"/>
          <w:rtl/>
          <w:lang w:bidi="ar-SY"/>
        </w:rPr>
        <w:t>تطبق</w:t>
      </w:r>
      <w:r w:rsidRPr="000B50B5">
        <w:rPr>
          <w:rtl/>
          <w:lang w:bidi="ar-SY"/>
        </w:rPr>
        <w:t xml:space="preserve"> </w:t>
      </w:r>
      <w:r w:rsidRPr="000B50B5">
        <w:rPr>
          <w:rFonts w:hint="eastAsia"/>
          <w:rtl/>
          <w:lang w:bidi="ar"/>
        </w:rPr>
        <w:t>الشروط</w:t>
      </w:r>
      <w:r w:rsidRPr="000B50B5">
        <w:rPr>
          <w:rtl/>
          <w:lang w:bidi="ar"/>
        </w:rPr>
        <w:t xml:space="preserve"> الواردة في الملحق </w:t>
      </w:r>
      <w:r w:rsidRPr="000B50B5">
        <w:rPr>
          <w:lang w:bidi="ar"/>
        </w:rPr>
        <w:t>1</w:t>
      </w:r>
      <w:r w:rsidRPr="000B50B5">
        <w:rPr>
          <w:rtl/>
          <w:lang w:bidi="ar"/>
        </w:rPr>
        <w:t xml:space="preserve"> بهذا القرار </w:t>
      </w:r>
      <w:r w:rsidRPr="000B50B5">
        <w:rPr>
          <w:rFonts w:hint="cs"/>
          <w:rtl/>
          <w:lang w:bidi="ar"/>
        </w:rPr>
        <w:t>بدلاً من</w:t>
      </w:r>
      <w:r w:rsidRPr="000B50B5">
        <w:rPr>
          <w:rtl/>
          <w:lang w:bidi="ar"/>
        </w:rPr>
        <w:t xml:space="preserve"> الشروط الواردة في الملحق </w:t>
      </w:r>
      <w:r w:rsidRPr="000B50B5">
        <w:rPr>
          <w:lang w:bidi="ar"/>
        </w:rPr>
        <w:t>4</w:t>
      </w:r>
      <w:r w:rsidRPr="000B50B5">
        <w:rPr>
          <w:rtl/>
          <w:lang w:bidi="ar"/>
        </w:rPr>
        <w:t xml:space="preserve"> بالتذييل</w:t>
      </w:r>
      <w:r w:rsidRPr="000B50B5">
        <w:rPr>
          <w:rFonts w:hint="cs"/>
          <w:rtl/>
          <w:lang w:bidi="ar"/>
        </w:rPr>
        <w:t> </w:t>
      </w:r>
      <w:r w:rsidRPr="000B50B5">
        <w:rPr>
          <w:b/>
          <w:bCs/>
          <w:lang w:bidi="ar"/>
        </w:rPr>
        <w:t>30</w:t>
      </w:r>
      <w:r w:rsidRPr="000B50B5">
        <w:rPr>
          <w:rFonts w:hint="eastAsia"/>
          <w:rtl/>
          <w:lang w:bidi="ar"/>
        </w:rPr>
        <w:t>،</w:t>
      </w:r>
      <w:r w:rsidRPr="000B50B5">
        <w:rPr>
          <w:rtl/>
          <w:lang w:bidi="ar"/>
        </w:rPr>
        <w:t xml:space="preserve"> </w:t>
      </w:r>
      <w:r w:rsidRPr="000B50B5">
        <w:rPr>
          <w:rFonts w:hint="eastAsia"/>
          <w:rtl/>
          <w:lang w:bidi="ar"/>
        </w:rPr>
        <w:t>فيما</w:t>
      </w:r>
      <w:r w:rsidRPr="000B50B5">
        <w:rPr>
          <w:rFonts w:hint="cs"/>
          <w:rtl/>
          <w:lang w:bidi="ar"/>
        </w:rPr>
        <w:t> </w:t>
      </w:r>
      <w:r w:rsidRPr="000B50B5">
        <w:rPr>
          <w:rFonts w:hint="eastAsia"/>
          <w:rtl/>
          <w:lang w:bidi="ar"/>
        </w:rPr>
        <w:t>يتعلق</w:t>
      </w:r>
      <w:r w:rsidRPr="000B50B5">
        <w:rPr>
          <w:rtl/>
          <w:lang w:bidi="ar"/>
        </w:rPr>
        <w:t xml:space="preserve"> </w:t>
      </w:r>
      <w:r w:rsidRPr="000B50B5">
        <w:rPr>
          <w:rFonts w:hint="eastAsia"/>
          <w:rtl/>
          <w:lang w:bidi="ar"/>
        </w:rPr>
        <w:t>بالفقرات </w:t>
      </w:r>
      <w:r w:rsidRPr="000B50B5">
        <w:rPr>
          <w:lang w:bidi="ar"/>
        </w:rPr>
        <w:t>1.7</w:t>
      </w:r>
      <w:r w:rsidRPr="000B50B5">
        <w:rPr>
          <w:rtl/>
        </w:rPr>
        <w:t xml:space="preserve"> </w:t>
      </w:r>
      <w:r w:rsidRPr="000B50B5">
        <w:rPr>
          <w:rFonts w:hint="eastAsia"/>
          <w:i/>
          <w:iCs/>
          <w:rtl/>
          <w:lang w:bidi="ar"/>
        </w:rPr>
        <w:t>أ</w:t>
      </w:r>
      <w:r w:rsidRPr="000B50B5">
        <w:rPr>
          <w:i/>
          <w:iCs/>
          <w:rtl/>
          <w:lang w:bidi="ar"/>
        </w:rPr>
        <w:t>)</w:t>
      </w:r>
      <w:r w:rsidRPr="000B50B5">
        <w:rPr>
          <w:rtl/>
          <w:lang w:bidi="ar"/>
        </w:rPr>
        <w:t xml:space="preserve"> </w:t>
      </w:r>
      <w:r w:rsidRPr="000B50B5">
        <w:rPr>
          <w:rFonts w:hint="cs"/>
          <w:rtl/>
          <w:lang w:bidi="ar"/>
        </w:rPr>
        <w:t>و</w:t>
      </w:r>
      <w:r w:rsidRPr="000B50B5">
        <w:rPr>
          <w:lang w:bidi="ar"/>
        </w:rPr>
        <w:t>1.2.7</w:t>
      </w:r>
      <w:r w:rsidRPr="000B50B5">
        <w:rPr>
          <w:rtl/>
        </w:rPr>
        <w:t xml:space="preserve"> </w:t>
      </w:r>
      <w:r w:rsidRPr="000B50B5">
        <w:rPr>
          <w:rFonts w:hint="cs"/>
          <w:i/>
          <w:iCs/>
          <w:rtl/>
          <w:lang w:bidi="ar"/>
        </w:rPr>
        <w:t>أ</w:t>
      </w:r>
      <w:r w:rsidRPr="000B50B5">
        <w:rPr>
          <w:i/>
          <w:iCs/>
          <w:rtl/>
          <w:lang w:bidi="ar"/>
        </w:rPr>
        <w:t>)</w:t>
      </w:r>
      <w:r w:rsidRPr="000B50B5">
        <w:rPr>
          <w:rtl/>
          <w:lang w:bidi="ar"/>
        </w:rPr>
        <w:t>و</w:t>
      </w:r>
      <w:r w:rsidRPr="000B50B5">
        <w:rPr>
          <w:lang w:bidi="ar"/>
        </w:rPr>
        <w:t>1.2.7</w:t>
      </w:r>
      <w:r w:rsidRPr="000B50B5">
        <w:rPr>
          <w:rtl/>
        </w:rPr>
        <w:t xml:space="preserve"> </w:t>
      </w:r>
      <w:r w:rsidRPr="000B50B5">
        <w:rPr>
          <w:rFonts w:hint="eastAsia"/>
          <w:i/>
          <w:iCs/>
          <w:rtl/>
          <w:lang w:bidi="ar"/>
        </w:rPr>
        <w:t>ب</w:t>
      </w:r>
      <w:r w:rsidRPr="000B50B5">
        <w:rPr>
          <w:i/>
          <w:iCs/>
          <w:rtl/>
          <w:lang w:bidi="ar"/>
        </w:rPr>
        <w:t>)</w:t>
      </w:r>
      <w:r w:rsidRPr="000B50B5">
        <w:rPr>
          <w:rtl/>
          <w:lang w:bidi="ar"/>
        </w:rPr>
        <w:t xml:space="preserve"> و</w:t>
      </w:r>
      <w:r w:rsidRPr="000B50B5">
        <w:rPr>
          <w:lang w:bidi="ar"/>
        </w:rPr>
        <w:t>1.2.7</w:t>
      </w:r>
      <w:r w:rsidRPr="000B50B5">
        <w:rPr>
          <w:rtl/>
        </w:rPr>
        <w:t xml:space="preserve"> </w:t>
      </w:r>
      <w:r w:rsidRPr="000B50B5">
        <w:rPr>
          <w:rFonts w:hint="eastAsia"/>
          <w:i/>
          <w:iCs/>
          <w:rtl/>
          <w:lang w:bidi="ar"/>
        </w:rPr>
        <w:t>ج</w:t>
      </w:r>
      <w:r w:rsidRPr="000B50B5">
        <w:rPr>
          <w:i/>
          <w:iCs/>
          <w:rtl/>
          <w:lang w:bidi="ar"/>
        </w:rPr>
        <w:t>)</w:t>
      </w:r>
      <w:r w:rsidRPr="000B50B5">
        <w:rPr>
          <w:rtl/>
          <w:lang w:bidi="ar"/>
        </w:rPr>
        <w:t xml:space="preserve"> من المادة </w:t>
      </w:r>
      <w:r w:rsidRPr="000B50B5">
        <w:rPr>
          <w:lang w:bidi="ar"/>
        </w:rPr>
        <w:t>7</w:t>
      </w:r>
      <w:r w:rsidRPr="000B50B5">
        <w:rPr>
          <w:rtl/>
          <w:lang w:bidi="ar"/>
        </w:rPr>
        <w:t xml:space="preserve"> بالتذييل </w:t>
      </w:r>
      <w:r w:rsidRPr="000B50B5">
        <w:rPr>
          <w:rStyle w:val="Appref"/>
        </w:rPr>
        <w:t>30</w:t>
      </w:r>
      <w:r w:rsidRPr="000B50B5">
        <w:rPr>
          <w:rFonts w:hint="eastAsia"/>
          <w:rtl/>
          <w:lang w:bidi="ar"/>
        </w:rPr>
        <w:t>،</w:t>
      </w:r>
      <w:r w:rsidRPr="000B50B5">
        <w:rPr>
          <w:rtl/>
          <w:lang w:bidi="ar"/>
        </w:rPr>
        <w:t xml:space="preserve"> بشأن الحاجة إلى تنسيق محطة إرسال فضائية في</w:t>
      </w:r>
      <w:r>
        <w:rPr>
          <w:rFonts w:hint="cs"/>
          <w:rtl/>
          <w:lang w:bidi="ar"/>
        </w:rPr>
        <w:t> </w:t>
      </w:r>
      <w:r w:rsidRPr="000B50B5">
        <w:rPr>
          <w:rtl/>
          <w:lang w:bidi="ar"/>
        </w:rPr>
        <w:t xml:space="preserve">الخدمة الثابتة </w:t>
      </w:r>
      <w:r w:rsidRPr="000B50B5">
        <w:rPr>
          <w:rFonts w:hint="eastAsia"/>
          <w:rtl/>
          <w:lang w:bidi="ar"/>
        </w:rPr>
        <w:t>الساتلية</w:t>
      </w:r>
      <w:r w:rsidRPr="000B50B5">
        <w:rPr>
          <w:rtl/>
          <w:lang w:bidi="ar"/>
        </w:rPr>
        <w:t xml:space="preserve"> في الإقليم </w:t>
      </w:r>
      <w:r w:rsidRPr="000B50B5">
        <w:rPr>
          <w:lang w:bidi="ar"/>
        </w:rPr>
        <w:t>2</w:t>
      </w:r>
      <w:r w:rsidRPr="000B50B5">
        <w:rPr>
          <w:rtl/>
          <w:lang w:bidi="ar"/>
        </w:rPr>
        <w:t xml:space="preserve"> مع </w:t>
      </w:r>
      <w:r w:rsidRPr="000B50B5">
        <w:rPr>
          <w:rFonts w:hint="cs"/>
          <w:rtl/>
          <w:lang w:bidi="ar"/>
        </w:rPr>
        <w:t xml:space="preserve">محطة إرسال فضائية في الخدمة </w:t>
      </w:r>
      <w:r w:rsidRPr="000B50B5">
        <w:rPr>
          <w:rtl/>
          <w:lang w:bidi="ar"/>
        </w:rPr>
        <w:t xml:space="preserve">الإذاعية </w:t>
      </w:r>
      <w:r w:rsidRPr="000B50B5">
        <w:rPr>
          <w:rFonts w:hint="eastAsia"/>
          <w:rtl/>
          <w:lang w:bidi="ar"/>
        </w:rPr>
        <w:t>الساتلية</w:t>
      </w:r>
      <w:r w:rsidRPr="000B50B5">
        <w:rPr>
          <w:rtl/>
          <w:lang w:bidi="ar"/>
        </w:rPr>
        <w:t xml:space="preserve"> في الإقليم </w:t>
      </w:r>
      <w:r w:rsidRPr="000B50B5">
        <w:rPr>
          <w:lang w:bidi="ar"/>
        </w:rPr>
        <w:t>1</w:t>
      </w:r>
      <w:r w:rsidRPr="000B50B5">
        <w:rPr>
          <w:rtl/>
          <w:lang w:bidi="ar"/>
        </w:rPr>
        <w:t xml:space="preserve"> في نطاق التردد</w:t>
      </w:r>
      <w:r w:rsidRPr="000B50B5">
        <w:rPr>
          <w:rFonts w:hint="eastAsia"/>
          <w:rtl/>
        </w:rPr>
        <w:t> </w:t>
      </w:r>
      <w:r w:rsidRPr="000B50B5">
        <w:t>GHz 12,2</w:t>
      </w:r>
      <w:r w:rsidRPr="000B50B5">
        <w:noBreakHyphen/>
        <w:t>11,7</w:t>
      </w:r>
      <w:r w:rsidRPr="000B50B5">
        <w:rPr>
          <w:rtl/>
          <w:lang w:bidi="ar"/>
        </w:rPr>
        <w:t xml:space="preserve"> في موقع مداري أبعد غرباً من </w:t>
      </w:r>
      <w:r w:rsidRPr="000B50B5">
        <w:rPr>
          <w:lang w:bidi="ar"/>
        </w:rPr>
        <w:t>37,2</w:t>
      </w:r>
      <w:r w:rsidRPr="000B50B5">
        <w:rPr>
          <w:rtl/>
        </w:rPr>
        <w:t xml:space="preserve"> </w:t>
      </w:r>
      <w:r w:rsidRPr="000B50B5">
        <w:rPr>
          <w:rFonts w:hint="eastAsia"/>
          <w:rtl/>
          <w:lang w:bidi="ar"/>
        </w:rPr>
        <w:t>درجة</w:t>
      </w:r>
      <w:r w:rsidRPr="000B50B5">
        <w:rPr>
          <w:rtl/>
          <w:lang w:bidi="ar"/>
        </w:rPr>
        <w:t xml:space="preserve"> </w:t>
      </w:r>
      <w:r w:rsidRPr="000B50B5">
        <w:rPr>
          <w:rFonts w:hint="eastAsia"/>
          <w:rtl/>
          <w:lang w:bidi="ar"/>
        </w:rPr>
        <w:t>غرباً</w:t>
      </w:r>
      <w:r w:rsidRPr="000B50B5">
        <w:rPr>
          <w:rtl/>
          <w:lang w:bidi="ar"/>
        </w:rPr>
        <w:t xml:space="preserve"> </w:t>
      </w:r>
      <w:r w:rsidRPr="000B50B5">
        <w:rPr>
          <w:rFonts w:hint="eastAsia"/>
          <w:rtl/>
        </w:rPr>
        <w:t>ومع</w:t>
      </w:r>
      <w:r w:rsidRPr="000B50B5">
        <w:rPr>
          <w:rtl/>
        </w:rPr>
        <w:t xml:space="preserve"> مباعدة مدارية دنيا </w:t>
      </w:r>
      <w:r w:rsidRPr="000B50B5">
        <w:rPr>
          <w:rFonts w:hint="eastAsia"/>
          <w:rtl/>
        </w:rPr>
        <w:t>رأسها</w:t>
      </w:r>
      <w:r w:rsidRPr="000B50B5">
        <w:rPr>
          <w:rtl/>
        </w:rPr>
        <w:t xml:space="preserve"> </w:t>
      </w:r>
      <w:r w:rsidRPr="000B50B5">
        <w:rPr>
          <w:rFonts w:hint="eastAsia"/>
          <w:rtl/>
        </w:rPr>
        <w:t>مركز</w:t>
      </w:r>
      <w:r w:rsidRPr="000B50B5">
        <w:rPr>
          <w:rtl/>
        </w:rPr>
        <w:t xml:space="preserve"> الأرض </w:t>
      </w:r>
      <w:r w:rsidRPr="000B50B5">
        <w:rPr>
          <w:rFonts w:hint="eastAsia"/>
          <w:rtl/>
        </w:rPr>
        <w:t>تقل</w:t>
      </w:r>
      <w:r w:rsidRPr="000B50B5">
        <w:rPr>
          <w:rtl/>
        </w:rPr>
        <w:t xml:space="preserve"> </w:t>
      </w:r>
      <w:r w:rsidRPr="000B50B5">
        <w:rPr>
          <w:rFonts w:hint="cs"/>
          <w:rtl/>
        </w:rPr>
        <w:t xml:space="preserve">عن </w:t>
      </w:r>
      <w:r w:rsidRPr="000B50B5">
        <w:t>4,2</w:t>
      </w:r>
      <w:r>
        <w:rPr>
          <w:rFonts w:hint="eastAsia"/>
          <w:rtl/>
          <w:lang w:val="en-GB" w:bidi="ar-EG"/>
        </w:rPr>
        <w:t> </w:t>
      </w:r>
      <w:r w:rsidRPr="000B50B5">
        <w:rPr>
          <w:rFonts w:hint="cs"/>
          <w:rtl/>
          <w:lang w:val="en-GB" w:bidi="ar-EG"/>
        </w:rPr>
        <w:t>درجة بين المحطتين الفضائيتين للخدمتين الثابتة الساتلية والإذاعية الساتلية</w:t>
      </w:r>
      <w:r w:rsidRPr="000B50B5">
        <w:rPr>
          <w:rFonts w:hint="eastAsia"/>
          <w:rtl/>
          <w:lang w:bidi="ar"/>
        </w:rPr>
        <w:t>؛</w:t>
      </w:r>
    </w:p>
    <w:p w14:paraId="71BFDC9D" w14:textId="69DAC8C4" w:rsidR="001C1A83" w:rsidRPr="000B50B5" w:rsidRDefault="001C1A83" w:rsidP="001C1A83">
      <w:pPr>
        <w:keepNext/>
        <w:keepLines/>
        <w:rPr>
          <w:lang w:bidi="ar"/>
        </w:rPr>
      </w:pPr>
      <w:r w:rsidRPr="000B50B5">
        <w:t>2</w:t>
      </w:r>
      <w:r w:rsidRPr="000B50B5">
        <w:tab/>
      </w:r>
      <w:r w:rsidRPr="000B50B5">
        <w:rPr>
          <w:rFonts w:hint="cs"/>
          <w:rtl/>
          <w:lang w:bidi="ar-SY"/>
        </w:rPr>
        <w:t xml:space="preserve">أن تطبق </w:t>
      </w:r>
      <w:r w:rsidRPr="000B50B5">
        <w:rPr>
          <w:rFonts w:hint="cs"/>
          <w:rtl/>
          <w:lang w:bidi="ar"/>
        </w:rPr>
        <w:t xml:space="preserve">الشروط الواردة في الملحق </w:t>
      </w:r>
      <w:r w:rsidRPr="000B50B5">
        <w:rPr>
          <w:lang w:bidi="ar"/>
        </w:rPr>
        <w:t>2</w:t>
      </w:r>
      <w:r w:rsidRPr="000B50B5">
        <w:rPr>
          <w:rFonts w:hint="cs"/>
          <w:rtl/>
          <w:lang w:bidi="ar"/>
        </w:rPr>
        <w:t xml:space="preserve"> بهذا القرار بدلاً من الشروط الواردة في الملحق </w:t>
      </w:r>
      <w:r w:rsidRPr="000B50B5">
        <w:rPr>
          <w:lang w:bidi="ar"/>
        </w:rPr>
        <w:t>4</w:t>
      </w:r>
      <w:r w:rsidRPr="000B50B5">
        <w:rPr>
          <w:rFonts w:hint="cs"/>
          <w:rtl/>
          <w:lang w:bidi="ar"/>
        </w:rPr>
        <w:t xml:space="preserve"> بالتذييل</w:t>
      </w:r>
      <w:r w:rsidRPr="000B50B5">
        <w:rPr>
          <w:rFonts w:hint="eastAsia"/>
          <w:rtl/>
          <w:lang w:bidi="ar"/>
        </w:rPr>
        <w:t> </w:t>
      </w:r>
      <w:r w:rsidRPr="000B50B5">
        <w:rPr>
          <w:rStyle w:val="Appref"/>
        </w:rPr>
        <w:t>30</w:t>
      </w:r>
      <w:r w:rsidRPr="000B50B5">
        <w:rPr>
          <w:rFonts w:hint="cs"/>
          <w:rtl/>
          <w:lang w:bidi="ar"/>
        </w:rPr>
        <w:t>، فيما</w:t>
      </w:r>
      <w:r w:rsidRPr="000B50B5">
        <w:rPr>
          <w:rFonts w:hint="eastAsia"/>
          <w:rtl/>
          <w:lang w:bidi="ar"/>
        </w:rPr>
        <w:t> </w:t>
      </w:r>
      <w:r w:rsidRPr="000B50B5">
        <w:rPr>
          <w:rFonts w:hint="cs"/>
          <w:rtl/>
          <w:lang w:bidi="ar"/>
        </w:rPr>
        <w:t>يتعلق بالفقرات</w:t>
      </w:r>
      <w:r w:rsidRPr="000B50B5">
        <w:rPr>
          <w:rFonts w:hint="eastAsia"/>
          <w:rtl/>
          <w:lang w:bidi="ar"/>
        </w:rPr>
        <w:t> </w:t>
      </w:r>
      <w:r w:rsidRPr="000B50B5">
        <w:rPr>
          <w:lang w:bidi="ar"/>
        </w:rPr>
        <w:t>1.7</w:t>
      </w:r>
      <w:r w:rsidRPr="000B50B5">
        <w:rPr>
          <w:rFonts w:hint="cs"/>
          <w:rtl/>
          <w:lang w:bidi="ar"/>
        </w:rPr>
        <w:t xml:space="preserve"> </w:t>
      </w:r>
      <w:r w:rsidRPr="000B50B5">
        <w:rPr>
          <w:rFonts w:hint="cs"/>
          <w:i/>
          <w:iCs/>
          <w:rtl/>
          <w:lang w:bidi="ar"/>
        </w:rPr>
        <w:t>أ)</w:t>
      </w:r>
      <w:r w:rsidRPr="000B50B5">
        <w:rPr>
          <w:rFonts w:hint="cs"/>
          <w:rtl/>
          <w:lang w:bidi="ar"/>
        </w:rPr>
        <w:t xml:space="preserve"> و</w:t>
      </w:r>
      <w:r w:rsidRPr="000B50B5">
        <w:rPr>
          <w:lang w:bidi="ar"/>
        </w:rPr>
        <w:t>1.2.7</w:t>
      </w:r>
      <w:r w:rsidRPr="000B50B5">
        <w:rPr>
          <w:rFonts w:hint="cs"/>
          <w:rtl/>
        </w:rPr>
        <w:t xml:space="preserve"> </w:t>
      </w:r>
      <w:r w:rsidRPr="000B50B5">
        <w:rPr>
          <w:rFonts w:hint="cs"/>
          <w:i/>
          <w:iCs/>
          <w:rtl/>
          <w:lang w:bidi="ar"/>
        </w:rPr>
        <w:t>أ)</w:t>
      </w:r>
      <w:r w:rsidRPr="000B50B5">
        <w:rPr>
          <w:rFonts w:hint="cs"/>
          <w:rtl/>
          <w:lang w:bidi="ar"/>
        </w:rPr>
        <w:t xml:space="preserve"> و</w:t>
      </w:r>
      <w:r w:rsidRPr="000B50B5">
        <w:rPr>
          <w:lang w:bidi="ar"/>
        </w:rPr>
        <w:t>1.2.7</w:t>
      </w:r>
      <w:r w:rsidRPr="000B50B5">
        <w:rPr>
          <w:rFonts w:hint="cs"/>
          <w:rtl/>
        </w:rPr>
        <w:t xml:space="preserve"> </w:t>
      </w:r>
      <w:r w:rsidRPr="000B50B5">
        <w:rPr>
          <w:rFonts w:hint="cs"/>
          <w:i/>
          <w:iCs/>
          <w:rtl/>
          <w:lang w:bidi="ar"/>
        </w:rPr>
        <w:t>ج)</w:t>
      </w:r>
      <w:r w:rsidRPr="000B50B5">
        <w:rPr>
          <w:rFonts w:hint="cs"/>
          <w:rtl/>
          <w:lang w:bidi="ar"/>
        </w:rPr>
        <w:t xml:space="preserve"> من المادة </w:t>
      </w:r>
      <w:r w:rsidRPr="000B50B5">
        <w:rPr>
          <w:lang w:bidi="ar"/>
        </w:rPr>
        <w:t>7</w:t>
      </w:r>
      <w:r w:rsidRPr="000B50B5">
        <w:rPr>
          <w:rFonts w:hint="cs"/>
          <w:rtl/>
          <w:lang w:bidi="ar"/>
        </w:rPr>
        <w:t xml:space="preserve"> بالتذييل </w:t>
      </w:r>
      <w:r w:rsidRPr="000B50B5">
        <w:rPr>
          <w:rStyle w:val="Appref"/>
        </w:rPr>
        <w:t>30</w:t>
      </w:r>
      <w:r w:rsidRPr="000B50B5">
        <w:rPr>
          <w:rFonts w:hint="cs"/>
          <w:rtl/>
          <w:lang w:bidi="ar"/>
        </w:rPr>
        <w:t>، بشأن الحاجة إلى تنسيق محطة إرسال فضائية في</w:t>
      </w:r>
      <w:r w:rsidRPr="000B50B5">
        <w:rPr>
          <w:rFonts w:hint="eastAsia"/>
          <w:rtl/>
          <w:lang w:bidi="ar"/>
        </w:rPr>
        <w:t> </w:t>
      </w:r>
      <w:r w:rsidRPr="000B50B5">
        <w:rPr>
          <w:rFonts w:hint="cs"/>
          <w:rtl/>
          <w:lang w:bidi="ar"/>
        </w:rPr>
        <w:t xml:space="preserve">الخدمة الثابتة الساتلية  في الإقليم </w:t>
      </w:r>
      <w:r w:rsidRPr="000B50B5">
        <w:rPr>
          <w:lang w:bidi="ar"/>
        </w:rPr>
        <w:t>1</w:t>
      </w:r>
      <w:r w:rsidRPr="000B50B5">
        <w:rPr>
          <w:rFonts w:hint="cs"/>
          <w:rtl/>
          <w:lang w:bidi="ar"/>
        </w:rPr>
        <w:t xml:space="preserve"> مع محطة إرسال فضائية في الخدمة الإذاعية الساتلية في الإقليم </w:t>
      </w:r>
      <w:r w:rsidRPr="000B50B5">
        <w:rPr>
          <w:lang w:bidi="ar"/>
        </w:rPr>
        <w:t>2</w:t>
      </w:r>
      <w:r w:rsidRPr="000B50B5">
        <w:rPr>
          <w:rFonts w:hint="cs"/>
          <w:rtl/>
          <w:lang w:bidi="ar"/>
        </w:rPr>
        <w:t xml:space="preserve"> في نطاق التردد</w:t>
      </w:r>
      <w:r w:rsidRPr="000B50B5">
        <w:rPr>
          <w:rFonts w:hint="eastAsia"/>
          <w:rtl/>
        </w:rPr>
        <w:t> </w:t>
      </w:r>
      <w:r w:rsidRPr="000B50B5">
        <w:t>GHz 12,7</w:t>
      </w:r>
      <w:r w:rsidRPr="000B50B5">
        <w:noBreakHyphen/>
        <w:t>12,5</w:t>
      </w:r>
      <w:r w:rsidRPr="000B50B5">
        <w:rPr>
          <w:rFonts w:hint="cs"/>
          <w:rtl/>
        </w:rPr>
        <w:t xml:space="preserve"> </w:t>
      </w:r>
      <w:r w:rsidRPr="000B50B5">
        <w:rPr>
          <w:rFonts w:hint="cs"/>
          <w:rtl/>
          <w:lang w:bidi="ar"/>
        </w:rPr>
        <w:t xml:space="preserve">في موقع مداري أبعد شرقاً من </w:t>
      </w:r>
      <w:r w:rsidRPr="000B50B5">
        <w:rPr>
          <w:lang w:bidi="ar"/>
        </w:rPr>
        <w:t>54</w:t>
      </w:r>
      <w:r w:rsidRPr="000B50B5">
        <w:rPr>
          <w:rFonts w:hint="cs"/>
          <w:rtl/>
          <w:lang w:bidi="ar"/>
        </w:rPr>
        <w:t xml:space="preserve"> درجة </w:t>
      </w:r>
      <w:r w:rsidRPr="000B50B5">
        <w:rPr>
          <w:rtl/>
          <w:lang w:bidi="ar"/>
        </w:rPr>
        <w:t xml:space="preserve">غرباً </w:t>
      </w:r>
      <w:r w:rsidRPr="000B50B5">
        <w:rPr>
          <w:rFonts w:hint="eastAsia"/>
          <w:rtl/>
        </w:rPr>
        <w:t>ومع</w:t>
      </w:r>
      <w:r w:rsidRPr="000B50B5">
        <w:rPr>
          <w:rtl/>
        </w:rPr>
        <w:t xml:space="preserve"> مباعدة مدارية دنيا رأسها مركز الأرض </w:t>
      </w:r>
      <w:r w:rsidRPr="000B50B5">
        <w:rPr>
          <w:rFonts w:hint="cs"/>
          <w:rtl/>
        </w:rPr>
        <w:t>تقل</w:t>
      </w:r>
      <w:r w:rsidRPr="000B50B5">
        <w:rPr>
          <w:rtl/>
        </w:rPr>
        <w:t xml:space="preserve"> </w:t>
      </w:r>
      <w:r w:rsidRPr="000B50B5">
        <w:rPr>
          <w:rFonts w:hint="cs"/>
          <w:rtl/>
        </w:rPr>
        <w:t>ع</w:t>
      </w:r>
      <w:r w:rsidRPr="000B50B5">
        <w:rPr>
          <w:rFonts w:hint="eastAsia"/>
          <w:rtl/>
        </w:rPr>
        <w:t>ن</w:t>
      </w:r>
      <w:r w:rsidRPr="000B50B5">
        <w:rPr>
          <w:rtl/>
        </w:rPr>
        <w:t xml:space="preserve"> </w:t>
      </w:r>
      <w:r w:rsidRPr="000B50B5">
        <w:t>4,2</w:t>
      </w:r>
      <w:r w:rsidRPr="000B50B5">
        <w:rPr>
          <w:rtl/>
        </w:rPr>
        <w:t xml:space="preserve"> </w:t>
      </w:r>
      <w:r w:rsidRPr="000B50B5">
        <w:rPr>
          <w:rFonts w:hint="eastAsia"/>
          <w:rtl/>
        </w:rPr>
        <w:t>درجة</w:t>
      </w:r>
      <w:r w:rsidRPr="000B50B5">
        <w:rPr>
          <w:rFonts w:hint="cs"/>
          <w:rtl/>
        </w:rPr>
        <w:t xml:space="preserve"> </w:t>
      </w:r>
      <w:r w:rsidRPr="000B50B5">
        <w:rPr>
          <w:rtl/>
          <w:lang w:bidi="ar"/>
        </w:rPr>
        <w:t xml:space="preserve">وليس </w:t>
      </w:r>
      <w:r w:rsidRPr="000B50B5">
        <w:rPr>
          <w:rFonts w:hint="cs"/>
          <w:rtl/>
          <w:lang w:bidi="ar"/>
        </w:rPr>
        <w:t>ضمن حشودها في</w:t>
      </w:r>
      <w:r>
        <w:rPr>
          <w:rFonts w:hint="eastAsia"/>
          <w:rtl/>
          <w:lang w:bidi="ar"/>
        </w:rPr>
        <w:t> </w:t>
      </w:r>
      <w:r w:rsidRPr="000B50B5">
        <w:rPr>
          <w:rFonts w:hint="cs"/>
          <w:rtl/>
          <w:lang w:bidi="ar"/>
        </w:rPr>
        <w:t>خطة التذييل</w:t>
      </w:r>
      <w:r>
        <w:rPr>
          <w:rFonts w:hint="eastAsia"/>
          <w:rtl/>
          <w:lang w:bidi="ar"/>
        </w:rPr>
        <w:t> </w:t>
      </w:r>
      <w:r w:rsidRPr="000B50B5">
        <w:rPr>
          <w:rStyle w:val="Appref"/>
        </w:rPr>
        <w:t>30</w:t>
      </w:r>
      <w:r w:rsidRPr="000B50B5">
        <w:rPr>
          <w:rFonts w:hint="cs"/>
          <w:rtl/>
          <w:lang w:bidi="ar"/>
        </w:rPr>
        <w:t xml:space="preserve"> للإقليم </w:t>
      </w:r>
      <w:r w:rsidRPr="000B50B5">
        <w:rPr>
          <w:lang w:bidi="ar"/>
        </w:rPr>
        <w:t>2</w:t>
      </w:r>
      <w:r w:rsidR="00CF0D03">
        <w:rPr>
          <w:rFonts w:hint="cs"/>
          <w:rtl/>
          <w:lang w:bidi="ar"/>
        </w:rPr>
        <w:t>؛</w:t>
      </w:r>
      <w:bookmarkStart w:id="75" w:name="_GoBack"/>
      <w:bookmarkEnd w:id="75"/>
    </w:p>
    <w:p w14:paraId="687F62C0" w14:textId="77777777" w:rsidR="001C1A83" w:rsidRPr="000B50B5" w:rsidRDefault="001C1A83" w:rsidP="001C1A83">
      <w:pPr>
        <w:rPr>
          <w:rtl/>
          <w:lang w:bidi="ar-EG"/>
        </w:rPr>
      </w:pPr>
      <w:r w:rsidRPr="000B50B5">
        <w:rPr>
          <w:lang w:bidi="ar-EG"/>
        </w:rPr>
        <w:t>3</w:t>
      </w:r>
      <w:r w:rsidRPr="000B50B5">
        <w:rPr>
          <w:lang w:bidi="ar-EG"/>
        </w:rPr>
        <w:tab/>
      </w:r>
      <w:r w:rsidRPr="000B50B5">
        <w:rPr>
          <w:rFonts w:hint="cs"/>
          <w:rtl/>
          <w:lang w:bidi="ar-EG"/>
        </w:rPr>
        <w:t xml:space="preserve">أن يستمر تطبيق الشرط الوارد في الملحق </w:t>
      </w:r>
      <w:r w:rsidRPr="000B50B5">
        <w:rPr>
          <w:lang w:bidi="ar-EG"/>
        </w:rPr>
        <w:t>4</w:t>
      </w:r>
      <w:r w:rsidRPr="000B50B5">
        <w:rPr>
          <w:rFonts w:hint="cs"/>
          <w:rtl/>
          <w:lang w:val="en-GB" w:bidi="ar-EG"/>
        </w:rPr>
        <w:t xml:space="preserve"> بالتذييل </w:t>
      </w:r>
      <w:r w:rsidRPr="000B50B5">
        <w:rPr>
          <w:b/>
          <w:bCs/>
          <w:lang w:bidi="ar-EG"/>
        </w:rPr>
        <w:t>30</w:t>
      </w:r>
      <w:r w:rsidRPr="000B50B5">
        <w:rPr>
          <w:rFonts w:hint="cs"/>
          <w:rtl/>
          <w:lang w:val="en-GB" w:bidi="ar-EG"/>
        </w:rPr>
        <w:t xml:space="preserve">، باستثناء الحالات المحددة في الفقرتين </w:t>
      </w:r>
      <w:r w:rsidRPr="000B50B5">
        <w:rPr>
          <w:lang w:bidi="ar-EG"/>
        </w:rPr>
        <w:t>1</w:t>
      </w:r>
      <w:r w:rsidRPr="000B50B5">
        <w:rPr>
          <w:rFonts w:hint="cs"/>
          <w:rtl/>
          <w:lang w:bidi="ar-EG"/>
        </w:rPr>
        <w:t xml:space="preserve"> و</w:t>
      </w:r>
      <w:r w:rsidRPr="000B50B5">
        <w:rPr>
          <w:lang w:bidi="ar-EG"/>
        </w:rPr>
        <w:t>2</w:t>
      </w:r>
      <w:r w:rsidRPr="000B50B5">
        <w:rPr>
          <w:rFonts w:hint="cs"/>
          <w:rtl/>
          <w:lang w:val="en-GB" w:bidi="ar-EG"/>
        </w:rPr>
        <w:t xml:space="preserve"> من </w:t>
      </w:r>
      <w:r w:rsidRPr="00B513E8">
        <w:rPr>
          <w:rFonts w:hint="cs"/>
          <w:i/>
          <w:iCs/>
          <w:rtl/>
          <w:lang w:val="en-GB" w:bidi="ar-EG"/>
        </w:rPr>
        <w:t>"يقرر"</w:t>
      </w:r>
      <w:r w:rsidRPr="000B50B5">
        <w:rPr>
          <w:rFonts w:hint="cs"/>
          <w:rtl/>
          <w:lang w:val="en-GB" w:bidi="ar-EG"/>
        </w:rPr>
        <w:t>.</w:t>
      </w:r>
    </w:p>
    <w:p w14:paraId="79FC595B" w14:textId="77777777" w:rsidR="001C1A83" w:rsidRPr="000B50B5" w:rsidRDefault="001C1A83" w:rsidP="001C1A83">
      <w:pPr>
        <w:pStyle w:val="AnnexNo"/>
        <w:keepLines/>
        <w:spacing w:after="360"/>
      </w:pPr>
      <w:r w:rsidRPr="000B50B5">
        <w:rPr>
          <w:rFonts w:hint="cs"/>
          <w:rtl/>
        </w:rPr>
        <w:t xml:space="preserve">الملحق </w:t>
      </w:r>
      <w:r w:rsidRPr="000B50B5">
        <w:t>1</w:t>
      </w:r>
      <w:r w:rsidRPr="000B50B5">
        <w:rPr>
          <w:rFonts w:hint="cs"/>
          <w:rtl/>
        </w:rPr>
        <w:t xml:space="preserve"> </w:t>
      </w:r>
      <w:r w:rsidRPr="000B50B5">
        <w:rPr>
          <w:rFonts w:hint="cs"/>
          <w:rtl/>
          <w:lang w:bidi="ar"/>
        </w:rPr>
        <w:t xml:space="preserve">بمشروع القرار الجديد </w:t>
      </w:r>
      <w:r w:rsidRPr="000B50B5">
        <w:t>[</w:t>
      </w:r>
      <w:r>
        <w:t>RCC/</w:t>
      </w:r>
      <w:r w:rsidRPr="000B50B5">
        <w:t>C14-LIMITA1A2] (WRC</w:t>
      </w:r>
      <w:r w:rsidRPr="000B50B5">
        <w:noBreakHyphen/>
        <w:t>19)</w:t>
      </w:r>
    </w:p>
    <w:p w14:paraId="60FCF0B1" w14:textId="77777777" w:rsidR="001C1A83" w:rsidRPr="000B50B5" w:rsidRDefault="001C1A83" w:rsidP="001C1A83">
      <w:pPr>
        <w:keepLines/>
        <w:rPr>
          <w:spacing w:val="-2"/>
          <w:rtl/>
          <w:lang w:bidi="ar"/>
        </w:rPr>
      </w:pPr>
      <w:r w:rsidRPr="000B50B5">
        <w:rPr>
          <w:rFonts w:hint="cs"/>
          <w:spacing w:val="-2"/>
          <w:rtl/>
          <w:lang w:bidi="ar"/>
        </w:rPr>
        <w:t xml:space="preserve">فيما يتعلق بالفقرات </w:t>
      </w:r>
      <w:r w:rsidRPr="000B50B5">
        <w:rPr>
          <w:spacing w:val="-2"/>
          <w:lang w:bidi="ar"/>
        </w:rPr>
        <w:t>1.7</w:t>
      </w:r>
      <w:r w:rsidRPr="000B50B5">
        <w:rPr>
          <w:rFonts w:hint="cs"/>
          <w:spacing w:val="-2"/>
          <w:rtl/>
          <w:lang w:bidi="ar"/>
        </w:rPr>
        <w:t xml:space="preserve"> </w:t>
      </w:r>
      <w:r w:rsidRPr="000B50B5">
        <w:rPr>
          <w:rFonts w:hint="cs"/>
          <w:i/>
          <w:iCs/>
          <w:spacing w:val="-2"/>
          <w:rtl/>
          <w:lang w:bidi="ar"/>
        </w:rPr>
        <w:t>أ)</w:t>
      </w:r>
      <w:r w:rsidRPr="000B50B5">
        <w:rPr>
          <w:rFonts w:hint="cs"/>
          <w:spacing w:val="-2"/>
          <w:rtl/>
          <w:lang w:bidi="ar"/>
        </w:rPr>
        <w:t xml:space="preserve"> </w:t>
      </w:r>
      <w:r w:rsidRPr="000B50B5">
        <w:rPr>
          <w:rFonts w:hint="cs"/>
          <w:color w:val="000000" w:themeColor="text1"/>
          <w:rtl/>
          <w:lang w:bidi="ar-EG"/>
        </w:rPr>
        <w:t>و</w:t>
      </w:r>
      <w:r w:rsidRPr="000B50B5">
        <w:rPr>
          <w:color w:val="000000" w:themeColor="text1"/>
          <w:lang w:bidi="ar"/>
        </w:rPr>
        <w:t>1</w:t>
      </w:r>
      <w:r w:rsidRPr="000B50B5">
        <w:rPr>
          <w:lang w:bidi="ar"/>
        </w:rPr>
        <w:t>.2.7</w:t>
      </w:r>
      <w:r w:rsidRPr="000B50B5">
        <w:rPr>
          <w:rFonts w:hint="cs"/>
          <w:rtl/>
        </w:rPr>
        <w:t xml:space="preserve"> </w:t>
      </w:r>
      <w:r w:rsidRPr="000B50B5">
        <w:rPr>
          <w:rFonts w:hint="cs"/>
          <w:i/>
          <w:iCs/>
          <w:rtl/>
          <w:lang w:bidi="ar"/>
        </w:rPr>
        <w:t>أ)</w:t>
      </w:r>
      <w:r w:rsidRPr="000B50B5">
        <w:rPr>
          <w:rFonts w:hint="cs"/>
          <w:rtl/>
          <w:lang w:bidi="ar"/>
        </w:rPr>
        <w:t xml:space="preserve"> </w:t>
      </w:r>
      <w:r w:rsidRPr="000B50B5">
        <w:rPr>
          <w:rFonts w:hint="cs"/>
          <w:spacing w:val="-2"/>
          <w:rtl/>
          <w:lang w:bidi="ar"/>
        </w:rPr>
        <w:t>و</w:t>
      </w:r>
      <w:r w:rsidRPr="000B50B5">
        <w:rPr>
          <w:spacing w:val="-2"/>
          <w:lang w:bidi="ar"/>
        </w:rPr>
        <w:t>1.2.7</w:t>
      </w:r>
      <w:r w:rsidRPr="000B50B5">
        <w:rPr>
          <w:rFonts w:hint="cs"/>
          <w:spacing w:val="-2"/>
          <w:rtl/>
        </w:rPr>
        <w:t xml:space="preserve"> </w:t>
      </w:r>
      <w:r w:rsidRPr="000B50B5">
        <w:rPr>
          <w:rFonts w:hint="cs"/>
          <w:i/>
          <w:iCs/>
          <w:spacing w:val="-2"/>
          <w:rtl/>
          <w:lang w:bidi="ar"/>
        </w:rPr>
        <w:t>ب)</w:t>
      </w:r>
      <w:r w:rsidRPr="000B50B5">
        <w:rPr>
          <w:rFonts w:hint="cs"/>
          <w:spacing w:val="-2"/>
          <w:rtl/>
          <w:lang w:bidi="ar"/>
        </w:rPr>
        <w:t xml:space="preserve"> و</w:t>
      </w:r>
      <w:r w:rsidRPr="000B50B5">
        <w:rPr>
          <w:spacing w:val="-2"/>
          <w:lang w:bidi="ar"/>
        </w:rPr>
        <w:t>1.2.7</w:t>
      </w:r>
      <w:r w:rsidRPr="000B50B5">
        <w:rPr>
          <w:rFonts w:hint="cs"/>
          <w:spacing w:val="-2"/>
          <w:rtl/>
        </w:rPr>
        <w:t xml:space="preserve"> </w:t>
      </w:r>
      <w:r w:rsidRPr="000B50B5">
        <w:rPr>
          <w:rFonts w:hint="cs"/>
          <w:i/>
          <w:iCs/>
          <w:spacing w:val="-2"/>
          <w:rtl/>
          <w:lang w:bidi="ar"/>
        </w:rPr>
        <w:t>ج)</w:t>
      </w:r>
      <w:r w:rsidRPr="000B50B5">
        <w:rPr>
          <w:rFonts w:hint="cs"/>
          <w:spacing w:val="-2"/>
          <w:rtl/>
          <w:lang w:bidi="ar"/>
        </w:rPr>
        <w:t xml:space="preserve"> من المادة </w:t>
      </w:r>
      <w:r w:rsidRPr="000B50B5">
        <w:rPr>
          <w:spacing w:val="-2"/>
          <w:lang w:bidi="ar"/>
        </w:rPr>
        <w:t>7</w:t>
      </w:r>
      <w:r w:rsidRPr="000B50B5">
        <w:rPr>
          <w:rFonts w:hint="cs"/>
          <w:spacing w:val="-2"/>
          <w:rtl/>
          <w:lang w:bidi="ar"/>
        </w:rPr>
        <w:t xml:space="preserve"> بالتذييل </w:t>
      </w:r>
      <w:r w:rsidRPr="000B50B5">
        <w:rPr>
          <w:b/>
          <w:bCs/>
          <w:spacing w:val="-2"/>
          <w:lang w:bidi="ar"/>
        </w:rPr>
        <w:t>30</w:t>
      </w:r>
      <w:r w:rsidRPr="000B50B5">
        <w:rPr>
          <w:rFonts w:hint="cs"/>
          <w:spacing w:val="-2"/>
          <w:rtl/>
          <w:lang w:bidi="ar"/>
        </w:rPr>
        <w:t xml:space="preserve">، يلزم تنسيق محطة إرسال فضائية في الخدمة الثابتة الساتلية </w:t>
      </w:r>
      <w:r w:rsidRPr="000B50B5">
        <w:rPr>
          <w:spacing w:val="-2"/>
          <w:lang w:bidi="ar"/>
        </w:rPr>
        <w:t>(FSS)</w:t>
      </w:r>
      <w:r w:rsidRPr="000B50B5">
        <w:rPr>
          <w:rFonts w:hint="cs"/>
          <w:spacing w:val="-2"/>
          <w:rtl/>
          <w:lang w:bidi="ar-EG"/>
        </w:rPr>
        <w:t xml:space="preserve"> </w:t>
      </w:r>
      <w:r w:rsidRPr="000B50B5">
        <w:rPr>
          <w:rFonts w:hint="cs"/>
          <w:spacing w:val="-2"/>
          <w:rtl/>
          <w:lang w:bidi="ar"/>
        </w:rPr>
        <w:t xml:space="preserve">(فضاء-أرض) في الإقليم </w:t>
      </w:r>
      <w:r w:rsidRPr="000B50B5">
        <w:rPr>
          <w:spacing w:val="-2"/>
          <w:lang w:bidi="ar"/>
        </w:rPr>
        <w:t>2</w:t>
      </w:r>
      <w:r w:rsidRPr="000B50B5">
        <w:rPr>
          <w:rFonts w:hint="cs"/>
          <w:spacing w:val="-2"/>
          <w:rtl/>
          <w:lang w:bidi="ar"/>
        </w:rPr>
        <w:t xml:space="preserve"> مع </w:t>
      </w:r>
      <w:r w:rsidRPr="000B50B5">
        <w:rPr>
          <w:rFonts w:hint="cs"/>
          <w:rtl/>
          <w:lang w:bidi="ar"/>
        </w:rPr>
        <w:t xml:space="preserve">محطة في الخدمة </w:t>
      </w:r>
      <w:r w:rsidRPr="000B50B5">
        <w:rPr>
          <w:rFonts w:hint="eastAsia"/>
          <w:rtl/>
          <w:lang w:bidi="ar"/>
        </w:rPr>
        <w:t>الإذاعية</w:t>
      </w:r>
      <w:r w:rsidRPr="000B50B5">
        <w:rPr>
          <w:rtl/>
          <w:lang w:bidi="ar"/>
        </w:rPr>
        <w:t xml:space="preserve"> </w:t>
      </w:r>
      <w:r w:rsidRPr="000B50B5">
        <w:rPr>
          <w:rFonts w:hint="eastAsia"/>
          <w:rtl/>
          <w:lang w:bidi="ar"/>
        </w:rPr>
        <w:t>الساتلية</w:t>
      </w:r>
      <w:r w:rsidRPr="000B50B5">
        <w:rPr>
          <w:rFonts w:hint="cs"/>
          <w:rtl/>
          <w:lang w:bidi="ar"/>
        </w:rPr>
        <w:t xml:space="preserve"> </w:t>
      </w:r>
      <w:r w:rsidRPr="000B50B5">
        <w:rPr>
          <w:rFonts w:hint="cs"/>
          <w:spacing w:val="-2"/>
          <w:rtl/>
          <w:lang w:bidi="ar"/>
        </w:rPr>
        <w:t xml:space="preserve">تخدم منطقة في الإقليم </w:t>
      </w:r>
      <w:r w:rsidRPr="000B50B5">
        <w:rPr>
          <w:spacing w:val="-2"/>
          <w:lang w:bidi="ar"/>
        </w:rPr>
        <w:t>1</w:t>
      </w:r>
      <w:r w:rsidRPr="000B50B5">
        <w:rPr>
          <w:rFonts w:hint="cs"/>
          <w:spacing w:val="-2"/>
          <w:rtl/>
          <w:lang w:bidi="ar"/>
        </w:rPr>
        <w:t xml:space="preserve"> ويستخدم تخصيص تردد في </w:t>
      </w:r>
      <w:r w:rsidRPr="000B50B5">
        <w:rPr>
          <w:rFonts w:hint="cs"/>
          <w:rtl/>
          <w:lang w:bidi="ar"/>
        </w:rPr>
        <w:t>نطاق التردد</w:t>
      </w:r>
      <w:r w:rsidRPr="000B50B5">
        <w:rPr>
          <w:rFonts w:hint="eastAsia"/>
          <w:rtl/>
        </w:rPr>
        <w:t> </w:t>
      </w:r>
      <w:r w:rsidRPr="000B50B5">
        <w:rPr>
          <w:spacing w:val="-2"/>
        </w:rPr>
        <w:t>GHz 12,2</w:t>
      </w:r>
      <w:r w:rsidRPr="000B50B5">
        <w:rPr>
          <w:spacing w:val="-2"/>
        </w:rPr>
        <w:noBreakHyphen/>
        <w:t>11,7</w:t>
      </w:r>
      <w:r w:rsidRPr="000B50B5">
        <w:rPr>
          <w:rFonts w:hint="cs"/>
          <w:spacing w:val="-2"/>
          <w:rtl/>
          <w:lang w:bidi="ar"/>
        </w:rPr>
        <w:t xml:space="preserve"> في موقع مداري اسمي أبعد غرباً من </w:t>
      </w:r>
      <w:r w:rsidRPr="000B50B5">
        <w:rPr>
          <w:spacing w:val="-2"/>
          <w:lang w:bidi="ar"/>
        </w:rPr>
        <w:t>37,2</w:t>
      </w:r>
      <w:r w:rsidRPr="000B50B5">
        <w:rPr>
          <w:rFonts w:hint="cs"/>
          <w:spacing w:val="-2"/>
          <w:rtl/>
        </w:rPr>
        <w:t xml:space="preserve"> </w:t>
      </w:r>
      <w:r w:rsidRPr="000B50B5">
        <w:rPr>
          <w:rFonts w:hint="cs"/>
          <w:spacing w:val="-2"/>
          <w:rtl/>
          <w:lang w:bidi="ar"/>
        </w:rPr>
        <w:t xml:space="preserve">درجة غرباً من </w:t>
      </w:r>
      <w:r w:rsidRPr="000B50B5">
        <w:rPr>
          <w:spacing w:val="-2"/>
          <w:lang w:bidi="ar"/>
        </w:rPr>
        <w:t>37,2</w:t>
      </w:r>
      <w:r w:rsidRPr="000B50B5">
        <w:rPr>
          <w:rFonts w:hint="cs"/>
          <w:spacing w:val="-2"/>
          <w:rtl/>
        </w:rPr>
        <w:t xml:space="preserve"> </w:t>
      </w:r>
      <w:r w:rsidRPr="000B50B5">
        <w:rPr>
          <w:rFonts w:hint="cs"/>
          <w:spacing w:val="-2"/>
          <w:rtl/>
          <w:lang w:bidi="ar"/>
        </w:rPr>
        <w:t xml:space="preserve">درجة غرباً عندما تزيد كثافة تدفق القدرة في الخدمة الإذاعية الساتلية، في ظروف انتشار مفترضة في الفضاء الحر، في أي نقطة اختبار </w:t>
      </w:r>
      <w:r w:rsidRPr="000B50B5">
        <w:rPr>
          <w:rFonts w:hint="eastAsia"/>
          <w:spacing w:val="-2"/>
          <w:rtl/>
          <w:lang w:bidi="ar"/>
        </w:rPr>
        <w:t>ضمن</w:t>
      </w:r>
      <w:r w:rsidRPr="000B50B5">
        <w:rPr>
          <w:rFonts w:hint="cs"/>
          <w:spacing w:val="-2"/>
          <w:rtl/>
          <w:lang w:bidi="ar"/>
        </w:rPr>
        <w:t xml:space="preserve"> منطقة خدمة تخصيصات التردد المتراكبة القيم التالية:</w:t>
      </w:r>
    </w:p>
    <w:p w14:paraId="62AAA139" w14:textId="666294D9" w:rsidR="001C1A83" w:rsidRPr="000B50B5" w:rsidRDefault="001C1A83" w:rsidP="001C1A83">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−147 </w:t>
      </w:r>
      <w:r w:rsidRPr="000B50B5">
        <w:rPr>
          <w:rFonts w:cs="Times New Roman"/>
          <w:sz w:val="24"/>
          <w:szCs w:val="24"/>
          <w:lang w:val="en-GB"/>
        </w:rPr>
        <w:tab/>
      </w:r>
      <w:r w:rsidRPr="000B50B5">
        <w:rPr>
          <w:rFonts w:cs="Times New Roman"/>
          <w:sz w:val="24"/>
          <w:szCs w:val="24"/>
          <w:lang w:val="en-GB"/>
        </w:rPr>
        <w:tab/>
      </w:r>
      <w:r w:rsidRPr="000B50B5">
        <w:rPr>
          <w:rFonts w:cs="Times New Roman"/>
          <w:sz w:val="24"/>
          <w:szCs w:val="24"/>
          <w:lang w:val="en-GB"/>
        </w:rPr>
        <w:tab/>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0B50B5">
        <w:rPr>
          <w:rFonts w:cs="Times New Roman"/>
          <w:sz w:val="24"/>
          <w:szCs w:val="24"/>
          <w:vertAlign w:val="superscript"/>
          <w:lang w:val="en-GB"/>
        </w:rPr>
        <w:t>2</w:t>
      </w:r>
      <w:r w:rsidRPr="000B50B5">
        <w:rPr>
          <w:rFonts w:cs="Times New Roman"/>
          <w:sz w:val="24"/>
          <w:szCs w:val="24"/>
          <w:lang w:val="en-GB"/>
        </w:rPr>
        <w:t xml:space="preserve"> · 27 MHz)) </w:t>
      </w:r>
      <w:r w:rsidRPr="000B50B5">
        <w:rPr>
          <w:rFonts w:cs="Times New Roman"/>
          <w:sz w:val="24"/>
          <w:szCs w:val="24"/>
          <w:lang w:val="en-GB"/>
        </w:rPr>
        <w:tab/>
        <w:t xml:space="preserve">for </w:t>
      </w:r>
      <w:r w:rsidRPr="000B50B5">
        <w:rPr>
          <w:rFonts w:cs="Times New Roman"/>
          <w:sz w:val="24"/>
          <w:szCs w:val="24"/>
          <w:lang w:val="en-GB"/>
        </w:rPr>
        <w:tab/>
        <w:t>0°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&lt; 0</w:t>
      </w:r>
      <w:r w:rsidR="006D248E">
        <w:rPr>
          <w:rFonts w:cs="Times New Roman"/>
          <w:sz w:val="24"/>
          <w:szCs w:val="24"/>
          <w:lang w:val="en-GB"/>
        </w:rPr>
        <w:t>,</w:t>
      </w:r>
      <w:r w:rsidRPr="000B50B5">
        <w:rPr>
          <w:rFonts w:cs="Times New Roman"/>
          <w:sz w:val="24"/>
          <w:szCs w:val="24"/>
          <w:lang w:val="en-GB"/>
        </w:rPr>
        <w:t>23° </w:t>
      </w:r>
    </w:p>
    <w:p w14:paraId="46F7E943" w14:textId="526D1689" w:rsidR="001C1A83" w:rsidRPr="000B50B5" w:rsidRDefault="001C1A83" w:rsidP="001C1A83">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−135</w:t>
      </w:r>
      <w:r w:rsidR="006D248E">
        <w:rPr>
          <w:rFonts w:cs="Times New Roman"/>
          <w:sz w:val="24"/>
          <w:szCs w:val="24"/>
          <w:lang w:val="en-GB"/>
        </w:rPr>
        <w:t>,</w:t>
      </w:r>
      <w:r w:rsidRPr="000B50B5">
        <w:rPr>
          <w:rFonts w:cs="Times New Roman"/>
          <w:sz w:val="24"/>
          <w:szCs w:val="24"/>
          <w:lang w:val="en-GB"/>
        </w:rPr>
        <w:t>7 + 17</w:t>
      </w:r>
      <w:r w:rsidR="006D248E">
        <w:rPr>
          <w:rFonts w:cs="Times New Roman"/>
          <w:sz w:val="24"/>
          <w:szCs w:val="24"/>
          <w:lang w:val="en-GB"/>
        </w:rPr>
        <w:t>,</w:t>
      </w:r>
      <w:r w:rsidRPr="000B50B5">
        <w:rPr>
          <w:rFonts w:cs="Times New Roman"/>
          <w:sz w:val="24"/>
          <w:szCs w:val="24"/>
          <w:lang w:val="en-GB"/>
        </w:rPr>
        <w:t xml:space="preserve">74 log </w:t>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ascii="Symbol" w:hAnsi="Symbol" w:cs="Times New Roman"/>
          <w:sz w:val="24"/>
          <w:szCs w:val="24"/>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0B50B5">
        <w:rPr>
          <w:rFonts w:cs="Times New Roman"/>
          <w:sz w:val="24"/>
          <w:szCs w:val="24"/>
          <w:vertAlign w:val="superscript"/>
          <w:lang w:val="en-GB"/>
        </w:rPr>
        <w:t>2</w:t>
      </w:r>
      <w:r w:rsidRPr="000B50B5">
        <w:rPr>
          <w:rFonts w:cs="Times New Roman"/>
          <w:sz w:val="24"/>
          <w:szCs w:val="24"/>
          <w:lang w:val="en-GB"/>
        </w:rPr>
        <w:t xml:space="preserve"> · 27 MHz)) </w:t>
      </w:r>
      <w:r w:rsidRPr="000B50B5">
        <w:rPr>
          <w:rFonts w:cs="Times New Roman"/>
          <w:sz w:val="24"/>
          <w:szCs w:val="24"/>
          <w:lang w:val="en-GB"/>
        </w:rPr>
        <w:tab/>
        <w:t xml:space="preserve">for </w:t>
      </w:r>
      <w:r w:rsidRPr="000B50B5">
        <w:rPr>
          <w:rFonts w:cs="Times New Roman"/>
          <w:sz w:val="24"/>
          <w:szCs w:val="24"/>
          <w:lang w:val="en-GB"/>
        </w:rPr>
        <w:tab/>
        <w:t>0</w:t>
      </w:r>
      <w:r w:rsidR="006D248E">
        <w:rPr>
          <w:rFonts w:cs="Times New Roman"/>
          <w:sz w:val="24"/>
          <w:szCs w:val="24"/>
          <w:lang w:val="en-GB"/>
        </w:rPr>
        <w:t>,</w:t>
      </w:r>
      <w:r w:rsidRPr="000B50B5">
        <w:rPr>
          <w:rFonts w:cs="Times New Roman"/>
          <w:sz w:val="24"/>
          <w:szCs w:val="24"/>
          <w:lang w:val="en-GB"/>
        </w:rPr>
        <w:t>23°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&lt; 2</w:t>
      </w:r>
      <w:r w:rsidR="006D248E">
        <w:rPr>
          <w:rFonts w:cs="Times New Roman"/>
          <w:sz w:val="24"/>
          <w:szCs w:val="24"/>
          <w:lang w:val="en-GB"/>
        </w:rPr>
        <w:t>,</w:t>
      </w:r>
      <w:r w:rsidRPr="000B50B5">
        <w:rPr>
          <w:rFonts w:cs="Times New Roman"/>
          <w:sz w:val="24"/>
          <w:szCs w:val="24"/>
          <w:lang w:val="en-GB"/>
        </w:rPr>
        <w:t>0° </w:t>
      </w:r>
    </w:p>
    <w:p w14:paraId="2FBC9C36" w14:textId="1840964F" w:rsidR="001C1A83" w:rsidRPr="000B50B5" w:rsidRDefault="001C1A83" w:rsidP="001C1A83">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−136</w:t>
      </w:r>
      <w:r w:rsidR="006D248E">
        <w:rPr>
          <w:rFonts w:cs="Times New Roman"/>
          <w:sz w:val="24"/>
          <w:szCs w:val="24"/>
          <w:lang w:val="en-GB"/>
        </w:rPr>
        <w:t>,</w:t>
      </w:r>
      <w:r w:rsidRPr="000B50B5">
        <w:rPr>
          <w:rFonts w:cs="Times New Roman"/>
          <w:sz w:val="24"/>
          <w:szCs w:val="24"/>
          <w:lang w:val="en-GB"/>
        </w:rPr>
        <w:t>7 + 1</w:t>
      </w:r>
      <w:r w:rsidR="006D248E">
        <w:rPr>
          <w:rFonts w:cs="Times New Roman"/>
          <w:sz w:val="24"/>
          <w:szCs w:val="24"/>
          <w:lang w:val="en-GB"/>
        </w:rPr>
        <w:t>,</w:t>
      </w:r>
      <w:r w:rsidRPr="000B50B5">
        <w:rPr>
          <w:rFonts w:cs="Times New Roman"/>
          <w:sz w:val="24"/>
          <w:szCs w:val="24"/>
          <w:lang w:val="en-GB"/>
        </w:rPr>
        <w:t xml:space="preserve">66 </w:t>
      </w:r>
      <w:r w:rsidRPr="000B50B5">
        <w:rPr>
          <w:rFonts w:ascii="Symbol" w:hAnsi="Symbol" w:cs="Times New Roman"/>
          <w:sz w:val="24"/>
          <w:szCs w:val="24"/>
          <w:lang w:val="en-GB"/>
        </w:rPr>
        <w:t></w:t>
      </w:r>
      <w:r w:rsidRPr="000B50B5">
        <w:rPr>
          <w:rFonts w:cs="Times New Roman"/>
          <w:sz w:val="24"/>
          <w:szCs w:val="24"/>
          <w:vertAlign w:val="superscript"/>
          <w:lang w:val="en-GB"/>
        </w:rPr>
        <w:t xml:space="preserve">2 </w:t>
      </w:r>
      <w:r w:rsidRPr="000B50B5">
        <w:rPr>
          <w:rFonts w:cs="Times New Roman"/>
          <w:sz w:val="24"/>
          <w:szCs w:val="24"/>
          <w:vertAlign w:val="superscript"/>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0B50B5">
        <w:rPr>
          <w:rFonts w:cs="Times New Roman"/>
          <w:sz w:val="24"/>
          <w:szCs w:val="24"/>
          <w:vertAlign w:val="superscript"/>
          <w:lang w:val="en-GB"/>
        </w:rPr>
        <w:t>2</w:t>
      </w:r>
      <w:r w:rsidRPr="000B50B5">
        <w:rPr>
          <w:rFonts w:cs="Times New Roman"/>
          <w:sz w:val="24"/>
          <w:szCs w:val="24"/>
          <w:lang w:val="en-GB"/>
        </w:rPr>
        <w:t xml:space="preserve"> · 27 MHz)) </w:t>
      </w:r>
      <w:r w:rsidRPr="000B50B5">
        <w:rPr>
          <w:rFonts w:cs="Times New Roman"/>
          <w:sz w:val="24"/>
          <w:szCs w:val="24"/>
          <w:lang w:val="en-GB"/>
        </w:rPr>
        <w:tab/>
        <w:t xml:space="preserve">for </w:t>
      </w:r>
      <w:r w:rsidRPr="000B50B5">
        <w:rPr>
          <w:rFonts w:cs="Times New Roman"/>
          <w:sz w:val="24"/>
          <w:szCs w:val="24"/>
          <w:lang w:val="en-GB"/>
        </w:rPr>
        <w:tab/>
        <w:t>2</w:t>
      </w:r>
      <w:r w:rsidR="006D248E">
        <w:rPr>
          <w:rFonts w:cs="Times New Roman"/>
          <w:sz w:val="24"/>
          <w:szCs w:val="24"/>
          <w:lang w:val="en-GB"/>
        </w:rPr>
        <w:t>,</w:t>
      </w:r>
      <w:r w:rsidRPr="000B50B5">
        <w:rPr>
          <w:rFonts w:cs="Times New Roman"/>
          <w:sz w:val="24"/>
          <w:szCs w:val="24"/>
          <w:lang w:val="en-GB"/>
        </w:rPr>
        <w:t>0°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 xml:space="preserve"> </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&lt; 3</w:t>
      </w:r>
      <w:r w:rsidR="006D248E">
        <w:rPr>
          <w:rFonts w:cs="Times New Roman"/>
          <w:sz w:val="24"/>
          <w:szCs w:val="24"/>
          <w:lang w:val="en-GB"/>
        </w:rPr>
        <w:t>,</w:t>
      </w:r>
      <w:r w:rsidRPr="000B50B5">
        <w:rPr>
          <w:rFonts w:cs="Times New Roman"/>
          <w:sz w:val="24"/>
          <w:szCs w:val="24"/>
          <w:lang w:val="en-GB"/>
        </w:rPr>
        <w:t>59° </w:t>
      </w:r>
    </w:p>
    <w:p w14:paraId="71C19A88" w14:textId="3C1E2A50" w:rsidR="001C1A83" w:rsidRPr="000B50B5" w:rsidRDefault="001C1A83" w:rsidP="001C1A83">
      <w:pPr>
        <w:tabs>
          <w:tab w:val="left" w:pos="2835"/>
          <w:tab w:val="left" w:pos="5670"/>
          <w:tab w:val="left" w:pos="6521"/>
          <w:tab w:val="left" w:pos="7371"/>
          <w:tab w:val="left" w:pos="8364"/>
        </w:tabs>
        <w:overflowPunct w:val="0"/>
        <w:autoSpaceDE w:val="0"/>
        <w:autoSpaceDN w:val="0"/>
        <w:bidi w:val="0"/>
        <w:adjustRightInd w:val="0"/>
        <w:spacing w:line="240" w:lineRule="auto"/>
        <w:ind w:left="720" w:right="-421"/>
        <w:jc w:val="left"/>
        <w:textAlignment w:val="baseline"/>
        <w:rPr>
          <w:rFonts w:cs="Times New Roman"/>
          <w:sz w:val="24"/>
          <w:szCs w:val="24"/>
          <w:lang w:val="en-GB"/>
        </w:rPr>
      </w:pPr>
      <w:r w:rsidRPr="000B50B5">
        <w:rPr>
          <w:rFonts w:cs="Times New Roman"/>
          <w:sz w:val="24"/>
          <w:szCs w:val="24"/>
          <w:lang w:val="en-GB"/>
        </w:rPr>
        <w:t>−129</w:t>
      </w:r>
      <w:r w:rsidR="006D248E">
        <w:rPr>
          <w:rFonts w:cs="Times New Roman"/>
          <w:sz w:val="24"/>
          <w:szCs w:val="24"/>
          <w:lang w:val="en-GB"/>
        </w:rPr>
        <w:t>,</w:t>
      </w:r>
      <w:r w:rsidRPr="000B50B5">
        <w:rPr>
          <w:rFonts w:cs="Times New Roman"/>
          <w:sz w:val="24"/>
          <w:szCs w:val="24"/>
          <w:lang w:val="en-GB"/>
        </w:rPr>
        <w:t xml:space="preserve">2 + 25 log </w:t>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ascii="Symbol" w:hAnsi="Symbol" w:cs="Times New Roman"/>
          <w:sz w:val="24"/>
          <w:szCs w:val="24"/>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0B50B5">
        <w:rPr>
          <w:rFonts w:cs="Times New Roman"/>
          <w:sz w:val="24"/>
          <w:szCs w:val="24"/>
          <w:vertAlign w:val="superscript"/>
          <w:lang w:val="en-GB"/>
        </w:rPr>
        <w:t>2</w:t>
      </w:r>
      <w:r w:rsidRPr="000B50B5">
        <w:rPr>
          <w:rFonts w:cs="Times New Roman"/>
          <w:sz w:val="24"/>
          <w:szCs w:val="24"/>
          <w:lang w:val="en-GB"/>
        </w:rPr>
        <w:t xml:space="preserve"> · 27 MHz)) </w:t>
      </w:r>
      <w:r w:rsidRPr="000B50B5">
        <w:rPr>
          <w:rFonts w:cs="Times New Roman"/>
          <w:sz w:val="24"/>
          <w:szCs w:val="24"/>
          <w:lang w:val="en-GB"/>
        </w:rPr>
        <w:tab/>
        <w:t xml:space="preserve">for </w:t>
      </w:r>
      <w:r w:rsidRPr="000B50B5">
        <w:rPr>
          <w:rFonts w:cs="Times New Roman"/>
          <w:sz w:val="24"/>
          <w:szCs w:val="24"/>
          <w:lang w:val="en-GB"/>
        </w:rPr>
        <w:tab/>
        <w:t>3</w:t>
      </w:r>
      <w:r w:rsidR="006D248E">
        <w:rPr>
          <w:rFonts w:cs="Times New Roman"/>
          <w:sz w:val="24"/>
          <w:szCs w:val="24"/>
          <w:lang w:val="en-GB"/>
        </w:rPr>
        <w:t>,</w:t>
      </w:r>
      <w:r w:rsidRPr="000B50B5">
        <w:rPr>
          <w:rFonts w:cs="Times New Roman"/>
          <w:sz w:val="24"/>
          <w:szCs w:val="24"/>
          <w:lang w:val="en-GB"/>
        </w:rPr>
        <w:t>59°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C27649">
        <w:rPr>
          <w:rFonts w:cs="Times New Roman"/>
          <w:sz w:val="24"/>
          <w:szCs w:val="24"/>
          <w:lang w:val="en-GB"/>
        </w:rPr>
        <w:t>4</w:t>
      </w:r>
      <w:r w:rsidR="006D248E">
        <w:rPr>
          <w:rFonts w:cs="Times New Roman"/>
          <w:sz w:val="24"/>
          <w:szCs w:val="24"/>
          <w:lang w:val="en-GB"/>
        </w:rPr>
        <w:t>,</w:t>
      </w:r>
      <w:r w:rsidRPr="00C27649">
        <w:rPr>
          <w:rFonts w:cs="Times New Roman"/>
          <w:sz w:val="24"/>
          <w:szCs w:val="24"/>
          <w:lang w:val="en-GB"/>
        </w:rPr>
        <w:t>2</w:t>
      </w:r>
      <w:r w:rsidRPr="000B50B5">
        <w:rPr>
          <w:rFonts w:cs="Times New Roman"/>
          <w:sz w:val="24"/>
          <w:szCs w:val="24"/>
          <w:lang w:val="en-GB"/>
        </w:rPr>
        <w:t>° </w:t>
      </w:r>
    </w:p>
    <w:p w14:paraId="2B524839" w14:textId="77777777" w:rsidR="001C1A83" w:rsidRPr="000B50B5" w:rsidRDefault="001C1A83" w:rsidP="001C1A83">
      <w:pPr>
        <w:spacing w:before="240"/>
        <w:rPr>
          <w:rtl/>
          <w:lang w:bidi="ar-EG"/>
        </w:rPr>
      </w:pPr>
      <w:r w:rsidRPr="000B50B5">
        <w:rPr>
          <w:rtl/>
          <w:lang w:bidi="ar-EG"/>
        </w:rPr>
        <w:t xml:space="preserve">حيث تمثل </w:t>
      </w:r>
      <w:r w:rsidRPr="000B50B5">
        <w:rPr>
          <w:rFonts w:ascii="Symbol" w:hAnsi="Symbol" w:cs="Times New Roman"/>
          <w:sz w:val="24"/>
          <w:szCs w:val="24"/>
          <w:lang w:val="en-GB"/>
        </w:rPr>
        <w:t></w:t>
      </w:r>
      <w:r w:rsidRPr="000B50B5">
        <w:rPr>
          <w:rtl/>
          <w:lang w:bidi="ar-EG"/>
        </w:rPr>
        <w:t xml:space="preserve"> </w:t>
      </w:r>
      <w:r w:rsidRPr="000B50B5">
        <w:rPr>
          <w:rFonts w:hint="cs"/>
          <w:rtl/>
        </w:rPr>
        <w:t xml:space="preserve">زاوية </w:t>
      </w:r>
      <w:r w:rsidRPr="000B50B5">
        <w:rPr>
          <w:rtl/>
          <w:lang w:bidi="ar-EG"/>
        </w:rPr>
        <w:t xml:space="preserve">المباعدة </w:t>
      </w:r>
      <w:r w:rsidRPr="000B50B5">
        <w:rPr>
          <w:rFonts w:hint="cs"/>
          <w:rtl/>
          <w:lang w:bidi="ar-EG"/>
        </w:rPr>
        <w:t>المدارية</w:t>
      </w:r>
      <w:r w:rsidRPr="000B50B5">
        <w:rPr>
          <w:rtl/>
          <w:lang w:bidi="ar-EG"/>
        </w:rPr>
        <w:t xml:space="preserve"> الدنيا التي رأسها في مركز الأرض، المقدرة بالدرجات، بين المحطتين الفضائيتين المسببة للتداخل والمعرضة له، مع مراعاة دقة الحفاظ على الموقع لكل منهما في الاتجاه شرق-غرب.</w:t>
      </w:r>
    </w:p>
    <w:p w14:paraId="0EA96D14" w14:textId="77777777" w:rsidR="001C1A83" w:rsidRPr="000B50B5" w:rsidRDefault="001C1A83" w:rsidP="00CF0D03">
      <w:pPr>
        <w:pStyle w:val="AnnexNo"/>
        <w:keepLines/>
        <w:spacing w:after="360"/>
      </w:pPr>
      <w:r w:rsidRPr="000B50B5">
        <w:rPr>
          <w:rFonts w:hint="cs"/>
          <w:rtl/>
        </w:rPr>
        <w:lastRenderedPageBreak/>
        <w:t xml:space="preserve">الملحق </w:t>
      </w:r>
      <w:r w:rsidRPr="000B50B5">
        <w:t>2</w:t>
      </w:r>
      <w:r w:rsidRPr="000B50B5">
        <w:rPr>
          <w:rFonts w:hint="cs"/>
          <w:rtl/>
        </w:rPr>
        <w:t xml:space="preserve"> </w:t>
      </w:r>
      <w:r w:rsidRPr="000B50B5">
        <w:rPr>
          <w:rFonts w:hint="cs"/>
          <w:rtl/>
          <w:lang w:bidi="ar"/>
        </w:rPr>
        <w:t xml:space="preserve">بمشروع القرار الجديد </w:t>
      </w:r>
      <w:r w:rsidRPr="000B50B5">
        <w:t>[</w:t>
      </w:r>
      <w:r>
        <w:t>RCC/</w:t>
      </w:r>
      <w:r w:rsidRPr="000B50B5">
        <w:t>C14-LIMITA1A2] (WRC</w:t>
      </w:r>
      <w:r w:rsidRPr="000B50B5">
        <w:noBreakHyphen/>
        <w:t>19)</w:t>
      </w:r>
    </w:p>
    <w:p w14:paraId="14CA5EDA" w14:textId="77777777" w:rsidR="001C1A83" w:rsidRPr="000B50B5" w:rsidRDefault="001C1A83" w:rsidP="00CF0D03">
      <w:pPr>
        <w:keepNext/>
        <w:keepLines/>
        <w:rPr>
          <w:spacing w:val="-2"/>
          <w:rtl/>
          <w:lang w:bidi="ar"/>
        </w:rPr>
      </w:pPr>
      <w:r w:rsidRPr="000B50B5">
        <w:rPr>
          <w:rFonts w:hint="cs"/>
          <w:spacing w:val="-2"/>
          <w:rtl/>
          <w:lang w:bidi="ar"/>
        </w:rPr>
        <w:t xml:space="preserve">فيما يتعلق بالفقرات </w:t>
      </w:r>
      <w:r w:rsidRPr="000B50B5">
        <w:rPr>
          <w:spacing w:val="-2"/>
          <w:lang w:bidi="ar"/>
        </w:rPr>
        <w:t>1.7</w:t>
      </w:r>
      <w:r w:rsidRPr="000B50B5">
        <w:rPr>
          <w:rFonts w:hint="cs"/>
          <w:spacing w:val="-2"/>
          <w:rtl/>
          <w:lang w:bidi="ar"/>
        </w:rPr>
        <w:t xml:space="preserve"> </w:t>
      </w:r>
      <w:r w:rsidRPr="000B50B5">
        <w:rPr>
          <w:rFonts w:hint="cs"/>
          <w:i/>
          <w:iCs/>
          <w:spacing w:val="-2"/>
          <w:rtl/>
          <w:lang w:bidi="ar"/>
        </w:rPr>
        <w:t>أ)</w:t>
      </w:r>
      <w:r w:rsidRPr="000B50B5">
        <w:rPr>
          <w:rFonts w:hint="cs"/>
          <w:spacing w:val="-2"/>
          <w:rtl/>
          <w:lang w:bidi="ar"/>
        </w:rPr>
        <w:t xml:space="preserve"> و</w:t>
      </w:r>
      <w:r w:rsidRPr="000B50B5">
        <w:rPr>
          <w:spacing w:val="-2"/>
          <w:lang w:bidi="ar"/>
        </w:rPr>
        <w:t>1.2.7</w:t>
      </w:r>
      <w:r w:rsidRPr="000B50B5">
        <w:rPr>
          <w:i/>
          <w:iCs/>
          <w:spacing w:val="-2"/>
          <w:rtl/>
          <w:lang w:bidi="ar"/>
        </w:rPr>
        <w:t xml:space="preserve"> </w:t>
      </w:r>
      <w:r w:rsidRPr="000B50B5">
        <w:rPr>
          <w:rFonts w:hint="eastAsia"/>
          <w:i/>
          <w:iCs/>
          <w:spacing w:val="-2"/>
          <w:rtl/>
          <w:lang w:bidi="ar"/>
        </w:rPr>
        <w:t>أ</w:t>
      </w:r>
      <w:r w:rsidRPr="000B50B5">
        <w:rPr>
          <w:rFonts w:hint="cs"/>
          <w:i/>
          <w:iCs/>
          <w:spacing w:val="-2"/>
          <w:rtl/>
          <w:lang w:bidi="ar"/>
        </w:rPr>
        <w:t xml:space="preserve"> )</w:t>
      </w:r>
      <w:r w:rsidRPr="000B50B5">
        <w:rPr>
          <w:rFonts w:hint="cs"/>
          <w:spacing w:val="-2"/>
          <w:rtl/>
          <w:lang w:bidi="ar"/>
        </w:rPr>
        <w:t xml:space="preserve"> و</w:t>
      </w:r>
      <w:r w:rsidRPr="000B50B5">
        <w:rPr>
          <w:spacing w:val="-2"/>
          <w:lang w:bidi="ar"/>
        </w:rPr>
        <w:t>1.2.7</w:t>
      </w:r>
      <w:r w:rsidRPr="000B50B5">
        <w:rPr>
          <w:rFonts w:hint="cs"/>
          <w:spacing w:val="-2"/>
          <w:rtl/>
        </w:rPr>
        <w:t xml:space="preserve"> </w:t>
      </w:r>
      <w:r w:rsidRPr="000B50B5">
        <w:rPr>
          <w:rFonts w:hint="cs"/>
          <w:i/>
          <w:iCs/>
          <w:spacing w:val="-2"/>
          <w:rtl/>
          <w:lang w:bidi="ar"/>
        </w:rPr>
        <w:t>ج)</w:t>
      </w:r>
      <w:r w:rsidRPr="000B50B5">
        <w:rPr>
          <w:rFonts w:hint="cs"/>
          <w:spacing w:val="-2"/>
          <w:rtl/>
          <w:lang w:bidi="ar"/>
        </w:rPr>
        <w:t xml:space="preserve"> من المادة </w:t>
      </w:r>
      <w:r w:rsidRPr="000B50B5">
        <w:rPr>
          <w:spacing w:val="-2"/>
          <w:lang w:bidi="ar"/>
        </w:rPr>
        <w:t>7</w:t>
      </w:r>
      <w:r w:rsidRPr="000B50B5">
        <w:rPr>
          <w:rFonts w:hint="cs"/>
          <w:spacing w:val="-2"/>
          <w:rtl/>
          <w:lang w:bidi="ar"/>
        </w:rPr>
        <w:t xml:space="preserve"> بالتذييل </w:t>
      </w:r>
      <w:r w:rsidRPr="000B50B5">
        <w:rPr>
          <w:b/>
          <w:bCs/>
          <w:spacing w:val="-2"/>
          <w:lang w:bidi="ar"/>
        </w:rPr>
        <w:t>30</w:t>
      </w:r>
      <w:r w:rsidRPr="000B50B5">
        <w:rPr>
          <w:rFonts w:hint="cs"/>
          <w:spacing w:val="-2"/>
          <w:rtl/>
          <w:lang w:bidi="ar"/>
        </w:rPr>
        <w:t>، يلزم تنسيق محطة إرسال فضائية في الخدمة الثابتة الساتلية</w:t>
      </w:r>
      <w:r w:rsidRPr="000B50B5">
        <w:rPr>
          <w:rFonts w:hint="eastAsia"/>
          <w:spacing w:val="-2"/>
          <w:rtl/>
          <w:lang w:bidi="ar"/>
        </w:rPr>
        <w:t> </w:t>
      </w:r>
      <w:r w:rsidRPr="000B50B5">
        <w:rPr>
          <w:spacing w:val="-2"/>
          <w:lang w:bidi="ar"/>
        </w:rPr>
        <w:t>(FSS)</w:t>
      </w:r>
      <w:r w:rsidRPr="000B50B5">
        <w:rPr>
          <w:rFonts w:hint="cs"/>
          <w:spacing w:val="-2"/>
          <w:rtl/>
          <w:lang w:bidi="ar-EG"/>
        </w:rPr>
        <w:t xml:space="preserve"> </w:t>
      </w:r>
      <w:r w:rsidRPr="000B50B5">
        <w:rPr>
          <w:rFonts w:hint="cs"/>
          <w:spacing w:val="-2"/>
          <w:rtl/>
          <w:lang w:bidi="ar"/>
        </w:rPr>
        <w:t xml:space="preserve">(فضاء-أرض) في الإقليم </w:t>
      </w:r>
      <w:r w:rsidRPr="000B50B5">
        <w:rPr>
          <w:spacing w:val="-2"/>
          <w:lang w:bidi="ar"/>
        </w:rPr>
        <w:t>1</w:t>
      </w:r>
      <w:r w:rsidRPr="000B50B5">
        <w:rPr>
          <w:rFonts w:hint="cs"/>
          <w:spacing w:val="-2"/>
          <w:rtl/>
          <w:lang w:bidi="ar"/>
        </w:rPr>
        <w:t xml:space="preserve"> مع </w:t>
      </w:r>
      <w:r w:rsidRPr="000B50B5">
        <w:rPr>
          <w:rFonts w:hint="eastAsia"/>
          <w:spacing w:val="-2"/>
          <w:rtl/>
          <w:lang w:bidi="ar"/>
        </w:rPr>
        <w:t>محطة</w:t>
      </w:r>
      <w:r w:rsidRPr="000B50B5">
        <w:rPr>
          <w:spacing w:val="-2"/>
          <w:rtl/>
          <w:lang w:bidi="ar"/>
        </w:rPr>
        <w:t xml:space="preserve"> </w:t>
      </w:r>
      <w:r w:rsidRPr="000B50B5">
        <w:rPr>
          <w:rFonts w:hint="eastAsia"/>
          <w:spacing w:val="-2"/>
          <w:rtl/>
          <w:lang w:bidi="ar"/>
        </w:rPr>
        <w:t>إذاعة</w:t>
      </w:r>
      <w:r w:rsidRPr="000B50B5">
        <w:rPr>
          <w:spacing w:val="-2"/>
          <w:rtl/>
          <w:lang w:bidi="ar"/>
        </w:rPr>
        <w:t xml:space="preserve"> </w:t>
      </w:r>
      <w:r w:rsidRPr="000B50B5">
        <w:rPr>
          <w:rFonts w:hint="eastAsia"/>
          <w:spacing w:val="-2"/>
          <w:rtl/>
          <w:lang w:bidi="ar"/>
        </w:rPr>
        <w:t>ساتلية</w:t>
      </w:r>
      <w:r w:rsidRPr="000B50B5">
        <w:rPr>
          <w:spacing w:val="-2"/>
          <w:rtl/>
          <w:lang w:bidi="ar"/>
        </w:rPr>
        <w:t xml:space="preserve"> </w:t>
      </w:r>
      <w:r w:rsidRPr="000B50B5">
        <w:rPr>
          <w:rFonts w:hint="eastAsia"/>
          <w:spacing w:val="-2"/>
          <w:rtl/>
          <w:lang w:bidi="ar"/>
        </w:rPr>
        <w:t>تخدم</w:t>
      </w:r>
      <w:r w:rsidRPr="000B50B5">
        <w:rPr>
          <w:rFonts w:hint="cs"/>
          <w:spacing w:val="-2"/>
          <w:rtl/>
          <w:lang w:bidi="ar"/>
        </w:rPr>
        <w:t xml:space="preserve"> منطقة في الإقليم </w:t>
      </w:r>
      <w:r w:rsidRPr="000B50B5">
        <w:rPr>
          <w:spacing w:val="-2"/>
          <w:lang w:bidi="ar"/>
        </w:rPr>
        <w:t>2</w:t>
      </w:r>
      <w:r w:rsidRPr="000B50B5">
        <w:rPr>
          <w:rFonts w:hint="cs"/>
          <w:spacing w:val="-2"/>
          <w:rtl/>
          <w:lang w:bidi="ar"/>
        </w:rPr>
        <w:t xml:space="preserve"> ويستخدم تخصيص تردد في نطاق التردد</w:t>
      </w:r>
      <w:r w:rsidRPr="000B50B5">
        <w:rPr>
          <w:rFonts w:hint="eastAsia"/>
          <w:spacing w:val="-2"/>
          <w:rtl/>
        </w:rPr>
        <w:t> </w:t>
      </w:r>
      <w:r w:rsidRPr="000B50B5">
        <w:rPr>
          <w:spacing w:val="-2"/>
        </w:rPr>
        <w:t>GHz 12,7</w:t>
      </w:r>
      <w:r w:rsidRPr="000B50B5">
        <w:rPr>
          <w:spacing w:val="-2"/>
        </w:rPr>
        <w:noBreakHyphen/>
        <w:t>12,5</w:t>
      </w:r>
      <w:r w:rsidRPr="000B50B5">
        <w:rPr>
          <w:rFonts w:hint="cs"/>
          <w:spacing w:val="-2"/>
          <w:rtl/>
        </w:rPr>
        <w:t xml:space="preserve"> </w:t>
      </w:r>
      <w:r w:rsidRPr="000B50B5">
        <w:rPr>
          <w:rFonts w:hint="cs"/>
          <w:spacing w:val="-2"/>
          <w:rtl/>
          <w:lang w:bidi="ar"/>
        </w:rPr>
        <w:t xml:space="preserve">في موقع مداري اسمي أبعد شرقاً من </w:t>
      </w:r>
      <w:r w:rsidRPr="000B50B5">
        <w:rPr>
          <w:spacing w:val="-2"/>
          <w:lang w:bidi="ar"/>
        </w:rPr>
        <w:t>54</w:t>
      </w:r>
      <w:r w:rsidRPr="000B50B5">
        <w:rPr>
          <w:rFonts w:hint="cs"/>
          <w:spacing w:val="-2"/>
          <w:rtl/>
          <w:lang w:bidi="ar"/>
        </w:rPr>
        <w:t xml:space="preserve"> درجة غرباً </w:t>
      </w:r>
      <w:r w:rsidRPr="000B50B5">
        <w:rPr>
          <w:rtl/>
          <w:lang w:bidi="ar"/>
        </w:rPr>
        <w:t xml:space="preserve">وليس </w:t>
      </w:r>
      <w:r w:rsidRPr="000B50B5">
        <w:rPr>
          <w:rFonts w:hint="cs"/>
          <w:rtl/>
          <w:lang w:bidi="ar"/>
        </w:rPr>
        <w:t>ضمن حشودها في خطة التذييل</w:t>
      </w:r>
      <w:r w:rsidRPr="000B50B5">
        <w:rPr>
          <w:rStyle w:val="Appref"/>
          <w:rFonts w:hint="eastAsia"/>
          <w:rtl/>
        </w:rPr>
        <w:t> </w:t>
      </w:r>
      <w:r w:rsidRPr="000B50B5">
        <w:rPr>
          <w:rStyle w:val="Appref"/>
        </w:rPr>
        <w:t>30</w:t>
      </w:r>
      <w:r w:rsidRPr="000B50B5">
        <w:rPr>
          <w:rFonts w:hint="cs"/>
          <w:rtl/>
          <w:lang w:bidi="ar"/>
        </w:rPr>
        <w:t xml:space="preserve"> للإقليم</w:t>
      </w:r>
      <w:r>
        <w:rPr>
          <w:rFonts w:hint="eastAsia"/>
          <w:rtl/>
          <w:lang w:bidi="ar"/>
        </w:rPr>
        <w:t> </w:t>
      </w:r>
      <w:r w:rsidRPr="000B50B5">
        <w:rPr>
          <w:lang w:bidi="ar"/>
        </w:rPr>
        <w:t>2</w:t>
      </w:r>
      <w:r w:rsidRPr="000B50B5">
        <w:rPr>
          <w:rFonts w:hint="cs"/>
          <w:spacing w:val="-2"/>
          <w:rtl/>
          <w:lang w:bidi="ar"/>
        </w:rPr>
        <w:t xml:space="preserve"> عندما تزيد كثافة تدفق القدرة في الخدمة الإذاعية الساتلية، في ظروف انتشار مفترضة في الفضاء الحر</w:t>
      </w:r>
      <w:r w:rsidRPr="000B50B5">
        <w:rPr>
          <w:rFonts w:hint="eastAsia"/>
          <w:spacing w:val="-2"/>
          <w:rtl/>
          <w:lang w:bidi="ar"/>
        </w:rPr>
        <w:t>،</w:t>
      </w:r>
      <w:r w:rsidRPr="000B50B5">
        <w:rPr>
          <w:spacing w:val="-2"/>
          <w:rtl/>
          <w:lang w:bidi="ar"/>
        </w:rPr>
        <w:t xml:space="preserve"> ف</w:t>
      </w:r>
      <w:r w:rsidRPr="000B50B5">
        <w:rPr>
          <w:rFonts w:hint="cs"/>
          <w:spacing w:val="-2"/>
          <w:rtl/>
          <w:lang w:bidi="ar"/>
        </w:rPr>
        <w:t xml:space="preserve">ي أي نقطة اختبار </w:t>
      </w:r>
      <w:r w:rsidRPr="000B50B5">
        <w:rPr>
          <w:rFonts w:hint="eastAsia"/>
          <w:spacing w:val="-2"/>
          <w:rtl/>
          <w:lang w:bidi="ar"/>
        </w:rPr>
        <w:t>ضمن</w:t>
      </w:r>
      <w:r w:rsidRPr="000B50B5">
        <w:rPr>
          <w:rFonts w:hint="cs"/>
          <w:spacing w:val="-2"/>
          <w:rtl/>
          <w:lang w:bidi="ar"/>
        </w:rPr>
        <w:t xml:space="preserve"> منطقة خدمة تخصيصات التردد المتراكبة القيم التالية:</w:t>
      </w:r>
    </w:p>
    <w:p w14:paraId="32A588B8" w14:textId="3D6C5869" w:rsidR="001C1A83" w:rsidRPr="000B50B5" w:rsidRDefault="001C1A83" w:rsidP="001C1A83">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−147 </w:t>
      </w:r>
      <w:r w:rsidRPr="000B50B5">
        <w:rPr>
          <w:rFonts w:cs="Times New Roman"/>
          <w:sz w:val="24"/>
          <w:szCs w:val="24"/>
          <w:lang w:val="en-GB"/>
        </w:rPr>
        <w:tab/>
      </w:r>
      <w:r w:rsidRPr="000B50B5">
        <w:rPr>
          <w:rFonts w:cs="Times New Roman"/>
          <w:sz w:val="24"/>
          <w:szCs w:val="24"/>
          <w:lang w:val="en-GB"/>
        </w:rPr>
        <w:tab/>
      </w:r>
      <w:r w:rsidRPr="000B50B5">
        <w:rPr>
          <w:rFonts w:cs="Times New Roman"/>
          <w:sz w:val="24"/>
          <w:szCs w:val="24"/>
          <w:lang w:val="en-GB"/>
        </w:rPr>
        <w:tab/>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0B50B5">
        <w:rPr>
          <w:rFonts w:cs="Times New Roman"/>
          <w:sz w:val="24"/>
          <w:szCs w:val="24"/>
          <w:vertAlign w:val="superscript"/>
          <w:lang w:val="en-GB"/>
        </w:rPr>
        <w:t>2</w:t>
      </w:r>
      <w:r w:rsidRPr="000B50B5">
        <w:rPr>
          <w:rFonts w:cs="Times New Roman"/>
          <w:sz w:val="24"/>
          <w:szCs w:val="24"/>
          <w:lang w:val="en-GB"/>
        </w:rPr>
        <w:t xml:space="preserve"> · 27 MHz))</w:t>
      </w:r>
      <w:r w:rsidRPr="000B50B5">
        <w:rPr>
          <w:rFonts w:cs="Times New Roman"/>
          <w:sz w:val="24"/>
          <w:szCs w:val="24"/>
          <w:lang w:val="en-GB"/>
        </w:rPr>
        <w:tab/>
        <w:t xml:space="preserve">for </w:t>
      </w:r>
      <w:r w:rsidRPr="000B50B5">
        <w:rPr>
          <w:rFonts w:cs="Times New Roman"/>
          <w:sz w:val="24"/>
          <w:szCs w:val="24"/>
          <w:lang w:val="en-GB"/>
        </w:rPr>
        <w:tab/>
        <w:t>0°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&lt; 0</w:t>
      </w:r>
      <w:r w:rsidR="006D248E">
        <w:rPr>
          <w:rFonts w:cs="Times New Roman"/>
          <w:sz w:val="24"/>
          <w:szCs w:val="24"/>
          <w:lang w:val="en-GB"/>
        </w:rPr>
        <w:t>,</w:t>
      </w:r>
      <w:r w:rsidRPr="000B50B5">
        <w:rPr>
          <w:rFonts w:cs="Times New Roman"/>
          <w:sz w:val="24"/>
          <w:szCs w:val="24"/>
          <w:lang w:val="en-GB"/>
        </w:rPr>
        <w:t>23° </w:t>
      </w:r>
    </w:p>
    <w:p w14:paraId="137AC52D" w14:textId="0FCD6477" w:rsidR="001C1A83" w:rsidRPr="000B50B5" w:rsidRDefault="001C1A83" w:rsidP="001C1A83">
      <w:pPr>
        <w:tabs>
          <w:tab w:val="left" w:pos="2835"/>
          <w:tab w:val="left" w:pos="5670"/>
          <w:tab w:val="left" w:pos="6521"/>
          <w:tab w:val="left" w:pos="7371"/>
          <w:tab w:val="left" w:pos="8364"/>
        </w:tabs>
        <w:overflowPunct w:val="0"/>
        <w:autoSpaceDE w:val="0"/>
        <w:autoSpaceDN w:val="0"/>
        <w:bidi w:val="0"/>
        <w:adjustRightInd w:val="0"/>
        <w:spacing w:line="240" w:lineRule="auto"/>
        <w:ind w:left="720"/>
        <w:jc w:val="left"/>
        <w:textAlignment w:val="baseline"/>
        <w:rPr>
          <w:rFonts w:cs="Times New Roman"/>
          <w:sz w:val="24"/>
          <w:szCs w:val="24"/>
          <w:lang w:val="en-GB"/>
        </w:rPr>
      </w:pPr>
      <w:r w:rsidRPr="000B50B5">
        <w:rPr>
          <w:rFonts w:cs="Times New Roman"/>
          <w:sz w:val="24"/>
          <w:szCs w:val="24"/>
          <w:lang w:val="en-GB"/>
        </w:rPr>
        <w:t>−135</w:t>
      </w:r>
      <w:r w:rsidR="006D248E">
        <w:rPr>
          <w:rFonts w:cs="Times New Roman"/>
          <w:sz w:val="24"/>
          <w:szCs w:val="24"/>
          <w:lang w:val="en-GB"/>
        </w:rPr>
        <w:t>,</w:t>
      </w:r>
      <w:r w:rsidRPr="000B50B5">
        <w:rPr>
          <w:rFonts w:cs="Times New Roman"/>
          <w:sz w:val="24"/>
          <w:szCs w:val="24"/>
          <w:lang w:val="en-GB"/>
        </w:rPr>
        <w:t>7 + 17</w:t>
      </w:r>
      <w:r w:rsidR="006D248E">
        <w:rPr>
          <w:rFonts w:cs="Times New Roman"/>
          <w:sz w:val="24"/>
          <w:szCs w:val="24"/>
          <w:lang w:val="en-GB"/>
        </w:rPr>
        <w:t>,</w:t>
      </w:r>
      <w:r w:rsidRPr="000B50B5">
        <w:rPr>
          <w:rFonts w:cs="Times New Roman"/>
          <w:sz w:val="24"/>
          <w:szCs w:val="24"/>
          <w:lang w:val="en-GB"/>
        </w:rPr>
        <w:t xml:space="preserve">74 log </w:t>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ascii="Symbol" w:hAnsi="Symbol" w:cs="Times New Roman"/>
          <w:sz w:val="24"/>
          <w:szCs w:val="24"/>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0B50B5">
        <w:rPr>
          <w:rFonts w:cs="Times New Roman"/>
          <w:sz w:val="24"/>
          <w:szCs w:val="24"/>
          <w:vertAlign w:val="superscript"/>
          <w:lang w:val="en-GB"/>
        </w:rPr>
        <w:t>2</w:t>
      </w:r>
      <w:r w:rsidRPr="000B50B5">
        <w:rPr>
          <w:rFonts w:cs="Times New Roman"/>
          <w:sz w:val="24"/>
          <w:szCs w:val="24"/>
          <w:lang w:val="en-GB"/>
        </w:rPr>
        <w:t xml:space="preserve"> · 27 MHz)) </w:t>
      </w:r>
      <w:r w:rsidRPr="000B50B5">
        <w:rPr>
          <w:rFonts w:cs="Times New Roman"/>
          <w:sz w:val="24"/>
          <w:szCs w:val="24"/>
          <w:lang w:val="en-GB"/>
        </w:rPr>
        <w:tab/>
        <w:t xml:space="preserve">for </w:t>
      </w:r>
      <w:r w:rsidRPr="000B50B5">
        <w:rPr>
          <w:rFonts w:cs="Times New Roman"/>
          <w:sz w:val="24"/>
          <w:szCs w:val="24"/>
          <w:lang w:val="en-GB"/>
        </w:rPr>
        <w:tab/>
        <w:t>0</w:t>
      </w:r>
      <w:r w:rsidR="006D248E">
        <w:rPr>
          <w:rFonts w:cs="Times New Roman"/>
          <w:sz w:val="24"/>
          <w:szCs w:val="24"/>
          <w:lang w:val="en-GB"/>
        </w:rPr>
        <w:t>,</w:t>
      </w:r>
      <w:r w:rsidRPr="000B50B5">
        <w:rPr>
          <w:rFonts w:cs="Times New Roman"/>
          <w:sz w:val="24"/>
          <w:szCs w:val="24"/>
          <w:lang w:val="en-GB"/>
        </w:rPr>
        <w:t>23°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&lt; 1</w:t>
      </w:r>
      <w:r w:rsidR="006D248E">
        <w:rPr>
          <w:rFonts w:cs="Times New Roman"/>
          <w:sz w:val="24"/>
          <w:szCs w:val="24"/>
          <w:lang w:val="en-GB"/>
        </w:rPr>
        <w:t>,</w:t>
      </w:r>
      <w:r w:rsidRPr="000B50B5">
        <w:rPr>
          <w:rFonts w:cs="Times New Roman"/>
          <w:sz w:val="24"/>
          <w:szCs w:val="24"/>
          <w:lang w:val="en-GB"/>
        </w:rPr>
        <w:t>8° </w:t>
      </w:r>
    </w:p>
    <w:p w14:paraId="67EB0A04" w14:textId="1BD691AD" w:rsidR="001C1A83" w:rsidRPr="000B50B5" w:rsidRDefault="001C1A83" w:rsidP="001C1A83">
      <w:pPr>
        <w:tabs>
          <w:tab w:val="left" w:pos="2835"/>
          <w:tab w:val="left" w:pos="5670"/>
          <w:tab w:val="left" w:pos="6521"/>
          <w:tab w:val="left" w:pos="7371"/>
          <w:tab w:val="left" w:pos="8364"/>
        </w:tabs>
        <w:overflowPunct w:val="0"/>
        <w:autoSpaceDE w:val="0"/>
        <w:autoSpaceDN w:val="0"/>
        <w:bidi w:val="0"/>
        <w:adjustRightInd w:val="0"/>
        <w:spacing w:line="240" w:lineRule="auto"/>
        <w:ind w:left="720" w:right="-421"/>
        <w:jc w:val="left"/>
        <w:textAlignment w:val="baseline"/>
        <w:rPr>
          <w:rFonts w:cs="Times New Roman"/>
          <w:sz w:val="24"/>
          <w:szCs w:val="24"/>
          <w:lang w:val="en-GB"/>
        </w:rPr>
      </w:pPr>
      <w:r w:rsidRPr="000B50B5">
        <w:rPr>
          <w:rFonts w:cs="Times New Roman"/>
          <w:sz w:val="24"/>
          <w:szCs w:val="24"/>
          <w:lang w:val="en-GB"/>
        </w:rPr>
        <w:t>−134</w:t>
      </w:r>
      <w:r w:rsidR="006D248E">
        <w:rPr>
          <w:rFonts w:cs="Times New Roman"/>
          <w:sz w:val="24"/>
          <w:szCs w:val="24"/>
          <w:lang w:val="en-GB"/>
        </w:rPr>
        <w:t>,</w:t>
      </w:r>
      <w:r w:rsidRPr="000B50B5">
        <w:rPr>
          <w:rFonts w:cs="Times New Roman"/>
          <w:sz w:val="24"/>
          <w:szCs w:val="24"/>
          <w:lang w:val="en-GB"/>
        </w:rPr>
        <w:t>0 + 0</w:t>
      </w:r>
      <w:r w:rsidR="006D248E">
        <w:rPr>
          <w:rFonts w:cs="Times New Roman"/>
          <w:sz w:val="24"/>
          <w:szCs w:val="24"/>
          <w:lang w:val="en-GB"/>
        </w:rPr>
        <w:t>,</w:t>
      </w:r>
      <w:r w:rsidRPr="000B50B5">
        <w:rPr>
          <w:rFonts w:cs="Times New Roman"/>
          <w:sz w:val="24"/>
          <w:szCs w:val="24"/>
          <w:lang w:val="en-GB"/>
        </w:rPr>
        <w:t xml:space="preserve">89 </w:t>
      </w:r>
      <w:r w:rsidRPr="000B50B5">
        <w:rPr>
          <w:rFonts w:ascii="Symbol" w:hAnsi="Symbol" w:cs="Times New Roman"/>
          <w:sz w:val="24"/>
          <w:szCs w:val="24"/>
          <w:lang w:val="en-GB"/>
        </w:rPr>
        <w:t></w:t>
      </w:r>
      <w:r w:rsidRPr="000B50B5">
        <w:rPr>
          <w:rFonts w:cs="Times New Roman"/>
          <w:sz w:val="24"/>
          <w:szCs w:val="24"/>
          <w:vertAlign w:val="superscript"/>
          <w:lang w:val="en-GB"/>
        </w:rPr>
        <w:t xml:space="preserve">2 </w:t>
      </w:r>
      <w:r w:rsidRPr="000B50B5">
        <w:rPr>
          <w:rFonts w:cs="Times New Roman"/>
          <w:sz w:val="24"/>
          <w:szCs w:val="24"/>
          <w:vertAlign w:val="superscript"/>
          <w:lang w:val="en-GB"/>
        </w:rPr>
        <w:tab/>
      </w:r>
      <w:r w:rsidRPr="000B50B5">
        <w:rPr>
          <w:rFonts w:cs="Times New Roman"/>
          <w:sz w:val="24"/>
          <w:szCs w:val="24"/>
          <w:lang w:val="en-GB"/>
        </w:rPr>
        <w:t>dB (W</w:t>
      </w:r>
      <w:proofErr w:type="gramStart"/>
      <w:r w:rsidRPr="000B50B5">
        <w:rPr>
          <w:rFonts w:cs="Times New Roman"/>
          <w:sz w:val="24"/>
          <w:szCs w:val="24"/>
          <w:lang w:val="en-GB"/>
        </w:rPr>
        <w:t>/(</w:t>
      </w:r>
      <w:proofErr w:type="gramEnd"/>
      <w:r w:rsidRPr="000B50B5">
        <w:rPr>
          <w:rFonts w:cs="Times New Roman"/>
          <w:sz w:val="24"/>
          <w:szCs w:val="24"/>
          <w:lang w:val="en-GB"/>
        </w:rPr>
        <w:t>m</w:t>
      </w:r>
      <w:r w:rsidRPr="000B50B5">
        <w:rPr>
          <w:rFonts w:cs="Times New Roman"/>
          <w:sz w:val="24"/>
          <w:szCs w:val="24"/>
          <w:vertAlign w:val="superscript"/>
          <w:lang w:val="en-GB"/>
        </w:rPr>
        <w:t>2</w:t>
      </w:r>
      <w:r w:rsidRPr="000B50B5">
        <w:rPr>
          <w:rFonts w:cs="Times New Roman"/>
          <w:sz w:val="24"/>
          <w:szCs w:val="24"/>
          <w:lang w:val="en-GB"/>
        </w:rPr>
        <w:t xml:space="preserve"> · 27 MHz)) </w:t>
      </w:r>
      <w:r w:rsidRPr="000B50B5">
        <w:rPr>
          <w:rFonts w:cs="Times New Roman"/>
          <w:sz w:val="24"/>
          <w:szCs w:val="24"/>
          <w:lang w:val="en-GB"/>
        </w:rPr>
        <w:tab/>
        <w:t xml:space="preserve">for </w:t>
      </w:r>
      <w:r w:rsidRPr="000B50B5">
        <w:rPr>
          <w:rFonts w:cs="Times New Roman"/>
          <w:sz w:val="24"/>
          <w:szCs w:val="24"/>
          <w:lang w:val="en-GB"/>
        </w:rPr>
        <w:tab/>
        <w:t>1</w:t>
      </w:r>
      <w:r w:rsidR="006D248E">
        <w:rPr>
          <w:rFonts w:cs="Times New Roman"/>
          <w:sz w:val="24"/>
          <w:szCs w:val="24"/>
          <w:lang w:val="en-GB"/>
        </w:rPr>
        <w:t>,</w:t>
      </w:r>
      <w:r w:rsidRPr="000B50B5">
        <w:rPr>
          <w:rFonts w:cs="Times New Roman"/>
          <w:sz w:val="24"/>
          <w:szCs w:val="24"/>
          <w:lang w:val="en-GB"/>
        </w:rPr>
        <w:t>8° </w:t>
      </w:r>
      <w:r w:rsidRPr="000B50B5">
        <w:rPr>
          <w:rFonts w:cs="Times New Roman"/>
          <w:sz w:val="24"/>
          <w:szCs w:val="24"/>
          <w:lang w:val="en-GB"/>
        </w:rPr>
        <w:tab/>
      </w:r>
      <w:r w:rsidRPr="000B50B5">
        <w:rPr>
          <w:rFonts w:cs="Times New Roman"/>
          <w:sz w:val="24"/>
          <w:szCs w:val="24"/>
          <w:u w:val="single"/>
          <w:lang w:val="en-GB"/>
        </w:rPr>
        <w:t>&lt;</w:t>
      </w:r>
      <w:r w:rsidRPr="000B50B5">
        <w:rPr>
          <w:rFonts w:cs="Times New Roman"/>
          <w:sz w:val="24"/>
          <w:szCs w:val="24"/>
          <w:lang w:val="en-GB"/>
        </w:rPr>
        <w:tab/>
      </w:r>
      <w:r w:rsidRPr="000B50B5">
        <w:rPr>
          <w:rFonts w:ascii="Symbol" w:hAnsi="Symbol" w:cs="Times New Roman"/>
          <w:sz w:val="24"/>
          <w:szCs w:val="24"/>
          <w:lang w:val="en-GB"/>
        </w:rPr>
        <w:t></w:t>
      </w:r>
      <w:r w:rsidRPr="000B50B5">
        <w:rPr>
          <w:rFonts w:ascii="Symbol" w:hAnsi="Symbol" w:cs="Times New Roman"/>
          <w:sz w:val="24"/>
          <w:szCs w:val="24"/>
          <w:lang w:val="en-GB"/>
        </w:rPr>
        <w:t></w:t>
      </w:r>
      <w:r w:rsidRPr="000B50B5">
        <w:rPr>
          <w:rFonts w:cs="Times New Roman"/>
          <w:sz w:val="24"/>
          <w:szCs w:val="24"/>
          <w:lang w:val="en-GB"/>
        </w:rPr>
        <w:t xml:space="preserve">&lt; </w:t>
      </w:r>
      <w:r w:rsidRPr="00C27649">
        <w:rPr>
          <w:rFonts w:cs="Times New Roman"/>
          <w:sz w:val="24"/>
          <w:szCs w:val="24"/>
          <w:lang w:val="en-GB"/>
        </w:rPr>
        <w:t>4</w:t>
      </w:r>
      <w:r w:rsidR="006D248E">
        <w:rPr>
          <w:rFonts w:cs="Times New Roman"/>
          <w:sz w:val="24"/>
          <w:szCs w:val="24"/>
          <w:lang w:val="en-GB"/>
        </w:rPr>
        <w:t>,</w:t>
      </w:r>
      <w:r w:rsidRPr="00C27649">
        <w:rPr>
          <w:rFonts w:cs="Times New Roman"/>
          <w:sz w:val="24"/>
          <w:szCs w:val="24"/>
          <w:lang w:val="en-GB"/>
        </w:rPr>
        <w:t>2</w:t>
      </w:r>
      <w:r w:rsidRPr="000B50B5">
        <w:rPr>
          <w:rFonts w:cs="Times New Roman"/>
          <w:sz w:val="24"/>
          <w:szCs w:val="24"/>
          <w:lang w:val="en-GB"/>
        </w:rPr>
        <w:t>° </w:t>
      </w:r>
    </w:p>
    <w:p w14:paraId="3EEC1DE9" w14:textId="77777777" w:rsidR="001C1A83" w:rsidRPr="000B50B5" w:rsidRDefault="001C1A83" w:rsidP="001C1A83">
      <w:pPr>
        <w:spacing w:before="240"/>
        <w:rPr>
          <w:lang w:bidi="ar-EG"/>
        </w:rPr>
      </w:pPr>
      <w:r w:rsidRPr="000B50B5">
        <w:rPr>
          <w:rtl/>
          <w:lang w:bidi="ar-EG"/>
        </w:rPr>
        <w:t xml:space="preserve">حيث تمثل </w:t>
      </w:r>
      <w:r w:rsidRPr="000B50B5">
        <w:rPr>
          <w:rFonts w:ascii="Symbol" w:hAnsi="Symbol" w:cs="Times New Roman"/>
          <w:sz w:val="24"/>
          <w:szCs w:val="24"/>
          <w:lang w:val="en-GB"/>
        </w:rPr>
        <w:t></w:t>
      </w:r>
      <w:r w:rsidRPr="000B50B5">
        <w:rPr>
          <w:rtl/>
          <w:lang w:bidi="ar-EG"/>
        </w:rPr>
        <w:t xml:space="preserve"> </w:t>
      </w:r>
      <w:r w:rsidRPr="000B50B5">
        <w:rPr>
          <w:rFonts w:hint="cs"/>
          <w:rtl/>
          <w:lang w:bidi="ar-EG"/>
        </w:rPr>
        <w:t xml:space="preserve">زاوية </w:t>
      </w:r>
      <w:r w:rsidRPr="000B50B5">
        <w:rPr>
          <w:rtl/>
          <w:lang w:bidi="ar-EG"/>
        </w:rPr>
        <w:t xml:space="preserve">المباعدة </w:t>
      </w:r>
      <w:r w:rsidRPr="000B50B5">
        <w:rPr>
          <w:rFonts w:hint="cs"/>
          <w:rtl/>
          <w:lang w:bidi="ar-EG"/>
        </w:rPr>
        <w:t>المدارية</w:t>
      </w:r>
      <w:r w:rsidRPr="000B50B5">
        <w:rPr>
          <w:rtl/>
          <w:lang w:bidi="ar-EG"/>
        </w:rPr>
        <w:t xml:space="preserve"> الدنيا التي رأسها في مركز الأرض، المقدرة بالدرجات، بين المحطتين الفضائيتين المسببة للتداخل والمعرضة له، مع مراعاة دقة الحفاظ على الموقع لكل منهما في الاتجاه شرق-غرب.</w:t>
      </w:r>
    </w:p>
    <w:p w14:paraId="0344410D" w14:textId="77777777" w:rsidR="001C1A83" w:rsidRPr="00B2208B" w:rsidRDefault="001C1A83" w:rsidP="001C1A83">
      <w:pPr>
        <w:pStyle w:val="Reasons"/>
        <w:rPr>
          <w:lang w:val="en-GB"/>
        </w:rPr>
      </w:pPr>
      <w:r>
        <w:rPr>
          <w:rtl/>
        </w:rPr>
        <w:t>الأسباب:</w:t>
      </w:r>
      <w:r>
        <w:tab/>
      </w:r>
      <w:r w:rsidRPr="0030065A">
        <w:rPr>
          <w:rFonts w:hint="cs"/>
          <w:b w:val="0"/>
          <w:bCs w:val="0"/>
          <w:rtl/>
          <w:lang w:bidi="ar"/>
        </w:rPr>
        <w:t>من الضروري إضافة هذا القرار الجديد</w:t>
      </w:r>
      <w:r>
        <w:rPr>
          <w:rFonts w:hint="cs"/>
          <w:b w:val="0"/>
          <w:bCs w:val="0"/>
          <w:rtl/>
          <w:lang w:bidi="ar"/>
        </w:rPr>
        <w:t xml:space="preserve"> للمؤتمر</w:t>
      </w:r>
      <w:r w:rsidRPr="0030065A">
        <w:rPr>
          <w:rFonts w:hint="cs"/>
          <w:b w:val="0"/>
          <w:bCs w:val="0"/>
          <w:rtl/>
          <w:lang w:bidi="ar"/>
        </w:rPr>
        <w:t xml:space="preserve"> </w:t>
      </w:r>
      <w:r w:rsidRPr="0030065A">
        <w:rPr>
          <w:rFonts w:ascii="Times New Roman" w:hAnsi="Times New Roman" w:hint="cs"/>
          <w:b w:val="0"/>
          <w:bCs w:val="0"/>
          <w:spacing w:val="-2"/>
        </w:rPr>
        <w:t>WRC-19</w:t>
      </w:r>
      <w:r w:rsidRPr="0030065A">
        <w:rPr>
          <w:rFonts w:hint="cs"/>
          <w:b w:val="0"/>
          <w:bCs w:val="0"/>
          <w:rtl/>
          <w:lang w:bidi="ar"/>
        </w:rPr>
        <w:t xml:space="preserve"> إلى لوائح الراديو</w:t>
      </w:r>
      <w:r w:rsidRPr="00B2208B">
        <w:rPr>
          <w:rFonts w:hint="cs"/>
          <w:b w:val="0"/>
          <w:bCs w:val="0"/>
          <w:rtl/>
          <w:lang w:bidi="ar"/>
        </w:rPr>
        <w:t xml:space="preserve">، </w:t>
      </w:r>
      <w:r>
        <w:rPr>
          <w:rFonts w:hint="cs"/>
          <w:b w:val="0"/>
          <w:bCs w:val="0"/>
          <w:rtl/>
          <w:lang w:bidi="ar"/>
        </w:rPr>
        <w:t>والذي ي</w:t>
      </w:r>
      <w:r w:rsidRPr="00B2208B">
        <w:rPr>
          <w:rFonts w:hint="cs"/>
          <w:b w:val="0"/>
          <w:bCs w:val="0"/>
          <w:rtl/>
          <w:lang w:bidi="ar"/>
        </w:rPr>
        <w:t xml:space="preserve">حدد الشروط التي تتطلب التنسيق عند فواصل مدارية معينة بين </w:t>
      </w:r>
      <w:r>
        <w:rPr>
          <w:rFonts w:hint="cs"/>
          <w:b w:val="0"/>
          <w:bCs w:val="0"/>
          <w:rtl/>
          <w:lang w:bidi="ar"/>
        </w:rPr>
        <w:t>ال</w:t>
      </w:r>
      <w:r w:rsidRPr="00B2208B">
        <w:rPr>
          <w:rFonts w:hint="cs"/>
          <w:b w:val="0"/>
          <w:bCs w:val="0"/>
          <w:rtl/>
          <w:lang w:bidi="ar"/>
        </w:rPr>
        <w:t xml:space="preserve">شبكات </w:t>
      </w:r>
      <w:r>
        <w:rPr>
          <w:rFonts w:hint="cs"/>
          <w:b w:val="0"/>
          <w:bCs w:val="0"/>
          <w:rtl/>
          <w:lang w:bidi="ar"/>
        </w:rPr>
        <w:t xml:space="preserve">الجديدة للخدمتين </w:t>
      </w:r>
      <w:r w:rsidRPr="00AD759E">
        <w:rPr>
          <w:b w:val="0"/>
          <w:bCs w:val="0"/>
          <w:rtl/>
          <w:lang w:bidi="ar"/>
        </w:rPr>
        <w:t>الثابتة الساتلية</w:t>
      </w:r>
      <w:r w:rsidRPr="00AD759E">
        <w:rPr>
          <w:rFonts w:hint="cs"/>
          <w:b w:val="0"/>
          <w:bCs w:val="0"/>
          <w:rtl/>
          <w:lang w:bidi="ar"/>
        </w:rPr>
        <w:t xml:space="preserve"> والإذاعية الساتلية </w:t>
      </w:r>
      <w:r w:rsidRPr="00B2208B">
        <w:rPr>
          <w:rFonts w:hint="cs"/>
          <w:b w:val="0"/>
          <w:bCs w:val="0"/>
          <w:rtl/>
          <w:lang w:bidi="ar"/>
        </w:rPr>
        <w:t xml:space="preserve">من أجل التخفيف من مشاكل التنسيق المحتملة التي قد تنشأ في حالات خاصة </w:t>
      </w:r>
      <w:r>
        <w:rPr>
          <w:rFonts w:hint="cs"/>
          <w:b w:val="0"/>
          <w:bCs w:val="0"/>
          <w:rtl/>
          <w:lang w:bidi="ar"/>
        </w:rPr>
        <w:t>بسبب</w:t>
      </w:r>
      <w:r w:rsidRPr="00B2208B">
        <w:rPr>
          <w:rFonts w:hint="cs"/>
          <w:b w:val="0"/>
          <w:bCs w:val="0"/>
          <w:rtl/>
          <w:lang w:bidi="ar"/>
        </w:rPr>
        <w:t xml:space="preserve"> حذف القيدين </w:t>
      </w:r>
      <w:r w:rsidRPr="00B2208B">
        <w:rPr>
          <w:rFonts w:ascii="Times New Roman" w:hAnsi="Times New Roman" w:hint="cs"/>
          <w:b w:val="0"/>
          <w:bCs w:val="0"/>
          <w:spacing w:val="-2"/>
        </w:rPr>
        <w:t>A1a</w:t>
      </w:r>
      <w:r w:rsidRPr="00B2208B">
        <w:rPr>
          <w:rFonts w:hint="cs"/>
          <w:b w:val="0"/>
          <w:bCs w:val="0"/>
          <w:rtl/>
          <w:lang w:bidi="ar"/>
        </w:rPr>
        <w:t xml:space="preserve"> و</w:t>
      </w:r>
      <w:r w:rsidRPr="00B2208B">
        <w:rPr>
          <w:rFonts w:ascii="Times New Roman" w:hAnsi="Times New Roman" w:hint="cs"/>
          <w:b w:val="0"/>
          <w:bCs w:val="0"/>
          <w:spacing w:val="-2"/>
        </w:rPr>
        <w:t>A2a</w:t>
      </w:r>
      <w:r>
        <w:rPr>
          <w:rFonts w:hint="cs"/>
          <w:b w:val="0"/>
          <w:bCs w:val="0"/>
          <w:rtl/>
          <w:lang w:bidi="ar"/>
        </w:rPr>
        <w:t>.</w:t>
      </w:r>
    </w:p>
    <w:p w14:paraId="0D854564" w14:textId="77777777" w:rsidR="001C1A83" w:rsidRDefault="001C1A83" w:rsidP="001C1A83">
      <w:pPr>
        <w:pStyle w:val="Proposal"/>
      </w:pPr>
      <w:r>
        <w:t>ADD</w:t>
      </w:r>
      <w:r>
        <w:tab/>
        <w:t>RCC/12A4/13</w:t>
      </w:r>
      <w:r>
        <w:rPr>
          <w:vanish/>
          <w:color w:val="7F7F7F" w:themeColor="text1" w:themeTint="80"/>
          <w:vertAlign w:val="superscript"/>
        </w:rPr>
        <w:t>#49984</w:t>
      </w:r>
    </w:p>
    <w:p w14:paraId="4CC3B45E" w14:textId="77777777" w:rsidR="001C1A83" w:rsidRPr="000B50B5" w:rsidRDefault="001C1A83" w:rsidP="001C1A83">
      <w:pPr>
        <w:pStyle w:val="RecNo"/>
        <w:keepLines/>
        <w:rPr>
          <w:rtl/>
        </w:rPr>
      </w:pPr>
      <w:r w:rsidRPr="000B50B5">
        <w:rPr>
          <w:rFonts w:hint="cs"/>
          <w:rtl/>
        </w:rPr>
        <w:t xml:space="preserve">مشروع </w:t>
      </w:r>
      <w:r w:rsidRPr="000B50B5">
        <w:rPr>
          <w:rtl/>
        </w:rPr>
        <w:t xml:space="preserve">القرار </w:t>
      </w:r>
      <w:r w:rsidRPr="000B50B5">
        <w:rPr>
          <w:rFonts w:hint="cs"/>
          <w:rtl/>
        </w:rPr>
        <w:t xml:space="preserve">الجديد </w:t>
      </w:r>
      <w:r w:rsidRPr="000B50B5">
        <w:rPr>
          <w:lang w:val="en-GB"/>
        </w:rPr>
        <w:t>[</w:t>
      </w:r>
      <w:r>
        <w:rPr>
          <w:lang w:val="en-GB"/>
        </w:rPr>
        <w:t>RCC/</w:t>
      </w:r>
      <w:r w:rsidRPr="000B50B5">
        <w:rPr>
          <w:lang w:val="en-GB"/>
        </w:rPr>
        <w:t>D14-ENTRY-INTO-FORCE] (WRC</w:t>
      </w:r>
      <w:r w:rsidRPr="000B50B5">
        <w:rPr>
          <w:lang w:val="en-GB"/>
        </w:rPr>
        <w:noBreakHyphen/>
        <w:t>19)</w:t>
      </w:r>
    </w:p>
    <w:p w14:paraId="0AEB45FB" w14:textId="77777777" w:rsidR="001C1A83" w:rsidRPr="000B50B5" w:rsidRDefault="001C1A83" w:rsidP="001C1A83">
      <w:pPr>
        <w:pStyle w:val="Rectitle"/>
        <w:keepLines/>
      </w:pPr>
      <w:r w:rsidRPr="000B50B5">
        <w:rPr>
          <w:rFonts w:hint="cs"/>
          <w:rtl/>
        </w:rPr>
        <w:t>التطبيق المؤقت لأحكام معينة في لوائح الراديو راجعها المؤتمر العالمي</w:t>
      </w:r>
      <w:r w:rsidRPr="000B50B5">
        <w:rPr>
          <w:rtl/>
        </w:rPr>
        <w:br/>
      </w:r>
      <w:r w:rsidRPr="000B50B5">
        <w:rPr>
          <w:rFonts w:hint="cs"/>
          <w:rtl/>
        </w:rPr>
        <w:t xml:space="preserve">للاتصالات الراديوية لعام </w:t>
      </w:r>
      <w:r w:rsidRPr="000B50B5">
        <w:t>2019</w:t>
      </w:r>
    </w:p>
    <w:p w14:paraId="7EE85AC3" w14:textId="77777777" w:rsidR="001C1A83" w:rsidRPr="000B50B5" w:rsidRDefault="001C1A83" w:rsidP="001C1A83">
      <w:pPr>
        <w:pStyle w:val="Normalaftertitle"/>
        <w:keepNext/>
        <w:keepLines/>
      </w:pPr>
      <w:r w:rsidRPr="000B50B5">
        <w:rPr>
          <w:rtl/>
        </w:rPr>
        <w:t>إن المؤتمر العالمي للاتصالات الراديوية (</w:t>
      </w:r>
      <w:r w:rsidRPr="000B50B5">
        <w:rPr>
          <w:rFonts w:hint="cs"/>
          <w:rtl/>
        </w:rPr>
        <w:t>شرم الشيخ</w:t>
      </w:r>
      <w:r w:rsidRPr="000B50B5">
        <w:rPr>
          <w:rtl/>
        </w:rPr>
        <w:t xml:space="preserve">، </w:t>
      </w:r>
      <w:r w:rsidRPr="000B50B5">
        <w:t>2019</w:t>
      </w:r>
      <w:r w:rsidRPr="000B50B5">
        <w:rPr>
          <w:rtl/>
        </w:rPr>
        <w:t>)،</w:t>
      </w:r>
    </w:p>
    <w:p w14:paraId="32EEEDF7" w14:textId="77777777" w:rsidR="001C1A83" w:rsidRPr="000B50B5" w:rsidRDefault="001C1A83" w:rsidP="001C1A83">
      <w:pPr>
        <w:pStyle w:val="Call"/>
        <w:rPr>
          <w:rtl/>
          <w:lang w:bidi="ar-SY"/>
        </w:rPr>
      </w:pPr>
      <w:r w:rsidRPr="000B50B5">
        <w:rPr>
          <w:rFonts w:hint="cs"/>
          <w:rtl/>
          <w:lang w:bidi="ar-SY"/>
        </w:rPr>
        <w:t>إذ يضع في اعتباره</w:t>
      </w:r>
    </w:p>
    <w:p w14:paraId="132BF1C7" w14:textId="77777777" w:rsidR="001C1A83" w:rsidRPr="000B50B5" w:rsidRDefault="001C1A83" w:rsidP="001C1A83">
      <w:pPr>
        <w:keepNext/>
        <w:keepLines/>
        <w:rPr>
          <w:rtl/>
          <w:lang w:bidi="ar-SY"/>
        </w:rPr>
      </w:pPr>
      <w:r w:rsidRPr="000B50B5">
        <w:rPr>
          <w:rFonts w:hint="cs"/>
          <w:i/>
          <w:iCs/>
          <w:rtl/>
          <w:lang w:bidi="ar-SY"/>
        </w:rPr>
        <w:t xml:space="preserve"> </w:t>
      </w:r>
      <w:proofErr w:type="gramStart"/>
      <w:r w:rsidRPr="000B50B5">
        <w:rPr>
          <w:rFonts w:hint="cs"/>
          <w:i/>
          <w:iCs/>
          <w:rtl/>
          <w:lang w:bidi="ar-SY"/>
        </w:rPr>
        <w:t>أ )</w:t>
      </w:r>
      <w:proofErr w:type="gramEnd"/>
      <w:r w:rsidRPr="000B50B5">
        <w:rPr>
          <w:rFonts w:hint="cs"/>
          <w:rtl/>
          <w:lang w:bidi="ar-SY"/>
        </w:rPr>
        <w:tab/>
        <w:t>أن هذا المؤتمر اعتمد، وفقاً لاختصاصاته، مراجعة جزئية للوائح الراديو</w:t>
      </w:r>
      <w:r w:rsidRPr="000B50B5">
        <w:rPr>
          <w:rFonts w:hint="eastAsia"/>
          <w:rtl/>
          <w:lang w:bidi="ar-SY"/>
        </w:rPr>
        <w:t> </w:t>
      </w:r>
      <w:r w:rsidRPr="000B50B5">
        <w:t>(RR)</w:t>
      </w:r>
      <w:r w:rsidRPr="000B50B5">
        <w:rPr>
          <w:rFonts w:hint="cs"/>
          <w:rtl/>
          <w:lang w:bidi="ar-SY"/>
        </w:rPr>
        <w:t xml:space="preserve"> ستدخل حيز النفاذ في </w:t>
      </w:r>
      <w:r w:rsidRPr="000B50B5">
        <w:rPr>
          <w:rFonts w:eastAsia="SimSun"/>
          <w:lang w:bidi="ar-SY"/>
        </w:rPr>
        <w:t>1</w:t>
      </w:r>
      <w:r w:rsidRPr="000B50B5">
        <w:rPr>
          <w:rFonts w:eastAsia="SimSun" w:hint="eastAsia"/>
          <w:rtl/>
          <w:lang w:bidi="ar-SY"/>
        </w:rPr>
        <w:t> </w:t>
      </w:r>
      <w:r w:rsidRPr="000B50B5">
        <w:rPr>
          <w:rFonts w:eastAsia="SimSun" w:hint="cs"/>
          <w:rtl/>
          <w:lang w:bidi="ar-SY"/>
        </w:rPr>
        <w:t>يناير</w:t>
      </w:r>
      <w:r w:rsidRPr="000B50B5">
        <w:rPr>
          <w:rFonts w:eastAsia="SimSun" w:hint="eastAsia"/>
          <w:rtl/>
          <w:lang w:bidi="ar-SY"/>
        </w:rPr>
        <w:t> </w:t>
      </w:r>
      <w:r w:rsidRPr="000B50B5">
        <w:rPr>
          <w:rFonts w:eastAsia="SimSun"/>
          <w:lang w:bidi="ar-SY"/>
        </w:rPr>
        <w:t>2021</w:t>
      </w:r>
      <w:r w:rsidRPr="000B50B5">
        <w:rPr>
          <w:rFonts w:hint="cs"/>
          <w:rtl/>
          <w:lang w:bidi="ar-SY"/>
        </w:rPr>
        <w:t>؛</w:t>
      </w:r>
    </w:p>
    <w:p w14:paraId="17E718FE" w14:textId="77777777" w:rsidR="001C1A83" w:rsidRPr="000B50B5" w:rsidRDefault="001C1A83" w:rsidP="001C1A83">
      <w:pPr>
        <w:keepNext/>
        <w:keepLines/>
        <w:rPr>
          <w:rtl/>
          <w:lang w:bidi="ar-SY"/>
        </w:rPr>
      </w:pPr>
      <w:r w:rsidRPr="000B50B5">
        <w:rPr>
          <w:rFonts w:hint="cs"/>
          <w:i/>
          <w:iCs/>
          <w:rtl/>
          <w:lang w:bidi="ar-SY"/>
        </w:rPr>
        <w:t>ب)</w:t>
      </w:r>
      <w:r w:rsidRPr="000B50B5">
        <w:rPr>
          <w:rFonts w:hint="cs"/>
          <w:rtl/>
          <w:lang w:bidi="ar-SY"/>
        </w:rPr>
        <w:tab/>
        <w:t>أن بعض الأحكام التي عدلها هذا المؤتمر يلزم تطبيقها تطبيقاً مؤقتاً قبل هذا التاريخ؛</w:t>
      </w:r>
    </w:p>
    <w:p w14:paraId="17B67682" w14:textId="77777777" w:rsidR="001C1A83" w:rsidRPr="000B50B5" w:rsidRDefault="001C1A83" w:rsidP="001C1A83">
      <w:pPr>
        <w:keepNext/>
        <w:keepLines/>
        <w:rPr>
          <w:rtl/>
          <w:lang w:bidi="ar-SY"/>
        </w:rPr>
      </w:pPr>
      <w:r w:rsidRPr="000B50B5">
        <w:rPr>
          <w:rFonts w:hint="cs"/>
          <w:i/>
          <w:iCs/>
          <w:rtl/>
          <w:lang w:bidi="ar-SY"/>
        </w:rPr>
        <w:t>ج)</w:t>
      </w:r>
      <w:r w:rsidRPr="000B50B5">
        <w:rPr>
          <w:rFonts w:hint="cs"/>
          <w:rtl/>
          <w:lang w:bidi="ar-SY"/>
        </w:rPr>
        <w:tab/>
        <w:t>أن القرارات والتوصيات الجديدة والمراجعة تدخل حيز النفاذ، كقاعدة عامة، وقت توقيع الوثائق الختامية</w:t>
      </w:r>
      <w:r w:rsidRPr="000B50B5">
        <w:rPr>
          <w:rFonts w:hint="eastAsia"/>
          <w:rtl/>
          <w:lang w:bidi="ar-SY"/>
        </w:rPr>
        <w:t> </w:t>
      </w:r>
      <w:r w:rsidRPr="000B50B5">
        <w:rPr>
          <w:rFonts w:hint="cs"/>
          <w:rtl/>
          <w:lang w:bidi="ar-SY"/>
        </w:rPr>
        <w:t>للمؤتمر،</w:t>
      </w:r>
    </w:p>
    <w:p w14:paraId="4DED0F79" w14:textId="77777777" w:rsidR="001C1A83" w:rsidRPr="000B50B5" w:rsidRDefault="001C1A83" w:rsidP="001C1A83">
      <w:pPr>
        <w:pStyle w:val="Call"/>
        <w:rPr>
          <w:rtl/>
          <w:lang w:bidi="ar-EG"/>
        </w:rPr>
      </w:pPr>
      <w:r w:rsidRPr="000B50B5">
        <w:rPr>
          <w:rFonts w:hint="cs"/>
          <w:rtl/>
          <w:lang w:bidi="ar-SY"/>
        </w:rPr>
        <w:t>يقـرر</w:t>
      </w:r>
    </w:p>
    <w:p w14:paraId="1A778248" w14:textId="0E897D28" w:rsidR="001C1A83" w:rsidRPr="000B50B5" w:rsidRDefault="001C1A83" w:rsidP="001C1A83">
      <w:pPr>
        <w:keepNext/>
        <w:keepLines/>
        <w:rPr>
          <w:spacing w:val="-4"/>
          <w:rtl/>
        </w:rPr>
      </w:pPr>
      <w:r w:rsidRPr="000B50B5">
        <w:rPr>
          <w:rFonts w:hint="eastAsia"/>
          <w:spacing w:val="-4"/>
          <w:rtl/>
          <w:lang w:bidi="ar-SY"/>
        </w:rPr>
        <w:t>أن</w:t>
      </w:r>
      <w:r w:rsidRPr="000B50B5">
        <w:rPr>
          <w:rFonts w:hint="cs"/>
          <w:spacing w:val="-4"/>
          <w:rtl/>
          <w:lang w:bidi="ar-SY"/>
        </w:rPr>
        <w:t xml:space="preserve"> تطبق بشكل مؤقت اعتباراً من </w:t>
      </w:r>
      <w:r w:rsidRPr="000B50B5">
        <w:rPr>
          <w:spacing w:val="-4"/>
          <w:lang w:bidi="ar-SY"/>
        </w:rPr>
        <w:t>23</w:t>
      </w:r>
      <w:r w:rsidRPr="000B50B5">
        <w:rPr>
          <w:rFonts w:hint="eastAsia"/>
          <w:spacing w:val="-4"/>
          <w:rtl/>
          <w:lang w:bidi="ar-SY"/>
        </w:rPr>
        <w:t> </w:t>
      </w:r>
      <w:r w:rsidRPr="000B50B5">
        <w:rPr>
          <w:rFonts w:hint="cs"/>
          <w:spacing w:val="-4"/>
          <w:rtl/>
          <w:lang w:bidi="ar-SY"/>
        </w:rPr>
        <w:t xml:space="preserve">نوفمبر </w:t>
      </w:r>
      <w:r w:rsidRPr="000B50B5">
        <w:rPr>
          <w:spacing w:val="-4"/>
          <w:lang w:bidi="ar-SY"/>
        </w:rPr>
        <w:t>2019</w:t>
      </w:r>
      <w:r w:rsidRPr="000B50B5">
        <w:rPr>
          <w:rFonts w:hint="cs"/>
          <w:spacing w:val="-4"/>
          <w:rtl/>
          <w:lang w:bidi="ar-SY"/>
        </w:rPr>
        <w:t xml:space="preserve">، </w:t>
      </w:r>
      <w:r w:rsidRPr="000B50B5">
        <w:rPr>
          <w:rFonts w:hint="cs"/>
          <w:spacing w:val="-4"/>
          <w:rtl/>
        </w:rPr>
        <w:t>الأحكام التالية للوائح</w:t>
      </w:r>
      <w:r w:rsidRPr="000B50B5">
        <w:rPr>
          <w:rFonts w:hint="eastAsia"/>
          <w:spacing w:val="-4"/>
          <w:rtl/>
        </w:rPr>
        <w:t> </w:t>
      </w:r>
      <w:r w:rsidRPr="000B50B5">
        <w:rPr>
          <w:rFonts w:hint="cs"/>
          <w:spacing w:val="-4"/>
          <w:rtl/>
        </w:rPr>
        <w:t xml:space="preserve">الراديو </w:t>
      </w:r>
      <w:r w:rsidRPr="000B50B5">
        <w:rPr>
          <w:rFonts w:hint="cs"/>
          <w:spacing w:val="-4"/>
          <w:rtl/>
          <w:lang w:bidi="ar-SY"/>
        </w:rPr>
        <w:t>كما راجعها أو</w:t>
      </w:r>
      <w:r w:rsidRPr="000B50B5">
        <w:rPr>
          <w:rFonts w:hint="eastAsia"/>
          <w:spacing w:val="-4"/>
          <w:rtl/>
          <w:lang w:bidi="ar-SY"/>
        </w:rPr>
        <w:t> </w:t>
      </w:r>
      <w:r w:rsidRPr="000B50B5">
        <w:rPr>
          <w:rFonts w:hint="cs"/>
          <w:spacing w:val="-4"/>
          <w:rtl/>
          <w:lang w:bidi="ar-SY"/>
        </w:rPr>
        <w:t>وضعها هذا المؤتمر</w:t>
      </w:r>
      <w:r w:rsidRPr="000B50B5">
        <w:rPr>
          <w:rFonts w:hint="cs"/>
          <w:spacing w:val="-4"/>
          <w:rtl/>
        </w:rPr>
        <w:t xml:space="preserve">: </w:t>
      </w:r>
      <w:r w:rsidRPr="000B50B5">
        <w:rPr>
          <w:color w:val="000000"/>
          <w:spacing w:val="-4"/>
          <w:rtl/>
        </w:rPr>
        <w:t>الملحق</w:t>
      </w:r>
      <w:r w:rsidRPr="000B50B5">
        <w:rPr>
          <w:rFonts w:hint="cs"/>
          <w:color w:val="000000"/>
          <w:spacing w:val="-4"/>
          <w:rtl/>
        </w:rPr>
        <w:t> </w:t>
      </w:r>
      <w:r w:rsidRPr="000B50B5">
        <w:rPr>
          <w:color w:val="000000"/>
          <w:spacing w:val="-4"/>
          <w:szCs w:val="22"/>
        </w:rPr>
        <w:t>7</w:t>
      </w:r>
      <w:r w:rsidRPr="000B50B5">
        <w:rPr>
          <w:color w:val="000000"/>
          <w:spacing w:val="-4"/>
          <w:rtl/>
        </w:rPr>
        <w:t xml:space="preserve"> </w:t>
      </w:r>
      <w:r w:rsidRPr="000B50B5">
        <w:rPr>
          <w:rFonts w:hint="cs"/>
          <w:color w:val="000000"/>
          <w:spacing w:val="-4"/>
          <w:rtl/>
        </w:rPr>
        <w:t>ب</w:t>
      </w:r>
      <w:r w:rsidRPr="000B50B5">
        <w:rPr>
          <w:color w:val="000000"/>
          <w:spacing w:val="-4"/>
          <w:rtl/>
        </w:rPr>
        <w:t>التذييل</w:t>
      </w:r>
      <w:r w:rsidRPr="000B50B5">
        <w:rPr>
          <w:rFonts w:hint="cs"/>
          <w:color w:val="000000"/>
          <w:spacing w:val="-4"/>
          <w:rtl/>
        </w:rPr>
        <w:t> </w:t>
      </w:r>
      <w:r>
        <w:rPr>
          <w:b/>
          <w:bCs/>
          <w:color w:val="000000"/>
          <w:spacing w:val="-4"/>
          <w:szCs w:val="22"/>
        </w:rPr>
        <w:t>30</w:t>
      </w:r>
      <w:r>
        <w:rPr>
          <w:rFonts w:hint="cs"/>
          <w:spacing w:val="-4"/>
          <w:rtl/>
        </w:rPr>
        <w:t>.</w:t>
      </w:r>
    </w:p>
    <w:p w14:paraId="75CDB827" w14:textId="18B02530" w:rsidR="001C1A83" w:rsidRPr="00B57BAB" w:rsidRDefault="001C1A83" w:rsidP="001C1A83">
      <w:pPr>
        <w:pStyle w:val="Reasons"/>
        <w:rPr>
          <w:lang w:val="en-GB" w:bidi="ar"/>
        </w:rPr>
      </w:pPr>
      <w:r w:rsidRPr="00B57BAB">
        <w:rPr>
          <w:rtl/>
        </w:rPr>
        <w:t>الأسباب:</w:t>
      </w:r>
      <w:r w:rsidRPr="00B57BAB">
        <w:tab/>
      </w:r>
      <w:r w:rsidRPr="00B57BAB">
        <w:rPr>
          <w:rFonts w:hint="cs"/>
          <w:b w:val="0"/>
          <w:bCs w:val="0"/>
          <w:rtl/>
          <w:lang w:bidi="ar"/>
        </w:rPr>
        <w:t xml:space="preserve">من الضروري إضافة هذا القرار الجديد للمؤتمر </w:t>
      </w:r>
      <w:r w:rsidRPr="00B57BAB">
        <w:rPr>
          <w:rFonts w:ascii="Times New Roman" w:hAnsi="Times New Roman" w:hint="cs"/>
          <w:b w:val="0"/>
          <w:bCs w:val="0"/>
        </w:rPr>
        <w:t>WRC-19</w:t>
      </w:r>
      <w:r w:rsidRPr="00B57BAB">
        <w:rPr>
          <w:rFonts w:hint="cs"/>
          <w:b w:val="0"/>
          <w:bCs w:val="0"/>
          <w:rtl/>
          <w:lang w:bidi="ar"/>
        </w:rPr>
        <w:t xml:space="preserve"> إلى لوائح الراديو، لتحديد تاريخ تطبيق الملحق</w:t>
      </w:r>
      <w:r w:rsidR="00B57BAB">
        <w:rPr>
          <w:rFonts w:hint="eastAsia"/>
          <w:b w:val="0"/>
          <w:bCs w:val="0"/>
          <w:rtl/>
          <w:lang w:bidi="ar"/>
        </w:rPr>
        <w:t> </w:t>
      </w:r>
      <w:r w:rsidRPr="00B57BAB">
        <w:rPr>
          <w:rFonts w:ascii="Times New Roman" w:hAnsi="Times New Roman"/>
          <w:b w:val="0"/>
          <w:bCs w:val="0"/>
          <w:color w:val="000000"/>
          <w:szCs w:val="22"/>
        </w:rPr>
        <w:t>7</w:t>
      </w:r>
      <w:r w:rsidRPr="00B57BAB">
        <w:rPr>
          <w:color w:val="000000"/>
          <w:rtl/>
        </w:rPr>
        <w:t xml:space="preserve"> </w:t>
      </w:r>
      <w:r w:rsidRPr="00B57BAB">
        <w:rPr>
          <w:rFonts w:hint="cs"/>
          <w:b w:val="0"/>
          <w:bCs w:val="0"/>
          <w:color w:val="000000"/>
          <w:rtl/>
        </w:rPr>
        <w:t>ب</w:t>
      </w:r>
      <w:r w:rsidRPr="00B57BAB">
        <w:rPr>
          <w:b w:val="0"/>
          <w:bCs w:val="0"/>
          <w:color w:val="000000"/>
          <w:rtl/>
        </w:rPr>
        <w:t>التذييل</w:t>
      </w:r>
      <w:r w:rsidRPr="00B57BAB">
        <w:rPr>
          <w:rFonts w:hint="cs"/>
          <w:color w:val="000000"/>
          <w:rtl/>
        </w:rPr>
        <w:t> </w:t>
      </w:r>
      <w:r w:rsidRPr="00B57BAB">
        <w:rPr>
          <w:color w:val="000000"/>
          <w:szCs w:val="22"/>
        </w:rPr>
        <w:t>30</w:t>
      </w:r>
      <w:r w:rsidRPr="00B57BAB">
        <w:rPr>
          <w:rFonts w:hint="cs"/>
          <w:rtl/>
        </w:rPr>
        <w:t xml:space="preserve"> </w:t>
      </w:r>
      <w:r w:rsidR="003A611C" w:rsidRPr="00B57BAB">
        <w:rPr>
          <w:rFonts w:hint="cs"/>
          <w:b w:val="0"/>
          <w:bCs w:val="0"/>
          <w:rtl/>
          <w:lang w:bidi="ar"/>
        </w:rPr>
        <w:t>للوائح</w:t>
      </w:r>
      <w:r w:rsidRPr="00B57BAB">
        <w:rPr>
          <w:rFonts w:hint="cs"/>
          <w:b w:val="0"/>
          <w:bCs w:val="0"/>
          <w:rtl/>
          <w:lang w:bidi="ar"/>
        </w:rPr>
        <w:t xml:space="preserve"> الراديو كما راجعه المؤتمر </w:t>
      </w:r>
      <w:r w:rsidRPr="00B57BAB">
        <w:rPr>
          <w:rFonts w:ascii="Times New Roman" w:hAnsi="Times New Roman" w:hint="cs"/>
          <w:b w:val="0"/>
          <w:bCs w:val="0"/>
        </w:rPr>
        <w:t>WRC-19</w:t>
      </w:r>
      <w:r w:rsidRPr="00B57BAB">
        <w:rPr>
          <w:rFonts w:ascii="Times New Roman" w:hAnsi="Times New Roman" w:hint="cs"/>
          <w:b w:val="0"/>
          <w:bCs w:val="0"/>
          <w:rtl/>
        </w:rPr>
        <w:t>.</w:t>
      </w:r>
    </w:p>
    <w:p w14:paraId="64B73A60" w14:textId="77777777" w:rsidR="001C1A83" w:rsidRDefault="001C1A83" w:rsidP="001C1A83">
      <w:pPr>
        <w:pStyle w:val="Proposal"/>
      </w:pPr>
      <w:r>
        <w:lastRenderedPageBreak/>
        <w:t>SUP</w:t>
      </w:r>
      <w:r>
        <w:tab/>
        <w:t>RCC/12A4/14</w:t>
      </w:r>
      <w:r>
        <w:rPr>
          <w:vanish/>
          <w:color w:val="7F7F7F" w:themeColor="text1" w:themeTint="80"/>
          <w:vertAlign w:val="superscript"/>
        </w:rPr>
        <w:t>#49985</w:t>
      </w:r>
    </w:p>
    <w:p w14:paraId="64477321" w14:textId="77777777" w:rsidR="001C1A83" w:rsidRPr="000B50B5" w:rsidRDefault="001C1A83" w:rsidP="001C1A83">
      <w:pPr>
        <w:pStyle w:val="ResNo"/>
        <w:rPr>
          <w:rtl/>
        </w:rPr>
      </w:pPr>
      <w:r w:rsidRPr="000B50B5">
        <w:rPr>
          <w:rFonts w:hint="cs"/>
          <w:rtl/>
        </w:rPr>
        <w:t xml:space="preserve">القرار </w:t>
      </w:r>
      <w:r w:rsidRPr="000B50B5">
        <w:t>557</w:t>
      </w:r>
      <w:r w:rsidRPr="000B50B5">
        <w:rPr>
          <w:b/>
          <w:bCs/>
        </w:rPr>
        <w:t xml:space="preserve"> </w:t>
      </w:r>
      <w:r w:rsidRPr="000B50B5">
        <w:rPr>
          <w:bCs/>
        </w:rPr>
        <w:t>(WRC</w:t>
      </w:r>
      <w:r w:rsidRPr="000B50B5">
        <w:t>-15)</w:t>
      </w:r>
    </w:p>
    <w:p w14:paraId="2418954D" w14:textId="50AE57CD" w:rsidR="001C1A83" w:rsidRPr="000B50B5" w:rsidRDefault="001C1A83" w:rsidP="001C1A83">
      <w:pPr>
        <w:pStyle w:val="Restitle"/>
        <w:rPr>
          <w:rtl/>
        </w:rPr>
      </w:pPr>
      <w:r w:rsidRPr="000B50B5">
        <w:rPr>
          <w:rFonts w:hint="cs"/>
          <w:rtl/>
        </w:rPr>
        <w:t xml:space="preserve">النظر في إمكانية مراجعة الملحق </w:t>
      </w:r>
      <w:r w:rsidRPr="000B50B5">
        <w:t>7</w:t>
      </w:r>
      <w:r w:rsidRPr="000B50B5">
        <w:rPr>
          <w:rFonts w:hint="cs"/>
          <w:rtl/>
        </w:rPr>
        <w:t xml:space="preserve"> بالتذييل </w:t>
      </w:r>
      <w:r w:rsidRPr="000B50B5">
        <w:t>30</w:t>
      </w:r>
      <w:r w:rsidRPr="000B50B5">
        <w:rPr>
          <w:rFonts w:hint="cs"/>
          <w:rtl/>
        </w:rPr>
        <w:t xml:space="preserve"> </w:t>
      </w:r>
      <w:r w:rsidR="003A611C">
        <w:rPr>
          <w:rFonts w:hint="cs"/>
          <w:rtl/>
        </w:rPr>
        <w:t>للوائح</w:t>
      </w:r>
      <w:r w:rsidRPr="000B50B5">
        <w:rPr>
          <w:rFonts w:hint="cs"/>
          <w:rtl/>
        </w:rPr>
        <w:t xml:space="preserve"> الراديو</w:t>
      </w:r>
    </w:p>
    <w:p w14:paraId="5E247C6B" w14:textId="29ECB0B2" w:rsidR="001C1A83" w:rsidRPr="006D248E" w:rsidRDefault="001C1A83" w:rsidP="001C1A83">
      <w:pPr>
        <w:pStyle w:val="Reasons"/>
        <w:rPr>
          <w:spacing w:val="2"/>
          <w:lang w:val="en-GB"/>
        </w:rPr>
      </w:pPr>
      <w:r w:rsidRPr="006D248E">
        <w:rPr>
          <w:spacing w:val="2"/>
          <w:rtl/>
        </w:rPr>
        <w:t>الأسباب:</w:t>
      </w:r>
      <w:r w:rsidRPr="006D248E">
        <w:rPr>
          <w:spacing w:val="2"/>
        </w:rPr>
        <w:tab/>
      </w:r>
      <w:r w:rsidRPr="006D248E">
        <w:rPr>
          <w:rFonts w:hint="cs"/>
          <w:b w:val="0"/>
          <w:bCs w:val="0"/>
          <w:spacing w:val="2"/>
          <w:rtl/>
          <w:lang w:bidi="ar"/>
        </w:rPr>
        <w:t xml:space="preserve">استكملت الدراسات التي أجريت وفقاً لهذا القرار، بما في ذلك النظر في قيود الموقع المداري المشار إليها في الملحق </w:t>
      </w:r>
      <w:r w:rsidRPr="006D248E">
        <w:rPr>
          <w:rFonts w:ascii="Times New Roman" w:hAnsi="Times New Roman"/>
          <w:b w:val="0"/>
          <w:bCs w:val="0"/>
          <w:color w:val="000000"/>
          <w:spacing w:val="2"/>
          <w:szCs w:val="22"/>
        </w:rPr>
        <w:t>7</w:t>
      </w:r>
      <w:r w:rsidRPr="006D248E">
        <w:rPr>
          <w:color w:val="000000"/>
          <w:spacing w:val="2"/>
          <w:rtl/>
        </w:rPr>
        <w:t xml:space="preserve"> </w:t>
      </w:r>
      <w:r w:rsidRPr="006D248E">
        <w:rPr>
          <w:rFonts w:hint="cs"/>
          <w:b w:val="0"/>
          <w:bCs w:val="0"/>
          <w:color w:val="000000"/>
          <w:spacing w:val="2"/>
          <w:rtl/>
        </w:rPr>
        <w:t>ب</w:t>
      </w:r>
      <w:r w:rsidRPr="006D248E">
        <w:rPr>
          <w:b w:val="0"/>
          <w:bCs w:val="0"/>
          <w:color w:val="000000"/>
          <w:spacing w:val="2"/>
          <w:rtl/>
        </w:rPr>
        <w:t>التذييل</w:t>
      </w:r>
      <w:r w:rsidRPr="006D248E">
        <w:rPr>
          <w:rFonts w:hint="cs"/>
          <w:color w:val="000000"/>
          <w:spacing w:val="2"/>
          <w:rtl/>
        </w:rPr>
        <w:t> </w:t>
      </w:r>
      <w:r w:rsidRPr="006D248E">
        <w:rPr>
          <w:color w:val="000000"/>
          <w:spacing w:val="2"/>
          <w:szCs w:val="22"/>
        </w:rPr>
        <w:t>30</w:t>
      </w:r>
      <w:r w:rsidRPr="006D248E">
        <w:rPr>
          <w:rFonts w:hint="cs"/>
          <w:spacing w:val="2"/>
          <w:rtl/>
        </w:rPr>
        <w:t xml:space="preserve"> </w:t>
      </w:r>
      <w:r w:rsidR="003A611C">
        <w:rPr>
          <w:rFonts w:hint="cs"/>
          <w:b w:val="0"/>
          <w:bCs w:val="0"/>
          <w:spacing w:val="2"/>
          <w:rtl/>
          <w:lang w:bidi="ar"/>
        </w:rPr>
        <w:t>للوائح</w:t>
      </w:r>
      <w:r w:rsidRPr="006D248E">
        <w:rPr>
          <w:rFonts w:hint="cs"/>
          <w:b w:val="0"/>
          <w:bCs w:val="0"/>
          <w:spacing w:val="2"/>
          <w:rtl/>
          <w:lang w:bidi="ar"/>
        </w:rPr>
        <w:t xml:space="preserve"> الراديو، ولم يعد هذا القرار مطلوباً.</w:t>
      </w:r>
    </w:p>
    <w:p w14:paraId="38C5FFB8" w14:textId="77777777" w:rsidR="001C1A83" w:rsidRPr="00EE5743" w:rsidRDefault="001C1A83" w:rsidP="00AB2F84">
      <w:pPr>
        <w:spacing w:before="600"/>
        <w:jc w:val="center"/>
        <w:rPr>
          <w:lang w:bidi="ar-EG"/>
        </w:rPr>
      </w:pPr>
      <w:bookmarkStart w:id="76" w:name="_Hlk21612782"/>
      <w:r w:rsidRPr="009B2C10">
        <w:rPr>
          <w:rFonts w:hint="cs"/>
          <w:rtl/>
          <w:lang w:bidi="ar-EG"/>
        </w:rPr>
        <w:t>___________</w:t>
      </w:r>
      <w:bookmarkEnd w:id="76"/>
    </w:p>
    <w:sectPr w:rsidR="001C1A83" w:rsidRPr="00EE5743">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8970" w14:textId="77777777" w:rsidR="00EA5D25" w:rsidRDefault="00EA5D25" w:rsidP="002919E1">
      <w:r>
        <w:separator/>
      </w:r>
    </w:p>
    <w:p w14:paraId="29FF5B9D" w14:textId="77777777" w:rsidR="00EA5D25" w:rsidRDefault="00EA5D25" w:rsidP="002919E1"/>
    <w:p w14:paraId="446A6C47" w14:textId="77777777" w:rsidR="00EA5D25" w:rsidRDefault="00EA5D25" w:rsidP="002919E1"/>
    <w:p w14:paraId="41C8BC41" w14:textId="77777777" w:rsidR="00EA5D25" w:rsidRDefault="00EA5D25"/>
  </w:endnote>
  <w:endnote w:type="continuationSeparator" w:id="0">
    <w:p w14:paraId="6AF9613D" w14:textId="77777777" w:rsidR="00EA5D25" w:rsidRDefault="00EA5D25" w:rsidP="002919E1">
      <w:r>
        <w:continuationSeparator/>
      </w:r>
    </w:p>
    <w:p w14:paraId="7C1462DC" w14:textId="77777777" w:rsidR="00EA5D25" w:rsidRDefault="00EA5D25" w:rsidP="002919E1"/>
    <w:p w14:paraId="35217BF2" w14:textId="77777777" w:rsidR="00EA5D25" w:rsidRDefault="00EA5D25" w:rsidP="002919E1"/>
    <w:p w14:paraId="609CCDA7"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B41E" w14:textId="1A128A3F"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D3299">
      <w:rPr>
        <w:noProof/>
      </w:rPr>
      <w:t>P:\ARA\ITU-R\CONF-R\CMR19\000\012ADD04A.docx</w:t>
    </w:r>
    <w:r>
      <w:fldChar w:fldCharType="end"/>
    </w:r>
    <w:proofErr w:type="gramStart"/>
    <w:r w:rsidRPr="00A809E8">
      <w:t xml:space="preserve">   (</w:t>
    </w:r>
    <w:proofErr w:type="gramEnd"/>
    <w:r w:rsidR="00EE5743">
      <w:t>461739</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3838" w14:textId="5BAE9B48" w:rsidR="00281F5F" w:rsidRPr="00EE5743" w:rsidRDefault="00EE5743" w:rsidP="00EE5743">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D3299">
      <w:rPr>
        <w:noProof/>
      </w:rPr>
      <w:t>P:\ARA\ITU-R\CONF-R\CMR19\000\012ADD04A.docx</w:t>
    </w:r>
    <w:r>
      <w:fldChar w:fldCharType="end"/>
    </w:r>
    <w:proofErr w:type="gramStart"/>
    <w:r w:rsidRPr="00A809E8">
      <w:t xml:space="preserve">   (</w:t>
    </w:r>
    <w:proofErr w:type="gramEnd"/>
    <w:r>
      <w:t>461739</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3482E" w14:textId="77777777" w:rsidR="00EA5D25" w:rsidRDefault="00EA5D25" w:rsidP="002919E1">
      <w:r>
        <w:t>___________________</w:t>
      </w:r>
    </w:p>
  </w:footnote>
  <w:footnote w:type="continuationSeparator" w:id="0">
    <w:p w14:paraId="512AAB6D" w14:textId="77777777" w:rsidR="00EA5D25" w:rsidRDefault="00EA5D25" w:rsidP="002919E1">
      <w:r>
        <w:continuationSeparator/>
      </w:r>
    </w:p>
    <w:p w14:paraId="6CFF546E" w14:textId="77777777" w:rsidR="00EA5D25" w:rsidRDefault="00EA5D25" w:rsidP="002919E1"/>
    <w:p w14:paraId="1A56E604" w14:textId="77777777" w:rsidR="00EA5D25" w:rsidRDefault="00EA5D25" w:rsidP="002919E1"/>
    <w:p w14:paraId="12C2EA38" w14:textId="77777777" w:rsidR="00EA5D25" w:rsidRDefault="00EA5D25"/>
  </w:footnote>
  <w:footnote w:id="1">
    <w:p w14:paraId="1EF0106F" w14:textId="77777777" w:rsidR="001C1A83" w:rsidRDefault="001C1A83" w:rsidP="001C1A83">
      <w:pPr>
        <w:pStyle w:val="FootnoteText"/>
      </w:pPr>
      <w:r w:rsidRPr="006C0CEC">
        <w:rPr>
          <w:rStyle w:val="FootnoteReference"/>
          <w:rtl/>
        </w:rPr>
        <w:t>*</w:t>
      </w:r>
      <w:r>
        <w:rPr>
          <w:rFonts w:hint="cs"/>
          <w:rtl/>
        </w:rPr>
        <w:tab/>
        <w:t xml:space="preserve">يجب أن تفهم العبارة "تخصيص تردد لمحطة فضائية"، حيثما وردت في هذا التذييل، على أنها إحالة إلى تخصيص تردد ما مصاحب لموقع مداري معيّن. انظر الملحق </w:t>
      </w:r>
      <w:r>
        <w:t>7</w:t>
      </w:r>
      <w:r>
        <w:rPr>
          <w:rFonts w:hint="cs"/>
          <w:rtl/>
        </w:rPr>
        <w:t xml:space="preserve"> أيضاً بشأن القيود المطبقة على المواقع المدارية.</w:t>
      </w:r>
      <w:r w:rsidRPr="00220444">
        <w:rPr>
          <w:sz w:val="16"/>
          <w:szCs w:val="16"/>
        </w:rPr>
        <w:t>(WRC-</w:t>
      </w:r>
      <w:r>
        <w:rPr>
          <w:sz w:val="16"/>
          <w:szCs w:val="16"/>
        </w:rPr>
        <w:t>200</w:t>
      </w:r>
      <w:r w:rsidRPr="00220444">
        <w:rPr>
          <w:sz w:val="16"/>
          <w:szCs w:val="16"/>
        </w:rPr>
        <w:t>0)</w:t>
      </w:r>
      <w:r>
        <w:rPr>
          <w:sz w:val="16"/>
          <w:szCs w:val="16"/>
        </w:rPr>
        <w:t>     </w:t>
      </w:r>
    </w:p>
  </w:footnote>
  <w:footnote w:id="2">
    <w:p w14:paraId="7AB33CF3" w14:textId="77777777" w:rsidR="001C1A83" w:rsidRPr="00AB5C78" w:rsidRDefault="001C1A83" w:rsidP="001C1A83">
      <w:pPr>
        <w:pStyle w:val="FootnoteText"/>
        <w:rPr>
          <w:rtl/>
        </w:rPr>
      </w:pPr>
      <w:r>
        <w:rPr>
          <w:rStyle w:val="FootnoteReference"/>
          <w:rtl/>
        </w:rPr>
        <w:t>1</w:t>
      </w:r>
      <w:r>
        <w:rPr>
          <w:rtl/>
        </w:rPr>
        <w:t xml:space="preserve"> </w:t>
      </w:r>
      <w:r>
        <w:tab/>
      </w:r>
      <w:r w:rsidRPr="00D919F8">
        <w:rPr>
          <w:rFonts w:hint="cs"/>
          <w:rtl/>
        </w:rPr>
        <w:t xml:space="preserve">قائمة الاستخدامات الإضافية للإقليمين </w:t>
      </w:r>
      <w:r w:rsidRPr="00D919F8">
        <w:t>1</w:t>
      </w:r>
      <w:r w:rsidRPr="00D919F8">
        <w:rPr>
          <w:rFonts w:hint="cs"/>
          <w:rtl/>
        </w:rPr>
        <w:t xml:space="preserve"> و</w:t>
      </w:r>
      <w:r w:rsidRPr="00D919F8">
        <w:t>3</w:t>
      </w:r>
      <w:r w:rsidRPr="00D919F8">
        <w:rPr>
          <w:rFonts w:hint="cs"/>
          <w:rtl/>
        </w:rPr>
        <w:t xml:space="preserve"> ملحقة بالسجل الأساسي الدولي للترددات (انظر القرار </w:t>
      </w:r>
      <w:r w:rsidRPr="00D919F8">
        <w:rPr>
          <w:rFonts w:cs="Times New Roman"/>
          <w:sz w:val="18"/>
          <w:szCs w:val="18"/>
          <w:vertAlign w:val="superscript"/>
        </w:rPr>
        <w:t>**</w:t>
      </w:r>
      <w:r w:rsidRPr="00D919F8">
        <w:rPr>
          <w:b/>
          <w:bCs/>
        </w:rPr>
        <w:t>542 (WRC-2000)</w:t>
      </w:r>
      <w:r w:rsidRPr="00D919F8">
        <w:rPr>
          <w:rFonts w:hint="cs"/>
          <w:sz w:val="16"/>
          <w:szCs w:val="22"/>
          <w:rtl/>
        </w:rPr>
        <w:t>)</w:t>
      </w:r>
      <w:r w:rsidRPr="00D919F8">
        <w:rPr>
          <w:sz w:val="16"/>
          <w:szCs w:val="16"/>
        </w:rPr>
        <w:t>(WRC-03)</w:t>
      </w:r>
      <w:r>
        <w:rPr>
          <w:sz w:val="16"/>
          <w:szCs w:val="16"/>
        </w:rPr>
        <w:t>  </w:t>
      </w:r>
      <w:r w:rsidRPr="00D919F8">
        <w:t>  </w:t>
      </w:r>
    </w:p>
    <w:p w14:paraId="4936332F" w14:textId="77777777" w:rsidR="001C1A83" w:rsidRPr="00034A8D" w:rsidRDefault="001C1A83" w:rsidP="001C1A83">
      <w:pPr>
        <w:pStyle w:val="FootnoteText"/>
        <w:rPr>
          <w:sz w:val="18"/>
          <w:szCs w:val="24"/>
          <w:rtl/>
        </w:rPr>
      </w:pPr>
      <w:r>
        <w:rPr>
          <w:rFonts w:cs="Times New Roman"/>
          <w:position w:val="6"/>
          <w:sz w:val="18"/>
          <w:szCs w:val="18"/>
          <w:rtl/>
        </w:rPr>
        <w:tab/>
      </w:r>
      <w:r w:rsidRPr="00B72574">
        <w:rPr>
          <w:rFonts w:cs="Times New Roman"/>
          <w:position w:val="6"/>
          <w:sz w:val="18"/>
          <w:szCs w:val="18"/>
        </w:rPr>
        <w:t>**</w:t>
      </w:r>
      <w:r>
        <w:rPr>
          <w:rFonts w:hint="cs"/>
          <w:rtl/>
        </w:rPr>
        <w:tab/>
      </w:r>
      <w:r w:rsidRPr="0022681F">
        <w:rPr>
          <w:rFonts w:hint="cs"/>
          <w:i/>
          <w:iCs/>
          <w:rtl/>
        </w:rPr>
        <w:t>ملاحظة من الأمانة</w:t>
      </w:r>
      <w:r w:rsidRPr="0022681F">
        <w:rPr>
          <w:rFonts w:hint="cs"/>
          <w:rtl/>
        </w:rPr>
        <w:t>: ألغي هذا القرار</w:t>
      </w:r>
      <w:r>
        <w:rPr>
          <w:rFonts w:hint="cs"/>
          <w:rtl/>
        </w:rPr>
        <w:t xml:space="preserve"> في </w:t>
      </w:r>
      <w:r w:rsidRPr="0022681F">
        <w:rPr>
          <w:rFonts w:hint="cs"/>
          <w:rtl/>
        </w:rPr>
        <w:t xml:space="preserve">المؤتمر العالمي للاتصالات الراديوية لعام </w:t>
      </w:r>
      <w:r w:rsidRPr="0022681F">
        <w:t>2003</w:t>
      </w:r>
      <w:r w:rsidRPr="0022681F">
        <w:rPr>
          <w:rFonts w:hint="cs"/>
          <w:rtl/>
        </w:rPr>
        <w:t xml:space="preserve"> </w:t>
      </w:r>
      <w:r w:rsidRPr="0022681F">
        <w:t>(WRC-03)</w:t>
      </w:r>
      <w:r w:rsidRPr="0022681F">
        <w:rPr>
          <w:rFonts w:hint="cs"/>
          <w:rtl/>
        </w:rPr>
        <w:t>.</w:t>
      </w:r>
    </w:p>
    <w:p w14:paraId="3F56641F" w14:textId="77777777" w:rsidR="001C1A83" w:rsidRDefault="001C1A83" w:rsidP="001C1A83">
      <w:pPr>
        <w:pStyle w:val="FootnoteText"/>
      </w:pPr>
      <w:r w:rsidRPr="00D81ECB">
        <w:rPr>
          <w:rFonts w:hint="cs"/>
          <w:i/>
          <w:iCs/>
          <w:rtl/>
        </w:rPr>
        <w:t>ملاحظة من الأمانة:</w:t>
      </w:r>
      <w:r w:rsidRPr="006A087B">
        <w:rPr>
          <w:rFonts w:hint="cs"/>
          <w:rtl/>
        </w:rPr>
        <w:t xml:space="preserve"> الإحالة إلى إحدى المواد مع رقمها مكتوباً بالأرقام الطباعية العادية غير السوداء تحيل إلى إحدى مواد هذا التذييل.</w:t>
      </w:r>
    </w:p>
  </w:footnote>
  <w:footnote w:id="3">
    <w:p w14:paraId="704BCF20" w14:textId="77777777" w:rsidR="001C1A83" w:rsidRPr="000B50B5" w:rsidRDefault="001C1A83" w:rsidP="001C1A83">
      <w:pPr>
        <w:pStyle w:val="FootnoteText"/>
        <w:keepNext/>
        <w:rPr>
          <w:rtl/>
        </w:rPr>
      </w:pPr>
      <w:ins w:id="8" w:author="Aly, Abdullah" w:date="2018-08-01T16:16:00Z">
        <w:r w:rsidRPr="000B50B5">
          <w:rPr>
            <w:rStyle w:val="FootnoteReference"/>
          </w:rPr>
          <w:t>YY</w:t>
        </w:r>
      </w:ins>
      <w:ins w:id="9" w:author="Aly, Abdullah" w:date="2018-08-01T16:17:00Z">
        <w:r w:rsidRPr="000B50B5">
          <w:tab/>
        </w:r>
      </w:ins>
      <w:ins w:id="10" w:author="" w:date="2018-08-31T14:26:00Z">
        <w:r w:rsidRPr="000B50B5">
          <w:rPr>
            <w:rFonts w:hint="cs"/>
            <w:rtl/>
            <w:lang w:bidi="ar"/>
          </w:rPr>
          <w:t xml:space="preserve">انظر </w:t>
        </w:r>
      </w:ins>
      <w:ins w:id="11" w:author="Tahawi, Hiba" w:date="2018-09-10T12:44:00Z">
        <w:r w:rsidRPr="000B50B5">
          <w:rPr>
            <w:rFonts w:hint="cs"/>
            <w:rtl/>
            <w:lang w:bidi="ar"/>
          </w:rPr>
          <w:t>ال</w:t>
        </w:r>
      </w:ins>
      <w:ins w:id="12" w:author="" w:date="2018-08-31T14:26:00Z">
        <w:r w:rsidRPr="000B50B5">
          <w:rPr>
            <w:rFonts w:hint="cs"/>
            <w:rtl/>
            <w:lang w:bidi="ar"/>
          </w:rPr>
          <w:t xml:space="preserve">قرار </w:t>
        </w:r>
        <w:r w:rsidRPr="000B50B5">
          <w:rPr>
            <w:rFonts w:hint="cs"/>
            <w:b/>
            <w:bCs/>
          </w:rPr>
          <w:t>[</w:t>
        </w:r>
      </w:ins>
      <w:ins w:id="13" w:author="Tahawi, Hiba" w:date="2018-09-10T12:46:00Z">
        <w:r w:rsidRPr="000B50B5">
          <w:rPr>
            <w:b/>
            <w:bCs/>
          </w:rPr>
          <w:t>A</w:t>
        </w:r>
      </w:ins>
      <w:ins w:id="14" w:author="" w:date="2018-08-31T14:26:00Z">
        <w:r w:rsidRPr="000B50B5">
          <w:rPr>
            <w:rFonts w:hint="cs"/>
            <w:b/>
            <w:bCs/>
          </w:rPr>
          <w:t>14-LIMIT</w:t>
        </w:r>
      </w:ins>
      <w:ins w:id="15" w:author="Tahawi, Hiba" w:date="2018-09-10T12:47:00Z">
        <w:r w:rsidRPr="000B50B5">
          <w:rPr>
            <w:b/>
            <w:bCs/>
          </w:rPr>
          <w:t>A3</w:t>
        </w:r>
      </w:ins>
      <w:ins w:id="16" w:author="" w:date="2018-08-31T14:26:00Z">
        <w:r w:rsidRPr="000B50B5">
          <w:rPr>
            <w:rFonts w:hint="cs"/>
            <w:b/>
            <w:bCs/>
          </w:rPr>
          <w:t>] (WRC 19)</w:t>
        </w:r>
      </w:ins>
      <w:ins w:id="17" w:author="Tahawi, Hiba" w:date="2018-09-13T11:38:00Z">
        <w:r w:rsidRPr="000B50B5">
          <w:rPr>
            <w:rFonts w:hint="cs"/>
            <w:b/>
            <w:bCs/>
            <w:rtl/>
          </w:rPr>
          <w:t>.</w:t>
        </w:r>
      </w:ins>
    </w:p>
  </w:footnote>
  <w:footnote w:id="4">
    <w:p w14:paraId="275604F9" w14:textId="77777777" w:rsidR="001C1A83" w:rsidRPr="00CF7E32" w:rsidRDefault="001C1A83" w:rsidP="001C1A83">
      <w:pPr>
        <w:pStyle w:val="FootnoteText"/>
        <w:keepNext/>
        <w:rPr>
          <w:ins w:id="22" w:author="Aly, Abdullah" w:date="2018-08-02T09:47:00Z"/>
          <w:rtl/>
        </w:rPr>
      </w:pPr>
      <w:ins w:id="23" w:author="Aly, Abdullah" w:date="2018-08-02T09:47:00Z">
        <w:r w:rsidRPr="000B50B5">
          <w:rPr>
            <w:rStyle w:val="FootnoteReference"/>
          </w:rPr>
          <w:t>ZZ</w:t>
        </w:r>
      </w:ins>
      <w:ins w:id="24" w:author="Aly, Abdullah" w:date="2018-08-02T09:49:00Z">
        <w:r w:rsidRPr="000B50B5">
          <w:tab/>
        </w:r>
      </w:ins>
      <w:ins w:id="25" w:author="Tahawi, Hiba" w:date="2019-02-26T22:27:00Z">
        <w:r w:rsidRPr="000B50B5">
          <w:rPr>
            <w:rFonts w:hint="eastAsia"/>
            <w:rtl/>
          </w:rPr>
          <w:t>القرار</w:t>
        </w:r>
        <w:r w:rsidRPr="000B50B5">
          <w:rPr>
            <w:rtl/>
          </w:rPr>
          <w:t xml:space="preserve"> </w:t>
        </w:r>
        <w:r w:rsidRPr="000B50B5">
          <w:rPr>
            <w:b/>
            <w:bCs/>
          </w:rPr>
          <w:t>[C14-LIMITA1A2] (WRC</w:t>
        </w:r>
        <w:r w:rsidRPr="000B50B5">
          <w:rPr>
            <w:b/>
            <w:bCs/>
          </w:rPr>
          <w:noBreakHyphen/>
          <w:t>19)</w:t>
        </w:r>
        <w:r w:rsidRPr="000B50B5">
          <w:rPr>
            <w:b/>
            <w:bCs/>
            <w:rtl/>
          </w:rPr>
          <w:t xml:space="preserve"> </w:t>
        </w:r>
      </w:ins>
      <w:ins w:id="26" w:author="Osman Aly Elzayat, Mostafa Mohamed" w:date="2019-02-27T00:54:00Z">
        <w:r w:rsidRPr="000B50B5">
          <w:rPr>
            <w:rFonts w:hint="eastAsia"/>
            <w:rtl/>
          </w:rPr>
          <w:t>يطبق</w:t>
        </w:r>
      </w:ins>
      <w:ins w:id="27" w:author="Tahawi, Hiba" w:date="2019-02-26T22:28:00Z">
        <w:r w:rsidRPr="000B50B5">
          <w:rPr>
            <w:b/>
            <w:bCs/>
            <w:rtl/>
          </w:rPr>
          <w:t xml:space="preserve"> </w:t>
        </w:r>
      </w:ins>
      <w:ins w:id="28" w:author="Osman Aly Elzayat, Mostafa Mohamed" w:date="2019-02-27T00:55:00Z">
        <w:r w:rsidRPr="000B50B5">
          <w:rPr>
            <w:rFonts w:hint="cs"/>
            <w:rtl/>
            <w:lang w:bidi="ar"/>
          </w:rPr>
          <w:t>على</w:t>
        </w:r>
      </w:ins>
      <w:ins w:id="29" w:author="" w:date="2018-08-31T14:37:00Z">
        <w:r w:rsidRPr="000B50B5">
          <w:rPr>
            <w:rtl/>
            <w:lang w:bidi="ar"/>
          </w:rPr>
          <w:t xml:space="preserve"> </w:t>
        </w:r>
        <w:r w:rsidRPr="000B50B5">
          <w:rPr>
            <w:rFonts w:hint="eastAsia"/>
            <w:rtl/>
            <w:lang w:bidi="ar"/>
          </w:rPr>
          <w:t>سواتل</w:t>
        </w:r>
        <w:r w:rsidRPr="000B50B5">
          <w:rPr>
            <w:rtl/>
            <w:lang w:bidi="ar"/>
          </w:rPr>
          <w:t xml:space="preserve"> الإذاعة التي تخدم </w:t>
        </w:r>
      </w:ins>
      <w:ins w:id="30" w:author="Osman Aly Elzayat, Mostafa Mohamed" w:date="2019-02-27T00:55:00Z">
        <w:r w:rsidRPr="000B50B5">
          <w:rPr>
            <w:rFonts w:hint="cs"/>
            <w:rtl/>
            <w:lang w:bidi="ar"/>
          </w:rPr>
          <w:t>مناطق</w:t>
        </w:r>
      </w:ins>
      <w:ins w:id="31" w:author="" w:date="2018-08-31T14:37:00Z">
        <w:r w:rsidRPr="000B50B5">
          <w:rPr>
            <w:rtl/>
            <w:lang w:bidi="ar"/>
          </w:rPr>
          <w:t xml:space="preserve"> في الإقليم </w:t>
        </w:r>
      </w:ins>
      <w:ins w:id="32" w:author="Tahawi, Hiba" w:date="2018-09-10T12:48:00Z">
        <w:r w:rsidRPr="000B50B5">
          <w:rPr>
            <w:lang w:bidi="ar"/>
          </w:rPr>
          <w:t>1</w:t>
        </w:r>
      </w:ins>
      <w:ins w:id="33" w:author="" w:date="2018-08-31T14:37:00Z">
        <w:r w:rsidRPr="000B50B5">
          <w:rPr>
            <w:rtl/>
            <w:lang w:bidi="ar"/>
          </w:rPr>
          <w:t xml:space="preserve"> في</w:t>
        </w:r>
      </w:ins>
      <w:ins w:id="34" w:author="Awad, Samy" w:date="2019-02-27T21:37:00Z">
        <w:r w:rsidRPr="000B50B5">
          <w:rPr>
            <w:rFonts w:hint="cs"/>
            <w:rtl/>
            <w:lang w:bidi="ar"/>
          </w:rPr>
          <w:t> </w:t>
        </w:r>
      </w:ins>
      <w:ins w:id="35" w:author="" w:date="2018-08-31T14:37:00Z">
        <w:r w:rsidRPr="000B50B5">
          <w:rPr>
            <w:rtl/>
            <w:lang w:bidi="ar"/>
          </w:rPr>
          <w:t>النطاق</w:t>
        </w:r>
      </w:ins>
      <w:ins w:id="36" w:author="Awad, Samy" w:date="2019-01-17T17:03:00Z">
        <w:r w:rsidRPr="000B50B5">
          <w:rPr>
            <w:rtl/>
            <w:lang w:bidi="ar"/>
          </w:rPr>
          <w:t xml:space="preserve"> </w:t>
        </w:r>
      </w:ins>
      <w:ins w:id="37" w:author="Tahawi, Hiba" w:date="2018-09-10T12:48:00Z">
        <w:r w:rsidRPr="000B50B5">
          <w:rPr>
            <w:lang w:bidi="ar"/>
          </w:rPr>
          <w:t>GHz </w:t>
        </w:r>
      </w:ins>
      <w:ins w:id="38" w:author="Tahawi, Hiba" w:date="2018-09-10T12:49:00Z">
        <w:r w:rsidRPr="000B50B5">
          <w:rPr>
            <w:lang w:bidi="ar"/>
          </w:rPr>
          <w:t>12,2</w:t>
        </w:r>
        <w:r w:rsidRPr="000B50B5">
          <w:rPr>
            <w:lang w:bidi="ar"/>
          </w:rPr>
          <w:noBreakHyphen/>
          <w:t>11,7</w:t>
        </w:r>
      </w:ins>
      <w:ins w:id="39" w:author="" w:date="2018-08-31T14:37:00Z">
        <w:r w:rsidRPr="000B50B5">
          <w:rPr>
            <w:rtl/>
            <w:lang w:bidi="ar"/>
          </w:rPr>
          <w:t xml:space="preserve"> </w:t>
        </w:r>
      </w:ins>
      <w:ins w:id="40" w:author="Osman Aly Elzayat, Mostafa Mohamed" w:date="2019-02-27T00:56:00Z">
        <w:r w:rsidRPr="000B50B5">
          <w:rPr>
            <w:rFonts w:hint="cs"/>
            <w:rtl/>
            <w:lang w:bidi="ar"/>
          </w:rPr>
          <w:t xml:space="preserve">من مواقع مدارية اسمية </w:t>
        </w:r>
      </w:ins>
      <w:ins w:id="41" w:author="" w:date="2018-08-31T14:37:00Z">
        <w:r w:rsidRPr="000B50B5">
          <w:rPr>
            <w:rtl/>
            <w:lang w:bidi="ar"/>
          </w:rPr>
          <w:t xml:space="preserve">أبعد غرباً من </w:t>
        </w:r>
        <w:r w:rsidRPr="000B50B5">
          <w:t>37,2</w:t>
        </w:r>
        <w:r w:rsidRPr="000B50B5">
          <w:rPr>
            <w:rtl/>
            <w:lang w:bidi="ar-SA"/>
          </w:rPr>
          <w:t xml:space="preserve"> </w:t>
        </w:r>
        <w:r w:rsidRPr="000B50B5">
          <w:rPr>
            <w:rFonts w:hint="eastAsia"/>
            <w:rtl/>
            <w:lang w:bidi="ar"/>
          </w:rPr>
          <w:t>درجة</w:t>
        </w:r>
        <w:r w:rsidRPr="000B50B5">
          <w:rPr>
            <w:rtl/>
            <w:lang w:bidi="ar"/>
          </w:rPr>
          <w:t xml:space="preserve"> </w:t>
        </w:r>
        <w:r w:rsidRPr="000B50B5">
          <w:rPr>
            <w:rtl/>
            <w:lang w:bidi="ar-SA"/>
          </w:rPr>
          <w:t xml:space="preserve">غرباً </w:t>
        </w:r>
        <w:r w:rsidRPr="000B50B5">
          <w:rPr>
            <w:rFonts w:hint="eastAsia"/>
            <w:rtl/>
            <w:lang w:bidi="ar"/>
          </w:rPr>
          <w:t>و</w:t>
        </w:r>
      </w:ins>
      <w:ins w:id="42" w:author="Awad, Samy" w:date="2019-02-27T21:37:00Z">
        <w:r w:rsidRPr="000B50B5">
          <w:rPr>
            <w:rFonts w:hint="cs"/>
            <w:rtl/>
            <w:lang w:bidi="ar"/>
          </w:rPr>
          <w:t>سواتل الإذاعة التي تخدم مناطق</w:t>
        </w:r>
        <w:r w:rsidRPr="000B50B5">
          <w:rPr>
            <w:rFonts w:hint="eastAsia"/>
            <w:rtl/>
            <w:lang w:bidi="ar"/>
          </w:rPr>
          <w:t xml:space="preserve"> </w:t>
        </w:r>
      </w:ins>
      <w:ins w:id="43" w:author="" w:date="2018-08-31T14:37:00Z">
        <w:r w:rsidRPr="000B50B5">
          <w:rPr>
            <w:rFonts w:hint="eastAsia"/>
            <w:rtl/>
            <w:lang w:bidi="ar"/>
          </w:rPr>
          <w:t>في</w:t>
        </w:r>
      </w:ins>
      <w:ins w:id="44" w:author="Awad, Samy" w:date="2019-02-27T21:38:00Z">
        <w:r w:rsidRPr="000B50B5">
          <w:rPr>
            <w:rFonts w:hint="cs"/>
            <w:rtl/>
            <w:lang w:bidi="ar"/>
          </w:rPr>
          <w:t> </w:t>
        </w:r>
      </w:ins>
      <w:ins w:id="45" w:author="" w:date="2018-08-31T14:37:00Z">
        <w:r w:rsidRPr="000B50B5">
          <w:rPr>
            <w:rtl/>
            <w:lang w:bidi="ar"/>
          </w:rPr>
          <w:t xml:space="preserve">الإقليم </w:t>
        </w:r>
      </w:ins>
      <w:ins w:id="46" w:author="Tahawi, Hiba" w:date="2018-09-10T12:49:00Z">
        <w:r w:rsidRPr="000B50B5">
          <w:rPr>
            <w:lang w:bidi="ar"/>
          </w:rPr>
          <w:t>2</w:t>
        </w:r>
      </w:ins>
      <w:ins w:id="47" w:author="" w:date="2018-08-31T14:37:00Z">
        <w:r w:rsidRPr="000B50B5">
          <w:rPr>
            <w:rtl/>
            <w:lang w:bidi="ar"/>
          </w:rPr>
          <w:t xml:space="preserve"> في النطاق </w:t>
        </w:r>
        <w:r w:rsidRPr="000B50B5">
          <w:t>GHz</w:t>
        </w:r>
      </w:ins>
      <w:ins w:id="48" w:author="Tahawi, Hiba" w:date="2018-09-10T12:50:00Z">
        <w:r w:rsidRPr="000B50B5">
          <w:t> 12,7</w:t>
        </w:r>
        <w:r w:rsidRPr="000B50B5">
          <w:noBreakHyphen/>
          <w:t>12,5</w:t>
        </w:r>
      </w:ins>
      <w:ins w:id="49" w:author="Tahawi, Hiba" w:date="2018-09-10T12:51:00Z">
        <w:r w:rsidRPr="000B50B5">
          <w:rPr>
            <w:rtl/>
            <w:lang w:bidi="ar-SA"/>
          </w:rPr>
          <w:t xml:space="preserve"> </w:t>
        </w:r>
      </w:ins>
      <w:ins w:id="50" w:author="Osman Aly Elzayat, Mostafa Mohamed" w:date="2019-02-27T00:58:00Z">
        <w:r w:rsidRPr="000B50B5">
          <w:rPr>
            <w:rFonts w:hint="cs"/>
            <w:rtl/>
            <w:lang w:bidi="ar"/>
          </w:rPr>
          <w:t>من مواقع مدارية اسمية</w:t>
        </w:r>
      </w:ins>
      <w:ins w:id="51" w:author="" w:date="2018-08-31T14:37:00Z">
        <w:r w:rsidRPr="000B50B5">
          <w:rPr>
            <w:rtl/>
            <w:lang w:bidi="ar"/>
          </w:rPr>
          <w:t xml:space="preserve"> أبعد </w:t>
        </w:r>
      </w:ins>
      <w:ins w:id="52" w:author="Tahawi, Hiba" w:date="2018-09-10T12:51:00Z">
        <w:r w:rsidRPr="000B50B5">
          <w:rPr>
            <w:rFonts w:hint="eastAsia"/>
            <w:rtl/>
            <w:lang w:bidi="ar"/>
          </w:rPr>
          <w:t>شرقاً</w:t>
        </w:r>
        <w:r w:rsidRPr="000B50B5">
          <w:rPr>
            <w:rtl/>
            <w:lang w:bidi="ar"/>
          </w:rPr>
          <w:t xml:space="preserve"> </w:t>
        </w:r>
      </w:ins>
      <w:ins w:id="53" w:author="" w:date="2018-08-31T14:37:00Z">
        <w:r w:rsidRPr="000B50B5">
          <w:rPr>
            <w:rFonts w:hint="eastAsia"/>
            <w:rtl/>
            <w:lang w:bidi="ar"/>
          </w:rPr>
          <w:t>من</w:t>
        </w:r>
        <w:r w:rsidRPr="000B50B5">
          <w:rPr>
            <w:rtl/>
            <w:lang w:bidi="ar"/>
          </w:rPr>
          <w:t xml:space="preserve"> </w:t>
        </w:r>
      </w:ins>
      <w:ins w:id="54" w:author="Tahawi, Hiba" w:date="2018-09-10T12:51:00Z">
        <w:r w:rsidRPr="000B50B5">
          <w:rPr>
            <w:lang w:bidi="ar"/>
          </w:rPr>
          <w:t>54</w:t>
        </w:r>
        <w:r w:rsidRPr="000B50B5">
          <w:rPr>
            <w:rtl/>
            <w:lang w:bidi="ar-SA"/>
          </w:rPr>
          <w:t xml:space="preserve"> </w:t>
        </w:r>
      </w:ins>
      <w:ins w:id="55" w:author="" w:date="2018-08-31T14:37:00Z">
        <w:r w:rsidRPr="000B50B5">
          <w:rPr>
            <w:rFonts w:hint="eastAsia"/>
            <w:rtl/>
            <w:lang w:bidi="ar"/>
          </w:rPr>
          <w:t>درجة</w:t>
        </w:r>
        <w:r w:rsidRPr="000B50B5">
          <w:rPr>
            <w:rtl/>
            <w:lang w:bidi="ar"/>
          </w:rPr>
          <w:t xml:space="preserve"> </w:t>
        </w:r>
        <w:r w:rsidRPr="000B50B5">
          <w:rPr>
            <w:rFonts w:hint="eastAsia"/>
            <w:rtl/>
            <w:lang w:bidi="ar"/>
          </w:rPr>
          <w:t>غرباً</w:t>
        </w:r>
        <w:r w:rsidRPr="000B50B5">
          <w:rPr>
            <w:rtl/>
            <w:lang w:bidi="ar"/>
          </w:rPr>
          <w:t>.</w:t>
        </w:r>
      </w:ins>
    </w:p>
  </w:footnote>
  <w:footnote w:id="5">
    <w:p w14:paraId="2A099229" w14:textId="4AF4DFD6" w:rsidR="001C1A83" w:rsidRPr="00CF7E32" w:rsidRDefault="001C1A83" w:rsidP="001C1A83">
      <w:pPr>
        <w:pStyle w:val="FootnoteText"/>
        <w:keepNext/>
        <w:rPr>
          <w:rtl/>
          <w:lang w:bidi="ar"/>
        </w:rPr>
      </w:pPr>
      <w:r w:rsidRPr="00CF7E32">
        <w:rPr>
          <w:rStyle w:val="FootnoteReference"/>
          <w:rtl/>
        </w:rPr>
        <w:t>1</w:t>
      </w:r>
      <w:r w:rsidRPr="00CF7E32">
        <w:rPr>
          <w:rtl/>
        </w:rPr>
        <w:tab/>
      </w:r>
      <w:r w:rsidR="003A611C">
        <w:rPr>
          <w:rFonts w:hint="cs"/>
          <w:rtl/>
          <w:lang w:bidi="ar-SY"/>
        </w:rPr>
        <w:t>تفادياً</w:t>
      </w:r>
      <w:r w:rsidRPr="00CF7E32">
        <w:rPr>
          <w:rtl/>
          <w:lang w:bidi="ar-SY"/>
        </w:rPr>
        <w:t xml:space="preserve"> لأي </w:t>
      </w:r>
      <w:r w:rsidRPr="00CF7E32">
        <w:rPr>
          <w:rFonts w:hint="cs"/>
          <w:rtl/>
          <w:lang w:bidi="ar"/>
        </w:rPr>
        <w:t xml:space="preserve">شك، تتعلق الشبكات "المنفَّذة" المشار إليها بشبكات الخدمة الإذاعية الساتلية للإقليمين </w:t>
      </w:r>
      <w:r w:rsidRPr="00CF7E32">
        <w:rPr>
          <w:rFonts w:hint="cs"/>
        </w:rPr>
        <w:t>1</w:t>
      </w:r>
      <w:r w:rsidRPr="00CF7E32">
        <w:rPr>
          <w:rFonts w:hint="cs"/>
          <w:rtl/>
          <w:lang w:bidi="ar"/>
        </w:rPr>
        <w:t xml:space="preserve"> و</w:t>
      </w:r>
      <w:r w:rsidRPr="00CF7E32">
        <w:rPr>
          <w:lang w:bidi="ar"/>
        </w:rPr>
        <w:t>3</w:t>
      </w:r>
      <w:r w:rsidRPr="00CF7E32">
        <w:rPr>
          <w:rFonts w:hint="cs"/>
          <w:rtl/>
          <w:lang w:bidi="ar"/>
        </w:rPr>
        <w:t xml:space="preserve"> في القوس المداري بين </w:t>
      </w:r>
      <w:r w:rsidRPr="00CF7E32">
        <w:rPr>
          <w:lang w:bidi="ar"/>
        </w:rPr>
        <w:t>37,2</w:t>
      </w:r>
      <w:r>
        <w:rPr>
          <w:rFonts w:hint="eastAsia"/>
          <w:rtl/>
          <w:lang w:bidi="ar"/>
        </w:rPr>
        <w:t> </w:t>
      </w:r>
      <w:r w:rsidRPr="00CF7E32">
        <w:rPr>
          <w:rFonts w:hint="cs"/>
          <w:rtl/>
          <w:lang w:bidi="ar"/>
        </w:rPr>
        <w:t>درجة غرباً و</w:t>
      </w:r>
      <w:r w:rsidRPr="00CF7E32">
        <w:rPr>
          <w:lang w:bidi="ar"/>
        </w:rPr>
        <w:t>10</w:t>
      </w:r>
      <w:r w:rsidRPr="00CF7E32">
        <w:rPr>
          <w:rFonts w:hint="cs"/>
          <w:rtl/>
          <w:lang w:bidi="ar"/>
        </w:rPr>
        <w:t xml:space="preserve"> درجات شرقاً:</w:t>
      </w:r>
    </w:p>
    <w:p w14:paraId="4C38F03B" w14:textId="77777777" w:rsidR="001C1A83" w:rsidRPr="00CF7E32" w:rsidRDefault="001C1A83" w:rsidP="001C1A83">
      <w:pPr>
        <w:pStyle w:val="FootnoteText"/>
        <w:keepNext/>
        <w:rPr>
          <w:rtl/>
          <w:lang w:bidi="ar"/>
        </w:rPr>
      </w:pPr>
      <w:r w:rsidRPr="00CF7E32">
        <w:rPr>
          <w:rFonts w:hint="cs"/>
          <w:rtl/>
          <w:lang w:bidi="ar-SA"/>
        </w:rPr>
        <w:t>-</w:t>
      </w:r>
      <w:r w:rsidRPr="00CF7E32">
        <w:rPr>
          <w:rFonts w:hint="cs"/>
          <w:rtl/>
          <w:lang w:bidi="ar-SA"/>
        </w:rPr>
        <w:tab/>
        <w:t xml:space="preserve">التي </w:t>
      </w:r>
      <w:r w:rsidRPr="00CF7E32">
        <w:rPr>
          <w:rtl/>
          <w:lang w:bidi="ar-SA"/>
        </w:rPr>
        <w:t>استلم</w:t>
      </w:r>
      <w:r w:rsidRPr="00CF7E32">
        <w:rPr>
          <w:rFonts w:hint="cs"/>
          <w:rtl/>
          <w:lang w:bidi="ar"/>
        </w:rPr>
        <w:t xml:space="preserve"> المكتب</w:t>
      </w:r>
      <w:r w:rsidRPr="00CF7E32">
        <w:rPr>
          <w:rtl/>
          <w:lang w:bidi="ar-SA"/>
        </w:rPr>
        <w:t xml:space="preserve"> بشأنها قبل</w:t>
      </w:r>
      <w:r w:rsidRPr="00CF7E32">
        <w:rPr>
          <w:rFonts w:hint="cs"/>
          <w:rtl/>
          <w:lang w:bidi="ar-SA"/>
        </w:rPr>
        <w:t xml:space="preserve"> </w:t>
      </w:r>
      <w:r w:rsidRPr="00CF7E32">
        <w:rPr>
          <w:lang w:bidi="ar"/>
        </w:rPr>
        <w:t>28</w:t>
      </w:r>
      <w:r w:rsidRPr="00CF7E32">
        <w:rPr>
          <w:rFonts w:hint="cs"/>
          <w:rtl/>
          <w:lang w:bidi="ar"/>
        </w:rPr>
        <w:t xml:space="preserve"> نوفمبر </w:t>
      </w:r>
      <w:r w:rsidRPr="00CF7E32">
        <w:rPr>
          <w:lang w:bidi="ar"/>
        </w:rPr>
        <w:t>2015</w:t>
      </w:r>
      <w:r w:rsidRPr="00CF7E32">
        <w:rPr>
          <w:rFonts w:hint="cs"/>
          <w:rtl/>
          <w:lang w:bidi="ar"/>
        </w:rPr>
        <w:t xml:space="preserve"> معلومات التذييل </w:t>
      </w:r>
      <w:r w:rsidRPr="00CF7E32">
        <w:rPr>
          <w:b/>
          <w:bCs/>
          <w:lang w:bidi="ar"/>
        </w:rPr>
        <w:t>4</w:t>
      </w:r>
      <w:r w:rsidRPr="00CF7E32">
        <w:rPr>
          <w:rFonts w:hint="cs"/>
          <w:rtl/>
          <w:lang w:bidi="ar"/>
        </w:rPr>
        <w:t xml:space="preserve"> للوائح الراديو كاملةً بموجب الفقرة </w:t>
      </w:r>
      <w:r w:rsidRPr="00CF7E32">
        <w:rPr>
          <w:lang w:bidi="ar"/>
        </w:rPr>
        <w:t>3.1.4</w:t>
      </w:r>
      <w:r w:rsidRPr="00CF7E32">
        <w:rPr>
          <w:rFonts w:hint="cs"/>
          <w:rtl/>
          <w:lang w:bidi="ar"/>
        </w:rPr>
        <w:t xml:space="preserve"> من التذييل </w:t>
      </w:r>
      <w:r w:rsidRPr="00CF7E32">
        <w:rPr>
          <w:b/>
          <w:bCs/>
          <w:lang w:bidi="ar"/>
        </w:rPr>
        <w:t>30</w:t>
      </w:r>
      <w:r w:rsidRPr="00CF7E32">
        <w:rPr>
          <w:rFonts w:hint="cs"/>
          <w:rtl/>
          <w:lang w:bidi="ar"/>
        </w:rPr>
        <w:t>؛</w:t>
      </w:r>
    </w:p>
    <w:p w14:paraId="3F64F042" w14:textId="77777777" w:rsidR="001C1A83" w:rsidRPr="00CF7E32" w:rsidRDefault="001C1A83" w:rsidP="001C1A83">
      <w:pPr>
        <w:pStyle w:val="FootnoteText"/>
        <w:keepNext/>
        <w:rPr>
          <w:rtl/>
          <w:lang w:bidi="ar-SY"/>
        </w:rPr>
      </w:pPr>
      <w:r w:rsidRPr="00CF7E32">
        <w:rPr>
          <w:rFonts w:hint="cs"/>
          <w:rtl/>
        </w:rPr>
        <w:t>-</w:t>
      </w:r>
      <w:r w:rsidRPr="00CF7E32">
        <w:rPr>
          <w:rtl/>
        </w:rPr>
        <w:tab/>
      </w:r>
      <w:r w:rsidRPr="00CF7E32">
        <w:rPr>
          <w:rFonts w:hint="cs"/>
          <w:rtl/>
        </w:rPr>
        <w:t xml:space="preserve">والتي </w:t>
      </w:r>
      <w:r w:rsidRPr="00CF7E32">
        <w:rPr>
          <w:rtl/>
          <w:lang w:bidi="ar-SA"/>
        </w:rPr>
        <w:t>استلم</w:t>
      </w:r>
      <w:r w:rsidRPr="00CF7E32">
        <w:rPr>
          <w:rFonts w:hint="cs"/>
          <w:rtl/>
          <w:lang w:bidi="ar"/>
        </w:rPr>
        <w:t xml:space="preserve"> المكتب</w:t>
      </w:r>
      <w:r w:rsidRPr="00CF7E32">
        <w:rPr>
          <w:rtl/>
          <w:lang w:bidi="ar-SA"/>
        </w:rPr>
        <w:t xml:space="preserve"> بشأنها قبل</w:t>
      </w:r>
      <w:r w:rsidRPr="00CF7E32">
        <w:rPr>
          <w:rFonts w:hint="cs"/>
          <w:rtl/>
          <w:lang w:bidi="ar-SA"/>
        </w:rPr>
        <w:t xml:space="preserve"> </w:t>
      </w:r>
      <w:r w:rsidRPr="00CF7E32">
        <w:t>23</w:t>
      </w:r>
      <w:r w:rsidRPr="00CF7E32">
        <w:rPr>
          <w:rtl/>
          <w:lang w:bidi="ar-SA"/>
        </w:rPr>
        <w:t xml:space="preserve"> </w:t>
      </w:r>
      <w:r w:rsidRPr="00CF7E32">
        <w:rPr>
          <w:rFonts w:hint="cs"/>
          <w:rtl/>
          <w:lang w:bidi="ar-SA"/>
        </w:rPr>
        <w:t>نوفمبر</w:t>
      </w:r>
      <w:r w:rsidRPr="00CF7E32">
        <w:rPr>
          <w:rtl/>
          <w:lang w:bidi="ar-SA"/>
        </w:rPr>
        <w:t xml:space="preserve"> </w:t>
      </w:r>
      <w:r w:rsidRPr="00CF7E32">
        <w:t>2019</w:t>
      </w:r>
      <w:r w:rsidRPr="00CF7E32">
        <w:rPr>
          <w:rFonts w:hint="cs"/>
          <w:rtl/>
          <w:lang w:bidi="ar-SY"/>
        </w:rPr>
        <w:t xml:space="preserve"> </w:t>
      </w:r>
      <w:r w:rsidRPr="00CF7E32">
        <w:rPr>
          <w:rFonts w:hint="cs"/>
          <w:rtl/>
          <w:lang w:bidi="ar"/>
        </w:rPr>
        <w:t xml:space="preserve">معلومات التذييل </w:t>
      </w:r>
      <w:r w:rsidRPr="00CF7E32">
        <w:rPr>
          <w:b/>
          <w:bCs/>
          <w:lang w:bidi="ar"/>
        </w:rPr>
        <w:t>4</w:t>
      </w:r>
      <w:r w:rsidRPr="00CF7E32">
        <w:rPr>
          <w:rFonts w:hint="cs"/>
          <w:rtl/>
          <w:lang w:bidi="ar"/>
        </w:rPr>
        <w:t xml:space="preserve"> للوائح الراديو كاملةً بموجب الفقرة </w:t>
      </w:r>
      <w:r w:rsidRPr="00CF7E32">
        <w:rPr>
          <w:lang w:bidi="ar"/>
        </w:rPr>
        <w:t>12.1.4</w:t>
      </w:r>
      <w:r w:rsidRPr="00CF7E32">
        <w:rPr>
          <w:rFonts w:hint="cs"/>
          <w:rtl/>
          <w:lang w:bidi="ar"/>
        </w:rPr>
        <w:t xml:space="preserve"> من التذييل </w:t>
      </w:r>
      <w:r w:rsidRPr="00CF7E32">
        <w:rPr>
          <w:b/>
          <w:bCs/>
          <w:lang w:bidi="ar"/>
        </w:rPr>
        <w:t>30</w:t>
      </w:r>
      <w:r w:rsidRPr="00CF7E32">
        <w:rPr>
          <w:rFonts w:hint="cs"/>
          <w:rtl/>
          <w:lang w:bidi="ar"/>
        </w:rPr>
        <w:t>؛</w:t>
      </w:r>
    </w:p>
    <w:p w14:paraId="1E61F23D" w14:textId="77777777" w:rsidR="001C1A83" w:rsidRPr="00CF7E32" w:rsidRDefault="001C1A83" w:rsidP="001C1A83">
      <w:pPr>
        <w:pStyle w:val="FootnoteText"/>
        <w:keepNext/>
        <w:rPr>
          <w:rtl/>
        </w:rPr>
      </w:pPr>
      <w:r w:rsidRPr="00CF7E32">
        <w:rPr>
          <w:rFonts w:hint="cs"/>
          <w:rtl/>
        </w:rPr>
        <w:t>-</w:t>
      </w:r>
      <w:r w:rsidRPr="00CF7E32">
        <w:rPr>
          <w:rFonts w:hint="cs"/>
          <w:rtl/>
        </w:rPr>
        <w:tab/>
        <w:t xml:space="preserve">والتي </w:t>
      </w:r>
      <w:r w:rsidRPr="00CF7E32">
        <w:rPr>
          <w:rtl/>
          <w:lang w:bidi="ar-SA"/>
        </w:rPr>
        <w:t>استلم</w:t>
      </w:r>
      <w:r w:rsidRPr="00CF7E32">
        <w:rPr>
          <w:rFonts w:hint="cs"/>
          <w:rtl/>
          <w:lang w:bidi="ar"/>
        </w:rPr>
        <w:t xml:space="preserve"> المكتب</w:t>
      </w:r>
      <w:r w:rsidRPr="00CF7E32">
        <w:rPr>
          <w:rtl/>
          <w:lang w:bidi="ar-SA"/>
        </w:rPr>
        <w:t xml:space="preserve"> بشأنها قبل </w:t>
      </w:r>
      <w:r w:rsidRPr="00CF7E32">
        <w:t>23</w:t>
      </w:r>
      <w:r w:rsidRPr="00CF7E32">
        <w:rPr>
          <w:rtl/>
          <w:lang w:bidi="ar-SA"/>
        </w:rPr>
        <w:t xml:space="preserve"> </w:t>
      </w:r>
      <w:r w:rsidRPr="00CF7E32">
        <w:rPr>
          <w:rFonts w:hint="cs"/>
          <w:rtl/>
          <w:lang w:bidi="ar-SA"/>
        </w:rPr>
        <w:t>نوفمبر</w:t>
      </w:r>
      <w:r w:rsidRPr="00CF7E32">
        <w:rPr>
          <w:rtl/>
          <w:lang w:bidi="ar-SA"/>
        </w:rPr>
        <w:t xml:space="preserve"> </w:t>
      </w:r>
      <w:r w:rsidRPr="00CF7E32">
        <w:t>2019</w:t>
      </w:r>
      <w:r w:rsidRPr="00CF7E32">
        <w:rPr>
          <w:rtl/>
          <w:lang w:bidi="ar-SA"/>
        </w:rPr>
        <w:t xml:space="preserve"> وفق مبدأ الاحتياط الواجب المعلومات الكاملة طبقاً للملحق</w:t>
      </w:r>
      <w:r w:rsidRPr="00CF7E32">
        <w:rPr>
          <w:rFonts w:hint="cs"/>
          <w:rtl/>
          <w:lang w:bidi="ar-SA"/>
        </w:rPr>
        <w:t> </w:t>
      </w:r>
      <w:r w:rsidRPr="00CF7E32">
        <w:t>2</w:t>
      </w:r>
      <w:r w:rsidRPr="00CF7E32">
        <w:rPr>
          <w:rtl/>
          <w:lang w:bidi="ar-SA"/>
        </w:rPr>
        <w:t xml:space="preserve"> بالقرار </w:t>
      </w:r>
      <w:r w:rsidRPr="00CF7E32">
        <w:rPr>
          <w:b/>
          <w:bCs/>
        </w:rPr>
        <w:t>49 (Rev.WRC</w:t>
      </w:r>
      <w:r w:rsidRPr="00CF7E32">
        <w:rPr>
          <w:b/>
          <w:bCs/>
        </w:rPr>
        <w:noBreakHyphen/>
        <w:t>15)</w:t>
      </w:r>
      <w:r w:rsidRPr="00CF7E32">
        <w:rPr>
          <w:rFonts w:hint="cs"/>
          <w:b/>
          <w:bCs/>
          <w:rtl/>
          <w:lang w:bidi="ar-SA"/>
        </w:rPr>
        <w:t>؛</w:t>
      </w:r>
    </w:p>
    <w:p w14:paraId="2E96D4F8" w14:textId="77777777" w:rsidR="001C1A83" w:rsidRPr="00CF7E32" w:rsidRDefault="001C1A83" w:rsidP="001C1A83">
      <w:pPr>
        <w:pStyle w:val="FootnoteText"/>
        <w:keepNext/>
        <w:rPr>
          <w:rtl/>
        </w:rPr>
      </w:pPr>
      <w:r w:rsidRPr="00CF7E32">
        <w:rPr>
          <w:rFonts w:hint="cs"/>
          <w:rtl/>
        </w:rPr>
        <w:t>-</w:t>
      </w:r>
      <w:r w:rsidRPr="00CF7E32">
        <w:rPr>
          <w:rtl/>
        </w:rPr>
        <w:tab/>
      </w:r>
      <w:r w:rsidRPr="00CF7E32">
        <w:rPr>
          <w:rFonts w:hint="cs"/>
          <w:rtl/>
        </w:rPr>
        <w:t xml:space="preserve">والتي </w:t>
      </w:r>
      <w:r w:rsidRPr="00CF7E32">
        <w:rPr>
          <w:rtl/>
          <w:lang w:bidi="ar-SA"/>
        </w:rPr>
        <w:t>استلم</w:t>
      </w:r>
      <w:r w:rsidRPr="00CF7E32">
        <w:rPr>
          <w:rFonts w:hint="cs"/>
          <w:rtl/>
          <w:lang w:bidi="ar"/>
        </w:rPr>
        <w:t xml:space="preserve"> المكتب</w:t>
      </w:r>
      <w:r w:rsidRPr="00CF7E32">
        <w:rPr>
          <w:rtl/>
          <w:lang w:bidi="ar-SA"/>
        </w:rPr>
        <w:t xml:space="preserve"> بشأنها قبل</w:t>
      </w:r>
      <w:r w:rsidRPr="00CF7E32">
        <w:rPr>
          <w:rFonts w:hint="cs"/>
          <w:rtl/>
          <w:lang w:bidi="ar-SA"/>
        </w:rPr>
        <w:t xml:space="preserve"> </w:t>
      </w:r>
      <w:r w:rsidRPr="00CF7E32">
        <w:t>23</w:t>
      </w:r>
      <w:r w:rsidRPr="00CF7E32">
        <w:rPr>
          <w:rtl/>
          <w:lang w:bidi="ar-SA"/>
        </w:rPr>
        <w:t xml:space="preserve"> </w:t>
      </w:r>
      <w:r w:rsidRPr="00CF7E32">
        <w:rPr>
          <w:rFonts w:hint="cs"/>
          <w:rtl/>
          <w:lang w:bidi="ar-SA"/>
        </w:rPr>
        <w:t>نوفمبر</w:t>
      </w:r>
      <w:r w:rsidRPr="00CF7E32">
        <w:rPr>
          <w:rtl/>
          <w:lang w:bidi="ar-SA"/>
        </w:rPr>
        <w:t xml:space="preserve"> </w:t>
      </w:r>
      <w:r w:rsidRPr="00CF7E32">
        <w:t>2019</w:t>
      </w:r>
      <w:r w:rsidRPr="00CF7E32">
        <w:rPr>
          <w:rFonts w:hint="cs"/>
          <w:rtl/>
          <w:lang w:bidi="ar-SY"/>
        </w:rPr>
        <w:t xml:space="preserve"> </w:t>
      </w:r>
      <w:r w:rsidRPr="00CF7E32">
        <w:rPr>
          <w:rFonts w:hint="cs"/>
          <w:rtl/>
          <w:lang w:bidi="ar"/>
        </w:rPr>
        <w:t xml:space="preserve">معلومات التذييل </w:t>
      </w:r>
      <w:r w:rsidRPr="00CF7E32">
        <w:rPr>
          <w:b/>
          <w:bCs/>
          <w:lang w:bidi="ar"/>
        </w:rPr>
        <w:t>4</w:t>
      </w:r>
      <w:r w:rsidRPr="00CF7E32">
        <w:rPr>
          <w:rFonts w:hint="cs"/>
          <w:rtl/>
          <w:lang w:bidi="ar"/>
        </w:rPr>
        <w:t xml:space="preserve"> للوائح الراديو كاملةً بموجب الفقرة </w:t>
      </w:r>
      <w:r w:rsidRPr="00CF7E32">
        <w:rPr>
          <w:lang w:bidi="ar"/>
        </w:rPr>
        <w:t>2.1.5</w:t>
      </w:r>
      <w:r w:rsidRPr="00CF7E32">
        <w:rPr>
          <w:rFonts w:hint="cs"/>
          <w:rtl/>
          <w:lang w:bidi="ar-SA"/>
        </w:rPr>
        <w:t xml:space="preserve"> </w:t>
      </w:r>
      <w:r w:rsidRPr="00CF7E32">
        <w:rPr>
          <w:rFonts w:hint="cs"/>
          <w:rtl/>
          <w:lang w:bidi="ar"/>
        </w:rPr>
        <w:t xml:space="preserve">من التذييل </w:t>
      </w:r>
      <w:r w:rsidRPr="00CF7E32">
        <w:rPr>
          <w:b/>
          <w:bCs/>
          <w:lang w:bidi="ar"/>
        </w:rPr>
        <w:t>30</w:t>
      </w:r>
      <w:r w:rsidRPr="00CF7E32">
        <w:rPr>
          <w:rFonts w:hint="cs"/>
          <w:rtl/>
          <w:lang w:bidi="ar"/>
        </w:rPr>
        <w:t>؛</w:t>
      </w:r>
    </w:p>
    <w:p w14:paraId="6B74FA85" w14:textId="77777777" w:rsidR="001C1A83" w:rsidRPr="00CF7E32" w:rsidRDefault="001C1A83" w:rsidP="001C1A83">
      <w:pPr>
        <w:pStyle w:val="FootnoteText"/>
        <w:keepNext/>
        <w:rPr>
          <w:lang w:bidi="ar"/>
        </w:rPr>
      </w:pPr>
      <w:r w:rsidRPr="00CF7E32">
        <w:rPr>
          <w:rFonts w:hint="cs"/>
          <w:rtl/>
          <w:lang w:bidi="ar-SA"/>
        </w:rPr>
        <w:t>-</w:t>
      </w:r>
      <w:r w:rsidRPr="00CF7E32">
        <w:rPr>
          <w:rtl/>
          <w:lang w:bidi="ar-SA"/>
        </w:rPr>
        <w:tab/>
      </w:r>
      <w:r w:rsidRPr="00CF7E32">
        <w:rPr>
          <w:rFonts w:hint="cs"/>
          <w:rtl/>
          <w:lang w:bidi="ar"/>
        </w:rPr>
        <w:t xml:space="preserve">والتي وُضعت في الخدمة، وأُكد تاريخ وضعها في الخدمة للمكتب قبل </w:t>
      </w:r>
      <w:r w:rsidRPr="00CF7E32">
        <w:t>23</w:t>
      </w:r>
      <w:r w:rsidRPr="00CF7E32">
        <w:rPr>
          <w:rtl/>
          <w:lang w:bidi="ar-SA"/>
        </w:rPr>
        <w:t xml:space="preserve"> </w:t>
      </w:r>
      <w:r w:rsidRPr="00CF7E32">
        <w:rPr>
          <w:rFonts w:hint="cs"/>
          <w:rtl/>
          <w:lang w:bidi="ar-SA"/>
        </w:rPr>
        <w:t>نوفمبر</w:t>
      </w:r>
      <w:r w:rsidRPr="00CF7E32">
        <w:rPr>
          <w:rtl/>
          <w:lang w:bidi="ar-SA"/>
        </w:rPr>
        <w:t xml:space="preserve"> </w:t>
      </w:r>
      <w:r w:rsidRPr="00CF7E32">
        <w:t>2019</w:t>
      </w:r>
      <w:r w:rsidRPr="00CF7E32">
        <w:rPr>
          <w:rFonts w:hint="cs"/>
          <w:rtl/>
          <w:lang w:bidi="ar"/>
        </w:rPr>
        <w:t>.</w:t>
      </w:r>
    </w:p>
  </w:footnote>
  <w:footnote w:id="6">
    <w:p w14:paraId="01BBA4A6" w14:textId="77777777" w:rsidR="001C1A83" w:rsidRDefault="001C1A83" w:rsidP="001C1A83">
      <w:pPr>
        <w:pStyle w:val="FootnoteText"/>
      </w:pPr>
      <w:r>
        <w:rPr>
          <w:rStyle w:val="FootnoteReference"/>
          <w:rtl/>
        </w:rPr>
        <w:t>1</w:t>
      </w:r>
      <w:r>
        <w:rPr>
          <w:rtl/>
        </w:rPr>
        <w:t xml:space="preserve"> </w:t>
      </w:r>
      <w:r w:rsidRPr="00C27649">
        <w:rPr>
          <w:rtl/>
        </w:rPr>
        <w:tab/>
      </w:r>
      <w:r w:rsidRPr="00C27649">
        <w:rPr>
          <w:rFonts w:hint="eastAsia"/>
          <w:rtl/>
        </w:rPr>
        <w:t>في</w:t>
      </w:r>
      <w:r w:rsidRPr="00C27649">
        <w:rPr>
          <w:rtl/>
        </w:rPr>
        <w:t xml:space="preserve"> حالة تبليغ بشأن خطة وصلات التغذية للتذييل </w:t>
      </w:r>
      <w:r w:rsidRPr="00C27649">
        <w:rPr>
          <w:b/>
          <w:bCs/>
        </w:rPr>
        <w:t>30A</w:t>
      </w:r>
      <w:r w:rsidRPr="00C27649">
        <w:rPr>
          <w:rtl/>
        </w:rPr>
        <w:t xml:space="preserve"> في النطاق </w:t>
      </w:r>
      <w:r w:rsidRPr="00C27649">
        <w:t>GHz 14</w:t>
      </w:r>
      <w:r w:rsidRPr="00C27649">
        <w:rPr>
          <w:rtl/>
        </w:rPr>
        <w:t xml:space="preserve"> يمكن أن يكون العدد الأقصى المحدد بعشر قنوات لأي إدارة في</w:t>
      </w:r>
      <w:r w:rsidRPr="00C27649">
        <w:rPr>
          <w:rFonts w:hint="eastAsia"/>
          <w:rtl/>
        </w:rPr>
        <w:t> الإقليم</w:t>
      </w:r>
      <w:r w:rsidRPr="00C27649">
        <w:rPr>
          <w:rtl/>
        </w:rPr>
        <w:t xml:space="preserve"> </w:t>
      </w:r>
      <w:r w:rsidRPr="00C27649">
        <w:t>1</w:t>
      </w:r>
      <w:r w:rsidRPr="00C27649">
        <w:rPr>
          <w:rtl/>
        </w:rPr>
        <w:t xml:space="preserve"> أو </w:t>
      </w:r>
      <w:r w:rsidRPr="00C27649">
        <w:t>12</w:t>
      </w:r>
      <w:r w:rsidRPr="00C27649">
        <w:rPr>
          <w:rtl/>
        </w:rPr>
        <w:t xml:space="preserve"> قناة في الإقليم </w:t>
      </w:r>
      <w:r w:rsidRPr="00C27649">
        <w:t>3</w:t>
      </w:r>
      <w:r w:rsidRPr="00C27649">
        <w:rPr>
          <w:rtl/>
        </w:rPr>
        <w:t xml:space="preserve"> بعرض نطاق مقداره </w:t>
      </w:r>
      <w:r w:rsidRPr="00C27649">
        <w:t>MHz 27</w:t>
      </w:r>
      <w:r w:rsidRPr="00C27649">
        <w:rPr>
          <w:rtl/>
        </w:rPr>
        <w:t xml:space="preserve"> </w:t>
      </w:r>
      <w:r w:rsidRPr="00C27649">
        <w:rPr>
          <w:rFonts w:hint="eastAsia"/>
          <w:rtl/>
        </w:rPr>
        <w:t>باستقطاب</w:t>
      </w:r>
      <w:r w:rsidRPr="00C27649">
        <w:rPr>
          <w:rtl/>
        </w:rPr>
        <w:t xml:space="preserve"> مختلف.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C419" w14:textId="77777777" w:rsidR="00281F5F" w:rsidRDefault="00281F5F" w:rsidP="002919E1"/>
  <w:p w14:paraId="2FDAC5E1" w14:textId="77777777" w:rsidR="00281F5F" w:rsidRDefault="00281F5F" w:rsidP="002919E1"/>
  <w:p w14:paraId="76E6178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2939"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12(Add.4)-</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006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28F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A09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08D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awi, Hiba">
    <w15:presenceInfo w15:providerId="AD" w15:userId="S::hiba.tahawi@itu.int::6fae1fe8-b061-4087-8bed-bcf25971f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8290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2764"/>
    <w:rsid w:val="00167364"/>
    <w:rsid w:val="00181CED"/>
    <w:rsid w:val="001903B2"/>
    <w:rsid w:val="001A04EA"/>
    <w:rsid w:val="001A75D8"/>
    <w:rsid w:val="001B0F78"/>
    <w:rsid w:val="001B5953"/>
    <w:rsid w:val="001C1A8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582"/>
    <w:rsid w:val="00280E04"/>
    <w:rsid w:val="00281F5F"/>
    <w:rsid w:val="002843E4"/>
    <w:rsid w:val="002919E1"/>
    <w:rsid w:val="00295917"/>
    <w:rsid w:val="00296071"/>
    <w:rsid w:val="00296180"/>
    <w:rsid w:val="002A4572"/>
    <w:rsid w:val="002A7E2E"/>
    <w:rsid w:val="002B12C5"/>
    <w:rsid w:val="002B16D8"/>
    <w:rsid w:val="002D5F64"/>
    <w:rsid w:val="002D6BB4"/>
    <w:rsid w:val="002D6FBF"/>
    <w:rsid w:val="002E290B"/>
    <w:rsid w:val="002E48BF"/>
    <w:rsid w:val="002E61C2"/>
    <w:rsid w:val="002F3E46"/>
    <w:rsid w:val="00311E3F"/>
    <w:rsid w:val="00314B1E"/>
    <w:rsid w:val="0033737F"/>
    <w:rsid w:val="00353652"/>
    <w:rsid w:val="003569E1"/>
    <w:rsid w:val="003815E2"/>
    <w:rsid w:val="00381A32"/>
    <w:rsid w:val="00381FAD"/>
    <w:rsid w:val="00382A66"/>
    <w:rsid w:val="003923B1"/>
    <w:rsid w:val="003965FE"/>
    <w:rsid w:val="003A611C"/>
    <w:rsid w:val="003B27AD"/>
    <w:rsid w:val="003B4F23"/>
    <w:rsid w:val="003C12F6"/>
    <w:rsid w:val="003C2322"/>
    <w:rsid w:val="003C3A13"/>
    <w:rsid w:val="003E02EF"/>
    <w:rsid w:val="003E1D90"/>
    <w:rsid w:val="003E2916"/>
    <w:rsid w:val="003E6AD5"/>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25118"/>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E521E"/>
    <w:rsid w:val="005F05CC"/>
    <w:rsid w:val="005F65DE"/>
    <w:rsid w:val="00601987"/>
    <w:rsid w:val="00613492"/>
    <w:rsid w:val="00630905"/>
    <w:rsid w:val="006315B5"/>
    <w:rsid w:val="0065562F"/>
    <w:rsid w:val="006569F9"/>
    <w:rsid w:val="00666697"/>
    <w:rsid w:val="006704E2"/>
    <w:rsid w:val="0067653C"/>
    <w:rsid w:val="006779A4"/>
    <w:rsid w:val="00680A66"/>
    <w:rsid w:val="00681391"/>
    <w:rsid w:val="00694690"/>
    <w:rsid w:val="0069526C"/>
    <w:rsid w:val="006A12AC"/>
    <w:rsid w:val="006A1C2C"/>
    <w:rsid w:val="006A2162"/>
    <w:rsid w:val="006B4B90"/>
    <w:rsid w:val="006B658C"/>
    <w:rsid w:val="006C00B7"/>
    <w:rsid w:val="006D248E"/>
    <w:rsid w:val="006D2674"/>
    <w:rsid w:val="006D3299"/>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D407D"/>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73C9C"/>
    <w:rsid w:val="009A3D30"/>
    <w:rsid w:val="009D6348"/>
    <w:rsid w:val="009E5007"/>
    <w:rsid w:val="009E613F"/>
    <w:rsid w:val="009F042B"/>
    <w:rsid w:val="009F3BA7"/>
    <w:rsid w:val="00A03FD6"/>
    <w:rsid w:val="00A04CF4"/>
    <w:rsid w:val="00A116A8"/>
    <w:rsid w:val="00A17E61"/>
    <w:rsid w:val="00A22AE9"/>
    <w:rsid w:val="00A26758"/>
    <w:rsid w:val="00A26D0E"/>
    <w:rsid w:val="00A27205"/>
    <w:rsid w:val="00A278E9"/>
    <w:rsid w:val="00A33627"/>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B2F84"/>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57BAB"/>
    <w:rsid w:val="00B606BA"/>
    <w:rsid w:val="00B66817"/>
    <w:rsid w:val="00B71E3B"/>
    <w:rsid w:val="00B721D5"/>
    <w:rsid w:val="00B73ABD"/>
    <w:rsid w:val="00B81CB5"/>
    <w:rsid w:val="00B8351F"/>
    <w:rsid w:val="00B86C44"/>
    <w:rsid w:val="00B9727C"/>
    <w:rsid w:val="00BA7D44"/>
    <w:rsid w:val="00BC4724"/>
    <w:rsid w:val="00BD6291"/>
    <w:rsid w:val="00BD6EF3"/>
    <w:rsid w:val="00BE69C3"/>
    <w:rsid w:val="00C1165E"/>
    <w:rsid w:val="00C22074"/>
    <w:rsid w:val="00C2377B"/>
    <w:rsid w:val="00C3693C"/>
    <w:rsid w:val="00C517B9"/>
    <w:rsid w:val="00C53F6F"/>
    <w:rsid w:val="00C5489D"/>
    <w:rsid w:val="00C71759"/>
    <w:rsid w:val="00C8199C"/>
    <w:rsid w:val="00C84112"/>
    <w:rsid w:val="00C841EB"/>
    <w:rsid w:val="00C8665F"/>
    <w:rsid w:val="00C86F62"/>
    <w:rsid w:val="00C917B5"/>
    <w:rsid w:val="00C94DFA"/>
    <w:rsid w:val="00CA298C"/>
    <w:rsid w:val="00CB2BF9"/>
    <w:rsid w:val="00CB4300"/>
    <w:rsid w:val="00CB454E"/>
    <w:rsid w:val="00CC030E"/>
    <w:rsid w:val="00CC68C4"/>
    <w:rsid w:val="00CC79A4"/>
    <w:rsid w:val="00CD0FDE"/>
    <w:rsid w:val="00CE0E68"/>
    <w:rsid w:val="00CE5BA4"/>
    <w:rsid w:val="00CF0D03"/>
    <w:rsid w:val="00D010AF"/>
    <w:rsid w:val="00D20F40"/>
    <w:rsid w:val="00D25120"/>
    <w:rsid w:val="00D25FD5"/>
    <w:rsid w:val="00D3131B"/>
    <w:rsid w:val="00D419CB"/>
    <w:rsid w:val="00D44350"/>
    <w:rsid w:val="00D44E3F"/>
    <w:rsid w:val="00D51BB8"/>
    <w:rsid w:val="00D525F5"/>
    <w:rsid w:val="00D535D0"/>
    <w:rsid w:val="00D577D8"/>
    <w:rsid w:val="00D62C78"/>
    <w:rsid w:val="00D81703"/>
    <w:rsid w:val="00D82929"/>
    <w:rsid w:val="00D83759"/>
    <w:rsid w:val="00D84214"/>
    <w:rsid w:val="00D943E5"/>
    <w:rsid w:val="00DA0A79"/>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5743"/>
    <w:rsid w:val="00EE60E9"/>
    <w:rsid w:val="00EF38AF"/>
    <w:rsid w:val="00F00143"/>
    <w:rsid w:val="00F055F8"/>
    <w:rsid w:val="00F10CB4"/>
    <w:rsid w:val="00F11B3D"/>
    <w:rsid w:val="00F146AC"/>
    <w:rsid w:val="00F14763"/>
    <w:rsid w:val="00F16212"/>
    <w:rsid w:val="00F16602"/>
    <w:rsid w:val="00F2310C"/>
    <w:rsid w:val="00F25B80"/>
    <w:rsid w:val="00F2685F"/>
    <w:rsid w:val="00F33A34"/>
    <w:rsid w:val="00F350C8"/>
    <w:rsid w:val="00F42650"/>
    <w:rsid w:val="00F545E4"/>
    <w:rsid w:val="00F55E63"/>
    <w:rsid w:val="00F63B05"/>
    <w:rsid w:val="00F84613"/>
    <w:rsid w:val="00F8654D"/>
    <w:rsid w:val="00F900C9"/>
    <w:rsid w:val="00F92C96"/>
    <w:rsid w:val="00F97D1C"/>
    <w:rsid w:val="00FA0D4E"/>
    <w:rsid w:val="00FB0753"/>
    <w:rsid w:val="00FB5CC8"/>
    <w:rsid w:val="00FC2CD0"/>
    <w:rsid w:val="00FD0594"/>
    <w:rsid w:val="00FF4FFF"/>
    <w:rsid w:val="00FF7AC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2D7B2E"/>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uiPriority w:val="99"/>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 w:type="paragraph" w:customStyle="1" w:styleId="Tablelegend0">
    <w:name w:val="Table legend"/>
    <w:basedOn w:val="Normal"/>
    <w:qFormat/>
    <w:rsid w:val="007742EC"/>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character" w:customStyle="1" w:styleId="Appref">
    <w:name w:val="App_ref"/>
    <w:basedOn w:val="DefaultParagraphFont"/>
    <w:rsid w:val="007742EC"/>
    <w:rPr>
      <w:b/>
      <w:bCs/>
    </w:rPr>
  </w:style>
  <w:style w:type="character" w:customStyle="1" w:styleId="TabletextChar">
    <w:name w:val="Table_text Char"/>
    <w:basedOn w:val="DefaultParagraphFont"/>
    <w:link w:val="Tabletext"/>
    <w:uiPriority w:val="99"/>
    <w:qFormat/>
    <w:locked/>
    <w:rsid w:val="007D407D"/>
    <w:rPr>
      <w:rFonts w:ascii="Times New Roman" w:hAnsi="Times New Roman" w:cs="Traditional Arabic"/>
      <w:szCs w:val="26"/>
    </w:rPr>
  </w:style>
  <w:style w:type="paragraph" w:styleId="HTMLPreformatted">
    <w:name w:val="HTML Preformatted"/>
    <w:basedOn w:val="Normal"/>
    <w:link w:val="HTMLPreformattedChar"/>
    <w:semiHidden/>
    <w:unhideWhenUsed/>
    <w:rsid w:val="001C1A83"/>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1C1A83"/>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R16-WRC19-C-0012!A4!MSW-A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52B5-67C2-4AC7-8871-DF132EF90500}">
  <ds:schemaRefs>
    <ds:schemaRef ds:uri="http://purl.org/dc/elements/1.1/"/>
    <ds:schemaRef ds:uri="http://schemas.openxmlformats.org/package/2006/metadata/core-properties"/>
    <ds:schemaRef ds:uri="http://purl.org/dc/dcmitype/"/>
    <ds:schemaRef ds:uri="32a1a8c5-2265-4ebc-b7a0-2071e2c5c9bb"/>
    <ds:schemaRef ds:uri="http://schemas.microsoft.com/office/2006/documentManagement/types"/>
    <ds:schemaRef ds:uri="http://schemas.microsoft.com/office/2006/metadata/properties"/>
    <ds:schemaRef ds:uri="http://schemas.microsoft.com/office/infopath/2007/PartnerControls"/>
    <ds:schemaRef ds:uri="http://purl.org/dc/terms/"/>
    <ds:schemaRef ds:uri="996b2e75-67fd-4955-a3b0-5ab9934cb50b"/>
    <ds:schemaRef ds:uri="http://www.w3.org/XML/1998/namespace"/>
  </ds:schemaRefs>
</ds:datastoreItem>
</file>

<file path=customXml/itemProps2.xml><?xml version="1.0" encoding="utf-8"?>
<ds:datastoreItem xmlns:ds="http://schemas.openxmlformats.org/officeDocument/2006/customXml" ds:itemID="{120CB4C8-D986-4E03-B5FA-916FC987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44865-E516-4E6E-86D6-38D8309387B1}">
  <ds:schemaRefs>
    <ds:schemaRef ds:uri="http://schemas.microsoft.com/sharepoint/events"/>
  </ds:schemaRefs>
</ds:datastoreItem>
</file>

<file path=customXml/itemProps4.xml><?xml version="1.0" encoding="utf-8"?>
<ds:datastoreItem xmlns:ds="http://schemas.openxmlformats.org/officeDocument/2006/customXml" ds:itemID="{4B7E8971-E0EB-4A8F-94B7-6A2E11899DB5}">
  <ds:schemaRefs>
    <ds:schemaRef ds:uri="http://schemas.microsoft.com/sharepoint/v3/contenttype/forms"/>
  </ds:schemaRefs>
</ds:datastoreItem>
</file>

<file path=customXml/itemProps5.xml><?xml version="1.0" encoding="utf-8"?>
<ds:datastoreItem xmlns:ds="http://schemas.openxmlformats.org/officeDocument/2006/customXml" ds:itemID="{F25C3BE2-3634-424C-A8DF-6945473A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4771</Words>
  <Characters>23392</Characters>
  <Application>Microsoft Office Word</Application>
  <DocSecurity>0</DocSecurity>
  <Lines>467</Lines>
  <Paragraphs>244</Paragraphs>
  <ScaleCrop>false</ScaleCrop>
  <HeadingPairs>
    <vt:vector size="2" baseType="variant">
      <vt:variant>
        <vt:lpstr>Title</vt:lpstr>
      </vt:variant>
      <vt:variant>
        <vt:i4>1</vt:i4>
      </vt:variant>
    </vt:vector>
  </HeadingPairs>
  <TitlesOfParts>
    <vt:vector size="1" baseType="lpstr">
      <vt:lpstr>R16-WRC19-C-0012!A4!MSW-A</vt:lpstr>
    </vt:vector>
  </TitlesOfParts>
  <Manager>General Secretariat - Pool</Manager>
  <Company>International Telecommunication Union (ITU)</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R16-WRC19-C-0012!A4!MSW-A</dc:title>
  <dc:creator>Documents Proposals Manager (DPM)</dc:creator>
  <cp:keywords>DPM_v2019.10.15.2_prod</cp:keywords>
  <cp:lastModifiedBy>Arabic</cp:lastModifiedBy>
  <cp:revision>22</cp:revision>
  <cp:lastPrinted>2019-10-26T17:59:00Z</cp:lastPrinted>
  <dcterms:created xsi:type="dcterms:W3CDTF">2019-10-26T13:24:00Z</dcterms:created>
  <dcterms:modified xsi:type="dcterms:W3CDTF">2019-10-26T18:00:00Z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