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C65699">
        <w:trPr>
          <w:cantSplit/>
        </w:trPr>
        <w:tc>
          <w:tcPr>
            <w:tcW w:w="6911" w:type="dxa"/>
          </w:tcPr>
          <w:p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F9486C" w:rsidRPr="00F9486C">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rsidTr="00C65699">
        <w:trPr>
          <w:cantSplit/>
        </w:trPr>
        <w:tc>
          <w:tcPr>
            <w:tcW w:w="6911" w:type="dxa"/>
            <w:tcBorders>
              <w:bottom w:val="single" w:sz="12" w:space="0" w:color="auto"/>
            </w:tcBorders>
          </w:tcPr>
          <w:p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90121B">
        <w:trPr>
          <w:cantSplit/>
        </w:trPr>
        <w:tc>
          <w:tcPr>
            <w:tcW w:w="6911"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90121B">
        <w:trPr>
          <w:cantSplit/>
        </w:trPr>
        <w:tc>
          <w:tcPr>
            <w:tcW w:w="6911" w:type="dxa"/>
          </w:tcPr>
          <w:p w:rsidR="0090121B" w:rsidRPr="00B239FA" w:rsidRDefault="001E7D42" w:rsidP="00EA77F0">
            <w:pPr>
              <w:pStyle w:val="Committee"/>
              <w:framePr w:hSpace="0" w:wrap="auto" w:hAnchor="text" w:yAlign="inline"/>
            </w:pPr>
            <w:r w:rsidRPr="001E7D42">
              <w:t>SESIÓN PLENARIA</w:t>
            </w:r>
          </w:p>
        </w:tc>
        <w:tc>
          <w:tcPr>
            <w:tcW w:w="3120" w:type="dxa"/>
          </w:tcPr>
          <w:p w:rsidR="0090121B" w:rsidRPr="0002785D" w:rsidRDefault="00AE658F" w:rsidP="0045384C">
            <w:pPr>
              <w:spacing w:before="0"/>
              <w:rPr>
                <w:rFonts w:ascii="Verdana" w:hAnsi="Verdana"/>
                <w:sz w:val="20"/>
                <w:lang w:val="en-US"/>
              </w:rPr>
            </w:pPr>
            <w:r>
              <w:rPr>
                <w:rFonts w:ascii="Verdana" w:hAnsi="Verdana"/>
                <w:b/>
                <w:sz w:val="20"/>
                <w:lang w:val="en-US"/>
              </w:rPr>
              <w:t>Addéndum 3 al</w:t>
            </w:r>
            <w:r>
              <w:rPr>
                <w:rFonts w:ascii="Verdana" w:hAnsi="Verdana"/>
                <w:b/>
                <w:sz w:val="20"/>
                <w:lang w:val="en-US"/>
              </w:rPr>
              <w:br/>
              <w:t>Documento 12</w:t>
            </w:r>
            <w:r w:rsidR="0090121B" w:rsidRPr="0002785D">
              <w:rPr>
                <w:rFonts w:ascii="Verdana" w:hAnsi="Verdana"/>
                <w:b/>
                <w:sz w:val="20"/>
                <w:lang w:val="en-US"/>
              </w:rPr>
              <w:t>-</w:t>
            </w:r>
            <w:r w:rsidRPr="0002785D">
              <w:rPr>
                <w:rFonts w:ascii="Verdana" w:hAnsi="Verdana"/>
                <w:b/>
                <w:sz w:val="20"/>
                <w:lang w:val="en-US"/>
              </w:rPr>
              <w:t>S</w:t>
            </w:r>
          </w:p>
        </w:tc>
      </w:tr>
      <w:bookmarkEnd w:id="0"/>
      <w:tr w:rsidR="000A5B9A" w:rsidRPr="0002785D" w:rsidTr="0090121B">
        <w:trPr>
          <w:cantSplit/>
        </w:trPr>
        <w:tc>
          <w:tcPr>
            <w:tcW w:w="6911" w:type="dxa"/>
          </w:tcPr>
          <w:p w:rsidR="000A5B9A" w:rsidRPr="0002785D" w:rsidRDefault="000A5B9A" w:rsidP="0045384C">
            <w:pPr>
              <w:spacing w:before="0" w:after="48"/>
              <w:rPr>
                <w:rFonts w:ascii="Verdana" w:hAnsi="Verdana"/>
                <w:b/>
                <w:smallCaps/>
                <w:sz w:val="20"/>
                <w:lang w:val="en-US"/>
              </w:rPr>
            </w:pPr>
          </w:p>
        </w:tc>
        <w:tc>
          <w:tcPr>
            <w:tcW w:w="3120"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20 de junio de 2019</w:t>
            </w:r>
          </w:p>
        </w:tc>
      </w:tr>
      <w:tr w:rsidR="000A5B9A" w:rsidRPr="0002785D" w:rsidTr="0090121B">
        <w:trPr>
          <w:cantSplit/>
        </w:trPr>
        <w:tc>
          <w:tcPr>
            <w:tcW w:w="6911" w:type="dxa"/>
          </w:tcPr>
          <w:p w:rsidR="000A5B9A" w:rsidRPr="0002785D" w:rsidRDefault="000A5B9A" w:rsidP="0045384C">
            <w:pPr>
              <w:spacing w:before="0" w:after="48"/>
              <w:rPr>
                <w:rFonts w:ascii="Verdana" w:hAnsi="Verdana"/>
                <w:b/>
                <w:smallCaps/>
                <w:sz w:val="20"/>
                <w:lang w:val="en-US"/>
              </w:rPr>
            </w:pPr>
          </w:p>
        </w:tc>
        <w:tc>
          <w:tcPr>
            <w:tcW w:w="3120"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Original: ruso</w:t>
            </w:r>
          </w:p>
        </w:tc>
      </w:tr>
      <w:tr w:rsidR="000A5B9A" w:rsidRPr="0002785D" w:rsidTr="00C65699">
        <w:trPr>
          <w:cantSplit/>
        </w:trPr>
        <w:tc>
          <w:tcPr>
            <w:tcW w:w="10031" w:type="dxa"/>
            <w:gridSpan w:val="2"/>
          </w:tcPr>
          <w:p w:rsidR="000A5B9A" w:rsidRPr="0002785D" w:rsidRDefault="000A5B9A" w:rsidP="0045384C">
            <w:pPr>
              <w:spacing w:before="0"/>
              <w:rPr>
                <w:rFonts w:ascii="Verdana" w:hAnsi="Verdana"/>
                <w:b/>
                <w:sz w:val="20"/>
                <w:lang w:val="en-US"/>
              </w:rPr>
            </w:pPr>
          </w:p>
        </w:tc>
      </w:tr>
      <w:tr w:rsidR="000A5B9A" w:rsidRPr="0002785D" w:rsidTr="00C65699">
        <w:trPr>
          <w:cantSplit/>
        </w:trPr>
        <w:tc>
          <w:tcPr>
            <w:tcW w:w="10031" w:type="dxa"/>
            <w:gridSpan w:val="2"/>
          </w:tcPr>
          <w:p w:rsidR="000A5B9A" w:rsidRPr="00F9486C" w:rsidRDefault="000A5B9A" w:rsidP="000A5B9A">
            <w:pPr>
              <w:pStyle w:val="Source"/>
              <w:rPr>
                <w:lang w:val="es-ES"/>
              </w:rPr>
            </w:pPr>
            <w:bookmarkStart w:id="1" w:name="dsource" w:colFirst="0" w:colLast="0"/>
            <w:r w:rsidRPr="00F9486C">
              <w:rPr>
                <w:lang w:val="es-ES"/>
              </w:rPr>
              <w:t>Propuestas Comunes de la Comunidad Regional de Comunicaciones</w:t>
            </w:r>
          </w:p>
        </w:tc>
      </w:tr>
      <w:tr w:rsidR="000A5B9A" w:rsidRPr="0002785D" w:rsidTr="00C65699">
        <w:trPr>
          <w:cantSplit/>
        </w:trPr>
        <w:tc>
          <w:tcPr>
            <w:tcW w:w="10031" w:type="dxa"/>
            <w:gridSpan w:val="2"/>
          </w:tcPr>
          <w:p w:rsidR="000A5B9A" w:rsidRPr="00F9486C" w:rsidRDefault="00C65699" w:rsidP="000A5B9A">
            <w:pPr>
              <w:pStyle w:val="Title1"/>
              <w:rPr>
                <w:lang w:val="es-ES"/>
              </w:rPr>
            </w:pPr>
            <w:bookmarkStart w:id="2" w:name="dtitle1" w:colFirst="0" w:colLast="0"/>
            <w:bookmarkEnd w:id="1"/>
            <w:r w:rsidRPr="008201EC">
              <w:t>PROPUESTAS PARA LOS TRABAJOS DE LA CONFERENCIA</w:t>
            </w:r>
          </w:p>
        </w:tc>
      </w:tr>
      <w:tr w:rsidR="000A5B9A" w:rsidRPr="0002785D" w:rsidTr="00C65699">
        <w:trPr>
          <w:cantSplit/>
        </w:trPr>
        <w:tc>
          <w:tcPr>
            <w:tcW w:w="10031" w:type="dxa"/>
            <w:gridSpan w:val="2"/>
          </w:tcPr>
          <w:p w:rsidR="000A5B9A" w:rsidRPr="00F9486C" w:rsidRDefault="000A5B9A" w:rsidP="000A5B9A">
            <w:pPr>
              <w:pStyle w:val="Title2"/>
              <w:rPr>
                <w:lang w:val="es-ES"/>
              </w:rPr>
            </w:pPr>
            <w:bookmarkStart w:id="3" w:name="dtitle2" w:colFirst="0" w:colLast="0"/>
            <w:bookmarkEnd w:id="2"/>
          </w:p>
        </w:tc>
      </w:tr>
      <w:tr w:rsidR="000A5B9A" w:rsidTr="00C65699">
        <w:trPr>
          <w:cantSplit/>
        </w:trPr>
        <w:tc>
          <w:tcPr>
            <w:tcW w:w="10031" w:type="dxa"/>
            <w:gridSpan w:val="2"/>
          </w:tcPr>
          <w:p w:rsidR="000A5B9A" w:rsidRDefault="000A5B9A" w:rsidP="000A5B9A">
            <w:pPr>
              <w:pStyle w:val="Agendaitem"/>
            </w:pPr>
            <w:bookmarkStart w:id="4" w:name="dtitle3" w:colFirst="0" w:colLast="0"/>
            <w:bookmarkEnd w:id="3"/>
            <w:r w:rsidRPr="00AE658F">
              <w:t>Punto 1.3 del orden del día</w:t>
            </w:r>
          </w:p>
        </w:tc>
      </w:tr>
    </w:tbl>
    <w:bookmarkEnd w:id="4"/>
    <w:p w:rsidR="00C65699" w:rsidRPr="00E9771B" w:rsidRDefault="00C65699" w:rsidP="00C65699">
      <w:r w:rsidRPr="00E8457B">
        <w:t>1.3</w:t>
      </w:r>
      <w:r w:rsidRPr="00E8457B">
        <w:tab/>
        <w:t>considerar la posibilidad de efectuar la conversión de título secundario a primario de la atribución al servicio de meteorología por satélite (espacio-Tierra) y una posible atribución a título primario al servicio de exploración de la Tierra por satélite (espacio-Tierra), en la banda de frecuencias 460</w:t>
      </w:r>
      <w:r w:rsidRPr="00E8457B">
        <w:noBreakHyphen/>
        <w:t>470 MHz, de conformidad con la Resolución </w:t>
      </w:r>
      <w:r w:rsidRPr="00E8457B">
        <w:rPr>
          <w:b/>
          <w:bCs/>
        </w:rPr>
        <w:t>766 (</w:t>
      </w:r>
      <w:r w:rsidRPr="00E8457B">
        <w:rPr>
          <w:b/>
        </w:rPr>
        <w:t>CMR</w:t>
      </w:r>
      <w:r w:rsidRPr="00E8457B">
        <w:rPr>
          <w:b/>
        </w:rPr>
        <w:noBreakHyphen/>
        <w:t>15)</w:t>
      </w:r>
      <w:r w:rsidRPr="00E8457B">
        <w:rPr>
          <w:bCs/>
        </w:rPr>
        <w:t>;</w:t>
      </w:r>
    </w:p>
    <w:p w:rsidR="00C65699" w:rsidRPr="00F9486C" w:rsidRDefault="00C65699" w:rsidP="00C65699">
      <w:pPr>
        <w:pStyle w:val="Headingb"/>
        <w:rPr>
          <w:lang w:val="es-ES"/>
        </w:rPr>
      </w:pPr>
      <w:r w:rsidRPr="00F9486C">
        <w:rPr>
          <w:lang w:val="es-ES"/>
        </w:rPr>
        <w:t>Introducción</w:t>
      </w:r>
    </w:p>
    <w:p w:rsidR="00C65699" w:rsidRDefault="00C65699" w:rsidP="008854DC">
      <w:r>
        <w:t>A continuación se adjuntan las propuestas de las Administraciones de la CRC, basadas en el Méto</w:t>
      </w:r>
      <w:r w:rsidR="008854DC">
        <w:t>d</w:t>
      </w:r>
      <w:r>
        <w:t>o</w:t>
      </w:r>
      <w:r w:rsidR="008854DC">
        <w:t> </w:t>
      </w:r>
      <w:r>
        <w:t>C del Informe de la RPC.</w:t>
      </w:r>
    </w:p>
    <w:p w:rsidR="008750A8" w:rsidRDefault="008750A8" w:rsidP="008854DC">
      <w:r>
        <w:br w:type="page"/>
      </w:r>
      <w:bookmarkStart w:id="5" w:name="_GoBack"/>
      <w:bookmarkEnd w:id="5"/>
    </w:p>
    <w:p w:rsidR="00C65699" w:rsidRPr="006537F1" w:rsidRDefault="00C65699" w:rsidP="00C65699">
      <w:pPr>
        <w:pStyle w:val="ArtNo"/>
        <w:spacing w:before="0"/>
      </w:pPr>
      <w:r w:rsidRPr="006537F1">
        <w:lastRenderedPageBreak/>
        <w:t xml:space="preserve">ARTÍCULO </w:t>
      </w:r>
      <w:r w:rsidRPr="006537F1">
        <w:rPr>
          <w:rStyle w:val="href"/>
        </w:rPr>
        <w:t>5</w:t>
      </w:r>
    </w:p>
    <w:p w:rsidR="00C65699" w:rsidRPr="006537F1" w:rsidRDefault="00C65699" w:rsidP="00C65699">
      <w:pPr>
        <w:pStyle w:val="Arttitle"/>
      </w:pPr>
      <w:r w:rsidRPr="006537F1">
        <w:t>Atribuciones de frecuencia</w:t>
      </w:r>
    </w:p>
    <w:p w:rsidR="00C65699" w:rsidRPr="006537F1" w:rsidRDefault="00C65699" w:rsidP="00C65699">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rsidR="0032623A" w:rsidRDefault="00C65699">
      <w:pPr>
        <w:pStyle w:val="Proposal"/>
      </w:pPr>
      <w:r>
        <w:t>MOD</w:t>
      </w:r>
      <w:r>
        <w:tab/>
        <w:t>RCC/12A3/1</w:t>
      </w:r>
      <w:r>
        <w:rPr>
          <w:vanish/>
          <w:color w:val="7F7F7F" w:themeColor="text1" w:themeTint="80"/>
          <w:vertAlign w:val="superscript"/>
        </w:rPr>
        <w:t>#50202</w:t>
      </w:r>
    </w:p>
    <w:p w:rsidR="00C65699" w:rsidRPr="00497F23" w:rsidRDefault="00C65699" w:rsidP="00C65699">
      <w:pPr>
        <w:pStyle w:val="Tabletitle"/>
      </w:pPr>
      <w:r w:rsidRPr="00497F23">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C65699" w:rsidRPr="00497F23" w:rsidTr="00C65699">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head"/>
            </w:pPr>
            <w:r w:rsidRPr="00497F23">
              <w:t>Atribución a los servicios</w:t>
            </w:r>
          </w:p>
        </w:tc>
      </w:tr>
      <w:tr w:rsidR="00C65699" w:rsidRPr="00497F23" w:rsidTr="00C65699">
        <w:trPr>
          <w:cantSplit/>
          <w:jc w:val="center"/>
        </w:trPr>
        <w:tc>
          <w:tcPr>
            <w:tcW w:w="310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head"/>
              <w:keepLines/>
            </w:pPr>
            <w:r w:rsidRPr="00497F23">
              <w:t>Región 1</w:t>
            </w:r>
          </w:p>
        </w:tc>
        <w:tc>
          <w:tcPr>
            <w:tcW w:w="31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head"/>
              <w:keepLines/>
            </w:pPr>
            <w:r w:rsidRPr="00497F23">
              <w:t>Región 2</w:t>
            </w:r>
          </w:p>
        </w:tc>
        <w:tc>
          <w:tcPr>
            <w:tcW w:w="31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head"/>
              <w:keepLines/>
            </w:pPr>
            <w:r w:rsidRPr="00497F23">
              <w:t>Región 3</w:t>
            </w:r>
          </w:p>
        </w:tc>
      </w:tr>
      <w:tr w:rsidR="00C65699" w:rsidRPr="00497F23" w:rsidTr="00C65699">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S5"/>
              <w:keepNext/>
              <w:keepLines/>
              <w:tabs>
                <w:tab w:val="clear" w:pos="2977"/>
                <w:tab w:val="left" w:pos="2991"/>
              </w:tabs>
              <w:spacing w:before="20" w:after="20"/>
              <w:rPr>
                <w:ins w:id="6" w:author="Spanish" w:date="2019-02-22T09:27:00Z"/>
              </w:rPr>
            </w:pPr>
            <w:r w:rsidRPr="00497F23">
              <w:rPr>
                <w:rStyle w:val="Tablefreq"/>
              </w:rPr>
              <w:t>460-470</w:t>
            </w:r>
            <w:ins w:id="7" w:author="Spanish" w:date="2018-06-12T08:37:00Z">
              <w:r w:rsidRPr="00497F23">
                <w:rPr>
                  <w:rStyle w:val="Tablefreq"/>
                </w:rPr>
                <w:tab/>
              </w:r>
              <w:r w:rsidRPr="00497F23">
                <w:rPr>
                  <w:color w:val="000000"/>
                </w:rPr>
                <w:tab/>
              </w:r>
            </w:ins>
            <w:del w:id="8" w:author="Spanish" w:date="2019-02-22T09:26:00Z">
              <w:r w:rsidRPr="00497F23" w:rsidDel="00054A3F">
                <w:rPr>
                  <w:color w:val="000000"/>
                </w:rPr>
                <w:delText>FIJO</w:delText>
              </w:r>
            </w:del>
            <w:ins w:id="9" w:author="Spanish" w:date="2018-05-30T11:17:00Z">
              <w:r w:rsidRPr="00497F23">
                <w:t xml:space="preserve">EXPLORACIÓN DE LA TIERRA POR SATÉLITE </w:t>
              </w:r>
            </w:ins>
            <w:ins w:id="10" w:author="PhA" w:date="2018-05-18T09:13:00Z">
              <w:r w:rsidRPr="00497F23">
                <w:t>(</w:t>
              </w:r>
            </w:ins>
            <w:ins w:id="11" w:author="Spanish" w:date="2018-05-30T11:18:00Z">
              <w:r w:rsidRPr="00497F23">
                <w:t>espacio-Tierra</w:t>
              </w:r>
            </w:ins>
            <w:ins w:id="12" w:author="PhA" w:date="2018-05-18T09:13:00Z">
              <w:r w:rsidRPr="00497F23">
                <w:t>)</w:t>
              </w:r>
            </w:ins>
          </w:p>
          <w:p w:rsidR="00C65699" w:rsidRPr="00497F23" w:rsidRDefault="00C65699" w:rsidP="00C65699">
            <w:pPr>
              <w:pStyle w:val="TableTextS5"/>
              <w:keepNext/>
              <w:keepLines/>
              <w:tabs>
                <w:tab w:val="clear" w:pos="2977"/>
                <w:tab w:val="left" w:pos="2991"/>
              </w:tabs>
              <w:spacing w:before="20" w:after="20"/>
              <w:rPr>
                <w:color w:val="000000"/>
              </w:rPr>
            </w:pPr>
            <w:ins w:id="13" w:author="Spanish" w:date="2019-02-22T09:27:00Z">
              <w:r w:rsidRPr="00497F23">
                <w:tab/>
              </w:r>
              <w:r w:rsidRPr="00497F23">
                <w:tab/>
              </w:r>
              <w:r w:rsidRPr="00497F23">
                <w:tab/>
              </w:r>
              <w:r w:rsidRPr="00497F23">
                <w:tab/>
                <w:t>FIJO</w:t>
              </w:r>
            </w:ins>
          </w:p>
          <w:p w:rsidR="00C65699" w:rsidRPr="00497F23" w:rsidRDefault="00C65699" w:rsidP="00C65699">
            <w:pPr>
              <w:pStyle w:val="TableTextS5"/>
              <w:keepNext/>
              <w:keepLines/>
              <w:tabs>
                <w:tab w:val="clear" w:pos="170"/>
                <w:tab w:val="clear" w:pos="567"/>
                <w:tab w:val="clear" w:pos="737"/>
                <w:tab w:val="clear" w:pos="2977"/>
                <w:tab w:val="clear" w:pos="3266"/>
                <w:tab w:val="left" w:pos="2989"/>
              </w:tabs>
              <w:ind w:left="130"/>
              <w:rPr>
                <w:ins w:id="14" w:author="Spanish" w:date="2018-06-12T08:37:00Z"/>
                <w:color w:val="000000"/>
              </w:rPr>
            </w:pPr>
            <w:ins w:id="15" w:author="Spanish" w:date="2018-06-12T08:36:00Z">
              <w:r w:rsidRPr="00497F23">
                <w:rPr>
                  <w:color w:val="000000"/>
                </w:rPr>
                <w:tab/>
              </w:r>
              <w:r w:rsidRPr="00497F23">
                <w:rPr>
                  <w:color w:val="000000"/>
                </w:rPr>
                <w:tab/>
              </w:r>
            </w:ins>
            <w:ins w:id="16" w:author="Spanish" w:date="2018-05-30T11:18:00Z">
              <w:r w:rsidRPr="00497F23">
                <w:t xml:space="preserve">METEOROLOGÍA POR SATÉLITE </w:t>
              </w:r>
            </w:ins>
            <w:ins w:id="17" w:author="PhA" w:date="2018-05-18T09:13:00Z">
              <w:r w:rsidRPr="00497F23">
                <w:rPr>
                  <w:color w:val="000000"/>
                </w:rPr>
                <w:t>(</w:t>
              </w:r>
            </w:ins>
            <w:ins w:id="18" w:author="Spanish" w:date="2018-05-30T11:18:00Z">
              <w:r w:rsidRPr="00497F23">
                <w:t>espacio-Tierra</w:t>
              </w:r>
            </w:ins>
            <w:ins w:id="19" w:author="PhA" w:date="2018-05-18T09:13:00Z">
              <w:r w:rsidRPr="00497F23">
                <w:rPr>
                  <w:color w:val="000000"/>
                </w:rPr>
                <w:t>)</w:t>
              </w:r>
            </w:ins>
          </w:p>
          <w:p w:rsidR="00C65699" w:rsidRPr="00497F23" w:rsidRDefault="00C65699" w:rsidP="00C65699">
            <w:pPr>
              <w:pStyle w:val="TableTextS5"/>
              <w:keepNext/>
              <w:keepLines/>
              <w:tabs>
                <w:tab w:val="clear" w:pos="170"/>
                <w:tab w:val="clear" w:pos="567"/>
                <w:tab w:val="clear" w:pos="737"/>
                <w:tab w:val="clear" w:pos="2977"/>
                <w:tab w:val="clear" w:pos="3266"/>
                <w:tab w:val="left" w:pos="2989"/>
              </w:tabs>
              <w:ind w:left="130"/>
              <w:rPr>
                <w:color w:val="000000"/>
              </w:rPr>
            </w:pPr>
            <w:r w:rsidRPr="00497F23">
              <w:rPr>
                <w:color w:val="000000"/>
              </w:rPr>
              <w:tab/>
            </w:r>
            <w:r w:rsidRPr="00497F23">
              <w:rPr>
                <w:color w:val="000000"/>
              </w:rPr>
              <w:tab/>
              <w:t xml:space="preserve">MÓVIL </w:t>
            </w:r>
            <w:r w:rsidRPr="00497F23">
              <w:t xml:space="preserve"> </w:t>
            </w:r>
            <w:r w:rsidRPr="00497F23">
              <w:rPr>
                <w:rStyle w:val="Artref"/>
                <w:color w:val="000000"/>
              </w:rPr>
              <w:t>5.286AA</w:t>
            </w:r>
          </w:p>
          <w:p w:rsidR="00C65699" w:rsidRPr="00497F23" w:rsidDel="000D1261" w:rsidRDefault="00C65699" w:rsidP="00C65699">
            <w:pPr>
              <w:pStyle w:val="TableTextS5"/>
              <w:tabs>
                <w:tab w:val="clear" w:pos="2977"/>
                <w:tab w:val="left" w:pos="2989"/>
              </w:tabs>
              <w:rPr>
                <w:del w:id="20" w:author="Spanish" w:date="2018-05-30T11:16:00Z"/>
                <w:color w:val="000000"/>
              </w:rPr>
            </w:pPr>
            <w:del w:id="21" w:author="Spanish" w:date="2018-06-12T08:36:00Z">
              <w:r w:rsidRPr="00497F23" w:rsidDel="008C17EC">
                <w:rPr>
                  <w:color w:val="000000"/>
                </w:rPr>
                <w:tab/>
              </w:r>
              <w:r w:rsidRPr="00497F23" w:rsidDel="008C17EC">
                <w:rPr>
                  <w:color w:val="000000"/>
                </w:rPr>
                <w:tab/>
              </w:r>
              <w:r w:rsidRPr="00497F23" w:rsidDel="008C17EC">
                <w:rPr>
                  <w:color w:val="000000"/>
                </w:rPr>
                <w:tab/>
              </w:r>
              <w:r w:rsidRPr="00497F23" w:rsidDel="008C17EC">
                <w:rPr>
                  <w:color w:val="000000"/>
                </w:rPr>
                <w:tab/>
              </w:r>
            </w:del>
            <w:del w:id="22" w:author="Spanish" w:date="2018-05-30T11:16:00Z">
              <w:r w:rsidRPr="00497F23" w:rsidDel="000D1261">
                <w:rPr>
                  <w:color w:val="000000"/>
                </w:rPr>
                <w:delText>Meteorología por satélite (espacio-Tierra)</w:delText>
              </w:r>
            </w:del>
          </w:p>
          <w:p w:rsidR="00C65699" w:rsidRPr="00497F23" w:rsidRDefault="00C65699" w:rsidP="00C65699">
            <w:pPr>
              <w:pStyle w:val="TableTextS5"/>
            </w:pPr>
            <w:r w:rsidRPr="00497F23">
              <w:rPr>
                <w:color w:val="000000"/>
              </w:rPr>
              <w:tab/>
            </w:r>
            <w:r w:rsidRPr="00497F23">
              <w:rPr>
                <w:color w:val="000000"/>
              </w:rPr>
              <w:tab/>
            </w:r>
            <w:r w:rsidRPr="00497F23">
              <w:rPr>
                <w:color w:val="000000"/>
              </w:rPr>
              <w:tab/>
            </w:r>
            <w:r w:rsidRPr="00497F23">
              <w:rPr>
                <w:color w:val="000000"/>
              </w:rPr>
              <w:tab/>
            </w:r>
            <w:r w:rsidRPr="00497F23">
              <w:rPr>
                <w:rStyle w:val="Artref"/>
                <w:color w:val="000000"/>
              </w:rPr>
              <w:t>5.287</w:t>
            </w:r>
            <w:r w:rsidRPr="00497F23">
              <w:rPr>
                <w:color w:val="000000"/>
              </w:rPr>
              <w:t xml:space="preserve">  </w:t>
            </w:r>
            <w:r w:rsidRPr="00497F23">
              <w:rPr>
                <w:rStyle w:val="Artref"/>
                <w:color w:val="000000"/>
              </w:rPr>
              <w:t>5.288</w:t>
            </w:r>
            <w:del w:id="23" w:author="Spanish" w:date="2018-05-30T11:16:00Z">
              <w:r w:rsidRPr="00497F23" w:rsidDel="000D1261">
                <w:rPr>
                  <w:color w:val="000000"/>
                </w:rPr>
                <w:delText xml:space="preserve">  </w:delText>
              </w:r>
              <w:r w:rsidRPr="00497F23" w:rsidDel="000D1261">
                <w:rPr>
                  <w:rStyle w:val="Artref"/>
                  <w:color w:val="000000"/>
                </w:rPr>
                <w:delText>5.289</w:delText>
              </w:r>
              <w:r w:rsidRPr="00497F23" w:rsidDel="000D1261">
                <w:rPr>
                  <w:color w:val="000000"/>
                </w:rPr>
                <w:delText xml:space="preserve">  </w:delText>
              </w:r>
              <w:r w:rsidRPr="00497F23" w:rsidDel="000D1261">
                <w:rPr>
                  <w:rStyle w:val="Artref"/>
                  <w:color w:val="000000"/>
                </w:rPr>
                <w:delText>5.290</w:delText>
              </w:r>
            </w:del>
            <w:ins w:id="24" w:author="PhA" w:date="2018-05-18T09:14:00Z">
              <w:r w:rsidRPr="00497F23">
                <w:rPr>
                  <w:rStyle w:val="Artref"/>
                  <w:color w:val="000000"/>
                </w:rPr>
                <w:t xml:space="preserve"> </w:t>
              </w:r>
              <w:r w:rsidRPr="00497F23">
                <w:rPr>
                  <w:rStyle w:val="Artref"/>
                </w:rPr>
                <w:t xml:space="preserve"> ADD</w:t>
              </w:r>
              <w:r w:rsidRPr="00497F23">
                <w:rPr>
                  <w:rStyle w:val="Artref"/>
                  <w:color w:val="000000"/>
                </w:rPr>
                <w:t xml:space="preserve"> 5.</w:t>
              </w:r>
            </w:ins>
            <w:ins w:id="25" w:author="Spanish" w:date="2019-02-14T16:41:00Z">
              <w:r w:rsidRPr="00497F23">
                <w:rPr>
                  <w:rStyle w:val="Artref"/>
                  <w:color w:val="000000"/>
                </w:rPr>
                <w:t>D</w:t>
              </w:r>
            </w:ins>
            <w:ins w:id="26" w:author="PhA" w:date="2018-05-18T09:14:00Z">
              <w:r w:rsidRPr="00497F23">
                <w:rPr>
                  <w:rStyle w:val="Artref"/>
                  <w:color w:val="000000"/>
                </w:rPr>
                <w:t>13</w:t>
              </w:r>
            </w:ins>
          </w:p>
        </w:tc>
      </w:tr>
    </w:tbl>
    <w:p w:rsidR="0032623A" w:rsidRDefault="00C65699" w:rsidP="008854DC">
      <w:pPr>
        <w:pStyle w:val="Reasons"/>
      </w:pPr>
      <w:r w:rsidRPr="008854DC">
        <w:rPr>
          <w:b/>
          <w:bCs/>
        </w:rPr>
        <w:t>Motivos:</w:t>
      </w:r>
      <w:r w:rsidRPr="008854DC">
        <w:rPr>
          <w:b/>
          <w:bCs/>
        </w:rPr>
        <w:tab/>
      </w:r>
      <w:r w:rsidRPr="00C65699">
        <w:t>De conformidad con los resultados de los estudios realizados en virtud de la Resolución</w:t>
      </w:r>
      <w:r w:rsidR="008854DC">
        <w:t> </w:t>
      </w:r>
      <w:r w:rsidRPr="00C65699">
        <w:t>766 (</w:t>
      </w:r>
      <w:r w:rsidRPr="008854DC">
        <w:t>CMR-15</w:t>
      </w:r>
      <w:r w:rsidRPr="00C65699">
        <w:t xml:space="preserve">), la </w:t>
      </w:r>
      <w:r>
        <w:t>conversión</w:t>
      </w:r>
      <w:r w:rsidRPr="00C65699">
        <w:t xml:space="preserve"> de la atribución </w:t>
      </w:r>
      <w:r>
        <w:t xml:space="preserve">al </w:t>
      </w:r>
      <w:r w:rsidRPr="00C65699">
        <w:t>MetSat (espacio-Tierra) en la banda de frecuencias 460</w:t>
      </w:r>
      <w:r w:rsidR="008854DC">
        <w:t>-</w:t>
      </w:r>
      <w:r w:rsidRPr="00C65699">
        <w:t xml:space="preserve">470 MHz </w:t>
      </w:r>
      <w:r>
        <w:t>de</w:t>
      </w:r>
      <w:r w:rsidRPr="00C65699">
        <w:t xml:space="preserve"> categoría </w:t>
      </w:r>
      <w:r>
        <w:t xml:space="preserve">secundaria a </w:t>
      </w:r>
      <w:r w:rsidRPr="00C65699">
        <w:t xml:space="preserve">primaria y la </w:t>
      </w:r>
      <w:r>
        <w:t xml:space="preserve">creación </w:t>
      </w:r>
      <w:r w:rsidRPr="00C65699">
        <w:t xml:space="preserve">de una nueva atribución </w:t>
      </w:r>
      <w:r>
        <w:t xml:space="preserve">a título primario </w:t>
      </w:r>
      <w:r w:rsidRPr="00C65699">
        <w:t>al SETS (espacio-Tierra)</w:t>
      </w:r>
      <w:r w:rsidR="00691DA9">
        <w:t>.</w:t>
      </w:r>
    </w:p>
    <w:p w:rsidR="0032623A" w:rsidRDefault="00C65699">
      <w:pPr>
        <w:pStyle w:val="Proposal"/>
      </w:pPr>
      <w:r>
        <w:t>MOD</w:t>
      </w:r>
      <w:r>
        <w:tab/>
        <w:t>RCC/12A3/2</w:t>
      </w:r>
      <w:r>
        <w:rPr>
          <w:vanish/>
          <w:color w:val="7F7F7F" w:themeColor="text1" w:themeTint="80"/>
          <w:vertAlign w:val="superscript"/>
        </w:rPr>
        <w:t>#50203</w:t>
      </w:r>
    </w:p>
    <w:p w:rsidR="00C65699" w:rsidRPr="00497F23" w:rsidRDefault="00C65699" w:rsidP="00C65699">
      <w:pPr>
        <w:pStyle w:val="Tabletitle"/>
      </w:pPr>
      <w:r w:rsidRPr="00497F23">
        <w:t>1 660-1 710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C65699" w:rsidRPr="00497F23" w:rsidTr="00C65699">
        <w:trPr>
          <w:cantSplit/>
        </w:trPr>
        <w:tc>
          <w:tcPr>
            <w:tcW w:w="9303" w:type="dxa"/>
            <w:gridSpan w:val="3"/>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head"/>
            </w:pPr>
            <w:r w:rsidRPr="00497F23">
              <w:t>Atribución a los servicios</w:t>
            </w:r>
          </w:p>
        </w:tc>
      </w:tr>
      <w:tr w:rsidR="00C65699" w:rsidRPr="00497F23" w:rsidTr="00C65699">
        <w:trPr>
          <w:cantSplit/>
        </w:trPr>
        <w:tc>
          <w:tcPr>
            <w:tcW w:w="310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head"/>
            </w:pPr>
            <w:r w:rsidRPr="00497F23">
              <w:t>Región 1</w:t>
            </w:r>
          </w:p>
        </w:tc>
        <w:tc>
          <w:tcPr>
            <w:tcW w:w="310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head"/>
            </w:pPr>
            <w:r w:rsidRPr="00497F23">
              <w:t>Región 2</w:t>
            </w:r>
          </w:p>
        </w:tc>
        <w:tc>
          <w:tcPr>
            <w:tcW w:w="310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head"/>
            </w:pPr>
            <w:r w:rsidRPr="00497F23">
              <w:t>Región 3</w:t>
            </w:r>
          </w:p>
        </w:tc>
      </w:tr>
      <w:tr w:rsidR="00C65699" w:rsidRPr="00497F23" w:rsidTr="00C65699">
        <w:trPr>
          <w:cantSplit/>
        </w:trPr>
        <w:tc>
          <w:tcPr>
            <w:tcW w:w="3101" w:type="dxa"/>
            <w:tcBorders>
              <w:top w:val="single" w:sz="6" w:space="0" w:color="auto"/>
              <w:left w:val="single" w:sz="6" w:space="0" w:color="auto"/>
              <w:right w:val="single" w:sz="6" w:space="0" w:color="auto"/>
            </w:tcBorders>
          </w:tcPr>
          <w:p w:rsidR="00C65699" w:rsidRPr="00497F23" w:rsidRDefault="00C65699" w:rsidP="00C65699">
            <w:pPr>
              <w:pStyle w:val="TableTextS5"/>
              <w:tabs>
                <w:tab w:val="clear" w:pos="567"/>
                <w:tab w:val="clear" w:pos="737"/>
                <w:tab w:val="clear" w:pos="2977"/>
                <w:tab w:val="clear" w:pos="3266"/>
              </w:tabs>
              <w:spacing w:before="0"/>
              <w:rPr>
                <w:color w:val="000000"/>
              </w:rPr>
            </w:pPr>
            <w:r w:rsidRPr="00497F23">
              <w:rPr>
                <w:rStyle w:val="Tablefreq"/>
                <w:color w:val="000000"/>
              </w:rPr>
              <w:t>1</w:t>
            </w:r>
            <w:r w:rsidRPr="00497F23">
              <w:t> </w:t>
            </w:r>
            <w:r w:rsidRPr="00497F23">
              <w:rPr>
                <w:rStyle w:val="Tablefreq"/>
                <w:color w:val="000000"/>
              </w:rPr>
              <w:t>690-1</w:t>
            </w:r>
            <w:r w:rsidRPr="00497F23">
              <w:t> </w:t>
            </w:r>
            <w:r w:rsidRPr="00497F23">
              <w:rPr>
                <w:rStyle w:val="Tablefreq"/>
                <w:color w:val="000000"/>
              </w:rPr>
              <w:t>700</w:t>
            </w:r>
          </w:p>
          <w:p w:rsidR="00C65699" w:rsidRPr="00497F23" w:rsidRDefault="00C65699" w:rsidP="00C65699">
            <w:pPr>
              <w:pStyle w:val="TableTextS5"/>
              <w:tabs>
                <w:tab w:val="clear" w:pos="567"/>
                <w:tab w:val="clear" w:pos="737"/>
                <w:tab w:val="clear" w:pos="2977"/>
                <w:tab w:val="clear" w:pos="3266"/>
              </w:tabs>
              <w:spacing w:before="0"/>
              <w:rPr>
                <w:color w:val="000000"/>
              </w:rPr>
            </w:pPr>
            <w:r w:rsidRPr="00497F23">
              <w:rPr>
                <w:color w:val="000000"/>
              </w:rPr>
              <w:t>AYUDAS A LA METEOROLOGÍA</w:t>
            </w:r>
          </w:p>
          <w:p w:rsidR="00C65699" w:rsidRPr="00497F23" w:rsidRDefault="00C65699" w:rsidP="00C65699">
            <w:pPr>
              <w:pStyle w:val="TableTextS5"/>
              <w:tabs>
                <w:tab w:val="clear" w:pos="567"/>
                <w:tab w:val="clear" w:pos="737"/>
                <w:tab w:val="clear" w:pos="2977"/>
                <w:tab w:val="clear" w:pos="3266"/>
              </w:tabs>
              <w:spacing w:before="0"/>
              <w:rPr>
                <w:color w:val="000000"/>
              </w:rPr>
            </w:pPr>
            <w:r w:rsidRPr="00497F23">
              <w:rPr>
                <w:color w:val="000000"/>
              </w:rPr>
              <w:t>METEOROLOGÍA POR SATÉLITE (espacio-Tierra)</w:t>
            </w:r>
          </w:p>
          <w:p w:rsidR="00C65699" w:rsidRPr="00497F23" w:rsidRDefault="00C65699" w:rsidP="00C65699">
            <w:pPr>
              <w:pStyle w:val="TableTextS5"/>
              <w:tabs>
                <w:tab w:val="clear" w:pos="567"/>
                <w:tab w:val="clear" w:pos="737"/>
                <w:tab w:val="clear" w:pos="2977"/>
                <w:tab w:val="clear" w:pos="3266"/>
              </w:tabs>
              <w:spacing w:before="0"/>
              <w:rPr>
                <w:color w:val="000000"/>
              </w:rPr>
            </w:pPr>
            <w:r w:rsidRPr="00497F23">
              <w:rPr>
                <w:color w:val="000000"/>
              </w:rPr>
              <w:t>Fijo</w:t>
            </w:r>
          </w:p>
          <w:p w:rsidR="00C65699" w:rsidRPr="00497F23" w:rsidRDefault="00C65699" w:rsidP="00C65699">
            <w:pPr>
              <w:pStyle w:val="TableTextS5"/>
              <w:spacing w:before="0"/>
              <w:rPr>
                <w:color w:val="000000"/>
              </w:rPr>
            </w:pPr>
            <w:r w:rsidRPr="00497F23">
              <w:rPr>
                <w:color w:val="000000"/>
              </w:rPr>
              <w:t>Móvil salvo móvil aeronáutico</w:t>
            </w:r>
          </w:p>
        </w:tc>
        <w:tc>
          <w:tcPr>
            <w:tcW w:w="6202" w:type="dxa"/>
            <w:gridSpan w:val="2"/>
            <w:tcBorders>
              <w:top w:val="single" w:sz="6" w:space="0" w:color="auto"/>
              <w:left w:val="single" w:sz="6" w:space="0" w:color="auto"/>
              <w:right w:val="single" w:sz="6" w:space="0" w:color="auto"/>
            </w:tcBorders>
          </w:tcPr>
          <w:p w:rsidR="00C65699" w:rsidRPr="00497F23" w:rsidRDefault="00C65699" w:rsidP="00C65699">
            <w:pPr>
              <w:pStyle w:val="TableTextS5"/>
              <w:spacing w:before="0"/>
              <w:ind w:left="567" w:hanging="567"/>
              <w:rPr>
                <w:color w:val="000000"/>
              </w:rPr>
            </w:pPr>
            <w:r w:rsidRPr="00497F23">
              <w:rPr>
                <w:rStyle w:val="Tablefreq"/>
                <w:color w:val="000000"/>
              </w:rPr>
              <w:t>1</w:t>
            </w:r>
            <w:r w:rsidRPr="00497F23">
              <w:t> </w:t>
            </w:r>
            <w:r w:rsidRPr="00497F23">
              <w:rPr>
                <w:rStyle w:val="Tablefreq"/>
                <w:color w:val="000000"/>
              </w:rPr>
              <w:t>690-1</w:t>
            </w:r>
            <w:r w:rsidRPr="00497F23">
              <w:t> </w:t>
            </w:r>
            <w:r w:rsidRPr="00497F23">
              <w:rPr>
                <w:rStyle w:val="Tablefreq"/>
                <w:color w:val="000000"/>
              </w:rPr>
              <w:t>700</w:t>
            </w:r>
          </w:p>
          <w:p w:rsidR="00C65699" w:rsidRPr="00497F23" w:rsidRDefault="00C65699" w:rsidP="00C65699">
            <w:pPr>
              <w:pStyle w:val="TableTextS5"/>
              <w:tabs>
                <w:tab w:val="clear" w:pos="170"/>
                <w:tab w:val="clear" w:pos="567"/>
                <w:tab w:val="clear" w:pos="737"/>
                <w:tab w:val="clear" w:pos="2977"/>
                <w:tab w:val="clear" w:pos="3266"/>
                <w:tab w:val="left" w:pos="585"/>
              </w:tabs>
              <w:spacing w:before="0"/>
              <w:ind w:left="567" w:hanging="567"/>
              <w:rPr>
                <w:color w:val="000000"/>
              </w:rPr>
            </w:pPr>
            <w:r w:rsidRPr="00497F23">
              <w:rPr>
                <w:color w:val="000000"/>
              </w:rPr>
              <w:tab/>
              <w:t>AYUDAS A LA METEOROLOGÍA</w:t>
            </w:r>
          </w:p>
          <w:p w:rsidR="00C65699" w:rsidRPr="00497F23" w:rsidRDefault="00C65699" w:rsidP="00C65699">
            <w:pPr>
              <w:pStyle w:val="TableTextS5"/>
              <w:tabs>
                <w:tab w:val="clear" w:pos="170"/>
                <w:tab w:val="clear" w:pos="567"/>
                <w:tab w:val="left" w:pos="585"/>
              </w:tabs>
              <w:spacing w:before="0"/>
              <w:rPr>
                <w:color w:val="000000"/>
              </w:rPr>
            </w:pPr>
            <w:r w:rsidRPr="00497F23">
              <w:rPr>
                <w:color w:val="000000"/>
              </w:rPr>
              <w:tab/>
            </w:r>
            <w:r w:rsidRPr="00497F23">
              <w:rPr>
                <w:color w:val="000000"/>
              </w:rPr>
              <w:tab/>
              <w:t>METEOROLOGÍA POR SATÉLITE (espacio-Tierra)</w:t>
            </w:r>
          </w:p>
        </w:tc>
      </w:tr>
      <w:tr w:rsidR="00C65699" w:rsidRPr="00497F23" w:rsidTr="00C65699">
        <w:trPr>
          <w:cantSplit/>
        </w:trPr>
        <w:tc>
          <w:tcPr>
            <w:tcW w:w="3101" w:type="dxa"/>
            <w:tcBorders>
              <w:left w:val="single" w:sz="6" w:space="0" w:color="auto"/>
              <w:right w:val="single" w:sz="6" w:space="0" w:color="auto"/>
            </w:tcBorders>
          </w:tcPr>
          <w:p w:rsidR="00C65699" w:rsidRPr="00497F23" w:rsidRDefault="00C65699" w:rsidP="00C65699">
            <w:pPr>
              <w:pStyle w:val="TableTextS5"/>
              <w:rPr>
                <w:color w:val="000000"/>
              </w:rPr>
            </w:pPr>
            <w:ins w:id="27" w:author="Alonso, Elena" w:date="2019-02-14T10:50:00Z">
              <w:r w:rsidRPr="00497F23">
                <w:rPr>
                  <w:rStyle w:val="Artref10pt"/>
                </w:rPr>
                <w:t xml:space="preserve">MOD </w:t>
              </w:r>
            </w:ins>
            <w:r w:rsidRPr="00497F23">
              <w:rPr>
                <w:rStyle w:val="Artref10pt"/>
              </w:rPr>
              <w:t>5.289</w:t>
            </w:r>
            <w:r w:rsidRPr="00497F23">
              <w:rPr>
                <w:color w:val="000000"/>
              </w:rPr>
              <w:t xml:space="preserve">  </w:t>
            </w:r>
            <w:r w:rsidRPr="00497F23">
              <w:rPr>
                <w:rStyle w:val="Artref10pt"/>
              </w:rPr>
              <w:t>5.341</w:t>
            </w:r>
            <w:r w:rsidRPr="00497F23">
              <w:rPr>
                <w:color w:val="000000"/>
              </w:rPr>
              <w:t xml:space="preserve">  </w:t>
            </w:r>
            <w:r w:rsidRPr="00497F23">
              <w:rPr>
                <w:rStyle w:val="Artref10pt"/>
              </w:rPr>
              <w:t>5.382</w:t>
            </w:r>
          </w:p>
        </w:tc>
        <w:tc>
          <w:tcPr>
            <w:tcW w:w="6202" w:type="dxa"/>
            <w:gridSpan w:val="2"/>
            <w:tcBorders>
              <w:left w:val="single" w:sz="6" w:space="0" w:color="auto"/>
              <w:right w:val="single" w:sz="6" w:space="0" w:color="auto"/>
            </w:tcBorders>
          </w:tcPr>
          <w:p w:rsidR="00C65699" w:rsidRPr="00497F23" w:rsidRDefault="00C65699" w:rsidP="00C65699">
            <w:pPr>
              <w:pStyle w:val="TableTextS5"/>
              <w:tabs>
                <w:tab w:val="clear" w:pos="170"/>
                <w:tab w:val="clear" w:pos="737"/>
                <w:tab w:val="clear" w:pos="2977"/>
                <w:tab w:val="clear" w:pos="3266"/>
              </w:tabs>
              <w:rPr>
                <w:color w:val="000000"/>
              </w:rPr>
            </w:pPr>
            <w:r w:rsidRPr="00497F23">
              <w:rPr>
                <w:rStyle w:val="Artref10pt"/>
              </w:rPr>
              <w:tab/>
            </w:r>
            <w:r w:rsidRPr="00497F23">
              <w:rPr>
                <w:rStyle w:val="Artref10pt"/>
              </w:rPr>
              <w:tab/>
            </w:r>
            <w:ins w:id="28" w:author="Alonso, Elena" w:date="2019-02-14T10:51:00Z">
              <w:r w:rsidRPr="00497F23">
                <w:rPr>
                  <w:rStyle w:val="Artref10pt"/>
                </w:rPr>
                <w:t xml:space="preserve">MOD </w:t>
              </w:r>
            </w:ins>
            <w:r w:rsidRPr="00497F23">
              <w:rPr>
                <w:rStyle w:val="Artref10pt"/>
              </w:rPr>
              <w:t>5.289</w:t>
            </w:r>
            <w:r w:rsidRPr="00497F23">
              <w:rPr>
                <w:color w:val="000000"/>
              </w:rPr>
              <w:t xml:space="preserve">  </w:t>
            </w:r>
            <w:r w:rsidRPr="00497F23">
              <w:rPr>
                <w:rStyle w:val="Artref10pt"/>
              </w:rPr>
              <w:t>5.341</w:t>
            </w:r>
            <w:r w:rsidRPr="00497F23">
              <w:rPr>
                <w:color w:val="000000"/>
              </w:rPr>
              <w:t xml:space="preserve">  </w:t>
            </w:r>
            <w:r w:rsidRPr="00497F23">
              <w:rPr>
                <w:rStyle w:val="Artref10pt"/>
              </w:rPr>
              <w:t>5.381</w:t>
            </w:r>
          </w:p>
        </w:tc>
      </w:tr>
      <w:tr w:rsidR="00C65699" w:rsidRPr="00497F23" w:rsidTr="00C65699">
        <w:trPr>
          <w:cantSplit/>
        </w:trPr>
        <w:tc>
          <w:tcPr>
            <w:tcW w:w="6202" w:type="dxa"/>
            <w:gridSpan w:val="2"/>
            <w:tcBorders>
              <w:top w:val="single" w:sz="6" w:space="0" w:color="auto"/>
              <w:left w:val="single" w:sz="6" w:space="0" w:color="auto"/>
              <w:right w:val="single" w:sz="6" w:space="0" w:color="auto"/>
            </w:tcBorders>
          </w:tcPr>
          <w:p w:rsidR="00C65699" w:rsidRPr="00497F23" w:rsidRDefault="00C65699" w:rsidP="00C65699">
            <w:pPr>
              <w:pStyle w:val="TableTextS5"/>
              <w:spacing w:before="0"/>
              <w:rPr>
                <w:color w:val="000000"/>
              </w:rPr>
            </w:pPr>
            <w:r w:rsidRPr="00497F23">
              <w:rPr>
                <w:rStyle w:val="Tablefreq"/>
                <w:color w:val="000000"/>
              </w:rPr>
              <w:t>1</w:t>
            </w:r>
            <w:r w:rsidRPr="00497F23">
              <w:t> </w:t>
            </w:r>
            <w:r w:rsidRPr="00497F23">
              <w:rPr>
                <w:rStyle w:val="Tablefreq"/>
                <w:color w:val="000000"/>
              </w:rPr>
              <w:t>700-1</w:t>
            </w:r>
            <w:r w:rsidRPr="00497F23">
              <w:t> </w:t>
            </w:r>
            <w:r w:rsidRPr="00497F23">
              <w:rPr>
                <w:rStyle w:val="Tablefreq"/>
                <w:color w:val="000000"/>
              </w:rPr>
              <w:t>710</w:t>
            </w:r>
          </w:p>
          <w:p w:rsidR="00C65699" w:rsidRPr="00497F23" w:rsidRDefault="00C65699" w:rsidP="00C65699">
            <w:pPr>
              <w:pStyle w:val="TableTextS5"/>
              <w:spacing w:before="0"/>
              <w:ind w:left="567"/>
              <w:rPr>
                <w:color w:val="000000"/>
              </w:rPr>
            </w:pPr>
            <w:r w:rsidRPr="00497F23">
              <w:rPr>
                <w:color w:val="000000"/>
              </w:rPr>
              <w:tab/>
              <w:t>FIJO</w:t>
            </w:r>
          </w:p>
          <w:p w:rsidR="00C65699" w:rsidRPr="00497F23" w:rsidRDefault="00C65699" w:rsidP="00C65699">
            <w:pPr>
              <w:pStyle w:val="TableTextS5"/>
              <w:spacing w:before="0"/>
              <w:ind w:left="737"/>
              <w:jc w:val="both"/>
              <w:rPr>
                <w:color w:val="000000"/>
              </w:rPr>
            </w:pPr>
            <w:r w:rsidRPr="00497F23">
              <w:rPr>
                <w:color w:val="000000"/>
              </w:rPr>
              <w:t>METEOROLOGÍA POR SATÉLITE (espacio-Tierra)</w:t>
            </w:r>
          </w:p>
          <w:p w:rsidR="00C65699" w:rsidRPr="00497F23" w:rsidRDefault="00C65699" w:rsidP="00C65699">
            <w:pPr>
              <w:pStyle w:val="TableTextS5"/>
              <w:spacing w:before="0"/>
              <w:rPr>
                <w:color w:val="000000"/>
              </w:rPr>
            </w:pPr>
            <w:r w:rsidRPr="00497F23">
              <w:rPr>
                <w:color w:val="000000"/>
              </w:rPr>
              <w:tab/>
            </w:r>
            <w:r w:rsidRPr="00497F23">
              <w:rPr>
                <w:color w:val="000000"/>
              </w:rPr>
              <w:tab/>
              <w:t>MÓVIL salvo móvil aeronáutico</w:t>
            </w:r>
          </w:p>
        </w:tc>
        <w:tc>
          <w:tcPr>
            <w:tcW w:w="3101" w:type="dxa"/>
            <w:tcBorders>
              <w:top w:val="single" w:sz="6" w:space="0" w:color="auto"/>
              <w:left w:val="single" w:sz="6" w:space="0" w:color="auto"/>
              <w:right w:val="single" w:sz="6" w:space="0" w:color="auto"/>
            </w:tcBorders>
          </w:tcPr>
          <w:p w:rsidR="00C65699" w:rsidRPr="00497F23" w:rsidRDefault="00C65699" w:rsidP="00C65699">
            <w:pPr>
              <w:pStyle w:val="TableTextS5"/>
              <w:spacing w:before="0"/>
              <w:rPr>
                <w:color w:val="000000"/>
              </w:rPr>
            </w:pPr>
            <w:r w:rsidRPr="00497F23">
              <w:rPr>
                <w:rStyle w:val="Tablefreq"/>
                <w:color w:val="000000"/>
              </w:rPr>
              <w:t>1</w:t>
            </w:r>
            <w:r w:rsidRPr="00497F23">
              <w:t> </w:t>
            </w:r>
            <w:r w:rsidRPr="00497F23">
              <w:rPr>
                <w:rStyle w:val="Tablefreq"/>
                <w:color w:val="000000"/>
              </w:rPr>
              <w:t>700-1</w:t>
            </w:r>
            <w:r w:rsidRPr="00497F23">
              <w:t> </w:t>
            </w:r>
            <w:r w:rsidRPr="00497F23">
              <w:rPr>
                <w:rStyle w:val="Tablefreq"/>
                <w:color w:val="000000"/>
              </w:rPr>
              <w:t>710</w:t>
            </w:r>
          </w:p>
          <w:p w:rsidR="00C65699" w:rsidRPr="00497F23" w:rsidRDefault="00C65699" w:rsidP="00C65699">
            <w:pPr>
              <w:pStyle w:val="TableTextS5"/>
              <w:spacing w:before="0"/>
              <w:rPr>
                <w:color w:val="000000"/>
              </w:rPr>
            </w:pPr>
            <w:r w:rsidRPr="00497F23">
              <w:rPr>
                <w:color w:val="000000"/>
              </w:rPr>
              <w:t>FIJO</w:t>
            </w:r>
          </w:p>
          <w:p w:rsidR="00C65699" w:rsidRPr="00497F23" w:rsidRDefault="00C65699" w:rsidP="00C65699">
            <w:pPr>
              <w:pStyle w:val="TableTextS5"/>
              <w:spacing w:before="0"/>
              <w:rPr>
                <w:color w:val="000000"/>
              </w:rPr>
            </w:pPr>
            <w:r w:rsidRPr="00497F23">
              <w:rPr>
                <w:color w:val="000000"/>
              </w:rPr>
              <w:t>METEOROLOGÍA POR SATÉLITE (espacio-Tierra)</w:t>
            </w:r>
          </w:p>
          <w:p w:rsidR="00C65699" w:rsidRPr="00497F23" w:rsidRDefault="00C65699" w:rsidP="00C65699">
            <w:pPr>
              <w:pStyle w:val="TableTextS5"/>
              <w:spacing w:before="0"/>
              <w:rPr>
                <w:color w:val="000000"/>
              </w:rPr>
            </w:pPr>
            <w:r w:rsidRPr="00497F23">
              <w:rPr>
                <w:color w:val="000000"/>
              </w:rPr>
              <w:t>MÓVIL salvo móvil aeronáutico</w:t>
            </w:r>
          </w:p>
        </w:tc>
      </w:tr>
      <w:tr w:rsidR="00C65699" w:rsidRPr="00497F23" w:rsidTr="00C65699">
        <w:trPr>
          <w:cantSplit/>
        </w:trPr>
        <w:tc>
          <w:tcPr>
            <w:tcW w:w="6202" w:type="dxa"/>
            <w:gridSpan w:val="2"/>
            <w:tcBorders>
              <w:left w:val="single" w:sz="6" w:space="0" w:color="auto"/>
              <w:bottom w:val="single" w:sz="6" w:space="0" w:color="auto"/>
              <w:right w:val="single" w:sz="6" w:space="0" w:color="auto"/>
            </w:tcBorders>
          </w:tcPr>
          <w:p w:rsidR="00C65699" w:rsidRPr="00497F23" w:rsidRDefault="00C65699" w:rsidP="00C65699">
            <w:pPr>
              <w:pStyle w:val="TableTextS5"/>
              <w:rPr>
                <w:color w:val="000000"/>
              </w:rPr>
            </w:pPr>
            <w:r w:rsidRPr="00497F23">
              <w:rPr>
                <w:rStyle w:val="Artref10pt"/>
              </w:rPr>
              <w:tab/>
            </w:r>
            <w:r w:rsidRPr="00497F23">
              <w:rPr>
                <w:rStyle w:val="Artref10pt"/>
              </w:rPr>
              <w:tab/>
            </w:r>
            <w:ins w:id="29" w:author="Alonso, Elena" w:date="2019-02-14T10:51:00Z">
              <w:r w:rsidRPr="00497F23">
                <w:rPr>
                  <w:rStyle w:val="Artref10pt"/>
                </w:rPr>
                <w:t xml:space="preserve">MOD </w:t>
              </w:r>
            </w:ins>
            <w:r w:rsidRPr="00497F23">
              <w:rPr>
                <w:rStyle w:val="Artref10pt"/>
              </w:rPr>
              <w:t>5.289</w:t>
            </w:r>
            <w:r w:rsidRPr="00497F23">
              <w:rPr>
                <w:color w:val="000000"/>
              </w:rPr>
              <w:t xml:space="preserve">  </w:t>
            </w:r>
            <w:r w:rsidRPr="00497F23">
              <w:rPr>
                <w:rStyle w:val="Artref10pt"/>
              </w:rPr>
              <w:t>5.341</w:t>
            </w:r>
          </w:p>
        </w:tc>
        <w:tc>
          <w:tcPr>
            <w:tcW w:w="3101" w:type="dxa"/>
            <w:tcBorders>
              <w:left w:val="single" w:sz="6" w:space="0" w:color="auto"/>
              <w:bottom w:val="single" w:sz="6" w:space="0" w:color="auto"/>
              <w:right w:val="single" w:sz="6" w:space="0" w:color="auto"/>
            </w:tcBorders>
          </w:tcPr>
          <w:p w:rsidR="00C65699" w:rsidRPr="00497F23" w:rsidRDefault="00C65699" w:rsidP="00C65699">
            <w:pPr>
              <w:pStyle w:val="TableTextS5"/>
              <w:rPr>
                <w:color w:val="000000"/>
              </w:rPr>
            </w:pPr>
            <w:ins w:id="30" w:author="Alonso, Elena" w:date="2019-02-14T10:51:00Z">
              <w:r w:rsidRPr="00497F23">
                <w:rPr>
                  <w:rStyle w:val="Artref10pt"/>
                </w:rPr>
                <w:t xml:space="preserve">MOD </w:t>
              </w:r>
            </w:ins>
            <w:r w:rsidRPr="00497F23">
              <w:rPr>
                <w:rStyle w:val="Artref10pt"/>
              </w:rPr>
              <w:t>5.289</w:t>
            </w:r>
            <w:r w:rsidRPr="00497F23">
              <w:rPr>
                <w:color w:val="000000"/>
              </w:rPr>
              <w:t xml:space="preserve">  </w:t>
            </w:r>
            <w:r w:rsidRPr="00497F23">
              <w:rPr>
                <w:rStyle w:val="Artref10pt"/>
              </w:rPr>
              <w:t>5.341</w:t>
            </w:r>
            <w:r w:rsidRPr="00497F23">
              <w:rPr>
                <w:color w:val="000000"/>
              </w:rPr>
              <w:t xml:space="preserve">  </w:t>
            </w:r>
            <w:r w:rsidRPr="00497F23">
              <w:rPr>
                <w:rStyle w:val="Artref10pt"/>
              </w:rPr>
              <w:t>5.384</w:t>
            </w:r>
          </w:p>
        </w:tc>
      </w:tr>
    </w:tbl>
    <w:p w:rsidR="0032623A" w:rsidRDefault="0032623A" w:rsidP="008854DC">
      <w:pPr>
        <w:pStyle w:val="Reasons"/>
      </w:pPr>
    </w:p>
    <w:p w:rsidR="0032623A" w:rsidRDefault="00C65699">
      <w:pPr>
        <w:pStyle w:val="Proposal"/>
      </w:pPr>
      <w:r>
        <w:t>MOD</w:t>
      </w:r>
      <w:r>
        <w:tab/>
        <w:t>RCC/12A3/3</w:t>
      </w:r>
      <w:r>
        <w:rPr>
          <w:vanish/>
          <w:color w:val="7F7F7F" w:themeColor="text1" w:themeTint="80"/>
          <w:vertAlign w:val="superscript"/>
        </w:rPr>
        <w:t>#50193</w:t>
      </w:r>
    </w:p>
    <w:p w:rsidR="00C65699" w:rsidRPr="00497F23" w:rsidRDefault="00C65699" w:rsidP="00C65699">
      <w:pPr>
        <w:pStyle w:val="Note"/>
      </w:pPr>
      <w:r w:rsidRPr="00497F23">
        <w:rPr>
          <w:rStyle w:val="Artdef"/>
        </w:rPr>
        <w:t>5.289</w:t>
      </w:r>
      <w:r w:rsidRPr="00497F23">
        <w:rPr>
          <w:rStyle w:val="Artdef"/>
        </w:rPr>
        <w:tab/>
      </w:r>
      <w:r w:rsidRPr="00497F23">
        <w:t>La</w:t>
      </w:r>
      <w:del w:id="31" w:author="Spanish" w:date="2018-05-30T11:20:00Z">
        <w:r w:rsidRPr="00497F23" w:rsidDel="00AA01E4">
          <w:delText>s</w:delText>
        </w:r>
      </w:del>
      <w:r w:rsidRPr="00497F23">
        <w:t xml:space="preserve"> banda</w:t>
      </w:r>
      <w:del w:id="32" w:author="Spanish" w:date="2018-05-30T11:20:00Z">
        <w:r w:rsidRPr="00497F23" w:rsidDel="00AA01E4">
          <w:delText>s</w:delText>
        </w:r>
      </w:del>
      <w:r w:rsidRPr="00497F23">
        <w:t xml:space="preserve"> </w:t>
      </w:r>
      <w:del w:id="33" w:author="Spanish" w:date="2018-05-30T11:20:00Z">
        <w:r w:rsidRPr="00497F23" w:rsidDel="00AA01E4">
          <w:delText xml:space="preserve">460-470 MHz y </w:delText>
        </w:r>
      </w:del>
      <w:r w:rsidRPr="00497F23">
        <w:t>1 690-1 710 MHz puede</w:t>
      </w:r>
      <w:del w:id="34" w:author="Spanish" w:date="2018-05-30T11:20:00Z">
        <w:r w:rsidRPr="00497F23" w:rsidDel="00AA01E4">
          <w:delText>n</w:delText>
        </w:r>
      </w:del>
      <w:r w:rsidRPr="00497F23">
        <w:t xml:space="preserve"> también ser utilizada</w:t>
      </w:r>
      <w:del w:id="35" w:author="Spanish" w:date="2018-05-30T11:20:00Z">
        <w:r w:rsidRPr="00497F23" w:rsidDel="00AA01E4">
          <w:delText>s</w:delText>
        </w:r>
      </w:del>
      <w:r w:rsidRPr="00497F23">
        <w:t xml:space="preserve"> para las aplicaciones del servicio de exploración de la Tierra por satélite distintas de las del servicio de meteorología por satélite, para las transmisiones espacio-Tierra, a reserva de no causar interferencia perjudicial a las estaciones que funcionan de conformidad con el Cuadro.</w:t>
      </w:r>
      <w:ins w:id="36" w:author="Spanish82" w:date="2019-02-04T10:32:00Z">
        <w:r w:rsidRPr="00497F23">
          <w:rPr>
            <w:sz w:val="16"/>
            <w:szCs w:val="16"/>
          </w:rPr>
          <w:t>     </w:t>
        </w:r>
      </w:ins>
      <w:ins w:id="37" w:author="Mendoza Uranga, Mercedes" w:date="2019-01-31T12:01:00Z">
        <w:r w:rsidRPr="00497F23">
          <w:rPr>
            <w:sz w:val="16"/>
            <w:szCs w:val="16"/>
          </w:rPr>
          <w:t>(CMR</w:t>
        </w:r>
        <w:r w:rsidRPr="00497F23">
          <w:rPr>
            <w:sz w:val="16"/>
            <w:szCs w:val="16"/>
          </w:rPr>
          <w:noBreakHyphen/>
          <w:t>19)</w:t>
        </w:r>
      </w:ins>
    </w:p>
    <w:p w:rsidR="0032623A" w:rsidRDefault="00C65699" w:rsidP="00C65699">
      <w:pPr>
        <w:pStyle w:val="Reasons"/>
      </w:pPr>
      <w:r w:rsidRPr="008854DC">
        <w:rPr>
          <w:b/>
          <w:bCs/>
        </w:rPr>
        <w:lastRenderedPageBreak/>
        <w:t>Motivos:</w:t>
      </w:r>
      <w:r w:rsidRPr="008854DC">
        <w:rPr>
          <w:b/>
          <w:bCs/>
        </w:rPr>
        <w:tab/>
      </w:r>
      <w:r w:rsidRPr="00C65699">
        <w:t xml:space="preserve">Como resultado de la </w:t>
      </w:r>
      <w:r>
        <w:t xml:space="preserve">conversión a título primario de </w:t>
      </w:r>
      <w:r w:rsidRPr="00C65699">
        <w:t xml:space="preserve">las atribuciones </w:t>
      </w:r>
      <w:r>
        <w:t>a</w:t>
      </w:r>
      <w:r w:rsidRPr="00C65699">
        <w:t xml:space="preserve">l SETS y </w:t>
      </w:r>
      <w:r>
        <w:t xml:space="preserve">al </w:t>
      </w:r>
      <w:r w:rsidRPr="00C65699">
        <w:t>MetSat, ya no es necesario hacer referencia a la banda 460-470 MHz en est</w:t>
      </w:r>
      <w:r>
        <w:t>e</w:t>
      </w:r>
      <w:r w:rsidRPr="00C65699">
        <w:t xml:space="preserve"> </w:t>
      </w:r>
      <w:r>
        <w:t>número</w:t>
      </w:r>
      <w:r w:rsidRPr="00C65699">
        <w:t>.</w:t>
      </w:r>
    </w:p>
    <w:p w:rsidR="0032623A" w:rsidRDefault="00C65699">
      <w:pPr>
        <w:pStyle w:val="Proposal"/>
      </w:pPr>
      <w:r>
        <w:t>SUP</w:t>
      </w:r>
      <w:r>
        <w:tab/>
        <w:t>RCC/12A3/4</w:t>
      </w:r>
    </w:p>
    <w:p w:rsidR="00C65699" w:rsidRPr="006A62DA" w:rsidRDefault="00C65699" w:rsidP="00C65699">
      <w:pPr>
        <w:pStyle w:val="Note"/>
      </w:pPr>
      <w:r w:rsidRPr="006537F1">
        <w:rPr>
          <w:rStyle w:val="Artdef"/>
          <w:szCs w:val="24"/>
        </w:rPr>
        <w:t>5.290</w:t>
      </w:r>
      <w:r w:rsidRPr="006537F1">
        <w:rPr>
          <w:rStyle w:val="Artdef"/>
          <w:szCs w:val="24"/>
        </w:rPr>
        <w:tab/>
      </w:r>
      <w:r w:rsidRPr="006537F1">
        <w:rPr>
          <w:i/>
          <w:iCs/>
          <w:color w:val="000000"/>
          <w:szCs w:val="24"/>
        </w:rPr>
        <w:t>Categoría de servicio diferente:  </w:t>
      </w:r>
      <w:r w:rsidRPr="006537F1">
        <w:rPr>
          <w:color w:val="000000"/>
          <w:szCs w:val="24"/>
        </w:rPr>
        <w:t>en Afganistán, Azerbaiyán, Belarús, China, Federación de Rusia, Japón, Kirguistán, Tayikistán y Turkmenistán, la atribución de la banda 460</w:t>
      </w:r>
      <w:r w:rsidRPr="006537F1">
        <w:rPr>
          <w:color w:val="000000"/>
          <w:szCs w:val="24"/>
        </w:rPr>
        <w:noBreakHyphen/>
        <w:t>470 MHz al servicio de meteorología por satélite (espacio</w:t>
      </w:r>
      <w:r w:rsidRPr="006537F1">
        <w:rPr>
          <w:color w:val="000000"/>
          <w:szCs w:val="24"/>
        </w:rPr>
        <w:noBreakHyphen/>
        <w:t>Tierra) es a título primario (véase el número </w:t>
      </w:r>
      <w:r w:rsidRPr="006537F1">
        <w:rPr>
          <w:rStyle w:val="Artref"/>
          <w:b/>
          <w:bCs/>
          <w:szCs w:val="24"/>
        </w:rPr>
        <w:t>5.33</w:t>
      </w:r>
      <w:r w:rsidRPr="006537F1">
        <w:rPr>
          <w:color w:val="000000"/>
          <w:szCs w:val="24"/>
        </w:rPr>
        <w:t>), a reserva de obtener el acuerdo indicado en el número </w:t>
      </w:r>
      <w:r w:rsidRPr="006537F1">
        <w:rPr>
          <w:rStyle w:val="Artref"/>
          <w:b/>
          <w:bCs/>
          <w:szCs w:val="24"/>
        </w:rPr>
        <w:t>9.21</w:t>
      </w:r>
      <w:r w:rsidRPr="006537F1">
        <w:rPr>
          <w:color w:val="000000"/>
          <w:szCs w:val="24"/>
        </w:rPr>
        <w:t>.</w:t>
      </w:r>
      <w:r w:rsidRPr="006537F1">
        <w:rPr>
          <w:color w:val="000000"/>
          <w:sz w:val="16"/>
          <w:szCs w:val="16"/>
        </w:rPr>
        <w:t>     (CMR</w:t>
      </w:r>
      <w:r w:rsidRPr="006537F1">
        <w:rPr>
          <w:color w:val="000000"/>
          <w:sz w:val="16"/>
          <w:szCs w:val="16"/>
        </w:rPr>
        <w:noBreakHyphen/>
        <w:t>12)</w:t>
      </w:r>
    </w:p>
    <w:p w:rsidR="0032623A" w:rsidRDefault="00C65699" w:rsidP="00C65699">
      <w:pPr>
        <w:pStyle w:val="Reasons"/>
      </w:pPr>
      <w:r w:rsidRPr="008854DC">
        <w:rPr>
          <w:b/>
          <w:bCs/>
        </w:rPr>
        <w:t>Motivos:</w:t>
      </w:r>
      <w:r w:rsidRPr="008854DC">
        <w:rPr>
          <w:b/>
          <w:bCs/>
        </w:rPr>
        <w:tab/>
      </w:r>
      <w:r w:rsidRPr="00C65699">
        <w:t xml:space="preserve">Dado que se propone </w:t>
      </w:r>
      <w:r>
        <w:t xml:space="preserve">efectuar atribuciones a título primario al </w:t>
      </w:r>
      <w:r w:rsidRPr="00C65699">
        <w:t xml:space="preserve">MetSat (espacio-Tierra) y </w:t>
      </w:r>
      <w:r>
        <w:t xml:space="preserve">al </w:t>
      </w:r>
      <w:r w:rsidRPr="00C65699">
        <w:t xml:space="preserve">SETS (espacio-Tierra) en la banda 460-470 MHz, </w:t>
      </w:r>
      <w:r>
        <w:t xml:space="preserve">ya </w:t>
      </w:r>
      <w:r w:rsidRPr="00C65699">
        <w:t xml:space="preserve">no es necesario mantener la referencia al número </w:t>
      </w:r>
      <w:r w:rsidRPr="008854DC">
        <w:t>9.21</w:t>
      </w:r>
      <w:r w:rsidRPr="00C65699">
        <w:t xml:space="preserve"> y debe suprimirse la nota </w:t>
      </w:r>
      <w:r>
        <w:t xml:space="preserve">al </w:t>
      </w:r>
      <w:r w:rsidRPr="00C65699">
        <w:t xml:space="preserve">número </w:t>
      </w:r>
      <w:r w:rsidRPr="008854DC">
        <w:t>5.290</w:t>
      </w:r>
      <w:r w:rsidRPr="00C65699">
        <w:t>.</w:t>
      </w:r>
    </w:p>
    <w:p w:rsidR="0032623A" w:rsidRDefault="00C65699">
      <w:pPr>
        <w:pStyle w:val="Proposal"/>
      </w:pPr>
      <w:r>
        <w:t>ADD</w:t>
      </w:r>
      <w:r>
        <w:tab/>
        <w:t>RCC/12A3/5</w:t>
      </w:r>
      <w:r>
        <w:rPr>
          <w:vanish/>
          <w:color w:val="7F7F7F" w:themeColor="text1" w:themeTint="80"/>
          <w:vertAlign w:val="superscript"/>
        </w:rPr>
        <w:t>#50206</w:t>
      </w:r>
    </w:p>
    <w:p w:rsidR="00C65699" w:rsidRPr="00497F23" w:rsidRDefault="00C65699" w:rsidP="002A5EB1">
      <w:pPr>
        <w:rPr>
          <w:rStyle w:val="NoteChar"/>
        </w:rPr>
      </w:pPr>
      <w:r w:rsidRPr="00EB6EF6">
        <w:rPr>
          <w:rStyle w:val="Artdef"/>
        </w:rPr>
        <w:t>5.D13</w:t>
      </w:r>
      <w:r w:rsidRPr="00EB6EF6">
        <w:rPr>
          <w:rStyle w:val="NoteChar"/>
        </w:rPr>
        <w:tab/>
        <w:t xml:space="preserve">En la banda de frecuencias 460-470 MHz, se aplicará la Resolución </w:t>
      </w:r>
      <w:r w:rsidRPr="00EB6EF6">
        <w:rPr>
          <w:rStyle w:val="NoteChar"/>
          <w:b/>
        </w:rPr>
        <w:t>[</w:t>
      </w:r>
      <w:r w:rsidR="002A5EB1">
        <w:rPr>
          <w:rStyle w:val="NoteChar"/>
          <w:b/>
        </w:rPr>
        <w:t>RCC/A</w:t>
      </w:r>
      <w:r w:rsidRPr="00EB6EF6">
        <w:rPr>
          <w:rStyle w:val="NoteChar"/>
          <w:b/>
        </w:rPr>
        <w:t>13]</w:t>
      </w:r>
      <w:r w:rsidRPr="00497F23">
        <w:rPr>
          <w:rStyle w:val="NoteChar"/>
          <w:b/>
        </w:rPr>
        <w:t xml:space="preserve"> (CMR</w:t>
      </w:r>
      <w:r w:rsidRPr="00497F23">
        <w:rPr>
          <w:rStyle w:val="NoteChar"/>
          <w:b/>
        </w:rPr>
        <w:noBreakHyphen/>
        <w:t>19)</w:t>
      </w:r>
      <w:r w:rsidRPr="00497F23">
        <w:rPr>
          <w:rStyle w:val="NoteChar"/>
        </w:rPr>
        <w:t>.</w:t>
      </w:r>
      <w:r w:rsidRPr="00497F23">
        <w:rPr>
          <w:rStyle w:val="NoteChar"/>
          <w:sz w:val="16"/>
          <w:szCs w:val="16"/>
        </w:rPr>
        <w:t>     (CMR-19)</w:t>
      </w:r>
    </w:p>
    <w:p w:rsidR="004E09FD" w:rsidRDefault="00C65699" w:rsidP="008854DC">
      <w:pPr>
        <w:pStyle w:val="Reasons"/>
      </w:pPr>
      <w:r w:rsidRPr="008854DC">
        <w:rPr>
          <w:b/>
          <w:bCs/>
        </w:rPr>
        <w:t>Motivos:</w:t>
      </w:r>
      <w:r w:rsidRPr="008854DC">
        <w:rPr>
          <w:b/>
          <w:bCs/>
        </w:rPr>
        <w:tab/>
      </w:r>
      <w:r w:rsidRPr="00C65699">
        <w:t>La Resolución incluye medidas reglamentarias para proteger los servicios fijo y móvil, para garantizar la prioridad de</w:t>
      </w:r>
      <w:r w:rsidR="006C4291">
        <w:t>l</w:t>
      </w:r>
      <w:r w:rsidRPr="00C65699">
        <w:t xml:space="preserve"> MetSat sobre el SETS y para proteger los sistemas de recopilación de datos existentes.</w:t>
      </w:r>
    </w:p>
    <w:p w:rsidR="00C65699" w:rsidRPr="008854DC" w:rsidRDefault="00C65699" w:rsidP="008854DC">
      <w:pPr>
        <w:pStyle w:val="AppendixNo"/>
      </w:pPr>
      <w:r w:rsidRPr="008854DC">
        <w:t>APÉNDICE </w:t>
      </w:r>
      <w:r w:rsidRPr="008854DC">
        <w:rPr>
          <w:rStyle w:val="href"/>
        </w:rPr>
        <w:t>7</w:t>
      </w:r>
      <w:r w:rsidRPr="008854DC">
        <w:t xml:space="preserve"> (REV.CMR-15)</w:t>
      </w:r>
    </w:p>
    <w:p w:rsidR="00C65699" w:rsidRPr="001B0C91" w:rsidRDefault="00C65699" w:rsidP="00C65699">
      <w:pPr>
        <w:pStyle w:val="Appendixtitle"/>
      </w:pPr>
      <w:r w:rsidRPr="001B0C91">
        <w:t>Métodos para determinar la zona de coordinación alrededor</w:t>
      </w:r>
      <w:r w:rsidRPr="001B0C91">
        <w:br/>
        <w:t>de una estación terrena en las bandas de frecuencias</w:t>
      </w:r>
      <w:r w:rsidRPr="001B0C91">
        <w:br/>
        <w:t>entre 100 MHz y 105 GHz</w:t>
      </w:r>
    </w:p>
    <w:p w:rsidR="00C65699" w:rsidRPr="008854DC" w:rsidRDefault="00C65699" w:rsidP="008854DC">
      <w:pPr>
        <w:pStyle w:val="AnnexNo"/>
      </w:pPr>
      <w:r w:rsidRPr="008854DC">
        <w:t>ANEXO 7</w:t>
      </w:r>
    </w:p>
    <w:p w:rsidR="00C65699" w:rsidRPr="008854DC" w:rsidRDefault="00C65699" w:rsidP="008854DC">
      <w:pPr>
        <w:pStyle w:val="Annextitle"/>
      </w:pPr>
      <w:r w:rsidRPr="008854DC">
        <w:t>Parámetros de sistemas y distancias de coordinación predeterminadas</w:t>
      </w:r>
      <w:r w:rsidRPr="008854DC">
        <w:br/>
        <w:t>para determinar la zona de coordinación alrededor</w:t>
      </w:r>
      <w:r w:rsidRPr="008854DC">
        <w:br/>
        <w:t>de una estación terrena</w:t>
      </w:r>
    </w:p>
    <w:p w:rsidR="00C65699" w:rsidRPr="008854DC" w:rsidRDefault="00C65699" w:rsidP="008854DC">
      <w:pPr>
        <w:pStyle w:val="Heading1"/>
      </w:pPr>
      <w:r w:rsidRPr="008854DC">
        <w:t>3</w:t>
      </w:r>
      <w:r w:rsidRPr="008854DC">
        <w:tab/>
        <w:t>Ganancia de antena hacia el horizonte para una estación terrena receptora con respecto a una estación terrena transmisora</w:t>
      </w:r>
    </w:p>
    <w:p w:rsidR="008854DC" w:rsidRPr="008854DC" w:rsidRDefault="008854DC" w:rsidP="008854DC"/>
    <w:p w:rsidR="0032623A" w:rsidRDefault="0032623A">
      <w:pPr>
        <w:sectPr w:rsidR="0032623A">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rsidR="0032623A" w:rsidRDefault="00C65699">
      <w:pPr>
        <w:pStyle w:val="Proposal"/>
      </w:pPr>
      <w:r>
        <w:lastRenderedPageBreak/>
        <w:t>MOD</w:t>
      </w:r>
      <w:r>
        <w:tab/>
        <w:t>RCC/12A3/6</w:t>
      </w:r>
      <w:r>
        <w:rPr>
          <w:vanish/>
          <w:color w:val="7F7F7F" w:themeColor="text1" w:themeTint="80"/>
          <w:vertAlign w:val="superscript"/>
        </w:rPr>
        <w:t>#50199</w:t>
      </w:r>
    </w:p>
    <w:p w:rsidR="00C65699" w:rsidRPr="00497F23" w:rsidRDefault="00C65699" w:rsidP="00C65699">
      <w:pPr>
        <w:pStyle w:val="TableNo"/>
        <w:spacing w:before="120"/>
        <w:rPr>
          <w:caps w:val="0"/>
          <w:color w:val="000000"/>
        </w:rPr>
      </w:pPr>
      <w:r w:rsidRPr="00497F23">
        <w:rPr>
          <w:color w:val="000000"/>
        </w:rPr>
        <w:t>CUADRO 8</w:t>
      </w:r>
      <w:r w:rsidRPr="00497F23">
        <w:rPr>
          <w:caps w:val="0"/>
        </w:rPr>
        <w:t>a</w:t>
      </w:r>
      <w:r w:rsidRPr="00497F23">
        <w:rPr>
          <w:caps w:val="0"/>
          <w:color w:val="000000"/>
          <w:sz w:val="16"/>
        </w:rPr>
        <w:t>     </w:t>
      </w:r>
      <w:r w:rsidRPr="00497F23">
        <w:rPr>
          <w:color w:val="000000"/>
          <w:sz w:val="16"/>
        </w:rPr>
        <w:t>(</w:t>
      </w:r>
      <w:r w:rsidRPr="00497F23">
        <w:rPr>
          <w:caps w:val="0"/>
          <w:color w:val="000000"/>
          <w:sz w:val="16"/>
        </w:rPr>
        <w:t>Rev.</w:t>
      </w:r>
      <w:r w:rsidRPr="00497F23">
        <w:rPr>
          <w:color w:val="000000"/>
          <w:sz w:val="16"/>
        </w:rPr>
        <w:t>CMR-</w:t>
      </w:r>
      <w:del w:id="38" w:author="Spanish" w:date="2018-05-30T11:32:00Z">
        <w:r w:rsidRPr="00497F23" w:rsidDel="00726AFE">
          <w:rPr>
            <w:color w:val="000000"/>
            <w:sz w:val="16"/>
          </w:rPr>
          <w:delText>12</w:delText>
        </w:r>
      </w:del>
      <w:ins w:id="39" w:author="Spanish" w:date="2018-05-30T11:32:00Z">
        <w:r w:rsidRPr="00497F23">
          <w:rPr>
            <w:color w:val="000000"/>
            <w:sz w:val="16"/>
          </w:rPr>
          <w:t>19</w:t>
        </w:r>
      </w:ins>
      <w:r w:rsidRPr="00497F23">
        <w:rPr>
          <w:color w:val="000000"/>
          <w:sz w:val="16"/>
        </w:rPr>
        <w:t>)</w:t>
      </w:r>
    </w:p>
    <w:p w:rsidR="00C65699" w:rsidRPr="00497F23" w:rsidRDefault="00C65699" w:rsidP="00C65699">
      <w:pPr>
        <w:pStyle w:val="Tabletitle"/>
      </w:pPr>
      <w:r w:rsidRPr="00497F23">
        <w:t>Parámetros requeridos para determinar la distancia de coordinación para una estación terrena receptora</w:t>
      </w:r>
    </w:p>
    <w:tbl>
      <w:tblPr>
        <w:tblW w:w="14071" w:type="dxa"/>
        <w:jc w:val="center"/>
        <w:tblLayout w:type="fixed"/>
        <w:tblCellMar>
          <w:left w:w="57" w:type="dxa"/>
          <w:right w:w="57" w:type="dxa"/>
        </w:tblCellMar>
        <w:tblLook w:val="0000" w:firstRow="0" w:lastRow="0" w:firstColumn="0" w:lastColumn="0" w:noHBand="0" w:noVBand="0"/>
      </w:tblPr>
      <w:tblGrid>
        <w:gridCol w:w="1339"/>
        <w:gridCol w:w="1071"/>
        <w:gridCol w:w="269"/>
        <w:gridCol w:w="804"/>
        <w:gridCol w:w="670"/>
        <w:gridCol w:w="676"/>
        <w:gridCol w:w="671"/>
        <w:gridCol w:w="670"/>
        <w:gridCol w:w="673"/>
        <w:gridCol w:w="806"/>
        <w:gridCol w:w="671"/>
        <w:gridCol w:w="802"/>
        <w:gridCol w:w="803"/>
        <w:gridCol w:w="802"/>
        <w:gridCol w:w="671"/>
        <w:gridCol w:w="802"/>
        <w:gridCol w:w="937"/>
        <w:gridCol w:w="934"/>
      </w:tblGrid>
      <w:tr w:rsidR="00C65699" w:rsidRPr="00497F23" w:rsidTr="00C65699">
        <w:trPr>
          <w:cantSplit/>
          <w:jc w:val="center"/>
        </w:trPr>
        <w:tc>
          <w:tcPr>
            <w:tcW w:w="2679" w:type="dxa"/>
            <w:gridSpan w:val="3"/>
            <w:tcBorders>
              <w:top w:val="single" w:sz="6" w:space="0" w:color="auto"/>
              <w:lef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Designación del servicio</w:t>
            </w:r>
            <w:r w:rsidRPr="00497F23">
              <w:rPr>
                <w:rFonts w:ascii="Times New Roman Bold" w:hAnsi="Times New Roman Bold" w:cs="Times New Roman Bold"/>
                <w:sz w:val="14"/>
              </w:rPr>
              <w:br/>
              <w:t>de radiocomunicación</w:t>
            </w:r>
            <w:r w:rsidRPr="00497F23">
              <w:rPr>
                <w:rFonts w:ascii="Times New Roman Bold" w:hAnsi="Times New Roman Bold" w:cs="Times New Roman Bold"/>
                <w:sz w:val="14"/>
              </w:rPr>
              <w:br/>
              <w:t>espacial, receptor</w:t>
            </w:r>
          </w:p>
        </w:tc>
        <w:tc>
          <w:tcPr>
            <w:tcW w:w="804" w:type="dxa"/>
            <w:tcBorders>
              <w:top w:val="single" w:sz="6" w:space="0" w:color="auto"/>
              <w:left w:val="single" w:sz="6" w:space="0" w:color="auto"/>
              <w:righ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Opera-</w:t>
            </w:r>
            <w:r w:rsidRPr="00497F23">
              <w:rPr>
                <w:rFonts w:ascii="Times New Roman Bold" w:hAnsi="Times New Roman Bold" w:cs="Times New Roman Bold"/>
                <w:sz w:val="14"/>
              </w:rPr>
              <w:br/>
              <w:t>ciones espaciales, investi-</w:t>
            </w:r>
            <w:r w:rsidRPr="00497F23">
              <w:rPr>
                <w:rFonts w:ascii="Times New Roman Bold" w:hAnsi="Times New Roman Bold" w:cs="Times New Roman Bold"/>
                <w:sz w:val="14"/>
              </w:rPr>
              <w:br/>
              <w:t>gación espacial</w:t>
            </w:r>
          </w:p>
        </w:tc>
        <w:tc>
          <w:tcPr>
            <w:tcW w:w="670" w:type="dxa"/>
            <w:tcBorders>
              <w:top w:val="single" w:sz="6" w:space="0" w:color="auto"/>
              <w:left w:val="single" w:sz="6" w:space="0" w:color="auto"/>
              <w:righ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Meteoro-</w:t>
            </w:r>
            <w:r w:rsidRPr="00497F23">
              <w:rPr>
                <w:rFonts w:ascii="Times New Roman Bold" w:hAnsi="Times New Roman Bold" w:cs="Times New Roman Bold"/>
                <w:sz w:val="14"/>
              </w:rPr>
              <w:br/>
              <w:t>logía por satélite, móvil por satélite</w:t>
            </w:r>
          </w:p>
        </w:tc>
        <w:tc>
          <w:tcPr>
            <w:tcW w:w="676" w:type="dxa"/>
            <w:tcBorders>
              <w:top w:val="single" w:sz="6" w:space="0" w:color="auto"/>
              <w:left w:val="single" w:sz="6" w:space="0" w:color="auto"/>
              <w:righ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Investi-</w:t>
            </w:r>
            <w:r w:rsidRPr="00497F23">
              <w:rPr>
                <w:rFonts w:ascii="Times New Roman Bold" w:hAnsi="Times New Roman Bold" w:cs="Times New Roman Bold"/>
                <w:sz w:val="14"/>
              </w:rPr>
              <w:br/>
              <w:t>gación espacial</w:t>
            </w:r>
          </w:p>
        </w:tc>
        <w:tc>
          <w:tcPr>
            <w:tcW w:w="671" w:type="dxa"/>
            <w:tcBorders>
              <w:top w:val="single" w:sz="6" w:space="0" w:color="auto"/>
              <w:left w:val="single" w:sz="6" w:space="0" w:color="auto"/>
              <w:right w:val="single" w:sz="6" w:space="0" w:color="auto"/>
            </w:tcBorders>
          </w:tcPr>
          <w:p w:rsidR="00C65699" w:rsidRPr="00497F23" w:rsidRDefault="00C65699" w:rsidP="00C65699">
            <w:pPr>
              <w:pStyle w:val="Tablehead"/>
              <w:ind w:left="-57" w:right="-57"/>
              <w:rPr>
                <w:rFonts w:ascii="Times New Roman Bold" w:hAnsi="Times New Roman Bold" w:cs="Times New Roman Bold"/>
                <w:sz w:val="14"/>
              </w:rPr>
            </w:pPr>
            <w:r w:rsidRPr="00497F23">
              <w:rPr>
                <w:rFonts w:ascii="Times New Roman Bold" w:hAnsi="Times New Roman Bold" w:cs="Times New Roman Bold"/>
                <w:sz w:val="14"/>
              </w:rPr>
              <w:t>Investi-</w:t>
            </w:r>
            <w:r w:rsidRPr="00497F23">
              <w:rPr>
                <w:rFonts w:ascii="Times New Roman Bold" w:hAnsi="Times New Roman Bold" w:cs="Times New Roman Bold"/>
                <w:sz w:val="14"/>
              </w:rPr>
              <w:br/>
              <w:t>gación espacial,</w:t>
            </w:r>
            <w:r w:rsidRPr="00497F23">
              <w:rPr>
                <w:rFonts w:ascii="Times New Roman Bold" w:hAnsi="Times New Roman Bold" w:cs="Times New Roman Bold"/>
                <w:sz w:val="14"/>
              </w:rPr>
              <w:br/>
              <w:t>opera-</w:t>
            </w:r>
            <w:r w:rsidRPr="00497F23">
              <w:rPr>
                <w:rFonts w:ascii="Times New Roman Bold" w:hAnsi="Times New Roman Bold" w:cs="Times New Roman Bold"/>
                <w:sz w:val="14"/>
              </w:rPr>
              <w:br/>
              <w:t>ciones espaciales</w:t>
            </w:r>
          </w:p>
        </w:tc>
        <w:tc>
          <w:tcPr>
            <w:tcW w:w="670" w:type="dxa"/>
            <w:tcBorders>
              <w:top w:val="single" w:sz="6" w:space="0" w:color="auto"/>
              <w:left w:val="single" w:sz="6" w:space="0" w:color="auto"/>
              <w:right w:val="single" w:sz="6" w:space="0" w:color="auto"/>
            </w:tcBorders>
          </w:tcPr>
          <w:p w:rsidR="00C65699" w:rsidRPr="00497F23" w:rsidRDefault="00C65699" w:rsidP="00C65699">
            <w:pPr>
              <w:pStyle w:val="Tablehead"/>
              <w:ind w:left="-57" w:right="-57"/>
              <w:rPr>
                <w:rFonts w:ascii="Times New Roman Bold" w:hAnsi="Times New Roman Bold" w:cs="Times New Roman Bold"/>
                <w:sz w:val="14"/>
              </w:rPr>
            </w:pPr>
            <w:r w:rsidRPr="00497F23">
              <w:rPr>
                <w:rFonts w:ascii="Times New Roman Bold" w:hAnsi="Times New Roman Bold" w:cs="Times New Roman Bold"/>
                <w:sz w:val="14"/>
              </w:rPr>
              <w:t>Opera-</w:t>
            </w:r>
            <w:r w:rsidRPr="00497F23">
              <w:rPr>
                <w:rFonts w:ascii="Times New Roman Bold" w:hAnsi="Times New Roman Bold" w:cs="Times New Roman Bold"/>
                <w:sz w:val="14"/>
              </w:rPr>
              <w:br/>
              <w:t>ciones espaciales</w:t>
            </w:r>
          </w:p>
        </w:tc>
        <w:tc>
          <w:tcPr>
            <w:tcW w:w="673" w:type="dxa"/>
            <w:tcBorders>
              <w:top w:val="single" w:sz="6" w:space="0" w:color="auto"/>
              <w:left w:val="single" w:sz="6" w:space="0" w:color="auto"/>
              <w:righ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Móvil por satélite</w:t>
            </w:r>
          </w:p>
        </w:tc>
        <w:tc>
          <w:tcPr>
            <w:tcW w:w="806" w:type="dxa"/>
            <w:tcBorders>
              <w:top w:val="single" w:sz="6" w:space="0" w:color="auto"/>
              <w:left w:val="single" w:sz="6" w:space="0" w:color="auto"/>
              <w:righ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Meteoro-</w:t>
            </w:r>
            <w:r w:rsidRPr="00497F23">
              <w:rPr>
                <w:rFonts w:ascii="Times New Roman Bold" w:hAnsi="Times New Roman Bold" w:cs="Times New Roman Bold"/>
                <w:sz w:val="14"/>
              </w:rPr>
              <w:br/>
              <w:t>logía por satélite</w:t>
            </w:r>
          </w:p>
        </w:tc>
        <w:tc>
          <w:tcPr>
            <w:tcW w:w="671" w:type="dxa"/>
            <w:tcBorders>
              <w:top w:val="single" w:sz="6" w:space="0" w:color="auto"/>
              <w:left w:val="single" w:sz="6" w:space="0" w:color="auto"/>
              <w:righ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Móvil por satélite</w:t>
            </w:r>
          </w:p>
        </w:tc>
        <w:tc>
          <w:tcPr>
            <w:tcW w:w="802" w:type="dxa"/>
            <w:tcBorders>
              <w:top w:val="single" w:sz="6" w:space="0" w:color="auto"/>
              <w:left w:val="single" w:sz="6" w:space="0" w:color="auto"/>
              <w:right w:val="single" w:sz="6" w:space="0" w:color="auto"/>
            </w:tcBorders>
          </w:tcPr>
          <w:p w:rsidR="00C65699" w:rsidRPr="00497F23" w:rsidRDefault="00C65699" w:rsidP="00C65699">
            <w:pPr>
              <w:pStyle w:val="Tablehead"/>
              <w:ind w:left="-57" w:right="-57"/>
              <w:rPr>
                <w:rFonts w:ascii="Times New Roman Bold" w:hAnsi="Times New Roman Bold" w:cs="Times New Roman Bold"/>
                <w:sz w:val="14"/>
              </w:rPr>
            </w:pPr>
            <w:r w:rsidRPr="00497F23">
              <w:rPr>
                <w:rFonts w:ascii="Times New Roman Bold" w:hAnsi="Times New Roman Bold" w:cs="Times New Roman Bold"/>
                <w:sz w:val="14"/>
              </w:rPr>
              <w:t>Investi-</w:t>
            </w:r>
            <w:r w:rsidRPr="00497F23">
              <w:rPr>
                <w:rFonts w:ascii="Times New Roman Bold" w:hAnsi="Times New Roman Bold" w:cs="Times New Roman Bold"/>
                <w:sz w:val="14"/>
              </w:rPr>
              <w:br/>
              <w:t>gación</w:t>
            </w:r>
            <w:r w:rsidRPr="00497F23">
              <w:rPr>
                <w:rFonts w:ascii="Times New Roman Bold" w:hAnsi="Times New Roman Bold" w:cs="Times New Roman Bold"/>
                <w:sz w:val="14"/>
              </w:rPr>
              <w:br/>
              <w:t xml:space="preserve">espacial </w:t>
            </w:r>
          </w:p>
        </w:tc>
        <w:tc>
          <w:tcPr>
            <w:tcW w:w="803" w:type="dxa"/>
            <w:tcBorders>
              <w:top w:val="single" w:sz="6" w:space="0" w:color="auto"/>
              <w:left w:val="single" w:sz="6" w:space="0" w:color="auto"/>
              <w:righ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Operaciones espaciales</w:t>
            </w:r>
          </w:p>
        </w:tc>
        <w:tc>
          <w:tcPr>
            <w:tcW w:w="802" w:type="dxa"/>
            <w:tcBorders>
              <w:top w:val="single" w:sz="6" w:space="0" w:color="auto"/>
              <w:left w:val="single" w:sz="6" w:space="0" w:color="auto"/>
              <w:right w:val="single" w:sz="6" w:space="0" w:color="auto"/>
            </w:tcBorders>
          </w:tcPr>
          <w:p w:rsidR="00C65699" w:rsidRPr="00497F23" w:rsidRDefault="00C65699" w:rsidP="00C65699">
            <w:pPr>
              <w:pStyle w:val="Tablehead"/>
              <w:ind w:left="-57" w:right="-57"/>
              <w:rPr>
                <w:rFonts w:ascii="Times New Roman Bold" w:hAnsi="Times New Roman Bold" w:cs="Times New Roman Bold"/>
                <w:sz w:val="14"/>
              </w:rPr>
            </w:pPr>
            <w:del w:id="40" w:author="Spanish" w:date="2018-05-30T11:32:00Z">
              <w:r w:rsidRPr="00497F23" w:rsidDel="00726AFE">
                <w:rPr>
                  <w:rFonts w:ascii="Times New Roman Bold" w:hAnsi="Times New Roman Bold" w:cs="Times New Roman Bold"/>
                  <w:sz w:val="14"/>
                </w:rPr>
                <w:delText>Meteoro-</w:delText>
              </w:r>
              <w:r w:rsidRPr="00497F23" w:rsidDel="00726AFE">
                <w:rPr>
                  <w:rFonts w:ascii="Times New Roman Bold" w:hAnsi="Times New Roman Bold" w:cs="Times New Roman Bold"/>
                  <w:sz w:val="14"/>
                </w:rPr>
                <w:br/>
                <w:delText>logía por satélite</w:delText>
              </w:r>
            </w:del>
          </w:p>
        </w:tc>
        <w:tc>
          <w:tcPr>
            <w:tcW w:w="671" w:type="dxa"/>
            <w:tcBorders>
              <w:top w:val="single" w:sz="6" w:space="0" w:color="auto"/>
              <w:left w:val="single" w:sz="6" w:space="0" w:color="auto"/>
              <w:righ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Radiodi-</w:t>
            </w:r>
            <w:r w:rsidRPr="00497F23">
              <w:rPr>
                <w:rFonts w:ascii="Times New Roman Bold" w:hAnsi="Times New Roman Bold" w:cs="Times New Roman Bold"/>
                <w:sz w:val="14"/>
              </w:rPr>
              <w:br/>
              <w:t xml:space="preserve">fusión por </w:t>
            </w:r>
            <w:r w:rsidRPr="00497F23">
              <w:rPr>
                <w:rFonts w:ascii="Times New Roman Bold" w:hAnsi="Times New Roman Bold" w:cs="Times New Roman Bold"/>
                <w:sz w:val="14"/>
              </w:rPr>
              <w:br/>
              <w:t>satélite</w:t>
            </w:r>
          </w:p>
        </w:tc>
        <w:tc>
          <w:tcPr>
            <w:tcW w:w="802" w:type="dxa"/>
            <w:tcBorders>
              <w:top w:val="single" w:sz="6" w:space="0" w:color="auto"/>
              <w:left w:val="single" w:sz="6" w:space="0" w:color="auto"/>
              <w:right w:val="single" w:sz="6" w:space="0" w:color="auto"/>
            </w:tcBorders>
          </w:tcPr>
          <w:p w:rsidR="00C65699" w:rsidRPr="00497F23" w:rsidRDefault="00C65699" w:rsidP="00C65699">
            <w:pPr>
              <w:pStyle w:val="Tablehead"/>
              <w:rPr>
                <w:rFonts w:ascii="Times New Roman Bold" w:hAnsi="Times New Roman Bold" w:cs="Times New Roman Bold"/>
                <w:sz w:val="14"/>
              </w:rPr>
            </w:pPr>
            <w:r w:rsidRPr="00497F23">
              <w:rPr>
                <w:rFonts w:ascii="Times New Roman Bold" w:hAnsi="Times New Roman Bold" w:cs="Times New Roman Bold"/>
                <w:sz w:val="14"/>
              </w:rPr>
              <w:t>Móvil por satélite</w:t>
            </w:r>
          </w:p>
        </w:tc>
        <w:tc>
          <w:tcPr>
            <w:tcW w:w="937" w:type="dxa"/>
            <w:tcBorders>
              <w:top w:val="single" w:sz="6" w:space="0" w:color="auto"/>
              <w:left w:val="single" w:sz="6" w:space="0" w:color="auto"/>
              <w:right w:val="single" w:sz="6" w:space="0" w:color="auto"/>
            </w:tcBorders>
          </w:tcPr>
          <w:p w:rsidR="00C65699" w:rsidRPr="00497F23" w:rsidRDefault="00C65699" w:rsidP="00C65699">
            <w:pPr>
              <w:pStyle w:val="Tablehead"/>
              <w:ind w:left="-57" w:right="-57"/>
              <w:rPr>
                <w:rFonts w:ascii="Times New Roman Bold" w:hAnsi="Times New Roman Bold" w:cs="Times New Roman Bold"/>
                <w:sz w:val="14"/>
              </w:rPr>
            </w:pPr>
            <w:r w:rsidRPr="00497F23">
              <w:rPr>
                <w:rFonts w:ascii="Times New Roman Bold" w:hAnsi="Times New Roman Bold" w:cs="Times New Roman Bold"/>
                <w:sz w:val="14"/>
              </w:rPr>
              <w:t>Radiodifusión por satélite (DAB)</w:t>
            </w:r>
          </w:p>
        </w:tc>
        <w:tc>
          <w:tcPr>
            <w:tcW w:w="934" w:type="dxa"/>
            <w:tcBorders>
              <w:top w:val="single" w:sz="6" w:space="0" w:color="auto"/>
              <w:left w:val="single" w:sz="6" w:space="0" w:color="auto"/>
              <w:right w:val="single" w:sz="6" w:space="0" w:color="auto"/>
            </w:tcBorders>
          </w:tcPr>
          <w:p w:rsidR="00C65699" w:rsidRPr="00497F23" w:rsidRDefault="00C65699" w:rsidP="00C65699">
            <w:pPr>
              <w:pStyle w:val="Tablehead"/>
              <w:ind w:left="-57" w:right="-57"/>
              <w:rPr>
                <w:rFonts w:ascii="Times New Roman Bold" w:hAnsi="Times New Roman Bold" w:cs="Times New Roman Bold"/>
                <w:sz w:val="14"/>
              </w:rPr>
            </w:pPr>
            <w:r w:rsidRPr="00497F23">
              <w:rPr>
                <w:rFonts w:ascii="Times New Roman Bold" w:hAnsi="Times New Roman Bold" w:cs="Times New Roman Bold"/>
                <w:sz w:val="14"/>
              </w:rPr>
              <w:t>Móvil por satélite, móvil terrestre por satélite, móvil marítimo por satélite</w:t>
            </w:r>
          </w:p>
        </w:tc>
      </w:tr>
      <w:tr w:rsidR="00C65699" w:rsidRPr="00497F23" w:rsidTr="00C65699">
        <w:trPr>
          <w:cantSplit/>
          <w:jc w:val="center"/>
        </w:trPr>
        <w:tc>
          <w:tcPr>
            <w:tcW w:w="2679" w:type="dxa"/>
            <w:gridSpan w:val="3"/>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color w:val="000000"/>
                <w:sz w:val="14"/>
                <w:szCs w:val="14"/>
              </w:rPr>
              <w:t>Bandas de frecuencias (MHz)</w:t>
            </w: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137-138</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137-138</w:t>
            </w: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143,6-143,65</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174-184</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163-167</w:t>
            </w:r>
            <w:r w:rsidRPr="00497F23">
              <w:rPr>
                <w:color w:val="000000"/>
                <w:sz w:val="14"/>
              </w:rPr>
              <w:br/>
              <w:t xml:space="preserve">272-273 </w:t>
            </w:r>
            <w:r w:rsidRPr="00497F23">
              <w:rPr>
                <w:sz w:val="14"/>
                <w:vertAlign w:val="superscript"/>
              </w:rPr>
              <w:t>5</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335,4-399,9</w:t>
            </w: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400,15-401</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400,15-401</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400,15-401</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401-402</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41" w:author="Spanish" w:date="2018-05-30T11:32:00Z">
              <w:r w:rsidRPr="00497F23" w:rsidDel="00726AFE">
                <w:rPr>
                  <w:color w:val="000000"/>
                  <w:sz w:val="14"/>
                </w:rPr>
                <w:delText>460-470</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620-790</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856-890</w:t>
            </w: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1 452-1492</w:t>
            </w: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1 518-1 530</w:t>
            </w:r>
            <w:r w:rsidRPr="00497F23">
              <w:rPr>
                <w:color w:val="000000"/>
                <w:sz w:val="14"/>
              </w:rPr>
              <w:br/>
              <w:t>1 555-1 559</w:t>
            </w:r>
            <w:r w:rsidRPr="00497F23">
              <w:rPr>
                <w:color w:val="000000"/>
                <w:sz w:val="14"/>
              </w:rPr>
              <w:br/>
              <w:t xml:space="preserve">2 160-2 200  </w:t>
            </w:r>
            <w:r w:rsidRPr="00497F23">
              <w:rPr>
                <w:sz w:val="14"/>
                <w:vertAlign w:val="superscript"/>
              </w:rPr>
              <w:t>1</w:t>
            </w:r>
          </w:p>
        </w:tc>
      </w:tr>
      <w:tr w:rsidR="00C65699" w:rsidRPr="00497F23" w:rsidTr="00C65699">
        <w:trPr>
          <w:cantSplit/>
          <w:jc w:val="center"/>
        </w:trPr>
        <w:tc>
          <w:tcPr>
            <w:tcW w:w="2679" w:type="dxa"/>
            <w:gridSpan w:val="3"/>
            <w:tcBorders>
              <w:top w:val="single" w:sz="6" w:space="0" w:color="auto"/>
              <w:left w:val="single" w:sz="6" w:space="0" w:color="auto"/>
            </w:tcBorders>
          </w:tcPr>
          <w:p w:rsidR="00C65699" w:rsidRPr="00497F23" w:rsidRDefault="00C65699" w:rsidP="00C65699">
            <w:pPr>
              <w:pStyle w:val="Tabletext"/>
              <w:spacing w:before="0"/>
              <w:rPr>
                <w:sz w:val="14"/>
                <w:szCs w:val="14"/>
              </w:rPr>
            </w:pPr>
            <w:r w:rsidRPr="00497F23">
              <w:rPr>
                <w:color w:val="000000"/>
                <w:sz w:val="14"/>
                <w:szCs w:val="14"/>
              </w:rPr>
              <w:t>Designación del servicio terrenal transmisor</w:t>
            </w:r>
          </w:p>
        </w:tc>
        <w:tc>
          <w:tcPr>
            <w:tcW w:w="804"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Fijo, móvil</w:t>
            </w:r>
          </w:p>
        </w:tc>
        <w:tc>
          <w:tcPr>
            <w:tcW w:w="670"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Fijo, móvil</w:t>
            </w:r>
          </w:p>
        </w:tc>
        <w:tc>
          <w:tcPr>
            <w:tcW w:w="676" w:type="dxa"/>
            <w:tcBorders>
              <w:top w:val="single" w:sz="6" w:space="0" w:color="auto"/>
              <w:left w:val="single" w:sz="6" w:space="0" w:color="auto"/>
              <w:right w:val="single" w:sz="6" w:space="0" w:color="auto"/>
            </w:tcBorders>
          </w:tcPr>
          <w:p w:rsidR="00C65699" w:rsidRPr="00497F23" w:rsidRDefault="00C65699" w:rsidP="00C65699">
            <w:pPr>
              <w:pStyle w:val="Tabletext"/>
              <w:spacing w:before="0"/>
              <w:ind w:left="-57" w:right="-57"/>
              <w:jc w:val="center"/>
            </w:pPr>
            <w:r w:rsidRPr="00497F23">
              <w:rPr>
                <w:color w:val="000000"/>
                <w:sz w:val="14"/>
              </w:rPr>
              <w:t>Fijo,</w:t>
            </w:r>
            <w:r w:rsidRPr="00497F23">
              <w:rPr>
                <w:color w:val="000000"/>
                <w:sz w:val="14"/>
              </w:rPr>
              <w:br/>
              <w:t>móvil, radiolo-</w:t>
            </w:r>
            <w:r w:rsidRPr="00497F23">
              <w:rPr>
                <w:color w:val="000000"/>
                <w:sz w:val="14"/>
              </w:rPr>
              <w:br/>
              <w:t>calización</w:t>
            </w:r>
          </w:p>
        </w:tc>
        <w:tc>
          <w:tcPr>
            <w:tcW w:w="671"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Fijo,</w:t>
            </w:r>
            <w:r w:rsidRPr="00497F23">
              <w:rPr>
                <w:color w:val="000000"/>
                <w:sz w:val="14"/>
              </w:rPr>
              <w:br/>
              <w:t>móvil,</w:t>
            </w:r>
            <w:r w:rsidRPr="00497F23">
              <w:rPr>
                <w:color w:val="000000"/>
                <w:sz w:val="14"/>
              </w:rPr>
              <w:br/>
              <w:t>radio-</w:t>
            </w:r>
            <w:r w:rsidRPr="00497F23">
              <w:rPr>
                <w:color w:val="000000"/>
                <w:sz w:val="14"/>
              </w:rPr>
              <w:br/>
              <w:t>difusión</w:t>
            </w:r>
          </w:p>
        </w:tc>
        <w:tc>
          <w:tcPr>
            <w:tcW w:w="670"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Fijo, móvil</w:t>
            </w:r>
          </w:p>
        </w:tc>
        <w:tc>
          <w:tcPr>
            <w:tcW w:w="673"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Fijo, móvil</w:t>
            </w:r>
          </w:p>
        </w:tc>
        <w:tc>
          <w:tcPr>
            <w:tcW w:w="806"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Ayudas a la meteoro-</w:t>
            </w:r>
            <w:r w:rsidRPr="00497F23">
              <w:rPr>
                <w:color w:val="000000"/>
                <w:sz w:val="14"/>
              </w:rPr>
              <w:br/>
              <w:t>logía</w:t>
            </w:r>
          </w:p>
        </w:tc>
        <w:tc>
          <w:tcPr>
            <w:tcW w:w="671"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 xml:space="preserve">Ayudas </w:t>
            </w:r>
            <w:r w:rsidRPr="00497F23">
              <w:rPr>
                <w:color w:val="000000"/>
                <w:sz w:val="14"/>
              </w:rPr>
              <w:br/>
              <w:t>a la meteoro-</w:t>
            </w:r>
            <w:r w:rsidRPr="00497F23">
              <w:rPr>
                <w:color w:val="000000"/>
                <w:sz w:val="14"/>
              </w:rPr>
              <w:br/>
              <w:t>logía</w:t>
            </w:r>
          </w:p>
        </w:tc>
        <w:tc>
          <w:tcPr>
            <w:tcW w:w="802"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 xml:space="preserve">Ayudas </w:t>
            </w:r>
            <w:r w:rsidRPr="00497F23">
              <w:rPr>
                <w:color w:val="000000"/>
                <w:sz w:val="14"/>
              </w:rPr>
              <w:br/>
              <w:t>a la meteo-</w:t>
            </w:r>
            <w:r w:rsidRPr="00497F23">
              <w:rPr>
                <w:color w:val="000000"/>
                <w:sz w:val="14"/>
              </w:rPr>
              <w:br/>
              <w:t>rología</w:t>
            </w:r>
          </w:p>
        </w:tc>
        <w:tc>
          <w:tcPr>
            <w:tcW w:w="803"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Ayudas a la meteoro-</w:t>
            </w:r>
            <w:r w:rsidRPr="00497F23">
              <w:rPr>
                <w:color w:val="000000"/>
                <w:sz w:val="14"/>
              </w:rPr>
              <w:br/>
              <w:t>logía, fijo, móvil</w:t>
            </w:r>
          </w:p>
        </w:tc>
        <w:tc>
          <w:tcPr>
            <w:tcW w:w="802" w:type="dxa"/>
            <w:tcBorders>
              <w:top w:val="single" w:sz="6" w:space="0" w:color="auto"/>
              <w:left w:val="single" w:sz="6" w:space="0" w:color="auto"/>
            </w:tcBorders>
          </w:tcPr>
          <w:p w:rsidR="00C65699" w:rsidRPr="00497F23" w:rsidRDefault="00C65699" w:rsidP="00C65699">
            <w:pPr>
              <w:pStyle w:val="Tabletext"/>
              <w:spacing w:before="0"/>
              <w:ind w:left="-57" w:right="-57"/>
              <w:jc w:val="center"/>
            </w:pPr>
            <w:del w:id="42" w:author="Spanish" w:date="2018-05-30T11:32:00Z">
              <w:r w:rsidRPr="00497F23" w:rsidDel="00726AFE">
                <w:rPr>
                  <w:color w:val="000000"/>
                  <w:sz w:val="14"/>
                </w:rPr>
                <w:delText>Fijo,</w:delText>
              </w:r>
              <w:r w:rsidRPr="00497F23" w:rsidDel="00726AFE">
                <w:rPr>
                  <w:color w:val="000000"/>
                  <w:sz w:val="14"/>
                </w:rPr>
                <w:br/>
                <w:delText>móvil</w:delText>
              </w:r>
            </w:del>
          </w:p>
        </w:tc>
        <w:tc>
          <w:tcPr>
            <w:tcW w:w="671"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Fijo,</w:t>
            </w:r>
            <w:r w:rsidRPr="00497F23">
              <w:rPr>
                <w:color w:val="000000"/>
                <w:sz w:val="14"/>
              </w:rPr>
              <w:br/>
              <w:t>móvil,</w:t>
            </w:r>
            <w:r w:rsidRPr="00497F23">
              <w:rPr>
                <w:color w:val="000000"/>
                <w:sz w:val="14"/>
              </w:rPr>
              <w:br/>
              <w:t>radio-</w:t>
            </w:r>
            <w:r w:rsidRPr="00497F23">
              <w:rPr>
                <w:color w:val="000000"/>
                <w:sz w:val="14"/>
              </w:rPr>
              <w:br/>
              <w:t>difusión</w:t>
            </w:r>
          </w:p>
        </w:tc>
        <w:tc>
          <w:tcPr>
            <w:tcW w:w="802"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Fijo,</w:t>
            </w:r>
            <w:r w:rsidRPr="00497F23">
              <w:rPr>
                <w:color w:val="000000"/>
                <w:sz w:val="14"/>
              </w:rPr>
              <w:br/>
              <w:t>móvil,</w:t>
            </w:r>
            <w:r w:rsidRPr="00497F23">
              <w:rPr>
                <w:color w:val="000000"/>
                <w:sz w:val="14"/>
              </w:rPr>
              <w:br/>
              <w:t>radio-</w:t>
            </w:r>
            <w:r w:rsidRPr="00497F23">
              <w:rPr>
                <w:color w:val="000000"/>
                <w:sz w:val="14"/>
              </w:rPr>
              <w:br/>
              <w:t>difusión</w:t>
            </w:r>
          </w:p>
        </w:tc>
        <w:tc>
          <w:tcPr>
            <w:tcW w:w="937"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Fijo,</w:t>
            </w:r>
            <w:r w:rsidRPr="00497F23">
              <w:rPr>
                <w:color w:val="000000"/>
                <w:sz w:val="14"/>
              </w:rPr>
              <w:br/>
              <w:t>móvil,</w:t>
            </w:r>
            <w:r w:rsidRPr="00497F23">
              <w:rPr>
                <w:color w:val="000000"/>
                <w:sz w:val="14"/>
              </w:rPr>
              <w:br/>
              <w:t>radiodifusión</w:t>
            </w:r>
          </w:p>
        </w:tc>
        <w:tc>
          <w:tcPr>
            <w:tcW w:w="934"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Fijo, móvil</w:t>
            </w:r>
          </w:p>
        </w:tc>
      </w:tr>
      <w:tr w:rsidR="00C65699" w:rsidRPr="00497F23" w:rsidTr="00C65699">
        <w:trPr>
          <w:cantSplit/>
          <w:jc w:val="center"/>
        </w:trPr>
        <w:tc>
          <w:tcPr>
            <w:tcW w:w="2679" w:type="dxa"/>
            <w:gridSpan w:val="3"/>
            <w:tcBorders>
              <w:top w:val="single" w:sz="6" w:space="0" w:color="auto"/>
              <w:left w:val="single" w:sz="6" w:space="0" w:color="auto"/>
            </w:tcBorders>
          </w:tcPr>
          <w:p w:rsidR="00C65699" w:rsidRPr="00497F23" w:rsidRDefault="00C65699" w:rsidP="00C65699">
            <w:pPr>
              <w:pStyle w:val="Tabletext"/>
              <w:spacing w:before="0"/>
              <w:rPr>
                <w:sz w:val="14"/>
                <w:szCs w:val="14"/>
              </w:rPr>
            </w:pPr>
            <w:r w:rsidRPr="00497F23">
              <w:rPr>
                <w:color w:val="000000"/>
                <w:sz w:val="14"/>
                <w:szCs w:val="14"/>
              </w:rPr>
              <w:t>Método que se ha de utilizar</w:t>
            </w:r>
          </w:p>
        </w:tc>
        <w:tc>
          <w:tcPr>
            <w:tcW w:w="804"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2.1</w:t>
            </w:r>
          </w:p>
        </w:tc>
        <w:tc>
          <w:tcPr>
            <w:tcW w:w="670"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2.1</w:t>
            </w:r>
          </w:p>
        </w:tc>
        <w:tc>
          <w:tcPr>
            <w:tcW w:w="676"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2.1</w:t>
            </w:r>
          </w:p>
        </w:tc>
        <w:tc>
          <w:tcPr>
            <w:tcW w:w="671"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2.1</w:t>
            </w:r>
          </w:p>
        </w:tc>
        <w:tc>
          <w:tcPr>
            <w:tcW w:w="670"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2.1</w:t>
            </w:r>
          </w:p>
        </w:tc>
        <w:tc>
          <w:tcPr>
            <w:tcW w:w="673"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 1.4.6</w:t>
            </w:r>
          </w:p>
        </w:tc>
        <w:tc>
          <w:tcPr>
            <w:tcW w:w="806"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 1.4.6</w:t>
            </w:r>
          </w:p>
        </w:tc>
        <w:tc>
          <w:tcPr>
            <w:tcW w:w="671"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 1.4.6</w:t>
            </w:r>
          </w:p>
        </w:tc>
        <w:tc>
          <w:tcPr>
            <w:tcW w:w="802"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3"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 2.1</w:t>
            </w:r>
          </w:p>
        </w:tc>
        <w:tc>
          <w:tcPr>
            <w:tcW w:w="802" w:type="dxa"/>
            <w:tcBorders>
              <w:top w:val="single" w:sz="6" w:space="0" w:color="auto"/>
              <w:left w:val="single" w:sz="6" w:space="0" w:color="auto"/>
            </w:tcBorders>
          </w:tcPr>
          <w:p w:rsidR="00C65699" w:rsidRPr="00497F23" w:rsidRDefault="00C65699" w:rsidP="00C65699">
            <w:pPr>
              <w:pStyle w:val="Tabletext"/>
              <w:spacing w:before="0"/>
              <w:ind w:left="-57" w:right="-57"/>
              <w:jc w:val="center"/>
            </w:pPr>
            <w:del w:id="43" w:author="Spanish" w:date="2018-05-30T11:32:00Z">
              <w:r w:rsidRPr="00497F23" w:rsidDel="00726AFE">
                <w:rPr>
                  <w:color w:val="000000"/>
                  <w:sz w:val="14"/>
                </w:rPr>
                <w:delText>§ 2.1</w:delText>
              </w:r>
            </w:del>
          </w:p>
        </w:tc>
        <w:tc>
          <w:tcPr>
            <w:tcW w:w="671"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 1.4.5</w:t>
            </w:r>
          </w:p>
        </w:tc>
        <w:tc>
          <w:tcPr>
            <w:tcW w:w="802"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 1.4.6</w:t>
            </w:r>
          </w:p>
        </w:tc>
        <w:tc>
          <w:tcPr>
            <w:tcW w:w="937"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 1.4.5</w:t>
            </w:r>
          </w:p>
        </w:tc>
        <w:tc>
          <w:tcPr>
            <w:tcW w:w="934"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1.4.6</w:t>
            </w:r>
          </w:p>
        </w:tc>
      </w:tr>
      <w:tr w:rsidR="00C65699" w:rsidRPr="00497F23" w:rsidTr="00C65699">
        <w:trPr>
          <w:cantSplit/>
          <w:jc w:val="center"/>
        </w:trPr>
        <w:tc>
          <w:tcPr>
            <w:tcW w:w="2679" w:type="dxa"/>
            <w:gridSpan w:val="3"/>
            <w:tcBorders>
              <w:top w:val="single" w:sz="6" w:space="0" w:color="auto"/>
              <w:left w:val="single" w:sz="6" w:space="0" w:color="auto"/>
            </w:tcBorders>
          </w:tcPr>
          <w:p w:rsidR="00C65699" w:rsidRPr="00497F23" w:rsidRDefault="00C65699" w:rsidP="00C65699">
            <w:pPr>
              <w:pStyle w:val="Tabletext"/>
              <w:spacing w:before="0"/>
              <w:rPr>
                <w:sz w:val="14"/>
                <w:szCs w:val="14"/>
              </w:rPr>
            </w:pPr>
            <w:r w:rsidRPr="00497F23">
              <w:rPr>
                <w:color w:val="000000"/>
                <w:sz w:val="14"/>
                <w:szCs w:val="14"/>
              </w:rPr>
              <w:t xml:space="preserve">Modulación en la estación terrena  </w:t>
            </w:r>
            <w:r w:rsidRPr="00497F23">
              <w:rPr>
                <w:sz w:val="14"/>
                <w:szCs w:val="14"/>
                <w:vertAlign w:val="superscript"/>
              </w:rPr>
              <w:t>2</w:t>
            </w:r>
          </w:p>
        </w:tc>
        <w:tc>
          <w:tcPr>
            <w:tcW w:w="804"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N</w:t>
            </w:r>
          </w:p>
        </w:tc>
        <w:tc>
          <w:tcPr>
            <w:tcW w:w="670"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N</w:t>
            </w:r>
          </w:p>
        </w:tc>
        <w:tc>
          <w:tcPr>
            <w:tcW w:w="671"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N</w:t>
            </w:r>
          </w:p>
        </w:tc>
        <w:tc>
          <w:tcPr>
            <w:tcW w:w="673" w:type="dxa"/>
            <w:tcBorders>
              <w:top w:val="single" w:sz="6" w:space="0" w:color="auto"/>
              <w:lef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tcBorders>
          </w:tcPr>
          <w:p w:rsidR="00C65699" w:rsidRPr="00497F23" w:rsidRDefault="00C65699" w:rsidP="00C65699">
            <w:pPr>
              <w:spacing w:before="0" w:after="26"/>
              <w:ind w:left="29" w:right="29"/>
              <w:jc w:val="center"/>
              <w:rPr>
                <w:color w:val="000000"/>
                <w:sz w:val="14"/>
              </w:rPr>
            </w:pPr>
          </w:p>
        </w:tc>
        <w:tc>
          <w:tcPr>
            <w:tcW w:w="671" w:type="dxa"/>
            <w:tcBorders>
              <w:top w:val="single" w:sz="6" w:space="0" w:color="auto"/>
              <w:lef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N</w:t>
            </w:r>
          </w:p>
        </w:tc>
        <w:tc>
          <w:tcPr>
            <w:tcW w:w="803"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N</w:t>
            </w:r>
          </w:p>
        </w:tc>
        <w:tc>
          <w:tcPr>
            <w:tcW w:w="802" w:type="dxa"/>
            <w:tcBorders>
              <w:top w:val="single" w:sz="6" w:space="0" w:color="auto"/>
              <w:left w:val="single" w:sz="6" w:space="0" w:color="auto"/>
            </w:tcBorders>
          </w:tcPr>
          <w:p w:rsidR="00C65699" w:rsidRPr="00497F23" w:rsidRDefault="00C65699" w:rsidP="00C65699">
            <w:pPr>
              <w:spacing w:before="0" w:after="26"/>
              <w:ind w:left="-57" w:right="-57"/>
              <w:jc w:val="center"/>
              <w:rPr>
                <w:color w:val="000000"/>
                <w:sz w:val="14"/>
              </w:rPr>
            </w:pPr>
          </w:p>
        </w:tc>
        <w:tc>
          <w:tcPr>
            <w:tcW w:w="671" w:type="dxa"/>
            <w:tcBorders>
              <w:top w:val="single" w:sz="6" w:space="0" w:color="auto"/>
              <w:lef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tcBorders>
          </w:tcPr>
          <w:p w:rsidR="00C65699" w:rsidRPr="00497F23" w:rsidRDefault="00C65699" w:rsidP="00C65699">
            <w:pPr>
              <w:pStyle w:val="Tabletext"/>
              <w:spacing w:before="0"/>
              <w:jc w:val="center"/>
            </w:pPr>
            <w:r w:rsidRPr="00497F23">
              <w:rPr>
                <w:color w:val="000000"/>
                <w:sz w:val="14"/>
              </w:rPr>
              <w:t>N</w:t>
            </w:r>
          </w:p>
        </w:tc>
        <w:tc>
          <w:tcPr>
            <w:tcW w:w="934"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N</w:t>
            </w:r>
          </w:p>
        </w:tc>
      </w:tr>
      <w:tr w:rsidR="00C65699" w:rsidRPr="00497F23" w:rsidTr="00C65699">
        <w:trPr>
          <w:cantSplit/>
          <w:jc w:val="center"/>
        </w:trPr>
        <w:tc>
          <w:tcPr>
            <w:tcW w:w="1339" w:type="dxa"/>
            <w:vMerge w:val="restart"/>
            <w:tcBorders>
              <w:top w:val="single" w:sz="6" w:space="0" w:color="auto"/>
              <w:left w:val="single" w:sz="6" w:space="0" w:color="auto"/>
              <w:right w:val="single" w:sz="6" w:space="0" w:color="auto"/>
            </w:tcBorders>
          </w:tcPr>
          <w:p w:rsidR="00C65699" w:rsidRPr="00497F23" w:rsidRDefault="00C65699" w:rsidP="00C65699">
            <w:pPr>
              <w:pStyle w:val="Tabletext"/>
              <w:spacing w:before="0"/>
              <w:rPr>
                <w:sz w:val="14"/>
                <w:szCs w:val="14"/>
              </w:rPr>
            </w:pPr>
            <w:r w:rsidRPr="00497F23">
              <w:rPr>
                <w:color w:val="000000"/>
                <w:sz w:val="14"/>
                <w:szCs w:val="14"/>
              </w:rPr>
              <w:t>Parámetros y criterios de interferencia de estación terrena</w:t>
            </w:r>
          </w:p>
        </w:tc>
        <w:tc>
          <w:tcPr>
            <w:tcW w:w="1071" w:type="dxa"/>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p</w:t>
            </w:r>
            <w:r w:rsidRPr="00497F23">
              <w:rPr>
                <w:sz w:val="14"/>
                <w:szCs w:val="14"/>
                <w:vertAlign w:val="subscript"/>
              </w:rPr>
              <w:t>0</w:t>
            </w:r>
            <w:r w:rsidRPr="00497F23">
              <w:rPr>
                <w:color w:val="000000"/>
                <w:position w:val="1"/>
                <w:sz w:val="14"/>
                <w:szCs w:val="14"/>
              </w:rPr>
              <w:t xml:space="preserve"> (%)</w:t>
            </w:r>
          </w:p>
        </w:tc>
        <w:tc>
          <w:tcPr>
            <w:tcW w:w="269" w:type="dxa"/>
            <w:tcBorders>
              <w:top w:val="single" w:sz="6" w:space="0" w:color="auto"/>
              <w:bottom w:val="single" w:sz="6" w:space="0" w:color="auto"/>
              <w:right w:val="single" w:sz="6" w:space="0" w:color="auto"/>
            </w:tcBorders>
          </w:tcPr>
          <w:p w:rsidR="00C65699" w:rsidRPr="00497F23" w:rsidRDefault="00C65699" w:rsidP="00C65699">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0,1</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0,1</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1,0</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0,012</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0,1</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0,1</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44" w:author="Spanish" w:date="2018-05-30T11:32:00Z">
              <w:r w:rsidRPr="00497F23" w:rsidDel="00726AFE">
                <w:rPr>
                  <w:color w:val="000000"/>
                  <w:sz w:val="14"/>
                </w:rPr>
                <w:delText>0,012</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10</w:t>
            </w:r>
          </w:p>
        </w:tc>
      </w:tr>
      <w:tr w:rsidR="00C65699" w:rsidRPr="00497F23" w:rsidTr="00C65699">
        <w:trPr>
          <w:cantSplit/>
          <w:jc w:val="center"/>
        </w:trPr>
        <w:tc>
          <w:tcPr>
            <w:tcW w:w="1339" w:type="dxa"/>
            <w:vMerge/>
            <w:tcBorders>
              <w:left w:val="single" w:sz="6" w:space="0" w:color="auto"/>
              <w:right w:val="single" w:sz="6" w:space="0" w:color="auto"/>
            </w:tcBorders>
          </w:tcPr>
          <w:p w:rsidR="00C65699" w:rsidRPr="00497F23" w:rsidRDefault="00C65699" w:rsidP="00C65699">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n</w:t>
            </w:r>
          </w:p>
        </w:tc>
        <w:tc>
          <w:tcPr>
            <w:tcW w:w="269" w:type="dxa"/>
            <w:tcBorders>
              <w:top w:val="single" w:sz="6" w:space="0" w:color="auto"/>
              <w:bottom w:val="single" w:sz="6" w:space="0" w:color="auto"/>
              <w:right w:val="single" w:sz="6" w:space="0" w:color="auto"/>
            </w:tcBorders>
          </w:tcPr>
          <w:p w:rsidR="00C65699" w:rsidRPr="00497F23" w:rsidRDefault="00C65699" w:rsidP="00C65699">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2</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2</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2</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2</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45" w:author="Spanish" w:date="2018-05-30T11:32:00Z">
              <w:r w:rsidRPr="00497F23" w:rsidDel="00726AFE">
                <w:rPr>
                  <w:color w:val="000000"/>
                  <w:sz w:val="14"/>
                </w:rPr>
                <w:delText>1</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w:t>
            </w:r>
          </w:p>
        </w:tc>
      </w:tr>
      <w:tr w:rsidR="00C65699" w:rsidRPr="00497F23" w:rsidTr="00C65699">
        <w:trPr>
          <w:cantSplit/>
          <w:jc w:val="center"/>
        </w:trPr>
        <w:tc>
          <w:tcPr>
            <w:tcW w:w="1339" w:type="dxa"/>
            <w:vMerge/>
            <w:tcBorders>
              <w:left w:val="single" w:sz="6" w:space="0" w:color="auto"/>
              <w:right w:val="single" w:sz="6" w:space="0" w:color="auto"/>
            </w:tcBorders>
          </w:tcPr>
          <w:p w:rsidR="00C65699" w:rsidRPr="00497F23" w:rsidRDefault="00C65699" w:rsidP="00C65699">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p</w:t>
            </w:r>
            <w:r w:rsidRPr="00497F23">
              <w:rPr>
                <w:color w:val="000000"/>
                <w:position w:val="1"/>
                <w:sz w:val="14"/>
                <w:szCs w:val="14"/>
              </w:rPr>
              <w:t xml:space="preserve"> (%)</w:t>
            </w:r>
          </w:p>
        </w:tc>
        <w:tc>
          <w:tcPr>
            <w:tcW w:w="269" w:type="dxa"/>
            <w:tcBorders>
              <w:top w:val="single" w:sz="6" w:space="0" w:color="auto"/>
              <w:bottom w:val="single" w:sz="6" w:space="0" w:color="auto"/>
              <w:right w:val="single" w:sz="6" w:space="0" w:color="auto"/>
            </w:tcBorders>
          </w:tcPr>
          <w:p w:rsidR="00C65699" w:rsidRPr="00497F23" w:rsidRDefault="00C65699" w:rsidP="00C65699">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0,05</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0,05</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1,0</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0,012</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0,05</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0,05</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46" w:author="Spanish" w:date="2018-05-30T11:32:00Z">
              <w:r w:rsidRPr="00497F23" w:rsidDel="00726AFE">
                <w:rPr>
                  <w:color w:val="000000"/>
                  <w:sz w:val="14"/>
                </w:rPr>
                <w:delText>0,012</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10</w:t>
            </w:r>
          </w:p>
        </w:tc>
      </w:tr>
      <w:tr w:rsidR="00C65699" w:rsidRPr="00497F23" w:rsidTr="00C65699">
        <w:trPr>
          <w:cantSplit/>
          <w:jc w:val="center"/>
        </w:trPr>
        <w:tc>
          <w:tcPr>
            <w:tcW w:w="1339" w:type="dxa"/>
            <w:vMerge/>
            <w:tcBorders>
              <w:left w:val="single" w:sz="6" w:space="0" w:color="auto"/>
              <w:right w:val="single" w:sz="6" w:space="0" w:color="auto"/>
            </w:tcBorders>
          </w:tcPr>
          <w:p w:rsidR="00C65699" w:rsidRPr="00497F23" w:rsidRDefault="00C65699" w:rsidP="00C65699">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N</w:t>
            </w:r>
            <w:r w:rsidRPr="00497F23">
              <w:rPr>
                <w:i/>
                <w:iCs/>
                <w:sz w:val="14"/>
                <w:szCs w:val="14"/>
                <w:vertAlign w:val="subscript"/>
              </w:rPr>
              <w:t>L</w:t>
            </w:r>
            <w:r w:rsidRPr="00497F23">
              <w:rPr>
                <w:color w:val="000000"/>
                <w:position w:val="1"/>
                <w:sz w:val="14"/>
                <w:szCs w:val="14"/>
              </w:rPr>
              <w:t xml:space="preserve"> (dB)</w:t>
            </w:r>
          </w:p>
        </w:tc>
        <w:tc>
          <w:tcPr>
            <w:tcW w:w="269" w:type="dxa"/>
            <w:tcBorders>
              <w:top w:val="single" w:sz="6" w:space="0" w:color="auto"/>
              <w:bottom w:val="single" w:sz="6" w:space="0" w:color="auto"/>
              <w:right w:val="single" w:sz="6" w:space="0" w:color="auto"/>
            </w:tcBorders>
          </w:tcPr>
          <w:p w:rsidR="00C65699" w:rsidRPr="00497F23" w:rsidRDefault="00C65699" w:rsidP="00C65699">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0</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0</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57" w:right="-57"/>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r>
      <w:tr w:rsidR="00C65699" w:rsidRPr="00497F23" w:rsidTr="00C65699">
        <w:trPr>
          <w:cantSplit/>
          <w:jc w:val="center"/>
        </w:trPr>
        <w:tc>
          <w:tcPr>
            <w:tcW w:w="1339" w:type="dxa"/>
            <w:vMerge/>
            <w:tcBorders>
              <w:left w:val="single" w:sz="6" w:space="0" w:color="auto"/>
              <w:right w:val="single" w:sz="6" w:space="0" w:color="auto"/>
            </w:tcBorders>
          </w:tcPr>
          <w:p w:rsidR="00C65699" w:rsidRPr="00497F23" w:rsidRDefault="00C65699" w:rsidP="00C65699">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M</w:t>
            </w:r>
            <w:r w:rsidRPr="00497F23">
              <w:rPr>
                <w:i/>
                <w:iCs/>
                <w:sz w:val="14"/>
                <w:szCs w:val="14"/>
                <w:vertAlign w:val="subscript"/>
              </w:rPr>
              <w:t>s</w:t>
            </w:r>
            <w:r w:rsidRPr="00497F23">
              <w:rPr>
                <w:color w:val="000000"/>
                <w:position w:val="1"/>
                <w:sz w:val="14"/>
                <w:szCs w:val="14"/>
              </w:rPr>
              <w:t xml:space="preserve"> (dB)</w:t>
            </w:r>
          </w:p>
        </w:tc>
        <w:tc>
          <w:tcPr>
            <w:tcW w:w="269" w:type="dxa"/>
            <w:tcBorders>
              <w:top w:val="single" w:sz="6" w:space="0" w:color="auto"/>
              <w:bottom w:val="single" w:sz="6" w:space="0" w:color="auto"/>
              <w:right w:val="single" w:sz="6" w:space="0" w:color="auto"/>
            </w:tcBorders>
          </w:tcPr>
          <w:p w:rsidR="00C65699" w:rsidRPr="00497F23" w:rsidRDefault="00C65699" w:rsidP="00C65699">
            <w:pPr>
              <w:spacing w:before="0"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4,3</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57" w:right="-57"/>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w:t>
            </w:r>
          </w:p>
        </w:tc>
      </w:tr>
      <w:tr w:rsidR="00C65699" w:rsidRPr="00497F23" w:rsidTr="00C65699">
        <w:trPr>
          <w:cantSplit/>
          <w:jc w:val="center"/>
        </w:trPr>
        <w:tc>
          <w:tcPr>
            <w:tcW w:w="1339" w:type="dxa"/>
            <w:vMerge/>
            <w:tcBorders>
              <w:left w:val="single" w:sz="6" w:space="0" w:color="auto"/>
              <w:bottom w:val="single" w:sz="6" w:space="0" w:color="auto"/>
              <w:right w:val="single" w:sz="6" w:space="0" w:color="auto"/>
            </w:tcBorders>
          </w:tcPr>
          <w:p w:rsidR="00C65699" w:rsidRPr="00497F23" w:rsidRDefault="00C65699" w:rsidP="00C65699">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W</w:t>
            </w:r>
            <w:r w:rsidRPr="00497F23">
              <w:rPr>
                <w:color w:val="000000"/>
                <w:position w:val="1"/>
                <w:sz w:val="14"/>
                <w:szCs w:val="14"/>
              </w:rPr>
              <w:t xml:space="preserve"> (dB)</w:t>
            </w:r>
          </w:p>
        </w:tc>
        <w:tc>
          <w:tcPr>
            <w:tcW w:w="269" w:type="dxa"/>
            <w:tcBorders>
              <w:top w:val="single" w:sz="6" w:space="0" w:color="auto"/>
              <w:bottom w:val="single" w:sz="6" w:space="0" w:color="auto"/>
              <w:right w:val="single" w:sz="6" w:space="0" w:color="auto"/>
            </w:tcBorders>
          </w:tcPr>
          <w:p w:rsidR="00C65699" w:rsidRPr="00497F23" w:rsidRDefault="00C65699" w:rsidP="00C65699">
            <w:pPr>
              <w:spacing w:before="0"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0</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0</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57" w:right="-57"/>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r>
      <w:tr w:rsidR="00C65699" w:rsidRPr="00497F23" w:rsidTr="00C65699">
        <w:trPr>
          <w:cantSplit/>
          <w:jc w:val="center"/>
        </w:trPr>
        <w:tc>
          <w:tcPr>
            <w:tcW w:w="1339" w:type="dxa"/>
            <w:vMerge w:val="restart"/>
            <w:tcBorders>
              <w:top w:val="single" w:sz="6" w:space="0" w:color="auto"/>
              <w:left w:val="single" w:sz="6" w:space="0" w:color="auto"/>
              <w:right w:val="single" w:sz="6" w:space="0" w:color="auto"/>
            </w:tcBorders>
          </w:tcPr>
          <w:p w:rsidR="00C65699" w:rsidRPr="00497F23" w:rsidRDefault="00C65699" w:rsidP="00C65699">
            <w:pPr>
              <w:pStyle w:val="Tabletext"/>
              <w:spacing w:before="0"/>
              <w:rPr>
                <w:sz w:val="14"/>
                <w:szCs w:val="14"/>
              </w:rPr>
            </w:pPr>
            <w:r w:rsidRPr="00497F23">
              <w:rPr>
                <w:color w:val="000000"/>
                <w:sz w:val="14"/>
                <w:szCs w:val="14"/>
              </w:rPr>
              <w:t>Parámetros de estación terrenal</w:t>
            </w:r>
          </w:p>
        </w:tc>
        <w:tc>
          <w:tcPr>
            <w:tcW w:w="1071" w:type="dxa"/>
            <w:vMerge w:val="restart"/>
            <w:tcBorders>
              <w:top w:val="single" w:sz="6" w:space="0" w:color="auto"/>
              <w:left w:val="single" w:sz="6" w:space="0" w:color="auto"/>
              <w:right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E</w:t>
            </w:r>
            <w:r w:rsidRPr="00497F23">
              <w:rPr>
                <w:color w:val="000000"/>
                <w:position w:val="1"/>
                <w:sz w:val="14"/>
                <w:szCs w:val="14"/>
              </w:rPr>
              <w:t> (dBW)</w:t>
            </w:r>
            <w:r w:rsidRPr="00497F23">
              <w:rPr>
                <w:color w:val="000000"/>
                <w:position w:val="1"/>
                <w:sz w:val="14"/>
                <w:szCs w:val="14"/>
              </w:rPr>
              <w:br/>
              <w:t>en</w:t>
            </w:r>
            <w:r w:rsidRPr="00497F23">
              <w:rPr>
                <w:sz w:val="14"/>
                <w:szCs w:val="14"/>
              </w:rPr>
              <w:t xml:space="preserve"> </w:t>
            </w:r>
            <w:r w:rsidRPr="00497F23">
              <w:rPr>
                <w:i/>
                <w:color w:val="000000"/>
                <w:position w:val="1"/>
                <w:sz w:val="14"/>
                <w:szCs w:val="14"/>
              </w:rPr>
              <w:t xml:space="preserve">B  </w:t>
            </w:r>
            <w:r w:rsidRPr="00497F23">
              <w:rPr>
                <w:sz w:val="14"/>
                <w:szCs w:val="14"/>
                <w:vertAlign w:val="superscript"/>
              </w:rPr>
              <w:t>3</w:t>
            </w:r>
          </w:p>
        </w:tc>
        <w:tc>
          <w:tcPr>
            <w:tcW w:w="269"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pPr>
            <w:r w:rsidRPr="00497F23">
              <w:rPr>
                <w:color w:val="000000"/>
                <w:position w:val="1"/>
                <w:sz w:val="16"/>
              </w:rPr>
              <w:t>A</w:t>
            </w: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15</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47" w:author="Spanish" w:date="2018-05-30T11:32:00Z">
              <w:r w:rsidRPr="00497F23" w:rsidDel="00726AFE">
                <w:rPr>
                  <w:color w:val="000000"/>
                  <w:sz w:val="14"/>
                </w:rPr>
                <w:delText>5</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38</w:t>
            </w: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xml:space="preserve">37  </w:t>
            </w:r>
            <w:r w:rsidRPr="00497F23">
              <w:rPr>
                <w:sz w:val="14"/>
                <w:szCs w:val="14"/>
                <w:vertAlign w:val="superscript"/>
              </w:rPr>
              <w:t>4</w:t>
            </w:r>
          </w:p>
        </w:tc>
      </w:tr>
      <w:tr w:rsidR="00C65699" w:rsidRPr="00497F23" w:rsidTr="00C65699">
        <w:trPr>
          <w:cantSplit/>
          <w:jc w:val="center"/>
        </w:trPr>
        <w:tc>
          <w:tcPr>
            <w:tcW w:w="1339" w:type="dxa"/>
            <w:vMerge/>
            <w:tcBorders>
              <w:left w:val="single" w:sz="6" w:space="0" w:color="auto"/>
              <w:right w:val="single" w:sz="6" w:space="0" w:color="auto"/>
            </w:tcBorders>
          </w:tcPr>
          <w:p w:rsidR="00C65699" w:rsidRPr="00497F23" w:rsidRDefault="00C65699" w:rsidP="00C65699">
            <w:pPr>
              <w:spacing w:before="0" w:after="26"/>
              <w:ind w:left="57" w:right="57"/>
              <w:rPr>
                <w:color w:val="000000"/>
                <w:sz w:val="14"/>
                <w:szCs w:val="14"/>
              </w:rPr>
            </w:pPr>
          </w:p>
        </w:tc>
        <w:tc>
          <w:tcPr>
            <w:tcW w:w="1071" w:type="dxa"/>
            <w:vMerge/>
            <w:tcBorders>
              <w:left w:val="single" w:sz="6" w:space="0" w:color="auto"/>
              <w:bottom w:val="single" w:sz="6" w:space="0" w:color="auto"/>
              <w:right w:val="single" w:sz="6" w:space="0" w:color="auto"/>
            </w:tcBorders>
          </w:tcPr>
          <w:p w:rsidR="00C65699" w:rsidRPr="00497F23" w:rsidRDefault="00C65699" w:rsidP="00C65699">
            <w:pPr>
              <w:spacing w:before="0" w:after="26"/>
              <w:ind w:left="57" w:right="57"/>
              <w:rPr>
                <w:color w:val="000000"/>
                <w:position w:val="1"/>
                <w:sz w:val="14"/>
                <w:szCs w:val="14"/>
              </w:rPr>
            </w:pPr>
          </w:p>
        </w:tc>
        <w:tc>
          <w:tcPr>
            <w:tcW w:w="269"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pPr>
            <w:r w:rsidRPr="00497F23">
              <w:rPr>
                <w:color w:val="000000"/>
                <w:position w:val="1"/>
                <w:sz w:val="16"/>
              </w:rPr>
              <w:t>N</w:t>
            </w: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15</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48" w:author="Spanish" w:date="2018-05-30T11:32:00Z">
              <w:r w:rsidRPr="00497F23" w:rsidDel="00726AFE">
                <w:rPr>
                  <w:color w:val="000000"/>
                  <w:sz w:val="14"/>
                </w:rPr>
                <w:delText>5</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38</w:t>
            </w: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37</w:t>
            </w:r>
          </w:p>
        </w:tc>
      </w:tr>
      <w:tr w:rsidR="00C65699" w:rsidRPr="00497F23" w:rsidTr="00C65699">
        <w:trPr>
          <w:cantSplit/>
          <w:jc w:val="center"/>
        </w:trPr>
        <w:tc>
          <w:tcPr>
            <w:tcW w:w="1339" w:type="dxa"/>
            <w:vMerge/>
            <w:tcBorders>
              <w:left w:val="single" w:sz="6" w:space="0" w:color="auto"/>
              <w:right w:val="single" w:sz="6" w:space="0" w:color="auto"/>
            </w:tcBorders>
          </w:tcPr>
          <w:p w:rsidR="00C65699" w:rsidRPr="00497F23" w:rsidRDefault="00C65699" w:rsidP="00C65699">
            <w:pPr>
              <w:spacing w:before="0" w:after="26"/>
              <w:ind w:left="57" w:right="57"/>
              <w:rPr>
                <w:color w:val="000000"/>
                <w:sz w:val="14"/>
                <w:szCs w:val="14"/>
              </w:rPr>
            </w:pPr>
          </w:p>
        </w:tc>
        <w:tc>
          <w:tcPr>
            <w:tcW w:w="1071" w:type="dxa"/>
            <w:vMerge w:val="restart"/>
            <w:tcBorders>
              <w:top w:val="single" w:sz="6" w:space="0" w:color="auto"/>
              <w:left w:val="single" w:sz="6" w:space="0" w:color="auto"/>
              <w:right w:val="single" w:sz="6" w:space="0" w:color="auto"/>
            </w:tcBorders>
          </w:tcPr>
          <w:p w:rsidR="00C65699" w:rsidRPr="00497F23" w:rsidRDefault="00C65699" w:rsidP="00C65699">
            <w:pPr>
              <w:pStyle w:val="Tabletext"/>
              <w:spacing w:before="0"/>
              <w:rPr>
                <w:sz w:val="14"/>
                <w:szCs w:val="14"/>
              </w:rPr>
            </w:pPr>
            <w:r w:rsidRPr="00497F23">
              <w:rPr>
                <w:i/>
                <w:color w:val="000000"/>
                <w:position w:val="3"/>
                <w:sz w:val="14"/>
                <w:szCs w:val="14"/>
              </w:rPr>
              <w:t>P</w:t>
            </w:r>
            <w:r w:rsidRPr="00497F23">
              <w:rPr>
                <w:i/>
                <w:iCs/>
                <w:sz w:val="14"/>
                <w:szCs w:val="14"/>
                <w:vertAlign w:val="subscript"/>
              </w:rPr>
              <w:t>r</w:t>
            </w:r>
            <w:r w:rsidRPr="00497F23">
              <w:rPr>
                <w:color w:val="000000"/>
                <w:position w:val="3"/>
                <w:sz w:val="14"/>
                <w:szCs w:val="14"/>
              </w:rPr>
              <w:t>( </w:t>
            </w:r>
            <w:r w:rsidRPr="00497F23">
              <w:rPr>
                <w:i/>
                <w:color w:val="000000"/>
                <w:position w:val="3"/>
                <w:sz w:val="14"/>
                <w:szCs w:val="14"/>
              </w:rPr>
              <w:t>p</w:t>
            </w:r>
            <w:r w:rsidRPr="00497F23">
              <w:rPr>
                <w:color w:val="000000"/>
                <w:position w:val="3"/>
                <w:sz w:val="14"/>
                <w:szCs w:val="14"/>
              </w:rPr>
              <w:t xml:space="preserve">) (dBW) </w:t>
            </w:r>
            <w:r w:rsidRPr="00497F23">
              <w:rPr>
                <w:color w:val="000000"/>
                <w:position w:val="1"/>
                <w:sz w:val="14"/>
                <w:szCs w:val="14"/>
              </w:rPr>
              <w:br/>
              <w:t xml:space="preserve">en </w:t>
            </w:r>
            <w:r w:rsidRPr="00497F23">
              <w:rPr>
                <w:i/>
                <w:color w:val="000000"/>
                <w:position w:val="1"/>
                <w:sz w:val="14"/>
                <w:szCs w:val="14"/>
              </w:rPr>
              <w:t>B</w:t>
            </w:r>
          </w:p>
        </w:tc>
        <w:tc>
          <w:tcPr>
            <w:tcW w:w="269"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pPr>
            <w:r w:rsidRPr="00497F23">
              <w:rPr>
                <w:color w:val="000000"/>
                <w:position w:val="1"/>
                <w:sz w:val="16"/>
              </w:rPr>
              <w:t>A</w:t>
            </w: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49" w:author="Spanish" w:date="2018-05-30T11:32:00Z">
              <w:r w:rsidRPr="00497F23" w:rsidDel="00726AFE">
                <w:rPr>
                  <w:color w:val="000000"/>
                  <w:sz w:val="14"/>
                </w:rPr>
                <w:delText>–11</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3</w:t>
            </w: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r>
      <w:tr w:rsidR="00C65699" w:rsidRPr="00497F23" w:rsidTr="00C65699">
        <w:trPr>
          <w:cantSplit/>
          <w:jc w:val="center"/>
        </w:trPr>
        <w:tc>
          <w:tcPr>
            <w:tcW w:w="1339" w:type="dxa"/>
            <w:vMerge/>
            <w:tcBorders>
              <w:left w:val="single" w:sz="6" w:space="0" w:color="auto"/>
              <w:right w:val="single" w:sz="6" w:space="0" w:color="auto"/>
            </w:tcBorders>
          </w:tcPr>
          <w:p w:rsidR="00C65699" w:rsidRPr="00497F23" w:rsidRDefault="00C65699" w:rsidP="00C65699">
            <w:pPr>
              <w:spacing w:before="0" w:after="26"/>
              <w:ind w:left="57" w:right="57"/>
              <w:rPr>
                <w:color w:val="000000"/>
                <w:sz w:val="14"/>
                <w:szCs w:val="14"/>
              </w:rPr>
            </w:pPr>
          </w:p>
        </w:tc>
        <w:tc>
          <w:tcPr>
            <w:tcW w:w="1071" w:type="dxa"/>
            <w:vMerge/>
            <w:tcBorders>
              <w:left w:val="single" w:sz="6" w:space="0" w:color="auto"/>
              <w:bottom w:val="single" w:sz="6" w:space="0" w:color="auto"/>
              <w:right w:val="single" w:sz="6" w:space="0" w:color="auto"/>
            </w:tcBorders>
          </w:tcPr>
          <w:p w:rsidR="00C65699" w:rsidRPr="00497F23" w:rsidRDefault="00C65699" w:rsidP="00C65699">
            <w:pPr>
              <w:spacing w:before="0" w:after="26"/>
              <w:ind w:left="57" w:right="57"/>
              <w:rPr>
                <w:color w:val="000000"/>
                <w:position w:val="1"/>
                <w:sz w:val="14"/>
                <w:szCs w:val="14"/>
              </w:rPr>
            </w:pPr>
          </w:p>
        </w:tc>
        <w:tc>
          <w:tcPr>
            <w:tcW w:w="269"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pPr>
            <w:r w:rsidRPr="00497F23">
              <w:rPr>
                <w:color w:val="000000"/>
                <w:position w:val="1"/>
                <w:sz w:val="16"/>
              </w:rPr>
              <w:t>N</w:t>
            </w: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50" w:author="Spanish" w:date="2018-05-30T11:32:00Z">
              <w:r w:rsidRPr="00497F23" w:rsidDel="00726AFE">
                <w:rPr>
                  <w:color w:val="000000"/>
                  <w:sz w:val="14"/>
                </w:rPr>
                <w:delText>–11</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3</w:t>
            </w:r>
          </w:p>
        </w:tc>
        <w:tc>
          <w:tcPr>
            <w:tcW w:w="934"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0</w:t>
            </w:r>
          </w:p>
        </w:tc>
      </w:tr>
      <w:tr w:rsidR="00C65699" w:rsidRPr="00497F23" w:rsidTr="00C65699">
        <w:trPr>
          <w:cantSplit/>
          <w:jc w:val="center"/>
        </w:trPr>
        <w:tc>
          <w:tcPr>
            <w:tcW w:w="1339" w:type="dxa"/>
            <w:vMerge/>
            <w:tcBorders>
              <w:left w:val="single" w:sz="6" w:space="0" w:color="auto"/>
              <w:bottom w:val="single" w:sz="6" w:space="0" w:color="auto"/>
              <w:right w:val="single" w:sz="6" w:space="0" w:color="auto"/>
            </w:tcBorders>
          </w:tcPr>
          <w:p w:rsidR="00C65699" w:rsidRPr="00497F23" w:rsidRDefault="00C65699" w:rsidP="00C65699">
            <w:pPr>
              <w:spacing w:before="0"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G</w:t>
            </w:r>
            <w:r w:rsidRPr="00497F23">
              <w:rPr>
                <w:i/>
                <w:iCs/>
                <w:sz w:val="14"/>
                <w:szCs w:val="14"/>
                <w:vertAlign w:val="subscript"/>
              </w:rPr>
              <w:t>x</w:t>
            </w:r>
            <w:r w:rsidRPr="00497F23">
              <w:rPr>
                <w:color w:val="000000"/>
                <w:position w:val="1"/>
                <w:sz w:val="14"/>
                <w:szCs w:val="14"/>
              </w:rPr>
              <w:t xml:space="preserve"> (dBi)</w:t>
            </w:r>
          </w:p>
        </w:tc>
        <w:tc>
          <w:tcPr>
            <w:tcW w:w="269" w:type="dxa"/>
            <w:tcBorders>
              <w:top w:val="single" w:sz="6" w:space="0" w:color="auto"/>
              <w:bottom w:val="single" w:sz="6" w:space="0" w:color="auto"/>
              <w:right w:val="single" w:sz="6" w:space="0" w:color="auto"/>
            </w:tcBorders>
          </w:tcPr>
          <w:p w:rsidR="00C65699" w:rsidRPr="00497F23" w:rsidRDefault="00C65699" w:rsidP="00C65699">
            <w:pPr>
              <w:spacing w:before="0"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16</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w:t>
            </w:r>
          </w:p>
        </w:tc>
        <w:tc>
          <w:tcPr>
            <w:tcW w:w="802" w:type="dxa"/>
            <w:tcBorders>
              <w:top w:val="single" w:sz="6" w:space="0" w:color="auto"/>
              <w:left w:val="single" w:sz="6" w:space="0" w:color="auto"/>
              <w:right w:val="single" w:sz="6" w:space="0" w:color="auto"/>
            </w:tcBorders>
          </w:tcPr>
          <w:p w:rsidR="00C65699" w:rsidRPr="00497F23" w:rsidRDefault="00C65699" w:rsidP="00C65699">
            <w:pPr>
              <w:pStyle w:val="Tabletext"/>
              <w:spacing w:before="0"/>
              <w:ind w:left="-57" w:right="-57"/>
              <w:jc w:val="center"/>
            </w:pPr>
            <w:del w:id="51" w:author="Spanish" w:date="2018-05-30T11:32:00Z">
              <w:r w:rsidRPr="00497F23" w:rsidDel="00726AFE">
                <w:rPr>
                  <w:color w:val="000000"/>
                  <w:sz w:val="14"/>
                </w:rPr>
                <w:delText>16</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35</w:t>
            </w: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37</w:t>
            </w:r>
          </w:p>
        </w:tc>
      </w:tr>
      <w:tr w:rsidR="00C65699" w:rsidRPr="00497F23" w:rsidTr="00C65699">
        <w:trPr>
          <w:cantSplit/>
          <w:jc w:val="center"/>
        </w:trPr>
        <w:tc>
          <w:tcPr>
            <w:tcW w:w="1339"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rPr>
                <w:sz w:val="14"/>
                <w:szCs w:val="14"/>
              </w:rPr>
            </w:pPr>
            <w:r w:rsidRPr="00497F23">
              <w:rPr>
                <w:color w:val="000000"/>
                <w:sz w:val="14"/>
                <w:szCs w:val="14"/>
              </w:rPr>
              <w:t>Anchura de banda de referencia</w:t>
            </w:r>
          </w:p>
        </w:tc>
        <w:tc>
          <w:tcPr>
            <w:tcW w:w="1071" w:type="dxa"/>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B</w:t>
            </w:r>
            <w:r w:rsidRPr="00497F23">
              <w:rPr>
                <w:color w:val="000000"/>
                <w:position w:val="1"/>
                <w:sz w:val="14"/>
                <w:szCs w:val="14"/>
              </w:rPr>
              <w:t xml:space="preserve"> (Hz)</w:t>
            </w:r>
          </w:p>
        </w:tc>
        <w:tc>
          <w:tcPr>
            <w:tcW w:w="269" w:type="dxa"/>
            <w:tcBorders>
              <w:top w:val="single" w:sz="6" w:space="0" w:color="auto"/>
              <w:bottom w:val="single" w:sz="6" w:space="0" w:color="auto"/>
              <w:right w:val="single" w:sz="6" w:space="0" w:color="auto"/>
            </w:tcBorders>
          </w:tcPr>
          <w:p w:rsidR="00C65699" w:rsidRPr="00497F23" w:rsidRDefault="00C65699" w:rsidP="00C65699">
            <w:pPr>
              <w:spacing w:before="0"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10</w:t>
            </w:r>
            <w:r w:rsidRPr="00497F23">
              <w:rPr>
                <w:sz w:val="14"/>
                <w:vertAlign w:val="superscript"/>
              </w:rPr>
              <w:t>3</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xml:space="preserve">177,5 </w:t>
            </w:r>
            <w:r w:rsidRPr="00497F23">
              <w:rPr>
                <w:color w:val="000000"/>
                <w:sz w:val="14"/>
              </w:rPr>
              <w:sym w:font="Symbol" w:char="F0B4"/>
            </w:r>
            <w:r w:rsidRPr="00497F23">
              <w:rPr>
                <w:color w:val="000000"/>
                <w:sz w:val="14"/>
              </w:rPr>
              <w:t xml:space="preserve"> 10</w:t>
            </w:r>
            <w:r w:rsidRPr="00497F23">
              <w:rPr>
                <w:sz w:val="14"/>
                <w:vertAlign w:val="superscript"/>
              </w:rPr>
              <w:t>3</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52" w:author="Spanish" w:date="2018-05-30T11:32:00Z">
              <w:r w:rsidRPr="00497F23" w:rsidDel="00726AFE">
                <w:rPr>
                  <w:color w:val="000000"/>
                  <w:sz w:val="14"/>
                </w:rPr>
                <w:delText>85</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xml:space="preserve">25 </w:t>
            </w:r>
            <w:r w:rsidRPr="00497F23">
              <w:rPr>
                <w:color w:val="000000"/>
                <w:sz w:val="14"/>
              </w:rPr>
              <w:sym w:font="Symbol" w:char="F0B4"/>
            </w:r>
            <w:r w:rsidRPr="00497F23">
              <w:rPr>
                <w:color w:val="000000"/>
                <w:sz w:val="14"/>
              </w:rPr>
              <w:t xml:space="preserve"> 10</w:t>
            </w:r>
            <w:r w:rsidRPr="00497F23">
              <w:rPr>
                <w:sz w:val="14"/>
                <w:vertAlign w:val="superscript"/>
              </w:rPr>
              <w:t>3</w:t>
            </w: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 xml:space="preserve">4 </w:t>
            </w:r>
            <w:r w:rsidRPr="00497F23">
              <w:rPr>
                <w:color w:val="000000"/>
                <w:sz w:val="14"/>
              </w:rPr>
              <w:sym w:font="Symbol" w:char="F0B4"/>
            </w:r>
            <w:r w:rsidRPr="00497F23">
              <w:rPr>
                <w:color w:val="000000"/>
                <w:sz w:val="14"/>
              </w:rPr>
              <w:t xml:space="preserve"> 10</w:t>
            </w:r>
            <w:r w:rsidRPr="00497F23">
              <w:rPr>
                <w:sz w:val="14"/>
                <w:vertAlign w:val="superscript"/>
              </w:rPr>
              <w:t>3</w:t>
            </w:r>
          </w:p>
        </w:tc>
      </w:tr>
      <w:tr w:rsidR="00C65699" w:rsidRPr="00497F23" w:rsidTr="00C65699">
        <w:trPr>
          <w:cantSplit/>
          <w:jc w:val="center"/>
        </w:trPr>
        <w:tc>
          <w:tcPr>
            <w:tcW w:w="1339"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rPr>
                <w:sz w:val="14"/>
                <w:szCs w:val="14"/>
              </w:rPr>
            </w:pPr>
            <w:r w:rsidRPr="00497F23">
              <w:rPr>
                <w:color w:val="000000"/>
                <w:sz w:val="14"/>
                <w:szCs w:val="14"/>
              </w:rPr>
              <w:t>Potencia de interferencia admisible</w:t>
            </w:r>
          </w:p>
        </w:tc>
        <w:tc>
          <w:tcPr>
            <w:tcW w:w="1071" w:type="dxa"/>
            <w:tcBorders>
              <w:top w:val="single" w:sz="6" w:space="0" w:color="auto"/>
              <w:left w:val="single" w:sz="6" w:space="0" w:color="auto"/>
              <w:bottom w:val="single" w:sz="6" w:space="0" w:color="auto"/>
            </w:tcBorders>
          </w:tcPr>
          <w:p w:rsidR="00C65699" w:rsidRPr="00497F23" w:rsidRDefault="00C65699" w:rsidP="00C65699">
            <w:pPr>
              <w:pStyle w:val="Tabletext"/>
              <w:spacing w:before="0"/>
              <w:rPr>
                <w:sz w:val="14"/>
                <w:szCs w:val="14"/>
              </w:rPr>
            </w:pPr>
            <w:r w:rsidRPr="00497F23">
              <w:rPr>
                <w:i/>
                <w:color w:val="000000"/>
                <w:position w:val="1"/>
                <w:sz w:val="14"/>
                <w:szCs w:val="14"/>
              </w:rPr>
              <w:t>P</w:t>
            </w:r>
            <w:r w:rsidRPr="00497F23">
              <w:rPr>
                <w:i/>
                <w:iCs/>
                <w:sz w:val="14"/>
                <w:szCs w:val="14"/>
                <w:vertAlign w:val="subscript"/>
              </w:rPr>
              <w:t>r</w:t>
            </w:r>
            <w:r w:rsidRPr="00497F23">
              <w:rPr>
                <w:color w:val="000000"/>
                <w:position w:val="1"/>
                <w:sz w:val="14"/>
                <w:szCs w:val="14"/>
              </w:rPr>
              <w:t>( </w:t>
            </w:r>
            <w:r w:rsidRPr="00497F23">
              <w:rPr>
                <w:i/>
                <w:color w:val="000000"/>
                <w:position w:val="1"/>
                <w:sz w:val="14"/>
                <w:szCs w:val="14"/>
              </w:rPr>
              <w:t>p</w:t>
            </w:r>
            <w:r w:rsidRPr="00497F23">
              <w:rPr>
                <w:color w:val="000000"/>
                <w:position w:val="1"/>
                <w:sz w:val="14"/>
                <w:szCs w:val="14"/>
              </w:rPr>
              <w:t>) (dBW)</w:t>
            </w:r>
            <w:r w:rsidRPr="00497F23">
              <w:rPr>
                <w:color w:val="000000"/>
                <w:position w:val="1"/>
                <w:sz w:val="14"/>
                <w:szCs w:val="14"/>
              </w:rPr>
              <w:br/>
              <w:t xml:space="preserve">en </w:t>
            </w:r>
            <w:r w:rsidRPr="00497F23">
              <w:rPr>
                <w:i/>
                <w:color w:val="000000"/>
                <w:position w:val="1"/>
                <w:sz w:val="14"/>
                <w:szCs w:val="14"/>
              </w:rPr>
              <w:t>B</w:t>
            </w:r>
          </w:p>
        </w:tc>
        <w:tc>
          <w:tcPr>
            <w:tcW w:w="269" w:type="dxa"/>
            <w:tcBorders>
              <w:top w:val="single" w:sz="6" w:space="0" w:color="auto"/>
              <w:bottom w:val="single" w:sz="6" w:space="0" w:color="auto"/>
              <w:right w:val="single" w:sz="6" w:space="0" w:color="auto"/>
            </w:tcBorders>
          </w:tcPr>
          <w:p w:rsidR="00C65699" w:rsidRPr="00497F23" w:rsidRDefault="00C65699" w:rsidP="00C65699">
            <w:pPr>
              <w:spacing w:before="0"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–199</w:t>
            </w: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–199</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r w:rsidRPr="00497F23">
              <w:rPr>
                <w:sz w:val="14"/>
              </w:rPr>
              <w:t>–173</w:t>
            </w:r>
          </w:p>
        </w:tc>
        <w:tc>
          <w:tcPr>
            <w:tcW w:w="67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–148</w:t>
            </w:r>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–208</w:t>
            </w:r>
          </w:p>
        </w:tc>
        <w:tc>
          <w:tcPr>
            <w:tcW w:w="803"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–208</w:t>
            </w: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ind w:left="-57" w:right="-57"/>
              <w:jc w:val="center"/>
            </w:pPr>
            <w:del w:id="53" w:author="Spanish" w:date="2018-05-30T11:32:00Z">
              <w:r w:rsidRPr="00497F23" w:rsidDel="00726AFE">
                <w:rPr>
                  <w:color w:val="000000"/>
                  <w:sz w:val="14"/>
                </w:rPr>
                <w:delText>–178</w:delText>
              </w:r>
            </w:del>
          </w:p>
        </w:tc>
        <w:tc>
          <w:tcPr>
            <w:tcW w:w="671"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spacing w:before="0" w:after="26"/>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rsidR="00C65699" w:rsidRPr="00497F23" w:rsidRDefault="00C65699" w:rsidP="00C65699">
            <w:pPr>
              <w:pStyle w:val="Tabletext"/>
              <w:spacing w:before="0"/>
              <w:jc w:val="center"/>
            </w:pPr>
            <w:r w:rsidRPr="00497F23">
              <w:rPr>
                <w:color w:val="000000"/>
                <w:sz w:val="14"/>
              </w:rPr>
              <w:t>–176</w:t>
            </w:r>
          </w:p>
        </w:tc>
      </w:tr>
      <w:tr w:rsidR="00C65699" w:rsidRPr="00497F23" w:rsidTr="00C65699">
        <w:trPr>
          <w:cantSplit/>
          <w:jc w:val="center"/>
        </w:trPr>
        <w:tc>
          <w:tcPr>
            <w:tcW w:w="14071" w:type="dxa"/>
            <w:gridSpan w:val="18"/>
            <w:tcBorders>
              <w:top w:val="single" w:sz="6" w:space="0" w:color="auto"/>
            </w:tcBorders>
          </w:tcPr>
          <w:p w:rsidR="00C65699" w:rsidRPr="00497F23" w:rsidRDefault="00C65699" w:rsidP="00C65699">
            <w:pPr>
              <w:pStyle w:val="Tablelegend"/>
              <w:tabs>
                <w:tab w:val="left" w:pos="284"/>
              </w:tabs>
              <w:spacing w:before="80" w:after="60"/>
              <w:ind w:left="284" w:hanging="284"/>
              <w:rPr>
                <w:sz w:val="14"/>
                <w:szCs w:val="14"/>
              </w:rPr>
            </w:pPr>
            <w:r w:rsidRPr="00497F23">
              <w:rPr>
                <w:sz w:val="14"/>
                <w:szCs w:val="14"/>
                <w:vertAlign w:val="superscript"/>
              </w:rPr>
              <w:t>1</w:t>
            </w:r>
            <w:r w:rsidRPr="00497F23">
              <w:rPr>
                <w:sz w:val="14"/>
                <w:szCs w:val="14"/>
                <w:vertAlign w:val="superscript"/>
              </w:rPr>
              <w:tab/>
            </w:r>
            <w:r w:rsidRPr="00497F23">
              <w:rPr>
                <w:sz w:val="14"/>
                <w:szCs w:val="14"/>
              </w:rPr>
              <w:t>En la banda 2 160-2 200 MHz se han usado los parámetros de estación terrenal de sistemas de relevadores radioeléctricos de visibilidad directa. Si una administración estima que en esta banda hay que considerar los sistemas transhorizonte, se pueden utilizar los parámetros asociados con la banda de frecuencias 2 500-2 690 MHz para determinar la zona de coordinación.</w:t>
            </w:r>
          </w:p>
          <w:p w:rsidR="00C65699" w:rsidRPr="00497F23" w:rsidRDefault="00C65699" w:rsidP="00C65699">
            <w:pPr>
              <w:pStyle w:val="Tablelegend"/>
              <w:tabs>
                <w:tab w:val="left" w:pos="284"/>
              </w:tabs>
              <w:spacing w:before="80" w:after="60"/>
              <w:ind w:left="284" w:hanging="284"/>
              <w:rPr>
                <w:sz w:val="14"/>
                <w:szCs w:val="14"/>
              </w:rPr>
            </w:pPr>
            <w:r w:rsidRPr="00497F23">
              <w:rPr>
                <w:sz w:val="14"/>
                <w:szCs w:val="14"/>
                <w:vertAlign w:val="superscript"/>
              </w:rPr>
              <w:t>2</w:t>
            </w:r>
            <w:r w:rsidRPr="00497F23">
              <w:rPr>
                <w:sz w:val="14"/>
                <w:szCs w:val="14"/>
              </w:rPr>
              <w:tab/>
              <w:t>A: modulación analógica; N: modulación digital.</w:t>
            </w:r>
          </w:p>
          <w:p w:rsidR="00C65699" w:rsidRPr="00497F23" w:rsidRDefault="00C65699" w:rsidP="00C65699">
            <w:pPr>
              <w:pStyle w:val="Tablelegend"/>
              <w:tabs>
                <w:tab w:val="left" w:pos="284"/>
              </w:tabs>
              <w:spacing w:before="80" w:after="60"/>
              <w:ind w:left="284" w:hanging="284"/>
              <w:rPr>
                <w:sz w:val="14"/>
                <w:szCs w:val="14"/>
              </w:rPr>
            </w:pPr>
            <w:r w:rsidRPr="00497F23">
              <w:rPr>
                <w:sz w:val="14"/>
                <w:szCs w:val="14"/>
                <w:vertAlign w:val="superscript"/>
              </w:rPr>
              <w:t>3</w:t>
            </w:r>
            <w:r w:rsidRPr="00497F23">
              <w:rPr>
                <w:sz w:val="14"/>
                <w:szCs w:val="14"/>
              </w:rPr>
              <w:tab/>
            </w:r>
            <w:r w:rsidRPr="00497F23">
              <w:rPr>
                <w:i/>
                <w:iCs/>
                <w:sz w:val="14"/>
                <w:szCs w:val="14"/>
              </w:rPr>
              <w:t>E</w:t>
            </w:r>
            <w:r w:rsidRPr="00497F23">
              <w:rPr>
                <w:sz w:val="14"/>
                <w:szCs w:val="14"/>
              </w:rPr>
              <w:t xml:space="preserve"> se define como la potencia radiada isótropa equivalente de la estación terrena interferente en la anchura de banda de referencia.</w:t>
            </w:r>
          </w:p>
          <w:p w:rsidR="00C65699" w:rsidRPr="00497F23" w:rsidRDefault="00C65699" w:rsidP="00C65699">
            <w:pPr>
              <w:pStyle w:val="Tablelegend"/>
              <w:tabs>
                <w:tab w:val="left" w:pos="284"/>
              </w:tabs>
              <w:spacing w:before="80" w:after="60"/>
              <w:ind w:left="284" w:hanging="284"/>
              <w:rPr>
                <w:sz w:val="14"/>
                <w:szCs w:val="14"/>
              </w:rPr>
            </w:pPr>
            <w:r w:rsidRPr="00497F23">
              <w:rPr>
                <w:sz w:val="14"/>
                <w:szCs w:val="14"/>
                <w:vertAlign w:val="superscript"/>
              </w:rPr>
              <w:t>4</w:t>
            </w:r>
            <w:r w:rsidRPr="00497F23">
              <w:rPr>
                <w:sz w:val="14"/>
                <w:szCs w:val="14"/>
              </w:rPr>
              <w:tab/>
              <w:t>Este valor se reduce del valor nominal de 50 dBW para determinar la zona de coordinación, reconociendo la baja probabilidad de que emisiones de alta potencia caigan totalmente dentro de la anchura de banda relativamente pequeña de la estación terrena.</w:t>
            </w:r>
          </w:p>
          <w:p w:rsidR="00C65699" w:rsidRPr="00497F23" w:rsidRDefault="00C65699" w:rsidP="00C65699">
            <w:pPr>
              <w:pStyle w:val="Tablelegend"/>
              <w:tabs>
                <w:tab w:val="left" w:pos="284"/>
              </w:tabs>
              <w:spacing w:before="80" w:after="60"/>
              <w:ind w:left="284" w:hanging="284"/>
              <w:rPr>
                <w:color w:val="000000"/>
                <w:sz w:val="14"/>
              </w:rPr>
            </w:pPr>
            <w:r w:rsidRPr="00497F23">
              <w:rPr>
                <w:sz w:val="14"/>
                <w:szCs w:val="14"/>
                <w:vertAlign w:val="superscript"/>
              </w:rPr>
              <w:t>5</w:t>
            </w:r>
            <w:r w:rsidRPr="00497F23">
              <w:rPr>
                <w:sz w:val="14"/>
                <w:szCs w:val="14"/>
              </w:rPr>
              <w:tab/>
              <w:t>Los parámetros del servicio fijo proporcionados en la columna para 163-167 MHz y 272-273 MHz sólo son aplicables a la banda 163-167 MHz.</w:t>
            </w:r>
          </w:p>
        </w:tc>
      </w:tr>
    </w:tbl>
    <w:p w:rsidR="0032623A" w:rsidRDefault="0032623A"/>
    <w:p w:rsidR="0032623A" w:rsidRDefault="0032623A">
      <w:pPr>
        <w:sectPr w:rsidR="0032623A">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p>
    <w:p w:rsidR="0032623A" w:rsidRDefault="00C65699" w:rsidP="004E09FD">
      <w:pPr>
        <w:pStyle w:val="Reasons"/>
      </w:pPr>
      <w:r w:rsidRPr="008854DC">
        <w:rPr>
          <w:b/>
          <w:bCs/>
        </w:rPr>
        <w:lastRenderedPageBreak/>
        <w:t>Motivos:</w:t>
      </w:r>
      <w:r w:rsidRPr="008854DC">
        <w:rPr>
          <w:b/>
          <w:bCs/>
        </w:rPr>
        <w:tab/>
      </w:r>
      <w:r w:rsidR="004E09FD" w:rsidRPr="004E09FD">
        <w:t>No se requieren parámetros para determina</w:t>
      </w:r>
      <w:r w:rsidR="004E09FD">
        <w:t>r</w:t>
      </w:r>
      <w:r w:rsidR="004E09FD" w:rsidRPr="004E09FD">
        <w:t xml:space="preserve"> las distancias de coordinación de los sistemas MetSat y </w:t>
      </w:r>
      <w:r w:rsidR="004E09FD">
        <w:t>SETS.</w:t>
      </w:r>
    </w:p>
    <w:p w:rsidR="0032623A" w:rsidRDefault="00C65699">
      <w:pPr>
        <w:pStyle w:val="Proposal"/>
      </w:pPr>
      <w:r>
        <w:t>SUP</w:t>
      </w:r>
      <w:r>
        <w:tab/>
        <w:t>RCC/12A3/7</w:t>
      </w:r>
    </w:p>
    <w:p w:rsidR="00C65699" w:rsidRPr="008854DC" w:rsidRDefault="00C65699" w:rsidP="008854DC">
      <w:pPr>
        <w:pStyle w:val="ResNo"/>
      </w:pPr>
      <w:r w:rsidRPr="008854DC">
        <w:t xml:space="preserve">RESOLUCIÓN </w:t>
      </w:r>
      <w:r w:rsidRPr="008854DC">
        <w:rPr>
          <w:rStyle w:val="href"/>
        </w:rPr>
        <w:t>766</w:t>
      </w:r>
      <w:r w:rsidRPr="008854DC">
        <w:t xml:space="preserve"> (CMR-15)</w:t>
      </w:r>
    </w:p>
    <w:p w:rsidR="00C65699" w:rsidRPr="0066363B" w:rsidRDefault="00C65699" w:rsidP="00C65699">
      <w:pPr>
        <w:pStyle w:val="Restitle"/>
      </w:pPr>
      <w:r w:rsidRPr="0066363B">
        <w:t>Consideración de la posible conversión de título secundario a primario de</w:t>
      </w:r>
      <w:r w:rsidRPr="0066363B">
        <w:br/>
        <w:t>la atribución al servicio de meteorología por satélite (espacio-Tierra)</w:t>
      </w:r>
      <w:r w:rsidRPr="0066363B">
        <w:br/>
        <w:t>y de una atribución a título primario</w:t>
      </w:r>
      <w:r w:rsidRPr="0066363B">
        <w:rPr>
          <w:cs/>
        </w:rPr>
        <w:t>‎</w:t>
      </w:r>
      <w:r w:rsidRPr="0066363B">
        <w:rPr>
          <w:rtl/>
        </w:rPr>
        <w:t xml:space="preserve"> </w:t>
      </w:r>
      <w:r w:rsidRPr="0066363B">
        <w:t>al servicio de exploración</w:t>
      </w:r>
      <w:r w:rsidRPr="0066363B">
        <w:br/>
        <w:t>de la Tierra por satélite (espacio-Tierra) en la banda</w:t>
      </w:r>
      <w:r w:rsidRPr="0066363B">
        <w:br/>
        <w:t>de frecuencias 460-470 MHz</w:t>
      </w:r>
    </w:p>
    <w:p w:rsidR="0032623A" w:rsidRDefault="00C65699">
      <w:pPr>
        <w:pStyle w:val="Reasons"/>
      </w:pPr>
      <w:r w:rsidRPr="008854DC">
        <w:rPr>
          <w:b/>
          <w:bCs/>
        </w:rPr>
        <w:t>Motivos:</w:t>
      </w:r>
      <w:r w:rsidRPr="008854DC">
        <w:rPr>
          <w:b/>
          <w:bCs/>
        </w:rPr>
        <w:tab/>
      </w:r>
      <w:r w:rsidR="004E09FD">
        <w:t>Ya no es necesaria.</w:t>
      </w:r>
    </w:p>
    <w:p w:rsidR="0032623A" w:rsidRDefault="00C65699">
      <w:pPr>
        <w:pStyle w:val="Proposal"/>
      </w:pPr>
      <w:r>
        <w:t>ADD</w:t>
      </w:r>
      <w:r>
        <w:tab/>
        <w:t>RCC/12A3/8</w:t>
      </w:r>
      <w:r>
        <w:rPr>
          <w:vanish/>
          <w:color w:val="7F7F7F" w:themeColor="text1" w:themeTint="80"/>
          <w:vertAlign w:val="superscript"/>
        </w:rPr>
        <w:t>#50209</w:t>
      </w:r>
    </w:p>
    <w:p w:rsidR="00C65699" w:rsidRPr="00497F23" w:rsidRDefault="00C65699" w:rsidP="002A5EB1">
      <w:pPr>
        <w:pStyle w:val="ResNo"/>
      </w:pPr>
      <w:r w:rsidRPr="00497F23">
        <w:t>proyecto de nueva resolución [</w:t>
      </w:r>
      <w:r w:rsidR="002A5EB1">
        <w:t>RCC/A</w:t>
      </w:r>
      <w:r w:rsidRPr="00497F23">
        <w:t>13] (CMR-19)</w:t>
      </w:r>
    </w:p>
    <w:p w:rsidR="00C65699" w:rsidRPr="00497F23" w:rsidRDefault="00C65699" w:rsidP="00C65699">
      <w:pPr>
        <w:pStyle w:val="Restitle"/>
      </w:pPr>
      <w:r w:rsidRPr="00497F23">
        <w:t>Implementación de las redes y sistemas de satélites del servicio de meteorología por satélite (espacio-Tierra) y del servicio de exploración de la Tierra por satélite (espacio-Tierra) en la banda de frecuencias 460-470 MHz</w:t>
      </w:r>
    </w:p>
    <w:p w:rsidR="00C65699" w:rsidRPr="00497F23" w:rsidRDefault="00C65699" w:rsidP="00C65699">
      <w:pPr>
        <w:pStyle w:val="Normalaftertitle0"/>
      </w:pPr>
      <w:r w:rsidRPr="00497F23">
        <w:t>La Conferencia Mundial de Radiocomunicaciones (</w:t>
      </w:r>
      <w:r w:rsidRPr="00497F23">
        <w:rPr>
          <w:iCs/>
        </w:rPr>
        <w:t>Sharm el-Sheikh</w:t>
      </w:r>
      <w:r w:rsidRPr="00497F23">
        <w:t>, 2019),</w:t>
      </w:r>
    </w:p>
    <w:p w:rsidR="00C65699" w:rsidRPr="00497F23" w:rsidRDefault="00C65699" w:rsidP="00C65699">
      <w:pPr>
        <w:pStyle w:val="Call"/>
      </w:pPr>
      <w:r w:rsidRPr="00497F23">
        <w:t>considerando</w:t>
      </w:r>
    </w:p>
    <w:p w:rsidR="00C65699" w:rsidRPr="00497F23" w:rsidRDefault="00C65699" w:rsidP="00C65699">
      <w:pPr>
        <w:rPr>
          <w:iCs/>
        </w:rPr>
      </w:pPr>
      <w:r w:rsidRPr="00497F23">
        <w:rPr>
          <w:i/>
          <w:iCs/>
        </w:rPr>
        <w:t>a)</w:t>
      </w:r>
      <w:r w:rsidRPr="00497F23">
        <w:tab/>
        <w:t>que los sistemas de adquisición de datos (DCS) funcionan en sistemas del servicio de meteorología por satélite (MetSat) y del servicio de exploración de la Tierra por satélite (SETS) (Tierra-espacio) con satélites geoestacionarios y no geoestacionarios en la banda de frecuencias 401</w:t>
      </w:r>
      <w:r w:rsidRPr="00497F23">
        <w:noBreakHyphen/>
        <w:t>403 MHz</w:t>
      </w:r>
      <w:r w:rsidRPr="00497F23">
        <w:rPr>
          <w:iCs/>
        </w:rPr>
        <w:t>;</w:t>
      </w:r>
    </w:p>
    <w:p w:rsidR="00C65699" w:rsidRPr="00497F23" w:rsidRDefault="00C65699" w:rsidP="00C65699">
      <w:r w:rsidRPr="00497F23">
        <w:rPr>
          <w:i/>
          <w:iCs/>
        </w:rPr>
        <w:t>b)</w:t>
      </w:r>
      <w:r w:rsidRPr="00497F23">
        <w:tab/>
        <w:t>que los DCS desempeñan un papel esencial en la supervisión y predicción del cambio climático, la supervisión de los océanos y de los recursos hídricos, las previsiones meteorológicas y la asistencia en la protección de la biodiversidad y la mejora de la seguridad marítima;</w:t>
      </w:r>
    </w:p>
    <w:p w:rsidR="00C65699" w:rsidRPr="00497F23" w:rsidRDefault="00C65699" w:rsidP="00C65699">
      <w:r w:rsidRPr="00497F23">
        <w:rPr>
          <w:i/>
          <w:iCs/>
        </w:rPr>
        <w:t>c)</w:t>
      </w:r>
      <w:r w:rsidRPr="00497F23">
        <w:tab/>
        <w:t>que la mayoría de estos DCS emplean enlaces descendentes de satélite (espacio</w:t>
      </w:r>
      <w:r w:rsidRPr="00497F23">
        <w:noBreakHyphen/>
        <w:t>Tierra) en la banda de frecuencias 460</w:t>
      </w:r>
      <w:r w:rsidRPr="00497F23">
        <w:noBreakHyphen/>
        <w:t>470 MHz, que aportan mejoras significativas al funcionamiento de los DCS por satélite, tales como la transmisión de información para optimizar la utilización de las plataformas terrenales de adquisición de datos;</w:t>
      </w:r>
    </w:p>
    <w:p w:rsidR="00C65699" w:rsidRPr="00497F23" w:rsidRDefault="00C65699" w:rsidP="00C65699">
      <w:r w:rsidRPr="00497F23">
        <w:rPr>
          <w:i/>
          <w:iCs/>
        </w:rPr>
        <w:t>d)</w:t>
      </w:r>
      <w:r w:rsidRPr="00497F23">
        <w:tab/>
        <w:t>que la banda de frecuencias 460-470 MHz también se utiliza para el enlace descendente de los datos de misión y telemedida con fines meteorológicos y de exploración de la Tierra;</w:t>
      </w:r>
    </w:p>
    <w:p w:rsidR="00C65699" w:rsidRPr="00497F23" w:rsidRDefault="00C65699" w:rsidP="00C65699">
      <w:r w:rsidRPr="00497F23">
        <w:rPr>
          <w:i/>
          <w:iCs/>
        </w:rPr>
        <w:t>e)</w:t>
      </w:r>
      <w:r w:rsidRPr="00497F23">
        <w:tab/>
        <w:t>que la banda de frecuencias 460</w:t>
      </w:r>
      <w:r w:rsidRPr="00497F23">
        <w:noBreakHyphen/>
        <w:t>470 MHz está atribuida a los servicios fijo y móvil a título primario, es ampliamente utilizada por esos servicios y ha sido identificada para las IMT en todo el mundo;</w:t>
      </w:r>
    </w:p>
    <w:p w:rsidR="00C65699" w:rsidRPr="00497F23" w:rsidRDefault="00C65699" w:rsidP="006D4EDD">
      <w:pPr>
        <w:keepNext/>
        <w:keepLines/>
      </w:pPr>
      <w:r w:rsidRPr="00917F05">
        <w:rPr>
          <w:i/>
          <w:iCs/>
        </w:rPr>
        <w:t>f)</w:t>
      </w:r>
      <w:r w:rsidRPr="00917F05">
        <w:tab/>
        <w:t>que</w:t>
      </w:r>
      <w:r w:rsidR="00917F05" w:rsidRPr="00917F05">
        <w:t>,</w:t>
      </w:r>
      <w:r w:rsidRPr="00917F05">
        <w:t xml:space="preserve"> </w:t>
      </w:r>
      <w:r w:rsidR="00917F05" w:rsidRPr="00917F05">
        <w:t>a fin de</w:t>
      </w:r>
      <w:r w:rsidRPr="00917F05">
        <w:t xml:space="preserve"> eleva</w:t>
      </w:r>
      <w:r w:rsidR="00917F05" w:rsidRPr="00917F05">
        <w:t>r</w:t>
      </w:r>
      <w:r w:rsidRPr="00917F05">
        <w:t xml:space="preserve"> a la categoría primaria la atribución secundaria al MetSat (espacio</w:t>
      </w:r>
      <w:r w:rsidR="00917F05" w:rsidRPr="00917F05">
        <w:noBreakHyphen/>
        <w:t>Tierra)</w:t>
      </w:r>
      <w:r w:rsidRPr="00917F05">
        <w:t xml:space="preserve"> </w:t>
      </w:r>
      <w:r w:rsidR="00917F05" w:rsidRPr="00917F05">
        <w:t>y</w:t>
      </w:r>
      <w:r w:rsidRPr="00917F05">
        <w:t xml:space="preserve"> añadi</w:t>
      </w:r>
      <w:r w:rsidR="00917F05" w:rsidRPr="00917F05">
        <w:t>r</w:t>
      </w:r>
      <w:r w:rsidRPr="00917F05">
        <w:t xml:space="preserve"> una atribución primaria al SETS (espacio-Tierra) en la banda de frecuencias 460</w:t>
      </w:r>
      <w:r w:rsidR="00917F05" w:rsidRPr="00917F05">
        <w:noBreakHyphen/>
      </w:r>
      <w:r w:rsidRPr="00917F05">
        <w:t>470</w:t>
      </w:r>
      <w:r w:rsidR="006D4EDD">
        <w:t> </w:t>
      </w:r>
      <w:r w:rsidRPr="00917F05">
        <w:t>MHz</w:t>
      </w:r>
      <w:r w:rsidR="00917F05" w:rsidRPr="00917F05">
        <w:t>,</w:t>
      </w:r>
      <w:r w:rsidRPr="00917F05">
        <w:t xml:space="preserve"> </w:t>
      </w:r>
      <w:r w:rsidR="00917F05" w:rsidRPr="00917F05">
        <w:t xml:space="preserve">es necesario establecer </w:t>
      </w:r>
      <w:r w:rsidRPr="00917F05">
        <w:t xml:space="preserve">límites de densidad de flujo de potencia (dfp), ofreciendo protección sin imponer restricciones adicionales a los servicios </w:t>
      </w:r>
      <w:r w:rsidR="00917F05" w:rsidRPr="00917F05">
        <w:t xml:space="preserve">fijo y móvil </w:t>
      </w:r>
      <w:r w:rsidRPr="00917F05">
        <w:t>primari</w:t>
      </w:r>
      <w:r w:rsidR="00917F05" w:rsidRPr="00917F05">
        <w:t>os existentes a los que ya está atribuida</w:t>
      </w:r>
      <w:r w:rsidRPr="00917F05">
        <w:t xml:space="preserve"> esta banda y </w:t>
      </w:r>
      <w:r w:rsidR="00917F05" w:rsidRPr="00917F05">
        <w:t xml:space="preserve">al servicio de radiodifusión existente en </w:t>
      </w:r>
      <w:r w:rsidRPr="00917F05">
        <w:t>las bandas adyacentes;</w:t>
      </w:r>
    </w:p>
    <w:p w:rsidR="00C65699" w:rsidRPr="00497F23" w:rsidRDefault="00C65699" w:rsidP="00C65699">
      <w:r w:rsidRPr="00497F23">
        <w:rPr>
          <w:i/>
          <w:iCs/>
        </w:rPr>
        <w:t>g)</w:t>
      </w:r>
      <w:r w:rsidRPr="00497F23">
        <w:tab/>
        <w:t>que se concede prioridad a los sistemas MetSat por encima de los sistemas SETS en la banda de frecuencias 460-470 MHz para garantizar la protección de los sistemas MetSat contra la interferencia causada por un número creciente de sistemas de satélites pequeños que operan en el SETS;</w:t>
      </w:r>
    </w:p>
    <w:p w:rsidR="00C65699" w:rsidRPr="00497F23" w:rsidRDefault="00C65699" w:rsidP="00C65699">
      <w:r w:rsidRPr="00497F23">
        <w:rPr>
          <w:i/>
          <w:iCs/>
        </w:rPr>
        <w:t>h)</w:t>
      </w:r>
      <w:r w:rsidRPr="00497F23">
        <w:tab/>
        <w:t xml:space="preserve">que la CMR-19 ha suprimido el número </w:t>
      </w:r>
      <w:r w:rsidRPr="00497F23">
        <w:rPr>
          <w:rStyle w:val="Artref"/>
          <w:b/>
          <w:bCs/>
        </w:rPr>
        <w:t>5.290</w:t>
      </w:r>
      <w:r w:rsidRPr="00497F23">
        <w:t xml:space="preserve"> y los correspondientes parámetros del Cuadro </w:t>
      </w:r>
      <w:r w:rsidRPr="00497F23">
        <w:rPr>
          <w:b/>
          <w:bCs/>
        </w:rPr>
        <w:t>8a</w:t>
      </w:r>
      <w:r w:rsidRPr="00497F23">
        <w:t xml:space="preserve"> del Apéndice </w:t>
      </w:r>
      <w:r w:rsidRPr="00497F23">
        <w:rPr>
          <w:rStyle w:val="Appref"/>
          <w:b/>
          <w:bCs/>
        </w:rPr>
        <w:t>7</w:t>
      </w:r>
      <w:r w:rsidRPr="00497F23">
        <w:t>, en los que se identificaba que algunas administraciones ya contaban con una atribución primaria al MetSat (espacio-Tierra), previo acuerdo obtenido en virtud del número </w:t>
      </w:r>
      <w:r w:rsidRPr="00497F23">
        <w:rPr>
          <w:rStyle w:val="Artref"/>
          <w:b/>
          <w:bCs/>
        </w:rPr>
        <w:t>9.21</w:t>
      </w:r>
      <w:r w:rsidRPr="00497F23">
        <w:t xml:space="preserve">, habida cuenta de la elevación de categoría indicada en el </w:t>
      </w:r>
      <w:r w:rsidRPr="00497F23">
        <w:rPr>
          <w:i/>
          <w:iCs/>
        </w:rPr>
        <w:t>considerando f)</w:t>
      </w:r>
      <w:r w:rsidRPr="00497F23">
        <w:t xml:space="preserve"> anterior y de que es necesario tomar ciertas medidas reglamentarias para asegurar que los sistemas de satélites que funcionan según lo previsto en el número </w:t>
      </w:r>
      <w:r w:rsidRPr="00497F23">
        <w:rPr>
          <w:rStyle w:val="Artref"/>
          <w:b/>
          <w:bCs/>
        </w:rPr>
        <w:t>5.290</w:t>
      </w:r>
      <w:r w:rsidRPr="00497F23">
        <w:t xml:space="preserve"> conserven su categoría reglamentaria tras el final de la CMR-19,</w:t>
      </w:r>
    </w:p>
    <w:p w:rsidR="00C65699" w:rsidRPr="00497F23" w:rsidRDefault="00C65699" w:rsidP="00C65699">
      <w:pPr>
        <w:pStyle w:val="Call"/>
      </w:pPr>
      <w:r w:rsidRPr="00497F23">
        <w:t>observando</w:t>
      </w:r>
    </w:p>
    <w:p w:rsidR="00C65699" w:rsidRPr="00497F23" w:rsidRDefault="00C65699" w:rsidP="00C65699">
      <w:pPr>
        <w:rPr>
          <w:lang w:eastAsia="ja-JP"/>
        </w:rPr>
      </w:pPr>
      <w:r w:rsidRPr="00497F23">
        <w:rPr>
          <w:i/>
          <w:iCs/>
        </w:rPr>
        <w:t>a)</w:t>
      </w:r>
      <w:r w:rsidRPr="00497F23">
        <w:tab/>
        <w:t>que se han notificado y puesto en servicio las asignaciones de frecuencias a varias redes y sistemas de satélites del SETS y el MetSat en la banda de frecuencias</w:t>
      </w:r>
      <w:r w:rsidRPr="00497F23">
        <w:rPr>
          <w:lang w:eastAsia="ja-JP"/>
        </w:rPr>
        <w:t xml:space="preserve"> 460-470 MHz antes del 22 de noviembre de 2019;</w:t>
      </w:r>
    </w:p>
    <w:p w:rsidR="00C65699" w:rsidRPr="00497F23" w:rsidRDefault="00C65699" w:rsidP="00C65699">
      <w:r w:rsidRPr="00497F23">
        <w:rPr>
          <w:i/>
          <w:iCs/>
        </w:rPr>
        <w:t>b)</w:t>
      </w:r>
      <w:r w:rsidRPr="00497F23">
        <w:tab/>
        <w:t xml:space="preserve">que es posible que algunas de las redes y sistemas de satélites del SETS y el MetSat mencionados </w:t>
      </w:r>
      <w:r w:rsidRPr="00497F23">
        <w:rPr>
          <w:i/>
          <w:iCs/>
        </w:rPr>
        <w:t>supra</w:t>
      </w:r>
      <w:r w:rsidRPr="00497F23">
        <w:t xml:space="preserve"> no se ajusten a los límites de dfp del </w:t>
      </w:r>
      <w:r w:rsidRPr="00497F23">
        <w:rPr>
          <w:i/>
          <w:iCs/>
        </w:rPr>
        <w:t>considerando f)</w:t>
      </w:r>
      <w:r w:rsidRPr="00497F23">
        <w:t>, pero que es necesario seguir autorizándolas para que puedan seguir funcionando,</w:t>
      </w:r>
    </w:p>
    <w:p w:rsidR="00C65699" w:rsidRPr="00497F23" w:rsidRDefault="00C65699" w:rsidP="00C65699">
      <w:pPr>
        <w:pStyle w:val="Call"/>
      </w:pPr>
      <w:r w:rsidRPr="00497F23">
        <w:t>resuelve</w:t>
      </w:r>
    </w:p>
    <w:p w:rsidR="00C65699" w:rsidRPr="00497F23" w:rsidRDefault="00C65699" w:rsidP="00C65699">
      <w:r w:rsidRPr="00497F23">
        <w:t>1</w:t>
      </w:r>
      <w:r w:rsidRPr="00497F23">
        <w:tab/>
        <w:t>que, en la banda de frecuencias 460-470 MHz, la densidad de flujo de potencia en la superficie de la Tierra producida por las estaciones del servicio de meteorología por satélite (espacio-Tierra) y del servicio de exploración de la Tierra por satélite (espacio-Tierra) se ajuste a los límites que se indican a continuación en condiciones hipotéticas de propagación en el espacio libre para todos los métodos de modulación.</w:t>
      </w:r>
    </w:p>
    <w:p w:rsidR="00C65699" w:rsidRPr="00497F23" w:rsidRDefault="00C65699" w:rsidP="00C65699">
      <w:r w:rsidRPr="00497F23">
        <w:t>Para las estaciones espaciales no OSG:</w:t>
      </w:r>
    </w:p>
    <w:p w:rsidR="00C65699" w:rsidRPr="00497F23" w:rsidRDefault="00C65699" w:rsidP="00917F05">
      <w:pPr>
        <w:pStyle w:val="Equation"/>
      </w:pPr>
      <w:r w:rsidRPr="00497F23">
        <w:tab/>
      </w:r>
      <w:r w:rsidRPr="00497F23">
        <w:tab/>
      </w:r>
      <w:r w:rsidR="00917F05" w:rsidRPr="00905DDC">
        <w:rPr>
          <w:position w:val="-52"/>
        </w:rPr>
        <w:object w:dxaOrig="650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2.3pt;height:58.3pt" o:ole="">
            <v:imagedata r:id="rId21" o:title=""/>
          </v:shape>
          <o:OLEObject Type="Embed" ProgID="Equation.DSMT4" ShapeID="_x0000_i1030" DrawAspect="Content" ObjectID="_1625560272" r:id="rId22"/>
        </w:object>
      </w:r>
    </w:p>
    <w:p w:rsidR="00C65699" w:rsidRPr="00497F23" w:rsidRDefault="00C65699" w:rsidP="00C65699">
      <w:r w:rsidRPr="00497F23">
        <w:t>y para las estaciones espaciales OSG:</w:t>
      </w:r>
    </w:p>
    <w:p w:rsidR="00C65699" w:rsidRPr="00497F23" w:rsidRDefault="00C65699" w:rsidP="00917F05">
      <w:pPr>
        <w:pStyle w:val="Equation"/>
      </w:pPr>
      <w:r w:rsidRPr="00497F23">
        <w:tab/>
      </w:r>
      <w:r w:rsidRPr="00497F23">
        <w:tab/>
      </w:r>
      <w:r w:rsidR="00917F05" w:rsidRPr="00905DDC">
        <w:rPr>
          <w:position w:val="-52"/>
        </w:rPr>
        <w:object w:dxaOrig="6520" w:dyaOrig="1160">
          <v:shape id="_x0000_i1034" type="#_x0000_t75" style="width:318.05pt;height:58.75pt" o:ole="">
            <v:imagedata r:id="rId23" o:title=""/>
          </v:shape>
          <o:OLEObject Type="Embed" ProgID="Equation.DSMT4" ShapeID="_x0000_i1034" DrawAspect="Content" ObjectID="_1625560273" r:id="rId24"/>
        </w:object>
      </w:r>
    </w:p>
    <w:p w:rsidR="00C65699" w:rsidRPr="00497F23" w:rsidRDefault="00C65699" w:rsidP="00C65699">
      <w:pPr>
        <w:rPr>
          <w:lang w:eastAsia="ja-JP"/>
        </w:rPr>
      </w:pPr>
      <w:r w:rsidRPr="00497F23">
        <w:rPr>
          <w:lang w:eastAsia="ja-JP"/>
        </w:rPr>
        <w:t>siendo</w:t>
      </w:r>
    </w:p>
    <w:p w:rsidR="00C65699" w:rsidRPr="00497F23" w:rsidRDefault="00C65699" w:rsidP="00C65699">
      <w:pPr>
        <w:rPr>
          <w:lang w:eastAsia="ja-JP"/>
        </w:rPr>
      </w:pPr>
      <w:r w:rsidRPr="00497F23">
        <w:rPr>
          <w:lang w:eastAsia="ja-JP"/>
        </w:rPr>
        <w:tab/>
        <w:t>α el ángulo de incidencia sobre el plano horizontal, en grados.</w:t>
      </w:r>
    </w:p>
    <w:p w:rsidR="00C65699" w:rsidRPr="00497F23" w:rsidRDefault="00C65699" w:rsidP="00C65699">
      <w:pPr>
        <w:rPr>
          <w:sz w:val="16"/>
          <w:lang w:eastAsia="ja-JP"/>
        </w:rPr>
      </w:pPr>
      <w:r w:rsidRPr="00497F23">
        <w:t>Estos límites se aplicarán a todas las estaciones espaciales del servicio de meteorología por satélite y del servicio de exploración de la Tierra por satélite en esta banda de frecuencias cuya información de notificación completa relativa a las redes de satélites no geoestacionarios o solicitud de coordinación o información de publicación anticipada respecto de las redes de satélites geoestacionarios haya recibido la Oficina de Radiocomunicaciones antes del final de la CMR</w:t>
      </w:r>
      <w:r w:rsidRPr="00497F23">
        <w:noBreakHyphen/>
        <w:t>19;</w:t>
      </w:r>
    </w:p>
    <w:p w:rsidR="00C65699" w:rsidRPr="00497F23" w:rsidRDefault="00C65699" w:rsidP="00C65699">
      <w:pPr>
        <w:keepNext/>
        <w:keepLines/>
      </w:pPr>
      <w:r w:rsidRPr="00497F23">
        <w:t>2</w:t>
      </w:r>
      <w:r w:rsidRPr="00497F23">
        <w:tab/>
        <w:t>que las redes y sistemas de satélites del servicio de meteorología por satélite (espacio</w:t>
      </w:r>
      <w:r w:rsidRPr="00497F23">
        <w:noBreakHyphen/>
        <w:t>Tierra) y del servicio de exploración de la Tierra por satélite (espacio-Tierra) en la banda de frecuencias 460-470 MHz cuya solicitud de coordinación completa o información de publicación anticipada para las redes de satélites geoestacionarios o cuya información de notificación completa para las redes de satélites no geoestacionarios haya recibido la Oficina de Radiocomunicaciones antes del final de la CMR</w:t>
      </w:r>
      <w:r w:rsidRPr="00497F23">
        <w:noBreakHyphen/>
        <w:t xml:space="preserve">19, y las estaciones espaciales que cumplan los límites de dfp indicados en el </w:t>
      </w:r>
      <w:r w:rsidRPr="00497F23">
        <w:rPr>
          <w:i/>
          <w:iCs/>
        </w:rPr>
        <w:t>resuelve</w:t>
      </w:r>
      <w:r w:rsidRPr="00497F23">
        <w:t xml:space="preserve"> 1, puedan seguir funcionando con los mismos parámetros presentados en virtud del Apéndice </w:t>
      </w:r>
      <w:r w:rsidRPr="00497F23">
        <w:rPr>
          <w:rStyle w:val="Appref"/>
          <w:b/>
          <w:bCs/>
        </w:rPr>
        <w:t>4</w:t>
      </w:r>
      <w:r w:rsidRPr="00497F23">
        <w:t xml:space="preserve"> para la coordinación o la notificación;</w:t>
      </w:r>
    </w:p>
    <w:p w:rsidR="00C65699" w:rsidRPr="00497F23" w:rsidRDefault="00C65699" w:rsidP="00C65699">
      <w:r w:rsidRPr="00497F23">
        <w:t>3</w:t>
      </w:r>
      <w:r w:rsidRPr="00497F23">
        <w:tab/>
        <w:t>que las asignaciones de frecuencias a redes y sistemas de satélites del MetSat (espacio</w:t>
      </w:r>
      <w:r w:rsidRPr="00497F23">
        <w:noBreakHyphen/>
        <w:t>Tierra) y del SETS (espacio-Tierra) en la banda de frecuencias 460-470 MHz, cuya información de notificación completa relativa a las redes de satélites no geoestacionarios o solicitud de coordinación o información de publicación anticipada respecto de las redes de satélites geoestacionarios haya recibido la Oficina de Radiocomunicaciones antes del final de la CMR</w:t>
      </w:r>
      <w:r w:rsidRPr="00497F23">
        <w:noBreakHyphen/>
        <w:t xml:space="preserve">19 y cuyas estaciones espaciales no se ajusten a los límites de dfp indicados en el </w:t>
      </w:r>
      <w:r w:rsidRPr="00497F23">
        <w:rPr>
          <w:i/>
          <w:iCs/>
        </w:rPr>
        <w:t>resuelve</w:t>
      </w:r>
      <w:r w:rsidRPr="00497F23">
        <w:t xml:space="preserve"> 1, se utilicen a título primario a condición de que no causen interferencia perjudicial a las estaciones de los servicios fijo y móvil;</w:t>
      </w:r>
    </w:p>
    <w:p w:rsidR="00C65699" w:rsidRPr="00497F23" w:rsidRDefault="00C65699" w:rsidP="00C65699">
      <w:r w:rsidRPr="00497F23">
        <w:t>4</w:t>
      </w:r>
      <w:r w:rsidRPr="00497F23">
        <w:tab/>
        <w:t xml:space="preserve">que los sistemas de satélites del servicio de meteorología por satélite (espacio-Tierra) mencionados en el </w:t>
      </w:r>
      <w:r w:rsidRPr="00497F23">
        <w:rPr>
          <w:i/>
          <w:iCs/>
        </w:rPr>
        <w:t>considerando h)</w:t>
      </w:r>
      <w:r w:rsidRPr="00497F23">
        <w:t xml:space="preserve"> cuya información de coordinación completa en virtud del número </w:t>
      </w:r>
      <w:r w:rsidRPr="00497F23">
        <w:rPr>
          <w:rStyle w:val="Artref"/>
          <w:b/>
          <w:bCs/>
        </w:rPr>
        <w:t>9.21</w:t>
      </w:r>
      <w:r w:rsidRPr="00497F23">
        <w:t xml:space="preserve"> haya recibido la Oficina de Radiocomunicaciones antes del final de la CMR-19 funcionarán a título primario y que, para esos sistemas, sigan siendo de aplicación las disposiciones pertinentes de los Artículos </w:t>
      </w:r>
      <w:r w:rsidRPr="00497F23">
        <w:rPr>
          <w:rStyle w:val="Artref"/>
          <w:b/>
          <w:bCs/>
        </w:rPr>
        <w:t>9</w:t>
      </w:r>
      <w:r w:rsidRPr="00497F23">
        <w:t xml:space="preserve"> y </w:t>
      </w:r>
      <w:r w:rsidRPr="00497F23">
        <w:rPr>
          <w:rStyle w:val="Artref"/>
          <w:b/>
          <w:bCs/>
        </w:rPr>
        <w:t>11</w:t>
      </w:r>
      <w:r w:rsidRPr="00497F23">
        <w:t xml:space="preserve"> y sigan en vigor los acuerdos obtenidos de conformidad con el número </w:t>
      </w:r>
      <w:r w:rsidRPr="00497F23">
        <w:rPr>
          <w:rStyle w:val="Artref"/>
          <w:b/>
          <w:bCs/>
        </w:rPr>
        <w:t>9.21</w:t>
      </w:r>
      <w:r w:rsidRPr="00497F23">
        <w:t xml:space="preserve"> tras el final de la CMR-19;</w:t>
      </w:r>
    </w:p>
    <w:p w:rsidR="00C65699" w:rsidRPr="00497F23" w:rsidRDefault="002A5EB1" w:rsidP="00C65699">
      <w:r>
        <w:t>5</w:t>
      </w:r>
      <w:r w:rsidR="00C65699" w:rsidRPr="00497F23">
        <w:tab/>
        <w:t xml:space="preserve">que en la banda de frecuencias 460-470 MHz, las estaciones terrenas del servicio de meteorología por satélite (espacio-Tierra) y del servicio de exploración de la Tierra por satélite (espacio-Tierra) no reclamen protección contra las estaciones de los servicios fijo y móvil en la banda de frecuencias 460-470 MHz y no reclamen protección contra las estaciones del servicio de radiodifusión que funcionen en la banda adyacente, a menos que se hayan obtenido otros acuerdos con arreglo al número </w:t>
      </w:r>
      <w:r w:rsidR="00C65699" w:rsidRPr="00497F23">
        <w:rPr>
          <w:rStyle w:val="Artref"/>
          <w:b/>
          <w:bCs/>
        </w:rPr>
        <w:t>9.21</w:t>
      </w:r>
      <w:r w:rsidR="00C65699" w:rsidRPr="00497F23">
        <w:t xml:space="preserve"> antes del final de la CMR-19. No es de aplicación el número </w:t>
      </w:r>
      <w:r w:rsidR="00C65699" w:rsidRPr="00497F23">
        <w:rPr>
          <w:rStyle w:val="Artref"/>
          <w:b/>
          <w:bCs/>
        </w:rPr>
        <w:t>5.43A</w:t>
      </w:r>
      <w:r w:rsidR="00C65699" w:rsidRPr="00497F23">
        <w:t>;</w:t>
      </w:r>
    </w:p>
    <w:p w:rsidR="00C65699" w:rsidRPr="00497F23" w:rsidRDefault="002A5EB1" w:rsidP="00C65699">
      <w:r>
        <w:t>6</w:t>
      </w:r>
      <w:r w:rsidR="00C65699" w:rsidRPr="00497F23">
        <w:tab/>
        <w:t>que en la banda de frecuencias 460-470 MHz, las estaciones del servicio de exploración de la Tierra por satélite (espacio-Tierra) no causen interferencia perjudicial a las estaciones del servicio de meteorología por satélite (espacio-Tierra) ni reclamen protección contra las mismas,</w:t>
      </w:r>
    </w:p>
    <w:p w:rsidR="00C65699" w:rsidRPr="00497F23" w:rsidRDefault="00C65699" w:rsidP="00C65699">
      <w:pPr>
        <w:pStyle w:val="Call"/>
      </w:pPr>
      <w:r w:rsidRPr="00497F23">
        <w:t>encarga al Director de la Oficina de Radiocomunicaciones</w:t>
      </w:r>
    </w:p>
    <w:p w:rsidR="00C65699" w:rsidRPr="00497F23" w:rsidRDefault="00C65699" w:rsidP="00520A5A">
      <w:r w:rsidRPr="00497F23">
        <w:t xml:space="preserve">que, para las asignaciones de frecuencias a redes de satélites del MetSat (espacio-Tierra) y del SETS (espacio-Tierra) cuya información de notificación completa o solicitud de coordinación haya recibido la Oficina de Radiocomunicaciones antes del final de la CMR-19, la Oficina examine la conclusión en virtud del número </w:t>
      </w:r>
      <w:r w:rsidRPr="00497F23">
        <w:rPr>
          <w:rStyle w:val="Artref"/>
          <w:b/>
          <w:bCs/>
        </w:rPr>
        <w:t>11.50</w:t>
      </w:r>
      <w:r w:rsidRPr="00497F23">
        <w:t xml:space="preserve"> sin exigir a la administración que presente una nueva asignación. La fecha de inscripción original de dicha asignación en el Registro Internacional de Frecuencias no se modificará. Para los sistemas de satélites del MetSat (espacio-Tierra) y del SETS (espacio-Tierra), cuyas estaciones espaciales no cumplen los límites de dfp indicados en el </w:t>
      </w:r>
      <w:r w:rsidRPr="00497F23">
        <w:rPr>
          <w:i/>
          <w:iCs/>
        </w:rPr>
        <w:t>resuelve</w:t>
      </w:r>
      <w:r w:rsidRPr="00497F23">
        <w:t> 1, la Oficina propondrá a la administración notificante que se comprometa a no causar interferencia perjudicial a las estaciones de los servicios fijo y móvil. En caso de recibir tal compromiso, las asignaciones de frecuencia</w:t>
      </w:r>
      <w:r w:rsidR="00520A5A">
        <w:t>s</w:t>
      </w:r>
      <w:r w:rsidRPr="00497F23">
        <w:t xml:space="preserve"> pertinentes tendrán categoría primaria y serán publicadas por la Oficina en las partes pertinentes de la IFIC de la BR, con una nota indicando que la administración de que se trate se ha comprometido a no causar interferencia perjudicial a las estaciones de los servicios fijo y móvil. Si la administración notificante no adquiere este compromiso y solicita que se mantenga la asignación y señala que funcionará de conformidad con lo dispuesto en el número </w:t>
      </w:r>
      <w:r w:rsidRPr="00497F23">
        <w:rPr>
          <w:rStyle w:val="Artref"/>
          <w:b/>
          <w:bCs/>
        </w:rPr>
        <w:t>4.4</w:t>
      </w:r>
      <w:r w:rsidRPr="00497F23">
        <w:t xml:space="preserve">, la asignación se mantendrá en el Registro Internacional de Frecuencias a título informativo bajo las condiciones especificadas en el número </w:t>
      </w:r>
      <w:r w:rsidRPr="00497F23">
        <w:rPr>
          <w:rStyle w:val="Artref"/>
          <w:b/>
          <w:bCs/>
        </w:rPr>
        <w:t>8.5</w:t>
      </w:r>
      <w:r w:rsidRPr="00497F23">
        <w:t>. Si no se recibe respuesta en el plazo de 30 días a partir de la fecha de la comunicación de la Oficina, ésta enviará un recordatorio. Si no se recibe respuesta de la administración correspondiente en el plazo de 30</w:t>
      </w:r>
      <w:r w:rsidR="00520A5A">
        <w:t> </w:t>
      </w:r>
      <w:r w:rsidRPr="00497F23">
        <w:t>días desde la fecha del recordatorio, la Oficina suprimirá del Registro Internacional de Frecuencias las asignaciones inscritas en cuestión.</w:t>
      </w:r>
    </w:p>
    <w:p w:rsidR="0032623A" w:rsidRDefault="00C65699" w:rsidP="004E09FD">
      <w:pPr>
        <w:pStyle w:val="Reasons"/>
      </w:pPr>
      <w:r w:rsidRPr="008854DC">
        <w:rPr>
          <w:b/>
          <w:bCs/>
        </w:rPr>
        <w:t>Motivos:</w:t>
      </w:r>
      <w:r w:rsidRPr="008854DC">
        <w:rPr>
          <w:b/>
          <w:bCs/>
        </w:rPr>
        <w:tab/>
      </w:r>
      <w:r w:rsidR="004E09FD" w:rsidRPr="004E09FD">
        <w:t xml:space="preserve">La Resolución </w:t>
      </w:r>
      <w:r w:rsidR="004E09FD">
        <w:t>contiene</w:t>
      </w:r>
      <w:r w:rsidR="004E09FD" w:rsidRPr="004E09FD">
        <w:t xml:space="preserve"> medidas reglamentarias para proteger los servicios fijo y móvil, para garantizar la prioridad de</w:t>
      </w:r>
      <w:r w:rsidR="006C4291">
        <w:t>l</w:t>
      </w:r>
      <w:r w:rsidR="004E09FD" w:rsidRPr="004E09FD">
        <w:t xml:space="preserve"> MetSat sobre el SETS y para proteger los sistemas de recopilación de datos existentes.</w:t>
      </w:r>
    </w:p>
    <w:p w:rsidR="008854DC" w:rsidRDefault="008854DC" w:rsidP="008854DC"/>
    <w:p w:rsidR="008854DC" w:rsidRDefault="008854DC">
      <w:pPr>
        <w:jc w:val="center"/>
      </w:pPr>
      <w:r>
        <w:t>______________</w:t>
      </w:r>
    </w:p>
    <w:sectPr w:rsidR="008854DC">
      <w:headerReference w:type="default" r:id="rId25"/>
      <w:footerReference w:type="even" r:id="rId26"/>
      <w:footerReference w:type="default" r:id="rId27"/>
      <w:footerReference w:type="first" r:id="rId28"/>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99" w:rsidRDefault="00C65699">
      <w:r>
        <w:separator/>
      </w:r>
    </w:p>
  </w:endnote>
  <w:endnote w:type="continuationSeparator" w:id="0">
    <w:p w:rsidR="00C65699" w:rsidRDefault="00C6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Default="00C65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699" w:rsidRPr="00691DA9" w:rsidRDefault="00C65699">
    <w:pPr>
      <w:ind w:right="360"/>
    </w:pPr>
    <w:r>
      <w:fldChar w:fldCharType="begin"/>
    </w:r>
    <w:r w:rsidRPr="00691DA9">
      <w:instrText xml:space="preserve"> FILENAME \p  \* MERGEFORMAT </w:instrText>
    </w:r>
    <w:r>
      <w:fldChar w:fldCharType="separate"/>
    </w:r>
    <w:r w:rsidR="00691DA9">
      <w:rPr>
        <w:noProof/>
      </w:rPr>
      <w:t>P:\ESP\ITU-R\CONF-R\CMR19\000\012ADD03S.docx</w:t>
    </w:r>
    <w:r>
      <w:fldChar w:fldCharType="end"/>
    </w:r>
    <w:r w:rsidRPr="00691DA9">
      <w:tab/>
    </w:r>
    <w:r>
      <w:fldChar w:fldCharType="begin"/>
    </w:r>
    <w:r>
      <w:instrText xml:space="preserve"> SAVEDATE \@ DD.MM.YY </w:instrText>
    </w:r>
    <w:r>
      <w:fldChar w:fldCharType="separate"/>
    </w:r>
    <w:r w:rsidR="00691DA9">
      <w:rPr>
        <w:noProof/>
      </w:rPr>
      <w:t>25.07.19</w:t>
    </w:r>
    <w:r>
      <w:fldChar w:fldCharType="end"/>
    </w:r>
    <w:r w:rsidRPr="00691DA9">
      <w:tab/>
    </w:r>
    <w:r>
      <w:fldChar w:fldCharType="begin"/>
    </w:r>
    <w:r>
      <w:instrText xml:space="preserve"> PRINTDATE \@ DD.MM.YY </w:instrText>
    </w:r>
    <w:r>
      <w:fldChar w:fldCharType="separate"/>
    </w:r>
    <w:r w:rsidR="00691DA9">
      <w:rPr>
        <w:noProof/>
      </w:rPr>
      <w:t>25.07.19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Pr="008854DC" w:rsidRDefault="008854DC" w:rsidP="008854DC">
    <w:pPr>
      <w:pStyle w:val="Footer"/>
      <w:rPr>
        <w:lang w:val="en-US"/>
      </w:rPr>
    </w:pPr>
    <w:r>
      <w:fldChar w:fldCharType="begin"/>
    </w:r>
    <w:r>
      <w:instrText xml:space="preserve"> FILENAME \p  \* MERGEFORMAT </w:instrText>
    </w:r>
    <w:r>
      <w:fldChar w:fldCharType="separate"/>
    </w:r>
    <w:r w:rsidR="00691DA9">
      <w:t>P:\ESP\ITU-R\CONF-R\CMR19\000\012ADD03S.docx</w:t>
    </w:r>
    <w:r>
      <w:fldChar w:fldCharType="end"/>
    </w:r>
    <w:r>
      <w:t xml:space="preserve"> (458131)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Pr="008854DC" w:rsidRDefault="008854DC" w:rsidP="008854DC">
    <w:pPr>
      <w:pStyle w:val="Footer"/>
      <w:rPr>
        <w:lang w:val="en-US"/>
      </w:rPr>
    </w:pPr>
    <w:r>
      <w:fldChar w:fldCharType="begin"/>
    </w:r>
    <w:r>
      <w:instrText xml:space="preserve"> FILENAME \p  \* MERGEFORMAT </w:instrText>
    </w:r>
    <w:r>
      <w:fldChar w:fldCharType="separate"/>
    </w:r>
    <w:r w:rsidR="00691DA9">
      <w:t>P:\ESP\ITU-R\CONF-R\CMR19\000\012ADD03S.docx</w:t>
    </w:r>
    <w:r>
      <w:fldChar w:fldCharType="end"/>
    </w:r>
    <w:r>
      <w:t xml:space="preserve"> (458131)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Default="00C65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699" w:rsidRPr="00691DA9" w:rsidRDefault="00C65699">
    <w:pPr>
      <w:ind w:right="360"/>
    </w:pPr>
    <w:r>
      <w:fldChar w:fldCharType="begin"/>
    </w:r>
    <w:r w:rsidRPr="00691DA9">
      <w:instrText xml:space="preserve"> FILENAME \p  \* MERGEFORMAT </w:instrText>
    </w:r>
    <w:r>
      <w:fldChar w:fldCharType="separate"/>
    </w:r>
    <w:r w:rsidR="00691DA9">
      <w:rPr>
        <w:noProof/>
      </w:rPr>
      <w:t>P:\ESP\ITU-R\CONF-R\CMR19\000\012ADD03S.docx</w:t>
    </w:r>
    <w:r>
      <w:fldChar w:fldCharType="end"/>
    </w:r>
    <w:r w:rsidRPr="00691DA9">
      <w:tab/>
    </w:r>
    <w:r>
      <w:fldChar w:fldCharType="begin"/>
    </w:r>
    <w:r>
      <w:instrText xml:space="preserve"> SAVEDATE \@ DD.MM.YY </w:instrText>
    </w:r>
    <w:r>
      <w:fldChar w:fldCharType="separate"/>
    </w:r>
    <w:r w:rsidR="00691DA9">
      <w:rPr>
        <w:noProof/>
      </w:rPr>
      <w:t>25.07.19</w:t>
    </w:r>
    <w:r>
      <w:fldChar w:fldCharType="end"/>
    </w:r>
    <w:r w:rsidRPr="00691DA9">
      <w:tab/>
    </w:r>
    <w:r>
      <w:fldChar w:fldCharType="begin"/>
    </w:r>
    <w:r>
      <w:instrText xml:space="preserve"> PRINTDATE \@ DD.MM.YY </w:instrText>
    </w:r>
    <w:r>
      <w:fldChar w:fldCharType="separate"/>
    </w:r>
    <w:r w:rsidR="00691DA9">
      <w:rPr>
        <w:noProof/>
      </w:rPr>
      <w:t>25.07.19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Pr="008854DC" w:rsidRDefault="008854DC" w:rsidP="008854DC">
    <w:pPr>
      <w:pStyle w:val="Footer"/>
      <w:rPr>
        <w:lang w:val="en-US"/>
      </w:rPr>
    </w:pPr>
    <w:r>
      <w:fldChar w:fldCharType="begin"/>
    </w:r>
    <w:r>
      <w:instrText xml:space="preserve"> FILENAME \p  \* MERGEFORMAT </w:instrText>
    </w:r>
    <w:r>
      <w:fldChar w:fldCharType="separate"/>
    </w:r>
    <w:r w:rsidR="00691DA9">
      <w:t>P:\ESP\ITU-R\CONF-R\CMR19\000\012ADD03S.docx</w:t>
    </w:r>
    <w:r>
      <w:fldChar w:fldCharType="end"/>
    </w:r>
    <w:r>
      <w:t xml:space="preserve"> (458131)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Default="00C65699" w:rsidP="00B47331">
    <w:pPr>
      <w:pStyle w:val="Footer"/>
      <w:rPr>
        <w:lang w:val="en-US"/>
      </w:rPr>
    </w:pPr>
    <w:r>
      <w:fldChar w:fldCharType="begin"/>
    </w:r>
    <w:r>
      <w:rPr>
        <w:lang w:val="en-US"/>
      </w:rPr>
      <w:instrText xml:space="preserve"> FILENAME \p  \* MERGEFORMAT </w:instrText>
    </w:r>
    <w:r>
      <w:fldChar w:fldCharType="separate"/>
    </w:r>
    <w:r w:rsidR="00691DA9">
      <w:rPr>
        <w:lang w:val="en-US"/>
      </w:rPr>
      <w:t>P:\ESP\ITU-R\CONF-R\CMR19\000\012ADD03S.docx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Default="00C65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699" w:rsidRPr="00691DA9" w:rsidRDefault="00C65699">
    <w:pPr>
      <w:ind w:right="360"/>
    </w:pPr>
    <w:r>
      <w:fldChar w:fldCharType="begin"/>
    </w:r>
    <w:r w:rsidRPr="00691DA9">
      <w:instrText xml:space="preserve"> FILENAME \p  \* MERGEFORMAT </w:instrText>
    </w:r>
    <w:r>
      <w:fldChar w:fldCharType="separate"/>
    </w:r>
    <w:r w:rsidR="00691DA9" w:rsidRPr="00691DA9">
      <w:rPr>
        <w:noProof/>
      </w:rPr>
      <w:t>P:\ESP\ITU-R\CONF-R\CMR19\000\012ADD03S.docx</w:t>
    </w:r>
    <w:r>
      <w:fldChar w:fldCharType="end"/>
    </w:r>
    <w:r w:rsidRPr="00691DA9">
      <w:tab/>
    </w:r>
    <w:r>
      <w:fldChar w:fldCharType="begin"/>
    </w:r>
    <w:r>
      <w:instrText xml:space="preserve"> SAVEDATE \@ DD.MM.YY </w:instrText>
    </w:r>
    <w:r>
      <w:fldChar w:fldCharType="separate"/>
    </w:r>
    <w:r w:rsidR="00691DA9">
      <w:rPr>
        <w:noProof/>
      </w:rPr>
      <w:t>25.07.19</w:t>
    </w:r>
    <w:r>
      <w:fldChar w:fldCharType="end"/>
    </w:r>
    <w:r w:rsidRPr="00691DA9">
      <w:tab/>
    </w:r>
    <w:r>
      <w:fldChar w:fldCharType="begin"/>
    </w:r>
    <w:r>
      <w:instrText xml:space="preserve"> PRINTDATE \@ DD.MM.YY </w:instrText>
    </w:r>
    <w:r>
      <w:fldChar w:fldCharType="separate"/>
    </w:r>
    <w:r w:rsidR="00691DA9">
      <w:rPr>
        <w:noProof/>
      </w:rPr>
      <w:t>25.07.19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Default="008854DC" w:rsidP="008854DC">
    <w:pPr>
      <w:pStyle w:val="Footer"/>
      <w:rPr>
        <w:lang w:val="en-US"/>
      </w:rPr>
    </w:pPr>
    <w:fldSimple w:instr=" FILENAME \p  \* MERGEFORMAT ">
      <w:r w:rsidR="00691DA9">
        <w:t>P:\ESP\ITU-R\CONF-R\CMR19\000\012ADD03S.docx</w:t>
      </w:r>
    </w:fldSimple>
    <w:r>
      <w:t xml:space="preserve"> (</w:t>
    </w:r>
    <w:r>
      <w:t>458131</w:t>
    </w:r>
    <w: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Default="00C65699" w:rsidP="00B47331">
    <w:pPr>
      <w:pStyle w:val="Footer"/>
      <w:rPr>
        <w:lang w:val="en-US"/>
      </w:rPr>
    </w:pPr>
    <w:r>
      <w:fldChar w:fldCharType="begin"/>
    </w:r>
    <w:r>
      <w:rPr>
        <w:lang w:val="en-US"/>
      </w:rPr>
      <w:instrText xml:space="preserve"> FILENAME \p  \* MERGEFORMAT </w:instrText>
    </w:r>
    <w:r>
      <w:fldChar w:fldCharType="separate"/>
    </w:r>
    <w:r w:rsidR="00691DA9">
      <w:rPr>
        <w:lang w:val="en-US"/>
      </w:rPr>
      <w:t>P:\ESP\ITU-R\CONF-R\CMR19\000\012ADD03S.docx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99" w:rsidRDefault="00C65699">
      <w:r>
        <w:rPr>
          <w:b/>
        </w:rPr>
        <w:t>_______________</w:t>
      </w:r>
    </w:p>
  </w:footnote>
  <w:footnote w:type="continuationSeparator" w:id="0">
    <w:p w:rsidR="00C65699" w:rsidRDefault="00C6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Default="00C6569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64B0D">
      <w:rPr>
        <w:rStyle w:val="PageNumber"/>
        <w:noProof/>
      </w:rPr>
      <w:t>3</w:t>
    </w:r>
    <w:r>
      <w:rPr>
        <w:rStyle w:val="PageNumber"/>
      </w:rPr>
      <w:fldChar w:fldCharType="end"/>
    </w:r>
  </w:p>
  <w:p w:rsidR="00C65699" w:rsidRDefault="00C65699" w:rsidP="00C44E9E">
    <w:pPr>
      <w:pStyle w:val="Header"/>
      <w:rPr>
        <w:lang w:val="en-US"/>
      </w:rPr>
    </w:pPr>
    <w:r>
      <w:rPr>
        <w:lang w:val="en-US"/>
      </w:rPr>
      <w:t>CMR19/</w:t>
    </w:r>
    <w:r>
      <w:t>12(Add.3)-</w:t>
    </w:r>
    <w:r w:rsidRPr="003248A9">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Default="00C6569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64B0D">
      <w:rPr>
        <w:rStyle w:val="PageNumber"/>
        <w:noProof/>
      </w:rPr>
      <w:t>4</w:t>
    </w:r>
    <w:r>
      <w:rPr>
        <w:rStyle w:val="PageNumber"/>
      </w:rPr>
      <w:fldChar w:fldCharType="end"/>
    </w:r>
  </w:p>
  <w:p w:rsidR="00C65699" w:rsidRDefault="00C65699" w:rsidP="00C44E9E">
    <w:pPr>
      <w:pStyle w:val="Header"/>
      <w:rPr>
        <w:lang w:val="en-US"/>
      </w:rPr>
    </w:pPr>
    <w:r>
      <w:rPr>
        <w:lang w:val="en-US"/>
      </w:rPr>
      <w:t>CMR19/</w:t>
    </w:r>
    <w:r>
      <w:t>12(Add.3)-</w:t>
    </w:r>
    <w:r w:rsidRPr="003248A9">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99" w:rsidRDefault="00C6569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64B0D">
      <w:rPr>
        <w:rStyle w:val="PageNumber"/>
        <w:noProof/>
      </w:rPr>
      <w:t>8</w:t>
    </w:r>
    <w:r>
      <w:rPr>
        <w:rStyle w:val="PageNumber"/>
      </w:rPr>
      <w:fldChar w:fldCharType="end"/>
    </w:r>
  </w:p>
  <w:p w:rsidR="00C65699" w:rsidRDefault="00C65699" w:rsidP="00C44E9E">
    <w:pPr>
      <w:pStyle w:val="Header"/>
      <w:rPr>
        <w:lang w:val="en-US"/>
      </w:rPr>
    </w:pPr>
    <w:r>
      <w:rPr>
        <w:lang w:val="en-US"/>
      </w:rPr>
      <w:t>CMR19/</w:t>
    </w:r>
    <w:r>
      <w:t>12(Add.3)-</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5EB1"/>
    <w:rsid w:val="002A791F"/>
    <w:rsid w:val="002C1A52"/>
    <w:rsid w:val="002C1B26"/>
    <w:rsid w:val="002C5D6C"/>
    <w:rsid w:val="002E701F"/>
    <w:rsid w:val="003248A9"/>
    <w:rsid w:val="00324FFA"/>
    <w:rsid w:val="0032623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4E09FD"/>
    <w:rsid w:val="005133B5"/>
    <w:rsid w:val="00520A5A"/>
    <w:rsid w:val="00524392"/>
    <w:rsid w:val="00532097"/>
    <w:rsid w:val="0058350F"/>
    <w:rsid w:val="00583C7E"/>
    <w:rsid w:val="0059098E"/>
    <w:rsid w:val="005D46FB"/>
    <w:rsid w:val="005F2605"/>
    <w:rsid w:val="005F3B0E"/>
    <w:rsid w:val="005F559C"/>
    <w:rsid w:val="00602857"/>
    <w:rsid w:val="006124AD"/>
    <w:rsid w:val="006146A4"/>
    <w:rsid w:val="00624009"/>
    <w:rsid w:val="00662BA0"/>
    <w:rsid w:val="0067344B"/>
    <w:rsid w:val="00684A94"/>
    <w:rsid w:val="00691DA9"/>
    <w:rsid w:val="00692AAE"/>
    <w:rsid w:val="006C0E38"/>
    <w:rsid w:val="006C4291"/>
    <w:rsid w:val="006D4EDD"/>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854DC"/>
    <w:rsid w:val="008E5AF2"/>
    <w:rsid w:val="0090121B"/>
    <w:rsid w:val="009144C9"/>
    <w:rsid w:val="00917F05"/>
    <w:rsid w:val="0094091F"/>
    <w:rsid w:val="00962171"/>
    <w:rsid w:val="00964B0D"/>
    <w:rsid w:val="00973754"/>
    <w:rsid w:val="009C0BED"/>
    <w:rsid w:val="009E11EC"/>
    <w:rsid w:val="00A118DB"/>
    <w:rsid w:val="00A4450C"/>
    <w:rsid w:val="00AA5E6C"/>
    <w:rsid w:val="00AE5677"/>
    <w:rsid w:val="00AE658F"/>
    <w:rsid w:val="00AF2F78"/>
    <w:rsid w:val="00B239FA"/>
    <w:rsid w:val="00B47331"/>
    <w:rsid w:val="00B52D55"/>
    <w:rsid w:val="00B8288C"/>
    <w:rsid w:val="00BE2E80"/>
    <w:rsid w:val="00BE5EDD"/>
    <w:rsid w:val="00BE6A1F"/>
    <w:rsid w:val="00C126C4"/>
    <w:rsid w:val="00C44E9E"/>
    <w:rsid w:val="00C63EB5"/>
    <w:rsid w:val="00C65699"/>
    <w:rsid w:val="00C87DA7"/>
    <w:rsid w:val="00CC01E0"/>
    <w:rsid w:val="00CD5FEE"/>
    <w:rsid w:val="00CE60D2"/>
    <w:rsid w:val="00CE7431"/>
    <w:rsid w:val="00D0288A"/>
    <w:rsid w:val="00D72A5D"/>
    <w:rsid w:val="00DA71A3"/>
    <w:rsid w:val="00DC629B"/>
    <w:rsid w:val="00E05BFF"/>
    <w:rsid w:val="00E262F1"/>
    <w:rsid w:val="00E3176A"/>
    <w:rsid w:val="00E54754"/>
    <w:rsid w:val="00E56BD3"/>
    <w:rsid w:val="00E71D14"/>
    <w:rsid w:val="00EA77F0"/>
    <w:rsid w:val="00F32316"/>
    <w:rsid w:val="00F66597"/>
    <w:rsid w:val="00F675D0"/>
    <w:rsid w:val="00F8150C"/>
    <w:rsid w:val="00F9486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aliases w:val="超级链接,CEO_Hyperlink"/>
    <w:basedOn w:val="DefaultParagraphFont"/>
    <w:uiPriority w:val="99"/>
    <w:rsid w:val="00713E3A"/>
    <w:rPr>
      <w:color w:val="0000FF" w:themeColor="hyperlink"/>
      <w:u w:val="single"/>
    </w:rPr>
  </w:style>
  <w:style w:type="character" w:customStyle="1" w:styleId="FootnoteTextChar">
    <w:name w:val="Footnote Text Char"/>
    <w:link w:val="FootnoteText"/>
    <w:qFormat/>
    <w:rsid w:val="00713E3A"/>
    <w:rPr>
      <w:rFonts w:ascii="Times New Roman" w:hAnsi="Times New Roman"/>
      <w:sz w:val="24"/>
      <w:lang w:val="es-ES_tradnl" w:eastAsia="en-US"/>
    </w:rPr>
  </w:style>
  <w:style w:type="character" w:customStyle="1" w:styleId="Artref10pt">
    <w:name w:val="Art_ref + 10 pt"/>
    <w:basedOn w:val="Artref"/>
    <w:rsid w:val="00713E3A"/>
    <w:rPr>
      <w:color w:val="000000"/>
      <w:sz w:val="20"/>
    </w:rPr>
  </w:style>
  <w:style w:type="character" w:customStyle="1" w:styleId="NoteChar">
    <w:name w:val="Note Char"/>
    <w:basedOn w:val="DefaultParagraphFont"/>
    <w:link w:val="Not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footer" Target="footer8.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R16-WRC19-C-0012!A3!MSW-S</DPM_x0020_File_x0020_name>
    <DPM_x0020_Author xmlns="32a1a8c5-2265-4ebc-b7a0-2071e2c5c9bb" xsi:nil="false">DPM</DPM_x0020_Author>
    <DPM_x0020_Version xmlns="32a1a8c5-2265-4ebc-b7a0-2071e2c5c9bb" xsi:nil="false">DPM_2019.06.28.01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EE580D8D-193D-4BB1-97EE-F1A3C596080F}">
  <ds:schemaRefs>
    <ds:schemaRef ds:uri="http://schemas.openxmlformats.org/package/2006/metadata/core-properties"/>
    <ds:schemaRef ds:uri="http://purl.org/dc/dcmitype/"/>
    <ds:schemaRef ds:uri="32a1a8c5-2265-4ebc-b7a0-2071e2c5c9bb"/>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996b2e75-67fd-4955-a3b0-5ab9934cb50b"/>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FAFD42BB-B6B8-4C7A-8D63-1A6D17B9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2658</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R16-WRC19-C-0012!A3!MSW-S</vt:lpstr>
    </vt:vector>
  </TitlesOfParts>
  <Manager>Secretaría General - Pool</Manager>
  <Company>Unión Internacional de Telecomunicaciones (UIT)</Company>
  <LinksUpToDate>false</LinksUpToDate>
  <CharactersWithSpaces>17334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R16-WRC19-C-0012!A3!MSW-S</dc:title>
  <dc:subject>Conferencia Mundial de Radiocomunicaciones - 2019</dc:subject>
  <dc:creator>Documents Proposals Manager (DPM)</dc:creator>
  <cp:keywords>DPM_v2019.6.28.1_prod</cp:keywords>
  <dc:description/>
  <cp:lastModifiedBy>Spanish</cp:lastModifiedBy>
  <cp:revision>8</cp:revision>
  <cp:lastPrinted>2019-07-25T08:37:00Z</cp:lastPrinted>
  <dcterms:created xsi:type="dcterms:W3CDTF">2019-07-25T08:13:00Z</dcterms:created>
  <dcterms:modified xsi:type="dcterms:W3CDTF">2019-07-25T09:43:00Z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