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F9046E" w:rsidTr="001226EC">
        <w:trPr>
          <w:cantSplit/>
        </w:trPr>
        <w:tc>
          <w:tcPr>
            <w:tcW w:w="6771" w:type="dxa"/>
          </w:tcPr>
          <w:p w:rsidR="005651C9" w:rsidRPr="00F9046E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F9046E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proofErr w:type="gramStart"/>
            <w:r w:rsidRPr="00F9046E">
              <w:rPr>
                <w:rFonts w:ascii="Verdana" w:hAnsi="Verdana"/>
                <w:b/>
                <w:bCs/>
                <w:szCs w:val="22"/>
              </w:rPr>
              <w:t>1</w:t>
            </w:r>
            <w:r w:rsidR="00F65316" w:rsidRPr="00F9046E">
              <w:rPr>
                <w:rFonts w:ascii="Verdana" w:hAnsi="Verdana"/>
                <w:b/>
                <w:bCs/>
                <w:szCs w:val="22"/>
              </w:rPr>
              <w:t>9</w:t>
            </w:r>
            <w:r w:rsidRPr="00F9046E">
              <w:rPr>
                <w:rFonts w:ascii="Verdana" w:hAnsi="Verdana"/>
                <w:b/>
                <w:bCs/>
                <w:szCs w:val="22"/>
              </w:rPr>
              <w:t>)</w:t>
            </w:r>
            <w:r w:rsidRPr="00F9046E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F9046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</w:t>
            </w:r>
            <w:proofErr w:type="gramEnd"/>
            <w:r w:rsidR="009D3D63" w:rsidRPr="00F9046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-эль-Шейх, Египет</w:t>
            </w:r>
            <w:r w:rsidRPr="00F9046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F9046E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F9046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:rsidR="005651C9" w:rsidRPr="00F9046E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F9046E">
              <w:rPr>
                <w:noProof/>
                <w:szCs w:val="22"/>
                <w:lang w:val="en-GB"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F9046E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F9046E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F9046E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F9046E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F9046E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F9046E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F9046E" w:rsidTr="001226EC">
        <w:trPr>
          <w:cantSplit/>
        </w:trPr>
        <w:tc>
          <w:tcPr>
            <w:tcW w:w="6771" w:type="dxa"/>
          </w:tcPr>
          <w:p w:rsidR="005651C9" w:rsidRPr="00F9046E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F9046E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:rsidR="005651C9" w:rsidRPr="00F9046E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F9046E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3</w:t>
            </w:r>
            <w:r w:rsidRPr="00F9046E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12</w:t>
            </w:r>
            <w:r w:rsidR="005651C9" w:rsidRPr="00F9046E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F9046E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F9046E" w:rsidTr="001226EC">
        <w:trPr>
          <w:cantSplit/>
        </w:trPr>
        <w:tc>
          <w:tcPr>
            <w:tcW w:w="6771" w:type="dxa"/>
          </w:tcPr>
          <w:p w:rsidR="000F33D8" w:rsidRPr="00F9046E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F9046E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9046E">
              <w:rPr>
                <w:rFonts w:ascii="Verdana" w:hAnsi="Verdana"/>
                <w:b/>
                <w:bCs/>
                <w:sz w:val="18"/>
                <w:szCs w:val="18"/>
              </w:rPr>
              <w:t>20 июня 2019 года</w:t>
            </w:r>
          </w:p>
        </w:tc>
      </w:tr>
      <w:tr w:rsidR="000F33D8" w:rsidRPr="00F9046E" w:rsidTr="001226EC">
        <w:trPr>
          <w:cantSplit/>
        </w:trPr>
        <w:tc>
          <w:tcPr>
            <w:tcW w:w="6771" w:type="dxa"/>
          </w:tcPr>
          <w:p w:rsidR="000F33D8" w:rsidRPr="00F9046E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F9046E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9046E">
              <w:rPr>
                <w:rFonts w:ascii="Verdana" w:hAnsi="Verdana"/>
                <w:b/>
                <w:bCs/>
                <w:sz w:val="18"/>
                <w:szCs w:val="22"/>
              </w:rPr>
              <w:t>Оригинал: русский</w:t>
            </w:r>
          </w:p>
        </w:tc>
      </w:tr>
      <w:tr w:rsidR="000F33D8" w:rsidRPr="00F9046E" w:rsidTr="002336A5">
        <w:trPr>
          <w:cantSplit/>
        </w:trPr>
        <w:tc>
          <w:tcPr>
            <w:tcW w:w="10031" w:type="dxa"/>
            <w:gridSpan w:val="2"/>
          </w:tcPr>
          <w:p w:rsidR="000F33D8" w:rsidRPr="00F9046E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F9046E">
        <w:trPr>
          <w:cantSplit/>
        </w:trPr>
        <w:tc>
          <w:tcPr>
            <w:tcW w:w="10031" w:type="dxa"/>
            <w:gridSpan w:val="2"/>
          </w:tcPr>
          <w:p w:rsidR="000F33D8" w:rsidRPr="00F9046E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F9046E">
              <w:rPr>
                <w:szCs w:val="26"/>
              </w:rPr>
              <w:t xml:space="preserve">Общие предложения </w:t>
            </w:r>
            <w:r w:rsidR="002336A5" w:rsidRPr="00F9046E">
              <w:rPr>
                <w:szCs w:val="26"/>
              </w:rPr>
              <w:t>Регионального содружества в </w:t>
            </w:r>
            <w:r w:rsidRPr="00F9046E">
              <w:rPr>
                <w:szCs w:val="26"/>
              </w:rPr>
              <w:t>области связи</w:t>
            </w:r>
          </w:p>
        </w:tc>
      </w:tr>
      <w:tr w:rsidR="000F33D8" w:rsidRPr="00F9046E">
        <w:trPr>
          <w:cantSplit/>
        </w:trPr>
        <w:tc>
          <w:tcPr>
            <w:tcW w:w="10031" w:type="dxa"/>
            <w:gridSpan w:val="2"/>
          </w:tcPr>
          <w:p w:rsidR="000F33D8" w:rsidRPr="00F9046E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F9046E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F9046E">
        <w:trPr>
          <w:cantSplit/>
        </w:trPr>
        <w:tc>
          <w:tcPr>
            <w:tcW w:w="10031" w:type="dxa"/>
            <w:gridSpan w:val="2"/>
          </w:tcPr>
          <w:p w:rsidR="000F33D8" w:rsidRPr="00F9046E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F9046E">
        <w:trPr>
          <w:cantSplit/>
        </w:trPr>
        <w:tc>
          <w:tcPr>
            <w:tcW w:w="10031" w:type="dxa"/>
            <w:gridSpan w:val="2"/>
          </w:tcPr>
          <w:p w:rsidR="000F33D8" w:rsidRPr="00F9046E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F9046E">
              <w:rPr>
                <w:lang w:val="ru-RU"/>
              </w:rPr>
              <w:t>Пункт 1.3 повестки дня</w:t>
            </w:r>
          </w:p>
        </w:tc>
      </w:tr>
    </w:tbl>
    <w:bookmarkEnd w:id="6"/>
    <w:p w:rsidR="002336A5" w:rsidRPr="00F9046E" w:rsidRDefault="002336A5" w:rsidP="002336A5">
      <w:pPr>
        <w:rPr>
          <w:szCs w:val="22"/>
        </w:rPr>
      </w:pPr>
      <w:r w:rsidRPr="00F9046E">
        <w:t>1.3</w:t>
      </w:r>
      <w:r w:rsidRPr="00F9046E">
        <w:tab/>
        <w:t>рассмотреть возможное повышение вторичного статуса распределения метеорологической спутниковой службе (космос-Земля) до первичного статуса и возможное распределение на первичной основе спутниковой службе исследования Земли (космос-Земля) в полосе частот 460−470 МГц в соответствии с Резолюцией </w:t>
      </w:r>
      <w:r w:rsidRPr="00F9046E">
        <w:rPr>
          <w:b/>
          <w:bCs/>
        </w:rPr>
        <w:t>766 (ВКР-15)</w:t>
      </w:r>
      <w:r w:rsidRPr="00F9046E">
        <w:t>;</w:t>
      </w:r>
    </w:p>
    <w:p w:rsidR="002336A5" w:rsidRPr="00F9046E" w:rsidRDefault="002336A5" w:rsidP="002336A5">
      <w:pPr>
        <w:pStyle w:val="Headingb"/>
        <w:rPr>
          <w:lang w:val="ru-RU"/>
        </w:rPr>
      </w:pPr>
      <w:r w:rsidRPr="00F9046E">
        <w:rPr>
          <w:lang w:val="ru-RU"/>
        </w:rPr>
        <w:t>Введение</w:t>
      </w:r>
    </w:p>
    <w:p w:rsidR="002336A5" w:rsidRPr="00F9046E" w:rsidRDefault="002336A5" w:rsidP="002336A5">
      <w:r w:rsidRPr="00F9046E">
        <w:t>Предложения администраций связи РСС, основанные на методе С Отче</w:t>
      </w:r>
      <w:r w:rsidR="00BA5013" w:rsidRPr="00F9046E">
        <w:t>та ПСК</w:t>
      </w:r>
      <w:r w:rsidRPr="00F9046E">
        <w:t>19-2, изложены ниже.</w:t>
      </w:r>
    </w:p>
    <w:p w:rsidR="009B5CC2" w:rsidRPr="00F9046E" w:rsidRDefault="009B5CC2" w:rsidP="002336A5">
      <w:r w:rsidRPr="00F9046E">
        <w:br w:type="page"/>
      </w:r>
    </w:p>
    <w:p w:rsidR="002336A5" w:rsidRPr="00F9046E" w:rsidRDefault="002336A5" w:rsidP="002336A5">
      <w:pPr>
        <w:pStyle w:val="ArtNo"/>
        <w:spacing w:before="0"/>
      </w:pPr>
      <w:bookmarkStart w:id="7" w:name="_Toc331607681"/>
      <w:bookmarkStart w:id="8" w:name="_Toc456189604"/>
      <w:r w:rsidRPr="00F9046E">
        <w:lastRenderedPageBreak/>
        <w:t xml:space="preserve">СТАТЬЯ </w:t>
      </w:r>
      <w:r w:rsidRPr="00F9046E">
        <w:rPr>
          <w:rStyle w:val="href"/>
        </w:rPr>
        <w:t>5</w:t>
      </w:r>
      <w:bookmarkEnd w:id="7"/>
      <w:bookmarkEnd w:id="8"/>
    </w:p>
    <w:p w:rsidR="002336A5" w:rsidRPr="00F9046E" w:rsidRDefault="002336A5" w:rsidP="002336A5">
      <w:pPr>
        <w:pStyle w:val="Arttitle"/>
      </w:pPr>
      <w:bookmarkStart w:id="9" w:name="_Toc331607682"/>
      <w:bookmarkStart w:id="10" w:name="_Toc456189605"/>
      <w:r w:rsidRPr="00F9046E">
        <w:t>Распределение частот</w:t>
      </w:r>
      <w:bookmarkEnd w:id="9"/>
      <w:bookmarkEnd w:id="10"/>
    </w:p>
    <w:p w:rsidR="002336A5" w:rsidRPr="00F9046E" w:rsidRDefault="002336A5" w:rsidP="002336A5">
      <w:pPr>
        <w:pStyle w:val="Section1"/>
      </w:pPr>
      <w:bookmarkStart w:id="11" w:name="_Toc331607687"/>
      <w:r w:rsidRPr="00F9046E">
        <w:t xml:space="preserve">Раздел </w:t>
      </w:r>
      <w:proofErr w:type="gramStart"/>
      <w:r w:rsidRPr="00F9046E">
        <w:t>IV  –</w:t>
      </w:r>
      <w:proofErr w:type="gramEnd"/>
      <w:r w:rsidRPr="00F9046E">
        <w:t xml:space="preserve">  Таблица распределения частот</w:t>
      </w:r>
      <w:r w:rsidRPr="00F9046E">
        <w:br/>
      </w:r>
      <w:r w:rsidRPr="00F9046E">
        <w:rPr>
          <w:b w:val="0"/>
          <w:bCs/>
        </w:rPr>
        <w:t>(См. п.</w:t>
      </w:r>
      <w:r w:rsidRPr="00F9046E">
        <w:t xml:space="preserve"> 2.1</w:t>
      </w:r>
      <w:r w:rsidRPr="00F9046E">
        <w:rPr>
          <w:b w:val="0"/>
          <w:bCs/>
        </w:rPr>
        <w:t>)</w:t>
      </w:r>
      <w:bookmarkEnd w:id="11"/>
      <w:r w:rsidR="00E0377E" w:rsidRPr="00F9046E">
        <w:rPr>
          <w:b w:val="0"/>
          <w:bCs/>
        </w:rPr>
        <w:br/>
      </w:r>
      <w:r w:rsidR="00E0377E" w:rsidRPr="00F9046E">
        <w:rPr>
          <w:b w:val="0"/>
          <w:bCs/>
        </w:rPr>
        <w:br/>
      </w:r>
    </w:p>
    <w:p w:rsidR="003D2068" w:rsidRPr="00F9046E" w:rsidRDefault="002336A5">
      <w:pPr>
        <w:pStyle w:val="Proposal"/>
      </w:pPr>
      <w:r w:rsidRPr="00F9046E">
        <w:t>MOD</w:t>
      </w:r>
      <w:r w:rsidRPr="00F9046E">
        <w:tab/>
        <w:t>RCC/12A3/1</w:t>
      </w:r>
    </w:p>
    <w:p w:rsidR="002336A5" w:rsidRPr="00F9046E" w:rsidRDefault="002336A5" w:rsidP="002336A5">
      <w:pPr>
        <w:pStyle w:val="Tabletitle"/>
      </w:pPr>
      <w:r w:rsidRPr="00F9046E">
        <w:t>460–890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6"/>
        <w:gridCol w:w="3136"/>
        <w:gridCol w:w="3140"/>
      </w:tblGrid>
      <w:tr w:rsidR="002336A5" w:rsidRPr="00F9046E" w:rsidTr="002336A5">
        <w:trPr>
          <w:cantSplit/>
          <w:trHeight w:val="226"/>
          <w:tblHeader/>
          <w:jc w:val="center"/>
        </w:trPr>
        <w:tc>
          <w:tcPr>
            <w:tcW w:w="5000" w:type="pct"/>
            <w:gridSpan w:val="3"/>
            <w:vAlign w:val="center"/>
          </w:tcPr>
          <w:p w:rsidR="002336A5" w:rsidRPr="00F9046E" w:rsidRDefault="002336A5" w:rsidP="002336A5">
            <w:pPr>
              <w:pStyle w:val="Tablehead"/>
              <w:rPr>
                <w:lang w:val="ru-RU"/>
              </w:rPr>
            </w:pPr>
            <w:r w:rsidRPr="00F9046E">
              <w:rPr>
                <w:lang w:val="ru-RU"/>
              </w:rPr>
              <w:t>Распределение по службам</w:t>
            </w:r>
          </w:p>
        </w:tc>
      </w:tr>
      <w:tr w:rsidR="002336A5" w:rsidRPr="00F9046E" w:rsidTr="002336A5">
        <w:trPr>
          <w:cantSplit/>
          <w:trHeight w:val="45"/>
          <w:tblHeader/>
          <w:jc w:val="center"/>
        </w:trPr>
        <w:tc>
          <w:tcPr>
            <w:tcW w:w="1666" w:type="pct"/>
            <w:vAlign w:val="center"/>
          </w:tcPr>
          <w:p w:rsidR="002336A5" w:rsidRPr="00F9046E" w:rsidRDefault="002336A5" w:rsidP="002336A5">
            <w:pPr>
              <w:pStyle w:val="Tablehead"/>
              <w:rPr>
                <w:lang w:val="ru-RU"/>
              </w:rPr>
            </w:pPr>
            <w:r w:rsidRPr="00F9046E">
              <w:rPr>
                <w:lang w:val="ru-RU"/>
              </w:rPr>
              <w:t>Район 1</w:t>
            </w:r>
          </w:p>
        </w:tc>
        <w:tc>
          <w:tcPr>
            <w:tcW w:w="1666" w:type="pct"/>
            <w:vAlign w:val="center"/>
          </w:tcPr>
          <w:p w:rsidR="002336A5" w:rsidRPr="00F9046E" w:rsidRDefault="002336A5" w:rsidP="002336A5">
            <w:pPr>
              <w:pStyle w:val="Tablehead"/>
              <w:rPr>
                <w:lang w:val="ru-RU"/>
              </w:rPr>
            </w:pPr>
            <w:r w:rsidRPr="00F9046E">
              <w:rPr>
                <w:lang w:val="ru-RU"/>
              </w:rPr>
              <w:t>Район 2</w:t>
            </w:r>
          </w:p>
        </w:tc>
        <w:tc>
          <w:tcPr>
            <w:tcW w:w="1668" w:type="pct"/>
            <w:vAlign w:val="center"/>
          </w:tcPr>
          <w:p w:rsidR="002336A5" w:rsidRPr="00F9046E" w:rsidRDefault="002336A5" w:rsidP="002336A5">
            <w:pPr>
              <w:pStyle w:val="Tablehead"/>
              <w:rPr>
                <w:lang w:val="ru-RU"/>
              </w:rPr>
            </w:pPr>
            <w:r w:rsidRPr="00F9046E">
              <w:rPr>
                <w:lang w:val="ru-RU"/>
              </w:rPr>
              <w:t>Район 3</w:t>
            </w:r>
          </w:p>
        </w:tc>
      </w:tr>
      <w:tr w:rsidR="002336A5" w:rsidRPr="00F9046E" w:rsidTr="002336A5">
        <w:trPr>
          <w:cantSplit/>
          <w:trHeight w:val="412"/>
          <w:jc w:val="center"/>
        </w:trPr>
        <w:tc>
          <w:tcPr>
            <w:tcW w:w="1666" w:type="pct"/>
            <w:tcBorders>
              <w:right w:val="nil"/>
            </w:tcBorders>
          </w:tcPr>
          <w:p w:rsidR="002336A5" w:rsidRPr="00F9046E" w:rsidRDefault="002336A5" w:rsidP="002336A5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  <w:r w:rsidRPr="00F9046E">
              <w:rPr>
                <w:rStyle w:val="Tablefreq"/>
                <w:lang w:val="ru-RU"/>
              </w:rPr>
              <w:t>460–470</w:t>
            </w:r>
          </w:p>
        </w:tc>
        <w:tc>
          <w:tcPr>
            <w:tcW w:w="3334" w:type="pct"/>
            <w:gridSpan w:val="2"/>
            <w:tcBorders>
              <w:left w:val="nil"/>
            </w:tcBorders>
            <w:vAlign w:val="center"/>
          </w:tcPr>
          <w:p w:rsidR="002336A5" w:rsidRPr="00F9046E" w:rsidRDefault="002336A5" w:rsidP="002336A5">
            <w:pPr>
              <w:pStyle w:val="TableTextS5"/>
              <w:spacing w:before="20" w:after="20"/>
              <w:ind w:hanging="255"/>
              <w:rPr>
                <w:ins w:id="12" w:author="Maloletkova, Svetlana" w:date="2019-07-03T16:09:00Z"/>
                <w:szCs w:val="18"/>
                <w:lang w:val="ru-RU"/>
              </w:rPr>
            </w:pPr>
            <w:ins w:id="13" w:author="Komissarova, Olga" w:date="2018-05-30T16:58:00Z">
              <w:r w:rsidRPr="00F9046E">
                <w:rPr>
                  <w:szCs w:val="18"/>
                  <w:lang w:val="ru-RU"/>
                </w:rPr>
                <w:t>СПУТНИКОВАЯ СЛУЖБА ИССЛЕДОВАНИЯ ЗЕМЛИ (космос-Земля)</w:t>
              </w:r>
            </w:ins>
          </w:p>
          <w:p w:rsidR="00E0377E" w:rsidRPr="00F9046E" w:rsidRDefault="00E0377E" w:rsidP="002336A5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F9046E">
              <w:rPr>
                <w:szCs w:val="18"/>
                <w:lang w:val="ru-RU"/>
              </w:rPr>
              <w:t>ФИКСИРОВАННАЯ</w:t>
            </w:r>
          </w:p>
          <w:p w:rsidR="002336A5" w:rsidRPr="00F9046E" w:rsidRDefault="002336A5" w:rsidP="002336A5">
            <w:pPr>
              <w:pStyle w:val="TableTextS5"/>
              <w:spacing w:before="20" w:after="20"/>
              <w:ind w:hanging="255"/>
              <w:rPr>
                <w:ins w:id="14" w:author="Maloletkova, Svetlana" w:date="2019-07-03T16:09:00Z"/>
                <w:szCs w:val="18"/>
                <w:lang w:val="ru-RU"/>
              </w:rPr>
            </w:pPr>
            <w:ins w:id="15" w:author="Komissarova, Olga" w:date="2018-05-30T16:58:00Z">
              <w:r w:rsidRPr="00F9046E">
                <w:rPr>
                  <w:szCs w:val="18"/>
                  <w:lang w:val="ru-RU"/>
                  <w:rPrChange w:id="16" w:author="Boris Sorokin" w:date="2019-06-28T14:00:00Z">
                    <w:rPr>
                      <w:szCs w:val="18"/>
                    </w:rPr>
                  </w:rPrChange>
                </w:rPr>
                <w:t>МЕТЕОРОЛОГИЧЕСКАЯ СПУТНИКОВАЯ (космос-Земля)</w:t>
              </w:r>
            </w:ins>
          </w:p>
          <w:p w:rsidR="002336A5" w:rsidRPr="00F9046E" w:rsidRDefault="002336A5" w:rsidP="002336A5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proofErr w:type="gramStart"/>
            <w:r w:rsidRPr="00F9046E">
              <w:rPr>
                <w:lang w:val="ru-RU"/>
              </w:rPr>
              <w:t xml:space="preserve">ПОДВИЖНАЯ  </w:t>
            </w:r>
            <w:r w:rsidRPr="00F9046E">
              <w:rPr>
                <w:rStyle w:val="Artref"/>
                <w:lang w:val="ru-RU"/>
              </w:rPr>
              <w:t>5.286АА</w:t>
            </w:r>
            <w:proofErr w:type="gramEnd"/>
          </w:p>
          <w:p w:rsidR="002336A5" w:rsidRPr="00F9046E" w:rsidDel="002336A5" w:rsidRDefault="002336A5">
            <w:pPr>
              <w:pStyle w:val="TableTextS5"/>
              <w:spacing w:before="20" w:after="20"/>
              <w:ind w:hanging="255"/>
              <w:rPr>
                <w:del w:id="17" w:author="Maloletkova, Svetlana" w:date="2019-07-03T16:09:00Z"/>
                <w:lang w:val="ru-RU"/>
              </w:rPr>
            </w:pPr>
            <w:del w:id="18" w:author="Maloletkova, Svetlana" w:date="2019-07-03T16:09:00Z">
              <w:r w:rsidRPr="00F9046E" w:rsidDel="002336A5">
                <w:rPr>
                  <w:lang w:val="ru-RU"/>
                </w:rPr>
                <w:delText>Метеорологическая спутниковая (космос-Земля)</w:delText>
              </w:r>
            </w:del>
          </w:p>
          <w:p w:rsidR="002336A5" w:rsidRPr="00F9046E" w:rsidRDefault="002336A5">
            <w:pPr>
              <w:pStyle w:val="TableTextS5"/>
              <w:tabs>
                <w:tab w:val="left" w:pos="284"/>
              </w:tabs>
              <w:spacing w:before="20" w:after="20"/>
              <w:ind w:hanging="255"/>
              <w:rPr>
                <w:lang w:val="ru-RU"/>
              </w:rPr>
            </w:pPr>
            <w:proofErr w:type="gramStart"/>
            <w:r w:rsidRPr="00F9046E">
              <w:rPr>
                <w:rStyle w:val="Artref"/>
                <w:lang w:val="ru-RU"/>
              </w:rPr>
              <w:t>5.287  5.288</w:t>
            </w:r>
            <w:proofErr w:type="gramEnd"/>
            <w:del w:id="19" w:author="Maloletkova, Svetlana" w:date="2019-07-03T16:11:00Z">
              <w:r w:rsidRPr="00F9046E" w:rsidDel="002336A5">
                <w:rPr>
                  <w:rStyle w:val="Artref"/>
                  <w:lang w:val="ru-RU"/>
                </w:rPr>
                <w:delText xml:space="preserve">  </w:delText>
              </w:r>
            </w:del>
            <w:del w:id="20" w:author="Maloletkova, Svetlana" w:date="2019-07-03T16:09:00Z">
              <w:r w:rsidRPr="00F9046E" w:rsidDel="002336A5">
                <w:rPr>
                  <w:rStyle w:val="Artref"/>
                  <w:lang w:val="ru-RU"/>
                </w:rPr>
                <w:delText>5.289  5</w:delText>
              </w:r>
            </w:del>
            <w:del w:id="21" w:author="Maloletkova, Svetlana" w:date="2019-07-03T16:10:00Z">
              <w:r w:rsidRPr="00F9046E" w:rsidDel="002336A5">
                <w:rPr>
                  <w:rStyle w:val="Artref"/>
                  <w:lang w:val="ru-RU"/>
                </w:rPr>
                <w:delText>.290</w:delText>
              </w:r>
            </w:del>
            <w:ins w:id="22" w:author="Maloletkova, Svetlana" w:date="2019-07-03T16:11:00Z">
              <w:r w:rsidRPr="00F9046E">
                <w:rPr>
                  <w:rStyle w:val="Artref"/>
                  <w:lang w:val="ru-RU"/>
                </w:rPr>
                <w:t xml:space="preserve">  </w:t>
              </w:r>
            </w:ins>
            <w:ins w:id="23" w:author="Maloletkova, Svetlana" w:date="2019-07-03T16:10:00Z">
              <w:r w:rsidRPr="00F9046E">
                <w:rPr>
                  <w:rStyle w:val="Artref"/>
                  <w:lang w:val="ru-RU"/>
                </w:rPr>
                <w:t>ADD 5.D13</w:t>
              </w:r>
            </w:ins>
          </w:p>
        </w:tc>
      </w:tr>
    </w:tbl>
    <w:p w:rsidR="003D2068" w:rsidRPr="00F9046E" w:rsidRDefault="002336A5" w:rsidP="002336A5">
      <w:pPr>
        <w:pStyle w:val="Reasons"/>
      </w:pPr>
      <w:proofErr w:type="gramStart"/>
      <w:r w:rsidRPr="00F9046E">
        <w:rPr>
          <w:b/>
        </w:rPr>
        <w:t>Основания</w:t>
      </w:r>
      <w:r w:rsidRPr="00F9046E">
        <w:rPr>
          <w:bCs/>
        </w:rPr>
        <w:t>:</w:t>
      </w:r>
      <w:r w:rsidRPr="00F9046E">
        <w:tab/>
      </w:r>
      <w:proofErr w:type="gramEnd"/>
      <w:r w:rsidRPr="00F9046E">
        <w:t>Согласно исследованиям в соответствии с Резолюцией 766 (ВКР-15), вторичное распределение метеорологической спутниковой службе (космос-Земля) в полосе частот 460–470 МГц обновлено до первичной и новой первичной спутниковой службы исследования Земли (космическая на Землю).</w:t>
      </w:r>
    </w:p>
    <w:p w:rsidR="003D2068" w:rsidRPr="00F9046E" w:rsidRDefault="002336A5">
      <w:pPr>
        <w:pStyle w:val="Proposal"/>
      </w:pPr>
      <w:r w:rsidRPr="00F9046E">
        <w:t>MOD</w:t>
      </w:r>
      <w:r w:rsidRPr="00F9046E">
        <w:tab/>
        <w:t>RCC/12A3/2</w:t>
      </w:r>
    </w:p>
    <w:p w:rsidR="002336A5" w:rsidRPr="00F9046E" w:rsidRDefault="002336A5" w:rsidP="002336A5">
      <w:pPr>
        <w:pStyle w:val="Tabletitle"/>
      </w:pPr>
      <w:r w:rsidRPr="00F9046E">
        <w:t>1660–1710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1"/>
        <w:gridCol w:w="3142"/>
        <w:gridCol w:w="3129"/>
      </w:tblGrid>
      <w:tr w:rsidR="002336A5" w:rsidRPr="00F9046E" w:rsidTr="002336A5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</w:tcPr>
          <w:p w:rsidR="002336A5" w:rsidRPr="00F9046E" w:rsidRDefault="002336A5" w:rsidP="002336A5">
            <w:pPr>
              <w:pStyle w:val="Tablehead"/>
              <w:rPr>
                <w:lang w:val="ru-RU"/>
              </w:rPr>
            </w:pPr>
            <w:r w:rsidRPr="00F9046E">
              <w:rPr>
                <w:lang w:val="ru-RU"/>
              </w:rPr>
              <w:t>Распределение по службам</w:t>
            </w:r>
          </w:p>
        </w:tc>
      </w:tr>
      <w:tr w:rsidR="002336A5" w:rsidRPr="00F9046E" w:rsidTr="002336A5">
        <w:trPr>
          <w:jc w:val="center"/>
        </w:trPr>
        <w:tc>
          <w:tcPr>
            <w:tcW w:w="1669" w:type="pc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head"/>
              <w:rPr>
                <w:lang w:val="ru-RU"/>
              </w:rPr>
            </w:pPr>
            <w:r w:rsidRPr="00F9046E">
              <w:rPr>
                <w:lang w:val="ru-RU"/>
              </w:rPr>
              <w:t>Район 1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head"/>
              <w:rPr>
                <w:lang w:val="ru-RU"/>
              </w:rPr>
            </w:pPr>
            <w:r w:rsidRPr="00F9046E">
              <w:rPr>
                <w:lang w:val="ru-RU"/>
              </w:rPr>
              <w:t>Район 2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2336A5" w:rsidRPr="00F9046E" w:rsidRDefault="002336A5" w:rsidP="002336A5">
            <w:pPr>
              <w:pStyle w:val="Tablehead"/>
              <w:rPr>
                <w:lang w:val="ru-RU"/>
              </w:rPr>
            </w:pPr>
            <w:r w:rsidRPr="00F9046E">
              <w:rPr>
                <w:lang w:val="ru-RU"/>
              </w:rPr>
              <w:t>Район 3</w:t>
            </w:r>
          </w:p>
        </w:tc>
      </w:tr>
      <w:tr w:rsidR="002336A5" w:rsidRPr="00F9046E" w:rsidTr="0023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6A5" w:rsidRPr="00F9046E" w:rsidRDefault="002336A5" w:rsidP="002336A5">
            <w:pPr>
              <w:spacing w:before="40" w:after="40"/>
              <w:rPr>
                <w:rStyle w:val="Tablefreq"/>
                <w:szCs w:val="18"/>
              </w:rPr>
            </w:pPr>
            <w:r w:rsidRPr="00F9046E">
              <w:rPr>
                <w:rStyle w:val="Tablefreq"/>
                <w:szCs w:val="18"/>
              </w:rPr>
              <w:t>1 690–1 700</w:t>
            </w:r>
          </w:p>
          <w:p w:rsidR="002336A5" w:rsidRPr="00F9046E" w:rsidRDefault="002336A5" w:rsidP="002336A5">
            <w:pPr>
              <w:pStyle w:val="TableTextS5"/>
              <w:tabs>
                <w:tab w:val="left" w:pos="228"/>
              </w:tabs>
              <w:rPr>
                <w:lang w:val="ru-RU"/>
              </w:rPr>
            </w:pPr>
            <w:r w:rsidRPr="00F9046E">
              <w:rPr>
                <w:lang w:val="ru-RU"/>
              </w:rPr>
              <w:t>ВСПОМОГАТЕЛЬНАЯ СЛУЖБА МЕТЕОРОЛОГИИ</w:t>
            </w:r>
          </w:p>
          <w:p w:rsidR="002336A5" w:rsidRPr="00F9046E" w:rsidRDefault="002336A5" w:rsidP="002336A5">
            <w:pPr>
              <w:pStyle w:val="TableTextS5"/>
              <w:tabs>
                <w:tab w:val="left" w:pos="228"/>
              </w:tabs>
              <w:rPr>
                <w:lang w:val="ru-RU"/>
              </w:rPr>
            </w:pPr>
            <w:r w:rsidRPr="00F9046E">
              <w:rPr>
                <w:lang w:val="ru-RU"/>
              </w:rPr>
              <w:t>МЕТЕОРОЛОГИЧЕСКАЯ СПУТНИКОВАЯ (космос-Земля)</w:t>
            </w:r>
          </w:p>
          <w:p w:rsidR="002336A5" w:rsidRPr="00F9046E" w:rsidRDefault="002336A5" w:rsidP="002336A5">
            <w:pPr>
              <w:pStyle w:val="TableTextS5"/>
              <w:tabs>
                <w:tab w:val="left" w:pos="228"/>
              </w:tabs>
              <w:rPr>
                <w:lang w:val="ru-RU"/>
              </w:rPr>
            </w:pPr>
            <w:r w:rsidRPr="00F9046E">
              <w:rPr>
                <w:lang w:val="ru-RU"/>
              </w:rPr>
              <w:t>Фиксированная</w:t>
            </w:r>
          </w:p>
          <w:p w:rsidR="002336A5" w:rsidRPr="00F9046E" w:rsidRDefault="002336A5" w:rsidP="002336A5">
            <w:pPr>
              <w:pStyle w:val="TableTextS5"/>
              <w:tabs>
                <w:tab w:val="left" w:pos="228"/>
              </w:tabs>
              <w:rPr>
                <w:szCs w:val="18"/>
                <w:lang w:val="ru-RU"/>
              </w:rPr>
            </w:pPr>
            <w:r w:rsidRPr="00F9046E">
              <w:rPr>
                <w:lang w:val="ru-RU"/>
              </w:rPr>
              <w:t>Подвижная, за исключением воздушной подвижной</w:t>
            </w:r>
          </w:p>
        </w:tc>
        <w:tc>
          <w:tcPr>
            <w:tcW w:w="3331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6A5" w:rsidRPr="00F9046E" w:rsidRDefault="002336A5" w:rsidP="002336A5">
            <w:pPr>
              <w:spacing w:before="40" w:after="40"/>
              <w:rPr>
                <w:rStyle w:val="Tablefreq"/>
                <w:szCs w:val="18"/>
              </w:rPr>
            </w:pPr>
            <w:r w:rsidRPr="00F9046E">
              <w:rPr>
                <w:rStyle w:val="Tablefreq"/>
                <w:szCs w:val="18"/>
              </w:rPr>
              <w:t>1 690–1 700</w:t>
            </w:r>
          </w:p>
          <w:p w:rsidR="002336A5" w:rsidRPr="00F9046E" w:rsidRDefault="002336A5" w:rsidP="002336A5">
            <w:pPr>
              <w:pStyle w:val="TableTextS5"/>
              <w:rPr>
                <w:lang w:val="ru-RU"/>
              </w:rPr>
            </w:pPr>
            <w:r w:rsidRPr="00F9046E">
              <w:rPr>
                <w:lang w:val="ru-RU"/>
              </w:rPr>
              <w:tab/>
            </w:r>
            <w:r w:rsidRPr="00F9046E">
              <w:rPr>
                <w:lang w:val="ru-RU"/>
              </w:rPr>
              <w:tab/>
              <w:t>ВСПОМОГАТЕЛЬНАЯ СЛУЖБА МЕТЕОРОЛОГИИ</w:t>
            </w:r>
          </w:p>
          <w:p w:rsidR="002336A5" w:rsidRPr="00F9046E" w:rsidRDefault="002336A5" w:rsidP="002336A5">
            <w:pPr>
              <w:pStyle w:val="TableTextS5"/>
              <w:rPr>
                <w:szCs w:val="18"/>
                <w:lang w:val="ru-RU"/>
              </w:rPr>
            </w:pPr>
            <w:r w:rsidRPr="00F9046E">
              <w:rPr>
                <w:lang w:val="ru-RU"/>
              </w:rPr>
              <w:tab/>
            </w:r>
            <w:r w:rsidRPr="00F9046E">
              <w:rPr>
                <w:lang w:val="ru-RU"/>
              </w:rPr>
              <w:tab/>
              <w:t>МЕТЕОРОЛОГИЧЕСКАЯ СПУТНИКОВАЯ (космос-Земля)</w:t>
            </w:r>
          </w:p>
        </w:tc>
      </w:tr>
      <w:tr w:rsidR="002336A5" w:rsidRPr="00F9046E" w:rsidTr="0023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S5"/>
              <w:rPr>
                <w:rStyle w:val="Artref"/>
                <w:lang w:val="ru-RU"/>
              </w:rPr>
            </w:pPr>
            <w:ins w:id="24" w:author="Maloletkova, Svetlana" w:date="2019-07-03T16:12:00Z">
              <w:r w:rsidRPr="00F9046E">
                <w:rPr>
                  <w:rStyle w:val="Artref"/>
                  <w:lang w:val="ru-RU"/>
                </w:rPr>
                <w:t xml:space="preserve">MOD </w:t>
              </w:r>
            </w:ins>
            <w:proofErr w:type="gramStart"/>
            <w:r w:rsidRPr="00F9046E">
              <w:rPr>
                <w:rStyle w:val="Artref"/>
                <w:lang w:val="ru-RU"/>
              </w:rPr>
              <w:t>5.289  5.341</w:t>
            </w:r>
            <w:proofErr w:type="gramEnd"/>
            <w:r w:rsidRPr="00F9046E">
              <w:rPr>
                <w:rStyle w:val="Artref"/>
                <w:lang w:val="ru-RU"/>
              </w:rPr>
              <w:t xml:space="preserve">  5.382</w:t>
            </w:r>
          </w:p>
        </w:tc>
        <w:tc>
          <w:tcPr>
            <w:tcW w:w="333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S5"/>
              <w:rPr>
                <w:rStyle w:val="Artref"/>
                <w:lang w:val="ru-RU"/>
              </w:rPr>
            </w:pPr>
            <w:r w:rsidRPr="00F9046E">
              <w:rPr>
                <w:rStyle w:val="Artref"/>
                <w:lang w:val="ru-RU"/>
              </w:rPr>
              <w:tab/>
            </w:r>
            <w:r w:rsidRPr="00F9046E">
              <w:rPr>
                <w:rStyle w:val="Artref"/>
                <w:lang w:val="ru-RU"/>
              </w:rPr>
              <w:tab/>
            </w:r>
            <w:ins w:id="25" w:author="Maloletkova, Svetlana" w:date="2019-07-03T16:12:00Z">
              <w:r w:rsidRPr="00F9046E">
                <w:rPr>
                  <w:rStyle w:val="Artref"/>
                  <w:lang w:val="ru-RU"/>
                </w:rPr>
                <w:t xml:space="preserve">MOD </w:t>
              </w:r>
            </w:ins>
            <w:proofErr w:type="gramStart"/>
            <w:r w:rsidRPr="00F9046E">
              <w:rPr>
                <w:rStyle w:val="Artref"/>
                <w:lang w:val="ru-RU"/>
              </w:rPr>
              <w:t>5.289  5.341</w:t>
            </w:r>
            <w:proofErr w:type="gramEnd"/>
            <w:r w:rsidRPr="00F9046E">
              <w:rPr>
                <w:rStyle w:val="Artref"/>
                <w:lang w:val="ru-RU"/>
              </w:rPr>
              <w:t xml:space="preserve">  5.381</w:t>
            </w:r>
          </w:p>
        </w:tc>
      </w:tr>
      <w:tr w:rsidR="002336A5" w:rsidRPr="00F9046E" w:rsidTr="0023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6A5" w:rsidRPr="00F9046E" w:rsidRDefault="002336A5" w:rsidP="002336A5">
            <w:pPr>
              <w:spacing w:before="40" w:after="40"/>
              <w:rPr>
                <w:rStyle w:val="Tablefreq"/>
                <w:szCs w:val="18"/>
              </w:rPr>
            </w:pPr>
            <w:r w:rsidRPr="00F9046E">
              <w:rPr>
                <w:rStyle w:val="Tablefreq"/>
                <w:szCs w:val="18"/>
              </w:rPr>
              <w:t>1 700–1 710</w:t>
            </w:r>
          </w:p>
          <w:p w:rsidR="002336A5" w:rsidRPr="00F9046E" w:rsidRDefault="002336A5" w:rsidP="002336A5">
            <w:pPr>
              <w:pStyle w:val="TableTextS5"/>
              <w:rPr>
                <w:lang w:val="ru-RU"/>
              </w:rPr>
            </w:pPr>
            <w:r w:rsidRPr="00F9046E">
              <w:rPr>
                <w:lang w:val="ru-RU"/>
              </w:rPr>
              <w:tab/>
            </w:r>
            <w:r w:rsidRPr="00F9046E">
              <w:rPr>
                <w:lang w:val="ru-RU"/>
              </w:rPr>
              <w:tab/>
              <w:t>ФИКСИРОВАННАЯ</w:t>
            </w:r>
          </w:p>
          <w:p w:rsidR="002336A5" w:rsidRPr="00F9046E" w:rsidRDefault="002336A5" w:rsidP="002336A5">
            <w:pPr>
              <w:pStyle w:val="TableTextS5"/>
              <w:rPr>
                <w:lang w:val="ru-RU"/>
              </w:rPr>
            </w:pPr>
            <w:r w:rsidRPr="00F9046E">
              <w:rPr>
                <w:lang w:val="ru-RU"/>
              </w:rPr>
              <w:tab/>
            </w:r>
            <w:r w:rsidRPr="00F9046E">
              <w:rPr>
                <w:lang w:val="ru-RU"/>
              </w:rPr>
              <w:tab/>
              <w:t>МЕТЕОРОЛОГИЧЕСКАЯ СПУТНИКОВАЯ (космос-Земля)</w:t>
            </w:r>
          </w:p>
          <w:p w:rsidR="002336A5" w:rsidRPr="00F9046E" w:rsidRDefault="002336A5" w:rsidP="002336A5">
            <w:pPr>
              <w:pStyle w:val="TableTextS5"/>
              <w:rPr>
                <w:szCs w:val="18"/>
                <w:lang w:val="ru-RU"/>
              </w:rPr>
            </w:pPr>
            <w:r w:rsidRPr="00F9046E">
              <w:rPr>
                <w:lang w:val="ru-RU"/>
              </w:rPr>
              <w:tab/>
            </w:r>
            <w:r w:rsidRPr="00F9046E">
              <w:rPr>
                <w:lang w:val="ru-RU"/>
              </w:rPr>
              <w:tab/>
              <w:t>ПОДВИЖНАЯ, за исключением воздушной подвижной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6A5" w:rsidRPr="00F9046E" w:rsidRDefault="002336A5" w:rsidP="002336A5">
            <w:pPr>
              <w:spacing w:before="40" w:after="40"/>
              <w:rPr>
                <w:rStyle w:val="Tablefreq"/>
                <w:szCs w:val="18"/>
              </w:rPr>
            </w:pPr>
            <w:r w:rsidRPr="00F9046E">
              <w:rPr>
                <w:rStyle w:val="Tablefreq"/>
                <w:szCs w:val="18"/>
              </w:rPr>
              <w:t>1 700–1 710</w:t>
            </w:r>
          </w:p>
          <w:p w:rsidR="002336A5" w:rsidRPr="00F9046E" w:rsidRDefault="002336A5" w:rsidP="002336A5">
            <w:pPr>
              <w:pStyle w:val="TableTextS5"/>
              <w:rPr>
                <w:lang w:val="ru-RU"/>
              </w:rPr>
            </w:pPr>
            <w:r w:rsidRPr="00F9046E">
              <w:rPr>
                <w:lang w:val="ru-RU"/>
              </w:rPr>
              <w:t>ФИКСИРОВАННАЯ</w:t>
            </w:r>
          </w:p>
          <w:p w:rsidR="002336A5" w:rsidRPr="00F9046E" w:rsidRDefault="002336A5" w:rsidP="002336A5">
            <w:pPr>
              <w:pStyle w:val="TableTextS5"/>
              <w:rPr>
                <w:lang w:val="ru-RU"/>
              </w:rPr>
            </w:pPr>
            <w:r w:rsidRPr="00F9046E">
              <w:rPr>
                <w:lang w:val="ru-RU"/>
              </w:rPr>
              <w:t>МЕТЕОРОЛОГИЧЕСКАЯ СПУТНИКОВАЯ (космос-Земля)</w:t>
            </w:r>
          </w:p>
          <w:p w:rsidR="002336A5" w:rsidRPr="00F9046E" w:rsidRDefault="002336A5" w:rsidP="002336A5">
            <w:pPr>
              <w:pStyle w:val="TableTextS5"/>
              <w:rPr>
                <w:szCs w:val="18"/>
                <w:lang w:val="ru-RU"/>
              </w:rPr>
            </w:pPr>
            <w:r w:rsidRPr="00F9046E">
              <w:rPr>
                <w:lang w:val="ru-RU"/>
              </w:rPr>
              <w:t>ПОДВИЖНАЯ, за исключением воздушной подвижной</w:t>
            </w:r>
          </w:p>
        </w:tc>
      </w:tr>
      <w:tr w:rsidR="002336A5" w:rsidRPr="00F9046E" w:rsidTr="0023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3338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S5"/>
              <w:rPr>
                <w:rStyle w:val="Artref"/>
                <w:lang w:val="ru-RU"/>
              </w:rPr>
            </w:pPr>
            <w:r w:rsidRPr="00F9046E">
              <w:rPr>
                <w:rStyle w:val="Artref"/>
                <w:lang w:val="ru-RU"/>
              </w:rPr>
              <w:tab/>
            </w:r>
            <w:r w:rsidRPr="00F9046E">
              <w:rPr>
                <w:rStyle w:val="Artref"/>
                <w:lang w:val="ru-RU"/>
              </w:rPr>
              <w:tab/>
            </w:r>
            <w:ins w:id="26" w:author="Maloletkova, Svetlana" w:date="2019-07-03T16:12:00Z">
              <w:r w:rsidRPr="00F9046E">
                <w:rPr>
                  <w:rStyle w:val="Artref"/>
                  <w:lang w:val="ru-RU"/>
                </w:rPr>
                <w:t xml:space="preserve">MOD </w:t>
              </w:r>
            </w:ins>
            <w:proofErr w:type="gramStart"/>
            <w:r w:rsidRPr="00F9046E">
              <w:rPr>
                <w:rStyle w:val="Artref"/>
                <w:lang w:val="ru-RU"/>
              </w:rPr>
              <w:t>5.289  5.341</w:t>
            </w:r>
            <w:proofErr w:type="gramEnd"/>
          </w:p>
        </w:tc>
        <w:tc>
          <w:tcPr>
            <w:tcW w:w="16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S5"/>
              <w:rPr>
                <w:rStyle w:val="Artref"/>
                <w:lang w:val="ru-RU"/>
              </w:rPr>
            </w:pPr>
            <w:ins w:id="27" w:author="Maloletkova, Svetlana" w:date="2019-07-03T16:12:00Z">
              <w:r w:rsidRPr="00F9046E">
                <w:rPr>
                  <w:rStyle w:val="Artref"/>
                  <w:lang w:val="ru-RU"/>
                </w:rPr>
                <w:t xml:space="preserve">MOD </w:t>
              </w:r>
            </w:ins>
            <w:proofErr w:type="gramStart"/>
            <w:r w:rsidRPr="00F9046E">
              <w:rPr>
                <w:rStyle w:val="Artref"/>
                <w:lang w:val="ru-RU"/>
              </w:rPr>
              <w:t>5.289  5.341</w:t>
            </w:r>
            <w:proofErr w:type="gramEnd"/>
            <w:r w:rsidRPr="00F9046E">
              <w:rPr>
                <w:rStyle w:val="Artref"/>
                <w:lang w:val="ru-RU"/>
              </w:rPr>
              <w:t xml:space="preserve">  5.384</w:t>
            </w:r>
          </w:p>
        </w:tc>
      </w:tr>
    </w:tbl>
    <w:p w:rsidR="003D2068" w:rsidRPr="00F9046E" w:rsidRDefault="003D2068">
      <w:pPr>
        <w:pStyle w:val="Reasons"/>
      </w:pPr>
    </w:p>
    <w:p w:rsidR="003D2068" w:rsidRPr="00F9046E" w:rsidRDefault="002336A5">
      <w:pPr>
        <w:pStyle w:val="Proposal"/>
      </w:pPr>
      <w:r w:rsidRPr="00F9046E">
        <w:t>MOD</w:t>
      </w:r>
      <w:r w:rsidRPr="00F9046E">
        <w:tab/>
        <w:t>RCC/12A3/3</w:t>
      </w:r>
    </w:p>
    <w:p w:rsidR="002336A5" w:rsidRPr="00F9046E" w:rsidRDefault="002336A5">
      <w:pPr>
        <w:pStyle w:val="Note"/>
        <w:rPr>
          <w:lang w:val="ru-RU"/>
        </w:rPr>
      </w:pPr>
      <w:r w:rsidRPr="00F9046E">
        <w:rPr>
          <w:rStyle w:val="Artdef"/>
          <w:lang w:val="ru-RU"/>
        </w:rPr>
        <w:t>5.289</w:t>
      </w:r>
      <w:r w:rsidRPr="00F9046E">
        <w:rPr>
          <w:lang w:val="ru-RU"/>
        </w:rPr>
        <w:tab/>
        <w:t>Спутниковая служба исследования Земли, за исключением метеорологической спутниковой службы, может также использовать полос</w:t>
      </w:r>
      <w:ins w:id="28" w:author="Maloletkova, Svetlana" w:date="2019-07-03T16:13:00Z">
        <w:r w:rsidRPr="00F9046E">
          <w:rPr>
            <w:lang w:val="ru-RU"/>
          </w:rPr>
          <w:t>у</w:t>
        </w:r>
      </w:ins>
      <w:del w:id="29" w:author="Maloletkova, Svetlana" w:date="2019-07-03T16:13:00Z">
        <w:r w:rsidRPr="00F9046E" w:rsidDel="002336A5">
          <w:rPr>
            <w:lang w:val="ru-RU"/>
          </w:rPr>
          <w:delText>ы</w:delText>
        </w:r>
      </w:del>
      <w:del w:id="30" w:author="Maloletkova, Svetlana" w:date="2019-07-03T16:14:00Z">
        <w:r w:rsidRPr="00F9046E" w:rsidDel="002336A5">
          <w:rPr>
            <w:lang w:val="ru-RU"/>
          </w:rPr>
          <w:delText xml:space="preserve"> 460–470 МГц и</w:delText>
        </w:r>
      </w:del>
      <w:r w:rsidRPr="00F9046E">
        <w:rPr>
          <w:lang w:val="ru-RU"/>
        </w:rPr>
        <w:t xml:space="preserve"> 1690–1710 МГц для передачи в направлении космос-Земля, </w:t>
      </w:r>
      <w:proofErr w:type="gramStart"/>
      <w:r w:rsidRPr="00F9046E">
        <w:rPr>
          <w:lang w:val="ru-RU"/>
        </w:rPr>
        <w:t>при условии что</w:t>
      </w:r>
      <w:proofErr w:type="gramEnd"/>
      <w:r w:rsidRPr="00F9046E">
        <w:rPr>
          <w:lang w:val="ru-RU"/>
        </w:rPr>
        <w:t xml:space="preserve"> она не будет создавать вредных помех станциям, работающим в соответствии с Таблицей распределения частот.</w:t>
      </w:r>
      <w:ins w:id="31" w:author="Maloletkova, Svetlana" w:date="2019-07-03T16:14:00Z">
        <w:r w:rsidRPr="00F9046E">
          <w:rPr>
            <w:sz w:val="16"/>
            <w:szCs w:val="14"/>
            <w:lang w:val="ru-RU"/>
            <w:rPrChange w:id="32" w:author="Maloletkova, Svetlana" w:date="2019-07-03T16:14:00Z">
              <w:rPr>
                <w:lang w:val="ru-RU"/>
              </w:rPr>
            </w:rPrChange>
          </w:rPr>
          <w:t>     (ВКР-19)</w:t>
        </w:r>
      </w:ins>
    </w:p>
    <w:p w:rsidR="003D2068" w:rsidRPr="00F9046E" w:rsidRDefault="002336A5" w:rsidP="002336A5">
      <w:pPr>
        <w:pStyle w:val="Reasons"/>
      </w:pPr>
      <w:proofErr w:type="gramStart"/>
      <w:r w:rsidRPr="00F9046E">
        <w:rPr>
          <w:b/>
        </w:rPr>
        <w:lastRenderedPageBreak/>
        <w:t>Основания</w:t>
      </w:r>
      <w:r w:rsidRPr="00F9046E">
        <w:rPr>
          <w:bCs/>
        </w:rPr>
        <w:t>:</w:t>
      </w:r>
      <w:r w:rsidRPr="00F9046E">
        <w:rPr>
          <w:bCs/>
        </w:rPr>
        <w:tab/>
      </w:r>
      <w:proofErr w:type="gramEnd"/>
      <w:r w:rsidRPr="00F9046E">
        <w:t xml:space="preserve">Из-за повышения статуса распределения службам ССИЗ и </w:t>
      </w:r>
      <w:proofErr w:type="spellStart"/>
      <w:r w:rsidRPr="00F9046E">
        <w:t>МетСат</w:t>
      </w:r>
      <w:proofErr w:type="spellEnd"/>
      <w:r w:rsidRPr="00F9046E">
        <w:t xml:space="preserve"> в этой сноске больше не требуется ссылка на полосу частот 460–470 МГц.</w:t>
      </w:r>
    </w:p>
    <w:p w:rsidR="003D2068" w:rsidRPr="00F9046E" w:rsidRDefault="002336A5">
      <w:pPr>
        <w:pStyle w:val="Proposal"/>
      </w:pPr>
      <w:r w:rsidRPr="00F9046E">
        <w:t>SUP</w:t>
      </w:r>
      <w:r w:rsidRPr="00F9046E">
        <w:tab/>
        <w:t>RCC/12A3/4</w:t>
      </w:r>
    </w:p>
    <w:p w:rsidR="002336A5" w:rsidRPr="00F9046E" w:rsidRDefault="002336A5" w:rsidP="002336A5">
      <w:pPr>
        <w:pStyle w:val="Note"/>
        <w:rPr>
          <w:lang w:val="ru-RU"/>
        </w:rPr>
      </w:pPr>
      <w:r w:rsidRPr="00F9046E">
        <w:rPr>
          <w:rStyle w:val="Artdef"/>
          <w:lang w:val="ru-RU"/>
        </w:rPr>
        <w:t>5.290</w:t>
      </w:r>
      <w:r w:rsidRPr="00F9046E">
        <w:rPr>
          <w:lang w:val="ru-RU"/>
        </w:rPr>
        <w:tab/>
      </w:r>
      <w:r w:rsidRPr="00F9046E">
        <w:rPr>
          <w:i/>
          <w:iCs/>
          <w:lang w:val="ru-RU"/>
        </w:rPr>
        <w:t xml:space="preserve">Другая категория </w:t>
      </w:r>
      <w:proofErr w:type="gramStart"/>
      <w:r w:rsidRPr="00F9046E">
        <w:rPr>
          <w:i/>
          <w:iCs/>
          <w:lang w:val="ru-RU"/>
        </w:rPr>
        <w:t>службы</w:t>
      </w:r>
      <w:r w:rsidRPr="00F9046E">
        <w:rPr>
          <w:lang w:val="ru-RU"/>
        </w:rPr>
        <w:t>:  в</w:t>
      </w:r>
      <w:proofErr w:type="gramEnd"/>
      <w:r w:rsidRPr="00F9046E">
        <w:rPr>
          <w:lang w:val="ru-RU"/>
        </w:rPr>
        <w:t xml:space="preserve"> Афганистане, Азербайджане, Беларуси, Китае, Российской Федерации, Японии, Кыргызстане, Таджикистане и Туркменистане распределение полосы 460−470 МГц метеорологической спутниковой службе (космос-Земля) произведено на первичной основе (см. п. </w:t>
      </w:r>
      <w:r w:rsidRPr="00F9046E">
        <w:rPr>
          <w:b/>
          <w:bCs/>
          <w:lang w:val="ru-RU"/>
        </w:rPr>
        <w:t>5.33</w:t>
      </w:r>
      <w:r w:rsidRPr="00F9046E">
        <w:rPr>
          <w:lang w:val="ru-RU"/>
        </w:rPr>
        <w:t>) при условии получения согласия в соответствии с п. </w:t>
      </w:r>
      <w:r w:rsidRPr="00F9046E">
        <w:rPr>
          <w:b/>
          <w:bCs/>
          <w:lang w:val="ru-RU"/>
        </w:rPr>
        <w:t>9.21</w:t>
      </w:r>
      <w:r w:rsidRPr="00F9046E">
        <w:rPr>
          <w:lang w:val="ru-RU"/>
        </w:rPr>
        <w:t>.</w:t>
      </w:r>
      <w:r w:rsidRPr="00F9046E">
        <w:rPr>
          <w:sz w:val="16"/>
          <w:szCs w:val="16"/>
          <w:lang w:val="ru-RU"/>
        </w:rPr>
        <w:t>     (ВКР-12)</w:t>
      </w:r>
    </w:p>
    <w:p w:rsidR="003D2068" w:rsidRPr="00F9046E" w:rsidRDefault="002336A5" w:rsidP="002336A5">
      <w:pPr>
        <w:pStyle w:val="Reasons"/>
      </w:pPr>
      <w:proofErr w:type="gramStart"/>
      <w:r w:rsidRPr="00F9046E">
        <w:rPr>
          <w:b/>
        </w:rPr>
        <w:t>Основания</w:t>
      </w:r>
      <w:r w:rsidRPr="00F9046E">
        <w:t>:</w:t>
      </w:r>
      <w:r w:rsidRPr="00F9046E">
        <w:tab/>
      </w:r>
      <w:proofErr w:type="gramEnd"/>
      <w:r w:rsidRPr="00F9046E">
        <w:t xml:space="preserve">Поскольку распределение полосы частот 460–470 МГц предлагается сделать на первичной основе для служб </w:t>
      </w:r>
      <w:proofErr w:type="spellStart"/>
      <w:r w:rsidRPr="00F9046E">
        <w:t>МетСат</w:t>
      </w:r>
      <w:proofErr w:type="spellEnd"/>
      <w:r w:rsidRPr="00F9046E">
        <w:t xml:space="preserve"> (космос-Земля) и ССИЗ (космос-Земля), не существует необходимости в сохранении ссылки на № 9.21, а примечание № 5.290 следует исключить.</w:t>
      </w:r>
    </w:p>
    <w:p w:rsidR="003D2068" w:rsidRPr="00F9046E" w:rsidRDefault="002336A5">
      <w:pPr>
        <w:pStyle w:val="Proposal"/>
      </w:pPr>
      <w:r w:rsidRPr="00F9046E">
        <w:t>ADD</w:t>
      </w:r>
      <w:r w:rsidRPr="00F9046E">
        <w:tab/>
        <w:t>RCC/12A3/5</w:t>
      </w:r>
    </w:p>
    <w:p w:rsidR="003D2068" w:rsidRPr="002A7750" w:rsidRDefault="002336A5" w:rsidP="00F96E3F">
      <w:pPr>
        <w:pStyle w:val="Note"/>
        <w:rPr>
          <w:lang w:val="ru-RU"/>
        </w:rPr>
      </w:pPr>
      <w:r w:rsidRPr="002A7750">
        <w:rPr>
          <w:rStyle w:val="Artdef"/>
          <w:lang w:val="ru-RU"/>
        </w:rPr>
        <w:t>5.D13</w:t>
      </w:r>
      <w:r w:rsidRPr="002A7750">
        <w:rPr>
          <w:lang w:val="ru-RU"/>
        </w:rPr>
        <w:tab/>
      </w:r>
      <w:proofErr w:type="gramStart"/>
      <w:r w:rsidR="006855A7" w:rsidRPr="002A7750">
        <w:rPr>
          <w:lang w:val="ru-RU"/>
        </w:rPr>
        <w:t>В</w:t>
      </w:r>
      <w:proofErr w:type="gramEnd"/>
      <w:r w:rsidR="006855A7" w:rsidRPr="002A7750">
        <w:rPr>
          <w:lang w:val="ru-RU"/>
        </w:rPr>
        <w:t xml:space="preserve"> полосе 460–470 МГц применяется Резолюция </w:t>
      </w:r>
      <w:r w:rsidR="006855A7" w:rsidRPr="002A7750">
        <w:rPr>
          <w:b/>
          <w:bCs/>
          <w:lang w:val="ru-RU"/>
        </w:rPr>
        <w:t>[RCC/A13] (ВКР-19)</w:t>
      </w:r>
      <w:r w:rsidR="006855A7" w:rsidRPr="002A7750">
        <w:rPr>
          <w:lang w:val="ru-RU"/>
        </w:rPr>
        <w:t>.</w:t>
      </w:r>
      <w:r w:rsidR="00F96E3F" w:rsidRPr="00F9046E">
        <w:rPr>
          <w:sz w:val="16"/>
          <w:szCs w:val="16"/>
          <w:lang w:val="ru-RU"/>
        </w:rPr>
        <w:t>     (ВКР-1</w:t>
      </w:r>
      <w:r w:rsidR="00F96E3F">
        <w:rPr>
          <w:sz w:val="16"/>
          <w:szCs w:val="16"/>
          <w:lang w:val="ru-RU"/>
        </w:rPr>
        <w:t>9</w:t>
      </w:r>
      <w:r w:rsidR="00F96E3F" w:rsidRPr="00F9046E">
        <w:rPr>
          <w:sz w:val="16"/>
          <w:szCs w:val="16"/>
          <w:lang w:val="ru-RU"/>
        </w:rPr>
        <w:t>)</w:t>
      </w:r>
    </w:p>
    <w:p w:rsidR="003D2068" w:rsidRPr="00F9046E" w:rsidRDefault="002336A5" w:rsidP="006855A7">
      <w:pPr>
        <w:pStyle w:val="Reasons"/>
      </w:pPr>
      <w:proofErr w:type="gramStart"/>
      <w:r w:rsidRPr="00F9046E">
        <w:rPr>
          <w:b/>
        </w:rPr>
        <w:t>Основания</w:t>
      </w:r>
      <w:r w:rsidRPr="00F9046E">
        <w:rPr>
          <w:bCs/>
        </w:rPr>
        <w:t>:</w:t>
      </w:r>
      <w:r w:rsidRPr="00F9046E">
        <w:tab/>
      </w:r>
      <w:proofErr w:type="gramEnd"/>
      <w:r w:rsidR="006855A7" w:rsidRPr="00F9046E">
        <w:t xml:space="preserve">Резолюция включает меры регулирования для защиты фиксированных и мобильных служб, меры регулирования для обеспечения приоритета </w:t>
      </w:r>
      <w:proofErr w:type="spellStart"/>
      <w:r w:rsidR="006855A7" w:rsidRPr="00F9046E">
        <w:t>МетСат</w:t>
      </w:r>
      <w:proofErr w:type="spellEnd"/>
      <w:r w:rsidR="006855A7" w:rsidRPr="00F9046E">
        <w:t xml:space="preserve"> над ССИЗ и меры по сбору средств для существующих систем сбора данных.</w:t>
      </w:r>
    </w:p>
    <w:p w:rsidR="006855A7" w:rsidRPr="00F9046E" w:rsidRDefault="006855A7" w:rsidP="006855A7"/>
    <w:p w:rsidR="002336A5" w:rsidRPr="00F9046E" w:rsidRDefault="002336A5" w:rsidP="002336A5">
      <w:pPr>
        <w:pStyle w:val="AppendixNo"/>
        <w:spacing w:before="0"/>
      </w:pPr>
      <w:bookmarkStart w:id="33" w:name="_Toc459987152"/>
      <w:bookmarkStart w:id="34" w:name="_Toc459987818"/>
      <w:r w:rsidRPr="00F9046E">
        <w:t xml:space="preserve">ПРИЛОЖЕНИЕ </w:t>
      </w:r>
      <w:proofErr w:type="gramStart"/>
      <w:r w:rsidRPr="00F9046E">
        <w:rPr>
          <w:rStyle w:val="href"/>
        </w:rPr>
        <w:t>7</w:t>
      </w:r>
      <w:r w:rsidRPr="00F9046E">
        <w:t xml:space="preserve">  (</w:t>
      </w:r>
      <w:proofErr w:type="gramEnd"/>
      <w:r w:rsidRPr="00F9046E">
        <w:t>Пересм. ВКР-15)</w:t>
      </w:r>
      <w:bookmarkEnd w:id="33"/>
      <w:bookmarkEnd w:id="34"/>
    </w:p>
    <w:p w:rsidR="002336A5" w:rsidRPr="00F9046E" w:rsidRDefault="002336A5" w:rsidP="002336A5">
      <w:pPr>
        <w:pStyle w:val="Appendixtitle"/>
      </w:pPr>
      <w:bookmarkStart w:id="35" w:name="_Toc459987153"/>
      <w:bookmarkStart w:id="36" w:name="_Toc459987819"/>
      <w:r w:rsidRPr="00F9046E">
        <w:t xml:space="preserve">Методы определения координационной зоны вокруг земной станции </w:t>
      </w:r>
      <w:r w:rsidRPr="00F9046E">
        <w:br/>
        <w:t>в полосах частот между 100 МГц и 105 ГГц</w:t>
      </w:r>
      <w:bookmarkEnd w:id="35"/>
      <w:bookmarkEnd w:id="36"/>
    </w:p>
    <w:p w:rsidR="002336A5" w:rsidRPr="00F9046E" w:rsidRDefault="002336A5" w:rsidP="002336A5">
      <w:pPr>
        <w:pStyle w:val="AnnexNo"/>
        <w:keepNext w:val="0"/>
        <w:keepLines w:val="0"/>
      </w:pPr>
      <w:bookmarkStart w:id="37" w:name="_Toc459987160"/>
      <w:bookmarkStart w:id="38" w:name="_Toc459987832"/>
      <w:proofErr w:type="gramStart"/>
      <w:r w:rsidRPr="00F9046E">
        <w:t>ДОПОЛНЕНИЕ  7</w:t>
      </w:r>
      <w:bookmarkEnd w:id="37"/>
      <w:bookmarkEnd w:id="38"/>
      <w:proofErr w:type="gramEnd"/>
    </w:p>
    <w:p w:rsidR="002336A5" w:rsidRPr="00F9046E" w:rsidRDefault="002336A5" w:rsidP="002336A5">
      <w:pPr>
        <w:pStyle w:val="Annextitle"/>
        <w:keepNext w:val="0"/>
        <w:keepLines w:val="0"/>
      </w:pPr>
      <w:bookmarkStart w:id="39" w:name="_Toc459987833"/>
      <w:r w:rsidRPr="00F9046E">
        <w:t>Системные параметры и предварительно установленные координационные расстояния, необходимые для определения координационной зоны</w:t>
      </w:r>
      <w:r w:rsidRPr="00F9046E">
        <w:br/>
        <w:t>вокруг земной станции</w:t>
      </w:r>
      <w:bookmarkEnd w:id="39"/>
    </w:p>
    <w:p w:rsidR="00DB08A6" w:rsidRDefault="00DB08A6" w:rsidP="00DB08A6">
      <w:pPr>
        <w:pStyle w:val="Heading1"/>
      </w:pPr>
      <w:r w:rsidRPr="009B12F3">
        <w:t>3</w:t>
      </w:r>
      <w:r w:rsidRPr="009B12F3">
        <w:tab/>
        <w:t>Усиление антенны приемной земной станции в направлении горизонта относительно передающей земной станции</w:t>
      </w:r>
    </w:p>
    <w:p w:rsidR="00F16EDD" w:rsidRPr="00F9046E" w:rsidRDefault="00F16EDD" w:rsidP="002336A5"/>
    <w:p w:rsidR="003D2068" w:rsidRPr="00F9046E" w:rsidRDefault="003D2068">
      <w:pPr>
        <w:sectPr w:rsidR="003D2068" w:rsidRPr="00F9046E">
          <w:headerReference w:type="default" r:id="rId12"/>
          <w:footerReference w:type="even" r:id="rId13"/>
          <w:footerReference w:type="default" r:id="rId14"/>
          <w:footerReference w:type="first" r:id="rId15"/>
          <w:type w:val="nextColumn"/>
          <w:pgSz w:w="11907" w:h="16840" w:code="9"/>
          <w:pgMar w:top="1418" w:right="1134" w:bottom="1134" w:left="1134" w:header="567" w:footer="567" w:gutter="0"/>
          <w:cols w:space="720"/>
          <w:titlePg/>
          <w:docGrid w:linePitch="299"/>
        </w:sectPr>
      </w:pPr>
    </w:p>
    <w:p w:rsidR="00F9046E" w:rsidRPr="00F9046E" w:rsidRDefault="00F9046E" w:rsidP="00F9046E">
      <w:pPr>
        <w:pStyle w:val="Proposal"/>
      </w:pPr>
      <w:r w:rsidRPr="00F9046E">
        <w:lastRenderedPageBreak/>
        <w:t>MOD</w:t>
      </w:r>
      <w:r w:rsidRPr="00F9046E">
        <w:tab/>
        <w:t>RCC/12A3/6</w:t>
      </w:r>
    </w:p>
    <w:p w:rsidR="002336A5" w:rsidRPr="00F9046E" w:rsidRDefault="002336A5">
      <w:pPr>
        <w:pStyle w:val="TableNo"/>
      </w:pPr>
      <w:proofErr w:type="gramStart"/>
      <w:r w:rsidRPr="00F9046E">
        <w:t>ТАБЛИЦА  8</w:t>
      </w:r>
      <w:proofErr w:type="gramEnd"/>
      <w:r w:rsidRPr="00F9046E">
        <w:rPr>
          <w:caps w:val="0"/>
        </w:rPr>
        <w:t>а</w:t>
      </w:r>
      <w:r w:rsidRPr="00F9046E">
        <w:t>     </w:t>
      </w:r>
      <w:r w:rsidRPr="00F9046E">
        <w:rPr>
          <w:sz w:val="16"/>
          <w:szCs w:val="18"/>
        </w:rPr>
        <w:t>(</w:t>
      </w:r>
      <w:proofErr w:type="spellStart"/>
      <w:r w:rsidRPr="00F9046E">
        <w:rPr>
          <w:caps w:val="0"/>
          <w:sz w:val="16"/>
          <w:szCs w:val="18"/>
        </w:rPr>
        <w:t>Пересм</w:t>
      </w:r>
      <w:proofErr w:type="spellEnd"/>
      <w:r w:rsidRPr="00F9046E">
        <w:rPr>
          <w:sz w:val="16"/>
          <w:szCs w:val="18"/>
        </w:rPr>
        <w:t>. ВКР-</w:t>
      </w:r>
      <w:del w:id="40" w:author="Maloletkova, Svetlana" w:date="2019-07-03T16:51:00Z">
        <w:r w:rsidRPr="00F9046E" w:rsidDel="005C75D1">
          <w:rPr>
            <w:sz w:val="16"/>
            <w:szCs w:val="18"/>
          </w:rPr>
          <w:delText>12</w:delText>
        </w:r>
      </w:del>
      <w:ins w:id="41" w:author="Maloletkova, Svetlana" w:date="2019-07-03T16:51:00Z">
        <w:r w:rsidR="005C75D1" w:rsidRPr="00F9046E">
          <w:rPr>
            <w:sz w:val="16"/>
            <w:szCs w:val="18"/>
          </w:rPr>
          <w:t>19</w:t>
        </w:r>
      </w:ins>
      <w:r w:rsidRPr="00F9046E">
        <w:rPr>
          <w:sz w:val="16"/>
          <w:szCs w:val="18"/>
        </w:rPr>
        <w:t>)</w:t>
      </w:r>
    </w:p>
    <w:p w:rsidR="002336A5" w:rsidRPr="00F9046E" w:rsidRDefault="002336A5" w:rsidP="002336A5">
      <w:pPr>
        <w:pStyle w:val="Tabletitle"/>
      </w:pPr>
      <w:r w:rsidRPr="00F9046E">
        <w:t>Параметры, необходимые при определении координационного расстояния для приемной земной станции</w:t>
      </w:r>
    </w:p>
    <w:tbl>
      <w:tblPr>
        <w:tblW w:w="1445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992"/>
        <w:gridCol w:w="304"/>
        <w:gridCol w:w="735"/>
        <w:gridCol w:w="755"/>
        <w:gridCol w:w="769"/>
        <w:gridCol w:w="784"/>
        <w:gridCol w:w="737"/>
        <w:gridCol w:w="656"/>
        <w:gridCol w:w="813"/>
        <w:gridCol w:w="636"/>
        <w:gridCol w:w="708"/>
        <w:gridCol w:w="682"/>
        <w:gridCol w:w="925"/>
        <w:gridCol w:w="749"/>
        <w:gridCol w:w="899"/>
        <w:gridCol w:w="937"/>
        <w:gridCol w:w="986"/>
      </w:tblGrid>
      <w:tr w:rsidR="002336A5" w:rsidRPr="00F9046E" w:rsidTr="002336A5">
        <w:trPr>
          <w:cantSplit/>
          <w:jc w:val="center"/>
        </w:trPr>
        <w:tc>
          <w:tcPr>
            <w:tcW w:w="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r w:rsidRPr="00F9046E">
              <w:rPr>
                <w:sz w:val="14"/>
                <w:szCs w:val="14"/>
                <w:lang w:val="ru-RU" w:eastAsia="ru-RU"/>
              </w:rPr>
              <w:t>Название приемной службы</w:t>
            </w:r>
            <w:r w:rsidRPr="00F9046E">
              <w:rPr>
                <w:sz w:val="14"/>
                <w:szCs w:val="14"/>
                <w:lang w:val="ru-RU" w:eastAsia="ru-RU"/>
              </w:rPr>
              <w:br/>
              <w:t>космической радиосвязи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r w:rsidRPr="00F9046E">
              <w:rPr>
                <w:sz w:val="14"/>
                <w:szCs w:val="14"/>
                <w:lang w:val="ru-RU" w:eastAsia="ru-RU"/>
              </w:rPr>
              <w:t xml:space="preserve">Служба </w:t>
            </w:r>
            <w:proofErr w:type="spellStart"/>
            <w:proofErr w:type="gramStart"/>
            <w:r w:rsidRPr="00F9046E">
              <w:rPr>
                <w:sz w:val="14"/>
                <w:szCs w:val="14"/>
                <w:lang w:val="ru-RU" w:eastAsia="ru-RU"/>
              </w:rPr>
              <w:t>косми</w:t>
            </w:r>
            <w:proofErr w:type="spellEnd"/>
            <w:r w:rsidRPr="00F9046E">
              <w:rPr>
                <w:sz w:val="14"/>
                <w:szCs w:val="14"/>
                <w:lang w:val="ru-RU" w:eastAsia="ru-RU"/>
              </w:rPr>
              <w:t>-ческой</w:t>
            </w:r>
            <w:proofErr w:type="gramEnd"/>
            <w:r w:rsidRPr="00F9046E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F9046E">
              <w:rPr>
                <w:sz w:val="14"/>
                <w:szCs w:val="14"/>
                <w:lang w:val="ru-RU" w:eastAsia="ru-RU"/>
              </w:rPr>
              <w:t>эксплуа-тации</w:t>
            </w:r>
            <w:proofErr w:type="spellEnd"/>
            <w:r w:rsidRPr="00F9046E">
              <w:rPr>
                <w:sz w:val="14"/>
                <w:szCs w:val="14"/>
                <w:lang w:val="ru-RU" w:eastAsia="ru-RU"/>
              </w:rPr>
              <w:t xml:space="preserve">, служба </w:t>
            </w:r>
            <w:proofErr w:type="spellStart"/>
            <w:r w:rsidRPr="00F9046E">
              <w:rPr>
                <w:sz w:val="14"/>
                <w:szCs w:val="14"/>
                <w:lang w:val="ru-RU" w:eastAsia="ru-RU"/>
              </w:rPr>
              <w:t>косми-ческих</w:t>
            </w:r>
            <w:proofErr w:type="spellEnd"/>
            <w:r w:rsidRPr="00F9046E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F9046E">
              <w:rPr>
                <w:sz w:val="14"/>
                <w:szCs w:val="14"/>
                <w:lang w:val="ru-RU" w:eastAsia="ru-RU"/>
              </w:rPr>
              <w:t>исследо-ваний</w:t>
            </w:r>
            <w:proofErr w:type="spellEnd"/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F9046E">
              <w:rPr>
                <w:sz w:val="14"/>
                <w:szCs w:val="14"/>
                <w:lang w:val="ru-RU" w:eastAsia="ru-RU"/>
              </w:rPr>
              <w:t>Метео-рологи</w:t>
            </w:r>
            <w:proofErr w:type="gramEnd"/>
            <w:r w:rsidRPr="00F9046E">
              <w:rPr>
                <w:sz w:val="14"/>
                <w:szCs w:val="14"/>
                <w:lang w:val="ru-RU" w:eastAsia="ru-RU"/>
              </w:rPr>
              <w:t>-ческая</w:t>
            </w:r>
            <w:proofErr w:type="spellEnd"/>
            <w:r w:rsidRPr="00F9046E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F9046E">
              <w:rPr>
                <w:sz w:val="14"/>
                <w:szCs w:val="14"/>
                <w:lang w:val="ru-RU" w:eastAsia="ru-RU"/>
              </w:rPr>
              <w:t>спутни-ковая</w:t>
            </w:r>
            <w:proofErr w:type="spellEnd"/>
            <w:r w:rsidRPr="00F9046E">
              <w:rPr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F9046E">
              <w:rPr>
                <w:sz w:val="14"/>
                <w:szCs w:val="14"/>
                <w:lang w:val="ru-RU" w:eastAsia="ru-RU"/>
              </w:rPr>
              <w:t>подвиж</w:t>
            </w:r>
            <w:proofErr w:type="spellEnd"/>
            <w:r w:rsidRPr="00F9046E">
              <w:rPr>
                <w:sz w:val="14"/>
                <w:szCs w:val="14"/>
                <w:lang w:val="ru-RU" w:eastAsia="ru-RU"/>
              </w:rPr>
              <w:t>-</w:t>
            </w:r>
            <w:r w:rsidRPr="00F9046E">
              <w:rPr>
                <w:sz w:val="14"/>
                <w:szCs w:val="14"/>
                <w:lang w:val="ru-RU" w:eastAsia="ru-RU"/>
              </w:rPr>
              <w:br/>
            </w:r>
            <w:proofErr w:type="spellStart"/>
            <w:r w:rsidRPr="00F9046E">
              <w:rPr>
                <w:sz w:val="14"/>
                <w:szCs w:val="14"/>
                <w:lang w:val="ru-RU" w:eastAsia="ru-RU"/>
              </w:rPr>
              <w:t>ная</w:t>
            </w:r>
            <w:proofErr w:type="spellEnd"/>
            <w:r w:rsidRPr="00F9046E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F9046E">
              <w:rPr>
                <w:sz w:val="14"/>
                <w:szCs w:val="14"/>
                <w:lang w:val="ru-RU" w:eastAsia="ru-RU"/>
              </w:rPr>
              <w:t>спутни-ковая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r w:rsidRPr="00F9046E">
              <w:rPr>
                <w:sz w:val="14"/>
                <w:szCs w:val="14"/>
                <w:lang w:val="ru-RU" w:eastAsia="ru-RU"/>
              </w:rPr>
              <w:t xml:space="preserve">Служба </w:t>
            </w:r>
            <w:proofErr w:type="spellStart"/>
            <w:proofErr w:type="gramStart"/>
            <w:r w:rsidRPr="00F9046E">
              <w:rPr>
                <w:sz w:val="14"/>
                <w:szCs w:val="14"/>
                <w:lang w:val="ru-RU" w:eastAsia="ru-RU"/>
              </w:rPr>
              <w:t>косми-ческих</w:t>
            </w:r>
            <w:proofErr w:type="spellEnd"/>
            <w:proofErr w:type="gramEnd"/>
            <w:r w:rsidRPr="00F9046E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F9046E">
              <w:rPr>
                <w:sz w:val="14"/>
                <w:szCs w:val="14"/>
                <w:lang w:val="ru-RU" w:eastAsia="ru-RU"/>
              </w:rPr>
              <w:t>исследо-ваний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r w:rsidRPr="00F9046E">
              <w:rPr>
                <w:sz w:val="14"/>
                <w:szCs w:val="14"/>
                <w:lang w:val="ru-RU" w:eastAsia="ru-RU"/>
              </w:rPr>
              <w:t xml:space="preserve">Служба </w:t>
            </w:r>
            <w:proofErr w:type="spellStart"/>
            <w:r w:rsidRPr="00F9046E">
              <w:rPr>
                <w:sz w:val="14"/>
                <w:szCs w:val="14"/>
                <w:lang w:val="ru-RU" w:eastAsia="ru-RU"/>
              </w:rPr>
              <w:t>косми-ческих</w:t>
            </w:r>
            <w:proofErr w:type="spellEnd"/>
            <w:r w:rsidRPr="00F9046E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F9046E">
              <w:rPr>
                <w:sz w:val="14"/>
                <w:szCs w:val="14"/>
                <w:lang w:val="ru-RU" w:eastAsia="ru-RU"/>
              </w:rPr>
              <w:t>исследо-</w:t>
            </w:r>
            <w:proofErr w:type="gramStart"/>
            <w:r w:rsidRPr="00F9046E">
              <w:rPr>
                <w:sz w:val="14"/>
                <w:szCs w:val="14"/>
                <w:lang w:val="ru-RU" w:eastAsia="ru-RU"/>
              </w:rPr>
              <w:t>ваний</w:t>
            </w:r>
            <w:proofErr w:type="spellEnd"/>
            <w:r w:rsidRPr="00F9046E">
              <w:rPr>
                <w:sz w:val="14"/>
                <w:szCs w:val="14"/>
                <w:lang w:val="ru-RU" w:eastAsia="ru-RU"/>
              </w:rPr>
              <w:t>,</w:t>
            </w:r>
            <w:r w:rsidRPr="00F9046E">
              <w:rPr>
                <w:sz w:val="14"/>
                <w:szCs w:val="14"/>
                <w:lang w:val="ru-RU" w:eastAsia="ru-RU"/>
              </w:rPr>
              <w:br/>
              <w:t>служба</w:t>
            </w:r>
            <w:proofErr w:type="gramEnd"/>
            <w:r w:rsidRPr="00F9046E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F9046E">
              <w:rPr>
                <w:sz w:val="14"/>
                <w:szCs w:val="14"/>
                <w:lang w:val="ru-RU" w:eastAsia="ru-RU"/>
              </w:rPr>
              <w:t>косми</w:t>
            </w:r>
            <w:proofErr w:type="spellEnd"/>
            <w:r w:rsidRPr="00F9046E">
              <w:rPr>
                <w:sz w:val="14"/>
                <w:szCs w:val="14"/>
                <w:lang w:val="ru-RU" w:eastAsia="ru-RU"/>
              </w:rPr>
              <w:t xml:space="preserve">-ческой </w:t>
            </w:r>
            <w:proofErr w:type="spellStart"/>
            <w:r w:rsidRPr="00F9046E">
              <w:rPr>
                <w:sz w:val="14"/>
                <w:szCs w:val="14"/>
                <w:lang w:val="ru-RU" w:eastAsia="ru-RU"/>
              </w:rPr>
              <w:t>эксплуа-тации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r w:rsidRPr="00F9046E">
              <w:rPr>
                <w:sz w:val="14"/>
                <w:szCs w:val="14"/>
                <w:lang w:val="ru-RU" w:eastAsia="ru-RU"/>
              </w:rPr>
              <w:t xml:space="preserve">Служба </w:t>
            </w:r>
            <w:proofErr w:type="spellStart"/>
            <w:proofErr w:type="gramStart"/>
            <w:r w:rsidRPr="00F9046E">
              <w:rPr>
                <w:sz w:val="14"/>
                <w:szCs w:val="14"/>
                <w:lang w:val="ru-RU" w:eastAsia="ru-RU"/>
              </w:rPr>
              <w:t>косми</w:t>
            </w:r>
            <w:proofErr w:type="spellEnd"/>
            <w:r w:rsidRPr="00F9046E">
              <w:rPr>
                <w:sz w:val="14"/>
                <w:szCs w:val="14"/>
                <w:lang w:val="ru-RU" w:eastAsia="ru-RU"/>
              </w:rPr>
              <w:t>-ческой</w:t>
            </w:r>
            <w:proofErr w:type="gramEnd"/>
            <w:r w:rsidRPr="00F9046E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F9046E">
              <w:rPr>
                <w:sz w:val="14"/>
                <w:szCs w:val="14"/>
                <w:lang w:val="ru-RU" w:eastAsia="ru-RU"/>
              </w:rPr>
              <w:t>эксплуа-тации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F9046E">
              <w:rPr>
                <w:sz w:val="14"/>
                <w:szCs w:val="14"/>
                <w:lang w:val="ru-RU" w:eastAsia="ru-RU"/>
              </w:rPr>
              <w:t>Подвиж-ная</w:t>
            </w:r>
            <w:proofErr w:type="spellEnd"/>
            <w:proofErr w:type="gramEnd"/>
            <w:r w:rsidRPr="00F9046E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F9046E">
              <w:rPr>
                <w:sz w:val="14"/>
                <w:szCs w:val="14"/>
                <w:lang w:val="ru-RU" w:eastAsia="ru-RU"/>
              </w:rPr>
              <w:t>спутни-ковая</w:t>
            </w:r>
            <w:proofErr w:type="spellEnd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proofErr w:type="spellStart"/>
            <w:r w:rsidRPr="00F9046E">
              <w:rPr>
                <w:sz w:val="14"/>
                <w:szCs w:val="14"/>
                <w:lang w:val="ru-RU" w:eastAsia="ru-RU"/>
              </w:rPr>
              <w:t>Метеоро-логиче</w:t>
            </w:r>
            <w:proofErr w:type="spellEnd"/>
            <w:r w:rsidRPr="00F9046E">
              <w:rPr>
                <w:sz w:val="14"/>
                <w:szCs w:val="14"/>
                <w:lang w:val="ru-RU" w:eastAsia="ru-RU"/>
              </w:rPr>
              <w:t>-</w:t>
            </w:r>
            <w:r w:rsidRPr="00F9046E">
              <w:rPr>
                <w:sz w:val="14"/>
                <w:szCs w:val="14"/>
                <w:lang w:val="ru-RU" w:eastAsia="ru-RU"/>
              </w:rPr>
              <w:br/>
            </w:r>
            <w:proofErr w:type="spellStart"/>
            <w:r w:rsidRPr="00F9046E">
              <w:rPr>
                <w:sz w:val="14"/>
                <w:szCs w:val="14"/>
                <w:lang w:val="ru-RU" w:eastAsia="ru-RU"/>
              </w:rPr>
              <w:t>ская</w:t>
            </w:r>
            <w:proofErr w:type="spellEnd"/>
            <w:r w:rsidRPr="00F9046E">
              <w:rPr>
                <w:sz w:val="14"/>
                <w:szCs w:val="14"/>
                <w:lang w:val="ru-RU" w:eastAsia="ru-RU"/>
              </w:rPr>
              <w:t xml:space="preserve"> </w:t>
            </w:r>
            <w:r w:rsidRPr="00F9046E">
              <w:rPr>
                <w:sz w:val="14"/>
                <w:szCs w:val="14"/>
                <w:lang w:val="ru-RU" w:eastAsia="ru-RU"/>
              </w:rPr>
              <w:br/>
            </w:r>
            <w:proofErr w:type="spellStart"/>
            <w:proofErr w:type="gramStart"/>
            <w:r w:rsidRPr="00F9046E">
              <w:rPr>
                <w:sz w:val="14"/>
                <w:szCs w:val="14"/>
                <w:lang w:val="ru-RU" w:eastAsia="ru-RU"/>
              </w:rPr>
              <w:t>спутни-ковая</w:t>
            </w:r>
            <w:proofErr w:type="spellEnd"/>
            <w:proofErr w:type="gram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proofErr w:type="gramStart"/>
            <w:r w:rsidRPr="00F9046E">
              <w:rPr>
                <w:sz w:val="14"/>
                <w:szCs w:val="14"/>
                <w:lang w:val="ru-RU" w:eastAsia="ru-RU"/>
              </w:rPr>
              <w:t>Под-</w:t>
            </w:r>
            <w:proofErr w:type="spellStart"/>
            <w:r w:rsidRPr="00F9046E">
              <w:rPr>
                <w:sz w:val="14"/>
                <w:szCs w:val="14"/>
                <w:lang w:val="ru-RU" w:eastAsia="ru-RU"/>
              </w:rPr>
              <w:t>вижная</w:t>
            </w:r>
            <w:proofErr w:type="spellEnd"/>
            <w:proofErr w:type="gramEnd"/>
            <w:r w:rsidRPr="00F9046E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F9046E">
              <w:rPr>
                <w:sz w:val="14"/>
                <w:szCs w:val="14"/>
                <w:lang w:val="ru-RU" w:eastAsia="ru-RU"/>
              </w:rPr>
              <w:t>спутни-ковая</w:t>
            </w:r>
            <w:proofErr w:type="spell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r w:rsidRPr="00F9046E">
              <w:rPr>
                <w:sz w:val="14"/>
                <w:szCs w:val="14"/>
                <w:lang w:val="ru-RU" w:eastAsia="ru-RU"/>
              </w:rPr>
              <w:t xml:space="preserve">Служба </w:t>
            </w:r>
            <w:proofErr w:type="spellStart"/>
            <w:proofErr w:type="gramStart"/>
            <w:r w:rsidRPr="00F9046E">
              <w:rPr>
                <w:sz w:val="14"/>
                <w:szCs w:val="14"/>
                <w:lang w:val="ru-RU" w:eastAsia="ru-RU"/>
              </w:rPr>
              <w:t>косми-ческих</w:t>
            </w:r>
            <w:proofErr w:type="spellEnd"/>
            <w:proofErr w:type="gramEnd"/>
            <w:r w:rsidRPr="00F9046E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F9046E">
              <w:rPr>
                <w:sz w:val="14"/>
                <w:szCs w:val="14"/>
                <w:lang w:val="ru-RU" w:eastAsia="ru-RU"/>
              </w:rPr>
              <w:t>исследо-ваний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r w:rsidRPr="00F9046E">
              <w:rPr>
                <w:sz w:val="14"/>
                <w:szCs w:val="14"/>
                <w:lang w:val="ru-RU" w:eastAsia="ru-RU"/>
              </w:rPr>
              <w:t xml:space="preserve">Служба </w:t>
            </w:r>
            <w:proofErr w:type="spellStart"/>
            <w:proofErr w:type="gramStart"/>
            <w:r w:rsidRPr="00F9046E">
              <w:rPr>
                <w:sz w:val="14"/>
                <w:szCs w:val="14"/>
                <w:lang w:val="ru-RU" w:eastAsia="ru-RU"/>
              </w:rPr>
              <w:t>косми</w:t>
            </w:r>
            <w:proofErr w:type="spellEnd"/>
            <w:r w:rsidRPr="00F9046E">
              <w:rPr>
                <w:sz w:val="14"/>
                <w:szCs w:val="14"/>
                <w:lang w:val="ru-RU" w:eastAsia="ru-RU"/>
              </w:rPr>
              <w:t>-ческой</w:t>
            </w:r>
            <w:proofErr w:type="gramEnd"/>
            <w:r w:rsidRPr="00F9046E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F9046E">
              <w:rPr>
                <w:sz w:val="14"/>
                <w:szCs w:val="14"/>
                <w:lang w:val="ru-RU" w:eastAsia="ru-RU"/>
              </w:rPr>
              <w:t>эксплуа-тации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del w:id="42" w:author="Maloletkova, Svetlana" w:date="2019-07-03T16:26:00Z">
              <w:r w:rsidRPr="00F9046E" w:rsidDel="00F16EDD">
                <w:rPr>
                  <w:sz w:val="14"/>
                  <w:szCs w:val="14"/>
                  <w:lang w:val="ru-RU" w:eastAsia="ru-RU"/>
                </w:rPr>
                <w:delText>Метеороло-</w:delText>
              </w:r>
              <w:r w:rsidRPr="00F9046E" w:rsidDel="00F16EDD">
                <w:rPr>
                  <w:sz w:val="14"/>
                  <w:szCs w:val="14"/>
                  <w:lang w:val="ru-RU" w:eastAsia="ru-RU"/>
                </w:rPr>
                <w:br/>
                <w:delText>гическая спутни</w:delText>
              </w:r>
              <w:r w:rsidRPr="00F9046E" w:rsidDel="00F16EDD">
                <w:rPr>
                  <w:rFonts w:asciiTheme="minorHAnsi" w:hAnsiTheme="minorHAnsi"/>
                  <w:sz w:val="14"/>
                  <w:szCs w:val="14"/>
                  <w:lang w:val="ru-RU" w:eastAsia="ru-RU"/>
                </w:rPr>
                <w:delText>-</w:delText>
              </w:r>
              <w:r w:rsidRPr="00F9046E" w:rsidDel="00F16EDD">
                <w:rPr>
                  <w:rFonts w:asciiTheme="minorHAnsi" w:hAnsiTheme="minorHAnsi"/>
                  <w:sz w:val="14"/>
                  <w:szCs w:val="14"/>
                  <w:lang w:val="ru-RU" w:eastAsia="ru-RU"/>
                </w:rPr>
                <w:br/>
              </w:r>
              <w:r w:rsidRPr="00F9046E" w:rsidDel="00F16EDD">
                <w:rPr>
                  <w:sz w:val="14"/>
                  <w:szCs w:val="14"/>
                  <w:lang w:val="ru-RU" w:eastAsia="ru-RU"/>
                </w:rPr>
                <w:delText>ковая</w:delText>
              </w:r>
            </w:del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r w:rsidRPr="00F9046E">
              <w:rPr>
                <w:sz w:val="14"/>
                <w:szCs w:val="14"/>
                <w:lang w:val="ru-RU" w:eastAsia="ru-RU"/>
              </w:rPr>
              <w:t xml:space="preserve">Радио-веща-тельная </w:t>
            </w:r>
            <w:proofErr w:type="spellStart"/>
            <w:proofErr w:type="gramStart"/>
            <w:r w:rsidRPr="00F9046E">
              <w:rPr>
                <w:sz w:val="14"/>
                <w:szCs w:val="14"/>
                <w:lang w:val="ru-RU" w:eastAsia="ru-RU"/>
              </w:rPr>
              <w:t>спутни-ковая</w:t>
            </w:r>
            <w:proofErr w:type="spellEnd"/>
            <w:proofErr w:type="gram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proofErr w:type="gramStart"/>
            <w:r w:rsidRPr="00F9046E">
              <w:rPr>
                <w:sz w:val="14"/>
                <w:szCs w:val="14"/>
                <w:lang w:val="ru-RU" w:eastAsia="ru-RU"/>
              </w:rPr>
              <w:t>Подвижная  спутниковая</w:t>
            </w:r>
            <w:proofErr w:type="gram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F9046E">
              <w:rPr>
                <w:sz w:val="14"/>
                <w:szCs w:val="14"/>
                <w:lang w:val="ru-RU" w:eastAsia="ru-RU"/>
              </w:rPr>
              <w:t>Радиовеща</w:t>
            </w:r>
            <w:proofErr w:type="spellEnd"/>
            <w:r w:rsidRPr="00F9046E">
              <w:rPr>
                <w:sz w:val="14"/>
                <w:szCs w:val="14"/>
                <w:lang w:val="ru-RU" w:eastAsia="ru-RU"/>
              </w:rPr>
              <w:t>-тельная</w:t>
            </w:r>
            <w:proofErr w:type="gramEnd"/>
            <w:r w:rsidRPr="00F9046E">
              <w:rPr>
                <w:sz w:val="14"/>
                <w:szCs w:val="14"/>
                <w:lang w:val="ru-RU" w:eastAsia="ru-RU"/>
              </w:rPr>
              <w:t xml:space="preserve"> спутниковая</w:t>
            </w:r>
            <w:r w:rsidRPr="00F9046E">
              <w:rPr>
                <w:sz w:val="14"/>
                <w:szCs w:val="14"/>
                <w:lang w:val="ru-RU" w:eastAsia="ru-RU"/>
              </w:rPr>
              <w:br/>
              <w:t>(DAB)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r w:rsidRPr="00F9046E">
              <w:rPr>
                <w:sz w:val="14"/>
                <w:szCs w:val="14"/>
                <w:lang w:val="ru-RU" w:eastAsia="ru-RU"/>
              </w:rPr>
              <w:t xml:space="preserve">Подвижная </w:t>
            </w:r>
            <w:proofErr w:type="gramStart"/>
            <w:r w:rsidRPr="00F9046E">
              <w:rPr>
                <w:sz w:val="14"/>
                <w:szCs w:val="14"/>
                <w:lang w:val="ru-RU" w:eastAsia="ru-RU"/>
              </w:rPr>
              <w:t>спутниковая,</w:t>
            </w:r>
            <w:r w:rsidRPr="00F9046E">
              <w:rPr>
                <w:sz w:val="14"/>
                <w:szCs w:val="14"/>
                <w:lang w:val="ru-RU" w:eastAsia="ru-RU"/>
              </w:rPr>
              <w:br/>
              <w:t>сухопутная</w:t>
            </w:r>
            <w:proofErr w:type="gramEnd"/>
            <w:r w:rsidRPr="00F9046E">
              <w:rPr>
                <w:sz w:val="14"/>
                <w:szCs w:val="14"/>
                <w:lang w:val="ru-RU" w:eastAsia="ru-RU"/>
              </w:rPr>
              <w:t xml:space="preserve"> подвижная спутниковая, морская подвижная спутниковая</w:t>
            </w:r>
          </w:p>
        </w:tc>
      </w:tr>
      <w:tr w:rsidR="002336A5" w:rsidRPr="00F9046E" w:rsidTr="002336A5">
        <w:trPr>
          <w:cantSplit/>
          <w:jc w:val="center"/>
        </w:trPr>
        <w:tc>
          <w:tcPr>
            <w:tcW w:w="929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Полосы частот (МГц)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137–138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137–138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143,6–143,65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174–184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163–167</w:t>
            </w:r>
            <w:r w:rsidRPr="00F9046E">
              <w:rPr>
                <w:sz w:val="14"/>
                <w:szCs w:val="14"/>
                <w:lang w:eastAsia="ru-RU"/>
              </w:rPr>
              <w:br/>
              <w:t xml:space="preserve">272–273 </w:t>
            </w:r>
            <w:r w:rsidRPr="00F9046E">
              <w:rPr>
                <w:position w:val="4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335,4–399,9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400,15–</w:t>
            </w:r>
            <w:r w:rsidRPr="00F9046E">
              <w:rPr>
                <w:sz w:val="14"/>
                <w:szCs w:val="14"/>
                <w:lang w:eastAsia="ru-RU"/>
              </w:rPr>
              <w:br/>
              <w:t>401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400,15–401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400,15–401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401–402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del w:id="43" w:author="Maloletkova, Svetlana" w:date="2019-07-03T16:26:00Z">
              <w:r w:rsidRPr="00F9046E" w:rsidDel="00F16EDD">
                <w:rPr>
                  <w:sz w:val="14"/>
                  <w:szCs w:val="14"/>
                  <w:lang w:eastAsia="ru-RU"/>
                </w:rPr>
                <w:delText>460–470</w:delText>
              </w:r>
            </w:del>
          </w:p>
        </w:tc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620−790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856–890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1 452–1 492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1 518–1 530</w:t>
            </w:r>
            <w:r w:rsidRPr="00F9046E">
              <w:rPr>
                <w:sz w:val="14"/>
                <w:szCs w:val="14"/>
                <w:lang w:eastAsia="ru-RU"/>
              </w:rPr>
              <w:br/>
              <w:t>1 555–1 559</w:t>
            </w:r>
            <w:r w:rsidRPr="00F9046E">
              <w:rPr>
                <w:sz w:val="14"/>
                <w:szCs w:val="14"/>
                <w:lang w:eastAsia="ru-RU"/>
              </w:rPr>
              <w:br/>
              <w:t xml:space="preserve">2 160–2 200 </w:t>
            </w:r>
            <w:r w:rsidRPr="00F9046E">
              <w:rPr>
                <w:position w:val="4"/>
                <w:sz w:val="12"/>
                <w:szCs w:val="12"/>
                <w:lang w:eastAsia="ru-RU"/>
              </w:rPr>
              <w:t>1</w:t>
            </w:r>
          </w:p>
        </w:tc>
      </w:tr>
      <w:tr w:rsidR="002336A5" w:rsidRPr="00F9046E" w:rsidTr="002336A5">
        <w:trPr>
          <w:cantSplit/>
          <w:jc w:val="center"/>
        </w:trPr>
        <w:tc>
          <w:tcPr>
            <w:tcW w:w="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Названия передающих наземных служб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F9046E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F9046E">
              <w:rPr>
                <w:sz w:val="12"/>
                <w:szCs w:val="12"/>
                <w:lang w:eastAsia="ru-RU"/>
              </w:rPr>
              <w:t>-ванная</w:t>
            </w:r>
            <w:proofErr w:type="gramEnd"/>
            <w:r w:rsidRPr="00F9046E">
              <w:rPr>
                <w:sz w:val="12"/>
                <w:szCs w:val="12"/>
                <w:lang w:eastAsia="ru-RU"/>
              </w:rPr>
              <w:t>, подвижная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F9046E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F9046E">
              <w:rPr>
                <w:sz w:val="12"/>
                <w:szCs w:val="12"/>
                <w:lang w:eastAsia="ru-RU"/>
              </w:rPr>
              <w:t>-ванная</w:t>
            </w:r>
            <w:proofErr w:type="gramEnd"/>
            <w:r w:rsidRPr="00F9046E">
              <w:rPr>
                <w:sz w:val="12"/>
                <w:szCs w:val="12"/>
                <w:lang w:eastAsia="ru-RU"/>
              </w:rPr>
              <w:t>, подвижная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F9046E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F9046E">
              <w:rPr>
                <w:sz w:val="12"/>
                <w:szCs w:val="12"/>
                <w:lang w:eastAsia="ru-RU"/>
              </w:rPr>
              <w:t>-ванная</w:t>
            </w:r>
            <w:proofErr w:type="gramEnd"/>
            <w:r w:rsidRPr="00F9046E">
              <w:rPr>
                <w:sz w:val="12"/>
                <w:szCs w:val="12"/>
                <w:lang w:eastAsia="ru-RU"/>
              </w:rPr>
              <w:t xml:space="preserve">, подвижная, </w:t>
            </w:r>
            <w:proofErr w:type="spellStart"/>
            <w:r w:rsidRPr="00F9046E">
              <w:rPr>
                <w:sz w:val="12"/>
                <w:szCs w:val="12"/>
                <w:lang w:eastAsia="ru-RU"/>
              </w:rPr>
              <w:t>радиолока-ционная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r w:rsidRPr="00F9046E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F9046E">
              <w:rPr>
                <w:sz w:val="12"/>
                <w:szCs w:val="12"/>
                <w:lang w:eastAsia="ru-RU"/>
              </w:rPr>
              <w:t xml:space="preserve">-ванная, </w:t>
            </w:r>
            <w:proofErr w:type="gramStart"/>
            <w:r w:rsidRPr="00F9046E">
              <w:rPr>
                <w:sz w:val="12"/>
                <w:szCs w:val="12"/>
                <w:lang w:eastAsia="ru-RU"/>
              </w:rPr>
              <w:t>подвижная,</w:t>
            </w:r>
            <w:r w:rsidRPr="00F9046E">
              <w:rPr>
                <w:sz w:val="12"/>
                <w:szCs w:val="12"/>
                <w:lang w:eastAsia="ru-RU"/>
              </w:rPr>
              <w:br/>
            </w:r>
            <w:proofErr w:type="spellStart"/>
            <w:r w:rsidRPr="00F9046E">
              <w:rPr>
                <w:sz w:val="12"/>
                <w:szCs w:val="12"/>
                <w:lang w:eastAsia="ru-RU"/>
              </w:rPr>
              <w:t>радиовеща</w:t>
            </w:r>
            <w:proofErr w:type="spellEnd"/>
            <w:proofErr w:type="gramEnd"/>
            <w:r w:rsidRPr="00F9046E">
              <w:rPr>
                <w:sz w:val="12"/>
                <w:szCs w:val="12"/>
                <w:lang w:eastAsia="ru-RU"/>
              </w:rPr>
              <w:t>-тельная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F9046E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F9046E">
              <w:rPr>
                <w:sz w:val="12"/>
                <w:szCs w:val="12"/>
                <w:lang w:eastAsia="ru-RU"/>
              </w:rPr>
              <w:t>-ванная</w:t>
            </w:r>
            <w:proofErr w:type="gramEnd"/>
            <w:r w:rsidRPr="00F9046E">
              <w:rPr>
                <w:sz w:val="12"/>
                <w:szCs w:val="12"/>
                <w:lang w:eastAsia="ru-RU"/>
              </w:rPr>
              <w:t>, подвижная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F9046E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F9046E">
              <w:rPr>
                <w:sz w:val="12"/>
                <w:szCs w:val="12"/>
                <w:lang w:eastAsia="ru-RU"/>
              </w:rPr>
              <w:t>-ванная</w:t>
            </w:r>
            <w:proofErr w:type="gramEnd"/>
            <w:r w:rsidRPr="00F9046E">
              <w:rPr>
                <w:sz w:val="12"/>
                <w:szCs w:val="12"/>
                <w:lang w:eastAsia="ru-RU"/>
              </w:rPr>
              <w:t>, подвижная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F9046E">
              <w:rPr>
                <w:sz w:val="12"/>
                <w:szCs w:val="12"/>
                <w:lang w:eastAsia="ru-RU"/>
              </w:rPr>
              <w:t>Вспомога</w:t>
            </w:r>
            <w:proofErr w:type="spellEnd"/>
            <w:r w:rsidRPr="00F9046E">
              <w:rPr>
                <w:sz w:val="12"/>
                <w:szCs w:val="12"/>
                <w:lang w:eastAsia="ru-RU"/>
              </w:rPr>
              <w:t>-тельная</w:t>
            </w:r>
            <w:proofErr w:type="gramEnd"/>
            <w:r w:rsidRPr="00F9046E">
              <w:rPr>
                <w:sz w:val="12"/>
                <w:szCs w:val="12"/>
                <w:lang w:eastAsia="ru-RU"/>
              </w:rPr>
              <w:t xml:space="preserve"> служба </w:t>
            </w:r>
            <w:proofErr w:type="spellStart"/>
            <w:r w:rsidRPr="00F9046E">
              <w:rPr>
                <w:sz w:val="12"/>
                <w:szCs w:val="12"/>
                <w:lang w:eastAsia="ru-RU"/>
              </w:rPr>
              <w:t>метеоро</w:t>
            </w:r>
            <w:proofErr w:type="spellEnd"/>
            <w:r w:rsidRPr="00F9046E">
              <w:rPr>
                <w:sz w:val="12"/>
                <w:szCs w:val="12"/>
                <w:lang w:eastAsia="ru-RU"/>
              </w:rPr>
              <w:t>-логии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F9046E">
              <w:rPr>
                <w:sz w:val="12"/>
                <w:szCs w:val="12"/>
                <w:lang w:eastAsia="ru-RU"/>
              </w:rPr>
              <w:t>Вспомога</w:t>
            </w:r>
            <w:proofErr w:type="spellEnd"/>
            <w:r w:rsidRPr="00F9046E">
              <w:rPr>
                <w:sz w:val="12"/>
                <w:szCs w:val="12"/>
                <w:lang w:eastAsia="ru-RU"/>
              </w:rPr>
              <w:t>-тельная</w:t>
            </w:r>
            <w:proofErr w:type="gramEnd"/>
            <w:r w:rsidRPr="00F9046E">
              <w:rPr>
                <w:sz w:val="12"/>
                <w:szCs w:val="12"/>
                <w:lang w:eastAsia="ru-RU"/>
              </w:rPr>
              <w:t xml:space="preserve"> служба </w:t>
            </w:r>
            <w:proofErr w:type="spellStart"/>
            <w:r w:rsidRPr="00F9046E">
              <w:rPr>
                <w:sz w:val="12"/>
                <w:szCs w:val="12"/>
                <w:lang w:eastAsia="ru-RU"/>
              </w:rPr>
              <w:t>метеоро</w:t>
            </w:r>
            <w:proofErr w:type="spellEnd"/>
            <w:r w:rsidRPr="00F9046E">
              <w:rPr>
                <w:sz w:val="12"/>
                <w:szCs w:val="12"/>
                <w:lang w:eastAsia="ru-RU"/>
              </w:rPr>
              <w:t>-логии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F9046E">
              <w:rPr>
                <w:sz w:val="12"/>
                <w:szCs w:val="12"/>
                <w:lang w:eastAsia="ru-RU"/>
              </w:rPr>
              <w:t>Вспомога</w:t>
            </w:r>
            <w:proofErr w:type="spellEnd"/>
            <w:r w:rsidRPr="00F9046E">
              <w:rPr>
                <w:sz w:val="12"/>
                <w:szCs w:val="12"/>
                <w:lang w:eastAsia="ru-RU"/>
              </w:rPr>
              <w:t>-тельная</w:t>
            </w:r>
            <w:proofErr w:type="gramEnd"/>
            <w:r w:rsidRPr="00F9046E">
              <w:rPr>
                <w:sz w:val="12"/>
                <w:szCs w:val="12"/>
                <w:lang w:eastAsia="ru-RU"/>
              </w:rPr>
              <w:t xml:space="preserve"> служба </w:t>
            </w:r>
            <w:proofErr w:type="spellStart"/>
            <w:r w:rsidRPr="00F9046E">
              <w:rPr>
                <w:sz w:val="12"/>
                <w:szCs w:val="12"/>
                <w:lang w:eastAsia="ru-RU"/>
              </w:rPr>
              <w:t>метеоро</w:t>
            </w:r>
            <w:proofErr w:type="spellEnd"/>
            <w:r w:rsidRPr="00F9046E">
              <w:rPr>
                <w:sz w:val="12"/>
                <w:szCs w:val="12"/>
                <w:lang w:eastAsia="ru-RU"/>
              </w:rPr>
              <w:t>-логии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r w:rsidRPr="00F9046E">
              <w:rPr>
                <w:sz w:val="12"/>
                <w:szCs w:val="12"/>
                <w:lang w:eastAsia="ru-RU"/>
              </w:rPr>
              <w:t>Вспомога</w:t>
            </w:r>
            <w:proofErr w:type="spellEnd"/>
            <w:r w:rsidRPr="00F9046E">
              <w:rPr>
                <w:sz w:val="12"/>
                <w:szCs w:val="12"/>
                <w:lang w:eastAsia="ru-RU"/>
              </w:rPr>
              <w:t xml:space="preserve">-тельная служба </w:t>
            </w:r>
            <w:proofErr w:type="spellStart"/>
            <w:r w:rsidRPr="00F9046E">
              <w:rPr>
                <w:sz w:val="12"/>
                <w:szCs w:val="12"/>
                <w:lang w:eastAsia="ru-RU"/>
              </w:rPr>
              <w:t>метеоро</w:t>
            </w:r>
            <w:proofErr w:type="spellEnd"/>
            <w:r w:rsidRPr="00F9046E">
              <w:rPr>
                <w:sz w:val="12"/>
                <w:szCs w:val="12"/>
                <w:lang w:eastAsia="ru-RU"/>
              </w:rPr>
              <w:t>-</w:t>
            </w:r>
            <w:r w:rsidRPr="00F9046E">
              <w:rPr>
                <w:sz w:val="12"/>
                <w:szCs w:val="12"/>
                <w:lang w:eastAsia="ru-RU"/>
              </w:rPr>
              <w:br/>
            </w:r>
            <w:proofErr w:type="gramStart"/>
            <w:r w:rsidRPr="00F9046E">
              <w:rPr>
                <w:sz w:val="12"/>
                <w:szCs w:val="12"/>
                <w:lang w:eastAsia="ru-RU"/>
              </w:rPr>
              <w:t>логии,</w:t>
            </w:r>
            <w:r w:rsidRPr="00F9046E">
              <w:rPr>
                <w:sz w:val="12"/>
                <w:szCs w:val="12"/>
                <w:lang w:eastAsia="ru-RU"/>
              </w:rPr>
              <w:br/>
            </w:r>
            <w:proofErr w:type="spellStart"/>
            <w:r w:rsidRPr="00F9046E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proofErr w:type="gramEnd"/>
            <w:r w:rsidRPr="00F9046E">
              <w:rPr>
                <w:sz w:val="12"/>
                <w:szCs w:val="12"/>
                <w:lang w:eastAsia="ru-RU"/>
              </w:rPr>
              <w:t>-</w:t>
            </w:r>
            <w:r w:rsidRPr="00F9046E">
              <w:rPr>
                <w:sz w:val="12"/>
                <w:szCs w:val="12"/>
                <w:lang w:eastAsia="ru-RU"/>
              </w:rPr>
              <w:br/>
              <w:t>ванная, подвижная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del w:id="44" w:author="Maloletkova, Svetlana" w:date="2019-07-03T16:26:00Z">
              <w:r w:rsidRPr="00F9046E" w:rsidDel="00F16EDD">
                <w:rPr>
                  <w:sz w:val="12"/>
                  <w:szCs w:val="12"/>
                  <w:lang w:eastAsia="ru-RU"/>
                </w:rPr>
                <w:delText>Фиксиро-ванная, подвижная</w:delText>
              </w:r>
            </w:del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r w:rsidRPr="00F9046E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F9046E">
              <w:rPr>
                <w:sz w:val="12"/>
                <w:szCs w:val="12"/>
                <w:lang w:eastAsia="ru-RU"/>
              </w:rPr>
              <w:t xml:space="preserve">-ванная, </w:t>
            </w:r>
            <w:proofErr w:type="gramStart"/>
            <w:r w:rsidRPr="00F9046E">
              <w:rPr>
                <w:sz w:val="12"/>
                <w:szCs w:val="12"/>
                <w:lang w:eastAsia="ru-RU"/>
              </w:rPr>
              <w:t>подвижная,</w:t>
            </w:r>
            <w:r w:rsidRPr="00F9046E">
              <w:rPr>
                <w:sz w:val="12"/>
                <w:szCs w:val="12"/>
                <w:lang w:eastAsia="ru-RU"/>
              </w:rPr>
              <w:br/>
            </w:r>
            <w:proofErr w:type="spellStart"/>
            <w:r w:rsidRPr="00F9046E">
              <w:rPr>
                <w:sz w:val="12"/>
                <w:szCs w:val="12"/>
                <w:lang w:eastAsia="ru-RU"/>
              </w:rPr>
              <w:t>радиовеща</w:t>
            </w:r>
            <w:proofErr w:type="spellEnd"/>
            <w:proofErr w:type="gramEnd"/>
            <w:r w:rsidRPr="00F9046E">
              <w:rPr>
                <w:sz w:val="12"/>
                <w:szCs w:val="12"/>
                <w:lang w:eastAsia="ru-RU"/>
              </w:rPr>
              <w:t>-тельная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r w:rsidRPr="00F9046E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F9046E">
              <w:rPr>
                <w:sz w:val="12"/>
                <w:szCs w:val="12"/>
                <w:lang w:eastAsia="ru-RU"/>
              </w:rPr>
              <w:t>-</w:t>
            </w:r>
            <w:r w:rsidRPr="00F9046E">
              <w:rPr>
                <w:sz w:val="12"/>
                <w:szCs w:val="12"/>
                <w:lang w:eastAsia="ru-RU"/>
              </w:rPr>
              <w:br/>
              <w:t xml:space="preserve">ванная, </w:t>
            </w:r>
            <w:proofErr w:type="gramStart"/>
            <w:r w:rsidRPr="00F9046E">
              <w:rPr>
                <w:sz w:val="12"/>
                <w:szCs w:val="12"/>
                <w:lang w:eastAsia="ru-RU"/>
              </w:rPr>
              <w:t>подвижная,</w:t>
            </w:r>
            <w:r w:rsidRPr="00F9046E">
              <w:rPr>
                <w:sz w:val="12"/>
                <w:szCs w:val="12"/>
                <w:lang w:eastAsia="ru-RU"/>
              </w:rPr>
              <w:br/>
            </w:r>
            <w:proofErr w:type="spellStart"/>
            <w:r w:rsidRPr="00F9046E">
              <w:rPr>
                <w:sz w:val="12"/>
                <w:szCs w:val="12"/>
                <w:lang w:eastAsia="ru-RU"/>
              </w:rPr>
              <w:t>радиовеща</w:t>
            </w:r>
            <w:proofErr w:type="spellEnd"/>
            <w:proofErr w:type="gramEnd"/>
            <w:r w:rsidRPr="00F9046E">
              <w:rPr>
                <w:sz w:val="12"/>
                <w:szCs w:val="12"/>
                <w:lang w:eastAsia="ru-RU"/>
              </w:rPr>
              <w:t>-тельная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r w:rsidRPr="00F9046E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F9046E">
              <w:rPr>
                <w:sz w:val="12"/>
                <w:szCs w:val="12"/>
                <w:lang w:eastAsia="ru-RU"/>
              </w:rPr>
              <w:t xml:space="preserve">-ванная, </w:t>
            </w:r>
            <w:proofErr w:type="gramStart"/>
            <w:r w:rsidRPr="00F9046E">
              <w:rPr>
                <w:sz w:val="12"/>
                <w:szCs w:val="12"/>
                <w:lang w:eastAsia="ru-RU"/>
              </w:rPr>
              <w:t>подвижная,</w:t>
            </w:r>
            <w:r w:rsidRPr="00F9046E">
              <w:rPr>
                <w:sz w:val="12"/>
                <w:szCs w:val="12"/>
                <w:lang w:eastAsia="ru-RU"/>
              </w:rPr>
              <w:br/>
            </w:r>
            <w:proofErr w:type="spellStart"/>
            <w:r w:rsidRPr="00F9046E">
              <w:rPr>
                <w:sz w:val="12"/>
                <w:szCs w:val="12"/>
                <w:lang w:eastAsia="ru-RU"/>
              </w:rPr>
              <w:t>радиовеща</w:t>
            </w:r>
            <w:proofErr w:type="spellEnd"/>
            <w:proofErr w:type="gramEnd"/>
            <w:r w:rsidRPr="00F9046E">
              <w:rPr>
                <w:sz w:val="12"/>
                <w:szCs w:val="12"/>
                <w:lang w:eastAsia="ru-RU"/>
              </w:rPr>
              <w:t>-тельная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r w:rsidRPr="00F9046E">
              <w:rPr>
                <w:sz w:val="12"/>
                <w:szCs w:val="12"/>
                <w:lang w:eastAsia="ru-RU"/>
              </w:rPr>
              <w:t>Фиксированная, подвижная</w:t>
            </w:r>
          </w:p>
        </w:tc>
      </w:tr>
      <w:tr w:rsidR="002336A5" w:rsidRPr="00F9046E" w:rsidTr="002336A5">
        <w:trPr>
          <w:cantSplit/>
          <w:jc w:val="center"/>
        </w:trPr>
        <w:tc>
          <w:tcPr>
            <w:tcW w:w="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Метод, который следует использовать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§ 1.4.6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§ 1.4.6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§ 1.4.6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del w:id="45" w:author="Maloletkova, Svetlana" w:date="2019-07-03T16:26:00Z">
              <w:r w:rsidRPr="00F9046E" w:rsidDel="00F16EDD">
                <w:rPr>
                  <w:sz w:val="14"/>
                  <w:szCs w:val="14"/>
                  <w:lang w:eastAsia="ru-RU"/>
                </w:rPr>
                <w:delText>§ 2.1</w:delText>
              </w:r>
            </w:del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§ 1.4.5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§ 1.4.6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§ 1.4.5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§ 1.4.6</w:t>
            </w:r>
          </w:p>
        </w:tc>
      </w:tr>
      <w:tr w:rsidR="002336A5" w:rsidRPr="00F9046E" w:rsidTr="002336A5">
        <w:trPr>
          <w:cantSplit/>
          <w:jc w:val="center"/>
        </w:trPr>
        <w:tc>
          <w:tcPr>
            <w:tcW w:w="929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 xml:space="preserve">Модуляция на земной станции </w:t>
            </w:r>
            <w:r w:rsidRPr="00F9046E">
              <w:rPr>
                <w:position w:val="4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N</w:t>
            </w:r>
          </w:p>
        </w:tc>
      </w:tr>
      <w:tr w:rsidR="002336A5" w:rsidRPr="00F9046E" w:rsidTr="002336A5">
        <w:trPr>
          <w:cantSplit/>
          <w:jc w:val="center"/>
        </w:trPr>
        <w:tc>
          <w:tcPr>
            <w:tcW w:w="4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Параметры и критерии помех для земной станции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F9046E">
              <w:rPr>
                <w:i/>
                <w:iCs/>
                <w:position w:val="3"/>
                <w:sz w:val="14"/>
                <w:szCs w:val="14"/>
                <w:lang w:eastAsia="ru-RU"/>
              </w:rPr>
              <w:t>p</w:t>
            </w:r>
            <w:r w:rsidRPr="00F9046E">
              <w:rPr>
                <w:position w:val="-3"/>
                <w:sz w:val="12"/>
                <w:szCs w:val="12"/>
                <w:lang w:eastAsia="ru-RU"/>
              </w:rPr>
              <w:t xml:space="preserve">0 </w:t>
            </w:r>
            <w:r w:rsidRPr="00F9046E">
              <w:rPr>
                <w:position w:val="2"/>
                <w:sz w:val="14"/>
                <w:szCs w:val="14"/>
                <w:lang w:eastAsia="ru-RU"/>
              </w:rPr>
              <w:t>(%)</w:t>
            </w:r>
          </w:p>
        </w:tc>
        <w:tc>
          <w:tcPr>
            <w:tcW w:w="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0,012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del w:id="46" w:author="Maloletkova, Svetlana" w:date="2019-07-03T16:26:00Z">
              <w:r w:rsidRPr="00F9046E" w:rsidDel="00F16EDD">
                <w:rPr>
                  <w:sz w:val="14"/>
                  <w:szCs w:val="14"/>
                  <w:lang w:eastAsia="ru-RU"/>
                </w:rPr>
                <w:delText>0,012</w:delText>
              </w:r>
            </w:del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10</w:t>
            </w:r>
          </w:p>
        </w:tc>
      </w:tr>
      <w:tr w:rsidR="002336A5" w:rsidRPr="00F9046E" w:rsidTr="002336A5">
        <w:trPr>
          <w:cantSplit/>
          <w:jc w:val="center"/>
        </w:trPr>
        <w:tc>
          <w:tcPr>
            <w:tcW w:w="48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F9046E">
              <w:rPr>
                <w:i/>
                <w:iCs/>
                <w:position w:val="2"/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del w:id="47" w:author="Maloletkova, Svetlana" w:date="2019-07-03T16:26:00Z">
              <w:r w:rsidRPr="00F9046E" w:rsidDel="00F16EDD">
                <w:rPr>
                  <w:sz w:val="14"/>
                  <w:szCs w:val="14"/>
                  <w:lang w:eastAsia="ru-RU"/>
                </w:rPr>
                <w:delText>1</w:delText>
              </w:r>
            </w:del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1</w:t>
            </w:r>
          </w:p>
        </w:tc>
      </w:tr>
      <w:tr w:rsidR="002336A5" w:rsidRPr="00F9046E" w:rsidTr="002336A5">
        <w:trPr>
          <w:cantSplit/>
          <w:jc w:val="center"/>
        </w:trPr>
        <w:tc>
          <w:tcPr>
            <w:tcW w:w="48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F9046E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r w:rsidRPr="00F9046E">
              <w:rPr>
                <w:position w:val="2"/>
                <w:sz w:val="14"/>
                <w:szCs w:val="14"/>
                <w:lang w:eastAsia="ru-RU"/>
              </w:rPr>
              <w:t xml:space="preserve"> (%)</w:t>
            </w:r>
          </w:p>
        </w:tc>
        <w:tc>
          <w:tcPr>
            <w:tcW w:w="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0,012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del w:id="48" w:author="Maloletkova, Svetlana" w:date="2019-07-03T16:26:00Z">
              <w:r w:rsidRPr="00F9046E" w:rsidDel="00F16EDD">
                <w:rPr>
                  <w:sz w:val="14"/>
                  <w:szCs w:val="14"/>
                  <w:lang w:eastAsia="ru-RU"/>
                </w:rPr>
                <w:delText>0,012</w:delText>
              </w:r>
            </w:del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10</w:t>
            </w:r>
          </w:p>
        </w:tc>
      </w:tr>
      <w:tr w:rsidR="002336A5" w:rsidRPr="00F9046E" w:rsidTr="002336A5">
        <w:trPr>
          <w:cantSplit/>
          <w:jc w:val="center"/>
        </w:trPr>
        <w:tc>
          <w:tcPr>
            <w:tcW w:w="48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F9046E">
              <w:rPr>
                <w:i/>
                <w:iCs/>
                <w:position w:val="3"/>
                <w:sz w:val="14"/>
                <w:szCs w:val="14"/>
                <w:lang w:eastAsia="ru-RU"/>
              </w:rPr>
              <w:t>N</w:t>
            </w:r>
            <w:r w:rsidRPr="00F9046E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L</w:t>
            </w:r>
            <w:r w:rsidRPr="00F9046E">
              <w:rPr>
                <w:position w:val="2"/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0</w:t>
            </w:r>
          </w:p>
        </w:tc>
      </w:tr>
      <w:tr w:rsidR="002336A5" w:rsidRPr="00F9046E" w:rsidTr="002336A5">
        <w:trPr>
          <w:cantSplit/>
          <w:jc w:val="center"/>
        </w:trPr>
        <w:tc>
          <w:tcPr>
            <w:tcW w:w="48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F9046E">
              <w:rPr>
                <w:i/>
                <w:iCs/>
                <w:position w:val="2"/>
                <w:sz w:val="14"/>
                <w:szCs w:val="14"/>
                <w:lang w:eastAsia="ru-RU"/>
              </w:rPr>
              <w:t>M</w:t>
            </w:r>
            <w:r w:rsidRPr="00F9046E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s</w:t>
            </w:r>
            <w:r w:rsidRPr="00F9046E">
              <w:rPr>
                <w:position w:val="2"/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1</w:t>
            </w:r>
          </w:p>
        </w:tc>
      </w:tr>
      <w:tr w:rsidR="002336A5" w:rsidRPr="00F9046E" w:rsidTr="002336A5">
        <w:trPr>
          <w:cantSplit/>
          <w:jc w:val="center"/>
        </w:trPr>
        <w:tc>
          <w:tcPr>
            <w:tcW w:w="48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F9046E">
              <w:rPr>
                <w:i/>
                <w:iCs/>
                <w:position w:val="2"/>
                <w:sz w:val="14"/>
                <w:szCs w:val="14"/>
                <w:lang w:eastAsia="ru-RU"/>
              </w:rPr>
              <w:t>W</w:t>
            </w:r>
            <w:r w:rsidRPr="00F9046E">
              <w:rPr>
                <w:position w:val="2"/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0</w:t>
            </w:r>
          </w:p>
        </w:tc>
      </w:tr>
      <w:tr w:rsidR="002336A5" w:rsidRPr="00F9046E" w:rsidTr="002336A5">
        <w:trPr>
          <w:cantSplit/>
          <w:jc w:val="center"/>
        </w:trPr>
        <w:tc>
          <w:tcPr>
            <w:tcW w:w="4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Параметры наземной станции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F9046E">
              <w:rPr>
                <w:i/>
                <w:iCs/>
                <w:position w:val="2"/>
                <w:sz w:val="14"/>
                <w:szCs w:val="14"/>
                <w:lang w:eastAsia="ru-RU"/>
              </w:rPr>
              <w:t>E</w:t>
            </w:r>
            <w:r w:rsidRPr="00F9046E">
              <w:rPr>
                <w:position w:val="2"/>
                <w:sz w:val="14"/>
                <w:szCs w:val="14"/>
                <w:lang w:eastAsia="ru-RU"/>
              </w:rPr>
              <w:t> (</w:t>
            </w:r>
            <w:proofErr w:type="spellStart"/>
            <w:r w:rsidRPr="00F9046E">
              <w:rPr>
                <w:position w:val="2"/>
                <w:sz w:val="14"/>
                <w:szCs w:val="14"/>
                <w:lang w:eastAsia="ru-RU"/>
              </w:rPr>
              <w:t>дБВт</w:t>
            </w:r>
            <w:proofErr w:type="spellEnd"/>
            <w:r w:rsidRPr="00F9046E">
              <w:rPr>
                <w:position w:val="2"/>
                <w:sz w:val="14"/>
                <w:szCs w:val="14"/>
                <w:lang w:eastAsia="ru-RU"/>
              </w:rPr>
              <w:t>)</w:t>
            </w:r>
            <w:r w:rsidRPr="00F9046E">
              <w:rPr>
                <w:position w:val="2"/>
                <w:sz w:val="14"/>
                <w:szCs w:val="14"/>
                <w:lang w:eastAsia="ru-RU"/>
              </w:rPr>
              <w:br/>
              <w:t xml:space="preserve">в полосе </w:t>
            </w:r>
            <w:r w:rsidRPr="00F9046E">
              <w:rPr>
                <w:i/>
                <w:iCs/>
                <w:position w:val="2"/>
                <w:sz w:val="14"/>
                <w:szCs w:val="14"/>
                <w:lang w:eastAsia="ru-RU"/>
              </w:rPr>
              <w:t xml:space="preserve">B </w:t>
            </w:r>
            <w:r w:rsidRPr="00F9046E">
              <w:rPr>
                <w:position w:val="6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del w:id="49" w:author="Maloletkova, Svetlana" w:date="2019-07-03T16:26:00Z">
              <w:r w:rsidRPr="00F9046E" w:rsidDel="00F16EDD">
                <w:rPr>
                  <w:sz w:val="14"/>
                  <w:szCs w:val="14"/>
                  <w:lang w:eastAsia="ru-RU"/>
                </w:rPr>
                <w:delText>5</w:delText>
              </w:r>
            </w:del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 xml:space="preserve">37 </w:t>
            </w:r>
            <w:r w:rsidRPr="00F9046E">
              <w:rPr>
                <w:position w:val="4"/>
                <w:sz w:val="12"/>
                <w:szCs w:val="12"/>
                <w:lang w:eastAsia="ru-RU"/>
              </w:rPr>
              <w:t>4</w:t>
            </w:r>
          </w:p>
        </w:tc>
      </w:tr>
      <w:tr w:rsidR="002336A5" w:rsidRPr="00F9046E" w:rsidTr="002336A5">
        <w:trPr>
          <w:cantSplit/>
          <w:jc w:val="center"/>
        </w:trPr>
        <w:tc>
          <w:tcPr>
            <w:tcW w:w="48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del w:id="50" w:author="Maloletkova, Svetlana" w:date="2019-07-03T16:26:00Z">
              <w:r w:rsidRPr="00F9046E" w:rsidDel="00F16EDD">
                <w:rPr>
                  <w:sz w:val="14"/>
                  <w:szCs w:val="14"/>
                  <w:lang w:eastAsia="ru-RU"/>
                </w:rPr>
                <w:delText>5</w:delText>
              </w:r>
            </w:del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37</w:t>
            </w:r>
          </w:p>
        </w:tc>
      </w:tr>
      <w:tr w:rsidR="002336A5" w:rsidRPr="00F9046E" w:rsidTr="002336A5">
        <w:trPr>
          <w:cantSplit/>
          <w:jc w:val="center"/>
        </w:trPr>
        <w:tc>
          <w:tcPr>
            <w:tcW w:w="48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F9046E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r w:rsidRPr="00F9046E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 xml:space="preserve">t </w:t>
            </w:r>
            <w:r w:rsidRPr="00F9046E">
              <w:rPr>
                <w:position w:val="2"/>
                <w:sz w:val="14"/>
                <w:szCs w:val="14"/>
                <w:lang w:eastAsia="ru-RU"/>
              </w:rPr>
              <w:t>(</w:t>
            </w:r>
            <w:proofErr w:type="spellStart"/>
            <w:r w:rsidRPr="00F9046E">
              <w:rPr>
                <w:position w:val="2"/>
                <w:sz w:val="14"/>
                <w:szCs w:val="14"/>
                <w:lang w:eastAsia="ru-RU"/>
              </w:rPr>
              <w:t>дБВт</w:t>
            </w:r>
            <w:proofErr w:type="spellEnd"/>
            <w:r w:rsidRPr="00F9046E">
              <w:rPr>
                <w:position w:val="2"/>
                <w:sz w:val="14"/>
                <w:szCs w:val="14"/>
                <w:lang w:eastAsia="ru-RU"/>
              </w:rPr>
              <w:t xml:space="preserve">) </w:t>
            </w:r>
            <w:r w:rsidRPr="00F9046E">
              <w:rPr>
                <w:position w:val="2"/>
                <w:sz w:val="14"/>
                <w:szCs w:val="14"/>
                <w:lang w:eastAsia="ru-RU"/>
              </w:rPr>
              <w:br/>
              <w:t xml:space="preserve">в полосе </w:t>
            </w:r>
            <w:r w:rsidRPr="00F9046E">
              <w:rPr>
                <w:i/>
                <w:iCs/>
                <w:position w:val="2"/>
                <w:sz w:val="14"/>
                <w:szCs w:val="14"/>
                <w:lang w:eastAsia="ru-RU"/>
              </w:rPr>
              <w:t>B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–1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del w:id="51" w:author="Maloletkova, Svetlana" w:date="2019-07-03T16:26:00Z">
              <w:r w:rsidRPr="00F9046E" w:rsidDel="00F16EDD">
                <w:rPr>
                  <w:sz w:val="14"/>
                  <w:szCs w:val="14"/>
                  <w:lang w:eastAsia="ru-RU"/>
                </w:rPr>
                <w:delText>–11</w:delText>
              </w:r>
            </w:del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0</w:t>
            </w:r>
          </w:p>
        </w:tc>
      </w:tr>
      <w:tr w:rsidR="002336A5" w:rsidRPr="00F9046E" w:rsidTr="002336A5">
        <w:trPr>
          <w:cantSplit/>
          <w:jc w:val="center"/>
        </w:trPr>
        <w:tc>
          <w:tcPr>
            <w:tcW w:w="48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–1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del w:id="52" w:author="Maloletkova, Svetlana" w:date="2019-07-03T16:26:00Z">
              <w:r w:rsidRPr="00F9046E" w:rsidDel="00F16EDD">
                <w:rPr>
                  <w:sz w:val="14"/>
                  <w:szCs w:val="14"/>
                  <w:lang w:eastAsia="ru-RU"/>
                </w:rPr>
                <w:delText>–11</w:delText>
              </w:r>
            </w:del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0</w:t>
            </w:r>
          </w:p>
        </w:tc>
      </w:tr>
      <w:tr w:rsidR="002336A5" w:rsidRPr="00F9046E" w:rsidTr="002336A5">
        <w:trPr>
          <w:cantSplit/>
          <w:jc w:val="center"/>
        </w:trPr>
        <w:tc>
          <w:tcPr>
            <w:tcW w:w="48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F9046E">
              <w:rPr>
                <w:i/>
                <w:iCs/>
                <w:position w:val="2"/>
                <w:sz w:val="14"/>
                <w:szCs w:val="14"/>
                <w:lang w:eastAsia="ru-RU"/>
              </w:rPr>
              <w:t>G</w:t>
            </w:r>
            <w:r w:rsidRPr="00F9046E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x</w:t>
            </w:r>
            <w:r w:rsidRPr="00F9046E">
              <w:rPr>
                <w:position w:val="2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F9046E">
              <w:rPr>
                <w:position w:val="2"/>
                <w:sz w:val="14"/>
                <w:szCs w:val="14"/>
                <w:lang w:eastAsia="ru-RU"/>
              </w:rPr>
              <w:t>дБи</w:t>
            </w:r>
            <w:proofErr w:type="spellEnd"/>
            <w:r w:rsidRPr="00F9046E">
              <w:rPr>
                <w:position w:val="2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del w:id="53" w:author="Maloletkova, Svetlana" w:date="2019-07-03T16:26:00Z">
              <w:r w:rsidRPr="00F9046E" w:rsidDel="00F16EDD">
                <w:rPr>
                  <w:sz w:val="14"/>
                  <w:szCs w:val="14"/>
                  <w:lang w:eastAsia="ru-RU"/>
                </w:rPr>
                <w:delText>16</w:delText>
              </w:r>
            </w:del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37</w:t>
            </w:r>
          </w:p>
        </w:tc>
      </w:tr>
      <w:tr w:rsidR="002336A5" w:rsidRPr="00F9046E" w:rsidTr="002336A5">
        <w:trPr>
          <w:cantSplit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Эталонная ширина полосы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F9046E">
              <w:rPr>
                <w:i/>
                <w:iCs/>
                <w:position w:val="2"/>
                <w:sz w:val="14"/>
                <w:szCs w:val="14"/>
                <w:lang w:eastAsia="ru-RU"/>
              </w:rPr>
              <w:t>B</w:t>
            </w:r>
            <w:r w:rsidRPr="00F9046E">
              <w:rPr>
                <w:position w:val="2"/>
                <w:sz w:val="14"/>
                <w:szCs w:val="14"/>
                <w:lang w:eastAsia="ru-RU"/>
              </w:rPr>
              <w:t xml:space="preserve"> (Гц)</w:t>
            </w:r>
          </w:p>
        </w:tc>
        <w:tc>
          <w:tcPr>
            <w:tcW w:w="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10</w:t>
            </w:r>
            <w:r w:rsidRPr="00F9046E">
              <w:rPr>
                <w:position w:val="4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177,5 × 10</w:t>
            </w:r>
            <w:r w:rsidRPr="00F9046E">
              <w:rPr>
                <w:position w:val="4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del w:id="54" w:author="Maloletkova, Svetlana" w:date="2019-07-03T16:26:00Z">
              <w:r w:rsidRPr="00F9046E" w:rsidDel="00F16EDD">
                <w:rPr>
                  <w:sz w:val="14"/>
                  <w:szCs w:val="14"/>
                  <w:lang w:eastAsia="ru-RU"/>
                </w:rPr>
                <w:delText>85</w:delText>
              </w:r>
            </w:del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25 × 10</w:t>
            </w:r>
            <w:r w:rsidRPr="00F9046E">
              <w:rPr>
                <w:position w:val="4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4 × 10</w:t>
            </w:r>
            <w:r w:rsidRPr="00F9046E">
              <w:rPr>
                <w:position w:val="4"/>
                <w:sz w:val="12"/>
                <w:szCs w:val="12"/>
                <w:lang w:eastAsia="ru-RU"/>
              </w:rPr>
              <w:t>3</w:t>
            </w:r>
          </w:p>
        </w:tc>
      </w:tr>
      <w:tr w:rsidR="002336A5" w:rsidRPr="00F9046E" w:rsidTr="002336A5">
        <w:trPr>
          <w:cantSplit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Допустимая мощность помехи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proofErr w:type="gramStart"/>
            <w:r w:rsidRPr="00F9046E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r w:rsidRPr="00F9046E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r</w:t>
            </w:r>
            <w:r w:rsidRPr="00F9046E">
              <w:rPr>
                <w:position w:val="2"/>
                <w:sz w:val="14"/>
                <w:szCs w:val="14"/>
                <w:lang w:eastAsia="ru-RU"/>
              </w:rPr>
              <w:t>( </w:t>
            </w:r>
            <w:r w:rsidRPr="00F9046E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proofErr w:type="gramEnd"/>
            <w:r w:rsidRPr="00F9046E">
              <w:rPr>
                <w:position w:val="2"/>
                <w:sz w:val="14"/>
                <w:szCs w:val="14"/>
                <w:lang w:eastAsia="ru-RU"/>
              </w:rPr>
              <w:t>) (</w:t>
            </w:r>
            <w:proofErr w:type="spellStart"/>
            <w:r w:rsidRPr="00F9046E">
              <w:rPr>
                <w:position w:val="2"/>
                <w:sz w:val="14"/>
                <w:szCs w:val="14"/>
                <w:lang w:eastAsia="ru-RU"/>
              </w:rPr>
              <w:t>дБВт</w:t>
            </w:r>
            <w:proofErr w:type="spellEnd"/>
            <w:r w:rsidRPr="00F9046E">
              <w:rPr>
                <w:position w:val="2"/>
                <w:sz w:val="14"/>
                <w:szCs w:val="14"/>
                <w:lang w:eastAsia="ru-RU"/>
              </w:rPr>
              <w:t>)</w:t>
            </w:r>
            <w:r w:rsidRPr="00F9046E">
              <w:rPr>
                <w:position w:val="2"/>
                <w:sz w:val="14"/>
                <w:szCs w:val="14"/>
                <w:lang w:eastAsia="ru-RU"/>
              </w:rPr>
              <w:br/>
              <w:t xml:space="preserve">в полосе </w:t>
            </w:r>
            <w:r w:rsidRPr="00F9046E">
              <w:rPr>
                <w:i/>
                <w:iCs/>
                <w:position w:val="2"/>
                <w:sz w:val="14"/>
                <w:szCs w:val="14"/>
                <w:lang w:eastAsia="ru-RU"/>
              </w:rPr>
              <w:t>B</w:t>
            </w:r>
          </w:p>
        </w:tc>
        <w:tc>
          <w:tcPr>
            <w:tcW w:w="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–199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–199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–173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–148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–208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–208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del w:id="55" w:author="Maloletkova, Svetlana" w:date="2019-07-03T16:26:00Z">
              <w:r w:rsidRPr="00F9046E" w:rsidDel="00F16EDD">
                <w:rPr>
                  <w:sz w:val="14"/>
                  <w:szCs w:val="14"/>
                  <w:lang w:eastAsia="ru-RU"/>
                </w:rPr>
                <w:delText>–178</w:delText>
              </w:r>
            </w:del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5" w:rsidRPr="00F9046E" w:rsidRDefault="002336A5" w:rsidP="002336A5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F9046E">
              <w:rPr>
                <w:sz w:val="14"/>
                <w:szCs w:val="14"/>
                <w:lang w:eastAsia="ru-RU"/>
              </w:rPr>
              <w:t>–176</w:t>
            </w:r>
          </w:p>
        </w:tc>
      </w:tr>
      <w:tr w:rsidR="002336A5" w:rsidRPr="00F9046E" w:rsidTr="002336A5">
        <w:trPr>
          <w:cantSplit/>
          <w:jc w:val="center"/>
        </w:trPr>
        <w:tc>
          <w:tcPr>
            <w:tcW w:w="5000" w:type="pct"/>
            <w:gridSpan w:val="18"/>
            <w:tcBorders>
              <w:top w:val="single" w:sz="6" w:space="0" w:color="auto"/>
            </w:tcBorders>
          </w:tcPr>
          <w:p w:rsidR="002336A5" w:rsidRPr="00F9046E" w:rsidRDefault="002336A5" w:rsidP="002336A5">
            <w:pPr>
              <w:pStyle w:val="Tablelegend"/>
              <w:tabs>
                <w:tab w:val="clear" w:pos="284"/>
              </w:tabs>
              <w:spacing w:before="20" w:after="20"/>
              <w:ind w:left="251" w:hanging="251"/>
              <w:rPr>
                <w:sz w:val="16"/>
                <w:szCs w:val="16"/>
                <w:lang w:eastAsia="ru-RU"/>
              </w:rPr>
            </w:pPr>
            <w:r w:rsidRPr="00F9046E">
              <w:rPr>
                <w:position w:val="4"/>
                <w:sz w:val="16"/>
                <w:szCs w:val="16"/>
                <w:lang w:eastAsia="ru-RU"/>
              </w:rPr>
              <w:lastRenderedPageBreak/>
              <w:t>1</w:t>
            </w:r>
            <w:r w:rsidRPr="00F9046E">
              <w:rPr>
                <w:sz w:val="16"/>
                <w:szCs w:val="16"/>
                <w:lang w:eastAsia="ru-RU"/>
              </w:rPr>
              <w:tab/>
              <w:t>В полосе частот 2160–2200 МГц использованы параметры наземных станций радиорелейных систем прямой видимости. Если администрация считает, что в этой полосе частот необходимо рассматривать тропосферные системы, то для определения координационной зоны можно использовать параметры, относящиеся к полосе частот 2500–2690 МГц.</w:t>
            </w:r>
          </w:p>
          <w:p w:rsidR="002336A5" w:rsidRPr="00F9046E" w:rsidRDefault="002336A5" w:rsidP="002336A5">
            <w:pPr>
              <w:pStyle w:val="Tablelegend"/>
              <w:tabs>
                <w:tab w:val="clear" w:pos="284"/>
              </w:tabs>
              <w:spacing w:before="20" w:after="20"/>
              <w:ind w:left="251" w:hanging="251"/>
              <w:rPr>
                <w:sz w:val="16"/>
                <w:szCs w:val="16"/>
                <w:lang w:eastAsia="ru-RU"/>
              </w:rPr>
            </w:pPr>
            <w:r w:rsidRPr="00F9046E">
              <w:rPr>
                <w:position w:val="4"/>
                <w:sz w:val="16"/>
                <w:szCs w:val="16"/>
                <w:lang w:eastAsia="ru-RU"/>
              </w:rPr>
              <w:t>2</w:t>
            </w:r>
            <w:r w:rsidRPr="00F9046E">
              <w:rPr>
                <w:sz w:val="16"/>
                <w:szCs w:val="16"/>
                <w:lang w:eastAsia="ru-RU"/>
              </w:rPr>
              <w:tab/>
              <w:t>A: аналоговая модуляция; N: цифровая модуляция.</w:t>
            </w:r>
          </w:p>
          <w:p w:rsidR="002336A5" w:rsidRPr="00F9046E" w:rsidRDefault="002336A5" w:rsidP="002336A5">
            <w:pPr>
              <w:pStyle w:val="Tablelegend"/>
              <w:tabs>
                <w:tab w:val="clear" w:pos="284"/>
              </w:tabs>
              <w:spacing w:before="20" w:after="20"/>
              <w:ind w:left="251" w:hanging="251"/>
              <w:rPr>
                <w:sz w:val="16"/>
                <w:szCs w:val="16"/>
                <w:lang w:eastAsia="ru-RU"/>
              </w:rPr>
            </w:pPr>
            <w:r w:rsidRPr="00F9046E">
              <w:rPr>
                <w:position w:val="4"/>
                <w:sz w:val="16"/>
                <w:szCs w:val="16"/>
                <w:lang w:eastAsia="ru-RU"/>
              </w:rPr>
              <w:t>3</w:t>
            </w:r>
            <w:r w:rsidRPr="00F9046E">
              <w:rPr>
                <w:sz w:val="16"/>
                <w:szCs w:val="16"/>
                <w:lang w:eastAsia="ru-RU"/>
              </w:rPr>
              <w:tab/>
            </w:r>
            <w:r w:rsidRPr="00F9046E">
              <w:rPr>
                <w:i/>
                <w:iCs/>
                <w:sz w:val="16"/>
                <w:szCs w:val="16"/>
                <w:lang w:eastAsia="ru-RU"/>
              </w:rPr>
              <w:t>E</w:t>
            </w:r>
            <w:r w:rsidRPr="00F9046E">
              <w:rPr>
                <w:sz w:val="16"/>
                <w:szCs w:val="16"/>
                <w:lang w:eastAsia="ru-RU"/>
              </w:rPr>
              <w:t xml:space="preserve"> определяется как эквивалентная изотропно-излучаемая мощность мешающей наземной станции в эталонной полосе частот.</w:t>
            </w:r>
          </w:p>
          <w:p w:rsidR="002336A5" w:rsidRPr="00F9046E" w:rsidRDefault="002336A5" w:rsidP="002336A5">
            <w:pPr>
              <w:pStyle w:val="Tablelegend"/>
              <w:tabs>
                <w:tab w:val="clear" w:pos="284"/>
              </w:tabs>
              <w:spacing w:before="20" w:after="20"/>
              <w:ind w:left="251" w:hanging="251"/>
              <w:rPr>
                <w:sz w:val="16"/>
                <w:szCs w:val="16"/>
                <w:lang w:eastAsia="ru-RU"/>
              </w:rPr>
            </w:pPr>
            <w:r w:rsidRPr="00F9046E">
              <w:rPr>
                <w:position w:val="4"/>
                <w:sz w:val="16"/>
                <w:szCs w:val="16"/>
                <w:lang w:eastAsia="ru-RU"/>
              </w:rPr>
              <w:t>4</w:t>
            </w:r>
            <w:r w:rsidRPr="00F9046E">
              <w:rPr>
                <w:sz w:val="16"/>
                <w:szCs w:val="16"/>
                <w:lang w:eastAsia="ru-RU"/>
              </w:rPr>
              <w:tab/>
              <w:t xml:space="preserve">Это значение уменьшено по сравнению с номинальным </w:t>
            </w:r>
            <w:proofErr w:type="spellStart"/>
            <w:r w:rsidRPr="00F9046E">
              <w:rPr>
                <w:sz w:val="16"/>
                <w:szCs w:val="16"/>
                <w:lang w:eastAsia="ru-RU"/>
              </w:rPr>
              <w:t>значен</w:t>
            </w:r>
            <w:proofErr w:type="spellEnd"/>
            <w:r w:rsidRPr="00F9046E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046E">
              <w:rPr>
                <w:sz w:val="16"/>
                <w:szCs w:val="16"/>
                <w:lang w:eastAsia="ru-RU"/>
              </w:rPr>
              <w:t>ием</w:t>
            </w:r>
            <w:proofErr w:type="spellEnd"/>
            <w:r w:rsidRPr="00F9046E">
              <w:rPr>
                <w:sz w:val="16"/>
                <w:szCs w:val="16"/>
                <w:lang w:eastAsia="ru-RU"/>
              </w:rPr>
              <w:t xml:space="preserve"> 50 </w:t>
            </w:r>
            <w:proofErr w:type="spellStart"/>
            <w:r w:rsidRPr="00F9046E">
              <w:rPr>
                <w:sz w:val="16"/>
                <w:szCs w:val="16"/>
                <w:lang w:eastAsia="ru-RU"/>
              </w:rPr>
              <w:t>дБВт</w:t>
            </w:r>
            <w:proofErr w:type="spellEnd"/>
            <w:r w:rsidRPr="00F9046E">
              <w:rPr>
                <w:sz w:val="16"/>
                <w:szCs w:val="16"/>
                <w:lang w:eastAsia="ru-RU"/>
              </w:rPr>
              <w:t xml:space="preserve"> для определения координационной зоны, учитывая малую вероятность полного попадания излучений большой мощности в относительно узкую полосу земной станции.</w:t>
            </w:r>
          </w:p>
          <w:p w:rsidR="002336A5" w:rsidRPr="00F9046E" w:rsidRDefault="002336A5" w:rsidP="002336A5">
            <w:pPr>
              <w:pStyle w:val="Tablelegend"/>
              <w:tabs>
                <w:tab w:val="clear" w:pos="284"/>
              </w:tabs>
              <w:spacing w:before="20" w:after="20"/>
              <w:ind w:left="251" w:hanging="251"/>
              <w:rPr>
                <w:lang w:eastAsia="ru-RU"/>
              </w:rPr>
            </w:pPr>
            <w:r w:rsidRPr="00F9046E">
              <w:rPr>
                <w:position w:val="4"/>
                <w:sz w:val="16"/>
                <w:szCs w:val="16"/>
                <w:lang w:eastAsia="ru-RU"/>
              </w:rPr>
              <w:t>5</w:t>
            </w:r>
            <w:r w:rsidRPr="00F9046E">
              <w:rPr>
                <w:sz w:val="16"/>
                <w:szCs w:val="16"/>
                <w:lang w:eastAsia="ru-RU"/>
              </w:rPr>
              <w:tab/>
              <w:t>Параметры фиксированной службы, приведенные в графе для полос частот 163–167 МГц и 272–273 МГц, применяются только к полосе 163–167 МГц.</w:t>
            </w:r>
          </w:p>
        </w:tc>
      </w:tr>
    </w:tbl>
    <w:p w:rsidR="003D2068" w:rsidRPr="00F9046E" w:rsidRDefault="003D2068">
      <w:pPr>
        <w:sectPr w:rsidR="003D2068" w:rsidRPr="00F9046E" w:rsidSect="00DB08A6">
          <w:headerReference w:type="default" r:id="rId16"/>
          <w:footerReference w:type="even" r:id="rId17"/>
          <w:footerReference w:type="default" r:id="rId18"/>
          <w:footerReference w:type="first" r:id="rId19"/>
          <w:pgSz w:w="16840" w:h="11907" w:orient="landscape" w:code="9"/>
          <w:pgMar w:top="1134" w:right="1418" w:bottom="1134" w:left="1134" w:header="567" w:footer="567" w:gutter="0"/>
          <w:cols w:space="720"/>
          <w:docGrid w:linePitch="299"/>
        </w:sectPr>
      </w:pPr>
    </w:p>
    <w:p w:rsidR="003D2068" w:rsidRPr="00F9046E" w:rsidRDefault="002336A5" w:rsidP="008A481A">
      <w:pPr>
        <w:pStyle w:val="Reasons"/>
      </w:pPr>
      <w:proofErr w:type="gramStart"/>
      <w:r w:rsidRPr="00F9046E">
        <w:rPr>
          <w:b/>
        </w:rPr>
        <w:lastRenderedPageBreak/>
        <w:t>Основания</w:t>
      </w:r>
      <w:r w:rsidRPr="00F9046E">
        <w:rPr>
          <w:bCs/>
        </w:rPr>
        <w:t>:</w:t>
      </w:r>
      <w:r w:rsidRPr="00F9046E">
        <w:tab/>
      </w:r>
      <w:proofErr w:type="gramEnd"/>
      <w:r w:rsidR="008A481A" w:rsidRPr="00F9046E">
        <w:t xml:space="preserve">Никаких параметров для систем </w:t>
      </w:r>
      <w:proofErr w:type="spellStart"/>
      <w:r w:rsidR="008A481A" w:rsidRPr="00F9046E">
        <w:t>МетСат</w:t>
      </w:r>
      <w:proofErr w:type="spellEnd"/>
      <w:r w:rsidR="008A481A" w:rsidRPr="00F9046E">
        <w:t xml:space="preserve"> и ССИЗ для расчета координационных расстояний не требуется.</w:t>
      </w:r>
    </w:p>
    <w:p w:rsidR="003D2068" w:rsidRPr="00F9046E" w:rsidRDefault="002336A5">
      <w:pPr>
        <w:pStyle w:val="Proposal"/>
      </w:pPr>
      <w:r w:rsidRPr="00F9046E">
        <w:t>SUP</w:t>
      </w:r>
      <w:r w:rsidRPr="00F9046E">
        <w:tab/>
        <w:t>RCC/12A3/7</w:t>
      </w:r>
    </w:p>
    <w:p w:rsidR="002336A5" w:rsidRPr="00F9046E" w:rsidRDefault="002336A5" w:rsidP="002336A5">
      <w:pPr>
        <w:pStyle w:val="ResNo"/>
      </w:pPr>
      <w:bookmarkStart w:id="56" w:name="_Toc450292792"/>
      <w:proofErr w:type="gramStart"/>
      <w:r w:rsidRPr="00F9046E">
        <w:rPr>
          <w:caps w:val="0"/>
        </w:rPr>
        <w:t xml:space="preserve">РЕЗОЛЮЦИЯ  </w:t>
      </w:r>
      <w:r w:rsidRPr="00F9046E">
        <w:rPr>
          <w:rStyle w:val="href"/>
          <w:caps w:val="0"/>
        </w:rPr>
        <w:t>766</w:t>
      </w:r>
      <w:proofErr w:type="gramEnd"/>
      <w:r w:rsidRPr="00F9046E">
        <w:rPr>
          <w:caps w:val="0"/>
        </w:rPr>
        <w:t xml:space="preserve">  (ВКР-15)</w:t>
      </w:r>
      <w:bookmarkEnd w:id="56"/>
    </w:p>
    <w:p w:rsidR="002336A5" w:rsidRPr="00F9046E" w:rsidRDefault="002336A5" w:rsidP="002336A5">
      <w:pPr>
        <w:pStyle w:val="Restitle"/>
        <w:rPr>
          <w:rFonts w:asciiTheme="majorBidi" w:hAnsiTheme="majorBidi" w:cstheme="majorBidi"/>
        </w:rPr>
      </w:pPr>
      <w:bookmarkStart w:id="57" w:name="_Toc450292793"/>
      <w:r w:rsidRPr="00F9046E">
        <w:rPr>
          <w:rFonts w:asciiTheme="majorBidi" w:hAnsiTheme="majorBidi" w:cstheme="majorBidi"/>
        </w:rPr>
        <w:t>Рассмотрение возможного повышения вторичного статуса распределения метеорологической спутниковой службе (космос-Земля) до первичного статуса и распределения на первичной основе спутниковой службе исследования Земли (космос</w:t>
      </w:r>
      <w:r w:rsidRPr="00F9046E">
        <w:rPr>
          <w:rFonts w:asciiTheme="majorBidi" w:hAnsiTheme="majorBidi" w:cstheme="majorBidi"/>
        </w:rPr>
        <w:noBreakHyphen/>
        <w:t>Земля) в полосе частот 460−470 МГц</w:t>
      </w:r>
      <w:bookmarkEnd w:id="57"/>
    </w:p>
    <w:p w:rsidR="003D2068" w:rsidRPr="00F9046E" w:rsidRDefault="002336A5" w:rsidP="008A481A">
      <w:pPr>
        <w:pStyle w:val="Reasons"/>
      </w:pPr>
      <w:proofErr w:type="gramStart"/>
      <w:r w:rsidRPr="00F9046E">
        <w:rPr>
          <w:b/>
        </w:rPr>
        <w:t>Основания</w:t>
      </w:r>
      <w:r w:rsidRPr="00F9046E">
        <w:rPr>
          <w:bCs/>
        </w:rPr>
        <w:t>:</w:t>
      </w:r>
      <w:r w:rsidRPr="00F9046E">
        <w:tab/>
      </w:r>
      <w:proofErr w:type="gramEnd"/>
      <w:r w:rsidR="008A481A" w:rsidRPr="00F9046E">
        <w:t>Данная Резолюция более не нужна.</w:t>
      </w:r>
    </w:p>
    <w:p w:rsidR="003D2068" w:rsidRPr="00F9046E" w:rsidRDefault="002336A5">
      <w:pPr>
        <w:pStyle w:val="Proposal"/>
      </w:pPr>
      <w:r w:rsidRPr="00F9046E">
        <w:t>ADD</w:t>
      </w:r>
      <w:r w:rsidRPr="00F9046E">
        <w:tab/>
        <w:t>RCC/12A3/8</w:t>
      </w:r>
    </w:p>
    <w:p w:rsidR="003D2068" w:rsidRPr="00F9046E" w:rsidRDefault="002336A5" w:rsidP="00ED6262">
      <w:pPr>
        <w:pStyle w:val="ResNo"/>
      </w:pPr>
      <w:r w:rsidRPr="00F9046E">
        <w:t>Проект новой Резолюции [</w:t>
      </w:r>
      <w:r w:rsidR="00ED6262" w:rsidRPr="00F9046E">
        <w:t>RCC/A13] (ВКР-19)</w:t>
      </w:r>
    </w:p>
    <w:p w:rsidR="003D2068" w:rsidRPr="00F9046E" w:rsidRDefault="00DB08A6" w:rsidP="00BB1124">
      <w:pPr>
        <w:pStyle w:val="Restitle"/>
      </w:pPr>
      <w:r w:rsidRPr="00DB08A6">
        <w:t>Внедрение спутниковых с</w:t>
      </w:r>
      <w:r w:rsidR="00BB1124">
        <w:t>етей и систем метеорологической</w:t>
      </w:r>
      <w:r w:rsidR="00BB1124" w:rsidRPr="00BB1124">
        <w:t xml:space="preserve"> </w:t>
      </w:r>
      <w:r w:rsidR="00BB1124">
        <w:t>спутниковой</w:t>
      </w:r>
      <w:r w:rsidR="00BB1124" w:rsidRPr="00BB1124">
        <w:t xml:space="preserve"> </w:t>
      </w:r>
      <w:r w:rsidR="00BB1124">
        <w:t>службы</w:t>
      </w:r>
      <w:r w:rsidR="00BB1124" w:rsidRPr="00BB1124">
        <w:t xml:space="preserve"> </w:t>
      </w:r>
      <w:r w:rsidR="00BB1124">
        <w:t>(космос-Земля) и</w:t>
      </w:r>
      <w:r w:rsidR="00BB1124" w:rsidRPr="00BB1124">
        <w:t xml:space="preserve"> </w:t>
      </w:r>
      <w:r w:rsidRPr="00DB08A6">
        <w:t>спутниковой</w:t>
      </w:r>
      <w:r w:rsidR="00BB1124" w:rsidRPr="00BB1124">
        <w:t xml:space="preserve"> </w:t>
      </w:r>
      <w:r w:rsidRPr="00DB08A6">
        <w:t>службы</w:t>
      </w:r>
      <w:r w:rsidR="00BB1124" w:rsidRPr="00BB1124">
        <w:t xml:space="preserve"> </w:t>
      </w:r>
      <w:r w:rsidRPr="00DB08A6">
        <w:t>исследования</w:t>
      </w:r>
      <w:r w:rsidR="00BB1124" w:rsidRPr="00BB1124">
        <w:t xml:space="preserve"> </w:t>
      </w:r>
      <w:r w:rsidRPr="00DB08A6">
        <w:t>Земли</w:t>
      </w:r>
      <w:r w:rsidR="00BB1124" w:rsidRPr="00BB1124">
        <w:t xml:space="preserve"> </w:t>
      </w:r>
      <w:r w:rsidRPr="00DB08A6">
        <w:t>(космос</w:t>
      </w:r>
      <w:r w:rsidR="00BB1124">
        <w:noBreakHyphen/>
        <w:t>Земля) в полосе</w:t>
      </w:r>
      <w:r w:rsidR="00BB1124" w:rsidRPr="00BB1124">
        <w:t xml:space="preserve"> </w:t>
      </w:r>
      <w:r w:rsidR="00BB1124">
        <w:t>частот</w:t>
      </w:r>
      <w:r w:rsidR="00BB1124" w:rsidRPr="00BB1124">
        <w:t xml:space="preserve"> </w:t>
      </w:r>
      <w:r w:rsidRPr="00DB08A6">
        <w:t>460−470 МГц</w:t>
      </w:r>
    </w:p>
    <w:p w:rsidR="00ED6262" w:rsidRPr="00F9046E" w:rsidRDefault="00ED6262" w:rsidP="00ED6262">
      <w:pPr>
        <w:pStyle w:val="Normalaftertitle"/>
        <w:keepNext/>
        <w:keepLines/>
      </w:pPr>
      <w:r w:rsidRPr="00F9046E">
        <w:t>Всемирная конференция радиосвязи (Шарм-эль-Шейх, 2019 г.),</w:t>
      </w:r>
    </w:p>
    <w:p w:rsidR="00ED6262" w:rsidRPr="00F9046E" w:rsidRDefault="00ED6262" w:rsidP="00ED6262">
      <w:pPr>
        <w:pStyle w:val="Call"/>
      </w:pPr>
      <w:r w:rsidRPr="00F9046E">
        <w:t>учитывая</w:t>
      </w:r>
      <w:r w:rsidRPr="00F9046E">
        <w:rPr>
          <w:i w:val="0"/>
          <w:iCs/>
        </w:rPr>
        <w:t>,</w:t>
      </w:r>
    </w:p>
    <w:p w:rsidR="00ED6262" w:rsidRPr="00F9046E" w:rsidRDefault="00ED6262" w:rsidP="00ED6262">
      <w:r w:rsidRPr="00F9046E">
        <w:rPr>
          <w:i/>
          <w:iCs/>
        </w:rPr>
        <w:t>a)</w:t>
      </w:r>
      <w:r w:rsidRPr="00F9046E">
        <w:tab/>
        <w:t>что системы сбора данных (DCS) работают на геостационарной и негеостационарных орбитах в метеорологической спутниковой службе (</w:t>
      </w:r>
      <w:proofErr w:type="spellStart"/>
      <w:r w:rsidRPr="00F9046E">
        <w:t>МетСат</w:t>
      </w:r>
      <w:proofErr w:type="spellEnd"/>
      <w:r w:rsidRPr="00F9046E">
        <w:t>) и спутниковой службе исследования Земли (ССИЗ) (Земля-космос) в полосе частот 401−403 МГц;</w:t>
      </w:r>
    </w:p>
    <w:p w:rsidR="00ED6262" w:rsidRPr="00F9046E" w:rsidRDefault="00ED6262" w:rsidP="00ED6262">
      <w:r w:rsidRPr="00F9046E">
        <w:rPr>
          <w:i/>
          <w:iCs/>
        </w:rPr>
        <w:t>b)</w:t>
      </w:r>
      <w:r w:rsidRPr="00F9046E">
        <w:tab/>
        <w:t>что системы DCS крайне важны для мониторинга и прогнозирования изменения климата, мониторинга океанов и водных ресурсов, метеорологических прогнозов и содействия в поддержании биологического разнообразия, а также для повышения безопасности на море;</w:t>
      </w:r>
    </w:p>
    <w:p w:rsidR="00ED6262" w:rsidRPr="00F9046E" w:rsidRDefault="00ED6262" w:rsidP="00ED6262">
      <w:r w:rsidRPr="00F9046E">
        <w:rPr>
          <w:i/>
          <w:iCs/>
        </w:rPr>
        <w:t>c)</w:t>
      </w:r>
      <w:r w:rsidRPr="00F9046E">
        <w:tab/>
        <w:t>что в большинстве таких систем DCS используются спутниковые линии вниз (космос</w:t>
      </w:r>
      <w:r w:rsidRPr="00F9046E">
        <w:noBreakHyphen/>
        <w:t xml:space="preserve">Земля) в полосе частот 460−470 МГц, позволяющие значительно повысить эффективность работы спутниковых систем DCS, </w:t>
      </w:r>
      <w:proofErr w:type="gramStart"/>
      <w:r w:rsidRPr="00F9046E">
        <w:t>например</w:t>
      </w:r>
      <w:proofErr w:type="gramEnd"/>
      <w:r w:rsidRPr="00F9046E">
        <w:t xml:space="preserve"> осуществлять передачу информации в целях оптимизации использования наземных платформ сбора данных;</w:t>
      </w:r>
    </w:p>
    <w:p w:rsidR="00ED6262" w:rsidRPr="00535000" w:rsidRDefault="00ED6262" w:rsidP="00ED6262">
      <w:r w:rsidRPr="00535000">
        <w:rPr>
          <w:i/>
          <w:iCs/>
        </w:rPr>
        <w:t>d)</w:t>
      </w:r>
      <w:r w:rsidRPr="00535000">
        <w:tab/>
        <w:t xml:space="preserve">что полоса частот </w:t>
      </w:r>
      <w:r w:rsidRPr="00F9046E">
        <w:t>460−470 МГц</w:t>
      </w:r>
      <w:r w:rsidRPr="00535000">
        <w:t xml:space="preserve"> также используется для передачи полетных и телеметрических данных на линии вниз в метеорологических целях и целях исследования Земли;</w:t>
      </w:r>
    </w:p>
    <w:p w:rsidR="00ED6262" w:rsidRPr="00535000" w:rsidRDefault="00ED6262" w:rsidP="00ED6262">
      <w:r w:rsidRPr="00535000">
        <w:rPr>
          <w:i/>
          <w:iCs/>
        </w:rPr>
        <w:t>e)</w:t>
      </w:r>
      <w:r w:rsidRPr="00535000">
        <w:tab/>
        <w:t xml:space="preserve">что полоса частот </w:t>
      </w:r>
      <w:r w:rsidRPr="00F9046E">
        <w:t>460−470 МГц распределена фиксированной и подвижной службам на первичной основе и широко используется этими службами и определена также для IMT на глобальной основе</w:t>
      </w:r>
      <w:r w:rsidRPr="00535000">
        <w:t>;</w:t>
      </w:r>
    </w:p>
    <w:p w:rsidR="00ED6262" w:rsidRPr="00C46CBF" w:rsidRDefault="00ED6262" w:rsidP="00ED6262">
      <w:r w:rsidRPr="00C46CBF">
        <w:rPr>
          <w:i/>
          <w:iCs/>
        </w:rPr>
        <w:t>f)</w:t>
      </w:r>
      <w:r w:rsidRPr="00C46CBF">
        <w:tab/>
        <w:t xml:space="preserve">что для повышения вторичного статуса распределения службе </w:t>
      </w:r>
      <w:proofErr w:type="spellStart"/>
      <w:r w:rsidRPr="00C46CBF">
        <w:t>МетСат</w:t>
      </w:r>
      <w:proofErr w:type="spellEnd"/>
      <w:r w:rsidRPr="00C46CBF">
        <w:t xml:space="preserve"> (космос-Земля) до первичного статуса и добавления распределения на первичной основе службе ССИЗ (космос-Земля) в полосе частот 460−470 МГц, необходимо установить </w:t>
      </w:r>
      <w:r w:rsidRPr="00F9046E">
        <w:t xml:space="preserve">пределы </w:t>
      </w:r>
      <w:r w:rsidRPr="00C46CBF">
        <w:t>плотности потока мощности (</w:t>
      </w:r>
      <w:proofErr w:type="spellStart"/>
      <w:r w:rsidRPr="00C46CBF">
        <w:t>п.п.м</w:t>
      </w:r>
      <w:proofErr w:type="spellEnd"/>
      <w:r w:rsidRPr="00C46CBF">
        <w:t>.), обеспечивающие защиту и не налагающие каких-либо дополнительных ограничений на существующие первичные фиксированную и подвижные службы, которым уже распределена эта полоса частот, а также существующую радиовещательную службу в соседних полосах частот;</w:t>
      </w:r>
    </w:p>
    <w:p w:rsidR="00ED6262" w:rsidRPr="00F9046E" w:rsidRDefault="00ED6262" w:rsidP="00ED6262">
      <w:pPr>
        <w:rPr>
          <w:rFonts w:eastAsia="MS Mincho"/>
          <w:i/>
          <w:szCs w:val="24"/>
        </w:rPr>
      </w:pPr>
      <w:r w:rsidRPr="00F9046E">
        <w:rPr>
          <w:rFonts w:eastAsia="MS Mincho"/>
          <w:i/>
          <w:iCs/>
          <w:szCs w:val="24"/>
        </w:rPr>
        <w:t>g)</w:t>
      </w:r>
      <w:r w:rsidRPr="00F9046E">
        <w:rPr>
          <w:rFonts w:eastAsia="MS Mincho"/>
          <w:szCs w:val="24"/>
        </w:rPr>
        <w:tab/>
      </w:r>
      <w:r w:rsidRPr="00F9046E">
        <w:t xml:space="preserve">что системам </w:t>
      </w:r>
      <w:proofErr w:type="spellStart"/>
      <w:r w:rsidRPr="00F9046E">
        <w:t>МетСат</w:t>
      </w:r>
      <w:proofErr w:type="spellEnd"/>
      <w:r w:rsidRPr="00F9046E">
        <w:t xml:space="preserve"> предоставляется приоритет над системами ССИЗ в полосе частот 460−470 МГц в целях обеспечения защиты систем </w:t>
      </w:r>
      <w:proofErr w:type="spellStart"/>
      <w:r w:rsidRPr="00F9046E">
        <w:t>МетСат</w:t>
      </w:r>
      <w:proofErr w:type="spellEnd"/>
      <w:r w:rsidRPr="00F9046E">
        <w:t xml:space="preserve"> от помех со стороны растущего числа систем малых спутников, работающих в службе ССИЗ;</w:t>
      </w:r>
    </w:p>
    <w:p w:rsidR="00ED6262" w:rsidRPr="00F9046E" w:rsidRDefault="00ED6262" w:rsidP="00ED6262">
      <w:pPr>
        <w:rPr>
          <w:rFonts w:eastAsia="MS Mincho"/>
        </w:rPr>
      </w:pPr>
      <w:r w:rsidRPr="00F9046E">
        <w:rPr>
          <w:rFonts w:eastAsia="MS Mincho"/>
          <w:i/>
        </w:rPr>
        <w:lastRenderedPageBreak/>
        <w:t>h)</w:t>
      </w:r>
      <w:r w:rsidRPr="00F9046E">
        <w:rPr>
          <w:rFonts w:eastAsia="MS Mincho"/>
        </w:rPr>
        <w:tab/>
        <w:t xml:space="preserve">что ВКР-19 исключила п. </w:t>
      </w:r>
      <w:r w:rsidRPr="00F9046E">
        <w:rPr>
          <w:rFonts w:eastAsia="MS Mincho"/>
          <w:b/>
          <w:bCs/>
        </w:rPr>
        <w:t>5.290</w:t>
      </w:r>
      <w:r w:rsidRPr="00F9046E">
        <w:rPr>
          <w:rFonts w:eastAsia="MS Mincho"/>
        </w:rPr>
        <w:t xml:space="preserve"> и соответствующие параметры в Таблице </w:t>
      </w:r>
      <w:r w:rsidRPr="00DB08A6">
        <w:rPr>
          <w:rFonts w:eastAsia="MS Mincho"/>
          <w:b/>
          <w:bCs/>
        </w:rPr>
        <w:t>8a</w:t>
      </w:r>
      <w:r w:rsidRPr="00F9046E">
        <w:rPr>
          <w:rFonts w:eastAsia="MS Mincho"/>
        </w:rPr>
        <w:t xml:space="preserve"> Приложения </w:t>
      </w:r>
      <w:r w:rsidRPr="00F9046E">
        <w:rPr>
          <w:rFonts w:eastAsia="MS Mincho"/>
          <w:b/>
          <w:bCs/>
        </w:rPr>
        <w:t>7</w:t>
      </w:r>
      <w:r w:rsidRPr="00F9046E">
        <w:rPr>
          <w:rFonts w:eastAsia="MS Mincho"/>
        </w:rPr>
        <w:t xml:space="preserve">, в котором определен ряд администраций, уже предоставивших первичное распределение службе </w:t>
      </w:r>
      <w:proofErr w:type="spellStart"/>
      <w:r w:rsidRPr="00F9046E">
        <w:rPr>
          <w:rFonts w:eastAsia="MS Mincho"/>
        </w:rPr>
        <w:t>МетСат</w:t>
      </w:r>
      <w:proofErr w:type="spellEnd"/>
      <w:r w:rsidRPr="00F9046E">
        <w:rPr>
          <w:rFonts w:eastAsia="MS Mincho"/>
        </w:rPr>
        <w:t xml:space="preserve"> (космос-Земля), </w:t>
      </w:r>
      <w:r w:rsidRPr="00F9046E">
        <w:rPr>
          <w:rFonts w:asciiTheme="majorBidi" w:eastAsia="MS Mincho" w:hAnsiTheme="majorBidi" w:cstheme="majorBidi"/>
          <w:szCs w:val="22"/>
        </w:rPr>
        <w:t>при условии получения согласия в соответствии с п. </w:t>
      </w:r>
      <w:r w:rsidRPr="00F9046E">
        <w:rPr>
          <w:rFonts w:asciiTheme="majorBidi" w:eastAsia="MS Mincho" w:hAnsiTheme="majorBidi" w:cstheme="majorBidi"/>
          <w:b/>
          <w:bCs/>
          <w:szCs w:val="22"/>
        </w:rPr>
        <w:t>9.21</w:t>
      </w:r>
      <w:r w:rsidRPr="00F9046E">
        <w:rPr>
          <w:rFonts w:asciiTheme="majorBidi" w:eastAsia="MS Mincho" w:hAnsiTheme="majorBidi" w:cstheme="majorBidi"/>
          <w:szCs w:val="22"/>
        </w:rPr>
        <w:t xml:space="preserve"> и с учетом повышения статуса, упомянутого в пункте </w:t>
      </w:r>
      <w:r w:rsidRPr="00F9046E">
        <w:rPr>
          <w:rFonts w:asciiTheme="majorBidi" w:eastAsia="MS Mincho" w:hAnsiTheme="majorBidi" w:cstheme="majorBidi"/>
          <w:i/>
          <w:iCs/>
          <w:szCs w:val="22"/>
          <w:lang w:bidi="ar-EG"/>
        </w:rPr>
        <w:t>f)</w:t>
      </w:r>
      <w:r w:rsidRPr="00F9046E">
        <w:rPr>
          <w:rFonts w:asciiTheme="majorBidi" w:eastAsia="MS Mincho" w:hAnsiTheme="majorBidi" w:cstheme="majorBidi"/>
          <w:szCs w:val="22"/>
          <w:lang w:bidi="ar-EG"/>
        </w:rPr>
        <w:t xml:space="preserve"> раздела </w:t>
      </w:r>
      <w:r w:rsidRPr="00F9046E">
        <w:rPr>
          <w:rFonts w:asciiTheme="majorBidi" w:eastAsia="MS Mincho" w:hAnsiTheme="majorBidi" w:cstheme="majorBidi"/>
          <w:i/>
          <w:iCs/>
          <w:szCs w:val="22"/>
        </w:rPr>
        <w:t>учитывая</w:t>
      </w:r>
      <w:r w:rsidR="00DB08A6">
        <w:rPr>
          <w:rFonts w:asciiTheme="majorBidi" w:eastAsia="MS Mincho" w:hAnsiTheme="majorBidi" w:cstheme="majorBidi"/>
          <w:szCs w:val="22"/>
        </w:rPr>
        <w:t>,</w:t>
      </w:r>
      <w:r w:rsidRPr="00F9046E">
        <w:rPr>
          <w:rFonts w:asciiTheme="majorBidi" w:eastAsia="MS Mincho" w:hAnsiTheme="majorBidi" w:cstheme="majorBidi"/>
          <w:szCs w:val="22"/>
        </w:rPr>
        <w:t xml:space="preserve"> выше, а также необходимости принятия определенных </w:t>
      </w:r>
      <w:proofErr w:type="spellStart"/>
      <w:r w:rsidRPr="00F9046E">
        <w:rPr>
          <w:rFonts w:asciiTheme="majorBidi" w:hAnsiTheme="majorBidi" w:cstheme="majorBidi"/>
          <w:color w:val="000000"/>
          <w:szCs w:val="22"/>
        </w:rPr>
        <w:t>регламентарных</w:t>
      </w:r>
      <w:proofErr w:type="spellEnd"/>
      <w:r w:rsidRPr="00F9046E">
        <w:rPr>
          <w:rFonts w:asciiTheme="majorBidi" w:hAnsiTheme="majorBidi" w:cstheme="majorBidi"/>
          <w:color w:val="000000"/>
          <w:szCs w:val="22"/>
        </w:rPr>
        <w:t xml:space="preserve"> </w:t>
      </w:r>
      <w:r w:rsidRPr="00F9046E">
        <w:rPr>
          <w:rFonts w:asciiTheme="majorBidi" w:eastAsia="MS Mincho" w:hAnsiTheme="majorBidi" w:cstheme="majorBidi"/>
          <w:szCs w:val="22"/>
        </w:rPr>
        <w:t xml:space="preserve">мер для спутниковых систем, которые работают в соответствии с положениями п. </w:t>
      </w:r>
      <w:r w:rsidRPr="00F9046E">
        <w:rPr>
          <w:rFonts w:asciiTheme="majorBidi" w:eastAsia="MS Mincho" w:hAnsiTheme="majorBidi" w:cstheme="majorBidi"/>
          <w:b/>
          <w:bCs/>
          <w:szCs w:val="22"/>
        </w:rPr>
        <w:t>5.290</w:t>
      </w:r>
      <w:r w:rsidRPr="00F9046E">
        <w:rPr>
          <w:rFonts w:asciiTheme="majorBidi" w:eastAsia="MS Mincho" w:hAnsiTheme="majorBidi" w:cstheme="majorBidi"/>
          <w:szCs w:val="22"/>
        </w:rPr>
        <w:t>, в целях сохранения их</w:t>
      </w:r>
      <w:r w:rsidRPr="00F9046E">
        <w:rPr>
          <w:rFonts w:eastAsia="MS Mincho"/>
        </w:rPr>
        <w:t xml:space="preserve"> </w:t>
      </w:r>
      <w:proofErr w:type="spellStart"/>
      <w:r w:rsidRPr="00F9046E">
        <w:rPr>
          <w:rFonts w:eastAsia="MS Mincho"/>
        </w:rPr>
        <w:t>регламентарного</w:t>
      </w:r>
      <w:proofErr w:type="spellEnd"/>
      <w:r w:rsidRPr="00F9046E">
        <w:rPr>
          <w:rFonts w:eastAsia="MS Mincho"/>
        </w:rPr>
        <w:t xml:space="preserve"> статуса после окончания ВКР-19,</w:t>
      </w:r>
    </w:p>
    <w:p w:rsidR="00ED6262" w:rsidRPr="00F9046E" w:rsidRDefault="00ED6262" w:rsidP="00ED6262">
      <w:pPr>
        <w:pStyle w:val="Call"/>
      </w:pPr>
      <w:r w:rsidRPr="00F9046E">
        <w:t>отмечая</w:t>
      </w:r>
      <w:r w:rsidRPr="00F9046E">
        <w:rPr>
          <w:i w:val="0"/>
          <w:iCs/>
        </w:rPr>
        <w:t>,</w:t>
      </w:r>
    </w:p>
    <w:p w:rsidR="00ED6262" w:rsidRPr="00F9046E" w:rsidRDefault="00ED6262" w:rsidP="00ED6262">
      <w:pPr>
        <w:rPr>
          <w:lang w:eastAsia="ja-JP"/>
        </w:rPr>
      </w:pPr>
      <w:r w:rsidRPr="00F9046E">
        <w:rPr>
          <w:i/>
          <w:iCs/>
        </w:rPr>
        <w:t>a)</w:t>
      </w:r>
      <w:r w:rsidRPr="00F9046E">
        <w:tab/>
      </w:r>
      <w:r w:rsidRPr="00F9046E">
        <w:rPr>
          <w:rFonts w:asciiTheme="majorBidi" w:hAnsiTheme="majorBidi" w:cstheme="majorBidi"/>
          <w:szCs w:val="22"/>
          <w:lang w:eastAsia="ja-JP"/>
        </w:rPr>
        <w:t xml:space="preserve">что </w:t>
      </w:r>
      <w:r w:rsidRPr="00F9046E">
        <w:t>частотные</w:t>
      </w:r>
      <w:r w:rsidRPr="00F9046E">
        <w:rPr>
          <w:rFonts w:asciiTheme="majorBidi" w:hAnsiTheme="majorBidi" w:cstheme="majorBidi"/>
          <w:color w:val="000000"/>
          <w:szCs w:val="22"/>
        </w:rPr>
        <w:t xml:space="preserve"> присвоения </w:t>
      </w:r>
      <w:r w:rsidRPr="00F9046E">
        <w:rPr>
          <w:rFonts w:asciiTheme="majorBidi" w:hAnsiTheme="majorBidi" w:cstheme="majorBidi"/>
          <w:szCs w:val="22"/>
          <w:lang w:eastAsia="ja-JP"/>
        </w:rPr>
        <w:t>ряду</w:t>
      </w:r>
      <w:r w:rsidRPr="00F9046E">
        <w:rPr>
          <w:lang w:eastAsia="ja-JP"/>
        </w:rPr>
        <w:t xml:space="preserve"> спутниковых сетей и систем </w:t>
      </w:r>
      <w:proofErr w:type="spellStart"/>
      <w:r w:rsidRPr="00F9046E">
        <w:rPr>
          <w:lang w:eastAsia="ja-JP"/>
        </w:rPr>
        <w:t>МетСат</w:t>
      </w:r>
      <w:proofErr w:type="spellEnd"/>
      <w:r w:rsidRPr="00F9046E">
        <w:rPr>
          <w:lang w:eastAsia="ja-JP"/>
        </w:rPr>
        <w:t xml:space="preserve"> и ССИЗ в полосе частот 460−470 МГц были заявлены и введены в действие до 22 ноября 2019 года;</w:t>
      </w:r>
    </w:p>
    <w:p w:rsidR="00ED6262" w:rsidRPr="00F9046E" w:rsidRDefault="00ED6262" w:rsidP="00ED6262">
      <w:r w:rsidRPr="00F9046E">
        <w:rPr>
          <w:i/>
          <w:lang w:eastAsia="ja-JP"/>
        </w:rPr>
        <w:t>b)</w:t>
      </w:r>
      <w:r w:rsidRPr="00F9046E">
        <w:rPr>
          <w:i/>
          <w:lang w:eastAsia="ja-JP"/>
        </w:rPr>
        <w:tab/>
      </w:r>
      <w:r w:rsidRPr="00F9046E">
        <w:t xml:space="preserve">что некоторые из этих спутниковых сетей и систем ССИЗ и </w:t>
      </w:r>
      <w:proofErr w:type="spellStart"/>
      <w:r w:rsidRPr="00F9046E">
        <w:t>МетСат</w:t>
      </w:r>
      <w:proofErr w:type="spellEnd"/>
      <w:r w:rsidRPr="00F9046E">
        <w:t xml:space="preserve"> могут не соответствовать пределу </w:t>
      </w:r>
      <w:proofErr w:type="spellStart"/>
      <w:r w:rsidRPr="00F9046E">
        <w:t>п.п.м</w:t>
      </w:r>
      <w:proofErr w:type="spellEnd"/>
      <w:r w:rsidRPr="00F9046E">
        <w:t xml:space="preserve">., </w:t>
      </w:r>
      <w:r w:rsidRPr="00F9046E">
        <w:rPr>
          <w:rFonts w:eastAsia="MS Mincho"/>
        </w:rPr>
        <w:t xml:space="preserve">упомянутому в пункте </w:t>
      </w:r>
      <w:r w:rsidRPr="00F9046E">
        <w:rPr>
          <w:rFonts w:eastAsia="MS Mincho"/>
          <w:i/>
          <w:iCs/>
          <w:lang w:bidi="ar-EG"/>
        </w:rPr>
        <w:t>f)</w:t>
      </w:r>
      <w:r w:rsidRPr="00F9046E">
        <w:rPr>
          <w:rFonts w:eastAsia="MS Mincho"/>
          <w:lang w:bidi="ar-EG"/>
        </w:rPr>
        <w:t xml:space="preserve"> раздела </w:t>
      </w:r>
      <w:r w:rsidRPr="00F9046E">
        <w:rPr>
          <w:rFonts w:eastAsia="MS Mincho"/>
          <w:i/>
          <w:iCs/>
        </w:rPr>
        <w:t>учитывая</w:t>
      </w:r>
      <w:r w:rsidRPr="00F9046E">
        <w:rPr>
          <w:rFonts w:eastAsia="MS Mincho"/>
        </w:rPr>
        <w:t>, однако необходимо, как и прежде, продолжать разрешать им осуществлять свои операции, чтобы они могли продолжать свою работу,</w:t>
      </w:r>
    </w:p>
    <w:p w:rsidR="00ED6262" w:rsidRPr="00F9046E" w:rsidRDefault="00ED6262" w:rsidP="00ED6262">
      <w:pPr>
        <w:pStyle w:val="Call"/>
      </w:pPr>
      <w:r w:rsidRPr="00F9046E">
        <w:t>решает</w:t>
      </w:r>
      <w:r w:rsidRPr="00F9046E">
        <w:rPr>
          <w:i w:val="0"/>
          <w:iCs/>
        </w:rPr>
        <w:t>,</w:t>
      </w:r>
    </w:p>
    <w:p w:rsidR="00ED6262" w:rsidRPr="00F9046E" w:rsidRDefault="00ED6262" w:rsidP="00ED6262">
      <w:r w:rsidRPr="00F9046E">
        <w:t>1</w:t>
      </w:r>
      <w:r w:rsidRPr="00F9046E">
        <w:tab/>
        <w:t xml:space="preserve">что в полосе частот </w:t>
      </w:r>
      <w:r w:rsidRPr="00F9046E">
        <w:rPr>
          <w:szCs w:val="24"/>
        </w:rPr>
        <w:t>460−470 </w:t>
      </w:r>
      <w:r w:rsidRPr="00F9046E">
        <w:t xml:space="preserve">МГц </w:t>
      </w:r>
      <w:r w:rsidRPr="00F9046E">
        <w:rPr>
          <w:color w:val="000000"/>
        </w:rPr>
        <w:t xml:space="preserve">плотность потока мощности, создаваемого у поверхности Земли </w:t>
      </w:r>
      <w:r w:rsidRPr="00F9046E">
        <w:t>станциями</w:t>
      </w:r>
      <w:r w:rsidRPr="00F9046E">
        <w:rPr>
          <w:color w:val="000000"/>
        </w:rPr>
        <w:t xml:space="preserve"> </w:t>
      </w:r>
      <w:r w:rsidRPr="00F9046E">
        <w:t>метеорологической спутниковой службы (космос</w:t>
      </w:r>
      <w:r w:rsidRPr="00F9046E">
        <w:noBreakHyphen/>
        <w:t>Земля) и спутниковой службы исследования Земли (космос-Земля), должна соответствовать</w:t>
      </w:r>
      <w:r w:rsidRPr="00F9046E">
        <w:rPr>
          <w:color w:val="000000"/>
        </w:rPr>
        <w:t xml:space="preserve"> приведенным ниже пределам в предполагаемых условиях распространения в свободном пространстве для всех методов модуляции</w:t>
      </w:r>
      <w:r w:rsidRPr="00F9046E">
        <w:t>:</w:t>
      </w:r>
    </w:p>
    <w:p w:rsidR="00ED6262" w:rsidRPr="00F9046E" w:rsidRDefault="00ED6262" w:rsidP="00ED6262">
      <w:r w:rsidRPr="00F9046E">
        <w:t>для космических станций НГСО:</w:t>
      </w:r>
    </w:p>
    <w:p w:rsidR="00ED6262" w:rsidRPr="00F9046E" w:rsidRDefault="00ED6262" w:rsidP="00ED6262">
      <w:pPr>
        <w:pStyle w:val="Equation"/>
        <w:jc w:val="center"/>
      </w:pPr>
      <w:r w:rsidRPr="00F9046E">
        <w:rPr>
          <w:position w:val="-46"/>
        </w:rPr>
        <w:object w:dxaOrig="666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6.2pt;height:49.45pt;mso-width-percent:0;mso-height-percent:0;mso-width-percent:0;mso-height-percent:0" o:ole="">
            <v:imagedata r:id="rId20" o:title=""/>
          </v:shape>
          <o:OLEObject Type="Embed" ProgID="Equation.DSMT4" ShapeID="_x0000_i1025" DrawAspect="Content" ObjectID="_1624785634" r:id="rId21"/>
        </w:object>
      </w:r>
    </w:p>
    <w:p w:rsidR="00ED6262" w:rsidRPr="00F9046E" w:rsidRDefault="00ED6262" w:rsidP="00ED6262">
      <w:r w:rsidRPr="00F9046E">
        <w:t>и для космических станций ГСО:</w:t>
      </w:r>
    </w:p>
    <w:p w:rsidR="00ED6262" w:rsidRPr="00F9046E" w:rsidRDefault="00ED6262" w:rsidP="00ED6262">
      <w:pPr>
        <w:pStyle w:val="Equation"/>
        <w:jc w:val="center"/>
      </w:pPr>
      <w:r w:rsidRPr="00F9046E">
        <w:rPr>
          <w:position w:val="-46"/>
        </w:rPr>
        <w:object w:dxaOrig="6680" w:dyaOrig="1020">
          <v:shape id="_x0000_i1026" type="#_x0000_t75" alt="" style="width:336.85pt;height:49.45pt;mso-width-percent:0;mso-height-percent:0;mso-width-percent:0;mso-height-percent:0" o:ole="">
            <v:imagedata r:id="rId22" o:title=""/>
          </v:shape>
          <o:OLEObject Type="Embed" ProgID="Equation.DSMT4" ShapeID="_x0000_i1026" DrawAspect="Content" ObjectID="_1624785635" r:id="rId23"/>
        </w:object>
      </w:r>
      <w:r w:rsidRPr="00F9046E">
        <w:t>,</w:t>
      </w:r>
    </w:p>
    <w:p w:rsidR="00DB08A6" w:rsidRDefault="00ED6262" w:rsidP="00ED6262">
      <w:pPr>
        <w:rPr>
          <w:lang w:eastAsia="ja-JP"/>
        </w:rPr>
      </w:pPr>
      <w:r w:rsidRPr="00F9046E">
        <w:rPr>
          <w:lang w:eastAsia="ja-JP"/>
        </w:rPr>
        <w:t xml:space="preserve">где </w:t>
      </w:r>
    </w:p>
    <w:p w:rsidR="00ED6262" w:rsidRPr="00F9046E" w:rsidRDefault="00DB08A6" w:rsidP="00DB08A6">
      <w:pPr>
        <w:pStyle w:val="Equationlegend"/>
        <w:rPr>
          <w:lang w:eastAsia="ja-JP"/>
        </w:rPr>
      </w:pPr>
      <w:r>
        <w:tab/>
      </w:r>
      <w:r>
        <w:tab/>
      </w:r>
      <w:proofErr w:type="gramStart"/>
      <w:r w:rsidR="00ED6262" w:rsidRPr="00F9046E">
        <w:t>α</w:t>
      </w:r>
      <w:r w:rsidR="00ED6262" w:rsidRPr="00F9046E">
        <w:rPr>
          <w:lang w:eastAsia="ja-JP"/>
        </w:rPr>
        <w:t xml:space="preserve"> </w:t>
      </w:r>
      <w:r w:rsidR="00ED6262" w:rsidRPr="00F9046E">
        <w:rPr>
          <w:lang w:eastAsia="ja-JP"/>
        </w:rPr>
        <w:sym w:font="Symbol" w:char="F02D"/>
      </w:r>
      <w:r w:rsidR="00ED6262" w:rsidRPr="00F9046E">
        <w:rPr>
          <w:lang w:eastAsia="ja-JP"/>
        </w:rPr>
        <w:t xml:space="preserve"> это</w:t>
      </w:r>
      <w:proofErr w:type="gramEnd"/>
      <w:r w:rsidR="00ED6262" w:rsidRPr="00F9046E">
        <w:rPr>
          <w:lang w:eastAsia="ja-JP"/>
        </w:rPr>
        <w:t xml:space="preserve"> угол прихода над горизонтальной плоскостью, в градусах.</w:t>
      </w:r>
    </w:p>
    <w:p w:rsidR="00ED6262" w:rsidRPr="00F9046E" w:rsidRDefault="00ED6262" w:rsidP="00ED6262">
      <w:r w:rsidRPr="00F9046E">
        <w:t xml:space="preserve">Эти пределы применяются ко всем космическим станциям метеорологической спутниковой службы и спутниковой службы исследования Земли в этой полосе частот, в отношении которых Бюро радиосвязи получило полную информацию для заявления негеостационарных спутниковых сетей или </w:t>
      </w:r>
      <w:proofErr w:type="gramStart"/>
      <w:r w:rsidRPr="00F9046E">
        <w:t>полный запрос о координации</w:t>
      </w:r>
      <w:proofErr w:type="gramEnd"/>
      <w:r w:rsidRPr="00F9046E">
        <w:t xml:space="preserve"> или </w:t>
      </w:r>
      <w:r w:rsidRPr="00F9046E">
        <w:rPr>
          <w:color w:val="000000"/>
        </w:rPr>
        <w:t>информацию для предварительной публикации</w:t>
      </w:r>
      <w:r w:rsidRPr="00F9046E">
        <w:t xml:space="preserve"> геостационарных спутниковых сетей после окончания ВКР-19.</w:t>
      </w:r>
    </w:p>
    <w:p w:rsidR="00ED6262" w:rsidRPr="00F9046E" w:rsidRDefault="00ED6262" w:rsidP="005C75D1">
      <w:r w:rsidRPr="00F9046E">
        <w:t>2</w:t>
      </w:r>
      <w:r w:rsidRPr="00F9046E">
        <w:tab/>
        <w:t>что спутниковые сети и системы метеорологической спутниковой службы (космос</w:t>
      </w:r>
      <w:r w:rsidRPr="00F9046E">
        <w:noBreakHyphen/>
        <w:t xml:space="preserve">Земля) и спутниковой службы исследования Земли (космос-Земля) в полосе частот </w:t>
      </w:r>
      <w:r w:rsidRPr="00F9046E">
        <w:rPr>
          <w:rFonts w:eastAsia="MS Mincho"/>
          <w:szCs w:val="24"/>
        </w:rPr>
        <w:t>460−470 МГц,</w:t>
      </w:r>
      <w:r w:rsidRPr="00F9046E">
        <w:t xml:space="preserve"> в отношении которых Бюро радиосвязи получило полный запрос о </w:t>
      </w:r>
      <w:r w:rsidRPr="00F9046E">
        <w:rPr>
          <w:rFonts w:asciiTheme="majorBidi" w:hAnsiTheme="majorBidi" w:cstheme="majorBidi"/>
          <w:szCs w:val="22"/>
        </w:rPr>
        <w:t xml:space="preserve">координации или </w:t>
      </w:r>
      <w:r w:rsidRPr="00F9046E">
        <w:rPr>
          <w:rFonts w:asciiTheme="majorBidi" w:hAnsiTheme="majorBidi" w:cstheme="majorBidi"/>
          <w:color w:val="000000"/>
          <w:szCs w:val="22"/>
        </w:rPr>
        <w:t>информацию для предварительной публикации</w:t>
      </w:r>
      <w:r w:rsidRPr="00F9046E">
        <w:rPr>
          <w:rFonts w:asciiTheme="majorBidi" w:hAnsiTheme="majorBidi" w:cstheme="majorBidi"/>
          <w:szCs w:val="22"/>
        </w:rPr>
        <w:t xml:space="preserve"> геостационарных спутниковых сетей или полную информацию для заявления негеостационарных спутниковых сетей до окончания ВКР-19,</w:t>
      </w:r>
      <w:r w:rsidRPr="00F9046E">
        <w:rPr>
          <w:rFonts w:asciiTheme="majorBidi" w:hAnsiTheme="majorBidi" w:cstheme="majorBidi"/>
          <w:color w:val="000000"/>
          <w:szCs w:val="22"/>
        </w:rPr>
        <w:t xml:space="preserve"> а также те космические станции, которые соответствуют пределам </w:t>
      </w:r>
      <w:proofErr w:type="spellStart"/>
      <w:r w:rsidRPr="00F9046E">
        <w:rPr>
          <w:rFonts w:asciiTheme="majorBidi" w:hAnsiTheme="majorBidi" w:cstheme="majorBidi"/>
          <w:color w:val="000000"/>
          <w:szCs w:val="22"/>
        </w:rPr>
        <w:t>п.п.м</w:t>
      </w:r>
      <w:proofErr w:type="spellEnd"/>
      <w:r w:rsidRPr="00F9046E">
        <w:rPr>
          <w:rFonts w:asciiTheme="majorBidi" w:hAnsiTheme="majorBidi" w:cstheme="majorBidi"/>
          <w:color w:val="000000"/>
          <w:szCs w:val="22"/>
        </w:rPr>
        <w:t xml:space="preserve">., приведенным в пункте 1 раздела </w:t>
      </w:r>
      <w:r w:rsidRPr="00F9046E">
        <w:rPr>
          <w:rFonts w:asciiTheme="majorBidi" w:hAnsiTheme="majorBidi" w:cstheme="majorBidi"/>
          <w:i/>
          <w:iCs/>
          <w:color w:val="000000"/>
          <w:szCs w:val="22"/>
        </w:rPr>
        <w:t>решает</w:t>
      </w:r>
      <w:r w:rsidRPr="00F9046E">
        <w:rPr>
          <w:rFonts w:asciiTheme="majorBidi" w:hAnsiTheme="majorBidi" w:cstheme="majorBidi"/>
          <w:color w:val="000000"/>
          <w:szCs w:val="22"/>
        </w:rPr>
        <w:t>,</w:t>
      </w:r>
      <w:r w:rsidRPr="00F9046E">
        <w:rPr>
          <w:rFonts w:asciiTheme="majorBidi" w:hAnsiTheme="majorBidi" w:cstheme="majorBidi"/>
          <w:szCs w:val="22"/>
        </w:rPr>
        <w:t xml:space="preserve"> могут продолжать свою работу с использованием тех же параметров</w:t>
      </w:r>
      <w:r w:rsidR="002A7750">
        <w:rPr>
          <w:rFonts w:asciiTheme="majorBidi" w:hAnsiTheme="majorBidi" w:cstheme="majorBidi"/>
          <w:szCs w:val="22"/>
        </w:rPr>
        <w:t xml:space="preserve"> согласно Приложению </w:t>
      </w:r>
      <w:r w:rsidR="002A7750" w:rsidRPr="002A7750">
        <w:rPr>
          <w:rFonts w:asciiTheme="majorBidi" w:hAnsiTheme="majorBidi" w:cstheme="majorBidi"/>
          <w:b/>
          <w:bCs/>
          <w:szCs w:val="22"/>
        </w:rPr>
        <w:t>4</w:t>
      </w:r>
      <w:r w:rsidRPr="00F9046E">
        <w:rPr>
          <w:rFonts w:asciiTheme="majorBidi" w:hAnsiTheme="majorBidi" w:cstheme="majorBidi"/>
          <w:szCs w:val="22"/>
        </w:rPr>
        <w:t>, представленных для координации</w:t>
      </w:r>
      <w:r w:rsidRPr="00F9046E">
        <w:t xml:space="preserve"> или заявления;</w:t>
      </w:r>
    </w:p>
    <w:p w:rsidR="00ED6262" w:rsidRPr="00F9046E" w:rsidRDefault="00ED6262" w:rsidP="00ED6262">
      <w:r w:rsidRPr="00F9046E">
        <w:t>3</w:t>
      </w:r>
      <w:r w:rsidRPr="00F9046E">
        <w:tab/>
        <w:t xml:space="preserve">что частотное присвоение спутниковой сети и системам </w:t>
      </w:r>
      <w:proofErr w:type="spellStart"/>
      <w:r w:rsidRPr="00F9046E">
        <w:t>МетСат</w:t>
      </w:r>
      <w:proofErr w:type="spellEnd"/>
      <w:r w:rsidRPr="00F9046E">
        <w:t xml:space="preserve"> (</w:t>
      </w:r>
      <w:r w:rsidRPr="00F9046E">
        <w:rPr>
          <w:rFonts w:eastAsia="MS Mincho"/>
          <w:szCs w:val="24"/>
        </w:rPr>
        <w:t>космос-Земля</w:t>
      </w:r>
      <w:r w:rsidRPr="00F9046E">
        <w:t>) и ССИЗ (</w:t>
      </w:r>
      <w:r w:rsidRPr="00F9046E">
        <w:rPr>
          <w:rFonts w:eastAsia="MS Mincho"/>
          <w:szCs w:val="24"/>
        </w:rPr>
        <w:t>космос-Земля</w:t>
      </w:r>
      <w:r w:rsidRPr="00F9046E">
        <w:t xml:space="preserve">) в полосе частот </w:t>
      </w:r>
      <w:r w:rsidRPr="00F9046E">
        <w:rPr>
          <w:rFonts w:eastAsia="MS Mincho"/>
          <w:szCs w:val="24"/>
        </w:rPr>
        <w:t xml:space="preserve">460−470 МГц, в отношении которых </w:t>
      </w:r>
      <w:r w:rsidRPr="00F9046E">
        <w:t xml:space="preserve">Бюро радиосвязи получило полную информацию для заявления негеостационарных спутниковых сетей или полный запрос о </w:t>
      </w:r>
      <w:r w:rsidRPr="00F9046E">
        <w:lastRenderedPageBreak/>
        <w:t xml:space="preserve">координации </w:t>
      </w:r>
      <w:r w:rsidRPr="00F9046E">
        <w:rPr>
          <w:rFonts w:asciiTheme="majorBidi" w:hAnsiTheme="majorBidi" w:cstheme="majorBidi"/>
          <w:szCs w:val="22"/>
        </w:rPr>
        <w:t xml:space="preserve">или </w:t>
      </w:r>
      <w:r w:rsidRPr="00F9046E">
        <w:rPr>
          <w:rFonts w:asciiTheme="majorBidi" w:hAnsiTheme="majorBidi" w:cstheme="majorBidi"/>
          <w:color w:val="000000"/>
          <w:szCs w:val="22"/>
        </w:rPr>
        <w:t>информацию для предварительной публикации</w:t>
      </w:r>
      <w:r w:rsidRPr="00F9046E">
        <w:t xml:space="preserve"> геостационарных спутниковых </w:t>
      </w:r>
      <w:r w:rsidRPr="00F9046E">
        <w:rPr>
          <w:rFonts w:asciiTheme="majorBidi" w:hAnsiTheme="majorBidi" w:cstheme="majorBidi"/>
          <w:szCs w:val="22"/>
        </w:rPr>
        <w:t xml:space="preserve">сетей до окончания ВКР-19 и космические станции которых не соответствуют установленным в пункте 1 раздела </w:t>
      </w:r>
      <w:r w:rsidRPr="00F9046E">
        <w:rPr>
          <w:rFonts w:asciiTheme="majorBidi" w:hAnsiTheme="majorBidi" w:cstheme="majorBidi"/>
          <w:i/>
          <w:iCs/>
          <w:szCs w:val="22"/>
        </w:rPr>
        <w:t>решает</w:t>
      </w:r>
      <w:r w:rsidRPr="00F9046E">
        <w:rPr>
          <w:rFonts w:asciiTheme="majorBidi" w:hAnsiTheme="majorBidi" w:cstheme="majorBidi"/>
          <w:szCs w:val="22"/>
        </w:rPr>
        <w:t xml:space="preserve"> пределам </w:t>
      </w:r>
      <w:proofErr w:type="spellStart"/>
      <w:r w:rsidRPr="00F9046E">
        <w:rPr>
          <w:rFonts w:asciiTheme="majorBidi" w:hAnsiTheme="majorBidi" w:cstheme="majorBidi"/>
          <w:szCs w:val="22"/>
        </w:rPr>
        <w:t>п.п.м</w:t>
      </w:r>
      <w:proofErr w:type="spellEnd"/>
      <w:r w:rsidRPr="00F9046E">
        <w:rPr>
          <w:rFonts w:asciiTheme="majorBidi" w:hAnsiTheme="majorBidi" w:cstheme="majorBidi"/>
          <w:szCs w:val="22"/>
        </w:rPr>
        <w:t xml:space="preserve">., должно использоваться </w:t>
      </w:r>
      <w:r w:rsidRPr="00F9046E">
        <w:t>на</w:t>
      </w:r>
      <w:r w:rsidRPr="00F9046E">
        <w:rPr>
          <w:rFonts w:asciiTheme="majorBidi" w:hAnsiTheme="majorBidi" w:cstheme="majorBidi"/>
          <w:szCs w:val="22"/>
        </w:rPr>
        <w:t xml:space="preserve"> первичной основе, </w:t>
      </w:r>
      <w:r w:rsidRPr="00F9046E">
        <w:rPr>
          <w:rFonts w:asciiTheme="majorBidi" w:hAnsiTheme="majorBidi" w:cstheme="majorBidi"/>
          <w:color w:val="000000"/>
          <w:szCs w:val="22"/>
        </w:rPr>
        <w:t>при условии, что оно не будет причинять вредных помех</w:t>
      </w:r>
      <w:r w:rsidRPr="00F9046E">
        <w:rPr>
          <w:rFonts w:asciiTheme="majorBidi" w:hAnsiTheme="majorBidi" w:cstheme="majorBidi"/>
          <w:szCs w:val="22"/>
        </w:rPr>
        <w:t xml:space="preserve"> станциям фиксированной и подвижной служб;</w:t>
      </w:r>
    </w:p>
    <w:p w:rsidR="00ED6262" w:rsidRPr="00F9046E" w:rsidRDefault="00ED6262" w:rsidP="00ED6262">
      <w:r w:rsidRPr="00F9046E">
        <w:t>4</w:t>
      </w:r>
      <w:r w:rsidRPr="00F9046E">
        <w:tab/>
        <w:t>что спутниковые системы метеорологической спутниковой службы (</w:t>
      </w:r>
      <w:r w:rsidRPr="00535000">
        <w:t>космос-Земля</w:t>
      </w:r>
      <w:r w:rsidRPr="00F9046E">
        <w:t xml:space="preserve">), упомянутые в пункте </w:t>
      </w:r>
      <w:r w:rsidRPr="00535000">
        <w:rPr>
          <w:i/>
          <w:iCs/>
        </w:rPr>
        <w:t>h)</w:t>
      </w:r>
      <w:r w:rsidRPr="00535000">
        <w:t xml:space="preserve"> раздела </w:t>
      </w:r>
      <w:r w:rsidRPr="00535000">
        <w:rPr>
          <w:i/>
          <w:iCs/>
        </w:rPr>
        <w:t>учитывая</w:t>
      </w:r>
      <w:r w:rsidRPr="00535000">
        <w:t xml:space="preserve">, в отношении которых Бюро радиосвязи получило полную информацию для координации в соответствии с </w:t>
      </w:r>
      <w:r w:rsidRPr="00F9046E">
        <w:t xml:space="preserve">п. </w:t>
      </w:r>
      <w:r w:rsidRPr="00535000">
        <w:rPr>
          <w:b/>
          <w:bCs/>
        </w:rPr>
        <w:t>9.21</w:t>
      </w:r>
      <w:r w:rsidRPr="00F9046E">
        <w:t xml:space="preserve"> до окончания ВКР-19, должны работать на первичной основе и что для этих систем по окончании ВКР-19 продолжают применяться соответствующие положения Статей </w:t>
      </w:r>
      <w:r w:rsidRPr="00535000">
        <w:rPr>
          <w:b/>
          <w:bCs/>
        </w:rPr>
        <w:t>9</w:t>
      </w:r>
      <w:r w:rsidRPr="00F9046E">
        <w:t xml:space="preserve"> и </w:t>
      </w:r>
      <w:r w:rsidRPr="00535000">
        <w:rPr>
          <w:b/>
          <w:bCs/>
        </w:rPr>
        <w:t>11</w:t>
      </w:r>
      <w:r w:rsidRPr="00F9046E">
        <w:t xml:space="preserve"> и остаются в силе соответствующие согласия, полученные по п. </w:t>
      </w:r>
      <w:r w:rsidRPr="00535000">
        <w:rPr>
          <w:b/>
          <w:bCs/>
        </w:rPr>
        <w:t>9.21</w:t>
      </w:r>
      <w:r w:rsidRPr="00F9046E">
        <w:t>;</w:t>
      </w:r>
    </w:p>
    <w:p w:rsidR="00ED6262" w:rsidRPr="00F9046E" w:rsidRDefault="00ED6262" w:rsidP="00ED6262">
      <w:r w:rsidRPr="00F9046E">
        <w:t>5</w:t>
      </w:r>
      <w:r w:rsidRPr="00F9046E">
        <w:tab/>
        <w:t xml:space="preserve">что в полосе частот 460-470 МГц земные станции метеорологической спутниковой службы (космос-Земля) и спутниковой службы исследования Земли (космос-Земля) не должны требовать защиты от станций фиксированной и подвижной служб, работающих в полосе частот 460−470 МГц, </w:t>
      </w:r>
      <w:r w:rsidRPr="00F9046E">
        <w:rPr>
          <w:color w:val="000000"/>
        </w:rPr>
        <w:t>и не должны требовать защиты от станций радиовещательной службы, работающих в соседней полосе частот,</w:t>
      </w:r>
      <w:r w:rsidRPr="00F9046E">
        <w:t xml:space="preserve"> за исключением случаев, когда были получены иные согласия по п. </w:t>
      </w:r>
      <w:r w:rsidRPr="00F9046E">
        <w:rPr>
          <w:b/>
          <w:bCs/>
        </w:rPr>
        <w:t>9.21</w:t>
      </w:r>
      <w:r w:rsidRPr="00F9046E">
        <w:t xml:space="preserve"> до окончания ВКР-19. </w:t>
      </w:r>
      <w:r w:rsidRPr="00F9046E">
        <w:rPr>
          <w:color w:val="000000"/>
        </w:rPr>
        <w:t xml:space="preserve">Пункт </w:t>
      </w:r>
      <w:r w:rsidRPr="00DB08A6">
        <w:rPr>
          <w:b/>
          <w:bCs/>
          <w:color w:val="000000"/>
        </w:rPr>
        <w:t>5.43A</w:t>
      </w:r>
      <w:r w:rsidRPr="00F9046E">
        <w:rPr>
          <w:color w:val="000000"/>
        </w:rPr>
        <w:t xml:space="preserve"> не применяется</w:t>
      </w:r>
      <w:r w:rsidRPr="00F9046E">
        <w:t>;</w:t>
      </w:r>
    </w:p>
    <w:p w:rsidR="00ED6262" w:rsidRPr="00F9046E" w:rsidRDefault="00ED6262" w:rsidP="00ED6262">
      <w:r w:rsidRPr="00F9046E">
        <w:t>6</w:t>
      </w:r>
      <w:r w:rsidRPr="00F9046E">
        <w:tab/>
        <w:t xml:space="preserve">что в полосе частот 460−470 МГц станции спутниковой службы исследования Земли (космос-Земля) не должны создавать вредных помех станциям метеорологической спутниковой службы (космос-Земля) или </w:t>
      </w:r>
      <w:r w:rsidRPr="00F9046E">
        <w:rPr>
          <w:color w:val="000000"/>
        </w:rPr>
        <w:t>требовать защиты от них</w:t>
      </w:r>
      <w:r w:rsidRPr="00F9046E">
        <w:t>,</w:t>
      </w:r>
    </w:p>
    <w:p w:rsidR="00ED6262" w:rsidRPr="00F9046E" w:rsidRDefault="00ED6262" w:rsidP="00ED6262">
      <w:pPr>
        <w:pStyle w:val="Call"/>
      </w:pPr>
      <w:r w:rsidRPr="00F9046E">
        <w:t>поручает Директору Бюро радиосвязи</w:t>
      </w:r>
    </w:p>
    <w:p w:rsidR="00ED6262" w:rsidRPr="00F9046E" w:rsidRDefault="00ED6262" w:rsidP="00ED6262">
      <w:pPr>
        <w:rPr>
          <w:highlight w:val="yellow"/>
        </w:rPr>
      </w:pPr>
      <w:r w:rsidRPr="00F9046E">
        <w:t xml:space="preserve">в отношении частотного присвоения спутниковой сети </w:t>
      </w:r>
      <w:proofErr w:type="spellStart"/>
      <w:r w:rsidRPr="00F9046E">
        <w:t>МетСат</w:t>
      </w:r>
      <w:proofErr w:type="spellEnd"/>
      <w:r w:rsidRPr="00F9046E">
        <w:t xml:space="preserve"> (космос-Земля) и ССИЗ (космос</w:t>
      </w:r>
      <w:r w:rsidRPr="00F9046E">
        <w:noBreakHyphen/>
        <w:t xml:space="preserve">Земля), по которым Бюро радиосвязи получило полную информацию для заявления или полный запрос о координации до окончания ВКР-19, Бюро должно пересмотреть заключение в соответствии с п. </w:t>
      </w:r>
      <w:r w:rsidRPr="00F9046E">
        <w:rPr>
          <w:b/>
          <w:bCs/>
        </w:rPr>
        <w:t>11.50</w:t>
      </w:r>
      <w:r w:rsidRPr="00F9046E">
        <w:t xml:space="preserve">, не предлагая </w:t>
      </w:r>
      <w:r w:rsidRPr="00F9046E">
        <w:rPr>
          <w:rFonts w:asciiTheme="majorBidi" w:hAnsiTheme="majorBidi" w:cstheme="majorBidi"/>
          <w:szCs w:val="22"/>
        </w:rPr>
        <w:t xml:space="preserve">администрации представить заявку на новое присвоение. В Международном справочном регистре частот (МСРЧ) должна сохраняться дата первоначальной регистрации такого присвоения. Для </w:t>
      </w:r>
      <w:r w:rsidRPr="00F9046E">
        <w:t>спутниковых</w:t>
      </w:r>
      <w:r w:rsidRPr="00F9046E">
        <w:rPr>
          <w:rFonts w:asciiTheme="majorBidi" w:hAnsiTheme="majorBidi" w:cstheme="majorBidi"/>
          <w:szCs w:val="22"/>
        </w:rPr>
        <w:t xml:space="preserve"> сетей </w:t>
      </w:r>
      <w:proofErr w:type="spellStart"/>
      <w:r w:rsidRPr="00F9046E">
        <w:rPr>
          <w:rFonts w:asciiTheme="majorBidi" w:hAnsiTheme="majorBidi" w:cstheme="majorBidi"/>
          <w:szCs w:val="22"/>
        </w:rPr>
        <w:t>МетСат</w:t>
      </w:r>
      <w:proofErr w:type="spellEnd"/>
      <w:r w:rsidRPr="00F9046E">
        <w:rPr>
          <w:rFonts w:asciiTheme="majorBidi" w:hAnsiTheme="majorBidi" w:cstheme="majorBidi"/>
          <w:szCs w:val="22"/>
        </w:rPr>
        <w:t xml:space="preserve"> (космос-Земля) и ССИЗ (космос</w:t>
      </w:r>
      <w:r w:rsidRPr="00F9046E">
        <w:rPr>
          <w:rFonts w:asciiTheme="majorBidi" w:hAnsiTheme="majorBidi" w:cstheme="majorBidi"/>
          <w:szCs w:val="22"/>
        </w:rPr>
        <w:noBreakHyphen/>
        <w:t xml:space="preserve">Земля), </w:t>
      </w:r>
      <w:r w:rsidRPr="00F9046E">
        <w:t>космические</w:t>
      </w:r>
      <w:r w:rsidRPr="00F9046E">
        <w:rPr>
          <w:rFonts w:asciiTheme="majorBidi" w:hAnsiTheme="majorBidi" w:cstheme="majorBidi"/>
          <w:szCs w:val="22"/>
        </w:rPr>
        <w:t xml:space="preserve"> станции которых не соответствуют пределам </w:t>
      </w:r>
      <w:proofErr w:type="spellStart"/>
      <w:r w:rsidRPr="00F9046E">
        <w:rPr>
          <w:rFonts w:asciiTheme="majorBidi" w:hAnsiTheme="majorBidi" w:cstheme="majorBidi"/>
          <w:szCs w:val="22"/>
        </w:rPr>
        <w:t>п.п.м</w:t>
      </w:r>
      <w:proofErr w:type="spellEnd"/>
      <w:r w:rsidRPr="00F9046E">
        <w:rPr>
          <w:rFonts w:asciiTheme="majorBidi" w:hAnsiTheme="majorBidi" w:cstheme="majorBidi"/>
          <w:szCs w:val="22"/>
        </w:rPr>
        <w:t xml:space="preserve">., </w:t>
      </w:r>
      <w:r w:rsidRPr="00F9046E">
        <w:rPr>
          <w:rFonts w:asciiTheme="majorBidi" w:hAnsiTheme="majorBidi" w:cstheme="majorBidi"/>
          <w:color w:val="000000"/>
          <w:szCs w:val="22"/>
        </w:rPr>
        <w:t xml:space="preserve">установленным в пункте 1 раздела </w:t>
      </w:r>
      <w:r w:rsidRPr="00F9046E">
        <w:rPr>
          <w:rFonts w:asciiTheme="majorBidi" w:hAnsiTheme="majorBidi" w:cstheme="majorBidi"/>
          <w:i/>
          <w:iCs/>
          <w:color w:val="000000"/>
          <w:szCs w:val="22"/>
        </w:rPr>
        <w:t>решает</w:t>
      </w:r>
      <w:r w:rsidRPr="00F9046E">
        <w:rPr>
          <w:rFonts w:asciiTheme="majorBidi" w:hAnsiTheme="majorBidi" w:cstheme="majorBidi"/>
          <w:szCs w:val="22"/>
        </w:rPr>
        <w:t>, Бюро должно предложить заявляющей администрации представить обязательство, что не будут создаваться вредные</w:t>
      </w:r>
      <w:r w:rsidRPr="00F9046E">
        <w:t xml:space="preserve"> помехи станциям фиксированной и подвижной служб. В случае получения такого обязательства соответствующие частотные прис</w:t>
      </w:r>
      <w:bookmarkStart w:id="58" w:name="_GoBack"/>
      <w:bookmarkEnd w:id="58"/>
      <w:r w:rsidRPr="00F9046E">
        <w:t xml:space="preserve">воения должны иметь первичный статус и быть опубликованы Бюро в соответствующих Частях ИФИК БР с указанием, что заявляющая администрация несет обязательство по исключению вредных помех станциям фиксированной и подвижной служб. Если заявляющая администрация не </w:t>
      </w:r>
      <w:r w:rsidRPr="00F9046E">
        <w:rPr>
          <w:rFonts w:asciiTheme="majorBidi" w:hAnsiTheme="majorBidi" w:cstheme="majorBidi"/>
          <w:szCs w:val="22"/>
        </w:rPr>
        <w:t>представит</w:t>
      </w:r>
      <w:r w:rsidRPr="00F9046E">
        <w:t xml:space="preserve"> такое обязательство и попросит сохранить присвоение, указав, что оно будет работать в соответствии с п. </w:t>
      </w:r>
      <w:r w:rsidRPr="00F9046E">
        <w:rPr>
          <w:b/>
          <w:bCs/>
        </w:rPr>
        <w:t>4.4</w:t>
      </w:r>
      <w:r w:rsidRPr="00F9046E">
        <w:t xml:space="preserve">, то такое присвоение должно быть оставлено в МСРЧ для целей информации согласно условиям п. </w:t>
      </w:r>
      <w:r w:rsidRPr="00F9046E">
        <w:rPr>
          <w:b/>
          <w:bCs/>
        </w:rPr>
        <w:t>8.5</w:t>
      </w:r>
      <w:r w:rsidRPr="00F9046E">
        <w:t>. В случае отсутствия ответа в течение 30 дней с даты отправки сообщения Бюро, Бюро должно направить напоминание. Если в течение 30 дней с даты отправки напоминания ответ от соответствующей администрации не поступает, Бюро должно исключить это зарегистрированное присвоение из МСРЧ.</w:t>
      </w:r>
    </w:p>
    <w:p w:rsidR="003D2068" w:rsidRPr="00F9046E" w:rsidRDefault="002336A5" w:rsidP="00ED6262">
      <w:pPr>
        <w:pStyle w:val="Reasons"/>
      </w:pPr>
      <w:proofErr w:type="gramStart"/>
      <w:r w:rsidRPr="00F9046E">
        <w:rPr>
          <w:b/>
        </w:rPr>
        <w:t>Основания</w:t>
      </w:r>
      <w:r w:rsidRPr="00F9046E">
        <w:t>:</w:t>
      </w:r>
      <w:r w:rsidRPr="00F9046E">
        <w:tab/>
      </w:r>
      <w:proofErr w:type="gramEnd"/>
      <w:r w:rsidR="00ED6262" w:rsidRPr="00F9046E">
        <w:t xml:space="preserve">Резолюция включает регуляторные меры для защиты фиксированной и подвижной служб, регуляторные меры для обеспечения приоритета обслуживания </w:t>
      </w:r>
      <w:proofErr w:type="spellStart"/>
      <w:r w:rsidR="00ED6262" w:rsidRPr="00F9046E">
        <w:t>МетСат</w:t>
      </w:r>
      <w:proofErr w:type="spellEnd"/>
      <w:r w:rsidR="00ED6262" w:rsidRPr="00F9046E">
        <w:t xml:space="preserve"> над ССИЗ и меры по наследованию существующих систем сбора данных.</w:t>
      </w:r>
    </w:p>
    <w:p w:rsidR="00ED6262" w:rsidRPr="00F9046E" w:rsidRDefault="00ED6262" w:rsidP="00ED6262">
      <w:pPr>
        <w:spacing w:before="720"/>
        <w:jc w:val="center"/>
      </w:pPr>
      <w:r w:rsidRPr="00F9046E">
        <w:t>______________</w:t>
      </w:r>
    </w:p>
    <w:sectPr w:rsidR="00ED6262" w:rsidRPr="00F9046E" w:rsidSect="00DB08A6">
      <w:headerReference w:type="default" r:id="rId24"/>
      <w:footerReference w:type="even" r:id="rId25"/>
      <w:footerReference w:type="default" r:id="rId26"/>
      <w:footerReference w:type="first" r:id="rId27"/>
      <w:pgSz w:w="11907" w:h="16840" w:code="9"/>
      <w:pgMar w:top="1418" w:right="1134" w:bottom="1418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6A5" w:rsidRDefault="002336A5">
      <w:r>
        <w:separator/>
      </w:r>
    </w:p>
  </w:endnote>
  <w:endnote w:type="continuationSeparator" w:id="0">
    <w:p w:rsidR="002336A5" w:rsidRDefault="0023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6A5" w:rsidRDefault="002336A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336A5" w:rsidRPr="002E056F" w:rsidRDefault="002336A5">
    <w:pPr>
      <w:ind w:right="360"/>
      <w:rPr>
        <w:lang w:val="en-GB"/>
      </w:rPr>
    </w:pPr>
    <w:r>
      <w:fldChar w:fldCharType="begin"/>
    </w:r>
    <w:r w:rsidRPr="002E056F">
      <w:rPr>
        <w:lang w:val="en-GB"/>
      </w:rPr>
      <w:instrText xml:space="preserve"> FILENAME \p  \* MERGEFORMAT </w:instrText>
    </w:r>
    <w:r>
      <w:fldChar w:fldCharType="separate"/>
    </w:r>
    <w:r w:rsidR="002E056F">
      <w:rPr>
        <w:noProof/>
        <w:lang w:val="en-GB"/>
      </w:rPr>
      <w:t>P:\RUS\ITU-R\CONF-R\CMR19\000\012ADD03R.docx</w:t>
    </w:r>
    <w:r>
      <w:fldChar w:fldCharType="end"/>
    </w:r>
    <w:r w:rsidRPr="002E056F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B1124">
      <w:rPr>
        <w:noProof/>
      </w:rPr>
      <w:t>15.07.19</w:t>
    </w:r>
    <w:r>
      <w:fldChar w:fldCharType="end"/>
    </w:r>
    <w:r w:rsidRPr="002E056F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E056F">
      <w:rPr>
        <w:noProof/>
      </w:rPr>
      <w:t>15.07.19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6A5" w:rsidRDefault="002336A5" w:rsidP="00DE2EBA">
    <w:pPr>
      <w:pStyle w:val="Footer"/>
    </w:pPr>
    <w:r>
      <w:fldChar w:fldCharType="begin"/>
    </w:r>
    <w:r w:rsidRPr="002E056F">
      <w:instrText xml:space="preserve"> FILENAME \p  \* MERGEFORMAT </w:instrText>
    </w:r>
    <w:r>
      <w:fldChar w:fldCharType="separate"/>
    </w:r>
    <w:r w:rsidR="002E056F">
      <w:t>P:\RUS\ITU-R\CONF-R\CMR19\000\012ADD03R.docx</w:t>
    </w:r>
    <w:r>
      <w:fldChar w:fldCharType="end"/>
    </w:r>
    <w:r w:rsidR="00277A28">
      <w:t xml:space="preserve"> (458131)</w:t>
    </w:r>
    <w:r w:rsidRPr="002E056F">
      <w:tab/>
    </w:r>
    <w:r>
      <w:fldChar w:fldCharType="begin"/>
    </w:r>
    <w:r>
      <w:instrText xml:space="preserve"> SAVEDATE \@ DD.MM.YY </w:instrText>
    </w:r>
    <w:r>
      <w:fldChar w:fldCharType="separate"/>
    </w:r>
    <w:r w:rsidR="00BB1124">
      <w:t>15.07.19</w:t>
    </w:r>
    <w:r>
      <w:fldChar w:fldCharType="end"/>
    </w:r>
    <w:r w:rsidRPr="002E056F">
      <w:tab/>
    </w:r>
    <w:r>
      <w:fldChar w:fldCharType="begin"/>
    </w:r>
    <w:r>
      <w:instrText xml:space="preserve"> PRINTDATE \@ DD.MM.YY </w:instrText>
    </w:r>
    <w:r>
      <w:fldChar w:fldCharType="separate"/>
    </w:r>
    <w:r w:rsidR="002E056F">
      <w:t>15.07.19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6A5" w:rsidRPr="002E056F" w:rsidRDefault="002336A5" w:rsidP="00FB67E5">
    <w:pPr>
      <w:pStyle w:val="Footer"/>
    </w:pPr>
    <w:r>
      <w:fldChar w:fldCharType="begin"/>
    </w:r>
    <w:r w:rsidRPr="002E056F">
      <w:instrText xml:space="preserve"> FILENAME \p  \* MERGEFORMAT </w:instrText>
    </w:r>
    <w:r>
      <w:fldChar w:fldCharType="separate"/>
    </w:r>
    <w:r w:rsidR="002E056F">
      <w:t>P:\RUS\ITU-R\CONF-R\CMR19\000\012ADD03R.docx</w:t>
    </w:r>
    <w:r>
      <w:fldChar w:fldCharType="end"/>
    </w:r>
    <w:r w:rsidR="00277A28">
      <w:t xml:space="preserve"> (458131)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6A5" w:rsidRDefault="002336A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336A5" w:rsidRPr="002E056F" w:rsidRDefault="002336A5">
    <w:pPr>
      <w:ind w:right="360"/>
      <w:rPr>
        <w:lang w:val="en-GB"/>
      </w:rPr>
    </w:pPr>
    <w:r>
      <w:fldChar w:fldCharType="begin"/>
    </w:r>
    <w:r w:rsidRPr="002E056F">
      <w:rPr>
        <w:lang w:val="en-GB"/>
      </w:rPr>
      <w:instrText xml:space="preserve"> FILENAME \p  \* MERGEFORMAT </w:instrText>
    </w:r>
    <w:r>
      <w:fldChar w:fldCharType="separate"/>
    </w:r>
    <w:r w:rsidR="002E056F">
      <w:rPr>
        <w:noProof/>
        <w:lang w:val="en-GB"/>
      </w:rPr>
      <w:t>P:\RUS\ITU-R\CONF-R\CMR19\000\012ADD03R.docx</w:t>
    </w:r>
    <w:r>
      <w:fldChar w:fldCharType="end"/>
    </w:r>
    <w:r w:rsidRPr="002E056F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B1124">
      <w:rPr>
        <w:noProof/>
      </w:rPr>
      <w:t>15.07.19</w:t>
    </w:r>
    <w:r>
      <w:fldChar w:fldCharType="end"/>
    </w:r>
    <w:r w:rsidRPr="002E056F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E056F">
      <w:rPr>
        <w:noProof/>
      </w:rPr>
      <w:t>15.07.19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6A5" w:rsidRDefault="002336A5" w:rsidP="00DE2EBA">
    <w:pPr>
      <w:pStyle w:val="Footer"/>
    </w:pPr>
    <w:r>
      <w:fldChar w:fldCharType="begin"/>
    </w:r>
    <w:r w:rsidRPr="002E056F">
      <w:instrText xml:space="preserve"> FILENAME \p  \* MERGEFORMAT </w:instrText>
    </w:r>
    <w:r>
      <w:fldChar w:fldCharType="separate"/>
    </w:r>
    <w:r w:rsidR="002E056F">
      <w:t>P:\RUS\ITU-R\CONF-R\CMR19\000\012ADD03R.docx</w:t>
    </w:r>
    <w:r>
      <w:fldChar w:fldCharType="end"/>
    </w:r>
    <w:r w:rsidR="00277A28">
      <w:t xml:space="preserve"> (458131)</w:t>
    </w:r>
    <w:r w:rsidRPr="002E056F">
      <w:tab/>
    </w:r>
    <w:r>
      <w:fldChar w:fldCharType="begin"/>
    </w:r>
    <w:r>
      <w:instrText xml:space="preserve"> SAVEDATE \@ DD.MM.YY </w:instrText>
    </w:r>
    <w:r>
      <w:fldChar w:fldCharType="separate"/>
    </w:r>
    <w:r w:rsidR="00BB1124">
      <w:t>15.07.19</w:t>
    </w:r>
    <w:r>
      <w:fldChar w:fldCharType="end"/>
    </w:r>
    <w:r w:rsidRPr="002E056F">
      <w:tab/>
    </w:r>
    <w:r>
      <w:fldChar w:fldCharType="begin"/>
    </w:r>
    <w:r>
      <w:instrText xml:space="preserve"> PRINTDATE \@ DD.MM.YY </w:instrText>
    </w:r>
    <w:r>
      <w:fldChar w:fldCharType="separate"/>
    </w:r>
    <w:r w:rsidR="002E056F">
      <w:t>15.07.19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6A5" w:rsidRPr="002E056F" w:rsidRDefault="002336A5" w:rsidP="00FB67E5">
    <w:pPr>
      <w:pStyle w:val="Footer"/>
    </w:pPr>
    <w:r>
      <w:fldChar w:fldCharType="begin"/>
    </w:r>
    <w:r w:rsidRPr="002E056F">
      <w:instrText xml:space="preserve"> FILENAME \p  \* MERGEFORMAT </w:instrText>
    </w:r>
    <w:r>
      <w:fldChar w:fldCharType="separate"/>
    </w:r>
    <w:r w:rsidR="002E056F">
      <w:t>P:\RUS\ITU-R\CONF-R\CMR19\000\012ADD03R.docx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6A5" w:rsidRDefault="002336A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336A5" w:rsidRPr="002E056F" w:rsidRDefault="002336A5">
    <w:pPr>
      <w:ind w:right="360"/>
      <w:rPr>
        <w:lang w:val="en-GB"/>
      </w:rPr>
    </w:pPr>
    <w:r>
      <w:fldChar w:fldCharType="begin"/>
    </w:r>
    <w:r w:rsidRPr="002E056F">
      <w:rPr>
        <w:lang w:val="en-GB"/>
      </w:rPr>
      <w:instrText xml:space="preserve"> FILENAME \p  \* MERGEFORMAT </w:instrText>
    </w:r>
    <w:r>
      <w:fldChar w:fldCharType="separate"/>
    </w:r>
    <w:r w:rsidR="002E056F">
      <w:rPr>
        <w:noProof/>
        <w:lang w:val="en-GB"/>
      </w:rPr>
      <w:t>P:\RUS\ITU-R\CONF-R\CMR19\000\012ADD03R.docx</w:t>
    </w:r>
    <w:r>
      <w:fldChar w:fldCharType="end"/>
    </w:r>
    <w:r w:rsidRPr="002E056F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B1124">
      <w:rPr>
        <w:noProof/>
      </w:rPr>
      <w:t>15.07.19</w:t>
    </w:r>
    <w:r>
      <w:fldChar w:fldCharType="end"/>
    </w:r>
    <w:r w:rsidRPr="002E056F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E056F">
      <w:rPr>
        <w:noProof/>
      </w:rPr>
      <w:t>15.07.19</w:t>
    </w:r>
    <w: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6A5" w:rsidRDefault="002336A5" w:rsidP="00DE2EBA">
    <w:pPr>
      <w:pStyle w:val="Footer"/>
    </w:pPr>
    <w:r>
      <w:fldChar w:fldCharType="begin"/>
    </w:r>
    <w:r w:rsidRPr="002E056F">
      <w:instrText xml:space="preserve"> FILENAME \p  \* MERGEFORMAT </w:instrText>
    </w:r>
    <w:r>
      <w:fldChar w:fldCharType="separate"/>
    </w:r>
    <w:r w:rsidR="002E056F">
      <w:t>P:\RUS\ITU-R\CONF-R\CMR19\000\012ADD03R.docx</w:t>
    </w:r>
    <w:r>
      <w:fldChar w:fldCharType="end"/>
    </w:r>
    <w:r w:rsidR="00277A28">
      <w:t xml:space="preserve"> (458131)</w:t>
    </w:r>
    <w:r w:rsidRPr="002E056F">
      <w:tab/>
    </w:r>
    <w:r>
      <w:fldChar w:fldCharType="begin"/>
    </w:r>
    <w:r>
      <w:instrText xml:space="preserve"> SAVEDATE \@ DD.MM.YY </w:instrText>
    </w:r>
    <w:r>
      <w:fldChar w:fldCharType="separate"/>
    </w:r>
    <w:r w:rsidR="00BB1124">
      <w:t>15.07.19</w:t>
    </w:r>
    <w:r>
      <w:fldChar w:fldCharType="end"/>
    </w:r>
    <w:r w:rsidRPr="002E056F">
      <w:tab/>
    </w:r>
    <w:r>
      <w:fldChar w:fldCharType="begin"/>
    </w:r>
    <w:r>
      <w:instrText xml:space="preserve"> PRINTDATE \@ DD.MM.YY </w:instrText>
    </w:r>
    <w:r>
      <w:fldChar w:fldCharType="separate"/>
    </w:r>
    <w:r w:rsidR="002E056F">
      <w:t>15.07.19</w:t>
    </w:r>
    <w: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6A5" w:rsidRPr="002E056F" w:rsidRDefault="002336A5" w:rsidP="00FB67E5">
    <w:pPr>
      <w:pStyle w:val="Footer"/>
    </w:pPr>
    <w:r>
      <w:fldChar w:fldCharType="begin"/>
    </w:r>
    <w:r w:rsidRPr="002E056F">
      <w:instrText xml:space="preserve"> FILENAME \p  \* MERGEFORMAT </w:instrText>
    </w:r>
    <w:r>
      <w:fldChar w:fldCharType="separate"/>
    </w:r>
    <w:r w:rsidR="002E056F">
      <w:t>P:\RUS\ITU-R\CONF-R\CMR19\000\012ADD03R.docx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6A5" w:rsidRDefault="002336A5">
      <w:r>
        <w:rPr>
          <w:b/>
        </w:rPr>
        <w:t>_______________</w:t>
      </w:r>
    </w:p>
  </w:footnote>
  <w:footnote w:type="continuationSeparator" w:id="0">
    <w:p w:rsidR="002336A5" w:rsidRDefault="00233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6A5" w:rsidRPr="00434A7C" w:rsidRDefault="002336A5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BB1124">
      <w:rPr>
        <w:noProof/>
      </w:rPr>
      <w:t>3</w:t>
    </w:r>
    <w:r>
      <w:fldChar w:fldCharType="end"/>
    </w:r>
  </w:p>
  <w:p w:rsidR="002336A5" w:rsidRDefault="002336A5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/12(Add.3)-</w:t>
    </w:r>
    <w:r w:rsidRPr="00113D0B">
      <w:t>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6A5" w:rsidRPr="00434A7C" w:rsidRDefault="002336A5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BB1124">
      <w:rPr>
        <w:noProof/>
      </w:rPr>
      <w:t>5</w:t>
    </w:r>
    <w:r>
      <w:fldChar w:fldCharType="end"/>
    </w:r>
  </w:p>
  <w:p w:rsidR="002336A5" w:rsidRDefault="002336A5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/12(Add.3)-</w:t>
    </w:r>
    <w:r w:rsidRPr="00113D0B">
      <w:t>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6A5" w:rsidRPr="00434A7C" w:rsidRDefault="002336A5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BB1124">
      <w:rPr>
        <w:noProof/>
      </w:rPr>
      <w:t>7</w:t>
    </w:r>
    <w:r>
      <w:fldChar w:fldCharType="end"/>
    </w:r>
  </w:p>
  <w:p w:rsidR="002336A5" w:rsidRDefault="002336A5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/12(Add.3)-</w:t>
    </w:r>
    <w:r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oletkova, Svetlana">
    <w15:presenceInfo w15:providerId="AD" w15:userId="S-1-5-21-8740799-900759487-1415713722-14334"/>
  </w15:person>
  <w15:person w15:author="Komissarova, Olga">
    <w15:presenceInfo w15:providerId="AD" w15:userId="S-1-5-21-8740799-900759487-1415713722-15268"/>
  </w15:person>
  <w15:person w15:author="Boris Sorokin">
    <w15:presenceInfo w15:providerId="Windows Live" w15:userId="1340e3b6c02ad3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702D8"/>
    <w:rsid w:val="001A5585"/>
    <w:rsid w:val="001E5FB4"/>
    <w:rsid w:val="00202CA0"/>
    <w:rsid w:val="00230582"/>
    <w:rsid w:val="002336A5"/>
    <w:rsid w:val="002449AA"/>
    <w:rsid w:val="00245A1F"/>
    <w:rsid w:val="00277A28"/>
    <w:rsid w:val="00290C74"/>
    <w:rsid w:val="002A2D3F"/>
    <w:rsid w:val="002A7750"/>
    <w:rsid w:val="002E056F"/>
    <w:rsid w:val="00300F84"/>
    <w:rsid w:val="003258F2"/>
    <w:rsid w:val="00344EB8"/>
    <w:rsid w:val="00346BEC"/>
    <w:rsid w:val="00371E4B"/>
    <w:rsid w:val="003C583C"/>
    <w:rsid w:val="003D2068"/>
    <w:rsid w:val="003F0078"/>
    <w:rsid w:val="00434A7C"/>
    <w:rsid w:val="0045143A"/>
    <w:rsid w:val="00472F69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35000"/>
    <w:rsid w:val="00540D1E"/>
    <w:rsid w:val="005651C9"/>
    <w:rsid w:val="00567276"/>
    <w:rsid w:val="005755E2"/>
    <w:rsid w:val="00597005"/>
    <w:rsid w:val="005A295E"/>
    <w:rsid w:val="005C75D1"/>
    <w:rsid w:val="005D1879"/>
    <w:rsid w:val="005D79A3"/>
    <w:rsid w:val="005E61DD"/>
    <w:rsid w:val="006023DF"/>
    <w:rsid w:val="006115BE"/>
    <w:rsid w:val="00614771"/>
    <w:rsid w:val="00620DD7"/>
    <w:rsid w:val="00657DE0"/>
    <w:rsid w:val="006855A7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72FC8"/>
    <w:rsid w:val="008A481A"/>
    <w:rsid w:val="008B43F2"/>
    <w:rsid w:val="008C3257"/>
    <w:rsid w:val="008C401C"/>
    <w:rsid w:val="008C74B3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A13A4"/>
    <w:rsid w:val="00BA1AA1"/>
    <w:rsid w:val="00BA35DC"/>
    <w:rsid w:val="00BA5013"/>
    <w:rsid w:val="00BB1124"/>
    <w:rsid w:val="00BC5313"/>
    <w:rsid w:val="00BD0D2F"/>
    <w:rsid w:val="00BD1129"/>
    <w:rsid w:val="00BD1D82"/>
    <w:rsid w:val="00C0572C"/>
    <w:rsid w:val="00C20466"/>
    <w:rsid w:val="00C266F4"/>
    <w:rsid w:val="00C324A8"/>
    <w:rsid w:val="00C46CBF"/>
    <w:rsid w:val="00C56E7A"/>
    <w:rsid w:val="00C779CE"/>
    <w:rsid w:val="00C916AF"/>
    <w:rsid w:val="00CC47C6"/>
    <w:rsid w:val="00CC4DE6"/>
    <w:rsid w:val="00CE5E47"/>
    <w:rsid w:val="00CF020F"/>
    <w:rsid w:val="00D53715"/>
    <w:rsid w:val="00DB08A6"/>
    <w:rsid w:val="00DE2EBA"/>
    <w:rsid w:val="00E0377E"/>
    <w:rsid w:val="00E2253F"/>
    <w:rsid w:val="00E43E99"/>
    <w:rsid w:val="00E5155F"/>
    <w:rsid w:val="00E65919"/>
    <w:rsid w:val="00E976C1"/>
    <w:rsid w:val="00EA0C0C"/>
    <w:rsid w:val="00EB66F7"/>
    <w:rsid w:val="00ED6262"/>
    <w:rsid w:val="00F16EDD"/>
    <w:rsid w:val="00F21A03"/>
    <w:rsid w:val="00F65316"/>
    <w:rsid w:val="00F65C19"/>
    <w:rsid w:val="00F761D2"/>
    <w:rsid w:val="00F9046E"/>
    <w:rsid w:val="00F96E3F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6A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1.bin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2.wmf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oleObject" Target="embeddings/oleObject2.bin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3.wmf"/><Relationship Id="rId27" Type="http://schemas.openxmlformats.org/officeDocument/2006/relationships/footer" Target="foot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R16-WRC19-C-0012!A3!MSW-R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E9D68C-A913-4656-9FAA-9DFFA51B355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2a1a8c5-2265-4ebc-b7a0-2071e2c5c9bb"/>
    <ds:schemaRef ds:uri="http://purl.org/dc/terms/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7EBF50-1DCC-4677-891F-8D398BC854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FE6FB6-B829-4EE1-9017-3F27B04D0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2086</Words>
  <Characters>14114</Characters>
  <Application>Microsoft Office Word</Application>
  <DocSecurity>0</DocSecurity>
  <Lines>1568</Lines>
  <Paragraphs>415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R16-WRC19-C-0012!A3!MSW-R</vt:lpstr>
    </vt:vector>
  </TitlesOfParts>
  <Manager>General Secretariat - Pool</Manager>
  <Company>International Telecommunication Union (ITU)</Company>
  <LinksUpToDate>false</LinksUpToDate>
  <CharactersWithSpaces>15785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R16-WRC19-C-0012!A3!MSW-R</dc:title>
  <dc:subject>World Radiocommunication Conference - 2019</dc:subject>
  <dc:creator>Documents Proposals Manager (DPM)</dc:creator>
  <cp:keywords>DPM_v2019.6.28.1_prod</cp:keywords>
  <dc:description/>
  <cp:lastModifiedBy>Maloletkova, Svetlana</cp:lastModifiedBy>
  <cp:revision>15</cp:revision>
  <cp:lastPrinted>2019-07-15T09:23:00Z</cp:lastPrinted>
  <dcterms:created xsi:type="dcterms:W3CDTF">2019-07-03T14:06:00Z</dcterms:created>
  <dcterms:modified xsi:type="dcterms:W3CDTF">2019-07-16T10:32:00Z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