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05DDC">
        <w:trPr>
          <w:cantSplit/>
        </w:trPr>
        <w:tc>
          <w:tcPr>
            <w:tcW w:w="6911" w:type="dxa"/>
          </w:tcPr>
          <w:p w:rsidR="00A066F1" w:rsidRPr="00905DDC" w:rsidRDefault="00241FA2" w:rsidP="00905DDC">
            <w:pPr>
              <w:spacing w:before="400" w:after="48"/>
              <w:rPr>
                <w:rFonts w:ascii="Verdana" w:hAnsi="Verdana"/>
                <w:position w:val="6"/>
              </w:rPr>
            </w:pPr>
            <w:r w:rsidRPr="00905DDC">
              <w:rPr>
                <w:rFonts w:ascii="Verdana" w:hAnsi="Verdana" w:cs="Times"/>
                <w:b/>
                <w:position w:val="6"/>
                <w:sz w:val="22"/>
                <w:szCs w:val="22"/>
              </w:rPr>
              <w:t xml:space="preserve">World </w:t>
            </w:r>
            <w:proofErr w:type="spellStart"/>
            <w:r w:rsidRPr="00905DDC">
              <w:rPr>
                <w:rFonts w:ascii="Verdana" w:hAnsi="Verdana" w:cs="Times"/>
                <w:b/>
                <w:position w:val="6"/>
                <w:sz w:val="22"/>
                <w:szCs w:val="22"/>
              </w:rPr>
              <w:t>Radiocommunication</w:t>
            </w:r>
            <w:proofErr w:type="spellEnd"/>
            <w:r w:rsidRPr="00905DDC">
              <w:rPr>
                <w:rFonts w:ascii="Verdana" w:hAnsi="Verdana" w:cs="Times"/>
                <w:b/>
                <w:position w:val="6"/>
                <w:sz w:val="22"/>
                <w:szCs w:val="22"/>
              </w:rPr>
              <w:t xml:space="preserve"> Conference (WRC-1</w:t>
            </w:r>
            <w:r w:rsidR="000E463E" w:rsidRPr="00905DDC">
              <w:rPr>
                <w:rFonts w:ascii="Verdana" w:hAnsi="Verdana" w:cs="Times"/>
                <w:b/>
                <w:position w:val="6"/>
                <w:sz w:val="22"/>
                <w:szCs w:val="22"/>
              </w:rPr>
              <w:t>9</w:t>
            </w:r>
            <w:r w:rsidRPr="00905DDC">
              <w:rPr>
                <w:rFonts w:ascii="Verdana" w:hAnsi="Verdana" w:cs="Times"/>
                <w:b/>
                <w:position w:val="6"/>
                <w:sz w:val="22"/>
                <w:szCs w:val="22"/>
              </w:rPr>
              <w:t>)</w:t>
            </w:r>
            <w:r w:rsidRPr="00905DDC">
              <w:rPr>
                <w:rFonts w:ascii="Verdana" w:hAnsi="Verdana" w:cs="Times"/>
                <w:b/>
                <w:position w:val="6"/>
                <w:sz w:val="26"/>
                <w:szCs w:val="26"/>
              </w:rPr>
              <w:br/>
            </w:r>
            <w:proofErr w:type="spellStart"/>
            <w:r w:rsidR="00116C7A" w:rsidRPr="00905DDC">
              <w:rPr>
                <w:rFonts w:ascii="Verdana" w:hAnsi="Verdana"/>
                <w:b/>
                <w:bCs/>
                <w:position w:val="6"/>
                <w:sz w:val="18"/>
                <w:szCs w:val="18"/>
              </w:rPr>
              <w:t>Sharm</w:t>
            </w:r>
            <w:proofErr w:type="spellEnd"/>
            <w:r w:rsidR="00116C7A" w:rsidRPr="00905DDC">
              <w:rPr>
                <w:rFonts w:ascii="Verdana" w:hAnsi="Verdana"/>
                <w:b/>
                <w:bCs/>
                <w:position w:val="6"/>
                <w:sz w:val="18"/>
                <w:szCs w:val="18"/>
              </w:rPr>
              <w:t xml:space="preserve"> el-Sheikh, Egypt</w:t>
            </w:r>
            <w:r w:rsidRPr="00905DDC">
              <w:rPr>
                <w:rFonts w:ascii="Verdana" w:hAnsi="Verdana"/>
                <w:b/>
                <w:bCs/>
                <w:position w:val="6"/>
                <w:sz w:val="18"/>
                <w:szCs w:val="18"/>
              </w:rPr>
              <w:t xml:space="preserve">, </w:t>
            </w:r>
            <w:r w:rsidR="000E463E" w:rsidRPr="00905DDC">
              <w:rPr>
                <w:rFonts w:ascii="Verdana" w:hAnsi="Verdana"/>
                <w:b/>
                <w:bCs/>
                <w:position w:val="6"/>
                <w:sz w:val="18"/>
                <w:szCs w:val="18"/>
              </w:rPr>
              <w:t xml:space="preserve">28 October </w:t>
            </w:r>
            <w:r w:rsidRPr="00905DDC">
              <w:rPr>
                <w:rFonts w:ascii="Verdana" w:hAnsi="Verdana"/>
                <w:b/>
                <w:bCs/>
                <w:position w:val="6"/>
                <w:sz w:val="18"/>
                <w:szCs w:val="18"/>
              </w:rPr>
              <w:t>–</w:t>
            </w:r>
            <w:r w:rsidR="000E463E" w:rsidRPr="00905DDC">
              <w:rPr>
                <w:rFonts w:ascii="Verdana" w:hAnsi="Verdana"/>
                <w:b/>
                <w:bCs/>
                <w:position w:val="6"/>
                <w:sz w:val="18"/>
                <w:szCs w:val="18"/>
              </w:rPr>
              <w:t xml:space="preserve"> </w:t>
            </w:r>
            <w:r w:rsidRPr="00905DDC">
              <w:rPr>
                <w:rFonts w:ascii="Verdana" w:hAnsi="Verdana"/>
                <w:b/>
                <w:bCs/>
                <w:position w:val="6"/>
                <w:sz w:val="18"/>
                <w:szCs w:val="18"/>
              </w:rPr>
              <w:t>2</w:t>
            </w:r>
            <w:r w:rsidR="000E463E" w:rsidRPr="00905DDC">
              <w:rPr>
                <w:rFonts w:ascii="Verdana" w:hAnsi="Verdana"/>
                <w:b/>
                <w:bCs/>
                <w:position w:val="6"/>
                <w:sz w:val="18"/>
                <w:szCs w:val="18"/>
              </w:rPr>
              <w:t>2</w:t>
            </w:r>
            <w:r w:rsidRPr="00905DDC">
              <w:rPr>
                <w:rFonts w:ascii="Verdana" w:hAnsi="Verdana"/>
                <w:b/>
                <w:bCs/>
                <w:position w:val="6"/>
                <w:sz w:val="18"/>
                <w:szCs w:val="18"/>
              </w:rPr>
              <w:t xml:space="preserve"> November 201</w:t>
            </w:r>
            <w:r w:rsidR="000E463E" w:rsidRPr="00905DDC">
              <w:rPr>
                <w:rFonts w:ascii="Verdana" w:hAnsi="Verdana"/>
                <w:b/>
                <w:bCs/>
                <w:position w:val="6"/>
                <w:sz w:val="18"/>
                <w:szCs w:val="18"/>
              </w:rPr>
              <w:t>9</w:t>
            </w:r>
          </w:p>
        </w:tc>
        <w:tc>
          <w:tcPr>
            <w:tcW w:w="3120" w:type="dxa"/>
          </w:tcPr>
          <w:p w:rsidR="00A066F1" w:rsidRPr="00905DDC" w:rsidRDefault="005F04D8" w:rsidP="00905DDC">
            <w:pPr>
              <w:spacing w:before="0"/>
              <w:jc w:val="right"/>
            </w:pPr>
            <w:r w:rsidRPr="00905DDC">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05DDC">
        <w:trPr>
          <w:cantSplit/>
        </w:trPr>
        <w:tc>
          <w:tcPr>
            <w:tcW w:w="6911" w:type="dxa"/>
            <w:tcBorders>
              <w:bottom w:val="single" w:sz="12" w:space="0" w:color="auto"/>
            </w:tcBorders>
          </w:tcPr>
          <w:p w:rsidR="00A066F1" w:rsidRPr="00905DDC" w:rsidRDefault="00A066F1" w:rsidP="00905DDC">
            <w:pPr>
              <w:spacing w:before="0" w:after="48"/>
              <w:rPr>
                <w:rFonts w:ascii="Verdana" w:hAnsi="Verdana"/>
                <w:b/>
                <w:smallCaps/>
                <w:sz w:val="20"/>
              </w:rPr>
            </w:pPr>
            <w:bookmarkStart w:id="0" w:name="dhead"/>
          </w:p>
        </w:tc>
        <w:tc>
          <w:tcPr>
            <w:tcW w:w="3120" w:type="dxa"/>
            <w:tcBorders>
              <w:bottom w:val="single" w:sz="12" w:space="0" w:color="auto"/>
            </w:tcBorders>
          </w:tcPr>
          <w:p w:rsidR="00A066F1" w:rsidRPr="00905DDC" w:rsidRDefault="00A066F1" w:rsidP="00905DDC">
            <w:pPr>
              <w:spacing w:before="0"/>
              <w:rPr>
                <w:rFonts w:ascii="Verdana" w:hAnsi="Verdana"/>
                <w:szCs w:val="24"/>
              </w:rPr>
            </w:pPr>
          </w:p>
        </w:tc>
      </w:tr>
      <w:tr w:rsidR="00A066F1" w:rsidRPr="00905DDC">
        <w:trPr>
          <w:cantSplit/>
        </w:trPr>
        <w:tc>
          <w:tcPr>
            <w:tcW w:w="6911" w:type="dxa"/>
            <w:tcBorders>
              <w:top w:val="single" w:sz="12" w:space="0" w:color="auto"/>
            </w:tcBorders>
          </w:tcPr>
          <w:p w:rsidR="00A066F1" w:rsidRPr="00905DDC" w:rsidRDefault="00A066F1" w:rsidP="00905DDC">
            <w:pPr>
              <w:spacing w:before="0" w:after="48"/>
              <w:rPr>
                <w:rFonts w:ascii="Verdana" w:hAnsi="Verdana"/>
                <w:b/>
                <w:smallCaps/>
                <w:sz w:val="20"/>
              </w:rPr>
            </w:pPr>
          </w:p>
        </w:tc>
        <w:tc>
          <w:tcPr>
            <w:tcW w:w="3120" w:type="dxa"/>
            <w:tcBorders>
              <w:top w:val="single" w:sz="12" w:space="0" w:color="auto"/>
            </w:tcBorders>
          </w:tcPr>
          <w:p w:rsidR="00A066F1" w:rsidRPr="00905DDC" w:rsidRDefault="00A066F1" w:rsidP="00905DDC">
            <w:pPr>
              <w:spacing w:before="0"/>
              <w:rPr>
                <w:rFonts w:ascii="Verdana" w:hAnsi="Verdana"/>
                <w:sz w:val="20"/>
              </w:rPr>
            </w:pPr>
          </w:p>
        </w:tc>
      </w:tr>
      <w:tr w:rsidR="00A066F1" w:rsidRPr="00905DDC">
        <w:trPr>
          <w:cantSplit/>
          <w:trHeight w:val="23"/>
        </w:trPr>
        <w:tc>
          <w:tcPr>
            <w:tcW w:w="6911" w:type="dxa"/>
            <w:shd w:val="clear" w:color="auto" w:fill="auto"/>
          </w:tcPr>
          <w:p w:rsidR="00A066F1" w:rsidRPr="00905DDC" w:rsidRDefault="00FF5EA8" w:rsidP="00905DDC">
            <w:pPr>
              <w:pStyle w:val="Committee"/>
              <w:framePr w:hSpace="0" w:wrap="auto" w:hAnchor="text" w:yAlign="inline"/>
              <w:spacing w:line="240" w:lineRule="auto"/>
              <w:rPr>
                <w:rFonts w:ascii="Verdana" w:hAnsi="Verdana"/>
                <w:sz w:val="20"/>
                <w:szCs w:val="20"/>
              </w:rPr>
            </w:pPr>
            <w:bookmarkStart w:id="1" w:name="dnum" w:colFirst="1" w:colLast="1"/>
            <w:bookmarkStart w:id="2" w:name="dmeeting" w:colFirst="0" w:colLast="0"/>
            <w:bookmarkEnd w:id="0"/>
            <w:r w:rsidRPr="00905DDC">
              <w:rPr>
                <w:rFonts w:ascii="Verdana" w:hAnsi="Verdana"/>
                <w:sz w:val="20"/>
                <w:szCs w:val="20"/>
              </w:rPr>
              <w:t>PLENARY MEETING</w:t>
            </w:r>
          </w:p>
        </w:tc>
        <w:tc>
          <w:tcPr>
            <w:tcW w:w="3120" w:type="dxa"/>
          </w:tcPr>
          <w:p w:rsidR="00A066F1" w:rsidRPr="00905DDC" w:rsidRDefault="00E55816" w:rsidP="00905DDC">
            <w:pPr>
              <w:tabs>
                <w:tab w:val="left" w:pos="851"/>
              </w:tabs>
              <w:spacing w:before="0"/>
              <w:rPr>
                <w:rFonts w:ascii="Verdana" w:hAnsi="Verdana"/>
                <w:sz w:val="20"/>
              </w:rPr>
            </w:pPr>
            <w:r w:rsidRPr="00905DDC">
              <w:rPr>
                <w:rFonts w:ascii="Verdana" w:hAnsi="Verdana"/>
                <w:b/>
                <w:sz w:val="20"/>
              </w:rPr>
              <w:t>Addendum 3 to</w:t>
            </w:r>
            <w:r w:rsidRPr="00905DDC">
              <w:rPr>
                <w:rFonts w:ascii="Verdana" w:hAnsi="Verdana"/>
                <w:b/>
                <w:sz w:val="20"/>
              </w:rPr>
              <w:br/>
              <w:t>Document 12</w:t>
            </w:r>
            <w:r w:rsidR="00A066F1" w:rsidRPr="00905DDC">
              <w:rPr>
                <w:rFonts w:ascii="Verdana" w:hAnsi="Verdana"/>
                <w:b/>
                <w:sz w:val="20"/>
              </w:rPr>
              <w:t>-</w:t>
            </w:r>
            <w:r w:rsidR="005E10C9" w:rsidRPr="00905DDC">
              <w:rPr>
                <w:rFonts w:ascii="Verdana" w:hAnsi="Verdana"/>
                <w:b/>
                <w:sz w:val="20"/>
              </w:rPr>
              <w:t>E</w:t>
            </w:r>
          </w:p>
        </w:tc>
      </w:tr>
      <w:tr w:rsidR="00A066F1" w:rsidRPr="00905DDC">
        <w:trPr>
          <w:cantSplit/>
          <w:trHeight w:val="23"/>
        </w:trPr>
        <w:tc>
          <w:tcPr>
            <w:tcW w:w="6911" w:type="dxa"/>
            <w:shd w:val="clear" w:color="auto" w:fill="auto"/>
          </w:tcPr>
          <w:p w:rsidR="00A066F1" w:rsidRPr="00905DDC" w:rsidRDefault="00A066F1" w:rsidP="00905DDC">
            <w:pPr>
              <w:tabs>
                <w:tab w:val="left" w:pos="851"/>
              </w:tabs>
              <w:spacing w:before="0"/>
              <w:rPr>
                <w:rFonts w:ascii="Verdana" w:hAnsi="Verdana"/>
                <w:b/>
                <w:sz w:val="20"/>
              </w:rPr>
            </w:pPr>
            <w:bookmarkStart w:id="3" w:name="ddate" w:colFirst="1" w:colLast="1"/>
            <w:bookmarkStart w:id="4" w:name="dblank" w:colFirst="0" w:colLast="0"/>
            <w:bookmarkEnd w:id="1"/>
            <w:bookmarkEnd w:id="2"/>
          </w:p>
        </w:tc>
        <w:tc>
          <w:tcPr>
            <w:tcW w:w="3120" w:type="dxa"/>
          </w:tcPr>
          <w:p w:rsidR="00A066F1" w:rsidRPr="00905DDC" w:rsidRDefault="00420873" w:rsidP="00905DDC">
            <w:pPr>
              <w:tabs>
                <w:tab w:val="left" w:pos="993"/>
              </w:tabs>
              <w:spacing w:before="0"/>
              <w:rPr>
                <w:rFonts w:ascii="Verdana" w:hAnsi="Verdana"/>
                <w:sz w:val="20"/>
              </w:rPr>
            </w:pPr>
            <w:r w:rsidRPr="00905DDC">
              <w:rPr>
                <w:rFonts w:ascii="Verdana" w:hAnsi="Verdana"/>
                <w:b/>
                <w:sz w:val="20"/>
              </w:rPr>
              <w:t>20 June 2019</w:t>
            </w:r>
          </w:p>
        </w:tc>
      </w:tr>
      <w:tr w:rsidR="00A066F1" w:rsidRPr="00905DDC">
        <w:trPr>
          <w:cantSplit/>
          <w:trHeight w:val="23"/>
        </w:trPr>
        <w:tc>
          <w:tcPr>
            <w:tcW w:w="6911" w:type="dxa"/>
            <w:shd w:val="clear" w:color="auto" w:fill="auto"/>
          </w:tcPr>
          <w:p w:rsidR="00A066F1" w:rsidRPr="00905DDC" w:rsidRDefault="00A066F1" w:rsidP="00905DDC">
            <w:pPr>
              <w:tabs>
                <w:tab w:val="left" w:pos="851"/>
              </w:tabs>
              <w:spacing w:before="0"/>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905DDC" w:rsidRDefault="00E55816" w:rsidP="00905DDC">
            <w:pPr>
              <w:tabs>
                <w:tab w:val="left" w:pos="993"/>
              </w:tabs>
              <w:spacing w:before="0"/>
              <w:rPr>
                <w:rFonts w:ascii="Verdana" w:hAnsi="Verdana"/>
                <w:b/>
                <w:sz w:val="20"/>
              </w:rPr>
            </w:pPr>
            <w:r w:rsidRPr="00905DDC">
              <w:rPr>
                <w:rFonts w:ascii="Verdana" w:hAnsi="Verdana"/>
                <w:b/>
                <w:sz w:val="20"/>
              </w:rPr>
              <w:t>Original: Russian</w:t>
            </w:r>
          </w:p>
        </w:tc>
      </w:tr>
      <w:tr w:rsidR="00A066F1" w:rsidRPr="00905DDC" w:rsidTr="002A3053">
        <w:trPr>
          <w:cantSplit/>
          <w:trHeight w:val="23"/>
        </w:trPr>
        <w:tc>
          <w:tcPr>
            <w:tcW w:w="10031" w:type="dxa"/>
            <w:gridSpan w:val="2"/>
            <w:shd w:val="clear" w:color="auto" w:fill="auto"/>
          </w:tcPr>
          <w:p w:rsidR="00A066F1" w:rsidRPr="00905DDC" w:rsidRDefault="00A066F1" w:rsidP="00905DDC">
            <w:pPr>
              <w:tabs>
                <w:tab w:val="left" w:pos="993"/>
              </w:tabs>
              <w:spacing w:before="0"/>
              <w:rPr>
                <w:rFonts w:ascii="Verdana" w:hAnsi="Verdana"/>
                <w:b/>
                <w:sz w:val="20"/>
              </w:rPr>
            </w:pPr>
          </w:p>
        </w:tc>
      </w:tr>
      <w:tr w:rsidR="00E55816" w:rsidRPr="00905DDC" w:rsidTr="002A3053">
        <w:trPr>
          <w:cantSplit/>
          <w:trHeight w:val="23"/>
        </w:trPr>
        <w:tc>
          <w:tcPr>
            <w:tcW w:w="10031" w:type="dxa"/>
            <w:gridSpan w:val="2"/>
            <w:shd w:val="clear" w:color="auto" w:fill="auto"/>
          </w:tcPr>
          <w:p w:rsidR="00E55816" w:rsidRPr="00905DDC" w:rsidRDefault="00884D60" w:rsidP="00905DDC">
            <w:pPr>
              <w:pStyle w:val="Source"/>
            </w:pPr>
            <w:r w:rsidRPr="00905DDC">
              <w:t>Regional Commonwealth in the field of Communications Common Proposals</w:t>
            </w:r>
          </w:p>
        </w:tc>
      </w:tr>
      <w:tr w:rsidR="00E55816" w:rsidRPr="00905DDC" w:rsidTr="002A3053">
        <w:trPr>
          <w:cantSplit/>
          <w:trHeight w:val="23"/>
        </w:trPr>
        <w:tc>
          <w:tcPr>
            <w:tcW w:w="10031" w:type="dxa"/>
            <w:gridSpan w:val="2"/>
            <w:shd w:val="clear" w:color="auto" w:fill="auto"/>
          </w:tcPr>
          <w:p w:rsidR="00E55816" w:rsidRPr="00905DDC" w:rsidRDefault="004D69D9" w:rsidP="00905DDC">
            <w:pPr>
              <w:pStyle w:val="Title1"/>
            </w:pPr>
            <w:r w:rsidRPr="00905DDC">
              <w:t>proposals for the work of the conference</w:t>
            </w:r>
          </w:p>
        </w:tc>
      </w:tr>
      <w:tr w:rsidR="00E55816" w:rsidRPr="00905DDC" w:rsidTr="002A3053">
        <w:trPr>
          <w:cantSplit/>
          <w:trHeight w:val="23"/>
        </w:trPr>
        <w:tc>
          <w:tcPr>
            <w:tcW w:w="10031" w:type="dxa"/>
            <w:gridSpan w:val="2"/>
            <w:shd w:val="clear" w:color="auto" w:fill="auto"/>
          </w:tcPr>
          <w:p w:rsidR="00E55816" w:rsidRPr="00905DDC" w:rsidRDefault="00E55816" w:rsidP="00905DDC">
            <w:pPr>
              <w:pStyle w:val="Title2"/>
            </w:pPr>
          </w:p>
        </w:tc>
      </w:tr>
      <w:tr w:rsidR="00A538A6" w:rsidRPr="00905DDC" w:rsidTr="002A3053">
        <w:trPr>
          <w:cantSplit/>
          <w:trHeight w:val="23"/>
        </w:trPr>
        <w:tc>
          <w:tcPr>
            <w:tcW w:w="10031" w:type="dxa"/>
            <w:gridSpan w:val="2"/>
            <w:shd w:val="clear" w:color="auto" w:fill="auto"/>
          </w:tcPr>
          <w:p w:rsidR="00A538A6" w:rsidRPr="00905DDC" w:rsidRDefault="004B13CB" w:rsidP="00905DDC">
            <w:pPr>
              <w:pStyle w:val="Agendaitem"/>
              <w:rPr>
                <w:lang w:val="en-GB"/>
              </w:rPr>
            </w:pPr>
            <w:r w:rsidRPr="00905DDC">
              <w:rPr>
                <w:lang w:val="en-GB"/>
              </w:rPr>
              <w:t>Agenda item 1.3</w:t>
            </w:r>
          </w:p>
        </w:tc>
      </w:tr>
    </w:tbl>
    <w:bookmarkEnd w:id="5"/>
    <w:bookmarkEnd w:id="6"/>
    <w:p w:rsidR="002A3053" w:rsidRPr="00905DDC" w:rsidRDefault="00152787" w:rsidP="00905DDC">
      <w:pPr>
        <w:overflowPunct/>
        <w:autoSpaceDE/>
        <w:autoSpaceDN/>
        <w:adjustRightInd/>
        <w:textAlignment w:val="auto"/>
      </w:pPr>
      <w:r w:rsidRPr="00905DDC">
        <w:t>1.3</w:t>
      </w:r>
      <w:r w:rsidRPr="00905DDC">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905DDC">
        <w:rPr>
          <w:b/>
          <w:bCs/>
        </w:rPr>
        <w:t>766 (WRC-15)</w:t>
      </w:r>
      <w:r w:rsidRPr="00905DDC">
        <w:t>;</w:t>
      </w:r>
    </w:p>
    <w:p w:rsidR="00241FA2" w:rsidRPr="00905DDC" w:rsidRDefault="004D69D9" w:rsidP="00905DDC">
      <w:pPr>
        <w:pStyle w:val="Headingb"/>
        <w:rPr>
          <w:lang w:val="en-GB"/>
        </w:rPr>
      </w:pPr>
      <w:r w:rsidRPr="00905DDC">
        <w:rPr>
          <w:lang w:val="en-GB"/>
        </w:rPr>
        <w:t>Introduction</w:t>
      </w:r>
    </w:p>
    <w:p w:rsidR="004D69D9" w:rsidRPr="00905DDC" w:rsidRDefault="001D7526" w:rsidP="00905DDC">
      <w:r w:rsidRPr="00905DDC">
        <w:t>The RCC Administrations’ proposals, based on Method C of the CPM Report, are set out below.</w:t>
      </w:r>
    </w:p>
    <w:p w:rsidR="00187BD9" w:rsidRPr="00905DDC" w:rsidRDefault="00187BD9" w:rsidP="00905DDC">
      <w:pPr>
        <w:tabs>
          <w:tab w:val="clear" w:pos="1134"/>
          <w:tab w:val="clear" w:pos="1871"/>
          <w:tab w:val="clear" w:pos="2268"/>
        </w:tabs>
        <w:overflowPunct/>
        <w:autoSpaceDE/>
        <w:autoSpaceDN/>
        <w:adjustRightInd/>
        <w:spacing w:before="0"/>
        <w:textAlignment w:val="auto"/>
      </w:pPr>
      <w:r w:rsidRPr="00905DDC">
        <w:br w:type="page"/>
      </w:r>
    </w:p>
    <w:p w:rsidR="002A3053" w:rsidRPr="00905DDC" w:rsidRDefault="00152787" w:rsidP="00905DDC">
      <w:pPr>
        <w:pStyle w:val="ArtNo"/>
        <w:spacing w:before="0"/>
      </w:pPr>
      <w:bookmarkStart w:id="7" w:name="_Toc451865291"/>
      <w:r w:rsidRPr="00905DDC">
        <w:lastRenderedPageBreak/>
        <w:t xml:space="preserve">ARTICLE </w:t>
      </w:r>
      <w:r w:rsidRPr="00905DDC">
        <w:rPr>
          <w:rStyle w:val="href"/>
          <w:rFonts w:eastAsiaTheme="majorEastAsia"/>
          <w:color w:val="000000"/>
        </w:rPr>
        <w:t>5</w:t>
      </w:r>
      <w:bookmarkEnd w:id="7"/>
    </w:p>
    <w:p w:rsidR="002A3053" w:rsidRPr="00905DDC" w:rsidRDefault="00152787" w:rsidP="00905DDC">
      <w:pPr>
        <w:pStyle w:val="Arttitle"/>
      </w:pPr>
      <w:bookmarkStart w:id="8" w:name="_Toc327956583"/>
      <w:bookmarkStart w:id="9" w:name="_Toc451865292"/>
      <w:r w:rsidRPr="00905DDC">
        <w:t>Frequency allocations</w:t>
      </w:r>
      <w:bookmarkEnd w:id="8"/>
      <w:bookmarkEnd w:id="9"/>
    </w:p>
    <w:p w:rsidR="002A3053" w:rsidRPr="00905DDC" w:rsidRDefault="00152787" w:rsidP="00905DDC">
      <w:pPr>
        <w:pStyle w:val="Section1"/>
        <w:keepNext/>
      </w:pPr>
      <w:r w:rsidRPr="00905DDC">
        <w:t xml:space="preserve">Section IV – Table of Frequency </w:t>
      </w:r>
      <w:proofErr w:type="gramStart"/>
      <w:r w:rsidRPr="00905DDC">
        <w:t>Allocations</w:t>
      </w:r>
      <w:proofErr w:type="gramEnd"/>
      <w:r w:rsidRPr="00905DDC">
        <w:br/>
      </w:r>
      <w:r w:rsidRPr="00905DDC">
        <w:rPr>
          <w:b w:val="0"/>
          <w:bCs/>
        </w:rPr>
        <w:t xml:space="preserve">(See No. </w:t>
      </w:r>
      <w:r w:rsidRPr="00905DDC">
        <w:t>2.1</w:t>
      </w:r>
      <w:r w:rsidRPr="00905DDC">
        <w:rPr>
          <w:b w:val="0"/>
          <w:bCs/>
        </w:rPr>
        <w:t>)</w:t>
      </w:r>
      <w:r w:rsidRPr="00905DDC">
        <w:rPr>
          <w:b w:val="0"/>
          <w:bCs/>
        </w:rPr>
        <w:br/>
      </w:r>
      <w:r w:rsidRPr="00905DDC">
        <w:br/>
      </w:r>
    </w:p>
    <w:p w:rsidR="00895ABD" w:rsidRDefault="00895ABD" w:rsidP="00895ABD">
      <w:pPr>
        <w:pStyle w:val="Proposal"/>
      </w:pPr>
      <w:r>
        <w:t>MOD</w:t>
      </w:r>
      <w:r>
        <w:tab/>
        <w:t>RCC/12A3/1</w:t>
      </w:r>
      <w:r>
        <w:rPr>
          <w:vanish/>
          <w:color w:val="7F7F7F" w:themeColor="text1" w:themeTint="80"/>
          <w:vertAlign w:val="superscript"/>
        </w:rPr>
        <w:t>#50202</w:t>
      </w:r>
    </w:p>
    <w:p w:rsidR="002A3053" w:rsidRPr="00905DDC" w:rsidRDefault="00152787" w:rsidP="00905DDC">
      <w:pPr>
        <w:pStyle w:val="Tabletitle"/>
      </w:pPr>
      <w:r w:rsidRPr="00905DDC">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4D69D9" w:rsidRPr="00905DDC" w:rsidTr="002A3053">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4D69D9" w:rsidRPr="00905DDC" w:rsidRDefault="004D69D9" w:rsidP="00905DDC">
            <w:pPr>
              <w:pStyle w:val="Tablehead"/>
            </w:pPr>
            <w:r w:rsidRPr="00905DDC">
              <w:t>Allocation to services</w:t>
            </w:r>
          </w:p>
        </w:tc>
      </w:tr>
      <w:tr w:rsidR="004D69D9" w:rsidRPr="00905DDC" w:rsidTr="002A3053">
        <w:trPr>
          <w:cantSplit/>
          <w:jc w:val="center"/>
        </w:trPr>
        <w:tc>
          <w:tcPr>
            <w:tcW w:w="3101" w:type="dxa"/>
            <w:tcBorders>
              <w:top w:val="single" w:sz="6" w:space="0" w:color="auto"/>
              <w:left w:val="single" w:sz="6" w:space="0" w:color="auto"/>
              <w:bottom w:val="single" w:sz="6" w:space="0" w:color="auto"/>
              <w:right w:val="single" w:sz="6" w:space="0" w:color="auto"/>
            </w:tcBorders>
          </w:tcPr>
          <w:p w:rsidR="004D69D9" w:rsidRPr="00905DDC" w:rsidRDefault="004D69D9" w:rsidP="00905DDC">
            <w:pPr>
              <w:pStyle w:val="Tablehead"/>
            </w:pPr>
            <w:r w:rsidRPr="00905DDC">
              <w:t>Region 1</w:t>
            </w:r>
          </w:p>
        </w:tc>
        <w:tc>
          <w:tcPr>
            <w:tcW w:w="3103" w:type="dxa"/>
            <w:tcBorders>
              <w:top w:val="single" w:sz="6" w:space="0" w:color="auto"/>
              <w:left w:val="single" w:sz="6" w:space="0" w:color="auto"/>
              <w:bottom w:val="single" w:sz="6" w:space="0" w:color="auto"/>
              <w:right w:val="single" w:sz="6" w:space="0" w:color="auto"/>
            </w:tcBorders>
          </w:tcPr>
          <w:p w:rsidR="004D69D9" w:rsidRPr="00905DDC" w:rsidRDefault="004D69D9" w:rsidP="00905DDC">
            <w:pPr>
              <w:pStyle w:val="Tablehead"/>
            </w:pPr>
            <w:r w:rsidRPr="00905DDC">
              <w:t>Region 2</w:t>
            </w:r>
          </w:p>
        </w:tc>
        <w:tc>
          <w:tcPr>
            <w:tcW w:w="3103" w:type="dxa"/>
            <w:tcBorders>
              <w:top w:val="single" w:sz="6" w:space="0" w:color="auto"/>
              <w:left w:val="single" w:sz="6" w:space="0" w:color="auto"/>
              <w:bottom w:val="single" w:sz="6" w:space="0" w:color="auto"/>
              <w:right w:val="single" w:sz="6" w:space="0" w:color="auto"/>
            </w:tcBorders>
          </w:tcPr>
          <w:p w:rsidR="004D69D9" w:rsidRPr="00905DDC" w:rsidRDefault="004D69D9" w:rsidP="00905DDC">
            <w:pPr>
              <w:pStyle w:val="Tablehead"/>
            </w:pPr>
            <w:r w:rsidRPr="00905DDC">
              <w:t>Region 3</w:t>
            </w:r>
          </w:p>
        </w:tc>
      </w:tr>
      <w:tr w:rsidR="004D69D9" w:rsidRPr="00905DDC" w:rsidTr="002A3053">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4D69D9" w:rsidRPr="00905DDC" w:rsidRDefault="004D69D9" w:rsidP="001825A7">
            <w:pPr>
              <w:pStyle w:val="TableTextS5"/>
              <w:rPr>
                <w:ins w:id="10" w:author="Unknown" w:date="2019-02-21T16:11:00Z"/>
              </w:rPr>
            </w:pPr>
            <w:r w:rsidRPr="00905DDC">
              <w:rPr>
                <w:rStyle w:val="Tablefreq"/>
              </w:rPr>
              <w:t>460-470</w:t>
            </w:r>
            <w:r w:rsidRPr="00905DDC">
              <w:rPr>
                <w:rStyle w:val="Tablefreq"/>
              </w:rPr>
              <w:tab/>
            </w:r>
            <w:r w:rsidRPr="00905DDC">
              <w:tab/>
            </w:r>
            <w:ins w:id="11" w:author="Unknown" w:date="2018-05-18T09:13:00Z">
              <w:r w:rsidRPr="00905DDC">
                <w:t>EARTH EXPLORATION-SATELLITE (space-to-Earth)</w:t>
              </w:r>
            </w:ins>
          </w:p>
          <w:p w:rsidR="004D69D9" w:rsidRPr="00905DDC" w:rsidRDefault="004D69D9">
            <w:pPr>
              <w:pStyle w:val="TableTextS5"/>
              <w:rPr>
                <w:rStyle w:val="Artref"/>
                <w:rFonts w:ascii="Times New Roman Bold" w:hAnsi="Times New Roman Bold" w:cs="Times New Roman Bold"/>
                <w:b/>
              </w:rPr>
              <w:pPrChange w:id="12" w:author="Unknown" w:date="2019-02-21T16:11:00Z">
                <w:pPr>
                  <w:pStyle w:val="TableTextS5"/>
                  <w:spacing w:line="190" w:lineRule="exact"/>
                </w:pPr>
              </w:pPrChange>
            </w:pPr>
            <w:r w:rsidRPr="00905DDC">
              <w:tab/>
            </w:r>
            <w:r w:rsidRPr="00905DDC">
              <w:tab/>
            </w:r>
            <w:r w:rsidRPr="00905DDC">
              <w:tab/>
            </w:r>
            <w:r w:rsidRPr="00905DDC">
              <w:tab/>
            </w:r>
            <w:r w:rsidRPr="001825A7">
              <w:t>FIXED</w:t>
            </w:r>
          </w:p>
          <w:p w:rsidR="004D69D9" w:rsidRPr="00905DDC" w:rsidRDefault="004D69D9" w:rsidP="00905DDC">
            <w:pPr>
              <w:pStyle w:val="TableTextS5"/>
              <w:rPr>
                <w:ins w:id="13" w:author="Unknown" w:date="2018-05-18T09:13:00Z"/>
              </w:rPr>
            </w:pPr>
            <w:r w:rsidRPr="00905DDC">
              <w:tab/>
            </w:r>
            <w:r w:rsidRPr="00905DDC">
              <w:tab/>
            </w:r>
            <w:r w:rsidRPr="00905DDC">
              <w:tab/>
            </w:r>
            <w:r w:rsidRPr="00905DDC">
              <w:tab/>
            </w:r>
            <w:ins w:id="14" w:author="Unknown" w:date="2018-05-18T09:13:00Z">
              <w:r w:rsidRPr="00905DDC">
                <w:t>METEOROLOGICAL-SATELLITE (space-to-Earth)</w:t>
              </w:r>
            </w:ins>
          </w:p>
          <w:p w:rsidR="004D69D9" w:rsidRPr="00905DDC" w:rsidRDefault="004D69D9" w:rsidP="00905DDC">
            <w:pPr>
              <w:pStyle w:val="TableTextS5"/>
            </w:pPr>
            <w:r w:rsidRPr="00905DDC">
              <w:tab/>
            </w:r>
            <w:r w:rsidRPr="00905DDC">
              <w:tab/>
            </w:r>
            <w:r w:rsidRPr="00905DDC">
              <w:tab/>
            </w:r>
            <w:r w:rsidRPr="00905DDC">
              <w:tab/>
              <w:t xml:space="preserve">MOBILE  </w:t>
            </w:r>
            <w:r w:rsidRPr="00905DDC">
              <w:rPr>
                <w:rStyle w:val="Artref"/>
              </w:rPr>
              <w:t>5.286AA</w:t>
            </w:r>
          </w:p>
          <w:p w:rsidR="004D69D9" w:rsidRPr="00905DDC" w:rsidDel="00962EC5" w:rsidRDefault="004D69D9" w:rsidP="00905DDC">
            <w:pPr>
              <w:pStyle w:val="TableTextS5"/>
              <w:rPr>
                <w:del w:id="15" w:author="Unknown"/>
              </w:rPr>
            </w:pPr>
            <w:r w:rsidRPr="00905DDC">
              <w:tab/>
            </w:r>
            <w:r w:rsidRPr="00905DDC">
              <w:tab/>
            </w:r>
            <w:r w:rsidRPr="00905DDC">
              <w:tab/>
            </w:r>
            <w:r w:rsidRPr="00905DDC">
              <w:tab/>
            </w:r>
            <w:del w:id="16" w:author="Unknown">
              <w:r w:rsidRPr="00905DDC" w:rsidDel="00750ECC">
                <w:delText>Meteorological-satellite (space-to-Earth)</w:delText>
              </w:r>
            </w:del>
            <w:r w:rsidRPr="00905DDC">
              <w:t xml:space="preserve"> </w:t>
            </w:r>
          </w:p>
          <w:p w:rsidR="004D69D9" w:rsidRPr="00905DDC" w:rsidRDefault="004D69D9" w:rsidP="00905DDC">
            <w:pPr>
              <w:pStyle w:val="TableTextS5"/>
            </w:pPr>
            <w:r w:rsidRPr="00905DDC">
              <w:tab/>
            </w:r>
            <w:r w:rsidRPr="00905DDC">
              <w:tab/>
            </w:r>
            <w:r w:rsidRPr="00905DDC">
              <w:tab/>
            </w:r>
            <w:r w:rsidRPr="00905DDC">
              <w:tab/>
            </w:r>
            <w:r w:rsidRPr="00905DDC">
              <w:rPr>
                <w:rStyle w:val="Artref"/>
              </w:rPr>
              <w:t>5.287</w:t>
            </w:r>
            <w:r w:rsidRPr="00905DDC">
              <w:t xml:space="preserve">  </w:t>
            </w:r>
            <w:r w:rsidRPr="00905DDC">
              <w:rPr>
                <w:rStyle w:val="Artref"/>
              </w:rPr>
              <w:t>5.288</w:t>
            </w:r>
            <w:del w:id="17" w:author="Unknown">
              <w:r w:rsidRPr="00905DDC" w:rsidDel="00CA10F1">
                <w:delText xml:space="preserve">  </w:delText>
              </w:r>
              <w:r w:rsidRPr="00905DDC" w:rsidDel="00CA10F1">
                <w:rPr>
                  <w:rStyle w:val="Artref"/>
                </w:rPr>
                <w:delText>5.289</w:delText>
              </w:r>
              <w:r w:rsidRPr="00905DDC" w:rsidDel="00CA10F1">
                <w:delText xml:space="preserve">  </w:delText>
              </w:r>
              <w:r w:rsidRPr="00905DDC" w:rsidDel="00CA10F1">
                <w:rPr>
                  <w:rStyle w:val="Artref"/>
                </w:rPr>
                <w:delText>5.290</w:delText>
              </w:r>
            </w:del>
            <w:ins w:id="18" w:author="Unknown" w:date="2018-05-18T09:14:00Z">
              <w:r w:rsidRPr="00905DDC">
                <w:rPr>
                  <w:rStyle w:val="Artref"/>
                </w:rPr>
                <w:t xml:space="preserve"> </w:t>
              </w:r>
              <w:r w:rsidRPr="00905DDC">
                <w:t xml:space="preserve"> ADD</w:t>
              </w:r>
              <w:r w:rsidRPr="00905DDC">
                <w:rPr>
                  <w:rStyle w:val="Artref"/>
                </w:rPr>
                <w:t xml:space="preserve"> 5.</w:t>
              </w:r>
            </w:ins>
            <w:ins w:id="19" w:author="Unknown" w:date="2019-02-08T11:18:00Z">
              <w:r w:rsidRPr="00905DDC">
                <w:rPr>
                  <w:rStyle w:val="Artref"/>
                </w:rPr>
                <w:t>D13</w:t>
              </w:r>
            </w:ins>
          </w:p>
        </w:tc>
      </w:tr>
    </w:tbl>
    <w:p w:rsidR="003902B4" w:rsidRPr="00905DDC" w:rsidRDefault="00152787" w:rsidP="00905DDC">
      <w:pPr>
        <w:pStyle w:val="Reasons"/>
      </w:pPr>
      <w:r w:rsidRPr="00905DDC">
        <w:rPr>
          <w:b/>
        </w:rPr>
        <w:t>Reasons:</w:t>
      </w:r>
      <w:r w:rsidRPr="00905DDC">
        <w:tab/>
      </w:r>
      <w:r w:rsidR="001D7526" w:rsidRPr="00905DDC">
        <w:t xml:space="preserve">In accordance with the </w:t>
      </w:r>
      <w:r w:rsidR="001D4D5D" w:rsidRPr="00905DDC">
        <w:t xml:space="preserve">results of </w:t>
      </w:r>
      <w:r w:rsidR="001D7526" w:rsidRPr="00905DDC">
        <w:t>studies under Resolution </w:t>
      </w:r>
      <w:r w:rsidR="001D7526" w:rsidRPr="00905DDC">
        <w:rPr>
          <w:b/>
          <w:bCs/>
        </w:rPr>
        <w:t>766 (WRC-15)</w:t>
      </w:r>
      <w:r w:rsidR="00905DDC" w:rsidRPr="00905DDC">
        <w:t>, upgrading</w:t>
      </w:r>
      <w:r w:rsidR="001D7526" w:rsidRPr="00905DDC">
        <w:t xml:space="preserve"> of the </w:t>
      </w:r>
      <w:r w:rsidR="00DF79B7" w:rsidRPr="00905DDC">
        <w:t xml:space="preserve">secondary </w:t>
      </w:r>
      <w:proofErr w:type="spellStart"/>
      <w:r w:rsidR="001D7526" w:rsidRPr="00905DDC">
        <w:t>MetSat</w:t>
      </w:r>
      <w:proofErr w:type="spellEnd"/>
      <w:r w:rsidR="001D7526" w:rsidRPr="00905DDC">
        <w:t xml:space="preserve"> (space-to-Earth) allocation </w:t>
      </w:r>
      <w:r w:rsidR="00DF79B7" w:rsidRPr="00905DDC">
        <w:t>in the frequency band 460</w:t>
      </w:r>
      <w:r w:rsidR="00DF79B7" w:rsidRPr="00905DDC">
        <w:noBreakHyphen/>
        <w:t xml:space="preserve">470 MHz </w:t>
      </w:r>
      <w:r w:rsidR="001D7526" w:rsidRPr="00905DDC">
        <w:t xml:space="preserve">to primary </w:t>
      </w:r>
      <w:r w:rsidR="001859EA" w:rsidRPr="00905DDC">
        <w:t xml:space="preserve">status </w:t>
      </w:r>
      <w:r w:rsidR="001D7526" w:rsidRPr="00905DDC">
        <w:t xml:space="preserve">and </w:t>
      </w:r>
      <w:r w:rsidR="001D4D5D" w:rsidRPr="00905DDC">
        <w:t xml:space="preserve">addition of </w:t>
      </w:r>
      <w:r w:rsidR="001D7526" w:rsidRPr="00905DDC">
        <w:t xml:space="preserve">a </w:t>
      </w:r>
      <w:r w:rsidR="00DF79B7" w:rsidRPr="00905DDC">
        <w:t xml:space="preserve">new </w:t>
      </w:r>
      <w:r w:rsidR="001D7526" w:rsidRPr="00905DDC">
        <w:t>primary EESS (space-to-Earth) allocation</w:t>
      </w:r>
      <w:r w:rsidR="00DF79B7" w:rsidRPr="00905DDC">
        <w:t>.</w:t>
      </w:r>
    </w:p>
    <w:p w:rsidR="00895ABD" w:rsidRDefault="00895ABD" w:rsidP="00895ABD">
      <w:pPr>
        <w:pStyle w:val="Proposal"/>
      </w:pPr>
      <w:r>
        <w:t>MOD</w:t>
      </w:r>
      <w:r>
        <w:tab/>
        <w:t>RCC/12A3/2</w:t>
      </w:r>
      <w:r>
        <w:rPr>
          <w:vanish/>
          <w:color w:val="7F7F7F" w:themeColor="text1" w:themeTint="80"/>
          <w:vertAlign w:val="superscript"/>
        </w:rPr>
        <w:t>#50203</w:t>
      </w:r>
    </w:p>
    <w:p w:rsidR="002A3053" w:rsidRPr="00905DDC" w:rsidRDefault="00152787" w:rsidP="00905DDC">
      <w:pPr>
        <w:pStyle w:val="Tabletitle"/>
      </w:pPr>
      <w:r w:rsidRPr="00905DDC">
        <w:t>1 660-1 710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A3053" w:rsidRPr="00905DDC" w:rsidTr="002A3053">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2A3053" w:rsidRPr="00905DDC" w:rsidRDefault="00152787" w:rsidP="00905DDC">
            <w:pPr>
              <w:pStyle w:val="Tablehead"/>
            </w:pPr>
            <w:r w:rsidRPr="00905DDC">
              <w:t>Allocation to services</w:t>
            </w:r>
          </w:p>
        </w:tc>
      </w:tr>
      <w:tr w:rsidR="002A3053" w:rsidRPr="00905DDC" w:rsidTr="002A3053">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2A3053" w:rsidRPr="00905DDC" w:rsidRDefault="00152787" w:rsidP="00905DDC">
            <w:pPr>
              <w:pStyle w:val="Tablehead"/>
            </w:pPr>
            <w:r w:rsidRPr="00905DDC">
              <w:t>Region 1</w:t>
            </w:r>
          </w:p>
        </w:tc>
        <w:tc>
          <w:tcPr>
            <w:tcW w:w="3100" w:type="dxa"/>
            <w:tcBorders>
              <w:top w:val="single" w:sz="4" w:space="0" w:color="auto"/>
              <w:left w:val="single" w:sz="6" w:space="0" w:color="auto"/>
              <w:bottom w:val="single" w:sz="6" w:space="0" w:color="auto"/>
              <w:right w:val="single" w:sz="6" w:space="0" w:color="auto"/>
            </w:tcBorders>
            <w:hideMark/>
          </w:tcPr>
          <w:p w:rsidR="002A3053" w:rsidRPr="00905DDC" w:rsidRDefault="00152787" w:rsidP="00905DDC">
            <w:pPr>
              <w:pStyle w:val="Tablehead"/>
            </w:pPr>
            <w:r w:rsidRPr="00905DDC">
              <w:t>Region 2</w:t>
            </w:r>
          </w:p>
        </w:tc>
        <w:tc>
          <w:tcPr>
            <w:tcW w:w="3100" w:type="dxa"/>
            <w:tcBorders>
              <w:top w:val="single" w:sz="4" w:space="0" w:color="auto"/>
              <w:left w:val="single" w:sz="6" w:space="0" w:color="auto"/>
              <w:bottom w:val="single" w:sz="6" w:space="0" w:color="auto"/>
              <w:right w:val="single" w:sz="6" w:space="0" w:color="auto"/>
            </w:tcBorders>
            <w:hideMark/>
          </w:tcPr>
          <w:p w:rsidR="002A3053" w:rsidRPr="00905DDC" w:rsidRDefault="00152787" w:rsidP="00905DDC">
            <w:pPr>
              <w:pStyle w:val="Tablehead"/>
            </w:pPr>
            <w:r w:rsidRPr="00905DDC">
              <w:t>Region 3</w:t>
            </w:r>
          </w:p>
        </w:tc>
      </w:tr>
      <w:tr w:rsidR="002A3053" w:rsidRPr="00905DDC" w:rsidTr="002A3053">
        <w:trPr>
          <w:cantSplit/>
          <w:jc w:val="center"/>
        </w:trPr>
        <w:tc>
          <w:tcPr>
            <w:tcW w:w="3099" w:type="dxa"/>
            <w:tcBorders>
              <w:top w:val="single" w:sz="6" w:space="0" w:color="auto"/>
              <w:left w:val="single" w:sz="6" w:space="0" w:color="auto"/>
              <w:bottom w:val="nil"/>
              <w:right w:val="single" w:sz="6" w:space="0" w:color="auto"/>
            </w:tcBorders>
            <w:hideMark/>
          </w:tcPr>
          <w:p w:rsidR="002A3053" w:rsidRPr="00905DDC" w:rsidRDefault="00152787" w:rsidP="00905DDC">
            <w:pPr>
              <w:pStyle w:val="TableTextS5"/>
              <w:spacing w:before="30" w:after="30"/>
              <w:rPr>
                <w:rStyle w:val="Tablefreq"/>
              </w:rPr>
            </w:pPr>
            <w:r w:rsidRPr="00905DDC">
              <w:rPr>
                <w:rStyle w:val="Tablefreq"/>
              </w:rPr>
              <w:t>1 690-1 700</w:t>
            </w:r>
          </w:p>
          <w:p w:rsidR="002A3053" w:rsidRPr="00905DDC" w:rsidRDefault="00152787" w:rsidP="00905DDC">
            <w:pPr>
              <w:pStyle w:val="TableTextS5"/>
              <w:spacing w:before="30" w:after="30"/>
              <w:rPr>
                <w:color w:val="000000"/>
              </w:rPr>
            </w:pPr>
            <w:r w:rsidRPr="00905DDC">
              <w:rPr>
                <w:color w:val="000000"/>
              </w:rPr>
              <w:t>METEOROLOGICAL AIDS</w:t>
            </w:r>
          </w:p>
          <w:p w:rsidR="002A3053" w:rsidRPr="00905DDC" w:rsidRDefault="00152787" w:rsidP="00905DDC">
            <w:pPr>
              <w:pStyle w:val="TableTextS5"/>
              <w:spacing w:before="30" w:after="30"/>
              <w:rPr>
                <w:color w:val="000000"/>
              </w:rPr>
            </w:pPr>
            <w:r w:rsidRPr="00905DDC">
              <w:rPr>
                <w:color w:val="000000"/>
              </w:rPr>
              <w:t>METEOROLOGICAL-SATELLITE (space-to-Earth)</w:t>
            </w:r>
          </w:p>
          <w:p w:rsidR="002A3053" w:rsidRPr="00C366EC" w:rsidRDefault="00152787" w:rsidP="00905DDC">
            <w:pPr>
              <w:pStyle w:val="TableTextS5"/>
              <w:spacing w:before="30" w:after="30"/>
              <w:rPr>
                <w:color w:val="000000"/>
                <w:lang w:val="fr-FR"/>
              </w:rPr>
            </w:pPr>
            <w:r w:rsidRPr="00C366EC">
              <w:rPr>
                <w:color w:val="000000"/>
                <w:lang w:val="fr-FR"/>
              </w:rPr>
              <w:t>Fixed</w:t>
            </w:r>
          </w:p>
          <w:p w:rsidR="002A3053" w:rsidRPr="00C366EC" w:rsidRDefault="00152787" w:rsidP="00905DDC">
            <w:pPr>
              <w:pStyle w:val="TableTextS5"/>
              <w:spacing w:before="30" w:after="30"/>
              <w:rPr>
                <w:color w:val="000000"/>
                <w:lang w:val="fr-FR"/>
              </w:rPr>
            </w:pPr>
            <w:r w:rsidRPr="00C366EC">
              <w:rPr>
                <w:color w:val="000000"/>
                <w:lang w:val="fr-FR"/>
              </w:rPr>
              <w:t xml:space="preserve">Mobile </w:t>
            </w:r>
            <w:proofErr w:type="spellStart"/>
            <w:r w:rsidRPr="00C366EC">
              <w:rPr>
                <w:color w:val="000000"/>
                <w:lang w:val="fr-FR"/>
              </w:rPr>
              <w:t>except</w:t>
            </w:r>
            <w:proofErr w:type="spellEnd"/>
            <w:r w:rsidRPr="00C366EC">
              <w:rPr>
                <w:color w:val="000000"/>
                <w:lang w:val="fr-FR"/>
              </w:rPr>
              <w:t xml:space="preserve"> </w:t>
            </w:r>
            <w:proofErr w:type="spellStart"/>
            <w:r w:rsidRPr="00C366EC">
              <w:rPr>
                <w:color w:val="000000"/>
                <w:lang w:val="fr-FR"/>
              </w:rPr>
              <w:t>aeronautical</w:t>
            </w:r>
            <w:proofErr w:type="spellEnd"/>
            <w:r w:rsidRPr="00C366EC">
              <w:rPr>
                <w:color w:val="000000"/>
                <w:lang w:val="fr-FR"/>
              </w:rPr>
              <w:t xml:space="preserve"> mobile</w:t>
            </w:r>
          </w:p>
        </w:tc>
        <w:tc>
          <w:tcPr>
            <w:tcW w:w="6200" w:type="dxa"/>
            <w:gridSpan w:val="2"/>
            <w:tcBorders>
              <w:top w:val="single" w:sz="6" w:space="0" w:color="auto"/>
              <w:left w:val="single" w:sz="6" w:space="0" w:color="auto"/>
              <w:bottom w:val="nil"/>
              <w:right w:val="single" w:sz="6" w:space="0" w:color="auto"/>
            </w:tcBorders>
            <w:hideMark/>
          </w:tcPr>
          <w:p w:rsidR="002A3053" w:rsidRPr="00905DDC" w:rsidRDefault="00152787" w:rsidP="00905DDC">
            <w:pPr>
              <w:pStyle w:val="TableTextS5"/>
              <w:tabs>
                <w:tab w:val="clear" w:pos="170"/>
                <w:tab w:val="left" w:pos="459"/>
              </w:tabs>
              <w:spacing w:before="30" w:after="30"/>
              <w:ind w:left="567" w:hanging="567"/>
              <w:rPr>
                <w:rStyle w:val="Tablefreq"/>
              </w:rPr>
            </w:pPr>
            <w:r w:rsidRPr="00905DDC">
              <w:rPr>
                <w:rStyle w:val="Tablefreq"/>
              </w:rPr>
              <w:t>1 690-1 700</w:t>
            </w:r>
          </w:p>
          <w:p w:rsidR="002A3053" w:rsidRPr="00905DDC" w:rsidRDefault="00152787" w:rsidP="00905DDC">
            <w:pPr>
              <w:pStyle w:val="TableTextS5"/>
              <w:spacing w:before="30" w:after="30"/>
              <w:rPr>
                <w:color w:val="000000"/>
              </w:rPr>
            </w:pPr>
            <w:r w:rsidRPr="00905DDC">
              <w:rPr>
                <w:color w:val="000000"/>
              </w:rPr>
              <w:tab/>
            </w:r>
            <w:r w:rsidRPr="00905DDC">
              <w:rPr>
                <w:color w:val="000000"/>
              </w:rPr>
              <w:tab/>
              <w:t>METEOROLOGICAL AIDS</w:t>
            </w:r>
          </w:p>
          <w:p w:rsidR="002A3053" w:rsidRPr="00905DDC" w:rsidRDefault="00152787" w:rsidP="00905DDC">
            <w:pPr>
              <w:pStyle w:val="TableTextS5"/>
              <w:spacing w:before="30" w:after="30"/>
              <w:rPr>
                <w:color w:val="000000"/>
              </w:rPr>
            </w:pPr>
            <w:r w:rsidRPr="00905DDC">
              <w:rPr>
                <w:color w:val="000000"/>
              </w:rPr>
              <w:tab/>
            </w:r>
            <w:r w:rsidRPr="00905DDC">
              <w:rPr>
                <w:color w:val="000000"/>
              </w:rPr>
              <w:tab/>
              <w:t>METEOROLOGICAL-SATELLITE (space-to-Earth)</w:t>
            </w:r>
          </w:p>
        </w:tc>
      </w:tr>
      <w:tr w:rsidR="002A3053" w:rsidRPr="00905DDC" w:rsidTr="002A3053">
        <w:trPr>
          <w:cantSplit/>
          <w:jc w:val="center"/>
        </w:trPr>
        <w:tc>
          <w:tcPr>
            <w:tcW w:w="3099" w:type="dxa"/>
            <w:tcBorders>
              <w:top w:val="nil"/>
              <w:left w:val="single" w:sz="6" w:space="0" w:color="auto"/>
              <w:bottom w:val="single" w:sz="6" w:space="0" w:color="auto"/>
              <w:right w:val="single" w:sz="6" w:space="0" w:color="auto"/>
            </w:tcBorders>
            <w:hideMark/>
          </w:tcPr>
          <w:p w:rsidR="002A3053" w:rsidRPr="00905DDC" w:rsidRDefault="004D69D9" w:rsidP="00905DDC">
            <w:pPr>
              <w:pStyle w:val="TableTextS5"/>
              <w:spacing w:before="30" w:after="30"/>
              <w:rPr>
                <w:color w:val="000000"/>
              </w:rPr>
            </w:pPr>
            <w:ins w:id="20" w:author="Ruepp, Rowena" w:date="2019-07-08T14:15:00Z">
              <w:r w:rsidRPr="00905DDC">
                <w:rPr>
                  <w:rStyle w:val="Artref"/>
                  <w:color w:val="000000"/>
                </w:rPr>
                <w:t xml:space="preserve">MOD </w:t>
              </w:r>
            </w:ins>
            <w:r w:rsidR="00152787" w:rsidRPr="00905DDC">
              <w:rPr>
                <w:rStyle w:val="Artref"/>
                <w:color w:val="000000"/>
              </w:rPr>
              <w:t>5.289</w:t>
            </w:r>
            <w:r w:rsidR="00152787" w:rsidRPr="00905DDC">
              <w:rPr>
                <w:color w:val="000000"/>
              </w:rPr>
              <w:t xml:space="preserve">  </w:t>
            </w:r>
            <w:r w:rsidR="00152787" w:rsidRPr="00905DDC">
              <w:rPr>
                <w:rStyle w:val="Artref"/>
                <w:color w:val="000000"/>
              </w:rPr>
              <w:t>5.341</w:t>
            </w:r>
            <w:r w:rsidR="00152787" w:rsidRPr="00905DDC">
              <w:rPr>
                <w:color w:val="000000"/>
              </w:rPr>
              <w:t xml:space="preserve">  </w:t>
            </w:r>
            <w:r w:rsidR="00152787" w:rsidRPr="00905DDC">
              <w:rPr>
                <w:rStyle w:val="Artref"/>
                <w:color w:val="000000"/>
              </w:rPr>
              <w:t>5.382</w:t>
            </w:r>
          </w:p>
        </w:tc>
        <w:tc>
          <w:tcPr>
            <w:tcW w:w="6200" w:type="dxa"/>
            <w:gridSpan w:val="2"/>
            <w:tcBorders>
              <w:top w:val="nil"/>
              <w:left w:val="single" w:sz="6" w:space="0" w:color="auto"/>
              <w:bottom w:val="single" w:sz="6" w:space="0" w:color="auto"/>
              <w:right w:val="single" w:sz="6" w:space="0" w:color="auto"/>
            </w:tcBorders>
            <w:hideMark/>
          </w:tcPr>
          <w:p w:rsidR="002A3053" w:rsidRPr="00905DDC" w:rsidRDefault="00152787" w:rsidP="00905DDC">
            <w:pPr>
              <w:pStyle w:val="TableTextS5"/>
              <w:spacing w:before="30" w:after="30"/>
              <w:rPr>
                <w:color w:val="000000"/>
              </w:rPr>
            </w:pPr>
            <w:r w:rsidRPr="00905DDC">
              <w:rPr>
                <w:rStyle w:val="Artref"/>
                <w:color w:val="000000"/>
              </w:rPr>
              <w:tab/>
            </w:r>
            <w:r w:rsidRPr="00905DDC">
              <w:rPr>
                <w:rStyle w:val="Artref"/>
                <w:color w:val="000000"/>
              </w:rPr>
              <w:tab/>
            </w:r>
            <w:ins w:id="21" w:author="Ruepp, Rowena" w:date="2019-07-08T14:15:00Z">
              <w:r w:rsidR="004D69D9" w:rsidRPr="00905DDC">
                <w:rPr>
                  <w:rStyle w:val="Artref"/>
                  <w:color w:val="000000"/>
                </w:rPr>
                <w:t xml:space="preserve">MOD </w:t>
              </w:r>
            </w:ins>
            <w:r w:rsidRPr="00905DDC">
              <w:rPr>
                <w:rStyle w:val="Artref"/>
                <w:color w:val="000000"/>
              </w:rPr>
              <w:t>5.289</w:t>
            </w:r>
            <w:r w:rsidRPr="00905DDC">
              <w:rPr>
                <w:color w:val="000000"/>
              </w:rPr>
              <w:t xml:space="preserve">  </w:t>
            </w:r>
            <w:r w:rsidRPr="00905DDC">
              <w:rPr>
                <w:rStyle w:val="Artref"/>
                <w:color w:val="000000"/>
              </w:rPr>
              <w:t>5.341</w:t>
            </w:r>
            <w:r w:rsidRPr="00905DDC">
              <w:rPr>
                <w:color w:val="000000"/>
              </w:rPr>
              <w:t xml:space="preserve">  </w:t>
            </w:r>
            <w:r w:rsidRPr="00905DDC">
              <w:rPr>
                <w:rStyle w:val="Artref"/>
                <w:color w:val="000000"/>
              </w:rPr>
              <w:t>5.381</w:t>
            </w:r>
          </w:p>
        </w:tc>
      </w:tr>
      <w:tr w:rsidR="002A3053" w:rsidRPr="00905DDC" w:rsidTr="002A3053">
        <w:trPr>
          <w:cantSplit/>
          <w:jc w:val="center"/>
        </w:trPr>
        <w:tc>
          <w:tcPr>
            <w:tcW w:w="6199" w:type="dxa"/>
            <w:gridSpan w:val="2"/>
            <w:tcBorders>
              <w:top w:val="single" w:sz="6" w:space="0" w:color="auto"/>
              <w:left w:val="single" w:sz="6" w:space="0" w:color="auto"/>
              <w:bottom w:val="nil"/>
              <w:right w:val="single" w:sz="6" w:space="0" w:color="auto"/>
            </w:tcBorders>
            <w:hideMark/>
          </w:tcPr>
          <w:p w:rsidR="002A3053" w:rsidRPr="00905DDC" w:rsidRDefault="00152787" w:rsidP="00905DDC">
            <w:pPr>
              <w:pStyle w:val="TableTextS5"/>
              <w:spacing w:before="30" w:after="30"/>
              <w:rPr>
                <w:rStyle w:val="Tablefreq"/>
              </w:rPr>
            </w:pPr>
            <w:r w:rsidRPr="00905DDC">
              <w:rPr>
                <w:rStyle w:val="Tablefreq"/>
              </w:rPr>
              <w:t>1 700-1 710</w:t>
            </w:r>
          </w:p>
          <w:p w:rsidR="002A3053" w:rsidRPr="00905DDC" w:rsidRDefault="00152787" w:rsidP="00905DDC">
            <w:pPr>
              <w:pStyle w:val="TableTextS5"/>
              <w:spacing w:before="30" w:after="30"/>
              <w:rPr>
                <w:color w:val="000000"/>
              </w:rPr>
            </w:pPr>
            <w:r w:rsidRPr="00905DDC">
              <w:rPr>
                <w:color w:val="000000"/>
              </w:rPr>
              <w:tab/>
            </w:r>
            <w:r w:rsidRPr="00905DDC">
              <w:rPr>
                <w:color w:val="000000"/>
              </w:rPr>
              <w:tab/>
              <w:t>FIXED</w:t>
            </w:r>
          </w:p>
          <w:p w:rsidR="002A3053" w:rsidRPr="00905DDC" w:rsidRDefault="00152787" w:rsidP="00905DDC">
            <w:pPr>
              <w:pStyle w:val="TableTextS5"/>
              <w:spacing w:before="30" w:after="30"/>
              <w:rPr>
                <w:color w:val="000000"/>
              </w:rPr>
            </w:pPr>
            <w:r w:rsidRPr="00905DDC">
              <w:rPr>
                <w:color w:val="000000"/>
              </w:rPr>
              <w:tab/>
            </w:r>
            <w:r w:rsidRPr="00905DDC">
              <w:rPr>
                <w:color w:val="000000"/>
              </w:rPr>
              <w:tab/>
              <w:t>METEOROLOGICAL-SATELLITE (space-to-Earth)</w:t>
            </w:r>
          </w:p>
          <w:p w:rsidR="002A3053" w:rsidRPr="00905DDC" w:rsidRDefault="00152787" w:rsidP="00905DDC">
            <w:pPr>
              <w:pStyle w:val="TableTextS5"/>
              <w:spacing w:before="30" w:after="30"/>
              <w:rPr>
                <w:color w:val="000000"/>
              </w:rPr>
            </w:pPr>
            <w:r w:rsidRPr="00905DDC">
              <w:rPr>
                <w:color w:val="000000"/>
              </w:rPr>
              <w:tab/>
            </w:r>
            <w:r w:rsidRPr="00905DDC">
              <w:rPr>
                <w:color w:val="000000"/>
              </w:rPr>
              <w:tab/>
              <w:t>MOBILE except aeronautical mobile</w:t>
            </w:r>
          </w:p>
        </w:tc>
        <w:tc>
          <w:tcPr>
            <w:tcW w:w="3100" w:type="dxa"/>
            <w:tcBorders>
              <w:top w:val="single" w:sz="6" w:space="0" w:color="auto"/>
              <w:left w:val="single" w:sz="6" w:space="0" w:color="auto"/>
              <w:bottom w:val="nil"/>
              <w:right w:val="single" w:sz="6" w:space="0" w:color="auto"/>
            </w:tcBorders>
            <w:hideMark/>
          </w:tcPr>
          <w:p w:rsidR="002A3053" w:rsidRPr="00905DDC" w:rsidRDefault="00152787" w:rsidP="00905DDC">
            <w:pPr>
              <w:pStyle w:val="TableTextS5"/>
              <w:spacing w:before="30" w:after="30"/>
              <w:rPr>
                <w:rStyle w:val="Tablefreq"/>
              </w:rPr>
            </w:pPr>
            <w:r w:rsidRPr="00905DDC">
              <w:rPr>
                <w:rStyle w:val="Tablefreq"/>
              </w:rPr>
              <w:t>1 700-1 710</w:t>
            </w:r>
          </w:p>
          <w:p w:rsidR="002A3053" w:rsidRPr="00905DDC" w:rsidRDefault="00152787" w:rsidP="00905DDC">
            <w:pPr>
              <w:pStyle w:val="TableTextS5"/>
              <w:spacing w:before="30" w:after="30"/>
              <w:rPr>
                <w:color w:val="000000"/>
              </w:rPr>
            </w:pPr>
            <w:r w:rsidRPr="00905DDC">
              <w:rPr>
                <w:color w:val="000000"/>
              </w:rPr>
              <w:t>FIXED</w:t>
            </w:r>
          </w:p>
          <w:p w:rsidR="002A3053" w:rsidRPr="00905DDC" w:rsidRDefault="00152787" w:rsidP="00905DDC">
            <w:pPr>
              <w:pStyle w:val="TableTextS5"/>
              <w:spacing w:before="30" w:after="30"/>
              <w:rPr>
                <w:color w:val="000000"/>
              </w:rPr>
            </w:pPr>
            <w:r w:rsidRPr="00905DDC">
              <w:rPr>
                <w:color w:val="000000"/>
              </w:rPr>
              <w:t>METEOROLOGICAL-SATELLITE (space-to-Earth)</w:t>
            </w:r>
          </w:p>
          <w:p w:rsidR="002A3053" w:rsidRPr="00905DDC" w:rsidRDefault="00152787" w:rsidP="00905DDC">
            <w:pPr>
              <w:pStyle w:val="TableTextS5"/>
              <w:spacing w:before="30" w:after="30"/>
              <w:rPr>
                <w:color w:val="000000"/>
              </w:rPr>
            </w:pPr>
            <w:r w:rsidRPr="00905DDC">
              <w:rPr>
                <w:color w:val="000000"/>
              </w:rPr>
              <w:t>MOBILE except aeronautical mobile</w:t>
            </w:r>
          </w:p>
        </w:tc>
      </w:tr>
      <w:tr w:rsidR="002A3053" w:rsidRPr="00905DDC" w:rsidTr="002A3053">
        <w:trPr>
          <w:cantSplit/>
          <w:jc w:val="center"/>
        </w:trPr>
        <w:tc>
          <w:tcPr>
            <w:tcW w:w="6199" w:type="dxa"/>
            <w:gridSpan w:val="2"/>
            <w:tcBorders>
              <w:top w:val="nil"/>
              <w:left w:val="single" w:sz="6" w:space="0" w:color="auto"/>
              <w:bottom w:val="single" w:sz="6" w:space="0" w:color="auto"/>
              <w:right w:val="single" w:sz="6" w:space="0" w:color="auto"/>
            </w:tcBorders>
            <w:hideMark/>
          </w:tcPr>
          <w:p w:rsidR="002A3053" w:rsidRPr="00905DDC" w:rsidRDefault="00152787" w:rsidP="00905DDC">
            <w:pPr>
              <w:pStyle w:val="TableTextS5"/>
              <w:spacing w:before="30" w:after="30"/>
              <w:rPr>
                <w:color w:val="000000"/>
              </w:rPr>
            </w:pPr>
            <w:r w:rsidRPr="00905DDC">
              <w:rPr>
                <w:rStyle w:val="Artref"/>
                <w:color w:val="000000"/>
              </w:rPr>
              <w:tab/>
            </w:r>
            <w:r w:rsidRPr="00905DDC">
              <w:rPr>
                <w:rStyle w:val="Artref"/>
                <w:color w:val="000000"/>
              </w:rPr>
              <w:tab/>
            </w:r>
            <w:ins w:id="22" w:author="Ruepp, Rowena" w:date="2019-07-08T14:15:00Z">
              <w:r w:rsidR="004D69D9" w:rsidRPr="00905DDC">
                <w:rPr>
                  <w:rStyle w:val="Artref"/>
                  <w:color w:val="000000"/>
                </w:rPr>
                <w:t xml:space="preserve">MOD </w:t>
              </w:r>
            </w:ins>
            <w:r w:rsidRPr="00905DDC">
              <w:rPr>
                <w:rStyle w:val="Artref"/>
                <w:color w:val="000000"/>
              </w:rPr>
              <w:t>5.289</w:t>
            </w:r>
            <w:r w:rsidRPr="00905DDC">
              <w:rPr>
                <w:color w:val="000000"/>
              </w:rPr>
              <w:t xml:space="preserve">  </w:t>
            </w:r>
            <w:r w:rsidRPr="00905DDC">
              <w:rPr>
                <w:rStyle w:val="Artref"/>
                <w:color w:val="000000"/>
              </w:rPr>
              <w:t>5.341</w:t>
            </w:r>
          </w:p>
        </w:tc>
        <w:tc>
          <w:tcPr>
            <w:tcW w:w="3100" w:type="dxa"/>
            <w:tcBorders>
              <w:top w:val="nil"/>
              <w:left w:val="single" w:sz="6" w:space="0" w:color="auto"/>
              <w:bottom w:val="single" w:sz="6" w:space="0" w:color="auto"/>
              <w:right w:val="single" w:sz="6" w:space="0" w:color="auto"/>
            </w:tcBorders>
            <w:hideMark/>
          </w:tcPr>
          <w:p w:rsidR="002A3053" w:rsidRPr="00905DDC" w:rsidRDefault="004D69D9" w:rsidP="00905DDC">
            <w:pPr>
              <w:pStyle w:val="TableTextS5"/>
              <w:spacing w:before="30" w:after="30"/>
              <w:rPr>
                <w:color w:val="000000"/>
              </w:rPr>
            </w:pPr>
            <w:ins w:id="23" w:author="Ruepp, Rowena" w:date="2019-07-08T14:15:00Z">
              <w:r w:rsidRPr="00905DDC">
                <w:rPr>
                  <w:rStyle w:val="Artref"/>
                  <w:color w:val="000000"/>
                </w:rPr>
                <w:t xml:space="preserve">MOD </w:t>
              </w:r>
            </w:ins>
            <w:r w:rsidR="00152787" w:rsidRPr="00905DDC">
              <w:rPr>
                <w:rStyle w:val="Artref"/>
                <w:color w:val="000000"/>
              </w:rPr>
              <w:t>5.289</w:t>
            </w:r>
            <w:r w:rsidR="00152787" w:rsidRPr="00905DDC">
              <w:rPr>
                <w:color w:val="000000"/>
              </w:rPr>
              <w:t xml:space="preserve">  </w:t>
            </w:r>
            <w:r w:rsidR="00152787" w:rsidRPr="00905DDC">
              <w:rPr>
                <w:rStyle w:val="Artref"/>
                <w:color w:val="000000"/>
              </w:rPr>
              <w:t>5.341</w:t>
            </w:r>
            <w:r w:rsidR="00152787" w:rsidRPr="00905DDC">
              <w:rPr>
                <w:color w:val="000000"/>
              </w:rPr>
              <w:t xml:space="preserve">  </w:t>
            </w:r>
            <w:r w:rsidR="00152787" w:rsidRPr="00905DDC">
              <w:rPr>
                <w:rStyle w:val="Artref"/>
                <w:color w:val="000000"/>
              </w:rPr>
              <w:t>5.384</w:t>
            </w:r>
          </w:p>
        </w:tc>
      </w:tr>
    </w:tbl>
    <w:p w:rsidR="003902B4" w:rsidRPr="00905DDC" w:rsidRDefault="003902B4" w:rsidP="00905DDC">
      <w:pPr>
        <w:pStyle w:val="Reasons"/>
      </w:pPr>
    </w:p>
    <w:p w:rsidR="00895ABD" w:rsidRDefault="00895ABD" w:rsidP="00895ABD">
      <w:pPr>
        <w:pStyle w:val="Proposal"/>
      </w:pPr>
      <w:r>
        <w:t>MOD</w:t>
      </w:r>
      <w:r>
        <w:tab/>
        <w:t>RCC/12A3/3</w:t>
      </w:r>
      <w:r>
        <w:rPr>
          <w:vanish/>
          <w:color w:val="7F7F7F" w:themeColor="text1" w:themeTint="80"/>
          <w:vertAlign w:val="superscript"/>
        </w:rPr>
        <w:t>#50193</w:t>
      </w:r>
    </w:p>
    <w:p w:rsidR="002A3053" w:rsidRPr="00905DDC" w:rsidRDefault="00152787" w:rsidP="00895ABD">
      <w:pPr>
        <w:pStyle w:val="Note"/>
      </w:pPr>
      <w:r w:rsidRPr="00905DDC">
        <w:rPr>
          <w:rStyle w:val="Artdef"/>
        </w:rPr>
        <w:t>5.289</w:t>
      </w:r>
      <w:r w:rsidRPr="00905DDC">
        <w:rPr>
          <w:rStyle w:val="Artdef"/>
        </w:rPr>
        <w:tab/>
      </w:r>
      <w:r w:rsidRPr="00905DDC">
        <w:t>Earth exploration-satellite service applications, other than the meteorological-satellite service, may also be used in the band</w:t>
      </w:r>
      <w:del w:id="24" w:author="Ruepp, Rowena" w:date="2019-07-08T14:16:00Z">
        <w:r w:rsidRPr="00905DDC" w:rsidDel="004D69D9">
          <w:delText>s 460-470 MHz and</w:delText>
        </w:r>
      </w:del>
      <w:r w:rsidRPr="00905DDC">
        <w:t xml:space="preserve"> 1 690-1 710 MHz for space-to-Earth transmissions subject to not causing harmful interference to stations operating in accordance with </w:t>
      </w:r>
      <w:r w:rsidR="00895ABD" w:rsidRPr="0042498F">
        <w:rPr>
          <w:lang w:val="en-US"/>
        </w:rPr>
        <w:t>the Table.</w:t>
      </w:r>
      <w:ins w:id="25" w:author="Ruepp, Rowena [2]" w:date="2018-09-12T14:27:00Z">
        <w:r w:rsidR="00895ABD" w:rsidRPr="0042498F">
          <w:rPr>
            <w:rStyle w:val="NoteChar"/>
            <w:sz w:val="16"/>
            <w:szCs w:val="12"/>
            <w:lang w:val="en-US"/>
          </w:rPr>
          <w:t>     (WRC</w:t>
        </w:r>
        <w:r w:rsidR="00895ABD" w:rsidRPr="0042498F">
          <w:rPr>
            <w:rStyle w:val="NoteChar"/>
            <w:sz w:val="16"/>
            <w:szCs w:val="12"/>
            <w:lang w:val="en-US"/>
          </w:rPr>
          <w:noBreakHyphen/>
          <w:t>19)</w:t>
        </w:r>
      </w:ins>
    </w:p>
    <w:p w:rsidR="003902B4" w:rsidRPr="00905DDC" w:rsidRDefault="00152787" w:rsidP="00905DDC">
      <w:pPr>
        <w:pStyle w:val="Reasons"/>
      </w:pPr>
      <w:r w:rsidRPr="00905DDC">
        <w:rPr>
          <w:b/>
        </w:rPr>
        <w:lastRenderedPageBreak/>
        <w:t>Reasons:</w:t>
      </w:r>
      <w:r w:rsidRPr="00905DDC">
        <w:tab/>
      </w:r>
      <w:r w:rsidR="00DF79B7" w:rsidRPr="00905DDC">
        <w:t xml:space="preserve">As a result of the upgraded status of the EESS and </w:t>
      </w:r>
      <w:proofErr w:type="spellStart"/>
      <w:r w:rsidR="00DF79B7" w:rsidRPr="00905DDC">
        <w:t>MetSat</w:t>
      </w:r>
      <w:proofErr w:type="spellEnd"/>
      <w:r w:rsidR="00DF79B7" w:rsidRPr="00905DDC">
        <w:t xml:space="preserve"> allocation, reference to the band 460-470 MHz is no longer required in this footnote.</w:t>
      </w:r>
    </w:p>
    <w:p w:rsidR="003902B4" w:rsidRPr="00905DDC" w:rsidRDefault="00152787" w:rsidP="00905DDC">
      <w:pPr>
        <w:pStyle w:val="Proposal"/>
      </w:pPr>
      <w:r w:rsidRPr="00905DDC">
        <w:t>SUP</w:t>
      </w:r>
      <w:r w:rsidRPr="00905DDC">
        <w:tab/>
        <w:t>RCC/12A3/4</w:t>
      </w:r>
    </w:p>
    <w:p w:rsidR="002A3053" w:rsidRPr="00905DDC" w:rsidRDefault="00152787" w:rsidP="00905DDC">
      <w:pPr>
        <w:pStyle w:val="Note"/>
      </w:pPr>
      <w:r w:rsidRPr="00905DDC">
        <w:rPr>
          <w:rStyle w:val="Artdef"/>
        </w:rPr>
        <w:t>5.290</w:t>
      </w:r>
      <w:r w:rsidRPr="00905DDC">
        <w:rPr>
          <w:rStyle w:val="Artdef"/>
        </w:rPr>
        <w:tab/>
      </w:r>
      <w:r w:rsidRPr="00905DDC">
        <w:rPr>
          <w:i/>
          <w:iCs/>
        </w:rPr>
        <w:t>Different category of service: </w:t>
      </w:r>
      <w:r w:rsidRPr="00905DDC">
        <w:t> in Afghanistan, Azerbaijan, Belarus, China, the Russian Federation, Japan, Kyrgyzstan, Tajikistan and Turkmenistan, the allocation of the band 460-470 MHz to the meteorological-satellite service (space-to-Earth) is on a primary basis (see No. </w:t>
      </w:r>
      <w:r w:rsidRPr="00905DDC">
        <w:rPr>
          <w:b/>
          <w:bCs/>
        </w:rPr>
        <w:t>5.33</w:t>
      </w:r>
      <w:r w:rsidRPr="00905DDC">
        <w:t>), subject to agreement obtained under No. </w:t>
      </w:r>
      <w:r w:rsidRPr="00905DDC">
        <w:rPr>
          <w:b/>
          <w:bCs/>
        </w:rPr>
        <w:t>9.21</w:t>
      </w:r>
      <w:r w:rsidRPr="00905DDC">
        <w:t>.</w:t>
      </w:r>
      <w:r w:rsidRPr="00905DDC">
        <w:rPr>
          <w:sz w:val="16"/>
        </w:rPr>
        <w:t>    (WRC</w:t>
      </w:r>
      <w:r w:rsidRPr="00905DDC">
        <w:rPr>
          <w:sz w:val="16"/>
        </w:rPr>
        <w:noBreakHyphen/>
        <w:t>12)</w:t>
      </w:r>
      <w:r w:rsidR="00DF79B7" w:rsidRPr="00905DDC">
        <w:rPr>
          <w:sz w:val="16"/>
        </w:rPr>
        <w:t xml:space="preserve"> </w:t>
      </w:r>
    </w:p>
    <w:p w:rsidR="003902B4" w:rsidRPr="00905DDC" w:rsidRDefault="00152787" w:rsidP="00905DDC">
      <w:pPr>
        <w:pStyle w:val="Reasons"/>
      </w:pPr>
      <w:r w:rsidRPr="00905DDC">
        <w:rPr>
          <w:b/>
        </w:rPr>
        <w:t>Reasons:</w:t>
      </w:r>
      <w:r w:rsidRPr="00905DDC">
        <w:tab/>
      </w:r>
      <w:r w:rsidR="00B210B2" w:rsidRPr="00905DDC">
        <w:t xml:space="preserve">As it is proposed to make the </w:t>
      </w:r>
      <w:proofErr w:type="spellStart"/>
      <w:r w:rsidR="00B210B2" w:rsidRPr="00905DDC">
        <w:t>MetSat</w:t>
      </w:r>
      <w:proofErr w:type="spellEnd"/>
      <w:r w:rsidR="00B210B2" w:rsidRPr="00905DDC">
        <w:t xml:space="preserve"> (space-to-Earth) and EESS (space-to-Earth) allocation</w:t>
      </w:r>
      <w:r w:rsidR="001859EA" w:rsidRPr="00905DDC">
        <w:t>s</w:t>
      </w:r>
      <w:r w:rsidR="00B210B2" w:rsidRPr="00905DDC">
        <w:t xml:space="preserve"> in the band 460-470 MHz primary, there is no need to retain the reference to No. </w:t>
      </w:r>
      <w:r w:rsidR="00B210B2" w:rsidRPr="00905DDC">
        <w:rPr>
          <w:b/>
          <w:bCs/>
        </w:rPr>
        <w:t>9.21</w:t>
      </w:r>
      <w:r w:rsidR="00B210B2" w:rsidRPr="00905DDC">
        <w:t xml:space="preserve">, and footnote No. </w:t>
      </w:r>
      <w:r w:rsidR="00B210B2" w:rsidRPr="00905DDC">
        <w:rPr>
          <w:b/>
          <w:bCs/>
        </w:rPr>
        <w:t>5.290</w:t>
      </w:r>
      <w:r w:rsidR="00B210B2" w:rsidRPr="00905DDC">
        <w:t xml:space="preserve"> should be deleted.</w:t>
      </w:r>
    </w:p>
    <w:p w:rsidR="00895ABD" w:rsidRDefault="00895ABD" w:rsidP="00895ABD">
      <w:pPr>
        <w:pStyle w:val="Proposal"/>
      </w:pPr>
      <w:r>
        <w:t>ADD</w:t>
      </w:r>
      <w:r>
        <w:tab/>
        <w:t>RCC/12A3/5</w:t>
      </w:r>
      <w:r>
        <w:rPr>
          <w:vanish/>
          <w:color w:val="7F7F7F" w:themeColor="text1" w:themeTint="80"/>
          <w:vertAlign w:val="superscript"/>
        </w:rPr>
        <w:t>#50206</w:t>
      </w:r>
    </w:p>
    <w:p w:rsidR="004D69D9" w:rsidRPr="00905DDC" w:rsidRDefault="004D69D9" w:rsidP="00905DDC">
      <w:pPr>
        <w:pStyle w:val="Note"/>
        <w:rPr>
          <w:sz w:val="16"/>
          <w:szCs w:val="16"/>
          <w:lang w:eastAsia="ja-JP"/>
        </w:rPr>
      </w:pPr>
      <w:proofErr w:type="gramStart"/>
      <w:r w:rsidRPr="00905DDC">
        <w:rPr>
          <w:rStyle w:val="Artdef"/>
        </w:rPr>
        <w:t>5.D13</w:t>
      </w:r>
      <w:proofErr w:type="gramEnd"/>
      <w:r w:rsidRPr="00905DDC">
        <w:tab/>
        <w:t xml:space="preserve">In the frequency band 460-470 MHz, </w:t>
      </w:r>
      <w:r w:rsidRPr="00905DDC">
        <w:rPr>
          <w:szCs w:val="14"/>
        </w:rPr>
        <w:t xml:space="preserve">Resolution </w:t>
      </w:r>
      <w:r w:rsidRPr="00905DDC">
        <w:rPr>
          <w:b/>
          <w:szCs w:val="14"/>
        </w:rPr>
        <w:t>[RCC/A13] (WRC</w:t>
      </w:r>
      <w:r w:rsidRPr="00905DDC">
        <w:rPr>
          <w:b/>
          <w:szCs w:val="14"/>
        </w:rPr>
        <w:noBreakHyphen/>
        <w:t>19)</w:t>
      </w:r>
      <w:r w:rsidRPr="00905DDC">
        <w:rPr>
          <w:szCs w:val="14"/>
        </w:rPr>
        <w:t xml:space="preserve"> shall apply.</w:t>
      </w:r>
      <w:r w:rsidRPr="00905DDC">
        <w:rPr>
          <w:rFonts w:ascii="TimesNewRomanPSMT" w:hAnsi="TimesNewRomanPSMT" w:cs="TimesNewRomanPSMT"/>
          <w:sz w:val="16"/>
          <w:szCs w:val="16"/>
        </w:rPr>
        <w:t>     </w:t>
      </w:r>
      <w:r w:rsidRPr="00905DDC">
        <w:rPr>
          <w:sz w:val="16"/>
          <w:szCs w:val="16"/>
          <w:lang w:eastAsia="ja-JP"/>
        </w:rPr>
        <w:t>(WRC</w:t>
      </w:r>
      <w:r w:rsidRPr="00905DDC">
        <w:rPr>
          <w:sz w:val="16"/>
          <w:szCs w:val="16"/>
          <w:lang w:eastAsia="ja-JP"/>
        </w:rPr>
        <w:noBreakHyphen/>
        <w:t>19)</w:t>
      </w:r>
    </w:p>
    <w:p w:rsidR="003902B4" w:rsidRPr="00905DDC" w:rsidRDefault="00152787" w:rsidP="00905DDC">
      <w:pPr>
        <w:pStyle w:val="Reasons"/>
      </w:pPr>
      <w:r w:rsidRPr="00905DDC">
        <w:rPr>
          <w:b/>
        </w:rPr>
        <w:t>Reasons:</w:t>
      </w:r>
      <w:r w:rsidRPr="00905DDC">
        <w:tab/>
      </w:r>
      <w:r w:rsidR="00B210B2" w:rsidRPr="00905DDC">
        <w:t xml:space="preserve">The Resolution includes regulatory measures to protect the fixed and mobile services, regulatory measures to ensure priority of </w:t>
      </w:r>
      <w:proofErr w:type="spellStart"/>
      <w:r w:rsidR="00B210B2" w:rsidRPr="00905DDC">
        <w:t>MetSat</w:t>
      </w:r>
      <w:proofErr w:type="spellEnd"/>
      <w:r w:rsidR="00B210B2" w:rsidRPr="00905DDC">
        <w:t xml:space="preserve"> over EESS, </w:t>
      </w:r>
      <w:r w:rsidR="008E7D67" w:rsidRPr="00905DDC">
        <w:t xml:space="preserve">and </w:t>
      </w:r>
      <w:r w:rsidR="008F6169" w:rsidRPr="00905DDC">
        <w:t>measures for grandfathering</w:t>
      </w:r>
      <w:r w:rsidR="008E7D67" w:rsidRPr="00905DDC">
        <w:t xml:space="preserve"> existing data collection systems</w:t>
      </w:r>
      <w:r w:rsidR="00001572">
        <w:t>.</w:t>
      </w:r>
    </w:p>
    <w:p w:rsidR="002A3053" w:rsidRPr="00905DDC" w:rsidRDefault="00152787" w:rsidP="00905DDC">
      <w:pPr>
        <w:pStyle w:val="AppendixNo"/>
      </w:pPr>
      <w:bookmarkStart w:id="26" w:name="_Toc454787412"/>
      <w:r w:rsidRPr="00905DDC">
        <w:t>APPENDIX </w:t>
      </w:r>
      <w:r w:rsidRPr="00905DDC">
        <w:rPr>
          <w:rStyle w:val="href"/>
        </w:rPr>
        <w:t>7</w:t>
      </w:r>
      <w:r w:rsidRPr="00905DDC">
        <w:t xml:space="preserve"> (REV.WRC</w:t>
      </w:r>
      <w:r w:rsidRPr="00905DDC">
        <w:noBreakHyphen/>
        <w:t>15)</w:t>
      </w:r>
      <w:bookmarkEnd w:id="26"/>
    </w:p>
    <w:p w:rsidR="002A3053" w:rsidRPr="00905DDC" w:rsidRDefault="00152787" w:rsidP="00905DDC">
      <w:pPr>
        <w:pStyle w:val="Appendixtitle"/>
      </w:pPr>
      <w:bookmarkStart w:id="27" w:name="_Toc328648898"/>
      <w:bookmarkStart w:id="28" w:name="_Toc454787413"/>
      <w:r w:rsidRPr="00905DDC">
        <w:t>Methods for the determination of the coordination area around an earth</w:t>
      </w:r>
      <w:r w:rsidRPr="00905DDC">
        <w:br/>
        <w:t>station in frequency bands between 100 MHz and 105 GHz</w:t>
      </w:r>
      <w:bookmarkEnd w:id="27"/>
      <w:bookmarkEnd w:id="28"/>
    </w:p>
    <w:p w:rsidR="002A3053" w:rsidRPr="00905DDC" w:rsidRDefault="00152787" w:rsidP="00905DDC">
      <w:pPr>
        <w:pStyle w:val="AnnexNo"/>
      </w:pPr>
      <w:r w:rsidRPr="00905DDC">
        <w:t>ANNEX 7</w:t>
      </w:r>
    </w:p>
    <w:p w:rsidR="005370B8" w:rsidRDefault="005370B8" w:rsidP="005370B8">
      <w:pPr>
        <w:pStyle w:val="Annextitle"/>
      </w:pPr>
      <w:bookmarkStart w:id="29" w:name="_Toc328648912"/>
      <w:bookmarkStart w:id="30" w:name="_Toc454787427"/>
      <w:bookmarkStart w:id="31" w:name="_Toc328648629"/>
      <w:r>
        <w:t xml:space="preserve">System parameters and predetermined coordination distances for </w:t>
      </w:r>
      <w:r w:rsidRPr="00DD06B7">
        <w:t>determination</w:t>
      </w:r>
      <w:r>
        <w:t xml:space="preserve"> of the coordination area around an earth station</w:t>
      </w:r>
      <w:bookmarkEnd w:id="29"/>
      <w:bookmarkEnd w:id="30"/>
    </w:p>
    <w:p w:rsidR="005370B8" w:rsidRDefault="005370B8" w:rsidP="005370B8">
      <w:pPr>
        <w:pStyle w:val="Heading1"/>
      </w:pPr>
      <w:bookmarkStart w:id="32" w:name="_Toc328648635"/>
      <w:r>
        <w:t>3</w:t>
      </w:r>
      <w:r>
        <w:tab/>
        <w:t>Horizon antenna gain for a receiving earth station with respect to a transmitting earth station</w:t>
      </w:r>
      <w:bookmarkEnd w:id="32"/>
    </w:p>
    <w:p w:rsidR="004D69D9" w:rsidRPr="00905DDC" w:rsidRDefault="004D69D9" w:rsidP="00905DDC">
      <w:pPr>
        <w:pStyle w:val="Heading1"/>
        <w:sectPr w:rsidR="004D69D9" w:rsidRPr="00905DDC">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bookmarkEnd w:id="31"/>
    <w:p w:rsidR="005370B8" w:rsidRDefault="005370B8" w:rsidP="005370B8">
      <w:pPr>
        <w:pStyle w:val="Proposal"/>
      </w:pPr>
      <w:r>
        <w:lastRenderedPageBreak/>
        <w:t>MOD</w:t>
      </w:r>
      <w:r>
        <w:tab/>
        <w:t>RCC/12A3/6</w:t>
      </w:r>
      <w:r>
        <w:rPr>
          <w:vanish/>
          <w:color w:val="7F7F7F" w:themeColor="text1" w:themeTint="80"/>
          <w:vertAlign w:val="superscript"/>
        </w:rPr>
        <w:t>#50199</w:t>
      </w:r>
    </w:p>
    <w:p w:rsidR="002A3053" w:rsidRPr="00905DDC" w:rsidRDefault="00152787" w:rsidP="00905DDC">
      <w:pPr>
        <w:pStyle w:val="TableNo"/>
        <w:spacing w:before="0"/>
      </w:pPr>
      <w:r w:rsidRPr="00905DDC">
        <w:t>TABLE 8</w:t>
      </w:r>
      <w:r w:rsidRPr="00905DDC">
        <w:rPr>
          <w:caps w:val="0"/>
        </w:rPr>
        <w:t>a</w:t>
      </w:r>
      <w:r w:rsidRPr="00905DDC">
        <w:rPr>
          <w:sz w:val="16"/>
        </w:rPr>
        <w:t>     (</w:t>
      </w:r>
      <w:r w:rsidRPr="00905DDC">
        <w:rPr>
          <w:caps w:val="0"/>
          <w:sz w:val="16"/>
          <w:szCs w:val="16"/>
        </w:rPr>
        <w:t>Rev</w:t>
      </w:r>
      <w:r w:rsidRPr="00905DDC">
        <w:rPr>
          <w:sz w:val="16"/>
          <w:szCs w:val="16"/>
        </w:rPr>
        <w:t>.WRC</w:t>
      </w:r>
      <w:r w:rsidRPr="00905DDC">
        <w:rPr>
          <w:sz w:val="16"/>
          <w:szCs w:val="16"/>
        </w:rPr>
        <w:noBreakHyphen/>
      </w:r>
      <w:del w:id="33" w:author="Ruepp, Rowena" w:date="2019-07-08T14:20:00Z">
        <w:r w:rsidRPr="00905DDC" w:rsidDel="004D69D9">
          <w:rPr>
            <w:sz w:val="16"/>
            <w:szCs w:val="16"/>
          </w:rPr>
          <w:delText>12</w:delText>
        </w:r>
      </w:del>
      <w:ins w:id="34" w:author="Ruepp, Rowena" w:date="2019-07-08T14:20:00Z">
        <w:r w:rsidR="004D69D9" w:rsidRPr="00905DDC">
          <w:rPr>
            <w:sz w:val="16"/>
            <w:szCs w:val="16"/>
          </w:rPr>
          <w:t>19</w:t>
        </w:r>
      </w:ins>
      <w:r w:rsidRPr="00905DDC">
        <w:rPr>
          <w:sz w:val="16"/>
          <w:szCs w:val="16"/>
        </w:rPr>
        <w:t>)</w:t>
      </w:r>
    </w:p>
    <w:p w:rsidR="002A3053" w:rsidRPr="00905DDC" w:rsidRDefault="00152787" w:rsidP="00905DDC">
      <w:pPr>
        <w:pStyle w:val="Tabletitle"/>
      </w:pPr>
      <w:r w:rsidRPr="00905DDC">
        <w:t>Parameters required for the determination of coordination distance for a receiving earth station</w:t>
      </w:r>
    </w:p>
    <w:tbl>
      <w:tblPr>
        <w:tblW w:w="14459" w:type="dxa"/>
        <w:jc w:val="center"/>
        <w:tblLayout w:type="fixed"/>
        <w:tblCellMar>
          <w:left w:w="0" w:type="dxa"/>
          <w:right w:w="0" w:type="dxa"/>
        </w:tblCellMar>
        <w:tblLook w:val="0000" w:firstRow="0" w:lastRow="0" w:firstColumn="0" w:lastColumn="0" w:noHBand="0" w:noVBand="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rsidR="002A3053" w:rsidRPr="00D94D03" w:rsidTr="002A3053">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Receiving space</w:t>
            </w:r>
            <w:r w:rsidRPr="00905DDC">
              <w:rPr>
                <w:sz w:val="14"/>
                <w:szCs w:val="14"/>
              </w:rPr>
              <w:br/>
            </w:r>
            <w:proofErr w:type="spellStart"/>
            <w:r w:rsidRPr="00905DDC">
              <w:rPr>
                <w:sz w:val="14"/>
                <w:szCs w:val="14"/>
              </w:rPr>
              <w:t>radiocommunication</w:t>
            </w:r>
            <w:proofErr w:type="spellEnd"/>
            <w:r w:rsidRPr="00905DDC">
              <w:rPr>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rsidR="002A3053" w:rsidRPr="00C366EC" w:rsidRDefault="00152787" w:rsidP="00905DDC">
            <w:pPr>
              <w:pStyle w:val="Tablehead"/>
              <w:rPr>
                <w:sz w:val="14"/>
                <w:szCs w:val="14"/>
                <w:lang w:val="fr-FR"/>
              </w:rPr>
            </w:pPr>
            <w:r w:rsidRPr="00C366EC">
              <w:rPr>
                <w:sz w:val="14"/>
                <w:szCs w:val="14"/>
                <w:lang w:val="fr-FR"/>
              </w:rPr>
              <w:t>Meteoro-logical- satellite, mobile-satellite</w:t>
            </w:r>
          </w:p>
        </w:tc>
        <w:tc>
          <w:tcPr>
            <w:tcW w:w="64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Space research</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Space research, space operation</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Mobile-satellite</w:t>
            </w:r>
          </w:p>
        </w:tc>
        <w:tc>
          <w:tcPr>
            <w:tcW w:w="82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proofErr w:type="spellStart"/>
            <w:r w:rsidRPr="00905DDC">
              <w:rPr>
                <w:sz w:val="14"/>
                <w:szCs w:val="14"/>
              </w:rPr>
              <w:t>Meteoro</w:t>
            </w:r>
            <w:proofErr w:type="spellEnd"/>
            <w:r w:rsidRPr="00905DDC">
              <w:rPr>
                <w:sz w:val="14"/>
                <w:szCs w:val="14"/>
              </w:rPr>
              <w:t>-logical-satellite</w:t>
            </w:r>
          </w:p>
        </w:tc>
        <w:tc>
          <w:tcPr>
            <w:tcW w:w="74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Mobile-satellite</w:t>
            </w:r>
          </w:p>
        </w:tc>
        <w:tc>
          <w:tcPr>
            <w:tcW w:w="76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Space research</w:t>
            </w:r>
          </w:p>
        </w:tc>
        <w:tc>
          <w:tcPr>
            <w:tcW w:w="82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del w:id="35" w:author="Ruepp, Rowena" w:date="2019-07-08T14:19:00Z">
              <w:r w:rsidRPr="00905DDC" w:rsidDel="004D69D9">
                <w:rPr>
                  <w:sz w:val="14"/>
                  <w:szCs w:val="14"/>
                </w:rPr>
                <w:delText>Meteoro-logical- satellite</w:delText>
              </w:r>
            </w:del>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Broad-casting- satellite</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Mobile-satellite</w:t>
            </w:r>
          </w:p>
        </w:tc>
        <w:tc>
          <w:tcPr>
            <w:tcW w:w="961"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head"/>
              <w:rPr>
                <w:sz w:val="14"/>
                <w:szCs w:val="14"/>
              </w:rPr>
            </w:pPr>
            <w:r w:rsidRPr="00905DDC">
              <w:rPr>
                <w:sz w:val="14"/>
                <w:szCs w:val="14"/>
              </w:rPr>
              <w:t>Broadcasting- satellite</w:t>
            </w:r>
            <w:r w:rsidRPr="00905DDC">
              <w:rPr>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rsidR="002A3053" w:rsidRPr="00C366EC" w:rsidRDefault="00152787" w:rsidP="00905DDC">
            <w:pPr>
              <w:pStyle w:val="Tablehead"/>
              <w:rPr>
                <w:sz w:val="14"/>
                <w:szCs w:val="14"/>
                <w:lang w:val="fr-FR"/>
              </w:rPr>
            </w:pPr>
            <w:r w:rsidRPr="00C366EC">
              <w:rPr>
                <w:sz w:val="14"/>
                <w:szCs w:val="14"/>
                <w:lang w:val="fr-FR"/>
              </w:rPr>
              <w:t>Mobile-satellite</w:t>
            </w:r>
            <w:proofErr w:type="gramStart"/>
            <w:r w:rsidRPr="00C366EC">
              <w:rPr>
                <w:sz w:val="14"/>
                <w:szCs w:val="14"/>
                <w:lang w:val="fr-FR"/>
              </w:rPr>
              <w:t>,</w:t>
            </w:r>
            <w:proofErr w:type="gramEnd"/>
            <w:r w:rsidRPr="00C366EC">
              <w:rPr>
                <w:sz w:val="14"/>
                <w:szCs w:val="14"/>
                <w:lang w:val="fr-FR"/>
              </w:rPr>
              <w:br/>
              <w:t>land-mobile satellite, maritime mobile-satellite</w:t>
            </w:r>
          </w:p>
        </w:tc>
      </w:tr>
      <w:tr w:rsidR="002A3053" w:rsidRPr="00905DDC" w:rsidTr="002A3053">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ind w:left="57" w:right="57"/>
              <w:rPr>
                <w:sz w:val="14"/>
                <w:szCs w:val="14"/>
              </w:rPr>
            </w:pPr>
            <w:r w:rsidRPr="00905DDC">
              <w:rPr>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137-138</w:t>
            </w:r>
          </w:p>
        </w:tc>
        <w:tc>
          <w:tcPr>
            <w:tcW w:w="64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143.6-143.65</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174-184</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xml:space="preserve">163-167 272-273  </w:t>
            </w:r>
            <w:r w:rsidRPr="00905DDC">
              <w:rPr>
                <w:position w:val="4"/>
                <w:sz w:val="12"/>
                <w:szCs w:val="12"/>
              </w:rPr>
              <w:t>5</w:t>
            </w:r>
          </w:p>
        </w:tc>
        <w:tc>
          <w:tcPr>
            <w:tcW w:w="690"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401-402</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del w:id="36" w:author="Ruepp, Rowena" w:date="2019-07-08T14:19:00Z">
              <w:r w:rsidRPr="00905DDC" w:rsidDel="004D69D9">
                <w:rPr>
                  <w:sz w:val="14"/>
                  <w:szCs w:val="14"/>
                </w:rPr>
                <w:delText>460-470</w:delText>
              </w:r>
            </w:del>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620-790</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856-890</w:t>
            </w:r>
          </w:p>
        </w:tc>
        <w:tc>
          <w:tcPr>
            <w:tcW w:w="961"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1 452-1 492</w:t>
            </w:r>
          </w:p>
        </w:tc>
        <w:tc>
          <w:tcPr>
            <w:tcW w:w="959"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1 518-1 530</w:t>
            </w:r>
            <w:r w:rsidRPr="00905DDC">
              <w:rPr>
                <w:sz w:val="14"/>
                <w:szCs w:val="14"/>
              </w:rPr>
              <w:br/>
              <w:t>1 555-1 559</w:t>
            </w:r>
            <w:r w:rsidRPr="00905DDC">
              <w:rPr>
                <w:sz w:val="14"/>
                <w:szCs w:val="14"/>
              </w:rPr>
              <w:br/>
              <w:t xml:space="preserve">2 160-2 200  </w:t>
            </w:r>
            <w:r w:rsidRPr="00905DDC">
              <w:rPr>
                <w:position w:val="4"/>
                <w:sz w:val="12"/>
                <w:szCs w:val="12"/>
              </w:rPr>
              <w:t>1</w:t>
            </w:r>
          </w:p>
        </w:tc>
      </w:tr>
      <w:tr w:rsidR="002A3053" w:rsidRPr="00905DDC" w:rsidTr="002A3053">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ind w:left="57" w:right="57"/>
              <w:rPr>
                <w:sz w:val="14"/>
                <w:szCs w:val="14"/>
              </w:rPr>
            </w:pPr>
            <w:r w:rsidRPr="00905DDC">
              <w:rPr>
                <w:sz w:val="14"/>
                <w:szCs w:val="14"/>
              </w:rPr>
              <w:t xml:space="preserve">Transmitting terrestrial </w:t>
            </w:r>
            <w:r w:rsidRPr="00905DDC">
              <w:rPr>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w:t>
            </w:r>
            <w:r w:rsidRPr="00905DDC">
              <w:rPr>
                <w:sz w:val="14"/>
                <w:szCs w:val="14"/>
              </w:rPr>
              <w:br/>
              <w:t>mobile</w:t>
            </w:r>
          </w:p>
        </w:tc>
        <w:tc>
          <w:tcPr>
            <w:tcW w:w="737" w:type="dxa"/>
            <w:gridSpan w:val="2"/>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w:t>
            </w:r>
            <w:r w:rsidRPr="00905DDC">
              <w:rPr>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 radio-location</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r w:rsidRPr="00905DDC">
              <w:rPr>
                <w:sz w:val="14"/>
                <w:szCs w:val="14"/>
              </w:rPr>
              <w:br/>
              <w:t>broad-casting</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proofErr w:type="spellStart"/>
            <w:r w:rsidRPr="00905DDC">
              <w:rPr>
                <w:sz w:val="14"/>
                <w:szCs w:val="14"/>
              </w:rPr>
              <w:t>Meteoro</w:t>
            </w:r>
            <w:proofErr w:type="spellEnd"/>
            <w:r w:rsidRPr="00905DDC">
              <w:rPr>
                <w:sz w:val="14"/>
                <w:szCs w:val="14"/>
              </w:rPr>
              <w:t xml:space="preserve">-logical </w:t>
            </w:r>
            <w:r w:rsidRPr="00905DDC">
              <w:rPr>
                <w:sz w:val="14"/>
                <w:szCs w:val="14"/>
              </w:rPr>
              <w:br/>
              <w:t>aids</w:t>
            </w:r>
          </w:p>
        </w:tc>
        <w:tc>
          <w:tcPr>
            <w:tcW w:w="74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proofErr w:type="spellStart"/>
            <w:r w:rsidRPr="00905DDC">
              <w:rPr>
                <w:sz w:val="14"/>
                <w:szCs w:val="14"/>
              </w:rPr>
              <w:t>Meteoro</w:t>
            </w:r>
            <w:proofErr w:type="spellEnd"/>
            <w:r w:rsidRPr="00905DDC">
              <w:rPr>
                <w:sz w:val="14"/>
                <w:szCs w:val="14"/>
              </w:rPr>
              <w:t>-</w:t>
            </w:r>
            <w:r w:rsidRPr="00905DDC">
              <w:rPr>
                <w:sz w:val="14"/>
                <w:szCs w:val="14"/>
              </w:rPr>
              <w:br/>
              <w:t xml:space="preserve">logical </w:t>
            </w:r>
            <w:r w:rsidRPr="00905DDC">
              <w:rPr>
                <w:sz w:val="14"/>
                <w:szCs w:val="14"/>
              </w:rPr>
              <w:br/>
              <w:t>aids</w:t>
            </w:r>
          </w:p>
        </w:tc>
        <w:tc>
          <w:tcPr>
            <w:tcW w:w="76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proofErr w:type="spellStart"/>
            <w:r w:rsidRPr="00905DDC">
              <w:rPr>
                <w:sz w:val="14"/>
                <w:szCs w:val="14"/>
              </w:rPr>
              <w:t>Meteoro</w:t>
            </w:r>
            <w:proofErr w:type="spellEnd"/>
            <w:r w:rsidRPr="00905DDC">
              <w:rPr>
                <w:sz w:val="14"/>
                <w:szCs w:val="14"/>
              </w:rPr>
              <w:t xml:space="preserve">-logical </w:t>
            </w:r>
            <w:r w:rsidRPr="00905DDC">
              <w:rPr>
                <w:sz w:val="14"/>
                <w:szCs w:val="14"/>
              </w:rPr>
              <w:br/>
              <w:t>aids</w:t>
            </w:r>
          </w:p>
        </w:tc>
        <w:tc>
          <w:tcPr>
            <w:tcW w:w="82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proofErr w:type="spellStart"/>
            <w:r w:rsidRPr="00905DDC">
              <w:rPr>
                <w:sz w:val="14"/>
                <w:szCs w:val="14"/>
              </w:rPr>
              <w:t>Meteoro</w:t>
            </w:r>
            <w:proofErr w:type="spellEnd"/>
            <w:r w:rsidRPr="00905DDC">
              <w:rPr>
                <w:sz w:val="14"/>
                <w:szCs w:val="14"/>
              </w:rPr>
              <w:t>-logical aids,</w:t>
            </w:r>
            <w:r w:rsidRPr="00905DDC">
              <w:rPr>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del w:id="37" w:author="Ruepp, Rowena" w:date="2019-07-08T14:19:00Z">
              <w:r w:rsidRPr="00905DDC" w:rsidDel="004D69D9">
                <w:rPr>
                  <w:sz w:val="14"/>
                  <w:szCs w:val="14"/>
                </w:rPr>
                <w:delText>Fixed, mobile</w:delText>
              </w:r>
            </w:del>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r w:rsidRPr="00905DDC">
              <w:rPr>
                <w:sz w:val="14"/>
                <w:szCs w:val="14"/>
              </w:rPr>
              <w:br/>
              <w:t>broad-casting</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r w:rsidRPr="00905DDC">
              <w:rPr>
                <w:sz w:val="14"/>
                <w:szCs w:val="14"/>
              </w:rPr>
              <w:br/>
              <w:t>broad</w:t>
            </w:r>
            <w:r w:rsidRPr="00905DDC">
              <w:rPr>
                <w:sz w:val="14"/>
                <w:szCs w:val="14"/>
              </w:rPr>
              <w:br/>
              <w:t>casting</w:t>
            </w:r>
          </w:p>
        </w:tc>
        <w:tc>
          <w:tcPr>
            <w:tcW w:w="961"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r w:rsidRPr="00905DDC">
              <w:rPr>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Fixed, mobile</w:t>
            </w:r>
          </w:p>
        </w:tc>
      </w:tr>
      <w:tr w:rsidR="002A3053" w:rsidRPr="00905DDC" w:rsidTr="002A3053">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ind w:left="57" w:right="57"/>
              <w:rPr>
                <w:sz w:val="14"/>
                <w:szCs w:val="14"/>
              </w:rPr>
            </w:pPr>
            <w:r w:rsidRPr="00905DDC">
              <w:rPr>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2.1</w:t>
            </w:r>
          </w:p>
        </w:tc>
        <w:tc>
          <w:tcPr>
            <w:tcW w:w="737" w:type="dxa"/>
            <w:gridSpan w:val="2"/>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2.1</w:t>
            </w:r>
          </w:p>
        </w:tc>
        <w:tc>
          <w:tcPr>
            <w:tcW w:w="64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2.1</w:t>
            </w:r>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2.1</w:t>
            </w:r>
          </w:p>
        </w:tc>
        <w:tc>
          <w:tcPr>
            <w:tcW w:w="690"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1.4.6</w:t>
            </w:r>
          </w:p>
        </w:tc>
        <w:tc>
          <w:tcPr>
            <w:tcW w:w="82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1.4.6</w:t>
            </w:r>
          </w:p>
        </w:tc>
        <w:tc>
          <w:tcPr>
            <w:tcW w:w="74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1.4.6</w:t>
            </w:r>
          </w:p>
        </w:tc>
        <w:tc>
          <w:tcPr>
            <w:tcW w:w="767"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4"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2.1</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del w:id="38" w:author="Ruepp, Rowena" w:date="2019-07-08T14:19:00Z">
              <w:r w:rsidRPr="00905DDC" w:rsidDel="004D69D9">
                <w:rPr>
                  <w:sz w:val="14"/>
                  <w:szCs w:val="14"/>
                </w:rPr>
                <w:delText>§ 2.1</w:delText>
              </w:r>
            </w:del>
          </w:p>
        </w:tc>
        <w:tc>
          <w:tcPr>
            <w:tcW w:w="688"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1.4.5</w:t>
            </w:r>
          </w:p>
        </w:tc>
        <w:tc>
          <w:tcPr>
            <w:tcW w:w="823"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1.4.6</w:t>
            </w:r>
          </w:p>
        </w:tc>
        <w:tc>
          <w:tcPr>
            <w:tcW w:w="961"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1.4.5</w:t>
            </w:r>
          </w:p>
        </w:tc>
        <w:tc>
          <w:tcPr>
            <w:tcW w:w="959" w:type="dxa"/>
            <w:tcBorders>
              <w:top w:val="single" w:sz="4" w:space="0" w:color="auto"/>
              <w:left w:val="single" w:sz="4" w:space="0" w:color="auto"/>
              <w:bottom w:val="single" w:sz="4" w:space="0" w:color="auto"/>
              <w:right w:val="single" w:sz="4" w:space="0" w:color="auto"/>
            </w:tcBorders>
          </w:tcPr>
          <w:p w:rsidR="002A3053" w:rsidRPr="00905DDC" w:rsidRDefault="00152787" w:rsidP="00905DDC">
            <w:pPr>
              <w:pStyle w:val="Tabletext"/>
              <w:spacing w:after="20"/>
              <w:jc w:val="center"/>
              <w:rPr>
                <w:sz w:val="14"/>
                <w:szCs w:val="14"/>
              </w:rPr>
            </w:pPr>
            <w:r w:rsidRPr="00905DDC">
              <w:rPr>
                <w:sz w:val="14"/>
                <w:szCs w:val="14"/>
              </w:rPr>
              <w:t>§ 1.4.6</w:t>
            </w:r>
          </w:p>
        </w:tc>
      </w:tr>
      <w:tr w:rsidR="002A3053" w:rsidRPr="00905DDC" w:rsidTr="002A3053">
        <w:trPr>
          <w:gridAfter w:val="1"/>
          <w:wAfter w:w="31" w:type="dxa"/>
          <w:cantSplit/>
          <w:jc w:val="center"/>
        </w:trPr>
        <w:tc>
          <w:tcPr>
            <w:tcW w:w="2704" w:type="dxa"/>
            <w:gridSpan w:val="3"/>
            <w:tcBorders>
              <w:top w:val="single" w:sz="4" w:space="0" w:color="auto"/>
              <w:left w:val="single" w:sz="6" w:space="0" w:color="auto"/>
              <w:bottom w:val="nil"/>
              <w:right w:val="nil"/>
            </w:tcBorders>
          </w:tcPr>
          <w:p w:rsidR="002A3053" w:rsidRPr="00905DDC" w:rsidRDefault="00152787" w:rsidP="00905DDC">
            <w:pPr>
              <w:pStyle w:val="Tabletext"/>
              <w:spacing w:after="20"/>
              <w:ind w:left="57" w:right="57"/>
              <w:rPr>
                <w:sz w:val="14"/>
                <w:szCs w:val="14"/>
              </w:rPr>
            </w:pPr>
            <w:r w:rsidRPr="00905DDC">
              <w:rPr>
                <w:sz w:val="14"/>
                <w:szCs w:val="14"/>
              </w:rPr>
              <w:t xml:space="preserve">Modulation at earth station  </w:t>
            </w:r>
            <w:r w:rsidRPr="00905DDC">
              <w:rPr>
                <w:position w:val="4"/>
                <w:sz w:val="12"/>
                <w:szCs w:val="12"/>
              </w:rPr>
              <w:t>2</w:t>
            </w:r>
          </w:p>
        </w:tc>
        <w:tc>
          <w:tcPr>
            <w:tcW w:w="862" w:type="dxa"/>
            <w:tcBorders>
              <w:top w:val="single" w:sz="4"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N</w:t>
            </w:r>
          </w:p>
        </w:tc>
        <w:tc>
          <w:tcPr>
            <w:tcW w:w="737" w:type="dxa"/>
            <w:gridSpan w:val="2"/>
            <w:tcBorders>
              <w:top w:val="single" w:sz="4" w:space="0" w:color="auto"/>
              <w:left w:val="single" w:sz="6" w:space="0" w:color="auto"/>
              <w:bottom w:val="nil"/>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4"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N</w:t>
            </w:r>
          </w:p>
        </w:tc>
        <w:tc>
          <w:tcPr>
            <w:tcW w:w="688" w:type="dxa"/>
            <w:tcBorders>
              <w:top w:val="single" w:sz="4" w:space="0" w:color="auto"/>
              <w:left w:val="single" w:sz="6" w:space="0" w:color="auto"/>
              <w:bottom w:val="nil"/>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4"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N</w:t>
            </w:r>
          </w:p>
        </w:tc>
        <w:tc>
          <w:tcPr>
            <w:tcW w:w="690" w:type="dxa"/>
            <w:tcBorders>
              <w:top w:val="single" w:sz="4" w:space="0" w:color="auto"/>
              <w:left w:val="single" w:sz="6" w:space="0" w:color="auto"/>
              <w:bottom w:val="nil"/>
              <w:right w:val="nil"/>
            </w:tcBorders>
          </w:tcPr>
          <w:p w:rsidR="002A3053" w:rsidRPr="00905DDC" w:rsidRDefault="002A3053" w:rsidP="00905DDC">
            <w:pPr>
              <w:pStyle w:val="Tabletext"/>
              <w:spacing w:after="20"/>
              <w:jc w:val="center"/>
              <w:rPr>
                <w:sz w:val="14"/>
                <w:szCs w:val="14"/>
              </w:rPr>
            </w:pPr>
          </w:p>
        </w:tc>
        <w:tc>
          <w:tcPr>
            <w:tcW w:w="827" w:type="dxa"/>
            <w:tcBorders>
              <w:top w:val="single" w:sz="4" w:space="0" w:color="auto"/>
              <w:left w:val="single" w:sz="6" w:space="0" w:color="auto"/>
              <w:bottom w:val="nil"/>
              <w:right w:val="nil"/>
            </w:tcBorders>
          </w:tcPr>
          <w:p w:rsidR="002A3053" w:rsidRPr="00905DDC" w:rsidRDefault="002A3053" w:rsidP="00905DDC">
            <w:pPr>
              <w:pStyle w:val="Tabletext"/>
              <w:spacing w:after="20"/>
              <w:jc w:val="center"/>
              <w:rPr>
                <w:sz w:val="14"/>
                <w:szCs w:val="14"/>
              </w:rPr>
            </w:pPr>
          </w:p>
        </w:tc>
        <w:tc>
          <w:tcPr>
            <w:tcW w:w="744" w:type="dxa"/>
            <w:tcBorders>
              <w:top w:val="single" w:sz="4" w:space="0" w:color="auto"/>
              <w:left w:val="single" w:sz="6" w:space="0" w:color="auto"/>
              <w:bottom w:val="nil"/>
              <w:right w:val="nil"/>
            </w:tcBorders>
          </w:tcPr>
          <w:p w:rsidR="002A3053" w:rsidRPr="00905DDC" w:rsidRDefault="002A3053" w:rsidP="00905DDC">
            <w:pPr>
              <w:pStyle w:val="Tabletext"/>
              <w:spacing w:after="20"/>
              <w:jc w:val="center"/>
              <w:rPr>
                <w:sz w:val="14"/>
                <w:szCs w:val="14"/>
              </w:rPr>
            </w:pPr>
          </w:p>
        </w:tc>
        <w:tc>
          <w:tcPr>
            <w:tcW w:w="767" w:type="dxa"/>
            <w:tcBorders>
              <w:top w:val="single" w:sz="4" w:space="0" w:color="auto"/>
              <w:left w:val="single" w:sz="6" w:space="0" w:color="auto"/>
              <w:bottom w:val="nil"/>
              <w:right w:val="nil"/>
            </w:tcBorders>
          </w:tcPr>
          <w:p w:rsidR="002A3053" w:rsidRPr="00905DDC" w:rsidRDefault="00152787" w:rsidP="00905DDC">
            <w:pPr>
              <w:pStyle w:val="Tabletext"/>
              <w:spacing w:after="20"/>
              <w:jc w:val="center"/>
              <w:rPr>
                <w:sz w:val="14"/>
                <w:szCs w:val="14"/>
              </w:rPr>
            </w:pPr>
            <w:r w:rsidRPr="00905DDC">
              <w:rPr>
                <w:sz w:val="14"/>
                <w:szCs w:val="14"/>
              </w:rPr>
              <w:t>N</w:t>
            </w:r>
          </w:p>
        </w:tc>
        <w:tc>
          <w:tcPr>
            <w:tcW w:w="824" w:type="dxa"/>
            <w:tcBorders>
              <w:top w:val="single" w:sz="4" w:space="0" w:color="auto"/>
              <w:left w:val="single" w:sz="6" w:space="0" w:color="auto"/>
              <w:bottom w:val="nil"/>
              <w:right w:val="nil"/>
            </w:tcBorders>
          </w:tcPr>
          <w:p w:rsidR="002A3053" w:rsidRPr="00905DDC" w:rsidRDefault="00152787" w:rsidP="00905DDC">
            <w:pPr>
              <w:pStyle w:val="Tabletext"/>
              <w:spacing w:after="20"/>
              <w:jc w:val="center"/>
              <w:rPr>
                <w:sz w:val="14"/>
                <w:szCs w:val="14"/>
              </w:rPr>
            </w:pPr>
            <w:r w:rsidRPr="00905DDC">
              <w:rPr>
                <w:sz w:val="14"/>
                <w:szCs w:val="14"/>
              </w:rPr>
              <w:t>N</w:t>
            </w:r>
          </w:p>
        </w:tc>
        <w:tc>
          <w:tcPr>
            <w:tcW w:w="823" w:type="dxa"/>
            <w:tcBorders>
              <w:top w:val="single" w:sz="4" w:space="0" w:color="auto"/>
              <w:left w:val="single" w:sz="6" w:space="0" w:color="auto"/>
              <w:bottom w:val="nil"/>
              <w:right w:val="nil"/>
            </w:tcBorders>
          </w:tcPr>
          <w:p w:rsidR="002A3053" w:rsidRPr="00905DDC" w:rsidRDefault="002A3053" w:rsidP="00905DDC">
            <w:pPr>
              <w:pStyle w:val="Tabletext"/>
              <w:spacing w:after="20"/>
              <w:jc w:val="center"/>
              <w:rPr>
                <w:sz w:val="14"/>
                <w:szCs w:val="14"/>
              </w:rPr>
            </w:pPr>
          </w:p>
        </w:tc>
        <w:tc>
          <w:tcPr>
            <w:tcW w:w="688" w:type="dxa"/>
            <w:tcBorders>
              <w:top w:val="single" w:sz="4" w:space="0" w:color="auto"/>
              <w:left w:val="single" w:sz="6" w:space="0" w:color="auto"/>
              <w:bottom w:val="nil"/>
              <w:right w:val="nil"/>
            </w:tcBorders>
          </w:tcPr>
          <w:p w:rsidR="002A3053" w:rsidRPr="00905DDC" w:rsidRDefault="002A3053" w:rsidP="00905DDC">
            <w:pPr>
              <w:pStyle w:val="Tabletext"/>
              <w:spacing w:after="20"/>
              <w:jc w:val="center"/>
              <w:rPr>
                <w:sz w:val="14"/>
                <w:szCs w:val="14"/>
              </w:rPr>
            </w:pPr>
          </w:p>
        </w:tc>
        <w:tc>
          <w:tcPr>
            <w:tcW w:w="823" w:type="dxa"/>
            <w:tcBorders>
              <w:top w:val="single" w:sz="4" w:space="0" w:color="auto"/>
              <w:left w:val="single" w:sz="6" w:space="0" w:color="auto"/>
              <w:bottom w:val="nil"/>
              <w:right w:val="nil"/>
            </w:tcBorders>
          </w:tcPr>
          <w:p w:rsidR="002A3053" w:rsidRPr="00905DDC" w:rsidRDefault="002A3053" w:rsidP="00905DDC">
            <w:pPr>
              <w:pStyle w:val="Tabletext"/>
              <w:spacing w:after="20"/>
              <w:jc w:val="center"/>
              <w:rPr>
                <w:sz w:val="14"/>
                <w:szCs w:val="14"/>
              </w:rPr>
            </w:pPr>
          </w:p>
        </w:tc>
        <w:tc>
          <w:tcPr>
            <w:tcW w:w="961" w:type="dxa"/>
            <w:tcBorders>
              <w:top w:val="single" w:sz="4" w:space="0" w:color="auto"/>
              <w:left w:val="single" w:sz="6" w:space="0" w:color="auto"/>
              <w:bottom w:val="nil"/>
              <w:right w:val="nil"/>
            </w:tcBorders>
          </w:tcPr>
          <w:p w:rsidR="002A3053" w:rsidRPr="00905DDC" w:rsidRDefault="00152787" w:rsidP="00905DDC">
            <w:pPr>
              <w:pStyle w:val="Tabletext"/>
              <w:spacing w:after="20"/>
              <w:jc w:val="center"/>
              <w:rPr>
                <w:sz w:val="14"/>
                <w:szCs w:val="14"/>
              </w:rPr>
            </w:pPr>
            <w:r w:rsidRPr="00905DDC">
              <w:rPr>
                <w:sz w:val="14"/>
                <w:szCs w:val="14"/>
              </w:rPr>
              <w:t>N</w:t>
            </w:r>
          </w:p>
        </w:tc>
        <w:tc>
          <w:tcPr>
            <w:tcW w:w="959" w:type="dxa"/>
            <w:tcBorders>
              <w:top w:val="single" w:sz="4"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N</w:t>
            </w:r>
          </w:p>
        </w:tc>
      </w:tr>
      <w:tr w:rsidR="002A3053" w:rsidRPr="00905DDC" w:rsidTr="002A3053">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Earth station</w:t>
            </w:r>
            <w:r w:rsidRPr="00905DDC">
              <w:rPr>
                <w:sz w:val="14"/>
                <w:szCs w:val="14"/>
              </w:rPr>
              <w:br/>
              <w:t>interference</w:t>
            </w:r>
            <w:r w:rsidRPr="00905DDC">
              <w:rPr>
                <w:sz w:val="14"/>
                <w:szCs w:val="14"/>
              </w:rPr>
              <w:br/>
              <w:t>parameters</w:t>
            </w:r>
            <w:r w:rsidRPr="00905DDC">
              <w:rPr>
                <w:sz w:val="14"/>
                <w:szCs w:val="14"/>
              </w:rPr>
              <w:br/>
              <w:t>and criteria</w:t>
            </w: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p</w:t>
            </w:r>
            <w:r w:rsidRPr="00905DDC">
              <w:rPr>
                <w:position w:val="-4"/>
                <w:sz w:val="12"/>
                <w:szCs w:val="12"/>
              </w:rPr>
              <w:t>0</w:t>
            </w:r>
            <w:r w:rsidRPr="00905DDC">
              <w:rPr>
                <w:sz w:val="14"/>
                <w:szCs w:val="14"/>
              </w:rPr>
              <w:t xml:space="preserve"> (%)</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0.1</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0.1</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1.0</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0.012</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0.1</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0.1</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39" w:author="Ruepp, Rowena" w:date="2019-07-08T14:19:00Z">
              <w:r w:rsidRPr="00905DDC" w:rsidDel="004D69D9">
                <w:rPr>
                  <w:sz w:val="14"/>
                  <w:szCs w:val="14"/>
                </w:rPr>
                <w:delText>0.012</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10</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sz w:val="14"/>
                <w:szCs w:val="14"/>
              </w:rPr>
            </w:pPr>
            <w:r w:rsidRPr="00905DDC">
              <w:rPr>
                <w:i/>
                <w:iCs/>
                <w:sz w:val="14"/>
                <w:szCs w:val="14"/>
              </w:rPr>
              <w:t>n</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2</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2</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2</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2</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0" w:author="Ruepp, Rowena" w:date="2019-07-08T14:19:00Z">
              <w:r w:rsidRPr="00905DDC" w:rsidDel="004D69D9">
                <w:rPr>
                  <w:sz w:val="14"/>
                  <w:szCs w:val="14"/>
                </w:rPr>
                <w:delText>1</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proofErr w:type="gramStart"/>
            <w:r w:rsidRPr="00905DDC">
              <w:rPr>
                <w:i/>
                <w:iCs/>
                <w:sz w:val="14"/>
                <w:szCs w:val="14"/>
              </w:rPr>
              <w:t>p</w:t>
            </w:r>
            <w:proofErr w:type="gramEnd"/>
            <w:r w:rsidRPr="00905DDC">
              <w:rPr>
                <w:sz w:val="14"/>
                <w:szCs w:val="14"/>
              </w:rPr>
              <w:t xml:space="preserve"> (%)</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0.05</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0.05</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1.0</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0.012</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0.05</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0.05</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1" w:author="Ruepp, Rowena" w:date="2019-07-08T14:19:00Z">
              <w:r w:rsidRPr="00905DDC" w:rsidDel="004D69D9">
                <w:rPr>
                  <w:sz w:val="14"/>
                  <w:szCs w:val="14"/>
                </w:rPr>
                <w:delText>0.012</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10</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N</w:t>
            </w:r>
            <w:r w:rsidRPr="00905DDC">
              <w:rPr>
                <w:i/>
                <w:iCs/>
                <w:position w:val="-4"/>
                <w:sz w:val="12"/>
                <w:szCs w:val="12"/>
              </w:rPr>
              <w:t>L</w:t>
            </w:r>
            <w:r w:rsidRPr="00905DDC">
              <w:rPr>
                <w:sz w:val="14"/>
                <w:szCs w:val="14"/>
              </w:rPr>
              <w:t xml:space="preserve"> (dB)</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M</w:t>
            </w:r>
            <w:r w:rsidRPr="00905DDC">
              <w:rPr>
                <w:i/>
                <w:iCs/>
                <w:position w:val="-4"/>
                <w:sz w:val="12"/>
                <w:szCs w:val="12"/>
              </w:rPr>
              <w:t>s</w:t>
            </w:r>
            <w:r w:rsidRPr="00905DDC">
              <w:rPr>
                <w:sz w:val="12"/>
                <w:szCs w:val="12"/>
              </w:rPr>
              <w:t xml:space="preserve"> </w:t>
            </w:r>
            <w:r w:rsidRPr="00905DDC">
              <w:rPr>
                <w:sz w:val="14"/>
                <w:szCs w:val="14"/>
              </w:rPr>
              <w:t>(dB)</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4.3</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r>
      <w:tr w:rsidR="002A3053" w:rsidRPr="00905DDC" w:rsidTr="002A3053">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W</w:t>
            </w:r>
            <w:r w:rsidRPr="00905DDC">
              <w:rPr>
                <w:sz w:val="14"/>
                <w:szCs w:val="14"/>
              </w:rPr>
              <w:t xml:space="preserve"> (dB)</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r>
      <w:tr w:rsidR="002A3053" w:rsidRPr="00905DDC" w:rsidTr="002A3053">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ind w:left="57" w:right="57"/>
              <w:rPr>
                <w:position w:val="2"/>
                <w:sz w:val="14"/>
                <w:szCs w:val="14"/>
              </w:rPr>
            </w:pPr>
            <w:r w:rsidRPr="00905DDC">
              <w:rPr>
                <w:i/>
                <w:iCs/>
                <w:sz w:val="14"/>
                <w:szCs w:val="14"/>
              </w:rPr>
              <w:t>E</w:t>
            </w:r>
            <w:r w:rsidRPr="00905DDC">
              <w:rPr>
                <w:sz w:val="14"/>
                <w:szCs w:val="14"/>
              </w:rPr>
              <w:t> (</w:t>
            </w:r>
            <w:proofErr w:type="spellStart"/>
            <w:r w:rsidRPr="00905DDC">
              <w:rPr>
                <w:sz w:val="14"/>
                <w:szCs w:val="14"/>
              </w:rPr>
              <w:t>dBW</w:t>
            </w:r>
            <w:proofErr w:type="spellEnd"/>
            <w:r w:rsidRPr="00905DDC">
              <w:rPr>
                <w:sz w:val="14"/>
                <w:szCs w:val="14"/>
              </w:rPr>
              <w:t>)</w:t>
            </w:r>
            <w:r w:rsidRPr="00905DDC">
              <w:rPr>
                <w:sz w:val="14"/>
                <w:szCs w:val="14"/>
              </w:rPr>
              <w:br/>
              <w:t xml:space="preserve">in </w:t>
            </w:r>
            <w:r w:rsidRPr="00905DDC">
              <w:rPr>
                <w:i/>
                <w:iCs/>
                <w:sz w:val="14"/>
                <w:szCs w:val="14"/>
              </w:rPr>
              <w:t xml:space="preserve">B  </w:t>
            </w:r>
            <w:r w:rsidRPr="00905DDC">
              <w:rPr>
                <w:position w:val="4"/>
                <w:sz w:val="12"/>
                <w:szCs w:val="12"/>
              </w:rPr>
              <w:t>3</w:t>
            </w:r>
          </w:p>
        </w:tc>
        <w:tc>
          <w:tcPr>
            <w:tcW w:w="29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15</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2" w:author="Ruepp, Rowena" w:date="2019-07-08T14:19:00Z">
              <w:r w:rsidRPr="00905DDC" w:rsidDel="004D69D9">
                <w:rPr>
                  <w:sz w:val="14"/>
                  <w:szCs w:val="14"/>
                </w:rPr>
                <w:delText>5</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38</w:t>
            </w: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 xml:space="preserve">37  </w:t>
            </w:r>
            <w:r w:rsidRPr="00905DDC">
              <w:rPr>
                <w:position w:val="4"/>
                <w:sz w:val="12"/>
                <w:szCs w:val="12"/>
              </w:rPr>
              <w:t>4</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vMerge/>
            <w:tcBorders>
              <w:top w:val="nil"/>
              <w:left w:val="single" w:sz="6" w:space="0" w:color="auto"/>
              <w:bottom w:val="single" w:sz="6" w:space="0" w:color="auto"/>
              <w:right w:val="single" w:sz="6" w:space="0" w:color="auto"/>
            </w:tcBorders>
          </w:tcPr>
          <w:p w:rsidR="002A3053" w:rsidRPr="00905DDC" w:rsidRDefault="002A3053" w:rsidP="00905DDC">
            <w:pPr>
              <w:pStyle w:val="Tabletext"/>
              <w:spacing w:after="20"/>
              <w:ind w:left="57" w:right="57"/>
              <w:rPr>
                <w:position w:val="2"/>
                <w:sz w:val="14"/>
                <w:szCs w:val="14"/>
              </w:rPr>
            </w:pPr>
          </w:p>
        </w:tc>
        <w:tc>
          <w:tcPr>
            <w:tcW w:w="29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N</w:t>
            </w: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15</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3" w:author="Ruepp, Rowena" w:date="2019-07-08T14:19:00Z">
              <w:r w:rsidRPr="00905DDC" w:rsidDel="004D69D9">
                <w:rPr>
                  <w:sz w:val="14"/>
                  <w:szCs w:val="14"/>
                </w:rPr>
                <w:delText>5</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38</w:t>
            </w: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37</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vMerge w:val="restart"/>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ind w:left="57" w:right="57"/>
              <w:rPr>
                <w:position w:val="2"/>
                <w:sz w:val="14"/>
                <w:szCs w:val="14"/>
              </w:rPr>
            </w:pPr>
            <w:r w:rsidRPr="00905DDC">
              <w:rPr>
                <w:i/>
                <w:iCs/>
                <w:sz w:val="14"/>
                <w:szCs w:val="14"/>
              </w:rPr>
              <w:t>P</w:t>
            </w:r>
            <w:r w:rsidRPr="00905DDC">
              <w:rPr>
                <w:i/>
                <w:iCs/>
                <w:position w:val="-4"/>
                <w:sz w:val="12"/>
                <w:szCs w:val="12"/>
              </w:rPr>
              <w:t>t</w:t>
            </w:r>
            <w:r w:rsidRPr="00905DDC">
              <w:rPr>
                <w:sz w:val="14"/>
                <w:szCs w:val="14"/>
              </w:rPr>
              <w:t xml:space="preserve"> (</w:t>
            </w:r>
            <w:proofErr w:type="spellStart"/>
            <w:r w:rsidRPr="00905DDC">
              <w:rPr>
                <w:sz w:val="14"/>
                <w:szCs w:val="14"/>
              </w:rPr>
              <w:t>dBW</w:t>
            </w:r>
            <w:proofErr w:type="spellEnd"/>
            <w:r w:rsidRPr="00905DDC">
              <w:rPr>
                <w:sz w:val="14"/>
                <w:szCs w:val="14"/>
              </w:rPr>
              <w:t xml:space="preserve">) </w:t>
            </w:r>
            <w:r w:rsidRPr="00905DDC">
              <w:rPr>
                <w:sz w:val="14"/>
                <w:szCs w:val="14"/>
              </w:rPr>
              <w:br/>
              <w:t xml:space="preserve">in </w:t>
            </w:r>
            <w:r w:rsidRPr="00905DDC">
              <w:rPr>
                <w:i/>
                <w:iCs/>
                <w:sz w:val="14"/>
                <w:szCs w:val="14"/>
              </w:rPr>
              <w:t>B</w:t>
            </w:r>
          </w:p>
        </w:tc>
        <w:tc>
          <w:tcPr>
            <w:tcW w:w="29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4" w:author="Ruepp, Rowena" w:date="2019-07-08T14:19:00Z">
              <w:r w:rsidRPr="00905DDC" w:rsidDel="004D69D9">
                <w:rPr>
                  <w:sz w:val="14"/>
                  <w:szCs w:val="14"/>
                </w:rPr>
                <w:delText>–11</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w:t>
            </w: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r>
      <w:tr w:rsidR="002A3053" w:rsidRPr="00905DDC" w:rsidTr="002A3053">
        <w:trPr>
          <w:gridAfter w:val="1"/>
          <w:wAfter w:w="31" w:type="dxa"/>
          <w:cantSplit/>
          <w:jc w:val="center"/>
        </w:trPr>
        <w:tc>
          <w:tcPr>
            <w:tcW w:w="1373" w:type="dxa"/>
            <w:vMerge/>
            <w:tcBorders>
              <w:top w:val="nil"/>
              <w:left w:val="single" w:sz="6" w:space="0" w:color="auto"/>
              <w:bottom w:val="nil"/>
              <w:right w:val="single" w:sz="6" w:space="0" w:color="auto"/>
            </w:tcBorders>
          </w:tcPr>
          <w:p w:rsidR="002A3053" w:rsidRPr="00905DDC" w:rsidRDefault="002A3053" w:rsidP="00905DDC">
            <w:pPr>
              <w:pStyle w:val="Tabletext"/>
              <w:spacing w:after="20"/>
              <w:ind w:left="57" w:right="57"/>
              <w:rPr>
                <w:sz w:val="14"/>
                <w:szCs w:val="14"/>
              </w:rPr>
            </w:pPr>
          </w:p>
        </w:tc>
        <w:tc>
          <w:tcPr>
            <w:tcW w:w="1032" w:type="dxa"/>
            <w:vMerge/>
            <w:tcBorders>
              <w:top w:val="nil"/>
              <w:left w:val="single" w:sz="6" w:space="0" w:color="auto"/>
              <w:bottom w:val="single" w:sz="6" w:space="0" w:color="auto"/>
              <w:right w:val="single" w:sz="6" w:space="0" w:color="auto"/>
            </w:tcBorders>
          </w:tcPr>
          <w:p w:rsidR="002A3053" w:rsidRPr="00905DDC" w:rsidRDefault="002A3053" w:rsidP="00905DDC">
            <w:pPr>
              <w:pStyle w:val="Tabletext"/>
              <w:spacing w:after="20"/>
              <w:ind w:left="57" w:right="57"/>
              <w:rPr>
                <w:position w:val="2"/>
                <w:sz w:val="14"/>
                <w:szCs w:val="14"/>
              </w:rPr>
            </w:pPr>
          </w:p>
        </w:tc>
        <w:tc>
          <w:tcPr>
            <w:tcW w:w="29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N</w:t>
            </w: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5" w:author="Ruepp, Rowena" w:date="2019-07-08T14:19:00Z">
              <w:r w:rsidRPr="00905DDC" w:rsidDel="004D69D9">
                <w:rPr>
                  <w:sz w:val="14"/>
                  <w:szCs w:val="14"/>
                </w:rPr>
                <w:delText>–11</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nil"/>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w:t>
            </w:r>
          </w:p>
        </w:tc>
        <w:tc>
          <w:tcPr>
            <w:tcW w:w="959" w:type="dxa"/>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0</w:t>
            </w:r>
          </w:p>
        </w:tc>
      </w:tr>
      <w:tr w:rsidR="002A3053" w:rsidRPr="00905DDC" w:rsidTr="002A3053">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G</w:t>
            </w:r>
            <w:r w:rsidRPr="00905DDC">
              <w:rPr>
                <w:i/>
                <w:iCs/>
                <w:position w:val="-4"/>
                <w:sz w:val="12"/>
                <w:szCs w:val="12"/>
              </w:rPr>
              <w:t>x</w:t>
            </w:r>
            <w:r w:rsidRPr="00905DDC">
              <w:rPr>
                <w:sz w:val="14"/>
                <w:szCs w:val="14"/>
              </w:rPr>
              <w:t xml:space="preserve"> (</w:t>
            </w:r>
            <w:proofErr w:type="spellStart"/>
            <w:r w:rsidRPr="00905DDC">
              <w:rPr>
                <w:sz w:val="14"/>
                <w:szCs w:val="14"/>
              </w:rPr>
              <w:t>dBi</w:t>
            </w:r>
            <w:proofErr w:type="spellEnd"/>
            <w:r w:rsidRPr="00905DDC">
              <w:rPr>
                <w:sz w:val="14"/>
                <w:szCs w:val="14"/>
              </w:rPr>
              <w:t>)</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16</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w:t>
            </w:r>
          </w:p>
        </w:tc>
        <w:tc>
          <w:tcPr>
            <w:tcW w:w="823" w:type="dxa"/>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del w:id="46" w:author="Ruepp, Rowena" w:date="2019-07-08T14:19:00Z">
              <w:r w:rsidRPr="00905DDC" w:rsidDel="004D69D9">
                <w:rPr>
                  <w:sz w:val="14"/>
                  <w:szCs w:val="14"/>
                </w:rPr>
                <w:delText>16</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35</w:t>
            </w: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37</w:t>
            </w:r>
          </w:p>
        </w:tc>
      </w:tr>
      <w:tr w:rsidR="002A3053" w:rsidRPr="00905DDC" w:rsidTr="002A3053">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Reference bandwidth</w:t>
            </w: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B</w:t>
            </w:r>
            <w:r w:rsidRPr="00905DDC">
              <w:rPr>
                <w:sz w:val="14"/>
                <w:szCs w:val="14"/>
              </w:rPr>
              <w:t xml:space="preserve"> (Hz)</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10</w:t>
            </w:r>
            <w:r w:rsidRPr="00905DDC">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nil"/>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177.5 × 10</w:t>
            </w:r>
            <w:r w:rsidRPr="00905DDC">
              <w:rPr>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1</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7" w:author="Ruepp, Rowena" w:date="2019-07-08T14:19:00Z">
              <w:r w:rsidRPr="00905DDC" w:rsidDel="004D69D9">
                <w:rPr>
                  <w:sz w:val="14"/>
                  <w:szCs w:val="14"/>
                </w:rPr>
                <w:delText>85</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25 × 10</w:t>
            </w:r>
            <w:r w:rsidRPr="00905DDC">
              <w:rPr>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4"/>
                <w:szCs w:val="14"/>
              </w:rPr>
              <w:t>4 × 10</w:t>
            </w:r>
            <w:r w:rsidRPr="00905DDC">
              <w:rPr>
                <w:position w:val="4"/>
                <w:sz w:val="12"/>
                <w:szCs w:val="12"/>
              </w:rPr>
              <w:t>3</w:t>
            </w:r>
          </w:p>
        </w:tc>
      </w:tr>
      <w:tr w:rsidR="002A3053" w:rsidRPr="00905DDC" w:rsidTr="002A3053">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ind w:left="57" w:right="57"/>
              <w:rPr>
                <w:sz w:val="14"/>
                <w:szCs w:val="14"/>
              </w:rPr>
            </w:pPr>
            <w:r w:rsidRPr="00905DDC">
              <w:rPr>
                <w:sz w:val="14"/>
                <w:szCs w:val="14"/>
              </w:rPr>
              <w:t>Permissible interference power</w:t>
            </w:r>
          </w:p>
        </w:tc>
        <w:tc>
          <w:tcPr>
            <w:tcW w:w="1032" w:type="dxa"/>
            <w:tcBorders>
              <w:top w:val="single" w:sz="6" w:space="0" w:color="auto"/>
              <w:left w:val="single" w:sz="6" w:space="0" w:color="auto"/>
              <w:bottom w:val="single" w:sz="6" w:space="0" w:color="auto"/>
              <w:right w:val="nil"/>
            </w:tcBorders>
          </w:tcPr>
          <w:p w:rsidR="002A3053" w:rsidRPr="00905DDC" w:rsidRDefault="00152787" w:rsidP="00905DDC">
            <w:pPr>
              <w:pStyle w:val="Tabletext"/>
              <w:spacing w:after="20"/>
              <w:ind w:left="57" w:right="57"/>
              <w:rPr>
                <w:position w:val="2"/>
                <w:sz w:val="14"/>
                <w:szCs w:val="14"/>
              </w:rPr>
            </w:pPr>
            <w:r w:rsidRPr="00905DDC">
              <w:rPr>
                <w:i/>
                <w:iCs/>
                <w:sz w:val="14"/>
                <w:szCs w:val="14"/>
              </w:rPr>
              <w:t>P</w:t>
            </w:r>
            <w:r w:rsidRPr="00905DDC">
              <w:rPr>
                <w:i/>
                <w:iCs/>
                <w:position w:val="-4"/>
                <w:sz w:val="12"/>
                <w:szCs w:val="12"/>
              </w:rPr>
              <w:t>r</w:t>
            </w:r>
            <w:r w:rsidRPr="00905DDC">
              <w:rPr>
                <w:sz w:val="14"/>
                <w:szCs w:val="14"/>
              </w:rPr>
              <w:t>( </w:t>
            </w:r>
            <w:r w:rsidRPr="00905DDC">
              <w:rPr>
                <w:i/>
                <w:iCs/>
                <w:sz w:val="14"/>
                <w:szCs w:val="14"/>
              </w:rPr>
              <w:t>p</w:t>
            </w:r>
            <w:r w:rsidRPr="00905DDC">
              <w:rPr>
                <w:sz w:val="14"/>
                <w:szCs w:val="14"/>
              </w:rPr>
              <w:t>) (</w:t>
            </w:r>
            <w:proofErr w:type="spellStart"/>
            <w:r w:rsidRPr="00905DDC">
              <w:rPr>
                <w:sz w:val="14"/>
                <w:szCs w:val="14"/>
              </w:rPr>
              <w:t>dBW</w:t>
            </w:r>
            <w:proofErr w:type="spellEnd"/>
            <w:r w:rsidRPr="00905DDC">
              <w:rPr>
                <w:sz w:val="14"/>
                <w:szCs w:val="14"/>
              </w:rPr>
              <w:t>)</w:t>
            </w:r>
            <w:r w:rsidRPr="00905DDC">
              <w:rPr>
                <w:sz w:val="14"/>
                <w:szCs w:val="14"/>
              </w:rPr>
              <w:br/>
              <w:t xml:space="preserve">in </w:t>
            </w:r>
            <w:r w:rsidRPr="00905DDC">
              <w:rPr>
                <w:i/>
                <w:iCs/>
                <w:sz w:val="14"/>
                <w:szCs w:val="14"/>
              </w:rPr>
              <w:t>B</w:t>
            </w:r>
          </w:p>
        </w:tc>
        <w:tc>
          <w:tcPr>
            <w:tcW w:w="299" w:type="dxa"/>
            <w:tcBorders>
              <w:top w:val="single" w:sz="6" w:space="0" w:color="auto"/>
              <w:left w:val="nil"/>
              <w:bottom w:val="single" w:sz="6" w:space="0" w:color="auto"/>
              <w:right w:val="single" w:sz="6" w:space="0" w:color="auto"/>
            </w:tcBorders>
          </w:tcPr>
          <w:p w:rsidR="002A3053" w:rsidRPr="00905DDC" w:rsidRDefault="002A3053" w:rsidP="00905DDC">
            <w:pPr>
              <w:pStyle w:val="Tabletext"/>
              <w:spacing w:after="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199</w:t>
            </w:r>
          </w:p>
        </w:tc>
        <w:tc>
          <w:tcPr>
            <w:tcW w:w="73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199</w:t>
            </w: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173</w:t>
            </w:r>
          </w:p>
        </w:tc>
        <w:tc>
          <w:tcPr>
            <w:tcW w:w="690"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148</w:t>
            </w:r>
          </w:p>
        </w:tc>
        <w:tc>
          <w:tcPr>
            <w:tcW w:w="744"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208</w:t>
            </w:r>
          </w:p>
        </w:tc>
        <w:tc>
          <w:tcPr>
            <w:tcW w:w="824"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208</w:t>
            </w: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del w:id="48" w:author="Ruepp, Rowena" w:date="2019-07-08T14:19:00Z">
              <w:r w:rsidRPr="00905DDC" w:rsidDel="004D69D9">
                <w:rPr>
                  <w:sz w:val="13"/>
                  <w:szCs w:val="13"/>
                </w:rPr>
                <w:delText>−</w:delText>
              </w:r>
              <w:r w:rsidRPr="00905DDC" w:rsidDel="004D69D9">
                <w:rPr>
                  <w:sz w:val="14"/>
                  <w:szCs w:val="14"/>
                </w:rPr>
                <w:delText>178</w:delText>
              </w:r>
            </w:del>
          </w:p>
        </w:tc>
        <w:tc>
          <w:tcPr>
            <w:tcW w:w="688"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2A3053" w:rsidRPr="00905DDC" w:rsidRDefault="002A3053" w:rsidP="00905DDC">
            <w:pPr>
              <w:pStyle w:val="Tabletext"/>
              <w:spacing w:after="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2A3053" w:rsidRPr="00905DDC" w:rsidRDefault="00152787" w:rsidP="00905DDC">
            <w:pPr>
              <w:pStyle w:val="Tabletext"/>
              <w:spacing w:after="20"/>
              <w:jc w:val="center"/>
              <w:rPr>
                <w:sz w:val="14"/>
                <w:szCs w:val="14"/>
              </w:rPr>
            </w:pPr>
            <w:r w:rsidRPr="00905DDC">
              <w:rPr>
                <w:sz w:val="13"/>
                <w:szCs w:val="13"/>
              </w:rPr>
              <w:t>−</w:t>
            </w:r>
            <w:r w:rsidRPr="00905DDC">
              <w:rPr>
                <w:sz w:val="14"/>
                <w:szCs w:val="14"/>
              </w:rPr>
              <w:t>176</w:t>
            </w:r>
          </w:p>
        </w:tc>
      </w:tr>
      <w:tr w:rsidR="002A3053" w:rsidRPr="00905DDC" w:rsidTr="002A3053">
        <w:trPr>
          <w:cantSplit/>
          <w:trHeight w:val="1451"/>
          <w:jc w:val="center"/>
        </w:trPr>
        <w:tc>
          <w:tcPr>
            <w:tcW w:w="14459" w:type="dxa"/>
            <w:gridSpan w:val="20"/>
            <w:tcBorders>
              <w:top w:val="single" w:sz="6" w:space="0" w:color="auto"/>
              <w:left w:val="nil"/>
              <w:bottom w:val="nil"/>
              <w:right w:val="nil"/>
            </w:tcBorders>
          </w:tcPr>
          <w:p w:rsidR="002A3053" w:rsidRPr="00905DDC" w:rsidRDefault="00152787" w:rsidP="00905DDC">
            <w:pPr>
              <w:pStyle w:val="Tablelegend"/>
              <w:spacing w:before="80"/>
              <w:ind w:left="284" w:hanging="284"/>
              <w:rPr>
                <w:sz w:val="14"/>
                <w:szCs w:val="14"/>
              </w:rPr>
            </w:pPr>
            <w:r w:rsidRPr="00905DDC">
              <w:rPr>
                <w:position w:val="6"/>
                <w:sz w:val="12"/>
                <w:szCs w:val="12"/>
              </w:rPr>
              <w:t>1</w:t>
            </w:r>
            <w:r w:rsidRPr="00905DDC">
              <w:rPr>
                <w:sz w:val="14"/>
                <w:szCs w:val="14"/>
              </w:rPr>
              <w:tab/>
              <w:t xml:space="preserve">In the band 2 160-2 200 MHz, the terrestrial station parameters of line-of-sight radio-relay systems have been used. If an administration believes that, in this band </w:t>
            </w:r>
            <w:proofErr w:type="spellStart"/>
            <w:r w:rsidRPr="00905DDC">
              <w:rPr>
                <w:sz w:val="14"/>
                <w:szCs w:val="14"/>
              </w:rPr>
              <w:t>transhorizon</w:t>
            </w:r>
            <w:proofErr w:type="spellEnd"/>
            <w:r w:rsidRPr="00905DDC">
              <w:rPr>
                <w:sz w:val="14"/>
                <w:szCs w:val="14"/>
              </w:rPr>
              <w:t xml:space="preserve"> systems need to be considered, the parameters associated with the frequency band 2 500-2 690 MHz may be used to determine the coordination area.</w:t>
            </w:r>
          </w:p>
          <w:p w:rsidR="002A3053" w:rsidRPr="00C366EC" w:rsidRDefault="00152787" w:rsidP="00905DDC">
            <w:pPr>
              <w:pStyle w:val="Tablelegend"/>
              <w:spacing w:before="80"/>
              <w:ind w:left="284" w:hanging="284"/>
              <w:rPr>
                <w:sz w:val="14"/>
                <w:szCs w:val="14"/>
                <w:lang w:val="fr-FR"/>
              </w:rPr>
            </w:pPr>
            <w:r w:rsidRPr="00C366EC">
              <w:rPr>
                <w:position w:val="6"/>
                <w:sz w:val="12"/>
                <w:szCs w:val="12"/>
                <w:lang w:val="fr-FR"/>
              </w:rPr>
              <w:t>2</w:t>
            </w:r>
            <w:r w:rsidRPr="00C366EC">
              <w:rPr>
                <w:sz w:val="14"/>
                <w:szCs w:val="14"/>
                <w:lang w:val="fr-FR"/>
              </w:rPr>
              <w:tab/>
              <w:t>A: analogue modulation; N: digital modulation.</w:t>
            </w:r>
          </w:p>
          <w:p w:rsidR="002A3053" w:rsidRPr="00905DDC" w:rsidRDefault="00152787" w:rsidP="00905DDC">
            <w:pPr>
              <w:pStyle w:val="Tablelegend"/>
              <w:spacing w:before="80"/>
              <w:ind w:left="284" w:hanging="284"/>
              <w:rPr>
                <w:sz w:val="14"/>
                <w:szCs w:val="14"/>
              </w:rPr>
            </w:pPr>
            <w:r w:rsidRPr="00905DDC">
              <w:rPr>
                <w:position w:val="6"/>
                <w:sz w:val="12"/>
                <w:szCs w:val="12"/>
              </w:rPr>
              <w:t>3</w:t>
            </w:r>
            <w:r w:rsidRPr="00905DDC">
              <w:rPr>
                <w:sz w:val="14"/>
                <w:szCs w:val="14"/>
              </w:rPr>
              <w:tab/>
            </w:r>
            <w:r w:rsidRPr="00905DDC">
              <w:rPr>
                <w:i/>
                <w:iCs/>
                <w:sz w:val="14"/>
                <w:szCs w:val="14"/>
              </w:rPr>
              <w:t>E</w:t>
            </w:r>
            <w:r w:rsidRPr="00905DDC">
              <w:rPr>
                <w:sz w:val="14"/>
                <w:szCs w:val="14"/>
              </w:rPr>
              <w:t xml:space="preserve"> is defined as the equivalent </w:t>
            </w:r>
            <w:proofErr w:type="spellStart"/>
            <w:r w:rsidRPr="00905DDC">
              <w:rPr>
                <w:sz w:val="14"/>
                <w:szCs w:val="14"/>
              </w:rPr>
              <w:t>isotropically</w:t>
            </w:r>
            <w:proofErr w:type="spellEnd"/>
            <w:r w:rsidRPr="00905DDC">
              <w:rPr>
                <w:sz w:val="14"/>
                <w:szCs w:val="14"/>
              </w:rPr>
              <w:t xml:space="preserve"> radiated power of the interfering terrestrial station in the reference bandwidth.</w:t>
            </w:r>
          </w:p>
          <w:p w:rsidR="002A3053" w:rsidRPr="00905DDC" w:rsidRDefault="00152787" w:rsidP="00905DDC">
            <w:pPr>
              <w:pStyle w:val="Tablelegend"/>
              <w:spacing w:before="80"/>
              <w:ind w:left="284" w:hanging="284"/>
              <w:rPr>
                <w:sz w:val="14"/>
                <w:szCs w:val="14"/>
              </w:rPr>
            </w:pPr>
            <w:r w:rsidRPr="00905DDC">
              <w:rPr>
                <w:position w:val="6"/>
                <w:sz w:val="12"/>
                <w:szCs w:val="12"/>
              </w:rPr>
              <w:t>4</w:t>
            </w:r>
            <w:r w:rsidRPr="00905DDC">
              <w:rPr>
                <w:sz w:val="14"/>
                <w:szCs w:val="14"/>
              </w:rPr>
              <w:tab/>
              <w:t>This value is reduced from the nominal value of 50 </w:t>
            </w:r>
            <w:proofErr w:type="spellStart"/>
            <w:r w:rsidRPr="00905DDC">
              <w:rPr>
                <w:sz w:val="14"/>
                <w:szCs w:val="14"/>
              </w:rPr>
              <w:t>dBW</w:t>
            </w:r>
            <w:proofErr w:type="spellEnd"/>
            <w:r w:rsidRPr="00905DDC">
              <w:rPr>
                <w:sz w:val="14"/>
                <w:szCs w:val="14"/>
              </w:rPr>
              <w:t xml:space="preserve"> for the purposes of determination of coordination area, recognizing the low probability of high power emissions falling fully within the relatively narrow bandwidth of the earth station.</w:t>
            </w:r>
          </w:p>
          <w:p w:rsidR="002A3053" w:rsidRPr="00905DDC" w:rsidRDefault="00152787" w:rsidP="00905DDC">
            <w:pPr>
              <w:pStyle w:val="Tablelegend"/>
              <w:spacing w:before="80"/>
              <w:ind w:left="284" w:hanging="284"/>
            </w:pPr>
            <w:r w:rsidRPr="00905DDC">
              <w:rPr>
                <w:position w:val="6"/>
                <w:sz w:val="12"/>
                <w:szCs w:val="12"/>
              </w:rPr>
              <w:t>5</w:t>
            </w:r>
            <w:r w:rsidRPr="00905DDC">
              <w:rPr>
                <w:sz w:val="14"/>
                <w:szCs w:val="14"/>
              </w:rPr>
              <w:tab/>
              <w:t>The fixed-service parameters provided in the column for 163-167 MHz and 272-273 MHz are only applicable to the band 163-167 </w:t>
            </w:r>
            <w:proofErr w:type="spellStart"/>
            <w:r w:rsidRPr="00905DDC">
              <w:rPr>
                <w:sz w:val="14"/>
                <w:szCs w:val="14"/>
              </w:rPr>
              <w:t>MHz.</w:t>
            </w:r>
            <w:proofErr w:type="spellEnd"/>
          </w:p>
        </w:tc>
      </w:tr>
    </w:tbl>
    <w:p w:rsidR="004D69D9" w:rsidRPr="00905DDC" w:rsidRDefault="00743A15" w:rsidP="006D70CF">
      <w:pPr>
        <w:sectPr w:rsidR="004D69D9" w:rsidRPr="00905DDC" w:rsidSect="004D69D9">
          <w:headerReference w:type="default" r:id="rId17"/>
          <w:footerReference w:type="even" r:id="rId18"/>
          <w:footerReference w:type="first" r:id="rId19"/>
          <w:pgSz w:w="16834" w:h="11907" w:orient="landscape" w:code="9"/>
          <w:pgMar w:top="1134" w:right="1418" w:bottom="1134" w:left="1418" w:header="567" w:footer="567" w:gutter="0"/>
          <w:cols w:space="720"/>
          <w:docGrid w:linePitch="326"/>
        </w:sectPr>
      </w:pPr>
      <w:r w:rsidRPr="00905DDC">
        <w:t xml:space="preserve"> </w:t>
      </w:r>
    </w:p>
    <w:p w:rsidR="00311ADB" w:rsidRPr="00905DDC" w:rsidRDefault="00311ADB" w:rsidP="00672AC6">
      <w:pPr>
        <w:pStyle w:val="Reasons"/>
      </w:pPr>
      <w:r w:rsidRPr="00672AC6">
        <w:rPr>
          <w:b/>
          <w:bCs/>
        </w:rPr>
        <w:lastRenderedPageBreak/>
        <w:t>Reasons:</w:t>
      </w:r>
      <w:r w:rsidRPr="00905DDC">
        <w:tab/>
        <w:t xml:space="preserve">No parameters are required for the determination of coordination distances for </w:t>
      </w:r>
      <w:proofErr w:type="spellStart"/>
      <w:r w:rsidRPr="00905DDC">
        <w:t>MetSat</w:t>
      </w:r>
      <w:proofErr w:type="spellEnd"/>
      <w:r w:rsidRPr="00905DDC">
        <w:t xml:space="preserve"> and EESS systems</w:t>
      </w:r>
      <w:r w:rsidR="006D70CF">
        <w:t>.</w:t>
      </w:r>
      <w:bookmarkStart w:id="52" w:name="_GoBack"/>
      <w:bookmarkEnd w:id="52"/>
    </w:p>
    <w:p w:rsidR="003902B4" w:rsidRPr="00905DDC" w:rsidRDefault="00152787" w:rsidP="00905DDC">
      <w:pPr>
        <w:pStyle w:val="Proposal"/>
      </w:pPr>
      <w:r w:rsidRPr="00905DDC">
        <w:t>SUP</w:t>
      </w:r>
      <w:r w:rsidRPr="00905DDC">
        <w:tab/>
        <w:t>RCC/12A3/7</w:t>
      </w:r>
    </w:p>
    <w:p w:rsidR="002A3053" w:rsidRPr="00905DDC" w:rsidRDefault="00152787" w:rsidP="00905DDC">
      <w:pPr>
        <w:pStyle w:val="ResNo"/>
      </w:pPr>
      <w:bookmarkStart w:id="53" w:name="_Toc450048848"/>
      <w:r w:rsidRPr="00905DDC">
        <w:t xml:space="preserve">RESOLUTION </w:t>
      </w:r>
      <w:r w:rsidRPr="00905DDC">
        <w:rPr>
          <w:rStyle w:val="href"/>
        </w:rPr>
        <w:t>766</w:t>
      </w:r>
      <w:r w:rsidRPr="00905DDC">
        <w:t xml:space="preserve"> (WRC-15)</w:t>
      </w:r>
      <w:bookmarkEnd w:id="53"/>
    </w:p>
    <w:p w:rsidR="002A3053" w:rsidRPr="00905DDC" w:rsidRDefault="00152787" w:rsidP="00905DDC">
      <w:pPr>
        <w:pStyle w:val="Restitle"/>
      </w:pPr>
      <w:bookmarkStart w:id="54" w:name="_Toc450048849"/>
      <w:r w:rsidRPr="00905DDC">
        <w:t xml:space="preserve">Consideration of possible upgrading of the secondary allocation to the meteorological-satellite service (space-to-Earth) to primary </w:t>
      </w:r>
      <w:r w:rsidRPr="00905DDC">
        <w:br/>
        <w:t>status and a primary allocation to the Earth exploration-</w:t>
      </w:r>
      <w:r w:rsidRPr="00905DDC">
        <w:br/>
        <w:t xml:space="preserve">satellite service (space-to-Earth) in the </w:t>
      </w:r>
      <w:r w:rsidRPr="00905DDC">
        <w:br/>
        <w:t>frequency band 460-470 MHz</w:t>
      </w:r>
      <w:bookmarkEnd w:id="54"/>
    </w:p>
    <w:p w:rsidR="003902B4" w:rsidRPr="00905DDC" w:rsidRDefault="00152787" w:rsidP="00905DDC">
      <w:pPr>
        <w:pStyle w:val="Reasons"/>
      </w:pPr>
      <w:r w:rsidRPr="00905DDC">
        <w:rPr>
          <w:b/>
        </w:rPr>
        <w:t>Reasons:</w:t>
      </w:r>
      <w:r w:rsidRPr="00905DDC">
        <w:tab/>
      </w:r>
      <w:r w:rsidR="00743A15" w:rsidRPr="00905DDC">
        <w:t>Resolution no longer needed.</w:t>
      </w:r>
    </w:p>
    <w:p w:rsidR="005370B8" w:rsidRDefault="005370B8" w:rsidP="005370B8">
      <w:pPr>
        <w:pStyle w:val="Proposal"/>
      </w:pPr>
      <w:r>
        <w:t>ADD</w:t>
      </w:r>
      <w:r>
        <w:tab/>
        <w:t>RCC/12A3/8</w:t>
      </w:r>
      <w:r>
        <w:rPr>
          <w:vanish/>
          <w:color w:val="7F7F7F" w:themeColor="text1" w:themeTint="80"/>
          <w:vertAlign w:val="superscript"/>
        </w:rPr>
        <w:t>#50209</w:t>
      </w:r>
    </w:p>
    <w:p w:rsidR="003902B4" w:rsidRPr="00905DDC" w:rsidRDefault="00152787" w:rsidP="00905DDC">
      <w:pPr>
        <w:pStyle w:val="ResNo"/>
      </w:pPr>
      <w:r w:rsidRPr="00905DDC">
        <w:t>Draft Ne</w:t>
      </w:r>
      <w:r w:rsidR="005370B8">
        <w:t>w Resolution [RCC/A13] (WRC-19)</w:t>
      </w:r>
    </w:p>
    <w:p w:rsidR="00311ADB" w:rsidRPr="00905DDC" w:rsidRDefault="00C366EC" w:rsidP="00905DDC">
      <w:pPr>
        <w:pStyle w:val="Restitle"/>
      </w:pPr>
      <w:r w:rsidRPr="001825A7">
        <w:t>Implementation of satellite networks and systems of the meteorological-satellite service (space-to-Earth) and the Earth exploration-satellite service (space-to-Earth) in the frequency band 460-470 MHz</w:t>
      </w:r>
    </w:p>
    <w:p w:rsidR="004D69D9" w:rsidRPr="00905DDC" w:rsidRDefault="004D69D9" w:rsidP="00672AC6">
      <w:pPr>
        <w:pStyle w:val="Normalaftertitle0"/>
      </w:pPr>
      <w:r w:rsidRPr="00905DDC">
        <w:t xml:space="preserve">The World </w:t>
      </w:r>
      <w:proofErr w:type="spellStart"/>
      <w:r w:rsidRPr="00905DDC">
        <w:t>Radiocommunication</w:t>
      </w:r>
      <w:proofErr w:type="spellEnd"/>
      <w:r w:rsidRPr="00905DDC">
        <w:t xml:space="preserve"> Conference (</w:t>
      </w:r>
      <w:proofErr w:type="spellStart"/>
      <w:r w:rsidRPr="00905DDC">
        <w:rPr>
          <w:iCs/>
        </w:rPr>
        <w:t>Sharm</w:t>
      </w:r>
      <w:proofErr w:type="spellEnd"/>
      <w:r w:rsidRPr="00905DDC">
        <w:rPr>
          <w:iCs/>
        </w:rPr>
        <w:t xml:space="preserve"> el-Sheikh</w:t>
      </w:r>
      <w:r w:rsidRPr="00905DDC">
        <w:t>, 2019),</w:t>
      </w:r>
    </w:p>
    <w:p w:rsidR="004D69D9" w:rsidRPr="00905DDC" w:rsidRDefault="004D69D9" w:rsidP="00905DDC">
      <w:pPr>
        <w:pStyle w:val="Call"/>
      </w:pPr>
      <w:proofErr w:type="gramStart"/>
      <w:r w:rsidRPr="00905DDC">
        <w:t>considering</w:t>
      </w:r>
      <w:proofErr w:type="gramEnd"/>
    </w:p>
    <w:p w:rsidR="004D69D9" w:rsidRPr="00905DDC" w:rsidRDefault="004D69D9" w:rsidP="00905DDC">
      <w:pPr>
        <w:rPr>
          <w:iCs/>
        </w:rPr>
      </w:pPr>
      <w:r w:rsidRPr="00905DDC">
        <w:rPr>
          <w:i/>
          <w:iCs/>
        </w:rPr>
        <w:t>a)</w:t>
      </w:r>
      <w:r w:rsidRPr="00905DDC">
        <w:tab/>
      </w:r>
      <w:proofErr w:type="gramStart"/>
      <w:r w:rsidRPr="00905DDC">
        <w:t>that</w:t>
      </w:r>
      <w:proofErr w:type="gramEnd"/>
      <w:r w:rsidRPr="00905DDC">
        <w:t xml:space="preserve"> data collection systems (DCS) operate on geostationary and non-geostationary orbits in the meteorological-satellite service (</w:t>
      </w:r>
      <w:proofErr w:type="spellStart"/>
      <w:r w:rsidRPr="00905DDC">
        <w:t>MetSat</w:t>
      </w:r>
      <w:proofErr w:type="spellEnd"/>
      <w:r w:rsidRPr="00905DDC">
        <w:t xml:space="preserve">) and the Earth exploration-satellite service </w:t>
      </w:r>
      <w:r w:rsidRPr="00905DDC">
        <w:rPr>
          <w:iCs/>
        </w:rPr>
        <w:t>(EESS) (Earth-to-space) in the frequency band 401-403 MHz;</w:t>
      </w:r>
    </w:p>
    <w:p w:rsidR="004D69D9" w:rsidRPr="00905DDC" w:rsidRDefault="004D69D9" w:rsidP="00905DDC">
      <w:pPr>
        <w:rPr>
          <w:iCs/>
        </w:rPr>
      </w:pPr>
      <w:r w:rsidRPr="00905DDC">
        <w:rPr>
          <w:i/>
          <w:iCs/>
        </w:rPr>
        <w:t>b)</w:t>
      </w:r>
      <w:r w:rsidRPr="00905DDC">
        <w:rPr>
          <w:iCs/>
        </w:rPr>
        <w:tab/>
        <w:t>that DCS are essential for monitoring and predicting climate change, monitoring oceans, and water resources, weather forecasting and assisting in protecting biodiversity, improving maritime security;</w:t>
      </w:r>
    </w:p>
    <w:p w:rsidR="004D69D9" w:rsidRPr="00905DDC" w:rsidRDefault="004D69D9" w:rsidP="00905DDC">
      <w:pPr>
        <w:rPr>
          <w:iCs/>
        </w:rPr>
      </w:pPr>
      <w:r w:rsidRPr="00905DDC">
        <w:rPr>
          <w:i/>
          <w:iCs/>
        </w:rPr>
        <w:t>c)</w:t>
      </w:r>
      <w:r w:rsidRPr="00905DDC">
        <w:rPr>
          <w:iCs/>
        </w:rPr>
        <w:tab/>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rsidR="004D69D9" w:rsidRPr="00905DDC" w:rsidRDefault="004D69D9" w:rsidP="00905DDC">
      <w:pPr>
        <w:rPr>
          <w:iCs/>
        </w:rPr>
      </w:pPr>
      <w:r w:rsidRPr="00905DDC">
        <w:rPr>
          <w:i/>
          <w:iCs/>
        </w:rPr>
        <w:t>d)</w:t>
      </w:r>
      <w:r w:rsidRPr="00905DDC">
        <w:rPr>
          <w:iCs/>
        </w:rPr>
        <w:tab/>
      </w:r>
      <w:proofErr w:type="gramStart"/>
      <w:r w:rsidRPr="00905DDC">
        <w:rPr>
          <w:iCs/>
        </w:rPr>
        <w:t>that</w:t>
      </w:r>
      <w:proofErr w:type="gramEnd"/>
      <w:r w:rsidRPr="00905DDC">
        <w:rPr>
          <w:iCs/>
        </w:rPr>
        <w:t xml:space="preserve"> the frequency band 460-470 MHz is also used for the downlink of mission and telemetry data for meteorological and Earth-exploration purposes;</w:t>
      </w:r>
    </w:p>
    <w:p w:rsidR="004D69D9" w:rsidRPr="00905DDC" w:rsidRDefault="004D69D9" w:rsidP="00905DDC">
      <w:pPr>
        <w:rPr>
          <w:iCs/>
        </w:rPr>
      </w:pPr>
      <w:r w:rsidRPr="00905DDC">
        <w:rPr>
          <w:i/>
          <w:iCs/>
        </w:rPr>
        <w:t>e)</w:t>
      </w:r>
      <w:r w:rsidRPr="00905DDC">
        <w:rPr>
          <w:iCs/>
        </w:rPr>
        <w:tab/>
        <w:t>that the frequency band 460-470 MHz is allocated to the fixed and mobile services on a primary basis and is widely used by these services and is also identified for IMT on a global basis;</w:t>
      </w:r>
    </w:p>
    <w:p w:rsidR="004D69D9" w:rsidRPr="00905DDC" w:rsidRDefault="004D69D9" w:rsidP="00905DDC">
      <w:pPr>
        <w:rPr>
          <w:rFonts w:eastAsia="MS Mincho"/>
        </w:rPr>
      </w:pPr>
      <w:r w:rsidRPr="00905DDC">
        <w:rPr>
          <w:rFonts w:eastAsia="MS Mincho"/>
          <w:i/>
        </w:rPr>
        <w:t>f)</w:t>
      </w:r>
      <w:r w:rsidRPr="00905DDC">
        <w:rPr>
          <w:rFonts w:eastAsia="MS Mincho"/>
          <w:i/>
        </w:rPr>
        <w:tab/>
      </w:r>
      <w:r w:rsidRPr="00905DDC">
        <w:rPr>
          <w:rFonts w:eastAsia="MS Mincho"/>
        </w:rPr>
        <w:t xml:space="preserve">that </w:t>
      </w:r>
      <w:r w:rsidR="002A3053" w:rsidRPr="00905DDC">
        <w:rPr>
          <w:rFonts w:eastAsia="MS Mincho"/>
        </w:rPr>
        <w:t xml:space="preserve">in order to </w:t>
      </w:r>
      <w:r w:rsidRPr="00905DDC">
        <w:rPr>
          <w:rFonts w:eastAsia="MS Mincho"/>
        </w:rPr>
        <w:t>u</w:t>
      </w:r>
      <w:r w:rsidR="002A3053" w:rsidRPr="00905DDC">
        <w:rPr>
          <w:rFonts w:eastAsia="MS Mincho"/>
        </w:rPr>
        <w:t>pgrade</w:t>
      </w:r>
      <w:r w:rsidRPr="00905DDC">
        <w:rPr>
          <w:rFonts w:eastAsia="MS Mincho"/>
        </w:rPr>
        <w:t xml:space="preserve"> the secondary allocation </w:t>
      </w:r>
      <w:r w:rsidR="002A3053" w:rsidRPr="00905DDC">
        <w:rPr>
          <w:rFonts w:eastAsia="MS Mincho"/>
        </w:rPr>
        <w:t>to</w:t>
      </w:r>
      <w:r w:rsidRPr="00905DDC">
        <w:rPr>
          <w:rFonts w:eastAsia="MS Mincho"/>
        </w:rPr>
        <w:t xml:space="preserve"> </w:t>
      </w:r>
      <w:proofErr w:type="spellStart"/>
      <w:r w:rsidRPr="00905DDC">
        <w:t>MetSat</w:t>
      </w:r>
      <w:proofErr w:type="spellEnd"/>
      <w:r w:rsidRPr="00905DDC">
        <w:rPr>
          <w:rFonts w:eastAsia="MS Mincho"/>
        </w:rPr>
        <w:t xml:space="preserve"> (space-to-Ea</w:t>
      </w:r>
      <w:r w:rsidR="002A3053" w:rsidRPr="00905DDC">
        <w:rPr>
          <w:rFonts w:eastAsia="MS Mincho"/>
        </w:rPr>
        <w:t>rth) to primary status and add</w:t>
      </w:r>
      <w:r w:rsidRPr="00905DDC">
        <w:rPr>
          <w:rFonts w:eastAsia="MS Mincho"/>
        </w:rPr>
        <w:t xml:space="preserve"> a primary allocation to EESS (space-to-Earth) in the frequency band 460-470 MHz, </w:t>
      </w:r>
      <w:r w:rsidR="002A3053" w:rsidRPr="00905DDC">
        <w:rPr>
          <w:rFonts w:eastAsia="MS Mincho"/>
        </w:rPr>
        <w:t>it is necessary to establish</w:t>
      </w:r>
      <w:r w:rsidRPr="00905DDC">
        <w:rPr>
          <w:rFonts w:eastAsia="MS Mincho"/>
        </w:rPr>
        <w:t xml:space="preserve"> </w:t>
      </w:r>
      <w:r w:rsidR="001D4D5D" w:rsidRPr="00905DDC">
        <w:rPr>
          <w:rFonts w:eastAsia="MS Mincho"/>
        </w:rPr>
        <w:t>power flux-density (</w:t>
      </w:r>
      <w:proofErr w:type="spellStart"/>
      <w:r w:rsidR="001D4D5D" w:rsidRPr="00905DDC">
        <w:rPr>
          <w:rFonts w:eastAsia="MS Mincho"/>
        </w:rPr>
        <w:t>pfd</w:t>
      </w:r>
      <w:proofErr w:type="spellEnd"/>
      <w:r w:rsidR="001D4D5D" w:rsidRPr="00905DDC">
        <w:rPr>
          <w:rFonts w:eastAsia="MS Mincho"/>
        </w:rPr>
        <w:t>) limits,</w:t>
      </w:r>
      <w:r w:rsidRPr="00905DDC">
        <w:rPr>
          <w:rFonts w:eastAsia="MS Mincho"/>
        </w:rPr>
        <w:t xml:space="preserve"> providing protection </w:t>
      </w:r>
      <w:r w:rsidR="00311ADB" w:rsidRPr="00905DDC">
        <w:rPr>
          <w:rFonts w:eastAsia="MS Mincho"/>
        </w:rPr>
        <w:t xml:space="preserve">to </w:t>
      </w:r>
      <w:r w:rsidRPr="00905DDC">
        <w:rPr>
          <w:rFonts w:eastAsia="MS Mincho"/>
        </w:rPr>
        <w:t xml:space="preserve">and not imposing any additional constraints on existing primary </w:t>
      </w:r>
      <w:r w:rsidR="002A3053" w:rsidRPr="00905DDC">
        <w:rPr>
          <w:rFonts w:eastAsia="MS Mincho"/>
        </w:rPr>
        <w:t xml:space="preserve">fixed and mobile </w:t>
      </w:r>
      <w:r w:rsidRPr="00905DDC">
        <w:rPr>
          <w:rFonts w:eastAsia="MS Mincho"/>
        </w:rPr>
        <w:t xml:space="preserve">services to which the frequency </w:t>
      </w:r>
      <w:r w:rsidRPr="00905DDC">
        <w:rPr>
          <w:rFonts w:eastAsia="MS Mincho"/>
        </w:rPr>
        <w:lastRenderedPageBreak/>
        <w:t xml:space="preserve">band is already allocated </w:t>
      </w:r>
      <w:r w:rsidR="002A3053" w:rsidRPr="00905DDC">
        <w:rPr>
          <w:rFonts w:eastAsia="MS Mincho"/>
        </w:rPr>
        <w:t>as well as the existing broadcasting service</w:t>
      </w:r>
      <w:r w:rsidRPr="00905DDC">
        <w:rPr>
          <w:rFonts w:eastAsia="MS Mincho"/>
        </w:rPr>
        <w:t xml:space="preserve"> in the adjacent frequency bands;</w:t>
      </w:r>
    </w:p>
    <w:p w:rsidR="004D69D9" w:rsidRPr="00905DDC" w:rsidRDefault="004D69D9" w:rsidP="00905DDC">
      <w:pPr>
        <w:rPr>
          <w:rFonts w:eastAsia="MS Mincho"/>
          <w:i/>
        </w:rPr>
      </w:pPr>
      <w:r w:rsidRPr="00905DDC">
        <w:rPr>
          <w:rFonts w:eastAsia="MS Mincho"/>
          <w:i/>
        </w:rPr>
        <w:t>g)</w:t>
      </w:r>
      <w:r w:rsidRPr="00905DDC">
        <w:rPr>
          <w:rFonts w:eastAsia="MS Mincho"/>
        </w:rPr>
        <w:tab/>
        <w:t>that t</w:t>
      </w:r>
      <w:r w:rsidRPr="00905DDC">
        <w:t xml:space="preserve">he priority of </w:t>
      </w:r>
      <w:proofErr w:type="spellStart"/>
      <w:r w:rsidRPr="00905DDC">
        <w:t>MetSat</w:t>
      </w:r>
      <w:proofErr w:type="spellEnd"/>
      <w:r w:rsidRPr="00905DDC">
        <w:t xml:space="preserve"> systems over EESS systems in the frequency band 460</w:t>
      </w:r>
      <w:r w:rsidRPr="00905DDC">
        <w:noBreakHyphen/>
        <w:t xml:space="preserve">470 MHz is provided to ensure protection of </w:t>
      </w:r>
      <w:proofErr w:type="spellStart"/>
      <w:r w:rsidRPr="00905DDC">
        <w:t>MetSat</w:t>
      </w:r>
      <w:proofErr w:type="spellEnd"/>
      <w:r w:rsidRPr="00905DDC">
        <w:t xml:space="preserve"> systems from interference from the increasing number of small satellite systems operating in the EESS;</w:t>
      </w:r>
    </w:p>
    <w:p w:rsidR="004D69D9" w:rsidRPr="00905DDC" w:rsidRDefault="004D69D9" w:rsidP="00905DDC">
      <w:pPr>
        <w:rPr>
          <w:rFonts w:eastAsia="MS Mincho"/>
        </w:rPr>
      </w:pPr>
      <w:r w:rsidRPr="00905DDC">
        <w:rPr>
          <w:rFonts w:eastAsia="MS Mincho"/>
          <w:i/>
        </w:rPr>
        <w:t>h)</w:t>
      </w:r>
      <w:r w:rsidRPr="00905DDC">
        <w:rPr>
          <w:rFonts w:eastAsia="MS Mincho"/>
        </w:rPr>
        <w:tab/>
        <w:t>that WRC</w:t>
      </w:r>
      <w:r w:rsidRPr="00905DDC">
        <w:rPr>
          <w:rFonts w:eastAsia="MS Mincho"/>
        </w:rPr>
        <w:noBreakHyphen/>
        <w:t>19 suppressed No. </w:t>
      </w:r>
      <w:r w:rsidRPr="00905DDC">
        <w:rPr>
          <w:rStyle w:val="Artref"/>
          <w:rFonts w:eastAsia="MS Mincho"/>
          <w:b/>
          <w:bCs/>
        </w:rPr>
        <w:t>5.290</w:t>
      </w:r>
      <w:r w:rsidRPr="00905DDC">
        <w:rPr>
          <w:rFonts w:eastAsia="MS Mincho"/>
        </w:rPr>
        <w:t xml:space="preserve"> and the relevant parameters in Table </w:t>
      </w:r>
      <w:r w:rsidRPr="00905DDC">
        <w:rPr>
          <w:rFonts w:eastAsia="MS Mincho"/>
          <w:b/>
          <w:bCs/>
        </w:rPr>
        <w:t>8a</w:t>
      </w:r>
      <w:r w:rsidRPr="00905DDC">
        <w:rPr>
          <w:rFonts w:eastAsia="MS Mincho"/>
        </w:rPr>
        <w:t xml:space="preserve"> of Appendix </w:t>
      </w:r>
      <w:r w:rsidRPr="00905DDC">
        <w:rPr>
          <w:rStyle w:val="Appref"/>
          <w:rFonts w:eastAsia="MS Mincho"/>
          <w:b/>
          <w:bCs/>
        </w:rPr>
        <w:t>7</w:t>
      </w:r>
      <w:r w:rsidRPr="00905DDC">
        <w:rPr>
          <w:rFonts w:eastAsia="MS Mincho"/>
        </w:rPr>
        <w:t xml:space="preserve">, which </w:t>
      </w:r>
      <w:r w:rsidRPr="00905DDC">
        <w:rPr>
          <w:rFonts w:eastAsia="MS Mincho"/>
          <w:iCs/>
        </w:rPr>
        <w:t xml:space="preserve">identified some administrations that already have a primary allocation to </w:t>
      </w:r>
      <w:r w:rsidRPr="00905DDC">
        <w:rPr>
          <w:rFonts w:eastAsia="MS Mincho"/>
        </w:rPr>
        <w:t xml:space="preserve">the </w:t>
      </w:r>
      <w:proofErr w:type="spellStart"/>
      <w:r w:rsidRPr="00905DDC">
        <w:t>MetSat</w:t>
      </w:r>
      <w:proofErr w:type="spellEnd"/>
      <w:r w:rsidRPr="00905DDC">
        <w:rPr>
          <w:rFonts w:eastAsia="MS Mincho"/>
        </w:rPr>
        <w:t xml:space="preserve"> (space-to-Earth)</w:t>
      </w:r>
      <w:r w:rsidRPr="00905DDC">
        <w:rPr>
          <w:rFonts w:eastAsia="MS Mincho"/>
          <w:iCs/>
        </w:rPr>
        <w:t>, subject to agreement obtained under No. </w:t>
      </w:r>
      <w:r w:rsidRPr="00905DDC">
        <w:rPr>
          <w:rStyle w:val="Artref"/>
          <w:rFonts w:eastAsia="MS Mincho"/>
          <w:b/>
          <w:bCs/>
        </w:rPr>
        <w:t>9.21</w:t>
      </w:r>
      <w:r w:rsidRPr="00905DDC">
        <w:rPr>
          <w:rFonts w:eastAsia="MS Mincho"/>
          <w:b/>
        </w:rPr>
        <w:t xml:space="preserve">, </w:t>
      </w:r>
      <w:r w:rsidRPr="00905DDC">
        <w:rPr>
          <w:rFonts w:eastAsia="MS Mincho"/>
        </w:rPr>
        <w:t xml:space="preserve">in the light of the upgrade mentioned in </w:t>
      </w:r>
      <w:r w:rsidRPr="00905DDC">
        <w:rPr>
          <w:rFonts w:eastAsia="MS Mincho"/>
          <w:i/>
        </w:rPr>
        <w:t>considering f)</w:t>
      </w:r>
      <w:r w:rsidRPr="00905DDC">
        <w:rPr>
          <w:rFonts w:eastAsia="MS Mincho"/>
        </w:rPr>
        <w:t xml:space="preserve"> above, and that it is necessary to provide some regulatory measures for satellite systems which operate in accordance with No. </w:t>
      </w:r>
      <w:r w:rsidRPr="00905DDC">
        <w:rPr>
          <w:rStyle w:val="Artref"/>
          <w:rFonts w:eastAsia="MS Mincho"/>
          <w:b/>
          <w:bCs/>
        </w:rPr>
        <w:t>5.290</w:t>
      </w:r>
      <w:r w:rsidRPr="00905DDC">
        <w:rPr>
          <w:rFonts w:eastAsia="MS Mincho"/>
        </w:rPr>
        <w:t xml:space="preserve"> to retain their regulatory status afte</w:t>
      </w:r>
      <w:r w:rsidRPr="00905DDC">
        <w:rPr>
          <w:iCs/>
        </w:rPr>
        <w:t>r</w:t>
      </w:r>
      <w:r w:rsidRPr="00905DDC">
        <w:rPr>
          <w:rFonts w:eastAsia="MS Mincho"/>
        </w:rPr>
        <w:t xml:space="preserve"> the end of WRC</w:t>
      </w:r>
      <w:r w:rsidRPr="00905DDC">
        <w:rPr>
          <w:rFonts w:eastAsia="MS Mincho"/>
        </w:rPr>
        <w:noBreakHyphen/>
        <w:t>19,</w:t>
      </w:r>
    </w:p>
    <w:p w:rsidR="004D69D9" w:rsidRPr="00905DDC" w:rsidRDefault="004D69D9" w:rsidP="00905DDC">
      <w:pPr>
        <w:pStyle w:val="Call"/>
      </w:pPr>
      <w:proofErr w:type="gramStart"/>
      <w:r w:rsidRPr="00905DDC">
        <w:t>noting</w:t>
      </w:r>
      <w:proofErr w:type="gramEnd"/>
    </w:p>
    <w:p w:rsidR="004D69D9" w:rsidRPr="00905DDC" w:rsidRDefault="004D69D9" w:rsidP="00905DDC">
      <w:pPr>
        <w:rPr>
          <w:lang w:eastAsia="ja-JP"/>
        </w:rPr>
      </w:pPr>
      <w:r w:rsidRPr="00905DDC">
        <w:rPr>
          <w:i/>
          <w:iCs/>
        </w:rPr>
        <w:t>a)</w:t>
      </w:r>
      <w:r w:rsidRPr="00905DDC">
        <w:tab/>
      </w:r>
      <w:proofErr w:type="gramStart"/>
      <w:r w:rsidRPr="00905DDC">
        <w:t>that</w:t>
      </w:r>
      <w:proofErr w:type="gramEnd"/>
      <w:r w:rsidRPr="00905DDC">
        <w:t xml:space="preserve"> frequency assignments for several EESS and </w:t>
      </w:r>
      <w:proofErr w:type="spellStart"/>
      <w:r w:rsidRPr="00905DDC">
        <w:t>MetSat</w:t>
      </w:r>
      <w:proofErr w:type="spellEnd"/>
      <w:r w:rsidRPr="00905DDC">
        <w:t xml:space="preserve"> satellite networks and</w:t>
      </w:r>
      <w:r w:rsidRPr="00905DDC">
        <w:rPr>
          <w:iCs/>
        </w:rPr>
        <w:t xml:space="preserve"> </w:t>
      </w:r>
      <w:r w:rsidRPr="00905DDC">
        <w:t>systems</w:t>
      </w:r>
      <w:r w:rsidRPr="00905DDC">
        <w:rPr>
          <w:lang w:eastAsia="ja-JP"/>
        </w:rPr>
        <w:t xml:space="preserve"> in the frequency band 460-470 MHz were notified and brought into use</w:t>
      </w:r>
      <w:r w:rsidRPr="00905DDC">
        <w:t xml:space="preserve"> </w:t>
      </w:r>
      <w:r w:rsidRPr="00905DDC">
        <w:rPr>
          <w:lang w:eastAsia="ja-JP"/>
        </w:rPr>
        <w:t>before 22 November 2019;</w:t>
      </w:r>
    </w:p>
    <w:p w:rsidR="004D69D9" w:rsidRPr="00905DDC" w:rsidRDefault="004D69D9" w:rsidP="00905DDC">
      <w:r w:rsidRPr="00905DDC">
        <w:rPr>
          <w:i/>
          <w:lang w:eastAsia="ja-JP"/>
        </w:rPr>
        <w:t>b)</w:t>
      </w:r>
      <w:r w:rsidRPr="00905DDC">
        <w:rPr>
          <w:i/>
          <w:lang w:eastAsia="ja-JP"/>
        </w:rPr>
        <w:tab/>
      </w:r>
      <w:r w:rsidRPr="00905DDC">
        <w:rPr>
          <w:lang w:eastAsia="ja-JP"/>
        </w:rPr>
        <w:t xml:space="preserve">that some of these </w:t>
      </w:r>
      <w:r w:rsidRPr="00905DDC">
        <w:t xml:space="preserve">EESS and </w:t>
      </w:r>
      <w:proofErr w:type="spellStart"/>
      <w:r w:rsidRPr="00905DDC">
        <w:t>MetSat</w:t>
      </w:r>
      <w:proofErr w:type="spellEnd"/>
      <w:r w:rsidRPr="00905DDC">
        <w:t xml:space="preserve"> satellite networks and systems above may not meet the </w:t>
      </w:r>
      <w:proofErr w:type="spellStart"/>
      <w:r w:rsidRPr="00905DDC">
        <w:t>pfd</w:t>
      </w:r>
      <w:proofErr w:type="spellEnd"/>
      <w:r w:rsidRPr="00905DDC">
        <w:t xml:space="preserve"> limit in </w:t>
      </w:r>
      <w:r w:rsidRPr="00905DDC">
        <w:rPr>
          <w:i/>
        </w:rPr>
        <w:t>considering f)</w:t>
      </w:r>
      <w:r w:rsidRPr="00905DDC">
        <w:rPr>
          <w:iCs/>
        </w:rPr>
        <w:t>,</w:t>
      </w:r>
      <w:r w:rsidRPr="00905DDC">
        <w:t xml:space="preserve"> but there is a need to continue to authorize them for operations in order to continue their operations,</w:t>
      </w:r>
    </w:p>
    <w:p w:rsidR="004D69D9" w:rsidRPr="00905DDC" w:rsidRDefault="004D69D9" w:rsidP="00905DDC">
      <w:pPr>
        <w:pStyle w:val="Call"/>
      </w:pPr>
      <w:proofErr w:type="gramStart"/>
      <w:r w:rsidRPr="00905DDC">
        <w:t>resolves</w:t>
      </w:r>
      <w:proofErr w:type="gramEnd"/>
    </w:p>
    <w:p w:rsidR="004D69D9" w:rsidRPr="00905DDC" w:rsidRDefault="004D69D9" w:rsidP="00905DDC">
      <w:r w:rsidRPr="00905DDC">
        <w:t>1</w:t>
      </w:r>
      <w:r w:rsidRPr="00905DDC">
        <w:tab/>
      </w:r>
      <w:r w:rsidRPr="00905DDC">
        <w:rPr>
          <w:rStyle w:val="NoteChar"/>
        </w:rPr>
        <w:t>that i</w:t>
      </w:r>
      <w:r w:rsidRPr="00905DDC">
        <w:t>n the frequency band 460-470 MHz the power flux-density at the Earth’s surface produced by stations in the meteorological-satellite (space-to-Earth) and Earth exploration-satellite (space-to-Earth) services shall comply with the limits listed below under assumed free-space propagation conditions for all methods of modulation:</w:t>
      </w:r>
    </w:p>
    <w:p w:rsidR="004D69D9" w:rsidRPr="00905DDC" w:rsidRDefault="004D69D9" w:rsidP="00905DDC">
      <w:r w:rsidRPr="00905DDC">
        <w:t>For non-GSO space stations:</w:t>
      </w:r>
    </w:p>
    <w:p w:rsidR="004D69D9" w:rsidRPr="00905DDC" w:rsidRDefault="004D69D9" w:rsidP="00905DDC">
      <w:pPr>
        <w:pStyle w:val="Equation"/>
        <w:spacing w:before="80"/>
      </w:pPr>
      <w:r w:rsidRPr="00905DDC">
        <w:tab/>
      </w:r>
      <w:r w:rsidRPr="00905DDC">
        <w:tab/>
      </w:r>
      <w:r w:rsidRPr="00905DDC">
        <w:rPr>
          <w:position w:val="-52"/>
        </w:rPr>
        <w:object w:dxaOrig="654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58pt" o:ole="">
            <v:imagedata r:id="rId20" o:title=""/>
          </v:shape>
          <o:OLEObject Type="Embed" ProgID="Equation.DSMT4" ShapeID="_x0000_i1025" DrawAspect="Content" ObjectID="_1624708980" r:id="rId21"/>
        </w:object>
      </w:r>
      <w:r w:rsidRPr="00905DDC">
        <w:t xml:space="preserve"> </w:t>
      </w:r>
    </w:p>
    <w:p w:rsidR="004D69D9" w:rsidRPr="00905DDC" w:rsidRDefault="004D69D9" w:rsidP="00905DDC">
      <w:r w:rsidRPr="00905DDC">
        <w:t>And for GSO space stations:</w:t>
      </w:r>
    </w:p>
    <w:p w:rsidR="004D69D9" w:rsidRPr="00905DDC" w:rsidRDefault="004D69D9" w:rsidP="00905DDC">
      <w:pPr>
        <w:pStyle w:val="Equation"/>
        <w:spacing w:before="80"/>
      </w:pPr>
      <w:r w:rsidRPr="00905DDC">
        <w:tab/>
      </w:r>
      <w:r w:rsidRPr="00905DDC">
        <w:tab/>
      </w:r>
      <w:r w:rsidRPr="00905DDC">
        <w:rPr>
          <w:position w:val="-52"/>
        </w:rPr>
        <w:object w:dxaOrig="6560" w:dyaOrig="1160">
          <v:shape id="_x0000_i1026" type="#_x0000_t75" style="width:320pt;height:58.5pt" o:ole="">
            <v:imagedata r:id="rId22" o:title=""/>
          </v:shape>
          <o:OLEObject Type="Embed" ProgID="Equation.DSMT4" ShapeID="_x0000_i1026" DrawAspect="Content" ObjectID="_1624708981" r:id="rId23"/>
        </w:object>
      </w:r>
      <w:r w:rsidRPr="00905DDC">
        <w:t xml:space="preserve"> </w:t>
      </w:r>
    </w:p>
    <w:p w:rsidR="004D69D9" w:rsidRPr="00905DDC" w:rsidRDefault="004D69D9" w:rsidP="00905DDC">
      <w:pPr>
        <w:rPr>
          <w:lang w:eastAsia="ja-JP"/>
        </w:rPr>
      </w:pPr>
      <w:proofErr w:type="gramStart"/>
      <w:r w:rsidRPr="00905DDC">
        <w:rPr>
          <w:lang w:eastAsia="ja-JP"/>
        </w:rPr>
        <w:t>where</w:t>
      </w:r>
      <w:proofErr w:type="gramEnd"/>
    </w:p>
    <w:p w:rsidR="004D69D9" w:rsidRPr="00905DDC" w:rsidRDefault="004D69D9" w:rsidP="00905DDC">
      <w:pPr>
        <w:pStyle w:val="Equationlegend"/>
        <w:rPr>
          <w:sz w:val="18"/>
          <w:lang w:eastAsia="ja-JP"/>
        </w:rPr>
      </w:pPr>
      <w:r w:rsidRPr="00905DDC">
        <w:rPr>
          <w:lang w:eastAsia="ja-JP"/>
        </w:rPr>
        <w:tab/>
      </w:r>
      <w:proofErr w:type="gramStart"/>
      <w:r w:rsidRPr="00905DDC">
        <w:rPr>
          <w:lang w:eastAsia="ja-JP"/>
        </w:rPr>
        <w:t>α</w:t>
      </w:r>
      <w:proofErr w:type="gramEnd"/>
      <w:r w:rsidRPr="00905DDC">
        <w:rPr>
          <w:lang w:eastAsia="ja-JP"/>
        </w:rPr>
        <w:tab/>
        <w:t>is the angle of arrival above the horizontal plane, in degrees.</w:t>
      </w:r>
    </w:p>
    <w:p w:rsidR="004D69D9" w:rsidRPr="00905DDC" w:rsidRDefault="004D69D9" w:rsidP="00905DDC">
      <w:pPr>
        <w:rPr>
          <w:sz w:val="20"/>
          <w:szCs w:val="14"/>
        </w:rPr>
      </w:pPr>
      <w:r w:rsidRPr="00905DDC">
        <w:t xml:space="preserve">These limits apply to all space stations in the meteorological-satellite service and Earth exploration-satellite service in this frequency band for which complete notification information for non-geostationary satellite networks or coordination request </w:t>
      </w:r>
      <w:r w:rsidRPr="00905DDC">
        <w:rPr>
          <w:rFonts w:ascii="TimesNewRomanPSMT" w:hAnsi="TimesNewRomanPSMT" w:cs="TimesNewRomanPSMT"/>
          <w:szCs w:val="14"/>
        </w:rPr>
        <w:t xml:space="preserve">or </w:t>
      </w:r>
      <w:r w:rsidRPr="00905DDC">
        <w:rPr>
          <w:szCs w:val="14"/>
        </w:rPr>
        <w:t>advance publication information</w:t>
      </w:r>
      <w:r w:rsidRPr="00905DDC">
        <w:rPr>
          <w:szCs w:val="24"/>
        </w:rPr>
        <w:t xml:space="preserve"> </w:t>
      </w:r>
      <w:r w:rsidRPr="00905DDC">
        <w:t>for geostationary satellite networks is</w:t>
      </w:r>
      <w:r w:rsidRPr="00905DDC">
        <w:rPr>
          <w:iCs/>
        </w:rPr>
        <w:t xml:space="preserve"> </w:t>
      </w:r>
      <w:r w:rsidRPr="00905DDC">
        <w:t xml:space="preserve">received by the </w:t>
      </w:r>
      <w:proofErr w:type="spellStart"/>
      <w:r w:rsidRPr="00905DDC">
        <w:t>Radiocommunication</w:t>
      </w:r>
      <w:proofErr w:type="spellEnd"/>
      <w:r w:rsidRPr="00905DDC">
        <w:t xml:space="preserve"> Bureau after the end of WRC</w:t>
      </w:r>
      <w:r w:rsidRPr="00905DDC">
        <w:noBreakHyphen/>
        <w:t xml:space="preserve">19; </w:t>
      </w:r>
    </w:p>
    <w:p w:rsidR="004D69D9" w:rsidRPr="00905DDC" w:rsidRDefault="004D69D9" w:rsidP="00905DDC">
      <w:r w:rsidRPr="00905DDC">
        <w:t>2</w:t>
      </w:r>
      <w:r w:rsidRPr="00905DDC">
        <w:tab/>
        <w:t xml:space="preserve">that the satellite networks and systems in the meteorological-satellite (space-to-Earth) and Earth exploration-satellite (space-to-Earth) services in the frequency band 460-470 MHz for which a </w:t>
      </w:r>
      <w:r w:rsidRPr="00905DDC">
        <w:rPr>
          <w:rFonts w:ascii="TimesNewRomanPSMT" w:hAnsi="TimesNewRomanPSMT" w:cs="TimesNewRomanPSMT"/>
          <w:szCs w:val="14"/>
        </w:rPr>
        <w:t xml:space="preserve">complete </w:t>
      </w:r>
      <w:r w:rsidRPr="00905DDC">
        <w:t xml:space="preserve">coordination request </w:t>
      </w:r>
      <w:r w:rsidRPr="00905DDC">
        <w:rPr>
          <w:rFonts w:ascii="TimesNewRomanPSMT" w:hAnsi="TimesNewRomanPSMT" w:cs="TimesNewRomanPSMT"/>
          <w:szCs w:val="14"/>
        </w:rPr>
        <w:t xml:space="preserve">or </w:t>
      </w:r>
      <w:r w:rsidRPr="00905DDC">
        <w:rPr>
          <w:szCs w:val="14"/>
        </w:rPr>
        <w:t>advance publication information</w:t>
      </w:r>
      <w:r w:rsidRPr="00905DDC">
        <w:rPr>
          <w:szCs w:val="24"/>
        </w:rPr>
        <w:t xml:space="preserve"> </w:t>
      </w:r>
      <w:r w:rsidRPr="00905DDC">
        <w:t xml:space="preserve">for geostationary satellite networks or </w:t>
      </w:r>
      <w:r w:rsidRPr="00905DDC">
        <w:rPr>
          <w:rFonts w:ascii="TimesNewRomanPSMT" w:hAnsi="TimesNewRomanPSMT" w:cs="TimesNewRomanPSMT"/>
          <w:szCs w:val="14"/>
        </w:rPr>
        <w:t xml:space="preserve">notification information for non-geostationary satellite networks </w:t>
      </w:r>
      <w:r w:rsidRPr="00905DDC">
        <w:t xml:space="preserve">has been </w:t>
      </w:r>
      <w:r w:rsidRPr="00905DDC">
        <w:lastRenderedPageBreak/>
        <w:t xml:space="preserve">received </w:t>
      </w:r>
      <w:r w:rsidRPr="00905DDC">
        <w:rPr>
          <w:rFonts w:ascii="TimesNewRomanPSMT" w:hAnsi="TimesNewRomanPSMT" w:cs="TimesNewRomanPSMT"/>
          <w:szCs w:val="14"/>
        </w:rPr>
        <w:t xml:space="preserve">by the </w:t>
      </w:r>
      <w:proofErr w:type="spellStart"/>
      <w:r w:rsidRPr="00905DDC">
        <w:rPr>
          <w:rFonts w:ascii="TimesNewRomanPSMT" w:hAnsi="TimesNewRomanPSMT" w:cs="TimesNewRomanPSMT"/>
          <w:szCs w:val="14"/>
        </w:rPr>
        <w:t>Radiocommunication</w:t>
      </w:r>
      <w:proofErr w:type="spellEnd"/>
      <w:r w:rsidRPr="00905DDC">
        <w:rPr>
          <w:rFonts w:ascii="TimesNewRomanPSMT" w:hAnsi="TimesNewRomanPSMT" w:cs="TimesNewRomanPSMT"/>
          <w:szCs w:val="14"/>
        </w:rPr>
        <w:t xml:space="preserve"> Bureau</w:t>
      </w:r>
      <w:r w:rsidRPr="00905DDC">
        <w:t xml:space="preserve"> prior to the </w:t>
      </w:r>
      <w:r w:rsidRPr="00905DDC">
        <w:rPr>
          <w:rFonts w:ascii="TimesNewRomanPSMT" w:hAnsi="TimesNewRomanPSMT" w:cs="TimesNewRomanPSMT"/>
          <w:szCs w:val="14"/>
        </w:rPr>
        <w:t>end of WRC</w:t>
      </w:r>
      <w:r w:rsidRPr="00905DDC">
        <w:rPr>
          <w:rFonts w:ascii="TimesNewRomanPSMT" w:hAnsi="TimesNewRomanPSMT" w:cs="TimesNewRomanPSMT"/>
          <w:szCs w:val="14"/>
        </w:rPr>
        <w:noBreakHyphen/>
        <w:t xml:space="preserve">19, and those space stations which meet the </w:t>
      </w:r>
      <w:proofErr w:type="spellStart"/>
      <w:r w:rsidRPr="00905DDC">
        <w:rPr>
          <w:rFonts w:ascii="TimesNewRomanPSMT" w:hAnsi="TimesNewRomanPSMT" w:cs="TimesNewRomanPSMT"/>
          <w:szCs w:val="14"/>
        </w:rPr>
        <w:t>pfd</w:t>
      </w:r>
      <w:proofErr w:type="spellEnd"/>
      <w:r w:rsidRPr="00905DDC">
        <w:rPr>
          <w:rFonts w:ascii="TimesNewRomanPSMT" w:hAnsi="TimesNewRomanPSMT" w:cs="TimesNewRomanPSMT"/>
          <w:szCs w:val="14"/>
        </w:rPr>
        <w:t xml:space="preserve"> limits given in </w:t>
      </w:r>
      <w:r w:rsidRPr="00905DDC">
        <w:rPr>
          <w:rFonts w:ascii="TimesNewRomanPSMT" w:hAnsi="TimesNewRomanPSMT" w:cs="TimesNewRomanPSMT"/>
          <w:i/>
          <w:szCs w:val="14"/>
        </w:rPr>
        <w:t>resolves </w:t>
      </w:r>
      <w:r w:rsidRPr="00905DDC">
        <w:rPr>
          <w:rFonts w:ascii="TimesNewRomanPSMT" w:hAnsi="TimesNewRomanPSMT" w:cs="TimesNewRomanPSMT"/>
          <w:szCs w:val="14"/>
        </w:rPr>
        <w:t xml:space="preserve">1, may </w:t>
      </w:r>
      <w:r w:rsidRPr="00905DDC">
        <w:t>to continue to operate with the same parameters under Appendix </w:t>
      </w:r>
      <w:r w:rsidRPr="00905DDC">
        <w:rPr>
          <w:rStyle w:val="Appref"/>
          <w:b/>
          <w:bCs/>
        </w:rPr>
        <w:t xml:space="preserve">4 </w:t>
      </w:r>
      <w:r w:rsidRPr="00905DDC">
        <w:t>submitted for coordination or notification;</w:t>
      </w:r>
    </w:p>
    <w:p w:rsidR="004D69D9" w:rsidRPr="00905DDC" w:rsidRDefault="004D69D9" w:rsidP="00905DDC">
      <w:r w:rsidRPr="00905DDC">
        <w:t>3</w:t>
      </w:r>
      <w:r w:rsidRPr="00905DDC">
        <w:tab/>
        <w:t xml:space="preserve">that the frequency assignment of </w:t>
      </w:r>
      <w:proofErr w:type="spellStart"/>
      <w:r w:rsidRPr="00905DDC">
        <w:t>MetSat</w:t>
      </w:r>
      <w:proofErr w:type="spellEnd"/>
      <w:r w:rsidRPr="00905DDC">
        <w:t xml:space="preserve"> (space-to-Earth) and EESS (space-to-Earth) satellite network and systems in the frequency band 460-470 MHz </w:t>
      </w:r>
      <w:r w:rsidRPr="00905DDC">
        <w:rPr>
          <w:rFonts w:ascii="TimesNewRomanPSMT" w:hAnsi="TimesNewRomanPSMT" w:cs="TimesNewRomanPSMT"/>
          <w:szCs w:val="14"/>
        </w:rPr>
        <w:t xml:space="preserve">for which complete notification information </w:t>
      </w:r>
      <w:r w:rsidRPr="00905DDC">
        <w:t>for non-geostationary satellite networks</w:t>
      </w:r>
      <w:r w:rsidRPr="00905DDC">
        <w:rPr>
          <w:iCs/>
        </w:rPr>
        <w:t xml:space="preserve"> </w:t>
      </w:r>
      <w:r w:rsidRPr="00905DDC">
        <w:rPr>
          <w:rFonts w:ascii="TimesNewRomanPSMT" w:hAnsi="TimesNewRomanPSMT" w:cs="TimesNewRomanPSMT"/>
          <w:szCs w:val="14"/>
        </w:rPr>
        <w:t xml:space="preserve">or coordination request or </w:t>
      </w:r>
      <w:r w:rsidRPr="00905DDC">
        <w:rPr>
          <w:szCs w:val="14"/>
        </w:rPr>
        <w:t>advance publication information</w:t>
      </w:r>
      <w:r w:rsidRPr="00905DDC">
        <w:rPr>
          <w:szCs w:val="24"/>
        </w:rPr>
        <w:t xml:space="preserve"> </w:t>
      </w:r>
      <w:r w:rsidRPr="00905DDC">
        <w:t xml:space="preserve">for geostationary satellite networks </w:t>
      </w:r>
      <w:r w:rsidRPr="00905DDC">
        <w:rPr>
          <w:rFonts w:ascii="TimesNewRomanPSMT" w:hAnsi="TimesNewRomanPSMT" w:cs="TimesNewRomanPSMT"/>
          <w:szCs w:val="14"/>
        </w:rPr>
        <w:t xml:space="preserve">was received by the </w:t>
      </w:r>
      <w:proofErr w:type="spellStart"/>
      <w:r w:rsidRPr="00905DDC">
        <w:rPr>
          <w:rFonts w:ascii="TimesNewRomanPSMT" w:hAnsi="TimesNewRomanPSMT" w:cs="TimesNewRomanPSMT"/>
          <w:szCs w:val="14"/>
        </w:rPr>
        <w:t>Radiocommunication</w:t>
      </w:r>
      <w:proofErr w:type="spellEnd"/>
      <w:r w:rsidRPr="00905DDC">
        <w:rPr>
          <w:rFonts w:ascii="TimesNewRomanPSMT" w:hAnsi="TimesNewRomanPSMT" w:cs="TimesNewRomanPSMT"/>
          <w:szCs w:val="14"/>
        </w:rPr>
        <w:t xml:space="preserve"> Bureau </w:t>
      </w:r>
      <w:r w:rsidRPr="00905DDC">
        <w:t xml:space="preserve">prior to the </w:t>
      </w:r>
      <w:r w:rsidRPr="00905DDC">
        <w:rPr>
          <w:rFonts w:ascii="TimesNewRomanPSMT" w:hAnsi="TimesNewRomanPSMT" w:cs="TimesNewRomanPSMT"/>
          <w:szCs w:val="14"/>
        </w:rPr>
        <w:t>end of WRC</w:t>
      </w:r>
      <w:r w:rsidRPr="00905DDC">
        <w:rPr>
          <w:rFonts w:ascii="TimesNewRomanPSMT" w:hAnsi="TimesNewRomanPSMT" w:cs="TimesNewRomanPSMT"/>
          <w:szCs w:val="14"/>
        </w:rPr>
        <w:noBreakHyphen/>
        <w:t>19</w:t>
      </w:r>
      <w:r w:rsidRPr="00905DDC">
        <w:t xml:space="preserve"> and whose space stations do not meet the </w:t>
      </w:r>
      <w:proofErr w:type="spellStart"/>
      <w:r w:rsidRPr="00905DDC">
        <w:t>pfd</w:t>
      </w:r>
      <w:proofErr w:type="spellEnd"/>
      <w:r w:rsidRPr="00905DDC">
        <w:t xml:space="preserve"> limits given in </w:t>
      </w:r>
      <w:r w:rsidRPr="00905DDC">
        <w:rPr>
          <w:i/>
        </w:rPr>
        <w:t>resolves </w:t>
      </w:r>
      <w:r w:rsidRPr="00905DDC">
        <w:t xml:space="preserve">1 shall be used on a </w:t>
      </w:r>
      <w:r w:rsidRPr="00905DDC">
        <w:rPr>
          <w:szCs w:val="24"/>
        </w:rPr>
        <w:t>primary</w:t>
      </w:r>
      <w:r w:rsidRPr="00905DDC">
        <w:t xml:space="preserve"> basis </w:t>
      </w:r>
      <w:r w:rsidRPr="00905DDC">
        <w:rPr>
          <w:szCs w:val="24"/>
        </w:rPr>
        <w:t>subject to not causing harmful interference</w:t>
      </w:r>
      <w:r w:rsidRPr="00905DDC">
        <w:t xml:space="preserve"> to the fixed and mobile service stations;</w:t>
      </w:r>
    </w:p>
    <w:p w:rsidR="004D69D9" w:rsidRPr="00905DDC" w:rsidRDefault="004D69D9" w:rsidP="00905DDC">
      <w:r w:rsidRPr="00905DDC">
        <w:t>4</w:t>
      </w:r>
      <w:r w:rsidRPr="00905DDC">
        <w:tab/>
        <w:t xml:space="preserve">that </w:t>
      </w:r>
      <w:r w:rsidRPr="00905DDC">
        <w:rPr>
          <w:rStyle w:val="Artref"/>
        </w:rPr>
        <w:t xml:space="preserve">the satellite systems in </w:t>
      </w:r>
      <w:r w:rsidRPr="00905DDC">
        <w:t xml:space="preserve">the </w:t>
      </w:r>
      <w:r w:rsidRPr="00905DDC">
        <w:rPr>
          <w:rFonts w:eastAsia="MS Mincho"/>
        </w:rPr>
        <w:t xml:space="preserve">meteorological-satellite service (space-to-Earth) </w:t>
      </w:r>
      <w:r w:rsidRPr="00905DDC">
        <w:rPr>
          <w:rStyle w:val="Artref"/>
        </w:rPr>
        <w:t xml:space="preserve">referred to in </w:t>
      </w:r>
      <w:r w:rsidRPr="00905DDC">
        <w:rPr>
          <w:rStyle w:val="Artref"/>
          <w:i/>
        </w:rPr>
        <w:t xml:space="preserve">considering h) </w:t>
      </w:r>
      <w:r w:rsidRPr="00905DDC">
        <w:t>for which complete coordination information related to No. </w:t>
      </w:r>
      <w:r w:rsidRPr="00905DDC">
        <w:rPr>
          <w:rStyle w:val="Artref"/>
          <w:b/>
          <w:bCs/>
        </w:rPr>
        <w:t>9.21</w:t>
      </w:r>
      <w:r w:rsidRPr="00905DDC">
        <w:t xml:space="preserve"> has been received by the </w:t>
      </w:r>
      <w:proofErr w:type="spellStart"/>
      <w:r w:rsidRPr="00905DDC">
        <w:t>Radiocommunication</w:t>
      </w:r>
      <w:proofErr w:type="spellEnd"/>
      <w:r w:rsidRPr="00905DDC">
        <w:t xml:space="preserve"> Bureau prior to the end of WRC</w:t>
      </w:r>
      <w:r w:rsidRPr="00905DDC">
        <w:noBreakHyphen/>
        <w:t>19 shall operate on a primary basis, and that, for those systems, the relevant provisions of Articles </w:t>
      </w:r>
      <w:r w:rsidRPr="00905DDC">
        <w:rPr>
          <w:rStyle w:val="Artref"/>
          <w:b/>
          <w:bCs/>
        </w:rPr>
        <w:t>9</w:t>
      </w:r>
      <w:r w:rsidRPr="00905DDC">
        <w:t xml:space="preserve"> and </w:t>
      </w:r>
      <w:r w:rsidRPr="00905DDC">
        <w:rPr>
          <w:rStyle w:val="Artref"/>
          <w:b/>
          <w:bCs/>
        </w:rPr>
        <w:t>11</w:t>
      </w:r>
      <w:r w:rsidRPr="00905DDC">
        <w:t xml:space="preserve"> continue to apply, and the relevant agreements obtained under No. </w:t>
      </w:r>
      <w:r w:rsidRPr="00905DDC">
        <w:rPr>
          <w:rStyle w:val="Artref"/>
          <w:b/>
          <w:bCs/>
        </w:rPr>
        <w:t>9.21</w:t>
      </w:r>
      <w:r w:rsidRPr="00905DDC">
        <w:t xml:space="preserve"> remain in force after the end of WRC</w:t>
      </w:r>
      <w:r w:rsidRPr="00905DDC">
        <w:noBreakHyphen/>
        <w:t>19;</w:t>
      </w:r>
    </w:p>
    <w:p w:rsidR="004D69D9" w:rsidRPr="00905DDC" w:rsidRDefault="00152787" w:rsidP="00905DDC">
      <w:pPr>
        <w:rPr>
          <w:rStyle w:val="NoteChar"/>
        </w:rPr>
      </w:pPr>
      <w:r w:rsidRPr="00905DDC">
        <w:rPr>
          <w:color w:val="000000"/>
          <w:shd w:val="clear" w:color="auto" w:fill="FFFFFF"/>
        </w:rPr>
        <w:t>5</w:t>
      </w:r>
      <w:r w:rsidR="004D69D9" w:rsidRPr="00905DDC">
        <w:rPr>
          <w:color w:val="000000"/>
          <w:shd w:val="clear" w:color="auto" w:fill="FFFFFF"/>
        </w:rPr>
        <w:tab/>
        <w:t>that in the frequency band 460-470 MHz, earth stations in the meteorological-satellite service (space-to-Earth) and Earth exploration-satellite service (space-to-Earth) shall not claim protection from stations of the fixed and mobile services in the frequency band 460-470 MHz</w:t>
      </w:r>
      <w:r w:rsidR="004D69D9" w:rsidRPr="00905DDC">
        <w:rPr>
          <w:rFonts w:eastAsia="BatangChe"/>
          <w:szCs w:val="24"/>
        </w:rPr>
        <w:t xml:space="preserve"> and shall not claim protection from stations of the broadcasting service operating in the adjacent band</w:t>
      </w:r>
      <w:r w:rsidR="004D69D9" w:rsidRPr="00905DDC" w:rsidDel="00901D61">
        <w:rPr>
          <w:color w:val="000000"/>
          <w:shd w:val="clear" w:color="auto" w:fill="FFFFFF"/>
        </w:rPr>
        <w:t xml:space="preserve"> </w:t>
      </w:r>
      <w:r w:rsidR="004D69D9" w:rsidRPr="00905DDC">
        <w:rPr>
          <w:color w:val="000000"/>
          <w:shd w:val="clear" w:color="auto" w:fill="FFFFFF"/>
        </w:rPr>
        <w:t>unless other agreements were obtained under No. </w:t>
      </w:r>
      <w:r w:rsidR="004D69D9" w:rsidRPr="00905DDC">
        <w:rPr>
          <w:rStyle w:val="Artref"/>
          <w:b/>
          <w:bCs/>
        </w:rPr>
        <w:t>9.21</w:t>
      </w:r>
      <w:r w:rsidR="004D69D9" w:rsidRPr="00905DDC">
        <w:rPr>
          <w:b/>
          <w:bCs/>
          <w:color w:val="000000"/>
          <w:shd w:val="clear" w:color="auto" w:fill="FFFFFF"/>
        </w:rPr>
        <w:t xml:space="preserve"> </w:t>
      </w:r>
      <w:r w:rsidR="004D69D9" w:rsidRPr="00905DDC">
        <w:rPr>
          <w:color w:val="000000"/>
          <w:shd w:val="clear" w:color="auto" w:fill="FFFFFF"/>
        </w:rPr>
        <w:t>prior to the end of WRC</w:t>
      </w:r>
      <w:r w:rsidR="004D69D9" w:rsidRPr="00905DDC">
        <w:rPr>
          <w:color w:val="000000"/>
          <w:shd w:val="clear" w:color="auto" w:fill="FFFFFF"/>
        </w:rPr>
        <w:noBreakHyphen/>
        <w:t xml:space="preserve">19. </w:t>
      </w:r>
      <w:r w:rsidR="004D69D9" w:rsidRPr="00905DDC">
        <w:rPr>
          <w:color w:val="000000" w:themeColor="text1"/>
        </w:rPr>
        <w:t>No. </w:t>
      </w:r>
      <w:r w:rsidR="004D69D9" w:rsidRPr="00905DDC">
        <w:rPr>
          <w:rStyle w:val="Artref"/>
          <w:b/>
          <w:bCs/>
        </w:rPr>
        <w:t>5.43A</w:t>
      </w:r>
      <w:r w:rsidR="004D69D9" w:rsidRPr="00905DDC">
        <w:rPr>
          <w:color w:val="000000" w:themeColor="text1"/>
        </w:rPr>
        <w:t xml:space="preserve"> does not apply</w:t>
      </w:r>
      <w:r w:rsidR="004D69D9" w:rsidRPr="00905DDC">
        <w:rPr>
          <w:color w:val="000000"/>
          <w:shd w:val="clear" w:color="auto" w:fill="FFFFFF"/>
        </w:rPr>
        <w:t>;</w:t>
      </w:r>
      <w:r w:rsidR="004D69D9" w:rsidRPr="00905DDC">
        <w:t xml:space="preserve"> </w:t>
      </w:r>
    </w:p>
    <w:p w:rsidR="004D69D9" w:rsidRPr="00905DDC" w:rsidRDefault="00152787" w:rsidP="00905DDC">
      <w:r w:rsidRPr="00905DDC">
        <w:rPr>
          <w:szCs w:val="14"/>
        </w:rPr>
        <w:t>6</w:t>
      </w:r>
      <w:r w:rsidR="004D69D9" w:rsidRPr="00905DDC">
        <w:rPr>
          <w:szCs w:val="14"/>
        </w:rPr>
        <w:tab/>
        <w:t>that i</w:t>
      </w:r>
      <w:r w:rsidR="004D69D9" w:rsidRPr="00905DDC">
        <w:t>n the frequency band 460-470 MHz, stations in the Earth exploration-satellite service (space-to-Earth) shall not cause harmful interference to nor claim protection from</w:t>
      </w:r>
      <w:r w:rsidR="004D69D9" w:rsidRPr="00905DDC">
        <w:rPr>
          <w:iCs/>
        </w:rPr>
        <w:t xml:space="preserve"> </w:t>
      </w:r>
      <w:r w:rsidR="004D69D9" w:rsidRPr="00905DDC">
        <w:t xml:space="preserve">stations in the meteorological-satellite service (space-to-Earth), </w:t>
      </w:r>
    </w:p>
    <w:p w:rsidR="004D69D9" w:rsidRPr="00905DDC" w:rsidRDefault="004D69D9" w:rsidP="00905DDC">
      <w:pPr>
        <w:pStyle w:val="Call"/>
      </w:pPr>
      <w:proofErr w:type="gramStart"/>
      <w:r w:rsidRPr="00905DDC">
        <w:t>instructs</w:t>
      </w:r>
      <w:proofErr w:type="gramEnd"/>
      <w:r w:rsidRPr="00905DDC">
        <w:t xml:space="preserve"> the Director of the </w:t>
      </w:r>
      <w:proofErr w:type="spellStart"/>
      <w:r w:rsidRPr="00905DDC">
        <w:t>Radiocommunication</w:t>
      </w:r>
      <w:proofErr w:type="spellEnd"/>
      <w:r w:rsidRPr="00905DDC">
        <w:t xml:space="preserve"> Bureau</w:t>
      </w:r>
    </w:p>
    <w:p w:rsidR="004D69D9" w:rsidRPr="00905DDC" w:rsidRDefault="004D69D9" w:rsidP="00905DDC">
      <w:pPr>
        <w:rPr>
          <w:szCs w:val="24"/>
        </w:rPr>
      </w:pPr>
      <w:r w:rsidRPr="00905DDC">
        <w:t xml:space="preserve">for the frequency assignment of </w:t>
      </w:r>
      <w:proofErr w:type="spellStart"/>
      <w:r w:rsidRPr="00905DDC">
        <w:t>MetSat</w:t>
      </w:r>
      <w:proofErr w:type="spellEnd"/>
      <w:r w:rsidRPr="00905DDC">
        <w:t xml:space="preserve"> (space-to-Earth) and EESS (space-to-Earth) satellite network for which complete notification information or coordination request was received by the </w:t>
      </w:r>
      <w:proofErr w:type="spellStart"/>
      <w:r w:rsidRPr="00905DDC">
        <w:t>Radiocommunication</w:t>
      </w:r>
      <w:proofErr w:type="spellEnd"/>
      <w:r w:rsidRPr="00905DDC">
        <w:t xml:space="preserve"> Bureau prior to the end of WRC</w:t>
      </w:r>
      <w:r w:rsidRPr="00905DDC">
        <w:noBreakHyphen/>
        <w:t>19, the Bureau shall review the finding under No. </w:t>
      </w:r>
      <w:r w:rsidRPr="00905DDC">
        <w:rPr>
          <w:rStyle w:val="Artref"/>
          <w:b/>
          <w:bCs/>
        </w:rPr>
        <w:t>11.50</w:t>
      </w:r>
      <w:r w:rsidRPr="00905DDC">
        <w:t xml:space="preserve"> without requiring the administration to submit a new assignment. The date of such assignment’s original recording in the Master International Frequency Register (MIFR) shall remain unchanged. </w:t>
      </w:r>
      <w:r w:rsidRPr="00905DDC">
        <w:rPr>
          <w:szCs w:val="24"/>
        </w:rPr>
        <w:t xml:space="preserve">For satellite systems of </w:t>
      </w:r>
      <w:proofErr w:type="spellStart"/>
      <w:r w:rsidRPr="00905DDC">
        <w:rPr>
          <w:szCs w:val="24"/>
        </w:rPr>
        <w:t>MetSat</w:t>
      </w:r>
      <w:proofErr w:type="spellEnd"/>
      <w:r w:rsidRPr="00905DDC">
        <w:rPr>
          <w:szCs w:val="24"/>
        </w:rPr>
        <w:t xml:space="preserve"> (space-to-Earth) and EESS (space-to-Earth), which space stations do not meet the </w:t>
      </w:r>
      <w:proofErr w:type="spellStart"/>
      <w:r w:rsidRPr="00905DDC">
        <w:rPr>
          <w:szCs w:val="24"/>
        </w:rPr>
        <w:t>pfd</w:t>
      </w:r>
      <w:proofErr w:type="spellEnd"/>
      <w:r w:rsidRPr="00905DDC">
        <w:rPr>
          <w:szCs w:val="24"/>
        </w:rPr>
        <w:t xml:space="preserve"> limits given in </w:t>
      </w:r>
      <w:r w:rsidRPr="00905DDC">
        <w:rPr>
          <w:i/>
          <w:szCs w:val="24"/>
        </w:rPr>
        <w:t>resolves</w:t>
      </w:r>
      <w:r w:rsidRPr="00905DDC">
        <w:rPr>
          <w:szCs w:val="24"/>
        </w:rPr>
        <w:t xml:space="preserve"> 1, the Bureau shall propose the notifying administration to provide commitment that harmful interference would not be caused to the fixed and mobile service stations. In case of receiving such a commitment, relevant frequency assignments shall </w:t>
      </w:r>
      <w:r w:rsidRPr="00905DDC">
        <w:rPr>
          <w:color w:val="000000" w:themeColor="text1"/>
          <w:szCs w:val="24"/>
        </w:rPr>
        <w:t xml:space="preserve">have primary status and </w:t>
      </w:r>
      <w:r w:rsidRPr="00905DDC">
        <w:rPr>
          <w:szCs w:val="24"/>
        </w:rPr>
        <w:t xml:space="preserve">be published by the Bureau in relevant parts of the BR IFIC with note that the relevant administration has provided commitment not to cause harmful interference to the fixed and mobile service stations. If the notifying administration does not provide </w:t>
      </w:r>
      <w:r w:rsidRPr="00905DDC">
        <w:rPr>
          <w:color w:val="000000" w:themeColor="text1"/>
          <w:szCs w:val="24"/>
        </w:rPr>
        <w:t xml:space="preserve">this commitment and </w:t>
      </w:r>
      <w:r w:rsidRPr="00905DDC">
        <w:rPr>
          <w:szCs w:val="24"/>
        </w:rPr>
        <w:t>requests to retain the assignment and states that it will be operated under No. </w:t>
      </w:r>
      <w:r w:rsidRPr="00905DDC">
        <w:rPr>
          <w:rStyle w:val="Artref"/>
          <w:b/>
          <w:bCs/>
        </w:rPr>
        <w:t>4.4</w:t>
      </w:r>
      <w:r w:rsidRPr="00905DDC">
        <w:rPr>
          <w:szCs w:val="24"/>
        </w:rPr>
        <w:t>, the assignment shall be kept in MIFR for information purposes under the conditions of No. </w:t>
      </w:r>
      <w:r w:rsidRPr="00905DDC">
        <w:rPr>
          <w:rStyle w:val="Artref"/>
          <w:b/>
          <w:bCs/>
        </w:rPr>
        <w:t>8.5</w:t>
      </w:r>
      <w:r w:rsidRPr="00905DDC">
        <w:rPr>
          <w:szCs w:val="24"/>
        </w:rPr>
        <w:t>. If no reply is received within 30 days after the date of the Bureau communication, the Bureau shall send a reminder. If no reply is received from the relevant administration within 30 days after the date of reminder, the Bureau shall suppress the concerned recorded assignment from the MIFR.</w:t>
      </w:r>
    </w:p>
    <w:p w:rsidR="008F6169" w:rsidRPr="00905DDC" w:rsidRDefault="00152787" w:rsidP="00905DDC">
      <w:pPr>
        <w:pStyle w:val="Reasons"/>
      </w:pPr>
      <w:r w:rsidRPr="00905DDC">
        <w:rPr>
          <w:b/>
        </w:rPr>
        <w:t>Reasons:</w:t>
      </w:r>
      <w:r w:rsidRPr="00905DDC">
        <w:tab/>
      </w:r>
      <w:r w:rsidR="008F6169" w:rsidRPr="00905DDC">
        <w:t xml:space="preserve">The Resolution includes regulatory measures to protect the fixed and mobile services, regulatory measures to ensure priority of </w:t>
      </w:r>
      <w:proofErr w:type="spellStart"/>
      <w:r w:rsidR="008F6169" w:rsidRPr="00905DDC">
        <w:t>MetSat</w:t>
      </w:r>
      <w:proofErr w:type="spellEnd"/>
      <w:r w:rsidR="008F6169" w:rsidRPr="00905DDC">
        <w:t xml:space="preserve"> over EESS, and measures for grandfathering existing data collection systems</w:t>
      </w:r>
      <w:r w:rsidR="006E172A" w:rsidRPr="00905DDC">
        <w:t>.</w:t>
      </w:r>
    </w:p>
    <w:p w:rsidR="00152787" w:rsidRPr="00905DDC" w:rsidRDefault="00152787" w:rsidP="00905DDC">
      <w:pPr>
        <w:spacing w:before="80"/>
        <w:jc w:val="center"/>
      </w:pPr>
      <w:r w:rsidRPr="00905DDC">
        <w:t>______________</w:t>
      </w:r>
    </w:p>
    <w:sectPr w:rsidR="00152787" w:rsidRPr="00905DDC" w:rsidSect="004D69D9">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48" w:rsidRDefault="00576B48">
      <w:r>
        <w:separator/>
      </w:r>
    </w:p>
  </w:endnote>
  <w:endnote w:type="continuationSeparator" w:id="0">
    <w:p w:rsidR="00576B48" w:rsidRDefault="0057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Default="002A3053">
    <w:pPr>
      <w:framePr w:wrap="around" w:vAnchor="text" w:hAnchor="margin" w:xAlign="right" w:y="1"/>
    </w:pPr>
    <w:r>
      <w:fldChar w:fldCharType="begin"/>
    </w:r>
    <w:r>
      <w:instrText xml:space="preserve">PAGE  </w:instrText>
    </w:r>
    <w:r>
      <w:fldChar w:fldCharType="end"/>
    </w:r>
  </w:p>
  <w:p w:rsidR="002A3053" w:rsidRPr="0041348E" w:rsidRDefault="002A3053">
    <w:pPr>
      <w:ind w:right="360"/>
      <w:rPr>
        <w:lang w:val="en-US"/>
      </w:rPr>
    </w:pPr>
    <w:r>
      <w:fldChar w:fldCharType="begin"/>
    </w:r>
    <w:r w:rsidRPr="0041348E">
      <w:rPr>
        <w:lang w:val="en-US"/>
      </w:rPr>
      <w:instrText xml:space="preserve"> FILENAME \p  \* MERGEFORMAT </w:instrText>
    </w:r>
    <w:r>
      <w:fldChar w:fldCharType="separate"/>
    </w:r>
    <w:r w:rsidR="00001572">
      <w:rPr>
        <w:noProof/>
        <w:lang w:val="en-US"/>
      </w:rPr>
      <w:t>P:\ENG\ITU-R\CONF-R\CMR19\000\012ADD03E.docx</w:t>
    </w:r>
    <w:r>
      <w:fldChar w:fldCharType="end"/>
    </w:r>
    <w:r w:rsidRPr="0041348E">
      <w:rPr>
        <w:lang w:val="en-US"/>
      </w:rPr>
      <w:tab/>
    </w:r>
    <w:r>
      <w:fldChar w:fldCharType="begin"/>
    </w:r>
    <w:r>
      <w:instrText xml:space="preserve"> SAVEDATE \@ DD.MM.YY </w:instrText>
    </w:r>
    <w:r>
      <w:fldChar w:fldCharType="separate"/>
    </w:r>
    <w:r w:rsidR="006D70CF">
      <w:rPr>
        <w:noProof/>
      </w:rPr>
      <w:t>15.07.19</w:t>
    </w:r>
    <w:r>
      <w:fldChar w:fldCharType="end"/>
    </w:r>
    <w:r w:rsidRPr="0041348E">
      <w:rPr>
        <w:lang w:val="en-US"/>
      </w:rPr>
      <w:tab/>
    </w:r>
    <w:r>
      <w:fldChar w:fldCharType="begin"/>
    </w:r>
    <w:r>
      <w:instrText xml:space="preserve"> PRINTDATE \@ DD.MM.YY </w:instrText>
    </w:r>
    <w:r>
      <w:fldChar w:fldCharType="separate"/>
    </w:r>
    <w:r w:rsidR="00001572">
      <w:rPr>
        <w:noProof/>
      </w:rPr>
      <w:t>09.07.19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Default="00B404F7" w:rsidP="006A422B">
    <w:pPr>
      <w:pStyle w:val="Footer"/>
    </w:pPr>
    <w:fldSimple w:instr=" FILENAME  \p  \* MERGEFORMAT ">
      <w:r w:rsidR="006A422B">
        <w:t>P:\ENG\ITU-R\CONF-R\CMR19\000\012ADD03V2E.docx</w:t>
      </w:r>
    </w:fldSimple>
    <w:r w:rsidR="00905DDC">
      <w:t xml:space="preserve"> </w:t>
    </w:r>
    <w:r w:rsidR="002A3053">
      <w:t>(458131)</w:t>
    </w:r>
    <w:r w:rsidR="006A422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Pr="004D69D9" w:rsidRDefault="00B404F7" w:rsidP="00905DDC">
    <w:pPr>
      <w:pStyle w:val="Footer"/>
    </w:pPr>
    <w:fldSimple w:instr=" FILENAME  \p  \* MERGEFORMAT ">
      <w:r w:rsidR="00001572">
        <w:t>P:\ENG\ITU-R\CONF-R\CMR19\000\012ADD03E.docx</w:t>
      </w:r>
    </w:fldSimple>
    <w:r w:rsidR="00905DDC">
      <w:t xml:space="preserve"> </w:t>
    </w:r>
    <w:r w:rsidR="002A3053">
      <w:t>(458131)</w:t>
    </w:r>
    <w:r w:rsidR="002A3053" w:rsidRPr="0041348E">
      <w:rPr>
        <w:lang w:val="en-US"/>
      </w:rPr>
      <w:tab/>
    </w:r>
    <w:r w:rsidR="002A3053">
      <w:fldChar w:fldCharType="begin"/>
    </w:r>
    <w:r w:rsidR="002A3053">
      <w:instrText xml:space="preserve"> SAVEDATE \@ DD.MM.YY </w:instrText>
    </w:r>
    <w:r w:rsidR="002A3053">
      <w:fldChar w:fldCharType="separate"/>
    </w:r>
    <w:r w:rsidR="006D70CF">
      <w:t>15.07.19</w:t>
    </w:r>
    <w:r w:rsidR="002A3053">
      <w:fldChar w:fldCharType="end"/>
    </w:r>
    <w:r w:rsidR="002A3053" w:rsidRPr="0041348E">
      <w:rPr>
        <w:lang w:val="en-US"/>
      </w:rPr>
      <w:tab/>
    </w:r>
    <w:r w:rsidR="002A3053">
      <w:fldChar w:fldCharType="begin"/>
    </w:r>
    <w:r w:rsidR="002A3053">
      <w:instrText xml:space="preserve"> PRINTDATE \@ DD.MM.YY </w:instrText>
    </w:r>
    <w:r w:rsidR="002A3053">
      <w:fldChar w:fldCharType="separate"/>
    </w:r>
    <w:r w:rsidR="00001572">
      <w:t>09.07.19</w:t>
    </w:r>
    <w:r w:rsidR="002A305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Default="002A3053">
    <w:pPr>
      <w:framePr w:wrap="around" w:vAnchor="text" w:hAnchor="margin" w:xAlign="right" w:y="1"/>
    </w:pPr>
    <w:r>
      <w:fldChar w:fldCharType="begin"/>
    </w:r>
    <w:r>
      <w:instrText xml:space="preserve">PAGE  </w:instrText>
    </w:r>
    <w:r>
      <w:fldChar w:fldCharType="end"/>
    </w:r>
  </w:p>
  <w:p w:rsidR="002A3053" w:rsidRPr="0041348E" w:rsidRDefault="002A3053">
    <w:pPr>
      <w:ind w:right="360"/>
      <w:rPr>
        <w:lang w:val="en-US"/>
      </w:rPr>
    </w:pPr>
    <w:r>
      <w:fldChar w:fldCharType="begin"/>
    </w:r>
    <w:r w:rsidRPr="0041348E">
      <w:rPr>
        <w:lang w:val="en-US"/>
      </w:rPr>
      <w:instrText xml:space="preserve"> FILENAME \p  \* MERGEFORMAT </w:instrText>
    </w:r>
    <w:r>
      <w:fldChar w:fldCharType="separate"/>
    </w:r>
    <w:r w:rsidR="00001572">
      <w:rPr>
        <w:noProof/>
        <w:lang w:val="en-US"/>
      </w:rPr>
      <w:t>P:\ENG\ITU-R\CONF-R\CMR19\000\012ADD03E.docx</w:t>
    </w:r>
    <w:r>
      <w:fldChar w:fldCharType="end"/>
    </w:r>
    <w:r w:rsidRPr="0041348E">
      <w:rPr>
        <w:lang w:val="en-US"/>
      </w:rPr>
      <w:tab/>
    </w:r>
    <w:r>
      <w:fldChar w:fldCharType="begin"/>
    </w:r>
    <w:r>
      <w:instrText xml:space="preserve"> SAVEDATE \@ DD.MM.YY </w:instrText>
    </w:r>
    <w:r>
      <w:fldChar w:fldCharType="separate"/>
    </w:r>
    <w:r w:rsidR="006D70CF">
      <w:rPr>
        <w:noProof/>
      </w:rPr>
      <w:t>15.07.19</w:t>
    </w:r>
    <w:r>
      <w:fldChar w:fldCharType="end"/>
    </w:r>
    <w:r w:rsidRPr="0041348E">
      <w:rPr>
        <w:lang w:val="en-US"/>
      </w:rPr>
      <w:tab/>
    </w:r>
    <w:r>
      <w:fldChar w:fldCharType="begin"/>
    </w:r>
    <w:r>
      <w:instrText xml:space="preserve"> PRINTDATE \@ DD.MM.YY </w:instrText>
    </w:r>
    <w:r>
      <w:fldChar w:fldCharType="separate"/>
    </w:r>
    <w:r w:rsidR="00001572">
      <w:rPr>
        <w:noProof/>
      </w:rPr>
      <w:t>09.07.19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Pr="0041348E" w:rsidRDefault="002A3053" w:rsidP="00302605">
    <w:pPr>
      <w:pStyle w:val="Footer"/>
      <w:rPr>
        <w:lang w:val="en-US"/>
      </w:rPr>
    </w:pPr>
    <w:r>
      <w:fldChar w:fldCharType="begin"/>
    </w:r>
    <w:r w:rsidRPr="0041348E">
      <w:rPr>
        <w:lang w:val="en-US"/>
      </w:rPr>
      <w:instrText xml:space="preserve"> FILENAME \p  \* MERGEFORMAT </w:instrText>
    </w:r>
    <w:r>
      <w:fldChar w:fldCharType="separate"/>
    </w:r>
    <w:r w:rsidR="00001572">
      <w:rPr>
        <w:lang w:val="en-US"/>
      </w:rPr>
      <w:t>P:\ENG\ITU-R\CONF-R\CMR19\000\012ADD03E.docx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48" w:rsidRDefault="00576B48">
      <w:r>
        <w:rPr>
          <w:b/>
        </w:rPr>
        <w:t>_______________</w:t>
      </w:r>
    </w:p>
  </w:footnote>
  <w:footnote w:type="continuationSeparator" w:id="0">
    <w:p w:rsidR="00576B48" w:rsidRDefault="0057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Default="002A3053" w:rsidP="00187BD9">
    <w:pPr>
      <w:pStyle w:val="Header"/>
    </w:pPr>
    <w:r>
      <w:fldChar w:fldCharType="begin"/>
    </w:r>
    <w:r>
      <w:instrText xml:space="preserve"> PAGE  \* MERGEFORMAT </w:instrText>
    </w:r>
    <w:r>
      <w:fldChar w:fldCharType="separate"/>
    </w:r>
    <w:r w:rsidR="006D70CF">
      <w:rPr>
        <w:noProof/>
      </w:rPr>
      <w:t>3</w:t>
    </w:r>
    <w:r>
      <w:fldChar w:fldCharType="end"/>
    </w:r>
  </w:p>
  <w:p w:rsidR="002A3053" w:rsidRPr="00A066F1" w:rsidRDefault="002A3053" w:rsidP="00241FA2">
    <w:pPr>
      <w:pStyle w:val="Header"/>
    </w:pPr>
    <w:r>
      <w:t>CMR19/12(Add.3)-</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53" w:rsidRDefault="002A3053" w:rsidP="00187BD9">
    <w:pPr>
      <w:pStyle w:val="Header"/>
    </w:pPr>
    <w:r>
      <w:fldChar w:fldCharType="begin"/>
    </w:r>
    <w:r>
      <w:instrText xml:space="preserve"> PAGE  \* MERGEFORMAT </w:instrText>
    </w:r>
    <w:r>
      <w:fldChar w:fldCharType="separate"/>
    </w:r>
    <w:r w:rsidR="006D70CF">
      <w:rPr>
        <w:noProof/>
      </w:rPr>
      <w:t>5</w:t>
    </w:r>
    <w:r>
      <w:fldChar w:fldCharType="end"/>
    </w:r>
  </w:p>
  <w:p w:rsidR="002A3053" w:rsidRPr="00A066F1" w:rsidRDefault="002A3053" w:rsidP="00241FA2">
    <w:pPr>
      <w:pStyle w:val="Header"/>
    </w:pPr>
    <w:r>
      <w:t>CMR19/</w:t>
    </w:r>
    <w:bookmarkStart w:id="49" w:name="OLE_LINK1"/>
    <w:bookmarkStart w:id="50" w:name="OLE_LINK2"/>
    <w:bookmarkStart w:id="51" w:name="OLE_LINK3"/>
    <w:r>
      <w:t>12(Add.3)</w:t>
    </w:r>
    <w:bookmarkEnd w:id="49"/>
    <w:bookmarkEnd w:id="50"/>
    <w:bookmarkEnd w:id="51"/>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1572"/>
    <w:rsid w:val="000041EA"/>
    <w:rsid w:val="00022A29"/>
    <w:rsid w:val="00030645"/>
    <w:rsid w:val="000355FD"/>
    <w:rsid w:val="00051E39"/>
    <w:rsid w:val="000705F2"/>
    <w:rsid w:val="00077239"/>
    <w:rsid w:val="0007795D"/>
    <w:rsid w:val="00084E19"/>
    <w:rsid w:val="00086491"/>
    <w:rsid w:val="00091346"/>
    <w:rsid w:val="0009706C"/>
    <w:rsid w:val="000D154B"/>
    <w:rsid w:val="000D2DAF"/>
    <w:rsid w:val="000E463E"/>
    <w:rsid w:val="000F73FF"/>
    <w:rsid w:val="00114CF7"/>
    <w:rsid w:val="00116C7A"/>
    <w:rsid w:val="00123B68"/>
    <w:rsid w:val="00126F2E"/>
    <w:rsid w:val="00130FF9"/>
    <w:rsid w:val="00146F6F"/>
    <w:rsid w:val="00152787"/>
    <w:rsid w:val="001825A7"/>
    <w:rsid w:val="001859EA"/>
    <w:rsid w:val="00187BD9"/>
    <w:rsid w:val="00190B55"/>
    <w:rsid w:val="001C3B5F"/>
    <w:rsid w:val="001D058F"/>
    <w:rsid w:val="001D4D5D"/>
    <w:rsid w:val="001D7526"/>
    <w:rsid w:val="002009EA"/>
    <w:rsid w:val="00202756"/>
    <w:rsid w:val="00202CA0"/>
    <w:rsid w:val="00216B6D"/>
    <w:rsid w:val="00241FA2"/>
    <w:rsid w:val="00271316"/>
    <w:rsid w:val="002A3053"/>
    <w:rsid w:val="002B349C"/>
    <w:rsid w:val="002D58BE"/>
    <w:rsid w:val="002E74FC"/>
    <w:rsid w:val="002F4747"/>
    <w:rsid w:val="00302605"/>
    <w:rsid w:val="00311ADB"/>
    <w:rsid w:val="00361B37"/>
    <w:rsid w:val="00377BD3"/>
    <w:rsid w:val="00384088"/>
    <w:rsid w:val="003852CE"/>
    <w:rsid w:val="003902B4"/>
    <w:rsid w:val="0039169B"/>
    <w:rsid w:val="003A7F8C"/>
    <w:rsid w:val="003B2284"/>
    <w:rsid w:val="003B2FAE"/>
    <w:rsid w:val="003B532E"/>
    <w:rsid w:val="003D0F8B"/>
    <w:rsid w:val="003E0DB6"/>
    <w:rsid w:val="0041348E"/>
    <w:rsid w:val="00420873"/>
    <w:rsid w:val="00492075"/>
    <w:rsid w:val="004969AD"/>
    <w:rsid w:val="004A26C4"/>
    <w:rsid w:val="004B13CB"/>
    <w:rsid w:val="004D26EA"/>
    <w:rsid w:val="004D2BFB"/>
    <w:rsid w:val="004D5D5C"/>
    <w:rsid w:val="004D69D9"/>
    <w:rsid w:val="004F3DC0"/>
    <w:rsid w:val="0050139F"/>
    <w:rsid w:val="005370B8"/>
    <w:rsid w:val="0055140B"/>
    <w:rsid w:val="00576B48"/>
    <w:rsid w:val="005964AB"/>
    <w:rsid w:val="005C099A"/>
    <w:rsid w:val="005C31A5"/>
    <w:rsid w:val="005D5120"/>
    <w:rsid w:val="005E10C9"/>
    <w:rsid w:val="005E290B"/>
    <w:rsid w:val="005E61DD"/>
    <w:rsid w:val="005F04D8"/>
    <w:rsid w:val="006023DF"/>
    <w:rsid w:val="00615426"/>
    <w:rsid w:val="00616219"/>
    <w:rsid w:val="00645B7D"/>
    <w:rsid w:val="00657DE0"/>
    <w:rsid w:val="00666505"/>
    <w:rsid w:val="00672AC6"/>
    <w:rsid w:val="00685313"/>
    <w:rsid w:val="00692833"/>
    <w:rsid w:val="006A422B"/>
    <w:rsid w:val="006A6E9B"/>
    <w:rsid w:val="006B7C2A"/>
    <w:rsid w:val="006C23DA"/>
    <w:rsid w:val="006D70CF"/>
    <w:rsid w:val="006E172A"/>
    <w:rsid w:val="006E3D45"/>
    <w:rsid w:val="0070607A"/>
    <w:rsid w:val="007149F9"/>
    <w:rsid w:val="00733A30"/>
    <w:rsid w:val="00743A15"/>
    <w:rsid w:val="00745AEE"/>
    <w:rsid w:val="00750F10"/>
    <w:rsid w:val="007654CB"/>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5ABD"/>
    <w:rsid w:val="008B43F2"/>
    <w:rsid w:val="008B6CFF"/>
    <w:rsid w:val="008E7D67"/>
    <w:rsid w:val="008F6169"/>
    <w:rsid w:val="00905DDC"/>
    <w:rsid w:val="009274B4"/>
    <w:rsid w:val="00934EA2"/>
    <w:rsid w:val="00944A5C"/>
    <w:rsid w:val="00952A66"/>
    <w:rsid w:val="009A5BCD"/>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210B2"/>
    <w:rsid w:val="00B404F7"/>
    <w:rsid w:val="00B40888"/>
    <w:rsid w:val="00B639E9"/>
    <w:rsid w:val="00B817CD"/>
    <w:rsid w:val="00B81A7D"/>
    <w:rsid w:val="00B94AD0"/>
    <w:rsid w:val="00BB3A95"/>
    <w:rsid w:val="00BD6CCE"/>
    <w:rsid w:val="00C0018F"/>
    <w:rsid w:val="00C16A5A"/>
    <w:rsid w:val="00C20466"/>
    <w:rsid w:val="00C214ED"/>
    <w:rsid w:val="00C234E6"/>
    <w:rsid w:val="00C324A8"/>
    <w:rsid w:val="00C366EC"/>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16754"/>
    <w:rsid w:val="00D268B3"/>
    <w:rsid w:val="00D52FD6"/>
    <w:rsid w:val="00D54009"/>
    <w:rsid w:val="00D5651D"/>
    <w:rsid w:val="00D57A34"/>
    <w:rsid w:val="00D74898"/>
    <w:rsid w:val="00D801ED"/>
    <w:rsid w:val="00D936BC"/>
    <w:rsid w:val="00D94D03"/>
    <w:rsid w:val="00D96530"/>
    <w:rsid w:val="00DA1CB1"/>
    <w:rsid w:val="00DD44AF"/>
    <w:rsid w:val="00DE2AC3"/>
    <w:rsid w:val="00DE5692"/>
    <w:rsid w:val="00DE6300"/>
    <w:rsid w:val="00DF4BC6"/>
    <w:rsid w:val="00DF79B7"/>
    <w:rsid w:val="00E03C94"/>
    <w:rsid w:val="00E205BC"/>
    <w:rsid w:val="00E26226"/>
    <w:rsid w:val="00E45D05"/>
    <w:rsid w:val="00E55816"/>
    <w:rsid w:val="00E55AEF"/>
    <w:rsid w:val="00E976C1"/>
    <w:rsid w:val="00EA12E5"/>
    <w:rsid w:val="00EA6192"/>
    <w:rsid w:val="00EB55C6"/>
    <w:rsid w:val="00EF1932"/>
    <w:rsid w:val="00EF71B6"/>
    <w:rsid w:val="00F02766"/>
    <w:rsid w:val="00F05BD4"/>
    <w:rsid w:val="00F06473"/>
    <w:rsid w:val="00F6155B"/>
    <w:rsid w:val="00F65C19"/>
    <w:rsid w:val="00FD08E2"/>
    <w:rsid w:val="00FD18DA"/>
    <w:rsid w:val="00FD2546"/>
    <w:rsid w:val="00FD772E"/>
    <w:rsid w:val="00FE78C7"/>
    <w:rsid w:val="00FF14BC"/>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aliases w:val="eq"/>
    <w:basedOn w:val="Normal"/>
    <w:link w:val="EquationChar"/>
    <w:qFormat/>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qForma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qForma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link w:val="TableTextS5Char"/>
    <w:qFormat/>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ReasonsChar">
    <w:name w:val="Reasons Char"/>
    <w:basedOn w:val="DefaultParagraphFont"/>
    <w:link w:val="Reasons"/>
    <w:locked/>
    <w:rsid w:val="004D69D9"/>
    <w:rPr>
      <w:rFonts w:ascii="Times New Roman" w:hAnsi="Times New Roman"/>
      <w:sz w:val="24"/>
      <w:lang w:val="en-GB" w:eastAsia="en-US"/>
    </w:rPr>
  </w:style>
  <w:style w:type="character" w:customStyle="1" w:styleId="TableheadChar">
    <w:name w:val="Table_head Char"/>
    <w:basedOn w:val="DefaultParagraphFont"/>
    <w:link w:val="Tablehead"/>
    <w:qFormat/>
    <w:locked/>
    <w:rsid w:val="004D69D9"/>
    <w:rPr>
      <w:rFonts w:ascii="Times New Roman Bold" w:hAnsi="Times New Roman Bold" w:cs="Times New Roman Bold"/>
      <w:b/>
      <w:lang w:val="en-GB" w:eastAsia="en-US"/>
    </w:rPr>
  </w:style>
  <w:style w:type="character" w:customStyle="1" w:styleId="TableTextS5Char">
    <w:name w:val="Table_TextS5 Char"/>
    <w:link w:val="TableTextS5"/>
    <w:locked/>
    <w:rsid w:val="004D69D9"/>
    <w:rPr>
      <w:rFonts w:ascii="Times New Roman" w:hAnsi="Times New Roman"/>
      <w:lang w:val="en-GB" w:eastAsia="en-US"/>
    </w:rPr>
  </w:style>
  <w:style w:type="character" w:customStyle="1" w:styleId="NoteChar">
    <w:name w:val="Note Char"/>
    <w:basedOn w:val="DefaultParagraphFont"/>
    <w:link w:val="Note"/>
    <w:qFormat/>
    <w:locked/>
    <w:rsid w:val="004D69D9"/>
    <w:rPr>
      <w:rFonts w:ascii="Times New Roman" w:hAnsi="Times New Roman"/>
      <w:sz w:val="24"/>
      <w:lang w:val="en-GB" w:eastAsia="en-US"/>
    </w:rPr>
  </w:style>
  <w:style w:type="paragraph" w:customStyle="1" w:styleId="Normalaftertitle0">
    <w:name w:val="Normal_after_title"/>
    <w:basedOn w:val="Normal"/>
    <w:next w:val="Normal"/>
    <w:link w:val="NormalaftertitleChar"/>
    <w:rsid w:val="004D69D9"/>
    <w:pPr>
      <w:spacing w:before="360"/>
    </w:pPr>
  </w:style>
  <w:style w:type="character" w:customStyle="1" w:styleId="CallChar">
    <w:name w:val="Call Char"/>
    <w:basedOn w:val="DefaultParagraphFont"/>
    <w:link w:val="Call"/>
    <w:qFormat/>
    <w:rsid w:val="004D69D9"/>
    <w:rPr>
      <w:rFonts w:ascii="Times New Roman" w:hAnsi="Times New Roman"/>
      <w:i/>
      <w:sz w:val="24"/>
      <w:lang w:val="en-GB" w:eastAsia="en-US"/>
    </w:rPr>
  </w:style>
  <w:style w:type="character" w:customStyle="1" w:styleId="NormalaftertitleChar">
    <w:name w:val="Normal_after_title Char"/>
    <w:basedOn w:val="DefaultParagraphFont"/>
    <w:link w:val="Normalaftertitle0"/>
    <w:locked/>
    <w:rsid w:val="004D69D9"/>
    <w:rPr>
      <w:rFonts w:ascii="Times New Roman" w:hAnsi="Times New Roman"/>
      <w:sz w:val="24"/>
      <w:lang w:val="en-GB" w:eastAsia="en-US"/>
    </w:rPr>
  </w:style>
  <w:style w:type="character" w:customStyle="1" w:styleId="RestitleChar">
    <w:name w:val="Res_title Char"/>
    <w:link w:val="Restitle"/>
    <w:qFormat/>
    <w:rsid w:val="004D69D9"/>
    <w:rPr>
      <w:rFonts w:ascii="Times New Roman Bold" w:hAnsi="Times New Roman Bold"/>
      <w:b/>
      <w:sz w:val="28"/>
      <w:lang w:val="en-GB" w:eastAsia="en-US"/>
    </w:rPr>
  </w:style>
  <w:style w:type="character" w:customStyle="1" w:styleId="EquationChar">
    <w:name w:val="Equation Char"/>
    <w:link w:val="Equation"/>
    <w:qFormat/>
    <w:locked/>
    <w:rsid w:val="004D69D9"/>
    <w:rPr>
      <w:rFonts w:ascii="Times New Roman" w:hAnsi="Times New Roman"/>
      <w:sz w:val="24"/>
      <w:lang w:val="en-GB" w:eastAsia="en-US"/>
    </w:rPr>
  </w:style>
  <w:style w:type="character" w:customStyle="1" w:styleId="EquationlegendChar">
    <w:name w:val="Equation_legend Char"/>
    <w:basedOn w:val="DefaultParagraphFont"/>
    <w:link w:val="Equationlegend"/>
    <w:qFormat/>
    <w:locked/>
    <w:rsid w:val="004D69D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R16-WRC19-C-0012!A3!MSW-E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8E51-94F1-4363-8256-9C80BBA09C5B}">
  <ds:schemaRefs>
    <ds:schemaRef ds:uri="996b2e75-67fd-4955-a3b0-5ab9934cb50b"/>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4A57C83-D914-483D-A228-908EAF6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2209</Words>
  <Characters>13294</Characters>
  <Application>Microsoft Office Word</Application>
  <DocSecurity>0</DocSecurity>
  <Lines>1208</Lines>
  <Paragraphs>418</Paragraphs>
  <ScaleCrop>false</ScaleCrop>
  <HeadingPairs>
    <vt:vector size="2" baseType="variant">
      <vt:variant>
        <vt:lpstr>Title</vt:lpstr>
      </vt:variant>
      <vt:variant>
        <vt:i4>1</vt:i4>
      </vt:variant>
    </vt:vector>
  </HeadingPairs>
  <TitlesOfParts>
    <vt:vector size="1" baseType="lpstr">
      <vt:lpstr>R16-WRC19-C-0012!A3!MSW-E</vt:lpstr>
    </vt:vector>
  </TitlesOfParts>
  <Manager>General Secretariat - Pool</Manager>
  <Company>International Telecommunication Union (ITU)</Company>
  <LinksUpToDate>false</LinksUpToDate>
  <CharactersWithSpaces>15085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R16-WRC19-C-0012!A3!MSW-E</dc:title>
  <dc:subject>World Radiocommunication Conference - 2019</dc:subject>
  <dc:creator>Documents Proposals Manager (DPM)</dc:creator>
  <cp:keywords>DPM_v2019.6.28.1_prod</cp:keywords>
  <dc:description>Uploaded on 2015.07.06</dc:description>
  <cp:lastModifiedBy>Scott, Sarah</cp:lastModifiedBy>
  <cp:revision>4</cp:revision>
  <cp:lastPrinted>2019-07-09T15:32:00Z</cp:lastPrinted>
  <dcterms:created xsi:type="dcterms:W3CDTF">2019-07-15T12:28:00Z</dcterms:created>
  <dcterms:modified xsi:type="dcterms:W3CDTF">2019-07-15T13:15:00Z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