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D40426">
            <w:pPr>
              <w:pStyle w:val="LOGO"/>
              <w:framePr w:hSpace="0" w:wrap="auto" w:xAlign="left" w:yAlign="inline"/>
              <w:rPr>
                <w:rtl/>
              </w:rPr>
            </w:pPr>
            <w:r w:rsidRPr="00584333">
              <w:rPr>
                <w:rFonts w:hint="cs"/>
                <w:rtl/>
              </w:rPr>
              <w:t xml:space="preserve">المؤتمر العالمي للاتصالات الراديوية </w:t>
            </w:r>
            <w:r w:rsidRPr="00584333">
              <w:t>(WRC-1</w:t>
            </w:r>
            <w:r w:rsidR="00D40426">
              <w:t>9</w:t>
            </w:r>
            <w:r w:rsidRPr="00584333">
              <w:t>)</w:t>
            </w:r>
          </w:p>
          <w:p w:rsidR="00280E04" w:rsidRPr="00F16602" w:rsidRDefault="00831515" w:rsidP="00581CF9">
            <w:pPr>
              <w:pStyle w:val="LOGO"/>
              <w:framePr w:hSpace="0" w:wrap="auto" w:xAlign="left" w:yAlign="inline"/>
              <w:spacing w:before="120"/>
              <w:rPr>
                <w:rtl/>
              </w:rPr>
            </w:pPr>
            <w:r w:rsidRPr="00831515">
              <w:rPr>
                <w:rFonts w:ascii="Calibri" w:hAnsi="Calibri"/>
                <w:sz w:val="38"/>
                <w:szCs w:val="38"/>
                <w:rtl/>
              </w:rPr>
              <w:t>شرم الشيخ، مصر</w:t>
            </w:r>
            <w:r w:rsidR="00E526FC" w:rsidRPr="00E526FC">
              <w:rPr>
                <w:rFonts w:ascii="Calibri" w:hAnsi="Calibri" w:hint="cs"/>
                <w:sz w:val="38"/>
                <w:szCs w:val="38"/>
                <w:rtl/>
              </w:rPr>
              <w:t>،</w:t>
            </w:r>
            <w:r w:rsidR="00E526FC" w:rsidRPr="001040A3">
              <w:rPr>
                <w:rFonts w:ascii="Calibri" w:hAnsi="Calibri" w:hint="cs"/>
                <w:rtl/>
              </w:rPr>
              <w:t xml:space="preserve"> </w:t>
            </w:r>
            <w:r w:rsidR="00E526FC" w:rsidRPr="00E526FC">
              <w:rPr>
                <w:rFonts w:ascii="Verdana" w:hAnsi="Verdana"/>
                <w:sz w:val="24"/>
                <w:szCs w:val="36"/>
                <w:lang w:bidi="ar-SY"/>
              </w:rPr>
              <w:t>2</w:t>
            </w:r>
            <w:r w:rsidR="00E526FC">
              <w:rPr>
                <w:rFonts w:ascii="Verdana" w:hAnsi="Verdana"/>
                <w:sz w:val="24"/>
                <w:szCs w:val="36"/>
                <w:lang w:bidi="ar-SY"/>
              </w:rPr>
              <w:t>8</w:t>
            </w:r>
            <w:r w:rsidR="00E526FC" w:rsidRPr="001040A3">
              <w:rPr>
                <w:rFonts w:ascii="Calibri" w:hAnsi="Calibri" w:hint="cs"/>
                <w:rtl/>
              </w:rPr>
              <w:t xml:space="preserve"> </w:t>
            </w:r>
            <w:r w:rsidR="00E526FC" w:rsidRPr="00E526FC">
              <w:rPr>
                <w:rFonts w:ascii="Calibri" w:hAnsi="Calibri" w:hint="cs"/>
                <w:sz w:val="38"/>
                <w:szCs w:val="38"/>
                <w:rtl/>
              </w:rPr>
              <w:t>أكتوبر</w:t>
            </w:r>
            <w:r w:rsidR="00E526FC" w:rsidRPr="00FE118C">
              <w:rPr>
                <w:rFonts w:hint="cs"/>
                <w:rtl/>
              </w:rPr>
              <w:t xml:space="preserve"> </w:t>
            </w:r>
            <w:proofErr w:type="gramStart"/>
            <w:r w:rsidR="00E526FC" w:rsidRPr="001040A3">
              <w:rPr>
                <w:rFonts w:ascii="Calibri" w:hAnsi="Calibri" w:hint="cs"/>
                <w:rtl/>
              </w:rPr>
              <w:t xml:space="preserve">- </w:t>
            </w:r>
            <w:r w:rsidR="00E526FC">
              <w:rPr>
                <w:rFonts w:ascii="Verdana" w:hAnsi="Verdana"/>
                <w:sz w:val="24"/>
                <w:szCs w:val="36"/>
              </w:rPr>
              <w:t>22</w:t>
            </w:r>
            <w:proofErr w:type="gramEnd"/>
            <w:r w:rsidR="00E526FC" w:rsidRPr="001040A3">
              <w:rPr>
                <w:rFonts w:ascii="Calibri" w:hAnsi="Calibri" w:cs="Times New Roman" w:hint="cs"/>
                <w:rtl/>
              </w:rPr>
              <w:t xml:space="preserve"> </w:t>
            </w:r>
            <w:r w:rsidR="00581CF9">
              <w:rPr>
                <w:rFonts w:ascii="Calibri" w:hAnsi="Calibri" w:hint="cs"/>
                <w:rtl/>
              </w:rPr>
              <w:t>نوفمبر</w:t>
            </w:r>
            <w:r w:rsidR="00E526FC" w:rsidRPr="001040A3">
              <w:rPr>
                <w:rFonts w:ascii="Calibri" w:hAnsi="Calibri" w:hint="cs"/>
                <w:rtl/>
              </w:rPr>
              <w:t xml:space="preserve"> </w:t>
            </w:r>
            <w:r w:rsidR="00E526FC" w:rsidRPr="00E526FC">
              <w:rPr>
                <w:rFonts w:ascii="Verdana" w:hAnsi="Verdana"/>
                <w:sz w:val="24"/>
                <w:szCs w:val="36"/>
                <w:lang w:bidi="ar-SY"/>
              </w:rPr>
              <w:t>201</w:t>
            </w:r>
            <w:r w:rsidR="00D40426">
              <w:rPr>
                <w:rFonts w:ascii="Verdana" w:hAnsi="Verdana"/>
                <w:sz w:val="24"/>
                <w:szCs w:val="36"/>
                <w:lang w:bidi="ar-SY"/>
              </w:rPr>
              <w:t>9</w:t>
            </w:r>
          </w:p>
        </w:tc>
        <w:tc>
          <w:tcPr>
            <w:tcW w:w="3053" w:type="dxa"/>
          </w:tcPr>
          <w:p w:rsidR="00280E04" w:rsidRDefault="00635DE6" w:rsidP="006B0D94">
            <w:pPr>
              <w:jc w:val="right"/>
              <w:rPr>
                <w:rtl/>
                <w:lang w:bidi="ar-EG"/>
              </w:rPr>
            </w:pPr>
            <w:bookmarkStart w:id="0" w:name="ditulogo"/>
            <w:bookmarkEnd w:id="0"/>
            <w:r>
              <w:rPr>
                <w:noProof/>
                <w:lang w:eastAsia="zh-CN"/>
              </w:rPr>
              <w:drawing>
                <wp:inline distT="0" distB="0" distL="0" distR="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280E04" w:rsidP="00D44350">
            <w:pPr>
              <w:rPr>
                <w:rtl/>
                <w:lang w:bidi="ar-EG"/>
              </w:rPr>
            </w:pP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DC60E1"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DC60E1">
              <w:rPr>
                <w:rFonts w:ascii="Verdana Bold" w:hAnsi="Verdana Bold" w:cs="Traditional Arabic"/>
                <w:bCs/>
                <w:sz w:val="19"/>
                <w:szCs w:val="30"/>
                <w:rtl/>
                <w:lang w:val="en-US" w:bidi="ar-EG"/>
              </w:rPr>
              <w:t>الجلسة العامة</w:t>
            </w:r>
          </w:p>
        </w:tc>
        <w:tc>
          <w:tcPr>
            <w:tcW w:w="3053" w:type="dxa"/>
            <w:vAlign w:val="center"/>
          </w:tcPr>
          <w:p w:rsidR="003E1608" w:rsidRPr="00DC60E1" w:rsidRDefault="003E1608" w:rsidP="00581CF9">
            <w:pPr>
              <w:pStyle w:val="Adress"/>
              <w:framePr w:hSpace="0" w:wrap="auto" w:xAlign="left" w:yAlign="inline"/>
              <w:rPr>
                <w:rtl/>
              </w:rPr>
            </w:pPr>
            <w:r w:rsidRPr="00DC60E1">
              <w:rPr>
                <w:rtl/>
              </w:rPr>
              <w:t xml:space="preserve">الإضافة </w:t>
            </w:r>
            <w:r w:rsidRPr="00DC60E1">
              <w:t>3</w:t>
            </w:r>
            <w:r w:rsidRPr="00DC60E1">
              <w:br/>
            </w:r>
            <w:r w:rsidRPr="00DC60E1">
              <w:rPr>
                <w:rtl/>
              </w:rPr>
              <w:t xml:space="preserve">للوثيقة </w:t>
            </w:r>
            <w:r w:rsidRPr="00DC60E1">
              <w:rPr>
                <w:rFonts w:eastAsia="SimSun"/>
              </w:rPr>
              <w:t>12-A</w:t>
            </w:r>
          </w:p>
        </w:tc>
      </w:tr>
      <w:tr w:rsidR="00764079" w:rsidTr="003E1608">
        <w:trPr>
          <w:cantSplit/>
        </w:trPr>
        <w:tc>
          <w:tcPr>
            <w:tcW w:w="6619" w:type="dxa"/>
          </w:tcPr>
          <w:p w:rsidR="00764079" w:rsidRPr="00DC60E1" w:rsidRDefault="00764079" w:rsidP="00D44350">
            <w:pPr>
              <w:pStyle w:val="Adress"/>
              <w:framePr w:hSpace="0" w:wrap="auto" w:xAlign="left" w:yAlign="inline"/>
              <w:rPr>
                <w:rtl/>
              </w:rPr>
            </w:pPr>
          </w:p>
        </w:tc>
        <w:tc>
          <w:tcPr>
            <w:tcW w:w="3053" w:type="dxa"/>
            <w:vAlign w:val="center"/>
          </w:tcPr>
          <w:p w:rsidR="00764079" w:rsidRPr="00DC60E1" w:rsidRDefault="00764079" w:rsidP="00D44350">
            <w:pPr>
              <w:pStyle w:val="Adress"/>
              <w:framePr w:hSpace="0" w:wrap="auto" w:xAlign="left" w:yAlign="inline"/>
              <w:rPr>
                <w:rFonts w:asciiTheme="minorHAnsi" w:hAnsiTheme="minorHAnsi"/>
              </w:rPr>
            </w:pPr>
            <w:r w:rsidRPr="00DC60E1">
              <w:rPr>
                <w:rFonts w:eastAsia="SimSun"/>
              </w:rPr>
              <w:t>20</w:t>
            </w:r>
            <w:r w:rsidRPr="00DC60E1">
              <w:rPr>
                <w:rFonts w:eastAsia="SimSun"/>
                <w:rtl/>
              </w:rPr>
              <w:t xml:space="preserve"> يونيو </w:t>
            </w:r>
            <w:r w:rsidRPr="00DC60E1">
              <w:rPr>
                <w:rFonts w:eastAsia="SimSun"/>
              </w:rPr>
              <w:t>2019</w:t>
            </w:r>
          </w:p>
        </w:tc>
      </w:tr>
      <w:tr w:rsidR="00764079" w:rsidTr="003E1608">
        <w:trPr>
          <w:cantSplit/>
        </w:trPr>
        <w:tc>
          <w:tcPr>
            <w:tcW w:w="6619" w:type="dxa"/>
          </w:tcPr>
          <w:p w:rsidR="00764079" w:rsidRPr="00DC60E1" w:rsidRDefault="00764079" w:rsidP="00D44350">
            <w:pPr>
              <w:pStyle w:val="Adress"/>
              <w:framePr w:hSpace="0" w:wrap="auto" w:xAlign="left" w:yAlign="inline"/>
              <w:rPr>
                <w:rFonts w:eastAsia="SimSun" w:hint="eastAsia"/>
                <w:rtl/>
              </w:rPr>
            </w:pPr>
          </w:p>
        </w:tc>
        <w:tc>
          <w:tcPr>
            <w:tcW w:w="3053" w:type="dxa"/>
            <w:vAlign w:val="center"/>
          </w:tcPr>
          <w:p w:rsidR="00764079" w:rsidRPr="00DC60E1" w:rsidRDefault="00764079" w:rsidP="00D44350">
            <w:pPr>
              <w:pStyle w:val="Adress"/>
              <w:framePr w:hSpace="0" w:wrap="auto" w:xAlign="left" w:yAlign="inline"/>
              <w:rPr>
                <w:rFonts w:eastAsia="SimSun" w:hint="eastAsia"/>
              </w:rPr>
            </w:pPr>
            <w:r w:rsidRPr="00DC60E1">
              <w:rPr>
                <w:rFonts w:eastAsia="SimSun"/>
                <w:rtl/>
              </w:rPr>
              <w:t>الأصل: بالروسية</w:t>
            </w:r>
          </w:p>
        </w:tc>
      </w:tr>
      <w:tr w:rsidR="00764079" w:rsidTr="003E1608">
        <w:trPr>
          <w:cantSplit/>
        </w:trPr>
        <w:tc>
          <w:tcPr>
            <w:tcW w:w="9672" w:type="dxa"/>
            <w:gridSpan w:val="2"/>
          </w:tcPr>
          <w:p w:rsidR="00764079" w:rsidRPr="00DC60E1"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الكومنولث الإقليمي في مجال الاتصالات</w:t>
            </w:r>
          </w:p>
        </w:tc>
      </w:tr>
      <w:tr w:rsidR="00764079" w:rsidTr="003E1608">
        <w:trPr>
          <w:cantSplit/>
        </w:trPr>
        <w:tc>
          <w:tcPr>
            <w:tcW w:w="9672" w:type="dxa"/>
            <w:gridSpan w:val="2"/>
          </w:tcPr>
          <w:p w:rsidR="00764079" w:rsidRPr="00BD6EF3" w:rsidRDefault="00581CF9" w:rsidP="00581CF9">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581CF9" w:rsidRDefault="00581CF9" w:rsidP="00D44350">
            <w:pPr>
              <w:pStyle w:val="Agendaitem"/>
              <w:spacing w:before="240" w:line="192" w:lineRule="auto"/>
              <w:rPr>
                <w:rtl/>
                <w:lang w:val="en-US"/>
              </w:rPr>
            </w:pPr>
            <w:r>
              <w:rPr>
                <w:rFonts w:hint="cs"/>
                <w:rtl/>
              </w:rPr>
              <w:t xml:space="preserve">بند </w:t>
            </w:r>
            <w:r w:rsidR="00764079" w:rsidRPr="008204AC">
              <w:rPr>
                <w:rtl/>
              </w:rPr>
              <w:t>جدول الأعمال</w:t>
            </w:r>
            <w:r>
              <w:rPr>
                <w:rFonts w:hint="cs"/>
                <w:rtl/>
              </w:rPr>
              <w:t xml:space="preserve"> </w:t>
            </w:r>
            <w:r>
              <w:rPr>
                <w:lang w:val="en-US"/>
              </w:rPr>
              <w:t>3.1</w:t>
            </w:r>
          </w:p>
        </w:tc>
      </w:tr>
    </w:tbl>
    <w:p w:rsidR="00BB31EF" w:rsidRPr="00431196" w:rsidRDefault="00AA36E7" w:rsidP="00BB31EF">
      <w:pPr>
        <w:rPr>
          <w:rFonts w:eastAsia="SimSun"/>
          <w:rtl/>
        </w:rPr>
      </w:pPr>
      <w:r w:rsidRPr="00723691">
        <w:rPr>
          <w:rFonts w:eastAsia="SimSun"/>
          <w:lang w:eastAsia="zh-CN" w:bidi="ar-SY"/>
        </w:rPr>
        <w:t>3.1</w:t>
      </w:r>
      <w:r w:rsidRPr="00723691">
        <w:rPr>
          <w:rFonts w:eastAsia="SimSun"/>
          <w:lang w:eastAsia="zh-CN" w:bidi="ar-SY"/>
        </w:rPr>
        <w:tab/>
      </w:r>
      <w:r w:rsidRPr="00723691">
        <w:rPr>
          <w:rFonts w:eastAsia="SimSun"/>
          <w:rtl/>
          <w:lang w:eastAsia="zh-CN"/>
        </w:rPr>
        <w:t xml:space="preserve">النظر في إمكانية رفع التوزيع الثانوي لخدمة الأرصاد الجوية الساتلية (فضاء-أرض) وخدمة استكشاف الأرض الساتلية (فضاء-أرض) إلى وضع أولي وإمكانية منح توزيع أولي لخدمة استكشاف الأرض الساتلية (فضاء-أرض) في نطاق </w:t>
      </w:r>
      <w:r w:rsidRPr="00723691">
        <w:rPr>
          <w:rFonts w:eastAsia="SimSun" w:hint="cs"/>
          <w:rtl/>
          <w:lang w:eastAsia="zh-CN"/>
        </w:rPr>
        <w:t>التردد</w:t>
      </w:r>
      <w:r w:rsidRPr="00723691">
        <w:rPr>
          <w:rFonts w:eastAsia="SimSun" w:hint="eastAsia"/>
          <w:rtl/>
          <w:lang w:eastAsia="zh-CN"/>
        </w:rPr>
        <w:t> </w:t>
      </w:r>
      <w:r w:rsidRPr="00723691">
        <w:rPr>
          <w:rFonts w:eastAsia="SimSun"/>
          <w:lang w:eastAsia="zh-CN" w:bidi="ar-SY"/>
        </w:rPr>
        <w:t>MHz 470</w:t>
      </w:r>
      <w:r w:rsidRPr="00723691">
        <w:rPr>
          <w:rFonts w:eastAsia="SimSun"/>
          <w:lang w:eastAsia="zh-CN" w:bidi="ar-SY"/>
        </w:rPr>
        <w:noBreakHyphen/>
        <w:t>460</w:t>
      </w:r>
      <w:r w:rsidRPr="00723691">
        <w:rPr>
          <w:rFonts w:eastAsia="SimSun"/>
          <w:rtl/>
          <w:lang w:eastAsia="zh-CN"/>
        </w:rPr>
        <w:t xml:space="preserve">، وفقاً </w:t>
      </w:r>
      <w:r w:rsidRPr="000822FA">
        <w:rPr>
          <w:rFonts w:eastAsia="SimSun"/>
          <w:rtl/>
          <w:lang w:eastAsia="zh-CN"/>
        </w:rPr>
        <w:t>للقرار</w:t>
      </w:r>
      <w:r w:rsidRPr="000822FA">
        <w:rPr>
          <w:rFonts w:eastAsia="SimSun" w:hint="cs"/>
          <w:rtl/>
          <w:lang w:eastAsia="zh-CN"/>
        </w:rPr>
        <w:t xml:space="preserve"> </w:t>
      </w:r>
      <w:r w:rsidRPr="000822FA">
        <w:rPr>
          <w:rFonts w:eastAsia="SimSun"/>
          <w:b/>
          <w:bCs/>
          <w:lang w:eastAsia="zh-CN" w:bidi="ar-SY"/>
        </w:rPr>
        <w:t>766 (WRC</w:t>
      </w:r>
      <w:r w:rsidRPr="000822FA">
        <w:rPr>
          <w:rFonts w:eastAsia="SimSun"/>
          <w:b/>
          <w:bCs/>
          <w:lang w:eastAsia="zh-CN" w:bidi="ar-SY"/>
        </w:rPr>
        <w:noBreakHyphen/>
        <w:t>15)</w:t>
      </w:r>
      <w:r w:rsidRPr="00723691">
        <w:rPr>
          <w:rFonts w:eastAsia="SimSun" w:hint="cs"/>
          <w:rtl/>
          <w:lang w:eastAsia="zh-CN"/>
        </w:rPr>
        <w:t>؛</w:t>
      </w:r>
    </w:p>
    <w:p w:rsidR="00F16602" w:rsidRDefault="00581CF9" w:rsidP="00581CF9">
      <w:pPr>
        <w:pStyle w:val="Headingb"/>
        <w:rPr>
          <w:rtl/>
        </w:rPr>
      </w:pPr>
      <w:r>
        <w:rPr>
          <w:rFonts w:hint="cs"/>
          <w:rtl/>
        </w:rPr>
        <w:t>مقدمة</w:t>
      </w:r>
    </w:p>
    <w:p w:rsidR="00581CF9" w:rsidRPr="00FE118C" w:rsidRDefault="00940DD4" w:rsidP="00FE118C">
      <w:pPr>
        <w:rPr>
          <w:spacing w:val="2"/>
          <w:rtl/>
          <w:lang w:bidi="ar-SY"/>
        </w:rPr>
      </w:pPr>
      <w:r w:rsidRPr="00FE118C">
        <w:rPr>
          <w:spacing w:val="2"/>
          <w:rtl/>
          <w:lang w:bidi="ar-SY"/>
        </w:rPr>
        <w:t xml:space="preserve">ترد أدناه مقترحات إدارات الكومنولث الإقليمي في مجال الاتصالات </w:t>
      </w:r>
      <w:r w:rsidR="00FE118C" w:rsidRPr="00FE118C">
        <w:rPr>
          <w:spacing w:val="2"/>
          <w:lang w:bidi="ar-SY"/>
        </w:rPr>
        <w:t>(</w:t>
      </w:r>
      <w:r w:rsidRPr="00FE118C">
        <w:rPr>
          <w:spacing w:val="2"/>
        </w:rPr>
        <w:t>RCC</w:t>
      </w:r>
      <w:r w:rsidR="00FE118C" w:rsidRPr="00FE118C">
        <w:rPr>
          <w:spacing w:val="2"/>
        </w:rPr>
        <w:t>)</w:t>
      </w:r>
      <w:r w:rsidRPr="00FE118C">
        <w:rPr>
          <w:spacing w:val="2"/>
          <w:rtl/>
          <w:lang w:bidi="ar-SY"/>
        </w:rPr>
        <w:t xml:space="preserve">، بناءً على </w:t>
      </w:r>
      <w:r w:rsidRPr="00FE118C">
        <w:rPr>
          <w:rFonts w:hint="cs"/>
          <w:spacing w:val="2"/>
          <w:rtl/>
          <w:lang w:bidi="ar-SY"/>
        </w:rPr>
        <w:t>الأسلوب</w:t>
      </w:r>
      <w:r w:rsidRPr="00FE118C">
        <w:rPr>
          <w:spacing w:val="2"/>
          <w:rtl/>
          <w:lang w:bidi="ar-SY"/>
        </w:rPr>
        <w:t xml:space="preserve"> </w:t>
      </w:r>
      <w:r w:rsidRPr="00FE118C">
        <w:rPr>
          <w:spacing w:val="2"/>
        </w:rPr>
        <w:t>C</w:t>
      </w:r>
      <w:r w:rsidRPr="00FE118C">
        <w:rPr>
          <w:spacing w:val="2"/>
          <w:rtl/>
          <w:lang w:bidi="ar-SY"/>
        </w:rPr>
        <w:t xml:space="preserve"> من تقرير الاجتماع التحضيري للمؤتمر.</w:t>
      </w:r>
    </w:p>
    <w:p w:rsidR="00D651FB" w:rsidRDefault="00D651FB" w:rsidP="00DE6514">
      <w:pPr>
        <w:rPr>
          <w:rtl/>
          <w:lang w:bidi="ar-SY"/>
        </w:rPr>
      </w:pPr>
    </w:p>
    <w:p w:rsidR="002919E1" w:rsidRPr="002919E1" w:rsidRDefault="008F4626" w:rsidP="00531DC7">
      <w:pPr>
        <w:rPr>
          <w:noProof/>
          <w:rtl/>
        </w:rPr>
      </w:pPr>
      <w:r w:rsidRPr="002919E1">
        <w:rPr>
          <w:rtl/>
        </w:rPr>
        <w:br w:type="page"/>
      </w:r>
    </w:p>
    <w:p w:rsidR="00BB31EF" w:rsidRDefault="00AA36E7" w:rsidP="00BB31EF">
      <w:pPr>
        <w:pStyle w:val="ArtNo"/>
        <w:spacing w:before="0"/>
        <w:rPr>
          <w:rtl/>
        </w:rPr>
      </w:pPr>
      <w:bookmarkStart w:id="1" w:name="_Toc454442698"/>
      <w:r>
        <w:rPr>
          <w:rtl/>
        </w:rPr>
        <w:lastRenderedPageBreak/>
        <w:t xml:space="preserve">المـادة </w:t>
      </w:r>
      <w:r>
        <w:rPr>
          <w:rStyle w:val="href"/>
        </w:rPr>
        <w:t>5</w:t>
      </w:r>
      <w:bookmarkEnd w:id="1"/>
    </w:p>
    <w:p w:rsidR="00BB31EF" w:rsidRDefault="00AA36E7" w:rsidP="00BB31EF">
      <w:pPr>
        <w:pStyle w:val="Arttitle"/>
        <w:rPr>
          <w:b w:val="0"/>
          <w:rtl/>
        </w:rPr>
      </w:pPr>
      <w:bookmarkStart w:id="2" w:name="_Toc454442699"/>
      <w:bookmarkStart w:id="3" w:name="_Toc331055733"/>
      <w:r>
        <w:rPr>
          <w:b w:val="0"/>
          <w:rtl/>
        </w:rPr>
        <w:t>توزيع نطاقات التردد</w:t>
      </w:r>
      <w:bookmarkEnd w:id="2"/>
      <w:bookmarkEnd w:id="3"/>
    </w:p>
    <w:p w:rsidR="00BB31EF" w:rsidRDefault="00AA36E7" w:rsidP="00BB31EF">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rsidR="00560D43" w:rsidRDefault="00AA36E7">
      <w:pPr>
        <w:pStyle w:val="Proposal"/>
      </w:pPr>
      <w:r>
        <w:t>MOD</w:t>
      </w:r>
      <w:r>
        <w:tab/>
        <w:t>RCC/12A3/1</w:t>
      </w:r>
      <w:r>
        <w:rPr>
          <w:vanish/>
          <w:color w:val="7F7F7F" w:themeColor="text1" w:themeTint="80"/>
          <w:vertAlign w:val="superscript"/>
        </w:rPr>
        <w:t>#50202</w:t>
      </w:r>
    </w:p>
    <w:p w:rsidR="00BB31EF" w:rsidRPr="004A046A" w:rsidRDefault="00AA36E7" w:rsidP="00BB31EF">
      <w:pPr>
        <w:pStyle w:val="Tabletitle"/>
        <w:keepLines/>
        <w:rPr>
          <w:rtl/>
        </w:rPr>
      </w:pPr>
      <w:r w:rsidRPr="004A046A">
        <w:t>MHz 890-460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309"/>
        <w:gridCol w:w="3213"/>
      </w:tblGrid>
      <w:tr w:rsidR="00BB31EF" w:rsidRPr="00731BA3" w:rsidTr="00BB31EF">
        <w:trPr>
          <w:tblHeader/>
        </w:trPr>
        <w:tc>
          <w:tcPr>
            <w:tcW w:w="5000" w:type="pct"/>
            <w:gridSpan w:val="3"/>
            <w:tcBorders>
              <w:top w:val="single" w:sz="4" w:space="0" w:color="auto"/>
              <w:left w:val="single" w:sz="4" w:space="0" w:color="auto"/>
              <w:bottom w:val="single" w:sz="4" w:space="0" w:color="auto"/>
              <w:right w:val="single" w:sz="4" w:space="0" w:color="auto"/>
            </w:tcBorders>
            <w:hideMark/>
          </w:tcPr>
          <w:p w:rsidR="00BB31EF" w:rsidRPr="00391A60" w:rsidRDefault="00AA36E7" w:rsidP="00BB31EF">
            <w:pPr>
              <w:pStyle w:val="Tablehead"/>
              <w:keepNext/>
              <w:keepLines/>
              <w:spacing w:before="40" w:after="40"/>
              <w:ind w:left="227" w:right="57" w:hanging="170"/>
              <w:rPr>
                <w:rtl/>
              </w:rPr>
            </w:pPr>
            <w:r w:rsidRPr="00391A60">
              <w:rPr>
                <w:rtl/>
              </w:rPr>
              <w:t>التوزيع على الخدمات</w:t>
            </w:r>
          </w:p>
        </w:tc>
      </w:tr>
      <w:tr w:rsidR="00BB31EF" w:rsidRPr="00731BA3" w:rsidTr="00BB31EF">
        <w:trPr>
          <w:tblHeader/>
        </w:trPr>
        <w:tc>
          <w:tcPr>
            <w:tcW w:w="1614"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rsidR="00BB31EF" w:rsidRPr="00391A60" w:rsidRDefault="00AA36E7" w:rsidP="00BB31EF">
            <w:pPr>
              <w:pStyle w:val="Tablehead"/>
              <w:keepNext/>
              <w:keepLines/>
              <w:spacing w:before="40" w:after="40"/>
              <w:ind w:left="227" w:right="57" w:hanging="170"/>
              <w:rPr>
                <w:rtl/>
              </w:rPr>
            </w:pPr>
            <w:r w:rsidRPr="00391A60">
              <w:rPr>
                <w:rtl/>
              </w:rPr>
              <w:t xml:space="preserve">الإقليم </w:t>
            </w:r>
            <w:r w:rsidRPr="00391A60">
              <w:t>1</w:t>
            </w:r>
          </w:p>
        </w:tc>
        <w:tc>
          <w:tcPr>
            <w:tcW w:w="1718"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rsidR="00BB31EF" w:rsidRPr="00391A60" w:rsidRDefault="00AA36E7" w:rsidP="00BB31EF">
            <w:pPr>
              <w:pStyle w:val="Tablehead"/>
              <w:keepNext/>
              <w:keepLines/>
              <w:spacing w:before="40" w:after="40"/>
              <w:ind w:left="227" w:right="57" w:hanging="170"/>
            </w:pPr>
            <w:r w:rsidRPr="00391A60">
              <w:rPr>
                <w:rtl/>
              </w:rPr>
              <w:t xml:space="preserve">الإقليم </w:t>
            </w:r>
            <w:r w:rsidRPr="00391A60">
              <w:t>2</w:t>
            </w:r>
          </w:p>
        </w:tc>
        <w:tc>
          <w:tcPr>
            <w:tcW w:w="1668"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rsidR="00BB31EF" w:rsidRPr="00391A60" w:rsidRDefault="00AA36E7" w:rsidP="00BB31EF">
            <w:pPr>
              <w:pStyle w:val="Tablehead"/>
              <w:keepNext/>
              <w:keepLines/>
              <w:spacing w:before="40" w:after="40"/>
              <w:ind w:left="227" w:right="57" w:hanging="170"/>
            </w:pPr>
            <w:r w:rsidRPr="00391A60">
              <w:rPr>
                <w:rtl/>
              </w:rPr>
              <w:t xml:space="preserve">الإقليم </w:t>
            </w:r>
            <w:r w:rsidRPr="00391A60">
              <w:t>3</w:t>
            </w:r>
          </w:p>
        </w:tc>
      </w:tr>
      <w:tr w:rsidR="00BB31EF" w:rsidRPr="00731BA3" w:rsidTr="00BB31EF">
        <w:tc>
          <w:tcPr>
            <w:tcW w:w="5000" w:type="pct"/>
            <w:gridSpan w:val="3"/>
            <w:tcBorders>
              <w:top w:val="single" w:sz="4" w:space="0" w:color="auto"/>
              <w:left w:val="single" w:sz="4" w:space="0" w:color="auto"/>
              <w:bottom w:val="single" w:sz="4" w:space="0" w:color="auto"/>
              <w:right w:val="single" w:sz="4" w:space="0" w:color="auto"/>
            </w:tcBorders>
            <w:hideMark/>
          </w:tcPr>
          <w:p w:rsidR="00BB31EF" w:rsidRPr="00457A44" w:rsidRDefault="00AA36E7" w:rsidP="00BB31EF">
            <w:pPr>
              <w:pStyle w:val="TabletextS5"/>
              <w:rPr>
                <w:ins w:id="4" w:author="Tahawi, Hiba" w:date="2019-02-21T21:34:00Z"/>
                <w:b/>
                <w:bCs/>
              </w:rPr>
            </w:pPr>
            <w:r w:rsidRPr="00731BA3">
              <w:rPr>
                <w:rStyle w:val="Tablefreq"/>
              </w:rPr>
              <w:t>470-460</w:t>
            </w:r>
            <w:r w:rsidRPr="00731BA3">
              <w:rPr>
                <w:rtl/>
              </w:rPr>
              <w:tab/>
            </w:r>
            <w:ins w:id="5" w:author="Elbahnassawy, Ganat" w:date="2018-05-30T12:55:00Z">
              <w:r w:rsidRPr="00457A44">
                <w:rPr>
                  <w:b/>
                  <w:bCs/>
                  <w:rtl/>
                </w:rPr>
                <w:t>استكشاف الأرض الساتلية</w:t>
              </w:r>
              <w:r w:rsidRPr="0003426C">
                <w:rPr>
                  <w:rtl/>
                </w:rPr>
                <w:t xml:space="preserve"> (فضاء</w:t>
              </w:r>
            </w:ins>
            <w:ins w:id="6" w:author="Elbahnassawy, Ganat" w:date="2019-03-22T16:49:00Z">
              <w:r w:rsidRPr="0003426C">
                <w:rPr>
                  <w:rFonts w:hint="cs"/>
                  <w:rtl/>
                </w:rPr>
                <w:t>-</w:t>
              </w:r>
            </w:ins>
            <w:ins w:id="7" w:author="Elbahnassawy, Ganat" w:date="2018-05-30T12:55:00Z">
              <w:r w:rsidRPr="0003426C">
                <w:rPr>
                  <w:rtl/>
                </w:rPr>
                <w:t>أرض)</w:t>
              </w:r>
            </w:ins>
          </w:p>
          <w:p w:rsidR="00BB31EF" w:rsidRPr="00457A44" w:rsidRDefault="00AA36E7" w:rsidP="00BB31EF">
            <w:pPr>
              <w:pStyle w:val="TabletextS5"/>
              <w:rPr>
                <w:rStyle w:val="Tablefreq"/>
              </w:rPr>
            </w:pPr>
            <w:r w:rsidRPr="00457A44">
              <w:rPr>
                <w:rStyle w:val="Tablefreq"/>
              </w:rPr>
              <w:tab/>
            </w:r>
            <w:r w:rsidRPr="00457A44">
              <w:rPr>
                <w:rStyle w:val="Tablefreq"/>
              </w:rPr>
              <w:tab/>
            </w:r>
            <w:r w:rsidRPr="00457A44">
              <w:rPr>
                <w:rStyle w:val="Tablefreq"/>
                <w:rtl/>
              </w:rPr>
              <w:t>ثابتة</w:t>
            </w:r>
          </w:p>
          <w:p w:rsidR="0003426C" w:rsidRDefault="00AA36E7" w:rsidP="0003426C">
            <w:pPr>
              <w:pStyle w:val="TabletextS5"/>
              <w:rPr>
                <w:ins w:id="8" w:author="Elbahnassawy, Ganat" w:date="2019-07-23T12:21:00Z"/>
                <w:b/>
                <w:bCs/>
                <w:rtl/>
              </w:rPr>
            </w:pPr>
            <w:r w:rsidRPr="00457A44">
              <w:rPr>
                <w:b/>
                <w:bCs/>
              </w:rPr>
              <w:tab/>
            </w:r>
            <w:r w:rsidRPr="00457A44">
              <w:rPr>
                <w:b/>
                <w:bCs/>
              </w:rPr>
              <w:tab/>
            </w:r>
            <w:ins w:id="9" w:author="Elbahnassawy, Ganat" w:date="2018-05-30T12:57:00Z">
              <w:r w:rsidRPr="00457A44">
                <w:rPr>
                  <w:b/>
                  <w:bCs/>
                  <w:rtl/>
                </w:rPr>
                <w:t>أرصاد جوية ساتلية</w:t>
              </w:r>
              <w:r w:rsidRPr="00731BA3">
                <w:rPr>
                  <w:rtl/>
                </w:rPr>
                <w:t xml:space="preserve"> (فضاء</w:t>
              </w:r>
            </w:ins>
            <w:ins w:id="10" w:author="Abdelmessih, George" w:date="2018-06-14T09:34:00Z">
              <w:r w:rsidRPr="00731BA3">
                <w:rPr>
                  <w:rtl/>
                </w:rPr>
                <w:noBreakHyphen/>
              </w:r>
            </w:ins>
            <w:ins w:id="11" w:author="Elbahnassawy, Ganat" w:date="2018-05-30T12:57:00Z">
              <w:r w:rsidRPr="00731BA3">
                <w:rPr>
                  <w:rtl/>
                </w:rPr>
                <w:t>أرض)</w:t>
              </w:r>
            </w:ins>
          </w:p>
          <w:p w:rsidR="00BB31EF" w:rsidRPr="00731BA3" w:rsidRDefault="00AA36E7" w:rsidP="00BB31EF">
            <w:pPr>
              <w:pStyle w:val="TabletextS5"/>
              <w:rPr>
                <w:rStyle w:val="Artref"/>
                <w:rtl/>
              </w:rPr>
            </w:pPr>
            <w:r w:rsidRPr="00731BA3">
              <w:rPr>
                <w:b/>
                <w:bCs/>
              </w:rPr>
              <w:tab/>
            </w:r>
            <w:r>
              <w:rPr>
                <w:b/>
                <w:bCs/>
                <w:rtl/>
              </w:rPr>
              <w:tab/>
            </w:r>
            <w:r w:rsidRPr="00731BA3">
              <w:rPr>
                <w:b/>
                <w:bCs/>
                <w:rtl/>
              </w:rPr>
              <w:t>متنقلة</w:t>
            </w:r>
            <w:r w:rsidRPr="00731BA3">
              <w:rPr>
                <w:rtl/>
              </w:rPr>
              <w:t xml:space="preserve"> </w:t>
            </w:r>
            <w:r w:rsidRPr="00731BA3">
              <w:rPr>
                <w:rStyle w:val="Artref"/>
              </w:rPr>
              <w:t>286AA.5</w:t>
            </w:r>
          </w:p>
          <w:p w:rsidR="00BB31EF" w:rsidRPr="00731BA3" w:rsidRDefault="00AA36E7" w:rsidP="00BB31EF">
            <w:pPr>
              <w:pStyle w:val="TabletextS5"/>
              <w:rPr>
                <w:rtl/>
              </w:rPr>
            </w:pPr>
            <w:r>
              <w:rPr>
                <w:rtl/>
              </w:rPr>
              <w:tab/>
            </w:r>
            <w:r w:rsidRPr="00731BA3">
              <w:tab/>
            </w:r>
            <w:del w:id="12" w:author="Elbahnassawy, Ganat" w:date="2018-05-30T12:58:00Z">
              <w:r w:rsidRPr="00731BA3">
                <w:rPr>
                  <w:rtl/>
                </w:rPr>
                <w:delText>أرصاد جوية ساتلية (فضاء-أرض)</w:delText>
              </w:r>
            </w:del>
          </w:p>
          <w:p w:rsidR="00BB31EF" w:rsidRPr="00731BA3" w:rsidRDefault="00AA36E7" w:rsidP="00BB31EF">
            <w:pPr>
              <w:pStyle w:val="TabletextS5"/>
              <w:rPr>
                <w:rStyle w:val="Artref"/>
                <w:rFonts w:ascii="Times New Roman Bold" w:hAnsi="Times New Roman Bold"/>
              </w:rPr>
            </w:pPr>
            <w:r>
              <w:rPr>
                <w:rtl/>
              </w:rPr>
              <w:tab/>
            </w:r>
            <w:r w:rsidRPr="00731BA3">
              <w:tab/>
            </w:r>
            <w:ins w:id="13" w:author="Tahawi, Hiba" w:date="2019-02-12T12:44:00Z">
              <w:r w:rsidRPr="00731BA3">
                <w:rPr>
                  <w:rStyle w:val="Artref"/>
                </w:rPr>
                <w:t>D</w:t>
              </w:r>
            </w:ins>
            <w:ins w:id="14" w:author="Elbahnassawy, Ganat" w:date="2018-05-30T13:00:00Z">
              <w:r w:rsidRPr="00731BA3">
                <w:rPr>
                  <w:rStyle w:val="Artref"/>
                </w:rPr>
                <w:t xml:space="preserve">13.5 ADD </w:t>
              </w:r>
            </w:ins>
            <w:ins w:id="15" w:author="Abdelmessih, George" w:date="2018-06-14T10:30:00Z">
              <w:r w:rsidRPr="00731BA3">
                <w:rPr>
                  <w:rStyle w:val="Artref"/>
                </w:rPr>
                <w:t xml:space="preserve"> </w:t>
              </w:r>
            </w:ins>
            <w:del w:id="16" w:author="Abdelmessih, George" w:date="2018-06-14T10:31:00Z">
              <w:r w:rsidRPr="00731BA3">
                <w:rPr>
                  <w:rStyle w:val="Artref"/>
                </w:rPr>
                <w:delText xml:space="preserve">290.5  289.5  </w:delText>
              </w:r>
            </w:del>
            <w:r w:rsidRPr="00731BA3">
              <w:rPr>
                <w:rStyle w:val="Artref"/>
              </w:rPr>
              <w:t>288.5  287.5</w:t>
            </w:r>
          </w:p>
        </w:tc>
      </w:tr>
    </w:tbl>
    <w:p w:rsidR="004A7398" w:rsidRPr="00FE118C" w:rsidRDefault="00AA36E7" w:rsidP="00FE118C">
      <w:pPr>
        <w:pStyle w:val="Reasons"/>
        <w:rPr>
          <w:b w:val="0"/>
          <w:bCs w:val="0"/>
          <w:rtl/>
        </w:rPr>
      </w:pPr>
      <w:proofErr w:type="gramStart"/>
      <w:r w:rsidRPr="004A7398">
        <w:rPr>
          <w:rtl/>
        </w:rPr>
        <w:t>الأسباب:</w:t>
      </w:r>
      <w:r w:rsidRPr="004A7398">
        <w:tab/>
      </w:r>
      <w:proofErr w:type="gramEnd"/>
      <w:r w:rsidR="004A7398" w:rsidRPr="00FE118C">
        <w:rPr>
          <w:b w:val="0"/>
          <w:bCs w:val="0"/>
          <w:rtl/>
        </w:rPr>
        <w:t>وفقاً لنتائج الدراسات</w:t>
      </w:r>
      <w:r w:rsidR="004A7398" w:rsidRPr="00FE118C">
        <w:rPr>
          <w:rFonts w:hint="cs"/>
          <w:b w:val="0"/>
          <w:bCs w:val="0"/>
          <w:rtl/>
        </w:rPr>
        <w:t xml:space="preserve"> الجارية</w:t>
      </w:r>
      <w:r w:rsidR="004A7398" w:rsidRPr="00FE118C">
        <w:rPr>
          <w:b w:val="0"/>
          <w:bCs w:val="0"/>
          <w:rtl/>
        </w:rPr>
        <w:t xml:space="preserve"> بموجب القرار </w:t>
      </w:r>
      <w:r w:rsidR="004A7398" w:rsidRPr="00CC6CBE">
        <w:t>766 (WRC</w:t>
      </w:r>
      <w:r w:rsidR="004A7398" w:rsidRPr="00CC6CBE">
        <w:noBreakHyphen/>
        <w:t>15)</w:t>
      </w:r>
      <w:r w:rsidR="004A7398" w:rsidRPr="00FE118C">
        <w:rPr>
          <w:rFonts w:hint="cs"/>
          <w:b w:val="0"/>
          <w:bCs w:val="0"/>
          <w:rtl/>
        </w:rPr>
        <w:t xml:space="preserve">، </w:t>
      </w:r>
      <w:r w:rsidR="00FE118C">
        <w:rPr>
          <w:rFonts w:hint="cs"/>
          <w:b w:val="0"/>
          <w:bCs w:val="0"/>
          <w:rtl/>
        </w:rPr>
        <w:t xml:space="preserve">رفع وضع </w:t>
      </w:r>
      <w:r w:rsidR="004A7398" w:rsidRPr="00FE118C">
        <w:rPr>
          <w:b w:val="0"/>
          <w:bCs w:val="0"/>
          <w:rtl/>
        </w:rPr>
        <w:t>التوزيع الثانوي لخدمة الأرصاد الجوية الساتلية (فضاء-أرض)</w:t>
      </w:r>
      <w:r w:rsidR="004A7398" w:rsidRPr="00FE118C">
        <w:rPr>
          <w:rFonts w:hint="cs"/>
          <w:b w:val="0"/>
          <w:bCs w:val="0"/>
          <w:rtl/>
        </w:rPr>
        <w:t xml:space="preserve"> </w:t>
      </w:r>
      <w:r w:rsidR="004A7398" w:rsidRPr="00FE118C">
        <w:rPr>
          <w:b w:val="0"/>
          <w:bCs w:val="0"/>
          <w:rtl/>
        </w:rPr>
        <w:t xml:space="preserve">في </w:t>
      </w:r>
      <w:r w:rsidR="00FE118C">
        <w:rPr>
          <w:rFonts w:hint="cs"/>
          <w:b w:val="0"/>
          <w:bCs w:val="0"/>
          <w:rtl/>
        </w:rPr>
        <w:t>نطاق التردد</w:t>
      </w:r>
      <w:r w:rsidR="004A7398" w:rsidRPr="00FE118C">
        <w:rPr>
          <w:b w:val="0"/>
          <w:bCs w:val="0"/>
          <w:rtl/>
        </w:rPr>
        <w:t xml:space="preserve"> </w:t>
      </w:r>
      <w:r w:rsidR="004A7398" w:rsidRPr="00FE118C">
        <w:rPr>
          <w:b w:val="0"/>
          <w:bCs w:val="0"/>
        </w:rPr>
        <w:t>MHz</w:t>
      </w:r>
      <w:r w:rsidR="00FE118C">
        <w:rPr>
          <w:b w:val="0"/>
          <w:bCs w:val="0"/>
        </w:rPr>
        <w:t> </w:t>
      </w:r>
      <w:r w:rsidR="004A7398" w:rsidRPr="00FE118C">
        <w:rPr>
          <w:b w:val="0"/>
          <w:bCs w:val="0"/>
        </w:rPr>
        <w:t>470-460</w:t>
      </w:r>
      <w:r w:rsidR="004A7398" w:rsidRPr="00FE118C">
        <w:rPr>
          <w:rFonts w:hint="cs"/>
          <w:b w:val="0"/>
          <w:bCs w:val="0"/>
          <w:rtl/>
        </w:rPr>
        <w:t xml:space="preserve"> </w:t>
      </w:r>
      <w:r w:rsidR="004A7398" w:rsidRPr="00FE118C">
        <w:rPr>
          <w:b w:val="0"/>
          <w:bCs w:val="0"/>
          <w:rtl/>
          <w:lang w:bidi="ar-EG"/>
        </w:rPr>
        <w:t xml:space="preserve">إلى وضع أولي </w:t>
      </w:r>
      <w:r w:rsidR="004A7398" w:rsidRPr="00FE118C">
        <w:rPr>
          <w:rFonts w:hint="cs"/>
          <w:b w:val="0"/>
          <w:bCs w:val="0"/>
          <w:rtl/>
          <w:lang w:bidi="ar-EG"/>
        </w:rPr>
        <w:t>وإضافة</w:t>
      </w:r>
      <w:r w:rsidR="004A7398" w:rsidRPr="00FE118C">
        <w:rPr>
          <w:b w:val="0"/>
          <w:bCs w:val="0"/>
          <w:rtl/>
          <w:lang w:bidi="ar-EG"/>
        </w:rPr>
        <w:t xml:space="preserve"> توزيع أولي</w:t>
      </w:r>
      <w:r w:rsidR="004A7398" w:rsidRPr="00FE118C">
        <w:rPr>
          <w:rFonts w:hint="cs"/>
          <w:b w:val="0"/>
          <w:bCs w:val="0"/>
          <w:rtl/>
          <w:lang w:bidi="ar-EG"/>
        </w:rPr>
        <w:t xml:space="preserve"> جديد</w:t>
      </w:r>
      <w:r w:rsidR="004A7398" w:rsidRPr="00FE118C">
        <w:rPr>
          <w:b w:val="0"/>
          <w:bCs w:val="0"/>
          <w:rtl/>
          <w:lang w:bidi="ar-EG"/>
        </w:rPr>
        <w:t xml:space="preserve"> لخدمة استكشاف الأرض الساتلية (فضاء-أرض)</w:t>
      </w:r>
      <w:r w:rsidR="004A7398" w:rsidRPr="00FE118C">
        <w:rPr>
          <w:rFonts w:hint="cs"/>
          <w:b w:val="0"/>
          <w:bCs w:val="0"/>
          <w:rtl/>
          <w:lang w:bidi="ar-EG"/>
        </w:rPr>
        <w:t>.</w:t>
      </w:r>
    </w:p>
    <w:p w:rsidR="00560D43" w:rsidRDefault="00AA36E7">
      <w:pPr>
        <w:pStyle w:val="Proposal"/>
      </w:pPr>
      <w:r>
        <w:t>MOD</w:t>
      </w:r>
      <w:r>
        <w:tab/>
        <w:t>RCC/12A3/2</w:t>
      </w:r>
      <w:r>
        <w:rPr>
          <w:vanish/>
          <w:color w:val="7F7F7F" w:themeColor="text1" w:themeTint="80"/>
          <w:vertAlign w:val="superscript"/>
        </w:rPr>
        <w:t>#50203</w:t>
      </w:r>
    </w:p>
    <w:p w:rsidR="00BB31EF" w:rsidRPr="004A046A" w:rsidRDefault="00AA36E7" w:rsidP="00BB31EF">
      <w:pPr>
        <w:pStyle w:val="Tabletitle"/>
        <w:rPr>
          <w:rtl/>
        </w:rPr>
      </w:pPr>
      <w:r w:rsidRPr="004A046A">
        <w:t>MHz 1 710-1 660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11"/>
        <w:gridCol w:w="3210"/>
        <w:gridCol w:w="3210"/>
      </w:tblGrid>
      <w:tr w:rsidR="00BB31EF" w:rsidRPr="00731BA3" w:rsidTr="00BB31EF">
        <w:trPr>
          <w:cantSplit/>
        </w:trPr>
        <w:tc>
          <w:tcPr>
            <w:tcW w:w="9360" w:type="dxa"/>
            <w:gridSpan w:val="3"/>
            <w:tcBorders>
              <w:top w:val="single" w:sz="4" w:space="0" w:color="auto"/>
              <w:left w:val="single" w:sz="4" w:space="0" w:color="auto"/>
              <w:bottom w:val="single" w:sz="4" w:space="0" w:color="auto"/>
              <w:right w:val="single" w:sz="4" w:space="0" w:color="auto"/>
            </w:tcBorders>
            <w:hideMark/>
          </w:tcPr>
          <w:p w:rsidR="00BB31EF" w:rsidRPr="00391A60" w:rsidRDefault="00AA36E7" w:rsidP="00BB31EF">
            <w:pPr>
              <w:pStyle w:val="Tablehead"/>
              <w:keepNext/>
              <w:keepLines/>
              <w:rPr>
                <w:rtl/>
              </w:rPr>
            </w:pPr>
            <w:r w:rsidRPr="00391A60">
              <w:rPr>
                <w:rtl/>
              </w:rPr>
              <w:t>التوزيع على الخدمات</w:t>
            </w:r>
          </w:p>
        </w:tc>
      </w:tr>
      <w:tr w:rsidR="00BB31EF" w:rsidRPr="00731BA3" w:rsidTr="00BB31EF">
        <w:trPr>
          <w:cantSplit/>
        </w:trPr>
        <w:tc>
          <w:tcPr>
            <w:tcW w:w="3120" w:type="dxa"/>
            <w:tcBorders>
              <w:top w:val="single" w:sz="4" w:space="0" w:color="auto"/>
              <w:left w:val="single" w:sz="4" w:space="0" w:color="auto"/>
              <w:bottom w:val="single" w:sz="4" w:space="0" w:color="auto"/>
              <w:right w:val="single" w:sz="4" w:space="0" w:color="auto"/>
            </w:tcBorders>
            <w:hideMark/>
          </w:tcPr>
          <w:p w:rsidR="00BB31EF" w:rsidRPr="00391A60" w:rsidRDefault="00AA36E7" w:rsidP="00BB31EF">
            <w:pPr>
              <w:pStyle w:val="Tablehead"/>
              <w:rPr>
                <w:rtl/>
              </w:rPr>
            </w:pPr>
            <w:r w:rsidRPr="00391A60">
              <w:rPr>
                <w:rtl/>
              </w:rPr>
              <w:t xml:space="preserve">الإقليم </w:t>
            </w:r>
            <w:r w:rsidRPr="00391A60">
              <w:t>1</w:t>
            </w:r>
          </w:p>
        </w:tc>
        <w:tc>
          <w:tcPr>
            <w:tcW w:w="3120" w:type="dxa"/>
            <w:tcBorders>
              <w:top w:val="single" w:sz="4" w:space="0" w:color="auto"/>
              <w:left w:val="single" w:sz="4" w:space="0" w:color="auto"/>
              <w:bottom w:val="single" w:sz="4" w:space="0" w:color="auto"/>
              <w:right w:val="single" w:sz="4" w:space="0" w:color="auto"/>
            </w:tcBorders>
            <w:hideMark/>
          </w:tcPr>
          <w:p w:rsidR="00BB31EF" w:rsidRPr="00391A60" w:rsidRDefault="00AA36E7" w:rsidP="00BB31EF">
            <w:pPr>
              <w:pStyle w:val="Tablehead"/>
            </w:pPr>
            <w:r w:rsidRPr="00391A60">
              <w:rPr>
                <w:rtl/>
              </w:rPr>
              <w:t xml:space="preserve">الإقليم </w:t>
            </w:r>
            <w:r w:rsidRPr="00391A60">
              <w:t>2</w:t>
            </w:r>
          </w:p>
        </w:tc>
        <w:tc>
          <w:tcPr>
            <w:tcW w:w="3120" w:type="dxa"/>
            <w:tcBorders>
              <w:top w:val="single" w:sz="4" w:space="0" w:color="auto"/>
              <w:left w:val="single" w:sz="4" w:space="0" w:color="auto"/>
              <w:bottom w:val="single" w:sz="4" w:space="0" w:color="auto"/>
              <w:right w:val="single" w:sz="4" w:space="0" w:color="auto"/>
            </w:tcBorders>
            <w:hideMark/>
          </w:tcPr>
          <w:p w:rsidR="00BB31EF" w:rsidRPr="00391A60" w:rsidRDefault="00AA36E7" w:rsidP="00BB31EF">
            <w:pPr>
              <w:pStyle w:val="Tablehead"/>
            </w:pPr>
            <w:r w:rsidRPr="00391A60">
              <w:rPr>
                <w:rtl/>
              </w:rPr>
              <w:t xml:space="preserve">الإقليم </w:t>
            </w:r>
            <w:r w:rsidRPr="00391A60">
              <w:t>3</w:t>
            </w:r>
          </w:p>
        </w:tc>
      </w:tr>
      <w:tr w:rsidR="00BB31EF" w:rsidRPr="00731BA3" w:rsidTr="00BB31EF">
        <w:trPr>
          <w:cantSplit/>
        </w:trPr>
        <w:tc>
          <w:tcPr>
            <w:tcW w:w="3120" w:type="dxa"/>
            <w:tcBorders>
              <w:top w:val="single" w:sz="4" w:space="0" w:color="auto"/>
              <w:left w:val="single" w:sz="4" w:space="0" w:color="auto"/>
              <w:bottom w:val="nil"/>
              <w:right w:val="single" w:sz="4" w:space="0" w:color="auto"/>
            </w:tcBorders>
            <w:hideMark/>
          </w:tcPr>
          <w:p w:rsidR="00BB31EF" w:rsidRPr="00731BA3" w:rsidRDefault="00AA36E7" w:rsidP="00BB31EF">
            <w:pPr>
              <w:pStyle w:val="TabletextS5"/>
              <w:rPr>
                <w:rStyle w:val="Tablefreq"/>
              </w:rPr>
            </w:pPr>
            <w:r w:rsidRPr="00731BA3">
              <w:rPr>
                <w:rStyle w:val="Tablefreq"/>
              </w:rPr>
              <w:t>1 700-1 690</w:t>
            </w:r>
          </w:p>
          <w:p w:rsidR="00BB31EF" w:rsidRPr="00457A44" w:rsidRDefault="00AA36E7" w:rsidP="00BB31EF">
            <w:pPr>
              <w:pStyle w:val="TabletextS5"/>
              <w:rPr>
                <w:b/>
                <w:bCs/>
              </w:rPr>
            </w:pPr>
            <w:r w:rsidRPr="00457A44">
              <w:rPr>
                <w:b/>
                <w:bCs/>
                <w:rtl/>
              </w:rPr>
              <w:t>مساعدات أرصاد جوية</w:t>
            </w:r>
          </w:p>
          <w:p w:rsidR="00BB31EF" w:rsidRPr="00731BA3" w:rsidRDefault="00AA36E7" w:rsidP="00BB31EF">
            <w:pPr>
              <w:pStyle w:val="TabletextS5"/>
            </w:pPr>
            <w:r w:rsidRPr="00457A44">
              <w:rPr>
                <w:b/>
                <w:bCs/>
                <w:rtl/>
              </w:rPr>
              <w:t>أرصاد جوية ساتلية</w:t>
            </w:r>
            <w:r w:rsidRPr="00731BA3">
              <w:rPr>
                <w:rtl/>
              </w:rPr>
              <w:t xml:space="preserve"> (فضاء-أرض)</w:t>
            </w:r>
          </w:p>
          <w:p w:rsidR="00BB31EF" w:rsidRPr="00731BA3" w:rsidRDefault="00AA36E7" w:rsidP="00BB31EF">
            <w:pPr>
              <w:pStyle w:val="TabletextS5"/>
            </w:pPr>
            <w:r w:rsidRPr="00731BA3">
              <w:rPr>
                <w:rtl/>
              </w:rPr>
              <w:t>ثابتة</w:t>
            </w:r>
          </w:p>
          <w:p w:rsidR="00BB31EF" w:rsidRPr="00731BA3" w:rsidRDefault="00AA36E7" w:rsidP="00BB31EF">
            <w:pPr>
              <w:pStyle w:val="TabletextS5"/>
            </w:pPr>
            <w:r w:rsidRPr="00731BA3">
              <w:rPr>
                <w:rtl/>
              </w:rPr>
              <w:t>متنقلة باستثناء المتنقلة للطيران</w:t>
            </w:r>
          </w:p>
        </w:tc>
        <w:tc>
          <w:tcPr>
            <w:tcW w:w="6240" w:type="dxa"/>
            <w:gridSpan w:val="2"/>
            <w:tcBorders>
              <w:top w:val="single" w:sz="4" w:space="0" w:color="auto"/>
              <w:left w:val="single" w:sz="4" w:space="0" w:color="auto"/>
              <w:bottom w:val="nil"/>
              <w:right w:val="single" w:sz="4" w:space="0" w:color="auto"/>
            </w:tcBorders>
            <w:hideMark/>
          </w:tcPr>
          <w:p w:rsidR="00BB31EF" w:rsidRPr="00731BA3" w:rsidRDefault="00AA36E7" w:rsidP="00BB31EF">
            <w:pPr>
              <w:pStyle w:val="TabletextS5"/>
              <w:rPr>
                <w:rStyle w:val="Tablefreq"/>
              </w:rPr>
            </w:pPr>
            <w:r w:rsidRPr="00731BA3">
              <w:rPr>
                <w:rStyle w:val="Tablefreq"/>
              </w:rPr>
              <w:t>1 700-1 690</w:t>
            </w:r>
          </w:p>
          <w:p w:rsidR="00BB31EF" w:rsidRPr="00457A44" w:rsidRDefault="00AA36E7" w:rsidP="00BB31EF">
            <w:pPr>
              <w:pStyle w:val="TabletextS5"/>
              <w:tabs>
                <w:tab w:val="left" w:pos="170"/>
                <w:tab w:val="left" w:pos="567"/>
              </w:tabs>
              <w:rPr>
                <w:b/>
                <w:bCs/>
              </w:rPr>
            </w:pPr>
            <w:r>
              <w:tab/>
            </w:r>
            <w:r w:rsidRPr="00731BA3">
              <w:rPr>
                <w:rtl/>
              </w:rPr>
              <w:tab/>
            </w:r>
            <w:r w:rsidRPr="00457A44">
              <w:rPr>
                <w:b/>
                <w:bCs/>
                <w:rtl/>
              </w:rPr>
              <w:t>مساعدات أرصاد جوية</w:t>
            </w:r>
          </w:p>
          <w:p w:rsidR="00BB31EF" w:rsidRPr="00731BA3" w:rsidRDefault="00AA36E7" w:rsidP="00BB31EF">
            <w:pPr>
              <w:pStyle w:val="TabletextS5"/>
              <w:tabs>
                <w:tab w:val="left" w:pos="170"/>
                <w:tab w:val="left" w:pos="567"/>
              </w:tabs>
            </w:pPr>
            <w:r w:rsidRPr="00457A44">
              <w:rPr>
                <w:b/>
                <w:bCs/>
              </w:rPr>
              <w:tab/>
            </w:r>
            <w:r w:rsidRPr="00457A44">
              <w:rPr>
                <w:b/>
                <w:bCs/>
                <w:rtl/>
              </w:rPr>
              <w:tab/>
              <w:t xml:space="preserve">أرصاد جوية ساتلية </w:t>
            </w:r>
            <w:r w:rsidRPr="00731BA3">
              <w:rPr>
                <w:rtl/>
              </w:rPr>
              <w:t>(فضاء-أرض)</w:t>
            </w:r>
          </w:p>
        </w:tc>
      </w:tr>
      <w:tr w:rsidR="00BB31EF" w:rsidRPr="00731BA3" w:rsidTr="00BB31EF">
        <w:trPr>
          <w:cantSplit/>
        </w:trPr>
        <w:tc>
          <w:tcPr>
            <w:tcW w:w="3120" w:type="dxa"/>
            <w:tcBorders>
              <w:top w:val="nil"/>
              <w:left w:val="single" w:sz="4" w:space="0" w:color="auto"/>
              <w:bottom w:val="single" w:sz="4" w:space="0" w:color="auto"/>
              <w:right w:val="single" w:sz="4" w:space="0" w:color="auto"/>
            </w:tcBorders>
            <w:hideMark/>
          </w:tcPr>
          <w:p w:rsidR="00BB31EF" w:rsidRPr="00731BA3" w:rsidRDefault="00AA36E7" w:rsidP="00BB31EF">
            <w:pPr>
              <w:pStyle w:val="TabletextS5"/>
              <w:rPr>
                <w:rStyle w:val="Artref"/>
              </w:rPr>
            </w:pPr>
            <w:r w:rsidRPr="00731BA3">
              <w:rPr>
                <w:rStyle w:val="Artref"/>
              </w:rPr>
              <w:t>382.5  341.5  289.5</w:t>
            </w:r>
            <w:ins w:id="17" w:author="Tahawi, Hiba" w:date="2019-02-12T13:49:00Z">
              <w:r w:rsidRPr="00731BA3">
                <w:rPr>
                  <w:rStyle w:val="Artref"/>
                </w:rPr>
                <w:t xml:space="preserve"> MOD</w:t>
              </w:r>
            </w:ins>
          </w:p>
        </w:tc>
        <w:tc>
          <w:tcPr>
            <w:tcW w:w="6240" w:type="dxa"/>
            <w:gridSpan w:val="2"/>
            <w:tcBorders>
              <w:top w:val="nil"/>
              <w:left w:val="single" w:sz="4" w:space="0" w:color="auto"/>
              <w:bottom w:val="single" w:sz="4" w:space="0" w:color="auto"/>
              <w:right w:val="single" w:sz="4" w:space="0" w:color="auto"/>
            </w:tcBorders>
            <w:hideMark/>
          </w:tcPr>
          <w:p w:rsidR="00BB31EF" w:rsidRPr="00731BA3" w:rsidRDefault="00AA36E7" w:rsidP="00BB31EF">
            <w:pPr>
              <w:pStyle w:val="TabletextS5"/>
              <w:tabs>
                <w:tab w:val="left" w:pos="170"/>
                <w:tab w:val="left" w:pos="567"/>
              </w:tabs>
              <w:rPr>
                <w:rStyle w:val="Artref"/>
              </w:rPr>
            </w:pPr>
            <w:r>
              <w:tab/>
            </w:r>
            <w:r w:rsidRPr="00731BA3">
              <w:rPr>
                <w:rtl/>
              </w:rPr>
              <w:tab/>
            </w:r>
            <w:r w:rsidRPr="00731BA3">
              <w:rPr>
                <w:rStyle w:val="Artref"/>
              </w:rPr>
              <w:t>381.5  341.5  289.5</w:t>
            </w:r>
            <w:ins w:id="18" w:author="Tahawi, Hiba" w:date="2019-02-12T13:49:00Z">
              <w:r w:rsidRPr="00731BA3">
                <w:rPr>
                  <w:rStyle w:val="Artref"/>
                </w:rPr>
                <w:t xml:space="preserve"> MOD</w:t>
              </w:r>
            </w:ins>
          </w:p>
        </w:tc>
      </w:tr>
      <w:tr w:rsidR="00BB31EF" w:rsidRPr="00731BA3" w:rsidTr="00BB31EF">
        <w:trPr>
          <w:cantSplit/>
        </w:trPr>
        <w:tc>
          <w:tcPr>
            <w:tcW w:w="6240" w:type="dxa"/>
            <w:gridSpan w:val="2"/>
            <w:tcBorders>
              <w:top w:val="single" w:sz="4" w:space="0" w:color="auto"/>
              <w:left w:val="single" w:sz="4" w:space="0" w:color="auto"/>
              <w:bottom w:val="nil"/>
              <w:right w:val="single" w:sz="4" w:space="0" w:color="auto"/>
            </w:tcBorders>
            <w:hideMark/>
          </w:tcPr>
          <w:p w:rsidR="00BB31EF" w:rsidRPr="00731BA3" w:rsidRDefault="00AA36E7" w:rsidP="00BB31EF">
            <w:pPr>
              <w:pStyle w:val="TabletextS5"/>
              <w:rPr>
                <w:rStyle w:val="Tablefreq"/>
                <w:rtl/>
              </w:rPr>
            </w:pPr>
            <w:r w:rsidRPr="00731BA3">
              <w:rPr>
                <w:rStyle w:val="Tablefreq"/>
              </w:rPr>
              <w:t>1 710-1 700</w:t>
            </w:r>
          </w:p>
          <w:p w:rsidR="00BB31EF" w:rsidRPr="00457A44" w:rsidRDefault="00AA36E7" w:rsidP="00BB31EF">
            <w:pPr>
              <w:pStyle w:val="TabletextS5"/>
              <w:tabs>
                <w:tab w:val="left" w:pos="170"/>
                <w:tab w:val="left" w:pos="567"/>
              </w:tabs>
              <w:rPr>
                <w:b/>
                <w:bCs/>
              </w:rPr>
            </w:pPr>
            <w:r w:rsidRPr="00731BA3">
              <w:rPr>
                <w:rtl/>
              </w:rPr>
              <w:tab/>
            </w:r>
            <w:r>
              <w:rPr>
                <w:rtl/>
              </w:rPr>
              <w:tab/>
            </w:r>
            <w:r w:rsidRPr="00457A44">
              <w:rPr>
                <w:b/>
                <w:bCs/>
                <w:rtl/>
              </w:rPr>
              <w:t>ثابتة</w:t>
            </w:r>
          </w:p>
          <w:p w:rsidR="00BB31EF" w:rsidRPr="00731BA3" w:rsidRDefault="00AA36E7" w:rsidP="00BB31EF">
            <w:pPr>
              <w:pStyle w:val="TabletextS5"/>
              <w:tabs>
                <w:tab w:val="left" w:pos="170"/>
                <w:tab w:val="left" w:pos="567"/>
              </w:tabs>
            </w:pPr>
            <w:r w:rsidRPr="00457A44">
              <w:rPr>
                <w:b/>
                <w:bCs/>
                <w:rtl/>
              </w:rPr>
              <w:tab/>
            </w:r>
            <w:r w:rsidRPr="00457A44">
              <w:rPr>
                <w:b/>
                <w:bCs/>
                <w:rtl/>
              </w:rPr>
              <w:tab/>
              <w:t>أرصاد جوية ساتلية</w:t>
            </w:r>
            <w:r w:rsidRPr="00731BA3">
              <w:rPr>
                <w:rtl/>
              </w:rPr>
              <w:t xml:space="preserve"> (فضاء-أرض)</w:t>
            </w:r>
          </w:p>
          <w:p w:rsidR="00BB31EF" w:rsidRPr="00731BA3" w:rsidRDefault="00AA36E7" w:rsidP="00BB31EF">
            <w:pPr>
              <w:pStyle w:val="TabletextS5"/>
              <w:tabs>
                <w:tab w:val="left" w:pos="170"/>
                <w:tab w:val="left" w:pos="567"/>
              </w:tabs>
            </w:pPr>
            <w:r>
              <w:rPr>
                <w:b/>
                <w:bCs/>
                <w:rtl/>
              </w:rPr>
              <w:tab/>
            </w:r>
            <w:r w:rsidRPr="00731BA3">
              <w:rPr>
                <w:b/>
                <w:bCs/>
                <w:rtl/>
              </w:rPr>
              <w:tab/>
              <w:t>متنقلة</w:t>
            </w:r>
            <w:r w:rsidRPr="00731BA3">
              <w:rPr>
                <w:rtl/>
              </w:rPr>
              <w:t xml:space="preserve"> باستثناء المتنقلة للطيران</w:t>
            </w:r>
          </w:p>
        </w:tc>
        <w:tc>
          <w:tcPr>
            <w:tcW w:w="3120" w:type="dxa"/>
            <w:tcBorders>
              <w:top w:val="single" w:sz="4" w:space="0" w:color="auto"/>
              <w:left w:val="single" w:sz="4" w:space="0" w:color="auto"/>
              <w:bottom w:val="nil"/>
              <w:right w:val="single" w:sz="4" w:space="0" w:color="auto"/>
            </w:tcBorders>
            <w:hideMark/>
          </w:tcPr>
          <w:p w:rsidR="00BB31EF" w:rsidRPr="00731BA3" w:rsidRDefault="00AA36E7" w:rsidP="00BB31EF">
            <w:pPr>
              <w:pStyle w:val="TabletextS5"/>
              <w:rPr>
                <w:rStyle w:val="Tablefreq"/>
              </w:rPr>
            </w:pPr>
            <w:r w:rsidRPr="00731BA3">
              <w:rPr>
                <w:rStyle w:val="Tablefreq"/>
              </w:rPr>
              <w:t>1 710-1 700</w:t>
            </w:r>
          </w:p>
          <w:p w:rsidR="00BB31EF" w:rsidRPr="00457A44" w:rsidRDefault="00AA36E7" w:rsidP="00BB31EF">
            <w:pPr>
              <w:pStyle w:val="TabletextS5"/>
              <w:rPr>
                <w:b/>
                <w:bCs/>
              </w:rPr>
            </w:pPr>
            <w:r w:rsidRPr="00457A44">
              <w:rPr>
                <w:b/>
                <w:bCs/>
                <w:rtl/>
              </w:rPr>
              <w:t>ثابتة</w:t>
            </w:r>
          </w:p>
          <w:p w:rsidR="00BB31EF" w:rsidRPr="00731BA3" w:rsidRDefault="00AA36E7" w:rsidP="00BB31EF">
            <w:pPr>
              <w:pStyle w:val="TabletextS5"/>
            </w:pPr>
            <w:r w:rsidRPr="00457A44">
              <w:rPr>
                <w:b/>
                <w:bCs/>
                <w:rtl/>
              </w:rPr>
              <w:t>أرصاد جوية ساتلية</w:t>
            </w:r>
            <w:r w:rsidRPr="00731BA3">
              <w:rPr>
                <w:rtl/>
              </w:rPr>
              <w:t xml:space="preserve"> (فضاء-أرض)</w:t>
            </w:r>
          </w:p>
          <w:p w:rsidR="00BB31EF" w:rsidRPr="00731BA3" w:rsidRDefault="00AA36E7" w:rsidP="00BB31EF">
            <w:pPr>
              <w:pStyle w:val="TabletextS5"/>
            </w:pPr>
            <w:r w:rsidRPr="00731BA3">
              <w:rPr>
                <w:b/>
                <w:bCs/>
                <w:rtl/>
              </w:rPr>
              <w:t>متنقلة</w:t>
            </w:r>
            <w:r w:rsidRPr="00731BA3">
              <w:rPr>
                <w:rtl/>
              </w:rPr>
              <w:t xml:space="preserve"> باستثناء المتنقلة للطيران</w:t>
            </w:r>
          </w:p>
        </w:tc>
      </w:tr>
      <w:tr w:rsidR="00BB31EF" w:rsidRPr="00731BA3" w:rsidTr="00BB31EF">
        <w:trPr>
          <w:cantSplit/>
        </w:trPr>
        <w:tc>
          <w:tcPr>
            <w:tcW w:w="6240" w:type="dxa"/>
            <w:gridSpan w:val="2"/>
            <w:tcBorders>
              <w:top w:val="nil"/>
              <w:left w:val="single" w:sz="4" w:space="0" w:color="auto"/>
              <w:bottom w:val="single" w:sz="4" w:space="0" w:color="auto"/>
              <w:right w:val="single" w:sz="4" w:space="0" w:color="auto"/>
            </w:tcBorders>
            <w:hideMark/>
          </w:tcPr>
          <w:p w:rsidR="00BB31EF" w:rsidRPr="00731BA3" w:rsidRDefault="00AA36E7" w:rsidP="00BB31EF">
            <w:pPr>
              <w:pStyle w:val="TabletextS5"/>
              <w:rPr>
                <w:rStyle w:val="Artref"/>
              </w:rPr>
            </w:pPr>
            <w:r w:rsidRPr="00731BA3">
              <w:rPr>
                <w:rtl/>
              </w:rPr>
              <w:tab/>
            </w:r>
            <w:r w:rsidRPr="00731BA3">
              <w:rPr>
                <w:rStyle w:val="Artref"/>
              </w:rPr>
              <w:t>341.5  289.5</w:t>
            </w:r>
            <w:ins w:id="19" w:author="Tahawi, Hiba" w:date="2019-02-12T13:49:00Z">
              <w:r w:rsidRPr="00731BA3">
                <w:rPr>
                  <w:rStyle w:val="Artref"/>
                </w:rPr>
                <w:t xml:space="preserve"> MOD</w:t>
              </w:r>
            </w:ins>
          </w:p>
        </w:tc>
        <w:tc>
          <w:tcPr>
            <w:tcW w:w="3120" w:type="dxa"/>
            <w:tcBorders>
              <w:top w:val="nil"/>
              <w:left w:val="single" w:sz="4" w:space="0" w:color="auto"/>
              <w:bottom w:val="single" w:sz="4" w:space="0" w:color="auto"/>
              <w:right w:val="single" w:sz="4" w:space="0" w:color="auto"/>
            </w:tcBorders>
            <w:hideMark/>
          </w:tcPr>
          <w:p w:rsidR="00BB31EF" w:rsidRPr="00731BA3" w:rsidRDefault="00AA36E7" w:rsidP="00BB31EF">
            <w:pPr>
              <w:pStyle w:val="TabletextS5"/>
              <w:rPr>
                <w:rStyle w:val="Artref"/>
              </w:rPr>
            </w:pPr>
            <w:r w:rsidRPr="00731BA3">
              <w:rPr>
                <w:rStyle w:val="Artref"/>
              </w:rPr>
              <w:t>384.5  341.5  289.5</w:t>
            </w:r>
            <w:ins w:id="20" w:author="Tahawi, Hiba" w:date="2019-02-12T13:50:00Z">
              <w:r w:rsidRPr="00731BA3">
                <w:rPr>
                  <w:rStyle w:val="Artref"/>
                </w:rPr>
                <w:t xml:space="preserve"> MOD</w:t>
              </w:r>
            </w:ins>
          </w:p>
        </w:tc>
      </w:tr>
    </w:tbl>
    <w:p w:rsidR="00560D43" w:rsidRDefault="00560D43" w:rsidP="00FE118C">
      <w:pPr>
        <w:pStyle w:val="Reasons"/>
        <w:rPr>
          <w:lang w:bidi="ar-EG"/>
        </w:rPr>
      </w:pPr>
    </w:p>
    <w:p w:rsidR="00560D43" w:rsidRDefault="00AA36E7">
      <w:pPr>
        <w:pStyle w:val="Proposal"/>
      </w:pPr>
      <w:r>
        <w:t>MOD</w:t>
      </w:r>
      <w:r>
        <w:tab/>
        <w:t>RCC/12A3/3</w:t>
      </w:r>
      <w:r>
        <w:rPr>
          <w:vanish/>
          <w:color w:val="7F7F7F" w:themeColor="text1" w:themeTint="80"/>
          <w:vertAlign w:val="superscript"/>
        </w:rPr>
        <w:t>#50193</w:t>
      </w:r>
    </w:p>
    <w:p w:rsidR="00BB31EF" w:rsidRPr="00D1365E" w:rsidRDefault="00AA36E7" w:rsidP="00BB31EF">
      <w:r w:rsidRPr="00D1365E">
        <w:rPr>
          <w:rStyle w:val="Artdef"/>
        </w:rPr>
        <w:t>289.5</w:t>
      </w:r>
      <w:r w:rsidRPr="00D1365E">
        <w:rPr>
          <w:rStyle w:val="Artdef"/>
        </w:rPr>
        <w:tab/>
      </w:r>
      <w:r w:rsidRPr="006E2DF0">
        <w:rPr>
          <w:rStyle w:val="NoteChar"/>
          <w:rtl/>
        </w:rPr>
        <w:t>يجوز استخدام</w:t>
      </w:r>
      <w:del w:id="21" w:author="Elbahnassawy, Ganat" w:date="2018-05-30T13:02:00Z">
        <w:r w:rsidRPr="006E2DF0">
          <w:rPr>
            <w:rStyle w:val="NoteChar"/>
            <w:rtl/>
          </w:rPr>
          <w:delText xml:space="preserve"> النطاقين </w:delText>
        </w:r>
      </w:del>
      <w:del w:id="22" w:author="Abdelmessih, George" w:date="2018-06-14T09:37:00Z">
        <w:r w:rsidRPr="006E2DF0">
          <w:rPr>
            <w:rStyle w:val="NoteChar"/>
          </w:rPr>
          <w:delText>MHz 470-460</w:delText>
        </w:r>
        <w:r w:rsidRPr="006E2DF0">
          <w:rPr>
            <w:rStyle w:val="NoteChar"/>
            <w:rtl/>
          </w:rPr>
          <w:delText xml:space="preserve"> </w:delText>
        </w:r>
      </w:del>
      <w:del w:id="23" w:author="Waishek, Wady" w:date="2018-06-01T14:40:00Z">
        <w:r w:rsidRPr="006E2DF0">
          <w:rPr>
            <w:rStyle w:val="NoteChar"/>
            <w:rFonts w:hint="cs"/>
            <w:rtl/>
          </w:rPr>
          <w:delText>و</w:delText>
        </w:r>
      </w:del>
      <w:ins w:id="24" w:author="Abdelmessih, George" w:date="2018-06-14T09:37:00Z">
        <w:r w:rsidRPr="006E2DF0">
          <w:rPr>
            <w:rStyle w:val="NoteChar"/>
            <w:rtl/>
          </w:rPr>
          <w:t xml:space="preserve"> </w:t>
        </w:r>
      </w:ins>
      <w:ins w:id="25" w:author="Elbahnassawy, Ganat" w:date="2018-05-30T13:02:00Z">
        <w:r w:rsidRPr="006E2DF0">
          <w:rPr>
            <w:rStyle w:val="NoteChar"/>
            <w:rtl/>
          </w:rPr>
          <w:t>النطاق </w:t>
        </w:r>
      </w:ins>
      <w:r w:rsidRPr="006E2DF0">
        <w:rPr>
          <w:rStyle w:val="NoteChar"/>
        </w:rPr>
        <w:t>MHz 1 710</w:t>
      </w:r>
      <w:r w:rsidRPr="006E2DF0">
        <w:rPr>
          <w:rStyle w:val="NoteChar"/>
        </w:rPr>
        <w:noBreakHyphen/>
        <w:t>1 690</w:t>
      </w:r>
      <w:r w:rsidRPr="006E2DF0">
        <w:rPr>
          <w:rStyle w:val="NoteChar"/>
          <w:rtl/>
        </w:rPr>
        <w:t xml:space="preserve"> أيضاً لتطبيقات خدمة استكشاف الأرض الساتلية التي هي غير تطبيقات خدمة الأرصاد الجوية الساتلية، للإرسالات في الاتجاه فضاء-أرض، شريطة ألا تسبب تداخلاً ضاراً بالمحطات العاملة وفقاً للجدول.</w:t>
      </w:r>
      <w:ins w:id="26" w:author="Eltawabti, Ibrahim" w:date="2019-02-22T02:41:00Z">
        <w:r w:rsidRPr="00AA36E7">
          <w:rPr>
            <w:rStyle w:val="NoteChar"/>
            <w:sz w:val="16"/>
            <w:szCs w:val="16"/>
          </w:rPr>
          <w:t>(WRC-1</w:t>
        </w:r>
      </w:ins>
      <w:ins w:id="27" w:author="Eltawabti, Ibrahim" w:date="2019-02-22T02:42:00Z">
        <w:r w:rsidRPr="00AA36E7">
          <w:rPr>
            <w:rStyle w:val="NoteChar"/>
            <w:sz w:val="16"/>
            <w:szCs w:val="16"/>
          </w:rPr>
          <w:t>9</w:t>
        </w:r>
      </w:ins>
      <w:ins w:id="28" w:author="Eltawabti, Ibrahim" w:date="2019-02-22T02:41:00Z">
        <w:r w:rsidRPr="00AA36E7">
          <w:rPr>
            <w:rStyle w:val="NoteChar"/>
            <w:sz w:val="16"/>
            <w:szCs w:val="16"/>
          </w:rPr>
          <w:t>)</w:t>
        </w:r>
        <w:r w:rsidRPr="00AA36E7">
          <w:rPr>
            <w:rStyle w:val="NoteChar"/>
            <w:rFonts w:ascii="Dubai" w:hAnsi="Dubai" w:cs="Dubai"/>
            <w:sz w:val="16"/>
            <w:szCs w:val="16"/>
          </w:rPr>
          <w:t>    </w:t>
        </w:r>
      </w:ins>
    </w:p>
    <w:p w:rsidR="00357D41" w:rsidRDefault="00357D41" w:rsidP="007B18F3">
      <w:pPr>
        <w:pStyle w:val="Reasons"/>
        <w:rPr>
          <w:rtl/>
          <w:lang w:bidi="ar-EG"/>
        </w:rPr>
      </w:pPr>
      <w:proofErr w:type="gramStart"/>
      <w:r>
        <w:rPr>
          <w:rtl/>
        </w:rPr>
        <w:lastRenderedPageBreak/>
        <w:t>الأسباب:</w:t>
      </w:r>
      <w:r>
        <w:tab/>
      </w:r>
      <w:proofErr w:type="gramEnd"/>
      <w:r w:rsidRPr="00537A92">
        <w:rPr>
          <w:b w:val="0"/>
          <w:bCs w:val="0"/>
          <w:rtl/>
        </w:rPr>
        <w:t xml:space="preserve">نتيجة </w:t>
      </w:r>
      <w:r w:rsidR="00FE118C">
        <w:rPr>
          <w:rFonts w:hint="cs"/>
          <w:b w:val="0"/>
          <w:bCs w:val="0"/>
          <w:rtl/>
        </w:rPr>
        <w:t xml:space="preserve">لرفع </w:t>
      </w:r>
      <w:r w:rsidRPr="00537A92">
        <w:rPr>
          <w:rFonts w:hint="cs"/>
          <w:b w:val="0"/>
          <w:bCs w:val="0"/>
          <w:rtl/>
        </w:rPr>
        <w:t>وضع</w:t>
      </w:r>
      <w:r w:rsidRPr="00537A92">
        <w:rPr>
          <w:b w:val="0"/>
          <w:bCs w:val="0"/>
          <w:rtl/>
        </w:rPr>
        <w:t xml:space="preserve"> </w:t>
      </w:r>
      <w:r w:rsidRPr="00537A92">
        <w:rPr>
          <w:rFonts w:hint="cs"/>
          <w:b w:val="0"/>
          <w:bCs w:val="0"/>
          <w:rtl/>
        </w:rPr>
        <w:t>ا</w:t>
      </w:r>
      <w:r w:rsidRPr="00537A92">
        <w:rPr>
          <w:b w:val="0"/>
          <w:bCs w:val="0"/>
          <w:rtl/>
        </w:rPr>
        <w:t xml:space="preserve">لتوزيع </w:t>
      </w:r>
      <w:r w:rsidRPr="00537A92">
        <w:rPr>
          <w:b w:val="0"/>
          <w:bCs w:val="0"/>
          <w:rtl/>
          <w:lang w:bidi="ar-EG"/>
        </w:rPr>
        <w:t xml:space="preserve">لخدمة استكشاف الأرض الساتلية </w:t>
      </w:r>
      <w:r w:rsidRPr="00537A92">
        <w:rPr>
          <w:rFonts w:hint="cs"/>
          <w:b w:val="0"/>
          <w:bCs w:val="0"/>
          <w:rtl/>
          <w:lang w:bidi="ar-EG"/>
        </w:rPr>
        <w:t>و</w:t>
      </w:r>
      <w:r w:rsidRPr="00537A92">
        <w:rPr>
          <w:b w:val="0"/>
          <w:bCs w:val="0"/>
          <w:rtl/>
        </w:rPr>
        <w:t>لخدمة الأرصاد الجوية الساتلية، لم تعد الإشارة إلى النطاق</w:t>
      </w:r>
      <w:r w:rsidR="007B18F3">
        <w:rPr>
          <w:rFonts w:hint="cs"/>
          <w:b w:val="0"/>
          <w:bCs w:val="0"/>
          <w:rtl/>
        </w:rPr>
        <w:t> </w:t>
      </w:r>
      <w:r w:rsidRPr="00357D41">
        <w:rPr>
          <w:b w:val="0"/>
          <w:bCs w:val="0"/>
        </w:rPr>
        <w:t>MHz 470</w:t>
      </w:r>
      <w:r w:rsidRPr="00357D41">
        <w:rPr>
          <w:b w:val="0"/>
          <w:bCs w:val="0"/>
        </w:rPr>
        <w:noBreakHyphen/>
        <w:t>460</w:t>
      </w:r>
      <w:r>
        <w:rPr>
          <w:rFonts w:hint="cs"/>
          <w:b w:val="0"/>
          <w:bCs w:val="0"/>
          <w:rtl/>
        </w:rPr>
        <w:t xml:space="preserve"> </w:t>
      </w:r>
      <w:r w:rsidRPr="00537A92">
        <w:rPr>
          <w:b w:val="0"/>
          <w:bCs w:val="0"/>
          <w:rtl/>
        </w:rPr>
        <w:t>مطلوبة في هذه الحاشية.</w:t>
      </w:r>
    </w:p>
    <w:p w:rsidR="00560D43" w:rsidRDefault="00AA36E7">
      <w:pPr>
        <w:pStyle w:val="Proposal"/>
      </w:pPr>
      <w:r>
        <w:t>SUP</w:t>
      </w:r>
      <w:r>
        <w:tab/>
        <w:t>RCC/12A3/4</w:t>
      </w:r>
    </w:p>
    <w:p w:rsidR="00BB31EF" w:rsidRPr="00807841" w:rsidRDefault="00AA36E7" w:rsidP="00F92F10">
      <w:pPr>
        <w:pStyle w:val="Note"/>
        <w:rPr>
          <w:sz w:val="16"/>
          <w:szCs w:val="20"/>
          <w:rtl/>
        </w:rPr>
      </w:pPr>
      <w:r w:rsidRPr="00807841">
        <w:rPr>
          <w:rStyle w:val="Artdef"/>
        </w:rPr>
        <w:t>290.5</w:t>
      </w:r>
      <w:r>
        <w:rPr>
          <w:szCs w:val="20"/>
          <w:rtl/>
        </w:rPr>
        <w:tab/>
      </w:r>
      <w:r w:rsidRPr="00807841">
        <w:rPr>
          <w:i/>
          <w:iCs/>
          <w:rtl/>
        </w:rPr>
        <w:t>فئة خدمة مختلفة:</w:t>
      </w:r>
      <w:r w:rsidRPr="00807841">
        <w:rPr>
          <w:rtl/>
        </w:rPr>
        <w:t xml:space="preserve"> يوزع النطاق </w:t>
      </w:r>
      <w:r w:rsidRPr="00807841">
        <w:t>MHz 470</w:t>
      </w:r>
      <w:r w:rsidRPr="00807841">
        <w:noBreakHyphen/>
        <w:t>460</w:t>
      </w:r>
      <w:r w:rsidRPr="00807841">
        <w:rPr>
          <w:rtl/>
        </w:rPr>
        <w:t xml:space="preserve"> لخدمة الأرصاد الجوية الساتلية (فضاء-أرض) على أساس أولي (انظر الرقم</w:t>
      </w:r>
      <w:r w:rsidR="00F92F10">
        <w:rPr>
          <w:rFonts w:hint="cs"/>
          <w:rtl/>
        </w:rPr>
        <w:t> </w:t>
      </w:r>
      <w:r w:rsidRPr="00807841">
        <w:rPr>
          <w:rStyle w:val="Artref"/>
          <w:b/>
          <w:bCs/>
        </w:rPr>
        <w:t>33.5</w:t>
      </w:r>
      <w:proofErr w:type="gramStart"/>
      <w:r w:rsidRPr="00807841">
        <w:rPr>
          <w:rtl/>
        </w:rPr>
        <w:t>)،</w:t>
      </w:r>
      <w:proofErr w:type="gramEnd"/>
      <w:r w:rsidRPr="00807841">
        <w:rPr>
          <w:rtl/>
        </w:rPr>
        <w:t xml:space="preserve"> </w:t>
      </w:r>
      <w:r w:rsidRPr="00807841">
        <w:rPr>
          <w:szCs w:val="22"/>
          <w:rtl/>
        </w:rPr>
        <w:t>في</w:t>
      </w:r>
      <w:r w:rsidRPr="00807841">
        <w:rPr>
          <w:rtl/>
        </w:rPr>
        <w:t xml:space="preserve"> البلدان التالية: أفغانستان وأذربيجان وبيلاروس والصين والاتحاد الروسي واليابان وقيرغيزستان وطاجيكستان وتركمانستان، شريطة الحصول على الموافقة بموجب الرقم </w:t>
      </w:r>
      <w:r w:rsidRPr="00807841">
        <w:rPr>
          <w:rStyle w:val="Artref"/>
          <w:b/>
          <w:bCs/>
          <w:spacing w:val="-4"/>
        </w:rPr>
        <w:t>21.9</w:t>
      </w:r>
      <w:r w:rsidRPr="00807841">
        <w:rPr>
          <w:rtl/>
        </w:rPr>
        <w:t>.</w:t>
      </w:r>
      <w:r w:rsidRPr="00807841">
        <w:rPr>
          <w:sz w:val="16"/>
          <w:szCs w:val="20"/>
        </w:rPr>
        <w:t>(WRC-12)    </w:t>
      </w:r>
    </w:p>
    <w:p w:rsidR="00560D43" w:rsidRDefault="00AA36E7" w:rsidP="00FE118C">
      <w:pPr>
        <w:pStyle w:val="Reasons"/>
      </w:pPr>
      <w:proofErr w:type="gramStart"/>
      <w:r w:rsidRPr="00357D41">
        <w:rPr>
          <w:rtl/>
        </w:rPr>
        <w:t>الأسباب:</w:t>
      </w:r>
      <w:r w:rsidRPr="00357D41">
        <w:tab/>
      </w:r>
      <w:proofErr w:type="gramEnd"/>
      <w:r w:rsidR="006E2DF0" w:rsidRPr="00357D41">
        <w:rPr>
          <w:b w:val="0"/>
          <w:bCs w:val="0"/>
          <w:rtl/>
          <w:lang w:bidi="ar-EG"/>
        </w:rPr>
        <w:t xml:space="preserve">نظراً </w:t>
      </w:r>
      <w:r w:rsidR="00357D41" w:rsidRPr="00357D41">
        <w:rPr>
          <w:rFonts w:hint="cs"/>
          <w:b w:val="0"/>
          <w:bCs w:val="0"/>
          <w:rtl/>
          <w:lang w:bidi="ar-EG"/>
        </w:rPr>
        <w:t xml:space="preserve">للمقترح الداعي </w:t>
      </w:r>
      <w:r w:rsidR="00FE118C">
        <w:rPr>
          <w:rFonts w:hint="cs"/>
          <w:b w:val="0"/>
          <w:bCs w:val="0"/>
          <w:rtl/>
          <w:lang w:bidi="ar-EG"/>
        </w:rPr>
        <w:t>إلى رفع التوزيعات</w:t>
      </w:r>
      <w:r w:rsidR="006E2DF0" w:rsidRPr="00357D41">
        <w:rPr>
          <w:b w:val="0"/>
          <w:bCs w:val="0"/>
          <w:rtl/>
          <w:lang w:bidi="ar-EG"/>
        </w:rPr>
        <w:t xml:space="preserve"> إلى </w:t>
      </w:r>
      <w:r w:rsidR="006E2DF0" w:rsidRPr="00357D41">
        <w:rPr>
          <w:rFonts w:hint="cs"/>
          <w:b w:val="0"/>
          <w:bCs w:val="0"/>
          <w:rtl/>
          <w:lang w:bidi="ar-EG"/>
        </w:rPr>
        <w:t xml:space="preserve">وضع </w:t>
      </w:r>
      <w:r w:rsidR="006E2DF0" w:rsidRPr="00357D41">
        <w:rPr>
          <w:rFonts w:hint="eastAsia"/>
          <w:b w:val="0"/>
          <w:bCs w:val="0"/>
          <w:rtl/>
          <w:lang w:bidi="ar-EG"/>
        </w:rPr>
        <w:t>أولي</w:t>
      </w:r>
      <w:r w:rsidR="006E2DF0" w:rsidRPr="00357D41">
        <w:rPr>
          <w:b w:val="0"/>
          <w:bCs w:val="0"/>
          <w:rtl/>
          <w:lang w:bidi="ar-EG"/>
        </w:rPr>
        <w:t xml:space="preserve"> </w:t>
      </w:r>
      <w:r w:rsidR="006E2DF0" w:rsidRPr="00357D41">
        <w:rPr>
          <w:rFonts w:hint="eastAsia"/>
          <w:b w:val="0"/>
          <w:bCs w:val="0"/>
          <w:rtl/>
        </w:rPr>
        <w:t>من</w:t>
      </w:r>
      <w:r w:rsidR="006E2DF0" w:rsidRPr="00357D41">
        <w:rPr>
          <w:b w:val="0"/>
          <w:bCs w:val="0"/>
          <w:rtl/>
        </w:rPr>
        <w:t xml:space="preserve"> أجل خدمة الأرصاد الجوية </w:t>
      </w:r>
      <w:r w:rsidR="006E2DF0" w:rsidRPr="00357D41">
        <w:rPr>
          <w:rFonts w:hint="eastAsia"/>
          <w:b w:val="0"/>
          <w:bCs w:val="0"/>
          <w:rtl/>
        </w:rPr>
        <w:t>الساتلية</w:t>
      </w:r>
      <w:r w:rsidR="006E2DF0" w:rsidRPr="00357D41">
        <w:rPr>
          <w:b w:val="0"/>
          <w:bCs w:val="0"/>
          <w:rtl/>
        </w:rPr>
        <w:t xml:space="preserve"> (فضاء-أرض) وخدمة استكشاف الأرض </w:t>
      </w:r>
      <w:r w:rsidR="006E2DF0" w:rsidRPr="00357D41">
        <w:rPr>
          <w:rFonts w:hint="eastAsia"/>
          <w:b w:val="0"/>
          <w:bCs w:val="0"/>
          <w:rtl/>
        </w:rPr>
        <w:t>الساتلية</w:t>
      </w:r>
      <w:r w:rsidR="006E2DF0" w:rsidRPr="00357D41">
        <w:rPr>
          <w:b w:val="0"/>
          <w:bCs w:val="0"/>
          <w:rtl/>
        </w:rPr>
        <w:t xml:space="preserve"> (فضاء-أرض)</w:t>
      </w:r>
      <w:r w:rsidR="006E2DF0" w:rsidRPr="00357D41">
        <w:rPr>
          <w:rFonts w:hint="cs"/>
          <w:b w:val="0"/>
          <w:bCs w:val="0"/>
          <w:rtl/>
          <w:lang w:bidi="ar-EG"/>
        </w:rPr>
        <w:t xml:space="preserve"> في النطاق </w:t>
      </w:r>
      <w:r w:rsidR="006E2DF0" w:rsidRPr="00357D41">
        <w:rPr>
          <w:b w:val="0"/>
          <w:bCs w:val="0"/>
          <w:lang w:bidi="ar-EG"/>
        </w:rPr>
        <w:t>MHz 470-460</w:t>
      </w:r>
      <w:r w:rsidR="006E2DF0" w:rsidRPr="00357D41">
        <w:rPr>
          <w:rFonts w:hint="eastAsia"/>
          <w:b w:val="0"/>
          <w:bCs w:val="0"/>
          <w:rtl/>
        </w:rPr>
        <w:t>،</w:t>
      </w:r>
      <w:r w:rsidR="006E2DF0" w:rsidRPr="00357D41">
        <w:rPr>
          <w:b w:val="0"/>
          <w:bCs w:val="0"/>
          <w:rtl/>
        </w:rPr>
        <w:t xml:space="preserve"> </w:t>
      </w:r>
      <w:r w:rsidR="006E2DF0" w:rsidRPr="00357D41">
        <w:rPr>
          <w:rFonts w:hint="eastAsia"/>
          <w:b w:val="0"/>
          <w:bCs w:val="0"/>
          <w:rtl/>
        </w:rPr>
        <w:t>ليست</w:t>
      </w:r>
      <w:r w:rsidR="006E2DF0" w:rsidRPr="00357D41">
        <w:rPr>
          <w:b w:val="0"/>
          <w:bCs w:val="0"/>
          <w:rtl/>
        </w:rPr>
        <w:t xml:space="preserve"> هناك حاجة إلى الإبقاء على </w:t>
      </w:r>
      <w:r w:rsidR="006E2DF0" w:rsidRPr="00357D41">
        <w:rPr>
          <w:rFonts w:hint="eastAsia"/>
          <w:b w:val="0"/>
          <w:bCs w:val="0"/>
          <w:rtl/>
        </w:rPr>
        <w:t>الإشارة</w:t>
      </w:r>
      <w:r w:rsidR="006E2DF0" w:rsidRPr="00357D41">
        <w:rPr>
          <w:b w:val="0"/>
          <w:bCs w:val="0"/>
          <w:rtl/>
        </w:rPr>
        <w:t xml:space="preserve"> إلى الرقم</w:t>
      </w:r>
      <w:r w:rsidR="00FE118C">
        <w:rPr>
          <w:rFonts w:hint="cs"/>
          <w:b w:val="0"/>
          <w:bCs w:val="0"/>
          <w:rtl/>
        </w:rPr>
        <w:t> </w:t>
      </w:r>
      <w:r w:rsidR="006E2DF0" w:rsidRPr="00357D41">
        <w:t>21.9</w:t>
      </w:r>
      <w:r w:rsidR="006E2DF0" w:rsidRPr="00357D41">
        <w:rPr>
          <w:rFonts w:hint="eastAsia"/>
          <w:b w:val="0"/>
          <w:bCs w:val="0"/>
          <w:rtl/>
        </w:rPr>
        <w:t>،</w:t>
      </w:r>
      <w:r w:rsidR="006E2DF0" w:rsidRPr="00357D41">
        <w:rPr>
          <w:b w:val="0"/>
          <w:bCs w:val="0"/>
          <w:rtl/>
        </w:rPr>
        <w:t xml:space="preserve"> و</w:t>
      </w:r>
      <w:r w:rsidR="00357D41" w:rsidRPr="00357D41">
        <w:rPr>
          <w:rFonts w:hint="cs"/>
          <w:b w:val="0"/>
          <w:bCs w:val="0"/>
          <w:rtl/>
        </w:rPr>
        <w:t xml:space="preserve">ينبغي أن </w:t>
      </w:r>
      <w:r w:rsidR="006E2DF0" w:rsidRPr="00357D41">
        <w:rPr>
          <w:b w:val="0"/>
          <w:bCs w:val="0"/>
          <w:rtl/>
        </w:rPr>
        <w:t xml:space="preserve">تُلغى الحاشية رقم </w:t>
      </w:r>
      <w:r w:rsidR="006E2DF0" w:rsidRPr="00357D41">
        <w:t>290.5</w:t>
      </w:r>
      <w:r w:rsidR="006E2DF0" w:rsidRPr="00357D41">
        <w:rPr>
          <w:b w:val="0"/>
          <w:bCs w:val="0"/>
          <w:rtl/>
        </w:rPr>
        <w:t>.</w:t>
      </w:r>
    </w:p>
    <w:p w:rsidR="00560D43" w:rsidRDefault="00AA36E7">
      <w:pPr>
        <w:pStyle w:val="Proposal"/>
      </w:pPr>
      <w:r>
        <w:t>ADD</w:t>
      </w:r>
      <w:r>
        <w:tab/>
        <w:t>RCC/12A3/5</w:t>
      </w:r>
      <w:r>
        <w:rPr>
          <w:vanish/>
          <w:color w:val="7F7F7F" w:themeColor="text1" w:themeTint="80"/>
          <w:vertAlign w:val="superscript"/>
        </w:rPr>
        <w:t>#50206</w:t>
      </w:r>
    </w:p>
    <w:p w:rsidR="00BB31EF" w:rsidRPr="006E2DF0" w:rsidRDefault="00AA36E7" w:rsidP="00503CDD">
      <w:pPr>
        <w:rPr>
          <w:rStyle w:val="NoteChar"/>
        </w:rPr>
      </w:pPr>
      <w:r w:rsidRPr="006E2DF0">
        <w:rPr>
          <w:rStyle w:val="Artdef"/>
          <w:rFonts w:ascii="Times New Roman" w:hAnsi="Times New Roman" w:cs="Traditional Arabic"/>
          <w:szCs w:val="30"/>
        </w:rPr>
        <w:t>D13.5</w:t>
      </w:r>
      <w:r w:rsidRPr="006E2DF0">
        <w:rPr>
          <w:lang w:bidi="ar-EG"/>
        </w:rPr>
        <w:tab/>
      </w:r>
      <w:r w:rsidRPr="006E2DF0">
        <w:rPr>
          <w:rStyle w:val="NoteChar"/>
          <w:rtl/>
        </w:rPr>
        <w:t xml:space="preserve">ينطبق القرار </w:t>
      </w:r>
      <w:r w:rsidRPr="006E2DF0">
        <w:rPr>
          <w:rStyle w:val="NoteChar"/>
          <w:b/>
          <w:bCs/>
        </w:rPr>
        <w:t>[</w:t>
      </w:r>
      <w:r w:rsidR="00503CDD">
        <w:rPr>
          <w:rStyle w:val="NoteChar"/>
          <w:b/>
          <w:bCs/>
        </w:rPr>
        <w:t>RCC/A13</w:t>
      </w:r>
      <w:r w:rsidRPr="006E2DF0">
        <w:rPr>
          <w:rStyle w:val="NoteChar"/>
          <w:b/>
          <w:bCs/>
        </w:rPr>
        <w:t>] (WRC-19)</w:t>
      </w:r>
      <w:r w:rsidRPr="006E2DF0">
        <w:rPr>
          <w:rStyle w:val="NoteChar"/>
          <w:rtl/>
        </w:rPr>
        <w:t xml:space="preserve"> في نطاق التردد </w:t>
      </w:r>
      <w:r w:rsidRPr="006E2DF0">
        <w:rPr>
          <w:rStyle w:val="NoteChar"/>
        </w:rPr>
        <w:t>MHz 470-460</w:t>
      </w:r>
      <w:r w:rsidRPr="006E2DF0">
        <w:rPr>
          <w:rStyle w:val="NoteChar"/>
          <w:rtl/>
        </w:rPr>
        <w:t>.</w:t>
      </w:r>
      <w:r w:rsidRPr="00807841">
        <w:rPr>
          <w:rStyle w:val="NoteChar"/>
          <w:sz w:val="16"/>
          <w:szCs w:val="16"/>
        </w:rPr>
        <w:t xml:space="preserve"> (WRC-19)     </w:t>
      </w:r>
    </w:p>
    <w:p w:rsidR="00560D43" w:rsidRDefault="00AA36E7" w:rsidP="001E75E4">
      <w:pPr>
        <w:pStyle w:val="Reasons"/>
      </w:pPr>
      <w:proofErr w:type="gramStart"/>
      <w:r w:rsidRPr="001E75E4">
        <w:rPr>
          <w:rtl/>
        </w:rPr>
        <w:t>الأسباب:</w:t>
      </w:r>
      <w:r w:rsidRPr="001E75E4">
        <w:tab/>
      </w:r>
      <w:proofErr w:type="gramEnd"/>
      <w:r w:rsidR="006E2DF0" w:rsidRPr="001E75E4">
        <w:rPr>
          <w:rFonts w:hint="eastAsia"/>
          <w:b w:val="0"/>
          <w:bCs w:val="0"/>
          <w:rtl/>
        </w:rPr>
        <w:t>يشمل</w:t>
      </w:r>
      <w:r w:rsidR="006E2DF0" w:rsidRPr="001E75E4">
        <w:rPr>
          <w:b w:val="0"/>
          <w:bCs w:val="0"/>
          <w:rtl/>
        </w:rPr>
        <w:t xml:space="preserve"> </w:t>
      </w:r>
      <w:r w:rsidR="006E2DF0" w:rsidRPr="001E75E4">
        <w:rPr>
          <w:rFonts w:hint="eastAsia"/>
          <w:b w:val="0"/>
          <w:bCs w:val="0"/>
          <w:rtl/>
        </w:rPr>
        <w:t>القرار</w:t>
      </w:r>
      <w:r w:rsidR="006E2DF0" w:rsidRPr="001E75E4">
        <w:rPr>
          <w:b w:val="0"/>
          <w:bCs w:val="0"/>
          <w:rtl/>
        </w:rPr>
        <w:t xml:space="preserve"> </w:t>
      </w:r>
      <w:r w:rsidR="006E2DF0" w:rsidRPr="001E75E4">
        <w:rPr>
          <w:rFonts w:hint="eastAsia"/>
          <w:b w:val="0"/>
          <w:bCs w:val="0"/>
          <w:rtl/>
        </w:rPr>
        <w:t>التدابير</w:t>
      </w:r>
      <w:r w:rsidR="006E2DF0" w:rsidRPr="001E75E4">
        <w:rPr>
          <w:b w:val="0"/>
          <w:bCs w:val="0"/>
          <w:rtl/>
        </w:rPr>
        <w:t xml:space="preserve"> </w:t>
      </w:r>
      <w:r w:rsidR="006E2DF0" w:rsidRPr="001E75E4">
        <w:rPr>
          <w:rFonts w:hint="eastAsia"/>
          <w:b w:val="0"/>
          <w:bCs w:val="0"/>
          <w:rtl/>
        </w:rPr>
        <w:t>التنظيمية</w:t>
      </w:r>
      <w:r w:rsidR="006E2DF0" w:rsidRPr="001E75E4">
        <w:rPr>
          <w:b w:val="0"/>
          <w:bCs w:val="0"/>
          <w:rtl/>
        </w:rPr>
        <w:t xml:space="preserve"> </w:t>
      </w:r>
      <w:r w:rsidR="006E2DF0" w:rsidRPr="001E75E4">
        <w:rPr>
          <w:rFonts w:hint="eastAsia"/>
          <w:b w:val="0"/>
          <w:bCs w:val="0"/>
          <w:rtl/>
        </w:rPr>
        <w:t>لحماية</w:t>
      </w:r>
      <w:r w:rsidR="006E2DF0" w:rsidRPr="001E75E4">
        <w:rPr>
          <w:b w:val="0"/>
          <w:bCs w:val="0"/>
          <w:rtl/>
        </w:rPr>
        <w:t xml:space="preserve"> </w:t>
      </w:r>
      <w:r w:rsidR="006E2DF0" w:rsidRPr="001E75E4">
        <w:rPr>
          <w:rFonts w:hint="eastAsia"/>
          <w:b w:val="0"/>
          <w:bCs w:val="0"/>
          <w:rtl/>
        </w:rPr>
        <w:t>الخدمتين</w:t>
      </w:r>
      <w:r w:rsidR="006E2DF0" w:rsidRPr="001E75E4">
        <w:rPr>
          <w:b w:val="0"/>
          <w:bCs w:val="0"/>
          <w:rtl/>
        </w:rPr>
        <w:t xml:space="preserve"> </w:t>
      </w:r>
      <w:r w:rsidR="006E2DF0" w:rsidRPr="001E75E4">
        <w:rPr>
          <w:rFonts w:hint="eastAsia"/>
          <w:b w:val="0"/>
          <w:bCs w:val="0"/>
          <w:rtl/>
        </w:rPr>
        <w:t>الثابتة</w:t>
      </w:r>
      <w:r w:rsidR="006E2DF0" w:rsidRPr="001E75E4">
        <w:rPr>
          <w:b w:val="0"/>
          <w:bCs w:val="0"/>
          <w:rtl/>
        </w:rPr>
        <w:t xml:space="preserve"> </w:t>
      </w:r>
      <w:r w:rsidR="006E2DF0" w:rsidRPr="001E75E4">
        <w:rPr>
          <w:rFonts w:hint="eastAsia"/>
          <w:b w:val="0"/>
          <w:bCs w:val="0"/>
          <w:rtl/>
        </w:rPr>
        <w:t>والمتنقلة،</w:t>
      </w:r>
      <w:r w:rsidR="006E2DF0" w:rsidRPr="001E75E4">
        <w:rPr>
          <w:b w:val="0"/>
          <w:bCs w:val="0"/>
          <w:rtl/>
        </w:rPr>
        <w:t xml:space="preserve"> والتدابير التنظيمية لضمان أول</w:t>
      </w:r>
      <w:r w:rsidR="00357D41" w:rsidRPr="001E75E4">
        <w:rPr>
          <w:rFonts w:hint="cs"/>
          <w:b w:val="0"/>
          <w:bCs w:val="0"/>
          <w:rtl/>
        </w:rPr>
        <w:t>و</w:t>
      </w:r>
      <w:r w:rsidR="006E2DF0" w:rsidRPr="001E75E4">
        <w:rPr>
          <w:b w:val="0"/>
          <w:bCs w:val="0"/>
          <w:rtl/>
        </w:rPr>
        <w:t xml:space="preserve">ية خدمة الأرصاد الجوية </w:t>
      </w:r>
      <w:r w:rsidR="006E2DF0" w:rsidRPr="001E75E4">
        <w:rPr>
          <w:rFonts w:hint="eastAsia"/>
          <w:b w:val="0"/>
          <w:bCs w:val="0"/>
          <w:rtl/>
        </w:rPr>
        <w:t>الساتلية</w:t>
      </w:r>
      <w:r w:rsidR="006E2DF0" w:rsidRPr="001E75E4">
        <w:rPr>
          <w:b w:val="0"/>
          <w:bCs w:val="0"/>
          <w:rtl/>
        </w:rPr>
        <w:t xml:space="preserve"> على خدمة استكشاف الأرض </w:t>
      </w:r>
      <w:r w:rsidR="006E2DF0" w:rsidRPr="001E75E4">
        <w:rPr>
          <w:rFonts w:hint="eastAsia"/>
          <w:b w:val="0"/>
          <w:bCs w:val="0"/>
          <w:rtl/>
        </w:rPr>
        <w:t>الساتلية،</w:t>
      </w:r>
      <w:r w:rsidR="006E2DF0" w:rsidRPr="001E75E4">
        <w:rPr>
          <w:b w:val="0"/>
          <w:bCs w:val="0"/>
          <w:rtl/>
        </w:rPr>
        <w:t xml:space="preserve"> </w:t>
      </w:r>
      <w:r w:rsidR="006E2DF0" w:rsidRPr="001E75E4">
        <w:rPr>
          <w:rFonts w:hint="eastAsia"/>
          <w:b w:val="0"/>
          <w:bCs w:val="0"/>
          <w:rtl/>
        </w:rPr>
        <w:t>وتدابير</w:t>
      </w:r>
      <w:r w:rsidR="006E2DF0" w:rsidRPr="001E75E4">
        <w:rPr>
          <w:b w:val="0"/>
          <w:bCs w:val="0"/>
          <w:rtl/>
        </w:rPr>
        <w:t xml:space="preserve"> </w:t>
      </w:r>
      <w:r w:rsidR="00303363">
        <w:rPr>
          <w:rFonts w:hint="cs"/>
          <w:b w:val="0"/>
          <w:bCs w:val="0"/>
          <w:rtl/>
          <w:lang w:bidi="ar-EG"/>
        </w:rPr>
        <w:t xml:space="preserve">حماية </w:t>
      </w:r>
      <w:r w:rsidR="001E75E4" w:rsidRPr="001E75E4">
        <w:rPr>
          <w:rFonts w:hint="cs"/>
          <w:b w:val="0"/>
          <w:bCs w:val="0"/>
          <w:rtl/>
        </w:rPr>
        <w:t>الحقوق المكتسبة</w:t>
      </w:r>
      <w:r w:rsidR="006E2DF0" w:rsidRPr="001E75E4">
        <w:rPr>
          <w:b w:val="0"/>
          <w:bCs w:val="0"/>
          <w:rtl/>
        </w:rPr>
        <w:t xml:space="preserve"> </w:t>
      </w:r>
      <w:r w:rsidR="006E2DF0" w:rsidRPr="001E75E4">
        <w:rPr>
          <w:rFonts w:hint="eastAsia"/>
          <w:b w:val="0"/>
          <w:bCs w:val="0"/>
          <w:rtl/>
        </w:rPr>
        <w:t>لأنظمة</w:t>
      </w:r>
      <w:r w:rsidR="006E2DF0" w:rsidRPr="001E75E4">
        <w:rPr>
          <w:b w:val="0"/>
          <w:bCs w:val="0"/>
          <w:rtl/>
        </w:rPr>
        <w:t xml:space="preserve"> </w:t>
      </w:r>
      <w:r w:rsidR="006E2DF0" w:rsidRPr="001E75E4">
        <w:rPr>
          <w:rFonts w:hint="eastAsia"/>
          <w:b w:val="0"/>
          <w:bCs w:val="0"/>
          <w:rtl/>
        </w:rPr>
        <w:t>جمع</w:t>
      </w:r>
      <w:r w:rsidR="006E2DF0" w:rsidRPr="001E75E4">
        <w:rPr>
          <w:b w:val="0"/>
          <w:bCs w:val="0"/>
          <w:rtl/>
        </w:rPr>
        <w:t xml:space="preserve"> </w:t>
      </w:r>
      <w:r w:rsidR="006E2DF0" w:rsidRPr="001E75E4">
        <w:rPr>
          <w:rFonts w:hint="eastAsia"/>
          <w:b w:val="0"/>
          <w:bCs w:val="0"/>
          <w:rtl/>
        </w:rPr>
        <w:t>البيانات</w:t>
      </w:r>
      <w:r w:rsidR="001E75E4" w:rsidRPr="001E75E4">
        <w:rPr>
          <w:rFonts w:hint="cs"/>
          <w:b w:val="0"/>
          <w:bCs w:val="0"/>
          <w:rtl/>
        </w:rPr>
        <w:t xml:space="preserve"> القائمة</w:t>
      </w:r>
      <w:r w:rsidR="006E2DF0" w:rsidRPr="001E75E4">
        <w:rPr>
          <w:b w:val="0"/>
          <w:bCs w:val="0"/>
          <w:rtl/>
        </w:rPr>
        <w:t>.</w:t>
      </w:r>
    </w:p>
    <w:p w:rsidR="00BB31EF" w:rsidRPr="00137E1F" w:rsidRDefault="00AA36E7" w:rsidP="00BB31EF">
      <w:pPr>
        <w:pStyle w:val="AppendixNo"/>
        <w:rPr>
          <w:rtl/>
        </w:rPr>
      </w:pPr>
      <w:r w:rsidRPr="00137E1F">
        <w:rPr>
          <w:rtl/>
        </w:rPr>
        <w:t>التذيي</w:t>
      </w:r>
      <w:r>
        <w:rPr>
          <w:rtl/>
        </w:rPr>
        <w:t>ـ</w:t>
      </w:r>
      <w:r w:rsidRPr="00137E1F">
        <w:rPr>
          <w:rtl/>
        </w:rPr>
        <w:t xml:space="preserve">ل </w:t>
      </w:r>
      <w:r w:rsidRPr="00016417">
        <w:rPr>
          <w:rStyle w:val="href"/>
        </w:rPr>
        <w:t>7</w:t>
      </w:r>
      <w:r w:rsidRPr="00137E1F">
        <w:t xml:space="preserve"> (</w:t>
      </w:r>
      <w:r>
        <w:t>REV</w:t>
      </w:r>
      <w:r w:rsidRPr="00137E1F">
        <w:t>.WRC-</w:t>
      </w:r>
      <w:r>
        <w:t>15</w:t>
      </w:r>
      <w:r w:rsidRPr="00137E1F">
        <w:t>)</w:t>
      </w:r>
    </w:p>
    <w:p w:rsidR="00BB31EF" w:rsidRPr="003340B6" w:rsidRDefault="00AA36E7" w:rsidP="00BB31EF">
      <w:pPr>
        <w:pStyle w:val="Appendixtitle"/>
        <w:rPr>
          <w:rtl/>
        </w:rPr>
      </w:pPr>
      <w:r w:rsidRPr="00F03245">
        <w:rPr>
          <w:rtl/>
        </w:rPr>
        <w:t>طرائق تحديد منطقة التنسيق حول محطة أرضية تعمل</w:t>
      </w:r>
      <w:r>
        <w:rPr>
          <w:rtl/>
        </w:rPr>
        <w:t xml:space="preserve"> في </w:t>
      </w:r>
      <w:r w:rsidRPr="00F03245">
        <w:rPr>
          <w:rtl/>
        </w:rPr>
        <w:t xml:space="preserve">نطاقات </w:t>
      </w:r>
      <w:r>
        <w:rPr>
          <w:rtl/>
        </w:rPr>
        <w:t>التردد</w:t>
      </w:r>
      <w:r>
        <w:rPr>
          <w:rtl/>
        </w:rPr>
        <w:br/>
      </w:r>
      <w:r w:rsidRPr="00F03245">
        <w:rPr>
          <w:rtl/>
        </w:rPr>
        <w:t xml:space="preserve">المحصورة بين </w:t>
      </w:r>
      <w:r w:rsidRPr="00F03245">
        <w:t>MHz 100</w:t>
      </w:r>
      <w:r w:rsidRPr="00F03245">
        <w:rPr>
          <w:rtl/>
        </w:rPr>
        <w:t xml:space="preserve"> و</w:t>
      </w:r>
      <w:r w:rsidRPr="00F03245">
        <w:t>GHz 105</w:t>
      </w:r>
    </w:p>
    <w:p w:rsidR="00BB31EF" w:rsidRPr="00261942" w:rsidRDefault="00AA36E7" w:rsidP="00BB31EF">
      <w:pPr>
        <w:pStyle w:val="AnnexNo"/>
      </w:pPr>
      <w:r w:rsidRPr="00261942">
        <w:rPr>
          <w:rtl/>
        </w:rPr>
        <w:t>الملح</w:t>
      </w:r>
      <w:r>
        <w:rPr>
          <w:rtl/>
        </w:rPr>
        <w:t>ـ</w:t>
      </w:r>
      <w:r w:rsidRPr="00261942">
        <w:rPr>
          <w:rtl/>
        </w:rPr>
        <w:t xml:space="preserve">ق </w:t>
      </w:r>
      <w:r w:rsidRPr="00261942">
        <w:t>7</w:t>
      </w:r>
    </w:p>
    <w:p w:rsidR="00BB31EF" w:rsidRDefault="00AA36E7" w:rsidP="00BB31EF">
      <w:pPr>
        <w:pStyle w:val="Annextitle"/>
        <w:rPr>
          <w:rtl/>
          <w:lang w:bidi="ar-EG"/>
        </w:rPr>
      </w:pPr>
      <w:bookmarkStart w:id="29"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29"/>
    </w:p>
    <w:p w:rsidR="00BB31EF" w:rsidRDefault="00AA36E7" w:rsidP="00BB31EF">
      <w:pPr>
        <w:pStyle w:val="Heading1"/>
        <w:rPr>
          <w:rtl/>
        </w:rPr>
      </w:pPr>
      <w:r w:rsidRPr="00385D9C">
        <w:t>3</w:t>
      </w:r>
      <w:r w:rsidRPr="00385D9C">
        <w:rPr>
          <w:rtl/>
        </w:rPr>
        <w:tab/>
        <w:t>الكسب</w:t>
      </w:r>
      <w:r>
        <w:rPr>
          <w:rtl/>
        </w:rPr>
        <w:t xml:space="preserve"> في </w:t>
      </w:r>
      <w:r w:rsidRPr="00385D9C">
        <w:rPr>
          <w:rtl/>
        </w:rPr>
        <w:t>اتجاه الأفق لهوائي محطة استقبال أرضية حيال محطة إرسال أرضية</w:t>
      </w:r>
    </w:p>
    <w:p w:rsidR="00F92F10" w:rsidRPr="00F92F10" w:rsidRDefault="00F92F10" w:rsidP="00F92F10">
      <w:pPr>
        <w:rPr>
          <w:rtl/>
          <w:lang w:bidi="ar-EG"/>
        </w:rPr>
      </w:pPr>
    </w:p>
    <w:p w:rsidR="00560D43" w:rsidRDefault="00560D43">
      <w:pPr>
        <w:sectPr w:rsidR="00560D43">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pPr>
    </w:p>
    <w:p w:rsidR="00560D43" w:rsidRDefault="00AA36E7">
      <w:pPr>
        <w:pStyle w:val="Proposal"/>
      </w:pPr>
      <w:r>
        <w:lastRenderedPageBreak/>
        <w:t>MOD</w:t>
      </w:r>
      <w:r>
        <w:tab/>
        <w:t>RCC/12A3/6</w:t>
      </w:r>
      <w:r>
        <w:rPr>
          <w:vanish/>
          <w:color w:val="7F7F7F" w:themeColor="text1" w:themeTint="80"/>
          <w:vertAlign w:val="superscript"/>
        </w:rPr>
        <w:t>#50199</w:t>
      </w:r>
    </w:p>
    <w:p w:rsidR="00BB31EF" w:rsidRPr="00731BA3" w:rsidRDefault="00AA36E7" w:rsidP="00BB31EF">
      <w:pPr>
        <w:pStyle w:val="TableNo"/>
        <w:spacing w:before="0"/>
        <w:rPr>
          <w:rtl/>
          <w:lang w:bidi="ar-EG"/>
        </w:rPr>
      </w:pPr>
      <w:r w:rsidRPr="00731BA3">
        <w:rPr>
          <w:rtl/>
          <w:lang w:bidi="ar-EG"/>
        </w:rPr>
        <w:t xml:space="preserve">الجدول </w:t>
      </w:r>
      <w:r w:rsidRPr="00731BA3">
        <w:rPr>
          <w:lang w:bidi="ar-EG"/>
        </w:rPr>
        <w:t>8</w:t>
      </w:r>
      <w:r w:rsidRPr="00731BA3">
        <w:rPr>
          <w:rtl/>
          <w:lang w:bidi="ar-EG"/>
        </w:rPr>
        <w:t xml:space="preserve"> أ</w:t>
      </w:r>
      <w:r w:rsidRPr="00731BA3">
        <w:rPr>
          <w:sz w:val="16"/>
          <w:szCs w:val="16"/>
          <w:lang w:bidi="ar-EG"/>
        </w:rPr>
        <w:t>(Rev.WRC-</w:t>
      </w:r>
      <w:del w:id="30" w:author="Abdelmessih, George" w:date="2018-06-14T09:59:00Z">
        <w:r w:rsidRPr="00731BA3">
          <w:rPr>
            <w:sz w:val="16"/>
            <w:szCs w:val="16"/>
            <w:lang w:bidi="ar-EG"/>
          </w:rPr>
          <w:delText>12</w:delText>
        </w:r>
      </w:del>
      <w:ins w:id="31" w:author="Abdelmessih, George" w:date="2018-06-14T09:59:00Z">
        <w:r w:rsidRPr="00731BA3">
          <w:rPr>
            <w:sz w:val="16"/>
            <w:szCs w:val="16"/>
            <w:lang w:bidi="ar-EG"/>
          </w:rPr>
          <w:t>19</w:t>
        </w:r>
      </w:ins>
      <w:r w:rsidRPr="00731BA3">
        <w:rPr>
          <w:sz w:val="16"/>
          <w:szCs w:val="16"/>
          <w:lang w:bidi="ar-EG"/>
        </w:rPr>
        <w:t>)     </w:t>
      </w:r>
    </w:p>
    <w:p w:rsidR="00BB31EF" w:rsidRPr="004A046A" w:rsidRDefault="00AA36E7" w:rsidP="00BB31EF">
      <w:pPr>
        <w:pStyle w:val="Tabletitle"/>
        <w:spacing w:after="60"/>
        <w:rPr>
          <w:rtl/>
          <w:lang w:bidi="ar-EG"/>
        </w:rPr>
      </w:pPr>
      <w:r w:rsidRPr="004A046A">
        <w:rPr>
          <w:rtl/>
          <w:lang w:bidi="ar-EG"/>
        </w:rPr>
        <w:t>المعلمات اللازمة لتعيين مسافة التنسيق في حالة محطة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835"/>
        <w:gridCol w:w="312"/>
        <w:gridCol w:w="652"/>
        <w:gridCol w:w="933"/>
        <w:gridCol w:w="741"/>
        <w:gridCol w:w="742"/>
        <w:gridCol w:w="702"/>
        <w:gridCol w:w="702"/>
        <w:gridCol w:w="824"/>
        <w:gridCol w:w="844"/>
        <w:gridCol w:w="936"/>
        <w:gridCol w:w="935"/>
        <w:gridCol w:w="1091"/>
        <w:gridCol w:w="936"/>
        <w:gridCol w:w="778"/>
        <w:gridCol w:w="1091"/>
        <w:gridCol w:w="1214"/>
      </w:tblGrid>
      <w:tr w:rsidR="00BB31EF" w:rsidRPr="006E2DF0" w:rsidTr="00BB31EF">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تسمية خدمة</w:t>
            </w:r>
            <w:r w:rsidRPr="006E2DF0">
              <w:rPr>
                <w:b/>
                <w:bCs/>
                <w:sz w:val="18"/>
                <w:szCs w:val="24"/>
                <w:rtl/>
                <w:lang w:bidi="ar-EG"/>
              </w:rPr>
              <w:br/>
              <w:t>الاتصال الراديوي</w:t>
            </w:r>
            <w:r w:rsidRPr="006E2DF0">
              <w:rPr>
                <w:b/>
                <w:bCs/>
                <w:sz w:val="18"/>
                <w:szCs w:val="24"/>
                <w:rtl/>
                <w:lang w:bidi="ar-EG"/>
              </w:rPr>
              <w:br/>
              <w:t>الفضائي للاستقبال</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rtl/>
                <w:lang w:bidi="ar-EG"/>
              </w:rPr>
            </w:pPr>
            <w:r w:rsidRPr="006E2DF0">
              <w:rPr>
                <w:b/>
                <w:bCs/>
                <w:sz w:val="18"/>
                <w:szCs w:val="24"/>
                <w:rtl/>
                <w:lang w:bidi="ar-EG"/>
              </w:rPr>
              <w:t>عمليات فضائية وأبحاث فضائية</w:t>
            </w:r>
          </w:p>
        </w:tc>
        <w:tc>
          <w:tcPr>
            <w:tcW w:w="88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أرصاد جوية ساتلية ومتنقلة ساتلية</w:t>
            </w: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أبحاث فضائية</w:t>
            </w:r>
          </w:p>
        </w:tc>
        <w:tc>
          <w:tcPr>
            <w:tcW w:w="70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أبحاث فضائية وعمليات فضائية</w:t>
            </w: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عمليات فضائية</w:t>
            </w: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متنقلة ساتلية</w:t>
            </w: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أرصاد جوية ساتلية</w:t>
            </w:r>
          </w:p>
        </w:tc>
        <w:tc>
          <w:tcPr>
            <w:tcW w:w="79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متنقلة ساتلية</w:t>
            </w: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أبحاث فضائية</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عمليات فضائية</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del w:id="32" w:author="Riz, Imad " w:date="2018-09-10T15:05:00Z">
              <w:r w:rsidRPr="006E2DF0">
                <w:rPr>
                  <w:b/>
                  <w:bCs/>
                  <w:sz w:val="18"/>
                  <w:szCs w:val="24"/>
                  <w:rtl/>
                  <w:lang w:bidi="ar-EG"/>
                </w:rPr>
                <w:delText xml:space="preserve">أرصاد جوية ساتلية </w:delText>
              </w:r>
            </w:del>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إذاعية ساتلية</w:t>
            </w:r>
          </w:p>
        </w:tc>
        <w:tc>
          <w:tcPr>
            <w:tcW w:w="736"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متنقلة ساتلية</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lang w:bidi="ar-EG"/>
              </w:rPr>
            </w:pPr>
            <w:r w:rsidRPr="006E2DF0">
              <w:rPr>
                <w:b/>
                <w:bCs/>
                <w:sz w:val="18"/>
                <w:szCs w:val="24"/>
                <w:rtl/>
                <w:lang w:bidi="ar-EG"/>
              </w:rPr>
              <w:t>إذاعية ساتلية</w:t>
            </w:r>
            <w:r w:rsidRPr="006E2DF0">
              <w:rPr>
                <w:b/>
                <w:bCs/>
                <w:sz w:val="18"/>
                <w:szCs w:val="24"/>
                <w:rtl/>
                <w:lang w:bidi="ar-EG"/>
              </w:rPr>
              <w:br/>
            </w:r>
            <w:r w:rsidRPr="006E2DF0">
              <w:rPr>
                <w:b/>
                <w:bCs/>
                <w:sz w:val="18"/>
                <w:szCs w:val="24"/>
                <w:lang w:bidi="ar-EG"/>
              </w:rPr>
              <w:t>(DAB)</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sz w:val="18"/>
                <w:szCs w:val="24"/>
                <w:rtl/>
                <w:lang w:bidi="ar-EG"/>
              </w:rPr>
            </w:pPr>
            <w:r w:rsidRPr="006E2DF0">
              <w:rPr>
                <w:b/>
                <w:bCs/>
                <w:sz w:val="18"/>
                <w:szCs w:val="24"/>
                <w:rtl/>
                <w:lang w:bidi="ar-EG"/>
              </w:rPr>
              <w:t>متنقلة ساتلية ومتنقلة برية ساتلية ومتنقلة بحرية ساتلية</w:t>
            </w:r>
          </w:p>
        </w:tc>
      </w:tr>
      <w:tr w:rsidR="00BB31EF" w:rsidRPr="006E2DF0" w:rsidTr="00BB31EF">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ind w:left="57"/>
              <w:jc w:val="left"/>
              <w:rPr>
                <w:sz w:val="18"/>
                <w:szCs w:val="24"/>
              </w:rPr>
            </w:pPr>
            <w:r w:rsidRPr="006E2DF0">
              <w:rPr>
                <w:sz w:val="18"/>
                <w:szCs w:val="24"/>
                <w:rtl/>
              </w:rPr>
              <w:t xml:space="preserve">نطاقات التردد </w:t>
            </w:r>
            <w:r w:rsidRPr="006E2DF0">
              <w:rPr>
                <w:sz w:val="18"/>
                <w:szCs w:val="24"/>
              </w:rPr>
              <w:t>(MHz)</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137</w:t>
            </w:r>
            <w:r w:rsidRPr="006E2DF0">
              <w:rPr>
                <w:sz w:val="18"/>
                <w:szCs w:val="24"/>
                <w:rtl/>
                <w:lang w:val="fr-CH"/>
              </w:rPr>
              <w:t>-</w:t>
            </w:r>
            <w:r w:rsidRPr="006E2DF0">
              <w:rPr>
                <w:sz w:val="18"/>
                <w:szCs w:val="24"/>
              </w:rPr>
              <w:t>138</w:t>
            </w:r>
          </w:p>
        </w:tc>
        <w:tc>
          <w:tcPr>
            <w:tcW w:w="88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137</w:t>
            </w:r>
            <w:r w:rsidRPr="006E2DF0">
              <w:rPr>
                <w:sz w:val="18"/>
                <w:szCs w:val="24"/>
                <w:rtl/>
                <w:lang w:val="fr-CH"/>
              </w:rPr>
              <w:t>-</w:t>
            </w:r>
            <w:r w:rsidRPr="006E2DF0">
              <w:rPr>
                <w:sz w:val="18"/>
                <w:szCs w:val="24"/>
              </w:rPr>
              <w:t>138</w:t>
            </w: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143</w:t>
            </w:r>
            <w:r w:rsidRPr="006E2DF0">
              <w:rPr>
                <w:sz w:val="18"/>
                <w:szCs w:val="24"/>
                <w:lang w:val="fr-CH"/>
              </w:rPr>
              <w:t>,</w:t>
            </w:r>
            <w:r w:rsidRPr="006E2DF0">
              <w:rPr>
                <w:sz w:val="18"/>
                <w:szCs w:val="24"/>
              </w:rPr>
              <w:t>6</w:t>
            </w:r>
            <w:r w:rsidRPr="006E2DF0">
              <w:rPr>
                <w:sz w:val="18"/>
                <w:szCs w:val="24"/>
                <w:rtl/>
                <w:lang w:val="fr-CH"/>
              </w:rPr>
              <w:t>-</w:t>
            </w:r>
            <w:r w:rsidRPr="006E2DF0">
              <w:rPr>
                <w:sz w:val="18"/>
                <w:szCs w:val="24"/>
                <w:rtl/>
                <w:lang w:val="fr-CH"/>
              </w:rPr>
              <w:br/>
            </w:r>
            <w:r w:rsidRPr="006E2DF0">
              <w:rPr>
                <w:sz w:val="18"/>
                <w:szCs w:val="24"/>
              </w:rPr>
              <w:t>143</w:t>
            </w:r>
            <w:r w:rsidRPr="006E2DF0">
              <w:rPr>
                <w:sz w:val="18"/>
                <w:szCs w:val="24"/>
                <w:lang w:val="fr-CH"/>
              </w:rPr>
              <w:t>,</w:t>
            </w:r>
            <w:r w:rsidRPr="006E2DF0">
              <w:rPr>
                <w:sz w:val="18"/>
                <w:szCs w:val="24"/>
              </w:rPr>
              <w:t>65</w:t>
            </w:r>
          </w:p>
        </w:tc>
        <w:tc>
          <w:tcPr>
            <w:tcW w:w="70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174</w:t>
            </w:r>
            <w:r w:rsidRPr="006E2DF0">
              <w:rPr>
                <w:sz w:val="18"/>
                <w:szCs w:val="24"/>
                <w:rtl/>
                <w:lang w:val="fr-CH"/>
              </w:rPr>
              <w:t>-</w:t>
            </w:r>
            <w:r w:rsidRPr="006E2DF0">
              <w:rPr>
                <w:sz w:val="18"/>
                <w:szCs w:val="24"/>
              </w:rPr>
              <w:t>184</w:t>
            </w: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163</w:t>
            </w:r>
            <w:r w:rsidRPr="006E2DF0">
              <w:rPr>
                <w:sz w:val="18"/>
                <w:szCs w:val="24"/>
                <w:rtl/>
                <w:lang w:val="fr-CH"/>
              </w:rPr>
              <w:t>-</w:t>
            </w:r>
            <w:r w:rsidRPr="006E2DF0">
              <w:rPr>
                <w:sz w:val="18"/>
                <w:szCs w:val="24"/>
              </w:rPr>
              <w:t>167</w:t>
            </w:r>
            <w:r w:rsidRPr="006E2DF0">
              <w:rPr>
                <w:sz w:val="18"/>
                <w:szCs w:val="24"/>
                <w:lang w:val="fr-CH"/>
              </w:rPr>
              <w:br/>
            </w:r>
            <w:r w:rsidRPr="006E2DF0">
              <w:rPr>
                <w:sz w:val="18"/>
                <w:szCs w:val="24"/>
              </w:rPr>
              <w:t>272</w:t>
            </w:r>
            <w:r w:rsidRPr="006E2DF0">
              <w:rPr>
                <w:sz w:val="18"/>
                <w:szCs w:val="24"/>
                <w:rtl/>
                <w:lang w:val="fr-CH"/>
              </w:rPr>
              <w:t>-</w:t>
            </w:r>
            <w:r w:rsidRPr="006E2DF0">
              <w:rPr>
                <w:sz w:val="18"/>
                <w:szCs w:val="24"/>
                <w:vertAlign w:val="superscript"/>
              </w:rPr>
              <w:t>5</w:t>
            </w:r>
            <w:r w:rsidRPr="006E2DF0">
              <w:rPr>
                <w:sz w:val="18"/>
                <w:szCs w:val="24"/>
              </w:rPr>
              <w:t>273</w:t>
            </w: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tl/>
                <w:lang w:val="fr-CH"/>
              </w:rPr>
            </w:pPr>
            <w:r w:rsidRPr="006E2DF0">
              <w:rPr>
                <w:sz w:val="18"/>
                <w:szCs w:val="24"/>
              </w:rPr>
              <w:t>335</w:t>
            </w:r>
            <w:r w:rsidRPr="006E2DF0">
              <w:rPr>
                <w:sz w:val="18"/>
                <w:szCs w:val="24"/>
                <w:lang w:val="fr-CH"/>
              </w:rPr>
              <w:t>,</w:t>
            </w:r>
            <w:r w:rsidRPr="006E2DF0">
              <w:rPr>
                <w:sz w:val="18"/>
                <w:szCs w:val="24"/>
              </w:rPr>
              <w:t>4</w:t>
            </w:r>
            <w:r w:rsidRPr="006E2DF0">
              <w:rPr>
                <w:sz w:val="18"/>
                <w:szCs w:val="24"/>
                <w:rtl/>
                <w:lang w:val="fr-CH"/>
              </w:rPr>
              <w:t>-</w:t>
            </w:r>
            <w:r w:rsidRPr="006E2DF0">
              <w:rPr>
                <w:sz w:val="18"/>
                <w:szCs w:val="24"/>
                <w:rtl/>
                <w:lang w:val="fr-CH"/>
              </w:rPr>
              <w:br/>
            </w:r>
            <w:r w:rsidRPr="006E2DF0">
              <w:rPr>
                <w:sz w:val="18"/>
                <w:szCs w:val="24"/>
              </w:rPr>
              <w:t>399</w:t>
            </w:r>
            <w:r w:rsidRPr="006E2DF0">
              <w:rPr>
                <w:sz w:val="18"/>
                <w:szCs w:val="24"/>
                <w:lang w:val="fr-CH"/>
              </w:rPr>
              <w:t>,</w:t>
            </w:r>
            <w:r w:rsidRPr="006E2DF0">
              <w:rPr>
                <w:sz w:val="18"/>
                <w:szCs w:val="24"/>
              </w:rPr>
              <w:t>9</w:t>
            </w: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400</w:t>
            </w:r>
            <w:r w:rsidRPr="006E2DF0">
              <w:rPr>
                <w:sz w:val="18"/>
                <w:szCs w:val="24"/>
                <w:lang w:val="fr-CH"/>
              </w:rPr>
              <w:t>,</w:t>
            </w:r>
            <w:r w:rsidRPr="006E2DF0">
              <w:rPr>
                <w:sz w:val="18"/>
                <w:szCs w:val="24"/>
              </w:rPr>
              <w:t>15</w:t>
            </w:r>
            <w:r w:rsidRPr="006E2DF0">
              <w:rPr>
                <w:sz w:val="18"/>
                <w:szCs w:val="24"/>
                <w:rtl/>
                <w:lang w:val="fr-CH"/>
              </w:rPr>
              <w:t>-</w:t>
            </w:r>
            <w:r w:rsidRPr="006E2DF0">
              <w:rPr>
                <w:sz w:val="18"/>
                <w:szCs w:val="24"/>
              </w:rPr>
              <w:t>401</w:t>
            </w:r>
          </w:p>
        </w:tc>
        <w:tc>
          <w:tcPr>
            <w:tcW w:w="79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400</w:t>
            </w:r>
            <w:r w:rsidRPr="006E2DF0">
              <w:rPr>
                <w:sz w:val="18"/>
                <w:szCs w:val="24"/>
                <w:lang w:val="fr-CH"/>
              </w:rPr>
              <w:t>,</w:t>
            </w:r>
            <w:r w:rsidRPr="006E2DF0">
              <w:rPr>
                <w:sz w:val="18"/>
                <w:szCs w:val="24"/>
              </w:rPr>
              <w:t>15</w:t>
            </w:r>
            <w:r w:rsidRPr="006E2DF0">
              <w:rPr>
                <w:sz w:val="18"/>
                <w:szCs w:val="24"/>
                <w:rtl/>
                <w:lang w:val="fr-CH"/>
              </w:rPr>
              <w:t>-</w:t>
            </w:r>
            <w:r w:rsidRPr="006E2DF0">
              <w:rPr>
                <w:sz w:val="18"/>
                <w:szCs w:val="24"/>
              </w:rPr>
              <w:t>401</w:t>
            </w: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400</w:t>
            </w:r>
            <w:r w:rsidRPr="006E2DF0">
              <w:rPr>
                <w:sz w:val="18"/>
                <w:szCs w:val="24"/>
                <w:lang w:val="fr-CH"/>
              </w:rPr>
              <w:t>,</w:t>
            </w:r>
            <w:r w:rsidRPr="006E2DF0">
              <w:rPr>
                <w:sz w:val="18"/>
                <w:szCs w:val="24"/>
              </w:rPr>
              <w:t>15</w:t>
            </w:r>
            <w:r w:rsidRPr="006E2DF0">
              <w:rPr>
                <w:sz w:val="18"/>
                <w:szCs w:val="24"/>
                <w:rtl/>
                <w:lang w:val="fr-CH"/>
              </w:rPr>
              <w:t>-</w:t>
            </w:r>
            <w:r w:rsidRPr="006E2DF0">
              <w:rPr>
                <w:sz w:val="18"/>
                <w:szCs w:val="24"/>
              </w:rPr>
              <w:t>401</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401</w:t>
            </w:r>
            <w:r w:rsidRPr="006E2DF0">
              <w:rPr>
                <w:sz w:val="18"/>
                <w:szCs w:val="24"/>
                <w:rtl/>
                <w:lang w:val="fr-CH"/>
              </w:rPr>
              <w:t>-</w:t>
            </w:r>
            <w:r w:rsidRPr="006E2DF0">
              <w:rPr>
                <w:sz w:val="18"/>
                <w:szCs w:val="24"/>
              </w:rPr>
              <w:t>402</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del w:id="33" w:author="Riz, Imad " w:date="2018-09-10T15:05:00Z">
              <w:r w:rsidRPr="006E2DF0">
                <w:rPr>
                  <w:sz w:val="18"/>
                  <w:szCs w:val="24"/>
                </w:rPr>
                <w:delText>460</w:delText>
              </w:r>
              <w:r w:rsidRPr="006E2DF0">
                <w:rPr>
                  <w:sz w:val="18"/>
                  <w:szCs w:val="24"/>
                  <w:rtl/>
                  <w:lang w:val="fr-CH"/>
                </w:rPr>
                <w:delText>-</w:delText>
              </w:r>
              <w:r w:rsidRPr="006E2DF0">
                <w:rPr>
                  <w:sz w:val="18"/>
                  <w:szCs w:val="24"/>
                </w:rPr>
                <w:delText>470</w:delText>
              </w:r>
            </w:del>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bCs/>
                <w:i/>
                <w:iCs/>
                <w:sz w:val="18"/>
                <w:szCs w:val="24"/>
                <w:lang w:val="fr-CH" w:bidi="ar-EG"/>
              </w:rPr>
            </w:pPr>
            <w:r w:rsidRPr="006E2DF0">
              <w:rPr>
                <w:sz w:val="18"/>
                <w:szCs w:val="24"/>
                <w:lang w:bidi="ar-EG"/>
              </w:rPr>
              <w:t>620</w:t>
            </w:r>
            <w:r w:rsidRPr="006E2DF0">
              <w:rPr>
                <w:sz w:val="18"/>
                <w:szCs w:val="24"/>
                <w:rtl/>
                <w:lang w:val="fr-CH" w:bidi="ar-EG"/>
              </w:rPr>
              <w:t>-</w:t>
            </w:r>
            <w:r w:rsidRPr="006E2DF0">
              <w:rPr>
                <w:sz w:val="18"/>
                <w:szCs w:val="24"/>
                <w:lang w:bidi="ar-EG"/>
              </w:rPr>
              <w:t>790</w:t>
            </w:r>
          </w:p>
        </w:tc>
        <w:tc>
          <w:tcPr>
            <w:tcW w:w="736"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856</w:t>
            </w:r>
            <w:r w:rsidRPr="006E2DF0">
              <w:rPr>
                <w:sz w:val="18"/>
                <w:szCs w:val="24"/>
                <w:rtl/>
                <w:lang w:val="fr-CH"/>
              </w:rPr>
              <w:t>-</w:t>
            </w:r>
            <w:r w:rsidRPr="006E2DF0">
              <w:rPr>
                <w:sz w:val="18"/>
                <w:szCs w:val="24"/>
              </w:rPr>
              <w:t>890</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 xml:space="preserve"> </w:t>
            </w:r>
            <w:r w:rsidRPr="006E2DF0">
              <w:rPr>
                <w:sz w:val="18"/>
                <w:szCs w:val="24"/>
              </w:rPr>
              <w:t>492</w:t>
            </w:r>
            <w:r w:rsidRPr="006E2DF0">
              <w:rPr>
                <w:sz w:val="18"/>
                <w:szCs w:val="24"/>
                <w:lang w:val="fr-CH"/>
              </w:rPr>
              <w:t>-</w:t>
            </w:r>
            <w:r w:rsidRPr="006E2DF0">
              <w:rPr>
                <w:sz w:val="18"/>
                <w:szCs w:val="24"/>
              </w:rPr>
              <w:t>1</w:t>
            </w:r>
            <w:r w:rsidRPr="006E2DF0">
              <w:rPr>
                <w:sz w:val="18"/>
                <w:szCs w:val="24"/>
                <w:lang w:val="fr-CH"/>
              </w:rPr>
              <w:t xml:space="preserve"> </w:t>
            </w:r>
            <w:r w:rsidRPr="006E2DF0">
              <w:rPr>
                <w:sz w:val="18"/>
                <w:szCs w:val="24"/>
              </w:rPr>
              <w:t>452</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tl/>
                <w:lang w:val="fr-CH"/>
              </w:rPr>
            </w:pPr>
            <w:r w:rsidRPr="006E2DF0">
              <w:rPr>
                <w:sz w:val="18"/>
                <w:szCs w:val="24"/>
              </w:rPr>
              <w:t>1</w:t>
            </w:r>
            <w:r w:rsidRPr="006E2DF0">
              <w:rPr>
                <w:sz w:val="18"/>
                <w:szCs w:val="24"/>
                <w:lang w:val="fr-CH"/>
              </w:rPr>
              <w:t xml:space="preserve"> </w:t>
            </w:r>
            <w:r w:rsidRPr="006E2DF0">
              <w:rPr>
                <w:sz w:val="18"/>
                <w:szCs w:val="24"/>
              </w:rPr>
              <w:t>530</w:t>
            </w:r>
            <w:r w:rsidRPr="006E2DF0">
              <w:rPr>
                <w:sz w:val="18"/>
                <w:szCs w:val="24"/>
                <w:lang w:val="fr-CH"/>
              </w:rPr>
              <w:t>-</w:t>
            </w:r>
            <w:r w:rsidRPr="006E2DF0">
              <w:rPr>
                <w:sz w:val="18"/>
                <w:szCs w:val="24"/>
              </w:rPr>
              <w:t>1</w:t>
            </w:r>
            <w:r w:rsidRPr="006E2DF0">
              <w:rPr>
                <w:sz w:val="18"/>
                <w:szCs w:val="24"/>
                <w:lang w:val="fr-CH"/>
              </w:rPr>
              <w:t xml:space="preserve"> </w:t>
            </w:r>
            <w:r w:rsidRPr="006E2DF0">
              <w:rPr>
                <w:sz w:val="18"/>
                <w:szCs w:val="24"/>
              </w:rPr>
              <w:t>518</w:t>
            </w:r>
            <w:r w:rsidRPr="006E2DF0">
              <w:rPr>
                <w:sz w:val="18"/>
                <w:szCs w:val="24"/>
                <w:lang w:val="fr-CH"/>
              </w:rPr>
              <w:br/>
            </w:r>
            <w:r w:rsidRPr="006E2DF0">
              <w:rPr>
                <w:sz w:val="18"/>
                <w:szCs w:val="24"/>
              </w:rPr>
              <w:t>1</w:t>
            </w:r>
            <w:r w:rsidRPr="006E2DF0">
              <w:rPr>
                <w:sz w:val="18"/>
                <w:szCs w:val="24"/>
                <w:lang w:val="fr-CH"/>
              </w:rPr>
              <w:t xml:space="preserve"> </w:t>
            </w:r>
            <w:r w:rsidRPr="006E2DF0">
              <w:rPr>
                <w:sz w:val="18"/>
                <w:szCs w:val="24"/>
              </w:rPr>
              <w:t>559</w:t>
            </w:r>
            <w:r w:rsidRPr="006E2DF0">
              <w:rPr>
                <w:sz w:val="18"/>
                <w:szCs w:val="24"/>
                <w:lang w:val="fr-CH"/>
              </w:rPr>
              <w:t>-</w:t>
            </w:r>
            <w:r w:rsidRPr="006E2DF0">
              <w:rPr>
                <w:sz w:val="18"/>
                <w:szCs w:val="24"/>
              </w:rPr>
              <w:t>1</w:t>
            </w:r>
            <w:r w:rsidRPr="006E2DF0">
              <w:rPr>
                <w:sz w:val="18"/>
                <w:szCs w:val="24"/>
                <w:lang w:val="fr-CH"/>
              </w:rPr>
              <w:t xml:space="preserve"> </w:t>
            </w:r>
            <w:r w:rsidRPr="006E2DF0">
              <w:rPr>
                <w:sz w:val="18"/>
                <w:szCs w:val="24"/>
              </w:rPr>
              <w:t>555</w:t>
            </w:r>
            <w:r w:rsidRPr="006E2DF0">
              <w:rPr>
                <w:sz w:val="18"/>
                <w:szCs w:val="24"/>
                <w:lang w:val="fr-CH"/>
              </w:rPr>
              <w:br/>
            </w:r>
            <w:r w:rsidRPr="006E2DF0">
              <w:rPr>
                <w:sz w:val="18"/>
                <w:szCs w:val="24"/>
                <w:vertAlign w:val="superscript"/>
              </w:rPr>
              <w:t>1</w:t>
            </w:r>
            <w:r w:rsidRPr="006E2DF0">
              <w:rPr>
                <w:sz w:val="18"/>
                <w:szCs w:val="24"/>
              </w:rPr>
              <w:t>2</w:t>
            </w:r>
            <w:r w:rsidRPr="006E2DF0">
              <w:rPr>
                <w:sz w:val="18"/>
                <w:szCs w:val="24"/>
                <w:lang w:val="fr-CH"/>
              </w:rPr>
              <w:t xml:space="preserve"> </w:t>
            </w:r>
            <w:r w:rsidRPr="006E2DF0">
              <w:rPr>
                <w:sz w:val="18"/>
                <w:szCs w:val="24"/>
              </w:rPr>
              <w:t>200-2</w:t>
            </w:r>
            <w:r w:rsidRPr="006E2DF0">
              <w:rPr>
                <w:sz w:val="18"/>
                <w:szCs w:val="24"/>
                <w:lang w:val="fr-CH"/>
              </w:rPr>
              <w:t xml:space="preserve"> </w:t>
            </w:r>
            <w:r w:rsidRPr="006E2DF0">
              <w:rPr>
                <w:sz w:val="18"/>
                <w:szCs w:val="24"/>
              </w:rPr>
              <w:t>160</w:t>
            </w:r>
          </w:p>
        </w:tc>
      </w:tr>
      <w:tr w:rsidR="00BB31EF" w:rsidRPr="006E2DF0" w:rsidTr="00BB31EF">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ind w:left="57"/>
              <w:jc w:val="left"/>
              <w:rPr>
                <w:sz w:val="18"/>
                <w:szCs w:val="24"/>
                <w:rtl/>
              </w:rPr>
            </w:pPr>
            <w:r w:rsidRPr="006E2DF0">
              <w:rPr>
                <w:sz w:val="18"/>
                <w:szCs w:val="24"/>
                <w:rtl/>
              </w:rPr>
              <w:t>تسمية خدمة الأرض للإرسال</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w:t>
            </w:r>
          </w:p>
        </w:tc>
        <w:tc>
          <w:tcPr>
            <w:tcW w:w="88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w:t>
            </w: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pacing w:val="-6"/>
                <w:sz w:val="18"/>
                <w:szCs w:val="24"/>
                <w:lang w:val="fr-CH" w:bidi="ar-EG"/>
              </w:rPr>
            </w:pPr>
            <w:r w:rsidRPr="006E2DF0">
              <w:rPr>
                <w:b/>
                <w:spacing w:val="-6"/>
                <w:sz w:val="18"/>
                <w:szCs w:val="24"/>
                <w:rtl/>
                <w:lang w:val="fr-CH" w:bidi="ar-EG"/>
              </w:rPr>
              <w:t>ثابتة ومتنقلة وتحديد راديوي للموقع</w:t>
            </w:r>
          </w:p>
        </w:tc>
        <w:tc>
          <w:tcPr>
            <w:tcW w:w="70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 وإذاعية</w:t>
            </w: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w:t>
            </w: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w:t>
            </w: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مساعدات أرصاد جوية</w:t>
            </w:r>
          </w:p>
        </w:tc>
        <w:tc>
          <w:tcPr>
            <w:tcW w:w="79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مساعدات أرصاد جوية</w:t>
            </w: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مساعدات أرصاد جوية</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مساعدات أرصاد جوية وثابتة ومتنقلة</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del w:id="34" w:author="Riz, Imad " w:date="2018-09-10T15:05:00Z">
              <w:r w:rsidRPr="006E2DF0">
                <w:rPr>
                  <w:b/>
                  <w:sz w:val="18"/>
                  <w:szCs w:val="24"/>
                  <w:rtl/>
                  <w:lang w:val="fr-CH" w:bidi="ar-EG"/>
                </w:rPr>
                <w:delText>ثابتة ومتنقلة</w:delText>
              </w:r>
            </w:del>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 وإذاعية</w:t>
            </w:r>
          </w:p>
        </w:tc>
        <w:tc>
          <w:tcPr>
            <w:tcW w:w="736"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 وإذاعية</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 وإذاعية</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b/>
                <w:sz w:val="18"/>
                <w:szCs w:val="24"/>
                <w:lang w:val="fr-CH" w:bidi="ar-EG"/>
              </w:rPr>
            </w:pPr>
            <w:r w:rsidRPr="006E2DF0">
              <w:rPr>
                <w:b/>
                <w:sz w:val="18"/>
                <w:szCs w:val="24"/>
                <w:rtl/>
                <w:lang w:val="fr-CH" w:bidi="ar-EG"/>
              </w:rPr>
              <w:t>ثابتة ومتنقلة</w:t>
            </w:r>
          </w:p>
        </w:tc>
      </w:tr>
      <w:tr w:rsidR="00BB31EF" w:rsidRPr="006E2DF0" w:rsidTr="00BB31EF">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ind w:left="57"/>
              <w:jc w:val="left"/>
              <w:rPr>
                <w:sz w:val="18"/>
                <w:szCs w:val="24"/>
              </w:rPr>
            </w:pPr>
            <w:r w:rsidRPr="006E2DF0">
              <w:rPr>
                <w:sz w:val="18"/>
                <w:szCs w:val="24"/>
                <w:rtl/>
              </w:rPr>
              <w:t>الطريقة المستعملة (الفقرات)</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w:t>
            </w:r>
            <w:r w:rsidRPr="006E2DF0">
              <w:rPr>
                <w:sz w:val="18"/>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w:t>
            </w:r>
            <w:r w:rsidRPr="006E2DF0">
              <w:rPr>
                <w:sz w:val="18"/>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w:t>
            </w:r>
            <w:r w:rsidRPr="006E2DF0">
              <w:rPr>
                <w:sz w:val="18"/>
                <w:szCs w:val="24"/>
              </w:rPr>
              <w:t>2</w:t>
            </w:r>
          </w:p>
        </w:tc>
        <w:tc>
          <w:tcPr>
            <w:tcW w:w="70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w:t>
            </w:r>
            <w:r w:rsidRPr="006E2DF0">
              <w:rPr>
                <w:sz w:val="18"/>
                <w:szCs w:val="24"/>
              </w:rPr>
              <w:t>2</w:t>
            </w: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w:t>
            </w:r>
            <w:r w:rsidRPr="006E2DF0">
              <w:rPr>
                <w:sz w:val="18"/>
                <w:szCs w:val="24"/>
              </w:rPr>
              <w:t>2</w:t>
            </w: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6</w:t>
            </w:r>
            <w:r w:rsidRPr="006E2DF0">
              <w:rPr>
                <w:sz w:val="18"/>
                <w:szCs w:val="24"/>
                <w:lang w:val="fr-CH"/>
              </w:rPr>
              <w:t>.</w:t>
            </w:r>
            <w:r w:rsidRPr="006E2DF0">
              <w:rPr>
                <w:sz w:val="18"/>
                <w:szCs w:val="24"/>
              </w:rPr>
              <w:t>4</w:t>
            </w:r>
            <w:r w:rsidRPr="006E2DF0">
              <w:rPr>
                <w:sz w:val="18"/>
                <w:szCs w:val="24"/>
                <w:lang w:val="fr-CH"/>
              </w:rPr>
              <w:t>.</w:t>
            </w:r>
            <w:r w:rsidRPr="006E2DF0">
              <w:rPr>
                <w:sz w:val="18"/>
                <w:szCs w:val="24"/>
              </w:rPr>
              <w:t>1</w:t>
            </w: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6</w:t>
            </w:r>
            <w:r w:rsidRPr="006E2DF0">
              <w:rPr>
                <w:sz w:val="18"/>
                <w:szCs w:val="24"/>
                <w:lang w:val="fr-CH"/>
              </w:rPr>
              <w:t>.</w:t>
            </w:r>
            <w:r w:rsidRPr="006E2DF0">
              <w:rPr>
                <w:sz w:val="18"/>
                <w:szCs w:val="24"/>
              </w:rPr>
              <w:t>4</w:t>
            </w:r>
            <w:r w:rsidRPr="006E2DF0">
              <w:rPr>
                <w:sz w:val="18"/>
                <w:szCs w:val="24"/>
                <w:lang w:val="fr-CH"/>
              </w:rPr>
              <w:t>.</w:t>
            </w:r>
            <w:r w:rsidRPr="006E2DF0">
              <w:rPr>
                <w:sz w:val="18"/>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6</w:t>
            </w:r>
            <w:r w:rsidRPr="006E2DF0">
              <w:rPr>
                <w:sz w:val="18"/>
                <w:szCs w:val="24"/>
                <w:lang w:val="fr-CH"/>
              </w:rPr>
              <w:t>.</w:t>
            </w:r>
            <w:r w:rsidRPr="006E2DF0">
              <w:rPr>
                <w:sz w:val="18"/>
                <w:szCs w:val="24"/>
              </w:rPr>
              <w:t>4</w:t>
            </w:r>
            <w:r w:rsidRPr="006E2DF0">
              <w:rPr>
                <w:sz w:val="18"/>
                <w:szCs w:val="24"/>
                <w:lang w:val="fr-CH"/>
              </w:rPr>
              <w:t>.</w:t>
            </w:r>
            <w:r w:rsidRPr="006E2DF0">
              <w:rPr>
                <w:sz w:val="18"/>
                <w:szCs w:val="24"/>
              </w:rPr>
              <w:t>1</w:t>
            </w: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tl/>
                <w:lang w:val="fr-CH"/>
              </w:rPr>
              <w:t>-</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w:t>
            </w:r>
            <w:r w:rsidRPr="006E2DF0">
              <w:rPr>
                <w:sz w:val="18"/>
                <w:szCs w:val="24"/>
              </w:rPr>
              <w:t>2</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sz w:val="18"/>
                <w:szCs w:val="24"/>
                <w:lang w:val="fr-CH" w:bidi="ar-EG"/>
              </w:rPr>
            </w:pPr>
            <w:del w:id="35" w:author="Riz, Imad " w:date="2018-09-10T15:05:00Z">
              <w:r w:rsidRPr="006E2DF0">
                <w:rPr>
                  <w:sz w:val="18"/>
                  <w:szCs w:val="24"/>
                  <w:lang w:bidi="ar-EG"/>
                </w:rPr>
                <w:delText>1</w:delText>
              </w:r>
              <w:r w:rsidRPr="006E2DF0">
                <w:rPr>
                  <w:sz w:val="18"/>
                  <w:szCs w:val="24"/>
                  <w:lang w:val="fr-CH" w:bidi="ar-EG"/>
                </w:rPr>
                <w:delText>.</w:delText>
              </w:r>
              <w:r w:rsidRPr="006E2DF0">
                <w:rPr>
                  <w:sz w:val="18"/>
                  <w:szCs w:val="24"/>
                  <w:lang w:bidi="ar-EG"/>
                </w:rPr>
                <w:delText>2</w:delText>
              </w:r>
            </w:del>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5</w:t>
            </w:r>
            <w:r w:rsidRPr="006E2DF0">
              <w:rPr>
                <w:sz w:val="18"/>
                <w:szCs w:val="24"/>
                <w:lang w:val="fr-CH"/>
              </w:rPr>
              <w:t>.</w:t>
            </w:r>
            <w:r w:rsidRPr="006E2DF0">
              <w:rPr>
                <w:sz w:val="18"/>
                <w:szCs w:val="24"/>
              </w:rPr>
              <w:t>4</w:t>
            </w:r>
            <w:r w:rsidRPr="006E2DF0">
              <w:rPr>
                <w:sz w:val="18"/>
                <w:szCs w:val="24"/>
                <w:lang w:val="fr-CH"/>
              </w:rPr>
              <w:t>.</w:t>
            </w:r>
            <w:r w:rsidRPr="006E2DF0">
              <w:rPr>
                <w:sz w:val="18"/>
                <w:szCs w:val="24"/>
              </w:rPr>
              <w:t>1</w:t>
            </w:r>
          </w:p>
        </w:tc>
        <w:tc>
          <w:tcPr>
            <w:tcW w:w="736"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6</w:t>
            </w:r>
            <w:r w:rsidRPr="006E2DF0">
              <w:rPr>
                <w:sz w:val="18"/>
                <w:szCs w:val="24"/>
                <w:lang w:val="fr-CH"/>
              </w:rPr>
              <w:t>.</w:t>
            </w:r>
            <w:r w:rsidRPr="006E2DF0">
              <w:rPr>
                <w:sz w:val="18"/>
                <w:szCs w:val="24"/>
              </w:rPr>
              <w:t>4</w:t>
            </w:r>
            <w:r w:rsidRPr="006E2DF0">
              <w:rPr>
                <w:sz w:val="18"/>
                <w:szCs w:val="24"/>
                <w:lang w:val="fr-CH"/>
              </w:rPr>
              <w:t>.</w:t>
            </w:r>
            <w:r w:rsidRPr="006E2DF0">
              <w:rPr>
                <w:sz w:val="18"/>
                <w:szCs w:val="24"/>
              </w:rPr>
              <w:t>1</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5</w:t>
            </w:r>
            <w:r w:rsidRPr="006E2DF0">
              <w:rPr>
                <w:sz w:val="18"/>
                <w:szCs w:val="24"/>
                <w:lang w:val="fr-CH"/>
              </w:rPr>
              <w:t>.</w:t>
            </w:r>
            <w:r w:rsidRPr="006E2DF0">
              <w:rPr>
                <w:sz w:val="18"/>
                <w:szCs w:val="24"/>
              </w:rPr>
              <w:t>4</w:t>
            </w:r>
            <w:r w:rsidRPr="006E2DF0">
              <w:rPr>
                <w:sz w:val="18"/>
                <w:szCs w:val="24"/>
                <w:lang w:val="fr-CH"/>
              </w:rPr>
              <w:t>.</w:t>
            </w:r>
            <w:r w:rsidRPr="006E2DF0">
              <w:rPr>
                <w:sz w:val="18"/>
                <w:szCs w:val="24"/>
              </w:rPr>
              <w:t>1</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6</w:t>
            </w:r>
            <w:r w:rsidRPr="006E2DF0">
              <w:rPr>
                <w:sz w:val="18"/>
                <w:szCs w:val="24"/>
                <w:lang w:val="fr-CH"/>
              </w:rPr>
              <w:t>.</w:t>
            </w:r>
            <w:r w:rsidRPr="006E2DF0">
              <w:rPr>
                <w:sz w:val="18"/>
                <w:szCs w:val="24"/>
              </w:rPr>
              <w:t>4</w:t>
            </w:r>
            <w:r w:rsidRPr="006E2DF0">
              <w:rPr>
                <w:sz w:val="18"/>
                <w:szCs w:val="24"/>
                <w:lang w:val="fr-CH"/>
              </w:rPr>
              <w:t>.</w:t>
            </w:r>
            <w:r w:rsidRPr="006E2DF0">
              <w:rPr>
                <w:sz w:val="18"/>
                <w:szCs w:val="24"/>
              </w:rPr>
              <w:t>1</w:t>
            </w:r>
          </w:p>
        </w:tc>
      </w:tr>
      <w:tr w:rsidR="00BB31EF" w:rsidRPr="006E2DF0" w:rsidTr="00BB31EF">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ind w:left="57"/>
              <w:jc w:val="left"/>
              <w:rPr>
                <w:sz w:val="18"/>
                <w:szCs w:val="24"/>
              </w:rPr>
            </w:pPr>
            <w:r w:rsidRPr="006E2DF0">
              <w:rPr>
                <w:sz w:val="18"/>
                <w:szCs w:val="24"/>
                <w:rtl/>
              </w:rPr>
              <w:t xml:space="preserve">التشكيل في المحطة </w:t>
            </w:r>
            <w:proofErr w:type="gramStart"/>
            <w:r w:rsidRPr="006E2DF0">
              <w:rPr>
                <w:sz w:val="18"/>
                <w:szCs w:val="24"/>
                <w:rtl/>
              </w:rPr>
              <w:t>الأرضية</w:t>
            </w:r>
            <w:r w:rsidRPr="006E2DF0">
              <w:rPr>
                <w:sz w:val="18"/>
                <w:szCs w:val="24"/>
                <w:vertAlign w:val="superscript"/>
              </w:rPr>
              <w:t>2</w:t>
            </w:r>
            <w:proofErr w:type="gramEnd"/>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tl/>
                <w:lang w:val="fr-CH"/>
              </w:rPr>
            </w:pPr>
            <w:r w:rsidRPr="006E2DF0">
              <w:rPr>
                <w:sz w:val="18"/>
                <w:szCs w:val="24"/>
                <w:lang w:val="fr-CH"/>
              </w:rPr>
              <w:t>N</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N</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N</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79"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N</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sz w:val="18"/>
                <w:szCs w:val="24"/>
                <w:lang w:val="fr-CH" w:bidi="ar-EG"/>
              </w:rPr>
            </w:pPr>
            <w:r w:rsidRPr="006E2DF0">
              <w:rPr>
                <w:sz w:val="18"/>
                <w:szCs w:val="24"/>
                <w:lang w:val="fr-CH" w:bidi="ar-EG"/>
              </w:rPr>
              <w:t>N</w:t>
            </w: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N</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lang w:val="fr-CH"/>
              </w:rPr>
              <w:t>N</w:t>
            </w:r>
          </w:p>
        </w:tc>
      </w:tr>
      <w:tr w:rsidR="00BB31EF" w:rsidRPr="006E2DF0" w:rsidTr="00BB31EF">
        <w:trPr>
          <w:cantSplit/>
          <w:jc w:val="center"/>
        </w:trPr>
        <w:tc>
          <w:tcPr>
            <w:tcW w:w="1351" w:type="dxa"/>
            <w:vMerge w:val="restart"/>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ind w:left="57"/>
              <w:jc w:val="left"/>
              <w:rPr>
                <w:sz w:val="18"/>
                <w:szCs w:val="24"/>
              </w:rPr>
            </w:pPr>
            <w:r w:rsidRPr="006E2DF0">
              <w:rPr>
                <w:sz w:val="18"/>
                <w:szCs w:val="24"/>
                <w:rtl/>
              </w:rPr>
              <w:t>معلمات ومعايير التداخل</w:t>
            </w:r>
            <w:r w:rsidRPr="006E2DF0">
              <w:rPr>
                <w:sz w:val="18"/>
                <w:szCs w:val="24"/>
                <w:rtl/>
              </w:rPr>
              <w:br/>
              <w:t>في المحطة الأرضية</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lang w:val="fr-CH"/>
              </w:rPr>
            </w:pPr>
            <w:r w:rsidRPr="006E2DF0">
              <w:rPr>
                <w:i/>
                <w:sz w:val="18"/>
                <w:szCs w:val="24"/>
                <w:lang w:val="fr-CH"/>
              </w:rPr>
              <w:t>p</w:t>
            </w:r>
            <w:r w:rsidRPr="006E2DF0">
              <w:rPr>
                <w:position w:val="-4"/>
                <w:sz w:val="18"/>
                <w:szCs w:val="24"/>
              </w:rPr>
              <w:t>0</w:t>
            </w:r>
            <w:r w:rsidRPr="006E2DF0">
              <w:rPr>
                <w:sz w:val="18"/>
                <w:szCs w:val="24"/>
                <w:lang w:val="fr-CH"/>
              </w:rPr>
              <w:t xml:space="preserve">(%) </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r w:rsidRPr="006E2DF0">
              <w:rPr>
                <w:sz w:val="18"/>
                <w:szCs w:val="24"/>
                <w:lang w:val="fr-CH"/>
              </w:rPr>
              <w:t>,</w:t>
            </w:r>
            <w:r w:rsidRPr="006E2DF0">
              <w:rPr>
                <w:sz w:val="18"/>
                <w:szCs w:val="24"/>
              </w:rPr>
              <w:t>1</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r w:rsidRPr="006E2DF0">
              <w:rPr>
                <w:sz w:val="18"/>
                <w:szCs w:val="24"/>
                <w:lang w:val="fr-CH"/>
              </w:rPr>
              <w:t>,</w:t>
            </w:r>
            <w:r w:rsidRPr="006E2DF0">
              <w:rPr>
                <w:sz w:val="18"/>
                <w:szCs w:val="24"/>
              </w:rPr>
              <w:t>1</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w:t>
            </w:r>
            <w:r w:rsidRPr="006E2DF0">
              <w:rPr>
                <w:sz w:val="18"/>
                <w:szCs w:val="24"/>
              </w:rPr>
              <w:t>0</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r w:rsidRPr="006E2DF0">
              <w:rPr>
                <w:sz w:val="18"/>
                <w:szCs w:val="24"/>
                <w:lang w:val="fr-CH"/>
              </w:rPr>
              <w:t>,</w:t>
            </w:r>
            <w:r w:rsidRPr="006E2DF0">
              <w:rPr>
                <w:sz w:val="18"/>
                <w:szCs w:val="24"/>
              </w:rPr>
              <w:t>012</w:t>
            </w: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r w:rsidRPr="006E2DF0">
              <w:rPr>
                <w:sz w:val="18"/>
                <w:szCs w:val="24"/>
                <w:lang w:val="fr-CH"/>
              </w:rPr>
              <w:t>,</w:t>
            </w:r>
            <w:r w:rsidRPr="006E2DF0">
              <w:rPr>
                <w:sz w:val="18"/>
                <w:szCs w:val="24"/>
              </w:rPr>
              <w:t>1</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tl/>
              </w:rPr>
            </w:pPr>
            <w:r w:rsidRPr="006E2DF0">
              <w:rPr>
                <w:sz w:val="18"/>
                <w:szCs w:val="24"/>
              </w:rPr>
              <w:t>0</w:t>
            </w:r>
            <w:r w:rsidRPr="006E2DF0">
              <w:rPr>
                <w:sz w:val="18"/>
                <w:szCs w:val="24"/>
                <w:lang w:val="fr-CH"/>
              </w:rPr>
              <w:t>,</w:t>
            </w:r>
            <w:r w:rsidRPr="006E2DF0">
              <w:rPr>
                <w:sz w:val="18"/>
                <w:szCs w:val="24"/>
              </w:rPr>
              <w:t>1</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del w:id="36" w:author="Riz, Imad " w:date="2018-09-10T15:05:00Z">
              <w:r w:rsidRPr="006E2DF0">
                <w:rPr>
                  <w:sz w:val="18"/>
                  <w:szCs w:val="24"/>
                </w:rPr>
                <w:delText>0</w:delText>
              </w:r>
              <w:r w:rsidRPr="006E2DF0">
                <w:rPr>
                  <w:sz w:val="18"/>
                  <w:szCs w:val="24"/>
                  <w:lang w:val="fr-CH"/>
                </w:rPr>
                <w:delText>,</w:delText>
              </w:r>
              <w:r w:rsidRPr="006E2DF0">
                <w:rPr>
                  <w:sz w:val="18"/>
                  <w:szCs w:val="24"/>
                </w:rPr>
                <w:delText>012</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10</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rPr>
            </w:pPr>
            <w:r w:rsidRPr="006E2DF0">
              <w:rPr>
                <w:i/>
                <w:sz w:val="18"/>
                <w:szCs w:val="24"/>
              </w:rPr>
              <w:t xml:space="preserve">n </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2</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2</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2</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2</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del w:id="37" w:author="Riz, Imad " w:date="2018-09-10T15:05:00Z">
              <w:r w:rsidRPr="006E2DF0">
                <w:rPr>
                  <w:sz w:val="18"/>
                  <w:szCs w:val="24"/>
                </w:rPr>
                <w:delText>1</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rPr>
            </w:pPr>
            <w:proofErr w:type="gramStart"/>
            <w:r w:rsidRPr="006E2DF0">
              <w:rPr>
                <w:i/>
                <w:sz w:val="18"/>
                <w:szCs w:val="24"/>
              </w:rPr>
              <w:t>p</w:t>
            </w:r>
            <w:r w:rsidRPr="006E2DF0">
              <w:rPr>
                <w:sz w:val="18"/>
                <w:szCs w:val="24"/>
              </w:rPr>
              <w:t>(</w:t>
            </w:r>
            <w:proofErr w:type="gramEnd"/>
            <w:r w:rsidRPr="006E2DF0">
              <w:rPr>
                <w:sz w:val="18"/>
                <w:szCs w:val="24"/>
              </w:rPr>
              <w:t xml:space="preserve">%) </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0,05</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0,05</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1,0</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0,012</w:t>
            </w: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0,05</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0,05</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tl/>
              </w:rPr>
            </w:pPr>
            <w:del w:id="38" w:author="Riz, Imad " w:date="2018-09-10T15:05:00Z">
              <w:r w:rsidRPr="006E2DF0">
                <w:rPr>
                  <w:sz w:val="18"/>
                  <w:szCs w:val="24"/>
                </w:rPr>
                <w:delText>0,012</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10</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rPr>
            </w:pPr>
            <w:r w:rsidRPr="006E2DF0">
              <w:rPr>
                <w:i/>
                <w:sz w:val="18"/>
                <w:szCs w:val="24"/>
              </w:rPr>
              <w:t>N</w:t>
            </w:r>
            <w:r w:rsidRPr="006E2DF0">
              <w:rPr>
                <w:i/>
                <w:position w:val="-2"/>
                <w:sz w:val="18"/>
                <w:szCs w:val="24"/>
              </w:rPr>
              <w:t>L</w:t>
            </w:r>
            <w:r w:rsidRPr="006E2DF0">
              <w:rPr>
                <w:sz w:val="18"/>
                <w:szCs w:val="24"/>
                <w:vertAlign w:val="subscript"/>
              </w:rPr>
              <w:t xml:space="preserve"> </w:t>
            </w:r>
            <w:r w:rsidRPr="006E2DF0">
              <w:rPr>
                <w:sz w:val="18"/>
                <w:szCs w:val="24"/>
              </w:rPr>
              <w:t xml:space="preserve">(dB) </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w:t>
            </w: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w:t>
            </w: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0</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rPr>
            </w:pPr>
            <w:r w:rsidRPr="006E2DF0">
              <w:rPr>
                <w:i/>
                <w:sz w:val="18"/>
                <w:szCs w:val="24"/>
              </w:rPr>
              <w:t>M</w:t>
            </w:r>
            <w:r w:rsidRPr="006E2DF0">
              <w:rPr>
                <w:i/>
                <w:position w:val="-2"/>
                <w:sz w:val="18"/>
                <w:szCs w:val="24"/>
              </w:rPr>
              <w:t>s</w:t>
            </w:r>
            <w:r w:rsidRPr="006E2DF0">
              <w:rPr>
                <w:sz w:val="18"/>
                <w:szCs w:val="24"/>
              </w:rPr>
              <w:t xml:space="preserve"> (dB) </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4,3</w:t>
            </w: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bidi="ar-EG"/>
              </w:rPr>
            </w:pP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1</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rPr>
            </w:pPr>
            <w:r w:rsidRPr="006E2DF0">
              <w:rPr>
                <w:i/>
                <w:sz w:val="18"/>
                <w:szCs w:val="24"/>
              </w:rPr>
              <w:t>W</w:t>
            </w:r>
            <w:r w:rsidRPr="006E2DF0">
              <w:rPr>
                <w:sz w:val="18"/>
                <w:szCs w:val="24"/>
              </w:rPr>
              <w:t xml:space="preserve"> (dB) </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tl/>
                <w:lang w:val="fr-CH"/>
              </w:rPr>
            </w:pPr>
            <w:r w:rsidRPr="006E2DF0">
              <w:rPr>
                <w:sz w:val="18"/>
                <w:szCs w:val="24"/>
              </w:rPr>
              <w:t>0</w:t>
            </w: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p>
        </w:tc>
      </w:tr>
      <w:tr w:rsidR="00BB31EF" w:rsidRPr="006E2DF0" w:rsidTr="00BB31EF">
        <w:trPr>
          <w:cantSplit/>
          <w:jc w:val="center"/>
        </w:trPr>
        <w:tc>
          <w:tcPr>
            <w:tcW w:w="1351" w:type="dxa"/>
            <w:vMerge w:val="restart"/>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ind w:left="57"/>
              <w:jc w:val="left"/>
              <w:rPr>
                <w:sz w:val="18"/>
                <w:szCs w:val="24"/>
                <w:rtl/>
              </w:rPr>
            </w:pPr>
            <w:r w:rsidRPr="006E2DF0">
              <w:rPr>
                <w:sz w:val="18"/>
                <w:szCs w:val="24"/>
                <w:rtl/>
              </w:rPr>
              <w:t>معلمات محطة الأرض</w:t>
            </w:r>
          </w:p>
        </w:tc>
        <w:tc>
          <w:tcPr>
            <w:tcW w:w="790"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lang w:val="es-ES"/>
              </w:rPr>
            </w:pPr>
            <w:r w:rsidRPr="006E2DF0">
              <w:rPr>
                <w:i/>
                <w:sz w:val="18"/>
                <w:szCs w:val="24"/>
                <w:lang w:val="es-ES"/>
              </w:rPr>
              <w:t>E (</w:t>
            </w:r>
            <w:proofErr w:type="spellStart"/>
            <w:r w:rsidRPr="006E2DF0">
              <w:rPr>
                <w:i/>
                <w:sz w:val="18"/>
                <w:szCs w:val="24"/>
                <w:lang w:val="es-ES"/>
              </w:rPr>
              <w:t>dBW</w:t>
            </w:r>
            <w:proofErr w:type="spellEnd"/>
            <w:r w:rsidRPr="006E2DF0">
              <w:rPr>
                <w:i/>
                <w:sz w:val="18"/>
                <w:szCs w:val="24"/>
                <w:lang w:val="es-ES"/>
              </w:rPr>
              <w:t xml:space="preserve">) </w:t>
            </w:r>
            <w:r w:rsidRPr="006E2DF0">
              <w:rPr>
                <w:i/>
                <w:sz w:val="18"/>
                <w:szCs w:val="24"/>
                <w:rtl/>
              </w:rPr>
              <w:br/>
              <w:t xml:space="preserve"> في </w:t>
            </w:r>
            <w:r w:rsidRPr="006E2DF0">
              <w:rPr>
                <w:sz w:val="18"/>
                <w:szCs w:val="24"/>
                <w:vertAlign w:val="superscript"/>
              </w:rPr>
              <w:t>3</w:t>
            </w:r>
            <w:r w:rsidRPr="006E2DF0">
              <w:rPr>
                <w:i/>
                <w:sz w:val="18"/>
                <w:szCs w:val="24"/>
                <w:lang w:val="es-ES"/>
              </w:rPr>
              <w:t>B</w:t>
            </w: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center"/>
              <w:rPr>
                <w:sz w:val="18"/>
                <w:szCs w:val="24"/>
                <w:rtl/>
                <w:lang w:val="es-ES"/>
              </w:rPr>
            </w:pPr>
            <w:r w:rsidRPr="006E2DF0">
              <w:rPr>
                <w:sz w:val="18"/>
                <w:szCs w:val="24"/>
                <w:lang w:val="es-ES"/>
              </w:rPr>
              <w:t>A</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sz w:val="18"/>
                <w:szCs w:val="24"/>
                <w:lang w:val="fr-CH" w:bidi="ar-EG"/>
              </w:rPr>
            </w:pPr>
            <w:r w:rsidRPr="006E2DF0">
              <w:rPr>
                <w:sz w:val="18"/>
                <w:szCs w:val="24"/>
                <w:lang w:val="fr-CH" w:bidi="ar-EG"/>
              </w:rPr>
              <w:t>–</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15</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79"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del w:id="39" w:author="Riz, Imad " w:date="2018-09-10T15:05:00Z">
              <w:r w:rsidRPr="006E2DF0">
                <w:rPr>
                  <w:sz w:val="18"/>
                  <w:szCs w:val="24"/>
                </w:rPr>
                <w:delText>5</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38</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r w:rsidRPr="006E2DF0">
              <w:rPr>
                <w:sz w:val="18"/>
                <w:szCs w:val="24"/>
              </w:rPr>
              <w:t>37</w:t>
            </w:r>
            <w:r w:rsidRPr="006E2DF0">
              <w:rPr>
                <w:sz w:val="18"/>
                <w:szCs w:val="24"/>
                <w:rtl/>
                <w:lang w:val="es-ES"/>
              </w:rPr>
              <w:t xml:space="preserve"> </w:t>
            </w:r>
            <w:r w:rsidRPr="006E2DF0">
              <w:rPr>
                <w:sz w:val="18"/>
                <w:szCs w:val="24"/>
                <w:vertAlign w:val="superscript"/>
              </w:rPr>
              <w:t>4</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7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BB31EF" w:rsidRPr="006E2DF0" w:rsidRDefault="00BB31EF" w:rsidP="00BB31EF">
            <w:pPr>
              <w:tabs>
                <w:tab w:val="clear" w:pos="1134"/>
              </w:tabs>
              <w:spacing w:before="20" w:after="20" w:line="200" w:lineRule="exact"/>
              <w:rPr>
                <w:sz w:val="18"/>
                <w:szCs w:val="24"/>
                <w:lang w:val="es-ES" w:eastAsia="zh-CN" w:bidi="ar-EG"/>
              </w:rPr>
            </w:pP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center"/>
              <w:rPr>
                <w:sz w:val="18"/>
                <w:szCs w:val="24"/>
                <w:rtl/>
              </w:rPr>
            </w:pPr>
            <w:r w:rsidRPr="006E2DF0">
              <w:rPr>
                <w:sz w:val="18"/>
                <w:szCs w:val="24"/>
                <w:lang w:val="es-ES"/>
              </w:rPr>
              <w:t>N</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sz w:val="18"/>
                <w:szCs w:val="24"/>
                <w:lang w:val="fr-CH" w:bidi="ar-EG"/>
              </w:rPr>
            </w:pPr>
            <w:r w:rsidRPr="006E2DF0">
              <w:rPr>
                <w:sz w:val="18"/>
                <w:szCs w:val="24"/>
                <w:lang w:val="fr-CH" w:bidi="ar-EG"/>
              </w:rPr>
              <w:t>–</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15</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rtl/>
                <w:lang w:val="es-ES" w:bidi="ar-EG"/>
              </w:rPr>
            </w:pPr>
          </w:p>
        </w:tc>
        <w:tc>
          <w:tcPr>
            <w:tcW w:w="779"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del w:id="40" w:author="Riz, Imad " w:date="2018-09-10T15:05:00Z">
              <w:r w:rsidRPr="006E2DF0">
                <w:rPr>
                  <w:sz w:val="18"/>
                  <w:szCs w:val="24"/>
                </w:rPr>
                <w:delText>5</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38</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37</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790"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rPr>
            </w:pPr>
            <w:r w:rsidRPr="006E2DF0">
              <w:rPr>
                <w:i/>
                <w:sz w:val="18"/>
                <w:szCs w:val="24"/>
              </w:rPr>
              <w:t>P</w:t>
            </w:r>
            <w:r w:rsidRPr="006E2DF0">
              <w:rPr>
                <w:i/>
                <w:position w:val="-2"/>
                <w:sz w:val="18"/>
                <w:szCs w:val="24"/>
              </w:rPr>
              <w:t>t</w:t>
            </w:r>
            <w:r w:rsidRPr="006E2DF0">
              <w:rPr>
                <w:i/>
                <w:sz w:val="18"/>
                <w:szCs w:val="24"/>
              </w:rPr>
              <w:t xml:space="preserve"> </w:t>
            </w:r>
            <w:r w:rsidRPr="006E2DF0">
              <w:rPr>
                <w:sz w:val="18"/>
                <w:szCs w:val="24"/>
              </w:rPr>
              <w:t>(</w:t>
            </w:r>
            <w:proofErr w:type="spellStart"/>
            <w:r w:rsidRPr="006E2DF0">
              <w:rPr>
                <w:sz w:val="18"/>
                <w:szCs w:val="24"/>
              </w:rPr>
              <w:t>dBW</w:t>
            </w:r>
            <w:proofErr w:type="spellEnd"/>
            <w:r w:rsidRPr="006E2DF0">
              <w:rPr>
                <w:sz w:val="18"/>
                <w:szCs w:val="24"/>
              </w:rPr>
              <w:t>)</w:t>
            </w:r>
            <w:r w:rsidRPr="006E2DF0">
              <w:rPr>
                <w:sz w:val="18"/>
                <w:szCs w:val="24"/>
              </w:rPr>
              <w:br/>
            </w:r>
            <w:r w:rsidRPr="006E2DF0">
              <w:rPr>
                <w:sz w:val="18"/>
                <w:szCs w:val="24"/>
                <w:rtl/>
              </w:rPr>
              <w:t xml:space="preserve"> في </w:t>
            </w:r>
            <w:r w:rsidRPr="006E2DF0">
              <w:rPr>
                <w:i/>
                <w:iCs/>
                <w:sz w:val="18"/>
                <w:szCs w:val="24"/>
              </w:rPr>
              <w:t>B</w:t>
            </w: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lang w:val="es-ES"/>
              </w:rPr>
              <w:t>A</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sz w:val="18"/>
                <w:szCs w:val="24"/>
                <w:lang w:val="fr-CH" w:bidi="ar-EG"/>
              </w:rPr>
            </w:pPr>
            <w:r w:rsidRPr="006E2DF0">
              <w:rPr>
                <w:sz w:val="18"/>
                <w:szCs w:val="24"/>
                <w:lang w:val="fr-CH" w:bidi="ar-EG"/>
              </w:rPr>
              <w:t>–</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1</w:t>
            </w:r>
            <w:r w:rsidRPr="006E2DF0">
              <w:rPr>
                <w:sz w:val="18"/>
                <w:szCs w:val="24"/>
                <w:lang w:val="es-ES"/>
              </w:rPr>
              <w:t>–</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79"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es-ES"/>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del w:id="41" w:author="Riz, Imad " w:date="2018-09-10T15:05:00Z">
              <w:r w:rsidRPr="006E2DF0">
                <w:rPr>
                  <w:sz w:val="18"/>
                  <w:szCs w:val="24"/>
                </w:rPr>
                <w:delText>11</w:delText>
              </w:r>
              <w:r w:rsidRPr="006E2DF0">
                <w:rPr>
                  <w:sz w:val="18"/>
                  <w:szCs w:val="24"/>
                  <w:lang w:val="es-ES"/>
                </w:rPr>
                <w:delText>–</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3</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0</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7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lang w:val="es-ES"/>
              </w:rPr>
              <w:t>N</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sz w:val="18"/>
                <w:szCs w:val="24"/>
                <w:lang w:val="fr-CH" w:bidi="ar-EG"/>
              </w:rPr>
            </w:pPr>
            <w:r w:rsidRPr="006E2DF0">
              <w:rPr>
                <w:sz w:val="18"/>
                <w:szCs w:val="24"/>
                <w:lang w:val="fr-CH" w:bidi="ar-EG"/>
              </w:rPr>
              <w:t>–</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r w:rsidRPr="006E2DF0">
              <w:rPr>
                <w:sz w:val="18"/>
                <w:szCs w:val="24"/>
                <w:lang w:val="fr-CH"/>
              </w:rPr>
              <w:t>–</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79"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del w:id="42" w:author="Riz, Imad " w:date="2018-09-10T15:05:00Z">
              <w:r w:rsidRPr="006E2DF0">
                <w:rPr>
                  <w:sz w:val="18"/>
                  <w:szCs w:val="24"/>
                </w:rPr>
                <w:delText>11</w:delText>
              </w:r>
              <w:r w:rsidRPr="006E2DF0">
                <w:rPr>
                  <w:sz w:val="18"/>
                  <w:szCs w:val="24"/>
                  <w:lang w:val="fr-CH"/>
                </w:rPr>
                <w:delText>–</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3</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0</w:t>
            </w:r>
          </w:p>
        </w:tc>
      </w:tr>
      <w:tr w:rsidR="00BB31EF" w:rsidRPr="006E2DF0" w:rsidTr="00BB31EF">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BB31EF" w:rsidRPr="006E2DF0" w:rsidRDefault="00BB31EF" w:rsidP="00BB31EF">
            <w:pPr>
              <w:tabs>
                <w:tab w:val="clear" w:pos="1134"/>
              </w:tabs>
              <w:spacing w:before="20" w:after="20" w:line="200" w:lineRule="exact"/>
              <w:rPr>
                <w:sz w:val="18"/>
                <w:szCs w:val="24"/>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lang w:val="fr-CH"/>
              </w:rPr>
            </w:pPr>
            <w:r w:rsidRPr="006E2DF0">
              <w:rPr>
                <w:i/>
                <w:sz w:val="18"/>
                <w:szCs w:val="24"/>
                <w:lang w:val="fr-CH"/>
              </w:rPr>
              <w:t>G</w:t>
            </w:r>
            <w:r w:rsidRPr="006E2DF0">
              <w:rPr>
                <w:i/>
                <w:position w:val="-2"/>
                <w:sz w:val="18"/>
                <w:szCs w:val="24"/>
                <w:lang w:val="fr-CH"/>
              </w:rPr>
              <w:t>x</w:t>
            </w:r>
            <w:r w:rsidRPr="006E2DF0">
              <w:rPr>
                <w:sz w:val="18"/>
                <w:szCs w:val="24"/>
                <w:lang w:val="fr-CH"/>
              </w:rPr>
              <w:t xml:space="preserve"> (</w:t>
            </w:r>
            <w:proofErr w:type="spellStart"/>
            <w:r w:rsidRPr="006E2DF0">
              <w:rPr>
                <w:sz w:val="18"/>
                <w:szCs w:val="24"/>
                <w:lang w:val="fr-CH"/>
              </w:rPr>
              <w:t>dBi</w:t>
            </w:r>
            <w:proofErr w:type="spellEnd"/>
            <w:r w:rsidRPr="006E2DF0">
              <w:rPr>
                <w:sz w:val="18"/>
                <w:szCs w:val="24"/>
                <w:lang w:val="fr-CH"/>
              </w:rPr>
              <w:t xml:space="preserve">) </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sz w:val="18"/>
                <w:szCs w:val="24"/>
                <w:lang w:val="fr-CH" w:bidi="ar-EG"/>
              </w:rPr>
            </w:pPr>
            <w:r w:rsidRPr="006E2DF0">
              <w:rPr>
                <w:sz w:val="18"/>
                <w:szCs w:val="24"/>
                <w:lang w:val="fr-CH" w:bidi="ar-EG"/>
              </w:rPr>
              <w:t>–</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16</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79"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lang w:val="fr-CH"/>
              </w:rPr>
              <w:t>–</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del w:id="43" w:author="Riz, Imad " w:date="2018-09-10T15:05:00Z">
              <w:r w:rsidRPr="006E2DF0">
                <w:rPr>
                  <w:sz w:val="18"/>
                  <w:szCs w:val="24"/>
                </w:rPr>
                <w:delText>16</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35</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37</w:t>
            </w:r>
          </w:p>
        </w:tc>
      </w:tr>
      <w:tr w:rsidR="00BB31EF" w:rsidRPr="006E2DF0" w:rsidTr="00BB31EF">
        <w:trPr>
          <w:cantSplit/>
          <w:trHeight w:val="114"/>
          <w:jc w:val="center"/>
        </w:trPr>
        <w:tc>
          <w:tcPr>
            <w:tcW w:w="135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ind w:left="57"/>
              <w:jc w:val="left"/>
              <w:rPr>
                <w:spacing w:val="-6"/>
                <w:sz w:val="18"/>
                <w:szCs w:val="24"/>
              </w:rPr>
            </w:pPr>
            <w:r w:rsidRPr="006E2DF0">
              <w:rPr>
                <w:spacing w:val="-6"/>
                <w:sz w:val="18"/>
                <w:szCs w:val="24"/>
                <w:rtl/>
              </w:rPr>
              <w:t>عرض النطاق المرجعي</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lang w:val="es-ES"/>
              </w:rPr>
            </w:pPr>
            <w:r w:rsidRPr="006E2DF0">
              <w:rPr>
                <w:i/>
                <w:sz w:val="18"/>
                <w:szCs w:val="24"/>
                <w:lang w:val="es-ES"/>
              </w:rPr>
              <w:t>B</w:t>
            </w:r>
            <w:r w:rsidRPr="006E2DF0">
              <w:rPr>
                <w:sz w:val="18"/>
                <w:szCs w:val="24"/>
                <w:lang w:val="es-ES"/>
              </w:rPr>
              <w:t xml:space="preserve"> (Hz) </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spacing w:before="20" w:after="20" w:line="200" w:lineRule="exact"/>
              <w:jc w:val="center"/>
              <w:rPr>
                <w:sz w:val="18"/>
                <w:szCs w:val="24"/>
                <w:lang w:val="fr-CH" w:bidi="ar-EG"/>
              </w:rPr>
            </w:pPr>
            <w:r w:rsidRPr="006E2DF0">
              <w:rPr>
                <w:sz w:val="18"/>
                <w:szCs w:val="24"/>
                <w:lang w:bidi="ar-EG"/>
              </w:rPr>
              <w:t>1</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1</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vertAlign w:val="superscript"/>
              </w:rPr>
              <w:t>3</w:t>
            </w:r>
            <w:r w:rsidRPr="006E2DF0">
              <w:rPr>
                <w:sz w:val="18"/>
                <w:szCs w:val="24"/>
              </w:rPr>
              <w:t>10</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rtl/>
                <w:lang w:val="es-ES" w:bidi="ar-EG"/>
              </w:rPr>
            </w:pP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es-ES"/>
              </w:rPr>
            </w:pPr>
            <w:r w:rsidRPr="006E2DF0">
              <w:rPr>
                <w:sz w:val="18"/>
                <w:szCs w:val="24"/>
              </w:rPr>
              <w:t>177</w:t>
            </w:r>
            <w:r w:rsidRPr="006E2DF0">
              <w:rPr>
                <w:sz w:val="18"/>
                <w:szCs w:val="24"/>
                <w:lang w:val="es-ES"/>
              </w:rPr>
              <w:t>,</w:t>
            </w:r>
            <w:r w:rsidRPr="006E2DF0">
              <w:rPr>
                <w:sz w:val="18"/>
                <w:szCs w:val="24"/>
              </w:rPr>
              <w:t>5</w:t>
            </w:r>
            <w:r w:rsidRPr="006E2DF0">
              <w:rPr>
                <w:sz w:val="18"/>
                <w:szCs w:val="24"/>
                <w:rtl/>
                <w:lang w:val="es-ES"/>
              </w:rPr>
              <w:t>×</w:t>
            </w:r>
            <w:r w:rsidRPr="006E2DF0">
              <w:rPr>
                <w:sz w:val="18"/>
                <w:szCs w:val="24"/>
                <w:vertAlign w:val="superscript"/>
              </w:rPr>
              <w:t>3</w:t>
            </w:r>
            <w:r w:rsidRPr="006E2DF0">
              <w:rPr>
                <w:sz w:val="18"/>
                <w:szCs w:val="24"/>
              </w:rPr>
              <w:t>10</w:t>
            </w: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rtl/>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Pr>
            </w:pPr>
            <w:del w:id="44" w:author="Riz, Imad " w:date="2018-09-10T15:05:00Z">
              <w:r w:rsidRPr="006E2DF0">
                <w:rPr>
                  <w:sz w:val="18"/>
                  <w:szCs w:val="24"/>
                </w:rPr>
                <w:delText>85</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spacing w:before="20" w:after="20" w:line="200" w:lineRule="exact"/>
              <w:jc w:val="center"/>
              <w:rPr>
                <w:sz w:val="18"/>
                <w:szCs w:val="24"/>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25</w:t>
            </w:r>
            <w:r w:rsidRPr="006E2DF0">
              <w:rPr>
                <w:sz w:val="18"/>
                <w:szCs w:val="24"/>
                <w:rtl/>
                <w:lang w:val="es-ES"/>
              </w:rPr>
              <w:t>×</w:t>
            </w:r>
            <w:r w:rsidRPr="006E2DF0">
              <w:rPr>
                <w:sz w:val="18"/>
                <w:szCs w:val="24"/>
                <w:vertAlign w:val="superscript"/>
              </w:rPr>
              <w:t>3</w:t>
            </w:r>
            <w:r w:rsidRPr="006E2DF0">
              <w:rPr>
                <w:sz w:val="18"/>
                <w:szCs w:val="24"/>
              </w:rPr>
              <w:t>10</w:t>
            </w: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tl/>
                <w:lang w:val="fr-CH"/>
              </w:rPr>
            </w:pPr>
            <w:r w:rsidRPr="006E2DF0">
              <w:rPr>
                <w:sz w:val="18"/>
                <w:szCs w:val="24"/>
              </w:rPr>
              <w:t>4</w:t>
            </w:r>
            <w:r w:rsidR="00F92F10">
              <w:rPr>
                <w:rFonts w:hint="cs"/>
                <w:sz w:val="18"/>
                <w:szCs w:val="24"/>
                <w:rtl/>
                <w:lang w:val="es-ES"/>
              </w:rPr>
              <w:t xml:space="preserve"> </w:t>
            </w:r>
            <w:r w:rsidRPr="006E2DF0">
              <w:rPr>
                <w:sz w:val="18"/>
                <w:szCs w:val="24"/>
                <w:rtl/>
                <w:lang w:val="es-ES"/>
              </w:rPr>
              <w:t>×</w:t>
            </w:r>
            <w:r w:rsidRPr="006E2DF0">
              <w:rPr>
                <w:sz w:val="18"/>
                <w:szCs w:val="24"/>
                <w:vertAlign w:val="superscript"/>
              </w:rPr>
              <w:t>3</w:t>
            </w:r>
            <w:r w:rsidRPr="006E2DF0">
              <w:rPr>
                <w:sz w:val="18"/>
                <w:szCs w:val="24"/>
              </w:rPr>
              <w:t>10</w:t>
            </w:r>
            <w:r w:rsidR="00F92F10">
              <w:rPr>
                <w:sz w:val="18"/>
                <w:szCs w:val="24"/>
              </w:rPr>
              <w:t xml:space="preserve"> </w:t>
            </w:r>
          </w:p>
        </w:tc>
      </w:tr>
      <w:tr w:rsidR="00BB31EF" w:rsidRPr="006E2DF0" w:rsidTr="00BB31EF">
        <w:trPr>
          <w:cantSplit/>
          <w:jc w:val="center"/>
        </w:trPr>
        <w:tc>
          <w:tcPr>
            <w:tcW w:w="135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ind w:left="57"/>
              <w:jc w:val="left"/>
              <w:rPr>
                <w:spacing w:val="-8"/>
                <w:sz w:val="18"/>
                <w:szCs w:val="24"/>
                <w:rtl/>
              </w:rPr>
            </w:pPr>
            <w:r w:rsidRPr="006E2DF0">
              <w:rPr>
                <w:spacing w:val="-8"/>
                <w:sz w:val="18"/>
                <w:szCs w:val="24"/>
                <w:rtl/>
              </w:rPr>
              <w:t>قدرة التداخل المسموح به</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BB31EF" w:rsidRPr="006E2DF0" w:rsidRDefault="00AA36E7" w:rsidP="00BB31EF">
            <w:pPr>
              <w:pStyle w:val="Tabletext1"/>
              <w:spacing w:before="20" w:after="20" w:line="200" w:lineRule="exact"/>
              <w:jc w:val="left"/>
              <w:rPr>
                <w:sz w:val="18"/>
                <w:szCs w:val="24"/>
              </w:rPr>
            </w:pPr>
            <w:r w:rsidRPr="006E2DF0">
              <w:rPr>
                <w:i/>
                <w:sz w:val="18"/>
                <w:szCs w:val="24"/>
              </w:rPr>
              <w:t>P</w:t>
            </w:r>
            <w:r w:rsidRPr="006E2DF0">
              <w:rPr>
                <w:i/>
                <w:position w:val="-2"/>
                <w:sz w:val="18"/>
                <w:szCs w:val="24"/>
              </w:rPr>
              <w:t>r</w:t>
            </w:r>
            <w:r w:rsidRPr="006E2DF0">
              <w:rPr>
                <w:i/>
                <w:sz w:val="18"/>
                <w:szCs w:val="24"/>
              </w:rPr>
              <w:t xml:space="preserve">(p) </w:t>
            </w:r>
            <w:r w:rsidRPr="006E2DF0">
              <w:rPr>
                <w:sz w:val="18"/>
                <w:szCs w:val="24"/>
              </w:rPr>
              <w:t>(</w:t>
            </w:r>
            <w:proofErr w:type="spellStart"/>
            <w:r w:rsidRPr="006E2DF0">
              <w:rPr>
                <w:sz w:val="18"/>
                <w:szCs w:val="24"/>
              </w:rPr>
              <w:t>dBW</w:t>
            </w:r>
            <w:proofErr w:type="spellEnd"/>
            <w:r w:rsidRPr="006E2DF0">
              <w:rPr>
                <w:sz w:val="18"/>
                <w:szCs w:val="24"/>
              </w:rPr>
              <w:t xml:space="preserve">) </w:t>
            </w:r>
            <w:r w:rsidRPr="006E2DF0">
              <w:rPr>
                <w:sz w:val="18"/>
                <w:szCs w:val="24"/>
              </w:rPr>
              <w:br/>
            </w:r>
            <w:r w:rsidRPr="006E2DF0">
              <w:rPr>
                <w:sz w:val="18"/>
                <w:szCs w:val="24"/>
                <w:rtl/>
              </w:rPr>
              <w:t xml:space="preserve"> في </w:t>
            </w:r>
            <w:r w:rsidRPr="006E2DF0">
              <w:rPr>
                <w:i/>
                <w:sz w:val="18"/>
                <w:szCs w:val="24"/>
              </w:rPr>
              <w:t>B</w:t>
            </w:r>
          </w:p>
        </w:tc>
        <w:tc>
          <w:tcPr>
            <w:tcW w:w="617"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rtl/>
                <w:lang w:val="fr-CH"/>
              </w:rPr>
            </w:pPr>
            <w:r w:rsidRPr="006E2DF0">
              <w:rPr>
                <w:sz w:val="18"/>
                <w:szCs w:val="24"/>
              </w:rPr>
              <w:t>199</w:t>
            </w:r>
            <w:r w:rsidRPr="006E2DF0">
              <w:rPr>
                <w:sz w:val="18"/>
                <w:szCs w:val="24"/>
                <w:lang w:val="fr-CH"/>
              </w:rPr>
              <w:t>–</w:t>
            </w:r>
          </w:p>
        </w:tc>
        <w:tc>
          <w:tcPr>
            <w:tcW w:w="88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701"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199</w:t>
            </w:r>
            <w:r w:rsidRPr="006E2DF0">
              <w:rPr>
                <w:sz w:val="18"/>
                <w:szCs w:val="24"/>
                <w:lang w:val="fr-CH"/>
              </w:rPr>
              <w:t>–</w:t>
            </w:r>
          </w:p>
        </w:tc>
        <w:tc>
          <w:tcPr>
            <w:tcW w:w="70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66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173</w:t>
            </w:r>
            <w:r w:rsidRPr="006E2DF0">
              <w:rPr>
                <w:sz w:val="18"/>
                <w:szCs w:val="24"/>
                <w:lang w:val="fr-CH"/>
              </w:rPr>
              <w:t>–</w:t>
            </w:r>
          </w:p>
        </w:tc>
        <w:tc>
          <w:tcPr>
            <w:tcW w:w="664"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779"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148</w:t>
            </w:r>
            <w:r w:rsidRPr="006E2DF0">
              <w:rPr>
                <w:sz w:val="18"/>
                <w:szCs w:val="24"/>
                <w:lang w:val="fr-CH"/>
              </w:rPr>
              <w:t>–</w:t>
            </w:r>
          </w:p>
        </w:tc>
        <w:tc>
          <w:tcPr>
            <w:tcW w:w="798"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885"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208</w:t>
            </w:r>
            <w:r w:rsidRPr="006E2DF0">
              <w:rPr>
                <w:sz w:val="18"/>
                <w:szCs w:val="24"/>
                <w:lang w:val="fr-CH"/>
              </w:rPr>
              <w:t>–</w:t>
            </w:r>
          </w:p>
        </w:tc>
        <w:tc>
          <w:tcPr>
            <w:tcW w:w="884"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208</w:t>
            </w:r>
            <w:r w:rsidRPr="006E2DF0">
              <w:rPr>
                <w:sz w:val="18"/>
                <w:szCs w:val="24"/>
                <w:lang w:val="fr-CH"/>
              </w:rPr>
              <w:t>–</w:t>
            </w:r>
          </w:p>
        </w:tc>
        <w:tc>
          <w:tcPr>
            <w:tcW w:w="1032"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del w:id="45" w:author="Riz, Imad " w:date="2018-09-10T15:05:00Z">
              <w:r w:rsidRPr="006E2DF0">
                <w:rPr>
                  <w:sz w:val="18"/>
                  <w:szCs w:val="24"/>
                </w:rPr>
                <w:delText>178</w:delText>
              </w:r>
              <w:r w:rsidRPr="006E2DF0">
                <w:rPr>
                  <w:sz w:val="18"/>
                  <w:szCs w:val="24"/>
                  <w:lang w:val="fr-CH"/>
                </w:rPr>
                <w:delText>–</w:delText>
              </w:r>
            </w:del>
          </w:p>
        </w:tc>
        <w:tc>
          <w:tcPr>
            <w:tcW w:w="885"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736"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1032" w:type="dxa"/>
            <w:tcBorders>
              <w:top w:val="single" w:sz="4" w:space="0" w:color="auto"/>
              <w:left w:val="single" w:sz="4" w:space="0" w:color="auto"/>
              <w:bottom w:val="single" w:sz="4" w:space="0" w:color="auto"/>
              <w:right w:val="single" w:sz="4" w:space="0" w:color="auto"/>
            </w:tcBorders>
          </w:tcPr>
          <w:p w:rsidR="00BB31EF" w:rsidRPr="006E2DF0" w:rsidRDefault="00BB31EF" w:rsidP="00BB31EF">
            <w:pPr>
              <w:pStyle w:val="Tabletext1"/>
              <w:spacing w:before="20" w:after="20" w:line="200" w:lineRule="exact"/>
              <w:jc w:val="center"/>
              <w:rPr>
                <w:sz w:val="18"/>
                <w:szCs w:val="24"/>
                <w:lang w:val="fr-CH"/>
              </w:rPr>
            </w:pPr>
          </w:p>
        </w:tc>
        <w:tc>
          <w:tcPr>
            <w:tcW w:w="1148" w:type="dxa"/>
            <w:tcBorders>
              <w:top w:val="single" w:sz="4" w:space="0" w:color="auto"/>
              <w:left w:val="single" w:sz="4" w:space="0" w:color="auto"/>
              <w:bottom w:val="single" w:sz="4" w:space="0" w:color="auto"/>
              <w:right w:val="single" w:sz="4" w:space="0" w:color="auto"/>
            </w:tcBorders>
            <w:hideMark/>
          </w:tcPr>
          <w:p w:rsidR="00BB31EF" w:rsidRPr="006E2DF0" w:rsidRDefault="00AA36E7" w:rsidP="00BB31EF">
            <w:pPr>
              <w:pStyle w:val="Tabletext1"/>
              <w:spacing w:before="20" w:after="20" w:line="200" w:lineRule="exact"/>
              <w:jc w:val="center"/>
              <w:rPr>
                <w:sz w:val="18"/>
                <w:szCs w:val="24"/>
                <w:lang w:val="fr-CH"/>
              </w:rPr>
            </w:pPr>
            <w:r w:rsidRPr="006E2DF0">
              <w:rPr>
                <w:sz w:val="18"/>
                <w:szCs w:val="24"/>
              </w:rPr>
              <w:t>176</w:t>
            </w:r>
            <w:r w:rsidRPr="006E2DF0">
              <w:rPr>
                <w:sz w:val="18"/>
                <w:szCs w:val="24"/>
                <w:lang w:val="fr-CH"/>
              </w:rPr>
              <w:t>–</w:t>
            </w:r>
          </w:p>
        </w:tc>
      </w:tr>
      <w:tr w:rsidR="00BB31EF" w:rsidRPr="006E2DF0" w:rsidTr="00BB31EF">
        <w:trPr>
          <w:cantSplit/>
          <w:jc w:val="center"/>
        </w:trPr>
        <w:tc>
          <w:tcPr>
            <w:tcW w:w="14845" w:type="dxa"/>
            <w:gridSpan w:val="18"/>
            <w:tcBorders>
              <w:top w:val="single" w:sz="4" w:space="0" w:color="auto"/>
              <w:left w:val="nil"/>
              <w:bottom w:val="nil"/>
              <w:right w:val="nil"/>
            </w:tcBorders>
            <w:hideMark/>
          </w:tcPr>
          <w:p w:rsidR="00BB31EF" w:rsidRPr="006E2DF0" w:rsidRDefault="00AA36E7" w:rsidP="00A747C5">
            <w:pPr>
              <w:pStyle w:val="Tablelegend"/>
              <w:tabs>
                <w:tab w:val="left" w:pos="370"/>
              </w:tabs>
              <w:spacing w:before="120" w:after="20" w:line="200" w:lineRule="exact"/>
              <w:ind w:left="284" w:hanging="284"/>
              <w:rPr>
                <w:rFonts w:hAnsi="Times New Roman"/>
                <w:sz w:val="18"/>
                <w:szCs w:val="24"/>
              </w:rPr>
            </w:pPr>
            <w:r w:rsidRPr="006E2DF0">
              <w:rPr>
                <w:rFonts w:hAnsi="Times New Roman"/>
                <w:sz w:val="18"/>
                <w:szCs w:val="24"/>
                <w:vertAlign w:val="superscript"/>
              </w:rPr>
              <w:t>1</w:t>
            </w:r>
            <w:r w:rsidRPr="006E2DF0">
              <w:rPr>
                <w:rFonts w:hAnsi="Times New Roman"/>
                <w:sz w:val="18"/>
                <w:szCs w:val="24"/>
              </w:rPr>
              <w:tab/>
            </w:r>
            <w:r w:rsidRPr="006E2DF0">
              <w:rPr>
                <w:rFonts w:hAnsi="Times New Roman"/>
                <w:sz w:val="18"/>
                <w:szCs w:val="24"/>
                <w:rtl/>
              </w:rPr>
              <w:t xml:space="preserve">استعملت في النطاق </w:t>
            </w:r>
            <w:r w:rsidRPr="006E2DF0">
              <w:rPr>
                <w:rFonts w:hAnsi="Times New Roman"/>
                <w:sz w:val="18"/>
                <w:szCs w:val="24"/>
              </w:rPr>
              <w:t>2 200-2 160</w:t>
            </w:r>
            <w:r w:rsidRPr="006E2DF0">
              <w:rPr>
                <w:rFonts w:hAnsi="Times New Roman"/>
                <w:sz w:val="18"/>
                <w:szCs w:val="24"/>
                <w:rtl/>
              </w:rPr>
              <w:t xml:space="preserve"> </w:t>
            </w:r>
            <w:r w:rsidRPr="006E2DF0">
              <w:rPr>
                <w:rFonts w:hAnsi="Times New Roman"/>
                <w:sz w:val="18"/>
                <w:szCs w:val="24"/>
              </w:rPr>
              <w:t>MHz</w:t>
            </w:r>
            <w:r w:rsidRPr="006E2DF0">
              <w:rPr>
                <w:rFonts w:hAnsi="Times New Roman"/>
                <w:sz w:val="18"/>
                <w:szCs w:val="24"/>
                <w:rtl/>
              </w:rPr>
              <w:t xml:space="preserve"> معلمات محطة الأرض المصاحبة للمرحلات الراديوية في خط البصر. وإذا كانت إحدى الإدارات تعتقد أن الأنظمة عبر الأفق يجب أن تؤخذ في الاعتبار في هذا النطاق، يمكن استخدام المعلمات المرافقة </w:t>
            </w:r>
            <w:r w:rsidR="00A747C5">
              <w:rPr>
                <w:rFonts w:hAnsi="Times New Roman" w:hint="cs"/>
                <w:sz w:val="18"/>
                <w:szCs w:val="24"/>
                <w:rtl/>
              </w:rPr>
              <w:t>لنطاق التردد</w:t>
            </w:r>
            <w:r w:rsidRPr="006E2DF0">
              <w:rPr>
                <w:rFonts w:hAnsi="Times New Roman"/>
                <w:sz w:val="18"/>
                <w:szCs w:val="24"/>
                <w:rtl/>
              </w:rPr>
              <w:t> </w:t>
            </w:r>
            <w:r w:rsidRPr="006E2DF0">
              <w:rPr>
                <w:rFonts w:hAnsi="Times New Roman"/>
                <w:sz w:val="18"/>
                <w:szCs w:val="24"/>
              </w:rPr>
              <w:t>MHz 2 690</w:t>
            </w:r>
            <w:r w:rsidRPr="006E2DF0">
              <w:rPr>
                <w:rFonts w:hAnsi="Times New Roman"/>
                <w:sz w:val="18"/>
                <w:szCs w:val="24"/>
              </w:rPr>
              <w:noBreakHyphen/>
              <w:t>2 500</w:t>
            </w:r>
            <w:r w:rsidRPr="006E2DF0">
              <w:rPr>
                <w:rFonts w:hAnsi="Times New Roman"/>
                <w:sz w:val="18"/>
                <w:szCs w:val="24"/>
                <w:rtl/>
              </w:rPr>
              <w:t xml:space="preserve"> لتحديد منطقة التنسيق.</w:t>
            </w:r>
          </w:p>
          <w:p w:rsidR="00BB31EF" w:rsidRPr="006E2DF0" w:rsidRDefault="00AA36E7" w:rsidP="00BB31EF">
            <w:pPr>
              <w:pStyle w:val="Tablelegend"/>
              <w:tabs>
                <w:tab w:val="left" w:pos="370"/>
              </w:tabs>
              <w:spacing w:before="20" w:after="20" w:line="200" w:lineRule="exact"/>
              <w:ind w:left="284" w:hanging="284"/>
              <w:rPr>
                <w:rFonts w:hAnsi="Times New Roman"/>
                <w:sz w:val="18"/>
                <w:szCs w:val="24"/>
                <w:rtl/>
              </w:rPr>
            </w:pPr>
            <w:r w:rsidRPr="006E2DF0">
              <w:rPr>
                <w:rFonts w:hAnsi="Times New Roman"/>
                <w:sz w:val="18"/>
                <w:szCs w:val="24"/>
                <w:vertAlign w:val="superscript"/>
              </w:rPr>
              <w:t>2</w:t>
            </w:r>
            <w:r w:rsidRPr="006E2DF0">
              <w:rPr>
                <w:rFonts w:hAnsi="Times New Roman"/>
                <w:sz w:val="18"/>
                <w:szCs w:val="24"/>
              </w:rPr>
              <w:tab/>
              <w:t>A</w:t>
            </w:r>
            <w:r w:rsidRPr="006E2DF0">
              <w:rPr>
                <w:rFonts w:hAnsi="Times New Roman"/>
                <w:sz w:val="18"/>
                <w:szCs w:val="24"/>
                <w:rtl/>
              </w:rPr>
              <w:t xml:space="preserve">: تشكيل تماثلي، </w:t>
            </w:r>
            <w:r w:rsidRPr="006E2DF0">
              <w:rPr>
                <w:rFonts w:hAnsi="Times New Roman"/>
                <w:sz w:val="18"/>
                <w:szCs w:val="24"/>
              </w:rPr>
              <w:t>N</w:t>
            </w:r>
            <w:r w:rsidRPr="006E2DF0">
              <w:rPr>
                <w:rFonts w:hAnsi="Times New Roman"/>
                <w:sz w:val="18"/>
                <w:szCs w:val="24"/>
                <w:rtl/>
              </w:rPr>
              <w:t>: تشكيل رقمي.</w:t>
            </w:r>
          </w:p>
          <w:p w:rsidR="00BB31EF" w:rsidRPr="006E2DF0" w:rsidRDefault="00AA36E7" w:rsidP="00BB31EF">
            <w:pPr>
              <w:pStyle w:val="Tablelegend"/>
              <w:tabs>
                <w:tab w:val="left" w:pos="370"/>
              </w:tabs>
              <w:spacing w:before="20" w:after="20" w:line="200" w:lineRule="exact"/>
              <w:ind w:left="284" w:hanging="284"/>
              <w:rPr>
                <w:rFonts w:hAnsi="Times New Roman"/>
                <w:sz w:val="18"/>
                <w:szCs w:val="24"/>
                <w:rtl/>
              </w:rPr>
            </w:pPr>
            <w:proofErr w:type="gramStart"/>
            <w:r w:rsidRPr="006E2DF0">
              <w:rPr>
                <w:rFonts w:hAnsi="Times New Roman"/>
                <w:sz w:val="18"/>
                <w:szCs w:val="24"/>
                <w:vertAlign w:val="superscript"/>
              </w:rPr>
              <w:t>3</w:t>
            </w:r>
            <w:r w:rsidRPr="006E2DF0">
              <w:rPr>
                <w:rFonts w:hAnsi="Times New Roman"/>
                <w:sz w:val="18"/>
                <w:szCs w:val="24"/>
                <w:rtl/>
              </w:rPr>
              <w:tab/>
              <w:t>تعرف</w:t>
            </w:r>
            <w:proofErr w:type="gramEnd"/>
            <w:r w:rsidRPr="006E2DF0">
              <w:rPr>
                <w:rFonts w:hAnsi="Times New Roman"/>
                <w:sz w:val="18"/>
                <w:szCs w:val="24"/>
                <w:rtl/>
              </w:rPr>
              <w:t xml:space="preserve"> </w:t>
            </w:r>
            <w:r w:rsidRPr="00A747C5">
              <w:rPr>
                <w:rFonts w:hAnsi="Times New Roman"/>
                <w:i/>
                <w:iCs/>
                <w:sz w:val="18"/>
                <w:szCs w:val="24"/>
              </w:rPr>
              <w:t>E</w:t>
            </w:r>
            <w:r w:rsidRPr="006E2DF0">
              <w:rPr>
                <w:rFonts w:hAnsi="Times New Roman"/>
                <w:sz w:val="18"/>
                <w:szCs w:val="24"/>
                <w:rtl/>
              </w:rPr>
              <w:t xml:space="preserve"> بأنها القدرة المشعة المكافئة المتناحية لمحطة الأرض المسببة للتداخل في عرض النطاق المرجعي.</w:t>
            </w:r>
          </w:p>
          <w:p w:rsidR="00BB31EF" w:rsidRPr="006E2DF0" w:rsidRDefault="00AA36E7" w:rsidP="00BB31EF">
            <w:pPr>
              <w:pStyle w:val="Tablelegend"/>
              <w:tabs>
                <w:tab w:val="left" w:pos="370"/>
              </w:tabs>
              <w:spacing w:before="20" w:after="20" w:line="200" w:lineRule="exact"/>
              <w:ind w:left="284" w:hanging="284"/>
              <w:rPr>
                <w:rFonts w:hAnsi="Times New Roman"/>
                <w:sz w:val="18"/>
                <w:szCs w:val="24"/>
                <w:rtl/>
              </w:rPr>
            </w:pPr>
            <w:proofErr w:type="gramStart"/>
            <w:r w:rsidRPr="006E2DF0">
              <w:rPr>
                <w:rFonts w:hAnsi="Times New Roman"/>
                <w:sz w:val="18"/>
                <w:szCs w:val="24"/>
                <w:vertAlign w:val="superscript"/>
              </w:rPr>
              <w:t>4</w:t>
            </w:r>
            <w:r w:rsidRPr="006E2DF0">
              <w:rPr>
                <w:rFonts w:hAnsi="Times New Roman"/>
                <w:sz w:val="18"/>
                <w:szCs w:val="24"/>
                <w:rtl/>
              </w:rPr>
              <w:tab/>
              <w:t>هذه</w:t>
            </w:r>
            <w:proofErr w:type="gramEnd"/>
            <w:r w:rsidRPr="006E2DF0">
              <w:rPr>
                <w:rFonts w:hAnsi="Times New Roman"/>
                <w:sz w:val="18"/>
                <w:szCs w:val="24"/>
                <w:rtl/>
              </w:rPr>
              <w:t xml:space="preserve"> القيمة مخفضة بقدر </w:t>
            </w:r>
            <w:proofErr w:type="spellStart"/>
            <w:r w:rsidRPr="006E2DF0">
              <w:rPr>
                <w:rFonts w:hAnsi="Times New Roman"/>
                <w:sz w:val="18"/>
                <w:szCs w:val="24"/>
              </w:rPr>
              <w:t>dBW</w:t>
            </w:r>
            <w:proofErr w:type="spellEnd"/>
            <w:r w:rsidRPr="006E2DF0">
              <w:rPr>
                <w:rFonts w:hAnsi="Times New Roman"/>
                <w:sz w:val="18"/>
                <w:szCs w:val="24"/>
              </w:rPr>
              <w:t> 50</w:t>
            </w:r>
            <w:r w:rsidRPr="006E2DF0">
              <w:rPr>
                <w:rFonts w:hAnsi="Times New Roman"/>
                <w:sz w:val="18"/>
                <w:szCs w:val="24"/>
                <w:rtl/>
              </w:rPr>
              <w:t xml:space="preserve"> عن القيمة الاسمية لأغراض تحديد منطقة التنسيق، نظراً إلى أن الاحتمال الضعيف لوقوع إرسالات كبيرة القدرة في عرض النطاق الضيق نسبياً للمحطة الأرضية.</w:t>
            </w:r>
          </w:p>
          <w:p w:rsidR="00BB31EF" w:rsidRPr="006E2DF0" w:rsidRDefault="00AA36E7" w:rsidP="00BB31EF">
            <w:pPr>
              <w:pStyle w:val="Tablelegend"/>
              <w:tabs>
                <w:tab w:val="left" w:pos="370"/>
              </w:tabs>
              <w:spacing w:before="20" w:after="20" w:line="200" w:lineRule="exact"/>
              <w:ind w:left="284" w:hanging="284"/>
              <w:rPr>
                <w:rFonts w:hAnsi="Times New Roman"/>
                <w:sz w:val="18"/>
                <w:szCs w:val="24"/>
                <w:rtl/>
                <w:lang w:val="fr-CH"/>
              </w:rPr>
            </w:pPr>
            <w:r w:rsidRPr="006E2DF0">
              <w:rPr>
                <w:rFonts w:hAnsi="Times New Roman"/>
                <w:sz w:val="18"/>
                <w:szCs w:val="24"/>
                <w:vertAlign w:val="superscript"/>
              </w:rPr>
              <w:t>5</w:t>
            </w:r>
            <w:r w:rsidRPr="006E2DF0">
              <w:rPr>
                <w:rFonts w:hAnsi="Times New Roman"/>
                <w:sz w:val="18"/>
                <w:szCs w:val="24"/>
                <w:rtl/>
              </w:rPr>
              <w:tab/>
              <w:t xml:space="preserve">معلمات الخدمة الثابتة المبينة في العمود لنطاقي التردد </w:t>
            </w:r>
            <w:r w:rsidRPr="006E2DF0">
              <w:rPr>
                <w:rFonts w:hAnsi="Times New Roman"/>
                <w:sz w:val="18"/>
                <w:szCs w:val="24"/>
              </w:rPr>
              <w:t>167-163</w:t>
            </w:r>
            <w:r w:rsidRPr="006E2DF0">
              <w:rPr>
                <w:rFonts w:hAnsi="Times New Roman"/>
                <w:sz w:val="18"/>
                <w:szCs w:val="24"/>
                <w:rtl/>
              </w:rPr>
              <w:t xml:space="preserve"> </w:t>
            </w:r>
            <w:r w:rsidRPr="006E2DF0">
              <w:rPr>
                <w:rFonts w:hAnsi="Times New Roman"/>
                <w:sz w:val="18"/>
                <w:szCs w:val="24"/>
              </w:rPr>
              <w:t>MHz</w:t>
            </w:r>
            <w:r w:rsidRPr="006E2DF0">
              <w:rPr>
                <w:rFonts w:hAnsi="Times New Roman"/>
                <w:sz w:val="18"/>
                <w:szCs w:val="24"/>
                <w:rtl/>
              </w:rPr>
              <w:t xml:space="preserve"> و</w:t>
            </w:r>
            <w:r w:rsidRPr="006E2DF0">
              <w:rPr>
                <w:rFonts w:hAnsi="Times New Roman"/>
                <w:sz w:val="18"/>
                <w:szCs w:val="24"/>
              </w:rPr>
              <w:t>273-272</w:t>
            </w:r>
            <w:r w:rsidRPr="006E2DF0">
              <w:rPr>
                <w:rFonts w:hAnsi="Times New Roman"/>
                <w:sz w:val="18"/>
                <w:szCs w:val="24"/>
                <w:rtl/>
              </w:rPr>
              <w:t xml:space="preserve"> </w:t>
            </w:r>
            <w:r w:rsidRPr="006E2DF0">
              <w:rPr>
                <w:rFonts w:hAnsi="Times New Roman"/>
                <w:sz w:val="18"/>
                <w:szCs w:val="24"/>
              </w:rPr>
              <w:t>MHz</w:t>
            </w:r>
            <w:r w:rsidRPr="006E2DF0">
              <w:rPr>
                <w:rFonts w:hAnsi="Times New Roman"/>
                <w:sz w:val="18"/>
                <w:szCs w:val="24"/>
                <w:rtl/>
              </w:rPr>
              <w:t xml:space="preserve">، لا تنطبق إلا على النطاق </w:t>
            </w:r>
            <w:r w:rsidRPr="006E2DF0">
              <w:rPr>
                <w:rFonts w:hAnsi="Times New Roman"/>
                <w:sz w:val="18"/>
                <w:szCs w:val="24"/>
              </w:rPr>
              <w:t>167-163</w:t>
            </w:r>
            <w:r w:rsidRPr="006E2DF0">
              <w:rPr>
                <w:rFonts w:hAnsi="Times New Roman"/>
                <w:sz w:val="18"/>
                <w:szCs w:val="24"/>
                <w:rtl/>
              </w:rPr>
              <w:t xml:space="preserve"> </w:t>
            </w:r>
            <w:r w:rsidRPr="006E2DF0">
              <w:rPr>
                <w:rFonts w:hAnsi="Times New Roman"/>
                <w:sz w:val="18"/>
                <w:szCs w:val="24"/>
              </w:rPr>
              <w:t>MHz</w:t>
            </w:r>
            <w:r w:rsidRPr="006E2DF0">
              <w:rPr>
                <w:rFonts w:hAnsi="Times New Roman"/>
                <w:sz w:val="18"/>
                <w:szCs w:val="24"/>
                <w:rtl/>
              </w:rPr>
              <w:t>.</w:t>
            </w:r>
          </w:p>
        </w:tc>
      </w:tr>
    </w:tbl>
    <w:p w:rsidR="00560D43" w:rsidRPr="006E2DF0" w:rsidRDefault="00560D43" w:rsidP="005279DC">
      <w:pPr>
        <w:spacing w:before="0"/>
        <w:rPr>
          <w:sz w:val="6"/>
          <w:szCs w:val="14"/>
          <w:lang w:bidi="ar-EG"/>
        </w:rPr>
      </w:pPr>
    </w:p>
    <w:p w:rsidR="00560D43" w:rsidRPr="006E2DF0" w:rsidRDefault="00560D43">
      <w:pPr>
        <w:rPr>
          <w:sz w:val="14"/>
          <w:szCs w:val="22"/>
        </w:rPr>
        <w:sectPr w:rsidR="00560D43" w:rsidRPr="006E2DF0" w:rsidSect="006E2DF0">
          <w:headerReference w:type="even" r:id="rId17"/>
          <w:headerReference w:type="default" r:id="rId18"/>
          <w:footerReference w:type="default" r:id="rId19"/>
          <w:footerReference w:type="first" r:id="rId20"/>
          <w:pgSz w:w="16840" w:h="11907" w:orient="landscape" w:code="9"/>
          <w:pgMar w:top="851" w:right="567" w:bottom="567" w:left="567" w:header="720" w:footer="720" w:gutter="0"/>
          <w:cols w:space="708"/>
          <w:docGrid w:linePitch="360"/>
        </w:sectPr>
      </w:pPr>
    </w:p>
    <w:p w:rsidR="00560D43" w:rsidRDefault="00AA36E7" w:rsidP="00BB31EF">
      <w:pPr>
        <w:pStyle w:val="Reasons"/>
        <w:rPr>
          <w:rtl/>
          <w:lang w:bidi="ar-EG"/>
        </w:rPr>
      </w:pPr>
      <w:proofErr w:type="gramStart"/>
      <w:r w:rsidRPr="00BB31EF">
        <w:rPr>
          <w:rtl/>
        </w:rPr>
        <w:lastRenderedPageBreak/>
        <w:t>الأسباب:</w:t>
      </w:r>
      <w:r w:rsidRPr="00BB31EF">
        <w:tab/>
      </w:r>
      <w:proofErr w:type="gramEnd"/>
      <w:r w:rsidR="006E2DF0" w:rsidRPr="00BB31EF">
        <w:rPr>
          <w:rFonts w:hint="cs"/>
          <w:b w:val="0"/>
          <w:bCs w:val="0"/>
          <w:rtl/>
          <w:lang w:bidi="ar-EG"/>
        </w:rPr>
        <w:t xml:space="preserve">لا حاجة إلى أي </w:t>
      </w:r>
      <w:r w:rsidR="006E2DF0" w:rsidRPr="00BB31EF">
        <w:rPr>
          <w:rFonts w:hint="eastAsia"/>
          <w:b w:val="0"/>
          <w:bCs w:val="0"/>
          <w:rtl/>
          <w:lang w:bidi="ar-EG"/>
        </w:rPr>
        <w:t>معلمات</w:t>
      </w:r>
      <w:r w:rsidR="006E2DF0" w:rsidRPr="00BB31EF">
        <w:rPr>
          <w:b w:val="0"/>
          <w:bCs w:val="0"/>
          <w:rtl/>
          <w:lang w:bidi="ar-EG"/>
        </w:rPr>
        <w:t xml:space="preserve"> </w:t>
      </w:r>
      <w:r w:rsidR="00BB31EF" w:rsidRPr="00BB31EF">
        <w:rPr>
          <w:rFonts w:hint="cs"/>
          <w:b w:val="0"/>
          <w:bCs w:val="0"/>
          <w:rtl/>
          <w:lang w:bidi="ar-EG"/>
        </w:rPr>
        <w:t>لتحديد</w:t>
      </w:r>
      <w:r w:rsidR="006E2DF0" w:rsidRPr="00BB31EF">
        <w:rPr>
          <w:b w:val="0"/>
          <w:bCs w:val="0"/>
          <w:rtl/>
          <w:lang w:bidi="ar-EG"/>
        </w:rPr>
        <w:t xml:space="preserve"> </w:t>
      </w:r>
      <w:r w:rsidR="006E2DF0" w:rsidRPr="00BB31EF">
        <w:rPr>
          <w:rFonts w:hint="eastAsia"/>
          <w:b w:val="0"/>
          <w:bCs w:val="0"/>
          <w:rtl/>
          <w:lang w:bidi="ar-EG"/>
        </w:rPr>
        <w:t>مسافات</w:t>
      </w:r>
      <w:r w:rsidR="006E2DF0" w:rsidRPr="00BB31EF">
        <w:rPr>
          <w:b w:val="0"/>
          <w:bCs w:val="0"/>
          <w:rtl/>
          <w:lang w:bidi="ar-EG"/>
        </w:rPr>
        <w:t xml:space="preserve"> </w:t>
      </w:r>
      <w:r w:rsidR="006E2DF0" w:rsidRPr="00BB31EF">
        <w:rPr>
          <w:rFonts w:hint="eastAsia"/>
          <w:b w:val="0"/>
          <w:bCs w:val="0"/>
          <w:rtl/>
          <w:lang w:bidi="ar-EG"/>
        </w:rPr>
        <w:t>التنسيق</w:t>
      </w:r>
      <w:r w:rsidR="006E2DF0" w:rsidRPr="00BB31EF">
        <w:rPr>
          <w:b w:val="0"/>
          <w:bCs w:val="0"/>
          <w:rtl/>
          <w:lang w:bidi="ar-EG"/>
        </w:rPr>
        <w:t xml:space="preserve"> في</w:t>
      </w:r>
      <w:r w:rsidR="006E2DF0" w:rsidRPr="00BB31EF">
        <w:rPr>
          <w:rFonts w:hint="cs"/>
          <w:b w:val="0"/>
          <w:bCs w:val="0"/>
          <w:rtl/>
          <w:lang w:bidi="ar-EG"/>
        </w:rPr>
        <w:t>ما يخص أ</w:t>
      </w:r>
      <w:r w:rsidR="006E2DF0" w:rsidRPr="00BB31EF">
        <w:rPr>
          <w:rFonts w:hint="eastAsia"/>
          <w:b w:val="0"/>
          <w:bCs w:val="0"/>
          <w:rtl/>
          <w:lang w:bidi="ar-EG"/>
        </w:rPr>
        <w:t>نظمة</w:t>
      </w:r>
      <w:r w:rsidR="006E2DF0" w:rsidRPr="00BB31EF">
        <w:rPr>
          <w:b w:val="0"/>
          <w:bCs w:val="0"/>
          <w:rtl/>
          <w:lang w:bidi="ar-EG"/>
        </w:rPr>
        <w:t xml:space="preserve"> </w:t>
      </w:r>
      <w:r w:rsidR="006E2DF0" w:rsidRPr="00BB31EF">
        <w:rPr>
          <w:rFonts w:hint="eastAsia"/>
          <w:b w:val="0"/>
          <w:bCs w:val="0"/>
          <w:rtl/>
          <w:lang w:bidi="ar-EG"/>
        </w:rPr>
        <w:t>خدمة</w:t>
      </w:r>
      <w:r w:rsidR="006E2DF0" w:rsidRPr="00BB31EF">
        <w:rPr>
          <w:b w:val="0"/>
          <w:bCs w:val="0"/>
          <w:rtl/>
          <w:lang w:bidi="ar-EG"/>
        </w:rPr>
        <w:t xml:space="preserve"> الأرصاد الجوية </w:t>
      </w:r>
      <w:r w:rsidR="006E2DF0" w:rsidRPr="00BB31EF">
        <w:rPr>
          <w:rFonts w:hint="eastAsia"/>
          <w:b w:val="0"/>
          <w:bCs w:val="0"/>
          <w:rtl/>
          <w:lang w:bidi="ar-EG"/>
        </w:rPr>
        <w:t>الساتلية</w:t>
      </w:r>
      <w:r w:rsidR="006E2DF0" w:rsidRPr="00BB31EF">
        <w:rPr>
          <w:b w:val="0"/>
          <w:bCs w:val="0"/>
          <w:rtl/>
          <w:lang w:bidi="ar-EG"/>
        </w:rPr>
        <w:t xml:space="preserve"> وخدمة استكشاف الأرض </w:t>
      </w:r>
      <w:r w:rsidR="006E2DF0" w:rsidRPr="00BB31EF">
        <w:rPr>
          <w:rFonts w:hint="eastAsia"/>
          <w:b w:val="0"/>
          <w:bCs w:val="0"/>
          <w:rtl/>
          <w:lang w:bidi="ar-EG"/>
        </w:rPr>
        <w:t>الساتلية</w:t>
      </w:r>
      <w:r w:rsidR="006E2DF0" w:rsidRPr="00BB31EF">
        <w:rPr>
          <w:b w:val="0"/>
          <w:bCs w:val="0"/>
          <w:rtl/>
          <w:lang w:bidi="ar-EG"/>
        </w:rPr>
        <w:t>.</w:t>
      </w:r>
    </w:p>
    <w:p w:rsidR="00560D43" w:rsidRDefault="00AA36E7">
      <w:pPr>
        <w:pStyle w:val="Proposal"/>
      </w:pPr>
      <w:r>
        <w:t>SUP</w:t>
      </w:r>
      <w:r>
        <w:tab/>
        <w:t>RCC/12A3/7</w:t>
      </w:r>
    </w:p>
    <w:p w:rsidR="00BB31EF" w:rsidRPr="004763BC" w:rsidRDefault="00AA36E7" w:rsidP="00BB31EF">
      <w:pPr>
        <w:pStyle w:val="ResNo"/>
        <w:rPr>
          <w:szCs w:val="28"/>
          <w:rtl/>
        </w:rPr>
      </w:pPr>
      <w:r w:rsidRPr="004763BC">
        <w:rPr>
          <w:rFonts w:hint="cs"/>
          <w:rtl/>
        </w:rPr>
        <w:t xml:space="preserve">القرار </w:t>
      </w:r>
      <w:r w:rsidRPr="000D5B4B">
        <w:rPr>
          <w:rStyle w:val="href"/>
        </w:rPr>
        <w:t>766</w:t>
      </w:r>
      <w:r w:rsidRPr="004763BC">
        <w:t xml:space="preserve"> (WRC</w:t>
      </w:r>
      <w:r w:rsidRPr="004763BC">
        <w:noBreakHyphen/>
        <w:t>15)</w:t>
      </w:r>
    </w:p>
    <w:p w:rsidR="00BB31EF" w:rsidRPr="004763BC" w:rsidRDefault="00AA36E7" w:rsidP="00BB31EF">
      <w:pPr>
        <w:pStyle w:val="Restitle"/>
        <w:rPr>
          <w:rtl/>
        </w:rPr>
      </w:pPr>
      <w:r w:rsidRPr="004763BC">
        <w:rPr>
          <w:rFonts w:hint="cs"/>
          <w:color w:val="000000"/>
          <w:rtl/>
        </w:rPr>
        <w:t>النظر في إمكانية رفع</w:t>
      </w:r>
      <w:r w:rsidRPr="004763BC">
        <w:rPr>
          <w:color w:val="000000"/>
          <w:rtl/>
        </w:rPr>
        <w:t xml:space="preserve"> التوزيع الثانوي لخدمة الأرصاد الجوية الساتلية (فضاء</w:t>
      </w:r>
      <w:r w:rsidRPr="004763BC">
        <w:rPr>
          <w:rFonts w:hint="cs"/>
          <w:color w:val="000000"/>
          <w:rtl/>
        </w:rPr>
        <w:t>-</w:t>
      </w:r>
      <w:r w:rsidRPr="004763BC">
        <w:rPr>
          <w:color w:val="000000"/>
          <w:rtl/>
        </w:rPr>
        <w:t xml:space="preserve">أرض) </w:t>
      </w:r>
      <w:r w:rsidRPr="004763BC">
        <w:rPr>
          <w:rFonts w:hint="cs"/>
          <w:color w:val="000000"/>
          <w:rtl/>
        </w:rPr>
        <w:t>إلى</w:t>
      </w:r>
      <w:r w:rsidRPr="004763BC">
        <w:rPr>
          <w:rFonts w:hint="eastAsia"/>
          <w:color w:val="000000"/>
          <w:rtl/>
        </w:rPr>
        <w:t> </w:t>
      </w:r>
      <w:r w:rsidRPr="004763BC">
        <w:rPr>
          <w:rFonts w:hint="cs"/>
          <w:color w:val="000000"/>
          <w:rtl/>
        </w:rPr>
        <w:t xml:space="preserve">وضع أولي </w:t>
      </w:r>
      <w:r w:rsidRPr="004763BC">
        <w:rPr>
          <w:color w:val="000000"/>
          <w:rtl/>
        </w:rPr>
        <w:t>و</w:t>
      </w:r>
      <w:r w:rsidRPr="004763BC">
        <w:rPr>
          <w:rFonts w:hint="cs"/>
          <w:color w:val="000000"/>
          <w:rtl/>
        </w:rPr>
        <w:t>منح توزيع أولي ل</w:t>
      </w:r>
      <w:r w:rsidRPr="004763BC">
        <w:rPr>
          <w:color w:val="000000"/>
          <w:rtl/>
        </w:rPr>
        <w:t>خدمة استكشاف الأرض الساتلية (فضاء-أرض)</w:t>
      </w:r>
      <w:r w:rsidRPr="004763BC">
        <w:rPr>
          <w:rFonts w:hint="cs"/>
          <w:color w:val="000000"/>
          <w:rtl/>
        </w:rPr>
        <w:t xml:space="preserve"> في </w:t>
      </w:r>
      <w:r w:rsidRPr="004763BC">
        <w:rPr>
          <w:color w:val="000000"/>
          <w:rtl/>
        </w:rPr>
        <w:t>نطاق</w:t>
      </w:r>
      <w:r w:rsidRPr="004763BC">
        <w:rPr>
          <w:rFonts w:hint="cs"/>
          <w:color w:val="000000"/>
          <w:rtl/>
        </w:rPr>
        <w:t> </w:t>
      </w:r>
      <w:r w:rsidRPr="004763BC">
        <w:rPr>
          <w:color w:val="000000"/>
          <w:rtl/>
        </w:rPr>
        <w:t>الترد</w:t>
      </w:r>
      <w:r w:rsidRPr="004763BC">
        <w:rPr>
          <w:rFonts w:hint="cs"/>
          <w:color w:val="000000"/>
          <w:rtl/>
        </w:rPr>
        <w:t xml:space="preserve">د </w:t>
      </w:r>
      <w:r w:rsidRPr="004763BC">
        <w:rPr>
          <w:color w:val="000000"/>
        </w:rPr>
        <w:t>MHz 470-460</w:t>
      </w:r>
    </w:p>
    <w:p w:rsidR="00560D43" w:rsidRDefault="00AA36E7">
      <w:pPr>
        <w:pStyle w:val="Reasons"/>
      </w:pPr>
      <w:proofErr w:type="gramStart"/>
      <w:r w:rsidRPr="00BB31EF">
        <w:rPr>
          <w:rtl/>
        </w:rPr>
        <w:t>الأسباب:</w:t>
      </w:r>
      <w:r w:rsidRPr="00BB31EF">
        <w:tab/>
      </w:r>
      <w:proofErr w:type="gramEnd"/>
      <w:r w:rsidR="006E2DF0" w:rsidRPr="00BB31EF">
        <w:rPr>
          <w:rFonts w:hint="eastAsia"/>
          <w:b w:val="0"/>
          <w:bCs w:val="0"/>
          <w:rtl/>
          <w:lang w:bidi="ar-EG"/>
        </w:rPr>
        <w:t>لم</w:t>
      </w:r>
      <w:r w:rsidR="006E2DF0" w:rsidRPr="00BB31EF">
        <w:rPr>
          <w:b w:val="0"/>
          <w:bCs w:val="0"/>
          <w:rtl/>
          <w:lang w:bidi="ar-EG"/>
        </w:rPr>
        <w:t xml:space="preserve"> </w:t>
      </w:r>
      <w:r w:rsidR="006E2DF0" w:rsidRPr="00BB31EF">
        <w:rPr>
          <w:rFonts w:hint="eastAsia"/>
          <w:b w:val="0"/>
          <w:bCs w:val="0"/>
          <w:rtl/>
          <w:lang w:bidi="ar-EG"/>
        </w:rPr>
        <w:t>يعد</w:t>
      </w:r>
      <w:r w:rsidR="006E2DF0" w:rsidRPr="00BB31EF">
        <w:rPr>
          <w:b w:val="0"/>
          <w:bCs w:val="0"/>
          <w:rtl/>
          <w:lang w:bidi="ar-EG"/>
        </w:rPr>
        <w:t xml:space="preserve"> </w:t>
      </w:r>
      <w:r w:rsidR="006E2DF0" w:rsidRPr="00BB31EF">
        <w:rPr>
          <w:rFonts w:hint="eastAsia"/>
          <w:b w:val="0"/>
          <w:bCs w:val="0"/>
          <w:rtl/>
          <w:lang w:bidi="ar-EG"/>
        </w:rPr>
        <w:t>القرار</w:t>
      </w:r>
      <w:r w:rsidR="006E2DF0" w:rsidRPr="00BB31EF">
        <w:rPr>
          <w:rFonts w:hint="cs"/>
          <w:b w:val="0"/>
          <w:bCs w:val="0"/>
          <w:rtl/>
          <w:lang w:bidi="ar-EG"/>
        </w:rPr>
        <w:t xml:space="preserve"> ضرورياً</w:t>
      </w:r>
      <w:r w:rsidR="006E2DF0" w:rsidRPr="00BB31EF">
        <w:rPr>
          <w:b w:val="0"/>
          <w:bCs w:val="0"/>
          <w:rtl/>
          <w:lang w:bidi="ar-EG"/>
        </w:rPr>
        <w:t>.</w:t>
      </w:r>
    </w:p>
    <w:p w:rsidR="00560D43" w:rsidRDefault="00AA36E7">
      <w:pPr>
        <w:pStyle w:val="Proposal"/>
      </w:pPr>
      <w:r>
        <w:t>ADD</w:t>
      </w:r>
      <w:r>
        <w:tab/>
        <w:t>RCC/12A3/8</w:t>
      </w:r>
      <w:r>
        <w:rPr>
          <w:vanish/>
          <w:color w:val="7F7F7F" w:themeColor="text1" w:themeTint="80"/>
          <w:vertAlign w:val="superscript"/>
        </w:rPr>
        <w:t>#50209</w:t>
      </w:r>
    </w:p>
    <w:p w:rsidR="00BB31EF" w:rsidRPr="00731BA3" w:rsidRDefault="00AA36E7" w:rsidP="006E2DF0">
      <w:pPr>
        <w:pStyle w:val="ResNo"/>
        <w:rPr>
          <w:rtl/>
        </w:rPr>
      </w:pPr>
      <w:r w:rsidRPr="00731BA3">
        <w:rPr>
          <w:rtl/>
        </w:rPr>
        <w:t xml:space="preserve">مشروع القرار الجديد </w:t>
      </w:r>
      <w:r w:rsidRPr="00731BA3">
        <w:t>[</w:t>
      </w:r>
      <w:r w:rsidR="006E2DF0">
        <w:t>RCC/A13</w:t>
      </w:r>
      <w:r w:rsidRPr="00731BA3">
        <w:t>] (WRC</w:t>
      </w:r>
      <w:r w:rsidRPr="00731BA3">
        <w:noBreakHyphen/>
        <w:t>19)</w:t>
      </w:r>
    </w:p>
    <w:p w:rsidR="00BB31EF" w:rsidRPr="00731BA3" w:rsidRDefault="00AA36E7" w:rsidP="00BB31EF">
      <w:pPr>
        <w:pStyle w:val="Restitle"/>
        <w:rPr>
          <w:rtl/>
        </w:rPr>
      </w:pPr>
      <w:r w:rsidRPr="00731BA3">
        <w:rPr>
          <w:rtl/>
          <w:lang w:bidi="ar"/>
        </w:rPr>
        <w:t xml:space="preserve">تنفيذ الشبكات والأنظمة الساتلية </w:t>
      </w:r>
      <w:r w:rsidRPr="00731BA3">
        <w:rPr>
          <w:rtl/>
        </w:rPr>
        <w:t xml:space="preserve">في خدمة الأرصاد الجوية الساتلية (فضاء-أرض) </w:t>
      </w:r>
      <w:r>
        <w:rPr>
          <w:rtl/>
        </w:rPr>
        <w:br/>
      </w:r>
      <w:r w:rsidRPr="00731BA3">
        <w:rPr>
          <w:rtl/>
        </w:rPr>
        <w:t xml:space="preserve">وخدمة استكشاف الأرض الساتلية (فضاء-أرض) في نطاق التردد </w:t>
      </w:r>
      <w:r w:rsidRPr="00731BA3">
        <w:t>MHz 470-460</w:t>
      </w:r>
    </w:p>
    <w:p w:rsidR="00BB31EF" w:rsidRPr="00731BA3" w:rsidRDefault="00AA36E7" w:rsidP="00BB31EF">
      <w:pPr>
        <w:pStyle w:val="Normalaftertitle"/>
        <w:rPr>
          <w:rtl/>
        </w:rPr>
      </w:pPr>
      <w:r w:rsidRPr="00731BA3">
        <w:rPr>
          <w:rtl/>
        </w:rPr>
        <w:t xml:space="preserve">إن المؤتمر العالمي للاتصالات الراديوية (شرم الشيخ، </w:t>
      </w:r>
      <w:r w:rsidRPr="00731BA3">
        <w:t>2019</w:t>
      </w:r>
      <w:r w:rsidRPr="00731BA3">
        <w:rPr>
          <w:rtl/>
        </w:rPr>
        <w:t>)،</w:t>
      </w:r>
    </w:p>
    <w:p w:rsidR="00BB31EF" w:rsidRPr="00731BA3" w:rsidRDefault="00AA36E7" w:rsidP="00BB31EF">
      <w:pPr>
        <w:pStyle w:val="Call"/>
        <w:rPr>
          <w:lang w:bidi="ar-SY"/>
        </w:rPr>
      </w:pPr>
      <w:r w:rsidRPr="00731BA3">
        <w:rPr>
          <w:rtl/>
          <w:lang w:bidi="ar-SY"/>
        </w:rPr>
        <w:t>إذ يضع في اعتباره</w:t>
      </w:r>
    </w:p>
    <w:p w:rsidR="00BB31EF" w:rsidRPr="00D1365E" w:rsidRDefault="00AA36E7" w:rsidP="00BB31EF">
      <w:r w:rsidRPr="00D1365E">
        <w:rPr>
          <w:i/>
          <w:iCs/>
          <w:rtl/>
        </w:rPr>
        <w:t xml:space="preserve"> أ </w:t>
      </w:r>
      <w:r w:rsidRPr="00D1365E">
        <w:rPr>
          <w:i/>
          <w:iCs/>
          <w:rtl/>
          <w:lang w:bidi="ar-SY"/>
        </w:rPr>
        <w:t>)</w:t>
      </w:r>
      <w:r w:rsidRPr="00D1365E">
        <w:rPr>
          <w:rtl/>
          <w:lang w:bidi="ar-SY"/>
        </w:rPr>
        <w:tab/>
        <w:t xml:space="preserve">أن أنظمة جمع البيانات </w:t>
      </w:r>
      <w:r w:rsidRPr="00D1365E">
        <w:rPr>
          <w:lang w:bidi="ar-SY"/>
        </w:rPr>
        <w:t>(DCS)</w:t>
      </w:r>
      <w:r w:rsidRPr="00D1365E">
        <w:rPr>
          <w:rtl/>
        </w:rPr>
        <w:t xml:space="preserve"> تعمل في مدارات مستقرة وغير مستقرة بالنسبة إلى الأرض في أنظمة خدمة الأرصاد الجوية الساتلية </w:t>
      </w:r>
      <w:r w:rsidRPr="00D1365E">
        <w:t>(</w:t>
      </w:r>
      <w:proofErr w:type="spellStart"/>
      <w:r w:rsidRPr="00D1365E">
        <w:t>MetSat</w:t>
      </w:r>
      <w:proofErr w:type="spellEnd"/>
      <w:r w:rsidRPr="00D1365E">
        <w:t>)</w:t>
      </w:r>
      <w:r w:rsidRPr="00D1365E">
        <w:rPr>
          <w:rtl/>
        </w:rPr>
        <w:t xml:space="preserve"> </w:t>
      </w:r>
      <w:r w:rsidRPr="00D1365E">
        <w:rPr>
          <w:rFonts w:hint="cs"/>
          <w:color w:val="000000"/>
          <w:rtl/>
        </w:rPr>
        <w:t xml:space="preserve">وخدمة استكشاف الأرض الساتلية </w:t>
      </w:r>
      <w:r w:rsidRPr="00D1365E">
        <w:rPr>
          <w:color w:val="000000"/>
        </w:rPr>
        <w:t>(EESS)</w:t>
      </w:r>
      <w:r w:rsidRPr="00D1365E">
        <w:rPr>
          <w:color w:val="000000"/>
          <w:rtl/>
        </w:rPr>
        <w:t xml:space="preserve"> (أرض</w:t>
      </w:r>
      <w:r w:rsidRPr="00D1365E">
        <w:rPr>
          <w:color w:val="000000"/>
          <w:rtl/>
        </w:rPr>
        <w:noBreakHyphen/>
        <w:t xml:space="preserve">فضاء) في نطاق التردد </w:t>
      </w:r>
      <w:r w:rsidRPr="00D1365E">
        <w:rPr>
          <w:color w:val="000000"/>
        </w:rPr>
        <w:t>MHz 403</w:t>
      </w:r>
      <w:r w:rsidRPr="00D1365E">
        <w:rPr>
          <w:color w:val="000000"/>
        </w:rPr>
        <w:noBreakHyphen/>
        <w:t>401</w:t>
      </w:r>
      <w:r w:rsidRPr="00D1365E">
        <w:rPr>
          <w:color w:val="000000"/>
          <w:rtl/>
        </w:rPr>
        <w:t>؛</w:t>
      </w:r>
    </w:p>
    <w:p w:rsidR="00BB31EF" w:rsidRPr="00D1365E" w:rsidRDefault="00AA36E7" w:rsidP="00BB31EF">
      <w:pPr>
        <w:rPr>
          <w:rtl/>
        </w:rPr>
      </w:pPr>
      <w:r w:rsidRPr="00D1365E">
        <w:rPr>
          <w:i/>
          <w:iCs/>
          <w:rtl/>
          <w:lang w:bidi="ar-SY"/>
        </w:rPr>
        <w:t>ب)</w:t>
      </w:r>
      <w:r w:rsidRPr="00D1365E">
        <w:rPr>
          <w:i/>
          <w:iCs/>
          <w:rtl/>
          <w:lang w:bidi="ar-SY"/>
        </w:rPr>
        <w:tab/>
      </w:r>
      <w:r w:rsidRPr="00D1365E">
        <w:rPr>
          <w:rtl/>
          <w:lang w:bidi="ar-SY"/>
        </w:rPr>
        <w:t xml:space="preserve">أن أنظمة جمع البيانات </w:t>
      </w:r>
      <w:r w:rsidRPr="00D1365E">
        <w:rPr>
          <w:rtl/>
        </w:rPr>
        <w:t>ضرورية لمراقبة تغير المناخ، ومراقبة المحيطات والموارد المائية، والتنبؤ بأحوال الطقس، والمساعدة في حماية التنوّع البيولوجي، وتعزيز الأمن في البحر؛</w:t>
      </w:r>
    </w:p>
    <w:p w:rsidR="00BB31EF" w:rsidRPr="004C483D" w:rsidRDefault="00AA36E7" w:rsidP="00BB31EF">
      <w:pPr>
        <w:rPr>
          <w:spacing w:val="-4"/>
          <w:rtl/>
        </w:rPr>
      </w:pPr>
      <w:r w:rsidRPr="004C483D">
        <w:rPr>
          <w:i/>
          <w:iCs/>
          <w:spacing w:val="-4"/>
          <w:rtl/>
          <w:lang w:bidi="ar-SY"/>
        </w:rPr>
        <w:t>ج)</w:t>
      </w:r>
      <w:r w:rsidRPr="004C483D">
        <w:rPr>
          <w:spacing w:val="-4"/>
          <w:rtl/>
          <w:lang w:bidi="ar-SY"/>
        </w:rPr>
        <w:tab/>
        <w:t>أن معظم أنظمة جمع البيانات هذه قد استخدمت وصلات ساتلية هابطة (فضاء</w:t>
      </w:r>
      <w:r w:rsidRPr="004C483D">
        <w:rPr>
          <w:spacing w:val="-4"/>
          <w:rtl/>
          <w:lang w:bidi="ar-SY"/>
        </w:rPr>
        <w:noBreakHyphen/>
        <w:t>أرض) في نطاق التردد </w:t>
      </w:r>
      <w:r w:rsidRPr="004C483D">
        <w:rPr>
          <w:spacing w:val="-4"/>
          <w:lang w:bidi="ar-SY"/>
        </w:rPr>
        <w:t>MHz 470</w:t>
      </w:r>
      <w:r w:rsidRPr="004C483D">
        <w:rPr>
          <w:spacing w:val="-4"/>
          <w:lang w:bidi="ar-SY"/>
        </w:rPr>
        <w:noBreakHyphen/>
        <w:t>460</w:t>
      </w:r>
      <w:r w:rsidRPr="004C483D">
        <w:rPr>
          <w:spacing w:val="-4"/>
          <w:rtl/>
        </w:rPr>
        <w:t xml:space="preserve"> ساعدت على تحسين عمل أنظمة جمع البيانات الساتلية، مثل إرسال المعلومات لتحقيق الاستعمال الأمثل لمنصات جمع البيانات الأرضية؛</w:t>
      </w:r>
    </w:p>
    <w:p w:rsidR="00BB31EF" w:rsidRPr="00D1365E" w:rsidRDefault="00AA36E7" w:rsidP="00303363">
      <w:proofErr w:type="gramStart"/>
      <w:r w:rsidRPr="00D1365E">
        <w:rPr>
          <w:i/>
          <w:iCs/>
          <w:rtl/>
        </w:rPr>
        <w:t>د )</w:t>
      </w:r>
      <w:proofErr w:type="gramEnd"/>
      <w:r w:rsidRPr="00D1365E">
        <w:rPr>
          <w:i/>
          <w:iCs/>
          <w:rtl/>
        </w:rPr>
        <w:tab/>
      </w:r>
      <w:r w:rsidRPr="00D1365E">
        <w:rPr>
          <w:rtl/>
          <w:lang w:bidi="ar"/>
        </w:rPr>
        <w:t xml:space="preserve">أن </w:t>
      </w:r>
      <w:r w:rsidRPr="00D1365E">
        <w:rPr>
          <w:rtl/>
        </w:rPr>
        <w:t>نطاق التردد</w:t>
      </w:r>
      <w:r w:rsidRPr="00D1365E">
        <w:rPr>
          <w:rtl/>
          <w:lang w:bidi="ar"/>
        </w:rPr>
        <w:t xml:space="preserve"> </w:t>
      </w:r>
      <w:r w:rsidRPr="00D1365E">
        <w:rPr>
          <w:lang w:bidi="ar"/>
        </w:rPr>
        <w:t>MHz 470</w:t>
      </w:r>
      <w:r w:rsidRPr="00D1365E">
        <w:rPr>
          <w:lang w:bidi="ar"/>
        </w:rPr>
        <w:noBreakHyphen/>
        <w:t>460</w:t>
      </w:r>
      <w:r w:rsidRPr="00D1365E">
        <w:rPr>
          <w:rtl/>
          <w:lang w:bidi="ar"/>
        </w:rPr>
        <w:t xml:space="preserve"> يستخدم أيضاً في الوصلة الهابطة لبيانات </w:t>
      </w:r>
      <w:r w:rsidR="00303363">
        <w:rPr>
          <w:rFonts w:hint="cs"/>
          <w:rtl/>
          <w:lang w:bidi="ar"/>
        </w:rPr>
        <w:t xml:space="preserve">الرحلات </w:t>
      </w:r>
      <w:r w:rsidRPr="00D1365E">
        <w:rPr>
          <w:rtl/>
          <w:lang w:bidi="ar"/>
        </w:rPr>
        <w:t>والقياس عن بُعد لأغراض الأرصاد الجوية واستكشاف الأرض؛</w:t>
      </w:r>
    </w:p>
    <w:p w:rsidR="00BB31EF" w:rsidRPr="00D1365E" w:rsidRDefault="00AA36E7" w:rsidP="00303363">
      <w:pPr>
        <w:rPr>
          <w:rtl/>
          <w:lang w:bidi="ar-EG"/>
        </w:rPr>
      </w:pPr>
      <w:proofErr w:type="gramStart"/>
      <w:r w:rsidRPr="00D1365E">
        <w:rPr>
          <w:i/>
          <w:iCs/>
          <w:rtl/>
        </w:rPr>
        <w:t>ﻫ‍ )</w:t>
      </w:r>
      <w:proofErr w:type="gramEnd"/>
      <w:r w:rsidRPr="00D1365E">
        <w:rPr>
          <w:rtl/>
        </w:rPr>
        <w:tab/>
        <w:t xml:space="preserve">أن نطاق التردد </w:t>
      </w:r>
      <w:r w:rsidRPr="00D1365E">
        <w:t>MHz 470</w:t>
      </w:r>
      <w:r w:rsidRPr="00D1365E">
        <w:noBreakHyphen/>
        <w:t>460</w:t>
      </w:r>
      <w:r w:rsidRPr="00D1365E">
        <w:rPr>
          <w:rtl/>
        </w:rPr>
        <w:t xml:space="preserve"> موزع للخدمتين الثابتة والمتنقلة على أساس أولي وتستخدمه هاتان الخدمتان استخداماً واسعاً</w:t>
      </w:r>
      <w:r w:rsidRPr="00D1365E">
        <w:rPr>
          <w:rtl/>
          <w:lang w:bidi="ar-EG"/>
        </w:rPr>
        <w:t xml:space="preserve"> كما أنه </w:t>
      </w:r>
      <w:r w:rsidR="00303363">
        <w:rPr>
          <w:rFonts w:hint="cs"/>
          <w:rtl/>
          <w:lang w:bidi="ar-EG"/>
        </w:rPr>
        <w:t xml:space="preserve">محدد </w:t>
      </w:r>
      <w:r w:rsidRPr="00D1365E">
        <w:rPr>
          <w:rtl/>
          <w:lang w:bidi="ar-EG"/>
        </w:rPr>
        <w:t>للاتصالات المتنقلة الدولية </w:t>
      </w:r>
      <w:r w:rsidRPr="00D1365E">
        <w:rPr>
          <w:lang w:bidi="ar-EG"/>
        </w:rPr>
        <w:t>(IMT)</w:t>
      </w:r>
      <w:r w:rsidRPr="00D1365E">
        <w:rPr>
          <w:rtl/>
          <w:lang w:bidi="ar-EG"/>
        </w:rPr>
        <w:t xml:space="preserve"> على أساس </w:t>
      </w:r>
      <w:r w:rsidR="00303363">
        <w:rPr>
          <w:rFonts w:hint="cs"/>
          <w:rtl/>
          <w:lang w:bidi="ar-EG"/>
        </w:rPr>
        <w:t>عالمي</w:t>
      </w:r>
      <w:r w:rsidRPr="00D1365E">
        <w:rPr>
          <w:rtl/>
        </w:rPr>
        <w:t>؛</w:t>
      </w:r>
    </w:p>
    <w:p w:rsidR="00BB31EF" w:rsidRPr="00D1365E" w:rsidRDefault="00AA36E7" w:rsidP="00E77788">
      <w:pPr>
        <w:rPr>
          <w:rtl/>
        </w:rPr>
      </w:pPr>
      <w:proofErr w:type="gramStart"/>
      <w:r w:rsidRPr="00F25FEF">
        <w:rPr>
          <w:i/>
          <w:iCs/>
          <w:rtl/>
        </w:rPr>
        <w:t>و )</w:t>
      </w:r>
      <w:proofErr w:type="gramEnd"/>
      <w:r w:rsidRPr="00F25FEF">
        <w:rPr>
          <w:i/>
          <w:iCs/>
          <w:rtl/>
        </w:rPr>
        <w:tab/>
      </w:r>
      <w:r w:rsidRPr="00F25FEF">
        <w:rPr>
          <w:rtl/>
          <w:lang w:bidi="ar"/>
        </w:rPr>
        <w:t>أن رفع وضع التوزيع الثانوي ل</w:t>
      </w:r>
      <w:r w:rsidRPr="00F25FEF">
        <w:rPr>
          <w:rtl/>
          <w:lang w:bidi="ar-SY"/>
        </w:rPr>
        <w:t>خدمة الأرصاد الجوية الساتلية</w:t>
      </w:r>
      <w:r w:rsidRPr="00F25FEF">
        <w:rPr>
          <w:rFonts w:hint="cs"/>
          <w:rtl/>
          <w:lang w:bidi="ar"/>
        </w:rPr>
        <w:t> </w:t>
      </w:r>
      <w:r w:rsidRPr="00F25FEF">
        <w:rPr>
          <w:rtl/>
          <w:lang w:bidi="ar"/>
        </w:rPr>
        <w:t>(فضاء</w:t>
      </w:r>
      <w:r w:rsidRPr="00F25FEF">
        <w:rPr>
          <w:rtl/>
          <w:lang w:bidi="ar"/>
        </w:rPr>
        <w:noBreakHyphen/>
        <w:t xml:space="preserve">أرض) إلى وضع أولي </w:t>
      </w:r>
      <w:r w:rsidR="00BB31EF" w:rsidRPr="00F25FEF">
        <w:rPr>
          <w:rFonts w:hint="cs"/>
          <w:rtl/>
          <w:lang w:bidi="ar"/>
        </w:rPr>
        <w:t>وإضافة</w:t>
      </w:r>
      <w:r w:rsidR="00BB31EF" w:rsidRPr="00F25FEF">
        <w:rPr>
          <w:rtl/>
          <w:lang w:bidi="ar"/>
        </w:rPr>
        <w:t xml:space="preserve"> </w:t>
      </w:r>
      <w:r w:rsidRPr="00F25FEF">
        <w:rPr>
          <w:rtl/>
          <w:lang w:bidi="ar"/>
        </w:rPr>
        <w:t>توزيع أولي لخدمة استكشاف الأرض الساتلية (فضاء</w:t>
      </w:r>
      <w:r w:rsidRPr="00F25FEF">
        <w:rPr>
          <w:rtl/>
          <w:lang w:bidi="ar"/>
        </w:rPr>
        <w:noBreakHyphen/>
        <w:t xml:space="preserve">أرض) في نطاق التردد </w:t>
      </w:r>
      <w:r w:rsidRPr="00F25FEF">
        <w:rPr>
          <w:lang w:bidi="ar"/>
        </w:rPr>
        <w:t>MHz 470</w:t>
      </w:r>
      <w:r w:rsidRPr="00F25FEF">
        <w:rPr>
          <w:lang w:bidi="ar"/>
        </w:rPr>
        <w:noBreakHyphen/>
        <w:t>460</w:t>
      </w:r>
      <w:r w:rsidRPr="00F25FEF">
        <w:rPr>
          <w:rtl/>
          <w:lang w:bidi="ar"/>
        </w:rPr>
        <w:t xml:space="preserve">، </w:t>
      </w:r>
      <w:r w:rsidR="00F25FEF" w:rsidRPr="00F25FEF">
        <w:rPr>
          <w:rFonts w:hint="cs"/>
          <w:rtl/>
          <w:lang w:bidi="ar-EG"/>
        </w:rPr>
        <w:t>يس</w:t>
      </w:r>
      <w:r w:rsidR="00A747C5">
        <w:rPr>
          <w:rFonts w:hint="cs"/>
          <w:rtl/>
          <w:lang w:bidi="ar-EG"/>
        </w:rPr>
        <w:t>تل</w:t>
      </w:r>
      <w:r w:rsidR="00F25FEF" w:rsidRPr="00F25FEF">
        <w:rPr>
          <w:rFonts w:hint="cs"/>
          <w:rtl/>
          <w:lang w:bidi="ar-EG"/>
        </w:rPr>
        <w:t xml:space="preserve">زم </w:t>
      </w:r>
      <w:r w:rsidR="00F25FEF" w:rsidRPr="00F25FEF">
        <w:rPr>
          <w:rtl/>
          <w:lang w:bidi="ar-EG"/>
        </w:rPr>
        <w:t>وضع</w:t>
      </w:r>
      <w:r w:rsidR="00F25FEF" w:rsidRPr="00F25FEF">
        <w:rPr>
          <w:rtl/>
          <w:lang w:bidi="ar"/>
        </w:rPr>
        <w:t xml:space="preserve"> </w:t>
      </w:r>
      <w:r w:rsidRPr="00F25FEF">
        <w:rPr>
          <w:rtl/>
          <w:lang w:bidi="ar"/>
        </w:rPr>
        <w:t>حدود كثافة تدفق القدرة التي توفر الحماية للخدمات</w:t>
      </w:r>
      <w:r w:rsidR="00F25FEF" w:rsidRPr="00F25FEF">
        <w:rPr>
          <w:rtl/>
        </w:rPr>
        <w:t xml:space="preserve"> الثابتة والمتنقلة</w:t>
      </w:r>
      <w:r w:rsidRPr="00F25FEF">
        <w:rPr>
          <w:rtl/>
          <w:lang w:bidi="ar"/>
        </w:rPr>
        <w:t xml:space="preserve"> الأولية الحالية التي سبق أن وُزع نطاق تردد لها و</w:t>
      </w:r>
      <w:r w:rsidR="00F25FEF" w:rsidRPr="00F25FEF">
        <w:rPr>
          <w:rFonts w:hint="cs"/>
          <w:rtl/>
          <w:lang w:bidi="ar"/>
        </w:rPr>
        <w:t xml:space="preserve">كذلك للخدمة الإذاعية القائمة </w:t>
      </w:r>
      <w:r w:rsidRPr="00F25FEF">
        <w:rPr>
          <w:rtl/>
          <w:lang w:bidi="ar"/>
        </w:rPr>
        <w:t>في</w:t>
      </w:r>
      <w:r w:rsidRPr="00F25FEF">
        <w:rPr>
          <w:rFonts w:hint="cs"/>
          <w:rtl/>
          <w:lang w:bidi="ar"/>
        </w:rPr>
        <w:t> </w:t>
      </w:r>
      <w:r w:rsidRPr="00F25FEF">
        <w:rPr>
          <w:rtl/>
          <w:lang w:bidi="ar"/>
        </w:rPr>
        <w:t>نطاقات التردد المجاورة ولا تفرض قيوداً إضافية عليها؛</w:t>
      </w:r>
    </w:p>
    <w:p w:rsidR="00BB31EF" w:rsidRPr="00B238E6" w:rsidRDefault="00AA36E7" w:rsidP="004D39A0">
      <w:pPr>
        <w:rPr>
          <w:spacing w:val="-1"/>
          <w:rtl/>
          <w:lang w:bidi="ar-EG"/>
        </w:rPr>
      </w:pPr>
      <w:proofErr w:type="gramStart"/>
      <w:r w:rsidRPr="008E78DF">
        <w:rPr>
          <w:rFonts w:hint="cs"/>
          <w:i/>
          <w:iCs/>
          <w:rtl/>
        </w:rPr>
        <w:lastRenderedPageBreak/>
        <w:t>ز</w:t>
      </w:r>
      <w:r w:rsidRPr="00D1365E">
        <w:rPr>
          <w:i/>
          <w:iCs/>
          <w:spacing w:val="-1"/>
          <w:rtl/>
        </w:rPr>
        <w:t> )</w:t>
      </w:r>
      <w:proofErr w:type="gramEnd"/>
      <w:r w:rsidRPr="00D1365E">
        <w:rPr>
          <w:i/>
          <w:iCs/>
          <w:spacing w:val="-1"/>
          <w:rtl/>
        </w:rPr>
        <w:tab/>
      </w:r>
      <w:r w:rsidRPr="00D1365E">
        <w:rPr>
          <w:spacing w:val="-1"/>
          <w:rtl/>
        </w:rPr>
        <w:t xml:space="preserve">أن الأولوية تُعطى لأنظمة خدمة الأرصاد الجوية الساتلية </w:t>
      </w:r>
      <w:r w:rsidRPr="00D1365E">
        <w:rPr>
          <w:spacing w:val="-1"/>
        </w:rPr>
        <w:t>(</w:t>
      </w:r>
      <w:proofErr w:type="spellStart"/>
      <w:r w:rsidRPr="00D1365E">
        <w:rPr>
          <w:spacing w:val="-1"/>
        </w:rPr>
        <w:t>MetSat</w:t>
      </w:r>
      <w:proofErr w:type="spellEnd"/>
      <w:r w:rsidRPr="00D1365E">
        <w:rPr>
          <w:spacing w:val="-1"/>
        </w:rPr>
        <w:t>)</w:t>
      </w:r>
      <w:r w:rsidRPr="00D1365E">
        <w:rPr>
          <w:spacing w:val="-1"/>
          <w:rtl/>
        </w:rPr>
        <w:t xml:space="preserve"> على حساب أنظمة خدمة استكشاف الأرض الساتلية</w:t>
      </w:r>
      <w:r w:rsidR="004D39A0">
        <w:rPr>
          <w:rFonts w:hint="cs"/>
          <w:spacing w:val="-1"/>
          <w:rtl/>
        </w:rPr>
        <w:t> </w:t>
      </w:r>
      <w:r w:rsidRPr="00D1365E">
        <w:rPr>
          <w:spacing w:val="-1"/>
        </w:rPr>
        <w:t>(EESS)</w:t>
      </w:r>
      <w:r w:rsidRPr="00D1365E">
        <w:rPr>
          <w:spacing w:val="-1"/>
          <w:rtl/>
        </w:rPr>
        <w:t xml:space="preserve"> في نطاق التردد </w:t>
      </w:r>
      <w:r w:rsidRPr="00D1365E">
        <w:rPr>
          <w:spacing w:val="-1"/>
        </w:rPr>
        <w:t>MHz 470-460</w:t>
      </w:r>
      <w:r w:rsidRPr="00D1365E">
        <w:rPr>
          <w:spacing w:val="-1"/>
          <w:rtl/>
        </w:rPr>
        <w:t xml:space="preserve"> لضمان حماية أنظمة خدمة الأرصاد الجوية الساتلية </w:t>
      </w:r>
      <w:r w:rsidRPr="00D1365E">
        <w:rPr>
          <w:spacing w:val="-1"/>
        </w:rPr>
        <w:t>(</w:t>
      </w:r>
      <w:proofErr w:type="spellStart"/>
      <w:r w:rsidRPr="00D1365E">
        <w:rPr>
          <w:spacing w:val="-1"/>
        </w:rPr>
        <w:t>MetSat</w:t>
      </w:r>
      <w:proofErr w:type="spellEnd"/>
      <w:r w:rsidRPr="00D1365E">
        <w:rPr>
          <w:spacing w:val="-1"/>
        </w:rPr>
        <w:t>)</w:t>
      </w:r>
      <w:r w:rsidRPr="00D1365E">
        <w:rPr>
          <w:spacing w:val="-1"/>
          <w:rtl/>
        </w:rPr>
        <w:t xml:space="preserve"> من التداخل الصادر عن العدد المتزايد من الأنظمة الساتلية الصغيرة العاملة في خدمة استكشاف الأرض الساتلية </w:t>
      </w:r>
      <w:r w:rsidRPr="00D1365E">
        <w:rPr>
          <w:spacing w:val="-1"/>
        </w:rPr>
        <w:t>(EESS)</w:t>
      </w:r>
      <w:r w:rsidRPr="00D1365E">
        <w:rPr>
          <w:spacing w:val="-1"/>
          <w:rtl/>
        </w:rPr>
        <w:t>؛</w:t>
      </w:r>
    </w:p>
    <w:p w:rsidR="00BB31EF" w:rsidRPr="00D1365E" w:rsidRDefault="00AA36E7" w:rsidP="00BB31EF">
      <w:pPr>
        <w:rPr>
          <w:spacing w:val="-1"/>
          <w:rtl/>
        </w:rPr>
      </w:pPr>
      <w:r w:rsidRPr="00D1365E">
        <w:rPr>
          <w:i/>
          <w:iCs/>
          <w:spacing w:val="-1"/>
          <w:rtl/>
          <w:lang w:bidi="ar-EG"/>
        </w:rPr>
        <w:t>ح</w:t>
      </w:r>
      <w:r w:rsidRPr="00D1365E">
        <w:rPr>
          <w:i/>
          <w:iCs/>
          <w:spacing w:val="-1"/>
          <w:rtl/>
        </w:rPr>
        <w:t>)</w:t>
      </w:r>
      <w:r w:rsidRPr="00D1365E">
        <w:rPr>
          <w:i/>
          <w:iCs/>
          <w:spacing w:val="-1"/>
          <w:rtl/>
        </w:rPr>
        <w:tab/>
      </w:r>
      <w:r w:rsidRPr="00D1365E">
        <w:rPr>
          <w:spacing w:val="-1"/>
          <w:rtl/>
          <w:lang w:bidi="ar"/>
        </w:rPr>
        <w:t xml:space="preserve">أن </w:t>
      </w:r>
      <w:r w:rsidRPr="00D1365E">
        <w:rPr>
          <w:spacing w:val="-1"/>
          <w:rtl/>
          <w:lang w:bidi="ar-SY"/>
        </w:rPr>
        <w:t xml:space="preserve">المؤتمر العالمي للاتصالات الراديوية لعام </w:t>
      </w:r>
      <w:r w:rsidRPr="00D1365E">
        <w:rPr>
          <w:spacing w:val="-1"/>
          <w:lang w:bidi="ar-SY"/>
        </w:rPr>
        <w:t>2019</w:t>
      </w:r>
      <w:r w:rsidRPr="00D1365E">
        <w:rPr>
          <w:spacing w:val="-1"/>
          <w:rtl/>
          <w:lang w:bidi="ar"/>
        </w:rPr>
        <w:t xml:space="preserve"> قد ألغى الرقم </w:t>
      </w:r>
      <w:r w:rsidRPr="00D1365E">
        <w:rPr>
          <w:b/>
          <w:bCs/>
          <w:spacing w:val="-1"/>
          <w:lang w:bidi="ar"/>
        </w:rPr>
        <w:t>290.5</w:t>
      </w:r>
      <w:r w:rsidRPr="00D1365E">
        <w:rPr>
          <w:spacing w:val="-1"/>
          <w:rtl/>
          <w:lang w:bidi="ar"/>
        </w:rPr>
        <w:t xml:space="preserve"> والمعلمات ذات الصلة الواردة في الجدول</w:t>
      </w:r>
      <w:r>
        <w:rPr>
          <w:rFonts w:hint="cs"/>
          <w:spacing w:val="-1"/>
          <w:rtl/>
          <w:lang w:bidi="ar"/>
        </w:rPr>
        <w:t> </w:t>
      </w:r>
      <w:r w:rsidRPr="00CF097F">
        <w:rPr>
          <w:b/>
          <w:bCs/>
          <w:spacing w:val="-1"/>
          <w:lang w:bidi="ar"/>
        </w:rPr>
        <w:t>8</w:t>
      </w:r>
      <w:r w:rsidRPr="00CF097F">
        <w:rPr>
          <w:b/>
          <w:bCs/>
          <w:spacing w:val="-1"/>
          <w:rtl/>
          <w:lang w:bidi="ar"/>
        </w:rPr>
        <w:t> أ</w:t>
      </w:r>
      <w:r w:rsidRPr="00D1365E">
        <w:rPr>
          <w:spacing w:val="-1"/>
          <w:rtl/>
          <w:lang w:bidi="ar"/>
        </w:rPr>
        <w:t xml:space="preserve"> من التذييل </w:t>
      </w:r>
      <w:r w:rsidRPr="00A12E55">
        <w:rPr>
          <w:b/>
          <w:bCs/>
          <w:spacing w:val="-1"/>
          <w:lang w:bidi="ar"/>
        </w:rPr>
        <w:t>7</w:t>
      </w:r>
      <w:r w:rsidRPr="00D1365E">
        <w:rPr>
          <w:spacing w:val="-1"/>
          <w:rtl/>
          <w:lang w:bidi="ar"/>
        </w:rPr>
        <w:t xml:space="preserve"> الذي حدد بعض الإدارات التي كان لها توزيع أولي ل</w:t>
      </w:r>
      <w:r w:rsidRPr="00D1365E">
        <w:rPr>
          <w:spacing w:val="-1"/>
          <w:rtl/>
          <w:lang w:bidi="ar-SY"/>
        </w:rPr>
        <w:t>خدمة الأرصاد الجوية الساتلية</w:t>
      </w:r>
      <w:r w:rsidRPr="00D1365E">
        <w:rPr>
          <w:spacing w:val="-1"/>
          <w:rtl/>
          <w:lang w:bidi="ar"/>
        </w:rPr>
        <w:t xml:space="preserve"> (فضاء-أرض)، رهناً باتفاق يتم الحصول عليه بموجب الرقم </w:t>
      </w:r>
      <w:r w:rsidRPr="00D1365E">
        <w:rPr>
          <w:b/>
          <w:bCs/>
          <w:spacing w:val="-1"/>
          <w:lang w:bidi="ar"/>
        </w:rPr>
        <w:t>21.9</w:t>
      </w:r>
      <w:r w:rsidRPr="00D1365E">
        <w:rPr>
          <w:spacing w:val="-1"/>
          <w:rtl/>
          <w:lang w:bidi="ar"/>
        </w:rPr>
        <w:t xml:space="preserve">، في ضوء رفع وضع التوزيع المذكور في الفقرة </w:t>
      </w:r>
      <w:r w:rsidRPr="00D1365E">
        <w:rPr>
          <w:i/>
          <w:iCs/>
          <w:spacing w:val="-1"/>
          <w:rtl/>
          <w:lang w:bidi="ar"/>
        </w:rPr>
        <w:t>و)</w:t>
      </w:r>
      <w:r w:rsidRPr="00D1365E">
        <w:rPr>
          <w:spacing w:val="-1"/>
          <w:rtl/>
          <w:lang w:bidi="ar"/>
        </w:rPr>
        <w:t xml:space="preserve"> من </w:t>
      </w:r>
      <w:r w:rsidRPr="00D1365E">
        <w:rPr>
          <w:i/>
          <w:iCs/>
          <w:spacing w:val="-1"/>
          <w:rtl/>
          <w:lang w:bidi="ar"/>
        </w:rPr>
        <w:t>"إذ يضع في اعتباره"</w:t>
      </w:r>
      <w:r w:rsidRPr="00D1365E">
        <w:rPr>
          <w:spacing w:val="-1"/>
          <w:rtl/>
          <w:lang w:bidi="ar"/>
        </w:rPr>
        <w:t xml:space="preserve"> أعلاه، وأن من الضروري توفير بعض التدابير التنظيمية للأنظمة الساتلية التي تعمل وفقاً للرقم </w:t>
      </w:r>
      <w:r w:rsidRPr="00D1365E">
        <w:rPr>
          <w:b/>
          <w:bCs/>
          <w:spacing w:val="-1"/>
          <w:lang w:bidi="ar"/>
        </w:rPr>
        <w:t>290.5</w:t>
      </w:r>
      <w:r w:rsidRPr="00D1365E">
        <w:rPr>
          <w:spacing w:val="-1"/>
          <w:rtl/>
          <w:lang w:bidi="ar"/>
        </w:rPr>
        <w:t xml:space="preserve"> </w:t>
      </w:r>
      <w:r w:rsidRPr="00D1365E">
        <w:rPr>
          <w:rFonts w:hint="eastAsia"/>
          <w:spacing w:val="-1"/>
          <w:rtl/>
          <w:lang w:bidi="ar"/>
        </w:rPr>
        <w:t>للاحتفاظ</w:t>
      </w:r>
      <w:r w:rsidRPr="00D1365E">
        <w:rPr>
          <w:spacing w:val="-1"/>
          <w:rtl/>
          <w:lang w:bidi="ar"/>
        </w:rPr>
        <w:t xml:space="preserve"> </w:t>
      </w:r>
      <w:r w:rsidRPr="00D1365E">
        <w:rPr>
          <w:rFonts w:hint="cs"/>
          <w:spacing w:val="-1"/>
          <w:rtl/>
          <w:lang w:bidi="ar"/>
        </w:rPr>
        <w:t xml:space="preserve">بوضعها التنظيمي </w:t>
      </w:r>
      <w:r w:rsidRPr="00D1365E">
        <w:rPr>
          <w:rFonts w:hint="eastAsia"/>
          <w:spacing w:val="-1"/>
          <w:rtl/>
          <w:lang w:bidi="ar"/>
        </w:rPr>
        <w:t>بعد</w:t>
      </w:r>
      <w:r w:rsidRPr="00D1365E">
        <w:rPr>
          <w:spacing w:val="-1"/>
          <w:rtl/>
          <w:lang w:bidi="ar"/>
        </w:rPr>
        <w:t xml:space="preserve"> </w:t>
      </w:r>
      <w:r w:rsidRPr="00D1365E">
        <w:rPr>
          <w:rFonts w:hint="cs"/>
          <w:spacing w:val="-1"/>
          <w:rtl/>
          <w:lang w:bidi="ar"/>
        </w:rPr>
        <w:t xml:space="preserve">نهاية </w:t>
      </w:r>
      <w:r w:rsidRPr="00D1365E">
        <w:rPr>
          <w:spacing w:val="-1"/>
          <w:rtl/>
          <w:lang w:bidi="ar-SY"/>
        </w:rPr>
        <w:t xml:space="preserve">المؤتمر العالمي للاتصالات الراديوية لعام </w:t>
      </w:r>
      <w:r w:rsidRPr="00D1365E">
        <w:rPr>
          <w:spacing w:val="-1"/>
          <w:lang w:bidi="ar-SY"/>
        </w:rPr>
        <w:t>2019</w:t>
      </w:r>
      <w:r w:rsidRPr="00D1365E">
        <w:rPr>
          <w:spacing w:val="-1"/>
          <w:rtl/>
          <w:lang w:bidi="ar"/>
        </w:rPr>
        <w:t>،</w:t>
      </w:r>
    </w:p>
    <w:p w:rsidR="00BB31EF" w:rsidRPr="00731BA3" w:rsidRDefault="00AA36E7" w:rsidP="00BB31EF">
      <w:pPr>
        <w:pStyle w:val="Call"/>
        <w:rPr>
          <w:rtl/>
          <w:lang w:bidi="ar-EG"/>
        </w:rPr>
      </w:pPr>
      <w:r w:rsidRPr="00731BA3">
        <w:rPr>
          <w:rtl/>
        </w:rPr>
        <w:t>وإذ يأخذ علماً</w:t>
      </w:r>
    </w:p>
    <w:p w:rsidR="00BB31EF" w:rsidRPr="00D1365E" w:rsidRDefault="00AA36E7" w:rsidP="00BB31EF">
      <w:pPr>
        <w:rPr>
          <w:rtl/>
          <w:lang w:bidi="ar"/>
        </w:rPr>
      </w:pPr>
      <w:r w:rsidRPr="00D1365E">
        <w:rPr>
          <w:i/>
          <w:iCs/>
          <w:rtl/>
        </w:rPr>
        <w:t> أ )</w:t>
      </w:r>
      <w:r w:rsidRPr="00D1365E">
        <w:rPr>
          <w:rtl/>
        </w:rPr>
        <w:tab/>
        <w:t>ب</w:t>
      </w:r>
      <w:r w:rsidRPr="00D1365E">
        <w:rPr>
          <w:rtl/>
          <w:lang w:bidi="ar"/>
        </w:rPr>
        <w:t>أن تخصيصات التردد للعديد من الشبكات والأنظمة الساتلية في خدمة استكشاف الأرض الساتلية و</w:t>
      </w:r>
      <w:r w:rsidRPr="00D1365E">
        <w:rPr>
          <w:rtl/>
          <w:lang w:bidi="ar-SY"/>
        </w:rPr>
        <w:t>خدمة الأرصاد الجوية الساتلية</w:t>
      </w:r>
      <w:r w:rsidRPr="00D1365E">
        <w:rPr>
          <w:rtl/>
          <w:lang w:bidi="ar"/>
        </w:rPr>
        <w:t xml:space="preserve"> في نطاق التردد </w:t>
      </w:r>
      <w:r w:rsidRPr="00D1365E">
        <w:rPr>
          <w:lang w:bidi="ar"/>
        </w:rPr>
        <w:t>MHz 470-460</w:t>
      </w:r>
      <w:r w:rsidRPr="00D1365E">
        <w:rPr>
          <w:rtl/>
          <w:lang w:bidi="ar"/>
        </w:rPr>
        <w:t xml:space="preserve"> قد بُلغ عنها ووُضعت في الخدمة قبل </w:t>
      </w:r>
      <w:r w:rsidRPr="00D1365E">
        <w:rPr>
          <w:lang w:bidi="ar"/>
        </w:rPr>
        <w:t>22</w:t>
      </w:r>
      <w:r w:rsidRPr="00D1365E">
        <w:rPr>
          <w:rtl/>
          <w:lang w:bidi="ar"/>
        </w:rPr>
        <w:t xml:space="preserve"> نوفمبر </w:t>
      </w:r>
      <w:r w:rsidRPr="00D1365E">
        <w:rPr>
          <w:lang w:bidi="ar"/>
        </w:rPr>
        <w:t>2019</w:t>
      </w:r>
      <w:r w:rsidRPr="00D1365E">
        <w:rPr>
          <w:rtl/>
          <w:lang w:bidi="ar"/>
        </w:rPr>
        <w:t>؛</w:t>
      </w:r>
    </w:p>
    <w:p w:rsidR="00BB31EF" w:rsidRPr="00D1365E" w:rsidRDefault="00AA36E7" w:rsidP="00A87877">
      <w:pPr>
        <w:rPr>
          <w:rtl/>
        </w:rPr>
      </w:pPr>
      <w:r w:rsidRPr="00D1365E">
        <w:rPr>
          <w:i/>
          <w:iCs/>
          <w:rtl/>
        </w:rPr>
        <w:t>ب)</w:t>
      </w:r>
      <w:r w:rsidRPr="00D1365E">
        <w:rPr>
          <w:rtl/>
        </w:rPr>
        <w:tab/>
        <w:t>بأن</w:t>
      </w:r>
      <w:r w:rsidRPr="00D1365E">
        <w:rPr>
          <w:spacing w:val="4"/>
          <w:rtl/>
          <w:lang w:bidi="ar"/>
        </w:rPr>
        <w:t xml:space="preserve"> بعض هذه الشبكات والأنظمة الساتلية في خدمة استكشاف الأرض الساتلية و</w:t>
      </w:r>
      <w:r w:rsidRPr="00D1365E">
        <w:rPr>
          <w:spacing w:val="4"/>
          <w:rtl/>
          <w:lang w:bidi="ar-SY"/>
        </w:rPr>
        <w:t>خدمة الأرصاد الجوية الساتلية</w:t>
      </w:r>
      <w:r w:rsidRPr="00D1365E">
        <w:rPr>
          <w:spacing w:val="4"/>
          <w:rtl/>
          <w:lang w:bidi="ar"/>
        </w:rPr>
        <w:t xml:space="preserve"> قد لا </w:t>
      </w:r>
      <w:r w:rsidR="00A87877">
        <w:rPr>
          <w:rFonts w:hint="cs"/>
          <w:spacing w:val="4"/>
          <w:rtl/>
          <w:lang w:bidi="ar"/>
        </w:rPr>
        <w:t>يفي</w:t>
      </w:r>
      <w:r w:rsidRPr="00D1365E">
        <w:rPr>
          <w:spacing w:val="4"/>
          <w:rtl/>
          <w:lang w:bidi="ar"/>
        </w:rPr>
        <w:t xml:space="preserve"> بحد </w:t>
      </w:r>
      <w:r w:rsidRPr="00D1365E">
        <w:rPr>
          <w:spacing w:val="4"/>
          <w:rtl/>
          <w:lang w:bidi="ar-SY"/>
        </w:rPr>
        <w:t>كثافة تدفق القدرة</w:t>
      </w:r>
      <w:r w:rsidRPr="00D1365E">
        <w:rPr>
          <w:spacing w:val="4"/>
          <w:rtl/>
          <w:lang w:bidi="ar"/>
        </w:rPr>
        <w:t xml:space="preserve"> </w:t>
      </w:r>
      <w:r w:rsidR="00A87877">
        <w:rPr>
          <w:spacing w:val="4"/>
          <w:rtl/>
          <w:lang w:bidi="ar"/>
        </w:rPr>
        <w:t>الوارد</w:t>
      </w:r>
      <w:r w:rsidRPr="00D1365E">
        <w:rPr>
          <w:spacing w:val="4"/>
          <w:rtl/>
          <w:lang w:bidi="ar"/>
        </w:rPr>
        <w:t xml:space="preserve"> في الفقرة </w:t>
      </w:r>
      <w:r w:rsidRPr="00D1365E">
        <w:rPr>
          <w:i/>
          <w:iCs/>
          <w:spacing w:val="4"/>
          <w:rtl/>
          <w:lang w:bidi="ar"/>
        </w:rPr>
        <w:t>و)</w:t>
      </w:r>
      <w:r w:rsidRPr="00D1365E">
        <w:rPr>
          <w:spacing w:val="4"/>
          <w:rtl/>
          <w:lang w:bidi="ar"/>
        </w:rPr>
        <w:t xml:space="preserve"> من </w:t>
      </w:r>
      <w:r w:rsidRPr="00D1365E">
        <w:rPr>
          <w:i/>
          <w:iCs/>
          <w:spacing w:val="4"/>
          <w:rtl/>
          <w:lang w:bidi="ar"/>
        </w:rPr>
        <w:t>"إذ يضع في اعتباره"</w:t>
      </w:r>
      <w:r w:rsidRPr="00D1365E">
        <w:rPr>
          <w:spacing w:val="4"/>
          <w:rtl/>
          <w:lang w:bidi="ar"/>
        </w:rPr>
        <w:t>، ولكن هناك حاجة للاستمرار في</w:t>
      </w:r>
      <w:r>
        <w:rPr>
          <w:rFonts w:hint="cs"/>
          <w:spacing w:val="4"/>
          <w:rtl/>
          <w:lang w:bidi="ar"/>
        </w:rPr>
        <w:t> </w:t>
      </w:r>
      <w:r w:rsidRPr="00D1365E">
        <w:rPr>
          <w:spacing w:val="4"/>
          <w:rtl/>
          <w:lang w:bidi="ar"/>
        </w:rPr>
        <w:t>الإذن</w:t>
      </w:r>
      <w:r w:rsidR="00A87877">
        <w:rPr>
          <w:rFonts w:hint="cs"/>
          <w:spacing w:val="4"/>
          <w:rtl/>
          <w:lang w:bidi="ar"/>
        </w:rPr>
        <w:t> </w:t>
      </w:r>
      <w:bookmarkStart w:id="46" w:name="_GoBack"/>
      <w:bookmarkEnd w:id="46"/>
      <w:r w:rsidRPr="00D1365E">
        <w:rPr>
          <w:spacing w:val="4"/>
          <w:rtl/>
          <w:lang w:bidi="ar"/>
        </w:rPr>
        <w:t>لها بمواصلة عملياتها،</w:t>
      </w:r>
    </w:p>
    <w:p w:rsidR="00BB31EF" w:rsidRPr="00731BA3" w:rsidRDefault="00AA36E7" w:rsidP="00BB31EF">
      <w:pPr>
        <w:pStyle w:val="Call"/>
        <w:rPr>
          <w:rtl/>
        </w:rPr>
      </w:pPr>
      <w:r w:rsidRPr="00731BA3">
        <w:rPr>
          <w:rtl/>
        </w:rPr>
        <w:t>يقرر</w:t>
      </w:r>
    </w:p>
    <w:p w:rsidR="00BB31EF" w:rsidRPr="00D1365E" w:rsidRDefault="00AA36E7" w:rsidP="00BB31EF">
      <w:pPr>
        <w:rPr>
          <w:rtl/>
          <w:lang w:bidi="ar"/>
        </w:rPr>
      </w:pPr>
      <w:r w:rsidRPr="00D1365E">
        <w:rPr>
          <w:lang w:bidi="ar"/>
        </w:rPr>
        <w:t>1</w:t>
      </w:r>
      <w:r w:rsidRPr="00D1365E">
        <w:rPr>
          <w:lang w:bidi="ar"/>
        </w:rPr>
        <w:tab/>
      </w:r>
      <w:r w:rsidRPr="00A87877">
        <w:rPr>
          <w:rtl/>
          <w:lang w:bidi="ar"/>
        </w:rPr>
        <w:t>في</w:t>
      </w:r>
      <w:r w:rsidRPr="00D1365E">
        <w:rPr>
          <w:rtl/>
          <w:lang w:bidi="ar"/>
        </w:rPr>
        <w:t xml:space="preserve"> نطاق التردد </w:t>
      </w:r>
      <w:r w:rsidRPr="00D1365E">
        <w:rPr>
          <w:lang w:bidi="ar"/>
        </w:rPr>
        <w:t>MHz 470-460</w:t>
      </w:r>
      <w:r w:rsidRPr="00D1365E">
        <w:rPr>
          <w:rtl/>
          <w:lang w:bidi="ar"/>
        </w:rPr>
        <w:t>، يجب أن تتقيد كثافة تدفق القدرة على سطح الأرض التي تنتجها المحطات في</w:t>
      </w:r>
      <w:r w:rsidRPr="00D1365E">
        <w:rPr>
          <w:rFonts w:hint="cs"/>
          <w:rtl/>
          <w:lang w:bidi="ar"/>
        </w:rPr>
        <w:t> </w:t>
      </w:r>
      <w:r w:rsidRPr="00D1365E">
        <w:rPr>
          <w:rtl/>
          <w:lang w:bidi="ar"/>
        </w:rPr>
        <w:t>خدمة الأرصاد الجوية الساتلية (فضاء-أرض) وخدمة استكشاف الأرض الساتلية (فضاء</w:t>
      </w:r>
      <w:r w:rsidRPr="00D1365E">
        <w:rPr>
          <w:rtl/>
          <w:lang w:bidi="ar"/>
        </w:rPr>
        <w:noBreakHyphen/>
        <w:t xml:space="preserve">أرض) بالحدود المدرجة أدناه </w:t>
      </w:r>
      <w:r w:rsidRPr="00D1365E">
        <w:rPr>
          <w:rFonts w:hint="cs"/>
          <w:rtl/>
          <w:lang w:bidi="ar"/>
        </w:rPr>
        <w:t>في</w:t>
      </w:r>
      <w:r>
        <w:rPr>
          <w:rFonts w:hint="cs"/>
          <w:rtl/>
          <w:lang w:bidi="ar"/>
        </w:rPr>
        <w:t> </w:t>
      </w:r>
      <w:r w:rsidRPr="00D1365E">
        <w:rPr>
          <w:rFonts w:hint="cs"/>
          <w:rtl/>
          <w:lang w:bidi="ar"/>
        </w:rPr>
        <w:t>الظروف</w:t>
      </w:r>
      <w:r w:rsidRPr="00D1365E">
        <w:rPr>
          <w:rtl/>
          <w:lang w:bidi="ar"/>
        </w:rPr>
        <w:t xml:space="preserve"> المفترضة للانتشار في الفضاء الحر بالنسبة لجميع أساليب التشكيل:</w:t>
      </w:r>
    </w:p>
    <w:p w:rsidR="00BB31EF" w:rsidRPr="00D1365E" w:rsidRDefault="00AA36E7" w:rsidP="00BB31EF">
      <w:pPr>
        <w:rPr>
          <w:rtl/>
        </w:rPr>
      </w:pPr>
      <w:r w:rsidRPr="00D1365E">
        <w:rPr>
          <w:rtl/>
          <w:lang w:bidi="ar"/>
        </w:rPr>
        <w:t>فيما يخص المحطات الفضائية غير المستقرة بالنسبة إلى الأرض:</w:t>
      </w:r>
    </w:p>
    <w:p w:rsidR="00BB31EF" w:rsidRPr="00D1365E" w:rsidRDefault="00AA36E7" w:rsidP="00BB31EF">
      <w:pPr>
        <w:pStyle w:val="Equation"/>
        <w:bidi/>
        <w:jc w:val="center"/>
      </w:pPr>
      <w:r w:rsidRPr="00D1365E">
        <w:object w:dxaOrig="654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523" o:spid="_x0000_i1025" type="#_x0000_t75" style="width:316.5pt;height:57.05pt" o:ole="">
            <v:imagedata r:id="rId21" o:title=""/>
          </v:shape>
          <o:OLEObject Type="Embed" ProgID="Equation.DSMT4" ShapeID="shape1523" DrawAspect="Content" ObjectID="_1625474170" r:id="rId22"/>
        </w:object>
      </w:r>
    </w:p>
    <w:p w:rsidR="00BB31EF" w:rsidRPr="00D1365E" w:rsidRDefault="00AA36E7" w:rsidP="00BB31EF">
      <w:pPr>
        <w:rPr>
          <w:rtl/>
        </w:rPr>
      </w:pPr>
      <w:r w:rsidRPr="00D1365E">
        <w:rPr>
          <w:rtl/>
          <w:lang w:bidi="ar"/>
        </w:rPr>
        <w:t>وفيما يخص المحطات الفضائية المستقرة بالنسبة إلى الأرض:</w:t>
      </w:r>
    </w:p>
    <w:p w:rsidR="00BB31EF" w:rsidRPr="00D1365E" w:rsidRDefault="00AA36E7" w:rsidP="00BB31EF">
      <w:pPr>
        <w:pStyle w:val="Equation"/>
        <w:bidi/>
        <w:jc w:val="center"/>
      </w:pPr>
      <w:r w:rsidRPr="00D1365E">
        <w:object w:dxaOrig="6560" w:dyaOrig="1160">
          <v:shape id="shape1526" o:spid="_x0000_i1026" type="#_x0000_t75" style="width:316.5pt;height:57.05pt" o:ole="">
            <v:imagedata r:id="rId23" o:title=""/>
          </v:shape>
          <o:OLEObject Type="Embed" ProgID="Equation.DSMT4" ShapeID="shape1526" DrawAspect="Content" ObjectID="_1625474171" r:id="rId24"/>
        </w:object>
      </w:r>
    </w:p>
    <w:p w:rsidR="00BB31EF" w:rsidRPr="00D1365E" w:rsidRDefault="00AA36E7" w:rsidP="00BB31EF">
      <w:pPr>
        <w:spacing w:before="240"/>
        <w:jc w:val="left"/>
        <w:rPr>
          <w:lang w:bidi="ar"/>
        </w:rPr>
      </w:pPr>
      <w:r w:rsidRPr="00D1365E">
        <w:rPr>
          <w:rtl/>
          <w:lang w:bidi="ar"/>
        </w:rPr>
        <w:t>حيث</w:t>
      </w:r>
    </w:p>
    <w:p w:rsidR="00BB31EF" w:rsidRPr="00731BA3" w:rsidRDefault="00AA36E7" w:rsidP="00BB31EF">
      <w:pPr>
        <w:pStyle w:val="EquationLegend"/>
        <w:bidi/>
        <w:rPr>
          <w:rtl/>
          <w:lang w:eastAsia="ja-JP"/>
        </w:rPr>
      </w:pPr>
      <w:r w:rsidRPr="00731BA3">
        <w:rPr>
          <w:rtl/>
          <w:lang w:eastAsia="ja-JP"/>
        </w:rPr>
        <w:tab/>
      </w:r>
      <w:r w:rsidRPr="0058348F">
        <w:rPr>
          <w:rFonts w:cs="Times New Roman"/>
          <w:lang w:eastAsia="ja-JP"/>
        </w:rPr>
        <w:t>α</w:t>
      </w:r>
      <w:r w:rsidRPr="00731BA3">
        <w:rPr>
          <w:rtl/>
          <w:lang w:val="en-US" w:eastAsia="ja-JP"/>
        </w:rPr>
        <w:t>:</w:t>
      </w:r>
      <w:r w:rsidRPr="00731BA3">
        <w:rPr>
          <w:rtl/>
          <w:lang w:val="en-US" w:eastAsia="ja-JP"/>
        </w:rPr>
        <w:tab/>
      </w:r>
      <w:r w:rsidRPr="00731BA3">
        <w:rPr>
          <w:rtl/>
          <w:lang w:eastAsia="ja-JP"/>
        </w:rPr>
        <w:t>هي زاوية الورود فوق المستوي الأفقي بالدرجات.</w:t>
      </w:r>
    </w:p>
    <w:p w:rsidR="00BB31EF" w:rsidRPr="002E3BE9" w:rsidRDefault="00AA36E7" w:rsidP="00B238E6">
      <w:pPr>
        <w:rPr>
          <w:sz w:val="16"/>
          <w:szCs w:val="24"/>
          <w:rtl/>
        </w:rPr>
      </w:pPr>
      <w:r w:rsidRPr="002E3BE9">
        <w:rPr>
          <w:rtl/>
          <w:lang w:bidi="ar"/>
        </w:rPr>
        <w:t>وتنطبق هذه الحدود في نطاق التردد هذا على جميع المحطات الفضائية في خدمة الأرصاد الجوية الساتلية و</w:t>
      </w:r>
      <w:r w:rsidRPr="002E3BE9">
        <w:rPr>
          <w:rtl/>
        </w:rPr>
        <w:t xml:space="preserve">خدمة </w:t>
      </w:r>
      <w:r w:rsidRPr="002E3BE9">
        <w:rPr>
          <w:rtl/>
          <w:lang w:bidi="ar"/>
        </w:rPr>
        <w:t xml:space="preserve">استكشاف الأرض الساتلية التي تلقى مكتب الاتصالات الراديوية بشأنها معلومات تبليغ كاملة من أجل شبكات ساتلية غير مستقرة بالنسبة إلى الأرض أو طلب تنسيق أو معلومات النشر المسبق من أجل شبكات ساتلية مستقرة بالنسبة إلى الأرض بعد نهاية المؤتمر </w:t>
      </w:r>
      <w:r w:rsidRPr="002E3BE9">
        <w:rPr>
          <w:rtl/>
          <w:lang w:bidi="ar-SY"/>
        </w:rPr>
        <w:t xml:space="preserve">العالمي للاتصالات الراديوية لعام </w:t>
      </w:r>
      <w:r w:rsidRPr="002E3BE9">
        <w:rPr>
          <w:lang w:bidi="ar-SY"/>
        </w:rPr>
        <w:t>2019</w:t>
      </w:r>
      <w:r w:rsidR="00D01393" w:rsidRPr="002E3BE9">
        <w:rPr>
          <w:rFonts w:hint="cs"/>
          <w:rtl/>
          <w:lang w:bidi="ar"/>
        </w:rPr>
        <w:t>؛</w:t>
      </w:r>
    </w:p>
    <w:p w:rsidR="00BB31EF" w:rsidRPr="002E3BE9" w:rsidRDefault="00AA36E7" w:rsidP="00FF434A">
      <w:pPr>
        <w:rPr>
          <w:rtl/>
          <w:lang w:bidi="ar-EG"/>
        </w:rPr>
      </w:pPr>
      <w:proofErr w:type="gramStart"/>
      <w:r w:rsidRPr="002E3BE9">
        <w:lastRenderedPageBreak/>
        <w:t>2</w:t>
      </w:r>
      <w:r w:rsidRPr="002E3BE9">
        <w:rPr>
          <w:rtl/>
          <w:lang w:bidi="ar-EG"/>
        </w:rPr>
        <w:tab/>
      </w:r>
      <w:r w:rsidRPr="002E3BE9">
        <w:rPr>
          <w:rtl/>
          <w:lang w:bidi="ar"/>
        </w:rPr>
        <w:t xml:space="preserve">أن الشبكات والأنظمة الساتلية في خدمتي الأرصاد الجوية الساتلية (فضاء-أرض) واستكشاف الأرض الساتلية (فضاء-أرض) في نطاق التردد </w:t>
      </w:r>
      <w:r w:rsidRPr="002E3BE9">
        <w:rPr>
          <w:lang w:bidi="ar"/>
        </w:rPr>
        <w:t>MHz 470</w:t>
      </w:r>
      <w:r w:rsidRPr="002E3BE9">
        <w:rPr>
          <w:lang w:bidi="ar"/>
        </w:rPr>
        <w:noBreakHyphen/>
        <w:t>460</w:t>
      </w:r>
      <w:r w:rsidRPr="002E3BE9">
        <w:rPr>
          <w:rtl/>
          <w:lang w:bidi="ar"/>
        </w:rPr>
        <w:t xml:space="preserve"> التي تلقى مكتب الاتصالات الراديوية بشأنها طلب تنسيق كاملاً أو معلومات النشر المسبق الكاملة من أجل شبكات ساتلية مستقرة بالنسبة إلى الأرض أو معلومات تبليغ </w:t>
      </w:r>
      <w:r w:rsidRPr="002E3BE9">
        <w:rPr>
          <w:rtl/>
        </w:rPr>
        <w:t xml:space="preserve">كاملة </w:t>
      </w:r>
      <w:r w:rsidRPr="002E3BE9">
        <w:rPr>
          <w:rtl/>
          <w:lang w:bidi="ar"/>
        </w:rPr>
        <w:t xml:space="preserve">من أجل شبكات ساتلية غير مستقرة بالنسبة إلى الأرض قبل نهاية المؤتمر العالمي للاتصالات الراديوية </w:t>
      </w:r>
      <w:r w:rsidRPr="002E3BE9">
        <w:rPr>
          <w:rtl/>
          <w:lang w:bidi="ar-SY"/>
        </w:rPr>
        <w:t xml:space="preserve">لعام </w:t>
      </w:r>
      <w:r w:rsidRPr="002E3BE9">
        <w:rPr>
          <w:lang w:bidi="ar-SY"/>
        </w:rPr>
        <w:t>2019</w:t>
      </w:r>
      <w:r w:rsidRPr="002E3BE9">
        <w:rPr>
          <w:rtl/>
          <w:lang w:bidi="ar-SY"/>
        </w:rPr>
        <w:t>، و</w:t>
      </w:r>
      <w:r w:rsidRPr="002E3BE9">
        <w:rPr>
          <w:rtl/>
          <w:lang w:bidi="ar"/>
        </w:rPr>
        <w:t xml:space="preserve">يُسمح لتلك المحطات الفضائية التي تفي بحدود كثافة تدفق القدرة الواردة في الفقرة </w:t>
      </w:r>
      <w:r w:rsidRPr="002E3BE9">
        <w:rPr>
          <w:lang w:bidi="ar"/>
        </w:rPr>
        <w:t>1</w:t>
      </w:r>
      <w:r w:rsidRPr="002E3BE9">
        <w:rPr>
          <w:rtl/>
          <w:lang w:bidi="ar"/>
        </w:rPr>
        <w:t xml:space="preserve"> "</w:t>
      </w:r>
      <w:r w:rsidRPr="002E3BE9">
        <w:rPr>
          <w:i/>
          <w:iCs/>
          <w:rtl/>
        </w:rPr>
        <w:t xml:space="preserve">يقرر" </w:t>
      </w:r>
      <w:r w:rsidRPr="002E3BE9">
        <w:rPr>
          <w:rtl/>
          <w:lang w:bidi="ar"/>
        </w:rPr>
        <w:t>بمواصلة التشغيل بنفس المعلمات المقدمة بموجب التذييل </w:t>
      </w:r>
      <w:r w:rsidRPr="002E3BE9">
        <w:rPr>
          <w:b/>
          <w:bCs/>
          <w:lang w:bidi="ar"/>
        </w:rPr>
        <w:t>4</w:t>
      </w:r>
      <w:r w:rsidRPr="002E3BE9">
        <w:rPr>
          <w:rtl/>
          <w:lang w:bidi="ar"/>
        </w:rPr>
        <w:t xml:space="preserve"> للتنسيق أو التبليغ؛</w:t>
      </w:r>
      <w:proofErr w:type="gramEnd"/>
    </w:p>
    <w:p w:rsidR="00BB31EF" w:rsidRPr="002E3BE9" w:rsidRDefault="00AA36E7" w:rsidP="00BB31EF">
      <w:pPr>
        <w:rPr>
          <w:rtl/>
          <w:lang w:bidi="ar-EG"/>
        </w:rPr>
      </w:pPr>
      <w:r w:rsidRPr="002E3BE9">
        <w:rPr>
          <w:lang w:bidi="ar-EG"/>
        </w:rPr>
        <w:t>3</w:t>
      </w:r>
      <w:r w:rsidRPr="002E3BE9">
        <w:rPr>
          <w:rtl/>
          <w:lang w:bidi="ar-EG"/>
        </w:rPr>
        <w:tab/>
        <w:t xml:space="preserve">أن تخصيص التردد </w:t>
      </w:r>
      <w:r w:rsidRPr="002E3BE9">
        <w:rPr>
          <w:rtl/>
          <w:lang w:bidi="ar"/>
        </w:rPr>
        <w:t xml:space="preserve">لشبكة وأنظمة ساتلية تلقى مكتب الاتصالات الراديوية بشأنها معلومات تبليغ كاملة من أجل شبكات ساتلية غير مستقرة بالنسبة إلى الأرض أو طلب تنسيق أو معلومات النشر المسبق من أجل شبكات ساتلية مستقرة بالنسبة إلى الأرض قبل نهاية المؤتمر العالمي للاتصالات الراديوية لعام </w:t>
      </w:r>
      <w:r w:rsidRPr="002E3BE9">
        <w:rPr>
          <w:lang w:bidi="ar-SY"/>
        </w:rPr>
        <w:t>2019</w:t>
      </w:r>
      <w:r w:rsidRPr="002E3BE9">
        <w:rPr>
          <w:rtl/>
          <w:lang w:bidi="ar"/>
        </w:rPr>
        <w:t>، في خدمتي الأرصاد الجوية الساتلية (فضاء-أرض) واستكشاف الأرض الساتلية (فضاء</w:t>
      </w:r>
      <w:r w:rsidRPr="002E3BE9">
        <w:rPr>
          <w:rtl/>
          <w:lang w:bidi="ar"/>
        </w:rPr>
        <w:noBreakHyphen/>
        <w:t xml:space="preserve">أرض)، </w:t>
      </w:r>
      <w:r w:rsidRPr="002E3BE9">
        <w:rPr>
          <w:rtl/>
          <w:lang w:bidi="ar-SY"/>
        </w:rPr>
        <w:t>والتي لا تفي محطاتها</w:t>
      </w:r>
      <w:r w:rsidRPr="002E3BE9">
        <w:rPr>
          <w:rtl/>
          <w:lang w:bidi="ar"/>
        </w:rPr>
        <w:t xml:space="preserve"> الفضائية بحدود </w:t>
      </w:r>
      <w:r w:rsidRPr="002E3BE9">
        <w:rPr>
          <w:rtl/>
          <w:lang w:bidi="ar-SY"/>
        </w:rPr>
        <w:t>كثافة تدفق القدرة</w:t>
      </w:r>
      <w:r w:rsidRPr="002E3BE9">
        <w:rPr>
          <w:rtl/>
          <w:lang w:bidi="ar"/>
        </w:rPr>
        <w:t xml:space="preserve"> الواردة في الفقرة </w:t>
      </w:r>
      <w:r w:rsidRPr="002E3BE9">
        <w:rPr>
          <w:i/>
          <w:iCs/>
          <w:rtl/>
          <w:lang w:bidi="ar"/>
        </w:rPr>
        <w:t>يقرر</w:t>
      </w:r>
      <w:r w:rsidRPr="002E3BE9">
        <w:rPr>
          <w:rtl/>
          <w:lang w:bidi="ar"/>
        </w:rPr>
        <w:t xml:space="preserve"> </w:t>
      </w:r>
      <w:r w:rsidRPr="002E3BE9">
        <w:rPr>
          <w:lang w:bidi="ar"/>
        </w:rPr>
        <w:t>1</w:t>
      </w:r>
      <w:r w:rsidRPr="002E3BE9">
        <w:rPr>
          <w:rtl/>
          <w:lang w:bidi="ar"/>
        </w:rPr>
        <w:t>، يجب أن يُستخدم على أساس أولي شريطة ألا تسبب تداخلا</w:t>
      </w:r>
      <w:r w:rsidRPr="002E3BE9">
        <w:rPr>
          <w:rFonts w:hint="cs"/>
          <w:rtl/>
          <w:lang w:bidi="ar"/>
        </w:rPr>
        <w:t>ً</w:t>
      </w:r>
      <w:r w:rsidRPr="002E3BE9">
        <w:rPr>
          <w:rtl/>
          <w:lang w:bidi="ar"/>
        </w:rPr>
        <w:t xml:space="preserve"> ضاراً بمحطات الخدمتين الثابتة والمتنقلة؛</w:t>
      </w:r>
    </w:p>
    <w:p w:rsidR="00BB31EF" w:rsidRPr="002E3BE9" w:rsidRDefault="00AA36E7" w:rsidP="00BB31EF">
      <w:pPr>
        <w:rPr>
          <w:rtl/>
          <w:lang w:bidi="ar-EG"/>
        </w:rPr>
      </w:pPr>
      <w:r w:rsidRPr="002E3BE9">
        <w:rPr>
          <w:lang w:bidi="ar-EG"/>
        </w:rPr>
        <w:t>4</w:t>
      </w:r>
      <w:r w:rsidRPr="002E3BE9">
        <w:rPr>
          <w:rtl/>
          <w:lang w:bidi="ar-EG"/>
        </w:rPr>
        <w:tab/>
      </w:r>
      <w:r w:rsidRPr="002E3BE9">
        <w:rPr>
          <w:rtl/>
          <w:lang w:bidi="ar"/>
        </w:rPr>
        <w:t xml:space="preserve">أن الأنظمة الساتلية في خدمة الأرصاد الجوية الساتلية (فضاء-أرض) المشار إليها في الفقرة </w:t>
      </w:r>
      <w:r w:rsidRPr="002E3BE9">
        <w:rPr>
          <w:i/>
          <w:iCs/>
          <w:rtl/>
          <w:lang w:bidi="ar"/>
        </w:rPr>
        <w:t>ز)</w:t>
      </w:r>
      <w:r w:rsidRPr="002E3BE9">
        <w:rPr>
          <w:rtl/>
          <w:lang w:bidi="ar"/>
        </w:rPr>
        <w:t xml:space="preserve"> من </w:t>
      </w:r>
      <w:r w:rsidRPr="002E3BE9">
        <w:rPr>
          <w:i/>
          <w:iCs/>
          <w:rtl/>
          <w:lang w:bidi="ar"/>
        </w:rPr>
        <w:t>"إذ يضع في اعتباره"</w:t>
      </w:r>
      <w:r w:rsidRPr="002E3BE9">
        <w:rPr>
          <w:rtl/>
          <w:lang w:bidi="ar"/>
        </w:rPr>
        <w:t xml:space="preserve">، التي تلقى مكتب الاتصالات الراديوية بشأنها معلومات التنسيق الكاملة ذات الصلة بالرقم </w:t>
      </w:r>
      <w:r w:rsidRPr="002E3BE9">
        <w:rPr>
          <w:rStyle w:val="Artref"/>
          <w:b/>
          <w:bCs/>
        </w:rPr>
        <w:t>21.9</w:t>
      </w:r>
      <w:r w:rsidRPr="002E3BE9">
        <w:rPr>
          <w:rtl/>
          <w:lang w:bidi="ar"/>
        </w:rPr>
        <w:t xml:space="preserve"> قبل نهاية المؤتمر العالمي للاتصالات الراديوية لعام </w:t>
      </w:r>
      <w:r w:rsidRPr="002E3BE9">
        <w:rPr>
          <w:lang w:bidi="ar-SY"/>
        </w:rPr>
        <w:t>2019</w:t>
      </w:r>
      <w:r w:rsidRPr="002E3BE9">
        <w:rPr>
          <w:rtl/>
          <w:lang w:bidi="ar"/>
        </w:rPr>
        <w:t>، ينبغي أن تعمل على أساس أولي، ويستمر، بالنسبة لهذه الأنظمة، تطبيق الأحكام ذات الصلة من المادتين </w:t>
      </w:r>
      <w:r w:rsidRPr="002E3BE9">
        <w:rPr>
          <w:b/>
          <w:bCs/>
          <w:lang w:bidi="ar"/>
        </w:rPr>
        <w:t>9</w:t>
      </w:r>
      <w:r w:rsidRPr="002E3BE9">
        <w:rPr>
          <w:rtl/>
          <w:lang w:bidi="ar"/>
        </w:rPr>
        <w:t xml:space="preserve"> و</w:t>
      </w:r>
      <w:r w:rsidRPr="002E3BE9">
        <w:rPr>
          <w:b/>
          <w:bCs/>
          <w:lang w:bidi="ar"/>
        </w:rPr>
        <w:t>11</w:t>
      </w:r>
      <w:r w:rsidRPr="002E3BE9">
        <w:rPr>
          <w:rtl/>
          <w:lang w:bidi="ar"/>
        </w:rPr>
        <w:t xml:space="preserve">، وتبقى الاتفاقات ذات الصلة التي تم الحصول عليها بموجب الرقم </w:t>
      </w:r>
      <w:r w:rsidRPr="002E3BE9">
        <w:rPr>
          <w:rStyle w:val="Artref"/>
          <w:b/>
          <w:bCs/>
        </w:rPr>
        <w:t>21.9</w:t>
      </w:r>
      <w:r w:rsidRPr="002E3BE9">
        <w:rPr>
          <w:rtl/>
          <w:lang w:bidi="ar"/>
        </w:rPr>
        <w:t xml:space="preserve"> سارية المفعول بعد نهاية المؤتمر </w:t>
      </w:r>
      <w:r w:rsidRPr="002E3BE9">
        <w:rPr>
          <w:rtl/>
          <w:lang w:bidi="ar-SY"/>
        </w:rPr>
        <w:t xml:space="preserve">العالمي للاتصالات الراديوية لعام </w:t>
      </w:r>
      <w:r w:rsidRPr="002E3BE9">
        <w:rPr>
          <w:lang w:bidi="ar-SY"/>
        </w:rPr>
        <w:t>2019</w:t>
      </w:r>
      <w:r w:rsidRPr="002E3BE9">
        <w:rPr>
          <w:rFonts w:hint="cs"/>
          <w:rtl/>
          <w:lang w:bidi="ar"/>
        </w:rPr>
        <w:t>؛</w:t>
      </w:r>
    </w:p>
    <w:p w:rsidR="00BB31EF" w:rsidRPr="00D1365E" w:rsidRDefault="006E2DF0" w:rsidP="00BB31EF">
      <w:pPr>
        <w:rPr>
          <w:rtl/>
          <w:lang w:bidi="ar-EG"/>
        </w:rPr>
      </w:pPr>
      <w:proofErr w:type="gramStart"/>
      <w:r>
        <w:rPr>
          <w:lang w:bidi="ar-EG"/>
        </w:rPr>
        <w:t>5</w:t>
      </w:r>
      <w:r w:rsidR="00AA36E7" w:rsidRPr="00D1365E">
        <w:rPr>
          <w:rtl/>
          <w:lang w:bidi="ar-EG"/>
        </w:rPr>
        <w:tab/>
        <w:t xml:space="preserve">أنه في نطاق </w:t>
      </w:r>
      <w:r w:rsidR="00AA36E7" w:rsidRPr="00D1365E">
        <w:rPr>
          <w:rtl/>
          <w:lang w:bidi="ar"/>
        </w:rPr>
        <w:t xml:space="preserve">التردد </w:t>
      </w:r>
      <w:r w:rsidR="00AA36E7" w:rsidRPr="00D1365E">
        <w:rPr>
          <w:lang w:bidi="ar"/>
        </w:rPr>
        <w:t>MHz 470</w:t>
      </w:r>
      <w:r w:rsidR="00AA36E7" w:rsidRPr="00D1365E">
        <w:rPr>
          <w:lang w:bidi="ar"/>
        </w:rPr>
        <w:noBreakHyphen/>
        <w:t>460</w:t>
      </w:r>
      <w:r w:rsidR="00AA36E7" w:rsidRPr="00D1365E">
        <w:rPr>
          <w:rtl/>
          <w:lang w:bidi="ar-EG"/>
        </w:rPr>
        <w:t>، يجب ألا تطالب المحطات الأرضية العاملة في خدمة الأرصاد الجوية الساتلية</w:t>
      </w:r>
      <w:r w:rsidR="00AA36E7" w:rsidRPr="00D1365E">
        <w:rPr>
          <w:rFonts w:hint="cs"/>
          <w:rtl/>
          <w:lang w:bidi="ar-EG"/>
        </w:rPr>
        <w:t> </w:t>
      </w:r>
      <w:r w:rsidR="00AA36E7" w:rsidRPr="00D1365E">
        <w:rPr>
          <w:rtl/>
          <w:lang w:bidi="ar-EG"/>
        </w:rPr>
        <w:t>(فضاء</w:t>
      </w:r>
      <w:r w:rsidR="00AA36E7" w:rsidRPr="00D1365E">
        <w:rPr>
          <w:rtl/>
          <w:lang w:bidi="ar"/>
        </w:rPr>
        <w:t>-</w:t>
      </w:r>
      <w:r w:rsidR="00AA36E7" w:rsidRPr="00D1365E">
        <w:rPr>
          <w:rtl/>
          <w:lang w:bidi="ar-EG"/>
        </w:rPr>
        <w:t>أرض) وخدمة استكشاف الأرض الساتلية (فضاء</w:t>
      </w:r>
      <w:r w:rsidR="00AA36E7" w:rsidRPr="00D1365E">
        <w:rPr>
          <w:rtl/>
          <w:lang w:bidi="ar"/>
        </w:rPr>
        <w:t>-</w:t>
      </w:r>
      <w:r w:rsidR="00AA36E7" w:rsidRPr="00D1365E">
        <w:rPr>
          <w:rtl/>
          <w:lang w:bidi="ar-EG"/>
        </w:rPr>
        <w:t>أرض) بالحماية من محطات الخدمتين الثابتة والمتنقلة العاملة في</w:t>
      </w:r>
      <w:r w:rsidR="00AA36E7" w:rsidRPr="00D1365E">
        <w:rPr>
          <w:rFonts w:hint="cs"/>
          <w:rtl/>
          <w:lang w:bidi="ar-EG"/>
        </w:rPr>
        <w:t> </w:t>
      </w:r>
      <w:r w:rsidR="00AA36E7" w:rsidRPr="00D1365E">
        <w:rPr>
          <w:rtl/>
          <w:lang w:bidi="ar-EG"/>
        </w:rPr>
        <w:t xml:space="preserve">نطاق </w:t>
      </w:r>
      <w:r w:rsidR="00AA36E7" w:rsidRPr="00D1365E">
        <w:rPr>
          <w:rtl/>
          <w:lang w:bidi="ar"/>
        </w:rPr>
        <w:t xml:space="preserve">التردد </w:t>
      </w:r>
      <w:r w:rsidR="00AA36E7" w:rsidRPr="00D1365E">
        <w:rPr>
          <w:lang w:bidi="ar"/>
        </w:rPr>
        <w:t>MHz 470</w:t>
      </w:r>
      <w:r w:rsidR="00AA36E7" w:rsidRPr="00D1365E">
        <w:rPr>
          <w:lang w:bidi="ar"/>
        </w:rPr>
        <w:noBreakHyphen/>
        <w:t>460</w:t>
      </w:r>
      <w:r w:rsidR="00AA36E7" w:rsidRPr="00D1365E">
        <w:rPr>
          <w:rtl/>
          <w:lang w:bidi="ar"/>
        </w:rPr>
        <w:t xml:space="preserve"> </w:t>
      </w:r>
      <w:r w:rsidR="00AA36E7" w:rsidRPr="00D1365E">
        <w:rPr>
          <w:rFonts w:hint="eastAsia"/>
          <w:rtl/>
          <w:lang w:bidi="ar"/>
        </w:rPr>
        <w:t>ويجب</w:t>
      </w:r>
      <w:r w:rsidR="00AA36E7" w:rsidRPr="00D1365E">
        <w:rPr>
          <w:rtl/>
          <w:lang w:bidi="ar"/>
        </w:rPr>
        <w:t xml:space="preserve"> </w:t>
      </w:r>
      <w:r w:rsidR="00AA36E7" w:rsidRPr="00D1365E">
        <w:rPr>
          <w:rFonts w:hint="eastAsia"/>
          <w:rtl/>
          <w:lang w:bidi="ar"/>
        </w:rPr>
        <w:t>ألا</w:t>
      </w:r>
      <w:r w:rsidR="00AA36E7" w:rsidRPr="00D1365E">
        <w:rPr>
          <w:rtl/>
          <w:lang w:bidi="ar"/>
        </w:rPr>
        <w:t xml:space="preserve"> </w:t>
      </w:r>
      <w:r w:rsidR="00AA36E7" w:rsidRPr="00D1365E">
        <w:rPr>
          <w:rFonts w:hint="eastAsia"/>
          <w:rtl/>
          <w:lang w:bidi="ar"/>
        </w:rPr>
        <w:t>تطالب</w:t>
      </w:r>
      <w:r w:rsidR="00AA36E7" w:rsidRPr="00D1365E">
        <w:rPr>
          <w:rtl/>
          <w:lang w:bidi="ar"/>
        </w:rPr>
        <w:t xml:space="preserve"> </w:t>
      </w:r>
      <w:r w:rsidR="00AA36E7" w:rsidRPr="00D1365E">
        <w:rPr>
          <w:rFonts w:hint="eastAsia"/>
          <w:rtl/>
          <w:lang w:bidi="ar"/>
        </w:rPr>
        <w:t>بالحماية</w:t>
      </w:r>
      <w:r w:rsidR="00AA36E7" w:rsidRPr="00D1365E">
        <w:rPr>
          <w:rtl/>
          <w:lang w:bidi="ar"/>
        </w:rPr>
        <w:t xml:space="preserve"> </w:t>
      </w:r>
      <w:r w:rsidR="00AA36E7" w:rsidRPr="00D1365E">
        <w:rPr>
          <w:rFonts w:hint="eastAsia"/>
          <w:rtl/>
          <w:lang w:bidi="ar"/>
        </w:rPr>
        <w:t>من</w:t>
      </w:r>
      <w:r w:rsidR="00AA36E7" w:rsidRPr="00D1365E">
        <w:rPr>
          <w:rtl/>
          <w:lang w:bidi="ar"/>
        </w:rPr>
        <w:t xml:space="preserve"> </w:t>
      </w:r>
      <w:r w:rsidR="00AA36E7" w:rsidRPr="00D1365E">
        <w:rPr>
          <w:rFonts w:hint="eastAsia"/>
          <w:rtl/>
          <w:lang w:bidi="ar"/>
        </w:rPr>
        <w:t>محطات</w:t>
      </w:r>
      <w:r w:rsidR="00AA36E7" w:rsidRPr="00D1365E">
        <w:rPr>
          <w:rtl/>
          <w:lang w:bidi="ar"/>
        </w:rPr>
        <w:t xml:space="preserve"> </w:t>
      </w:r>
      <w:r w:rsidR="00AA36E7" w:rsidRPr="00D1365E">
        <w:rPr>
          <w:rFonts w:hint="eastAsia"/>
          <w:rtl/>
          <w:lang w:bidi="ar"/>
        </w:rPr>
        <w:t>الخدمة</w:t>
      </w:r>
      <w:r w:rsidR="00AA36E7" w:rsidRPr="00D1365E">
        <w:rPr>
          <w:rtl/>
          <w:lang w:bidi="ar"/>
        </w:rPr>
        <w:t xml:space="preserve"> </w:t>
      </w:r>
      <w:r w:rsidR="00AA36E7" w:rsidRPr="00D1365E">
        <w:rPr>
          <w:rFonts w:hint="eastAsia"/>
          <w:rtl/>
          <w:lang w:bidi="ar"/>
        </w:rPr>
        <w:t>الإذاعية</w:t>
      </w:r>
      <w:r w:rsidR="00AA36E7" w:rsidRPr="00D1365E">
        <w:rPr>
          <w:rtl/>
          <w:lang w:bidi="ar"/>
        </w:rPr>
        <w:t xml:space="preserve"> </w:t>
      </w:r>
      <w:r w:rsidR="00AA36E7" w:rsidRPr="00D1365E">
        <w:rPr>
          <w:rFonts w:hint="eastAsia"/>
          <w:rtl/>
          <w:lang w:bidi="ar"/>
        </w:rPr>
        <w:t>العاملة</w:t>
      </w:r>
      <w:r w:rsidR="00AA36E7" w:rsidRPr="00D1365E">
        <w:rPr>
          <w:rtl/>
          <w:lang w:bidi="ar"/>
        </w:rPr>
        <w:t xml:space="preserve"> </w:t>
      </w:r>
      <w:r w:rsidR="00AA36E7" w:rsidRPr="00D1365E">
        <w:rPr>
          <w:rFonts w:hint="eastAsia"/>
          <w:rtl/>
          <w:lang w:bidi="ar"/>
        </w:rPr>
        <w:t>في</w:t>
      </w:r>
      <w:r w:rsidR="00AA36E7" w:rsidRPr="00D1365E">
        <w:rPr>
          <w:rtl/>
          <w:lang w:bidi="ar"/>
        </w:rPr>
        <w:t xml:space="preserve"> </w:t>
      </w:r>
      <w:r w:rsidR="00AA36E7" w:rsidRPr="00D1365E">
        <w:rPr>
          <w:rFonts w:hint="eastAsia"/>
          <w:rtl/>
          <w:lang w:bidi="ar"/>
        </w:rPr>
        <w:t>النطاق</w:t>
      </w:r>
      <w:r w:rsidR="00AA36E7" w:rsidRPr="00D1365E">
        <w:rPr>
          <w:rtl/>
          <w:lang w:bidi="ar"/>
        </w:rPr>
        <w:t xml:space="preserve"> </w:t>
      </w:r>
      <w:r w:rsidR="00AA36E7" w:rsidRPr="00D1365E">
        <w:rPr>
          <w:rFonts w:hint="eastAsia"/>
          <w:rtl/>
          <w:lang w:bidi="ar"/>
        </w:rPr>
        <w:t>المجاور</w:t>
      </w:r>
      <w:r w:rsidR="00AA36E7" w:rsidRPr="00D1365E">
        <w:rPr>
          <w:rtl/>
          <w:lang w:bidi="ar"/>
        </w:rPr>
        <w:t xml:space="preserve"> </w:t>
      </w:r>
      <w:r w:rsidR="00AA36E7" w:rsidRPr="00D1365E">
        <w:rPr>
          <w:rtl/>
          <w:lang w:bidi="ar-EG"/>
        </w:rPr>
        <w:t xml:space="preserve">ما لم يتم الحصول على الموافقات الأخرى بموجب </w:t>
      </w:r>
      <w:r w:rsidR="00AA36E7" w:rsidRPr="00D1365E">
        <w:rPr>
          <w:rtl/>
          <w:lang w:bidi="ar"/>
        </w:rPr>
        <w:t xml:space="preserve">الرقم </w:t>
      </w:r>
      <w:r w:rsidR="00AA36E7" w:rsidRPr="00D1365E">
        <w:rPr>
          <w:rStyle w:val="Artref"/>
          <w:b/>
          <w:bCs/>
        </w:rPr>
        <w:t>21.9</w:t>
      </w:r>
      <w:r w:rsidR="00AA36E7" w:rsidRPr="00D1365E">
        <w:rPr>
          <w:b/>
          <w:bCs/>
          <w:rtl/>
          <w:lang w:bidi="ar-EG"/>
        </w:rPr>
        <w:t xml:space="preserve"> </w:t>
      </w:r>
      <w:r w:rsidR="00AA36E7" w:rsidRPr="00D1365E">
        <w:rPr>
          <w:rtl/>
          <w:lang w:bidi="ar-EG"/>
        </w:rPr>
        <w:t xml:space="preserve">قبل </w:t>
      </w:r>
      <w:r w:rsidR="00AA36E7" w:rsidRPr="00D1365E">
        <w:rPr>
          <w:rFonts w:hint="cs"/>
          <w:rtl/>
          <w:lang w:bidi="ar-EG"/>
        </w:rPr>
        <w:t>نهاية</w:t>
      </w:r>
      <w:r w:rsidR="00AA36E7" w:rsidRPr="00D1365E">
        <w:rPr>
          <w:rtl/>
          <w:lang w:bidi="ar-EG"/>
        </w:rPr>
        <w:t xml:space="preserve"> المؤتمر </w:t>
      </w:r>
      <w:r w:rsidR="00AA36E7" w:rsidRPr="00D1365E">
        <w:rPr>
          <w:rtl/>
          <w:lang w:bidi="ar"/>
        </w:rPr>
        <w:t xml:space="preserve">العالمي للاتصالات الراديوية لعام </w:t>
      </w:r>
      <w:r w:rsidR="00AA36E7" w:rsidRPr="00D1365E">
        <w:rPr>
          <w:lang w:bidi="ar-SY"/>
        </w:rPr>
        <w:t>2019</w:t>
      </w:r>
      <w:r w:rsidR="00AA36E7" w:rsidRPr="00D1365E">
        <w:rPr>
          <w:rtl/>
          <w:lang w:bidi="ar-SY"/>
        </w:rPr>
        <w:t>.</w:t>
      </w:r>
      <w:proofErr w:type="gramEnd"/>
      <w:r w:rsidR="00AA36E7" w:rsidRPr="00D1365E">
        <w:rPr>
          <w:rtl/>
          <w:lang w:bidi="ar-SY"/>
        </w:rPr>
        <w:t xml:space="preserve"> ولا ينطبق الرقم </w:t>
      </w:r>
      <w:r w:rsidR="00AA36E7" w:rsidRPr="00D1365E">
        <w:rPr>
          <w:rStyle w:val="Artref"/>
          <w:b/>
          <w:bCs/>
        </w:rPr>
        <w:t>43A.5</w:t>
      </w:r>
      <w:r w:rsidR="00AA36E7" w:rsidRPr="00D1365E">
        <w:rPr>
          <w:rtl/>
          <w:lang w:bidi="ar-EG"/>
        </w:rPr>
        <w:t>؛</w:t>
      </w:r>
    </w:p>
    <w:p w:rsidR="00BB31EF" w:rsidRPr="00D1365E" w:rsidRDefault="006E2DF0" w:rsidP="00BB31EF">
      <w:pPr>
        <w:rPr>
          <w:spacing w:val="-2"/>
          <w:rtl/>
          <w:lang w:bidi="ar-EG"/>
        </w:rPr>
      </w:pPr>
      <w:proofErr w:type="gramStart"/>
      <w:r>
        <w:rPr>
          <w:spacing w:val="-2"/>
          <w:lang w:bidi="ar-EG"/>
        </w:rPr>
        <w:t>6</w:t>
      </w:r>
      <w:r w:rsidR="00AA36E7" w:rsidRPr="00D1365E">
        <w:rPr>
          <w:spacing w:val="-2"/>
          <w:rtl/>
          <w:lang w:bidi="ar-EG"/>
        </w:rPr>
        <w:tab/>
        <w:t>أنه</w:t>
      </w:r>
      <w:proofErr w:type="gramEnd"/>
      <w:r w:rsidR="00AA36E7" w:rsidRPr="00D1365E">
        <w:rPr>
          <w:spacing w:val="-2"/>
          <w:rtl/>
          <w:lang w:bidi="ar-EG"/>
        </w:rPr>
        <w:t xml:space="preserve"> </w:t>
      </w:r>
      <w:r w:rsidR="00AA36E7" w:rsidRPr="00D1365E">
        <w:rPr>
          <w:rtl/>
        </w:rPr>
        <w:t xml:space="preserve">في نطاق التردد </w:t>
      </w:r>
      <w:r w:rsidR="00AA36E7" w:rsidRPr="00D1365E">
        <w:t>MHz 470-460</w:t>
      </w:r>
      <w:r w:rsidR="00AA36E7" w:rsidRPr="00D1365E">
        <w:rPr>
          <w:rtl/>
        </w:rPr>
        <w:t xml:space="preserve">، يجب ألا تتسبب المحطات العاملة في خدمة </w:t>
      </w:r>
      <w:r w:rsidR="00AA36E7" w:rsidRPr="00D1365E">
        <w:rPr>
          <w:rtl/>
          <w:lang w:bidi="ar"/>
        </w:rPr>
        <w:t>استكشاف الأرض الساتلية</w:t>
      </w:r>
      <w:r w:rsidR="00AA36E7" w:rsidRPr="00D1365E">
        <w:rPr>
          <w:rtl/>
        </w:rPr>
        <w:t xml:space="preserve"> (فضاء</w:t>
      </w:r>
      <w:r w:rsidR="00AA36E7" w:rsidRPr="00D1365E">
        <w:rPr>
          <w:rtl/>
          <w:lang w:bidi="ar"/>
        </w:rPr>
        <w:t>-</w:t>
      </w:r>
      <w:r w:rsidR="00AA36E7" w:rsidRPr="00D1365E">
        <w:rPr>
          <w:rtl/>
        </w:rPr>
        <w:t>أرض) في تداخل ضار بالمحطات العاملة في خدمة الأرصاد الجوية الساتلية (فضاء</w:t>
      </w:r>
      <w:r w:rsidR="00AA36E7" w:rsidRPr="00D1365E">
        <w:rPr>
          <w:rtl/>
          <w:lang w:bidi="ar"/>
        </w:rPr>
        <w:t>-</w:t>
      </w:r>
      <w:r w:rsidR="00AA36E7" w:rsidRPr="00D1365E">
        <w:rPr>
          <w:rtl/>
        </w:rPr>
        <w:t>أرض) وألا تطالب بحماية منها</w:t>
      </w:r>
      <w:r w:rsidR="00AA36E7" w:rsidRPr="00D1365E">
        <w:rPr>
          <w:rtl/>
          <w:lang w:bidi="ar-EG"/>
        </w:rPr>
        <w:t>،</w:t>
      </w:r>
    </w:p>
    <w:p w:rsidR="00BB31EF" w:rsidRPr="00731BA3" w:rsidRDefault="00AA36E7" w:rsidP="00BB31EF">
      <w:pPr>
        <w:pStyle w:val="Call"/>
        <w:rPr>
          <w:rtl/>
          <w:lang w:bidi="ar-EG"/>
        </w:rPr>
      </w:pPr>
      <w:r w:rsidRPr="00731BA3">
        <w:rPr>
          <w:rtl/>
          <w:lang w:bidi="ar-EG"/>
        </w:rPr>
        <w:t>يكلف مدير مكتب الاتصالات الراديوية</w:t>
      </w:r>
    </w:p>
    <w:p w:rsidR="00BB31EF" w:rsidRPr="004C483D" w:rsidRDefault="00AA36E7" w:rsidP="00922954">
      <w:pPr>
        <w:rPr>
          <w:spacing w:val="-4"/>
          <w:rtl/>
          <w:lang w:bidi="ar"/>
        </w:rPr>
      </w:pPr>
      <w:r w:rsidRPr="004C483D">
        <w:rPr>
          <w:spacing w:val="-4"/>
          <w:rtl/>
          <w:lang w:val="en-GB" w:bidi="ar-EG"/>
        </w:rPr>
        <w:t>بأن يستعرض</w:t>
      </w:r>
      <w:r w:rsidRPr="004C483D">
        <w:rPr>
          <w:spacing w:val="-4"/>
          <w:rtl/>
          <w:lang w:bidi="ar"/>
        </w:rPr>
        <w:t xml:space="preserve"> النتيجة التي تم التوصل إليها بموجب الرقم </w:t>
      </w:r>
      <w:r w:rsidRPr="004C483D">
        <w:rPr>
          <w:rStyle w:val="Artref"/>
          <w:b/>
          <w:bCs/>
          <w:spacing w:val="-4"/>
        </w:rPr>
        <w:t>50.11</w:t>
      </w:r>
      <w:r w:rsidRPr="004C483D">
        <w:rPr>
          <w:rStyle w:val="Artref"/>
          <w:b/>
          <w:bCs/>
          <w:spacing w:val="-4"/>
          <w:rtl/>
        </w:rPr>
        <w:t xml:space="preserve"> </w:t>
      </w:r>
      <w:r w:rsidRPr="004C483D">
        <w:rPr>
          <w:spacing w:val="-4"/>
          <w:rtl/>
          <w:lang w:bidi="ar"/>
        </w:rPr>
        <w:t>دون أن يطلب من الإدارة أن تقدم تخصيصاً جديداً، فيما يتعلق بتخصيص التردد لشبكة ساتلية في خدمتي الأرصاد الجوية الساتلية (فضاء-أرض) واستكشاف الأرض الساتلية (فضاء-أرض) تلقى مكتب الاتصالات الراديوية بشأنها معلومات تبليغ كاملة أو طلب تنسيق قبل نهاية المؤتمر العالمي للاتصالات الراديوية لعام</w:t>
      </w:r>
      <w:r w:rsidRPr="004C483D">
        <w:rPr>
          <w:rFonts w:hint="cs"/>
          <w:spacing w:val="-4"/>
          <w:rtl/>
          <w:lang w:bidi="ar"/>
        </w:rPr>
        <w:t> </w:t>
      </w:r>
      <w:r w:rsidRPr="004C483D">
        <w:rPr>
          <w:spacing w:val="-4"/>
          <w:lang w:bidi="ar-SY"/>
        </w:rPr>
        <w:t>2019</w:t>
      </w:r>
      <w:r w:rsidRPr="004C483D">
        <w:rPr>
          <w:spacing w:val="-4"/>
          <w:rtl/>
          <w:lang w:bidi="ar"/>
        </w:rPr>
        <w:t>. ويجب الاحتفاظ بتاريخ هذا التسجيل الأصلي للتخصيص في السجل الأساسي الدولي للترددات </w:t>
      </w:r>
      <w:r w:rsidR="006E2DF0" w:rsidRPr="004C483D">
        <w:rPr>
          <w:spacing w:val="-4"/>
          <w:lang w:bidi="ar"/>
        </w:rPr>
        <w:t>(</w:t>
      </w:r>
      <w:r w:rsidRPr="004C483D">
        <w:rPr>
          <w:spacing w:val="-4"/>
          <w:lang w:bidi="ar"/>
        </w:rPr>
        <w:t>MIFR</w:t>
      </w:r>
      <w:r w:rsidR="006E2DF0" w:rsidRPr="004C483D">
        <w:rPr>
          <w:spacing w:val="-4"/>
          <w:lang w:bidi="ar"/>
        </w:rPr>
        <w:t>)</w:t>
      </w:r>
      <w:r w:rsidRPr="004C483D">
        <w:rPr>
          <w:spacing w:val="-4"/>
          <w:rtl/>
          <w:lang w:bidi="ar"/>
        </w:rPr>
        <w:t>. و</w:t>
      </w:r>
      <w:r w:rsidRPr="004C483D">
        <w:rPr>
          <w:spacing w:val="-4"/>
          <w:rtl/>
          <w:lang w:bidi="ar-EG"/>
        </w:rPr>
        <w:t xml:space="preserve">بالنسبة للأنظمة الساتلية لخدمة الأرصاد الجوية الساتلية (فضاء-أرض) وخدمة استكشاف الأرض الساتلية (فضاء-أرض)، التي لا تفي محطاتها الفضائية بحدود كثافة تدفق القدرة الواردة في الفقرة </w:t>
      </w:r>
      <w:r w:rsidRPr="004C483D">
        <w:rPr>
          <w:spacing w:val="-4"/>
          <w:lang w:bidi="ar-EG"/>
        </w:rPr>
        <w:t>1</w:t>
      </w:r>
      <w:r w:rsidRPr="004C483D">
        <w:rPr>
          <w:spacing w:val="-4"/>
          <w:rtl/>
        </w:rPr>
        <w:t xml:space="preserve"> من </w:t>
      </w:r>
      <w:r w:rsidRPr="004C483D">
        <w:rPr>
          <w:i/>
          <w:iCs/>
          <w:spacing w:val="-4"/>
          <w:rtl/>
        </w:rPr>
        <w:t>"يقرر"</w:t>
      </w:r>
      <w:r w:rsidRPr="004C483D">
        <w:rPr>
          <w:spacing w:val="-4"/>
          <w:rtl/>
          <w:lang w:bidi="ar-EG"/>
        </w:rPr>
        <w:t>، يقترح المكتب على الإدارة المبلّغة أن تقدم التزاماً</w:t>
      </w:r>
      <w:r w:rsidRPr="004C483D">
        <w:rPr>
          <w:spacing w:val="-4"/>
          <w:rtl/>
          <w:lang w:bidi="ar"/>
        </w:rPr>
        <w:t xml:space="preserve"> بعدم التسبب في تداخل ضار بمحطات الخدمتين الثابتة والمتنقلة</w:t>
      </w:r>
      <w:r w:rsidRPr="004C483D">
        <w:rPr>
          <w:spacing w:val="-4"/>
          <w:rtl/>
          <w:lang w:bidi="ar-EG"/>
        </w:rPr>
        <w:t>. وفي حالة استلام هذا الالتزام، فينبغي أن يكون لتخصيصات التردد ذات الصلة وضع أولي وينشرها المكتب في</w:t>
      </w:r>
      <w:r w:rsidR="00922954" w:rsidRPr="004C483D">
        <w:rPr>
          <w:rFonts w:hint="cs"/>
          <w:spacing w:val="-4"/>
          <w:rtl/>
          <w:lang w:bidi="ar-EG"/>
        </w:rPr>
        <w:t> </w:t>
      </w:r>
      <w:r w:rsidRPr="004C483D">
        <w:rPr>
          <w:spacing w:val="-4"/>
          <w:rtl/>
          <w:lang w:bidi="ar-EG"/>
        </w:rPr>
        <w:t>الأجزاء ذات الصلة من النشرة</w:t>
      </w:r>
      <w:r w:rsidRPr="004C483D">
        <w:rPr>
          <w:rFonts w:hint="cs"/>
          <w:spacing w:val="-4"/>
          <w:rtl/>
          <w:lang w:bidi="ar-EG"/>
        </w:rPr>
        <w:t xml:space="preserve"> الإعلامية الدولية للترددات </w:t>
      </w:r>
      <w:r w:rsidRPr="004C483D">
        <w:rPr>
          <w:spacing w:val="-4"/>
          <w:lang w:bidi="ar-EG"/>
        </w:rPr>
        <w:t>(BR IFIC)</w:t>
      </w:r>
      <w:r w:rsidRPr="004C483D">
        <w:rPr>
          <w:spacing w:val="-4"/>
          <w:rtl/>
          <w:lang w:bidi="ar-EG"/>
        </w:rPr>
        <w:t xml:space="preserve"> مع إدراج ملاحظة أن الإدارة المعنية قدمت التزاماً بعدم التسبب في تداخل ضار بمحطات الخدمتين الثابتة والمتنقلة.</w:t>
      </w:r>
      <w:r w:rsidRPr="004C483D">
        <w:rPr>
          <w:rFonts w:eastAsia="SimSun"/>
          <w:spacing w:val="-4"/>
          <w:rtl/>
          <w:lang w:bidi="ar-EG"/>
        </w:rPr>
        <w:t xml:space="preserve"> وإذا لم تقدم الإدارة المبلغة </w:t>
      </w:r>
      <w:r w:rsidRPr="004C483D">
        <w:rPr>
          <w:spacing w:val="-4"/>
          <w:rtl/>
          <w:lang w:bidi="ar-EG"/>
        </w:rPr>
        <w:t>هذا الالتزام و</w:t>
      </w:r>
      <w:r w:rsidRPr="004C483D">
        <w:rPr>
          <w:rFonts w:eastAsia="SimSun"/>
          <w:spacing w:val="-4"/>
          <w:rtl/>
          <w:lang w:bidi="ar-EG"/>
        </w:rPr>
        <w:t xml:space="preserve">طلبت </w:t>
      </w:r>
      <w:r w:rsidRPr="004C483D">
        <w:rPr>
          <w:spacing w:val="-4"/>
          <w:rtl/>
          <w:lang w:bidi="ar-EG"/>
        </w:rPr>
        <w:t>إبقاء التخصيص وأفادت بتشغيله طبقاً للرقم </w:t>
      </w:r>
      <w:r w:rsidRPr="004C483D">
        <w:rPr>
          <w:rStyle w:val="Artref"/>
          <w:b/>
          <w:bCs/>
          <w:spacing w:val="-4"/>
        </w:rPr>
        <w:t>4.4</w:t>
      </w:r>
      <w:r w:rsidRPr="004C483D">
        <w:rPr>
          <w:spacing w:val="-4"/>
          <w:rtl/>
          <w:lang w:bidi="ar-EG"/>
        </w:rPr>
        <w:t>، يجب الاحتفاظ بالتخصيص في السجل الأساسي لأغراض</w:t>
      </w:r>
      <w:r w:rsidRPr="004C483D">
        <w:rPr>
          <w:rFonts w:eastAsia="SimSun"/>
          <w:spacing w:val="-4"/>
          <w:rtl/>
          <w:lang w:bidi="ar-EG"/>
        </w:rPr>
        <w:t xml:space="preserve"> الإعلام بموجب الشروط المحددة في</w:t>
      </w:r>
      <w:r w:rsidR="00922954" w:rsidRPr="004C483D">
        <w:rPr>
          <w:rFonts w:eastAsia="SimSun" w:hint="cs"/>
          <w:spacing w:val="-4"/>
          <w:rtl/>
          <w:lang w:bidi="ar-EG"/>
        </w:rPr>
        <w:t> </w:t>
      </w:r>
      <w:r w:rsidRPr="004C483D">
        <w:rPr>
          <w:rFonts w:eastAsia="SimSun"/>
          <w:spacing w:val="-4"/>
          <w:rtl/>
          <w:lang w:bidi="ar-EG"/>
        </w:rPr>
        <w:t>الرقم </w:t>
      </w:r>
      <w:r w:rsidRPr="004C483D">
        <w:rPr>
          <w:rStyle w:val="Artref"/>
          <w:rFonts w:eastAsia="SimSun"/>
          <w:b/>
          <w:bCs/>
          <w:spacing w:val="-4"/>
        </w:rPr>
        <w:t>5.8</w:t>
      </w:r>
      <w:r w:rsidRPr="004C483D">
        <w:rPr>
          <w:rFonts w:eastAsia="SimSun"/>
          <w:spacing w:val="-4"/>
          <w:rtl/>
          <w:lang w:bidi="ar-EG"/>
        </w:rPr>
        <w:t xml:space="preserve">. </w:t>
      </w:r>
      <w:r w:rsidRPr="004C483D">
        <w:rPr>
          <w:spacing w:val="-4"/>
          <w:rtl/>
          <w:lang w:bidi="ar-EG"/>
        </w:rPr>
        <w:t xml:space="preserve">وفي حالة عدم استلام أي رد في غضون </w:t>
      </w:r>
      <w:r w:rsidRPr="004C483D">
        <w:rPr>
          <w:spacing w:val="-4"/>
          <w:lang w:bidi="ar-EG"/>
        </w:rPr>
        <w:t>30</w:t>
      </w:r>
      <w:r w:rsidRPr="004C483D">
        <w:rPr>
          <w:spacing w:val="-4"/>
          <w:rtl/>
          <w:lang w:bidi="ar-EG"/>
        </w:rPr>
        <w:t xml:space="preserve"> </w:t>
      </w:r>
      <w:r w:rsidRPr="004C483D">
        <w:rPr>
          <w:rFonts w:hint="cs"/>
          <w:spacing w:val="-4"/>
          <w:rtl/>
          <w:lang w:bidi="ar-EG"/>
        </w:rPr>
        <w:t xml:space="preserve">يوماً من تاريخ رسالة المكتب، فإنه يرسل رسالة تذكير. وإذا لم يرد أي رد من الإدارة المعنية في غضون </w:t>
      </w:r>
      <w:r w:rsidRPr="004C483D">
        <w:rPr>
          <w:spacing w:val="-4"/>
          <w:lang w:bidi="ar-EG"/>
        </w:rPr>
        <w:t>30</w:t>
      </w:r>
      <w:r w:rsidR="00922954" w:rsidRPr="004C483D">
        <w:rPr>
          <w:rFonts w:hint="cs"/>
          <w:spacing w:val="-4"/>
          <w:rtl/>
          <w:lang w:bidi="ar-EG"/>
        </w:rPr>
        <w:t> </w:t>
      </w:r>
      <w:r w:rsidRPr="004C483D">
        <w:rPr>
          <w:spacing w:val="-4"/>
          <w:rtl/>
          <w:lang w:bidi="ar-EG"/>
        </w:rPr>
        <w:t xml:space="preserve">يوماً من تاريخ </w:t>
      </w:r>
      <w:r w:rsidRPr="004C483D">
        <w:rPr>
          <w:spacing w:val="-4"/>
          <w:rtl/>
        </w:rPr>
        <w:t xml:space="preserve">رسالة </w:t>
      </w:r>
      <w:r w:rsidRPr="004C483D">
        <w:rPr>
          <w:spacing w:val="-4"/>
          <w:rtl/>
          <w:lang w:bidi="ar-EG"/>
        </w:rPr>
        <w:t>التذكير، يلغي المكتب التخصيص المسجل المعني من السجل الأساسي الدولي للترددات </w:t>
      </w:r>
      <w:r w:rsidR="006E2DF0" w:rsidRPr="004C483D">
        <w:rPr>
          <w:spacing w:val="-4"/>
          <w:lang w:bidi="ar-EG"/>
        </w:rPr>
        <w:t>(</w:t>
      </w:r>
      <w:r w:rsidRPr="004C483D">
        <w:rPr>
          <w:spacing w:val="-4"/>
          <w:lang w:bidi="ar"/>
        </w:rPr>
        <w:t>MIFR</w:t>
      </w:r>
      <w:r w:rsidR="006E2DF0" w:rsidRPr="004C483D">
        <w:rPr>
          <w:spacing w:val="-4"/>
          <w:lang w:bidi="ar"/>
        </w:rPr>
        <w:t>)</w:t>
      </w:r>
      <w:r w:rsidRPr="004C483D">
        <w:rPr>
          <w:spacing w:val="-4"/>
          <w:rtl/>
          <w:lang w:bidi="ar-EG"/>
        </w:rPr>
        <w:t>.</w:t>
      </w:r>
    </w:p>
    <w:p w:rsidR="00560D43" w:rsidRDefault="00AA36E7" w:rsidP="00E27EAA">
      <w:pPr>
        <w:pStyle w:val="Reasons"/>
        <w:rPr>
          <w:b w:val="0"/>
          <w:bCs w:val="0"/>
          <w:rtl/>
          <w:lang w:bidi="ar-EG"/>
        </w:rPr>
      </w:pPr>
      <w:proofErr w:type="gramStart"/>
      <w:r w:rsidRPr="00E27EAA">
        <w:rPr>
          <w:rtl/>
        </w:rPr>
        <w:t>الأسباب:</w:t>
      </w:r>
      <w:r w:rsidRPr="00E27EAA">
        <w:tab/>
      </w:r>
      <w:proofErr w:type="gramEnd"/>
      <w:r w:rsidR="006E2DF0" w:rsidRPr="00E27EAA">
        <w:rPr>
          <w:rFonts w:hint="eastAsia"/>
          <w:b w:val="0"/>
          <w:bCs w:val="0"/>
          <w:rtl/>
          <w:lang w:bidi="ar-EG"/>
        </w:rPr>
        <w:t>يتضمن</w:t>
      </w:r>
      <w:r w:rsidR="006E2DF0" w:rsidRPr="00E27EAA">
        <w:rPr>
          <w:b w:val="0"/>
          <w:bCs w:val="0"/>
          <w:rtl/>
          <w:lang w:bidi="ar-EG"/>
        </w:rPr>
        <w:t xml:space="preserve"> القرار التدابير التنظيمية لحماية الخدمتين الثابتة والمتنقلة، والتدابير التنظيمية لضمان أولوية خدمة الأرصاد الجوية </w:t>
      </w:r>
      <w:r w:rsidR="006E2DF0" w:rsidRPr="00E27EAA">
        <w:rPr>
          <w:rFonts w:hint="eastAsia"/>
          <w:b w:val="0"/>
          <w:bCs w:val="0"/>
          <w:rtl/>
          <w:lang w:bidi="ar-EG"/>
        </w:rPr>
        <w:t>الساتلية</w:t>
      </w:r>
      <w:r w:rsidR="006E2DF0" w:rsidRPr="00E27EAA">
        <w:rPr>
          <w:b w:val="0"/>
          <w:bCs w:val="0"/>
          <w:rtl/>
          <w:lang w:bidi="ar-EG"/>
        </w:rPr>
        <w:t xml:space="preserve"> على خدمة استكشاف الأرض </w:t>
      </w:r>
      <w:r w:rsidR="006E2DF0" w:rsidRPr="00E27EAA">
        <w:rPr>
          <w:rFonts w:hint="eastAsia"/>
          <w:b w:val="0"/>
          <w:bCs w:val="0"/>
          <w:rtl/>
          <w:lang w:bidi="ar-EG"/>
        </w:rPr>
        <w:t>الساتلية</w:t>
      </w:r>
      <w:r w:rsidR="00E27EAA" w:rsidRPr="00E27EAA">
        <w:rPr>
          <w:rFonts w:hint="cs"/>
          <w:b w:val="0"/>
          <w:bCs w:val="0"/>
          <w:rtl/>
          <w:lang w:bidi="ar-EG"/>
        </w:rPr>
        <w:t>،</w:t>
      </w:r>
      <w:r w:rsidR="006E2DF0" w:rsidRPr="00E27EAA">
        <w:rPr>
          <w:b w:val="0"/>
          <w:bCs w:val="0"/>
          <w:rtl/>
          <w:lang w:bidi="ar-EG"/>
        </w:rPr>
        <w:t xml:space="preserve"> </w:t>
      </w:r>
      <w:r w:rsidR="00E27EAA" w:rsidRPr="00E27EAA">
        <w:rPr>
          <w:rFonts w:hint="eastAsia"/>
          <w:b w:val="0"/>
          <w:bCs w:val="0"/>
          <w:rtl/>
        </w:rPr>
        <w:t>وتدابير</w:t>
      </w:r>
      <w:r w:rsidR="00E27EAA" w:rsidRPr="00E27EAA">
        <w:rPr>
          <w:b w:val="0"/>
          <w:bCs w:val="0"/>
          <w:rtl/>
        </w:rPr>
        <w:t xml:space="preserve"> </w:t>
      </w:r>
      <w:r w:rsidR="00303363">
        <w:rPr>
          <w:rFonts w:hint="cs"/>
          <w:b w:val="0"/>
          <w:bCs w:val="0"/>
          <w:rtl/>
          <w:lang w:bidi="ar-EG"/>
        </w:rPr>
        <w:t xml:space="preserve">حماية </w:t>
      </w:r>
      <w:r w:rsidR="00E27EAA" w:rsidRPr="00E27EAA">
        <w:rPr>
          <w:rFonts w:hint="cs"/>
          <w:b w:val="0"/>
          <w:bCs w:val="0"/>
          <w:rtl/>
        </w:rPr>
        <w:t>الحقوق المكتسبة</w:t>
      </w:r>
      <w:r w:rsidR="00E27EAA" w:rsidRPr="00E27EAA">
        <w:rPr>
          <w:b w:val="0"/>
          <w:bCs w:val="0"/>
          <w:rtl/>
        </w:rPr>
        <w:t xml:space="preserve"> </w:t>
      </w:r>
      <w:r w:rsidR="00E27EAA" w:rsidRPr="00E27EAA">
        <w:rPr>
          <w:rFonts w:hint="eastAsia"/>
          <w:b w:val="0"/>
          <w:bCs w:val="0"/>
          <w:rtl/>
        </w:rPr>
        <w:t>لأنظمة</w:t>
      </w:r>
      <w:r w:rsidR="00E27EAA" w:rsidRPr="00E27EAA">
        <w:rPr>
          <w:b w:val="0"/>
          <w:bCs w:val="0"/>
          <w:rtl/>
        </w:rPr>
        <w:t xml:space="preserve"> </w:t>
      </w:r>
      <w:r w:rsidR="00E27EAA" w:rsidRPr="00E27EAA">
        <w:rPr>
          <w:rFonts w:hint="eastAsia"/>
          <w:b w:val="0"/>
          <w:bCs w:val="0"/>
          <w:rtl/>
        </w:rPr>
        <w:t>جمع</w:t>
      </w:r>
      <w:r w:rsidR="00E27EAA" w:rsidRPr="00E27EAA">
        <w:rPr>
          <w:b w:val="0"/>
          <w:bCs w:val="0"/>
          <w:rtl/>
        </w:rPr>
        <w:t xml:space="preserve"> </w:t>
      </w:r>
      <w:r w:rsidR="00E27EAA" w:rsidRPr="00E27EAA">
        <w:rPr>
          <w:rFonts w:hint="eastAsia"/>
          <w:b w:val="0"/>
          <w:bCs w:val="0"/>
          <w:rtl/>
        </w:rPr>
        <w:t>البيانات</w:t>
      </w:r>
      <w:r w:rsidR="00E27EAA" w:rsidRPr="00E27EAA">
        <w:rPr>
          <w:rFonts w:hint="cs"/>
          <w:b w:val="0"/>
          <w:bCs w:val="0"/>
          <w:rtl/>
        </w:rPr>
        <w:t xml:space="preserve"> القائمة</w:t>
      </w:r>
      <w:r w:rsidR="00E27EAA" w:rsidRPr="00E27EAA">
        <w:rPr>
          <w:b w:val="0"/>
          <w:bCs w:val="0"/>
          <w:rtl/>
        </w:rPr>
        <w:t>.</w:t>
      </w:r>
    </w:p>
    <w:p w:rsidR="006E2DF0" w:rsidRPr="006E2DF0" w:rsidRDefault="006E2DF0" w:rsidP="004C483D">
      <w:pPr>
        <w:spacing w:before="0"/>
        <w:jc w:val="center"/>
        <w:rPr>
          <w:lang w:bidi="ar-EG"/>
        </w:rPr>
      </w:pPr>
      <w:r>
        <w:rPr>
          <w:rFonts w:hint="cs"/>
          <w:rtl/>
          <w:lang w:bidi="ar-EG"/>
        </w:rPr>
        <w:t>___________</w:t>
      </w:r>
    </w:p>
    <w:sectPr w:rsidR="006E2DF0" w:rsidRPr="006E2DF0">
      <w:headerReference w:type="even" r:id="rId25"/>
      <w:headerReference w:type="default" r:id="rId26"/>
      <w:footerReference w:type="default" r:id="rId27"/>
      <w:footerReference w:type="first" r:id="rId28"/>
      <w:pgSz w:w="11907" w:h="16840"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C9" w:rsidRDefault="007B46C9" w:rsidP="002919E1">
      <w:r>
        <w:separator/>
      </w:r>
    </w:p>
    <w:p w:rsidR="007B46C9" w:rsidRDefault="007B46C9" w:rsidP="002919E1"/>
    <w:p w:rsidR="007B46C9" w:rsidRDefault="007B46C9" w:rsidP="002919E1"/>
    <w:p w:rsidR="007B46C9" w:rsidRDefault="007B46C9"/>
  </w:endnote>
  <w:endnote w:type="continuationSeparator" w:id="0">
    <w:p w:rsidR="007B46C9" w:rsidRDefault="007B46C9" w:rsidP="002919E1">
      <w:r>
        <w:continuationSeparator/>
      </w:r>
    </w:p>
    <w:p w:rsidR="007B46C9" w:rsidRDefault="007B46C9" w:rsidP="002919E1"/>
    <w:p w:rsidR="007B46C9" w:rsidRDefault="007B46C9" w:rsidP="002919E1"/>
    <w:p w:rsidR="007B46C9" w:rsidRDefault="007B4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uba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CB4300" w:rsidRDefault="00BB31EF" w:rsidP="006E2DF0">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DE7429">
      <w:rPr>
        <w:noProof/>
        <w:lang w:val="es-ES"/>
      </w:rPr>
      <w:t>P:\ARA\ITU-R\CONF-R\CMR19\000\012ADD03A.docx</w:t>
    </w:r>
    <w:r w:rsidRPr="00CB4300">
      <w:fldChar w:fldCharType="end"/>
    </w:r>
    <w:r w:rsidRPr="00CB4300">
      <w:rPr>
        <w:lang w:val="es-ES"/>
      </w:rPr>
      <w:t xml:space="preserve">  (</w:t>
    </w:r>
    <w:r>
      <w:rPr>
        <w:lang w:val="es-ES"/>
      </w:rPr>
      <w:t>458131</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2D00C5">
      <w:rPr>
        <w:noProof/>
      </w:rPr>
      <w:t>23.07.19</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DE7429">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CB4300" w:rsidRDefault="00BB31EF" w:rsidP="006E2DF0">
    <w:pPr>
      <w:pStyle w:val="Footer"/>
      <w:rPr>
        <w:lang w:val="es-ES"/>
      </w:rPr>
    </w:pPr>
    <w:r>
      <w:fldChar w:fldCharType="begin"/>
    </w:r>
    <w:r w:rsidRPr="00CB4300">
      <w:rPr>
        <w:lang w:val="es-ES"/>
      </w:rPr>
      <w:instrText xml:space="preserve"> FILENAME \p \* MERGEFORMAT </w:instrText>
    </w:r>
    <w:r>
      <w:fldChar w:fldCharType="separate"/>
    </w:r>
    <w:r w:rsidR="00FE118C">
      <w:rPr>
        <w:noProof/>
        <w:lang w:val="es-ES"/>
      </w:rPr>
      <w:t>P:\ARA\ITU-R\CONF-R\CMR19\000\012ADD03A.docx</w:t>
    </w:r>
    <w:r>
      <w:fldChar w:fldCharType="end"/>
    </w:r>
    <w:r w:rsidRPr="00CB4300">
      <w:rPr>
        <w:lang w:val="es-ES"/>
      </w:rPr>
      <w:t xml:space="preserve">   (</w:t>
    </w:r>
    <w:r>
      <w:rPr>
        <w:lang w:val="es-ES"/>
      </w:rPr>
      <w:t>458131</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2D00C5">
      <w:rPr>
        <w:noProof/>
      </w:rPr>
      <w:t>23.07.19</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FE118C">
      <w:rPr>
        <w:noProof/>
      </w:rPr>
      <w:t>07.11.11</w:t>
    </w:r>
    <w:r w:rsidRPr="00B126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CB4300" w:rsidRDefault="00BB31EF" w:rsidP="00DE7429">
    <w:pPr>
      <w:pStyle w:val="Footer"/>
      <w:tabs>
        <w:tab w:val="clear" w:pos="5812"/>
        <w:tab w:val="clear" w:pos="9639"/>
        <w:tab w:val="right" w:pos="9498"/>
        <w:tab w:val="left" w:pos="14742"/>
      </w:tabs>
      <w:rPr>
        <w:lang w:val="es-ES"/>
      </w:rPr>
    </w:pPr>
    <w:r w:rsidRPr="00CB4300">
      <w:fldChar w:fldCharType="begin"/>
    </w:r>
    <w:r w:rsidRPr="00CB4300">
      <w:rPr>
        <w:lang w:val="es-ES"/>
      </w:rPr>
      <w:instrText xml:space="preserve"> FILENAME \p \* MERGEFORMAT </w:instrText>
    </w:r>
    <w:r w:rsidRPr="00CB4300">
      <w:fldChar w:fldCharType="separate"/>
    </w:r>
    <w:r w:rsidR="00DE7429">
      <w:rPr>
        <w:noProof/>
        <w:lang w:val="es-ES"/>
      </w:rPr>
      <w:t>P:\ARA\ITU-R\CONF-R\CMR19\000\012ADD03A.docx</w:t>
    </w:r>
    <w:r w:rsidRPr="00CB4300">
      <w:fldChar w:fldCharType="end"/>
    </w:r>
    <w:r w:rsidRPr="00CB4300">
      <w:rPr>
        <w:lang w:val="es-ES"/>
      </w:rPr>
      <w:t xml:space="preserve">  (</w:t>
    </w:r>
    <w:r>
      <w:rPr>
        <w:lang w:val="es-ES"/>
      </w:rPr>
      <w:t>458131</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2D00C5">
      <w:rPr>
        <w:noProof/>
      </w:rPr>
      <w:t>23.07.19</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DE7429">
      <w:rPr>
        <w:noProof/>
      </w:rPr>
      <w:t>07.11.11</w:t>
    </w:r>
    <w:r w:rsidRPr="00CB430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CB4300" w:rsidRDefault="00BB31EF" w:rsidP="00CB4300">
    <w:pPr>
      <w:pStyle w:val="Footer"/>
      <w:rPr>
        <w:lang w:val="es-ES"/>
      </w:rPr>
    </w:pPr>
    <w:r>
      <w:fldChar w:fldCharType="begin"/>
    </w:r>
    <w:r w:rsidRPr="00CB4300">
      <w:rPr>
        <w:lang w:val="es-ES"/>
      </w:rPr>
      <w:instrText xml:space="preserve"> FILENAME \p \* MERGEFORMAT </w:instrText>
    </w:r>
    <w:r>
      <w:fldChar w:fldCharType="separate"/>
    </w:r>
    <w:r>
      <w:rPr>
        <w:noProof/>
        <w:lang w:val="es-ES"/>
      </w:rPr>
      <w:t>P:\TRAD\A\ITU-R\CONF-R\CMR19\000\012ADD03A (Montage).docx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2D00C5">
      <w:rPr>
        <w:noProof/>
      </w:rPr>
      <w:t>23.07.19</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07.11.11</w:t>
    </w:r>
    <w:r w:rsidRPr="00B1266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CB4300" w:rsidRDefault="00BB31EF" w:rsidP="006E2DF0">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DE7429">
      <w:rPr>
        <w:noProof/>
        <w:lang w:val="es-ES"/>
      </w:rPr>
      <w:t>P:\ARA\ITU-R\CONF-R\CMR19\000\012ADD03A.docx</w:t>
    </w:r>
    <w:r w:rsidRPr="00CB4300">
      <w:fldChar w:fldCharType="end"/>
    </w:r>
    <w:r w:rsidRPr="00CB4300">
      <w:rPr>
        <w:lang w:val="es-ES"/>
      </w:rPr>
      <w:t xml:space="preserve">  (</w:t>
    </w:r>
    <w:r>
      <w:rPr>
        <w:lang w:val="es-ES"/>
      </w:rPr>
      <w:t>458131</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2D00C5">
      <w:rPr>
        <w:noProof/>
      </w:rPr>
      <w:t>23.07.19</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DE7429">
      <w:rPr>
        <w:noProof/>
      </w:rPr>
      <w:t>07.11.11</w:t>
    </w:r>
    <w:r w:rsidRPr="00CB430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CB4300" w:rsidRDefault="00BB31EF" w:rsidP="00CB4300">
    <w:pPr>
      <w:pStyle w:val="Footer"/>
      <w:rPr>
        <w:lang w:val="es-ES"/>
      </w:rPr>
    </w:pPr>
    <w:r>
      <w:fldChar w:fldCharType="begin"/>
    </w:r>
    <w:r w:rsidRPr="00CB4300">
      <w:rPr>
        <w:lang w:val="es-ES"/>
      </w:rPr>
      <w:instrText xml:space="preserve"> FILENAME \p \* MERGEFORMAT </w:instrText>
    </w:r>
    <w:r>
      <w:fldChar w:fldCharType="separate"/>
    </w:r>
    <w:r>
      <w:rPr>
        <w:noProof/>
        <w:lang w:val="es-ES"/>
      </w:rPr>
      <w:t>P:\TRAD\A\ITU-R\CONF-R\CMR19\000\012ADD03A (Montage).docx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2D00C5">
      <w:rPr>
        <w:noProof/>
      </w:rPr>
      <w:t>23.07.19</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C9" w:rsidRDefault="007B46C9" w:rsidP="002919E1">
      <w:r>
        <w:t>___________________</w:t>
      </w:r>
    </w:p>
  </w:footnote>
  <w:footnote w:type="continuationSeparator" w:id="0">
    <w:p w:rsidR="007B46C9" w:rsidRDefault="007B46C9" w:rsidP="002919E1">
      <w:r>
        <w:continuationSeparator/>
      </w:r>
    </w:p>
    <w:p w:rsidR="007B46C9" w:rsidRDefault="007B46C9" w:rsidP="002919E1"/>
    <w:p w:rsidR="007B46C9" w:rsidRDefault="007B46C9" w:rsidP="002919E1"/>
    <w:p w:rsidR="007B46C9" w:rsidRDefault="007B46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Default="00BB31EF" w:rsidP="002919E1"/>
  <w:p w:rsidR="00BB31EF" w:rsidRDefault="00BB31EF" w:rsidP="002919E1"/>
  <w:p w:rsidR="00BB31EF" w:rsidRDefault="00BB31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88384B" w:rsidRDefault="00BB31E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87877">
      <w:rPr>
        <w:rStyle w:val="PageNumber"/>
        <w:noProof/>
      </w:rPr>
      <w:t>3</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12(Add.3)-</w:t>
    </w:r>
    <w:r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Default="00BB31EF" w:rsidP="002919E1"/>
  <w:p w:rsidR="00BB31EF" w:rsidRDefault="00BB31EF" w:rsidP="002919E1"/>
  <w:p w:rsidR="00BB31EF" w:rsidRDefault="00BB31E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88384B" w:rsidRDefault="00BB31E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87877">
      <w:rPr>
        <w:rStyle w:val="PageNumber"/>
        <w:noProof/>
      </w:rPr>
      <w:t>4</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12(Add.3)-</w:t>
    </w:r>
    <w:r w:rsidRPr="00613492">
      <w:rPr>
        <w:rStyle w:val="PageNumber"/>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Default="00BB31EF" w:rsidP="002919E1"/>
  <w:p w:rsidR="00BB31EF" w:rsidRDefault="00BB31EF" w:rsidP="002919E1"/>
  <w:p w:rsidR="00BB31EF" w:rsidRDefault="00BB31E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EF" w:rsidRPr="0088384B" w:rsidRDefault="00BB31E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87877">
      <w:rPr>
        <w:rStyle w:val="PageNumber"/>
        <w:noProof/>
      </w:rPr>
      <w:t>7</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12(Add.3)-</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Hiba">
    <w15:presenceInfo w15:providerId="AD" w15:userId="S-1-5-21-8740799-900759487-1415713722-66366"/>
  </w15:person>
  <w15:person w15:author="Elbahnassawy, Ganat">
    <w15:presenceInfo w15:providerId="AD" w15:userId="S-1-5-21-8740799-900759487-1415713722-48758"/>
  </w15:person>
  <w15:person w15:author="Abdelmessih, George">
    <w15:presenceInfo w15:providerId="AD" w15:userId="S-1-5-21-8740799-900759487-1415713722-67852"/>
  </w15:person>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3426C"/>
    <w:rsid w:val="00040C94"/>
    <w:rsid w:val="000425FC"/>
    <w:rsid w:val="00044D43"/>
    <w:rsid w:val="00051907"/>
    <w:rsid w:val="00075A3F"/>
    <w:rsid w:val="000A1B16"/>
    <w:rsid w:val="000B5404"/>
    <w:rsid w:val="000D1708"/>
    <w:rsid w:val="000E2AFC"/>
    <w:rsid w:val="000E6D30"/>
    <w:rsid w:val="000E6ED8"/>
    <w:rsid w:val="000F05F5"/>
    <w:rsid w:val="000F28EA"/>
    <w:rsid w:val="000F518F"/>
    <w:rsid w:val="0010081C"/>
    <w:rsid w:val="0010134F"/>
    <w:rsid w:val="001013E3"/>
    <w:rsid w:val="0010363F"/>
    <w:rsid w:val="001464F2"/>
    <w:rsid w:val="001629EC"/>
    <w:rsid w:val="00167364"/>
    <w:rsid w:val="001903B2"/>
    <w:rsid w:val="001E190C"/>
    <w:rsid w:val="001E54F6"/>
    <w:rsid w:val="001E5A8C"/>
    <w:rsid w:val="001E75E4"/>
    <w:rsid w:val="00201A0A"/>
    <w:rsid w:val="002075D4"/>
    <w:rsid w:val="00211B2A"/>
    <w:rsid w:val="00211D84"/>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00C5"/>
    <w:rsid w:val="002D5F64"/>
    <w:rsid w:val="002D6FBF"/>
    <w:rsid w:val="002E3BE9"/>
    <w:rsid w:val="002E48BF"/>
    <w:rsid w:val="002E61C2"/>
    <w:rsid w:val="00303363"/>
    <w:rsid w:val="00310DEA"/>
    <w:rsid w:val="003363EF"/>
    <w:rsid w:val="0033737F"/>
    <w:rsid w:val="00353652"/>
    <w:rsid w:val="003569E1"/>
    <w:rsid w:val="00357D4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398"/>
    <w:rsid w:val="004A7AA0"/>
    <w:rsid w:val="004C11BC"/>
    <w:rsid w:val="004C483D"/>
    <w:rsid w:val="004D3017"/>
    <w:rsid w:val="004D39A0"/>
    <w:rsid w:val="004D4AE6"/>
    <w:rsid w:val="004E34FA"/>
    <w:rsid w:val="00503CDD"/>
    <w:rsid w:val="00505445"/>
    <w:rsid w:val="00505FCA"/>
    <w:rsid w:val="00510C2D"/>
    <w:rsid w:val="005169F4"/>
    <w:rsid w:val="005210D1"/>
    <w:rsid w:val="00523146"/>
    <w:rsid w:val="00523275"/>
    <w:rsid w:val="005279DC"/>
    <w:rsid w:val="00531DC7"/>
    <w:rsid w:val="005350B0"/>
    <w:rsid w:val="00537A92"/>
    <w:rsid w:val="00546A99"/>
    <w:rsid w:val="00553411"/>
    <w:rsid w:val="00554AE7"/>
    <w:rsid w:val="00560D43"/>
    <w:rsid w:val="00564746"/>
    <w:rsid w:val="0056512C"/>
    <w:rsid w:val="00576D0A"/>
    <w:rsid w:val="00576FCC"/>
    <w:rsid w:val="00581CF9"/>
    <w:rsid w:val="00584333"/>
    <w:rsid w:val="005930D8"/>
    <w:rsid w:val="005953EC"/>
    <w:rsid w:val="005B00A1"/>
    <w:rsid w:val="005C29C8"/>
    <w:rsid w:val="005C5D25"/>
    <w:rsid w:val="005D6D48"/>
    <w:rsid w:val="005D6E85"/>
    <w:rsid w:val="005D72A4"/>
    <w:rsid w:val="005F05CC"/>
    <w:rsid w:val="005F65DE"/>
    <w:rsid w:val="00613492"/>
    <w:rsid w:val="006315B5"/>
    <w:rsid w:val="00635DE6"/>
    <w:rsid w:val="0065110E"/>
    <w:rsid w:val="00651343"/>
    <w:rsid w:val="0065562F"/>
    <w:rsid w:val="00680A66"/>
    <w:rsid w:val="00681391"/>
    <w:rsid w:val="006A12AC"/>
    <w:rsid w:val="006A2162"/>
    <w:rsid w:val="006B0D94"/>
    <w:rsid w:val="006B4B90"/>
    <w:rsid w:val="006B658C"/>
    <w:rsid w:val="006D2674"/>
    <w:rsid w:val="006E2DF0"/>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8F3"/>
    <w:rsid w:val="007B1FCA"/>
    <w:rsid w:val="007B46C9"/>
    <w:rsid w:val="007C2C12"/>
    <w:rsid w:val="007C3CFA"/>
    <w:rsid w:val="007D41A4"/>
    <w:rsid w:val="007E0E8B"/>
    <w:rsid w:val="007F08CA"/>
    <w:rsid w:val="007F7FC3"/>
    <w:rsid w:val="00807841"/>
    <w:rsid w:val="00810482"/>
    <w:rsid w:val="00817568"/>
    <w:rsid w:val="008204AC"/>
    <w:rsid w:val="008261C2"/>
    <w:rsid w:val="00830D96"/>
    <w:rsid w:val="00831515"/>
    <w:rsid w:val="008455BE"/>
    <w:rsid w:val="00855133"/>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138EC"/>
    <w:rsid w:val="00922954"/>
    <w:rsid w:val="00940DD4"/>
    <w:rsid w:val="00951718"/>
    <w:rsid w:val="00954CCB"/>
    <w:rsid w:val="00960962"/>
    <w:rsid w:val="00972CE0"/>
    <w:rsid w:val="00983944"/>
    <w:rsid w:val="009A3D30"/>
    <w:rsid w:val="009B0BD8"/>
    <w:rsid w:val="009B1E17"/>
    <w:rsid w:val="009D6348"/>
    <w:rsid w:val="009E613F"/>
    <w:rsid w:val="009F042B"/>
    <w:rsid w:val="009F7BA0"/>
    <w:rsid w:val="00A03FD6"/>
    <w:rsid w:val="00A116A8"/>
    <w:rsid w:val="00A12E55"/>
    <w:rsid w:val="00A22AE9"/>
    <w:rsid w:val="00A26758"/>
    <w:rsid w:val="00A26D0E"/>
    <w:rsid w:val="00A278E9"/>
    <w:rsid w:val="00A3451F"/>
    <w:rsid w:val="00A36268"/>
    <w:rsid w:val="00A40B2C"/>
    <w:rsid w:val="00A66D2B"/>
    <w:rsid w:val="00A747C5"/>
    <w:rsid w:val="00A83981"/>
    <w:rsid w:val="00A870AD"/>
    <w:rsid w:val="00A87877"/>
    <w:rsid w:val="00A90843"/>
    <w:rsid w:val="00A9645C"/>
    <w:rsid w:val="00AA36E7"/>
    <w:rsid w:val="00AB2A33"/>
    <w:rsid w:val="00AC1275"/>
    <w:rsid w:val="00AC7395"/>
    <w:rsid w:val="00AD690F"/>
    <w:rsid w:val="00AD69DD"/>
    <w:rsid w:val="00AD706D"/>
    <w:rsid w:val="00AF41D1"/>
    <w:rsid w:val="00B01623"/>
    <w:rsid w:val="00B033DF"/>
    <w:rsid w:val="00B07CEE"/>
    <w:rsid w:val="00B12661"/>
    <w:rsid w:val="00B1714C"/>
    <w:rsid w:val="00B238E6"/>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B31EF"/>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6CBE"/>
    <w:rsid w:val="00CC79A4"/>
    <w:rsid w:val="00CD0FDE"/>
    <w:rsid w:val="00CE0E68"/>
    <w:rsid w:val="00CE5BA4"/>
    <w:rsid w:val="00CF097F"/>
    <w:rsid w:val="00D01393"/>
    <w:rsid w:val="00D25120"/>
    <w:rsid w:val="00D40426"/>
    <w:rsid w:val="00D419CB"/>
    <w:rsid w:val="00D44350"/>
    <w:rsid w:val="00D44E3F"/>
    <w:rsid w:val="00D525F5"/>
    <w:rsid w:val="00D535D0"/>
    <w:rsid w:val="00D62C78"/>
    <w:rsid w:val="00D651FB"/>
    <w:rsid w:val="00D673BB"/>
    <w:rsid w:val="00D81703"/>
    <w:rsid w:val="00D82929"/>
    <w:rsid w:val="00D84214"/>
    <w:rsid w:val="00D943E5"/>
    <w:rsid w:val="00DA1AE0"/>
    <w:rsid w:val="00DC29DD"/>
    <w:rsid w:val="00DC60E1"/>
    <w:rsid w:val="00DC7C0E"/>
    <w:rsid w:val="00DE6514"/>
    <w:rsid w:val="00DE7429"/>
    <w:rsid w:val="00DF2A6A"/>
    <w:rsid w:val="00DF3B72"/>
    <w:rsid w:val="00E10821"/>
    <w:rsid w:val="00E165ED"/>
    <w:rsid w:val="00E2489D"/>
    <w:rsid w:val="00E25C06"/>
    <w:rsid w:val="00E26520"/>
    <w:rsid w:val="00E27EAA"/>
    <w:rsid w:val="00E31236"/>
    <w:rsid w:val="00E343A3"/>
    <w:rsid w:val="00E51BFA"/>
    <w:rsid w:val="00E526FC"/>
    <w:rsid w:val="00E560A6"/>
    <w:rsid w:val="00E621A3"/>
    <w:rsid w:val="00E65DB1"/>
    <w:rsid w:val="00E77788"/>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5FEF"/>
    <w:rsid w:val="00F2685F"/>
    <w:rsid w:val="00F30F1E"/>
    <w:rsid w:val="00F350C8"/>
    <w:rsid w:val="00F8654D"/>
    <w:rsid w:val="00F900C9"/>
    <w:rsid w:val="00F92C96"/>
    <w:rsid w:val="00F92F10"/>
    <w:rsid w:val="00FA0D4E"/>
    <w:rsid w:val="00FB0753"/>
    <w:rsid w:val="00FB5CC8"/>
    <w:rsid w:val="00FC2CD0"/>
    <w:rsid w:val="00FD0594"/>
    <w:rsid w:val="00FE118C"/>
    <w:rsid w:val="00FF434A"/>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A1148CB-CE89-44EE-B15D-A041070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link w:val="NoteChar"/>
    <w:qFormat/>
    <w:rsid w:val="00807841"/>
    <w:pPr>
      <w:tabs>
        <w:tab w:val="left" w:pos="851"/>
      </w:tabs>
      <w:spacing w:before="80" w:line="180" w:lineRule="auto"/>
    </w:pPr>
    <w:rPr>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6E2DF0"/>
    <w:rPr>
      <w:b w:val="0"/>
      <w:bCs w:val="0"/>
      <w:i w:val="0"/>
      <w:iCs w:val="0"/>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E742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hAnsi="Times New Roman italic"/>
      <w:lang w:eastAsia="zh-CN" w:bidi="ar-EG"/>
    </w:rPr>
  </w:style>
  <w:style w:type="character" w:customStyle="1" w:styleId="TablelegendChar">
    <w:name w:val="Table_legend Char"/>
    <w:link w:val="Tablelegend"/>
    <w:rsid w:val="00DE7429"/>
    <w:rPr>
      <w:rFonts w:ascii="Times New Roman" w:hAnsi="Times New Roman italic" w:cs="Traditional Arabic"/>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505445"/>
    <w:pPr>
      <w:tabs>
        <w:tab w:val="clear" w:pos="1134"/>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560A6"/>
    <w:pPr>
      <w:keepLines/>
      <w:tabs>
        <w:tab w:val="left" w:pos="1701"/>
        <w:tab w:val="left" w:pos="1871"/>
        <w:tab w:val="left" w:pos="2268"/>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560A6"/>
    <w:rPr>
      <w:rFonts w:ascii="Times New Roman" w:hAnsi="Times New Roman"/>
      <w:b w:val="0"/>
    </w:rPr>
  </w:style>
  <w:style w:type="paragraph" w:customStyle="1" w:styleId="Tablesplit">
    <w:name w:val="Table_split"/>
    <w:basedOn w:val="Normal"/>
    <w:qFormat/>
    <w:rsid w:val="00E560A6"/>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qFormat/>
    <w:rsid w:val="00DE6514"/>
  </w:style>
  <w:style w:type="paragraph" w:customStyle="1" w:styleId="Methodheading1">
    <w:name w:val="Method_heading1"/>
    <w:basedOn w:val="Heading1"/>
    <w:next w:val="Normal"/>
    <w:qFormat/>
    <w:rsid w:val="009138EC"/>
  </w:style>
  <w:style w:type="paragraph" w:customStyle="1" w:styleId="Methodheading2">
    <w:name w:val="Method_heading2"/>
    <w:basedOn w:val="Heading2"/>
    <w:next w:val="Normal"/>
    <w:qFormat/>
    <w:rsid w:val="009138EC"/>
  </w:style>
  <w:style w:type="paragraph" w:customStyle="1" w:styleId="Methodheading3">
    <w:name w:val="Method_heading3"/>
    <w:basedOn w:val="Heading3"/>
    <w:next w:val="Normal"/>
    <w:qFormat/>
    <w:rsid w:val="009138EC"/>
  </w:style>
  <w:style w:type="paragraph" w:customStyle="1" w:styleId="Methodheading4">
    <w:name w:val="Method_heading4"/>
    <w:basedOn w:val="Heading4"/>
    <w:next w:val="Normal"/>
    <w:qFormat/>
    <w:rsid w:val="009138EC"/>
  </w:style>
  <w:style w:type="character" w:customStyle="1" w:styleId="href">
    <w:name w:val="href"/>
    <w:basedOn w:val="DefaultParagraphFont"/>
    <w:rsid w:val="00E515A5"/>
  </w:style>
  <w:style w:type="character" w:styleId="Hyperlink">
    <w:name w:val="Hyperlink"/>
    <w:basedOn w:val="DefaultParagraphFont"/>
    <w:uiPriority w:val="99"/>
    <w:qFormat/>
    <w:rsid w:val="007742EC"/>
    <w:rPr>
      <w:color w:val="0000FF" w:themeColor="hyperlink"/>
      <w:u w:val="single"/>
    </w:rPr>
  </w:style>
  <w:style w:type="character" w:customStyle="1" w:styleId="Appref">
    <w:name w:val="App_ref"/>
    <w:basedOn w:val="DefaultParagraphFont"/>
    <w:rsid w:val="007742EC"/>
    <w:rPr>
      <w:b/>
      <w:bCs/>
    </w:rPr>
  </w:style>
  <w:style w:type="character" w:customStyle="1" w:styleId="NoteChar">
    <w:name w:val="Note Char"/>
    <w:basedOn w:val="DefaultParagraphFont"/>
    <w:link w:val="Note"/>
    <w:locked/>
    <w:rsid w:val="00807841"/>
    <w:rPr>
      <w:rFonts w:ascii="Times New Roman" w:hAnsi="Times New Roman" w:cs="Traditional Arabic"/>
      <w:sz w:val="22"/>
      <w:szCs w:val="30"/>
      <w:lang w:eastAsia="en-US" w:bidi="ar-EG"/>
    </w:rPr>
  </w:style>
  <w:style w:type="paragraph" w:customStyle="1" w:styleId="Tabletext1">
    <w:name w:val="Table_text1"/>
    <w:basedOn w:val="Normal"/>
    <w:qFormat/>
    <w:rsid w:val="007742EC"/>
    <w:pPr>
      <w:tabs>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 w:type="paragraph" w:customStyle="1" w:styleId="Equation">
    <w:name w:val="Equation"/>
    <w:aliases w:val="eq"/>
    <w:basedOn w:val="Normal"/>
    <w:qFormat/>
    <w:rsid w:val="00062BB4"/>
    <w:pPr>
      <w:tabs>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bidi w:val="0"/>
      <w:spacing w:after="120" w:line="240" w:lineRule="auto"/>
      <w:jc w:val="left"/>
    </w:pPr>
  </w:style>
  <w:style w:type="paragraph" w:customStyle="1" w:styleId="EquationLegend">
    <w:name w:val="Equation_Legend"/>
    <w:basedOn w:val="Normal"/>
    <w:uiPriority w:val="99"/>
    <w:rsid w:val="00DD64DA"/>
    <w:pPr>
      <w:tabs>
        <w:tab w:val="clear" w:pos="1134"/>
        <w:tab w:val="right" w:pos="1814"/>
      </w:tabs>
      <w:bidi w:val="0"/>
      <w:spacing w:before="80"/>
      <w:ind w:left="1985" w:hanging="1985"/>
    </w:pPr>
    <w:rPr>
      <w:rFonts w:eastAsia="SimSun"/>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footer" Target="footer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R16-WRC19-C-0012!A3!MSW-A</DPM_x0020_File_x0020_name>
    <DPM_x0020_Author xmlns="32a1a8c5-2265-4ebc-b7a0-2071e2c5c9bb" xsi:nil="false">DPM</DPM_x0020_Author>
    <DPM_x0020_Version xmlns="32a1a8c5-2265-4ebc-b7a0-2071e2c5c9bb" xsi:nil="false">DPM_2019.06.28.01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E61C-C938-41C4-B4FF-B9B8CA7C53B0}">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996b2e75-67fd-4955-a3b0-5ab9934cb50b"/>
    <ds:schemaRef ds:uri="http://purl.org/dc/dcmitype/"/>
    <ds:schemaRef ds:uri="http://purl.org/dc/elements/1.1/"/>
    <ds:schemaRef ds:uri="http://purl.org/dc/terms/"/>
    <ds:schemaRef ds:uri="http://schemas.openxmlformats.org/package/2006/metadata/core-properties"/>
    <ds:schemaRef ds:uri="32a1a8c5-2265-4ebc-b7a0-2071e2c5c9bb"/>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803A4365-4770-4657-8D37-1ECFAD8EC40C}">
  <ds:schemaRefs>
    <ds:schemaRef ds:uri="http://schemas.microsoft.com/sharepoint/v3/contenttype/form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C2635E-6B1F-4B33-9662-CB9EB38F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2169</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R16-WRC19-C-0012!A3!MSW-A</vt:lpstr>
    </vt:vector>
  </TitlesOfParts>
  <Manager>General Secretariat - Pool</Manager>
  <Company>International Telecommunication Union (ITU)</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R16-WRC19-C-0012!A3!MSW-A</dc:title>
  <dc:subject>World Radiocommunication Conference - 2019</dc:subject>
  <dc:creator>Documents Proposals Manager (DPM)</dc:creator>
  <cp:keywords>DPM_v2019.6.28.1_prod</cp:keywords>
  <cp:lastModifiedBy>Awad, Samy</cp:lastModifiedBy>
  <cp:revision>24</cp:revision>
  <cp:lastPrinted>2011-11-07T13:53:00Z</cp:lastPrinted>
  <dcterms:created xsi:type="dcterms:W3CDTF">2019-07-23T10:30:00Z</dcterms:created>
  <dcterms:modified xsi:type="dcterms:W3CDTF">2019-07-24T09:48:00Z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