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5651C9" w:rsidRPr="00DC44BA" w14:paraId="16D695BC" w14:textId="77777777" w:rsidTr="00827066">
        <w:trPr>
          <w:cantSplit/>
        </w:trPr>
        <w:tc>
          <w:tcPr>
            <w:tcW w:w="6663" w:type="dxa"/>
          </w:tcPr>
          <w:p w14:paraId="2215C4A5" w14:textId="77777777" w:rsidR="005651C9" w:rsidRPr="00DC44BA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C44BA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DC44BA">
              <w:rPr>
                <w:rFonts w:ascii="Verdana" w:hAnsi="Verdana"/>
                <w:b/>
                <w:bCs/>
                <w:szCs w:val="22"/>
              </w:rPr>
              <w:t>9</w:t>
            </w:r>
            <w:r w:rsidRPr="00DC44BA">
              <w:rPr>
                <w:rFonts w:ascii="Verdana" w:hAnsi="Verdana"/>
                <w:b/>
                <w:bCs/>
                <w:szCs w:val="22"/>
              </w:rPr>
              <w:t>)</w:t>
            </w:r>
            <w:r w:rsidRPr="00DC44BA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DC44BA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DC44BA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DC44BA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C44BA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368" w:type="dxa"/>
          </w:tcPr>
          <w:p w14:paraId="3825A278" w14:textId="77777777" w:rsidR="005651C9" w:rsidRPr="00DC44BA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DC44BA">
              <w:rPr>
                <w:szCs w:val="22"/>
                <w:lang w:eastAsia="zh-CN"/>
              </w:rPr>
              <w:drawing>
                <wp:inline distT="0" distB="0" distL="0" distR="0" wp14:anchorId="3BF3DA97" wp14:editId="151597A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DC44BA" w14:paraId="62AAEB38" w14:textId="77777777" w:rsidTr="00827066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413B135B" w14:textId="77777777" w:rsidR="005651C9" w:rsidRPr="00DC44BA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12625D88" w14:textId="77777777" w:rsidR="005651C9" w:rsidRPr="00DC44BA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DC44BA" w14:paraId="0531E51C" w14:textId="77777777" w:rsidTr="00827066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520EA1C1" w14:textId="77777777" w:rsidR="005651C9" w:rsidRPr="00DC44BA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16603DDC" w14:textId="77777777" w:rsidR="005651C9" w:rsidRPr="00DC44BA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DC44BA" w14:paraId="15A1EED0" w14:textId="77777777" w:rsidTr="00827066">
        <w:trPr>
          <w:cantSplit/>
        </w:trPr>
        <w:tc>
          <w:tcPr>
            <w:tcW w:w="6663" w:type="dxa"/>
          </w:tcPr>
          <w:p w14:paraId="662F21E3" w14:textId="77777777" w:rsidR="005651C9" w:rsidRPr="00DC44BA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DC44BA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368" w:type="dxa"/>
          </w:tcPr>
          <w:p w14:paraId="3933DC94" w14:textId="77777777" w:rsidR="005651C9" w:rsidRPr="00DC44BA" w:rsidRDefault="005A295E" w:rsidP="00827066">
            <w:pPr>
              <w:tabs>
                <w:tab w:val="left" w:pos="851"/>
              </w:tabs>
              <w:spacing w:before="0"/>
              <w:ind w:left="-57" w:right="-57"/>
              <w:rPr>
                <w:rFonts w:ascii="Verdana" w:hAnsi="Verdana"/>
                <w:b/>
                <w:sz w:val="18"/>
                <w:szCs w:val="18"/>
              </w:rPr>
            </w:pPr>
            <w:r w:rsidRPr="00DC44BA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24</w:t>
            </w:r>
            <w:r w:rsidRPr="00DC44BA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12</w:t>
            </w:r>
            <w:r w:rsidR="005651C9" w:rsidRPr="00DC44BA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DC44BA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DC44BA" w14:paraId="025508A8" w14:textId="77777777" w:rsidTr="00827066">
        <w:trPr>
          <w:cantSplit/>
        </w:trPr>
        <w:tc>
          <w:tcPr>
            <w:tcW w:w="6663" w:type="dxa"/>
          </w:tcPr>
          <w:p w14:paraId="00535B43" w14:textId="77777777" w:rsidR="000F33D8" w:rsidRPr="00DC44B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18E0C793" w14:textId="77777777" w:rsidR="000F33D8" w:rsidRPr="00DC44BA" w:rsidRDefault="000F33D8" w:rsidP="00827066">
            <w:pPr>
              <w:spacing w:before="0"/>
              <w:ind w:left="-57" w:right="-57"/>
              <w:rPr>
                <w:rFonts w:ascii="Verdana" w:hAnsi="Verdana"/>
                <w:sz w:val="18"/>
                <w:szCs w:val="22"/>
              </w:rPr>
            </w:pPr>
            <w:r w:rsidRPr="00DC44BA">
              <w:rPr>
                <w:rFonts w:ascii="Verdana" w:hAnsi="Verdana"/>
                <w:b/>
                <w:bCs/>
                <w:sz w:val="18"/>
                <w:szCs w:val="18"/>
              </w:rPr>
              <w:t>3 октября 2019 года</w:t>
            </w:r>
          </w:p>
        </w:tc>
      </w:tr>
      <w:tr w:rsidR="000F33D8" w:rsidRPr="00DC44BA" w14:paraId="4626A009" w14:textId="77777777" w:rsidTr="00827066">
        <w:trPr>
          <w:cantSplit/>
        </w:trPr>
        <w:tc>
          <w:tcPr>
            <w:tcW w:w="6663" w:type="dxa"/>
          </w:tcPr>
          <w:p w14:paraId="1339C3FF" w14:textId="77777777" w:rsidR="000F33D8" w:rsidRPr="00DC44B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2A20C4B2" w14:textId="77777777" w:rsidR="000F33D8" w:rsidRPr="00DC44BA" w:rsidRDefault="000F33D8" w:rsidP="00827066">
            <w:pPr>
              <w:spacing w:before="0"/>
              <w:ind w:left="-57" w:right="-57"/>
              <w:rPr>
                <w:rFonts w:ascii="Verdana" w:hAnsi="Verdana"/>
                <w:sz w:val="18"/>
                <w:szCs w:val="22"/>
              </w:rPr>
            </w:pPr>
            <w:r w:rsidRPr="00DC44BA">
              <w:rPr>
                <w:rFonts w:ascii="Verdana" w:hAnsi="Verdana"/>
                <w:b/>
                <w:bCs/>
                <w:sz w:val="18"/>
                <w:szCs w:val="22"/>
              </w:rPr>
              <w:t>Оригинал: русский</w:t>
            </w:r>
          </w:p>
        </w:tc>
      </w:tr>
      <w:tr w:rsidR="000F33D8" w:rsidRPr="00DC44BA" w14:paraId="02845341" w14:textId="77777777" w:rsidTr="009546EA">
        <w:trPr>
          <w:cantSplit/>
        </w:trPr>
        <w:tc>
          <w:tcPr>
            <w:tcW w:w="10031" w:type="dxa"/>
            <w:gridSpan w:val="2"/>
          </w:tcPr>
          <w:p w14:paraId="52D64E3D" w14:textId="77777777" w:rsidR="000F33D8" w:rsidRPr="00DC44BA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DC44BA" w14:paraId="5EFE5DF8" w14:textId="77777777">
        <w:trPr>
          <w:cantSplit/>
        </w:trPr>
        <w:tc>
          <w:tcPr>
            <w:tcW w:w="10031" w:type="dxa"/>
            <w:gridSpan w:val="2"/>
          </w:tcPr>
          <w:p w14:paraId="297A96F8" w14:textId="69862D44" w:rsidR="000F33D8" w:rsidRPr="00DC44BA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DC44BA">
              <w:rPr>
                <w:szCs w:val="26"/>
              </w:rPr>
              <w:t>Общие предложения Регионального содружества в области связи</w:t>
            </w:r>
          </w:p>
        </w:tc>
      </w:tr>
      <w:tr w:rsidR="000F33D8" w:rsidRPr="00DC44BA" w14:paraId="2D52F14E" w14:textId="77777777">
        <w:trPr>
          <w:cantSplit/>
        </w:trPr>
        <w:tc>
          <w:tcPr>
            <w:tcW w:w="10031" w:type="dxa"/>
            <w:gridSpan w:val="2"/>
          </w:tcPr>
          <w:p w14:paraId="5F67D493" w14:textId="77777777" w:rsidR="000F33D8" w:rsidRPr="00DC44BA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DC44BA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DC44BA" w14:paraId="38B3E8F3" w14:textId="77777777">
        <w:trPr>
          <w:cantSplit/>
        </w:trPr>
        <w:tc>
          <w:tcPr>
            <w:tcW w:w="10031" w:type="dxa"/>
            <w:gridSpan w:val="2"/>
          </w:tcPr>
          <w:p w14:paraId="6200185F" w14:textId="77777777" w:rsidR="000F33D8" w:rsidRPr="00DC44BA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DC44BA" w14:paraId="3D24DAB9" w14:textId="77777777">
        <w:trPr>
          <w:cantSplit/>
        </w:trPr>
        <w:tc>
          <w:tcPr>
            <w:tcW w:w="10031" w:type="dxa"/>
            <w:gridSpan w:val="2"/>
          </w:tcPr>
          <w:p w14:paraId="68FC9674" w14:textId="77777777" w:rsidR="000F33D8" w:rsidRPr="00DC44BA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DC44BA">
              <w:rPr>
                <w:lang w:val="ru-RU"/>
              </w:rPr>
              <w:t>Пункт 10 повестки дня</w:t>
            </w:r>
          </w:p>
        </w:tc>
      </w:tr>
    </w:tbl>
    <w:bookmarkEnd w:id="6"/>
    <w:p w14:paraId="49E7CB57" w14:textId="77777777" w:rsidR="00D51940" w:rsidRPr="00DC44BA" w:rsidRDefault="00C0567B" w:rsidP="00827066">
      <w:pPr>
        <w:pStyle w:val="Normalaftertitle"/>
      </w:pPr>
      <w:r w:rsidRPr="00DC44BA">
        <w:t>10</w:t>
      </w:r>
      <w:r w:rsidRPr="00DC44BA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DC44BA">
        <w:t>рекомендовать Совету пункты для включения в повестку дня следующей ВКР и 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7 Конвенции,</w:t>
      </w:r>
    </w:p>
    <w:p w14:paraId="5882E410" w14:textId="77777777" w:rsidR="00551D4C" w:rsidRPr="00DC44BA" w:rsidRDefault="00551D4C" w:rsidP="00551D4C">
      <w:pPr>
        <w:pStyle w:val="Headingb"/>
        <w:rPr>
          <w:lang w:val="ru-RU"/>
        </w:rPr>
      </w:pPr>
      <w:r w:rsidRPr="00DC44BA">
        <w:rPr>
          <w:lang w:val="ru-RU"/>
        </w:rPr>
        <w:t>Введение</w:t>
      </w:r>
    </w:p>
    <w:p w14:paraId="3074293B" w14:textId="0A2F641C" w:rsidR="00551D4C" w:rsidRPr="00DC44BA" w:rsidRDefault="00551D4C" w:rsidP="00551D4C">
      <w:r w:rsidRPr="00DC44BA">
        <w:t xml:space="preserve">В отношении принципов формирования повестки дня Всемирных конференций радиосвязи АС </w:t>
      </w:r>
      <w:proofErr w:type="spellStart"/>
      <w:r w:rsidRPr="00DC44BA">
        <w:t>РСС</w:t>
      </w:r>
      <w:proofErr w:type="spellEnd"/>
      <w:r w:rsidRPr="00DC44BA">
        <w:t xml:space="preserve"> считают, что вопросы, направленные на изменение Регламента радиосвязи, не должны включаться в пункт 9.1 повестки дня, касающийся Отчета Директора Бюро радиосвязи</w:t>
      </w:r>
      <w:r w:rsidR="000A4441" w:rsidRPr="00DC44BA">
        <w:t xml:space="preserve"> (БР)</w:t>
      </w:r>
      <w:r w:rsidRPr="00DC44BA">
        <w:t xml:space="preserve">, а следует рассматривать такие вопросы как самостоятельные пункты повестки дня следующей ВКР. В связи с этим АС </w:t>
      </w:r>
      <w:proofErr w:type="spellStart"/>
      <w:r w:rsidRPr="00DC44BA">
        <w:t>РСС</w:t>
      </w:r>
      <w:proofErr w:type="spellEnd"/>
      <w:r w:rsidRPr="00DC44BA">
        <w:t xml:space="preserve"> предлагают внести изменения в Резолюцию </w:t>
      </w:r>
      <w:r w:rsidRPr="00DC44BA">
        <w:rPr>
          <w:b/>
          <w:bCs/>
        </w:rPr>
        <w:t>804 (Пересм ВКР-12)</w:t>
      </w:r>
      <w:r w:rsidRPr="00DC44BA">
        <w:t>.</w:t>
      </w:r>
    </w:p>
    <w:p w14:paraId="735E9A17" w14:textId="77777777" w:rsidR="00551D4C" w:rsidRPr="00DC44BA" w:rsidRDefault="00551D4C" w:rsidP="00551D4C">
      <w:r w:rsidRPr="00DC44BA">
        <w:t xml:space="preserve">АС </w:t>
      </w:r>
      <w:proofErr w:type="spellStart"/>
      <w:r w:rsidRPr="00DC44BA">
        <w:t>РСС</w:t>
      </w:r>
      <w:proofErr w:type="spellEnd"/>
      <w:r w:rsidRPr="00DC44BA">
        <w:t xml:space="preserve"> предлагают включить в повестку дня ВКР-23 следующие пункты: </w:t>
      </w:r>
    </w:p>
    <w:p w14:paraId="0F4A6682" w14:textId="2E1B71C8" w:rsidR="00551D4C" w:rsidRPr="00DC44BA" w:rsidRDefault="00551D4C" w:rsidP="00551D4C">
      <w:pPr>
        <w:pStyle w:val="enumlev1"/>
      </w:pPr>
      <w:r w:rsidRPr="00DC44BA">
        <w:t>•</w:t>
      </w:r>
      <w:r w:rsidRPr="00DC44BA">
        <w:tab/>
        <w:t>повышение статуса распределения службе космических исследований в полосе радиочастот 14,8−15,35 ГГц;</w:t>
      </w:r>
    </w:p>
    <w:p w14:paraId="344B5056" w14:textId="07C2A584" w:rsidR="00551D4C" w:rsidRPr="00DC44BA" w:rsidRDefault="00551D4C" w:rsidP="00551D4C">
      <w:pPr>
        <w:pStyle w:val="enumlev1"/>
      </w:pPr>
      <w:r w:rsidRPr="00DC44BA">
        <w:t>•</w:t>
      </w:r>
      <w:r w:rsidRPr="00DC44BA">
        <w:tab/>
        <w:t xml:space="preserve"> идентификация полос частот 4400−4990 МГц и 6525−7100 МГц для систем IMT;</w:t>
      </w:r>
    </w:p>
    <w:p w14:paraId="4855B52E" w14:textId="6DE8D620" w:rsidR="00551D4C" w:rsidRPr="00DC44BA" w:rsidRDefault="00551D4C" w:rsidP="00551D4C">
      <w:r w:rsidRPr="00DC44BA">
        <w:t xml:space="preserve">АС </w:t>
      </w:r>
      <w:proofErr w:type="spellStart"/>
      <w:r w:rsidRPr="00DC44BA">
        <w:t>РСС</w:t>
      </w:r>
      <w:proofErr w:type="spellEnd"/>
      <w:r w:rsidRPr="00DC44BA">
        <w:t xml:space="preserve"> не возражают против включения в повестку дня ВКР-23 пунктов 2.2 и 2.3 из раздела </w:t>
      </w:r>
      <w:r w:rsidRPr="00DC44BA">
        <w:rPr>
          <w:i/>
          <w:iCs/>
        </w:rPr>
        <w:t>решает</w:t>
      </w:r>
      <w:r w:rsidRPr="00DC44BA">
        <w:t xml:space="preserve"> Резолюции </w:t>
      </w:r>
      <w:r w:rsidRPr="00DC44BA">
        <w:rPr>
          <w:b/>
          <w:bCs/>
        </w:rPr>
        <w:t>810 (ВКР-15)</w:t>
      </w:r>
      <w:r w:rsidRPr="00DC44BA">
        <w:t xml:space="preserve"> и возражают против включения в повестку дня ВКР-23 пункта 2.5 раздела </w:t>
      </w:r>
      <w:r w:rsidRPr="00DC44BA">
        <w:rPr>
          <w:i/>
          <w:iCs/>
        </w:rPr>
        <w:t>решает</w:t>
      </w:r>
      <w:r w:rsidRPr="00DC44BA">
        <w:t xml:space="preserve"> Резолюции </w:t>
      </w:r>
      <w:r w:rsidRPr="00DC44BA">
        <w:rPr>
          <w:b/>
          <w:bCs/>
        </w:rPr>
        <w:t>810 (ВКР-15)</w:t>
      </w:r>
      <w:r w:rsidRPr="00DC44BA">
        <w:t>.</w:t>
      </w:r>
    </w:p>
    <w:p w14:paraId="1B14798F" w14:textId="77777777" w:rsidR="00551D4C" w:rsidRPr="00DC44BA" w:rsidRDefault="00551D4C" w:rsidP="00551D4C">
      <w:r w:rsidRPr="00DC44BA">
        <w:t xml:space="preserve">АС </w:t>
      </w:r>
      <w:proofErr w:type="spellStart"/>
      <w:r w:rsidRPr="00DC44BA">
        <w:t>РСС</w:t>
      </w:r>
      <w:proofErr w:type="spellEnd"/>
      <w:r w:rsidRPr="00DC44BA">
        <w:t xml:space="preserve"> предлагают рассмотреть предлагаемые пункты повестки дня на общих принципах, обеспечивающих совмещение существующих и будущих служб в рассматриваемых диапазонах частот.</w:t>
      </w:r>
      <w:bookmarkStart w:id="7" w:name="_GoBack"/>
      <w:bookmarkEnd w:id="7"/>
    </w:p>
    <w:p w14:paraId="7B88203D" w14:textId="1FFDF233" w:rsidR="00551D4C" w:rsidRPr="00DC44BA" w:rsidRDefault="00551D4C" w:rsidP="00551D4C">
      <w:r w:rsidRPr="00DC44BA">
        <w:t xml:space="preserve">АС </w:t>
      </w:r>
      <w:proofErr w:type="spellStart"/>
      <w:r w:rsidRPr="00DC44BA">
        <w:t>РСС</w:t>
      </w:r>
      <w:proofErr w:type="spellEnd"/>
      <w:r w:rsidRPr="00DC44BA">
        <w:t xml:space="preserve"> предлагают ВКР-19 рассмотреть проект новой Резолюции </w:t>
      </w:r>
      <w:r w:rsidRPr="00DC44BA">
        <w:rPr>
          <w:b/>
          <w:bCs/>
        </w:rPr>
        <w:t>[</w:t>
      </w:r>
      <w:proofErr w:type="spellStart"/>
      <w:r w:rsidRPr="00DC44BA">
        <w:rPr>
          <w:b/>
          <w:bCs/>
        </w:rPr>
        <w:t>RCC</w:t>
      </w:r>
      <w:proofErr w:type="spellEnd"/>
      <w:r w:rsidRPr="00DC44BA">
        <w:rPr>
          <w:b/>
          <w:bCs/>
        </w:rPr>
        <w:t>/</w:t>
      </w:r>
      <w:proofErr w:type="spellStart"/>
      <w:r w:rsidRPr="00DC44BA">
        <w:rPr>
          <w:b/>
          <w:bCs/>
        </w:rPr>
        <w:t>WRC</w:t>
      </w:r>
      <w:proofErr w:type="spellEnd"/>
      <w:r w:rsidRPr="00DC44BA">
        <w:rPr>
          <w:b/>
          <w:bCs/>
        </w:rPr>
        <w:t>-23-</w:t>
      </w:r>
      <w:proofErr w:type="spellStart"/>
      <w:r w:rsidRPr="00DC44BA">
        <w:rPr>
          <w:b/>
          <w:bCs/>
        </w:rPr>
        <w:t>AGENDA</w:t>
      </w:r>
      <w:proofErr w:type="spellEnd"/>
      <w:r w:rsidRPr="00DC44BA">
        <w:rPr>
          <w:b/>
          <w:bCs/>
        </w:rPr>
        <w:t>]</w:t>
      </w:r>
      <w:r w:rsidR="00915845" w:rsidRPr="00DC44BA">
        <w:rPr>
          <w:b/>
          <w:bCs/>
        </w:rPr>
        <w:t xml:space="preserve"> (ВКР</w:t>
      </w:r>
      <w:r w:rsidR="00915845" w:rsidRPr="00DC44BA">
        <w:rPr>
          <w:b/>
          <w:bCs/>
        </w:rPr>
        <w:noBreakHyphen/>
        <w:t>19)</w:t>
      </w:r>
      <w:r w:rsidRPr="00DC44BA">
        <w:t xml:space="preserve"> в качестве основы для повестки дня ВКР-23 с одновременной отменой существующей Резолюции </w:t>
      </w:r>
      <w:r w:rsidRPr="00DC44BA">
        <w:rPr>
          <w:b/>
          <w:bCs/>
        </w:rPr>
        <w:t>810 (ВКР-15)</w:t>
      </w:r>
      <w:r w:rsidRPr="00DC44BA">
        <w:t>.</w:t>
      </w:r>
    </w:p>
    <w:p w14:paraId="5C70A42B" w14:textId="2B31BEFC" w:rsidR="006F573B" w:rsidRPr="00DC44BA" w:rsidRDefault="00551D4C" w:rsidP="00551D4C">
      <w:r w:rsidRPr="00DC44BA">
        <w:t xml:space="preserve">АС </w:t>
      </w:r>
      <w:proofErr w:type="spellStart"/>
      <w:r w:rsidRPr="00DC44BA">
        <w:t>РСС</w:t>
      </w:r>
      <w:proofErr w:type="spellEnd"/>
      <w:r w:rsidRPr="00DC44BA">
        <w:t xml:space="preserve"> предлагают установить сроки публикации Отчета Директора БР для ВКР о наличии трудностей или противоречиях, встречающихся при применении Регламента радиосвязи, которые требуют рассмотрения ВКР, и включить соответствующие положения в Резолюцию </w:t>
      </w:r>
      <w:r w:rsidRPr="00DC44BA">
        <w:rPr>
          <w:b/>
          <w:bCs/>
        </w:rPr>
        <w:t>804 (Пересм ВКР-12)</w:t>
      </w:r>
      <w:r w:rsidRPr="00DC44BA">
        <w:t xml:space="preserve">, а также в проект новой Резолюции </w:t>
      </w:r>
      <w:r w:rsidRPr="00DC44BA">
        <w:rPr>
          <w:b/>
          <w:bCs/>
        </w:rPr>
        <w:t>[</w:t>
      </w:r>
      <w:proofErr w:type="spellStart"/>
      <w:r w:rsidRPr="00DC44BA">
        <w:rPr>
          <w:b/>
          <w:bCs/>
        </w:rPr>
        <w:t>RCC</w:t>
      </w:r>
      <w:proofErr w:type="spellEnd"/>
      <w:r w:rsidRPr="00DC44BA">
        <w:rPr>
          <w:b/>
          <w:bCs/>
        </w:rPr>
        <w:t>/</w:t>
      </w:r>
      <w:proofErr w:type="spellStart"/>
      <w:r w:rsidRPr="00DC44BA">
        <w:rPr>
          <w:b/>
          <w:bCs/>
        </w:rPr>
        <w:t>WRC</w:t>
      </w:r>
      <w:proofErr w:type="spellEnd"/>
      <w:r w:rsidRPr="00DC44BA">
        <w:rPr>
          <w:b/>
          <w:bCs/>
        </w:rPr>
        <w:t>-23-</w:t>
      </w:r>
      <w:proofErr w:type="spellStart"/>
      <w:r w:rsidRPr="00DC44BA">
        <w:rPr>
          <w:b/>
          <w:bCs/>
        </w:rPr>
        <w:t>AGENDA</w:t>
      </w:r>
      <w:proofErr w:type="spellEnd"/>
      <w:r w:rsidRPr="00DC44BA">
        <w:rPr>
          <w:b/>
          <w:bCs/>
        </w:rPr>
        <w:t>]</w:t>
      </w:r>
      <w:r w:rsidR="00915845" w:rsidRPr="00DC44BA">
        <w:rPr>
          <w:b/>
          <w:bCs/>
        </w:rPr>
        <w:t xml:space="preserve"> (ВКР-19)</w:t>
      </w:r>
      <w:r w:rsidRPr="00DC44BA">
        <w:t>.</w:t>
      </w:r>
    </w:p>
    <w:p w14:paraId="39582541" w14:textId="77777777" w:rsidR="009B5CC2" w:rsidRPr="00DC44BA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DC44BA">
        <w:br w:type="page"/>
      </w:r>
    </w:p>
    <w:p w14:paraId="059A1365" w14:textId="77777777" w:rsidR="00A37C41" w:rsidRPr="00DC44BA" w:rsidRDefault="00C0567B">
      <w:pPr>
        <w:pStyle w:val="Proposal"/>
      </w:pPr>
      <w:proofErr w:type="spellStart"/>
      <w:r w:rsidRPr="00DC44BA">
        <w:lastRenderedPageBreak/>
        <w:t>MOD</w:t>
      </w:r>
      <w:proofErr w:type="spellEnd"/>
      <w:r w:rsidRPr="00DC44BA">
        <w:tab/>
      </w:r>
      <w:proofErr w:type="spellStart"/>
      <w:r w:rsidRPr="00DC44BA">
        <w:t>RCC</w:t>
      </w:r>
      <w:proofErr w:type="spellEnd"/>
      <w:r w:rsidRPr="00DC44BA">
        <w:t>/</w:t>
      </w:r>
      <w:proofErr w:type="spellStart"/>
      <w:r w:rsidRPr="00DC44BA">
        <w:t>12A24</w:t>
      </w:r>
      <w:proofErr w:type="spellEnd"/>
      <w:r w:rsidRPr="00DC44BA">
        <w:t>/1</w:t>
      </w:r>
    </w:p>
    <w:p w14:paraId="02E6C8EF" w14:textId="374416AB" w:rsidR="00E20C53" w:rsidRPr="00DC44BA" w:rsidRDefault="00C0567B" w:rsidP="005711A8">
      <w:pPr>
        <w:pStyle w:val="ResNo"/>
      </w:pPr>
      <w:bookmarkStart w:id="8" w:name="_Toc450292796"/>
      <w:r w:rsidRPr="00DC44BA">
        <w:t xml:space="preserve">РЕЗОЛЮЦИЯ </w:t>
      </w:r>
      <w:r w:rsidRPr="00DC44BA">
        <w:rPr>
          <w:rStyle w:val="href"/>
        </w:rPr>
        <w:t>804</w:t>
      </w:r>
      <w:r w:rsidRPr="00DC44BA">
        <w:t xml:space="preserve"> (ПЕРЕСМ. ВКР-</w:t>
      </w:r>
      <w:del w:id="9" w:author="Antipina, Nadezda" w:date="2019-10-08T11:46:00Z">
        <w:r w:rsidRPr="00DC44BA" w:rsidDel="00C0567B">
          <w:delText>12</w:delText>
        </w:r>
      </w:del>
      <w:ins w:id="10" w:author="Antipina, Nadezda" w:date="2019-10-08T11:46:00Z">
        <w:r w:rsidRPr="00DC44BA">
          <w:t>19</w:t>
        </w:r>
      </w:ins>
      <w:r w:rsidRPr="00DC44BA">
        <w:t>)</w:t>
      </w:r>
      <w:bookmarkEnd w:id="8"/>
    </w:p>
    <w:p w14:paraId="6AB737FD" w14:textId="77777777" w:rsidR="00E20C53" w:rsidRPr="00DC44BA" w:rsidRDefault="00C0567B" w:rsidP="005711A8">
      <w:pPr>
        <w:pStyle w:val="Restitle"/>
      </w:pPr>
      <w:bookmarkStart w:id="11" w:name="_Toc323908570"/>
      <w:bookmarkStart w:id="12" w:name="_Toc329089752"/>
      <w:bookmarkStart w:id="13" w:name="_Toc450292797"/>
      <w:r w:rsidRPr="00DC44BA">
        <w:t xml:space="preserve">Принципы разработки повесток дня всемирных </w:t>
      </w:r>
      <w:r w:rsidRPr="00DC44BA">
        <w:br/>
        <w:t>конференций радиосвязи</w:t>
      </w:r>
      <w:bookmarkEnd w:id="11"/>
      <w:bookmarkEnd w:id="12"/>
      <w:bookmarkEnd w:id="13"/>
    </w:p>
    <w:p w14:paraId="11EBC37A" w14:textId="5CD80D94" w:rsidR="00E20C53" w:rsidRPr="00DC44BA" w:rsidRDefault="00C0567B" w:rsidP="005711A8">
      <w:pPr>
        <w:pStyle w:val="Normalaftertitle"/>
        <w:rPr>
          <w:b/>
        </w:rPr>
      </w:pPr>
      <w:r w:rsidRPr="00DC44BA">
        <w:t>Всемирная конференция радиосвязи (</w:t>
      </w:r>
      <w:ins w:id="14" w:author="Antipina, Nadezda" w:date="2019-10-08T11:46:00Z">
        <w:r w:rsidRPr="00DC44BA">
          <w:t>Шарм-эль-Шей</w:t>
        </w:r>
      </w:ins>
      <w:ins w:id="15" w:author="Antipina, Nadezda" w:date="2019-10-08T11:47:00Z">
        <w:r w:rsidRPr="00DC44BA">
          <w:t>х</w:t>
        </w:r>
      </w:ins>
      <w:del w:id="16" w:author="Antipina, Nadezda" w:date="2019-10-08T11:47:00Z">
        <w:r w:rsidRPr="00DC44BA" w:rsidDel="00C0567B">
          <w:delText>Женева</w:delText>
        </w:r>
      </w:del>
      <w:r w:rsidRPr="00DC44BA">
        <w:t>, 20</w:t>
      </w:r>
      <w:del w:id="17" w:author="Antipina, Nadezda" w:date="2019-10-08T11:47:00Z">
        <w:r w:rsidRPr="00DC44BA" w:rsidDel="00C0567B">
          <w:delText>12</w:delText>
        </w:r>
      </w:del>
      <w:ins w:id="18" w:author="Antipina, Nadezda" w:date="2019-10-08T11:47:00Z">
        <w:r w:rsidRPr="00DC44BA">
          <w:t>19</w:t>
        </w:r>
      </w:ins>
      <w:r w:rsidRPr="00DC44BA">
        <w:t xml:space="preserve"> г.),</w:t>
      </w:r>
    </w:p>
    <w:p w14:paraId="1CB6CC48" w14:textId="77777777" w:rsidR="00E20C53" w:rsidRPr="00DC44BA" w:rsidRDefault="00C0567B" w:rsidP="005711A8">
      <w:pPr>
        <w:pStyle w:val="Call"/>
      </w:pPr>
      <w:r w:rsidRPr="00DC44BA">
        <w:t>учитывая</w:t>
      </w:r>
      <w:r w:rsidRPr="00DC44BA">
        <w:rPr>
          <w:i w:val="0"/>
          <w:iCs/>
        </w:rPr>
        <w:t>,</w:t>
      </w:r>
    </w:p>
    <w:p w14:paraId="2BC79909" w14:textId="77777777" w:rsidR="00E20C53" w:rsidRPr="00DC44BA" w:rsidRDefault="00C0567B" w:rsidP="005711A8">
      <w:pPr>
        <w:rPr>
          <w:i/>
        </w:rPr>
      </w:pPr>
      <w:r w:rsidRPr="00DC44BA">
        <w:rPr>
          <w:i/>
          <w:iCs/>
        </w:rPr>
        <w:t>a)</w:t>
      </w:r>
      <w:r w:rsidRPr="00DC44BA">
        <w:tab/>
        <w:t>что в соответствии с п. 118 Конвенции МСЭ общее содержание повесток дня всемирных конференций радиосвязи (ВКР) следует устанавливать заблаговременно за четыре−шесть лет;</w:t>
      </w:r>
    </w:p>
    <w:p w14:paraId="2346AE8F" w14:textId="77777777" w:rsidR="00E20C53" w:rsidRPr="00DC44BA" w:rsidRDefault="00C0567B" w:rsidP="005711A8">
      <w:r w:rsidRPr="00DC44BA">
        <w:rPr>
          <w:i/>
          <w:iCs/>
        </w:rPr>
        <w:t>b)</w:t>
      </w:r>
      <w:r w:rsidRPr="00DC44BA">
        <w:tab/>
        <w:t xml:space="preserve">Статью </w:t>
      </w:r>
      <w:r w:rsidRPr="00DC44BA">
        <w:rPr>
          <w:bCs/>
          <w:color w:val="000000"/>
        </w:rPr>
        <w:t>13</w:t>
      </w:r>
      <w:r w:rsidRPr="00DC44BA">
        <w:t xml:space="preserve"> Устава МСЭ относительно компетенции и </w:t>
      </w:r>
      <w:proofErr w:type="gramStart"/>
      <w:r w:rsidRPr="00DC44BA">
        <w:t>графика проведения ВКР</w:t>
      </w:r>
      <w:proofErr w:type="gramEnd"/>
      <w:r w:rsidRPr="00DC44BA">
        <w:t xml:space="preserve"> и Статью 7 Конвенции относительно повесток дня конференций;</w:t>
      </w:r>
    </w:p>
    <w:p w14:paraId="69A377F1" w14:textId="77777777" w:rsidR="00E20C53" w:rsidRPr="00DC44BA" w:rsidRDefault="00C0567B" w:rsidP="005711A8">
      <w:r w:rsidRPr="00DC44BA">
        <w:rPr>
          <w:i/>
          <w:iCs/>
        </w:rPr>
        <w:t>c)</w:t>
      </w:r>
      <w:r w:rsidRPr="00DC44BA">
        <w:tab/>
        <w:t xml:space="preserve">что в п. 92 Устава и </w:t>
      </w:r>
      <w:proofErr w:type="spellStart"/>
      <w:r w:rsidRPr="00DC44BA">
        <w:t>пп</w:t>
      </w:r>
      <w:proofErr w:type="spellEnd"/>
      <w:r w:rsidRPr="00DC44BA">
        <w:t>. 488 и 489 Конвенции требуется, чтобы конференции были ответственными в финансовом отношении;</w:t>
      </w:r>
    </w:p>
    <w:p w14:paraId="3F3D4A24" w14:textId="77777777" w:rsidR="00E20C53" w:rsidRPr="00DC44BA" w:rsidRDefault="00C0567B" w:rsidP="005711A8">
      <w:r w:rsidRPr="00DC44BA">
        <w:rPr>
          <w:i/>
          <w:iCs/>
        </w:rPr>
        <w:t>d)</w:t>
      </w:r>
      <w:r w:rsidRPr="00DC44BA">
        <w:tab/>
        <w:t>что в Резолюции 71 (Пересм. Марракеш, 2002 г.), касающейся стратегического плана Союза, Полномочная конференция отметила, что повестки дня всемирных конференций радиосвязи становятся более сложными и объемными;</w:t>
      </w:r>
    </w:p>
    <w:p w14:paraId="2D522F01" w14:textId="77777777" w:rsidR="00E20C53" w:rsidRPr="00DC44BA" w:rsidRDefault="00C0567B" w:rsidP="005711A8">
      <w:r w:rsidRPr="00DC44BA">
        <w:rPr>
          <w:i/>
          <w:iCs/>
        </w:rPr>
        <w:t>e)</w:t>
      </w:r>
      <w:r w:rsidRPr="00DC44BA">
        <w:tab/>
        <w:t>что в Резолюции 80 (Пересм. Марракеш, 2002 г.) Полномочной конференции и Резолюции </w:t>
      </w:r>
      <w:r w:rsidRPr="00DC44BA">
        <w:rPr>
          <w:b/>
          <w:bCs/>
        </w:rPr>
        <w:t>72 (Пересм. ВКР-07)</w:t>
      </w:r>
      <w:r w:rsidRPr="00DC44BA">
        <w:t xml:space="preserve"> признается положительный вклад региональных и неофициальных групп и необходимость повышения эффективности и благоразумия в финансовых вопросах;</w:t>
      </w:r>
    </w:p>
    <w:p w14:paraId="44E210BB" w14:textId="77777777" w:rsidR="00E20C53" w:rsidRPr="00DC44BA" w:rsidRDefault="00C0567B" w:rsidP="005711A8">
      <w:r w:rsidRPr="00DC44BA">
        <w:rPr>
          <w:i/>
          <w:iCs/>
        </w:rPr>
        <w:t>f)</w:t>
      </w:r>
      <w:r w:rsidRPr="00DC44BA">
        <w:tab/>
        <w:t>соответствующие резолюции предыдущих ВКР,</w:t>
      </w:r>
    </w:p>
    <w:p w14:paraId="2FA8A7D5" w14:textId="77777777" w:rsidR="00E20C53" w:rsidRPr="00DC44BA" w:rsidRDefault="00C0567B" w:rsidP="005711A8">
      <w:pPr>
        <w:pStyle w:val="Call"/>
      </w:pPr>
      <w:r w:rsidRPr="00DC44BA">
        <w:t>отмечая</w:t>
      </w:r>
      <w:r w:rsidRPr="00DC44BA">
        <w:rPr>
          <w:i w:val="0"/>
          <w:iCs/>
        </w:rPr>
        <w:t>,</w:t>
      </w:r>
    </w:p>
    <w:p w14:paraId="743B5E4F" w14:textId="77777777" w:rsidR="00E20C53" w:rsidRPr="00DC44BA" w:rsidRDefault="00C0567B" w:rsidP="005711A8">
      <w:pPr>
        <w:rPr>
          <w:i/>
        </w:rPr>
      </w:pPr>
      <w:r w:rsidRPr="00DC44BA">
        <w:rPr>
          <w:i/>
          <w:iCs/>
        </w:rPr>
        <w:t>a)</w:t>
      </w:r>
      <w:r w:rsidRPr="00DC44BA">
        <w:tab/>
        <w:t>что число включаемых в повестки дня всемирных конференций радиосвязи вопросов растет и что некоторые вопросы не могут быть решены должным образом за время, отведенное для конференции, в том числе на подготовку к ней;</w:t>
      </w:r>
    </w:p>
    <w:p w14:paraId="249DE4ED" w14:textId="77777777" w:rsidR="00E20C53" w:rsidRPr="00DC44BA" w:rsidRDefault="00C0567B" w:rsidP="005711A8">
      <w:r w:rsidRPr="00DC44BA">
        <w:rPr>
          <w:i/>
          <w:iCs/>
        </w:rPr>
        <w:t>b)</w:t>
      </w:r>
      <w:r w:rsidRPr="00DC44BA">
        <w:tab/>
        <w:t>что некоторые пункты повестки дня могут оказать более значительное влияние на будущее радиосвязи, чем другие пункты;</w:t>
      </w:r>
    </w:p>
    <w:p w14:paraId="5864250C" w14:textId="77777777" w:rsidR="00E20C53" w:rsidRPr="00DC44BA" w:rsidRDefault="00C0567B" w:rsidP="005711A8">
      <w:r w:rsidRPr="00DC44BA">
        <w:rPr>
          <w:i/>
          <w:iCs/>
        </w:rPr>
        <w:t>c)</w:t>
      </w:r>
      <w:r w:rsidRPr="00DC44BA">
        <w:tab/>
        <w:t>что людские и финансовые ресурсы МСЭ ограничены;</w:t>
      </w:r>
    </w:p>
    <w:p w14:paraId="14EE2C1B" w14:textId="77777777" w:rsidR="00E20C53" w:rsidRPr="00DC44BA" w:rsidRDefault="00C0567B" w:rsidP="005711A8">
      <w:r w:rsidRPr="00DC44BA">
        <w:rPr>
          <w:i/>
          <w:iCs/>
        </w:rPr>
        <w:t>d)</w:t>
      </w:r>
      <w:r w:rsidRPr="00DC44BA">
        <w:tab/>
        <w:t>что существует необходимость в ограничении повесток дня конференций, принимая во внимание потребности развивающихся стран, таким образом, чтобы иметь возможность рассмотреть справедливо и эффективно основные вопросы;</w:t>
      </w:r>
    </w:p>
    <w:p w14:paraId="101ECD1F" w14:textId="77777777" w:rsidR="00E20C53" w:rsidRPr="00DC44BA" w:rsidRDefault="00C0567B" w:rsidP="005711A8">
      <w:r w:rsidRPr="00DC44BA">
        <w:rPr>
          <w:i/>
          <w:iCs/>
        </w:rPr>
        <w:t>e)</w:t>
      </w:r>
      <w:r w:rsidRPr="00DC44BA">
        <w:tab/>
        <w:t>что в соответствии с п. 90 Устава интервал между ВКР должен обычно составлять три</w:t>
      </w:r>
      <w:r w:rsidRPr="00DC44BA">
        <w:noBreakHyphen/>
        <w:t>четыре года для обеспечения того, чтобы изменения в технологиях и потребностях Государств</w:t>
      </w:r>
      <w:r w:rsidRPr="00DC44BA">
        <w:noBreakHyphen/>
        <w:t>Членов находили адекватное отражение в повестках дня конференций,</w:t>
      </w:r>
    </w:p>
    <w:p w14:paraId="08AFD26A" w14:textId="77777777" w:rsidR="00E20C53" w:rsidRPr="00DC44BA" w:rsidRDefault="00C0567B" w:rsidP="005711A8">
      <w:pPr>
        <w:pStyle w:val="Call"/>
      </w:pPr>
      <w:r w:rsidRPr="00DC44BA">
        <w:t>решает</w:t>
      </w:r>
      <w:r w:rsidRPr="00DC44BA">
        <w:rPr>
          <w:i w:val="0"/>
          <w:iCs/>
        </w:rPr>
        <w:t>,</w:t>
      </w:r>
    </w:p>
    <w:p w14:paraId="5C27F02B" w14:textId="77777777" w:rsidR="00E20C53" w:rsidRPr="00DC44BA" w:rsidRDefault="00C0567B" w:rsidP="005711A8">
      <w:r w:rsidRPr="00DC44BA">
        <w:t>что изложенные в Дополнении 1 принципы следует использовать при разработке повесток дня будущих ВКР,</w:t>
      </w:r>
    </w:p>
    <w:p w14:paraId="03357C4A" w14:textId="77777777" w:rsidR="00E20C53" w:rsidRPr="00DC44BA" w:rsidRDefault="00C0567B" w:rsidP="005711A8">
      <w:pPr>
        <w:pStyle w:val="Call"/>
      </w:pPr>
      <w:r w:rsidRPr="00DC44BA">
        <w:t>решает предложить администрациям</w:t>
      </w:r>
    </w:p>
    <w:p w14:paraId="35EDCE1E" w14:textId="77777777" w:rsidR="00E20C53" w:rsidRPr="00DC44BA" w:rsidRDefault="00C0567B" w:rsidP="005711A8">
      <w:r w:rsidRPr="00DC44BA">
        <w:t>1</w:t>
      </w:r>
      <w:r w:rsidRPr="00DC44BA">
        <w:tab/>
        <w:t>при предложении пунктов повесток дня ВКР использовать приведенный в Дополнении 2 шаблон;</w:t>
      </w:r>
    </w:p>
    <w:p w14:paraId="5C952FC0" w14:textId="77777777" w:rsidR="00C0567B" w:rsidRPr="00DC44BA" w:rsidRDefault="00C0567B" w:rsidP="005711A8">
      <w:pPr>
        <w:rPr>
          <w:ins w:id="19" w:author="Antipina, Nadezda" w:date="2019-10-08T11:47:00Z"/>
        </w:rPr>
      </w:pPr>
      <w:r w:rsidRPr="00DC44BA">
        <w:t>2</w:t>
      </w:r>
      <w:r w:rsidRPr="00DC44BA">
        <w:tab/>
        <w:t xml:space="preserve">принимать на региональном уровне участие в </w:t>
      </w:r>
      <w:proofErr w:type="gramStart"/>
      <w:r w:rsidRPr="00DC44BA">
        <w:t>работе по подготовке</w:t>
      </w:r>
      <w:proofErr w:type="gramEnd"/>
      <w:r w:rsidRPr="00DC44BA">
        <w:t xml:space="preserve"> повесток дня будущих ВКР</w:t>
      </w:r>
      <w:ins w:id="20" w:author="Antipina, Nadezda" w:date="2019-10-08T11:47:00Z">
        <w:r w:rsidRPr="00DC44BA">
          <w:t>,</w:t>
        </w:r>
      </w:ins>
    </w:p>
    <w:p w14:paraId="6255C89E" w14:textId="77777777" w:rsidR="00C0567B" w:rsidRPr="00DC44BA" w:rsidRDefault="00C0567B">
      <w:pPr>
        <w:pStyle w:val="Call"/>
        <w:rPr>
          <w:ins w:id="21" w:author="Antipina, Nadezda" w:date="2019-10-08T11:47:00Z"/>
        </w:rPr>
      </w:pPr>
      <w:ins w:id="22" w:author="Antipina, Nadezda" w:date="2019-10-08T11:47:00Z">
        <w:r w:rsidRPr="00DC44BA">
          <w:lastRenderedPageBreak/>
          <w:t>поручает Директору Бюро радиосвязи</w:t>
        </w:r>
      </w:ins>
    </w:p>
    <w:p w14:paraId="7F092752" w14:textId="1B75D202" w:rsidR="00E20C53" w:rsidRPr="00DC44BA" w:rsidRDefault="00C0567B" w:rsidP="005711A8">
      <w:ins w:id="23" w:author="Antipina, Nadezda" w:date="2019-10-08T11:47:00Z">
        <w:r w:rsidRPr="00DC44BA">
          <w:t xml:space="preserve">публиковать на шести официальных языках Союза по крайней мере за </w:t>
        </w:r>
        <w:r w:rsidRPr="00DC44BA">
          <w:rPr>
            <w:rPrChange w:id="24" w:author="RUS" w:date="2019-09-12T08:54:00Z">
              <w:rPr>
                <w:highlight w:val="cyan"/>
                <w:lang w:val="en-US"/>
              </w:rPr>
            </w:rPrChange>
          </w:rPr>
          <w:t>[</w:t>
        </w:r>
        <w:r w:rsidRPr="00DC44BA">
          <w:t>пять</w:t>
        </w:r>
        <w:r w:rsidRPr="00DC44BA">
          <w:rPr>
            <w:rStyle w:val="FootnoteReference"/>
          </w:rPr>
          <w:t>*</w:t>
        </w:r>
        <w:r w:rsidRPr="00DC44BA">
          <w:rPr>
            <w:rPrChange w:id="25" w:author="RUS" w:date="2019-09-12T08:54:00Z">
              <w:rPr>
                <w:highlight w:val="cyan"/>
                <w:lang w:val="en-US"/>
              </w:rPr>
            </w:rPrChange>
          </w:rPr>
          <w:t>]</w:t>
        </w:r>
        <w:r w:rsidRPr="00DC44BA">
          <w:t xml:space="preserve"> месяцев до следующей ВКР Отчет Директора Б</w:t>
        </w:r>
      </w:ins>
      <w:ins w:id="26" w:author="Russian" w:date="2019-10-18T15:53:00Z">
        <w:r w:rsidR="000A4441" w:rsidRPr="00DC44BA">
          <w:t>юро радиосвязи</w:t>
        </w:r>
      </w:ins>
      <w:ins w:id="27" w:author="Antipina, Nadezda" w:date="2019-10-08T11:47:00Z">
        <w:r w:rsidRPr="00DC44BA">
          <w:t xml:space="preserve"> для следующей ВКР о наличии трудностей или противоречиях, встречающихся при применении Регламента радиосвязи, которые требуют рассмотрения ВКР</w:t>
        </w:r>
      </w:ins>
      <w:r w:rsidRPr="00DC44BA">
        <w:t>.</w:t>
      </w:r>
    </w:p>
    <w:p w14:paraId="09EF1794" w14:textId="636C9B0B" w:rsidR="00C0567B" w:rsidRPr="00DC44BA" w:rsidRDefault="00C0567B" w:rsidP="00C0567B">
      <w:pPr>
        <w:pStyle w:val="Note"/>
        <w:rPr>
          <w:lang w:val="ru-RU"/>
        </w:rPr>
      </w:pPr>
      <w:r w:rsidRPr="00DC44BA">
        <w:rPr>
          <w:lang w:val="ru-RU"/>
        </w:rPr>
        <w:t>[</w:t>
      </w:r>
      <w:r w:rsidRPr="00DC44BA">
        <w:rPr>
          <w:rStyle w:val="FootnoteReference"/>
          <w:lang w:val="ru-RU"/>
        </w:rPr>
        <w:t>*</w:t>
      </w:r>
      <w:r w:rsidR="000A4441" w:rsidRPr="00DC44BA">
        <w:rPr>
          <w:i/>
          <w:iCs/>
          <w:lang w:val="ru-RU"/>
        </w:rPr>
        <w:t xml:space="preserve"> </w:t>
      </w:r>
      <w:r w:rsidRPr="00DC44BA">
        <w:rPr>
          <w:i/>
          <w:iCs/>
          <w:lang w:val="ru-RU"/>
        </w:rPr>
        <w:t>Редакционное примечание. − Срок публикации Отчета должен быть увязан со сроком публикации Отчета ПСК в соответствии с Резолюцией МСЭ-R 2.</w:t>
      </w:r>
      <w:r w:rsidRPr="00DC44BA">
        <w:rPr>
          <w:lang w:val="ru-RU"/>
        </w:rPr>
        <w:t>]</w:t>
      </w:r>
    </w:p>
    <w:p w14:paraId="2697A177" w14:textId="77777777" w:rsidR="00A37C41" w:rsidRPr="00DC44BA" w:rsidRDefault="00A37C41">
      <w:pPr>
        <w:pStyle w:val="Reasons"/>
      </w:pPr>
    </w:p>
    <w:p w14:paraId="221A21CE" w14:textId="77777777" w:rsidR="00A37C41" w:rsidRPr="00DC44BA" w:rsidRDefault="00C0567B">
      <w:pPr>
        <w:pStyle w:val="Proposal"/>
      </w:pPr>
      <w:proofErr w:type="spellStart"/>
      <w:r w:rsidRPr="00DC44BA">
        <w:t>MOD</w:t>
      </w:r>
      <w:proofErr w:type="spellEnd"/>
      <w:r w:rsidRPr="00DC44BA">
        <w:tab/>
      </w:r>
      <w:proofErr w:type="spellStart"/>
      <w:r w:rsidRPr="00DC44BA">
        <w:t>RCC</w:t>
      </w:r>
      <w:proofErr w:type="spellEnd"/>
      <w:r w:rsidRPr="00DC44BA">
        <w:t>/</w:t>
      </w:r>
      <w:proofErr w:type="spellStart"/>
      <w:r w:rsidRPr="00DC44BA">
        <w:t>12A24</w:t>
      </w:r>
      <w:proofErr w:type="spellEnd"/>
      <w:r w:rsidRPr="00DC44BA">
        <w:t>/2</w:t>
      </w:r>
    </w:p>
    <w:p w14:paraId="5F8FB1ED" w14:textId="77777777" w:rsidR="00E20C53" w:rsidRPr="00DC44BA" w:rsidRDefault="00C0567B" w:rsidP="005711A8">
      <w:pPr>
        <w:pStyle w:val="AnnexNo"/>
      </w:pPr>
      <w:r w:rsidRPr="00DC44BA">
        <w:t>ДОПОЛНЕНИЕ 1 К РЕЗОЛЮЦИИ 804 (ПЕРЕСМ. ВКР-12)</w:t>
      </w:r>
    </w:p>
    <w:p w14:paraId="26A9C5FD" w14:textId="77777777" w:rsidR="00E20C53" w:rsidRPr="00DC44BA" w:rsidRDefault="00C0567B" w:rsidP="005711A8">
      <w:pPr>
        <w:pStyle w:val="Annextitle"/>
      </w:pPr>
      <w:r w:rsidRPr="00DC44BA">
        <w:t>Принципы разработки повесток дня ВКР</w:t>
      </w:r>
    </w:p>
    <w:p w14:paraId="6442875C" w14:textId="767255FB" w:rsidR="00C0567B" w:rsidRPr="00DC44BA" w:rsidRDefault="00C0567B" w:rsidP="00C0567B">
      <w:pPr>
        <w:spacing w:before="280"/>
        <w:rPr>
          <w:b/>
        </w:rPr>
      </w:pPr>
      <w:ins w:id="28" w:author="Хохлачев Николай Анатольевич" w:date="2019-10-02T12:58:00Z">
        <w:r w:rsidRPr="00DC44BA">
          <w:rPr>
            <w:rPrChange w:id="29" w:author="Хохлачев Николай Анатольевич" w:date="2019-10-02T12:58:00Z">
              <w:rPr>
                <w:lang w:val="en-US"/>
              </w:rPr>
            </w:rPrChange>
          </w:rPr>
          <w:t>1</w:t>
        </w:r>
      </w:ins>
      <w:ins w:id="30" w:author="Antipina, Nadezda" w:date="2019-10-08T11:50:00Z">
        <w:r w:rsidRPr="00DC44BA">
          <w:tab/>
        </w:r>
      </w:ins>
      <w:r w:rsidRPr="00DC44BA">
        <w:t>Повестка дня конференции должна включать:</w:t>
      </w:r>
    </w:p>
    <w:p w14:paraId="674FD140" w14:textId="77777777" w:rsidR="00C0567B" w:rsidRPr="00DC44BA" w:rsidRDefault="00C0567B" w:rsidP="00C0567B">
      <w:pPr>
        <w:tabs>
          <w:tab w:val="clear" w:pos="2268"/>
          <w:tab w:val="left" w:pos="2608"/>
          <w:tab w:val="left" w:pos="3345"/>
        </w:tabs>
        <w:spacing w:before="80"/>
        <w:ind w:left="1134" w:hanging="1134"/>
      </w:pPr>
      <w:ins w:id="31" w:author="Хохлачев Николай Анатольевич" w:date="2019-10-02T12:58:00Z">
        <w:r w:rsidRPr="00DC44BA">
          <w:t>1.</w:t>
        </w:r>
      </w:ins>
      <w:r w:rsidRPr="00DC44BA">
        <w:t>1)</w:t>
      </w:r>
      <w:r w:rsidRPr="00DC44BA">
        <w:tab/>
        <w:t>пункты, предложенные Полномочной конференцией МСЭ;</w:t>
      </w:r>
    </w:p>
    <w:p w14:paraId="7C1B759D" w14:textId="77777777" w:rsidR="00C0567B" w:rsidRPr="00DC44BA" w:rsidRDefault="00C0567B" w:rsidP="00C0567B">
      <w:pPr>
        <w:tabs>
          <w:tab w:val="clear" w:pos="2268"/>
          <w:tab w:val="left" w:pos="2608"/>
          <w:tab w:val="left" w:pos="3345"/>
        </w:tabs>
        <w:spacing w:before="80"/>
        <w:ind w:left="1134" w:hanging="1134"/>
      </w:pPr>
      <w:ins w:id="32" w:author="Хохлачев Николай Анатольевич" w:date="2019-10-02T12:58:00Z">
        <w:r w:rsidRPr="00DC44BA">
          <w:t>1.</w:t>
        </w:r>
      </w:ins>
      <w:r w:rsidRPr="00DC44BA">
        <w:t>2)</w:t>
      </w:r>
      <w:r w:rsidRPr="00DC44BA">
        <w:tab/>
        <w:t>пункты, по которым должен отчитаться Директор Бюро радиосвязи;</w:t>
      </w:r>
    </w:p>
    <w:p w14:paraId="447C016B" w14:textId="77777777" w:rsidR="00C0567B" w:rsidRPr="00DC44BA" w:rsidRDefault="00C0567B" w:rsidP="00C0567B">
      <w:pPr>
        <w:tabs>
          <w:tab w:val="clear" w:pos="2268"/>
          <w:tab w:val="left" w:pos="2608"/>
          <w:tab w:val="left" w:pos="3345"/>
        </w:tabs>
        <w:spacing w:before="80"/>
        <w:ind w:left="1134" w:hanging="1134"/>
      </w:pPr>
      <w:ins w:id="33" w:author="Хохлачев Николай Анатольевич" w:date="2019-10-02T12:58:00Z">
        <w:r w:rsidRPr="00DC44BA">
          <w:t>1.</w:t>
        </w:r>
      </w:ins>
      <w:r w:rsidRPr="00DC44BA">
        <w:t>3)</w:t>
      </w:r>
      <w:r w:rsidRPr="00DC44BA">
        <w:tab/>
        <w:t xml:space="preserve">пункты, касающиеся указаний </w:t>
      </w:r>
      <w:proofErr w:type="spellStart"/>
      <w:r w:rsidRPr="00DC44BA">
        <w:t>Радиорегламентарному</w:t>
      </w:r>
      <w:proofErr w:type="spellEnd"/>
      <w:r w:rsidRPr="00DC44BA">
        <w:t xml:space="preserve"> комитету и Бюро радиосвязи относительно их деятельности и рассмотрения этой деятельности.</w:t>
      </w:r>
    </w:p>
    <w:p w14:paraId="644F4999" w14:textId="676BF6DE" w:rsidR="00C0567B" w:rsidRPr="00DC44BA" w:rsidRDefault="00C0567B" w:rsidP="00C0567B">
      <w:ins w:id="34" w:author="Хохлачев Николай Анатольевич" w:date="2019-10-02T12:58:00Z">
        <w:r w:rsidRPr="00DC44BA">
          <w:t>2</w:t>
        </w:r>
      </w:ins>
      <w:ins w:id="35" w:author="Antipina, Nadezda" w:date="2019-10-08T11:50:00Z">
        <w:r w:rsidRPr="00DC44BA">
          <w:tab/>
        </w:r>
      </w:ins>
      <w:r w:rsidRPr="00DC44BA">
        <w:t>В общем случае конференция может включить в повестку дня будущей конференции пункт, предложенный группой администраций или одной из администраций, если выполнены все нижеследующие условия:</w:t>
      </w:r>
    </w:p>
    <w:p w14:paraId="50C769B8" w14:textId="77777777" w:rsidR="00C0567B" w:rsidRPr="00DC44BA" w:rsidRDefault="00C0567B" w:rsidP="00C0567B">
      <w:pPr>
        <w:tabs>
          <w:tab w:val="clear" w:pos="2268"/>
          <w:tab w:val="left" w:pos="2608"/>
          <w:tab w:val="left" w:pos="3345"/>
        </w:tabs>
        <w:spacing w:before="80"/>
        <w:ind w:left="1134" w:hanging="1134"/>
      </w:pPr>
      <w:ins w:id="36" w:author="Хохлачев Николай Анатольевич" w:date="2019-10-02T12:58:00Z">
        <w:r w:rsidRPr="00DC44BA">
          <w:t>2.</w:t>
        </w:r>
      </w:ins>
      <w:r w:rsidRPr="00DC44BA">
        <w:t>1)</w:t>
      </w:r>
      <w:r w:rsidRPr="00DC44BA">
        <w:tab/>
        <w:t>пункт относится к вопросам всемирного или регионального характера;</w:t>
      </w:r>
    </w:p>
    <w:p w14:paraId="0D2F8A58" w14:textId="77777777" w:rsidR="00C0567B" w:rsidRPr="00DC44BA" w:rsidRDefault="00C0567B" w:rsidP="00C0567B">
      <w:pPr>
        <w:tabs>
          <w:tab w:val="clear" w:pos="2268"/>
          <w:tab w:val="left" w:pos="2608"/>
          <w:tab w:val="left" w:pos="3345"/>
        </w:tabs>
        <w:spacing w:before="80"/>
        <w:ind w:left="1134" w:hanging="1134"/>
      </w:pPr>
      <w:ins w:id="37" w:author="Хохлачев Николай Анатольевич" w:date="2019-10-02T12:58:00Z">
        <w:r w:rsidRPr="00DC44BA">
          <w:t>2.</w:t>
        </w:r>
      </w:ins>
      <w:r w:rsidRPr="00DC44BA">
        <w:t>2)</w:t>
      </w:r>
      <w:r w:rsidRPr="00DC44BA">
        <w:tab/>
        <w:t>ожидается, что может оказаться необходимым внести изменения в Регламент радиосвязи, включая Резолюции и Рекомендации ВКР;</w:t>
      </w:r>
    </w:p>
    <w:p w14:paraId="73DB04EB" w14:textId="77777777" w:rsidR="00C0567B" w:rsidRPr="00DC44BA" w:rsidRDefault="00C0567B" w:rsidP="00C0567B">
      <w:pPr>
        <w:tabs>
          <w:tab w:val="clear" w:pos="2268"/>
          <w:tab w:val="left" w:pos="2608"/>
          <w:tab w:val="left" w:pos="3345"/>
        </w:tabs>
        <w:spacing w:before="80"/>
        <w:ind w:left="1134" w:hanging="1134"/>
      </w:pPr>
      <w:ins w:id="38" w:author="Хохлачев Николай Анатольевич" w:date="2019-10-02T12:58:00Z">
        <w:r w:rsidRPr="00DC44BA">
          <w:t>2.</w:t>
        </w:r>
      </w:ins>
      <w:r w:rsidRPr="00DC44BA">
        <w:t>3)</w:t>
      </w:r>
      <w:r w:rsidRPr="00DC44BA">
        <w:tab/>
        <w:t>ожидается, что до предстоящей конференции могут быть завершены необходимые исследования (например, будут утверждены соответствующие Рекомендации МСЭ-R);</w:t>
      </w:r>
    </w:p>
    <w:p w14:paraId="345898FE" w14:textId="77777777" w:rsidR="00C0567B" w:rsidRPr="00DC44BA" w:rsidRDefault="00C0567B" w:rsidP="00C0567B">
      <w:pPr>
        <w:tabs>
          <w:tab w:val="clear" w:pos="2268"/>
          <w:tab w:val="left" w:pos="2608"/>
          <w:tab w:val="left" w:pos="3345"/>
        </w:tabs>
        <w:spacing w:before="80"/>
        <w:ind w:left="1134" w:hanging="1134"/>
      </w:pPr>
      <w:ins w:id="39" w:author="Хохлачев Николай Анатольевич" w:date="2019-10-02T13:01:00Z">
        <w:r w:rsidRPr="00DC44BA">
          <w:t>2.</w:t>
        </w:r>
      </w:ins>
      <w:r w:rsidRPr="00DC44BA">
        <w:t>4)</w:t>
      </w:r>
      <w:r w:rsidRPr="00DC44BA">
        <w:tab/>
        <w:t>связанные с данным вопросом ресурсы находятся в пределах компетенции Государств</w:t>
      </w:r>
      <w:r w:rsidRPr="00DC44BA">
        <w:noBreakHyphen/>
        <w:t>Членов и Членов Сектора, Бюро радиосвязи и исследовательских комиссий МСЭ</w:t>
      </w:r>
      <w:r w:rsidRPr="00DC44BA">
        <w:noBreakHyphen/>
        <w:t>R</w:t>
      </w:r>
      <w:del w:id="40" w:author="Хохлачев Николай Анатольевич" w:date="2019-10-02T13:01:00Z">
        <w:r w:rsidRPr="00DC44BA" w:rsidDel="00337C7C">
          <w:delText>,</w:delText>
        </w:r>
      </w:del>
      <w:ins w:id="41" w:author="Хохлачев Николай Анатольевич" w:date="2019-10-02T13:01:00Z">
        <w:r w:rsidRPr="00DC44BA">
          <w:t xml:space="preserve"> и</w:t>
        </w:r>
      </w:ins>
      <w:r w:rsidRPr="00DC44BA">
        <w:t xml:space="preserve"> Подготовительного собрания к Конференции (ПСК)</w:t>
      </w:r>
      <w:del w:id="42" w:author="Хохлачев Николай Анатольевич" w:date="2019-10-02T13:02:00Z">
        <w:r w:rsidRPr="00DC44BA" w:rsidDel="00337C7C">
          <w:delText xml:space="preserve"> и Специального комитета</w:delText>
        </w:r>
      </w:del>
      <w:r w:rsidRPr="00DC44BA">
        <w:t>.</w:t>
      </w:r>
    </w:p>
    <w:p w14:paraId="45F21839" w14:textId="4FE157BA" w:rsidR="00C0567B" w:rsidRPr="00DC44BA" w:rsidRDefault="00C0567B" w:rsidP="00C0567B">
      <w:pPr>
        <w:rPr>
          <w:ins w:id="43" w:author="Хохлачев Николай Анатольевич" w:date="2019-10-02T13:02:00Z"/>
        </w:rPr>
      </w:pPr>
      <w:ins w:id="44" w:author="Хохлачев Николай Анатольевич" w:date="2019-10-02T13:02:00Z">
        <w:r w:rsidRPr="00DC44BA">
          <w:rPr>
            <w:rPrChange w:id="45" w:author="Varlamov" w:date="2019-04-25T17:49:00Z">
              <w:rPr>
                <w:lang w:val="en-US"/>
              </w:rPr>
            </w:rPrChange>
          </w:rPr>
          <w:t>3</w:t>
        </w:r>
      </w:ins>
      <w:ins w:id="46" w:author="Antipina, Nadezda" w:date="2019-10-08T11:50:00Z">
        <w:r w:rsidRPr="00DC44BA">
          <w:tab/>
        </w:r>
      </w:ins>
      <w:ins w:id="47" w:author="Хохлачев Николай Анатольевич" w:date="2019-10-02T13:02:00Z">
        <w:r w:rsidRPr="00DC44BA">
          <w:t>Пункты, соответствующие требованиям, указанным в разделе 2</w:t>
        </w:r>
        <w:r w:rsidRPr="00DC44BA">
          <w:rPr>
            <w:rPrChange w:id="48" w:author="RUS" w:date="2019-09-11T18:26:00Z">
              <w:rPr>
                <w:lang w:val="en-US"/>
              </w:rPr>
            </w:rPrChange>
          </w:rPr>
          <w:t xml:space="preserve"> </w:t>
        </w:r>
        <w:r w:rsidRPr="00DC44BA">
          <w:t>данного Дополнения, должны включаться в повестку дня будущей конференции в виде самостоятельных пунктов и не должны включаться в виде отдельных вопросов в рамках пункта повестки дня ВКР, по которому Директор Б</w:t>
        </w:r>
      </w:ins>
      <w:ins w:id="49" w:author="Russian" w:date="2019-10-18T15:54:00Z">
        <w:r w:rsidR="000A4441" w:rsidRPr="00DC44BA">
          <w:t>юро радиосвязи</w:t>
        </w:r>
      </w:ins>
      <w:ins w:id="50" w:author="Хохлачев Николай Анатольевич" w:date="2019-10-02T13:02:00Z">
        <w:r w:rsidRPr="00DC44BA">
          <w:t xml:space="preserve"> представляет </w:t>
        </w:r>
        <w:r w:rsidR="000A4441" w:rsidRPr="00DC44BA">
          <w:t xml:space="preserve">Отчет </w:t>
        </w:r>
        <w:r w:rsidRPr="00DC44BA">
          <w:t>о деятельности Сектора радиосвязи с момента прошлой ВКР.</w:t>
        </w:r>
      </w:ins>
    </w:p>
    <w:p w14:paraId="73981546" w14:textId="05B5050D" w:rsidR="00C0567B" w:rsidRPr="00DC44BA" w:rsidRDefault="00C0567B" w:rsidP="00C0567B">
      <w:ins w:id="51" w:author="Хохлачев Николай Анатольевич" w:date="2019-10-02T13:02:00Z">
        <w:r w:rsidRPr="00DC44BA">
          <w:t>4</w:t>
        </w:r>
      </w:ins>
      <w:ins w:id="52" w:author="Antipina, Nadezda" w:date="2019-10-08T11:50:00Z">
        <w:r w:rsidRPr="00DC44BA">
          <w:tab/>
        </w:r>
      </w:ins>
      <w:r w:rsidRPr="00DC44BA">
        <w:t>В той степени, в какой это возможно, не следует рассматривать пункты повестки дня, являющиеся результатом предыдущих конференций и обычно отражаемые в резолюциях, которые рассматривались двумя последовательными конференциями, если только это не является оправданным.</w:t>
      </w:r>
    </w:p>
    <w:p w14:paraId="2C752514" w14:textId="06CB5811" w:rsidR="00C0567B" w:rsidRPr="00DC44BA" w:rsidRDefault="00C0567B" w:rsidP="00C0567B">
      <w:proofErr w:type="gramStart"/>
      <w:ins w:id="53" w:author="Хохлачев Николай Анатольевич" w:date="2019-10-02T13:02:00Z">
        <w:r w:rsidRPr="00DC44BA">
          <w:t>5</w:t>
        </w:r>
      </w:ins>
      <w:ins w:id="54" w:author="Antipina, Nadezda" w:date="2019-10-08T11:50:00Z">
        <w:r w:rsidRPr="00DC44BA">
          <w:tab/>
        </w:r>
      </w:ins>
      <w:r w:rsidRPr="00DC44BA">
        <w:t>Кроме того</w:t>
      </w:r>
      <w:proofErr w:type="gramEnd"/>
      <w:r w:rsidRPr="00DC44BA">
        <w:t xml:space="preserve">, </w:t>
      </w:r>
      <w:del w:id="55" w:author="Хохлачев Николай Анатольевич" w:date="2019-10-02T13:02:00Z">
        <w:r w:rsidRPr="00DC44BA" w:rsidDel="00337C7C">
          <w:delText>могут существовать</w:delText>
        </w:r>
      </w:del>
      <w:ins w:id="56" w:author="Хохлачев Николай Анатольевич" w:date="2019-10-02T13:02:00Z">
        <w:r w:rsidRPr="00DC44BA">
          <w:t>по возможности,</w:t>
        </w:r>
      </w:ins>
      <w:r w:rsidR="008942F6" w:rsidRPr="00DC44BA">
        <w:t xml:space="preserve"> </w:t>
      </w:r>
      <w:r w:rsidRPr="00DC44BA">
        <w:t>вопросы, которые могут быть решены путем мер, принятых Ассамблеей радиосвязи, в частности вопросы, не связанные с внесением поправок в Регламент радиосвязи</w:t>
      </w:r>
      <w:ins w:id="57" w:author="Хохлачев Николай Анатольевич" w:date="2019-10-02T13:03:00Z">
        <w:r w:rsidRPr="00DC44BA">
          <w:t>, не должны включатся в повестку дня ВКР</w:t>
        </w:r>
      </w:ins>
      <w:r w:rsidRPr="00DC44BA">
        <w:t>.</w:t>
      </w:r>
    </w:p>
    <w:p w14:paraId="251C337A" w14:textId="0E72E8E5" w:rsidR="00C0567B" w:rsidRPr="00DC44BA" w:rsidRDefault="00C0567B" w:rsidP="00C0567B">
      <w:ins w:id="58" w:author="Хохлачев Николай Анатольевич" w:date="2019-10-02T13:03:00Z">
        <w:r w:rsidRPr="00DC44BA">
          <w:t>6</w:t>
        </w:r>
      </w:ins>
      <w:ins w:id="59" w:author="Antipina, Nadezda" w:date="2019-10-08T11:50:00Z">
        <w:r w:rsidRPr="00DC44BA">
          <w:tab/>
        </w:r>
      </w:ins>
      <w:r w:rsidRPr="00DC44BA">
        <w:t>При разработке повестки дня конференции следует предпринять меры по:</w:t>
      </w:r>
    </w:p>
    <w:p w14:paraId="45EFA689" w14:textId="77777777" w:rsidR="00C0567B" w:rsidRPr="00DC44BA" w:rsidRDefault="00C0567B" w:rsidP="00C0567B">
      <w:pPr>
        <w:tabs>
          <w:tab w:val="clear" w:pos="2268"/>
          <w:tab w:val="left" w:pos="2608"/>
          <w:tab w:val="left" w:pos="3345"/>
        </w:tabs>
        <w:spacing w:before="80"/>
        <w:ind w:left="1134" w:hanging="1134"/>
      </w:pPr>
      <w:r w:rsidRPr="00DC44BA">
        <w:rPr>
          <w:i/>
          <w:iCs/>
        </w:rPr>
        <w:t>a)</w:t>
      </w:r>
      <w:r w:rsidRPr="00DC44BA">
        <w:tab/>
        <w:t xml:space="preserve">поощрению региональной и межрегиональной координации по вопросам, которые должны рассматриваться в ходе подготовительной работы к ВКР, в соответствии с Резолюцией </w:t>
      </w:r>
      <w:r w:rsidRPr="00DC44BA">
        <w:rPr>
          <w:b/>
          <w:bCs/>
        </w:rPr>
        <w:t>72 (Пересм. ВКР-07)</w:t>
      </w:r>
      <w:r w:rsidRPr="00DC44BA">
        <w:t xml:space="preserve"> и Резолюцией </w:t>
      </w:r>
      <w:r w:rsidRPr="00DC44BA">
        <w:rPr>
          <w:bCs/>
        </w:rPr>
        <w:t>80</w:t>
      </w:r>
      <w:r w:rsidRPr="00DC44BA">
        <w:t xml:space="preserve"> (Пересм. Марракеш, 2002 г.) </w:t>
      </w:r>
      <w:r w:rsidRPr="00DC44BA">
        <w:lastRenderedPageBreak/>
        <w:t>Полномочной конференции с целью решения потенциально трудных вопросов заблаговременно до начала работы ВКР;</w:t>
      </w:r>
    </w:p>
    <w:p w14:paraId="15D4C018" w14:textId="77777777" w:rsidR="00C0567B" w:rsidRPr="00DC44BA" w:rsidRDefault="00C0567B" w:rsidP="00C0567B">
      <w:pPr>
        <w:tabs>
          <w:tab w:val="clear" w:pos="2268"/>
          <w:tab w:val="left" w:pos="2608"/>
          <w:tab w:val="left" w:pos="3345"/>
        </w:tabs>
        <w:spacing w:before="80"/>
        <w:ind w:left="1134" w:hanging="1134"/>
      </w:pPr>
      <w:r w:rsidRPr="00DC44BA">
        <w:rPr>
          <w:i/>
          <w:iCs/>
        </w:rPr>
        <w:t>b)</w:t>
      </w:r>
      <w:r w:rsidRPr="00DC44BA">
        <w:tab/>
        <w:t>включению, насколько это возможно, пунктов повестки дня, подготовленных в рамках региональных групп, с учетом равенства прав отдельных администраций на представление предложений по пунктам повестки дня;</w:t>
      </w:r>
    </w:p>
    <w:p w14:paraId="1DDA28E5" w14:textId="77777777" w:rsidR="00C0567B" w:rsidRPr="00DC44BA" w:rsidRDefault="00C0567B" w:rsidP="00C0567B">
      <w:pPr>
        <w:tabs>
          <w:tab w:val="clear" w:pos="2268"/>
          <w:tab w:val="left" w:pos="2608"/>
          <w:tab w:val="left" w:pos="3345"/>
        </w:tabs>
        <w:spacing w:before="80"/>
        <w:ind w:left="1134" w:hanging="1134"/>
      </w:pPr>
      <w:r w:rsidRPr="00DC44BA">
        <w:rPr>
          <w:i/>
          <w:iCs/>
        </w:rPr>
        <w:t>c)</w:t>
      </w:r>
      <w:r w:rsidRPr="00DC44BA">
        <w:tab/>
        <w:t>обеспечению того, чтобы предложения представлялись с указанием приоритетности;</w:t>
      </w:r>
    </w:p>
    <w:p w14:paraId="555F9A4E" w14:textId="77777777" w:rsidR="00C0567B" w:rsidRPr="00DC44BA" w:rsidRDefault="00C0567B" w:rsidP="00C0567B">
      <w:pPr>
        <w:tabs>
          <w:tab w:val="clear" w:pos="2268"/>
          <w:tab w:val="left" w:pos="2608"/>
          <w:tab w:val="left" w:pos="3345"/>
        </w:tabs>
        <w:spacing w:before="80"/>
        <w:ind w:left="1134" w:hanging="1134"/>
      </w:pPr>
      <w:r w:rsidRPr="00DC44BA">
        <w:rPr>
          <w:i/>
          <w:iCs/>
        </w:rPr>
        <w:t>d)</w:t>
      </w:r>
      <w:r w:rsidRPr="00DC44BA">
        <w:tab/>
        <w:t>включению в предложения оценки их финансовых последствий и последствий для других привлекаемых ресурсов (с помощью Бюро радиосвязи), чтобы гарантировать, что предложения находятся в рамках согласованных бюджетных пределов МСЭ-R;</w:t>
      </w:r>
    </w:p>
    <w:p w14:paraId="4FAF7641" w14:textId="77777777" w:rsidR="00C0567B" w:rsidRPr="00DC44BA" w:rsidRDefault="00C0567B" w:rsidP="00C0567B">
      <w:pPr>
        <w:tabs>
          <w:tab w:val="clear" w:pos="2268"/>
          <w:tab w:val="left" w:pos="2608"/>
          <w:tab w:val="left" w:pos="3345"/>
        </w:tabs>
        <w:spacing w:before="80"/>
        <w:ind w:left="1134" w:hanging="1134"/>
      </w:pPr>
      <w:r w:rsidRPr="00DC44BA">
        <w:rPr>
          <w:i/>
          <w:iCs/>
        </w:rPr>
        <w:t>e)</w:t>
      </w:r>
      <w:r w:rsidRPr="00DC44BA">
        <w:tab/>
        <w:t>обеспечению того, что цели и сфера охвата в предложенных пунктах повестки дня сформулированы полно и однозначно;</w:t>
      </w:r>
    </w:p>
    <w:p w14:paraId="1958863D" w14:textId="77777777" w:rsidR="00C0567B" w:rsidRPr="00DC44BA" w:rsidRDefault="00C0567B" w:rsidP="00C0567B">
      <w:pPr>
        <w:tabs>
          <w:tab w:val="clear" w:pos="2268"/>
          <w:tab w:val="left" w:pos="2608"/>
          <w:tab w:val="left" w:pos="3345"/>
        </w:tabs>
        <w:spacing w:before="80"/>
        <w:ind w:left="1134" w:hanging="1134"/>
      </w:pPr>
      <w:r w:rsidRPr="00DC44BA">
        <w:rPr>
          <w:i/>
          <w:iCs/>
        </w:rPr>
        <w:t>f)</w:t>
      </w:r>
      <w:r w:rsidRPr="00DC44BA">
        <w:tab/>
        <w:t>учету состояния исследований МСЭ-R, относящихся к потенциальным пунктам повестки дня, перед рассмотрением возможности их включения в будущие повестки дня;</w:t>
      </w:r>
    </w:p>
    <w:p w14:paraId="742297D7" w14:textId="77777777" w:rsidR="00C0567B" w:rsidRPr="00DC44BA" w:rsidRDefault="00C0567B" w:rsidP="00C0567B">
      <w:pPr>
        <w:tabs>
          <w:tab w:val="clear" w:pos="2268"/>
          <w:tab w:val="left" w:pos="2608"/>
          <w:tab w:val="left" w:pos="3345"/>
        </w:tabs>
        <w:spacing w:before="80"/>
        <w:ind w:left="1134" w:hanging="1134"/>
      </w:pPr>
      <w:r w:rsidRPr="00DC44BA">
        <w:rPr>
          <w:i/>
          <w:iCs/>
        </w:rPr>
        <w:t>g)</w:t>
      </w:r>
      <w:r w:rsidRPr="00DC44BA">
        <w:tab/>
        <w:t>проведению различий между пунктами, которые могут привести к внесению изменений в Регламент радиосвязи, и теми пунктами, которые связаны исключительно с ходом исследований;</w:t>
      </w:r>
    </w:p>
    <w:p w14:paraId="6E281075" w14:textId="77777777" w:rsidR="00C0567B" w:rsidRPr="00DC44BA" w:rsidRDefault="00C0567B" w:rsidP="00C0567B">
      <w:pPr>
        <w:tabs>
          <w:tab w:val="clear" w:pos="2268"/>
          <w:tab w:val="left" w:pos="2608"/>
          <w:tab w:val="left" w:pos="3345"/>
        </w:tabs>
        <w:spacing w:before="80"/>
        <w:ind w:left="1134" w:hanging="1134"/>
      </w:pPr>
      <w:r w:rsidRPr="00DC44BA">
        <w:rPr>
          <w:i/>
          <w:iCs/>
        </w:rPr>
        <w:t>h)</w:t>
      </w:r>
      <w:r w:rsidRPr="00DC44BA">
        <w:tab/>
        <w:t>распределению пунктов в повестке дня по темам, насколько это возможно.</w:t>
      </w:r>
    </w:p>
    <w:p w14:paraId="002AFFDA" w14:textId="67FC2BF8" w:rsidR="00A37C41" w:rsidRPr="00DC44BA" w:rsidRDefault="00C0567B">
      <w:pPr>
        <w:pStyle w:val="Reasons"/>
      </w:pPr>
      <w:r w:rsidRPr="00DC44BA">
        <w:rPr>
          <w:b/>
        </w:rPr>
        <w:t>Основания</w:t>
      </w:r>
      <w:r w:rsidRPr="00DC44BA">
        <w:rPr>
          <w:bCs/>
        </w:rPr>
        <w:t>:</w:t>
      </w:r>
      <w:r w:rsidRPr="00DC44BA">
        <w:tab/>
        <w:t xml:space="preserve">Вопросы, направленные на изменения РР, включая вопросы, касающиеся распределения новых полос частот </w:t>
      </w:r>
      <w:proofErr w:type="spellStart"/>
      <w:r w:rsidRPr="00DC44BA">
        <w:t>радиослужбам</w:t>
      </w:r>
      <w:proofErr w:type="spellEnd"/>
      <w:r w:rsidRPr="00DC44BA">
        <w:t xml:space="preserve"> или изменения условий их использования, необходимо рассматривать как самостоятельные пункты повестки дня ВКР, а не в рамках пункта 9.1, касающегося Отчета Директора Бюро радиосвязи. Кроме того, целесообразно установить предельные сроки публикации Отчета Директора БР для следующей ВКР о наличии трудностей или противоречиях, встречающихся при применении Регламента радиосвязи, которые требуют рассмотрения ВКР.</w:t>
      </w:r>
    </w:p>
    <w:p w14:paraId="0CA5EFD7" w14:textId="77777777" w:rsidR="00A37C41" w:rsidRPr="00DC44BA" w:rsidRDefault="00C0567B">
      <w:pPr>
        <w:pStyle w:val="Proposal"/>
      </w:pPr>
      <w:proofErr w:type="spellStart"/>
      <w:r w:rsidRPr="00DC44BA">
        <w:rPr>
          <w:u w:val="single"/>
        </w:rPr>
        <w:t>NOC</w:t>
      </w:r>
      <w:proofErr w:type="spellEnd"/>
      <w:r w:rsidRPr="00DC44BA">
        <w:tab/>
      </w:r>
      <w:proofErr w:type="spellStart"/>
      <w:r w:rsidRPr="00DC44BA">
        <w:t>RCC</w:t>
      </w:r>
      <w:proofErr w:type="spellEnd"/>
      <w:r w:rsidRPr="00DC44BA">
        <w:t>/</w:t>
      </w:r>
      <w:proofErr w:type="spellStart"/>
      <w:r w:rsidRPr="00DC44BA">
        <w:t>12A24</w:t>
      </w:r>
      <w:proofErr w:type="spellEnd"/>
      <w:r w:rsidRPr="00DC44BA">
        <w:t>/3</w:t>
      </w:r>
    </w:p>
    <w:p w14:paraId="54EED3F0" w14:textId="77777777" w:rsidR="00E20C53" w:rsidRPr="00DC44BA" w:rsidRDefault="00C0567B" w:rsidP="005711A8">
      <w:pPr>
        <w:pStyle w:val="AnnexNo"/>
        <w:keepLines w:val="0"/>
      </w:pPr>
      <w:r w:rsidRPr="00DC44BA">
        <w:t>ДОПОЛНЕНИЕ 2 К РЕЗОЛЮЦИИ 804 (ВКР-12)</w:t>
      </w:r>
    </w:p>
    <w:p w14:paraId="69457551" w14:textId="77777777" w:rsidR="00E20C53" w:rsidRPr="00DC44BA" w:rsidRDefault="00C0567B" w:rsidP="005711A8">
      <w:pPr>
        <w:pStyle w:val="Annextitle"/>
      </w:pPr>
      <w:r w:rsidRPr="00DC44BA">
        <w:t xml:space="preserve">Шаблон для представления предложений </w:t>
      </w:r>
      <w:r w:rsidRPr="00DC44BA">
        <w:br/>
        <w:t>по пунктам повестки дня</w:t>
      </w:r>
    </w:p>
    <w:p w14:paraId="467FFE1D" w14:textId="77777777" w:rsidR="00A37C41" w:rsidRPr="00DC44BA" w:rsidRDefault="00A37C41">
      <w:pPr>
        <w:pStyle w:val="Reasons"/>
      </w:pPr>
    </w:p>
    <w:p w14:paraId="37446E2F" w14:textId="77777777" w:rsidR="00A37C41" w:rsidRPr="00DC44BA" w:rsidRDefault="00C0567B">
      <w:pPr>
        <w:pStyle w:val="Proposal"/>
      </w:pPr>
      <w:proofErr w:type="spellStart"/>
      <w:r w:rsidRPr="00DC44BA">
        <w:t>ADD</w:t>
      </w:r>
      <w:proofErr w:type="spellEnd"/>
      <w:r w:rsidRPr="00DC44BA">
        <w:tab/>
      </w:r>
      <w:proofErr w:type="spellStart"/>
      <w:r w:rsidRPr="00DC44BA">
        <w:t>RCC</w:t>
      </w:r>
      <w:proofErr w:type="spellEnd"/>
      <w:r w:rsidRPr="00DC44BA">
        <w:t>/</w:t>
      </w:r>
      <w:proofErr w:type="spellStart"/>
      <w:r w:rsidRPr="00DC44BA">
        <w:t>12A24</w:t>
      </w:r>
      <w:proofErr w:type="spellEnd"/>
      <w:r w:rsidRPr="00DC44BA">
        <w:t>/4</w:t>
      </w:r>
    </w:p>
    <w:p w14:paraId="5743DE22" w14:textId="108C55AC" w:rsidR="00A37C41" w:rsidRPr="00DC44BA" w:rsidRDefault="0090788E">
      <w:pPr>
        <w:pStyle w:val="ResNo"/>
      </w:pPr>
      <w:r w:rsidRPr="00DC44BA">
        <w:t>Проект новой Резолюции [</w:t>
      </w:r>
      <w:proofErr w:type="spellStart"/>
      <w:r w:rsidRPr="00DC44BA">
        <w:t>RCC</w:t>
      </w:r>
      <w:proofErr w:type="spellEnd"/>
      <w:r w:rsidRPr="00DC44BA">
        <w:t>/</w:t>
      </w:r>
      <w:proofErr w:type="spellStart"/>
      <w:r w:rsidRPr="00DC44BA">
        <w:t>WRC</w:t>
      </w:r>
      <w:proofErr w:type="spellEnd"/>
      <w:r w:rsidRPr="00DC44BA">
        <w:t>-23-</w:t>
      </w:r>
      <w:proofErr w:type="spellStart"/>
      <w:r w:rsidRPr="00DC44BA">
        <w:t>AGENDA</w:t>
      </w:r>
      <w:proofErr w:type="spellEnd"/>
      <w:r w:rsidRPr="00DC44BA">
        <w:t>] (ВКР-19)</w:t>
      </w:r>
    </w:p>
    <w:p w14:paraId="61ADAF1E" w14:textId="536DD98D" w:rsidR="00A37C41" w:rsidRPr="00DC44BA" w:rsidRDefault="0090788E">
      <w:pPr>
        <w:pStyle w:val="Restitle"/>
      </w:pPr>
      <w:bookmarkStart w:id="60" w:name="_Toc323908572"/>
      <w:bookmarkStart w:id="61" w:name="_Toc450292799"/>
      <w:r w:rsidRPr="00DC44BA">
        <w:rPr>
          <w:rFonts w:ascii="Times New Roman"/>
        </w:rPr>
        <w:t>Повестка</w:t>
      </w:r>
      <w:r w:rsidRPr="00DC44BA">
        <w:rPr>
          <w:rFonts w:ascii="Times New Roman"/>
        </w:rPr>
        <w:t xml:space="preserve"> </w:t>
      </w:r>
      <w:r w:rsidRPr="00DC44BA">
        <w:rPr>
          <w:rFonts w:ascii="Times New Roman"/>
        </w:rPr>
        <w:t>дня</w:t>
      </w:r>
      <w:r w:rsidRPr="00DC44BA">
        <w:rPr>
          <w:rFonts w:ascii="Times New Roman"/>
        </w:rPr>
        <w:t xml:space="preserve"> </w:t>
      </w:r>
      <w:r w:rsidRPr="00DC44BA">
        <w:rPr>
          <w:rFonts w:ascii="Times New Roman"/>
        </w:rPr>
        <w:t>Всемирной</w:t>
      </w:r>
      <w:r w:rsidRPr="00DC44BA">
        <w:rPr>
          <w:rFonts w:ascii="Times New Roman"/>
        </w:rPr>
        <w:t xml:space="preserve"> </w:t>
      </w:r>
      <w:r w:rsidRPr="00DC44BA">
        <w:rPr>
          <w:rFonts w:ascii="Times New Roman"/>
        </w:rPr>
        <w:t>конференции</w:t>
      </w:r>
      <w:r w:rsidRPr="00DC44BA">
        <w:rPr>
          <w:rFonts w:ascii="Times New Roman"/>
        </w:rPr>
        <w:t xml:space="preserve"> </w:t>
      </w:r>
      <w:r w:rsidRPr="00DC44BA">
        <w:rPr>
          <w:rFonts w:ascii="Times New Roman"/>
        </w:rPr>
        <w:t>радиосвязи</w:t>
      </w:r>
      <w:r w:rsidRPr="00DC44BA">
        <w:rPr>
          <w:rFonts w:ascii="Times New Roman"/>
        </w:rPr>
        <w:t xml:space="preserve"> 2023 </w:t>
      </w:r>
      <w:r w:rsidRPr="00DC44BA">
        <w:rPr>
          <w:rFonts w:ascii="Times New Roman"/>
        </w:rPr>
        <w:t>года</w:t>
      </w:r>
      <w:bookmarkEnd w:id="60"/>
      <w:bookmarkEnd w:id="61"/>
    </w:p>
    <w:p w14:paraId="48E66733" w14:textId="4F390A9C" w:rsidR="0090788E" w:rsidRPr="00DC44BA" w:rsidRDefault="0090788E" w:rsidP="0090788E">
      <w:pPr>
        <w:pStyle w:val="Normalaftertitle"/>
      </w:pPr>
      <w:r w:rsidRPr="00DC44BA">
        <w:t>Всемирная конференция радиосвязи (Шарм-эль-Шейх, 2019 г.),</w:t>
      </w:r>
    </w:p>
    <w:p w14:paraId="4A11D9B5" w14:textId="77777777" w:rsidR="0090788E" w:rsidRPr="00DC44BA" w:rsidRDefault="0090788E" w:rsidP="0090788E">
      <w:r w:rsidRPr="00DC44BA">
        <w:t>…</w:t>
      </w:r>
    </w:p>
    <w:p w14:paraId="29D9C7DA" w14:textId="77777777" w:rsidR="0090788E" w:rsidRPr="00DC44BA" w:rsidRDefault="0090788E" w:rsidP="0090788E">
      <w:pPr>
        <w:pStyle w:val="Call"/>
      </w:pPr>
      <w:r w:rsidRPr="00DC44BA">
        <w:t>решает</w:t>
      </w:r>
    </w:p>
    <w:p w14:paraId="22D4BA88" w14:textId="77777777" w:rsidR="0090788E" w:rsidRPr="00DC44BA" w:rsidRDefault="0090788E" w:rsidP="0090788E">
      <w:r w:rsidRPr="00DC44BA">
        <w:t>рекомендовать Совету провести Всемирную конференцию радиосвязи в 2019 году в течение четырех недель максимум со следующей повесткой дня</w:t>
      </w:r>
      <w:r w:rsidRPr="00DC44BA">
        <w:sym w:font="Symbol" w:char="F03A"/>
      </w:r>
    </w:p>
    <w:p w14:paraId="5604C00F" w14:textId="77777777" w:rsidR="0090788E" w:rsidRPr="00DC44BA" w:rsidRDefault="0090788E" w:rsidP="0090788E">
      <w:r w:rsidRPr="00DC44BA">
        <w:t>1</w:t>
      </w:r>
      <w:r w:rsidRPr="00DC44BA">
        <w:tab/>
        <w:t xml:space="preserve">на основе предложений администраций, с учетом результатов ВКР-19 и Отчета Подготовительного собрания к конференции и должным учетом потребностей существующих </w:t>
      </w:r>
      <w:r w:rsidRPr="00DC44BA">
        <w:lastRenderedPageBreak/>
        <w:t>и будущих служб в рассматриваемых полосах частот, рассмотреть следующие пункты и принять по ним надлежащие меры:</w:t>
      </w:r>
    </w:p>
    <w:p w14:paraId="77B96994" w14:textId="20CE8D21" w:rsidR="0090788E" w:rsidRPr="00DC44BA" w:rsidRDefault="0090788E" w:rsidP="0090788E">
      <w:pPr>
        <w:pStyle w:val="enumlev1"/>
        <w:rPr>
          <w:b/>
        </w:rPr>
      </w:pPr>
      <w:r w:rsidRPr="00DC44BA">
        <w:t>1.1</w:t>
      </w:r>
      <w:r w:rsidRPr="00DC44BA">
        <w:tab/>
        <w:t xml:space="preserve">исследование возможности повышения статуса распределения службе космических исследований в полосе частот 14,8−15,35 ГГц в соответствии с Резолюцией </w:t>
      </w:r>
      <w:r w:rsidRPr="00DC44BA">
        <w:rPr>
          <w:b/>
        </w:rPr>
        <w:t>[</w:t>
      </w:r>
      <w:proofErr w:type="spellStart"/>
      <w:r w:rsidRPr="00DC44BA">
        <w:rPr>
          <w:b/>
        </w:rPr>
        <w:t>RCC</w:t>
      </w:r>
      <w:proofErr w:type="spellEnd"/>
      <w:r w:rsidRPr="00DC44BA">
        <w:rPr>
          <w:b/>
        </w:rPr>
        <w:t>/</w:t>
      </w:r>
      <w:proofErr w:type="spellStart"/>
      <w:r w:rsidRPr="00DC44BA">
        <w:rPr>
          <w:b/>
        </w:rPr>
        <w:t>SRS-15GHZ</w:t>
      </w:r>
      <w:proofErr w:type="spellEnd"/>
      <w:r w:rsidRPr="00DC44BA">
        <w:rPr>
          <w:b/>
        </w:rPr>
        <w:t xml:space="preserve"> </w:t>
      </w:r>
      <w:proofErr w:type="spellStart"/>
      <w:r w:rsidRPr="00DC44BA">
        <w:rPr>
          <w:b/>
        </w:rPr>
        <w:t>UPGRADE</w:t>
      </w:r>
      <w:proofErr w:type="spellEnd"/>
      <w:r w:rsidRPr="00DC44BA">
        <w:rPr>
          <w:b/>
        </w:rPr>
        <w:t>] (ВКР-19)</w:t>
      </w:r>
      <w:r w:rsidRPr="00DC44BA">
        <w:t>;</w:t>
      </w:r>
    </w:p>
    <w:p w14:paraId="1F145225" w14:textId="39F76B7E" w:rsidR="0090788E" w:rsidRPr="00DC44BA" w:rsidRDefault="0090788E" w:rsidP="0090788E">
      <w:pPr>
        <w:pStyle w:val="enumlev1"/>
      </w:pPr>
      <w:r w:rsidRPr="00DC44BA">
        <w:t>1.2</w:t>
      </w:r>
      <w:r w:rsidRPr="00DC44BA">
        <w:tab/>
        <w:t>рассмотреть вопрос об идентификации полос частот 4400</w:t>
      </w:r>
      <w:r w:rsidR="000A4441" w:rsidRPr="00DC44BA">
        <w:t>−</w:t>
      </w:r>
      <w:r w:rsidRPr="00DC44BA">
        <w:t>4990 МГц и 6525</w:t>
      </w:r>
      <w:r w:rsidR="000A4441" w:rsidRPr="00DC44BA">
        <w:t>−</w:t>
      </w:r>
      <w:r w:rsidRPr="00DC44BA">
        <w:t xml:space="preserve">7100 МГц для IMT в соответствии с Резолюцией </w:t>
      </w:r>
      <w:r w:rsidRPr="00DC44BA">
        <w:rPr>
          <w:b/>
        </w:rPr>
        <w:t>[</w:t>
      </w:r>
      <w:proofErr w:type="spellStart"/>
      <w:r w:rsidRPr="00DC44BA">
        <w:rPr>
          <w:b/>
        </w:rPr>
        <w:t>RCC</w:t>
      </w:r>
      <w:proofErr w:type="spellEnd"/>
      <w:r w:rsidRPr="00DC44BA">
        <w:rPr>
          <w:b/>
        </w:rPr>
        <w:t>/IMT-4/</w:t>
      </w:r>
      <w:proofErr w:type="spellStart"/>
      <w:r w:rsidRPr="00DC44BA">
        <w:rPr>
          <w:b/>
        </w:rPr>
        <w:t>7GHZ</w:t>
      </w:r>
      <w:proofErr w:type="spellEnd"/>
      <w:r w:rsidRPr="00DC44BA">
        <w:rPr>
          <w:b/>
        </w:rPr>
        <w:t>] (ВКР-19)</w:t>
      </w:r>
      <w:r w:rsidRPr="00DC44BA">
        <w:t>;</w:t>
      </w:r>
    </w:p>
    <w:p w14:paraId="69A02730" w14:textId="77777777" w:rsidR="0090788E" w:rsidRPr="00DC44BA" w:rsidRDefault="0090788E" w:rsidP="0090788E">
      <w:r w:rsidRPr="00DC44BA">
        <w:t>…</w:t>
      </w:r>
    </w:p>
    <w:p w14:paraId="400C3CCC" w14:textId="77777777" w:rsidR="0090788E" w:rsidRPr="00DC44BA" w:rsidRDefault="0090788E" w:rsidP="0090788E">
      <w:pPr>
        <w:pStyle w:val="Call"/>
      </w:pPr>
      <w:r w:rsidRPr="00DC44BA">
        <w:t>поручает Директору Бюро радиосвязи</w:t>
      </w:r>
    </w:p>
    <w:p w14:paraId="30852837" w14:textId="1A587902" w:rsidR="0090788E" w:rsidRPr="00DC44BA" w:rsidRDefault="0090788E" w:rsidP="0090788E">
      <w:r w:rsidRPr="00DC44BA">
        <w:t>1</w:t>
      </w:r>
      <w:r w:rsidRPr="00DC44BA">
        <w:tab/>
        <w:t>принять необходимые меры по организации заседаний Подготовительного собрания к конференции и подготовить отчет для ВКР-</w:t>
      </w:r>
      <w:r w:rsidR="000A4441" w:rsidRPr="00DC44BA">
        <w:t>23</w:t>
      </w:r>
      <w:r w:rsidRPr="00DC44BA">
        <w:t>,</w:t>
      </w:r>
    </w:p>
    <w:p w14:paraId="7F64921B" w14:textId="7712E054" w:rsidR="0090788E" w:rsidRPr="00DC44BA" w:rsidRDefault="0090788E" w:rsidP="0090788E">
      <w:r w:rsidRPr="00DC44BA">
        <w:t>2</w:t>
      </w:r>
      <w:r w:rsidRPr="00DC44BA">
        <w:tab/>
        <w:t>опубликовать на шести официальных языках Союза по крайней мере за [пять</w:t>
      </w:r>
      <w:r w:rsidRPr="00DC44BA">
        <w:rPr>
          <w:rStyle w:val="FootnoteReference"/>
        </w:rPr>
        <w:t>*</w:t>
      </w:r>
      <w:r w:rsidRPr="00DC44BA">
        <w:t>] месяцев до следующей ВКР Отчет Директора Б</w:t>
      </w:r>
      <w:r w:rsidR="000A4441" w:rsidRPr="00DC44BA">
        <w:t>юро радиосвязи</w:t>
      </w:r>
      <w:r w:rsidRPr="00DC44BA">
        <w:t xml:space="preserve"> для следующей ВКР о наличии трудностей или противоречиях, встречающихся при применении Регламента радиосвязи, которые требуют рассмотрения ВКР.</w:t>
      </w:r>
    </w:p>
    <w:p w14:paraId="504604A0" w14:textId="2A34FC30" w:rsidR="0090788E" w:rsidRPr="00DC44BA" w:rsidRDefault="0090788E" w:rsidP="0090788E">
      <w:pPr>
        <w:pStyle w:val="Note"/>
        <w:rPr>
          <w:i/>
          <w:iCs/>
          <w:lang w:val="ru-RU"/>
        </w:rPr>
      </w:pPr>
      <w:r w:rsidRPr="00DC44BA">
        <w:rPr>
          <w:lang w:val="ru-RU"/>
        </w:rPr>
        <w:t>[</w:t>
      </w:r>
      <w:r w:rsidRPr="00DC44BA">
        <w:rPr>
          <w:rStyle w:val="FootnoteReference"/>
          <w:lang w:val="ru-RU"/>
        </w:rPr>
        <w:t>*</w:t>
      </w:r>
      <w:r w:rsidRPr="00DC44BA">
        <w:rPr>
          <w:i/>
          <w:iCs/>
          <w:lang w:val="ru-RU"/>
        </w:rPr>
        <w:t xml:space="preserve"> Редакционное примечание. − Срок публикации Отчета должен быть увязан со сроком публикации Отчета ПСК в соответствии с Резолюцией МСЭ-R 2.</w:t>
      </w:r>
      <w:r w:rsidRPr="00DC44BA">
        <w:rPr>
          <w:lang w:val="ru-RU"/>
        </w:rPr>
        <w:t>]</w:t>
      </w:r>
    </w:p>
    <w:p w14:paraId="292C60D8" w14:textId="77777777" w:rsidR="0090788E" w:rsidRPr="00DC44BA" w:rsidRDefault="0090788E" w:rsidP="0090788E">
      <w:r w:rsidRPr="00DC44BA">
        <w:t>…</w:t>
      </w:r>
    </w:p>
    <w:p w14:paraId="0236CAE5" w14:textId="521350F9" w:rsidR="00A37C41" w:rsidRPr="00DC44BA" w:rsidRDefault="00C0567B">
      <w:pPr>
        <w:pStyle w:val="Reasons"/>
      </w:pPr>
      <w:r w:rsidRPr="00DC44BA">
        <w:rPr>
          <w:b/>
        </w:rPr>
        <w:t>Основания</w:t>
      </w:r>
      <w:r w:rsidRPr="00DC44BA">
        <w:rPr>
          <w:bCs/>
        </w:rPr>
        <w:t>:</w:t>
      </w:r>
      <w:r w:rsidRPr="00DC44BA">
        <w:tab/>
      </w:r>
      <w:r w:rsidR="0090788E" w:rsidRPr="00DC44BA">
        <w:t xml:space="preserve">АС </w:t>
      </w:r>
      <w:proofErr w:type="spellStart"/>
      <w:r w:rsidR="0090788E" w:rsidRPr="00DC44BA">
        <w:t>РСС</w:t>
      </w:r>
      <w:proofErr w:type="spellEnd"/>
      <w:r w:rsidR="0090788E" w:rsidRPr="00DC44BA">
        <w:t xml:space="preserve"> предлагают включить в повестку дня ВКР-23 два новых пункта 1.1 и 1.2, а также установить предельный срок публикации Отчета Директора БР для следующей ВКР о наличии трудностей или противоречиях, встречающихся при применении Регламента радиосвязи, которые требуют рассмотрения ВКР.</w:t>
      </w:r>
    </w:p>
    <w:p w14:paraId="0B125A9B" w14:textId="77777777" w:rsidR="00A37C41" w:rsidRPr="00DC44BA" w:rsidRDefault="00C0567B">
      <w:pPr>
        <w:pStyle w:val="Proposal"/>
      </w:pPr>
      <w:proofErr w:type="spellStart"/>
      <w:r w:rsidRPr="00DC44BA">
        <w:t>ADD</w:t>
      </w:r>
      <w:proofErr w:type="spellEnd"/>
      <w:r w:rsidRPr="00DC44BA">
        <w:tab/>
      </w:r>
      <w:proofErr w:type="spellStart"/>
      <w:r w:rsidRPr="00DC44BA">
        <w:t>RCC</w:t>
      </w:r>
      <w:proofErr w:type="spellEnd"/>
      <w:r w:rsidRPr="00DC44BA">
        <w:t>/</w:t>
      </w:r>
      <w:proofErr w:type="spellStart"/>
      <w:r w:rsidRPr="00DC44BA">
        <w:t>12A24</w:t>
      </w:r>
      <w:proofErr w:type="spellEnd"/>
      <w:r w:rsidRPr="00DC44BA">
        <w:t>/5</w:t>
      </w:r>
    </w:p>
    <w:p w14:paraId="5A2AB49E" w14:textId="7D874B7B" w:rsidR="00A37C41" w:rsidRPr="00DC44BA" w:rsidRDefault="0090788E">
      <w:pPr>
        <w:pStyle w:val="ResNo"/>
      </w:pPr>
      <w:r w:rsidRPr="00DC44BA">
        <w:t>Проект новой Резолюции [</w:t>
      </w:r>
      <w:proofErr w:type="spellStart"/>
      <w:r w:rsidRPr="00DC44BA">
        <w:t>RCC</w:t>
      </w:r>
      <w:proofErr w:type="spellEnd"/>
      <w:r w:rsidRPr="00DC44BA">
        <w:t>/</w:t>
      </w:r>
      <w:proofErr w:type="spellStart"/>
      <w:r w:rsidRPr="00DC44BA">
        <w:t>SRS-15GHz</w:t>
      </w:r>
      <w:proofErr w:type="spellEnd"/>
      <w:r w:rsidRPr="00DC44BA">
        <w:t xml:space="preserve"> </w:t>
      </w:r>
      <w:proofErr w:type="spellStart"/>
      <w:r w:rsidRPr="00DC44BA">
        <w:t>UPGRADE</w:t>
      </w:r>
      <w:proofErr w:type="spellEnd"/>
      <w:r w:rsidRPr="00DC44BA">
        <w:t>] (ВКР-19)</w:t>
      </w:r>
    </w:p>
    <w:p w14:paraId="335FE6BC" w14:textId="54A71DEE" w:rsidR="00A37C41" w:rsidRPr="00DC44BA" w:rsidRDefault="0090788E">
      <w:pPr>
        <w:pStyle w:val="Restitle"/>
      </w:pPr>
      <w:r w:rsidRPr="00DC44BA">
        <w:rPr>
          <w:rFonts w:ascii="Times New Roman"/>
        </w:rPr>
        <w:t>Рассмотрение</w:t>
      </w:r>
      <w:r w:rsidRPr="00DC44BA">
        <w:rPr>
          <w:rFonts w:ascii="Times New Roman"/>
        </w:rPr>
        <w:t xml:space="preserve"> </w:t>
      </w:r>
      <w:r w:rsidRPr="00DC44BA">
        <w:rPr>
          <w:rFonts w:ascii="Times New Roman"/>
        </w:rPr>
        <w:t>вопроса</w:t>
      </w:r>
      <w:r w:rsidRPr="00DC44BA">
        <w:rPr>
          <w:rFonts w:ascii="Times New Roman"/>
        </w:rPr>
        <w:t xml:space="preserve"> </w:t>
      </w:r>
      <w:r w:rsidRPr="00DC44BA">
        <w:rPr>
          <w:rFonts w:ascii="Times New Roman"/>
        </w:rPr>
        <w:t>о</w:t>
      </w:r>
      <w:r w:rsidRPr="00DC44BA">
        <w:rPr>
          <w:rFonts w:ascii="Times New Roman"/>
        </w:rPr>
        <w:t xml:space="preserve"> </w:t>
      </w:r>
      <w:r w:rsidRPr="00DC44BA">
        <w:rPr>
          <w:rFonts w:ascii="Times New Roman"/>
        </w:rPr>
        <w:t>возможном</w:t>
      </w:r>
      <w:r w:rsidRPr="00DC44BA">
        <w:rPr>
          <w:rFonts w:ascii="Times New Roman"/>
        </w:rPr>
        <w:t xml:space="preserve"> </w:t>
      </w:r>
      <w:r w:rsidRPr="00DC44BA">
        <w:rPr>
          <w:rFonts w:ascii="Times New Roman"/>
        </w:rPr>
        <w:t>повышении</w:t>
      </w:r>
      <w:r w:rsidRPr="00DC44BA">
        <w:rPr>
          <w:rFonts w:ascii="Times New Roman"/>
        </w:rPr>
        <w:t xml:space="preserve"> </w:t>
      </w:r>
      <w:r w:rsidRPr="00DC44BA">
        <w:rPr>
          <w:rFonts w:ascii="Times New Roman"/>
        </w:rPr>
        <w:t>вторичного</w:t>
      </w:r>
      <w:r w:rsidRPr="00DC44BA">
        <w:rPr>
          <w:rFonts w:ascii="Times New Roman"/>
        </w:rPr>
        <w:t xml:space="preserve"> </w:t>
      </w:r>
      <w:r w:rsidRPr="00DC44BA">
        <w:rPr>
          <w:rFonts w:ascii="Times New Roman"/>
        </w:rPr>
        <w:t>распределения</w:t>
      </w:r>
      <w:r w:rsidRPr="00DC44BA">
        <w:rPr>
          <w:rFonts w:ascii="Times New Roman"/>
        </w:rPr>
        <w:t xml:space="preserve"> </w:t>
      </w:r>
      <w:r w:rsidRPr="00DC44BA">
        <w:rPr>
          <w:rFonts w:ascii="Times New Roman"/>
        </w:rPr>
        <w:t>службе</w:t>
      </w:r>
      <w:r w:rsidRPr="00DC44BA">
        <w:rPr>
          <w:rFonts w:ascii="Times New Roman"/>
        </w:rPr>
        <w:t xml:space="preserve"> </w:t>
      </w:r>
      <w:r w:rsidRPr="00DC44BA">
        <w:rPr>
          <w:rFonts w:ascii="Times New Roman"/>
        </w:rPr>
        <w:t>космических</w:t>
      </w:r>
      <w:r w:rsidRPr="00DC44BA">
        <w:rPr>
          <w:rFonts w:ascii="Times New Roman"/>
        </w:rPr>
        <w:t xml:space="preserve"> </w:t>
      </w:r>
      <w:r w:rsidRPr="00DC44BA">
        <w:rPr>
          <w:rFonts w:ascii="Times New Roman"/>
        </w:rPr>
        <w:t>исследований</w:t>
      </w:r>
      <w:r w:rsidRPr="00DC44BA">
        <w:rPr>
          <w:rFonts w:ascii="Times New Roman"/>
        </w:rPr>
        <w:t xml:space="preserve"> </w:t>
      </w:r>
      <w:r w:rsidRPr="00DC44BA">
        <w:rPr>
          <w:rFonts w:ascii="Times New Roman"/>
        </w:rPr>
        <w:t>до</w:t>
      </w:r>
      <w:r w:rsidRPr="00DC44BA">
        <w:rPr>
          <w:rFonts w:ascii="Times New Roman"/>
        </w:rPr>
        <w:t xml:space="preserve"> </w:t>
      </w:r>
      <w:r w:rsidRPr="00DC44BA">
        <w:rPr>
          <w:rFonts w:ascii="Times New Roman"/>
        </w:rPr>
        <w:t>первичного</w:t>
      </w:r>
      <w:r w:rsidRPr="00DC44BA">
        <w:rPr>
          <w:rFonts w:ascii="Times New Roman"/>
        </w:rPr>
        <w:t xml:space="preserve"> </w:t>
      </w:r>
      <w:r w:rsidRPr="00DC44BA">
        <w:rPr>
          <w:rFonts w:ascii="Times New Roman"/>
        </w:rPr>
        <w:t>статуса</w:t>
      </w:r>
      <w:r w:rsidRPr="00DC44BA">
        <w:rPr>
          <w:rFonts w:ascii="Times New Roman"/>
        </w:rPr>
        <w:t xml:space="preserve"> </w:t>
      </w:r>
      <w:r w:rsidRPr="00DC44BA">
        <w:rPr>
          <w:rFonts w:ascii="Times New Roman"/>
        </w:rPr>
        <w:t>в</w:t>
      </w:r>
      <w:r w:rsidRPr="00DC44BA">
        <w:rPr>
          <w:rFonts w:ascii="Times New Roman"/>
        </w:rPr>
        <w:t xml:space="preserve"> </w:t>
      </w:r>
      <w:r w:rsidRPr="00DC44BA">
        <w:rPr>
          <w:rFonts w:ascii="Times New Roman"/>
        </w:rPr>
        <w:t>полосе</w:t>
      </w:r>
      <w:r w:rsidRPr="00DC44BA">
        <w:rPr>
          <w:rFonts w:ascii="Times New Roman"/>
        </w:rPr>
        <w:t xml:space="preserve"> </w:t>
      </w:r>
      <w:r w:rsidRPr="00DC44BA">
        <w:rPr>
          <w:rFonts w:ascii="Times New Roman"/>
        </w:rPr>
        <w:t>частот</w:t>
      </w:r>
      <w:r w:rsidRPr="00DC44BA">
        <w:rPr>
          <w:rFonts w:ascii="Times New Roman"/>
        </w:rPr>
        <w:t xml:space="preserve"> 14,8</w:t>
      </w:r>
      <w:r w:rsidRPr="00DC44BA">
        <w:rPr>
          <w:rFonts w:ascii="Times New Roman"/>
        </w:rPr>
        <w:t>−</w:t>
      </w:r>
      <w:r w:rsidRPr="00DC44BA">
        <w:rPr>
          <w:rFonts w:ascii="Times New Roman"/>
        </w:rPr>
        <w:t xml:space="preserve">15,35 </w:t>
      </w:r>
      <w:r w:rsidRPr="00DC44BA">
        <w:rPr>
          <w:rFonts w:ascii="Times New Roman"/>
        </w:rPr>
        <w:t>ГГц</w:t>
      </w:r>
    </w:p>
    <w:p w14:paraId="62DC386F" w14:textId="77777777" w:rsidR="0090788E" w:rsidRPr="00DC44BA" w:rsidRDefault="0090788E" w:rsidP="0090788E">
      <w:pPr>
        <w:pStyle w:val="Normalaftertitle"/>
      </w:pPr>
      <w:r w:rsidRPr="00DC44BA">
        <w:t>Всемирная конференция радиосвязи (Шарм-эль-Шейх, 2019 г.),</w:t>
      </w:r>
    </w:p>
    <w:p w14:paraId="356DDA75" w14:textId="4240196D" w:rsidR="0090788E" w:rsidRPr="00DC44BA" w:rsidRDefault="0090788E" w:rsidP="0090788E">
      <w:pPr>
        <w:pStyle w:val="Call"/>
      </w:pPr>
      <w:r w:rsidRPr="00DC44BA">
        <w:t>учитывая</w:t>
      </w:r>
      <w:r w:rsidRPr="00DC44BA">
        <w:rPr>
          <w:i w:val="0"/>
          <w:iCs/>
        </w:rPr>
        <w:t>,</w:t>
      </w:r>
    </w:p>
    <w:p w14:paraId="52629611" w14:textId="3F824614" w:rsidR="0090788E" w:rsidRPr="00DC44BA" w:rsidRDefault="0090788E" w:rsidP="0090788E">
      <w:r w:rsidRPr="00DC44BA">
        <w:rPr>
          <w:i/>
          <w:iCs/>
        </w:rPr>
        <w:t>a)</w:t>
      </w:r>
      <w:r w:rsidRPr="00DC44BA">
        <w:tab/>
        <w:t xml:space="preserve">что полоса частот 14,8−15,35 ГГц в настоящее время используется спутниками ретрансляции данных в </w:t>
      </w:r>
      <w:proofErr w:type="spellStart"/>
      <w:r w:rsidRPr="00DC44BA">
        <w:t>межспутниковых</w:t>
      </w:r>
      <w:proofErr w:type="spellEnd"/>
      <w:r w:rsidRPr="00DC44BA">
        <w:t xml:space="preserve"> линиях, что позволяет устанавливать связь со спутниками на негеостационарных орбитах (НГСО), включая пилотируемые полеты в службе космических исследований (</w:t>
      </w:r>
      <w:proofErr w:type="spellStart"/>
      <w:r w:rsidRPr="00DC44BA">
        <w:t>СКИ</w:t>
      </w:r>
      <w:proofErr w:type="spellEnd"/>
      <w:r w:rsidRPr="00DC44BA">
        <w:t>);</w:t>
      </w:r>
    </w:p>
    <w:p w14:paraId="2B23E2AB" w14:textId="0D02DF60" w:rsidR="0090788E" w:rsidRPr="00DC44BA" w:rsidRDefault="0090788E" w:rsidP="0090788E">
      <w:r w:rsidRPr="00DC44BA">
        <w:rPr>
          <w:i/>
          <w:iCs/>
        </w:rPr>
        <w:t>b)</w:t>
      </w:r>
      <w:r w:rsidRPr="00DC44BA">
        <w:tab/>
        <w:t xml:space="preserve">что полоса частот 14,8−15,35 ГГц также используется существующими линиями с высокой скоростью передачи данных от НГСО спутников в рамках </w:t>
      </w:r>
      <w:proofErr w:type="spellStart"/>
      <w:r w:rsidRPr="00DC44BA">
        <w:t>СКИ</w:t>
      </w:r>
      <w:proofErr w:type="spellEnd"/>
      <w:r w:rsidRPr="00DC44BA">
        <w:t xml:space="preserve"> и планируется к использованию в будущих системах;</w:t>
      </w:r>
    </w:p>
    <w:p w14:paraId="1ABB8175" w14:textId="77777777" w:rsidR="0090788E" w:rsidRPr="00DC44BA" w:rsidRDefault="0090788E" w:rsidP="0090788E">
      <w:r w:rsidRPr="00DC44BA">
        <w:rPr>
          <w:i/>
          <w:iCs/>
        </w:rPr>
        <w:t>с)</w:t>
      </w:r>
      <w:r w:rsidRPr="00DC44BA">
        <w:tab/>
        <w:t>что эти спутники необходимы для работы телескопов и/или других пассивных инструментов для измерения таких явлений как изменения в магнитосфере Земли и солнечные вспышки;</w:t>
      </w:r>
    </w:p>
    <w:p w14:paraId="266215FC" w14:textId="77777777" w:rsidR="0090788E" w:rsidRPr="00DC44BA" w:rsidRDefault="0090788E" w:rsidP="0090788E">
      <w:r w:rsidRPr="00DC44BA">
        <w:rPr>
          <w:i/>
          <w:iCs/>
        </w:rPr>
        <w:t>d)</w:t>
      </w:r>
      <w:r w:rsidRPr="00DC44BA">
        <w:tab/>
        <w:t xml:space="preserve">что существует необходимость в широкополосных нисходящих линиях связи в рамках </w:t>
      </w:r>
      <w:proofErr w:type="spellStart"/>
      <w:r w:rsidRPr="00DC44BA">
        <w:t>СКИ</w:t>
      </w:r>
      <w:proofErr w:type="spellEnd"/>
      <w:r w:rsidRPr="00DC44BA">
        <w:t xml:space="preserve"> для передачи будущих научных данных с высокой скоростью передачи данных;</w:t>
      </w:r>
    </w:p>
    <w:p w14:paraId="1BF22C08" w14:textId="77777777" w:rsidR="0090788E" w:rsidRPr="00DC44BA" w:rsidRDefault="0090788E" w:rsidP="0090788E">
      <w:pPr>
        <w:jc w:val="both"/>
      </w:pPr>
      <w:r w:rsidRPr="00DC44BA">
        <w:rPr>
          <w:i/>
          <w:iCs/>
        </w:rPr>
        <w:lastRenderedPageBreak/>
        <w:t>e)</w:t>
      </w:r>
      <w:r w:rsidRPr="00DC44BA">
        <w:tab/>
        <w:t xml:space="preserve">что некоторые космические агентства уже рассматривают возможность использования этой полосы для спутников </w:t>
      </w:r>
      <w:proofErr w:type="spellStart"/>
      <w:r w:rsidRPr="00DC44BA">
        <w:t>СКИ</w:t>
      </w:r>
      <w:proofErr w:type="spellEnd"/>
      <w:r w:rsidRPr="00DC44BA">
        <w:t xml:space="preserve"> следующего поколения;</w:t>
      </w:r>
    </w:p>
    <w:p w14:paraId="348FED53" w14:textId="73534BF5" w:rsidR="0090788E" w:rsidRPr="00DC44BA" w:rsidRDefault="0090788E" w:rsidP="0090788E">
      <w:r w:rsidRPr="00DC44BA">
        <w:rPr>
          <w:i/>
          <w:iCs/>
        </w:rPr>
        <w:t>f)</w:t>
      </w:r>
      <w:r w:rsidRPr="00DC44BA">
        <w:tab/>
        <w:t>что полоса частот 14,8</w:t>
      </w:r>
      <w:r w:rsidR="00EC31E9" w:rsidRPr="00DC44BA">
        <w:t>−</w:t>
      </w:r>
      <w:r w:rsidRPr="00DC44BA">
        <w:t xml:space="preserve">15,35 ГГц в настоящее время распределена </w:t>
      </w:r>
      <w:proofErr w:type="spellStart"/>
      <w:r w:rsidRPr="00DC44BA">
        <w:t>СКИ</w:t>
      </w:r>
      <w:proofErr w:type="spellEnd"/>
      <w:r w:rsidRPr="00DC44BA">
        <w:t xml:space="preserve"> на вторичной основе;</w:t>
      </w:r>
    </w:p>
    <w:p w14:paraId="10904865" w14:textId="59E88578" w:rsidR="0090788E" w:rsidRPr="00DC44BA" w:rsidRDefault="0090788E" w:rsidP="0090788E">
      <w:r w:rsidRPr="00DC44BA">
        <w:rPr>
          <w:i/>
          <w:iCs/>
        </w:rPr>
        <w:t>g)</w:t>
      </w:r>
      <w:r w:rsidRPr="00DC44BA">
        <w:tab/>
        <w:t>что полоса частот 14,8</w:t>
      </w:r>
      <w:r w:rsidR="00EC31E9" w:rsidRPr="00DC44BA">
        <w:t>−</w:t>
      </w:r>
      <w:r w:rsidRPr="00DC44BA">
        <w:t>15,35 ГГц в настоящее время распределена фиксированной и подвижной службам на первичной основе;</w:t>
      </w:r>
    </w:p>
    <w:p w14:paraId="0A3609DC" w14:textId="08598359" w:rsidR="0090788E" w:rsidRPr="00DC44BA" w:rsidRDefault="0090788E" w:rsidP="0090788E">
      <w:r w:rsidRPr="00DC44BA">
        <w:rPr>
          <w:i/>
          <w:iCs/>
        </w:rPr>
        <w:t>h)</w:t>
      </w:r>
      <w:r w:rsidRPr="00DC44BA">
        <w:tab/>
        <w:t>что полоса частот 15,2</w:t>
      </w:r>
      <w:r w:rsidR="00EC31E9" w:rsidRPr="00DC44BA">
        <w:t>−</w:t>
      </w:r>
      <w:r w:rsidRPr="00DC44BA">
        <w:t xml:space="preserve">15,35 ГГц в настоящее время распределена спутниковой службе исследования Земли (ССИЗ) (пассивной) и </w:t>
      </w:r>
      <w:proofErr w:type="spellStart"/>
      <w:r w:rsidRPr="00DC44BA">
        <w:t>СКИ</w:t>
      </w:r>
      <w:proofErr w:type="spellEnd"/>
      <w:r w:rsidRPr="00DC44BA">
        <w:t xml:space="preserve"> (пассивной) на вторичной основе;</w:t>
      </w:r>
    </w:p>
    <w:p w14:paraId="5624F51E" w14:textId="29FAB563" w:rsidR="0090788E" w:rsidRPr="00DC44BA" w:rsidRDefault="0090788E" w:rsidP="0090788E">
      <w:r w:rsidRPr="00DC44BA">
        <w:rPr>
          <w:i/>
          <w:iCs/>
        </w:rPr>
        <w:t>i)</w:t>
      </w:r>
      <w:r w:rsidRPr="00DC44BA">
        <w:tab/>
        <w:t>что полоса частот 15,35</w:t>
      </w:r>
      <w:r w:rsidR="00EC31E9" w:rsidRPr="00DC44BA">
        <w:t>−</w:t>
      </w:r>
      <w:r w:rsidRPr="00DC44BA">
        <w:t xml:space="preserve">15,4 ГГц в настоящее время распределена ССИЗ (пассивной), радиоастрономической и </w:t>
      </w:r>
      <w:proofErr w:type="spellStart"/>
      <w:r w:rsidRPr="00DC44BA">
        <w:t>SRS</w:t>
      </w:r>
      <w:proofErr w:type="spellEnd"/>
      <w:r w:rsidRPr="00DC44BA">
        <w:t xml:space="preserve"> (пассивной) службам на первичной основе;</w:t>
      </w:r>
    </w:p>
    <w:p w14:paraId="62DC6294" w14:textId="0F1807FF" w:rsidR="0090788E" w:rsidRPr="00DC44BA" w:rsidRDefault="0090788E" w:rsidP="0090788E">
      <w:r w:rsidRPr="00DC44BA">
        <w:rPr>
          <w:i/>
          <w:iCs/>
        </w:rPr>
        <w:t>j)</w:t>
      </w:r>
      <w:r w:rsidRPr="00DC44BA">
        <w:tab/>
        <w:t xml:space="preserve">что в Рекомендации МСЭ-R </w:t>
      </w:r>
      <w:proofErr w:type="spellStart"/>
      <w:r w:rsidRPr="00DC44BA">
        <w:t>SA.1626</w:t>
      </w:r>
      <w:proofErr w:type="spellEnd"/>
      <w:r w:rsidRPr="00DC44BA">
        <w:t xml:space="preserve"> содержатся условия совместного использования частот между </w:t>
      </w:r>
      <w:proofErr w:type="spellStart"/>
      <w:r w:rsidRPr="00DC44BA">
        <w:t>СКИ</w:t>
      </w:r>
      <w:proofErr w:type="spellEnd"/>
      <w:r w:rsidRPr="00DC44BA">
        <w:t xml:space="preserve"> (космос-Земля) и фиксированной и подвижной службами в полосе 14,8</w:t>
      </w:r>
      <w:r w:rsidR="00EC31E9" w:rsidRPr="00DC44BA">
        <w:t>−</w:t>
      </w:r>
      <w:r w:rsidRPr="00DC44BA">
        <w:t>15,35</w:t>
      </w:r>
      <w:r w:rsidR="00EC31E9" w:rsidRPr="00DC44BA">
        <w:t> </w:t>
      </w:r>
      <w:r w:rsidRPr="00DC44BA">
        <w:t xml:space="preserve">ГГц, включая пределы п.п.м. для </w:t>
      </w:r>
      <w:proofErr w:type="spellStart"/>
      <w:r w:rsidRPr="00DC44BA">
        <w:t>СКИ</w:t>
      </w:r>
      <w:proofErr w:type="spellEnd"/>
      <w:r w:rsidRPr="00DC44BA">
        <w:t>;</w:t>
      </w:r>
    </w:p>
    <w:p w14:paraId="3BBEAA12" w14:textId="52BA8DA8" w:rsidR="0090788E" w:rsidRPr="00DC44BA" w:rsidRDefault="0090788E" w:rsidP="0090788E">
      <w:r w:rsidRPr="00DC44BA">
        <w:rPr>
          <w:i/>
          <w:iCs/>
        </w:rPr>
        <w:t>k)</w:t>
      </w:r>
      <w:r w:rsidRPr="00DC44BA">
        <w:tab/>
        <w:t xml:space="preserve">что в Рекомендации МСЭ-R </w:t>
      </w:r>
      <w:proofErr w:type="spellStart"/>
      <w:r w:rsidRPr="00DC44BA">
        <w:t>SA.510</w:t>
      </w:r>
      <w:proofErr w:type="spellEnd"/>
      <w:r w:rsidRPr="00DC44BA">
        <w:t xml:space="preserve"> содержатся условия совместного использования частот между работающими в рамках </w:t>
      </w:r>
      <w:proofErr w:type="spellStart"/>
      <w:r w:rsidRPr="00DC44BA">
        <w:t>СКИ</w:t>
      </w:r>
      <w:proofErr w:type="spellEnd"/>
      <w:r w:rsidRPr="00DC44BA">
        <w:t xml:space="preserve"> (космос-космос) системами ретрансляции данных и фиксированной и подвижной службами в полосе 14,8</w:t>
      </w:r>
      <w:r w:rsidR="00EC31E9" w:rsidRPr="00DC44BA">
        <w:t>−</w:t>
      </w:r>
      <w:r w:rsidRPr="00DC44BA">
        <w:t xml:space="preserve">15,35 ГГц, включая пределы п.п.м. для </w:t>
      </w:r>
      <w:proofErr w:type="spellStart"/>
      <w:r w:rsidRPr="00DC44BA">
        <w:t>СКИ</w:t>
      </w:r>
      <w:proofErr w:type="spellEnd"/>
      <w:r w:rsidRPr="00DC44BA">
        <w:t>;</w:t>
      </w:r>
    </w:p>
    <w:p w14:paraId="1C8F5A5E" w14:textId="7CF8B0C0" w:rsidR="0090788E" w:rsidRPr="00DC44BA" w:rsidRDefault="0090788E" w:rsidP="0090788E">
      <w:r w:rsidRPr="00DC44BA">
        <w:rPr>
          <w:i/>
          <w:iCs/>
        </w:rPr>
        <w:t>l)</w:t>
      </w:r>
      <w:r w:rsidRPr="00DC44BA">
        <w:tab/>
        <w:t xml:space="preserve">что из-за небольшого числа ожидаемых земных станций </w:t>
      </w:r>
      <w:proofErr w:type="spellStart"/>
      <w:r w:rsidRPr="00DC44BA">
        <w:t>СКИ</w:t>
      </w:r>
      <w:proofErr w:type="spellEnd"/>
      <w:r w:rsidRPr="00DC44BA">
        <w:t>, которые будут развернуты по всему миру (10</w:t>
      </w:r>
      <w:r w:rsidR="00EC31E9" w:rsidRPr="00DC44BA">
        <w:t>−</w:t>
      </w:r>
      <w:r w:rsidRPr="00DC44BA">
        <w:t xml:space="preserve">40 станций), координация между системами фиксированной и сухопутной подвижной связи и станциями </w:t>
      </w:r>
      <w:proofErr w:type="spellStart"/>
      <w:r w:rsidRPr="00DC44BA">
        <w:t>СКИ</w:t>
      </w:r>
      <w:proofErr w:type="spellEnd"/>
      <w:r w:rsidRPr="00DC44BA">
        <w:t xml:space="preserve"> не будет накладывать чрезмерных ограничений ни на одну из служб;</w:t>
      </w:r>
    </w:p>
    <w:p w14:paraId="428A9C38" w14:textId="3884A491" w:rsidR="0090788E" w:rsidRPr="00DC44BA" w:rsidRDefault="0090788E" w:rsidP="0090788E">
      <w:r w:rsidRPr="00DC44BA">
        <w:rPr>
          <w:i/>
          <w:iCs/>
        </w:rPr>
        <w:t>m)</w:t>
      </w:r>
      <w:r w:rsidRPr="00DC44BA">
        <w:tab/>
        <w:t>что современные методы модуляции наряду с использованием фильтрации, используемой в линиях связи с высокой скоростью передачи данных, позволяют значительно сократить внеполосные излучения, сводя к минимуму возможные помехи для пассивных служб в соседних полосах</w:t>
      </w:r>
      <w:r w:rsidR="00EC31E9" w:rsidRPr="00DC44BA">
        <w:t>,</w:t>
      </w:r>
    </w:p>
    <w:p w14:paraId="5A97E28A" w14:textId="53AA1ABA" w:rsidR="0090788E" w:rsidRPr="00DC44BA" w:rsidRDefault="0090788E" w:rsidP="0090788E">
      <w:pPr>
        <w:pStyle w:val="Call"/>
      </w:pPr>
      <w:r w:rsidRPr="00DC44BA">
        <w:t>признавая</w:t>
      </w:r>
      <w:r w:rsidR="00EC31E9" w:rsidRPr="00DC44BA">
        <w:rPr>
          <w:i w:val="0"/>
          <w:iCs/>
        </w:rPr>
        <w:t>,</w:t>
      </w:r>
    </w:p>
    <w:p w14:paraId="0FDAABF1" w14:textId="77777777" w:rsidR="0090788E" w:rsidRPr="00DC44BA" w:rsidRDefault="0090788E" w:rsidP="0090788E">
      <w:r w:rsidRPr="00DC44BA">
        <w:rPr>
          <w:i/>
          <w:iCs/>
        </w:rPr>
        <w:t>a)</w:t>
      </w:r>
      <w:r w:rsidRPr="00DC44BA">
        <w:tab/>
        <w:t xml:space="preserve">что операторам </w:t>
      </w:r>
      <w:proofErr w:type="spellStart"/>
      <w:r w:rsidRPr="00DC44BA">
        <w:t>СКИ</w:t>
      </w:r>
      <w:proofErr w:type="spellEnd"/>
      <w:r w:rsidRPr="00DC44BA">
        <w:t xml:space="preserve"> необходимо иметь стабильную нормативную определенность, чтобы иметь возможность обеспечить долгосрочную работу систем в рамках этой службы, представляющей общественный интерес, и что работа на основании вторичного распределения противоречит этой цели;</w:t>
      </w:r>
    </w:p>
    <w:p w14:paraId="5302EDED" w14:textId="77777777" w:rsidR="0090788E" w:rsidRPr="00DC44BA" w:rsidRDefault="0090788E" w:rsidP="0090788E">
      <w:r w:rsidRPr="00DC44BA">
        <w:rPr>
          <w:i/>
          <w:iCs/>
        </w:rPr>
        <w:t>b)</w:t>
      </w:r>
      <w:r w:rsidRPr="00DC44BA">
        <w:tab/>
        <w:t>что эти космические программы представляют собой долгосрочные усилия и инвестиции, которые охватывают десятилетия, начиная с момента официального принятия решения о программе, на протяжении периода разработки и этапа запуска и включая момент, когда соответствующие спутники находятся в эксплуатации;</w:t>
      </w:r>
    </w:p>
    <w:p w14:paraId="326E91D6" w14:textId="77777777" w:rsidR="0090788E" w:rsidRPr="00DC44BA" w:rsidRDefault="0090788E" w:rsidP="0090788E">
      <w:r w:rsidRPr="00DC44BA">
        <w:rPr>
          <w:i/>
          <w:iCs/>
        </w:rPr>
        <w:t>c)</w:t>
      </w:r>
      <w:r w:rsidRPr="00DC44BA">
        <w:tab/>
        <w:t>что космические агентства вкладывают средства в дальнейшую работу этих программ, создавая последующие спутники и полезную нагрузку;</w:t>
      </w:r>
    </w:p>
    <w:p w14:paraId="56DD986E" w14:textId="79180351" w:rsidR="0090788E" w:rsidRPr="00DC44BA" w:rsidRDefault="0090788E" w:rsidP="0090788E">
      <w:r w:rsidRPr="00DC44BA">
        <w:rPr>
          <w:i/>
          <w:iCs/>
        </w:rPr>
        <w:t>d)</w:t>
      </w:r>
      <w:r w:rsidRPr="00DC44BA">
        <w:tab/>
        <w:t>что повышение до первичного статуса распределения полосы частот 14,8</w:t>
      </w:r>
      <w:r w:rsidR="00EC31E9" w:rsidRPr="00DC44BA">
        <w:t>−</w:t>
      </w:r>
      <w:r w:rsidRPr="00DC44BA">
        <w:t xml:space="preserve">15,35 ГГц для </w:t>
      </w:r>
      <w:proofErr w:type="spellStart"/>
      <w:r w:rsidRPr="00DC44BA">
        <w:t>СКИ</w:t>
      </w:r>
      <w:proofErr w:type="spellEnd"/>
      <w:r w:rsidRPr="00DC44BA">
        <w:t xml:space="preserve"> наряду с надлежащими мерами по обеспечению адекватной защиты существующих первичных распределений в этой полосе частот принесет уверенность администрациям и космическим агентствам, участвующим в спутниковых космических программах</w:t>
      </w:r>
      <w:r w:rsidR="00EC31E9" w:rsidRPr="00DC44BA">
        <w:t>,</w:t>
      </w:r>
    </w:p>
    <w:p w14:paraId="0E2D9E10" w14:textId="77777777" w:rsidR="0090788E" w:rsidRPr="00DC44BA" w:rsidRDefault="0090788E" w:rsidP="0090788E">
      <w:pPr>
        <w:pStyle w:val="Call"/>
      </w:pPr>
      <w:r w:rsidRPr="00DC44BA">
        <w:t>решает призвать Всемирную конференцию радиосвязи 2023 года</w:t>
      </w:r>
    </w:p>
    <w:p w14:paraId="07158716" w14:textId="717DDE83" w:rsidR="0090788E" w:rsidRPr="00DC44BA" w:rsidRDefault="0090788E" w:rsidP="0090788E">
      <w:r w:rsidRPr="00DC44BA">
        <w:t>рассмотреть на основе результатов исследований Сектора радиосвязи МСЭ возможное повышение вторичного статуса распределения службе космических исследований до первичного статуса в полосе частот 14,8</w:t>
      </w:r>
      <w:r w:rsidR="00EC31E9" w:rsidRPr="00DC44BA">
        <w:t>−</w:t>
      </w:r>
      <w:r w:rsidRPr="00DC44BA">
        <w:t>15,35 ГГц при одновременной защите существующих первичных служб, которым полоса частот уже распределена, а также первичных распределений пассивным службам в полосе частот 15,35</w:t>
      </w:r>
      <w:r w:rsidR="00EC31E9" w:rsidRPr="00DC44BA">
        <w:t>−</w:t>
      </w:r>
      <w:r w:rsidRPr="00DC44BA">
        <w:t>15,4 ГГц</w:t>
      </w:r>
      <w:r w:rsidR="00EC31E9" w:rsidRPr="00DC44BA">
        <w:t>,</w:t>
      </w:r>
    </w:p>
    <w:p w14:paraId="5FEBFE1A" w14:textId="77777777" w:rsidR="0090788E" w:rsidRPr="00DC44BA" w:rsidRDefault="0090788E" w:rsidP="0090788E">
      <w:pPr>
        <w:pStyle w:val="Call"/>
      </w:pPr>
      <w:r w:rsidRPr="00DC44BA">
        <w:lastRenderedPageBreak/>
        <w:t>предлагает МСЭ-R</w:t>
      </w:r>
    </w:p>
    <w:p w14:paraId="7B80249A" w14:textId="77777777" w:rsidR="0090788E" w:rsidRPr="00DC44BA" w:rsidRDefault="0090788E" w:rsidP="0090788E">
      <w:r w:rsidRPr="00DC44BA">
        <w:t>1</w:t>
      </w:r>
      <w:r w:rsidRPr="00DC44BA">
        <w:tab/>
        <w:t xml:space="preserve">исследовать и идентифицировать все соответствующие сценарии, которые необходимо учитывать в исследованиях совместимости и совместного использования, с учетом результатов предыдущих исследований, представленных в Рекомендациях МСЭ-R </w:t>
      </w:r>
      <w:proofErr w:type="spellStart"/>
      <w:r w:rsidRPr="00DC44BA">
        <w:t>SA.510</w:t>
      </w:r>
      <w:proofErr w:type="spellEnd"/>
      <w:r w:rsidRPr="00DC44BA">
        <w:t xml:space="preserve"> и </w:t>
      </w:r>
      <w:proofErr w:type="spellStart"/>
      <w:r w:rsidRPr="00DC44BA">
        <w:t>SA.1626</w:t>
      </w:r>
      <w:proofErr w:type="spellEnd"/>
      <w:r w:rsidRPr="00DC44BA">
        <w:t>;</w:t>
      </w:r>
    </w:p>
    <w:p w14:paraId="7E091D21" w14:textId="5900E4A2" w:rsidR="0090788E" w:rsidRPr="00DC44BA" w:rsidRDefault="0090788E" w:rsidP="0090788E">
      <w:r w:rsidRPr="00DC44BA">
        <w:t>2</w:t>
      </w:r>
      <w:r w:rsidRPr="00DC44BA">
        <w:tab/>
        <w:t xml:space="preserve">провести и своевременно завершить к ВКР-23 исследования совместного использования частот и совместимости, чтобы определить возможность повышения распределения </w:t>
      </w:r>
      <w:proofErr w:type="spellStart"/>
      <w:r w:rsidRPr="00DC44BA">
        <w:t>СКИ</w:t>
      </w:r>
      <w:proofErr w:type="spellEnd"/>
      <w:r w:rsidRPr="00DC44BA">
        <w:t xml:space="preserve"> до первичного статуса в полосе частот 14,8</w:t>
      </w:r>
      <w:r w:rsidR="00EC31E9" w:rsidRPr="00DC44BA">
        <w:t>−</w:t>
      </w:r>
      <w:r w:rsidRPr="00DC44BA">
        <w:t>15,35 ГГц при одновременной защите первичных фиксированной и подвижной служб, которым распределена данная полоса частот;</w:t>
      </w:r>
    </w:p>
    <w:p w14:paraId="3EAF7E7D" w14:textId="418E5409" w:rsidR="0090788E" w:rsidRPr="00DC44BA" w:rsidRDefault="0090788E" w:rsidP="0090788E">
      <w:r w:rsidRPr="00DC44BA">
        <w:t xml:space="preserve">3 </w:t>
      </w:r>
      <w:r w:rsidRPr="00DC44BA">
        <w:tab/>
        <w:t>определить технические и регламентарные условия для станций службы космических исследований, работающих в 14,8</w:t>
      </w:r>
      <w:r w:rsidR="00EC31E9" w:rsidRPr="00DC44BA">
        <w:t>−</w:t>
      </w:r>
      <w:r w:rsidRPr="00DC44BA">
        <w:t>15,35 ГГц, для защиты существующих первичных служб, которым полоса частот уже распределена, а также первичных распределений пассивным службам в полосе частот 15,35</w:t>
      </w:r>
      <w:r w:rsidR="00EC31E9" w:rsidRPr="00DC44BA">
        <w:t>−</w:t>
      </w:r>
      <w:r w:rsidRPr="00DC44BA">
        <w:t>15,4 ГГц, если необходимо</w:t>
      </w:r>
      <w:r w:rsidR="00EC31E9" w:rsidRPr="00DC44BA">
        <w:t>,</w:t>
      </w:r>
    </w:p>
    <w:p w14:paraId="6D9452DB" w14:textId="77777777" w:rsidR="0090788E" w:rsidRPr="00DC44BA" w:rsidRDefault="0090788E" w:rsidP="0090788E">
      <w:pPr>
        <w:pStyle w:val="Call"/>
      </w:pPr>
      <w:r w:rsidRPr="00DC44BA">
        <w:t xml:space="preserve">призывает администрации </w:t>
      </w:r>
    </w:p>
    <w:p w14:paraId="6E3B8667" w14:textId="7EF34F21" w:rsidR="0090788E" w:rsidRPr="00DC44BA" w:rsidRDefault="0090788E" w:rsidP="0090788E">
      <w:r w:rsidRPr="00DC44BA">
        <w:t>принимать активное участие в исследованиях и предоставлять технические и эксплуатационные характеристики задействованных систем путем представления вкладов в МСЭ-R</w:t>
      </w:r>
      <w:r w:rsidR="00EC31E9" w:rsidRPr="00DC44BA">
        <w:t>.</w:t>
      </w:r>
    </w:p>
    <w:p w14:paraId="25BFACF5" w14:textId="42D248A9" w:rsidR="0090788E" w:rsidRPr="00DC44BA" w:rsidRDefault="0090788E" w:rsidP="00F41857">
      <w:pPr>
        <w:pStyle w:val="Reasons"/>
        <w:rPr>
          <w:b/>
          <w:bCs/>
        </w:rPr>
      </w:pPr>
      <w:r w:rsidRPr="00DC44BA">
        <w:rPr>
          <w:b/>
        </w:rPr>
        <w:t>Основания</w:t>
      </w:r>
      <w:proofErr w:type="gramStart"/>
      <w:r w:rsidRPr="00DC44BA">
        <w:rPr>
          <w:bCs/>
        </w:rPr>
        <w:t>:</w:t>
      </w:r>
      <w:r w:rsidRPr="00DC44BA">
        <w:rPr>
          <w:b/>
        </w:rPr>
        <w:tab/>
      </w:r>
      <w:r w:rsidRPr="00DC44BA">
        <w:t>В настоящее время</w:t>
      </w:r>
      <w:proofErr w:type="gramEnd"/>
      <w:r w:rsidRPr="00DC44BA">
        <w:t xml:space="preserve"> распределенная на вторичной основе полоса частот 14,8−15,35 ГГц интенсивно используется спутниками ретрансляции данных в </w:t>
      </w:r>
      <w:proofErr w:type="spellStart"/>
      <w:r w:rsidRPr="00DC44BA">
        <w:t>межспутниковых</w:t>
      </w:r>
      <w:proofErr w:type="spellEnd"/>
      <w:r w:rsidRPr="00DC44BA">
        <w:t xml:space="preserve"> линиях, что позволяет устанавливать связь со спутниками на НГСО, включая пилотируемые полеты в службе космических исследований. Эта полоса частот также рассматривается для использования в лунных миссиях и миссиях в дальнем космосе. В связи с этим для обеспечения долгосрочных возможностей развития </w:t>
      </w:r>
      <w:proofErr w:type="spellStart"/>
      <w:r w:rsidRPr="00DC44BA">
        <w:t>СКИ</w:t>
      </w:r>
      <w:proofErr w:type="spellEnd"/>
      <w:r w:rsidRPr="00DC44BA">
        <w:t xml:space="preserve"> нуждается в первичном распределении в полосе частот 14,8−15,35 ГГц.</w:t>
      </w:r>
    </w:p>
    <w:p w14:paraId="4422C08B" w14:textId="77777777" w:rsidR="000A4441" w:rsidRPr="00DC44BA" w:rsidRDefault="000A444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r w:rsidRPr="00DC44BA">
        <w:br w:type="page"/>
      </w:r>
    </w:p>
    <w:p w14:paraId="505C13E6" w14:textId="38B2F30B" w:rsidR="0090788E" w:rsidRPr="00DC44BA" w:rsidRDefault="0090788E" w:rsidP="00EC31E9">
      <w:pPr>
        <w:pStyle w:val="AppendixNo"/>
      </w:pPr>
      <w:r w:rsidRPr="00DC44BA">
        <w:lastRenderedPageBreak/>
        <w:t>прилагаемый документ</w:t>
      </w:r>
    </w:p>
    <w:p w14:paraId="77744906" w14:textId="77777777" w:rsidR="0090788E" w:rsidRPr="00DC44BA" w:rsidRDefault="0090788E" w:rsidP="00EC31E9">
      <w:pPr>
        <w:pStyle w:val="Appendixtitle"/>
      </w:pPr>
      <w:r w:rsidRPr="00DC44BA">
        <w:t>Предложение относительно дополнительного пункта повести дня о возможном повышении вторичного распределения службе космических исследований до первичного статуса в полосе частот 14,8–15,35 ГГц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 w:rsidR="000A4441" w:rsidRPr="00DC44BA" w14:paraId="5457E71E" w14:textId="77777777" w:rsidTr="000A4441">
        <w:trPr>
          <w:cantSplit/>
        </w:trPr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C1247C4" w14:textId="6C762DDA" w:rsidR="000A4441" w:rsidRPr="00DC44BA" w:rsidRDefault="000A4441" w:rsidP="000A4441">
            <w:pPr>
              <w:spacing w:before="60" w:after="60"/>
              <w:rPr>
                <w:b/>
                <w:bCs/>
                <w:i/>
                <w:iCs/>
                <w:szCs w:val="22"/>
              </w:rPr>
            </w:pPr>
            <w:r w:rsidRPr="00DC44BA">
              <w:rPr>
                <w:b/>
                <w:bCs/>
                <w:i/>
                <w:iCs/>
              </w:rPr>
              <w:t>Предмет</w:t>
            </w:r>
            <w:r w:rsidRPr="00DC44BA">
              <w:rPr>
                <w:bCs/>
              </w:rPr>
              <w:t>: Предложение нового пункта повестки дня ВКР-23</w:t>
            </w:r>
          </w:p>
        </w:tc>
      </w:tr>
      <w:tr w:rsidR="000A4441" w:rsidRPr="00DC44BA" w14:paraId="60CAE013" w14:textId="77777777" w:rsidTr="000A4441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77686" w14:textId="3D4E39F0" w:rsidR="000A4441" w:rsidRPr="00DC44BA" w:rsidRDefault="000A4441" w:rsidP="000A4441">
            <w:pPr>
              <w:spacing w:before="60" w:after="60"/>
              <w:rPr>
                <w:b/>
                <w:bCs/>
                <w:i/>
                <w:iCs/>
                <w:szCs w:val="22"/>
              </w:rPr>
            </w:pPr>
            <w:r w:rsidRPr="00DC44BA">
              <w:rPr>
                <w:b/>
                <w:bCs/>
                <w:i/>
                <w:iCs/>
              </w:rPr>
              <w:t>Источник</w:t>
            </w:r>
            <w:r w:rsidRPr="00DC44BA">
              <w:rPr>
                <w:bCs/>
              </w:rPr>
              <w:t xml:space="preserve">: </w:t>
            </w:r>
            <w:proofErr w:type="spellStart"/>
            <w:r w:rsidRPr="00DC44BA">
              <w:rPr>
                <w:bCs/>
              </w:rPr>
              <w:t>РСС</w:t>
            </w:r>
            <w:proofErr w:type="spellEnd"/>
          </w:p>
        </w:tc>
      </w:tr>
      <w:tr w:rsidR="0090788E" w:rsidRPr="00DC44BA" w14:paraId="48763C66" w14:textId="77777777" w:rsidTr="000A4441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25BBE" w14:textId="602D6ABA" w:rsidR="0090788E" w:rsidRPr="00DC44BA" w:rsidRDefault="0090788E" w:rsidP="000A4441">
            <w:pPr>
              <w:spacing w:before="60" w:after="60"/>
              <w:rPr>
                <w:bCs/>
                <w:i/>
                <w:szCs w:val="22"/>
              </w:rPr>
            </w:pPr>
            <w:r w:rsidRPr="00DC44BA">
              <w:rPr>
                <w:b/>
                <w:bCs/>
                <w:i/>
                <w:iCs/>
                <w:szCs w:val="22"/>
              </w:rPr>
              <w:t>Предложение</w:t>
            </w:r>
            <w:proofErr w:type="gramStart"/>
            <w:r w:rsidRPr="00DC44BA">
              <w:rPr>
                <w:bCs/>
                <w:iCs/>
                <w:szCs w:val="22"/>
              </w:rPr>
              <w:t>:</w:t>
            </w:r>
            <w:r w:rsidR="000A4441" w:rsidRPr="00DC44BA">
              <w:rPr>
                <w:bCs/>
                <w:iCs/>
                <w:szCs w:val="22"/>
              </w:rPr>
              <w:t xml:space="preserve"> </w:t>
            </w:r>
            <w:r w:rsidRPr="00DC44BA">
              <w:rPr>
                <w:bCs/>
                <w:iCs/>
                <w:szCs w:val="22"/>
              </w:rPr>
              <w:t>Рассмотреть</w:t>
            </w:r>
            <w:proofErr w:type="gramEnd"/>
            <w:r w:rsidRPr="00DC44BA">
              <w:rPr>
                <w:bCs/>
                <w:iCs/>
                <w:szCs w:val="22"/>
              </w:rPr>
              <w:t xml:space="preserve"> возможность повышения статуса службы космических исследований в полосе частот 14,8−15,35 ГГц.</w:t>
            </w:r>
          </w:p>
        </w:tc>
      </w:tr>
      <w:tr w:rsidR="0090788E" w:rsidRPr="00DC44BA" w14:paraId="510C279C" w14:textId="77777777" w:rsidTr="000A4441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3BB11" w14:textId="2A6F6175" w:rsidR="0090788E" w:rsidRPr="00DC44BA" w:rsidRDefault="0090788E" w:rsidP="000A4441">
            <w:pPr>
              <w:spacing w:before="60" w:after="60"/>
              <w:rPr>
                <w:bCs/>
                <w:i/>
                <w:szCs w:val="22"/>
              </w:rPr>
            </w:pPr>
            <w:r w:rsidRPr="00DC44BA">
              <w:rPr>
                <w:b/>
                <w:bCs/>
                <w:i/>
                <w:iCs/>
                <w:szCs w:val="22"/>
              </w:rPr>
              <w:t>Основание/причина</w:t>
            </w:r>
            <w:proofErr w:type="gramStart"/>
            <w:r w:rsidRPr="00DC44BA">
              <w:rPr>
                <w:bCs/>
                <w:iCs/>
                <w:szCs w:val="22"/>
              </w:rPr>
              <w:t>:</w:t>
            </w:r>
            <w:r w:rsidR="000A4441" w:rsidRPr="00DC44BA">
              <w:rPr>
                <w:bCs/>
                <w:iCs/>
                <w:szCs w:val="22"/>
              </w:rPr>
              <w:t xml:space="preserve"> </w:t>
            </w:r>
            <w:r w:rsidRPr="00DC44BA">
              <w:rPr>
                <w:bCs/>
                <w:iCs/>
                <w:szCs w:val="22"/>
              </w:rPr>
              <w:t>Для</w:t>
            </w:r>
            <w:proofErr w:type="gramEnd"/>
            <w:r w:rsidRPr="00DC44BA">
              <w:rPr>
                <w:bCs/>
                <w:iCs/>
                <w:szCs w:val="22"/>
              </w:rPr>
              <w:t xml:space="preserve"> обеспечения долгосрочных перспектив развития и гарантий доступа к частотному спектру при разработке новых и модернизации действующих космических систем требуются полосы частот, распределенные на первичной основе службе космических исследований.</w:t>
            </w:r>
          </w:p>
        </w:tc>
      </w:tr>
      <w:tr w:rsidR="0090788E" w:rsidRPr="00DC44BA" w14:paraId="017C29CE" w14:textId="77777777" w:rsidTr="000A4441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49747" w14:textId="60EB39B8" w:rsidR="0090788E" w:rsidRPr="00DC44BA" w:rsidRDefault="0090788E" w:rsidP="000A4441">
            <w:pPr>
              <w:spacing w:before="60" w:after="60"/>
              <w:rPr>
                <w:bCs/>
                <w:i/>
                <w:szCs w:val="22"/>
              </w:rPr>
            </w:pPr>
            <w:r w:rsidRPr="00DC44BA">
              <w:rPr>
                <w:b/>
                <w:bCs/>
                <w:i/>
                <w:iCs/>
                <w:szCs w:val="22"/>
              </w:rPr>
              <w:t>Затрагиваемые службы радиосвязи</w:t>
            </w:r>
            <w:r w:rsidRPr="00DC44BA">
              <w:rPr>
                <w:bCs/>
                <w:iCs/>
                <w:szCs w:val="22"/>
              </w:rPr>
              <w:t>:</w:t>
            </w:r>
            <w:r w:rsidR="000A4441" w:rsidRPr="00DC44BA">
              <w:rPr>
                <w:bCs/>
                <w:iCs/>
                <w:szCs w:val="22"/>
              </w:rPr>
              <w:t xml:space="preserve"> </w:t>
            </w:r>
            <w:r w:rsidRPr="00DC44BA">
              <w:rPr>
                <w:bCs/>
                <w:iCs/>
                <w:szCs w:val="22"/>
              </w:rPr>
              <w:t>Фиксированная, подвижная.</w:t>
            </w:r>
          </w:p>
        </w:tc>
      </w:tr>
      <w:tr w:rsidR="0090788E" w:rsidRPr="00DC44BA" w14:paraId="1B0FC38A" w14:textId="77777777" w:rsidTr="000A4441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B3867" w14:textId="44800745" w:rsidR="0090788E" w:rsidRPr="00DC44BA" w:rsidRDefault="0090788E" w:rsidP="000A4441">
            <w:pPr>
              <w:spacing w:before="60" w:after="60"/>
              <w:rPr>
                <w:bCs/>
                <w:i/>
                <w:szCs w:val="22"/>
              </w:rPr>
            </w:pPr>
            <w:r w:rsidRPr="00DC44BA">
              <w:rPr>
                <w:b/>
                <w:bCs/>
                <w:i/>
                <w:iCs/>
                <w:szCs w:val="22"/>
              </w:rPr>
              <w:t>Указание возможных трудностей</w:t>
            </w:r>
            <w:proofErr w:type="gramStart"/>
            <w:r w:rsidRPr="00DC44BA">
              <w:rPr>
                <w:bCs/>
                <w:iCs/>
                <w:szCs w:val="22"/>
              </w:rPr>
              <w:t>:</w:t>
            </w:r>
            <w:r w:rsidR="000A4441" w:rsidRPr="00DC44BA">
              <w:rPr>
                <w:bCs/>
                <w:iCs/>
                <w:szCs w:val="22"/>
              </w:rPr>
              <w:t xml:space="preserve"> </w:t>
            </w:r>
            <w:r w:rsidRPr="00DC44BA">
              <w:rPr>
                <w:bCs/>
                <w:iCs/>
                <w:szCs w:val="22"/>
              </w:rPr>
              <w:t>Необходимо</w:t>
            </w:r>
            <w:proofErr w:type="gramEnd"/>
            <w:r w:rsidRPr="00DC44BA">
              <w:rPr>
                <w:bCs/>
                <w:iCs/>
                <w:szCs w:val="22"/>
              </w:rPr>
              <w:t xml:space="preserve"> уточнить ранее проведенные исследования совместимости.</w:t>
            </w:r>
          </w:p>
        </w:tc>
      </w:tr>
      <w:tr w:rsidR="0090788E" w:rsidRPr="00DC44BA" w14:paraId="70E17B99" w14:textId="77777777" w:rsidTr="000A4441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D909C" w14:textId="68197FB9" w:rsidR="0090788E" w:rsidRPr="00DC44BA" w:rsidRDefault="0090788E" w:rsidP="000A4441">
            <w:pPr>
              <w:spacing w:before="60" w:after="60"/>
              <w:rPr>
                <w:bCs/>
                <w:i/>
                <w:szCs w:val="22"/>
              </w:rPr>
            </w:pPr>
            <w:r w:rsidRPr="00DC44BA">
              <w:rPr>
                <w:b/>
                <w:bCs/>
                <w:i/>
                <w:iCs/>
                <w:szCs w:val="22"/>
              </w:rPr>
              <w:t>Ранее проведенные/текущие исследования по данному вопросу</w:t>
            </w:r>
            <w:r w:rsidRPr="00DC44BA">
              <w:rPr>
                <w:bCs/>
                <w:iCs/>
                <w:szCs w:val="22"/>
              </w:rPr>
              <w:t>:</w:t>
            </w:r>
            <w:r w:rsidR="000A4441" w:rsidRPr="00DC44BA">
              <w:rPr>
                <w:bCs/>
                <w:iCs/>
                <w:szCs w:val="22"/>
              </w:rPr>
              <w:t xml:space="preserve"> </w:t>
            </w:r>
            <w:r w:rsidRPr="00DC44BA">
              <w:rPr>
                <w:bCs/>
                <w:iCs/>
                <w:szCs w:val="22"/>
              </w:rPr>
              <w:t xml:space="preserve">Принята Рекомендация МСЭ-R </w:t>
            </w:r>
            <w:proofErr w:type="spellStart"/>
            <w:r w:rsidRPr="00DC44BA">
              <w:rPr>
                <w:bCs/>
                <w:iCs/>
                <w:szCs w:val="22"/>
              </w:rPr>
              <w:t>SA.1626</w:t>
            </w:r>
            <w:proofErr w:type="spellEnd"/>
            <w:r w:rsidRPr="00DC44BA">
              <w:rPr>
                <w:bCs/>
                <w:iCs/>
                <w:szCs w:val="22"/>
              </w:rPr>
              <w:t>-1, которая посвящена этому возможному пункту повестки дня.</w:t>
            </w:r>
          </w:p>
        </w:tc>
      </w:tr>
      <w:tr w:rsidR="0090788E" w:rsidRPr="00DC44BA" w14:paraId="23B9B22E" w14:textId="77777777" w:rsidTr="000A4441">
        <w:trPr>
          <w:cantSplit/>
        </w:trPr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DB490" w14:textId="3F8C8AB4" w:rsidR="0090788E" w:rsidRPr="00DC44BA" w:rsidRDefault="0090788E" w:rsidP="000A4441">
            <w:pPr>
              <w:spacing w:before="60" w:after="60"/>
              <w:rPr>
                <w:bCs/>
                <w:i/>
                <w:color w:val="000000"/>
                <w:szCs w:val="22"/>
              </w:rPr>
            </w:pPr>
            <w:r w:rsidRPr="00DC44BA">
              <w:rPr>
                <w:b/>
                <w:bCs/>
                <w:i/>
                <w:iCs/>
                <w:szCs w:val="22"/>
              </w:rPr>
              <w:t>Кем будут проводиться исследования</w:t>
            </w:r>
            <w:r w:rsidRPr="00DC44BA">
              <w:rPr>
                <w:bCs/>
                <w:iCs/>
                <w:szCs w:val="22"/>
              </w:rPr>
              <w:t>:</w:t>
            </w:r>
            <w:r w:rsidR="000A4441" w:rsidRPr="00DC44BA">
              <w:rPr>
                <w:bCs/>
                <w:iCs/>
                <w:szCs w:val="22"/>
              </w:rPr>
              <w:t xml:space="preserve"> 7</w:t>
            </w:r>
            <w:r w:rsidR="000A4441" w:rsidRPr="00DC44BA">
              <w:rPr>
                <w:bCs/>
                <w:iCs/>
                <w:szCs w:val="22"/>
              </w:rPr>
              <w:noBreakHyphen/>
            </w:r>
            <w:r w:rsidRPr="00DC44BA">
              <w:rPr>
                <w:bCs/>
                <w:iCs/>
                <w:color w:val="000000"/>
                <w:szCs w:val="22"/>
              </w:rPr>
              <w:t>я</w:t>
            </w:r>
            <w:r w:rsidR="000A4441" w:rsidRPr="00DC44BA">
              <w:rPr>
                <w:bCs/>
                <w:iCs/>
                <w:color w:val="000000"/>
                <w:szCs w:val="22"/>
              </w:rPr>
              <w:t> </w:t>
            </w:r>
            <w:r w:rsidRPr="00DC44BA">
              <w:rPr>
                <w:bCs/>
                <w:iCs/>
                <w:color w:val="000000"/>
                <w:szCs w:val="22"/>
              </w:rPr>
              <w:t>Исследовательская комиссия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50181C" w14:textId="0010DEFD" w:rsidR="0090788E" w:rsidRPr="00DC44BA" w:rsidRDefault="0090788E" w:rsidP="000A4441">
            <w:pPr>
              <w:spacing w:before="60" w:after="60"/>
              <w:rPr>
                <w:bCs/>
                <w:i/>
                <w:color w:val="000000"/>
                <w:szCs w:val="22"/>
              </w:rPr>
            </w:pPr>
            <w:r w:rsidRPr="00DC44BA">
              <w:rPr>
                <w:b/>
                <w:bCs/>
                <w:i/>
                <w:iCs/>
                <w:szCs w:val="22"/>
              </w:rPr>
              <w:t>с участием</w:t>
            </w:r>
            <w:r w:rsidRPr="00DC44BA">
              <w:rPr>
                <w:bCs/>
                <w:iCs/>
                <w:szCs w:val="22"/>
              </w:rPr>
              <w:t>:</w:t>
            </w:r>
            <w:r w:rsidR="000A4441" w:rsidRPr="00DC44BA">
              <w:rPr>
                <w:bCs/>
                <w:iCs/>
                <w:szCs w:val="22"/>
              </w:rPr>
              <w:t xml:space="preserve"> </w:t>
            </w:r>
            <w:r w:rsidRPr="00DC44BA">
              <w:rPr>
                <w:bCs/>
                <w:iCs/>
                <w:color w:val="000000"/>
                <w:szCs w:val="22"/>
              </w:rPr>
              <w:t>5-й Исследовательской комиссии</w:t>
            </w:r>
          </w:p>
        </w:tc>
      </w:tr>
      <w:tr w:rsidR="0090788E" w:rsidRPr="00DC44BA" w14:paraId="4B76D766" w14:textId="77777777" w:rsidTr="000A4441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5578B" w14:textId="77777777" w:rsidR="0090788E" w:rsidRPr="00DC44BA" w:rsidRDefault="0090788E" w:rsidP="000A4441">
            <w:pPr>
              <w:spacing w:before="60" w:after="60"/>
              <w:rPr>
                <w:bCs/>
                <w:iCs/>
                <w:szCs w:val="22"/>
              </w:rPr>
            </w:pPr>
            <w:r w:rsidRPr="00DC44BA">
              <w:rPr>
                <w:b/>
                <w:bCs/>
                <w:i/>
                <w:iCs/>
                <w:szCs w:val="22"/>
              </w:rPr>
              <w:t>Затрагиваемые исследовательские комиссии МСЭ-R</w:t>
            </w:r>
            <w:r w:rsidRPr="00DC44BA">
              <w:rPr>
                <w:bCs/>
                <w:iCs/>
                <w:szCs w:val="22"/>
              </w:rPr>
              <w:t>:</w:t>
            </w:r>
          </w:p>
          <w:p w14:paraId="502C3840" w14:textId="77777777" w:rsidR="0090788E" w:rsidRPr="00DC44BA" w:rsidRDefault="0090788E" w:rsidP="000A4441">
            <w:pPr>
              <w:spacing w:before="60" w:after="60"/>
              <w:rPr>
                <w:bCs/>
                <w:i/>
                <w:szCs w:val="22"/>
              </w:rPr>
            </w:pPr>
          </w:p>
        </w:tc>
      </w:tr>
      <w:tr w:rsidR="0090788E" w:rsidRPr="00DC44BA" w14:paraId="647DF7C7" w14:textId="77777777" w:rsidTr="000A4441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06C0D" w14:textId="21810F32" w:rsidR="0090788E" w:rsidRPr="00DC44BA" w:rsidRDefault="0090788E" w:rsidP="000A4441">
            <w:pPr>
              <w:spacing w:before="60" w:after="60"/>
              <w:rPr>
                <w:bCs/>
                <w:i/>
                <w:szCs w:val="22"/>
              </w:rPr>
            </w:pPr>
            <w:r w:rsidRPr="00DC44BA">
              <w:rPr>
                <w:b/>
                <w:bCs/>
                <w:i/>
                <w:iCs/>
                <w:szCs w:val="22"/>
              </w:rPr>
              <w:t xml:space="preserve">Влияние на ресурсы МСЭ, включая финансовые последствия (см. </w:t>
            </w:r>
            <w:proofErr w:type="spellStart"/>
            <w:r w:rsidRPr="00DC44BA">
              <w:rPr>
                <w:b/>
                <w:bCs/>
                <w:i/>
                <w:iCs/>
                <w:szCs w:val="22"/>
              </w:rPr>
              <w:t>K126</w:t>
            </w:r>
            <w:proofErr w:type="spellEnd"/>
            <w:r w:rsidRPr="00DC44BA">
              <w:rPr>
                <w:b/>
                <w:bCs/>
                <w:i/>
                <w:iCs/>
                <w:szCs w:val="22"/>
              </w:rPr>
              <w:t>)</w:t>
            </w:r>
            <w:r w:rsidRPr="00DC44BA">
              <w:rPr>
                <w:bCs/>
                <w:iCs/>
                <w:szCs w:val="22"/>
              </w:rPr>
              <w:t>:</w:t>
            </w:r>
            <w:r w:rsidR="000A4441" w:rsidRPr="00DC44BA">
              <w:rPr>
                <w:bCs/>
                <w:iCs/>
                <w:szCs w:val="22"/>
              </w:rPr>
              <w:t xml:space="preserve"> </w:t>
            </w:r>
            <w:r w:rsidRPr="00DC44BA">
              <w:rPr>
                <w:bCs/>
                <w:iCs/>
                <w:szCs w:val="22"/>
              </w:rPr>
              <w:t>Никакого, все будет проведено в рамках существующих исследовательских комиссий и их рабочих групп.</w:t>
            </w:r>
          </w:p>
        </w:tc>
      </w:tr>
      <w:tr w:rsidR="0090788E" w:rsidRPr="00DC44BA" w14:paraId="7CB91745" w14:textId="77777777" w:rsidTr="000A4441">
        <w:trPr>
          <w:cantSplit/>
        </w:trPr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76AF4" w14:textId="77777777" w:rsidR="0090788E" w:rsidRPr="00DC44BA" w:rsidRDefault="0090788E" w:rsidP="000A4441">
            <w:pPr>
              <w:spacing w:before="60" w:after="60"/>
              <w:rPr>
                <w:b/>
                <w:iCs/>
                <w:szCs w:val="22"/>
              </w:rPr>
            </w:pPr>
            <w:r w:rsidRPr="00DC44BA">
              <w:rPr>
                <w:b/>
                <w:i/>
                <w:color w:val="000000"/>
                <w:szCs w:val="22"/>
              </w:rPr>
              <w:t>Общее региональное предложение</w:t>
            </w:r>
            <w:proofErr w:type="gramStart"/>
            <w:r w:rsidRPr="00DC44BA">
              <w:rPr>
                <w:bCs/>
                <w:iCs/>
                <w:color w:val="000000"/>
                <w:szCs w:val="22"/>
              </w:rPr>
              <w:t xml:space="preserve">: </w:t>
            </w:r>
            <w:r w:rsidRPr="00DC44BA">
              <w:rPr>
                <w:color w:val="000000"/>
                <w:szCs w:val="22"/>
              </w:rPr>
              <w:t>Да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EEE6D" w14:textId="77777777" w:rsidR="0090788E" w:rsidRPr="00DC44BA" w:rsidRDefault="0090788E" w:rsidP="000A4441">
            <w:pPr>
              <w:spacing w:before="60" w:after="60"/>
              <w:rPr>
                <w:szCs w:val="22"/>
              </w:rPr>
            </w:pPr>
            <w:r w:rsidRPr="00DC44BA">
              <w:rPr>
                <w:b/>
                <w:bCs/>
                <w:i/>
                <w:iCs/>
                <w:szCs w:val="22"/>
              </w:rPr>
              <w:t>Предложение группы стран</w:t>
            </w:r>
            <w:r w:rsidRPr="00DC44BA">
              <w:rPr>
                <w:bCs/>
                <w:iCs/>
                <w:szCs w:val="22"/>
              </w:rPr>
              <w:t>:</w:t>
            </w:r>
            <w:r w:rsidRPr="00DC44BA">
              <w:rPr>
                <w:szCs w:val="22"/>
              </w:rPr>
              <w:t xml:space="preserve"> Нет</w:t>
            </w:r>
          </w:p>
          <w:p w14:paraId="6DEEC99A" w14:textId="6F30A83C" w:rsidR="0090788E" w:rsidRPr="00DC44BA" w:rsidRDefault="0090788E" w:rsidP="000A4441">
            <w:pPr>
              <w:spacing w:before="60" w:after="60"/>
              <w:rPr>
                <w:bCs/>
                <w:iCs/>
                <w:szCs w:val="22"/>
              </w:rPr>
            </w:pPr>
            <w:r w:rsidRPr="00DC44BA">
              <w:rPr>
                <w:b/>
                <w:bCs/>
                <w:i/>
                <w:iCs/>
                <w:szCs w:val="22"/>
              </w:rPr>
              <w:t>Количество стран</w:t>
            </w:r>
            <w:r w:rsidRPr="00DC44BA">
              <w:rPr>
                <w:bCs/>
                <w:iCs/>
                <w:szCs w:val="22"/>
              </w:rPr>
              <w:t>:</w:t>
            </w:r>
          </w:p>
        </w:tc>
      </w:tr>
      <w:tr w:rsidR="0090788E" w:rsidRPr="00DC44BA" w14:paraId="6DDE47EC" w14:textId="77777777" w:rsidTr="000A4441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EBBDC" w14:textId="77777777" w:rsidR="0090788E" w:rsidRPr="00DC44BA" w:rsidRDefault="0090788E" w:rsidP="000A4441">
            <w:pPr>
              <w:spacing w:before="60" w:after="60"/>
              <w:rPr>
                <w:b/>
                <w:bCs/>
                <w:i/>
                <w:iCs/>
                <w:szCs w:val="22"/>
              </w:rPr>
            </w:pPr>
            <w:r w:rsidRPr="00DC44BA">
              <w:rPr>
                <w:b/>
                <w:bCs/>
                <w:i/>
                <w:iCs/>
                <w:szCs w:val="22"/>
              </w:rPr>
              <w:t>Примечания</w:t>
            </w:r>
          </w:p>
          <w:p w14:paraId="2739C243" w14:textId="77777777" w:rsidR="0090788E" w:rsidRPr="00DC44BA" w:rsidRDefault="0090788E" w:rsidP="000A4441">
            <w:pPr>
              <w:spacing w:before="60" w:after="60"/>
              <w:rPr>
                <w:b/>
                <w:i/>
                <w:szCs w:val="22"/>
              </w:rPr>
            </w:pPr>
          </w:p>
        </w:tc>
      </w:tr>
    </w:tbl>
    <w:p w14:paraId="4674BDE4" w14:textId="77777777" w:rsidR="00A37C41" w:rsidRPr="00DC44BA" w:rsidRDefault="00C0567B">
      <w:pPr>
        <w:pStyle w:val="Proposal"/>
      </w:pPr>
      <w:proofErr w:type="spellStart"/>
      <w:r w:rsidRPr="00DC44BA">
        <w:t>ADD</w:t>
      </w:r>
      <w:proofErr w:type="spellEnd"/>
      <w:r w:rsidRPr="00DC44BA">
        <w:tab/>
      </w:r>
      <w:proofErr w:type="spellStart"/>
      <w:r w:rsidRPr="00DC44BA">
        <w:t>RCC</w:t>
      </w:r>
      <w:proofErr w:type="spellEnd"/>
      <w:r w:rsidRPr="00DC44BA">
        <w:t>/</w:t>
      </w:r>
      <w:proofErr w:type="spellStart"/>
      <w:r w:rsidRPr="00DC44BA">
        <w:t>12A24</w:t>
      </w:r>
      <w:proofErr w:type="spellEnd"/>
      <w:r w:rsidRPr="00DC44BA">
        <w:t>/6</w:t>
      </w:r>
    </w:p>
    <w:p w14:paraId="07A5BED4" w14:textId="7AB539A6" w:rsidR="00A37C41" w:rsidRPr="00DC44BA" w:rsidRDefault="00C0567B">
      <w:pPr>
        <w:pStyle w:val="ResNo"/>
      </w:pPr>
      <w:r w:rsidRPr="00DC44BA">
        <w:t xml:space="preserve">Проект новой Резолюции </w:t>
      </w:r>
      <w:r w:rsidR="00EC31E9" w:rsidRPr="00DC44BA">
        <w:t>[</w:t>
      </w:r>
      <w:proofErr w:type="spellStart"/>
      <w:r w:rsidR="00EC31E9" w:rsidRPr="00DC44BA">
        <w:t>RCC</w:t>
      </w:r>
      <w:proofErr w:type="spellEnd"/>
      <w:r w:rsidR="00EC31E9" w:rsidRPr="00DC44BA">
        <w:t>/IMT-4/</w:t>
      </w:r>
      <w:proofErr w:type="spellStart"/>
      <w:r w:rsidR="00EC31E9" w:rsidRPr="00DC44BA">
        <w:t>7GHz</w:t>
      </w:r>
      <w:proofErr w:type="spellEnd"/>
      <w:r w:rsidR="00EC31E9" w:rsidRPr="00DC44BA">
        <w:t>] (ВКР-19)</w:t>
      </w:r>
    </w:p>
    <w:p w14:paraId="27C2A8A2" w14:textId="0144B06C" w:rsidR="00EC31E9" w:rsidRPr="00DC44BA" w:rsidRDefault="00EC31E9" w:rsidP="00EC31E9">
      <w:pPr>
        <w:pStyle w:val="Restitle"/>
      </w:pPr>
      <w:r w:rsidRPr="00DC44BA">
        <w:t xml:space="preserve">Исследование технических и эксплуатационных вопросов и регламентарных положений для обеспечения использования систем IMT в полосах частот 4400−4990 МГц и 6525−7100 МГц </w:t>
      </w:r>
    </w:p>
    <w:p w14:paraId="3D060538" w14:textId="1C1C46CF" w:rsidR="00EC31E9" w:rsidRPr="00DC44BA" w:rsidRDefault="00EC31E9" w:rsidP="00EC31E9">
      <w:pPr>
        <w:pStyle w:val="Normalaftertitle"/>
        <w:rPr>
          <w:color w:val="000000"/>
        </w:rPr>
      </w:pPr>
      <w:r w:rsidRPr="00DC44BA">
        <w:t>Всемирная конференция радиосвязи (Шарм-эль-Шейх</w:t>
      </w:r>
      <w:r w:rsidRPr="00DC44BA">
        <w:rPr>
          <w:color w:val="000000"/>
        </w:rPr>
        <w:t>, 2019),</w:t>
      </w:r>
    </w:p>
    <w:p w14:paraId="2B030C7D" w14:textId="0F47BFCF" w:rsidR="00EC31E9" w:rsidRPr="00DC44BA" w:rsidRDefault="00EC31E9" w:rsidP="00EC31E9">
      <w:pPr>
        <w:pStyle w:val="Call"/>
      </w:pPr>
      <w:r w:rsidRPr="00DC44BA">
        <w:t>учитывая</w:t>
      </w:r>
      <w:r w:rsidRPr="00DC44BA">
        <w:rPr>
          <w:i w:val="0"/>
          <w:iCs/>
        </w:rPr>
        <w:t>,</w:t>
      </w:r>
    </w:p>
    <w:p w14:paraId="2F02D467" w14:textId="6844CE40" w:rsidR="00EC31E9" w:rsidRPr="00DC44BA" w:rsidRDefault="00EC31E9" w:rsidP="00EC31E9">
      <w:r w:rsidRPr="00DC44BA">
        <w:rPr>
          <w:i/>
          <w:iCs/>
        </w:rPr>
        <w:t>a)</w:t>
      </w:r>
      <w:r w:rsidRPr="00DC44BA">
        <w:tab/>
        <w:t>что Международная подвижная электросвязь (IMT) предназначается для предоставления услуг электросвязи во всемирном масштабе, вне зависимости от местоположения или вида сети и оконечного устройства;</w:t>
      </w:r>
    </w:p>
    <w:p w14:paraId="1A9B47B7" w14:textId="32A96330" w:rsidR="00EC31E9" w:rsidRPr="00DC44BA" w:rsidRDefault="00EC31E9" w:rsidP="00EC31E9">
      <w:r w:rsidRPr="00DC44BA">
        <w:rPr>
          <w:i/>
          <w:iCs/>
        </w:rPr>
        <w:t>b)</w:t>
      </w:r>
      <w:r w:rsidRPr="00DC44BA">
        <w:tab/>
        <w:t>что системы IMT способствуют глобальному социально-экономическому развитию;</w:t>
      </w:r>
    </w:p>
    <w:p w14:paraId="521AF838" w14:textId="274EFE88" w:rsidR="00EC31E9" w:rsidRPr="00DC44BA" w:rsidRDefault="00EC31E9" w:rsidP="00EC31E9">
      <w:r w:rsidRPr="00DC44BA">
        <w:rPr>
          <w:i/>
          <w:iCs/>
        </w:rPr>
        <w:lastRenderedPageBreak/>
        <w:t>c)</w:t>
      </w:r>
      <w:r w:rsidRPr="00DC44BA">
        <w:tab/>
        <w:t>что в настоящее время происходит развитие систем IMT, сопровождаемое обеспечением различных сценариев использования и применений, таких как усовершенствованная подвижная широкополосная связь, интенсивный межмашинный обмен и сверхнадежная передача данных с малой задержкой;</w:t>
      </w:r>
    </w:p>
    <w:p w14:paraId="6FB153C8" w14:textId="1C8775EF" w:rsidR="00EC31E9" w:rsidRPr="00DC44BA" w:rsidRDefault="00EC31E9" w:rsidP="00EC31E9">
      <w:r w:rsidRPr="00DC44BA">
        <w:rPr>
          <w:i/>
          <w:iCs/>
        </w:rPr>
        <w:t>d)</w:t>
      </w:r>
      <w:r w:rsidRPr="00DC44BA">
        <w:tab/>
        <w:t>что существует необходимость постоянного использования преимуществ технологических достижений в целях расширения эффективного использования спектра и содействия доступу к спектру;</w:t>
      </w:r>
    </w:p>
    <w:p w14:paraId="00E81EE4" w14:textId="13C41317" w:rsidR="00EC31E9" w:rsidRPr="00DC44BA" w:rsidRDefault="00EC31E9" w:rsidP="00EC31E9">
      <w:r w:rsidRPr="00DC44BA">
        <w:rPr>
          <w:i/>
          <w:iCs/>
        </w:rPr>
        <w:t>e)</w:t>
      </w:r>
      <w:r w:rsidRPr="00DC44BA">
        <w:tab/>
        <w:t xml:space="preserve">что надлежащее и своевременное предоставление спектра и обеспечение регламентарных положений имеют существенное значение для выполнения задач, указанных в Рекомендации МСЭ-R </w:t>
      </w:r>
      <w:proofErr w:type="spellStart"/>
      <w:r w:rsidRPr="00DC44BA">
        <w:t>M.2083</w:t>
      </w:r>
      <w:proofErr w:type="spellEnd"/>
      <w:r w:rsidRPr="00DC44BA">
        <w:t>;</w:t>
      </w:r>
    </w:p>
    <w:p w14:paraId="63F5AE6C" w14:textId="641D14D9" w:rsidR="00EC31E9" w:rsidRPr="00DC44BA" w:rsidRDefault="00EC31E9" w:rsidP="00EC31E9">
      <w:r w:rsidRPr="00DC44BA">
        <w:rPr>
          <w:i/>
          <w:iCs/>
        </w:rPr>
        <w:t>f)</w:t>
      </w:r>
      <w:r w:rsidRPr="00DC44BA">
        <w:tab/>
        <w:t>что весьма желательно согласование на всемирном уровне полос частот и планов размещения частот для систем IMT в целях обеспечения глобального роуминга и преимуществ, обусловливаемых экономией за счет роста масштабов производства;</w:t>
      </w:r>
    </w:p>
    <w:p w14:paraId="63315BC5" w14:textId="6D952F62" w:rsidR="00EC31E9" w:rsidRPr="00DC44BA" w:rsidRDefault="00EC31E9" w:rsidP="00EC31E9">
      <w:r w:rsidRPr="00DC44BA">
        <w:rPr>
          <w:i/>
          <w:iCs/>
        </w:rPr>
        <w:t>g)</w:t>
      </w:r>
      <w:r w:rsidRPr="00DC44BA">
        <w:tab/>
        <w:t>что условия радиосвязи в диапазоне 4−7 ГГц позволяют создавать сети IMT с высокой пропускной способностью и большой зоной покрытия;</w:t>
      </w:r>
    </w:p>
    <w:p w14:paraId="779A8781" w14:textId="1AE42009" w:rsidR="00EC31E9" w:rsidRPr="00DC44BA" w:rsidRDefault="00EC31E9" w:rsidP="00EC31E9">
      <w:r w:rsidRPr="00DC44BA">
        <w:rPr>
          <w:i/>
          <w:iCs/>
        </w:rPr>
        <w:t>h)</w:t>
      </w:r>
      <w:r w:rsidRPr="00DC44BA">
        <w:tab/>
        <w:t>что диапазоны 4400−4990 МГц и 6525−7100 МГц содержат большой объем непрерывного спектра, распределенного во всех трех Районах для подвижной службы на первичной основе;</w:t>
      </w:r>
    </w:p>
    <w:p w14:paraId="7E4D5220" w14:textId="2B98F9FF" w:rsidR="00EC31E9" w:rsidRPr="00DC44BA" w:rsidRDefault="000A4441" w:rsidP="00EC31E9">
      <w:r w:rsidRPr="00DC44BA">
        <w:rPr>
          <w:i/>
          <w:iCs/>
        </w:rPr>
        <w:t>i</w:t>
      </w:r>
      <w:r w:rsidR="00EC31E9" w:rsidRPr="00DC44BA">
        <w:rPr>
          <w:i/>
          <w:iCs/>
        </w:rPr>
        <w:t>)</w:t>
      </w:r>
      <w:r w:rsidR="00EC31E9" w:rsidRPr="00DC44BA">
        <w:tab/>
        <w:t>что идентификация полос частот для IMT должна обеспечивать защиту существующих служб и предоставлять им возможность для будущего развития,</w:t>
      </w:r>
    </w:p>
    <w:p w14:paraId="775495F9" w14:textId="65716950" w:rsidR="00EC31E9" w:rsidRPr="00DC44BA" w:rsidRDefault="00EC31E9" w:rsidP="00EC31E9">
      <w:pPr>
        <w:pStyle w:val="Call"/>
      </w:pPr>
      <w:r w:rsidRPr="00DC44BA">
        <w:t>отмечая</w:t>
      </w:r>
      <w:r w:rsidRPr="00DC44BA">
        <w:rPr>
          <w:i w:val="0"/>
          <w:iCs/>
        </w:rPr>
        <w:t>,</w:t>
      </w:r>
    </w:p>
    <w:p w14:paraId="030A7782" w14:textId="2A16D4A7" w:rsidR="00EC31E9" w:rsidRPr="00DC44BA" w:rsidRDefault="00EC31E9" w:rsidP="00EC31E9">
      <w:r w:rsidRPr="00DC44BA">
        <w:rPr>
          <w:i/>
          <w:iCs/>
        </w:rPr>
        <w:t>a)</w:t>
      </w:r>
      <w:r w:rsidRPr="00DC44BA">
        <w:tab/>
        <w:t>что, как правило, между идентификацией полос частот ВКР и развертыванием систем в этих полосах проходит довольно длительный период времени;</w:t>
      </w:r>
    </w:p>
    <w:p w14:paraId="4397680E" w14:textId="48E8D898" w:rsidR="00EC31E9" w:rsidRPr="00DC44BA" w:rsidRDefault="00EC31E9" w:rsidP="00EC31E9">
      <w:r w:rsidRPr="00DC44BA">
        <w:rPr>
          <w:i/>
          <w:iCs/>
        </w:rPr>
        <w:t>b)</w:t>
      </w:r>
      <w:r w:rsidRPr="00DC44BA">
        <w:tab/>
        <w:t>что важно поддерживать гармонизацию использования спектра для IMT для обеспечения доступных и качественных услуг подвижной широкополосной связи;</w:t>
      </w:r>
    </w:p>
    <w:p w14:paraId="227FB2E9" w14:textId="27CA1577" w:rsidR="00EC31E9" w:rsidRPr="00DC44BA" w:rsidRDefault="00EC31E9" w:rsidP="00EC31E9">
      <w:r w:rsidRPr="00DC44BA">
        <w:rPr>
          <w:i/>
          <w:iCs/>
        </w:rPr>
        <w:t>c)</w:t>
      </w:r>
      <w:r w:rsidRPr="00DC44BA">
        <w:tab/>
        <w:t>что IMT охватывает одновременно IMT-2000, IMT-</w:t>
      </w:r>
      <w:proofErr w:type="spellStart"/>
      <w:r w:rsidRPr="00DC44BA">
        <w:t>Advanced</w:t>
      </w:r>
      <w:proofErr w:type="spellEnd"/>
      <w:r w:rsidRPr="00DC44BA">
        <w:t xml:space="preserve"> и IMT-2020, как определено в Резолюции МСЭ-R 56-2;</w:t>
      </w:r>
    </w:p>
    <w:p w14:paraId="17FF6C9D" w14:textId="0EA62C55" w:rsidR="00EC31E9" w:rsidRPr="00DC44BA" w:rsidRDefault="00EC31E9" w:rsidP="00EC31E9">
      <w:r w:rsidRPr="00DC44BA">
        <w:rPr>
          <w:i/>
          <w:iCs/>
        </w:rPr>
        <w:t>d)</w:t>
      </w:r>
      <w:r w:rsidRPr="00DC44BA">
        <w:tab/>
        <w:t>что в рамках Вопроса МСЭ-R 229/5 рассматривается дальнейшее развитие IMT;</w:t>
      </w:r>
    </w:p>
    <w:p w14:paraId="3CF67FF4" w14:textId="17FF71E7" w:rsidR="00EC31E9" w:rsidRPr="00DC44BA" w:rsidRDefault="00EC31E9" w:rsidP="00EC31E9">
      <w:r w:rsidRPr="00DC44BA">
        <w:rPr>
          <w:i/>
          <w:iCs/>
        </w:rPr>
        <w:t>e)</w:t>
      </w:r>
      <w:r w:rsidRPr="00DC44BA">
        <w:tab/>
        <w:t xml:space="preserve">Рекомендацию МСЭ-R </w:t>
      </w:r>
      <w:proofErr w:type="spellStart"/>
      <w:r w:rsidRPr="00DC44BA">
        <w:t>M.2083</w:t>
      </w:r>
      <w:proofErr w:type="spellEnd"/>
      <w:r w:rsidRPr="00DC44BA">
        <w:t xml:space="preserve"> об основах и задачах будущего развития IMT на период до 2020 года и далее;</w:t>
      </w:r>
    </w:p>
    <w:p w14:paraId="579780F7" w14:textId="3DC16729" w:rsidR="00EC31E9" w:rsidRPr="00DC44BA" w:rsidRDefault="00EC31E9" w:rsidP="00EC31E9">
      <w:r w:rsidRPr="00DC44BA">
        <w:rPr>
          <w:i/>
          <w:iCs/>
        </w:rPr>
        <w:t>f)</w:t>
      </w:r>
      <w:r w:rsidRPr="00DC44BA">
        <w:tab/>
        <w:t xml:space="preserve">что в Отчете МСЭ-R </w:t>
      </w:r>
      <w:proofErr w:type="spellStart"/>
      <w:r w:rsidRPr="00DC44BA">
        <w:t>M.2320</w:t>
      </w:r>
      <w:proofErr w:type="spellEnd"/>
      <w:r w:rsidRPr="00DC44BA">
        <w:t xml:space="preserve"> рассматриваются будущие тенденции в технологии наземных систем IMT;</w:t>
      </w:r>
    </w:p>
    <w:p w14:paraId="6A3B6EF3" w14:textId="4554B45C" w:rsidR="00EC31E9" w:rsidRPr="00DC44BA" w:rsidRDefault="00EC31E9" w:rsidP="00EC31E9">
      <w:r w:rsidRPr="00DC44BA">
        <w:rPr>
          <w:i/>
          <w:iCs/>
        </w:rPr>
        <w:t>g)</w:t>
      </w:r>
      <w:r w:rsidRPr="00DC44BA">
        <w:tab/>
        <w:t xml:space="preserve">что в Отчете МСЭ-R </w:t>
      </w:r>
      <w:proofErr w:type="spellStart"/>
      <w:r w:rsidRPr="00DC44BA">
        <w:t>M.2370</w:t>
      </w:r>
      <w:proofErr w:type="spellEnd"/>
      <w:r w:rsidRPr="00DC44BA">
        <w:t xml:space="preserve"> анализируются тенденции, влияющие на будущий рост трафика IMT в период после 2020 года, и даются оценки глобального спроса на трафик на период 2020</w:t>
      </w:r>
      <w:r w:rsidR="00E80435" w:rsidRPr="00DC44BA">
        <w:t>−</w:t>
      </w:r>
      <w:r w:rsidRPr="00DC44BA">
        <w:t>2030</w:t>
      </w:r>
      <w:r w:rsidR="00E80435" w:rsidRPr="00DC44BA">
        <w:t> </w:t>
      </w:r>
      <w:r w:rsidRPr="00DC44BA">
        <w:t>годов;</w:t>
      </w:r>
    </w:p>
    <w:p w14:paraId="051C5DB6" w14:textId="61E1A061" w:rsidR="00EC31E9" w:rsidRPr="00DC44BA" w:rsidRDefault="00EC31E9" w:rsidP="00EC31E9">
      <w:r w:rsidRPr="00DC44BA">
        <w:rPr>
          <w:i/>
          <w:iCs/>
        </w:rPr>
        <w:t>h)</w:t>
      </w:r>
      <w:r w:rsidRPr="00DC44BA">
        <w:tab/>
        <w:t xml:space="preserve">Рекомендацию МСЭ-R </w:t>
      </w:r>
      <w:proofErr w:type="spellStart"/>
      <w:r w:rsidRPr="00DC44BA">
        <w:t>M.2101</w:t>
      </w:r>
      <w:proofErr w:type="spellEnd"/>
      <w:r w:rsidRPr="00DC44BA">
        <w:t xml:space="preserve"> по моделированию и имитации сетей и систем IMT для применения в исследованиях совместного использования частот и совместимости;</w:t>
      </w:r>
    </w:p>
    <w:p w14:paraId="2C43C524" w14:textId="27D2A34C" w:rsidR="00EC31E9" w:rsidRPr="00DC44BA" w:rsidRDefault="00EC31E9" w:rsidP="00EC31E9">
      <w:r w:rsidRPr="00DC44BA">
        <w:rPr>
          <w:i/>
          <w:iCs/>
        </w:rPr>
        <w:t>i)</w:t>
      </w:r>
      <w:r w:rsidRPr="00DC44BA">
        <w:tab/>
        <w:t xml:space="preserve">Отчет МСЭ-R </w:t>
      </w:r>
      <w:proofErr w:type="spellStart"/>
      <w:r w:rsidRPr="00DC44BA">
        <w:t>M.2376</w:t>
      </w:r>
      <w:proofErr w:type="spellEnd"/>
      <w:r w:rsidRPr="00DC44BA">
        <w:t xml:space="preserve"> о технической осуществимости IMT в полосах частот выше 6 ГГц,</w:t>
      </w:r>
    </w:p>
    <w:p w14:paraId="3EEECE7E" w14:textId="50800A11" w:rsidR="00EC31E9" w:rsidRPr="00DC44BA" w:rsidRDefault="00EC31E9" w:rsidP="00EC31E9">
      <w:pPr>
        <w:pStyle w:val="Call"/>
      </w:pPr>
      <w:r w:rsidRPr="00DC44BA">
        <w:t>признавая</w:t>
      </w:r>
      <w:r w:rsidRPr="00DC44BA">
        <w:rPr>
          <w:i w:val="0"/>
          <w:iCs/>
        </w:rPr>
        <w:t>,</w:t>
      </w:r>
    </w:p>
    <w:p w14:paraId="6A749E7F" w14:textId="632BB3BC" w:rsidR="00EC31E9" w:rsidRPr="00DC44BA" w:rsidRDefault="00EC31E9" w:rsidP="00EC31E9">
      <w:r w:rsidRPr="00DC44BA">
        <w:rPr>
          <w:i/>
          <w:iCs/>
        </w:rPr>
        <w:t>a)</w:t>
      </w:r>
      <w:r w:rsidRPr="00DC44BA">
        <w:tab/>
        <w:t>что для обеспечения будущего развития IMT важно обеспечить своевременную идентификацию дополнительного спектра;</w:t>
      </w:r>
    </w:p>
    <w:p w14:paraId="16F16F77" w14:textId="1CBC0E8D" w:rsidR="00EC31E9" w:rsidRPr="00DC44BA" w:rsidRDefault="00EC31E9" w:rsidP="00EC31E9">
      <w:r w:rsidRPr="00DC44BA">
        <w:rPr>
          <w:i/>
          <w:iCs/>
        </w:rPr>
        <w:t>b)</w:t>
      </w:r>
      <w:r w:rsidRPr="00DC44BA">
        <w:tab/>
        <w:t>что при идентификации полос частот для IMT следует принимать во внимание использование этих полос частот другими службами и изменение потребностей этих служб;</w:t>
      </w:r>
    </w:p>
    <w:p w14:paraId="474DEF56" w14:textId="04B18A64" w:rsidR="00EC31E9" w:rsidRPr="00DC44BA" w:rsidRDefault="00EC31E9" w:rsidP="00EC31E9">
      <w:r w:rsidRPr="00DC44BA">
        <w:rPr>
          <w:i/>
          <w:iCs/>
        </w:rPr>
        <w:t>c)</w:t>
      </w:r>
      <w:r w:rsidRPr="00DC44BA">
        <w:tab/>
        <w:t>что не должно быть дополнительных регламентарных или технических ограничений, налагаемых на службы, которым полосы частот в настоящее время распределены на первичной основе,</w:t>
      </w:r>
    </w:p>
    <w:p w14:paraId="13E39E8C" w14:textId="5B0F1713" w:rsidR="00EC31E9" w:rsidRPr="00DC44BA" w:rsidRDefault="00EC31E9" w:rsidP="00EC31E9">
      <w:pPr>
        <w:pStyle w:val="Call"/>
      </w:pPr>
      <w:r w:rsidRPr="00DC44BA">
        <w:lastRenderedPageBreak/>
        <w:t>предлагает МСЭ-R</w:t>
      </w:r>
    </w:p>
    <w:p w14:paraId="1E460E58" w14:textId="16D0CBEB" w:rsidR="00EC31E9" w:rsidRPr="00DC44BA" w:rsidRDefault="00EC31E9" w:rsidP="00EC31E9">
      <w:pPr>
        <w:rPr>
          <w:szCs w:val="22"/>
        </w:rPr>
      </w:pPr>
      <w:r w:rsidRPr="00DC44BA">
        <w:rPr>
          <w:szCs w:val="22"/>
        </w:rPr>
        <w:t>1</w:t>
      </w:r>
      <w:r w:rsidRPr="00DC44BA">
        <w:rPr>
          <w:szCs w:val="22"/>
        </w:rPr>
        <w:tab/>
        <w:t xml:space="preserve">провести и своевременно завершить исследования технических, эксплуатационных и </w:t>
      </w:r>
      <w:r w:rsidRPr="00DC44BA">
        <w:t>регламентарных</w:t>
      </w:r>
      <w:r w:rsidRPr="00DC44BA">
        <w:rPr>
          <w:szCs w:val="22"/>
        </w:rPr>
        <w:t xml:space="preserve"> вопросов для обеспечения возможности использования систем IMT в полосах частот </w:t>
      </w:r>
      <w:r w:rsidRPr="00DC44BA">
        <w:rPr>
          <w:color w:val="000000"/>
          <w:szCs w:val="22"/>
        </w:rPr>
        <w:t>4400−4990 МГц и</w:t>
      </w:r>
      <w:r w:rsidRPr="00DC44BA">
        <w:rPr>
          <w:szCs w:val="22"/>
        </w:rPr>
        <w:t xml:space="preserve"> 6525−7100 МГц, принимая во внимание:</w:t>
      </w:r>
    </w:p>
    <w:p w14:paraId="00A10344" w14:textId="34B3EA3F" w:rsidR="00EC31E9" w:rsidRPr="00DC44BA" w:rsidRDefault="00EC31E9" w:rsidP="00EC31E9">
      <w:pPr>
        <w:pStyle w:val="enumlev1"/>
      </w:pPr>
      <w:r w:rsidRPr="00DC44BA">
        <w:t>−</w:t>
      </w:r>
      <w:r w:rsidRPr="00DC44BA">
        <w:tab/>
        <w:t>технические и эксплуатационные характеристики наземных систем IMT, которые будут работать в этом диапазоне частот, включая развитие IMT, благодаря достижениям в области технологий и методов эффективного использования спектра;</w:t>
      </w:r>
    </w:p>
    <w:p w14:paraId="3C06EB25" w14:textId="5D97F8F3" w:rsidR="00EC31E9" w:rsidRPr="00DC44BA" w:rsidRDefault="00EC31E9" w:rsidP="00EC31E9">
      <w:pPr>
        <w:pStyle w:val="enumlev1"/>
      </w:pPr>
      <w:r w:rsidRPr="00DC44BA">
        <w:t>−</w:t>
      </w:r>
      <w:r w:rsidRPr="00DC44BA">
        <w:tab/>
        <w:t>сценарии развертывания, предусматриваемые для систем IMT-2020, и связанные с ними требования к трафику высокоскоростной передачи данных, в том числе в густонаселенных городских районах и/или во время пиковых нагрузок.</w:t>
      </w:r>
    </w:p>
    <w:p w14:paraId="7077C10F" w14:textId="407FB124" w:rsidR="00EC31E9" w:rsidRPr="00DC44BA" w:rsidRDefault="00EC31E9" w:rsidP="00EC31E9">
      <w:r w:rsidRPr="00DC44BA">
        <w:t>2</w:t>
      </w:r>
      <w:r w:rsidRPr="00DC44BA">
        <w:tab/>
        <w:t>провести и своевременно завершить к ВКР-</w:t>
      </w:r>
      <w:r w:rsidR="002B45C4" w:rsidRPr="00DC44BA">
        <w:t>23</w:t>
      </w:r>
      <w:r w:rsidRPr="00DC44BA">
        <w:t xml:space="preserve"> надлежащие исследования совместного использования частот и совместимости систем IMT, принимая во внимание защиту служб, которым полосы частот 4400−4990 МГц и 6525−7100 МГц распределены на первичной основе, а также принимая во внимание необходимость защиты от помех пассивных служб с учетом п. </w:t>
      </w:r>
      <w:r w:rsidRPr="00DC44BA">
        <w:rPr>
          <w:b/>
          <w:bCs/>
        </w:rPr>
        <w:t>5.458</w:t>
      </w:r>
      <w:r w:rsidRPr="00DC44BA">
        <w:t>,</w:t>
      </w:r>
    </w:p>
    <w:p w14:paraId="3D3640DB" w14:textId="77777777" w:rsidR="00EC31E9" w:rsidRPr="00DC44BA" w:rsidRDefault="00EC31E9" w:rsidP="00EC31E9">
      <w:pPr>
        <w:pStyle w:val="Call"/>
      </w:pPr>
      <w:r w:rsidRPr="00DC44BA">
        <w:t>решает предложить Всемирной конференции радиосвязи 2023 года</w:t>
      </w:r>
    </w:p>
    <w:p w14:paraId="6562D451" w14:textId="1A1AE12F" w:rsidR="00EC31E9" w:rsidRPr="00DC44BA" w:rsidRDefault="00EC31E9" w:rsidP="00EC31E9">
      <w:pPr>
        <w:rPr>
          <w:szCs w:val="22"/>
        </w:rPr>
      </w:pPr>
      <w:r w:rsidRPr="00DC44BA">
        <w:rPr>
          <w:szCs w:val="22"/>
        </w:rPr>
        <w:t xml:space="preserve">рассмотреть на основе результатов вышеупомянутых исследований возможность идентификации полос </w:t>
      </w:r>
      <w:r w:rsidRPr="00DC44BA">
        <w:rPr>
          <w:color w:val="000000"/>
          <w:szCs w:val="22"/>
        </w:rPr>
        <w:t>4400−4990 МГц и</w:t>
      </w:r>
      <w:r w:rsidRPr="00DC44BA">
        <w:rPr>
          <w:szCs w:val="22"/>
        </w:rPr>
        <w:t xml:space="preserve"> 6525−7100 МГц для IMT</w:t>
      </w:r>
      <w:r w:rsidR="00E80435" w:rsidRPr="00DC44BA">
        <w:rPr>
          <w:szCs w:val="22"/>
        </w:rPr>
        <w:t>,</w:t>
      </w:r>
    </w:p>
    <w:p w14:paraId="1B782190" w14:textId="77777777" w:rsidR="00EC31E9" w:rsidRPr="00DC44BA" w:rsidRDefault="00EC31E9" w:rsidP="00EC31E9">
      <w:pPr>
        <w:pStyle w:val="Call"/>
      </w:pPr>
      <w:r w:rsidRPr="00DC44BA">
        <w:t xml:space="preserve">призывает администрации </w:t>
      </w:r>
    </w:p>
    <w:p w14:paraId="6AAC47A2" w14:textId="77777777" w:rsidR="00EC31E9" w:rsidRPr="00DC44BA" w:rsidRDefault="00EC31E9" w:rsidP="00EC31E9">
      <w:r w:rsidRPr="00DC44BA">
        <w:t>принять активное участие в этих исследованиях, представляя свои вклады в МСЭ-R.</w:t>
      </w:r>
    </w:p>
    <w:p w14:paraId="70C89580" w14:textId="6E45B93B" w:rsidR="00EC31E9" w:rsidRPr="00DC44BA" w:rsidRDefault="00EC31E9" w:rsidP="00F41857">
      <w:pPr>
        <w:pStyle w:val="Reasons"/>
      </w:pPr>
      <w:r w:rsidRPr="00DC44BA">
        <w:rPr>
          <w:b/>
        </w:rPr>
        <w:t>Основания</w:t>
      </w:r>
      <w:proofErr w:type="gramStart"/>
      <w:r w:rsidRPr="00DC44BA">
        <w:rPr>
          <w:bCs/>
        </w:rPr>
        <w:t>:</w:t>
      </w:r>
      <w:r w:rsidRPr="00DC44BA">
        <w:tab/>
        <w:t>Существует</w:t>
      </w:r>
      <w:proofErr w:type="gramEnd"/>
      <w:r w:rsidRPr="00DC44BA">
        <w:t xml:space="preserve"> потребность IMT в дополнительных полосах частот ниже 24 ГГц. В</w:t>
      </w:r>
      <w:r w:rsidR="00E80435" w:rsidRPr="00DC44BA">
        <w:t> </w:t>
      </w:r>
      <w:r w:rsidRPr="00DC44BA">
        <w:t xml:space="preserve">большинстве стран </w:t>
      </w:r>
      <w:proofErr w:type="spellStart"/>
      <w:r w:rsidRPr="00DC44BA">
        <w:t>РСС</w:t>
      </w:r>
      <w:proofErr w:type="spellEnd"/>
      <w:r w:rsidRPr="00DC44BA">
        <w:t xml:space="preserve"> сети сотовой подвижной связи развиваются в диапазонах ниже 2,6 ГГц. Полосы радиочастот, распределенные для подвижной службы и идентифицированные для IMT в диапазонах ниже 2,6 ГГц, имеют небольшую непрерывную полосу частот на одного оператора и не позволяют реализовать в полном объеме преимущества современных систем IMT. Для эффективной реализации современных систем IMT необходимо наличие широкой непрерывной полосы радиочастот для каждого оператора. Таким критериям отвечает диапазон частот 3,4−3,6 ГГц, в котором возможно использование 200 МГц непрерывного спектра, однако наличие в этом диапазоне действующих систем спутниковой связи не позволяет его использовать для IMT в ряде стран.</w:t>
      </w:r>
      <w:r w:rsidR="00F41857" w:rsidRPr="00DC44BA">
        <w:t xml:space="preserve"> </w:t>
      </w:r>
      <w:r w:rsidRPr="00DC44BA">
        <w:t>Сети IMT в диапазоне 4−7 ГГц будут обладать высокими сбалансированными возможностями по пропускной способности и зоне покрытия.</w:t>
      </w:r>
    </w:p>
    <w:p w14:paraId="7DDAC617" w14:textId="77777777" w:rsidR="000A4441" w:rsidRPr="00DC44BA" w:rsidRDefault="000A444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r w:rsidRPr="00DC44BA">
        <w:br w:type="page"/>
      </w:r>
    </w:p>
    <w:p w14:paraId="5A1C5459" w14:textId="26BB633C" w:rsidR="00EC31E9" w:rsidRPr="00DC44BA" w:rsidRDefault="00EC31E9" w:rsidP="00E80435">
      <w:pPr>
        <w:pStyle w:val="AppendixNo"/>
      </w:pPr>
      <w:r w:rsidRPr="00DC44BA">
        <w:lastRenderedPageBreak/>
        <w:t>прилагаемый документ</w:t>
      </w:r>
    </w:p>
    <w:p w14:paraId="0BDCB61F" w14:textId="77777777" w:rsidR="00EC31E9" w:rsidRPr="00DC44BA" w:rsidRDefault="00EC31E9" w:rsidP="00E80435">
      <w:pPr>
        <w:pStyle w:val="Appendixtitle"/>
      </w:pPr>
      <w:r w:rsidRPr="00DC44BA">
        <w:t>Предложение относительно дополнительного пункта повести дня об идентификации полос частот 4400-4990 МГц и 6525-7100 МГц для IMT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 w:rsidR="000A4441" w:rsidRPr="00DC44BA" w14:paraId="0A13E857" w14:textId="77777777" w:rsidTr="000A4441"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8F2EA51" w14:textId="7FA286E9" w:rsidR="000A4441" w:rsidRPr="00DC44BA" w:rsidRDefault="000A4441" w:rsidP="000A4441">
            <w:pPr>
              <w:spacing w:before="60" w:after="60"/>
              <w:rPr>
                <w:bCs/>
              </w:rPr>
            </w:pPr>
            <w:r w:rsidRPr="00DC44BA">
              <w:rPr>
                <w:b/>
                <w:bCs/>
                <w:i/>
                <w:iCs/>
              </w:rPr>
              <w:t>Предмет</w:t>
            </w:r>
            <w:r w:rsidRPr="00DC44BA">
              <w:rPr>
                <w:bCs/>
              </w:rPr>
              <w:t>: Предложение нового пункта повестки дня ВКР-23</w:t>
            </w:r>
          </w:p>
        </w:tc>
      </w:tr>
      <w:tr w:rsidR="000A4441" w:rsidRPr="00DC44BA" w14:paraId="393FE5AB" w14:textId="77777777" w:rsidTr="003A0E13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0FA51" w14:textId="3138344C" w:rsidR="000A4441" w:rsidRPr="00DC44BA" w:rsidRDefault="000A4441" w:rsidP="000A4441">
            <w:pPr>
              <w:spacing w:before="60" w:after="60"/>
              <w:rPr>
                <w:b/>
                <w:bCs/>
                <w:i/>
                <w:iCs/>
                <w:szCs w:val="22"/>
              </w:rPr>
            </w:pPr>
            <w:r w:rsidRPr="00DC44BA">
              <w:rPr>
                <w:b/>
                <w:bCs/>
                <w:i/>
                <w:iCs/>
              </w:rPr>
              <w:t>Источник</w:t>
            </w:r>
            <w:r w:rsidRPr="00DC44BA">
              <w:rPr>
                <w:bCs/>
              </w:rPr>
              <w:t xml:space="preserve">: </w:t>
            </w:r>
            <w:proofErr w:type="spellStart"/>
            <w:r w:rsidRPr="00DC44BA">
              <w:rPr>
                <w:bCs/>
              </w:rPr>
              <w:t>РСС</w:t>
            </w:r>
            <w:proofErr w:type="spellEnd"/>
          </w:p>
        </w:tc>
      </w:tr>
      <w:tr w:rsidR="00EC31E9" w:rsidRPr="00DC44BA" w14:paraId="51BBE48F" w14:textId="77777777" w:rsidTr="003A0E13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9DD4E" w14:textId="7DDC1603" w:rsidR="00EC31E9" w:rsidRPr="00DC44BA" w:rsidRDefault="00EC31E9" w:rsidP="000A4441">
            <w:pPr>
              <w:spacing w:before="60" w:after="60"/>
              <w:rPr>
                <w:bCs/>
                <w:i/>
                <w:szCs w:val="22"/>
              </w:rPr>
            </w:pPr>
            <w:r w:rsidRPr="00DC44BA">
              <w:rPr>
                <w:b/>
                <w:bCs/>
                <w:i/>
                <w:iCs/>
                <w:szCs w:val="22"/>
              </w:rPr>
              <w:t>Предложение</w:t>
            </w:r>
            <w:proofErr w:type="gramStart"/>
            <w:r w:rsidRPr="00DC44BA">
              <w:rPr>
                <w:bCs/>
                <w:iCs/>
                <w:szCs w:val="22"/>
              </w:rPr>
              <w:t>:</w:t>
            </w:r>
            <w:r w:rsidR="000A4441" w:rsidRPr="00DC44BA">
              <w:rPr>
                <w:bCs/>
                <w:iCs/>
                <w:szCs w:val="22"/>
              </w:rPr>
              <w:t xml:space="preserve"> Рассмотреть</w:t>
            </w:r>
            <w:proofErr w:type="gramEnd"/>
            <w:r w:rsidR="000A4441" w:rsidRPr="00DC44BA">
              <w:rPr>
                <w:bCs/>
                <w:iCs/>
                <w:szCs w:val="22"/>
              </w:rPr>
              <w:t xml:space="preserve"> </w:t>
            </w:r>
            <w:r w:rsidRPr="00DC44BA">
              <w:rPr>
                <w:bCs/>
                <w:iCs/>
                <w:szCs w:val="22"/>
              </w:rPr>
              <w:t xml:space="preserve">вопрос об идентификации полос частот </w:t>
            </w:r>
            <w:r w:rsidRPr="00DC44BA">
              <w:rPr>
                <w:iCs/>
                <w:color w:val="000000"/>
              </w:rPr>
              <w:t>4400</w:t>
            </w:r>
            <w:r w:rsidR="00E80435" w:rsidRPr="00DC44BA">
              <w:rPr>
                <w:iCs/>
                <w:color w:val="000000"/>
              </w:rPr>
              <w:t>−</w:t>
            </w:r>
            <w:r w:rsidRPr="00DC44BA">
              <w:rPr>
                <w:iCs/>
                <w:color w:val="000000"/>
              </w:rPr>
              <w:t>4990 МГц и</w:t>
            </w:r>
            <w:r w:rsidRPr="00DC44BA">
              <w:rPr>
                <w:bCs/>
                <w:iCs/>
                <w:szCs w:val="22"/>
              </w:rPr>
              <w:t xml:space="preserve"> 6525</w:t>
            </w:r>
            <w:r w:rsidR="00E80435" w:rsidRPr="00DC44BA">
              <w:rPr>
                <w:bCs/>
                <w:iCs/>
                <w:szCs w:val="22"/>
              </w:rPr>
              <w:t>−</w:t>
            </w:r>
            <w:r w:rsidRPr="00DC44BA">
              <w:rPr>
                <w:bCs/>
                <w:iCs/>
                <w:szCs w:val="22"/>
              </w:rPr>
              <w:t>7100</w:t>
            </w:r>
            <w:r w:rsidR="000A4441" w:rsidRPr="00DC44BA">
              <w:rPr>
                <w:bCs/>
                <w:iCs/>
                <w:szCs w:val="22"/>
              </w:rPr>
              <w:t> </w:t>
            </w:r>
            <w:r w:rsidRPr="00DC44BA">
              <w:rPr>
                <w:bCs/>
                <w:iCs/>
                <w:szCs w:val="22"/>
              </w:rPr>
              <w:t xml:space="preserve">МГц для IMT в соответствии с Резолюцией </w:t>
            </w:r>
            <w:r w:rsidRPr="00DC44BA">
              <w:rPr>
                <w:b/>
                <w:bCs/>
                <w:iCs/>
                <w:szCs w:val="22"/>
              </w:rPr>
              <w:t>[</w:t>
            </w:r>
            <w:proofErr w:type="spellStart"/>
            <w:r w:rsidR="00E80435" w:rsidRPr="00DC44BA">
              <w:rPr>
                <w:b/>
                <w:bCs/>
                <w:iCs/>
                <w:szCs w:val="22"/>
              </w:rPr>
              <w:t>RCC</w:t>
            </w:r>
            <w:proofErr w:type="spellEnd"/>
            <w:r w:rsidR="00E80435" w:rsidRPr="00DC44BA">
              <w:rPr>
                <w:b/>
                <w:bCs/>
                <w:iCs/>
                <w:szCs w:val="22"/>
              </w:rPr>
              <w:t>/</w:t>
            </w:r>
            <w:r w:rsidRPr="00DC44BA">
              <w:rPr>
                <w:b/>
                <w:bCs/>
                <w:iCs/>
                <w:szCs w:val="22"/>
              </w:rPr>
              <w:t>IMT-4/</w:t>
            </w:r>
            <w:proofErr w:type="spellStart"/>
            <w:r w:rsidRPr="00DC44BA">
              <w:rPr>
                <w:b/>
                <w:bCs/>
                <w:iCs/>
                <w:szCs w:val="22"/>
              </w:rPr>
              <w:t>7GHz</w:t>
            </w:r>
            <w:proofErr w:type="spellEnd"/>
            <w:r w:rsidRPr="00DC44BA">
              <w:rPr>
                <w:b/>
                <w:bCs/>
                <w:iCs/>
                <w:szCs w:val="22"/>
              </w:rPr>
              <w:t>] (</w:t>
            </w:r>
            <w:r w:rsidR="00E80435" w:rsidRPr="00DC44BA">
              <w:rPr>
                <w:b/>
                <w:bCs/>
                <w:iCs/>
                <w:szCs w:val="22"/>
              </w:rPr>
              <w:t>ВКР</w:t>
            </w:r>
            <w:r w:rsidRPr="00DC44BA">
              <w:rPr>
                <w:b/>
                <w:bCs/>
                <w:iCs/>
                <w:szCs w:val="22"/>
              </w:rPr>
              <w:t>-19)</w:t>
            </w:r>
            <w:r w:rsidR="00FA1687" w:rsidRPr="00DC44BA">
              <w:rPr>
                <w:iCs/>
                <w:szCs w:val="22"/>
              </w:rPr>
              <w:t>.</w:t>
            </w:r>
          </w:p>
        </w:tc>
      </w:tr>
      <w:tr w:rsidR="00EC31E9" w:rsidRPr="00DC44BA" w14:paraId="53133285" w14:textId="77777777" w:rsidTr="003A0E13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88AD8" w14:textId="23691AD4" w:rsidR="00EC31E9" w:rsidRPr="00DC44BA" w:rsidRDefault="00EC31E9" w:rsidP="000A4441">
            <w:pPr>
              <w:spacing w:before="60" w:after="60"/>
              <w:rPr>
                <w:bCs/>
                <w:i/>
                <w:szCs w:val="22"/>
              </w:rPr>
            </w:pPr>
            <w:r w:rsidRPr="00DC44BA">
              <w:rPr>
                <w:b/>
                <w:bCs/>
                <w:i/>
                <w:iCs/>
                <w:szCs w:val="22"/>
              </w:rPr>
              <w:t>Основание/причина</w:t>
            </w:r>
            <w:proofErr w:type="gramStart"/>
            <w:r w:rsidRPr="00DC44BA">
              <w:rPr>
                <w:bCs/>
                <w:iCs/>
                <w:szCs w:val="22"/>
              </w:rPr>
              <w:t>:</w:t>
            </w:r>
            <w:r w:rsidR="000A4441" w:rsidRPr="00DC44BA">
              <w:rPr>
                <w:bCs/>
                <w:iCs/>
                <w:szCs w:val="22"/>
              </w:rPr>
              <w:t xml:space="preserve"> </w:t>
            </w:r>
            <w:r w:rsidRPr="00DC44BA">
              <w:rPr>
                <w:bCs/>
                <w:iCs/>
                <w:szCs w:val="22"/>
              </w:rPr>
              <w:t>Для</w:t>
            </w:r>
            <w:proofErr w:type="gramEnd"/>
            <w:r w:rsidRPr="00DC44BA">
              <w:rPr>
                <w:bCs/>
                <w:iCs/>
                <w:szCs w:val="22"/>
              </w:rPr>
              <w:t xml:space="preserve"> обеспечения глобального/регионального развития систем IMT, обладающих высокой пропускной способностью и большой зоной покрытия</w:t>
            </w:r>
            <w:r w:rsidR="00FA1687" w:rsidRPr="00DC44BA">
              <w:rPr>
                <w:bCs/>
                <w:iCs/>
                <w:szCs w:val="22"/>
              </w:rPr>
              <w:t>.</w:t>
            </w:r>
          </w:p>
        </w:tc>
      </w:tr>
      <w:tr w:rsidR="00EC31E9" w:rsidRPr="00DC44BA" w14:paraId="5FEE5B79" w14:textId="77777777" w:rsidTr="003A0E13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623F6" w14:textId="123703F8" w:rsidR="00EC31E9" w:rsidRPr="00DC44BA" w:rsidRDefault="00EC31E9" w:rsidP="000A4441">
            <w:pPr>
              <w:spacing w:before="60" w:after="60"/>
              <w:rPr>
                <w:bCs/>
                <w:i/>
                <w:szCs w:val="22"/>
              </w:rPr>
            </w:pPr>
            <w:r w:rsidRPr="00DC44BA">
              <w:rPr>
                <w:b/>
                <w:bCs/>
                <w:i/>
                <w:iCs/>
                <w:szCs w:val="22"/>
              </w:rPr>
              <w:t>Затрагиваемые службы радиосвязи</w:t>
            </w:r>
            <w:r w:rsidRPr="00DC44BA">
              <w:rPr>
                <w:bCs/>
                <w:iCs/>
                <w:szCs w:val="22"/>
              </w:rPr>
              <w:t>:</w:t>
            </w:r>
            <w:r w:rsidR="000A4441" w:rsidRPr="00DC44BA">
              <w:rPr>
                <w:bCs/>
                <w:iCs/>
                <w:szCs w:val="22"/>
              </w:rPr>
              <w:t xml:space="preserve"> </w:t>
            </w:r>
            <w:r w:rsidRPr="00DC44BA">
              <w:rPr>
                <w:bCs/>
                <w:iCs/>
                <w:szCs w:val="22"/>
              </w:rPr>
              <w:t>Фиксированная, Фиксированная спутниковая служба, Радиоастрономическая служба, ССИЗ (пассивная)</w:t>
            </w:r>
            <w:r w:rsidR="00FA1687" w:rsidRPr="00DC44BA">
              <w:rPr>
                <w:bCs/>
                <w:iCs/>
                <w:szCs w:val="22"/>
              </w:rPr>
              <w:t>.</w:t>
            </w:r>
          </w:p>
        </w:tc>
      </w:tr>
      <w:tr w:rsidR="00EC31E9" w:rsidRPr="00DC44BA" w14:paraId="151777F2" w14:textId="77777777" w:rsidTr="003A0E13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DCCD2" w14:textId="0D9852A2" w:rsidR="00EC31E9" w:rsidRPr="00DC44BA" w:rsidRDefault="00EC31E9" w:rsidP="000A4441">
            <w:pPr>
              <w:spacing w:before="60" w:after="60"/>
              <w:rPr>
                <w:bCs/>
                <w:i/>
                <w:szCs w:val="22"/>
              </w:rPr>
            </w:pPr>
            <w:r w:rsidRPr="00DC44BA">
              <w:rPr>
                <w:b/>
                <w:bCs/>
                <w:i/>
                <w:iCs/>
                <w:szCs w:val="22"/>
              </w:rPr>
              <w:t>Указание возможных трудностей</w:t>
            </w:r>
            <w:proofErr w:type="gramStart"/>
            <w:r w:rsidRPr="00DC44BA">
              <w:rPr>
                <w:bCs/>
                <w:iCs/>
                <w:szCs w:val="22"/>
              </w:rPr>
              <w:t>:</w:t>
            </w:r>
            <w:r w:rsidR="000A4441" w:rsidRPr="00DC44BA">
              <w:rPr>
                <w:bCs/>
                <w:iCs/>
                <w:szCs w:val="22"/>
              </w:rPr>
              <w:t xml:space="preserve"> </w:t>
            </w:r>
            <w:r w:rsidRPr="00DC44BA">
              <w:rPr>
                <w:bCs/>
                <w:iCs/>
                <w:szCs w:val="22"/>
              </w:rPr>
              <w:t>Необходимо</w:t>
            </w:r>
            <w:proofErr w:type="gramEnd"/>
            <w:r w:rsidRPr="00DC44BA">
              <w:rPr>
                <w:bCs/>
                <w:iCs/>
                <w:szCs w:val="22"/>
              </w:rPr>
              <w:t xml:space="preserve"> проведение исследований совместимости</w:t>
            </w:r>
            <w:r w:rsidR="00FA1687" w:rsidRPr="00DC44BA">
              <w:rPr>
                <w:bCs/>
                <w:iCs/>
                <w:szCs w:val="22"/>
              </w:rPr>
              <w:t>.</w:t>
            </w:r>
          </w:p>
        </w:tc>
      </w:tr>
      <w:tr w:rsidR="00EC31E9" w:rsidRPr="00DC44BA" w14:paraId="0EEC34CF" w14:textId="77777777" w:rsidTr="003A0E13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F9175" w14:textId="63A00979" w:rsidR="00EC31E9" w:rsidRPr="00DC44BA" w:rsidRDefault="00EC31E9" w:rsidP="000A4441">
            <w:pPr>
              <w:spacing w:before="60" w:after="60"/>
              <w:rPr>
                <w:bCs/>
                <w:i/>
                <w:szCs w:val="22"/>
              </w:rPr>
            </w:pPr>
            <w:r w:rsidRPr="00DC44BA">
              <w:rPr>
                <w:b/>
                <w:bCs/>
                <w:i/>
                <w:iCs/>
                <w:szCs w:val="22"/>
              </w:rPr>
              <w:t>Ранее проведенные/текущие исследования по данному вопросу</w:t>
            </w:r>
            <w:r w:rsidRPr="00DC44BA">
              <w:rPr>
                <w:bCs/>
                <w:iCs/>
                <w:szCs w:val="22"/>
              </w:rPr>
              <w:t>:</w:t>
            </w:r>
            <w:r w:rsidR="000A4441" w:rsidRPr="00DC44BA">
              <w:rPr>
                <w:bCs/>
                <w:iCs/>
                <w:szCs w:val="22"/>
              </w:rPr>
              <w:t xml:space="preserve"> </w:t>
            </w:r>
            <w:proofErr w:type="gramStart"/>
            <w:r w:rsidRPr="00DC44BA">
              <w:rPr>
                <w:bCs/>
                <w:iCs/>
                <w:szCs w:val="22"/>
              </w:rPr>
              <w:t>В</w:t>
            </w:r>
            <w:proofErr w:type="gramEnd"/>
            <w:r w:rsidRPr="00DC44BA">
              <w:rPr>
                <w:bCs/>
                <w:iCs/>
                <w:szCs w:val="22"/>
              </w:rPr>
              <w:t xml:space="preserve"> полосе частот 4400</w:t>
            </w:r>
            <w:r w:rsidR="00E80435" w:rsidRPr="00DC44BA">
              <w:rPr>
                <w:bCs/>
                <w:iCs/>
                <w:szCs w:val="22"/>
              </w:rPr>
              <w:t>−</w:t>
            </w:r>
            <w:r w:rsidRPr="00DC44BA">
              <w:rPr>
                <w:bCs/>
                <w:iCs/>
                <w:szCs w:val="22"/>
              </w:rPr>
              <w:t>4990 МГц Отчет ПСК к ВКР-15 (пункт 1.1)</w:t>
            </w:r>
            <w:r w:rsidR="00FA1687" w:rsidRPr="00DC44BA">
              <w:rPr>
                <w:bCs/>
                <w:iCs/>
                <w:szCs w:val="22"/>
              </w:rPr>
              <w:t>.</w:t>
            </w:r>
          </w:p>
        </w:tc>
      </w:tr>
      <w:tr w:rsidR="00EC31E9" w:rsidRPr="00DC44BA" w14:paraId="3D564E10" w14:textId="77777777" w:rsidTr="003A0E13"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2422B" w14:textId="75DAC67A" w:rsidR="00EC31E9" w:rsidRPr="00DC44BA" w:rsidRDefault="00EC31E9" w:rsidP="000A4441">
            <w:pPr>
              <w:spacing w:before="60" w:after="60"/>
              <w:rPr>
                <w:bCs/>
                <w:i/>
                <w:color w:val="000000"/>
                <w:szCs w:val="22"/>
              </w:rPr>
            </w:pPr>
            <w:r w:rsidRPr="00DC44BA">
              <w:rPr>
                <w:b/>
                <w:bCs/>
                <w:i/>
                <w:iCs/>
                <w:szCs w:val="22"/>
              </w:rPr>
              <w:t>Кем будут проводиться исследования</w:t>
            </w:r>
            <w:r w:rsidRPr="00DC44BA">
              <w:rPr>
                <w:bCs/>
                <w:iCs/>
                <w:szCs w:val="22"/>
              </w:rPr>
              <w:t>:</w:t>
            </w:r>
            <w:r w:rsidR="000A4441" w:rsidRPr="00DC44BA">
              <w:rPr>
                <w:bCs/>
                <w:iCs/>
                <w:szCs w:val="22"/>
              </w:rPr>
              <w:t xml:space="preserve"> </w:t>
            </w:r>
            <w:r w:rsidRPr="00DC44BA">
              <w:rPr>
                <w:bCs/>
                <w:iCs/>
                <w:color w:val="000000"/>
                <w:szCs w:val="22"/>
              </w:rPr>
              <w:t>5</w:t>
            </w:r>
            <w:r w:rsidR="000A4441" w:rsidRPr="00DC44BA">
              <w:rPr>
                <w:bCs/>
                <w:iCs/>
                <w:color w:val="000000"/>
                <w:szCs w:val="22"/>
              </w:rPr>
              <w:noBreakHyphen/>
            </w:r>
            <w:r w:rsidRPr="00DC44BA">
              <w:rPr>
                <w:bCs/>
                <w:iCs/>
                <w:color w:val="000000"/>
                <w:szCs w:val="22"/>
              </w:rPr>
              <w:t>я</w:t>
            </w:r>
            <w:r w:rsidR="000A4441" w:rsidRPr="00DC44BA">
              <w:rPr>
                <w:bCs/>
                <w:iCs/>
                <w:color w:val="000000"/>
                <w:szCs w:val="22"/>
              </w:rPr>
              <w:t> </w:t>
            </w:r>
            <w:r w:rsidRPr="00DC44BA">
              <w:rPr>
                <w:bCs/>
                <w:iCs/>
                <w:color w:val="000000"/>
                <w:szCs w:val="22"/>
              </w:rPr>
              <w:t>Исследовательская комиссия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AA323F" w14:textId="5E9221E9" w:rsidR="00EC31E9" w:rsidRPr="00DC44BA" w:rsidRDefault="00EC31E9" w:rsidP="000A4441">
            <w:pPr>
              <w:spacing w:before="60" w:after="60"/>
              <w:rPr>
                <w:bCs/>
                <w:i/>
                <w:color w:val="000000"/>
                <w:szCs w:val="22"/>
              </w:rPr>
            </w:pPr>
            <w:r w:rsidRPr="00DC44BA">
              <w:rPr>
                <w:b/>
                <w:bCs/>
                <w:i/>
                <w:iCs/>
                <w:szCs w:val="22"/>
              </w:rPr>
              <w:t>с участием</w:t>
            </w:r>
            <w:r w:rsidRPr="00DC44BA">
              <w:rPr>
                <w:bCs/>
                <w:iCs/>
                <w:szCs w:val="22"/>
              </w:rPr>
              <w:t>:</w:t>
            </w:r>
            <w:r w:rsidR="000A4441" w:rsidRPr="00DC44BA">
              <w:rPr>
                <w:bCs/>
                <w:iCs/>
                <w:szCs w:val="22"/>
              </w:rPr>
              <w:t xml:space="preserve"> </w:t>
            </w:r>
            <w:r w:rsidRPr="00DC44BA">
              <w:rPr>
                <w:bCs/>
                <w:iCs/>
                <w:color w:val="000000"/>
                <w:szCs w:val="22"/>
              </w:rPr>
              <w:t>4-й Исследовательской комиссии</w:t>
            </w:r>
          </w:p>
        </w:tc>
      </w:tr>
      <w:tr w:rsidR="00EC31E9" w:rsidRPr="00DC44BA" w14:paraId="5B8B2A9B" w14:textId="77777777" w:rsidTr="003A0E13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C1555" w14:textId="5878F7E0" w:rsidR="00EC31E9" w:rsidRPr="00DC44BA" w:rsidRDefault="00EC31E9" w:rsidP="000A4441">
            <w:pPr>
              <w:spacing w:before="60" w:after="60"/>
              <w:rPr>
                <w:bCs/>
                <w:i/>
                <w:szCs w:val="22"/>
              </w:rPr>
            </w:pPr>
            <w:r w:rsidRPr="00DC44BA">
              <w:rPr>
                <w:b/>
                <w:bCs/>
                <w:i/>
                <w:iCs/>
                <w:szCs w:val="22"/>
              </w:rPr>
              <w:t>Затрагиваемые исследовательские комиссии МСЭ-R</w:t>
            </w:r>
            <w:r w:rsidRPr="00DC44BA">
              <w:rPr>
                <w:bCs/>
                <w:iCs/>
                <w:szCs w:val="22"/>
              </w:rPr>
              <w:t>:</w:t>
            </w:r>
            <w:r w:rsidR="000A4441" w:rsidRPr="00DC44BA">
              <w:rPr>
                <w:bCs/>
                <w:iCs/>
                <w:szCs w:val="22"/>
              </w:rPr>
              <w:t xml:space="preserve"> </w:t>
            </w:r>
            <w:r w:rsidRPr="00DC44BA">
              <w:rPr>
                <w:bCs/>
                <w:iCs/>
                <w:color w:val="000000"/>
                <w:szCs w:val="22"/>
              </w:rPr>
              <w:t>7-я Исследовательская комиссия</w:t>
            </w:r>
          </w:p>
        </w:tc>
      </w:tr>
      <w:tr w:rsidR="00EC31E9" w:rsidRPr="00DC44BA" w14:paraId="2EEA3EB6" w14:textId="77777777" w:rsidTr="003A0E13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BC17A" w14:textId="707317C2" w:rsidR="00EC31E9" w:rsidRPr="00DC44BA" w:rsidRDefault="00EC31E9" w:rsidP="000A4441">
            <w:pPr>
              <w:spacing w:before="60" w:after="60"/>
              <w:rPr>
                <w:bCs/>
                <w:i/>
                <w:szCs w:val="22"/>
              </w:rPr>
            </w:pPr>
            <w:r w:rsidRPr="00DC44BA">
              <w:rPr>
                <w:b/>
                <w:bCs/>
                <w:i/>
                <w:iCs/>
                <w:szCs w:val="22"/>
              </w:rPr>
              <w:t xml:space="preserve">Влияние на ресурсы МСЭ, включая финансовые последствия (см. </w:t>
            </w:r>
            <w:proofErr w:type="spellStart"/>
            <w:r w:rsidRPr="00DC44BA">
              <w:rPr>
                <w:b/>
                <w:bCs/>
                <w:i/>
                <w:iCs/>
                <w:szCs w:val="22"/>
              </w:rPr>
              <w:t>K126</w:t>
            </w:r>
            <w:proofErr w:type="spellEnd"/>
            <w:r w:rsidRPr="00DC44BA">
              <w:rPr>
                <w:b/>
                <w:bCs/>
                <w:i/>
                <w:iCs/>
                <w:szCs w:val="22"/>
              </w:rPr>
              <w:t>)</w:t>
            </w:r>
            <w:r w:rsidRPr="00DC44BA">
              <w:rPr>
                <w:bCs/>
                <w:iCs/>
                <w:szCs w:val="22"/>
              </w:rPr>
              <w:t>:</w:t>
            </w:r>
            <w:r w:rsidR="000A4441" w:rsidRPr="00DC44BA">
              <w:rPr>
                <w:bCs/>
                <w:iCs/>
                <w:szCs w:val="22"/>
              </w:rPr>
              <w:t xml:space="preserve"> </w:t>
            </w:r>
            <w:r w:rsidRPr="00DC44BA">
              <w:rPr>
                <w:bCs/>
                <w:iCs/>
                <w:szCs w:val="22"/>
              </w:rPr>
              <w:t>Никакого, все будет проведено в рамках существующих исследовательских комиссий и их рабочих групп.</w:t>
            </w:r>
          </w:p>
        </w:tc>
      </w:tr>
      <w:tr w:rsidR="00EC31E9" w:rsidRPr="00DC44BA" w14:paraId="655C4248" w14:textId="77777777" w:rsidTr="003A0E13"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49A57" w14:textId="77777777" w:rsidR="00EC31E9" w:rsidRPr="00DC44BA" w:rsidRDefault="00EC31E9" w:rsidP="000A4441">
            <w:pPr>
              <w:spacing w:before="60" w:after="60"/>
              <w:rPr>
                <w:b/>
                <w:iCs/>
                <w:szCs w:val="22"/>
              </w:rPr>
            </w:pPr>
            <w:r w:rsidRPr="00DC44BA">
              <w:rPr>
                <w:b/>
                <w:i/>
                <w:color w:val="000000"/>
                <w:szCs w:val="22"/>
              </w:rPr>
              <w:t>Общее региональное предложение</w:t>
            </w:r>
            <w:proofErr w:type="gramStart"/>
            <w:r w:rsidRPr="00DC44BA">
              <w:rPr>
                <w:bCs/>
                <w:iCs/>
                <w:color w:val="000000"/>
                <w:szCs w:val="22"/>
              </w:rPr>
              <w:t xml:space="preserve">: </w:t>
            </w:r>
            <w:r w:rsidRPr="00DC44BA">
              <w:rPr>
                <w:color w:val="000000"/>
                <w:szCs w:val="22"/>
              </w:rPr>
              <w:t>Да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1EDB8" w14:textId="77777777" w:rsidR="00EC31E9" w:rsidRPr="00DC44BA" w:rsidRDefault="00EC31E9" w:rsidP="000A4441">
            <w:pPr>
              <w:spacing w:before="60" w:after="60"/>
              <w:rPr>
                <w:szCs w:val="22"/>
              </w:rPr>
            </w:pPr>
            <w:r w:rsidRPr="00DC44BA">
              <w:rPr>
                <w:b/>
                <w:bCs/>
                <w:i/>
                <w:iCs/>
                <w:szCs w:val="22"/>
              </w:rPr>
              <w:t>Предложение группы стран</w:t>
            </w:r>
            <w:r w:rsidRPr="00DC44BA">
              <w:rPr>
                <w:bCs/>
                <w:iCs/>
                <w:szCs w:val="22"/>
              </w:rPr>
              <w:t>:</w:t>
            </w:r>
            <w:r w:rsidRPr="00DC44BA">
              <w:rPr>
                <w:szCs w:val="22"/>
              </w:rPr>
              <w:t xml:space="preserve"> Нет</w:t>
            </w:r>
          </w:p>
          <w:p w14:paraId="56D931E7" w14:textId="0A635B06" w:rsidR="00EC31E9" w:rsidRPr="00DC44BA" w:rsidRDefault="00EC31E9" w:rsidP="000A4441">
            <w:pPr>
              <w:spacing w:before="60" w:after="60"/>
              <w:rPr>
                <w:bCs/>
                <w:iCs/>
                <w:szCs w:val="22"/>
              </w:rPr>
            </w:pPr>
            <w:r w:rsidRPr="00DC44BA">
              <w:rPr>
                <w:b/>
                <w:bCs/>
                <w:i/>
                <w:iCs/>
                <w:szCs w:val="22"/>
              </w:rPr>
              <w:t>Количество стран</w:t>
            </w:r>
            <w:r w:rsidRPr="00DC44BA">
              <w:rPr>
                <w:bCs/>
                <w:iCs/>
                <w:szCs w:val="22"/>
              </w:rPr>
              <w:t>:</w:t>
            </w:r>
          </w:p>
        </w:tc>
      </w:tr>
      <w:tr w:rsidR="00EC31E9" w:rsidRPr="00DC44BA" w14:paraId="3DC1CCB3" w14:textId="77777777" w:rsidTr="003A0E13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7BC6B" w14:textId="77777777" w:rsidR="00EC31E9" w:rsidRPr="00DC44BA" w:rsidRDefault="00EC31E9" w:rsidP="000A4441">
            <w:pPr>
              <w:spacing w:before="60" w:after="60"/>
              <w:rPr>
                <w:b/>
                <w:bCs/>
                <w:i/>
                <w:iCs/>
                <w:szCs w:val="22"/>
              </w:rPr>
            </w:pPr>
            <w:r w:rsidRPr="00DC44BA">
              <w:rPr>
                <w:b/>
                <w:bCs/>
                <w:i/>
                <w:iCs/>
                <w:szCs w:val="22"/>
              </w:rPr>
              <w:t>Примечания</w:t>
            </w:r>
          </w:p>
          <w:p w14:paraId="69B41CCD" w14:textId="77777777" w:rsidR="00EC31E9" w:rsidRPr="00DC44BA" w:rsidRDefault="00EC31E9" w:rsidP="000A4441">
            <w:pPr>
              <w:spacing w:before="60" w:after="60"/>
              <w:rPr>
                <w:b/>
                <w:i/>
                <w:szCs w:val="22"/>
              </w:rPr>
            </w:pPr>
          </w:p>
        </w:tc>
      </w:tr>
    </w:tbl>
    <w:p w14:paraId="074BF687" w14:textId="0FEBE0E2" w:rsidR="00A37C41" w:rsidRPr="00DC44BA" w:rsidRDefault="00A37C41">
      <w:pPr>
        <w:pStyle w:val="Reasons"/>
      </w:pPr>
    </w:p>
    <w:p w14:paraId="083D4B8C" w14:textId="77777777" w:rsidR="00A37C41" w:rsidRPr="00DC44BA" w:rsidRDefault="00C0567B">
      <w:pPr>
        <w:pStyle w:val="Proposal"/>
      </w:pPr>
      <w:r w:rsidRPr="00DC44BA">
        <w:tab/>
      </w:r>
      <w:proofErr w:type="spellStart"/>
      <w:r w:rsidRPr="00DC44BA">
        <w:t>RCC</w:t>
      </w:r>
      <w:proofErr w:type="spellEnd"/>
      <w:r w:rsidRPr="00DC44BA">
        <w:t>/</w:t>
      </w:r>
      <w:proofErr w:type="spellStart"/>
      <w:r w:rsidRPr="00DC44BA">
        <w:t>12A24</w:t>
      </w:r>
      <w:proofErr w:type="spellEnd"/>
      <w:r w:rsidRPr="00DC44BA">
        <w:t>/7</w:t>
      </w:r>
    </w:p>
    <w:p w14:paraId="44EC3868" w14:textId="1047D2BE" w:rsidR="00E80435" w:rsidRPr="00DC44BA" w:rsidRDefault="00E80435" w:rsidP="00E80435">
      <w:pPr>
        <w:jc w:val="both"/>
        <w:rPr>
          <w:szCs w:val="22"/>
        </w:rPr>
      </w:pPr>
      <w:r w:rsidRPr="00DC44BA">
        <w:rPr>
          <w:szCs w:val="22"/>
        </w:rPr>
        <w:t xml:space="preserve">АС </w:t>
      </w:r>
      <w:proofErr w:type="spellStart"/>
      <w:r w:rsidRPr="00DC44BA">
        <w:rPr>
          <w:szCs w:val="22"/>
        </w:rPr>
        <w:t>РСС</w:t>
      </w:r>
      <w:proofErr w:type="spellEnd"/>
      <w:r w:rsidRPr="00DC44BA">
        <w:rPr>
          <w:szCs w:val="22"/>
        </w:rPr>
        <w:t xml:space="preserve"> не возражают против включения в повестку дня ВКР-23 пунктов 2.2 и 2.3 раздела </w:t>
      </w:r>
      <w:r w:rsidRPr="00DC44BA">
        <w:rPr>
          <w:i/>
          <w:iCs/>
          <w:szCs w:val="22"/>
        </w:rPr>
        <w:t>решает</w:t>
      </w:r>
      <w:r w:rsidRPr="00DC44BA">
        <w:rPr>
          <w:szCs w:val="22"/>
        </w:rPr>
        <w:t xml:space="preserve"> Резолюции </w:t>
      </w:r>
      <w:r w:rsidRPr="00DC44BA">
        <w:rPr>
          <w:b/>
          <w:bCs/>
          <w:szCs w:val="22"/>
        </w:rPr>
        <w:t>810 (ВКР-15)</w:t>
      </w:r>
      <w:r w:rsidRPr="00DC44BA">
        <w:rPr>
          <w:szCs w:val="22"/>
        </w:rPr>
        <w:t>.</w:t>
      </w:r>
    </w:p>
    <w:p w14:paraId="353CB57D" w14:textId="3E00D75C" w:rsidR="00E80435" w:rsidRPr="00DC44BA" w:rsidRDefault="00E80435" w:rsidP="00E80435">
      <w:pPr>
        <w:pStyle w:val="enumlev1"/>
      </w:pPr>
      <w:r w:rsidRPr="00DC44BA">
        <w:t>−</w:t>
      </w:r>
      <w:r w:rsidRPr="00DC44BA">
        <w:tab/>
        <w:t xml:space="preserve">"провести и завершить ко времени проведения ВКР-23 исследования возможности нового распределения спутниковой службе исследования Земли (активной) для радиолокационных зондов на борту космических аппаратов в пределах диапазона частот около 45 МГц с учетом защиты действующих служб в соответствии с Резолюцией </w:t>
      </w:r>
      <w:r w:rsidRPr="00DC44BA">
        <w:rPr>
          <w:b/>
          <w:bCs/>
        </w:rPr>
        <w:t>656 (ВКР-15)</w:t>
      </w:r>
      <w:r w:rsidRPr="00DC44BA">
        <w:t>";</w:t>
      </w:r>
    </w:p>
    <w:p w14:paraId="750B4FBA" w14:textId="048F5FF7" w:rsidR="00E80435" w:rsidRPr="00DC44BA" w:rsidRDefault="00E80435" w:rsidP="00E80435">
      <w:pPr>
        <w:pStyle w:val="enumlev1"/>
      </w:pPr>
      <w:r w:rsidRPr="00DC44BA">
        <w:t>−</w:t>
      </w:r>
      <w:r w:rsidRPr="00DC44BA">
        <w:tab/>
        <w:t xml:space="preserve">"рассмотреть в соответствии с Резолюцией </w:t>
      </w:r>
      <w:r w:rsidRPr="00DC44BA">
        <w:rPr>
          <w:b/>
          <w:bCs/>
        </w:rPr>
        <w:t>657 (ВКР-15)</w:t>
      </w:r>
      <w:r w:rsidRPr="00DC44BA">
        <w:t xml:space="preserve"> результаты исследований, касающихся технических и эксплуатационных характеристик, потребностей в спектре и назначения соответствующих радиослужб для датчиков космической погоды с целью обеспечения надлежащего признания и защиты в Регламенте радиосвязи без наложения дополнительных ограничений на действующие службы".</w:t>
      </w:r>
    </w:p>
    <w:p w14:paraId="4DFE922C" w14:textId="1569A0BB" w:rsidR="00E80435" w:rsidRPr="00DC44BA" w:rsidRDefault="00E80435" w:rsidP="00E80435">
      <w:pPr>
        <w:jc w:val="both"/>
        <w:rPr>
          <w:szCs w:val="22"/>
        </w:rPr>
      </w:pPr>
      <w:r w:rsidRPr="00DC44BA">
        <w:rPr>
          <w:szCs w:val="22"/>
        </w:rPr>
        <w:t xml:space="preserve">АСС </w:t>
      </w:r>
      <w:proofErr w:type="spellStart"/>
      <w:r w:rsidRPr="00DC44BA">
        <w:rPr>
          <w:szCs w:val="22"/>
        </w:rPr>
        <w:t>РСС</w:t>
      </w:r>
      <w:proofErr w:type="spellEnd"/>
      <w:r w:rsidRPr="00DC44BA">
        <w:rPr>
          <w:szCs w:val="22"/>
        </w:rPr>
        <w:t xml:space="preserve"> возражают против включения в повестку дня ВКР-23 пункта 2.5 раздела </w:t>
      </w:r>
      <w:r w:rsidRPr="00DC44BA">
        <w:rPr>
          <w:i/>
          <w:iCs/>
          <w:szCs w:val="22"/>
        </w:rPr>
        <w:t>решает</w:t>
      </w:r>
      <w:r w:rsidRPr="00DC44BA">
        <w:rPr>
          <w:szCs w:val="22"/>
        </w:rPr>
        <w:t xml:space="preserve"> Резолюции </w:t>
      </w:r>
      <w:r w:rsidRPr="00DC44BA">
        <w:rPr>
          <w:b/>
          <w:bCs/>
          <w:szCs w:val="22"/>
        </w:rPr>
        <w:t>810 (ВКР-15)</w:t>
      </w:r>
      <w:r w:rsidRPr="00DC44BA">
        <w:rPr>
          <w:szCs w:val="22"/>
        </w:rPr>
        <w:t>:</w:t>
      </w:r>
    </w:p>
    <w:p w14:paraId="3A3A88B6" w14:textId="26D108B0" w:rsidR="00E80435" w:rsidRPr="00DC44BA" w:rsidRDefault="00E80435" w:rsidP="00E80435">
      <w:pPr>
        <w:pStyle w:val="enumlev1"/>
      </w:pPr>
      <w:r w:rsidRPr="00DC44BA">
        <w:t>−</w:t>
      </w:r>
      <w:r w:rsidRPr="00DC44BA">
        <w:tab/>
        <w:t xml:space="preserve">"провести рассмотрение использования спектра существующими службами и их потребностей в спектре в полосе частот 470−960 МГц в Районе 1 и рассмотреть </w:t>
      </w:r>
      <w:r w:rsidRPr="00DC44BA">
        <w:lastRenderedPageBreak/>
        <w:t xml:space="preserve">возможные регламентарные меры в полосе частот 470−694 МГц в Районе 1 на основании результатов рассмотрения, в соответствии с Резолюцией </w:t>
      </w:r>
      <w:r w:rsidRPr="00DC44BA">
        <w:rPr>
          <w:b/>
          <w:bCs/>
        </w:rPr>
        <w:t>235 (ВКР-15)</w:t>
      </w:r>
      <w:r w:rsidRPr="00DC44BA">
        <w:t>".</w:t>
      </w:r>
    </w:p>
    <w:p w14:paraId="261B71B9" w14:textId="159CF50D" w:rsidR="00A37C41" w:rsidRPr="00DC44BA" w:rsidRDefault="00C0567B">
      <w:pPr>
        <w:pStyle w:val="Reasons"/>
      </w:pPr>
      <w:r w:rsidRPr="00DC44BA">
        <w:rPr>
          <w:b/>
        </w:rPr>
        <w:t>Основания</w:t>
      </w:r>
      <w:r w:rsidRPr="00DC44BA">
        <w:rPr>
          <w:bCs/>
        </w:rPr>
        <w:t>:</w:t>
      </w:r>
      <w:r w:rsidRPr="00DC44BA">
        <w:tab/>
      </w:r>
      <w:r w:rsidR="00E80435" w:rsidRPr="00DC44BA">
        <w:t>В Районе 1 полоса радиочастот 470−694 МГц интенсивно используется существующими службами, в том числе радиовещательной службой, поэтому пока преждевременно рассматривать вопрос о внедрении систем IMT в данной полосе частот.</w:t>
      </w:r>
    </w:p>
    <w:p w14:paraId="05E68F91" w14:textId="77777777" w:rsidR="00A37C41" w:rsidRPr="00DC44BA" w:rsidRDefault="00C0567B">
      <w:pPr>
        <w:pStyle w:val="Proposal"/>
      </w:pPr>
      <w:proofErr w:type="spellStart"/>
      <w:r w:rsidRPr="00DC44BA">
        <w:t>SUP</w:t>
      </w:r>
      <w:proofErr w:type="spellEnd"/>
      <w:r w:rsidRPr="00DC44BA">
        <w:tab/>
      </w:r>
      <w:proofErr w:type="spellStart"/>
      <w:r w:rsidRPr="00DC44BA">
        <w:t>RCC</w:t>
      </w:r>
      <w:proofErr w:type="spellEnd"/>
      <w:r w:rsidRPr="00DC44BA">
        <w:t>/</w:t>
      </w:r>
      <w:proofErr w:type="spellStart"/>
      <w:r w:rsidRPr="00DC44BA">
        <w:t>12A24</w:t>
      </w:r>
      <w:proofErr w:type="spellEnd"/>
      <w:r w:rsidRPr="00DC44BA">
        <w:t>/8</w:t>
      </w:r>
    </w:p>
    <w:p w14:paraId="791E5A7B" w14:textId="77777777" w:rsidR="00E20C53" w:rsidRPr="00DC44BA" w:rsidRDefault="00C0567B" w:rsidP="005711A8">
      <w:pPr>
        <w:pStyle w:val="ResNo"/>
      </w:pPr>
      <w:bookmarkStart w:id="62" w:name="_Toc450292800"/>
      <w:proofErr w:type="gramStart"/>
      <w:r w:rsidRPr="00DC44BA">
        <w:rPr>
          <w:caps w:val="0"/>
        </w:rPr>
        <w:t xml:space="preserve">РЕЗОЛЮЦИЯ  </w:t>
      </w:r>
      <w:r w:rsidRPr="00DC44BA">
        <w:rPr>
          <w:rStyle w:val="href"/>
          <w:caps w:val="0"/>
        </w:rPr>
        <w:t>810</w:t>
      </w:r>
      <w:proofErr w:type="gramEnd"/>
      <w:r w:rsidRPr="00DC44BA">
        <w:rPr>
          <w:rStyle w:val="href"/>
          <w:caps w:val="0"/>
        </w:rPr>
        <w:t xml:space="preserve"> </w:t>
      </w:r>
      <w:r w:rsidRPr="00DC44BA">
        <w:rPr>
          <w:caps w:val="0"/>
        </w:rPr>
        <w:t xml:space="preserve"> (ВКР</w:t>
      </w:r>
      <w:r w:rsidRPr="00DC44BA">
        <w:rPr>
          <w:caps w:val="0"/>
        </w:rPr>
        <w:noBreakHyphen/>
        <w:t>15)</w:t>
      </w:r>
      <w:bookmarkEnd w:id="62"/>
    </w:p>
    <w:p w14:paraId="1C82125A" w14:textId="77777777" w:rsidR="00E20C53" w:rsidRPr="00DC44BA" w:rsidRDefault="00C0567B" w:rsidP="005711A8">
      <w:pPr>
        <w:pStyle w:val="Restitle"/>
      </w:pPr>
      <w:bookmarkStart w:id="63" w:name="_Toc323908574"/>
      <w:bookmarkStart w:id="64" w:name="_Toc450292801"/>
      <w:r w:rsidRPr="00DC44BA">
        <w:t xml:space="preserve">Предварительная повестка дня Всемирной конференции </w:t>
      </w:r>
      <w:r w:rsidRPr="00DC44BA">
        <w:br/>
        <w:t>радиосвязи 2023 года</w:t>
      </w:r>
      <w:bookmarkEnd w:id="63"/>
      <w:bookmarkEnd w:id="64"/>
    </w:p>
    <w:p w14:paraId="314B9730" w14:textId="0A4EDD36" w:rsidR="00A37C41" w:rsidRPr="00DC44BA" w:rsidRDefault="00C0567B">
      <w:pPr>
        <w:pStyle w:val="Reasons"/>
      </w:pPr>
      <w:r w:rsidRPr="00DC44BA">
        <w:rPr>
          <w:b/>
        </w:rPr>
        <w:t>Основания</w:t>
      </w:r>
      <w:r w:rsidRPr="00DC44BA">
        <w:rPr>
          <w:bCs/>
        </w:rPr>
        <w:t>:</w:t>
      </w:r>
      <w:r w:rsidRPr="00DC44BA">
        <w:tab/>
      </w:r>
      <w:r w:rsidR="00E80435" w:rsidRPr="00DC44BA">
        <w:t xml:space="preserve">В связи с предлагаемой новой Резолюцией с повесткой дня ВКР-23 Резолюция </w:t>
      </w:r>
      <w:r w:rsidR="00E80435" w:rsidRPr="00DC44BA">
        <w:rPr>
          <w:b/>
          <w:bCs/>
        </w:rPr>
        <w:t>810 (ВКР-15)</w:t>
      </w:r>
      <w:r w:rsidR="00E80435" w:rsidRPr="00DC44BA">
        <w:t xml:space="preserve"> более не требуется.</w:t>
      </w:r>
    </w:p>
    <w:p w14:paraId="0E891299" w14:textId="11E33AAC" w:rsidR="00E80435" w:rsidRPr="00DC44BA" w:rsidRDefault="00E80435" w:rsidP="00E80435">
      <w:pPr>
        <w:spacing w:before="480"/>
        <w:jc w:val="center"/>
      </w:pPr>
      <w:r w:rsidRPr="00DC44BA">
        <w:t>______________</w:t>
      </w:r>
    </w:p>
    <w:sectPr w:rsidR="00E80435" w:rsidRPr="00DC44BA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49A3A" w14:textId="77777777" w:rsidR="00F1578A" w:rsidRDefault="00F1578A">
      <w:r>
        <w:separator/>
      </w:r>
    </w:p>
  </w:endnote>
  <w:endnote w:type="continuationSeparator" w:id="0">
    <w:p w14:paraId="544C532E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F7E07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FB2960D" w14:textId="34AA4C77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33E9A">
      <w:rPr>
        <w:noProof/>
        <w:lang w:val="fr-FR"/>
      </w:rPr>
      <w:t>P:\RUS\ITU-R\CONF-R\CMR19\000\012ADD24R.docx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33E9A">
      <w:rPr>
        <w:noProof/>
      </w:rPr>
      <w:t>18.10.19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33E9A">
      <w:rPr>
        <w:noProof/>
      </w:rPr>
      <w:t>18.10.19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8FC66" w14:textId="4C231626" w:rsidR="00567276" w:rsidRDefault="00551D4C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33E9A">
      <w:rPr>
        <w:lang w:val="fr-FR"/>
      </w:rPr>
      <w:t>P:\RUS\ITU-R\CONF-R\CMR19\000\012ADD24R.docx</w:t>
    </w:r>
    <w:r>
      <w:fldChar w:fldCharType="end"/>
    </w:r>
    <w:r>
      <w:t xml:space="preserve"> (461817)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3C4E5" w14:textId="4B1A676E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33E9A">
      <w:rPr>
        <w:lang w:val="fr-FR"/>
      </w:rPr>
      <w:t>P:\RUS\ITU-R\CONF-R\CMR19\000\012ADD24R.docx</w:t>
    </w:r>
    <w:r>
      <w:fldChar w:fldCharType="end"/>
    </w:r>
    <w:r w:rsidR="00551D4C">
      <w:t xml:space="preserve"> (461817)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C535B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68358354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7631E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5D325CEC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12(Add.24)-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186B6E5D"/>
    <w:multiLevelType w:val="multilevel"/>
    <w:tmpl w:val="547A2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46FA19F4"/>
    <w:multiLevelType w:val="hybridMultilevel"/>
    <w:tmpl w:val="D29A05F4"/>
    <w:lvl w:ilvl="0" w:tplc="BEF8B6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F0D6F"/>
    <w:multiLevelType w:val="hybridMultilevel"/>
    <w:tmpl w:val="2098E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83F56"/>
    <w:multiLevelType w:val="hybridMultilevel"/>
    <w:tmpl w:val="094C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tipina, Nadezda">
    <w15:presenceInfo w15:providerId="AD" w15:userId="S::nadezda.antipina@itu.int::45dcf30a-5f31-40d1-9447-a0ac88e9cee9"/>
  </w15:person>
  <w15:person w15:author="Russian">
    <w15:presenceInfo w15:providerId="None" w15:userId="Russian"/>
  </w15:person>
  <w15:person w15:author="Хохлачев Николай Анатольевич">
    <w15:presenceInfo w15:providerId="AD" w15:userId="S-1-5-21-1751997-3450072611-3528566052-2627"/>
  </w15:person>
  <w15:person w15:author="Varlamov">
    <w15:presenceInfo w15:providerId="None" w15:userId="Varlam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A4441"/>
    <w:rsid w:val="000C3F55"/>
    <w:rsid w:val="000F33D8"/>
    <w:rsid w:val="000F39B4"/>
    <w:rsid w:val="00113D0B"/>
    <w:rsid w:val="001226EC"/>
    <w:rsid w:val="00123B68"/>
    <w:rsid w:val="00124C09"/>
    <w:rsid w:val="00126F2E"/>
    <w:rsid w:val="00133E9A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2B45C4"/>
    <w:rsid w:val="002B5EBE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51D4C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27066"/>
    <w:rsid w:val="00872FC8"/>
    <w:rsid w:val="008942F6"/>
    <w:rsid w:val="008B43F2"/>
    <w:rsid w:val="008C3257"/>
    <w:rsid w:val="008C401C"/>
    <w:rsid w:val="0090788E"/>
    <w:rsid w:val="009119CC"/>
    <w:rsid w:val="00915845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37C41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67B"/>
    <w:rsid w:val="00C0572C"/>
    <w:rsid w:val="00C141A0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22D"/>
    <w:rsid w:val="00D53715"/>
    <w:rsid w:val="00DC44BA"/>
    <w:rsid w:val="00DE2EBA"/>
    <w:rsid w:val="00E2253F"/>
    <w:rsid w:val="00E43E99"/>
    <w:rsid w:val="00E5155F"/>
    <w:rsid w:val="00E65919"/>
    <w:rsid w:val="00E80435"/>
    <w:rsid w:val="00E976C1"/>
    <w:rsid w:val="00EA0C0C"/>
    <w:rsid w:val="00EB66F7"/>
    <w:rsid w:val="00EC31E9"/>
    <w:rsid w:val="00F1578A"/>
    <w:rsid w:val="00F21A03"/>
    <w:rsid w:val="00F33B22"/>
    <w:rsid w:val="00F41857"/>
    <w:rsid w:val="00F65316"/>
    <w:rsid w:val="00F65C19"/>
    <w:rsid w:val="00F761D2"/>
    <w:rsid w:val="00F97203"/>
    <w:rsid w:val="00FA1687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C0D0B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qFormat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E8043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08"/>
    </w:pPr>
    <w:rPr>
      <w:sz w:val="24"/>
      <w:lang w:val="en-GB"/>
    </w:rPr>
  </w:style>
  <w:style w:type="character" w:customStyle="1" w:styleId="ListParagraphChar">
    <w:name w:val="List Paragraph Char"/>
    <w:link w:val="ListParagraph"/>
    <w:locked/>
    <w:rsid w:val="00E80435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R16-WRC19-C-0012!A24!MSW-R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0CCD5-B4DC-4F04-82A9-59CB98803582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996b2e75-67fd-4955-a3b0-5ab9934cb50b"/>
    <ds:schemaRef ds:uri="http://schemas.microsoft.com/office/infopath/2007/PartnerControls"/>
    <ds:schemaRef ds:uri="32a1a8c5-2265-4ebc-b7a0-2071e2c5c9bb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8665FE-85A8-4385-9C83-4409255F5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0352D-A1BF-45D4-BB8B-74E0DAA7B3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BAF97D-08E2-43B6-A6B5-335019D2B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3457</Words>
  <Characters>23474</Characters>
  <Application>Microsoft Office Word</Application>
  <DocSecurity>0</DocSecurity>
  <Lines>448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R16-WRC19-C-0012!A24!MSW-R</vt:lpstr>
    </vt:vector>
  </TitlesOfParts>
  <Manager>General Secretariat - Pool</Manager>
  <Company>International Telecommunication Union (ITU)</Company>
  <LinksUpToDate>false</LinksUpToDate>
  <CharactersWithSpaces>26741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R16-WRC19-C-0012!A24!MSW-R</dc:title>
  <dc:subject>World Radiocommunication Conference - 2019</dc:subject>
  <dc:creator>Documents Proposals Manager (DPM)</dc:creator>
  <cp:keywords>DPM_v2019.10.3.1_prod</cp:keywords>
  <dc:description/>
  <cp:lastModifiedBy>Russian</cp:lastModifiedBy>
  <cp:revision>16</cp:revision>
  <cp:lastPrinted>2019-10-18T14:12:00Z</cp:lastPrinted>
  <dcterms:created xsi:type="dcterms:W3CDTF">2019-10-08T09:43:00Z</dcterms:created>
  <dcterms:modified xsi:type="dcterms:W3CDTF">2019-10-18T14:12:00Z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