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B5E12" w14:paraId="21AFA10F" w14:textId="77777777" w:rsidTr="0007718B">
        <w:trPr>
          <w:cantSplit/>
        </w:trPr>
        <w:tc>
          <w:tcPr>
            <w:tcW w:w="6911" w:type="dxa"/>
          </w:tcPr>
          <w:p w14:paraId="3B8A952F" w14:textId="77777777" w:rsidR="00BB1D82" w:rsidRPr="006B5E12" w:rsidRDefault="00851625" w:rsidP="00595575">
            <w:pPr>
              <w:spacing w:before="400" w:after="48"/>
              <w:rPr>
                <w:rFonts w:ascii="Verdana" w:hAnsi="Verdana"/>
                <w:b/>
                <w:bCs/>
                <w:sz w:val="20"/>
              </w:rPr>
            </w:pPr>
            <w:r w:rsidRPr="006B5E12">
              <w:rPr>
                <w:rFonts w:ascii="Verdana" w:hAnsi="Verdana"/>
                <w:b/>
                <w:bCs/>
                <w:sz w:val="20"/>
              </w:rPr>
              <w:t>Conférence mondiale des radiocommunications (CMR-1</w:t>
            </w:r>
            <w:r w:rsidR="00FD7AA3" w:rsidRPr="006B5E12">
              <w:rPr>
                <w:rFonts w:ascii="Verdana" w:hAnsi="Verdana"/>
                <w:b/>
                <w:bCs/>
                <w:sz w:val="20"/>
              </w:rPr>
              <w:t>9</w:t>
            </w:r>
            <w:r w:rsidRPr="006B5E12">
              <w:rPr>
                <w:rFonts w:ascii="Verdana" w:hAnsi="Verdana"/>
                <w:b/>
                <w:bCs/>
                <w:sz w:val="20"/>
              </w:rPr>
              <w:t>)</w:t>
            </w:r>
            <w:r w:rsidRPr="006B5E12">
              <w:rPr>
                <w:rFonts w:ascii="Verdana" w:hAnsi="Verdana"/>
                <w:b/>
                <w:bCs/>
                <w:sz w:val="20"/>
              </w:rPr>
              <w:br/>
            </w:r>
            <w:r w:rsidR="00063A1F" w:rsidRPr="006B5E12">
              <w:rPr>
                <w:rFonts w:ascii="Verdana" w:hAnsi="Verdana"/>
                <w:b/>
                <w:bCs/>
                <w:sz w:val="18"/>
                <w:szCs w:val="18"/>
              </w:rPr>
              <w:t xml:space="preserve">Charm el-Cheikh, </w:t>
            </w:r>
            <w:r w:rsidR="00081366" w:rsidRPr="006B5E12">
              <w:rPr>
                <w:rFonts w:ascii="Verdana" w:hAnsi="Verdana"/>
                <w:b/>
                <w:bCs/>
                <w:sz w:val="18"/>
                <w:szCs w:val="18"/>
              </w:rPr>
              <w:t>É</w:t>
            </w:r>
            <w:r w:rsidR="00063A1F" w:rsidRPr="006B5E12">
              <w:rPr>
                <w:rFonts w:ascii="Verdana" w:hAnsi="Verdana"/>
                <w:b/>
                <w:bCs/>
                <w:sz w:val="18"/>
                <w:szCs w:val="18"/>
              </w:rPr>
              <w:t>gypte</w:t>
            </w:r>
            <w:r w:rsidRPr="006B5E12">
              <w:rPr>
                <w:rFonts w:ascii="Verdana" w:hAnsi="Verdana"/>
                <w:b/>
                <w:bCs/>
                <w:sz w:val="18"/>
                <w:szCs w:val="18"/>
              </w:rPr>
              <w:t>,</w:t>
            </w:r>
            <w:r w:rsidR="00E537FF" w:rsidRPr="006B5E12">
              <w:rPr>
                <w:rFonts w:ascii="Verdana" w:hAnsi="Verdana"/>
                <w:b/>
                <w:bCs/>
                <w:sz w:val="18"/>
                <w:szCs w:val="18"/>
              </w:rPr>
              <w:t xml:space="preserve"> </w:t>
            </w:r>
            <w:r w:rsidRPr="006B5E12">
              <w:rPr>
                <w:rFonts w:ascii="Verdana" w:hAnsi="Verdana"/>
                <w:b/>
                <w:bCs/>
                <w:sz w:val="18"/>
                <w:szCs w:val="18"/>
              </w:rPr>
              <w:t>2</w:t>
            </w:r>
            <w:r w:rsidR="00FD7AA3" w:rsidRPr="006B5E12">
              <w:rPr>
                <w:rFonts w:ascii="Verdana" w:hAnsi="Verdana"/>
                <w:b/>
                <w:bCs/>
                <w:sz w:val="18"/>
                <w:szCs w:val="18"/>
              </w:rPr>
              <w:t xml:space="preserve">8 octobre </w:t>
            </w:r>
            <w:r w:rsidR="00F10064" w:rsidRPr="006B5E12">
              <w:rPr>
                <w:rFonts w:ascii="Verdana" w:hAnsi="Verdana"/>
                <w:b/>
                <w:bCs/>
                <w:sz w:val="18"/>
                <w:szCs w:val="18"/>
              </w:rPr>
              <w:t>–</w:t>
            </w:r>
            <w:r w:rsidR="00FD7AA3" w:rsidRPr="006B5E12">
              <w:rPr>
                <w:rFonts w:ascii="Verdana" w:hAnsi="Verdana"/>
                <w:b/>
                <w:bCs/>
                <w:sz w:val="18"/>
                <w:szCs w:val="18"/>
              </w:rPr>
              <w:t xml:space="preserve"> </w:t>
            </w:r>
            <w:r w:rsidRPr="006B5E12">
              <w:rPr>
                <w:rFonts w:ascii="Verdana" w:hAnsi="Verdana"/>
                <w:b/>
                <w:bCs/>
                <w:sz w:val="18"/>
                <w:szCs w:val="18"/>
              </w:rPr>
              <w:t>2</w:t>
            </w:r>
            <w:r w:rsidR="00FD7AA3" w:rsidRPr="006B5E12">
              <w:rPr>
                <w:rFonts w:ascii="Verdana" w:hAnsi="Verdana"/>
                <w:b/>
                <w:bCs/>
                <w:sz w:val="18"/>
                <w:szCs w:val="18"/>
              </w:rPr>
              <w:t>2</w:t>
            </w:r>
            <w:r w:rsidRPr="006B5E12">
              <w:rPr>
                <w:rFonts w:ascii="Verdana" w:hAnsi="Verdana"/>
                <w:b/>
                <w:bCs/>
                <w:sz w:val="18"/>
                <w:szCs w:val="18"/>
              </w:rPr>
              <w:t xml:space="preserve"> novembre 201</w:t>
            </w:r>
            <w:r w:rsidR="00FD7AA3" w:rsidRPr="006B5E12">
              <w:rPr>
                <w:rFonts w:ascii="Verdana" w:hAnsi="Verdana"/>
                <w:b/>
                <w:bCs/>
                <w:sz w:val="18"/>
                <w:szCs w:val="18"/>
              </w:rPr>
              <w:t>9</w:t>
            </w:r>
          </w:p>
        </w:tc>
        <w:tc>
          <w:tcPr>
            <w:tcW w:w="3120" w:type="dxa"/>
          </w:tcPr>
          <w:p w14:paraId="4E8A10B4" w14:textId="77777777" w:rsidR="00BB1D82" w:rsidRPr="006B5E12" w:rsidRDefault="000A55AE" w:rsidP="00595575">
            <w:pPr>
              <w:spacing w:before="0"/>
              <w:jc w:val="right"/>
            </w:pPr>
            <w:r w:rsidRPr="006B5E12">
              <w:rPr>
                <w:rFonts w:ascii="Verdana" w:hAnsi="Verdana"/>
                <w:b/>
                <w:bCs/>
                <w:lang w:eastAsia="zh-CN"/>
              </w:rPr>
              <w:drawing>
                <wp:inline distT="0" distB="0" distL="0" distR="0" wp14:anchorId="41ED3587" wp14:editId="442B44A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B5E12" w14:paraId="241D6DE0" w14:textId="77777777" w:rsidTr="0007718B">
        <w:trPr>
          <w:cantSplit/>
        </w:trPr>
        <w:tc>
          <w:tcPr>
            <w:tcW w:w="6911" w:type="dxa"/>
            <w:tcBorders>
              <w:bottom w:val="single" w:sz="12" w:space="0" w:color="auto"/>
            </w:tcBorders>
          </w:tcPr>
          <w:p w14:paraId="69C283DB" w14:textId="77777777" w:rsidR="00BB1D82" w:rsidRPr="006B5E12" w:rsidRDefault="00BB1D82" w:rsidP="00595575">
            <w:pPr>
              <w:spacing w:before="0" w:after="48"/>
              <w:rPr>
                <w:b/>
                <w:smallCaps/>
                <w:szCs w:val="24"/>
              </w:rPr>
            </w:pPr>
            <w:bookmarkStart w:id="0" w:name="dhead"/>
          </w:p>
        </w:tc>
        <w:tc>
          <w:tcPr>
            <w:tcW w:w="3120" w:type="dxa"/>
            <w:tcBorders>
              <w:bottom w:val="single" w:sz="12" w:space="0" w:color="auto"/>
            </w:tcBorders>
          </w:tcPr>
          <w:p w14:paraId="6649465E" w14:textId="77777777" w:rsidR="00BB1D82" w:rsidRPr="006B5E12" w:rsidRDefault="00BB1D82" w:rsidP="00595575">
            <w:pPr>
              <w:spacing w:before="0"/>
              <w:rPr>
                <w:rFonts w:ascii="Verdana" w:hAnsi="Verdana"/>
                <w:szCs w:val="24"/>
              </w:rPr>
            </w:pPr>
          </w:p>
        </w:tc>
      </w:tr>
      <w:tr w:rsidR="00BB1D82" w:rsidRPr="006B5E12" w14:paraId="0AE72488" w14:textId="77777777" w:rsidTr="00BB1D82">
        <w:trPr>
          <w:cantSplit/>
        </w:trPr>
        <w:tc>
          <w:tcPr>
            <w:tcW w:w="6911" w:type="dxa"/>
            <w:tcBorders>
              <w:top w:val="single" w:sz="12" w:space="0" w:color="auto"/>
            </w:tcBorders>
          </w:tcPr>
          <w:p w14:paraId="180CE92B" w14:textId="77777777" w:rsidR="00BB1D82" w:rsidRPr="006B5E12" w:rsidRDefault="00BB1D82" w:rsidP="00595575">
            <w:pPr>
              <w:spacing w:before="0" w:after="48"/>
              <w:rPr>
                <w:rFonts w:ascii="Verdana" w:hAnsi="Verdana"/>
                <w:b/>
                <w:smallCaps/>
                <w:sz w:val="20"/>
              </w:rPr>
            </w:pPr>
          </w:p>
        </w:tc>
        <w:tc>
          <w:tcPr>
            <w:tcW w:w="3120" w:type="dxa"/>
            <w:tcBorders>
              <w:top w:val="single" w:sz="12" w:space="0" w:color="auto"/>
            </w:tcBorders>
          </w:tcPr>
          <w:p w14:paraId="4259D257" w14:textId="77777777" w:rsidR="00BB1D82" w:rsidRPr="006B5E12" w:rsidRDefault="00BB1D82" w:rsidP="00595575">
            <w:pPr>
              <w:spacing w:before="0"/>
              <w:rPr>
                <w:rFonts w:ascii="Verdana" w:hAnsi="Verdana"/>
                <w:sz w:val="20"/>
              </w:rPr>
            </w:pPr>
          </w:p>
        </w:tc>
      </w:tr>
      <w:tr w:rsidR="00BB1D82" w:rsidRPr="006B5E12" w14:paraId="6CAEE6B2" w14:textId="77777777" w:rsidTr="00BB1D82">
        <w:trPr>
          <w:cantSplit/>
        </w:trPr>
        <w:tc>
          <w:tcPr>
            <w:tcW w:w="6911" w:type="dxa"/>
          </w:tcPr>
          <w:p w14:paraId="60712F79" w14:textId="77777777" w:rsidR="00BB1D82" w:rsidRPr="006B5E12" w:rsidRDefault="006D4724" w:rsidP="00595575">
            <w:pPr>
              <w:spacing w:before="0"/>
              <w:rPr>
                <w:rFonts w:ascii="Verdana" w:hAnsi="Verdana"/>
                <w:b/>
                <w:sz w:val="20"/>
              </w:rPr>
            </w:pPr>
            <w:r w:rsidRPr="006B5E12">
              <w:rPr>
                <w:rFonts w:ascii="Verdana" w:hAnsi="Verdana"/>
                <w:b/>
                <w:sz w:val="20"/>
              </w:rPr>
              <w:t>SÉANCE PLÉNIÈRE</w:t>
            </w:r>
          </w:p>
        </w:tc>
        <w:tc>
          <w:tcPr>
            <w:tcW w:w="3120" w:type="dxa"/>
          </w:tcPr>
          <w:p w14:paraId="71372C64" w14:textId="77777777" w:rsidR="00BB1D82" w:rsidRPr="006B5E12" w:rsidRDefault="006D4724" w:rsidP="00595575">
            <w:pPr>
              <w:spacing w:before="0"/>
              <w:rPr>
                <w:rFonts w:ascii="Verdana" w:hAnsi="Verdana"/>
                <w:sz w:val="20"/>
              </w:rPr>
            </w:pPr>
            <w:r w:rsidRPr="006B5E12">
              <w:rPr>
                <w:rFonts w:ascii="Verdana" w:hAnsi="Verdana"/>
                <w:b/>
                <w:sz w:val="20"/>
              </w:rPr>
              <w:t>Addendum 24 au</w:t>
            </w:r>
            <w:r w:rsidRPr="006B5E12">
              <w:rPr>
                <w:rFonts w:ascii="Verdana" w:hAnsi="Verdana"/>
                <w:b/>
                <w:sz w:val="20"/>
              </w:rPr>
              <w:br/>
              <w:t>Document 12</w:t>
            </w:r>
            <w:r w:rsidR="00BB1D82" w:rsidRPr="006B5E12">
              <w:rPr>
                <w:rFonts w:ascii="Verdana" w:hAnsi="Verdana"/>
                <w:b/>
                <w:sz w:val="20"/>
              </w:rPr>
              <w:t>-</w:t>
            </w:r>
            <w:r w:rsidRPr="006B5E12">
              <w:rPr>
                <w:rFonts w:ascii="Verdana" w:hAnsi="Verdana"/>
                <w:b/>
                <w:sz w:val="20"/>
              </w:rPr>
              <w:t>F</w:t>
            </w:r>
          </w:p>
        </w:tc>
      </w:tr>
      <w:bookmarkEnd w:id="0"/>
      <w:tr w:rsidR="00690C7B" w:rsidRPr="006B5E12" w14:paraId="3D310FC3" w14:textId="77777777" w:rsidTr="00BB1D82">
        <w:trPr>
          <w:cantSplit/>
        </w:trPr>
        <w:tc>
          <w:tcPr>
            <w:tcW w:w="6911" w:type="dxa"/>
          </w:tcPr>
          <w:p w14:paraId="0CD529F0" w14:textId="77777777" w:rsidR="00690C7B" w:rsidRPr="006B5E12" w:rsidRDefault="00690C7B" w:rsidP="00595575">
            <w:pPr>
              <w:spacing w:before="0"/>
              <w:rPr>
                <w:rFonts w:ascii="Verdana" w:hAnsi="Verdana"/>
                <w:b/>
                <w:sz w:val="20"/>
              </w:rPr>
            </w:pPr>
          </w:p>
        </w:tc>
        <w:tc>
          <w:tcPr>
            <w:tcW w:w="3120" w:type="dxa"/>
          </w:tcPr>
          <w:p w14:paraId="68B6859F" w14:textId="77777777" w:rsidR="00690C7B" w:rsidRPr="006B5E12" w:rsidRDefault="00690C7B" w:rsidP="00595575">
            <w:pPr>
              <w:spacing w:before="0"/>
              <w:rPr>
                <w:rFonts w:ascii="Verdana" w:hAnsi="Verdana"/>
                <w:b/>
                <w:sz w:val="20"/>
              </w:rPr>
            </w:pPr>
            <w:r w:rsidRPr="006B5E12">
              <w:rPr>
                <w:rFonts w:ascii="Verdana" w:hAnsi="Verdana"/>
                <w:b/>
                <w:sz w:val="20"/>
              </w:rPr>
              <w:t>3 octobre 2019</w:t>
            </w:r>
          </w:p>
        </w:tc>
      </w:tr>
      <w:tr w:rsidR="00690C7B" w:rsidRPr="006B5E12" w14:paraId="533C430A" w14:textId="77777777" w:rsidTr="00BB1D82">
        <w:trPr>
          <w:cantSplit/>
        </w:trPr>
        <w:tc>
          <w:tcPr>
            <w:tcW w:w="6911" w:type="dxa"/>
          </w:tcPr>
          <w:p w14:paraId="1E366E01" w14:textId="77777777" w:rsidR="00690C7B" w:rsidRPr="006B5E12" w:rsidRDefault="00690C7B" w:rsidP="00595575">
            <w:pPr>
              <w:spacing w:before="0" w:after="48"/>
              <w:rPr>
                <w:rFonts w:ascii="Verdana" w:hAnsi="Verdana"/>
                <w:b/>
                <w:smallCaps/>
                <w:sz w:val="20"/>
              </w:rPr>
            </w:pPr>
          </w:p>
        </w:tc>
        <w:tc>
          <w:tcPr>
            <w:tcW w:w="3120" w:type="dxa"/>
          </w:tcPr>
          <w:p w14:paraId="2926DEC0" w14:textId="77777777" w:rsidR="00690C7B" w:rsidRPr="006B5E12" w:rsidRDefault="00690C7B" w:rsidP="00595575">
            <w:pPr>
              <w:spacing w:before="0"/>
              <w:rPr>
                <w:rFonts w:ascii="Verdana" w:hAnsi="Verdana"/>
                <w:b/>
                <w:sz w:val="20"/>
              </w:rPr>
            </w:pPr>
            <w:r w:rsidRPr="006B5E12">
              <w:rPr>
                <w:rFonts w:ascii="Verdana" w:hAnsi="Verdana"/>
                <w:b/>
                <w:sz w:val="20"/>
              </w:rPr>
              <w:t>Original: russe</w:t>
            </w:r>
          </w:p>
        </w:tc>
      </w:tr>
      <w:tr w:rsidR="00690C7B" w:rsidRPr="006B5E12" w14:paraId="68D69B26" w14:textId="77777777" w:rsidTr="0007718B">
        <w:trPr>
          <w:cantSplit/>
        </w:trPr>
        <w:tc>
          <w:tcPr>
            <w:tcW w:w="10031" w:type="dxa"/>
            <w:gridSpan w:val="2"/>
          </w:tcPr>
          <w:p w14:paraId="49E4C7ED" w14:textId="77777777" w:rsidR="00690C7B" w:rsidRPr="006B5E12" w:rsidRDefault="00690C7B" w:rsidP="00595575">
            <w:pPr>
              <w:spacing w:before="0"/>
              <w:rPr>
                <w:rFonts w:ascii="Verdana" w:hAnsi="Verdana"/>
                <w:b/>
                <w:sz w:val="20"/>
              </w:rPr>
            </w:pPr>
          </w:p>
        </w:tc>
      </w:tr>
      <w:tr w:rsidR="00690C7B" w:rsidRPr="006B5E12" w14:paraId="198C456F" w14:textId="77777777" w:rsidTr="0007718B">
        <w:trPr>
          <w:cantSplit/>
        </w:trPr>
        <w:tc>
          <w:tcPr>
            <w:tcW w:w="10031" w:type="dxa"/>
            <w:gridSpan w:val="2"/>
          </w:tcPr>
          <w:p w14:paraId="0C0AE8A9" w14:textId="77777777" w:rsidR="00690C7B" w:rsidRPr="006B5E12" w:rsidRDefault="00690C7B" w:rsidP="00595575">
            <w:pPr>
              <w:pStyle w:val="Source"/>
            </w:pPr>
            <w:bookmarkStart w:id="1" w:name="dsource" w:colFirst="0" w:colLast="0"/>
            <w:r w:rsidRPr="006B5E12">
              <w:t>Propositions communes de la Communauté régionale des communications</w:t>
            </w:r>
          </w:p>
        </w:tc>
      </w:tr>
      <w:tr w:rsidR="00690C7B" w:rsidRPr="006B5E12" w14:paraId="67F1FEBD" w14:textId="77777777" w:rsidTr="0007718B">
        <w:trPr>
          <w:cantSplit/>
        </w:trPr>
        <w:tc>
          <w:tcPr>
            <w:tcW w:w="10031" w:type="dxa"/>
            <w:gridSpan w:val="2"/>
          </w:tcPr>
          <w:p w14:paraId="355062FB" w14:textId="77777777" w:rsidR="00690C7B" w:rsidRPr="006B5E12" w:rsidRDefault="00690C7B" w:rsidP="00595575">
            <w:pPr>
              <w:pStyle w:val="Title1"/>
            </w:pPr>
            <w:bookmarkStart w:id="2" w:name="dtitle1" w:colFirst="0" w:colLast="0"/>
            <w:bookmarkEnd w:id="1"/>
            <w:r w:rsidRPr="006B5E12">
              <w:t>Propositions pour les travaux de la conférence</w:t>
            </w:r>
          </w:p>
        </w:tc>
      </w:tr>
      <w:tr w:rsidR="00690C7B" w:rsidRPr="006B5E12" w14:paraId="5FD26B43" w14:textId="77777777" w:rsidTr="0007718B">
        <w:trPr>
          <w:cantSplit/>
        </w:trPr>
        <w:tc>
          <w:tcPr>
            <w:tcW w:w="10031" w:type="dxa"/>
            <w:gridSpan w:val="2"/>
          </w:tcPr>
          <w:p w14:paraId="49C68468" w14:textId="77777777" w:rsidR="00690C7B" w:rsidRPr="006B5E12" w:rsidRDefault="00690C7B" w:rsidP="00595575">
            <w:pPr>
              <w:pStyle w:val="Title2"/>
            </w:pPr>
            <w:bookmarkStart w:id="3" w:name="dtitle2" w:colFirst="0" w:colLast="0"/>
            <w:bookmarkEnd w:id="2"/>
          </w:p>
        </w:tc>
      </w:tr>
      <w:tr w:rsidR="00690C7B" w:rsidRPr="006B5E12" w14:paraId="44405890" w14:textId="77777777" w:rsidTr="0007718B">
        <w:trPr>
          <w:cantSplit/>
        </w:trPr>
        <w:tc>
          <w:tcPr>
            <w:tcW w:w="10031" w:type="dxa"/>
            <w:gridSpan w:val="2"/>
          </w:tcPr>
          <w:p w14:paraId="2669CF3F" w14:textId="77777777" w:rsidR="00690C7B" w:rsidRPr="006B5E12" w:rsidRDefault="00690C7B" w:rsidP="00595575">
            <w:pPr>
              <w:pStyle w:val="Agendaitem"/>
              <w:rPr>
                <w:lang w:val="fr-FR"/>
              </w:rPr>
            </w:pPr>
            <w:bookmarkStart w:id="4" w:name="dtitle3" w:colFirst="0" w:colLast="0"/>
            <w:bookmarkEnd w:id="3"/>
            <w:r w:rsidRPr="006B5E12">
              <w:rPr>
                <w:lang w:val="fr-FR"/>
              </w:rPr>
              <w:t>Point 10 de l'ordre du jour</w:t>
            </w:r>
          </w:p>
        </w:tc>
      </w:tr>
    </w:tbl>
    <w:bookmarkEnd w:id="4"/>
    <w:p w14:paraId="73925A63" w14:textId="77777777" w:rsidR="0007718B" w:rsidRPr="006B5E12" w:rsidRDefault="00C4598F" w:rsidP="002151BA">
      <w:pPr>
        <w:pStyle w:val="Normalaftertitle"/>
      </w:pPr>
      <w:r w:rsidRPr="006B5E12">
        <w:t>10</w:t>
      </w:r>
      <w:r w:rsidRPr="006B5E12">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14:paraId="50A26C25" w14:textId="6085CF6F" w:rsidR="0007718B" w:rsidRPr="006B5E12" w:rsidRDefault="008D418A" w:rsidP="00595575">
      <w:pPr>
        <w:pStyle w:val="Headingb"/>
      </w:pPr>
      <w:r w:rsidRPr="006B5E12">
        <w:t>Introduction</w:t>
      </w:r>
    </w:p>
    <w:p w14:paraId="5319D6A2" w14:textId="70546EBE" w:rsidR="008D418A" w:rsidRPr="006B5E12" w:rsidRDefault="00AD7C7D" w:rsidP="00595575">
      <w:pPr>
        <w:overflowPunct/>
        <w:autoSpaceDE/>
        <w:adjustRightInd/>
      </w:pPr>
      <w:r w:rsidRPr="006B5E12">
        <w:t>En ce qui concerne les principes</w:t>
      </w:r>
      <w:r w:rsidR="00E54EB5" w:rsidRPr="006B5E12">
        <w:t xml:space="preserve"> applicables à l</w:t>
      </w:r>
      <w:r w:rsidR="00595575" w:rsidRPr="006B5E12">
        <w:t>'</w:t>
      </w:r>
      <w:r w:rsidR="00E54EB5" w:rsidRPr="006B5E12">
        <w:t xml:space="preserve">élaboration </w:t>
      </w:r>
      <w:r w:rsidRPr="006B5E12">
        <w:t>de l</w:t>
      </w:r>
      <w:r w:rsidR="00595575" w:rsidRPr="006B5E12">
        <w:t>'</w:t>
      </w:r>
      <w:r w:rsidRPr="006B5E12">
        <w:t>ordre du jour des conférences mondiales des radiocommunications, les</w:t>
      </w:r>
      <w:r w:rsidR="00595575" w:rsidRPr="006B5E12">
        <w:t xml:space="preserve"> </w:t>
      </w:r>
      <w:r w:rsidR="00AB20FC" w:rsidRPr="006B5E12">
        <w:t xml:space="preserve">Administrations des pays membres de la RCC </w:t>
      </w:r>
      <w:r w:rsidRPr="006B5E12">
        <w:t>considèrent que les questions relatives à des modifications apportées au Règlement des radiocommunications ne devraient pas être examinées au titre du point 9.1 de</w:t>
      </w:r>
      <w:r w:rsidR="00595575" w:rsidRPr="006B5E12">
        <w:t xml:space="preserve"> </w:t>
      </w:r>
      <w:r w:rsidRPr="006B5E12">
        <w:t>l</w:t>
      </w:r>
      <w:r w:rsidR="00595575" w:rsidRPr="006B5E12">
        <w:t>'</w:t>
      </w:r>
      <w:r w:rsidRPr="006B5E12">
        <w:t xml:space="preserve">ordre du jour concernant le </w:t>
      </w:r>
      <w:r w:rsidR="00EC5726" w:rsidRPr="006B5E12">
        <w:t>R</w:t>
      </w:r>
      <w:r w:rsidRPr="006B5E12">
        <w:t xml:space="preserve">apport du Directeur du Bureau des radiocommunications </w:t>
      </w:r>
      <w:r w:rsidR="008D418A" w:rsidRPr="006B5E12">
        <w:t xml:space="preserve">(BR), </w:t>
      </w:r>
      <w:r w:rsidRPr="006B5E12">
        <w:t xml:space="preserve">mais </w:t>
      </w:r>
      <w:r w:rsidR="000351E0" w:rsidRPr="006B5E12">
        <w:t xml:space="preserve">devraient </w:t>
      </w:r>
      <w:r w:rsidRPr="006B5E12">
        <w:t>en revanche être étudiées au titre de points de l</w:t>
      </w:r>
      <w:r w:rsidR="00595575" w:rsidRPr="006B5E12">
        <w:t>'</w:t>
      </w:r>
      <w:r w:rsidRPr="006B5E12">
        <w:t xml:space="preserve">ordre du jour </w:t>
      </w:r>
      <w:r w:rsidRPr="006B5E12">
        <w:rPr>
          <w:color w:val="000000"/>
        </w:rPr>
        <w:t>distincts</w:t>
      </w:r>
      <w:r w:rsidRPr="006B5E12">
        <w:t xml:space="preserve"> en vue de la prochaine CMR.</w:t>
      </w:r>
      <w:r w:rsidR="00595575" w:rsidRPr="006B5E12">
        <w:t xml:space="preserve"> </w:t>
      </w:r>
      <w:r w:rsidRPr="006B5E12">
        <w:t>Les</w:t>
      </w:r>
      <w:r w:rsidR="00595575" w:rsidRPr="006B5E12">
        <w:t xml:space="preserve"> </w:t>
      </w:r>
      <w:r w:rsidR="00AB20FC" w:rsidRPr="006B5E12">
        <w:t xml:space="preserve">Administrations des pays membres de la RCC </w:t>
      </w:r>
      <w:r w:rsidR="008D418A" w:rsidRPr="006B5E12">
        <w:t>propose</w:t>
      </w:r>
      <w:r w:rsidRPr="006B5E12">
        <w:t>nt de modifier en conséquence la</w:t>
      </w:r>
      <w:r w:rsidR="00595575" w:rsidRPr="006B5E12">
        <w:t xml:space="preserve"> </w:t>
      </w:r>
      <w:r w:rsidR="00AB20FC" w:rsidRPr="006B5E12">
        <w:t>Résolution</w:t>
      </w:r>
      <w:r w:rsidR="00595575" w:rsidRPr="006B5E12">
        <w:t xml:space="preserve"> </w:t>
      </w:r>
      <w:r w:rsidR="008D418A" w:rsidRPr="006B5E12">
        <w:rPr>
          <w:b/>
        </w:rPr>
        <w:t>804 (R</w:t>
      </w:r>
      <w:r w:rsidR="00595575" w:rsidRPr="006B5E12">
        <w:rPr>
          <w:b/>
        </w:rPr>
        <w:t>é</w:t>
      </w:r>
      <w:r w:rsidR="008D418A" w:rsidRPr="006B5E12">
        <w:rPr>
          <w:b/>
        </w:rPr>
        <w:t>v.</w:t>
      </w:r>
      <w:r w:rsidR="00AB20FC" w:rsidRPr="006B5E12">
        <w:rPr>
          <w:b/>
        </w:rPr>
        <w:t>CMR</w:t>
      </w:r>
      <w:r w:rsidR="008D418A" w:rsidRPr="006B5E12">
        <w:rPr>
          <w:b/>
        </w:rPr>
        <w:t>-12)</w:t>
      </w:r>
      <w:r w:rsidR="00595575" w:rsidRPr="006B5E12">
        <w:t>.</w:t>
      </w:r>
    </w:p>
    <w:p w14:paraId="214BF612" w14:textId="3C3DDC37" w:rsidR="008D418A" w:rsidRPr="006B5E12" w:rsidRDefault="00AD7C7D" w:rsidP="00595575">
      <w:pPr>
        <w:overflowPunct/>
        <w:autoSpaceDE/>
        <w:adjustRightInd/>
      </w:pPr>
      <w:r w:rsidRPr="006B5E12">
        <w:t>Les</w:t>
      </w:r>
      <w:r w:rsidR="008D418A" w:rsidRPr="006B5E12">
        <w:t xml:space="preserve"> </w:t>
      </w:r>
      <w:r w:rsidR="00AB20FC" w:rsidRPr="006B5E12">
        <w:t xml:space="preserve">Administrations des pays membres de la RCC </w:t>
      </w:r>
      <w:r w:rsidR="008D418A" w:rsidRPr="006B5E12">
        <w:t>propose</w:t>
      </w:r>
      <w:r w:rsidRPr="006B5E12">
        <w:t>nt d</w:t>
      </w:r>
      <w:r w:rsidR="00595575" w:rsidRPr="006B5E12">
        <w:t>'</w:t>
      </w:r>
      <w:r w:rsidRPr="006B5E12">
        <w:t>inscrire à l</w:t>
      </w:r>
      <w:r w:rsidR="00595575" w:rsidRPr="006B5E12">
        <w:t>'</w:t>
      </w:r>
      <w:r w:rsidRPr="006B5E12">
        <w:t>ordre du jour de la CMR</w:t>
      </w:r>
      <w:r w:rsidR="00595575" w:rsidRPr="006B5E12">
        <w:noBreakHyphen/>
      </w:r>
      <w:r w:rsidRPr="006B5E12">
        <w:t>23 les points suivants:</w:t>
      </w:r>
    </w:p>
    <w:p w14:paraId="7A2BD59F" w14:textId="6B863703" w:rsidR="008D418A" w:rsidRPr="006B5E12" w:rsidRDefault="008D418A" w:rsidP="00595575">
      <w:pPr>
        <w:pStyle w:val="enumlev1"/>
      </w:pPr>
      <w:r w:rsidRPr="006B5E12">
        <w:t>•</w:t>
      </w:r>
      <w:r w:rsidRPr="006B5E12">
        <w:tab/>
      </w:r>
      <w:r w:rsidR="00AD7C7D" w:rsidRPr="006B5E12">
        <w:t>relèvement du statut de l</w:t>
      </w:r>
      <w:r w:rsidR="00595575" w:rsidRPr="006B5E12">
        <w:t>'</w:t>
      </w:r>
      <w:r w:rsidR="00AD7C7D" w:rsidRPr="006B5E12">
        <w:t>attribution au service de recherche spatiale dans la bande de fréquences</w:t>
      </w:r>
      <w:r w:rsidR="00595575" w:rsidRPr="006B5E12">
        <w:t xml:space="preserve"> </w:t>
      </w:r>
      <w:r w:rsidRPr="006B5E12">
        <w:t>14</w:t>
      </w:r>
      <w:r w:rsidR="00595575" w:rsidRPr="006B5E12">
        <w:t>,</w:t>
      </w:r>
      <w:r w:rsidRPr="006B5E12">
        <w:t>8-15</w:t>
      </w:r>
      <w:r w:rsidR="00595575" w:rsidRPr="006B5E12">
        <w:t>,</w:t>
      </w:r>
      <w:r w:rsidRPr="006B5E12">
        <w:t>35 GHz;</w:t>
      </w:r>
    </w:p>
    <w:p w14:paraId="7EAF20BB" w14:textId="6AA0CE15" w:rsidR="008D418A" w:rsidRPr="006B5E12" w:rsidRDefault="008D418A" w:rsidP="00595575">
      <w:pPr>
        <w:pStyle w:val="enumlev1"/>
      </w:pPr>
      <w:r w:rsidRPr="006B5E12">
        <w:t>•</w:t>
      </w:r>
      <w:r w:rsidRPr="006B5E12">
        <w:tab/>
        <w:t>identification</w:t>
      </w:r>
      <w:r w:rsidR="00AD7C7D" w:rsidRPr="006B5E12">
        <w:t xml:space="preserve"> des bandes de fréquences </w:t>
      </w:r>
      <w:r w:rsidRPr="006B5E12">
        <w:t xml:space="preserve">4 400-4 990 MHz </w:t>
      </w:r>
      <w:r w:rsidR="00AD7C7D" w:rsidRPr="006B5E12">
        <w:t xml:space="preserve">et </w:t>
      </w:r>
      <w:r w:rsidRPr="006B5E12">
        <w:t>6 525-7 100 MHz</w:t>
      </w:r>
      <w:r w:rsidR="00AD7C7D" w:rsidRPr="006B5E12">
        <w:t xml:space="preserve"> pour les systèmes </w:t>
      </w:r>
      <w:r w:rsidRPr="006B5E12">
        <w:t>IMT</w:t>
      </w:r>
      <w:r w:rsidR="00595575" w:rsidRPr="006B5E12">
        <w:t>.</w:t>
      </w:r>
    </w:p>
    <w:p w14:paraId="1F879C66" w14:textId="3669C630" w:rsidR="008D418A" w:rsidRPr="006B5E12" w:rsidRDefault="00AD7C7D" w:rsidP="00595575">
      <w:r w:rsidRPr="006B5E12">
        <w:t xml:space="preserve">Les </w:t>
      </w:r>
      <w:r w:rsidR="00AB20FC" w:rsidRPr="006B5E12">
        <w:t>Administrations des pays membres de la RCC</w:t>
      </w:r>
      <w:r w:rsidRPr="006B5E12">
        <w:t xml:space="preserve"> ne voient pas d</w:t>
      </w:r>
      <w:r w:rsidR="00595575" w:rsidRPr="006B5E12">
        <w:t>'</w:t>
      </w:r>
      <w:r w:rsidRPr="006B5E12">
        <w:t>inconvénient à ce que les points</w:t>
      </w:r>
      <w:r w:rsidR="00EC5726" w:rsidRPr="006B5E12">
        <w:t> </w:t>
      </w:r>
      <w:r w:rsidRPr="006B5E12">
        <w:t xml:space="preserve">2.2 et 2.3 du </w:t>
      </w:r>
      <w:r w:rsidRPr="006B5E12">
        <w:rPr>
          <w:i/>
          <w:iCs/>
        </w:rPr>
        <w:t>décide</w:t>
      </w:r>
      <w:r w:rsidRPr="006B5E12">
        <w:t xml:space="preserve"> de la Résolution</w:t>
      </w:r>
      <w:r w:rsidR="00595575" w:rsidRPr="006B5E12">
        <w:t xml:space="preserve"> </w:t>
      </w:r>
      <w:r w:rsidRPr="006B5E12">
        <w:rPr>
          <w:b/>
        </w:rPr>
        <w:t>810 (CMR-15)</w:t>
      </w:r>
      <w:r w:rsidR="00595575" w:rsidRPr="006B5E12">
        <w:t xml:space="preserve"> </w:t>
      </w:r>
      <w:r w:rsidRPr="006B5E12">
        <w:t>soient inscrits à l</w:t>
      </w:r>
      <w:r w:rsidR="00595575" w:rsidRPr="006B5E12">
        <w:t>'</w:t>
      </w:r>
      <w:r w:rsidRPr="006B5E12">
        <w:t>ordre du jour de la CMR-23, mais sont opposé</w:t>
      </w:r>
      <w:r w:rsidR="000351E0" w:rsidRPr="006B5E12">
        <w:t>e</w:t>
      </w:r>
      <w:r w:rsidRPr="006B5E12">
        <w:t>s à l</w:t>
      </w:r>
      <w:r w:rsidR="00595575" w:rsidRPr="006B5E12">
        <w:t>'</w:t>
      </w:r>
      <w:r w:rsidRPr="006B5E12">
        <w:t xml:space="preserve">inscription du point </w:t>
      </w:r>
      <w:r w:rsidR="00F018D4" w:rsidRPr="006B5E12">
        <w:t xml:space="preserve">2.5 </w:t>
      </w:r>
      <w:r w:rsidRPr="006B5E12">
        <w:t xml:space="preserve">du </w:t>
      </w:r>
      <w:r w:rsidRPr="006B5E12">
        <w:rPr>
          <w:i/>
          <w:iCs/>
        </w:rPr>
        <w:t>décide</w:t>
      </w:r>
      <w:r w:rsidRPr="006B5E12">
        <w:t xml:space="preserve"> de la Résolution</w:t>
      </w:r>
      <w:r w:rsidR="00595575" w:rsidRPr="006B5E12">
        <w:t xml:space="preserve"> </w:t>
      </w:r>
      <w:r w:rsidRPr="006B5E12">
        <w:rPr>
          <w:b/>
        </w:rPr>
        <w:t>810 (CMR-15)</w:t>
      </w:r>
      <w:r w:rsidRPr="006B5E12">
        <w:t xml:space="preserve"> à l</w:t>
      </w:r>
      <w:r w:rsidR="00595575" w:rsidRPr="006B5E12">
        <w:t>'</w:t>
      </w:r>
      <w:r w:rsidRPr="006B5E12">
        <w:t>ordre du jour de la CMR-23</w:t>
      </w:r>
      <w:r w:rsidR="00595575" w:rsidRPr="006B5E12">
        <w:t>.</w:t>
      </w:r>
    </w:p>
    <w:p w14:paraId="69A31E97" w14:textId="1BD343B2" w:rsidR="008D418A" w:rsidRPr="006B5E12" w:rsidRDefault="008D418A" w:rsidP="00595575">
      <w:r w:rsidRPr="006B5E12">
        <w:t>Les Administrations des pays membres de la RCC proposent que l</w:t>
      </w:r>
      <w:r w:rsidR="00595575" w:rsidRPr="006B5E12">
        <w:t>'</w:t>
      </w:r>
      <w:r w:rsidRPr="006B5E12">
        <w:t xml:space="preserve">examen </w:t>
      </w:r>
      <w:r w:rsidR="000351E0" w:rsidRPr="006B5E12">
        <w:t xml:space="preserve">des </w:t>
      </w:r>
      <w:r w:rsidRPr="006B5E12">
        <w:t>points de l</w:t>
      </w:r>
      <w:r w:rsidR="00595575" w:rsidRPr="006B5E12">
        <w:t>'</w:t>
      </w:r>
      <w:r w:rsidRPr="006B5E12">
        <w:t xml:space="preserve">ordre du jour proposés soit conforme aux principes généraux </w:t>
      </w:r>
      <w:r w:rsidR="000351E0" w:rsidRPr="006B5E12">
        <w:t xml:space="preserve">permettant </w:t>
      </w:r>
      <w:r w:rsidRPr="006B5E12">
        <w:t>le partage entre les services existants et les services futurs dans les bandes de fréquences considérées.</w:t>
      </w:r>
    </w:p>
    <w:p w14:paraId="0873CABE" w14:textId="717BD5A8" w:rsidR="008D418A" w:rsidRPr="006B5E12" w:rsidRDefault="008D418A" w:rsidP="00595575">
      <w:r w:rsidRPr="006B5E12">
        <w:lastRenderedPageBreak/>
        <w:t>Les Administrations des pays membres de la RCC invitent la CMR</w:t>
      </w:r>
      <w:r w:rsidRPr="006B5E12">
        <w:noBreakHyphen/>
        <w:t>1</w:t>
      </w:r>
      <w:r w:rsidR="000351E0" w:rsidRPr="006B5E12">
        <w:t>9</w:t>
      </w:r>
      <w:r w:rsidRPr="006B5E12">
        <w:t xml:space="preserve"> à examiner le projet de nouvelle Résolution </w:t>
      </w:r>
      <w:r w:rsidRPr="006B5E12">
        <w:rPr>
          <w:b/>
          <w:bCs/>
        </w:rPr>
        <w:t>[</w:t>
      </w:r>
      <w:r w:rsidR="00E54EB5" w:rsidRPr="006B5E12">
        <w:rPr>
          <w:b/>
          <w:bCs/>
        </w:rPr>
        <w:t>RCC/WRC-23-AGENDA</w:t>
      </w:r>
      <w:r w:rsidRPr="006B5E12">
        <w:rPr>
          <w:b/>
          <w:bCs/>
        </w:rPr>
        <w:t xml:space="preserve">] </w:t>
      </w:r>
      <w:r w:rsidR="00595575" w:rsidRPr="006B5E12">
        <w:rPr>
          <w:b/>
          <w:bCs/>
        </w:rPr>
        <w:t>(CMR-19)</w:t>
      </w:r>
      <w:r w:rsidR="00595575" w:rsidRPr="006B5E12">
        <w:t xml:space="preserve"> </w:t>
      </w:r>
      <w:r w:rsidRPr="006B5E12">
        <w:t>en tant que base pour l</w:t>
      </w:r>
      <w:r w:rsidR="00595575" w:rsidRPr="006B5E12">
        <w:t>'</w:t>
      </w:r>
      <w:r w:rsidRPr="006B5E12">
        <w:t>ordre du jour de la CMR</w:t>
      </w:r>
      <w:r w:rsidRPr="006B5E12">
        <w:noBreakHyphen/>
      </w:r>
      <w:r w:rsidR="000351E0" w:rsidRPr="006B5E12">
        <w:t>23</w:t>
      </w:r>
      <w:r w:rsidRPr="006B5E12">
        <w:t xml:space="preserve"> et à supprimer la Résolution </w:t>
      </w:r>
      <w:r w:rsidRPr="006B5E12">
        <w:rPr>
          <w:b/>
          <w:bCs/>
        </w:rPr>
        <w:t>808 (CMR</w:t>
      </w:r>
      <w:r w:rsidR="00EC5726" w:rsidRPr="006B5E12">
        <w:rPr>
          <w:b/>
          <w:bCs/>
        </w:rPr>
        <w:t>-</w:t>
      </w:r>
      <w:r w:rsidRPr="006B5E12">
        <w:rPr>
          <w:b/>
          <w:bCs/>
        </w:rPr>
        <w:t>12)</w:t>
      </w:r>
      <w:r w:rsidRPr="006B5E12">
        <w:t xml:space="preserve"> existante.</w:t>
      </w:r>
    </w:p>
    <w:p w14:paraId="4126FA49" w14:textId="1359EE57" w:rsidR="008D418A" w:rsidRPr="006B5E12" w:rsidRDefault="00E54EB5" w:rsidP="00595575">
      <w:pPr>
        <w:overflowPunct/>
        <w:autoSpaceDE/>
        <w:adjustRightInd/>
        <w:rPr>
          <w:i/>
          <w:iCs/>
        </w:rPr>
      </w:pPr>
      <w:r w:rsidRPr="006B5E12">
        <w:rPr>
          <w:spacing w:val="-3"/>
        </w:rPr>
        <w:t>Les</w:t>
      </w:r>
      <w:r w:rsidR="008D418A" w:rsidRPr="006B5E12">
        <w:rPr>
          <w:spacing w:val="-3"/>
        </w:rPr>
        <w:t xml:space="preserve"> </w:t>
      </w:r>
      <w:r w:rsidR="00AB20FC" w:rsidRPr="006B5E12">
        <w:rPr>
          <w:spacing w:val="-3"/>
        </w:rPr>
        <w:t xml:space="preserve">Administrations des pays membres de la RCC </w:t>
      </w:r>
      <w:r w:rsidRPr="006B5E12">
        <w:rPr>
          <w:spacing w:val="-3"/>
        </w:rPr>
        <w:t>proposent d</w:t>
      </w:r>
      <w:r w:rsidR="00595575" w:rsidRPr="006B5E12">
        <w:rPr>
          <w:spacing w:val="-3"/>
        </w:rPr>
        <w:t>'</w:t>
      </w:r>
      <w:r w:rsidRPr="006B5E12">
        <w:rPr>
          <w:spacing w:val="-3"/>
        </w:rPr>
        <w:t>établir un calendrier pour la publication</w:t>
      </w:r>
      <w:r w:rsidRPr="006B5E12">
        <w:t xml:space="preserve"> du </w:t>
      </w:r>
      <w:r w:rsidR="00EC5726" w:rsidRPr="006B5E12">
        <w:t>R</w:t>
      </w:r>
      <w:r w:rsidRPr="006B5E12">
        <w:t xml:space="preserve">apport du Directeur du BR </w:t>
      </w:r>
      <w:r w:rsidR="00842CE9" w:rsidRPr="006B5E12">
        <w:t xml:space="preserve">à </w:t>
      </w:r>
      <w:r w:rsidRPr="006B5E12">
        <w:t>la CMR</w:t>
      </w:r>
      <w:r w:rsidR="00595575" w:rsidRPr="006B5E12">
        <w:t xml:space="preserve"> </w:t>
      </w:r>
      <w:r w:rsidRPr="006B5E12">
        <w:rPr>
          <w:color w:val="000000"/>
        </w:rPr>
        <w:t>sur les difficultés rencontrées ou les incohérences constatées dans l</w:t>
      </w:r>
      <w:r w:rsidR="00595575" w:rsidRPr="006B5E12">
        <w:rPr>
          <w:color w:val="000000"/>
        </w:rPr>
        <w:t>'</w:t>
      </w:r>
      <w:r w:rsidRPr="006B5E12">
        <w:rPr>
          <w:color w:val="000000"/>
        </w:rPr>
        <w:t>application du Règlement des radiocommunications qui appellent un</w:t>
      </w:r>
      <w:r w:rsidR="00595575" w:rsidRPr="006B5E12">
        <w:rPr>
          <w:color w:val="000000"/>
        </w:rPr>
        <w:t xml:space="preserve"> </w:t>
      </w:r>
      <w:r w:rsidRPr="006B5E12">
        <w:rPr>
          <w:color w:val="000000"/>
        </w:rPr>
        <w:t>examen de la part de la CMR, et d</w:t>
      </w:r>
      <w:r w:rsidR="00595575" w:rsidRPr="006B5E12">
        <w:rPr>
          <w:color w:val="000000"/>
        </w:rPr>
        <w:t>'</w:t>
      </w:r>
      <w:r w:rsidRPr="006B5E12">
        <w:rPr>
          <w:color w:val="000000"/>
        </w:rPr>
        <w:t>ajouter des dispositions appropriées dans la</w:t>
      </w:r>
      <w:r w:rsidRPr="006B5E12">
        <w:rPr>
          <w:iCs/>
        </w:rPr>
        <w:t xml:space="preserve"> </w:t>
      </w:r>
      <w:r w:rsidR="00AB20FC" w:rsidRPr="006B5E12">
        <w:rPr>
          <w:iCs/>
        </w:rPr>
        <w:t>Résolution</w:t>
      </w:r>
      <w:r w:rsidR="00595575" w:rsidRPr="006B5E12">
        <w:rPr>
          <w:iCs/>
        </w:rPr>
        <w:t xml:space="preserve"> </w:t>
      </w:r>
      <w:r w:rsidR="008D418A" w:rsidRPr="006B5E12">
        <w:rPr>
          <w:b/>
          <w:iCs/>
        </w:rPr>
        <w:t>804 (R</w:t>
      </w:r>
      <w:r w:rsidR="00595575" w:rsidRPr="006B5E12">
        <w:rPr>
          <w:b/>
          <w:iCs/>
        </w:rPr>
        <w:t>é</w:t>
      </w:r>
      <w:r w:rsidR="008D418A" w:rsidRPr="006B5E12">
        <w:rPr>
          <w:b/>
          <w:iCs/>
        </w:rPr>
        <w:t>v.</w:t>
      </w:r>
      <w:r w:rsidR="00AB20FC" w:rsidRPr="006B5E12">
        <w:rPr>
          <w:b/>
          <w:iCs/>
        </w:rPr>
        <w:t>CMR</w:t>
      </w:r>
      <w:r w:rsidR="008D418A" w:rsidRPr="006B5E12">
        <w:rPr>
          <w:b/>
          <w:iCs/>
        </w:rPr>
        <w:t>-12)</w:t>
      </w:r>
      <w:r w:rsidRPr="006B5E12">
        <w:rPr>
          <w:iCs/>
        </w:rPr>
        <w:t xml:space="preserve"> ainsi que dans le projet de nouvelle </w:t>
      </w:r>
      <w:r w:rsidR="00AB20FC" w:rsidRPr="006B5E12">
        <w:rPr>
          <w:iCs/>
        </w:rPr>
        <w:t>Résolution</w:t>
      </w:r>
      <w:r w:rsidR="00595575" w:rsidRPr="006B5E12">
        <w:rPr>
          <w:iCs/>
        </w:rPr>
        <w:t xml:space="preserve"> </w:t>
      </w:r>
      <w:r w:rsidR="008D418A" w:rsidRPr="006B5E12">
        <w:rPr>
          <w:b/>
          <w:iCs/>
        </w:rPr>
        <w:t>[RCC/</w:t>
      </w:r>
      <w:r w:rsidR="000351E0" w:rsidRPr="006B5E12">
        <w:rPr>
          <w:b/>
          <w:iCs/>
        </w:rPr>
        <w:t>WRC</w:t>
      </w:r>
      <w:r w:rsidR="008D418A" w:rsidRPr="006B5E12">
        <w:rPr>
          <w:b/>
          <w:iCs/>
        </w:rPr>
        <w:t>-23-AGENDA] (</w:t>
      </w:r>
      <w:r w:rsidR="00AB20FC" w:rsidRPr="006B5E12">
        <w:rPr>
          <w:b/>
          <w:iCs/>
        </w:rPr>
        <w:t>CMR</w:t>
      </w:r>
      <w:r w:rsidR="008D418A" w:rsidRPr="006B5E12">
        <w:rPr>
          <w:b/>
          <w:iCs/>
        </w:rPr>
        <w:t>-19)</w:t>
      </w:r>
      <w:r w:rsidR="008D418A" w:rsidRPr="006B5E12">
        <w:rPr>
          <w:iCs/>
        </w:rPr>
        <w:t>.</w:t>
      </w:r>
    </w:p>
    <w:p w14:paraId="3FF5BA80" w14:textId="77777777" w:rsidR="0015203F" w:rsidRPr="006B5E12" w:rsidRDefault="0015203F" w:rsidP="00595575">
      <w:pPr>
        <w:tabs>
          <w:tab w:val="clear" w:pos="1134"/>
          <w:tab w:val="clear" w:pos="1871"/>
          <w:tab w:val="clear" w:pos="2268"/>
        </w:tabs>
        <w:overflowPunct/>
        <w:autoSpaceDE/>
        <w:autoSpaceDN/>
        <w:adjustRightInd/>
        <w:spacing w:before="0"/>
        <w:textAlignment w:val="auto"/>
      </w:pPr>
      <w:r w:rsidRPr="006B5E12">
        <w:br w:type="page"/>
      </w:r>
    </w:p>
    <w:p w14:paraId="51008A01" w14:textId="77777777" w:rsidR="00100AC0" w:rsidRPr="006B5E12" w:rsidRDefault="00C4598F" w:rsidP="00595575">
      <w:pPr>
        <w:pStyle w:val="Proposal"/>
      </w:pPr>
      <w:r w:rsidRPr="006B5E12">
        <w:lastRenderedPageBreak/>
        <w:t>MOD</w:t>
      </w:r>
      <w:r w:rsidRPr="006B5E12">
        <w:tab/>
        <w:t>RCC/12A24/1</w:t>
      </w:r>
    </w:p>
    <w:p w14:paraId="1CBB2979" w14:textId="74DC95C2" w:rsidR="0007718B" w:rsidRPr="006B5E12" w:rsidRDefault="00C4598F" w:rsidP="00595575">
      <w:pPr>
        <w:pStyle w:val="ResNo"/>
      </w:pPr>
      <w:r w:rsidRPr="006B5E12">
        <w:rPr>
          <w:caps w:val="0"/>
        </w:rPr>
        <w:t xml:space="preserve">RÉSOLUTION </w:t>
      </w:r>
      <w:r w:rsidRPr="006B5E12">
        <w:rPr>
          <w:rStyle w:val="href"/>
          <w:caps w:val="0"/>
        </w:rPr>
        <w:t>804</w:t>
      </w:r>
      <w:r w:rsidRPr="006B5E12">
        <w:rPr>
          <w:caps w:val="0"/>
        </w:rPr>
        <w:t xml:space="preserve"> (RÉV.CMR-</w:t>
      </w:r>
      <w:del w:id="5" w:author="French" w:date="2019-10-18T16:14:00Z">
        <w:r w:rsidRPr="006B5E12" w:rsidDel="008D418A">
          <w:rPr>
            <w:caps w:val="0"/>
          </w:rPr>
          <w:delText>12</w:delText>
        </w:r>
      </w:del>
      <w:ins w:id="6" w:author="French" w:date="2019-10-18T16:14:00Z">
        <w:r w:rsidR="008D418A" w:rsidRPr="006B5E12">
          <w:rPr>
            <w:caps w:val="0"/>
          </w:rPr>
          <w:t>19</w:t>
        </w:r>
      </w:ins>
      <w:r w:rsidRPr="006B5E12">
        <w:rPr>
          <w:caps w:val="0"/>
        </w:rPr>
        <w:t>)</w:t>
      </w:r>
    </w:p>
    <w:p w14:paraId="5332CA04" w14:textId="77777777" w:rsidR="0007718B" w:rsidRPr="006B5E12" w:rsidRDefault="00C4598F" w:rsidP="00595575">
      <w:pPr>
        <w:pStyle w:val="Restitle"/>
      </w:pPr>
      <w:bookmarkStart w:id="7" w:name="_Toc450208825"/>
      <w:r w:rsidRPr="006B5E12">
        <w:t>Principes applicables à l'élaboration de l'ordre du jour</w:t>
      </w:r>
      <w:r w:rsidRPr="006B5E12">
        <w:br/>
        <w:t>des conférences mondiales des radiocommunications</w:t>
      </w:r>
      <w:bookmarkEnd w:id="7"/>
    </w:p>
    <w:p w14:paraId="5E7CEB18" w14:textId="42BEA5A7" w:rsidR="0007718B" w:rsidRPr="006B5E12" w:rsidRDefault="00C4598F" w:rsidP="00595575">
      <w:pPr>
        <w:pStyle w:val="Normalaftertitle"/>
      </w:pPr>
      <w:r w:rsidRPr="006B5E12">
        <w:t>La Conférence mondiale des radiocommunications (</w:t>
      </w:r>
      <w:del w:id="8" w:author="French" w:date="2019-10-18T16:14:00Z">
        <w:r w:rsidRPr="006B5E12" w:rsidDel="008D418A">
          <w:delText>Genève, 2012</w:delText>
        </w:r>
      </w:del>
      <w:ins w:id="9" w:author="French" w:date="2019-10-18T16:14:00Z">
        <w:r w:rsidR="008D418A" w:rsidRPr="006B5E12">
          <w:t>Charm el-Cheikh, 2019</w:t>
        </w:r>
      </w:ins>
      <w:r w:rsidRPr="006B5E12">
        <w:t>),</w:t>
      </w:r>
    </w:p>
    <w:p w14:paraId="7953EA48" w14:textId="77777777" w:rsidR="0007718B" w:rsidRPr="006B5E12" w:rsidRDefault="00C4598F" w:rsidP="00595575">
      <w:pPr>
        <w:pStyle w:val="Call"/>
      </w:pPr>
      <w:r w:rsidRPr="006B5E12">
        <w:t>considérant</w:t>
      </w:r>
    </w:p>
    <w:p w14:paraId="234FC1F2" w14:textId="77777777" w:rsidR="0007718B" w:rsidRPr="006B5E12" w:rsidRDefault="00C4598F" w:rsidP="00595575">
      <w:r w:rsidRPr="006B5E12">
        <w:rPr>
          <w:i/>
          <w:iCs/>
        </w:rPr>
        <w:t>a)</w:t>
      </w:r>
      <w:r w:rsidRPr="006B5E12">
        <w:tab/>
        <w:t>que, conformément au numéro 118 de la Convention de l'UIT, le cadre général de l'ordre du jour des conférences mondiales des radiocommunications (CMR) devrait être fixé quatre à six ans à l'avance;</w:t>
      </w:r>
    </w:p>
    <w:p w14:paraId="45D02912" w14:textId="77777777" w:rsidR="0007718B" w:rsidRPr="006B5E12" w:rsidRDefault="00C4598F" w:rsidP="00595575">
      <w:r w:rsidRPr="006B5E12">
        <w:rPr>
          <w:i/>
          <w:iCs/>
        </w:rPr>
        <w:t>b)</w:t>
      </w:r>
      <w:r w:rsidRPr="006B5E12">
        <w:tab/>
        <w:t>l'article 13 de la Constitution concernant la compétence et la programmation des CMR et l'article 7 de la Convention relatif à leur ordre du jour;</w:t>
      </w:r>
    </w:p>
    <w:p w14:paraId="5DC46E4E" w14:textId="77777777" w:rsidR="0007718B" w:rsidRPr="006B5E12" w:rsidRDefault="00C4598F" w:rsidP="00595575">
      <w:r w:rsidRPr="006B5E12">
        <w:rPr>
          <w:i/>
          <w:iCs/>
        </w:rPr>
        <w:t>c)</w:t>
      </w:r>
      <w:r w:rsidRPr="006B5E12">
        <w:tab/>
        <w:t>que le numéro 92 de la Constitution et les numéros 488 et 489 de la Convention confèrent des responsabilités financières aux conférences;</w:t>
      </w:r>
    </w:p>
    <w:p w14:paraId="53C88D36" w14:textId="77777777" w:rsidR="0007718B" w:rsidRPr="006B5E12" w:rsidRDefault="00C4598F" w:rsidP="00595575">
      <w:r w:rsidRPr="006B5E12">
        <w:rPr>
          <w:i/>
          <w:iCs/>
        </w:rPr>
        <w:t>d)</w:t>
      </w:r>
      <w:r w:rsidRPr="006B5E12">
        <w:rPr>
          <w:i/>
          <w:iCs/>
        </w:rPr>
        <w:tab/>
      </w:r>
      <w:r w:rsidRPr="006B5E12">
        <w:t>que, dans sa Résolution 71 (Rév. Marrakech, 2002), relative au Plan stratégique de l'Union, la Conférence de plénipotentiaires a noté que l'ordre du jour des CMR était de plus en plus long et complexe;</w:t>
      </w:r>
    </w:p>
    <w:p w14:paraId="4FDE3984" w14:textId="77777777" w:rsidR="0007718B" w:rsidRPr="006B5E12" w:rsidRDefault="00C4598F" w:rsidP="00595575">
      <w:r w:rsidRPr="006B5E12">
        <w:rPr>
          <w:i/>
          <w:iCs/>
        </w:rPr>
        <w:t>e)</w:t>
      </w:r>
      <w:r w:rsidRPr="006B5E12">
        <w:tab/>
        <w:t xml:space="preserve">que, dans la Résolution 80 (Rév. Marrakech, 2002) de la Conférence de plénipotentiaires et dans la Résolution </w:t>
      </w:r>
      <w:r w:rsidRPr="006B5E12">
        <w:rPr>
          <w:b/>
          <w:bCs/>
        </w:rPr>
        <w:t>72 (Rév.CMR</w:t>
      </w:r>
      <w:r w:rsidRPr="006B5E12">
        <w:rPr>
          <w:b/>
          <w:bCs/>
        </w:rPr>
        <w:noBreakHyphen/>
        <w:t>07)</w:t>
      </w:r>
      <w:r w:rsidRPr="006B5E12">
        <w:t>, la contribution positive des groupes régionaux et des groupes informels ainsi que la nécessité d'améliorer l'efficacité et de faire preuve de prudence sur le plan financier sont reconnues;</w:t>
      </w:r>
    </w:p>
    <w:p w14:paraId="1B51622F" w14:textId="77777777" w:rsidR="0007718B" w:rsidRPr="006B5E12" w:rsidRDefault="00C4598F" w:rsidP="00595575">
      <w:r w:rsidRPr="006B5E12">
        <w:rPr>
          <w:i/>
          <w:iCs/>
        </w:rPr>
        <w:t>f)</w:t>
      </w:r>
      <w:r w:rsidRPr="006B5E12">
        <w:tab/>
        <w:t>les Résolutions pertinentes des précédentes CMR,</w:t>
      </w:r>
    </w:p>
    <w:p w14:paraId="1C3067C3" w14:textId="77777777" w:rsidR="0007718B" w:rsidRPr="006B5E12" w:rsidRDefault="00C4598F" w:rsidP="00595575">
      <w:pPr>
        <w:pStyle w:val="Call"/>
        <w:keepNext w:val="0"/>
        <w:keepLines w:val="0"/>
      </w:pPr>
      <w:r w:rsidRPr="006B5E12">
        <w:t>notant</w:t>
      </w:r>
    </w:p>
    <w:p w14:paraId="080970A5" w14:textId="77777777" w:rsidR="0007718B" w:rsidRPr="006B5E12" w:rsidRDefault="00C4598F" w:rsidP="00595575">
      <w:r w:rsidRPr="006B5E12">
        <w:rPr>
          <w:i/>
          <w:iCs/>
        </w:rPr>
        <w:t>a)</w:t>
      </w:r>
      <w:r w:rsidRPr="006B5E12">
        <w:tab/>
        <w:t>que le nombre des points inscrits à l'ordre du jour des CMR est en constante augmentation et que certaines questions n'ont pas pu être résolues d'une manière satisfaisante dans les délais impartis à la Conférence, y compris lors des travaux préparatoires;</w:t>
      </w:r>
    </w:p>
    <w:p w14:paraId="6D332462" w14:textId="77777777" w:rsidR="0007718B" w:rsidRPr="006B5E12" w:rsidRDefault="00C4598F" w:rsidP="00595575">
      <w:r w:rsidRPr="006B5E12">
        <w:rPr>
          <w:i/>
          <w:iCs/>
        </w:rPr>
        <w:t>b)</w:t>
      </w:r>
      <w:r w:rsidRPr="006B5E12">
        <w:tab/>
        <w:t>que certains points de l'ordre du jour peuvent avoir une plus grande incidence que d'autres sur l'avenir des radiocommunications;</w:t>
      </w:r>
    </w:p>
    <w:p w14:paraId="5E07B784" w14:textId="77777777" w:rsidR="0007718B" w:rsidRPr="006B5E12" w:rsidRDefault="00C4598F" w:rsidP="00595575">
      <w:r w:rsidRPr="006B5E12">
        <w:rPr>
          <w:i/>
          <w:iCs/>
        </w:rPr>
        <w:t>c)</w:t>
      </w:r>
      <w:r w:rsidRPr="006B5E12">
        <w:tab/>
        <w:t>que les ressources humaines et financières de l'UIT sont limitées;</w:t>
      </w:r>
    </w:p>
    <w:p w14:paraId="69181CCA" w14:textId="77777777" w:rsidR="0007718B" w:rsidRPr="006B5E12" w:rsidRDefault="00C4598F" w:rsidP="00595575">
      <w:r w:rsidRPr="006B5E12">
        <w:rPr>
          <w:i/>
          <w:iCs/>
        </w:rPr>
        <w:t>d)</w:t>
      </w:r>
      <w:r w:rsidRPr="006B5E12">
        <w:tab/>
        <w:t>qu'il est nécessaire de limiter l'ordre du jour des conférences en tenant compte des besoins des pays en développement, de sorte que les questions importantes puissent être traitées d'une manière équitable et efficace;</w:t>
      </w:r>
    </w:p>
    <w:p w14:paraId="5D15696B" w14:textId="77777777" w:rsidR="0007718B" w:rsidRPr="006B5E12" w:rsidRDefault="00C4598F" w:rsidP="00595575">
      <w:r w:rsidRPr="006B5E12">
        <w:rPr>
          <w:i/>
          <w:iCs/>
        </w:rPr>
        <w:t>e)</w:t>
      </w:r>
      <w:r w:rsidRPr="006B5E12">
        <w:tab/>
        <w:t xml:space="preserve">que, conformément au numéro 90 de la Constitution, l'intervalle entre les CMR devrait normalement être de trois à quatre ans, afin de veiller à ce que l'évolution des techniques et des besoins des Etats Membres soit dûment prise en compte dans l'ordre du jour des conférences, </w:t>
      </w:r>
    </w:p>
    <w:p w14:paraId="197A0743" w14:textId="77777777" w:rsidR="0007718B" w:rsidRPr="006B5E12" w:rsidRDefault="00C4598F" w:rsidP="00595575">
      <w:pPr>
        <w:pStyle w:val="Call"/>
      </w:pPr>
      <w:r w:rsidRPr="006B5E12">
        <w:t>décide</w:t>
      </w:r>
    </w:p>
    <w:p w14:paraId="79756390" w14:textId="77777777" w:rsidR="0007718B" w:rsidRPr="006B5E12" w:rsidRDefault="00C4598F" w:rsidP="00595575">
      <w:r w:rsidRPr="006B5E12">
        <w:t>que les principes énoncés dans l'Annexe 1 devraient être appliqués lors de l'établissement de l'ordre du jour des CMR futures,</w:t>
      </w:r>
    </w:p>
    <w:p w14:paraId="27797D6E" w14:textId="77777777" w:rsidR="0007718B" w:rsidRPr="006B5E12" w:rsidRDefault="00C4598F" w:rsidP="00595575">
      <w:pPr>
        <w:pStyle w:val="Call"/>
      </w:pPr>
      <w:r w:rsidRPr="006B5E12">
        <w:lastRenderedPageBreak/>
        <w:t>décide d'inviter les administrations</w:t>
      </w:r>
    </w:p>
    <w:p w14:paraId="7ACDB103" w14:textId="7A1DE7CD" w:rsidR="0007718B" w:rsidRPr="006B5E12" w:rsidRDefault="00C4598F" w:rsidP="00595575">
      <w:r w:rsidRPr="006B5E12">
        <w:t>1</w:t>
      </w:r>
      <w:r w:rsidRPr="006B5E12">
        <w:tab/>
        <w:t>à utiliser le modèle de l'Annexe 2 lorsqu'elles proposent d'inscrire des points à l'ordre du jour des</w:t>
      </w:r>
      <w:r w:rsidR="00D52A55" w:rsidRPr="006B5E12">
        <w:t xml:space="preserve"> </w:t>
      </w:r>
      <w:r w:rsidRPr="006B5E12">
        <w:t>CMR;</w:t>
      </w:r>
    </w:p>
    <w:p w14:paraId="400CA7F1" w14:textId="78AC805D" w:rsidR="0007718B" w:rsidRPr="006B5E12" w:rsidRDefault="00C4598F" w:rsidP="00595575">
      <w:r w:rsidRPr="006B5E12">
        <w:t>2</w:t>
      </w:r>
      <w:r w:rsidRPr="006B5E12">
        <w:tab/>
        <w:t>à participer aux activités régionales en vue de l'élaboration de l'ordre du jour des CMR futures</w:t>
      </w:r>
      <w:del w:id="10" w:author="French" w:date="2019-10-18T16:15:00Z">
        <w:r w:rsidRPr="006B5E12" w:rsidDel="008D418A">
          <w:delText>.</w:delText>
        </w:r>
      </w:del>
      <w:ins w:id="11" w:author="French" w:date="2019-10-18T16:15:00Z">
        <w:r w:rsidR="008D418A" w:rsidRPr="006B5E12">
          <w:t>,</w:t>
        </w:r>
      </w:ins>
    </w:p>
    <w:p w14:paraId="687202C0" w14:textId="01ABE173" w:rsidR="008D418A" w:rsidRPr="006B5E12" w:rsidRDefault="008D418A">
      <w:pPr>
        <w:pStyle w:val="Call"/>
        <w:rPr>
          <w:ins w:id="12" w:author="French" w:date="2019-10-18T16:15:00Z"/>
        </w:rPr>
        <w:pPrChange w:id="13" w:author="French" w:date="2019-10-18T16:15:00Z">
          <w:pPr>
            <w:spacing w:line="260" w:lineRule="exact"/>
          </w:pPr>
        </w:pPrChange>
      </w:pPr>
      <w:ins w:id="14" w:author="French" w:date="2019-10-18T16:15:00Z">
        <w:r w:rsidRPr="006B5E12">
          <w:t>charge le Directeur du Bureau des radiocommunications</w:t>
        </w:r>
      </w:ins>
    </w:p>
    <w:p w14:paraId="12DC3BDF" w14:textId="452D17DE" w:rsidR="00595575" w:rsidRPr="006B5E12" w:rsidRDefault="00595575" w:rsidP="00595575">
      <w:pPr>
        <w:rPr>
          <w:ins w:id="15" w:author="French89" w:date="2019-10-23T14:37:00Z"/>
        </w:rPr>
      </w:pPr>
      <w:ins w:id="16" w:author="French89" w:date="2019-10-23T14:37:00Z">
        <w:r w:rsidRPr="006B5E12">
          <w:t xml:space="preserve">de publier dans les six langues officielles de l'Union, au moins [cinq*] mois avant la prochaine CMR, </w:t>
        </w:r>
      </w:ins>
      <w:ins w:id="17" w:author="French89" w:date="2019-10-24T07:15:00Z">
        <w:r w:rsidR="000351E0" w:rsidRPr="006B5E12">
          <w:t>le</w:t>
        </w:r>
      </w:ins>
      <w:ins w:id="18" w:author="French89" w:date="2019-10-23T14:37:00Z">
        <w:r w:rsidRPr="006B5E12">
          <w:t xml:space="preserve"> </w:t>
        </w:r>
      </w:ins>
      <w:ins w:id="19" w:author="French1" w:date="2019-10-25T08:55:00Z">
        <w:r w:rsidR="00D52A55" w:rsidRPr="006B5E12">
          <w:t>R</w:t>
        </w:r>
      </w:ins>
      <w:ins w:id="20" w:author="French89" w:date="2019-10-23T14:37:00Z">
        <w:r w:rsidRPr="006B5E12">
          <w:t>apport du Directeur du Bureau des radiocommunications à l'intention de la prochaine CMR</w:t>
        </w:r>
        <w:r w:rsidRPr="006B5E12">
          <w:rPr>
            <w:color w:val="000000"/>
          </w:rPr>
          <w:t xml:space="preserve"> sur les difficultés rencontrées ou les incohérences constatées dans l'application du Règlement des radiocommunications qui appellent un examen de la part de la CMR</w:t>
        </w:r>
        <w:r w:rsidRPr="006B5E12">
          <w:t>.</w:t>
        </w:r>
      </w:ins>
    </w:p>
    <w:p w14:paraId="4A174654" w14:textId="7225526A" w:rsidR="00100AC0" w:rsidRPr="006B5E12" w:rsidRDefault="00595575" w:rsidP="00595575">
      <w:pPr>
        <w:rPr>
          <w:i/>
          <w:iCs/>
        </w:rPr>
      </w:pPr>
      <w:r w:rsidRPr="006B5E12">
        <w:rPr>
          <w:i/>
          <w:iCs/>
        </w:rPr>
        <w:t xml:space="preserve">[* Note rédactionnelle: </w:t>
      </w:r>
      <w:r w:rsidR="00D52A55" w:rsidRPr="006B5E12">
        <w:rPr>
          <w:i/>
          <w:iCs/>
        </w:rPr>
        <w:t>L</w:t>
      </w:r>
      <w:r w:rsidRPr="006B5E12">
        <w:rPr>
          <w:i/>
          <w:iCs/>
        </w:rPr>
        <w:t xml:space="preserve">e délai de publication du </w:t>
      </w:r>
      <w:r w:rsidR="00D52A55" w:rsidRPr="006B5E12">
        <w:rPr>
          <w:i/>
          <w:iCs/>
        </w:rPr>
        <w:t>R</w:t>
      </w:r>
      <w:r w:rsidRPr="006B5E12">
        <w:rPr>
          <w:i/>
          <w:iCs/>
        </w:rPr>
        <w:t xml:space="preserve">apport doit être rattaché au délai de publication du </w:t>
      </w:r>
      <w:r w:rsidR="00D52A55" w:rsidRPr="006B5E12">
        <w:rPr>
          <w:i/>
          <w:iCs/>
        </w:rPr>
        <w:t>R</w:t>
      </w:r>
      <w:r w:rsidRPr="006B5E12">
        <w:rPr>
          <w:i/>
          <w:iCs/>
        </w:rPr>
        <w:t>apport de la RPC conformément à la Résolution UIT-R 2</w:t>
      </w:r>
      <w:r w:rsidR="00CB6A81" w:rsidRPr="006B5E12">
        <w:rPr>
          <w:i/>
          <w:iCs/>
        </w:rPr>
        <w:t>.</w:t>
      </w:r>
      <w:r w:rsidRPr="006B5E12">
        <w:rPr>
          <w:i/>
          <w:iCs/>
        </w:rPr>
        <w:t>]</w:t>
      </w:r>
    </w:p>
    <w:p w14:paraId="73757087" w14:textId="77777777" w:rsidR="00595575" w:rsidRPr="006B5E12" w:rsidRDefault="00595575" w:rsidP="00595575">
      <w:pPr>
        <w:pStyle w:val="Reasons"/>
        <w:rPr>
          <w:rPrChange w:id="21" w:author="French" w:date="2019-10-22T20:15:00Z">
            <w:rPr>
              <w:lang w:val="en-US"/>
            </w:rPr>
          </w:rPrChange>
        </w:rPr>
      </w:pPr>
    </w:p>
    <w:p w14:paraId="79F1E7B8" w14:textId="77777777" w:rsidR="00100AC0" w:rsidRPr="006B5E12" w:rsidRDefault="00C4598F" w:rsidP="00595575">
      <w:pPr>
        <w:pStyle w:val="Proposal"/>
      </w:pPr>
      <w:r w:rsidRPr="006B5E12">
        <w:t>MOD</w:t>
      </w:r>
      <w:r w:rsidRPr="006B5E12">
        <w:tab/>
        <w:t>RCC/12A24/2</w:t>
      </w:r>
    </w:p>
    <w:p w14:paraId="50536A90" w14:textId="169217C9" w:rsidR="0007718B" w:rsidRPr="006B5E12" w:rsidRDefault="00C4598F" w:rsidP="00595575">
      <w:pPr>
        <w:pStyle w:val="AnnexNo"/>
      </w:pPr>
      <w:r w:rsidRPr="006B5E12">
        <w:t>ANNEXE 1 DE LA RÉSOLUTION 804 (RÉv.CMR-</w:t>
      </w:r>
      <w:del w:id="22" w:author="French" w:date="2019-10-18T16:16:00Z">
        <w:r w:rsidRPr="006B5E12" w:rsidDel="008D418A">
          <w:delText>12</w:delText>
        </w:r>
      </w:del>
      <w:ins w:id="23" w:author="French" w:date="2019-10-18T16:16:00Z">
        <w:r w:rsidR="008D418A" w:rsidRPr="006B5E12">
          <w:t>19</w:t>
        </w:r>
      </w:ins>
      <w:r w:rsidRPr="006B5E12">
        <w:t>)</w:t>
      </w:r>
    </w:p>
    <w:p w14:paraId="2B2C05BC" w14:textId="77777777" w:rsidR="0007718B" w:rsidRPr="006B5E12" w:rsidRDefault="00C4598F" w:rsidP="00595575">
      <w:pPr>
        <w:pStyle w:val="Annextitle"/>
      </w:pPr>
      <w:r w:rsidRPr="006B5E12">
        <w:t>Principes applicables à l'élaboration de l'ordre du jour des CMR</w:t>
      </w:r>
    </w:p>
    <w:p w14:paraId="52E4B498" w14:textId="10B75C41" w:rsidR="0007718B" w:rsidRPr="006B5E12" w:rsidRDefault="008D418A" w:rsidP="00595575">
      <w:pPr>
        <w:pStyle w:val="Normalaftertitle"/>
      </w:pPr>
      <w:ins w:id="24" w:author="French" w:date="2019-10-18T16:16:00Z">
        <w:r w:rsidRPr="006B5E12">
          <w:t>1</w:t>
        </w:r>
        <w:r w:rsidRPr="006B5E12">
          <w:tab/>
        </w:r>
      </w:ins>
      <w:r w:rsidR="00C4598F" w:rsidRPr="006B5E12">
        <w:t>L'ordre du jour d'une conférence comprend:</w:t>
      </w:r>
    </w:p>
    <w:p w14:paraId="2AF10702" w14:textId="7FFF939C" w:rsidR="0007718B" w:rsidRPr="006B5E12" w:rsidRDefault="008D418A" w:rsidP="00595575">
      <w:pPr>
        <w:pStyle w:val="enumlev1"/>
      </w:pPr>
      <w:ins w:id="25" w:author="French" w:date="2019-10-18T16:16:00Z">
        <w:r w:rsidRPr="006B5E12">
          <w:t>1.</w:t>
        </w:r>
      </w:ins>
      <w:r w:rsidR="00C4598F" w:rsidRPr="006B5E12">
        <w:t>1)</w:t>
      </w:r>
      <w:r w:rsidR="00C4598F" w:rsidRPr="006B5E12">
        <w:tab/>
        <w:t>les points dont l'examen lui est confié par la Conférence de plénipotentiaires;</w:t>
      </w:r>
    </w:p>
    <w:p w14:paraId="7BA69EC1" w14:textId="371F0D6B" w:rsidR="0007718B" w:rsidRPr="006B5E12" w:rsidRDefault="008D418A" w:rsidP="00595575">
      <w:pPr>
        <w:pStyle w:val="enumlev1"/>
      </w:pPr>
      <w:ins w:id="26" w:author="French" w:date="2019-10-18T16:16:00Z">
        <w:r w:rsidRPr="006B5E12">
          <w:t>1.</w:t>
        </w:r>
      </w:ins>
      <w:r w:rsidR="00C4598F" w:rsidRPr="006B5E12">
        <w:t>2)</w:t>
      </w:r>
      <w:r w:rsidR="00C4598F" w:rsidRPr="006B5E12">
        <w:tab/>
        <w:t>les points devant faire l'objet d'un rapport du Directeur du Bureau des radiocommunications;</w:t>
      </w:r>
    </w:p>
    <w:p w14:paraId="422559CF" w14:textId="2620BBCC" w:rsidR="0007718B" w:rsidRPr="006B5E12" w:rsidRDefault="008D418A" w:rsidP="00595575">
      <w:pPr>
        <w:pStyle w:val="enumlev1"/>
      </w:pPr>
      <w:ins w:id="27" w:author="French" w:date="2019-10-18T16:16:00Z">
        <w:r w:rsidRPr="006B5E12">
          <w:t>1.</w:t>
        </w:r>
      </w:ins>
      <w:r w:rsidR="00C4598F" w:rsidRPr="006B5E12">
        <w:t>3)</w:t>
      </w:r>
      <w:r w:rsidR="00C4598F" w:rsidRPr="006B5E12">
        <w:tab/>
        <w:t>les points concernant les instructions données au Comité du Règlement des radiocommunications et au Bureau des radiocommunications au sujet de leurs activités et l'examen de ces activités.</w:t>
      </w:r>
    </w:p>
    <w:p w14:paraId="2DF3323E" w14:textId="09C91765" w:rsidR="0007718B" w:rsidRPr="006B5E12" w:rsidRDefault="008D418A" w:rsidP="00595575">
      <w:ins w:id="28" w:author="French" w:date="2019-10-18T16:16:00Z">
        <w:r w:rsidRPr="006B5E12">
          <w:t>2</w:t>
        </w:r>
        <w:r w:rsidRPr="006B5E12">
          <w:tab/>
        </w:r>
      </w:ins>
      <w:r w:rsidR="00C4598F" w:rsidRPr="006B5E12">
        <w:t>En général, une conférence peut inscrire un point proposé par un groupe d'administrations ou par une administration à l'ordre du jour d'une conférence future si toutes les conditions suivantes sont réunies:</w:t>
      </w:r>
    </w:p>
    <w:p w14:paraId="65DB3868" w14:textId="62D7FB8B" w:rsidR="0007718B" w:rsidRPr="006B5E12" w:rsidRDefault="008D418A" w:rsidP="00595575">
      <w:pPr>
        <w:pStyle w:val="enumlev1"/>
      </w:pPr>
      <w:ins w:id="29" w:author="French" w:date="2019-10-18T16:16:00Z">
        <w:r w:rsidRPr="006B5E12">
          <w:t>2.</w:t>
        </w:r>
      </w:ins>
      <w:r w:rsidR="00C4598F" w:rsidRPr="006B5E12">
        <w:t>1)</w:t>
      </w:r>
      <w:r w:rsidR="00C4598F" w:rsidRPr="006B5E12">
        <w:tab/>
        <w:t>ce point traite de questions à caractère mondial ou régional;</w:t>
      </w:r>
    </w:p>
    <w:p w14:paraId="260FDD5A" w14:textId="4CF89ECD" w:rsidR="0007718B" w:rsidRPr="006B5E12" w:rsidRDefault="008D418A" w:rsidP="00595575">
      <w:pPr>
        <w:pStyle w:val="enumlev1"/>
      </w:pPr>
      <w:ins w:id="30" w:author="French" w:date="2019-10-18T16:16:00Z">
        <w:r w:rsidRPr="006B5E12">
          <w:t>2.</w:t>
        </w:r>
      </w:ins>
      <w:r w:rsidR="00C4598F" w:rsidRPr="006B5E12">
        <w:t>2)</w:t>
      </w:r>
      <w:r w:rsidR="00C4598F" w:rsidRPr="006B5E12">
        <w:tab/>
        <w:t>des modifications du Règlement des radiocommunications, y compris de Résolutions ou de Recommandations des CMR, seront vraisemblablement nécessaires;</w:t>
      </w:r>
    </w:p>
    <w:p w14:paraId="49AB8AEE" w14:textId="51A64D63" w:rsidR="0007718B" w:rsidRPr="006B5E12" w:rsidRDefault="008D418A" w:rsidP="00595575">
      <w:pPr>
        <w:pStyle w:val="enumlev1"/>
      </w:pPr>
      <w:ins w:id="31" w:author="French" w:date="2019-10-18T16:16:00Z">
        <w:r w:rsidRPr="006B5E12">
          <w:t>2.</w:t>
        </w:r>
      </w:ins>
      <w:r w:rsidR="00C4598F" w:rsidRPr="006B5E12">
        <w:t>3)</w:t>
      </w:r>
      <w:r w:rsidR="00C4598F" w:rsidRPr="006B5E12">
        <w:tab/>
        <w:t>les études requises devraient pouvoir être achevées (par exemple des Recommandations pertinentes de l'UIT-R seront probablement approuvées) avant cette conférence;</w:t>
      </w:r>
    </w:p>
    <w:p w14:paraId="54FDA001" w14:textId="561630E0" w:rsidR="0007718B" w:rsidRPr="006B5E12" w:rsidRDefault="008D418A" w:rsidP="00595575">
      <w:pPr>
        <w:pStyle w:val="enumlev1"/>
      </w:pPr>
      <w:ins w:id="32" w:author="French" w:date="2019-10-18T16:16:00Z">
        <w:r w:rsidRPr="006B5E12">
          <w:t>2.</w:t>
        </w:r>
      </w:ins>
      <w:r w:rsidR="00C4598F" w:rsidRPr="006B5E12">
        <w:t>4)</w:t>
      </w:r>
      <w:r w:rsidR="00C4598F" w:rsidRPr="006B5E12">
        <w:tab/>
        <w:t>les ressources associées au point examiné sont maintenues dans des limites raisonnables pour les Etats Membres et les Membres de Secteur, le Bureau des radiocommunications et les commissions d'études de l'UIT-R, la Réunion de préparation à la conférence (RPC)</w:t>
      </w:r>
      <w:del w:id="33" w:author="French" w:date="2019-10-18T16:16:00Z">
        <w:r w:rsidR="00C4598F" w:rsidRPr="006B5E12" w:rsidDel="008D418A">
          <w:delText xml:space="preserve"> et la Commission spéciale chargée d'examiner les questions règlementaires et de procédure</w:delText>
        </w:r>
      </w:del>
      <w:r w:rsidR="00C4598F" w:rsidRPr="006B5E12">
        <w:t>.</w:t>
      </w:r>
    </w:p>
    <w:p w14:paraId="287420FC" w14:textId="21BBFB11" w:rsidR="008D418A" w:rsidRPr="006B5E12" w:rsidRDefault="00595575" w:rsidP="00595575">
      <w:pPr>
        <w:rPr>
          <w:ins w:id="34" w:author="French" w:date="2019-10-18T16:17:00Z"/>
        </w:rPr>
      </w:pPr>
      <w:ins w:id="35" w:author="French89" w:date="2019-10-23T14:38:00Z">
        <w:r w:rsidRPr="006B5E12">
          <w:t>3</w:t>
        </w:r>
        <w:r w:rsidRPr="006B5E12">
          <w:tab/>
          <w:t xml:space="preserve">Les points conformes aux prescriptions indiquées au § 2 de la présente Annexe doivent être inscrits à l'ordre du jour d'une conférence future sous la forme de points à part entière, et non sous la forme de questions distinctes relevant de l'ordre du jour de la CMR au titre desquelles le </w:t>
        </w:r>
        <w:r w:rsidRPr="006B5E12">
          <w:lastRenderedPageBreak/>
          <w:t>Directeur du Bureau des radiocommunications soumet un rapport</w:t>
        </w:r>
        <w:r w:rsidRPr="006B5E12">
          <w:rPr>
            <w:color w:val="000000"/>
          </w:rPr>
          <w:t xml:space="preserve"> sur les activités menées par le Secteur des radiocommunications depuis la dernière</w:t>
        </w:r>
        <w:r w:rsidRPr="006B5E12">
          <w:t xml:space="preserve"> CMR.</w:t>
        </w:r>
      </w:ins>
    </w:p>
    <w:p w14:paraId="20F03483" w14:textId="5A0261F0" w:rsidR="0007718B" w:rsidRPr="006B5E12" w:rsidRDefault="008D418A" w:rsidP="00595575">
      <w:ins w:id="36" w:author="French" w:date="2019-10-18T16:17:00Z">
        <w:r w:rsidRPr="006B5E12">
          <w:t>4</w:t>
        </w:r>
        <w:r w:rsidRPr="006B5E12">
          <w:tab/>
        </w:r>
      </w:ins>
      <w:r w:rsidR="00C4598F" w:rsidRPr="006B5E12">
        <w:t>Dans la mesure du possible, les points de l'ordre du jour découlant de conférences précédentes, qui font en principe l'objet de Résolutions, et qui ont été examinés par deux conférences successives, ne devraient pas être examinés, sauf si cela se justifie.</w:t>
      </w:r>
    </w:p>
    <w:p w14:paraId="3A1B3984" w14:textId="47DCD98F" w:rsidR="0007718B" w:rsidRPr="006B5E12" w:rsidRDefault="008D418A" w:rsidP="00595575">
      <w:ins w:id="37" w:author="French" w:date="2019-10-18T16:17:00Z">
        <w:r w:rsidRPr="006B5E12">
          <w:t>5</w:t>
        </w:r>
        <w:r w:rsidRPr="006B5E12">
          <w:tab/>
        </w:r>
      </w:ins>
      <w:r w:rsidR="00C4598F" w:rsidRPr="006B5E12">
        <w:t xml:space="preserve">En outre, </w:t>
      </w:r>
      <w:del w:id="38" w:author="French" w:date="2019-10-22T20:26:00Z">
        <w:r w:rsidR="00C4598F" w:rsidRPr="006B5E12" w:rsidDel="0096529B">
          <w:delText>il se peut que des</w:delText>
        </w:r>
      </w:del>
      <w:ins w:id="39" w:author="French" w:date="2019-10-22T20:26:00Z">
        <w:r w:rsidR="0096529B" w:rsidRPr="006B5E12">
          <w:t xml:space="preserve"> si possible, les</w:t>
        </w:r>
      </w:ins>
      <w:r w:rsidR="00C4598F" w:rsidRPr="006B5E12">
        <w:t xml:space="preserve"> questions</w:t>
      </w:r>
      <w:del w:id="40" w:author="French" w:date="2019-10-22T20:26:00Z">
        <w:r w:rsidR="00C4598F" w:rsidRPr="006B5E12" w:rsidDel="0096529B">
          <w:delText xml:space="preserve"> puissent </w:delText>
        </w:r>
      </w:del>
      <w:ins w:id="41" w:author="French" w:date="2019-10-22T20:26:00Z">
        <w:r w:rsidR="0096529B" w:rsidRPr="006B5E12">
          <w:t xml:space="preserve"> qui pourraient </w:t>
        </w:r>
      </w:ins>
      <w:r w:rsidR="00C4598F" w:rsidRPr="006B5E12">
        <w:t>être traitées par le biais de mesures prises par une Assemblée des radiocommunications, en particulier celles qui n'entraînent pas de modification du Règlement des radiocommunications</w:t>
      </w:r>
      <w:ins w:id="42" w:author="French" w:date="2019-10-18T16:17:00Z">
        <w:r w:rsidRPr="006B5E12">
          <w:t>,</w:t>
        </w:r>
      </w:ins>
      <w:ins w:id="43" w:author="French" w:date="2019-10-22T20:28:00Z">
        <w:r w:rsidR="00A55E88" w:rsidRPr="006B5E12">
          <w:t xml:space="preserve"> ne doivent pas être inscrit</w:t>
        </w:r>
      </w:ins>
      <w:ins w:id="44" w:author="French" w:date="2019-10-22T20:29:00Z">
        <w:r w:rsidR="00A55E88" w:rsidRPr="006B5E12">
          <w:t>es</w:t>
        </w:r>
      </w:ins>
      <w:ins w:id="45" w:author="French" w:date="2019-10-22T20:28:00Z">
        <w:r w:rsidR="00A55E88" w:rsidRPr="006B5E12">
          <w:t xml:space="preserve"> à l’ordre du jour de la CMR</w:t>
        </w:r>
      </w:ins>
      <w:ins w:id="46" w:author="French" w:date="2019-10-22T20:29:00Z">
        <w:r w:rsidR="00A55E88" w:rsidRPr="006B5E12">
          <w:t>.</w:t>
        </w:r>
      </w:ins>
    </w:p>
    <w:p w14:paraId="417A5212" w14:textId="41593B63" w:rsidR="0007718B" w:rsidRPr="006B5E12" w:rsidRDefault="008D418A" w:rsidP="00595575">
      <w:ins w:id="47" w:author="French" w:date="2019-10-18T16:17:00Z">
        <w:r w:rsidRPr="006B5E12">
          <w:t>6</w:t>
        </w:r>
        <w:r w:rsidRPr="006B5E12">
          <w:tab/>
        </w:r>
      </w:ins>
      <w:r w:rsidR="00C4598F" w:rsidRPr="006B5E12">
        <w:t>Lors de l'élaboration de l'ordre du jour de la conférence, il conviendrait:</w:t>
      </w:r>
    </w:p>
    <w:p w14:paraId="0CAB6392" w14:textId="77777777" w:rsidR="0007718B" w:rsidRPr="006B5E12" w:rsidRDefault="00C4598F" w:rsidP="00595575">
      <w:pPr>
        <w:pStyle w:val="enumlev1"/>
      </w:pPr>
      <w:r w:rsidRPr="006B5E12">
        <w:rPr>
          <w:i/>
          <w:iCs/>
        </w:rPr>
        <w:t>a)</w:t>
      </w:r>
      <w:r w:rsidRPr="006B5E12">
        <w:tab/>
        <w:t xml:space="preserve">d'encourager la coordination régionale et interrégionale sur les questions à examiner dans le cadre des travaux préparatoires de la CMR, conformément à la Résolution </w:t>
      </w:r>
      <w:r w:rsidRPr="006B5E12">
        <w:rPr>
          <w:b/>
          <w:bCs/>
        </w:rPr>
        <w:t>72 (Rév.CMR</w:t>
      </w:r>
      <w:r w:rsidRPr="006B5E12">
        <w:rPr>
          <w:b/>
          <w:bCs/>
        </w:rPr>
        <w:noBreakHyphen/>
        <w:t xml:space="preserve">07) </w:t>
      </w:r>
      <w:r w:rsidRPr="006B5E12">
        <w:t>ainsi qu'à la Résolution 80 (Rév. Marrakech, 2002) de la Conférence de plénipotentiaires, afin d'étudier bien avant une CMR les questions qui pourraient s'avérer délicates;</w:t>
      </w:r>
    </w:p>
    <w:p w14:paraId="26178227" w14:textId="77777777" w:rsidR="0007718B" w:rsidRPr="006B5E12" w:rsidRDefault="00C4598F" w:rsidP="00595575">
      <w:pPr>
        <w:pStyle w:val="enumlev1"/>
      </w:pPr>
      <w:r w:rsidRPr="006B5E12">
        <w:rPr>
          <w:i/>
          <w:iCs/>
        </w:rPr>
        <w:t>b)</w:t>
      </w:r>
      <w:r w:rsidRPr="006B5E12">
        <w:rPr>
          <w:i/>
          <w:iCs/>
        </w:rPr>
        <w:tab/>
      </w:r>
      <w:r w:rsidRPr="006B5E12">
        <w:t>d'inclure, dans la mesure du possible, les points de l'ordre du jour élaborés par des groupes régionaux, en tenant compte du droit de chaque administration de proposer des points de l'ordre du jour;</w:t>
      </w:r>
    </w:p>
    <w:p w14:paraId="6EE8C8CA" w14:textId="77777777" w:rsidR="0007718B" w:rsidRPr="006B5E12" w:rsidRDefault="00C4598F" w:rsidP="00595575">
      <w:pPr>
        <w:pStyle w:val="enumlev1"/>
        <w:rPr>
          <w:i/>
          <w:iCs/>
        </w:rPr>
      </w:pPr>
      <w:r w:rsidRPr="006B5E12">
        <w:rPr>
          <w:i/>
          <w:iCs/>
        </w:rPr>
        <w:t>c)</w:t>
      </w:r>
      <w:r w:rsidRPr="006B5E12">
        <w:rPr>
          <w:i/>
          <w:iCs/>
        </w:rPr>
        <w:tab/>
      </w:r>
      <w:r w:rsidRPr="006B5E12">
        <w:t>de faire en sorte que les propositions soient soumises avec une indication de priorité;</w:t>
      </w:r>
    </w:p>
    <w:p w14:paraId="736BD72E" w14:textId="77777777" w:rsidR="0007718B" w:rsidRPr="006B5E12" w:rsidRDefault="00C4598F" w:rsidP="00595575">
      <w:pPr>
        <w:pStyle w:val="enumlev1"/>
      </w:pPr>
      <w:r w:rsidRPr="006B5E12">
        <w:rPr>
          <w:i/>
          <w:iCs/>
        </w:rPr>
        <w:t>d)</w:t>
      </w:r>
      <w:r w:rsidRPr="006B5E12">
        <w:tab/>
        <w:t>de donner une évaluation des incidences financières et autres des propositions (avec l'aide du Bureau des radiocommunications), pour s'assurer que ces incidences restent dans les limites budgétaires approuvées pour l'UIT</w:t>
      </w:r>
      <w:r w:rsidRPr="006B5E12">
        <w:noBreakHyphen/>
        <w:t>R;</w:t>
      </w:r>
    </w:p>
    <w:p w14:paraId="0B2AEBD6" w14:textId="77777777" w:rsidR="0007718B" w:rsidRPr="006B5E12" w:rsidRDefault="00C4598F" w:rsidP="00595575">
      <w:pPr>
        <w:pStyle w:val="enumlev1"/>
      </w:pPr>
      <w:r w:rsidRPr="006B5E12">
        <w:rPr>
          <w:i/>
          <w:iCs/>
        </w:rPr>
        <w:t>e)</w:t>
      </w:r>
      <w:r w:rsidRPr="006B5E12">
        <w:tab/>
        <w:t>de s'assurer que les objectifs et la portée des points de l'ordre du jour proposés sont complets et dénués d'ambiguïté;</w:t>
      </w:r>
    </w:p>
    <w:p w14:paraId="08A6286B" w14:textId="77777777" w:rsidR="0007718B" w:rsidRPr="006B5E12" w:rsidRDefault="00C4598F" w:rsidP="00595575">
      <w:pPr>
        <w:pStyle w:val="enumlev1"/>
      </w:pPr>
      <w:r w:rsidRPr="006B5E12">
        <w:rPr>
          <w:i/>
          <w:iCs/>
        </w:rPr>
        <w:t>f)</w:t>
      </w:r>
      <w:r w:rsidRPr="006B5E12">
        <w:tab/>
        <w:t>de tenir compte de l'état d'avancement des études de l'UIT-R en ce qui concerne les points de l'ordre du jour possibles avant d'envisager de les retenir comme points de l'ordre du jour de conférences futures;</w:t>
      </w:r>
    </w:p>
    <w:p w14:paraId="696942C5" w14:textId="77777777" w:rsidR="0007718B" w:rsidRPr="006B5E12" w:rsidRDefault="00C4598F" w:rsidP="00595575">
      <w:pPr>
        <w:pStyle w:val="enumlev1"/>
      </w:pPr>
      <w:r w:rsidRPr="006B5E12">
        <w:rPr>
          <w:i/>
          <w:iCs/>
        </w:rPr>
        <w:t>g)</w:t>
      </w:r>
      <w:r w:rsidRPr="006B5E12">
        <w:tab/>
        <w:t>d'établir une distinction entre les points censés entraîner des modifications du Règlement des radiocommunications et ceux qui portent uniquement sur l'état d'avancement des études;</w:t>
      </w:r>
    </w:p>
    <w:p w14:paraId="06337EB9" w14:textId="77777777" w:rsidR="0007718B" w:rsidRPr="006B5E12" w:rsidRDefault="00C4598F" w:rsidP="00595575">
      <w:pPr>
        <w:pStyle w:val="enumlev1"/>
      </w:pPr>
      <w:r w:rsidRPr="006B5E12">
        <w:rPr>
          <w:i/>
          <w:iCs/>
        </w:rPr>
        <w:t>h)</w:t>
      </w:r>
      <w:r w:rsidRPr="006B5E12">
        <w:rPr>
          <w:i/>
          <w:iCs/>
        </w:rPr>
        <w:tab/>
      </w:r>
      <w:r w:rsidRPr="006B5E12">
        <w:t>de classer par thème, dans la mesure du possible, les points inscrits à l'ordre du jour.</w:t>
      </w:r>
    </w:p>
    <w:p w14:paraId="00913C0E" w14:textId="23C27803" w:rsidR="00100AC0" w:rsidRPr="006B5E12" w:rsidRDefault="00C4598F" w:rsidP="00595575">
      <w:pPr>
        <w:pStyle w:val="Reasons"/>
      </w:pPr>
      <w:r w:rsidRPr="006B5E12">
        <w:rPr>
          <w:b/>
        </w:rPr>
        <w:t>Motifs:</w:t>
      </w:r>
      <w:r w:rsidRPr="006B5E12">
        <w:tab/>
      </w:r>
      <w:r w:rsidR="00A55E88" w:rsidRPr="006B5E12">
        <w:t>Les questions relatives à des modifications du Règlement des radiocommunications, y</w:t>
      </w:r>
      <w:r w:rsidR="00811D67" w:rsidRPr="006B5E12">
        <w:t> </w:t>
      </w:r>
      <w:r w:rsidR="00A55E88" w:rsidRPr="006B5E12">
        <w:t>compris celles qui traitent de l</w:t>
      </w:r>
      <w:r w:rsidR="00595575" w:rsidRPr="006B5E12">
        <w:t>'</w:t>
      </w:r>
      <w:r w:rsidR="00A55E88" w:rsidRPr="006B5E12">
        <w:t>attribution de nouvelles bandes de fréquences à des services de radiocommunication</w:t>
      </w:r>
      <w:r w:rsidR="00595575" w:rsidRPr="006B5E12">
        <w:t xml:space="preserve"> </w:t>
      </w:r>
      <w:r w:rsidR="00A55E88" w:rsidRPr="006B5E12">
        <w:t>ou de modifications apportées aux conditions d</w:t>
      </w:r>
      <w:r w:rsidR="00595575" w:rsidRPr="006B5E12">
        <w:t>'</w:t>
      </w:r>
      <w:r w:rsidR="00A55E88" w:rsidRPr="006B5E12">
        <w:t>utilisation de ces bandes, doivent être examinées au titre de points distincts</w:t>
      </w:r>
      <w:r w:rsidR="008D418A" w:rsidRPr="006B5E12">
        <w:t xml:space="preserve"> </w:t>
      </w:r>
      <w:r w:rsidR="00CB6A81" w:rsidRPr="006B5E12">
        <w:t xml:space="preserve">de l'ordre du jour </w:t>
      </w:r>
      <w:r w:rsidR="00A55E88" w:rsidRPr="006B5E12">
        <w:t>de la CMR, et non pas au titre du</w:t>
      </w:r>
      <w:r w:rsidR="00595575" w:rsidRPr="006B5E12">
        <w:t xml:space="preserve"> </w:t>
      </w:r>
      <w:r w:rsidR="00A55E88" w:rsidRPr="006B5E12">
        <w:t xml:space="preserve">point </w:t>
      </w:r>
      <w:r w:rsidR="008D418A" w:rsidRPr="006B5E12">
        <w:t xml:space="preserve">9.1 </w:t>
      </w:r>
      <w:r w:rsidR="00A55E88" w:rsidRPr="006B5E12">
        <w:t xml:space="preserve">concernant le </w:t>
      </w:r>
      <w:r w:rsidR="00811D67" w:rsidRPr="006B5E12">
        <w:t>R</w:t>
      </w:r>
      <w:r w:rsidR="00A55E88" w:rsidRPr="006B5E12">
        <w:t xml:space="preserve">apport du Directeur du BR. En outre, les délais de publication devraient être établis pour le </w:t>
      </w:r>
      <w:r w:rsidR="00811D67" w:rsidRPr="006B5E12">
        <w:t>R</w:t>
      </w:r>
      <w:r w:rsidR="00A55E88" w:rsidRPr="006B5E12">
        <w:t>apport du Directeur du BR à l</w:t>
      </w:r>
      <w:r w:rsidR="00595575" w:rsidRPr="006B5E12">
        <w:t>'</w:t>
      </w:r>
      <w:r w:rsidR="00A55E88" w:rsidRPr="006B5E12">
        <w:t xml:space="preserve">intention de la prochaine CMR sur les difficultés </w:t>
      </w:r>
      <w:r w:rsidR="00A55E88" w:rsidRPr="006B5E12">
        <w:rPr>
          <w:spacing w:val="-3"/>
        </w:rPr>
        <w:t>rencontrées ou les incohérences constatées dans l</w:t>
      </w:r>
      <w:r w:rsidR="00595575" w:rsidRPr="006B5E12">
        <w:rPr>
          <w:spacing w:val="-3"/>
        </w:rPr>
        <w:t>'</w:t>
      </w:r>
      <w:r w:rsidR="00A55E88" w:rsidRPr="006B5E12">
        <w:rPr>
          <w:spacing w:val="-3"/>
        </w:rPr>
        <w:t>application du Règlement des radiocommunications</w:t>
      </w:r>
      <w:r w:rsidR="00A55E88" w:rsidRPr="006B5E12">
        <w:t xml:space="preserve"> qui appellent un</w:t>
      </w:r>
      <w:r w:rsidR="00595575" w:rsidRPr="006B5E12">
        <w:t xml:space="preserve"> </w:t>
      </w:r>
      <w:r w:rsidR="00A55E88" w:rsidRPr="006B5E12">
        <w:t>examen de la part de la CMR.</w:t>
      </w:r>
    </w:p>
    <w:p w14:paraId="5EB98514" w14:textId="77777777" w:rsidR="00100AC0" w:rsidRPr="006B5E12" w:rsidRDefault="00C4598F" w:rsidP="00595575">
      <w:pPr>
        <w:pStyle w:val="Proposal"/>
      </w:pPr>
      <w:r w:rsidRPr="006B5E12">
        <w:rPr>
          <w:u w:val="single"/>
        </w:rPr>
        <w:lastRenderedPageBreak/>
        <w:t>NOC</w:t>
      </w:r>
      <w:r w:rsidRPr="006B5E12">
        <w:tab/>
        <w:t>RCC/12A24/3</w:t>
      </w:r>
    </w:p>
    <w:p w14:paraId="0E333F9D" w14:textId="77777777" w:rsidR="0007718B" w:rsidRPr="006B5E12" w:rsidRDefault="00C4598F" w:rsidP="00595575">
      <w:pPr>
        <w:pStyle w:val="AnnexNo"/>
      </w:pPr>
      <w:r w:rsidRPr="006B5E12">
        <w:t>ANNEXE 2 DE LA RÉSOLUTION 804 (Rév.CMR-12)</w:t>
      </w:r>
    </w:p>
    <w:p w14:paraId="5F1C25D4" w14:textId="77777777" w:rsidR="0007718B" w:rsidRPr="006B5E12" w:rsidRDefault="00C4598F" w:rsidP="00595575">
      <w:pPr>
        <w:pStyle w:val="Annextitle"/>
      </w:pPr>
      <w:r w:rsidRPr="006B5E12">
        <w:t>Modèle pour la présentation des propositions</w:t>
      </w:r>
      <w:r w:rsidRPr="006B5E12">
        <w:br/>
        <w:t>de points de l'ordre du jour</w:t>
      </w:r>
    </w:p>
    <w:p w14:paraId="38DA84AC" w14:textId="77777777" w:rsidR="00100AC0" w:rsidRPr="006B5E12" w:rsidRDefault="00100AC0" w:rsidP="00595575">
      <w:pPr>
        <w:pStyle w:val="Reasons"/>
      </w:pPr>
    </w:p>
    <w:p w14:paraId="32209034" w14:textId="77777777" w:rsidR="00100AC0" w:rsidRPr="006B5E12" w:rsidRDefault="00C4598F" w:rsidP="00595575">
      <w:pPr>
        <w:pStyle w:val="Proposal"/>
      </w:pPr>
      <w:r w:rsidRPr="006B5E12">
        <w:t>ADD</w:t>
      </w:r>
      <w:r w:rsidRPr="006B5E12">
        <w:tab/>
        <w:t>RCC/12A24/4</w:t>
      </w:r>
    </w:p>
    <w:p w14:paraId="2648ECF0" w14:textId="0A3379D8" w:rsidR="00100AC0" w:rsidRPr="006B5E12" w:rsidRDefault="00C4598F" w:rsidP="00595575">
      <w:pPr>
        <w:pStyle w:val="ResNo"/>
      </w:pPr>
      <w:r w:rsidRPr="006B5E12">
        <w:t>Projet de nouvelle Résolution [RCC</w:t>
      </w:r>
      <w:r w:rsidR="00850E91" w:rsidRPr="006B5E12">
        <w:t>/</w:t>
      </w:r>
      <w:r w:rsidRPr="006B5E12">
        <w:t>WRC-23-AGENDA]</w:t>
      </w:r>
      <w:r w:rsidR="00B854BC" w:rsidRPr="006B5E12">
        <w:t xml:space="preserve"> (CMR-19)</w:t>
      </w:r>
    </w:p>
    <w:p w14:paraId="56B6890E" w14:textId="73D61122" w:rsidR="00100AC0" w:rsidRPr="006B5E12" w:rsidRDefault="00DB630F" w:rsidP="00595575">
      <w:pPr>
        <w:pStyle w:val="Restitle"/>
        <w:rPr>
          <w:rFonts w:ascii="Times New Roman"/>
        </w:rPr>
      </w:pPr>
      <w:r w:rsidRPr="006B5E12">
        <w:rPr>
          <w:rFonts w:ascii="Times New Roman"/>
        </w:rPr>
        <w:t>Ordre du jour de la Conf</w:t>
      </w:r>
      <w:r w:rsidRPr="006B5E12">
        <w:rPr>
          <w:rFonts w:ascii="Times New Roman"/>
        </w:rPr>
        <w:t>é</w:t>
      </w:r>
      <w:r w:rsidRPr="006B5E12">
        <w:rPr>
          <w:rFonts w:ascii="Times New Roman"/>
        </w:rPr>
        <w:t xml:space="preserve">rence mondiale </w:t>
      </w:r>
      <w:r w:rsidR="00850E91" w:rsidRPr="006B5E12">
        <w:rPr>
          <w:rFonts w:ascii="Times New Roman"/>
        </w:rPr>
        <w:br/>
      </w:r>
      <w:r w:rsidRPr="006B5E12">
        <w:rPr>
          <w:rFonts w:ascii="Times New Roman"/>
        </w:rPr>
        <w:t>des radiocommunications de 20</w:t>
      </w:r>
      <w:r w:rsidR="00C4598F" w:rsidRPr="006B5E12">
        <w:rPr>
          <w:rFonts w:ascii="Times New Roman"/>
        </w:rPr>
        <w:t>23</w:t>
      </w:r>
    </w:p>
    <w:p w14:paraId="53236440" w14:textId="0FC9CBB0" w:rsidR="00DB630F" w:rsidRPr="006B5E12" w:rsidRDefault="00DB630F" w:rsidP="00595575">
      <w:pPr>
        <w:pStyle w:val="Normalaftertitle"/>
      </w:pPr>
      <w:r w:rsidRPr="006B5E12">
        <w:t>La Conférence mondiale des radiocommunications (Charm el-Cheikh, 2019),</w:t>
      </w:r>
    </w:p>
    <w:p w14:paraId="1BD32A6F" w14:textId="417596ED" w:rsidR="00DB630F" w:rsidRPr="006B5E12" w:rsidRDefault="00595575" w:rsidP="00595575">
      <w:r w:rsidRPr="006B5E12">
        <w:t>…</w:t>
      </w:r>
    </w:p>
    <w:p w14:paraId="57AD4F23" w14:textId="17697D38" w:rsidR="00DB630F" w:rsidRPr="006B5E12" w:rsidRDefault="00DB630F" w:rsidP="00595575">
      <w:pPr>
        <w:pStyle w:val="Call"/>
      </w:pPr>
      <w:r w:rsidRPr="006B5E12">
        <w:t>décide</w:t>
      </w:r>
    </w:p>
    <w:p w14:paraId="10E6A240" w14:textId="74AE66B8" w:rsidR="0072132C" w:rsidRPr="006B5E12" w:rsidRDefault="0072132C" w:rsidP="00595575">
      <w:r w:rsidRPr="006B5E12">
        <w:rPr>
          <w:spacing w:val="-3"/>
        </w:rPr>
        <w:t xml:space="preserve">de recommander au Conseil de convoquer en </w:t>
      </w:r>
      <w:r w:rsidR="00CB6A81" w:rsidRPr="006B5E12">
        <w:rPr>
          <w:spacing w:val="-3"/>
        </w:rPr>
        <w:t xml:space="preserve">2023 </w:t>
      </w:r>
      <w:r w:rsidRPr="006B5E12">
        <w:rPr>
          <w:spacing w:val="-3"/>
        </w:rPr>
        <w:t>une conférence mondiale des radiocommunications</w:t>
      </w:r>
      <w:r w:rsidRPr="006B5E12">
        <w:t xml:space="preserve"> d</w:t>
      </w:r>
      <w:r w:rsidR="00595575" w:rsidRPr="006B5E12">
        <w:t>'</w:t>
      </w:r>
      <w:r w:rsidRPr="006B5E12">
        <w:t>une durée maximale de quatre semaines, dont l</w:t>
      </w:r>
      <w:r w:rsidR="00595575" w:rsidRPr="006B5E12">
        <w:t>'</w:t>
      </w:r>
      <w:r w:rsidRPr="006B5E12">
        <w:t>ordre du jour sera le suivant:</w:t>
      </w:r>
    </w:p>
    <w:p w14:paraId="7AEB2A31" w14:textId="1DA4A2F8" w:rsidR="0072132C" w:rsidRPr="006B5E12" w:rsidRDefault="0072132C" w:rsidP="00595575">
      <w:r w:rsidRPr="006B5E12">
        <w:t>1</w:t>
      </w:r>
      <w:r w:rsidRPr="006B5E12">
        <w:tab/>
        <w:t>sur la base des propositions des administrations, compte tenu des résultats de la</w:t>
      </w:r>
      <w:r w:rsidR="00055634" w:rsidRPr="006B5E12">
        <w:t xml:space="preserve"> </w:t>
      </w:r>
      <w:r w:rsidRPr="006B5E12">
        <w:t>CMR</w:t>
      </w:r>
      <w:r w:rsidR="00055634" w:rsidRPr="006B5E12">
        <w:noBreakHyphen/>
      </w:r>
      <w:r w:rsidRPr="006B5E12">
        <w:t>1</w:t>
      </w:r>
      <w:r w:rsidR="00CB6A81" w:rsidRPr="006B5E12">
        <w:t>9</w:t>
      </w:r>
      <w:r w:rsidRPr="006B5E12">
        <w:t xml:space="preserve"> ainsi que du </w:t>
      </w:r>
      <w:r w:rsidR="00055634" w:rsidRPr="006B5E12">
        <w:t>r</w:t>
      </w:r>
      <w:r w:rsidRPr="006B5E12">
        <w:t>apport de la Réunion de préparation à la Conférence et compte dûment tenu des besoins des services existants ou futurs dans les bandes de fréquences considérées, examiner les points suivants et prendre les mesures appropriées:</w:t>
      </w:r>
    </w:p>
    <w:p w14:paraId="44F582C5" w14:textId="0E0BEF00" w:rsidR="00DB630F" w:rsidRPr="006B5E12" w:rsidRDefault="0072132C" w:rsidP="00595575">
      <w:r w:rsidRPr="006B5E12">
        <w:t>1.1</w:t>
      </w:r>
      <w:r w:rsidRPr="006B5E12">
        <w:tab/>
      </w:r>
      <w:r w:rsidR="003323E5" w:rsidRPr="006B5E12">
        <w:t xml:space="preserve">examiner le relèvement </w:t>
      </w:r>
      <w:r w:rsidR="00140D3C" w:rsidRPr="006B5E12">
        <w:t xml:space="preserve">possible </w:t>
      </w:r>
      <w:r w:rsidR="003323E5" w:rsidRPr="006B5E12">
        <w:t>du statut de l</w:t>
      </w:r>
      <w:r w:rsidR="00595575" w:rsidRPr="006B5E12">
        <w:t>'</w:t>
      </w:r>
      <w:r w:rsidR="003323E5" w:rsidRPr="006B5E12">
        <w:t xml:space="preserve">attribution de la bande </w:t>
      </w:r>
      <w:r w:rsidR="00140D3C" w:rsidRPr="006B5E12">
        <w:t xml:space="preserve">de fréquences </w:t>
      </w:r>
      <w:r w:rsidR="003323E5" w:rsidRPr="006B5E12">
        <w:t>14,8-15,35 GHz au service de recherche spatiale</w:t>
      </w:r>
      <w:r w:rsidR="00140D3C" w:rsidRPr="006B5E12">
        <w:t xml:space="preserve"> conformément à </w:t>
      </w:r>
      <w:r w:rsidR="003323E5" w:rsidRPr="006B5E12">
        <w:t xml:space="preserve">la Résolution </w:t>
      </w:r>
      <w:r w:rsidR="003323E5" w:rsidRPr="006B5E12">
        <w:rPr>
          <w:b/>
          <w:bCs/>
        </w:rPr>
        <w:t>[RCC/SRS-15GHZ UPGRADE] (CMR-19)</w:t>
      </w:r>
      <w:r w:rsidR="003323E5" w:rsidRPr="006B5E12">
        <w:t>;</w:t>
      </w:r>
    </w:p>
    <w:p w14:paraId="7B8CB0AD" w14:textId="5ADB76CA" w:rsidR="0072132C" w:rsidRPr="006B5E12" w:rsidRDefault="0072132C" w:rsidP="00595575">
      <w:r w:rsidRPr="006B5E12">
        <w:t>1.2</w:t>
      </w:r>
      <w:r w:rsidRPr="006B5E12">
        <w:tab/>
      </w:r>
      <w:r w:rsidR="00140D3C" w:rsidRPr="006B5E12">
        <w:t>examiner la question de</w:t>
      </w:r>
      <w:r w:rsidR="00595575" w:rsidRPr="006B5E12">
        <w:t xml:space="preserve"> </w:t>
      </w:r>
      <w:r w:rsidR="00140D3C" w:rsidRPr="006B5E12">
        <w:t>l</w:t>
      </w:r>
      <w:r w:rsidR="00595575" w:rsidRPr="006B5E12">
        <w:t>'</w:t>
      </w:r>
      <w:r w:rsidR="00140D3C" w:rsidRPr="006B5E12">
        <w:t>identification des bandes de fréquences 4 400-4 990 MHz et 6</w:t>
      </w:r>
      <w:r w:rsidR="00595575" w:rsidRPr="006B5E12">
        <w:t> </w:t>
      </w:r>
      <w:r w:rsidR="00140D3C" w:rsidRPr="006B5E12">
        <w:t>525-7 100 MHz pour les</w:t>
      </w:r>
      <w:r w:rsidR="00595575" w:rsidRPr="006B5E12">
        <w:t xml:space="preserve"> </w:t>
      </w:r>
      <w:r w:rsidR="00140D3C" w:rsidRPr="006B5E12">
        <w:t>IMT</w:t>
      </w:r>
      <w:r w:rsidR="00595575" w:rsidRPr="006B5E12">
        <w:t xml:space="preserve"> </w:t>
      </w:r>
      <w:r w:rsidR="00140D3C" w:rsidRPr="006B5E12">
        <w:t>conformément à la</w:t>
      </w:r>
      <w:r w:rsidRPr="006B5E12">
        <w:t xml:space="preserve"> </w:t>
      </w:r>
      <w:r w:rsidR="00AB20FC" w:rsidRPr="006B5E12">
        <w:t>Résolution</w:t>
      </w:r>
      <w:r w:rsidR="00595575" w:rsidRPr="006B5E12">
        <w:t xml:space="preserve"> </w:t>
      </w:r>
      <w:r w:rsidRPr="006B5E12">
        <w:rPr>
          <w:b/>
          <w:bCs/>
        </w:rPr>
        <w:t>[RCC/IMT-4/7GHZ</w:t>
      </w:r>
      <w:r w:rsidR="00595575" w:rsidRPr="006B5E12">
        <w:rPr>
          <w:b/>
          <w:bCs/>
        </w:rPr>
        <w:t>]</w:t>
      </w:r>
      <w:r w:rsidRPr="006B5E12">
        <w:rPr>
          <w:b/>
          <w:bCs/>
        </w:rPr>
        <w:t xml:space="preserve"> (</w:t>
      </w:r>
      <w:r w:rsidR="00AB20FC" w:rsidRPr="006B5E12">
        <w:rPr>
          <w:b/>
          <w:bCs/>
        </w:rPr>
        <w:t>CMR</w:t>
      </w:r>
      <w:r w:rsidRPr="006B5E12">
        <w:rPr>
          <w:b/>
          <w:bCs/>
        </w:rPr>
        <w:t>-19)</w:t>
      </w:r>
      <w:r w:rsidRPr="006B5E12">
        <w:t>;</w:t>
      </w:r>
    </w:p>
    <w:p w14:paraId="0FE9C495" w14:textId="4682274E" w:rsidR="0072132C" w:rsidRPr="006B5E12" w:rsidRDefault="00595575" w:rsidP="00595575">
      <w:r w:rsidRPr="006B5E12">
        <w:t>…</w:t>
      </w:r>
    </w:p>
    <w:p w14:paraId="282F2494" w14:textId="77777777" w:rsidR="00614977" w:rsidRPr="006B5E12" w:rsidRDefault="00614977" w:rsidP="00595575">
      <w:pPr>
        <w:pStyle w:val="Call"/>
      </w:pPr>
      <w:r w:rsidRPr="006B5E12">
        <w:t>charge le Directeur du Bureau des radiocommunications</w:t>
      </w:r>
    </w:p>
    <w:p w14:paraId="339B1B9B" w14:textId="67A51826" w:rsidR="00614977" w:rsidRPr="006B5E12" w:rsidRDefault="00614977" w:rsidP="00595575">
      <w:r w:rsidRPr="006B5E12">
        <w:t>de prendre les dispositions voulues pour la convocation des sessions de la Réunion de préparation à la Conférence et de préparer un Rapport à l</w:t>
      </w:r>
      <w:r w:rsidR="00595575" w:rsidRPr="006B5E12">
        <w:t>'</w:t>
      </w:r>
      <w:r w:rsidRPr="006B5E12">
        <w:t>intention de la CMR-23,</w:t>
      </w:r>
    </w:p>
    <w:p w14:paraId="683FE447" w14:textId="4D0E6387" w:rsidR="00140D3C" w:rsidRPr="006B5E12" w:rsidRDefault="00614977" w:rsidP="00595575">
      <w:r w:rsidRPr="006B5E12">
        <w:t>2</w:t>
      </w:r>
      <w:r w:rsidRPr="006B5E12">
        <w:tab/>
      </w:r>
      <w:r w:rsidR="00140D3C" w:rsidRPr="006B5E12">
        <w:t>de publier dans les six langues officielles de l</w:t>
      </w:r>
      <w:r w:rsidR="00595575" w:rsidRPr="006B5E12">
        <w:t>'</w:t>
      </w:r>
      <w:r w:rsidR="00140D3C" w:rsidRPr="006B5E12">
        <w:t>Union, au moins [cinq*] mois avant la prochaine CMR, un rapport du Directeur du Bureau des radiocommunications à l</w:t>
      </w:r>
      <w:r w:rsidR="00595575" w:rsidRPr="006B5E12">
        <w:t>'</w:t>
      </w:r>
      <w:r w:rsidR="00140D3C" w:rsidRPr="006B5E12">
        <w:t>intention de la prochaine CMR</w:t>
      </w:r>
      <w:r w:rsidR="00140D3C" w:rsidRPr="006B5E12">
        <w:rPr>
          <w:color w:val="000000"/>
        </w:rPr>
        <w:t xml:space="preserve"> sur les difficultés rencontrées ou les incohérences constatées dans l</w:t>
      </w:r>
      <w:r w:rsidR="00595575" w:rsidRPr="006B5E12">
        <w:rPr>
          <w:color w:val="000000"/>
        </w:rPr>
        <w:t>'</w:t>
      </w:r>
      <w:r w:rsidR="00140D3C" w:rsidRPr="006B5E12">
        <w:rPr>
          <w:color w:val="000000"/>
        </w:rPr>
        <w:t>application du Règlement des radiocommunications qui appellent un</w:t>
      </w:r>
      <w:r w:rsidR="00595575" w:rsidRPr="006B5E12">
        <w:rPr>
          <w:color w:val="000000"/>
        </w:rPr>
        <w:t xml:space="preserve"> </w:t>
      </w:r>
      <w:r w:rsidR="00140D3C" w:rsidRPr="006B5E12">
        <w:rPr>
          <w:color w:val="000000"/>
        </w:rPr>
        <w:t>examen de la part de la CMR</w:t>
      </w:r>
      <w:r w:rsidR="00842CE9" w:rsidRPr="006B5E12">
        <w:t>;</w:t>
      </w:r>
    </w:p>
    <w:p w14:paraId="6AD7712C" w14:textId="6FCA06EB" w:rsidR="00614977" w:rsidRPr="006B5E12" w:rsidRDefault="00842CE9" w:rsidP="00595575">
      <w:r w:rsidRPr="006B5E12">
        <w:rPr>
          <w:i/>
          <w:iCs/>
        </w:rPr>
        <w:t>[* Note</w:t>
      </w:r>
      <w:r w:rsidR="00595575" w:rsidRPr="006B5E12">
        <w:rPr>
          <w:i/>
          <w:iCs/>
        </w:rPr>
        <w:t xml:space="preserve"> </w:t>
      </w:r>
      <w:r w:rsidRPr="006B5E12">
        <w:rPr>
          <w:i/>
          <w:iCs/>
        </w:rPr>
        <w:t>rédactionnelle: le délai de publication du rapport doit être rattaché au</w:t>
      </w:r>
      <w:r w:rsidR="00595575" w:rsidRPr="006B5E12">
        <w:rPr>
          <w:i/>
          <w:iCs/>
        </w:rPr>
        <w:t xml:space="preserve"> </w:t>
      </w:r>
      <w:r w:rsidRPr="006B5E12">
        <w:rPr>
          <w:i/>
          <w:iCs/>
        </w:rPr>
        <w:t>délai</w:t>
      </w:r>
      <w:r w:rsidR="00595575" w:rsidRPr="006B5E12">
        <w:rPr>
          <w:i/>
          <w:iCs/>
        </w:rPr>
        <w:t xml:space="preserve"> </w:t>
      </w:r>
      <w:r w:rsidRPr="006B5E12">
        <w:rPr>
          <w:i/>
          <w:iCs/>
        </w:rPr>
        <w:t>de publication du rapport de la RPC conformément à la Résolution UIT-R 2</w:t>
      </w:r>
      <w:r w:rsidR="00CB6A81" w:rsidRPr="006B5E12">
        <w:rPr>
          <w:i/>
          <w:iCs/>
        </w:rPr>
        <w:t>.</w:t>
      </w:r>
      <w:r w:rsidR="00595575" w:rsidRPr="006B5E12">
        <w:rPr>
          <w:i/>
          <w:iCs/>
        </w:rPr>
        <w:t>]</w:t>
      </w:r>
    </w:p>
    <w:p w14:paraId="661D84BE" w14:textId="5628FDAE" w:rsidR="00614977" w:rsidRPr="006B5E12" w:rsidRDefault="00595575" w:rsidP="00595575">
      <w:r w:rsidRPr="006B5E12">
        <w:t>…</w:t>
      </w:r>
    </w:p>
    <w:p w14:paraId="37EC862A" w14:textId="16A582C7" w:rsidR="00100AC0" w:rsidRPr="006B5E12" w:rsidRDefault="00C4598F" w:rsidP="00CB6A81">
      <w:pPr>
        <w:pStyle w:val="Reasons"/>
      </w:pPr>
      <w:r w:rsidRPr="006B5E12">
        <w:rPr>
          <w:b/>
        </w:rPr>
        <w:lastRenderedPageBreak/>
        <w:t>Motifs:</w:t>
      </w:r>
      <w:r w:rsidRPr="006B5E12">
        <w:tab/>
      </w:r>
      <w:r w:rsidR="00842CE9" w:rsidRPr="006B5E12">
        <w:t>Les Administrations des pays membres de la RCC proposent d</w:t>
      </w:r>
      <w:r w:rsidR="00595575" w:rsidRPr="006B5E12">
        <w:t>'</w:t>
      </w:r>
      <w:r w:rsidR="00842CE9" w:rsidRPr="006B5E12">
        <w:t>inscrire à l</w:t>
      </w:r>
      <w:r w:rsidR="00595575" w:rsidRPr="006B5E12">
        <w:t>'</w:t>
      </w:r>
      <w:r w:rsidR="00842CE9" w:rsidRPr="006B5E12">
        <w:t>ordre du jour de la CMR</w:t>
      </w:r>
      <w:r w:rsidR="00955E7C" w:rsidRPr="006B5E12">
        <w:t>-</w:t>
      </w:r>
      <w:r w:rsidR="00842CE9" w:rsidRPr="006B5E12">
        <w:t>23 les deux nouveaux points 1.1 et 1.2 et d</w:t>
      </w:r>
      <w:r w:rsidR="00595575" w:rsidRPr="006B5E12">
        <w:t>'</w:t>
      </w:r>
      <w:r w:rsidR="00842CE9" w:rsidRPr="006B5E12">
        <w:t xml:space="preserve">établir un calendrier pour la publication du </w:t>
      </w:r>
      <w:r w:rsidR="00055634" w:rsidRPr="006B5E12">
        <w:t>R</w:t>
      </w:r>
      <w:r w:rsidR="00842CE9" w:rsidRPr="006B5E12">
        <w:t>apport du Directeur du BR à la prochaine CMR</w:t>
      </w:r>
      <w:r w:rsidR="00595575" w:rsidRPr="006B5E12">
        <w:t xml:space="preserve"> </w:t>
      </w:r>
      <w:r w:rsidR="00842CE9" w:rsidRPr="006B5E12">
        <w:rPr>
          <w:color w:val="000000"/>
        </w:rPr>
        <w:t>sur les difficultés rencontrées ou les incohérences constatées dans l</w:t>
      </w:r>
      <w:r w:rsidR="00595575" w:rsidRPr="006B5E12">
        <w:rPr>
          <w:color w:val="000000"/>
        </w:rPr>
        <w:t>'</w:t>
      </w:r>
      <w:r w:rsidR="00842CE9" w:rsidRPr="006B5E12">
        <w:rPr>
          <w:color w:val="000000"/>
        </w:rPr>
        <w:t>application du Règlement des radiocommunications qui appellent un</w:t>
      </w:r>
      <w:r w:rsidR="00595575" w:rsidRPr="006B5E12">
        <w:rPr>
          <w:color w:val="000000"/>
        </w:rPr>
        <w:t xml:space="preserve"> </w:t>
      </w:r>
      <w:r w:rsidR="00842CE9" w:rsidRPr="006B5E12">
        <w:rPr>
          <w:color w:val="000000"/>
        </w:rPr>
        <w:t>examen de la part de la CMR.</w:t>
      </w:r>
    </w:p>
    <w:p w14:paraId="07E3D9FE" w14:textId="77777777" w:rsidR="00100AC0" w:rsidRPr="006B5E12" w:rsidRDefault="00C4598F" w:rsidP="00595575">
      <w:pPr>
        <w:pStyle w:val="Proposal"/>
      </w:pPr>
      <w:r w:rsidRPr="006B5E12">
        <w:t>ADD</w:t>
      </w:r>
      <w:r w:rsidRPr="006B5E12">
        <w:tab/>
        <w:t>RCC/12A24/5</w:t>
      </w:r>
    </w:p>
    <w:p w14:paraId="4B2EABDB" w14:textId="25C8141C" w:rsidR="00100AC0" w:rsidRPr="006B5E12" w:rsidRDefault="00C4598F" w:rsidP="00595575">
      <w:pPr>
        <w:pStyle w:val="ResNo"/>
      </w:pPr>
      <w:r w:rsidRPr="006B5E12">
        <w:t>Projet de nouvelle Résolution [RCC</w:t>
      </w:r>
      <w:r w:rsidR="00614977" w:rsidRPr="006B5E12">
        <w:t>/</w:t>
      </w:r>
      <w:r w:rsidRPr="006B5E12">
        <w:t>SRS-15GHz UPGRADE]</w:t>
      </w:r>
    </w:p>
    <w:p w14:paraId="5883CE71" w14:textId="17C3DD5B" w:rsidR="00100AC0" w:rsidRPr="006B5E12" w:rsidRDefault="00842CE9" w:rsidP="00595575">
      <w:pPr>
        <w:pStyle w:val="Restitle"/>
      </w:pPr>
      <w:r w:rsidRPr="006B5E12">
        <w:rPr>
          <w:rFonts w:ascii="Times New Roman"/>
        </w:rPr>
        <w:t>Examen de la question d</w:t>
      </w:r>
      <w:r w:rsidR="00955E7C" w:rsidRPr="006B5E12">
        <w:rPr>
          <w:rFonts w:ascii="Times New Roman"/>
        </w:rPr>
        <w:t>'</w:t>
      </w:r>
      <w:r w:rsidRPr="006B5E12">
        <w:rPr>
          <w:rFonts w:ascii="Times New Roman"/>
        </w:rPr>
        <w:t>un rel</w:t>
      </w:r>
      <w:r w:rsidRPr="006B5E12">
        <w:rPr>
          <w:rFonts w:ascii="Times New Roman"/>
        </w:rPr>
        <w:t>è</w:t>
      </w:r>
      <w:r w:rsidRPr="006B5E12">
        <w:rPr>
          <w:rFonts w:ascii="Times New Roman"/>
        </w:rPr>
        <w:t xml:space="preserve">vement possible au statut primaire </w:t>
      </w:r>
      <w:r w:rsidR="00955E7C" w:rsidRPr="006B5E12">
        <w:rPr>
          <w:rFonts w:ascii="Times New Roman"/>
        </w:rPr>
        <w:br/>
      </w:r>
      <w:r w:rsidRPr="006B5E12">
        <w:rPr>
          <w:rFonts w:ascii="Times New Roman"/>
        </w:rPr>
        <w:t>de l</w:t>
      </w:r>
      <w:r w:rsidR="00955E7C" w:rsidRPr="006B5E12">
        <w:rPr>
          <w:rFonts w:ascii="Times New Roman"/>
        </w:rPr>
        <w:t>'</w:t>
      </w:r>
      <w:r w:rsidRPr="006B5E12">
        <w:rPr>
          <w:rFonts w:ascii="Times New Roman"/>
        </w:rPr>
        <w:t xml:space="preserve">attribution </w:t>
      </w:r>
      <w:r w:rsidRPr="006B5E12">
        <w:rPr>
          <w:rFonts w:ascii="Times New Roman"/>
        </w:rPr>
        <w:t>à</w:t>
      </w:r>
      <w:r w:rsidRPr="006B5E12">
        <w:rPr>
          <w:rFonts w:ascii="Times New Roman"/>
        </w:rPr>
        <w:t xml:space="preserve"> titre secondaire au service de recherche spatiale </w:t>
      </w:r>
      <w:r w:rsidR="00955E7C" w:rsidRPr="006B5E12">
        <w:rPr>
          <w:rFonts w:ascii="Times New Roman"/>
        </w:rPr>
        <w:br/>
      </w:r>
      <w:r w:rsidRPr="006B5E12">
        <w:rPr>
          <w:rFonts w:ascii="Times New Roman"/>
        </w:rPr>
        <w:t>dans la bande de fr</w:t>
      </w:r>
      <w:r w:rsidRPr="006B5E12">
        <w:rPr>
          <w:rFonts w:ascii="Times New Roman"/>
        </w:rPr>
        <w:t>é</w:t>
      </w:r>
      <w:r w:rsidRPr="006B5E12">
        <w:rPr>
          <w:rFonts w:ascii="Times New Roman"/>
        </w:rPr>
        <w:t>quences</w:t>
      </w:r>
      <w:r w:rsidR="00955E7C" w:rsidRPr="006B5E12">
        <w:rPr>
          <w:rFonts w:ascii="Times New Roman"/>
        </w:rPr>
        <w:t xml:space="preserve"> </w:t>
      </w:r>
      <w:r w:rsidR="00614977" w:rsidRPr="006B5E12">
        <w:rPr>
          <w:rFonts w:ascii="Times New Roman"/>
        </w:rPr>
        <w:t>14</w:t>
      </w:r>
      <w:r w:rsidR="00955E7C" w:rsidRPr="006B5E12">
        <w:rPr>
          <w:rFonts w:ascii="Times New Roman"/>
        </w:rPr>
        <w:t>,</w:t>
      </w:r>
      <w:r w:rsidR="00614977" w:rsidRPr="006B5E12">
        <w:rPr>
          <w:rFonts w:ascii="Times New Roman"/>
        </w:rPr>
        <w:t>8 15</w:t>
      </w:r>
      <w:r w:rsidR="00955E7C" w:rsidRPr="006B5E12">
        <w:rPr>
          <w:rFonts w:ascii="Times New Roman"/>
        </w:rPr>
        <w:t>,</w:t>
      </w:r>
      <w:r w:rsidR="00614977" w:rsidRPr="006B5E12">
        <w:rPr>
          <w:rFonts w:ascii="Times New Roman"/>
        </w:rPr>
        <w:t>35 GHz</w:t>
      </w:r>
    </w:p>
    <w:p w14:paraId="5393B5BE" w14:textId="604ED33D" w:rsidR="00100AC0" w:rsidRPr="006B5E12" w:rsidRDefault="00614977" w:rsidP="00595575">
      <w:pPr>
        <w:pStyle w:val="Normalaftertitle"/>
      </w:pPr>
      <w:r w:rsidRPr="006B5E12">
        <w:t>La Conférence mondiale des radiocommunications (Charm el-Cheikh, 2019),</w:t>
      </w:r>
    </w:p>
    <w:p w14:paraId="2F04AD86" w14:textId="5ED2A052" w:rsidR="00614977" w:rsidRPr="006B5E12" w:rsidRDefault="00614977" w:rsidP="00595575">
      <w:pPr>
        <w:pStyle w:val="Call"/>
      </w:pPr>
      <w:r w:rsidRPr="006B5E12">
        <w:t>considérant</w:t>
      </w:r>
    </w:p>
    <w:p w14:paraId="03807981" w14:textId="6696CC34" w:rsidR="00614977" w:rsidRPr="006B5E12" w:rsidRDefault="00614977" w:rsidP="00595575">
      <w:pPr>
        <w:rPr>
          <w:i/>
          <w:iCs/>
        </w:rPr>
      </w:pPr>
      <w:r w:rsidRPr="006B5E12">
        <w:rPr>
          <w:i/>
          <w:iCs/>
        </w:rPr>
        <w:t>a)</w:t>
      </w:r>
      <w:r w:rsidRPr="006B5E12">
        <w:rPr>
          <w:i/>
          <w:iCs/>
        </w:rPr>
        <w:tab/>
      </w:r>
      <w:r w:rsidR="0007718B" w:rsidRPr="006B5E12">
        <w:t xml:space="preserve">que la </w:t>
      </w:r>
      <w:r w:rsidR="0007718B" w:rsidRPr="006B5E12">
        <w:rPr>
          <w:color w:val="000000"/>
        </w:rPr>
        <w:t>bande de fréquences 14,8-15,35 GHz</w:t>
      </w:r>
      <w:r w:rsidR="00955E7C" w:rsidRPr="006B5E12">
        <w:t xml:space="preserve"> </w:t>
      </w:r>
      <w:r w:rsidR="0007718B" w:rsidRPr="006B5E12">
        <w:t>est actuellement utilisée</w:t>
      </w:r>
      <w:r w:rsidR="0007718B" w:rsidRPr="006B5E12">
        <w:rPr>
          <w:color w:val="000000"/>
        </w:rPr>
        <w:t xml:space="preserve"> par des satellites relais de données pour </w:t>
      </w:r>
      <w:r w:rsidR="004D3035" w:rsidRPr="006B5E12">
        <w:rPr>
          <w:color w:val="000000"/>
        </w:rPr>
        <w:t>d</w:t>
      </w:r>
      <w:r w:rsidR="0007718B" w:rsidRPr="006B5E12">
        <w:rPr>
          <w:color w:val="000000"/>
        </w:rPr>
        <w:t>es liaisons inter-satellites, qui permettent d</w:t>
      </w:r>
      <w:r w:rsidR="00955E7C" w:rsidRPr="006B5E12">
        <w:rPr>
          <w:color w:val="000000"/>
        </w:rPr>
        <w:t>'</w:t>
      </w:r>
      <w:r w:rsidR="0007718B" w:rsidRPr="006B5E12">
        <w:rPr>
          <w:color w:val="000000"/>
        </w:rPr>
        <w:t>établir des communications avec des satellites sur des orbites de satellites non géostationnaires</w:t>
      </w:r>
      <w:r w:rsidR="0007718B" w:rsidRPr="006B5E12">
        <w:t xml:space="preserve"> </w:t>
      </w:r>
      <w:r w:rsidRPr="006B5E12">
        <w:t>(non</w:t>
      </w:r>
      <w:r w:rsidR="0007718B" w:rsidRPr="006B5E12">
        <w:t xml:space="preserve"> OSG</w:t>
      </w:r>
      <w:r w:rsidRPr="006B5E12">
        <w:t xml:space="preserve">), </w:t>
      </w:r>
      <w:r w:rsidR="0007718B" w:rsidRPr="006B5E12">
        <w:t>y compris avec des vols habités du service de recherche spatiale</w:t>
      </w:r>
      <w:r w:rsidR="00055634" w:rsidRPr="006B5E12">
        <w:t>;</w:t>
      </w:r>
    </w:p>
    <w:p w14:paraId="72C2080E" w14:textId="602C9994" w:rsidR="00614977" w:rsidRPr="006B5E12" w:rsidRDefault="00614977" w:rsidP="00595575">
      <w:pPr>
        <w:rPr>
          <w:i/>
          <w:iCs/>
        </w:rPr>
      </w:pPr>
      <w:r w:rsidRPr="006B5E12">
        <w:rPr>
          <w:i/>
          <w:iCs/>
        </w:rPr>
        <w:t>b)</w:t>
      </w:r>
      <w:r w:rsidRPr="006B5E12">
        <w:rPr>
          <w:i/>
          <w:iCs/>
        </w:rPr>
        <w:tab/>
      </w:r>
      <w:r w:rsidR="004D3035" w:rsidRPr="006B5E12">
        <w:t xml:space="preserve">que la </w:t>
      </w:r>
      <w:r w:rsidR="004D3035" w:rsidRPr="006B5E12">
        <w:rPr>
          <w:color w:val="000000"/>
        </w:rPr>
        <w:t xml:space="preserve">bande de fréquences </w:t>
      </w:r>
      <w:r w:rsidRPr="006B5E12">
        <w:t>14</w:t>
      </w:r>
      <w:r w:rsidR="00955E7C" w:rsidRPr="006B5E12">
        <w:t>,</w:t>
      </w:r>
      <w:r w:rsidRPr="006B5E12">
        <w:t>8-15</w:t>
      </w:r>
      <w:r w:rsidR="00955E7C" w:rsidRPr="006B5E12">
        <w:t>,</w:t>
      </w:r>
      <w:r w:rsidRPr="006B5E12">
        <w:t>35 GHz</w:t>
      </w:r>
      <w:r w:rsidR="004D3035" w:rsidRPr="006B5E12">
        <w:t xml:space="preserve"> est</w:t>
      </w:r>
      <w:r w:rsidR="00123DC8" w:rsidRPr="006B5E12">
        <w:t>,</w:t>
      </w:r>
      <w:r w:rsidR="004D3035" w:rsidRPr="006B5E12">
        <w:t xml:space="preserve"> de plus</w:t>
      </w:r>
      <w:r w:rsidR="00123DC8" w:rsidRPr="006B5E12">
        <w:t>,</w:t>
      </w:r>
      <w:r w:rsidR="004D3035" w:rsidRPr="006B5E12">
        <w:t xml:space="preserve"> utilisée par les liaisons de données à haut débit existantes</w:t>
      </w:r>
      <w:r w:rsidR="0063789B" w:rsidRPr="006B5E12">
        <w:t xml:space="preserve"> assurées à partir </w:t>
      </w:r>
      <w:r w:rsidR="004D3035" w:rsidRPr="006B5E12">
        <w:t>de satellites non OSG du service de recherche spatiale</w:t>
      </w:r>
      <w:r w:rsidR="0063789B" w:rsidRPr="006B5E12">
        <w:t>,</w:t>
      </w:r>
      <w:r w:rsidR="004D3035" w:rsidRPr="006B5E12">
        <w:t xml:space="preserve"> et qu</w:t>
      </w:r>
      <w:r w:rsidR="00955E7C" w:rsidRPr="006B5E12">
        <w:t>'</w:t>
      </w:r>
      <w:r w:rsidR="004D3035" w:rsidRPr="006B5E12">
        <w:t>il est prévu de l</w:t>
      </w:r>
      <w:r w:rsidR="00955E7C" w:rsidRPr="006B5E12">
        <w:t>'</w:t>
      </w:r>
      <w:r w:rsidR="004D3035" w:rsidRPr="006B5E12">
        <w:t>utiliser dans des systèmes futurs</w:t>
      </w:r>
      <w:r w:rsidR="00955E7C" w:rsidRPr="006B5E12">
        <w:t>;</w:t>
      </w:r>
    </w:p>
    <w:p w14:paraId="18BBE8C8" w14:textId="5E338351" w:rsidR="00614977" w:rsidRPr="006B5E12" w:rsidRDefault="00614977" w:rsidP="00595575">
      <w:pPr>
        <w:rPr>
          <w:i/>
          <w:iCs/>
        </w:rPr>
      </w:pPr>
      <w:r w:rsidRPr="006B5E12">
        <w:rPr>
          <w:i/>
          <w:iCs/>
        </w:rPr>
        <w:t>c)</w:t>
      </w:r>
      <w:r w:rsidRPr="006B5E12">
        <w:rPr>
          <w:i/>
          <w:iCs/>
        </w:rPr>
        <w:tab/>
      </w:r>
      <w:r w:rsidR="004D3035" w:rsidRPr="006B5E12">
        <w:t>que ces satellites sont nécessaires pour l</w:t>
      </w:r>
      <w:r w:rsidR="00955E7C" w:rsidRPr="006B5E12">
        <w:t>'</w:t>
      </w:r>
      <w:r w:rsidR="004D3035" w:rsidRPr="006B5E12">
        <w:t>exploitation de télescopes ou d</w:t>
      </w:r>
      <w:r w:rsidR="00955E7C" w:rsidRPr="006B5E12">
        <w:t>'</w:t>
      </w:r>
      <w:r w:rsidR="004D3035" w:rsidRPr="006B5E12">
        <w:t>autres instruments passifs utilisés pour mesurer des phénomènes tels que</w:t>
      </w:r>
      <w:r w:rsidR="004D3035" w:rsidRPr="006B5E12">
        <w:rPr>
          <w:color w:val="000000"/>
        </w:rPr>
        <w:t xml:space="preserve"> la magnétosphère</w:t>
      </w:r>
      <w:r w:rsidR="0063789B" w:rsidRPr="006B5E12">
        <w:rPr>
          <w:color w:val="000000"/>
        </w:rPr>
        <w:t xml:space="preserve"> terrestre ou les éruptions solaires</w:t>
      </w:r>
      <w:r w:rsidR="00955E7C" w:rsidRPr="006B5E12">
        <w:rPr>
          <w:color w:val="000000"/>
        </w:rPr>
        <w:t>;</w:t>
      </w:r>
    </w:p>
    <w:p w14:paraId="7BDDF3FB" w14:textId="0C0A3609" w:rsidR="00614977" w:rsidRPr="006B5E12" w:rsidRDefault="00614977" w:rsidP="00595575">
      <w:pPr>
        <w:rPr>
          <w:i/>
          <w:iCs/>
        </w:rPr>
      </w:pPr>
      <w:r w:rsidRPr="006B5E12">
        <w:rPr>
          <w:i/>
          <w:iCs/>
        </w:rPr>
        <w:t>d)</w:t>
      </w:r>
      <w:r w:rsidRPr="006B5E12">
        <w:rPr>
          <w:i/>
          <w:iCs/>
        </w:rPr>
        <w:tab/>
      </w:r>
      <w:r w:rsidR="0063789B" w:rsidRPr="006B5E12">
        <w:rPr>
          <w:color w:val="000000"/>
        </w:rPr>
        <w:t xml:space="preserve">que le service de recherche spatiale à large bande a besoin de liaisons descendantes de communication </w:t>
      </w:r>
      <w:r w:rsidR="00CB6A81" w:rsidRPr="006B5E12">
        <w:rPr>
          <w:color w:val="000000"/>
        </w:rPr>
        <w:t xml:space="preserve">large bande </w:t>
      </w:r>
      <w:r w:rsidR="0063789B" w:rsidRPr="006B5E12">
        <w:rPr>
          <w:color w:val="000000"/>
        </w:rPr>
        <w:t>pour la transmission future de données scientifiques à haut débit;</w:t>
      </w:r>
    </w:p>
    <w:p w14:paraId="0CE5CE49" w14:textId="166442BC" w:rsidR="00614977" w:rsidRPr="006B5E12" w:rsidRDefault="00614977" w:rsidP="00595575">
      <w:r w:rsidRPr="006B5E12">
        <w:rPr>
          <w:i/>
          <w:iCs/>
        </w:rPr>
        <w:t>e)</w:t>
      </w:r>
      <w:r w:rsidRPr="006B5E12">
        <w:rPr>
          <w:i/>
          <w:iCs/>
        </w:rPr>
        <w:tab/>
      </w:r>
      <w:r w:rsidR="00D2450D" w:rsidRPr="006B5E12">
        <w:t>que plusieurs agences spatiales envisagent déjà la possibilité d</w:t>
      </w:r>
      <w:r w:rsidR="00955E7C" w:rsidRPr="006B5E12">
        <w:t>'</w:t>
      </w:r>
      <w:r w:rsidR="00D2450D" w:rsidRPr="006B5E12">
        <w:t>utiliser cette bande pour les satellites de prochaine génération du service de recherche spatiale</w:t>
      </w:r>
      <w:r w:rsidR="00955E7C" w:rsidRPr="006B5E12">
        <w:t>;</w:t>
      </w:r>
    </w:p>
    <w:p w14:paraId="394903C9" w14:textId="4F105A7C" w:rsidR="00A63CBA" w:rsidRPr="006B5E12" w:rsidRDefault="00A63CBA" w:rsidP="00595575">
      <w:r w:rsidRPr="006B5E12">
        <w:rPr>
          <w:i/>
          <w:iCs/>
        </w:rPr>
        <w:t>f)</w:t>
      </w:r>
      <w:r w:rsidRPr="006B5E12">
        <w:rPr>
          <w:i/>
          <w:iCs/>
        </w:rPr>
        <w:tab/>
      </w:r>
      <w:r w:rsidRPr="006B5E12">
        <w:t>que la bande de fréquences 14,8-15,35 GHz est actuellement attribuée au</w:t>
      </w:r>
      <w:r w:rsidR="00D2450D" w:rsidRPr="006B5E12">
        <w:t xml:space="preserve"> service de recherche spatiale </w:t>
      </w:r>
      <w:r w:rsidR="00CB6A81" w:rsidRPr="006B5E12">
        <w:t xml:space="preserve">à </w:t>
      </w:r>
      <w:r w:rsidRPr="006B5E12">
        <w:t>titre secondaire;</w:t>
      </w:r>
    </w:p>
    <w:p w14:paraId="5F083EA9" w14:textId="12ECC110" w:rsidR="00A63CBA" w:rsidRPr="006B5E12" w:rsidRDefault="00A63CBA" w:rsidP="00595575">
      <w:r w:rsidRPr="006B5E12">
        <w:rPr>
          <w:i/>
          <w:iCs/>
        </w:rPr>
        <w:t>g)</w:t>
      </w:r>
      <w:r w:rsidRPr="006B5E12">
        <w:tab/>
        <w:t>que la bande de fréquences 14,8</w:t>
      </w:r>
      <w:r w:rsidRPr="006B5E12">
        <w:noBreakHyphen/>
        <w:t xml:space="preserve">15,35 GHz est </w:t>
      </w:r>
      <w:r w:rsidR="00D2450D" w:rsidRPr="006B5E12">
        <w:t xml:space="preserve">actuellement </w:t>
      </w:r>
      <w:r w:rsidRPr="006B5E12">
        <w:t>attribuée à titre primaire aux services fixe et mobile;</w:t>
      </w:r>
    </w:p>
    <w:p w14:paraId="74994973" w14:textId="308DE7FD" w:rsidR="00614977" w:rsidRPr="006B5E12" w:rsidRDefault="00A63CBA" w:rsidP="00595575">
      <w:r w:rsidRPr="006B5E12">
        <w:rPr>
          <w:i/>
          <w:iCs/>
        </w:rPr>
        <w:t>h)</w:t>
      </w:r>
      <w:r w:rsidRPr="006B5E12">
        <w:tab/>
        <w:t>que la bande de fréquences 15,2-15,35 GHz est actuellement attribuée</w:t>
      </w:r>
      <w:r w:rsidR="00D2450D" w:rsidRPr="006B5E12">
        <w:t xml:space="preserve"> à titre secondaire au</w:t>
      </w:r>
      <w:r w:rsidR="00955E7C" w:rsidRPr="006B5E12">
        <w:t xml:space="preserve"> </w:t>
      </w:r>
      <w:r w:rsidRPr="006B5E12">
        <w:t>service d</w:t>
      </w:r>
      <w:r w:rsidR="00955E7C" w:rsidRPr="006B5E12">
        <w:t>'</w:t>
      </w:r>
      <w:r w:rsidRPr="006B5E12">
        <w:t>exploration de la Terre par satellite (SETS) (passi</w:t>
      </w:r>
      <w:r w:rsidR="00D2450D" w:rsidRPr="006B5E12">
        <w:t>ve</w:t>
      </w:r>
      <w:r w:rsidRPr="006B5E12">
        <w:t>) ainsi qu</w:t>
      </w:r>
      <w:r w:rsidR="00955E7C" w:rsidRPr="006B5E12">
        <w:t>'</w:t>
      </w:r>
      <w:r w:rsidRPr="006B5E12">
        <w:t>au service de recherche spatiale (SRS) (passi</w:t>
      </w:r>
      <w:r w:rsidR="00D2450D" w:rsidRPr="006B5E12">
        <w:t>ve</w:t>
      </w:r>
      <w:r w:rsidRPr="006B5E12">
        <w:t>)</w:t>
      </w:r>
      <w:r w:rsidR="00955E7C" w:rsidRPr="006B5E12">
        <w:t>;</w:t>
      </w:r>
    </w:p>
    <w:p w14:paraId="6C02B7BF" w14:textId="40065E7E" w:rsidR="00EA4389" w:rsidRPr="006B5E12" w:rsidRDefault="00EA4389" w:rsidP="00595575">
      <w:pPr>
        <w:rPr>
          <w:i/>
          <w:iCs/>
        </w:rPr>
      </w:pPr>
      <w:r w:rsidRPr="006B5E12">
        <w:rPr>
          <w:i/>
          <w:iCs/>
        </w:rPr>
        <w:t>i)</w:t>
      </w:r>
      <w:r w:rsidRPr="006B5E12">
        <w:rPr>
          <w:i/>
          <w:iCs/>
        </w:rPr>
        <w:tab/>
      </w:r>
      <w:r w:rsidR="00D2450D" w:rsidRPr="006B5E12">
        <w:t xml:space="preserve">que la bande de fréquences </w:t>
      </w:r>
      <w:r w:rsidRPr="006B5E12">
        <w:t>15</w:t>
      </w:r>
      <w:r w:rsidR="00955E7C" w:rsidRPr="006B5E12">
        <w:t>,</w:t>
      </w:r>
      <w:r w:rsidRPr="006B5E12">
        <w:t>35-15</w:t>
      </w:r>
      <w:r w:rsidR="00955E7C" w:rsidRPr="006B5E12">
        <w:t>,</w:t>
      </w:r>
      <w:r w:rsidRPr="006B5E12">
        <w:t xml:space="preserve">4 GHz </w:t>
      </w:r>
      <w:r w:rsidR="00D2450D" w:rsidRPr="006B5E12">
        <w:t xml:space="preserve">est actuellement attribuée à titre primaire au SETS </w:t>
      </w:r>
      <w:r w:rsidRPr="006B5E12">
        <w:t xml:space="preserve">(passive), </w:t>
      </w:r>
      <w:r w:rsidR="00D2450D" w:rsidRPr="006B5E12">
        <w:t>au service de radioastronomie et au service de recherche spatiale</w:t>
      </w:r>
      <w:r w:rsidR="00955E7C" w:rsidRPr="006B5E12">
        <w:t xml:space="preserve"> </w:t>
      </w:r>
      <w:r w:rsidRPr="006B5E12">
        <w:t>(passive)</w:t>
      </w:r>
      <w:r w:rsidR="00955E7C" w:rsidRPr="006B5E12">
        <w:t>;</w:t>
      </w:r>
    </w:p>
    <w:p w14:paraId="3F500AA1" w14:textId="52CD9839" w:rsidR="00EA4389" w:rsidRPr="006B5E12" w:rsidRDefault="00EA4389" w:rsidP="00595575">
      <w:pPr>
        <w:rPr>
          <w:i/>
          <w:iCs/>
        </w:rPr>
      </w:pPr>
      <w:r w:rsidRPr="006B5E12">
        <w:rPr>
          <w:i/>
          <w:iCs/>
        </w:rPr>
        <w:t>j)</w:t>
      </w:r>
      <w:r w:rsidRPr="006B5E12">
        <w:rPr>
          <w:i/>
          <w:iCs/>
        </w:rPr>
        <w:tab/>
      </w:r>
      <w:r w:rsidR="00D2450D" w:rsidRPr="006B5E12">
        <w:t xml:space="preserve">que la </w:t>
      </w:r>
      <w:r w:rsidR="00AB20FC" w:rsidRPr="006B5E12">
        <w:t>Recommandation</w:t>
      </w:r>
      <w:r w:rsidR="00955E7C" w:rsidRPr="006B5E12">
        <w:t xml:space="preserve"> </w:t>
      </w:r>
      <w:r w:rsidR="00AB20FC" w:rsidRPr="006B5E12">
        <w:t>UIT</w:t>
      </w:r>
      <w:r w:rsidRPr="006B5E12">
        <w:t xml:space="preserve">-R SA.1626 </w:t>
      </w:r>
      <w:r w:rsidR="00D2450D" w:rsidRPr="006B5E12">
        <w:t>énonce les conditions applicables au partage de fréquences entre le service de recherche spatiale (espace vers Terre) et les services fixe et mobile dans la bande de fréquences</w:t>
      </w:r>
      <w:r w:rsidR="00955E7C" w:rsidRPr="006B5E12">
        <w:t xml:space="preserve"> </w:t>
      </w:r>
      <w:r w:rsidRPr="006B5E12">
        <w:t>14</w:t>
      </w:r>
      <w:r w:rsidR="00955E7C" w:rsidRPr="006B5E12">
        <w:t>,</w:t>
      </w:r>
      <w:r w:rsidRPr="006B5E12">
        <w:t>8-15</w:t>
      </w:r>
      <w:r w:rsidR="00955E7C" w:rsidRPr="006B5E12">
        <w:t>,</w:t>
      </w:r>
      <w:r w:rsidRPr="006B5E12">
        <w:t>35 GHz,</w:t>
      </w:r>
      <w:r w:rsidR="00D2450D" w:rsidRPr="006B5E12">
        <w:t xml:space="preserve"> </w:t>
      </w:r>
      <w:r w:rsidR="00CB6A81" w:rsidRPr="006B5E12">
        <w:t xml:space="preserve">qui comprennent </w:t>
      </w:r>
      <w:r w:rsidR="00D2450D" w:rsidRPr="006B5E12">
        <w:t>des limites de puissance surfacique applicable</w:t>
      </w:r>
      <w:r w:rsidR="00CB6A81" w:rsidRPr="006B5E12">
        <w:t>s</w:t>
      </w:r>
      <w:r w:rsidR="00D2450D" w:rsidRPr="006B5E12">
        <w:t xml:space="preserve"> au service de recherche spatiale</w:t>
      </w:r>
      <w:r w:rsidR="00955E7C" w:rsidRPr="006B5E12">
        <w:t>;</w:t>
      </w:r>
    </w:p>
    <w:p w14:paraId="7CB4A038" w14:textId="74996D7F" w:rsidR="00EA4389" w:rsidRPr="006B5E12" w:rsidRDefault="00EA4389" w:rsidP="00595575">
      <w:pPr>
        <w:rPr>
          <w:b/>
          <w:bCs/>
          <w:i/>
          <w:iCs/>
        </w:rPr>
      </w:pPr>
      <w:r w:rsidRPr="006B5E12">
        <w:rPr>
          <w:i/>
          <w:iCs/>
        </w:rPr>
        <w:lastRenderedPageBreak/>
        <w:t>k)</w:t>
      </w:r>
      <w:r w:rsidRPr="006B5E12">
        <w:rPr>
          <w:i/>
          <w:iCs/>
        </w:rPr>
        <w:tab/>
      </w:r>
      <w:r w:rsidR="00D2450D" w:rsidRPr="006B5E12">
        <w:t>que la</w:t>
      </w:r>
      <w:r w:rsidRPr="006B5E12">
        <w:t xml:space="preserve"> </w:t>
      </w:r>
      <w:r w:rsidR="00AB20FC" w:rsidRPr="006B5E12">
        <w:t>Recommandation</w:t>
      </w:r>
      <w:r w:rsidR="00955E7C" w:rsidRPr="006B5E12">
        <w:t xml:space="preserve"> </w:t>
      </w:r>
      <w:r w:rsidR="00AB20FC" w:rsidRPr="006B5E12">
        <w:t>UIT</w:t>
      </w:r>
      <w:r w:rsidRPr="006B5E12">
        <w:t>-R SA.510</w:t>
      </w:r>
      <w:r w:rsidR="00955E7C" w:rsidRPr="006B5E12">
        <w:t xml:space="preserve"> </w:t>
      </w:r>
      <w:r w:rsidR="00D2450D" w:rsidRPr="006B5E12">
        <w:t>énonce les conditions applicables au partage de fréquences entre les systèmes relais de données fonctionnant dans le service de recherche spatiale (espace–espace ) et les services fixe et mobile dans la bande de fréquences</w:t>
      </w:r>
      <w:r w:rsidR="00955E7C" w:rsidRPr="006B5E12">
        <w:t xml:space="preserve"> </w:t>
      </w:r>
      <w:r w:rsidRPr="006B5E12">
        <w:t>14</w:t>
      </w:r>
      <w:r w:rsidR="00955E7C" w:rsidRPr="006B5E12">
        <w:t>,</w:t>
      </w:r>
      <w:r w:rsidRPr="006B5E12">
        <w:t>8-15</w:t>
      </w:r>
      <w:r w:rsidR="00955E7C" w:rsidRPr="006B5E12">
        <w:t>,</w:t>
      </w:r>
      <w:r w:rsidRPr="006B5E12">
        <w:t xml:space="preserve">35 GHz, </w:t>
      </w:r>
      <w:r w:rsidR="00CB6A81" w:rsidRPr="006B5E12">
        <w:t xml:space="preserve">qui comprennent </w:t>
      </w:r>
      <w:r w:rsidR="00D2450D" w:rsidRPr="006B5E12">
        <w:t>des limites de puissance surfacique applicable</w:t>
      </w:r>
      <w:r w:rsidR="00CB6A81" w:rsidRPr="006B5E12">
        <w:t>s</w:t>
      </w:r>
      <w:r w:rsidR="00D2450D" w:rsidRPr="006B5E12">
        <w:t xml:space="preserve"> au service de recherche spatiale</w:t>
      </w:r>
      <w:r w:rsidR="00955E7C" w:rsidRPr="006B5E12">
        <w:t>;</w:t>
      </w:r>
    </w:p>
    <w:p w14:paraId="2D2BDB83" w14:textId="44481ACB" w:rsidR="00EA4389" w:rsidRPr="006B5E12" w:rsidRDefault="00CA54D3" w:rsidP="00595575">
      <w:r w:rsidRPr="006B5E12">
        <w:rPr>
          <w:i/>
          <w:iCs/>
        </w:rPr>
        <w:t>l</w:t>
      </w:r>
      <w:r w:rsidR="00EA4389" w:rsidRPr="006B5E12">
        <w:rPr>
          <w:i/>
          <w:iCs/>
        </w:rPr>
        <w:t>)</w:t>
      </w:r>
      <w:r w:rsidR="00EA4389" w:rsidRPr="006B5E12">
        <w:tab/>
        <w:t>qu</w:t>
      </w:r>
      <w:r w:rsidR="00955E7C" w:rsidRPr="006B5E12">
        <w:t>'</w:t>
      </w:r>
      <w:r w:rsidR="00EA4389" w:rsidRPr="006B5E12">
        <w:t>en raison du petit nombre de stations terriennes du service de recherche spatiale qu</w:t>
      </w:r>
      <w:r w:rsidR="00955E7C" w:rsidRPr="006B5E12">
        <w:t>'</w:t>
      </w:r>
      <w:r w:rsidR="00EA4389" w:rsidRPr="006B5E12">
        <w:t xml:space="preserve">il est prévu </w:t>
      </w:r>
      <w:r w:rsidR="00CB6A81" w:rsidRPr="006B5E12">
        <w:t xml:space="preserve">de déployer </w:t>
      </w:r>
      <w:r w:rsidR="00EA4389" w:rsidRPr="006B5E12">
        <w:t>dans le monde (10 à 40</w:t>
      </w:r>
      <w:r w:rsidR="00D2450D" w:rsidRPr="006B5E12">
        <w:t xml:space="preserve"> stations</w:t>
      </w:r>
      <w:r w:rsidR="00EA4389" w:rsidRPr="006B5E12">
        <w:t xml:space="preserve">), la coordination entre les systèmes </w:t>
      </w:r>
      <w:r w:rsidR="00D2450D" w:rsidRPr="006B5E12">
        <w:t xml:space="preserve">de communication </w:t>
      </w:r>
      <w:r w:rsidR="00EA4389" w:rsidRPr="006B5E12">
        <w:t>des services fixe et mobile terrestre et les stations du service de recherche spatiale</w:t>
      </w:r>
      <w:r w:rsidR="00D2450D" w:rsidRPr="006B5E12">
        <w:t xml:space="preserve"> n</w:t>
      </w:r>
      <w:r w:rsidR="00955E7C" w:rsidRPr="006B5E12">
        <w:t>'</w:t>
      </w:r>
      <w:r w:rsidR="00D2450D" w:rsidRPr="006B5E12">
        <w:t xml:space="preserve">imposera pas de </w:t>
      </w:r>
      <w:r w:rsidR="00EA4389" w:rsidRPr="006B5E12">
        <w:t xml:space="preserve">contraintes excessives </w:t>
      </w:r>
      <w:r w:rsidR="00D2450D" w:rsidRPr="006B5E12">
        <w:t xml:space="preserve">à </w:t>
      </w:r>
      <w:r w:rsidR="00D2450D" w:rsidRPr="006B5E12">
        <w:rPr>
          <w:color w:val="000000"/>
        </w:rPr>
        <w:t>l</w:t>
      </w:r>
      <w:r w:rsidR="00955E7C" w:rsidRPr="006B5E12">
        <w:rPr>
          <w:color w:val="000000"/>
        </w:rPr>
        <w:t>'</w:t>
      </w:r>
      <w:r w:rsidR="00D2450D" w:rsidRPr="006B5E12">
        <w:rPr>
          <w:color w:val="000000"/>
        </w:rPr>
        <w:t>un quelconque</w:t>
      </w:r>
      <w:r w:rsidR="00EA4389" w:rsidRPr="006B5E12">
        <w:t xml:space="preserve"> des services</w:t>
      </w:r>
      <w:r w:rsidRPr="006B5E12">
        <w:t>;</w:t>
      </w:r>
    </w:p>
    <w:p w14:paraId="2B694295" w14:textId="2A0CB6C2" w:rsidR="00CA54D3" w:rsidRPr="006B5E12" w:rsidRDefault="00CA54D3" w:rsidP="00595575">
      <w:pPr>
        <w:rPr>
          <w:i/>
          <w:iCs/>
        </w:rPr>
      </w:pPr>
      <w:r w:rsidRPr="006B5E12">
        <w:rPr>
          <w:i/>
          <w:iCs/>
        </w:rPr>
        <w:t>m)</w:t>
      </w:r>
      <w:r w:rsidRPr="006B5E12">
        <w:rPr>
          <w:i/>
          <w:iCs/>
        </w:rPr>
        <w:tab/>
      </w:r>
      <w:r w:rsidR="0073260D" w:rsidRPr="006B5E12">
        <w:t>que les méthodes de modulation modernes, utilisées en association avec des filtres pour les liaisons de transmission de données à haut débit</w:t>
      </w:r>
      <w:r w:rsidR="0073260D" w:rsidRPr="006B5E12">
        <w:rPr>
          <w:i/>
          <w:iCs/>
        </w:rPr>
        <w:t>,</w:t>
      </w:r>
      <w:r w:rsidR="0073260D" w:rsidRPr="006B5E12">
        <w:t xml:space="preserve"> permettent de réduire sensiblement les </w:t>
      </w:r>
      <w:r w:rsidR="0073260D" w:rsidRPr="006B5E12">
        <w:rPr>
          <w:color w:val="000000"/>
        </w:rPr>
        <w:t>émissions hors bande, ce qui réduit au minimum les risques de brouillages pour les services passifs dans les bandes adjacentes,</w:t>
      </w:r>
    </w:p>
    <w:p w14:paraId="5D2D6E2E" w14:textId="6EE73036" w:rsidR="00CA54D3" w:rsidRPr="006B5E12" w:rsidRDefault="00CA54D3" w:rsidP="00595575">
      <w:pPr>
        <w:pStyle w:val="Call"/>
      </w:pPr>
      <w:r w:rsidRPr="006B5E12">
        <w:t>reconnaissant</w:t>
      </w:r>
    </w:p>
    <w:p w14:paraId="48D5B6CE" w14:textId="3F467446" w:rsidR="00CA54D3" w:rsidRPr="006B5E12" w:rsidRDefault="00CA54D3" w:rsidP="00595575">
      <w:r w:rsidRPr="006B5E12">
        <w:rPr>
          <w:i/>
          <w:iCs/>
        </w:rPr>
        <w:t>a)</w:t>
      </w:r>
      <w:r w:rsidRPr="006B5E12">
        <w:tab/>
        <w:t xml:space="preserve">que les opérateurs du service </w:t>
      </w:r>
      <w:r w:rsidR="00CB6A81" w:rsidRPr="006B5E12">
        <w:t xml:space="preserve">de recherche spatiale </w:t>
      </w:r>
      <w:r w:rsidR="0073260D" w:rsidRPr="006B5E12">
        <w:t>doivent disposer</w:t>
      </w:r>
      <w:r w:rsidR="00955E7C" w:rsidRPr="006B5E12">
        <w:t xml:space="preserve"> </w:t>
      </w:r>
      <w:r w:rsidRPr="006B5E12">
        <w:t>d</w:t>
      </w:r>
      <w:r w:rsidR="00955E7C" w:rsidRPr="006B5E12">
        <w:t>'</w:t>
      </w:r>
      <w:r w:rsidRPr="006B5E12">
        <w:t>une réglementation stable et bien établie pour pouvoir assurer</w:t>
      </w:r>
      <w:r w:rsidR="0073260D" w:rsidRPr="006B5E12">
        <w:t xml:space="preserve"> l</w:t>
      </w:r>
      <w:r w:rsidR="00955E7C" w:rsidRPr="006B5E12">
        <w:t>'</w:t>
      </w:r>
      <w:r w:rsidR="0073260D" w:rsidRPr="006B5E12">
        <w:t xml:space="preserve">exploitation </w:t>
      </w:r>
      <w:r w:rsidRPr="006B5E12">
        <w:t xml:space="preserve">à long terme </w:t>
      </w:r>
      <w:r w:rsidR="00CB6A81" w:rsidRPr="006B5E12">
        <w:t xml:space="preserve">des systèmes </w:t>
      </w:r>
      <w:r w:rsidRPr="006B5E12">
        <w:t>de ce service d</w:t>
      </w:r>
      <w:r w:rsidR="00955E7C" w:rsidRPr="006B5E12">
        <w:t>'</w:t>
      </w:r>
      <w:r w:rsidRPr="006B5E12">
        <w:t>intérêt général, et que le fonctionnement dans le cadre d</w:t>
      </w:r>
      <w:r w:rsidR="00955E7C" w:rsidRPr="006B5E12">
        <w:t>'</w:t>
      </w:r>
      <w:r w:rsidRPr="006B5E12">
        <w:t>une attribution à titre secondaire va à l</w:t>
      </w:r>
      <w:r w:rsidR="00955E7C" w:rsidRPr="006B5E12">
        <w:t>'</w:t>
      </w:r>
      <w:r w:rsidRPr="006B5E12">
        <w:t>encontre de cet objectif;</w:t>
      </w:r>
    </w:p>
    <w:p w14:paraId="49D2CA03" w14:textId="3734AC1F" w:rsidR="00CA54D3" w:rsidRPr="006B5E12" w:rsidRDefault="00CA54D3" w:rsidP="00595575">
      <w:r w:rsidRPr="006B5E12">
        <w:rPr>
          <w:i/>
          <w:iCs/>
        </w:rPr>
        <w:t>b)</w:t>
      </w:r>
      <w:r w:rsidRPr="006B5E12">
        <w:tab/>
        <w:t>que ces programmes spatiaux représentent des efforts et des investissements à long terme qui s</w:t>
      </w:r>
      <w:r w:rsidR="00955E7C" w:rsidRPr="006B5E12">
        <w:t>'</w:t>
      </w:r>
      <w:r w:rsidRPr="006B5E12">
        <w:t>échelonnent sur plusieurs décennies, entre le moment où le programme est officiellement approuvé et le développement, la phase de lancement et la date à laquelle les satellites correspondants sont en service;</w:t>
      </w:r>
    </w:p>
    <w:p w14:paraId="369CB260" w14:textId="56FCCE8E" w:rsidR="00CA54D3" w:rsidRPr="006B5E12" w:rsidRDefault="00CA54D3" w:rsidP="00595575">
      <w:r w:rsidRPr="006B5E12">
        <w:rPr>
          <w:i/>
          <w:iCs/>
        </w:rPr>
        <w:t>c)</w:t>
      </w:r>
      <w:r w:rsidRPr="006B5E12">
        <w:tab/>
        <w:t>que des agences spatiales</w:t>
      </w:r>
      <w:r w:rsidR="00955E7C" w:rsidRPr="006B5E12">
        <w:t xml:space="preserve"> </w:t>
      </w:r>
      <w:r w:rsidRPr="006B5E12">
        <w:t xml:space="preserve">investissent en faveur de la </w:t>
      </w:r>
      <w:r w:rsidR="00A84BA6" w:rsidRPr="006B5E12">
        <w:t xml:space="preserve">poursuite </w:t>
      </w:r>
      <w:r w:rsidRPr="006B5E12">
        <w:t>de ces programmes, pour lesquels seront utilisés par la suite des satellites et des charges utiles;</w:t>
      </w:r>
    </w:p>
    <w:p w14:paraId="7D9CE2F3" w14:textId="062732A5" w:rsidR="00CA54D3" w:rsidRPr="006B5E12" w:rsidRDefault="00CA54D3" w:rsidP="00595575">
      <w:pPr>
        <w:rPr>
          <w:i/>
          <w:iCs/>
        </w:rPr>
      </w:pPr>
      <w:r w:rsidRPr="006B5E12">
        <w:rPr>
          <w:i/>
          <w:iCs/>
        </w:rPr>
        <w:t>d)</w:t>
      </w:r>
      <w:r w:rsidRPr="006B5E12">
        <w:rPr>
          <w:i/>
          <w:iCs/>
        </w:rPr>
        <w:tab/>
      </w:r>
      <w:r w:rsidR="00A84BA6" w:rsidRPr="006B5E12">
        <w:t>que le relèvement au statut primaire de l</w:t>
      </w:r>
      <w:r w:rsidR="00955E7C" w:rsidRPr="006B5E12">
        <w:t>'</w:t>
      </w:r>
      <w:r w:rsidR="00A84BA6" w:rsidRPr="006B5E12">
        <w:t>attribution de la bande de fréquences</w:t>
      </w:r>
      <w:r w:rsidR="00955E7C" w:rsidRPr="006B5E12">
        <w:rPr>
          <w:i/>
          <w:iCs/>
        </w:rPr>
        <w:t xml:space="preserve"> </w:t>
      </w:r>
      <w:r w:rsidRPr="006B5E12">
        <w:t>14</w:t>
      </w:r>
      <w:r w:rsidR="00CB6A81" w:rsidRPr="006B5E12">
        <w:t>,</w:t>
      </w:r>
      <w:r w:rsidRPr="006B5E12">
        <w:t>8</w:t>
      </w:r>
      <w:r w:rsidR="00CB6A81" w:rsidRPr="006B5E12">
        <w:noBreakHyphen/>
      </w:r>
      <w:r w:rsidRPr="006B5E12">
        <w:t>15</w:t>
      </w:r>
      <w:r w:rsidR="00CB6A81" w:rsidRPr="006B5E12">
        <w:t>,</w:t>
      </w:r>
      <w:r w:rsidRPr="006B5E12">
        <w:t xml:space="preserve">35 GHz </w:t>
      </w:r>
      <w:r w:rsidR="00A84BA6" w:rsidRPr="006B5E12">
        <w:t>au service de recherche spatiale, conjugué</w:t>
      </w:r>
      <w:r w:rsidR="00955E7C" w:rsidRPr="006B5E12">
        <w:t xml:space="preserve"> </w:t>
      </w:r>
      <w:r w:rsidR="00A84BA6" w:rsidRPr="006B5E12">
        <w:t>à l</w:t>
      </w:r>
      <w:r w:rsidR="00955E7C" w:rsidRPr="006B5E12">
        <w:t>'</w:t>
      </w:r>
      <w:r w:rsidR="00A84BA6" w:rsidRPr="006B5E12">
        <w:t>adoption de mesures propres à assurer</w:t>
      </w:r>
      <w:r w:rsidR="00955E7C" w:rsidRPr="006B5E12">
        <w:t xml:space="preserve"> </w:t>
      </w:r>
      <w:r w:rsidR="00A84BA6" w:rsidRPr="006B5E12">
        <w:t>la protection</w:t>
      </w:r>
      <w:r w:rsidR="00A84BA6" w:rsidRPr="006B5E12">
        <w:rPr>
          <w:color w:val="000000"/>
        </w:rPr>
        <w:t xml:space="preserve"> </w:t>
      </w:r>
      <w:r w:rsidR="00CB6A81" w:rsidRPr="006B5E12">
        <w:rPr>
          <w:color w:val="000000"/>
        </w:rPr>
        <w:t xml:space="preserve">voulue </w:t>
      </w:r>
      <w:r w:rsidR="00A84BA6" w:rsidRPr="006B5E12">
        <w:rPr>
          <w:color w:val="000000"/>
        </w:rPr>
        <w:t>des attributions existantes à titre primaire dans cette bande de fréquences, offrira les garanties nécessaires aux administrations et aux agences spatiales participant à des programmes spatiaux,</w:t>
      </w:r>
    </w:p>
    <w:p w14:paraId="23F05C12" w14:textId="00209801" w:rsidR="00CA54D3" w:rsidRPr="006B5E12" w:rsidRDefault="00CA54D3" w:rsidP="00595575">
      <w:pPr>
        <w:pStyle w:val="Call"/>
      </w:pPr>
      <w:r w:rsidRPr="006B5E12">
        <w:t>décide d</w:t>
      </w:r>
      <w:r w:rsidR="00955E7C" w:rsidRPr="006B5E12">
        <w:t>'</w:t>
      </w:r>
      <w:r w:rsidRPr="006B5E12">
        <w:t>inviter la Conférence mondiale des radiocommunications de 2023</w:t>
      </w:r>
    </w:p>
    <w:p w14:paraId="3A9CBF51" w14:textId="32A0B20D" w:rsidR="00CA54D3" w:rsidRPr="006B5E12" w:rsidRDefault="00F13258" w:rsidP="00595575">
      <w:pPr>
        <w:rPr>
          <w:color w:val="000000"/>
        </w:rPr>
      </w:pPr>
      <w:r w:rsidRPr="006B5E12">
        <w:t>à examiner, compte tenu des résultats des études du Secteur des radiocommunications de l</w:t>
      </w:r>
      <w:r w:rsidR="00955E7C" w:rsidRPr="006B5E12">
        <w:t>'</w:t>
      </w:r>
      <w:r w:rsidRPr="006B5E12">
        <w:t xml:space="preserve">UIT, la possibilité de relever </w:t>
      </w:r>
      <w:r w:rsidRPr="006B5E12">
        <w:rPr>
          <w:color w:val="000000"/>
        </w:rPr>
        <w:t>au statut primaire l</w:t>
      </w:r>
      <w:r w:rsidR="00955E7C" w:rsidRPr="006B5E12">
        <w:rPr>
          <w:color w:val="000000"/>
        </w:rPr>
        <w:t>'</w:t>
      </w:r>
      <w:r w:rsidRPr="006B5E12">
        <w:rPr>
          <w:color w:val="000000"/>
        </w:rPr>
        <w:t>attribution à titre secondaire</w:t>
      </w:r>
      <w:r w:rsidR="00955E7C" w:rsidRPr="006B5E12">
        <w:rPr>
          <w:color w:val="000000"/>
        </w:rPr>
        <w:t xml:space="preserve"> </w:t>
      </w:r>
      <w:r w:rsidRPr="006B5E12">
        <w:t xml:space="preserve">au service de recherche spatiale dans la bande de fréquences </w:t>
      </w:r>
      <w:r w:rsidR="00CA54D3" w:rsidRPr="006B5E12">
        <w:t>14</w:t>
      </w:r>
      <w:r w:rsidR="00955E7C" w:rsidRPr="006B5E12">
        <w:t>,</w:t>
      </w:r>
      <w:r w:rsidR="00CA54D3" w:rsidRPr="006B5E12">
        <w:t>8-15</w:t>
      </w:r>
      <w:r w:rsidR="00955E7C" w:rsidRPr="006B5E12">
        <w:t>,</w:t>
      </w:r>
      <w:r w:rsidR="00CA54D3" w:rsidRPr="006B5E12">
        <w:t>35 GHz</w:t>
      </w:r>
      <w:r w:rsidRPr="006B5E12">
        <w:t>, tout en protégeant les services primaires existants auxquels la bande de fréquences est déjà attribuée, ainsi que les attributions à titre primaire aux services passifs dans la bande de</w:t>
      </w:r>
      <w:r w:rsidR="00CA54D3" w:rsidRPr="006B5E12">
        <w:t xml:space="preserve"> </w:t>
      </w:r>
      <w:r w:rsidRPr="006B5E12">
        <w:t xml:space="preserve">fréquences </w:t>
      </w:r>
      <w:r w:rsidR="00CA54D3" w:rsidRPr="006B5E12">
        <w:t>14</w:t>
      </w:r>
      <w:r w:rsidR="00955E7C" w:rsidRPr="006B5E12">
        <w:t>,</w:t>
      </w:r>
      <w:r w:rsidR="00CA54D3" w:rsidRPr="006B5E12">
        <w:t>8-15</w:t>
      </w:r>
      <w:r w:rsidR="00955E7C" w:rsidRPr="006B5E12">
        <w:t>,</w:t>
      </w:r>
      <w:r w:rsidR="00CA54D3" w:rsidRPr="006B5E12">
        <w:t>35 GHz,</w:t>
      </w:r>
    </w:p>
    <w:p w14:paraId="0A11623F" w14:textId="240E1B31" w:rsidR="00CA54D3" w:rsidRPr="006B5E12" w:rsidRDefault="00CA54D3" w:rsidP="00595575">
      <w:pPr>
        <w:pStyle w:val="Call"/>
      </w:pPr>
      <w:r w:rsidRPr="006B5E12">
        <w:t>invite l</w:t>
      </w:r>
      <w:r w:rsidR="00955E7C" w:rsidRPr="006B5E12">
        <w:t>'</w:t>
      </w:r>
      <w:r w:rsidRPr="006B5E12">
        <w:t>UIT-R</w:t>
      </w:r>
    </w:p>
    <w:p w14:paraId="3B25D7A8" w14:textId="2A3396D1" w:rsidR="00CA54D3" w:rsidRPr="006B5E12" w:rsidRDefault="00CA54D3" w:rsidP="00595575">
      <w:r w:rsidRPr="006B5E12">
        <w:t>1</w:t>
      </w:r>
      <w:r w:rsidRPr="006B5E12">
        <w:tab/>
      </w:r>
      <w:r w:rsidR="00F13258" w:rsidRPr="006B5E12">
        <w:t>à étudier et à recenser tous les scénarios pertinents devant être pris en considération dans les études de compatibilité et de partage, compte tenu des résultats des études précédentes soumises dans les Recommandations</w:t>
      </w:r>
      <w:r w:rsidR="00955E7C" w:rsidRPr="006B5E12">
        <w:t xml:space="preserve"> </w:t>
      </w:r>
      <w:r w:rsidR="00AB20FC" w:rsidRPr="006B5E12">
        <w:t>UIT</w:t>
      </w:r>
      <w:r w:rsidRPr="006B5E12">
        <w:t>-R SA.510</w:t>
      </w:r>
      <w:r w:rsidR="00F13258" w:rsidRPr="006B5E12">
        <w:t xml:space="preserve"> et</w:t>
      </w:r>
      <w:r w:rsidRPr="006B5E12">
        <w:t xml:space="preserve"> SA.1626;</w:t>
      </w:r>
    </w:p>
    <w:p w14:paraId="35CF21F2" w14:textId="5C677585" w:rsidR="00CA54D3" w:rsidRPr="006B5E12" w:rsidRDefault="00CA54D3" w:rsidP="00595575">
      <w:r w:rsidRPr="006B5E12">
        <w:t>2</w:t>
      </w:r>
      <w:r w:rsidRPr="006B5E12">
        <w:tab/>
        <w:t>à effectuer et à achever, à temps pour la CMR-23, des études de partage et de compatibilité, afin de déterminer s</w:t>
      </w:r>
      <w:r w:rsidR="00955E7C" w:rsidRPr="006B5E12">
        <w:t>'</w:t>
      </w:r>
      <w:r w:rsidRPr="006B5E12">
        <w:t>il est possible de relever au statut primaire</w:t>
      </w:r>
      <w:r w:rsidR="00F13258" w:rsidRPr="006B5E12">
        <w:t xml:space="preserve"> l</w:t>
      </w:r>
      <w:r w:rsidR="00955E7C" w:rsidRPr="006B5E12">
        <w:t>'</w:t>
      </w:r>
      <w:r w:rsidR="00F13258" w:rsidRPr="006B5E12">
        <w:t xml:space="preserve">attribution au service de recherche spatiale </w:t>
      </w:r>
      <w:r w:rsidRPr="006B5E12">
        <w:t>dans la bande de fréquences 14,8-15,35 GHz, tout en assurant la protection des services fixe et mobile primaires auxquels la bande de fréquences est</w:t>
      </w:r>
      <w:r w:rsidR="00955E7C" w:rsidRPr="006B5E12">
        <w:t xml:space="preserve"> </w:t>
      </w:r>
      <w:r w:rsidRPr="006B5E12">
        <w:t>attribuée;</w:t>
      </w:r>
    </w:p>
    <w:p w14:paraId="6656198D" w14:textId="20CADB9C" w:rsidR="00CA54D3" w:rsidRPr="006B5E12" w:rsidRDefault="00CA54D3" w:rsidP="00595575">
      <w:r w:rsidRPr="006B5E12">
        <w:t>3</w:t>
      </w:r>
      <w:r w:rsidRPr="006B5E12">
        <w:tab/>
      </w:r>
      <w:r w:rsidR="00F13258" w:rsidRPr="006B5E12">
        <w:t xml:space="preserve">à déterminer les conditions techniques et réglementaires applicables aux stations du service de recherche spatiale fonctionnant dans la bande de fréquences </w:t>
      </w:r>
      <w:r w:rsidRPr="006B5E12">
        <w:t>14</w:t>
      </w:r>
      <w:r w:rsidR="00955E7C" w:rsidRPr="006B5E12">
        <w:t>,</w:t>
      </w:r>
      <w:r w:rsidRPr="006B5E12">
        <w:t>8-15</w:t>
      </w:r>
      <w:r w:rsidR="00955E7C" w:rsidRPr="006B5E12">
        <w:t>,</w:t>
      </w:r>
      <w:r w:rsidRPr="006B5E12">
        <w:t xml:space="preserve">35 GHz, </w:t>
      </w:r>
      <w:r w:rsidR="00F13258" w:rsidRPr="006B5E12">
        <w:t xml:space="preserve">pour </w:t>
      </w:r>
      <w:r w:rsidR="00F13258" w:rsidRPr="006B5E12">
        <w:lastRenderedPageBreak/>
        <w:t xml:space="preserve">assurer la protection des services primaires existants auxquels la bande de fréquences est déjà attribuée </w:t>
      </w:r>
      <w:r w:rsidR="00CB6A81" w:rsidRPr="006B5E12">
        <w:t xml:space="preserve">ainsi que </w:t>
      </w:r>
      <w:r w:rsidR="00F13258" w:rsidRPr="006B5E12">
        <w:t>des attributions à titre primaire aux services passifs dans la bande de fréquences 15</w:t>
      </w:r>
      <w:r w:rsidR="00955E7C" w:rsidRPr="006B5E12">
        <w:t>,</w:t>
      </w:r>
      <w:r w:rsidR="00F13258" w:rsidRPr="006B5E12">
        <w:t>35</w:t>
      </w:r>
      <w:r w:rsidR="00955E7C" w:rsidRPr="006B5E12">
        <w:noBreakHyphen/>
      </w:r>
      <w:r w:rsidR="00F13258" w:rsidRPr="006B5E12">
        <w:t>15</w:t>
      </w:r>
      <w:r w:rsidR="00955E7C" w:rsidRPr="006B5E12">
        <w:t>,</w:t>
      </w:r>
      <w:r w:rsidR="00F13258" w:rsidRPr="006B5E12">
        <w:t xml:space="preserve">4 GHz, </w:t>
      </w:r>
      <w:r w:rsidR="00CB6A81" w:rsidRPr="006B5E12">
        <w:t>au besoin</w:t>
      </w:r>
      <w:r w:rsidR="00F13258" w:rsidRPr="006B5E12">
        <w:t>,</w:t>
      </w:r>
    </w:p>
    <w:p w14:paraId="7EA033F3" w14:textId="2BE3F37A" w:rsidR="00CA54D3" w:rsidRPr="006B5E12" w:rsidRDefault="00CA54D3" w:rsidP="00595575">
      <w:pPr>
        <w:pStyle w:val="Call"/>
      </w:pPr>
      <w:r w:rsidRPr="006B5E12">
        <w:t>invite les administrations</w:t>
      </w:r>
    </w:p>
    <w:p w14:paraId="0CF39367" w14:textId="5DFD4D6A" w:rsidR="00CA54D3" w:rsidRPr="006B5E12" w:rsidRDefault="00CA54D3" w:rsidP="00595575">
      <w:r w:rsidRPr="006B5E12">
        <w:t>à participer activement aux études et à fournir les caractéristiques techniques et opérationnelles des systèmes concernés, en soumettant des contributions à l</w:t>
      </w:r>
      <w:r w:rsidR="00955E7C" w:rsidRPr="006B5E12">
        <w:t>'</w:t>
      </w:r>
      <w:r w:rsidRPr="006B5E12">
        <w:t>UIT-R</w:t>
      </w:r>
      <w:r w:rsidR="00123DC8" w:rsidRPr="006B5E12">
        <w:t>.</w:t>
      </w:r>
    </w:p>
    <w:p w14:paraId="64B01B0E" w14:textId="52A99EFD" w:rsidR="00100AC0" w:rsidRPr="006B5E12" w:rsidRDefault="00C4598F" w:rsidP="00595575">
      <w:pPr>
        <w:pStyle w:val="Reasons"/>
      </w:pPr>
      <w:r w:rsidRPr="006B5E12">
        <w:rPr>
          <w:b/>
        </w:rPr>
        <w:t>Motifs:</w:t>
      </w:r>
      <w:r w:rsidRPr="006B5E12">
        <w:tab/>
      </w:r>
      <w:r w:rsidR="00F13258" w:rsidRPr="006B5E12">
        <w:t xml:space="preserve">La bande de fréquences </w:t>
      </w:r>
      <w:r w:rsidR="00CA54D3" w:rsidRPr="006B5E12">
        <w:t>14</w:t>
      </w:r>
      <w:r w:rsidR="00955E7C" w:rsidRPr="006B5E12">
        <w:t>,</w:t>
      </w:r>
      <w:r w:rsidR="00CA54D3" w:rsidRPr="006B5E12">
        <w:t>8-15</w:t>
      </w:r>
      <w:r w:rsidR="00955E7C" w:rsidRPr="006B5E12">
        <w:t>,</w:t>
      </w:r>
      <w:r w:rsidR="00CA54D3" w:rsidRPr="006B5E12">
        <w:t xml:space="preserve">35 GHz </w:t>
      </w:r>
      <w:r w:rsidR="00F13258" w:rsidRPr="006B5E12">
        <w:t>, qui est actuellement attribuée à titre secondaire, est très utilisée</w:t>
      </w:r>
      <w:r w:rsidR="00F13258" w:rsidRPr="006B5E12">
        <w:rPr>
          <w:color w:val="000000"/>
        </w:rPr>
        <w:t xml:space="preserve"> par les satellites relais de données pour les liaisons inter-satellites, qui permettent d</w:t>
      </w:r>
      <w:r w:rsidR="00955E7C" w:rsidRPr="006B5E12">
        <w:rPr>
          <w:color w:val="000000"/>
        </w:rPr>
        <w:t>'</w:t>
      </w:r>
      <w:r w:rsidR="00F13258" w:rsidRPr="006B5E12">
        <w:rPr>
          <w:color w:val="000000"/>
        </w:rPr>
        <w:t>établir des communications avec des satellites sur des orbites de satellites non géostationnaires</w:t>
      </w:r>
      <w:r w:rsidR="00F13258" w:rsidRPr="006B5E12">
        <w:t xml:space="preserve"> (non OSG), y compris avec des vols habités du service de recherche spatiale. En outre, on envisage également d</w:t>
      </w:r>
      <w:r w:rsidR="00955E7C" w:rsidRPr="006B5E12">
        <w:t>'</w:t>
      </w:r>
      <w:r w:rsidR="00F13258" w:rsidRPr="006B5E12">
        <w:t>utiliser cette bande de fréquences pour</w:t>
      </w:r>
      <w:r w:rsidR="00955E7C" w:rsidRPr="006B5E12">
        <w:t xml:space="preserve"> </w:t>
      </w:r>
      <w:r w:rsidR="00F13258" w:rsidRPr="006B5E12">
        <w:rPr>
          <w:color w:val="000000"/>
        </w:rPr>
        <w:t>les missions vers la Lune et dans l</w:t>
      </w:r>
      <w:r w:rsidR="00955E7C" w:rsidRPr="006B5E12">
        <w:rPr>
          <w:color w:val="000000"/>
        </w:rPr>
        <w:t>'</w:t>
      </w:r>
      <w:r w:rsidR="00F13258" w:rsidRPr="006B5E12">
        <w:rPr>
          <w:color w:val="000000"/>
        </w:rPr>
        <w:t>espace lointain.</w:t>
      </w:r>
      <w:r w:rsidR="00955E7C" w:rsidRPr="006B5E12">
        <w:t xml:space="preserve"> </w:t>
      </w:r>
      <w:r w:rsidR="00F13258" w:rsidRPr="006B5E12">
        <w:t>En conséquence, pour le développement à long terme du service de recherche spatiale, il est nécessaire de disposer d</w:t>
      </w:r>
      <w:r w:rsidR="00955E7C" w:rsidRPr="006B5E12">
        <w:t>'</w:t>
      </w:r>
      <w:r w:rsidR="00F13258" w:rsidRPr="006B5E12">
        <w:t>une attribution à titre primaire dans la bande de fréquences</w:t>
      </w:r>
      <w:r w:rsidR="00955E7C" w:rsidRPr="006B5E12">
        <w:t xml:space="preserve"> </w:t>
      </w:r>
      <w:r w:rsidR="00CA54D3" w:rsidRPr="006B5E12">
        <w:t>14</w:t>
      </w:r>
      <w:r w:rsidR="00955E7C" w:rsidRPr="006B5E12">
        <w:t>,</w:t>
      </w:r>
      <w:r w:rsidR="00CA54D3" w:rsidRPr="006B5E12">
        <w:t>8-15</w:t>
      </w:r>
      <w:r w:rsidR="00955E7C" w:rsidRPr="006B5E12">
        <w:t>,</w:t>
      </w:r>
      <w:r w:rsidR="00CA54D3" w:rsidRPr="006B5E12">
        <w:t>35 GHz.</w:t>
      </w:r>
    </w:p>
    <w:p w14:paraId="1B98D8AE" w14:textId="0ABDC3CC" w:rsidR="00792AB2" w:rsidRPr="006B5E12" w:rsidRDefault="00792AB2" w:rsidP="00595575">
      <w:pPr>
        <w:pStyle w:val="AnnexNo"/>
      </w:pPr>
      <w:r w:rsidRPr="006B5E12">
        <w:t>PIÈCE JOINTE</w:t>
      </w:r>
    </w:p>
    <w:p w14:paraId="0636813B" w14:textId="6698CDA0" w:rsidR="00792AB2" w:rsidRPr="006B5E12" w:rsidRDefault="00133257" w:rsidP="00595575">
      <w:pPr>
        <w:pStyle w:val="Annextitle"/>
      </w:pPr>
      <w:r w:rsidRPr="006B5E12">
        <w:t xml:space="preserve">Proposition relative </w:t>
      </w:r>
      <w:r w:rsidR="00656B35" w:rsidRPr="006B5E12">
        <w:t>à</w:t>
      </w:r>
      <w:r w:rsidRPr="006B5E12">
        <w:t xml:space="preserve"> un nouveau point de l</w:t>
      </w:r>
      <w:r w:rsidR="00656B35" w:rsidRPr="006B5E12">
        <w:t>'</w:t>
      </w:r>
      <w:r w:rsidRPr="006B5E12">
        <w:t xml:space="preserve">ordre du jour sur </w:t>
      </w:r>
      <w:r w:rsidR="00CB6A81" w:rsidRPr="006B5E12">
        <w:t xml:space="preserve">le </w:t>
      </w:r>
      <w:r w:rsidRPr="006B5E12">
        <w:t>relèvement possible au statut primaire de l</w:t>
      </w:r>
      <w:r w:rsidR="00656B35" w:rsidRPr="006B5E12">
        <w:t>'</w:t>
      </w:r>
      <w:r w:rsidRPr="006B5E12">
        <w:t>attribution à titre secondaire au service de recherche spatiale dans la bande de fréquences</w:t>
      </w:r>
      <w:r w:rsidR="00656B35" w:rsidRPr="006B5E12">
        <w:t xml:space="preserve"> </w:t>
      </w:r>
      <w:r w:rsidR="00792AB2" w:rsidRPr="006B5E12">
        <w:t>14</w:t>
      </w:r>
      <w:r w:rsidR="00656B35" w:rsidRPr="006B5E12">
        <w:t>,</w:t>
      </w:r>
      <w:r w:rsidR="00792AB2" w:rsidRPr="006B5E12">
        <w:t>8-15</w:t>
      </w:r>
      <w:r w:rsidR="00656B35" w:rsidRPr="006B5E12">
        <w:t>,</w:t>
      </w:r>
      <w:r w:rsidR="00792AB2" w:rsidRPr="006B5E12">
        <w:t>35 GHz</w:t>
      </w:r>
    </w:p>
    <w:p w14:paraId="34C6FC1A" w14:textId="0DCDFADA" w:rsidR="00792AB2" w:rsidRPr="006B5E12" w:rsidRDefault="00792AB2" w:rsidP="00F4798F">
      <w:pPr>
        <w:spacing w:before="80"/>
      </w:pPr>
      <w:r w:rsidRPr="006B5E12">
        <w:rPr>
          <w:b/>
          <w:bCs/>
          <w:i/>
          <w:iCs/>
        </w:rPr>
        <w:t>Objet</w:t>
      </w:r>
      <w:r w:rsidRPr="006B5E12">
        <w:rPr>
          <w:b/>
          <w:bCs/>
        </w:rPr>
        <w:t>:</w:t>
      </w:r>
      <w:r w:rsidR="00123DC8" w:rsidRPr="006B5E12">
        <w:rPr>
          <w:b/>
          <w:bCs/>
        </w:rPr>
        <w:tab/>
      </w:r>
      <w:r w:rsidRPr="006B5E12">
        <w:t>Proposition de nouveau point de l</w:t>
      </w:r>
      <w:r w:rsidR="00656B35" w:rsidRPr="006B5E12">
        <w:t>'</w:t>
      </w:r>
      <w:r w:rsidRPr="006B5E12">
        <w:t>ordre du jour de la CMR-23</w:t>
      </w:r>
    </w:p>
    <w:p w14:paraId="50C23807" w14:textId="262E7928" w:rsidR="00792AB2" w:rsidRPr="006B5E12" w:rsidRDefault="00792AB2" w:rsidP="00F4798F">
      <w:pPr>
        <w:spacing w:after="80"/>
      </w:pPr>
      <w:r w:rsidRPr="006B5E12">
        <w:rPr>
          <w:b/>
          <w:bCs/>
          <w:i/>
          <w:iCs/>
        </w:rPr>
        <w:t>Origine</w:t>
      </w:r>
      <w:r w:rsidRPr="006B5E12">
        <w:rPr>
          <w:b/>
          <w:bCs/>
        </w:rPr>
        <w:t>:</w:t>
      </w:r>
      <w:r w:rsidR="00123DC8" w:rsidRPr="006B5E12">
        <w:rPr>
          <w:b/>
          <w:bCs/>
        </w:rPr>
        <w:tab/>
      </w:r>
      <w:r w:rsidRPr="006B5E12">
        <w:t>RCC</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792AB2" w:rsidRPr="006B5E12" w14:paraId="5E5837EA" w14:textId="77777777" w:rsidTr="0007718B">
        <w:tc>
          <w:tcPr>
            <w:tcW w:w="9723" w:type="dxa"/>
            <w:gridSpan w:val="2"/>
            <w:tcBorders>
              <w:top w:val="single" w:sz="4" w:space="0" w:color="auto"/>
              <w:left w:val="nil"/>
              <w:bottom w:val="single" w:sz="4" w:space="0" w:color="auto"/>
              <w:right w:val="nil"/>
            </w:tcBorders>
          </w:tcPr>
          <w:p w14:paraId="45EC426E" w14:textId="77777777" w:rsidR="00792AB2" w:rsidRPr="006B5E12" w:rsidRDefault="00792AB2" w:rsidP="00F4798F">
            <w:pPr>
              <w:spacing w:before="80"/>
            </w:pPr>
            <w:r w:rsidRPr="006B5E12">
              <w:rPr>
                <w:b/>
                <w:bCs/>
                <w:i/>
                <w:iCs/>
              </w:rPr>
              <w:t>Proposition</w:t>
            </w:r>
            <w:r w:rsidRPr="006B5E12">
              <w:rPr>
                <w:b/>
                <w:bCs/>
              </w:rPr>
              <w:t>:</w:t>
            </w:r>
          </w:p>
          <w:p w14:paraId="13BD404B" w14:textId="032E454E" w:rsidR="00792AB2" w:rsidRPr="006B5E12" w:rsidRDefault="00792AB2" w:rsidP="00F4798F">
            <w:pPr>
              <w:spacing w:after="80"/>
              <w:rPr>
                <w:bCs/>
                <w:i/>
              </w:rPr>
            </w:pPr>
            <w:r w:rsidRPr="006B5E12">
              <w:rPr>
                <w:bCs/>
                <w:i/>
              </w:rPr>
              <w:t>Examiner le relèvement</w:t>
            </w:r>
            <w:r w:rsidR="00133257" w:rsidRPr="006B5E12">
              <w:rPr>
                <w:bCs/>
                <w:i/>
              </w:rPr>
              <w:t xml:space="preserve"> possible</w:t>
            </w:r>
            <w:r w:rsidR="00656B35" w:rsidRPr="006B5E12">
              <w:rPr>
                <w:bCs/>
                <w:i/>
              </w:rPr>
              <w:t xml:space="preserve"> </w:t>
            </w:r>
            <w:r w:rsidRPr="006B5E12">
              <w:rPr>
                <w:bCs/>
                <w:i/>
              </w:rPr>
              <w:t>du statut de l</w:t>
            </w:r>
            <w:r w:rsidR="00656B35" w:rsidRPr="006B5E12">
              <w:rPr>
                <w:bCs/>
                <w:i/>
              </w:rPr>
              <w:t>'</w:t>
            </w:r>
            <w:r w:rsidRPr="006B5E12">
              <w:rPr>
                <w:bCs/>
                <w:i/>
              </w:rPr>
              <w:t>attribution de la bande 14,8-15,35 GHz au service de recherche spatiale.</w:t>
            </w:r>
          </w:p>
        </w:tc>
      </w:tr>
      <w:tr w:rsidR="00792AB2" w:rsidRPr="006B5E12" w14:paraId="250FCAC2" w14:textId="77777777" w:rsidTr="0007718B">
        <w:tc>
          <w:tcPr>
            <w:tcW w:w="9723" w:type="dxa"/>
            <w:gridSpan w:val="2"/>
            <w:tcBorders>
              <w:top w:val="single" w:sz="4" w:space="0" w:color="auto"/>
              <w:left w:val="nil"/>
              <w:bottom w:val="single" w:sz="4" w:space="0" w:color="auto"/>
              <w:right w:val="nil"/>
            </w:tcBorders>
          </w:tcPr>
          <w:p w14:paraId="7965EE76" w14:textId="77777777" w:rsidR="00792AB2" w:rsidRPr="006B5E12" w:rsidRDefault="00792AB2" w:rsidP="00F4798F">
            <w:pPr>
              <w:spacing w:before="80"/>
              <w:rPr>
                <w:b/>
                <w:bCs/>
                <w:i/>
                <w:iCs/>
              </w:rPr>
            </w:pPr>
            <w:r w:rsidRPr="006B5E12">
              <w:rPr>
                <w:b/>
                <w:bCs/>
                <w:i/>
                <w:iCs/>
              </w:rPr>
              <w:t>Contexte/motif</w:t>
            </w:r>
            <w:r w:rsidRPr="006B5E12">
              <w:rPr>
                <w:b/>
                <w:bCs/>
              </w:rPr>
              <w:t>:</w:t>
            </w:r>
          </w:p>
          <w:p w14:paraId="567A18A1" w14:textId="6C3B758E" w:rsidR="00792AB2" w:rsidRPr="006B5E12" w:rsidRDefault="00792AB2" w:rsidP="00F4798F">
            <w:pPr>
              <w:spacing w:after="80"/>
              <w:rPr>
                <w:bCs/>
                <w:i/>
              </w:rPr>
            </w:pPr>
            <w:r w:rsidRPr="006B5E12">
              <w:rPr>
                <w:bCs/>
                <w:i/>
              </w:rPr>
              <w:t>Afin de garantir des possibilités de développement à long terme et un accès au spectre des fréquences radioélectriques</w:t>
            </w:r>
            <w:r w:rsidR="00133257" w:rsidRPr="006B5E12">
              <w:rPr>
                <w:bCs/>
                <w:i/>
              </w:rPr>
              <w:t xml:space="preserve"> lors de la mise au point de </w:t>
            </w:r>
            <w:r w:rsidRPr="006B5E12">
              <w:rPr>
                <w:bCs/>
                <w:i/>
              </w:rPr>
              <w:t>nouveaux systèmes</w:t>
            </w:r>
            <w:r w:rsidR="00133257" w:rsidRPr="006B5E12">
              <w:rPr>
                <w:bCs/>
                <w:i/>
              </w:rPr>
              <w:t xml:space="preserve"> à satellites </w:t>
            </w:r>
            <w:r w:rsidRPr="006B5E12">
              <w:rPr>
                <w:bCs/>
                <w:i/>
              </w:rPr>
              <w:t>et</w:t>
            </w:r>
            <w:r w:rsidR="00CB6A81" w:rsidRPr="006B5E12">
              <w:rPr>
                <w:bCs/>
                <w:i/>
              </w:rPr>
              <w:t xml:space="preserve"> de</w:t>
            </w:r>
            <w:r w:rsidR="00133257" w:rsidRPr="006B5E12">
              <w:rPr>
                <w:bCs/>
                <w:i/>
              </w:rPr>
              <w:t xml:space="preserve"> la mise à niveau des systèmes à satellites existants,</w:t>
            </w:r>
            <w:r w:rsidR="00656B35" w:rsidRPr="006B5E12">
              <w:rPr>
                <w:bCs/>
                <w:i/>
              </w:rPr>
              <w:t xml:space="preserve"> </w:t>
            </w:r>
            <w:r w:rsidRPr="006B5E12">
              <w:rPr>
                <w:bCs/>
                <w:i/>
              </w:rPr>
              <w:t>il est nécessaire d</w:t>
            </w:r>
            <w:r w:rsidR="00656B35" w:rsidRPr="006B5E12">
              <w:rPr>
                <w:bCs/>
                <w:i/>
              </w:rPr>
              <w:t>'</w:t>
            </w:r>
            <w:r w:rsidRPr="006B5E12">
              <w:rPr>
                <w:bCs/>
                <w:i/>
              </w:rPr>
              <w:t>attribuer des bandes de fréquences au service de recherche spatiale à titre primaire.</w:t>
            </w:r>
          </w:p>
        </w:tc>
      </w:tr>
      <w:tr w:rsidR="00792AB2" w:rsidRPr="006B5E12" w14:paraId="71377957" w14:textId="77777777" w:rsidTr="0007718B">
        <w:tc>
          <w:tcPr>
            <w:tcW w:w="9723" w:type="dxa"/>
            <w:gridSpan w:val="2"/>
            <w:tcBorders>
              <w:top w:val="single" w:sz="4" w:space="0" w:color="auto"/>
              <w:left w:val="nil"/>
              <w:bottom w:val="single" w:sz="4" w:space="0" w:color="auto"/>
              <w:right w:val="nil"/>
            </w:tcBorders>
          </w:tcPr>
          <w:p w14:paraId="69E22806" w14:textId="77777777" w:rsidR="00792AB2" w:rsidRPr="006B5E12" w:rsidRDefault="00792AB2" w:rsidP="00F4798F">
            <w:pPr>
              <w:spacing w:before="80"/>
            </w:pPr>
            <w:r w:rsidRPr="006B5E12">
              <w:rPr>
                <w:b/>
                <w:bCs/>
                <w:i/>
                <w:iCs/>
              </w:rPr>
              <w:t>Services de radiocommunication concernés</w:t>
            </w:r>
            <w:r w:rsidRPr="006B5E12">
              <w:rPr>
                <w:b/>
                <w:bCs/>
              </w:rPr>
              <w:t>:</w:t>
            </w:r>
          </w:p>
          <w:p w14:paraId="24266D2F" w14:textId="77777777" w:rsidR="00792AB2" w:rsidRPr="006B5E12" w:rsidRDefault="00792AB2" w:rsidP="00F4798F">
            <w:pPr>
              <w:spacing w:after="80"/>
              <w:rPr>
                <w:bCs/>
                <w:i/>
              </w:rPr>
            </w:pPr>
            <w:r w:rsidRPr="006B5E12">
              <w:rPr>
                <w:bCs/>
                <w:i/>
              </w:rPr>
              <w:t>Fixe, mobile.</w:t>
            </w:r>
          </w:p>
        </w:tc>
      </w:tr>
      <w:tr w:rsidR="00792AB2" w:rsidRPr="006B5E12" w14:paraId="5D5344BF" w14:textId="77777777" w:rsidTr="0007718B">
        <w:tc>
          <w:tcPr>
            <w:tcW w:w="9723" w:type="dxa"/>
            <w:gridSpan w:val="2"/>
            <w:tcBorders>
              <w:top w:val="single" w:sz="4" w:space="0" w:color="auto"/>
              <w:left w:val="nil"/>
              <w:bottom w:val="single" w:sz="4" w:space="0" w:color="auto"/>
              <w:right w:val="nil"/>
            </w:tcBorders>
          </w:tcPr>
          <w:p w14:paraId="7836F391" w14:textId="77777777" w:rsidR="00792AB2" w:rsidRPr="006B5E12" w:rsidRDefault="00792AB2" w:rsidP="00F4798F">
            <w:pPr>
              <w:spacing w:before="80"/>
            </w:pPr>
            <w:r w:rsidRPr="006B5E12">
              <w:rPr>
                <w:b/>
                <w:bCs/>
                <w:i/>
                <w:iCs/>
              </w:rPr>
              <w:t>Indication des difficultés éventuelles</w:t>
            </w:r>
            <w:r w:rsidRPr="006B5E12">
              <w:rPr>
                <w:b/>
                <w:bCs/>
              </w:rPr>
              <w:t>:</w:t>
            </w:r>
          </w:p>
          <w:p w14:paraId="6F2AF058" w14:textId="52C4B339" w:rsidR="00792AB2" w:rsidRPr="006B5E12" w:rsidRDefault="00792AB2" w:rsidP="00F4798F">
            <w:pPr>
              <w:spacing w:after="80"/>
              <w:rPr>
                <w:bCs/>
                <w:i/>
              </w:rPr>
            </w:pPr>
            <w:r w:rsidRPr="006B5E12">
              <w:rPr>
                <w:bCs/>
                <w:i/>
              </w:rPr>
              <w:t>Il est nécessaire</w:t>
            </w:r>
            <w:r w:rsidR="00133257" w:rsidRPr="006B5E12">
              <w:rPr>
                <w:bCs/>
                <w:i/>
              </w:rPr>
              <w:t xml:space="preserve"> d</w:t>
            </w:r>
            <w:r w:rsidR="00656B35" w:rsidRPr="006B5E12">
              <w:rPr>
                <w:bCs/>
                <w:i/>
              </w:rPr>
              <w:t>'</w:t>
            </w:r>
            <w:r w:rsidR="00133257" w:rsidRPr="006B5E12">
              <w:rPr>
                <w:bCs/>
                <w:i/>
              </w:rPr>
              <w:t xml:space="preserve">examiner les </w:t>
            </w:r>
            <w:r w:rsidRPr="006B5E12">
              <w:rPr>
                <w:bCs/>
                <w:i/>
              </w:rPr>
              <w:t>études de compatibilité effectuées précédemment.</w:t>
            </w:r>
          </w:p>
        </w:tc>
      </w:tr>
      <w:tr w:rsidR="00792AB2" w:rsidRPr="006B5E12" w14:paraId="57603C23" w14:textId="77777777" w:rsidTr="0007718B">
        <w:tc>
          <w:tcPr>
            <w:tcW w:w="9723" w:type="dxa"/>
            <w:gridSpan w:val="2"/>
            <w:tcBorders>
              <w:top w:val="single" w:sz="4" w:space="0" w:color="auto"/>
              <w:left w:val="nil"/>
              <w:bottom w:val="single" w:sz="4" w:space="0" w:color="auto"/>
              <w:right w:val="nil"/>
            </w:tcBorders>
          </w:tcPr>
          <w:p w14:paraId="5E813910" w14:textId="78940677" w:rsidR="00792AB2" w:rsidRPr="006B5E12" w:rsidRDefault="00CE692E" w:rsidP="00F4798F">
            <w:pPr>
              <w:spacing w:before="80"/>
            </w:pPr>
            <w:r w:rsidRPr="006B5E12">
              <w:rPr>
                <w:b/>
                <w:bCs/>
                <w:i/>
                <w:iCs/>
              </w:rPr>
              <w:t>Études</w:t>
            </w:r>
            <w:r w:rsidR="00792AB2" w:rsidRPr="006B5E12">
              <w:rPr>
                <w:b/>
                <w:bCs/>
                <w:i/>
                <w:iCs/>
              </w:rPr>
              <w:t xml:space="preserve"> précédentes ou en cours sur la question</w:t>
            </w:r>
            <w:r w:rsidR="00792AB2" w:rsidRPr="006B5E12">
              <w:rPr>
                <w:b/>
                <w:bCs/>
              </w:rPr>
              <w:t>:</w:t>
            </w:r>
          </w:p>
          <w:p w14:paraId="1E770750" w14:textId="4019CAE3" w:rsidR="00792AB2" w:rsidRPr="006B5E12" w:rsidRDefault="00133257" w:rsidP="00F4798F">
            <w:pPr>
              <w:spacing w:after="80"/>
              <w:rPr>
                <w:bCs/>
                <w:i/>
              </w:rPr>
            </w:pPr>
            <w:r w:rsidRPr="006B5E12">
              <w:rPr>
                <w:bCs/>
                <w:i/>
              </w:rPr>
              <w:t xml:space="preserve">La Recommandation </w:t>
            </w:r>
            <w:r w:rsidR="00792AB2" w:rsidRPr="006B5E12">
              <w:rPr>
                <w:bCs/>
                <w:i/>
              </w:rPr>
              <w:t xml:space="preserve">UIT-R SA.1626-1 </w:t>
            </w:r>
            <w:r w:rsidRPr="006B5E12">
              <w:rPr>
                <w:bCs/>
                <w:i/>
              </w:rPr>
              <w:t>, qui traite de ce point de l</w:t>
            </w:r>
            <w:r w:rsidR="00656B35" w:rsidRPr="006B5E12">
              <w:rPr>
                <w:bCs/>
                <w:i/>
              </w:rPr>
              <w:t>'</w:t>
            </w:r>
            <w:r w:rsidRPr="006B5E12">
              <w:rPr>
                <w:bCs/>
                <w:i/>
              </w:rPr>
              <w:t>ordre du jour éventuel, a été adoptée.</w:t>
            </w:r>
          </w:p>
        </w:tc>
      </w:tr>
      <w:tr w:rsidR="00792AB2" w:rsidRPr="006B5E12" w14:paraId="322A8304" w14:textId="77777777" w:rsidTr="00F4798F">
        <w:tc>
          <w:tcPr>
            <w:tcW w:w="4627" w:type="dxa"/>
            <w:tcBorders>
              <w:top w:val="single" w:sz="4" w:space="0" w:color="auto"/>
              <w:left w:val="nil"/>
              <w:bottom w:val="single" w:sz="4" w:space="0" w:color="auto"/>
              <w:right w:val="nil"/>
            </w:tcBorders>
          </w:tcPr>
          <w:p w14:paraId="21EFEDC6" w14:textId="7889E000" w:rsidR="00792AB2" w:rsidRPr="006B5E12" w:rsidRDefault="00CE692E" w:rsidP="00F4798F">
            <w:pPr>
              <w:spacing w:before="80"/>
            </w:pPr>
            <w:r w:rsidRPr="006B5E12">
              <w:rPr>
                <w:b/>
                <w:bCs/>
                <w:i/>
                <w:iCs/>
              </w:rPr>
              <w:t>Études</w:t>
            </w:r>
            <w:r w:rsidR="00792AB2" w:rsidRPr="006B5E12">
              <w:rPr>
                <w:b/>
                <w:bCs/>
                <w:i/>
                <w:iCs/>
              </w:rPr>
              <w:t xml:space="preserve"> devant être réalisées par</w:t>
            </w:r>
            <w:r w:rsidR="00792AB2" w:rsidRPr="006B5E12">
              <w:rPr>
                <w:b/>
                <w:bCs/>
              </w:rPr>
              <w:t>:</w:t>
            </w:r>
          </w:p>
          <w:p w14:paraId="0C817D5B" w14:textId="70B04B2D" w:rsidR="00792AB2" w:rsidRPr="006B5E12" w:rsidRDefault="00792AB2" w:rsidP="00F4798F">
            <w:pPr>
              <w:spacing w:after="80"/>
              <w:rPr>
                <w:bCs/>
                <w:i/>
                <w:color w:val="000000"/>
              </w:rPr>
            </w:pPr>
            <w:r w:rsidRPr="006B5E12">
              <w:rPr>
                <w:bCs/>
                <w:i/>
                <w:color w:val="000000"/>
              </w:rPr>
              <w:t>Commission d</w:t>
            </w:r>
            <w:r w:rsidR="00656B35" w:rsidRPr="006B5E12">
              <w:rPr>
                <w:bCs/>
                <w:i/>
                <w:color w:val="000000"/>
              </w:rPr>
              <w:t>'</w:t>
            </w:r>
            <w:r w:rsidRPr="006B5E12">
              <w:rPr>
                <w:bCs/>
                <w:i/>
                <w:color w:val="000000"/>
              </w:rPr>
              <w:t>études 7</w:t>
            </w:r>
          </w:p>
        </w:tc>
        <w:tc>
          <w:tcPr>
            <w:tcW w:w="5096" w:type="dxa"/>
            <w:tcBorders>
              <w:top w:val="single" w:sz="4" w:space="0" w:color="auto"/>
              <w:left w:val="nil"/>
              <w:bottom w:val="single" w:sz="4" w:space="0" w:color="auto"/>
              <w:right w:val="nil"/>
            </w:tcBorders>
          </w:tcPr>
          <w:p w14:paraId="5EB2B6EB" w14:textId="77777777" w:rsidR="00792AB2" w:rsidRPr="006B5E12" w:rsidRDefault="00792AB2" w:rsidP="00F4798F">
            <w:pPr>
              <w:spacing w:before="80"/>
              <w:rPr>
                <w:b/>
                <w:bCs/>
              </w:rPr>
            </w:pPr>
            <w:r w:rsidRPr="006B5E12">
              <w:rPr>
                <w:b/>
                <w:bCs/>
                <w:i/>
                <w:iCs/>
              </w:rPr>
              <w:t>avec la participation de</w:t>
            </w:r>
            <w:r w:rsidRPr="006B5E12">
              <w:rPr>
                <w:b/>
                <w:bCs/>
              </w:rPr>
              <w:t>:</w:t>
            </w:r>
          </w:p>
          <w:p w14:paraId="09202B51" w14:textId="73469ED5" w:rsidR="00792AB2" w:rsidRPr="006B5E12" w:rsidRDefault="00792AB2" w:rsidP="00F4798F">
            <w:pPr>
              <w:spacing w:after="80"/>
              <w:rPr>
                <w:bCs/>
                <w:i/>
                <w:color w:val="000000"/>
              </w:rPr>
            </w:pPr>
            <w:r w:rsidRPr="006B5E12">
              <w:rPr>
                <w:bCs/>
                <w:i/>
                <w:color w:val="000000"/>
              </w:rPr>
              <w:t>Commission d</w:t>
            </w:r>
            <w:r w:rsidR="00656B35" w:rsidRPr="006B5E12">
              <w:rPr>
                <w:bCs/>
                <w:i/>
                <w:color w:val="000000"/>
              </w:rPr>
              <w:t>'</w:t>
            </w:r>
            <w:r w:rsidRPr="006B5E12">
              <w:rPr>
                <w:bCs/>
                <w:i/>
                <w:color w:val="000000"/>
              </w:rPr>
              <w:t>études 5</w:t>
            </w:r>
          </w:p>
        </w:tc>
      </w:tr>
      <w:tr w:rsidR="00792AB2" w:rsidRPr="006B5E12" w14:paraId="3FADD499" w14:textId="77777777" w:rsidTr="0007718B">
        <w:tc>
          <w:tcPr>
            <w:tcW w:w="9723" w:type="dxa"/>
            <w:gridSpan w:val="2"/>
            <w:tcBorders>
              <w:top w:val="single" w:sz="4" w:space="0" w:color="auto"/>
              <w:left w:val="nil"/>
              <w:bottom w:val="single" w:sz="4" w:space="0" w:color="auto"/>
              <w:right w:val="nil"/>
            </w:tcBorders>
          </w:tcPr>
          <w:p w14:paraId="23F0F9F6" w14:textId="4AED5119" w:rsidR="00792AB2" w:rsidRPr="006B5E12" w:rsidRDefault="00792AB2" w:rsidP="00595575">
            <w:r w:rsidRPr="006B5E12">
              <w:rPr>
                <w:b/>
                <w:bCs/>
                <w:i/>
                <w:iCs/>
              </w:rPr>
              <w:lastRenderedPageBreak/>
              <w:t>Commissions d</w:t>
            </w:r>
            <w:r w:rsidR="00656B35" w:rsidRPr="006B5E12">
              <w:rPr>
                <w:b/>
                <w:bCs/>
                <w:i/>
                <w:iCs/>
              </w:rPr>
              <w:t>'</w:t>
            </w:r>
            <w:r w:rsidRPr="006B5E12">
              <w:rPr>
                <w:b/>
                <w:bCs/>
                <w:i/>
                <w:iCs/>
              </w:rPr>
              <w:t>études de l</w:t>
            </w:r>
            <w:r w:rsidR="00656B35" w:rsidRPr="006B5E12">
              <w:rPr>
                <w:b/>
                <w:bCs/>
                <w:i/>
                <w:iCs/>
              </w:rPr>
              <w:t>'</w:t>
            </w:r>
            <w:r w:rsidRPr="006B5E12">
              <w:rPr>
                <w:b/>
                <w:bCs/>
                <w:i/>
                <w:iCs/>
              </w:rPr>
              <w:t>UIT-R concernées</w:t>
            </w:r>
            <w:r w:rsidRPr="006B5E12">
              <w:rPr>
                <w:b/>
                <w:bCs/>
              </w:rPr>
              <w:t>:</w:t>
            </w:r>
          </w:p>
          <w:p w14:paraId="6EB20D1C" w14:textId="5F72CFB6" w:rsidR="00792AB2" w:rsidRPr="006B5E12" w:rsidRDefault="00CE692E" w:rsidP="00F4798F">
            <w:pPr>
              <w:spacing w:after="80"/>
              <w:rPr>
                <w:bCs/>
                <w:i/>
              </w:rPr>
            </w:pPr>
            <w:r w:rsidRPr="006B5E12">
              <w:rPr>
                <w:bCs/>
                <w:i/>
              </w:rPr>
              <w:t>[...]</w:t>
            </w:r>
          </w:p>
        </w:tc>
      </w:tr>
      <w:tr w:rsidR="00792AB2" w:rsidRPr="006B5E12" w14:paraId="783D00B9" w14:textId="77777777" w:rsidTr="0007718B">
        <w:tc>
          <w:tcPr>
            <w:tcW w:w="9723" w:type="dxa"/>
            <w:gridSpan w:val="2"/>
            <w:tcBorders>
              <w:top w:val="single" w:sz="4" w:space="0" w:color="auto"/>
              <w:left w:val="nil"/>
              <w:bottom w:val="single" w:sz="4" w:space="0" w:color="auto"/>
              <w:right w:val="nil"/>
            </w:tcBorders>
          </w:tcPr>
          <w:p w14:paraId="0AC1BAF1" w14:textId="5E4247E8" w:rsidR="00792AB2" w:rsidRPr="006B5E12" w:rsidRDefault="00792AB2" w:rsidP="00595575">
            <w:r w:rsidRPr="006B5E12">
              <w:rPr>
                <w:b/>
                <w:bCs/>
                <w:i/>
                <w:iCs/>
              </w:rPr>
              <w:t>Répercussions au niveau des ressources de l</w:t>
            </w:r>
            <w:r w:rsidR="00656B35" w:rsidRPr="006B5E12">
              <w:rPr>
                <w:b/>
                <w:bCs/>
                <w:i/>
                <w:iCs/>
              </w:rPr>
              <w:t>'</w:t>
            </w:r>
            <w:r w:rsidRPr="006B5E12">
              <w:rPr>
                <w:b/>
                <w:bCs/>
                <w:i/>
                <w:iCs/>
              </w:rPr>
              <w:t>UIT, y compris incidences financières</w:t>
            </w:r>
            <w:r w:rsidRPr="006B5E12">
              <w:rPr>
                <w:b/>
                <w:bCs/>
                <w:i/>
                <w:iCs/>
              </w:rPr>
              <w:br/>
              <w:t>(voir le numéro 126 de la Convention)</w:t>
            </w:r>
            <w:r w:rsidRPr="006B5E12">
              <w:rPr>
                <w:b/>
                <w:bCs/>
              </w:rPr>
              <w:t>:</w:t>
            </w:r>
          </w:p>
          <w:p w14:paraId="452D5C5C" w14:textId="77888D72" w:rsidR="00792AB2" w:rsidRPr="006B5E12" w:rsidRDefault="00792AB2" w:rsidP="00F4798F">
            <w:pPr>
              <w:spacing w:after="80"/>
              <w:rPr>
                <w:bCs/>
                <w:i/>
              </w:rPr>
            </w:pPr>
            <w:r w:rsidRPr="006B5E12">
              <w:rPr>
                <w:bCs/>
                <w:i/>
              </w:rPr>
              <w:t>Aucune, tous les travaux seront menés dans le cadre des commissions d</w:t>
            </w:r>
            <w:r w:rsidR="00656B35" w:rsidRPr="006B5E12">
              <w:rPr>
                <w:bCs/>
                <w:i/>
              </w:rPr>
              <w:t>'</w:t>
            </w:r>
            <w:r w:rsidRPr="006B5E12">
              <w:rPr>
                <w:bCs/>
                <w:i/>
              </w:rPr>
              <w:t>études existantes et de leurs groupes de travail.</w:t>
            </w:r>
          </w:p>
        </w:tc>
      </w:tr>
      <w:tr w:rsidR="00792AB2" w:rsidRPr="006B5E12" w14:paraId="0A2955ED" w14:textId="77777777" w:rsidTr="0007718B">
        <w:tc>
          <w:tcPr>
            <w:tcW w:w="4627" w:type="dxa"/>
            <w:tcBorders>
              <w:top w:val="single" w:sz="4" w:space="0" w:color="auto"/>
              <w:left w:val="nil"/>
              <w:bottom w:val="single" w:sz="4" w:space="0" w:color="auto"/>
              <w:right w:val="nil"/>
            </w:tcBorders>
          </w:tcPr>
          <w:p w14:paraId="392492CF" w14:textId="77777777" w:rsidR="00F4798F" w:rsidRPr="006B5E12" w:rsidRDefault="00792AB2" w:rsidP="00595575">
            <w:pPr>
              <w:rPr>
                <w:b/>
                <w:bCs/>
              </w:rPr>
            </w:pPr>
            <w:r w:rsidRPr="006B5E12">
              <w:rPr>
                <w:b/>
                <w:bCs/>
                <w:i/>
                <w:iCs/>
              </w:rPr>
              <w:t>Proposition régionale commune</w:t>
            </w:r>
            <w:r w:rsidRPr="006B5E12">
              <w:rPr>
                <w:b/>
                <w:bCs/>
              </w:rPr>
              <w:t>:</w:t>
            </w:r>
          </w:p>
          <w:p w14:paraId="5751A81A" w14:textId="7DD395BE" w:rsidR="00792AB2" w:rsidRPr="006B5E12" w:rsidRDefault="00792AB2" w:rsidP="00595575">
            <w:pPr>
              <w:rPr>
                <w:b/>
                <w:iCs/>
              </w:rPr>
            </w:pPr>
            <w:r w:rsidRPr="006B5E12">
              <w:t>Oui</w:t>
            </w:r>
          </w:p>
        </w:tc>
        <w:tc>
          <w:tcPr>
            <w:tcW w:w="5096" w:type="dxa"/>
            <w:tcBorders>
              <w:top w:val="single" w:sz="4" w:space="0" w:color="auto"/>
              <w:left w:val="nil"/>
              <w:bottom w:val="single" w:sz="4" w:space="0" w:color="auto"/>
              <w:right w:val="nil"/>
            </w:tcBorders>
          </w:tcPr>
          <w:p w14:paraId="1925B745" w14:textId="77777777" w:rsidR="00F4798F" w:rsidRPr="006B5E12" w:rsidRDefault="00792AB2" w:rsidP="00595575">
            <w:pPr>
              <w:rPr>
                <w:b/>
                <w:bCs/>
              </w:rPr>
            </w:pPr>
            <w:r w:rsidRPr="006B5E12">
              <w:rPr>
                <w:b/>
                <w:bCs/>
                <w:i/>
                <w:iCs/>
              </w:rPr>
              <w:t>Proposition soumise par plusieurs pays</w:t>
            </w:r>
            <w:r w:rsidRPr="006B5E12">
              <w:rPr>
                <w:b/>
                <w:bCs/>
              </w:rPr>
              <w:t>:</w:t>
            </w:r>
          </w:p>
          <w:p w14:paraId="72AAC0B0" w14:textId="1468F257" w:rsidR="00792AB2" w:rsidRPr="006B5E12" w:rsidRDefault="00792AB2" w:rsidP="00595575">
            <w:r w:rsidRPr="006B5E12">
              <w:t>Non</w:t>
            </w:r>
          </w:p>
          <w:p w14:paraId="1BAF1893" w14:textId="77777777" w:rsidR="00792AB2" w:rsidRPr="006B5E12" w:rsidRDefault="00792AB2" w:rsidP="00595575">
            <w:r w:rsidRPr="006B5E12">
              <w:rPr>
                <w:b/>
                <w:bCs/>
                <w:i/>
                <w:iCs/>
              </w:rPr>
              <w:t>Nombre de pays</w:t>
            </w:r>
            <w:r w:rsidRPr="006B5E12">
              <w:rPr>
                <w:b/>
                <w:bCs/>
              </w:rPr>
              <w:t>:</w:t>
            </w:r>
          </w:p>
          <w:p w14:paraId="274E83F7" w14:textId="77777777" w:rsidR="00792AB2" w:rsidRPr="006B5E12" w:rsidRDefault="00792AB2" w:rsidP="00595575">
            <w:pPr>
              <w:rPr>
                <w:b/>
                <w:i/>
              </w:rPr>
            </w:pPr>
          </w:p>
        </w:tc>
      </w:tr>
      <w:tr w:rsidR="00792AB2" w:rsidRPr="006B5E12" w14:paraId="13786F86" w14:textId="77777777" w:rsidTr="0007718B">
        <w:tc>
          <w:tcPr>
            <w:tcW w:w="9723" w:type="dxa"/>
            <w:gridSpan w:val="2"/>
            <w:tcBorders>
              <w:top w:val="single" w:sz="4" w:space="0" w:color="auto"/>
              <w:left w:val="nil"/>
              <w:bottom w:val="nil"/>
              <w:right w:val="nil"/>
            </w:tcBorders>
          </w:tcPr>
          <w:p w14:paraId="6ED22B9A" w14:textId="77777777" w:rsidR="00792AB2" w:rsidRPr="006B5E12" w:rsidRDefault="00792AB2" w:rsidP="00595575">
            <w:r w:rsidRPr="006B5E12">
              <w:rPr>
                <w:b/>
                <w:bCs/>
                <w:i/>
                <w:iCs/>
              </w:rPr>
              <w:t>Observations</w:t>
            </w:r>
          </w:p>
          <w:p w14:paraId="0FDFB03B" w14:textId="77777777" w:rsidR="00792AB2" w:rsidRPr="006B5E12" w:rsidRDefault="00792AB2" w:rsidP="00595575">
            <w:pPr>
              <w:rPr>
                <w:b/>
                <w:i/>
              </w:rPr>
            </w:pPr>
          </w:p>
        </w:tc>
      </w:tr>
    </w:tbl>
    <w:p w14:paraId="530ACA8A" w14:textId="77777777" w:rsidR="00100AC0" w:rsidRPr="006B5E12" w:rsidRDefault="00C4598F" w:rsidP="00595575">
      <w:pPr>
        <w:pStyle w:val="Proposal"/>
      </w:pPr>
      <w:r w:rsidRPr="006B5E12">
        <w:t>ADD</w:t>
      </w:r>
      <w:r w:rsidRPr="006B5E12">
        <w:tab/>
        <w:t>RCC/12A24/6</w:t>
      </w:r>
    </w:p>
    <w:p w14:paraId="600903E5" w14:textId="735898B7" w:rsidR="00100AC0" w:rsidRPr="006B5E12" w:rsidRDefault="00C4598F" w:rsidP="00595575">
      <w:pPr>
        <w:pStyle w:val="ResNo"/>
      </w:pPr>
      <w:r w:rsidRPr="006B5E12">
        <w:t>Projet de nouvelle Résolution [RCC</w:t>
      </w:r>
      <w:r w:rsidR="006B200B" w:rsidRPr="006B5E12">
        <w:t>/</w:t>
      </w:r>
      <w:r w:rsidRPr="006B5E12">
        <w:t>IMT-4/7GHz]</w:t>
      </w:r>
    </w:p>
    <w:p w14:paraId="54E75A62" w14:textId="1E2F2F10" w:rsidR="00100AC0" w:rsidRPr="006B5E12" w:rsidRDefault="00656B35" w:rsidP="00595575">
      <w:pPr>
        <w:pStyle w:val="Restitle"/>
      </w:pPr>
      <w:r w:rsidRPr="006B5E12">
        <w:rPr>
          <w:color w:val="000000"/>
        </w:rPr>
        <w:t>Étude</w:t>
      </w:r>
      <w:r w:rsidR="00133257" w:rsidRPr="006B5E12">
        <w:rPr>
          <w:color w:val="000000"/>
        </w:rPr>
        <w:t xml:space="preserve"> des questions techniques et opérationnelles et des dispositions réglementaires en vue de permettre l</w:t>
      </w:r>
      <w:r w:rsidRPr="006B5E12">
        <w:rPr>
          <w:color w:val="000000"/>
        </w:rPr>
        <w:t>'</w:t>
      </w:r>
      <w:r w:rsidR="00133257" w:rsidRPr="006B5E12">
        <w:rPr>
          <w:color w:val="000000"/>
        </w:rPr>
        <w:t xml:space="preserve">utilisation des systèmes IMT </w:t>
      </w:r>
      <w:r w:rsidR="00F4798F" w:rsidRPr="006B5E12">
        <w:rPr>
          <w:color w:val="000000"/>
        </w:rPr>
        <w:br/>
      </w:r>
      <w:r w:rsidR="00133257" w:rsidRPr="006B5E12">
        <w:rPr>
          <w:color w:val="000000"/>
        </w:rPr>
        <w:t>dans les bandes de fréquences</w:t>
      </w:r>
      <w:r w:rsidRPr="006B5E12">
        <w:rPr>
          <w:color w:val="000000"/>
        </w:rPr>
        <w:t xml:space="preserve"> </w:t>
      </w:r>
      <w:r w:rsidR="006B200B" w:rsidRPr="006B5E12">
        <w:rPr>
          <w:rFonts w:ascii="Times New Roman"/>
        </w:rPr>
        <w:t>4 400-4 990 MHz</w:t>
      </w:r>
      <w:r w:rsidRPr="006B5E12">
        <w:rPr>
          <w:rFonts w:ascii="Times New Roman"/>
        </w:rPr>
        <w:t xml:space="preserve"> </w:t>
      </w:r>
      <w:r w:rsidR="00133257" w:rsidRPr="006B5E12">
        <w:rPr>
          <w:rFonts w:ascii="Times New Roman"/>
        </w:rPr>
        <w:t>et</w:t>
      </w:r>
      <w:r w:rsidRPr="006B5E12">
        <w:rPr>
          <w:rFonts w:ascii="Times New Roman"/>
        </w:rPr>
        <w:t xml:space="preserve"> </w:t>
      </w:r>
      <w:r w:rsidR="006B200B" w:rsidRPr="006B5E12">
        <w:rPr>
          <w:rFonts w:ascii="Times New Roman"/>
        </w:rPr>
        <w:t>6 525-7 100 MHz</w:t>
      </w:r>
    </w:p>
    <w:p w14:paraId="4A83348C" w14:textId="13A02364" w:rsidR="00100AC0" w:rsidRPr="006B5E12" w:rsidRDefault="006B200B" w:rsidP="00595575">
      <w:pPr>
        <w:pStyle w:val="Normalaftertitle"/>
      </w:pPr>
      <w:r w:rsidRPr="006B5E12">
        <w:t>La Conférence mondiale des radiocommunications (Charm el-Cheikh, 2019),</w:t>
      </w:r>
    </w:p>
    <w:p w14:paraId="2F537C0C" w14:textId="77777777" w:rsidR="006B200B" w:rsidRPr="006B5E12" w:rsidRDefault="006B200B" w:rsidP="00595575">
      <w:pPr>
        <w:pStyle w:val="Call"/>
      </w:pPr>
      <w:r w:rsidRPr="006B5E12">
        <w:t>considérant</w:t>
      </w:r>
    </w:p>
    <w:p w14:paraId="30CAA1CA" w14:textId="64CEBA1D" w:rsidR="006B200B" w:rsidRPr="006B5E12" w:rsidRDefault="006B200B" w:rsidP="00595575">
      <w:r w:rsidRPr="006B5E12">
        <w:rPr>
          <w:i/>
        </w:rPr>
        <w:t>a)</w:t>
      </w:r>
      <w:r w:rsidRPr="006B5E12">
        <w:rPr>
          <w:i/>
        </w:rPr>
        <w:tab/>
      </w:r>
      <w:r w:rsidRPr="006B5E12">
        <w:t>que les Télécommunications mobiles internationales (IMT) sont destinées à fournir des services de télécommunication à l</w:t>
      </w:r>
      <w:r w:rsidR="00656B35" w:rsidRPr="006B5E12">
        <w:t>'</w:t>
      </w:r>
      <w:r w:rsidRPr="006B5E12">
        <w:t>échelle mondiale, quel que soit le lieu et le type de réseau ou de terminal;</w:t>
      </w:r>
    </w:p>
    <w:p w14:paraId="68AD9C85" w14:textId="77777777" w:rsidR="006B200B" w:rsidRPr="006B5E12" w:rsidRDefault="006B200B" w:rsidP="00595575">
      <w:r w:rsidRPr="006B5E12">
        <w:rPr>
          <w:i/>
        </w:rPr>
        <w:t>b)</w:t>
      </w:r>
      <w:r w:rsidRPr="006B5E12">
        <w:rPr>
          <w:i/>
        </w:rPr>
        <w:tab/>
      </w:r>
      <w:r w:rsidRPr="006B5E12">
        <w:t>que les systèmes IMT ont contribué au développement socio-économique mondial;</w:t>
      </w:r>
    </w:p>
    <w:p w14:paraId="675A87DC" w14:textId="0D36DCB5" w:rsidR="006B200B" w:rsidRPr="006B5E12" w:rsidRDefault="006B200B" w:rsidP="00595575">
      <w:pPr>
        <w:rPr>
          <w:lang w:eastAsia="ko-KR"/>
        </w:rPr>
      </w:pPr>
      <w:r w:rsidRPr="006B5E12">
        <w:rPr>
          <w:i/>
          <w:iCs/>
          <w:lang w:eastAsia="ko-KR"/>
        </w:rPr>
        <w:t>c</w:t>
      </w:r>
      <w:r w:rsidRPr="006B5E12">
        <w:rPr>
          <w:i/>
          <w:iCs/>
        </w:rPr>
        <w:t>)</w:t>
      </w:r>
      <w:r w:rsidRPr="006B5E12">
        <w:tab/>
        <w:t>que les systèmes IMT évoluent actuellement pour fournir divers scénarios d</w:t>
      </w:r>
      <w:r w:rsidR="00656B35" w:rsidRPr="006B5E12">
        <w:t>'</w:t>
      </w:r>
      <w:r w:rsidRPr="006B5E12">
        <w:t>utilisation et diverses applications, par exemple le large bande mobile évolué, les communications massives de type machine</w:t>
      </w:r>
      <w:r w:rsidRPr="006B5E12">
        <w:rPr>
          <w:lang w:eastAsia="ko-KR"/>
        </w:rPr>
        <w:t xml:space="preserve"> et les communication ultrafiables</w:t>
      </w:r>
      <w:bookmarkStart w:id="48" w:name="_GoBack"/>
      <w:bookmarkEnd w:id="48"/>
      <w:r w:rsidRPr="006B5E12">
        <w:rPr>
          <w:lang w:eastAsia="ko-KR"/>
        </w:rPr>
        <w:t xml:space="preserve"> présentant un faible temps de latence;</w:t>
      </w:r>
    </w:p>
    <w:p w14:paraId="7FCA1185" w14:textId="5E87CDCF" w:rsidR="006B200B" w:rsidRPr="006B5E12" w:rsidRDefault="006B200B" w:rsidP="00595575">
      <w:pPr>
        <w:rPr>
          <w:lang w:eastAsia="ja-JP"/>
        </w:rPr>
      </w:pPr>
      <w:r w:rsidRPr="006B5E12">
        <w:rPr>
          <w:i/>
          <w:lang w:eastAsia="ja-JP"/>
        </w:rPr>
        <w:t>d)</w:t>
      </w:r>
      <w:r w:rsidRPr="006B5E12">
        <w:rPr>
          <w:lang w:eastAsia="ja-JP"/>
        </w:rPr>
        <w:tab/>
        <w:t>qu</w:t>
      </w:r>
      <w:r w:rsidR="00656B35" w:rsidRPr="006B5E12">
        <w:rPr>
          <w:lang w:eastAsia="ja-JP"/>
        </w:rPr>
        <w:t>'</w:t>
      </w:r>
      <w:r w:rsidRPr="006B5E12">
        <w:rPr>
          <w:lang w:eastAsia="ja-JP"/>
        </w:rPr>
        <w:t>il est nécessaire de tirer parti en permanence des progrès technologiques, pour accroître l</w:t>
      </w:r>
      <w:r w:rsidR="00656B35" w:rsidRPr="006B5E12">
        <w:rPr>
          <w:lang w:eastAsia="ja-JP"/>
        </w:rPr>
        <w:t>'</w:t>
      </w:r>
      <w:r w:rsidRPr="006B5E12">
        <w:rPr>
          <w:lang w:eastAsia="ja-JP"/>
        </w:rPr>
        <w:t>efficacité d</w:t>
      </w:r>
      <w:r w:rsidR="00656B35" w:rsidRPr="006B5E12">
        <w:rPr>
          <w:lang w:eastAsia="ja-JP"/>
        </w:rPr>
        <w:t>'</w:t>
      </w:r>
      <w:r w:rsidRPr="006B5E12">
        <w:rPr>
          <w:lang w:eastAsia="ja-JP"/>
        </w:rPr>
        <w:t>utilisation du spectre et faciliter l</w:t>
      </w:r>
      <w:r w:rsidR="00656B35" w:rsidRPr="006B5E12">
        <w:rPr>
          <w:lang w:eastAsia="ja-JP"/>
        </w:rPr>
        <w:t>'</w:t>
      </w:r>
      <w:r w:rsidRPr="006B5E12">
        <w:rPr>
          <w:lang w:eastAsia="ja-JP"/>
        </w:rPr>
        <w:t>accès au spectre;</w:t>
      </w:r>
    </w:p>
    <w:p w14:paraId="07EB5DA7" w14:textId="6F21DA7C" w:rsidR="006B200B" w:rsidRPr="006B5E12" w:rsidRDefault="006B200B" w:rsidP="00595575">
      <w:r w:rsidRPr="006B5E12">
        <w:rPr>
          <w:i/>
        </w:rPr>
        <w:t>e)</w:t>
      </w:r>
      <w:r w:rsidRPr="006B5E12">
        <w:rPr>
          <w:i/>
        </w:rPr>
        <w:tab/>
      </w:r>
      <w:r w:rsidRPr="006B5E12">
        <w:t>qu</w:t>
      </w:r>
      <w:r w:rsidR="00656B35" w:rsidRPr="006B5E12">
        <w:t>'</w:t>
      </w:r>
      <w:r w:rsidRPr="006B5E12">
        <w:t>il est essentiel de mettre à disposition, en temps voulu, une quantité de spectre suffisante et de prévoir des dispositions réglementaires pour atteindre les objectifs de la Recommandation</w:t>
      </w:r>
      <w:r w:rsidRPr="006B5E12">
        <w:rPr>
          <w:lang w:eastAsia="ko-KR"/>
        </w:rPr>
        <w:t xml:space="preserve"> UIT-R M.2083</w:t>
      </w:r>
      <w:r w:rsidRPr="006B5E12">
        <w:t>;</w:t>
      </w:r>
    </w:p>
    <w:p w14:paraId="6A507FE4" w14:textId="3FDF669C" w:rsidR="006B200B" w:rsidRPr="006B5E12" w:rsidRDefault="006B200B" w:rsidP="00595575">
      <w:r w:rsidRPr="006B5E12">
        <w:rPr>
          <w:i/>
        </w:rPr>
        <w:t>f)</w:t>
      </w:r>
      <w:r w:rsidRPr="006B5E12">
        <w:rPr>
          <w:i/>
        </w:rPr>
        <w:tab/>
      </w:r>
      <w:r w:rsidRPr="006B5E12">
        <w:t>qu</w:t>
      </w:r>
      <w:r w:rsidR="00656B35" w:rsidRPr="006B5E12">
        <w:t>'</w:t>
      </w:r>
      <w:r w:rsidRPr="006B5E12">
        <w:t>il est vivement souhaitable d</w:t>
      </w:r>
      <w:r w:rsidR="00656B35" w:rsidRPr="006B5E12">
        <w:t>'</w:t>
      </w:r>
      <w:r w:rsidRPr="006B5E12">
        <w:t>utiliser des bandes harmonisées à l</w:t>
      </w:r>
      <w:r w:rsidR="00656B35" w:rsidRPr="006B5E12">
        <w:t>'</w:t>
      </w:r>
      <w:r w:rsidRPr="006B5E12">
        <w:t>échelle mondiale et des dispositions de fréquences harmonisées pour les IMT, afin de parvenir à l</w:t>
      </w:r>
      <w:r w:rsidR="00656B35" w:rsidRPr="006B5E12">
        <w:t>'</w:t>
      </w:r>
      <w:r w:rsidRPr="006B5E12">
        <w:t>itinérance mondiale et de tirer parti des économies d</w:t>
      </w:r>
      <w:r w:rsidR="00656B35" w:rsidRPr="006B5E12">
        <w:t>'</w:t>
      </w:r>
      <w:r w:rsidRPr="006B5E12">
        <w:t>échelle;</w:t>
      </w:r>
    </w:p>
    <w:p w14:paraId="6582B195" w14:textId="3CD3BFC6" w:rsidR="006B200B" w:rsidRPr="006B5E12" w:rsidRDefault="006B200B" w:rsidP="00595575">
      <w:r w:rsidRPr="006B5E12">
        <w:rPr>
          <w:i/>
        </w:rPr>
        <w:t>g)</w:t>
      </w:r>
      <w:r w:rsidRPr="006B5E12">
        <w:tab/>
      </w:r>
      <w:r w:rsidR="00133257" w:rsidRPr="006B5E12">
        <w:t>que les conditions</w:t>
      </w:r>
      <w:r w:rsidR="00656B35" w:rsidRPr="006B5E12">
        <w:t xml:space="preserve"> </w:t>
      </w:r>
      <w:r w:rsidR="00133257" w:rsidRPr="006B5E12">
        <w:t>radio</w:t>
      </w:r>
      <w:r w:rsidR="00DC5D5B" w:rsidRPr="006B5E12">
        <w:t xml:space="preserve">électriques </w:t>
      </w:r>
      <w:r w:rsidR="00133257" w:rsidRPr="006B5E12">
        <w:t xml:space="preserve">qui existent dans la bande 4-7 GHz permettent de mettre en place un réseau </w:t>
      </w:r>
      <w:r w:rsidR="00DC5D5B" w:rsidRPr="006B5E12">
        <w:t>IMT de</w:t>
      </w:r>
      <w:r w:rsidR="00656B35" w:rsidRPr="006B5E12">
        <w:t xml:space="preserve"> </w:t>
      </w:r>
      <w:r w:rsidR="00DC5D5B" w:rsidRPr="006B5E12">
        <w:t>grande capacité ayant une zone de couverture étendue</w:t>
      </w:r>
      <w:r w:rsidR="00656B35" w:rsidRPr="006B5E12">
        <w:t>;</w:t>
      </w:r>
    </w:p>
    <w:p w14:paraId="61E38276" w14:textId="254A1B4F" w:rsidR="006B200B" w:rsidRPr="006B5E12" w:rsidRDefault="006B200B" w:rsidP="00595575">
      <w:pPr>
        <w:rPr>
          <w:rFonts w:eastAsia="Malgun Gothic"/>
          <w:lang w:eastAsia="ko-KR"/>
        </w:rPr>
      </w:pPr>
      <w:r w:rsidRPr="006B5E12">
        <w:rPr>
          <w:i/>
          <w:lang w:eastAsia="ko-KR"/>
        </w:rPr>
        <w:lastRenderedPageBreak/>
        <w:t>h</w:t>
      </w:r>
      <w:r w:rsidRPr="006B5E12">
        <w:rPr>
          <w:i/>
        </w:rPr>
        <w:t>)</w:t>
      </w:r>
      <w:r w:rsidRPr="006B5E12">
        <w:rPr>
          <w:rFonts w:eastAsia="Malgun Gothic"/>
        </w:rPr>
        <w:tab/>
      </w:r>
      <w:r w:rsidR="00DC5D5B" w:rsidRPr="006B5E12">
        <w:rPr>
          <w:rFonts w:eastAsia="Malgun Gothic"/>
          <w:lang w:eastAsia="ko-KR"/>
        </w:rPr>
        <w:t xml:space="preserve">que les bandes de fréquences </w:t>
      </w:r>
      <w:r w:rsidRPr="006B5E12">
        <w:rPr>
          <w:rFonts w:eastAsia="Malgun Gothic"/>
          <w:lang w:eastAsia="ko-KR"/>
        </w:rPr>
        <w:t xml:space="preserve">4 400-4 990 MHz </w:t>
      </w:r>
      <w:r w:rsidR="00DC5D5B" w:rsidRPr="006B5E12">
        <w:rPr>
          <w:rFonts w:eastAsia="Malgun Gothic"/>
          <w:lang w:eastAsia="ko-KR"/>
        </w:rPr>
        <w:t xml:space="preserve">et </w:t>
      </w:r>
      <w:r w:rsidRPr="006B5E12">
        <w:rPr>
          <w:rFonts w:eastAsia="Malgun Gothic"/>
          <w:lang w:eastAsia="ko-KR"/>
        </w:rPr>
        <w:t>6 525-7 100 MHz</w:t>
      </w:r>
      <w:r w:rsidR="00DC5D5B" w:rsidRPr="006B5E12">
        <w:rPr>
          <w:rFonts w:eastAsia="Malgun Gothic"/>
          <w:lang w:eastAsia="ko-KR"/>
        </w:rPr>
        <w:t xml:space="preserve"> contiennent une grande </w:t>
      </w:r>
      <w:r w:rsidR="00DC5D5B" w:rsidRPr="006B5E12">
        <w:rPr>
          <w:color w:val="000000"/>
        </w:rPr>
        <w:t>quantité de spectre contigu attribué dans les</w:t>
      </w:r>
      <w:r w:rsidR="00656B35" w:rsidRPr="006B5E12">
        <w:rPr>
          <w:color w:val="000000"/>
        </w:rPr>
        <w:t xml:space="preserve"> </w:t>
      </w:r>
      <w:r w:rsidR="00DC5D5B" w:rsidRPr="006B5E12">
        <w:rPr>
          <w:color w:val="000000"/>
        </w:rPr>
        <w:t>trois Régions au service mobile à titre primaire</w:t>
      </w:r>
      <w:r w:rsidR="00656B35" w:rsidRPr="006B5E12">
        <w:rPr>
          <w:color w:val="000000"/>
        </w:rPr>
        <w:t>;</w:t>
      </w:r>
    </w:p>
    <w:p w14:paraId="7010C0D5" w14:textId="1B4F8599" w:rsidR="006B200B" w:rsidRPr="006B5E12" w:rsidRDefault="006B200B" w:rsidP="00595575">
      <w:r w:rsidRPr="006B5E12">
        <w:rPr>
          <w:i/>
        </w:rPr>
        <w:t>i)</w:t>
      </w:r>
      <w:r w:rsidRPr="006B5E12">
        <w:rPr>
          <w:i/>
        </w:rPr>
        <w:tab/>
      </w:r>
      <w:r w:rsidR="0082781C" w:rsidRPr="006B5E12">
        <w:rPr>
          <w:iCs/>
        </w:rPr>
        <w:t>que l</w:t>
      </w:r>
      <w:r w:rsidR="00656B35" w:rsidRPr="006B5E12">
        <w:rPr>
          <w:iCs/>
        </w:rPr>
        <w:t>'</w:t>
      </w:r>
      <w:r w:rsidR="0082781C" w:rsidRPr="006B5E12">
        <w:rPr>
          <w:iCs/>
        </w:rPr>
        <w:t>identification de bandes de fréquences pour les IMT doit protéger les services existants et garantir la possibilité de leur développement futur</w:t>
      </w:r>
      <w:r w:rsidR="00656B35" w:rsidRPr="006B5E12">
        <w:rPr>
          <w:iCs/>
        </w:rPr>
        <w:t>,</w:t>
      </w:r>
    </w:p>
    <w:p w14:paraId="7F2641B8" w14:textId="0540A992" w:rsidR="006B200B" w:rsidRPr="006B5E12" w:rsidRDefault="006B200B" w:rsidP="00595575">
      <w:pPr>
        <w:pStyle w:val="Call"/>
      </w:pPr>
      <w:r w:rsidRPr="006B5E12">
        <w:t>notant</w:t>
      </w:r>
    </w:p>
    <w:p w14:paraId="79B42A59" w14:textId="5F8E4D3A" w:rsidR="006B200B" w:rsidRPr="006B5E12" w:rsidRDefault="006B200B" w:rsidP="00595575">
      <w:r w:rsidRPr="006B5E12">
        <w:rPr>
          <w:i/>
          <w:iCs/>
        </w:rPr>
        <w:t>a)</w:t>
      </w:r>
      <w:r w:rsidRPr="006B5E12">
        <w:rPr>
          <w:i/>
          <w:iCs/>
        </w:rPr>
        <w:tab/>
      </w:r>
      <w:r w:rsidR="0082781C" w:rsidRPr="006B5E12">
        <w:rPr>
          <w:color w:val="000000"/>
        </w:rPr>
        <w:t>qu</w:t>
      </w:r>
      <w:r w:rsidR="00656B35" w:rsidRPr="006B5E12">
        <w:rPr>
          <w:color w:val="000000"/>
        </w:rPr>
        <w:t>'</w:t>
      </w:r>
      <w:r w:rsidR="0082781C" w:rsidRPr="006B5E12">
        <w:rPr>
          <w:color w:val="000000"/>
        </w:rPr>
        <w:t xml:space="preserve">il existe </w:t>
      </w:r>
      <w:r w:rsidR="00BA07BD" w:rsidRPr="006B5E12">
        <w:rPr>
          <w:color w:val="000000"/>
        </w:rPr>
        <w:t xml:space="preserve">en général </w:t>
      </w:r>
      <w:r w:rsidR="0082781C" w:rsidRPr="006B5E12">
        <w:rPr>
          <w:color w:val="000000"/>
        </w:rPr>
        <w:t>un délai entre l</w:t>
      </w:r>
      <w:r w:rsidR="00656B35" w:rsidRPr="006B5E12">
        <w:rPr>
          <w:color w:val="000000"/>
        </w:rPr>
        <w:t>'</w:t>
      </w:r>
      <w:r w:rsidR="0082781C" w:rsidRPr="006B5E12">
        <w:rPr>
          <w:color w:val="000000"/>
        </w:rPr>
        <w:t>attribution de bandes de fréquences par les conférences mondiale</w:t>
      </w:r>
      <w:r w:rsidR="00614F60" w:rsidRPr="006B5E12">
        <w:rPr>
          <w:color w:val="000000"/>
        </w:rPr>
        <w:t>s</w:t>
      </w:r>
      <w:r w:rsidR="0082781C" w:rsidRPr="006B5E12">
        <w:rPr>
          <w:color w:val="000000"/>
        </w:rPr>
        <w:t xml:space="preserve"> des radiocommunications et le déploiement de systèmes dans ces bandes de fréquences</w:t>
      </w:r>
      <w:r w:rsidR="00656B35" w:rsidRPr="006B5E12">
        <w:rPr>
          <w:color w:val="000000"/>
        </w:rPr>
        <w:t>;</w:t>
      </w:r>
    </w:p>
    <w:p w14:paraId="0FC997F0" w14:textId="71359404" w:rsidR="006B200B" w:rsidRPr="006B5E12" w:rsidRDefault="006B200B" w:rsidP="00595575">
      <w:r w:rsidRPr="006B5E12">
        <w:rPr>
          <w:i/>
          <w:iCs/>
        </w:rPr>
        <w:t>b)</w:t>
      </w:r>
      <w:r w:rsidRPr="006B5E12">
        <w:rPr>
          <w:i/>
          <w:iCs/>
        </w:rPr>
        <w:tab/>
      </w:r>
      <w:r w:rsidR="0082781C" w:rsidRPr="006B5E12">
        <w:t>qu</w:t>
      </w:r>
      <w:r w:rsidR="00656B35" w:rsidRPr="006B5E12">
        <w:t>'</w:t>
      </w:r>
      <w:r w:rsidR="0082781C" w:rsidRPr="006B5E12">
        <w:t>il est important de favoriser l</w:t>
      </w:r>
      <w:r w:rsidR="00656B35" w:rsidRPr="006B5E12">
        <w:t>'</w:t>
      </w:r>
      <w:r w:rsidR="0082781C" w:rsidRPr="006B5E12">
        <w:t>utilisation harmonisée</w:t>
      </w:r>
      <w:r w:rsidR="0082781C" w:rsidRPr="006B5E12">
        <w:rPr>
          <w:i/>
          <w:iCs/>
        </w:rPr>
        <w:t xml:space="preserve"> </w:t>
      </w:r>
      <w:r w:rsidR="0082781C" w:rsidRPr="006B5E12">
        <w:t>du spectre pour les IMT, afin de fournir des services large</w:t>
      </w:r>
      <w:r w:rsidR="00656B35" w:rsidRPr="006B5E12">
        <w:t xml:space="preserve"> </w:t>
      </w:r>
      <w:r w:rsidR="0082781C" w:rsidRPr="006B5E12">
        <w:t>bande mobile</w:t>
      </w:r>
      <w:r w:rsidR="00BA07BD" w:rsidRPr="006B5E12">
        <w:t>s</w:t>
      </w:r>
      <w:r w:rsidR="0082781C" w:rsidRPr="006B5E12">
        <w:t xml:space="preserve"> financièrement accessible</w:t>
      </w:r>
      <w:r w:rsidR="00BA07BD" w:rsidRPr="006B5E12">
        <w:t>s</w:t>
      </w:r>
      <w:r w:rsidR="0082781C" w:rsidRPr="006B5E12">
        <w:t xml:space="preserve"> et de haute qualité</w:t>
      </w:r>
      <w:r w:rsidR="00656B35" w:rsidRPr="006B5E12">
        <w:t>;</w:t>
      </w:r>
    </w:p>
    <w:p w14:paraId="049F4BF9" w14:textId="0A2DB843" w:rsidR="00D63126" w:rsidRPr="006B5E12" w:rsidRDefault="00D63126" w:rsidP="00595575">
      <w:r w:rsidRPr="006B5E12">
        <w:rPr>
          <w:i/>
          <w:iCs/>
        </w:rPr>
        <w:t>c)</w:t>
      </w:r>
      <w:r w:rsidRPr="006B5E12">
        <w:tab/>
        <w:t>que les IMT englobent à la fois les IMT-2000, les IMT évoluées et les IMT-2020, comme indiqué dans la Résolution UIT-R 56-2;</w:t>
      </w:r>
    </w:p>
    <w:p w14:paraId="5BE665D1" w14:textId="53AD1E6A" w:rsidR="00D63126" w:rsidRPr="006B5E12" w:rsidRDefault="00D63126" w:rsidP="00595575">
      <w:r w:rsidRPr="006B5E12">
        <w:rPr>
          <w:i/>
          <w:iCs/>
        </w:rPr>
        <w:t>d)</w:t>
      </w:r>
      <w:r w:rsidRPr="006B5E12">
        <w:tab/>
        <w:t>que la Question UIT-R 229/5 traite de la poursuite du développement des IMT;</w:t>
      </w:r>
    </w:p>
    <w:p w14:paraId="21EB0712" w14:textId="5EC60E33" w:rsidR="00D63126" w:rsidRPr="006B5E12" w:rsidRDefault="00D63126" w:rsidP="00595575">
      <w:pPr>
        <w:rPr>
          <w:rFonts w:cs="Arial"/>
          <w:color w:val="000000" w:themeColor="text1"/>
          <w:szCs w:val="24"/>
        </w:rPr>
      </w:pPr>
      <w:r w:rsidRPr="006B5E12">
        <w:rPr>
          <w:i/>
        </w:rPr>
        <w:t>e</w:t>
      </w:r>
      <w:r w:rsidRPr="006B5E12">
        <w:rPr>
          <w:i/>
          <w:iCs/>
        </w:rPr>
        <w:t>)</w:t>
      </w:r>
      <w:r w:rsidRPr="006B5E12">
        <w:tab/>
        <w:t>que la Recommandation UIT-R M.2083 définit le cadre et les objectifs généraux du développement futur des IMT à l</w:t>
      </w:r>
      <w:r w:rsidR="00656B35" w:rsidRPr="006B5E12">
        <w:t>'</w:t>
      </w:r>
      <w:r w:rsidRPr="006B5E12">
        <w:t>horizon 2020 et au-delà;</w:t>
      </w:r>
    </w:p>
    <w:p w14:paraId="507AFC8E" w14:textId="245AD4B9" w:rsidR="00D63126" w:rsidRPr="006B5E12" w:rsidRDefault="00D63126" w:rsidP="00595575">
      <w:r w:rsidRPr="006B5E12">
        <w:rPr>
          <w:i/>
        </w:rPr>
        <w:t>f)</w:t>
      </w:r>
      <w:r w:rsidRPr="006B5E12">
        <w:tab/>
      </w:r>
      <w:r w:rsidRPr="006B5E12">
        <w:rPr>
          <w:color w:val="000000"/>
        </w:rPr>
        <w:t>que le Rapport UIT-R M.2320 traite de l</w:t>
      </w:r>
      <w:r w:rsidR="00656B35" w:rsidRPr="006B5E12">
        <w:rPr>
          <w:color w:val="000000"/>
        </w:rPr>
        <w:t>'</w:t>
      </w:r>
      <w:r w:rsidRPr="006B5E12">
        <w:rPr>
          <w:color w:val="000000"/>
        </w:rPr>
        <w:t>évolution technologique future des systèmes IMT de Terre;</w:t>
      </w:r>
    </w:p>
    <w:p w14:paraId="06A3702E" w14:textId="2504B645" w:rsidR="00D63126" w:rsidRPr="006B5E12" w:rsidRDefault="00D63126" w:rsidP="00595575">
      <w:r w:rsidRPr="006B5E12">
        <w:rPr>
          <w:i/>
        </w:rPr>
        <w:t>g)</w:t>
      </w:r>
      <w:r w:rsidRPr="006B5E12">
        <w:tab/>
      </w:r>
      <w:r w:rsidRPr="006B5E12">
        <w:rPr>
          <w:color w:val="000000"/>
        </w:rPr>
        <w:t>que le Rapport UIT-R M.2370 contient une analyse des tendances qui influeront sur la croissance future du trafic des IMT au-delà de 2020 et des estimations de la demande de trafic à l</w:t>
      </w:r>
      <w:r w:rsidR="00656B35" w:rsidRPr="006B5E12">
        <w:rPr>
          <w:color w:val="000000"/>
        </w:rPr>
        <w:t>'</w:t>
      </w:r>
      <w:r w:rsidRPr="006B5E12">
        <w:rPr>
          <w:color w:val="000000"/>
        </w:rPr>
        <w:t>échelle mondiale pour la période 2020-2030;</w:t>
      </w:r>
    </w:p>
    <w:p w14:paraId="0813AD7E" w14:textId="17D629A8" w:rsidR="006B200B" w:rsidRPr="006B5E12" w:rsidRDefault="00D63126" w:rsidP="00595575">
      <w:r w:rsidRPr="006B5E12">
        <w:rPr>
          <w:i/>
          <w:iCs/>
        </w:rPr>
        <w:t>h)</w:t>
      </w:r>
      <w:r w:rsidRPr="006B5E12">
        <w:tab/>
      </w:r>
      <w:r w:rsidR="00BA07BD" w:rsidRPr="006B5E12">
        <w:t xml:space="preserve">que </w:t>
      </w:r>
      <w:r w:rsidRPr="006B5E12">
        <w:t xml:space="preserve">la Recommandation UIT-R M.2101-0 </w:t>
      </w:r>
      <w:r w:rsidR="00BA07BD" w:rsidRPr="006B5E12">
        <w:t>traite de la m</w:t>
      </w:r>
      <w:r w:rsidRPr="006B5E12">
        <w:t xml:space="preserve">odélisation et </w:t>
      </w:r>
      <w:r w:rsidR="00BA07BD" w:rsidRPr="006B5E12">
        <w:t xml:space="preserve">de la </w:t>
      </w:r>
      <w:r w:rsidRPr="006B5E12">
        <w:t>simulation des réseaux et systèmes IMT à utiliser dans les études de partage et de compatibilité;</w:t>
      </w:r>
    </w:p>
    <w:p w14:paraId="58EBA79F" w14:textId="71675C58" w:rsidR="00D63126" w:rsidRPr="006B5E12" w:rsidRDefault="00D63126" w:rsidP="00595575">
      <w:r w:rsidRPr="006B5E12">
        <w:rPr>
          <w:i/>
        </w:rPr>
        <w:t>i)</w:t>
      </w:r>
      <w:r w:rsidRPr="006B5E12">
        <w:tab/>
      </w:r>
      <w:r w:rsidRPr="006B5E12">
        <w:rPr>
          <w:color w:val="000000"/>
        </w:rPr>
        <w:t>que le Rapport UIT-R M.2376 traite de la possibilité, sur le plan technique, de déployer des IMT dans les bandes supérieures à 6 GHz,</w:t>
      </w:r>
    </w:p>
    <w:p w14:paraId="52B7DCA0" w14:textId="3E93F63A" w:rsidR="006B200B" w:rsidRPr="006B5E12" w:rsidRDefault="00D63126" w:rsidP="00595575">
      <w:pPr>
        <w:pStyle w:val="Call"/>
      </w:pPr>
      <w:r w:rsidRPr="006B5E12">
        <w:t>reconnaissant</w:t>
      </w:r>
    </w:p>
    <w:p w14:paraId="6E81EF84" w14:textId="4022AAB1" w:rsidR="00667DC6" w:rsidRPr="006B5E12" w:rsidRDefault="00667DC6" w:rsidP="00595575">
      <w:pPr>
        <w:rPr>
          <w:rFonts w:eastAsia="Malgun Gothic"/>
          <w:lang w:eastAsia="ko-KR"/>
        </w:rPr>
      </w:pPr>
      <w:r w:rsidRPr="006B5E12">
        <w:rPr>
          <w:rFonts w:eastAsia="Malgun Gothic"/>
          <w:i/>
          <w:iCs/>
          <w:lang w:eastAsia="ko-KR"/>
        </w:rPr>
        <w:t>a)</w:t>
      </w:r>
      <w:r w:rsidRPr="006B5E12">
        <w:rPr>
          <w:rFonts w:eastAsia="Malgun Gothic"/>
          <w:i/>
          <w:iCs/>
          <w:lang w:eastAsia="ko-KR"/>
        </w:rPr>
        <w:tab/>
      </w:r>
      <w:r w:rsidR="0082781C" w:rsidRPr="006B5E12">
        <w:rPr>
          <w:rFonts w:eastAsia="Malgun Gothic"/>
          <w:lang w:eastAsia="ko-KR"/>
        </w:rPr>
        <w:t>que pour assurer le développement futur des IMT, il est important de faire en sorte que des bandes de fréquences additionnelles soient identifiées en temps voulu</w:t>
      </w:r>
      <w:r w:rsidR="00656B35" w:rsidRPr="006B5E12">
        <w:rPr>
          <w:rFonts w:eastAsia="Malgun Gothic"/>
          <w:lang w:eastAsia="ko-KR"/>
        </w:rPr>
        <w:t>;</w:t>
      </w:r>
    </w:p>
    <w:p w14:paraId="52F47B9B" w14:textId="0CFB2B49" w:rsidR="00667DC6" w:rsidRPr="006B5E12" w:rsidRDefault="00667DC6" w:rsidP="00595575">
      <w:r w:rsidRPr="006B5E12">
        <w:rPr>
          <w:i/>
        </w:rPr>
        <w:t>b)</w:t>
      </w:r>
      <w:r w:rsidRPr="006B5E12">
        <w:tab/>
        <w:t>que toute identification de bandes de fréquences pour les IMT devrait tenir compte de l</w:t>
      </w:r>
      <w:r w:rsidR="00656B35" w:rsidRPr="006B5E12">
        <w:t>'</w:t>
      </w:r>
      <w:r w:rsidRPr="006B5E12">
        <w:t>utilisation des bandes de fréquences par d</w:t>
      </w:r>
      <w:r w:rsidR="00656B35" w:rsidRPr="006B5E12">
        <w:t>'</w:t>
      </w:r>
      <w:r w:rsidRPr="006B5E12">
        <w:t>autres services ainsi que de l</w:t>
      </w:r>
      <w:r w:rsidR="00656B35" w:rsidRPr="006B5E12">
        <w:t>'</w:t>
      </w:r>
      <w:r w:rsidRPr="006B5E12">
        <w:t>évolution des besoins de ces services;</w:t>
      </w:r>
    </w:p>
    <w:p w14:paraId="44B0ADD8" w14:textId="2111035A" w:rsidR="00667DC6" w:rsidRPr="006B5E12" w:rsidRDefault="00667DC6" w:rsidP="00595575">
      <w:r w:rsidRPr="006B5E12">
        <w:rPr>
          <w:i/>
          <w:iCs/>
        </w:rPr>
        <w:t>c)</w:t>
      </w:r>
      <w:r w:rsidRPr="006B5E12">
        <w:tab/>
      </w:r>
      <w:r w:rsidRPr="006B5E12">
        <w:rPr>
          <w:color w:val="000000"/>
        </w:rPr>
        <w:t>qu</w:t>
      </w:r>
      <w:r w:rsidR="00656B35" w:rsidRPr="006B5E12">
        <w:rPr>
          <w:color w:val="000000"/>
        </w:rPr>
        <w:t>'</w:t>
      </w:r>
      <w:r w:rsidRPr="006B5E12">
        <w:rPr>
          <w:color w:val="000000"/>
        </w:rPr>
        <w:t>aucune autre contrainte réglementaire ou technique ne devrait être imposée aux services auxquels la bande de fréquences est actuellement attribuée à titre primaire,</w:t>
      </w:r>
    </w:p>
    <w:p w14:paraId="41C64E36" w14:textId="190437C3" w:rsidR="006B200B" w:rsidRPr="006B5E12" w:rsidRDefault="00667DC6" w:rsidP="00595575">
      <w:pPr>
        <w:pStyle w:val="Call"/>
      </w:pPr>
      <w:r w:rsidRPr="006B5E12">
        <w:t>invite l</w:t>
      </w:r>
      <w:r w:rsidR="00656B35" w:rsidRPr="006B5E12">
        <w:t>'</w:t>
      </w:r>
      <w:r w:rsidRPr="006B5E12">
        <w:t>UIT-R</w:t>
      </w:r>
    </w:p>
    <w:p w14:paraId="6D14D902" w14:textId="6FF1B187" w:rsidR="00667DC6" w:rsidRPr="006B5E12" w:rsidRDefault="00667DC6" w:rsidP="00595575">
      <w:pPr>
        <w:rPr>
          <w:lang w:eastAsia="ko-KR"/>
        </w:rPr>
      </w:pPr>
      <w:r w:rsidRPr="006B5E12">
        <w:rPr>
          <w:lang w:eastAsia="ko-KR"/>
        </w:rPr>
        <w:t>1</w:t>
      </w:r>
      <w:r w:rsidRPr="006B5E12">
        <w:rPr>
          <w:lang w:eastAsia="ko-KR"/>
        </w:rPr>
        <w:tab/>
        <w:t>à mener et à achever</w:t>
      </w:r>
      <w:r w:rsidR="0082781C" w:rsidRPr="006B5E12">
        <w:rPr>
          <w:lang w:eastAsia="ko-KR"/>
        </w:rPr>
        <w:t xml:space="preserve"> en temps utile </w:t>
      </w:r>
      <w:r w:rsidR="0082781C" w:rsidRPr="006B5E12">
        <w:rPr>
          <w:color w:val="000000"/>
        </w:rPr>
        <w:t>des études concernant les questions techniques,</w:t>
      </w:r>
      <w:r w:rsidR="00656B35" w:rsidRPr="006B5E12">
        <w:rPr>
          <w:color w:val="000000"/>
        </w:rPr>
        <w:t xml:space="preserve"> </w:t>
      </w:r>
      <w:r w:rsidR="0082781C" w:rsidRPr="006B5E12">
        <w:rPr>
          <w:color w:val="000000"/>
        </w:rPr>
        <w:t>opérationnelles et réglementaires sur la possibilité d</w:t>
      </w:r>
      <w:r w:rsidR="00656B35" w:rsidRPr="006B5E12">
        <w:rPr>
          <w:color w:val="000000"/>
        </w:rPr>
        <w:t>'</w:t>
      </w:r>
      <w:r w:rsidR="0082781C" w:rsidRPr="006B5E12">
        <w:rPr>
          <w:color w:val="000000"/>
        </w:rPr>
        <w:t>utiliser les systèmes IMT dans les bandes de fréquences</w:t>
      </w:r>
      <w:r w:rsidR="00614F60" w:rsidRPr="006B5E12">
        <w:rPr>
          <w:color w:val="000000"/>
        </w:rPr>
        <w:t xml:space="preserve"> </w:t>
      </w:r>
      <w:r w:rsidR="0082781C" w:rsidRPr="006B5E12">
        <w:rPr>
          <w:color w:val="000000"/>
        </w:rPr>
        <w:t>4 400-4 990 MHz</w:t>
      </w:r>
      <w:r w:rsidR="00656B35" w:rsidRPr="006B5E12">
        <w:rPr>
          <w:color w:val="000000"/>
        </w:rPr>
        <w:t xml:space="preserve"> </w:t>
      </w:r>
      <w:r w:rsidR="0082781C" w:rsidRPr="006B5E12">
        <w:rPr>
          <w:color w:val="000000"/>
        </w:rPr>
        <w:t>et 6 525-7 100 MHz,</w:t>
      </w:r>
      <w:r w:rsidR="00656B35" w:rsidRPr="006B5E12">
        <w:rPr>
          <w:color w:val="000000"/>
        </w:rPr>
        <w:t xml:space="preserve"> </w:t>
      </w:r>
      <w:r w:rsidRPr="006B5E12">
        <w:rPr>
          <w:lang w:eastAsia="ko-KR"/>
        </w:rPr>
        <w:t>en tenant compte:</w:t>
      </w:r>
    </w:p>
    <w:p w14:paraId="11F646B3" w14:textId="29A165CD" w:rsidR="00667DC6" w:rsidRPr="006B5E12" w:rsidRDefault="00667DC6" w:rsidP="00595575">
      <w:pPr>
        <w:pStyle w:val="enumlev1"/>
        <w:rPr>
          <w:lang w:eastAsia="ko-KR"/>
        </w:rPr>
      </w:pPr>
      <w:r w:rsidRPr="006B5E12">
        <w:rPr>
          <w:lang w:eastAsia="ko-KR"/>
        </w:rPr>
        <w:t>–</w:t>
      </w:r>
      <w:r w:rsidRPr="006B5E12">
        <w:rPr>
          <w:lang w:eastAsia="ko-KR"/>
        </w:rPr>
        <w:tab/>
        <w:t>des caractéristiques techniques et opérationnelles des systèmes IMT de Terre qui fonctionneraient dans cette gamme de fréquences, y</w:t>
      </w:r>
      <w:r w:rsidR="00656B35" w:rsidRPr="006B5E12">
        <w:rPr>
          <w:lang w:eastAsia="ko-KR"/>
        </w:rPr>
        <w:t xml:space="preserve"> </w:t>
      </w:r>
      <w:r w:rsidRPr="006B5E12">
        <w:rPr>
          <w:lang w:eastAsia="ko-KR"/>
        </w:rPr>
        <w:t>compris de l</w:t>
      </w:r>
      <w:r w:rsidR="00656B35" w:rsidRPr="006B5E12">
        <w:rPr>
          <w:lang w:eastAsia="ko-KR"/>
        </w:rPr>
        <w:t>'</w:t>
      </w:r>
      <w:r w:rsidRPr="006B5E12">
        <w:rPr>
          <w:lang w:eastAsia="ko-KR"/>
        </w:rPr>
        <w:t>évolution des IMT grâce aux progrès technologiques et aux techniques à grande efficacité spectrale;</w:t>
      </w:r>
    </w:p>
    <w:p w14:paraId="3002EB37" w14:textId="10AE309C" w:rsidR="00667DC6" w:rsidRPr="006B5E12" w:rsidRDefault="00667DC6" w:rsidP="00595575">
      <w:pPr>
        <w:pStyle w:val="enumlev1"/>
      </w:pPr>
      <w:r w:rsidRPr="006B5E12">
        <w:t>–</w:t>
      </w:r>
      <w:r w:rsidRPr="006B5E12">
        <w:tab/>
        <w:t>des scénarios de déploiement envisagés pour les systèmes IMT-2020 et des exigences liées au volume de trafic de données important, par exemple dans les zones urbaines denses et/ou aux heures de pointe</w:t>
      </w:r>
      <w:r w:rsidR="00656B35" w:rsidRPr="006B5E12">
        <w:t>;</w:t>
      </w:r>
    </w:p>
    <w:p w14:paraId="0D041917" w14:textId="4865BA38" w:rsidR="00667DC6" w:rsidRPr="006B5E12" w:rsidRDefault="00667DC6" w:rsidP="00595575">
      <w:r w:rsidRPr="006B5E12">
        <w:lastRenderedPageBreak/>
        <w:t>2</w:t>
      </w:r>
      <w:r w:rsidRPr="006B5E12">
        <w:tab/>
      </w:r>
      <w:r w:rsidR="0082781C" w:rsidRPr="006B5E12">
        <w:t>à mener et à achever à temps pour la CMR</w:t>
      </w:r>
      <w:r w:rsidR="00614F60" w:rsidRPr="006B5E12">
        <w:t>-</w:t>
      </w:r>
      <w:r w:rsidR="0082781C" w:rsidRPr="006B5E12">
        <w:t xml:space="preserve">23 les études de partage et de compatibilité appropriées </w:t>
      </w:r>
      <w:r w:rsidR="00BA07BD" w:rsidRPr="006B5E12">
        <w:t xml:space="preserve">relatives aux </w:t>
      </w:r>
      <w:r w:rsidR="0082781C" w:rsidRPr="006B5E12">
        <w:t>systèmes IMT, compte tenu de la protection des services auxquels</w:t>
      </w:r>
      <w:r w:rsidR="00656B35" w:rsidRPr="006B5E12">
        <w:t xml:space="preserve"> </w:t>
      </w:r>
      <w:r w:rsidR="0082781C" w:rsidRPr="006B5E12">
        <w:t>les bandes de fréquences 4 400-4 990 MHz et</w:t>
      </w:r>
      <w:r w:rsidR="00656B35" w:rsidRPr="006B5E12">
        <w:t xml:space="preserve"> </w:t>
      </w:r>
      <w:r w:rsidR="0082781C" w:rsidRPr="006B5E12">
        <w:t>6 525-7 100 MHz</w:t>
      </w:r>
      <w:r w:rsidR="0082781C" w:rsidRPr="006B5E12">
        <w:rPr>
          <w:lang w:eastAsia="ko-KR"/>
        </w:rPr>
        <w:t xml:space="preserve"> </w:t>
      </w:r>
      <w:r w:rsidR="0082781C" w:rsidRPr="006B5E12">
        <w:t>sont attribuées à titre primaire, et compte tenu également de la nécessité de protéger les services passifs eu égard au numéro</w:t>
      </w:r>
      <w:r w:rsidR="00656B35" w:rsidRPr="006B5E12">
        <w:t xml:space="preserve"> </w:t>
      </w:r>
      <w:r w:rsidRPr="006B5E12">
        <w:rPr>
          <w:b/>
          <w:bCs/>
          <w:lang w:eastAsia="ko-KR"/>
        </w:rPr>
        <w:t>5.458</w:t>
      </w:r>
      <w:r w:rsidRPr="006B5E12">
        <w:rPr>
          <w:lang w:eastAsia="ko-KR"/>
        </w:rPr>
        <w:t>,</w:t>
      </w:r>
    </w:p>
    <w:p w14:paraId="71433EA7" w14:textId="5FFCCBE6" w:rsidR="00667DC6" w:rsidRPr="006B5E12" w:rsidRDefault="00667DC6" w:rsidP="00595575">
      <w:pPr>
        <w:pStyle w:val="Call"/>
      </w:pPr>
      <w:r w:rsidRPr="006B5E12">
        <w:t>décide d</w:t>
      </w:r>
      <w:r w:rsidR="00656B35" w:rsidRPr="006B5E12">
        <w:t>'</w:t>
      </w:r>
      <w:r w:rsidRPr="006B5E12">
        <w:t>inviter la Conférence mondiale des radiocommunications de 2023</w:t>
      </w:r>
    </w:p>
    <w:p w14:paraId="3BC773F5" w14:textId="5086D460" w:rsidR="00667DC6" w:rsidRPr="006B5E12" w:rsidRDefault="0082781C" w:rsidP="00595575">
      <w:r w:rsidRPr="006B5E12">
        <w:t xml:space="preserve">à examiner, compte tenu des résultats des études ci-dessus, la possibilité </w:t>
      </w:r>
      <w:r w:rsidR="000564EA" w:rsidRPr="006B5E12">
        <w:t>d</w:t>
      </w:r>
      <w:r w:rsidR="00656B35" w:rsidRPr="006B5E12">
        <w:t>'</w:t>
      </w:r>
      <w:r w:rsidR="000564EA" w:rsidRPr="006B5E12">
        <w:t>identifier les bandes 4</w:t>
      </w:r>
      <w:r w:rsidR="00614F60" w:rsidRPr="006B5E12">
        <w:t> </w:t>
      </w:r>
      <w:r w:rsidR="000564EA" w:rsidRPr="006B5E12">
        <w:t>400-4 990 MHz et</w:t>
      </w:r>
      <w:r w:rsidR="00656B35" w:rsidRPr="006B5E12">
        <w:t xml:space="preserve"> </w:t>
      </w:r>
      <w:r w:rsidR="000564EA" w:rsidRPr="006B5E12">
        <w:t>6 525-7 100 MHz</w:t>
      </w:r>
      <w:r w:rsidR="000564EA" w:rsidRPr="006B5E12">
        <w:rPr>
          <w:lang w:eastAsia="ko-KR"/>
        </w:rPr>
        <w:t xml:space="preserve"> </w:t>
      </w:r>
      <w:r w:rsidR="000564EA" w:rsidRPr="006B5E12">
        <w:t>pour les IMT</w:t>
      </w:r>
      <w:r w:rsidR="00656B35" w:rsidRPr="006B5E12">
        <w:t>;</w:t>
      </w:r>
    </w:p>
    <w:p w14:paraId="6DB853CB" w14:textId="777F9B09" w:rsidR="00667DC6" w:rsidRPr="006B5E12" w:rsidRDefault="00667DC6" w:rsidP="00595575">
      <w:pPr>
        <w:pStyle w:val="Call"/>
      </w:pPr>
      <w:r w:rsidRPr="006B5E12">
        <w:t>invite les administrations</w:t>
      </w:r>
    </w:p>
    <w:p w14:paraId="53739220" w14:textId="4E4ED241" w:rsidR="00667DC6" w:rsidRPr="006B5E12" w:rsidRDefault="000564EA" w:rsidP="00595575">
      <w:r w:rsidRPr="006B5E12">
        <w:rPr>
          <w:color w:val="000000"/>
        </w:rPr>
        <w:t>à participer activement à ces études en soumettant des contributions à l</w:t>
      </w:r>
      <w:r w:rsidR="00656B35" w:rsidRPr="006B5E12">
        <w:rPr>
          <w:color w:val="000000"/>
        </w:rPr>
        <w:t>'</w:t>
      </w:r>
      <w:r w:rsidRPr="006B5E12">
        <w:rPr>
          <w:color w:val="000000"/>
        </w:rPr>
        <w:t>UIT-R</w:t>
      </w:r>
      <w:r w:rsidR="00656B35" w:rsidRPr="006B5E12">
        <w:rPr>
          <w:color w:val="000000"/>
        </w:rPr>
        <w:t>.</w:t>
      </w:r>
    </w:p>
    <w:p w14:paraId="2683BB9F" w14:textId="0C5A2E90" w:rsidR="00100AC0" w:rsidRPr="006B5E12" w:rsidRDefault="00C4598F" w:rsidP="00595575">
      <w:pPr>
        <w:pStyle w:val="Reasons"/>
      </w:pPr>
      <w:r w:rsidRPr="006B5E12">
        <w:rPr>
          <w:b/>
        </w:rPr>
        <w:t>Motifs:</w:t>
      </w:r>
      <w:r w:rsidRPr="006B5E12">
        <w:tab/>
      </w:r>
      <w:r w:rsidR="000564EA" w:rsidRPr="006B5E12">
        <w:t xml:space="preserve">Les </w:t>
      </w:r>
      <w:r w:rsidR="00667DC6" w:rsidRPr="006B5E12">
        <w:t xml:space="preserve">IMT </w:t>
      </w:r>
      <w:r w:rsidR="000564EA" w:rsidRPr="006B5E12">
        <w:t>ont besoin de bandes de fréquences additionnelles au-dessous de</w:t>
      </w:r>
      <w:r w:rsidR="00656B35" w:rsidRPr="006B5E12">
        <w:t xml:space="preserve"> </w:t>
      </w:r>
      <w:r w:rsidR="00667DC6" w:rsidRPr="006B5E12">
        <w:t>24 GHz.</w:t>
      </w:r>
      <w:r w:rsidR="000564EA" w:rsidRPr="006B5E12">
        <w:t xml:space="preserve"> Dans la plupart des pays membres de la</w:t>
      </w:r>
      <w:r w:rsidR="00656B35" w:rsidRPr="006B5E12">
        <w:t xml:space="preserve"> </w:t>
      </w:r>
      <w:r w:rsidR="00667DC6" w:rsidRPr="006B5E12">
        <w:t>RCC</w:t>
      </w:r>
      <w:r w:rsidR="000564EA" w:rsidRPr="006B5E12">
        <w:t>, les réseaux mobiles cellulaires sont mis en place dans les bandes au-dessous de</w:t>
      </w:r>
      <w:r w:rsidR="00656B35" w:rsidRPr="006B5E12">
        <w:t xml:space="preserve"> </w:t>
      </w:r>
      <w:r w:rsidR="00667DC6" w:rsidRPr="006B5E12">
        <w:t>2</w:t>
      </w:r>
      <w:r w:rsidR="00656B35" w:rsidRPr="006B5E12">
        <w:t>,</w:t>
      </w:r>
      <w:r w:rsidR="00667DC6" w:rsidRPr="006B5E12">
        <w:t xml:space="preserve">6 GHz. </w:t>
      </w:r>
      <w:r w:rsidR="000564EA" w:rsidRPr="006B5E12">
        <w:t xml:space="preserve">Les bandes </w:t>
      </w:r>
      <w:r w:rsidR="00BA07BD" w:rsidRPr="006B5E12">
        <w:t xml:space="preserve">de fréquences </w:t>
      </w:r>
      <w:r w:rsidR="000564EA" w:rsidRPr="006B5E12">
        <w:t>attribuées au service mobile et</w:t>
      </w:r>
      <w:r w:rsidR="00656B35" w:rsidRPr="006B5E12">
        <w:t xml:space="preserve"> </w:t>
      </w:r>
      <w:r w:rsidR="000564EA" w:rsidRPr="006B5E12">
        <w:t>identifiées pour les IMT dans les bandes au-dessous de</w:t>
      </w:r>
      <w:r w:rsidR="00656B35" w:rsidRPr="006B5E12">
        <w:t xml:space="preserve"> </w:t>
      </w:r>
      <w:r w:rsidR="00667DC6" w:rsidRPr="006B5E12">
        <w:t>2</w:t>
      </w:r>
      <w:r w:rsidR="00656B35" w:rsidRPr="006B5E12">
        <w:t>,</w:t>
      </w:r>
      <w:r w:rsidR="00667DC6" w:rsidRPr="006B5E12">
        <w:t xml:space="preserve">6 GHz </w:t>
      </w:r>
      <w:r w:rsidR="000564EA" w:rsidRPr="006B5E12">
        <w:t>contiennent une quantité limitée de spectre</w:t>
      </w:r>
      <w:r w:rsidR="00656B35" w:rsidRPr="006B5E12">
        <w:t xml:space="preserve"> </w:t>
      </w:r>
      <w:r w:rsidR="000564EA" w:rsidRPr="006B5E12">
        <w:t>contigu pour un opérateur et ne permettent pas de tirer pleinement parti des avantages qu</w:t>
      </w:r>
      <w:r w:rsidR="00656B35" w:rsidRPr="006B5E12">
        <w:t>'</w:t>
      </w:r>
      <w:r w:rsidR="000564EA" w:rsidRPr="006B5E12">
        <w:t>offrent les systèmes IMT modernes.</w:t>
      </w:r>
      <w:r w:rsidR="00656B35" w:rsidRPr="006B5E12">
        <w:t xml:space="preserve"> </w:t>
      </w:r>
      <w:r w:rsidR="000564EA" w:rsidRPr="006B5E12">
        <w:t>Afin d</w:t>
      </w:r>
      <w:r w:rsidR="00656B35" w:rsidRPr="006B5E12">
        <w:t>'</w:t>
      </w:r>
      <w:r w:rsidR="000564EA" w:rsidRPr="006B5E12">
        <w:t>assurer l</w:t>
      </w:r>
      <w:r w:rsidR="00656B35" w:rsidRPr="006B5E12">
        <w:t>'</w:t>
      </w:r>
      <w:r w:rsidR="000564EA" w:rsidRPr="006B5E12">
        <w:t>efficacité de l</w:t>
      </w:r>
      <w:r w:rsidR="00656B35" w:rsidRPr="006B5E12">
        <w:t>'</w:t>
      </w:r>
      <w:r w:rsidR="000564EA" w:rsidRPr="006B5E12">
        <w:t xml:space="preserve">utilisation des systèmes IMT modernes, il est indispensable de mettre à </w:t>
      </w:r>
      <w:r w:rsidR="00BA07BD" w:rsidRPr="006B5E12">
        <w:t xml:space="preserve">la </w:t>
      </w:r>
      <w:r w:rsidR="000564EA" w:rsidRPr="006B5E12">
        <w:t>disposition de chaque opérateur</w:t>
      </w:r>
      <w:r w:rsidR="00656B35" w:rsidRPr="006B5E12">
        <w:t xml:space="preserve"> </w:t>
      </w:r>
      <w:r w:rsidR="000564EA" w:rsidRPr="006B5E12">
        <w:t>une large bande de fréquences</w:t>
      </w:r>
      <w:r w:rsidR="00667DC6" w:rsidRPr="006B5E12">
        <w:t xml:space="preserve"> </w:t>
      </w:r>
      <w:r w:rsidR="000564EA" w:rsidRPr="006B5E12">
        <w:t>radioélectriques contiguë. La bande de fréquences 3</w:t>
      </w:r>
      <w:r w:rsidR="00656B35" w:rsidRPr="006B5E12">
        <w:t>,</w:t>
      </w:r>
      <w:r w:rsidR="000564EA" w:rsidRPr="006B5E12">
        <w:t>4-3.6 GHz</w:t>
      </w:r>
      <w:r w:rsidR="00656B35" w:rsidRPr="006B5E12">
        <w:t xml:space="preserve"> </w:t>
      </w:r>
      <w:r w:rsidR="000564EA" w:rsidRPr="006B5E12">
        <w:t>satisfait</w:t>
      </w:r>
      <w:r w:rsidR="00656B35" w:rsidRPr="006B5E12">
        <w:t xml:space="preserve"> </w:t>
      </w:r>
      <w:r w:rsidR="000564EA" w:rsidRPr="006B5E12">
        <w:t>à ces critères</w:t>
      </w:r>
      <w:r w:rsidR="00BA07BD" w:rsidRPr="006B5E12">
        <w:t>,</w:t>
      </w:r>
      <w:r w:rsidR="00667DC6" w:rsidRPr="006B5E12">
        <w:t xml:space="preserve"> </w:t>
      </w:r>
      <w:r w:rsidR="000564EA" w:rsidRPr="006B5E12">
        <w:t>puisqu</w:t>
      </w:r>
      <w:r w:rsidR="00656B35" w:rsidRPr="006B5E12">
        <w:t>'</w:t>
      </w:r>
      <w:r w:rsidR="000564EA" w:rsidRPr="006B5E12">
        <w:t>elle permet d</w:t>
      </w:r>
      <w:r w:rsidR="00656B35" w:rsidRPr="006B5E12">
        <w:t>'</w:t>
      </w:r>
      <w:r w:rsidR="000564EA" w:rsidRPr="006B5E12">
        <w:t>utiliser une portion de spectre contigu de 200 MHz, encore que la présence dans cette bande de systèmes opérationnels de télécommunication par satellite empêche son utilisation pour les IMT dans plusieurs pays.</w:t>
      </w:r>
      <w:r w:rsidR="00656B35" w:rsidRPr="006B5E12">
        <w:t xml:space="preserve"> </w:t>
      </w:r>
      <w:r w:rsidR="000564EA" w:rsidRPr="006B5E12">
        <w:t>Les réseaux IMT dans la bande</w:t>
      </w:r>
      <w:r w:rsidR="00667DC6" w:rsidRPr="006B5E12">
        <w:t xml:space="preserve"> </w:t>
      </w:r>
      <w:r w:rsidR="000564EA" w:rsidRPr="006B5E12">
        <w:t xml:space="preserve">4-7 GHz </w:t>
      </w:r>
      <w:r w:rsidR="00E64552" w:rsidRPr="006B5E12">
        <w:t>disposeront de fonctionnalités importantes en termes de capacité et de zone de couverture</w:t>
      </w:r>
      <w:r w:rsidR="00656B35" w:rsidRPr="006B5E12">
        <w:t>.</w:t>
      </w:r>
    </w:p>
    <w:p w14:paraId="1EAA118B" w14:textId="77777777" w:rsidR="00667DC6" w:rsidRPr="006B5E12" w:rsidRDefault="00667DC6" w:rsidP="00595575">
      <w:pPr>
        <w:pStyle w:val="AnnexNo"/>
      </w:pPr>
      <w:r w:rsidRPr="006B5E12">
        <w:t>PIÈCE JOINTE</w:t>
      </w:r>
    </w:p>
    <w:p w14:paraId="7D6FBA10" w14:textId="365174C7" w:rsidR="00667DC6" w:rsidRPr="006B5E12" w:rsidRDefault="00E64552" w:rsidP="00595575">
      <w:pPr>
        <w:pStyle w:val="Annextitle"/>
      </w:pPr>
      <w:r w:rsidRPr="006B5E12">
        <w:t>Proposition visant à inscrire un nouveau point à l</w:t>
      </w:r>
      <w:r w:rsidR="00656B35" w:rsidRPr="006B5E12">
        <w:t>'</w:t>
      </w:r>
      <w:r w:rsidRPr="006B5E12">
        <w:t xml:space="preserve">ordre du jour </w:t>
      </w:r>
      <w:r w:rsidR="00432C70" w:rsidRPr="006B5E12">
        <w:br/>
      </w:r>
      <w:r w:rsidRPr="006B5E12">
        <w:t>sur l</w:t>
      </w:r>
      <w:r w:rsidR="00656B35" w:rsidRPr="006B5E12">
        <w:t>'</w:t>
      </w:r>
      <w:r w:rsidRPr="006B5E12">
        <w:t>identification des bandes de fréquences 4 400-4 990 MHz</w:t>
      </w:r>
      <w:r w:rsidR="00656B35" w:rsidRPr="006B5E12">
        <w:t xml:space="preserve"> </w:t>
      </w:r>
      <w:r w:rsidR="00432C70" w:rsidRPr="006B5E12">
        <w:br/>
      </w:r>
      <w:r w:rsidRPr="006B5E12">
        <w:t>et 6 525-7 100 MHz pour les IMT</w:t>
      </w:r>
      <w:r w:rsidR="00656B35" w:rsidRPr="006B5E12">
        <w:t xml:space="preserve"> </w:t>
      </w:r>
    </w:p>
    <w:p w14:paraId="6D62D6C6" w14:textId="77777777" w:rsidR="00614F60" w:rsidRPr="006B5E12" w:rsidRDefault="00667DC6" w:rsidP="00595575">
      <w:pPr>
        <w:rPr>
          <w:b/>
          <w:bCs/>
          <w:i/>
          <w:iCs/>
        </w:rPr>
      </w:pPr>
      <w:r w:rsidRPr="006B5E12">
        <w:rPr>
          <w:b/>
          <w:bCs/>
          <w:i/>
          <w:iCs/>
        </w:rPr>
        <w:t>Objet</w:t>
      </w:r>
      <w:r w:rsidRPr="006B5E12">
        <w:rPr>
          <w:b/>
          <w:bCs/>
        </w:rPr>
        <w:t>:</w:t>
      </w:r>
    </w:p>
    <w:p w14:paraId="4241FD56" w14:textId="72E2444B" w:rsidR="00667DC6" w:rsidRPr="006B5E12" w:rsidRDefault="00667DC6" w:rsidP="00595575">
      <w:r w:rsidRPr="006B5E12">
        <w:t>Proposition de nouveau point de l</w:t>
      </w:r>
      <w:r w:rsidR="00656B35" w:rsidRPr="006B5E12">
        <w:t>'</w:t>
      </w:r>
      <w:r w:rsidRPr="006B5E12">
        <w:t>ordre du jour de la CMR-23</w:t>
      </w:r>
    </w:p>
    <w:p w14:paraId="78A09A17" w14:textId="77777777" w:rsidR="00667DC6" w:rsidRPr="006B5E12" w:rsidRDefault="00667DC6" w:rsidP="00595575">
      <w:pPr>
        <w:spacing w:after="120"/>
        <w:rPr>
          <w:b/>
          <w:bCs/>
        </w:rPr>
      </w:pPr>
      <w:r w:rsidRPr="006B5E12">
        <w:rPr>
          <w:b/>
          <w:bCs/>
          <w:i/>
          <w:iCs/>
        </w:rPr>
        <w:t>Origine</w:t>
      </w:r>
      <w:r w:rsidRPr="006B5E12">
        <w:rPr>
          <w:b/>
          <w:bCs/>
        </w:rPr>
        <w:t>:</w:t>
      </w:r>
      <w:r w:rsidRPr="006B5E12">
        <w:t xml:space="preserve"> RCC</w:t>
      </w:r>
    </w:p>
    <w:tbl>
      <w:tblPr>
        <w:tblStyle w:val="TableGrid"/>
        <w:tblpPr w:leftFromText="180" w:rightFromText="180" w:vertAnchor="text" w:tblpX="-84" w:tblpY="1"/>
        <w:tblOverlap w:val="never"/>
        <w:tblW w:w="9723" w:type="dxa"/>
        <w:tblLook w:val="04A0" w:firstRow="1" w:lastRow="0" w:firstColumn="1" w:lastColumn="0" w:noHBand="0" w:noVBand="1"/>
      </w:tblPr>
      <w:tblGrid>
        <w:gridCol w:w="4627"/>
        <w:gridCol w:w="5096"/>
      </w:tblGrid>
      <w:tr w:rsidR="00667DC6" w:rsidRPr="006B5E12" w14:paraId="02B38150" w14:textId="77777777" w:rsidTr="0007718B">
        <w:tc>
          <w:tcPr>
            <w:tcW w:w="9723" w:type="dxa"/>
            <w:gridSpan w:val="2"/>
            <w:tcBorders>
              <w:top w:val="single" w:sz="4" w:space="0" w:color="auto"/>
              <w:left w:val="nil"/>
              <w:bottom w:val="single" w:sz="4" w:space="0" w:color="auto"/>
              <w:right w:val="nil"/>
            </w:tcBorders>
          </w:tcPr>
          <w:p w14:paraId="444459FE" w14:textId="77777777" w:rsidR="00667DC6" w:rsidRPr="006B5E12" w:rsidRDefault="00667DC6" w:rsidP="00595575">
            <w:r w:rsidRPr="006B5E12">
              <w:rPr>
                <w:b/>
                <w:bCs/>
                <w:i/>
                <w:iCs/>
              </w:rPr>
              <w:t>Proposition</w:t>
            </w:r>
            <w:r w:rsidRPr="006B5E12">
              <w:rPr>
                <w:b/>
                <w:bCs/>
              </w:rPr>
              <w:t>:</w:t>
            </w:r>
          </w:p>
          <w:p w14:paraId="0D3D4602" w14:textId="7F8AFBEB" w:rsidR="00667DC6" w:rsidRPr="006B5E12" w:rsidRDefault="00667DC6" w:rsidP="00595575">
            <w:pPr>
              <w:spacing w:after="120"/>
              <w:rPr>
                <w:bCs/>
                <w:i/>
              </w:rPr>
            </w:pPr>
            <w:r w:rsidRPr="006B5E12">
              <w:rPr>
                <w:bCs/>
                <w:i/>
              </w:rPr>
              <w:t xml:space="preserve">Examiner </w:t>
            </w:r>
            <w:r w:rsidR="00E64552" w:rsidRPr="006B5E12">
              <w:rPr>
                <w:bCs/>
                <w:i/>
              </w:rPr>
              <w:t>la question de l</w:t>
            </w:r>
            <w:r w:rsidR="00656B35" w:rsidRPr="006B5E12">
              <w:rPr>
                <w:bCs/>
                <w:i/>
              </w:rPr>
              <w:t>'</w:t>
            </w:r>
            <w:r w:rsidR="00E64552" w:rsidRPr="006B5E12">
              <w:rPr>
                <w:bCs/>
                <w:i/>
              </w:rPr>
              <w:t xml:space="preserve">identification des bandes de fréquences </w:t>
            </w:r>
            <w:r w:rsidR="00E64552" w:rsidRPr="006B5E12">
              <w:t>4 400-4 990 MHz</w:t>
            </w:r>
            <w:r w:rsidR="00656B35" w:rsidRPr="006B5E12">
              <w:t xml:space="preserve"> </w:t>
            </w:r>
            <w:r w:rsidR="00E64552" w:rsidRPr="006B5E12">
              <w:t>et 6</w:t>
            </w:r>
            <w:r w:rsidR="00432C70" w:rsidRPr="006B5E12">
              <w:t> </w:t>
            </w:r>
            <w:r w:rsidR="00E64552" w:rsidRPr="006B5E12">
              <w:t>525</w:t>
            </w:r>
            <w:r w:rsidR="00432C70" w:rsidRPr="006B5E12">
              <w:noBreakHyphen/>
            </w:r>
            <w:r w:rsidR="00E64552" w:rsidRPr="006B5E12">
              <w:t>7</w:t>
            </w:r>
            <w:r w:rsidR="00432C70" w:rsidRPr="006B5E12">
              <w:t> </w:t>
            </w:r>
            <w:r w:rsidR="00E64552" w:rsidRPr="006B5E12">
              <w:t>100 MHz</w:t>
            </w:r>
            <w:r w:rsidR="00656B35" w:rsidRPr="006B5E12">
              <w:t xml:space="preserve"> </w:t>
            </w:r>
            <w:r w:rsidR="00E64552" w:rsidRPr="006B5E12">
              <w:rPr>
                <w:bCs/>
                <w:i/>
              </w:rPr>
              <w:t>pour les IMT conformément à la Résolution</w:t>
            </w:r>
            <w:r w:rsidR="00656B35" w:rsidRPr="006B5E12">
              <w:rPr>
                <w:bCs/>
                <w:i/>
                <w:iCs/>
              </w:rPr>
              <w:t xml:space="preserve"> </w:t>
            </w:r>
            <w:r w:rsidRPr="006B5E12">
              <w:rPr>
                <w:b/>
                <w:bCs/>
                <w:i/>
                <w:iCs/>
              </w:rPr>
              <w:t>[RCC/IMT-4/7GHz] (</w:t>
            </w:r>
            <w:r w:rsidR="00AB20FC" w:rsidRPr="006B5E12">
              <w:rPr>
                <w:b/>
                <w:bCs/>
                <w:i/>
                <w:iCs/>
              </w:rPr>
              <w:t>CMR</w:t>
            </w:r>
            <w:r w:rsidRPr="006B5E12">
              <w:rPr>
                <w:b/>
                <w:bCs/>
                <w:i/>
                <w:iCs/>
              </w:rPr>
              <w:t>-19)</w:t>
            </w:r>
          </w:p>
        </w:tc>
      </w:tr>
      <w:tr w:rsidR="00667DC6" w:rsidRPr="006B5E12" w14:paraId="1FA6FD54" w14:textId="77777777" w:rsidTr="0007718B">
        <w:tc>
          <w:tcPr>
            <w:tcW w:w="9723" w:type="dxa"/>
            <w:gridSpan w:val="2"/>
            <w:tcBorders>
              <w:top w:val="single" w:sz="4" w:space="0" w:color="auto"/>
              <w:left w:val="nil"/>
              <w:bottom w:val="single" w:sz="4" w:space="0" w:color="auto"/>
              <w:right w:val="nil"/>
            </w:tcBorders>
          </w:tcPr>
          <w:p w14:paraId="3B749196" w14:textId="77777777" w:rsidR="00667DC6" w:rsidRPr="006B5E12" w:rsidRDefault="00667DC6" w:rsidP="00595575">
            <w:pPr>
              <w:rPr>
                <w:b/>
                <w:bCs/>
                <w:i/>
                <w:iCs/>
              </w:rPr>
            </w:pPr>
            <w:r w:rsidRPr="006B5E12">
              <w:rPr>
                <w:b/>
                <w:bCs/>
                <w:i/>
                <w:iCs/>
              </w:rPr>
              <w:t>Contexte/motif</w:t>
            </w:r>
            <w:r w:rsidRPr="006B5E12">
              <w:rPr>
                <w:b/>
                <w:bCs/>
              </w:rPr>
              <w:t>:</w:t>
            </w:r>
          </w:p>
          <w:p w14:paraId="0201F1D4" w14:textId="73F7514A" w:rsidR="00667DC6" w:rsidRPr="006B5E12" w:rsidRDefault="00E64552" w:rsidP="00595575">
            <w:pPr>
              <w:spacing w:after="120"/>
              <w:rPr>
                <w:bCs/>
                <w:i/>
              </w:rPr>
            </w:pPr>
            <w:r w:rsidRPr="006B5E12">
              <w:rPr>
                <w:bCs/>
                <w:i/>
              </w:rPr>
              <w:t>Assurer le développement à l</w:t>
            </w:r>
            <w:r w:rsidR="00656B35" w:rsidRPr="006B5E12">
              <w:rPr>
                <w:bCs/>
                <w:i/>
              </w:rPr>
              <w:t>'</w:t>
            </w:r>
            <w:r w:rsidRPr="006B5E12">
              <w:rPr>
                <w:bCs/>
                <w:i/>
              </w:rPr>
              <w:t>échelle mondiale/régionale des systèmes IMT de grande capacité et desservant des zones</w:t>
            </w:r>
            <w:r w:rsidR="00656B35" w:rsidRPr="006B5E12">
              <w:rPr>
                <w:bCs/>
                <w:i/>
              </w:rPr>
              <w:t xml:space="preserve"> </w:t>
            </w:r>
            <w:r w:rsidRPr="006B5E12">
              <w:rPr>
                <w:bCs/>
                <w:i/>
              </w:rPr>
              <w:t>étendues</w:t>
            </w:r>
            <w:r w:rsidR="00656B35" w:rsidRPr="006B5E12">
              <w:rPr>
                <w:bCs/>
                <w:i/>
              </w:rPr>
              <w:t xml:space="preserve"> </w:t>
            </w:r>
          </w:p>
        </w:tc>
      </w:tr>
      <w:tr w:rsidR="00667DC6" w:rsidRPr="006B5E12" w14:paraId="7B891941" w14:textId="77777777" w:rsidTr="0007718B">
        <w:tc>
          <w:tcPr>
            <w:tcW w:w="9723" w:type="dxa"/>
            <w:gridSpan w:val="2"/>
            <w:tcBorders>
              <w:top w:val="single" w:sz="4" w:space="0" w:color="auto"/>
              <w:left w:val="nil"/>
              <w:bottom w:val="single" w:sz="4" w:space="0" w:color="auto"/>
              <w:right w:val="nil"/>
            </w:tcBorders>
          </w:tcPr>
          <w:p w14:paraId="6451328B" w14:textId="77777777" w:rsidR="00667DC6" w:rsidRPr="006B5E12" w:rsidRDefault="00667DC6" w:rsidP="00595575">
            <w:r w:rsidRPr="006B5E12">
              <w:rPr>
                <w:b/>
                <w:bCs/>
                <w:i/>
                <w:iCs/>
              </w:rPr>
              <w:t>Services de radiocommunication concernés</w:t>
            </w:r>
            <w:r w:rsidRPr="006B5E12">
              <w:rPr>
                <w:b/>
                <w:bCs/>
              </w:rPr>
              <w:t>:</w:t>
            </w:r>
          </w:p>
          <w:p w14:paraId="1A0CE3BA" w14:textId="2956D8BE" w:rsidR="00667DC6" w:rsidRPr="006B5E12" w:rsidRDefault="00667DC6" w:rsidP="00595575">
            <w:pPr>
              <w:spacing w:after="120"/>
              <w:rPr>
                <w:bCs/>
                <w:i/>
              </w:rPr>
            </w:pPr>
            <w:r w:rsidRPr="006B5E12">
              <w:rPr>
                <w:bCs/>
                <w:i/>
              </w:rPr>
              <w:t xml:space="preserve">Fixe, </w:t>
            </w:r>
            <w:r w:rsidR="00E64552" w:rsidRPr="006B5E12">
              <w:rPr>
                <w:bCs/>
                <w:i/>
              </w:rPr>
              <w:t>fixe par satellite, radioastronomie, SETS</w:t>
            </w:r>
            <w:r w:rsidR="00656B35" w:rsidRPr="006B5E12">
              <w:rPr>
                <w:bCs/>
                <w:i/>
              </w:rPr>
              <w:t xml:space="preserve"> </w:t>
            </w:r>
            <w:r w:rsidRPr="006B5E12">
              <w:rPr>
                <w:bCs/>
                <w:i/>
              </w:rPr>
              <w:t>(passive)</w:t>
            </w:r>
          </w:p>
        </w:tc>
      </w:tr>
      <w:tr w:rsidR="00667DC6" w:rsidRPr="006B5E12" w14:paraId="451E46DE" w14:textId="77777777" w:rsidTr="0007718B">
        <w:tc>
          <w:tcPr>
            <w:tcW w:w="9723" w:type="dxa"/>
            <w:gridSpan w:val="2"/>
            <w:tcBorders>
              <w:top w:val="single" w:sz="4" w:space="0" w:color="auto"/>
              <w:left w:val="nil"/>
              <w:bottom w:val="single" w:sz="4" w:space="0" w:color="auto"/>
              <w:right w:val="nil"/>
            </w:tcBorders>
          </w:tcPr>
          <w:p w14:paraId="559AC5C7" w14:textId="77777777" w:rsidR="00667DC6" w:rsidRPr="006B5E12" w:rsidRDefault="00667DC6" w:rsidP="00595575">
            <w:r w:rsidRPr="006B5E12">
              <w:rPr>
                <w:b/>
                <w:bCs/>
                <w:i/>
                <w:iCs/>
              </w:rPr>
              <w:t>Indication des difficultés éventuelles</w:t>
            </w:r>
            <w:r w:rsidRPr="006B5E12">
              <w:rPr>
                <w:b/>
                <w:bCs/>
              </w:rPr>
              <w:t>:</w:t>
            </w:r>
          </w:p>
          <w:p w14:paraId="2DA2442D" w14:textId="7AB91490" w:rsidR="00667DC6" w:rsidRPr="006B5E12" w:rsidRDefault="00E64552" w:rsidP="00595575">
            <w:pPr>
              <w:spacing w:after="120"/>
              <w:rPr>
                <w:bCs/>
                <w:i/>
              </w:rPr>
            </w:pPr>
            <w:r w:rsidRPr="006B5E12">
              <w:rPr>
                <w:bCs/>
                <w:i/>
              </w:rPr>
              <w:lastRenderedPageBreak/>
              <w:t>Des études de compatibilité doivent être effectuées.</w:t>
            </w:r>
          </w:p>
        </w:tc>
      </w:tr>
      <w:tr w:rsidR="00667DC6" w:rsidRPr="006B5E12" w14:paraId="7CAFFA23" w14:textId="77777777" w:rsidTr="0007718B">
        <w:tc>
          <w:tcPr>
            <w:tcW w:w="9723" w:type="dxa"/>
            <w:gridSpan w:val="2"/>
            <w:tcBorders>
              <w:top w:val="single" w:sz="4" w:space="0" w:color="auto"/>
              <w:left w:val="nil"/>
              <w:bottom w:val="single" w:sz="4" w:space="0" w:color="auto"/>
              <w:right w:val="nil"/>
            </w:tcBorders>
          </w:tcPr>
          <w:p w14:paraId="3591884B" w14:textId="77777777" w:rsidR="00667DC6" w:rsidRPr="006B5E12" w:rsidRDefault="00667DC6" w:rsidP="00595575">
            <w:r w:rsidRPr="006B5E12">
              <w:rPr>
                <w:b/>
                <w:bCs/>
                <w:i/>
                <w:iCs/>
              </w:rPr>
              <w:lastRenderedPageBreak/>
              <w:t>Études précédentes ou en cours sur la question</w:t>
            </w:r>
            <w:r w:rsidRPr="006B5E12">
              <w:rPr>
                <w:b/>
                <w:bCs/>
              </w:rPr>
              <w:t>:</w:t>
            </w:r>
          </w:p>
          <w:p w14:paraId="2B267053" w14:textId="017B0A0F" w:rsidR="00667DC6" w:rsidRPr="006B5E12" w:rsidRDefault="00667DC6" w:rsidP="00595575">
            <w:pPr>
              <w:spacing w:after="120"/>
              <w:rPr>
                <w:bCs/>
                <w:i/>
              </w:rPr>
            </w:pPr>
            <w:r w:rsidRPr="006B5E12">
              <w:rPr>
                <w:bCs/>
                <w:i/>
              </w:rPr>
              <w:t>Dans la bande de fréquences 4 400-4 990 MHz, Rapport de la RPC</w:t>
            </w:r>
            <w:r w:rsidR="00E64552" w:rsidRPr="006B5E12">
              <w:rPr>
                <w:bCs/>
                <w:i/>
              </w:rPr>
              <w:t xml:space="preserve"> à la</w:t>
            </w:r>
            <w:r w:rsidR="00656B35" w:rsidRPr="006B5E12">
              <w:rPr>
                <w:bCs/>
                <w:i/>
              </w:rPr>
              <w:t xml:space="preserve"> </w:t>
            </w:r>
            <w:r w:rsidRPr="006B5E12">
              <w:rPr>
                <w:bCs/>
                <w:i/>
              </w:rPr>
              <w:t>CMR-15 (point 1.1)</w:t>
            </w:r>
          </w:p>
        </w:tc>
      </w:tr>
      <w:tr w:rsidR="00667DC6" w:rsidRPr="006B5E12" w14:paraId="015332B6" w14:textId="77777777" w:rsidTr="00614F60">
        <w:tc>
          <w:tcPr>
            <w:tcW w:w="4627" w:type="dxa"/>
            <w:tcBorders>
              <w:top w:val="single" w:sz="4" w:space="0" w:color="auto"/>
              <w:left w:val="nil"/>
              <w:bottom w:val="single" w:sz="4" w:space="0" w:color="auto"/>
              <w:right w:val="nil"/>
            </w:tcBorders>
          </w:tcPr>
          <w:p w14:paraId="061C16B1" w14:textId="77777777" w:rsidR="00667DC6" w:rsidRPr="006B5E12" w:rsidRDefault="00667DC6" w:rsidP="00595575">
            <w:r w:rsidRPr="006B5E12">
              <w:rPr>
                <w:b/>
                <w:bCs/>
                <w:i/>
                <w:iCs/>
              </w:rPr>
              <w:t>Études devant être réalisées par</w:t>
            </w:r>
            <w:r w:rsidRPr="006B5E12">
              <w:rPr>
                <w:b/>
                <w:bCs/>
              </w:rPr>
              <w:t>:</w:t>
            </w:r>
          </w:p>
          <w:p w14:paraId="7E9F2F15" w14:textId="141AACDF" w:rsidR="00667DC6" w:rsidRPr="006B5E12" w:rsidRDefault="00667DC6" w:rsidP="00595575">
            <w:pPr>
              <w:spacing w:after="120"/>
              <w:rPr>
                <w:bCs/>
                <w:i/>
                <w:color w:val="000000"/>
              </w:rPr>
            </w:pPr>
            <w:r w:rsidRPr="006B5E12">
              <w:rPr>
                <w:bCs/>
                <w:i/>
                <w:color w:val="000000"/>
              </w:rPr>
              <w:t>Commission d</w:t>
            </w:r>
            <w:r w:rsidR="00656B35" w:rsidRPr="006B5E12">
              <w:rPr>
                <w:bCs/>
                <w:i/>
                <w:color w:val="000000"/>
              </w:rPr>
              <w:t>'</w:t>
            </w:r>
            <w:r w:rsidRPr="006B5E12">
              <w:rPr>
                <w:bCs/>
                <w:i/>
                <w:color w:val="000000"/>
              </w:rPr>
              <w:t>études 5</w:t>
            </w:r>
          </w:p>
        </w:tc>
        <w:tc>
          <w:tcPr>
            <w:tcW w:w="5096" w:type="dxa"/>
            <w:tcBorders>
              <w:top w:val="single" w:sz="4" w:space="0" w:color="auto"/>
              <w:left w:val="nil"/>
              <w:bottom w:val="single" w:sz="4" w:space="0" w:color="auto"/>
              <w:right w:val="nil"/>
            </w:tcBorders>
          </w:tcPr>
          <w:p w14:paraId="3BDE2DF8" w14:textId="77777777" w:rsidR="00667DC6" w:rsidRPr="006B5E12" w:rsidRDefault="00667DC6" w:rsidP="00595575">
            <w:pPr>
              <w:rPr>
                <w:b/>
                <w:bCs/>
              </w:rPr>
            </w:pPr>
            <w:r w:rsidRPr="006B5E12">
              <w:rPr>
                <w:b/>
                <w:bCs/>
                <w:i/>
                <w:iCs/>
              </w:rPr>
              <w:t>avec la participation de</w:t>
            </w:r>
            <w:r w:rsidRPr="006B5E12">
              <w:rPr>
                <w:b/>
                <w:bCs/>
              </w:rPr>
              <w:t>:</w:t>
            </w:r>
          </w:p>
          <w:p w14:paraId="559647F4" w14:textId="225E1248" w:rsidR="00667DC6" w:rsidRPr="006B5E12" w:rsidRDefault="00667DC6" w:rsidP="00595575">
            <w:pPr>
              <w:rPr>
                <w:bCs/>
                <w:i/>
                <w:color w:val="000000"/>
              </w:rPr>
            </w:pPr>
            <w:r w:rsidRPr="006B5E12">
              <w:rPr>
                <w:bCs/>
                <w:i/>
                <w:color w:val="000000"/>
              </w:rPr>
              <w:t>Commission d</w:t>
            </w:r>
            <w:r w:rsidR="00656B35" w:rsidRPr="006B5E12">
              <w:rPr>
                <w:bCs/>
                <w:i/>
                <w:color w:val="000000"/>
              </w:rPr>
              <w:t>'</w:t>
            </w:r>
            <w:r w:rsidRPr="006B5E12">
              <w:rPr>
                <w:bCs/>
                <w:i/>
                <w:color w:val="000000"/>
              </w:rPr>
              <w:t>études 4</w:t>
            </w:r>
          </w:p>
        </w:tc>
      </w:tr>
      <w:tr w:rsidR="00667DC6" w:rsidRPr="006B5E12" w14:paraId="3CEED30A" w14:textId="77777777" w:rsidTr="0007718B">
        <w:tc>
          <w:tcPr>
            <w:tcW w:w="9723" w:type="dxa"/>
            <w:gridSpan w:val="2"/>
            <w:tcBorders>
              <w:top w:val="single" w:sz="4" w:space="0" w:color="auto"/>
              <w:left w:val="nil"/>
              <w:bottom w:val="single" w:sz="4" w:space="0" w:color="auto"/>
              <w:right w:val="nil"/>
            </w:tcBorders>
          </w:tcPr>
          <w:p w14:paraId="6FCD2623" w14:textId="594EA677" w:rsidR="00667DC6" w:rsidRPr="006B5E12" w:rsidRDefault="00667DC6" w:rsidP="00595575">
            <w:r w:rsidRPr="006B5E12">
              <w:rPr>
                <w:b/>
                <w:bCs/>
                <w:i/>
                <w:iCs/>
              </w:rPr>
              <w:t>Commissions d</w:t>
            </w:r>
            <w:r w:rsidR="00656B35" w:rsidRPr="006B5E12">
              <w:rPr>
                <w:b/>
                <w:bCs/>
                <w:i/>
                <w:iCs/>
              </w:rPr>
              <w:t>'</w:t>
            </w:r>
            <w:r w:rsidRPr="006B5E12">
              <w:rPr>
                <w:b/>
                <w:bCs/>
                <w:i/>
                <w:iCs/>
              </w:rPr>
              <w:t>études de l</w:t>
            </w:r>
            <w:r w:rsidR="00656B35" w:rsidRPr="006B5E12">
              <w:rPr>
                <w:b/>
                <w:bCs/>
                <w:i/>
                <w:iCs/>
              </w:rPr>
              <w:t>'</w:t>
            </w:r>
            <w:r w:rsidRPr="006B5E12">
              <w:rPr>
                <w:b/>
                <w:bCs/>
                <w:i/>
                <w:iCs/>
              </w:rPr>
              <w:t>UIT-R concernées</w:t>
            </w:r>
            <w:r w:rsidRPr="006B5E12">
              <w:rPr>
                <w:b/>
                <w:bCs/>
              </w:rPr>
              <w:t>:</w:t>
            </w:r>
          </w:p>
          <w:p w14:paraId="2C3D0B7F" w14:textId="0C974C0D" w:rsidR="00667DC6" w:rsidRPr="006B5E12" w:rsidRDefault="00667DC6" w:rsidP="00595575">
            <w:pPr>
              <w:spacing w:after="120"/>
              <w:rPr>
                <w:bCs/>
                <w:i/>
              </w:rPr>
            </w:pPr>
            <w:r w:rsidRPr="006B5E12">
              <w:rPr>
                <w:bCs/>
                <w:i/>
                <w:color w:val="000000"/>
              </w:rPr>
              <w:t>Commission d</w:t>
            </w:r>
            <w:r w:rsidR="00656B35" w:rsidRPr="006B5E12">
              <w:rPr>
                <w:bCs/>
                <w:i/>
                <w:color w:val="000000"/>
              </w:rPr>
              <w:t>'</w:t>
            </w:r>
            <w:r w:rsidRPr="006B5E12">
              <w:rPr>
                <w:bCs/>
                <w:i/>
                <w:color w:val="000000"/>
              </w:rPr>
              <w:t>études 7</w:t>
            </w:r>
          </w:p>
        </w:tc>
      </w:tr>
      <w:tr w:rsidR="00667DC6" w:rsidRPr="006B5E12" w14:paraId="6736AAC4" w14:textId="77777777" w:rsidTr="0007718B">
        <w:tc>
          <w:tcPr>
            <w:tcW w:w="9723" w:type="dxa"/>
            <w:gridSpan w:val="2"/>
            <w:tcBorders>
              <w:top w:val="single" w:sz="4" w:space="0" w:color="auto"/>
              <w:left w:val="nil"/>
              <w:bottom w:val="single" w:sz="4" w:space="0" w:color="auto"/>
              <w:right w:val="nil"/>
            </w:tcBorders>
          </w:tcPr>
          <w:p w14:paraId="3123008C" w14:textId="0092F6B8" w:rsidR="00667DC6" w:rsidRPr="006B5E12" w:rsidRDefault="00667DC6" w:rsidP="00595575">
            <w:r w:rsidRPr="006B5E12">
              <w:rPr>
                <w:b/>
                <w:bCs/>
                <w:i/>
                <w:iCs/>
              </w:rPr>
              <w:t>Répercussions au niveau des ressources de l</w:t>
            </w:r>
            <w:r w:rsidR="00656B35" w:rsidRPr="006B5E12">
              <w:rPr>
                <w:b/>
                <w:bCs/>
                <w:i/>
                <w:iCs/>
              </w:rPr>
              <w:t>'</w:t>
            </w:r>
            <w:r w:rsidRPr="006B5E12">
              <w:rPr>
                <w:b/>
                <w:bCs/>
                <w:i/>
                <w:iCs/>
              </w:rPr>
              <w:t>UIT, y compris incidences financières</w:t>
            </w:r>
            <w:r w:rsidR="00614F60" w:rsidRPr="006B5E12">
              <w:rPr>
                <w:b/>
                <w:bCs/>
                <w:i/>
                <w:iCs/>
              </w:rPr>
              <w:t xml:space="preserve"> </w:t>
            </w:r>
            <w:r w:rsidRPr="006B5E12">
              <w:rPr>
                <w:b/>
                <w:bCs/>
                <w:i/>
                <w:iCs/>
              </w:rPr>
              <w:t>(voir le numéro 126 de la Convention)</w:t>
            </w:r>
            <w:r w:rsidRPr="006B5E12">
              <w:rPr>
                <w:b/>
                <w:bCs/>
              </w:rPr>
              <w:t>:</w:t>
            </w:r>
          </w:p>
          <w:p w14:paraId="26D8D380" w14:textId="7AB7D0D3" w:rsidR="00667DC6" w:rsidRPr="006B5E12" w:rsidRDefault="00667DC6" w:rsidP="00595575">
            <w:pPr>
              <w:spacing w:after="120"/>
              <w:rPr>
                <w:bCs/>
                <w:i/>
              </w:rPr>
            </w:pPr>
            <w:r w:rsidRPr="006B5E12">
              <w:rPr>
                <w:bCs/>
                <w:i/>
              </w:rPr>
              <w:t>Aucune, tous les travaux seront menés dans le cadre des commissions d</w:t>
            </w:r>
            <w:r w:rsidR="00656B35" w:rsidRPr="006B5E12">
              <w:rPr>
                <w:bCs/>
                <w:i/>
              </w:rPr>
              <w:t>'</w:t>
            </w:r>
            <w:r w:rsidRPr="006B5E12">
              <w:rPr>
                <w:bCs/>
                <w:i/>
              </w:rPr>
              <w:t>études existantes et de leurs groupes de travail.</w:t>
            </w:r>
          </w:p>
        </w:tc>
      </w:tr>
      <w:tr w:rsidR="00667DC6" w:rsidRPr="006B5E12" w14:paraId="17871B21" w14:textId="77777777" w:rsidTr="0007718B">
        <w:tc>
          <w:tcPr>
            <w:tcW w:w="4627" w:type="dxa"/>
            <w:tcBorders>
              <w:top w:val="single" w:sz="4" w:space="0" w:color="auto"/>
              <w:left w:val="nil"/>
              <w:bottom w:val="single" w:sz="4" w:space="0" w:color="auto"/>
              <w:right w:val="nil"/>
            </w:tcBorders>
          </w:tcPr>
          <w:p w14:paraId="7994EFC3" w14:textId="77777777" w:rsidR="00614F60" w:rsidRPr="006B5E12" w:rsidRDefault="00667DC6" w:rsidP="00595575">
            <w:pPr>
              <w:rPr>
                <w:b/>
                <w:bCs/>
              </w:rPr>
            </w:pPr>
            <w:r w:rsidRPr="006B5E12">
              <w:rPr>
                <w:b/>
                <w:bCs/>
                <w:i/>
                <w:iCs/>
              </w:rPr>
              <w:t>Proposition régionale commune</w:t>
            </w:r>
            <w:r w:rsidRPr="006B5E12">
              <w:rPr>
                <w:b/>
                <w:bCs/>
              </w:rPr>
              <w:t>:</w:t>
            </w:r>
          </w:p>
          <w:p w14:paraId="3742162B" w14:textId="76280D58" w:rsidR="00667DC6" w:rsidRPr="006B5E12" w:rsidRDefault="00667DC6" w:rsidP="00595575">
            <w:pPr>
              <w:rPr>
                <w:b/>
                <w:iCs/>
              </w:rPr>
            </w:pPr>
            <w:r w:rsidRPr="006B5E12">
              <w:t>Oui</w:t>
            </w:r>
          </w:p>
        </w:tc>
        <w:tc>
          <w:tcPr>
            <w:tcW w:w="5096" w:type="dxa"/>
            <w:tcBorders>
              <w:top w:val="single" w:sz="4" w:space="0" w:color="auto"/>
              <w:left w:val="nil"/>
              <w:bottom w:val="single" w:sz="4" w:space="0" w:color="auto"/>
              <w:right w:val="nil"/>
            </w:tcBorders>
          </w:tcPr>
          <w:p w14:paraId="03B08C6D" w14:textId="77777777" w:rsidR="00614F60" w:rsidRPr="006B5E12" w:rsidRDefault="00667DC6" w:rsidP="00595575">
            <w:pPr>
              <w:rPr>
                <w:b/>
                <w:bCs/>
              </w:rPr>
            </w:pPr>
            <w:r w:rsidRPr="006B5E12">
              <w:rPr>
                <w:b/>
                <w:bCs/>
                <w:i/>
                <w:iCs/>
              </w:rPr>
              <w:t>Proposition soumise par plusieurs pays</w:t>
            </w:r>
            <w:r w:rsidRPr="006B5E12">
              <w:rPr>
                <w:b/>
                <w:bCs/>
              </w:rPr>
              <w:t>:</w:t>
            </w:r>
          </w:p>
          <w:p w14:paraId="7D5937D9" w14:textId="4EAAA609" w:rsidR="00667DC6" w:rsidRPr="006B5E12" w:rsidRDefault="00667DC6" w:rsidP="00595575">
            <w:r w:rsidRPr="006B5E12">
              <w:t>Non</w:t>
            </w:r>
          </w:p>
          <w:p w14:paraId="0E92244B" w14:textId="61BF0359" w:rsidR="00667DC6" w:rsidRPr="006B5E12" w:rsidRDefault="00667DC6" w:rsidP="00614F60">
            <w:pPr>
              <w:spacing w:after="120"/>
              <w:rPr>
                <w:b/>
                <w:i/>
              </w:rPr>
            </w:pPr>
            <w:r w:rsidRPr="006B5E12">
              <w:rPr>
                <w:b/>
                <w:bCs/>
                <w:i/>
                <w:iCs/>
              </w:rPr>
              <w:t>Nombre de pays</w:t>
            </w:r>
            <w:r w:rsidRPr="006B5E12">
              <w:rPr>
                <w:b/>
                <w:bCs/>
              </w:rPr>
              <w:t>:</w:t>
            </w:r>
          </w:p>
        </w:tc>
      </w:tr>
      <w:tr w:rsidR="00667DC6" w:rsidRPr="006B5E12" w14:paraId="321D87D7" w14:textId="77777777" w:rsidTr="0007718B">
        <w:tc>
          <w:tcPr>
            <w:tcW w:w="9723" w:type="dxa"/>
            <w:gridSpan w:val="2"/>
            <w:tcBorders>
              <w:top w:val="single" w:sz="4" w:space="0" w:color="auto"/>
              <w:left w:val="nil"/>
              <w:bottom w:val="nil"/>
              <w:right w:val="nil"/>
            </w:tcBorders>
          </w:tcPr>
          <w:p w14:paraId="35287836" w14:textId="77777777" w:rsidR="00667DC6" w:rsidRPr="006B5E12" w:rsidRDefault="00667DC6" w:rsidP="00595575">
            <w:r w:rsidRPr="006B5E12">
              <w:rPr>
                <w:b/>
                <w:bCs/>
                <w:i/>
                <w:iCs/>
              </w:rPr>
              <w:t>Observations</w:t>
            </w:r>
          </w:p>
          <w:p w14:paraId="6C98846F" w14:textId="77777777" w:rsidR="00667DC6" w:rsidRPr="006B5E12" w:rsidRDefault="00667DC6" w:rsidP="00595575">
            <w:pPr>
              <w:rPr>
                <w:b/>
                <w:i/>
              </w:rPr>
            </w:pPr>
          </w:p>
        </w:tc>
      </w:tr>
    </w:tbl>
    <w:p w14:paraId="405FA2BC" w14:textId="38EEE316" w:rsidR="00667DC6" w:rsidRPr="006B5E12" w:rsidRDefault="00667DC6" w:rsidP="00595575">
      <w:pPr>
        <w:tabs>
          <w:tab w:val="clear" w:pos="1134"/>
          <w:tab w:val="clear" w:pos="1871"/>
          <w:tab w:val="clear" w:pos="2268"/>
        </w:tabs>
        <w:overflowPunct/>
        <w:autoSpaceDE/>
        <w:autoSpaceDN/>
        <w:adjustRightInd/>
        <w:spacing w:before="0"/>
        <w:textAlignment w:val="auto"/>
      </w:pPr>
      <w:r w:rsidRPr="006B5E12">
        <w:br w:type="page"/>
      </w:r>
    </w:p>
    <w:p w14:paraId="26C197A8" w14:textId="77777777" w:rsidR="00100AC0" w:rsidRPr="006B5E12" w:rsidRDefault="00C4598F" w:rsidP="00595575">
      <w:pPr>
        <w:pStyle w:val="Proposal"/>
      </w:pPr>
      <w:r w:rsidRPr="006B5E12">
        <w:lastRenderedPageBreak/>
        <w:tab/>
        <w:t>RCC/12A24/7</w:t>
      </w:r>
    </w:p>
    <w:p w14:paraId="10837B93" w14:textId="3DC4CF5D" w:rsidR="00856B74" w:rsidRPr="006B5E12" w:rsidRDefault="00E64552" w:rsidP="00595575">
      <w:r w:rsidRPr="006B5E12">
        <w:t xml:space="preserve">Les </w:t>
      </w:r>
      <w:r w:rsidR="00AB20FC" w:rsidRPr="006B5E12">
        <w:t xml:space="preserve">Administrations des pays membres de la RCC </w:t>
      </w:r>
      <w:r w:rsidRPr="006B5E12">
        <w:t>ne voient pas d</w:t>
      </w:r>
      <w:r w:rsidR="00656B35" w:rsidRPr="006B5E12">
        <w:t>'</w:t>
      </w:r>
      <w:r w:rsidRPr="006B5E12">
        <w:t xml:space="preserve">inconvénient à ce que les points 2.2 et 2.3 du </w:t>
      </w:r>
      <w:r w:rsidRPr="006B5E12">
        <w:rPr>
          <w:i/>
          <w:iCs/>
        </w:rPr>
        <w:t>décide</w:t>
      </w:r>
      <w:r w:rsidRPr="006B5E12">
        <w:t xml:space="preserve"> de la Résolution</w:t>
      </w:r>
      <w:r w:rsidR="00656B35" w:rsidRPr="006B5E12">
        <w:t xml:space="preserve"> </w:t>
      </w:r>
      <w:r w:rsidRPr="006B5E12">
        <w:rPr>
          <w:b/>
        </w:rPr>
        <w:t>810 (CMR-15)</w:t>
      </w:r>
      <w:r w:rsidR="00656B35" w:rsidRPr="006B5E12">
        <w:t xml:space="preserve"> </w:t>
      </w:r>
      <w:r w:rsidRPr="006B5E12">
        <w:t>soient inscrits à l</w:t>
      </w:r>
      <w:r w:rsidR="00656B35" w:rsidRPr="006B5E12">
        <w:t>'</w:t>
      </w:r>
      <w:r w:rsidRPr="006B5E12">
        <w:t>ordre du jour de la CMR-23</w:t>
      </w:r>
      <w:r w:rsidR="00432C70" w:rsidRPr="006B5E12">
        <w:t>:</w:t>
      </w:r>
    </w:p>
    <w:p w14:paraId="6BE3DA26" w14:textId="6FFDCA39" w:rsidR="00100AC0" w:rsidRPr="006B5E12" w:rsidRDefault="00856B74" w:rsidP="00595575">
      <w:pPr>
        <w:pStyle w:val="enumlev1"/>
      </w:pPr>
      <w:r w:rsidRPr="006B5E12">
        <w:t>–</w:t>
      </w:r>
      <w:r w:rsidRPr="006B5E12">
        <w:tab/>
        <w:t>«</w:t>
      </w:r>
      <w:r w:rsidR="00432C70" w:rsidRPr="006B5E12">
        <w:t>m</w:t>
      </w:r>
      <w:r w:rsidRPr="006B5E12">
        <w:t>ener, et achever à temps pour la CMR-23, des études concernant la possibilité de faire une nouvelle attribution au service d</w:t>
      </w:r>
      <w:r w:rsidR="00656B35" w:rsidRPr="006B5E12">
        <w:t>'</w:t>
      </w:r>
      <w:r w:rsidRPr="006B5E12">
        <w:t xml:space="preserve">exploration de la Terre par satellite (active) pour les sondeurs radar spatioportés dans la gamme de fréquences au voisinage de 45 MHz, compte tenu de la protection des services existants, conformément à la Résolution </w:t>
      </w:r>
      <w:r w:rsidRPr="006B5E12">
        <w:rPr>
          <w:b/>
          <w:bCs/>
        </w:rPr>
        <w:t>656 (CMR-15)</w:t>
      </w:r>
      <w:r w:rsidRPr="006B5E12">
        <w:t>»</w:t>
      </w:r>
      <w:r w:rsidR="00432C70" w:rsidRPr="006B5E12">
        <w:t>;</w:t>
      </w:r>
    </w:p>
    <w:p w14:paraId="34C185B0" w14:textId="270CB695" w:rsidR="00856B74" w:rsidRPr="006B5E12" w:rsidRDefault="00856B74" w:rsidP="00595575">
      <w:pPr>
        <w:pStyle w:val="enumlev1"/>
      </w:pPr>
      <w:r w:rsidRPr="006B5E12">
        <w:t>–</w:t>
      </w:r>
      <w:r w:rsidRPr="006B5E12">
        <w:tab/>
        <w:t>«</w:t>
      </w:r>
      <w:r w:rsidR="00432C70" w:rsidRPr="006B5E12">
        <w:t>c</w:t>
      </w:r>
      <w:r w:rsidRPr="006B5E12">
        <w:t xml:space="preserve">onformément à la Résolution </w:t>
      </w:r>
      <w:r w:rsidRPr="006B5E12">
        <w:rPr>
          <w:b/>
          <w:bCs/>
        </w:rPr>
        <w:t>657 (CMR-15)</w:t>
      </w:r>
      <w:r w:rsidRPr="006B5E12">
        <w:t>, examiner les résultats des études relatives aux caractéristiques techniques et opérationnelles et aux besoins de spectre des capteurs de météorologie spatiale, ainsi qu</w:t>
      </w:r>
      <w:r w:rsidR="00656B35" w:rsidRPr="006B5E12">
        <w:t>'</w:t>
      </w:r>
      <w:r w:rsidRPr="006B5E12">
        <w:t>aux désignations de service de radiocommunication appropriées pour ces capteurs, afin qu</w:t>
      </w:r>
      <w:r w:rsidR="00656B35" w:rsidRPr="006B5E12">
        <w:t>'</w:t>
      </w:r>
      <w:r w:rsidRPr="006B5E12">
        <w:t>ils bénéficient d</w:t>
      </w:r>
      <w:r w:rsidR="00656B35" w:rsidRPr="006B5E12">
        <w:t>'</w:t>
      </w:r>
      <w:r w:rsidRPr="006B5E12">
        <w:t>une reconnaissance et d</w:t>
      </w:r>
      <w:r w:rsidR="00656B35" w:rsidRPr="006B5E12">
        <w:t>'</w:t>
      </w:r>
      <w:r w:rsidRPr="006B5E12">
        <w:t>une protection appropriées dans le Règlement des radiocommunications, sans imposer de contraintes supplémentaires aux services existants»</w:t>
      </w:r>
      <w:r w:rsidR="00432C70" w:rsidRPr="006B5E12">
        <w:t>;</w:t>
      </w:r>
    </w:p>
    <w:p w14:paraId="14BA9B3E" w14:textId="031790C1" w:rsidR="00856B74" w:rsidRPr="006B5E12" w:rsidRDefault="00E64552" w:rsidP="00595575">
      <w:r w:rsidRPr="006B5E12">
        <w:t xml:space="preserve">Les </w:t>
      </w:r>
      <w:r w:rsidR="00AB20FC" w:rsidRPr="006B5E12">
        <w:t xml:space="preserve">Administrations des pays membres de la RCC </w:t>
      </w:r>
      <w:r w:rsidRPr="006B5E12">
        <w:t>sont opposés à l</w:t>
      </w:r>
      <w:r w:rsidR="00656B35" w:rsidRPr="006B5E12">
        <w:t>'</w:t>
      </w:r>
      <w:r w:rsidRPr="006B5E12">
        <w:t xml:space="preserve">inscription du point 2.5 du </w:t>
      </w:r>
      <w:r w:rsidRPr="006B5E12">
        <w:rPr>
          <w:i/>
          <w:iCs/>
        </w:rPr>
        <w:t>décide</w:t>
      </w:r>
      <w:r w:rsidRPr="006B5E12">
        <w:t xml:space="preserve"> de la Résolution</w:t>
      </w:r>
      <w:r w:rsidR="00656B35" w:rsidRPr="006B5E12">
        <w:t xml:space="preserve"> </w:t>
      </w:r>
      <w:r w:rsidRPr="006B5E12">
        <w:rPr>
          <w:b/>
        </w:rPr>
        <w:t>810 (CMR-15)</w:t>
      </w:r>
      <w:r w:rsidRPr="006B5E12">
        <w:t xml:space="preserve"> à l</w:t>
      </w:r>
      <w:r w:rsidR="00656B35" w:rsidRPr="006B5E12">
        <w:t>'</w:t>
      </w:r>
      <w:r w:rsidRPr="006B5E12">
        <w:t>ordre du jour de la CMR-23</w:t>
      </w:r>
      <w:r w:rsidR="00432C70" w:rsidRPr="006B5E12">
        <w:t>:</w:t>
      </w:r>
    </w:p>
    <w:p w14:paraId="5EC337E7" w14:textId="6B1C34F9" w:rsidR="00856B74" w:rsidRPr="006B5E12" w:rsidRDefault="00856B74" w:rsidP="00595575">
      <w:pPr>
        <w:pStyle w:val="enumlev1"/>
      </w:pPr>
      <w:r w:rsidRPr="006B5E12">
        <w:t>–</w:t>
      </w:r>
      <w:r w:rsidRPr="006B5E12">
        <w:tab/>
        <w:t>«</w:t>
      </w:r>
      <w:r w:rsidR="00432C70" w:rsidRPr="006B5E12">
        <w:t>e</w:t>
      </w:r>
      <w:r w:rsidRPr="006B5E12">
        <w:t>xaminer l</w:t>
      </w:r>
      <w:r w:rsidR="00656B35" w:rsidRPr="006B5E12">
        <w:t>'</w:t>
      </w:r>
      <w:r w:rsidRPr="006B5E12">
        <w:t>utilisation du spectre et les besoins de spectre des services existants dans la bande de fréquences 470</w:t>
      </w:r>
      <w:r w:rsidRPr="006B5E12">
        <w:noBreakHyphen/>
        <w:t>960 MHz en Région 1 et envisager les mesures réglementaires qui pourraient être prises dans la bande de fréquences 470</w:t>
      </w:r>
      <w:r w:rsidRPr="006B5E12">
        <w:noBreakHyphen/>
        <w:t>694 MHz en Région 1 sur la base de l</w:t>
      </w:r>
      <w:r w:rsidR="00656B35" w:rsidRPr="006B5E12">
        <w:t>'</w:t>
      </w:r>
      <w:r w:rsidRPr="006B5E12">
        <w:t xml:space="preserve">examen effectué conformément à la Résolution </w:t>
      </w:r>
      <w:r w:rsidRPr="006B5E12">
        <w:rPr>
          <w:b/>
          <w:bCs/>
        </w:rPr>
        <w:t>235 (CMR-15)</w:t>
      </w:r>
      <w:r w:rsidRPr="006B5E12">
        <w:t>».</w:t>
      </w:r>
    </w:p>
    <w:p w14:paraId="1F34E702" w14:textId="3946F979" w:rsidR="00100AC0" w:rsidRPr="006B5E12" w:rsidRDefault="00C4598F" w:rsidP="00595575">
      <w:pPr>
        <w:pStyle w:val="Reasons"/>
      </w:pPr>
      <w:r w:rsidRPr="006B5E12">
        <w:rPr>
          <w:b/>
        </w:rPr>
        <w:t>Motifs:</w:t>
      </w:r>
      <w:r w:rsidRPr="006B5E12">
        <w:tab/>
      </w:r>
      <w:r w:rsidR="00432C70" w:rsidRPr="006B5E12">
        <w:t>D</w:t>
      </w:r>
      <w:r w:rsidR="00E64552" w:rsidRPr="006B5E12">
        <w:t>ans la Région</w:t>
      </w:r>
      <w:r w:rsidR="00656B35" w:rsidRPr="006B5E12">
        <w:t xml:space="preserve"> </w:t>
      </w:r>
      <w:r w:rsidR="00856B74" w:rsidRPr="006B5E12">
        <w:t>1</w:t>
      </w:r>
      <w:r w:rsidR="00E64552" w:rsidRPr="006B5E12">
        <w:t xml:space="preserve">, la bande de fréquences </w:t>
      </w:r>
      <w:r w:rsidR="00BA07BD" w:rsidRPr="006B5E12">
        <w:t xml:space="preserve">470-694 MHz </w:t>
      </w:r>
      <w:r w:rsidR="00E64552" w:rsidRPr="006B5E12">
        <w:t>est très utilisée par les services existants, notamment le</w:t>
      </w:r>
      <w:r w:rsidR="00656B35" w:rsidRPr="006B5E12">
        <w:t xml:space="preserve"> </w:t>
      </w:r>
      <w:r w:rsidR="00E64552" w:rsidRPr="006B5E12">
        <w:t>service</w:t>
      </w:r>
      <w:r w:rsidR="00656B35" w:rsidRPr="006B5E12">
        <w:t xml:space="preserve"> </w:t>
      </w:r>
      <w:r w:rsidR="00E64552" w:rsidRPr="006B5E12">
        <w:t>de radiodiffusion, de sorte qu</w:t>
      </w:r>
      <w:r w:rsidR="00656B35" w:rsidRPr="006B5E12">
        <w:t>'</w:t>
      </w:r>
      <w:r w:rsidR="00E64552" w:rsidRPr="006B5E12">
        <w:t>il est prématuré d</w:t>
      </w:r>
      <w:r w:rsidR="00656B35" w:rsidRPr="006B5E12">
        <w:t>'</w:t>
      </w:r>
      <w:r w:rsidR="00E64552" w:rsidRPr="006B5E12">
        <w:t>examiner la question de la mise en œuvre des systèmes IMT dans cette bande de fréquences.</w:t>
      </w:r>
    </w:p>
    <w:p w14:paraId="4B8EED4D" w14:textId="77777777" w:rsidR="00100AC0" w:rsidRPr="006B5E12" w:rsidRDefault="00C4598F" w:rsidP="00595575">
      <w:pPr>
        <w:pStyle w:val="Proposal"/>
      </w:pPr>
      <w:r w:rsidRPr="006B5E12">
        <w:t>SUP</w:t>
      </w:r>
      <w:r w:rsidRPr="006B5E12">
        <w:tab/>
        <w:t>RCC/12A24/8</w:t>
      </w:r>
    </w:p>
    <w:p w14:paraId="453277F1" w14:textId="77777777" w:rsidR="0007718B" w:rsidRPr="006B5E12" w:rsidRDefault="00C4598F" w:rsidP="00595575">
      <w:pPr>
        <w:pStyle w:val="ResNo"/>
      </w:pPr>
      <w:r w:rsidRPr="006B5E12">
        <w:t xml:space="preserve">RÉSOLUTION </w:t>
      </w:r>
      <w:r w:rsidRPr="006B5E12">
        <w:rPr>
          <w:rStyle w:val="href"/>
        </w:rPr>
        <w:t xml:space="preserve">810 </w:t>
      </w:r>
      <w:r w:rsidRPr="006B5E12">
        <w:t>(CMR-15)</w:t>
      </w:r>
    </w:p>
    <w:p w14:paraId="3C3031A4" w14:textId="77777777" w:rsidR="0007718B" w:rsidRPr="006B5E12" w:rsidRDefault="00C4598F" w:rsidP="00595575">
      <w:pPr>
        <w:pStyle w:val="Restitle"/>
      </w:pPr>
      <w:bookmarkStart w:id="49" w:name="_Toc450208829"/>
      <w:r w:rsidRPr="006B5E12">
        <w:t>Ordre du jour préliminaire de la Conférence mondiale</w:t>
      </w:r>
      <w:r w:rsidRPr="006B5E12">
        <w:br/>
        <w:t>des radiocommunications de 2023</w:t>
      </w:r>
      <w:bookmarkEnd w:id="49"/>
    </w:p>
    <w:p w14:paraId="6ABBCE7B" w14:textId="5C807D6A" w:rsidR="00100AC0" w:rsidRPr="006B5E12" w:rsidRDefault="00C4598F" w:rsidP="00595575">
      <w:pPr>
        <w:pStyle w:val="Reasons"/>
      </w:pPr>
      <w:r w:rsidRPr="006B5E12">
        <w:rPr>
          <w:b/>
        </w:rPr>
        <w:t>Motifs:</w:t>
      </w:r>
      <w:r w:rsidRPr="006B5E12">
        <w:tab/>
      </w:r>
      <w:r w:rsidR="00E64552" w:rsidRPr="006B5E12">
        <w:t>Compte tenu de la nouvelle Résolution proposée contenant l</w:t>
      </w:r>
      <w:r w:rsidR="00432C70" w:rsidRPr="006B5E12">
        <w:t>'</w:t>
      </w:r>
      <w:r w:rsidR="00E64552" w:rsidRPr="006B5E12">
        <w:t>ordre du jour de la CMR</w:t>
      </w:r>
      <w:r w:rsidR="00432C70" w:rsidRPr="006B5E12">
        <w:noBreakHyphen/>
      </w:r>
      <w:r w:rsidR="00E64552" w:rsidRPr="006B5E12">
        <w:t xml:space="preserve">23, la Résolution </w:t>
      </w:r>
      <w:r w:rsidR="00E64552" w:rsidRPr="006B5E12">
        <w:rPr>
          <w:b/>
        </w:rPr>
        <w:t>810 (CMR</w:t>
      </w:r>
      <w:r w:rsidR="00E64552" w:rsidRPr="006B5E12">
        <w:rPr>
          <w:b/>
        </w:rPr>
        <w:noBreakHyphen/>
        <w:t>15)</w:t>
      </w:r>
      <w:r w:rsidR="00E64552" w:rsidRPr="006B5E12">
        <w:t xml:space="preserve"> n</w:t>
      </w:r>
      <w:r w:rsidR="00432C70" w:rsidRPr="006B5E12">
        <w:t>'</w:t>
      </w:r>
      <w:r w:rsidR="00E64552" w:rsidRPr="006B5E12">
        <w:t>est plus nécessaire</w:t>
      </w:r>
      <w:r w:rsidR="00432C70" w:rsidRPr="006B5E12">
        <w:t>.</w:t>
      </w:r>
    </w:p>
    <w:p w14:paraId="6539BC5C" w14:textId="77777777" w:rsidR="00856B74" w:rsidRPr="006B5E12" w:rsidRDefault="00856B74" w:rsidP="00595575">
      <w:pPr>
        <w:jc w:val="center"/>
      </w:pPr>
      <w:r w:rsidRPr="006B5E12">
        <w:t>______________</w:t>
      </w:r>
    </w:p>
    <w:sectPr w:rsidR="00856B74" w:rsidRPr="006B5E12">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47AA" w14:textId="77777777" w:rsidR="0007718B" w:rsidRDefault="0007718B">
      <w:r>
        <w:separator/>
      </w:r>
    </w:p>
  </w:endnote>
  <w:endnote w:type="continuationSeparator" w:id="0">
    <w:p w14:paraId="372A6943" w14:textId="77777777" w:rsidR="0007718B" w:rsidRDefault="0007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3315" w14:textId="73A74212" w:rsidR="0007718B" w:rsidRDefault="0007718B">
    <w:pPr>
      <w:rPr>
        <w:lang w:val="en-US"/>
      </w:rPr>
    </w:pPr>
    <w:r>
      <w:fldChar w:fldCharType="begin"/>
    </w:r>
    <w:r>
      <w:rPr>
        <w:lang w:val="en-US"/>
      </w:rPr>
      <w:instrText xml:space="preserve"> FILENAME \p  \* MERGEFORMAT </w:instrText>
    </w:r>
    <w:r>
      <w:fldChar w:fldCharType="separate"/>
    </w:r>
    <w:r w:rsidR="00FD7DA0">
      <w:rPr>
        <w:noProof/>
        <w:lang w:val="en-US"/>
      </w:rPr>
      <w:t>P:\FRA\ITU-R\CONF-R\CMR19\000\012ADD24F.docx</w:t>
    </w:r>
    <w:r>
      <w:fldChar w:fldCharType="end"/>
    </w:r>
    <w:r>
      <w:rPr>
        <w:lang w:val="en-US"/>
      </w:rPr>
      <w:tab/>
    </w:r>
    <w:r>
      <w:fldChar w:fldCharType="begin"/>
    </w:r>
    <w:r>
      <w:instrText xml:space="preserve"> SAVEDATE \@ DD.MM.YY </w:instrText>
    </w:r>
    <w:r>
      <w:fldChar w:fldCharType="separate"/>
    </w:r>
    <w:r w:rsidR="00FD7DA0">
      <w:rPr>
        <w:noProof/>
      </w:rPr>
      <w:t>25.10.19</w:t>
    </w:r>
    <w:r>
      <w:fldChar w:fldCharType="end"/>
    </w:r>
    <w:r>
      <w:rPr>
        <w:lang w:val="en-US"/>
      </w:rPr>
      <w:tab/>
    </w:r>
    <w:r>
      <w:fldChar w:fldCharType="begin"/>
    </w:r>
    <w:r>
      <w:instrText xml:space="preserve"> PRINTDATE \@ DD.MM.YY </w:instrText>
    </w:r>
    <w:r>
      <w:fldChar w:fldCharType="separate"/>
    </w:r>
    <w:r w:rsidR="00FD7DA0">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ADC3" w14:textId="4A533DD8" w:rsidR="0007718B" w:rsidRDefault="0007718B" w:rsidP="008D418A">
    <w:pPr>
      <w:pStyle w:val="Footer"/>
      <w:rPr>
        <w:lang w:val="en-US"/>
      </w:rPr>
    </w:pPr>
    <w:r>
      <w:fldChar w:fldCharType="begin"/>
    </w:r>
    <w:r>
      <w:rPr>
        <w:lang w:val="en-US"/>
      </w:rPr>
      <w:instrText xml:space="preserve"> FILENAME \p  \* MERGEFORMAT </w:instrText>
    </w:r>
    <w:r>
      <w:fldChar w:fldCharType="separate"/>
    </w:r>
    <w:r w:rsidR="00FD7DA0">
      <w:rPr>
        <w:lang w:val="en-US"/>
      </w:rPr>
      <w:t>P:\FRA\ITU-R\CONF-R\CMR19\000\012ADD24F.docx</w:t>
    </w:r>
    <w:r>
      <w:fldChar w:fldCharType="end"/>
    </w:r>
    <w:r w:rsidRPr="00AB20FC">
      <w:rPr>
        <w:lang w:val="en-US"/>
      </w:rPr>
      <w:t xml:space="preserve"> (461817)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034" w14:textId="047BD6E4" w:rsidR="0007718B" w:rsidRDefault="0007718B" w:rsidP="001A11F6">
    <w:pPr>
      <w:pStyle w:val="Footer"/>
      <w:rPr>
        <w:lang w:val="en-US"/>
      </w:rPr>
    </w:pPr>
    <w:r>
      <w:fldChar w:fldCharType="begin"/>
    </w:r>
    <w:r>
      <w:rPr>
        <w:lang w:val="en-US"/>
      </w:rPr>
      <w:instrText xml:space="preserve"> FILENAME \p  \* MERGEFORMAT </w:instrText>
    </w:r>
    <w:r>
      <w:fldChar w:fldCharType="separate"/>
    </w:r>
    <w:r w:rsidR="00FD7DA0">
      <w:rPr>
        <w:lang w:val="en-US"/>
      </w:rPr>
      <w:t>P:\FRA\ITU-R\CONF-R\CMR19\000\012ADD24F.docx</w:t>
    </w:r>
    <w:r>
      <w:fldChar w:fldCharType="end"/>
    </w:r>
    <w:r w:rsidRPr="00AB20FC">
      <w:rPr>
        <w:lang w:val="en-US"/>
      </w:rPr>
      <w:t xml:space="preserve"> (461817)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B277" w14:textId="77777777" w:rsidR="0007718B" w:rsidRDefault="0007718B">
      <w:r>
        <w:rPr>
          <w:b/>
        </w:rPr>
        <w:t>_______________</w:t>
      </w:r>
    </w:p>
  </w:footnote>
  <w:footnote w:type="continuationSeparator" w:id="0">
    <w:p w14:paraId="2001DB57" w14:textId="77777777" w:rsidR="0007718B" w:rsidRDefault="0007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3254" w14:textId="77777777" w:rsidR="0007718B" w:rsidRDefault="0007718B" w:rsidP="004F1F8E">
    <w:pPr>
      <w:pStyle w:val="Header"/>
    </w:pPr>
    <w:r>
      <w:fldChar w:fldCharType="begin"/>
    </w:r>
    <w:r>
      <w:instrText xml:space="preserve"> PAGE </w:instrText>
    </w:r>
    <w:r>
      <w:fldChar w:fldCharType="separate"/>
    </w:r>
    <w:r>
      <w:rPr>
        <w:noProof/>
      </w:rPr>
      <w:t>2</w:t>
    </w:r>
    <w:r>
      <w:fldChar w:fldCharType="end"/>
    </w:r>
  </w:p>
  <w:p w14:paraId="0DB2AC57" w14:textId="77777777" w:rsidR="0007718B" w:rsidRDefault="0007718B" w:rsidP="00FD7AA3">
    <w:pPr>
      <w:pStyle w:val="Header"/>
    </w:pPr>
    <w:r>
      <w:t>CMR19/12(Add.24)-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89">
    <w15:presenceInfo w15:providerId="None" w15:userId="French89"/>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2F8C53-4659-4DCF-8783-784708E1FD94}"/>
    <w:docVar w:name="dgnword-eventsink" w:val="2222434308992"/>
  </w:docVars>
  <w:rsids>
    <w:rsidRoot w:val="00BB1D82"/>
    <w:rsid w:val="00007EC7"/>
    <w:rsid w:val="00010B43"/>
    <w:rsid w:val="00016648"/>
    <w:rsid w:val="000351E0"/>
    <w:rsid w:val="0003522F"/>
    <w:rsid w:val="00055634"/>
    <w:rsid w:val="000564EA"/>
    <w:rsid w:val="00063A1F"/>
    <w:rsid w:val="0007718B"/>
    <w:rsid w:val="00080E2C"/>
    <w:rsid w:val="00081366"/>
    <w:rsid w:val="000863B3"/>
    <w:rsid w:val="000A4755"/>
    <w:rsid w:val="000A55AE"/>
    <w:rsid w:val="000B2E0C"/>
    <w:rsid w:val="000B3D0C"/>
    <w:rsid w:val="00100AC0"/>
    <w:rsid w:val="001167B9"/>
    <w:rsid w:val="00123DC8"/>
    <w:rsid w:val="001267A0"/>
    <w:rsid w:val="00133257"/>
    <w:rsid w:val="00140D3C"/>
    <w:rsid w:val="0015203F"/>
    <w:rsid w:val="00160C64"/>
    <w:rsid w:val="0018169B"/>
    <w:rsid w:val="00184C19"/>
    <w:rsid w:val="0019352B"/>
    <w:rsid w:val="001960D0"/>
    <w:rsid w:val="001A11F6"/>
    <w:rsid w:val="001E518A"/>
    <w:rsid w:val="001F17E8"/>
    <w:rsid w:val="00204306"/>
    <w:rsid w:val="002151BA"/>
    <w:rsid w:val="00232FD2"/>
    <w:rsid w:val="0026554E"/>
    <w:rsid w:val="00270E80"/>
    <w:rsid w:val="002A4622"/>
    <w:rsid w:val="002A6F8F"/>
    <w:rsid w:val="002B17E5"/>
    <w:rsid w:val="002C0EBF"/>
    <w:rsid w:val="002C28A4"/>
    <w:rsid w:val="002D7E0A"/>
    <w:rsid w:val="00315AFE"/>
    <w:rsid w:val="003323E5"/>
    <w:rsid w:val="003606A6"/>
    <w:rsid w:val="0036650C"/>
    <w:rsid w:val="00393ACD"/>
    <w:rsid w:val="003A583E"/>
    <w:rsid w:val="003E112B"/>
    <w:rsid w:val="003E1D1C"/>
    <w:rsid w:val="003E7B05"/>
    <w:rsid w:val="003F3719"/>
    <w:rsid w:val="003F6F2D"/>
    <w:rsid w:val="00432C70"/>
    <w:rsid w:val="00466211"/>
    <w:rsid w:val="00483196"/>
    <w:rsid w:val="004834A9"/>
    <w:rsid w:val="004D01FC"/>
    <w:rsid w:val="004D3035"/>
    <w:rsid w:val="004E28C3"/>
    <w:rsid w:val="004F1F8E"/>
    <w:rsid w:val="00512A32"/>
    <w:rsid w:val="005343DA"/>
    <w:rsid w:val="00560874"/>
    <w:rsid w:val="00586CF2"/>
    <w:rsid w:val="00595575"/>
    <w:rsid w:val="005A7C75"/>
    <w:rsid w:val="005C3768"/>
    <w:rsid w:val="005C6C3F"/>
    <w:rsid w:val="00613635"/>
    <w:rsid w:val="00614977"/>
    <w:rsid w:val="00614F60"/>
    <w:rsid w:val="0062093D"/>
    <w:rsid w:val="0063789B"/>
    <w:rsid w:val="00637ECF"/>
    <w:rsid w:val="00647B59"/>
    <w:rsid w:val="00656B35"/>
    <w:rsid w:val="00667DC6"/>
    <w:rsid w:val="00690C7B"/>
    <w:rsid w:val="00694B85"/>
    <w:rsid w:val="006A4B45"/>
    <w:rsid w:val="006B200B"/>
    <w:rsid w:val="006B5E12"/>
    <w:rsid w:val="006D4724"/>
    <w:rsid w:val="006F5FA2"/>
    <w:rsid w:val="0070076C"/>
    <w:rsid w:val="00701BAE"/>
    <w:rsid w:val="0072132C"/>
    <w:rsid w:val="00721F04"/>
    <w:rsid w:val="00730E95"/>
    <w:rsid w:val="0073260D"/>
    <w:rsid w:val="007426B9"/>
    <w:rsid w:val="00764342"/>
    <w:rsid w:val="00774362"/>
    <w:rsid w:val="00786598"/>
    <w:rsid w:val="00790C74"/>
    <w:rsid w:val="00792AB2"/>
    <w:rsid w:val="007A04E8"/>
    <w:rsid w:val="007B2C34"/>
    <w:rsid w:val="007E5FCA"/>
    <w:rsid w:val="00811D67"/>
    <w:rsid w:val="0082781C"/>
    <w:rsid w:val="00830086"/>
    <w:rsid w:val="00842CE9"/>
    <w:rsid w:val="00850E91"/>
    <w:rsid w:val="00851625"/>
    <w:rsid w:val="00856B74"/>
    <w:rsid w:val="00863C0A"/>
    <w:rsid w:val="008751F6"/>
    <w:rsid w:val="008A3120"/>
    <w:rsid w:val="008A4B97"/>
    <w:rsid w:val="008C5B8E"/>
    <w:rsid w:val="008C5DD5"/>
    <w:rsid w:val="008D418A"/>
    <w:rsid w:val="008D41BE"/>
    <w:rsid w:val="008D58D3"/>
    <w:rsid w:val="008D66CA"/>
    <w:rsid w:val="008E3BC9"/>
    <w:rsid w:val="00923064"/>
    <w:rsid w:val="00930FFD"/>
    <w:rsid w:val="00936C14"/>
    <w:rsid w:val="00936D25"/>
    <w:rsid w:val="00941EA5"/>
    <w:rsid w:val="00945966"/>
    <w:rsid w:val="00955E7C"/>
    <w:rsid w:val="00964700"/>
    <w:rsid w:val="0096529B"/>
    <w:rsid w:val="00966C16"/>
    <w:rsid w:val="0098732F"/>
    <w:rsid w:val="009A045F"/>
    <w:rsid w:val="009A6A2B"/>
    <w:rsid w:val="009C7E7C"/>
    <w:rsid w:val="00A00473"/>
    <w:rsid w:val="00A03C9B"/>
    <w:rsid w:val="00A33B5C"/>
    <w:rsid w:val="00A37105"/>
    <w:rsid w:val="00A55E88"/>
    <w:rsid w:val="00A606C3"/>
    <w:rsid w:val="00A63CBA"/>
    <w:rsid w:val="00A7559B"/>
    <w:rsid w:val="00A83B09"/>
    <w:rsid w:val="00A84541"/>
    <w:rsid w:val="00A84BA6"/>
    <w:rsid w:val="00AB20FC"/>
    <w:rsid w:val="00AD7C7D"/>
    <w:rsid w:val="00AE36A0"/>
    <w:rsid w:val="00AE6932"/>
    <w:rsid w:val="00B00294"/>
    <w:rsid w:val="00B3749C"/>
    <w:rsid w:val="00B64FD0"/>
    <w:rsid w:val="00B854BC"/>
    <w:rsid w:val="00BA07BD"/>
    <w:rsid w:val="00BA5BD0"/>
    <w:rsid w:val="00BB1D82"/>
    <w:rsid w:val="00BD51C5"/>
    <w:rsid w:val="00BF26E7"/>
    <w:rsid w:val="00C4598F"/>
    <w:rsid w:val="00C53FCA"/>
    <w:rsid w:val="00C76BAF"/>
    <w:rsid w:val="00C814B9"/>
    <w:rsid w:val="00CA54D3"/>
    <w:rsid w:val="00CB6A81"/>
    <w:rsid w:val="00CD516F"/>
    <w:rsid w:val="00CE692E"/>
    <w:rsid w:val="00D119A7"/>
    <w:rsid w:val="00D2450D"/>
    <w:rsid w:val="00D25FBA"/>
    <w:rsid w:val="00D32B28"/>
    <w:rsid w:val="00D42954"/>
    <w:rsid w:val="00D52A55"/>
    <w:rsid w:val="00D63126"/>
    <w:rsid w:val="00D66EAC"/>
    <w:rsid w:val="00D730DF"/>
    <w:rsid w:val="00D73E29"/>
    <w:rsid w:val="00D772F0"/>
    <w:rsid w:val="00D77BDC"/>
    <w:rsid w:val="00D9076A"/>
    <w:rsid w:val="00DB630F"/>
    <w:rsid w:val="00DC402B"/>
    <w:rsid w:val="00DC5D5B"/>
    <w:rsid w:val="00DE0932"/>
    <w:rsid w:val="00E03A27"/>
    <w:rsid w:val="00E049F1"/>
    <w:rsid w:val="00E37A25"/>
    <w:rsid w:val="00E537FF"/>
    <w:rsid w:val="00E54EB5"/>
    <w:rsid w:val="00E64552"/>
    <w:rsid w:val="00E6539B"/>
    <w:rsid w:val="00E70A31"/>
    <w:rsid w:val="00E723A7"/>
    <w:rsid w:val="00EA3F38"/>
    <w:rsid w:val="00EA4389"/>
    <w:rsid w:val="00EA5AB6"/>
    <w:rsid w:val="00EC5726"/>
    <w:rsid w:val="00EC7615"/>
    <w:rsid w:val="00ED16AA"/>
    <w:rsid w:val="00ED6B8D"/>
    <w:rsid w:val="00EE3D7B"/>
    <w:rsid w:val="00EE58E9"/>
    <w:rsid w:val="00EF662E"/>
    <w:rsid w:val="00F018D4"/>
    <w:rsid w:val="00F10064"/>
    <w:rsid w:val="00F13258"/>
    <w:rsid w:val="00F148F1"/>
    <w:rsid w:val="00F4798F"/>
    <w:rsid w:val="00F711A7"/>
    <w:rsid w:val="00F723C5"/>
    <w:rsid w:val="00FA3BBF"/>
    <w:rsid w:val="00FC41F8"/>
    <w:rsid w:val="00FD7AA3"/>
    <w:rsid w:val="00FD7D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946CA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 w:type="character" w:customStyle="1" w:styleId="enumlev1Char">
    <w:name w:val="enumlev1 Char"/>
    <w:basedOn w:val="DefaultParagraphFont"/>
    <w:link w:val="enumlev1"/>
    <w:qFormat/>
    <w:locked/>
    <w:rsid w:val="008D418A"/>
    <w:rPr>
      <w:rFonts w:ascii="Times New Roman" w:hAnsi="Times New Roman"/>
      <w:sz w:val="24"/>
      <w:lang w:val="fr-FR" w:eastAsia="en-US"/>
    </w:rPr>
  </w:style>
  <w:style w:type="character" w:customStyle="1" w:styleId="CallChar">
    <w:name w:val="Call Char"/>
    <w:basedOn w:val="DefaultParagraphFont"/>
    <w:link w:val="Call"/>
    <w:locked/>
    <w:rsid w:val="006B200B"/>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4737">
      <w:bodyDiv w:val="1"/>
      <w:marLeft w:val="0"/>
      <w:marRight w:val="0"/>
      <w:marTop w:val="0"/>
      <w:marBottom w:val="0"/>
      <w:divBdr>
        <w:top w:val="none" w:sz="0" w:space="0" w:color="auto"/>
        <w:left w:val="none" w:sz="0" w:space="0" w:color="auto"/>
        <w:bottom w:val="none" w:sz="0" w:space="0" w:color="auto"/>
        <w:right w:val="none" w:sz="0" w:space="0" w:color="auto"/>
      </w:divBdr>
    </w:div>
    <w:div w:id="406652653">
      <w:bodyDiv w:val="1"/>
      <w:marLeft w:val="0"/>
      <w:marRight w:val="0"/>
      <w:marTop w:val="0"/>
      <w:marBottom w:val="0"/>
      <w:divBdr>
        <w:top w:val="none" w:sz="0" w:space="0" w:color="auto"/>
        <w:left w:val="none" w:sz="0" w:space="0" w:color="auto"/>
        <w:bottom w:val="none" w:sz="0" w:space="0" w:color="auto"/>
        <w:right w:val="none" w:sz="0" w:space="0" w:color="auto"/>
      </w:divBdr>
    </w:div>
    <w:div w:id="625047499">
      <w:bodyDiv w:val="1"/>
      <w:marLeft w:val="0"/>
      <w:marRight w:val="0"/>
      <w:marTop w:val="0"/>
      <w:marBottom w:val="0"/>
      <w:divBdr>
        <w:top w:val="none" w:sz="0" w:space="0" w:color="auto"/>
        <w:left w:val="none" w:sz="0" w:space="0" w:color="auto"/>
        <w:bottom w:val="none" w:sz="0" w:space="0" w:color="auto"/>
        <w:right w:val="none" w:sz="0" w:space="0" w:color="auto"/>
      </w:divBdr>
    </w:div>
    <w:div w:id="691151180">
      <w:bodyDiv w:val="1"/>
      <w:marLeft w:val="0"/>
      <w:marRight w:val="0"/>
      <w:marTop w:val="0"/>
      <w:marBottom w:val="0"/>
      <w:divBdr>
        <w:top w:val="none" w:sz="0" w:space="0" w:color="auto"/>
        <w:left w:val="none" w:sz="0" w:space="0" w:color="auto"/>
        <w:bottom w:val="none" w:sz="0" w:space="0" w:color="auto"/>
        <w:right w:val="none" w:sz="0" w:space="0" w:color="auto"/>
      </w:divBdr>
    </w:div>
    <w:div w:id="899941875">
      <w:bodyDiv w:val="1"/>
      <w:marLeft w:val="0"/>
      <w:marRight w:val="0"/>
      <w:marTop w:val="0"/>
      <w:marBottom w:val="0"/>
      <w:divBdr>
        <w:top w:val="none" w:sz="0" w:space="0" w:color="auto"/>
        <w:left w:val="none" w:sz="0" w:space="0" w:color="auto"/>
        <w:bottom w:val="none" w:sz="0" w:space="0" w:color="auto"/>
        <w:right w:val="none" w:sz="0" w:space="0" w:color="auto"/>
      </w:divBdr>
    </w:div>
    <w:div w:id="988248357">
      <w:bodyDiv w:val="1"/>
      <w:marLeft w:val="0"/>
      <w:marRight w:val="0"/>
      <w:marTop w:val="0"/>
      <w:marBottom w:val="0"/>
      <w:divBdr>
        <w:top w:val="none" w:sz="0" w:space="0" w:color="auto"/>
        <w:left w:val="none" w:sz="0" w:space="0" w:color="auto"/>
        <w:bottom w:val="none" w:sz="0" w:space="0" w:color="auto"/>
        <w:right w:val="none" w:sz="0" w:space="0" w:color="auto"/>
      </w:divBdr>
    </w:div>
    <w:div w:id="1050611713">
      <w:bodyDiv w:val="1"/>
      <w:marLeft w:val="0"/>
      <w:marRight w:val="0"/>
      <w:marTop w:val="0"/>
      <w:marBottom w:val="0"/>
      <w:divBdr>
        <w:top w:val="none" w:sz="0" w:space="0" w:color="auto"/>
        <w:left w:val="none" w:sz="0" w:space="0" w:color="auto"/>
        <w:bottom w:val="none" w:sz="0" w:space="0" w:color="auto"/>
        <w:right w:val="none" w:sz="0" w:space="0" w:color="auto"/>
      </w:divBdr>
    </w:div>
    <w:div w:id="1068268804">
      <w:bodyDiv w:val="1"/>
      <w:marLeft w:val="0"/>
      <w:marRight w:val="0"/>
      <w:marTop w:val="0"/>
      <w:marBottom w:val="0"/>
      <w:divBdr>
        <w:top w:val="none" w:sz="0" w:space="0" w:color="auto"/>
        <w:left w:val="none" w:sz="0" w:space="0" w:color="auto"/>
        <w:bottom w:val="none" w:sz="0" w:space="0" w:color="auto"/>
        <w:right w:val="none" w:sz="0" w:space="0" w:color="auto"/>
      </w:divBdr>
    </w:div>
    <w:div w:id="1122309560">
      <w:bodyDiv w:val="1"/>
      <w:marLeft w:val="0"/>
      <w:marRight w:val="0"/>
      <w:marTop w:val="0"/>
      <w:marBottom w:val="0"/>
      <w:divBdr>
        <w:top w:val="none" w:sz="0" w:space="0" w:color="auto"/>
        <w:left w:val="none" w:sz="0" w:space="0" w:color="auto"/>
        <w:bottom w:val="none" w:sz="0" w:space="0" w:color="auto"/>
        <w:right w:val="none" w:sz="0" w:space="0" w:color="auto"/>
      </w:divBdr>
    </w:div>
    <w:div w:id="1142498971">
      <w:bodyDiv w:val="1"/>
      <w:marLeft w:val="0"/>
      <w:marRight w:val="0"/>
      <w:marTop w:val="0"/>
      <w:marBottom w:val="0"/>
      <w:divBdr>
        <w:top w:val="none" w:sz="0" w:space="0" w:color="auto"/>
        <w:left w:val="none" w:sz="0" w:space="0" w:color="auto"/>
        <w:bottom w:val="none" w:sz="0" w:space="0" w:color="auto"/>
        <w:right w:val="none" w:sz="0" w:space="0" w:color="auto"/>
      </w:divBdr>
    </w:div>
    <w:div w:id="1222136750">
      <w:bodyDiv w:val="1"/>
      <w:marLeft w:val="0"/>
      <w:marRight w:val="0"/>
      <w:marTop w:val="0"/>
      <w:marBottom w:val="0"/>
      <w:divBdr>
        <w:top w:val="none" w:sz="0" w:space="0" w:color="auto"/>
        <w:left w:val="none" w:sz="0" w:space="0" w:color="auto"/>
        <w:bottom w:val="none" w:sz="0" w:space="0" w:color="auto"/>
        <w:right w:val="none" w:sz="0" w:space="0" w:color="auto"/>
      </w:divBdr>
    </w:div>
    <w:div w:id="1225947913">
      <w:bodyDiv w:val="1"/>
      <w:marLeft w:val="0"/>
      <w:marRight w:val="0"/>
      <w:marTop w:val="0"/>
      <w:marBottom w:val="0"/>
      <w:divBdr>
        <w:top w:val="none" w:sz="0" w:space="0" w:color="auto"/>
        <w:left w:val="none" w:sz="0" w:space="0" w:color="auto"/>
        <w:bottom w:val="none" w:sz="0" w:space="0" w:color="auto"/>
        <w:right w:val="none" w:sz="0" w:space="0" w:color="auto"/>
      </w:divBdr>
    </w:div>
    <w:div w:id="1392801442">
      <w:bodyDiv w:val="1"/>
      <w:marLeft w:val="0"/>
      <w:marRight w:val="0"/>
      <w:marTop w:val="0"/>
      <w:marBottom w:val="0"/>
      <w:divBdr>
        <w:top w:val="none" w:sz="0" w:space="0" w:color="auto"/>
        <w:left w:val="none" w:sz="0" w:space="0" w:color="auto"/>
        <w:bottom w:val="none" w:sz="0" w:space="0" w:color="auto"/>
        <w:right w:val="none" w:sz="0" w:space="0" w:color="auto"/>
      </w:divBdr>
    </w:div>
    <w:div w:id="1650402993">
      <w:bodyDiv w:val="1"/>
      <w:marLeft w:val="0"/>
      <w:marRight w:val="0"/>
      <w:marTop w:val="0"/>
      <w:marBottom w:val="0"/>
      <w:divBdr>
        <w:top w:val="none" w:sz="0" w:space="0" w:color="auto"/>
        <w:left w:val="none" w:sz="0" w:space="0" w:color="auto"/>
        <w:bottom w:val="none" w:sz="0" w:space="0" w:color="auto"/>
        <w:right w:val="none" w:sz="0" w:space="0" w:color="auto"/>
      </w:divBdr>
    </w:div>
    <w:div w:id="1763253954">
      <w:bodyDiv w:val="1"/>
      <w:marLeft w:val="0"/>
      <w:marRight w:val="0"/>
      <w:marTop w:val="0"/>
      <w:marBottom w:val="0"/>
      <w:divBdr>
        <w:top w:val="none" w:sz="0" w:space="0" w:color="auto"/>
        <w:left w:val="none" w:sz="0" w:space="0" w:color="auto"/>
        <w:bottom w:val="none" w:sz="0" w:space="0" w:color="auto"/>
        <w:right w:val="none" w:sz="0" w:space="0" w:color="auto"/>
      </w:divBdr>
    </w:div>
    <w:div w:id="19896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67BAE-37A4-439D-8882-12E0DD8E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5B871153-6213-4225-9E60-6C174BDF7207}">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purl.org/dc/elements/1.1/"/>
  </ds:schemaRefs>
</ds:datastoreItem>
</file>

<file path=customXml/itemProps4.xml><?xml version="1.0" encoding="utf-8"?>
<ds:datastoreItem xmlns:ds="http://schemas.openxmlformats.org/officeDocument/2006/customXml" ds:itemID="{04744F3C-62E7-4764-A298-D5B2FA08C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4919</Words>
  <Characters>27171</Characters>
  <Application>Microsoft Office Word</Application>
  <DocSecurity>0</DocSecurity>
  <Lines>492</Lines>
  <Paragraphs>227</Paragraphs>
  <ScaleCrop>false</ScaleCrop>
  <HeadingPairs>
    <vt:vector size="2" baseType="variant">
      <vt:variant>
        <vt:lpstr>Title</vt:lpstr>
      </vt:variant>
      <vt:variant>
        <vt:i4>1</vt:i4>
      </vt:variant>
    </vt:vector>
  </HeadingPairs>
  <TitlesOfParts>
    <vt:vector size="1" baseType="lpstr">
      <vt:lpstr>R16-WRC19-C-0012!A24!MSW-F</vt:lpstr>
    </vt:vector>
  </TitlesOfParts>
  <Manager>Secrétariat général - Pool</Manager>
  <Company>Union internationale des télécommunications (UIT)</Company>
  <LinksUpToDate>false</LinksUpToDate>
  <CharactersWithSpaces>31881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R16-WRC19-C-0012!A24!MSW-F</dc:title>
  <dc:subject>Conférence mondiale des radiocommunications - 2019</dc:subject>
  <dc:creator>Documents Proposals Manager (DPM)</dc:creator>
  <cp:keywords>DPM_v2019.10.15.2_prod</cp:keywords>
  <dc:description/>
  <cp:lastModifiedBy>French1</cp:lastModifiedBy>
  <cp:revision>17</cp:revision>
  <cp:lastPrinted>2019-10-25T08:24:00Z</cp:lastPrinted>
  <dcterms:created xsi:type="dcterms:W3CDTF">2019-10-23T12:33:00Z</dcterms:created>
  <dcterms:modified xsi:type="dcterms:W3CDTF">2019-10-25T08:24:00Z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