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904CD" w14:paraId="47CDADBC" w14:textId="77777777">
        <w:trPr>
          <w:cantSplit/>
        </w:trPr>
        <w:tc>
          <w:tcPr>
            <w:tcW w:w="6911" w:type="dxa"/>
          </w:tcPr>
          <w:p w14:paraId="359B1DA5" w14:textId="77777777" w:rsidR="00A066F1" w:rsidRPr="00C904CD" w:rsidRDefault="00241FA2" w:rsidP="00116C7A">
            <w:pPr>
              <w:spacing w:before="400" w:after="48" w:line="240" w:lineRule="atLeast"/>
              <w:rPr>
                <w:rFonts w:ascii="Verdana" w:hAnsi="Verdana"/>
                <w:position w:val="6"/>
              </w:rPr>
            </w:pPr>
            <w:r w:rsidRPr="00C904CD">
              <w:rPr>
                <w:rFonts w:ascii="Verdana" w:hAnsi="Verdana" w:cs="Times"/>
                <w:b/>
                <w:position w:val="6"/>
                <w:sz w:val="22"/>
                <w:szCs w:val="22"/>
              </w:rPr>
              <w:t xml:space="preserve">World </w:t>
            </w:r>
            <w:proofErr w:type="spellStart"/>
            <w:r w:rsidRPr="00C904CD">
              <w:rPr>
                <w:rFonts w:ascii="Verdana" w:hAnsi="Verdana" w:cs="Times"/>
                <w:b/>
                <w:position w:val="6"/>
                <w:sz w:val="22"/>
                <w:szCs w:val="22"/>
              </w:rPr>
              <w:t>Radiocommunication</w:t>
            </w:r>
            <w:proofErr w:type="spellEnd"/>
            <w:r w:rsidRPr="00C904CD">
              <w:rPr>
                <w:rFonts w:ascii="Verdana" w:hAnsi="Verdana" w:cs="Times"/>
                <w:b/>
                <w:position w:val="6"/>
                <w:sz w:val="22"/>
                <w:szCs w:val="22"/>
              </w:rPr>
              <w:t xml:space="preserve"> Conference (WRC-1</w:t>
            </w:r>
            <w:r w:rsidR="000E463E" w:rsidRPr="00C904CD">
              <w:rPr>
                <w:rFonts w:ascii="Verdana" w:hAnsi="Verdana" w:cs="Times"/>
                <w:b/>
                <w:position w:val="6"/>
                <w:sz w:val="22"/>
                <w:szCs w:val="22"/>
              </w:rPr>
              <w:t>9</w:t>
            </w:r>
            <w:r w:rsidRPr="00C904CD">
              <w:rPr>
                <w:rFonts w:ascii="Verdana" w:hAnsi="Verdana" w:cs="Times"/>
                <w:b/>
                <w:position w:val="6"/>
                <w:sz w:val="22"/>
                <w:szCs w:val="22"/>
              </w:rPr>
              <w:t>)</w:t>
            </w:r>
            <w:r w:rsidRPr="00C904CD">
              <w:rPr>
                <w:rFonts w:ascii="Verdana" w:hAnsi="Verdana" w:cs="Times"/>
                <w:b/>
                <w:position w:val="6"/>
                <w:sz w:val="26"/>
                <w:szCs w:val="26"/>
              </w:rPr>
              <w:br/>
            </w:r>
            <w:proofErr w:type="spellStart"/>
            <w:r w:rsidR="00116C7A" w:rsidRPr="00C904CD">
              <w:rPr>
                <w:rFonts w:ascii="Verdana" w:hAnsi="Verdana"/>
                <w:b/>
                <w:bCs/>
                <w:position w:val="6"/>
                <w:sz w:val="18"/>
                <w:szCs w:val="18"/>
              </w:rPr>
              <w:t>Sharm</w:t>
            </w:r>
            <w:proofErr w:type="spellEnd"/>
            <w:r w:rsidR="00116C7A" w:rsidRPr="00C904CD">
              <w:rPr>
                <w:rFonts w:ascii="Verdana" w:hAnsi="Verdana"/>
                <w:b/>
                <w:bCs/>
                <w:position w:val="6"/>
                <w:sz w:val="18"/>
                <w:szCs w:val="18"/>
              </w:rPr>
              <w:t xml:space="preserve"> el-Sheikh, Egypt</w:t>
            </w:r>
            <w:r w:rsidRPr="00C904CD">
              <w:rPr>
                <w:rFonts w:ascii="Verdana" w:hAnsi="Verdana"/>
                <w:b/>
                <w:bCs/>
                <w:position w:val="6"/>
                <w:sz w:val="18"/>
                <w:szCs w:val="18"/>
              </w:rPr>
              <w:t xml:space="preserve">, </w:t>
            </w:r>
            <w:r w:rsidR="000E463E" w:rsidRPr="00C904CD">
              <w:rPr>
                <w:rFonts w:ascii="Verdana" w:hAnsi="Verdana"/>
                <w:b/>
                <w:bCs/>
                <w:position w:val="6"/>
                <w:sz w:val="18"/>
                <w:szCs w:val="18"/>
              </w:rPr>
              <w:t xml:space="preserve">28 October </w:t>
            </w:r>
            <w:r w:rsidRPr="00C904CD">
              <w:rPr>
                <w:rFonts w:ascii="Verdana" w:hAnsi="Verdana"/>
                <w:b/>
                <w:bCs/>
                <w:position w:val="6"/>
                <w:sz w:val="18"/>
                <w:szCs w:val="18"/>
              </w:rPr>
              <w:t>–</w:t>
            </w:r>
            <w:r w:rsidR="000E463E" w:rsidRPr="00C904CD">
              <w:rPr>
                <w:rFonts w:ascii="Verdana" w:hAnsi="Verdana"/>
                <w:b/>
                <w:bCs/>
                <w:position w:val="6"/>
                <w:sz w:val="18"/>
                <w:szCs w:val="18"/>
              </w:rPr>
              <w:t xml:space="preserve"> </w:t>
            </w:r>
            <w:r w:rsidRPr="00C904CD">
              <w:rPr>
                <w:rFonts w:ascii="Verdana" w:hAnsi="Verdana"/>
                <w:b/>
                <w:bCs/>
                <w:position w:val="6"/>
                <w:sz w:val="18"/>
                <w:szCs w:val="18"/>
              </w:rPr>
              <w:t>2</w:t>
            </w:r>
            <w:r w:rsidR="000E463E" w:rsidRPr="00C904CD">
              <w:rPr>
                <w:rFonts w:ascii="Verdana" w:hAnsi="Verdana"/>
                <w:b/>
                <w:bCs/>
                <w:position w:val="6"/>
                <w:sz w:val="18"/>
                <w:szCs w:val="18"/>
              </w:rPr>
              <w:t>2</w:t>
            </w:r>
            <w:r w:rsidRPr="00C904CD">
              <w:rPr>
                <w:rFonts w:ascii="Verdana" w:hAnsi="Verdana"/>
                <w:b/>
                <w:bCs/>
                <w:position w:val="6"/>
                <w:sz w:val="18"/>
                <w:szCs w:val="18"/>
              </w:rPr>
              <w:t xml:space="preserve"> November 201</w:t>
            </w:r>
            <w:r w:rsidR="000E463E" w:rsidRPr="00C904CD">
              <w:rPr>
                <w:rFonts w:ascii="Verdana" w:hAnsi="Verdana"/>
                <w:b/>
                <w:bCs/>
                <w:position w:val="6"/>
                <w:sz w:val="18"/>
                <w:szCs w:val="18"/>
              </w:rPr>
              <w:t>9</w:t>
            </w:r>
          </w:p>
        </w:tc>
        <w:tc>
          <w:tcPr>
            <w:tcW w:w="3120" w:type="dxa"/>
          </w:tcPr>
          <w:p w14:paraId="1ACD0F39" w14:textId="77777777" w:rsidR="00A066F1" w:rsidRPr="00C904CD" w:rsidRDefault="005F04D8" w:rsidP="003B2284">
            <w:pPr>
              <w:spacing w:before="0" w:line="240" w:lineRule="atLeast"/>
              <w:jc w:val="right"/>
            </w:pPr>
            <w:r w:rsidRPr="00C904CD">
              <w:rPr>
                <w:noProof/>
                <w:lang w:eastAsia="en-GB"/>
              </w:rPr>
              <w:drawing>
                <wp:inline distT="0" distB="0" distL="0" distR="0" wp14:anchorId="64897F37" wp14:editId="09E2445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904CD" w14:paraId="15A50032" w14:textId="77777777">
        <w:trPr>
          <w:cantSplit/>
        </w:trPr>
        <w:tc>
          <w:tcPr>
            <w:tcW w:w="6911" w:type="dxa"/>
            <w:tcBorders>
              <w:bottom w:val="single" w:sz="12" w:space="0" w:color="auto"/>
            </w:tcBorders>
          </w:tcPr>
          <w:p w14:paraId="388EEFB2" w14:textId="77777777" w:rsidR="00A066F1" w:rsidRPr="00C904CD"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E8E56CE" w14:textId="77777777" w:rsidR="00A066F1" w:rsidRPr="00C904CD" w:rsidRDefault="00A066F1" w:rsidP="00A066F1">
            <w:pPr>
              <w:spacing w:before="0" w:line="240" w:lineRule="atLeast"/>
              <w:rPr>
                <w:rFonts w:ascii="Verdana" w:hAnsi="Verdana"/>
                <w:szCs w:val="24"/>
              </w:rPr>
            </w:pPr>
          </w:p>
        </w:tc>
      </w:tr>
      <w:tr w:rsidR="00A066F1" w:rsidRPr="00C904CD" w14:paraId="328FFEBB" w14:textId="77777777">
        <w:trPr>
          <w:cantSplit/>
        </w:trPr>
        <w:tc>
          <w:tcPr>
            <w:tcW w:w="6911" w:type="dxa"/>
            <w:tcBorders>
              <w:top w:val="single" w:sz="12" w:space="0" w:color="auto"/>
            </w:tcBorders>
          </w:tcPr>
          <w:p w14:paraId="76052C18" w14:textId="77777777" w:rsidR="00A066F1" w:rsidRPr="00C904C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F797BD2" w14:textId="77777777" w:rsidR="00A066F1" w:rsidRPr="00C904CD" w:rsidRDefault="00A066F1" w:rsidP="00A066F1">
            <w:pPr>
              <w:spacing w:before="0" w:line="240" w:lineRule="atLeast"/>
              <w:rPr>
                <w:rFonts w:ascii="Verdana" w:hAnsi="Verdana"/>
                <w:sz w:val="20"/>
              </w:rPr>
            </w:pPr>
          </w:p>
        </w:tc>
      </w:tr>
      <w:tr w:rsidR="00A066F1" w:rsidRPr="00C904CD" w14:paraId="648802C1" w14:textId="77777777">
        <w:trPr>
          <w:cantSplit/>
          <w:trHeight w:val="23"/>
        </w:trPr>
        <w:tc>
          <w:tcPr>
            <w:tcW w:w="6911" w:type="dxa"/>
            <w:shd w:val="clear" w:color="auto" w:fill="auto"/>
          </w:tcPr>
          <w:p w14:paraId="592C24CC" w14:textId="77777777" w:rsidR="00A066F1" w:rsidRPr="00C904CD"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904CD">
              <w:rPr>
                <w:rFonts w:ascii="Verdana" w:hAnsi="Verdana"/>
                <w:sz w:val="20"/>
                <w:szCs w:val="20"/>
              </w:rPr>
              <w:t>PLENARY MEETING</w:t>
            </w:r>
          </w:p>
        </w:tc>
        <w:tc>
          <w:tcPr>
            <w:tcW w:w="3120" w:type="dxa"/>
          </w:tcPr>
          <w:p w14:paraId="0D8C9049" w14:textId="77777777" w:rsidR="00A066F1" w:rsidRPr="00C904CD" w:rsidRDefault="00E55816" w:rsidP="00AA666F">
            <w:pPr>
              <w:tabs>
                <w:tab w:val="left" w:pos="851"/>
              </w:tabs>
              <w:spacing w:before="0" w:line="240" w:lineRule="atLeast"/>
              <w:rPr>
                <w:rFonts w:ascii="Verdana" w:hAnsi="Verdana"/>
                <w:sz w:val="20"/>
              </w:rPr>
            </w:pPr>
            <w:r w:rsidRPr="00C904CD">
              <w:rPr>
                <w:rFonts w:ascii="Verdana" w:hAnsi="Verdana"/>
                <w:b/>
                <w:sz w:val="20"/>
              </w:rPr>
              <w:t>Addendum 24 to</w:t>
            </w:r>
            <w:r w:rsidRPr="00C904CD">
              <w:rPr>
                <w:rFonts w:ascii="Verdana" w:hAnsi="Verdana"/>
                <w:b/>
                <w:sz w:val="20"/>
              </w:rPr>
              <w:br/>
              <w:t>Document 12</w:t>
            </w:r>
            <w:r w:rsidR="00A066F1" w:rsidRPr="00C904CD">
              <w:rPr>
                <w:rFonts w:ascii="Verdana" w:hAnsi="Verdana"/>
                <w:b/>
                <w:sz w:val="20"/>
              </w:rPr>
              <w:t>-</w:t>
            </w:r>
            <w:r w:rsidR="005E10C9" w:rsidRPr="00C904CD">
              <w:rPr>
                <w:rFonts w:ascii="Verdana" w:hAnsi="Verdana"/>
                <w:b/>
                <w:sz w:val="20"/>
              </w:rPr>
              <w:t>E</w:t>
            </w:r>
          </w:p>
        </w:tc>
      </w:tr>
      <w:tr w:rsidR="00A066F1" w:rsidRPr="00C904CD" w14:paraId="1C5AEF87" w14:textId="77777777">
        <w:trPr>
          <w:cantSplit/>
          <w:trHeight w:val="23"/>
        </w:trPr>
        <w:tc>
          <w:tcPr>
            <w:tcW w:w="6911" w:type="dxa"/>
            <w:shd w:val="clear" w:color="auto" w:fill="auto"/>
          </w:tcPr>
          <w:p w14:paraId="50DE95D5" w14:textId="77777777" w:rsidR="00A066F1" w:rsidRPr="00C904CD"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626DF8E" w14:textId="77777777" w:rsidR="00A066F1" w:rsidRPr="00C904CD" w:rsidRDefault="00420873" w:rsidP="00A066F1">
            <w:pPr>
              <w:tabs>
                <w:tab w:val="left" w:pos="993"/>
              </w:tabs>
              <w:spacing w:before="0"/>
              <w:rPr>
                <w:rFonts w:ascii="Verdana" w:hAnsi="Verdana"/>
                <w:sz w:val="20"/>
              </w:rPr>
            </w:pPr>
            <w:r w:rsidRPr="00C904CD">
              <w:rPr>
                <w:rFonts w:ascii="Verdana" w:hAnsi="Verdana"/>
                <w:b/>
                <w:sz w:val="20"/>
              </w:rPr>
              <w:t>3 October 2019</w:t>
            </w:r>
          </w:p>
        </w:tc>
      </w:tr>
      <w:tr w:rsidR="00A066F1" w:rsidRPr="00C904CD" w14:paraId="21CBEA94" w14:textId="77777777">
        <w:trPr>
          <w:cantSplit/>
          <w:trHeight w:val="23"/>
        </w:trPr>
        <w:tc>
          <w:tcPr>
            <w:tcW w:w="6911" w:type="dxa"/>
            <w:shd w:val="clear" w:color="auto" w:fill="auto"/>
          </w:tcPr>
          <w:p w14:paraId="67A3D692" w14:textId="77777777" w:rsidR="00A066F1" w:rsidRPr="00C904CD"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36B98A7" w14:textId="77777777" w:rsidR="00A066F1" w:rsidRPr="00C904CD" w:rsidRDefault="00E55816" w:rsidP="00A066F1">
            <w:pPr>
              <w:tabs>
                <w:tab w:val="left" w:pos="993"/>
              </w:tabs>
              <w:spacing w:before="0"/>
              <w:rPr>
                <w:rFonts w:ascii="Verdana" w:hAnsi="Verdana"/>
                <w:b/>
                <w:sz w:val="20"/>
              </w:rPr>
            </w:pPr>
            <w:r w:rsidRPr="00C904CD">
              <w:rPr>
                <w:rFonts w:ascii="Verdana" w:hAnsi="Verdana"/>
                <w:b/>
                <w:sz w:val="20"/>
              </w:rPr>
              <w:t>Original: Russian</w:t>
            </w:r>
          </w:p>
        </w:tc>
      </w:tr>
      <w:tr w:rsidR="00A066F1" w:rsidRPr="00C904CD" w14:paraId="518E35F8" w14:textId="77777777" w:rsidTr="00CC0CE1">
        <w:trPr>
          <w:cantSplit/>
          <w:trHeight w:val="23"/>
        </w:trPr>
        <w:tc>
          <w:tcPr>
            <w:tcW w:w="10031" w:type="dxa"/>
            <w:gridSpan w:val="2"/>
            <w:shd w:val="clear" w:color="auto" w:fill="auto"/>
          </w:tcPr>
          <w:p w14:paraId="26F2F42D" w14:textId="77777777" w:rsidR="00A066F1" w:rsidRPr="00C904CD" w:rsidRDefault="00A066F1" w:rsidP="00A066F1">
            <w:pPr>
              <w:tabs>
                <w:tab w:val="left" w:pos="993"/>
              </w:tabs>
              <w:spacing w:before="0"/>
              <w:rPr>
                <w:rFonts w:ascii="Verdana" w:hAnsi="Verdana"/>
                <w:b/>
                <w:sz w:val="20"/>
              </w:rPr>
            </w:pPr>
          </w:p>
        </w:tc>
      </w:tr>
      <w:tr w:rsidR="00E55816" w:rsidRPr="00C904CD" w14:paraId="77ECE9A2" w14:textId="77777777" w:rsidTr="00CC0CE1">
        <w:trPr>
          <w:cantSplit/>
          <w:trHeight w:val="23"/>
        </w:trPr>
        <w:tc>
          <w:tcPr>
            <w:tcW w:w="10031" w:type="dxa"/>
            <w:gridSpan w:val="2"/>
            <w:shd w:val="clear" w:color="auto" w:fill="auto"/>
          </w:tcPr>
          <w:p w14:paraId="57B939D8" w14:textId="77777777" w:rsidR="00E55816" w:rsidRPr="00C904CD" w:rsidRDefault="00884D60" w:rsidP="00E55816">
            <w:pPr>
              <w:pStyle w:val="Source"/>
            </w:pPr>
            <w:r w:rsidRPr="00C904CD">
              <w:t>Regional Commonwealth in the field of Communications Common Proposals</w:t>
            </w:r>
          </w:p>
        </w:tc>
      </w:tr>
      <w:tr w:rsidR="00E55816" w:rsidRPr="00C904CD" w14:paraId="6784EE55" w14:textId="77777777" w:rsidTr="00CC0CE1">
        <w:trPr>
          <w:cantSplit/>
          <w:trHeight w:val="23"/>
        </w:trPr>
        <w:tc>
          <w:tcPr>
            <w:tcW w:w="10031" w:type="dxa"/>
            <w:gridSpan w:val="2"/>
            <w:shd w:val="clear" w:color="auto" w:fill="auto"/>
          </w:tcPr>
          <w:p w14:paraId="56CBE7B5" w14:textId="77777777" w:rsidR="00E55816" w:rsidRPr="00C904CD" w:rsidRDefault="007D5320" w:rsidP="00E55816">
            <w:pPr>
              <w:pStyle w:val="Title1"/>
            </w:pPr>
            <w:r w:rsidRPr="00C904CD">
              <w:t>Proposals for the work of the conference</w:t>
            </w:r>
          </w:p>
        </w:tc>
      </w:tr>
      <w:tr w:rsidR="00E55816" w:rsidRPr="00C904CD" w14:paraId="3F1A0601" w14:textId="77777777" w:rsidTr="00CC0CE1">
        <w:trPr>
          <w:cantSplit/>
          <w:trHeight w:val="23"/>
        </w:trPr>
        <w:tc>
          <w:tcPr>
            <w:tcW w:w="10031" w:type="dxa"/>
            <w:gridSpan w:val="2"/>
            <w:shd w:val="clear" w:color="auto" w:fill="auto"/>
          </w:tcPr>
          <w:p w14:paraId="71B81C13" w14:textId="77777777" w:rsidR="00E55816" w:rsidRPr="00C904CD" w:rsidRDefault="00E55816" w:rsidP="00E55816">
            <w:pPr>
              <w:pStyle w:val="Title2"/>
            </w:pPr>
          </w:p>
        </w:tc>
      </w:tr>
      <w:tr w:rsidR="00A538A6" w:rsidRPr="00C904CD" w14:paraId="187C54A2" w14:textId="77777777" w:rsidTr="00CC0CE1">
        <w:trPr>
          <w:cantSplit/>
          <w:trHeight w:val="23"/>
        </w:trPr>
        <w:tc>
          <w:tcPr>
            <w:tcW w:w="10031" w:type="dxa"/>
            <w:gridSpan w:val="2"/>
            <w:shd w:val="clear" w:color="auto" w:fill="auto"/>
          </w:tcPr>
          <w:p w14:paraId="64652D00" w14:textId="77777777" w:rsidR="00A538A6" w:rsidRPr="00C904CD" w:rsidRDefault="004B13CB" w:rsidP="004B13CB">
            <w:pPr>
              <w:pStyle w:val="Agendaitem"/>
              <w:rPr>
                <w:lang w:val="en-GB"/>
              </w:rPr>
            </w:pPr>
            <w:r w:rsidRPr="00C904CD">
              <w:rPr>
                <w:lang w:val="en-GB"/>
              </w:rPr>
              <w:t>Agenda item 10</w:t>
            </w:r>
          </w:p>
        </w:tc>
      </w:tr>
    </w:tbl>
    <w:bookmarkEnd w:id="5"/>
    <w:bookmarkEnd w:id="6"/>
    <w:p w14:paraId="74C79973" w14:textId="77777777" w:rsidR="00CC0CE1" w:rsidRPr="00C904CD" w:rsidRDefault="00CC44E6" w:rsidP="00CC0CE1">
      <w:pPr>
        <w:overflowPunct/>
        <w:autoSpaceDE/>
        <w:autoSpaceDN/>
        <w:adjustRightInd/>
        <w:textAlignment w:val="auto"/>
      </w:pPr>
      <w:proofErr w:type="gramStart"/>
      <w:r w:rsidRPr="00C904CD">
        <w:t>10</w:t>
      </w:r>
      <w:proofErr w:type="gramEnd"/>
      <w:r w:rsidRPr="00C904CD">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2856BF60" w14:textId="61BE715D" w:rsidR="00CC0CE1" w:rsidRPr="00C904CD" w:rsidRDefault="007375B4" w:rsidP="00FE1C9E">
      <w:pPr>
        <w:pStyle w:val="Headingb"/>
        <w:rPr>
          <w:lang w:val="en-GB"/>
        </w:rPr>
      </w:pPr>
      <w:r w:rsidRPr="00C904CD">
        <w:rPr>
          <w:lang w:val="en-GB"/>
        </w:rPr>
        <w:t>Introduction</w:t>
      </w:r>
    </w:p>
    <w:p w14:paraId="22F87D40" w14:textId="1A8E5336" w:rsidR="00CC0CE1" w:rsidRPr="00C904CD" w:rsidRDefault="00594886" w:rsidP="00FE1C9E">
      <w:pPr>
        <w:overflowPunct/>
        <w:autoSpaceDE/>
        <w:autoSpaceDN/>
        <w:adjustRightInd/>
        <w:textAlignment w:val="auto"/>
      </w:pPr>
      <w:r>
        <w:t xml:space="preserve">As </w:t>
      </w:r>
      <w:r w:rsidR="00865DA9">
        <w:t>r</w:t>
      </w:r>
      <w:r>
        <w:t>egards th</w:t>
      </w:r>
      <w:r w:rsidR="00865DA9">
        <w:t>e</w:t>
      </w:r>
      <w:r>
        <w:t xml:space="preserve"> principles </w:t>
      </w:r>
      <w:r w:rsidR="00E95CA0">
        <w:t>for establishing</w:t>
      </w:r>
      <w:r>
        <w:t xml:space="preserve"> the agend</w:t>
      </w:r>
      <w:r w:rsidR="00865DA9">
        <w:t>a</w:t>
      </w:r>
      <w:r>
        <w:t xml:space="preserve"> of world </w:t>
      </w:r>
      <w:proofErr w:type="spellStart"/>
      <w:r>
        <w:t>radiocommunica</w:t>
      </w:r>
      <w:r w:rsidR="00865DA9">
        <w:t>tion</w:t>
      </w:r>
      <w:proofErr w:type="spellEnd"/>
      <w:r w:rsidR="00865DA9">
        <w:t xml:space="preserve"> </w:t>
      </w:r>
      <w:r>
        <w:t>conferences, the RCC Adminis</w:t>
      </w:r>
      <w:r w:rsidR="00865DA9">
        <w:t>t</w:t>
      </w:r>
      <w:r>
        <w:t xml:space="preserve">rations consider that questions </w:t>
      </w:r>
      <w:r w:rsidR="00E95CA0">
        <w:t>concerning</w:t>
      </w:r>
      <w:r>
        <w:t xml:space="preserve"> changes </w:t>
      </w:r>
      <w:r w:rsidR="00353DD6">
        <w:t xml:space="preserve">to </w:t>
      </w:r>
      <w:r>
        <w:t xml:space="preserve">the </w:t>
      </w:r>
      <w:r w:rsidR="00865DA9">
        <w:t xml:space="preserve">Radio </w:t>
      </w:r>
      <w:r>
        <w:t>Regulat</w:t>
      </w:r>
      <w:r w:rsidR="00865DA9">
        <w:t xml:space="preserve">ions </w:t>
      </w:r>
      <w:r>
        <w:t>should not be included under agenda item 9.1</w:t>
      </w:r>
      <w:r w:rsidR="00865DA9">
        <w:t xml:space="preserve"> concerning the Report of the Director</w:t>
      </w:r>
      <w:r w:rsidR="00FE1C9E">
        <w:t xml:space="preserve"> of the </w:t>
      </w:r>
      <w:proofErr w:type="spellStart"/>
      <w:r w:rsidR="00FE1C9E">
        <w:t>Radiocommunication</w:t>
      </w:r>
      <w:proofErr w:type="spellEnd"/>
      <w:r w:rsidR="00FE1C9E">
        <w:t xml:space="preserve"> Bureau (BR)</w:t>
      </w:r>
      <w:r w:rsidR="00865DA9">
        <w:t xml:space="preserve">, but </w:t>
      </w:r>
      <w:proofErr w:type="gramStart"/>
      <w:r w:rsidR="00865DA9">
        <w:t>should instead be considered</w:t>
      </w:r>
      <w:proofErr w:type="gramEnd"/>
      <w:r w:rsidR="00865DA9">
        <w:t xml:space="preserve"> as </w:t>
      </w:r>
      <w:r w:rsidR="00353DD6">
        <w:t xml:space="preserve">stand-alone </w:t>
      </w:r>
      <w:r w:rsidR="00865DA9">
        <w:t xml:space="preserve">agenda items for the next WRC. The RCC Administrations propose to </w:t>
      </w:r>
      <w:r w:rsidR="00865DA9" w:rsidRPr="00E95CA0">
        <w:t>modify</w:t>
      </w:r>
      <w:r w:rsidR="00865DA9">
        <w:t xml:space="preserve"> Resolution </w:t>
      </w:r>
      <w:r w:rsidR="00865DA9" w:rsidRPr="00FE1C9E">
        <w:rPr>
          <w:b/>
        </w:rPr>
        <w:t>804 (Rev. WRC-12)</w:t>
      </w:r>
      <w:r w:rsidR="00353DD6">
        <w:t xml:space="preserve"> accordingly</w:t>
      </w:r>
      <w:r w:rsidR="00865DA9">
        <w:t>.</w:t>
      </w:r>
    </w:p>
    <w:p w14:paraId="2BAF39B9" w14:textId="33603D5B" w:rsidR="007375B4" w:rsidRPr="00C904CD" w:rsidRDefault="00CC0CE1" w:rsidP="00FE1C9E">
      <w:pPr>
        <w:overflowPunct/>
        <w:autoSpaceDE/>
        <w:autoSpaceDN/>
        <w:adjustRightInd/>
        <w:textAlignment w:val="auto"/>
      </w:pPr>
      <w:r>
        <w:t xml:space="preserve">The RCC Administrations </w:t>
      </w:r>
      <w:r w:rsidR="00865DA9">
        <w:t>propose the addition in the WRC-23 agenda of the following items:</w:t>
      </w:r>
    </w:p>
    <w:p w14:paraId="4BE1BF5B" w14:textId="43F8FEA9" w:rsidR="007375B4" w:rsidRPr="00C904CD" w:rsidRDefault="007375B4" w:rsidP="00FE1C9E">
      <w:pPr>
        <w:pStyle w:val="enumlev1"/>
      </w:pPr>
      <w:r w:rsidRPr="00C904CD">
        <w:t>•</w:t>
      </w:r>
      <w:r w:rsidRPr="00C904CD">
        <w:tab/>
      </w:r>
      <w:proofErr w:type="gramStart"/>
      <w:r w:rsidR="00E95CA0">
        <w:t>an</w:t>
      </w:r>
      <w:proofErr w:type="gramEnd"/>
      <w:r w:rsidR="00E95CA0">
        <w:t xml:space="preserve"> </w:t>
      </w:r>
      <w:r w:rsidR="00865DA9">
        <w:t>upgrad</w:t>
      </w:r>
      <w:r w:rsidR="00E95CA0">
        <w:t xml:space="preserve">e of </w:t>
      </w:r>
      <w:r w:rsidR="00865DA9">
        <w:t xml:space="preserve">the status of </w:t>
      </w:r>
      <w:r w:rsidR="00E95CA0">
        <w:t xml:space="preserve">the </w:t>
      </w:r>
      <w:r w:rsidR="00865DA9">
        <w:t>allocation to the Space Research Service in the frequency band 14.8-15.35 GHz</w:t>
      </w:r>
      <w:r w:rsidRPr="00C904CD">
        <w:t>;</w:t>
      </w:r>
    </w:p>
    <w:p w14:paraId="6FBAB06C" w14:textId="52A8BE12" w:rsidR="007375B4" w:rsidRPr="00C904CD" w:rsidRDefault="007375B4" w:rsidP="00FE1C9E">
      <w:pPr>
        <w:pStyle w:val="enumlev1"/>
      </w:pPr>
      <w:r w:rsidRPr="00C904CD">
        <w:t>•</w:t>
      </w:r>
      <w:r w:rsidRPr="00C904CD">
        <w:tab/>
      </w:r>
      <w:proofErr w:type="gramStart"/>
      <w:r w:rsidR="00865DA9">
        <w:t>identification</w:t>
      </w:r>
      <w:proofErr w:type="gramEnd"/>
      <w:r w:rsidR="00865DA9">
        <w:t xml:space="preserve"> of the frequency bands 4</w:t>
      </w:r>
      <w:r w:rsidR="00497530">
        <w:t xml:space="preserve"> </w:t>
      </w:r>
      <w:r w:rsidR="00865DA9">
        <w:t>400-4</w:t>
      </w:r>
      <w:r w:rsidR="00497530">
        <w:t xml:space="preserve"> </w:t>
      </w:r>
      <w:r w:rsidR="00865DA9">
        <w:t>990 MHz and 6</w:t>
      </w:r>
      <w:r w:rsidR="00497530">
        <w:t xml:space="preserve"> </w:t>
      </w:r>
      <w:r w:rsidR="00865DA9">
        <w:t>525-7</w:t>
      </w:r>
      <w:r w:rsidR="00497530">
        <w:t xml:space="preserve"> </w:t>
      </w:r>
      <w:r w:rsidR="00865DA9">
        <w:t>100</w:t>
      </w:r>
      <w:r w:rsidR="00E95CA0">
        <w:t xml:space="preserve"> MHz</w:t>
      </w:r>
      <w:r w:rsidR="00865DA9">
        <w:t xml:space="preserve"> for IMT systems;</w:t>
      </w:r>
    </w:p>
    <w:p w14:paraId="550D776F" w14:textId="26750FCF" w:rsidR="00865DA9" w:rsidRDefault="00865DA9" w:rsidP="00FE1C9E">
      <w:r w:rsidRPr="00C904CD">
        <w:t xml:space="preserve">The RCC </w:t>
      </w:r>
      <w:r>
        <w:t>A</w:t>
      </w:r>
      <w:r w:rsidRPr="00C904CD">
        <w:t xml:space="preserve">dministrations </w:t>
      </w:r>
      <w:r w:rsidR="008D3AF7">
        <w:t xml:space="preserve">do not object to the inclusion in the WRC-23 agenda of </w:t>
      </w:r>
      <w:r w:rsidR="008D3AF7" w:rsidRPr="008D3AF7">
        <w:rPr>
          <w:i/>
          <w:iCs/>
        </w:rPr>
        <w:t>resolves</w:t>
      </w:r>
      <w:r w:rsidR="008D3AF7">
        <w:t xml:space="preserve"> 2.2 and 2.3 of Resolution </w:t>
      </w:r>
      <w:r w:rsidR="008D3AF7" w:rsidRPr="00FE1C9E">
        <w:rPr>
          <w:b/>
        </w:rPr>
        <w:t>810 (WRC-15)</w:t>
      </w:r>
      <w:r w:rsidR="008D3AF7">
        <w:t xml:space="preserve">, but object to the inclusion in the WRC-23 agenda of </w:t>
      </w:r>
      <w:r w:rsidR="008D3AF7" w:rsidRPr="008D3AF7">
        <w:rPr>
          <w:i/>
          <w:iCs/>
        </w:rPr>
        <w:t>resolves</w:t>
      </w:r>
      <w:r w:rsidR="008D3AF7">
        <w:t xml:space="preserve"> 2.5 of Resolution </w:t>
      </w:r>
      <w:r w:rsidR="008D3AF7" w:rsidRPr="00FE1C9E">
        <w:rPr>
          <w:b/>
        </w:rPr>
        <w:t>810 (WRC-15)</w:t>
      </w:r>
      <w:r w:rsidR="008D3AF7">
        <w:t>.</w:t>
      </w:r>
    </w:p>
    <w:p w14:paraId="6ECB6F18" w14:textId="5264699A" w:rsidR="007375B4" w:rsidRPr="00C904CD" w:rsidRDefault="007375B4" w:rsidP="00FE1C9E">
      <w:r w:rsidRPr="00C904CD">
        <w:t xml:space="preserve">The RCC </w:t>
      </w:r>
      <w:r w:rsidR="00CC0CE1">
        <w:t>A</w:t>
      </w:r>
      <w:r w:rsidR="00CC0CE1" w:rsidRPr="00C904CD">
        <w:t xml:space="preserve">dministrations </w:t>
      </w:r>
      <w:r w:rsidRPr="00C904CD">
        <w:t xml:space="preserve">propose the examination of </w:t>
      </w:r>
      <w:r w:rsidR="000D5FBA">
        <w:t>the</w:t>
      </w:r>
      <w:r w:rsidR="000D5FBA" w:rsidRPr="00C904CD">
        <w:t xml:space="preserve"> </w:t>
      </w:r>
      <w:r w:rsidR="00E95CA0">
        <w:t>proposed</w:t>
      </w:r>
      <w:r w:rsidR="00E95CA0" w:rsidRPr="00C904CD">
        <w:t xml:space="preserve"> </w:t>
      </w:r>
      <w:r w:rsidRPr="00C904CD">
        <w:t>agenda items in line with the general principles that enable sharing between existing and future services in the frequency bands under consideration.</w:t>
      </w:r>
    </w:p>
    <w:p w14:paraId="0D71D2C0" w14:textId="2BD08B0D" w:rsidR="007375B4" w:rsidRPr="00C904CD" w:rsidRDefault="007375B4" w:rsidP="00FE1C9E">
      <w:r w:rsidRPr="00C904CD">
        <w:t xml:space="preserve">The RCC </w:t>
      </w:r>
      <w:r w:rsidR="00CC0CE1">
        <w:t>A</w:t>
      </w:r>
      <w:r w:rsidR="00CC0CE1" w:rsidRPr="00C904CD">
        <w:t xml:space="preserve">dministrations </w:t>
      </w:r>
      <w:r w:rsidRPr="00C904CD">
        <w:t xml:space="preserve">invite </w:t>
      </w:r>
      <w:r w:rsidRPr="00353DD6">
        <w:t>WRC</w:t>
      </w:r>
      <w:r w:rsidRPr="00353DD6">
        <w:noBreakHyphen/>
        <w:t>19</w:t>
      </w:r>
      <w:r w:rsidRPr="00C904CD">
        <w:t xml:space="preserve"> to examine draft new Resolution </w:t>
      </w:r>
      <w:r w:rsidRPr="00FE1C9E">
        <w:rPr>
          <w:b/>
        </w:rPr>
        <w:t>[RCC/WRC-23-AGENDA]</w:t>
      </w:r>
      <w:r w:rsidR="00FE1C9E">
        <w:rPr>
          <w:b/>
        </w:rPr>
        <w:t xml:space="preserve"> (WRC-19)</w:t>
      </w:r>
      <w:r w:rsidRPr="00C904CD">
        <w:t xml:space="preserve"> as a basis for the agenda of WRC</w:t>
      </w:r>
      <w:r w:rsidRPr="00C904CD">
        <w:noBreakHyphen/>
      </w:r>
      <w:r w:rsidR="008D3AF7">
        <w:t>23</w:t>
      </w:r>
      <w:r w:rsidRPr="00C904CD">
        <w:t>, while suppressing existing Resolution 810 (WRC</w:t>
      </w:r>
      <w:r w:rsidRPr="00C904CD">
        <w:noBreakHyphen/>
        <w:t>15).</w:t>
      </w:r>
    </w:p>
    <w:p w14:paraId="31E9BCA5" w14:textId="1A0C39F9" w:rsidR="00CC0CE1" w:rsidRPr="00C904CD" w:rsidRDefault="008D3AF7" w:rsidP="00FE1C9E">
      <w:pPr>
        <w:overflowPunct/>
        <w:autoSpaceDE/>
        <w:autoSpaceDN/>
        <w:adjustRightInd/>
        <w:textAlignment w:val="auto"/>
        <w:rPr>
          <w:i/>
          <w:iCs/>
        </w:rPr>
      </w:pPr>
      <w:r w:rsidRPr="00C904CD">
        <w:t xml:space="preserve">The RCC </w:t>
      </w:r>
      <w:r>
        <w:t>A</w:t>
      </w:r>
      <w:r w:rsidRPr="00C904CD">
        <w:t>dministrations</w:t>
      </w:r>
      <w:r>
        <w:t xml:space="preserve"> propose the establishment of time-frames for the publication of </w:t>
      </w:r>
      <w:r w:rsidR="00353DD6">
        <w:t xml:space="preserve">the </w:t>
      </w:r>
      <w:r w:rsidR="00FE1C9E">
        <w:t>R</w:t>
      </w:r>
      <w:r>
        <w:t xml:space="preserve">eport by the Director of BR to WRC on </w:t>
      </w:r>
      <w:r w:rsidRPr="0042498F">
        <w:rPr>
          <w:iCs/>
        </w:rPr>
        <w:t xml:space="preserve">difficulties or inconsistencies encountered in the </w:t>
      </w:r>
      <w:r w:rsidRPr="0042498F">
        <w:rPr>
          <w:iCs/>
        </w:rPr>
        <w:lastRenderedPageBreak/>
        <w:t>implementation of th</w:t>
      </w:r>
      <w:r>
        <w:rPr>
          <w:iCs/>
        </w:rPr>
        <w:t>e Radio Regulations requir</w:t>
      </w:r>
      <w:r w:rsidR="00353DD6">
        <w:rPr>
          <w:iCs/>
        </w:rPr>
        <w:t xml:space="preserve">ing </w:t>
      </w:r>
      <w:r>
        <w:rPr>
          <w:iCs/>
        </w:rPr>
        <w:t xml:space="preserve">examination by WRC, and the inclusion of appropriate provisions in Resolution </w:t>
      </w:r>
      <w:r w:rsidRPr="00FE1C9E">
        <w:rPr>
          <w:b/>
          <w:iCs/>
        </w:rPr>
        <w:t>804 (Rev. WRC-12)</w:t>
      </w:r>
      <w:r>
        <w:rPr>
          <w:iCs/>
        </w:rPr>
        <w:t xml:space="preserve"> and in the draft new Resolution </w:t>
      </w:r>
      <w:r w:rsidRPr="00FE1C9E">
        <w:rPr>
          <w:b/>
          <w:iCs/>
        </w:rPr>
        <w:t>[RCC/WRC</w:t>
      </w:r>
      <w:r w:rsidR="005E04F3" w:rsidRPr="00FE1C9E">
        <w:rPr>
          <w:b/>
          <w:iCs/>
        </w:rPr>
        <w:t>-23-AGENDA]</w:t>
      </w:r>
      <w:r w:rsidR="00FE1C9E" w:rsidRPr="00FE1C9E">
        <w:rPr>
          <w:b/>
          <w:iCs/>
        </w:rPr>
        <w:t xml:space="preserve"> (WRC-19)</w:t>
      </w:r>
      <w:r w:rsidR="005E04F3">
        <w:rPr>
          <w:iCs/>
        </w:rPr>
        <w:t>.</w:t>
      </w:r>
    </w:p>
    <w:p w14:paraId="0C8434E8" w14:textId="77777777" w:rsidR="00187BD9" w:rsidRPr="00C904CD" w:rsidRDefault="00187BD9">
      <w:pPr>
        <w:tabs>
          <w:tab w:val="clear" w:pos="1134"/>
          <w:tab w:val="clear" w:pos="1871"/>
          <w:tab w:val="clear" w:pos="2268"/>
        </w:tabs>
        <w:overflowPunct/>
        <w:autoSpaceDE/>
        <w:autoSpaceDN/>
        <w:adjustRightInd/>
        <w:spacing w:before="0"/>
        <w:textAlignment w:val="auto"/>
        <w:pPrChange w:id="7" w:author="English" w:date="2019-10-16T10:25:00Z">
          <w:pPr>
            <w:tabs>
              <w:tab w:val="clear" w:pos="1134"/>
              <w:tab w:val="clear" w:pos="1871"/>
              <w:tab w:val="clear" w:pos="2268"/>
            </w:tabs>
            <w:overflowPunct/>
            <w:autoSpaceDE/>
            <w:autoSpaceDN/>
            <w:adjustRightInd/>
            <w:spacing w:before="0" w:line="360" w:lineRule="auto"/>
            <w:textAlignment w:val="auto"/>
          </w:pPr>
        </w:pPrChange>
      </w:pPr>
      <w:r w:rsidRPr="00C904CD">
        <w:br w:type="page"/>
      </w:r>
    </w:p>
    <w:p w14:paraId="46EE565D" w14:textId="77777777" w:rsidR="00976286" w:rsidRPr="00C904CD" w:rsidRDefault="00CC44E6" w:rsidP="00FE1C9E">
      <w:pPr>
        <w:pStyle w:val="Proposal"/>
      </w:pPr>
      <w:r w:rsidRPr="00C904CD">
        <w:lastRenderedPageBreak/>
        <w:t>MOD</w:t>
      </w:r>
      <w:r w:rsidRPr="00C904CD">
        <w:tab/>
        <w:t>RCC/12A24/1</w:t>
      </w:r>
    </w:p>
    <w:p w14:paraId="4073FC76" w14:textId="79116443" w:rsidR="00CC0CE1" w:rsidRPr="00C904CD" w:rsidRDefault="00CC44E6">
      <w:pPr>
        <w:pStyle w:val="ResNo"/>
        <w:pPrChange w:id="8" w:author="English" w:date="2019-10-16T10:25:00Z">
          <w:pPr>
            <w:pStyle w:val="ResNo"/>
            <w:spacing w:line="360" w:lineRule="auto"/>
          </w:pPr>
        </w:pPrChange>
      </w:pPr>
      <w:bookmarkStart w:id="9" w:name="_Toc450048852"/>
      <w:r w:rsidRPr="00C904CD">
        <w:t xml:space="preserve">RESOLUTION </w:t>
      </w:r>
      <w:r w:rsidRPr="00C904CD">
        <w:rPr>
          <w:rStyle w:val="href"/>
        </w:rPr>
        <w:t>804</w:t>
      </w:r>
      <w:r w:rsidRPr="00C904CD">
        <w:t xml:space="preserve"> (Rev.WRC</w:t>
      </w:r>
      <w:r w:rsidRPr="00C904CD">
        <w:noBreakHyphen/>
      </w:r>
      <w:del w:id="10" w:author="Ruepp, Rowena" w:date="2019-10-04T17:15:00Z">
        <w:r w:rsidRPr="00C904CD" w:rsidDel="007375B4">
          <w:delText>12</w:delText>
        </w:r>
      </w:del>
      <w:ins w:id="11" w:author="Ruepp, Rowena" w:date="2019-10-04T17:15:00Z">
        <w:r w:rsidR="007375B4" w:rsidRPr="00C904CD">
          <w:t>19</w:t>
        </w:r>
      </w:ins>
      <w:r w:rsidRPr="00C904CD">
        <w:t>)</w:t>
      </w:r>
      <w:bookmarkEnd w:id="9"/>
    </w:p>
    <w:p w14:paraId="3CA90A11" w14:textId="77777777" w:rsidR="00CC0CE1" w:rsidRPr="00C904CD" w:rsidRDefault="00CC44E6" w:rsidP="00FE1C9E">
      <w:pPr>
        <w:pStyle w:val="Restitle"/>
      </w:pPr>
      <w:bookmarkStart w:id="12" w:name="_Toc319401920"/>
      <w:bookmarkStart w:id="13" w:name="_Toc327364583"/>
      <w:bookmarkStart w:id="14" w:name="_Toc450048853"/>
      <w:r w:rsidRPr="00C904CD">
        <w:t xml:space="preserve">Principles for establishing agendas for world </w:t>
      </w:r>
      <w:proofErr w:type="spellStart"/>
      <w:r w:rsidRPr="00C904CD">
        <w:t>radiocommunication</w:t>
      </w:r>
      <w:proofErr w:type="spellEnd"/>
      <w:r w:rsidRPr="00C904CD">
        <w:t xml:space="preserve"> conferences</w:t>
      </w:r>
      <w:bookmarkEnd w:id="12"/>
      <w:bookmarkEnd w:id="13"/>
      <w:bookmarkEnd w:id="14"/>
    </w:p>
    <w:p w14:paraId="3BF407CA" w14:textId="6939C0BE" w:rsidR="00CC0CE1" w:rsidRPr="00C904CD" w:rsidRDefault="00CC44E6">
      <w:pPr>
        <w:pStyle w:val="Normalaftertitle"/>
        <w:pPrChange w:id="15" w:author="English" w:date="2019-10-16T10:25:00Z">
          <w:pPr>
            <w:pStyle w:val="Normalaftertitle"/>
            <w:spacing w:line="360" w:lineRule="auto"/>
          </w:pPr>
        </w:pPrChange>
      </w:pPr>
      <w:r w:rsidRPr="00C904CD">
        <w:t xml:space="preserve">The World </w:t>
      </w:r>
      <w:proofErr w:type="spellStart"/>
      <w:r w:rsidRPr="00C904CD">
        <w:t>Radiocommunication</w:t>
      </w:r>
      <w:proofErr w:type="spellEnd"/>
      <w:r w:rsidRPr="00C904CD">
        <w:t xml:space="preserve"> Conference (</w:t>
      </w:r>
      <w:proofErr w:type="spellStart"/>
      <w:del w:id="16" w:author="Ruepp, Rowena" w:date="2019-10-04T17:15:00Z">
        <w:r w:rsidRPr="00C904CD" w:rsidDel="007375B4">
          <w:delText>Geneva, 2012</w:delText>
        </w:r>
      </w:del>
      <w:ins w:id="17" w:author="Ruepp, Rowena" w:date="2019-10-04T17:15:00Z">
        <w:r w:rsidR="007375B4" w:rsidRPr="00C904CD">
          <w:t>Sharm</w:t>
        </w:r>
        <w:proofErr w:type="spellEnd"/>
        <w:r w:rsidR="007375B4" w:rsidRPr="00C904CD">
          <w:t xml:space="preserve"> el-Sheikh, 2019</w:t>
        </w:r>
      </w:ins>
      <w:r w:rsidRPr="00C904CD">
        <w:t>),</w:t>
      </w:r>
    </w:p>
    <w:p w14:paraId="1BDBB384" w14:textId="77777777" w:rsidR="00CC0CE1" w:rsidRPr="00C904CD" w:rsidRDefault="00CC44E6" w:rsidP="00FE1C9E">
      <w:pPr>
        <w:pStyle w:val="Call"/>
      </w:pPr>
      <w:proofErr w:type="gramStart"/>
      <w:r w:rsidRPr="00C904CD">
        <w:t>considering</w:t>
      </w:r>
      <w:proofErr w:type="gramEnd"/>
    </w:p>
    <w:p w14:paraId="56828E57" w14:textId="77777777" w:rsidR="00CC0CE1" w:rsidRPr="00C904CD" w:rsidRDefault="00CC44E6" w:rsidP="00FE1C9E">
      <w:r w:rsidRPr="00C904CD">
        <w:rPr>
          <w:i/>
          <w:iCs/>
          <w:color w:val="000000"/>
        </w:rPr>
        <w:t>a)</w:t>
      </w:r>
      <w:r w:rsidRPr="00C904CD">
        <w:rPr>
          <w:i/>
          <w:iCs/>
          <w:color w:val="000000"/>
        </w:rPr>
        <w:tab/>
      </w:r>
      <w:proofErr w:type="gramStart"/>
      <w:r w:rsidRPr="00C904CD">
        <w:t>that</w:t>
      </w:r>
      <w:proofErr w:type="gramEnd"/>
      <w:r w:rsidRPr="00C904CD">
        <w:t xml:space="preserve">, in accordance with No. 118 of the ITU Convention, the general scope of the agendas for world </w:t>
      </w:r>
      <w:proofErr w:type="spellStart"/>
      <w:r w:rsidRPr="00C904CD">
        <w:t>radiocommunication</w:t>
      </w:r>
      <w:proofErr w:type="spellEnd"/>
      <w:r w:rsidRPr="00C904CD">
        <w:t xml:space="preserve"> conferences (WRCs) should be established four to six years in advance;</w:t>
      </w:r>
    </w:p>
    <w:p w14:paraId="699B9311" w14:textId="77777777" w:rsidR="00CC0CE1" w:rsidRPr="00C904CD" w:rsidRDefault="00CC44E6" w:rsidP="00FE1C9E">
      <w:r w:rsidRPr="00C904CD">
        <w:rPr>
          <w:i/>
          <w:iCs/>
          <w:color w:val="000000"/>
        </w:rPr>
        <w:t>b)</w:t>
      </w:r>
      <w:r w:rsidRPr="00C904CD">
        <w:tab/>
        <w:t>Article </w:t>
      </w:r>
      <w:r w:rsidRPr="00C904CD">
        <w:rPr>
          <w:rStyle w:val="Artref"/>
          <w:bCs/>
          <w:color w:val="000000"/>
        </w:rPr>
        <w:t>13</w:t>
      </w:r>
      <w:r w:rsidRPr="00C904CD">
        <w:t xml:space="preserve"> of the ITU Constitution relating to the competence and scheduling of WRCs and Article 7 of the Convention relating to their agendas</w:t>
      </w:r>
      <w:proofErr w:type="gramStart"/>
      <w:r w:rsidRPr="00C904CD">
        <w:t>;</w:t>
      </w:r>
      <w:proofErr w:type="gramEnd"/>
    </w:p>
    <w:p w14:paraId="1065EFDC" w14:textId="77777777" w:rsidR="00CC0CE1" w:rsidRPr="00C904CD" w:rsidRDefault="00CC44E6" w:rsidP="00FE1C9E">
      <w:r w:rsidRPr="00C904CD">
        <w:rPr>
          <w:i/>
          <w:iCs/>
          <w:color w:val="000000"/>
        </w:rPr>
        <w:t>c)</w:t>
      </w:r>
      <w:r w:rsidRPr="00C904CD">
        <w:rPr>
          <w:i/>
          <w:iCs/>
          <w:color w:val="000000"/>
        </w:rPr>
        <w:tab/>
      </w:r>
      <w:proofErr w:type="gramStart"/>
      <w:r w:rsidRPr="00C904CD">
        <w:t>that</w:t>
      </w:r>
      <w:proofErr w:type="gramEnd"/>
      <w:r w:rsidRPr="00C904CD">
        <w:t xml:space="preserve"> No. 92 of the Constitution and Nos. 488 and 489 of the Convention require conferences to be fiscally responsible;</w:t>
      </w:r>
    </w:p>
    <w:p w14:paraId="31AF87FD" w14:textId="77777777" w:rsidR="00CC0CE1" w:rsidRPr="00C904CD" w:rsidRDefault="00CC44E6" w:rsidP="00FE1C9E">
      <w:r w:rsidRPr="00C904CD">
        <w:rPr>
          <w:i/>
          <w:iCs/>
          <w:color w:val="000000"/>
        </w:rPr>
        <w:t>d)</w:t>
      </w:r>
      <w:r w:rsidRPr="00C904CD">
        <w:rPr>
          <w:i/>
          <w:iCs/>
          <w:color w:val="000000"/>
        </w:rPr>
        <w:tab/>
      </w:r>
      <w:proofErr w:type="gramStart"/>
      <w:r w:rsidRPr="00C904CD">
        <w:t>that</w:t>
      </w:r>
      <w:proofErr w:type="gramEnd"/>
      <w:r w:rsidRPr="00C904CD">
        <w:t xml:space="preserve"> in Resolution 71 (Rev. Marrakesh, 2002), concerning the strategic plan of the Union, the Plenipotentiary Conference noted the increasingly complex and lengthy agendas for world </w:t>
      </w:r>
      <w:proofErr w:type="spellStart"/>
      <w:r w:rsidRPr="00C904CD">
        <w:t>radiocommunication</w:t>
      </w:r>
      <w:proofErr w:type="spellEnd"/>
      <w:r w:rsidRPr="00C904CD">
        <w:t xml:space="preserve"> conferences;</w:t>
      </w:r>
    </w:p>
    <w:p w14:paraId="3600D02C" w14:textId="77777777" w:rsidR="00CC0CE1" w:rsidRPr="00C904CD" w:rsidRDefault="00CC44E6" w:rsidP="00FE1C9E">
      <w:r w:rsidRPr="00C904CD">
        <w:rPr>
          <w:i/>
          <w:iCs/>
          <w:color w:val="000000"/>
        </w:rPr>
        <w:t>e)</w:t>
      </w:r>
      <w:r w:rsidRPr="00C904CD">
        <w:rPr>
          <w:i/>
          <w:iCs/>
          <w:color w:val="000000"/>
        </w:rPr>
        <w:tab/>
      </w:r>
      <w:proofErr w:type="gramStart"/>
      <w:r w:rsidRPr="00C904CD">
        <w:t>that</w:t>
      </w:r>
      <w:proofErr w:type="gramEnd"/>
      <w:r w:rsidRPr="00C904CD">
        <w:t xml:space="preserve"> Resolution 80 (Rev. Marrakesh, 2002) of the Plenipotentiary Conference and Resolution </w:t>
      </w:r>
      <w:r w:rsidRPr="00C904CD">
        <w:rPr>
          <w:b/>
          <w:bCs/>
          <w:color w:val="000000"/>
        </w:rPr>
        <w:t>72 (Rev.WRC</w:t>
      </w:r>
      <w:r w:rsidRPr="00C904CD">
        <w:rPr>
          <w:b/>
          <w:bCs/>
          <w:color w:val="000000"/>
        </w:rPr>
        <w:noBreakHyphen/>
        <w:t>07)</w:t>
      </w:r>
      <w:r w:rsidRPr="00C904CD">
        <w:t xml:space="preserve"> recognize the positive contribution of regional and informal groups and the need for improved efficiency and fiscal prudence;</w:t>
      </w:r>
    </w:p>
    <w:p w14:paraId="583F0AF7" w14:textId="77777777" w:rsidR="00CC0CE1" w:rsidRPr="00C904CD" w:rsidRDefault="00CC44E6" w:rsidP="00FE1C9E">
      <w:r w:rsidRPr="00C904CD">
        <w:rPr>
          <w:i/>
          <w:iCs/>
          <w:color w:val="000000"/>
        </w:rPr>
        <w:t>f)</w:t>
      </w:r>
      <w:r w:rsidRPr="00C904CD">
        <w:rPr>
          <w:i/>
          <w:iCs/>
          <w:color w:val="000000"/>
        </w:rPr>
        <w:tab/>
      </w:r>
      <w:proofErr w:type="gramStart"/>
      <w:r w:rsidRPr="00C904CD">
        <w:t>the</w:t>
      </w:r>
      <w:proofErr w:type="gramEnd"/>
      <w:r w:rsidRPr="00C904CD">
        <w:t xml:space="preserve"> relevant Resolutions of previous WRCs,</w:t>
      </w:r>
    </w:p>
    <w:p w14:paraId="05947D8D" w14:textId="77777777" w:rsidR="00CC0CE1" w:rsidRPr="00C904CD" w:rsidRDefault="00CC44E6" w:rsidP="00FE1C9E">
      <w:pPr>
        <w:pStyle w:val="Call"/>
      </w:pPr>
      <w:proofErr w:type="gramStart"/>
      <w:r w:rsidRPr="00C904CD">
        <w:t>noting</w:t>
      </w:r>
      <w:proofErr w:type="gramEnd"/>
    </w:p>
    <w:p w14:paraId="2CA13934" w14:textId="77777777" w:rsidR="00CC0CE1" w:rsidRPr="00C904CD" w:rsidRDefault="00CC44E6" w:rsidP="00FE1C9E">
      <w:r w:rsidRPr="00C904CD">
        <w:rPr>
          <w:i/>
          <w:iCs/>
          <w:color w:val="000000"/>
        </w:rPr>
        <w:t>a)</w:t>
      </w:r>
      <w:r w:rsidRPr="00C904CD">
        <w:rPr>
          <w:i/>
          <w:iCs/>
          <w:color w:val="000000"/>
        </w:rPr>
        <w:tab/>
      </w:r>
      <w:proofErr w:type="gramStart"/>
      <w:r w:rsidRPr="00C904CD">
        <w:t>that</w:t>
      </w:r>
      <w:proofErr w:type="gramEnd"/>
      <w:r w:rsidRPr="00C904CD">
        <w:t xml:space="preserve"> the number of issues addressed in agendas for WRCs has been growing, and that some issues could not be resolved adequately in the time allotted to the Conference, including conference preparations;</w:t>
      </w:r>
    </w:p>
    <w:p w14:paraId="401C5576" w14:textId="77777777" w:rsidR="00CC0CE1" w:rsidRPr="00C904CD" w:rsidRDefault="00CC44E6" w:rsidP="00FE1C9E">
      <w:r w:rsidRPr="00C904CD">
        <w:rPr>
          <w:i/>
          <w:iCs/>
          <w:color w:val="000000"/>
        </w:rPr>
        <w:t>b)</w:t>
      </w:r>
      <w:r w:rsidRPr="00C904CD">
        <w:tab/>
      </w:r>
      <w:proofErr w:type="gramStart"/>
      <w:r w:rsidRPr="00C904CD">
        <w:t>that</w:t>
      </w:r>
      <w:proofErr w:type="gramEnd"/>
      <w:r w:rsidRPr="00C904CD">
        <w:t xml:space="preserve"> some agenda items may have a greater impact on the future of </w:t>
      </w:r>
      <w:proofErr w:type="spellStart"/>
      <w:r w:rsidRPr="00C904CD">
        <w:t>radiocommunications</w:t>
      </w:r>
      <w:proofErr w:type="spellEnd"/>
      <w:r w:rsidRPr="00C904CD">
        <w:t xml:space="preserve"> than others;</w:t>
      </w:r>
    </w:p>
    <w:p w14:paraId="1A0753FB" w14:textId="77777777" w:rsidR="00CC0CE1" w:rsidRPr="00C904CD" w:rsidRDefault="00CC44E6" w:rsidP="00FE1C9E">
      <w:r w:rsidRPr="00C904CD">
        <w:rPr>
          <w:i/>
          <w:iCs/>
          <w:color w:val="000000"/>
        </w:rPr>
        <w:t>c)</w:t>
      </w:r>
      <w:r w:rsidRPr="00C904CD">
        <w:tab/>
      </w:r>
      <w:proofErr w:type="gramStart"/>
      <w:r w:rsidRPr="00C904CD">
        <w:t>that</w:t>
      </w:r>
      <w:proofErr w:type="gramEnd"/>
      <w:r w:rsidRPr="00C904CD">
        <w:t xml:space="preserve"> the human and financial resources of ITU are limited;</w:t>
      </w:r>
    </w:p>
    <w:p w14:paraId="262D7BEF" w14:textId="77777777" w:rsidR="00CC0CE1" w:rsidRPr="00C904CD" w:rsidRDefault="00CC44E6" w:rsidP="00FE1C9E">
      <w:r w:rsidRPr="00C904CD">
        <w:rPr>
          <w:i/>
          <w:iCs/>
          <w:color w:val="000000"/>
        </w:rPr>
        <w:t>d)</w:t>
      </w:r>
      <w:r w:rsidRPr="00C904CD">
        <w:tab/>
        <w:t>that there is a need to limit the agenda of conferences, taking account of the needs of developing countries, in a manner that allows the major issues to be dealt with equitably and efficiently;</w:t>
      </w:r>
    </w:p>
    <w:p w14:paraId="39F838B2" w14:textId="77777777" w:rsidR="00CC0CE1" w:rsidRPr="00C904CD" w:rsidRDefault="00CC44E6" w:rsidP="00FE1C9E">
      <w:r w:rsidRPr="00C904CD">
        <w:rPr>
          <w:i/>
          <w:iCs/>
        </w:rPr>
        <w:t>e)</w:t>
      </w:r>
      <w:r w:rsidRPr="00C904CD">
        <w:tab/>
      </w:r>
      <w:proofErr w:type="gramStart"/>
      <w:r w:rsidRPr="00C904CD">
        <w:t>that</w:t>
      </w:r>
      <w:proofErr w:type="gramEnd"/>
      <w:r w:rsidRPr="00C904CD">
        <w:t>, in accordance with No. 90 of the Constitution, the interval between WRCs should normally be three to four years, to ensure that changes in technology and requirements of Member States are adequately reflected in conference agendas,</w:t>
      </w:r>
    </w:p>
    <w:p w14:paraId="02A3D956" w14:textId="77777777" w:rsidR="00CC0CE1" w:rsidRPr="00C904CD" w:rsidRDefault="00CC44E6" w:rsidP="00FE1C9E">
      <w:pPr>
        <w:pStyle w:val="Call"/>
      </w:pPr>
      <w:proofErr w:type="gramStart"/>
      <w:r w:rsidRPr="00C904CD">
        <w:t>resolves</w:t>
      </w:r>
      <w:proofErr w:type="gramEnd"/>
    </w:p>
    <w:p w14:paraId="62D57575" w14:textId="77777777" w:rsidR="00CC0CE1" w:rsidRPr="00C904CD" w:rsidRDefault="00CC44E6" w:rsidP="00FE1C9E">
      <w:proofErr w:type="gramStart"/>
      <w:r w:rsidRPr="00C904CD">
        <w:t>that</w:t>
      </w:r>
      <w:proofErr w:type="gramEnd"/>
      <w:r w:rsidRPr="00C904CD">
        <w:t xml:space="preserve"> the principles in Annex 1 should be used when developing future WRC agendas,</w:t>
      </w:r>
    </w:p>
    <w:p w14:paraId="3207F2B5" w14:textId="77777777" w:rsidR="00CC0CE1" w:rsidRPr="00C904CD" w:rsidRDefault="00CC44E6" w:rsidP="00FE1C9E">
      <w:pPr>
        <w:pStyle w:val="Call"/>
      </w:pPr>
      <w:proofErr w:type="gramStart"/>
      <w:r w:rsidRPr="00C904CD">
        <w:t>resolves</w:t>
      </w:r>
      <w:proofErr w:type="gramEnd"/>
      <w:r w:rsidRPr="00C904CD">
        <w:t> to invite administrations</w:t>
      </w:r>
    </w:p>
    <w:p w14:paraId="75F6D521" w14:textId="77777777" w:rsidR="00CC0CE1" w:rsidRPr="00C904CD" w:rsidRDefault="00CC44E6" w:rsidP="00FE1C9E">
      <w:proofErr w:type="gramStart"/>
      <w:r w:rsidRPr="00C904CD">
        <w:t>1</w:t>
      </w:r>
      <w:proofErr w:type="gramEnd"/>
      <w:r w:rsidRPr="00C904CD">
        <w:tab/>
        <w:t>to use the template in Annex 2 in proposing agenda items for WRCs;</w:t>
      </w:r>
    </w:p>
    <w:p w14:paraId="195B48DA" w14:textId="68A485D7" w:rsidR="00CC0CE1" w:rsidRPr="00C904CD" w:rsidRDefault="00D31D2B" w:rsidP="00353DD6">
      <w:proofErr w:type="gramStart"/>
      <w:r>
        <w:t>2</w:t>
      </w:r>
      <w:proofErr w:type="gramEnd"/>
      <w:r w:rsidR="00CC44E6" w:rsidRPr="00C904CD">
        <w:tab/>
        <w:t>to participate in regional activities for the preparation of future WRC agendas</w:t>
      </w:r>
      <w:r w:rsidR="00353DD6">
        <w:t>,</w:t>
      </w:r>
    </w:p>
    <w:p w14:paraId="0E47FB73" w14:textId="77111E28" w:rsidR="007375B4" w:rsidRPr="00C904CD" w:rsidRDefault="00CE4394">
      <w:pPr>
        <w:pStyle w:val="Call"/>
        <w:rPr>
          <w:ins w:id="18" w:author="Ruepp, Rowena" w:date="2019-10-04T17:15:00Z"/>
        </w:rPr>
        <w:pPrChange w:id="19" w:author="English" w:date="2019-10-16T10:26:00Z">
          <w:pPr>
            <w:pStyle w:val="Call"/>
            <w:spacing w:line="360" w:lineRule="auto"/>
          </w:pPr>
        </w:pPrChange>
      </w:pPr>
      <w:proofErr w:type="gramStart"/>
      <w:ins w:id="20" w:author="Bill Cobb" w:date="2019-10-11T18:15:00Z">
        <w:r>
          <w:lastRenderedPageBreak/>
          <w:t>instructs</w:t>
        </w:r>
        <w:proofErr w:type="gramEnd"/>
        <w:r>
          <w:t xml:space="preserve"> the Director of the </w:t>
        </w:r>
        <w:proofErr w:type="spellStart"/>
        <w:r>
          <w:t>Radiocom</w:t>
        </w:r>
      </w:ins>
      <w:ins w:id="21" w:author="Ferrer, Jacqueline" w:date="2019-10-18T11:46:00Z">
        <w:r w:rsidR="00FE1C9E">
          <w:t>m</w:t>
        </w:r>
      </w:ins>
      <w:ins w:id="22" w:author="Bill Cobb" w:date="2019-10-11T18:15:00Z">
        <w:r>
          <w:t>unication</w:t>
        </w:r>
        <w:proofErr w:type="spellEnd"/>
        <w:r>
          <w:t xml:space="preserve"> Bureau</w:t>
        </w:r>
      </w:ins>
    </w:p>
    <w:p w14:paraId="734DD003" w14:textId="6DBC70C1" w:rsidR="007375B4" w:rsidRPr="00C904CD" w:rsidRDefault="00897A65">
      <w:pPr>
        <w:pPrChange w:id="23" w:author="English" w:date="2019-10-16T10:26:00Z">
          <w:pPr>
            <w:spacing w:line="360" w:lineRule="auto"/>
          </w:pPr>
        </w:pPrChange>
      </w:pPr>
      <w:ins w:id="24" w:author="Cobb, William" w:date="2019-10-15T11:04:00Z">
        <w:r>
          <w:t xml:space="preserve">to publish in the six official languages of the Union, at least [five*] months before </w:t>
        </w:r>
        <w:r w:rsidRPr="00E95CA0">
          <w:t xml:space="preserve">the </w:t>
        </w:r>
      </w:ins>
      <w:ins w:id="25" w:author="Cobb, William" w:date="2019-10-15T13:41:00Z">
        <w:r w:rsidR="00E95CA0">
          <w:t>next</w:t>
        </w:r>
      </w:ins>
      <w:ins w:id="26" w:author="Cobb, William" w:date="2019-10-15T11:04:00Z">
        <w:r>
          <w:t xml:space="preserve"> WRC, </w:t>
        </w:r>
      </w:ins>
      <w:ins w:id="27" w:author="English" w:date="2019-10-16T10:33:00Z">
        <w:r w:rsidR="00353DD6">
          <w:t xml:space="preserve">the </w:t>
        </w:r>
      </w:ins>
      <w:ins w:id="28" w:author="Cobb, William" w:date="2019-10-15T11:04:00Z">
        <w:r w:rsidR="00FE1C9E">
          <w:t>R</w:t>
        </w:r>
        <w:r>
          <w:t xml:space="preserve">eport </w:t>
        </w:r>
      </w:ins>
      <w:ins w:id="29" w:author="English" w:date="2019-10-16T10:33:00Z">
        <w:r w:rsidR="00353DD6">
          <w:t>o</w:t>
        </w:r>
      </w:ins>
      <w:ins w:id="30" w:author="Cobb, William" w:date="2019-10-15T11:04:00Z">
        <w:r>
          <w:t xml:space="preserve">f the Director of </w:t>
        </w:r>
      </w:ins>
      <w:ins w:id="31" w:author="Ferrer, Jacqueline" w:date="2019-10-18T11:46:00Z">
        <w:r w:rsidR="00FE1C9E">
          <w:t xml:space="preserve">the </w:t>
        </w:r>
        <w:proofErr w:type="spellStart"/>
        <w:r w:rsidR="00FE1C9E">
          <w:t>Radiocommunication</w:t>
        </w:r>
        <w:proofErr w:type="spellEnd"/>
        <w:r w:rsidR="00FE1C9E">
          <w:t xml:space="preserve"> Bureau </w:t>
        </w:r>
      </w:ins>
      <w:ins w:id="32" w:author="English" w:date="2019-10-16T10:33:00Z">
        <w:r w:rsidR="00353DD6">
          <w:t>for</w:t>
        </w:r>
      </w:ins>
      <w:ins w:id="33" w:author="Cobb, William" w:date="2019-10-15T11:04:00Z">
        <w:r>
          <w:t xml:space="preserve"> the next WRC on difficulties and inconsistencies encountered in the implementation of the Radio Regulations requir</w:t>
        </w:r>
      </w:ins>
      <w:ins w:id="34" w:author="English" w:date="2019-10-16T10:34:00Z">
        <w:r w:rsidR="00353DD6">
          <w:t>ing</w:t>
        </w:r>
      </w:ins>
      <w:ins w:id="35" w:author="Cobb, William" w:date="2019-10-15T11:04:00Z">
        <w:r>
          <w:t xml:space="preserve"> examination by WRC.</w:t>
        </w:r>
      </w:ins>
    </w:p>
    <w:p w14:paraId="47FA332E" w14:textId="5D91BD5B" w:rsidR="007375B4" w:rsidRPr="00C904CD" w:rsidRDefault="007375B4" w:rsidP="00FE1C9E">
      <w:r w:rsidRPr="00C46E1C">
        <w:rPr>
          <w:i/>
          <w:iCs/>
        </w:rPr>
        <w:t xml:space="preserve">[* </w:t>
      </w:r>
      <w:r w:rsidR="00C46E1C" w:rsidRPr="00E95CA0">
        <w:rPr>
          <w:i/>
          <w:iCs/>
        </w:rPr>
        <w:t xml:space="preserve">Editorial note: The time-frame for the publication of the Report must be </w:t>
      </w:r>
      <w:r w:rsidR="00353DD6">
        <w:rPr>
          <w:i/>
          <w:iCs/>
        </w:rPr>
        <w:t xml:space="preserve">linked to </w:t>
      </w:r>
      <w:r w:rsidR="00C46E1C" w:rsidRPr="00E95CA0">
        <w:rPr>
          <w:i/>
          <w:iCs/>
        </w:rPr>
        <w:t xml:space="preserve">the time-frame for the publication of the CPM Report in accordance with </w:t>
      </w:r>
      <w:r w:rsidR="00353DD6" w:rsidRPr="00FE1C9E">
        <w:rPr>
          <w:i/>
          <w:iCs/>
        </w:rPr>
        <w:t xml:space="preserve">Resolution </w:t>
      </w:r>
      <w:r w:rsidR="00C46E1C" w:rsidRPr="00FE1C9E">
        <w:rPr>
          <w:i/>
          <w:iCs/>
        </w:rPr>
        <w:t>ITU-R</w:t>
      </w:r>
      <w:r w:rsidR="00897A65" w:rsidRPr="00FE1C9E">
        <w:rPr>
          <w:i/>
          <w:iCs/>
        </w:rPr>
        <w:t xml:space="preserve"> </w:t>
      </w:r>
      <w:r w:rsidR="00C46E1C" w:rsidRPr="00FE1C9E">
        <w:rPr>
          <w:i/>
          <w:iCs/>
        </w:rPr>
        <w:t>2</w:t>
      </w:r>
      <w:r w:rsidRPr="00C904CD">
        <w:t>]</w:t>
      </w:r>
    </w:p>
    <w:p w14:paraId="55189280" w14:textId="77777777" w:rsidR="007375B4" w:rsidRPr="00C904CD" w:rsidRDefault="007375B4" w:rsidP="00FE1C9E">
      <w:pPr>
        <w:pStyle w:val="Reasons"/>
      </w:pPr>
    </w:p>
    <w:p w14:paraId="31E847B9" w14:textId="77777777" w:rsidR="00976286" w:rsidRPr="00C904CD" w:rsidRDefault="00CC44E6" w:rsidP="00FE1C9E">
      <w:pPr>
        <w:pStyle w:val="Proposal"/>
      </w:pPr>
      <w:r w:rsidRPr="00C904CD">
        <w:t>MOD</w:t>
      </w:r>
      <w:r w:rsidRPr="00C904CD">
        <w:tab/>
        <w:t>RCC/12A24/2</w:t>
      </w:r>
    </w:p>
    <w:p w14:paraId="3714646A" w14:textId="70C24C59" w:rsidR="00CC0CE1" w:rsidRPr="00C904CD" w:rsidRDefault="00CC44E6">
      <w:pPr>
        <w:pStyle w:val="AnnexNo"/>
        <w:pPrChange w:id="36" w:author="English" w:date="2019-10-16T10:26:00Z">
          <w:pPr>
            <w:pStyle w:val="AnnexNo"/>
            <w:spacing w:line="360" w:lineRule="auto"/>
          </w:pPr>
        </w:pPrChange>
      </w:pPr>
      <w:r w:rsidRPr="00C904CD">
        <w:t xml:space="preserve">ANNEX </w:t>
      </w:r>
      <w:proofErr w:type="gramStart"/>
      <w:r w:rsidRPr="00C904CD">
        <w:t>1</w:t>
      </w:r>
      <w:proofErr w:type="gramEnd"/>
      <w:r w:rsidRPr="00C904CD">
        <w:t xml:space="preserve"> TO RESOLUTION 804 (Rev.WRC</w:t>
      </w:r>
      <w:r w:rsidRPr="00C904CD">
        <w:noBreakHyphen/>
      </w:r>
      <w:del w:id="37" w:author="Ruepp, Rowena" w:date="2019-10-04T17:20:00Z">
        <w:r w:rsidRPr="00C904CD" w:rsidDel="007375B4">
          <w:delText>12</w:delText>
        </w:r>
      </w:del>
      <w:ins w:id="38" w:author="Ruepp, Rowena" w:date="2019-10-04T17:20:00Z">
        <w:r w:rsidR="007375B4" w:rsidRPr="00C904CD">
          <w:t>19</w:t>
        </w:r>
      </w:ins>
      <w:r w:rsidRPr="00C904CD">
        <w:t>)</w:t>
      </w:r>
    </w:p>
    <w:p w14:paraId="245D190A" w14:textId="77777777" w:rsidR="00CC0CE1" w:rsidRPr="00C904CD" w:rsidRDefault="00CC44E6" w:rsidP="00FE1C9E">
      <w:pPr>
        <w:pStyle w:val="Annextitle"/>
      </w:pPr>
      <w:r w:rsidRPr="00C904CD">
        <w:t>Principles for establishing agendas for WRCs</w:t>
      </w:r>
    </w:p>
    <w:p w14:paraId="22966901" w14:textId="0B905E8D" w:rsidR="00CC0CE1" w:rsidRPr="00C904CD" w:rsidRDefault="007375B4">
      <w:pPr>
        <w:pPrChange w:id="39" w:author="English" w:date="2019-10-16T10:26:00Z">
          <w:pPr>
            <w:pStyle w:val="Normalaftertitle"/>
            <w:spacing w:line="360" w:lineRule="auto"/>
          </w:pPr>
        </w:pPrChange>
      </w:pPr>
      <w:proofErr w:type="gramStart"/>
      <w:ins w:id="40" w:author="Ruepp, Rowena" w:date="2019-10-04T17:21:00Z">
        <w:r w:rsidRPr="00C904CD">
          <w:t>1</w:t>
        </w:r>
        <w:proofErr w:type="gramEnd"/>
        <w:r w:rsidRPr="00C904CD">
          <w:tab/>
        </w:r>
      </w:ins>
      <w:r w:rsidR="00CC44E6" w:rsidRPr="00C904CD">
        <w:t>A conference agenda shall include:</w:t>
      </w:r>
    </w:p>
    <w:p w14:paraId="7F471311" w14:textId="48980BF7" w:rsidR="00CC0CE1" w:rsidRPr="00C904CD" w:rsidRDefault="007375B4">
      <w:pPr>
        <w:pStyle w:val="enumlev1"/>
        <w:pPrChange w:id="41" w:author="English" w:date="2019-10-16T10:26:00Z">
          <w:pPr>
            <w:pStyle w:val="enumlev1"/>
            <w:spacing w:line="360" w:lineRule="auto"/>
          </w:pPr>
        </w:pPrChange>
      </w:pPr>
      <w:ins w:id="42" w:author="Ruepp, Rowena" w:date="2019-10-04T17:21:00Z">
        <w:r w:rsidRPr="00C904CD">
          <w:t>1.</w:t>
        </w:r>
      </w:ins>
      <w:r w:rsidR="00CC44E6" w:rsidRPr="00C904CD">
        <w:t>1)</w:t>
      </w:r>
      <w:r w:rsidR="00CC44E6" w:rsidRPr="00C904CD">
        <w:tab/>
        <w:t>items assigned to it by the ITU Plenipotentiary Conference;</w:t>
      </w:r>
    </w:p>
    <w:p w14:paraId="64B36CDB" w14:textId="57F7F9ED" w:rsidR="00CC0CE1" w:rsidRPr="00C904CD" w:rsidRDefault="007375B4">
      <w:pPr>
        <w:pStyle w:val="enumlev1"/>
        <w:pPrChange w:id="43" w:author="English" w:date="2019-10-16T10:26:00Z">
          <w:pPr>
            <w:pStyle w:val="enumlev1"/>
            <w:spacing w:line="360" w:lineRule="auto"/>
          </w:pPr>
        </w:pPrChange>
      </w:pPr>
      <w:ins w:id="44" w:author="Ruepp, Rowena" w:date="2019-10-04T17:21:00Z">
        <w:r w:rsidRPr="00C904CD">
          <w:t>1.</w:t>
        </w:r>
      </w:ins>
      <w:r w:rsidR="00CC44E6" w:rsidRPr="00C904CD">
        <w:t>2)</w:t>
      </w:r>
      <w:r w:rsidR="00CC44E6" w:rsidRPr="00C904CD">
        <w:tab/>
        <w:t xml:space="preserve">items on which the Director of the </w:t>
      </w:r>
      <w:proofErr w:type="spellStart"/>
      <w:r w:rsidR="00CC44E6" w:rsidRPr="00C904CD">
        <w:t>Radiocommunication</w:t>
      </w:r>
      <w:proofErr w:type="spellEnd"/>
      <w:r w:rsidR="00CC44E6" w:rsidRPr="00C904CD">
        <w:t xml:space="preserve"> Bureau </w:t>
      </w:r>
      <w:proofErr w:type="gramStart"/>
      <w:r w:rsidR="00CC44E6" w:rsidRPr="00C904CD">
        <w:t>has been requested</w:t>
      </w:r>
      <w:proofErr w:type="gramEnd"/>
      <w:r w:rsidR="00CC44E6" w:rsidRPr="00C904CD">
        <w:t xml:space="preserve"> to report;</w:t>
      </w:r>
    </w:p>
    <w:p w14:paraId="52640D29" w14:textId="5F5B7BFF" w:rsidR="00CC0CE1" w:rsidRPr="00C904CD" w:rsidRDefault="007375B4">
      <w:pPr>
        <w:pStyle w:val="enumlev1"/>
        <w:pPrChange w:id="45" w:author="English" w:date="2019-10-16T10:26:00Z">
          <w:pPr>
            <w:pStyle w:val="enumlev1"/>
            <w:spacing w:line="360" w:lineRule="auto"/>
          </w:pPr>
        </w:pPrChange>
      </w:pPr>
      <w:ins w:id="46" w:author="Ruepp, Rowena" w:date="2019-10-04T17:21:00Z">
        <w:r w:rsidRPr="00C904CD">
          <w:t>1.</w:t>
        </w:r>
      </w:ins>
      <w:r w:rsidR="00CC44E6" w:rsidRPr="00C904CD">
        <w:t>3)</w:t>
      </w:r>
      <w:r w:rsidR="00CC44E6" w:rsidRPr="00C904CD">
        <w:tab/>
        <w:t xml:space="preserve">items concerning instructions to the Radio Regulations Board and the </w:t>
      </w:r>
      <w:proofErr w:type="spellStart"/>
      <w:r w:rsidR="00CC44E6" w:rsidRPr="00C904CD">
        <w:t>Radiocommunication</w:t>
      </w:r>
      <w:proofErr w:type="spellEnd"/>
      <w:r w:rsidR="00CC44E6" w:rsidRPr="00C904CD">
        <w:t xml:space="preserve"> Bureau regarding their </w:t>
      </w:r>
      <w:r w:rsidR="0088761D" w:rsidRPr="00C904CD">
        <w:t>activities and</w:t>
      </w:r>
      <w:r w:rsidR="00CC44E6" w:rsidRPr="00C904CD">
        <w:t xml:space="preserve"> concerning the review of those activities.</w:t>
      </w:r>
    </w:p>
    <w:p w14:paraId="6359C48B" w14:textId="1561256E" w:rsidR="00CC0CE1" w:rsidRPr="00C904CD" w:rsidRDefault="007375B4">
      <w:pPr>
        <w:pPrChange w:id="47" w:author="English" w:date="2019-10-16T10:26:00Z">
          <w:pPr>
            <w:spacing w:line="360" w:lineRule="auto"/>
          </w:pPr>
        </w:pPrChange>
      </w:pPr>
      <w:ins w:id="48" w:author="Ruepp, Rowena" w:date="2019-10-04T17:21:00Z">
        <w:r w:rsidRPr="00C904CD">
          <w:t>2</w:t>
        </w:r>
        <w:r w:rsidRPr="00C904CD">
          <w:tab/>
        </w:r>
      </w:ins>
      <w:r w:rsidR="00CC44E6" w:rsidRPr="00C904CD">
        <w:t xml:space="preserve">In general, a conference may include on a future conference agenda an item proposed by a group of administrations or an administration, if all the following conditions </w:t>
      </w:r>
      <w:proofErr w:type="gramStart"/>
      <w:r w:rsidR="00CC44E6" w:rsidRPr="00C904CD">
        <w:t>are met</w:t>
      </w:r>
      <w:proofErr w:type="gramEnd"/>
      <w:r w:rsidR="00CC44E6" w:rsidRPr="00C904CD">
        <w:t>:</w:t>
      </w:r>
    </w:p>
    <w:p w14:paraId="05D602DC" w14:textId="6631BB64" w:rsidR="00CC0CE1" w:rsidRPr="00C904CD" w:rsidRDefault="007375B4">
      <w:pPr>
        <w:pStyle w:val="enumlev1"/>
        <w:pPrChange w:id="49" w:author="English" w:date="2019-10-16T10:26:00Z">
          <w:pPr>
            <w:pStyle w:val="enumlev1"/>
            <w:spacing w:line="360" w:lineRule="auto"/>
          </w:pPr>
        </w:pPrChange>
      </w:pPr>
      <w:ins w:id="50" w:author="Ruepp, Rowena" w:date="2019-10-04T17:21:00Z">
        <w:r w:rsidRPr="00C904CD">
          <w:t>2.</w:t>
        </w:r>
      </w:ins>
      <w:r w:rsidR="00CC44E6" w:rsidRPr="00C904CD">
        <w:t>1)</w:t>
      </w:r>
      <w:r w:rsidR="00CC44E6" w:rsidRPr="00C904CD">
        <w:tab/>
        <w:t>it addresses issues of a worldwide or regional character;</w:t>
      </w:r>
    </w:p>
    <w:p w14:paraId="7E3856C8" w14:textId="2ACB7F36" w:rsidR="00CC0CE1" w:rsidRPr="00C904CD" w:rsidRDefault="007375B4">
      <w:pPr>
        <w:pStyle w:val="enumlev1"/>
        <w:pPrChange w:id="51" w:author="English" w:date="2019-10-16T10:26:00Z">
          <w:pPr>
            <w:pStyle w:val="enumlev1"/>
            <w:spacing w:line="360" w:lineRule="auto"/>
          </w:pPr>
        </w:pPrChange>
      </w:pPr>
      <w:ins w:id="52" w:author="Ruepp, Rowena" w:date="2019-10-04T17:21:00Z">
        <w:r w:rsidRPr="00C904CD">
          <w:t>2.</w:t>
        </w:r>
      </w:ins>
      <w:r w:rsidR="00CC44E6" w:rsidRPr="00C904CD">
        <w:t>2)</w:t>
      </w:r>
      <w:r w:rsidR="00CC44E6" w:rsidRPr="00C904CD">
        <w:tab/>
        <w:t xml:space="preserve">it </w:t>
      </w:r>
      <w:proofErr w:type="gramStart"/>
      <w:r w:rsidR="00CC44E6" w:rsidRPr="00C904CD">
        <w:t>is expected</w:t>
      </w:r>
      <w:proofErr w:type="gramEnd"/>
      <w:r w:rsidR="00CC44E6" w:rsidRPr="00C904CD">
        <w:t xml:space="preserve"> that changes in the Radio Regulations, including WRC Resolutions and Recommendations, may be necessary;</w:t>
      </w:r>
    </w:p>
    <w:p w14:paraId="526644F2" w14:textId="23D32F43" w:rsidR="00CC0CE1" w:rsidRPr="00C904CD" w:rsidRDefault="007375B4">
      <w:pPr>
        <w:pStyle w:val="enumlev1"/>
        <w:pPrChange w:id="53" w:author="English" w:date="2019-10-16T10:26:00Z">
          <w:pPr>
            <w:pStyle w:val="enumlev1"/>
            <w:spacing w:line="360" w:lineRule="auto"/>
          </w:pPr>
        </w:pPrChange>
      </w:pPr>
      <w:ins w:id="54" w:author="Ruepp, Rowena" w:date="2019-10-04T17:21:00Z">
        <w:r w:rsidRPr="00C904CD">
          <w:t>2.</w:t>
        </w:r>
      </w:ins>
      <w:r w:rsidR="00CC44E6" w:rsidRPr="00C904CD">
        <w:t>3)</w:t>
      </w:r>
      <w:r w:rsidR="00CC44E6" w:rsidRPr="00C904CD">
        <w:tab/>
        <w:t>it is expected that required studies can be completed (e.g. that appropriate ITU</w:t>
      </w:r>
      <w:r w:rsidR="00CC44E6" w:rsidRPr="00C904CD">
        <w:noBreakHyphen/>
        <w:t>R Recommendations will be approved) prior to that conference;</w:t>
      </w:r>
    </w:p>
    <w:p w14:paraId="386FCF5B" w14:textId="15293909" w:rsidR="00CC0CE1" w:rsidRPr="00C904CD" w:rsidRDefault="007375B4">
      <w:pPr>
        <w:pStyle w:val="enumlev1"/>
        <w:pPrChange w:id="55" w:author="English" w:date="2019-10-16T10:26:00Z">
          <w:pPr>
            <w:pStyle w:val="enumlev1"/>
            <w:spacing w:line="360" w:lineRule="auto"/>
          </w:pPr>
        </w:pPrChange>
      </w:pPr>
      <w:ins w:id="56" w:author="Ruepp, Rowena" w:date="2019-10-04T17:21:00Z">
        <w:r w:rsidRPr="00C904CD">
          <w:t>2.</w:t>
        </w:r>
      </w:ins>
      <w:r w:rsidR="00CC44E6" w:rsidRPr="00C904CD">
        <w:t>4)</w:t>
      </w:r>
      <w:r w:rsidR="00CC44E6" w:rsidRPr="00C904CD">
        <w:tab/>
        <w:t xml:space="preserve">resources associated with the subject are kept within a range which is manageable for Member States and Sector Members, the </w:t>
      </w:r>
      <w:proofErr w:type="spellStart"/>
      <w:r w:rsidR="00CC44E6" w:rsidRPr="00C904CD">
        <w:t>Radiocommunication</w:t>
      </w:r>
      <w:proofErr w:type="spellEnd"/>
      <w:r w:rsidR="00CC44E6" w:rsidRPr="00C904CD">
        <w:t xml:space="preserve"> Bureau and ITU</w:t>
      </w:r>
      <w:r w:rsidR="00CC44E6" w:rsidRPr="00C904CD">
        <w:noBreakHyphen/>
        <w:t>R Study Groups, Conference Preparatory Meeting (CPM)</w:t>
      </w:r>
      <w:del w:id="57" w:author="Ruepp, Rowena" w:date="2019-10-04T17:21:00Z">
        <w:r w:rsidR="00CC44E6" w:rsidRPr="00C904CD" w:rsidDel="007375B4">
          <w:delText xml:space="preserve"> and the Special Committee</w:delText>
        </w:r>
      </w:del>
      <w:r w:rsidR="00CC44E6" w:rsidRPr="00C904CD">
        <w:t>.</w:t>
      </w:r>
    </w:p>
    <w:p w14:paraId="55AFDAF0" w14:textId="24F64C06" w:rsidR="007375B4" w:rsidRPr="00C904CD" w:rsidRDefault="007375B4">
      <w:pPr>
        <w:rPr>
          <w:ins w:id="58" w:author="Ruepp, Rowena" w:date="2019-10-04T17:22:00Z"/>
        </w:rPr>
        <w:pPrChange w:id="59" w:author="English" w:date="2019-10-16T10:26:00Z">
          <w:pPr>
            <w:spacing w:line="360" w:lineRule="auto"/>
          </w:pPr>
        </w:pPrChange>
      </w:pPr>
      <w:proofErr w:type="gramStart"/>
      <w:ins w:id="60" w:author="Ruepp, Rowena" w:date="2019-10-04T17:22:00Z">
        <w:r w:rsidRPr="00C904CD">
          <w:t>3</w:t>
        </w:r>
        <w:r w:rsidRPr="00C904CD">
          <w:tab/>
        </w:r>
      </w:ins>
      <w:ins w:id="61" w:author="Bill Cobb" w:date="2019-10-11T18:46:00Z">
        <w:r w:rsidR="009E05F6" w:rsidRPr="00E95CA0">
          <w:rPr>
            <w:rPrChange w:id="62" w:author="Cobb, William" w:date="2019-10-15T13:42:00Z">
              <w:rPr>
                <w:highlight w:val="yellow"/>
              </w:rPr>
            </w:rPrChange>
          </w:rPr>
          <w:t xml:space="preserve">Items </w:t>
        </w:r>
      </w:ins>
      <w:ins w:id="63" w:author="Cobb, William" w:date="2019-10-15T13:42:00Z">
        <w:r w:rsidR="00E95CA0">
          <w:t xml:space="preserve">meeting </w:t>
        </w:r>
      </w:ins>
      <w:ins w:id="64" w:author="Bill Cobb" w:date="2019-10-11T18:46:00Z">
        <w:r w:rsidR="009E05F6" w:rsidRPr="00E95CA0">
          <w:rPr>
            <w:rPrChange w:id="65" w:author="Cobb, William" w:date="2019-10-15T13:42:00Z">
              <w:rPr>
                <w:highlight w:val="yellow"/>
              </w:rPr>
            </w:rPrChange>
          </w:rPr>
          <w:t>the requir</w:t>
        </w:r>
      </w:ins>
      <w:ins w:id="66" w:author="Bill Cobb" w:date="2019-10-11T18:47:00Z">
        <w:r w:rsidR="009E05F6" w:rsidRPr="00E95CA0">
          <w:rPr>
            <w:rPrChange w:id="67" w:author="Cobb, William" w:date="2019-10-15T13:42:00Z">
              <w:rPr>
                <w:highlight w:val="yellow"/>
              </w:rPr>
            </w:rPrChange>
          </w:rPr>
          <w:t>e</w:t>
        </w:r>
      </w:ins>
      <w:ins w:id="68" w:author="Bill Cobb" w:date="2019-10-11T18:46:00Z">
        <w:r w:rsidR="009E05F6" w:rsidRPr="00E95CA0">
          <w:rPr>
            <w:rPrChange w:id="69" w:author="Cobb, William" w:date="2019-10-15T13:42:00Z">
              <w:rPr>
                <w:highlight w:val="yellow"/>
              </w:rPr>
            </w:rPrChange>
          </w:rPr>
          <w:t xml:space="preserve">ments indicated in </w:t>
        </w:r>
      </w:ins>
      <w:ins w:id="70" w:author="Bill Cobb" w:date="2019-10-11T18:48:00Z">
        <w:r w:rsidR="009E05F6" w:rsidRPr="00E95CA0">
          <w:rPr>
            <w:rPrChange w:id="71" w:author="Cobb, William" w:date="2019-10-15T13:42:00Z">
              <w:rPr>
                <w:highlight w:val="yellow"/>
              </w:rPr>
            </w:rPrChange>
          </w:rPr>
          <w:t xml:space="preserve">section 2 of this Addendum shall be included in the agenda of a future conference in the form of </w:t>
        </w:r>
      </w:ins>
      <w:ins w:id="72" w:author="English" w:date="2019-10-16T10:35:00Z">
        <w:r w:rsidR="00353DD6">
          <w:t xml:space="preserve">stand-alone </w:t>
        </w:r>
      </w:ins>
      <w:ins w:id="73" w:author="Bill Cobb" w:date="2019-10-11T18:48:00Z">
        <w:r w:rsidR="009E05F6" w:rsidRPr="00E95CA0">
          <w:rPr>
            <w:rPrChange w:id="74" w:author="Cobb, William" w:date="2019-10-15T13:42:00Z">
              <w:rPr>
                <w:highlight w:val="yellow"/>
              </w:rPr>
            </w:rPrChange>
          </w:rPr>
          <w:t xml:space="preserve">items, </w:t>
        </w:r>
      </w:ins>
      <w:ins w:id="75" w:author="Cobb, William" w:date="2019-10-15T13:43:00Z">
        <w:r w:rsidR="00E95CA0">
          <w:t xml:space="preserve">not </w:t>
        </w:r>
      </w:ins>
      <w:ins w:id="76" w:author="Bill Cobb" w:date="2019-10-11T18:48:00Z">
        <w:r w:rsidR="009E05F6" w:rsidRPr="00E95CA0">
          <w:rPr>
            <w:rPrChange w:id="77" w:author="Cobb, William" w:date="2019-10-15T13:42:00Z">
              <w:rPr>
                <w:highlight w:val="yellow"/>
              </w:rPr>
            </w:rPrChange>
          </w:rPr>
          <w:t xml:space="preserve">in the form of </w:t>
        </w:r>
      </w:ins>
      <w:ins w:id="78" w:author="Bill Cobb" w:date="2019-10-11T18:50:00Z">
        <w:r w:rsidR="009E05F6" w:rsidRPr="00E95CA0">
          <w:rPr>
            <w:rPrChange w:id="79" w:author="Cobb, William" w:date="2019-10-15T13:42:00Z">
              <w:rPr>
                <w:highlight w:val="yellow"/>
              </w:rPr>
            </w:rPrChange>
          </w:rPr>
          <w:t xml:space="preserve">separate </w:t>
        </w:r>
      </w:ins>
      <w:ins w:id="80" w:author="Bill Cobb" w:date="2019-10-11T18:48:00Z">
        <w:r w:rsidR="009E05F6" w:rsidRPr="00E95CA0">
          <w:rPr>
            <w:rPrChange w:id="81" w:author="Cobb, William" w:date="2019-10-15T13:42:00Z">
              <w:rPr>
                <w:highlight w:val="yellow"/>
              </w:rPr>
            </w:rPrChange>
          </w:rPr>
          <w:t xml:space="preserve">issues </w:t>
        </w:r>
      </w:ins>
      <w:ins w:id="82" w:author="Cobb, William" w:date="2019-10-15T13:43:00Z">
        <w:r w:rsidR="00E95CA0">
          <w:t xml:space="preserve">within </w:t>
        </w:r>
      </w:ins>
      <w:ins w:id="83" w:author="Bill Cobb" w:date="2019-10-11T18:50:00Z">
        <w:r w:rsidR="009E05F6" w:rsidRPr="00E95CA0">
          <w:rPr>
            <w:rPrChange w:id="84" w:author="Cobb, William" w:date="2019-10-15T13:42:00Z">
              <w:rPr>
                <w:highlight w:val="yellow"/>
              </w:rPr>
            </w:rPrChange>
          </w:rPr>
          <w:t>the</w:t>
        </w:r>
      </w:ins>
      <w:ins w:id="85" w:author="Bill Cobb" w:date="2019-10-11T18:48:00Z">
        <w:r w:rsidR="009E05F6" w:rsidRPr="00E95CA0">
          <w:rPr>
            <w:rPrChange w:id="86" w:author="Cobb, William" w:date="2019-10-15T13:42:00Z">
              <w:rPr>
                <w:highlight w:val="yellow"/>
              </w:rPr>
            </w:rPrChange>
          </w:rPr>
          <w:t xml:space="preserve"> WRC agenda item</w:t>
        </w:r>
      </w:ins>
      <w:ins w:id="87" w:author="Bill Cobb" w:date="2019-10-11T18:49:00Z">
        <w:r w:rsidR="009E05F6" w:rsidRPr="00E95CA0">
          <w:rPr>
            <w:rPrChange w:id="88" w:author="Cobb, William" w:date="2019-10-15T13:42:00Z">
              <w:rPr>
                <w:highlight w:val="yellow"/>
              </w:rPr>
            </w:rPrChange>
          </w:rPr>
          <w:t xml:space="preserve"> </w:t>
        </w:r>
      </w:ins>
      <w:ins w:id="89" w:author="Bill Cobb" w:date="2019-10-11T18:51:00Z">
        <w:r w:rsidR="009E05F6" w:rsidRPr="00E95CA0">
          <w:rPr>
            <w:rPrChange w:id="90" w:author="Cobb, William" w:date="2019-10-15T13:42:00Z">
              <w:rPr>
                <w:highlight w:val="yellow"/>
              </w:rPr>
            </w:rPrChange>
          </w:rPr>
          <w:t>under</w:t>
        </w:r>
      </w:ins>
      <w:ins w:id="91" w:author="Bill Cobb" w:date="2019-10-11T18:49:00Z">
        <w:r w:rsidR="009E05F6" w:rsidRPr="00E95CA0">
          <w:rPr>
            <w:rPrChange w:id="92" w:author="Cobb, William" w:date="2019-10-15T13:42:00Z">
              <w:rPr>
                <w:highlight w:val="yellow"/>
              </w:rPr>
            </w:rPrChange>
          </w:rPr>
          <w:t xml:space="preserve"> which the Director of </w:t>
        </w:r>
      </w:ins>
      <w:ins w:id="93" w:author="Ferrer, Jacqueline" w:date="2019-10-18T11:47:00Z">
        <w:r w:rsidR="00FE1C9E">
          <w:t xml:space="preserve">the </w:t>
        </w:r>
        <w:proofErr w:type="spellStart"/>
        <w:r w:rsidR="00FE1C9E">
          <w:t>Radiocommunication</w:t>
        </w:r>
        <w:proofErr w:type="spellEnd"/>
        <w:r w:rsidR="00FE1C9E">
          <w:t xml:space="preserve"> Bureau </w:t>
        </w:r>
      </w:ins>
      <w:ins w:id="94" w:author="Bill Cobb" w:date="2019-10-11T18:49:00Z">
        <w:r w:rsidR="009E05F6" w:rsidRPr="00E95CA0">
          <w:rPr>
            <w:rPrChange w:id="95" w:author="Cobb, William" w:date="2019-10-15T13:42:00Z">
              <w:rPr>
                <w:highlight w:val="yellow"/>
              </w:rPr>
            </w:rPrChange>
          </w:rPr>
          <w:t>submits</w:t>
        </w:r>
      </w:ins>
      <w:ins w:id="96" w:author="English" w:date="2019-10-16T10:35:00Z">
        <w:r w:rsidR="00CC0F23">
          <w:t xml:space="preserve"> </w:t>
        </w:r>
      </w:ins>
      <w:ins w:id="97" w:author="Bill Cobb" w:date="2019-10-11T18:49:00Z">
        <w:r w:rsidR="009E05F6" w:rsidRPr="00E95CA0">
          <w:rPr>
            <w:rPrChange w:id="98" w:author="Cobb, William" w:date="2019-10-15T13:42:00Z">
              <w:rPr>
                <w:highlight w:val="yellow"/>
              </w:rPr>
            </w:rPrChange>
          </w:rPr>
          <w:t xml:space="preserve">a </w:t>
        </w:r>
        <w:r w:rsidR="00FE1C9E" w:rsidRPr="00E95CA0">
          <w:t>R</w:t>
        </w:r>
        <w:r w:rsidR="009E05F6" w:rsidRPr="00E95CA0">
          <w:rPr>
            <w:rPrChange w:id="99" w:author="Cobb, William" w:date="2019-10-15T13:42:00Z">
              <w:rPr>
                <w:highlight w:val="yellow"/>
              </w:rPr>
            </w:rPrChange>
          </w:rPr>
          <w:t xml:space="preserve">eport on the activities of the </w:t>
        </w:r>
        <w:proofErr w:type="spellStart"/>
        <w:r w:rsidR="009E05F6" w:rsidRPr="00E95CA0">
          <w:rPr>
            <w:rPrChange w:id="100" w:author="Cobb, William" w:date="2019-10-15T13:42:00Z">
              <w:rPr>
                <w:highlight w:val="yellow"/>
              </w:rPr>
            </w:rPrChange>
          </w:rPr>
          <w:t>Radiocommunication</w:t>
        </w:r>
        <w:proofErr w:type="spellEnd"/>
        <w:r w:rsidR="009E05F6" w:rsidRPr="00E95CA0">
          <w:rPr>
            <w:rPrChange w:id="101" w:author="Cobb, William" w:date="2019-10-15T13:42:00Z">
              <w:rPr>
                <w:highlight w:val="yellow"/>
              </w:rPr>
            </w:rPrChange>
          </w:rPr>
          <w:t xml:space="preserve"> Sector since</w:t>
        </w:r>
      </w:ins>
      <w:ins w:id="102" w:author="Bill Cobb" w:date="2019-10-11T18:50:00Z">
        <w:r w:rsidR="009E05F6" w:rsidRPr="00E95CA0">
          <w:rPr>
            <w:rPrChange w:id="103" w:author="Cobb, William" w:date="2019-10-15T13:42:00Z">
              <w:rPr>
                <w:highlight w:val="yellow"/>
              </w:rPr>
            </w:rPrChange>
          </w:rPr>
          <w:t xml:space="preserve"> the last WRC</w:t>
        </w:r>
      </w:ins>
      <w:ins w:id="104" w:author="Ruepp, Rowena" w:date="2019-10-04T17:22:00Z">
        <w:r w:rsidRPr="00E95CA0">
          <w:rPr>
            <w:rPrChange w:id="105" w:author="Cobb, William" w:date="2019-10-15T13:42:00Z">
              <w:rPr>
                <w:highlight w:val="yellow"/>
              </w:rPr>
            </w:rPrChange>
          </w:rPr>
          <w:t>.</w:t>
        </w:r>
        <w:proofErr w:type="gramEnd"/>
      </w:ins>
    </w:p>
    <w:p w14:paraId="3472AEED" w14:textId="17774572" w:rsidR="00CC0CE1" w:rsidRPr="00C904CD" w:rsidRDefault="007375B4">
      <w:pPr>
        <w:pPrChange w:id="106" w:author="English" w:date="2019-10-16T10:26:00Z">
          <w:pPr>
            <w:spacing w:line="360" w:lineRule="auto"/>
          </w:pPr>
        </w:pPrChange>
      </w:pPr>
      <w:ins w:id="107" w:author="Ruepp, Rowena" w:date="2019-10-04T17:22:00Z">
        <w:r w:rsidRPr="00C904CD">
          <w:t>4</w:t>
        </w:r>
        <w:r w:rsidRPr="00C904CD">
          <w:tab/>
        </w:r>
      </w:ins>
      <w:r w:rsidR="00CC44E6" w:rsidRPr="00C904CD">
        <w:t xml:space="preserve">To the extent possible, agenda items arising from previous conferences, normally reflected in Resolutions, and which </w:t>
      </w:r>
      <w:proofErr w:type="gramStart"/>
      <w:r w:rsidR="00CC44E6" w:rsidRPr="00C904CD">
        <w:t>have been considered</w:t>
      </w:r>
      <w:proofErr w:type="gramEnd"/>
      <w:r w:rsidR="00CC44E6" w:rsidRPr="00C904CD">
        <w:t xml:space="preserve"> by two successive conferences, should not be considered, unless justified.</w:t>
      </w:r>
    </w:p>
    <w:p w14:paraId="2EAD7DE9" w14:textId="260AA418" w:rsidR="00CC0CE1" w:rsidRPr="00C904CD" w:rsidRDefault="007375B4">
      <w:pPr>
        <w:pPrChange w:id="108" w:author="English" w:date="2019-10-16T10:26:00Z">
          <w:pPr>
            <w:spacing w:line="360" w:lineRule="auto"/>
          </w:pPr>
        </w:pPrChange>
      </w:pPr>
      <w:ins w:id="109" w:author="Ruepp, Rowena" w:date="2019-10-04T17:22:00Z">
        <w:r w:rsidRPr="00C904CD">
          <w:t>5</w:t>
        </w:r>
        <w:r w:rsidRPr="00C904CD">
          <w:tab/>
        </w:r>
      </w:ins>
      <w:r w:rsidR="00CC44E6" w:rsidRPr="00C904CD">
        <w:t xml:space="preserve">In addition, </w:t>
      </w:r>
      <w:del w:id="110" w:author="Bill Cobb" w:date="2019-10-11T18:30:00Z">
        <w:r w:rsidR="00CC44E6" w:rsidRPr="00C904CD" w:rsidDel="00CC0CE1">
          <w:delText xml:space="preserve">there may be </w:delText>
        </w:r>
      </w:del>
      <w:ins w:id="111" w:author="Bill Cobb" w:date="2019-10-11T18:30:00Z">
        <w:r w:rsidR="00CC0CE1">
          <w:t xml:space="preserve">where possible, </w:t>
        </w:r>
      </w:ins>
      <w:r w:rsidR="00CC44E6" w:rsidRPr="00C904CD">
        <w:t xml:space="preserve">issues that </w:t>
      </w:r>
      <w:proofErr w:type="gramStart"/>
      <w:r w:rsidR="00CC44E6" w:rsidRPr="00C904CD">
        <w:t>could be addressed</w:t>
      </w:r>
      <w:proofErr w:type="gramEnd"/>
      <w:r w:rsidR="00CC44E6" w:rsidRPr="00C904CD">
        <w:t xml:space="preserve"> through actions undertaken by a </w:t>
      </w:r>
      <w:proofErr w:type="spellStart"/>
      <w:r w:rsidR="00CC44E6" w:rsidRPr="00C904CD">
        <w:t>Radiocommunication</w:t>
      </w:r>
      <w:proofErr w:type="spellEnd"/>
      <w:r w:rsidR="00CC44E6" w:rsidRPr="00C904CD">
        <w:t xml:space="preserve"> Assembly, particularly those not involving amendments to the Radio Regulations</w:t>
      </w:r>
      <w:ins w:id="112" w:author="Ruepp, Rowena" w:date="2019-10-04T17:23:00Z">
        <w:r w:rsidRPr="00C904CD">
          <w:t xml:space="preserve">, </w:t>
        </w:r>
      </w:ins>
      <w:ins w:id="113" w:author="Bill Cobb" w:date="2019-10-11T18:31:00Z">
        <w:r w:rsidR="00CC0CE1">
          <w:t>shall not be included in the WRC agenda</w:t>
        </w:r>
      </w:ins>
      <w:r w:rsidR="00CC44E6" w:rsidRPr="00C904CD">
        <w:t>.</w:t>
      </w:r>
    </w:p>
    <w:p w14:paraId="50C415E1" w14:textId="63EF73E5" w:rsidR="00CC0CE1" w:rsidRPr="00C904CD" w:rsidRDefault="007375B4">
      <w:pPr>
        <w:pPrChange w:id="114" w:author="English" w:date="2019-10-16T10:26:00Z">
          <w:pPr>
            <w:spacing w:line="360" w:lineRule="auto"/>
          </w:pPr>
        </w:pPrChange>
      </w:pPr>
      <w:ins w:id="115" w:author="Ruepp, Rowena" w:date="2019-10-04T17:23:00Z">
        <w:r w:rsidRPr="00C904CD">
          <w:t>6</w:t>
        </w:r>
        <w:r w:rsidRPr="00C904CD">
          <w:tab/>
        </w:r>
      </w:ins>
      <w:r w:rsidR="00CC44E6" w:rsidRPr="00C904CD">
        <w:t xml:space="preserve">In developing the conference agenda, efforts </w:t>
      </w:r>
      <w:proofErr w:type="gramStart"/>
      <w:r w:rsidR="00CC44E6" w:rsidRPr="00C904CD">
        <w:t>should be made</w:t>
      </w:r>
      <w:proofErr w:type="gramEnd"/>
      <w:r w:rsidR="00CC44E6" w:rsidRPr="00C904CD">
        <w:t xml:space="preserve"> to:</w:t>
      </w:r>
    </w:p>
    <w:p w14:paraId="0D884876" w14:textId="77777777" w:rsidR="00CC0CE1" w:rsidRPr="00C904CD" w:rsidRDefault="00CC44E6" w:rsidP="00FE1C9E">
      <w:pPr>
        <w:pStyle w:val="enumlev1"/>
      </w:pPr>
      <w:r w:rsidRPr="00C904CD">
        <w:rPr>
          <w:i/>
          <w:iCs/>
        </w:rPr>
        <w:lastRenderedPageBreak/>
        <w:t>a)</w:t>
      </w:r>
      <w:r w:rsidRPr="00C904CD">
        <w:tab/>
        <w:t xml:space="preserve">encourage regional and interregional coordination on the subjects to be considered in the preparatory process for the WRC, in accordance with Resolution </w:t>
      </w:r>
      <w:r w:rsidRPr="00C904CD">
        <w:rPr>
          <w:b/>
          <w:bCs/>
        </w:rPr>
        <w:t>72 (Rev.WRC</w:t>
      </w:r>
      <w:r w:rsidRPr="00C904CD">
        <w:rPr>
          <w:b/>
          <w:bCs/>
        </w:rPr>
        <w:noBreakHyphen/>
        <w:t>07)</w:t>
      </w:r>
      <w:r w:rsidRPr="00C904CD">
        <w:t xml:space="preserve"> and Resolution 80 (Rev. Marrakesh, 2002) of the Plenipotentiary Conference, with a view to addressing potentially difficult issues well before a WRC;</w:t>
      </w:r>
    </w:p>
    <w:p w14:paraId="405083AD" w14:textId="77777777" w:rsidR="00CC0CE1" w:rsidRPr="00C904CD" w:rsidRDefault="00CC44E6" w:rsidP="00FE1C9E">
      <w:pPr>
        <w:pStyle w:val="enumlev1"/>
      </w:pPr>
      <w:r w:rsidRPr="00C904CD">
        <w:rPr>
          <w:i/>
          <w:iCs/>
        </w:rPr>
        <w:t>b)</w:t>
      </w:r>
      <w:r w:rsidRPr="00C904CD">
        <w:rPr>
          <w:i/>
          <w:iCs/>
        </w:rPr>
        <w:tab/>
      </w:r>
      <w:proofErr w:type="gramStart"/>
      <w:r w:rsidRPr="00C904CD">
        <w:t>include</w:t>
      </w:r>
      <w:proofErr w:type="gramEnd"/>
      <w:r w:rsidRPr="00C904CD">
        <w:t>, to the extent possible, agenda items that are prepared within regional groups, taking into account the equal right of individual administrations to submit proposals for agenda items;</w:t>
      </w:r>
    </w:p>
    <w:p w14:paraId="6BD84F26" w14:textId="77777777" w:rsidR="00CC0CE1" w:rsidRPr="00C904CD" w:rsidRDefault="00CC44E6" w:rsidP="00FE1C9E">
      <w:pPr>
        <w:pStyle w:val="enumlev1"/>
      </w:pPr>
      <w:r w:rsidRPr="00C904CD">
        <w:rPr>
          <w:i/>
          <w:iCs/>
        </w:rPr>
        <w:t>c)</w:t>
      </w:r>
      <w:r w:rsidRPr="00C904CD">
        <w:rPr>
          <w:i/>
          <w:iCs/>
        </w:rPr>
        <w:tab/>
      </w:r>
      <w:proofErr w:type="gramStart"/>
      <w:r w:rsidRPr="00C904CD">
        <w:t>ensure</w:t>
      </w:r>
      <w:proofErr w:type="gramEnd"/>
      <w:r w:rsidRPr="00C904CD">
        <w:t xml:space="preserve"> that proposals are submitted with an indication of priority;</w:t>
      </w:r>
    </w:p>
    <w:p w14:paraId="646153B2" w14:textId="77777777" w:rsidR="00CC0CE1" w:rsidRPr="00C904CD" w:rsidRDefault="00CC44E6" w:rsidP="00FE1C9E">
      <w:pPr>
        <w:pStyle w:val="enumlev1"/>
      </w:pPr>
      <w:r w:rsidRPr="00C904CD">
        <w:rPr>
          <w:i/>
          <w:iCs/>
        </w:rPr>
        <w:t>d)</w:t>
      </w:r>
      <w:r w:rsidRPr="00C904CD">
        <w:tab/>
      </w:r>
      <w:proofErr w:type="gramStart"/>
      <w:r w:rsidRPr="00C904CD">
        <w:t>include</w:t>
      </w:r>
      <w:proofErr w:type="gramEnd"/>
      <w:r w:rsidRPr="00C904CD">
        <w:t xml:space="preserve"> in proposals an assessment of their financial and other resource implications (with the assistance of the </w:t>
      </w:r>
      <w:proofErr w:type="spellStart"/>
      <w:r w:rsidRPr="00C904CD">
        <w:t>Radiocommunication</w:t>
      </w:r>
      <w:proofErr w:type="spellEnd"/>
      <w:r w:rsidRPr="00C904CD">
        <w:t xml:space="preserve"> Bureau) to ensure that they are within the agreed budgetary limits for ITU</w:t>
      </w:r>
      <w:r w:rsidRPr="00C904CD">
        <w:noBreakHyphen/>
        <w:t>R;</w:t>
      </w:r>
    </w:p>
    <w:p w14:paraId="04D4CD47" w14:textId="77777777" w:rsidR="00CC0CE1" w:rsidRPr="00C904CD" w:rsidRDefault="00CC44E6" w:rsidP="00FE1C9E">
      <w:pPr>
        <w:pStyle w:val="enumlev1"/>
      </w:pPr>
      <w:r w:rsidRPr="00C904CD">
        <w:rPr>
          <w:i/>
          <w:iCs/>
        </w:rPr>
        <w:t>e)</w:t>
      </w:r>
      <w:r w:rsidRPr="00C904CD">
        <w:tab/>
      </w:r>
      <w:proofErr w:type="gramStart"/>
      <w:r w:rsidRPr="00C904CD">
        <w:t>ensure</w:t>
      </w:r>
      <w:proofErr w:type="gramEnd"/>
      <w:r w:rsidRPr="00C904CD">
        <w:t xml:space="preserve"> that the objectives and scope of proposed agenda items are complete and unambiguous;</w:t>
      </w:r>
    </w:p>
    <w:p w14:paraId="72D3C8B3" w14:textId="77777777" w:rsidR="00CC0CE1" w:rsidRPr="00C904CD" w:rsidRDefault="00CC44E6" w:rsidP="00FE1C9E">
      <w:pPr>
        <w:pStyle w:val="enumlev1"/>
      </w:pPr>
      <w:r w:rsidRPr="00C904CD">
        <w:rPr>
          <w:i/>
          <w:iCs/>
        </w:rPr>
        <w:t>f)</w:t>
      </w:r>
      <w:r w:rsidRPr="00C904CD">
        <w:tab/>
      </w:r>
      <w:proofErr w:type="gramStart"/>
      <w:r w:rsidRPr="00C904CD">
        <w:t>take</w:t>
      </w:r>
      <w:proofErr w:type="gramEnd"/>
      <w:r w:rsidRPr="00C904CD">
        <w:t xml:space="preserve"> into account the status of the ITU</w:t>
      </w:r>
      <w:r w:rsidRPr="00C904CD">
        <w:noBreakHyphen/>
        <w:t>R studies related to the potential agenda items before considering them as possible candidates for future agendas;</w:t>
      </w:r>
    </w:p>
    <w:p w14:paraId="41C765CD" w14:textId="77777777" w:rsidR="00CC0CE1" w:rsidRPr="00C904CD" w:rsidRDefault="00CC44E6" w:rsidP="00FE1C9E">
      <w:pPr>
        <w:pStyle w:val="enumlev1"/>
      </w:pPr>
      <w:r w:rsidRPr="00C904CD">
        <w:rPr>
          <w:i/>
          <w:iCs/>
        </w:rPr>
        <w:t>g)</w:t>
      </w:r>
      <w:r w:rsidRPr="00C904CD">
        <w:tab/>
      </w:r>
      <w:proofErr w:type="gramStart"/>
      <w:r w:rsidRPr="00C904CD">
        <w:t>distinguish</w:t>
      </w:r>
      <w:proofErr w:type="gramEnd"/>
      <w:r w:rsidRPr="00C904CD">
        <w:t xml:space="preserve"> between items intended to result in changes to the Radio Regulations and those dealing solely with the progress of studies;</w:t>
      </w:r>
    </w:p>
    <w:p w14:paraId="19993D2C" w14:textId="77777777" w:rsidR="00CC0CE1" w:rsidRPr="00C904CD" w:rsidRDefault="00CC44E6" w:rsidP="00FE1C9E">
      <w:pPr>
        <w:pStyle w:val="enumlev1"/>
      </w:pPr>
      <w:r w:rsidRPr="00C904CD">
        <w:rPr>
          <w:i/>
          <w:iCs/>
        </w:rPr>
        <w:t>h)</w:t>
      </w:r>
      <w:r w:rsidRPr="00C904CD">
        <w:tab/>
      </w:r>
      <w:proofErr w:type="gramStart"/>
      <w:r w:rsidRPr="00C904CD">
        <w:t>arrange</w:t>
      </w:r>
      <w:proofErr w:type="gramEnd"/>
      <w:r w:rsidRPr="00C904CD">
        <w:t xml:space="preserve"> items on the agenda by subject to the extent possible.</w:t>
      </w:r>
    </w:p>
    <w:p w14:paraId="26CC7057" w14:textId="0EC05BA5" w:rsidR="00976286" w:rsidRPr="00C904CD" w:rsidRDefault="00CC44E6" w:rsidP="00FE1C9E">
      <w:pPr>
        <w:pStyle w:val="Reasons"/>
      </w:pPr>
      <w:r w:rsidRPr="00C904CD">
        <w:rPr>
          <w:b/>
        </w:rPr>
        <w:t>Reasons:</w:t>
      </w:r>
      <w:r w:rsidRPr="00C904CD">
        <w:tab/>
      </w:r>
      <w:r w:rsidR="000A737A">
        <w:t xml:space="preserve">Questions </w:t>
      </w:r>
      <w:r w:rsidR="00E95CA0">
        <w:t>concerning changes to</w:t>
      </w:r>
      <w:r w:rsidR="00CC0CE1">
        <w:t xml:space="preserve"> the Radio Regulations, including </w:t>
      </w:r>
      <w:r w:rsidR="000A737A">
        <w:t xml:space="preserve">questions </w:t>
      </w:r>
      <w:r w:rsidR="00CC0CE1">
        <w:t xml:space="preserve">concerning the allocation of new frequency bands </w:t>
      </w:r>
      <w:r w:rsidR="002A104B">
        <w:t xml:space="preserve">to radio services or changes to </w:t>
      </w:r>
      <w:r w:rsidR="009E05F6">
        <w:t xml:space="preserve">the </w:t>
      </w:r>
      <w:r w:rsidR="002A104B">
        <w:t xml:space="preserve">conditions of use thereof, </w:t>
      </w:r>
      <w:proofErr w:type="gramStart"/>
      <w:r w:rsidR="002A104B">
        <w:t xml:space="preserve">must be </w:t>
      </w:r>
      <w:r w:rsidR="00E95CA0">
        <w:t>examined</w:t>
      </w:r>
      <w:proofErr w:type="gramEnd"/>
      <w:r w:rsidR="00E95CA0">
        <w:t xml:space="preserve"> </w:t>
      </w:r>
      <w:r w:rsidR="002A104B">
        <w:t xml:space="preserve">as </w:t>
      </w:r>
      <w:r w:rsidR="00CC0F23">
        <w:t xml:space="preserve">stand-alone </w:t>
      </w:r>
      <w:r w:rsidR="002A104B">
        <w:t>WRC agenda items, not under item 9.1 regarding the Report of the Director</w:t>
      </w:r>
      <w:r w:rsidR="00E95CA0">
        <w:t xml:space="preserve"> of BR</w:t>
      </w:r>
      <w:r w:rsidR="002A104B">
        <w:t xml:space="preserve">. In addition, publication deadlines </w:t>
      </w:r>
      <w:proofErr w:type="gramStart"/>
      <w:r w:rsidR="00CC0F23">
        <w:t>should be established</w:t>
      </w:r>
      <w:proofErr w:type="gramEnd"/>
      <w:r w:rsidR="00CC0F23">
        <w:t xml:space="preserve"> </w:t>
      </w:r>
      <w:r w:rsidR="002A104B">
        <w:t xml:space="preserve">for </w:t>
      </w:r>
      <w:r w:rsidR="00CC0F23">
        <w:t>the</w:t>
      </w:r>
      <w:r w:rsidR="002A104B">
        <w:t xml:space="preserve"> Report of the BR Director for the next WRC regarding difficulties or </w:t>
      </w:r>
      <w:r w:rsidR="000A737A">
        <w:t xml:space="preserve">inconsistencies </w:t>
      </w:r>
      <w:r w:rsidR="002A104B">
        <w:t xml:space="preserve">encountered in the </w:t>
      </w:r>
      <w:r w:rsidR="00E95CA0">
        <w:t xml:space="preserve">implementation </w:t>
      </w:r>
      <w:r w:rsidR="002A104B">
        <w:t>of the Radio Reg</w:t>
      </w:r>
      <w:r w:rsidR="000A737A">
        <w:t>u</w:t>
      </w:r>
      <w:r w:rsidR="002A104B">
        <w:t>lations requir</w:t>
      </w:r>
      <w:r w:rsidR="00E95CA0">
        <w:t>ing</w:t>
      </w:r>
      <w:r w:rsidR="002A104B">
        <w:t xml:space="preserve"> examination by the WRC.</w:t>
      </w:r>
    </w:p>
    <w:p w14:paraId="0BFE8BA8" w14:textId="77777777" w:rsidR="00976286" w:rsidRPr="00C904CD" w:rsidRDefault="00CC44E6" w:rsidP="00FE1C9E">
      <w:pPr>
        <w:pStyle w:val="Proposal"/>
      </w:pPr>
      <w:r w:rsidRPr="00C904CD">
        <w:rPr>
          <w:u w:val="single"/>
        </w:rPr>
        <w:t>NOC</w:t>
      </w:r>
      <w:r w:rsidRPr="00C904CD">
        <w:tab/>
        <w:t>RCC/12A24/3</w:t>
      </w:r>
    </w:p>
    <w:p w14:paraId="3F405B89" w14:textId="77777777" w:rsidR="00CC0CE1" w:rsidRPr="00C904CD" w:rsidRDefault="00CC44E6" w:rsidP="00FE1C9E">
      <w:pPr>
        <w:pStyle w:val="AnnexNo"/>
      </w:pPr>
      <w:r w:rsidRPr="00C904CD">
        <w:t xml:space="preserve">ANNEX </w:t>
      </w:r>
      <w:proofErr w:type="gramStart"/>
      <w:r w:rsidRPr="00C904CD">
        <w:t>2</w:t>
      </w:r>
      <w:proofErr w:type="gramEnd"/>
      <w:r w:rsidRPr="00C904CD">
        <w:t xml:space="preserve"> TO RESOLUTION 804 (Rev.WRC</w:t>
      </w:r>
      <w:r w:rsidRPr="00C904CD">
        <w:noBreakHyphen/>
        <w:t>12)</w:t>
      </w:r>
    </w:p>
    <w:p w14:paraId="230476C1" w14:textId="77777777" w:rsidR="00CC0CE1" w:rsidRPr="00C904CD" w:rsidRDefault="00CC44E6" w:rsidP="00FE1C9E">
      <w:pPr>
        <w:pStyle w:val="Annextitle"/>
      </w:pPr>
      <w:r w:rsidRPr="00C904CD">
        <w:t>Template for the submission of proposals for agenda items</w:t>
      </w:r>
    </w:p>
    <w:p w14:paraId="5D364067" w14:textId="77777777" w:rsidR="00976286" w:rsidRPr="00C904CD" w:rsidRDefault="00976286" w:rsidP="00FE1C9E">
      <w:pPr>
        <w:pStyle w:val="Reasons"/>
      </w:pPr>
    </w:p>
    <w:p w14:paraId="05518C42" w14:textId="77777777" w:rsidR="00976286" w:rsidRPr="00C904CD" w:rsidRDefault="00CC44E6" w:rsidP="00FE1C9E">
      <w:pPr>
        <w:pStyle w:val="Proposal"/>
      </w:pPr>
      <w:r w:rsidRPr="00C904CD">
        <w:t>ADD</w:t>
      </w:r>
      <w:r w:rsidRPr="00C904CD">
        <w:tab/>
        <w:t>RCC/12A24/4</w:t>
      </w:r>
    </w:p>
    <w:p w14:paraId="247E757A" w14:textId="486FEBD8" w:rsidR="00976286" w:rsidRPr="00C904CD" w:rsidRDefault="00CC44E6" w:rsidP="00FE1C9E">
      <w:pPr>
        <w:pStyle w:val="ResNo"/>
      </w:pPr>
      <w:r w:rsidRPr="00C904CD">
        <w:t>Draft New Resolution [RCC</w:t>
      </w:r>
      <w:r w:rsidR="00E95CA0">
        <w:t>/</w:t>
      </w:r>
      <w:r w:rsidRPr="00C904CD">
        <w:t>WRC-23-AGENDA]</w:t>
      </w:r>
      <w:r w:rsidR="00C904CD" w:rsidRPr="00C904CD">
        <w:t xml:space="preserve"> (WRC-19)</w:t>
      </w:r>
    </w:p>
    <w:p w14:paraId="226D9753" w14:textId="64F199C5" w:rsidR="00976286" w:rsidRPr="00C904CD" w:rsidRDefault="00774066" w:rsidP="00FE1C9E">
      <w:pPr>
        <w:pStyle w:val="Restitle"/>
      </w:pPr>
      <w:bookmarkStart w:id="116" w:name="_Toc319401924"/>
      <w:bookmarkStart w:id="117" w:name="_Toc450048855"/>
      <w:r w:rsidRPr="00C904CD">
        <w:t xml:space="preserve">Agenda </w:t>
      </w:r>
      <w:r w:rsidR="000A737A">
        <w:t>of</w:t>
      </w:r>
      <w:r w:rsidRPr="00C904CD">
        <w:t xml:space="preserve"> the 2023 World </w:t>
      </w:r>
      <w:proofErr w:type="spellStart"/>
      <w:r w:rsidRPr="00C904CD">
        <w:t>Radiocommunication</w:t>
      </w:r>
      <w:proofErr w:type="spellEnd"/>
      <w:r w:rsidRPr="00C904CD">
        <w:t xml:space="preserve"> Conference</w:t>
      </w:r>
      <w:bookmarkEnd w:id="116"/>
      <w:bookmarkEnd w:id="117"/>
    </w:p>
    <w:p w14:paraId="551850CC" w14:textId="0738695A" w:rsidR="00774066" w:rsidRPr="00C904CD" w:rsidRDefault="00774066" w:rsidP="00FE1C9E">
      <w:pPr>
        <w:pStyle w:val="Normalaftertitle"/>
      </w:pPr>
      <w:r w:rsidRPr="00C904CD">
        <w:t xml:space="preserve">The World </w:t>
      </w:r>
      <w:proofErr w:type="spellStart"/>
      <w:r w:rsidRPr="00C904CD">
        <w:t>Radiocommunication</w:t>
      </w:r>
      <w:proofErr w:type="spellEnd"/>
      <w:r w:rsidRPr="00C904CD">
        <w:t xml:space="preserve"> Conference (</w:t>
      </w:r>
      <w:proofErr w:type="spellStart"/>
      <w:r w:rsidRPr="00C904CD">
        <w:t>Sharm</w:t>
      </w:r>
      <w:proofErr w:type="spellEnd"/>
      <w:r w:rsidRPr="00C904CD">
        <w:t xml:space="preserve"> el-Sheikh, 2019),</w:t>
      </w:r>
    </w:p>
    <w:p w14:paraId="1A2E498F" w14:textId="7C8FE52A" w:rsidR="00774066" w:rsidRPr="00C904CD" w:rsidRDefault="00774066" w:rsidP="00FE1C9E">
      <w:r w:rsidRPr="00C904CD">
        <w:t>...</w:t>
      </w:r>
    </w:p>
    <w:p w14:paraId="12950DFD" w14:textId="77777777" w:rsidR="00774066" w:rsidRPr="00C904CD" w:rsidRDefault="00774066" w:rsidP="00FE1C9E">
      <w:pPr>
        <w:pStyle w:val="Call"/>
      </w:pPr>
      <w:proofErr w:type="gramStart"/>
      <w:r w:rsidRPr="00C904CD">
        <w:t>resolves</w:t>
      </w:r>
      <w:proofErr w:type="gramEnd"/>
    </w:p>
    <w:p w14:paraId="7B464B25" w14:textId="33856E0D" w:rsidR="00774066" w:rsidRPr="00C904CD" w:rsidRDefault="00774066" w:rsidP="00FE1C9E">
      <w:proofErr w:type="gramStart"/>
      <w:r w:rsidRPr="00C904CD">
        <w:t>to</w:t>
      </w:r>
      <w:proofErr w:type="gramEnd"/>
      <w:r w:rsidRPr="00C904CD">
        <w:t xml:space="preserve"> recommend to the Council that a world </w:t>
      </w:r>
      <w:proofErr w:type="spellStart"/>
      <w:r w:rsidRPr="00C904CD">
        <w:t>radiocommunication</w:t>
      </w:r>
      <w:proofErr w:type="spellEnd"/>
      <w:r w:rsidRPr="00C904CD">
        <w:t xml:space="preserve"> conference be held in </w:t>
      </w:r>
      <w:r w:rsidR="00E95CA0" w:rsidRPr="00D31D2B">
        <w:t>2019</w:t>
      </w:r>
      <w:r w:rsidR="00E95CA0" w:rsidRPr="00C904CD">
        <w:t xml:space="preserve"> </w:t>
      </w:r>
      <w:r w:rsidRPr="00C904CD">
        <w:t>for a maximum period of four weeks, with the following agenda:</w:t>
      </w:r>
    </w:p>
    <w:p w14:paraId="52BDB909" w14:textId="10F7B868" w:rsidR="00774066" w:rsidRPr="00C904CD" w:rsidRDefault="00774066" w:rsidP="00FE1C9E">
      <w:r w:rsidRPr="00C904CD">
        <w:lastRenderedPageBreak/>
        <w:t>1</w:t>
      </w:r>
      <w:r w:rsidRPr="00C904CD">
        <w:tab/>
        <w:t xml:space="preserve">on the basis of proposals from administrations, taking account of the results of </w:t>
      </w:r>
      <w:r w:rsidR="00E63313" w:rsidRPr="00FE1C9E">
        <w:t>WRC</w:t>
      </w:r>
      <w:r w:rsidR="00E63313" w:rsidRPr="00FE1C9E">
        <w:noBreakHyphen/>
        <w:t>19</w:t>
      </w:r>
      <w:r w:rsidRPr="00C904CD">
        <w:t xml:space="preserve"> and the Report of the Conference Preparatory Meeting, and with due regard to the requirements of existing and future services in the frequency bands under consideration, to consider and take appropriate action in respect of the following items:</w:t>
      </w:r>
    </w:p>
    <w:p w14:paraId="671618F7" w14:textId="2D197C0D" w:rsidR="00774066" w:rsidRPr="00C904CD" w:rsidRDefault="00774066" w:rsidP="00FE1C9E">
      <w:r w:rsidRPr="00C904CD">
        <w:t>1.1</w:t>
      </w:r>
      <w:r w:rsidRPr="00C904CD">
        <w:tab/>
      </w:r>
      <w:r w:rsidRPr="005E7B6C">
        <w:t xml:space="preserve">to consider </w:t>
      </w:r>
      <w:r w:rsidR="00897A65" w:rsidRPr="005E7B6C">
        <w:t>a</w:t>
      </w:r>
      <w:r w:rsidR="005E7B6C">
        <w:t xml:space="preserve"> </w:t>
      </w:r>
      <w:r w:rsidRPr="005E7B6C">
        <w:t xml:space="preserve">possible upgrade of </w:t>
      </w:r>
      <w:r w:rsidR="000A737A" w:rsidRPr="005E7B6C">
        <w:t xml:space="preserve">the </w:t>
      </w:r>
      <w:r w:rsidRPr="005E7B6C">
        <w:t xml:space="preserve">allocation of </w:t>
      </w:r>
      <w:r w:rsidR="000A737A" w:rsidRPr="005E7B6C">
        <w:t xml:space="preserve">the frequency band </w:t>
      </w:r>
      <w:r w:rsidRPr="005E7B6C">
        <w:t>14.8-</w:t>
      </w:r>
      <w:r w:rsidR="00897A65" w:rsidRPr="005E7B6C">
        <w:t>15</w:t>
      </w:r>
      <w:r w:rsidRPr="005E7B6C">
        <w:t xml:space="preserve">.35 GHz to </w:t>
      </w:r>
      <w:r w:rsidR="000A737A" w:rsidRPr="005E7B6C">
        <w:t>the Space Research S</w:t>
      </w:r>
      <w:r w:rsidRPr="005E7B6C">
        <w:t xml:space="preserve">ervice </w:t>
      </w:r>
      <w:r w:rsidR="00706D82" w:rsidRPr="005E7B6C">
        <w:t xml:space="preserve">in accordance with </w:t>
      </w:r>
      <w:r w:rsidR="00C904CD" w:rsidRPr="005E7B6C">
        <w:t>Resolution</w:t>
      </w:r>
      <w:r w:rsidRPr="00C904CD">
        <w:t xml:space="preserve"> </w:t>
      </w:r>
      <w:r w:rsidRPr="00C904CD">
        <w:rPr>
          <w:b/>
          <w:bCs/>
        </w:rPr>
        <w:t>[RCC/SRS-15GHZ UPGRADE]</w:t>
      </w:r>
      <w:r w:rsidR="00C904CD" w:rsidRPr="00C904CD">
        <w:rPr>
          <w:b/>
          <w:bCs/>
        </w:rPr>
        <w:t xml:space="preserve"> </w:t>
      </w:r>
      <w:r w:rsidRPr="00C904CD">
        <w:rPr>
          <w:b/>
          <w:bCs/>
        </w:rPr>
        <w:t>(WRC-19)</w:t>
      </w:r>
      <w:r w:rsidRPr="00C904CD">
        <w:t>;</w:t>
      </w:r>
    </w:p>
    <w:p w14:paraId="193CCD88" w14:textId="1F179DD0" w:rsidR="00774066" w:rsidRPr="00C904CD" w:rsidRDefault="00774066" w:rsidP="00FE1C9E">
      <w:r w:rsidRPr="00C904CD">
        <w:t>1.2</w:t>
      </w:r>
      <w:r w:rsidRPr="00C904CD">
        <w:tab/>
      </w:r>
      <w:proofErr w:type="gramStart"/>
      <w:r w:rsidR="009E05F6">
        <w:t>to</w:t>
      </w:r>
      <w:proofErr w:type="gramEnd"/>
      <w:r w:rsidR="009E05F6">
        <w:t xml:space="preserve"> </w:t>
      </w:r>
      <w:r w:rsidR="00766D1A">
        <w:t xml:space="preserve">examine </w:t>
      </w:r>
      <w:r w:rsidR="009E05F6">
        <w:t>the question</w:t>
      </w:r>
      <w:r w:rsidR="00706D82">
        <w:t xml:space="preserve"> </w:t>
      </w:r>
      <w:r w:rsidR="009E05F6">
        <w:t xml:space="preserve">of the identification of </w:t>
      </w:r>
      <w:r w:rsidR="003452E2">
        <w:t>the frequency bands 4</w:t>
      </w:r>
      <w:r w:rsidR="00497530">
        <w:t xml:space="preserve"> </w:t>
      </w:r>
      <w:r w:rsidR="003452E2">
        <w:t>400-4</w:t>
      </w:r>
      <w:r w:rsidR="00497530">
        <w:t xml:space="preserve"> </w:t>
      </w:r>
      <w:r w:rsidR="003452E2">
        <w:t>990 MHz and 6</w:t>
      </w:r>
      <w:r w:rsidR="00497530">
        <w:t xml:space="preserve"> </w:t>
      </w:r>
      <w:r w:rsidR="003452E2">
        <w:t>525-7</w:t>
      </w:r>
      <w:r w:rsidR="00497530">
        <w:t xml:space="preserve"> </w:t>
      </w:r>
      <w:r w:rsidR="003452E2">
        <w:t>100 MHz for IMT in accordance with</w:t>
      </w:r>
      <w:r w:rsidR="009E05F6" w:rsidRPr="00C904CD">
        <w:t xml:space="preserve"> </w:t>
      </w:r>
      <w:r w:rsidR="00C904CD" w:rsidRPr="00C904CD">
        <w:t xml:space="preserve">Resolution </w:t>
      </w:r>
      <w:r w:rsidR="00C904CD" w:rsidRPr="00C904CD">
        <w:rPr>
          <w:b/>
          <w:bCs/>
        </w:rPr>
        <w:t>[RCC/IMT-4/7GHZ} (WRC-19)</w:t>
      </w:r>
      <w:r w:rsidR="00C904CD" w:rsidRPr="00C904CD">
        <w:t>;</w:t>
      </w:r>
    </w:p>
    <w:p w14:paraId="37577006" w14:textId="28BC27A6" w:rsidR="00774066" w:rsidRPr="00C904CD" w:rsidRDefault="00774066" w:rsidP="00FE1C9E">
      <w:r w:rsidRPr="0035146D">
        <w:t>...</w:t>
      </w:r>
    </w:p>
    <w:p w14:paraId="60CF78C4" w14:textId="77777777" w:rsidR="00774066" w:rsidRPr="00C904CD" w:rsidRDefault="00774066" w:rsidP="00FE1C9E">
      <w:pPr>
        <w:pStyle w:val="Call"/>
      </w:pPr>
      <w:proofErr w:type="gramStart"/>
      <w:r w:rsidRPr="00C904CD">
        <w:t>instructs</w:t>
      </w:r>
      <w:proofErr w:type="gramEnd"/>
      <w:r w:rsidRPr="00C904CD">
        <w:t xml:space="preserve"> the Director of the </w:t>
      </w:r>
      <w:proofErr w:type="spellStart"/>
      <w:r w:rsidRPr="00C904CD">
        <w:t>Radiocommunication</w:t>
      </w:r>
      <w:proofErr w:type="spellEnd"/>
      <w:r w:rsidRPr="00C904CD">
        <w:t xml:space="preserve"> Bureau</w:t>
      </w:r>
    </w:p>
    <w:p w14:paraId="1258D4CB" w14:textId="2620FF3C" w:rsidR="00774066" w:rsidRPr="00C904CD" w:rsidRDefault="00774066" w:rsidP="00FE1C9E">
      <w:proofErr w:type="gramStart"/>
      <w:r w:rsidRPr="00C904CD">
        <w:t>1</w:t>
      </w:r>
      <w:proofErr w:type="gramEnd"/>
      <w:r w:rsidRPr="00C904CD">
        <w:tab/>
        <w:t xml:space="preserve">to make the necessary arrangements to convene meetings of the Conference Preparatory Meeting and to prepare a report to </w:t>
      </w:r>
      <w:r w:rsidRPr="00FE1C9E">
        <w:t>WRC</w:t>
      </w:r>
      <w:r w:rsidRPr="00FE1C9E">
        <w:noBreakHyphen/>
      </w:r>
      <w:r w:rsidR="00FE1C9E">
        <w:t>23</w:t>
      </w:r>
      <w:r w:rsidR="00497530">
        <w:t>;</w:t>
      </w:r>
    </w:p>
    <w:p w14:paraId="5549E332" w14:textId="5E884547" w:rsidR="00774066" w:rsidRPr="00C904CD" w:rsidRDefault="00774066" w:rsidP="00FE1C9E">
      <w:r w:rsidRPr="00C904CD">
        <w:t>2</w:t>
      </w:r>
      <w:r w:rsidRPr="00C904CD">
        <w:tab/>
      </w:r>
      <w:r w:rsidR="00193C8A" w:rsidRPr="00193C8A">
        <w:t xml:space="preserve">to publish in the Union’s six official languages at least </w:t>
      </w:r>
      <w:r w:rsidR="00193C8A" w:rsidRPr="00193C8A">
        <w:rPr>
          <w:bCs/>
        </w:rPr>
        <w:t>[five</w:t>
      </w:r>
      <w:r w:rsidR="0088761D" w:rsidRPr="00193C8A">
        <w:rPr>
          <w:bCs/>
        </w:rPr>
        <w:t>*] months</w:t>
      </w:r>
      <w:r w:rsidR="00193C8A" w:rsidRPr="00193C8A">
        <w:rPr>
          <w:bCs/>
        </w:rPr>
        <w:t xml:space="preserve"> before the</w:t>
      </w:r>
      <w:r w:rsidR="0035146D">
        <w:rPr>
          <w:bCs/>
        </w:rPr>
        <w:t xml:space="preserve"> </w:t>
      </w:r>
      <w:r w:rsidR="00193C8A" w:rsidRPr="00193C8A">
        <w:rPr>
          <w:bCs/>
        </w:rPr>
        <w:t xml:space="preserve">next WRC a report by the Director of </w:t>
      </w:r>
      <w:r w:rsidR="00FE1C9E">
        <w:rPr>
          <w:bCs/>
        </w:rPr>
        <w:t xml:space="preserve">the </w:t>
      </w:r>
      <w:proofErr w:type="spellStart"/>
      <w:r w:rsidR="00FE1C9E">
        <w:rPr>
          <w:bCs/>
        </w:rPr>
        <w:t>Radiocommunication</w:t>
      </w:r>
      <w:proofErr w:type="spellEnd"/>
      <w:r w:rsidR="00FE1C9E">
        <w:rPr>
          <w:bCs/>
        </w:rPr>
        <w:t xml:space="preserve"> Bureau</w:t>
      </w:r>
      <w:r w:rsidR="00193C8A" w:rsidRPr="00193C8A">
        <w:rPr>
          <w:bCs/>
        </w:rPr>
        <w:t xml:space="preserve"> for</w:t>
      </w:r>
      <w:r w:rsidR="00193C8A">
        <w:rPr>
          <w:bCs/>
        </w:rPr>
        <w:t xml:space="preserve"> the next WRC on difficulties or discrepancies encountered in the application of the Radio Regulations requir</w:t>
      </w:r>
      <w:r w:rsidR="005E7B6C">
        <w:rPr>
          <w:bCs/>
        </w:rPr>
        <w:t>ing</w:t>
      </w:r>
      <w:r w:rsidR="00193C8A">
        <w:rPr>
          <w:bCs/>
        </w:rPr>
        <w:t xml:space="preserve"> </w:t>
      </w:r>
      <w:r w:rsidR="005E7B6C">
        <w:rPr>
          <w:bCs/>
        </w:rPr>
        <w:t xml:space="preserve">examination </w:t>
      </w:r>
      <w:r w:rsidR="00193C8A">
        <w:rPr>
          <w:bCs/>
        </w:rPr>
        <w:t>by the WRC</w:t>
      </w:r>
      <w:r w:rsidR="00497530">
        <w:rPr>
          <w:bCs/>
        </w:rPr>
        <w:t>;</w:t>
      </w:r>
    </w:p>
    <w:p w14:paraId="05A5917D" w14:textId="12B60050" w:rsidR="00774066" w:rsidRPr="00C904CD" w:rsidRDefault="000A737A" w:rsidP="00FE1C9E">
      <w:r w:rsidRPr="00C46E1C">
        <w:rPr>
          <w:i/>
          <w:iCs/>
        </w:rPr>
        <w:t xml:space="preserve">[* </w:t>
      </w:r>
      <w:r w:rsidRPr="00FE1C9E">
        <w:rPr>
          <w:i/>
          <w:iCs/>
        </w:rPr>
        <w:t xml:space="preserve">Editorial note: The time-frame for the publication of the Report must be </w:t>
      </w:r>
      <w:r w:rsidR="00CC0F23">
        <w:rPr>
          <w:i/>
          <w:iCs/>
        </w:rPr>
        <w:t xml:space="preserve">linked to </w:t>
      </w:r>
      <w:r w:rsidRPr="00FE1C9E">
        <w:rPr>
          <w:i/>
          <w:iCs/>
        </w:rPr>
        <w:t>the time-frame for the publication of the CPM Report in accordance with Resolution</w:t>
      </w:r>
      <w:r w:rsidR="00CC0F23">
        <w:rPr>
          <w:i/>
          <w:iCs/>
        </w:rPr>
        <w:t xml:space="preserve"> ITU-R</w:t>
      </w:r>
      <w:r w:rsidRPr="00FE1C9E">
        <w:rPr>
          <w:i/>
          <w:iCs/>
        </w:rPr>
        <w:t xml:space="preserve"> 2</w:t>
      </w:r>
      <w:r w:rsidRPr="00C904CD">
        <w:t>]</w:t>
      </w:r>
      <w:r w:rsidR="00774066" w:rsidRPr="00C904CD">
        <w:t>].</w:t>
      </w:r>
    </w:p>
    <w:p w14:paraId="35DD40DF" w14:textId="31F39F88" w:rsidR="00774066" w:rsidRPr="00C904CD" w:rsidRDefault="00774066" w:rsidP="00FE1C9E">
      <w:r w:rsidRPr="00C904CD">
        <w:t>...</w:t>
      </w:r>
    </w:p>
    <w:p w14:paraId="48809257" w14:textId="60EAC572" w:rsidR="00976286" w:rsidRPr="00C904CD" w:rsidRDefault="00CC44E6" w:rsidP="00FE1C9E">
      <w:pPr>
        <w:pStyle w:val="Reasons"/>
      </w:pPr>
      <w:r w:rsidRPr="00C904CD">
        <w:rPr>
          <w:b/>
        </w:rPr>
        <w:t>Reasons:</w:t>
      </w:r>
      <w:r w:rsidRPr="00C904CD">
        <w:tab/>
      </w:r>
      <w:r w:rsidR="0035146D">
        <w:t xml:space="preserve">The RCC Administrations propose </w:t>
      </w:r>
      <w:r w:rsidR="00706D82">
        <w:t xml:space="preserve">the inclusion </w:t>
      </w:r>
      <w:r w:rsidR="0035146D">
        <w:t xml:space="preserve">in the agenda of WRC-23 </w:t>
      </w:r>
      <w:r w:rsidR="00706D82">
        <w:t xml:space="preserve">of </w:t>
      </w:r>
      <w:r w:rsidR="0035146D">
        <w:t xml:space="preserve">two new items 1.1 and 1.2, and to establish a </w:t>
      </w:r>
      <w:proofErr w:type="gramStart"/>
      <w:r w:rsidR="000A737A">
        <w:t>time-frame</w:t>
      </w:r>
      <w:proofErr w:type="gramEnd"/>
      <w:r w:rsidR="000A737A">
        <w:t xml:space="preserve"> </w:t>
      </w:r>
      <w:r w:rsidR="0035146D">
        <w:t xml:space="preserve">for publication of </w:t>
      </w:r>
      <w:r w:rsidR="00CC0F23">
        <w:t xml:space="preserve">the </w:t>
      </w:r>
      <w:r w:rsidR="0035146D">
        <w:t xml:space="preserve">report by the Director of BR to the next WRC on </w:t>
      </w:r>
      <w:r w:rsidR="0035146D" w:rsidRPr="000A737A">
        <w:t xml:space="preserve">difficulties or </w:t>
      </w:r>
      <w:r w:rsidR="000A737A">
        <w:t xml:space="preserve">inconsistencies </w:t>
      </w:r>
      <w:r w:rsidR="0035146D">
        <w:t xml:space="preserve">encountered in the </w:t>
      </w:r>
      <w:r w:rsidR="000A737A">
        <w:t xml:space="preserve">implementation </w:t>
      </w:r>
      <w:r w:rsidR="0035146D">
        <w:t xml:space="preserve">of the Radio Regulations requiring </w:t>
      </w:r>
      <w:r w:rsidR="000A737A">
        <w:t>examination by</w:t>
      </w:r>
      <w:r w:rsidR="0035146D">
        <w:t xml:space="preserve"> WRC.</w:t>
      </w:r>
    </w:p>
    <w:p w14:paraId="077AF35E" w14:textId="77777777" w:rsidR="00976286" w:rsidRPr="00C904CD" w:rsidRDefault="00CC44E6" w:rsidP="00FE1C9E">
      <w:pPr>
        <w:pStyle w:val="Proposal"/>
      </w:pPr>
      <w:r w:rsidRPr="00C904CD">
        <w:t>ADD</w:t>
      </w:r>
      <w:r w:rsidRPr="00C904CD">
        <w:tab/>
        <w:t>RCC/12A24/5</w:t>
      </w:r>
    </w:p>
    <w:p w14:paraId="12D715DF" w14:textId="61D36683" w:rsidR="00976286" w:rsidRPr="00C904CD" w:rsidRDefault="00CC44E6" w:rsidP="00FE1C9E">
      <w:pPr>
        <w:pStyle w:val="ResNo"/>
      </w:pPr>
      <w:r w:rsidRPr="00C904CD">
        <w:t>Draft New Resolution [RCC</w:t>
      </w:r>
      <w:r w:rsidR="005E7B6C">
        <w:t>/</w:t>
      </w:r>
      <w:r w:rsidRPr="00C904CD">
        <w:t>SRS-15GHz UPGRADE]</w:t>
      </w:r>
    </w:p>
    <w:p w14:paraId="606ED2BE" w14:textId="78359F6B" w:rsidR="00976286" w:rsidRPr="00C904CD" w:rsidRDefault="005E7B6C" w:rsidP="00FE1C9E">
      <w:pPr>
        <w:pStyle w:val="Restitle"/>
      </w:pPr>
      <w:r w:rsidRPr="00FE1C9E">
        <w:t xml:space="preserve">Examination </w:t>
      </w:r>
      <w:r w:rsidR="008C5EC1" w:rsidRPr="00FE1C9E">
        <w:t xml:space="preserve">of the question of </w:t>
      </w:r>
      <w:r w:rsidR="00706D82" w:rsidRPr="00FE1C9E">
        <w:t xml:space="preserve">a </w:t>
      </w:r>
      <w:r w:rsidR="008C5EC1" w:rsidRPr="00FE1C9E">
        <w:t>possible upgrad</w:t>
      </w:r>
      <w:r w:rsidR="00706D82" w:rsidRPr="00FE1C9E">
        <w:t>e</w:t>
      </w:r>
      <w:r w:rsidR="008C5EC1" w:rsidRPr="00FE1C9E">
        <w:t xml:space="preserve"> </w:t>
      </w:r>
      <w:r w:rsidRPr="00FE1C9E">
        <w:t xml:space="preserve">to primary status </w:t>
      </w:r>
      <w:r w:rsidR="008C5EC1" w:rsidRPr="00FE1C9E">
        <w:t xml:space="preserve">of the secondary allocation to the Space Research Service </w:t>
      </w:r>
      <w:r w:rsidRPr="00FE1C9E">
        <w:t xml:space="preserve">in </w:t>
      </w:r>
      <w:r w:rsidR="008C5EC1" w:rsidRPr="00FE1C9E">
        <w:t>the frequency band</w:t>
      </w:r>
      <w:r w:rsidR="00D31D2B">
        <w:t> </w:t>
      </w:r>
      <w:r w:rsidR="008C5EC1" w:rsidRPr="00FE1C9E">
        <w:t>14.8</w:t>
      </w:r>
      <w:r w:rsidR="00D31D2B">
        <w:noBreakHyphen/>
      </w:r>
      <w:r w:rsidR="008C5EC1" w:rsidRPr="00FE1C9E">
        <w:t xml:space="preserve">15.35 GHz </w:t>
      </w:r>
    </w:p>
    <w:p w14:paraId="65E01D90" w14:textId="77777777" w:rsidR="00774066" w:rsidRPr="00C904CD" w:rsidRDefault="00774066" w:rsidP="00FE1C9E">
      <w:pPr>
        <w:pStyle w:val="Normalaftertitle"/>
      </w:pPr>
      <w:r w:rsidRPr="00C904CD">
        <w:t xml:space="preserve">The World </w:t>
      </w:r>
      <w:proofErr w:type="spellStart"/>
      <w:r w:rsidRPr="00C904CD">
        <w:t>Radiocommunication</w:t>
      </w:r>
      <w:proofErr w:type="spellEnd"/>
      <w:r w:rsidRPr="00C904CD">
        <w:t xml:space="preserve"> Conference (</w:t>
      </w:r>
      <w:proofErr w:type="spellStart"/>
      <w:r w:rsidRPr="00C904CD">
        <w:t>Sharm</w:t>
      </w:r>
      <w:proofErr w:type="spellEnd"/>
      <w:r w:rsidRPr="00C904CD">
        <w:t xml:space="preserve"> el-Sheikh, 2019),</w:t>
      </w:r>
    </w:p>
    <w:p w14:paraId="1697AED9" w14:textId="3F04BDCF" w:rsidR="00976286" w:rsidRPr="00C904CD" w:rsidRDefault="00774066" w:rsidP="00FE1C9E">
      <w:pPr>
        <w:pStyle w:val="Call"/>
      </w:pPr>
      <w:proofErr w:type="gramStart"/>
      <w:r w:rsidRPr="00C904CD">
        <w:t>considering</w:t>
      </w:r>
      <w:proofErr w:type="gramEnd"/>
    </w:p>
    <w:p w14:paraId="33F27229" w14:textId="3597214D" w:rsidR="00774066" w:rsidRPr="00C904CD" w:rsidRDefault="00774066" w:rsidP="00FE1C9E">
      <w:pPr>
        <w:rPr>
          <w:i/>
          <w:iCs/>
        </w:rPr>
      </w:pPr>
      <w:r w:rsidRPr="00C904CD">
        <w:rPr>
          <w:i/>
          <w:iCs/>
        </w:rPr>
        <w:t>a)</w:t>
      </w:r>
      <w:r w:rsidRPr="00C904CD">
        <w:rPr>
          <w:i/>
          <w:iCs/>
        </w:rPr>
        <w:tab/>
      </w:r>
      <w:r w:rsidR="008C5EC1" w:rsidRPr="008C5EC1">
        <w:t>that</w:t>
      </w:r>
      <w:r w:rsidR="008C5EC1">
        <w:t xml:space="preserve"> the frequency band 14.8-15.35 GHz is currently used by data </w:t>
      </w:r>
      <w:r w:rsidR="005E7B6C">
        <w:t xml:space="preserve">relay </w:t>
      </w:r>
      <w:r w:rsidR="008C5EC1">
        <w:t xml:space="preserve">satellites </w:t>
      </w:r>
      <w:r w:rsidR="005E7B6C">
        <w:t xml:space="preserve">in </w:t>
      </w:r>
      <w:r w:rsidR="008C5EC1">
        <w:t xml:space="preserve">inter-satellite links, which permits </w:t>
      </w:r>
      <w:r w:rsidR="005E7B6C">
        <w:t>t</w:t>
      </w:r>
      <w:r w:rsidR="008C5EC1">
        <w:t>he establishment of communications with satellites in non-geostationary orbits (</w:t>
      </w:r>
      <w:r w:rsidR="00FE1C9E">
        <w:t>non-</w:t>
      </w:r>
      <w:bookmarkStart w:id="118" w:name="_GoBack"/>
      <w:bookmarkEnd w:id="118"/>
      <w:r w:rsidR="008C5EC1">
        <w:t>GSO), including manned flights in the Space Research Service (SRS)</w:t>
      </w:r>
      <w:r w:rsidRPr="00497530">
        <w:t>;</w:t>
      </w:r>
    </w:p>
    <w:p w14:paraId="0186427A" w14:textId="31360020" w:rsidR="00774066" w:rsidRPr="00C904CD" w:rsidRDefault="00774066" w:rsidP="00FE1C9E">
      <w:pPr>
        <w:rPr>
          <w:i/>
          <w:iCs/>
        </w:rPr>
      </w:pPr>
      <w:r w:rsidRPr="00C904CD">
        <w:rPr>
          <w:i/>
          <w:iCs/>
        </w:rPr>
        <w:t>b)</w:t>
      </w:r>
      <w:r w:rsidRPr="00C904CD">
        <w:rPr>
          <w:i/>
          <w:iCs/>
        </w:rPr>
        <w:tab/>
      </w:r>
      <w:r w:rsidR="008C5EC1" w:rsidRPr="008C5EC1">
        <w:t>that the frequency band 14.8-15.35 GHz</w:t>
      </w:r>
      <w:r w:rsidR="008C5EC1">
        <w:t xml:space="preserve"> is also used by existing high-speed data links fr</w:t>
      </w:r>
      <w:r w:rsidR="00D72D31">
        <w:t>o</w:t>
      </w:r>
      <w:r w:rsidR="008C5EC1">
        <w:t xml:space="preserve">m </w:t>
      </w:r>
      <w:r w:rsidR="00FE1C9E">
        <w:t>non-</w:t>
      </w:r>
      <w:r w:rsidR="008C5EC1">
        <w:t xml:space="preserve">GSO </w:t>
      </w:r>
      <w:r w:rsidR="005E7B6C">
        <w:t>satellite</w:t>
      </w:r>
      <w:r w:rsidR="00CC0F23">
        <w:t>s</w:t>
      </w:r>
      <w:r w:rsidR="005E7B6C">
        <w:t xml:space="preserve"> </w:t>
      </w:r>
      <w:r w:rsidR="008C5EC1">
        <w:t>within the SRS and is planned f</w:t>
      </w:r>
      <w:r w:rsidR="00D72D31">
        <w:t>or</w:t>
      </w:r>
      <w:r w:rsidR="008C5EC1">
        <w:t xml:space="preserve"> use in future systems</w:t>
      </w:r>
      <w:r w:rsidRPr="00497530">
        <w:t>;</w:t>
      </w:r>
    </w:p>
    <w:p w14:paraId="37B6617C" w14:textId="308C0B5F" w:rsidR="00774066" w:rsidRPr="00C904CD" w:rsidRDefault="00774066" w:rsidP="00FE1C9E">
      <w:pPr>
        <w:rPr>
          <w:i/>
          <w:iCs/>
        </w:rPr>
      </w:pPr>
      <w:r w:rsidRPr="00C904CD">
        <w:rPr>
          <w:i/>
          <w:iCs/>
        </w:rPr>
        <w:t>c)</w:t>
      </w:r>
      <w:r w:rsidRPr="00C904CD">
        <w:rPr>
          <w:i/>
          <w:iCs/>
        </w:rPr>
        <w:tab/>
      </w:r>
      <w:proofErr w:type="gramStart"/>
      <w:r w:rsidR="008C5EC1">
        <w:t>that</w:t>
      </w:r>
      <w:proofErr w:type="gramEnd"/>
      <w:r w:rsidR="008C5EC1">
        <w:t xml:space="preserve"> these satellites are needed for the operation of t</w:t>
      </w:r>
      <w:r w:rsidR="00AD6170">
        <w:t>e</w:t>
      </w:r>
      <w:r w:rsidR="008C5EC1">
        <w:t>lescopes and/or other passive instruments us</w:t>
      </w:r>
      <w:r w:rsidR="00AD6170">
        <w:t>e</w:t>
      </w:r>
      <w:r w:rsidR="008C5EC1">
        <w:t>d for measuring such phenomena as the Earth</w:t>
      </w:r>
      <w:r w:rsidR="005E7B6C">
        <w:t>’s</w:t>
      </w:r>
      <w:r w:rsidR="008C5EC1">
        <w:t xml:space="preserve"> magnetosphere and solar flares</w:t>
      </w:r>
      <w:r w:rsidRPr="00497530">
        <w:t>;</w:t>
      </w:r>
    </w:p>
    <w:p w14:paraId="38588B3E" w14:textId="01882E29" w:rsidR="00774066" w:rsidRPr="00C904CD" w:rsidRDefault="00774066" w:rsidP="00FE1C9E">
      <w:pPr>
        <w:rPr>
          <w:i/>
          <w:iCs/>
        </w:rPr>
      </w:pPr>
      <w:r w:rsidRPr="00C904CD">
        <w:rPr>
          <w:i/>
          <w:iCs/>
        </w:rPr>
        <w:lastRenderedPageBreak/>
        <w:t>d)</w:t>
      </w:r>
      <w:r w:rsidRPr="00C904CD">
        <w:rPr>
          <w:i/>
          <w:iCs/>
        </w:rPr>
        <w:tab/>
      </w:r>
      <w:proofErr w:type="gramStart"/>
      <w:r w:rsidR="00AD6170">
        <w:t>that</w:t>
      </w:r>
      <w:proofErr w:type="gramEnd"/>
      <w:r w:rsidR="00AD6170">
        <w:t xml:space="preserve"> there is a need for broadband communication downlinks in the SRS for the purpose of transmitting future scientific data at high data transmission speeds</w:t>
      </w:r>
      <w:r w:rsidR="00497530">
        <w:t>;</w:t>
      </w:r>
    </w:p>
    <w:p w14:paraId="5AE9966C" w14:textId="470B03EF" w:rsidR="00774066" w:rsidRPr="00C904CD" w:rsidRDefault="00774066" w:rsidP="00FE1C9E">
      <w:pPr>
        <w:rPr>
          <w:i/>
          <w:iCs/>
        </w:rPr>
      </w:pPr>
      <w:r w:rsidRPr="00C904CD">
        <w:rPr>
          <w:i/>
          <w:iCs/>
        </w:rPr>
        <w:t>e)</w:t>
      </w:r>
      <w:r w:rsidRPr="00C904CD">
        <w:rPr>
          <w:i/>
          <w:iCs/>
        </w:rPr>
        <w:tab/>
      </w:r>
      <w:proofErr w:type="gramStart"/>
      <w:r w:rsidR="00AD6170">
        <w:t>that</w:t>
      </w:r>
      <w:proofErr w:type="gramEnd"/>
      <w:r w:rsidR="00AD6170">
        <w:t xml:space="preserve"> a number of space agencies are already considering the possibility of using this band for next-generation SRS sat</w:t>
      </w:r>
      <w:r w:rsidR="00842997">
        <w:t>e</w:t>
      </w:r>
      <w:r w:rsidR="00AD6170">
        <w:t>llites</w:t>
      </w:r>
      <w:r w:rsidRPr="00497530">
        <w:t>;</w:t>
      </w:r>
    </w:p>
    <w:p w14:paraId="5C92F6F6" w14:textId="128C8EFB" w:rsidR="00D76A6A" w:rsidRPr="00C904CD" w:rsidRDefault="00D76A6A" w:rsidP="00FE1C9E">
      <w:pPr>
        <w:rPr>
          <w:i/>
          <w:iCs/>
        </w:rPr>
      </w:pPr>
      <w:r w:rsidRPr="00C904CD">
        <w:rPr>
          <w:i/>
          <w:iCs/>
        </w:rPr>
        <w:t>f)</w:t>
      </w:r>
      <w:r w:rsidRPr="00C904CD">
        <w:rPr>
          <w:i/>
          <w:iCs/>
        </w:rPr>
        <w:tab/>
      </w:r>
      <w:proofErr w:type="gramStart"/>
      <w:r w:rsidR="00CD0AA1" w:rsidRPr="00CD0AA1">
        <w:t>that</w:t>
      </w:r>
      <w:proofErr w:type="gramEnd"/>
      <w:r w:rsidR="00CD0AA1" w:rsidRPr="00CD0AA1">
        <w:t xml:space="preserve"> the frequency band 14.8-15.35 GHz is currently</w:t>
      </w:r>
      <w:r w:rsidR="00CD0AA1">
        <w:t xml:space="preserve"> allocat</w:t>
      </w:r>
      <w:r w:rsidR="007149D6">
        <w:t>e</w:t>
      </w:r>
      <w:r w:rsidR="00CD0AA1">
        <w:t>d to the SRS on a secondary basis</w:t>
      </w:r>
      <w:r w:rsidRPr="00497530">
        <w:t>;</w:t>
      </w:r>
    </w:p>
    <w:p w14:paraId="3B643711" w14:textId="3417F388" w:rsidR="00D76A6A" w:rsidRPr="00C904CD" w:rsidRDefault="00D76A6A" w:rsidP="00FE1C9E">
      <w:pPr>
        <w:rPr>
          <w:i/>
          <w:iCs/>
        </w:rPr>
      </w:pPr>
      <w:r w:rsidRPr="00C904CD">
        <w:rPr>
          <w:i/>
          <w:iCs/>
        </w:rPr>
        <w:t>g)</w:t>
      </w:r>
      <w:r w:rsidRPr="00C904CD">
        <w:rPr>
          <w:i/>
          <w:iCs/>
        </w:rPr>
        <w:tab/>
      </w:r>
      <w:proofErr w:type="gramStart"/>
      <w:r w:rsidR="00CD0AA1" w:rsidRPr="00CD0AA1">
        <w:t>that</w:t>
      </w:r>
      <w:proofErr w:type="gramEnd"/>
      <w:r w:rsidR="00CD0AA1" w:rsidRPr="00CD0AA1">
        <w:t xml:space="preserve"> the frequency band 14.8-15.35 GHz is currently</w:t>
      </w:r>
      <w:r w:rsidR="00CD0AA1">
        <w:t xml:space="preserve"> allocated to the fixed and mobile services on a primary basis</w:t>
      </w:r>
      <w:r w:rsidRPr="00497530">
        <w:t>;</w:t>
      </w:r>
    </w:p>
    <w:p w14:paraId="519581BF" w14:textId="61D30692" w:rsidR="00D76A6A" w:rsidRPr="00C904CD" w:rsidRDefault="00D76A6A" w:rsidP="00FE1C9E">
      <w:pPr>
        <w:rPr>
          <w:i/>
          <w:iCs/>
        </w:rPr>
      </w:pPr>
      <w:r w:rsidRPr="00C904CD">
        <w:rPr>
          <w:i/>
          <w:iCs/>
        </w:rPr>
        <w:t>h)</w:t>
      </w:r>
      <w:r w:rsidRPr="00C904CD">
        <w:rPr>
          <w:i/>
          <w:iCs/>
        </w:rPr>
        <w:tab/>
      </w:r>
      <w:proofErr w:type="gramStart"/>
      <w:r w:rsidR="00CD0AA1" w:rsidRPr="00CD0AA1">
        <w:t>that</w:t>
      </w:r>
      <w:proofErr w:type="gramEnd"/>
      <w:r w:rsidR="00CD0AA1" w:rsidRPr="00CD0AA1">
        <w:t xml:space="preserve"> the frequency band </w:t>
      </w:r>
      <w:r w:rsidR="007149D6">
        <w:t>15.2</w:t>
      </w:r>
      <w:r w:rsidR="00CD0AA1" w:rsidRPr="00CD0AA1">
        <w:t>-15.35 GHz is currently</w:t>
      </w:r>
      <w:r w:rsidR="00CD0AA1">
        <w:t xml:space="preserve"> allocated to the </w:t>
      </w:r>
      <w:r w:rsidR="007149D6">
        <w:t>Earth exploration-satellite service (</w:t>
      </w:r>
      <w:r w:rsidR="00CD0AA1">
        <w:t>EESS</w:t>
      </w:r>
      <w:r w:rsidR="007149D6">
        <w:t>)</w:t>
      </w:r>
      <w:r w:rsidR="00CD0AA1">
        <w:t xml:space="preserve"> (passive) and SRS (passive) </w:t>
      </w:r>
      <w:r w:rsidR="007149D6">
        <w:t xml:space="preserve">on a </w:t>
      </w:r>
      <w:r w:rsidR="00CD0AA1">
        <w:t>secondary basis;</w:t>
      </w:r>
    </w:p>
    <w:p w14:paraId="162B53C8" w14:textId="04965BD7" w:rsidR="00D76A6A" w:rsidRPr="00C904CD" w:rsidRDefault="00D76A6A" w:rsidP="00FE1C9E">
      <w:pPr>
        <w:rPr>
          <w:i/>
          <w:iCs/>
        </w:rPr>
      </w:pPr>
      <w:proofErr w:type="spellStart"/>
      <w:r w:rsidRPr="00C904CD">
        <w:rPr>
          <w:i/>
          <w:iCs/>
        </w:rPr>
        <w:t>i</w:t>
      </w:r>
      <w:proofErr w:type="spellEnd"/>
      <w:r w:rsidRPr="00C904CD">
        <w:rPr>
          <w:i/>
          <w:iCs/>
        </w:rPr>
        <w:t>)</w:t>
      </w:r>
      <w:r w:rsidRPr="00C904CD">
        <w:rPr>
          <w:i/>
          <w:iCs/>
        </w:rPr>
        <w:tab/>
      </w:r>
      <w:r w:rsidR="00B44F66" w:rsidRPr="008C5EC1">
        <w:t>that</w:t>
      </w:r>
      <w:r w:rsidR="00B44F66">
        <w:t xml:space="preserve"> the frequency band 15.35</w:t>
      </w:r>
      <w:r w:rsidR="007149D6">
        <w:t>-15.4</w:t>
      </w:r>
      <w:r w:rsidR="00B44F66">
        <w:t xml:space="preserve"> GHz is currently allocated to the EESS (passive), </w:t>
      </w:r>
      <w:r w:rsidR="00D72D31">
        <w:t xml:space="preserve">the </w:t>
      </w:r>
      <w:r w:rsidR="00B44F66">
        <w:t>radio</w:t>
      </w:r>
      <w:r w:rsidR="00D4119F">
        <w:t xml:space="preserve"> </w:t>
      </w:r>
      <w:r w:rsidR="00B44F66">
        <w:t>astronomy</w:t>
      </w:r>
      <w:r w:rsidR="00D72D31">
        <w:t xml:space="preserve"> service</w:t>
      </w:r>
      <w:r w:rsidR="00B44F66">
        <w:t xml:space="preserve"> and </w:t>
      </w:r>
      <w:r w:rsidR="00D72D31">
        <w:t xml:space="preserve">the </w:t>
      </w:r>
      <w:r w:rsidR="00B44F66">
        <w:t>SRS (passive) on a primary basis;</w:t>
      </w:r>
    </w:p>
    <w:p w14:paraId="06A210E5" w14:textId="4095AC83" w:rsidR="00D76A6A" w:rsidRPr="00C904CD" w:rsidRDefault="00D76A6A" w:rsidP="00FE1C9E">
      <w:pPr>
        <w:rPr>
          <w:i/>
          <w:iCs/>
        </w:rPr>
      </w:pPr>
      <w:r w:rsidRPr="00C904CD">
        <w:rPr>
          <w:i/>
          <w:iCs/>
        </w:rPr>
        <w:t>j)</w:t>
      </w:r>
      <w:r w:rsidRPr="00C904CD">
        <w:rPr>
          <w:i/>
          <w:iCs/>
        </w:rPr>
        <w:tab/>
      </w:r>
      <w:r w:rsidR="00B44F66">
        <w:t>that Recommendation ITU-R SA.1626 sets out th</w:t>
      </w:r>
      <w:r w:rsidR="00D72D31">
        <w:t>e</w:t>
      </w:r>
      <w:r w:rsidR="00B44F66">
        <w:t xml:space="preserve"> condit</w:t>
      </w:r>
      <w:r w:rsidR="00D72D31">
        <w:t>i</w:t>
      </w:r>
      <w:r w:rsidR="00B44F66">
        <w:t>ons for frequency sharing between the SRS (space-to-Earth) and the fixed and mobile services in the band 14.8-15.35 GHz</w:t>
      </w:r>
      <w:r w:rsidR="00381AD8">
        <w:t xml:space="preserve">, including </w:t>
      </w:r>
      <w:proofErr w:type="spellStart"/>
      <w:r w:rsidR="00766D1A" w:rsidRPr="005E7B6C">
        <w:t>pf</w:t>
      </w:r>
      <w:r w:rsidR="00766D1A" w:rsidRPr="00766D1A">
        <w:t>d</w:t>
      </w:r>
      <w:proofErr w:type="spellEnd"/>
      <w:r w:rsidR="00766D1A">
        <w:t xml:space="preserve"> </w:t>
      </w:r>
      <w:r w:rsidR="00381AD8">
        <w:t>limits for the SRS</w:t>
      </w:r>
      <w:r w:rsidRPr="00497530">
        <w:t>;</w:t>
      </w:r>
    </w:p>
    <w:p w14:paraId="16AB7726" w14:textId="2FABDEA5" w:rsidR="00D76A6A" w:rsidRPr="00381AD8" w:rsidRDefault="00D76A6A" w:rsidP="00FE1C9E">
      <w:pPr>
        <w:rPr>
          <w:b/>
          <w:bCs/>
          <w:i/>
          <w:iCs/>
        </w:rPr>
      </w:pPr>
      <w:r w:rsidRPr="00C904CD">
        <w:rPr>
          <w:i/>
          <w:iCs/>
        </w:rPr>
        <w:t>k)</w:t>
      </w:r>
      <w:r w:rsidRPr="00C904CD">
        <w:rPr>
          <w:i/>
          <w:iCs/>
        </w:rPr>
        <w:tab/>
      </w:r>
      <w:r w:rsidR="00381AD8">
        <w:t>that Recommendation ITU-R SA.510 sets out the condit</w:t>
      </w:r>
      <w:r w:rsidR="00D72D31">
        <w:t>i</w:t>
      </w:r>
      <w:r w:rsidR="00381AD8">
        <w:t xml:space="preserve">ons for frequency sharing between data </w:t>
      </w:r>
      <w:r w:rsidR="005E7B6C">
        <w:t xml:space="preserve">relay </w:t>
      </w:r>
      <w:r w:rsidR="00381AD8">
        <w:t>systems operating in the SRS (</w:t>
      </w:r>
      <w:r w:rsidR="00D72D31">
        <w:t>s</w:t>
      </w:r>
      <w:r w:rsidR="00381AD8">
        <w:t>pace-to-space) and t</w:t>
      </w:r>
      <w:r w:rsidR="00D72D31">
        <w:t>h</w:t>
      </w:r>
      <w:r w:rsidR="00381AD8">
        <w:t xml:space="preserve">e fixed and mobile services in the frequency band 14.8-15.35 GHz, including </w:t>
      </w:r>
      <w:proofErr w:type="spellStart"/>
      <w:r w:rsidR="00766D1A">
        <w:t>pfd</w:t>
      </w:r>
      <w:proofErr w:type="spellEnd"/>
      <w:r w:rsidR="00766D1A">
        <w:t xml:space="preserve"> </w:t>
      </w:r>
      <w:r w:rsidR="00381AD8">
        <w:t>limits for the SRS</w:t>
      </w:r>
      <w:r w:rsidR="00D72D31">
        <w:t>;</w:t>
      </w:r>
    </w:p>
    <w:p w14:paraId="523FD2C5" w14:textId="7E2CE2D1" w:rsidR="00D76A6A" w:rsidRPr="00C904CD" w:rsidRDefault="00D76A6A" w:rsidP="00FE1C9E">
      <w:pPr>
        <w:rPr>
          <w:i/>
          <w:iCs/>
        </w:rPr>
      </w:pPr>
      <w:r w:rsidRPr="00C904CD">
        <w:rPr>
          <w:i/>
          <w:iCs/>
        </w:rPr>
        <w:t>l)</w:t>
      </w:r>
      <w:r w:rsidRPr="00C904CD">
        <w:rPr>
          <w:i/>
          <w:iCs/>
        </w:rPr>
        <w:tab/>
      </w:r>
      <w:proofErr w:type="gramStart"/>
      <w:r w:rsidR="007B1340">
        <w:t>that</w:t>
      </w:r>
      <w:proofErr w:type="gramEnd"/>
      <w:r w:rsidR="00D72D31">
        <w:t>,</w:t>
      </w:r>
      <w:r w:rsidR="007B1340">
        <w:t xml:space="preserve"> </w:t>
      </w:r>
      <w:r w:rsidR="00D72D31">
        <w:t xml:space="preserve">owing to </w:t>
      </w:r>
      <w:r w:rsidR="007B1340">
        <w:t xml:space="preserve">the small number of expected SRS </w:t>
      </w:r>
      <w:r w:rsidR="005E7B6C">
        <w:t>e</w:t>
      </w:r>
      <w:r w:rsidR="007B1340">
        <w:t>arth st</w:t>
      </w:r>
      <w:r w:rsidR="00A2203A">
        <w:t>a</w:t>
      </w:r>
      <w:r w:rsidR="007B1340">
        <w:t>tions that will be deployed worldwide (10</w:t>
      </w:r>
      <w:r w:rsidR="00D72D31">
        <w:t>-</w:t>
      </w:r>
      <w:r w:rsidR="007B1340">
        <w:t>40 st</w:t>
      </w:r>
      <w:r w:rsidR="00A2203A">
        <w:t>a</w:t>
      </w:r>
      <w:r w:rsidR="007B1340">
        <w:t>t</w:t>
      </w:r>
      <w:r w:rsidR="00A2203A">
        <w:t>i</w:t>
      </w:r>
      <w:r w:rsidR="007B1340">
        <w:t>ons)</w:t>
      </w:r>
      <w:r w:rsidR="00D72D31">
        <w:t>,</w:t>
      </w:r>
      <w:r w:rsidR="007B1340">
        <w:t xml:space="preserve"> coordination between systems in the fixed and </w:t>
      </w:r>
      <w:r w:rsidR="00A2203A">
        <w:t xml:space="preserve">land mobile communication systems and SRS </w:t>
      </w:r>
      <w:r w:rsidR="00D72D31">
        <w:t xml:space="preserve">stations </w:t>
      </w:r>
      <w:r w:rsidR="00A2203A">
        <w:t>will not impose excessive restrictions on any of the services;</w:t>
      </w:r>
    </w:p>
    <w:p w14:paraId="1A2F6C86" w14:textId="784C5C26" w:rsidR="00D76A6A" w:rsidRPr="00C904CD" w:rsidRDefault="00D76A6A" w:rsidP="00FE1C9E">
      <w:pPr>
        <w:rPr>
          <w:i/>
          <w:iCs/>
        </w:rPr>
      </w:pPr>
      <w:r w:rsidRPr="00C904CD">
        <w:rPr>
          <w:i/>
          <w:iCs/>
        </w:rPr>
        <w:t>m)</w:t>
      </w:r>
      <w:r w:rsidRPr="00C904CD">
        <w:rPr>
          <w:i/>
          <w:iCs/>
        </w:rPr>
        <w:tab/>
      </w:r>
      <w:r w:rsidR="00A2203A">
        <w:t xml:space="preserve">that modern modulation methods together with the use of filters in high-speed data </w:t>
      </w:r>
      <w:r w:rsidR="00766D1A">
        <w:t xml:space="preserve">transmission </w:t>
      </w:r>
      <w:r w:rsidR="00A2203A">
        <w:t>links allow a significant reduction in out-of-band emissions, thereby minimizing possible interference for passive services in adjacent bands</w:t>
      </w:r>
      <w:r w:rsidR="00497530">
        <w:t>,</w:t>
      </w:r>
    </w:p>
    <w:p w14:paraId="34131D38" w14:textId="1DDA1262" w:rsidR="00D76A6A" w:rsidRPr="00C904CD" w:rsidRDefault="00D76A6A" w:rsidP="00FE1C9E">
      <w:pPr>
        <w:pStyle w:val="Call"/>
      </w:pPr>
      <w:proofErr w:type="gramStart"/>
      <w:r w:rsidRPr="00C904CD">
        <w:t>recognizing</w:t>
      </w:r>
      <w:proofErr w:type="gramEnd"/>
    </w:p>
    <w:p w14:paraId="51FFFCA9" w14:textId="3C6ABDF3" w:rsidR="00D76A6A" w:rsidRPr="002D2065" w:rsidRDefault="00D76A6A" w:rsidP="00FE1C9E">
      <w:pPr>
        <w:rPr>
          <w:i/>
          <w:iCs/>
        </w:rPr>
      </w:pPr>
      <w:r w:rsidRPr="002D2065">
        <w:rPr>
          <w:i/>
          <w:iCs/>
        </w:rPr>
        <w:t>a)</w:t>
      </w:r>
      <w:r w:rsidRPr="002D2065">
        <w:rPr>
          <w:i/>
          <w:iCs/>
        </w:rPr>
        <w:tab/>
      </w:r>
      <w:r w:rsidR="00735BE2">
        <w:t xml:space="preserve">that SRS operators must have </w:t>
      </w:r>
      <w:r w:rsidR="00175ABC" w:rsidRPr="00FE1C9E">
        <w:rPr>
          <w:color w:val="000000"/>
        </w:rPr>
        <w:t xml:space="preserve">stable regulatory certainty in order to be able to </w:t>
      </w:r>
      <w:r w:rsidR="005E7B6C">
        <w:rPr>
          <w:color w:val="000000"/>
        </w:rPr>
        <w:t>ensure</w:t>
      </w:r>
      <w:r w:rsidR="005E7B6C" w:rsidRPr="00FE1C9E">
        <w:rPr>
          <w:color w:val="000000"/>
        </w:rPr>
        <w:t xml:space="preserve"> </w:t>
      </w:r>
      <w:r w:rsidR="00175ABC" w:rsidRPr="00FE1C9E">
        <w:rPr>
          <w:color w:val="000000"/>
        </w:rPr>
        <w:t xml:space="preserve">long-term </w:t>
      </w:r>
      <w:r w:rsidR="002D2065">
        <w:rPr>
          <w:color w:val="000000"/>
        </w:rPr>
        <w:t>operation</w:t>
      </w:r>
      <w:r w:rsidR="00175ABC" w:rsidRPr="00766D1A">
        <w:rPr>
          <w:color w:val="000000"/>
        </w:rPr>
        <w:t xml:space="preserve"> </w:t>
      </w:r>
      <w:r w:rsidR="002D2065">
        <w:rPr>
          <w:color w:val="000000"/>
        </w:rPr>
        <w:t xml:space="preserve">of systems in </w:t>
      </w:r>
      <w:r w:rsidR="00175ABC" w:rsidRPr="00FE1C9E">
        <w:rPr>
          <w:color w:val="000000"/>
        </w:rPr>
        <w:t xml:space="preserve">this service of public interest, and that operating </w:t>
      </w:r>
      <w:r w:rsidR="005E7B6C">
        <w:rPr>
          <w:color w:val="000000"/>
        </w:rPr>
        <w:t xml:space="preserve">on the basis of </w:t>
      </w:r>
      <w:r w:rsidR="00175ABC" w:rsidRPr="00FE1C9E">
        <w:rPr>
          <w:color w:val="000000"/>
        </w:rPr>
        <w:t>a secondary allocation conflict</w:t>
      </w:r>
      <w:r w:rsidR="00CC0F23">
        <w:rPr>
          <w:color w:val="000000"/>
        </w:rPr>
        <w:t>s</w:t>
      </w:r>
      <w:r w:rsidR="00175ABC" w:rsidRPr="00FE1C9E">
        <w:rPr>
          <w:color w:val="000000"/>
        </w:rPr>
        <w:t xml:space="preserve"> with this objective;</w:t>
      </w:r>
    </w:p>
    <w:p w14:paraId="48E3BABB" w14:textId="58BC4922" w:rsidR="00D76A6A" w:rsidRPr="0080094B" w:rsidRDefault="00D76A6A" w:rsidP="00FE1C9E">
      <w:r w:rsidRPr="00C904CD">
        <w:rPr>
          <w:i/>
          <w:iCs/>
        </w:rPr>
        <w:t>b)</w:t>
      </w:r>
      <w:r w:rsidRPr="00C904CD">
        <w:rPr>
          <w:i/>
          <w:iCs/>
        </w:rPr>
        <w:tab/>
      </w:r>
      <w:r w:rsidR="00175ABC">
        <w:t xml:space="preserve">that these space programmes represent long-term effort and investment </w:t>
      </w:r>
      <w:r w:rsidR="0080094B">
        <w:rPr>
          <w:color w:val="000000"/>
        </w:rPr>
        <w:t>that span across decades, from the time when the programme is officially decided, through the development period and the launch phase to the time when the corresponding satellites are in operation;</w:t>
      </w:r>
    </w:p>
    <w:p w14:paraId="4991689E" w14:textId="37CF42C8" w:rsidR="00D76A6A" w:rsidRPr="008F4A1F" w:rsidRDefault="00D76A6A" w:rsidP="00FE1C9E">
      <w:pPr>
        <w:rPr>
          <w:b/>
          <w:bCs/>
          <w:i/>
          <w:iCs/>
        </w:rPr>
      </w:pPr>
      <w:r w:rsidRPr="00C904CD">
        <w:rPr>
          <w:i/>
          <w:iCs/>
        </w:rPr>
        <w:t>c)</w:t>
      </w:r>
      <w:r w:rsidRPr="00C904CD">
        <w:rPr>
          <w:i/>
          <w:iCs/>
        </w:rPr>
        <w:tab/>
      </w:r>
      <w:proofErr w:type="gramStart"/>
      <w:r w:rsidR="008F4A1F" w:rsidRPr="008F4A1F">
        <w:t>that</w:t>
      </w:r>
      <w:proofErr w:type="gramEnd"/>
      <w:r w:rsidR="008F4A1F" w:rsidRPr="008F4A1F">
        <w:t xml:space="preserve"> space agencies are investing resources in the continuation of these programmes, pr</w:t>
      </w:r>
      <w:r w:rsidR="008F4A1F">
        <w:t>o</w:t>
      </w:r>
      <w:r w:rsidR="008F4A1F" w:rsidRPr="008F4A1F">
        <w:t>viding subsequent satellites and payload</w:t>
      </w:r>
      <w:r w:rsidR="008F4A1F">
        <w:t>s</w:t>
      </w:r>
      <w:r w:rsidRPr="008F4A1F">
        <w:t>;</w:t>
      </w:r>
    </w:p>
    <w:p w14:paraId="15EA3E62" w14:textId="2B69AF69" w:rsidR="00D76A6A" w:rsidRPr="00C904CD" w:rsidRDefault="00D76A6A" w:rsidP="00FE1C9E">
      <w:pPr>
        <w:rPr>
          <w:i/>
          <w:iCs/>
        </w:rPr>
      </w:pPr>
      <w:r w:rsidRPr="00C904CD">
        <w:rPr>
          <w:i/>
          <w:iCs/>
        </w:rPr>
        <w:t>d)</w:t>
      </w:r>
      <w:r w:rsidRPr="00C904CD">
        <w:rPr>
          <w:i/>
          <w:iCs/>
        </w:rPr>
        <w:tab/>
      </w:r>
      <w:r w:rsidR="008F4A1F">
        <w:t>that upgrading to pr</w:t>
      </w:r>
      <w:r w:rsidR="00322718">
        <w:t>i</w:t>
      </w:r>
      <w:r w:rsidR="008F4A1F">
        <w:t>mar</w:t>
      </w:r>
      <w:r w:rsidR="00322718">
        <w:t>y</w:t>
      </w:r>
      <w:r w:rsidR="008F4A1F">
        <w:t xml:space="preserve"> status th</w:t>
      </w:r>
      <w:r w:rsidR="00322718">
        <w:t>e</w:t>
      </w:r>
      <w:r w:rsidR="008F4A1F">
        <w:t xml:space="preserve"> allocation of </w:t>
      </w:r>
      <w:r w:rsidR="008F4A1F" w:rsidRPr="00CD0AA1">
        <w:t>the frequency band 14.8-15.35 GHz</w:t>
      </w:r>
      <w:r w:rsidR="008F4A1F">
        <w:t xml:space="preserve"> fo</w:t>
      </w:r>
      <w:r w:rsidR="00322718">
        <w:t xml:space="preserve">r </w:t>
      </w:r>
      <w:r w:rsidR="008F4A1F">
        <w:t>the SRS</w:t>
      </w:r>
      <w:r w:rsidR="00322718">
        <w:t>,</w:t>
      </w:r>
      <w:r w:rsidR="008F4A1F">
        <w:t xml:space="preserve"> together with appropriate measures to ensure adequate protection of existing primary al</w:t>
      </w:r>
      <w:r w:rsidR="00322718">
        <w:t xml:space="preserve">locations </w:t>
      </w:r>
      <w:r w:rsidR="008F4A1F">
        <w:t xml:space="preserve">in </w:t>
      </w:r>
      <w:r w:rsidR="005E7B6C">
        <w:t xml:space="preserve">that </w:t>
      </w:r>
      <w:r w:rsidR="008F4A1F">
        <w:t>frequency band</w:t>
      </w:r>
      <w:r w:rsidR="00322718">
        <w:t>,</w:t>
      </w:r>
      <w:r w:rsidR="008F4A1F">
        <w:t xml:space="preserve"> </w:t>
      </w:r>
      <w:r w:rsidR="00322718">
        <w:t>will provide certainty for administrations and space agencies participating in satellite space programmes</w:t>
      </w:r>
      <w:r w:rsidR="00497530">
        <w:t>,</w:t>
      </w:r>
    </w:p>
    <w:p w14:paraId="747CB9A5" w14:textId="1CA18A22" w:rsidR="00322718" w:rsidRDefault="00322718" w:rsidP="00FE1C9E">
      <w:pPr>
        <w:pStyle w:val="Call"/>
      </w:pPr>
      <w:proofErr w:type="gramStart"/>
      <w:r>
        <w:t>resolves</w:t>
      </w:r>
      <w:proofErr w:type="gramEnd"/>
      <w:r>
        <w:t xml:space="preserve"> to </w:t>
      </w:r>
      <w:r w:rsidR="00766D1A">
        <w:t xml:space="preserve">invite </w:t>
      </w:r>
      <w:r>
        <w:t xml:space="preserve">the World </w:t>
      </w:r>
      <w:proofErr w:type="spellStart"/>
      <w:r>
        <w:t>Radiocommunication</w:t>
      </w:r>
      <w:proofErr w:type="spellEnd"/>
      <w:r>
        <w:t xml:space="preserve"> Conference 2023</w:t>
      </w:r>
    </w:p>
    <w:p w14:paraId="1FD7535E" w14:textId="5EEBC836" w:rsidR="00322718" w:rsidRPr="00322718" w:rsidRDefault="00322718">
      <w:proofErr w:type="gramStart"/>
      <w:r>
        <w:t xml:space="preserve">to examine, on the basis of the results of studies </w:t>
      </w:r>
      <w:r w:rsidR="002D2065">
        <w:t xml:space="preserve">by </w:t>
      </w:r>
      <w:r>
        <w:t xml:space="preserve">the ITU </w:t>
      </w:r>
      <w:proofErr w:type="spellStart"/>
      <w:r>
        <w:t>Radiocommunication</w:t>
      </w:r>
      <w:proofErr w:type="spellEnd"/>
      <w:r>
        <w:t xml:space="preserve"> Sector, the possib</w:t>
      </w:r>
      <w:r w:rsidR="002D2065">
        <w:t>ility of</w:t>
      </w:r>
      <w:r>
        <w:t xml:space="preserve"> upgrading the secondary </w:t>
      </w:r>
      <w:r w:rsidR="002D2065">
        <w:t xml:space="preserve">status </w:t>
      </w:r>
      <w:r>
        <w:t xml:space="preserve">of </w:t>
      </w:r>
      <w:r w:rsidR="002D2065">
        <w:t xml:space="preserve">the </w:t>
      </w:r>
      <w:r>
        <w:t xml:space="preserve">allocation to the Space Research Service to primary </w:t>
      </w:r>
      <w:r w:rsidR="002D2065">
        <w:t xml:space="preserve">status </w:t>
      </w:r>
      <w:r>
        <w:t xml:space="preserve">in the frequency band </w:t>
      </w:r>
      <w:r w:rsidRPr="00CD0AA1">
        <w:t>14.8-15.35 GHz</w:t>
      </w:r>
      <w:r>
        <w:t xml:space="preserve"> while protecting existing primary services to </w:t>
      </w:r>
      <w:r>
        <w:lastRenderedPageBreak/>
        <w:t xml:space="preserve">which the frequency band is already allocated, as well as the primary allocations to passive services in the frequency band </w:t>
      </w:r>
      <w:r w:rsidRPr="00CD0AA1">
        <w:t>14.8-15.35 GHz</w:t>
      </w:r>
      <w:r w:rsidR="00497530">
        <w:t>,</w:t>
      </w:r>
      <w:proofErr w:type="gramEnd"/>
    </w:p>
    <w:p w14:paraId="1090775A" w14:textId="35F441D3" w:rsidR="00D76A6A" w:rsidRPr="00C904CD" w:rsidRDefault="00D76A6A" w:rsidP="00FE1C9E">
      <w:pPr>
        <w:pStyle w:val="Call"/>
      </w:pPr>
      <w:proofErr w:type="gramStart"/>
      <w:r w:rsidRPr="00C904CD">
        <w:t>invites</w:t>
      </w:r>
      <w:proofErr w:type="gramEnd"/>
      <w:r w:rsidRPr="00C904CD">
        <w:t xml:space="preserve"> ITU-R</w:t>
      </w:r>
    </w:p>
    <w:p w14:paraId="768E1D6E" w14:textId="166C9E08" w:rsidR="00D76A6A" w:rsidRPr="00C904CD" w:rsidRDefault="00D76A6A" w:rsidP="00FE1C9E">
      <w:r w:rsidRPr="00C904CD">
        <w:t>1</w:t>
      </w:r>
      <w:r w:rsidRPr="00C904CD">
        <w:tab/>
      </w:r>
      <w:r w:rsidR="00322718">
        <w:t>to inv</w:t>
      </w:r>
      <w:r w:rsidR="00992F09">
        <w:t>e</w:t>
      </w:r>
      <w:r w:rsidR="00322718">
        <w:t>stigate and identif</w:t>
      </w:r>
      <w:r w:rsidR="00992F09">
        <w:t>y</w:t>
      </w:r>
      <w:r w:rsidR="00322718">
        <w:t xml:space="preserve"> all relevant scenarios that need to be considered in compatibility and sharing</w:t>
      </w:r>
      <w:r w:rsidR="00CC2729">
        <w:t xml:space="preserve"> studies</w:t>
      </w:r>
      <w:r w:rsidR="00322718">
        <w:t xml:space="preserve">, taking into account the results of previous studies </w:t>
      </w:r>
      <w:r w:rsidR="00CC2729">
        <w:t xml:space="preserve">submitted </w:t>
      </w:r>
      <w:r w:rsidR="00992F09">
        <w:t>in Recommendations ITU-R SA.510 and SA.1626;</w:t>
      </w:r>
    </w:p>
    <w:p w14:paraId="2DED970F" w14:textId="63EAB0EC" w:rsidR="0038219A" w:rsidRDefault="00D76A6A" w:rsidP="00FE1C9E">
      <w:r w:rsidRPr="00C904CD">
        <w:t>2</w:t>
      </w:r>
      <w:r w:rsidRPr="00C904CD">
        <w:tab/>
        <w:t>to conduct and complete in time for WRC</w:t>
      </w:r>
      <w:r w:rsidRPr="00C904CD">
        <w:noBreakHyphen/>
      </w:r>
      <w:r w:rsidR="00CC2729">
        <w:t>23</w:t>
      </w:r>
      <w:r w:rsidRPr="00C904CD">
        <w:t xml:space="preserve"> sharing and compatibility studies </w:t>
      </w:r>
      <w:r w:rsidR="00846310">
        <w:t xml:space="preserve">in order </w:t>
      </w:r>
      <w:r w:rsidRPr="00C904CD">
        <w:t xml:space="preserve">to determine the feasibility of upgrading </w:t>
      </w:r>
      <w:r w:rsidR="0038219A">
        <w:t xml:space="preserve">the SRS allocation to primary status </w:t>
      </w:r>
      <w:bookmarkStart w:id="119" w:name="_Hlk21948154"/>
      <w:r w:rsidR="0038219A">
        <w:t xml:space="preserve">in the frequency band </w:t>
      </w:r>
      <w:r w:rsidR="0038219A" w:rsidRPr="00CD0AA1">
        <w:t>14.8-15.35 GHz</w:t>
      </w:r>
      <w:r w:rsidR="0038219A">
        <w:t xml:space="preserve"> </w:t>
      </w:r>
      <w:bookmarkEnd w:id="119"/>
      <w:r w:rsidR="0038219A">
        <w:t xml:space="preserve">while protecting the primary fixed and mobile services to which </w:t>
      </w:r>
      <w:r w:rsidR="00846310">
        <w:t xml:space="preserve">that </w:t>
      </w:r>
      <w:r w:rsidR="0038219A">
        <w:t>frequency band is allocated;</w:t>
      </w:r>
    </w:p>
    <w:p w14:paraId="68BB03E6" w14:textId="2C76A612" w:rsidR="00D76A6A" w:rsidRPr="00C904CD" w:rsidRDefault="00D76A6A" w:rsidP="00FE1C9E">
      <w:r w:rsidRPr="00C904CD">
        <w:t>3</w:t>
      </w:r>
      <w:r w:rsidRPr="00C904CD">
        <w:tab/>
      </w:r>
      <w:r w:rsidR="0038219A">
        <w:t>t</w:t>
      </w:r>
      <w:r w:rsidR="00CC2729">
        <w:t>o</w:t>
      </w:r>
      <w:r w:rsidR="0038219A">
        <w:t xml:space="preserve"> determine </w:t>
      </w:r>
      <w:r w:rsidR="00CC2729">
        <w:t>t</w:t>
      </w:r>
      <w:r w:rsidR="0038219A">
        <w:t>he technical and regulatory conditions for stat</w:t>
      </w:r>
      <w:r w:rsidR="003A2EBA">
        <w:t>i</w:t>
      </w:r>
      <w:r w:rsidR="0038219A">
        <w:t xml:space="preserve">ons </w:t>
      </w:r>
      <w:r w:rsidR="003A2EBA">
        <w:t>in the Space R</w:t>
      </w:r>
      <w:r w:rsidR="00CC2729">
        <w:t>e</w:t>
      </w:r>
      <w:r w:rsidR="003A2EBA">
        <w:t xml:space="preserve">search Service operating in the frequency band </w:t>
      </w:r>
      <w:r w:rsidR="003A2EBA" w:rsidRPr="00CD0AA1">
        <w:t>14.8-15.35 GHz</w:t>
      </w:r>
      <w:r w:rsidR="003A2EBA">
        <w:t xml:space="preserve">, for the protection of existing primary services to which the frequency </w:t>
      </w:r>
      <w:r w:rsidR="00CC2729">
        <w:t xml:space="preserve">band </w:t>
      </w:r>
      <w:r w:rsidR="003A2EBA">
        <w:t xml:space="preserve">is already allocated and of the primary allocations to passive services in the frequency band </w:t>
      </w:r>
      <w:r w:rsidR="003A2EBA" w:rsidRPr="00CD0AA1">
        <w:t>15.35</w:t>
      </w:r>
      <w:r w:rsidR="00CC2729">
        <w:t>-15.4</w:t>
      </w:r>
      <w:r w:rsidR="003A2EBA" w:rsidRPr="00CD0AA1">
        <w:t xml:space="preserve"> GHz</w:t>
      </w:r>
      <w:r w:rsidR="003A2EBA">
        <w:t>, if necessary</w:t>
      </w:r>
      <w:r w:rsidR="00497530">
        <w:t>,</w:t>
      </w:r>
    </w:p>
    <w:p w14:paraId="57CF4EA2" w14:textId="43D54DA4" w:rsidR="00D76A6A" w:rsidRPr="00C904CD" w:rsidRDefault="00D76A6A" w:rsidP="00FE1C9E">
      <w:pPr>
        <w:pStyle w:val="Call"/>
      </w:pPr>
      <w:proofErr w:type="gramStart"/>
      <w:r w:rsidRPr="00C904CD">
        <w:t>invites</w:t>
      </w:r>
      <w:proofErr w:type="gramEnd"/>
      <w:r w:rsidRPr="00C904CD">
        <w:t xml:space="preserve"> administrations</w:t>
      </w:r>
    </w:p>
    <w:p w14:paraId="3378680E" w14:textId="14B18F06" w:rsidR="00F70072" w:rsidRPr="00C904CD" w:rsidRDefault="00F70072" w:rsidP="00FE1C9E">
      <w:proofErr w:type="gramStart"/>
      <w:r w:rsidRPr="00C904CD">
        <w:t>to</w:t>
      </w:r>
      <w:proofErr w:type="gramEnd"/>
      <w:r w:rsidRPr="00C904CD">
        <w:t xml:space="preserve"> participate actively in the studies and provide the technical and operational characteristics of the systems involved by submitting contributions to ITU</w:t>
      </w:r>
      <w:r w:rsidRPr="00C904CD">
        <w:noBreakHyphen/>
        <w:t>R.</w:t>
      </w:r>
    </w:p>
    <w:p w14:paraId="541B7CEB" w14:textId="7AC3124C" w:rsidR="00976286" w:rsidRPr="00C904CD" w:rsidRDefault="00CC44E6" w:rsidP="00FE1C9E">
      <w:pPr>
        <w:pStyle w:val="Reasons"/>
      </w:pPr>
      <w:r w:rsidRPr="00C904CD">
        <w:rPr>
          <w:b/>
        </w:rPr>
        <w:t>Reasons:</w:t>
      </w:r>
      <w:r w:rsidRPr="00C904CD">
        <w:tab/>
      </w:r>
      <w:proofErr w:type="gramStart"/>
      <w:r w:rsidR="00766D1A">
        <w:t>The</w:t>
      </w:r>
      <w:r w:rsidR="005B15C0">
        <w:t xml:space="preserve"> frequency band </w:t>
      </w:r>
      <w:r w:rsidR="005B15C0" w:rsidRPr="00CD0AA1">
        <w:t>14.8-15.35 GHz</w:t>
      </w:r>
      <w:r w:rsidR="005B15C0">
        <w:t xml:space="preserve"> </w:t>
      </w:r>
      <w:r w:rsidR="00766D1A">
        <w:t xml:space="preserve">currently </w:t>
      </w:r>
      <w:r w:rsidR="005B15C0">
        <w:t xml:space="preserve">allocated </w:t>
      </w:r>
      <w:r w:rsidR="000E6472">
        <w:t>o</w:t>
      </w:r>
      <w:r w:rsidR="005B15C0">
        <w:t xml:space="preserve">n a </w:t>
      </w:r>
      <w:r w:rsidR="00CC2729">
        <w:t xml:space="preserve">secondary </w:t>
      </w:r>
      <w:r w:rsidR="005B15C0">
        <w:t xml:space="preserve">basis is used intensively by </w:t>
      </w:r>
      <w:r w:rsidR="005B15C0" w:rsidRPr="00FE1C9E">
        <w:t>data relay</w:t>
      </w:r>
      <w:r w:rsidR="005B15C0">
        <w:t xml:space="preserve"> satellites in inter-satellite links</w:t>
      </w:r>
      <w:proofErr w:type="gramEnd"/>
      <w:r w:rsidR="005B15C0">
        <w:t>, which allows the establishment of</w:t>
      </w:r>
      <w:r w:rsidR="00280C77">
        <w:t xml:space="preserve"> </w:t>
      </w:r>
      <w:r w:rsidR="005B15C0">
        <w:t xml:space="preserve">communications with </w:t>
      </w:r>
      <w:r w:rsidR="00FE1C9E">
        <w:t>non-</w:t>
      </w:r>
      <w:r w:rsidR="005B15C0">
        <w:t>GSO satellites including manned flights in the Space Research Servic</w:t>
      </w:r>
      <w:r w:rsidR="00280C77">
        <w:t xml:space="preserve">e. This frequency band </w:t>
      </w:r>
      <w:proofErr w:type="gramStart"/>
      <w:r w:rsidR="00280C77">
        <w:t>is also being considered</w:t>
      </w:r>
      <w:proofErr w:type="gramEnd"/>
      <w:r w:rsidR="00280C77">
        <w:t xml:space="preserve"> for use in lunar and de</w:t>
      </w:r>
      <w:r w:rsidR="000E6472">
        <w:t>e</w:t>
      </w:r>
      <w:r w:rsidR="00280C77">
        <w:t xml:space="preserve">p space missions. </w:t>
      </w:r>
      <w:proofErr w:type="gramStart"/>
      <w:r w:rsidR="00280C77">
        <w:t>As a result</w:t>
      </w:r>
      <w:proofErr w:type="gramEnd"/>
      <w:r w:rsidR="00280C77">
        <w:t xml:space="preserve"> of this, in the interests of long-term development </w:t>
      </w:r>
      <w:r w:rsidR="000E6472">
        <w:t xml:space="preserve">of </w:t>
      </w:r>
      <w:r w:rsidR="00280C77">
        <w:t xml:space="preserve">the SRS, there is a need for </w:t>
      </w:r>
      <w:r w:rsidR="00CC2729">
        <w:t xml:space="preserve">a </w:t>
      </w:r>
      <w:r w:rsidR="00280C77">
        <w:t xml:space="preserve">primary allocation in the frequency band </w:t>
      </w:r>
      <w:r w:rsidR="00280C77" w:rsidRPr="00CD0AA1">
        <w:t>14.8-15.35 GHz</w:t>
      </w:r>
      <w:r w:rsidR="00280C77">
        <w:t>.</w:t>
      </w:r>
    </w:p>
    <w:p w14:paraId="0E1AE616" w14:textId="22B12528" w:rsidR="00F70072" w:rsidRPr="00C904CD" w:rsidRDefault="009705F7" w:rsidP="0042533C">
      <w:pPr>
        <w:pStyle w:val="AppendixNo"/>
      </w:pPr>
      <w:r>
        <w:t>ATTACHMENT</w:t>
      </w:r>
    </w:p>
    <w:p w14:paraId="38F9A047" w14:textId="3EEB35C8" w:rsidR="00F70072" w:rsidRPr="00C904CD" w:rsidRDefault="009705F7" w:rsidP="0042533C">
      <w:pPr>
        <w:pStyle w:val="Appendixtitle"/>
      </w:pPr>
      <w:r>
        <w:t xml:space="preserve">Proposal concerning an additional agenda item on </w:t>
      </w:r>
      <w:r w:rsidR="00846310">
        <w:t xml:space="preserve">a </w:t>
      </w:r>
      <w:r>
        <w:t>po</w:t>
      </w:r>
      <w:r w:rsidR="00A179A5">
        <w:t>ss</w:t>
      </w:r>
      <w:r>
        <w:t>ible upgrad</w:t>
      </w:r>
      <w:r w:rsidR="00846310">
        <w:t xml:space="preserve">e to primary status </w:t>
      </w:r>
      <w:r>
        <w:t>of the secondary allocation to th</w:t>
      </w:r>
      <w:r w:rsidR="00A179A5">
        <w:t>e</w:t>
      </w:r>
      <w:r>
        <w:t xml:space="preserve"> Space R</w:t>
      </w:r>
      <w:r w:rsidR="00A179A5">
        <w:t xml:space="preserve">esearch Service in the frequency band </w:t>
      </w:r>
      <w:r w:rsidR="00F70072" w:rsidRPr="00C904CD">
        <w:t>14.8</w:t>
      </w:r>
      <w:r w:rsidR="0042533C">
        <w:t>-</w:t>
      </w:r>
      <w:r w:rsidR="00F70072" w:rsidRPr="00C904CD">
        <w:t>15.35 GHz</w:t>
      </w:r>
    </w:p>
    <w:p w14:paraId="2167B9B8" w14:textId="77777777" w:rsidR="00F70072" w:rsidRPr="00C904CD" w:rsidRDefault="00F70072" w:rsidP="00F70072">
      <w:pPr>
        <w:keepNext/>
        <w:rPr>
          <w:b/>
          <w:bCs/>
        </w:rPr>
      </w:pPr>
      <w:r w:rsidRPr="00C904CD">
        <w:rPr>
          <w:b/>
          <w:bCs/>
        </w:rPr>
        <w:t xml:space="preserve">Subject: </w:t>
      </w:r>
      <w:r w:rsidRPr="00C904CD">
        <w:t>Proposal of a new WRC-23 agenda item</w:t>
      </w:r>
    </w:p>
    <w:p w14:paraId="234C9AF1" w14:textId="77777777" w:rsidR="00F70072" w:rsidRPr="00C904CD" w:rsidRDefault="00F70072" w:rsidP="00F70072">
      <w:pPr>
        <w:keepNext/>
        <w:rPr>
          <w:b/>
          <w:bCs/>
        </w:rPr>
      </w:pPr>
      <w:r w:rsidRPr="00C904CD">
        <w:rPr>
          <w:b/>
          <w:bCs/>
        </w:rPr>
        <w:t xml:space="preserve">Origin: </w:t>
      </w:r>
      <w:r w:rsidRPr="00C904CD">
        <w:t>RCC</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F70072" w:rsidRPr="00C904CD" w14:paraId="3365E9C5" w14:textId="77777777" w:rsidTr="00CC0CE1">
        <w:trPr>
          <w:cantSplit/>
        </w:trPr>
        <w:tc>
          <w:tcPr>
            <w:tcW w:w="9723" w:type="dxa"/>
            <w:gridSpan w:val="2"/>
            <w:tcBorders>
              <w:top w:val="single" w:sz="4" w:space="0" w:color="auto"/>
              <w:left w:val="nil"/>
              <w:bottom w:val="single" w:sz="4" w:space="0" w:color="auto"/>
              <w:right w:val="nil"/>
            </w:tcBorders>
          </w:tcPr>
          <w:p w14:paraId="4CE0D3E3" w14:textId="77777777" w:rsidR="00F70072" w:rsidRPr="00C904CD" w:rsidRDefault="00F70072" w:rsidP="00CC0CE1">
            <w:pPr>
              <w:keepNext/>
              <w:rPr>
                <w:b/>
                <w:color w:val="000000"/>
              </w:rPr>
            </w:pPr>
            <w:r w:rsidRPr="00C904CD">
              <w:rPr>
                <w:b/>
                <w:color w:val="000000"/>
              </w:rPr>
              <w:t>Proposal</w:t>
            </w:r>
            <w:r w:rsidRPr="00C904CD">
              <w:rPr>
                <w:b/>
                <w:iCs/>
                <w:color w:val="000000"/>
              </w:rPr>
              <w:t>:</w:t>
            </w:r>
          </w:p>
          <w:p w14:paraId="682D781D" w14:textId="2BCB5B27" w:rsidR="00F70072" w:rsidRPr="00C904CD" w:rsidRDefault="00F70072" w:rsidP="00CC0CE1">
            <w:pPr>
              <w:keepNext/>
              <w:rPr>
                <w:bCs/>
                <w:i/>
              </w:rPr>
            </w:pPr>
            <w:r w:rsidRPr="00C904CD">
              <w:rPr>
                <w:bCs/>
                <w:i/>
                <w:iCs/>
              </w:rPr>
              <w:t xml:space="preserve">To consider </w:t>
            </w:r>
            <w:r w:rsidR="00846310">
              <w:rPr>
                <w:bCs/>
                <w:i/>
                <w:iCs/>
              </w:rPr>
              <w:t xml:space="preserve">a </w:t>
            </w:r>
            <w:r w:rsidRPr="00C904CD">
              <w:rPr>
                <w:bCs/>
                <w:i/>
                <w:iCs/>
              </w:rPr>
              <w:t xml:space="preserve">possible upgrade </w:t>
            </w:r>
            <w:r w:rsidR="00846310">
              <w:rPr>
                <w:bCs/>
                <w:i/>
                <w:iCs/>
              </w:rPr>
              <w:t xml:space="preserve">of the </w:t>
            </w:r>
            <w:r w:rsidRPr="00C904CD">
              <w:rPr>
                <w:bCs/>
                <w:i/>
                <w:iCs/>
              </w:rPr>
              <w:t xml:space="preserve">allocation of </w:t>
            </w:r>
            <w:r w:rsidR="00846310">
              <w:rPr>
                <w:bCs/>
                <w:i/>
                <w:iCs/>
              </w:rPr>
              <w:t xml:space="preserve">the frequency band </w:t>
            </w:r>
            <w:r w:rsidRPr="00C904CD">
              <w:rPr>
                <w:bCs/>
                <w:i/>
                <w:iCs/>
              </w:rPr>
              <w:t xml:space="preserve">14.8-15.35 GHz to the </w:t>
            </w:r>
            <w:r w:rsidR="00846310">
              <w:rPr>
                <w:bCs/>
                <w:i/>
                <w:iCs/>
              </w:rPr>
              <w:t>S</w:t>
            </w:r>
            <w:r w:rsidR="00846310" w:rsidRPr="00C904CD">
              <w:rPr>
                <w:bCs/>
                <w:i/>
                <w:iCs/>
              </w:rPr>
              <w:t xml:space="preserve">pace </w:t>
            </w:r>
            <w:r w:rsidR="00846310">
              <w:rPr>
                <w:bCs/>
                <w:i/>
                <w:iCs/>
              </w:rPr>
              <w:t>R</w:t>
            </w:r>
            <w:r w:rsidR="00846310" w:rsidRPr="00C904CD">
              <w:rPr>
                <w:bCs/>
                <w:i/>
                <w:iCs/>
              </w:rPr>
              <w:t xml:space="preserve">esearch </w:t>
            </w:r>
            <w:r w:rsidR="00846310">
              <w:rPr>
                <w:bCs/>
                <w:i/>
                <w:iCs/>
              </w:rPr>
              <w:t>S</w:t>
            </w:r>
            <w:r w:rsidR="00846310" w:rsidRPr="00C904CD">
              <w:rPr>
                <w:bCs/>
                <w:i/>
                <w:iCs/>
              </w:rPr>
              <w:t>ervice</w:t>
            </w:r>
            <w:r w:rsidRPr="00C904CD">
              <w:rPr>
                <w:bCs/>
                <w:i/>
                <w:iCs/>
              </w:rPr>
              <w:t>.</w:t>
            </w:r>
          </w:p>
        </w:tc>
      </w:tr>
      <w:tr w:rsidR="00F70072" w:rsidRPr="00C904CD" w14:paraId="104C7470" w14:textId="77777777" w:rsidTr="00CC0CE1">
        <w:trPr>
          <w:cantSplit/>
        </w:trPr>
        <w:tc>
          <w:tcPr>
            <w:tcW w:w="9723" w:type="dxa"/>
            <w:gridSpan w:val="2"/>
            <w:tcBorders>
              <w:top w:val="single" w:sz="4" w:space="0" w:color="auto"/>
              <w:left w:val="nil"/>
              <w:bottom w:val="single" w:sz="4" w:space="0" w:color="auto"/>
              <w:right w:val="nil"/>
            </w:tcBorders>
          </w:tcPr>
          <w:p w14:paraId="67C6005B" w14:textId="77777777" w:rsidR="00F70072" w:rsidRPr="00C904CD" w:rsidRDefault="00F70072" w:rsidP="00CC0CE1">
            <w:pPr>
              <w:keepNext/>
              <w:rPr>
                <w:b/>
                <w:i/>
                <w:color w:val="000000"/>
              </w:rPr>
            </w:pPr>
            <w:r w:rsidRPr="00C904CD">
              <w:rPr>
                <w:b/>
                <w:i/>
                <w:color w:val="000000"/>
              </w:rPr>
              <w:t>Background/reason</w:t>
            </w:r>
            <w:r w:rsidRPr="00C904CD">
              <w:rPr>
                <w:b/>
                <w:iCs/>
                <w:color w:val="000000"/>
              </w:rPr>
              <w:t>:</w:t>
            </w:r>
          </w:p>
          <w:p w14:paraId="3208A270" w14:textId="6F3494A3" w:rsidR="00F70072" w:rsidRPr="00C904CD" w:rsidRDefault="00B05EC2" w:rsidP="00CC0CE1">
            <w:pPr>
              <w:keepNext/>
              <w:rPr>
                <w:bCs/>
                <w:i/>
                <w:szCs w:val="22"/>
              </w:rPr>
            </w:pPr>
            <w:r>
              <w:rPr>
                <w:bCs/>
                <w:i/>
                <w:szCs w:val="22"/>
              </w:rPr>
              <w:t>In order t</w:t>
            </w:r>
            <w:r w:rsidR="00F70072" w:rsidRPr="00C904CD">
              <w:rPr>
                <w:bCs/>
                <w:i/>
                <w:szCs w:val="22"/>
              </w:rPr>
              <w:t xml:space="preserve">o ensure </w:t>
            </w:r>
            <w:r w:rsidR="00CC0F23">
              <w:rPr>
                <w:bCs/>
                <w:i/>
                <w:szCs w:val="22"/>
              </w:rPr>
              <w:t xml:space="preserve">the </w:t>
            </w:r>
            <w:r w:rsidR="00F70072" w:rsidRPr="00C904CD">
              <w:rPr>
                <w:bCs/>
                <w:i/>
                <w:szCs w:val="22"/>
              </w:rPr>
              <w:t>long-term possibility of development and guarantee</w:t>
            </w:r>
            <w:r w:rsidR="00353396">
              <w:rPr>
                <w:bCs/>
                <w:i/>
                <w:szCs w:val="22"/>
              </w:rPr>
              <w:t xml:space="preserve">d </w:t>
            </w:r>
            <w:r w:rsidR="00F70072" w:rsidRPr="00C904CD">
              <w:rPr>
                <w:bCs/>
                <w:i/>
                <w:szCs w:val="22"/>
              </w:rPr>
              <w:t xml:space="preserve">access to spectrum </w:t>
            </w:r>
            <w:r w:rsidR="00353396">
              <w:rPr>
                <w:bCs/>
                <w:i/>
                <w:szCs w:val="22"/>
              </w:rPr>
              <w:t xml:space="preserve">when developing </w:t>
            </w:r>
            <w:r w:rsidR="00F70072" w:rsidRPr="00C904CD">
              <w:rPr>
                <w:bCs/>
                <w:i/>
                <w:szCs w:val="22"/>
              </w:rPr>
              <w:t xml:space="preserve">new </w:t>
            </w:r>
            <w:r w:rsidR="00353396">
              <w:rPr>
                <w:bCs/>
                <w:i/>
                <w:szCs w:val="22"/>
              </w:rPr>
              <w:t xml:space="preserve">space systems </w:t>
            </w:r>
            <w:r w:rsidR="00F70072" w:rsidRPr="00C904CD">
              <w:rPr>
                <w:bCs/>
                <w:i/>
                <w:szCs w:val="22"/>
              </w:rPr>
              <w:t>and upgrad</w:t>
            </w:r>
            <w:r w:rsidR="00353396">
              <w:rPr>
                <w:bCs/>
                <w:i/>
                <w:szCs w:val="22"/>
              </w:rPr>
              <w:t>ing</w:t>
            </w:r>
            <w:r w:rsidR="00F70072" w:rsidRPr="00C904CD">
              <w:rPr>
                <w:bCs/>
                <w:i/>
                <w:szCs w:val="22"/>
              </w:rPr>
              <w:t xml:space="preserve"> existing space systems, there is </w:t>
            </w:r>
            <w:r w:rsidR="00353396">
              <w:rPr>
                <w:bCs/>
                <w:i/>
                <w:szCs w:val="22"/>
              </w:rPr>
              <w:t xml:space="preserve">a </w:t>
            </w:r>
            <w:r w:rsidR="00F70072" w:rsidRPr="00C904CD">
              <w:rPr>
                <w:bCs/>
                <w:i/>
                <w:szCs w:val="22"/>
              </w:rPr>
              <w:t xml:space="preserve">need </w:t>
            </w:r>
            <w:r w:rsidR="00353396">
              <w:rPr>
                <w:bCs/>
                <w:i/>
                <w:szCs w:val="22"/>
              </w:rPr>
              <w:t>for</w:t>
            </w:r>
            <w:r w:rsidR="00F70072" w:rsidRPr="00C904CD">
              <w:rPr>
                <w:bCs/>
                <w:i/>
                <w:szCs w:val="22"/>
              </w:rPr>
              <w:t xml:space="preserve"> frequency bands allocated to the </w:t>
            </w:r>
            <w:r>
              <w:rPr>
                <w:bCs/>
                <w:i/>
                <w:szCs w:val="22"/>
              </w:rPr>
              <w:t>S</w:t>
            </w:r>
            <w:r w:rsidR="00F70072" w:rsidRPr="00C904CD">
              <w:rPr>
                <w:bCs/>
                <w:i/>
                <w:szCs w:val="22"/>
              </w:rPr>
              <w:t xml:space="preserve">pace </w:t>
            </w:r>
            <w:r>
              <w:rPr>
                <w:bCs/>
                <w:i/>
                <w:szCs w:val="22"/>
              </w:rPr>
              <w:t>R</w:t>
            </w:r>
            <w:r w:rsidR="00F70072" w:rsidRPr="00C904CD">
              <w:rPr>
                <w:bCs/>
                <w:i/>
                <w:szCs w:val="22"/>
              </w:rPr>
              <w:t xml:space="preserve">esearch </w:t>
            </w:r>
            <w:r>
              <w:rPr>
                <w:bCs/>
                <w:i/>
                <w:szCs w:val="22"/>
              </w:rPr>
              <w:t>S</w:t>
            </w:r>
            <w:r w:rsidR="00F70072" w:rsidRPr="00C904CD">
              <w:rPr>
                <w:bCs/>
                <w:i/>
                <w:szCs w:val="22"/>
              </w:rPr>
              <w:t>ervice on a primary basis.</w:t>
            </w:r>
          </w:p>
        </w:tc>
      </w:tr>
      <w:tr w:rsidR="00F70072" w:rsidRPr="00C904CD" w14:paraId="7C084C56" w14:textId="77777777" w:rsidTr="00CC0CE1">
        <w:trPr>
          <w:cantSplit/>
        </w:trPr>
        <w:tc>
          <w:tcPr>
            <w:tcW w:w="9723" w:type="dxa"/>
            <w:gridSpan w:val="2"/>
            <w:tcBorders>
              <w:top w:val="single" w:sz="4" w:space="0" w:color="auto"/>
              <w:left w:val="nil"/>
              <w:bottom w:val="single" w:sz="4" w:space="0" w:color="auto"/>
              <w:right w:val="nil"/>
            </w:tcBorders>
          </w:tcPr>
          <w:p w14:paraId="601BA6AE" w14:textId="77777777" w:rsidR="00F70072" w:rsidRPr="00C904CD" w:rsidRDefault="00F70072" w:rsidP="00CC0CE1">
            <w:pPr>
              <w:keepNext/>
              <w:rPr>
                <w:b/>
                <w:i/>
              </w:rPr>
            </w:pPr>
            <w:proofErr w:type="spellStart"/>
            <w:r w:rsidRPr="00C904CD">
              <w:rPr>
                <w:b/>
                <w:i/>
              </w:rPr>
              <w:t>Radiocommunication</w:t>
            </w:r>
            <w:proofErr w:type="spellEnd"/>
            <w:r w:rsidRPr="00C904CD">
              <w:rPr>
                <w:b/>
                <w:i/>
              </w:rPr>
              <w:t xml:space="preserve"> services concerned</w:t>
            </w:r>
            <w:r w:rsidRPr="00C904CD">
              <w:rPr>
                <w:b/>
                <w:iCs/>
              </w:rPr>
              <w:t>:</w:t>
            </w:r>
          </w:p>
          <w:p w14:paraId="1FD651AE" w14:textId="10E0451B" w:rsidR="00F70072" w:rsidRPr="00C904CD" w:rsidRDefault="00F70072" w:rsidP="00CC0CE1">
            <w:pPr>
              <w:keepNext/>
              <w:rPr>
                <w:bCs/>
                <w:i/>
              </w:rPr>
            </w:pPr>
            <w:r w:rsidRPr="00C904CD">
              <w:rPr>
                <w:bCs/>
                <w:i/>
                <w:szCs w:val="22"/>
              </w:rPr>
              <w:t xml:space="preserve">Fixed, </w:t>
            </w:r>
            <w:r w:rsidR="00CC0F23">
              <w:rPr>
                <w:bCs/>
                <w:i/>
                <w:szCs w:val="22"/>
              </w:rPr>
              <w:t>m</w:t>
            </w:r>
            <w:r w:rsidRPr="00C904CD">
              <w:rPr>
                <w:bCs/>
                <w:i/>
                <w:szCs w:val="22"/>
              </w:rPr>
              <w:t>obile.</w:t>
            </w:r>
          </w:p>
        </w:tc>
      </w:tr>
      <w:tr w:rsidR="00F70072" w:rsidRPr="00C904CD" w14:paraId="41DDB09E" w14:textId="77777777" w:rsidTr="00CC0CE1">
        <w:trPr>
          <w:cantSplit/>
        </w:trPr>
        <w:tc>
          <w:tcPr>
            <w:tcW w:w="9723" w:type="dxa"/>
            <w:gridSpan w:val="2"/>
            <w:tcBorders>
              <w:top w:val="single" w:sz="4" w:space="0" w:color="auto"/>
              <w:left w:val="nil"/>
              <w:bottom w:val="single" w:sz="4" w:space="0" w:color="auto"/>
              <w:right w:val="nil"/>
            </w:tcBorders>
          </w:tcPr>
          <w:p w14:paraId="65656E0F" w14:textId="77777777" w:rsidR="00F70072" w:rsidRPr="00C904CD" w:rsidRDefault="00F70072" w:rsidP="00CC0CE1">
            <w:pPr>
              <w:keepNext/>
              <w:rPr>
                <w:b/>
                <w:i/>
              </w:rPr>
            </w:pPr>
            <w:r w:rsidRPr="00C904CD">
              <w:rPr>
                <w:b/>
                <w:i/>
              </w:rPr>
              <w:t>Indication of possible difficulties</w:t>
            </w:r>
            <w:r w:rsidRPr="00C904CD">
              <w:rPr>
                <w:b/>
                <w:iCs/>
              </w:rPr>
              <w:t>:</w:t>
            </w:r>
          </w:p>
          <w:p w14:paraId="7F3C2829" w14:textId="77777777" w:rsidR="00F70072" w:rsidRPr="00C904CD" w:rsidRDefault="00F70072" w:rsidP="00CC0CE1">
            <w:pPr>
              <w:keepNext/>
              <w:rPr>
                <w:bCs/>
                <w:i/>
              </w:rPr>
            </w:pPr>
            <w:r w:rsidRPr="00C904CD">
              <w:rPr>
                <w:bCs/>
                <w:i/>
                <w:szCs w:val="22"/>
              </w:rPr>
              <w:lastRenderedPageBreak/>
              <w:t>There is need to review compatibility studies carried out earlier.</w:t>
            </w:r>
          </w:p>
        </w:tc>
      </w:tr>
      <w:tr w:rsidR="00F70072" w:rsidRPr="00C904CD" w14:paraId="1DE7B28D" w14:textId="77777777" w:rsidTr="00CC0CE1">
        <w:trPr>
          <w:cantSplit/>
        </w:trPr>
        <w:tc>
          <w:tcPr>
            <w:tcW w:w="9723" w:type="dxa"/>
            <w:gridSpan w:val="2"/>
            <w:tcBorders>
              <w:top w:val="single" w:sz="4" w:space="0" w:color="auto"/>
              <w:left w:val="nil"/>
              <w:bottom w:val="single" w:sz="4" w:space="0" w:color="auto"/>
              <w:right w:val="nil"/>
            </w:tcBorders>
          </w:tcPr>
          <w:p w14:paraId="70CD83D3" w14:textId="77777777" w:rsidR="00F70072" w:rsidRPr="00C904CD" w:rsidRDefault="00F70072" w:rsidP="00CC0CE1">
            <w:pPr>
              <w:keepNext/>
              <w:rPr>
                <w:b/>
                <w:i/>
              </w:rPr>
            </w:pPr>
            <w:r w:rsidRPr="00C904CD">
              <w:rPr>
                <w:b/>
                <w:i/>
              </w:rPr>
              <w:lastRenderedPageBreak/>
              <w:t>Previous/ongoing studies on the issue</w:t>
            </w:r>
            <w:r w:rsidRPr="00C904CD">
              <w:rPr>
                <w:b/>
                <w:iCs/>
              </w:rPr>
              <w:t>:</w:t>
            </w:r>
          </w:p>
          <w:p w14:paraId="17471B1C" w14:textId="02260432" w:rsidR="00F70072" w:rsidRPr="00C904CD" w:rsidRDefault="00F70072" w:rsidP="00CC0CE1">
            <w:pPr>
              <w:keepNext/>
              <w:rPr>
                <w:bCs/>
                <w:i/>
              </w:rPr>
            </w:pPr>
            <w:r w:rsidRPr="00C904CD">
              <w:rPr>
                <w:bCs/>
                <w:i/>
                <w:szCs w:val="22"/>
              </w:rPr>
              <w:t>Rec. ITU-R SA.1626-1</w:t>
            </w:r>
            <w:r w:rsidR="00353396">
              <w:rPr>
                <w:bCs/>
                <w:i/>
                <w:szCs w:val="22"/>
              </w:rPr>
              <w:t xml:space="preserve">, </w:t>
            </w:r>
            <w:r w:rsidRPr="00C904CD">
              <w:rPr>
                <w:bCs/>
                <w:i/>
                <w:szCs w:val="22"/>
              </w:rPr>
              <w:t>which is devoted to this possible agenda item</w:t>
            </w:r>
            <w:r w:rsidR="00353396">
              <w:rPr>
                <w:bCs/>
                <w:i/>
                <w:szCs w:val="22"/>
              </w:rPr>
              <w:t xml:space="preserve">, </w:t>
            </w:r>
            <w:proofErr w:type="gramStart"/>
            <w:r w:rsidR="00353396">
              <w:rPr>
                <w:bCs/>
                <w:i/>
                <w:szCs w:val="22"/>
              </w:rPr>
              <w:t>was ad</w:t>
            </w:r>
            <w:r w:rsidR="00B05EC2">
              <w:rPr>
                <w:bCs/>
                <w:i/>
                <w:szCs w:val="22"/>
              </w:rPr>
              <w:t>o</w:t>
            </w:r>
            <w:r w:rsidR="00353396">
              <w:rPr>
                <w:bCs/>
                <w:i/>
                <w:szCs w:val="22"/>
              </w:rPr>
              <w:t>pted</w:t>
            </w:r>
            <w:proofErr w:type="gramEnd"/>
            <w:r w:rsidR="00353396">
              <w:rPr>
                <w:bCs/>
                <w:i/>
                <w:szCs w:val="22"/>
              </w:rPr>
              <w:t>.</w:t>
            </w:r>
          </w:p>
        </w:tc>
      </w:tr>
      <w:tr w:rsidR="00F70072" w:rsidRPr="00C904CD" w14:paraId="392CC94E" w14:textId="77777777" w:rsidTr="00CC0CE1">
        <w:trPr>
          <w:cantSplit/>
        </w:trPr>
        <w:tc>
          <w:tcPr>
            <w:tcW w:w="4897" w:type="dxa"/>
            <w:tcBorders>
              <w:top w:val="single" w:sz="4" w:space="0" w:color="auto"/>
              <w:left w:val="nil"/>
              <w:bottom w:val="single" w:sz="4" w:space="0" w:color="auto"/>
              <w:right w:val="single" w:sz="4" w:space="0" w:color="auto"/>
            </w:tcBorders>
          </w:tcPr>
          <w:p w14:paraId="5CB99999" w14:textId="77777777" w:rsidR="00F70072" w:rsidRPr="00C904CD" w:rsidRDefault="00F70072" w:rsidP="00CC0CE1">
            <w:pPr>
              <w:keepNext/>
              <w:rPr>
                <w:b/>
                <w:i/>
                <w:color w:val="000000"/>
              </w:rPr>
            </w:pPr>
            <w:r w:rsidRPr="00C904CD">
              <w:rPr>
                <w:b/>
                <w:i/>
                <w:color w:val="000000"/>
              </w:rPr>
              <w:t>Studies to be carried out by</w:t>
            </w:r>
            <w:r w:rsidRPr="00C904CD">
              <w:rPr>
                <w:b/>
                <w:iCs/>
                <w:color w:val="000000"/>
              </w:rPr>
              <w:t>:</w:t>
            </w:r>
          </w:p>
          <w:p w14:paraId="57465C45" w14:textId="77777777" w:rsidR="00F70072" w:rsidRPr="00C904CD" w:rsidRDefault="00F70072" w:rsidP="00CC0CE1">
            <w:pPr>
              <w:keepNext/>
              <w:rPr>
                <w:bCs/>
                <w:i/>
                <w:color w:val="000000"/>
              </w:rPr>
            </w:pPr>
            <w:r w:rsidRPr="00C904CD">
              <w:rPr>
                <w:bCs/>
                <w:i/>
                <w:color w:val="000000"/>
              </w:rPr>
              <w:t>Study Group 7</w:t>
            </w:r>
          </w:p>
        </w:tc>
        <w:tc>
          <w:tcPr>
            <w:tcW w:w="4826" w:type="dxa"/>
            <w:tcBorders>
              <w:top w:val="single" w:sz="4" w:space="0" w:color="auto"/>
              <w:left w:val="single" w:sz="4" w:space="0" w:color="auto"/>
              <w:bottom w:val="single" w:sz="4" w:space="0" w:color="auto"/>
              <w:right w:val="nil"/>
            </w:tcBorders>
          </w:tcPr>
          <w:p w14:paraId="414EAD2A" w14:textId="77777777" w:rsidR="00F70072" w:rsidRPr="00C904CD" w:rsidRDefault="00F70072" w:rsidP="00CC0CE1">
            <w:pPr>
              <w:keepNext/>
              <w:rPr>
                <w:b/>
                <w:iCs/>
                <w:color w:val="000000"/>
              </w:rPr>
            </w:pPr>
            <w:r w:rsidRPr="00C904CD">
              <w:rPr>
                <w:b/>
                <w:i/>
                <w:color w:val="000000"/>
              </w:rPr>
              <w:t>with the participation of</w:t>
            </w:r>
            <w:r w:rsidRPr="00C904CD">
              <w:rPr>
                <w:b/>
                <w:iCs/>
                <w:color w:val="000000"/>
              </w:rPr>
              <w:t>:</w:t>
            </w:r>
          </w:p>
          <w:p w14:paraId="025605E5" w14:textId="77777777" w:rsidR="00F70072" w:rsidRPr="00C904CD" w:rsidRDefault="00F70072" w:rsidP="00CC0CE1">
            <w:pPr>
              <w:keepNext/>
              <w:rPr>
                <w:bCs/>
                <w:i/>
                <w:color w:val="000000"/>
              </w:rPr>
            </w:pPr>
            <w:r w:rsidRPr="00C904CD">
              <w:rPr>
                <w:bCs/>
                <w:i/>
                <w:color w:val="000000"/>
              </w:rPr>
              <w:t>Study Group 5</w:t>
            </w:r>
          </w:p>
        </w:tc>
      </w:tr>
      <w:tr w:rsidR="00F70072" w:rsidRPr="00C904CD" w14:paraId="7E2EC6C7" w14:textId="77777777" w:rsidTr="00CC0CE1">
        <w:trPr>
          <w:cantSplit/>
        </w:trPr>
        <w:tc>
          <w:tcPr>
            <w:tcW w:w="9723" w:type="dxa"/>
            <w:gridSpan w:val="2"/>
            <w:tcBorders>
              <w:top w:val="single" w:sz="4" w:space="0" w:color="auto"/>
              <w:left w:val="nil"/>
              <w:bottom w:val="single" w:sz="4" w:space="0" w:color="auto"/>
              <w:right w:val="nil"/>
            </w:tcBorders>
          </w:tcPr>
          <w:p w14:paraId="06338823" w14:textId="0206549C" w:rsidR="00F70072" w:rsidRDefault="00F70072" w:rsidP="00CC0CE1">
            <w:pPr>
              <w:keepNext/>
              <w:rPr>
                <w:b/>
                <w:iCs/>
                <w:color w:val="000000"/>
              </w:rPr>
            </w:pPr>
            <w:r w:rsidRPr="00C904CD">
              <w:rPr>
                <w:b/>
                <w:i/>
                <w:color w:val="000000"/>
              </w:rPr>
              <w:t>ITU</w:t>
            </w:r>
            <w:r w:rsidRPr="00C904CD">
              <w:rPr>
                <w:b/>
                <w:i/>
                <w:color w:val="000000"/>
              </w:rPr>
              <w:noBreakHyphen/>
              <w:t>R Study Groups concerned</w:t>
            </w:r>
            <w:r w:rsidRPr="00C904CD">
              <w:rPr>
                <w:b/>
                <w:iCs/>
                <w:color w:val="000000"/>
              </w:rPr>
              <w:t>:</w:t>
            </w:r>
          </w:p>
          <w:p w14:paraId="47E892E7" w14:textId="019C1F32" w:rsidR="00353396" w:rsidRPr="00C904CD" w:rsidRDefault="00353396" w:rsidP="00CC0CE1">
            <w:pPr>
              <w:keepNext/>
              <w:rPr>
                <w:b/>
                <w:i/>
                <w:color w:val="000000"/>
              </w:rPr>
            </w:pPr>
            <w:r>
              <w:rPr>
                <w:b/>
                <w:i/>
                <w:color w:val="000000"/>
              </w:rPr>
              <w:t>[…]</w:t>
            </w:r>
          </w:p>
          <w:p w14:paraId="01FA662F" w14:textId="37781CCA" w:rsidR="00F70072" w:rsidRPr="00C904CD" w:rsidRDefault="00F70072" w:rsidP="00CC0CE1">
            <w:pPr>
              <w:keepNext/>
              <w:rPr>
                <w:bCs/>
                <w:i/>
              </w:rPr>
            </w:pPr>
          </w:p>
        </w:tc>
      </w:tr>
      <w:tr w:rsidR="00F70072" w:rsidRPr="00C904CD" w14:paraId="169ABB0A" w14:textId="77777777" w:rsidTr="00CC0CE1">
        <w:trPr>
          <w:cantSplit/>
        </w:trPr>
        <w:tc>
          <w:tcPr>
            <w:tcW w:w="9723" w:type="dxa"/>
            <w:gridSpan w:val="2"/>
            <w:tcBorders>
              <w:top w:val="single" w:sz="4" w:space="0" w:color="auto"/>
              <w:left w:val="nil"/>
              <w:bottom w:val="single" w:sz="4" w:space="0" w:color="auto"/>
              <w:right w:val="nil"/>
            </w:tcBorders>
          </w:tcPr>
          <w:p w14:paraId="638CB8DA" w14:textId="77777777" w:rsidR="00F70072" w:rsidRPr="00C904CD" w:rsidRDefault="00F70072" w:rsidP="00CC0CE1">
            <w:pPr>
              <w:keepNext/>
              <w:rPr>
                <w:b/>
                <w:i/>
              </w:rPr>
            </w:pPr>
            <w:r w:rsidRPr="00C904CD">
              <w:rPr>
                <w:b/>
                <w:i/>
              </w:rPr>
              <w:t>ITU resource implications, including financial implications (refer to CV126)</w:t>
            </w:r>
            <w:r w:rsidRPr="00C904CD">
              <w:rPr>
                <w:b/>
                <w:iCs/>
              </w:rPr>
              <w:t>:</w:t>
            </w:r>
          </w:p>
          <w:p w14:paraId="289C7E01" w14:textId="34B21B62" w:rsidR="00F70072" w:rsidRPr="00C904CD" w:rsidRDefault="00F70072" w:rsidP="00CC0CE1">
            <w:pPr>
              <w:keepNext/>
              <w:rPr>
                <w:bCs/>
                <w:i/>
                <w:szCs w:val="22"/>
              </w:rPr>
            </w:pPr>
            <w:r w:rsidRPr="00C904CD">
              <w:rPr>
                <w:bCs/>
                <w:i/>
                <w:szCs w:val="22"/>
              </w:rPr>
              <w:t xml:space="preserve">None, everything </w:t>
            </w:r>
            <w:proofErr w:type="gramStart"/>
            <w:r w:rsidRPr="00C904CD">
              <w:rPr>
                <w:bCs/>
                <w:i/>
                <w:szCs w:val="22"/>
              </w:rPr>
              <w:t>will be carried out</w:t>
            </w:r>
            <w:proofErr w:type="gramEnd"/>
            <w:r w:rsidRPr="00C904CD">
              <w:rPr>
                <w:bCs/>
                <w:i/>
                <w:szCs w:val="22"/>
              </w:rPr>
              <w:t xml:space="preserve"> within </w:t>
            </w:r>
            <w:r w:rsidR="00353396">
              <w:rPr>
                <w:bCs/>
                <w:i/>
                <w:szCs w:val="22"/>
              </w:rPr>
              <w:t xml:space="preserve">the </w:t>
            </w:r>
            <w:r w:rsidRPr="00C904CD">
              <w:rPr>
                <w:bCs/>
                <w:i/>
                <w:szCs w:val="22"/>
              </w:rPr>
              <w:t xml:space="preserve">framework of </w:t>
            </w:r>
            <w:r w:rsidR="00353396">
              <w:rPr>
                <w:bCs/>
                <w:i/>
                <w:szCs w:val="22"/>
              </w:rPr>
              <w:t>existing</w:t>
            </w:r>
            <w:r w:rsidRPr="00C904CD">
              <w:rPr>
                <w:bCs/>
                <w:i/>
                <w:szCs w:val="22"/>
              </w:rPr>
              <w:t xml:space="preserve"> </w:t>
            </w:r>
            <w:r w:rsidR="00353396">
              <w:rPr>
                <w:bCs/>
                <w:i/>
                <w:szCs w:val="22"/>
              </w:rPr>
              <w:t>s</w:t>
            </w:r>
            <w:r w:rsidRPr="00C904CD">
              <w:rPr>
                <w:bCs/>
                <w:i/>
                <w:szCs w:val="22"/>
              </w:rPr>
              <w:t xml:space="preserve">tudy </w:t>
            </w:r>
            <w:r w:rsidR="00353396">
              <w:rPr>
                <w:bCs/>
                <w:i/>
                <w:szCs w:val="22"/>
              </w:rPr>
              <w:t>g</w:t>
            </w:r>
            <w:r w:rsidRPr="00C904CD">
              <w:rPr>
                <w:bCs/>
                <w:i/>
                <w:szCs w:val="22"/>
              </w:rPr>
              <w:t xml:space="preserve">roups and their </w:t>
            </w:r>
            <w:r w:rsidR="00353396">
              <w:rPr>
                <w:bCs/>
                <w:i/>
                <w:szCs w:val="22"/>
              </w:rPr>
              <w:t>w</w:t>
            </w:r>
            <w:r w:rsidRPr="00C904CD">
              <w:rPr>
                <w:bCs/>
                <w:i/>
                <w:szCs w:val="22"/>
              </w:rPr>
              <w:t xml:space="preserve">orking </w:t>
            </w:r>
            <w:r w:rsidR="00353396">
              <w:rPr>
                <w:bCs/>
                <w:i/>
                <w:szCs w:val="22"/>
              </w:rPr>
              <w:t>p</w:t>
            </w:r>
            <w:r w:rsidRPr="00C904CD">
              <w:rPr>
                <w:bCs/>
                <w:i/>
                <w:szCs w:val="22"/>
              </w:rPr>
              <w:t>arties.</w:t>
            </w:r>
          </w:p>
        </w:tc>
      </w:tr>
      <w:tr w:rsidR="00F70072" w:rsidRPr="00C904CD" w14:paraId="3C06B216" w14:textId="77777777" w:rsidTr="00CC0CE1">
        <w:trPr>
          <w:cantSplit/>
        </w:trPr>
        <w:tc>
          <w:tcPr>
            <w:tcW w:w="4897" w:type="dxa"/>
            <w:tcBorders>
              <w:top w:val="single" w:sz="4" w:space="0" w:color="auto"/>
              <w:left w:val="nil"/>
              <w:bottom w:val="single" w:sz="4" w:space="0" w:color="auto"/>
              <w:right w:val="nil"/>
            </w:tcBorders>
          </w:tcPr>
          <w:p w14:paraId="49063DD5" w14:textId="77777777" w:rsidR="00F70072" w:rsidRPr="00C904CD" w:rsidRDefault="00F70072" w:rsidP="00CC0CE1">
            <w:pPr>
              <w:keepNext/>
              <w:rPr>
                <w:b/>
                <w:iCs/>
              </w:rPr>
            </w:pPr>
            <w:r w:rsidRPr="00C904CD">
              <w:rPr>
                <w:b/>
                <w:i/>
              </w:rPr>
              <w:t>Common regional proposal</w:t>
            </w:r>
            <w:r w:rsidRPr="00C904CD">
              <w:rPr>
                <w:b/>
                <w:iCs/>
              </w:rPr>
              <w:t xml:space="preserve">: </w:t>
            </w:r>
            <w:r w:rsidRPr="00C904CD">
              <w:rPr>
                <w:bCs/>
                <w:iCs/>
              </w:rPr>
              <w:t>Yes</w:t>
            </w:r>
          </w:p>
        </w:tc>
        <w:tc>
          <w:tcPr>
            <w:tcW w:w="4826" w:type="dxa"/>
            <w:tcBorders>
              <w:top w:val="single" w:sz="4" w:space="0" w:color="auto"/>
              <w:left w:val="nil"/>
              <w:bottom w:val="single" w:sz="4" w:space="0" w:color="auto"/>
              <w:right w:val="nil"/>
            </w:tcBorders>
          </w:tcPr>
          <w:p w14:paraId="0F7EEDFF" w14:textId="77777777" w:rsidR="00F70072" w:rsidRPr="00C904CD" w:rsidRDefault="00F70072" w:rsidP="00CC0CE1">
            <w:pPr>
              <w:keepNext/>
              <w:rPr>
                <w:b/>
                <w:iCs/>
              </w:rPr>
            </w:pPr>
            <w:proofErr w:type="spellStart"/>
            <w:r w:rsidRPr="00C904CD">
              <w:rPr>
                <w:b/>
                <w:i/>
              </w:rPr>
              <w:t>Multicountry</w:t>
            </w:r>
            <w:proofErr w:type="spellEnd"/>
            <w:r w:rsidRPr="00C904CD">
              <w:rPr>
                <w:b/>
                <w:i/>
              </w:rPr>
              <w:t xml:space="preserve"> proposal</w:t>
            </w:r>
            <w:r w:rsidRPr="00C904CD">
              <w:rPr>
                <w:b/>
                <w:iCs/>
              </w:rPr>
              <w:t xml:space="preserve">: </w:t>
            </w:r>
            <w:r w:rsidRPr="00C904CD">
              <w:rPr>
                <w:bCs/>
                <w:iCs/>
              </w:rPr>
              <w:t>No</w:t>
            </w:r>
          </w:p>
          <w:p w14:paraId="137D0C68" w14:textId="77777777" w:rsidR="00F70072" w:rsidRPr="00C904CD" w:rsidRDefault="00F70072" w:rsidP="00CC0CE1">
            <w:pPr>
              <w:keepNext/>
              <w:rPr>
                <w:b/>
                <w:i/>
              </w:rPr>
            </w:pPr>
            <w:r w:rsidRPr="00C904CD">
              <w:rPr>
                <w:b/>
                <w:i/>
              </w:rPr>
              <w:t>Number of countries</w:t>
            </w:r>
            <w:r w:rsidRPr="00C904CD">
              <w:rPr>
                <w:b/>
                <w:iCs/>
              </w:rPr>
              <w:t>:</w:t>
            </w:r>
          </w:p>
          <w:p w14:paraId="3F51B12C" w14:textId="77777777" w:rsidR="00F70072" w:rsidRPr="00C904CD" w:rsidRDefault="00F70072" w:rsidP="00CC0CE1">
            <w:pPr>
              <w:keepNext/>
              <w:rPr>
                <w:b/>
                <w:i/>
              </w:rPr>
            </w:pPr>
          </w:p>
        </w:tc>
      </w:tr>
      <w:tr w:rsidR="00F70072" w:rsidRPr="00C904CD" w14:paraId="429F8B40" w14:textId="77777777" w:rsidTr="00CC0CE1">
        <w:trPr>
          <w:cantSplit/>
        </w:trPr>
        <w:tc>
          <w:tcPr>
            <w:tcW w:w="9723" w:type="dxa"/>
            <w:gridSpan w:val="2"/>
            <w:tcBorders>
              <w:top w:val="single" w:sz="4" w:space="0" w:color="auto"/>
              <w:left w:val="nil"/>
              <w:bottom w:val="nil"/>
              <w:right w:val="nil"/>
            </w:tcBorders>
          </w:tcPr>
          <w:p w14:paraId="67EACC4F" w14:textId="77777777" w:rsidR="00F70072" w:rsidRPr="00C904CD" w:rsidRDefault="00F70072" w:rsidP="00CC0CE1">
            <w:pPr>
              <w:rPr>
                <w:b/>
                <w:i/>
              </w:rPr>
            </w:pPr>
            <w:r w:rsidRPr="00C904CD">
              <w:rPr>
                <w:b/>
                <w:i/>
              </w:rPr>
              <w:t>Remarks</w:t>
            </w:r>
          </w:p>
          <w:p w14:paraId="35ACD621" w14:textId="77777777" w:rsidR="00F70072" w:rsidRPr="00C904CD" w:rsidRDefault="00F70072" w:rsidP="00CC0CE1">
            <w:pPr>
              <w:rPr>
                <w:b/>
                <w:i/>
              </w:rPr>
            </w:pPr>
          </w:p>
        </w:tc>
      </w:tr>
    </w:tbl>
    <w:p w14:paraId="3D942527" w14:textId="77777777" w:rsidR="00976286" w:rsidRPr="00C904CD" w:rsidRDefault="00CC44E6" w:rsidP="0042533C">
      <w:pPr>
        <w:pStyle w:val="Proposal"/>
      </w:pPr>
      <w:r w:rsidRPr="00C904CD">
        <w:t>ADD</w:t>
      </w:r>
      <w:r w:rsidRPr="00C904CD">
        <w:tab/>
        <w:t>RCC/12A24/6</w:t>
      </w:r>
    </w:p>
    <w:p w14:paraId="77622494" w14:textId="6327E3A8" w:rsidR="00976286" w:rsidRPr="00C904CD" w:rsidRDefault="00CC44E6" w:rsidP="0042533C">
      <w:pPr>
        <w:pStyle w:val="ResNo"/>
      </w:pPr>
      <w:r w:rsidRPr="00C904CD">
        <w:t>Draft New Resolution [RCC</w:t>
      </w:r>
      <w:r w:rsidR="00846310">
        <w:t>/</w:t>
      </w:r>
      <w:r w:rsidRPr="00C904CD">
        <w:t>IMT-4/7GHz]</w:t>
      </w:r>
    </w:p>
    <w:p w14:paraId="740660F1" w14:textId="162EFBBB" w:rsidR="00B05EC2" w:rsidRDefault="00B05EC2" w:rsidP="0042533C">
      <w:pPr>
        <w:pStyle w:val="Restitle"/>
      </w:pPr>
      <w:r w:rsidRPr="00B05EC2">
        <w:t>Studies of technical</w:t>
      </w:r>
      <w:r>
        <w:t xml:space="preserve"> and</w:t>
      </w:r>
      <w:r w:rsidRPr="00B05EC2">
        <w:t xml:space="preserve"> operational issues and regulatory provisions </w:t>
      </w:r>
      <w:r>
        <w:t xml:space="preserve">with a view to </w:t>
      </w:r>
      <w:r w:rsidRPr="00B05EC2">
        <w:t>allow</w:t>
      </w:r>
      <w:r>
        <w:t>ing</w:t>
      </w:r>
      <w:r w:rsidRPr="00B05EC2">
        <w:t xml:space="preserve"> the use of IMT systems in the frequency bands 4</w:t>
      </w:r>
      <w:r w:rsidR="0042533C">
        <w:t> </w:t>
      </w:r>
      <w:r w:rsidRPr="00B05EC2">
        <w:t>400-4</w:t>
      </w:r>
      <w:r w:rsidR="0042533C">
        <w:t> </w:t>
      </w:r>
      <w:r w:rsidRPr="00B05EC2">
        <w:t>990 MHz and 6</w:t>
      </w:r>
      <w:r w:rsidR="00497530">
        <w:t xml:space="preserve"> </w:t>
      </w:r>
      <w:r w:rsidRPr="00B05EC2">
        <w:t>525-7</w:t>
      </w:r>
      <w:r w:rsidR="00497530">
        <w:t xml:space="preserve"> </w:t>
      </w:r>
      <w:r w:rsidRPr="00B05EC2">
        <w:t>100 MHz</w:t>
      </w:r>
    </w:p>
    <w:p w14:paraId="073E48B4" w14:textId="204019FB" w:rsidR="00F70072" w:rsidRPr="00C904CD" w:rsidRDefault="00F70072" w:rsidP="0042533C">
      <w:pPr>
        <w:pStyle w:val="Normalaftertitle"/>
      </w:pPr>
      <w:r w:rsidRPr="00C904CD">
        <w:t xml:space="preserve">The World </w:t>
      </w:r>
      <w:proofErr w:type="spellStart"/>
      <w:r w:rsidRPr="00C904CD">
        <w:t>Radiocommunication</w:t>
      </w:r>
      <w:proofErr w:type="spellEnd"/>
      <w:r w:rsidRPr="00C904CD">
        <w:t xml:space="preserve"> Conference (</w:t>
      </w:r>
      <w:proofErr w:type="spellStart"/>
      <w:r w:rsidRPr="00C904CD">
        <w:t>Sharm</w:t>
      </w:r>
      <w:proofErr w:type="spellEnd"/>
      <w:r w:rsidRPr="00C904CD">
        <w:t xml:space="preserve"> el-Sheikh, 2019),</w:t>
      </w:r>
    </w:p>
    <w:p w14:paraId="4A69A28D" w14:textId="77777777" w:rsidR="00F70072" w:rsidRPr="00C904CD" w:rsidRDefault="00F70072" w:rsidP="0042533C">
      <w:pPr>
        <w:pStyle w:val="Call"/>
      </w:pPr>
      <w:proofErr w:type="gramStart"/>
      <w:r w:rsidRPr="00C904CD">
        <w:t>considering</w:t>
      </w:r>
      <w:proofErr w:type="gramEnd"/>
    </w:p>
    <w:p w14:paraId="518DCCF8" w14:textId="77777777" w:rsidR="00F70072" w:rsidRPr="00C904CD" w:rsidRDefault="00F70072" w:rsidP="0042533C">
      <w:r w:rsidRPr="00C904CD">
        <w:rPr>
          <w:i/>
        </w:rPr>
        <w:t>a)</w:t>
      </w:r>
      <w:r w:rsidRPr="00C904CD">
        <w:tab/>
      </w:r>
      <w:proofErr w:type="gramStart"/>
      <w:r w:rsidRPr="00C904CD">
        <w:t>that</w:t>
      </w:r>
      <w:proofErr w:type="gramEnd"/>
      <w:r w:rsidRPr="00C904CD">
        <w:t xml:space="preserve"> International Mobile Telecommunications (IMT) is intended to provide telecommunication services on a worldwide scale, regardless of location and type of network or terminal;</w:t>
      </w:r>
    </w:p>
    <w:p w14:paraId="47FD2674" w14:textId="77777777" w:rsidR="00F70072" w:rsidRPr="00C904CD" w:rsidRDefault="00F70072" w:rsidP="0042533C">
      <w:r w:rsidRPr="00C904CD">
        <w:rPr>
          <w:i/>
          <w:lang w:eastAsia="ko-KR"/>
        </w:rPr>
        <w:t>b</w:t>
      </w:r>
      <w:r w:rsidRPr="00C904CD">
        <w:rPr>
          <w:i/>
        </w:rPr>
        <w:t>)</w:t>
      </w:r>
      <w:r w:rsidRPr="00C904CD">
        <w:rPr>
          <w:i/>
        </w:rPr>
        <w:tab/>
      </w:r>
      <w:proofErr w:type="gramStart"/>
      <w:r w:rsidRPr="00C904CD">
        <w:t>that</w:t>
      </w:r>
      <w:proofErr w:type="gramEnd"/>
      <w:r w:rsidRPr="00C904CD">
        <w:t xml:space="preserve"> IMT systems have </w:t>
      </w:r>
      <w:r w:rsidRPr="00C904CD">
        <w:rPr>
          <w:lang w:eastAsia="ko-KR"/>
        </w:rPr>
        <w:t>contributed to global economic and social development</w:t>
      </w:r>
      <w:r w:rsidRPr="00C904CD">
        <w:rPr>
          <w:lang w:eastAsia="ja-JP"/>
        </w:rPr>
        <w:t>;</w:t>
      </w:r>
    </w:p>
    <w:p w14:paraId="55B8FA3E" w14:textId="77777777" w:rsidR="00F70072" w:rsidRPr="00C904CD" w:rsidRDefault="00F70072" w:rsidP="0042533C">
      <w:pPr>
        <w:rPr>
          <w:lang w:eastAsia="ko-KR"/>
        </w:rPr>
      </w:pPr>
      <w:r w:rsidRPr="00C904CD">
        <w:rPr>
          <w:i/>
          <w:iCs/>
          <w:lang w:eastAsia="ko-KR"/>
        </w:rPr>
        <w:t>c</w:t>
      </w:r>
      <w:r w:rsidRPr="00C904CD">
        <w:rPr>
          <w:i/>
          <w:iCs/>
        </w:rPr>
        <w:t>)</w:t>
      </w:r>
      <w:r w:rsidRPr="00C904CD">
        <w:tab/>
      </w:r>
      <w:proofErr w:type="gramStart"/>
      <w:r w:rsidRPr="00C904CD">
        <w:t>that</w:t>
      </w:r>
      <w:proofErr w:type="gramEnd"/>
      <w:r w:rsidRPr="00C904CD">
        <w:t xml:space="preserve"> </w:t>
      </w:r>
      <w:r w:rsidRPr="00C904CD">
        <w:rPr>
          <w:lang w:eastAsia="ko-KR"/>
        </w:rPr>
        <w:t>IMT systems are now being evolved to provide diverse usage scenarios and applications such as enhanced mobile broadband, massive machine-type communications and ultra-reliable and low-latency communications;</w:t>
      </w:r>
    </w:p>
    <w:p w14:paraId="5BDDBAEC" w14:textId="531C0100" w:rsidR="00F70072" w:rsidRPr="00C904CD" w:rsidRDefault="00F70072" w:rsidP="0042533C">
      <w:r w:rsidRPr="00C904CD">
        <w:rPr>
          <w:i/>
        </w:rPr>
        <w:t>d)</w:t>
      </w:r>
      <w:r w:rsidRPr="00C904CD">
        <w:tab/>
      </w:r>
      <w:proofErr w:type="gramStart"/>
      <w:r w:rsidRPr="00C904CD">
        <w:t>that</w:t>
      </w:r>
      <w:proofErr w:type="gramEnd"/>
      <w:r w:rsidRPr="00C904CD">
        <w:t xml:space="preserve"> there is a need to continually take advantage of technological developments in order to increase the efficient use of spectrum and facilitate spectrum access;</w:t>
      </w:r>
    </w:p>
    <w:p w14:paraId="1F625153" w14:textId="063A4B97" w:rsidR="00F70072" w:rsidRPr="00C904CD" w:rsidRDefault="00F70072" w:rsidP="0042533C">
      <w:r w:rsidRPr="00C904CD">
        <w:rPr>
          <w:i/>
        </w:rPr>
        <w:t>e)</w:t>
      </w:r>
      <w:r w:rsidRPr="00C904CD">
        <w:rPr>
          <w:i/>
        </w:rPr>
        <w:tab/>
      </w:r>
      <w:proofErr w:type="gramStart"/>
      <w:r w:rsidRPr="00C904CD">
        <w:t>that</w:t>
      </w:r>
      <w:proofErr w:type="gramEnd"/>
      <w:r w:rsidRPr="00C904CD">
        <w:t xml:space="preserve"> adequate and timely availability of spectrum and supporting regulatory provisions is essential to </w:t>
      </w:r>
      <w:r w:rsidRPr="00C904CD">
        <w:rPr>
          <w:lang w:eastAsia="ko-KR"/>
        </w:rPr>
        <w:t>realize the objectives in Recommendation ITU</w:t>
      </w:r>
      <w:r w:rsidRPr="00C904CD">
        <w:rPr>
          <w:lang w:eastAsia="ko-KR"/>
        </w:rPr>
        <w:noBreakHyphen/>
        <w:t>R M.2083</w:t>
      </w:r>
      <w:r w:rsidRPr="00C904CD">
        <w:t>;</w:t>
      </w:r>
    </w:p>
    <w:p w14:paraId="19D69A26" w14:textId="15129201" w:rsidR="00F70072" w:rsidRPr="00C904CD" w:rsidRDefault="00F70072" w:rsidP="0042533C">
      <w:r w:rsidRPr="00C904CD">
        <w:rPr>
          <w:i/>
          <w:color w:val="000000" w:themeColor="text1"/>
        </w:rPr>
        <w:lastRenderedPageBreak/>
        <w:t>f)</w:t>
      </w:r>
      <w:r w:rsidRPr="00C904CD">
        <w:rPr>
          <w:i/>
          <w:color w:val="000000" w:themeColor="text1"/>
        </w:rPr>
        <w:tab/>
      </w:r>
      <w:proofErr w:type="gramStart"/>
      <w:r w:rsidRPr="00C904CD">
        <w:t>that</w:t>
      </w:r>
      <w:proofErr w:type="gramEnd"/>
      <w:r w:rsidRPr="00C904CD">
        <w:t xml:space="preserve"> harmonized worldwide bands and harmonized frequency arrangements for IMT are highly desirable in order to achieve global roaming and the benefits of economies of scale;</w:t>
      </w:r>
    </w:p>
    <w:p w14:paraId="0D854748" w14:textId="45BACF6C" w:rsidR="00F70072" w:rsidRPr="00C904CD" w:rsidRDefault="00F70072" w:rsidP="0042533C">
      <w:r w:rsidRPr="00C904CD">
        <w:rPr>
          <w:i/>
        </w:rPr>
        <w:t>g)</w:t>
      </w:r>
      <w:r w:rsidRPr="00C904CD">
        <w:tab/>
      </w:r>
      <w:proofErr w:type="gramStart"/>
      <w:r w:rsidR="00B05EC2">
        <w:t>that</w:t>
      </w:r>
      <w:proofErr w:type="gramEnd"/>
      <w:r w:rsidR="00B05EC2">
        <w:t xml:space="preserve"> </w:t>
      </w:r>
      <w:proofErr w:type="spellStart"/>
      <w:r w:rsidR="00B05EC2">
        <w:t>radiocommunica</w:t>
      </w:r>
      <w:r w:rsidR="00F150D0">
        <w:t>t</w:t>
      </w:r>
      <w:r w:rsidR="00B05EC2">
        <w:t>ion</w:t>
      </w:r>
      <w:proofErr w:type="spellEnd"/>
      <w:r w:rsidR="005C0675">
        <w:t xml:space="preserve"> conditions</w:t>
      </w:r>
      <w:r w:rsidR="00B05EC2">
        <w:t xml:space="preserve"> in the </w:t>
      </w:r>
      <w:r w:rsidR="005C0675">
        <w:t xml:space="preserve">band </w:t>
      </w:r>
      <w:r w:rsidR="00B05EC2">
        <w:t xml:space="preserve">4-7 GHz allow the creation of </w:t>
      </w:r>
      <w:r w:rsidR="00F150D0">
        <w:t>a high-capacity</w:t>
      </w:r>
      <w:r w:rsidR="00B05EC2">
        <w:t xml:space="preserve"> IMT </w:t>
      </w:r>
      <w:r w:rsidR="00F150D0">
        <w:t>network with a large coverage area</w:t>
      </w:r>
      <w:r w:rsidRPr="00C904CD">
        <w:t>;</w:t>
      </w:r>
    </w:p>
    <w:p w14:paraId="4D0C5991" w14:textId="3C8C8046" w:rsidR="00F70072" w:rsidRPr="00C904CD" w:rsidRDefault="00F70072" w:rsidP="0042533C">
      <w:pPr>
        <w:rPr>
          <w:rFonts w:eastAsia="Malgun Gothic"/>
          <w:lang w:eastAsia="ko-KR"/>
        </w:rPr>
      </w:pPr>
      <w:r w:rsidRPr="00C904CD">
        <w:rPr>
          <w:i/>
          <w:lang w:eastAsia="ko-KR"/>
        </w:rPr>
        <w:t>h</w:t>
      </w:r>
      <w:r w:rsidRPr="00C904CD">
        <w:rPr>
          <w:i/>
        </w:rPr>
        <w:t>)</w:t>
      </w:r>
      <w:r w:rsidRPr="00C904CD">
        <w:rPr>
          <w:rFonts w:eastAsia="Malgun Gothic"/>
        </w:rPr>
        <w:tab/>
      </w:r>
      <w:proofErr w:type="gramStart"/>
      <w:r w:rsidR="00F150D0">
        <w:rPr>
          <w:rFonts w:eastAsia="Malgun Gothic"/>
          <w:lang w:eastAsia="ko-KR"/>
        </w:rPr>
        <w:t>that</w:t>
      </w:r>
      <w:proofErr w:type="gramEnd"/>
      <w:r w:rsidR="00F150D0">
        <w:rPr>
          <w:rFonts w:eastAsia="Malgun Gothic"/>
          <w:lang w:eastAsia="ko-KR"/>
        </w:rPr>
        <w:t xml:space="preserve"> the frequency bands 4</w:t>
      </w:r>
      <w:r w:rsidR="00497530">
        <w:rPr>
          <w:rFonts w:eastAsia="Malgun Gothic"/>
          <w:lang w:eastAsia="ko-KR"/>
        </w:rPr>
        <w:t xml:space="preserve"> </w:t>
      </w:r>
      <w:r w:rsidR="00F150D0">
        <w:rPr>
          <w:rFonts w:eastAsia="Malgun Gothic"/>
          <w:lang w:eastAsia="ko-KR"/>
        </w:rPr>
        <w:t>400-4</w:t>
      </w:r>
      <w:r w:rsidR="00497530">
        <w:rPr>
          <w:rFonts w:eastAsia="Malgun Gothic"/>
          <w:lang w:eastAsia="ko-KR"/>
        </w:rPr>
        <w:t xml:space="preserve"> </w:t>
      </w:r>
      <w:r w:rsidR="00F150D0">
        <w:rPr>
          <w:rFonts w:eastAsia="Malgun Gothic"/>
          <w:lang w:eastAsia="ko-KR"/>
        </w:rPr>
        <w:t>990 MHz and 6</w:t>
      </w:r>
      <w:r w:rsidR="00497530">
        <w:rPr>
          <w:rFonts w:eastAsia="Malgun Gothic"/>
          <w:lang w:eastAsia="ko-KR"/>
        </w:rPr>
        <w:t xml:space="preserve"> </w:t>
      </w:r>
      <w:r w:rsidR="00F150D0">
        <w:rPr>
          <w:rFonts w:eastAsia="Malgun Gothic"/>
          <w:lang w:eastAsia="ko-KR"/>
        </w:rPr>
        <w:t>525-7</w:t>
      </w:r>
      <w:r w:rsidR="00497530">
        <w:rPr>
          <w:rFonts w:eastAsia="Malgun Gothic"/>
          <w:lang w:eastAsia="ko-KR"/>
        </w:rPr>
        <w:t xml:space="preserve"> </w:t>
      </w:r>
      <w:r w:rsidR="00F150D0">
        <w:rPr>
          <w:rFonts w:eastAsia="Malgun Gothic"/>
          <w:lang w:eastAsia="ko-KR"/>
        </w:rPr>
        <w:t>100 MHz contain a large amount of contiguous spectrum allocat</w:t>
      </w:r>
      <w:r w:rsidR="00E0081F">
        <w:rPr>
          <w:rFonts w:eastAsia="Malgun Gothic"/>
          <w:lang w:eastAsia="ko-KR"/>
        </w:rPr>
        <w:t>e</w:t>
      </w:r>
      <w:r w:rsidR="00F150D0">
        <w:rPr>
          <w:rFonts w:eastAsia="Malgun Gothic"/>
          <w:lang w:eastAsia="ko-KR"/>
        </w:rPr>
        <w:t xml:space="preserve">d in all </w:t>
      </w:r>
      <w:r w:rsidR="00E0081F">
        <w:rPr>
          <w:rFonts w:eastAsia="Malgun Gothic"/>
          <w:lang w:eastAsia="ko-KR"/>
        </w:rPr>
        <w:t>three</w:t>
      </w:r>
      <w:r w:rsidR="00F150D0">
        <w:rPr>
          <w:rFonts w:eastAsia="Malgun Gothic"/>
          <w:lang w:eastAsia="ko-KR"/>
        </w:rPr>
        <w:t xml:space="preserve"> Regions fo</w:t>
      </w:r>
      <w:r w:rsidR="00E0081F">
        <w:rPr>
          <w:rFonts w:eastAsia="Malgun Gothic"/>
          <w:lang w:eastAsia="ko-KR"/>
        </w:rPr>
        <w:t>r</w:t>
      </w:r>
      <w:r w:rsidR="00F150D0">
        <w:rPr>
          <w:rFonts w:eastAsia="Malgun Gothic"/>
          <w:lang w:eastAsia="ko-KR"/>
        </w:rPr>
        <w:t xml:space="preserve"> the mobile service on a primary basis</w:t>
      </w:r>
      <w:r w:rsidRPr="00C904CD">
        <w:rPr>
          <w:rFonts w:eastAsia="Malgun Gothic"/>
        </w:rPr>
        <w:t>;</w:t>
      </w:r>
    </w:p>
    <w:p w14:paraId="6DD4E34B" w14:textId="42B605EA" w:rsidR="00F70072" w:rsidRPr="00C904CD" w:rsidRDefault="00FE1C9E" w:rsidP="0042533C">
      <w:proofErr w:type="spellStart"/>
      <w:r w:rsidRPr="00FE1C9E">
        <w:rPr>
          <w:i/>
        </w:rPr>
        <w:t>i</w:t>
      </w:r>
      <w:proofErr w:type="spellEnd"/>
      <w:r w:rsidR="00F70072" w:rsidRPr="00FE1C9E">
        <w:rPr>
          <w:i/>
        </w:rPr>
        <w:t>)</w:t>
      </w:r>
      <w:r w:rsidR="00F70072" w:rsidRPr="00C904CD">
        <w:rPr>
          <w:i/>
        </w:rPr>
        <w:tab/>
      </w:r>
      <w:proofErr w:type="gramStart"/>
      <w:r w:rsidR="00E0081F">
        <w:t>that</w:t>
      </w:r>
      <w:proofErr w:type="gramEnd"/>
      <w:r w:rsidR="00E0081F">
        <w:t xml:space="preserve"> identification of frequency band</w:t>
      </w:r>
      <w:r w:rsidR="00846310">
        <w:t>s</w:t>
      </w:r>
      <w:r w:rsidR="00E0081F">
        <w:t xml:space="preserve"> for IMT </w:t>
      </w:r>
      <w:r w:rsidR="00846310">
        <w:t xml:space="preserve">must </w:t>
      </w:r>
      <w:r w:rsidR="00E0081F">
        <w:t xml:space="preserve">protect existing services and ensure the </w:t>
      </w:r>
      <w:r w:rsidR="0088761D">
        <w:t>possibility of</w:t>
      </w:r>
      <w:r w:rsidR="00E0081F">
        <w:t xml:space="preserve"> their future development</w:t>
      </w:r>
      <w:r w:rsidR="00F70072" w:rsidRPr="00C904CD">
        <w:t>;</w:t>
      </w:r>
    </w:p>
    <w:p w14:paraId="39FF3339" w14:textId="3E16CD38" w:rsidR="00976286" w:rsidRPr="00C904CD" w:rsidRDefault="00F70072" w:rsidP="0042533C">
      <w:pPr>
        <w:pStyle w:val="Call"/>
      </w:pPr>
      <w:proofErr w:type="gramStart"/>
      <w:r w:rsidRPr="00C904CD">
        <w:t>noting</w:t>
      </w:r>
      <w:proofErr w:type="gramEnd"/>
    </w:p>
    <w:p w14:paraId="0BCBADF8" w14:textId="16DDCBE5" w:rsidR="00F70072" w:rsidRPr="00C904CD" w:rsidRDefault="00F70072" w:rsidP="0042533C">
      <w:r w:rsidRPr="00C904CD">
        <w:rPr>
          <w:i/>
          <w:iCs/>
        </w:rPr>
        <w:t>a)</w:t>
      </w:r>
      <w:r w:rsidRPr="00C904CD">
        <w:rPr>
          <w:i/>
          <w:iCs/>
        </w:rPr>
        <w:tab/>
      </w:r>
      <w:proofErr w:type="gramStart"/>
      <w:r w:rsidR="00E0081F">
        <w:t>that</w:t>
      </w:r>
      <w:proofErr w:type="gramEnd"/>
      <w:r w:rsidR="00E0081F">
        <w:t xml:space="preserve"> as a rule </w:t>
      </w:r>
      <w:r w:rsidR="005C0675">
        <w:rPr>
          <w:color w:val="000000"/>
        </w:rPr>
        <w:t xml:space="preserve">there is a lead time between the allocation of frequency bands by world </w:t>
      </w:r>
      <w:proofErr w:type="spellStart"/>
      <w:r w:rsidR="005C0675">
        <w:rPr>
          <w:color w:val="000000"/>
        </w:rPr>
        <w:t>radiocommunication</w:t>
      </w:r>
      <w:proofErr w:type="spellEnd"/>
      <w:r w:rsidR="005C0675">
        <w:rPr>
          <w:color w:val="000000"/>
        </w:rPr>
        <w:t xml:space="preserve"> conferences and the deployment of systems in those bands</w:t>
      </w:r>
      <w:r w:rsidRPr="00C904CD">
        <w:t>;</w:t>
      </w:r>
    </w:p>
    <w:p w14:paraId="1E72B4FB" w14:textId="4DE6A833" w:rsidR="00F70072" w:rsidRPr="00C904CD" w:rsidRDefault="00F70072" w:rsidP="0042533C">
      <w:r w:rsidRPr="00C904CD">
        <w:rPr>
          <w:i/>
          <w:iCs/>
        </w:rPr>
        <w:t>b)</w:t>
      </w:r>
      <w:r w:rsidRPr="00C904CD">
        <w:rPr>
          <w:i/>
          <w:iCs/>
        </w:rPr>
        <w:tab/>
      </w:r>
      <w:proofErr w:type="gramStart"/>
      <w:r w:rsidR="00E0081F">
        <w:t>that</w:t>
      </w:r>
      <w:proofErr w:type="gramEnd"/>
      <w:r w:rsidR="00E0081F">
        <w:t xml:space="preserve"> it is important to support harmonized use of spectrum for IMT in order to provide accessible and high-quality mobile </w:t>
      </w:r>
      <w:r w:rsidR="00BC556C">
        <w:t xml:space="preserve">broadband </w:t>
      </w:r>
      <w:r w:rsidR="00E0081F">
        <w:t>services</w:t>
      </w:r>
      <w:r w:rsidRPr="00C904CD">
        <w:t>;</w:t>
      </w:r>
    </w:p>
    <w:p w14:paraId="06CA19AA" w14:textId="7C35824F" w:rsidR="007C732C" w:rsidRPr="00C904CD" w:rsidRDefault="007C732C" w:rsidP="0042533C">
      <w:pPr>
        <w:rPr>
          <w:lang w:eastAsia="ko-KR"/>
        </w:rPr>
      </w:pPr>
      <w:r w:rsidRPr="00C904CD">
        <w:rPr>
          <w:i/>
          <w:lang w:eastAsia="ja-JP"/>
        </w:rPr>
        <w:t>c</w:t>
      </w:r>
      <w:r w:rsidRPr="00C904CD">
        <w:rPr>
          <w:i/>
        </w:rPr>
        <w:t>)</w:t>
      </w:r>
      <w:r w:rsidRPr="00C904CD">
        <w:tab/>
      </w:r>
      <w:proofErr w:type="gramStart"/>
      <w:r w:rsidRPr="00C904CD">
        <w:t>that</w:t>
      </w:r>
      <w:proofErr w:type="gramEnd"/>
      <w:r w:rsidRPr="00C904CD">
        <w:t xml:space="preserve"> IMT encompasses both IMT-2000</w:t>
      </w:r>
      <w:r w:rsidRPr="00C904CD">
        <w:rPr>
          <w:lang w:eastAsia="ja-JP"/>
        </w:rPr>
        <w:t xml:space="preserve">, </w:t>
      </w:r>
      <w:r w:rsidRPr="00C904CD">
        <w:t>IMT-Advanced</w:t>
      </w:r>
      <w:r w:rsidRPr="00C904CD">
        <w:rPr>
          <w:lang w:eastAsia="ja-JP"/>
        </w:rPr>
        <w:t>, and IMT</w:t>
      </w:r>
      <w:r w:rsidRPr="00C904CD">
        <w:rPr>
          <w:lang w:eastAsia="ko-KR"/>
        </w:rPr>
        <w:t>-</w:t>
      </w:r>
      <w:r w:rsidRPr="00C904CD">
        <w:rPr>
          <w:lang w:eastAsia="ja-JP"/>
        </w:rPr>
        <w:t xml:space="preserve">2020 </w:t>
      </w:r>
      <w:r w:rsidRPr="00C904CD">
        <w:t>collectively, as described in Resolution ITU</w:t>
      </w:r>
      <w:r w:rsidRPr="00C904CD">
        <w:noBreakHyphen/>
        <w:t>R 56</w:t>
      </w:r>
      <w:r w:rsidRPr="00C904CD">
        <w:noBreakHyphen/>
      </w:r>
      <w:r w:rsidRPr="00C904CD">
        <w:rPr>
          <w:lang w:eastAsia="ko-KR"/>
        </w:rPr>
        <w:t>2</w:t>
      </w:r>
      <w:r w:rsidRPr="00C904CD">
        <w:t>;</w:t>
      </w:r>
    </w:p>
    <w:p w14:paraId="25F696B0" w14:textId="3D9170C1" w:rsidR="007C732C" w:rsidRPr="00C904CD" w:rsidRDefault="007C732C" w:rsidP="0042533C">
      <w:pPr>
        <w:rPr>
          <w:lang w:eastAsia="ja-JP"/>
        </w:rPr>
      </w:pPr>
      <w:r w:rsidRPr="00C904CD">
        <w:rPr>
          <w:i/>
        </w:rPr>
        <w:t>d)</w:t>
      </w:r>
      <w:r w:rsidRPr="00C904CD">
        <w:tab/>
      </w:r>
      <w:proofErr w:type="gramStart"/>
      <w:r w:rsidRPr="00C904CD">
        <w:t>that</w:t>
      </w:r>
      <w:proofErr w:type="gramEnd"/>
      <w:r w:rsidRPr="00C904CD">
        <w:t xml:space="preserve"> Question ITU</w:t>
      </w:r>
      <w:r w:rsidRPr="00C904CD">
        <w:noBreakHyphen/>
        <w:t>R 229/5 seeks to address the further development of IMT;</w:t>
      </w:r>
    </w:p>
    <w:p w14:paraId="6D943EF4" w14:textId="5CF3509B" w:rsidR="00B45F4B" w:rsidRPr="00C904CD" w:rsidRDefault="00B45F4B" w:rsidP="0042533C">
      <w:r w:rsidRPr="00C904CD">
        <w:rPr>
          <w:i/>
        </w:rPr>
        <w:t>e)</w:t>
      </w:r>
      <w:r w:rsidRPr="00C904CD">
        <w:tab/>
        <w:t>Recommendation ITU</w:t>
      </w:r>
      <w:r w:rsidRPr="00C904CD">
        <w:noBreakHyphen/>
        <w:t>R M.2083, on the framework and objectives of the future development of IMT for 2020 and beyond;</w:t>
      </w:r>
    </w:p>
    <w:p w14:paraId="20E62478" w14:textId="3F2A0FA2" w:rsidR="00B45F4B" w:rsidRPr="00C904CD" w:rsidRDefault="00B45F4B" w:rsidP="0042533C">
      <w:r w:rsidRPr="00C904CD">
        <w:rPr>
          <w:i/>
        </w:rPr>
        <w:t>f)</w:t>
      </w:r>
      <w:r w:rsidRPr="00C904CD">
        <w:tab/>
      </w:r>
      <w:proofErr w:type="gramStart"/>
      <w:r w:rsidRPr="00C904CD">
        <w:t>that</w:t>
      </w:r>
      <w:proofErr w:type="gramEnd"/>
      <w:r w:rsidRPr="00C904CD">
        <w:t xml:space="preserve"> Report ITU</w:t>
      </w:r>
      <w:r w:rsidRPr="00C904CD">
        <w:noBreakHyphen/>
        <w:t>R M.2320 addresses future technology trends of terrestrial IMT systems;</w:t>
      </w:r>
    </w:p>
    <w:p w14:paraId="52096D20" w14:textId="1D9B005B" w:rsidR="00B45F4B" w:rsidRPr="00C904CD" w:rsidRDefault="00B45F4B" w:rsidP="0042533C">
      <w:r w:rsidRPr="00C904CD">
        <w:rPr>
          <w:i/>
        </w:rPr>
        <w:t>g)</w:t>
      </w:r>
      <w:r w:rsidRPr="00C904CD">
        <w:tab/>
        <w:t>that Report ITU</w:t>
      </w:r>
      <w:r w:rsidRPr="00C904CD">
        <w:noBreakHyphen/>
        <w:t>R M.2370 analyses trends impacting future IMT traffic growth beyond the year 2020 and estimates global traffic demands for the period 2020 to 2030;</w:t>
      </w:r>
    </w:p>
    <w:p w14:paraId="5E697720" w14:textId="564A5A67" w:rsidR="00B45F4B" w:rsidRPr="00B47291" w:rsidRDefault="00B45F4B" w:rsidP="0042533C">
      <w:pPr>
        <w:rPr>
          <w:szCs w:val="24"/>
        </w:rPr>
      </w:pPr>
      <w:r w:rsidRPr="00C904CD">
        <w:rPr>
          <w:i/>
          <w:iCs/>
        </w:rPr>
        <w:t>h)</w:t>
      </w:r>
      <w:r w:rsidRPr="00C904CD">
        <w:rPr>
          <w:i/>
          <w:iCs/>
        </w:rPr>
        <w:tab/>
      </w:r>
      <w:r w:rsidR="00B47291" w:rsidRPr="00B47291">
        <w:rPr>
          <w:szCs w:val="24"/>
        </w:rPr>
        <w:t xml:space="preserve">Recommendation ITU-R M.2101 </w:t>
      </w:r>
      <w:r w:rsidR="00B47291" w:rsidRPr="00B47291">
        <w:rPr>
          <w:rFonts w:asciiTheme="majorBidi" w:hAnsiTheme="majorBidi" w:cstheme="majorBidi"/>
          <w:szCs w:val="24"/>
        </w:rPr>
        <w:t>Modelling and simulation of IMT networks and systems for use in sharing and compatibility studies</w:t>
      </w:r>
      <w:r w:rsidRPr="00B47291">
        <w:rPr>
          <w:szCs w:val="24"/>
        </w:rPr>
        <w:t>;</w:t>
      </w:r>
    </w:p>
    <w:p w14:paraId="7807DED7" w14:textId="2FADD3D5" w:rsidR="00B45F4B" w:rsidRPr="00C904CD" w:rsidRDefault="00B45F4B" w:rsidP="0042533C">
      <w:proofErr w:type="spellStart"/>
      <w:r w:rsidRPr="00C904CD">
        <w:rPr>
          <w:i/>
        </w:rPr>
        <w:t>i</w:t>
      </w:r>
      <w:proofErr w:type="spellEnd"/>
      <w:r w:rsidRPr="00C904CD">
        <w:rPr>
          <w:i/>
        </w:rPr>
        <w:t>)</w:t>
      </w:r>
      <w:r w:rsidRPr="00C904CD">
        <w:tab/>
        <w:t>Report ITU</w:t>
      </w:r>
      <w:r w:rsidRPr="00C904CD">
        <w:noBreakHyphen/>
        <w:t>R M.2376, on technical feasibility of IMT in the frequency bands above 6 GHz</w:t>
      </w:r>
      <w:r w:rsidR="00497530">
        <w:t>,</w:t>
      </w:r>
    </w:p>
    <w:p w14:paraId="0F23A93B" w14:textId="38E9CA9F" w:rsidR="007C732C" w:rsidRPr="00C904CD" w:rsidRDefault="00B45F4B" w:rsidP="0042533C">
      <w:pPr>
        <w:pStyle w:val="Call"/>
        <w:rPr>
          <w:rFonts w:eastAsia="Malgun Gothic"/>
          <w:lang w:eastAsia="ko-KR"/>
        </w:rPr>
      </w:pPr>
      <w:proofErr w:type="gramStart"/>
      <w:r w:rsidRPr="00C904CD">
        <w:rPr>
          <w:rFonts w:eastAsia="Malgun Gothic"/>
          <w:lang w:eastAsia="ko-KR"/>
        </w:rPr>
        <w:t>recognizing</w:t>
      </w:r>
      <w:proofErr w:type="gramEnd"/>
    </w:p>
    <w:p w14:paraId="7C0F1A76" w14:textId="6F9D92A4" w:rsidR="00B45F4B" w:rsidRPr="00C904CD" w:rsidRDefault="00B45F4B" w:rsidP="0042533C">
      <w:pPr>
        <w:rPr>
          <w:rFonts w:eastAsia="Malgun Gothic"/>
          <w:lang w:eastAsia="ko-KR"/>
        </w:rPr>
      </w:pPr>
      <w:r w:rsidRPr="00C904CD">
        <w:rPr>
          <w:rFonts w:eastAsia="Malgun Gothic"/>
          <w:i/>
          <w:iCs/>
          <w:lang w:eastAsia="ko-KR"/>
        </w:rPr>
        <w:t>a)</w:t>
      </w:r>
      <w:r w:rsidRPr="00C904CD">
        <w:rPr>
          <w:rFonts w:eastAsia="Malgun Gothic"/>
          <w:i/>
          <w:iCs/>
          <w:lang w:eastAsia="ko-KR"/>
        </w:rPr>
        <w:tab/>
      </w:r>
      <w:proofErr w:type="gramStart"/>
      <w:r w:rsidR="006049E4">
        <w:rPr>
          <w:rFonts w:eastAsia="Malgun Gothic"/>
          <w:lang w:eastAsia="ko-KR"/>
        </w:rPr>
        <w:t>that</w:t>
      </w:r>
      <w:proofErr w:type="gramEnd"/>
      <w:r w:rsidR="006049E4">
        <w:rPr>
          <w:rFonts w:eastAsia="Malgun Gothic"/>
          <w:lang w:eastAsia="ko-KR"/>
        </w:rPr>
        <w:t xml:space="preserve"> in order to ensure the future development of IMT it is important to</w:t>
      </w:r>
      <w:r w:rsidR="00BC4665">
        <w:rPr>
          <w:rFonts w:eastAsia="Malgun Gothic"/>
          <w:lang w:eastAsia="ko-KR"/>
        </w:rPr>
        <w:t xml:space="preserve"> ensure the timely identification of</w:t>
      </w:r>
      <w:r w:rsidR="006049E4">
        <w:rPr>
          <w:rFonts w:eastAsia="Malgun Gothic"/>
          <w:lang w:eastAsia="ko-KR"/>
        </w:rPr>
        <w:t xml:space="preserve"> additional spectrum</w:t>
      </w:r>
      <w:r w:rsidRPr="00C904CD">
        <w:rPr>
          <w:rFonts w:eastAsia="Malgun Gothic"/>
          <w:lang w:eastAsia="ko-KR"/>
        </w:rPr>
        <w:t>;</w:t>
      </w:r>
    </w:p>
    <w:p w14:paraId="0FDB09E2" w14:textId="57A90906" w:rsidR="00B45F4B" w:rsidRPr="00C904CD" w:rsidRDefault="00B45F4B" w:rsidP="0042533C">
      <w:r w:rsidRPr="00C904CD">
        <w:rPr>
          <w:i/>
        </w:rPr>
        <w:t>b)</w:t>
      </w:r>
      <w:r w:rsidRPr="00C904CD">
        <w:tab/>
      </w:r>
      <w:proofErr w:type="gramStart"/>
      <w:r w:rsidRPr="00C904CD">
        <w:t>that</w:t>
      </w:r>
      <w:proofErr w:type="gramEnd"/>
      <w:r w:rsidRPr="00C904CD">
        <w:t xml:space="preserve"> </w:t>
      </w:r>
      <w:r w:rsidR="00BC4665">
        <w:t xml:space="preserve">in </w:t>
      </w:r>
      <w:r w:rsidRPr="00C904CD">
        <w:t>identif</w:t>
      </w:r>
      <w:r w:rsidR="00BC4665">
        <w:t xml:space="preserve">ying </w:t>
      </w:r>
      <w:r w:rsidRPr="00C904CD">
        <w:t>frequency bands for IMT</w:t>
      </w:r>
      <w:r w:rsidR="00BC4665">
        <w:t xml:space="preserve">, </w:t>
      </w:r>
      <w:r w:rsidRPr="00C904CD">
        <w:t xml:space="preserve">the use of the bands by other services and the evolving needs of </w:t>
      </w:r>
      <w:r w:rsidR="00BC4665" w:rsidRPr="00C904CD">
        <w:t>th</w:t>
      </w:r>
      <w:r w:rsidR="00BC4665">
        <w:t>o</w:t>
      </w:r>
      <w:r w:rsidR="00BC4665" w:rsidRPr="00C904CD">
        <w:t xml:space="preserve">se </w:t>
      </w:r>
      <w:r w:rsidRPr="00C904CD">
        <w:t>services</w:t>
      </w:r>
      <w:r w:rsidR="00BC4665">
        <w:t xml:space="preserve"> should be taken into account</w:t>
      </w:r>
      <w:r w:rsidRPr="00C904CD">
        <w:t>;</w:t>
      </w:r>
    </w:p>
    <w:p w14:paraId="53797428" w14:textId="4F90C0C2" w:rsidR="00B45F4B" w:rsidRPr="00C904CD" w:rsidRDefault="00B45F4B" w:rsidP="0042533C">
      <w:r w:rsidRPr="00C904CD">
        <w:rPr>
          <w:i/>
          <w:iCs/>
        </w:rPr>
        <w:t>c)</w:t>
      </w:r>
      <w:r w:rsidRPr="00C904CD">
        <w:tab/>
      </w:r>
      <w:proofErr w:type="gramStart"/>
      <w:r w:rsidRPr="00C904CD">
        <w:t>that</w:t>
      </w:r>
      <w:proofErr w:type="gramEnd"/>
      <w:r w:rsidRPr="00C904CD">
        <w:t xml:space="preserve"> no additional regulatory or technical constraints</w:t>
      </w:r>
      <w:r w:rsidR="00BC4665">
        <w:t xml:space="preserve"> should be</w:t>
      </w:r>
      <w:r w:rsidRPr="00C904CD">
        <w:t xml:space="preserve"> imposed on services to which the band is currently allocated on a primary basis</w:t>
      </w:r>
      <w:r w:rsidR="00497530">
        <w:t>,</w:t>
      </w:r>
    </w:p>
    <w:p w14:paraId="063D3DB8" w14:textId="2AB2E290" w:rsidR="00B45F4B" w:rsidRPr="00C904CD" w:rsidRDefault="00B45F4B" w:rsidP="0042533C">
      <w:pPr>
        <w:pStyle w:val="Call"/>
        <w:rPr>
          <w:rFonts w:eastAsia="Malgun Gothic"/>
          <w:lang w:eastAsia="ko-KR"/>
        </w:rPr>
      </w:pPr>
      <w:proofErr w:type="gramStart"/>
      <w:r w:rsidRPr="00C904CD">
        <w:rPr>
          <w:rFonts w:eastAsia="Malgun Gothic"/>
          <w:lang w:eastAsia="ko-KR"/>
        </w:rPr>
        <w:t>invites</w:t>
      </w:r>
      <w:proofErr w:type="gramEnd"/>
      <w:r w:rsidRPr="00C904CD">
        <w:rPr>
          <w:rFonts w:eastAsia="Malgun Gothic"/>
          <w:lang w:eastAsia="ko-KR"/>
        </w:rPr>
        <w:t xml:space="preserve"> ITU-R</w:t>
      </w:r>
    </w:p>
    <w:p w14:paraId="79255842" w14:textId="1CB9BD37" w:rsidR="00F70072" w:rsidRDefault="0042533C" w:rsidP="0042533C">
      <w:pPr>
        <w:rPr>
          <w:lang w:eastAsia="ko-KR"/>
        </w:rPr>
      </w:pPr>
      <w:r>
        <w:rPr>
          <w:lang w:eastAsia="ko-KR"/>
        </w:rPr>
        <w:t>1</w:t>
      </w:r>
      <w:r>
        <w:rPr>
          <w:lang w:eastAsia="ko-KR"/>
        </w:rPr>
        <w:tab/>
      </w:r>
      <w:r w:rsidR="006D3906">
        <w:rPr>
          <w:lang w:eastAsia="ko-KR"/>
        </w:rPr>
        <w:t>to conduct and complete in good time studies of the technical, operational and regulatory issues pertaining to the possible use of IMT systems in the frequency bands 4</w:t>
      </w:r>
      <w:r w:rsidR="00A63F8F">
        <w:rPr>
          <w:lang w:eastAsia="ko-KR"/>
        </w:rPr>
        <w:t> </w:t>
      </w:r>
      <w:r w:rsidR="006D3906">
        <w:rPr>
          <w:lang w:eastAsia="ko-KR"/>
        </w:rPr>
        <w:t>400-4</w:t>
      </w:r>
      <w:r w:rsidR="00A63F8F">
        <w:rPr>
          <w:lang w:eastAsia="ko-KR"/>
        </w:rPr>
        <w:t> </w:t>
      </w:r>
      <w:r w:rsidR="006D3906">
        <w:rPr>
          <w:lang w:eastAsia="ko-KR"/>
        </w:rPr>
        <w:t>990 MHz and 6</w:t>
      </w:r>
      <w:r w:rsidR="00E63313">
        <w:rPr>
          <w:lang w:eastAsia="ko-KR"/>
        </w:rPr>
        <w:t> </w:t>
      </w:r>
      <w:r w:rsidR="006D3906">
        <w:rPr>
          <w:lang w:eastAsia="ko-KR"/>
        </w:rPr>
        <w:t>525-7</w:t>
      </w:r>
      <w:r w:rsidR="00E63313">
        <w:rPr>
          <w:lang w:eastAsia="ko-KR"/>
        </w:rPr>
        <w:t> </w:t>
      </w:r>
      <w:r w:rsidR="006D3906">
        <w:rPr>
          <w:lang w:eastAsia="ko-KR"/>
        </w:rPr>
        <w:t>100 MHz, taking into account:</w:t>
      </w:r>
    </w:p>
    <w:p w14:paraId="5001D429" w14:textId="4115615A" w:rsidR="00B45F4B" w:rsidRPr="00C904CD" w:rsidRDefault="00B45F4B" w:rsidP="0042533C">
      <w:pPr>
        <w:pStyle w:val="enumlev1"/>
      </w:pPr>
      <w:r w:rsidRPr="00C904CD">
        <w:t>–</w:t>
      </w:r>
      <w:r w:rsidRPr="00C904CD">
        <w:tab/>
      </w:r>
      <w:proofErr w:type="gramStart"/>
      <w:r w:rsidR="0042533C">
        <w:t>the</w:t>
      </w:r>
      <w:proofErr w:type="gramEnd"/>
      <w:r w:rsidR="0042533C">
        <w:t xml:space="preserve"> </w:t>
      </w:r>
      <w:r w:rsidRPr="00C904CD">
        <w:t>technical and operational characteristics of terrestrial IMT systems that would operate in this frequency range, including the evolution of IMT through advances in technology and spectrally efficient techniques;</w:t>
      </w:r>
    </w:p>
    <w:p w14:paraId="679836CD" w14:textId="77777777" w:rsidR="00B45F4B" w:rsidRPr="00C904CD" w:rsidRDefault="00B45F4B" w:rsidP="00FE1C9E">
      <w:pPr>
        <w:pStyle w:val="enumlev1"/>
      </w:pPr>
      <w:r w:rsidRPr="00C904CD">
        <w:lastRenderedPageBreak/>
        <w:t>–</w:t>
      </w:r>
      <w:r w:rsidRPr="00C904CD">
        <w:tab/>
      </w:r>
      <w:proofErr w:type="gramStart"/>
      <w:r w:rsidRPr="00C904CD">
        <w:t>the</w:t>
      </w:r>
      <w:proofErr w:type="gramEnd"/>
      <w:r w:rsidRPr="00C904CD">
        <w:t xml:space="preserve"> deployment scenarios envisaged for IMT</w:t>
      </w:r>
      <w:r w:rsidRPr="00C904CD">
        <w:noBreakHyphen/>
        <w:t>2020 systems and the related requirements of high data traffic such as in dense urban areas and/or in peak times;</w:t>
      </w:r>
    </w:p>
    <w:p w14:paraId="5C709F32" w14:textId="6585DBA7" w:rsidR="00B45F4B" w:rsidRPr="00C904CD" w:rsidRDefault="00B45F4B" w:rsidP="0042533C">
      <w:proofErr w:type="gramStart"/>
      <w:r w:rsidRPr="00C904CD">
        <w:t>2</w:t>
      </w:r>
      <w:r w:rsidRPr="00C904CD">
        <w:tab/>
      </w:r>
      <w:r w:rsidR="003F6CF1">
        <w:rPr>
          <w:lang w:eastAsia="ko-KR"/>
        </w:rPr>
        <w:t xml:space="preserve">to conduct and complete in good time for </w:t>
      </w:r>
      <w:r w:rsidR="003F6CF1" w:rsidRPr="00FE1C9E">
        <w:rPr>
          <w:lang w:eastAsia="ko-KR"/>
        </w:rPr>
        <w:t>WRC-</w:t>
      </w:r>
      <w:r w:rsidR="00FE1C9E">
        <w:rPr>
          <w:lang w:eastAsia="ko-KR"/>
        </w:rPr>
        <w:t>23</w:t>
      </w:r>
      <w:r w:rsidR="003F6CF1">
        <w:rPr>
          <w:lang w:eastAsia="ko-KR"/>
        </w:rPr>
        <w:t xml:space="preserve"> </w:t>
      </w:r>
      <w:r w:rsidR="00690B13">
        <w:rPr>
          <w:lang w:eastAsia="ko-KR"/>
        </w:rPr>
        <w:t xml:space="preserve">the </w:t>
      </w:r>
      <w:r w:rsidR="003F6CF1">
        <w:rPr>
          <w:lang w:eastAsia="ko-KR"/>
        </w:rPr>
        <w:t xml:space="preserve">appropriate sharing and compatibility studies for IMT systems, taking account of the protection of services to which the frequency bands </w:t>
      </w:r>
      <w:r w:rsidR="00690B13" w:rsidRPr="00C904CD">
        <w:t xml:space="preserve">4 400-4 990 MHz </w:t>
      </w:r>
      <w:r w:rsidR="004E6916">
        <w:t>and</w:t>
      </w:r>
      <w:r w:rsidR="00690B13" w:rsidRPr="00C904CD">
        <w:t xml:space="preserve"> 6 525-7 100 MHz</w:t>
      </w:r>
      <w:r w:rsidR="003F6CF1">
        <w:rPr>
          <w:lang w:eastAsia="ko-KR"/>
        </w:rPr>
        <w:t xml:space="preserve"> a</w:t>
      </w:r>
      <w:r w:rsidR="004E6916">
        <w:rPr>
          <w:lang w:eastAsia="ko-KR"/>
        </w:rPr>
        <w:t>r</w:t>
      </w:r>
      <w:r w:rsidR="003F6CF1">
        <w:rPr>
          <w:lang w:eastAsia="ko-KR"/>
        </w:rPr>
        <w:t xml:space="preserve">e allocated on a primary basis, and </w:t>
      </w:r>
      <w:r w:rsidR="004E6916">
        <w:rPr>
          <w:lang w:eastAsia="ko-KR"/>
        </w:rPr>
        <w:t xml:space="preserve">also </w:t>
      </w:r>
      <w:r w:rsidR="003F6CF1">
        <w:rPr>
          <w:lang w:eastAsia="ko-KR"/>
        </w:rPr>
        <w:t xml:space="preserve">taking account of the need </w:t>
      </w:r>
      <w:r w:rsidR="004E6916" w:rsidRPr="00846310">
        <w:rPr>
          <w:lang w:eastAsia="ko-KR"/>
        </w:rPr>
        <w:t>to</w:t>
      </w:r>
      <w:r w:rsidR="003F6CF1" w:rsidRPr="00FE1C9E">
        <w:rPr>
          <w:lang w:eastAsia="ko-KR"/>
        </w:rPr>
        <w:t xml:space="preserve"> protect passive services </w:t>
      </w:r>
      <w:r w:rsidR="001872E8" w:rsidRPr="00FE1C9E">
        <w:rPr>
          <w:lang w:eastAsia="ko-KR"/>
        </w:rPr>
        <w:t>in the light of</w:t>
      </w:r>
      <w:r w:rsidR="003F6CF1" w:rsidRPr="00FE1C9E">
        <w:rPr>
          <w:lang w:eastAsia="ko-KR"/>
        </w:rPr>
        <w:t xml:space="preserve"> No. </w:t>
      </w:r>
      <w:r w:rsidR="003F6CF1" w:rsidRPr="00FE1C9E">
        <w:rPr>
          <w:b/>
          <w:bCs/>
          <w:lang w:eastAsia="ko-KR"/>
        </w:rPr>
        <w:t>5.458</w:t>
      </w:r>
      <w:r w:rsidR="00497530">
        <w:rPr>
          <w:lang w:eastAsia="ko-KR"/>
        </w:rPr>
        <w:t>,</w:t>
      </w:r>
      <w:proofErr w:type="gramEnd"/>
    </w:p>
    <w:p w14:paraId="049E20E6" w14:textId="0BBC08A7" w:rsidR="00F70072" w:rsidRPr="00C904CD" w:rsidRDefault="00690B13" w:rsidP="0042533C">
      <w:pPr>
        <w:pStyle w:val="Call"/>
      </w:pPr>
      <w:proofErr w:type="gramStart"/>
      <w:r>
        <w:t>resolves</w:t>
      </w:r>
      <w:proofErr w:type="gramEnd"/>
      <w:r>
        <w:t xml:space="preserve"> to invite the World </w:t>
      </w:r>
      <w:proofErr w:type="spellStart"/>
      <w:r>
        <w:t>Radiocommunication</w:t>
      </w:r>
      <w:proofErr w:type="spellEnd"/>
      <w:r>
        <w:t xml:space="preserve"> Conference </w:t>
      </w:r>
      <w:r w:rsidR="00B45F4B" w:rsidRPr="00C904CD">
        <w:t>2023</w:t>
      </w:r>
    </w:p>
    <w:p w14:paraId="68A5C866" w14:textId="3A51BB12" w:rsidR="00B45F4B" w:rsidRPr="00C904CD" w:rsidRDefault="00690B13" w:rsidP="0042533C">
      <w:proofErr w:type="gramStart"/>
      <w:r>
        <w:t>to</w:t>
      </w:r>
      <w:proofErr w:type="gramEnd"/>
      <w:r>
        <w:t xml:space="preserve"> </w:t>
      </w:r>
      <w:r w:rsidR="00846310">
        <w:t>examine</w:t>
      </w:r>
      <w:r w:rsidR="00960AF2">
        <w:t>,</w:t>
      </w:r>
      <w:r>
        <w:t xml:space="preserve"> </w:t>
      </w:r>
      <w:r w:rsidR="00960AF2">
        <w:t>o</w:t>
      </w:r>
      <w:r>
        <w:t xml:space="preserve">n the basis of the results </w:t>
      </w:r>
      <w:r w:rsidR="00960AF2">
        <w:t xml:space="preserve">of the above studies, the </w:t>
      </w:r>
      <w:r w:rsidR="004E6916">
        <w:t xml:space="preserve">feasibility </w:t>
      </w:r>
      <w:r w:rsidR="00960AF2">
        <w:t xml:space="preserve">of identifying the bands </w:t>
      </w:r>
      <w:r w:rsidR="00C904CD" w:rsidRPr="00C904CD">
        <w:t xml:space="preserve">4 400-4 990 </w:t>
      </w:r>
      <w:r w:rsidR="0088761D" w:rsidRPr="00C904CD">
        <w:t>MHz and</w:t>
      </w:r>
      <w:r w:rsidR="00960AF2">
        <w:t xml:space="preserve"> </w:t>
      </w:r>
      <w:r w:rsidR="00C904CD" w:rsidRPr="00C904CD">
        <w:t>6 525-7 100 MHz</w:t>
      </w:r>
      <w:r w:rsidR="00960AF2">
        <w:t xml:space="preserve"> for IMT</w:t>
      </w:r>
      <w:r w:rsidR="00C904CD" w:rsidRPr="00C904CD">
        <w:t>;</w:t>
      </w:r>
    </w:p>
    <w:p w14:paraId="749E9FCA" w14:textId="12CD2B6D" w:rsidR="00B45F4B" w:rsidRPr="00C904CD" w:rsidRDefault="004E6916" w:rsidP="0042533C">
      <w:pPr>
        <w:pStyle w:val="Call"/>
      </w:pPr>
      <w:proofErr w:type="gramStart"/>
      <w:r w:rsidRPr="00FE1C9E">
        <w:t>invites</w:t>
      </w:r>
      <w:proofErr w:type="gramEnd"/>
      <w:r w:rsidR="00DC0F40">
        <w:t xml:space="preserve"> administrations</w:t>
      </w:r>
    </w:p>
    <w:p w14:paraId="241001DE" w14:textId="6F8D15EC" w:rsidR="00B45F4B" w:rsidRPr="00C904CD" w:rsidRDefault="00DC0F40" w:rsidP="0042533C">
      <w:proofErr w:type="gramStart"/>
      <w:r>
        <w:rPr>
          <w:color w:val="000000"/>
        </w:rPr>
        <w:t>to</w:t>
      </w:r>
      <w:proofErr w:type="gramEnd"/>
      <w:r>
        <w:rPr>
          <w:color w:val="000000"/>
        </w:rPr>
        <w:t xml:space="preserve"> participate actively in these studies by submitting contributions to ITU-R</w:t>
      </w:r>
      <w:r w:rsidR="00C904CD" w:rsidRPr="00C904CD">
        <w:t>.</w:t>
      </w:r>
    </w:p>
    <w:p w14:paraId="1D02ADF4" w14:textId="6C448658" w:rsidR="00385747" w:rsidRPr="00C904CD" w:rsidRDefault="00385747" w:rsidP="0042533C">
      <w:pPr>
        <w:pStyle w:val="Reasons"/>
      </w:pPr>
      <w:r w:rsidRPr="00C904CD">
        <w:rPr>
          <w:b/>
        </w:rPr>
        <w:t>Reasons:</w:t>
      </w:r>
      <w:r w:rsidRPr="00C904CD">
        <w:tab/>
      </w:r>
      <w:r w:rsidR="00DC0F40">
        <w:t xml:space="preserve">IMT needs additional </w:t>
      </w:r>
      <w:r w:rsidR="00D805B8">
        <w:t xml:space="preserve">frequency bands below 24 GHz. In most RCC countries, cellular mobile networks </w:t>
      </w:r>
      <w:proofErr w:type="gramStart"/>
      <w:r w:rsidR="00D805B8">
        <w:t>are being developed</w:t>
      </w:r>
      <w:proofErr w:type="gramEnd"/>
      <w:r w:rsidR="00D805B8">
        <w:t xml:space="preserve"> in bands b</w:t>
      </w:r>
      <w:r w:rsidR="004E6916">
        <w:t>el</w:t>
      </w:r>
      <w:r w:rsidR="00D805B8">
        <w:t xml:space="preserve">ow 2.6 GHz. Radiofrequency bands allocated for the mobile service and identified for IMT in bands below 2.6 GHz have a small amount of </w:t>
      </w:r>
      <w:r w:rsidR="0088761D">
        <w:t>contiguous spectrum</w:t>
      </w:r>
      <w:r w:rsidR="00D805B8">
        <w:t xml:space="preserve"> for any </w:t>
      </w:r>
      <w:r w:rsidR="004E6916">
        <w:t>o</w:t>
      </w:r>
      <w:r w:rsidR="00D805B8">
        <w:t xml:space="preserve">ne operator and do not allow full advantage to be taken of </w:t>
      </w:r>
      <w:r w:rsidR="004E6916">
        <w:t xml:space="preserve">the benefits of </w:t>
      </w:r>
      <w:r w:rsidR="00D805B8">
        <w:t xml:space="preserve">modern IMT systems. In order to ensure effective use of modern IMT systems, it is essential for a broad band of contiguous </w:t>
      </w:r>
      <w:r w:rsidR="00846310">
        <w:t xml:space="preserve">radio </w:t>
      </w:r>
      <w:r w:rsidR="00D805B8">
        <w:t xml:space="preserve">frequencies to be available for each operator. </w:t>
      </w:r>
      <w:proofErr w:type="gramStart"/>
      <w:r w:rsidR="00D805B8">
        <w:t>These criteria are met by the frequ</w:t>
      </w:r>
      <w:r w:rsidR="004E6916">
        <w:t>e</w:t>
      </w:r>
      <w:r w:rsidR="00D805B8">
        <w:t>ncy band 3.4-3.6 GHz</w:t>
      </w:r>
      <w:proofErr w:type="gramEnd"/>
      <w:r w:rsidR="00D805B8">
        <w:t xml:space="preserve">, within which </w:t>
      </w:r>
      <w:r w:rsidR="004E6916">
        <w:t xml:space="preserve">it is possible to </w:t>
      </w:r>
      <w:r w:rsidR="00D805B8">
        <w:t xml:space="preserve">use 200 MHz of contiguous </w:t>
      </w:r>
      <w:r w:rsidR="0088761D">
        <w:t>spectrum, although</w:t>
      </w:r>
      <w:r w:rsidR="00D805B8">
        <w:t xml:space="preserve"> the presence in that band of operati</w:t>
      </w:r>
      <w:r w:rsidR="00DC7138">
        <w:t>onal</w:t>
      </w:r>
      <w:r w:rsidR="00D805B8">
        <w:t xml:space="preserve"> satellite communication systems preclu</w:t>
      </w:r>
      <w:r w:rsidR="00A6079D">
        <w:t>d</w:t>
      </w:r>
      <w:r w:rsidR="00D805B8">
        <w:t xml:space="preserve">es its use for IMT in a number of countries. IMT networks in the </w:t>
      </w:r>
      <w:r w:rsidR="00D805B8" w:rsidRPr="00FE1C9E">
        <w:t xml:space="preserve">4-7 GHz </w:t>
      </w:r>
      <w:r w:rsidR="004E6916">
        <w:t xml:space="preserve">band </w:t>
      </w:r>
      <w:r w:rsidR="00D805B8">
        <w:t>will hav</w:t>
      </w:r>
      <w:r w:rsidR="00EE11F3">
        <w:t>e a high capability in terms of both capacity and coverage area.</w:t>
      </w:r>
    </w:p>
    <w:p w14:paraId="5600FB0C" w14:textId="7EABCED3" w:rsidR="00385747" w:rsidRPr="00C904CD" w:rsidRDefault="00385747" w:rsidP="0042533C">
      <w:pPr>
        <w:tabs>
          <w:tab w:val="clear" w:pos="1134"/>
          <w:tab w:val="clear" w:pos="1871"/>
          <w:tab w:val="clear" w:pos="2268"/>
        </w:tabs>
        <w:overflowPunct/>
        <w:autoSpaceDE/>
        <w:autoSpaceDN/>
        <w:adjustRightInd/>
        <w:spacing w:before="0"/>
        <w:textAlignment w:val="auto"/>
      </w:pPr>
      <w:r w:rsidRPr="00C904CD">
        <w:br w:type="page"/>
      </w:r>
    </w:p>
    <w:p w14:paraId="63B78749" w14:textId="0B2CC6DA" w:rsidR="00385747" w:rsidRPr="00C904CD" w:rsidRDefault="00A6079D" w:rsidP="0042533C">
      <w:pPr>
        <w:pStyle w:val="AppendixNo"/>
      </w:pPr>
      <w:r>
        <w:lastRenderedPageBreak/>
        <w:t>ATTACHMENT</w:t>
      </w:r>
    </w:p>
    <w:p w14:paraId="12CDE9BE" w14:textId="5B6ECBDB" w:rsidR="00385747" w:rsidRPr="00C904CD" w:rsidRDefault="00A6079D" w:rsidP="0042533C">
      <w:pPr>
        <w:pStyle w:val="Appendixtitle"/>
      </w:pPr>
      <w:r>
        <w:t>Proposal concerning an additional agenda item on the identification of the frequency bands 4</w:t>
      </w:r>
      <w:r w:rsidR="0042533C">
        <w:t xml:space="preserve"> </w:t>
      </w:r>
      <w:r>
        <w:t>400-4</w:t>
      </w:r>
      <w:r w:rsidR="0042533C">
        <w:t xml:space="preserve"> </w:t>
      </w:r>
      <w:r>
        <w:t>990 MHz and 6</w:t>
      </w:r>
      <w:r w:rsidR="0042533C">
        <w:t xml:space="preserve"> </w:t>
      </w:r>
      <w:r>
        <w:t>525-7</w:t>
      </w:r>
      <w:r w:rsidR="0042533C">
        <w:t xml:space="preserve"> </w:t>
      </w:r>
      <w:r>
        <w:t>100 MHz for IMT</w:t>
      </w:r>
    </w:p>
    <w:p w14:paraId="19D1704A" w14:textId="77777777" w:rsidR="00385747" w:rsidRPr="00C904CD" w:rsidRDefault="00385747" w:rsidP="00385747">
      <w:pPr>
        <w:keepNext/>
        <w:rPr>
          <w:b/>
          <w:bCs/>
        </w:rPr>
      </w:pPr>
      <w:r w:rsidRPr="00C904CD">
        <w:rPr>
          <w:b/>
          <w:bCs/>
        </w:rPr>
        <w:t xml:space="preserve">Subject: </w:t>
      </w:r>
      <w:r w:rsidRPr="00C904CD">
        <w:t>Proposal of a new WRC-23 agenda item</w:t>
      </w:r>
    </w:p>
    <w:p w14:paraId="12CD7C3C" w14:textId="77777777" w:rsidR="00385747" w:rsidRPr="00C904CD" w:rsidRDefault="00385747" w:rsidP="00385747">
      <w:pPr>
        <w:keepNext/>
        <w:rPr>
          <w:b/>
          <w:bCs/>
        </w:rPr>
      </w:pPr>
      <w:r w:rsidRPr="00C904CD">
        <w:rPr>
          <w:b/>
          <w:bCs/>
        </w:rPr>
        <w:t xml:space="preserve">Origin: </w:t>
      </w:r>
      <w:r w:rsidRPr="00C904CD">
        <w:t>RCC</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85747" w:rsidRPr="00C904CD" w14:paraId="3810549E" w14:textId="77777777" w:rsidTr="00CC0CE1">
        <w:trPr>
          <w:cantSplit/>
        </w:trPr>
        <w:tc>
          <w:tcPr>
            <w:tcW w:w="9723" w:type="dxa"/>
            <w:gridSpan w:val="2"/>
            <w:tcBorders>
              <w:top w:val="single" w:sz="4" w:space="0" w:color="auto"/>
              <w:left w:val="nil"/>
              <w:bottom w:val="single" w:sz="4" w:space="0" w:color="auto"/>
              <w:right w:val="nil"/>
            </w:tcBorders>
          </w:tcPr>
          <w:p w14:paraId="7023C9DC" w14:textId="77777777" w:rsidR="00385747" w:rsidRPr="00C904CD" w:rsidRDefault="00385747" w:rsidP="00CC0CE1">
            <w:pPr>
              <w:keepNext/>
              <w:rPr>
                <w:b/>
                <w:color w:val="000000"/>
              </w:rPr>
            </w:pPr>
            <w:r w:rsidRPr="00C904CD">
              <w:rPr>
                <w:b/>
                <w:color w:val="000000"/>
              </w:rPr>
              <w:t>Proposal</w:t>
            </w:r>
            <w:r w:rsidRPr="00C904CD">
              <w:rPr>
                <w:b/>
                <w:iCs/>
                <w:color w:val="000000"/>
              </w:rPr>
              <w:t>:</w:t>
            </w:r>
          </w:p>
          <w:p w14:paraId="2803E260" w14:textId="789393F4" w:rsidR="00385747" w:rsidRPr="00C904CD" w:rsidRDefault="00A6079D" w:rsidP="00CC0CE1">
            <w:pPr>
              <w:keepNext/>
              <w:rPr>
                <w:bCs/>
                <w:i/>
              </w:rPr>
            </w:pPr>
            <w:r>
              <w:rPr>
                <w:bCs/>
                <w:i/>
                <w:iCs/>
              </w:rPr>
              <w:t xml:space="preserve">To </w:t>
            </w:r>
            <w:r w:rsidR="00DC7138">
              <w:rPr>
                <w:bCs/>
                <w:i/>
                <w:iCs/>
              </w:rPr>
              <w:t xml:space="preserve">examine </w:t>
            </w:r>
            <w:r>
              <w:rPr>
                <w:bCs/>
                <w:i/>
                <w:iCs/>
              </w:rPr>
              <w:t>the question of identification of the frequency band</w:t>
            </w:r>
            <w:r w:rsidR="00DC7138">
              <w:rPr>
                <w:bCs/>
                <w:i/>
                <w:iCs/>
              </w:rPr>
              <w:t>s</w:t>
            </w:r>
            <w:r>
              <w:rPr>
                <w:bCs/>
                <w:i/>
                <w:iCs/>
              </w:rPr>
              <w:t xml:space="preserve"> 4</w:t>
            </w:r>
            <w:r w:rsidR="00497530">
              <w:rPr>
                <w:bCs/>
                <w:i/>
                <w:iCs/>
              </w:rPr>
              <w:t xml:space="preserve"> </w:t>
            </w:r>
            <w:r>
              <w:rPr>
                <w:bCs/>
                <w:i/>
                <w:iCs/>
              </w:rPr>
              <w:t>400-4</w:t>
            </w:r>
            <w:r w:rsidR="00497530">
              <w:rPr>
                <w:bCs/>
                <w:i/>
                <w:iCs/>
              </w:rPr>
              <w:t xml:space="preserve"> </w:t>
            </w:r>
            <w:r>
              <w:rPr>
                <w:bCs/>
                <w:i/>
                <w:iCs/>
              </w:rPr>
              <w:t>990 MHz and 6</w:t>
            </w:r>
            <w:r w:rsidR="00497530">
              <w:rPr>
                <w:bCs/>
                <w:i/>
                <w:iCs/>
              </w:rPr>
              <w:t xml:space="preserve"> </w:t>
            </w:r>
            <w:r>
              <w:rPr>
                <w:bCs/>
                <w:i/>
                <w:iCs/>
              </w:rPr>
              <w:t>525-7</w:t>
            </w:r>
            <w:r w:rsidR="00497530">
              <w:rPr>
                <w:bCs/>
                <w:i/>
                <w:iCs/>
              </w:rPr>
              <w:t> </w:t>
            </w:r>
            <w:r>
              <w:rPr>
                <w:bCs/>
                <w:i/>
                <w:iCs/>
              </w:rPr>
              <w:t xml:space="preserve">100 MHz for IMT in accordance with Resolution </w:t>
            </w:r>
            <w:r w:rsidRPr="00FE1C9E">
              <w:rPr>
                <w:b/>
                <w:i/>
                <w:iCs/>
              </w:rPr>
              <w:t>[</w:t>
            </w:r>
            <w:r w:rsidR="00FE1C9E">
              <w:rPr>
                <w:b/>
                <w:i/>
                <w:iCs/>
              </w:rPr>
              <w:t>RCC/</w:t>
            </w:r>
            <w:r w:rsidRPr="00FE1C9E">
              <w:rPr>
                <w:b/>
                <w:i/>
                <w:iCs/>
              </w:rPr>
              <w:t>IMT-4/7GHz] (WRC-19)</w:t>
            </w:r>
            <w:r>
              <w:rPr>
                <w:bCs/>
                <w:i/>
                <w:iCs/>
              </w:rPr>
              <w:t xml:space="preserve"> </w:t>
            </w:r>
          </w:p>
        </w:tc>
      </w:tr>
      <w:tr w:rsidR="00385747" w:rsidRPr="00C904CD" w14:paraId="62BA1F7F" w14:textId="77777777" w:rsidTr="00CC0CE1">
        <w:trPr>
          <w:cantSplit/>
        </w:trPr>
        <w:tc>
          <w:tcPr>
            <w:tcW w:w="9723" w:type="dxa"/>
            <w:gridSpan w:val="2"/>
            <w:tcBorders>
              <w:top w:val="single" w:sz="4" w:space="0" w:color="auto"/>
              <w:left w:val="nil"/>
              <w:bottom w:val="single" w:sz="4" w:space="0" w:color="auto"/>
              <w:right w:val="nil"/>
            </w:tcBorders>
          </w:tcPr>
          <w:p w14:paraId="658AFFC5" w14:textId="77777777" w:rsidR="00385747" w:rsidRPr="00C904CD" w:rsidRDefault="00385747" w:rsidP="00CC0CE1">
            <w:pPr>
              <w:keepNext/>
              <w:rPr>
                <w:b/>
                <w:i/>
                <w:color w:val="000000"/>
              </w:rPr>
            </w:pPr>
            <w:r w:rsidRPr="00C904CD">
              <w:rPr>
                <w:b/>
                <w:i/>
                <w:color w:val="000000"/>
              </w:rPr>
              <w:t>Background/reason</w:t>
            </w:r>
            <w:r w:rsidRPr="00C904CD">
              <w:rPr>
                <w:b/>
                <w:iCs/>
                <w:color w:val="000000"/>
              </w:rPr>
              <w:t>:</w:t>
            </w:r>
          </w:p>
          <w:p w14:paraId="2083289F" w14:textId="61A3BF9A" w:rsidR="00385747" w:rsidRPr="00C904CD" w:rsidRDefault="00A6079D" w:rsidP="00CC0CE1">
            <w:pPr>
              <w:keepNext/>
              <w:rPr>
                <w:bCs/>
                <w:i/>
                <w:szCs w:val="22"/>
              </w:rPr>
            </w:pPr>
            <w:r>
              <w:rPr>
                <w:bCs/>
                <w:i/>
                <w:szCs w:val="22"/>
              </w:rPr>
              <w:t>To ensure worldwide/regional development of IMT systems with high capacity and large coverage area.</w:t>
            </w:r>
          </w:p>
        </w:tc>
      </w:tr>
      <w:tr w:rsidR="00385747" w:rsidRPr="00C904CD" w14:paraId="56AE2BCA" w14:textId="77777777" w:rsidTr="00CC0CE1">
        <w:trPr>
          <w:cantSplit/>
        </w:trPr>
        <w:tc>
          <w:tcPr>
            <w:tcW w:w="9723" w:type="dxa"/>
            <w:gridSpan w:val="2"/>
            <w:tcBorders>
              <w:top w:val="single" w:sz="4" w:space="0" w:color="auto"/>
              <w:left w:val="nil"/>
              <w:bottom w:val="single" w:sz="4" w:space="0" w:color="auto"/>
              <w:right w:val="nil"/>
            </w:tcBorders>
          </w:tcPr>
          <w:p w14:paraId="19572CC5" w14:textId="77777777" w:rsidR="00385747" w:rsidRPr="00C904CD" w:rsidRDefault="00385747" w:rsidP="00CC0CE1">
            <w:pPr>
              <w:keepNext/>
              <w:rPr>
                <w:b/>
                <w:i/>
              </w:rPr>
            </w:pPr>
            <w:proofErr w:type="spellStart"/>
            <w:r w:rsidRPr="00C904CD">
              <w:rPr>
                <w:b/>
                <w:i/>
              </w:rPr>
              <w:t>Radiocommunication</w:t>
            </w:r>
            <w:proofErr w:type="spellEnd"/>
            <w:r w:rsidRPr="00C904CD">
              <w:rPr>
                <w:b/>
                <w:i/>
              </w:rPr>
              <w:t xml:space="preserve"> services concerned</w:t>
            </w:r>
            <w:r w:rsidRPr="00C904CD">
              <w:rPr>
                <w:b/>
                <w:iCs/>
              </w:rPr>
              <w:t>:</w:t>
            </w:r>
          </w:p>
          <w:p w14:paraId="405D4F0B" w14:textId="41811575" w:rsidR="00385747" w:rsidRPr="00C904CD" w:rsidRDefault="00D4119F" w:rsidP="00CC0CE1">
            <w:pPr>
              <w:keepNext/>
              <w:rPr>
                <w:bCs/>
                <w:i/>
              </w:rPr>
            </w:pPr>
            <w:r>
              <w:rPr>
                <w:bCs/>
                <w:i/>
                <w:szCs w:val="22"/>
              </w:rPr>
              <w:t>Fixed, fixed-satellite service, radio astronomy service, EESS (passive)</w:t>
            </w:r>
          </w:p>
        </w:tc>
      </w:tr>
      <w:tr w:rsidR="00385747" w:rsidRPr="00C904CD" w14:paraId="57A7F6CB" w14:textId="77777777" w:rsidTr="00CC0CE1">
        <w:trPr>
          <w:cantSplit/>
        </w:trPr>
        <w:tc>
          <w:tcPr>
            <w:tcW w:w="9723" w:type="dxa"/>
            <w:gridSpan w:val="2"/>
            <w:tcBorders>
              <w:top w:val="single" w:sz="4" w:space="0" w:color="auto"/>
              <w:left w:val="nil"/>
              <w:bottom w:val="single" w:sz="4" w:space="0" w:color="auto"/>
              <w:right w:val="nil"/>
            </w:tcBorders>
          </w:tcPr>
          <w:p w14:paraId="72D2D991" w14:textId="77777777" w:rsidR="00385747" w:rsidRPr="00C904CD" w:rsidRDefault="00385747" w:rsidP="00CC0CE1">
            <w:pPr>
              <w:keepNext/>
              <w:rPr>
                <w:b/>
                <w:i/>
              </w:rPr>
            </w:pPr>
            <w:r w:rsidRPr="00C904CD">
              <w:rPr>
                <w:b/>
                <w:i/>
              </w:rPr>
              <w:t>Indication of possible difficulties</w:t>
            </w:r>
            <w:r w:rsidRPr="00C904CD">
              <w:rPr>
                <w:b/>
                <w:iCs/>
              </w:rPr>
              <w:t>:</w:t>
            </w:r>
          </w:p>
          <w:p w14:paraId="1DF1932D" w14:textId="2994270B" w:rsidR="00385747" w:rsidRPr="00C904CD" w:rsidRDefault="0088761D" w:rsidP="00CC0CE1">
            <w:pPr>
              <w:keepNext/>
              <w:rPr>
                <w:bCs/>
                <w:i/>
              </w:rPr>
            </w:pPr>
            <w:r>
              <w:rPr>
                <w:bCs/>
                <w:i/>
                <w:szCs w:val="22"/>
              </w:rPr>
              <w:t>C</w:t>
            </w:r>
            <w:r w:rsidR="00D4119F">
              <w:rPr>
                <w:bCs/>
                <w:i/>
                <w:szCs w:val="22"/>
              </w:rPr>
              <w:t>ompatibility studies</w:t>
            </w:r>
            <w:r>
              <w:rPr>
                <w:bCs/>
                <w:i/>
                <w:szCs w:val="22"/>
              </w:rPr>
              <w:t xml:space="preserve"> </w:t>
            </w:r>
            <w:proofErr w:type="gramStart"/>
            <w:r>
              <w:rPr>
                <w:bCs/>
                <w:i/>
                <w:szCs w:val="22"/>
              </w:rPr>
              <w:t>are needed</w:t>
            </w:r>
            <w:proofErr w:type="gramEnd"/>
            <w:r>
              <w:rPr>
                <w:bCs/>
                <w:i/>
                <w:szCs w:val="22"/>
              </w:rPr>
              <w:t>.</w:t>
            </w:r>
          </w:p>
        </w:tc>
      </w:tr>
      <w:tr w:rsidR="00385747" w:rsidRPr="00C904CD" w14:paraId="6EFFA0D3" w14:textId="77777777" w:rsidTr="00CC0CE1">
        <w:trPr>
          <w:cantSplit/>
        </w:trPr>
        <w:tc>
          <w:tcPr>
            <w:tcW w:w="9723" w:type="dxa"/>
            <w:gridSpan w:val="2"/>
            <w:tcBorders>
              <w:top w:val="single" w:sz="4" w:space="0" w:color="auto"/>
              <w:left w:val="nil"/>
              <w:bottom w:val="single" w:sz="4" w:space="0" w:color="auto"/>
              <w:right w:val="nil"/>
            </w:tcBorders>
          </w:tcPr>
          <w:p w14:paraId="61B3B498" w14:textId="77777777" w:rsidR="00385747" w:rsidRPr="00C904CD" w:rsidRDefault="00385747" w:rsidP="00CC0CE1">
            <w:pPr>
              <w:keepNext/>
              <w:rPr>
                <w:b/>
                <w:i/>
              </w:rPr>
            </w:pPr>
            <w:r w:rsidRPr="00C904CD">
              <w:rPr>
                <w:b/>
                <w:i/>
              </w:rPr>
              <w:t>Previous/ongoing studies on the issue</w:t>
            </w:r>
            <w:r w:rsidRPr="00C904CD">
              <w:rPr>
                <w:b/>
                <w:iCs/>
              </w:rPr>
              <w:t>:</w:t>
            </w:r>
          </w:p>
          <w:p w14:paraId="462405CF" w14:textId="4613DE18" w:rsidR="00385747" w:rsidRPr="00C904CD" w:rsidRDefault="00D4119F" w:rsidP="00CC0CE1">
            <w:pPr>
              <w:keepNext/>
              <w:rPr>
                <w:bCs/>
                <w:i/>
              </w:rPr>
            </w:pPr>
            <w:r>
              <w:rPr>
                <w:bCs/>
                <w:i/>
              </w:rPr>
              <w:t xml:space="preserve">In </w:t>
            </w:r>
            <w:r w:rsidR="00DC7138">
              <w:rPr>
                <w:bCs/>
                <w:i/>
              </w:rPr>
              <w:t xml:space="preserve">the </w:t>
            </w:r>
            <w:r>
              <w:rPr>
                <w:bCs/>
                <w:i/>
              </w:rPr>
              <w:t>frequency band 4400-4990 MHz</w:t>
            </w:r>
            <w:r w:rsidR="00FE1C9E">
              <w:rPr>
                <w:bCs/>
                <w:i/>
              </w:rPr>
              <w:t>, the</w:t>
            </w:r>
            <w:r>
              <w:rPr>
                <w:bCs/>
                <w:i/>
              </w:rPr>
              <w:t xml:space="preserve"> CPM Report to WRC-15 (</w:t>
            </w:r>
            <w:r w:rsidR="00A00E87" w:rsidRPr="00FE1C9E">
              <w:rPr>
                <w:bCs/>
                <w:i/>
              </w:rPr>
              <w:t>item 1.1</w:t>
            </w:r>
            <w:r w:rsidR="00A00E87">
              <w:rPr>
                <w:bCs/>
                <w:i/>
              </w:rPr>
              <w:t>)</w:t>
            </w:r>
          </w:p>
        </w:tc>
      </w:tr>
      <w:tr w:rsidR="00385747" w:rsidRPr="00C904CD" w14:paraId="305A8876" w14:textId="77777777" w:rsidTr="00CC0CE1">
        <w:trPr>
          <w:cantSplit/>
        </w:trPr>
        <w:tc>
          <w:tcPr>
            <w:tcW w:w="4897" w:type="dxa"/>
            <w:tcBorders>
              <w:top w:val="single" w:sz="4" w:space="0" w:color="auto"/>
              <w:left w:val="nil"/>
              <w:bottom w:val="single" w:sz="4" w:space="0" w:color="auto"/>
              <w:right w:val="single" w:sz="4" w:space="0" w:color="auto"/>
            </w:tcBorders>
          </w:tcPr>
          <w:p w14:paraId="5FC9BB8E" w14:textId="77777777" w:rsidR="00385747" w:rsidRPr="00C904CD" w:rsidRDefault="00385747" w:rsidP="00CC0CE1">
            <w:pPr>
              <w:keepNext/>
              <w:rPr>
                <w:b/>
                <w:i/>
                <w:color w:val="000000"/>
              </w:rPr>
            </w:pPr>
            <w:r w:rsidRPr="00C904CD">
              <w:rPr>
                <w:b/>
                <w:i/>
                <w:color w:val="000000"/>
              </w:rPr>
              <w:t>Studies to be carried out by</w:t>
            </w:r>
            <w:r w:rsidRPr="00C904CD">
              <w:rPr>
                <w:b/>
                <w:iCs/>
                <w:color w:val="000000"/>
              </w:rPr>
              <w:t>:</w:t>
            </w:r>
          </w:p>
          <w:p w14:paraId="592D2EFF" w14:textId="594CD893" w:rsidR="00385747" w:rsidRPr="00C904CD" w:rsidRDefault="00385747" w:rsidP="00CC0CE1">
            <w:pPr>
              <w:keepNext/>
              <w:rPr>
                <w:bCs/>
                <w:i/>
                <w:color w:val="000000"/>
              </w:rPr>
            </w:pPr>
            <w:r w:rsidRPr="00C904CD">
              <w:rPr>
                <w:bCs/>
                <w:i/>
                <w:color w:val="000000"/>
              </w:rPr>
              <w:t xml:space="preserve">Study Group </w:t>
            </w:r>
            <w:r w:rsidR="001B5734" w:rsidRPr="00C904CD">
              <w:rPr>
                <w:bCs/>
                <w:i/>
                <w:color w:val="000000"/>
              </w:rPr>
              <w:t>5</w:t>
            </w:r>
          </w:p>
        </w:tc>
        <w:tc>
          <w:tcPr>
            <w:tcW w:w="4826" w:type="dxa"/>
            <w:tcBorders>
              <w:top w:val="single" w:sz="4" w:space="0" w:color="auto"/>
              <w:left w:val="single" w:sz="4" w:space="0" w:color="auto"/>
              <w:bottom w:val="single" w:sz="4" w:space="0" w:color="auto"/>
              <w:right w:val="nil"/>
            </w:tcBorders>
          </w:tcPr>
          <w:p w14:paraId="3570C281" w14:textId="77777777" w:rsidR="00385747" w:rsidRPr="00C904CD" w:rsidRDefault="00385747" w:rsidP="00CC0CE1">
            <w:pPr>
              <w:keepNext/>
              <w:rPr>
                <w:b/>
                <w:iCs/>
                <w:color w:val="000000"/>
              </w:rPr>
            </w:pPr>
            <w:r w:rsidRPr="00C904CD">
              <w:rPr>
                <w:b/>
                <w:i/>
                <w:color w:val="000000"/>
              </w:rPr>
              <w:t>with the participation of</w:t>
            </w:r>
            <w:r w:rsidRPr="00C904CD">
              <w:rPr>
                <w:b/>
                <w:iCs/>
                <w:color w:val="000000"/>
              </w:rPr>
              <w:t>:</w:t>
            </w:r>
          </w:p>
          <w:p w14:paraId="41E2AED9" w14:textId="2ABB597C" w:rsidR="00385747" w:rsidRPr="00C904CD" w:rsidRDefault="00385747" w:rsidP="00CC0CE1">
            <w:pPr>
              <w:keepNext/>
              <w:rPr>
                <w:bCs/>
                <w:i/>
                <w:color w:val="000000"/>
              </w:rPr>
            </w:pPr>
            <w:r w:rsidRPr="00C904CD">
              <w:rPr>
                <w:bCs/>
                <w:i/>
                <w:color w:val="000000"/>
              </w:rPr>
              <w:t xml:space="preserve">Study Group </w:t>
            </w:r>
            <w:r w:rsidR="00A00E87">
              <w:rPr>
                <w:bCs/>
                <w:i/>
                <w:color w:val="000000"/>
              </w:rPr>
              <w:t>4</w:t>
            </w:r>
          </w:p>
        </w:tc>
      </w:tr>
      <w:tr w:rsidR="00385747" w:rsidRPr="00C904CD" w14:paraId="0C4571E9" w14:textId="77777777" w:rsidTr="00CC0CE1">
        <w:trPr>
          <w:cantSplit/>
        </w:trPr>
        <w:tc>
          <w:tcPr>
            <w:tcW w:w="9723" w:type="dxa"/>
            <w:gridSpan w:val="2"/>
            <w:tcBorders>
              <w:top w:val="single" w:sz="4" w:space="0" w:color="auto"/>
              <w:left w:val="nil"/>
              <w:bottom w:val="single" w:sz="4" w:space="0" w:color="auto"/>
              <w:right w:val="nil"/>
            </w:tcBorders>
          </w:tcPr>
          <w:p w14:paraId="1C31D13D" w14:textId="77777777" w:rsidR="00385747" w:rsidRPr="00C904CD" w:rsidRDefault="00385747" w:rsidP="00CC0CE1">
            <w:pPr>
              <w:keepNext/>
              <w:rPr>
                <w:b/>
                <w:i/>
                <w:color w:val="000000"/>
              </w:rPr>
            </w:pPr>
            <w:r w:rsidRPr="00C904CD">
              <w:rPr>
                <w:b/>
                <w:i/>
                <w:color w:val="000000"/>
              </w:rPr>
              <w:t>ITU</w:t>
            </w:r>
            <w:r w:rsidRPr="00C904CD">
              <w:rPr>
                <w:b/>
                <w:i/>
                <w:color w:val="000000"/>
              </w:rPr>
              <w:noBreakHyphen/>
              <w:t>R Study Groups concerned</w:t>
            </w:r>
            <w:r w:rsidRPr="00C904CD">
              <w:rPr>
                <w:b/>
                <w:iCs/>
                <w:color w:val="000000"/>
              </w:rPr>
              <w:t>:</w:t>
            </w:r>
          </w:p>
          <w:p w14:paraId="3E34D7BE" w14:textId="0DE4EE9D" w:rsidR="00385747" w:rsidRPr="00C904CD" w:rsidRDefault="001B5734" w:rsidP="00CC0CE1">
            <w:pPr>
              <w:keepNext/>
              <w:rPr>
                <w:bCs/>
                <w:i/>
              </w:rPr>
            </w:pPr>
            <w:r w:rsidRPr="00C904CD">
              <w:rPr>
                <w:bCs/>
                <w:i/>
              </w:rPr>
              <w:t>Study Group 7</w:t>
            </w:r>
          </w:p>
        </w:tc>
      </w:tr>
      <w:tr w:rsidR="00385747" w:rsidRPr="00C904CD" w14:paraId="6C9CF3DD" w14:textId="77777777" w:rsidTr="00CC0CE1">
        <w:trPr>
          <w:cantSplit/>
        </w:trPr>
        <w:tc>
          <w:tcPr>
            <w:tcW w:w="9723" w:type="dxa"/>
            <w:gridSpan w:val="2"/>
            <w:tcBorders>
              <w:top w:val="single" w:sz="4" w:space="0" w:color="auto"/>
              <w:left w:val="nil"/>
              <w:bottom w:val="single" w:sz="4" w:space="0" w:color="auto"/>
              <w:right w:val="nil"/>
            </w:tcBorders>
          </w:tcPr>
          <w:p w14:paraId="5F2FC1F9" w14:textId="77777777" w:rsidR="00385747" w:rsidRPr="00C904CD" w:rsidRDefault="00385747" w:rsidP="00CC0CE1">
            <w:pPr>
              <w:keepNext/>
              <w:rPr>
                <w:b/>
                <w:i/>
              </w:rPr>
            </w:pPr>
            <w:r w:rsidRPr="00C904CD">
              <w:rPr>
                <w:b/>
                <w:i/>
              </w:rPr>
              <w:t>ITU resource implications, including financial implications (refer to CV126)</w:t>
            </w:r>
            <w:r w:rsidRPr="00C904CD">
              <w:rPr>
                <w:b/>
                <w:iCs/>
              </w:rPr>
              <w:t>:</w:t>
            </w:r>
          </w:p>
          <w:p w14:paraId="46314E7D" w14:textId="7BEFF50D" w:rsidR="00385747" w:rsidRPr="00C904CD" w:rsidRDefault="00A00E87" w:rsidP="00CC0CE1">
            <w:pPr>
              <w:keepNext/>
              <w:rPr>
                <w:bCs/>
                <w:i/>
                <w:szCs w:val="22"/>
              </w:rPr>
            </w:pPr>
            <w:r w:rsidRPr="00C904CD">
              <w:rPr>
                <w:bCs/>
                <w:i/>
                <w:szCs w:val="22"/>
              </w:rPr>
              <w:t xml:space="preserve">None, everything </w:t>
            </w:r>
            <w:proofErr w:type="gramStart"/>
            <w:r w:rsidRPr="00C904CD">
              <w:rPr>
                <w:bCs/>
                <w:i/>
                <w:szCs w:val="22"/>
              </w:rPr>
              <w:t>will be carried out</w:t>
            </w:r>
            <w:proofErr w:type="gramEnd"/>
            <w:r w:rsidRPr="00C904CD">
              <w:rPr>
                <w:bCs/>
                <w:i/>
                <w:szCs w:val="22"/>
              </w:rPr>
              <w:t xml:space="preserve"> within </w:t>
            </w:r>
            <w:r>
              <w:rPr>
                <w:bCs/>
                <w:i/>
                <w:szCs w:val="22"/>
              </w:rPr>
              <w:t xml:space="preserve">the </w:t>
            </w:r>
            <w:r w:rsidRPr="00C904CD">
              <w:rPr>
                <w:bCs/>
                <w:i/>
                <w:szCs w:val="22"/>
              </w:rPr>
              <w:t xml:space="preserve">framework of </w:t>
            </w:r>
            <w:r>
              <w:rPr>
                <w:bCs/>
                <w:i/>
                <w:szCs w:val="22"/>
              </w:rPr>
              <w:t>existing</w:t>
            </w:r>
            <w:r w:rsidRPr="00C904CD">
              <w:rPr>
                <w:bCs/>
                <w:i/>
                <w:szCs w:val="22"/>
              </w:rPr>
              <w:t xml:space="preserve"> </w:t>
            </w:r>
            <w:r>
              <w:rPr>
                <w:bCs/>
                <w:i/>
                <w:szCs w:val="22"/>
              </w:rPr>
              <w:t>s</w:t>
            </w:r>
            <w:r w:rsidRPr="00C904CD">
              <w:rPr>
                <w:bCs/>
                <w:i/>
                <w:szCs w:val="22"/>
              </w:rPr>
              <w:t xml:space="preserve">tudy </w:t>
            </w:r>
            <w:r>
              <w:rPr>
                <w:bCs/>
                <w:i/>
                <w:szCs w:val="22"/>
              </w:rPr>
              <w:t>g</w:t>
            </w:r>
            <w:r w:rsidRPr="00C904CD">
              <w:rPr>
                <w:bCs/>
                <w:i/>
                <w:szCs w:val="22"/>
              </w:rPr>
              <w:t xml:space="preserve">roups and their </w:t>
            </w:r>
            <w:r>
              <w:rPr>
                <w:bCs/>
                <w:i/>
                <w:szCs w:val="22"/>
              </w:rPr>
              <w:t>w</w:t>
            </w:r>
            <w:r w:rsidRPr="00C904CD">
              <w:rPr>
                <w:bCs/>
                <w:i/>
                <w:szCs w:val="22"/>
              </w:rPr>
              <w:t xml:space="preserve">orking </w:t>
            </w:r>
            <w:r>
              <w:rPr>
                <w:bCs/>
                <w:i/>
                <w:szCs w:val="22"/>
              </w:rPr>
              <w:t>p</w:t>
            </w:r>
            <w:r w:rsidRPr="00C904CD">
              <w:rPr>
                <w:bCs/>
                <w:i/>
                <w:szCs w:val="22"/>
              </w:rPr>
              <w:t>arties.</w:t>
            </w:r>
          </w:p>
        </w:tc>
      </w:tr>
      <w:tr w:rsidR="00385747" w:rsidRPr="00C904CD" w14:paraId="56211DC6" w14:textId="77777777" w:rsidTr="00CC0CE1">
        <w:trPr>
          <w:cantSplit/>
        </w:trPr>
        <w:tc>
          <w:tcPr>
            <w:tcW w:w="4897" w:type="dxa"/>
            <w:tcBorders>
              <w:top w:val="single" w:sz="4" w:space="0" w:color="auto"/>
              <w:left w:val="nil"/>
              <w:bottom w:val="single" w:sz="4" w:space="0" w:color="auto"/>
              <w:right w:val="nil"/>
            </w:tcBorders>
          </w:tcPr>
          <w:p w14:paraId="5C44590C" w14:textId="77777777" w:rsidR="00385747" w:rsidRPr="00C904CD" w:rsidRDefault="00385747" w:rsidP="00CC0CE1">
            <w:pPr>
              <w:keepNext/>
              <w:rPr>
                <w:b/>
                <w:iCs/>
              </w:rPr>
            </w:pPr>
            <w:r w:rsidRPr="00C904CD">
              <w:rPr>
                <w:b/>
                <w:i/>
              </w:rPr>
              <w:t>Common regional proposal</w:t>
            </w:r>
            <w:r w:rsidRPr="00C904CD">
              <w:rPr>
                <w:b/>
                <w:iCs/>
              </w:rPr>
              <w:t xml:space="preserve">: </w:t>
            </w:r>
            <w:r w:rsidRPr="00C904CD">
              <w:rPr>
                <w:bCs/>
                <w:iCs/>
              </w:rPr>
              <w:t>Yes</w:t>
            </w:r>
          </w:p>
        </w:tc>
        <w:tc>
          <w:tcPr>
            <w:tcW w:w="4826" w:type="dxa"/>
            <w:tcBorders>
              <w:top w:val="single" w:sz="4" w:space="0" w:color="auto"/>
              <w:left w:val="nil"/>
              <w:bottom w:val="single" w:sz="4" w:space="0" w:color="auto"/>
              <w:right w:val="nil"/>
            </w:tcBorders>
          </w:tcPr>
          <w:p w14:paraId="451913A0" w14:textId="77777777" w:rsidR="00385747" w:rsidRPr="00C904CD" w:rsidRDefault="00385747" w:rsidP="00CC0CE1">
            <w:pPr>
              <w:keepNext/>
              <w:rPr>
                <w:b/>
                <w:iCs/>
              </w:rPr>
            </w:pPr>
            <w:proofErr w:type="spellStart"/>
            <w:r w:rsidRPr="00C904CD">
              <w:rPr>
                <w:b/>
                <w:i/>
              </w:rPr>
              <w:t>Multicountry</w:t>
            </w:r>
            <w:proofErr w:type="spellEnd"/>
            <w:r w:rsidRPr="00C904CD">
              <w:rPr>
                <w:b/>
                <w:i/>
              </w:rPr>
              <w:t xml:space="preserve"> proposal</w:t>
            </w:r>
            <w:r w:rsidRPr="00C904CD">
              <w:rPr>
                <w:b/>
                <w:iCs/>
              </w:rPr>
              <w:t xml:space="preserve">: </w:t>
            </w:r>
            <w:r w:rsidRPr="00C904CD">
              <w:rPr>
                <w:bCs/>
                <w:iCs/>
              </w:rPr>
              <w:t>No</w:t>
            </w:r>
          </w:p>
          <w:p w14:paraId="6E12BB09" w14:textId="77777777" w:rsidR="00385747" w:rsidRPr="00C904CD" w:rsidRDefault="00385747" w:rsidP="00CC0CE1">
            <w:pPr>
              <w:keepNext/>
              <w:rPr>
                <w:b/>
                <w:i/>
              </w:rPr>
            </w:pPr>
            <w:r w:rsidRPr="00C904CD">
              <w:rPr>
                <w:b/>
                <w:i/>
              </w:rPr>
              <w:t>Number of countries</w:t>
            </w:r>
            <w:r w:rsidRPr="00C904CD">
              <w:rPr>
                <w:b/>
                <w:iCs/>
              </w:rPr>
              <w:t>:</w:t>
            </w:r>
          </w:p>
          <w:p w14:paraId="5F9E4745" w14:textId="77777777" w:rsidR="00385747" w:rsidRPr="00C904CD" w:rsidRDefault="00385747" w:rsidP="00CC0CE1">
            <w:pPr>
              <w:keepNext/>
              <w:rPr>
                <w:b/>
                <w:i/>
              </w:rPr>
            </w:pPr>
          </w:p>
        </w:tc>
      </w:tr>
      <w:tr w:rsidR="00385747" w:rsidRPr="00C904CD" w14:paraId="1C9502C9" w14:textId="77777777" w:rsidTr="00CC0CE1">
        <w:trPr>
          <w:cantSplit/>
        </w:trPr>
        <w:tc>
          <w:tcPr>
            <w:tcW w:w="9723" w:type="dxa"/>
            <w:gridSpan w:val="2"/>
            <w:tcBorders>
              <w:top w:val="single" w:sz="4" w:space="0" w:color="auto"/>
              <w:left w:val="nil"/>
              <w:bottom w:val="nil"/>
              <w:right w:val="nil"/>
            </w:tcBorders>
          </w:tcPr>
          <w:p w14:paraId="4F800A7F" w14:textId="77777777" w:rsidR="00385747" w:rsidRPr="00C904CD" w:rsidRDefault="00385747" w:rsidP="00CC0CE1">
            <w:pPr>
              <w:rPr>
                <w:b/>
                <w:i/>
              </w:rPr>
            </w:pPr>
            <w:r w:rsidRPr="00C904CD">
              <w:rPr>
                <w:b/>
                <w:i/>
              </w:rPr>
              <w:t>Remarks</w:t>
            </w:r>
          </w:p>
          <w:p w14:paraId="7E1F949B" w14:textId="77777777" w:rsidR="00385747" w:rsidRPr="00C904CD" w:rsidRDefault="00385747" w:rsidP="00CC0CE1">
            <w:pPr>
              <w:rPr>
                <w:b/>
                <w:i/>
              </w:rPr>
            </w:pPr>
          </w:p>
        </w:tc>
      </w:tr>
    </w:tbl>
    <w:p w14:paraId="1B9891E5" w14:textId="77777777" w:rsidR="00385747" w:rsidRPr="00C904CD" w:rsidRDefault="00385747" w:rsidP="00385747"/>
    <w:p w14:paraId="202A8232" w14:textId="0CA9A1A0" w:rsidR="001B5734" w:rsidRPr="00C904CD" w:rsidRDefault="001B5734" w:rsidP="00C904CD">
      <w:pPr>
        <w:tabs>
          <w:tab w:val="clear" w:pos="1134"/>
          <w:tab w:val="clear" w:pos="1871"/>
          <w:tab w:val="clear" w:pos="2268"/>
        </w:tabs>
        <w:overflowPunct/>
        <w:autoSpaceDE/>
        <w:autoSpaceDN/>
        <w:adjustRightInd/>
        <w:spacing w:before="0" w:line="360" w:lineRule="auto"/>
        <w:textAlignment w:val="auto"/>
      </w:pPr>
      <w:r w:rsidRPr="00C904CD">
        <w:br w:type="page"/>
      </w:r>
    </w:p>
    <w:p w14:paraId="1E40C5F9" w14:textId="77777777" w:rsidR="00976286" w:rsidRPr="00C904CD" w:rsidRDefault="00CC44E6" w:rsidP="0042533C">
      <w:pPr>
        <w:pStyle w:val="Proposal"/>
      </w:pPr>
      <w:r w:rsidRPr="00C904CD">
        <w:lastRenderedPageBreak/>
        <w:tab/>
        <w:t>RCC/12A24/7</w:t>
      </w:r>
    </w:p>
    <w:p w14:paraId="35F7A318" w14:textId="06479126" w:rsidR="00976286" w:rsidRPr="00C904CD" w:rsidRDefault="00E4696A" w:rsidP="0042533C">
      <w:r>
        <w:t xml:space="preserve">The RCC Administrations do not object to the inclusion in the WRC-23 agenda of </w:t>
      </w:r>
      <w:r w:rsidRPr="00E4696A">
        <w:rPr>
          <w:i/>
          <w:iCs/>
        </w:rPr>
        <w:t>resolves</w:t>
      </w:r>
      <w:r>
        <w:t xml:space="preserve"> 2.2 and 2.3 of Resolution </w:t>
      </w:r>
      <w:r w:rsidRPr="00FE1C9E">
        <w:rPr>
          <w:b/>
        </w:rPr>
        <w:t>810 (WRC-15)</w:t>
      </w:r>
      <w:r>
        <w:t>:</w:t>
      </w:r>
    </w:p>
    <w:p w14:paraId="5149A534" w14:textId="6FC13280" w:rsidR="001B5734" w:rsidRPr="00C904CD" w:rsidRDefault="001B5734" w:rsidP="0042533C">
      <w:pPr>
        <w:pStyle w:val="enumlev1"/>
      </w:pPr>
      <w:r w:rsidRPr="00C904CD">
        <w:t>–</w:t>
      </w:r>
      <w:r w:rsidRPr="00C904CD">
        <w:tab/>
      </w:r>
      <w:r w:rsidR="00E4696A">
        <w:t>“</w:t>
      </w:r>
      <w:r w:rsidRPr="00C904CD">
        <w:t>to conduct, and complete in time for WRC</w:t>
      </w:r>
      <w:r w:rsidRPr="00C904CD">
        <w:noBreakHyphen/>
        <w:t xml:space="preserve">23, studies for a possible new allocation to the Earth exploration-satellite (active) service for </w:t>
      </w:r>
      <w:proofErr w:type="spellStart"/>
      <w:r w:rsidRPr="00C904CD">
        <w:t>spaceborne</w:t>
      </w:r>
      <w:proofErr w:type="spellEnd"/>
      <w:r w:rsidRPr="00C904CD">
        <w:t xml:space="preserve"> radar sounders within the range of frequencies around 45 MHz, taking into account the protection of incumbent services, in accordance with Resolution </w:t>
      </w:r>
      <w:r w:rsidRPr="00C904CD">
        <w:rPr>
          <w:b/>
          <w:bCs/>
        </w:rPr>
        <w:t>656 (WRC</w:t>
      </w:r>
      <w:r w:rsidRPr="00C904CD">
        <w:rPr>
          <w:b/>
          <w:bCs/>
        </w:rPr>
        <w:noBreakHyphen/>
        <w:t>15)</w:t>
      </w:r>
      <w:r w:rsidR="00E4696A" w:rsidRPr="00E4696A">
        <w:t>”</w:t>
      </w:r>
      <w:r w:rsidRPr="00C904CD">
        <w:t>;</w:t>
      </w:r>
    </w:p>
    <w:p w14:paraId="6112B526" w14:textId="40424D87" w:rsidR="001B5734" w:rsidRDefault="001B5734" w:rsidP="0042533C">
      <w:pPr>
        <w:pStyle w:val="enumlev1"/>
      </w:pPr>
      <w:r w:rsidRPr="00C904CD">
        <w:t>–</w:t>
      </w:r>
      <w:r w:rsidRPr="00C904CD">
        <w:tab/>
      </w:r>
      <w:r w:rsidR="00E4696A">
        <w:t>“</w:t>
      </w:r>
      <w:r w:rsidRPr="00C904CD">
        <w:t>in accordance with Resolution </w:t>
      </w:r>
      <w:r w:rsidRPr="00C904CD">
        <w:rPr>
          <w:b/>
          <w:bCs/>
        </w:rPr>
        <w:t>657 (WRC</w:t>
      </w:r>
      <w:r w:rsidRPr="00C904CD">
        <w:rPr>
          <w:b/>
          <w:bCs/>
        </w:rPr>
        <w:noBreakHyphen/>
        <w:t>15)</w:t>
      </w:r>
      <w:r w:rsidRPr="00C904CD">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r w:rsidR="00E4696A">
        <w:t>”</w:t>
      </w:r>
      <w:r w:rsidR="00497530">
        <w:t>.</w:t>
      </w:r>
    </w:p>
    <w:p w14:paraId="479E4710" w14:textId="7FCF9D6A" w:rsidR="00E4696A" w:rsidRDefault="00E4696A" w:rsidP="00497530">
      <w:r w:rsidRPr="00FE1C9E">
        <w:t xml:space="preserve">The RCC Administrations object to the inclusion in the WRC-23 agenda of </w:t>
      </w:r>
      <w:r w:rsidRPr="00FE1C9E">
        <w:rPr>
          <w:i/>
          <w:iCs/>
        </w:rPr>
        <w:t>resolves</w:t>
      </w:r>
      <w:r w:rsidRPr="00FE1C9E">
        <w:t xml:space="preserve"> 2.5 of Resolution </w:t>
      </w:r>
      <w:r w:rsidRPr="00FE1C9E">
        <w:rPr>
          <w:b/>
        </w:rPr>
        <w:t>810 (WRC-15)</w:t>
      </w:r>
      <w:r w:rsidRPr="00FE1C9E">
        <w:t>:</w:t>
      </w:r>
    </w:p>
    <w:p w14:paraId="75C6DFB7" w14:textId="37889A7E" w:rsidR="001B5734" w:rsidRPr="00C904CD" w:rsidRDefault="001B5734" w:rsidP="0042533C">
      <w:pPr>
        <w:pStyle w:val="enumlev1"/>
      </w:pPr>
      <w:r w:rsidRPr="00C904CD">
        <w:t>–</w:t>
      </w:r>
      <w:r w:rsidRPr="00C904CD">
        <w:tab/>
      </w:r>
      <w:r w:rsidR="00E4696A">
        <w:t>“</w:t>
      </w:r>
      <w:r w:rsidRPr="00C904CD">
        <w:t>to review the spectrum use and spectrum needs of existing services in the frequency band 470-960 MHz in Region 1 and consider possible regulatory actions in the frequency band 470</w:t>
      </w:r>
      <w:r w:rsidRPr="00C904CD">
        <w:noBreakHyphen/>
        <w:t>694 MHz in Region 1 on the basis of the review in accordance with Resolution </w:t>
      </w:r>
      <w:r w:rsidRPr="00C904CD">
        <w:rPr>
          <w:b/>
          <w:bCs/>
        </w:rPr>
        <w:t>235</w:t>
      </w:r>
      <w:r w:rsidRPr="00C904CD">
        <w:t xml:space="preserve"> </w:t>
      </w:r>
      <w:r w:rsidRPr="00C904CD">
        <w:rPr>
          <w:b/>
          <w:bCs/>
        </w:rPr>
        <w:t>(WRC</w:t>
      </w:r>
      <w:r w:rsidRPr="00C904CD">
        <w:rPr>
          <w:b/>
          <w:bCs/>
        </w:rPr>
        <w:noBreakHyphen/>
        <w:t>15)</w:t>
      </w:r>
      <w:r w:rsidR="00E4696A" w:rsidRPr="00E4696A">
        <w:t>”</w:t>
      </w:r>
      <w:r w:rsidR="00497530">
        <w:t>.</w:t>
      </w:r>
    </w:p>
    <w:p w14:paraId="7838AE0D" w14:textId="4599C7B5" w:rsidR="00976286" w:rsidRPr="00C904CD" w:rsidRDefault="00CC44E6" w:rsidP="0042533C">
      <w:pPr>
        <w:pStyle w:val="Reasons"/>
      </w:pPr>
      <w:r w:rsidRPr="00C904CD">
        <w:rPr>
          <w:b/>
        </w:rPr>
        <w:t>Reasons:</w:t>
      </w:r>
      <w:r w:rsidRPr="00C904CD">
        <w:tab/>
      </w:r>
      <w:r w:rsidR="00E4696A">
        <w:t xml:space="preserve">In Region </w:t>
      </w:r>
      <w:proofErr w:type="gramStart"/>
      <w:r w:rsidR="00E4696A">
        <w:t>1</w:t>
      </w:r>
      <w:proofErr w:type="gramEnd"/>
      <w:r w:rsidR="00E4696A">
        <w:t xml:space="preserve"> the frequency band 470-694 MHz is used intensively by existing services including the </w:t>
      </w:r>
      <w:r w:rsidR="00C43CA2">
        <w:t>broadcasting service, and it is therefore to</w:t>
      </w:r>
      <w:r w:rsidR="0042533C">
        <w:t>o</w:t>
      </w:r>
      <w:r w:rsidR="00C43CA2">
        <w:t xml:space="preserve"> soon to consider the question of introducing IMT systems in this frequency band.</w:t>
      </w:r>
    </w:p>
    <w:p w14:paraId="1FA2C6BC" w14:textId="77777777" w:rsidR="00C904CD" w:rsidRPr="00C904CD" w:rsidRDefault="00C904CD" w:rsidP="0042533C">
      <w:pPr>
        <w:pStyle w:val="Proposal"/>
      </w:pPr>
      <w:r w:rsidRPr="00C904CD">
        <w:t>SUP</w:t>
      </w:r>
      <w:r w:rsidRPr="00C904CD">
        <w:tab/>
        <w:t>RCC/12A24/8</w:t>
      </w:r>
    </w:p>
    <w:p w14:paraId="42AEE7D9" w14:textId="77777777" w:rsidR="00C904CD" w:rsidRPr="00C904CD" w:rsidRDefault="00C904CD" w:rsidP="0042533C">
      <w:pPr>
        <w:pStyle w:val="ResNo"/>
      </w:pPr>
      <w:bookmarkStart w:id="120" w:name="_Toc450048856"/>
      <w:r w:rsidRPr="00C904CD">
        <w:t>RESOLUTION 810 (WRC</w:t>
      </w:r>
      <w:r w:rsidRPr="00C904CD">
        <w:noBreakHyphen/>
        <w:t>15)</w:t>
      </w:r>
      <w:bookmarkEnd w:id="120"/>
    </w:p>
    <w:p w14:paraId="4B014999" w14:textId="02A76076" w:rsidR="00C904CD" w:rsidRDefault="00C904CD" w:rsidP="0042533C">
      <w:pPr>
        <w:pStyle w:val="Restitle"/>
      </w:pPr>
      <w:bookmarkStart w:id="121" w:name="_Toc319401926"/>
      <w:bookmarkStart w:id="122" w:name="_Toc450048857"/>
      <w:r w:rsidRPr="00C904CD">
        <w:t xml:space="preserve">Preliminary agenda for the 2023 World </w:t>
      </w:r>
      <w:proofErr w:type="spellStart"/>
      <w:r w:rsidRPr="00C904CD">
        <w:t>Radiocommunication</w:t>
      </w:r>
      <w:proofErr w:type="spellEnd"/>
      <w:r w:rsidRPr="00C904CD">
        <w:t xml:space="preserve"> Conference</w:t>
      </w:r>
      <w:bookmarkEnd w:id="121"/>
      <w:bookmarkEnd w:id="122"/>
    </w:p>
    <w:p w14:paraId="1248F708" w14:textId="627C7F18" w:rsidR="00C904CD" w:rsidRPr="00C904CD" w:rsidRDefault="00C904CD" w:rsidP="00BD3BB2">
      <w:pPr>
        <w:pStyle w:val="Reasons"/>
      </w:pPr>
      <w:r w:rsidRPr="00C904CD">
        <w:rPr>
          <w:b/>
        </w:rPr>
        <w:t>Reasons:</w:t>
      </w:r>
      <w:r w:rsidRPr="00C904CD">
        <w:tab/>
      </w:r>
      <w:r w:rsidR="00C43CA2">
        <w:t xml:space="preserve">Given the proposed new Resolution with the WRC-23 agenda, Resolution </w:t>
      </w:r>
      <w:r w:rsidR="00C43CA2" w:rsidRPr="00FE1C9E">
        <w:rPr>
          <w:b/>
        </w:rPr>
        <w:t>810 (WRC</w:t>
      </w:r>
      <w:r w:rsidR="00497530" w:rsidRPr="00FE1C9E">
        <w:rPr>
          <w:b/>
        </w:rPr>
        <w:noBreakHyphen/>
      </w:r>
      <w:r w:rsidR="00C43CA2" w:rsidRPr="00FE1C9E">
        <w:rPr>
          <w:b/>
        </w:rPr>
        <w:t>15)</w:t>
      </w:r>
      <w:r w:rsidR="00C43CA2">
        <w:t xml:space="preserve"> is no longer required.</w:t>
      </w:r>
    </w:p>
    <w:p w14:paraId="0491B4F0" w14:textId="77777777" w:rsidR="001B5734" w:rsidRPr="00C904CD" w:rsidRDefault="001B5734" w:rsidP="0042533C"/>
    <w:p w14:paraId="2CDA20DE" w14:textId="77777777" w:rsidR="00497530" w:rsidRDefault="00497530">
      <w:pPr>
        <w:jc w:val="center"/>
      </w:pPr>
      <w:r>
        <w:t>______________</w:t>
      </w:r>
    </w:p>
    <w:sectPr w:rsidR="00497530">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D289" w14:textId="77777777" w:rsidR="000438F9" w:rsidRDefault="000438F9">
      <w:r>
        <w:separator/>
      </w:r>
    </w:p>
  </w:endnote>
  <w:endnote w:type="continuationSeparator" w:id="0">
    <w:p w14:paraId="416F77BD" w14:textId="77777777" w:rsidR="000438F9" w:rsidRDefault="0004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FCD9" w14:textId="77777777" w:rsidR="000438F9" w:rsidRDefault="000438F9">
    <w:pPr>
      <w:framePr w:wrap="around" w:vAnchor="text" w:hAnchor="margin" w:xAlign="right" w:y="1"/>
    </w:pPr>
    <w:r>
      <w:fldChar w:fldCharType="begin"/>
    </w:r>
    <w:r>
      <w:instrText xml:space="preserve">PAGE  </w:instrText>
    </w:r>
    <w:r>
      <w:fldChar w:fldCharType="end"/>
    </w:r>
  </w:p>
  <w:p w14:paraId="12CDC463" w14:textId="67EC4618" w:rsidR="000438F9" w:rsidRPr="0041348E" w:rsidRDefault="000438F9">
    <w:pPr>
      <w:ind w:right="360"/>
      <w:rPr>
        <w:lang w:val="en-US"/>
      </w:rPr>
    </w:pPr>
    <w:r>
      <w:fldChar w:fldCharType="begin"/>
    </w:r>
    <w:r w:rsidRPr="0041348E">
      <w:rPr>
        <w:lang w:val="en-US"/>
      </w:rPr>
      <w:instrText xml:space="preserve"> FILENAME \p  \* MERGEFORMAT </w:instrText>
    </w:r>
    <w:r>
      <w:fldChar w:fldCharType="separate"/>
    </w:r>
    <w:r w:rsidR="00AD59E4">
      <w:rPr>
        <w:noProof/>
        <w:lang w:val="en-US"/>
      </w:rPr>
      <w:t>P:\ENG\ITU-R\CONF-R\CMR19\000\012ADD24E.docx</w:t>
    </w:r>
    <w:r>
      <w:fldChar w:fldCharType="end"/>
    </w:r>
    <w:r w:rsidRPr="0041348E">
      <w:rPr>
        <w:lang w:val="en-US"/>
      </w:rPr>
      <w:tab/>
    </w:r>
    <w:r>
      <w:fldChar w:fldCharType="begin"/>
    </w:r>
    <w:r>
      <w:instrText xml:space="preserve"> SAVEDATE \@ DD.MM.YY </w:instrText>
    </w:r>
    <w:r>
      <w:fldChar w:fldCharType="separate"/>
    </w:r>
    <w:r w:rsidR="00EA3717">
      <w:rPr>
        <w:noProof/>
      </w:rPr>
      <w:t>22.10.19</w:t>
    </w:r>
    <w:r>
      <w:fldChar w:fldCharType="end"/>
    </w:r>
    <w:r w:rsidRPr="0041348E">
      <w:rPr>
        <w:lang w:val="en-US"/>
      </w:rPr>
      <w:tab/>
    </w:r>
    <w:r>
      <w:fldChar w:fldCharType="begin"/>
    </w:r>
    <w:r>
      <w:instrText xml:space="preserve"> PRINTDATE \@ DD.MM.YY </w:instrText>
    </w:r>
    <w:r>
      <w:fldChar w:fldCharType="separate"/>
    </w:r>
    <w:r w:rsidR="00AD59E4">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52F5" w14:textId="3FCBB165" w:rsidR="000438F9" w:rsidRDefault="000438F9" w:rsidP="009B1EA1">
    <w:pPr>
      <w:pStyle w:val="Footer"/>
    </w:pPr>
    <w:r>
      <w:fldChar w:fldCharType="begin"/>
    </w:r>
    <w:r w:rsidRPr="0041348E">
      <w:rPr>
        <w:lang w:val="en-US"/>
      </w:rPr>
      <w:instrText xml:space="preserve"> FILENAME \p  \* MERGEFORMAT </w:instrText>
    </w:r>
    <w:r>
      <w:fldChar w:fldCharType="separate"/>
    </w:r>
    <w:r w:rsidR="00AD59E4">
      <w:rPr>
        <w:lang w:val="en-US"/>
      </w:rPr>
      <w:t>P:\ENG\ITU-R\CONF-R\CMR19\000\012ADD24E.docx</w:t>
    </w:r>
    <w:r>
      <w:fldChar w:fldCharType="end"/>
    </w:r>
    <w:r>
      <w:t xml:space="preserve"> (461817)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D3A4" w14:textId="20971761" w:rsidR="000438F9" w:rsidRDefault="000438F9" w:rsidP="00DD3E61">
    <w:pPr>
      <w:pStyle w:val="Footer"/>
    </w:pPr>
    <w:r>
      <w:fldChar w:fldCharType="begin"/>
    </w:r>
    <w:r w:rsidRPr="0041348E">
      <w:rPr>
        <w:lang w:val="en-US"/>
      </w:rPr>
      <w:instrText xml:space="preserve"> FILENAME \p  \* MERGEFORMAT </w:instrText>
    </w:r>
    <w:r>
      <w:fldChar w:fldCharType="separate"/>
    </w:r>
    <w:r w:rsidR="00AD59E4">
      <w:rPr>
        <w:lang w:val="en-US"/>
      </w:rPr>
      <w:t>P:\ENG\ITU-R\CONF-R\CMR19\000\012ADD24E.docx</w:t>
    </w:r>
    <w:r>
      <w:fldChar w:fldCharType="end"/>
    </w:r>
    <w:r>
      <w:t xml:space="preserve"> (461817)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6B89" w14:textId="77777777" w:rsidR="000438F9" w:rsidRDefault="000438F9">
      <w:r>
        <w:rPr>
          <w:b/>
        </w:rPr>
        <w:t>_______________</w:t>
      </w:r>
    </w:p>
  </w:footnote>
  <w:footnote w:type="continuationSeparator" w:id="0">
    <w:p w14:paraId="3B7E3B74" w14:textId="77777777" w:rsidR="000438F9" w:rsidRDefault="0004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7DCC" w14:textId="62B46F9B" w:rsidR="000438F9" w:rsidRDefault="000438F9" w:rsidP="00187BD9">
    <w:pPr>
      <w:pStyle w:val="Header"/>
    </w:pPr>
    <w:r>
      <w:fldChar w:fldCharType="begin"/>
    </w:r>
    <w:r>
      <w:instrText xml:space="preserve"> PAGE  \* MERGEFORMAT </w:instrText>
    </w:r>
    <w:r>
      <w:fldChar w:fldCharType="separate"/>
    </w:r>
    <w:r w:rsidR="00EA3717">
      <w:rPr>
        <w:noProof/>
      </w:rPr>
      <w:t>8</w:t>
    </w:r>
    <w:r>
      <w:fldChar w:fldCharType="end"/>
    </w:r>
  </w:p>
  <w:p w14:paraId="2C0CC045" w14:textId="77777777" w:rsidR="000438F9" w:rsidRPr="00A066F1" w:rsidRDefault="000438F9" w:rsidP="00241FA2">
    <w:pPr>
      <w:pStyle w:val="Header"/>
    </w:pPr>
    <w:r>
      <w:t>CMR19/</w:t>
    </w:r>
    <w:bookmarkStart w:id="123" w:name="OLE_LINK1"/>
    <w:bookmarkStart w:id="124" w:name="OLE_LINK2"/>
    <w:bookmarkStart w:id="125" w:name="OLE_LINK3"/>
    <w:r>
      <w:t>12(Add.24)</w:t>
    </w:r>
    <w:bookmarkEnd w:id="123"/>
    <w:bookmarkEnd w:id="124"/>
    <w:bookmarkEnd w:id="125"/>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7A409E5"/>
    <w:multiLevelType w:val="hybridMultilevel"/>
    <w:tmpl w:val="38D6ECD2"/>
    <w:lvl w:ilvl="0" w:tplc="DFE29DAC">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97AA4"/>
    <w:multiLevelType w:val="hybridMultilevel"/>
    <w:tmpl w:val="90F82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C04AD"/>
    <w:multiLevelType w:val="hybridMultilevel"/>
    <w:tmpl w:val="A3660CC4"/>
    <w:lvl w:ilvl="0" w:tplc="51BE4738">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8C7A8C"/>
    <w:multiLevelType w:val="hybridMultilevel"/>
    <w:tmpl w:val="210416DA"/>
    <w:lvl w:ilvl="0" w:tplc="5D40D98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ish">
    <w15:presenceInfo w15:providerId="None" w15:userId="English"/>
  </w15:person>
  <w15:person w15:author="Ruepp, Rowena">
    <w15:presenceInfo w15:providerId="AD" w15:userId="S::rowena.ruepp@itu.int::3d5c272b-c055-4787-b386-b1cc5d3f0a5a"/>
  </w15:person>
  <w15:person w15:author="Ferrer, Jacqueline">
    <w15:presenceInfo w15:providerId="AD" w15:userId="S-1-5-21-8740799-900759487-1415713722-71202"/>
  </w15:person>
  <w15:person w15:author="Cobb, William">
    <w15:presenceInfo w15:providerId="AD" w15:userId="S::william.cobb@itu.int::877fdf41-562c-4e7d-bcc2-918f65547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377BA"/>
    <w:rsid w:val="000438F9"/>
    <w:rsid w:val="00051E39"/>
    <w:rsid w:val="00064919"/>
    <w:rsid w:val="000705F2"/>
    <w:rsid w:val="00077239"/>
    <w:rsid w:val="0007795D"/>
    <w:rsid w:val="00086491"/>
    <w:rsid w:val="00091346"/>
    <w:rsid w:val="0009706C"/>
    <w:rsid w:val="000A737A"/>
    <w:rsid w:val="000D154B"/>
    <w:rsid w:val="000D2DAF"/>
    <w:rsid w:val="000D5FBA"/>
    <w:rsid w:val="000E463E"/>
    <w:rsid w:val="000E6472"/>
    <w:rsid w:val="000F73FF"/>
    <w:rsid w:val="00114CF7"/>
    <w:rsid w:val="00116C7A"/>
    <w:rsid w:val="00123B68"/>
    <w:rsid w:val="00126F2E"/>
    <w:rsid w:val="001332DC"/>
    <w:rsid w:val="00146F6F"/>
    <w:rsid w:val="00175ABC"/>
    <w:rsid w:val="00175C9F"/>
    <w:rsid w:val="001872E8"/>
    <w:rsid w:val="00187BD9"/>
    <w:rsid w:val="00190B55"/>
    <w:rsid w:val="00193C8A"/>
    <w:rsid w:val="001B5734"/>
    <w:rsid w:val="001C3B5F"/>
    <w:rsid w:val="001D058F"/>
    <w:rsid w:val="002009EA"/>
    <w:rsid w:val="00202756"/>
    <w:rsid w:val="00202CA0"/>
    <w:rsid w:val="00216B6D"/>
    <w:rsid w:val="00241FA2"/>
    <w:rsid w:val="00271316"/>
    <w:rsid w:val="00280C77"/>
    <w:rsid w:val="002A104B"/>
    <w:rsid w:val="002B349C"/>
    <w:rsid w:val="002D2065"/>
    <w:rsid w:val="002D58BE"/>
    <w:rsid w:val="002F4747"/>
    <w:rsid w:val="00302605"/>
    <w:rsid w:val="00322718"/>
    <w:rsid w:val="003452E2"/>
    <w:rsid w:val="0035146D"/>
    <w:rsid w:val="00353396"/>
    <w:rsid w:val="00353DD6"/>
    <w:rsid w:val="00356959"/>
    <w:rsid w:val="00361B37"/>
    <w:rsid w:val="00377BD3"/>
    <w:rsid w:val="00381AD8"/>
    <w:rsid w:val="0038219A"/>
    <w:rsid w:val="00384088"/>
    <w:rsid w:val="003852CE"/>
    <w:rsid w:val="00385747"/>
    <w:rsid w:val="0039169B"/>
    <w:rsid w:val="003A2EBA"/>
    <w:rsid w:val="003A7F8C"/>
    <w:rsid w:val="003B2284"/>
    <w:rsid w:val="003B532E"/>
    <w:rsid w:val="003D0F8B"/>
    <w:rsid w:val="003E0DB6"/>
    <w:rsid w:val="003F42FC"/>
    <w:rsid w:val="003F6CF1"/>
    <w:rsid w:val="0041348E"/>
    <w:rsid w:val="00420873"/>
    <w:rsid w:val="0042533C"/>
    <w:rsid w:val="00492075"/>
    <w:rsid w:val="004969AD"/>
    <w:rsid w:val="00497530"/>
    <w:rsid w:val="004A26C4"/>
    <w:rsid w:val="004B13CB"/>
    <w:rsid w:val="004B5758"/>
    <w:rsid w:val="004C72C7"/>
    <w:rsid w:val="004D26EA"/>
    <w:rsid w:val="004D2BFB"/>
    <w:rsid w:val="004D5D5C"/>
    <w:rsid w:val="004E6916"/>
    <w:rsid w:val="004F3DC0"/>
    <w:rsid w:val="0050139F"/>
    <w:rsid w:val="0055140B"/>
    <w:rsid w:val="00594886"/>
    <w:rsid w:val="005964AB"/>
    <w:rsid w:val="005B15C0"/>
    <w:rsid w:val="005B634D"/>
    <w:rsid w:val="005C0675"/>
    <w:rsid w:val="005C099A"/>
    <w:rsid w:val="005C31A5"/>
    <w:rsid w:val="005E04F3"/>
    <w:rsid w:val="005E10C9"/>
    <w:rsid w:val="005E290B"/>
    <w:rsid w:val="005E61DD"/>
    <w:rsid w:val="005E7B6C"/>
    <w:rsid w:val="005F04D8"/>
    <w:rsid w:val="006023DF"/>
    <w:rsid w:val="006049E4"/>
    <w:rsid w:val="00615426"/>
    <w:rsid w:val="00616219"/>
    <w:rsid w:val="00645B7D"/>
    <w:rsid w:val="00657DE0"/>
    <w:rsid w:val="00685313"/>
    <w:rsid w:val="00690B13"/>
    <w:rsid w:val="00692833"/>
    <w:rsid w:val="006A6E9B"/>
    <w:rsid w:val="006B7C2A"/>
    <w:rsid w:val="006C23DA"/>
    <w:rsid w:val="006D3906"/>
    <w:rsid w:val="006E3D45"/>
    <w:rsid w:val="00704A35"/>
    <w:rsid w:val="0070607A"/>
    <w:rsid w:val="00706D82"/>
    <w:rsid w:val="007149D6"/>
    <w:rsid w:val="007149F9"/>
    <w:rsid w:val="00733A30"/>
    <w:rsid w:val="00735BE2"/>
    <w:rsid w:val="007375B4"/>
    <w:rsid w:val="00745AEE"/>
    <w:rsid w:val="00750F10"/>
    <w:rsid w:val="00766D1A"/>
    <w:rsid w:val="0076748B"/>
    <w:rsid w:val="00774066"/>
    <w:rsid w:val="007742CA"/>
    <w:rsid w:val="00790D70"/>
    <w:rsid w:val="007A6F1F"/>
    <w:rsid w:val="007B1340"/>
    <w:rsid w:val="007C732C"/>
    <w:rsid w:val="007D5320"/>
    <w:rsid w:val="007F6BCA"/>
    <w:rsid w:val="0080094B"/>
    <w:rsid w:val="00800972"/>
    <w:rsid w:val="00804475"/>
    <w:rsid w:val="00811633"/>
    <w:rsid w:val="00814037"/>
    <w:rsid w:val="00841216"/>
    <w:rsid w:val="00842997"/>
    <w:rsid w:val="00842AF0"/>
    <w:rsid w:val="00846310"/>
    <w:rsid w:val="0086171E"/>
    <w:rsid w:val="00865DA9"/>
    <w:rsid w:val="00872FC8"/>
    <w:rsid w:val="008845D0"/>
    <w:rsid w:val="00884D60"/>
    <w:rsid w:val="0088761D"/>
    <w:rsid w:val="00897A65"/>
    <w:rsid w:val="008B43F2"/>
    <w:rsid w:val="008B6CFF"/>
    <w:rsid w:val="008C5EC1"/>
    <w:rsid w:val="008D3AF7"/>
    <w:rsid w:val="008D4ECA"/>
    <w:rsid w:val="008E6488"/>
    <w:rsid w:val="008F4A1F"/>
    <w:rsid w:val="009274B4"/>
    <w:rsid w:val="00934EA2"/>
    <w:rsid w:val="00944A5C"/>
    <w:rsid w:val="00952A66"/>
    <w:rsid w:val="00960AF2"/>
    <w:rsid w:val="009705F7"/>
    <w:rsid w:val="00976286"/>
    <w:rsid w:val="00986A45"/>
    <w:rsid w:val="00992F09"/>
    <w:rsid w:val="009B1EA1"/>
    <w:rsid w:val="009B7C9A"/>
    <w:rsid w:val="009C56E5"/>
    <w:rsid w:val="009C7716"/>
    <w:rsid w:val="009E05F6"/>
    <w:rsid w:val="009E5FC8"/>
    <w:rsid w:val="009E687A"/>
    <w:rsid w:val="009F236F"/>
    <w:rsid w:val="00A00E87"/>
    <w:rsid w:val="00A066F1"/>
    <w:rsid w:val="00A141AF"/>
    <w:rsid w:val="00A16D29"/>
    <w:rsid w:val="00A179A5"/>
    <w:rsid w:val="00A2203A"/>
    <w:rsid w:val="00A30305"/>
    <w:rsid w:val="00A31D2D"/>
    <w:rsid w:val="00A4600A"/>
    <w:rsid w:val="00A538A6"/>
    <w:rsid w:val="00A54C25"/>
    <w:rsid w:val="00A6079D"/>
    <w:rsid w:val="00A63F8F"/>
    <w:rsid w:val="00A710E7"/>
    <w:rsid w:val="00A7372E"/>
    <w:rsid w:val="00A93B85"/>
    <w:rsid w:val="00AA0B18"/>
    <w:rsid w:val="00AA3C65"/>
    <w:rsid w:val="00AA666F"/>
    <w:rsid w:val="00AC5CD3"/>
    <w:rsid w:val="00AD59E4"/>
    <w:rsid w:val="00AD6170"/>
    <w:rsid w:val="00AD7914"/>
    <w:rsid w:val="00AE514B"/>
    <w:rsid w:val="00B05EC2"/>
    <w:rsid w:val="00B40888"/>
    <w:rsid w:val="00B44F66"/>
    <w:rsid w:val="00B45F4B"/>
    <w:rsid w:val="00B47291"/>
    <w:rsid w:val="00B639E9"/>
    <w:rsid w:val="00B817CD"/>
    <w:rsid w:val="00B81A7D"/>
    <w:rsid w:val="00B94AD0"/>
    <w:rsid w:val="00BB3A95"/>
    <w:rsid w:val="00BC4665"/>
    <w:rsid w:val="00BC556C"/>
    <w:rsid w:val="00BD3BB2"/>
    <w:rsid w:val="00BD6CCE"/>
    <w:rsid w:val="00C0018F"/>
    <w:rsid w:val="00C16417"/>
    <w:rsid w:val="00C16A5A"/>
    <w:rsid w:val="00C20466"/>
    <w:rsid w:val="00C214ED"/>
    <w:rsid w:val="00C234E6"/>
    <w:rsid w:val="00C324A8"/>
    <w:rsid w:val="00C43CA2"/>
    <w:rsid w:val="00C46E1C"/>
    <w:rsid w:val="00C54517"/>
    <w:rsid w:val="00C56F70"/>
    <w:rsid w:val="00C57B91"/>
    <w:rsid w:val="00C64CD8"/>
    <w:rsid w:val="00C82695"/>
    <w:rsid w:val="00C904CD"/>
    <w:rsid w:val="00C97C68"/>
    <w:rsid w:val="00CA1A47"/>
    <w:rsid w:val="00CA3DFC"/>
    <w:rsid w:val="00CA7293"/>
    <w:rsid w:val="00CB44E5"/>
    <w:rsid w:val="00CC0CE1"/>
    <w:rsid w:val="00CC0F23"/>
    <w:rsid w:val="00CC247A"/>
    <w:rsid w:val="00CC2729"/>
    <w:rsid w:val="00CC44E6"/>
    <w:rsid w:val="00CD0AA1"/>
    <w:rsid w:val="00CE388F"/>
    <w:rsid w:val="00CE4394"/>
    <w:rsid w:val="00CE5E47"/>
    <w:rsid w:val="00CF020F"/>
    <w:rsid w:val="00CF2B5B"/>
    <w:rsid w:val="00D14CE0"/>
    <w:rsid w:val="00D268B3"/>
    <w:rsid w:val="00D31D2B"/>
    <w:rsid w:val="00D4119F"/>
    <w:rsid w:val="00D52FD6"/>
    <w:rsid w:val="00D54009"/>
    <w:rsid w:val="00D55E8E"/>
    <w:rsid w:val="00D5651D"/>
    <w:rsid w:val="00D57A34"/>
    <w:rsid w:val="00D72D31"/>
    <w:rsid w:val="00D74898"/>
    <w:rsid w:val="00D76A6A"/>
    <w:rsid w:val="00D801ED"/>
    <w:rsid w:val="00D805B8"/>
    <w:rsid w:val="00D936BC"/>
    <w:rsid w:val="00D96530"/>
    <w:rsid w:val="00DA1CB1"/>
    <w:rsid w:val="00DC0F40"/>
    <w:rsid w:val="00DC7138"/>
    <w:rsid w:val="00DD3E61"/>
    <w:rsid w:val="00DD44AF"/>
    <w:rsid w:val="00DE2AC3"/>
    <w:rsid w:val="00DE5692"/>
    <w:rsid w:val="00DE6300"/>
    <w:rsid w:val="00DF4BC6"/>
    <w:rsid w:val="00E0081F"/>
    <w:rsid w:val="00E03C94"/>
    <w:rsid w:val="00E0565B"/>
    <w:rsid w:val="00E205BC"/>
    <w:rsid w:val="00E26226"/>
    <w:rsid w:val="00E45D05"/>
    <w:rsid w:val="00E4696A"/>
    <w:rsid w:val="00E55816"/>
    <w:rsid w:val="00E55AEF"/>
    <w:rsid w:val="00E63313"/>
    <w:rsid w:val="00E95CA0"/>
    <w:rsid w:val="00E976C1"/>
    <w:rsid w:val="00EA12E5"/>
    <w:rsid w:val="00EA3717"/>
    <w:rsid w:val="00EB55C6"/>
    <w:rsid w:val="00EE11F3"/>
    <w:rsid w:val="00EF1932"/>
    <w:rsid w:val="00EF71B6"/>
    <w:rsid w:val="00F02766"/>
    <w:rsid w:val="00F05BD4"/>
    <w:rsid w:val="00F06473"/>
    <w:rsid w:val="00F150D0"/>
    <w:rsid w:val="00F55092"/>
    <w:rsid w:val="00F6155B"/>
    <w:rsid w:val="00F65C19"/>
    <w:rsid w:val="00F70072"/>
    <w:rsid w:val="00FD08E2"/>
    <w:rsid w:val="00FD18DA"/>
    <w:rsid w:val="00FD2546"/>
    <w:rsid w:val="00FD772E"/>
    <w:rsid w:val="00FE1C9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1BB632"/>
  <w15:docId w15:val="{73B23305-9F32-4B94-8072-26805919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link w:val="AppendixNoCar"/>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AppendixNoCar">
    <w:name w:val="Appendix_No Car"/>
    <w:basedOn w:val="DefaultParagraphFont"/>
    <w:link w:val="AppendixNo"/>
    <w:locked/>
    <w:rsid w:val="00F70072"/>
    <w:rPr>
      <w:rFonts w:ascii="Times New Roman" w:hAnsi="Times New Roman"/>
      <w:caps/>
      <w:sz w:val="28"/>
      <w:lang w:val="en-GB" w:eastAsia="en-US"/>
    </w:rPr>
  </w:style>
  <w:style w:type="character" w:customStyle="1" w:styleId="enumlev1Char">
    <w:name w:val="enumlev1 Char"/>
    <w:basedOn w:val="DefaultParagraphFont"/>
    <w:link w:val="enumlev1"/>
    <w:qFormat/>
    <w:rsid w:val="00B45F4B"/>
    <w:rPr>
      <w:rFonts w:ascii="Times New Roman" w:hAnsi="Times New Roman"/>
      <w:sz w:val="24"/>
      <w:lang w:val="en-GB" w:eastAsia="en-US"/>
    </w:rPr>
  </w:style>
  <w:style w:type="paragraph" w:styleId="ListParagraph">
    <w:name w:val="List Paragraph"/>
    <w:basedOn w:val="Normal"/>
    <w:uiPriority w:val="34"/>
    <w:qFormat/>
    <w:rsid w:val="006D3906"/>
    <w:pPr>
      <w:ind w:left="720"/>
      <w:contextualSpacing/>
    </w:pPr>
  </w:style>
  <w:style w:type="character" w:styleId="CommentReference">
    <w:name w:val="annotation reference"/>
    <w:basedOn w:val="DefaultParagraphFont"/>
    <w:semiHidden/>
    <w:unhideWhenUsed/>
    <w:rsid w:val="00C43CA2"/>
    <w:rPr>
      <w:sz w:val="16"/>
      <w:szCs w:val="16"/>
    </w:rPr>
  </w:style>
  <w:style w:type="paragraph" w:styleId="CommentText">
    <w:name w:val="annotation text"/>
    <w:basedOn w:val="Normal"/>
    <w:link w:val="CommentTextChar"/>
    <w:semiHidden/>
    <w:unhideWhenUsed/>
    <w:rsid w:val="00C43CA2"/>
    <w:rPr>
      <w:sz w:val="20"/>
    </w:rPr>
  </w:style>
  <w:style w:type="character" w:customStyle="1" w:styleId="CommentTextChar">
    <w:name w:val="Comment Text Char"/>
    <w:basedOn w:val="DefaultParagraphFont"/>
    <w:link w:val="CommentText"/>
    <w:semiHidden/>
    <w:rsid w:val="00C43CA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43CA2"/>
    <w:rPr>
      <w:b/>
      <w:bCs/>
    </w:rPr>
  </w:style>
  <w:style w:type="character" w:customStyle="1" w:styleId="CommentSubjectChar">
    <w:name w:val="Comment Subject Char"/>
    <w:basedOn w:val="CommentTextChar"/>
    <w:link w:val="CommentSubject"/>
    <w:semiHidden/>
    <w:rsid w:val="00C43CA2"/>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FAE35236-F3F6-4904-AD0C-0B710871324D}">
  <ds:schemaRefs>
    <ds:schemaRef ds:uri="http://purl.org/dc/dcmitype/"/>
    <ds:schemaRef ds:uri="http://schemas.microsoft.com/office/2006/documentManagement/types"/>
    <ds:schemaRef ds:uri="http://schemas.microsoft.com/office/2006/metadata/properties"/>
    <ds:schemaRef ds:uri="http://www.w3.org/XML/1998/namespace"/>
    <ds:schemaRef ds:uri="32a1a8c5-2265-4ebc-b7a0-2071e2c5c9bb"/>
    <ds:schemaRef ds:uri="http://schemas.openxmlformats.org/package/2006/metadata/core-properties"/>
    <ds:schemaRef ds:uri="996b2e75-67fd-4955-a3b0-5ab9934cb50b"/>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7D7B95D-BC5E-49F9-828F-5BC5E8E52503}">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56DE53-3629-4E97-BB1C-C9B442D3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4095</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R16-WRC19-C-0012!A24!MSW-E</vt:lpstr>
    </vt:vector>
  </TitlesOfParts>
  <Manager>General Secretariat - Pool</Manager>
  <Company>International Telecommunication Union (ITU)</Company>
  <LinksUpToDate>false</LinksUpToDate>
  <CharactersWithSpaces>26825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R16-WRC19-C-0012!A24!MSW-E</dc:title>
  <dc:subject>World Radiocommunication Conference - 2019</dc:subject>
  <dc:creator>Documents Proposals Manager (DPM)</dc:creator>
  <cp:keywords>DPM_v2019.10.3.1_prod</cp:keywords>
  <dc:description>Uploaded on 2015.07.06</dc:description>
  <cp:lastModifiedBy>Ferrer, Jacqueline</cp:lastModifiedBy>
  <cp:revision>5</cp:revision>
  <cp:lastPrinted>2019-10-16T09:58:00Z</cp:lastPrinted>
  <dcterms:created xsi:type="dcterms:W3CDTF">2019-10-18T09:57:00Z</dcterms:created>
  <dcterms:modified xsi:type="dcterms:W3CDTF">2019-10-22T10:42:00Z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