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159F3224" w14:textId="77777777" w:rsidTr="00F55E63">
        <w:trPr>
          <w:cantSplit/>
          <w:trHeight w:val="20"/>
        </w:trPr>
        <w:tc>
          <w:tcPr>
            <w:tcW w:w="6619" w:type="dxa"/>
          </w:tcPr>
          <w:p w14:paraId="2AB6D28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2B78612" w14:textId="77777777" w:rsidR="00280E04" w:rsidRDefault="00A375BD" w:rsidP="00D44350">
            <w:pPr>
              <w:rPr>
                <w:rtl/>
                <w:lang w:bidi="ar-EG"/>
              </w:rPr>
            </w:pPr>
            <w:r>
              <w:rPr>
                <w:noProof/>
                <w:lang w:eastAsia="zh-CN"/>
              </w:rPr>
              <w:drawing>
                <wp:inline distT="0" distB="0" distL="0" distR="0" wp14:anchorId="43EC03A8" wp14:editId="5055245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70DB130" w14:textId="77777777" w:rsidTr="00F55E63">
        <w:trPr>
          <w:cantSplit/>
          <w:trHeight w:val="20"/>
        </w:trPr>
        <w:tc>
          <w:tcPr>
            <w:tcW w:w="6619" w:type="dxa"/>
            <w:tcBorders>
              <w:bottom w:val="single" w:sz="12" w:space="0" w:color="auto"/>
            </w:tcBorders>
          </w:tcPr>
          <w:p w14:paraId="17533B24" w14:textId="77777777" w:rsidR="00280E04" w:rsidRPr="00960962" w:rsidRDefault="00280E04" w:rsidP="00D44350">
            <w:pPr>
              <w:rPr>
                <w:rtl/>
                <w:lang w:bidi="ar-EG"/>
              </w:rPr>
            </w:pPr>
          </w:p>
        </w:tc>
        <w:tc>
          <w:tcPr>
            <w:tcW w:w="3053" w:type="dxa"/>
            <w:tcBorders>
              <w:bottom w:val="single" w:sz="12" w:space="0" w:color="auto"/>
            </w:tcBorders>
          </w:tcPr>
          <w:p w14:paraId="6F10800F" w14:textId="77777777" w:rsidR="00280E04" w:rsidRPr="00A9645C" w:rsidRDefault="00280E04" w:rsidP="00D44350">
            <w:pPr>
              <w:rPr>
                <w:lang w:bidi="ar-EG"/>
              </w:rPr>
            </w:pPr>
          </w:p>
        </w:tc>
      </w:tr>
      <w:tr w:rsidR="00280E04" w14:paraId="41D5CE82" w14:textId="77777777" w:rsidTr="00F55E63">
        <w:trPr>
          <w:cantSplit/>
          <w:trHeight w:val="20"/>
        </w:trPr>
        <w:tc>
          <w:tcPr>
            <w:tcW w:w="6619" w:type="dxa"/>
            <w:tcBorders>
              <w:top w:val="single" w:sz="12" w:space="0" w:color="auto"/>
            </w:tcBorders>
          </w:tcPr>
          <w:p w14:paraId="13537474"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3A73CD8" w14:textId="77777777" w:rsidR="00280E04" w:rsidRPr="00BD6EF3" w:rsidRDefault="00280E04" w:rsidP="00A42709">
            <w:pPr>
              <w:pStyle w:val="Adress"/>
              <w:framePr w:hSpace="0" w:wrap="auto" w:xAlign="left" w:yAlign="inline"/>
              <w:spacing w:before="0"/>
            </w:pPr>
          </w:p>
        </w:tc>
      </w:tr>
      <w:tr w:rsidR="00A809E8" w:rsidRPr="00F545E4" w14:paraId="53CD178E" w14:textId="77777777" w:rsidTr="00F55E63">
        <w:trPr>
          <w:cantSplit/>
        </w:trPr>
        <w:tc>
          <w:tcPr>
            <w:tcW w:w="6619" w:type="dxa"/>
          </w:tcPr>
          <w:p w14:paraId="4260393A" w14:textId="77777777" w:rsidR="00A809E8" w:rsidRPr="00C72B95" w:rsidRDefault="00F55E63" w:rsidP="00A42709">
            <w:pPr>
              <w:pStyle w:val="Committee"/>
              <w:framePr w:hSpace="0" w:wrap="auto" w:hAnchor="text" w:yAlign="inline"/>
              <w:bidi/>
              <w:spacing w:before="0"/>
              <w:rPr>
                <w:rFonts w:ascii="Verdana" w:hAnsi="Verdana"/>
                <w:sz w:val="19"/>
                <w:szCs w:val="30"/>
                <w:rtl/>
              </w:rPr>
            </w:pPr>
            <w:r w:rsidRPr="00C72B95">
              <w:rPr>
                <w:rFonts w:ascii="Verdana" w:hAnsi="Verdana"/>
                <w:sz w:val="19"/>
                <w:szCs w:val="30"/>
                <w:rtl/>
                <w:lang w:val="en-US" w:bidi="ar-EG"/>
              </w:rPr>
              <w:t>الجلسة العامة</w:t>
            </w:r>
          </w:p>
        </w:tc>
        <w:tc>
          <w:tcPr>
            <w:tcW w:w="3053" w:type="dxa"/>
            <w:vAlign w:val="center"/>
          </w:tcPr>
          <w:p w14:paraId="00804469" w14:textId="1AC63753" w:rsidR="00C72B95" w:rsidRPr="00C72B95" w:rsidRDefault="00C72B95" w:rsidP="00A42709">
            <w:pPr>
              <w:pStyle w:val="Adress"/>
              <w:framePr w:hSpace="0" w:wrap="auto" w:xAlign="left" w:yAlign="inline"/>
              <w:spacing w:before="0"/>
              <w:rPr>
                <w:rFonts w:ascii="Verdana" w:hAnsi="Verdana"/>
              </w:rPr>
            </w:pPr>
            <w:r>
              <w:rPr>
                <w:rFonts w:ascii="Verdana" w:eastAsia="SimSun" w:hAnsi="Verdana" w:hint="cs"/>
                <w:rtl/>
              </w:rPr>
              <w:t xml:space="preserve">الإضافة </w:t>
            </w:r>
            <w:r>
              <w:rPr>
                <w:rFonts w:ascii="Verdana" w:eastAsia="SimSun" w:hAnsi="Verdana"/>
              </w:rPr>
              <w:t>24</w:t>
            </w:r>
            <w:r>
              <w:rPr>
                <w:rFonts w:ascii="Verdana" w:eastAsia="SimSun" w:hAnsi="Verdana"/>
                <w:rtl/>
              </w:rPr>
              <w:br/>
            </w:r>
            <w:r>
              <w:rPr>
                <w:rFonts w:ascii="Verdana" w:eastAsia="SimSun" w:hAnsi="Verdana" w:hint="cs"/>
                <w:rtl/>
              </w:rPr>
              <w:t xml:space="preserve">للوثيقة </w:t>
            </w:r>
            <w:r>
              <w:rPr>
                <w:rFonts w:ascii="Verdana" w:eastAsia="SimSun" w:hAnsi="Verdana"/>
              </w:rPr>
              <w:t>12-A</w:t>
            </w:r>
          </w:p>
        </w:tc>
      </w:tr>
      <w:tr w:rsidR="00A809E8" w:rsidRPr="00F545E4" w14:paraId="7BC98158" w14:textId="77777777" w:rsidTr="00F55E63">
        <w:trPr>
          <w:cantSplit/>
        </w:trPr>
        <w:tc>
          <w:tcPr>
            <w:tcW w:w="6619" w:type="dxa"/>
          </w:tcPr>
          <w:p w14:paraId="7E0D9141" w14:textId="77777777" w:rsidR="00A809E8" w:rsidRPr="00C72B95" w:rsidRDefault="00A809E8" w:rsidP="00A42709">
            <w:pPr>
              <w:pStyle w:val="Adress"/>
              <w:framePr w:hSpace="0" w:wrap="auto" w:xAlign="left" w:yAlign="inline"/>
              <w:spacing w:before="0"/>
              <w:rPr>
                <w:rFonts w:ascii="Verdana" w:hAnsi="Verdana"/>
                <w:rtl/>
              </w:rPr>
            </w:pPr>
          </w:p>
        </w:tc>
        <w:tc>
          <w:tcPr>
            <w:tcW w:w="3053" w:type="dxa"/>
            <w:vAlign w:val="center"/>
          </w:tcPr>
          <w:p w14:paraId="698A5AC7" w14:textId="77777777" w:rsidR="00A809E8" w:rsidRPr="00C72B95" w:rsidRDefault="00F55E63" w:rsidP="00A42709">
            <w:pPr>
              <w:pStyle w:val="Adress"/>
              <w:framePr w:hSpace="0" w:wrap="auto" w:xAlign="left" w:yAlign="inline"/>
              <w:spacing w:before="0"/>
              <w:rPr>
                <w:rFonts w:ascii="Verdana" w:hAnsi="Verdana"/>
                <w:rtl/>
              </w:rPr>
            </w:pPr>
            <w:r w:rsidRPr="00C72B95">
              <w:rPr>
                <w:rFonts w:ascii="Verdana" w:eastAsia="SimSun" w:hAnsi="Verdana"/>
              </w:rPr>
              <w:t>3</w:t>
            </w:r>
            <w:r w:rsidRPr="00C72B95">
              <w:rPr>
                <w:rFonts w:ascii="Verdana" w:eastAsia="SimSun" w:hAnsi="Verdana"/>
                <w:rtl/>
              </w:rPr>
              <w:t xml:space="preserve"> أكتوبر </w:t>
            </w:r>
            <w:r w:rsidRPr="00C72B95">
              <w:rPr>
                <w:rFonts w:ascii="Verdana" w:eastAsia="SimSun" w:hAnsi="Verdana"/>
              </w:rPr>
              <w:t>2019</w:t>
            </w:r>
          </w:p>
        </w:tc>
      </w:tr>
      <w:tr w:rsidR="00A809E8" w:rsidRPr="00F545E4" w14:paraId="4EC7E1A4" w14:textId="77777777" w:rsidTr="00F55E63">
        <w:trPr>
          <w:cantSplit/>
        </w:trPr>
        <w:tc>
          <w:tcPr>
            <w:tcW w:w="6619" w:type="dxa"/>
          </w:tcPr>
          <w:p w14:paraId="7C74133D" w14:textId="77777777" w:rsidR="00A809E8" w:rsidRPr="00C72B95" w:rsidRDefault="00A809E8" w:rsidP="00A42709">
            <w:pPr>
              <w:pStyle w:val="Adress"/>
              <w:framePr w:hSpace="0" w:wrap="auto" w:xAlign="left" w:yAlign="inline"/>
              <w:spacing w:before="0"/>
              <w:rPr>
                <w:rFonts w:ascii="Verdana" w:eastAsia="SimSun" w:hAnsi="Verdana"/>
              </w:rPr>
            </w:pPr>
          </w:p>
        </w:tc>
        <w:tc>
          <w:tcPr>
            <w:tcW w:w="3053" w:type="dxa"/>
            <w:vAlign w:val="center"/>
          </w:tcPr>
          <w:p w14:paraId="0C12F82F" w14:textId="77777777" w:rsidR="00A809E8" w:rsidRPr="00C72B95" w:rsidRDefault="00F55E63" w:rsidP="00A42709">
            <w:pPr>
              <w:pStyle w:val="Adress"/>
              <w:framePr w:hSpace="0" w:wrap="auto" w:xAlign="left" w:yAlign="inline"/>
              <w:spacing w:before="0"/>
              <w:rPr>
                <w:rFonts w:ascii="Verdana" w:eastAsia="SimSun" w:hAnsi="Verdana"/>
              </w:rPr>
            </w:pPr>
            <w:r w:rsidRPr="00C72B95">
              <w:rPr>
                <w:rFonts w:ascii="Verdana" w:hAnsi="Verdana"/>
                <w:rtl/>
              </w:rPr>
              <w:t>الأصل: بالروسية</w:t>
            </w:r>
          </w:p>
        </w:tc>
      </w:tr>
      <w:tr w:rsidR="00764079" w14:paraId="4F0A5266" w14:textId="77777777" w:rsidTr="00F55E63">
        <w:trPr>
          <w:cantSplit/>
        </w:trPr>
        <w:tc>
          <w:tcPr>
            <w:tcW w:w="9672" w:type="dxa"/>
            <w:gridSpan w:val="2"/>
          </w:tcPr>
          <w:p w14:paraId="65281DC1" w14:textId="77777777" w:rsidR="00764079" w:rsidRDefault="00764079" w:rsidP="00A42709">
            <w:pPr>
              <w:pStyle w:val="Adress"/>
              <w:framePr w:hSpace="0" w:wrap="auto" w:xAlign="left" w:yAlign="inline"/>
              <w:spacing w:before="0"/>
              <w:rPr>
                <w:rFonts w:eastAsia="SimSun" w:hint="eastAsia"/>
              </w:rPr>
            </w:pPr>
          </w:p>
        </w:tc>
      </w:tr>
      <w:tr w:rsidR="00764079" w14:paraId="7DE9B56B" w14:textId="77777777" w:rsidTr="00F55E63">
        <w:trPr>
          <w:cantSplit/>
        </w:trPr>
        <w:tc>
          <w:tcPr>
            <w:tcW w:w="9672" w:type="dxa"/>
            <w:gridSpan w:val="2"/>
          </w:tcPr>
          <w:p w14:paraId="5A07F25D"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36E9A307" w14:textId="77777777" w:rsidTr="00F55E63">
        <w:trPr>
          <w:cantSplit/>
        </w:trPr>
        <w:tc>
          <w:tcPr>
            <w:tcW w:w="9672" w:type="dxa"/>
            <w:gridSpan w:val="2"/>
          </w:tcPr>
          <w:p w14:paraId="09E1CFB2"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330658F6" w14:textId="77777777" w:rsidTr="00F55E63">
        <w:trPr>
          <w:cantSplit/>
        </w:trPr>
        <w:tc>
          <w:tcPr>
            <w:tcW w:w="9672" w:type="dxa"/>
            <w:gridSpan w:val="2"/>
          </w:tcPr>
          <w:p w14:paraId="3C200255" w14:textId="77777777" w:rsidR="00764079" w:rsidRPr="00BD6EF3" w:rsidRDefault="00764079" w:rsidP="00F55E63">
            <w:pPr>
              <w:pStyle w:val="Title2"/>
              <w:rPr>
                <w:rtl/>
              </w:rPr>
            </w:pPr>
          </w:p>
        </w:tc>
      </w:tr>
      <w:tr w:rsidR="00764079" w14:paraId="42EB4551" w14:textId="77777777" w:rsidTr="00F55E63">
        <w:trPr>
          <w:cantSplit/>
        </w:trPr>
        <w:tc>
          <w:tcPr>
            <w:tcW w:w="9672" w:type="dxa"/>
            <w:gridSpan w:val="2"/>
          </w:tcPr>
          <w:p w14:paraId="158FA64B" w14:textId="4086A960" w:rsidR="00764079" w:rsidRPr="0012545F" w:rsidRDefault="00DB4CC9" w:rsidP="00F55E63">
            <w:pPr>
              <w:pStyle w:val="Agendaitem"/>
              <w:rPr>
                <w:lang w:val="en-US"/>
              </w:rPr>
            </w:pPr>
            <w:r>
              <w:rPr>
                <w:rtl/>
                <w:lang w:val="en-US"/>
              </w:rPr>
              <w:t>بند جدول الأعمال</w:t>
            </w:r>
            <w:r w:rsidR="00C00133">
              <w:rPr>
                <w:rFonts w:hint="cs"/>
                <w:rtl/>
                <w:lang w:val="en-US"/>
              </w:rPr>
              <w:t xml:space="preserve"> </w:t>
            </w:r>
            <w:r w:rsidR="00C00133">
              <w:rPr>
                <w:lang w:val="en-US"/>
              </w:rPr>
              <w:t>10</w:t>
            </w:r>
          </w:p>
        </w:tc>
      </w:tr>
    </w:tbl>
    <w:p w14:paraId="56CF057F" w14:textId="37F04D91" w:rsidR="00556B8B" w:rsidRDefault="00273471" w:rsidP="00556B8B">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783201">
        <w:rPr>
          <w:rFonts w:eastAsia="SimSun" w:hint="cs"/>
          <w:rtl/>
          <w:lang w:eastAsia="zh-CN"/>
        </w:rPr>
        <w:t>.</w:t>
      </w:r>
    </w:p>
    <w:p w14:paraId="6E7C8F0E" w14:textId="566D64AB" w:rsidR="00556B8B" w:rsidRDefault="00C00133" w:rsidP="00C00133">
      <w:pPr>
        <w:pStyle w:val="Headingb"/>
        <w:rPr>
          <w:rFonts w:eastAsia="SimSun"/>
          <w:lang w:eastAsia="zh-CN"/>
        </w:rPr>
      </w:pPr>
      <w:r>
        <w:rPr>
          <w:rFonts w:eastAsia="SimSun" w:hint="cs"/>
          <w:rtl/>
          <w:lang w:eastAsia="zh-CN"/>
        </w:rPr>
        <w:t>مقدمة</w:t>
      </w:r>
    </w:p>
    <w:p w14:paraId="24367CB6" w14:textId="1EE43748" w:rsidR="00C00133" w:rsidRPr="009602F1" w:rsidRDefault="00621D3A" w:rsidP="00621D3A">
      <w:pPr>
        <w:rPr>
          <w:spacing w:val="-4"/>
          <w:rtl/>
          <w:lang w:val="fr-CH" w:bidi="ar-SY"/>
        </w:rPr>
      </w:pPr>
      <w:r w:rsidRPr="009602F1">
        <w:rPr>
          <w:rFonts w:hint="cs"/>
          <w:spacing w:val="-4"/>
          <w:rtl/>
          <w:lang w:bidi="ar-SY"/>
        </w:rPr>
        <w:t>فيما يتعلق بمبادئ وضع جدول أعمال المؤتمرات العالمية للاتصالات الراديوية، ترى إدارات الكومنولث الإقليمي في مجال الاتصالات</w:t>
      </w:r>
      <w:r w:rsidR="009602F1">
        <w:rPr>
          <w:rFonts w:hint="eastAsia"/>
          <w:spacing w:val="-4"/>
          <w:rtl/>
          <w:lang w:bidi="ar-SY"/>
        </w:rPr>
        <w:t> </w:t>
      </w:r>
      <w:r w:rsidRPr="009602F1">
        <w:rPr>
          <w:spacing w:val="-4"/>
          <w:lang w:bidi="ar-SY"/>
        </w:rPr>
        <w:t>(RCC)</w:t>
      </w:r>
      <w:r w:rsidRPr="009602F1">
        <w:rPr>
          <w:rFonts w:hint="cs"/>
          <w:spacing w:val="-4"/>
          <w:rtl/>
          <w:lang w:val="fr-CH" w:bidi="ar-SY"/>
        </w:rPr>
        <w:t xml:space="preserve"> </w:t>
      </w:r>
      <w:r w:rsidRPr="009602F1">
        <w:rPr>
          <w:rFonts w:hint="cs"/>
          <w:spacing w:val="-4"/>
          <w:rtl/>
          <w:lang w:bidi="ar-SY"/>
        </w:rPr>
        <w:t xml:space="preserve">أن المسائل المتعلقة بإدخال تغييرات على لوائح الراديو، ينبغي ألا تُدرج في إطار البند </w:t>
      </w:r>
      <w:r w:rsidRPr="009602F1">
        <w:rPr>
          <w:spacing w:val="-4"/>
          <w:lang w:bidi="ar-SY"/>
        </w:rPr>
        <w:t>1.9</w:t>
      </w:r>
      <w:r w:rsidRPr="009602F1">
        <w:rPr>
          <w:rFonts w:hint="cs"/>
          <w:spacing w:val="-4"/>
          <w:rtl/>
          <w:lang w:val="fr-CH" w:bidi="ar-SY"/>
        </w:rPr>
        <w:t xml:space="preserve"> بشأن تقرير مدير مكتب الاتصالات الراديوية</w:t>
      </w:r>
      <w:r w:rsidR="00783201">
        <w:rPr>
          <w:rFonts w:hint="cs"/>
          <w:spacing w:val="-4"/>
          <w:rtl/>
          <w:lang w:val="fr-CH" w:bidi="ar-SY"/>
        </w:rPr>
        <w:t xml:space="preserve"> </w:t>
      </w:r>
      <w:r w:rsidR="00783201">
        <w:rPr>
          <w:spacing w:val="-4"/>
          <w:lang w:bidi="ar-SY"/>
        </w:rPr>
        <w:t>(BR)</w:t>
      </w:r>
      <w:r w:rsidRPr="009602F1">
        <w:rPr>
          <w:rFonts w:hint="cs"/>
          <w:spacing w:val="-4"/>
          <w:rtl/>
          <w:lang w:val="fr-CH" w:bidi="ar-SY"/>
        </w:rPr>
        <w:t xml:space="preserve">، بل ينبغي بدلاً من ذلك اعتبارها بنوداً قائمة بذاتها في جدول أعمال المؤتمر العالمي للاتصالات الراديوية </w:t>
      </w:r>
      <w:r w:rsidR="00C955B4" w:rsidRPr="009602F1">
        <w:rPr>
          <w:rFonts w:hint="cs"/>
          <w:spacing w:val="-4"/>
          <w:rtl/>
          <w:lang w:val="fr-CH" w:bidi="ar-SY"/>
        </w:rPr>
        <w:t>المقبل</w:t>
      </w:r>
      <w:r w:rsidRPr="009602F1">
        <w:rPr>
          <w:rFonts w:hint="cs"/>
          <w:spacing w:val="-4"/>
          <w:rtl/>
          <w:lang w:val="fr-CH" w:bidi="ar-SY"/>
        </w:rPr>
        <w:t xml:space="preserve">. </w:t>
      </w:r>
      <w:bookmarkStart w:id="0" w:name="_Hlk22883338"/>
      <w:r w:rsidRPr="009602F1">
        <w:rPr>
          <w:rFonts w:hint="cs"/>
          <w:spacing w:val="-4"/>
          <w:rtl/>
          <w:lang w:val="fr-CH" w:bidi="ar-SY"/>
        </w:rPr>
        <w:t xml:space="preserve">وتقترح </w:t>
      </w:r>
      <w:r w:rsidRPr="009602F1">
        <w:rPr>
          <w:rFonts w:hint="cs"/>
          <w:spacing w:val="-4"/>
          <w:rtl/>
          <w:lang w:bidi="ar-SY"/>
        </w:rPr>
        <w:t xml:space="preserve">إدارات الكومنولث الإقليمي في مجال الاتصالات </w:t>
      </w:r>
      <w:bookmarkEnd w:id="0"/>
      <w:r w:rsidRPr="009602F1">
        <w:rPr>
          <w:rFonts w:hint="cs"/>
          <w:spacing w:val="-4"/>
          <w:rtl/>
          <w:lang w:bidi="ar-SY"/>
        </w:rPr>
        <w:t xml:space="preserve">تعديل القرار </w:t>
      </w:r>
      <w:r w:rsidRPr="009602F1">
        <w:rPr>
          <w:b/>
          <w:bCs/>
          <w:spacing w:val="-4"/>
          <w:lang w:bidi="ar-SY"/>
        </w:rPr>
        <w:t>804 (Rev.WRC-12)</w:t>
      </w:r>
      <w:r w:rsidRPr="009602F1">
        <w:rPr>
          <w:rFonts w:hint="cs"/>
          <w:spacing w:val="-4"/>
          <w:rtl/>
          <w:lang w:val="fr-CH" w:bidi="ar-SY"/>
        </w:rPr>
        <w:t xml:space="preserve"> وفقاً لذلك.</w:t>
      </w:r>
    </w:p>
    <w:p w14:paraId="15C3A460" w14:textId="34297D6E" w:rsidR="00C00133" w:rsidRDefault="00621D3A" w:rsidP="00621D3A">
      <w:pPr>
        <w:rPr>
          <w:lang w:bidi="ar-EG"/>
        </w:rPr>
      </w:pPr>
      <w:r w:rsidRPr="00621D3A">
        <w:rPr>
          <w:rFonts w:hint="cs"/>
          <w:rtl/>
          <w:lang w:bidi="ar-SY"/>
        </w:rPr>
        <w:t xml:space="preserve">وتقترح إدارات </w:t>
      </w:r>
      <w:r>
        <w:rPr>
          <w:rFonts w:hint="cs"/>
          <w:rtl/>
          <w:lang w:bidi="ar-SY"/>
        </w:rPr>
        <w:t>ال</w:t>
      </w:r>
      <w:r w:rsidRPr="00621D3A">
        <w:rPr>
          <w:rFonts w:hint="cs"/>
          <w:rtl/>
          <w:lang w:bidi="ar-SY"/>
        </w:rPr>
        <w:t xml:space="preserve">كومنولث الإقليمي في مجال الاتصالات </w:t>
      </w:r>
      <w:r>
        <w:rPr>
          <w:rFonts w:hint="cs"/>
          <w:rtl/>
          <w:lang w:bidi="ar-SY"/>
        </w:rPr>
        <w:t>إضافة البندين التال</w:t>
      </w:r>
      <w:r w:rsidR="00C955B4">
        <w:rPr>
          <w:rFonts w:hint="cs"/>
          <w:rtl/>
          <w:lang w:bidi="ar-SY"/>
        </w:rPr>
        <w:t>ي</w:t>
      </w:r>
      <w:r>
        <w:rPr>
          <w:rFonts w:hint="cs"/>
          <w:rtl/>
          <w:lang w:bidi="ar-SY"/>
        </w:rPr>
        <w:t xml:space="preserve">ين إلى جدول أعمال المؤتمر </w:t>
      </w:r>
      <w:r>
        <w:rPr>
          <w:lang w:bidi="ar-SY"/>
        </w:rPr>
        <w:t>WRC-23</w:t>
      </w:r>
      <w:r>
        <w:rPr>
          <w:rFonts w:hint="cs"/>
          <w:rtl/>
          <w:lang w:val="fr-CH" w:bidi="ar-SY"/>
        </w:rPr>
        <w:t>:</w:t>
      </w:r>
    </w:p>
    <w:p w14:paraId="17DABCE3" w14:textId="0DA4AB8A" w:rsidR="00C00133" w:rsidRDefault="00C00133" w:rsidP="00C00133">
      <w:pPr>
        <w:pStyle w:val="enumlev1"/>
        <w:rPr>
          <w:rtl/>
          <w:lang w:bidi="ar-EG"/>
        </w:rPr>
      </w:pPr>
      <w:r>
        <w:rPr>
          <w:rFonts w:ascii="Traditional Arabic" w:hAnsi="Traditional Arabic"/>
          <w:rtl/>
        </w:rPr>
        <w:t>•</w:t>
      </w:r>
      <w:r>
        <w:rPr>
          <w:rtl/>
        </w:rPr>
        <w:tab/>
      </w:r>
      <w:r w:rsidR="00621D3A">
        <w:rPr>
          <w:rFonts w:hint="cs"/>
          <w:rtl/>
        </w:rPr>
        <w:t>رفع وضع التوزيع الخاص بخدمة الأبحاث الفضائية</w:t>
      </w:r>
      <w:r>
        <w:rPr>
          <w:rFonts w:hint="cs"/>
          <w:rtl/>
        </w:rPr>
        <w:t xml:space="preserve"> في نطاق التردد </w:t>
      </w:r>
      <w:r>
        <w:t>GHz 15,35-14,8</w:t>
      </w:r>
      <w:r>
        <w:rPr>
          <w:rFonts w:hint="cs"/>
          <w:rtl/>
          <w:lang w:bidi="ar-EG"/>
        </w:rPr>
        <w:t>؛</w:t>
      </w:r>
    </w:p>
    <w:p w14:paraId="7480B299" w14:textId="39BF501A" w:rsidR="00C00133" w:rsidRPr="00C00133" w:rsidRDefault="00C00133" w:rsidP="00C00133">
      <w:pPr>
        <w:rPr>
          <w:rtl/>
          <w:lang w:bidi="ar-EG"/>
        </w:rPr>
      </w:pPr>
      <w:r>
        <w:rPr>
          <w:rFonts w:ascii="Traditional Arabic" w:hAnsi="Traditional Arabic"/>
          <w:rtl/>
        </w:rPr>
        <w:t>•</w:t>
      </w:r>
      <w:r>
        <w:rPr>
          <w:rtl/>
        </w:rPr>
        <w:tab/>
      </w:r>
      <w:r w:rsidR="00621D3A">
        <w:rPr>
          <w:rFonts w:hint="cs"/>
          <w:rtl/>
        </w:rPr>
        <w:t>تحديد</w:t>
      </w:r>
      <w:r>
        <w:rPr>
          <w:rFonts w:hint="cs"/>
          <w:rtl/>
        </w:rPr>
        <w:t xml:space="preserve"> نطاقي التردد </w:t>
      </w:r>
      <w:r w:rsidRPr="00C00133">
        <w:rPr>
          <w:lang w:val="en-GB"/>
        </w:rPr>
        <w:t>MHz</w:t>
      </w:r>
      <w:r w:rsidR="009602F1">
        <w:rPr>
          <w:lang w:val="en-GB"/>
        </w:rPr>
        <w:t> </w:t>
      </w:r>
      <w:r w:rsidRPr="00C00133">
        <w:rPr>
          <w:lang w:val="en-GB"/>
        </w:rPr>
        <w:t>4</w:t>
      </w:r>
      <w:r w:rsidR="009602F1">
        <w:rPr>
          <w:lang w:val="en-GB"/>
        </w:rPr>
        <w:t> </w:t>
      </w:r>
      <w:r w:rsidRPr="00C00133">
        <w:rPr>
          <w:lang w:val="en-GB"/>
        </w:rPr>
        <w:t>990</w:t>
      </w:r>
      <w:r>
        <w:rPr>
          <w:lang w:val="en-GB"/>
        </w:rPr>
        <w:t>-</w:t>
      </w:r>
      <w:r w:rsidRPr="00C00133">
        <w:rPr>
          <w:lang w:val="en-GB"/>
        </w:rPr>
        <w:t>4</w:t>
      </w:r>
      <w:r w:rsidR="009602F1">
        <w:rPr>
          <w:lang w:val="en-GB"/>
        </w:rPr>
        <w:t> </w:t>
      </w:r>
      <w:r w:rsidRPr="00C00133">
        <w:rPr>
          <w:lang w:val="en-GB"/>
        </w:rPr>
        <w:t>400</w:t>
      </w:r>
      <w:r>
        <w:rPr>
          <w:rFonts w:hint="cs"/>
          <w:rtl/>
          <w:lang w:val="en-GB"/>
        </w:rPr>
        <w:t xml:space="preserve"> و</w:t>
      </w:r>
      <w:r w:rsidRPr="00C00133">
        <w:rPr>
          <w:lang w:val="en-GB"/>
        </w:rPr>
        <w:t>MHz</w:t>
      </w:r>
      <w:r w:rsidR="009602F1">
        <w:t> </w:t>
      </w:r>
      <w:r w:rsidRPr="00C00133">
        <w:rPr>
          <w:lang w:val="en-GB"/>
        </w:rPr>
        <w:t>7</w:t>
      </w:r>
      <w:r w:rsidR="009602F1">
        <w:rPr>
          <w:lang w:val="en-GB"/>
        </w:rPr>
        <w:t> </w:t>
      </w:r>
      <w:r w:rsidRPr="00C00133">
        <w:rPr>
          <w:lang w:val="en-GB"/>
        </w:rPr>
        <w:t>100</w:t>
      </w:r>
      <w:r>
        <w:rPr>
          <w:lang w:val="en-GB"/>
        </w:rPr>
        <w:t>-</w:t>
      </w:r>
      <w:r w:rsidRPr="00C00133">
        <w:rPr>
          <w:lang w:val="en-GB"/>
        </w:rPr>
        <w:t>6</w:t>
      </w:r>
      <w:r w:rsidR="009602F1">
        <w:rPr>
          <w:lang w:val="en-GB"/>
        </w:rPr>
        <w:t> </w:t>
      </w:r>
      <w:r w:rsidRPr="00C00133">
        <w:rPr>
          <w:lang w:val="en-GB"/>
        </w:rPr>
        <w:t>525</w:t>
      </w:r>
      <w:r>
        <w:rPr>
          <w:rFonts w:hint="cs"/>
          <w:rtl/>
          <w:lang w:val="en-GB" w:bidi="ar-EG"/>
        </w:rPr>
        <w:t xml:space="preserve"> </w:t>
      </w:r>
      <w:r w:rsidR="00621D3A">
        <w:rPr>
          <w:rFonts w:hint="cs"/>
          <w:rtl/>
          <w:lang w:val="en-GB" w:bidi="ar-EG"/>
        </w:rPr>
        <w:t>من أجل أنظمة الاتصالات المتنقلة الدولية؛</w:t>
      </w:r>
    </w:p>
    <w:p w14:paraId="1E7B76DF" w14:textId="30AAA241" w:rsidR="00C00133" w:rsidRPr="00621D3A" w:rsidRDefault="00621D3A" w:rsidP="00C00133">
      <w:pPr>
        <w:rPr>
          <w:rtl/>
          <w:lang w:val="fr-CH" w:bidi="ar-SY"/>
        </w:rPr>
      </w:pPr>
      <w:r>
        <w:rPr>
          <w:rFonts w:hint="cs"/>
          <w:rtl/>
          <w:lang w:val="en-GB" w:bidi="ar-SY"/>
        </w:rPr>
        <w:t xml:space="preserve">ولا تعارض إدارات الكومنولث الإقليمي في مجال الاتصالات إدراج الفقرتين </w:t>
      </w:r>
      <w:r>
        <w:rPr>
          <w:lang w:bidi="ar-SY"/>
        </w:rPr>
        <w:t>2.2</w:t>
      </w:r>
      <w:r>
        <w:rPr>
          <w:rFonts w:hint="cs"/>
          <w:rtl/>
          <w:lang w:val="fr-CH" w:bidi="ar-SY"/>
        </w:rPr>
        <w:t xml:space="preserve"> و</w:t>
      </w:r>
      <w:r>
        <w:rPr>
          <w:lang w:bidi="ar-SY"/>
        </w:rPr>
        <w:t>3.2</w:t>
      </w:r>
      <w:r>
        <w:rPr>
          <w:rFonts w:hint="cs"/>
          <w:rtl/>
          <w:lang w:val="fr-CH" w:bidi="ar-SY"/>
        </w:rPr>
        <w:t xml:space="preserve"> من </w:t>
      </w:r>
      <w:r w:rsidRPr="00621D3A">
        <w:rPr>
          <w:rFonts w:hint="cs"/>
          <w:i/>
          <w:iCs/>
          <w:rtl/>
          <w:lang w:val="fr-CH" w:bidi="ar-SY"/>
        </w:rPr>
        <w:t>"يقرر"</w:t>
      </w:r>
      <w:r>
        <w:rPr>
          <w:rFonts w:hint="cs"/>
          <w:rtl/>
          <w:lang w:val="fr-CH" w:bidi="ar-SY"/>
        </w:rPr>
        <w:t xml:space="preserve"> من القرار </w:t>
      </w:r>
      <w:r w:rsidRPr="00621D3A">
        <w:rPr>
          <w:b/>
          <w:bCs/>
          <w:lang w:bidi="ar-SY"/>
        </w:rPr>
        <w:t>810 (WRC-15)</w:t>
      </w:r>
      <w:r>
        <w:rPr>
          <w:rFonts w:hint="cs"/>
          <w:rtl/>
          <w:lang w:val="fr-CH" w:bidi="ar-SY"/>
        </w:rPr>
        <w:t>، في</w:t>
      </w:r>
      <w:r w:rsidR="009602F1">
        <w:rPr>
          <w:rFonts w:hint="eastAsia"/>
          <w:rtl/>
          <w:lang w:val="fr-CH" w:bidi="ar-SY"/>
        </w:rPr>
        <w:t> </w:t>
      </w:r>
      <w:r>
        <w:rPr>
          <w:rFonts w:hint="cs"/>
          <w:rtl/>
          <w:lang w:val="fr-CH" w:bidi="ar-SY"/>
        </w:rPr>
        <w:t xml:space="preserve">جدول أعمال المؤتمر </w:t>
      </w:r>
      <w:r>
        <w:rPr>
          <w:lang w:bidi="ar-SY"/>
        </w:rPr>
        <w:t>WRC-23</w:t>
      </w:r>
      <w:r>
        <w:rPr>
          <w:rFonts w:hint="cs"/>
          <w:rtl/>
          <w:lang w:val="fr-CH" w:bidi="ar-SY"/>
        </w:rPr>
        <w:t xml:space="preserve">، لكنها تعارض إدراج الفقرة </w:t>
      </w:r>
      <w:r>
        <w:rPr>
          <w:lang w:bidi="ar-SY"/>
        </w:rPr>
        <w:t>5.2</w:t>
      </w:r>
      <w:r>
        <w:rPr>
          <w:rFonts w:hint="cs"/>
          <w:rtl/>
          <w:lang w:val="fr-CH" w:bidi="ar-SY"/>
        </w:rPr>
        <w:t xml:space="preserve"> من </w:t>
      </w:r>
      <w:r w:rsidRPr="00621D3A">
        <w:rPr>
          <w:rFonts w:hint="cs"/>
          <w:i/>
          <w:iCs/>
          <w:rtl/>
          <w:lang w:val="fr-CH" w:bidi="ar-SY"/>
        </w:rPr>
        <w:t>"يقرر"</w:t>
      </w:r>
      <w:r>
        <w:rPr>
          <w:rFonts w:hint="cs"/>
          <w:rtl/>
          <w:lang w:val="fr-CH" w:bidi="ar-SY"/>
        </w:rPr>
        <w:t xml:space="preserve"> من القرار </w:t>
      </w:r>
      <w:r w:rsidRPr="00621D3A">
        <w:rPr>
          <w:b/>
          <w:bCs/>
          <w:lang w:bidi="ar-SY"/>
        </w:rPr>
        <w:t>810 (WRC-15)</w:t>
      </w:r>
      <w:r>
        <w:rPr>
          <w:rFonts w:hint="cs"/>
          <w:rtl/>
          <w:lang w:val="fr-CH" w:bidi="ar-SY"/>
        </w:rPr>
        <w:t>، في جدول أعمال المؤتمر ذاته.</w:t>
      </w:r>
    </w:p>
    <w:p w14:paraId="2307508E" w14:textId="557E5707" w:rsidR="00C00133" w:rsidRDefault="00621D3A" w:rsidP="00C00133">
      <w:pPr>
        <w:rPr>
          <w:rtl/>
        </w:rPr>
      </w:pPr>
      <w:r w:rsidRPr="00621D3A">
        <w:rPr>
          <w:rFonts w:hint="cs"/>
          <w:rtl/>
        </w:rPr>
        <w:t>و</w:t>
      </w:r>
      <w:r w:rsidR="00C00133" w:rsidRPr="00621D3A">
        <w:rPr>
          <w:rFonts w:hint="cs"/>
          <w:rtl/>
        </w:rPr>
        <w:t xml:space="preserve">تقترح إدارات </w:t>
      </w:r>
      <w:r w:rsidR="00C00133" w:rsidRPr="00621D3A">
        <w:rPr>
          <w:rtl/>
        </w:rPr>
        <w:t>الكومنولث الإقليمي في مجال الاتصالات</w:t>
      </w:r>
      <w:r w:rsidR="00C00133" w:rsidRPr="00621D3A">
        <w:rPr>
          <w:rFonts w:hint="cs"/>
          <w:rtl/>
        </w:rPr>
        <w:t xml:space="preserve"> </w:t>
      </w:r>
      <w:r w:rsidR="00C00133" w:rsidRPr="00783201">
        <w:rPr>
          <w:rFonts w:hint="cs"/>
          <w:highlight w:val="yellow"/>
          <w:rtl/>
        </w:rPr>
        <w:t>بحث</w:t>
      </w:r>
      <w:r w:rsidR="00C00133" w:rsidRPr="00621D3A">
        <w:rPr>
          <w:rFonts w:hint="cs"/>
          <w:rtl/>
        </w:rPr>
        <w:t xml:space="preserve"> بنود جدول الأعمال المقترحة بما يتماشى مع المبادئ العامة التي تتيح التقاسم بين الخدمات القائمة والمستقبلية في نطاقات الترددات قيد</w:t>
      </w:r>
      <w:r w:rsidR="00C00133" w:rsidRPr="00621D3A">
        <w:rPr>
          <w:rFonts w:eastAsia="SimSun" w:hint="eastAsia"/>
          <w:rtl/>
        </w:rPr>
        <w:t> </w:t>
      </w:r>
      <w:r w:rsidR="00C00133" w:rsidRPr="00621D3A">
        <w:rPr>
          <w:rFonts w:hint="cs"/>
          <w:rtl/>
        </w:rPr>
        <w:t>النظر.</w:t>
      </w:r>
    </w:p>
    <w:p w14:paraId="6AAA2C41" w14:textId="783E1AF2" w:rsidR="00C00133" w:rsidRPr="00783201" w:rsidRDefault="00C00133" w:rsidP="00C00133">
      <w:pPr>
        <w:rPr>
          <w:spacing w:val="10"/>
          <w:rtl/>
          <w:lang w:bidi="ar-EG"/>
        </w:rPr>
      </w:pPr>
      <w:r w:rsidRPr="00783201">
        <w:rPr>
          <w:rFonts w:hint="cs"/>
          <w:spacing w:val="10"/>
          <w:rtl/>
        </w:rPr>
        <w:lastRenderedPageBreak/>
        <w:t xml:space="preserve">وتدعو إدارات </w:t>
      </w:r>
      <w:r w:rsidRPr="00783201">
        <w:rPr>
          <w:spacing w:val="10"/>
          <w:rtl/>
        </w:rPr>
        <w:t>الكومنولث الإقليمي في مجال الاتصالات</w:t>
      </w:r>
      <w:r w:rsidRPr="00783201">
        <w:rPr>
          <w:rFonts w:hint="cs"/>
          <w:spacing w:val="10"/>
          <w:rtl/>
        </w:rPr>
        <w:t xml:space="preserve"> المؤتمر </w:t>
      </w:r>
      <w:r w:rsidRPr="00783201">
        <w:rPr>
          <w:spacing w:val="10"/>
        </w:rPr>
        <w:t>WRC</w:t>
      </w:r>
      <w:r w:rsidRPr="00783201">
        <w:rPr>
          <w:spacing w:val="10"/>
        </w:rPr>
        <w:noBreakHyphen/>
        <w:t>19</w:t>
      </w:r>
      <w:r w:rsidRPr="00783201">
        <w:rPr>
          <w:rFonts w:hint="cs"/>
          <w:spacing w:val="10"/>
          <w:rtl/>
          <w:lang w:bidi="ar-EG"/>
        </w:rPr>
        <w:t xml:space="preserve"> إلى </w:t>
      </w:r>
      <w:r w:rsidRPr="00037F3C">
        <w:rPr>
          <w:rFonts w:hint="cs"/>
          <w:spacing w:val="10"/>
          <w:highlight w:val="yellow"/>
          <w:rtl/>
          <w:lang w:bidi="ar-EG"/>
        </w:rPr>
        <w:t>بحث</w:t>
      </w:r>
      <w:r w:rsidRPr="00783201">
        <w:rPr>
          <w:rFonts w:hint="cs"/>
          <w:spacing w:val="10"/>
          <w:rtl/>
          <w:lang w:bidi="ar-EG"/>
        </w:rPr>
        <w:t xml:space="preserve"> مشروع القرار الجديد</w:t>
      </w:r>
      <w:r w:rsidRPr="00783201">
        <w:rPr>
          <w:rFonts w:hint="eastAsia"/>
          <w:spacing w:val="10"/>
          <w:rtl/>
          <w:lang w:bidi="ar-EG"/>
        </w:rPr>
        <w:t> </w:t>
      </w:r>
      <w:r w:rsidRPr="00783201">
        <w:rPr>
          <w:b/>
          <w:spacing w:val="10"/>
          <w:lang w:val="en-GB" w:bidi="ar-EG"/>
        </w:rPr>
        <w:t>[RCC/WRC-23-AGENDA] (WRC-19)</w:t>
      </w:r>
      <w:r w:rsidRPr="00783201">
        <w:rPr>
          <w:rFonts w:hint="cs"/>
          <w:spacing w:val="10"/>
          <w:rtl/>
          <w:lang w:bidi="ar-EG"/>
        </w:rPr>
        <w:t xml:space="preserve"> كأساس لجدول أعمال المؤتمر </w:t>
      </w:r>
      <w:r w:rsidRPr="00783201">
        <w:rPr>
          <w:spacing w:val="10"/>
          <w:lang w:bidi="ar-EG"/>
        </w:rPr>
        <w:t>WRC</w:t>
      </w:r>
      <w:r w:rsidRPr="00783201">
        <w:rPr>
          <w:spacing w:val="10"/>
          <w:lang w:bidi="ar-EG"/>
        </w:rPr>
        <w:noBreakHyphen/>
        <w:t>23</w:t>
      </w:r>
      <w:r w:rsidRPr="00783201">
        <w:rPr>
          <w:rFonts w:hint="cs"/>
          <w:spacing w:val="10"/>
          <w:rtl/>
          <w:lang w:bidi="ar-EG"/>
        </w:rPr>
        <w:t>، وإلغاء القرار</w:t>
      </w:r>
      <w:r w:rsidR="00621D3A" w:rsidRPr="00783201">
        <w:rPr>
          <w:rFonts w:hint="cs"/>
          <w:spacing w:val="10"/>
          <w:rtl/>
          <w:lang w:bidi="ar-EG"/>
        </w:rPr>
        <w:t xml:space="preserve"> القائم</w:t>
      </w:r>
      <w:r w:rsidRPr="00783201">
        <w:rPr>
          <w:rFonts w:hint="cs"/>
          <w:spacing w:val="10"/>
          <w:rtl/>
          <w:lang w:bidi="ar-EG"/>
        </w:rPr>
        <w:t xml:space="preserve"> </w:t>
      </w:r>
      <w:r w:rsidRPr="00037F3C">
        <w:rPr>
          <w:b/>
          <w:bCs/>
          <w:spacing w:val="10"/>
          <w:lang w:bidi="ar-EG"/>
        </w:rPr>
        <w:t>810 (WRC</w:t>
      </w:r>
      <w:r w:rsidRPr="00037F3C">
        <w:rPr>
          <w:b/>
          <w:bCs/>
          <w:spacing w:val="10"/>
          <w:lang w:bidi="ar-EG"/>
        </w:rPr>
        <w:noBreakHyphen/>
        <w:t>15)</w:t>
      </w:r>
      <w:r w:rsidRPr="00783201">
        <w:rPr>
          <w:rFonts w:hint="cs"/>
          <w:spacing w:val="10"/>
          <w:rtl/>
          <w:lang w:bidi="ar-EG"/>
        </w:rPr>
        <w:t>.</w:t>
      </w:r>
    </w:p>
    <w:p w14:paraId="5B6D3A49" w14:textId="7461399E" w:rsidR="00C00133" w:rsidRPr="00455C96" w:rsidRDefault="00621D3A" w:rsidP="0093224A">
      <w:pPr>
        <w:rPr>
          <w:rtl/>
          <w:lang w:val="fr-CH" w:bidi="ar-SY"/>
        </w:rPr>
      </w:pPr>
      <w:r w:rsidRPr="00455C96">
        <w:rPr>
          <w:rFonts w:hint="cs"/>
          <w:rtl/>
          <w:lang w:bidi="ar-EG"/>
        </w:rPr>
        <w:t xml:space="preserve">وتقترح </w:t>
      </w:r>
      <w:r w:rsidRPr="00455C96">
        <w:rPr>
          <w:rFonts w:hint="cs"/>
          <w:rtl/>
        </w:rPr>
        <w:t xml:space="preserve">إدارات </w:t>
      </w:r>
      <w:r w:rsidRPr="00455C96">
        <w:rPr>
          <w:rtl/>
        </w:rPr>
        <w:t>الكومنولث الإقليمي في مجال الاتصالات</w:t>
      </w:r>
      <w:r w:rsidRPr="00455C96">
        <w:rPr>
          <w:rFonts w:hint="cs"/>
          <w:rtl/>
        </w:rPr>
        <w:t xml:space="preserve"> وضع أُطر زمنية لنشر تقرير مدير مكتب الاتصالات الراديوية المقدم إلى المؤتمر العالمي للاتصالات الراديوية بشأن أي صعوبات </w:t>
      </w:r>
      <w:r w:rsidR="00BC2CAB" w:rsidRPr="00455C96">
        <w:rPr>
          <w:rFonts w:hint="cs"/>
          <w:rtl/>
        </w:rPr>
        <w:t>أو</w:t>
      </w:r>
      <w:r w:rsidRPr="00455C96">
        <w:rPr>
          <w:rFonts w:hint="cs"/>
          <w:rtl/>
        </w:rPr>
        <w:t xml:space="preserve"> حالات تضارب ووجهت في </w:t>
      </w:r>
      <w:r w:rsidR="00066C8D" w:rsidRPr="00455C96">
        <w:rPr>
          <w:rFonts w:hint="cs"/>
          <w:rtl/>
        </w:rPr>
        <w:t>تنفيذ</w:t>
      </w:r>
      <w:r w:rsidRPr="00455C96">
        <w:rPr>
          <w:rFonts w:hint="cs"/>
          <w:rtl/>
        </w:rPr>
        <w:t xml:space="preserve"> لوائح الراديو</w:t>
      </w:r>
      <w:r w:rsidR="0093224A" w:rsidRPr="00455C96">
        <w:rPr>
          <w:rFonts w:hint="cs"/>
          <w:rtl/>
        </w:rPr>
        <w:t xml:space="preserve"> </w:t>
      </w:r>
      <w:r w:rsidR="00C955B4" w:rsidRPr="00455C96">
        <w:rPr>
          <w:rFonts w:hint="cs"/>
          <w:rtl/>
        </w:rPr>
        <w:t>و</w:t>
      </w:r>
      <w:r w:rsidR="0093224A" w:rsidRPr="00455C96">
        <w:rPr>
          <w:rFonts w:hint="cs"/>
          <w:rtl/>
        </w:rPr>
        <w:t xml:space="preserve">تتطلب فحصاً من جانب المؤتمر العالمي للاتصالات الراديوية، </w:t>
      </w:r>
      <w:r w:rsidR="00C955B4" w:rsidRPr="00455C96">
        <w:rPr>
          <w:rFonts w:hint="cs"/>
          <w:rtl/>
        </w:rPr>
        <w:t xml:space="preserve">كما تقترح </w:t>
      </w:r>
      <w:r w:rsidR="0093224A" w:rsidRPr="00455C96">
        <w:rPr>
          <w:rFonts w:hint="cs"/>
          <w:rtl/>
        </w:rPr>
        <w:t xml:space="preserve">إدراج أحكام </w:t>
      </w:r>
      <w:r w:rsidR="00C955B4" w:rsidRPr="00455C96">
        <w:rPr>
          <w:rFonts w:hint="cs"/>
          <w:rtl/>
        </w:rPr>
        <w:t>م</w:t>
      </w:r>
      <w:r w:rsidR="0093224A" w:rsidRPr="00455C96">
        <w:rPr>
          <w:rFonts w:hint="cs"/>
          <w:rtl/>
        </w:rPr>
        <w:t xml:space="preserve">ناسبة في القرار </w:t>
      </w:r>
      <w:r w:rsidR="0093224A" w:rsidRPr="00455C96">
        <w:rPr>
          <w:b/>
          <w:bCs/>
        </w:rPr>
        <w:t>804 (Rev.WRC-12)</w:t>
      </w:r>
      <w:r w:rsidR="0093224A" w:rsidRPr="00455C96">
        <w:rPr>
          <w:rFonts w:hint="cs"/>
          <w:rtl/>
          <w:lang w:val="fr-CH" w:bidi="ar-SY"/>
        </w:rPr>
        <w:t xml:space="preserve"> وفي مشروع القرار الجديد </w:t>
      </w:r>
      <w:r w:rsidR="0093224A" w:rsidRPr="00455C96">
        <w:rPr>
          <w:b/>
          <w:iCs/>
        </w:rPr>
        <w:t>[RCC/WRC-23-AGENDA] (WRC-19)</w:t>
      </w:r>
      <w:r w:rsidR="0093224A" w:rsidRPr="00455C96">
        <w:rPr>
          <w:rFonts w:hint="cs"/>
          <w:rtl/>
          <w:lang w:val="fr-CH" w:bidi="ar-SY"/>
        </w:rPr>
        <w:t>.</w:t>
      </w:r>
    </w:p>
    <w:p w14:paraId="290465C7" w14:textId="77777777" w:rsidR="0012545F" w:rsidRDefault="0012545F" w:rsidP="00C00133">
      <w:pPr>
        <w:rPr>
          <w:lang w:bidi="ar-EG"/>
        </w:rPr>
      </w:pPr>
      <w:r>
        <w:rPr>
          <w:rtl/>
        </w:rPr>
        <w:br w:type="page"/>
      </w:r>
    </w:p>
    <w:p w14:paraId="55A6F1FB" w14:textId="77777777" w:rsidR="00734845" w:rsidRDefault="00273471">
      <w:pPr>
        <w:pStyle w:val="Proposal"/>
      </w:pPr>
      <w:r>
        <w:lastRenderedPageBreak/>
        <w:t>MOD</w:t>
      </w:r>
      <w:r>
        <w:tab/>
        <w:t>RCC/12A24/1</w:t>
      </w:r>
    </w:p>
    <w:p w14:paraId="009E0E38" w14:textId="448EDF14" w:rsidR="00556B8B" w:rsidRPr="0054439C" w:rsidRDefault="00273471" w:rsidP="00556B8B">
      <w:pPr>
        <w:pStyle w:val="ResNo"/>
      </w:pPr>
      <w:r w:rsidRPr="0054439C">
        <w:rPr>
          <w:rFonts w:hint="cs"/>
          <w:rtl/>
        </w:rPr>
        <w:t xml:space="preserve">القـرار </w:t>
      </w:r>
      <w:r w:rsidRPr="001B1AA9">
        <w:rPr>
          <w:rStyle w:val="href"/>
        </w:rPr>
        <w:t>804</w:t>
      </w:r>
      <w:r>
        <w:t> </w:t>
      </w:r>
      <w:r w:rsidRPr="0054439C">
        <w:t>(</w:t>
      </w:r>
      <w:r>
        <w:t>REV.</w:t>
      </w:r>
      <w:r w:rsidRPr="0054439C">
        <w:t>WRC-</w:t>
      </w:r>
      <w:ins w:id="1" w:author="Tahawi, Hiba" w:date="2019-10-19T20:21:00Z">
        <w:r w:rsidR="00C00133">
          <w:t>19</w:t>
        </w:r>
      </w:ins>
      <w:del w:id="2" w:author="Tahawi, Hiba" w:date="2019-10-19T20:21:00Z">
        <w:r w:rsidRPr="0054439C" w:rsidDel="00C00133">
          <w:delText>12</w:delText>
        </w:r>
      </w:del>
      <w:r w:rsidRPr="0054439C">
        <w:t>)</w:t>
      </w:r>
    </w:p>
    <w:p w14:paraId="4A941A43" w14:textId="77777777" w:rsidR="00556B8B" w:rsidRPr="0054439C" w:rsidRDefault="00273471" w:rsidP="00556B8B">
      <w:pPr>
        <w:pStyle w:val="Restitle"/>
        <w:rPr>
          <w:rtl/>
        </w:rPr>
      </w:pPr>
      <w:bookmarkStart w:id="3" w:name="_Toc327956786"/>
      <w:r w:rsidRPr="0054439C">
        <w:rPr>
          <w:rFonts w:hint="cs"/>
          <w:rtl/>
        </w:rPr>
        <w:t>المبادئ الناظمة لإعداد جداول أعمال المؤتمرات العالمية</w:t>
      </w:r>
      <w:r>
        <w:rPr>
          <w:rFonts w:hint="cs"/>
          <w:rtl/>
        </w:rPr>
        <w:t xml:space="preserve"> </w:t>
      </w:r>
      <w:r w:rsidRPr="0054439C">
        <w:rPr>
          <w:rFonts w:hint="cs"/>
          <w:rtl/>
        </w:rPr>
        <w:t>للاتصالات الراديوية</w:t>
      </w:r>
      <w:bookmarkEnd w:id="3"/>
    </w:p>
    <w:p w14:paraId="2EC064B8" w14:textId="6E452568" w:rsidR="00556B8B" w:rsidRPr="0054439C" w:rsidRDefault="00273471" w:rsidP="00556B8B">
      <w:pPr>
        <w:keepNext/>
        <w:spacing w:before="360"/>
        <w:rPr>
          <w:rtl/>
        </w:rPr>
      </w:pPr>
      <w:r w:rsidRPr="0054439C">
        <w:rPr>
          <w:rFonts w:hint="cs"/>
          <w:rtl/>
          <w:lang w:bidi="ar-EG"/>
        </w:rPr>
        <w:t>إن المؤتمر العالمي للاتصالات الراديوية (</w:t>
      </w:r>
      <w:del w:id="4" w:author="Tahawi, Hiba" w:date="2019-10-19T20:22:00Z">
        <w:r w:rsidRPr="0054439C" w:rsidDel="00C00133">
          <w:rPr>
            <w:rFonts w:hint="cs"/>
            <w:rtl/>
            <w:lang w:bidi="ar-EG"/>
          </w:rPr>
          <w:delText xml:space="preserve">جنيف، </w:delText>
        </w:r>
        <w:r w:rsidRPr="0054439C" w:rsidDel="00C00133">
          <w:rPr>
            <w:lang w:bidi="ar-EG"/>
          </w:rPr>
          <w:delText>2012</w:delText>
        </w:r>
      </w:del>
      <w:ins w:id="5" w:author="Tahawi, Hiba" w:date="2019-10-19T20:22:00Z">
        <w:r w:rsidR="00C00133">
          <w:rPr>
            <w:rFonts w:hint="cs"/>
            <w:rtl/>
            <w:lang w:bidi="ar-EG"/>
          </w:rPr>
          <w:t xml:space="preserve">شرم الشيخ، </w:t>
        </w:r>
        <w:r w:rsidR="00C00133">
          <w:rPr>
            <w:lang w:bidi="ar-EG"/>
          </w:rPr>
          <w:t>2019</w:t>
        </w:r>
      </w:ins>
      <w:r w:rsidRPr="0054439C">
        <w:rPr>
          <w:rFonts w:hint="cs"/>
          <w:rtl/>
          <w:lang w:bidi="ar-EG"/>
        </w:rPr>
        <w:t>)،</w:t>
      </w:r>
    </w:p>
    <w:p w14:paraId="25E4A6C2" w14:textId="77777777" w:rsidR="00556B8B" w:rsidRPr="0054439C" w:rsidRDefault="00273471" w:rsidP="00556B8B">
      <w:pPr>
        <w:pStyle w:val="Call"/>
        <w:rPr>
          <w:rtl/>
        </w:rPr>
      </w:pPr>
      <w:r w:rsidRPr="0054439C">
        <w:rPr>
          <w:rFonts w:hint="cs"/>
          <w:rtl/>
        </w:rPr>
        <w:t>إذ يضع</w:t>
      </w:r>
      <w:r>
        <w:rPr>
          <w:rFonts w:hint="cs"/>
          <w:rtl/>
        </w:rPr>
        <w:t xml:space="preserve"> في </w:t>
      </w:r>
      <w:r w:rsidRPr="0054439C">
        <w:rPr>
          <w:rFonts w:hint="cs"/>
          <w:rtl/>
        </w:rPr>
        <w:t>اعتباره</w:t>
      </w:r>
    </w:p>
    <w:p w14:paraId="4FDE37FE" w14:textId="77777777" w:rsidR="00556B8B" w:rsidRPr="0054439C" w:rsidRDefault="00273471" w:rsidP="00556B8B">
      <w:pPr>
        <w:rPr>
          <w:rtl/>
          <w:lang w:bidi="ar-EG"/>
        </w:rPr>
      </w:pPr>
      <w:r w:rsidRPr="0054439C">
        <w:rPr>
          <w:rFonts w:hint="cs"/>
          <w:i/>
          <w:iCs/>
          <w:rtl/>
        </w:rPr>
        <w:t xml:space="preserve"> أ )</w:t>
      </w:r>
      <w:r w:rsidRPr="0054439C">
        <w:rPr>
          <w:rFonts w:hint="cs"/>
          <w:rtl/>
        </w:rPr>
        <w:tab/>
      </w:r>
      <w:r w:rsidRPr="0054439C">
        <w:rPr>
          <w:rFonts w:hint="cs"/>
          <w:rtl/>
          <w:lang w:bidi="ar-EG"/>
        </w:rPr>
        <w:t xml:space="preserve">أن الرقم </w:t>
      </w:r>
      <w:r w:rsidRPr="0054439C">
        <w:t>118</w:t>
      </w:r>
      <w:r w:rsidRPr="0054439C">
        <w:rPr>
          <w:rFonts w:hint="cs"/>
          <w:rtl/>
          <w:lang w:bidi="ar-EG"/>
        </w:rPr>
        <w:t xml:space="preserve"> من اتفاقية الاتحاد يقضي بتحديد الإطار العام لجداول أعمال المؤتمرات العالمية للاتصالات الراديوية قبل كل مؤتمر بفترة تتراوح بين أربع سنوات وست سنوات؛</w:t>
      </w:r>
    </w:p>
    <w:p w14:paraId="1B16EB1C" w14:textId="77777777" w:rsidR="00556B8B" w:rsidRPr="0054439C" w:rsidRDefault="00273471" w:rsidP="00556B8B">
      <w:r w:rsidRPr="0054439C">
        <w:rPr>
          <w:rFonts w:hint="cs"/>
          <w:i/>
          <w:iCs/>
          <w:rtl/>
          <w:lang w:bidi="ar-EG"/>
        </w:rPr>
        <w:t>ب)</w:t>
      </w:r>
      <w:r w:rsidRPr="0054439C">
        <w:rPr>
          <w:rFonts w:hint="cs"/>
          <w:rtl/>
          <w:lang w:bidi="ar-EG"/>
        </w:rPr>
        <w:tab/>
        <w:t xml:space="preserve">المادة </w:t>
      </w:r>
      <w:r w:rsidRPr="0054439C">
        <w:t>13</w:t>
      </w:r>
      <w:r w:rsidRPr="0054439C">
        <w:rPr>
          <w:rFonts w:hint="cs"/>
          <w:rtl/>
          <w:lang w:bidi="ar-EG"/>
        </w:rPr>
        <w:t xml:space="preserve"> من دستور الاتحاد التي تحدد اختصاصات </w:t>
      </w:r>
      <w:r w:rsidRPr="0054439C">
        <w:rPr>
          <w:rFonts w:hint="cs"/>
          <w:rtl/>
        </w:rPr>
        <w:t>المؤتمرات العالمية للاتصالات الراديوية</w:t>
      </w:r>
      <w:r w:rsidRPr="0054439C">
        <w:rPr>
          <w:rFonts w:hint="cs"/>
          <w:rtl/>
          <w:lang w:bidi="ar-EG"/>
        </w:rPr>
        <w:t xml:space="preserve"> ومواعيدها، والمادة</w:t>
      </w:r>
      <w:r w:rsidRPr="0054439C">
        <w:rPr>
          <w:rFonts w:hint="eastAsia"/>
          <w:rtl/>
          <w:lang w:bidi="ar-EG"/>
        </w:rPr>
        <w:t> </w:t>
      </w:r>
      <w:r w:rsidRPr="00F350B3">
        <w:t>7</w:t>
      </w:r>
      <w:r w:rsidRPr="0054439C">
        <w:rPr>
          <w:rFonts w:hint="cs"/>
          <w:rtl/>
          <w:lang w:bidi="ar-EG"/>
        </w:rPr>
        <w:t xml:space="preserve"> من الاتفاقية التي تتصل بجداول أعمالها؛</w:t>
      </w:r>
    </w:p>
    <w:p w14:paraId="594650DC" w14:textId="77777777" w:rsidR="00556B8B" w:rsidRPr="00F350B3" w:rsidRDefault="00273471" w:rsidP="00556B8B">
      <w:pPr>
        <w:rPr>
          <w:spacing w:val="-4"/>
          <w:rtl/>
        </w:rPr>
      </w:pPr>
      <w:r w:rsidRPr="00F350B3">
        <w:rPr>
          <w:rFonts w:hint="cs"/>
          <w:i/>
          <w:iCs/>
          <w:spacing w:val="-4"/>
          <w:rtl/>
        </w:rPr>
        <w:t>ج)</w:t>
      </w:r>
      <w:r w:rsidRPr="00F350B3">
        <w:rPr>
          <w:rFonts w:hint="cs"/>
          <w:spacing w:val="-4"/>
          <w:rtl/>
        </w:rPr>
        <w:tab/>
        <w:t xml:space="preserve">أن الرقم </w:t>
      </w:r>
      <w:r w:rsidRPr="00F350B3">
        <w:rPr>
          <w:spacing w:val="-4"/>
        </w:rPr>
        <w:t>92</w:t>
      </w:r>
      <w:r w:rsidRPr="00F350B3">
        <w:rPr>
          <w:rFonts w:hint="cs"/>
          <w:spacing w:val="-4"/>
          <w:rtl/>
        </w:rPr>
        <w:t xml:space="preserve"> من الدستور والرقمين </w:t>
      </w:r>
      <w:r w:rsidRPr="00F350B3">
        <w:rPr>
          <w:spacing w:val="-4"/>
        </w:rPr>
        <w:t>488</w:t>
      </w:r>
      <w:r w:rsidRPr="00F350B3">
        <w:rPr>
          <w:rFonts w:hint="cs"/>
          <w:spacing w:val="-4"/>
          <w:rtl/>
        </w:rPr>
        <w:t xml:space="preserve"> و</w:t>
      </w:r>
      <w:r w:rsidRPr="00F350B3">
        <w:rPr>
          <w:spacing w:val="-4"/>
        </w:rPr>
        <w:t>489</w:t>
      </w:r>
      <w:r w:rsidRPr="00F350B3">
        <w:rPr>
          <w:rFonts w:hint="cs"/>
          <w:spacing w:val="-4"/>
          <w:rtl/>
        </w:rPr>
        <w:t xml:space="preserve"> من الاتفاقية تتطلب أن تتصرف المؤتمرات بشكل مسؤول من</w:t>
      </w:r>
      <w:r w:rsidRPr="00F350B3">
        <w:rPr>
          <w:rFonts w:hint="eastAsia"/>
          <w:spacing w:val="-4"/>
          <w:rtl/>
        </w:rPr>
        <w:t> </w:t>
      </w:r>
      <w:r w:rsidRPr="00F350B3">
        <w:rPr>
          <w:rFonts w:hint="cs"/>
          <w:spacing w:val="-4"/>
          <w:rtl/>
        </w:rPr>
        <w:t>الناحية</w:t>
      </w:r>
      <w:r w:rsidRPr="00F350B3">
        <w:rPr>
          <w:rFonts w:hint="eastAsia"/>
          <w:spacing w:val="-4"/>
          <w:rtl/>
        </w:rPr>
        <w:t> </w:t>
      </w:r>
      <w:r w:rsidRPr="00F350B3">
        <w:rPr>
          <w:rFonts w:hint="cs"/>
          <w:spacing w:val="-4"/>
          <w:rtl/>
        </w:rPr>
        <w:t>المالية؛</w:t>
      </w:r>
    </w:p>
    <w:p w14:paraId="7998F0E5" w14:textId="204E7B8A" w:rsidR="00556B8B" w:rsidRPr="0054439C" w:rsidRDefault="00273471" w:rsidP="00556B8B">
      <w:pPr>
        <w:rPr>
          <w:rtl/>
        </w:rPr>
      </w:pPr>
      <w:r w:rsidRPr="0054439C">
        <w:rPr>
          <w:rFonts w:hint="cs"/>
          <w:i/>
          <w:iCs/>
          <w:rtl/>
        </w:rPr>
        <w:t>د )</w:t>
      </w:r>
      <w:r w:rsidRPr="0054439C">
        <w:rPr>
          <w:rFonts w:hint="cs"/>
          <w:rtl/>
        </w:rPr>
        <w:tab/>
        <w:t>أن مؤتمر المندوبي</w:t>
      </w:r>
      <w:r w:rsidRPr="0054439C">
        <w:rPr>
          <w:rFonts w:hint="eastAsia"/>
          <w:rtl/>
        </w:rPr>
        <w:t>ن</w:t>
      </w:r>
      <w:r w:rsidRPr="0054439C">
        <w:rPr>
          <w:rFonts w:hint="cs"/>
          <w:rtl/>
        </w:rPr>
        <w:t xml:space="preserve"> المفوضين لاحظ</w:t>
      </w:r>
      <w:r>
        <w:rPr>
          <w:rFonts w:hint="cs"/>
          <w:rtl/>
        </w:rPr>
        <w:t xml:space="preserve"> في </w:t>
      </w:r>
      <w:r w:rsidRPr="0054439C">
        <w:rPr>
          <w:rFonts w:hint="cs"/>
          <w:rtl/>
        </w:rPr>
        <w:t xml:space="preserve">القرار </w:t>
      </w:r>
      <w:r w:rsidRPr="0054439C">
        <w:t>71</w:t>
      </w:r>
      <w:r w:rsidRPr="0054439C">
        <w:rPr>
          <w:rFonts w:hint="cs"/>
          <w:rtl/>
        </w:rPr>
        <w:t xml:space="preserve"> (المراج</w:t>
      </w:r>
      <w:bookmarkStart w:id="6" w:name="_GoBack"/>
      <w:bookmarkEnd w:id="6"/>
      <w:r w:rsidRPr="0054439C">
        <w:rPr>
          <w:rFonts w:hint="cs"/>
          <w:rtl/>
        </w:rPr>
        <w:t>ع</w:t>
      </w:r>
      <w:r>
        <w:rPr>
          <w:rFonts w:hint="cs"/>
          <w:rtl/>
        </w:rPr>
        <w:t xml:space="preserve"> في </w:t>
      </w:r>
      <w:r w:rsidRPr="0054439C">
        <w:rPr>
          <w:rFonts w:hint="cs"/>
          <w:rtl/>
        </w:rPr>
        <w:t>مراكش،</w:t>
      </w:r>
      <w:r w:rsidRPr="0054439C">
        <w:rPr>
          <w:rFonts w:hint="eastAsia"/>
          <w:rtl/>
        </w:rPr>
        <w:t> </w:t>
      </w:r>
      <w:r w:rsidRPr="0054439C">
        <w:t>2002</w:t>
      </w:r>
      <w:r w:rsidRPr="0054439C">
        <w:rPr>
          <w:rFonts w:hint="cs"/>
          <w:rtl/>
        </w:rPr>
        <w:t>) بشأن الخطة الاستراتيجية للاتحاد أن جداول أعمال المؤتمرات العالمية للاتصالات الراديوية تزداد طولاً وتعقيداً؛</w:t>
      </w:r>
    </w:p>
    <w:p w14:paraId="7B5E6D62" w14:textId="69F30E7A" w:rsidR="00556B8B" w:rsidRPr="0054439C" w:rsidRDefault="00273471" w:rsidP="00556B8B">
      <w:pPr>
        <w:rPr>
          <w:rtl/>
        </w:rPr>
      </w:pPr>
      <w:r w:rsidRPr="0054439C">
        <w:rPr>
          <w:i/>
          <w:iCs/>
          <w:rtl/>
        </w:rPr>
        <w:t>ﻫ )</w:t>
      </w:r>
      <w:r w:rsidRPr="0054439C">
        <w:rPr>
          <w:rFonts w:hint="cs"/>
          <w:rtl/>
        </w:rPr>
        <w:tab/>
        <w:t xml:space="preserve">أن القرار </w:t>
      </w:r>
      <w:r w:rsidRPr="0054439C">
        <w:t>80</w:t>
      </w:r>
      <w:r w:rsidRPr="0054439C">
        <w:rPr>
          <w:rFonts w:hint="cs"/>
          <w:rtl/>
        </w:rPr>
        <w:t xml:space="preserve"> (المراجع</w:t>
      </w:r>
      <w:r>
        <w:rPr>
          <w:rFonts w:hint="cs"/>
          <w:rtl/>
        </w:rPr>
        <w:t xml:space="preserve"> في </w:t>
      </w:r>
      <w:r w:rsidRPr="0054439C">
        <w:rPr>
          <w:rFonts w:hint="cs"/>
          <w:rtl/>
        </w:rPr>
        <w:t xml:space="preserve">مراكش، </w:t>
      </w:r>
      <w:r w:rsidRPr="0054439C">
        <w:t>2002</w:t>
      </w:r>
      <w:r w:rsidRPr="0054439C">
        <w:rPr>
          <w:rFonts w:hint="cs"/>
          <w:rtl/>
        </w:rPr>
        <w:t>) لمؤتمر المندوبي</w:t>
      </w:r>
      <w:r w:rsidRPr="0054439C">
        <w:rPr>
          <w:rFonts w:hint="eastAsia"/>
          <w:rtl/>
        </w:rPr>
        <w:t>ن</w:t>
      </w:r>
      <w:r w:rsidRPr="0054439C">
        <w:rPr>
          <w:rFonts w:hint="cs"/>
          <w:rtl/>
        </w:rPr>
        <w:t xml:space="preserve"> المفوضين والقرار </w:t>
      </w:r>
      <w:r w:rsidRPr="0054439C">
        <w:rPr>
          <w:b/>
          <w:bCs/>
        </w:rPr>
        <w:t>72 (</w:t>
      </w:r>
      <w:r>
        <w:rPr>
          <w:b/>
          <w:bCs/>
        </w:rPr>
        <w:t>Rev.</w:t>
      </w:r>
      <w:r w:rsidRPr="0054439C">
        <w:rPr>
          <w:b/>
          <w:bCs/>
        </w:rPr>
        <w:t>WRC</w:t>
      </w:r>
      <w:r w:rsidRPr="0054439C">
        <w:rPr>
          <w:b/>
          <w:bCs/>
        </w:rPr>
        <w:noBreakHyphen/>
        <w:t>07)</w:t>
      </w:r>
      <w:r w:rsidRPr="0054439C">
        <w:rPr>
          <w:rFonts w:hint="cs"/>
          <w:b/>
          <w:bCs/>
          <w:rtl/>
        </w:rPr>
        <w:t xml:space="preserve"> </w:t>
      </w:r>
      <w:r w:rsidRPr="0054439C">
        <w:rPr>
          <w:rFonts w:hint="cs"/>
          <w:rtl/>
        </w:rPr>
        <w:t>يعترفان بالإسهام الإيجابي للمجموعات الإقليمية والمجموعات غير الرسمية وبضرورة تحسين الكفاءة والحيطة المالية؛</w:t>
      </w:r>
    </w:p>
    <w:p w14:paraId="709753E4" w14:textId="77777777" w:rsidR="00556B8B" w:rsidRPr="0054439C" w:rsidRDefault="00273471" w:rsidP="00556B8B">
      <w:pPr>
        <w:rPr>
          <w:rtl/>
        </w:rPr>
      </w:pPr>
      <w:r w:rsidRPr="0054439C">
        <w:rPr>
          <w:rFonts w:hint="cs"/>
          <w:i/>
          <w:iCs/>
          <w:rtl/>
        </w:rPr>
        <w:t>و )</w:t>
      </w:r>
      <w:r w:rsidRPr="0054439C">
        <w:rPr>
          <w:rFonts w:hint="cs"/>
          <w:rtl/>
        </w:rPr>
        <w:tab/>
        <w:t>قرارات المؤتمرات العالمية للاتصالات الراديوية السابقة</w:t>
      </w:r>
      <w:r>
        <w:rPr>
          <w:rFonts w:hint="cs"/>
          <w:rtl/>
        </w:rPr>
        <w:t xml:space="preserve"> في </w:t>
      </w:r>
      <w:r w:rsidRPr="0054439C">
        <w:rPr>
          <w:rFonts w:hint="cs"/>
          <w:rtl/>
        </w:rPr>
        <w:t>هذا الصدد،</w:t>
      </w:r>
    </w:p>
    <w:p w14:paraId="787A4570" w14:textId="77777777" w:rsidR="00556B8B" w:rsidRPr="0054439C" w:rsidRDefault="00273471" w:rsidP="00556B8B">
      <w:pPr>
        <w:pStyle w:val="Call"/>
        <w:rPr>
          <w:rtl/>
        </w:rPr>
      </w:pPr>
      <w:r w:rsidRPr="0054439C">
        <w:rPr>
          <w:rFonts w:hint="cs"/>
          <w:rtl/>
        </w:rPr>
        <w:t>وإذ يلاحظ</w:t>
      </w:r>
    </w:p>
    <w:p w14:paraId="05C6E462" w14:textId="77777777" w:rsidR="00556B8B" w:rsidRPr="0054439C" w:rsidRDefault="00273471" w:rsidP="00556B8B">
      <w:pPr>
        <w:rPr>
          <w:rtl/>
        </w:rPr>
      </w:pPr>
      <w:r w:rsidRPr="0054439C">
        <w:rPr>
          <w:rFonts w:hint="cs"/>
          <w:i/>
          <w:iCs/>
          <w:rtl/>
        </w:rPr>
        <w:t xml:space="preserve"> أ )</w:t>
      </w:r>
      <w:r w:rsidRPr="0054439C">
        <w:rPr>
          <w:rFonts w:hint="cs"/>
          <w:rtl/>
        </w:rPr>
        <w:tab/>
        <w:t>تزايد عدد المسائل المدرجة</w:t>
      </w:r>
      <w:r>
        <w:rPr>
          <w:rFonts w:hint="cs"/>
          <w:rtl/>
        </w:rPr>
        <w:t xml:space="preserve"> في </w:t>
      </w:r>
      <w:r w:rsidRPr="0054439C">
        <w:rPr>
          <w:rFonts w:hint="cs"/>
          <w:rtl/>
        </w:rPr>
        <w:t>جداول أعمال المؤتمرات العالمية للاتصالات الراديوية، وأن بعض المسائل لا</w:t>
      </w:r>
      <w:r w:rsidRPr="0054439C">
        <w:rPr>
          <w:rFonts w:hint="eastAsia"/>
          <w:rtl/>
        </w:rPr>
        <w:t> </w:t>
      </w:r>
      <w:r w:rsidRPr="0054439C">
        <w:rPr>
          <w:rFonts w:hint="cs"/>
          <w:rtl/>
        </w:rPr>
        <w:t>يمكن حلها بالشكل المناسب</w:t>
      </w:r>
      <w:r>
        <w:rPr>
          <w:rFonts w:hint="cs"/>
          <w:rtl/>
        </w:rPr>
        <w:t xml:space="preserve"> في </w:t>
      </w:r>
      <w:r w:rsidRPr="0054439C">
        <w:rPr>
          <w:rFonts w:hint="cs"/>
          <w:rtl/>
        </w:rPr>
        <w:t>الوقت المخصص لها</w:t>
      </w:r>
      <w:r>
        <w:rPr>
          <w:rFonts w:hint="cs"/>
          <w:rtl/>
        </w:rPr>
        <w:t xml:space="preserve"> في </w:t>
      </w:r>
      <w:r w:rsidRPr="0054439C">
        <w:rPr>
          <w:rFonts w:hint="cs"/>
          <w:rtl/>
        </w:rPr>
        <w:t>المؤتمر، بما</w:t>
      </w:r>
      <w:r>
        <w:rPr>
          <w:rFonts w:hint="cs"/>
          <w:rtl/>
        </w:rPr>
        <w:t xml:space="preserve"> في </w:t>
      </w:r>
      <w:r w:rsidRPr="0054439C">
        <w:rPr>
          <w:rFonts w:hint="cs"/>
          <w:rtl/>
        </w:rPr>
        <w:t>ذلك الأعمال التحضيرية للمؤتمر؛</w:t>
      </w:r>
    </w:p>
    <w:p w14:paraId="3A343F78" w14:textId="77777777" w:rsidR="00556B8B" w:rsidRPr="00CD483D" w:rsidRDefault="00273471" w:rsidP="00556B8B">
      <w:pPr>
        <w:rPr>
          <w:spacing w:val="-2"/>
        </w:rPr>
      </w:pPr>
      <w:r w:rsidRPr="00CD483D">
        <w:rPr>
          <w:rFonts w:hint="cs"/>
          <w:i/>
          <w:iCs/>
          <w:spacing w:val="-2"/>
          <w:rtl/>
        </w:rPr>
        <w:t>ب)</w:t>
      </w:r>
      <w:r w:rsidRPr="00CD483D">
        <w:rPr>
          <w:rFonts w:hint="cs"/>
          <w:spacing w:val="-2"/>
          <w:rtl/>
        </w:rPr>
        <w:tab/>
        <w:t>أن بعض البنود المدرجة في جدول الأعمال قد يكون لها أثر أكبر من غيرها على الاتصالات الراديوية في المستقبل؛</w:t>
      </w:r>
    </w:p>
    <w:p w14:paraId="0173BD75" w14:textId="77777777" w:rsidR="00556B8B" w:rsidRPr="0054439C" w:rsidRDefault="00273471" w:rsidP="00556B8B">
      <w:pPr>
        <w:rPr>
          <w:rtl/>
        </w:rPr>
      </w:pPr>
      <w:r w:rsidRPr="0054439C">
        <w:rPr>
          <w:rFonts w:hint="cs"/>
          <w:i/>
          <w:iCs/>
          <w:rtl/>
        </w:rPr>
        <w:t>ج)</w:t>
      </w:r>
      <w:r w:rsidRPr="0054439C">
        <w:rPr>
          <w:rFonts w:hint="cs"/>
          <w:rtl/>
        </w:rPr>
        <w:tab/>
        <w:t>أن الموارد البشرية والمالية للاتحاد محدودة؛</w:t>
      </w:r>
    </w:p>
    <w:p w14:paraId="5037E355" w14:textId="77777777" w:rsidR="00556B8B" w:rsidRPr="0054439C" w:rsidRDefault="00273471" w:rsidP="00556B8B">
      <w:pPr>
        <w:rPr>
          <w:rtl/>
        </w:rPr>
      </w:pPr>
      <w:r w:rsidRPr="0054439C">
        <w:rPr>
          <w:rFonts w:hint="cs"/>
          <w:i/>
          <w:iCs/>
          <w:rtl/>
        </w:rPr>
        <w:t>د )</w:t>
      </w:r>
      <w:r w:rsidRPr="0054439C">
        <w:rPr>
          <w:rFonts w:hint="cs"/>
          <w:rtl/>
        </w:rPr>
        <w:tab/>
        <w:t>أن من الضروري الحد من عدد بنود جداول أعمال المؤتمرات، مع مراعاة احتياجات البلدان النامية، بحيث يمكن تناول القضايا الهامة على نحو يتسم بالإنصاف والكفاءة؛</w:t>
      </w:r>
    </w:p>
    <w:p w14:paraId="0B1905B5" w14:textId="77777777" w:rsidR="00556B8B" w:rsidRPr="0054439C" w:rsidRDefault="00273471" w:rsidP="00556B8B">
      <w:pPr>
        <w:rPr>
          <w:rtl/>
        </w:rPr>
      </w:pPr>
      <w:r w:rsidRPr="0054439C">
        <w:rPr>
          <w:rFonts w:hint="cs"/>
          <w:i/>
          <w:iCs/>
          <w:rtl/>
        </w:rPr>
        <w:t>ﻫ )</w:t>
      </w:r>
      <w:r w:rsidRPr="0054439C">
        <w:rPr>
          <w:rFonts w:hint="cs"/>
          <w:rtl/>
        </w:rPr>
        <w:tab/>
      </w:r>
      <w:r>
        <w:rPr>
          <w:rFonts w:hint="cs"/>
          <w:rtl/>
        </w:rPr>
        <w:t xml:space="preserve">أنه وفقاً للرقم </w:t>
      </w:r>
      <w:r>
        <w:t>90</w:t>
      </w:r>
      <w:r>
        <w:rPr>
          <w:rFonts w:hint="cs"/>
          <w:rtl/>
          <w:lang w:bidi="ar-EG"/>
        </w:rPr>
        <w:t xml:space="preserve"> من الدستور، </w:t>
      </w:r>
      <w:r>
        <w:rPr>
          <w:rFonts w:hint="cs"/>
          <w:rtl/>
        </w:rPr>
        <w:t xml:space="preserve">تبلغ الفترة الفاصلة </w:t>
      </w:r>
      <w:r w:rsidRPr="0054439C">
        <w:rPr>
          <w:rFonts w:hint="cs"/>
          <w:rtl/>
        </w:rPr>
        <w:t>بين المؤتمرات العالمية للاتصالات الراديوية</w:t>
      </w:r>
      <w:r>
        <w:rPr>
          <w:rFonts w:hint="cs"/>
          <w:rtl/>
        </w:rPr>
        <w:t xml:space="preserve"> عادة</w:t>
      </w:r>
      <w:r w:rsidRPr="0054439C">
        <w:rPr>
          <w:rFonts w:hint="cs"/>
          <w:rtl/>
        </w:rPr>
        <w:t xml:space="preserve"> </w:t>
      </w:r>
      <w:r>
        <w:rPr>
          <w:rFonts w:hint="cs"/>
          <w:rtl/>
        </w:rPr>
        <w:t xml:space="preserve">من </w:t>
      </w:r>
      <w:r w:rsidRPr="0054439C">
        <w:rPr>
          <w:rFonts w:hint="cs"/>
          <w:rtl/>
        </w:rPr>
        <w:t xml:space="preserve">ثلاث </w:t>
      </w:r>
      <w:r>
        <w:rPr>
          <w:rFonts w:hint="cs"/>
          <w:rtl/>
        </w:rPr>
        <w:t xml:space="preserve">سنوات إلى أربع </w:t>
      </w:r>
      <w:r w:rsidRPr="0054439C">
        <w:rPr>
          <w:rFonts w:hint="cs"/>
          <w:rtl/>
        </w:rPr>
        <w:t>سنوات لضمان أن تنعكس التغييرات التكنولوجية ومتطلبات الدول الأعضاء بشكل مناسب</w:t>
      </w:r>
      <w:r>
        <w:rPr>
          <w:rFonts w:hint="cs"/>
          <w:rtl/>
        </w:rPr>
        <w:t xml:space="preserve"> في </w:t>
      </w:r>
      <w:r w:rsidRPr="0054439C">
        <w:rPr>
          <w:rFonts w:hint="cs"/>
          <w:rtl/>
        </w:rPr>
        <w:t>جداول أعمال</w:t>
      </w:r>
      <w:r>
        <w:rPr>
          <w:rFonts w:hint="eastAsia"/>
          <w:rtl/>
        </w:rPr>
        <w:t> </w:t>
      </w:r>
      <w:r w:rsidRPr="0054439C">
        <w:rPr>
          <w:rFonts w:hint="cs"/>
          <w:rtl/>
        </w:rPr>
        <w:t>المؤتمرات،</w:t>
      </w:r>
    </w:p>
    <w:p w14:paraId="59FC96D1" w14:textId="77777777" w:rsidR="00556B8B" w:rsidRPr="00C674E3" w:rsidRDefault="00273471" w:rsidP="00556B8B">
      <w:pPr>
        <w:pStyle w:val="Call"/>
      </w:pPr>
      <w:r w:rsidRPr="00C674E3">
        <w:rPr>
          <w:rFonts w:hint="cs"/>
          <w:rtl/>
        </w:rPr>
        <w:t>يقـرر</w:t>
      </w:r>
    </w:p>
    <w:p w14:paraId="4A32B441" w14:textId="77777777" w:rsidR="00556B8B" w:rsidRDefault="00273471" w:rsidP="00556B8B">
      <w:pPr>
        <w:spacing w:line="180" w:lineRule="auto"/>
        <w:rPr>
          <w:rtl/>
        </w:rPr>
      </w:pPr>
      <w:r w:rsidRPr="00C674E3">
        <w:rPr>
          <w:rFonts w:hint="cs"/>
          <w:rtl/>
          <w:lang w:bidi="ar-EG"/>
        </w:rPr>
        <w:t xml:space="preserve">ضرورة </w:t>
      </w:r>
      <w:r>
        <w:rPr>
          <w:rFonts w:hint="cs"/>
          <w:rtl/>
          <w:lang w:bidi="ar-EG"/>
        </w:rPr>
        <w:t xml:space="preserve">اتباع </w:t>
      </w:r>
      <w:r w:rsidRPr="00C674E3">
        <w:rPr>
          <w:rFonts w:hint="cs"/>
          <w:rtl/>
        </w:rPr>
        <w:t>المبادئ الواردة</w:t>
      </w:r>
      <w:r>
        <w:rPr>
          <w:rFonts w:hint="cs"/>
          <w:rtl/>
        </w:rPr>
        <w:t xml:space="preserve"> في </w:t>
      </w:r>
      <w:r w:rsidRPr="00C674E3">
        <w:rPr>
          <w:rFonts w:hint="cs"/>
          <w:rtl/>
        </w:rPr>
        <w:t xml:space="preserve">الملحق </w:t>
      </w:r>
      <w:r w:rsidRPr="00C674E3">
        <w:t>1</w:t>
      </w:r>
      <w:r w:rsidRPr="00C674E3">
        <w:rPr>
          <w:rFonts w:hint="cs"/>
          <w:rtl/>
        </w:rPr>
        <w:t xml:space="preserve"> عند وضع جداول أعمال المؤتمرات العالمية المقبلة للاتصالات الراديوية،</w:t>
      </w:r>
    </w:p>
    <w:p w14:paraId="163A03C6" w14:textId="77777777" w:rsidR="00556B8B" w:rsidRPr="00C674E3" w:rsidRDefault="00273471" w:rsidP="00556B8B">
      <w:pPr>
        <w:pStyle w:val="Call"/>
        <w:rPr>
          <w:rtl/>
        </w:rPr>
      </w:pPr>
      <w:r w:rsidRPr="00C674E3">
        <w:rPr>
          <w:rFonts w:hint="cs"/>
          <w:rtl/>
        </w:rPr>
        <w:t>يقرر أن يدعو الإدارات</w:t>
      </w:r>
    </w:p>
    <w:p w14:paraId="4AAF7475" w14:textId="77777777" w:rsidR="00556B8B" w:rsidRPr="00315404" w:rsidRDefault="00273471" w:rsidP="00556B8B">
      <w:pPr>
        <w:spacing w:line="180" w:lineRule="auto"/>
        <w:rPr>
          <w:spacing w:val="-2"/>
        </w:rPr>
      </w:pPr>
      <w:r w:rsidRPr="00C674E3">
        <w:t>1</w:t>
      </w:r>
      <w:r w:rsidRPr="00C674E3">
        <w:rPr>
          <w:rFonts w:hint="cs"/>
          <w:rtl/>
        </w:rPr>
        <w:tab/>
      </w:r>
      <w:r w:rsidRPr="00315404">
        <w:rPr>
          <w:rFonts w:hint="cs"/>
          <w:spacing w:val="-2"/>
          <w:rtl/>
        </w:rPr>
        <w:t>إلى استخدام النموذج الوارد</w:t>
      </w:r>
      <w:r>
        <w:rPr>
          <w:rFonts w:hint="cs"/>
          <w:spacing w:val="-2"/>
          <w:rtl/>
        </w:rPr>
        <w:t xml:space="preserve"> في </w:t>
      </w:r>
      <w:r w:rsidRPr="00315404">
        <w:rPr>
          <w:rFonts w:hint="cs"/>
          <w:spacing w:val="-2"/>
          <w:rtl/>
        </w:rPr>
        <w:t>الملحق</w:t>
      </w:r>
      <w:r w:rsidRPr="00315404">
        <w:rPr>
          <w:rFonts w:hint="eastAsia"/>
          <w:spacing w:val="-2"/>
          <w:rtl/>
        </w:rPr>
        <w:t> </w:t>
      </w:r>
      <w:r w:rsidRPr="00315404">
        <w:rPr>
          <w:spacing w:val="-2"/>
        </w:rPr>
        <w:t>2</w:t>
      </w:r>
      <w:r w:rsidRPr="00315404">
        <w:rPr>
          <w:rFonts w:hint="cs"/>
          <w:spacing w:val="-2"/>
          <w:rtl/>
        </w:rPr>
        <w:t xml:space="preserve"> لدى اقتراح بنود جداول أعمال المؤتمرات العالمية للاتصالات الراديوية؛</w:t>
      </w:r>
    </w:p>
    <w:p w14:paraId="481388D1" w14:textId="5E2E05DE" w:rsidR="00556B8B" w:rsidRDefault="00273471" w:rsidP="00556B8B">
      <w:pPr>
        <w:spacing w:line="180" w:lineRule="auto"/>
        <w:rPr>
          <w:rtl/>
          <w:lang w:bidi="ar-EG"/>
        </w:rPr>
      </w:pPr>
      <w:r w:rsidRPr="00C674E3">
        <w:t>2</w:t>
      </w:r>
      <w:r w:rsidRPr="00C674E3">
        <w:rPr>
          <w:rFonts w:hint="cs"/>
          <w:rtl/>
        </w:rPr>
        <w:tab/>
        <w:t>إلى المشاركة</w:t>
      </w:r>
      <w:r>
        <w:rPr>
          <w:rFonts w:hint="cs"/>
          <w:rtl/>
        </w:rPr>
        <w:t xml:space="preserve"> في </w:t>
      </w:r>
      <w:r w:rsidRPr="00C674E3">
        <w:rPr>
          <w:rFonts w:hint="cs"/>
          <w:rtl/>
        </w:rPr>
        <w:t>الأنشطة الإقليمية لإعداد جداول أعمال المؤتمرات العالمية المقبلة للاتصالات الراديوية</w:t>
      </w:r>
      <w:del w:id="7" w:author="Tahawi, Hiba" w:date="2019-10-19T20:22:00Z">
        <w:r w:rsidRPr="00C674E3" w:rsidDel="00C00133">
          <w:rPr>
            <w:rFonts w:hint="cs"/>
            <w:rtl/>
          </w:rPr>
          <w:delText>.</w:delText>
        </w:r>
      </w:del>
      <w:ins w:id="8" w:author="Tahawi, Hiba" w:date="2019-10-19T20:22:00Z">
        <w:r w:rsidR="00C00133">
          <w:rPr>
            <w:rFonts w:hint="cs"/>
            <w:rtl/>
            <w:lang w:bidi="ar-EG"/>
          </w:rPr>
          <w:t>،</w:t>
        </w:r>
      </w:ins>
    </w:p>
    <w:p w14:paraId="26A3F5A2" w14:textId="5167B152" w:rsidR="00C00133" w:rsidRDefault="00C00133" w:rsidP="00C00133">
      <w:pPr>
        <w:pStyle w:val="Call"/>
        <w:rPr>
          <w:ins w:id="9" w:author="Tahawi, Hiba" w:date="2019-10-19T20:23:00Z"/>
          <w:rtl/>
          <w:lang w:bidi="ar-EG"/>
        </w:rPr>
      </w:pPr>
      <w:ins w:id="10" w:author="Tahawi, Hiba" w:date="2019-10-19T20:22:00Z">
        <w:r>
          <w:rPr>
            <w:rFonts w:hint="cs"/>
            <w:rtl/>
            <w:lang w:bidi="ar-EG"/>
          </w:rPr>
          <w:lastRenderedPageBreak/>
          <w:t xml:space="preserve">يكلف مدير </w:t>
        </w:r>
      </w:ins>
      <w:ins w:id="11" w:author="Tahawi, Hiba" w:date="2019-10-19T20:23:00Z">
        <w:r>
          <w:rPr>
            <w:rFonts w:hint="cs"/>
            <w:rtl/>
          </w:rPr>
          <w:t>مكتب</w:t>
        </w:r>
        <w:r>
          <w:rPr>
            <w:rFonts w:hint="cs"/>
            <w:rtl/>
            <w:lang w:bidi="ar-EG"/>
          </w:rPr>
          <w:t xml:space="preserve"> الاتصالات الراديوية</w:t>
        </w:r>
      </w:ins>
    </w:p>
    <w:p w14:paraId="270FAC53" w14:textId="612DCFEE" w:rsidR="00BC2CAB" w:rsidRPr="002A769F" w:rsidRDefault="00455C96" w:rsidP="00BC2CAB">
      <w:pPr>
        <w:rPr>
          <w:ins w:id="12" w:author="Ihadadene, Soraya" w:date="2019-10-25T08:34:00Z"/>
          <w:rtl/>
          <w:lang w:bidi="ar-EG"/>
        </w:rPr>
      </w:pPr>
      <w:bookmarkStart w:id="13" w:name="_Hlk22884623"/>
      <w:ins w:id="14" w:author="Tahawi, Hiba" w:date="2019-10-26T13:15:00Z">
        <w:r w:rsidRPr="002A769F">
          <w:rPr>
            <w:rFonts w:hint="cs"/>
            <w:rtl/>
            <w:lang w:bidi="ar-EG"/>
          </w:rPr>
          <w:t xml:space="preserve">بنشر تقريره المقدم إلى المؤتمر العالمي للاتصالات الراديوية المقبل باللغات الرسمية الست للاتحاد، قبل </w:t>
        </w:r>
        <w:r w:rsidRPr="002A769F">
          <w:rPr>
            <w:rFonts w:ascii="Traditional Arabic" w:hAnsi="Traditional Arabic"/>
            <w:rtl/>
            <w:lang w:bidi="ar-EG"/>
          </w:rPr>
          <w:t>[خمسة</w:t>
        </w:r>
        <w:r w:rsidRPr="002A769F">
          <w:rPr>
            <w:rtl/>
            <w:lang w:bidi="ar-EG"/>
          </w:rPr>
          <w:t>*</w:t>
        </w:r>
        <w:r w:rsidRPr="002A769F">
          <w:rPr>
            <w:rFonts w:ascii="Traditional Arabic" w:hAnsi="Traditional Arabic"/>
            <w:rtl/>
            <w:lang w:bidi="ar-EG"/>
          </w:rPr>
          <w:t>]</w:t>
        </w:r>
        <w:r w:rsidRPr="002A769F">
          <w:rPr>
            <w:rFonts w:hint="cs"/>
            <w:rtl/>
            <w:lang w:bidi="ar-EG"/>
          </w:rPr>
          <w:t xml:space="preserve"> أشهر على الأقل من انعقاد المؤتمر، ويُعنى التقرير</w:t>
        </w:r>
        <w:r w:rsidRPr="002A769F">
          <w:rPr>
            <w:rFonts w:hint="cs"/>
            <w:rtl/>
          </w:rPr>
          <w:t xml:space="preserve"> بأي صعوبات أو حالات تضارب ووجهت في تنفيذ لوائح الراديو وتتطلب فحصاً من جانب المؤتمر العالمي للاتصالات الراديوية.</w:t>
        </w:r>
      </w:ins>
    </w:p>
    <w:bookmarkEnd w:id="13"/>
    <w:p w14:paraId="6D5C1408" w14:textId="22C288B8" w:rsidR="00C00133" w:rsidRPr="00455C96" w:rsidRDefault="00C00133" w:rsidP="00BC2CAB">
      <w:pPr>
        <w:rPr>
          <w:rFonts w:ascii="Times New Roman italic" w:hAnsi="Times New Roman italic"/>
          <w:spacing w:val="-4"/>
          <w:rtl/>
          <w:lang w:bidi="ar-EG"/>
        </w:rPr>
      </w:pPr>
      <w:r w:rsidRPr="00455C96">
        <w:rPr>
          <w:rFonts w:ascii="Times New Roman italic" w:hAnsi="Times New Roman italic"/>
          <w:i/>
          <w:iCs/>
          <w:spacing w:val="-4"/>
          <w:rtl/>
          <w:lang w:bidi="ar-EG"/>
        </w:rPr>
        <w:t>[*</w:t>
      </w:r>
      <w:r w:rsidRPr="00455C96">
        <w:rPr>
          <w:rFonts w:ascii="Times New Roman italic" w:hAnsi="Times New Roman italic" w:hint="eastAsia"/>
          <w:i/>
          <w:iCs/>
          <w:spacing w:val="-4"/>
          <w:rtl/>
          <w:lang w:bidi="ar-EG"/>
        </w:rPr>
        <w:t>ملاحظة</w:t>
      </w:r>
      <w:r w:rsidRPr="00455C96">
        <w:rPr>
          <w:rFonts w:ascii="Times New Roman italic" w:hAnsi="Times New Roman italic"/>
          <w:i/>
          <w:iCs/>
          <w:spacing w:val="-4"/>
          <w:rtl/>
          <w:lang w:bidi="ar-EG"/>
        </w:rPr>
        <w:t xml:space="preserve"> </w:t>
      </w:r>
      <w:r w:rsidR="000B2802">
        <w:rPr>
          <w:rFonts w:ascii="Times New Roman italic" w:hAnsi="Times New Roman italic" w:hint="cs"/>
          <w:i/>
          <w:iCs/>
          <w:spacing w:val="-4"/>
          <w:rtl/>
          <w:lang w:bidi="ar-EG"/>
        </w:rPr>
        <w:t>صياغية</w:t>
      </w:r>
      <w:r w:rsidRPr="00DB2167">
        <w:rPr>
          <w:rFonts w:ascii="Times New Roman italic" w:hAnsi="Times New Roman italic"/>
          <w:i/>
          <w:iCs/>
          <w:spacing w:val="-4"/>
          <w:rtl/>
          <w:lang w:bidi="ar-EG"/>
        </w:rPr>
        <w:t>:</w:t>
      </w:r>
      <w:r w:rsidR="00BC2CAB" w:rsidRPr="00455C96">
        <w:rPr>
          <w:rFonts w:ascii="Times New Roman italic" w:hAnsi="Times New Roman italic"/>
          <w:spacing w:val="-4"/>
          <w:rtl/>
        </w:rPr>
        <w:t xml:space="preserve"> </w:t>
      </w:r>
      <w:r w:rsidR="00BC2CAB" w:rsidRPr="00455C96">
        <w:rPr>
          <w:rFonts w:ascii="Times New Roman italic" w:hAnsi="Times New Roman italic"/>
          <w:i/>
          <w:iCs/>
          <w:spacing w:val="-4"/>
          <w:rtl/>
          <w:lang w:bidi="ar-EG"/>
        </w:rPr>
        <w:t xml:space="preserve">يجب ربط الإطار الزمني لنشر التقرير بالإطار الزمني لنشر تقرير الاجتماع التحضيري للمؤتمر وفقاً للقرار </w:t>
      </w:r>
      <w:r w:rsidR="00BC2CAB" w:rsidRPr="00455C96">
        <w:rPr>
          <w:rFonts w:ascii="Times New Roman italic" w:hAnsi="Times New Roman italic"/>
          <w:i/>
          <w:iCs/>
          <w:spacing w:val="-4"/>
          <w:lang w:bidi="ar-EG"/>
        </w:rPr>
        <w:t>ITU-R 2</w:t>
      </w:r>
      <w:r w:rsidRPr="00DB2167">
        <w:rPr>
          <w:rFonts w:ascii="Times New Roman italic" w:hAnsi="Times New Roman italic"/>
          <w:i/>
          <w:iCs/>
          <w:spacing w:val="-4"/>
          <w:rtl/>
          <w:lang w:bidi="ar-EG"/>
        </w:rPr>
        <w:t>]</w:t>
      </w:r>
    </w:p>
    <w:p w14:paraId="345DF529" w14:textId="77777777" w:rsidR="00734845" w:rsidRDefault="00734845">
      <w:pPr>
        <w:pStyle w:val="Reasons"/>
        <w:rPr>
          <w:rFonts w:hint="cs"/>
          <w:lang w:bidi="ar-EG"/>
        </w:rPr>
      </w:pPr>
    </w:p>
    <w:p w14:paraId="1392EDFB" w14:textId="77777777" w:rsidR="00734845" w:rsidRDefault="00273471">
      <w:pPr>
        <w:pStyle w:val="Proposal"/>
      </w:pPr>
      <w:r>
        <w:t>MOD</w:t>
      </w:r>
      <w:r>
        <w:tab/>
        <w:t>RCC/12A24/2</w:t>
      </w:r>
    </w:p>
    <w:p w14:paraId="06C05F9F" w14:textId="05867B6A" w:rsidR="00556B8B" w:rsidRPr="0054439C" w:rsidRDefault="00273471" w:rsidP="00556B8B">
      <w:pPr>
        <w:pStyle w:val="AnnexNo"/>
        <w:rPr>
          <w:lang w:eastAsia="zh-CN"/>
        </w:rPr>
      </w:pPr>
      <w:r w:rsidRPr="0054439C">
        <w:rPr>
          <w:rFonts w:hint="cs"/>
          <w:rtl/>
          <w:lang w:eastAsia="zh-CN"/>
        </w:rPr>
        <w:t xml:space="preserve">الملحـق </w:t>
      </w:r>
      <w:r w:rsidRPr="0054439C">
        <w:rPr>
          <w:lang w:eastAsia="zh-CN"/>
        </w:rPr>
        <w:t>1</w:t>
      </w:r>
      <w:r w:rsidRPr="0054439C">
        <w:rPr>
          <w:rFonts w:hint="cs"/>
          <w:rtl/>
          <w:lang w:eastAsia="zh-CN"/>
        </w:rPr>
        <w:t xml:space="preserve"> بالقـرار </w:t>
      </w:r>
      <w:r w:rsidRPr="0054439C">
        <w:rPr>
          <w:lang w:eastAsia="zh-CN"/>
        </w:rPr>
        <w:t>804 (</w:t>
      </w:r>
      <w:r>
        <w:rPr>
          <w:lang w:eastAsia="zh-CN"/>
        </w:rPr>
        <w:t>REV.</w:t>
      </w:r>
      <w:r w:rsidRPr="0054439C">
        <w:rPr>
          <w:lang w:eastAsia="zh-CN"/>
        </w:rPr>
        <w:t>WRC-</w:t>
      </w:r>
      <w:ins w:id="15" w:author="Tahawi, Hiba" w:date="2019-10-19T20:24:00Z">
        <w:r w:rsidR="00C60B19">
          <w:rPr>
            <w:lang w:val="en-US" w:eastAsia="zh-CN"/>
          </w:rPr>
          <w:t>19</w:t>
        </w:r>
      </w:ins>
      <w:del w:id="16" w:author="Tahawi, Hiba" w:date="2019-10-19T20:24:00Z">
        <w:r w:rsidRPr="0054439C" w:rsidDel="00C60B19">
          <w:rPr>
            <w:lang w:eastAsia="zh-CN"/>
          </w:rPr>
          <w:delText>12</w:delText>
        </w:r>
      </w:del>
      <w:r w:rsidRPr="0054439C">
        <w:rPr>
          <w:lang w:eastAsia="zh-CN"/>
        </w:rPr>
        <w:t>)</w:t>
      </w:r>
    </w:p>
    <w:p w14:paraId="1D211B66" w14:textId="77777777" w:rsidR="00556B8B" w:rsidRPr="0054439C" w:rsidRDefault="00273471" w:rsidP="00556B8B">
      <w:pPr>
        <w:pStyle w:val="Annextitle"/>
        <w:rPr>
          <w:rtl/>
        </w:rPr>
      </w:pPr>
      <w:r w:rsidRPr="0054439C">
        <w:rPr>
          <w:rFonts w:hint="cs"/>
          <w:rtl/>
        </w:rPr>
        <w:t>المبادئ الناظمة لإعداد جداول أعمال المؤتمرات العالمية</w:t>
      </w:r>
      <w:r>
        <w:rPr>
          <w:rFonts w:hint="cs"/>
          <w:rtl/>
        </w:rPr>
        <w:t xml:space="preserve"> </w:t>
      </w:r>
      <w:r w:rsidRPr="0054439C">
        <w:rPr>
          <w:rFonts w:hint="cs"/>
          <w:rtl/>
        </w:rPr>
        <w:t>للاتصالات الراديوية</w:t>
      </w:r>
    </w:p>
    <w:p w14:paraId="1A24DA38" w14:textId="6F5F8C81" w:rsidR="00556B8B" w:rsidRPr="0054439C" w:rsidRDefault="00C60B19" w:rsidP="00556B8B">
      <w:pPr>
        <w:keepNext/>
        <w:spacing w:before="360"/>
        <w:rPr>
          <w:rtl/>
          <w:lang w:bidi="ar-EG"/>
        </w:rPr>
      </w:pPr>
      <w:ins w:id="17" w:author="Tahawi, Hiba" w:date="2019-10-19T20:25:00Z">
        <w:r w:rsidRPr="000A1F6C">
          <w:t>1</w:t>
        </w:r>
        <w:r>
          <w:rPr>
            <w:sz w:val="32"/>
            <w:lang w:bidi="ar-EG"/>
          </w:rPr>
          <w:tab/>
        </w:r>
      </w:ins>
      <w:r w:rsidR="00273471" w:rsidRPr="0054439C">
        <w:rPr>
          <w:rFonts w:hint="cs"/>
          <w:sz w:val="32"/>
          <w:rtl/>
          <w:lang w:bidi="ar-SY"/>
        </w:rPr>
        <w:t xml:space="preserve">يجب أن يتضمن </w:t>
      </w:r>
      <w:r w:rsidR="00273471" w:rsidRPr="0054439C">
        <w:rPr>
          <w:rFonts w:hint="cs"/>
          <w:rtl/>
          <w:lang w:bidi="ar-EG"/>
        </w:rPr>
        <w:t>جدول أعمال المؤتمر ما يلي:</w:t>
      </w:r>
    </w:p>
    <w:p w14:paraId="12D458BC" w14:textId="1F867A9F" w:rsidR="00556B8B" w:rsidRPr="0054439C" w:rsidRDefault="00273471" w:rsidP="00556B8B">
      <w:pPr>
        <w:pStyle w:val="enumlev1"/>
        <w:keepNext/>
        <w:spacing w:before="120"/>
        <w:rPr>
          <w:rtl/>
        </w:rPr>
      </w:pPr>
      <w:r w:rsidRPr="0054439C">
        <w:t>(1</w:t>
      </w:r>
      <w:ins w:id="18" w:author="Tahawi, Hiba" w:date="2019-10-19T20:25:00Z">
        <w:r w:rsidR="00C60B19">
          <w:t>.1</w:t>
        </w:r>
      </w:ins>
      <w:r w:rsidRPr="0054439C">
        <w:rPr>
          <w:rFonts w:hint="cs"/>
          <w:rtl/>
        </w:rPr>
        <w:tab/>
        <w:t>البنود التي يعهد بها إليه مؤتمر المندوبين المفوضين للاتحاد؛</w:t>
      </w:r>
    </w:p>
    <w:p w14:paraId="775CD539" w14:textId="766DD864" w:rsidR="00556B8B" w:rsidRPr="0054439C" w:rsidRDefault="00273471" w:rsidP="00556B8B">
      <w:pPr>
        <w:pStyle w:val="enumlev1"/>
        <w:spacing w:before="120"/>
      </w:pPr>
      <w:r w:rsidRPr="0054439C">
        <w:t>(2</w:t>
      </w:r>
      <w:ins w:id="19" w:author="Tahawi, Hiba" w:date="2019-10-19T20:25:00Z">
        <w:r w:rsidR="00C60B19">
          <w:t>.1</w:t>
        </w:r>
      </w:ins>
      <w:r w:rsidRPr="0054439C">
        <w:rPr>
          <w:rFonts w:hint="cs"/>
          <w:rtl/>
        </w:rPr>
        <w:tab/>
        <w:t>البنود التي طُلب من مدير مكتب الاتصالات الراديوية تقديم تقرير عنها؛</w:t>
      </w:r>
    </w:p>
    <w:p w14:paraId="3F6CDD00" w14:textId="58F450F2" w:rsidR="00556B8B" w:rsidRPr="0054439C" w:rsidRDefault="00273471" w:rsidP="00556B8B">
      <w:pPr>
        <w:pStyle w:val="enumlev1"/>
        <w:spacing w:before="120"/>
      </w:pPr>
      <w:r w:rsidRPr="0054439C">
        <w:t>(3</w:t>
      </w:r>
      <w:ins w:id="20" w:author="Tahawi, Hiba" w:date="2019-10-19T20:25:00Z">
        <w:r w:rsidR="00C60B19">
          <w:t>.1</w:t>
        </w:r>
      </w:ins>
      <w:r w:rsidRPr="0054439C">
        <w:rPr>
          <w:rFonts w:hint="cs"/>
          <w:rtl/>
        </w:rPr>
        <w:tab/>
        <w:t>البنود المتعلقة بالتعليمات الموجهة إلى لجنة لوائح الراديو وإلى مكتب الاتصالات الراديوية فيما يخص أنشطتهما، والمتعلقة باستعراض هذه الأنشطة؛</w:t>
      </w:r>
    </w:p>
    <w:p w14:paraId="4E67150D" w14:textId="2D4915C1" w:rsidR="00556B8B" w:rsidRPr="0054439C" w:rsidRDefault="00C60B19" w:rsidP="00556B8B">
      <w:pPr>
        <w:rPr>
          <w:rtl/>
          <w:lang w:val="fr-CH" w:bidi="ar-SY"/>
        </w:rPr>
      </w:pPr>
      <w:ins w:id="21" w:author="Tahawi, Hiba" w:date="2019-10-19T20:25:00Z">
        <w:r>
          <w:rPr>
            <w:lang w:val="fr-CH" w:bidi="ar-SY"/>
          </w:rPr>
          <w:t>2</w:t>
        </w:r>
        <w:r>
          <w:rPr>
            <w:lang w:val="fr-CH" w:bidi="ar-SY"/>
          </w:rPr>
          <w:tab/>
        </w:r>
      </w:ins>
      <w:r w:rsidR="00273471" w:rsidRPr="0054439C">
        <w:rPr>
          <w:rFonts w:hint="cs"/>
          <w:rtl/>
          <w:lang w:val="fr-CH" w:bidi="ar-SY"/>
        </w:rPr>
        <w:t>ويجوز عموماً للمؤتمر أن يدرج</w:t>
      </w:r>
      <w:r w:rsidR="00273471">
        <w:rPr>
          <w:rFonts w:hint="cs"/>
          <w:rtl/>
          <w:lang w:val="fr-CH" w:bidi="ar-SY"/>
        </w:rPr>
        <w:t xml:space="preserve"> في </w:t>
      </w:r>
      <w:r w:rsidR="00273471" w:rsidRPr="0054439C">
        <w:rPr>
          <w:rFonts w:hint="cs"/>
          <w:rtl/>
          <w:lang w:val="fr-CH" w:bidi="ar-SY"/>
        </w:rPr>
        <w:t>جدول أعمال مؤتمر مقبل بنداً مقترحاً من مجموعة من الإدارات أو من إحدى الإدارات</w:t>
      </w:r>
      <w:r w:rsidR="00273471">
        <w:rPr>
          <w:rFonts w:hint="cs"/>
          <w:rtl/>
          <w:lang w:val="fr-CH" w:bidi="ar-SY"/>
        </w:rPr>
        <w:t xml:space="preserve"> في </w:t>
      </w:r>
      <w:r w:rsidR="00273471" w:rsidRPr="0054439C">
        <w:rPr>
          <w:rFonts w:hint="cs"/>
          <w:rtl/>
          <w:lang w:val="fr-CH" w:bidi="ar-SY"/>
        </w:rPr>
        <w:t>حالة استيفاء جميع الشروط التالية:</w:t>
      </w:r>
    </w:p>
    <w:p w14:paraId="639F7B92" w14:textId="56603EF0" w:rsidR="00556B8B" w:rsidRPr="0054439C" w:rsidRDefault="00273471" w:rsidP="00556B8B">
      <w:pPr>
        <w:pStyle w:val="enumlev1"/>
        <w:spacing w:before="120"/>
        <w:rPr>
          <w:rtl/>
        </w:rPr>
      </w:pPr>
      <w:r w:rsidRPr="0054439C">
        <w:t>(1</w:t>
      </w:r>
      <w:ins w:id="22" w:author="Tahawi, Hiba" w:date="2019-10-19T20:25:00Z">
        <w:r w:rsidR="00C60B19">
          <w:t>.2</w:t>
        </w:r>
      </w:ins>
      <w:r w:rsidRPr="0054439C">
        <w:rPr>
          <w:rFonts w:hint="cs"/>
          <w:rtl/>
        </w:rPr>
        <w:tab/>
        <w:t>أن تكون المسألة التي يتناولها البند ذات طابع عالمي أو إقليمي؛</w:t>
      </w:r>
    </w:p>
    <w:p w14:paraId="785486CC" w14:textId="5B9C7F6C" w:rsidR="00556B8B" w:rsidRPr="0054439C" w:rsidRDefault="00273471" w:rsidP="00556B8B">
      <w:pPr>
        <w:pStyle w:val="enumlev1"/>
        <w:spacing w:before="120"/>
      </w:pPr>
      <w:r w:rsidRPr="0054439C">
        <w:t>(2</w:t>
      </w:r>
      <w:ins w:id="23" w:author="Tahawi, Hiba" w:date="2019-10-19T20:25:00Z">
        <w:r w:rsidR="00C60B19">
          <w:t>.2</w:t>
        </w:r>
      </w:ins>
      <w:r w:rsidRPr="0054439C">
        <w:rPr>
          <w:rFonts w:hint="cs"/>
          <w:rtl/>
        </w:rPr>
        <w:tab/>
        <w:t>أن يكون من المتوقع ضرورة إدخال تغييرات</w:t>
      </w:r>
      <w:r>
        <w:rPr>
          <w:rFonts w:hint="cs"/>
          <w:rtl/>
        </w:rPr>
        <w:t xml:space="preserve"> في </w:t>
      </w:r>
      <w:r w:rsidRPr="0054439C">
        <w:rPr>
          <w:rFonts w:hint="cs"/>
          <w:rtl/>
        </w:rPr>
        <w:t>لوائح الراديو، بما</w:t>
      </w:r>
      <w:r>
        <w:rPr>
          <w:rFonts w:hint="cs"/>
          <w:rtl/>
        </w:rPr>
        <w:t xml:space="preserve"> في </w:t>
      </w:r>
      <w:r w:rsidRPr="0054439C">
        <w:rPr>
          <w:rFonts w:hint="cs"/>
          <w:rtl/>
        </w:rPr>
        <w:t>ذلك قرارات وتوصيات المؤتمرات العالمية للاتصالات</w:t>
      </w:r>
      <w:r>
        <w:rPr>
          <w:rFonts w:hint="eastAsia"/>
          <w:rtl/>
        </w:rPr>
        <w:t> </w:t>
      </w:r>
      <w:r w:rsidRPr="0054439C">
        <w:rPr>
          <w:rFonts w:hint="cs"/>
          <w:rtl/>
        </w:rPr>
        <w:t>الراديوية؛</w:t>
      </w:r>
    </w:p>
    <w:p w14:paraId="5DC43C7D" w14:textId="381F7790" w:rsidR="00556B8B" w:rsidRPr="0054439C" w:rsidRDefault="00273471" w:rsidP="00556B8B">
      <w:pPr>
        <w:pStyle w:val="enumlev1"/>
        <w:spacing w:before="120"/>
      </w:pPr>
      <w:r w:rsidRPr="0054439C">
        <w:t>(3</w:t>
      </w:r>
      <w:ins w:id="24" w:author="Tahawi, Hiba" w:date="2019-10-19T20:25:00Z">
        <w:r w:rsidR="00C60B19">
          <w:t>.2</w:t>
        </w:r>
      </w:ins>
      <w:r w:rsidRPr="0054439C">
        <w:rPr>
          <w:rFonts w:hint="cs"/>
          <w:rtl/>
        </w:rPr>
        <w:tab/>
        <w:t>أن يكون من المتوقع استكمال الدراسات المطلوبة (مثل اعتماد توصيات قطاع الاتصالات الراديوية الملائمة) قبل المؤتمر</w:t>
      </w:r>
      <w:r>
        <w:rPr>
          <w:rFonts w:hint="eastAsia"/>
          <w:rtl/>
        </w:rPr>
        <w:t> </w:t>
      </w:r>
      <w:r w:rsidRPr="0054439C">
        <w:rPr>
          <w:rFonts w:hint="cs"/>
          <w:rtl/>
        </w:rPr>
        <w:t>المعني؛</w:t>
      </w:r>
    </w:p>
    <w:p w14:paraId="4C517554" w14:textId="676823D4" w:rsidR="00556B8B" w:rsidRPr="0054439C" w:rsidRDefault="00273471" w:rsidP="00556B8B">
      <w:pPr>
        <w:pStyle w:val="enumlev1"/>
        <w:spacing w:before="120"/>
      </w:pPr>
      <w:r w:rsidRPr="0054439C">
        <w:t>(4</w:t>
      </w:r>
      <w:ins w:id="25" w:author="Tahawi, Hiba" w:date="2019-10-19T20:26:00Z">
        <w:r w:rsidR="00C60B19">
          <w:t>.2</w:t>
        </w:r>
      </w:ins>
      <w:r w:rsidRPr="0054439C">
        <w:rPr>
          <w:rFonts w:hint="cs"/>
          <w:rtl/>
        </w:rPr>
        <w:tab/>
        <w:t>أن تكون الموارد المتصلة بالموضوع ضمن حدود مقبولة لدى الدول الأعضاء وأعضاء القطاعات ومكتب الاتصالات الراديوية ولجان الدراسات التابعة لقطاع الاتصالات الراديوية والاجتماع التحضيري للمؤتمر</w:t>
      </w:r>
      <w:del w:id="26" w:author="Ihadadene, Soraya" w:date="2019-10-25T08:35:00Z">
        <w:r w:rsidRPr="0054439C" w:rsidDel="00BC2CAB">
          <w:rPr>
            <w:rFonts w:hint="cs"/>
            <w:rtl/>
          </w:rPr>
          <w:delText xml:space="preserve"> </w:delText>
        </w:r>
        <w:r w:rsidRPr="00BC2CAB" w:rsidDel="00BC2CAB">
          <w:rPr>
            <w:rFonts w:hint="eastAsia"/>
            <w:rtl/>
          </w:rPr>
          <w:delText>واللجنة الخاصة</w:delText>
        </w:r>
      </w:del>
      <w:r w:rsidRPr="00BC2CAB">
        <w:rPr>
          <w:rFonts w:hint="cs"/>
          <w:rtl/>
        </w:rPr>
        <w:t>.</w:t>
      </w:r>
    </w:p>
    <w:p w14:paraId="31791053" w14:textId="339C60E7" w:rsidR="00C60B19" w:rsidRDefault="00455C96" w:rsidP="00556B8B">
      <w:pPr>
        <w:rPr>
          <w:ins w:id="27" w:author="Tahawi, Hiba" w:date="2019-10-19T20:26:00Z"/>
          <w:rtl/>
          <w:lang w:bidi="ar-EG"/>
        </w:rPr>
      </w:pPr>
      <w:ins w:id="28" w:author="Tahawi, Hiba" w:date="2019-10-26T13:16:00Z">
        <w:r>
          <w:rPr>
            <w:lang w:bidi="ar-SY"/>
          </w:rPr>
          <w:t>3</w:t>
        </w:r>
        <w:r>
          <w:rPr>
            <w:lang w:bidi="ar-SY"/>
          </w:rPr>
          <w:tab/>
        </w:r>
        <w:r>
          <w:rPr>
            <w:rFonts w:hint="cs"/>
            <w:rtl/>
            <w:lang w:bidi="ar-EG"/>
          </w:rPr>
          <w:t xml:space="preserve">تُدرج </w:t>
        </w:r>
        <w:r>
          <w:rPr>
            <w:rFonts w:hint="cs"/>
            <w:rtl/>
            <w:lang w:val="fr-CH" w:bidi="ar-EG"/>
          </w:rPr>
          <w:t xml:space="preserve">البنود التي تفي بالمتطلبات المشار إليها في القسم </w:t>
        </w:r>
        <w:r>
          <w:rPr>
            <w:lang w:bidi="ar-EG"/>
          </w:rPr>
          <w:t>2</w:t>
        </w:r>
        <w:r>
          <w:rPr>
            <w:rFonts w:hint="cs"/>
            <w:rtl/>
            <w:lang w:val="fr-CH" w:bidi="ar-SY"/>
          </w:rPr>
          <w:t xml:space="preserve"> من هذه الإضافة، ضمن جدول أعمال مؤتمر مقبل في</w:t>
        </w:r>
        <w:r>
          <w:rPr>
            <w:rFonts w:hint="eastAsia"/>
            <w:rtl/>
          </w:rPr>
          <w:t> </w:t>
        </w:r>
        <w:r>
          <w:rPr>
            <w:rFonts w:hint="cs"/>
            <w:rtl/>
            <w:lang w:val="fr-CH" w:bidi="ar-SY"/>
          </w:rPr>
          <w:t>شكل بنود قائمة بذاتها، وليس في شكل مسائل منفصلة في جدول أعمال المؤتمر العالمي للاتصالات الراديوية والتي يقدم مدير مكتب الاتصالات الراديوية بموجبها تقريراً عن الأنشطة التي اضطلع بها قطاع الاتصالات الراديوية منذ انعقاد آخر مؤتمر عالمي للاتصالات الراديوية.</w:t>
        </w:r>
      </w:ins>
    </w:p>
    <w:p w14:paraId="6C0F0343" w14:textId="5C807DAB" w:rsidR="00556B8B" w:rsidRDefault="00C60B19" w:rsidP="00556B8B">
      <w:pPr>
        <w:rPr>
          <w:lang w:bidi="ar-SY"/>
        </w:rPr>
      </w:pPr>
      <w:ins w:id="29" w:author="Tahawi, Hiba" w:date="2019-10-19T20:26:00Z">
        <w:r>
          <w:rPr>
            <w:lang w:bidi="ar-SY"/>
          </w:rPr>
          <w:t>4</w:t>
        </w:r>
        <w:r>
          <w:rPr>
            <w:lang w:bidi="ar-SY"/>
          </w:rPr>
          <w:tab/>
        </w:r>
      </w:ins>
      <w:r w:rsidR="00273471" w:rsidRPr="0054439C">
        <w:rPr>
          <w:rFonts w:hint="cs"/>
          <w:rtl/>
          <w:lang w:bidi="ar-SY"/>
        </w:rPr>
        <w:t>وينبغي قدر المستطاع الامتناع عن النظر</w:t>
      </w:r>
      <w:r w:rsidR="00273471">
        <w:rPr>
          <w:rFonts w:hint="cs"/>
          <w:rtl/>
          <w:lang w:bidi="ar-SY"/>
        </w:rPr>
        <w:t xml:space="preserve"> في </w:t>
      </w:r>
      <w:r w:rsidR="00273471" w:rsidRPr="0054439C">
        <w:rPr>
          <w:rFonts w:hint="cs"/>
          <w:rtl/>
          <w:lang w:bidi="ar-SY"/>
        </w:rPr>
        <w:t xml:space="preserve">بنود جدول الأعمال الناشئة عن مؤتمرات سابقة، والتي تكون </w:t>
      </w:r>
      <w:r w:rsidR="00273471">
        <w:rPr>
          <w:rFonts w:hint="cs"/>
          <w:rtl/>
          <w:lang w:bidi="ar-SY"/>
        </w:rPr>
        <w:t xml:space="preserve">عادة </w:t>
      </w:r>
      <w:r w:rsidR="00273471" w:rsidRPr="0054439C">
        <w:rPr>
          <w:rFonts w:hint="cs"/>
          <w:rtl/>
          <w:lang w:bidi="ar-SY"/>
        </w:rPr>
        <w:t xml:space="preserve">قد اتخذت صفة قرارات، </w:t>
      </w:r>
      <w:r w:rsidR="00273471">
        <w:rPr>
          <w:rFonts w:hint="cs"/>
          <w:rtl/>
          <w:lang w:bidi="ar-SY"/>
        </w:rPr>
        <w:t>ويكون</w:t>
      </w:r>
      <w:r w:rsidR="00273471" w:rsidRPr="0054439C">
        <w:rPr>
          <w:rFonts w:hint="cs"/>
          <w:rtl/>
          <w:lang w:bidi="ar-SY"/>
        </w:rPr>
        <w:t xml:space="preserve"> قد نُظر فيها</w:t>
      </w:r>
      <w:r w:rsidR="00273471">
        <w:rPr>
          <w:rFonts w:hint="cs"/>
          <w:rtl/>
          <w:lang w:bidi="ar-SY"/>
        </w:rPr>
        <w:t xml:space="preserve"> في </w:t>
      </w:r>
      <w:r w:rsidR="00273471" w:rsidRPr="0054439C">
        <w:rPr>
          <w:rFonts w:hint="cs"/>
          <w:rtl/>
          <w:lang w:bidi="ar-SY"/>
        </w:rPr>
        <w:t>مؤتمرين متتابعين، ما لم تكن هنالك مبررات لذلك.</w:t>
      </w:r>
    </w:p>
    <w:p w14:paraId="16FD02D3" w14:textId="3EBC41B0" w:rsidR="00556B8B" w:rsidRDefault="00C60B19" w:rsidP="00556B8B">
      <w:pPr>
        <w:rPr>
          <w:rtl/>
        </w:rPr>
      </w:pPr>
      <w:ins w:id="30" w:author="Tahawi, Hiba" w:date="2019-10-19T20:26:00Z">
        <w:r>
          <w:rPr>
            <w:lang w:bidi="ar-EG"/>
          </w:rPr>
          <w:t>5</w:t>
        </w:r>
        <w:r>
          <w:rPr>
            <w:lang w:bidi="ar-EG"/>
          </w:rPr>
          <w:tab/>
        </w:r>
      </w:ins>
      <w:r w:rsidR="00273471">
        <w:rPr>
          <w:rFonts w:hint="cs"/>
          <w:rtl/>
        </w:rPr>
        <w:t xml:space="preserve">بالإضافة إلى ذلك، </w:t>
      </w:r>
      <w:del w:id="31" w:author="Ihadadene, Soraya" w:date="2019-10-25T08:40:00Z">
        <w:r w:rsidR="00273471" w:rsidRPr="00BC2CAB" w:rsidDel="00BC2CAB">
          <w:rPr>
            <w:rFonts w:hint="eastAsia"/>
            <w:rtl/>
          </w:rPr>
          <w:delText>قد</w:delText>
        </w:r>
        <w:r w:rsidR="00273471" w:rsidRPr="00BC2CAB" w:rsidDel="00BC2CAB">
          <w:rPr>
            <w:rtl/>
          </w:rPr>
          <w:delText xml:space="preserve"> </w:delText>
        </w:r>
        <w:r w:rsidR="00273471" w:rsidRPr="00BC2CAB" w:rsidDel="00BC2CAB">
          <w:rPr>
            <w:rFonts w:hint="eastAsia"/>
            <w:rtl/>
          </w:rPr>
          <w:delText>تكون</w:delText>
        </w:r>
        <w:r w:rsidR="00273471" w:rsidRPr="00BC2CAB" w:rsidDel="00BC2CAB">
          <w:rPr>
            <w:rtl/>
          </w:rPr>
          <w:delText xml:space="preserve"> </w:delText>
        </w:r>
        <w:r w:rsidR="00273471" w:rsidRPr="00FE1497" w:rsidDel="00BC2CAB">
          <w:rPr>
            <w:rFonts w:hint="eastAsia"/>
            <w:rtl/>
          </w:rPr>
          <w:delText>هناك</w:delText>
        </w:r>
        <w:r w:rsidR="00273471" w:rsidDel="00BC2CAB">
          <w:rPr>
            <w:rFonts w:hint="cs"/>
            <w:rtl/>
          </w:rPr>
          <w:delText xml:space="preserve"> </w:delText>
        </w:r>
      </w:del>
      <w:ins w:id="32" w:author="Tahawi, Hiba" w:date="2019-10-26T13:57:00Z">
        <w:r w:rsidR="00C2525E">
          <w:rPr>
            <w:rFonts w:hint="cs"/>
            <w:rtl/>
            <w:lang w:bidi="ar-EG"/>
          </w:rPr>
          <w:t xml:space="preserve">يجب ألّا </w:t>
        </w:r>
      </w:ins>
      <w:ins w:id="33" w:author="Ihadadene, Soraya" w:date="2019-10-25T08:41:00Z">
        <w:r w:rsidR="00FE1497" w:rsidRPr="00C2525E">
          <w:rPr>
            <w:rFonts w:hint="cs"/>
            <w:rtl/>
          </w:rPr>
          <w:t>تُدرج</w:t>
        </w:r>
        <w:r w:rsidR="00FE1497">
          <w:rPr>
            <w:rFonts w:hint="cs"/>
            <w:rtl/>
          </w:rPr>
          <w:t xml:space="preserve"> </w:t>
        </w:r>
      </w:ins>
      <w:r w:rsidR="00273471">
        <w:rPr>
          <w:rFonts w:hint="cs"/>
          <w:rtl/>
        </w:rPr>
        <w:t>مسائل يمكن معالجتها من خلال إجراءات تتخذها إحدى جمعيات الاتصالات الراديوية، وخاصة تلك التي لا تنطوي على تعديل لوائح الراديو</w:t>
      </w:r>
      <w:ins w:id="34" w:author="Tahawi, Hiba" w:date="2019-10-19T20:27:00Z">
        <w:r>
          <w:rPr>
            <w:rFonts w:hint="cs"/>
            <w:rtl/>
            <w:lang w:bidi="ar-EG"/>
          </w:rPr>
          <w:t xml:space="preserve">، </w:t>
        </w:r>
      </w:ins>
      <w:ins w:id="35" w:author="Ihadadene, Soraya" w:date="2019-10-25T08:41:00Z">
        <w:r w:rsidR="00FE1497">
          <w:rPr>
            <w:rFonts w:hint="cs"/>
            <w:rtl/>
            <w:lang w:bidi="ar-EG"/>
          </w:rPr>
          <w:t>في جدول أعمال ال</w:t>
        </w:r>
      </w:ins>
      <w:ins w:id="36" w:author="Ihadadene, Soraya" w:date="2019-10-25T08:42:00Z">
        <w:r w:rsidR="00FE1497">
          <w:rPr>
            <w:rFonts w:hint="cs"/>
            <w:rtl/>
            <w:lang w:bidi="ar-EG"/>
          </w:rPr>
          <w:t>مؤتمر العالمي للاتصالات الراديوية، حيثما أمكن</w:t>
        </w:r>
      </w:ins>
      <w:r w:rsidR="00273471">
        <w:rPr>
          <w:rFonts w:hint="cs"/>
          <w:rtl/>
        </w:rPr>
        <w:t>.</w:t>
      </w:r>
    </w:p>
    <w:p w14:paraId="03621845" w14:textId="30DF43F9" w:rsidR="00556B8B" w:rsidRPr="0054439C" w:rsidRDefault="00C60B19" w:rsidP="00556B8B">
      <w:pPr>
        <w:rPr>
          <w:rtl/>
          <w:lang w:bidi="ar-SY"/>
        </w:rPr>
      </w:pPr>
      <w:ins w:id="37" w:author="Tahawi, Hiba" w:date="2019-10-19T20:27:00Z">
        <w:r>
          <w:rPr>
            <w:lang w:bidi="ar-SY"/>
          </w:rPr>
          <w:lastRenderedPageBreak/>
          <w:t>6</w:t>
        </w:r>
        <w:r>
          <w:rPr>
            <w:lang w:bidi="ar-SY"/>
          </w:rPr>
          <w:tab/>
        </w:r>
      </w:ins>
      <w:r w:rsidR="00273471" w:rsidRPr="0054439C">
        <w:rPr>
          <w:rFonts w:hint="cs"/>
          <w:rtl/>
          <w:lang w:bidi="ar-SY"/>
        </w:rPr>
        <w:t>ولدى وضع جدول أعمال المؤتمر ينبغي العمل على ما يلي:</w:t>
      </w:r>
    </w:p>
    <w:p w14:paraId="6549CAB5" w14:textId="2F6FAAAA" w:rsidR="00556B8B" w:rsidRPr="0054439C" w:rsidRDefault="00273471" w:rsidP="00556B8B">
      <w:pPr>
        <w:pStyle w:val="enumlev1"/>
        <w:spacing w:before="120"/>
        <w:rPr>
          <w:spacing w:val="-2"/>
          <w:rtl/>
        </w:rPr>
      </w:pPr>
      <w:r w:rsidRPr="0054439C">
        <w:rPr>
          <w:rFonts w:hint="cs"/>
          <w:i/>
          <w:iCs/>
          <w:spacing w:val="-2"/>
          <w:rtl/>
        </w:rPr>
        <w:t xml:space="preserve"> أ )</w:t>
      </w:r>
      <w:r w:rsidRPr="0054439C">
        <w:rPr>
          <w:rFonts w:hint="cs"/>
          <w:spacing w:val="-2"/>
          <w:szCs w:val="28"/>
          <w:rtl/>
          <w:lang w:bidi="ar-SY"/>
        </w:rPr>
        <w:tab/>
      </w:r>
      <w:r w:rsidRPr="009C1FF7">
        <w:rPr>
          <w:rFonts w:hint="eastAsia"/>
          <w:rtl/>
        </w:rPr>
        <w:t>تشجيع</w:t>
      </w:r>
      <w:r w:rsidRPr="009C1FF7">
        <w:rPr>
          <w:rtl/>
        </w:rPr>
        <w:t xml:space="preserve"> التنسيق الإقليمي والأقاليمي بشأن المواضيع التي يتعين النظر فيها</w:t>
      </w:r>
      <w:r>
        <w:rPr>
          <w:rtl/>
        </w:rPr>
        <w:t xml:space="preserve"> في </w:t>
      </w:r>
      <w:r w:rsidRPr="009C1FF7">
        <w:rPr>
          <w:rtl/>
        </w:rPr>
        <w:t xml:space="preserve">العملية التحضيرية للمؤتمر العالمي للاتصالات الراديوية وفقاً لما نص عليه القرار </w:t>
      </w:r>
      <w:r w:rsidRPr="009C1FF7">
        <w:rPr>
          <w:b/>
          <w:bCs/>
        </w:rPr>
        <w:t>72 (</w:t>
      </w:r>
      <w:r>
        <w:rPr>
          <w:b/>
          <w:bCs/>
        </w:rPr>
        <w:t>Rev.</w:t>
      </w:r>
      <w:r w:rsidRPr="009C1FF7">
        <w:rPr>
          <w:b/>
          <w:bCs/>
        </w:rPr>
        <w:t>WRC-07)</w:t>
      </w:r>
      <w:r w:rsidRPr="009C1FF7">
        <w:rPr>
          <w:rtl/>
        </w:rPr>
        <w:t xml:space="preserve"> والقرار </w:t>
      </w:r>
      <w:r w:rsidRPr="009C1FF7">
        <w:t>80</w:t>
      </w:r>
      <w:r w:rsidRPr="009C1FF7">
        <w:rPr>
          <w:rtl/>
        </w:rPr>
        <w:t xml:space="preserve"> (المراج</w:t>
      </w:r>
      <w:r w:rsidR="00A02F95">
        <w:rPr>
          <w:rFonts w:hint="cs"/>
          <w:rtl/>
        </w:rPr>
        <w:t>َ</w:t>
      </w:r>
      <w:r w:rsidRPr="009C1FF7">
        <w:rPr>
          <w:rtl/>
        </w:rPr>
        <w:t>ع</w:t>
      </w:r>
      <w:r>
        <w:rPr>
          <w:rtl/>
        </w:rPr>
        <w:t xml:space="preserve"> في </w:t>
      </w:r>
      <w:r w:rsidRPr="009C1FF7">
        <w:rPr>
          <w:rtl/>
        </w:rPr>
        <w:t>مراكش،</w:t>
      </w:r>
      <w:r w:rsidRPr="009C1FF7">
        <w:rPr>
          <w:rFonts w:hint="eastAsia"/>
          <w:rtl/>
        </w:rPr>
        <w:t> </w:t>
      </w:r>
      <w:r w:rsidRPr="009C1FF7">
        <w:t>2002</w:t>
      </w:r>
      <w:r w:rsidRPr="009C1FF7">
        <w:rPr>
          <w:rtl/>
        </w:rPr>
        <w:t xml:space="preserve">) </w:t>
      </w:r>
      <w:r w:rsidRPr="009C1FF7">
        <w:rPr>
          <w:rFonts w:hint="eastAsia"/>
          <w:rtl/>
        </w:rPr>
        <w:t>لمؤتمر</w:t>
      </w:r>
      <w:r w:rsidRPr="009C1FF7">
        <w:rPr>
          <w:rtl/>
        </w:rPr>
        <w:t xml:space="preserve"> </w:t>
      </w:r>
      <w:r w:rsidRPr="009C1FF7">
        <w:rPr>
          <w:rFonts w:hint="eastAsia"/>
          <w:rtl/>
        </w:rPr>
        <w:t>المندوبين</w:t>
      </w:r>
      <w:r w:rsidRPr="009C1FF7">
        <w:rPr>
          <w:rtl/>
        </w:rPr>
        <w:t xml:space="preserve"> </w:t>
      </w:r>
      <w:r w:rsidRPr="009C1FF7">
        <w:rPr>
          <w:rFonts w:hint="eastAsia"/>
          <w:rtl/>
        </w:rPr>
        <w:t>المفوضين،</w:t>
      </w:r>
      <w:r w:rsidRPr="009C1FF7">
        <w:rPr>
          <w:rtl/>
        </w:rPr>
        <w:t xml:space="preserve"> بغية </w:t>
      </w:r>
      <w:r>
        <w:rPr>
          <w:rFonts w:hint="cs"/>
          <w:rtl/>
        </w:rPr>
        <w:t xml:space="preserve">معالجة </w:t>
      </w:r>
      <w:r w:rsidRPr="009C1FF7">
        <w:rPr>
          <w:rtl/>
        </w:rPr>
        <w:t>القضايا المحتمل أن تواجه صعوبة قبل المؤتمر بفترة</w:t>
      </w:r>
      <w:r>
        <w:rPr>
          <w:rFonts w:hint="cs"/>
          <w:rtl/>
        </w:rPr>
        <w:t> </w:t>
      </w:r>
      <w:r w:rsidRPr="009C1FF7">
        <w:rPr>
          <w:rtl/>
        </w:rPr>
        <w:t>كافية</w:t>
      </w:r>
      <w:r w:rsidRPr="009C1FF7">
        <w:rPr>
          <w:rFonts w:hint="eastAsia"/>
          <w:rtl/>
        </w:rPr>
        <w:t>؛</w:t>
      </w:r>
    </w:p>
    <w:p w14:paraId="5AF27212" w14:textId="77777777" w:rsidR="00556B8B" w:rsidRPr="0054439C" w:rsidRDefault="00273471" w:rsidP="00556B8B">
      <w:pPr>
        <w:pStyle w:val="enumlev1"/>
        <w:spacing w:before="120"/>
        <w:rPr>
          <w:szCs w:val="28"/>
        </w:rPr>
      </w:pPr>
      <w:r w:rsidRPr="0054439C">
        <w:rPr>
          <w:rFonts w:hint="cs"/>
          <w:i/>
          <w:iCs/>
          <w:rtl/>
        </w:rPr>
        <w:t>ب)</w:t>
      </w:r>
      <w:r w:rsidRPr="0054439C">
        <w:rPr>
          <w:rFonts w:hint="cs"/>
          <w:rtl/>
        </w:rPr>
        <w:tab/>
        <w:t>إدراج البنود المعدة</w:t>
      </w:r>
      <w:r>
        <w:rPr>
          <w:rFonts w:hint="cs"/>
          <w:rtl/>
        </w:rPr>
        <w:t xml:space="preserve"> في </w:t>
      </w:r>
      <w:r w:rsidRPr="0054439C">
        <w:rPr>
          <w:rFonts w:hint="cs"/>
          <w:rtl/>
        </w:rPr>
        <w:t>إطار المجموعات الإقليمية، قدر الإمكان، مع مراعاة حق كل إدارة</w:t>
      </w:r>
      <w:r>
        <w:rPr>
          <w:rFonts w:hint="cs"/>
          <w:rtl/>
        </w:rPr>
        <w:t xml:space="preserve"> في </w:t>
      </w:r>
      <w:r w:rsidRPr="0054439C">
        <w:rPr>
          <w:rFonts w:hint="cs"/>
          <w:rtl/>
        </w:rPr>
        <w:t>تقديم مقترحات على قدم المساواة مع الإدارات الأخرى بشأن بنود جدول الأعمال؛</w:t>
      </w:r>
    </w:p>
    <w:p w14:paraId="220F0118" w14:textId="77777777" w:rsidR="00556B8B" w:rsidRPr="0054439C" w:rsidRDefault="00273471" w:rsidP="00556B8B">
      <w:pPr>
        <w:pStyle w:val="enumlev1"/>
        <w:spacing w:before="120"/>
        <w:rPr>
          <w:rtl/>
        </w:rPr>
      </w:pPr>
      <w:r w:rsidRPr="0054439C">
        <w:rPr>
          <w:rFonts w:hint="cs"/>
          <w:i/>
          <w:iCs/>
          <w:rtl/>
        </w:rPr>
        <w:t>ج)</w:t>
      </w:r>
      <w:r w:rsidRPr="0054439C">
        <w:rPr>
          <w:rFonts w:hint="cs"/>
          <w:rtl/>
        </w:rPr>
        <w:tab/>
        <w:t>التأكد من بيان أولوية المقترحات المقدمة؛</w:t>
      </w:r>
    </w:p>
    <w:p w14:paraId="34A9C66B" w14:textId="77777777" w:rsidR="00556B8B" w:rsidRPr="0054439C" w:rsidRDefault="00273471" w:rsidP="00556B8B">
      <w:pPr>
        <w:pStyle w:val="enumlev1"/>
        <w:spacing w:before="120"/>
        <w:rPr>
          <w:rtl/>
        </w:rPr>
      </w:pPr>
      <w:r w:rsidRPr="0054439C">
        <w:rPr>
          <w:rFonts w:hint="cs"/>
          <w:i/>
          <w:iCs/>
          <w:rtl/>
        </w:rPr>
        <w:t>د )</w:t>
      </w:r>
      <w:r w:rsidRPr="0054439C">
        <w:rPr>
          <w:rFonts w:hint="cs"/>
          <w:rtl/>
        </w:rPr>
        <w:tab/>
        <w:t>إدراج تقديرات</w:t>
      </w:r>
      <w:r>
        <w:rPr>
          <w:rFonts w:hint="cs"/>
          <w:rtl/>
        </w:rPr>
        <w:t xml:space="preserve"> في </w:t>
      </w:r>
      <w:r w:rsidRPr="0054439C">
        <w:rPr>
          <w:rFonts w:hint="cs"/>
          <w:rtl/>
        </w:rPr>
        <w:t>المقترحات عن آثارها المالية وآثارها من حيث الموارد الأخرى (بمساعدة مكتب الاتصالات الراديوية) للتأكد من أنها</w:t>
      </w:r>
      <w:r>
        <w:rPr>
          <w:rFonts w:hint="cs"/>
          <w:rtl/>
        </w:rPr>
        <w:t xml:space="preserve"> في </w:t>
      </w:r>
      <w:r w:rsidRPr="0054439C">
        <w:rPr>
          <w:rFonts w:hint="cs"/>
          <w:rtl/>
        </w:rPr>
        <w:t>الحدود المتفق عليها</w:t>
      </w:r>
      <w:r>
        <w:rPr>
          <w:rFonts w:hint="cs"/>
          <w:rtl/>
        </w:rPr>
        <w:t xml:space="preserve"> في </w:t>
      </w:r>
      <w:r w:rsidRPr="0054439C">
        <w:rPr>
          <w:rFonts w:hint="cs"/>
          <w:rtl/>
        </w:rPr>
        <w:t>ميزانية القطاع؛</w:t>
      </w:r>
    </w:p>
    <w:p w14:paraId="702DC265" w14:textId="77777777" w:rsidR="00556B8B" w:rsidRPr="0054439C" w:rsidRDefault="00273471" w:rsidP="00556B8B">
      <w:pPr>
        <w:pStyle w:val="enumlev1"/>
        <w:spacing w:before="120"/>
        <w:rPr>
          <w:rtl/>
        </w:rPr>
      </w:pPr>
      <w:r w:rsidRPr="0054439C">
        <w:rPr>
          <w:i/>
          <w:iCs/>
          <w:rtl/>
        </w:rPr>
        <w:t>ﻫ )</w:t>
      </w:r>
      <w:r w:rsidRPr="0054439C">
        <w:rPr>
          <w:rFonts w:hint="cs"/>
          <w:rtl/>
        </w:rPr>
        <w:tab/>
        <w:t xml:space="preserve">التأكد من أن أهداف بنود جدول الأعمال المقترحة ومجال تطبيقها كاملة وواضحة دون لبس؛ </w:t>
      </w:r>
    </w:p>
    <w:p w14:paraId="2687A07E" w14:textId="77777777" w:rsidR="00556B8B" w:rsidRPr="0054439C" w:rsidRDefault="00273471" w:rsidP="00556B8B">
      <w:pPr>
        <w:pStyle w:val="enumlev1"/>
        <w:spacing w:before="120"/>
        <w:rPr>
          <w:szCs w:val="28"/>
          <w:rtl/>
          <w:lang w:bidi="ar-SY"/>
        </w:rPr>
      </w:pPr>
      <w:r w:rsidRPr="0054439C">
        <w:rPr>
          <w:rFonts w:hint="cs"/>
          <w:i/>
          <w:iCs/>
          <w:rtl/>
        </w:rPr>
        <w:t>و )</w:t>
      </w:r>
      <w:r w:rsidRPr="0054439C">
        <w:rPr>
          <w:rFonts w:hint="cs"/>
          <w:rtl/>
        </w:rPr>
        <w:tab/>
        <w:t>مراعاة حالة التقدم</w:t>
      </w:r>
      <w:r>
        <w:rPr>
          <w:rFonts w:hint="cs"/>
          <w:rtl/>
        </w:rPr>
        <w:t xml:space="preserve"> في </w:t>
      </w:r>
      <w:r w:rsidRPr="0054439C">
        <w:rPr>
          <w:rFonts w:hint="cs"/>
          <w:rtl/>
        </w:rPr>
        <w:t>دراسات القطاع التي تتصل ببنود جدول الأعمال المقترحة قبل النظر</w:t>
      </w:r>
      <w:r>
        <w:rPr>
          <w:rFonts w:hint="cs"/>
          <w:rtl/>
        </w:rPr>
        <w:t xml:space="preserve"> في </w:t>
      </w:r>
      <w:r w:rsidRPr="0054439C">
        <w:rPr>
          <w:rFonts w:hint="cs"/>
          <w:rtl/>
        </w:rPr>
        <w:t>إدراجها</w:t>
      </w:r>
      <w:r>
        <w:rPr>
          <w:rFonts w:hint="cs"/>
          <w:rtl/>
        </w:rPr>
        <w:t xml:space="preserve"> في </w:t>
      </w:r>
      <w:r w:rsidRPr="0054439C">
        <w:rPr>
          <w:rFonts w:hint="cs"/>
          <w:rtl/>
        </w:rPr>
        <w:t>جدول أعمال أي من المؤتمرات المقبلة؛</w:t>
      </w:r>
    </w:p>
    <w:p w14:paraId="3C24C8BB" w14:textId="77777777" w:rsidR="00556B8B" w:rsidRPr="0054439C" w:rsidRDefault="00273471" w:rsidP="00556B8B">
      <w:pPr>
        <w:pStyle w:val="enumlev1"/>
        <w:spacing w:before="120"/>
        <w:rPr>
          <w:rtl/>
        </w:rPr>
      </w:pPr>
      <w:r w:rsidRPr="0054439C">
        <w:rPr>
          <w:rFonts w:hint="cs"/>
          <w:i/>
          <w:iCs/>
          <w:rtl/>
        </w:rPr>
        <w:t>ز )</w:t>
      </w:r>
      <w:r w:rsidRPr="0054439C">
        <w:rPr>
          <w:rFonts w:hint="cs"/>
          <w:rtl/>
        </w:rPr>
        <w:tab/>
        <w:t>التمييز بين البنود التي تهدف إلى إحداث تغيير</w:t>
      </w:r>
      <w:r>
        <w:rPr>
          <w:rFonts w:hint="cs"/>
          <w:rtl/>
        </w:rPr>
        <w:t xml:space="preserve"> في </w:t>
      </w:r>
      <w:r w:rsidRPr="0054439C">
        <w:rPr>
          <w:rFonts w:hint="cs"/>
          <w:rtl/>
        </w:rPr>
        <w:t>لوائح الراديو والبنود التي تتناول فقط تقدم الدراسات</w:t>
      </w:r>
      <w:r>
        <w:rPr>
          <w:rFonts w:hint="cs"/>
          <w:rtl/>
        </w:rPr>
        <w:t>؛</w:t>
      </w:r>
    </w:p>
    <w:p w14:paraId="6A35884B" w14:textId="77777777" w:rsidR="00556B8B" w:rsidRPr="0054439C" w:rsidRDefault="00273471" w:rsidP="00556B8B">
      <w:pPr>
        <w:pStyle w:val="enumlev1"/>
        <w:spacing w:before="120"/>
        <w:rPr>
          <w:rtl/>
        </w:rPr>
      </w:pPr>
      <w:r w:rsidRPr="0054439C">
        <w:rPr>
          <w:rFonts w:hint="cs"/>
          <w:i/>
          <w:iCs/>
          <w:rtl/>
        </w:rPr>
        <w:t>ح )</w:t>
      </w:r>
      <w:r w:rsidRPr="0054439C">
        <w:rPr>
          <w:rFonts w:hint="cs"/>
          <w:rtl/>
        </w:rPr>
        <w:tab/>
      </w:r>
      <w:r>
        <w:rPr>
          <w:rFonts w:hint="cs"/>
          <w:rtl/>
        </w:rPr>
        <w:t>ترتيب البنود في جدول الأعمال حسب الموضوعات بقدر الإمكان</w:t>
      </w:r>
      <w:r w:rsidRPr="0054439C">
        <w:rPr>
          <w:rFonts w:hint="cs"/>
          <w:rtl/>
        </w:rPr>
        <w:t>.</w:t>
      </w:r>
    </w:p>
    <w:p w14:paraId="22BAA7B3" w14:textId="6D9F95B9" w:rsidR="00734845" w:rsidRPr="00556B8B" w:rsidRDefault="00273471">
      <w:pPr>
        <w:pStyle w:val="Reasons"/>
        <w:rPr>
          <w:rFonts w:ascii="Times New Roman" w:hAnsi="Times New Roman"/>
          <w:b w:val="0"/>
          <w:bCs w:val="0"/>
          <w:rtl/>
          <w:lang w:val="fr-CH" w:bidi="ar-SY"/>
        </w:rPr>
      </w:pPr>
      <w:r>
        <w:rPr>
          <w:rtl/>
        </w:rPr>
        <w:t>الأسباب:</w:t>
      </w:r>
      <w:r>
        <w:tab/>
      </w:r>
      <w:r w:rsidR="00FE1497" w:rsidRPr="00FE1497">
        <w:rPr>
          <w:rFonts w:ascii="Times New Roman" w:hAnsi="Times New Roman" w:hint="cs"/>
          <w:b w:val="0"/>
          <w:bCs w:val="0"/>
          <w:rtl/>
        </w:rPr>
        <w:t xml:space="preserve">يجب دراسة المسائل </w:t>
      </w:r>
      <w:r w:rsidR="00FE1497">
        <w:rPr>
          <w:rFonts w:ascii="Times New Roman" w:hAnsi="Times New Roman" w:hint="cs"/>
          <w:b w:val="0"/>
          <w:bCs w:val="0"/>
          <w:rtl/>
        </w:rPr>
        <w:t xml:space="preserve">المتعلقة بإدخال </w:t>
      </w:r>
      <w:r w:rsidR="00556B8B">
        <w:rPr>
          <w:rFonts w:ascii="Times New Roman" w:hAnsi="Times New Roman" w:hint="cs"/>
          <w:b w:val="0"/>
          <w:bCs w:val="0"/>
          <w:rtl/>
        </w:rPr>
        <w:t>تغييرات على لوائح الراديو، بما في ذلك المسائل المتعلقة بتوزيع نطاقات ترددات جديدة للخدمات الراديوية أو تغيير</w:t>
      </w:r>
      <w:r w:rsidR="00C955B4">
        <w:rPr>
          <w:rFonts w:ascii="Times New Roman" w:hAnsi="Times New Roman" w:hint="cs"/>
          <w:b w:val="0"/>
          <w:bCs w:val="0"/>
          <w:rtl/>
        </w:rPr>
        <w:t>ات على</w:t>
      </w:r>
      <w:r w:rsidR="00556B8B">
        <w:rPr>
          <w:rFonts w:ascii="Times New Roman" w:hAnsi="Times New Roman" w:hint="cs"/>
          <w:b w:val="0"/>
          <w:bCs w:val="0"/>
          <w:rtl/>
        </w:rPr>
        <w:t xml:space="preserve"> شروط استخدامها، على أنها بنود قائمة بذاتها في جدول أعمال المؤتمر العالمي للاتصالات الراديوية، وليس في إطار البند </w:t>
      </w:r>
      <w:r w:rsidR="00556B8B">
        <w:rPr>
          <w:rFonts w:ascii="Times New Roman" w:hAnsi="Times New Roman"/>
          <w:b w:val="0"/>
          <w:bCs w:val="0"/>
        </w:rPr>
        <w:t>1.9</w:t>
      </w:r>
      <w:r w:rsidR="00556B8B">
        <w:rPr>
          <w:rFonts w:ascii="Times New Roman" w:hAnsi="Times New Roman" w:hint="cs"/>
          <w:b w:val="0"/>
          <w:bCs w:val="0"/>
          <w:rtl/>
          <w:lang w:val="fr-CH" w:bidi="ar-SY"/>
        </w:rPr>
        <w:t xml:space="preserve"> بشأن تقرير مدير مكتب الاتصالات. وبالإضافة إلى ذلك، ينب</w:t>
      </w:r>
      <w:r w:rsidR="00066C8D">
        <w:rPr>
          <w:rFonts w:ascii="Times New Roman" w:hAnsi="Times New Roman" w:hint="cs"/>
          <w:b w:val="0"/>
          <w:bCs w:val="0"/>
          <w:rtl/>
          <w:lang w:val="fr-CH" w:bidi="ar-SY"/>
        </w:rPr>
        <w:t xml:space="preserve">غي وضع مواعيد نهائية لنشر تقرير مدير مكتب الاتصالات الراديوية المقدم إلى المؤتمر العالمي للاتصالات الراديوية المقبل فيما يتعلق بأي صعوبات أو حالات تضارب ووجهت في تنفيذ لوائح الراديو وتتطلب </w:t>
      </w:r>
      <w:r w:rsidR="00066C8D" w:rsidRPr="00066C8D">
        <w:rPr>
          <w:rFonts w:hint="cs"/>
          <w:b w:val="0"/>
          <w:bCs w:val="0"/>
          <w:spacing w:val="-4"/>
          <w:rtl/>
        </w:rPr>
        <w:t>فحصاً من جانب المؤتمر</w:t>
      </w:r>
      <w:r w:rsidR="00066C8D">
        <w:rPr>
          <w:rFonts w:hint="cs"/>
          <w:b w:val="0"/>
          <w:bCs w:val="0"/>
          <w:spacing w:val="-4"/>
          <w:rtl/>
        </w:rPr>
        <w:t>.</w:t>
      </w:r>
    </w:p>
    <w:p w14:paraId="6DC03A91" w14:textId="77777777" w:rsidR="00734845" w:rsidRDefault="00273471">
      <w:pPr>
        <w:pStyle w:val="Proposal"/>
      </w:pPr>
      <w:r>
        <w:rPr>
          <w:u w:val="single"/>
        </w:rPr>
        <w:t>NOC</w:t>
      </w:r>
      <w:r>
        <w:tab/>
        <w:t>RCC/12A24/3</w:t>
      </w:r>
    </w:p>
    <w:p w14:paraId="0293C3E4" w14:textId="77777777" w:rsidR="00556B8B" w:rsidRPr="00252FFF" w:rsidRDefault="00273471" w:rsidP="00556B8B">
      <w:pPr>
        <w:pStyle w:val="AnnexNo"/>
        <w:rPr>
          <w:lang w:eastAsia="zh-CN"/>
        </w:rPr>
      </w:pPr>
      <w:r w:rsidRPr="00252FFF">
        <w:rPr>
          <w:rFonts w:hint="cs"/>
          <w:rtl/>
          <w:lang w:eastAsia="zh-CN"/>
        </w:rPr>
        <w:t xml:space="preserve">الملحـق </w:t>
      </w:r>
      <w:r w:rsidRPr="00252FFF">
        <w:rPr>
          <w:lang w:eastAsia="zh-CN"/>
        </w:rPr>
        <w:t>2</w:t>
      </w:r>
      <w:r w:rsidRPr="00252FFF">
        <w:rPr>
          <w:rFonts w:hint="cs"/>
          <w:rtl/>
          <w:lang w:eastAsia="zh-CN"/>
        </w:rPr>
        <w:t xml:space="preserve"> بالقرار </w:t>
      </w:r>
      <w:r w:rsidRPr="00252FFF">
        <w:rPr>
          <w:lang w:eastAsia="zh-CN"/>
        </w:rPr>
        <w:t>804 (WRC-</w:t>
      </w:r>
      <w:r>
        <w:rPr>
          <w:lang w:eastAsia="zh-CN"/>
        </w:rPr>
        <w:t>12</w:t>
      </w:r>
      <w:r w:rsidRPr="00252FFF">
        <w:rPr>
          <w:lang w:eastAsia="zh-CN"/>
        </w:rPr>
        <w:t>)</w:t>
      </w:r>
    </w:p>
    <w:p w14:paraId="79CEB500" w14:textId="77777777" w:rsidR="00556B8B" w:rsidRPr="00252FFF" w:rsidRDefault="00273471" w:rsidP="00556B8B">
      <w:pPr>
        <w:pStyle w:val="Annextitle"/>
        <w:rPr>
          <w:rtl/>
        </w:rPr>
      </w:pPr>
      <w:r w:rsidRPr="00252FFF">
        <w:rPr>
          <w:rFonts w:hint="cs"/>
          <w:rtl/>
          <w:lang w:val="fr-CH" w:bidi="ar-SY"/>
        </w:rPr>
        <w:t xml:space="preserve">نموذج من </w:t>
      </w:r>
      <w:r w:rsidRPr="00252FFF">
        <w:rPr>
          <w:rFonts w:hint="cs"/>
          <w:rtl/>
        </w:rPr>
        <w:t>أجل</w:t>
      </w:r>
      <w:r w:rsidRPr="00252FFF">
        <w:rPr>
          <w:rFonts w:hint="cs"/>
          <w:rtl/>
          <w:lang w:val="fr-CH" w:bidi="ar-SY"/>
        </w:rPr>
        <w:t xml:space="preserve"> تقديم مقترحات بإدراج بنود في جدول الأعمال</w:t>
      </w:r>
    </w:p>
    <w:p w14:paraId="21E427CB" w14:textId="77777777" w:rsidR="00734845" w:rsidRDefault="00734845">
      <w:pPr>
        <w:pStyle w:val="Reasons"/>
        <w:rPr>
          <w:rFonts w:hint="cs"/>
          <w:lang w:bidi="ar-EG"/>
        </w:rPr>
      </w:pPr>
    </w:p>
    <w:p w14:paraId="48D754C9" w14:textId="77777777" w:rsidR="00734845" w:rsidRDefault="00273471">
      <w:pPr>
        <w:pStyle w:val="Proposal"/>
      </w:pPr>
      <w:r>
        <w:t>ADD</w:t>
      </w:r>
      <w:r>
        <w:tab/>
        <w:t>RCC/12A24/4</w:t>
      </w:r>
    </w:p>
    <w:p w14:paraId="07DC8C26" w14:textId="10C4174E" w:rsidR="00734845" w:rsidRDefault="00C60B19" w:rsidP="00C60B19">
      <w:pPr>
        <w:pStyle w:val="ResNo"/>
        <w:rPr>
          <w:rtl/>
          <w:lang w:val="en-GB"/>
        </w:rPr>
      </w:pPr>
      <w:r>
        <w:rPr>
          <w:rFonts w:hint="cs"/>
          <w:rtl/>
        </w:rPr>
        <w:t xml:space="preserve">مشروع القرار الجديد </w:t>
      </w:r>
      <w:r w:rsidRPr="00C60B19">
        <w:rPr>
          <w:lang w:val="en-GB"/>
        </w:rPr>
        <w:t>[RCC/WRC-23-AGENDA] (WRC-19)</w:t>
      </w:r>
    </w:p>
    <w:p w14:paraId="2C7B926B" w14:textId="0103BEE1" w:rsidR="00876D09" w:rsidRPr="004763BC" w:rsidRDefault="00876D09" w:rsidP="00876D09">
      <w:pPr>
        <w:pStyle w:val="Restitle"/>
        <w:rPr>
          <w:rtl/>
        </w:rPr>
      </w:pPr>
      <w:r w:rsidRPr="00455C96">
        <w:rPr>
          <w:rtl/>
        </w:rPr>
        <w:t xml:space="preserve">جدول أعمال المؤتمر العالمي للاتصالات الراديوية لعام </w:t>
      </w:r>
      <w:r w:rsidRPr="00455C96">
        <w:t>2023</w:t>
      </w:r>
    </w:p>
    <w:p w14:paraId="6CFBEB57" w14:textId="20165762" w:rsidR="00876D09" w:rsidRDefault="00876D09" w:rsidP="00876D09">
      <w:pPr>
        <w:pStyle w:val="Normalaftertitle"/>
      </w:pPr>
      <w:r w:rsidRPr="00227B48">
        <w:rPr>
          <w:rtl/>
        </w:rPr>
        <w:t>إن المؤتمر العالمي للاتصالات الراديوية (</w:t>
      </w:r>
      <w:r>
        <w:rPr>
          <w:rFonts w:hint="cs"/>
          <w:rtl/>
        </w:rPr>
        <w:t>شرم الشيخ</w:t>
      </w:r>
      <w:r w:rsidRPr="00227B48">
        <w:rPr>
          <w:rtl/>
        </w:rPr>
        <w:t xml:space="preserve">، </w:t>
      </w:r>
      <w:r w:rsidRPr="00227B48">
        <w:rPr>
          <w:lang w:bidi="ar-EG"/>
        </w:rPr>
        <w:t>20</w:t>
      </w:r>
      <w:r>
        <w:rPr>
          <w:lang w:bidi="ar-EG"/>
        </w:rPr>
        <w:t>19</w:t>
      </w:r>
      <w:r w:rsidRPr="00227B48">
        <w:rPr>
          <w:rtl/>
        </w:rPr>
        <w:t>)،</w:t>
      </w:r>
    </w:p>
    <w:p w14:paraId="142319CE" w14:textId="26412150" w:rsidR="00876D09" w:rsidRDefault="00876D09" w:rsidP="00876D09">
      <w:pPr>
        <w:rPr>
          <w:rtl/>
          <w:lang w:bidi="ar-EG"/>
        </w:rPr>
      </w:pPr>
      <w:r>
        <w:rPr>
          <w:rFonts w:hint="cs"/>
          <w:rtl/>
          <w:lang w:bidi="ar-EG"/>
        </w:rPr>
        <w:t>...</w:t>
      </w:r>
    </w:p>
    <w:p w14:paraId="2BA7CFA2" w14:textId="692A4B41" w:rsidR="00876D09" w:rsidRPr="00876D09" w:rsidRDefault="00876D09" w:rsidP="00876D09">
      <w:pPr>
        <w:pStyle w:val="Call"/>
        <w:rPr>
          <w:rFonts w:asciiTheme="minorHAnsi" w:hAnsiTheme="minorHAnsi"/>
          <w:lang w:bidi="ar-EG"/>
        </w:rPr>
      </w:pPr>
      <w:r>
        <w:rPr>
          <w:rFonts w:hint="cs"/>
          <w:rtl/>
          <w:lang w:bidi="ar-EG"/>
        </w:rPr>
        <w:lastRenderedPageBreak/>
        <w:t>يقرر</w:t>
      </w:r>
    </w:p>
    <w:p w14:paraId="58746BCE" w14:textId="6B12E1FE" w:rsidR="00876D09" w:rsidRPr="00876D09" w:rsidRDefault="00876D09" w:rsidP="00876D09">
      <w:pPr>
        <w:rPr>
          <w:rtl/>
          <w:lang w:val="en-GB"/>
        </w:rPr>
      </w:pPr>
      <w:r w:rsidRPr="00876D09">
        <w:rPr>
          <w:rtl/>
          <w:lang w:val="en-GB"/>
        </w:rPr>
        <w:t>أن يوصي المجلس بعقد مؤتمر عالمي للاتصالات الراديوية في </w:t>
      </w:r>
      <w:r w:rsidRPr="00876D09">
        <w:rPr>
          <w:rFonts w:hint="cs"/>
          <w:rtl/>
          <w:lang w:val="en-GB"/>
        </w:rPr>
        <w:t>عام</w:t>
      </w:r>
      <w:r w:rsidRPr="00876D09">
        <w:rPr>
          <w:rtl/>
          <w:lang w:val="en-GB"/>
        </w:rPr>
        <w:t xml:space="preserve"> </w:t>
      </w:r>
      <w:r w:rsidR="00066C8D">
        <w:t>2023</w:t>
      </w:r>
      <w:r w:rsidR="00066C8D" w:rsidRPr="00876D09">
        <w:rPr>
          <w:rtl/>
          <w:lang w:val="en-GB"/>
        </w:rPr>
        <w:t xml:space="preserve"> </w:t>
      </w:r>
      <w:r w:rsidRPr="00876D09">
        <w:rPr>
          <w:rtl/>
          <w:lang w:val="en-GB"/>
        </w:rPr>
        <w:t xml:space="preserve">لمدة </w:t>
      </w:r>
      <w:r w:rsidRPr="00876D09">
        <w:rPr>
          <w:rFonts w:hint="cs"/>
          <w:rtl/>
          <w:lang w:val="en-GB"/>
        </w:rPr>
        <w:t xml:space="preserve">أقصاها </w:t>
      </w:r>
      <w:r w:rsidRPr="00876D09">
        <w:rPr>
          <w:rtl/>
          <w:lang w:val="en-GB"/>
        </w:rPr>
        <w:t xml:space="preserve">أربعة أسابيع، </w:t>
      </w:r>
      <w:r w:rsidRPr="00876D09">
        <w:rPr>
          <w:rFonts w:hint="cs"/>
          <w:rtl/>
          <w:lang w:val="en-GB"/>
        </w:rPr>
        <w:t>يكون له جدول الأعمال التالي</w:t>
      </w:r>
      <w:r w:rsidRPr="00876D09">
        <w:rPr>
          <w:rtl/>
          <w:lang w:val="en-GB"/>
        </w:rPr>
        <w:t>:</w:t>
      </w:r>
    </w:p>
    <w:p w14:paraId="0558AB29" w14:textId="007F6CBE" w:rsidR="00876D09" w:rsidRDefault="00876D09" w:rsidP="00876D09">
      <w:pPr>
        <w:rPr>
          <w:lang w:val="en-GB"/>
        </w:rPr>
      </w:pPr>
      <w:r w:rsidRPr="00876D09">
        <w:t>1</w:t>
      </w:r>
      <w:r w:rsidRPr="00876D09">
        <w:rPr>
          <w:rtl/>
          <w:lang w:val="en-GB"/>
        </w:rPr>
        <w:tab/>
      </w:r>
      <w:r w:rsidRPr="00066C8D">
        <w:rPr>
          <w:rtl/>
          <w:lang w:val="en-GB"/>
        </w:rPr>
        <w:t>النظر في البنود التالية واتخاذ التدابير اللازمة بشأنها، على أساس المقترحات المقدمة من الإدارات</w:t>
      </w:r>
      <w:r w:rsidRPr="00066C8D">
        <w:rPr>
          <w:rFonts w:hint="cs"/>
          <w:rtl/>
          <w:lang w:val="en-GB"/>
        </w:rPr>
        <w:t>،</w:t>
      </w:r>
      <w:r w:rsidRPr="00066C8D">
        <w:rPr>
          <w:rtl/>
          <w:lang w:val="en-GB"/>
        </w:rPr>
        <w:t xml:space="preserve"> </w:t>
      </w:r>
      <w:r w:rsidR="00066C8D" w:rsidRPr="00066C8D">
        <w:rPr>
          <w:rFonts w:hint="cs"/>
          <w:rtl/>
          <w:lang w:val="fr-CH" w:bidi="ar-SY"/>
        </w:rPr>
        <w:t>و</w:t>
      </w:r>
      <w:r w:rsidRPr="00066C8D">
        <w:rPr>
          <w:rtl/>
          <w:lang w:val="en-GB"/>
        </w:rPr>
        <w:t>مع</w:t>
      </w:r>
      <w:r w:rsidRPr="00066C8D">
        <w:rPr>
          <w:rFonts w:hint="cs"/>
          <w:rtl/>
          <w:lang w:val="en-GB"/>
        </w:rPr>
        <w:t> </w:t>
      </w:r>
      <w:r w:rsidRPr="00066C8D">
        <w:rPr>
          <w:rtl/>
          <w:lang w:val="en-GB"/>
        </w:rPr>
        <w:t xml:space="preserve">مراعاة نتائج المؤتمر العالمي للاتصالات الراديوية لعام </w:t>
      </w:r>
      <w:r w:rsidRPr="00066C8D">
        <w:t>2019</w:t>
      </w:r>
      <w:r w:rsidRPr="00066C8D">
        <w:rPr>
          <w:rtl/>
          <w:lang w:val="en-GB"/>
        </w:rPr>
        <w:t xml:space="preserve"> وتقرير الاجتماع التحضيري للمؤتمر، </w:t>
      </w:r>
      <w:r w:rsidR="00C955B4">
        <w:rPr>
          <w:rFonts w:hint="cs"/>
          <w:rtl/>
          <w:lang w:val="en-GB"/>
        </w:rPr>
        <w:t xml:space="preserve">مع </w:t>
      </w:r>
      <w:r w:rsidR="00066C8D" w:rsidRPr="00066C8D">
        <w:rPr>
          <w:rFonts w:hint="cs"/>
          <w:rtl/>
          <w:lang w:val="en-GB"/>
        </w:rPr>
        <w:t xml:space="preserve">إيلاء </w:t>
      </w:r>
      <w:r w:rsidR="00C955B4">
        <w:rPr>
          <w:rFonts w:hint="cs"/>
          <w:rtl/>
          <w:lang w:val="en-GB"/>
        </w:rPr>
        <w:t>الاعتبار</w:t>
      </w:r>
      <w:r w:rsidRPr="00066C8D">
        <w:rPr>
          <w:rtl/>
          <w:lang w:val="en-GB"/>
        </w:rPr>
        <w:t xml:space="preserve"> الواجب لاحتياجات الخدمات القائمة والمستقبلية في النطاقات </w:t>
      </w:r>
      <w:r w:rsidRPr="00066C8D">
        <w:rPr>
          <w:rFonts w:hint="cs"/>
          <w:rtl/>
          <w:lang w:val="en-GB"/>
        </w:rPr>
        <w:t>قيد النظر</w:t>
      </w:r>
      <w:r w:rsidRPr="00066C8D">
        <w:rPr>
          <w:rtl/>
          <w:lang w:val="en-GB"/>
        </w:rPr>
        <w:t>:</w:t>
      </w:r>
    </w:p>
    <w:p w14:paraId="773D6387" w14:textId="12C0BADA" w:rsidR="00876D09" w:rsidRPr="00056119" w:rsidRDefault="00876D09" w:rsidP="00876D09">
      <w:pPr>
        <w:rPr>
          <w:spacing w:val="2"/>
          <w:lang w:val="en-GB"/>
        </w:rPr>
      </w:pPr>
      <w:r w:rsidRPr="00056119">
        <w:rPr>
          <w:spacing w:val="2"/>
          <w:lang w:val="en-GB"/>
        </w:rPr>
        <w:t>1.1</w:t>
      </w:r>
      <w:r w:rsidRPr="00056119">
        <w:rPr>
          <w:spacing w:val="2"/>
          <w:lang w:val="en-GB"/>
        </w:rPr>
        <w:tab/>
      </w:r>
      <w:r w:rsidRPr="00056119">
        <w:rPr>
          <w:rFonts w:hint="eastAsia"/>
          <w:spacing w:val="2"/>
          <w:rtl/>
          <w:lang w:val="en-GB"/>
        </w:rPr>
        <w:t>النظر</w:t>
      </w:r>
      <w:r w:rsidRPr="00056119">
        <w:rPr>
          <w:spacing w:val="2"/>
          <w:rtl/>
          <w:lang w:val="en-GB"/>
        </w:rPr>
        <w:t xml:space="preserve"> في إمكانية رفع</w:t>
      </w:r>
      <w:r w:rsidRPr="00056119">
        <w:rPr>
          <w:rFonts w:hint="cs"/>
          <w:spacing w:val="2"/>
          <w:rtl/>
          <w:lang w:val="en-GB"/>
        </w:rPr>
        <w:t xml:space="preserve"> وضع</w:t>
      </w:r>
      <w:r w:rsidRPr="00056119">
        <w:rPr>
          <w:spacing w:val="2"/>
          <w:rtl/>
          <w:lang w:val="en-GB"/>
        </w:rPr>
        <w:t xml:space="preserve"> توزيع نطاق التردد </w:t>
      </w:r>
      <w:r w:rsidRPr="00056119">
        <w:rPr>
          <w:spacing w:val="2"/>
        </w:rPr>
        <w:t>15,35-14,8</w:t>
      </w:r>
      <w:r w:rsidRPr="00056119">
        <w:rPr>
          <w:spacing w:val="2"/>
          <w:rtl/>
          <w:lang w:val="en-GB"/>
        </w:rPr>
        <w:t xml:space="preserve"> </w:t>
      </w:r>
      <w:r w:rsidRPr="00056119">
        <w:rPr>
          <w:spacing w:val="2"/>
        </w:rPr>
        <w:t>GHz</w:t>
      </w:r>
      <w:r w:rsidRPr="00056119">
        <w:rPr>
          <w:spacing w:val="2"/>
          <w:rtl/>
          <w:lang w:val="en-GB"/>
        </w:rPr>
        <w:t xml:space="preserve"> لخدمة الأبحاث الفضائية</w:t>
      </w:r>
      <w:r w:rsidR="00066C8D" w:rsidRPr="00056119">
        <w:rPr>
          <w:rFonts w:hint="cs"/>
          <w:spacing w:val="2"/>
          <w:rtl/>
          <w:lang w:val="en-GB"/>
        </w:rPr>
        <w:t xml:space="preserve"> وفقاً للقرار </w:t>
      </w:r>
      <w:r w:rsidR="00066C8D" w:rsidRPr="00056119">
        <w:rPr>
          <w:rFonts w:cs="Times New Roman"/>
          <w:b/>
          <w:bCs/>
          <w:spacing w:val="2"/>
          <w:szCs w:val="20"/>
          <w:lang w:val="en-GB"/>
        </w:rPr>
        <w:t>[RCC/SRS-15GHZ UPGRADE] (WRC-19)</w:t>
      </w:r>
      <w:r w:rsidRPr="00056119">
        <w:rPr>
          <w:spacing w:val="2"/>
          <w:rtl/>
          <w:lang w:val="en-GB"/>
        </w:rPr>
        <w:t>؛</w:t>
      </w:r>
    </w:p>
    <w:p w14:paraId="331D6DAB" w14:textId="03FE5373" w:rsidR="00876D09" w:rsidRPr="00876D09" w:rsidRDefault="00876D09" w:rsidP="000A1F6C">
      <w:pPr>
        <w:rPr>
          <w:rtl/>
          <w:lang w:bidi="ar-EG"/>
        </w:rPr>
      </w:pPr>
      <w:r>
        <w:t>2.1</w:t>
      </w:r>
      <w:r>
        <w:tab/>
      </w:r>
      <w:r w:rsidR="00066C8D">
        <w:rPr>
          <w:rFonts w:hint="cs"/>
          <w:rtl/>
          <w:lang w:bidi="ar-EG"/>
        </w:rPr>
        <w:t>دراسة مسألة تحديد</w:t>
      </w:r>
      <w:r>
        <w:rPr>
          <w:rFonts w:hint="cs"/>
          <w:rtl/>
          <w:lang w:bidi="ar-EG"/>
        </w:rPr>
        <w:t xml:space="preserve"> نطاقي التردد </w:t>
      </w:r>
      <w:r>
        <w:rPr>
          <w:lang w:bidi="ar-EG"/>
        </w:rPr>
        <w:t>MHz </w:t>
      </w:r>
      <w:r w:rsidRPr="00876D09">
        <w:rPr>
          <w:lang w:val="en-GB" w:bidi="ar-EG"/>
        </w:rPr>
        <w:t>4</w:t>
      </w:r>
      <w:r w:rsidR="0056134A">
        <w:rPr>
          <w:lang w:val="en-GB" w:bidi="ar-EG"/>
        </w:rPr>
        <w:t> </w:t>
      </w:r>
      <w:r w:rsidRPr="00876D09">
        <w:rPr>
          <w:lang w:val="en-GB" w:bidi="ar-EG"/>
        </w:rPr>
        <w:t>990</w:t>
      </w:r>
      <w:r>
        <w:rPr>
          <w:lang w:val="en-GB" w:bidi="ar-EG"/>
        </w:rPr>
        <w:t>-</w:t>
      </w:r>
      <w:r w:rsidRPr="00876D09">
        <w:rPr>
          <w:lang w:val="en-GB" w:bidi="ar-EG"/>
        </w:rPr>
        <w:t>4</w:t>
      </w:r>
      <w:r w:rsidR="0056134A">
        <w:rPr>
          <w:lang w:val="en-GB" w:bidi="ar-EG"/>
        </w:rPr>
        <w:t> </w:t>
      </w:r>
      <w:r w:rsidRPr="00876D09">
        <w:rPr>
          <w:lang w:val="en-GB" w:bidi="ar-EG"/>
        </w:rPr>
        <w:t>400</w:t>
      </w:r>
      <w:r>
        <w:rPr>
          <w:rFonts w:hint="cs"/>
          <w:rtl/>
          <w:lang w:val="en-GB" w:bidi="ar-EG"/>
        </w:rPr>
        <w:t xml:space="preserve"> و</w:t>
      </w:r>
      <w:r>
        <w:rPr>
          <w:lang w:bidi="ar-EG"/>
        </w:rPr>
        <w:t>MHz </w:t>
      </w:r>
      <w:r w:rsidRPr="00876D09">
        <w:rPr>
          <w:lang w:val="en-GB" w:bidi="ar-EG"/>
        </w:rPr>
        <w:t>7</w:t>
      </w:r>
      <w:r w:rsidR="0056134A">
        <w:rPr>
          <w:lang w:val="en-GB" w:bidi="ar-EG"/>
        </w:rPr>
        <w:t> </w:t>
      </w:r>
      <w:r w:rsidRPr="00876D09">
        <w:rPr>
          <w:lang w:val="en-GB" w:bidi="ar-EG"/>
        </w:rPr>
        <w:t>100</w:t>
      </w:r>
      <w:r>
        <w:rPr>
          <w:lang w:val="en-GB" w:bidi="ar-EG"/>
        </w:rPr>
        <w:t>-</w:t>
      </w:r>
      <w:r w:rsidRPr="00876D09">
        <w:rPr>
          <w:lang w:val="en-GB" w:bidi="ar-EG"/>
        </w:rPr>
        <w:t>6</w:t>
      </w:r>
      <w:r w:rsidR="0056134A">
        <w:rPr>
          <w:lang w:val="en-GB" w:bidi="ar-EG"/>
        </w:rPr>
        <w:t> </w:t>
      </w:r>
      <w:r w:rsidRPr="00876D09">
        <w:rPr>
          <w:lang w:val="en-GB" w:bidi="ar-EG"/>
        </w:rPr>
        <w:t>525</w:t>
      </w:r>
      <w:r>
        <w:rPr>
          <w:rFonts w:hint="cs"/>
          <w:rtl/>
          <w:lang w:val="en-GB" w:bidi="ar-EG"/>
        </w:rPr>
        <w:t xml:space="preserve"> </w:t>
      </w:r>
      <w:r w:rsidR="00066C8D">
        <w:rPr>
          <w:rFonts w:hint="cs"/>
          <w:rtl/>
          <w:lang w:val="en-GB" w:bidi="ar-EG"/>
        </w:rPr>
        <w:t>من أجل الاتصالات المتنقلة الدولية وفقاً</w:t>
      </w:r>
      <w:r w:rsidR="000A1F6C">
        <w:rPr>
          <w:rFonts w:hint="cs"/>
          <w:rtl/>
          <w:lang w:val="en-GB" w:bidi="ar-EG"/>
        </w:rPr>
        <w:t xml:space="preserve"> للقرار </w:t>
      </w:r>
      <w:r w:rsidR="000A1F6C" w:rsidRPr="000A1F6C">
        <w:rPr>
          <w:b/>
          <w:bCs/>
          <w:lang w:val="en-GB" w:bidi="ar-EG"/>
        </w:rPr>
        <w:t>[RCC/IMT-4/7GHZ} (WRC-19)</w:t>
      </w:r>
      <w:r w:rsidR="000A1F6C">
        <w:rPr>
          <w:rFonts w:hint="cs"/>
          <w:b/>
          <w:bCs/>
          <w:rtl/>
          <w:lang w:val="en-GB" w:bidi="ar-EG"/>
        </w:rPr>
        <w:t>؛</w:t>
      </w:r>
    </w:p>
    <w:p w14:paraId="4DBEB66B" w14:textId="2D5704E8" w:rsidR="00876D09" w:rsidRDefault="0056134A" w:rsidP="00876D09">
      <w:pPr>
        <w:rPr>
          <w:rtl/>
          <w:lang w:val="en-GB" w:bidi="ar-EG"/>
        </w:rPr>
      </w:pPr>
      <w:r>
        <w:rPr>
          <w:rFonts w:hint="cs"/>
          <w:rtl/>
          <w:lang w:val="en-GB" w:bidi="ar-EG"/>
        </w:rPr>
        <w:t>...</w:t>
      </w:r>
    </w:p>
    <w:p w14:paraId="7E64000F" w14:textId="603A647F" w:rsidR="0056134A" w:rsidRPr="0056134A" w:rsidRDefault="0056134A" w:rsidP="0056134A">
      <w:pPr>
        <w:pStyle w:val="Call"/>
        <w:rPr>
          <w:rtl/>
          <w:lang w:bidi="ar-EG"/>
        </w:rPr>
      </w:pPr>
      <w:r>
        <w:rPr>
          <w:rFonts w:hint="cs"/>
          <w:rtl/>
          <w:lang w:bidi="ar-EG"/>
        </w:rPr>
        <w:t>يكلف مدير مكتب الاتصالات الراديوية</w:t>
      </w:r>
    </w:p>
    <w:p w14:paraId="4CCAFC8A" w14:textId="48620F5F" w:rsidR="0056134A" w:rsidRPr="0056134A" w:rsidRDefault="0056134A" w:rsidP="0056134A">
      <w:pPr>
        <w:rPr>
          <w:rtl/>
          <w:lang w:val="en-GB" w:bidi="ar-EG"/>
        </w:rPr>
      </w:pPr>
      <w:r>
        <w:t>1</w:t>
      </w:r>
      <w:r>
        <w:tab/>
      </w:r>
      <w:r w:rsidRPr="0056134A">
        <w:rPr>
          <w:rFonts w:hint="cs"/>
          <w:rtl/>
          <w:lang w:val="en-GB"/>
        </w:rPr>
        <w:t>باتخاذ الترتيبات اللازمة لعقد دورتي الاجتماع التحضيري للمؤتمر وإعداد تقرير لرفعه إلى المؤتمر العالمي للاتصالات الراديوية لعام</w:t>
      </w:r>
      <w:r w:rsidRPr="0056134A">
        <w:rPr>
          <w:rFonts w:hint="eastAsia"/>
          <w:rtl/>
          <w:lang w:val="en-GB"/>
        </w:rPr>
        <w:t> </w:t>
      </w:r>
      <w:r w:rsidRPr="0056134A">
        <w:rPr>
          <w:lang w:bidi="ar-EG"/>
        </w:rPr>
        <w:t>2023</w:t>
      </w:r>
      <w:r w:rsidR="005D64C6">
        <w:rPr>
          <w:rFonts w:hint="cs"/>
          <w:rtl/>
          <w:lang w:val="en-GB" w:bidi="ar-EG"/>
        </w:rPr>
        <w:t>؛</w:t>
      </w:r>
    </w:p>
    <w:p w14:paraId="2D35BD3F" w14:textId="63C7990E" w:rsidR="00876D09" w:rsidRPr="00786CD4" w:rsidRDefault="0056134A" w:rsidP="00066C8D">
      <w:pPr>
        <w:rPr>
          <w:rtl/>
          <w:lang w:bidi="ar-EG"/>
        </w:rPr>
      </w:pPr>
      <w:r w:rsidRPr="00786CD4">
        <w:rPr>
          <w:lang w:val="en-GB" w:bidi="ar-EG"/>
        </w:rPr>
        <w:t>2</w:t>
      </w:r>
      <w:r w:rsidRPr="00786CD4">
        <w:rPr>
          <w:lang w:val="en-GB" w:bidi="ar-EG"/>
        </w:rPr>
        <w:tab/>
      </w:r>
      <w:r w:rsidR="00C955B4" w:rsidRPr="00786CD4">
        <w:rPr>
          <w:rFonts w:hint="cs"/>
          <w:rtl/>
          <w:lang w:val="en-GB" w:bidi="ar-EG"/>
        </w:rPr>
        <w:t>ب</w:t>
      </w:r>
      <w:r w:rsidR="00066C8D" w:rsidRPr="00786CD4">
        <w:rPr>
          <w:rFonts w:hint="cs"/>
          <w:rtl/>
          <w:lang w:bidi="ar-EG"/>
        </w:rPr>
        <w:t xml:space="preserve">نشر تقريره المقدم إلى المؤتمر العالمي للاتصالات الراديوية </w:t>
      </w:r>
      <w:r w:rsidR="00C955B4" w:rsidRPr="00786CD4">
        <w:rPr>
          <w:rFonts w:hint="cs"/>
          <w:rtl/>
          <w:lang w:bidi="ar-EG"/>
        </w:rPr>
        <w:t>المقبل</w:t>
      </w:r>
      <w:r w:rsidR="00066C8D" w:rsidRPr="00786CD4">
        <w:rPr>
          <w:rFonts w:hint="cs"/>
          <w:rtl/>
          <w:lang w:bidi="ar-EG"/>
        </w:rPr>
        <w:t xml:space="preserve"> باللغات الرسمية الست للاتحاد، قبل </w:t>
      </w:r>
      <w:r w:rsidR="002E68C8" w:rsidRPr="00786CD4">
        <w:rPr>
          <w:rFonts w:ascii="Traditional Arabic" w:hAnsi="Traditional Arabic"/>
          <w:rtl/>
          <w:lang w:bidi="ar-EG"/>
        </w:rPr>
        <w:t>[</w:t>
      </w:r>
      <w:r w:rsidR="002E68C8" w:rsidRPr="00786CD4">
        <w:rPr>
          <w:rFonts w:ascii="Traditional Arabic" w:hAnsi="Traditional Arabic" w:hint="eastAsia"/>
          <w:rtl/>
          <w:lang w:bidi="ar-EG"/>
        </w:rPr>
        <w:t>خمسة</w:t>
      </w:r>
      <w:r w:rsidR="002E68C8" w:rsidRPr="00786CD4">
        <w:rPr>
          <w:rtl/>
          <w:lang w:bidi="ar-EG"/>
        </w:rPr>
        <w:t>*</w:t>
      </w:r>
      <w:r w:rsidR="002E68C8" w:rsidRPr="00786CD4">
        <w:rPr>
          <w:rFonts w:ascii="Traditional Arabic" w:hAnsi="Traditional Arabic"/>
          <w:rtl/>
          <w:lang w:bidi="ar-EG"/>
        </w:rPr>
        <w:t>]</w:t>
      </w:r>
      <w:r w:rsidR="002E68C8" w:rsidRPr="00786CD4">
        <w:rPr>
          <w:rFonts w:hint="cs"/>
          <w:rtl/>
          <w:lang w:bidi="ar-EG"/>
        </w:rPr>
        <w:t xml:space="preserve"> </w:t>
      </w:r>
      <w:r w:rsidR="00066C8D" w:rsidRPr="00786CD4">
        <w:rPr>
          <w:rFonts w:hint="cs"/>
          <w:rtl/>
          <w:lang w:bidi="ar-EG"/>
        </w:rPr>
        <w:t>أشهر على الأقل من انعقاد المؤتمر، و</w:t>
      </w:r>
      <w:r w:rsidR="00C955B4" w:rsidRPr="00786CD4">
        <w:rPr>
          <w:rFonts w:hint="cs"/>
          <w:rtl/>
          <w:lang w:bidi="ar-EG"/>
        </w:rPr>
        <w:t>يُعنى</w:t>
      </w:r>
      <w:r w:rsidR="00066C8D" w:rsidRPr="00786CD4">
        <w:rPr>
          <w:rFonts w:hint="cs"/>
          <w:rtl/>
          <w:lang w:bidi="ar-EG"/>
        </w:rPr>
        <w:t xml:space="preserve"> التقرير</w:t>
      </w:r>
      <w:r w:rsidR="00066C8D" w:rsidRPr="00786CD4">
        <w:rPr>
          <w:rFonts w:hint="cs"/>
          <w:rtl/>
        </w:rPr>
        <w:t xml:space="preserve"> بأي صعوبات أو حالات تضارب ووجهت في تنفيذ لوائح الراديو وتتطلب فحصاً من جانب المؤتمر العالمي للاتصالات الراديوية</w:t>
      </w:r>
      <w:r w:rsidR="005D64C6" w:rsidRPr="00786CD4">
        <w:rPr>
          <w:rFonts w:hint="cs"/>
          <w:rtl/>
        </w:rPr>
        <w:t>،</w:t>
      </w:r>
    </w:p>
    <w:p w14:paraId="4B3200FF" w14:textId="3B798B68" w:rsidR="002E68C8" w:rsidRPr="00575921" w:rsidRDefault="002E68C8" w:rsidP="002E68C8">
      <w:pPr>
        <w:rPr>
          <w:rFonts w:ascii="Times New Roman italic" w:hAnsi="Times New Roman italic"/>
          <w:spacing w:val="-4"/>
          <w:rtl/>
          <w:lang w:bidi="ar-EG"/>
        </w:rPr>
      </w:pPr>
      <w:r w:rsidRPr="00575921">
        <w:rPr>
          <w:rFonts w:ascii="Times New Roman italic" w:hAnsi="Times New Roman italic"/>
          <w:i/>
          <w:iCs/>
          <w:spacing w:val="-4"/>
          <w:rtl/>
          <w:lang w:bidi="ar-EG"/>
        </w:rPr>
        <w:t>[*</w:t>
      </w:r>
      <w:r w:rsidRPr="00575921">
        <w:rPr>
          <w:rFonts w:ascii="Times New Roman italic" w:hAnsi="Times New Roman italic" w:hint="eastAsia"/>
          <w:i/>
          <w:iCs/>
          <w:spacing w:val="-4"/>
          <w:rtl/>
          <w:lang w:bidi="ar-EG"/>
        </w:rPr>
        <w:t>ملاحظة</w:t>
      </w:r>
      <w:r w:rsidRPr="00575921">
        <w:rPr>
          <w:rFonts w:ascii="Times New Roman italic" w:hAnsi="Times New Roman italic"/>
          <w:i/>
          <w:iCs/>
          <w:spacing w:val="-4"/>
          <w:rtl/>
          <w:lang w:bidi="ar-EG"/>
        </w:rPr>
        <w:t xml:space="preserve"> </w:t>
      </w:r>
      <w:r w:rsidR="000B2802" w:rsidRPr="00575921">
        <w:rPr>
          <w:rFonts w:ascii="Times New Roman italic" w:hAnsi="Times New Roman italic" w:hint="cs"/>
          <w:i/>
          <w:iCs/>
          <w:spacing w:val="-4"/>
          <w:rtl/>
          <w:lang w:bidi="ar-EG"/>
        </w:rPr>
        <w:t>صياغية</w:t>
      </w:r>
      <w:r w:rsidRPr="00575921">
        <w:rPr>
          <w:rFonts w:ascii="Times New Roman italic" w:hAnsi="Times New Roman italic"/>
          <w:i/>
          <w:iCs/>
          <w:spacing w:val="-4"/>
          <w:rtl/>
          <w:lang w:bidi="ar-EG"/>
        </w:rPr>
        <w:t>:</w:t>
      </w:r>
      <w:r w:rsidRPr="00575921">
        <w:rPr>
          <w:rFonts w:ascii="Times New Roman italic" w:hAnsi="Times New Roman italic"/>
          <w:spacing w:val="-4"/>
          <w:rtl/>
        </w:rPr>
        <w:t xml:space="preserve"> </w:t>
      </w:r>
      <w:r w:rsidRPr="00575921">
        <w:rPr>
          <w:rFonts w:ascii="Times New Roman italic" w:hAnsi="Times New Roman italic"/>
          <w:i/>
          <w:iCs/>
          <w:spacing w:val="-4"/>
          <w:rtl/>
          <w:lang w:bidi="ar-EG"/>
        </w:rPr>
        <w:t xml:space="preserve">يجب ربط الإطار الزمني لنشر التقرير بالإطار الزمني لنشر تقرير الاجتماع التحضيري للمؤتمر وفقاً للقرار </w:t>
      </w:r>
      <w:r w:rsidRPr="00575921">
        <w:rPr>
          <w:rFonts w:ascii="Times New Roman italic" w:hAnsi="Times New Roman italic"/>
          <w:i/>
          <w:iCs/>
          <w:spacing w:val="-4"/>
          <w:lang w:bidi="ar-EG"/>
        </w:rPr>
        <w:t>ITU-R 2</w:t>
      </w:r>
      <w:r w:rsidRPr="00575921">
        <w:rPr>
          <w:rFonts w:ascii="Times New Roman italic" w:hAnsi="Times New Roman italic"/>
          <w:i/>
          <w:iCs/>
          <w:spacing w:val="-4"/>
          <w:rtl/>
          <w:lang w:bidi="ar-EG"/>
        </w:rPr>
        <w:t>]</w:t>
      </w:r>
    </w:p>
    <w:p w14:paraId="6C47B2B9" w14:textId="5E17CF26" w:rsidR="00876D09" w:rsidRDefault="0056134A" w:rsidP="00876D09">
      <w:pPr>
        <w:rPr>
          <w:lang w:val="en-GB" w:bidi="ar-EG"/>
        </w:rPr>
      </w:pPr>
      <w:r>
        <w:rPr>
          <w:rFonts w:hint="cs"/>
          <w:rtl/>
          <w:lang w:val="en-GB" w:bidi="ar-EG"/>
        </w:rPr>
        <w:t>...</w:t>
      </w:r>
    </w:p>
    <w:p w14:paraId="192B7544" w14:textId="3651DB36" w:rsidR="00734845" w:rsidRPr="00056119" w:rsidRDefault="00273471">
      <w:pPr>
        <w:pStyle w:val="Reasons"/>
        <w:rPr>
          <w:rFonts w:ascii="Times New Roman" w:hAnsi="Times New Roman"/>
          <w:b w:val="0"/>
          <w:bCs w:val="0"/>
          <w:rtl/>
        </w:rPr>
      </w:pPr>
      <w:r>
        <w:rPr>
          <w:rtl/>
        </w:rPr>
        <w:t>الأسباب:</w:t>
      </w:r>
      <w:r>
        <w:tab/>
      </w:r>
      <w:r w:rsidR="002E68C8" w:rsidRPr="00056119">
        <w:rPr>
          <w:rFonts w:ascii="Times New Roman" w:hAnsi="Times New Roman"/>
          <w:b w:val="0"/>
          <w:bCs w:val="0"/>
          <w:rtl/>
        </w:rPr>
        <w:t xml:space="preserve">تقترح إدارات الكومنولث الإقليمي في مجال الاتصالات إدراج </w:t>
      </w:r>
      <w:r w:rsidR="002E68C8">
        <w:rPr>
          <w:rFonts w:ascii="Times New Roman" w:hAnsi="Times New Roman" w:hint="cs"/>
          <w:b w:val="0"/>
          <w:bCs w:val="0"/>
          <w:rtl/>
        </w:rPr>
        <w:t>بندين</w:t>
      </w:r>
      <w:r w:rsidR="002E68C8" w:rsidRPr="00056119">
        <w:rPr>
          <w:rFonts w:ascii="Times New Roman" w:hAnsi="Times New Roman"/>
          <w:b w:val="0"/>
          <w:bCs w:val="0"/>
          <w:rtl/>
        </w:rPr>
        <w:t xml:space="preserve"> جديدين </w:t>
      </w:r>
      <w:r w:rsidR="002E68C8">
        <w:rPr>
          <w:rFonts w:ascii="Times New Roman" w:hAnsi="Times New Roman"/>
          <w:b w:val="0"/>
          <w:bCs w:val="0"/>
        </w:rPr>
        <w:t>1.1</w:t>
      </w:r>
      <w:r w:rsidR="002E68C8" w:rsidRPr="00056119">
        <w:rPr>
          <w:rFonts w:ascii="Times New Roman" w:hAnsi="Times New Roman"/>
          <w:b w:val="0"/>
          <w:bCs w:val="0"/>
          <w:rtl/>
        </w:rPr>
        <w:t xml:space="preserve"> و</w:t>
      </w:r>
      <w:r w:rsidR="002E68C8">
        <w:rPr>
          <w:rFonts w:ascii="Times New Roman" w:hAnsi="Times New Roman"/>
          <w:b w:val="0"/>
          <w:bCs w:val="0"/>
        </w:rPr>
        <w:t>2.1</w:t>
      </w:r>
      <w:r w:rsidR="002E68C8" w:rsidRPr="00056119">
        <w:rPr>
          <w:rFonts w:ascii="Times New Roman" w:hAnsi="Times New Roman"/>
          <w:b w:val="0"/>
          <w:bCs w:val="0"/>
          <w:rtl/>
        </w:rPr>
        <w:t xml:space="preserve"> في جدول أعمال المؤتمر</w:t>
      </w:r>
      <w:r w:rsidR="00056119">
        <w:rPr>
          <w:rFonts w:ascii="Times New Roman" w:hAnsi="Times New Roman" w:hint="cs"/>
          <w:b w:val="0"/>
          <w:bCs w:val="0"/>
          <w:rtl/>
        </w:rPr>
        <w:t> </w:t>
      </w:r>
      <w:r w:rsidR="002E68C8" w:rsidRPr="00056119">
        <w:rPr>
          <w:rFonts w:ascii="Times New Roman" w:hAnsi="Times New Roman"/>
          <w:b w:val="0"/>
          <w:bCs w:val="0"/>
        </w:rPr>
        <w:t>WRC-23</w:t>
      </w:r>
      <w:r w:rsidR="002E68C8" w:rsidRPr="00056119">
        <w:rPr>
          <w:rFonts w:ascii="Times New Roman" w:hAnsi="Times New Roman"/>
          <w:b w:val="0"/>
          <w:bCs w:val="0"/>
          <w:rtl/>
        </w:rPr>
        <w:t xml:space="preserve">، ووضع إطار زمني لنشر تقرير مدير مكتب الاتصالات الراديوية </w:t>
      </w:r>
      <w:r w:rsidR="002E68C8">
        <w:rPr>
          <w:rFonts w:ascii="Times New Roman" w:hAnsi="Times New Roman" w:hint="cs"/>
          <w:b w:val="0"/>
          <w:bCs w:val="0"/>
          <w:rtl/>
        </w:rPr>
        <w:t xml:space="preserve">المقدم </w:t>
      </w:r>
      <w:r w:rsidR="002E68C8" w:rsidRPr="00056119">
        <w:rPr>
          <w:rFonts w:ascii="Times New Roman" w:hAnsi="Times New Roman"/>
          <w:b w:val="0"/>
          <w:bCs w:val="0"/>
          <w:rtl/>
        </w:rPr>
        <w:t xml:space="preserve">إلى المؤتمر </w:t>
      </w:r>
      <w:r w:rsidR="002E68C8">
        <w:rPr>
          <w:rFonts w:ascii="Times New Roman" w:hAnsi="Times New Roman" w:hint="cs"/>
          <w:b w:val="0"/>
          <w:bCs w:val="0"/>
          <w:rtl/>
        </w:rPr>
        <w:t>المقبل</w:t>
      </w:r>
      <w:r w:rsidR="0048174D">
        <w:rPr>
          <w:rFonts w:ascii="Times New Roman" w:hAnsi="Times New Roman" w:hint="cs"/>
          <w:b w:val="0"/>
          <w:bCs w:val="0"/>
          <w:rtl/>
        </w:rPr>
        <w:t xml:space="preserve"> للاتصالات الراديوية</w:t>
      </w:r>
      <w:r w:rsidR="002E68C8" w:rsidRPr="00056119">
        <w:rPr>
          <w:rFonts w:ascii="Times New Roman" w:hAnsi="Times New Roman"/>
          <w:b w:val="0"/>
          <w:bCs w:val="0"/>
          <w:rtl/>
        </w:rPr>
        <w:t xml:space="preserve"> بشأن </w:t>
      </w:r>
      <w:r w:rsidR="002E68C8">
        <w:rPr>
          <w:rFonts w:ascii="Times New Roman" w:hAnsi="Times New Roman" w:hint="cs"/>
          <w:b w:val="0"/>
          <w:bCs w:val="0"/>
          <w:rtl/>
        </w:rPr>
        <w:t xml:space="preserve">أي </w:t>
      </w:r>
      <w:r w:rsidR="002E68C8" w:rsidRPr="00056119">
        <w:rPr>
          <w:rFonts w:ascii="Times New Roman" w:hAnsi="Times New Roman"/>
          <w:b w:val="0"/>
          <w:bCs w:val="0"/>
          <w:rtl/>
        </w:rPr>
        <w:t xml:space="preserve">صعوبات أو حالات تضارب </w:t>
      </w:r>
      <w:r w:rsidR="002E68C8">
        <w:rPr>
          <w:rFonts w:ascii="Times New Roman" w:hAnsi="Times New Roman" w:hint="cs"/>
          <w:b w:val="0"/>
          <w:bCs w:val="0"/>
          <w:rtl/>
        </w:rPr>
        <w:t>ووجهت</w:t>
      </w:r>
      <w:r w:rsidR="002E68C8" w:rsidRPr="00056119">
        <w:rPr>
          <w:rFonts w:ascii="Times New Roman" w:hAnsi="Times New Roman"/>
          <w:b w:val="0"/>
          <w:bCs w:val="0"/>
          <w:rtl/>
        </w:rPr>
        <w:t xml:space="preserve"> في تنفيذ لوائح الراديو </w:t>
      </w:r>
      <w:r w:rsidR="002E68C8">
        <w:rPr>
          <w:rFonts w:ascii="Times New Roman" w:hAnsi="Times New Roman" w:hint="cs"/>
          <w:b w:val="0"/>
          <w:bCs w:val="0"/>
          <w:rtl/>
        </w:rPr>
        <w:t>و</w:t>
      </w:r>
      <w:r w:rsidR="002E68C8" w:rsidRPr="00056119">
        <w:rPr>
          <w:rFonts w:ascii="Times New Roman" w:hAnsi="Times New Roman"/>
          <w:b w:val="0"/>
          <w:bCs w:val="0"/>
          <w:rtl/>
        </w:rPr>
        <w:t>تتطلب فحص</w:t>
      </w:r>
      <w:r w:rsidR="002E68C8">
        <w:rPr>
          <w:rFonts w:ascii="Times New Roman" w:hAnsi="Times New Roman" w:hint="cs"/>
          <w:b w:val="0"/>
          <w:bCs w:val="0"/>
          <w:rtl/>
        </w:rPr>
        <w:t>اً من جانب المؤتمر العالمي للاتصالات الراديوية</w:t>
      </w:r>
      <w:r w:rsidR="002E68C8" w:rsidRPr="00056119">
        <w:rPr>
          <w:rFonts w:ascii="Times New Roman" w:hAnsi="Times New Roman"/>
          <w:b w:val="0"/>
          <w:bCs w:val="0"/>
          <w:rtl/>
        </w:rPr>
        <w:t>.</w:t>
      </w:r>
    </w:p>
    <w:p w14:paraId="333E6195" w14:textId="77777777" w:rsidR="00734845" w:rsidRDefault="00273471">
      <w:pPr>
        <w:pStyle w:val="Proposal"/>
      </w:pPr>
      <w:r>
        <w:t>ADD</w:t>
      </w:r>
      <w:r>
        <w:tab/>
        <w:t>RCC/12A24/5</w:t>
      </w:r>
    </w:p>
    <w:p w14:paraId="42EE6C70" w14:textId="7D9AA18B" w:rsidR="0056134A" w:rsidRDefault="0056134A" w:rsidP="0056134A">
      <w:pPr>
        <w:pStyle w:val="ResNo"/>
        <w:rPr>
          <w:rtl/>
          <w:lang w:val="en-GB"/>
        </w:rPr>
      </w:pPr>
      <w:r>
        <w:rPr>
          <w:rFonts w:hint="cs"/>
          <w:rtl/>
        </w:rPr>
        <w:t xml:space="preserve">مشروع القرار الجديد </w:t>
      </w:r>
      <w:r w:rsidRPr="0056134A">
        <w:rPr>
          <w:lang w:val="en-GB"/>
        </w:rPr>
        <w:t>[RCC/SRS-15GHz UPGRADE]</w:t>
      </w:r>
    </w:p>
    <w:p w14:paraId="58A3193D" w14:textId="0704B68A" w:rsidR="00734845" w:rsidRDefault="002E68C8">
      <w:pPr>
        <w:pStyle w:val="Restitle"/>
      </w:pPr>
      <w:r>
        <w:rPr>
          <w:rFonts w:hint="cs"/>
          <w:rtl/>
        </w:rPr>
        <w:t>دراسة إمكانية رفع التوزيع الثانوي لخدمة الأبحاث الفضائية</w:t>
      </w:r>
      <w:r w:rsidR="0056134A">
        <w:rPr>
          <w:rFonts w:hint="cs"/>
          <w:rtl/>
        </w:rPr>
        <w:t xml:space="preserve"> </w:t>
      </w:r>
      <w:r>
        <w:rPr>
          <w:rFonts w:hint="cs"/>
          <w:rtl/>
        </w:rPr>
        <w:t xml:space="preserve">إلى توزيع أولي </w:t>
      </w:r>
      <w:r w:rsidR="00056119">
        <w:rPr>
          <w:rtl/>
        </w:rPr>
        <w:br/>
      </w:r>
      <w:r w:rsidR="0056134A">
        <w:rPr>
          <w:rFonts w:hint="cs"/>
          <w:rtl/>
        </w:rPr>
        <w:t xml:space="preserve">في نطاق التردد </w:t>
      </w:r>
      <w:r w:rsidR="0056134A">
        <w:t>GHz 15,35-14,8</w:t>
      </w:r>
    </w:p>
    <w:p w14:paraId="040C1BD8" w14:textId="394327B5" w:rsidR="00734845" w:rsidRDefault="0056134A" w:rsidP="0056134A">
      <w:pPr>
        <w:pStyle w:val="Normalaftertitle"/>
        <w:rPr>
          <w:rtl/>
          <w:lang w:bidi="ar-EG"/>
        </w:rPr>
      </w:pPr>
      <w:r w:rsidRPr="00227B48">
        <w:rPr>
          <w:rtl/>
        </w:rPr>
        <w:t>إن المؤتمر العالمي للاتصالات الراديوية (</w:t>
      </w:r>
      <w:r>
        <w:rPr>
          <w:rFonts w:hint="cs"/>
          <w:rtl/>
        </w:rPr>
        <w:t>شرم الشيخ</w:t>
      </w:r>
      <w:r w:rsidRPr="00227B48">
        <w:rPr>
          <w:rtl/>
        </w:rPr>
        <w:t xml:space="preserve">، </w:t>
      </w:r>
      <w:r w:rsidRPr="00227B48">
        <w:rPr>
          <w:lang w:bidi="ar-EG"/>
        </w:rPr>
        <w:t>20</w:t>
      </w:r>
      <w:r>
        <w:rPr>
          <w:lang w:bidi="ar-EG"/>
        </w:rPr>
        <w:t>19</w:t>
      </w:r>
      <w:r w:rsidRPr="00227B48">
        <w:rPr>
          <w:rtl/>
        </w:rPr>
        <w:t>)،</w:t>
      </w:r>
    </w:p>
    <w:p w14:paraId="60572531" w14:textId="775D7D7B" w:rsidR="0056134A" w:rsidRPr="0056134A" w:rsidRDefault="0056134A" w:rsidP="0056134A">
      <w:pPr>
        <w:pStyle w:val="Call"/>
        <w:rPr>
          <w:rFonts w:asciiTheme="minorHAnsi" w:hAnsiTheme="minorHAnsi"/>
          <w:lang w:bidi="ar-EG"/>
        </w:rPr>
      </w:pPr>
      <w:r>
        <w:rPr>
          <w:rFonts w:hint="cs"/>
          <w:rtl/>
          <w:lang w:bidi="ar-EG"/>
        </w:rPr>
        <w:t>إذ يضع في اعتباره</w:t>
      </w:r>
    </w:p>
    <w:p w14:paraId="04461004" w14:textId="172CFBDF" w:rsidR="0056134A" w:rsidRPr="0056134A" w:rsidRDefault="0056134A" w:rsidP="0056134A">
      <w:pPr>
        <w:rPr>
          <w:i/>
          <w:iCs/>
        </w:rPr>
      </w:pPr>
      <w:r w:rsidRPr="0056134A">
        <w:rPr>
          <w:rFonts w:hint="eastAsia"/>
          <w:i/>
          <w:iCs/>
          <w:rtl/>
          <w:lang w:bidi="ar-EG"/>
        </w:rPr>
        <w:t> </w:t>
      </w:r>
      <w:r w:rsidRPr="0056134A">
        <w:rPr>
          <w:i/>
          <w:iCs/>
          <w:rtl/>
          <w:lang w:bidi="ar-EG"/>
        </w:rPr>
        <w:t>ﺃ</w:t>
      </w:r>
      <w:r w:rsidRPr="0056134A">
        <w:rPr>
          <w:rFonts w:hint="eastAsia"/>
          <w:i/>
          <w:iCs/>
          <w:rtl/>
          <w:lang w:bidi="ar-EG"/>
        </w:rPr>
        <w:t> </w:t>
      </w:r>
      <w:r w:rsidRPr="0056134A">
        <w:rPr>
          <w:rFonts w:hint="cs"/>
          <w:i/>
          <w:iCs/>
          <w:rtl/>
          <w:lang w:bidi="ar-EG"/>
        </w:rPr>
        <w:t>)</w:t>
      </w:r>
      <w:r w:rsidRPr="0056134A">
        <w:rPr>
          <w:i/>
          <w:iCs/>
          <w:rtl/>
          <w:lang w:bidi="ar-EG"/>
        </w:rPr>
        <w:tab/>
      </w:r>
      <w:r w:rsidR="0064436B">
        <w:rPr>
          <w:rFonts w:hint="cs"/>
          <w:rtl/>
          <w:lang w:bidi="ar-EG"/>
        </w:rPr>
        <w:t xml:space="preserve">أن </w:t>
      </w:r>
      <w:r w:rsidR="000A1F6C">
        <w:rPr>
          <w:rFonts w:hint="cs"/>
          <w:rtl/>
          <w:lang w:bidi="ar-EG"/>
        </w:rPr>
        <w:t xml:space="preserve">نطاق التردد </w:t>
      </w:r>
      <w:r w:rsidR="000A1F6C">
        <w:rPr>
          <w:lang w:bidi="ar-EG"/>
        </w:rPr>
        <w:t>GHz 15,35-14,8</w:t>
      </w:r>
      <w:r w:rsidR="000A1F6C">
        <w:rPr>
          <w:rFonts w:hint="cs"/>
          <w:rtl/>
          <w:lang w:bidi="ar-EG"/>
        </w:rPr>
        <w:t xml:space="preserve"> </w:t>
      </w:r>
      <w:r w:rsidR="0064436B">
        <w:rPr>
          <w:rFonts w:hint="cs"/>
          <w:rtl/>
          <w:lang w:bidi="ar-EG"/>
        </w:rPr>
        <w:t>تستخدمه حالياً سواتل ترحيل البيانات في الوصلات بين السواتل، مما يتيح إقامة اتصالات مع سواتل في المدارات غير المستقرة بالنسبة إلى الأرض، بما في ذلك الرحلات المأهولة في خدمة الأبحاث الفضائية</w:t>
      </w:r>
      <w:r>
        <w:rPr>
          <w:rFonts w:hint="cs"/>
          <w:rtl/>
          <w:lang w:bidi="ar-EG"/>
        </w:rPr>
        <w:t>؛</w:t>
      </w:r>
    </w:p>
    <w:p w14:paraId="0EE10EB2" w14:textId="32A42ADF" w:rsidR="0056134A" w:rsidRPr="0056134A" w:rsidRDefault="0056134A" w:rsidP="0056134A">
      <w:pPr>
        <w:rPr>
          <w:i/>
          <w:iCs/>
        </w:rPr>
      </w:pPr>
      <w:r w:rsidRPr="0056134A">
        <w:rPr>
          <w:i/>
          <w:iCs/>
          <w:rtl/>
          <w:lang w:bidi="ar-EG"/>
        </w:rPr>
        <w:lastRenderedPageBreak/>
        <w:t>ﺏ</w:t>
      </w:r>
      <w:r w:rsidRPr="0056134A">
        <w:rPr>
          <w:rFonts w:hint="cs"/>
          <w:i/>
          <w:iCs/>
          <w:rtl/>
          <w:lang w:bidi="ar-EG"/>
        </w:rPr>
        <w:t>)</w:t>
      </w:r>
      <w:r w:rsidRPr="0056134A">
        <w:rPr>
          <w:i/>
          <w:iCs/>
          <w:rtl/>
          <w:lang w:bidi="ar-EG"/>
        </w:rPr>
        <w:tab/>
      </w:r>
      <w:r w:rsidR="0064436B">
        <w:rPr>
          <w:rFonts w:hint="cs"/>
          <w:rtl/>
          <w:lang w:bidi="ar-EG"/>
        </w:rPr>
        <w:t xml:space="preserve">أن نطاق التردد </w:t>
      </w:r>
      <w:r w:rsidR="0064436B">
        <w:rPr>
          <w:lang w:bidi="ar-EG"/>
        </w:rPr>
        <w:t>GHz 15,35-14,8</w:t>
      </w:r>
      <w:r w:rsidR="0064436B">
        <w:rPr>
          <w:rFonts w:hint="cs"/>
          <w:rtl/>
          <w:lang w:bidi="ar-EG"/>
        </w:rPr>
        <w:t xml:space="preserve">، تستخدمه أيضاً وصلات البيانات عالية السرعة القائمة الناجمة عن سواتل </w:t>
      </w:r>
      <w:r w:rsidR="00894ADE">
        <w:rPr>
          <w:rFonts w:hint="cs"/>
          <w:rtl/>
          <w:lang w:bidi="ar-EG"/>
        </w:rPr>
        <w:t>غير</w:t>
      </w:r>
      <w:r w:rsidR="001B154E">
        <w:rPr>
          <w:rFonts w:hint="eastAsia"/>
          <w:rtl/>
          <w:lang w:bidi="ar-EG"/>
        </w:rPr>
        <w:t> </w:t>
      </w:r>
      <w:r w:rsidR="00894ADE">
        <w:rPr>
          <w:rFonts w:hint="cs"/>
          <w:rtl/>
          <w:lang w:bidi="ar-EG"/>
        </w:rPr>
        <w:t>مستقرة بالنسبة إلى الأرض في خدمة الأبحاث الفضائية، وأنه مخطط للاستعمال في الأنظمة المستقبلية</w:t>
      </w:r>
      <w:r>
        <w:rPr>
          <w:rFonts w:hint="cs"/>
          <w:rtl/>
          <w:lang w:bidi="ar-EG"/>
        </w:rPr>
        <w:t>؛</w:t>
      </w:r>
    </w:p>
    <w:p w14:paraId="6AFD80B4" w14:textId="01CEC5BE" w:rsidR="0056134A" w:rsidRPr="0056134A" w:rsidRDefault="0056134A" w:rsidP="0056134A">
      <w:pPr>
        <w:rPr>
          <w:i/>
          <w:iCs/>
        </w:rPr>
      </w:pPr>
      <w:r w:rsidRPr="0056134A">
        <w:rPr>
          <w:i/>
          <w:iCs/>
          <w:rtl/>
          <w:lang w:bidi="ar-EG"/>
        </w:rPr>
        <w:t>ﺝ</w:t>
      </w:r>
      <w:r w:rsidRPr="0056134A">
        <w:rPr>
          <w:rFonts w:hint="cs"/>
          <w:i/>
          <w:iCs/>
          <w:rtl/>
          <w:lang w:bidi="ar-EG"/>
        </w:rPr>
        <w:t>)</w:t>
      </w:r>
      <w:r w:rsidRPr="0056134A">
        <w:rPr>
          <w:i/>
          <w:iCs/>
          <w:rtl/>
          <w:lang w:bidi="ar-EG"/>
        </w:rPr>
        <w:tab/>
      </w:r>
      <w:r w:rsidR="00894ADE">
        <w:rPr>
          <w:rFonts w:hint="cs"/>
          <w:rtl/>
          <w:lang w:bidi="ar-EG"/>
        </w:rPr>
        <w:t xml:space="preserve">أن هذه السواتل ضرورية </w:t>
      </w:r>
      <w:r w:rsidR="00894ADE" w:rsidRPr="00894ADE">
        <w:rPr>
          <w:rtl/>
          <w:lang w:bidi="ar-EG"/>
        </w:rPr>
        <w:t>لتشغيل تلسكوبات و/</w:t>
      </w:r>
      <w:r w:rsidR="00894ADE">
        <w:rPr>
          <w:rFonts w:hint="cs"/>
          <w:rtl/>
          <w:lang w:bidi="ar-EG"/>
        </w:rPr>
        <w:t>أ</w:t>
      </w:r>
      <w:r w:rsidR="00894ADE" w:rsidRPr="00894ADE">
        <w:rPr>
          <w:rtl/>
          <w:lang w:bidi="ar-EG"/>
        </w:rPr>
        <w:t xml:space="preserve">و غيرها من </w:t>
      </w:r>
      <w:r w:rsidR="00894ADE">
        <w:rPr>
          <w:rFonts w:hint="cs"/>
          <w:rtl/>
          <w:lang w:bidi="ar-EG"/>
        </w:rPr>
        <w:t>المعدات المتنقلة</w:t>
      </w:r>
      <w:r w:rsidR="00894ADE" w:rsidRPr="00894ADE">
        <w:rPr>
          <w:rtl/>
          <w:lang w:bidi="ar-EG"/>
        </w:rPr>
        <w:t xml:space="preserve"> المستخدمة لقياس ظواهر مثل الغلاف المغنطيسي للأرض والتوهجات الشمسية</w:t>
      </w:r>
      <w:r>
        <w:rPr>
          <w:rFonts w:hint="cs"/>
          <w:rtl/>
          <w:lang w:bidi="ar-EG"/>
        </w:rPr>
        <w:t>؛</w:t>
      </w:r>
    </w:p>
    <w:p w14:paraId="1A3F6285" w14:textId="29AC19D8" w:rsidR="0056134A" w:rsidRPr="0056134A" w:rsidRDefault="0056134A" w:rsidP="0056134A">
      <w:pPr>
        <w:rPr>
          <w:i/>
          <w:iCs/>
        </w:rPr>
      </w:pPr>
      <w:r w:rsidRPr="0056134A">
        <w:rPr>
          <w:i/>
          <w:iCs/>
          <w:rtl/>
          <w:lang w:bidi="ar-EG"/>
        </w:rPr>
        <w:t>ﺩ</w:t>
      </w:r>
      <w:r w:rsidRPr="0056134A">
        <w:rPr>
          <w:rFonts w:hint="cs"/>
          <w:i/>
          <w:iCs/>
          <w:rtl/>
          <w:lang w:bidi="ar-EG"/>
        </w:rPr>
        <w:t> )</w:t>
      </w:r>
      <w:r w:rsidRPr="0056134A">
        <w:rPr>
          <w:i/>
          <w:iCs/>
          <w:rtl/>
          <w:lang w:bidi="ar-EG"/>
        </w:rPr>
        <w:tab/>
      </w:r>
      <w:r w:rsidR="00894ADE" w:rsidRPr="00894ADE">
        <w:rPr>
          <w:rtl/>
          <w:lang w:bidi="ar-EG"/>
        </w:rPr>
        <w:t>أن هناك حاجة إلى وصلات هابطة للاتصالات عريضة النطاق في خدمة الأبحاث الفضائية لغرض إرسال البيانات العلمية المستقبلية بسرعات عالية</w:t>
      </w:r>
      <w:r>
        <w:rPr>
          <w:rFonts w:hint="cs"/>
          <w:rtl/>
          <w:lang w:bidi="ar-EG"/>
        </w:rPr>
        <w:t>؛</w:t>
      </w:r>
    </w:p>
    <w:p w14:paraId="0CB335CD" w14:textId="40792794" w:rsidR="0056134A" w:rsidRPr="00056119" w:rsidRDefault="0056134A" w:rsidP="0056134A">
      <w:pPr>
        <w:rPr>
          <w:i/>
          <w:iCs/>
          <w:spacing w:val="2"/>
        </w:rPr>
      </w:pPr>
      <w:r w:rsidRPr="00056119">
        <w:rPr>
          <w:i/>
          <w:iCs/>
          <w:spacing w:val="2"/>
          <w:rtl/>
          <w:lang w:bidi="ar-EG"/>
        </w:rPr>
        <w:t>ﻫ</w:t>
      </w:r>
      <w:r w:rsidRPr="00056119">
        <w:rPr>
          <w:rFonts w:hint="cs"/>
          <w:i/>
          <w:iCs/>
          <w:spacing w:val="2"/>
          <w:rtl/>
          <w:lang w:bidi="ar-EG"/>
        </w:rPr>
        <w:t> )</w:t>
      </w:r>
      <w:r w:rsidRPr="00056119">
        <w:rPr>
          <w:i/>
          <w:iCs/>
          <w:spacing w:val="2"/>
          <w:rtl/>
          <w:lang w:bidi="ar-EG"/>
        </w:rPr>
        <w:tab/>
      </w:r>
      <w:r w:rsidR="00894ADE" w:rsidRPr="00056119">
        <w:rPr>
          <w:spacing w:val="2"/>
          <w:rtl/>
          <w:lang w:bidi="ar-EG"/>
        </w:rPr>
        <w:t xml:space="preserve">أن عدداً من وكالات الفضاء تدرس بالفعل إمكانية استخدام هذا النطاق لسواتل خدمة </w:t>
      </w:r>
      <w:r w:rsidR="00894ADE" w:rsidRPr="00056119">
        <w:rPr>
          <w:rFonts w:hint="cs"/>
          <w:spacing w:val="2"/>
          <w:rtl/>
          <w:lang w:bidi="ar-EG"/>
        </w:rPr>
        <w:t xml:space="preserve">الأبحاث الفضائية </w:t>
      </w:r>
      <w:r w:rsidR="00894ADE" w:rsidRPr="00056119">
        <w:rPr>
          <w:spacing w:val="2"/>
          <w:rtl/>
          <w:lang w:bidi="ar-EG"/>
        </w:rPr>
        <w:t>من الجيل التالي</w:t>
      </w:r>
      <w:r w:rsidRPr="00056119">
        <w:rPr>
          <w:rFonts w:hint="cs"/>
          <w:spacing w:val="2"/>
          <w:rtl/>
          <w:lang w:bidi="ar-EG"/>
        </w:rPr>
        <w:t>؛</w:t>
      </w:r>
    </w:p>
    <w:p w14:paraId="5223B6C3" w14:textId="76D10F57" w:rsidR="0056134A" w:rsidRPr="0056134A" w:rsidRDefault="0056134A" w:rsidP="0056134A">
      <w:pPr>
        <w:rPr>
          <w:i/>
          <w:iCs/>
        </w:rPr>
      </w:pPr>
      <w:r w:rsidRPr="0056134A">
        <w:rPr>
          <w:i/>
          <w:iCs/>
          <w:rtl/>
          <w:lang w:bidi="ar-EG"/>
        </w:rPr>
        <w:t>ﻭ</w:t>
      </w:r>
      <w:r w:rsidRPr="0056134A">
        <w:rPr>
          <w:rFonts w:hint="cs"/>
          <w:i/>
          <w:iCs/>
          <w:rtl/>
          <w:lang w:bidi="ar-EG"/>
        </w:rPr>
        <w:t> )</w:t>
      </w:r>
      <w:r w:rsidRPr="0056134A">
        <w:rPr>
          <w:i/>
          <w:iCs/>
          <w:rtl/>
          <w:lang w:bidi="ar-EG"/>
        </w:rPr>
        <w:tab/>
      </w:r>
      <w:r w:rsidRPr="00032937">
        <w:rPr>
          <w:rFonts w:hint="cs"/>
          <w:rtl/>
        </w:rPr>
        <w:t>أن</w:t>
      </w:r>
      <w:r w:rsidR="00447321" w:rsidRPr="00032937">
        <w:rPr>
          <w:rFonts w:hint="eastAsia"/>
          <w:lang w:bidi="ar-EG"/>
        </w:rPr>
        <w:t> </w:t>
      </w:r>
      <w:r w:rsidR="00447321" w:rsidRPr="00032937">
        <w:rPr>
          <w:rFonts w:hint="cs"/>
          <w:rtl/>
        </w:rPr>
        <w:t>نطاق</w:t>
      </w:r>
      <w:r w:rsidR="00032937">
        <w:rPr>
          <w:rFonts w:hint="cs"/>
          <w:rtl/>
        </w:rPr>
        <w:t xml:space="preserve"> التردد</w:t>
      </w:r>
      <w:r w:rsidR="00447321" w:rsidRPr="00032937">
        <w:rPr>
          <w:rFonts w:hint="cs"/>
          <w:rtl/>
        </w:rPr>
        <w:t xml:space="preserve"> </w:t>
      </w:r>
      <w:r w:rsidR="00447321" w:rsidRPr="00032937">
        <w:rPr>
          <w:lang w:bidi="ar-EG"/>
        </w:rPr>
        <w:t>GHz 15,35-14,8</w:t>
      </w:r>
      <w:r w:rsidR="00447321" w:rsidRPr="00032937">
        <w:rPr>
          <w:rFonts w:hint="cs"/>
          <w:rtl/>
          <w:lang w:bidi="ar-EG"/>
        </w:rPr>
        <w:t xml:space="preserve"> </w:t>
      </w:r>
      <w:r w:rsidRPr="00032937">
        <w:rPr>
          <w:rFonts w:hint="cs"/>
          <w:rtl/>
        </w:rPr>
        <w:t xml:space="preserve">موزع </w:t>
      </w:r>
      <w:r w:rsidR="00447321" w:rsidRPr="00032937">
        <w:rPr>
          <w:rFonts w:hint="cs"/>
          <w:rtl/>
        </w:rPr>
        <w:t>حالياً ل</w:t>
      </w:r>
      <w:r w:rsidRPr="00032937">
        <w:rPr>
          <w:rFonts w:hint="cs"/>
          <w:rtl/>
        </w:rPr>
        <w:t>خدمة الأبحاث الفضائية على أساس ثانوي؛</w:t>
      </w:r>
    </w:p>
    <w:p w14:paraId="3F274702" w14:textId="5CF8AD6B" w:rsidR="0056134A" w:rsidRPr="0056134A" w:rsidRDefault="0056134A" w:rsidP="0056134A">
      <w:pPr>
        <w:rPr>
          <w:i/>
          <w:iCs/>
        </w:rPr>
      </w:pPr>
      <w:r w:rsidRPr="0056134A">
        <w:rPr>
          <w:i/>
          <w:iCs/>
          <w:rtl/>
          <w:lang w:bidi="ar-EG"/>
        </w:rPr>
        <w:t>ﺯ</w:t>
      </w:r>
      <w:r w:rsidRPr="0056134A">
        <w:rPr>
          <w:rFonts w:hint="cs"/>
          <w:i/>
          <w:iCs/>
          <w:rtl/>
          <w:lang w:bidi="ar-EG"/>
        </w:rPr>
        <w:t> )</w:t>
      </w:r>
      <w:r w:rsidRPr="0056134A">
        <w:rPr>
          <w:i/>
          <w:iCs/>
          <w:rtl/>
          <w:lang w:bidi="ar-EG"/>
        </w:rPr>
        <w:tab/>
      </w:r>
      <w:r w:rsidRPr="00032937">
        <w:rPr>
          <w:rFonts w:hint="cs"/>
          <w:rtl/>
        </w:rPr>
        <w:t xml:space="preserve">أن </w:t>
      </w:r>
      <w:r w:rsidR="00032937" w:rsidRPr="00032937">
        <w:rPr>
          <w:rFonts w:hint="cs"/>
          <w:rtl/>
        </w:rPr>
        <w:t>نطاق</w:t>
      </w:r>
      <w:r w:rsidR="00032937">
        <w:rPr>
          <w:rFonts w:hint="cs"/>
          <w:rtl/>
        </w:rPr>
        <w:t xml:space="preserve"> التردد </w:t>
      </w:r>
      <w:r w:rsidR="00032937" w:rsidRPr="00032937">
        <w:rPr>
          <w:lang w:bidi="ar-EG"/>
        </w:rPr>
        <w:t>GHz 15,35-14,8</w:t>
      </w:r>
      <w:r w:rsidR="001B154E">
        <w:rPr>
          <w:rFonts w:hint="cs"/>
          <w:rtl/>
          <w:lang w:bidi="ar-EG"/>
        </w:rPr>
        <w:t xml:space="preserve"> </w:t>
      </w:r>
      <w:r w:rsidR="00032937">
        <w:rPr>
          <w:rFonts w:hint="cs"/>
          <w:rtl/>
          <w:lang w:bidi="ar-EG"/>
        </w:rPr>
        <w:t xml:space="preserve">موزع </w:t>
      </w:r>
      <w:r w:rsidR="00032937">
        <w:rPr>
          <w:rFonts w:hint="cs"/>
          <w:rtl/>
        </w:rPr>
        <w:t>ل</w:t>
      </w:r>
      <w:r w:rsidRPr="00032937">
        <w:rPr>
          <w:rFonts w:hint="cs"/>
          <w:rtl/>
        </w:rPr>
        <w:t>لخدمتين الثابتة والمتنقلة على أساس أولي؛</w:t>
      </w:r>
    </w:p>
    <w:p w14:paraId="60DBEE58" w14:textId="133C1B34" w:rsidR="0056134A" w:rsidRPr="0056134A" w:rsidRDefault="0056134A" w:rsidP="0056134A">
      <w:pPr>
        <w:rPr>
          <w:i/>
          <w:iCs/>
        </w:rPr>
      </w:pPr>
      <w:r w:rsidRPr="0056134A">
        <w:rPr>
          <w:i/>
          <w:iCs/>
          <w:rtl/>
          <w:lang w:bidi="ar-EG"/>
        </w:rPr>
        <w:t>ﺡ</w:t>
      </w:r>
      <w:r w:rsidRPr="0056134A">
        <w:rPr>
          <w:rFonts w:hint="cs"/>
          <w:i/>
          <w:iCs/>
          <w:rtl/>
          <w:lang w:bidi="ar-EG"/>
        </w:rPr>
        <w:t>)</w:t>
      </w:r>
      <w:r w:rsidRPr="0056134A">
        <w:rPr>
          <w:i/>
          <w:iCs/>
          <w:rtl/>
          <w:lang w:bidi="ar-EG"/>
        </w:rPr>
        <w:tab/>
      </w:r>
      <w:r w:rsidRPr="00032937">
        <w:rPr>
          <w:rFonts w:hint="cs"/>
          <w:rtl/>
        </w:rPr>
        <w:t xml:space="preserve">أن </w:t>
      </w:r>
      <w:r w:rsidR="00032937" w:rsidRPr="00032937">
        <w:rPr>
          <w:rFonts w:hint="cs"/>
          <w:rtl/>
        </w:rPr>
        <w:t>نطاق</w:t>
      </w:r>
      <w:r w:rsidR="00032937">
        <w:rPr>
          <w:rFonts w:hint="cs"/>
          <w:rtl/>
        </w:rPr>
        <w:t xml:space="preserve"> التردد</w:t>
      </w:r>
      <w:r w:rsidR="00032937">
        <w:rPr>
          <w:rFonts w:hint="cs"/>
          <w:rtl/>
          <w:lang w:bidi="ar-EG"/>
        </w:rPr>
        <w:t xml:space="preserve"> </w:t>
      </w:r>
      <w:r w:rsidR="00032937" w:rsidRPr="00032937">
        <w:rPr>
          <w:lang w:bidi="ar-EG"/>
        </w:rPr>
        <w:t>GHz 15,35-15,2</w:t>
      </w:r>
      <w:r w:rsidR="00032937">
        <w:rPr>
          <w:rFonts w:hint="cs"/>
          <w:rtl/>
          <w:lang w:bidi="ar-EG"/>
        </w:rPr>
        <w:t xml:space="preserve"> موزع حالياً </w:t>
      </w:r>
      <w:r w:rsidR="00032937">
        <w:rPr>
          <w:rFonts w:hint="cs"/>
          <w:rtl/>
        </w:rPr>
        <w:t>ل</w:t>
      </w:r>
      <w:r w:rsidR="00032937" w:rsidRPr="00032937">
        <w:rPr>
          <w:rFonts w:hint="cs"/>
          <w:rtl/>
        </w:rPr>
        <w:t xml:space="preserve">خدمة استكشاف الأرض الساتلية (المنفعلة) </w:t>
      </w:r>
      <w:r w:rsidR="00032937">
        <w:rPr>
          <w:rFonts w:hint="cs"/>
          <w:rtl/>
          <w:lang w:bidi="ar-EG"/>
        </w:rPr>
        <w:t>و</w:t>
      </w:r>
      <w:r w:rsidRPr="00032937">
        <w:rPr>
          <w:rFonts w:hint="cs"/>
          <w:rtl/>
        </w:rPr>
        <w:t>خدمة الأبحاث الفضائية (المنفعلة) على أساس ثانوي</w:t>
      </w:r>
      <w:r w:rsidRPr="00032937">
        <w:rPr>
          <w:rFonts w:hint="cs"/>
          <w:rtl/>
          <w:lang w:bidi="ar-EG"/>
        </w:rPr>
        <w:t>؛</w:t>
      </w:r>
    </w:p>
    <w:p w14:paraId="70537EE8" w14:textId="222C0395" w:rsidR="0056134A" w:rsidRPr="0056134A" w:rsidRDefault="0056134A" w:rsidP="0056134A">
      <w:pPr>
        <w:rPr>
          <w:i/>
          <w:iCs/>
        </w:rPr>
      </w:pPr>
      <w:r w:rsidRPr="0056134A">
        <w:rPr>
          <w:i/>
          <w:iCs/>
          <w:rtl/>
          <w:lang w:bidi="ar-EG"/>
        </w:rPr>
        <w:t>ﻃ</w:t>
      </w:r>
      <w:r w:rsidRPr="0056134A">
        <w:rPr>
          <w:rFonts w:hint="cs"/>
          <w:i/>
          <w:iCs/>
          <w:rtl/>
          <w:lang w:bidi="ar-EG"/>
        </w:rPr>
        <w:t>)</w:t>
      </w:r>
      <w:r w:rsidRPr="0056134A">
        <w:rPr>
          <w:i/>
          <w:iCs/>
          <w:rtl/>
          <w:lang w:bidi="ar-EG"/>
        </w:rPr>
        <w:tab/>
      </w:r>
      <w:r w:rsidR="00032937">
        <w:rPr>
          <w:rFonts w:hint="cs"/>
          <w:rtl/>
          <w:lang w:bidi="ar-EG"/>
        </w:rPr>
        <w:t>أن</w:t>
      </w:r>
      <w:r w:rsidR="000A1F6C">
        <w:rPr>
          <w:rFonts w:hint="cs"/>
          <w:rtl/>
          <w:lang w:bidi="ar-EG"/>
        </w:rPr>
        <w:t xml:space="preserve"> نطاق التردد </w:t>
      </w:r>
      <w:r w:rsidR="000A1F6C">
        <w:rPr>
          <w:lang w:bidi="ar-EG"/>
        </w:rPr>
        <w:t>GHz 15,4-15,35</w:t>
      </w:r>
      <w:r w:rsidR="000A1F6C">
        <w:rPr>
          <w:rFonts w:hint="cs"/>
          <w:rtl/>
          <w:lang w:bidi="ar-EG"/>
        </w:rPr>
        <w:t xml:space="preserve"> </w:t>
      </w:r>
      <w:r w:rsidR="00032937">
        <w:rPr>
          <w:rFonts w:hint="cs"/>
          <w:rtl/>
          <w:lang w:bidi="ar-EG"/>
        </w:rPr>
        <w:t>موزع حالياً لخدمة استكشاف الأرض الساتلية</w:t>
      </w:r>
      <w:r w:rsidR="00032937">
        <w:rPr>
          <w:rFonts w:hint="cs"/>
          <w:rtl/>
          <w:lang w:val="fr-CH" w:bidi="ar-SY"/>
        </w:rPr>
        <w:t xml:space="preserve"> (المنفعلة) وخدمة </w:t>
      </w:r>
      <w:r w:rsidR="00C955B4">
        <w:rPr>
          <w:rFonts w:hint="cs"/>
          <w:rtl/>
          <w:lang w:val="fr-CH" w:bidi="ar-SY"/>
        </w:rPr>
        <w:t>علم الفلك الراديوي</w:t>
      </w:r>
      <w:r w:rsidR="00032937">
        <w:rPr>
          <w:rFonts w:hint="cs"/>
          <w:rtl/>
          <w:lang w:val="fr-CH" w:bidi="ar-SY"/>
        </w:rPr>
        <w:t xml:space="preserve"> (المنفعلة) على أساس أولي</w:t>
      </w:r>
      <w:r>
        <w:rPr>
          <w:rFonts w:hint="cs"/>
          <w:rtl/>
          <w:lang w:bidi="ar-EG"/>
        </w:rPr>
        <w:t>؛</w:t>
      </w:r>
    </w:p>
    <w:p w14:paraId="4E387B6C" w14:textId="27B6BFC6" w:rsidR="0056134A" w:rsidRPr="000A1F6C" w:rsidRDefault="0056134A" w:rsidP="000A1F6C">
      <w:r w:rsidRPr="0056134A">
        <w:rPr>
          <w:i/>
          <w:iCs/>
          <w:rtl/>
          <w:lang w:bidi="ar-EG"/>
        </w:rPr>
        <w:t>ﻱ</w:t>
      </w:r>
      <w:r w:rsidRPr="0056134A">
        <w:rPr>
          <w:rFonts w:hint="cs"/>
          <w:i/>
          <w:iCs/>
          <w:rtl/>
          <w:lang w:bidi="ar-EG"/>
        </w:rPr>
        <w:t>)</w:t>
      </w:r>
      <w:r w:rsidRPr="0056134A">
        <w:rPr>
          <w:i/>
          <w:iCs/>
          <w:rtl/>
          <w:lang w:bidi="ar-EG"/>
        </w:rPr>
        <w:tab/>
      </w:r>
      <w:r w:rsidR="000A1F6C" w:rsidRPr="000A1F6C">
        <w:rPr>
          <w:rFonts w:hint="cs"/>
          <w:rtl/>
          <w:lang w:bidi="ar-EG"/>
        </w:rPr>
        <w:t xml:space="preserve">أن التوصية </w:t>
      </w:r>
      <w:r w:rsidR="000A1F6C" w:rsidRPr="000A1F6C">
        <w:rPr>
          <w:lang w:val="en-GB" w:bidi="ar-EG"/>
        </w:rPr>
        <w:t>ITU-R SA.1626</w:t>
      </w:r>
      <w:r w:rsidR="000A1F6C">
        <w:rPr>
          <w:rFonts w:hint="cs"/>
          <w:rtl/>
          <w:lang w:val="en-GB" w:bidi="ar-EG"/>
        </w:rPr>
        <w:t xml:space="preserve"> </w:t>
      </w:r>
      <w:r w:rsidR="00032937">
        <w:rPr>
          <w:rFonts w:hint="cs"/>
          <w:rtl/>
          <w:lang w:bidi="ar-EG"/>
        </w:rPr>
        <w:t>ت</w:t>
      </w:r>
      <w:r w:rsidR="00032937" w:rsidRPr="00032937">
        <w:rPr>
          <w:rtl/>
          <w:lang w:bidi="ar-EG"/>
        </w:rPr>
        <w:t xml:space="preserve">حدد شروط تقاسم الترددات بين خدمة </w:t>
      </w:r>
      <w:r w:rsidR="00032937">
        <w:rPr>
          <w:rFonts w:hint="cs"/>
          <w:rtl/>
          <w:lang w:bidi="ar-EG"/>
        </w:rPr>
        <w:t>الأبحاث الفضائية</w:t>
      </w:r>
      <w:r w:rsidR="00032937" w:rsidRPr="00032937">
        <w:rPr>
          <w:rtl/>
          <w:lang w:bidi="ar-EG"/>
        </w:rPr>
        <w:t xml:space="preserve"> (فضاء-أرض) والخدم</w:t>
      </w:r>
      <w:r w:rsidR="00032937">
        <w:rPr>
          <w:rFonts w:hint="cs"/>
          <w:rtl/>
          <w:lang w:bidi="ar-EG"/>
        </w:rPr>
        <w:t>تين</w:t>
      </w:r>
      <w:r w:rsidR="00032937" w:rsidRPr="00032937">
        <w:rPr>
          <w:rtl/>
          <w:lang w:bidi="ar-EG"/>
        </w:rPr>
        <w:t xml:space="preserve"> الثابتة والمتنقلة في </w:t>
      </w:r>
      <w:r w:rsidR="0005430A">
        <w:rPr>
          <w:rFonts w:hint="cs"/>
          <w:rtl/>
          <w:lang w:bidi="ar-EG"/>
        </w:rPr>
        <w:t>نطاق التردد</w:t>
      </w:r>
      <w:r w:rsidR="00032937" w:rsidRPr="00032937">
        <w:rPr>
          <w:rtl/>
          <w:lang w:bidi="ar-EG"/>
        </w:rPr>
        <w:t xml:space="preserve"> </w:t>
      </w:r>
      <w:r w:rsidR="00032937" w:rsidRPr="00032937">
        <w:rPr>
          <w:lang w:bidi="ar-EG"/>
        </w:rPr>
        <w:t>GHz 15</w:t>
      </w:r>
      <w:r w:rsidR="00032937">
        <w:rPr>
          <w:lang w:bidi="ar-EG"/>
        </w:rPr>
        <w:t>,</w:t>
      </w:r>
      <w:r w:rsidR="00032937" w:rsidRPr="00032937">
        <w:rPr>
          <w:lang w:bidi="ar-EG"/>
        </w:rPr>
        <w:t>35-14</w:t>
      </w:r>
      <w:r w:rsidR="00032937">
        <w:rPr>
          <w:lang w:bidi="ar-EG"/>
        </w:rPr>
        <w:t>,</w:t>
      </w:r>
      <w:r w:rsidR="00032937" w:rsidRPr="00032937">
        <w:rPr>
          <w:lang w:bidi="ar-EG"/>
        </w:rPr>
        <w:t>8</w:t>
      </w:r>
      <w:r w:rsidR="00032937" w:rsidRPr="00032937">
        <w:rPr>
          <w:rtl/>
          <w:lang w:bidi="ar-EG"/>
        </w:rPr>
        <w:t>، بما في ذلك حدود كثافة تدفق القدرة لخدمة</w:t>
      </w:r>
      <w:r w:rsidR="00032937">
        <w:rPr>
          <w:rFonts w:hint="cs"/>
          <w:rtl/>
          <w:lang w:bidi="ar-EG"/>
        </w:rPr>
        <w:t xml:space="preserve"> الأبحاث الفضائية</w:t>
      </w:r>
      <w:r w:rsidR="00032937" w:rsidRPr="00032937">
        <w:rPr>
          <w:rtl/>
          <w:lang w:bidi="ar-EG"/>
        </w:rPr>
        <w:t>؛</w:t>
      </w:r>
    </w:p>
    <w:p w14:paraId="67E3C2DC" w14:textId="0B69B569" w:rsidR="0056134A" w:rsidRPr="000A1F6C" w:rsidRDefault="0056134A" w:rsidP="000A1F6C">
      <w:r w:rsidRPr="0056134A">
        <w:rPr>
          <w:i/>
          <w:iCs/>
          <w:rtl/>
          <w:lang w:bidi="ar-EG"/>
        </w:rPr>
        <w:t>ﻙ</w:t>
      </w:r>
      <w:r w:rsidRPr="0056134A">
        <w:rPr>
          <w:rFonts w:hint="cs"/>
          <w:i/>
          <w:iCs/>
          <w:rtl/>
          <w:lang w:bidi="ar-EG"/>
        </w:rPr>
        <w:t>)</w:t>
      </w:r>
      <w:r w:rsidRPr="0056134A">
        <w:rPr>
          <w:i/>
          <w:iCs/>
          <w:rtl/>
          <w:lang w:bidi="ar-EG"/>
        </w:rPr>
        <w:tab/>
      </w:r>
      <w:r w:rsidR="000A1F6C" w:rsidRPr="000A1F6C">
        <w:rPr>
          <w:rFonts w:hint="cs"/>
          <w:rtl/>
          <w:lang w:bidi="ar-EG"/>
        </w:rPr>
        <w:t xml:space="preserve">أن التوصية </w:t>
      </w:r>
      <w:r w:rsidR="000A1F6C" w:rsidRPr="000A1F6C">
        <w:rPr>
          <w:lang w:val="en-GB" w:bidi="ar-EG"/>
        </w:rPr>
        <w:t>ITU-R SA.510</w:t>
      </w:r>
      <w:r w:rsidR="000A1F6C">
        <w:rPr>
          <w:rFonts w:hint="cs"/>
          <w:rtl/>
          <w:lang w:val="en-GB" w:bidi="ar-EG"/>
        </w:rPr>
        <w:t xml:space="preserve"> </w:t>
      </w:r>
      <w:r w:rsidR="00032937">
        <w:rPr>
          <w:rFonts w:hint="cs"/>
          <w:rtl/>
          <w:lang w:bidi="ar-EG"/>
        </w:rPr>
        <w:t>ت</w:t>
      </w:r>
      <w:r w:rsidR="00032937" w:rsidRPr="00032937">
        <w:rPr>
          <w:rtl/>
          <w:lang w:bidi="ar-EG"/>
        </w:rPr>
        <w:t xml:space="preserve">حدد شروط تقاسم الترددات بين </w:t>
      </w:r>
      <w:r w:rsidR="00032937">
        <w:rPr>
          <w:rFonts w:hint="cs"/>
          <w:rtl/>
          <w:lang w:bidi="ar-EG"/>
        </w:rPr>
        <w:t xml:space="preserve">نظم ترحيل البيانات التي تعمل في </w:t>
      </w:r>
      <w:r w:rsidR="00032937" w:rsidRPr="00032937">
        <w:rPr>
          <w:rtl/>
          <w:lang w:bidi="ar-EG"/>
        </w:rPr>
        <w:t xml:space="preserve">خدمة </w:t>
      </w:r>
      <w:r w:rsidR="00032937">
        <w:rPr>
          <w:rFonts w:hint="cs"/>
          <w:rtl/>
          <w:lang w:bidi="ar-EG"/>
        </w:rPr>
        <w:t>الأبحاث الفضائية</w:t>
      </w:r>
      <w:r w:rsidR="00032937" w:rsidRPr="00032937">
        <w:rPr>
          <w:rtl/>
          <w:lang w:bidi="ar-EG"/>
        </w:rPr>
        <w:t xml:space="preserve"> (فضاء-</w:t>
      </w:r>
      <w:r w:rsidR="00032937">
        <w:rPr>
          <w:rFonts w:hint="cs"/>
          <w:rtl/>
          <w:lang w:bidi="ar-EG"/>
        </w:rPr>
        <w:t>فضاء</w:t>
      </w:r>
      <w:r w:rsidR="00032937" w:rsidRPr="00032937">
        <w:rPr>
          <w:rtl/>
          <w:lang w:bidi="ar-EG"/>
        </w:rPr>
        <w:t>) والخدم</w:t>
      </w:r>
      <w:r w:rsidR="00032937">
        <w:rPr>
          <w:rFonts w:hint="cs"/>
          <w:rtl/>
          <w:lang w:bidi="ar-EG"/>
        </w:rPr>
        <w:t>تين</w:t>
      </w:r>
      <w:r w:rsidR="00032937" w:rsidRPr="00032937">
        <w:rPr>
          <w:rtl/>
          <w:lang w:bidi="ar-EG"/>
        </w:rPr>
        <w:t xml:space="preserve"> الثابتة والمتنقلة في نطاق</w:t>
      </w:r>
      <w:r w:rsidR="00C955B4">
        <w:rPr>
          <w:rFonts w:hint="cs"/>
          <w:rtl/>
          <w:lang w:bidi="ar-EG"/>
        </w:rPr>
        <w:t xml:space="preserve"> التردد</w:t>
      </w:r>
      <w:r w:rsidR="00032937" w:rsidRPr="00032937">
        <w:rPr>
          <w:rtl/>
          <w:lang w:bidi="ar-EG"/>
        </w:rPr>
        <w:t xml:space="preserve"> </w:t>
      </w:r>
      <w:r w:rsidR="00032937" w:rsidRPr="00032937">
        <w:rPr>
          <w:lang w:bidi="ar-EG"/>
        </w:rPr>
        <w:t>GHz 15</w:t>
      </w:r>
      <w:r w:rsidR="00032937">
        <w:rPr>
          <w:lang w:bidi="ar-EG"/>
        </w:rPr>
        <w:t>,</w:t>
      </w:r>
      <w:r w:rsidR="00032937" w:rsidRPr="00032937">
        <w:rPr>
          <w:lang w:bidi="ar-EG"/>
        </w:rPr>
        <w:t>35-14</w:t>
      </w:r>
      <w:r w:rsidR="00032937">
        <w:rPr>
          <w:lang w:bidi="ar-EG"/>
        </w:rPr>
        <w:t>,</w:t>
      </w:r>
      <w:r w:rsidR="00032937" w:rsidRPr="00032937">
        <w:rPr>
          <w:lang w:bidi="ar-EG"/>
        </w:rPr>
        <w:t>8</w:t>
      </w:r>
      <w:r w:rsidR="00032937" w:rsidRPr="00032937">
        <w:rPr>
          <w:rtl/>
          <w:lang w:bidi="ar-EG"/>
        </w:rPr>
        <w:t>، بما في ذلك حدود كثافة تدفق القدرة لخدمة</w:t>
      </w:r>
      <w:r w:rsidR="00032937">
        <w:rPr>
          <w:rFonts w:hint="cs"/>
          <w:rtl/>
          <w:lang w:bidi="ar-EG"/>
        </w:rPr>
        <w:t xml:space="preserve"> الأبحاث الفضائية؛</w:t>
      </w:r>
    </w:p>
    <w:p w14:paraId="27B76FF4" w14:textId="716142D3" w:rsidR="0056134A" w:rsidRDefault="0056134A" w:rsidP="0056134A">
      <w:pPr>
        <w:rPr>
          <w:rtl/>
          <w:lang w:bidi="ar-EG"/>
        </w:rPr>
      </w:pPr>
      <w:r w:rsidRPr="0056134A">
        <w:rPr>
          <w:i/>
          <w:iCs/>
          <w:rtl/>
          <w:lang w:bidi="ar-EG"/>
        </w:rPr>
        <w:t>ﻝ</w:t>
      </w:r>
      <w:r w:rsidRPr="0056134A">
        <w:rPr>
          <w:rFonts w:hint="cs"/>
          <w:i/>
          <w:iCs/>
          <w:rtl/>
          <w:lang w:bidi="ar-EG"/>
        </w:rPr>
        <w:t>)</w:t>
      </w:r>
      <w:r w:rsidRPr="0056134A">
        <w:rPr>
          <w:i/>
          <w:iCs/>
          <w:rtl/>
          <w:lang w:bidi="ar-EG"/>
        </w:rPr>
        <w:tab/>
      </w:r>
      <w:r w:rsidRPr="001B4272">
        <w:rPr>
          <w:rFonts w:hint="cs"/>
          <w:rtl/>
        </w:rPr>
        <w:t>أنه نتيجة للعدد القليل المتوقع نشره من المحطات الأرضية لخدمة الأبحاث الفضائية (</w:t>
      </w:r>
      <w:r w:rsidRPr="001B4272">
        <w:rPr>
          <w:lang w:bidi="ar-EG"/>
        </w:rPr>
        <w:t>40-10</w:t>
      </w:r>
      <w:r w:rsidRPr="001B4272">
        <w:rPr>
          <w:rFonts w:hint="cs"/>
          <w:rtl/>
          <w:lang w:bidi="ar-EG"/>
        </w:rPr>
        <w:t xml:space="preserve"> محطة)، فإن التنسيق بين الأنظمة الثابتة والبرية المتنقلة ومحطات خدمة الأبحاث الفضائية لن يفرض قيوداً </w:t>
      </w:r>
      <w:r w:rsidR="001B4272" w:rsidRPr="001B4272">
        <w:rPr>
          <w:rFonts w:hint="cs"/>
          <w:rtl/>
          <w:lang w:bidi="ar-EG"/>
        </w:rPr>
        <w:t xml:space="preserve">مفرطة </w:t>
      </w:r>
      <w:r w:rsidRPr="001B4272">
        <w:rPr>
          <w:rFonts w:hint="cs"/>
          <w:rtl/>
          <w:lang w:bidi="ar-EG"/>
        </w:rPr>
        <w:t>على أي من هذه الخدمات؛</w:t>
      </w:r>
    </w:p>
    <w:p w14:paraId="622986B8" w14:textId="0D674032" w:rsidR="0056134A" w:rsidRDefault="0056134A" w:rsidP="0056134A">
      <w:pPr>
        <w:rPr>
          <w:rtl/>
          <w:lang w:bidi="ar-EG"/>
        </w:rPr>
      </w:pPr>
      <w:r>
        <w:rPr>
          <w:rFonts w:hint="cs"/>
          <w:i/>
          <w:iCs/>
          <w:rtl/>
          <w:lang w:bidi="ar-EG"/>
        </w:rPr>
        <w:t>م </w:t>
      </w:r>
      <w:r w:rsidRPr="0056134A">
        <w:rPr>
          <w:rFonts w:hint="cs"/>
          <w:i/>
          <w:iCs/>
          <w:rtl/>
          <w:lang w:bidi="ar-EG"/>
        </w:rPr>
        <w:t>)</w:t>
      </w:r>
      <w:r w:rsidRPr="0056134A">
        <w:rPr>
          <w:i/>
          <w:iCs/>
          <w:rtl/>
          <w:lang w:bidi="ar-EG"/>
        </w:rPr>
        <w:tab/>
      </w:r>
      <w:r w:rsidR="001B4272" w:rsidRPr="001B4272">
        <w:rPr>
          <w:rtl/>
          <w:lang w:bidi="ar-EG"/>
        </w:rPr>
        <w:t xml:space="preserve">أن طرائق التشكيل الحديثة </w:t>
      </w:r>
      <w:r w:rsidR="001B4272">
        <w:rPr>
          <w:rFonts w:hint="cs"/>
          <w:rtl/>
          <w:lang w:bidi="ar-EG"/>
        </w:rPr>
        <w:t>إضافة</w:t>
      </w:r>
      <w:r w:rsidR="00734050">
        <w:rPr>
          <w:rFonts w:hint="cs"/>
          <w:rtl/>
          <w:lang w:bidi="ar-EG"/>
        </w:rPr>
        <w:t>ً</w:t>
      </w:r>
      <w:r w:rsidR="001B4272">
        <w:rPr>
          <w:rFonts w:hint="cs"/>
          <w:rtl/>
          <w:lang w:bidi="ar-EG"/>
        </w:rPr>
        <w:t xml:space="preserve"> إلى</w:t>
      </w:r>
      <w:r w:rsidR="001B4272" w:rsidRPr="001B4272">
        <w:rPr>
          <w:rtl/>
          <w:lang w:bidi="ar-EG"/>
        </w:rPr>
        <w:t xml:space="preserve"> استخدام </w:t>
      </w:r>
      <w:r w:rsidR="00A70B9B">
        <w:rPr>
          <w:rFonts w:hint="cs"/>
          <w:rtl/>
          <w:lang w:bidi="ar-EG"/>
        </w:rPr>
        <w:t>المراشيح</w:t>
      </w:r>
      <w:r w:rsidR="001B4272" w:rsidRPr="001B4272">
        <w:rPr>
          <w:rtl/>
          <w:lang w:bidi="ar-EG"/>
        </w:rPr>
        <w:t xml:space="preserve"> في وصلات نقل البيانات عالية السرعة تسمح </w:t>
      </w:r>
      <w:r w:rsidR="001B4272">
        <w:rPr>
          <w:rFonts w:hint="cs"/>
          <w:rtl/>
          <w:lang w:bidi="ar-EG"/>
        </w:rPr>
        <w:t>بانخفاضات</w:t>
      </w:r>
      <w:r w:rsidR="001B4272" w:rsidRPr="001B4272">
        <w:rPr>
          <w:rtl/>
          <w:lang w:bidi="ar-EG"/>
        </w:rPr>
        <w:t xml:space="preserve"> كبير</w:t>
      </w:r>
      <w:r w:rsidR="001B4272">
        <w:rPr>
          <w:rFonts w:hint="cs"/>
          <w:rtl/>
          <w:lang w:bidi="ar-EG"/>
        </w:rPr>
        <w:t>ة</w:t>
      </w:r>
      <w:r w:rsidR="001B4272" w:rsidRPr="001B4272">
        <w:rPr>
          <w:rtl/>
          <w:lang w:bidi="ar-EG"/>
        </w:rPr>
        <w:t xml:space="preserve"> في البث خارج النطاق، مما يقلل التداخل المحتمل </w:t>
      </w:r>
      <w:r w:rsidR="001B4272">
        <w:rPr>
          <w:rFonts w:hint="cs"/>
          <w:rtl/>
          <w:lang w:bidi="ar-EG"/>
        </w:rPr>
        <w:t>بالنسبة ل</w:t>
      </w:r>
      <w:r w:rsidR="001B4272" w:rsidRPr="001B4272">
        <w:rPr>
          <w:rtl/>
          <w:lang w:bidi="ar-EG"/>
        </w:rPr>
        <w:t>لخدمات المنفعلة في النطاقات المجاورة،</w:t>
      </w:r>
    </w:p>
    <w:p w14:paraId="42E13916" w14:textId="38FADDE4" w:rsidR="0056134A" w:rsidRPr="001B4272" w:rsidRDefault="0056134A" w:rsidP="0056134A">
      <w:pPr>
        <w:pStyle w:val="Call"/>
      </w:pPr>
      <w:r w:rsidRPr="001B4272">
        <w:rPr>
          <w:rFonts w:hint="cs"/>
          <w:rtl/>
          <w:lang w:bidi="ar-EG"/>
        </w:rPr>
        <w:t>وإذ يدرك</w:t>
      </w:r>
    </w:p>
    <w:p w14:paraId="65FF4838" w14:textId="20A65EE5" w:rsidR="0056134A" w:rsidRDefault="0056134A" w:rsidP="0056134A">
      <w:pPr>
        <w:rPr>
          <w:rtl/>
          <w:lang w:bidi="ar-SY"/>
        </w:rPr>
      </w:pPr>
      <w:r w:rsidRPr="001B4272">
        <w:rPr>
          <w:rFonts w:hint="eastAsia"/>
          <w:i/>
          <w:iCs/>
          <w:rtl/>
        </w:rPr>
        <w:t> </w:t>
      </w:r>
      <w:r w:rsidRPr="001B4272">
        <w:rPr>
          <w:rFonts w:hint="cs"/>
          <w:i/>
          <w:iCs/>
          <w:rtl/>
        </w:rPr>
        <w:t xml:space="preserve">أ </w:t>
      </w:r>
      <w:r w:rsidRPr="001B4272">
        <w:rPr>
          <w:rFonts w:hint="cs"/>
          <w:i/>
          <w:iCs/>
          <w:rtl/>
          <w:lang w:bidi="ar-SY"/>
        </w:rPr>
        <w:t>)</w:t>
      </w:r>
      <w:r w:rsidRPr="001B4272">
        <w:rPr>
          <w:rFonts w:hint="cs"/>
          <w:rtl/>
          <w:lang w:bidi="ar-SY"/>
        </w:rPr>
        <w:tab/>
        <w:t>أن</w:t>
      </w:r>
      <w:r w:rsidR="00E74D1A">
        <w:rPr>
          <w:rFonts w:hint="cs"/>
          <w:rtl/>
          <w:lang w:bidi="ar-SY"/>
        </w:rPr>
        <w:t>ه</w:t>
      </w:r>
      <w:r w:rsidRPr="001B4272">
        <w:rPr>
          <w:rFonts w:hint="cs"/>
          <w:rtl/>
          <w:lang w:bidi="ar-SY"/>
        </w:rPr>
        <w:t xml:space="preserve"> </w:t>
      </w:r>
      <w:r w:rsidR="001B4272" w:rsidRPr="001B4272">
        <w:rPr>
          <w:rFonts w:hint="cs"/>
          <w:rtl/>
          <w:lang w:bidi="ar-SY"/>
        </w:rPr>
        <w:t>يجب</w:t>
      </w:r>
      <w:r w:rsidRPr="001B4272">
        <w:rPr>
          <w:rFonts w:hint="cs"/>
          <w:rtl/>
          <w:lang w:bidi="ar-SY"/>
        </w:rPr>
        <w:t xml:space="preserve"> أن يكون لدى مشغلي خدمة </w:t>
      </w:r>
      <w:r w:rsidR="001B4272" w:rsidRPr="001B4272">
        <w:rPr>
          <w:rFonts w:hint="cs"/>
          <w:rtl/>
          <w:lang w:bidi="ar-SY"/>
        </w:rPr>
        <w:t>الأبحاث الفضائية</w:t>
      </w:r>
      <w:r w:rsidRPr="001B4272">
        <w:rPr>
          <w:rFonts w:hint="cs"/>
          <w:rtl/>
          <w:lang w:bidi="ar-SY"/>
        </w:rPr>
        <w:t xml:space="preserve"> اليقين التنظيمي المستقر </w:t>
      </w:r>
      <w:r w:rsidR="001B4272" w:rsidRPr="001B4272">
        <w:rPr>
          <w:rFonts w:hint="cs"/>
          <w:rtl/>
          <w:lang w:bidi="ar-SY"/>
        </w:rPr>
        <w:t>لضمان التشغيل طويل</w:t>
      </w:r>
      <w:r w:rsidRPr="001B4272">
        <w:rPr>
          <w:rFonts w:hint="cs"/>
          <w:rtl/>
          <w:lang w:bidi="ar-SY"/>
        </w:rPr>
        <w:t xml:space="preserve"> المدى </w:t>
      </w:r>
      <w:r w:rsidR="001B4272" w:rsidRPr="001B4272">
        <w:rPr>
          <w:rFonts w:hint="cs"/>
          <w:rtl/>
          <w:lang w:bidi="ar-SY"/>
        </w:rPr>
        <w:t xml:space="preserve">للأنظمة في هذه </w:t>
      </w:r>
      <w:r w:rsidRPr="001B4272">
        <w:rPr>
          <w:rFonts w:hint="cs"/>
          <w:rtl/>
          <w:lang w:bidi="ar-SY"/>
        </w:rPr>
        <w:t xml:space="preserve">الخدمة التي تهم الجمهور وأن </w:t>
      </w:r>
      <w:r w:rsidR="001B4272" w:rsidRPr="001B4272">
        <w:rPr>
          <w:rFonts w:hint="cs"/>
          <w:rtl/>
          <w:lang w:bidi="ar-SY"/>
        </w:rPr>
        <w:t>هذا التشغيل</w:t>
      </w:r>
      <w:r w:rsidRPr="001B4272">
        <w:rPr>
          <w:rFonts w:hint="cs"/>
          <w:rtl/>
          <w:lang w:bidi="ar-SY"/>
        </w:rPr>
        <w:t xml:space="preserve"> على أساس توزيع ثانوي يتعارض مع هذا الهدف؛</w:t>
      </w:r>
    </w:p>
    <w:p w14:paraId="0D827672" w14:textId="77777777" w:rsidR="0056134A" w:rsidRPr="0056134A" w:rsidRDefault="0056134A" w:rsidP="0056134A">
      <w:pPr>
        <w:rPr>
          <w:rtl/>
          <w:lang w:bidi="ar-SY"/>
        </w:rPr>
      </w:pPr>
      <w:r w:rsidRPr="0056134A">
        <w:rPr>
          <w:rFonts w:hint="cs"/>
          <w:i/>
          <w:iCs/>
          <w:rtl/>
          <w:lang w:bidi="ar-SY"/>
        </w:rPr>
        <w:t>ب)</w:t>
      </w:r>
      <w:r w:rsidRPr="0056134A">
        <w:rPr>
          <w:rFonts w:hint="cs"/>
          <w:rtl/>
          <w:lang w:bidi="ar-SY"/>
        </w:rPr>
        <w:tab/>
        <w:t xml:space="preserve">أن هذه البرامج الفضائية شكلت </w:t>
      </w:r>
      <w:r w:rsidRPr="0056134A">
        <w:rPr>
          <w:rtl/>
        </w:rPr>
        <w:t>مهمة طويلة الأجل</w:t>
      </w:r>
      <w:r w:rsidRPr="0056134A">
        <w:rPr>
          <w:rFonts w:hint="cs"/>
          <w:rtl/>
        </w:rPr>
        <w:t xml:space="preserve"> واستثماراً على مدى عقود بين الوقت الذي تقرر فيه البرنامج بشكل رسمي، وتطويره، ومرحلة الإطلاق، والوقت الذي أصبحت فيه السواتل المقابلة في مرحلة التشغيل؛</w:t>
      </w:r>
    </w:p>
    <w:p w14:paraId="6106AEAE" w14:textId="5D7F6D4F" w:rsidR="0056134A" w:rsidRPr="00056119" w:rsidRDefault="0056134A" w:rsidP="0056134A">
      <w:pPr>
        <w:rPr>
          <w:spacing w:val="-4"/>
          <w:lang w:bidi="ar-EG"/>
        </w:rPr>
      </w:pPr>
      <w:r w:rsidRPr="00056119">
        <w:rPr>
          <w:rFonts w:hint="cs"/>
          <w:i/>
          <w:iCs/>
          <w:spacing w:val="-4"/>
          <w:rtl/>
          <w:lang w:bidi="ar-SY"/>
        </w:rPr>
        <w:t>ج)</w:t>
      </w:r>
      <w:r w:rsidRPr="00056119">
        <w:rPr>
          <w:rFonts w:hint="cs"/>
          <w:spacing w:val="-4"/>
          <w:rtl/>
          <w:lang w:bidi="ar-SY"/>
        </w:rPr>
        <w:tab/>
        <w:t>أن وكالات الفضاء تستثمر</w:t>
      </w:r>
      <w:r w:rsidR="001B4272" w:rsidRPr="00056119">
        <w:rPr>
          <w:rFonts w:hint="cs"/>
          <w:spacing w:val="-4"/>
          <w:rtl/>
          <w:lang w:bidi="ar-SY"/>
        </w:rPr>
        <w:t xml:space="preserve"> موارد</w:t>
      </w:r>
      <w:r w:rsidRPr="00056119">
        <w:rPr>
          <w:rFonts w:hint="cs"/>
          <w:spacing w:val="-4"/>
          <w:rtl/>
          <w:lang w:bidi="ar-SY"/>
        </w:rPr>
        <w:t xml:space="preserve"> </w:t>
      </w:r>
      <w:r w:rsidR="00C955B4" w:rsidRPr="00056119">
        <w:rPr>
          <w:rFonts w:hint="cs"/>
          <w:spacing w:val="-4"/>
          <w:rtl/>
          <w:lang w:bidi="ar-SY"/>
        </w:rPr>
        <w:t>من أجل استمرار</w:t>
      </w:r>
      <w:r w:rsidRPr="00056119">
        <w:rPr>
          <w:rFonts w:hint="cs"/>
          <w:spacing w:val="-4"/>
          <w:rtl/>
          <w:lang w:bidi="ar-SY"/>
        </w:rPr>
        <w:t xml:space="preserve"> هذه البرامج </w:t>
      </w:r>
      <w:r w:rsidR="00C955B4" w:rsidRPr="00056119">
        <w:rPr>
          <w:rFonts w:hint="cs"/>
          <w:spacing w:val="-4"/>
          <w:rtl/>
          <w:lang w:bidi="ar-SY"/>
        </w:rPr>
        <w:t xml:space="preserve">من خلال </w:t>
      </w:r>
      <w:r w:rsidRPr="00056119">
        <w:rPr>
          <w:rFonts w:hint="cs"/>
          <w:spacing w:val="-4"/>
          <w:rtl/>
          <w:lang w:bidi="ar-SY"/>
        </w:rPr>
        <w:t>توفير سواتل وحمولات نافعة في وقت</w:t>
      </w:r>
      <w:r w:rsidRPr="00056119">
        <w:rPr>
          <w:rFonts w:hint="eastAsia"/>
          <w:spacing w:val="-4"/>
          <w:rtl/>
          <w:lang w:bidi="ar-SY"/>
        </w:rPr>
        <w:t> </w:t>
      </w:r>
      <w:r w:rsidRPr="00056119">
        <w:rPr>
          <w:rFonts w:hint="cs"/>
          <w:spacing w:val="-4"/>
          <w:rtl/>
          <w:lang w:bidi="ar-SY"/>
        </w:rPr>
        <w:t>لاحق؛</w:t>
      </w:r>
    </w:p>
    <w:p w14:paraId="09C94CBB" w14:textId="5633C39D" w:rsidR="00BB7B9C" w:rsidRDefault="0056134A" w:rsidP="000F66D2">
      <w:pPr>
        <w:rPr>
          <w:rtl/>
          <w:lang w:bidi="ar-EG"/>
        </w:rPr>
      </w:pPr>
      <w:r w:rsidRPr="000A1F6C">
        <w:rPr>
          <w:i/>
          <w:iCs/>
          <w:rtl/>
          <w:lang w:bidi="ar-EG"/>
        </w:rPr>
        <w:t>ﺩ</w:t>
      </w:r>
      <w:r w:rsidRPr="000A1F6C">
        <w:rPr>
          <w:rFonts w:hint="cs"/>
          <w:i/>
          <w:iCs/>
          <w:rtl/>
          <w:lang w:bidi="ar-EG"/>
        </w:rPr>
        <w:t> )</w:t>
      </w:r>
      <w:r w:rsidRPr="000A1F6C">
        <w:rPr>
          <w:i/>
          <w:iCs/>
          <w:rtl/>
          <w:lang w:bidi="ar-EG"/>
        </w:rPr>
        <w:tab/>
      </w:r>
      <w:r w:rsidR="000F66D2" w:rsidRPr="000F66D2">
        <w:rPr>
          <w:rFonts w:hint="cs"/>
          <w:rtl/>
          <w:lang w:bidi="ar-EG"/>
        </w:rPr>
        <w:t>أن</w:t>
      </w:r>
      <w:r w:rsidR="000F66D2" w:rsidRPr="00056119">
        <w:rPr>
          <w:rFonts w:hint="cs"/>
          <w:rtl/>
          <w:lang w:bidi="ar-EG"/>
        </w:rPr>
        <w:t xml:space="preserve"> </w:t>
      </w:r>
      <w:r w:rsidR="000F66D2">
        <w:rPr>
          <w:rFonts w:hint="cs"/>
          <w:rtl/>
          <w:lang w:val="fr-CH" w:bidi="ar-SY"/>
        </w:rPr>
        <w:t xml:space="preserve">رفع توزيع </w:t>
      </w:r>
      <w:r w:rsidR="000F66D2" w:rsidRPr="000F66D2">
        <w:rPr>
          <w:rtl/>
          <w:lang w:bidi="ar-EG"/>
        </w:rPr>
        <w:t xml:space="preserve">نطاق التردد </w:t>
      </w:r>
      <w:r w:rsidR="000F66D2" w:rsidRPr="000F66D2">
        <w:rPr>
          <w:lang w:bidi="ar-EG"/>
        </w:rPr>
        <w:t>GHz 15</w:t>
      </w:r>
      <w:r w:rsidR="000F66D2">
        <w:rPr>
          <w:lang w:bidi="ar-EG"/>
        </w:rPr>
        <w:t>,</w:t>
      </w:r>
      <w:r w:rsidR="000F66D2" w:rsidRPr="000F66D2">
        <w:rPr>
          <w:lang w:bidi="ar-EG"/>
        </w:rPr>
        <w:t>35-14</w:t>
      </w:r>
      <w:r w:rsidR="000F66D2">
        <w:rPr>
          <w:lang w:bidi="ar-EG"/>
        </w:rPr>
        <w:t>,</w:t>
      </w:r>
      <w:r w:rsidR="000F66D2" w:rsidRPr="000F66D2">
        <w:rPr>
          <w:lang w:bidi="ar-EG"/>
        </w:rPr>
        <w:t>8</w:t>
      </w:r>
      <w:r w:rsidR="000F66D2" w:rsidRPr="000F66D2">
        <w:rPr>
          <w:rtl/>
          <w:lang w:bidi="ar-EG"/>
        </w:rPr>
        <w:t xml:space="preserve"> </w:t>
      </w:r>
      <w:r w:rsidR="000F66D2">
        <w:rPr>
          <w:rFonts w:hint="cs"/>
          <w:rtl/>
          <w:lang w:bidi="ar-EG"/>
        </w:rPr>
        <w:t xml:space="preserve">لخدمة الأبحاث الفضائية </w:t>
      </w:r>
      <w:r w:rsidR="000F66D2" w:rsidRPr="000F66D2">
        <w:rPr>
          <w:rtl/>
          <w:lang w:bidi="ar-EG"/>
        </w:rPr>
        <w:t xml:space="preserve">إلى </w:t>
      </w:r>
      <w:r w:rsidR="000F66D2">
        <w:rPr>
          <w:rFonts w:hint="cs"/>
          <w:rtl/>
          <w:lang w:val="fr-CH" w:bidi="ar-SY"/>
        </w:rPr>
        <w:t>توزيع أولي</w:t>
      </w:r>
      <w:r w:rsidR="000F66D2" w:rsidRPr="000F66D2">
        <w:rPr>
          <w:rtl/>
          <w:lang w:bidi="ar-EG"/>
        </w:rPr>
        <w:t xml:space="preserve">، </w:t>
      </w:r>
      <w:r w:rsidR="000F66D2">
        <w:rPr>
          <w:rFonts w:hint="cs"/>
          <w:rtl/>
          <w:lang w:bidi="ar-EG"/>
        </w:rPr>
        <w:t>إضافة</w:t>
      </w:r>
      <w:r w:rsidR="00112553">
        <w:rPr>
          <w:rFonts w:hint="cs"/>
          <w:rtl/>
          <w:lang w:bidi="ar-EG"/>
        </w:rPr>
        <w:t>ً</w:t>
      </w:r>
      <w:r w:rsidR="000F66D2">
        <w:rPr>
          <w:rFonts w:hint="cs"/>
          <w:rtl/>
          <w:lang w:bidi="ar-EG"/>
        </w:rPr>
        <w:t xml:space="preserve"> إلى</w:t>
      </w:r>
      <w:r w:rsidR="000F66D2" w:rsidRPr="000F66D2">
        <w:rPr>
          <w:rtl/>
          <w:lang w:bidi="ar-EG"/>
        </w:rPr>
        <w:t xml:space="preserve"> </w:t>
      </w:r>
      <w:r w:rsidR="000F66D2">
        <w:rPr>
          <w:rFonts w:hint="cs"/>
          <w:rtl/>
          <w:lang w:bidi="ar-EG"/>
        </w:rPr>
        <w:t xml:space="preserve">وضع </w:t>
      </w:r>
      <w:r w:rsidR="000F66D2" w:rsidRPr="000F66D2">
        <w:rPr>
          <w:rtl/>
          <w:lang w:bidi="ar-EG"/>
        </w:rPr>
        <w:t>التدابير المناسبة لضمان الحماية الكافية للتوزيعات الأولية القائمة في نطاق التردد هذا، سيوفر اليقين للإدارات والوكالات الفضائية المشاركة في البرامج الفضائية الساتلية،</w:t>
      </w:r>
    </w:p>
    <w:p w14:paraId="19A45EE0" w14:textId="472ED136" w:rsidR="0056134A" w:rsidRPr="000A1F6C" w:rsidRDefault="000A1F6C" w:rsidP="000A1F6C">
      <w:pPr>
        <w:pStyle w:val="Call"/>
        <w:rPr>
          <w:rtl/>
          <w:lang w:val="en-GB" w:bidi="ar-EG"/>
        </w:rPr>
      </w:pPr>
      <w:r w:rsidRPr="000A1F6C">
        <w:rPr>
          <w:rtl/>
          <w:lang w:val="en-GB" w:bidi="ar-EG"/>
        </w:rPr>
        <w:lastRenderedPageBreak/>
        <w:t xml:space="preserve">يقرر أن يدعو المؤتمر العالمي للاتصالات الراديوية لعام </w:t>
      </w:r>
      <w:r>
        <w:rPr>
          <w:lang w:val="en-GB" w:bidi="ar-EG"/>
        </w:rPr>
        <w:t>2023</w:t>
      </w:r>
    </w:p>
    <w:p w14:paraId="7C0CF6CA" w14:textId="21478215" w:rsidR="000A1F6C" w:rsidRDefault="000F66D2" w:rsidP="0056134A">
      <w:pPr>
        <w:rPr>
          <w:rtl/>
          <w:lang w:bidi="ar-EG"/>
        </w:rPr>
      </w:pPr>
      <w:r w:rsidRPr="000F66D2">
        <w:rPr>
          <w:rtl/>
          <w:lang w:bidi="ar-EG"/>
        </w:rPr>
        <w:t xml:space="preserve">إلى </w:t>
      </w:r>
      <w:r>
        <w:rPr>
          <w:rFonts w:hint="cs"/>
          <w:rtl/>
          <w:lang w:bidi="ar-EG"/>
        </w:rPr>
        <w:t>دراسة</w:t>
      </w:r>
      <w:r w:rsidR="00C955B4">
        <w:rPr>
          <w:rFonts w:hint="cs"/>
          <w:rtl/>
          <w:lang w:bidi="ar-EG"/>
        </w:rPr>
        <w:t xml:space="preserve"> </w:t>
      </w:r>
      <w:r w:rsidRPr="000F66D2">
        <w:rPr>
          <w:rtl/>
          <w:lang w:bidi="ar-EG"/>
        </w:rPr>
        <w:t xml:space="preserve">إمكانية رفع </w:t>
      </w:r>
      <w:r>
        <w:rPr>
          <w:rFonts w:hint="cs"/>
          <w:rtl/>
          <w:lang w:bidi="ar-EG"/>
        </w:rPr>
        <w:t>الوضع</w:t>
      </w:r>
      <w:r w:rsidRPr="000F66D2">
        <w:rPr>
          <w:rtl/>
          <w:lang w:bidi="ar-EG"/>
        </w:rPr>
        <w:t xml:space="preserve"> الثانوي </w:t>
      </w:r>
      <w:r>
        <w:rPr>
          <w:rFonts w:hint="cs"/>
          <w:rtl/>
          <w:lang w:bidi="ar-EG"/>
        </w:rPr>
        <w:t>لتوزيع</w:t>
      </w:r>
      <w:r w:rsidRPr="000F66D2">
        <w:rPr>
          <w:rtl/>
          <w:lang w:bidi="ar-EG"/>
        </w:rPr>
        <w:t xml:space="preserve"> خدمة الأبحاث الفضائية إلى </w:t>
      </w:r>
      <w:r>
        <w:rPr>
          <w:rFonts w:hint="cs"/>
          <w:rtl/>
          <w:lang w:bidi="ar-EG"/>
        </w:rPr>
        <w:t>توزيع أولي</w:t>
      </w:r>
      <w:r w:rsidRPr="000F66D2">
        <w:rPr>
          <w:rtl/>
          <w:lang w:bidi="ar-EG"/>
        </w:rPr>
        <w:t xml:space="preserve"> في نطاق التردد </w:t>
      </w:r>
      <w:r w:rsidRPr="000F66D2">
        <w:rPr>
          <w:lang w:bidi="ar-EG"/>
        </w:rPr>
        <w:t>GHz 15</w:t>
      </w:r>
      <w:r>
        <w:rPr>
          <w:lang w:bidi="ar-EG"/>
        </w:rPr>
        <w:t>,</w:t>
      </w:r>
      <w:r w:rsidRPr="000F66D2">
        <w:rPr>
          <w:lang w:bidi="ar-EG"/>
        </w:rPr>
        <w:t>35-14</w:t>
      </w:r>
      <w:r>
        <w:rPr>
          <w:lang w:bidi="ar-EG"/>
        </w:rPr>
        <w:t>,</w:t>
      </w:r>
      <w:r w:rsidRPr="000F66D2">
        <w:rPr>
          <w:lang w:bidi="ar-EG"/>
        </w:rPr>
        <w:t>8</w:t>
      </w:r>
      <w:r w:rsidR="00C955B4">
        <w:rPr>
          <w:rFonts w:hint="cs"/>
          <w:rtl/>
          <w:lang w:bidi="ar-EG"/>
        </w:rPr>
        <w:t xml:space="preserve">، </w:t>
      </w:r>
      <w:r w:rsidR="00C955B4" w:rsidRPr="000F66D2">
        <w:rPr>
          <w:rtl/>
          <w:lang w:bidi="ar-EG"/>
        </w:rPr>
        <w:t>على أساس نتائج الدراسات التي أجراها قطاع الاتصالات الراديوية</w:t>
      </w:r>
      <w:r w:rsidR="00112553">
        <w:rPr>
          <w:rFonts w:hint="cs"/>
          <w:rtl/>
          <w:lang w:bidi="ar-EG"/>
        </w:rPr>
        <w:t xml:space="preserve"> بالاتحاد</w:t>
      </w:r>
      <w:r w:rsidR="00C955B4">
        <w:rPr>
          <w:rFonts w:hint="cs"/>
          <w:rtl/>
          <w:lang w:bidi="ar-EG"/>
        </w:rPr>
        <w:t xml:space="preserve">، </w:t>
      </w:r>
      <w:r w:rsidRPr="000F66D2">
        <w:rPr>
          <w:rtl/>
          <w:lang w:bidi="ar-EG"/>
        </w:rPr>
        <w:t>مع حماية الخدمات الأولية ال</w:t>
      </w:r>
      <w:r>
        <w:rPr>
          <w:rFonts w:hint="cs"/>
          <w:rtl/>
          <w:lang w:bidi="ar-EG"/>
        </w:rPr>
        <w:t xml:space="preserve">قائمة الموزع لها بالفعل </w:t>
      </w:r>
      <w:r w:rsidRPr="000F66D2">
        <w:rPr>
          <w:rtl/>
          <w:lang w:bidi="ar-EG"/>
        </w:rPr>
        <w:t>نطاق التردد</w:t>
      </w:r>
      <w:r>
        <w:rPr>
          <w:rFonts w:hint="cs"/>
          <w:rtl/>
          <w:lang w:bidi="ar-EG"/>
        </w:rPr>
        <w:t xml:space="preserve"> هذا</w:t>
      </w:r>
      <w:r w:rsidRPr="000F66D2">
        <w:rPr>
          <w:rtl/>
          <w:lang w:bidi="ar-EG"/>
        </w:rPr>
        <w:t xml:space="preserve">، وكذلك </w:t>
      </w:r>
      <w:r>
        <w:rPr>
          <w:rFonts w:hint="cs"/>
          <w:rtl/>
          <w:lang w:bidi="ar-EG"/>
        </w:rPr>
        <w:t>التوزيعات</w:t>
      </w:r>
      <w:r w:rsidRPr="000F66D2">
        <w:rPr>
          <w:rtl/>
          <w:lang w:bidi="ar-EG"/>
        </w:rPr>
        <w:t xml:space="preserve"> الأولية للخدمات المنفعلة في نطاق التردد </w:t>
      </w:r>
      <w:r w:rsidRPr="000F66D2">
        <w:rPr>
          <w:lang w:bidi="ar-EG"/>
        </w:rPr>
        <w:t>GHz 15</w:t>
      </w:r>
      <w:r>
        <w:rPr>
          <w:lang w:bidi="ar-EG"/>
        </w:rPr>
        <w:t>,</w:t>
      </w:r>
      <w:r w:rsidRPr="000F66D2">
        <w:rPr>
          <w:lang w:bidi="ar-EG"/>
        </w:rPr>
        <w:t>35-14</w:t>
      </w:r>
      <w:r>
        <w:rPr>
          <w:lang w:bidi="ar-EG"/>
        </w:rPr>
        <w:t>,</w:t>
      </w:r>
      <w:r w:rsidRPr="000F66D2">
        <w:rPr>
          <w:lang w:bidi="ar-EG"/>
        </w:rPr>
        <w:t>8</w:t>
      </w:r>
      <w:r w:rsidRPr="000F66D2">
        <w:rPr>
          <w:rtl/>
          <w:lang w:bidi="ar-EG"/>
        </w:rPr>
        <w:t>،</w:t>
      </w:r>
    </w:p>
    <w:p w14:paraId="6691527F" w14:textId="188F89D3" w:rsidR="000A1F6C" w:rsidRDefault="000A1F6C" w:rsidP="000A1F6C">
      <w:pPr>
        <w:pStyle w:val="Call"/>
        <w:rPr>
          <w:rtl/>
          <w:lang w:bidi="ar-EG"/>
        </w:rPr>
      </w:pPr>
      <w:r>
        <w:rPr>
          <w:rFonts w:hint="cs"/>
          <w:rtl/>
          <w:lang w:bidi="ar-EG"/>
        </w:rPr>
        <w:t xml:space="preserve">يدعو قطاع </w:t>
      </w:r>
      <w:r w:rsidRPr="000A1F6C">
        <w:rPr>
          <w:rFonts w:hint="cs"/>
          <w:rtl/>
          <w:lang w:val="en-GB" w:bidi="ar-EG"/>
        </w:rPr>
        <w:t>الاتصالات</w:t>
      </w:r>
      <w:r>
        <w:rPr>
          <w:rFonts w:hint="cs"/>
          <w:rtl/>
          <w:lang w:bidi="ar-EG"/>
        </w:rPr>
        <w:t xml:space="preserve"> الراديوية</w:t>
      </w:r>
    </w:p>
    <w:p w14:paraId="35AD0F7F" w14:textId="07CF001C" w:rsidR="000A1F6C" w:rsidRDefault="000A1F6C" w:rsidP="000A1F6C">
      <w:pPr>
        <w:rPr>
          <w:rtl/>
          <w:lang w:bidi="ar-EG"/>
        </w:rPr>
      </w:pPr>
      <w:r>
        <w:rPr>
          <w:lang w:bidi="ar-EG"/>
        </w:rPr>
        <w:t>1</w:t>
      </w:r>
      <w:r>
        <w:rPr>
          <w:lang w:bidi="ar-EG"/>
        </w:rPr>
        <w:tab/>
      </w:r>
      <w:r w:rsidR="00112553">
        <w:rPr>
          <w:rFonts w:hint="cs"/>
          <w:rtl/>
          <w:lang w:bidi="ar-EG"/>
        </w:rPr>
        <w:t xml:space="preserve">إلى </w:t>
      </w:r>
      <w:r w:rsidR="0011717B" w:rsidRPr="0011717B">
        <w:rPr>
          <w:rtl/>
          <w:lang w:bidi="ar-EG"/>
        </w:rPr>
        <w:t xml:space="preserve">استقصاء وتحديد جميع السيناريوهات ذات الصلة التي يتعين مراعاتها في دراسات التوافق والتقاسم، مع مراعاة نتائج الدراسات السابقة المقدمة </w:t>
      </w:r>
      <w:r>
        <w:rPr>
          <w:rFonts w:hint="cs"/>
          <w:rtl/>
          <w:lang w:bidi="ar-EG"/>
        </w:rPr>
        <w:t xml:space="preserve">في التوصيتين </w:t>
      </w:r>
      <w:r w:rsidRPr="000A1F6C">
        <w:rPr>
          <w:lang w:val="en-GB" w:bidi="ar-EG"/>
        </w:rPr>
        <w:t>ITU-R SA.510</w:t>
      </w:r>
      <w:r>
        <w:rPr>
          <w:rFonts w:hint="cs"/>
          <w:rtl/>
          <w:lang w:val="en-GB" w:bidi="ar-EG"/>
        </w:rPr>
        <w:t xml:space="preserve"> و</w:t>
      </w:r>
      <w:r w:rsidR="00112553">
        <w:rPr>
          <w:lang w:bidi="ar-EG"/>
        </w:rPr>
        <w:t xml:space="preserve">ITU-R </w:t>
      </w:r>
      <w:r w:rsidRPr="000A1F6C">
        <w:rPr>
          <w:lang w:val="en-GB" w:bidi="ar-EG"/>
        </w:rPr>
        <w:t>SA.1626</w:t>
      </w:r>
      <w:r>
        <w:rPr>
          <w:rFonts w:hint="cs"/>
          <w:rtl/>
          <w:lang w:val="en-GB" w:bidi="ar-EG"/>
        </w:rPr>
        <w:t>؛</w:t>
      </w:r>
    </w:p>
    <w:p w14:paraId="7884EBCB" w14:textId="40C914EE" w:rsidR="0056134A" w:rsidRDefault="000A1F6C" w:rsidP="000A1F6C">
      <w:pPr>
        <w:rPr>
          <w:lang w:bidi="ar-EG"/>
        </w:rPr>
      </w:pPr>
      <w:r>
        <w:rPr>
          <w:lang w:bidi="ar-EG"/>
        </w:rPr>
        <w:t>2</w:t>
      </w:r>
      <w:r>
        <w:rPr>
          <w:lang w:bidi="ar-EG"/>
        </w:rPr>
        <w:tab/>
      </w:r>
      <w:r w:rsidRPr="00E96734">
        <w:rPr>
          <w:rtl/>
        </w:rPr>
        <w:t>إجراء دراسات</w:t>
      </w:r>
      <w:r w:rsidRPr="00E96734">
        <w:rPr>
          <w:rFonts w:hint="cs"/>
          <w:rtl/>
        </w:rPr>
        <w:t xml:space="preserve"> </w:t>
      </w:r>
      <w:r w:rsidR="001B4272" w:rsidRPr="00E96734">
        <w:rPr>
          <w:rFonts w:hint="cs"/>
          <w:rtl/>
        </w:rPr>
        <w:t>واستكمالها</w:t>
      </w:r>
      <w:r w:rsidRPr="00E96734">
        <w:rPr>
          <w:rtl/>
        </w:rPr>
        <w:t xml:space="preserve"> في الوقت المناسب </w:t>
      </w:r>
      <w:r w:rsidRPr="00E96734">
        <w:rPr>
          <w:rFonts w:hint="cs"/>
          <w:rtl/>
        </w:rPr>
        <w:t>قبل</w:t>
      </w:r>
      <w:r w:rsidRPr="00E96734">
        <w:rPr>
          <w:rtl/>
        </w:rPr>
        <w:t xml:space="preserve"> المؤتمر</w:t>
      </w:r>
      <w:r w:rsidRPr="00E96734">
        <w:rPr>
          <w:rFonts w:hint="cs"/>
          <w:rtl/>
        </w:rPr>
        <w:t> </w:t>
      </w:r>
      <w:r w:rsidRPr="00E96734">
        <w:rPr>
          <w:lang w:bidi="ar-EG"/>
        </w:rPr>
        <w:t>WRC-23</w:t>
      </w:r>
      <w:r w:rsidRPr="00E96734">
        <w:rPr>
          <w:rFonts w:hint="cs"/>
          <w:rtl/>
        </w:rPr>
        <w:t xml:space="preserve"> بشأن</w:t>
      </w:r>
      <w:r w:rsidRPr="00E96734">
        <w:rPr>
          <w:rtl/>
        </w:rPr>
        <w:t xml:space="preserve"> </w:t>
      </w:r>
      <w:r w:rsidRPr="00E96734">
        <w:rPr>
          <w:rFonts w:hint="cs"/>
          <w:rtl/>
        </w:rPr>
        <w:t>التقاسم والتوافق من أجل تحديد جدوى رفع توزيع خدمة</w:t>
      </w:r>
      <w:r w:rsidRPr="00E96734">
        <w:rPr>
          <w:rtl/>
        </w:rPr>
        <w:t xml:space="preserve"> </w:t>
      </w:r>
      <w:r w:rsidR="001B4272" w:rsidRPr="00E96734">
        <w:rPr>
          <w:rFonts w:hint="cs"/>
          <w:rtl/>
        </w:rPr>
        <w:t xml:space="preserve">الأبحاث الفضائية </w:t>
      </w:r>
      <w:r w:rsidRPr="00E96734">
        <w:rPr>
          <w:rFonts w:hint="cs"/>
          <w:rtl/>
        </w:rPr>
        <w:t xml:space="preserve">إلى وضع أولي </w:t>
      </w:r>
      <w:r w:rsidRPr="00E96734">
        <w:rPr>
          <w:rtl/>
          <w:lang w:bidi="ar"/>
        </w:rPr>
        <w:t>في </w:t>
      </w:r>
      <w:r w:rsidRPr="00E96734">
        <w:rPr>
          <w:rFonts w:hint="cs"/>
          <w:rtl/>
          <w:lang w:bidi="ar"/>
        </w:rPr>
        <w:t>نطاق التردد</w:t>
      </w:r>
      <w:r w:rsidRPr="00E96734">
        <w:rPr>
          <w:rtl/>
          <w:lang w:bidi="ar"/>
        </w:rPr>
        <w:t xml:space="preserve"> </w:t>
      </w:r>
      <w:r w:rsidR="001B4272" w:rsidRPr="00E96734">
        <w:rPr>
          <w:lang w:bidi="ar-EG"/>
        </w:rPr>
        <w:t>GHz 15,35-14,8</w:t>
      </w:r>
      <w:r w:rsidRPr="00E96734">
        <w:rPr>
          <w:rFonts w:hint="cs"/>
          <w:rtl/>
          <w:lang w:bidi="ar"/>
        </w:rPr>
        <w:t>، مع توفير الحماية للخدم</w:t>
      </w:r>
      <w:r w:rsidR="00C955B4">
        <w:rPr>
          <w:rFonts w:hint="cs"/>
          <w:rtl/>
          <w:lang w:bidi="ar"/>
        </w:rPr>
        <w:t>تين</w:t>
      </w:r>
      <w:r w:rsidRPr="00E96734">
        <w:rPr>
          <w:rFonts w:hint="cs"/>
          <w:rtl/>
          <w:lang w:bidi="ar"/>
        </w:rPr>
        <w:t xml:space="preserve"> الأولي</w:t>
      </w:r>
      <w:r w:rsidR="00C955B4">
        <w:rPr>
          <w:rFonts w:hint="cs"/>
          <w:rtl/>
          <w:lang w:bidi="ar"/>
        </w:rPr>
        <w:t>تين</w:t>
      </w:r>
      <w:r w:rsidRPr="00E96734">
        <w:rPr>
          <w:rFonts w:hint="cs"/>
          <w:rtl/>
          <w:lang w:bidi="ar"/>
        </w:rPr>
        <w:t xml:space="preserve"> الثابتة والمتنقلة الموزع لها نطاق التردد هذا</w:t>
      </w:r>
      <w:r w:rsidRPr="00E96734">
        <w:rPr>
          <w:rFonts w:hint="cs"/>
          <w:rtl/>
        </w:rPr>
        <w:t>؛</w:t>
      </w:r>
    </w:p>
    <w:p w14:paraId="40A614D4" w14:textId="17BCB1B2" w:rsidR="000A1F6C" w:rsidRDefault="000A1F6C" w:rsidP="0011717B">
      <w:pPr>
        <w:rPr>
          <w:rtl/>
          <w:lang w:bidi="ar-EG"/>
        </w:rPr>
      </w:pPr>
      <w:r>
        <w:t>3</w:t>
      </w:r>
      <w:r>
        <w:tab/>
      </w:r>
      <w:r w:rsidR="0011717B" w:rsidRPr="0011717B">
        <w:rPr>
          <w:rtl/>
          <w:lang w:bidi="ar-EG"/>
        </w:rPr>
        <w:t xml:space="preserve">تحديد الشروط التقنية والتنظيمية للمحطات في خدمة الأبحاث الفضائية العاملة في نطاق التردد </w:t>
      </w:r>
      <w:r w:rsidR="0011717B" w:rsidRPr="0011717B">
        <w:rPr>
          <w:lang w:bidi="ar-EG"/>
        </w:rPr>
        <w:t>GHz 15</w:t>
      </w:r>
      <w:r w:rsidR="0011717B">
        <w:rPr>
          <w:lang w:bidi="ar-EG"/>
        </w:rPr>
        <w:t>,</w:t>
      </w:r>
      <w:r w:rsidR="0011717B" w:rsidRPr="0011717B">
        <w:rPr>
          <w:lang w:bidi="ar-EG"/>
        </w:rPr>
        <w:t>35-14</w:t>
      </w:r>
      <w:r w:rsidR="0011717B">
        <w:rPr>
          <w:lang w:bidi="ar-EG"/>
        </w:rPr>
        <w:t>,</w:t>
      </w:r>
      <w:r w:rsidR="0011717B" w:rsidRPr="0011717B">
        <w:rPr>
          <w:lang w:bidi="ar-EG"/>
        </w:rPr>
        <w:t>8</w:t>
      </w:r>
      <w:r w:rsidR="0011717B" w:rsidRPr="0011717B">
        <w:rPr>
          <w:rtl/>
          <w:lang w:bidi="ar-EG"/>
        </w:rPr>
        <w:t xml:space="preserve">، </w:t>
      </w:r>
      <w:r w:rsidR="00C955B4">
        <w:rPr>
          <w:rFonts w:hint="cs"/>
          <w:rtl/>
          <w:lang w:bidi="ar-EG"/>
        </w:rPr>
        <w:t>من أجل ح</w:t>
      </w:r>
      <w:r w:rsidR="0011717B" w:rsidRPr="0011717B">
        <w:rPr>
          <w:rtl/>
          <w:lang w:bidi="ar-EG"/>
        </w:rPr>
        <w:t xml:space="preserve">ماية الخدمات الأولية القائمة </w:t>
      </w:r>
      <w:r w:rsidR="0011717B">
        <w:rPr>
          <w:rFonts w:hint="cs"/>
          <w:rtl/>
          <w:lang w:val="fr-CH" w:bidi="ar-SY"/>
        </w:rPr>
        <w:t xml:space="preserve">الموزع لها بالفعل </w:t>
      </w:r>
      <w:r w:rsidR="0011717B" w:rsidRPr="0011717B">
        <w:rPr>
          <w:rtl/>
          <w:lang w:bidi="ar-EG"/>
        </w:rPr>
        <w:t>نطاق التردد</w:t>
      </w:r>
      <w:r w:rsidR="00C955B4">
        <w:rPr>
          <w:rFonts w:hint="cs"/>
          <w:rtl/>
          <w:lang w:bidi="ar-EG"/>
        </w:rPr>
        <w:t xml:space="preserve"> هذا</w:t>
      </w:r>
      <w:r w:rsidR="0011717B" w:rsidRPr="0011717B">
        <w:rPr>
          <w:rtl/>
          <w:lang w:bidi="ar-EG"/>
        </w:rPr>
        <w:t xml:space="preserve"> و</w:t>
      </w:r>
      <w:r w:rsidR="0011717B">
        <w:rPr>
          <w:rFonts w:hint="cs"/>
          <w:rtl/>
          <w:lang w:bidi="ar-EG"/>
        </w:rPr>
        <w:t xml:space="preserve">حماية </w:t>
      </w:r>
      <w:r w:rsidR="0011717B" w:rsidRPr="0011717B">
        <w:rPr>
          <w:rtl/>
          <w:lang w:bidi="ar-EG"/>
        </w:rPr>
        <w:t xml:space="preserve">التوزيعات الأولية للخدمات المنفعلة في نطاق </w:t>
      </w:r>
      <w:r w:rsidR="00C955B4" w:rsidRPr="0011717B">
        <w:rPr>
          <w:rtl/>
          <w:lang w:bidi="ar-EG"/>
        </w:rPr>
        <w:t xml:space="preserve">التردد </w:t>
      </w:r>
      <w:r w:rsidR="0011717B" w:rsidRPr="0011717B">
        <w:rPr>
          <w:lang w:bidi="ar-EG"/>
        </w:rPr>
        <w:t>GHz 15</w:t>
      </w:r>
      <w:r w:rsidR="00C955B4">
        <w:rPr>
          <w:lang w:bidi="ar-EG"/>
        </w:rPr>
        <w:t>,</w:t>
      </w:r>
      <w:r w:rsidR="0011717B" w:rsidRPr="0011717B">
        <w:rPr>
          <w:lang w:bidi="ar-EG"/>
        </w:rPr>
        <w:t>4-15</w:t>
      </w:r>
      <w:r w:rsidR="00C955B4">
        <w:rPr>
          <w:lang w:bidi="ar-EG"/>
        </w:rPr>
        <w:t>,</w:t>
      </w:r>
      <w:r w:rsidR="0011717B" w:rsidRPr="0011717B">
        <w:rPr>
          <w:lang w:bidi="ar-EG"/>
        </w:rPr>
        <w:t>35</w:t>
      </w:r>
      <w:r w:rsidR="0011717B">
        <w:rPr>
          <w:rFonts w:hint="cs"/>
          <w:rtl/>
          <w:lang w:bidi="ar-EG"/>
        </w:rPr>
        <w:t xml:space="preserve">، </w:t>
      </w:r>
      <w:r w:rsidR="0011717B" w:rsidRPr="0011717B">
        <w:rPr>
          <w:rtl/>
          <w:lang w:bidi="ar-EG"/>
        </w:rPr>
        <w:t>إذا لزم الأمر،</w:t>
      </w:r>
    </w:p>
    <w:p w14:paraId="6451651E" w14:textId="2A88994F" w:rsidR="000A1F6C" w:rsidRPr="000A1F6C" w:rsidRDefault="000A1F6C" w:rsidP="000A1F6C">
      <w:pPr>
        <w:pStyle w:val="Call"/>
        <w:rPr>
          <w:rFonts w:asciiTheme="minorHAnsi" w:hAnsiTheme="minorHAnsi"/>
          <w:lang w:bidi="ar-EG"/>
        </w:rPr>
      </w:pPr>
      <w:r>
        <w:rPr>
          <w:rFonts w:hint="cs"/>
          <w:rtl/>
          <w:lang w:bidi="ar-EG"/>
        </w:rPr>
        <w:t>يدعو الإدارات</w:t>
      </w:r>
    </w:p>
    <w:p w14:paraId="4CF7D79E" w14:textId="2B4D3BCC" w:rsidR="000A1F6C" w:rsidRPr="000A1F6C" w:rsidRDefault="000A1F6C" w:rsidP="000A1F6C">
      <w:r w:rsidRPr="000A1F6C">
        <w:rPr>
          <w:rFonts w:hint="cs"/>
          <w:rtl/>
        </w:rPr>
        <w:t>إلى المشاركة بنشاط في هذه الدراسات وتوفير الخصائص التقنية والتشغيلية للأنظمة المعنية عن طريق تقديم مساهمات إلى</w:t>
      </w:r>
      <w:r w:rsidRPr="000A1F6C">
        <w:rPr>
          <w:rFonts w:hint="eastAsia"/>
          <w:rtl/>
        </w:rPr>
        <w:t> </w:t>
      </w:r>
      <w:r w:rsidRPr="000A1F6C">
        <w:rPr>
          <w:rFonts w:hint="cs"/>
          <w:rtl/>
        </w:rPr>
        <w:t>قطاع الاتصالات الراديوية</w:t>
      </w:r>
      <w:r>
        <w:rPr>
          <w:rFonts w:hint="cs"/>
          <w:rtl/>
        </w:rPr>
        <w:t>.</w:t>
      </w:r>
    </w:p>
    <w:p w14:paraId="498F723D" w14:textId="5C0A3BA6" w:rsidR="00BB7B9C" w:rsidRPr="00E96734" w:rsidRDefault="00273471" w:rsidP="00E96734">
      <w:pPr>
        <w:pStyle w:val="Reasons"/>
        <w:rPr>
          <w:rFonts w:ascii="Times New Roman" w:hAnsi="Times New Roman"/>
          <w:b w:val="0"/>
          <w:bCs w:val="0"/>
          <w:rtl/>
          <w:lang w:bidi="ar-EG"/>
        </w:rPr>
      </w:pPr>
      <w:r>
        <w:rPr>
          <w:rtl/>
        </w:rPr>
        <w:t>الأسباب:</w:t>
      </w:r>
      <w:r>
        <w:tab/>
      </w:r>
      <w:r w:rsidR="00E96734" w:rsidRPr="00E96734">
        <w:rPr>
          <w:rFonts w:ascii="Times New Roman" w:hAnsi="Times New Roman"/>
          <w:b w:val="0"/>
          <w:bCs w:val="0"/>
          <w:rtl/>
          <w:lang w:bidi="ar-EG"/>
        </w:rPr>
        <w:t>ي</w:t>
      </w:r>
      <w:r w:rsidR="00E96734">
        <w:rPr>
          <w:rFonts w:ascii="Times New Roman" w:hAnsi="Times New Roman" w:hint="cs"/>
          <w:b w:val="0"/>
          <w:bCs w:val="0"/>
          <w:rtl/>
          <w:lang w:bidi="ar-EG"/>
        </w:rPr>
        <w:t>ُ</w:t>
      </w:r>
      <w:r w:rsidR="00E96734" w:rsidRPr="00E96734">
        <w:rPr>
          <w:rFonts w:ascii="Times New Roman" w:hAnsi="Times New Roman"/>
          <w:b w:val="0"/>
          <w:bCs w:val="0"/>
          <w:rtl/>
          <w:lang w:bidi="ar-EG"/>
        </w:rPr>
        <w:t xml:space="preserve">ستخدم نطاق التردد </w:t>
      </w:r>
      <w:r w:rsidR="00E96734" w:rsidRPr="00E96734">
        <w:rPr>
          <w:rFonts w:ascii="Times New Roman" w:hAnsi="Times New Roman"/>
          <w:b w:val="0"/>
          <w:bCs w:val="0"/>
          <w:lang w:bidi="ar-EG"/>
        </w:rPr>
        <w:t>GHz</w:t>
      </w:r>
      <w:r w:rsidR="00056119">
        <w:rPr>
          <w:rFonts w:ascii="Times New Roman" w:hAnsi="Times New Roman"/>
          <w:b w:val="0"/>
          <w:bCs w:val="0"/>
          <w:lang w:bidi="ar-EG"/>
        </w:rPr>
        <w:t> </w:t>
      </w:r>
      <w:r w:rsidR="00E96734" w:rsidRPr="00E96734">
        <w:rPr>
          <w:rFonts w:ascii="Times New Roman" w:hAnsi="Times New Roman"/>
          <w:b w:val="0"/>
          <w:bCs w:val="0"/>
          <w:lang w:bidi="ar-EG"/>
        </w:rPr>
        <w:t>15</w:t>
      </w:r>
      <w:r w:rsidR="00E96734">
        <w:rPr>
          <w:rFonts w:ascii="Times New Roman" w:hAnsi="Times New Roman"/>
          <w:b w:val="0"/>
          <w:bCs w:val="0"/>
          <w:lang w:bidi="ar-EG"/>
        </w:rPr>
        <w:t>,</w:t>
      </w:r>
      <w:r w:rsidR="00E96734" w:rsidRPr="00E96734">
        <w:rPr>
          <w:rFonts w:ascii="Times New Roman" w:hAnsi="Times New Roman"/>
          <w:b w:val="0"/>
          <w:bCs w:val="0"/>
          <w:lang w:bidi="ar-EG"/>
        </w:rPr>
        <w:t>35-14</w:t>
      </w:r>
      <w:r w:rsidR="00E96734">
        <w:rPr>
          <w:rFonts w:ascii="Times New Roman" w:hAnsi="Times New Roman"/>
          <w:b w:val="0"/>
          <w:bCs w:val="0"/>
          <w:lang w:bidi="ar-EG"/>
        </w:rPr>
        <w:t>,</w:t>
      </w:r>
      <w:r w:rsidR="00E96734" w:rsidRPr="00E96734">
        <w:rPr>
          <w:rFonts w:ascii="Times New Roman" w:hAnsi="Times New Roman"/>
          <w:b w:val="0"/>
          <w:bCs w:val="0"/>
          <w:lang w:bidi="ar-EG"/>
        </w:rPr>
        <w:t>8</w:t>
      </w:r>
      <w:r w:rsidR="00E96734" w:rsidRPr="00E96734">
        <w:rPr>
          <w:rFonts w:ascii="Times New Roman" w:hAnsi="Times New Roman"/>
          <w:b w:val="0"/>
          <w:bCs w:val="0"/>
          <w:rtl/>
          <w:lang w:bidi="ar-EG"/>
        </w:rPr>
        <w:t xml:space="preserve"> الموزع </w:t>
      </w:r>
      <w:r w:rsidR="00C955B4">
        <w:rPr>
          <w:rFonts w:ascii="Times New Roman" w:hAnsi="Times New Roman" w:hint="cs"/>
          <w:b w:val="0"/>
          <w:bCs w:val="0"/>
          <w:rtl/>
          <w:lang w:bidi="ar-EG"/>
        </w:rPr>
        <w:t>حالياً</w:t>
      </w:r>
      <w:r w:rsidR="00E96734" w:rsidRPr="00E96734">
        <w:rPr>
          <w:rFonts w:ascii="Times New Roman" w:hAnsi="Times New Roman"/>
          <w:b w:val="0"/>
          <w:bCs w:val="0"/>
          <w:rtl/>
          <w:lang w:bidi="ar-EG"/>
        </w:rPr>
        <w:t xml:space="preserve"> على أساس ثانوي</w:t>
      </w:r>
      <w:r w:rsidR="00C955B4">
        <w:rPr>
          <w:rFonts w:ascii="Times New Roman" w:hAnsi="Times New Roman" w:hint="cs"/>
          <w:b w:val="0"/>
          <w:bCs w:val="0"/>
          <w:rtl/>
          <w:lang w:bidi="ar-EG"/>
        </w:rPr>
        <w:t>،</w:t>
      </w:r>
      <w:r w:rsidR="00E96734" w:rsidRPr="00E96734">
        <w:rPr>
          <w:rFonts w:ascii="Times New Roman" w:hAnsi="Times New Roman"/>
          <w:b w:val="0"/>
          <w:bCs w:val="0"/>
          <w:rtl/>
          <w:lang w:bidi="ar-EG"/>
        </w:rPr>
        <w:t xml:space="preserve"> بشكل مكثف </w:t>
      </w:r>
      <w:r w:rsidR="00E96734">
        <w:rPr>
          <w:rFonts w:ascii="Times New Roman" w:hAnsi="Times New Roman" w:hint="cs"/>
          <w:b w:val="0"/>
          <w:bCs w:val="0"/>
          <w:rtl/>
          <w:lang w:bidi="ar-EG"/>
        </w:rPr>
        <w:t xml:space="preserve">من جانب </w:t>
      </w:r>
      <w:r w:rsidR="00E96734" w:rsidRPr="00E96734">
        <w:rPr>
          <w:rFonts w:ascii="Times New Roman" w:hAnsi="Times New Roman"/>
          <w:b w:val="0"/>
          <w:bCs w:val="0"/>
          <w:rtl/>
          <w:lang w:bidi="ar-EG"/>
        </w:rPr>
        <w:t xml:space="preserve">سواتل ترحيل البيانات في الوصلات بين السواتل، مما يسمح </w:t>
      </w:r>
      <w:r w:rsidR="00C955B4">
        <w:rPr>
          <w:rFonts w:ascii="Times New Roman" w:hAnsi="Times New Roman" w:hint="cs"/>
          <w:b w:val="0"/>
          <w:bCs w:val="0"/>
          <w:rtl/>
          <w:lang w:val="fr-CH" w:bidi="ar-SY"/>
        </w:rPr>
        <w:t>بإقامة</w:t>
      </w:r>
      <w:r w:rsidR="00E96734" w:rsidRPr="00E96734">
        <w:rPr>
          <w:rFonts w:ascii="Times New Roman" w:hAnsi="Times New Roman"/>
          <w:b w:val="0"/>
          <w:bCs w:val="0"/>
          <w:rtl/>
          <w:lang w:bidi="ar-EG"/>
        </w:rPr>
        <w:t xml:space="preserve"> اتصالات مع سواتل </w:t>
      </w:r>
      <w:r w:rsidR="00E96734">
        <w:rPr>
          <w:rFonts w:ascii="Times New Roman" w:hAnsi="Times New Roman" w:hint="cs"/>
          <w:b w:val="0"/>
          <w:bCs w:val="0"/>
          <w:rtl/>
          <w:lang w:bidi="ar-EG"/>
        </w:rPr>
        <w:t xml:space="preserve">في مدارات </w:t>
      </w:r>
      <w:r w:rsidR="00E96734" w:rsidRPr="00E96734">
        <w:rPr>
          <w:rFonts w:ascii="Times New Roman" w:hAnsi="Times New Roman"/>
          <w:b w:val="0"/>
          <w:bCs w:val="0"/>
          <w:rtl/>
          <w:lang w:bidi="ar-EG"/>
        </w:rPr>
        <w:t xml:space="preserve">غير </w:t>
      </w:r>
      <w:r w:rsidR="00E96734">
        <w:rPr>
          <w:rFonts w:ascii="Times New Roman" w:hAnsi="Times New Roman" w:hint="cs"/>
          <w:b w:val="0"/>
          <w:bCs w:val="0"/>
          <w:rtl/>
          <w:lang w:bidi="ar-EG"/>
        </w:rPr>
        <w:t>مستقرة بالنسبة إلى الأرض</w:t>
      </w:r>
      <w:r w:rsidR="00E96734" w:rsidRPr="00E96734">
        <w:rPr>
          <w:rFonts w:ascii="Times New Roman" w:hAnsi="Times New Roman"/>
          <w:b w:val="0"/>
          <w:bCs w:val="0"/>
          <w:rtl/>
          <w:lang w:bidi="ar-EG"/>
        </w:rPr>
        <w:t xml:space="preserve"> بما في ذلك الرحلات المأهولة في خدمة الأبحاث الفضائية. </w:t>
      </w:r>
      <w:r w:rsidR="00E96734">
        <w:rPr>
          <w:rFonts w:ascii="Times New Roman" w:hAnsi="Times New Roman" w:hint="cs"/>
          <w:b w:val="0"/>
          <w:bCs w:val="0"/>
          <w:rtl/>
          <w:lang w:bidi="ar-EG"/>
        </w:rPr>
        <w:t>ويُنظر أيضاً</w:t>
      </w:r>
      <w:r w:rsidR="00E96734" w:rsidRPr="00E96734">
        <w:rPr>
          <w:rFonts w:ascii="Times New Roman" w:hAnsi="Times New Roman"/>
          <w:b w:val="0"/>
          <w:bCs w:val="0"/>
          <w:rtl/>
          <w:lang w:bidi="ar-EG"/>
        </w:rPr>
        <w:t xml:space="preserve"> في نطاق التردد هذا لاستخدامه في </w:t>
      </w:r>
      <w:r w:rsidR="00E96734">
        <w:rPr>
          <w:rFonts w:ascii="Times New Roman" w:hAnsi="Times New Roman" w:hint="cs"/>
          <w:b w:val="0"/>
          <w:bCs w:val="0"/>
          <w:rtl/>
          <w:lang w:bidi="ar-EG"/>
        </w:rPr>
        <w:t>الرحلات إلى</w:t>
      </w:r>
      <w:r w:rsidR="00E96734" w:rsidRPr="00E96734">
        <w:rPr>
          <w:rFonts w:ascii="Times New Roman" w:hAnsi="Times New Roman"/>
          <w:b w:val="0"/>
          <w:bCs w:val="0"/>
          <w:rtl/>
          <w:lang w:bidi="ar-EG"/>
        </w:rPr>
        <w:t xml:space="preserve"> القمر والفضاء</w:t>
      </w:r>
      <w:r w:rsidR="00E96734">
        <w:rPr>
          <w:rFonts w:ascii="Times New Roman" w:hAnsi="Times New Roman" w:hint="cs"/>
          <w:b w:val="0"/>
          <w:bCs w:val="0"/>
          <w:rtl/>
          <w:lang w:bidi="ar-EG"/>
        </w:rPr>
        <w:t xml:space="preserve"> السحيق</w:t>
      </w:r>
      <w:r w:rsidR="00E96734" w:rsidRPr="00E96734">
        <w:rPr>
          <w:rFonts w:ascii="Times New Roman" w:hAnsi="Times New Roman"/>
          <w:b w:val="0"/>
          <w:bCs w:val="0"/>
          <w:rtl/>
          <w:lang w:bidi="ar-EG"/>
        </w:rPr>
        <w:t>. ونتيجة</w:t>
      </w:r>
      <w:r w:rsidR="00112553">
        <w:rPr>
          <w:rFonts w:ascii="Times New Roman" w:hAnsi="Times New Roman" w:hint="cs"/>
          <w:b w:val="0"/>
          <w:bCs w:val="0"/>
          <w:rtl/>
          <w:lang w:bidi="ar-EG"/>
        </w:rPr>
        <w:t>ً</w:t>
      </w:r>
      <w:r w:rsidR="00E96734" w:rsidRPr="00E96734">
        <w:rPr>
          <w:rFonts w:ascii="Times New Roman" w:hAnsi="Times New Roman"/>
          <w:b w:val="0"/>
          <w:bCs w:val="0"/>
          <w:rtl/>
          <w:lang w:bidi="ar-EG"/>
        </w:rPr>
        <w:t xml:space="preserve"> لذلك، ومن أجل التطوير طويل المدى لخدمة </w:t>
      </w:r>
      <w:r w:rsidR="00E96734">
        <w:rPr>
          <w:rFonts w:ascii="Times New Roman" w:hAnsi="Times New Roman" w:hint="cs"/>
          <w:b w:val="0"/>
          <w:bCs w:val="0"/>
          <w:rtl/>
          <w:lang w:bidi="ar-EG"/>
        </w:rPr>
        <w:t>الأبحاث الفضائية</w:t>
      </w:r>
      <w:r w:rsidR="00E96734" w:rsidRPr="00E96734">
        <w:rPr>
          <w:rFonts w:ascii="Times New Roman" w:hAnsi="Times New Roman"/>
          <w:b w:val="0"/>
          <w:bCs w:val="0"/>
          <w:rtl/>
          <w:lang w:bidi="ar-EG"/>
        </w:rPr>
        <w:t xml:space="preserve">، </w:t>
      </w:r>
      <w:r w:rsidR="00C955B4">
        <w:rPr>
          <w:rFonts w:ascii="Times New Roman" w:hAnsi="Times New Roman" w:hint="cs"/>
          <w:b w:val="0"/>
          <w:bCs w:val="0"/>
          <w:rtl/>
          <w:lang w:bidi="ar-EG"/>
        </w:rPr>
        <w:t>تدعو</w:t>
      </w:r>
      <w:r w:rsidR="00E96734" w:rsidRPr="00E96734">
        <w:rPr>
          <w:rFonts w:ascii="Times New Roman" w:hAnsi="Times New Roman"/>
          <w:b w:val="0"/>
          <w:bCs w:val="0"/>
          <w:rtl/>
          <w:lang w:bidi="ar-EG"/>
        </w:rPr>
        <w:t xml:space="preserve"> </w:t>
      </w:r>
      <w:r w:rsidR="00C955B4">
        <w:rPr>
          <w:rFonts w:ascii="Times New Roman" w:hAnsi="Times New Roman" w:hint="cs"/>
          <w:b w:val="0"/>
          <w:bCs w:val="0"/>
          <w:rtl/>
          <w:lang w:bidi="ar-EG"/>
        </w:rPr>
        <w:t>ال</w:t>
      </w:r>
      <w:r w:rsidR="00E96734" w:rsidRPr="00E96734">
        <w:rPr>
          <w:rFonts w:ascii="Times New Roman" w:hAnsi="Times New Roman"/>
          <w:b w:val="0"/>
          <w:bCs w:val="0"/>
          <w:rtl/>
          <w:lang w:bidi="ar-EG"/>
        </w:rPr>
        <w:t xml:space="preserve">حاجة إلى </w:t>
      </w:r>
      <w:r w:rsidR="00C955B4">
        <w:rPr>
          <w:rFonts w:ascii="Times New Roman" w:hAnsi="Times New Roman" w:hint="cs"/>
          <w:b w:val="0"/>
          <w:bCs w:val="0"/>
          <w:rtl/>
          <w:lang w:bidi="ar-EG"/>
        </w:rPr>
        <w:t xml:space="preserve">منح </w:t>
      </w:r>
      <w:r w:rsidR="00E96734" w:rsidRPr="00E96734">
        <w:rPr>
          <w:rFonts w:ascii="Times New Roman" w:hAnsi="Times New Roman"/>
          <w:b w:val="0"/>
          <w:bCs w:val="0"/>
          <w:rtl/>
          <w:lang w:bidi="ar-EG"/>
        </w:rPr>
        <w:t>توزيع أولي في نطاق التردد</w:t>
      </w:r>
      <w:r w:rsidR="00112553">
        <w:rPr>
          <w:rFonts w:ascii="Times New Roman" w:hAnsi="Times New Roman" w:hint="cs"/>
          <w:b w:val="0"/>
          <w:bCs w:val="0"/>
          <w:rtl/>
          <w:lang w:bidi="ar-EG"/>
        </w:rPr>
        <w:t> </w:t>
      </w:r>
      <w:r w:rsidR="00E96734" w:rsidRPr="00E96734">
        <w:rPr>
          <w:rFonts w:ascii="Times New Roman" w:hAnsi="Times New Roman"/>
          <w:b w:val="0"/>
          <w:bCs w:val="0"/>
          <w:lang w:bidi="ar-EG"/>
        </w:rPr>
        <w:t>GHz</w:t>
      </w:r>
      <w:r w:rsidR="00056119">
        <w:rPr>
          <w:rFonts w:ascii="Times New Roman" w:hAnsi="Times New Roman"/>
          <w:b w:val="0"/>
          <w:bCs w:val="0"/>
          <w:lang w:bidi="ar-EG"/>
        </w:rPr>
        <w:t> </w:t>
      </w:r>
      <w:r w:rsidR="00E96734" w:rsidRPr="00E96734">
        <w:rPr>
          <w:rFonts w:ascii="Times New Roman" w:hAnsi="Times New Roman"/>
          <w:b w:val="0"/>
          <w:bCs w:val="0"/>
          <w:lang w:bidi="ar-EG"/>
        </w:rPr>
        <w:t>15</w:t>
      </w:r>
      <w:r w:rsidR="00E96734">
        <w:rPr>
          <w:rFonts w:ascii="Times New Roman" w:hAnsi="Times New Roman"/>
          <w:b w:val="0"/>
          <w:bCs w:val="0"/>
          <w:lang w:bidi="ar-EG"/>
        </w:rPr>
        <w:t>,</w:t>
      </w:r>
      <w:r w:rsidR="00E96734" w:rsidRPr="00E96734">
        <w:rPr>
          <w:rFonts w:ascii="Times New Roman" w:hAnsi="Times New Roman"/>
          <w:b w:val="0"/>
          <w:bCs w:val="0"/>
          <w:lang w:bidi="ar-EG"/>
        </w:rPr>
        <w:t>35-14</w:t>
      </w:r>
      <w:r w:rsidR="00E96734">
        <w:rPr>
          <w:rFonts w:ascii="Times New Roman" w:hAnsi="Times New Roman"/>
          <w:b w:val="0"/>
          <w:bCs w:val="0"/>
          <w:lang w:bidi="ar-EG"/>
        </w:rPr>
        <w:t>,</w:t>
      </w:r>
      <w:r w:rsidR="00E96734" w:rsidRPr="00E96734">
        <w:rPr>
          <w:rFonts w:ascii="Times New Roman" w:hAnsi="Times New Roman"/>
          <w:b w:val="0"/>
          <w:bCs w:val="0"/>
          <w:lang w:bidi="ar-EG"/>
        </w:rPr>
        <w:t>8</w:t>
      </w:r>
      <w:r w:rsidR="00E96734" w:rsidRPr="00E96734">
        <w:rPr>
          <w:rFonts w:ascii="Times New Roman" w:hAnsi="Times New Roman"/>
          <w:b w:val="0"/>
          <w:bCs w:val="0"/>
          <w:rtl/>
          <w:lang w:bidi="ar-EG"/>
        </w:rPr>
        <w:t>.</w:t>
      </w:r>
    </w:p>
    <w:p w14:paraId="60CB6CCE" w14:textId="2AC59743" w:rsidR="000A1F6C" w:rsidRPr="000A1F6C" w:rsidRDefault="000A1F6C" w:rsidP="000A1F6C">
      <w:pPr>
        <w:pStyle w:val="AnnexNo"/>
        <w:rPr>
          <w:lang w:val="en-US"/>
        </w:rPr>
      </w:pPr>
      <w:r>
        <w:rPr>
          <w:rFonts w:hint="cs"/>
          <w:rtl/>
        </w:rPr>
        <w:t>المرفق</w:t>
      </w:r>
    </w:p>
    <w:p w14:paraId="3CE5BED3" w14:textId="3DBB9E84" w:rsidR="000A1F6C" w:rsidRDefault="006B3E7C" w:rsidP="000A1F6C">
      <w:pPr>
        <w:pStyle w:val="Annextitle"/>
        <w:rPr>
          <w:rtl/>
          <w:lang w:bidi="ar-EG"/>
        </w:rPr>
      </w:pPr>
      <w:r>
        <w:rPr>
          <w:rFonts w:hint="cs"/>
          <w:rtl/>
          <w:lang w:bidi="ar-EG"/>
        </w:rPr>
        <w:t xml:space="preserve">مقترح بشأن بند </w:t>
      </w:r>
      <w:r w:rsidR="00112553">
        <w:rPr>
          <w:rFonts w:hint="cs"/>
          <w:rtl/>
          <w:lang w:bidi="ar-EG"/>
        </w:rPr>
        <w:t>إضافي</w:t>
      </w:r>
      <w:r w:rsidR="00C955B4">
        <w:rPr>
          <w:rFonts w:hint="cs"/>
          <w:rtl/>
          <w:lang w:bidi="ar-EG"/>
        </w:rPr>
        <w:t xml:space="preserve"> في </w:t>
      </w:r>
      <w:r>
        <w:rPr>
          <w:rFonts w:hint="cs"/>
          <w:rtl/>
          <w:lang w:bidi="ar-EG"/>
        </w:rPr>
        <w:t xml:space="preserve">جدول </w:t>
      </w:r>
      <w:r w:rsidR="00C955B4">
        <w:rPr>
          <w:rFonts w:hint="cs"/>
          <w:rtl/>
          <w:lang w:bidi="ar-EG"/>
        </w:rPr>
        <w:t>ال</w:t>
      </w:r>
      <w:r>
        <w:rPr>
          <w:rFonts w:hint="cs"/>
          <w:rtl/>
          <w:lang w:bidi="ar-EG"/>
        </w:rPr>
        <w:t xml:space="preserve">أعمال </w:t>
      </w:r>
      <w:r w:rsidR="00032937">
        <w:rPr>
          <w:rFonts w:hint="cs"/>
          <w:rtl/>
          <w:lang w:bidi="ar-EG"/>
        </w:rPr>
        <w:t xml:space="preserve">بشأن إمكانية رفع التوزيع الثانوي لخدمة الأبحاث </w:t>
      </w:r>
      <w:r w:rsidR="00C955B4">
        <w:rPr>
          <w:rFonts w:hint="cs"/>
          <w:rtl/>
          <w:lang w:bidi="ar-EG"/>
        </w:rPr>
        <w:t>الفضائية</w:t>
      </w:r>
      <w:r w:rsidR="00032937">
        <w:rPr>
          <w:rFonts w:hint="cs"/>
          <w:rtl/>
          <w:lang w:bidi="ar-EG"/>
        </w:rPr>
        <w:t xml:space="preserve"> إلى توزيع أولي </w:t>
      </w:r>
      <w:r w:rsidR="000A1F6C">
        <w:rPr>
          <w:rFonts w:hint="cs"/>
          <w:rtl/>
          <w:lang w:bidi="ar-EG"/>
        </w:rPr>
        <w:t xml:space="preserve">في نطاق التردد </w:t>
      </w:r>
      <w:r w:rsidR="000A1F6C">
        <w:rPr>
          <w:lang w:bidi="ar-EG"/>
        </w:rPr>
        <w:t>GHz 15,35-14,8</w:t>
      </w:r>
    </w:p>
    <w:p w14:paraId="21D00388" w14:textId="454AA7C3" w:rsidR="000A1F6C" w:rsidRPr="000A1F6C" w:rsidRDefault="000A1F6C" w:rsidP="00056119">
      <w:pPr>
        <w:spacing w:before="240"/>
        <w:rPr>
          <w:lang w:bidi="ar-EG"/>
        </w:rPr>
      </w:pPr>
      <w:r w:rsidRPr="00A44D1E">
        <w:rPr>
          <w:rFonts w:hint="cs"/>
          <w:b/>
          <w:bCs/>
          <w:rtl/>
        </w:rPr>
        <w:t>الموضوع:</w:t>
      </w:r>
      <w:r w:rsidRPr="00A44D1E">
        <w:rPr>
          <w:b/>
          <w:bCs/>
          <w:rtl/>
        </w:rPr>
        <w:tab/>
      </w:r>
      <w:r w:rsidRPr="000A1F6C">
        <w:rPr>
          <w:rFonts w:hint="cs"/>
          <w:rtl/>
        </w:rPr>
        <w:t>مقترح ل</w:t>
      </w:r>
      <w:r w:rsidRPr="000A1F6C">
        <w:rPr>
          <w:rtl/>
        </w:rPr>
        <w:t xml:space="preserve">بند جديد </w:t>
      </w:r>
      <w:r w:rsidRPr="000A1F6C">
        <w:rPr>
          <w:rFonts w:hint="cs"/>
          <w:rtl/>
        </w:rPr>
        <w:t>في</w:t>
      </w:r>
      <w:r w:rsidRPr="000A1F6C">
        <w:rPr>
          <w:rtl/>
        </w:rPr>
        <w:t xml:space="preserve"> جدول أعمال </w:t>
      </w:r>
      <w:r w:rsidRPr="000A1F6C">
        <w:rPr>
          <w:rFonts w:hint="cs"/>
          <w:rtl/>
        </w:rPr>
        <w:t xml:space="preserve">المؤتمر العالمي للاتصالات الراديوية لعام </w:t>
      </w:r>
      <w:r w:rsidRPr="000A1F6C">
        <w:t>2023</w:t>
      </w:r>
    </w:p>
    <w:p w14:paraId="44243061" w14:textId="77777777" w:rsidR="000A1F6C" w:rsidRPr="000A1F6C" w:rsidRDefault="000A1F6C" w:rsidP="00112553">
      <w:pPr>
        <w:spacing w:before="240" w:after="120"/>
        <w:rPr>
          <w:rtl/>
        </w:rPr>
      </w:pPr>
      <w:r w:rsidRPr="00A44D1E">
        <w:rPr>
          <w:rFonts w:hint="cs"/>
          <w:b/>
          <w:bCs/>
          <w:rtl/>
        </w:rPr>
        <w:t>المصدر:</w:t>
      </w:r>
      <w:r>
        <w:rPr>
          <w:b/>
          <w:bCs/>
          <w:rtl/>
        </w:rPr>
        <w:tab/>
      </w:r>
      <w:r w:rsidRPr="000A1F6C">
        <w:rPr>
          <w:rtl/>
        </w:rPr>
        <w:t xml:space="preserve">الكومنولث الإقليمي في مجال الاتصالات </w:t>
      </w:r>
      <w:r w:rsidRPr="000A1F6C">
        <w:t>(RCC)</w:t>
      </w:r>
    </w:p>
    <w:tbl>
      <w:tblPr>
        <w:bidiVisual/>
        <w:tblW w:w="0" w:type="auto"/>
        <w:tblLook w:val="04A0" w:firstRow="1" w:lastRow="0" w:firstColumn="1" w:lastColumn="0" w:noHBand="0" w:noVBand="1"/>
      </w:tblPr>
      <w:tblGrid>
        <w:gridCol w:w="4819"/>
        <w:gridCol w:w="4820"/>
      </w:tblGrid>
      <w:tr w:rsidR="000A1F6C" w:rsidRPr="00A44D1E" w14:paraId="7653732D" w14:textId="77777777" w:rsidTr="00556B8B">
        <w:tc>
          <w:tcPr>
            <w:tcW w:w="9639" w:type="dxa"/>
            <w:gridSpan w:val="2"/>
            <w:tcBorders>
              <w:top w:val="single" w:sz="4" w:space="0" w:color="auto"/>
              <w:left w:val="nil"/>
              <w:bottom w:val="single" w:sz="4" w:space="0" w:color="auto"/>
              <w:right w:val="nil"/>
            </w:tcBorders>
          </w:tcPr>
          <w:p w14:paraId="3B60C704" w14:textId="77777777" w:rsidR="000A1F6C" w:rsidRPr="00056119" w:rsidRDefault="000A1F6C" w:rsidP="00556B8B">
            <w:pPr>
              <w:spacing w:before="70"/>
              <w:ind w:left="2268" w:hanging="2268"/>
              <w:jc w:val="left"/>
              <w:rPr>
                <w:b/>
                <w:bCs/>
                <w:i/>
                <w:iCs/>
                <w:rtl/>
              </w:rPr>
            </w:pPr>
            <w:r w:rsidRPr="00056119">
              <w:rPr>
                <w:rFonts w:hint="cs"/>
                <w:b/>
                <w:bCs/>
                <w:i/>
                <w:iCs/>
                <w:rtl/>
              </w:rPr>
              <w:t>المقترح:</w:t>
            </w:r>
          </w:p>
          <w:p w14:paraId="0ABFACC3" w14:textId="77777777" w:rsidR="000A1F6C" w:rsidRPr="000A1F6C" w:rsidRDefault="000A1F6C" w:rsidP="00556B8B">
            <w:pPr>
              <w:spacing w:before="70"/>
              <w:ind w:left="2268" w:hanging="2268"/>
              <w:jc w:val="left"/>
              <w:rPr>
                <w:i/>
                <w:iCs/>
              </w:rPr>
            </w:pPr>
            <w:r w:rsidRPr="006B3E7C">
              <w:rPr>
                <w:i/>
                <w:iCs/>
                <w:rtl/>
              </w:rPr>
              <w:t>النظر في إمكانية رفع</w:t>
            </w:r>
            <w:r w:rsidRPr="006B3E7C">
              <w:rPr>
                <w:rFonts w:hint="cs"/>
                <w:i/>
                <w:iCs/>
                <w:rtl/>
              </w:rPr>
              <w:t xml:space="preserve"> وضع</w:t>
            </w:r>
            <w:r w:rsidRPr="006B3E7C">
              <w:rPr>
                <w:i/>
                <w:iCs/>
                <w:rtl/>
              </w:rPr>
              <w:t xml:space="preserve"> توزيع نطاق التردد </w:t>
            </w:r>
            <w:r w:rsidRPr="006B3E7C">
              <w:rPr>
                <w:i/>
                <w:iCs/>
              </w:rPr>
              <w:t>GHz 15,35-14,8</w:t>
            </w:r>
            <w:r w:rsidRPr="006B3E7C">
              <w:rPr>
                <w:i/>
                <w:iCs/>
                <w:rtl/>
              </w:rPr>
              <w:t xml:space="preserve"> لخدمة الأبحاث الفضائية</w:t>
            </w:r>
            <w:r w:rsidRPr="006B3E7C">
              <w:rPr>
                <w:rFonts w:hint="cs"/>
                <w:i/>
                <w:iCs/>
                <w:rtl/>
              </w:rPr>
              <w:t>.</w:t>
            </w:r>
          </w:p>
        </w:tc>
      </w:tr>
      <w:tr w:rsidR="000A1F6C" w:rsidRPr="00A44D1E" w14:paraId="744CDA87" w14:textId="77777777" w:rsidTr="00556B8B">
        <w:tc>
          <w:tcPr>
            <w:tcW w:w="9639" w:type="dxa"/>
            <w:gridSpan w:val="2"/>
            <w:tcBorders>
              <w:top w:val="single" w:sz="4" w:space="0" w:color="auto"/>
              <w:left w:val="nil"/>
              <w:bottom w:val="single" w:sz="4" w:space="0" w:color="auto"/>
              <w:right w:val="nil"/>
            </w:tcBorders>
          </w:tcPr>
          <w:p w14:paraId="7A768A58" w14:textId="77777777" w:rsidR="000A1F6C" w:rsidRPr="00A44D1E" w:rsidRDefault="000A1F6C" w:rsidP="00A5618C">
            <w:pPr>
              <w:spacing w:before="70"/>
              <w:ind w:left="2268" w:hanging="2268"/>
              <w:rPr>
                <w:b/>
                <w:bCs/>
                <w:i/>
                <w:iCs/>
                <w:rtl/>
              </w:rPr>
            </w:pPr>
            <w:r w:rsidRPr="00A44D1E">
              <w:rPr>
                <w:rFonts w:hint="cs"/>
                <w:b/>
                <w:bCs/>
                <w:i/>
                <w:iCs/>
                <w:rtl/>
              </w:rPr>
              <w:t>الخلفية/الأسباب الداعية إلى المقترح:</w:t>
            </w:r>
          </w:p>
          <w:p w14:paraId="30A63BB2" w14:textId="2DE5387A" w:rsidR="000A1F6C" w:rsidRPr="000A1F6C" w:rsidRDefault="000A1F6C" w:rsidP="00A5618C">
            <w:pPr>
              <w:spacing w:before="70"/>
              <w:rPr>
                <w:i/>
                <w:iCs/>
                <w:rtl/>
                <w:lang w:bidi="ar-EG"/>
              </w:rPr>
            </w:pPr>
            <w:r w:rsidRPr="006B3E7C">
              <w:rPr>
                <w:i/>
                <w:iCs/>
                <w:rtl/>
                <w:lang w:bidi="ar-EG"/>
              </w:rPr>
              <w:lastRenderedPageBreak/>
              <w:t xml:space="preserve">لضمان </w:t>
            </w:r>
            <w:r w:rsidRPr="006B3E7C">
              <w:rPr>
                <w:rFonts w:hint="cs"/>
                <w:i/>
                <w:iCs/>
                <w:rtl/>
                <w:lang w:bidi="ar-EG"/>
              </w:rPr>
              <w:t>إتاحة إمكانيات التطوير</w:t>
            </w:r>
            <w:r w:rsidRPr="006B3E7C">
              <w:rPr>
                <w:i/>
                <w:iCs/>
                <w:rtl/>
                <w:lang w:bidi="ar-EG"/>
              </w:rPr>
              <w:t xml:space="preserve"> طويلة الأجل </w:t>
            </w:r>
            <w:r w:rsidRPr="006B3E7C">
              <w:rPr>
                <w:rFonts w:hint="cs"/>
                <w:i/>
                <w:iCs/>
                <w:rtl/>
                <w:lang w:bidi="ar-EG"/>
              </w:rPr>
              <w:t>وضمان إتاحة النفاذ إلى</w:t>
            </w:r>
            <w:r w:rsidRPr="006B3E7C">
              <w:rPr>
                <w:i/>
                <w:iCs/>
                <w:rtl/>
                <w:lang w:bidi="ar-EG"/>
              </w:rPr>
              <w:t xml:space="preserve"> </w:t>
            </w:r>
            <w:r w:rsidRPr="006B3E7C">
              <w:rPr>
                <w:rFonts w:hint="cs"/>
                <w:i/>
                <w:iCs/>
                <w:rtl/>
                <w:lang w:bidi="ar-EG"/>
              </w:rPr>
              <w:t>ال</w:t>
            </w:r>
            <w:r w:rsidRPr="006B3E7C">
              <w:rPr>
                <w:i/>
                <w:iCs/>
                <w:rtl/>
                <w:lang w:bidi="ar-EG"/>
              </w:rPr>
              <w:t>طيف</w:t>
            </w:r>
            <w:r w:rsidRPr="006B3E7C">
              <w:rPr>
                <w:rFonts w:hint="cs"/>
                <w:i/>
                <w:iCs/>
                <w:rtl/>
                <w:lang w:bidi="ar-EG"/>
              </w:rPr>
              <w:t xml:space="preserve"> </w:t>
            </w:r>
            <w:r w:rsidR="006B3E7C" w:rsidRPr="006B3E7C">
              <w:rPr>
                <w:rFonts w:hint="cs"/>
                <w:i/>
                <w:iCs/>
                <w:rtl/>
                <w:lang w:bidi="ar-EG"/>
              </w:rPr>
              <w:t>عند تطوير</w:t>
            </w:r>
            <w:r w:rsidRPr="006B3E7C">
              <w:rPr>
                <w:rFonts w:hint="cs"/>
                <w:i/>
                <w:iCs/>
                <w:rtl/>
                <w:lang w:bidi="ar-EG"/>
              </w:rPr>
              <w:t xml:space="preserve"> </w:t>
            </w:r>
            <w:r w:rsidRPr="006B3E7C">
              <w:rPr>
                <w:i/>
                <w:iCs/>
                <w:rtl/>
                <w:lang w:bidi="ar-EG"/>
              </w:rPr>
              <w:t xml:space="preserve">أنظمة فضائية جديدة </w:t>
            </w:r>
            <w:r w:rsidR="006B3E7C" w:rsidRPr="006B3E7C">
              <w:rPr>
                <w:rFonts w:hint="cs"/>
                <w:i/>
                <w:iCs/>
                <w:rtl/>
                <w:lang w:bidi="ar-EG"/>
              </w:rPr>
              <w:t>وتحديث الأنظمة الفضائية القائمة</w:t>
            </w:r>
            <w:r w:rsidRPr="006B3E7C">
              <w:rPr>
                <w:i/>
                <w:iCs/>
                <w:rtl/>
                <w:lang w:bidi="ar-EG"/>
              </w:rPr>
              <w:t>،</w:t>
            </w:r>
            <w:r w:rsidRPr="006B3E7C">
              <w:rPr>
                <w:rFonts w:hint="cs"/>
                <w:i/>
                <w:iCs/>
                <w:rtl/>
                <w:lang w:bidi="ar-EG"/>
              </w:rPr>
              <w:t xml:space="preserve"> </w:t>
            </w:r>
            <w:r w:rsidRPr="006B3E7C">
              <w:rPr>
                <w:i/>
                <w:iCs/>
                <w:rtl/>
                <w:lang w:bidi="ar-EG"/>
              </w:rPr>
              <w:t>هناك حاجة إلى نطاقات تردد موزعة لخدمة الأبحاث الفضائية على أساس أولي.</w:t>
            </w:r>
          </w:p>
        </w:tc>
      </w:tr>
      <w:tr w:rsidR="000A1F6C" w:rsidRPr="00A44D1E" w14:paraId="7D82C5DD" w14:textId="77777777" w:rsidTr="00556B8B">
        <w:tc>
          <w:tcPr>
            <w:tcW w:w="9639" w:type="dxa"/>
            <w:gridSpan w:val="2"/>
            <w:tcBorders>
              <w:top w:val="single" w:sz="4" w:space="0" w:color="auto"/>
              <w:left w:val="nil"/>
              <w:bottom w:val="single" w:sz="4" w:space="0" w:color="auto"/>
              <w:right w:val="nil"/>
            </w:tcBorders>
          </w:tcPr>
          <w:p w14:paraId="43685618" w14:textId="77777777" w:rsidR="000A1F6C" w:rsidRPr="00A44D1E" w:rsidRDefault="000A1F6C" w:rsidP="00556B8B">
            <w:pPr>
              <w:spacing w:before="70"/>
              <w:ind w:left="2268" w:hanging="2268"/>
              <w:jc w:val="left"/>
              <w:rPr>
                <w:b/>
                <w:bCs/>
                <w:i/>
                <w:iCs/>
                <w:rtl/>
              </w:rPr>
            </w:pPr>
            <w:r w:rsidRPr="00A44D1E">
              <w:rPr>
                <w:rFonts w:hint="cs"/>
                <w:b/>
                <w:bCs/>
                <w:i/>
                <w:iCs/>
                <w:rtl/>
              </w:rPr>
              <w:lastRenderedPageBreak/>
              <w:t>خدمات الاتصالات الراديوية المعنية:</w:t>
            </w:r>
          </w:p>
          <w:p w14:paraId="14BBA3AC" w14:textId="7EFD84F3" w:rsidR="000A1F6C" w:rsidRPr="000A1F6C" w:rsidRDefault="000A1F6C" w:rsidP="00556B8B">
            <w:pPr>
              <w:spacing w:before="70"/>
              <w:ind w:left="2268" w:hanging="2268"/>
              <w:jc w:val="left"/>
              <w:rPr>
                <w:i/>
                <w:iCs/>
              </w:rPr>
            </w:pPr>
            <w:r w:rsidRPr="006B3E7C">
              <w:rPr>
                <w:rFonts w:hint="cs"/>
                <w:i/>
                <w:iCs/>
                <w:rtl/>
              </w:rPr>
              <w:t>الخدمة الثابتة، الخدمة المتنقلة</w:t>
            </w:r>
            <w:r w:rsidR="00A5618C">
              <w:rPr>
                <w:rFonts w:hint="cs"/>
                <w:i/>
                <w:iCs/>
                <w:rtl/>
              </w:rPr>
              <w:t>.</w:t>
            </w:r>
          </w:p>
        </w:tc>
      </w:tr>
      <w:tr w:rsidR="000A1F6C" w:rsidRPr="00A44D1E" w14:paraId="5EEB28D9" w14:textId="77777777" w:rsidTr="00556B8B">
        <w:tc>
          <w:tcPr>
            <w:tcW w:w="9639" w:type="dxa"/>
            <w:gridSpan w:val="2"/>
            <w:tcBorders>
              <w:top w:val="single" w:sz="4" w:space="0" w:color="auto"/>
              <w:left w:val="nil"/>
              <w:bottom w:val="single" w:sz="4" w:space="0" w:color="auto"/>
              <w:right w:val="nil"/>
            </w:tcBorders>
          </w:tcPr>
          <w:p w14:paraId="1CED9AF6" w14:textId="77777777" w:rsidR="000A1F6C" w:rsidRPr="00A44D1E" w:rsidRDefault="000A1F6C" w:rsidP="00556B8B">
            <w:pPr>
              <w:spacing w:before="70"/>
              <w:ind w:left="2268" w:hanging="2268"/>
              <w:jc w:val="left"/>
              <w:rPr>
                <w:b/>
                <w:bCs/>
                <w:i/>
                <w:iCs/>
                <w:rtl/>
              </w:rPr>
            </w:pPr>
            <w:r w:rsidRPr="00A44D1E">
              <w:rPr>
                <w:rFonts w:hint="cs"/>
                <w:b/>
                <w:bCs/>
                <w:i/>
                <w:iCs/>
                <w:rtl/>
              </w:rPr>
              <w:t>بيان الصعوبات المحتملة:</w:t>
            </w:r>
          </w:p>
          <w:p w14:paraId="625E8397" w14:textId="5C8AF91E" w:rsidR="000A1F6C" w:rsidRPr="000A1F6C" w:rsidRDefault="000A1F6C" w:rsidP="00556B8B">
            <w:pPr>
              <w:spacing w:before="70"/>
              <w:ind w:left="2268" w:hanging="2268"/>
              <w:jc w:val="left"/>
              <w:rPr>
                <w:i/>
                <w:iCs/>
              </w:rPr>
            </w:pPr>
            <w:r w:rsidRPr="000A1F6C">
              <w:rPr>
                <w:rFonts w:hint="cs"/>
                <w:i/>
                <w:iCs/>
                <w:rtl/>
              </w:rPr>
              <w:t>هناك حاجة إلى مراجعة دراسات التوافق التي أُجريت سابقا</w:t>
            </w:r>
            <w:r w:rsidR="006B3E7C">
              <w:rPr>
                <w:rFonts w:hint="cs"/>
                <w:i/>
                <w:iCs/>
                <w:rtl/>
              </w:rPr>
              <w:t>ً</w:t>
            </w:r>
            <w:r w:rsidRPr="000A1F6C">
              <w:rPr>
                <w:rFonts w:hint="cs"/>
                <w:i/>
                <w:iCs/>
                <w:rtl/>
              </w:rPr>
              <w:t>.</w:t>
            </w:r>
          </w:p>
        </w:tc>
      </w:tr>
      <w:tr w:rsidR="000A1F6C" w:rsidRPr="00A44D1E" w14:paraId="3F6A72E2" w14:textId="77777777" w:rsidTr="00556B8B">
        <w:tc>
          <w:tcPr>
            <w:tcW w:w="9639" w:type="dxa"/>
            <w:gridSpan w:val="2"/>
            <w:tcBorders>
              <w:top w:val="single" w:sz="4" w:space="0" w:color="auto"/>
              <w:left w:val="nil"/>
              <w:bottom w:val="single" w:sz="4" w:space="0" w:color="auto"/>
              <w:right w:val="nil"/>
            </w:tcBorders>
          </w:tcPr>
          <w:p w14:paraId="7E8AE35F" w14:textId="77777777" w:rsidR="000A1F6C" w:rsidRPr="00A44D1E" w:rsidRDefault="000A1F6C" w:rsidP="00556B8B">
            <w:pPr>
              <w:spacing w:before="70"/>
              <w:ind w:left="2268" w:hanging="2268"/>
              <w:jc w:val="left"/>
              <w:rPr>
                <w:rFonts w:hint="cs"/>
                <w:b/>
                <w:bCs/>
                <w:i/>
                <w:iCs/>
                <w:rtl/>
                <w:lang w:bidi="ar-EG"/>
              </w:rPr>
            </w:pPr>
            <w:r w:rsidRPr="00A44D1E">
              <w:rPr>
                <w:rFonts w:hint="cs"/>
                <w:b/>
                <w:bCs/>
                <w:i/>
                <w:iCs/>
                <w:rtl/>
              </w:rPr>
              <w:t>الدراسات السابقة أو الجارية حول الموضوع:</w:t>
            </w:r>
          </w:p>
          <w:p w14:paraId="3141ABD9" w14:textId="28B7C62B" w:rsidR="000A1F6C" w:rsidRPr="000A1F6C" w:rsidRDefault="00975C24" w:rsidP="00556B8B">
            <w:pPr>
              <w:spacing w:before="70"/>
              <w:ind w:left="2268" w:hanging="2268"/>
              <w:jc w:val="left"/>
              <w:rPr>
                <w:i/>
                <w:iCs/>
              </w:rPr>
            </w:pPr>
            <w:r>
              <w:rPr>
                <w:rFonts w:hint="cs"/>
                <w:i/>
                <w:iCs/>
                <w:rtl/>
              </w:rPr>
              <w:t>اعتمد</w:t>
            </w:r>
            <w:r w:rsidR="00C955B4">
              <w:rPr>
                <w:rFonts w:hint="cs"/>
                <w:i/>
                <w:iCs/>
                <w:rtl/>
              </w:rPr>
              <w:t>ت</w:t>
            </w:r>
            <w:r>
              <w:rPr>
                <w:rFonts w:hint="cs"/>
                <w:i/>
                <w:iCs/>
                <w:rtl/>
              </w:rPr>
              <w:t xml:space="preserve"> </w:t>
            </w:r>
            <w:r w:rsidR="000A1F6C" w:rsidRPr="000A1F6C">
              <w:rPr>
                <w:rFonts w:hint="cs"/>
                <w:i/>
                <w:iCs/>
                <w:rtl/>
              </w:rPr>
              <w:t>التوصية</w:t>
            </w:r>
            <w:r w:rsidR="00056119">
              <w:rPr>
                <w:rFonts w:hint="cs"/>
                <w:i/>
                <w:iCs/>
                <w:rtl/>
              </w:rPr>
              <w:t xml:space="preserve"> </w:t>
            </w:r>
            <w:r w:rsidR="000A1F6C" w:rsidRPr="000A1F6C">
              <w:rPr>
                <w:i/>
                <w:szCs w:val="22"/>
              </w:rPr>
              <w:t>ITU-R SA.1626-1</w:t>
            </w:r>
            <w:r w:rsidR="00056119">
              <w:rPr>
                <w:rFonts w:hint="cs"/>
                <w:rtl/>
              </w:rPr>
              <w:t xml:space="preserve"> </w:t>
            </w:r>
            <w:r>
              <w:rPr>
                <w:rFonts w:hint="cs"/>
                <w:i/>
                <w:iCs/>
                <w:rtl/>
              </w:rPr>
              <w:t>ال</w:t>
            </w:r>
            <w:r w:rsidR="000A1F6C" w:rsidRPr="000A1F6C">
              <w:rPr>
                <w:rFonts w:hint="cs"/>
                <w:i/>
                <w:iCs/>
                <w:rtl/>
              </w:rPr>
              <w:t xml:space="preserve">مكرسة </w:t>
            </w:r>
            <w:r w:rsidR="000A1F6C" w:rsidRPr="000A1F6C">
              <w:rPr>
                <w:i/>
                <w:iCs/>
                <w:rtl/>
              </w:rPr>
              <w:t>لهذا البند المحتمل من جدول الأعمال</w:t>
            </w:r>
          </w:p>
        </w:tc>
      </w:tr>
      <w:tr w:rsidR="000A1F6C" w:rsidRPr="00A44D1E" w14:paraId="12E5649B" w14:textId="77777777" w:rsidTr="00556B8B">
        <w:tc>
          <w:tcPr>
            <w:tcW w:w="4819" w:type="dxa"/>
            <w:tcBorders>
              <w:top w:val="single" w:sz="4" w:space="0" w:color="auto"/>
              <w:left w:val="nil"/>
              <w:bottom w:val="single" w:sz="4" w:space="0" w:color="auto"/>
              <w:right w:val="single" w:sz="4" w:space="0" w:color="auto"/>
            </w:tcBorders>
          </w:tcPr>
          <w:p w14:paraId="71C613C7" w14:textId="77777777" w:rsidR="000A1F6C" w:rsidRPr="00A44D1E" w:rsidRDefault="000A1F6C" w:rsidP="00556B8B">
            <w:pPr>
              <w:spacing w:before="70"/>
              <w:rPr>
                <w:b/>
                <w:i/>
                <w:color w:val="000000"/>
                <w:rtl/>
              </w:rPr>
            </w:pPr>
            <w:r w:rsidRPr="00A44D1E">
              <w:rPr>
                <w:rFonts w:hint="cs"/>
                <w:b/>
                <w:bCs/>
                <w:i/>
                <w:iCs/>
                <w:rtl/>
              </w:rPr>
              <w:t>الجهة المطلوب منها أن تقوم بالدراسة:</w:t>
            </w:r>
          </w:p>
          <w:p w14:paraId="56F1A4AA" w14:textId="77777777" w:rsidR="000A1F6C" w:rsidRPr="000A1F6C" w:rsidRDefault="000A1F6C" w:rsidP="00556B8B">
            <w:pPr>
              <w:spacing w:before="70"/>
              <w:rPr>
                <w:b/>
                <w:i/>
                <w:color w:val="000000"/>
                <w:rtl/>
                <w:lang w:bidi="ar-EG"/>
              </w:rPr>
            </w:pPr>
            <w:r w:rsidRPr="000A1F6C">
              <w:rPr>
                <w:rFonts w:hint="cs"/>
                <w:b/>
                <w:i/>
                <w:color w:val="000000"/>
                <w:rtl/>
              </w:rPr>
              <w:t xml:space="preserve">لجنة الدراسات </w:t>
            </w:r>
            <w:r w:rsidRPr="000A1F6C">
              <w:rPr>
                <w:bCs/>
                <w:i/>
                <w:color w:val="000000"/>
              </w:rPr>
              <w:t>7</w:t>
            </w:r>
          </w:p>
        </w:tc>
        <w:tc>
          <w:tcPr>
            <w:tcW w:w="4820" w:type="dxa"/>
            <w:tcBorders>
              <w:top w:val="single" w:sz="4" w:space="0" w:color="auto"/>
              <w:left w:val="single" w:sz="4" w:space="0" w:color="auto"/>
              <w:bottom w:val="single" w:sz="4" w:space="0" w:color="auto"/>
              <w:right w:val="nil"/>
            </w:tcBorders>
          </w:tcPr>
          <w:p w14:paraId="0F46F2D7" w14:textId="77777777" w:rsidR="000A1F6C" w:rsidRPr="00A44D1E" w:rsidRDefault="000A1F6C" w:rsidP="00556B8B">
            <w:pPr>
              <w:spacing w:before="70"/>
              <w:rPr>
                <w:b/>
                <w:bCs/>
                <w:i/>
                <w:iCs/>
                <w:rtl/>
              </w:rPr>
            </w:pPr>
            <w:r w:rsidRPr="00A44D1E">
              <w:rPr>
                <w:rFonts w:hint="cs"/>
                <w:b/>
                <w:bCs/>
                <w:i/>
                <w:iCs/>
                <w:rtl/>
              </w:rPr>
              <w:t>بالاشتراك مع:</w:t>
            </w:r>
          </w:p>
          <w:p w14:paraId="2FDED6DB" w14:textId="77777777" w:rsidR="000A1F6C" w:rsidRPr="000A1F6C" w:rsidRDefault="000A1F6C" w:rsidP="00556B8B">
            <w:pPr>
              <w:spacing w:before="70"/>
              <w:rPr>
                <w:b/>
                <w:i/>
                <w:color w:val="000000"/>
              </w:rPr>
            </w:pPr>
            <w:r w:rsidRPr="000A1F6C">
              <w:rPr>
                <w:rFonts w:hint="cs"/>
                <w:b/>
                <w:i/>
                <w:color w:val="000000"/>
                <w:rtl/>
              </w:rPr>
              <w:t xml:space="preserve">لجنة الدراسات </w:t>
            </w:r>
            <w:r w:rsidRPr="00056119">
              <w:rPr>
                <w:bCs/>
                <w:i/>
                <w:color w:val="000000"/>
              </w:rPr>
              <w:t>5</w:t>
            </w:r>
          </w:p>
        </w:tc>
      </w:tr>
      <w:tr w:rsidR="000A1F6C" w:rsidRPr="00A44D1E" w14:paraId="42FDED9E" w14:textId="77777777" w:rsidTr="00556B8B">
        <w:tc>
          <w:tcPr>
            <w:tcW w:w="9639" w:type="dxa"/>
            <w:gridSpan w:val="2"/>
            <w:tcBorders>
              <w:top w:val="single" w:sz="4" w:space="0" w:color="auto"/>
              <w:left w:val="nil"/>
              <w:bottom w:val="single" w:sz="4" w:space="0" w:color="auto"/>
              <w:right w:val="nil"/>
            </w:tcBorders>
          </w:tcPr>
          <w:p w14:paraId="05514802" w14:textId="77777777" w:rsidR="000A1F6C" w:rsidRPr="00A44D1E" w:rsidRDefault="000A1F6C" w:rsidP="00556B8B">
            <w:pPr>
              <w:spacing w:before="70"/>
              <w:rPr>
                <w:b/>
                <w:i/>
                <w:rtl/>
                <w:lang w:bidi="ar-EG"/>
              </w:rPr>
            </w:pPr>
            <w:r w:rsidRPr="00A44D1E">
              <w:rPr>
                <w:rFonts w:hint="cs"/>
                <w:b/>
                <w:bCs/>
                <w:i/>
                <w:iCs/>
                <w:rtl/>
              </w:rPr>
              <w:t>لجان الدراسات المعنية في قطاع الاتصالات الراديوية:</w:t>
            </w:r>
          </w:p>
          <w:p w14:paraId="1A4422F6" w14:textId="55C08720" w:rsidR="000A1F6C" w:rsidRPr="00975C24" w:rsidRDefault="000A1F6C" w:rsidP="00556B8B">
            <w:pPr>
              <w:spacing w:before="70"/>
              <w:rPr>
                <w:bCs/>
                <w:iCs/>
                <w:rtl/>
                <w:lang w:bidi="ar-EG"/>
              </w:rPr>
            </w:pPr>
            <w:r w:rsidRPr="00975C24">
              <w:rPr>
                <w:rFonts w:hint="cs"/>
                <w:bCs/>
                <w:iCs/>
                <w:rtl/>
                <w:lang w:bidi="ar-EG"/>
              </w:rPr>
              <w:t>[...]</w:t>
            </w:r>
          </w:p>
        </w:tc>
      </w:tr>
      <w:tr w:rsidR="000A1F6C" w:rsidRPr="00A44D1E" w14:paraId="2EAB2953" w14:textId="77777777" w:rsidTr="00556B8B">
        <w:tc>
          <w:tcPr>
            <w:tcW w:w="9639" w:type="dxa"/>
            <w:gridSpan w:val="2"/>
            <w:tcBorders>
              <w:top w:val="single" w:sz="4" w:space="0" w:color="auto"/>
              <w:left w:val="nil"/>
              <w:bottom w:val="single" w:sz="4" w:space="0" w:color="auto"/>
              <w:right w:val="nil"/>
            </w:tcBorders>
          </w:tcPr>
          <w:p w14:paraId="22918D5C" w14:textId="77777777" w:rsidR="000A1F6C" w:rsidRPr="00A44D1E" w:rsidRDefault="000A1F6C" w:rsidP="00556B8B">
            <w:pPr>
              <w:spacing w:before="70"/>
              <w:rPr>
                <w:b/>
                <w:i/>
                <w:rtl/>
              </w:rPr>
            </w:pPr>
            <w:r w:rsidRPr="00A44D1E">
              <w:rPr>
                <w:rFonts w:hint="cs"/>
                <w:b/>
                <w:bCs/>
                <w:i/>
                <w:iCs/>
                <w:rtl/>
              </w:rPr>
              <w:t xml:space="preserve">الآثار المترتبة على المقترح من حيث استعمال موارد الاتحاد، بما فيها الآثار المالية (انظر الرقم </w:t>
            </w:r>
            <w:r w:rsidRPr="00A44D1E">
              <w:rPr>
                <w:b/>
                <w:bCs/>
                <w:i/>
                <w:iCs/>
              </w:rPr>
              <w:t>126</w:t>
            </w:r>
            <w:r w:rsidRPr="00A44D1E">
              <w:rPr>
                <w:rFonts w:hint="cs"/>
                <w:b/>
                <w:bCs/>
                <w:i/>
                <w:iCs/>
                <w:rtl/>
              </w:rPr>
              <w:t xml:space="preserve"> في الاتفاقية):</w:t>
            </w:r>
          </w:p>
          <w:p w14:paraId="44E8B66C" w14:textId="77777777" w:rsidR="000A1F6C" w:rsidRPr="000A1F6C" w:rsidRDefault="000A1F6C" w:rsidP="00556B8B">
            <w:pPr>
              <w:spacing w:before="70"/>
              <w:rPr>
                <w:b/>
                <w:i/>
                <w:lang w:bidi="ar-EG"/>
              </w:rPr>
            </w:pPr>
            <w:r w:rsidRPr="00975C24">
              <w:rPr>
                <w:rFonts w:hint="cs"/>
                <w:b/>
                <w:i/>
                <w:rtl/>
                <w:lang w:bidi="ar-EG"/>
              </w:rPr>
              <w:t>لا شيء.</w:t>
            </w:r>
            <w:r w:rsidRPr="00975C24">
              <w:rPr>
                <w:b/>
                <w:i/>
                <w:rtl/>
                <w:lang w:bidi="ar-EG"/>
              </w:rPr>
              <w:t xml:space="preserve"> </w:t>
            </w:r>
            <w:r w:rsidRPr="00975C24">
              <w:rPr>
                <w:rFonts w:hint="cs"/>
                <w:b/>
                <w:i/>
                <w:rtl/>
                <w:lang w:bidi="ar-EG"/>
              </w:rPr>
              <w:t>كل شيء سيجري</w:t>
            </w:r>
            <w:r w:rsidRPr="00975C24">
              <w:rPr>
                <w:b/>
                <w:i/>
                <w:rtl/>
                <w:lang w:bidi="ar-EG"/>
              </w:rPr>
              <w:t xml:space="preserve"> في إطار لجان الدراسات الحالية وفرق العمل التابعة لها.</w:t>
            </w:r>
          </w:p>
        </w:tc>
      </w:tr>
      <w:tr w:rsidR="000A1F6C" w:rsidRPr="00A44D1E" w14:paraId="0EAD56D5" w14:textId="77777777" w:rsidTr="00556B8B">
        <w:tc>
          <w:tcPr>
            <w:tcW w:w="4819" w:type="dxa"/>
            <w:tcBorders>
              <w:top w:val="single" w:sz="4" w:space="0" w:color="auto"/>
              <w:left w:val="nil"/>
              <w:bottom w:val="single" w:sz="4" w:space="0" w:color="auto"/>
              <w:right w:val="nil"/>
            </w:tcBorders>
          </w:tcPr>
          <w:p w14:paraId="775D11B1" w14:textId="77777777" w:rsidR="000A1F6C" w:rsidRPr="00A44D1E" w:rsidRDefault="000A1F6C" w:rsidP="00556B8B">
            <w:pPr>
              <w:spacing w:before="70"/>
              <w:rPr>
                <w:b/>
                <w:iCs/>
              </w:rPr>
            </w:pPr>
            <w:r w:rsidRPr="00A44D1E">
              <w:rPr>
                <w:rFonts w:hint="cs"/>
                <w:b/>
                <w:bCs/>
                <w:i/>
                <w:iCs/>
                <w:rtl/>
              </w:rPr>
              <w:t xml:space="preserve">مقترح إقليمي مشترك: </w:t>
            </w:r>
            <w:r w:rsidRPr="00A44D1E">
              <w:rPr>
                <w:rFonts w:hint="cs"/>
                <w:rtl/>
              </w:rPr>
              <w:t>نعم</w:t>
            </w:r>
          </w:p>
        </w:tc>
        <w:tc>
          <w:tcPr>
            <w:tcW w:w="4820" w:type="dxa"/>
            <w:tcBorders>
              <w:top w:val="single" w:sz="4" w:space="0" w:color="auto"/>
              <w:left w:val="nil"/>
              <w:bottom w:val="single" w:sz="4" w:space="0" w:color="auto"/>
              <w:right w:val="nil"/>
            </w:tcBorders>
          </w:tcPr>
          <w:p w14:paraId="487CAA83" w14:textId="77777777" w:rsidR="000A1F6C" w:rsidRPr="00A44D1E" w:rsidRDefault="000A1F6C" w:rsidP="00556B8B">
            <w:pPr>
              <w:spacing w:before="70"/>
              <w:rPr>
                <w:b/>
                <w:iCs/>
              </w:rPr>
            </w:pPr>
            <w:r w:rsidRPr="00A44D1E">
              <w:rPr>
                <w:rFonts w:hint="cs"/>
                <w:b/>
                <w:bCs/>
                <w:i/>
                <w:iCs/>
                <w:rtl/>
              </w:rPr>
              <w:t xml:space="preserve">مقترح من عدة بلدان: </w:t>
            </w:r>
            <w:r w:rsidRPr="00A44D1E">
              <w:rPr>
                <w:rFonts w:hint="cs"/>
                <w:rtl/>
              </w:rPr>
              <w:t>لا</w:t>
            </w:r>
          </w:p>
          <w:p w14:paraId="71A63D20" w14:textId="77777777" w:rsidR="000A1F6C" w:rsidRPr="00A44D1E" w:rsidRDefault="000A1F6C" w:rsidP="00556B8B">
            <w:pPr>
              <w:spacing w:before="70"/>
              <w:rPr>
                <w:b/>
                <w:i/>
              </w:rPr>
            </w:pPr>
            <w:r w:rsidRPr="00A44D1E">
              <w:rPr>
                <w:rFonts w:hint="cs"/>
                <w:b/>
                <w:bCs/>
                <w:i/>
                <w:iCs/>
                <w:rtl/>
              </w:rPr>
              <w:t>عدد البلدان:</w:t>
            </w:r>
          </w:p>
          <w:p w14:paraId="1183F727" w14:textId="77777777" w:rsidR="000A1F6C" w:rsidRPr="00A44D1E" w:rsidRDefault="000A1F6C" w:rsidP="00556B8B">
            <w:pPr>
              <w:spacing w:before="70"/>
              <w:rPr>
                <w:b/>
                <w:i/>
              </w:rPr>
            </w:pPr>
          </w:p>
        </w:tc>
      </w:tr>
      <w:tr w:rsidR="000A1F6C" w:rsidRPr="00252FFF" w14:paraId="0A0D161D" w14:textId="77777777" w:rsidTr="00556B8B">
        <w:tc>
          <w:tcPr>
            <w:tcW w:w="9639" w:type="dxa"/>
            <w:gridSpan w:val="2"/>
            <w:tcBorders>
              <w:top w:val="single" w:sz="4" w:space="0" w:color="auto"/>
              <w:left w:val="nil"/>
              <w:bottom w:val="nil"/>
              <w:right w:val="nil"/>
            </w:tcBorders>
          </w:tcPr>
          <w:p w14:paraId="428D2DCF" w14:textId="2D3A37AA" w:rsidR="000A1F6C" w:rsidRDefault="000A1F6C" w:rsidP="00056119">
            <w:pPr>
              <w:spacing w:before="70"/>
              <w:rPr>
                <w:rtl/>
                <w:lang w:bidi="ar-EG"/>
              </w:rPr>
            </w:pPr>
            <w:r w:rsidRPr="00A44D1E">
              <w:rPr>
                <w:rFonts w:hint="cs"/>
                <w:b/>
                <w:bCs/>
                <w:i/>
                <w:iCs/>
                <w:rtl/>
              </w:rPr>
              <w:t>ملاحظات</w:t>
            </w:r>
          </w:p>
          <w:p w14:paraId="3D23309F" w14:textId="77777777" w:rsidR="000A1F6C" w:rsidRPr="00252FFF" w:rsidRDefault="000A1F6C" w:rsidP="00556B8B"/>
        </w:tc>
      </w:tr>
    </w:tbl>
    <w:p w14:paraId="6ECB46F8" w14:textId="771A095A" w:rsidR="00734845" w:rsidRDefault="00273471">
      <w:pPr>
        <w:pStyle w:val="Proposal"/>
      </w:pPr>
      <w:r>
        <w:t>ADD</w:t>
      </w:r>
      <w:r>
        <w:tab/>
        <w:t>RCC/12A24/6</w:t>
      </w:r>
    </w:p>
    <w:p w14:paraId="076E9288" w14:textId="20EFB25A" w:rsidR="00734845" w:rsidRDefault="000A1F6C" w:rsidP="000A1F6C">
      <w:pPr>
        <w:pStyle w:val="ResNo"/>
      </w:pPr>
      <w:r>
        <w:rPr>
          <w:rFonts w:hint="cs"/>
          <w:rtl/>
        </w:rPr>
        <w:t xml:space="preserve">مشروع القرار الجديد </w:t>
      </w:r>
      <w:r w:rsidRPr="000A1F6C">
        <w:rPr>
          <w:lang w:val="en-GB"/>
        </w:rPr>
        <w:t>[RCC/IMT-4/7GHz]</w:t>
      </w:r>
    </w:p>
    <w:p w14:paraId="37F81764" w14:textId="19B7CCE9" w:rsidR="00734845" w:rsidRPr="000A1F6C" w:rsidRDefault="00975C24" w:rsidP="000A1F6C">
      <w:pPr>
        <w:pStyle w:val="Restitle"/>
        <w:rPr>
          <w:lang w:bidi="ar-EG"/>
        </w:rPr>
      </w:pPr>
      <w:r>
        <w:rPr>
          <w:rFonts w:ascii="Times New Roman" w:hint="cs"/>
          <w:rtl/>
        </w:rPr>
        <w:t xml:space="preserve">دراسات عن المسائل التقنية </w:t>
      </w:r>
      <w:r w:rsidR="00A5618C">
        <w:rPr>
          <w:rFonts w:ascii="Times New Roman" w:hint="cs"/>
          <w:rtl/>
        </w:rPr>
        <w:t>والتشغيلية</w:t>
      </w:r>
      <w:r>
        <w:rPr>
          <w:rFonts w:ascii="Times New Roman" w:hint="cs"/>
          <w:rtl/>
        </w:rPr>
        <w:t xml:space="preserve"> والأحكام التنظيمية بهدف إتاحة استعمال أنظمة الاتصالات المتنقلة الدولية</w:t>
      </w:r>
      <w:r w:rsidR="000A1F6C">
        <w:rPr>
          <w:rFonts w:ascii="Times New Roman" w:hint="cs"/>
          <w:rtl/>
        </w:rPr>
        <w:t xml:space="preserve"> في نطاقي التردد </w:t>
      </w:r>
      <w:r w:rsidR="000A1F6C">
        <w:rPr>
          <w:rFonts w:ascii="Times New Roman"/>
        </w:rPr>
        <w:t>MHz</w:t>
      </w:r>
      <w:r w:rsidR="000A1F6C">
        <w:rPr>
          <w:rFonts w:ascii="Times New Roman"/>
        </w:rPr>
        <w:t> </w:t>
      </w:r>
      <w:r w:rsidR="000A1F6C" w:rsidRPr="000A1F6C">
        <w:rPr>
          <w:rFonts w:ascii="Times New Roman"/>
          <w:lang w:val="en-GB"/>
        </w:rPr>
        <w:t>4</w:t>
      </w:r>
      <w:r w:rsidR="000A1F6C" w:rsidRPr="000A1F6C">
        <w:rPr>
          <w:rFonts w:ascii="Times New Roman"/>
          <w:lang w:val="en-GB"/>
        </w:rPr>
        <w:t> </w:t>
      </w:r>
      <w:r w:rsidR="000A1F6C" w:rsidRPr="000A1F6C">
        <w:rPr>
          <w:rFonts w:ascii="Times New Roman"/>
          <w:lang w:val="en-GB"/>
        </w:rPr>
        <w:t>990</w:t>
      </w:r>
      <w:r w:rsidR="000A1F6C">
        <w:rPr>
          <w:rFonts w:ascii="Times New Roman"/>
          <w:lang w:val="en-GB"/>
        </w:rPr>
        <w:t>-</w:t>
      </w:r>
      <w:r w:rsidR="000A1F6C" w:rsidRPr="000A1F6C">
        <w:rPr>
          <w:rFonts w:ascii="Times New Roman"/>
          <w:lang w:val="en-GB"/>
        </w:rPr>
        <w:t>4</w:t>
      </w:r>
      <w:r w:rsidR="000A1F6C" w:rsidRPr="000A1F6C">
        <w:rPr>
          <w:rFonts w:ascii="Times New Roman"/>
          <w:lang w:val="en-GB"/>
        </w:rPr>
        <w:t> </w:t>
      </w:r>
      <w:r w:rsidR="000A1F6C" w:rsidRPr="000A1F6C">
        <w:rPr>
          <w:rFonts w:ascii="Times New Roman"/>
          <w:lang w:val="en-GB"/>
        </w:rPr>
        <w:t>400</w:t>
      </w:r>
      <w:r w:rsidR="000A1F6C">
        <w:rPr>
          <w:rFonts w:ascii="Times New Roman" w:hint="cs"/>
          <w:rtl/>
          <w:lang w:val="en-GB" w:bidi="ar-EG"/>
        </w:rPr>
        <w:t xml:space="preserve"> و</w:t>
      </w:r>
      <w:r w:rsidR="000A1F6C">
        <w:rPr>
          <w:rFonts w:ascii="Times New Roman"/>
          <w:lang w:bidi="ar-EG"/>
        </w:rPr>
        <w:t>MHz</w:t>
      </w:r>
      <w:r w:rsidR="000A1F6C">
        <w:rPr>
          <w:rFonts w:ascii="Times New Roman"/>
          <w:lang w:bidi="ar-EG"/>
        </w:rPr>
        <w:t> </w:t>
      </w:r>
      <w:r w:rsidR="000A1F6C" w:rsidRPr="000A1F6C">
        <w:rPr>
          <w:rFonts w:ascii="Times New Roman"/>
          <w:lang w:val="en-GB" w:bidi="ar-EG"/>
        </w:rPr>
        <w:t>7</w:t>
      </w:r>
      <w:r w:rsidR="000A1F6C">
        <w:rPr>
          <w:rFonts w:ascii="Times New Roman"/>
          <w:lang w:val="en-GB" w:bidi="ar-EG"/>
        </w:rPr>
        <w:t> </w:t>
      </w:r>
      <w:r w:rsidR="000A1F6C" w:rsidRPr="000A1F6C">
        <w:rPr>
          <w:rFonts w:ascii="Times New Roman"/>
          <w:lang w:val="en-GB" w:bidi="ar-EG"/>
        </w:rPr>
        <w:t>100</w:t>
      </w:r>
      <w:r w:rsidR="000A1F6C">
        <w:rPr>
          <w:rFonts w:ascii="Times New Roman"/>
          <w:lang w:val="en-GB" w:bidi="ar-EG"/>
        </w:rPr>
        <w:t>-</w:t>
      </w:r>
      <w:r w:rsidR="000A1F6C" w:rsidRPr="000A1F6C">
        <w:rPr>
          <w:rFonts w:ascii="Times New Roman"/>
          <w:lang w:val="en-GB" w:bidi="ar-EG"/>
        </w:rPr>
        <w:t>6</w:t>
      </w:r>
      <w:r w:rsidR="000A1F6C">
        <w:rPr>
          <w:rFonts w:ascii="Times New Roman"/>
          <w:lang w:val="en-GB" w:bidi="ar-EG"/>
        </w:rPr>
        <w:t> </w:t>
      </w:r>
      <w:r w:rsidR="000A1F6C" w:rsidRPr="000A1F6C">
        <w:rPr>
          <w:rFonts w:ascii="Times New Roman"/>
          <w:lang w:val="en-GB" w:bidi="ar-EG"/>
        </w:rPr>
        <w:t>525</w:t>
      </w:r>
    </w:p>
    <w:p w14:paraId="43A622B5" w14:textId="1D52C81A" w:rsidR="00734845" w:rsidRDefault="000A1F6C">
      <w:pPr>
        <w:pStyle w:val="Normalaftertitle"/>
        <w:rPr>
          <w:rtl/>
          <w:lang w:bidi="ar-EG"/>
        </w:rPr>
      </w:pPr>
      <w:r>
        <w:rPr>
          <w:rFonts w:hint="cs"/>
          <w:rtl/>
          <w:lang w:bidi="ar-EG"/>
        </w:rPr>
        <w:t xml:space="preserve">إن المؤتمر العالمي للاتصالات الراديوية (شرم الشيخ، </w:t>
      </w:r>
      <w:r>
        <w:rPr>
          <w:lang w:bidi="ar-EG"/>
        </w:rPr>
        <w:t>2019</w:t>
      </w:r>
      <w:r>
        <w:rPr>
          <w:rFonts w:hint="cs"/>
          <w:rtl/>
          <w:lang w:bidi="ar-EG"/>
        </w:rPr>
        <w:t>)،</w:t>
      </w:r>
    </w:p>
    <w:p w14:paraId="13BC99B8" w14:textId="77777777" w:rsidR="000A1F6C" w:rsidRPr="004763BC" w:rsidRDefault="000A1F6C" w:rsidP="000A1F6C">
      <w:pPr>
        <w:pStyle w:val="Call"/>
        <w:rPr>
          <w:rtl/>
        </w:rPr>
      </w:pPr>
      <w:r w:rsidRPr="004763BC">
        <w:rPr>
          <w:rFonts w:hint="cs"/>
          <w:rtl/>
        </w:rPr>
        <w:t>إذ يضع في اعتباره</w:t>
      </w:r>
    </w:p>
    <w:p w14:paraId="4561DE18" w14:textId="7363288D" w:rsidR="000A1F6C" w:rsidRPr="004763BC" w:rsidRDefault="000A1F6C" w:rsidP="000A1F6C">
      <w:pPr>
        <w:rPr>
          <w:spacing w:val="-2"/>
          <w:rtl/>
        </w:rPr>
      </w:pPr>
      <w:r w:rsidRPr="004763BC">
        <w:rPr>
          <w:rFonts w:hint="cs"/>
          <w:i/>
          <w:iCs/>
          <w:spacing w:val="-2"/>
          <w:rtl/>
        </w:rPr>
        <w:t> أ )</w:t>
      </w:r>
      <w:r w:rsidRPr="004763BC">
        <w:rPr>
          <w:rFonts w:hint="cs"/>
          <w:i/>
          <w:iCs/>
          <w:spacing w:val="-2"/>
          <w:rtl/>
        </w:rPr>
        <w:tab/>
      </w:r>
      <w:r w:rsidRPr="004763BC">
        <w:rPr>
          <w:rFonts w:hint="cs"/>
          <w:spacing w:val="-2"/>
          <w:rtl/>
        </w:rPr>
        <w:t xml:space="preserve">أن الاتصالات المتنقلة الدولية </w:t>
      </w:r>
      <w:r w:rsidRPr="004763BC">
        <w:rPr>
          <w:spacing w:val="-2"/>
        </w:rPr>
        <w:t>(IMT)</w:t>
      </w:r>
      <w:r w:rsidRPr="004763BC">
        <w:rPr>
          <w:rFonts w:hint="cs"/>
          <w:spacing w:val="-2"/>
          <w:rtl/>
        </w:rPr>
        <w:t xml:space="preserve"> تهدف</w:t>
      </w:r>
      <w:r w:rsidRPr="004763BC">
        <w:rPr>
          <w:color w:val="000000"/>
          <w:rtl/>
        </w:rPr>
        <w:t xml:space="preserve"> إلى توفير خدمات اتصالات على نطاق عالمي، بغض النظر عن المكان أو</w:t>
      </w:r>
      <w:r w:rsidR="00A5618C">
        <w:rPr>
          <w:rFonts w:hint="cs"/>
          <w:color w:val="000000"/>
          <w:rtl/>
        </w:rPr>
        <w:t xml:space="preserve"> النوع أو</w:t>
      </w:r>
      <w:r w:rsidRPr="004763BC">
        <w:rPr>
          <w:color w:val="000000"/>
          <w:rtl/>
        </w:rPr>
        <w:t xml:space="preserve"> الشبكة أو الجهاز الطرفي المستعمَل؛</w:t>
      </w:r>
    </w:p>
    <w:p w14:paraId="569205AD" w14:textId="77777777" w:rsidR="000A1F6C" w:rsidRPr="004763BC" w:rsidRDefault="000A1F6C" w:rsidP="000A1F6C">
      <w:pPr>
        <w:rPr>
          <w:spacing w:val="-2"/>
          <w:rtl/>
          <w:lang w:bidi="ar-SY"/>
        </w:rPr>
      </w:pPr>
      <w:r w:rsidRPr="004763BC">
        <w:rPr>
          <w:rFonts w:hint="cs"/>
          <w:i/>
          <w:iCs/>
          <w:spacing w:val="-2"/>
          <w:rtl/>
        </w:rPr>
        <w:t>ب)</w:t>
      </w:r>
      <w:r w:rsidRPr="004763BC">
        <w:rPr>
          <w:rFonts w:hint="cs"/>
          <w:spacing w:val="-2"/>
          <w:rtl/>
        </w:rPr>
        <w:tab/>
      </w:r>
      <w:r w:rsidRPr="004763BC">
        <w:rPr>
          <w:rFonts w:hint="cs"/>
          <w:spacing w:val="-2"/>
          <w:rtl/>
          <w:lang w:bidi="ar-SY"/>
        </w:rPr>
        <w:t xml:space="preserve">أن أنظمة الاتصالات المتنقلة الدولية </w:t>
      </w:r>
      <w:r w:rsidRPr="004763BC">
        <w:rPr>
          <w:color w:val="000000"/>
          <w:rtl/>
        </w:rPr>
        <w:t>ساهم</w:t>
      </w:r>
      <w:r w:rsidRPr="004763BC">
        <w:rPr>
          <w:rFonts w:hint="cs"/>
          <w:color w:val="000000"/>
          <w:rtl/>
        </w:rPr>
        <w:t>ت</w:t>
      </w:r>
      <w:r w:rsidRPr="004763BC">
        <w:rPr>
          <w:color w:val="000000"/>
          <w:rtl/>
        </w:rPr>
        <w:t xml:space="preserve"> في التنمية الاقتصادية والاجتماعية</w:t>
      </w:r>
      <w:r w:rsidRPr="004763BC">
        <w:rPr>
          <w:rFonts w:hint="cs"/>
          <w:color w:val="000000"/>
          <w:rtl/>
        </w:rPr>
        <w:t xml:space="preserve"> على الصعيد العالمي</w:t>
      </w:r>
      <w:r w:rsidRPr="004763BC">
        <w:rPr>
          <w:rFonts w:hint="cs"/>
          <w:spacing w:val="-2"/>
          <w:rtl/>
          <w:lang w:bidi="ar-SY"/>
        </w:rPr>
        <w:t>؛</w:t>
      </w:r>
    </w:p>
    <w:p w14:paraId="3AF09836" w14:textId="520CFC89" w:rsidR="000A1F6C" w:rsidRPr="004763BC" w:rsidRDefault="000A1F6C" w:rsidP="000A1F6C">
      <w:pPr>
        <w:rPr>
          <w:rtl/>
        </w:rPr>
      </w:pPr>
      <w:r w:rsidRPr="004763BC">
        <w:rPr>
          <w:rFonts w:hint="cs"/>
          <w:i/>
          <w:iCs/>
          <w:rtl/>
        </w:rPr>
        <w:lastRenderedPageBreak/>
        <w:t>ج)</w:t>
      </w:r>
      <w:r w:rsidRPr="004763BC">
        <w:rPr>
          <w:rFonts w:hint="cs"/>
          <w:rtl/>
        </w:rPr>
        <w:tab/>
      </w:r>
      <w:r w:rsidRPr="004763BC">
        <w:rPr>
          <w:rFonts w:hint="cs"/>
          <w:spacing w:val="-2"/>
          <w:rtl/>
          <w:lang w:bidi="ar-SY"/>
        </w:rPr>
        <w:t xml:space="preserve">أن أنظمة الاتصالات المتنقلة الدولية تتطور حالياً لتوفير سيناريوهات استخدام وتطبيقات متنوعة من قبيل النطاق العريض المتنقل المحسّن والاتصالات </w:t>
      </w:r>
      <w:r w:rsidR="00A5618C">
        <w:rPr>
          <w:rFonts w:hint="cs"/>
          <w:spacing w:val="-2"/>
          <w:rtl/>
          <w:lang w:bidi="ar-SY"/>
        </w:rPr>
        <w:t>الكثيفة</w:t>
      </w:r>
      <w:r w:rsidRPr="004763BC">
        <w:rPr>
          <w:rFonts w:hint="cs"/>
          <w:spacing w:val="-2"/>
          <w:rtl/>
          <w:lang w:bidi="ar-SY"/>
        </w:rPr>
        <w:t xml:space="preserve"> من آلة</w:t>
      </w:r>
      <w:r w:rsidR="00A5618C">
        <w:rPr>
          <w:rFonts w:hint="cs"/>
          <w:spacing w:val="-2"/>
          <w:rtl/>
          <w:lang w:bidi="ar-SY"/>
        </w:rPr>
        <w:t xml:space="preserve"> إلى آلة</w:t>
      </w:r>
      <w:r w:rsidRPr="004763BC">
        <w:rPr>
          <w:rFonts w:hint="cs"/>
          <w:spacing w:val="-2"/>
          <w:rtl/>
          <w:lang w:bidi="ar-SY"/>
        </w:rPr>
        <w:t xml:space="preserve"> والاتصالات التي تتسم بقدر عالٍ من الموثوقية والكمون المنخفض؛</w:t>
      </w:r>
    </w:p>
    <w:p w14:paraId="5CF57B4B" w14:textId="7876C902" w:rsidR="000A1F6C" w:rsidRPr="004763BC" w:rsidRDefault="000A1F6C" w:rsidP="000A1F6C">
      <w:pPr>
        <w:rPr>
          <w:spacing w:val="-4"/>
          <w:rtl/>
        </w:rPr>
      </w:pPr>
      <w:r w:rsidRPr="004763BC">
        <w:rPr>
          <w:rFonts w:hint="cs"/>
          <w:i/>
          <w:iCs/>
          <w:spacing w:val="-4"/>
          <w:rtl/>
        </w:rPr>
        <w:t>د )</w:t>
      </w:r>
      <w:r w:rsidRPr="004763BC">
        <w:rPr>
          <w:rFonts w:hint="cs"/>
          <w:i/>
          <w:iCs/>
          <w:spacing w:val="-4"/>
          <w:rtl/>
        </w:rPr>
        <w:tab/>
      </w:r>
      <w:r w:rsidRPr="004763BC">
        <w:rPr>
          <w:rtl/>
          <w:lang w:bidi="ar-SY"/>
        </w:rPr>
        <w:t>أن هناك حاجة إلى الاستمرار في الاستفادة من التطورات التكنولوجية من أجل زيادة كفاءة استعمال الطيف وتسهيل النفاذ إليه؛</w:t>
      </w:r>
    </w:p>
    <w:p w14:paraId="4D2D3568" w14:textId="04B45DB2" w:rsidR="000A1F6C" w:rsidRPr="000A1F6C" w:rsidRDefault="000A1F6C" w:rsidP="000A1F6C">
      <w:pPr>
        <w:rPr>
          <w:rtl/>
          <w:lang w:bidi="ar-SY"/>
        </w:rPr>
      </w:pPr>
      <w:r w:rsidRPr="000A1F6C">
        <w:rPr>
          <w:rFonts w:ascii="Traditional Arabic" w:hAnsi="Traditional Arabic"/>
          <w:i/>
          <w:iCs/>
          <w:rtl/>
        </w:rPr>
        <w:t>ﻫ</w:t>
      </w:r>
      <w:r w:rsidRPr="000A1F6C">
        <w:rPr>
          <w:rFonts w:hint="eastAsia"/>
          <w:i/>
          <w:iCs/>
          <w:rtl/>
        </w:rPr>
        <w:t> </w:t>
      </w:r>
      <w:r w:rsidRPr="000A1F6C">
        <w:rPr>
          <w:rFonts w:hint="cs"/>
          <w:i/>
          <w:iCs/>
          <w:rtl/>
        </w:rPr>
        <w:t>)</w:t>
      </w:r>
      <w:r w:rsidRPr="000A1F6C">
        <w:rPr>
          <w:rFonts w:hint="cs"/>
          <w:rtl/>
        </w:rPr>
        <w:tab/>
      </w:r>
      <w:r w:rsidRPr="000A1F6C">
        <w:rPr>
          <w:rFonts w:hint="cs"/>
          <w:rtl/>
          <w:lang w:bidi="ar-SY"/>
        </w:rPr>
        <w:t>أن تيسّر الطيف الكافي في الوقت المناسب مع الأحكام التنظيمية الداعمة أمر ضروري لتحقيق أهداف التوصية</w:t>
      </w:r>
      <w:r w:rsidRPr="000A1F6C">
        <w:rPr>
          <w:rFonts w:hint="eastAsia"/>
          <w:rtl/>
          <w:lang w:bidi="ar-SY"/>
        </w:rPr>
        <w:t> </w:t>
      </w:r>
      <w:r w:rsidRPr="000A1F6C">
        <w:rPr>
          <w:rFonts w:hint="eastAsia"/>
          <w:lang w:bidi="ar-SY"/>
        </w:rPr>
        <w:t>ITU</w:t>
      </w:r>
      <w:r w:rsidRPr="000A1F6C">
        <w:rPr>
          <w:lang w:bidi="ar-SY"/>
        </w:rPr>
        <w:noBreakHyphen/>
      </w:r>
      <w:r w:rsidRPr="000A1F6C">
        <w:rPr>
          <w:rFonts w:hint="eastAsia"/>
          <w:lang w:bidi="ar-SY"/>
        </w:rPr>
        <w:t>R</w:t>
      </w:r>
      <w:r w:rsidRPr="000A1F6C">
        <w:rPr>
          <w:lang w:bidi="ar-SY"/>
        </w:rPr>
        <w:t> </w:t>
      </w:r>
      <w:r w:rsidRPr="000A1F6C">
        <w:rPr>
          <w:rFonts w:hint="eastAsia"/>
          <w:lang w:bidi="ar-SY"/>
        </w:rPr>
        <w:t>M.</w:t>
      </w:r>
      <w:r w:rsidRPr="000A1F6C">
        <w:rPr>
          <w:lang w:bidi="ar-SY"/>
        </w:rPr>
        <w:t>2083</w:t>
      </w:r>
      <w:r w:rsidRPr="000A1F6C">
        <w:rPr>
          <w:rFonts w:hint="cs"/>
          <w:rtl/>
          <w:lang w:bidi="ar-SY"/>
        </w:rPr>
        <w:t>؛</w:t>
      </w:r>
    </w:p>
    <w:p w14:paraId="5A66A5D4" w14:textId="138D2B0C" w:rsidR="000A1F6C" w:rsidRPr="004F474C" w:rsidRDefault="000A1F6C" w:rsidP="000A1F6C">
      <w:pPr>
        <w:rPr>
          <w:rtl/>
          <w:lang w:bidi="ar-SY"/>
        </w:rPr>
      </w:pPr>
      <w:r w:rsidRPr="004F474C">
        <w:rPr>
          <w:rFonts w:ascii="Traditional Arabic" w:hAnsi="Traditional Arabic"/>
          <w:i/>
          <w:iCs/>
          <w:rtl/>
          <w:lang w:bidi="ar-SY"/>
        </w:rPr>
        <w:t>ﻭ</w:t>
      </w:r>
      <w:r w:rsidRPr="004F474C">
        <w:rPr>
          <w:rFonts w:hint="eastAsia"/>
          <w:i/>
          <w:iCs/>
          <w:rtl/>
          <w:lang w:bidi="ar-SY"/>
        </w:rPr>
        <w:t> </w:t>
      </w:r>
      <w:r w:rsidRPr="004F474C">
        <w:rPr>
          <w:rFonts w:hint="cs"/>
          <w:i/>
          <w:iCs/>
          <w:rtl/>
          <w:lang w:bidi="ar-SY"/>
        </w:rPr>
        <w:t>)</w:t>
      </w:r>
      <w:r w:rsidRPr="004F474C">
        <w:rPr>
          <w:rFonts w:hint="cs"/>
          <w:rtl/>
          <w:lang w:bidi="ar-SY"/>
        </w:rPr>
        <w:tab/>
        <w:t xml:space="preserve">أنه يستحسن كثيراً وجود نطاقات تردد منسقة عالمياً وترتيبات منسقة بخصوص الترددات من أجل الاتصالات المتنقلة الدولية لتحقيق التجوال </w:t>
      </w:r>
      <w:r w:rsidR="003B31D7">
        <w:rPr>
          <w:rFonts w:hint="cs"/>
          <w:rtl/>
          <w:lang w:bidi="ar-SY"/>
        </w:rPr>
        <w:t>العالمي</w:t>
      </w:r>
      <w:r w:rsidRPr="004F474C">
        <w:rPr>
          <w:rFonts w:hint="cs"/>
          <w:rtl/>
          <w:lang w:bidi="ar-SY"/>
        </w:rPr>
        <w:t xml:space="preserve"> والتمتع بفوائد وفورات الحجم الكبير؛</w:t>
      </w:r>
    </w:p>
    <w:p w14:paraId="7F75640D" w14:textId="592F498B" w:rsidR="000A1F6C" w:rsidRPr="00385B9B" w:rsidRDefault="000A1F6C" w:rsidP="000A1F6C">
      <w:pPr>
        <w:rPr>
          <w:i/>
          <w:iCs/>
          <w:lang w:bidi="ar-SY"/>
        </w:rPr>
      </w:pPr>
      <w:r w:rsidRPr="00385B9B">
        <w:rPr>
          <w:i/>
          <w:iCs/>
          <w:rtl/>
          <w:lang w:bidi="ar-EG"/>
        </w:rPr>
        <w:t>ﺯ</w:t>
      </w:r>
      <w:r w:rsidRPr="00385B9B">
        <w:rPr>
          <w:rFonts w:hint="cs"/>
          <w:i/>
          <w:iCs/>
          <w:rtl/>
          <w:lang w:bidi="ar-EG"/>
        </w:rPr>
        <w:t> )</w:t>
      </w:r>
      <w:r w:rsidRPr="00385B9B">
        <w:rPr>
          <w:i/>
          <w:iCs/>
          <w:rtl/>
          <w:lang w:bidi="ar-EG"/>
        </w:rPr>
        <w:tab/>
      </w:r>
      <w:r w:rsidR="00975C24" w:rsidRPr="00385B9B">
        <w:rPr>
          <w:rFonts w:hint="cs"/>
          <w:rtl/>
          <w:lang w:bidi="ar-EG"/>
        </w:rPr>
        <w:t>أن شروط الاتصالات الراديوي</w:t>
      </w:r>
      <w:r w:rsidR="00C955B4" w:rsidRPr="00385B9B">
        <w:rPr>
          <w:rFonts w:hint="cs"/>
          <w:rtl/>
          <w:lang w:bidi="ar-EG"/>
        </w:rPr>
        <w:t>ة</w:t>
      </w:r>
      <w:r w:rsidRPr="00385B9B">
        <w:rPr>
          <w:rFonts w:hint="cs"/>
          <w:rtl/>
          <w:lang w:bidi="ar-EG"/>
        </w:rPr>
        <w:t xml:space="preserve"> في النطاق </w:t>
      </w:r>
      <w:r w:rsidRPr="00385B9B">
        <w:rPr>
          <w:lang w:bidi="ar-EG"/>
        </w:rPr>
        <w:t>GHz 7-4</w:t>
      </w:r>
      <w:r w:rsidRPr="00385B9B">
        <w:rPr>
          <w:rFonts w:hint="cs"/>
          <w:rtl/>
          <w:lang w:bidi="ar-EG"/>
        </w:rPr>
        <w:t xml:space="preserve"> </w:t>
      </w:r>
      <w:r w:rsidR="00975C24" w:rsidRPr="00385B9B">
        <w:rPr>
          <w:rFonts w:hint="cs"/>
          <w:rtl/>
          <w:lang w:bidi="ar-EG"/>
        </w:rPr>
        <w:t>تسمح بإنشاء شبكة للاتصالات المتنقلة الدولية بقدرة عالية ونطاق تغطية واسع</w:t>
      </w:r>
      <w:r w:rsidRPr="00385B9B">
        <w:rPr>
          <w:rFonts w:hint="cs"/>
          <w:rtl/>
          <w:lang w:bidi="ar-EG"/>
        </w:rPr>
        <w:t>؛</w:t>
      </w:r>
    </w:p>
    <w:p w14:paraId="558C3325" w14:textId="551D6942" w:rsidR="000A1F6C" w:rsidRPr="00385B9B" w:rsidRDefault="000A1F6C" w:rsidP="000A1F6C">
      <w:pPr>
        <w:rPr>
          <w:lang w:bidi="ar-SY"/>
        </w:rPr>
      </w:pPr>
      <w:r w:rsidRPr="00385B9B">
        <w:rPr>
          <w:i/>
          <w:iCs/>
          <w:rtl/>
          <w:lang w:bidi="ar-EG"/>
        </w:rPr>
        <w:t>ﺡ</w:t>
      </w:r>
      <w:r w:rsidRPr="00385B9B">
        <w:rPr>
          <w:rFonts w:hint="cs"/>
          <w:i/>
          <w:iCs/>
          <w:rtl/>
          <w:lang w:bidi="ar-EG"/>
        </w:rPr>
        <w:t>)</w:t>
      </w:r>
      <w:r w:rsidRPr="00385B9B">
        <w:rPr>
          <w:i/>
          <w:iCs/>
          <w:rtl/>
          <w:lang w:bidi="ar-EG"/>
        </w:rPr>
        <w:tab/>
      </w:r>
      <w:r w:rsidRPr="00385B9B">
        <w:rPr>
          <w:rFonts w:hint="cs"/>
          <w:rtl/>
          <w:lang w:bidi="ar-EG"/>
        </w:rPr>
        <w:t xml:space="preserve">أن نطاقي </w:t>
      </w:r>
      <w:r w:rsidRPr="00385B9B">
        <w:rPr>
          <w:rFonts w:hint="cs"/>
          <w:rtl/>
        </w:rPr>
        <w:t xml:space="preserve">التردد </w:t>
      </w:r>
      <w:r w:rsidRPr="00385B9B">
        <w:t>MHz </w:t>
      </w:r>
      <w:r w:rsidRPr="00385B9B">
        <w:rPr>
          <w:lang w:val="en-GB"/>
        </w:rPr>
        <w:t>4 990-4 400</w:t>
      </w:r>
      <w:r w:rsidRPr="00385B9B">
        <w:rPr>
          <w:rFonts w:hint="cs"/>
          <w:rtl/>
          <w:lang w:val="en-GB" w:bidi="ar-EG"/>
        </w:rPr>
        <w:t xml:space="preserve"> و</w:t>
      </w:r>
      <w:r w:rsidRPr="00385B9B">
        <w:rPr>
          <w:lang w:bidi="ar-EG"/>
        </w:rPr>
        <w:t>MHz </w:t>
      </w:r>
      <w:r w:rsidRPr="00385B9B">
        <w:rPr>
          <w:lang w:val="en-GB" w:bidi="ar-EG"/>
        </w:rPr>
        <w:t>7 100-6 525</w:t>
      </w:r>
      <w:r w:rsidRPr="00385B9B">
        <w:rPr>
          <w:rFonts w:hint="cs"/>
          <w:rtl/>
          <w:lang w:val="en-GB" w:bidi="ar-EG"/>
        </w:rPr>
        <w:t xml:space="preserve"> </w:t>
      </w:r>
      <w:r w:rsidR="00975C24" w:rsidRPr="00385B9B">
        <w:rPr>
          <w:rFonts w:hint="cs"/>
          <w:rtl/>
          <w:lang w:bidi="ar-EG"/>
        </w:rPr>
        <w:t>يشملان حجم</w:t>
      </w:r>
      <w:r w:rsidR="00C955B4" w:rsidRPr="00385B9B">
        <w:rPr>
          <w:rFonts w:hint="cs"/>
          <w:rtl/>
          <w:lang w:bidi="ar-EG"/>
        </w:rPr>
        <w:t>اً</w:t>
      </w:r>
      <w:r w:rsidR="00975C24" w:rsidRPr="00385B9B">
        <w:rPr>
          <w:rFonts w:hint="cs"/>
          <w:rtl/>
          <w:lang w:bidi="ar-EG"/>
        </w:rPr>
        <w:t xml:space="preserve"> كبير</w:t>
      </w:r>
      <w:r w:rsidR="00C955B4" w:rsidRPr="00385B9B">
        <w:rPr>
          <w:rFonts w:hint="cs"/>
          <w:rtl/>
          <w:lang w:bidi="ar-EG"/>
        </w:rPr>
        <w:t>اً</w:t>
      </w:r>
      <w:r w:rsidR="00975C24" w:rsidRPr="00385B9B">
        <w:rPr>
          <w:rFonts w:hint="cs"/>
          <w:rtl/>
          <w:lang w:bidi="ar-EG"/>
        </w:rPr>
        <w:t xml:space="preserve"> من الطيف المتجاور الموزع للخدمة المتنقلة على أساس أولي في جميع الأقاليم الثلاثة</w:t>
      </w:r>
      <w:r w:rsidRPr="00385B9B">
        <w:rPr>
          <w:rFonts w:hint="cs"/>
          <w:rtl/>
          <w:lang w:bidi="ar-EG"/>
        </w:rPr>
        <w:t>؛</w:t>
      </w:r>
    </w:p>
    <w:p w14:paraId="7E92E5FC" w14:textId="7DD4C858" w:rsidR="000A1F6C" w:rsidRPr="00316E34" w:rsidRDefault="000A1F6C" w:rsidP="000A1F6C">
      <w:pPr>
        <w:rPr>
          <w:rFonts w:hint="cs"/>
          <w:spacing w:val="-4"/>
          <w:rtl/>
          <w:lang w:bidi="ar-EG"/>
        </w:rPr>
      </w:pPr>
      <w:r w:rsidRPr="00385B9B">
        <w:rPr>
          <w:i/>
          <w:iCs/>
          <w:rtl/>
          <w:lang w:bidi="ar-EG"/>
        </w:rPr>
        <w:t>ﻃ</w:t>
      </w:r>
      <w:r w:rsidRPr="00385B9B">
        <w:rPr>
          <w:rFonts w:hint="cs"/>
          <w:i/>
          <w:iCs/>
          <w:rtl/>
          <w:lang w:bidi="ar-EG"/>
        </w:rPr>
        <w:t>)</w:t>
      </w:r>
      <w:r w:rsidRPr="00385B9B">
        <w:rPr>
          <w:i/>
          <w:iCs/>
          <w:rtl/>
          <w:lang w:bidi="ar-EG"/>
        </w:rPr>
        <w:tab/>
      </w:r>
      <w:r w:rsidR="00975C24" w:rsidRPr="00385B9B">
        <w:rPr>
          <w:rFonts w:hint="cs"/>
          <w:rtl/>
          <w:lang w:bidi="ar-EG"/>
        </w:rPr>
        <w:t>أنه تحديد نطاقات تردد للاتصالات المتنقلة الدولية، يجب أن يوفر الحماية للخدمات القائمة وأن يضمن إمكانية تطويرها في المستقبل</w:t>
      </w:r>
      <w:r w:rsidRPr="00385B9B">
        <w:rPr>
          <w:rFonts w:hint="cs"/>
          <w:rtl/>
          <w:lang w:bidi="ar-EG"/>
        </w:rPr>
        <w:t>،</w:t>
      </w:r>
    </w:p>
    <w:p w14:paraId="5087E375" w14:textId="7159EF8B" w:rsidR="000A1F6C" w:rsidRPr="004763BC" w:rsidRDefault="000A1F6C" w:rsidP="000A1F6C">
      <w:pPr>
        <w:pStyle w:val="Call"/>
        <w:rPr>
          <w:spacing w:val="-4"/>
          <w:rtl/>
          <w:lang w:bidi="ar-SY"/>
        </w:rPr>
      </w:pPr>
      <w:r>
        <w:rPr>
          <w:rFonts w:hint="cs"/>
          <w:spacing w:val="-4"/>
          <w:rtl/>
          <w:lang w:bidi="ar-SY"/>
        </w:rPr>
        <w:t xml:space="preserve">وإذ </w:t>
      </w:r>
      <w:r w:rsidRPr="000A1F6C">
        <w:rPr>
          <w:rFonts w:hint="cs"/>
          <w:rtl/>
        </w:rPr>
        <w:t>يلاحظ</w:t>
      </w:r>
    </w:p>
    <w:p w14:paraId="67C7FC12" w14:textId="532A071A" w:rsidR="000A1F6C" w:rsidRPr="00316E34" w:rsidRDefault="000A1F6C" w:rsidP="000A1F6C">
      <w:pPr>
        <w:rPr>
          <w:rFonts w:hint="cs"/>
          <w:rtl/>
          <w:lang w:bidi="ar-EG"/>
        </w:rPr>
      </w:pPr>
      <w:r w:rsidRPr="000A1F6C">
        <w:rPr>
          <w:rFonts w:hint="eastAsia"/>
          <w:i/>
          <w:iCs/>
          <w:rtl/>
          <w:lang w:bidi="ar-EG"/>
        </w:rPr>
        <w:t> </w:t>
      </w:r>
      <w:r w:rsidRPr="000A1F6C">
        <w:rPr>
          <w:i/>
          <w:iCs/>
          <w:rtl/>
          <w:lang w:bidi="ar-EG"/>
        </w:rPr>
        <w:t>ﺃ</w:t>
      </w:r>
      <w:r w:rsidRPr="000A1F6C">
        <w:rPr>
          <w:rFonts w:hint="eastAsia"/>
          <w:i/>
          <w:iCs/>
          <w:rtl/>
          <w:lang w:bidi="ar-EG"/>
        </w:rPr>
        <w:t> </w:t>
      </w:r>
      <w:r w:rsidRPr="000A1F6C">
        <w:rPr>
          <w:rFonts w:hint="cs"/>
          <w:i/>
          <w:iCs/>
          <w:rtl/>
          <w:lang w:bidi="ar-EG"/>
        </w:rPr>
        <w:t>)</w:t>
      </w:r>
      <w:r w:rsidRPr="000A1F6C">
        <w:rPr>
          <w:i/>
          <w:iCs/>
          <w:rtl/>
          <w:lang w:bidi="ar-EG"/>
        </w:rPr>
        <w:tab/>
      </w:r>
      <w:r w:rsidR="00975C24" w:rsidRPr="00975C24">
        <w:rPr>
          <w:rtl/>
          <w:lang w:bidi="ar-EG"/>
        </w:rPr>
        <w:t xml:space="preserve">كقاعدة عامة، هناك مهلة زمنية بين </w:t>
      </w:r>
      <w:r w:rsidR="00C955B4">
        <w:rPr>
          <w:rFonts w:hint="cs"/>
          <w:rtl/>
          <w:lang w:bidi="ar-EG"/>
        </w:rPr>
        <w:t xml:space="preserve">منح </w:t>
      </w:r>
      <w:r w:rsidR="00975C24" w:rsidRPr="00975C24">
        <w:rPr>
          <w:rtl/>
          <w:lang w:bidi="ar-EG"/>
        </w:rPr>
        <w:t>توزيع</w:t>
      </w:r>
      <w:r w:rsidR="00C955B4">
        <w:rPr>
          <w:rFonts w:hint="cs"/>
          <w:rtl/>
          <w:lang w:bidi="ar-EG"/>
        </w:rPr>
        <w:t>ات في</w:t>
      </w:r>
      <w:r w:rsidR="00975C24" w:rsidRPr="00975C24">
        <w:rPr>
          <w:rtl/>
          <w:lang w:bidi="ar-EG"/>
        </w:rPr>
        <w:t xml:space="preserve"> نطاقات التردد </w:t>
      </w:r>
      <w:r w:rsidR="00C955B4">
        <w:rPr>
          <w:rFonts w:hint="cs"/>
          <w:rtl/>
          <w:lang w:bidi="ar-EG"/>
        </w:rPr>
        <w:t>خلال</w:t>
      </w:r>
      <w:r w:rsidR="00975C24" w:rsidRPr="00975C24">
        <w:rPr>
          <w:rtl/>
          <w:lang w:bidi="ar-EG"/>
        </w:rPr>
        <w:t xml:space="preserve"> المؤتمرات العالمية للاتصالات الراديوية ونشر </w:t>
      </w:r>
      <w:r w:rsidR="00975C24">
        <w:rPr>
          <w:rFonts w:hint="cs"/>
          <w:rtl/>
          <w:lang w:bidi="ar-EG"/>
        </w:rPr>
        <w:t>ال</w:t>
      </w:r>
      <w:r w:rsidR="00975C24" w:rsidRPr="00975C24">
        <w:rPr>
          <w:rtl/>
          <w:lang w:bidi="ar-EG"/>
        </w:rPr>
        <w:t>أنظمة في هذه النطاقات</w:t>
      </w:r>
      <w:r>
        <w:rPr>
          <w:rFonts w:hint="cs"/>
          <w:rtl/>
          <w:lang w:bidi="ar-EG"/>
        </w:rPr>
        <w:t>؛</w:t>
      </w:r>
    </w:p>
    <w:p w14:paraId="7E1E1A8C" w14:textId="6E9662EE" w:rsidR="000A1F6C" w:rsidRPr="000A1F6C" w:rsidRDefault="000A1F6C" w:rsidP="000A1F6C">
      <w:pPr>
        <w:rPr>
          <w:i/>
          <w:iCs/>
          <w:lang w:bidi="ar-SY"/>
        </w:rPr>
      </w:pPr>
      <w:r w:rsidRPr="000A1F6C">
        <w:rPr>
          <w:i/>
          <w:iCs/>
          <w:rtl/>
          <w:lang w:bidi="ar-EG"/>
        </w:rPr>
        <w:t>ﺏ</w:t>
      </w:r>
      <w:r w:rsidRPr="000A1F6C">
        <w:rPr>
          <w:rFonts w:hint="cs"/>
          <w:i/>
          <w:iCs/>
          <w:rtl/>
          <w:lang w:bidi="ar-EG"/>
        </w:rPr>
        <w:t>)</w:t>
      </w:r>
      <w:r w:rsidRPr="000A1F6C">
        <w:rPr>
          <w:i/>
          <w:iCs/>
          <w:rtl/>
          <w:lang w:bidi="ar-EG"/>
        </w:rPr>
        <w:tab/>
      </w:r>
      <w:r w:rsidR="00975C24" w:rsidRPr="00975C24">
        <w:rPr>
          <w:rtl/>
          <w:lang w:bidi="ar-EG"/>
        </w:rPr>
        <w:t xml:space="preserve">أن من المهم دعم الاستخدام المنسق للطيف </w:t>
      </w:r>
      <w:r w:rsidR="00975C24">
        <w:rPr>
          <w:rFonts w:hint="cs"/>
          <w:rtl/>
          <w:lang w:bidi="ar-EG"/>
        </w:rPr>
        <w:t>من أجل ا</w:t>
      </w:r>
      <w:r w:rsidR="00975C24" w:rsidRPr="00975C24">
        <w:rPr>
          <w:rtl/>
          <w:lang w:bidi="ar-EG"/>
        </w:rPr>
        <w:t xml:space="preserve">لاتصالات المتنقلة الدولية </w:t>
      </w:r>
      <w:r w:rsidR="00975C24">
        <w:rPr>
          <w:rFonts w:hint="cs"/>
          <w:rtl/>
          <w:lang w:bidi="ar-EG"/>
        </w:rPr>
        <w:t>ل</w:t>
      </w:r>
      <w:r w:rsidR="00975C24" w:rsidRPr="00975C24">
        <w:rPr>
          <w:rtl/>
          <w:lang w:bidi="ar-EG"/>
        </w:rPr>
        <w:t>توفير خدمات النطاق العريض المتنقل</w:t>
      </w:r>
      <w:r w:rsidR="00975C24">
        <w:rPr>
          <w:rFonts w:hint="cs"/>
          <w:rtl/>
          <w:lang w:bidi="ar-EG"/>
        </w:rPr>
        <w:t>ة</w:t>
      </w:r>
      <w:r w:rsidR="00975C24" w:rsidRPr="00975C24">
        <w:rPr>
          <w:rtl/>
          <w:lang w:bidi="ar-EG"/>
        </w:rPr>
        <w:t xml:space="preserve"> </w:t>
      </w:r>
      <w:r w:rsidR="003006F2">
        <w:rPr>
          <w:rFonts w:hint="cs"/>
          <w:rtl/>
          <w:lang w:bidi="ar-EG"/>
        </w:rPr>
        <w:t>الميسورة وعالية الجودة</w:t>
      </w:r>
      <w:r w:rsidR="00975C24" w:rsidRPr="00975C24">
        <w:rPr>
          <w:rtl/>
          <w:lang w:bidi="ar-EG"/>
        </w:rPr>
        <w:t>؛</w:t>
      </w:r>
    </w:p>
    <w:p w14:paraId="63ED6F28" w14:textId="0E6B605A" w:rsidR="000A1F6C" w:rsidRPr="000A1F6C" w:rsidRDefault="000A1F6C" w:rsidP="000A1F6C">
      <w:pPr>
        <w:rPr>
          <w:i/>
          <w:iCs/>
          <w:lang w:bidi="ar-SY"/>
        </w:rPr>
      </w:pPr>
      <w:r w:rsidRPr="000A1F6C">
        <w:rPr>
          <w:i/>
          <w:iCs/>
          <w:rtl/>
          <w:lang w:bidi="ar-EG"/>
        </w:rPr>
        <w:t>ﺝ</w:t>
      </w:r>
      <w:r w:rsidRPr="000A1F6C">
        <w:rPr>
          <w:rFonts w:hint="cs"/>
          <w:i/>
          <w:iCs/>
          <w:rtl/>
          <w:lang w:bidi="ar-EG"/>
        </w:rPr>
        <w:t>)</w:t>
      </w:r>
      <w:r w:rsidRPr="000A1F6C">
        <w:rPr>
          <w:i/>
          <w:iCs/>
          <w:rtl/>
          <w:lang w:bidi="ar-EG"/>
        </w:rPr>
        <w:tab/>
      </w:r>
      <w:r w:rsidRPr="000A1F6C">
        <w:rPr>
          <w:rFonts w:hint="cs"/>
          <w:rtl/>
          <w:lang w:bidi="ar-SY"/>
        </w:rPr>
        <w:t>أن الاتصالات المتنقلة الدولية تشمل كلاً من الاتصالات المتنقلة الدولية-</w:t>
      </w:r>
      <w:r w:rsidRPr="000A1F6C">
        <w:rPr>
          <w:lang w:bidi="ar-EG"/>
        </w:rPr>
        <w:t>2000</w:t>
      </w:r>
      <w:r w:rsidRPr="000A1F6C">
        <w:rPr>
          <w:rFonts w:hint="cs"/>
          <w:rtl/>
          <w:lang w:bidi="ar-SY"/>
        </w:rPr>
        <w:t xml:space="preserve"> والاتصالات المتنقلة الدولية</w:t>
      </w:r>
      <w:r w:rsidR="00F13C44">
        <w:rPr>
          <w:rtl/>
          <w:lang w:bidi="ar-SY"/>
        </w:rPr>
        <w:noBreakHyphen/>
      </w:r>
      <w:r w:rsidRPr="000A1F6C">
        <w:rPr>
          <w:rFonts w:hint="cs"/>
          <w:rtl/>
          <w:lang w:bidi="ar-SY"/>
        </w:rPr>
        <w:t>المتقدمة والاتصالات المتنقلة الدولية-</w:t>
      </w:r>
      <w:r w:rsidRPr="000A1F6C">
        <w:rPr>
          <w:lang w:bidi="ar-EG"/>
        </w:rPr>
        <w:t>2020</w:t>
      </w:r>
      <w:r w:rsidRPr="000A1F6C">
        <w:rPr>
          <w:rFonts w:hint="cs"/>
          <w:rtl/>
          <w:lang w:bidi="ar-SY"/>
        </w:rPr>
        <w:t xml:space="preserve"> معاً، كما هو موضح في القرار </w:t>
      </w:r>
      <w:r w:rsidRPr="000A1F6C">
        <w:rPr>
          <w:lang w:bidi="ar-EG"/>
        </w:rPr>
        <w:t>ITU</w:t>
      </w:r>
      <w:r w:rsidRPr="000A1F6C">
        <w:rPr>
          <w:lang w:bidi="ar-EG"/>
        </w:rPr>
        <w:noBreakHyphen/>
        <w:t>R 56-2</w:t>
      </w:r>
      <w:r w:rsidRPr="000A1F6C">
        <w:rPr>
          <w:rFonts w:hint="cs"/>
          <w:rtl/>
          <w:lang w:bidi="ar-SY"/>
        </w:rPr>
        <w:t>؛</w:t>
      </w:r>
    </w:p>
    <w:p w14:paraId="26CE4CF1" w14:textId="062FCFCC" w:rsidR="000A1F6C" w:rsidRPr="000A1F6C" w:rsidRDefault="000A1F6C" w:rsidP="000A1F6C">
      <w:pPr>
        <w:rPr>
          <w:i/>
          <w:iCs/>
          <w:lang w:bidi="ar-SY"/>
        </w:rPr>
      </w:pPr>
      <w:r w:rsidRPr="000A1F6C">
        <w:rPr>
          <w:i/>
          <w:iCs/>
          <w:rtl/>
          <w:lang w:bidi="ar-EG"/>
        </w:rPr>
        <w:t>ﺩ</w:t>
      </w:r>
      <w:r w:rsidRPr="000A1F6C">
        <w:rPr>
          <w:rFonts w:hint="cs"/>
          <w:i/>
          <w:iCs/>
          <w:rtl/>
          <w:lang w:bidi="ar-EG"/>
        </w:rPr>
        <w:t> )</w:t>
      </w:r>
      <w:r w:rsidRPr="000A1F6C">
        <w:rPr>
          <w:i/>
          <w:iCs/>
          <w:rtl/>
          <w:lang w:bidi="ar-EG"/>
        </w:rPr>
        <w:tab/>
      </w:r>
      <w:r w:rsidRPr="000A1F6C">
        <w:rPr>
          <w:rFonts w:hint="cs"/>
          <w:rtl/>
          <w:lang w:bidi="ar-SY"/>
        </w:rPr>
        <w:t xml:space="preserve">أن المسألة </w:t>
      </w:r>
      <w:r w:rsidRPr="000A1F6C">
        <w:rPr>
          <w:lang w:bidi="ar-EG"/>
        </w:rPr>
        <w:t>ITU</w:t>
      </w:r>
      <w:r w:rsidRPr="000A1F6C">
        <w:rPr>
          <w:lang w:bidi="ar-EG"/>
        </w:rPr>
        <w:noBreakHyphen/>
        <w:t>R 229/5</w:t>
      </w:r>
      <w:r w:rsidRPr="000A1F6C">
        <w:rPr>
          <w:rFonts w:hint="cs"/>
          <w:rtl/>
          <w:lang w:bidi="ar-SY"/>
        </w:rPr>
        <w:t xml:space="preserve"> </w:t>
      </w:r>
      <w:r w:rsidR="00F13C44">
        <w:rPr>
          <w:rFonts w:hint="cs"/>
          <w:rtl/>
          <w:lang w:bidi="ar-SY"/>
        </w:rPr>
        <w:t>تسعى إلى</w:t>
      </w:r>
      <w:r w:rsidRPr="000A1F6C">
        <w:rPr>
          <w:rFonts w:hint="cs"/>
          <w:rtl/>
          <w:lang w:bidi="ar-SY"/>
        </w:rPr>
        <w:t xml:space="preserve"> معالجة زيادة تطوير الاتصالات المتنقلة الدولية؛</w:t>
      </w:r>
    </w:p>
    <w:p w14:paraId="1325125E" w14:textId="3AFD4FCE" w:rsidR="000A1F6C" w:rsidRPr="000A1F6C" w:rsidRDefault="000A1F6C" w:rsidP="000A1F6C">
      <w:pPr>
        <w:rPr>
          <w:i/>
          <w:iCs/>
          <w:lang w:bidi="ar-SY"/>
        </w:rPr>
      </w:pPr>
      <w:r w:rsidRPr="000A1F6C">
        <w:rPr>
          <w:i/>
          <w:iCs/>
          <w:rtl/>
          <w:lang w:bidi="ar-EG"/>
        </w:rPr>
        <w:t>ﻫ</w:t>
      </w:r>
      <w:r w:rsidRPr="000A1F6C">
        <w:rPr>
          <w:rFonts w:hint="cs"/>
          <w:i/>
          <w:iCs/>
          <w:rtl/>
          <w:lang w:bidi="ar-EG"/>
        </w:rPr>
        <w:t> )</w:t>
      </w:r>
      <w:r w:rsidRPr="000A1F6C">
        <w:rPr>
          <w:i/>
          <w:iCs/>
          <w:rtl/>
          <w:lang w:bidi="ar-EG"/>
        </w:rPr>
        <w:tab/>
      </w:r>
      <w:r w:rsidRPr="000A1F6C">
        <w:rPr>
          <w:rtl/>
          <w:lang w:bidi="ar-SY"/>
        </w:rPr>
        <w:t xml:space="preserve">أن التوصية </w:t>
      </w:r>
      <w:r w:rsidRPr="000A1F6C">
        <w:rPr>
          <w:lang w:bidi="ar-EG"/>
        </w:rPr>
        <w:t>ITU</w:t>
      </w:r>
      <w:r w:rsidRPr="000A1F6C">
        <w:rPr>
          <w:lang w:bidi="ar-EG"/>
        </w:rPr>
        <w:noBreakHyphen/>
        <w:t>R M.2083</w:t>
      </w:r>
      <w:r w:rsidRPr="000A1F6C">
        <w:rPr>
          <w:rtl/>
        </w:rPr>
        <w:t xml:space="preserve"> تحدد الإطار والأهداف الإجمالية للتطور المستقبلي للاتصالات المتنقلة الدولية لعام </w:t>
      </w:r>
      <w:r w:rsidRPr="000A1F6C">
        <w:rPr>
          <w:lang w:bidi="ar-EG"/>
        </w:rPr>
        <w:t>2020</w:t>
      </w:r>
      <w:r w:rsidRPr="000A1F6C">
        <w:rPr>
          <w:rtl/>
        </w:rPr>
        <w:t xml:space="preserve"> وما بعده</w:t>
      </w:r>
      <w:r w:rsidRPr="000A1F6C">
        <w:rPr>
          <w:rFonts w:hint="cs"/>
          <w:rtl/>
        </w:rPr>
        <w:t>؛</w:t>
      </w:r>
    </w:p>
    <w:p w14:paraId="103E51D4" w14:textId="283E4153" w:rsidR="000A1F6C" w:rsidRPr="000A1F6C" w:rsidRDefault="000A1F6C" w:rsidP="000A1F6C">
      <w:pPr>
        <w:rPr>
          <w:i/>
          <w:iCs/>
          <w:lang w:bidi="ar-SY"/>
        </w:rPr>
      </w:pPr>
      <w:r w:rsidRPr="000A1F6C">
        <w:rPr>
          <w:i/>
          <w:iCs/>
          <w:rtl/>
          <w:lang w:bidi="ar-EG"/>
        </w:rPr>
        <w:t>ﻭ</w:t>
      </w:r>
      <w:r w:rsidRPr="000A1F6C">
        <w:rPr>
          <w:rFonts w:hint="cs"/>
          <w:i/>
          <w:iCs/>
          <w:rtl/>
          <w:lang w:bidi="ar-EG"/>
        </w:rPr>
        <w:t> )</w:t>
      </w:r>
      <w:r w:rsidRPr="000A1F6C">
        <w:rPr>
          <w:i/>
          <w:iCs/>
          <w:rtl/>
          <w:lang w:bidi="ar-EG"/>
        </w:rPr>
        <w:tab/>
      </w:r>
      <w:r w:rsidRPr="000A1F6C">
        <w:rPr>
          <w:rtl/>
          <w:lang w:bidi="ar-SY"/>
        </w:rPr>
        <w:t xml:space="preserve">أن التقرير </w:t>
      </w:r>
      <w:r w:rsidRPr="000A1F6C">
        <w:rPr>
          <w:lang w:bidi="ar-EG"/>
        </w:rPr>
        <w:t>ITU</w:t>
      </w:r>
      <w:r w:rsidRPr="000A1F6C">
        <w:rPr>
          <w:lang w:bidi="ar-EG"/>
        </w:rPr>
        <w:noBreakHyphen/>
        <w:t>R M.2320</w:t>
      </w:r>
      <w:r w:rsidRPr="000A1F6C">
        <w:rPr>
          <w:rtl/>
        </w:rPr>
        <w:t xml:space="preserve"> يتناول اتجاهات التكنولوجيا في المستقبل فيما يخص أنظمة الاتصالات المتنقلة الدولية للأرض</w:t>
      </w:r>
      <w:r w:rsidRPr="000A1F6C">
        <w:rPr>
          <w:rFonts w:hint="cs"/>
          <w:rtl/>
        </w:rPr>
        <w:t>؛</w:t>
      </w:r>
    </w:p>
    <w:p w14:paraId="41D5F5E7" w14:textId="4541B7F5" w:rsidR="000A1F6C" w:rsidRPr="000A1F6C" w:rsidRDefault="000A1F6C" w:rsidP="000A1F6C">
      <w:pPr>
        <w:rPr>
          <w:i/>
          <w:iCs/>
          <w:lang w:bidi="ar-SY"/>
        </w:rPr>
      </w:pPr>
      <w:r w:rsidRPr="000A1F6C">
        <w:rPr>
          <w:i/>
          <w:iCs/>
          <w:rtl/>
          <w:lang w:bidi="ar-EG"/>
        </w:rPr>
        <w:t>ﺯ</w:t>
      </w:r>
      <w:r w:rsidRPr="000A1F6C">
        <w:rPr>
          <w:rFonts w:hint="cs"/>
          <w:i/>
          <w:iCs/>
          <w:rtl/>
          <w:lang w:bidi="ar-EG"/>
        </w:rPr>
        <w:t> )</w:t>
      </w:r>
      <w:r w:rsidRPr="000A1F6C">
        <w:rPr>
          <w:i/>
          <w:iCs/>
          <w:rtl/>
          <w:lang w:bidi="ar-EG"/>
        </w:rPr>
        <w:tab/>
      </w:r>
      <w:r w:rsidRPr="000A1F6C">
        <w:rPr>
          <w:rtl/>
          <w:lang w:bidi="ar-SY"/>
        </w:rPr>
        <w:t xml:space="preserve">أن التقرير </w:t>
      </w:r>
      <w:r w:rsidRPr="000A1F6C">
        <w:rPr>
          <w:lang w:bidi="ar-EG"/>
        </w:rPr>
        <w:t>ITU</w:t>
      </w:r>
      <w:r w:rsidRPr="000A1F6C">
        <w:rPr>
          <w:lang w:bidi="ar-EG"/>
        </w:rPr>
        <w:noBreakHyphen/>
        <w:t>R M.2370</w:t>
      </w:r>
      <w:r w:rsidRPr="000A1F6C">
        <w:rPr>
          <w:rtl/>
        </w:rPr>
        <w:t xml:space="preserve"> يحلل الاتجاهات التي تؤثر على النمو المستقبلي لحركة الاتصالات المتنقلة الدولية لما بعد عام </w:t>
      </w:r>
      <w:r w:rsidRPr="000A1F6C">
        <w:rPr>
          <w:lang w:bidi="ar-EG"/>
        </w:rPr>
        <w:t>2020</w:t>
      </w:r>
      <w:r w:rsidRPr="000A1F6C">
        <w:rPr>
          <w:rtl/>
        </w:rPr>
        <w:t xml:space="preserve"> ويعطي تقديراً للطلب على الحركة العالمية للفترة </w:t>
      </w:r>
      <w:r w:rsidR="003006F2">
        <w:rPr>
          <w:rFonts w:hint="cs"/>
          <w:rtl/>
        </w:rPr>
        <w:t xml:space="preserve">ما </w:t>
      </w:r>
      <w:r w:rsidRPr="000A1F6C">
        <w:rPr>
          <w:rtl/>
        </w:rPr>
        <w:t>بين </w:t>
      </w:r>
      <w:r w:rsidRPr="000A1F6C">
        <w:rPr>
          <w:lang w:bidi="ar-EG"/>
        </w:rPr>
        <w:t>2020</w:t>
      </w:r>
      <w:r w:rsidRPr="000A1F6C">
        <w:rPr>
          <w:rtl/>
        </w:rPr>
        <w:t> و</w:t>
      </w:r>
      <w:r w:rsidRPr="000A1F6C">
        <w:rPr>
          <w:lang w:bidi="ar-EG"/>
        </w:rPr>
        <w:t>2030</w:t>
      </w:r>
      <w:r w:rsidRPr="000A1F6C">
        <w:rPr>
          <w:rtl/>
        </w:rPr>
        <w:t>؛</w:t>
      </w:r>
    </w:p>
    <w:p w14:paraId="4847681F" w14:textId="2690D0BF" w:rsidR="000A1F6C" w:rsidRPr="000A1F6C" w:rsidRDefault="000A1F6C" w:rsidP="000A1F6C">
      <w:pPr>
        <w:rPr>
          <w:i/>
          <w:iCs/>
          <w:lang w:bidi="ar-SY"/>
        </w:rPr>
      </w:pPr>
      <w:r w:rsidRPr="00975C24">
        <w:rPr>
          <w:i/>
          <w:iCs/>
          <w:rtl/>
          <w:lang w:bidi="ar-EG"/>
        </w:rPr>
        <w:t>ﺡ</w:t>
      </w:r>
      <w:r w:rsidRPr="00975C24">
        <w:rPr>
          <w:rFonts w:hint="cs"/>
          <w:i/>
          <w:iCs/>
          <w:rtl/>
          <w:lang w:bidi="ar-EG"/>
        </w:rPr>
        <w:t>)</w:t>
      </w:r>
      <w:r w:rsidRPr="00975C24">
        <w:rPr>
          <w:i/>
          <w:iCs/>
          <w:rtl/>
          <w:lang w:bidi="ar-EG"/>
        </w:rPr>
        <w:tab/>
      </w:r>
      <w:r w:rsidRPr="00975C24">
        <w:rPr>
          <w:rFonts w:hint="cs"/>
          <w:rtl/>
          <w:lang w:bidi="ar-EG"/>
        </w:rPr>
        <w:t>التوصية</w:t>
      </w:r>
      <w:r w:rsidRPr="00975C24">
        <w:rPr>
          <w:rFonts w:hint="cs"/>
          <w:i/>
          <w:iCs/>
          <w:rtl/>
          <w:lang w:bidi="ar-EG"/>
        </w:rPr>
        <w:t xml:space="preserve"> </w:t>
      </w:r>
      <w:r w:rsidRPr="00975C24">
        <w:rPr>
          <w:lang w:val="en-GB" w:bidi="ar-EG"/>
        </w:rPr>
        <w:t>ITU-R M.2101</w:t>
      </w:r>
      <w:r w:rsidR="003006F2">
        <w:rPr>
          <w:rFonts w:hint="cs"/>
          <w:i/>
          <w:iCs/>
          <w:rtl/>
          <w:lang w:val="en-GB" w:bidi="ar-EG"/>
        </w:rPr>
        <w:t xml:space="preserve">، </w:t>
      </w:r>
      <w:r w:rsidR="003006F2" w:rsidRPr="003006F2">
        <w:rPr>
          <w:rFonts w:hint="cs"/>
          <w:rtl/>
          <w:lang w:val="en-GB" w:bidi="ar-EG"/>
        </w:rPr>
        <w:t>بعنوان</w:t>
      </w:r>
      <w:r w:rsidR="003006F2">
        <w:rPr>
          <w:rFonts w:hint="cs"/>
          <w:i/>
          <w:iCs/>
          <w:rtl/>
          <w:lang w:val="en-GB" w:bidi="ar-EG"/>
        </w:rPr>
        <w:t xml:space="preserve"> </w:t>
      </w:r>
      <w:r w:rsidRPr="00975C24">
        <w:rPr>
          <w:rFonts w:hint="cs"/>
          <w:rtl/>
        </w:rPr>
        <w:t xml:space="preserve">نمذجة شبكات </w:t>
      </w:r>
      <w:r w:rsidRPr="00975C24">
        <w:rPr>
          <w:rFonts w:hint="cs"/>
          <w:rtl/>
          <w:lang w:bidi="ar-EG"/>
        </w:rPr>
        <w:t xml:space="preserve">وأنظمة </w:t>
      </w:r>
      <w:r w:rsidRPr="00975C24">
        <w:rPr>
          <w:rFonts w:hint="cs"/>
          <w:rtl/>
        </w:rPr>
        <w:t>الاتصالات المتنقلة الدولية ومحاكاتها من أجل الاستعمال في دراسات التقاسم والتوافق؛</w:t>
      </w:r>
    </w:p>
    <w:p w14:paraId="767258DB" w14:textId="0DBF95A9" w:rsidR="000A1F6C" w:rsidRPr="000A1F6C" w:rsidRDefault="000A1F6C" w:rsidP="000A1F6C">
      <w:pPr>
        <w:rPr>
          <w:i/>
          <w:iCs/>
          <w:lang w:bidi="ar-SY"/>
        </w:rPr>
      </w:pPr>
      <w:r w:rsidRPr="000A1F6C">
        <w:rPr>
          <w:i/>
          <w:iCs/>
          <w:rtl/>
          <w:lang w:bidi="ar-EG"/>
        </w:rPr>
        <w:t>ﻃ</w:t>
      </w:r>
      <w:r w:rsidRPr="000A1F6C">
        <w:rPr>
          <w:rFonts w:hint="cs"/>
          <w:i/>
          <w:iCs/>
          <w:rtl/>
          <w:lang w:bidi="ar-EG"/>
        </w:rPr>
        <w:t>)</w:t>
      </w:r>
      <w:r w:rsidRPr="000A1F6C">
        <w:rPr>
          <w:i/>
          <w:iCs/>
          <w:rtl/>
          <w:lang w:bidi="ar-EG"/>
        </w:rPr>
        <w:tab/>
      </w:r>
      <w:r w:rsidRPr="000A1F6C">
        <w:rPr>
          <w:rtl/>
          <w:lang w:bidi="ar-SY"/>
        </w:rPr>
        <w:t xml:space="preserve">التقرير </w:t>
      </w:r>
      <w:r w:rsidRPr="000A1F6C">
        <w:rPr>
          <w:lang w:bidi="ar-EG"/>
        </w:rPr>
        <w:t>ITU</w:t>
      </w:r>
      <w:r w:rsidRPr="000A1F6C">
        <w:rPr>
          <w:lang w:bidi="ar-EG"/>
        </w:rPr>
        <w:noBreakHyphen/>
        <w:t>R M.2376</w:t>
      </w:r>
      <w:r w:rsidRPr="000A1F6C">
        <w:rPr>
          <w:rtl/>
        </w:rPr>
        <w:t xml:space="preserve">، بشأن الجدوى التقنية للاتصالات المتنقلة الدولية في نطاقات </w:t>
      </w:r>
      <w:r w:rsidRPr="000A1F6C">
        <w:rPr>
          <w:rFonts w:hint="cs"/>
          <w:rtl/>
        </w:rPr>
        <w:t xml:space="preserve">التردد الأعلى من </w:t>
      </w:r>
      <w:r w:rsidRPr="000A1F6C">
        <w:rPr>
          <w:lang w:bidi="ar-EG"/>
        </w:rPr>
        <w:t>GHz 6</w:t>
      </w:r>
      <w:r w:rsidR="00F76BB7">
        <w:rPr>
          <w:rFonts w:hint="cs"/>
          <w:rtl/>
        </w:rPr>
        <w:t>،</w:t>
      </w:r>
    </w:p>
    <w:p w14:paraId="2BDC0278" w14:textId="1E6ACA6E" w:rsidR="000A1F6C" w:rsidRDefault="000A1F6C" w:rsidP="000A1F6C">
      <w:pPr>
        <w:pStyle w:val="Call"/>
        <w:rPr>
          <w:lang w:bidi="ar-SY"/>
        </w:rPr>
      </w:pPr>
      <w:r>
        <w:rPr>
          <w:rFonts w:hint="cs"/>
          <w:rtl/>
          <w:lang w:bidi="ar-SY"/>
        </w:rPr>
        <w:lastRenderedPageBreak/>
        <w:t>وإذ يدرك</w:t>
      </w:r>
    </w:p>
    <w:p w14:paraId="2D7A93AE" w14:textId="02CC79C9" w:rsidR="000A1F6C" w:rsidRPr="00F76BB7" w:rsidRDefault="000A1F6C" w:rsidP="000A1F6C">
      <w:pPr>
        <w:rPr>
          <w:i/>
          <w:iCs/>
          <w:spacing w:val="-4"/>
          <w:lang w:bidi="ar-SY"/>
        </w:rPr>
      </w:pPr>
      <w:r w:rsidRPr="00F76BB7">
        <w:rPr>
          <w:rFonts w:hint="eastAsia"/>
          <w:i/>
          <w:iCs/>
          <w:spacing w:val="-4"/>
          <w:rtl/>
          <w:lang w:bidi="ar-EG"/>
        </w:rPr>
        <w:t> </w:t>
      </w:r>
      <w:r w:rsidRPr="00F76BB7">
        <w:rPr>
          <w:i/>
          <w:iCs/>
          <w:spacing w:val="-4"/>
          <w:rtl/>
          <w:lang w:bidi="ar-EG"/>
        </w:rPr>
        <w:t>ﺃ</w:t>
      </w:r>
      <w:r w:rsidRPr="00F76BB7">
        <w:rPr>
          <w:rFonts w:hint="eastAsia"/>
          <w:i/>
          <w:iCs/>
          <w:spacing w:val="-4"/>
          <w:rtl/>
          <w:lang w:bidi="ar-EG"/>
        </w:rPr>
        <w:t> </w:t>
      </w:r>
      <w:r w:rsidRPr="00F76BB7">
        <w:rPr>
          <w:rFonts w:hint="cs"/>
          <w:i/>
          <w:iCs/>
          <w:spacing w:val="-4"/>
          <w:rtl/>
          <w:lang w:bidi="ar-EG"/>
        </w:rPr>
        <w:t>)</w:t>
      </w:r>
      <w:r w:rsidRPr="00F76BB7">
        <w:rPr>
          <w:i/>
          <w:iCs/>
          <w:spacing w:val="-4"/>
          <w:rtl/>
          <w:lang w:bidi="ar-EG"/>
        </w:rPr>
        <w:tab/>
      </w:r>
      <w:r w:rsidR="00946321" w:rsidRPr="00F76BB7">
        <w:rPr>
          <w:rFonts w:hint="cs"/>
          <w:spacing w:val="-4"/>
          <w:rtl/>
          <w:lang w:bidi="ar-EG"/>
        </w:rPr>
        <w:t xml:space="preserve">أنه من </w:t>
      </w:r>
      <w:r w:rsidR="00946321" w:rsidRPr="00F76BB7">
        <w:rPr>
          <w:spacing w:val="-4"/>
          <w:rtl/>
          <w:lang w:bidi="ar-EG"/>
        </w:rPr>
        <w:t>المهم ضمان تحديد طيف إضافي في الوقت المناسب من أجل ضمان التطور المستقبلي للاتصالات المتنقلة الدولية</w:t>
      </w:r>
      <w:r w:rsidRPr="00F76BB7">
        <w:rPr>
          <w:rFonts w:hint="cs"/>
          <w:spacing w:val="-4"/>
          <w:rtl/>
          <w:lang w:bidi="ar-EG"/>
        </w:rPr>
        <w:t>؛</w:t>
      </w:r>
    </w:p>
    <w:p w14:paraId="52804D3B" w14:textId="172A8FC4" w:rsidR="000A1F6C" w:rsidRPr="000A1F6C" w:rsidRDefault="000A1F6C" w:rsidP="000A1F6C">
      <w:pPr>
        <w:rPr>
          <w:i/>
          <w:iCs/>
          <w:lang w:bidi="ar-SY"/>
        </w:rPr>
      </w:pPr>
      <w:r w:rsidRPr="000A1F6C">
        <w:rPr>
          <w:i/>
          <w:iCs/>
          <w:rtl/>
          <w:lang w:bidi="ar-EG"/>
        </w:rPr>
        <w:t>ﺏ</w:t>
      </w:r>
      <w:r w:rsidRPr="000A1F6C">
        <w:rPr>
          <w:rFonts w:hint="cs"/>
          <w:i/>
          <w:iCs/>
          <w:rtl/>
          <w:lang w:bidi="ar-EG"/>
        </w:rPr>
        <w:t>)</w:t>
      </w:r>
      <w:r w:rsidRPr="000A1F6C">
        <w:rPr>
          <w:i/>
          <w:iCs/>
          <w:rtl/>
          <w:lang w:bidi="ar-EG"/>
        </w:rPr>
        <w:tab/>
      </w:r>
      <w:r w:rsidRPr="00946321">
        <w:rPr>
          <w:rtl/>
          <w:lang w:bidi="ar-SY"/>
        </w:rPr>
        <w:t xml:space="preserve">أن أي تحديد لنطاقات تردد </w:t>
      </w:r>
      <w:r w:rsidRPr="00946321">
        <w:rPr>
          <w:rFonts w:hint="eastAsia"/>
          <w:rtl/>
          <w:lang w:bidi="ar-SY"/>
        </w:rPr>
        <w:t>من</w:t>
      </w:r>
      <w:r w:rsidRPr="00946321">
        <w:rPr>
          <w:rtl/>
          <w:lang w:bidi="ar-SY"/>
        </w:rPr>
        <w:t xml:space="preserve"> </w:t>
      </w:r>
      <w:r w:rsidRPr="00946321">
        <w:rPr>
          <w:rFonts w:hint="eastAsia"/>
          <w:rtl/>
          <w:lang w:bidi="ar-SY"/>
        </w:rPr>
        <w:t>أجل</w:t>
      </w:r>
      <w:r w:rsidRPr="00946321">
        <w:rPr>
          <w:rtl/>
          <w:lang w:bidi="ar-SY"/>
        </w:rPr>
        <w:t xml:space="preserve"> الاتصالات المتنقلة الدولية ينبغي أن يراعي استعمال النطاقات من جانب خدمات أخرى</w:t>
      </w:r>
      <w:r w:rsidRPr="00946321">
        <w:rPr>
          <w:rFonts w:hint="eastAsia"/>
          <w:rtl/>
          <w:lang w:bidi="ar-SY"/>
        </w:rPr>
        <w:t>،</w:t>
      </w:r>
      <w:r w:rsidRPr="00946321">
        <w:rPr>
          <w:rtl/>
          <w:lang w:bidi="ar-SY"/>
        </w:rPr>
        <w:t xml:space="preserve"> </w:t>
      </w:r>
      <w:r w:rsidRPr="00946321">
        <w:rPr>
          <w:rtl/>
        </w:rPr>
        <w:t xml:space="preserve">والاحتياجات </w:t>
      </w:r>
      <w:r w:rsidR="00946321">
        <w:rPr>
          <w:rFonts w:hint="cs"/>
          <w:rtl/>
        </w:rPr>
        <w:t>الآخذة في التطور</w:t>
      </w:r>
      <w:r w:rsidRPr="00946321">
        <w:rPr>
          <w:rtl/>
        </w:rPr>
        <w:t xml:space="preserve"> الخاصة بهذه الخدمات</w:t>
      </w:r>
      <w:r w:rsidRPr="00946321">
        <w:rPr>
          <w:rFonts w:hint="eastAsia"/>
          <w:rtl/>
          <w:lang w:bidi="ar-SY"/>
        </w:rPr>
        <w:t>؛</w:t>
      </w:r>
    </w:p>
    <w:p w14:paraId="1F1FB42A" w14:textId="049184B7" w:rsidR="000A1F6C" w:rsidRPr="000A1F6C" w:rsidRDefault="000A1F6C" w:rsidP="000A1F6C">
      <w:pPr>
        <w:rPr>
          <w:i/>
          <w:iCs/>
          <w:lang w:bidi="ar-SY"/>
        </w:rPr>
      </w:pPr>
      <w:r w:rsidRPr="00946321">
        <w:rPr>
          <w:i/>
          <w:iCs/>
          <w:rtl/>
          <w:lang w:bidi="ar-EG"/>
        </w:rPr>
        <w:t>ﺝ</w:t>
      </w:r>
      <w:r w:rsidRPr="00946321">
        <w:rPr>
          <w:rFonts w:hint="cs"/>
          <w:i/>
          <w:iCs/>
          <w:rtl/>
          <w:lang w:bidi="ar-EG"/>
        </w:rPr>
        <w:t>)</w:t>
      </w:r>
      <w:r w:rsidRPr="00946321">
        <w:rPr>
          <w:i/>
          <w:iCs/>
          <w:rtl/>
          <w:lang w:bidi="ar-EG"/>
        </w:rPr>
        <w:tab/>
      </w:r>
      <w:r w:rsidRPr="00946321">
        <w:rPr>
          <w:rFonts w:hint="cs"/>
          <w:rtl/>
          <w:lang w:bidi="ar-SY"/>
        </w:rPr>
        <w:t>أنه ينبغي ألا تفرض قيود تنظيمية أو تقنية إضافية على الخدمات الموزع لها حالياً نطاق التردد هذا على أساس أولي</w:t>
      </w:r>
      <w:r w:rsidR="00F76BB7">
        <w:rPr>
          <w:rFonts w:hint="cs"/>
          <w:rtl/>
          <w:lang w:bidi="ar-SY"/>
        </w:rPr>
        <w:t>،</w:t>
      </w:r>
    </w:p>
    <w:p w14:paraId="38DACD03" w14:textId="64FCE9F2" w:rsidR="000A1F6C" w:rsidRPr="000A1F6C" w:rsidRDefault="000A1F6C" w:rsidP="000A1F6C">
      <w:pPr>
        <w:pStyle w:val="Call"/>
        <w:rPr>
          <w:rFonts w:hint="cs"/>
          <w:rtl/>
          <w:lang w:bidi="ar-EG"/>
        </w:rPr>
      </w:pPr>
      <w:r>
        <w:rPr>
          <w:rFonts w:hint="cs"/>
          <w:rtl/>
          <w:lang w:bidi="ar-EG"/>
        </w:rPr>
        <w:t xml:space="preserve">يدعو قطاع </w:t>
      </w:r>
      <w:r>
        <w:rPr>
          <w:rFonts w:hint="cs"/>
          <w:rtl/>
          <w:lang w:bidi="ar-SY"/>
        </w:rPr>
        <w:t>الاتصالات</w:t>
      </w:r>
      <w:r>
        <w:rPr>
          <w:rFonts w:hint="cs"/>
          <w:rtl/>
          <w:lang w:bidi="ar-EG"/>
        </w:rPr>
        <w:t xml:space="preserve"> الراديوية</w:t>
      </w:r>
      <w:r w:rsidR="0043595D">
        <w:rPr>
          <w:rFonts w:hint="cs"/>
          <w:rtl/>
          <w:lang w:bidi="ar-EG"/>
        </w:rPr>
        <w:t xml:space="preserve"> إلى</w:t>
      </w:r>
    </w:p>
    <w:p w14:paraId="06ECFE98" w14:textId="55A7E751" w:rsidR="000A1F6C" w:rsidRDefault="000A1F6C" w:rsidP="000A1F6C">
      <w:pPr>
        <w:rPr>
          <w:rtl/>
          <w:lang w:bidi="ar-EG"/>
        </w:rPr>
      </w:pPr>
      <w:r>
        <w:rPr>
          <w:lang w:bidi="ar-SY"/>
        </w:rPr>
        <w:t>1</w:t>
      </w:r>
      <w:r>
        <w:rPr>
          <w:lang w:bidi="ar-SY"/>
        </w:rPr>
        <w:tab/>
      </w:r>
      <w:r w:rsidR="00946321" w:rsidRPr="00946321">
        <w:rPr>
          <w:rtl/>
          <w:lang w:bidi="ar-EG"/>
        </w:rPr>
        <w:t xml:space="preserve">إجراء </w:t>
      </w:r>
      <w:r w:rsidR="003006F2" w:rsidRPr="00946321">
        <w:rPr>
          <w:rtl/>
          <w:lang w:bidi="ar-EG"/>
        </w:rPr>
        <w:t xml:space="preserve">دراسات </w:t>
      </w:r>
      <w:r w:rsidR="00946321" w:rsidRPr="00946321">
        <w:rPr>
          <w:rtl/>
          <w:lang w:bidi="ar-EG"/>
        </w:rPr>
        <w:t>واستكمال</w:t>
      </w:r>
      <w:r w:rsidR="003006F2">
        <w:rPr>
          <w:rFonts w:hint="cs"/>
          <w:rtl/>
          <w:lang w:bidi="ar-EG"/>
        </w:rPr>
        <w:t>ها</w:t>
      </w:r>
      <w:r w:rsidR="00946321" w:rsidRPr="00946321">
        <w:rPr>
          <w:rtl/>
          <w:lang w:bidi="ar-EG"/>
        </w:rPr>
        <w:t xml:space="preserve"> في الوقت المناسب </w:t>
      </w:r>
      <w:r w:rsidR="003006F2">
        <w:rPr>
          <w:rFonts w:hint="cs"/>
          <w:rtl/>
          <w:lang w:bidi="ar-EG"/>
        </w:rPr>
        <w:t>بشأن ا</w:t>
      </w:r>
      <w:r w:rsidR="00946321" w:rsidRPr="00946321">
        <w:rPr>
          <w:rtl/>
          <w:lang w:bidi="ar-EG"/>
        </w:rPr>
        <w:t xml:space="preserve">لمسائل التقنية والتشغيلية والتنظيمية المتعلقة بالاستخدام المحتمل لأنظمة الاتصالات المتنقلة الدولية في نطاقي التردد </w:t>
      </w:r>
      <w:r w:rsidR="00946321" w:rsidRPr="00946321">
        <w:rPr>
          <w:lang w:bidi="ar-EG"/>
        </w:rPr>
        <w:t>MHz</w:t>
      </w:r>
      <w:r w:rsidR="00F76BB7">
        <w:rPr>
          <w:lang w:bidi="ar-EG"/>
        </w:rPr>
        <w:t> </w:t>
      </w:r>
      <w:r w:rsidR="00946321" w:rsidRPr="00946321">
        <w:rPr>
          <w:lang w:bidi="ar-EG"/>
        </w:rPr>
        <w:t>4</w:t>
      </w:r>
      <w:r w:rsidR="00F76BB7">
        <w:rPr>
          <w:lang w:bidi="ar-EG"/>
        </w:rPr>
        <w:t> </w:t>
      </w:r>
      <w:r w:rsidR="00946321" w:rsidRPr="00946321">
        <w:rPr>
          <w:lang w:bidi="ar-EG"/>
        </w:rPr>
        <w:t>990-4</w:t>
      </w:r>
      <w:r w:rsidR="00F76BB7">
        <w:rPr>
          <w:lang w:bidi="ar-EG"/>
        </w:rPr>
        <w:t> </w:t>
      </w:r>
      <w:r w:rsidR="00946321" w:rsidRPr="00946321">
        <w:rPr>
          <w:lang w:bidi="ar-EG"/>
        </w:rPr>
        <w:t>400</w:t>
      </w:r>
      <w:r w:rsidR="00946321" w:rsidRPr="00946321">
        <w:rPr>
          <w:rtl/>
          <w:lang w:bidi="ar-EG"/>
        </w:rPr>
        <w:t xml:space="preserve"> و</w:t>
      </w:r>
      <w:r w:rsidR="00946321" w:rsidRPr="00946321">
        <w:rPr>
          <w:lang w:bidi="ar-EG"/>
        </w:rPr>
        <w:t>MHz</w:t>
      </w:r>
      <w:r w:rsidR="00F76BB7">
        <w:rPr>
          <w:lang w:bidi="ar-EG"/>
        </w:rPr>
        <w:t> </w:t>
      </w:r>
      <w:r w:rsidR="00946321" w:rsidRPr="00946321">
        <w:rPr>
          <w:lang w:bidi="ar-EG"/>
        </w:rPr>
        <w:t>7</w:t>
      </w:r>
      <w:r w:rsidR="00F76BB7">
        <w:rPr>
          <w:lang w:bidi="ar-EG"/>
        </w:rPr>
        <w:t> </w:t>
      </w:r>
      <w:r w:rsidR="00946321" w:rsidRPr="00946321">
        <w:rPr>
          <w:lang w:bidi="ar-EG"/>
        </w:rPr>
        <w:t>100-</w:t>
      </w:r>
      <w:r w:rsidR="00946321">
        <w:rPr>
          <w:lang w:bidi="ar-EG"/>
        </w:rPr>
        <w:t>6</w:t>
      </w:r>
      <w:r w:rsidR="00F76BB7">
        <w:rPr>
          <w:lang w:bidi="ar-EG"/>
        </w:rPr>
        <w:t> </w:t>
      </w:r>
      <w:r w:rsidR="00946321">
        <w:rPr>
          <w:lang w:bidi="ar-EG"/>
        </w:rPr>
        <w:t>525</w:t>
      </w:r>
      <w:r w:rsidR="00946321" w:rsidRPr="00946321">
        <w:rPr>
          <w:rtl/>
          <w:lang w:bidi="ar-EG"/>
        </w:rPr>
        <w:t>، مع مراعاة</w:t>
      </w:r>
      <w:r w:rsidR="00946321">
        <w:rPr>
          <w:rFonts w:hint="cs"/>
          <w:rtl/>
          <w:lang w:bidi="ar-EG"/>
        </w:rPr>
        <w:t xml:space="preserve"> ما يلي</w:t>
      </w:r>
      <w:r>
        <w:rPr>
          <w:rFonts w:hint="cs"/>
          <w:rtl/>
          <w:lang w:bidi="ar-EG"/>
        </w:rPr>
        <w:t>:</w:t>
      </w:r>
    </w:p>
    <w:p w14:paraId="11F8CAAA" w14:textId="56B0EEA9" w:rsidR="000A1F6C" w:rsidRPr="00C87213" w:rsidRDefault="000A1F6C" w:rsidP="000A1F6C">
      <w:pPr>
        <w:pStyle w:val="enumlev1"/>
        <w:rPr>
          <w:rtl/>
        </w:rPr>
      </w:pPr>
      <w:r w:rsidRPr="00C87213">
        <w:rPr>
          <w:rtl/>
        </w:rPr>
        <w:t>-</w:t>
      </w:r>
      <w:r w:rsidRPr="00C87213">
        <w:rPr>
          <w:rtl/>
        </w:rPr>
        <w:tab/>
        <w:t xml:space="preserve">الخصائص التقنية والتشغيلية لأنظمة </w:t>
      </w:r>
      <w:r w:rsidRPr="00C87213">
        <w:rPr>
          <w:color w:val="000000"/>
          <w:rtl/>
        </w:rPr>
        <w:t>الاتصالات المتنقلة الدولية</w:t>
      </w:r>
      <w:r w:rsidRPr="00C87213">
        <w:rPr>
          <w:rFonts w:hint="cs"/>
          <w:color w:val="000000"/>
          <w:rtl/>
        </w:rPr>
        <w:t xml:space="preserve"> للأرض</w:t>
      </w:r>
      <w:r w:rsidRPr="00C87213">
        <w:rPr>
          <w:color w:val="000000"/>
          <w:rtl/>
        </w:rPr>
        <w:t xml:space="preserve"> التي </w:t>
      </w:r>
      <w:r w:rsidRPr="00C87213">
        <w:rPr>
          <w:rFonts w:hint="cs"/>
          <w:color w:val="000000"/>
          <w:rtl/>
        </w:rPr>
        <w:t>س</w:t>
      </w:r>
      <w:r w:rsidRPr="00C87213">
        <w:rPr>
          <w:color w:val="000000"/>
          <w:rtl/>
        </w:rPr>
        <w:t>تعمل في </w:t>
      </w:r>
      <w:r w:rsidRPr="00946321">
        <w:rPr>
          <w:color w:val="000000"/>
          <w:rtl/>
        </w:rPr>
        <w:t>مدى التردد</w:t>
      </w:r>
      <w:r w:rsidR="00946321" w:rsidRPr="00946321">
        <w:rPr>
          <w:color w:val="000000"/>
          <w:rtl/>
        </w:rPr>
        <w:t xml:space="preserve"> هذا</w:t>
      </w:r>
      <w:r w:rsidRPr="00C87213">
        <w:rPr>
          <w:color w:val="000000"/>
          <w:rtl/>
        </w:rPr>
        <w:t xml:space="preserve">، </w:t>
      </w:r>
      <w:r w:rsidRPr="00C87213">
        <w:rPr>
          <w:rtl/>
        </w:rPr>
        <w:t>بما</w:t>
      </w:r>
      <w:r w:rsidRPr="00C87213">
        <w:rPr>
          <w:rFonts w:hint="cs"/>
          <w:rtl/>
        </w:rPr>
        <w:t> </w:t>
      </w:r>
      <w:r w:rsidRPr="00C87213">
        <w:rPr>
          <w:rtl/>
        </w:rPr>
        <w:t>في ذلك تطور الاتصالات المتنقلة الدولية من خلال التقدم في التكنولوجيا وتقنيات كفاءة استعمال الطيف؛</w:t>
      </w:r>
    </w:p>
    <w:p w14:paraId="1083A7F7" w14:textId="3A8DCE0E" w:rsidR="000A1F6C" w:rsidRPr="00C87213" w:rsidRDefault="000A1F6C" w:rsidP="000A1F6C">
      <w:pPr>
        <w:pStyle w:val="enumlev1"/>
        <w:rPr>
          <w:rtl/>
          <w:lang w:bidi="ar-EG"/>
        </w:rPr>
      </w:pPr>
      <w:r w:rsidRPr="00C87213">
        <w:rPr>
          <w:rFonts w:hint="cs"/>
          <w:rtl/>
        </w:rPr>
        <w:t>-</w:t>
      </w:r>
      <w:r w:rsidRPr="00C87213">
        <w:rPr>
          <w:rFonts w:hint="cs"/>
          <w:rtl/>
        </w:rPr>
        <w:tab/>
        <w:t xml:space="preserve">سيناريوهات النشر المتوخاة لأنظمة الاتصالات المتنقلة الدولية لعام </w:t>
      </w:r>
      <w:r w:rsidRPr="00C87213">
        <w:t>2020</w:t>
      </w:r>
      <w:r w:rsidRPr="00C87213">
        <w:rPr>
          <w:rFonts w:hint="cs"/>
          <w:rtl/>
        </w:rPr>
        <w:t xml:space="preserve"> وما بعده </w:t>
      </w:r>
      <w:r w:rsidRPr="00C87213">
        <w:rPr>
          <w:color w:val="000000"/>
          <w:rtl/>
        </w:rPr>
        <w:t>وما يتعلق بها من متطلبات لحركة بيانات عالية</w:t>
      </w:r>
      <w:r w:rsidRPr="00C87213">
        <w:rPr>
          <w:rFonts w:hint="cs"/>
          <w:color w:val="000000"/>
          <w:rtl/>
        </w:rPr>
        <w:t>، مثل</w:t>
      </w:r>
      <w:r w:rsidRPr="00C87213">
        <w:rPr>
          <w:color w:val="000000"/>
          <w:rtl/>
        </w:rPr>
        <w:t xml:space="preserve"> المناطق الحضرية المكتظة و/أو أوقات الذروة</w:t>
      </w:r>
      <w:r w:rsidR="0043595D">
        <w:rPr>
          <w:rFonts w:hint="cs"/>
          <w:color w:val="000000"/>
          <w:rtl/>
          <w:lang w:bidi="ar-EG"/>
        </w:rPr>
        <w:t>؛</w:t>
      </w:r>
    </w:p>
    <w:p w14:paraId="74B69467" w14:textId="6D26B451" w:rsidR="000A1F6C" w:rsidRDefault="000A1F6C" w:rsidP="00F9669D">
      <w:pPr>
        <w:rPr>
          <w:rtl/>
          <w:lang w:bidi="ar-EG"/>
        </w:rPr>
      </w:pPr>
      <w:r>
        <w:rPr>
          <w:lang w:bidi="ar-EG"/>
        </w:rPr>
        <w:t>2</w:t>
      </w:r>
      <w:r>
        <w:rPr>
          <w:lang w:bidi="ar-EG"/>
        </w:rPr>
        <w:tab/>
      </w:r>
      <w:r w:rsidR="00F9669D">
        <w:rPr>
          <w:rFonts w:hint="cs"/>
          <w:rtl/>
          <w:lang w:bidi="ar-EG"/>
        </w:rPr>
        <w:t>إ</w:t>
      </w:r>
      <w:r w:rsidR="00F9669D" w:rsidRPr="00F9669D">
        <w:rPr>
          <w:rtl/>
          <w:lang w:bidi="ar-EG"/>
        </w:rPr>
        <w:t xml:space="preserve">جراء دراسات التقاسم والتوافق المناسبة لأنظمة الاتصالات المتنقلة الدولية واستكمالها في الوقت المناسب </w:t>
      </w:r>
      <w:r w:rsidR="00F9669D">
        <w:rPr>
          <w:rFonts w:hint="cs"/>
          <w:rtl/>
          <w:lang w:bidi="ar-EG"/>
        </w:rPr>
        <w:t>قبل انعقاد ا</w:t>
      </w:r>
      <w:r w:rsidR="00F9669D" w:rsidRPr="00F9669D">
        <w:rPr>
          <w:rtl/>
          <w:lang w:bidi="ar-EG"/>
        </w:rPr>
        <w:t xml:space="preserve">لمؤتمر </w:t>
      </w:r>
      <w:r w:rsidR="00F9669D" w:rsidRPr="00F9669D">
        <w:rPr>
          <w:lang w:bidi="ar-EG"/>
        </w:rPr>
        <w:t>WRC-23</w:t>
      </w:r>
      <w:r w:rsidR="00F9669D" w:rsidRPr="00F9669D">
        <w:rPr>
          <w:rtl/>
          <w:lang w:bidi="ar-EG"/>
        </w:rPr>
        <w:t xml:space="preserve">، مع مراعاة حماية الخدمات التي </w:t>
      </w:r>
      <w:r w:rsidR="00946321">
        <w:rPr>
          <w:rFonts w:hint="cs"/>
          <w:rtl/>
          <w:lang w:bidi="ar-EG"/>
        </w:rPr>
        <w:t>لديها توزيعات في</w:t>
      </w:r>
      <w:r w:rsidR="00F9669D" w:rsidRPr="00F9669D">
        <w:rPr>
          <w:rtl/>
          <w:lang w:bidi="ar-EG"/>
        </w:rPr>
        <w:t xml:space="preserve"> نطاق</w:t>
      </w:r>
      <w:r w:rsidR="00946321">
        <w:rPr>
          <w:rFonts w:hint="cs"/>
          <w:rtl/>
          <w:lang w:bidi="ar-EG"/>
        </w:rPr>
        <w:t>ي</w:t>
      </w:r>
      <w:r w:rsidR="00F9669D" w:rsidRPr="00F9669D">
        <w:rPr>
          <w:rtl/>
          <w:lang w:bidi="ar-EG"/>
        </w:rPr>
        <w:t xml:space="preserve"> التردد </w:t>
      </w:r>
      <w:r w:rsidR="00F9669D" w:rsidRPr="00F9669D">
        <w:rPr>
          <w:lang w:bidi="ar-EG"/>
        </w:rPr>
        <w:t>MHz</w:t>
      </w:r>
      <w:r w:rsidR="00F76BB7">
        <w:rPr>
          <w:lang w:bidi="ar-EG"/>
        </w:rPr>
        <w:t> </w:t>
      </w:r>
      <w:r w:rsidR="00F9669D" w:rsidRPr="00F9669D">
        <w:rPr>
          <w:lang w:bidi="ar-EG"/>
        </w:rPr>
        <w:t>4</w:t>
      </w:r>
      <w:r w:rsidR="00F76BB7">
        <w:rPr>
          <w:lang w:bidi="ar-EG"/>
        </w:rPr>
        <w:t> </w:t>
      </w:r>
      <w:r w:rsidR="00F9669D" w:rsidRPr="00F9669D">
        <w:rPr>
          <w:lang w:bidi="ar-EG"/>
        </w:rPr>
        <w:t>990-4</w:t>
      </w:r>
      <w:r w:rsidR="00F76BB7">
        <w:rPr>
          <w:lang w:bidi="ar-EG"/>
        </w:rPr>
        <w:t> </w:t>
      </w:r>
      <w:r w:rsidR="00F9669D" w:rsidRPr="00F9669D">
        <w:rPr>
          <w:lang w:bidi="ar-EG"/>
        </w:rPr>
        <w:t>400</w:t>
      </w:r>
      <w:r w:rsidR="00F9669D" w:rsidRPr="00F9669D">
        <w:rPr>
          <w:rtl/>
          <w:lang w:bidi="ar-EG"/>
        </w:rPr>
        <w:t xml:space="preserve"> و</w:t>
      </w:r>
      <w:r w:rsidR="00F9669D" w:rsidRPr="00F9669D">
        <w:rPr>
          <w:lang w:bidi="ar-EG"/>
        </w:rPr>
        <w:t>MHz</w:t>
      </w:r>
      <w:r w:rsidR="00F76BB7">
        <w:rPr>
          <w:lang w:bidi="ar-EG"/>
        </w:rPr>
        <w:t> </w:t>
      </w:r>
      <w:r w:rsidR="00F9669D" w:rsidRPr="00F9669D">
        <w:rPr>
          <w:lang w:bidi="ar-EG"/>
        </w:rPr>
        <w:t>7</w:t>
      </w:r>
      <w:r w:rsidR="00F76BB7">
        <w:rPr>
          <w:lang w:bidi="ar-EG"/>
        </w:rPr>
        <w:t> </w:t>
      </w:r>
      <w:r w:rsidR="00F9669D" w:rsidRPr="00F9669D">
        <w:rPr>
          <w:lang w:bidi="ar-EG"/>
        </w:rPr>
        <w:t>100-</w:t>
      </w:r>
      <w:r w:rsidR="00946321">
        <w:rPr>
          <w:lang w:bidi="ar-EG"/>
        </w:rPr>
        <w:t>6</w:t>
      </w:r>
      <w:r w:rsidR="00F76BB7">
        <w:rPr>
          <w:lang w:bidi="ar-EG"/>
        </w:rPr>
        <w:t> </w:t>
      </w:r>
      <w:r w:rsidR="00F9669D" w:rsidRPr="00F9669D">
        <w:rPr>
          <w:lang w:bidi="ar-EG"/>
        </w:rPr>
        <w:t>5</w:t>
      </w:r>
      <w:r w:rsidR="00946321">
        <w:rPr>
          <w:lang w:bidi="ar-EG"/>
        </w:rPr>
        <w:t>25</w:t>
      </w:r>
      <w:r w:rsidR="00F9669D" w:rsidRPr="00F9669D">
        <w:rPr>
          <w:rtl/>
          <w:lang w:bidi="ar-EG"/>
        </w:rPr>
        <w:t xml:space="preserve"> على أساس أولي، </w:t>
      </w:r>
      <w:r w:rsidR="00946321">
        <w:rPr>
          <w:rFonts w:hint="cs"/>
          <w:rtl/>
          <w:lang w:bidi="ar-EG"/>
        </w:rPr>
        <w:t>إضافة</w:t>
      </w:r>
      <w:r w:rsidR="0043595D">
        <w:rPr>
          <w:rFonts w:hint="cs"/>
          <w:rtl/>
          <w:lang w:bidi="ar-EG"/>
        </w:rPr>
        <w:t>ً</w:t>
      </w:r>
      <w:r w:rsidR="00946321">
        <w:rPr>
          <w:rFonts w:hint="cs"/>
          <w:rtl/>
          <w:lang w:bidi="ar-EG"/>
        </w:rPr>
        <w:t xml:space="preserve"> إلى</w:t>
      </w:r>
      <w:r w:rsidR="00F9669D" w:rsidRPr="00F9669D">
        <w:rPr>
          <w:rtl/>
          <w:lang w:bidi="ar-EG"/>
        </w:rPr>
        <w:t xml:space="preserve"> مراعاة الحاجة إلى حماية الخدمات </w:t>
      </w:r>
      <w:r w:rsidR="00946321">
        <w:rPr>
          <w:rFonts w:hint="cs"/>
          <w:rtl/>
          <w:lang w:bidi="ar-EG"/>
        </w:rPr>
        <w:t>المنفعلة</w:t>
      </w:r>
      <w:r w:rsidR="00F9669D" w:rsidRPr="00F9669D">
        <w:rPr>
          <w:rtl/>
          <w:lang w:bidi="ar-EG"/>
        </w:rPr>
        <w:t xml:space="preserve"> في ضوء الرقم </w:t>
      </w:r>
      <w:r w:rsidR="00946321" w:rsidRPr="00946321">
        <w:rPr>
          <w:b/>
          <w:bCs/>
          <w:lang w:bidi="ar-EG"/>
        </w:rPr>
        <w:t>458.5</w:t>
      </w:r>
      <w:r w:rsidR="00F9669D" w:rsidRPr="00F9669D">
        <w:rPr>
          <w:rtl/>
          <w:lang w:bidi="ar-EG"/>
        </w:rPr>
        <w:t>،</w:t>
      </w:r>
    </w:p>
    <w:p w14:paraId="32816E4B" w14:textId="77777777" w:rsidR="000A1F6C" w:rsidRPr="000A1F6C" w:rsidRDefault="000A1F6C" w:rsidP="000A1F6C">
      <w:pPr>
        <w:pStyle w:val="Call"/>
        <w:rPr>
          <w:rtl/>
          <w:lang w:val="en-GB" w:bidi="ar-EG"/>
        </w:rPr>
      </w:pPr>
      <w:r w:rsidRPr="000A1F6C">
        <w:rPr>
          <w:rtl/>
          <w:lang w:val="en-GB" w:bidi="ar-EG"/>
        </w:rPr>
        <w:t xml:space="preserve">يقرر أن يدعو المؤتمر العالمي للاتصالات الراديوية لعام </w:t>
      </w:r>
      <w:r>
        <w:rPr>
          <w:lang w:val="en-GB" w:bidi="ar-EG"/>
        </w:rPr>
        <w:t>2023</w:t>
      </w:r>
    </w:p>
    <w:p w14:paraId="0546C6E5" w14:textId="3FCE8819" w:rsidR="000A1F6C" w:rsidRPr="0043595D" w:rsidRDefault="00F9669D" w:rsidP="000A1F6C">
      <w:pPr>
        <w:rPr>
          <w:lang w:bidi="ar-EG"/>
        </w:rPr>
      </w:pPr>
      <w:r w:rsidRPr="00C2525E">
        <w:rPr>
          <w:rFonts w:hint="cs"/>
          <w:rtl/>
          <w:lang w:bidi="ar-EG"/>
        </w:rPr>
        <w:t xml:space="preserve">إلى دراسة جدوى تحديد </w:t>
      </w:r>
      <w:r w:rsidR="000A1F6C" w:rsidRPr="00C2525E">
        <w:rPr>
          <w:rFonts w:hint="cs"/>
          <w:spacing w:val="-4"/>
          <w:rtl/>
          <w:lang w:bidi="ar-EG"/>
        </w:rPr>
        <w:t xml:space="preserve">نطاقي </w:t>
      </w:r>
      <w:r w:rsidR="000A1F6C" w:rsidRPr="00C2525E">
        <w:rPr>
          <w:rFonts w:hint="cs"/>
          <w:rtl/>
        </w:rPr>
        <w:t xml:space="preserve">التردد </w:t>
      </w:r>
      <w:r w:rsidR="000A1F6C" w:rsidRPr="00C2525E">
        <w:t>MHz </w:t>
      </w:r>
      <w:r w:rsidR="000A1F6C" w:rsidRPr="00C2525E">
        <w:rPr>
          <w:lang w:val="en-GB"/>
        </w:rPr>
        <w:t>4 990-4 400</w:t>
      </w:r>
      <w:r w:rsidR="000A1F6C" w:rsidRPr="00C2525E">
        <w:rPr>
          <w:rFonts w:hint="cs"/>
          <w:rtl/>
          <w:lang w:val="en-GB" w:bidi="ar-EG"/>
        </w:rPr>
        <w:t xml:space="preserve"> و</w:t>
      </w:r>
      <w:r w:rsidR="000A1F6C" w:rsidRPr="00C2525E">
        <w:rPr>
          <w:lang w:bidi="ar-EG"/>
        </w:rPr>
        <w:t>MHz </w:t>
      </w:r>
      <w:r w:rsidR="000A1F6C" w:rsidRPr="00C2525E">
        <w:rPr>
          <w:lang w:val="en-GB" w:bidi="ar-EG"/>
        </w:rPr>
        <w:t>7 100-6 525</w:t>
      </w:r>
      <w:r w:rsidR="000A1F6C" w:rsidRPr="00C2525E">
        <w:rPr>
          <w:rFonts w:hint="cs"/>
          <w:rtl/>
          <w:lang w:val="en-GB" w:bidi="ar-EG"/>
        </w:rPr>
        <w:t xml:space="preserve"> </w:t>
      </w:r>
      <w:r w:rsidRPr="00C2525E">
        <w:rPr>
          <w:rFonts w:hint="cs"/>
          <w:rtl/>
          <w:lang w:val="en-GB" w:bidi="ar-EG"/>
        </w:rPr>
        <w:t>من أجل الاتصالات المتنقلة الدولية</w:t>
      </w:r>
      <w:r w:rsidR="00C2525E">
        <w:rPr>
          <w:rFonts w:hint="cs"/>
          <w:rtl/>
          <w:lang w:val="en-GB" w:bidi="ar-EG"/>
        </w:rPr>
        <w:t>، استناداً إلى نتائج الدراسات أعلاه</w:t>
      </w:r>
      <w:r w:rsidR="0043595D">
        <w:rPr>
          <w:rFonts w:hint="cs"/>
          <w:rtl/>
          <w:lang w:val="en-GB" w:bidi="ar-EG"/>
        </w:rPr>
        <w:t>،</w:t>
      </w:r>
    </w:p>
    <w:p w14:paraId="150DF63C" w14:textId="0357AE56" w:rsidR="000A1F6C" w:rsidRDefault="000A1F6C" w:rsidP="000A1F6C">
      <w:pPr>
        <w:pStyle w:val="Call"/>
        <w:rPr>
          <w:lang w:bidi="ar-EG"/>
        </w:rPr>
      </w:pPr>
      <w:r>
        <w:rPr>
          <w:rFonts w:hint="cs"/>
          <w:rtl/>
          <w:lang w:bidi="ar-EG"/>
        </w:rPr>
        <w:t>يدعو الإدارات</w:t>
      </w:r>
    </w:p>
    <w:p w14:paraId="3802077E" w14:textId="4251E3AF" w:rsidR="000A1F6C" w:rsidRPr="000A1F6C" w:rsidRDefault="000A1F6C" w:rsidP="000A1F6C">
      <w:r w:rsidRPr="005B4E6F">
        <w:rPr>
          <w:rFonts w:hint="cs"/>
          <w:rtl/>
        </w:rPr>
        <w:t>إلى المشاركة بنشاط في هذه الدراسات عن طريق تقديم مساهمات إلى</w:t>
      </w:r>
      <w:r w:rsidRPr="005B4E6F">
        <w:rPr>
          <w:rFonts w:hint="eastAsia"/>
          <w:rtl/>
        </w:rPr>
        <w:t> </w:t>
      </w:r>
      <w:r w:rsidRPr="005B4E6F">
        <w:rPr>
          <w:rFonts w:hint="cs"/>
          <w:rtl/>
        </w:rPr>
        <w:t>قطاع الاتصالات الراديوية.</w:t>
      </w:r>
    </w:p>
    <w:p w14:paraId="578E4940" w14:textId="4094D946" w:rsidR="00734845" w:rsidRDefault="00273471">
      <w:pPr>
        <w:pStyle w:val="Reasons"/>
        <w:rPr>
          <w:rtl/>
        </w:rPr>
      </w:pPr>
      <w:r>
        <w:rPr>
          <w:rtl/>
        </w:rPr>
        <w:t>الأسباب:</w:t>
      </w:r>
      <w:r>
        <w:tab/>
      </w:r>
      <w:r w:rsidR="005B4E6F" w:rsidRPr="005B4E6F">
        <w:rPr>
          <w:rFonts w:ascii="Times New Roman" w:hAnsi="Times New Roman"/>
          <w:b w:val="0"/>
          <w:bCs w:val="0"/>
          <w:rtl/>
        </w:rPr>
        <w:t xml:space="preserve">تحتاج </w:t>
      </w:r>
      <w:r w:rsidR="005B4E6F">
        <w:rPr>
          <w:rFonts w:ascii="Times New Roman" w:hAnsi="Times New Roman" w:hint="cs"/>
          <w:b w:val="0"/>
          <w:bCs w:val="0"/>
          <w:rtl/>
        </w:rPr>
        <w:t>الاتصالات المتنقلة الدولية</w:t>
      </w:r>
      <w:r w:rsidR="005B4E6F" w:rsidRPr="005B4E6F">
        <w:rPr>
          <w:rFonts w:ascii="Times New Roman" w:hAnsi="Times New Roman"/>
          <w:b w:val="0"/>
          <w:bCs w:val="0"/>
          <w:rtl/>
        </w:rPr>
        <w:t xml:space="preserve"> إلى نطاقات تردد إضافية تقل عن </w:t>
      </w:r>
      <w:r w:rsidR="005B4E6F" w:rsidRPr="005B4E6F">
        <w:rPr>
          <w:rFonts w:ascii="Times New Roman" w:hAnsi="Times New Roman"/>
          <w:b w:val="0"/>
          <w:bCs w:val="0"/>
        </w:rPr>
        <w:t>GHz 24</w:t>
      </w:r>
      <w:r w:rsidR="005B4E6F" w:rsidRPr="005B4E6F">
        <w:rPr>
          <w:rFonts w:ascii="Times New Roman" w:hAnsi="Times New Roman"/>
          <w:b w:val="0"/>
          <w:bCs w:val="0"/>
          <w:rtl/>
        </w:rPr>
        <w:t xml:space="preserve">. </w:t>
      </w:r>
      <w:r w:rsidR="005B4E6F">
        <w:rPr>
          <w:rFonts w:ascii="Times New Roman" w:hAnsi="Times New Roman" w:hint="cs"/>
          <w:b w:val="0"/>
          <w:bCs w:val="0"/>
          <w:rtl/>
        </w:rPr>
        <w:t>و</w:t>
      </w:r>
      <w:r w:rsidR="005B4E6F" w:rsidRPr="005B4E6F">
        <w:rPr>
          <w:rFonts w:ascii="Times New Roman" w:hAnsi="Times New Roman"/>
          <w:b w:val="0"/>
          <w:bCs w:val="0"/>
          <w:rtl/>
        </w:rPr>
        <w:t>في معظم بلدان الكومنولث الإقليمي في مجال الاتصالات، يجري تطوير الشبكات المتنقلة</w:t>
      </w:r>
      <w:r w:rsidR="005B4E6F">
        <w:rPr>
          <w:rFonts w:ascii="Times New Roman" w:hAnsi="Times New Roman" w:hint="cs"/>
          <w:b w:val="0"/>
          <w:bCs w:val="0"/>
          <w:rtl/>
        </w:rPr>
        <w:t xml:space="preserve"> الخلوية</w:t>
      </w:r>
      <w:r w:rsidR="005B4E6F" w:rsidRPr="005B4E6F">
        <w:rPr>
          <w:rFonts w:ascii="Times New Roman" w:hAnsi="Times New Roman"/>
          <w:b w:val="0"/>
          <w:bCs w:val="0"/>
          <w:rtl/>
        </w:rPr>
        <w:t xml:space="preserve"> في نطاقات تقل عن </w:t>
      </w:r>
      <w:r w:rsidR="005B4E6F" w:rsidRPr="005B4E6F">
        <w:rPr>
          <w:rFonts w:ascii="Times New Roman" w:hAnsi="Times New Roman"/>
          <w:b w:val="0"/>
          <w:bCs w:val="0"/>
        </w:rPr>
        <w:t>GHz 2</w:t>
      </w:r>
      <w:r w:rsidR="00F76BB7">
        <w:rPr>
          <w:rFonts w:ascii="Times New Roman" w:hAnsi="Times New Roman"/>
          <w:b w:val="0"/>
          <w:bCs w:val="0"/>
        </w:rPr>
        <w:t>,</w:t>
      </w:r>
      <w:r w:rsidR="005B4E6F" w:rsidRPr="005B4E6F">
        <w:rPr>
          <w:rFonts w:ascii="Times New Roman" w:hAnsi="Times New Roman"/>
          <w:b w:val="0"/>
          <w:bCs w:val="0"/>
        </w:rPr>
        <w:t>6</w:t>
      </w:r>
      <w:r w:rsidR="005B4E6F" w:rsidRPr="005B4E6F">
        <w:rPr>
          <w:rFonts w:ascii="Times New Roman" w:hAnsi="Times New Roman"/>
          <w:b w:val="0"/>
          <w:bCs w:val="0"/>
          <w:rtl/>
        </w:rPr>
        <w:t xml:space="preserve">. </w:t>
      </w:r>
      <w:r w:rsidR="005B4E6F">
        <w:rPr>
          <w:rFonts w:ascii="Times New Roman" w:hAnsi="Times New Roman" w:hint="cs"/>
          <w:b w:val="0"/>
          <w:bCs w:val="0"/>
          <w:rtl/>
        </w:rPr>
        <w:t>و</w:t>
      </w:r>
      <w:r w:rsidR="005B4E6F" w:rsidRPr="005B4E6F">
        <w:rPr>
          <w:rFonts w:ascii="Times New Roman" w:hAnsi="Times New Roman"/>
          <w:b w:val="0"/>
          <w:bCs w:val="0"/>
          <w:rtl/>
        </w:rPr>
        <w:t>تتمتع نطاقات التردد الراديوي</w:t>
      </w:r>
      <w:r w:rsidR="003006F2">
        <w:rPr>
          <w:rFonts w:ascii="Times New Roman" w:hAnsi="Times New Roman" w:hint="cs"/>
          <w:b w:val="0"/>
          <w:bCs w:val="0"/>
          <w:rtl/>
        </w:rPr>
        <w:t>ة</w:t>
      </w:r>
      <w:r w:rsidR="005B4E6F" w:rsidRPr="005B4E6F">
        <w:rPr>
          <w:rFonts w:ascii="Times New Roman" w:hAnsi="Times New Roman"/>
          <w:b w:val="0"/>
          <w:bCs w:val="0"/>
          <w:rtl/>
        </w:rPr>
        <w:t xml:space="preserve"> الموزعة للخدمة المتنقلة والمحددة للاتصالات المتنقلة الدولية في النطاقات التي تقل عن </w:t>
      </w:r>
      <w:r w:rsidR="005B4E6F" w:rsidRPr="005B4E6F">
        <w:rPr>
          <w:rFonts w:ascii="Times New Roman" w:hAnsi="Times New Roman"/>
          <w:b w:val="0"/>
          <w:bCs w:val="0"/>
        </w:rPr>
        <w:t>GHz 2</w:t>
      </w:r>
      <w:r w:rsidR="00F76BB7">
        <w:rPr>
          <w:rFonts w:ascii="Times New Roman" w:hAnsi="Times New Roman"/>
          <w:b w:val="0"/>
          <w:bCs w:val="0"/>
        </w:rPr>
        <w:t>,</w:t>
      </w:r>
      <w:r w:rsidR="005B4E6F" w:rsidRPr="005B4E6F">
        <w:rPr>
          <w:rFonts w:ascii="Times New Roman" w:hAnsi="Times New Roman"/>
          <w:b w:val="0"/>
          <w:bCs w:val="0"/>
        </w:rPr>
        <w:t>6</w:t>
      </w:r>
      <w:r w:rsidR="005B4E6F" w:rsidRPr="005B4E6F">
        <w:rPr>
          <w:rFonts w:ascii="Times New Roman" w:hAnsi="Times New Roman"/>
          <w:b w:val="0"/>
          <w:bCs w:val="0"/>
          <w:rtl/>
        </w:rPr>
        <w:t xml:space="preserve"> بكمية صغيرة من الطيف المتجاور </w:t>
      </w:r>
      <w:r w:rsidR="003006F2">
        <w:rPr>
          <w:rFonts w:ascii="Times New Roman" w:hAnsi="Times New Roman" w:hint="cs"/>
          <w:b w:val="0"/>
          <w:bCs w:val="0"/>
          <w:rtl/>
        </w:rPr>
        <w:t xml:space="preserve">من أجل </w:t>
      </w:r>
      <w:r w:rsidR="005B4E6F" w:rsidRPr="003006F2">
        <w:rPr>
          <w:rFonts w:ascii="Times New Roman" w:hAnsi="Times New Roman"/>
          <w:b w:val="0"/>
          <w:bCs w:val="0"/>
          <w:rtl/>
        </w:rPr>
        <w:t>أي</w:t>
      </w:r>
      <w:r w:rsidR="005B4E6F" w:rsidRPr="005B4E6F">
        <w:rPr>
          <w:rFonts w:ascii="Times New Roman" w:hAnsi="Times New Roman"/>
          <w:b w:val="0"/>
          <w:bCs w:val="0"/>
          <w:rtl/>
        </w:rPr>
        <w:t xml:space="preserve"> مشغل ولا </w:t>
      </w:r>
      <w:r w:rsidR="005B4E6F">
        <w:rPr>
          <w:rFonts w:ascii="Times New Roman" w:hAnsi="Times New Roman" w:hint="cs"/>
          <w:b w:val="0"/>
          <w:bCs w:val="0"/>
          <w:rtl/>
        </w:rPr>
        <w:t>تتيح</w:t>
      </w:r>
      <w:r w:rsidR="005B4E6F" w:rsidRPr="005B4E6F">
        <w:rPr>
          <w:rFonts w:ascii="Times New Roman" w:hAnsi="Times New Roman"/>
          <w:b w:val="0"/>
          <w:bCs w:val="0"/>
          <w:rtl/>
        </w:rPr>
        <w:t xml:space="preserve"> الاستفادة الكاملة من فوائد أنظمة الاتصالات المتنقلة الدولية الحديثة. </w:t>
      </w:r>
      <w:r w:rsidR="005B4E6F">
        <w:rPr>
          <w:rFonts w:ascii="Times New Roman" w:hAnsi="Times New Roman" w:hint="cs"/>
          <w:b w:val="0"/>
          <w:bCs w:val="0"/>
          <w:rtl/>
        </w:rPr>
        <w:t>ولضمان</w:t>
      </w:r>
      <w:r w:rsidR="005B4E6F" w:rsidRPr="005B4E6F">
        <w:rPr>
          <w:rFonts w:ascii="Times New Roman" w:hAnsi="Times New Roman"/>
          <w:b w:val="0"/>
          <w:bCs w:val="0"/>
          <w:rtl/>
        </w:rPr>
        <w:t xml:space="preserve"> الاستخدام الفع</w:t>
      </w:r>
      <w:r w:rsidR="00917DDF">
        <w:rPr>
          <w:rFonts w:ascii="Times New Roman" w:hAnsi="Times New Roman" w:hint="cs"/>
          <w:b w:val="0"/>
          <w:bCs w:val="0"/>
          <w:rtl/>
        </w:rPr>
        <w:t>ّ</w:t>
      </w:r>
      <w:r w:rsidR="005B4E6F" w:rsidRPr="005B4E6F">
        <w:rPr>
          <w:rFonts w:ascii="Times New Roman" w:hAnsi="Times New Roman"/>
          <w:b w:val="0"/>
          <w:bCs w:val="0"/>
          <w:rtl/>
        </w:rPr>
        <w:t xml:space="preserve">ال لأنظمة </w:t>
      </w:r>
      <w:r w:rsidR="005B4E6F">
        <w:rPr>
          <w:rFonts w:ascii="Times New Roman" w:hAnsi="Times New Roman" w:hint="cs"/>
          <w:b w:val="0"/>
          <w:bCs w:val="0"/>
          <w:rtl/>
        </w:rPr>
        <w:t>الاتصالات المتنقلة الدولية</w:t>
      </w:r>
      <w:r w:rsidR="005B4E6F" w:rsidRPr="005B4E6F">
        <w:rPr>
          <w:rFonts w:ascii="Times New Roman" w:hAnsi="Times New Roman"/>
          <w:b w:val="0"/>
          <w:bCs w:val="0"/>
          <w:rtl/>
        </w:rPr>
        <w:t xml:space="preserve"> الحديثة، من الضروري أن يتو</w:t>
      </w:r>
      <w:r w:rsidR="005B4E6F">
        <w:rPr>
          <w:rFonts w:ascii="Times New Roman" w:hAnsi="Times New Roman" w:hint="cs"/>
          <w:b w:val="0"/>
          <w:bCs w:val="0"/>
          <w:rtl/>
        </w:rPr>
        <w:t>ا</w:t>
      </w:r>
      <w:r w:rsidR="005B4E6F" w:rsidRPr="005B4E6F">
        <w:rPr>
          <w:rFonts w:ascii="Times New Roman" w:hAnsi="Times New Roman"/>
          <w:b w:val="0"/>
          <w:bCs w:val="0"/>
          <w:rtl/>
        </w:rPr>
        <w:t xml:space="preserve">فر نطاق واسع من الترددات الراديوية </w:t>
      </w:r>
      <w:r w:rsidR="00F9669D">
        <w:rPr>
          <w:rFonts w:ascii="Times New Roman" w:hAnsi="Times New Roman" w:hint="cs"/>
          <w:b w:val="0"/>
          <w:bCs w:val="0"/>
          <w:rtl/>
        </w:rPr>
        <w:t>المتجاورة</w:t>
      </w:r>
      <w:r w:rsidR="005B4E6F" w:rsidRPr="005B4E6F">
        <w:rPr>
          <w:rFonts w:ascii="Times New Roman" w:hAnsi="Times New Roman"/>
          <w:b w:val="0"/>
          <w:bCs w:val="0"/>
          <w:rtl/>
        </w:rPr>
        <w:t xml:space="preserve"> لكل مشغل. </w:t>
      </w:r>
      <w:r w:rsidR="00F9669D">
        <w:rPr>
          <w:rFonts w:ascii="Times New Roman" w:hAnsi="Times New Roman" w:hint="cs"/>
          <w:b w:val="0"/>
          <w:bCs w:val="0"/>
          <w:rtl/>
        </w:rPr>
        <w:t>وتُستوفى</w:t>
      </w:r>
      <w:r w:rsidR="005B4E6F" w:rsidRPr="005B4E6F">
        <w:rPr>
          <w:rFonts w:ascii="Times New Roman" w:hAnsi="Times New Roman"/>
          <w:b w:val="0"/>
          <w:bCs w:val="0"/>
          <w:rtl/>
        </w:rPr>
        <w:t xml:space="preserve"> هذه المعايير من خلال نطاق التردد </w:t>
      </w:r>
      <w:r w:rsidR="005B4E6F" w:rsidRPr="005B4E6F">
        <w:rPr>
          <w:rFonts w:ascii="Times New Roman" w:hAnsi="Times New Roman"/>
          <w:b w:val="0"/>
          <w:bCs w:val="0"/>
        </w:rPr>
        <w:t>GHz 3</w:t>
      </w:r>
      <w:r w:rsidR="00F9669D">
        <w:rPr>
          <w:rFonts w:ascii="Times New Roman" w:hAnsi="Times New Roman"/>
          <w:b w:val="0"/>
          <w:bCs w:val="0"/>
        </w:rPr>
        <w:t>,6-3,4</w:t>
      </w:r>
      <w:r w:rsidR="005B4E6F" w:rsidRPr="005B4E6F">
        <w:rPr>
          <w:rFonts w:ascii="Times New Roman" w:hAnsi="Times New Roman"/>
          <w:b w:val="0"/>
          <w:bCs w:val="0"/>
          <w:rtl/>
        </w:rPr>
        <w:t>، الذي يمكن من خلاله استخدام</w:t>
      </w:r>
      <w:r w:rsidR="00F9669D">
        <w:rPr>
          <w:rFonts w:ascii="Times New Roman" w:hAnsi="Times New Roman"/>
          <w:b w:val="0"/>
          <w:bCs w:val="0"/>
        </w:rPr>
        <w:t xml:space="preserve"> </w:t>
      </w:r>
      <w:r w:rsidR="003006F2" w:rsidRPr="005B4E6F">
        <w:rPr>
          <w:rFonts w:ascii="Times New Roman" w:hAnsi="Times New Roman"/>
          <w:b w:val="0"/>
          <w:bCs w:val="0"/>
          <w:rtl/>
        </w:rPr>
        <w:t xml:space="preserve">طيف </w:t>
      </w:r>
      <w:r w:rsidR="003006F2">
        <w:rPr>
          <w:rFonts w:ascii="Times New Roman" w:hAnsi="Times New Roman" w:hint="cs"/>
          <w:b w:val="0"/>
          <w:bCs w:val="0"/>
          <w:rtl/>
        </w:rPr>
        <w:t>مت</w:t>
      </w:r>
      <w:r w:rsidR="003006F2" w:rsidRPr="005B4E6F">
        <w:rPr>
          <w:rFonts w:ascii="Times New Roman" w:hAnsi="Times New Roman"/>
          <w:b w:val="0"/>
          <w:bCs w:val="0"/>
          <w:rtl/>
        </w:rPr>
        <w:t>جاور</w:t>
      </w:r>
      <w:r w:rsidR="003006F2">
        <w:rPr>
          <w:rFonts w:ascii="Times New Roman" w:hAnsi="Times New Roman" w:hint="cs"/>
          <w:b w:val="0"/>
          <w:bCs w:val="0"/>
          <w:rtl/>
        </w:rPr>
        <w:t xml:space="preserve"> قدره </w:t>
      </w:r>
      <w:r w:rsidR="003006F2" w:rsidRPr="005B4E6F">
        <w:rPr>
          <w:rFonts w:ascii="Times New Roman" w:hAnsi="Times New Roman"/>
          <w:b w:val="0"/>
          <w:bCs w:val="0"/>
        </w:rPr>
        <w:t>MHz</w:t>
      </w:r>
      <w:r w:rsidR="00F76BB7">
        <w:rPr>
          <w:rFonts w:ascii="Times New Roman" w:hAnsi="Times New Roman"/>
          <w:b w:val="0"/>
          <w:bCs w:val="0"/>
        </w:rPr>
        <w:t> 200</w:t>
      </w:r>
      <w:r w:rsidR="005B4E6F" w:rsidRPr="005B4E6F">
        <w:rPr>
          <w:rFonts w:ascii="Times New Roman" w:hAnsi="Times New Roman"/>
          <w:b w:val="0"/>
          <w:bCs w:val="0"/>
          <w:rtl/>
        </w:rPr>
        <w:t xml:space="preserve">، على الرغم من أن وجود أنظمة اتصالات ساتلية تشغيلية في هذا النطاق يحول دون استخدامه للاتصالات المتنقلة الدولية في عدد من البلدان. </w:t>
      </w:r>
      <w:r w:rsidR="00F9669D">
        <w:rPr>
          <w:rFonts w:ascii="Times New Roman" w:hAnsi="Times New Roman" w:hint="cs"/>
          <w:b w:val="0"/>
          <w:bCs w:val="0"/>
          <w:rtl/>
        </w:rPr>
        <w:t>و</w:t>
      </w:r>
      <w:r w:rsidR="003006F2">
        <w:rPr>
          <w:rFonts w:ascii="Times New Roman" w:hAnsi="Times New Roman" w:hint="cs"/>
          <w:b w:val="0"/>
          <w:bCs w:val="0"/>
          <w:rtl/>
        </w:rPr>
        <w:t>س</w:t>
      </w:r>
      <w:r w:rsidR="005B4E6F" w:rsidRPr="005B4E6F">
        <w:rPr>
          <w:rFonts w:ascii="Times New Roman" w:hAnsi="Times New Roman"/>
          <w:b w:val="0"/>
          <w:bCs w:val="0"/>
          <w:rtl/>
        </w:rPr>
        <w:t xml:space="preserve">تتمتع شبكات الاتصالات المتنقلة الدولية في النطاق </w:t>
      </w:r>
      <w:r w:rsidR="00F9669D">
        <w:rPr>
          <w:rFonts w:ascii="Times New Roman" w:hAnsi="Times New Roman"/>
          <w:b w:val="0"/>
          <w:bCs w:val="0"/>
        </w:rPr>
        <w:t>GHz 4-7</w:t>
      </w:r>
      <w:r w:rsidR="00F9669D">
        <w:rPr>
          <w:rFonts w:ascii="Times New Roman" w:hAnsi="Times New Roman" w:hint="cs"/>
          <w:b w:val="0"/>
          <w:bCs w:val="0"/>
          <w:rtl/>
        </w:rPr>
        <w:t xml:space="preserve"> </w:t>
      </w:r>
      <w:r w:rsidR="005B4E6F" w:rsidRPr="005B4E6F">
        <w:rPr>
          <w:rFonts w:ascii="Times New Roman" w:hAnsi="Times New Roman"/>
          <w:b w:val="0"/>
          <w:bCs w:val="0"/>
          <w:rtl/>
        </w:rPr>
        <w:t xml:space="preserve">بقدرة عالية من حيث السعة </w:t>
      </w:r>
      <w:r w:rsidR="00F9669D">
        <w:rPr>
          <w:rFonts w:ascii="Times New Roman" w:hAnsi="Times New Roman" w:hint="cs"/>
          <w:b w:val="0"/>
          <w:bCs w:val="0"/>
          <w:rtl/>
        </w:rPr>
        <w:t>ونطاق</w:t>
      </w:r>
      <w:r w:rsidR="005B4E6F" w:rsidRPr="005B4E6F">
        <w:rPr>
          <w:rFonts w:ascii="Times New Roman" w:hAnsi="Times New Roman"/>
          <w:b w:val="0"/>
          <w:bCs w:val="0"/>
          <w:rtl/>
        </w:rPr>
        <w:t xml:space="preserve"> التغطية.</w:t>
      </w:r>
    </w:p>
    <w:p w14:paraId="0F9B499D" w14:textId="77777777" w:rsidR="00F76BB7" w:rsidRDefault="00F76BB7" w:rsidP="00F76BB7">
      <w:pPr>
        <w:rPr>
          <w:sz w:val="28"/>
          <w:szCs w:val="40"/>
          <w:rtl/>
          <w:lang w:val="en-GB" w:bidi="ar-EG"/>
        </w:rPr>
      </w:pPr>
      <w:r>
        <w:rPr>
          <w:rtl/>
        </w:rPr>
        <w:br w:type="page"/>
      </w:r>
    </w:p>
    <w:p w14:paraId="6897AD06" w14:textId="0035160B" w:rsidR="000A1F6C" w:rsidRPr="000A1F6C" w:rsidRDefault="000A1F6C" w:rsidP="000A1F6C">
      <w:pPr>
        <w:pStyle w:val="AnnexNo"/>
        <w:rPr>
          <w:lang w:val="en-US"/>
        </w:rPr>
      </w:pPr>
      <w:r>
        <w:rPr>
          <w:rFonts w:hint="cs"/>
          <w:rtl/>
        </w:rPr>
        <w:lastRenderedPageBreak/>
        <w:t>المرفق</w:t>
      </w:r>
    </w:p>
    <w:p w14:paraId="1DD5BEC9" w14:textId="10F7151A" w:rsidR="000A1F6C" w:rsidRDefault="005B4E6F" w:rsidP="000A1F6C">
      <w:pPr>
        <w:pStyle w:val="Annextitle"/>
        <w:rPr>
          <w:rtl/>
          <w:lang w:bidi="ar-EG"/>
        </w:rPr>
      </w:pPr>
      <w:r>
        <w:rPr>
          <w:rFonts w:hint="cs"/>
          <w:rtl/>
          <w:lang w:bidi="ar-EG"/>
        </w:rPr>
        <w:t xml:space="preserve">مقترح </w:t>
      </w:r>
      <w:r w:rsidR="003006F2">
        <w:rPr>
          <w:rFonts w:hint="cs"/>
          <w:rtl/>
          <w:lang w:bidi="ar-EG"/>
        </w:rPr>
        <w:t xml:space="preserve">بشأن </w:t>
      </w:r>
      <w:r>
        <w:rPr>
          <w:rFonts w:hint="cs"/>
          <w:rtl/>
          <w:lang w:bidi="ar-EG"/>
        </w:rPr>
        <w:t>بند إضافي في جدول الأعمال لتحديد</w:t>
      </w:r>
      <w:r w:rsidR="000A1F6C">
        <w:rPr>
          <w:rFonts w:hint="cs"/>
          <w:rtl/>
          <w:lang w:bidi="ar-EG"/>
        </w:rPr>
        <w:t xml:space="preserve"> </w:t>
      </w:r>
      <w:r w:rsidR="000A1F6C" w:rsidRPr="000A1F6C">
        <w:rPr>
          <w:rFonts w:hint="cs"/>
          <w:spacing w:val="-4"/>
          <w:rtl/>
          <w:lang w:bidi="ar-EG"/>
        </w:rPr>
        <w:t xml:space="preserve">نطاقي </w:t>
      </w:r>
      <w:r w:rsidR="000A1F6C" w:rsidRPr="000A1F6C">
        <w:rPr>
          <w:rFonts w:ascii="Times New Roman" w:hint="cs"/>
          <w:rtl/>
        </w:rPr>
        <w:t>التردد</w:t>
      </w:r>
      <w:r w:rsidR="000A1F6C">
        <w:rPr>
          <w:rFonts w:ascii="Times New Roman" w:hint="cs"/>
          <w:rtl/>
        </w:rPr>
        <w:t xml:space="preserve"> </w:t>
      </w:r>
      <w:r w:rsidR="000A1F6C">
        <w:rPr>
          <w:rFonts w:ascii="Times New Roman"/>
        </w:rPr>
        <w:t>MHz</w:t>
      </w:r>
      <w:r w:rsidR="000A1F6C">
        <w:rPr>
          <w:rFonts w:ascii="Times New Roman"/>
        </w:rPr>
        <w:t> </w:t>
      </w:r>
      <w:r w:rsidR="000A1F6C" w:rsidRPr="000A1F6C">
        <w:rPr>
          <w:rFonts w:ascii="Times New Roman"/>
          <w:lang w:val="en-GB"/>
        </w:rPr>
        <w:t>4</w:t>
      </w:r>
      <w:r w:rsidR="000A1F6C" w:rsidRPr="000A1F6C">
        <w:rPr>
          <w:rFonts w:ascii="Times New Roman"/>
          <w:lang w:val="en-GB"/>
        </w:rPr>
        <w:t> </w:t>
      </w:r>
      <w:r w:rsidR="000A1F6C" w:rsidRPr="000A1F6C">
        <w:rPr>
          <w:rFonts w:ascii="Times New Roman"/>
          <w:lang w:val="en-GB"/>
        </w:rPr>
        <w:t>990</w:t>
      </w:r>
      <w:r w:rsidR="000A1F6C">
        <w:rPr>
          <w:rFonts w:ascii="Times New Roman"/>
          <w:lang w:val="en-GB"/>
        </w:rPr>
        <w:t>-</w:t>
      </w:r>
      <w:r w:rsidR="000A1F6C" w:rsidRPr="000A1F6C">
        <w:rPr>
          <w:rFonts w:ascii="Times New Roman"/>
          <w:lang w:val="en-GB"/>
        </w:rPr>
        <w:t>4</w:t>
      </w:r>
      <w:r w:rsidR="000A1F6C" w:rsidRPr="000A1F6C">
        <w:rPr>
          <w:rFonts w:ascii="Times New Roman"/>
          <w:lang w:val="en-GB"/>
        </w:rPr>
        <w:t> </w:t>
      </w:r>
      <w:r w:rsidR="000A1F6C" w:rsidRPr="000A1F6C">
        <w:rPr>
          <w:rFonts w:ascii="Times New Roman"/>
          <w:lang w:val="en-GB"/>
        </w:rPr>
        <w:t>400</w:t>
      </w:r>
      <w:r w:rsidR="000A1F6C">
        <w:rPr>
          <w:rFonts w:ascii="Times New Roman" w:hint="cs"/>
          <w:rtl/>
          <w:lang w:val="en-GB" w:bidi="ar-EG"/>
        </w:rPr>
        <w:t xml:space="preserve"> و</w:t>
      </w:r>
      <w:r w:rsidR="000A1F6C">
        <w:rPr>
          <w:rFonts w:ascii="Times New Roman"/>
          <w:lang w:bidi="ar-EG"/>
        </w:rPr>
        <w:t>MHz</w:t>
      </w:r>
      <w:r w:rsidR="000A1F6C">
        <w:rPr>
          <w:rFonts w:ascii="Times New Roman"/>
          <w:lang w:bidi="ar-EG"/>
        </w:rPr>
        <w:t> </w:t>
      </w:r>
      <w:r w:rsidR="000A1F6C" w:rsidRPr="000A1F6C">
        <w:rPr>
          <w:rFonts w:ascii="Times New Roman"/>
          <w:lang w:val="en-GB" w:bidi="ar-EG"/>
        </w:rPr>
        <w:t>7</w:t>
      </w:r>
      <w:r w:rsidR="000A1F6C">
        <w:rPr>
          <w:rFonts w:ascii="Times New Roman"/>
          <w:lang w:val="en-GB" w:bidi="ar-EG"/>
        </w:rPr>
        <w:t> </w:t>
      </w:r>
      <w:r w:rsidR="000A1F6C" w:rsidRPr="000A1F6C">
        <w:rPr>
          <w:rFonts w:ascii="Times New Roman"/>
          <w:lang w:val="en-GB" w:bidi="ar-EG"/>
        </w:rPr>
        <w:t>100</w:t>
      </w:r>
      <w:r w:rsidR="000A1F6C">
        <w:rPr>
          <w:rFonts w:ascii="Times New Roman"/>
          <w:lang w:val="en-GB" w:bidi="ar-EG"/>
        </w:rPr>
        <w:t>-</w:t>
      </w:r>
      <w:r w:rsidR="000A1F6C" w:rsidRPr="000A1F6C">
        <w:rPr>
          <w:rFonts w:ascii="Times New Roman"/>
          <w:lang w:val="en-GB" w:bidi="ar-EG"/>
        </w:rPr>
        <w:t>6</w:t>
      </w:r>
      <w:r w:rsidR="000A1F6C">
        <w:rPr>
          <w:rFonts w:ascii="Times New Roman"/>
          <w:lang w:val="en-GB" w:bidi="ar-EG"/>
        </w:rPr>
        <w:t> </w:t>
      </w:r>
      <w:r w:rsidR="000A1F6C" w:rsidRPr="000A1F6C">
        <w:rPr>
          <w:rFonts w:ascii="Times New Roman"/>
          <w:lang w:val="en-GB" w:bidi="ar-EG"/>
        </w:rPr>
        <w:t>525</w:t>
      </w:r>
      <w:r w:rsidR="000A1F6C">
        <w:rPr>
          <w:rFonts w:ascii="Times New Roman" w:hint="cs"/>
          <w:rtl/>
          <w:lang w:val="en-GB" w:bidi="ar-EG"/>
        </w:rPr>
        <w:t xml:space="preserve"> </w:t>
      </w:r>
      <w:r>
        <w:rPr>
          <w:rFonts w:ascii="Times New Roman" w:hint="cs"/>
          <w:rtl/>
          <w:lang w:val="en-GB" w:bidi="ar-EG"/>
        </w:rPr>
        <w:t>من أجل الاتصالات المتنقلة الدولية</w:t>
      </w:r>
    </w:p>
    <w:p w14:paraId="2C04E54F" w14:textId="5363C68E" w:rsidR="000A1F6C" w:rsidRPr="000A1F6C" w:rsidRDefault="000A1F6C" w:rsidP="00F76BB7">
      <w:pPr>
        <w:spacing w:before="240"/>
        <w:rPr>
          <w:lang w:bidi="ar-EG"/>
        </w:rPr>
      </w:pPr>
      <w:r w:rsidRPr="00A44D1E">
        <w:rPr>
          <w:rFonts w:hint="cs"/>
          <w:b/>
          <w:bCs/>
          <w:rtl/>
        </w:rPr>
        <w:t>الموضوع:</w:t>
      </w:r>
      <w:r w:rsidRPr="00A44D1E">
        <w:rPr>
          <w:b/>
          <w:bCs/>
          <w:rtl/>
        </w:rPr>
        <w:tab/>
      </w:r>
      <w:r w:rsidRPr="000A1F6C">
        <w:rPr>
          <w:rFonts w:hint="cs"/>
          <w:rtl/>
        </w:rPr>
        <w:t>مقترح ل</w:t>
      </w:r>
      <w:r w:rsidRPr="000A1F6C">
        <w:rPr>
          <w:rtl/>
        </w:rPr>
        <w:t xml:space="preserve">بند جديد </w:t>
      </w:r>
      <w:r w:rsidRPr="000A1F6C">
        <w:rPr>
          <w:rFonts w:hint="cs"/>
          <w:rtl/>
        </w:rPr>
        <w:t>في</w:t>
      </w:r>
      <w:r w:rsidRPr="000A1F6C">
        <w:rPr>
          <w:rtl/>
        </w:rPr>
        <w:t xml:space="preserve"> جدول أعمال </w:t>
      </w:r>
      <w:r w:rsidRPr="000A1F6C">
        <w:rPr>
          <w:rFonts w:hint="cs"/>
          <w:rtl/>
        </w:rPr>
        <w:t xml:space="preserve">المؤتمر العالمي للاتصالات الراديوية لعام </w:t>
      </w:r>
      <w:r w:rsidRPr="000A1F6C">
        <w:t>2023</w:t>
      </w:r>
    </w:p>
    <w:p w14:paraId="52DDDBB1" w14:textId="77777777" w:rsidR="000A1F6C" w:rsidRPr="000A1F6C" w:rsidRDefault="000A1F6C" w:rsidP="00917DDF">
      <w:pPr>
        <w:spacing w:before="240" w:after="120"/>
        <w:rPr>
          <w:rtl/>
        </w:rPr>
      </w:pPr>
      <w:r w:rsidRPr="00A44D1E">
        <w:rPr>
          <w:rFonts w:hint="cs"/>
          <w:b/>
          <w:bCs/>
          <w:rtl/>
        </w:rPr>
        <w:t>المصدر:</w:t>
      </w:r>
      <w:r>
        <w:rPr>
          <w:b/>
          <w:bCs/>
          <w:rtl/>
        </w:rPr>
        <w:tab/>
      </w:r>
      <w:r w:rsidRPr="000A1F6C">
        <w:rPr>
          <w:rtl/>
        </w:rPr>
        <w:t xml:space="preserve">الكومنولث الإقليمي في مجال الاتصالات </w:t>
      </w:r>
      <w:r w:rsidRPr="000A1F6C">
        <w:t>(RCC)</w:t>
      </w:r>
    </w:p>
    <w:tbl>
      <w:tblPr>
        <w:bidiVisual/>
        <w:tblW w:w="0" w:type="auto"/>
        <w:tblLook w:val="04A0" w:firstRow="1" w:lastRow="0" w:firstColumn="1" w:lastColumn="0" w:noHBand="0" w:noVBand="1"/>
      </w:tblPr>
      <w:tblGrid>
        <w:gridCol w:w="4819"/>
        <w:gridCol w:w="4820"/>
      </w:tblGrid>
      <w:tr w:rsidR="000A1F6C" w:rsidRPr="00A44D1E" w14:paraId="2834037B" w14:textId="77777777" w:rsidTr="00556B8B">
        <w:tc>
          <w:tcPr>
            <w:tcW w:w="9639" w:type="dxa"/>
            <w:gridSpan w:val="2"/>
            <w:tcBorders>
              <w:top w:val="single" w:sz="4" w:space="0" w:color="auto"/>
              <w:left w:val="nil"/>
              <w:bottom w:val="single" w:sz="4" w:space="0" w:color="auto"/>
              <w:right w:val="nil"/>
            </w:tcBorders>
          </w:tcPr>
          <w:p w14:paraId="244206E5" w14:textId="77777777" w:rsidR="000A1F6C" w:rsidRPr="00005B71" w:rsidRDefault="000A1F6C" w:rsidP="00556B8B">
            <w:pPr>
              <w:spacing w:before="70"/>
              <w:ind w:left="2268" w:hanging="2268"/>
              <w:jc w:val="left"/>
              <w:rPr>
                <w:b/>
                <w:bCs/>
                <w:rtl/>
              </w:rPr>
            </w:pPr>
            <w:r w:rsidRPr="00005B71">
              <w:rPr>
                <w:rFonts w:hint="cs"/>
                <w:b/>
                <w:bCs/>
                <w:rtl/>
              </w:rPr>
              <w:t>المقترح:</w:t>
            </w:r>
          </w:p>
          <w:p w14:paraId="140F40C2" w14:textId="7026BA23" w:rsidR="000A1F6C" w:rsidRPr="005B4E6F" w:rsidRDefault="005B4E6F" w:rsidP="005B4E6F">
            <w:pPr>
              <w:spacing w:before="70"/>
              <w:jc w:val="left"/>
              <w:rPr>
                <w:i/>
                <w:iCs/>
                <w:rtl/>
                <w:lang w:val="fr-CH" w:bidi="ar-SY"/>
              </w:rPr>
            </w:pPr>
            <w:r>
              <w:rPr>
                <w:rFonts w:hint="cs"/>
                <w:i/>
                <w:iCs/>
                <w:rtl/>
              </w:rPr>
              <w:t xml:space="preserve">دراسة مسألة تحديد نطاقي التردد </w:t>
            </w:r>
            <w:r>
              <w:rPr>
                <w:i/>
                <w:iCs/>
              </w:rPr>
              <w:t>MHz 4 990-4 400</w:t>
            </w:r>
            <w:r>
              <w:rPr>
                <w:rFonts w:hint="cs"/>
                <w:i/>
                <w:iCs/>
                <w:rtl/>
                <w:lang w:val="fr-CH" w:bidi="ar-SY"/>
              </w:rPr>
              <w:t xml:space="preserve"> و</w:t>
            </w:r>
            <w:r>
              <w:rPr>
                <w:i/>
                <w:iCs/>
                <w:lang w:bidi="ar-SY"/>
              </w:rPr>
              <w:t>MHz 7 100-6 525</w:t>
            </w:r>
            <w:r>
              <w:rPr>
                <w:rFonts w:hint="cs"/>
                <w:i/>
                <w:iCs/>
                <w:rtl/>
                <w:lang w:bidi="ar-SY"/>
              </w:rPr>
              <w:t xml:space="preserve"> من أجل ا</w:t>
            </w:r>
            <w:r>
              <w:rPr>
                <w:rFonts w:hint="cs"/>
                <w:i/>
                <w:iCs/>
                <w:rtl/>
                <w:lang w:val="fr-CH" w:bidi="ar-SY"/>
              </w:rPr>
              <w:t xml:space="preserve">لاتصالات المتنقلة الدولية وفقاً للقرار </w:t>
            </w:r>
            <w:r w:rsidRPr="005B4E6F">
              <w:rPr>
                <w:b/>
                <w:bCs/>
                <w:i/>
                <w:iCs/>
                <w:lang w:val="fr-CH" w:bidi="ar-SY"/>
              </w:rPr>
              <w:t>[RCC/IMT-4/7GHz] (WRC-19)</w:t>
            </w:r>
          </w:p>
        </w:tc>
      </w:tr>
      <w:tr w:rsidR="000A1F6C" w:rsidRPr="00A44D1E" w14:paraId="2F1DA2AD" w14:textId="77777777" w:rsidTr="00556B8B">
        <w:tc>
          <w:tcPr>
            <w:tcW w:w="9639" w:type="dxa"/>
            <w:gridSpan w:val="2"/>
            <w:tcBorders>
              <w:top w:val="single" w:sz="4" w:space="0" w:color="auto"/>
              <w:left w:val="nil"/>
              <w:bottom w:val="single" w:sz="4" w:space="0" w:color="auto"/>
              <w:right w:val="nil"/>
            </w:tcBorders>
          </w:tcPr>
          <w:p w14:paraId="6E765794" w14:textId="77777777" w:rsidR="000A1F6C" w:rsidRPr="00A44D1E" w:rsidRDefault="000A1F6C" w:rsidP="00556B8B">
            <w:pPr>
              <w:spacing w:before="70"/>
              <w:ind w:left="2268" w:hanging="2268"/>
              <w:jc w:val="left"/>
              <w:rPr>
                <w:b/>
                <w:bCs/>
                <w:i/>
                <w:iCs/>
                <w:rtl/>
              </w:rPr>
            </w:pPr>
            <w:r w:rsidRPr="00A44D1E">
              <w:rPr>
                <w:rFonts w:hint="cs"/>
                <w:b/>
                <w:bCs/>
                <w:i/>
                <w:iCs/>
                <w:rtl/>
              </w:rPr>
              <w:t>الخلفية/الأسباب الداعية إلى المقترح:</w:t>
            </w:r>
          </w:p>
          <w:p w14:paraId="4D0AB70F" w14:textId="6BBD9799" w:rsidR="000A1F6C" w:rsidRPr="000A1F6C" w:rsidRDefault="005B4E6F" w:rsidP="00556B8B">
            <w:pPr>
              <w:spacing w:before="70"/>
              <w:jc w:val="left"/>
              <w:rPr>
                <w:i/>
                <w:iCs/>
                <w:rtl/>
                <w:lang w:bidi="ar-EG"/>
              </w:rPr>
            </w:pPr>
            <w:r w:rsidRPr="005B4E6F">
              <w:rPr>
                <w:i/>
                <w:iCs/>
                <w:rtl/>
                <w:lang w:bidi="ar-EG"/>
              </w:rPr>
              <w:t xml:space="preserve">لضمان التطوير العالمي/الإقليمي لأنظمة الاتصالات المتنقلة الدولية ذات </w:t>
            </w:r>
            <w:r w:rsidR="00005B71">
              <w:rPr>
                <w:rFonts w:hint="cs"/>
                <w:i/>
                <w:iCs/>
                <w:rtl/>
                <w:lang w:bidi="ar-EG"/>
              </w:rPr>
              <w:t>القدرة العالية ونطاق التغطية الكبير</w:t>
            </w:r>
            <w:r w:rsidRPr="005B4E6F">
              <w:rPr>
                <w:i/>
                <w:iCs/>
                <w:rtl/>
                <w:lang w:bidi="ar-EG"/>
              </w:rPr>
              <w:t>.</w:t>
            </w:r>
          </w:p>
        </w:tc>
      </w:tr>
      <w:tr w:rsidR="000A1F6C" w:rsidRPr="00A44D1E" w14:paraId="07D517FB" w14:textId="77777777" w:rsidTr="00556B8B">
        <w:tc>
          <w:tcPr>
            <w:tcW w:w="9639" w:type="dxa"/>
            <w:gridSpan w:val="2"/>
            <w:tcBorders>
              <w:top w:val="single" w:sz="4" w:space="0" w:color="auto"/>
              <w:left w:val="nil"/>
              <w:bottom w:val="single" w:sz="4" w:space="0" w:color="auto"/>
              <w:right w:val="nil"/>
            </w:tcBorders>
          </w:tcPr>
          <w:p w14:paraId="1EF693BA" w14:textId="77777777" w:rsidR="000A1F6C" w:rsidRPr="00A44D1E" w:rsidRDefault="000A1F6C" w:rsidP="00556B8B">
            <w:pPr>
              <w:spacing w:before="70"/>
              <w:ind w:left="2268" w:hanging="2268"/>
              <w:jc w:val="left"/>
              <w:rPr>
                <w:b/>
                <w:bCs/>
                <w:i/>
                <w:iCs/>
                <w:rtl/>
              </w:rPr>
            </w:pPr>
            <w:r w:rsidRPr="00A44D1E">
              <w:rPr>
                <w:rFonts w:hint="cs"/>
                <w:b/>
                <w:bCs/>
                <w:i/>
                <w:iCs/>
                <w:rtl/>
              </w:rPr>
              <w:t>خدمات الاتصالات الراديوية المعنية:</w:t>
            </w:r>
          </w:p>
          <w:p w14:paraId="748E07FB" w14:textId="04F8C8B4" w:rsidR="000A1F6C" w:rsidRPr="000A1F6C" w:rsidRDefault="000A1F6C" w:rsidP="00556B8B">
            <w:pPr>
              <w:spacing w:before="70"/>
              <w:ind w:left="2268" w:hanging="2268"/>
              <w:jc w:val="left"/>
              <w:rPr>
                <w:i/>
                <w:iCs/>
              </w:rPr>
            </w:pPr>
            <w:r w:rsidRPr="005B4E6F">
              <w:rPr>
                <w:rFonts w:hint="cs"/>
                <w:i/>
                <w:iCs/>
                <w:rtl/>
              </w:rPr>
              <w:t>الخدمة الثابتة، الخدمة ا</w:t>
            </w:r>
            <w:r w:rsidR="005B4E6F">
              <w:rPr>
                <w:rFonts w:hint="cs"/>
                <w:i/>
                <w:iCs/>
                <w:rtl/>
              </w:rPr>
              <w:t>لثابتة الساتلية، خدمة علم الفلك الراديوي، خدمة استكشاف الأرض الساتلية (المنفعلة)</w:t>
            </w:r>
          </w:p>
        </w:tc>
      </w:tr>
      <w:tr w:rsidR="000A1F6C" w:rsidRPr="00A44D1E" w14:paraId="2034C121" w14:textId="77777777" w:rsidTr="00556B8B">
        <w:tc>
          <w:tcPr>
            <w:tcW w:w="9639" w:type="dxa"/>
            <w:gridSpan w:val="2"/>
            <w:tcBorders>
              <w:top w:val="single" w:sz="4" w:space="0" w:color="auto"/>
              <w:left w:val="nil"/>
              <w:bottom w:val="single" w:sz="4" w:space="0" w:color="auto"/>
              <w:right w:val="nil"/>
            </w:tcBorders>
          </w:tcPr>
          <w:p w14:paraId="1505ABF6" w14:textId="77777777" w:rsidR="000A1F6C" w:rsidRPr="00A44D1E" w:rsidRDefault="000A1F6C" w:rsidP="00556B8B">
            <w:pPr>
              <w:spacing w:before="70"/>
              <w:ind w:left="2268" w:hanging="2268"/>
              <w:jc w:val="left"/>
              <w:rPr>
                <w:b/>
                <w:bCs/>
                <w:i/>
                <w:iCs/>
                <w:rtl/>
              </w:rPr>
            </w:pPr>
            <w:r w:rsidRPr="00A44D1E">
              <w:rPr>
                <w:rFonts w:hint="cs"/>
                <w:b/>
                <w:bCs/>
                <w:i/>
                <w:iCs/>
                <w:rtl/>
              </w:rPr>
              <w:t>بيان الصعوبات المحتملة:</w:t>
            </w:r>
          </w:p>
          <w:p w14:paraId="15A2C38D" w14:textId="7AE670CE" w:rsidR="000A1F6C" w:rsidRPr="000A1F6C" w:rsidRDefault="005B4E6F" w:rsidP="00556B8B">
            <w:pPr>
              <w:spacing w:before="70"/>
              <w:ind w:left="2268" w:hanging="2268"/>
              <w:jc w:val="left"/>
              <w:rPr>
                <w:i/>
                <w:iCs/>
              </w:rPr>
            </w:pPr>
            <w:r>
              <w:rPr>
                <w:rFonts w:hint="cs"/>
                <w:i/>
                <w:iCs/>
                <w:rtl/>
              </w:rPr>
              <w:t>من الضروري إجراء دراسات توافق.</w:t>
            </w:r>
          </w:p>
        </w:tc>
      </w:tr>
      <w:tr w:rsidR="000A1F6C" w:rsidRPr="00A44D1E" w14:paraId="35230817" w14:textId="77777777" w:rsidTr="00556B8B">
        <w:tc>
          <w:tcPr>
            <w:tcW w:w="9639" w:type="dxa"/>
            <w:gridSpan w:val="2"/>
            <w:tcBorders>
              <w:top w:val="single" w:sz="4" w:space="0" w:color="auto"/>
              <w:left w:val="nil"/>
              <w:bottom w:val="single" w:sz="4" w:space="0" w:color="auto"/>
              <w:right w:val="nil"/>
            </w:tcBorders>
          </w:tcPr>
          <w:p w14:paraId="22E1DEB7" w14:textId="77777777" w:rsidR="000A1F6C" w:rsidRPr="00A44D1E" w:rsidRDefault="000A1F6C" w:rsidP="00556B8B">
            <w:pPr>
              <w:spacing w:before="70"/>
              <w:ind w:left="2268" w:hanging="2268"/>
              <w:jc w:val="left"/>
              <w:rPr>
                <w:b/>
                <w:bCs/>
                <w:i/>
                <w:iCs/>
                <w:rtl/>
              </w:rPr>
            </w:pPr>
            <w:r w:rsidRPr="00A44D1E">
              <w:rPr>
                <w:rFonts w:hint="cs"/>
                <w:b/>
                <w:bCs/>
                <w:i/>
                <w:iCs/>
                <w:rtl/>
              </w:rPr>
              <w:t>الدراسات السابقة أو الجارية حول الموضوع:</w:t>
            </w:r>
          </w:p>
          <w:p w14:paraId="4E29D025" w14:textId="5207F936" w:rsidR="000A1F6C" w:rsidRPr="005B4E6F" w:rsidRDefault="005B4E6F" w:rsidP="005B4E6F">
            <w:pPr>
              <w:tabs>
                <w:tab w:val="clear" w:pos="2268"/>
              </w:tabs>
              <w:spacing w:before="70"/>
              <w:jc w:val="left"/>
              <w:rPr>
                <w:i/>
                <w:iCs/>
                <w:rtl/>
                <w:lang w:val="fr-CH" w:bidi="ar-SY"/>
              </w:rPr>
            </w:pPr>
            <w:r>
              <w:rPr>
                <w:rFonts w:hint="cs"/>
                <w:i/>
                <w:iCs/>
                <w:rtl/>
                <w:lang w:bidi="ar-SY"/>
              </w:rPr>
              <w:t>فيما يتعلق بنطاق التردد</w:t>
            </w:r>
            <w:r w:rsidR="000A1F6C" w:rsidRPr="000A1F6C">
              <w:rPr>
                <w:rFonts w:hint="cs"/>
                <w:i/>
                <w:iCs/>
                <w:rtl/>
              </w:rPr>
              <w:t xml:space="preserve"> </w:t>
            </w:r>
            <w:r w:rsidR="000A1F6C" w:rsidRPr="000A1F6C">
              <w:rPr>
                <w:i/>
                <w:iCs/>
              </w:rPr>
              <w:t>MHz </w:t>
            </w:r>
            <w:r w:rsidR="000A1F6C" w:rsidRPr="000A1F6C">
              <w:rPr>
                <w:i/>
                <w:iCs/>
                <w:lang w:val="en-GB"/>
              </w:rPr>
              <w:t>4 990-4</w:t>
            </w:r>
            <w:r>
              <w:rPr>
                <w:i/>
                <w:iCs/>
                <w:lang w:val="en-GB"/>
              </w:rPr>
              <w:t> </w:t>
            </w:r>
            <w:r w:rsidR="000A1F6C" w:rsidRPr="000A1F6C">
              <w:rPr>
                <w:i/>
                <w:iCs/>
                <w:lang w:val="en-GB"/>
              </w:rPr>
              <w:t>400</w:t>
            </w:r>
            <w:r>
              <w:rPr>
                <w:rFonts w:hint="cs"/>
                <w:i/>
                <w:iCs/>
                <w:rtl/>
                <w:lang w:val="en-GB"/>
              </w:rPr>
              <w:t xml:space="preserve">، تقرير الاجتماع التحضيري للمؤتمر المقدم إلى المؤتمر </w:t>
            </w:r>
            <w:r>
              <w:rPr>
                <w:i/>
                <w:iCs/>
              </w:rPr>
              <w:t>WRC-15</w:t>
            </w:r>
            <w:r>
              <w:rPr>
                <w:rFonts w:hint="cs"/>
                <w:i/>
                <w:iCs/>
                <w:rtl/>
              </w:rPr>
              <w:t xml:space="preserve"> </w:t>
            </w:r>
            <w:r>
              <w:rPr>
                <w:rFonts w:hint="cs"/>
                <w:i/>
                <w:iCs/>
                <w:rtl/>
                <w:lang w:val="fr-CH" w:bidi="ar-SY"/>
              </w:rPr>
              <w:t xml:space="preserve">(البند </w:t>
            </w:r>
            <w:r>
              <w:rPr>
                <w:i/>
                <w:iCs/>
                <w:lang w:bidi="ar-SY"/>
              </w:rPr>
              <w:t>1.1</w:t>
            </w:r>
            <w:r>
              <w:rPr>
                <w:rFonts w:hint="cs"/>
                <w:i/>
                <w:iCs/>
                <w:rtl/>
                <w:lang w:val="fr-CH" w:bidi="ar-SY"/>
              </w:rPr>
              <w:t>)</w:t>
            </w:r>
          </w:p>
        </w:tc>
      </w:tr>
      <w:tr w:rsidR="000A1F6C" w:rsidRPr="00A44D1E" w14:paraId="360D8254" w14:textId="77777777" w:rsidTr="00556B8B">
        <w:tc>
          <w:tcPr>
            <w:tcW w:w="4819" w:type="dxa"/>
            <w:tcBorders>
              <w:top w:val="single" w:sz="4" w:space="0" w:color="auto"/>
              <w:left w:val="nil"/>
              <w:bottom w:val="single" w:sz="4" w:space="0" w:color="auto"/>
              <w:right w:val="single" w:sz="4" w:space="0" w:color="auto"/>
            </w:tcBorders>
          </w:tcPr>
          <w:p w14:paraId="1BFA1C5F" w14:textId="77777777" w:rsidR="000A1F6C" w:rsidRPr="00A44D1E" w:rsidRDefault="000A1F6C" w:rsidP="00556B8B">
            <w:pPr>
              <w:spacing w:before="70"/>
              <w:rPr>
                <w:b/>
                <w:i/>
                <w:color w:val="000000"/>
                <w:rtl/>
              </w:rPr>
            </w:pPr>
            <w:r w:rsidRPr="00A44D1E">
              <w:rPr>
                <w:rFonts w:hint="cs"/>
                <w:b/>
                <w:bCs/>
                <w:i/>
                <w:iCs/>
                <w:rtl/>
              </w:rPr>
              <w:t>الجهة المطلوب منها أن تقوم بالدراسة:</w:t>
            </w:r>
          </w:p>
          <w:p w14:paraId="651F1CF6" w14:textId="1CB23CC0" w:rsidR="000A1F6C" w:rsidRPr="000A1F6C" w:rsidRDefault="000A1F6C" w:rsidP="00556B8B">
            <w:pPr>
              <w:spacing w:before="70"/>
              <w:rPr>
                <w:b/>
                <w:i/>
                <w:color w:val="000000"/>
                <w:rtl/>
                <w:lang w:bidi="ar-EG"/>
              </w:rPr>
            </w:pPr>
            <w:r w:rsidRPr="000A1F6C">
              <w:rPr>
                <w:rFonts w:hint="cs"/>
                <w:b/>
                <w:i/>
                <w:color w:val="000000"/>
                <w:rtl/>
              </w:rPr>
              <w:t xml:space="preserve">لجنة الدراسات </w:t>
            </w:r>
            <w:r>
              <w:rPr>
                <w:bCs/>
                <w:i/>
                <w:color w:val="000000"/>
              </w:rPr>
              <w:t>5</w:t>
            </w:r>
          </w:p>
        </w:tc>
        <w:tc>
          <w:tcPr>
            <w:tcW w:w="4820" w:type="dxa"/>
            <w:tcBorders>
              <w:top w:val="single" w:sz="4" w:space="0" w:color="auto"/>
              <w:left w:val="single" w:sz="4" w:space="0" w:color="auto"/>
              <w:bottom w:val="single" w:sz="4" w:space="0" w:color="auto"/>
              <w:right w:val="nil"/>
            </w:tcBorders>
          </w:tcPr>
          <w:p w14:paraId="75A6E8E6" w14:textId="77777777" w:rsidR="000A1F6C" w:rsidRPr="00A44D1E" w:rsidRDefault="000A1F6C" w:rsidP="00556B8B">
            <w:pPr>
              <w:spacing w:before="70"/>
              <w:rPr>
                <w:b/>
                <w:bCs/>
                <w:i/>
                <w:iCs/>
                <w:rtl/>
              </w:rPr>
            </w:pPr>
            <w:r w:rsidRPr="00A44D1E">
              <w:rPr>
                <w:rFonts w:hint="cs"/>
                <w:b/>
                <w:bCs/>
                <w:i/>
                <w:iCs/>
                <w:rtl/>
              </w:rPr>
              <w:t>بالاشتراك مع:</w:t>
            </w:r>
          </w:p>
          <w:p w14:paraId="1F41B019" w14:textId="042E4A2D" w:rsidR="000A1F6C" w:rsidRPr="000A1F6C" w:rsidRDefault="000A1F6C" w:rsidP="00556B8B">
            <w:pPr>
              <w:spacing w:before="70"/>
              <w:rPr>
                <w:b/>
                <w:i/>
                <w:color w:val="000000"/>
              </w:rPr>
            </w:pPr>
            <w:r w:rsidRPr="000A1F6C">
              <w:rPr>
                <w:rFonts w:hint="cs"/>
                <w:b/>
                <w:i/>
                <w:color w:val="000000"/>
                <w:rtl/>
              </w:rPr>
              <w:t xml:space="preserve">لجنة الدراسات </w:t>
            </w:r>
            <w:r w:rsidRPr="000A1F6C">
              <w:rPr>
                <w:bCs/>
                <w:i/>
                <w:color w:val="000000"/>
              </w:rPr>
              <w:t>4</w:t>
            </w:r>
          </w:p>
        </w:tc>
      </w:tr>
      <w:tr w:rsidR="000A1F6C" w:rsidRPr="00A44D1E" w14:paraId="3FB1B65E" w14:textId="77777777" w:rsidTr="00556B8B">
        <w:tc>
          <w:tcPr>
            <w:tcW w:w="9639" w:type="dxa"/>
            <w:gridSpan w:val="2"/>
            <w:tcBorders>
              <w:top w:val="single" w:sz="4" w:space="0" w:color="auto"/>
              <w:left w:val="nil"/>
              <w:bottom w:val="single" w:sz="4" w:space="0" w:color="auto"/>
              <w:right w:val="nil"/>
            </w:tcBorders>
          </w:tcPr>
          <w:p w14:paraId="3F4DA2CA" w14:textId="77777777" w:rsidR="000A1F6C" w:rsidRPr="00A44D1E" w:rsidRDefault="000A1F6C" w:rsidP="00556B8B">
            <w:pPr>
              <w:spacing w:before="70"/>
              <w:rPr>
                <w:b/>
                <w:i/>
                <w:rtl/>
                <w:lang w:bidi="ar-EG"/>
              </w:rPr>
            </w:pPr>
            <w:r w:rsidRPr="00A44D1E">
              <w:rPr>
                <w:rFonts w:hint="cs"/>
                <w:b/>
                <w:bCs/>
                <w:i/>
                <w:iCs/>
                <w:rtl/>
              </w:rPr>
              <w:t>لجان الدراسات المعنية في قطاع الاتصالات الراديوية:</w:t>
            </w:r>
          </w:p>
          <w:p w14:paraId="206AE3CB" w14:textId="3BC16C3A" w:rsidR="000A1F6C" w:rsidRPr="000A1F6C" w:rsidRDefault="000A1F6C" w:rsidP="00556B8B">
            <w:pPr>
              <w:spacing w:before="70"/>
              <w:rPr>
                <w:iCs/>
                <w:lang w:bidi="ar-EG"/>
              </w:rPr>
            </w:pPr>
            <w:r w:rsidRPr="000A1F6C">
              <w:rPr>
                <w:rFonts w:hint="cs"/>
                <w:iCs/>
                <w:rtl/>
                <w:lang w:bidi="ar-EG"/>
              </w:rPr>
              <w:t xml:space="preserve">لجنة الدراسات </w:t>
            </w:r>
            <w:r w:rsidRPr="000A1F6C">
              <w:rPr>
                <w:i/>
                <w:lang w:bidi="ar-EG"/>
              </w:rPr>
              <w:t>7</w:t>
            </w:r>
          </w:p>
        </w:tc>
      </w:tr>
      <w:tr w:rsidR="000A1F6C" w:rsidRPr="00A44D1E" w14:paraId="55DF19B3" w14:textId="77777777" w:rsidTr="00556B8B">
        <w:tc>
          <w:tcPr>
            <w:tcW w:w="9639" w:type="dxa"/>
            <w:gridSpan w:val="2"/>
            <w:tcBorders>
              <w:top w:val="single" w:sz="4" w:space="0" w:color="auto"/>
              <w:left w:val="nil"/>
              <w:bottom w:val="single" w:sz="4" w:space="0" w:color="auto"/>
              <w:right w:val="nil"/>
            </w:tcBorders>
          </w:tcPr>
          <w:p w14:paraId="1FAE02E6" w14:textId="77777777" w:rsidR="000A1F6C" w:rsidRPr="00A44D1E" w:rsidRDefault="000A1F6C" w:rsidP="00556B8B">
            <w:pPr>
              <w:spacing w:before="70"/>
              <w:rPr>
                <w:b/>
                <w:i/>
                <w:rtl/>
              </w:rPr>
            </w:pPr>
            <w:r w:rsidRPr="00A44D1E">
              <w:rPr>
                <w:rFonts w:hint="cs"/>
                <w:b/>
                <w:bCs/>
                <w:i/>
                <w:iCs/>
                <w:rtl/>
              </w:rPr>
              <w:t xml:space="preserve">الآثار المترتبة على المقترح من حيث استعمال موارد الاتحاد، بما فيها الآثار المالية (انظر الرقم </w:t>
            </w:r>
            <w:r w:rsidRPr="00A44D1E">
              <w:rPr>
                <w:b/>
                <w:bCs/>
                <w:i/>
                <w:iCs/>
              </w:rPr>
              <w:t>126</w:t>
            </w:r>
            <w:r w:rsidRPr="00A44D1E">
              <w:rPr>
                <w:rFonts w:hint="cs"/>
                <w:b/>
                <w:bCs/>
                <w:i/>
                <w:iCs/>
                <w:rtl/>
              </w:rPr>
              <w:t xml:space="preserve"> في الاتفاقية):</w:t>
            </w:r>
          </w:p>
          <w:p w14:paraId="71B207B8" w14:textId="77777777" w:rsidR="000A1F6C" w:rsidRPr="000A1F6C" w:rsidRDefault="000A1F6C" w:rsidP="00556B8B">
            <w:pPr>
              <w:spacing w:before="70"/>
              <w:rPr>
                <w:b/>
                <w:i/>
                <w:lang w:bidi="ar-EG"/>
              </w:rPr>
            </w:pPr>
            <w:r w:rsidRPr="005B4E6F">
              <w:rPr>
                <w:rFonts w:hint="cs"/>
                <w:b/>
                <w:i/>
                <w:rtl/>
                <w:lang w:bidi="ar-EG"/>
              </w:rPr>
              <w:t>لا شيء.</w:t>
            </w:r>
            <w:r w:rsidRPr="005B4E6F">
              <w:rPr>
                <w:b/>
                <w:i/>
                <w:rtl/>
                <w:lang w:bidi="ar-EG"/>
              </w:rPr>
              <w:t xml:space="preserve"> </w:t>
            </w:r>
            <w:r w:rsidRPr="005B4E6F">
              <w:rPr>
                <w:rFonts w:hint="cs"/>
                <w:b/>
                <w:i/>
                <w:rtl/>
                <w:lang w:bidi="ar-EG"/>
              </w:rPr>
              <w:t>كل شيء سيجري</w:t>
            </w:r>
            <w:r w:rsidRPr="005B4E6F">
              <w:rPr>
                <w:b/>
                <w:i/>
                <w:rtl/>
                <w:lang w:bidi="ar-EG"/>
              </w:rPr>
              <w:t xml:space="preserve"> في إطار لجان الدراسات الحالية وفرق العمل التابعة لها.</w:t>
            </w:r>
          </w:p>
        </w:tc>
      </w:tr>
      <w:tr w:rsidR="000A1F6C" w:rsidRPr="00A44D1E" w14:paraId="4E9944E9" w14:textId="77777777" w:rsidTr="00556B8B">
        <w:tc>
          <w:tcPr>
            <w:tcW w:w="4819" w:type="dxa"/>
            <w:tcBorders>
              <w:top w:val="single" w:sz="4" w:space="0" w:color="auto"/>
              <w:left w:val="nil"/>
              <w:bottom w:val="single" w:sz="4" w:space="0" w:color="auto"/>
              <w:right w:val="nil"/>
            </w:tcBorders>
          </w:tcPr>
          <w:p w14:paraId="6AE9CB9B" w14:textId="77777777" w:rsidR="000A1F6C" w:rsidRPr="00A44D1E" w:rsidRDefault="000A1F6C" w:rsidP="00556B8B">
            <w:pPr>
              <w:spacing w:before="70"/>
              <w:rPr>
                <w:b/>
                <w:iCs/>
              </w:rPr>
            </w:pPr>
            <w:r w:rsidRPr="00A44D1E">
              <w:rPr>
                <w:rFonts w:hint="cs"/>
                <w:b/>
                <w:bCs/>
                <w:i/>
                <w:iCs/>
                <w:rtl/>
              </w:rPr>
              <w:t xml:space="preserve">مقترح إقليمي مشترك: </w:t>
            </w:r>
            <w:r w:rsidRPr="00A44D1E">
              <w:rPr>
                <w:rFonts w:hint="cs"/>
                <w:rtl/>
              </w:rPr>
              <w:t>نعم</w:t>
            </w:r>
          </w:p>
        </w:tc>
        <w:tc>
          <w:tcPr>
            <w:tcW w:w="4820" w:type="dxa"/>
            <w:tcBorders>
              <w:top w:val="single" w:sz="4" w:space="0" w:color="auto"/>
              <w:left w:val="nil"/>
              <w:bottom w:val="single" w:sz="4" w:space="0" w:color="auto"/>
              <w:right w:val="nil"/>
            </w:tcBorders>
          </w:tcPr>
          <w:p w14:paraId="2634E283" w14:textId="77777777" w:rsidR="000A1F6C" w:rsidRPr="00A44D1E" w:rsidRDefault="000A1F6C" w:rsidP="00556B8B">
            <w:pPr>
              <w:spacing w:before="70"/>
              <w:rPr>
                <w:b/>
                <w:iCs/>
              </w:rPr>
            </w:pPr>
            <w:r w:rsidRPr="00A44D1E">
              <w:rPr>
                <w:rFonts w:hint="cs"/>
                <w:b/>
                <w:bCs/>
                <w:i/>
                <w:iCs/>
                <w:rtl/>
              </w:rPr>
              <w:t xml:space="preserve">مقترح من عدة بلدان: </w:t>
            </w:r>
            <w:r w:rsidRPr="00A44D1E">
              <w:rPr>
                <w:rFonts w:hint="cs"/>
                <w:rtl/>
              </w:rPr>
              <w:t>لا</w:t>
            </w:r>
          </w:p>
          <w:p w14:paraId="55E26FF7" w14:textId="77777777" w:rsidR="000A1F6C" w:rsidRPr="00A44D1E" w:rsidRDefault="000A1F6C" w:rsidP="00556B8B">
            <w:pPr>
              <w:spacing w:before="70"/>
              <w:rPr>
                <w:b/>
                <w:i/>
              </w:rPr>
            </w:pPr>
            <w:r w:rsidRPr="00A44D1E">
              <w:rPr>
                <w:rFonts w:hint="cs"/>
                <w:b/>
                <w:bCs/>
                <w:i/>
                <w:iCs/>
                <w:rtl/>
              </w:rPr>
              <w:t>عدد البلدان:</w:t>
            </w:r>
          </w:p>
          <w:p w14:paraId="6AEE2F4B" w14:textId="77777777" w:rsidR="000A1F6C" w:rsidRPr="00A44D1E" w:rsidRDefault="000A1F6C" w:rsidP="00556B8B">
            <w:pPr>
              <w:spacing w:before="70"/>
              <w:rPr>
                <w:b/>
                <w:i/>
              </w:rPr>
            </w:pPr>
          </w:p>
        </w:tc>
      </w:tr>
      <w:tr w:rsidR="000A1F6C" w:rsidRPr="00252FFF" w14:paraId="114802F7" w14:textId="77777777" w:rsidTr="00556B8B">
        <w:tc>
          <w:tcPr>
            <w:tcW w:w="9639" w:type="dxa"/>
            <w:gridSpan w:val="2"/>
            <w:tcBorders>
              <w:top w:val="single" w:sz="4" w:space="0" w:color="auto"/>
              <w:left w:val="nil"/>
              <w:bottom w:val="nil"/>
              <w:right w:val="nil"/>
            </w:tcBorders>
          </w:tcPr>
          <w:p w14:paraId="68F57170" w14:textId="77777777" w:rsidR="000A1F6C" w:rsidRDefault="000A1F6C" w:rsidP="00556B8B">
            <w:pPr>
              <w:spacing w:before="70"/>
              <w:rPr>
                <w:b/>
                <w:i/>
                <w:rtl/>
                <w:lang w:bidi="ar-EG"/>
              </w:rPr>
            </w:pPr>
            <w:r w:rsidRPr="00A44D1E">
              <w:rPr>
                <w:rFonts w:hint="cs"/>
                <w:b/>
                <w:bCs/>
                <w:i/>
                <w:iCs/>
                <w:rtl/>
              </w:rPr>
              <w:t>ملاحظات</w:t>
            </w:r>
          </w:p>
          <w:p w14:paraId="2B0DCAE0" w14:textId="77777777" w:rsidR="000A1F6C" w:rsidRDefault="000A1F6C" w:rsidP="00556B8B">
            <w:pPr>
              <w:pStyle w:val="Reasons"/>
              <w:rPr>
                <w:rtl/>
                <w:lang w:bidi="ar-EG"/>
              </w:rPr>
            </w:pPr>
          </w:p>
          <w:p w14:paraId="4B2CD083" w14:textId="77777777" w:rsidR="000A1F6C" w:rsidRPr="00252FFF" w:rsidRDefault="000A1F6C" w:rsidP="00556B8B"/>
        </w:tc>
      </w:tr>
    </w:tbl>
    <w:p w14:paraId="0418913B" w14:textId="2AFB0DFF" w:rsidR="000A1F6C" w:rsidRDefault="000A1F6C" w:rsidP="000A1F6C">
      <w:pPr>
        <w:rPr>
          <w:rtl/>
          <w:lang w:bidi="ar-EG"/>
        </w:rPr>
      </w:pPr>
    </w:p>
    <w:p w14:paraId="7C54BB3C" w14:textId="77777777" w:rsidR="000A1F6C" w:rsidRDefault="000A1F6C" w:rsidP="00F76BB7">
      <w:pPr>
        <w:rPr>
          <w:rtl/>
          <w:lang w:bidi="ar-EG"/>
        </w:rPr>
      </w:pPr>
      <w:r>
        <w:rPr>
          <w:rtl/>
          <w:lang w:bidi="ar-EG"/>
        </w:rPr>
        <w:br w:type="page"/>
      </w:r>
    </w:p>
    <w:p w14:paraId="089D11BE" w14:textId="77777777" w:rsidR="00734845" w:rsidRDefault="00273471">
      <w:pPr>
        <w:pStyle w:val="Proposal"/>
      </w:pPr>
      <w:r>
        <w:lastRenderedPageBreak/>
        <w:tab/>
        <w:t>RCC/12A24/7</w:t>
      </w:r>
    </w:p>
    <w:p w14:paraId="742B4192" w14:textId="46E0E760" w:rsidR="00431A9C" w:rsidRPr="00030C4A" w:rsidRDefault="00431A9C" w:rsidP="00431A9C">
      <w:pPr>
        <w:rPr>
          <w:rtl/>
          <w:lang w:bidi="ar-EG"/>
        </w:rPr>
      </w:pPr>
      <w:r w:rsidRPr="00030C4A">
        <w:rPr>
          <w:rFonts w:hint="cs"/>
          <w:rtl/>
          <w:lang w:bidi="ar-EG"/>
        </w:rPr>
        <w:t>لا تعارض إدارات الكومنولث الإقليمي في مجال الاتصالات إدراج الفقر</w:t>
      </w:r>
      <w:r w:rsidR="00030C4A" w:rsidRPr="00030C4A">
        <w:rPr>
          <w:rFonts w:hint="cs"/>
          <w:rtl/>
          <w:lang w:bidi="ar-EG"/>
        </w:rPr>
        <w:t>تين</w:t>
      </w:r>
      <w:r w:rsidRPr="00030C4A">
        <w:rPr>
          <w:rFonts w:hint="cs"/>
          <w:rtl/>
          <w:lang w:bidi="ar-EG"/>
        </w:rPr>
        <w:t xml:space="preserve"> </w:t>
      </w:r>
      <w:r w:rsidRPr="00030C4A">
        <w:rPr>
          <w:lang w:bidi="ar-EG"/>
        </w:rPr>
        <w:t>2.2</w:t>
      </w:r>
      <w:r w:rsidRPr="00030C4A">
        <w:rPr>
          <w:rFonts w:hint="cs"/>
          <w:rtl/>
          <w:lang w:val="fr-CH" w:bidi="ar-SY"/>
        </w:rPr>
        <w:t xml:space="preserve"> </w:t>
      </w:r>
      <w:r w:rsidR="00030C4A" w:rsidRPr="00030C4A">
        <w:rPr>
          <w:rFonts w:hint="cs"/>
          <w:rtl/>
          <w:lang w:val="fr-CH" w:bidi="ar-SY"/>
        </w:rPr>
        <w:t>و</w:t>
      </w:r>
      <w:r w:rsidR="00030C4A" w:rsidRPr="00030C4A">
        <w:rPr>
          <w:lang w:bidi="ar-SY"/>
        </w:rPr>
        <w:t>3.2</w:t>
      </w:r>
      <w:r w:rsidR="00030C4A" w:rsidRPr="00030C4A">
        <w:rPr>
          <w:rFonts w:hint="cs"/>
          <w:rtl/>
          <w:lang w:bidi="ar-EG"/>
        </w:rPr>
        <w:t xml:space="preserve"> </w:t>
      </w:r>
      <w:r w:rsidRPr="00030C4A">
        <w:rPr>
          <w:rFonts w:hint="cs"/>
          <w:rtl/>
          <w:lang w:val="fr-CH" w:bidi="ar-SY"/>
        </w:rPr>
        <w:t xml:space="preserve">من </w:t>
      </w:r>
      <w:r w:rsidRPr="00001DA1">
        <w:rPr>
          <w:rFonts w:hint="cs"/>
          <w:i/>
          <w:iCs/>
          <w:rtl/>
          <w:lang w:val="fr-CH" w:bidi="ar-SY"/>
        </w:rPr>
        <w:t>"يقرر"</w:t>
      </w:r>
      <w:r w:rsidRPr="00030C4A">
        <w:rPr>
          <w:rFonts w:hint="cs"/>
          <w:rtl/>
          <w:lang w:val="fr-CH" w:bidi="ar-SY"/>
        </w:rPr>
        <w:t xml:space="preserve"> من القرار </w:t>
      </w:r>
      <w:r w:rsidRPr="00030C4A">
        <w:rPr>
          <w:b/>
          <w:bCs/>
          <w:lang w:bidi="ar-SY"/>
        </w:rPr>
        <w:t>810 (WRC-15)</w:t>
      </w:r>
      <w:r w:rsidRPr="00030C4A">
        <w:rPr>
          <w:rFonts w:hint="cs"/>
          <w:rtl/>
          <w:lang w:bidi="ar-SY"/>
        </w:rPr>
        <w:t>، في</w:t>
      </w:r>
      <w:r w:rsidR="00030C4A">
        <w:rPr>
          <w:rFonts w:hint="eastAsia"/>
          <w:rtl/>
          <w:lang w:bidi="ar-SY"/>
        </w:rPr>
        <w:t> </w:t>
      </w:r>
      <w:r w:rsidRPr="00030C4A">
        <w:rPr>
          <w:rFonts w:hint="cs"/>
          <w:rtl/>
          <w:lang w:bidi="ar-SY"/>
        </w:rPr>
        <w:t xml:space="preserve">جدول أعمال المؤتمر </w:t>
      </w:r>
      <w:r w:rsidRPr="00030C4A">
        <w:rPr>
          <w:lang w:bidi="ar-SY"/>
        </w:rPr>
        <w:t>WRC-23</w:t>
      </w:r>
      <w:r w:rsidRPr="00030C4A">
        <w:rPr>
          <w:rFonts w:hint="cs"/>
          <w:rtl/>
          <w:lang w:bidi="ar-EG"/>
        </w:rPr>
        <w:t>:</w:t>
      </w:r>
    </w:p>
    <w:p w14:paraId="43820868" w14:textId="6C446C1D" w:rsidR="000A1F6C" w:rsidRPr="000A1F6C" w:rsidRDefault="000A1F6C" w:rsidP="000A1F6C">
      <w:pPr>
        <w:pStyle w:val="enumlev1"/>
        <w:rPr>
          <w:spacing w:val="-4"/>
          <w:rtl/>
          <w:lang w:val="en-GB"/>
        </w:rPr>
      </w:pPr>
      <w:r w:rsidRPr="000A1F6C">
        <w:rPr>
          <w:rFonts w:hint="cs"/>
          <w:spacing w:val="-4"/>
          <w:rtl/>
          <w:lang w:val="en-GB" w:bidi="ar-EG"/>
        </w:rPr>
        <w:t>-</w:t>
      </w:r>
      <w:r w:rsidRPr="000A1F6C">
        <w:rPr>
          <w:rFonts w:hint="cs"/>
          <w:spacing w:val="-4"/>
          <w:rtl/>
          <w:lang w:val="en-GB"/>
        </w:rPr>
        <w:tab/>
        <w:t>"</w:t>
      </w:r>
      <w:r w:rsidRPr="000A1F6C">
        <w:rPr>
          <w:spacing w:val="-4"/>
          <w:rtl/>
          <w:lang w:val="en-GB"/>
        </w:rPr>
        <w:t xml:space="preserve">إجراء الدراسات الضرورية واستكمالها في الوقت المناسب </w:t>
      </w:r>
      <w:r w:rsidRPr="000A1F6C">
        <w:rPr>
          <w:rFonts w:hint="cs"/>
          <w:spacing w:val="-4"/>
          <w:rtl/>
          <w:lang w:val="en-GB"/>
        </w:rPr>
        <w:t>قبل ا</w:t>
      </w:r>
      <w:r w:rsidRPr="000A1F6C">
        <w:rPr>
          <w:spacing w:val="-4"/>
          <w:rtl/>
          <w:lang w:val="en-GB"/>
        </w:rPr>
        <w:t xml:space="preserve">لمؤتمر العالمي للاتصالات الراديوية لعام </w:t>
      </w:r>
      <w:r w:rsidRPr="000A1F6C">
        <w:rPr>
          <w:spacing w:val="-4"/>
          <w:lang w:bidi="ar-EG"/>
        </w:rPr>
        <w:t>2023</w:t>
      </w:r>
      <w:r w:rsidRPr="000A1F6C">
        <w:rPr>
          <w:spacing w:val="-4"/>
          <w:rtl/>
          <w:lang w:val="en-GB"/>
        </w:rPr>
        <w:t xml:space="preserve"> من أجل بحث إمكانية منح توزيع جديد لخدمة استكشاف الأرض الساتلية (النشيطة) فيما يخص أنظمة السبر الراد</w:t>
      </w:r>
      <w:r w:rsidR="005B4E6F">
        <w:rPr>
          <w:rFonts w:hint="cs"/>
          <w:spacing w:val="-4"/>
          <w:rtl/>
          <w:lang w:val="en-GB"/>
        </w:rPr>
        <w:t>يو</w:t>
      </w:r>
      <w:r w:rsidRPr="000A1F6C">
        <w:rPr>
          <w:spacing w:val="-4"/>
          <w:rtl/>
          <w:lang w:val="en-GB"/>
        </w:rPr>
        <w:t>ية</w:t>
      </w:r>
      <w:r w:rsidRPr="000A1F6C">
        <w:rPr>
          <w:rFonts w:hint="cs"/>
          <w:spacing w:val="-4"/>
          <w:rtl/>
          <w:lang w:val="en-GB"/>
        </w:rPr>
        <w:t xml:space="preserve"> المحمولة في الفضاء</w:t>
      </w:r>
      <w:r w:rsidRPr="000A1F6C">
        <w:rPr>
          <w:spacing w:val="-4"/>
          <w:rtl/>
          <w:lang w:val="en-GB"/>
        </w:rPr>
        <w:t xml:space="preserve"> ضمن مدى التردد</w:t>
      </w:r>
      <w:r w:rsidRPr="000A1F6C">
        <w:rPr>
          <w:rFonts w:hint="cs"/>
          <w:spacing w:val="-4"/>
          <w:rtl/>
          <w:lang w:val="en-GB"/>
        </w:rPr>
        <w:t>ات حول</w:t>
      </w:r>
      <w:r w:rsidRPr="000A1F6C">
        <w:rPr>
          <w:spacing w:val="-4"/>
          <w:rtl/>
          <w:lang w:val="en-GB"/>
        </w:rPr>
        <w:t xml:space="preserve"> </w:t>
      </w:r>
      <w:r w:rsidRPr="000A1F6C">
        <w:rPr>
          <w:spacing w:val="-4"/>
          <w:lang w:bidi="ar-EG"/>
        </w:rPr>
        <w:t>MHz 45</w:t>
      </w:r>
      <w:r w:rsidRPr="000A1F6C">
        <w:rPr>
          <w:spacing w:val="-4"/>
          <w:rtl/>
          <w:lang w:val="en-GB"/>
        </w:rPr>
        <w:t xml:space="preserve">، مع مراعاة حماية الخدمات القائمة طبقاً للقرار </w:t>
      </w:r>
      <w:r w:rsidRPr="000A1F6C">
        <w:rPr>
          <w:b/>
          <w:spacing w:val="-4"/>
          <w:lang w:bidi="ar-EG"/>
        </w:rPr>
        <w:t>656</w:t>
      </w:r>
      <w:r w:rsidRPr="000A1F6C">
        <w:rPr>
          <w:b/>
          <w:spacing w:val="-4"/>
          <w:lang w:val="en-GB" w:bidi="ar-EG"/>
        </w:rPr>
        <w:t xml:space="preserve"> (WRC</w:t>
      </w:r>
      <w:r w:rsidRPr="000A1F6C">
        <w:rPr>
          <w:b/>
          <w:spacing w:val="-4"/>
          <w:lang w:val="en-GB" w:bidi="ar-EG"/>
        </w:rPr>
        <w:noBreakHyphen/>
      </w:r>
      <w:r w:rsidRPr="000A1F6C">
        <w:rPr>
          <w:b/>
          <w:spacing w:val="-4"/>
          <w:lang w:bidi="ar-EG"/>
        </w:rPr>
        <w:t>15</w:t>
      </w:r>
      <w:r w:rsidRPr="000A1F6C">
        <w:rPr>
          <w:b/>
          <w:spacing w:val="-4"/>
          <w:lang w:val="en-GB" w:bidi="ar-EG"/>
        </w:rPr>
        <w:t>)</w:t>
      </w:r>
      <w:r>
        <w:rPr>
          <w:rFonts w:hint="cs"/>
          <w:b/>
          <w:spacing w:val="-4"/>
          <w:rtl/>
          <w:lang w:val="en-GB" w:bidi="ar-EG"/>
        </w:rPr>
        <w:t>"</w:t>
      </w:r>
      <w:r w:rsidRPr="000A1F6C">
        <w:rPr>
          <w:spacing w:val="-4"/>
          <w:rtl/>
          <w:lang w:val="en-GB"/>
        </w:rPr>
        <w:t>؛</w:t>
      </w:r>
    </w:p>
    <w:p w14:paraId="6E89676D" w14:textId="67095A9F" w:rsidR="000A1F6C" w:rsidRPr="005B4E6F" w:rsidRDefault="000A1F6C" w:rsidP="000A1F6C">
      <w:pPr>
        <w:pStyle w:val="enumlev1"/>
        <w:rPr>
          <w:lang w:val="fr-CH"/>
        </w:rPr>
      </w:pPr>
      <w:r>
        <w:rPr>
          <w:rFonts w:hint="cs"/>
          <w:rtl/>
          <w:lang w:val="en-GB"/>
        </w:rPr>
        <w:t>-</w:t>
      </w:r>
      <w:r w:rsidRPr="000A1F6C">
        <w:rPr>
          <w:rtl/>
          <w:lang w:val="en-GB"/>
        </w:rPr>
        <w:tab/>
      </w:r>
      <w:r>
        <w:rPr>
          <w:rFonts w:hint="cs"/>
          <w:rtl/>
          <w:lang w:val="en-GB"/>
        </w:rPr>
        <w:t>"</w:t>
      </w:r>
      <w:r w:rsidRPr="000A1F6C">
        <w:rPr>
          <w:rtl/>
          <w:lang w:val="en-GB"/>
        </w:rPr>
        <w:t xml:space="preserve">استعراض نتائج الدراسات المتعلقة بالخصائص التقنية والتشغيلية لأجهزة استشعار الأحوال الجوية الفضائية واحتياجاتها من الطيف وتسمية الخدمات الراديوية المناسبة لها، وفقاً للقرار </w:t>
      </w:r>
      <w:r w:rsidRPr="000A1F6C">
        <w:rPr>
          <w:b/>
          <w:lang w:bidi="ar-EG"/>
        </w:rPr>
        <w:t>657</w:t>
      </w:r>
      <w:r w:rsidRPr="000A1F6C">
        <w:rPr>
          <w:b/>
          <w:lang w:val="en-GB" w:bidi="ar-EG"/>
        </w:rPr>
        <w:t xml:space="preserve"> (WRC</w:t>
      </w:r>
      <w:r w:rsidRPr="000A1F6C">
        <w:rPr>
          <w:b/>
          <w:lang w:val="en-GB" w:bidi="ar-EG"/>
        </w:rPr>
        <w:noBreakHyphen/>
      </w:r>
      <w:r w:rsidRPr="000A1F6C">
        <w:rPr>
          <w:b/>
          <w:lang w:bidi="ar-EG"/>
        </w:rPr>
        <w:t>15</w:t>
      </w:r>
      <w:r w:rsidRPr="000A1F6C">
        <w:rPr>
          <w:b/>
          <w:lang w:val="en-GB" w:bidi="ar-EG"/>
        </w:rPr>
        <w:t>)</w:t>
      </w:r>
      <w:r w:rsidRPr="000A1F6C">
        <w:rPr>
          <w:rtl/>
          <w:lang w:val="en-GB"/>
        </w:rPr>
        <w:t>، بُغية منحها الاعتراف والحماية على النحو المناسب في لوائح الراديو دون فرض قيود إضافية على الخدمات القائمة</w:t>
      </w:r>
      <w:r>
        <w:rPr>
          <w:rFonts w:hint="cs"/>
          <w:rtl/>
          <w:lang w:val="en-GB"/>
        </w:rPr>
        <w:t>".</w:t>
      </w:r>
    </w:p>
    <w:p w14:paraId="7E16A3E2" w14:textId="0237EE74" w:rsidR="000A1F6C" w:rsidRDefault="00431A9C" w:rsidP="000A1F6C">
      <w:pPr>
        <w:rPr>
          <w:b/>
          <w:rtl/>
          <w:lang w:bidi="ar-EG"/>
        </w:rPr>
      </w:pPr>
      <w:r>
        <w:rPr>
          <w:rFonts w:hint="cs"/>
          <w:b/>
          <w:rtl/>
          <w:lang w:bidi="ar-EG"/>
        </w:rPr>
        <w:t xml:space="preserve">وتعارض إدارات الكومنولث الإقليمي في مجال الاتصالات إدراج الفقرة </w:t>
      </w:r>
      <w:r w:rsidRPr="00F76BB7">
        <w:rPr>
          <w:bCs/>
          <w:lang w:bidi="ar-EG"/>
        </w:rPr>
        <w:t>5.2</w:t>
      </w:r>
      <w:r>
        <w:rPr>
          <w:rFonts w:hint="cs"/>
          <w:b/>
          <w:rtl/>
          <w:lang w:val="fr-CH" w:bidi="ar-SY"/>
        </w:rPr>
        <w:t xml:space="preserve"> من </w:t>
      </w:r>
      <w:r w:rsidRPr="00431A9C">
        <w:rPr>
          <w:rFonts w:hint="cs"/>
          <w:b/>
          <w:i/>
          <w:iCs/>
          <w:rtl/>
          <w:lang w:val="fr-CH" w:bidi="ar-SY"/>
        </w:rPr>
        <w:t>"يقرر"</w:t>
      </w:r>
      <w:r>
        <w:rPr>
          <w:rFonts w:hint="cs"/>
          <w:b/>
          <w:rtl/>
          <w:lang w:val="fr-CH" w:bidi="ar-SY"/>
        </w:rPr>
        <w:t xml:space="preserve"> من القرار </w:t>
      </w:r>
      <w:r>
        <w:rPr>
          <w:b/>
          <w:lang w:bidi="ar-SY"/>
        </w:rPr>
        <w:t>810 (WRC-15)</w:t>
      </w:r>
      <w:r>
        <w:rPr>
          <w:rFonts w:hint="cs"/>
          <w:b/>
          <w:rtl/>
          <w:lang w:bidi="ar-SY"/>
        </w:rPr>
        <w:t xml:space="preserve">، في جدول أعمال المؤتمر </w:t>
      </w:r>
      <w:r w:rsidRPr="00431A9C">
        <w:rPr>
          <w:bCs/>
          <w:lang w:bidi="ar-SY"/>
        </w:rPr>
        <w:t>WRC-23</w:t>
      </w:r>
      <w:r w:rsidR="000A1F6C">
        <w:rPr>
          <w:rFonts w:hint="cs"/>
          <w:b/>
          <w:rtl/>
          <w:lang w:bidi="ar-EG"/>
        </w:rPr>
        <w:t>:</w:t>
      </w:r>
    </w:p>
    <w:p w14:paraId="3343291B" w14:textId="67868531" w:rsidR="000A1F6C" w:rsidRDefault="000A1F6C" w:rsidP="000A1F6C">
      <w:pPr>
        <w:pStyle w:val="enumlev1"/>
        <w:rPr>
          <w:b/>
          <w:rtl/>
        </w:rPr>
      </w:pPr>
      <w:r>
        <w:rPr>
          <w:rFonts w:hint="cs"/>
          <w:b/>
          <w:rtl/>
          <w:lang w:bidi="ar-EG"/>
        </w:rPr>
        <w:t>-</w:t>
      </w:r>
      <w:r w:rsidRPr="000A1F6C">
        <w:rPr>
          <w:b/>
          <w:rtl/>
        </w:rPr>
        <w:tab/>
      </w:r>
      <w:r>
        <w:rPr>
          <w:rFonts w:hint="cs"/>
          <w:b/>
          <w:rtl/>
        </w:rPr>
        <w:t>"</w:t>
      </w:r>
      <w:r w:rsidRPr="000A1F6C">
        <w:rPr>
          <w:rFonts w:hint="cs"/>
          <w:rtl/>
        </w:rPr>
        <w:t>استعراض استعمال الطيف والاحتياجات من الطيف للخدمات القائمة في نطاق التردد</w:t>
      </w:r>
      <w:r w:rsidRPr="000A1F6C">
        <w:rPr>
          <w:rFonts w:hint="eastAsia"/>
          <w:rtl/>
        </w:rPr>
        <w:t> </w:t>
      </w:r>
      <w:r w:rsidRPr="000A1F6C">
        <w:rPr>
          <w:lang w:bidi="ar-EG"/>
        </w:rPr>
        <w:t>MHz 960</w:t>
      </w:r>
      <w:r w:rsidRPr="000A1F6C">
        <w:rPr>
          <w:lang w:bidi="ar-EG"/>
        </w:rPr>
        <w:noBreakHyphen/>
        <w:t>470</w:t>
      </w:r>
      <w:r w:rsidRPr="000A1F6C">
        <w:rPr>
          <w:rFonts w:hint="cs"/>
          <w:rtl/>
        </w:rPr>
        <w:t xml:space="preserve"> في الإقليم</w:t>
      </w:r>
      <w:r w:rsidRPr="000A1F6C">
        <w:rPr>
          <w:rFonts w:hint="eastAsia"/>
          <w:rtl/>
        </w:rPr>
        <w:t> </w:t>
      </w:r>
      <w:r w:rsidRPr="000A1F6C">
        <w:rPr>
          <w:lang w:bidi="ar-EG"/>
        </w:rPr>
        <w:t>1</w:t>
      </w:r>
      <w:r w:rsidRPr="000A1F6C">
        <w:rPr>
          <w:rFonts w:hint="cs"/>
          <w:rtl/>
        </w:rPr>
        <w:t xml:space="preserve"> والنظر في الإجراءات التنظيمية المحتملة في نطاق التردد </w:t>
      </w:r>
      <w:r w:rsidRPr="000A1F6C">
        <w:rPr>
          <w:lang w:bidi="ar-EG"/>
        </w:rPr>
        <w:t>MHz 694</w:t>
      </w:r>
      <w:r w:rsidRPr="000A1F6C">
        <w:rPr>
          <w:lang w:bidi="ar-EG"/>
        </w:rPr>
        <w:noBreakHyphen/>
        <w:t>470</w:t>
      </w:r>
      <w:r w:rsidRPr="000A1F6C">
        <w:rPr>
          <w:rFonts w:hint="cs"/>
          <w:rtl/>
        </w:rPr>
        <w:t xml:space="preserve"> في الإقليم</w:t>
      </w:r>
      <w:r w:rsidRPr="000A1F6C">
        <w:rPr>
          <w:rFonts w:hint="eastAsia"/>
          <w:rtl/>
        </w:rPr>
        <w:t> </w:t>
      </w:r>
      <w:r w:rsidRPr="000A1F6C">
        <w:rPr>
          <w:lang w:bidi="ar-EG"/>
        </w:rPr>
        <w:t>1</w:t>
      </w:r>
      <w:r w:rsidRPr="000A1F6C">
        <w:rPr>
          <w:rFonts w:hint="cs"/>
          <w:rtl/>
        </w:rPr>
        <w:t xml:space="preserve"> على أساس الاستعراض طبقاً للقرار</w:t>
      </w:r>
      <w:r w:rsidRPr="000A1F6C">
        <w:rPr>
          <w:rFonts w:hint="cs"/>
          <w:b/>
          <w:rtl/>
        </w:rPr>
        <w:t> </w:t>
      </w:r>
      <w:r w:rsidRPr="000A1F6C">
        <w:rPr>
          <w:b/>
          <w:bCs/>
          <w:lang w:bidi="ar-EG"/>
        </w:rPr>
        <w:t>235 (WRC</w:t>
      </w:r>
      <w:r w:rsidRPr="000A1F6C">
        <w:rPr>
          <w:b/>
          <w:bCs/>
          <w:lang w:bidi="ar-EG"/>
        </w:rPr>
        <w:noBreakHyphen/>
        <w:t>15)</w:t>
      </w:r>
      <w:r w:rsidRPr="000A1F6C">
        <w:rPr>
          <w:rFonts w:hint="cs"/>
          <w:rtl/>
          <w:lang w:bidi="ar-EG"/>
        </w:rPr>
        <w:t>"</w:t>
      </w:r>
      <w:r w:rsidRPr="000A1F6C">
        <w:rPr>
          <w:rFonts w:hint="cs"/>
          <w:b/>
          <w:rtl/>
        </w:rPr>
        <w:t>.</w:t>
      </w:r>
    </w:p>
    <w:p w14:paraId="7C686195" w14:textId="541573AF" w:rsidR="00734845" w:rsidRPr="000A1F6C" w:rsidRDefault="00273471">
      <w:pPr>
        <w:pStyle w:val="Reasons"/>
        <w:rPr>
          <w:rFonts w:ascii="Times New Roman" w:hAnsi="Times New Roman"/>
          <w:b w:val="0"/>
          <w:bCs w:val="0"/>
        </w:rPr>
      </w:pPr>
      <w:r>
        <w:rPr>
          <w:rtl/>
        </w:rPr>
        <w:t>الأسباب:</w:t>
      </w:r>
      <w:r>
        <w:tab/>
      </w:r>
      <w:r w:rsidR="003006F2">
        <w:rPr>
          <w:rFonts w:ascii="Times New Roman" w:hAnsi="Times New Roman" w:hint="cs"/>
          <w:b w:val="0"/>
          <w:bCs w:val="0"/>
          <w:rtl/>
        </w:rPr>
        <w:t>ت</w:t>
      </w:r>
      <w:r w:rsidR="00431A9C" w:rsidRPr="00431A9C">
        <w:rPr>
          <w:rFonts w:ascii="Times New Roman" w:hAnsi="Times New Roman"/>
          <w:b w:val="0"/>
          <w:bCs w:val="0"/>
          <w:rtl/>
        </w:rPr>
        <w:t xml:space="preserve">ستخدم </w:t>
      </w:r>
      <w:r w:rsidR="003006F2" w:rsidRPr="00431A9C">
        <w:rPr>
          <w:rFonts w:ascii="Times New Roman" w:hAnsi="Times New Roman"/>
          <w:b w:val="0"/>
          <w:bCs w:val="0"/>
          <w:rtl/>
        </w:rPr>
        <w:t>الخدمات القائمة</w:t>
      </w:r>
      <w:r w:rsidR="003006F2" w:rsidRPr="003006F2">
        <w:rPr>
          <w:rFonts w:ascii="Times New Roman" w:hAnsi="Times New Roman"/>
          <w:b w:val="0"/>
          <w:bCs w:val="0"/>
          <w:rtl/>
        </w:rPr>
        <w:t xml:space="preserve"> </w:t>
      </w:r>
      <w:r w:rsidR="003006F2" w:rsidRPr="00431A9C">
        <w:rPr>
          <w:rFonts w:ascii="Times New Roman" w:hAnsi="Times New Roman"/>
          <w:b w:val="0"/>
          <w:bCs w:val="0"/>
          <w:rtl/>
        </w:rPr>
        <w:t>في الإقليم</w:t>
      </w:r>
      <w:r w:rsidR="003006F2">
        <w:rPr>
          <w:rFonts w:ascii="Times New Roman" w:hAnsi="Times New Roman" w:hint="cs"/>
          <w:b w:val="0"/>
          <w:bCs w:val="0"/>
          <w:rtl/>
          <w:lang w:val="fr-CH" w:bidi="ar-SY"/>
        </w:rPr>
        <w:t xml:space="preserve"> </w:t>
      </w:r>
      <w:r w:rsidR="003006F2">
        <w:rPr>
          <w:rFonts w:ascii="Times New Roman" w:hAnsi="Times New Roman"/>
          <w:b w:val="0"/>
          <w:bCs w:val="0"/>
          <w:lang w:bidi="ar-SY"/>
        </w:rPr>
        <w:t>1</w:t>
      </w:r>
      <w:r w:rsidR="003006F2">
        <w:rPr>
          <w:rFonts w:ascii="Times New Roman" w:hAnsi="Times New Roman" w:hint="cs"/>
          <w:b w:val="0"/>
          <w:bCs w:val="0"/>
          <w:rtl/>
        </w:rPr>
        <w:t>،</w:t>
      </w:r>
      <w:r w:rsidR="003006F2" w:rsidRPr="00431A9C">
        <w:rPr>
          <w:rFonts w:ascii="Times New Roman" w:hAnsi="Times New Roman"/>
          <w:b w:val="0"/>
          <w:bCs w:val="0"/>
          <w:rtl/>
        </w:rPr>
        <w:t xml:space="preserve"> بما في ذلك الخدمة الإذاعية</w:t>
      </w:r>
      <w:r w:rsidR="003006F2">
        <w:rPr>
          <w:rFonts w:ascii="Times New Roman" w:hAnsi="Times New Roman" w:hint="cs"/>
          <w:b w:val="0"/>
          <w:bCs w:val="0"/>
          <w:rtl/>
        </w:rPr>
        <w:t>،</w:t>
      </w:r>
      <w:r w:rsidR="003006F2" w:rsidRPr="00431A9C">
        <w:rPr>
          <w:rFonts w:ascii="Times New Roman" w:hAnsi="Times New Roman"/>
          <w:b w:val="0"/>
          <w:bCs w:val="0"/>
          <w:rtl/>
        </w:rPr>
        <w:t xml:space="preserve"> </w:t>
      </w:r>
      <w:r w:rsidR="00431A9C" w:rsidRPr="00431A9C">
        <w:rPr>
          <w:rFonts w:ascii="Times New Roman" w:hAnsi="Times New Roman"/>
          <w:b w:val="0"/>
          <w:bCs w:val="0"/>
          <w:rtl/>
        </w:rPr>
        <w:t xml:space="preserve">نطاق التردد </w:t>
      </w:r>
      <w:r w:rsidR="00431A9C" w:rsidRPr="00431A9C">
        <w:rPr>
          <w:rFonts w:ascii="Times New Roman" w:hAnsi="Times New Roman"/>
          <w:b w:val="0"/>
          <w:bCs w:val="0"/>
        </w:rPr>
        <w:t>MHz 694-470</w:t>
      </w:r>
      <w:r w:rsidR="00431A9C" w:rsidRPr="00431A9C">
        <w:rPr>
          <w:rFonts w:ascii="Times New Roman" w:hAnsi="Times New Roman"/>
          <w:b w:val="0"/>
          <w:bCs w:val="0"/>
          <w:rtl/>
        </w:rPr>
        <w:t xml:space="preserve"> </w:t>
      </w:r>
      <w:r w:rsidR="003006F2">
        <w:rPr>
          <w:rFonts w:ascii="Times New Roman" w:hAnsi="Times New Roman" w:hint="cs"/>
          <w:b w:val="0"/>
          <w:bCs w:val="0"/>
          <w:rtl/>
          <w:lang w:bidi="ar-SY"/>
        </w:rPr>
        <w:t>استخداماً مكثّفاً</w:t>
      </w:r>
      <w:r w:rsidR="00431A9C" w:rsidRPr="00431A9C">
        <w:rPr>
          <w:rFonts w:ascii="Times New Roman" w:hAnsi="Times New Roman"/>
          <w:b w:val="0"/>
          <w:bCs w:val="0"/>
          <w:rtl/>
        </w:rPr>
        <w:t xml:space="preserve">، وبالتالي من السابق لأوانه النظر في مسألة إدخال أنظمة </w:t>
      </w:r>
      <w:r w:rsidR="00431A9C">
        <w:rPr>
          <w:rFonts w:ascii="Times New Roman" w:hAnsi="Times New Roman" w:hint="cs"/>
          <w:b w:val="0"/>
          <w:bCs w:val="0"/>
          <w:rtl/>
          <w:lang w:val="fr-CH" w:bidi="ar-SY"/>
        </w:rPr>
        <w:t>الاتصالات المتنقلة الدولية</w:t>
      </w:r>
      <w:r w:rsidR="00431A9C" w:rsidRPr="00431A9C">
        <w:rPr>
          <w:rFonts w:ascii="Times New Roman" w:hAnsi="Times New Roman"/>
          <w:b w:val="0"/>
          <w:bCs w:val="0"/>
          <w:rtl/>
        </w:rPr>
        <w:t xml:space="preserve"> </w:t>
      </w:r>
      <w:r w:rsidR="003006F2">
        <w:rPr>
          <w:rFonts w:ascii="Times New Roman" w:hAnsi="Times New Roman" w:hint="cs"/>
          <w:b w:val="0"/>
          <w:bCs w:val="0"/>
          <w:rtl/>
        </w:rPr>
        <w:t>ضمن</w:t>
      </w:r>
      <w:r w:rsidR="00431A9C" w:rsidRPr="00431A9C">
        <w:rPr>
          <w:rFonts w:ascii="Times New Roman" w:hAnsi="Times New Roman"/>
          <w:b w:val="0"/>
          <w:bCs w:val="0"/>
          <w:rtl/>
        </w:rPr>
        <w:t xml:space="preserve"> نطاق التردد هذا.</w:t>
      </w:r>
    </w:p>
    <w:p w14:paraId="4B749CDF" w14:textId="77777777" w:rsidR="00734845" w:rsidRDefault="00273471">
      <w:pPr>
        <w:pStyle w:val="Proposal"/>
      </w:pPr>
      <w:r>
        <w:t>SUP</w:t>
      </w:r>
      <w:r>
        <w:tab/>
        <w:t>RCC/12A24/8</w:t>
      </w:r>
    </w:p>
    <w:p w14:paraId="53B2E7B5" w14:textId="77777777" w:rsidR="00556B8B" w:rsidRPr="004763BC" w:rsidRDefault="00273471" w:rsidP="00556B8B">
      <w:pPr>
        <w:pStyle w:val="ResNo"/>
      </w:pPr>
      <w:r w:rsidRPr="004763BC">
        <w:rPr>
          <w:rFonts w:hint="cs"/>
          <w:rtl/>
        </w:rPr>
        <w:t xml:space="preserve">القرار </w:t>
      </w:r>
      <w:r w:rsidRPr="001B1AA9">
        <w:rPr>
          <w:rStyle w:val="href"/>
        </w:rPr>
        <w:t>810</w:t>
      </w:r>
      <w:r w:rsidRPr="004763BC">
        <w:t> (WRC</w:t>
      </w:r>
      <w:r w:rsidRPr="004763BC">
        <w:noBreakHyphen/>
        <w:t>15)</w:t>
      </w:r>
    </w:p>
    <w:p w14:paraId="116FFCA6" w14:textId="77777777" w:rsidR="00556B8B" w:rsidRPr="00431A9C" w:rsidRDefault="00273471" w:rsidP="00556B8B">
      <w:pPr>
        <w:pStyle w:val="Restitle"/>
      </w:pPr>
      <w:r w:rsidRPr="00431A9C">
        <w:rPr>
          <w:rFonts w:hint="cs"/>
          <w:rtl/>
        </w:rPr>
        <w:t xml:space="preserve">جدول الأعمال التمهيدي للمؤتمر العالمي للاتصالات الراديوية لعام </w:t>
      </w:r>
      <w:r w:rsidRPr="00431A9C">
        <w:t>2023</w:t>
      </w:r>
    </w:p>
    <w:p w14:paraId="6E26071E" w14:textId="2B5383C7" w:rsidR="00734845" w:rsidRPr="00F76BB7" w:rsidRDefault="00273471" w:rsidP="000A1F6C">
      <w:pPr>
        <w:pStyle w:val="Reasons"/>
        <w:rPr>
          <w:rFonts w:ascii="Times New Roman" w:hAnsi="Times New Roman"/>
          <w:b w:val="0"/>
          <w:bCs w:val="0"/>
          <w:spacing w:val="-4"/>
          <w:lang w:bidi="ar-EG"/>
        </w:rPr>
      </w:pPr>
      <w:r w:rsidRPr="00F76BB7">
        <w:rPr>
          <w:spacing w:val="-4"/>
          <w:rtl/>
        </w:rPr>
        <w:t>الأسباب:</w:t>
      </w:r>
      <w:r w:rsidRPr="00F76BB7">
        <w:rPr>
          <w:spacing w:val="-4"/>
        </w:rPr>
        <w:tab/>
      </w:r>
      <w:r w:rsidR="000A1F6C" w:rsidRPr="00F76BB7">
        <w:rPr>
          <w:rFonts w:ascii="Times New Roman" w:hAnsi="Times New Roman" w:hint="cs"/>
          <w:b w:val="0"/>
          <w:bCs w:val="0"/>
          <w:spacing w:val="-4"/>
          <w:rtl/>
          <w:lang w:bidi="ar-EG"/>
        </w:rPr>
        <w:t xml:space="preserve">لم </w:t>
      </w:r>
      <w:r w:rsidR="00431A9C" w:rsidRPr="00F76BB7">
        <w:rPr>
          <w:rFonts w:ascii="Times New Roman" w:hAnsi="Times New Roman" w:hint="cs"/>
          <w:b w:val="0"/>
          <w:bCs w:val="0"/>
          <w:spacing w:val="-4"/>
          <w:rtl/>
          <w:lang w:bidi="ar-SY"/>
        </w:rPr>
        <w:t>يعد</w:t>
      </w:r>
      <w:r w:rsidR="000A1F6C" w:rsidRPr="00F76BB7">
        <w:rPr>
          <w:rFonts w:ascii="Times New Roman" w:hAnsi="Times New Roman" w:hint="cs"/>
          <w:b w:val="0"/>
          <w:bCs w:val="0"/>
          <w:spacing w:val="-4"/>
          <w:rtl/>
          <w:lang w:bidi="ar-EG"/>
        </w:rPr>
        <w:t xml:space="preserve"> القرار</w:t>
      </w:r>
      <w:r w:rsidR="00431A9C" w:rsidRPr="00F76BB7">
        <w:rPr>
          <w:rFonts w:ascii="Times New Roman" w:hAnsi="Times New Roman" w:hint="cs"/>
          <w:b w:val="0"/>
          <w:bCs w:val="0"/>
          <w:spacing w:val="-4"/>
          <w:rtl/>
          <w:lang w:bidi="ar-EG"/>
        </w:rPr>
        <w:t xml:space="preserve"> </w:t>
      </w:r>
      <w:r w:rsidR="00431A9C" w:rsidRPr="00F76BB7">
        <w:rPr>
          <w:rFonts w:ascii="Times New Roman" w:hAnsi="Times New Roman"/>
          <w:spacing w:val="-4"/>
          <w:lang w:bidi="ar-EG"/>
        </w:rPr>
        <w:t>810 (WRC-15)</w:t>
      </w:r>
      <w:r w:rsidR="00431A9C" w:rsidRPr="00F76BB7">
        <w:rPr>
          <w:rFonts w:ascii="Times New Roman" w:hAnsi="Times New Roman" w:hint="cs"/>
          <w:b w:val="0"/>
          <w:bCs w:val="0"/>
          <w:spacing w:val="-4"/>
          <w:rtl/>
          <w:lang w:bidi="ar-EG"/>
        </w:rPr>
        <w:t xml:space="preserve"> مطلوباً</w:t>
      </w:r>
      <w:r w:rsidR="000A1F6C" w:rsidRPr="00F76BB7">
        <w:rPr>
          <w:rFonts w:ascii="Times New Roman" w:hAnsi="Times New Roman" w:hint="cs"/>
          <w:b w:val="0"/>
          <w:bCs w:val="0"/>
          <w:spacing w:val="-4"/>
          <w:rtl/>
          <w:lang w:bidi="ar-EG"/>
        </w:rPr>
        <w:t xml:space="preserve"> في ضوء القرار الجديد المقترح الذي يحتوي على جدول أعمال للمؤتمر </w:t>
      </w:r>
      <w:r w:rsidR="000A1F6C" w:rsidRPr="00F76BB7">
        <w:rPr>
          <w:rFonts w:ascii="Times New Roman" w:hAnsi="Times New Roman"/>
          <w:b w:val="0"/>
          <w:bCs w:val="0"/>
          <w:spacing w:val="-4"/>
        </w:rPr>
        <w:t>WRC</w:t>
      </w:r>
      <w:r w:rsidR="000A1F6C" w:rsidRPr="00F76BB7">
        <w:rPr>
          <w:rFonts w:ascii="Times New Roman" w:hAnsi="Times New Roman"/>
          <w:b w:val="0"/>
          <w:bCs w:val="0"/>
          <w:spacing w:val="-4"/>
        </w:rPr>
        <w:noBreakHyphen/>
        <w:t>23</w:t>
      </w:r>
      <w:r w:rsidR="000A1F6C" w:rsidRPr="00F76BB7">
        <w:rPr>
          <w:rFonts w:ascii="Times New Roman" w:hAnsi="Times New Roman" w:hint="cs"/>
          <w:b w:val="0"/>
          <w:bCs w:val="0"/>
          <w:spacing w:val="-4"/>
          <w:rtl/>
          <w:lang w:bidi="ar-EG"/>
        </w:rPr>
        <w:t>.</w:t>
      </w:r>
    </w:p>
    <w:p w14:paraId="7FE76ECE" w14:textId="5C7F5393" w:rsidR="000A1F6C" w:rsidRPr="000A1F6C" w:rsidRDefault="000A1F6C" w:rsidP="000A1F6C">
      <w:pPr>
        <w:spacing w:before="600"/>
        <w:jc w:val="center"/>
        <w:rPr>
          <w:lang w:bidi="ar-EG"/>
        </w:rPr>
      </w:pPr>
      <w:r>
        <w:rPr>
          <w:rFonts w:hint="cs"/>
          <w:rtl/>
          <w:lang w:bidi="ar-EG"/>
        </w:rPr>
        <w:t>___________</w:t>
      </w:r>
    </w:p>
    <w:sectPr w:rsidR="000A1F6C" w:rsidRPr="000A1F6C">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E26E" w14:textId="77777777" w:rsidR="0011717B" w:rsidRDefault="0011717B" w:rsidP="002919E1">
      <w:r>
        <w:separator/>
      </w:r>
    </w:p>
    <w:p w14:paraId="05D77067" w14:textId="77777777" w:rsidR="0011717B" w:rsidRDefault="0011717B" w:rsidP="002919E1"/>
    <w:p w14:paraId="34FFDC1C" w14:textId="77777777" w:rsidR="0011717B" w:rsidRDefault="0011717B" w:rsidP="002919E1"/>
    <w:p w14:paraId="56ABFCF5" w14:textId="77777777" w:rsidR="0011717B" w:rsidRDefault="0011717B"/>
  </w:endnote>
  <w:endnote w:type="continuationSeparator" w:id="0">
    <w:p w14:paraId="6058CB03" w14:textId="77777777" w:rsidR="0011717B" w:rsidRDefault="0011717B" w:rsidP="002919E1">
      <w:r>
        <w:continuationSeparator/>
      </w:r>
    </w:p>
    <w:p w14:paraId="4971190B" w14:textId="77777777" w:rsidR="0011717B" w:rsidRDefault="0011717B" w:rsidP="002919E1"/>
    <w:p w14:paraId="12DA8481" w14:textId="77777777" w:rsidR="0011717B" w:rsidRDefault="0011717B" w:rsidP="002919E1"/>
    <w:p w14:paraId="641A039B" w14:textId="77777777" w:rsidR="0011717B" w:rsidRDefault="0011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F187" w14:textId="2585FD12" w:rsidR="0011717B" w:rsidRPr="0012545F" w:rsidRDefault="0011717B"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01DA1">
      <w:rPr>
        <w:noProof/>
      </w:rPr>
      <w:t>P:\ARA\ITU-R\CONF-R\CMR19\000\012ADD24A.docx</w:t>
    </w:r>
    <w:r>
      <w:fldChar w:fldCharType="end"/>
    </w:r>
    <w:r w:rsidRPr="00A809E8">
      <w:t xml:space="preserve">   (</w:t>
    </w:r>
    <w:r>
      <w:t>461817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D067" w14:textId="5E72965D" w:rsidR="0011717B" w:rsidRPr="0012545F" w:rsidRDefault="0011717B" w:rsidP="00C0013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01DA1">
      <w:rPr>
        <w:noProof/>
      </w:rPr>
      <w:t>P:\ARA\ITU-R\CONF-R\CMR19\000\012ADD24A.docx</w:t>
    </w:r>
    <w:r>
      <w:fldChar w:fldCharType="end"/>
    </w:r>
    <w:r w:rsidRPr="00A809E8">
      <w:t xml:space="preserve">   (</w:t>
    </w:r>
    <w:r>
      <w:t>461817</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FA8F" w14:textId="77777777" w:rsidR="0011717B" w:rsidRDefault="0011717B" w:rsidP="002919E1">
      <w:r>
        <w:t>___________________</w:t>
      </w:r>
    </w:p>
  </w:footnote>
  <w:footnote w:type="continuationSeparator" w:id="0">
    <w:p w14:paraId="159CFA79" w14:textId="77777777" w:rsidR="0011717B" w:rsidRDefault="0011717B" w:rsidP="002919E1">
      <w:r>
        <w:continuationSeparator/>
      </w:r>
    </w:p>
    <w:p w14:paraId="4241A470" w14:textId="77777777" w:rsidR="0011717B" w:rsidRDefault="0011717B" w:rsidP="002919E1"/>
    <w:p w14:paraId="6B4E242B" w14:textId="77777777" w:rsidR="0011717B" w:rsidRDefault="0011717B" w:rsidP="002919E1"/>
    <w:p w14:paraId="2FCE6A67" w14:textId="77777777" w:rsidR="0011717B" w:rsidRDefault="00117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0793" w14:textId="77777777" w:rsidR="0011717B" w:rsidRDefault="0011717B" w:rsidP="002919E1"/>
  <w:p w14:paraId="677284F7" w14:textId="77777777" w:rsidR="0011717B" w:rsidRDefault="0011717B" w:rsidP="002919E1"/>
  <w:p w14:paraId="2F63ED85" w14:textId="77777777" w:rsidR="0011717B" w:rsidRDefault="001171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2BBA" w14:textId="77777777" w:rsidR="0011717B" w:rsidRPr="008927F5" w:rsidRDefault="0011717B"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12(Add.24)-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100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803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40A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C8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rson w15:author="Ihadadene, Soraya">
    <w15:presenceInfo w15:providerId="AD" w15:userId="S::soraya.ihadadene@itu.int::5e1a0df2-0d20-4499-864f-e7dca59e3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1DA1"/>
    <w:rsid w:val="00005B71"/>
    <w:rsid w:val="00011021"/>
    <w:rsid w:val="000114EC"/>
    <w:rsid w:val="00011F8C"/>
    <w:rsid w:val="00022B74"/>
    <w:rsid w:val="0002327C"/>
    <w:rsid w:val="00030C4A"/>
    <w:rsid w:val="00032937"/>
    <w:rsid w:val="00034B65"/>
    <w:rsid w:val="00037F3C"/>
    <w:rsid w:val="00040C94"/>
    <w:rsid w:val="000425FC"/>
    <w:rsid w:val="00044D43"/>
    <w:rsid w:val="00046844"/>
    <w:rsid w:val="00051907"/>
    <w:rsid w:val="0005430A"/>
    <w:rsid w:val="00056119"/>
    <w:rsid w:val="00066C8D"/>
    <w:rsid w:val="00075A3F"/>
    <w:rsid w:val="000A1B16"/>
    <w:rsid w:val="000A1F6C"/>
    <w:rsid w:val="000B2802"/>
    <w:rsid w:val="000B3896"/>
    <w:rsid w:val="000B5404"/>
    <w:rsid w:val="000D06EB"/>
    <w:rsid w:val="000D1708"/>
    <w:rsid w:val="000E2AFC"/>
    <w:rsid w:val="000E6D30"/>
    <w:rsid w:val="000F05F5"/>
    <w:rsid w:val="000F518F"/>
    <w:rsid w:val="000F66D2"/>
    <w:rsid w:val="0010081C"/>
    <w:rsid w:val="001013E3"/>
    <w:rsid w:val="0010363F"/>
    <w:rsid w:val="00112553"/>
    <w:rsid w:val="0011717B"/>
    <w:rsid w:val="00122D64"/>
    <w:rsid w:val="00123AA6"/>
    <w:rsid w:val="00123B85"/>
    <w:rsid w:val="0012545F"/>
    <w:rsid w:val="00136B82"/>
    <w:rsid w:val="001464F2"/>
    <w:rsid w:val="00167364"/>
    <w:rsid w:val="001903B2"/>
    <w:rsid w:val="00193B5F"/>
    <w:rsid w:val="001B0F78"/>
    <w:rsid w:val="001B154E"/>
    <w:rsid w:val="001B4272"/>
    <w:rsid w:val="001B5953"/>
    <w:rsid w:val="001D746E"/>
    <w:rsid w:val="001E190C"/>
    <w:rsid w:val="001E51EE"/>
    <w:rsid w:val="001E54F6"/>
    <w:rsid w:val="001E5A8C"/>
    <w:rsid w:val="00201A0A"/>
    <w:rsid w:val="002075D4"/>
    <w:rsid w:val="00211B2A"/>
    <w:rsid w:val="00223C6C"/>
    <w:rsid w:val="002333A0"/>
    <w:rsid w:val="002522E8"/>
    <w:rsid w:val="002543CF"/>
    <w:rsid w:val="0026062E"/>
    <w:rsid w:val="00260F50"/>
    <w:rsid w:val="00261EF7"/>
    <w:rsid w:val="0027069F"/>
    <w:rsid w:val="00273471"/>
    <w:rsid w:val="00280E04"/>
    <w:rsid w:val="00281F5F"/>
    <w:rsid w:val="002843E4"/>
    <w:rsid w:val="002919E1"/>
    <w:rsid w:val="00295917"/>
    <w:rsid w:val="00296071"/>
    <w:rsid w:val="002A4572"/>
    <w:rsid w:val="002A769F"/>
    <w:rsid w:val="002A7E2E"/>
    <w:rsid w:val="002B12C5"/>
    <w:rsid w:val="002B16D8"/>
    <w:rsid w:val="002D5F64"/>
    <w:rsid w:val="002D6BB4"/>
    <w:rsid w:val="002D6FBF"/>
    <w:rsid w:val="002E48BF"/>
    <w:rsid w:val="002E61C2"/>
    <w:rsid w:val="002E68C8"/>
    <w:rsid w:val="002F3E46"/>
    <w:rsid w:val="003006F2"/>
    <w:rsid w:val="00311E3F"/>
    <w:rsid w:val="00314B1E"/>
    <w:rsid w:val="00316E34"/>
    <w:rsid w:val="0033737F"/>
    <w:rsid w:val="00353652"/>
    <w:rsid w:val="003569E1"/>
    <w:rsid w:val="003815E2"/>
    <w:rsid w:val="00381FAD"/>
    <w:rsid w:val="00382A66"/>
    <w:rsid w:val="00385B9B"/>
    <w:rsid w:val="003923B1"/>
    <w:rsid w:val="003965FE"/>
    <w:rsid w:val="003B27AD"/>
    <w:rsid w:val="003B31D7"/>
    <w:rsid w:val="003B4F23"/>
    <w:rsid w:val="003C12F6"/>
    <w:rsid w:val="003C3A13"/>
    <w:rsid w:val="003E02EF"/>
    <w:rsid w:val="003E1D90"/>
    <w:rsid w:val="00400CD4"/>
    <w:rsid w:val="004147B9"/>
    <w:rsid w:val="00422C04"/>
    <w:rsid w:val="00423A40"/>
    <w:rsid w:val="00426144"/>
    <w:rsid w:val="00431A9C"/>
    <w:rsid w:val="0043595D"/>
    <w:rsid w:val="00447321"/>
    <w:rsid w:val="00455C96"/>
    <w:rsid w:val="004636E2"/>
    <w:rsid w:val="00470CBD"/>
    <w:rsid w:val="0047407D"/>
    <w:rsid w:val="0048174D"/>
    <w:rsid w:val="004909DD"/>
    <w:rsid w:val="004A05E6"/>
    <w:rsid w:val="004A6230"/>
    <w:rsid w:val="004A6C66"/>
    <w:rsid w:val="004A7AA0"/>
    <w:rsid w:val="004C11BC"/>
    <w:rsid w:val="004C5C04"/>
    <w:rsid w:val="004D0448"/>
    <w:rsid w:val="004D4AE6"/>
    <w:rsid w:val="004F474C"/>
    <w:rsid w:val="00505FCA"/>
    <w:rsid w:val="00510C2D"/>
    <w:rsid w:val="005166A4"/>
    <w:rsid w:val="005169F4"/>
    <w:rsid w:val="005210D1"/>
    <w:rsid w:val="00523146"/>
    <w:rsid w:val="00523275"/>
    <w:rsid w:val="00531DC7"/>
    <w:rsid w:val="005350B0"/>
    <w:rsid w:val="005431B5"/>
    <w:rsid w:val="00546A99"/>
    <w:rsid w:val="00553411"/>
    <w:rsid w:val="00554AE7"/>
    <w:rsid w:val="00556B8B"/>
    <w:rsid w:val="0056134A"/>
    <w:rsid w:val="00564746"/>
    <w:rsid w:val="0056512C"/>
    <w:rsid w:val="00575921"/>
    <w:rsid w:val="00576D0A"/>
    <w:rsid w:val="00576FCC"/>
    <w:rsid w:val="00584333"/>
    <w:rsid w:val="005953EC"/>
    <w:rsid w:val="005A0CAC"/>
    <w:rsid w:val="005B00A1"/>
    <w:rsid w:val="005B4E6F"/>
    <w:rsid w:val="005C29C8"/>
    <w:rsid w:val="005C5D25"/>
    <w:rsid w:val="005D2606"/>
    <w:rsid w:val="005D64C6"/>
    <w:rsid w:val="005D6D48"/>
    <w:rsid w:val="005D72A4"/>
    <w:rsid w:val="005F05CC"/>
    <w:rsid w:val="005F65DE"/>
    <w:rsid w:val="00613492"/>
    <w:rsid w:val="00621D3A"/>
    <w:rsid w:val="00630905"/>
    <w:rsid w:val="006315B5"/>
    <w:rsid w:val="0064436B"/>
    <w:rsid w:val="0065562F"/>
    <w:rsid w:val="006569F9"/>
    <w:rsid w:val="00666697"/>
    <w:rsid w:val="006779A4"/>
    <w:rsid w:val="00680A66"/>
    <w:rsid w:val="00681391"/>
    <w:rsid w:val="00694690"/>
    <w:rsid w:val="0069526C"/>
    <w:rsid w:val="006A12AC"/>
    <w:rsid w:val="006A1C2C"/>
    <w:rsid w:val="006A2162"/>
    <w:rsid w:val="006B3E7C"/>
    <w:rsid w:val="006B4B90"/>
    <w:rsid w:val="006B658C"/>
    <w:rsid w:val="006C00B7"/>
    <w:rsid w:val="006D2674"/>
    <w:rsid w:val="006E38D0"/>
    <w:rsid w:val="006E465B"/>
    <w:rsid w:val="006F70BF"/>
    <w:rsid w:val="00715285"/>
    <w:rsid w:val="00716B1D"/>
    <w:rsid w:val="007248EC"/>
    <w:rsid w:val="00726744"/>
    <w:rsid w:val="00731150"/>
    <w:rsid w:val="00734050"/>
    <w:rsid w:val="00734845"/>
    <w:rsid w:val="00734E41"/>
    <w:rsid w:val="00736DCC"/>
    <w:rsid w:val="00741855"/>
    <w:rsid w:val="00742B73"/>
    <w:rsid w:val="00751251"/>
    <w:rsid w:val="007610E7"/>
    <w:rsid w:val="00764079"/>
    <w:rsid w:val="00770AA0"/>
    <w:rsid w:val="00771F7E"/>
    <w:rsid w:val="00773E9C"/>
    <w:rsid w:val="007760BF"/>
    <w:rsid w:val="00776F6B"/>
    <w:rsid w:val="00777694"/>
    <w:rsid w:val="00783201"/>
    <w:rsid w:val="00786A7E"/>
    <w:rsid w:val="00786CD4"/>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76D09"/>
    <w:rsid w:val="0088384B"/>
    <w:rsid w:val="008927F5"/>
    <w:rsid w:val="00893E53"/>
    <w:rsid w:val="00894ADE"/>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17DDF"/>
    <w:rsid w:val="0093224A"/>
    <w:rsid w:val="00946321"/>
    <w:rsid w:val="00951718"/>
    <w:rsid w:val="009602F1"/>
    <w:rsid w:val="00960962"/>
    <w:rsid w:val="00972CE0"/>
    <w:rsid w:val="00975C24"/>
    <w:rsid w:val="009908EA"/>
    <w:rsid w:val="009A3D30"/>
    <w:rsid w:val="009D6348"/>
    <w:rsid w:val="009E5007"/>
    <w:rsid w:val="009E613F"/>
    <w:rsid w:val="009F042B"/>
    <w:rsid w:val="00A02F95"/>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618C"/>
    <w:rsid w:val="00A66D2B"/>
    <w:rsid w:val="00A70B9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B7B9C"/>
    <w:rsid w:val="00BC2CAB"/>
    <w:rsid w:val="00BD6291"/>
    <w:rsid w:val="00BD6EF3"/>
    <w:rsid w:val="00BE69C3"/>
    <w:rsid w:val="00C00133"/>
    <w:rsid w:val="00C1165E"/>
    <w:rsid w:val="00C22074"/>
    <w:rsid w:val="00C2377B"/>
    <w:rsid w:val="00C2525E"/>
    <w:rsid w:val="00C3693C"/>
    <w:rsid w:val="00C53F6F"/>
    <w:rsid w:val="00C5489D"/>
    <w:rsid w:val="00C60B19"/>
    <w:rsid w:val="00C71759"/>
    <w:rsid w:val="00C72B95"/>
    <w:rsid w:val="00C8199C"/>
    <w:rsid w:val="00C84112"/>
    <w:rsid w:val="00C841EB"/>
    <w:rsid w:val="00C8665F"/>
    <w:rsid w:val="00C917B5"/>
    <w:rsid w:val="00C94DFA"/>
    <w:rsid w:val="00C955B4"/>
    <w:rsid w:val="00CA298C"/>
    <w:rsid w:val="00CB2BF9"/>
    <w:rsid w:val="00CB4300"/>
    <w:rsid w:val="00CB454E"/>
    <w:rsid w:val="00CC030E"/>
    <w:rsid w:val="00CC68C4"/>
    <w:rsid w:val="00CC79A4"/>
    <w:rsid w:val="00CD0FDE"/>
    <w:rsid w:val="00CD483D"/>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2167"/>
    <w:rsid w:val="00DB4CC9"/>
    <w:rsid w:val="00DC29DD"/>
    <w:rsid w:val="00DC7C0E"/>
    <w:rsid w:val="00DE7387"/>
    <w:rsid w:val="00DF2A6A"/>
    <w:rsid w:val="00DF3B72"/>
    <w:rsid w:val="00E10821"/>
    <w:rsid w:val="00E2476B"/>
    <w:rsid w:val="00E2489D"/>
    <w:rsid w:val="00E26520"/>
    <w:rsid w:val="00E343A3"/>
    <w:rsid w:val="00E459F9"/>
    <w:rsid w:val="00E51BFA"/>
    <w:rsid w:val="00E611F1"/>
    <w:rsid w:val="00E621A3"/>
    <w:rsid w:val="00E74D1A"/>
    <w:rsid w:val="00E833BC"/>
    <w:rsid w:val="00E8580E"/>
    <w:rsid w:val="00E96734"/>
    <w:rsid w:val="00E97E21"/>
    <w:rsid w:val="00EA1B76"/>
    <w:rsid w:val="00EA5D25"/>
    <w:rsid w:val="00EA77D7"/>
    <w:rsid w:val="00EC09B9"/>
    <w:rsid w:val="00ED048C"/>
    <w:rsid w:val="00EE60E9"/>
    <w:rsid w:val="00EF38AF"/>
    <w:rsid w:val="00F00143"/>
    <w:rsid w:val="00F055F8"/>
    <w:rsid w:val="00F10CB4"/>
    <w:rsid w:val="00F11B3D"/>
    <w:rsid w:val="00F13C44"/>
    <w:rsid w:val="00F146AC"/>
    <w:rsid w:val="00F14763"/>
    <w:rsid w:val="00F16212"/>
    <w:rsid w:val="00F16602"/>
    <w:rsid w:val="00F25B80"/>
    <w:rsid w:val="00F2685F"/>
    <w:rsid w:val="00F33A34"/>
    <w:rsid w:val="00F350B3"/>
    <w:rsid w:val="00F350C8"/>
    <w:rsid w:val="00F42650"/>
    <w:rsid w:val="00F545E4"/>
    <w:rsid w:val="00F55E63"/>
    <w:rsid w:val="00F6395F"/>
    <w:rsid w:val="00F76BB7"/>
    <w:rsid w:val="00F84613"/>
    <w:rsid w:val="00F8654D"/>
    <w:rsid w:val="00F900C9"/>
    <w:rsid w:val="00F92C96"/>
    <w:rsid w:val="00F9669D"/>
    <w:rsid w:val="00F97D1C"/>
    <w:rsid w:val="00FA0D4E"/>
    <w:rsid w:val="00FB0753"/>
    <w:rsid w:val="00FB5CC8"/>
    <w:rsid w:val="00FC2CD0"/>
    <w:rsid w:val="00FD0594"/>
    <w:rsid w:val="00FE149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01DEF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621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7740-BBF9-4D11-83AD-96B81D0B2A2B}">
  <ds:schemaRefs>
    <ds:schemaRef ds:uri="http://schemas.microsoft.com/sharepoint/v3/contenttype/forms"/>
  </ds:schemaRefs>
</ds:datastoreItem>
</file>

<file path=customXml/itemProps2.xml><?xml version="1.0" encoding="utf-8"?>
<ds:datastoreItem xmlns:ds="http://schemas.openxmlformats.org/officeDocument/2006/customXml" ds:itemID="{0A94C25D-7CEB-4816-9A4C-62B00D1A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B6FF-8AD8-44F4-AE85-E6E4753CBBE3}">
  <ds:schemaRefs>
    <ds:schemaRef ds:uri="http://purl.org/dc/dcmitype/"/>
    <ds:schemaRef ds:uri="http://purl.org/dc/terms/"/>
    <ds:schemaRef ds:uri="32a1a8c5-2265-4ebc-b7a0-2071e2c5c9bb"/>
    <ds:schemaRef ds:uri="http://www.w3.org/XML/1998/namespace"/>
    <ds:schemaRef ds:uri="996b2e75-67fd-4955-a3b0-5ab9934cb50b"/>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C1BC56B-8F9F-4590-90EE-00AB3D69A3F5}">
  <ds:schemaRefs>
    <ds:schemaRef ds:uri="http://schemas.microsoft.com/sharepoint/events"/>
  </ds:schemaRefs>
</ds:datastoreItem>
</file>

<file path=customXml/itemProps5.xml><?xml version="1.0" encoding="utf-8"?>
<ds:datastoreItem xmlns:ds="http://schemas.openxmlformats.org/officeDocument/2006/customXml" ds:itemID="{540C439F-79C6-48DB-BF2D-D0BC1037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3891</Words>
  <Characters>20885</Characters>
  <Application>Microsoft Office Word</Application>
  <DocSecurity>0</DocSecurity>
  <Lines>773</Lines>
  <Paragraphs>450</Paragraphs>
  <ScaleCrop>false</ScaleCrop>
  <HeadingPairs>
    <vt:vector size="2" baseType="variant">
      <vt:variant>
        <vt:lpstr>Title</vt:lpstr>
      </vt:variant>
      <vt:variant>
        <vt:i4>1</vt:i4>
      </vt:variant>
    </vt:vector>
  </HeadingPairs>
  <TitlesOfParts>
    <vt:vector size="1" baseType="lpstr">
      <vt:lpstr>R16-WRC19-C-0012!A24!MSW-A</vt:lpstr>
    </vt:vector>
  </TitlesOfParts>
  <Manager>General Secretariat - Pool</Manager>
  <Company>International Telecommunication Union (ITU)</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R16-WRC19-C-0012!A24!MSW-A</dc:title>
  <dc:creator>Documents Proposals Manager (DPM)</dc:creator>
  <cp:keywords>DPM_v2019.10.15.2_prod</cp:keywords>
  <cp:lastModifiedBy>Arabic</cp:lastModifiedBy>
  <cp:revision>29</cp:revision>
  <cp:lastPrinted>2019-10-26T11:41:00Z</cp:lastPrinted>
  <dcterms:created xsi:type="dcterms:W3CDTF">2019-10-26T11:12:00Z</dcterms:created>
  <dcterms:modified xsi:type="dcterms:W3CDTF">2019-10-26T14:19:00Z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