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D3010A" w14:paraId="2F20226A" w14:textId="77777777" w:rsidTr="005D2FA5">
        <w:trPr>
          <w:cantSplit/>
        </w:trPr>
        <w:tc>
          <w:tcPr>
            <w:tcW w:w="6911" w:type="dxa"/>
          </w:tcPr>
          <w:p w14:paraId="6E18F298" w14:textId="77777777" w:rsidR="0090121B" w:rsidRPr="00D3010A" w:rsidRDefault="005D46FB" w:rsidP="002944BF">
            <w:pPr>
              <w:spacing w:before="400" w:after="48"/>
              <w:rPr>
                <w:rFonts w:ascii="Verdana" w:hAnsi="Verdana"/>
                <w:position w:val="6"/>
                <w:lang w:val="es-ES"/>
              </w:rPr>
            </w:pPr>
            <w:r w:rsidRPr="00D3010A">
              <w:rPr>
                <w:rFonts w:ascii="Verdana" w:hAnsi="Verdana" w:cs="Times"/>
                <w:b/>
                <w:position w:val="6"/>
                <w:sz w:val="20"/>
                <w:lang w:val="es-ES"/>
              </w:rPr>
              <w:t>Conferencia Mundial de Radiocomunicaciones (CMR-1</w:t>
            </w:r>
            <w:r w:rsidR="00C44E9E" w:rsidRPr="00D3010A">
              <w:rPr>
                <w:rFonts w:ascii="Verdana" w:hAnsi="Verdana" w:cs="Times"/>
                <w:b/>
                <w:position w:val="6"/>
                <w:sz w:val="20"/>
                <w:lang w:val="es-ES"/>
              </w:rPr>
              <w:t>9</w:t>
            </w:r>
            <w:r w:rsidRPr="00D3010A">
              <w:rPr>
                <w:rFonts w:ascii="Verdana" w:hAnsi="Verdana" w:cs="Times"/>
                <w:b/>
                <w:position w:val="6"/>
                <w:sz w:val="20"/>
                <w:lang w:val="es-ES"/>
              </w:rPr>
              <w:t>)</w:t>
            </w:r>
            <w:r w:rsidRPr="00D3010A">
              <w:rPr>
                <w:rFonts w:ascii="Verdana" w:hAnsi="Verdana" w:cs="Times"/>
                <w:b/>
                <w:position w:val="6"/>
                <w:sz w:val="20"/>
                <w:lang w:val="es-ES"/>
              </w:rPr>
              <w:br/>
            </w:r>
            <w:r w:rsidR="006124AD" w:rsidRPr="00D3010A">
              <w:rPr>
                <w:rFonts w:ascii="Verdana" w:hAnsi="Verdana"/>
                <w:b/>
                <w:bCs/>
                <w:position w:val="6"/>
                <w:sz w:val="17"/>
                <w:szCs w:val="17"/>
                <w:lang w:val="es-ES"/>
              </w:rPr>
              <w:t>Sharm el-Sheikh (Egipto)</w:t>
            </w:r>
            <w:r w:rsidRPr="00D3010A">
              <w:rPr>
                <w:rFonts w:ascii="Verdana" w:hAnsi="Verdana"/>
                <w:b/>
                <w:bCs/>
                <w:position w:val="6"/>
                <w:sz w:val="17"/>
                <w:szCs w:val="17"/>
                <w:lang w:val="es-ES"/>
              </w:rPr>
              <w:t>, 2</w:t>
            </w:r>
            <w:r w:rsidR="00C44E9E" w:rsidRPr="00D3010A">
              <w:rPr>
                <w:rFonts w:ascii="Verdana" w:hAnsi="Verdana"/>
                <w:b/>
                <w:bCs/>
                <w:position w:val="6"/>
                <w:sz w:val="17"/>
                <w:szCs w:val="17"/>
                <w:lang w:val="es-ES"/>
              </w:rPr>
              <w:t xml:space="preserve">8 de octubre </w:t>
            </w:r>
            <w:r w:rsidR="00DE1C31" w:rsidRPr="00D3010A">
              <w:rPr>
                <w:rFonts w:ascii="Verdana" w:hAnsi="Verdana"/>
                <w:b/>
                <w:bCs/>
                <w:position w:val="6"/>
                <w:sz w:val="17"/>
                <w:szCs w:val="17"/>
                <w:lang w:val="es-ES"/>
              </w:rPr>
              <w:t>–</w:t>
            </w:r>
            <w:r w:rsidR="00C44E9E" w:rsidRPr="00D3010A">
              <w:rPr>
                <w:rFonts w:ascii="Verdana" w:hAnsi="Verdana"/>
                <w:b/>
                <w:bCs/>
                <w:position w:val="6"/>
                <w:sz w:val="17"/>
                <w:szCs w:val="17"/>
                <w:lang w:val="es-ES"/>
              </w:rPr>
              <w:t xml:space="preserve"> </w:t>
            </w:r>
            <w:r w:rsidRPr="00D3010A">
              <w:rPr>
                <w:rFonts w:ascii="Verdana" w:hAnsi="Verdana"/>
                <w:b/>
                <w:bCs/>
                <w:position w:val="6"/>
                <w:sz w:val="17"/>
                <w:szCs w:val="17"/>
                <w:lang w:val="es-ES"/>
              </w:rPr>
              <w:t>2</w:t>
            </w:r>
            <w:r w:rsidR="00C44E9E" w:rsidRPr="00D3010A">
              <w:rPr>
                <w:rFonts w:ascii="Verdana" w:hAnsi="Verdana"/>
                <w:b/>
                <w:bCs/>
                <w:position w:val="6"/>
                <w:sz w:val="17"/>
                <w:szCs w:val="17"/>
                <w:lang w:val="es-ES"/>
              </w:rPr>
              <w:t>2</w:t>
            </w:r>
            <w:r w:rsidRPr="00D3010A">
              <w:rPr>
                <w:rFonts w:ascii="Verdana" w:hAnsi="Verdana"/>
                <w:b/>
                <w:bCs/>
                <w:position w:val="6"/>
                <w:sz w:val="17"/>
                <w:szCs w:val="17"/>
                <w:lang w:val="es-ES"/>
              </w:rPr>
              <w:t xml:space="preserve"> de noviembre de 201</w:t>
            </w:r>
            <w:r w:rsidR="00C44E9E" w:rsidRPr="00D3010A">
              <w:rPr>
                <w:rFonts w:ascii="Verdana" w:hAnsi="Verdana"/>
                <w:b/>
                <w:bCs/>
                <w:position w:val="6"/>
                <w:sz w:val="17"/>
                <w:szCs w:val="17"/>
                <w:lang w:val="es-ES"/>
              </w:rPr>
              <w:t>9</w:t>
            </w:r>
          </w:p>
        </w:tc>
        <w:tc>
          <w:tcPr>
            <w:tcW w:w="3120" w:type="dxa"/>
          </w:tcPr>
          <w:p w14:paraId="4E1FA595" w14:textId="77777777" w:rsidR="0090121B" w:rsidRPr="00D3010A" w:rsidRDefault="00DA71A3" w:rsidP="002944BF">
            <w:pPr>
              <w:spacing w:before="0"/>
              <w:jc w:val="right"/>
              <w:rPr>
                <w:lang w:val="es-ES"/>
              </w:rPr>
            </w:pPr>
            <w:r w:rsidRPr="00D3010A">
              <w:rPr>
                <w:rFonts w:ascii="Verdana" w:hAnsi="Verdana"/>
                <w:b/>
                <w:bCs/>
                <w:noProof/>
                <w:szCs w:val="24"/>
                <w:lang w:val="en-GB" w:eastAsia="zh-CN"/>
              </w:rPr>
              <w:drawing>
                <wp:inline distT="0" distB="0" distL="0" distR="0" wp14:anchorId="741062CB" wp14:editId="33AB08C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D3010A" w14:paraId="181DFFD9" w14:textId="77777777" w:rsidTr="005D2FA5">
        <w:trPr>
          <w:cantSplit/>
        </w:trPr>
        <w:tc>
          <w:tcPr>
            <w:tcW w:w="6911" w:type="dxa"/>
            <w:tcBorders>
              <w:bottom w:val="single" w:sz="12" w:space="0" w:color="auto"/>
            </w:tcBorders>
          </w:tcPr>
          <w:p w14:paraId="7ED51BD0" w14:textId="77777777" w:rsidR="0090121B" w:rsidRPr="00D3010A" w:rsidRDefault="0090121B" w:rsidP="002944BF">
            <w:pPr>
              <w:spacing w:before="0" w:after="48"/>
              <w:rPr>
                <w:b/>
                <w:smallCaps/>
                <w:szCs w:val="24"/>
                <w:lang w:val="es-ES"/>
              </w:rPr>
            </w:pPr>
            <w:bookmarkStart w:id="0" w:name="dhead"/>
          </w:p>
        </w:tc>
        <w:tc>
          <w:tcPr>
            <w:tcW w:w="3120" w:type="dxa"/>
            <w:tcBorders>
              <w:bottom w:val="single" w:sz="12" w:space="0" w:color="auto"/>
            </w:tcBorders>
          </w:tcPr>
          <w:p w14:paraId="5098FC90" w14:textId="77777777" w:rsidR="0090121B" w:rsidRPr="00D3010A" w:rsidRDefault="0090121B" w:rsidP="002944BF">
            <w:pPr>
              <w:spacing w:before="0"/>
              <w:rPr>
                <w:rFonts w:ascii="Verdana" w:hAnsi="Verdana"/>
                <w:szCs w:val="24"/>
                <w:lang w:val="es-ES"/>
              </w:rPr>
            </w:pPr>
          </w:p>
        </w:tc>
      </w:tr>
      <w:tr w:rsidR="0090121B" w:rsidRPr="00D3010A" w14:paraId="36FE65C6" w14:textId="77777777" w:rsidTr="0090121B">
        <w:trPr>
          <w:cantSplit/>
        </w:trPr>
        <w:tc>
          <w:tcPr>
            <w:tcW w:w="6911" w:type="dxa"/>
            <w:tcBorders>
              <w:top w:val="single" w:sz="12" w:space="0" w:color="auto"/>
            </w:tcBorders>
          </w:tcPr>
          <w:p w14:paraId="51ECF203" w14:textId="77777777" w:rsidR="0090121B" w:rsidRPr="00D3010A" w:rsidRDefault="0090121B" w:rsidP="002944BF">
            <w:pPr>
              <w:spacing w:before="0" w:after="48"/>
              <w:rPr>
                <w:rFonts w:ascii="Verdana" w:hAnsi="Verdana"/>
                <w:b/>
                <w:smallCaps/>
                <w:sz w:val="20"/>
                <w:lang w:val="es-ES"/>
              </w:rPr>
            </w:pPr>
          </w:p>
        </w:tc>
        <w:tc>
          <w:tcPr>
            <w:tcW w:w="3120" w:type="dxa"/>
            <w:tcBorders>
              <w:top w:val="single" w:sz="12" w:space="0" w:color="auto"/>
            </w:tcBorders>
          </w:tcPr>
          <w:p w14:paraId="0A0D3030" w14:textId="77777777" w:rsidR="0090121B" w:rsidRPr="00D3010A" w:rsidRDefault="0090121B" w:rsidP="002944BF">
            <w:pPr>
              <w:spacing w:before="0"/>
              <w:rPr>
                <w:rFonts w:ascii="Verdana" w:hAnsi="Verdana"/>
                <w:sz w:val="20"/>
                <w:lang w:val="es-ES"/>
              </w:rPr>
            </w:pPr>
          </w:p>
        </w:tc>
      </w:tr>
      <w:tr w:rsidR="0090121B" w:rsidRPr="00D3010A" w14:paraId="766C31CA" w14:textId="77777777" w:rsidTr="0090121B">
        <w:trPr>
          <w:cantSplit/>
        </w:trPr>
        <w:tc>
          <w:tcPr>
            <w:tcW w:w="6911" w:type="dxa"/>
          </w:tcPr>
          <w:p w14:paraId="58932995" w14:textId="77777777" w:rsidR="0090121B" w:rsidRPr="00D3010A" w:rsidRDefault="001E7D42" w:rsidP="002944BF">
            <w:pPr>
              <w:pStyle w:val="Committee"/>
              <w:framePr w:hSpace="0" w:wrap="auto" w:hAnchor="text" w:yAlign="inline"/>
              <w:spacing w:line="240" w:lineRule="auto"/>
              <w:rPr>
                <w:sz w:val="18"/>
                <w:szCs w:val="18"/>
                <w:lang w:val="es-ES"/>
              </w:rPr>
            </w:pPr>
            <w:r w:rsidRPr="00D3010A">
              <w:rPr>
                <w:sz w:val="18"/>
                <w:szCs w:val="18"/>
                <w:lang w:val="es-ES"/>
              </w:rPr>
              <w:t>SESIÓN PLENARIA</w:t>
            </w:r>
          </w:p>
        </w:tc>
        <w:tc>
          <w:tcPr>
            <w:tcW w:w="3120" w:type="dxa"/>
          </w:tcPr>
          <w:p w14:paraId="20AF0C00" w14:textId="77777777" w:rsidR="0090121B" w:rsidRPr="00D3010A" w:rsidRDefault="00AE658F" w:rsidP="002944BF">
            <w:pPr>
              <w:spacing w:before="0"/>
              <w:rPr>
                <w:rFonts w:ascii="Verdana" w:hAnsi="Verdana"/>
                <w:sz w:val="18"/>
                <w:szCs w:val="18"/>
                <w:lang w:val="es-ES"/>
              </w:rPr>
            </w:pPr>
            <w:r w:rsidRPr="00D3010A">
              <w:rPr>
                <w:rFonts w:ascii="Verdana" w:hAnsi="Verdana"/>
                <w:b/>
                <w:sz w:val="18"/>
                <w:szCs w:val="18"/>
                <w:lang w:val="es-ES"/>
              </w:rPr>
              <w:t>Addéndum 9 al</w:t>
            </w:r>
            <w:r w:rsidRPr="00D3010A">
              <w:rPr>
                <w:rFonts w:ascii="Verdana" w:hAnsi="Verdana"/>
                <w:b/>
                <w:sz w:val="18"/>
                <w:szCs w:val="18"/>
                <w:lang w:val="es-ES"/>
              </w:rPr>
              <w:br/>
              <w:t>Documento 12(Add.21)</w:t>
            </w:r>
            <w:r w:rsidR="0090121B" w:rsidRPr="00D3010A">
              <w:rPr>
                <w:rFonts w:ascii="Verdana" w:hAnsi="Verdana"/>
                <w:b/>
                <w:sz w:val="18"/>
                <w:szCs w:val="18"/>
                <w:lang w:val="es-ES"/>
              </w:rPr>
              <w:t>-</w:t>
            </w:r>
            <w:r w:rsidRPr="00D3010A">
              <w:rPr>
                <w:rFonts w:ascii="Verdana" w:hAnsi="Verdana"/>
                <w:b/>
                <w:sz w:val="18"/>
                <w:szCs w:val="18"/>
                <w:lang w:val="es-ES"/>
              </w:rPr>
              <w:t>S</w:t>
            </w:r>
          </w:p>
        </w:tc>
      </w:tr>
      <w:bookmarkEnd w:id="0"/>
      <w:tr w:rsidR="000A5B9A" w:rsidRPr="00D3010A" w14:paraId="727655D9" w14:textId="77777777" w:rsidTr="0090121B">
        <w:trPr>
          <w:cantSplit/>
        </w:trPr>
        <w:tc>
          <w:tcPr>
            <w:tcW w:w="6911" w:type="dxa"/>
          </w:tcPr>
          <w:p w14:paraId="2FBF11C3" w14:textId="77777777" w:rsidR="000A5B9A" w:rsidRPr="00D3010A" w:rsidRDefault="000A5B9A" w:rsidP="002944BF">
            <w:pPr>
              <w:spacing w:before="0" w:after="48"/>
              <w:rPr>
                <w:rFonts w:ascii="Verdana" w:hAnsi="Verdana"/>
                <w:b/>
                <w:smallCaps/>
                <w:sz w:val="18"/>
                <w:szCs w:val="18"/>
                <w:lang w:val="es-ES"/>
              </w:rPr>
            </w:pPr>
          </w:p>
        </w:tc>
        <w:tc>
          <w:tcPr>
            <w:tcW w:w="3120" w:type="dxa"/>
          </w:tcPr>
          <w:p w14:paraId="50193796" w14:textId="77777777" w:rsidR="000A5B9A" w:rsidRPr="00D3010A" w:rsidRDefault="000A5B9A" w:rsidP="002944BF">
            <w:pPr>
              <w:spacing w:before="0"/>
              <w:rPr>
                <w:rFonts w:ascii="Verdana" w:hAnsi="Verdana"/>
                <w:b/>
                <w:sz w:val="18"/>
                <w:szCs w:val="18"/>
                <w:lang w:val="es-ES"/>
              </w:rPr>
            </w:pPr>
            <w:r w:rsidRPr="00D3010A">
              <w:rPr>
                <w:rFonts w:ascii="Verdana" w:hAnsi="Verdana"/>
                <w:b/>
                <w:sz w:val="18"/>
                <w:szCs w:val="18"/>
                <w:lang w:val="es-ES"/>
              </w:rPr>
              <w:t>2 de octubre de 2019</w:t>
            </w:r>
          </w:p>
        </w:tc>
      </w:tr>
      <w:tr w:rsidR="000A5B9A" w:rsidRPr="00D3010A" w14:paraId="7E7851C5" w14:textId="77777777" w:rsidTr="0090121B">
        <w:trPr>
          <w:cantSplit/>
        </w:trPr>
        <w:tc>
          <w:tcPr>
            <w:tcW w:w="6911" w:type="dxa"/>
          </w:tcPr>
          <w:p w14:paraId="40C8564D" w14:textId="77777777" w:rsidR="000A5B9A" w:rsidRPr="00D3010A" w:rsidRDefault="000A5B9A" w:rsidP="002944BF">
            <w:pPr>
              <w:spacing w:before="0" w:after="48"/>
              <w:rPr>
                <w:rFonts w:ascii="Verdana" w:hAnsi="Verdana"/>
                <w:b/>
                <w:smallCaps/>
                <w:sz w:val="18"/>
                <w:szCs w:val="18"/>
                <w:lang w:val="es-ES"/>
              </w:rPr>
            </w:pPr>
          </w:p>
        </w:tc>
        <w:tc>
          <w:tcPr>
            <w:tcW w:w="3120" w:type="dxa"/>
          </w:tcPr>
          <w:p w14:paraId="60A3942C" w14:textId="77777777" w:rsidR="000A5B9A" w:rsidRPr="00D3010A" w:rsidRDefault="000A5B9A" w:rsidP="002944BF">
            <w:pPr>
              <w:spacing w:before="0"/>
              <w:rPr>
                <w:rFonts w:ascii="Verdana" w:hAnsi="Verdana"/>
                <w:b/>
                <w:sz w:val="18"/>
                <w:szCs w:val="18"/>
                <w:lang w:val="es-ES"/>
              </w:rPr>
            </w:pPr>
            <w:r w:rsidRPr="00D3010A">
              <w:rPr>
                <w:rFonts w:ascii="Verdana" w:hAnsi="Verdana"/>
                <w:b/>
                <w:sz w:val="18"/>
                <w:szCs w:val="18"/>
                <w:lang w:val="es-ES"/>
              </w:rPr>
              <w:t>Original: ruso</w:t>
            </w:r>
          </w:p>
        </w:tc>
      </w:tr>
      <w:tr w:rsidR="000A5B9A" w:rsidRPr="00D3010A" w14:paraId="55F8DFD5" w14:textId="77777777" w:rsidTr="005D2FA5">
        <w:trPr>
          <w:cantSplit/>
        </w:trPr>
        <w:tc>
          <w:tcPr>
            <w:tcW w:w="10031" w:type="dxa"/>
            <w:gridSpan w:val="2"/>
          </w:tcPr>
          <w:p w14:paraId="68E5E115" w14:textId="77777777" w:rsidR="000A5B9A" w:rsidRPr="00D3010A" w:rsidRDefault="000A5B9A" w:rsidP="002944BF">
            <w:pPr>
              <w:spacing w:before="0"/>
              <w:rPr>
                <w:rFonts w:ascii="Verdana" w:hAnsi="Verdana"/>
                <w:b/>
                <w:sz w:val="18"/>
                <w:szCs w:val="22"/>
                <w:lang w:val="es-ES"/>
              </w:rPr>
            </w:pPr>
          </w:p>
        </w:tc>
      </w:tr>
      <w:tr w:rsidR="000A5B9A" w:rsidRPr="00D3010A" w14:paraId="40A05B7C" w14:textId="77777777" w:rsidTr="005D2FA5">
        <w:trPr>
          <w:cantSplit/>
        </w:trPr>
        <w:tc>
          <w:tcPr>
            <w:tcW w:w="10031" w:type="dxa"/>
            <w:gridSpan w:val="2"/>
          </w:tcPr>
          <w:p w14:paraId="47AFDC39" w14:textId="77777777" w:rsidR="000A5B9A" w:rsidRPr="00D3010A" w:rsidRDefault="000A5B9A" w:rsidP="002944BF">
            <w:pPr>
              <w:pStyle w:val="Source"/>
              <w:rPr>
                <w:lang w:val="es-ES"/>
              </w:rPr>
            </w:pPr>
            <w:bookmarkStart w:id="1" w:name="dsource" w:colFirst="0" w:colLast="0"/>
            <w:r w:rsidRPr="00D3010A">
              <w:rPr>
                <w:lang w:val="es-ES"/>
              </w:rPr>
              <w:t>Propuestas Comunes de la Comunidad Regional de Comunicaciones</w:t>
            </w:r>
          </w:p>
        </w:tc>
      </w:tr>
      <w:tr w:rsidR="000A5B9A" w:rsidRPr="00D3010A" w14:paraId="27C78AD6" w14:textId="77777777" w:rsidTr="005D2FA5">
        <w:trPr>
          <w:cantSplit/>
        </w:trPr>
        <w:tc>
          <w:tcPr>
            <w:tcW w:w="10031" w:type="dxa"/>
            <w:gridSpan w:val="2"/>
          </w:tcPr>
          <w:p w14:paraId="62E289A6" w14:textId="77777777" w:rsidR="000A5B9A" w:rsidRPr="00D3010A" w:rsidRDefault="000A5B9A" w:rsidP="002944BF">
            <w:pPr>
              <w:pStyle w:val="Title1"/>
              <w:rPr>
                <w:lang w:val="es-ES"/>
              </w:rPr>
            </w:pPr>
            <w:bookmarkStart w:id="2" w:name="dtitle1" w:colFirst="0" w:colLast="0"/>
            <w:bookmarkEnd w:id="1"/>
            <w:r w:rsidRPr="00D3010A">
              <w:rPr>
                <w:lang w:val="es-ES"/>
              </w:rPr>
              <w:t>Propuestas para los trabajos de la Conferencia</w:t>
            </w:r>
          </w:p>
        </w:tc>
      </w:tr>
      <w:tr w:rsidR="000A5B9A" w:rsidRPr="00D3010A" w14:paraId="22D938DF" w14:textId="77777777" w:rsidTr="005D2FA5">
        <w:trPr>
          <w:cantSplit/>
        </w:trPr>
        <w:tc>
          <w:tcPr>
            <w:tcW w:w="10031" w:type="dxa"/>
            <w:gridSpan w:val="2"/>
          </w:tcPr>
          <w:p w14:paraId="2D25EBF1" w14:textId="77777777" w:rsidR="000A5B9A" w:rsidRPr="00D3010A" w:rsidRDefault="000A5B9A" w:rsidP="002944BF">
            <w:pPr>
              <w:pStyle w:val="Title2"/>
              <w:rPr>
                <w:lang w:val="es-ES"/>
              </w:rPr>
            </w:pPr>
            <w:bookmarkStart w:id="3" w:name="dtitle2" w:colFirst="0" w:colLast="0"/>
            <w:bookmarkEnd w:id="2"/>
          </w:p>
        </w:tc>
      </w:tr>
      <w:tr w:rsidR="000A5B9A" w:rsidRPr="00D3010A" w14:paraId="577E3C78" w14:textId="77777777" w:rsidTr="005D2FA5">
        <w:trPr>
          <w:cantSplit/>
        </w:trPr>
        <w:tc>
          <w:tcPr>
            <w:tcW w:w="10031" w:type="dxa"/>
            <w:gridSpan w:val="2"/>
          </w:tcPr>
          <w:p w14:paraId="02677EF5" w14:textId="77777777" w:rsidR="000A5B9A" w:rsidRPr="00D3010A" w:rsidRDefault="000A5B9A" w:rsidP="002944BF">
            <w:pPr>
              <w:pStyle w:val="Agendaitem"/>
              <w:rPr>
                <w:lang w:val="es-ES"/>
              </w:rPr>
            </w:pPr>
            <w:bookmarkStart w:id="4" w:name="dtitle3" w:colFirst="0" w:colLast="0"/>
            <w:bookmarkEnd w:id="3"/>
            <w:r w:rsidRPr="00D3010A">
              <w:rPr>
                <w:lang w:val="es-ES"/>
              </w:rPr>
              <w:t>Punto 9.1(9.1.9) del orden del día</w:t>
            </w:r>
          </w:p>
        </w:tc>
      </w:tr>
    </w:tbl>
    <w:bookmarkEnd w:id="4"/>
    <w:p w14:paraId="20E29BAB" w14:textId="77777777" w:rsidR="005D2FA5" w:rsidRPr="00D3010A" w:rsidRDefault="005D2FA5" w:rsidP="002944BF">
      <w:pPr>
        <w:rPr>
          <w:lang w:val="es-ES"/>
        </w:rPr>
      </w:pPr>
      <w:r w:rsidRPr="00D3010A">
        <w:rPr>
          <w:lang w:val="es-ES"/>
        </w:rPr>
        <w:t>9</w:t>
      </w:r>
      <w:r w:rsidRPr="00D3010A">
        <w:rPr>
          <w:lang w:val="es-ES"/>
        </w:rPr>
        <w:tab/>
        <w:t>examinar y aprobar el Informe del Director de la Oficina de Radiocomunicaciones, de conformidad con el Artículo 7 del Convenio:</w:t>
      </w:r>
    </w:p>
    <w:p w14:paraId="307AB1F5" w14:textId="77777777" w:rsidR="005D2FA5" w:rsidRPr="00D3010A" w:rsidRDefault="005D2FA5" w:rsidP="002944BF">
      <w:pPr>
        <w:rPr>
          <w:lang w:val="es-ES"/>
        </w:rPr>
      </w:pPr>
      <w:r w:rsidRPr="00D3010A">
        <w:rPr>
          <w:lang w:val="es-ES"/>
        </w:rPr>
        <w:t>9.1</w:t>
      </w:r>
      <w:r w:rsidRPr="00D3010A">
        <w:rPr>
          <w:lang w:val="es-ES"/>
        </w:rPr>
        <w:tab/>
        <w:t>sobre las actividades del Sector de Radiocomunicaciones desde la CMR</w:t>
      </w:r>
      <w:r w:rsidRPr="00D3010A">
        <w:rPr>
          <w:lang w:val="es-ES"/>
        </w:rPr>
        <w:noBreakHyphen/>
        <w:t>15;</w:t>
      </w:r>
    </w:p>
    <w:p w14:paraId="6E09DEBD" w14:textId="77777777" w:rsidR="005D2FA5" w:rsidRPr="00D3010A" w:rsidRDefault="005D2FA5" w:rsidP="002944BF">
      <w:pPr>
        <w:rPr>
          <w:lang w:val="es-ES"/>
        </w:rPr>
      </w:pPr>
      <w:r w:rsidRPr="00D3010A">
        <w:rPr>
          <w:rFonts w:cstheme="majorBidi"/>
          <w:color w:val="000000"/>
          <w:szCs w:val="24"/>
          <w:lang w:val="es-ES" w:eastAsia="zh-CN"/>
        </w:rPr>
        <w:t>9.1 (</w:t>
      </w:r>
      <w:r w:rsidRPr="00D3010A">
        <w:rPr>
          <w:lang w:val="es-ES" w:eastAsia="zh-CN"/>
        </w:rPr>
        <w:t>9.1.9)</w:t>
      </w:r>
      <w:r w:rsidRPr="00D3010A">
        <w:rPr>
          <w:lang w:val="es-ES"/>
        </w:rPr>
        <w:tab/>
      </w:r>
      <w:hyperlink w:anchor="RES_162" w:history="1">
        <w:r w:rsidRPr="00D3010A">
          <w:rPr>
            <w:lang w:val="es-ES"/>
          </w:rPr>
          <w:t xml:space="preserve">Resolución </w:t>
        </w:r>
        <w:r w:rsidRPr="00D3010A">
          <w:rPr>
            <w:b/>
            <w:bCs/>
            <w:lang w:val="es-ES"/>
          </w:rPr>
          <w:t>162 (CMR-15)</w:t>
        </w:r>
      </w:hyperlink>
      <w:r w:rsidRPr="00D3010A">
        <w:rPr>
          <w:lang w:val="es-ES"/>
        </w:rPr>
        <w:t xml:space="preserve"> – Estudios relativos a las necesidades de espectro y la posible atribución de las bandas de frecuencias 51,4-52,4 GHz al servicio fijo por satélite (Tierra-espacio)</w:t>
      </w:r>
    </w:p>
    <w:p w14:paraId="4BC8F19D" w14:textId="436780FC" w:rsidR="00D429F3" w:rsidRPr="00D3010A" w:rsidRDefault="00D3010A" w:rsidP="002944BF">
      <w:pPr>
        <w:pStyle w:val="Headingb"/>
        <w:rPr>
          <w:lang w:val="es-ES"/>
        </w:rPr>
      </w:pPr>
      <w:r w:rsidRPr="00D3010A">
        <w:rPr>
          <w:lang w:val="es-ES"/>
        </w:rPr>
        <w:t>Introducción</w:t>
      </w:r>
    </w:p>
    <w:p w14:paraId="76E9E70D" w14:textId="0423CBA0" w:rsidR="00D429F3" w:rsidRPr="00D3010A" w:rsidRDefault="007F4099" w:rsidP="002944BF">
      <w:pPr>
        <w:rPr>
          <w:lang w:val="es-ES" w:eastAsia="zh-CN"/>
        </w:rPr>
      </w:pPr>
      <w:r w:rsidRPr="00D3010A">
        <w:rPr>
          <w:lang w:val="es-ES" w:eastAsia="zh-CN"/>
        </w:rPr>
        <w:t xml:space="preserve">En virtud de la Resolución </w:t>
      </w:r>
      <w:r w:rsidRPr="00D3010A">
        <w:rPr>
          <w:b/>
          <w:lang w:val="es-ES" w:eastAsia="zh-CN"/>
        </w:rPr>
        <w:t>162 (CMR-15)</w:t>
      </w:r>
      <w:r w:rsidR="00D3010A">
        <w:rPr>
          <w:lang w:val="es-ES" w:eastAsia="zh-CN"/>
        </w:rPr>
        <w:t>, e</w:t>
      </w:r>
      <w:r w:rsidRPr="00D3010A">
        <w:rPr>
          <w:lang w:val="es-ES" w:eastAsia="zh-CN"/>
        </w:rPr>
        <w:t xml:space="preserve">l UIT-R </w:t>
      </w:r>
      <w:r w:rsidRPr="00D3010A">
        <w:rPr>
          <w:lang w:val="es-ES"/>
        </w:rPr>
        <w:t>llev</w:t>
      </w:r>
      <w:r w:rsidR="00D3010A">
        <w:rPr>
          <w:lang w:val="es-ES"/>
        </w:rPr>
        <w:t>ó</w:t>
      </w:r>
      <w:r w:rsidRPr="00D3010A">
        <w:rPr>
          <w:lang w:val="es-ES"/>
        </w:rPr>
        <w:t xml:space="preserve"> a cabo estudios </w:t>
      </w:r>
      <w:r w:rsidRPr="00D3010A">
        <w:rPr>
          <w:lang w:val="es-ES" w:eastAsia="zh-CN"/>
        </w:rPr>
        <w:t>relativos</w:t>
      </w:r>
      <w:r w:rsidRPr="00D3010A">
        <w:rPr>
          <w:lang w:val="es-ES"/>
        </w:rPr>
        <w:t xml:space="preserve"> a las necesidades de espectro adicional para el desarrollo del servicio fijo por satélite</w:t>
      </w:r>
      <w:r w:rsidRPr="00D3010A">
        <w:rPr>
          <w:lang w:val="es-ES" w:eastAsia="zh-CN"/>
        </w:rPr>
        <w:t xml:space="preserve"> (SFS) y </w:t>
      </w:r>
      <w:r w:rsidRPr="00D3010A">
        <w:rPr>
          <w:lang w:val="es-ES"/>
        </w:rPr>
        <w:t>estudios de compartición y compatibilidad con los servicios existentes</w:t>
      </w:r>
      <w:r w:rsidRPr="00D3010A">
        <w:rPr>
          <w:szCs w:val="24"/>
          <w:lang w:val="es-ES"/>
        </w:rPr>
        <w:t>, a fin de determinar la idoneidad</w:t>
      </w:r>
      <w:r w:rsidRPr="00D3010A">
        <w:rPr>
          <w:lang w:val="es-ES" w:eastAsia="zh-CN"/>
        </w:rPr>
        <w:t xml:space="preserve"> </w:t>
      </w:r>
      <w:r w:rsidRPr="00D3010A">
        <w:rPr>
          <w:szCs w:val="24"/>
          <w:lang w:val="es-ES"/>
        </w:rPr>
        <w:t xml:space="preserve">de </w:t>
      </w:r>
      <w:r w:rsidR="00D3010A">
        <w:rPr>
          <w:szCs w:val="24"/>
          <w:lang w:val="es-ES"/>
        </w:rPr>
        <w:t xml:space="preserve">una </w:t>
      </w:r>
      <w:r w:rsidRPr="00D3010A">
        <w:rPr>
          <w:szCs w:val="24"/>
          <w:lang w:val="es-ES"/>
        </w:rPr>
        <w:t>nueva atribuci</w:t>
      </w:r>
      <w:r w:rsidR="00D3010A">
        <w:rPr>
          <w:szCs w:val="24"/>
          <w:lang w:val="es-ES"/>
        </w:rPr>
        <w:t>ón</w:t>
      </w:r>
      <w:r w:rsidRPr="00D3010A">
        <w:rPr>
          <w:szCs w:val="24"/>
          <w:lang w:val="es-ES"/>
        </w:rPr>
        <w:t xml:space="preserve"> a título primario al SFS en la banda de frecuencias </w:t>
      </w:r>
      <w:r w:rsidRPr="00D3010A">
        <w:rPr>
          <w:lang w:val="es-ES"/>
        </w:rPr>
        <w:t>51,4</w:t>
      </w:r>
      <w:r w:rsidR="00E76DA2">
        <w:rPr>
          <w:lang w:val="es-ES"/>
        </w:rPr>
        <w:noBreakHyphen/>
      </w:r>
      <w:r w:rsidRPr="00D3010A">
        <w:rPr>
          <w:lang w:val="es-ES"/>
        </w:rPr>
        <w:t>52,4 GHz (Tierra-espacio), limitada a los enlaces de pasarela del SFS para su utilización en órbita geoestacionaria y las posibles medidas reglamentarias conexas</w:t>
      </w:r>
      <w:r w:rsidRPr="00D3010A">
        <w:rPr>
          <w:lang w:val="es-ES" w:eastAsia="zh-CN"/>
        </w:rPr>
        <w:t>.</w:t>
      </w:r>
      <w:r w:rsidR="00D3010A">
        <w:rPr>
          <w:lang w:val="es-ES" w:eastAsia="zh-CN"/>
        </w:rPr>
        <w:t xml:space="preserve"> Estas cuestiones se abordan en el Informe de la RPC</w:t>
      </w:r>
      <w:r w:rsidR="00D429F3" w:rsidRPr="00D3010A">
        <w:rPr>
          <w:lang w:val="es-ES" w:eastAsia="zh-CN"/>
        </w:rPr>
        <w:t xml:space="preserve">, </w:t>
      </w:r>
      <w:r w:rsidR="00D3010A">
        <w:rPr>
          <w:lang w:val="es-ES" w:eastAsia="zh-CN"/>
        </w:rPr>
        <w:t xml:space="preserve">el </w:t>
      </w:r>
      <w:r w:rsidR="00D429F3" w:rsidRPr="00D3010A">
        <w:rPr>
          <w:lang w:val="es-ES" w:eastAsia="zh-CN"/>
        </w:rPr>
        <w:t>Document</w:t>
      </w:r>
      <w:r w:rsidR="00D3010A">
        <w:rPr>
          <w:lang w:val="es-ES" w:eastAsia="zh-CN"/>
        </w:rPr>
        <w:t>o</w:t>
      </w:r>
      <w:r w:rsidR="00D429F3" w:rsidRPr="00D3010A">
        <w:rPr>
          <w:lang w:val="es-ES" w:eastAsia="zh-CN"/>
        </w:rPr>
        <w:t xml:space="preserve"> CPM 19-2/226 </w:t>
      </w:r>
      <w:r w:rsidR="00D3010A">
        <w:rPr>
          <w:lang w:val="es-ES" w:eastAsia="zh-CN"/>
        </w:rPr>
        <w:t>y dos nuevos Informes del UIT</w:t>
      </w:r>
      <w:r w:rsidR="00D429F3" w:rsidRPr="00D3010A">
        <w:rPr>
          <w:lang w:val="es-ES" w:eastAsia="zh-CN"/>
        </w:rPr>
        <w:t xml:space="preserve">-R (S.2461-0 </w:t>
      </w:r>
      <w:r w:rsidR="00D3010A">
        <w:rPr>
          <w:lang w:val="es-ES" w:eastAsia="zh-CN"/>
        </w:rPr>
        <w:t>y</w:t>
      </w:r>
      <w:r w:rsidR="00D429F3" w:rsidRPr="00D3010A">
        <w:rPr>
          <w:lang w:val="es-ES" w:eastAsia="zh-CN"/>
        </w:rPr>
        <w:t xml:space="preserve"> S.2463-0), </w:t>
      </w:r>
      <w:r w:rsidR="00D3010A">
        <w:rPr>
          <w:lang w:val="es-ES" w:eastAsia="zh-CN"/>
        </w:rPr>
        <w:t>aprobados por la</w:t>
      </w:r>
      <w:r w:rsidR="00D429F3" w:rsidRPr="00D3010A">
        <w:rPr>
          <w:lang w:val="es-ES" w:eastAsia="zh-CN"/>
        </w:rPr>
        <w:t xml:space="preserve"> </w:t>
      </w:r>
      <w:r w:rsidR="00D3010A" w:rsidRPr="00D3010A">
        <w:rPr>
          <w:lang w:val="es-ES" w:eastAsia="zh-CN"/>
        </w:rPr>
        <w:t xml:space="preserve">Comisión de Estudio 4 del UIT-R </w:t>
      </w:r>
      <w:r w:rsidR="00D429F3" w:rsidRPr="00D3010A">
        <w:rPr>
          <w:lang w:val="es-ES" w:eastAsia="zh-CN"/>
        </w:rPr>
        <w:t xml:space="preserve">(07/2019). </w:t>
      </w:r>
    </w:p>
    <w:p w14:paraId="0651E7D2" w14:textId="7268EFD7" w:rsidR="00D429F3" w:rsidRPr="00D3010A" w:rsidRDefault="00A82ECE" w:rsidP="002944BF">
      <w:pPr>
        <w:rPr>
          <w:lang w:val="es-ES" w:eastAsia="zh-CN"/>
        </w:rPr>
      </w:pPr>
      <w:r>
        <w:rPr>
          <w:lang w:val="es-ES" w:eastAsia="zh-CN"/>
        </w:rPr>
        <w:t>E</w:t>
      </w:r>
      <w:r w:rsidR="003D5942">
        <w:rPr>
          <w:lang w:val="es-ES" w:eastAsia="zh-CN"/>
        </w:rPr>
        <w:t>l Informe UIT</w:t>
      </w:r>
      <w:r w:rsidR="00D429F3" w:rsidRPr="00D3010A">
        <w:rPr>
          <w:lang w:val="es-ES" w:eastAsia="zh-CN"/>
        </w:rPr>
        <w:t xml:space="preserve">-R S.2461 </w:t>
      </w:r>
      <w:r>
        <w:rPr>
          <w:lang w:val="es-ES" w:eastAsia="zh-CN"/>
        </w:rPr>
        <w:t>proporciona</w:t>
      </w:r>
      <w:r w:rsidR="003D5942">
        <w:rPr>
          <w:lang w:val="es-ES" w:eastAsia="zh-CN"/>
        </w:rPr>
        <w:t xml:space="preserve"> un análisis de las necesidades de espectro para el desarrollo del SFS y la justificación de una nueva atribución en la banda de frecuencias </w:t>
      </w:r>
      <w:r w:rsidR="00D429F3" w:rsidRPr="00D3010A">
        <w:rPr>
          <w:lang w:val="es-ES" w:eastAsia="zh-CN"/>
        </w:rPr>
        <w:t>51</w:t>
      </w:r>
      <w:r w:rsidR="003D5942">
        <w:rPr>
          <w:lang w:val="es-ES" w:eastAsia="zh-CN"/>
        </w:rPr>
        <w:t>,4</w:t>
      </w:r>
      <w:r w:rsidR="003D5942">
        <w:rPr>
          <w:lang w:val="es-ES" w:eastAsia="zh-CN"/>
        </w:rPr>
        <w:noBreakHyphen/>
      </w:r>
      <w:r w:rsidR="00D429F3" w:rsidRPr="00D3010A">
        <w:rPr>
          <w:lang w:val="es-ES" w:eastAsia="zh-CN"/>
        </w:rPr>
        <w:t>52</w:t>
      </w:r>
      <w:r w:rsidR="003D5942">
        <w:rPr>
          <w:lang w:val="es-ES" w:eastAsia="zh-CN"/>
        </w:rPr>
        <w:t>,</w:t>
      </w:r>
      <w:r w:rsidR="002D46E8">
        <w:rPr>
          <w:lang w:val="es-ES" w:eastAsia="zh-CN"/>
        </w:rPr>
        <w:t>4 </w:t>
      </w:r>
      <w:r w:rsidR="00D429F3" w:rsidRPr="00D3010A">
        <w:rPr>
          <w:lang w:val="es-ES" w:eastAsia="zh-CN"/>
        </w:rPr>
        <w:t xml:space="preserve">GHz </w:t>
      </w:r>
      <w:r w:rsidR="003D5942">
        <w:rPr>
          <w:lang w:val="es-ES" w:eastAsia="zh-CN"/>
        </w:rPr>
        <w:t>para el</w:t>
      </w:r>
      <w:r w:rsidR="005B4DC7">
        <w:rPr>
          <w:lang w:val="es-ES" w:eastAsia="zh-CN"/>
        </w:rPr>
        <w:t> </w:t>
      </w:r>
      <w:r w:rsidR="003D5942">
        <w:rPr>
          <w:lang w:val="es-ES" w:eastAsia="zh-CN"/>
        </w:rPr>
        <w:t>SFS OSG</w:t>
      </w:r>
      <w:r w:rsidR="00D429F3" w:rsidRPr="00D3010A">
        <w:rPr>
          <w:lang w:val="es-ES" w:eastAsia="zh-CN"/>
        </w:rPr>
        <w:t xml:space="preserve"> </w:t>
      </w:r>
      <w:bookmarkStart w:id="5" w:name="_Hlk21615830"/>
      <w:r w:rsidR="00D429F3" w:rsidRPr="00D3010A">
        <w:rPr>
          <w:lang w:val="es-ES" w:eastAsia="zh-CN"/>
        </w:rPr>
        <w:t>(</w:t>
      </w:r>
      <w:r w:rsidR="003D5942">
        <w:rPr>
          <w:lang w:val="es-ES" w:eastAsia="zh-CN"/>
        </w:rPr>
        <w:t>Tierra</w:t>
      </w:r>
      <w:r w:rsidR="003D5942">
        <w:rPr>
          <w:lang w:val="es-ES" w:eastAsia="zh-CN"/>
        </w:rPr>
        <w:noBreakHyphen/>
        <w:t>espacio</w:t>
      </w:r>
      <w:r w:rsidR="00D429F3" w:rsidRPr="00D3010A">
        <w:rPr>
          <w:lang w:val="es-ES" w:eastAsia="zh-CN"/>
        </w:rPr>
        <w:t>)</w:t>
      </w:r>
      <w:bookmarkEnd w:id="5"/>
      <w:r w:rsidR="00D429F3" w:rsidRPr="00D3010A">
        <w:rPr>
          <w:lang w:val="es-ES" w:eastAsia="zh-CN"/>
        </w:rPr>
        <w:t xml:space="preserve">. </w:t>
      </w:r>
      <w:r>
        <w:rPr>
          <w:lang w:val="es-ES" w:eastAsia="zh-CN"/>
        </w:rPr>
        <w:t>En el Informe UIT</w:t>
      </w:r>
      <w:r w:rsidRPr="00A82ECE">
        <w:rPr>
          <w:lang w:val="es-ES" w:eastAsia="zh-CN"/>
        </w:rPr>
        <w:t xml:space="preserve">-R S.2463 </w:t>
      </w:r>
      <w:r>
        <w:rPr>
          <w:lang w:val="es-ES" w:eastAsia="zh-CN"/>
        </w:rPr>
        <w:t>figuran los estudios d</w:t>
      </w:r>
      <w:r w:rsidR="00462F66" w:rsidRPr="00D3010A">
        <w:rPr>
          <w:lang w:val="es-ES" w:eastAsia="zh-CN"/>
        </w:rPr>
        <w:t xml:space="preserve">e compartición y compatibilidad </w:t>
      </w:r>
      <w:r>
        <w:rPr>
          <w:lang w:val="es-ES" w:eastAsia="zh-CN"/>
        </w:rPr>
        <w:t xml:space="preserve">del SFS </w:t>
      </w:r>
      <w:r w:rsidR="00462F66" w:rsidRPr="00D3010A">
        <w:rPr>
          <w:lang w:val="es-ES" w:eastAsia="zh-CN"/>
        </w:rPr>
        <w:t xml:space="preserve">con los servicios establecidos, incluidos el servicio fijo (SF), el servicio móvil (SM), el servicio de exploración de la Tierra por satélite (SETS) (pasivo) y el servicio de radioastronomía (SRA), así como </w:t>
      </w:r>
      <w:r w:rsidR="00216AA1">
        <w:rPr>
          <w:lang w:val="es-ES" w:eastAsia="zh-CN"/>
        </w:rPr>
        <w:t xml:space="preserve">los estudios </w:t>
      </w:r>
      <w:r w:rsidR="00462F66" w:rsidRPr="00D3010A">
        <w:rPr>
          <w:lang w:val="es-ES" w:eastAsia="zh-CN"/>
        </w:rPr>
        <w:t>de compartición con posibles aplicaciones IMT-2020.</w:t>
      </w:r>
    </w:p>
    <w:p w14:paraId="0F370DC7" w14:textId="1FFFAD94" w:rsidR="00D429F3" w:rsidRPr="00D3010A" w:rsidRDefault="00860D43" w:rsidP="002944BF">
      <w:pPr>
        <w:rPr>
          <w:lang w:val="es-ES" w:eastAsia="zh-CN"/>
        </w:rPr>
      </w:pPr>
      <w:r>
        <w:rPr>
          <w:lang w:val="es-ES" w:eastAsia="zh-CN"/>
        </w:rPr>
        <w:t xml:space="preserve">Las </w:t>
      </w:r>
      <w:r w:rsidRPr="00860D43">
        <w:rPr>
          <w:lang w:val="es-ES" w:eastAsia="zh-CN"/>
        </w:rPr>
        <w:t xml:space="preserve">Administraciones de la CRC </w:t>
      </w:r>
      <w:r>
        <w:rPr>
          <w:lang w:val="es-ES" w:eastAsia="zh-CN"/>
        </w:rPr>
        <w:t>están a favor de la</w:t>
      </w:r>
      <w:r w:rsidR="00462F66" w:rsidRPr="00D3010A">
        <w:rPr>
          <w:lang w:val="es-ES" w:eastAsia="zh-CN"/>
        </w:rPr>
        <w:t xml:space="preserve"> atribución de la banda de frecuencias 51,4</w:t>
      </w:r>
      <w:r w:rsidR="002D46E8">
        <w:rPr>
          <w:lang w:val="es-ES" w:eastAsia="zh-CN"/>
        </w:rPr>
        <w:noBreakHyphen/>
      </w:r>
      <w:r w:rsidR="00462F66" w:rsidRPr="00D3010A">
        <w:rPr>
          <w:lang w:val="es-ES" w:eastAsia="zh-CN"/>
        </w:rPr>
        <w:t>52,4</w:t>
      </w:r>
      <w:r w:rsidR="002D46E8">
        <w:rPr>
          <w:lang w:val="es-ES" w:eastAsia="zh-CN"/>
        </w:rPr>
        <w:t> </w:t>
      </w:r>
      <w:r w:rsidR="00462F66" w:rsidRPr="00D3010A">
        <w:rPr>
          <w:lang w:val="es-ES" w:eastAsia="zh-CN"/>
        </w:rPr>
        <w:t xml:space="preserve">GHz al </w:t>
      </w:r>
      <w:r>
        <w:rPr>
          <w:lang w:val="es-ES" w:eastAsia="zh-CN"/>
        </w:rPr>
        <w:t>SFS</w:t>
      </w:r>
      <w:r w:rsidR="00462F66" w:rsidRPr="00D3010A">
        <w:rPr>
          <w:lang w:val="es-ES" w:eastAsia="zh-CN"/>
        </w:rPr>
        <w:t xml:space="preserve"> (Tierra</w:t>
      </w:r>
      <w:r w:rsidR="00462F66" w:rsidRPr="00D3010A">
        <w:rPr>
          <w:lang w:val="es-ES" w:eastAsia="zh-CN"/>
        </w:rPr>
        <w:noBreakHyphen/>
        <w:t>espacio)</w:t>
      </w:r>
      <w:r>
        <w:rPr>
          <w:lang w:val="es-ES" w:eastAsia="zh-CN"/>
        </w:rPr>
        <w:t xml:space="preserve"> a título primario</w:t>
      </w:r>
      <w:r w:rsidR="00462F66" w:rsidRPr="00D3010A">
        <w:rPr>
          <w:lang w:val="es-ES" w:eastAsia="zh-CN"/>
        </w:rPr>
        <w:t xml:space="preserve">, </w:t>
      </w:r>
      <w:r w:rsidR="00E46F4A">
        <w:rPr>
          <w:lang w:val="es-ES" w:eastAsia="zh-CN"/>
        </w:rPr>
        <w:t>siempre que se protejan</w:t>
      </w:r>
      <w:r>
        <w:rPr>
          <w:lang w:val="es-ES" w:eastAsia="zh-CN"/>
        </w:rPr>
        <w:t xml:space="preserve"> </w:t>
      </w:r>
      <w:r w:rsidR="00462F66" w:rsidRPr="00D3010A">
        <w:rPr>
          <w:lang w:val="es-ES" w:eastAsia="zh-CN"/>
        </w:rPr>
        <w:t>los servicios</w:t>
      </w:r>
      <w:r w:rsidR="00E46F4A">
        <w:rPr>
          <w:lang w:val="es-ES" w:eastAsia="zh-CN"/>
        </w:rPr>
        <w:t xml:space="preserve"> que tienen actualmente atribuciones </w:t>
      </w:r>
      <w:r w:rsidR="00462F66" w:rsidRPr="00D3010A">
        <w:rPr>
          <w:lang w:val="es-ES" w:eastAsia="zh-CN"/>
        </w:rPr>
        <w:t>en esa banda de frecuencias y en bandas de frecuencias adyacentes.</w:t>
      </w:r>
    </w:p>
    <w:p w14:paraId="4E183E65" w14:textId="46BA4EF0" w:rsidR="00D429F3" w:rsidRPr="00D3010A" w:rsidRDefault="00860D43" w:rsidP="002944BF">
      <w:pPr>
        <w:rPr>
          <w:lang w:val="es-ES" w:eastAsia="zh-CN"/>
        </w:rPr>
      </w:pPr>
      <w:r>
        <w:rPr>
          <w:lang w:val="es-ES" w:eastAsia="zh-CN"/>
        </w:rPr>
        <w:t xml:space="preserve">La nueva atribución </w:t>
      </w:r>
      <w:r w:rsidRPr="00D3010A">
        <w:rPr>
          <w:lang w:val="es-ES" w:eastAsia="zh-CN"/>
        </w:rPr>
        <w:t xml:space="preserve">al </w:t>
      </w:r>
      <w:r>
        <w:rPr>
          <w:lang w:val="es-ES" w:eastAsia="zh-CN"/>
        </w:rPr>
        <w:t>SFS</w:t>
      </w:r>
      <w:r w:rsidRPr="00D3010A">
        <w:rPr>
          <w:lang w:val="es-ES" w:eastAsia="zh-CN"/>
        </w:rPr>
        <w:t xml:space="preserve"> (Tierra</w:t>
      </w:r>
      <w:r w:rsidRPr="00D3010A">
        <w:rPr>
          <w:lang w:val="es-ES" w:eastAsia="zh-CN"/>
        </w:rPr>
        <w:noBreakHyphen/>
        <w:t xml:space="preserve">espacio) </w:t>
      </w:r>
      <w:r>
        <w:rPr>
          <w:lang w:val="es-ES" w:eastAsia="zh-CN"/>
        </w:rPr>
        <w:t xml:space="preserve">en la banda de frecuencias </w:t>
      </w:r>
      <w:r w:rsidRPr="00D3010A">
        <w:rPr>
          <w:lang w:val="es-ES" w:eastAsia="zh-CN"/>
        </w:rPr>
        <w:t>51,4</w:t>
      </w:r>
      <w:r w:rsidR="002D46E8">
        <w:rPr>
          <w:lang w:val="es-ES" w:eastAsia="zh-CN"/>
        </w:rPr>
        <w:noBreakHyphen/>
      </w:r>
      <w:r w:rsidRPr="00D3010A">
        <w:rPr>
          <w:lang w:val="es-ES" w:eastAsia="zh-CN"/>
        </w:rPr>
        <w:t>52,4</w:t>
      </w:r>
      <w:r w:rsidR="002D46E8">
        <w:rPr>
          <w:lang w:val="es-ES" w:eastAsia="zh-CN"/>
        </w:rPr>
        <w:t> </w:t>
      </w:r>
      <w:r w:rsidRPr="00D3010A">
        <w:rPr>
          <w:lang w:val="es-ES" w:eastAsia="zh-CN"/>
        </w:rPr>
        <w:t xml:space="preserve">GHz </w:t>
      </w:r>
      <w:r w:rsidR="00264EBF">
        <w:rPr>
          <w:lang w:val="es-ES" w:eastAsia="zh-CN"/>
        </w:rPr>
        <w:t>es posible en las siguientes condiciones</w:t>
      </w:r>
      <w:r w:rsidR="00D429F3" w:rsidRPr="00D3010A">
        <w:rPr>
          <w:lang w:val="es-ES" w:eastAsia="zh-CN"/>
        </w:rPr>
        <w:t>:</w:t>
      </w:r>
    </w:p>
    <w:p w14:paraId="131E7DE3" w14:textId="0D61B112" w:rsidR="00D429F3" w:rsidRPr="00D3010A" w:rsidRDefault="00D429F3" w:rsidP="002944BF">
      <w:pPr>
        <w:pStyle w:val="enumlev1"/>
        <w:rPr>
          <w:lang w:val="es-ES"/>
        </w:rPr>
      </w:pPr>
      <w:r w:rsidRPr="00D3010A">
        <w:rPr>
          <w:lang w:val="es-ES"/>
        </w:rPr>
        <w:t>–</w:t>
      </w:r>
      <w:r w:rsidRPr="00D3010A">
        <w:rPr>
          <w:lang w:val="es-ES"/>
        </w:rPr>
        <w:tab/>
      </w:r>
      <w:r w:rsidR="00264EBF">
        <w:rPr>
          <w:lang w:val="es-ES"/>
        </w:rPr>
        <w:t>l</w:t>
      </w:r>
      <w:r w:rsidR="00264EBF" w:rsidRPr="00264EBF">
        <w:rPr>
          <w:lang w:val="es-ES"/>
        </w:rPr>
        <w:t>a utilización de la ba</w:t>
      </w:r>
      <w:r w:rsidR="002D46E8">
        <w:rPr>
          <w:lang w:val="es-ES"/>
        </w:rPr>
        <w:t>nda de frecuencias 51,4</w:t>
      </w:r>
      <w:r w:rsidR="002D46E8">
        <w:rPr>
          <w:lang w:val="es-ES"/>
        </w:rPr>
        <w:noBreakHyphen/>
      </w:r>
      <w:r w:rsidR="00264EBF" w:rsidRPr="00264EBF">
        <w:rPr>
          <w:lang w:val="es-ES"/>
        </w:rPr>
        <w:t>52,4</w:t>
      </w:r>
      <w:r w:rsidR="002D46E8">
        <w:rPr>
          <w:lang w:val="es-ES"/>
        </w:rPr>
        <w:t> </w:t>
      </w:r>
      <w:r w:rsidR="00264EBF" w:rsidRPr="00264EBF">
        <w:rPr>
          <w:lang w:val="es-ES"/>
        </w:rPr>
        <w:t xml:space="preserve">GHz (Tierra-espacio) </w:t>
      </w:r>
      <w:r w:rsidR="00E46F4A">
        <w:rPr>
          <w:lang w:val="es-ES"/>
        </w:rPr>
        <w:t>se</w:t>
      </w:r>
      <w:r w:rsidR="00264EBF" w:rsidRPr="00264EBF">
        <w:rPr>
          <w:lang w:val="es-ES"/>
        </w:rPr>
        <w:t xml:space="preserve"> limita</w:t>
      </w:r>
      <w:r w:rsidR="00264EBF">
        <w:rPr>
          <w:lang w:val="es-ES"/>
        </w:rPr>
        <w:t>r</w:t>
      </w:r>
      <w:r w:rsidR="00E46F4A">
        <w:rPr>
          <w:lang w:val="es-ES"/>
        </w:rPr>
        <w:t>á</w:t>
      </w:r>
      <w:r w:rsidR="00264EBF" w:rsidRPr="00264EBF">
        <w:rPr>
          <w:lang w:val="es-ES"/>
        </w:rPr>
        <w:t xml:space="preserve"> a </w:t>
      </w:r>
      <w:r w:rsidR="00264EBF">
        <w:rPr>
          <w:lang w:val="es-ES"/>
        </w:rPr>
        <w:t xml:space="preserve">las </w:t>
      </w:r>
      <w:r w:rsidR="00264EBF" w:rsidRPr="00264EBF">
        <w:rPr>
          <w:lang w:val="es-ES"/>
        </w:rPr>
        <w:t>redes de satélites geoestacionarias</w:t>
      </w:r>
      <w:r w:rsidRPr="00D3010A">
        <w:rPr>
          <w:lang w:val="es-ES"/>
        </w:rPr>
        <w:t>;</w:t>
      </w:r>
    </w:p>
    <w:p w14:paraId="13D03519" w14:textId="1DAD98D7" w:rsidR="00D429F3" w:rsidRPr="00D3010A" w:rsidRDefault="00D429F3" w:rsidP="002944BF">
      <w:pPr>
        <w:pStyle w:val="enumlev1"/>
        <w:rPr>
          <w:lang w:val="es-ES"/>
        </w:rPr>
      </w:pPr>
      <w:r w:rsidRPr="00D3010A">
        <w:rPr>
          <w:lang w:val="es-ES"/>
        </w:rPr>
        <w:lastRenderedPageBreak/>
        <w:t>–</w:t>
      </w:r>
      <w:r w:rsidRPr="00D3010A">
        <w:rPr>
          <w:lang w:val="es-ES"/>
        </w:rPr>
        <w:tab/>
      </w:r>
      <w:r w:rsidR="00C171D7" w:rsidRPr="00C171D7">
        <w:rPr>
          <w:lang w:val="es-ES"/>
        </w:rPr>
        <w:t xml:space="preserve">las estaciones terrenas del </w:t>
      </w:r>
      <w:r w:rsidR="00C171D7">
        <w:rPr>
          <w:lang w:val="es-ES"/>
        </w:rPr>
        <w:t>SFS</w:t>
      </w:r>
      <w:r w:rsidR="00C171D7" w:rsidRPr="00C171D7">
        <w:rPr>
          <w:lang w:val="es-ES"/>
        </w:rPr>
        <w:t xml:space="preserve"> </w:t>
      </w:r>
      <w:r w:rsidR="00C171D7">
        <w:rPr>
          <w:lang w:val="es-ES"/>
        </w:rPr>
        <w:t>tendrán</w:t>
      </w:r>
      <w:r w:rsidR="00C171D7" w:rsidRPr="00C171D7">
        <w:rPr>
          <w:lang w:val="es-ES"/>
        </w:rPr>
        <w:t xml:space="preserve"> un diámetro de antena mínimo de </w:t>
      </w:r>
      <w:r w:rsidR="00C171D7">
        <w:rPr>
          <w:lang w:val="es-ES"/>
        </w:rPr>
        <w:t>2,</w:t>
      </w:r>
      <w:r w:rsidR="00C171D7" w:rsidRPr="00C171D7">
        <w:rPr>
          <w:lang w:val="es-ES"/>
        </w:rPr>
        <w:t>4 metros</w:t>
      </w:r>
      <w:r w:rsidR="00C171D7">
        <w:rPr>
          <w:lang w:val="es-ES"/>
        </w:rPr>
        <w:t xml:space="preserve"> y </w:t>
      </w:r>
      <w:r w:rsidR="00E46F4A">
        <w:rPr>
          <w:lang w:val="es-ES"/>
        </w:rPr>
        <w:t>se</w:t>
      </w:r>
      <w:r w:rsidR="00C171D7">
        <w:rPr>
          <w:lang w:val="es-ES"/>
        </w:rPr>
        <w:t xml:space="preserve"> notificar</w:t>
      </w:r>
      <w:r w:rsidR="00E46F4A">
        <w:rPr>
          <w:lang w:val="es-ES"/>
        </w:rPr>
        <w:t>án</w:t>
      </w:r>
      <w:r w:rsidR="00C171D7">
        <w:rPr>
          <w:lang w:val="es-ES"/>
        </w:rPr>
        <w:t xml:space="preserve"> en emplazamientos conocidos en tierra firme</w:t>
      </w:r>
      <w:r w:rsidRPr="00D3010A">
        <w:rPr>
          <w:lang w:val="es-ES"/>
        </w:rPr>
        <w:t>;</w:t>
      </w:r>
    </w:p>
    <w:p w14:paraId="3591CC6F" w14:textId="4295E5D8" w:rsidR="00D429F3" w:rsidRPr="00D3010A" w:rsidRDefault="00D429F3" w:rsidP="002944BF">
      <w:pPr>
        <w:pStyle w:val="enumlev1"/>
        <w:rPr>
          <w:lang w:val="es-ES" w:eastAsia="zh-CN"/>
        </w:rPr>
      </w:pPr>
      <w:r w:rsidRPr="00D3010A">
        <w:rPr>
          <w:lang w:val="es-ES"/>
        </w:rPr>
        <w:t>–</w:t>
      </w:r>
      <w:r w:rsidRPr="00D3010A">
        <w:rPr>
          <w:lang w:val="es-ES"/>
        </w:rPr>
        <w:tab/>
      </w:r>
      <w:r w:rsidR="00E46F4A">
        <w:rPr>
          <w:lang w:val="es-ES"/>
        </w:rPr>
        <w:t xml:space="preserve">se </w:t>
      </w:r>
      <w:r w:rsidR="00C171D7" w:rsidRPr="00C171D7">
        <w:rPr>
          <w:lang w:val="es-ES"/>
        </w:rPr>
        <w:t>limitar</w:t>
      </w:r>
      <w:r w:rsidR="00E46F4A">
        <w:rPr>
          <w:lang w:val="es-ES"/>
        </w:rPr>
        <w:t>án</w:t>
      </w:r>
      <w:r w:rsidR="00C171D7" w:rsidRPr="00C171D7">
        <w:rPr>
          <w:lang w:val="es-ES"/>
        </w:rPr>
        <w:t xml:space="preserve"> los niveles de emisiones no deseadas </w:t>
      </w:r>
      <w:r w:rsidR="00E46F4A">
        <w:rPr>
          <w:lang w:val="es-ES"/>
        </w:rPr>
        <w:t xml:space="preserve">de las estaciones terrenas del SFS </w:t>
      </w:r>
      <w:r w:rsidR="00C171D7" w:rsidRPr="00C171D7">
        <w:rPr>
          <w:lang w:val="es-ES"/>
        </w:rPr>
        <w:t xml:space="preserve">en la banda de frecuencias del SETS (pasivo) de </w:t>
      </w:r>
      <w:r w:rsidR="00C171D7">
        <w:rPr>
          <w:lang w:val="es-ES"/>
        </w:rPr>
        <w:t>52,</w:t>
      </w:r>
      <w:r w:rsidRPr="00D3010A">
        <w:rPr>
          <w:lang w:val="es-ES"/>
        </w:rPr>
        <w:t>6</w:t>
      </w:r>
      <w:r w:rsidR="002D46E8">
        <w:rPr>
          <w:lang w:val="es-ES"/>
        </w:rPr>
        <w:noBreakHyphen/>
      </w:r>
      <w:r w:rsidRPr="00D3010A">
        <w:rPr>
          <w:lang w:val="es-ES"/>
        </w:rPr>
        <w:t>54</w:t>
      </w:r>
      <w:r w:rsidR="00C171D7">
        <w:rPr>
          <w:lang w:val="es-ES"/>
        </w:rPr>
        <w:t>,</w:t>
      </w:r>
      <w:r w:rsidR="002D46E8">
        <w:rPr>
          <w:lang w:val="es-ES"/>
        </w:rPr>
        <w:t>25 </w:t>
      </w:r>
      <w:r w:rsidRPr="00D3010A">
        <w:rPr>
          <w:lang w:val="es-ES"/>
        </w:rPr>
        <w:t xml:space="preserve">GHz </w:t>
      </w:r>
      <w:r w:rsidR="00C171D7">
        <w:rPr>
          <w:lang w:val="es-ES"/>
        </w:rPr>
        <w:t>a</w:t>
      </w:r>
      <w:r w:rsidRPr="00D3010A">
        <w:rPr>
          <w:lang w:val="es-ES"/>
        </w:rPr>
        <w:t xml:space="preserve"> −37</w:t>
      </w:r>
      <w:r w:rsidR="006B564C">
        <w:rPr>
          <w:lang w:val="es-ES"/>
        </w:rPr>
        <w:t> </w:t>
      </w:r>
      <w:r w:rsidRPr="00D3010A">
        <w:rPr>
          <w:lang w:val="es-ES"/>
        </w:rPr>
        <w:t>dBW/100</w:t>
      </w:r>
      <w:r w:rsidR="006B564C">
        <w:rPr>
          <w:lang w:val="es-ES"/>
        </w:rPr>
        <w:t> </w:t>
      </w:r>
      <w:r w:rsidRPr="00D3010A">
        <w:rPr>
          <w:lang w:val="es-ES"/>
        </w:rPr>
        <w:t xml:space="preserve">MHz </w:t>
      </w:r>
      <w:r w:rsidR="00E46F4A">
        <w:rPr>
          <w:lang w:val="es-ES"/>
        </w:rPr>
        <w:t xml:space="preserve">si se trata de estaciones terrenas del SFS con </w:t>
      </w:r>
      <w:r w:rsidR="00C171D7" w:rsidRPr="00C171D7">
        <w:rPr>
          <w:lang w:val="es-ES"/>
        </w:rPr>
        <w:t>ángulo</w:t>
      </w:r>
      <w:r w:rsidR="00E46F4A">
        <w:rPr>
          <w:lang w:val="es-ES"/>
        </w:rPr>
        <w:t>s</w:t>
      </w:r>
      <w:r w:rsidR="00C171D7" w:rsidRPr="00C171D7">
        <w:rPr>
          <w:lang w:val="es-ES"/>
        </w:rPr>
        <w:t xml:space="preserve"> de elevación máximo</w:t>
      </w:r>
      <w:r w:rsidR="00E46F4A">
        <w:rPr>
          <w:lang w:val="es-ES"/>
        </w:rPr>
        <w:t>s</w:t>
      </w:r>
      <w:r w:rsidR="00C171D7" w:rsidRPr="00C171D7">
        <w:rPr>
          <w:lang w:val="es-ES"/>
        </w:rPr>
        <w:t xml:space="preserve"> </w:t>
      </w:r>
      <w:r w:rsidR="00C171D7">
        <w:rPr>
          <w:lang w:val="es-ES"/>
        </w:rPr>
        <w:t>inferior</w:t>
      </w:r>
      <w:r w:rsidR="00E46F4A">
        <w:rPr>
          <w:lang w:val="es-ES"/>
        </w:rPr>
        <w:t>es</w:t>
      </w:r>
      <w:r w:rsidR="00C171D7">
        <w:rPr>
          <w:lang w:val="es-ES"/>
        </w:rPr>
        <w:t xml:space="preserve"> a</w:t>
      </w:r>
      <w:r w:rsidR="008F0408">
        <w:rPr>
          <w:lang w:val="es-ES"/>
        </w:rPr>
        <w:t> </w:t>
      </w:r>
      <w:r w:rsidRPr="00D3010A">
        <w:rPr>
          <w:lang w:val="es-ES"/>
        </w:rPr>
        <w:t>75°</w:t>
      </w:r>
      <w:r w:rsidR="00C171D7">
        <w:rPr>
          <w:lang w:val="es-ES"/>
        </w:rPr>
        <w:t xml:space="preserve">; </w:t>
      </w:r>
      <w:r w:rsidR="00E46F4A">
        <w:rPr>
          <w:lang w:val="es-ES"/>
        </w:rPr>
        <w:t>en el caso de</w:t>
      </w:r>
      <w:r w:rsidR="00C171D7" w:rsidRPr="00C171D7">
        <w:rPr>
          <w:lang w:val="es-ES"/>
        </w:rPr>
        <w:t xml:space="preserve"> </w:t>
      </w:r>
      <w:r w:rsidR="00E46F4A">
        <w:rPr>
          <w:lang w:val="es-ES"/>
        </w:rPr>
        <w:t xml:space="preserve">las estaciones terrenas del SFS con ángulos </w:t>
      </w:r>
      <w:r w:rsidR="00C171D7" w:rsidRPr="00C171D7">
        <w:rPr>
          <w:lang w:val="es-ES"/>
        </w:rPr>
        <w:t>de elevación máximo</w:t>
      </w:r>
      <w:r w:rsidR="00E46F4A">
        <w:rPr>
          <w:lang w:val="es-ES"/>
        </w:rPr>
        <w:t>s iguales o</w:t>
      </w:r>
      <w:r w:rsidR="00C171D7" w:rsidRPr="00C171D7">
        <w:rPr>
          <w:lang w:val="es-ES"/>
        </w:rPr>
        <w:t xml:space="preserve"> </w:t>
      </w:r>
      <w:r w:rsidR="00C171D7">
        <w:rPr>
          <w:lang w:val="es-ES"/>
        </w:rPr>
        <w:t>superior</w:t>
      </w:r>
      <w:r w:rsidR="00E46F4A">
        <w:rPr>
          <w:lang w:val="es-ES"/>
        </w:rPr>
        <w:t>es</w:t>
      </w:r>
      <w:r w:rsidR="00C171D7">
        <w:rPr>
          <w:lang w:val="es-ES"/>
        </w:rPr>
        <w:t xml:space="preserve"> a</w:t>
      </w:r>
      <w:r w:rsidRPr="00D3010A">
        <w:rPr>
          <w:lang w:val="es-ES"/>
        </w:rPr>
        <w:t xml:space="preserve"> 75°,</w:t>
      </w:r>
      <w:r w:rsidR="00C171D7">
        <w:rPr>
          <w:lang w:val="es-ES"/>
        </w:rPr>
        <w:t xml:space="preserve"> los niveles de emisiones no deseadas no exceder</w:t>
      </w:r>
      <w:r w:rsidR="00714DDD">
        <w:rPr>
          <w:lang w:val="es-ES"/>
        </w:rPr>
        <w:t>án</w:t>
      </w:r>
      <w:r w:rsidR="00C171D7">
        <w:rPr>
          <w:lang w:val="es-ES"/>
        </w:rPr>
        <w:t xml:space="preserve"> de </w:t>
      </w:r>
      <w:r w:rsidRPr="00D3010A">
        <w:rPr>
          <w:lang w:val="es-ES"/>
        </w:rPr>
        <w:t>−52 dBW/100 MHz.</w:t>
      </w:r>
    </w:p>
    <w:p w14:paraId="355C9BB0" w14:textId="330526D1" w:rsidR="00D429F3" w:rsidRPr="00D3010A" w:rsidRDefault="006A4236" w:rsidP="002944BF">
      <w:pPr>
        <w:rPr>
          <w:bCs/>
          <w:lang w:val="es-ES"/>
        </w:rPr>
      </w:pPr>
      <w:r>
        <w:rPr>
          <w:lang w:val="es-ES" w:eastAsia="zh-CN"/>
        </w:rPr>
        <w:t>Es</w:t>
      </w:r>
      <w:r w:rsidR="00C171D7">
        <w:rPr>
          <w:lang w:val="es-ES" w:eastAsia="zh-CN"/>
        </w:rPr>
        <w:t>os límites de emisiones no deseadas deber</w:t>
      </w:r>
      <w:r w:rsidR="00714DDD">
        <w:rPr>
          <w:lang w:val="es-ES" w:eastAsia="zh-CN"/>
        </w:rPr>
        <w:t>á</w:t>
      </w:r>
      <w:r w:rsidR="00C171D7">
        <w:rPr>
          <w:lang w:val="es-ES" w:eastAsia="zh-CN"/>
        </w:rPr>
        <w:t>n especificarse en la</w:t>
      </w:r>
      <w:r w:rsidR="00C171D7" w:rsidRPr="00C171D7">
        <w:t xml:space="preserve"> </w:t>
      </w:r>
      <w:r w:rsidR="00C171D7" w:rsidRPr="00C171D7">
        <w:rPr>
          <w:lang w:val="es-ES" w:eastAsia="zh-CN"/>
        </w:rPr>
        <w:t>propuesta de revisión de la Resolución</w:t>
      </w:r>
      <w:r w:rsidR="00C171D7">
        <w:rPr>
          <w:lang w:val="es-ES" w:eastAsia="zh-CN"/>
        </w:rPr>
        <w:t xml:space="preserve"> </w:t>
      </w:r>
      <w:r w:rsidR="00D429F3" w:rsidRPr="00D3010A">
        <w:rPr>
          <w:b/>
          <w:lang w:val="es-ES"/>
        </w:rPr>
        <w:t>750 (Rev.</w:t>
      </w:r>
      <w:r w:rsidR="00C171D7">
        <w:rPr>
          <w:b/>
          <w:lang w:val="es-ES"/>
        </w:rPr>
        <w:t>CMR</w:t>
      </w:r>
      <w:r w:rsidR="00D429F3" w:rsidRPr="00D3010A">
        <w:rPr>
          <w:b/>
          <w:lang w:val="es-ES"/>
        </w:rPr>
        <w:t>-15)</w:t>
      </w:r>
      <w:r w:rsidR="00D429F3" w:rsidRPr="00D3010A">
        <w:rPr>
          <w:bCs/>
          <w:lang w:val="es-ES"/>
        </w:rPr>
        <w:t>.</w:t>
      </w:r>
    </w:p>
    <w:p w14:paraId="3CCD6EDA" w14:textId="343E4E7A" w:rsidR="00D429F3" w:rsidRPr="00D3010A" w:rsidRDefault="00D84ED2" w:rsidP="002944BF">
      <w:pPr>
        <w:rPr>
          <w:bCs/>
          <w:lang w:val="es-ES"/>
        </w:rPr>
      </w:pPr>
      <w:r>
        <w:rPr>
          <w:lang w:val="es-ES" w:eastAsia="zh-CN"/>
        </w:rPr>
        <w:t xml:space="preserve">Las </w:t>
      </w:r>
      <w:r w:rsidRPr="00860D43">
        <w:rPr>
          <w:lang w:val="es-ES" w:eastAsia="zh-CN"/>
        </w:rPr>
        <w:t xml:space="preserve">Administraciones de la CRC </w:t>
      </w:r>
      <w:r w:rsidR="00D429F3" w:rsidRPr="00D3010A">
        <w:rPr>
          <w:bCs/>
          <w:lang w:val="es-ES"/>
        </w:rPr>
        <w:t>consider</w:t>
      </w:r>
      <w:r>
        <w:rPr>
          <w:bCs/>
          <w:lang w:val="es-ES"/>
        </w:rPr>
        <w:t>an que</w:t>
      </w:r>
      <w:r w:rsidR="006A4236">
        <w:rPr>
          <w:bCs/>
          <w:lang w:val="es-ES"/>
        </w:rPr>
        <w:t xml:space="preserve">, para garantizar la protección de los futuros sensores del SETS (pasivo) OSG, las estaciones terrenas del SFS que operen con estaciones espaciales del SFS OSG </w:t>
      </w:r>
      <w:r w:rsidR="006A4236" w:rsidRPr="006A4236">
        <w:rPr>
          <w:bCs/>
          <w:lang w:val="es-ES"/>
        </w:rPr>
        <w:t>situadas a menos de 3,2 grados de separación de</w:t>
      </w:r>
      <w:r w:rsidR="006A4236">
        <w:rPr>
          <w:bCs/>
          <w:lang w:val="es-ES"/>
        </w:rPr>
        <w:t xml:space="preserve"> un número limitado de</w:t>
      </w:r>
      <w:r w:rsidR="006A4236" w:rsidRPr="006A4236">
        <w:rPr>
          <w:bCs/>
          <w:lang w:val="es-ES"/>
        </w:rPr>
        <w:t xml:space="preserve"> posiciones</w:t>
      </w:r>
      <w:r w:rsidR="006A4236">
        <w:rPr>
          <w:bCs/>
          <w:lang w:val="es-ES"/>
        </w:rPr>
        <w:t xml:space="preserve"> orbitales no deberían </w:t>
      </w:r>
      <w:r w:rsidR="00E76DA2">
        <w:rPr>
          <w:bCs/>
          <w:lang w:val="es-ES"/>
        </w:rPr>
        <w:t>rebasar</w:t>
      </w:r>
      <w:r w:rsidR="006A4236">
        <w:rPr>
          <w:bCs/>
          <w:lang w:val="es-ES"/>
        </w:rPr>
        <w:t xml:space="preserve"> los límites de emisiones no deseadas de</w:t>
      </w:r>
      <w:r w:rsidR="00D429F3" w:rsidRPr="00D3010A">
        <w:rPr>
          <w:color w:val="000000"/>
          <w:lang w:val="es-ES"/>
        </w:rPr>
        <w:t xml:space="preserve"> </w:t>
      </w:r>
      <w:r w:rsidR="00D429F3" w:rsidRPr="00D3010A">
        <w:rPr>
          <w:lang w:val="es-ES"/>
        </w:rPr>
        <w:t>−</w:t>
      </w:r>
      <w:r w:rsidR="00D429F3" w:rsidRPr="00D3010A">
        <w:rPr>
          <w:color w:val="000000"/>
          <w:lang w:val="es-ES"/>
        </w:rPr>
        <w:t>84</w:t>
      </w:r>
      <w:r w:rsidR="00D429F3" w:rsidRPr="00D3010A">
        <w:rPr>
          <w:lang w:val="es-ES"/>
        </w:rPr>
        <w:t xml:space="preserve"> dBW/100 MHz </w:t>
      </w:r>
      <w:r w:rsidR="006A4236">
        <w:rPr>
          <w:lang w:val="es-ES"/>
        </w:rPr>
        <w:t>a</w:t>
      </w:r>
      <w:r w:rsidR="00D429F3" w:rsidRPr="00D3010A">
        <w:rPr>
          <w:lang w:val="es-ES"/>
        </w:rPr>
        <w:t xml:space="preserve"> −</w:t>
      </w:r>
      <w:r w:rsidR="00D429F3" w:rsidRPr="00D3010A">
        <w:rPr>
          <w:color w:val="000000"/>
          <w:lang w:val="es-ES"/>
        </w:rPr>
        <w:t>34</w:t>
      </w:r>
      <w:r w:rsidR="006A4236">
        <w:rPr>
          <w:color w:val="000000"/>
          <w:lang w:val="es-ES"/>
        </w:rPr>
        <w:t>,</w:t>
      </w:r>
      <w:r w:rsidR="00D429F3" w:rsidRPr="00D3010A">
        <w:rPr>
          <w:color w:val="000000"/>
          <w:lang w:val="es-ES"/>
        </w:rPr>
        <w:t>2</w:t>
      </w:r>
      <w:r w:rsidR="00D429F3" w:rsidRPr="00D3010A">
        <w:rPr>
          <w:lang w:val="es-ES"/>
        </w:rPr>
        <w:t xml:space="preserve"> dBW/100 MHz, </w:t>
      </w:r>
      <w:r w:rsidR="006A4236">
        <w:rPr>
          <w:lang w:val="es-ES"/>
        </w:rPr>
        <w:t>según el tamaño de la separación orbital entre</w:t>
      </w:r>
      <w:r w:rsidR="00D429F3" w:rsidRPr="00D3010A">
        <w:rPr>
          <w:lang w:val="es-ES"/>
        </w:rPr>
        <w:t xml:space="preserve"> </w:t>
      </w:r>
      <w:r w:rsidR="006A4236">
        <w:rPr>
          <w:lang w:val="es-ES"/>
        </w:rPr>
        <w:t>las estaciones esp</w:t>
      </w:r>
      <w:r w:rsidR="00E76DA2">
        <w:rPr>
          <w:lang w:val="es-ES"/>
        </w:rPr>
        <w:t>a</w:t>
      </w:r>
      <w:r w:rsidR="006A4236">
        <w:rPr>
          <w:lang w:val="es-ES"/>
        </w:rPr>
        <w:t>ciales del SFS OSG y del SETS OSG. Véase la</w:t>
      </w:r>
      <w:r w:rsidR="006A4236" w:rsidRPr="006A4236">
        <w:rPr>
          <w:lang w:val="es-ES" w:eastAsia="zh-CN"/>
        </w:rPr>
        <w:t xml:space="preserve"> </w:t>
      </w:r>
      <w:r w:rsidR="006A4236" w:rsidRPr="00C171D7">
        <w:rPr>
          <w:lang w:val="es-ES" w:eastAsia="zh-CN"/>
        </w:rPr>
        <w:t>propuesta de revisión de la Resolución</w:t>
      </w:r>
      <w:r w:rsidR="00D429F3" w:rsidRPr="00D3010A">
        <w:rPr>
          <w:color w:val="000000"/>
          <w:lang w:val="es-ES"/>
        </w:rPr>
        <w:t xml:space="preserve"> </w:t>
      </w:r>
      <w:r w:rsidR="00D429F3" w:rsidRPr="00D3010A">
        <w:rPr>
          <w:b/>
          <w:lang w:val="es-ES"/>
        </w:rPr>
        <w:t>750 (Rev.</w:t>
      </w:r>
      <w:r w:rsidR="006A4236">
        <w:rPr>
          <w:b/>
          <w:lang w:val="es-ES"/>
        </w:rPr>
        <w:t>CMR</w:t>
      </w:r>
      <w:r w:rsidR="00D429F3" w:rsidRPr="00D3010A">
        <w:rPr>
          <w:b/>
          <w:lang w:val="es-ES"/>
        </w:rPr>
        <w:t>-15)</w:t>
      </w:r>
      <w:r w:rsidR="00D429F3" w:rsidRPr="00D3010A">
        <w:rPr>
          <w:bCs/>
          <w:lang w:val="es-ES"/>
        </w:rPr>
        <w:t>.</w:t>
      </w:r>
    </w:p>
    <w:p w14:paraId="6ECECA95" w14:textId="2DC527A2" w:rsidR="00DA4E1C" w:rsidRPr="00D3010A" w:rsidRDefault="006A4236" w:rsidP="002944BF">
      <w:pPr>
        <w:rPr>
          <w:lang w:val="es-ES" w:eastAsia="zh-CN"/>
        </w:rPr>
      </w:pPr>
      <w:r>
        <w:rPr>
          <w:lang w:val="es-ES" w:eastAsia="zh-CN"/>
        </w:rPr>
        <w:t xml:space="preserve">Las </w:t>
      </w:r>
      <w:r w:rsidRPr="00860D43">
        <w:rPr>
          <w:lang w:val="es-ES" w:eastAsia="zh-CN"/>
        </w:rPr>
        <w:t xml:space="preserve">Administraciones de la CRC </w:t>
      </w:r>
      <w:r>
        <w:rPr>
          <w:lang w:val="es-ES" w:eastAsia="zh-CN"/>
        </w:rPr>
        <w:t xml:space="preserve">están a favor del procedimiento para garantizar esa protección descrito en la Opción 2 del Informe de la RPC, a saber: </w:t>
      </w:r>
      <w:r>
        <w:rPr>
          <w:lang w:val="es-ES"/>
        </w:rPr>
        <w:t>a</w:t>
      </w:r>
      <w:r w:rsidRPr="006A4236">
        <w:rPr>
          <w:lang w:val="es-ES"/>
        </w:rPr>
        <w:t>signar prioridad a determinadas posiciones orbitales en el arco OSG para el funcionamiento de sensores del SETS (pasivo) OSG</w:t>
      </w:r>
      <w:r w:rsidR="00D429F3" w:rsidRPr="00D3010A">
        <w:rPr>
          <w:color w:val="000000"/>
          <w:lang w:val="es-ES"/>
        </w:rPr>
        <w:t xml:space="preserve">. </w:t>
      </w:r>
      <w:r w:rsidR="00DA4E1C" w:rsidRPr="00D3010A">
        <w:rPr>
          <w:lang w:val="es-ES" w:eastAsia="zh-CN"/>
        </w:rPr>
        <w:t>Las redes del</w:t>
      </w:r>
      <w:r w:rsidR="00A12709">
        <w:rPr>
          <w:lang w:val="es-ES" w:eastAsia="zh-CN"/>
        </w:rPr>
        <w:t> </w:t>
      </w:r>
      <w:r w:rsidR="00DA4E1C" w:rsidRPr="00D3010A">
        <w:rPr>
          <w:lang w:val="es-ES" w:eastAsia="zh-CN"/>
        </w:rPr>
        <w:t>SFS OSG con estaciones espaciales situadas a menos de 3,2 grados de separación de esas posiciones deber</w:t>
      </w:r>
      <w:r w:rsidR="00E76DA2">
        <w:rPr>
          <w:lang w:val="es-ES" w:eastAsia="zh-CN"/>
        </w:rPr>
        <w:t>á</w:t>
      </w:r>
      <w:r w:rsidR="00DA4E1C" w:rsidRPr="00D3010A">
        <w:rPr>
          <w:lang w:val="es-ES" w:eastAsia="zh-CN"/>
        </w:rPr>
        <w:t xml:space="preserve">n ajustar los niveles de emisiones no deseadas de las estaciones terrenas para proteger los sensores del SETS (pasivo) </w:t>
      </w:r>
      <w:r>
        <w:rPr>
          <w:lang w:val="es-ES" w:eastAsia="zh-CN"/>
        </w:rPr>
        <w:t>en cuanto se notifiquen</w:t>
      </w:r>
      <w:r w:rsidR="00DA4E1C" w:rsidRPr="00D3010A">
        <w:rPr>
          <w:lang w:val="es-ES" w:eastAsia="zh-CN"/>
        </w:rPr>
        <w:t>.</w:t>
      </w:r>
    </w:p>
    <w:p w14:paraId="357DBDF4" w14:textId="2BBBD764" w:rsidR="00D429F3" w:rsidRPr="00D3010A" w:rsidRDefault="006A4236" w:rsidP="002944BF">
      <w:pPr>
        <w:rPr>
          <w:bCs/>
          <w:lang w:val="es-ES"/>
        </w:rPr>
      </w:pPr>
      <w:r>
        <w:rPr>
          <w:lang w:val="es-ES" w:eastAsia="zh-CN"/>
        </w:rPr>
        <w:t>Esos límites de emisiones no deseadas deber</w:t>
      </w:r>
      <w:r w:rsidR="00E76DA2">
        <w:rPr>
          <w:lang w:val="es-ES" w:eastAsia="zh-CN"/>
        </w:rPr>
        <w:t>á</w:t>
      </w:r>
      <w:r>
        <w:rPr>
          <w:lang w:val="es-ES" w:eastAsia="zh-CN"/>
        </w:rPr>
        <w:t>n especificarse en la</w:t>
      </w:r>
      <w:r w:rsidRPr="00C171D7">
        <w:t xml:space="preserve"> </w:t>
      </w:r>
      <w:r w:rsidRPr="00C171D7">
        <w:rPr>
          <w:lang w:val="es-ES" w:eastAsia="zh-CN"/>
        </w:rPr>
        <w:t>propuesta de revisión de la Resolución</w:t>
      </w:r>
      <w:r>
        <w:rPr>
          <w:lang w:val="es-ES" w:eastAsia="zh-CN"/>
        </w:rPr>
        <w:t xml:space="preserve"> </w:t>
      </w:r>
      <w:r w:rsidRPr="00D3010A">
        <w:rPr>
          <w:b/>
          <w:lang w:val="es-ES"/>
        </w:rPr>
        <w:t>750 (Rev.</w:t>
      </w:r>
      <w:r>
        <w:rPr>
          <w:b/>
          <w:lang w:val="es-ES"/>
        </w:rPr>
        <w:t>CMR</w:t>
      </w:r>
      <w:r w:rsidRPr="00D3010A">
        <w:rPr>
          <w:b/>
          <w:lang w:val="es-ES"/>
        </w:rPr>
        <w:t>-15)</w:t>
      </w:r>
      <w:r w:rsidRPr="00D3010A">
        <w:rPr>
          <w:bCs/>
          <w:lang w:val="es-ES"/>
        </w:rPr>
        <w:t>.</w:t>
      </w:r>
    </w:p>
    <w:p w14:paraId="33ECF955" w14:textId="6099ADAB" w:rsidR="00D429F3" w:rsidRPr="00D3010A" w:rsidRDefault="006A4236" w:rsidP="002944BF">
      <w:pPr>
        <w:rPr>
          <w:lang w:val="es-ES" w:eastAsia="zh-CN"/>
        </w:rPr>
      </w:pPr>
      <w:r>
        <w:rPr>
          <w:lang w:val="es-ES"/>
        </w:rPr>
        <w:t>En consonancia con el</w:t>
      </w:r>
      <w:r w:rsidR="00D429F3" w:rsidRPr="00D3010A">
        <w:rPr>
          <w:lang w:val="es-ES"/>
        </w:rPr>
        <w:t xml:space="preserve"> </w:t>
      </w:r>
      <w:r w:rsidR="00D429F3" w:rsidRPr="00D3010A">
        <w:rPr>
          <w:i/>
          <w:lang w:val="es-ES"/>
        </w:rPr>
        <w:t>res</w:t>
      </w:r>
      <w:r>
        <w:rPr>
          <w:i/>
          <w:lang w:val="es-ES"/>
        </w:rPr>
        <w:t>uelve</w:t>
      </w:r>
      <w:r w:rsidR="00D429F3" w:rsidRPr="00D3010A">
        <w:rPr>
          <w:lang w:val="es-ES"/>
        </w:rPr>
        <w:t xml:space="preserve"> 2 </w:t>
      </w:r>
      <w:r>
        <w:rPr>
          <w:lang w:val="es-ES"/>
        </w:rPr>
        <w:t>de la</w:t>
      </w:r>
      <w:r w:rsidR="00D429F3" w:rsidRPr="00D3010A">
        <w:rPr>
          <w:lang w:val="es-ES"/>
        </w:rPr>
        <w:t xml:space="preserve"> </w:t>
      </w:r>
      <w:r w:rsidRPr="00D3010A">
        <w:rPr>
          <w:lang w:val="es-ES"/>
        </w:rPr>
        <w:t>Resolución</w:t>
      </w:r>
      <w:r w:rsidR="00D429F3" w:rsidRPr="00D3010A">
        <w:rPr>
          <w:b/>
          <w:lang w:val="es-ES"/>
        </w:rPr>
        <w:t xml:space="preserve"> 162 (</w:t>
      </w:r>
      <w:r>
        <w:rPr>
          <w:b/>
          <w:lang w:val="es-ES"/>
        </w:rPr>
        <w:t>CMR</w:t>
      </w:r>
      <w:r w:rsidR="00D429F3" w:rsidRPr="00D3010A">
        <w:rPr>
          <w:b/>
          <w:lang w:val="es-ES"/>
        </w:rPr>
        <w:t>-15)</w:t>
      </w:r>
      <w:r w:rsidR="00D429F3" w:rsidRPr="00D3010A">
        <w:rPr>
          <w:lang w:val="es-ES"/>
        </w:rPr>
        <w:t xml:space="preserve"> </w:t>
      </w:r>
      <w:r w:rsidR="00E76DA2">
        <w:rPr>
          <w:lang w:val="es-ES"/>
        </w:rPr>
        <w:t>sobre</w:t>
      </w:r>
      <w:r w:rsidR="00D429F3" w:rsidRPr="00D3010A">
        <w:rPr>
          <w:lang w:val="es-ES"/>
        </w:rPr>
        <w:t xml:space="preserve"> </w:t>
      </w:r>
      <w:r w:rsidRPr="006A4236">
        <w:rPr>
          <w:i/>
          <w:iCs/>
          <w:lang w:val="es-ES"/>
        </w:rPr>
        <w:t>«las posibles medidas reglamentarias conexas</w:t>
      </w:r>
      <w:r>
        <w:rPr>
          <w:i/>
          <w:iCs/>
          <w:lang w:val="es-ES"/>
        </w:rPr>
        <w:t>»</w:t>
      </w:r>
      <w:r w:rsidR="00D429F3" w:rsidRPr="00D3010A">
        <w:rPr>
          <w:lang w:val="es-ES"/>
        </w:rPr>
        <w:t xml:space="preserve">, </w:t>
      </w:r>
      <w:r>
        <w:rPr>
          <w:lang w:val="es-ES" w:eastAsia="zh-CN"/>
        </w:rPr>
        <w:t xml:space="preserve">las </w:t>
      </w:r>
      <w:r w:rsidRPr="00860D43">
        <w:rPr>
          <w:lang w:val="es-ES" w:eastAsia="zh-CN"/>
        </w:rPr>
        <w:t xml:space="preserve">Administraciones de la CRC </w:t>
      </w:r>
      <w:r>
        <w:rPr>
          <w:bCs/>
          <w:lang w:val="es-ES"/>
        </w:rPr>
        <w:t>apoyan</w:t>
      </w:r>
      <w:r w:rsidR="00E76DA2">
        <w:rPr>
          <w:bCs/>
          <w:lang w:val="es-ES"/>
        </w:rPr>
        <w:t xml:space="preserve"> la adopción de</w:t>
      </w:r>
      <w:r w:rsidRPr="006A4236">
        <w:rPr>
          <w:bCs/>
          <w:lang w:val="es-ES"/>
        </w:rPr>
        <w:t xml:space="preserve"> posibles medidas reglamentarias</w:t>
      </w:r>
      <w:r w:rsidR="00D429F3" w:rsidRPr="00D3010A">
        <w:rPr>
          <w:lang w:val="es-ES"/>
        </w:rPr>
        <w:t xml:space="preserve"> (</w:t>
      </w:r>
      <w:r>
        <w:rPr>
          <w:lang w:val="es-ES"/>
        </w:rPr>
        <w:t>véase el ejemplo recogido en el Informe de la RPC</w:t>
      </w:r>
      <w:r w:rsidR="00D429F3" w:rsidRPr="00D3010A">
        <w:rPr>
          <w:lang w:val="es-ES"/>
        </w:rPr>
        <w:t>)</w:t>
      </w:r>
      <w:r w:rsidR="00D429F3" w:rsidRPr="00D3010A">
        <w:rPr>
          <w:lang w:val="es-ES" w:eastAsia="zh-CN"/>
        </w:rPr>
        <w:t>,</w:t>
      </w:r>
      <w:r>
        <w:rPr>
          <w:lang w:val="es-ES" w:eastAsia="zh-CN"/>
        </w:rPr>
        <w:t xml:space="preserve"> incluidas las modificaciones del Artículo</w:t>
      </w:r>
      <w:r w:rsidR="00D429F3" w:rsidRPr="00D3010A">
        <w:rPr>
          <w:lang w:val="es-ES"/>
        </w:rPr>
        <w:t xml:space="preserve"> </w:t>
      </w:r>
      <w:r w:rsidR="00D429F3" w:rsidRPr="00D3010A">
        <w:rPr>
          <w:rStyle w:val="Artref"/>
          <w:b/>
          <w:bCs/>
          <w:lang w:val="es-ES"/>
        </w:rPr>
        <w:t>5</w:t>
      </w:r>
      <w:r w:rsidR="00D429F3" w:rsidRPr="00D3010A">
        <w:rPr>
          <w:rStyle w:val="href"/>
          <w:lang w:val="es-ES" w:eastAsia="zh-CN"/>
        </w:rPr>
        <w:t xml:space="preserve">, </w:t>
      </w:r>
      <w:r>
        <w:rPr>
          <w:rStyle w:val="href"/>
          <w:lang w:val="es-ES" w:eastAsia="zh-CN"/>
        </w:rPr>
        <w:t xml:space="preserve">el </w:t>
      </w:r>
      <w:r>
        <w:rPr>
          <w:lang w:val="es-ES" w:eastAsia="zh-CN"/>
        </w:rPr>
        <w:t>Artículo</w:t>
      </w:r>
      <w:r w:rsidRPr="00D3010A">
        <w:rPr>
          <w:lang w:val="es-ES"/>
        </w:rPr>
        <w:t xml:space="preserve"> </w:t>
      </w:r>
      <w:r w:rsidR="00D429F3" w:rsidRPr="00D3010A">
        <w:rPr>
          <w:rStyle w:val="Artref"/>
          <w:b/>
          <w:bCs/>
          <w:lang w:val="es-ES"/>
        </w:rPr>
        <w:t>21</w:t>
      </w:r>
      <w:r w:rsidR="00D429F3" w:rsidRPr="00D3010A">
        <w:rPr>
          <w:rStyle w:val="href"/>
          <w:lang w:val="es-ES" w:eastAsia="zh-CN"/>
        </w:rPr>
        <w:t xml:space="preserve">, </w:t>
      </w:r>
      <w:r>
        <w:rPr>
          <w:rStyle w:val="href"/>
          <w:lang w:val="es-ES" w:eastAsia="zh-CN"/>
        </w:rPr>
        <w:t xml:space="preserve">el </w:t>
      </w:r>
      <w:r>
        <w:rPr>
          <w:lang w:val="es-ES"/>
        </w:rPr>
        <w:t>Apéndice</w:t>
      </w:r>
      <w:r w:rsidR="00D429F3" w:rsidRPr="00D3010A">
        <w:rPr>
          <w:lang w:val="es-ES"/>
        </w:rPr>
        <w:t xml:space="preserve"> </w:t>
      </w:r>
      <w:r w:rsidR="00D429F3" w:rsidRPr="00D3010A">
        <w:rPr>
          <w:b/>
          <w:bCs/>
          <w:lang w:val="es-ES"/>
        </w:rPr>
        <w:t>4</w:t>
      </w:r>
      <w:r w:rsidR="00D429F3" w:rsidRPr="00D3010A">
        <w:rPr>
          <w:lang w:val="es-ES"/>
        </w:rPr>
        <w:t xml:space="preserve"> (</w:t>
      </w:r>
      <w:r>
        <w:rPr>
          <w:lang w:val="es-ES"/>
        </w:rPr>
        <w:t>Anexo</w:t>
      </w:r>
      <w:r w:rsidR="00D429F3" w:rsidRPr="00D3010A">
        <w:rPr>
          <w:lang w:val="es-ES"/>
        </w:rPr>
        <w:t xml:space="preserve"> 2), </w:t>
      </w:r>
      <w:r>
        <w:rPr>
          <w:lang w:val="es-ES"/>
        </w:rPr>
        <w:t>el Apéndice</w:t>
      </w:r>
      <w:r w:rsidRPr="00D3010A">
        <w:rPr>
          <w:lang w:val="es-ES"/>
        </w:rPr>
        <w:t xml:space="preserve"> </w:t>
      </w:r>
      <w:r w:rsidR="00D429F3" w:rsidRPr="00D3010A">
        <w:rPr>
          <w:rStyle w:val="Appref"/>
          <w:b/>
          <w:bCs/>
          <w:lang w:val="es-ES"/>
        </w:rPr>
        <w:t xml:space="preserve">7 </w:t>
      </w:r>
      <w:r w:rsidR="00D429F3" w:rsidRPr="00D3010A">
        <w:rPr>
          <w:rStyle w:val="Appref"/>
          <w:lang w:val="es-ES"/>
        </w:rPr>
        <w:t>(</w:t>
      </w:r>
      <w:r>
        <w:rPr>
          <w:lang w:val="es-ES"/>
        </w:rPr>
        <w:t>Anexo</w:t>
      </w:r>
      <w:r w:rsidRPr="00D3010A">
        <w:rPr>
          <w:lang w:val="es-ES"/>
        </w:rPr>
        <w:t xml:space="preserve"> </w:t>
      </w:r>
      <w:r w:rsidR="00D429F3" w:rsidRPr="00D3010A">
        <w:rPr>
          <w:rStyle w:val="Appref"/>
          <w:lang w:val="es-ES"/>
        </w:rPr>
        <w:t>7)</w:t>
      </w:r>
      <w:r w:rsidR="00D429F3" w:rsidRPr="00D3010A">
        <w:rPr>
          <w:rStyle w:val="href"/>
          <w:lang w:val="es-ES" w:eastAsia="zh-CN"/>
        </w:rPr>
        <w:t xml:space="preserve"> </w:t>
      </w:r>
      <w:r>
        <w:rPr>
          <w:rStyle w:val="href"/>
          <w:lang w:val="es-ES" w:eastAsia="zh-CN"/>
        </w:rPr>
        <w:t>y la</w:t>
      </w:r>
      <w:r w:rsidR="00D429F3" w:rsidRPr="00D3010A">
        <w:rPr>
          <w:rStyle w:val="href"/>
          <w:lang w:val="es-ES" w:eastAsia="zh-CN"/>
        </w:rPr>
        <w:t xml:space="preserve"> </w:t>
      </w:r>
      <w:r w:rsidRPr="00D3010A">
        <w:rPr>
          <w:lang w:val="es-ES"/>
        </w:rPr>
        <w:t>Resolución</w:t>
      </w:r>
      <w:r w:rsidR="00D429F3" w:rsidRPr="00D3010A">
        <w:rPr>
          <w:lang w:val="es-ES"/>
        </w:rPr>
        <w:t xml:space="preserve"> </w:t>
      </w:r>
      <w:r w:rsidR="00D429F3" w:rsidRPr="00D3010A">
        <w:rPr>
          <w:rStyle w:val="href"/>
          <w:b/>
          <w:bCs/>
          <w:lang w:val="es-ES"/>
        </w:rPr>
        <w:t>750</w:t>
      </w:r>
      <w:r w:rsidR="00D429F3" w:rsidRPr="00D3010A">
        <w:rPr>
          <w:rStyle w:val="href"/>
          <w:b/>
          <w:bCs/>
          <w:lang w:val="es-ES" w:eastAsia="zh-CN"/>
        </w:rPr>
        <w:t xml:space="preserve"> (Rev.</w:t>
      </w:r>
      <w:r>
        <w:rPr>
          <w:rStyle w:val="href"/>
          <w:b/>
          <w:bCs/>
          <w:lang w:val="es-ES" w:eastAsia="zh-CN"/>
        </w:rPr>
        <w:t>CMR</w:t>
      </w:r>
      <w:r w:rsidR="00D429F3" w:rsidRPr="00D3010A">
        <w:rPr>
          <w:rStyle w:val="href"/>
          <w:b/>
          <w:bCs/>
          <w:lang w:val="es-ES" w:eastAsia="zh-CN"/>
        </w:rPr>
        <w:t>-15)</w:t>
      </w:r>
      <w:r w:rsidR="00D429F3" w:rsidRPr="00D3010A">
        <w:rPr>
          <w:rStyle w:val="href"/>
          <w:lang w:val="es-ES" w:eastAsia="zh-CN"/>
        </w:rPr>
        <w:t xml:space="preserve"> </w:t>
      </w:r>
      <w:r>
        <w:rPr>
          <w:rStyle w:val="href"/>
          <w:lang w:val="es-ES" w:eastAsia="zh-CN"/>
        </w:rPr>
        <w:t>del Reglamento de Radiocomunicaciones</w:t>
      </w:r>
      <w:r w:rsidR="00D429F3" w:rsidRPr="00D3010A">
        <w:rPr>
          <w:lang w:val="es-ES" w:eastAsia="zh-CN"/>
        </w:rPr>
        <w:t xml:space="preserve"> (RR).</w:t>
      </w:r>
    </w:p>
    <w:p w14:paraId="2525F47E" w14:textId="025E9F08" w:rsidR="00D429F3" w:rsidRPr="00D3010A" w:rsidRDefault="006A4236" w:rsidP="002944BF">
      <w:pPr>
        <w:pStyle w:val="Headingb"/>
        <w:rPr>
          <w:lang w:val="es-ES"/>
        </w:rPr>
      </w:pPr>
      <w:r>
        <w:rPr>
          <w:lang w:val="es-ES"/>
        </w:rPr>
        <w:t>Propuesta</w:t>
      </w:r>
    </w:p>
    <w:p w14:paraId="0BB2F798" w14:textId="64B2ED9E" w:rsidR="00363A65" w:rsidRPr="00D3010A" w:rsidRDefault="008A06F7" w:rsidP="002944BF">
      <w:pPr>
        <w:rPr>
          <w:lang w:val="es-ES"/>
        </w:rPr>
      </w:pPr>
      <w:r>
        <w:rPr>
          <w:lang w:val="es-ES" w:eastAsia="zh-CN"/>
        </w:rPr>
        <w:t xml:space="preserve">Las </w:t>
      </w:r>
      <w:r w:rsidRPr="00860D43">
        <w:rPr>
          <w:lang w:val="es-ES" w:eastAsia="zh-CN"/>
        </w:rPr>
        <w:t xml:space="preserve">Administraciones de la CRC </w:t>
      </w:r>
      <w:r w:rsidR="00D429F3" w:rsidRPr="00D3010A">
        <w:rPr>
          <w:bCs/>
          <w:lang w:val="es-ES"/>
        </w:rPr>
        <w:t>propo</w:t>
      </w:r>
      <w:r>
        <w:rPr>
          <w:bCs/>
          <w:lang w:val="es-ES"/>
        </w:rPr>
        <w:t xml:space="preserve">nen la adopción de las disposiciones reglamentarias y las condiciones técnicas establecidas en el anexo al presente documento y la supresión de la </w:t>
      </w:r>
      <w:r w:rsidRPr="00D3010A">
        <w:rPr>
          <w:bCs/>
          <w:lang w:val="es-ES"/>
        </w:rPr>
        <w:t>Resolución</w:t>
      </w:r>
      <w:r w:rsidR="00D429F3" w:rsidRPr="00D3010A">
        <w:rPr>
          <w:bCs/>
          <w:lang w:val="es-ES"/>
        </w:rPr>
        <w:t xml:space="preserve"> </w:t>
      </w:r>
      <w:r w:rsidR="00D429F3" w:rsidRPr="00D3010A">
        <w:rPr>
          <w:b/>
          <w:lang w:val="es-ES"/>
        </w:rPr>
        <w:t>162</w:t>
      </w:r>
      <w:r w:rsidR="00D429F3" w:rsidRPr="00D3010A">
        <w:rPr>
          <w:bCs/>
          <w:lang w:val="es-ES"/>
        </w:rPr>
        <w:t xml:space="preserve"> (</w:t>
      </w:r>
      <w:r>
        <w:rPr>
          <w:b/>
          <w:lang w:val="es-ES"/>
        </w:rPr>
        <w:t>CMR</w:t>
      </w:r>
      <w:r w:rsidR="00D429F3" w:rsidRPr="00D3010A">
        <w:rPr>
          <w:b/>
          <w:lang w:val="es-ES"/>
        </w:rPr>
        <w:t>-15</w:t>
      </w:r>
      <w:r w:rsidR="00D429F3" w:rsidRPr="00D3010A">
        <w:rPr>
          <w:bCs/>
          <w:lang w:val="es-ES"/>
        </w:rPr>
        <w:t>).</w:t>
      </w:r>
    </w:p>
    <w:p w14:paraId="6BD12A4E" w14:textId="77777777" w:rsidR="008750A8" w:rsidRPr="00D3010A" w:rsidRDefault="008750A8" w:rsidP="002944BF">
      <w:pPr>
        <w:tabs>
          <w:tab w:val="clear" w:pos="1134"/>
          <w:tab w:val="clear" w:pos="1871"/>
          <w:tab w:val="clear" w:pos="2268"/>
        </w:tabs>
        <w:overflowPunct/>
        <w:autoSpaceDE/>
        <w:autoSpaceDN/>
        <w:adjustRightInd/>
        <w:spacing w:before="0"/>
        <w:textAlignment w:val="auto"/>
        <w:rPr>
          <w:lang w:val="es-ES"/>
        </w:rPr>
      </w:pPr>
      <w:r w:rsidRPr="00D3010A">
        <w:rPr>
          <w:lang w:val="es-ES"/>
        </w:rPr>
        <w:br w:type="page"/>
      </w:r>
    </w:p>
    <w:p w14:paraId="5250D2FE" w14:textId="77777777" w:rsidR="005D2FA5" w:rsidRPr="00D3010A" w:rsidRDefault="005D2FA5" w:rsidP="002944BF">
      <w:pPr>
        <w:pStyle w:val="ArtNo"/>
        <w:rPr>
          <w:lang w:val="es-ES"/>
        </w:rPr>
      </w:pPr>
      <w:r w:rsidRPr="00D3010A">
        <w:rPr>
          <w:lang w:val="es-ES"/>
        </w:rPr>
        <w:lastRenderedPageBreak/>
        <w:t xml:space="preserve">ARTÍCULO </w:t>
      </w:r>
      <w:r w:rsidRPr="00D3010A">
        <w:rPr>
          <w:rStyle w:val="href"/>
          <w:lang w:val="es-ES"/>
        </w:rPr>
        <w:t>5</w:t>
      </w:r>
    </w:p>
    <w:p w14:paraId="01BB4068" w14:textId="77777777" w:rsidR="005D2FA5" w:rsidRPr="00D3010A" w:rsidRDefault="005D2FA5" w:rsidP="002944BF">
      <w:pPr>
        <w:pStyle w:val="Arttitle"/>
        <w:rPr>
          <w:lang w:val="es-ES"/>
        </w:rPr>
      </w:pPr>
      <w:r w:rsidRPr="00D3010A">
        <w:rPr>
          <w:lang w:val="es-ES"/>
        </w:rPr>
        <w:t>Atribuciones de frecuencia</w:t>
      </w:r>
    </w:p>
    <w:p w14:paraId="07A27900" w14:textId="77777777" w:rsidR="005D2FA5" w:rsidRPr="00D3010A" w:rsidRDefault="005D2FA5" w:rsidP="002944BF">
      <w:pPr>
        <w:pStyle w:val="Section1"/>
        <w:rPr>
          <w:lang w:val="es-ES"/>
        </w:rPr>
      </w:pPr>
      <w:r w:rsidRPr="00D3010A">
        <w:rPr>
          <w:lang w:val="es-ES"/>
        </w:rPr>
        <w:t>Sección IV – Cuadro de atribución de bandas de frecuencias</w:t>
      </w:r>
      <w:r w:rsidRPr="00D3010A">
        <w:rPr>
          <w:lang w:val="es-ES"/>
        </w:rPr>
        <w:br/>
      </w:r>
      <w:r w:rsidRPr="00D3010A">
        <w:rPr>
          <w:b w:val="0"/>
          <w:bCs/>
          <w:lang w:val="es-ES"/>
        </w:rPr>
        <w:t>(Véase el número</w:t>
      </w:r>
      <w:r w:rsidRPr="00D3010A">
        <w:rPr>
          <w:lang w:val="es-ES"/>
        </w:rPr>
        <w:t xml:space="preserve"> </w:t>
      </w:r>
      <w:r w:rsidRPr="00D3010A">
        <w:rPr>
          <w:rStyle w:val="Artref"/>
          <w:lang w:val="es-ES"/>
        </w:rPr>
        <w:t>2.1</w:t>
      </w:r>
      <w:r w:rsidRPr="00D3010A">
        <w:rPr>
          <w:b w:val="0"/>
          <w:bCs/>
          <w:lang w:val="es-ES"/>
        </w:rPr>
        <w:t>)</w:t>
      </w:r>
      <w:r w:rsidRPr="00D3010A">
        <w:rPr>
          <w:lang w:val="es-ES"/>
        </w:rPr>
        <w:br/>
      </w:r>
    </w:p>
    <w:p w14:paraId="7F08B6B6" w14:textId="77777777" w:rsidR="00C67AEB" w:rsidRPr="00D3010A" w:rsidRDefault="005D2FA5" w:rsidP="002944BF">
      <w:pPr>
        <w:pStyle w:val="Proposal"/>
        <w:rPr>
          <w:lang w:val="es-ES"/>
        </w:rPr>
      </w:pPr>
      <w:r w:rsidRPr="00D3010A">
        <w:rPr>
          <w:lang w:val="es-ES"/>
        </w:rPr>
        <w:t>MOD</w:t>
      </w:r>
      <w:r w:rsidRPr="00D3010A">
        <w:rPr>
          <w:lang w:val="es-ES"/>
        </w:rPr>
        <w:tab/>
        <w:t>RCC/12A21A9/1</w:t>
      </w:r>
    </w:p>
    <w:p w14:paraId="0C56606B" w14:textId="77777777" w:rsidR="005D2FA5" w:rsidRPr="00D3010A" w:rsidRDefault="005D2FA5" w:rsidP="002944BF">
      <w:pPr>
        <w:pStyle w:val="Tabletitle"/>
        <w:spacing w:before="120"/>
        <w:rPr>
          <w:lang w:val="es-ES"/>
        </w:rPr>
      </w:pPr>
      <w:r w:rsidRPr="00D3010A">
        <w:rPr>
          <w:lang w:val="es-ES"/>
        </w:rPr>
        <w:t>51,4-55,78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Change w:id="6" w:author="Spanish" w:date="2019-10-21T16:21:00Z">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PrChange>
      </w:tblPr>
      <w:tblGrid>
        <w:gridCol w:w="3101"/>
        <w:gridCol w:w="3101"/>
        <w:gridCol w:w="3101"/>
        <w:tblGridChange w:id="7">
          <w:tblGrid>
            <w:gridCol w:w="3101"/>
            <w:gridCol w:w="3101"/>
            <w:gridCol w:w="3101"/>
          </w:tblGrid>
        </w:tblGridChange>
      </w:tblGrid>
      <w:tr w:rsidR="005D2FA5" w:rsidRPr="00D3010A" w14:paraId="4CD357A0" w14:textId="77777777" w:rsidTr="005E18B0">
        <w:trPr>
          <w:cantSplit/>
          <w:trPrChange w:id="8" w:author="Spanish" w:date="2019-10-21T16:21:00Z">
            <w:trPr>
              <w:cantSplit/>
            </w:trPr>
          </w:trPrChange>
        </w:trPr>
        <w:tc>
          <w:tcPr>
            <w:tcW w:w="9303" w:type="dxa"/>
            <w:gridSpan w:val="3"/>
            <w:tcBorders>
              <w:top w:val="single" w:sz="6" w:space="0" w:color="auto"/>
              <w:left w:val="single" w:sz="6" w:space="0" w:color="auto"/>
              <w:bottom w:val="single" w:sz="6" w:space="0" w:color="auto"/>
              <w:right w:val="single" w:sz="6" w:space="0" w:color="auto"/>
            </w:tcBorders>
            <w:shd w:val="clear" w:color="auto" w:fill="auto"/>
            <w:tcPrChange w:id="9" w:author="Spanish" w:date="2019-10-21T16:21:00Z">
              <w:tcPr>
                <w:tcW w:w="9299" w:type="dxa"/>
                <w:gridSpan w:val="3"/>
                <w:tcBorders>
                  <w:top w:val="single" w:sz="6" w:space="0" w:color="auto"/>
                  <w:left w:val="single" w:sz="6" w:space="0" w:color="auto"/>
                  <w:bottom w:val="single" w:sz="6" w:space="0" w:color="auto"/>
                  <w:right w:val="single" w:sz="6" w:space="0" w:color="auto"/>
                </w:tcBorders>
              </w:tcPr>
            </w:tcPrChange>
          </w:tcPr>
          <w:p w14:paraId="68BD9A3F" w14:textId="77777777" w:rsidR="005D2FA5" w:rsidRPr="00D3010A" w:rsidRDefault="005D2FA5" w:rsidP="002944BF">
            <w:pPr>
              <w:pStyle w:val="Tablehead"/>
              <w:rPr>
                <w:color w:val="000000"/>
                <w:lang w:val="es-ES"/>
              </w:rPr>
            </w:pPr>
            <w:r w:rsidRPr="00D3010A">
              <w:rPr>
                <w:color w:val="000000"/>
                <w:lang w:val="es-ES"/>
              </w:rPr>
              <w:t>Atribución a los servicios</w:t>
            </w:r>
          </w:p>
        </w:tc>
      </w:tr>
      <w:tr w:rsidR="005D2FA5" w:rsidRPr="00D3010A" w14:paraId="0605BE06" w14:textId="77777777" w:rsidTr="005E18B0">
        <w:trPr>
          <w:cantSplit/>
        </w:trPr>
        <w:tc>
          <w:tcPr>
            <w:tcW w:w="3101" w:type="dxa"/>
            <w:tcBorders>
              <w:top w:val="single" w:sz="6" w:space="0" w:color="auto"/>
              <w:left w:val="single" w:sz="6" w:space="0" w:color="auto"/>
              <w:bottom w:val="single" w:sz="6" w:space="0" w:color="auto"/>
              <w:right w:val="single" w:sz="6" w:space="0" w:color="auto"/>
            </w:tcBorders>
            <w:shd w:val="clear" w:color="auto" w:fill="auto"/>
          </w:tcPr>
          <w:p w14:paraId="62D56ED0" w14:textId="77777777" w:rsidR="005D2FA5" w:rsidRPr="00D3010A" w:rsidRDefault="005D2FA5" w:rsidP="002944BF">
            <w:pPr>
              <w:pStyle w:val="Tablehead"/>
              <w:rPr>
                <w:color w:val="000000"/>
                <w:lang w:val="es-ES"/>
              </w:rPr>
            </w:pPr>
            <w:r w:rsidRPr="00D3010A">
              <w:rPr>
                <w:color w:val="000000"/>
                <w:lang w:val="es-ES"/>
              </w:rPr>
              <w:t>Región 1</w:t>
            </w:r>
          </w:p>
        </w:tc>
        <w:tc>
          <w:tcPr>
            <w:tcW w:w="3101" w:type="dxa"/>
            <w:tcBorders>
              <w:top w:val="single" w:sz="6" w:space="0" w:color="auto"/>
              <w:left w:val="single" w:sz="6" w:space="0" w:color="auto"/>
              <w:bottom w:val="single" w:sz="6" w:space="0" w:color="auto"/>
              <w:right w:val="single" w:sz="6" w:space="0" w:color="auto"/>
            </w:tcBorders>
            <w:shd w:val="clear" w:color="auto" w:fill="auto"/>
          </w:tcPr>
          <w:p w14:paraId="31090BAA" w14:textId="77777777" w:rsidR="005D2FA5" w:rsidRPr="00D3010A" w:rsidRDefault="005D2FA5" w:rsidP="002944BF">
            <w:pPr>
              <w:pStyle w:val="Tablehead"/>
              <w:rPr>
                <w:color w:val="000000"/>
                <w:lang w:val="es-ES"/>
              </w:rPr>
            </w:pPr>
            <w:r w:rsidRPr="00D3010A">
              <w:rPr>
                <w:color w:val="000000"/>
                <w:lang w:val="es-ES"/>
              </w:rPr>
              <w:t>Región 2</w:t>
            </w:r>
          </w:p>
        </w:tc>
        <w:tc>
          <w:tcPr>
            <w:tcW w:w="3101" w:type="dxa"/>
            <w:tcBorders>
              <w:top w:val="single" w:sz="6" w:space="0" w:color="auto"/>
              <w:left w:val="single" w:sz="6" w:space="0" w:color="auto"/>
              <w:bottom w:val="single" w:sz="6" w:space="0" w:color="auto"/>
              <w:right w:val="single" w:sz="6" w:space="0" w:color="auto"/>
            </w:tcBorders>
            <w:shd w:val="clear" w:color="auto" w:fill="auto"/>
          </w:tcPr>
          <w:p w14:paraId="43113407" w14:textId="77777777" w:rsidR="005D2FA5" w:rsidRPr="00D3010A" w:rsidRDefault="005D2FA5" w:rsidP="002944BF">
            <w:pPr>
              <w:pStyle w:val="Tablehead"/>
              <w:rPr>
                <w:color w:val="000000"/>
                <w:lang w:val="es-ES"/>
              </w:rPr>
            </w:pPr>
            <w:r w:rsidRPr="00D3010A">
              <w:rPr>
                <w:color w:val="000000"/>
                <w:lang w:val="es-ES"/>
              </w:rPr>
              <w:t>Región 3</w:t>
            </w:r>
          </w:p>
        </w:tc>
      </w:tr>
      <w:tr w:rsidR="005D2FA5" w:rsidRPr="00D3010A" w14:paraId="471126D2" w14:textId="77777777" w:rsidTr="005E18B0">
        <w:trPr>
          <w:cantSplit/>
          <w:trPrChange w:id="10" w:author="Spanish" w:date="2019-10-21T16:21:00Z">
            <w:trPr>
              <w:cantSplit/>
            </w:trPr>
          </w:trPrChange>
        </w:trPr>
        <w:tc>
          <w:tcPr>
            <w:tcW w:w="9303" w:type="dxa"/>
            <w:gridSpan w:val="3"/>
            <w:tcBorders>
              <w:top w:val="single" w:sz="6" w:space="0" w:color="auto"/>
              <w:left w:val="single" w:sz="6" w:space="0" w:color="auto"/>
              <w:bottom w:val="single" w:sz="6" w:space="0" w:color="auto"/>
              <w:right w:val="single" w:sz="6" w:space="0" w:color="auto"/>
            </w:tcBorders>
            <w:shd w:val="clear" w:color="auto" w:fill="auto"/>
            <w:tcPrChange w:id="11" w:author="Spanish" w:date="2019-10-21T16:21:00Z">
              <w:tcPr>
                <w:tcW w:w="9299" w:type="dxa"/>
                <w:gridSpan w:val="3"/>
                <w:tcBorders>
                  <w:top w:val="single" w:sz="6" w:space="0" w:color="auto"/>
                  <w:left w:val="single" w:sz="6" w:space="0" w:color="auto"/>
                  <w:bottom w:val="single" w:sz="6" w:space="0" w:color="auto"/>
                  <w:right w:val="single" w:sz="6" w:space="0" w:color="auto"/>
                </w:tcBorders>
              </w:tcPr>
            </w:tcPrChange>
          </w:tcPr>
          <w:p w14:paraId="2557989D" w14:textId="40E5161F" w:rsidR="005D2FA5" w:rsidRPr="00D3010A" w:rsidRDefault="005D2FA5" w:rsidP="002944BF">
            <w:pPr>
              <w:pStyle w:val="TableTextS5"/>
              <w:rPr>
                <w:ins w:id="12" w:author="Spanish" w:date="2019-10-21T16:20:00Z"/>
                <w:color w:val="000000"/>
                <w:lang w:val="es-ES"/>
              </w:rPr>
              <w:pPrChange w:id="13" w:author="Spanish" w:date="2019-10-21T16:20:00Z">
                <w:pPr>
                  <w:pStyle w:val="TableTextS5"/>
                  <w:framePr w:hSpace="180" w:wrap="around" w:vAnchor="text" w:hAnchor="text" w:xAlign="center" w:y="1"/>
                  <w:suppressOverlap/>
                </w:pPr>
              </w:pPrChange>
            </w:pPr>
            <w:r w:rsidRPr="00D3010A">
              <w:rPr>
                <w:rStyle w:val="Tablefreq"/>
                <w:color w:val="000000"/>
                <w:lang w:val="es-ES"/>
              </w:rPr>
              <w:t>51,4-52,</w:t>
            </w:r>
            <w:del w:id="14" w:author="Spanish" w:date="2019-10-21T16:20:00Z">
              <w:r w:rsidRPr="00D3010A" w:rsidDel="00645E47">
                <w:rPr>
                  <w:rStyle w:val="Tablefreq"/>
                  <w:color w:val="000000"/>
                  <w:lang w:val="es-ES"/>
                </w:rPr>
                <w:delText>6</w:delText>
              </w:r>
            </w:del>
            <w:ins w:id="15" w:author="Spanish" w:date="2019-10-21T16:20:00Z">
              <w:r w:rsidR="00645E47" w:rsidRPr="00D3010A">
                <w:rPr>
                  <w:rStyle w:val="Tablefreq"/>
                  <w:color w:val="000000"/>
                  <w:lang w:val="es-ES"/>
                </w:rPr>
                <w:t>4</w:t>
              </w:r>
            </w:ins>
            <w:r w:rsidRPr="00D3010A">
              <w:rPr>
                <w:color w:val="000000"/>
                <w:lang w:val="es-ES"/>
              </w:rPr>
              <w:tab/>
              <w:t>FIJO</w:t>
            </w:r>
            <w:del w:id="16" w:author="Spanish" w:date="2019-10-21T16:20:00Z">
              <w:r w:rsidRPr="00D3010A" w:rsidDel="00645E47">
                <w:rPr>
                  <w:color w:val="000000"/>
                  <w:lang w:val="es-ES"/>
                </w:rPr>
                <w:delText xml:space="preserve"> 5.338A</w:delText>
              </w:r>
            </w:del>
          </w:p>
          <w:p w14:paraId="3EDE2AFB" w14:textId="4DB85283" w:rsidR="00645E47" w:rsidRPr="00D3010A" w:rsidRDefault="00645E47" w:rsidP="002944BF">
            <w:pPr>
              <w:pStyle w:val="TableTextS5"/>
              <w:rPr>
                <w:color w:val="000000"/>
                <w:lang w:val="es-ES"/>
                <w:rPrChange w:id="17" w:author="Spanish" w:date="2019-10-21T16:20:00Z">
                  <w:rPr>
                    <w:color w:val="000000"/>
                  </w:rPr>
                </w:rPrChange>
              </w:rPr>
              <w:pPrChange w:id="18" w:author="Spanish" w:date="2019-10-23T06:51:00Z">
                <w:pPr>
                  <w:pStyle w:val="TableTextS5"/>
                  <w:framePr w:hSpace="180" w:wrap="around" w:vAnchor="text" w:hAnchor="text" w:xAlign="center" w:y="1"/>
                  <w:suppressOverlap/>
                </w:pPr>
              </w:pPrChange>
            </w:pPr>
            <w:ins w:id="19" w:author="Spanish" w:date="2019-10-21T16:20:00Z">
              <w:r w:rsidRPr="00D3010A">
                <w:rPr>
                  <w:color w:val="000000"/>
                  <w:lang w:val="es-ES"/>
                </w:rPr>
                <w:tab/>
              </w:r>
              <w:r w:rsidRPr="00D3010A">
                <w:rPr>
                  <w:color w:val="000000"/>
                  <w:lang w:val="es-ES"/>
                </w:rPr>
                <w:tab/>
              </w:r>
              <w:r w:rsidRPr="00D3010A">
                <w:rPr>
                  <w:color w:val="000000"/>
                  <w:lang w:val="es-ES"/>
                </w:rPr>
                <w:tab/>
              </w:r>
              <w:r w:rsidRPr="00D3010A">
                <w:rPr>
                  <w:color w:val="000000"/>
                  <w:lang w:val="es-ES"/>
                </w:rPr>
                <w:tab/>
              </w:r>
            </w:ins>
            <w:ins w:id="20" w:author="Spanish" w:date="2019-10-23T06:51:00Z">
              <w:r w:rsidR="008A06F7">
                <w:rPr>
                  <w:color w:val="000000"/>
                  <w:lang w:val="es-ES"/>
                </w:rPr>
                <w:t>FIJO POR SATÉLITE</w:t>
              </w:r>
              <w:r w:rsidR="008A06F7" w:rsidRPr="00D3010A">
                <w:rPr>
                  <w:color w:val="000000"/>
                  <w:lang w:val="es-ES"/>
                  <w:rPrChange w:id="21" w:author="Spanish" w:date="2019-10-21T16:20:00Z">
                    <w:rPr>
                      <w:color w:val="000000"/>
                    </w:rPr>
                  </w:rPrChange>
                </w:rPr>
                <w:t xml:space="preserve"> (</w:t>
              </w:r>
              <w:r w:rsidR="008A06F7">
                <w:rPr>
                  <w:color w:val="000000"/>
                  <w:lang w:val="es-ES"/>
                </w:rPr>
                <w:t>Tierra-</w:t>
              </w:r>
              <w:proofErr w:type="gramStart"/>
              <w:r w:rsidR="008A06F7">
                <w:rPr>
                  <w:color w:val="000000"/>
                  <w:lang w:val="es-ES"/>
                </w:rPr>
                <w:t>espacio</w:t>
              </w:r>
              <w:r w:rsidR="008A06F7" w:rsidRPr="00D3010A">
                <w:rPr>
                  <w:color w:val="000000"/>
                  <w:lang w:val="es-ES"/>
                  <w:rPrChange w:id="22" w:author="Spanish" w:date="2019-10-21T16:20:00Z">
                    <w:rPr>
                      <w:color w:val="000000"/>
                    </w:rPr>
                  </w:rPrChange>
                </w:rPr>
                <w:t>)  ADD</w:t>
              </w:r>
              <w:proofErr w:type="gramEnd"/>
              <w:r w:rsidR="008A06F7" w:rsidRPr="00D3010A">
                <w:rPr>
                  <w:color w:val="000000"/>
                  <w:lang w:val="es-ES"/>
                  <w:rPrChange w:id="23" w:author="Spanish" w:date="2019-10-21T16:20:00Z">
                    <w:rPr>
                      <w:color w:val="000000"/>
                    </w:rPr>
                  </w:rPrChange>
                </w:rPr>
                <w:t xml:space="preserve"> 5.A919</w:t>
              </w:r>
            </w:ins>
          </w:p>
          <w:p w14:paraId="2C868DDC" w14:textId="77777777" w:rsidR="005D2FA5" w:rsidRPr="00D3010A" w:rsidRDefault="005D2FA5" w:rsidP="002944BF">
            <w:pPr>
              <w:pStyle w:val="TableTextS5"/>
              <w:rPr>
                <w:color w:val="000000"/>
                <w:lang w:val="es-ES"/>
              </w:rPr>
            </w:pPr>
            <w:r w:rsidRPr="00D3010A">
              <w:rPr>
                <w:color w:val="000000"/>
                <w:lang w:val="es-ES"/>
                <w:rPrChange w:id="24" w:author="Spanish" w:date="2019-10-21T16:20:00Z">
                  <w:rPr>
                    <w:color w:val="000000"/>
                  </w:rPr>
                </w:rPrChange>
              </w:rPr>
              <w:tab/>
            </w:r>
            <w:r w:rsidRPr="00D3010A">
              <w:rPr>
                <w:color w:val="000000"/>
                <w:lang w:val="es-ES"/>
                <w:rPrChange w:id="25" w:author="Spanish" w:date="2019-10-21T16:20:00Z">
                  <w:rPr>
                    <w:color w:val="000000"/>
                  </w:rPr>
                </w:rPrChange>
              </w:rPr>
              <w:tab/>
            </w:r>
            <w:r w:rsidRPr="00D3010A">
              <w:rPr>
                <w:color w:val="000000"/>
                <w:lang w:val="es-ES"/>
                <w:rPrChange w:id="26" w:author="Spanish" w:date="2019-10-21T16:20:00Z">
                  <w:rPr>
                    <w:color w:val="000000"/>
                  </w:rPr>
                </w:rPrChange>
              </w:rPr>
              <w:tab/>
            </w:r>
            <w:r w:rsidRPr="00D3010A">
              <w:rPr>
                <w:color w:val="000000"/>
                <w:lang w:val="es-ES"/>
                <w:rPrChange w:id="27" w:author="Spanish" w:date="2019-10-21T16:20:00Z">
                  <w:rPr>
                    <w:color w:val="000000"/>
                  </w:rPr>
                </w:rPrChange>
              </w:rPr>
              <w:tab/>
            </w:r>
            <w:r w:rsidRPr="00D3010A">
              <w:rPr>
                <w:color w:val="000000"/>
                <w:lang w:val="es-ES"/>
              </w:rPr>
              <w:t>MÓVIL</w:t>
            </w:r>
          </w:p>
          <w:p w14:paraId="40FD0E0F" w14:textId="5CE3EB22" w:rsidR="005D2FA5" w:rsidRPr="00D3010A" w:rsidRDefault="005D2FA5" w:rsidP="002944BF">
            <w:pPr>
              <w:pStyle w:val="TableTextS5"/>
              <w:rPr>
                <w:color w:val="000000"/>
                <w:lang w:val="es-ES"/>
              </w:rPr>
            </w:pPr>
            <w:r w:rsidRPr="00D3010A">
              <w:rPr>
                <w:color w:val="000000"/>
                <w:lang w:val="es-ES"/>
              </w:rPr>
              <w:tab/>
            </w:r>
            <w:r w:rsidRPr="00D3010A">
              <w:rPr>
                <w:color w:val="000000"/>
                <w:lang w:val="es-ES"/>
              </w:rPr>
              <w:tab/>
            </w:r>
            <w:r w:rsidRPr="00D3010A">
              <w:rPr>
                <w:color w:val="000000"/>
                <w:lang w:val="es-ES"/>
              </w:rPr>
              <w:tab/>
            </w:r>
            <w:r w:rsidRPr="00D3010A">
              <w:rPr>
                <w:color w:val="000000"/>
                <w:lang w:val="es-ES"/>
              </w:rPr>
              <w:tab/>
            </w:r>
            <w:proofErr w:type="gramStart"/>
            <w:r w:rsidRPr="00D3010A">
              <w:rPr>
                <w:rStyle w:val="Artref10pt"/>
                <w:lang w:val="es-ES"/>
              </w:rPr>
              <w:t>5.547</w:t>
            </w:r>
            <w:r w:rsidRPr="00D3010A">
              <w:rPr>
                <w:color w:val="000000"/>
                <w:lang w:val="es-ES"/>
              </w:rPr>
              <w:t xml:space="preserve">  </w:t>
            </w:r>
            <w:r w:rsidRPr="00D3010A">
              <w:rPr>
                <w:rStyle w:val="Artref10pt"/>
                <w:lang w:val="es-ES"/>
              </w:rPr>
              <w:t>5.556</w:t>
            </w:r>
            <w:proofErr w:type="gramEnd"/>
            <w:ins w:id="28" w:author="Spanish" w:date="2019-10-21T16:20:00Z">
              <w:r w:rsidR="00645E47" w:rsidRPr="00D3010A">
                <w:rPr>
                  <w:rStyle w:val="Artref10pt"/>
                  <w:lang w:val="es-ES"/>
                </w:rPr>
                <w:t xml:space="preserve"> </w:t>
              </w:r>
              <w:r w:rsidR="00645E47" w:rsidRPr="00D3010A">
                <w:rPr>
                  <w:color w:val="000000"/>
                  <w:lang w:val="es-ES"/>
                </w:rPr>
                <w:t xml:space="preserve"> </w:t>
              </w:r>
              <w:r w:rsidR="00645E47" w:rsidRPr="00D3010A">
                <w:rPr>
                  <w:rStyle w:val="Artref"/>
                  <w:color w:val="000000"/>
                  <w:lang w:val="es-ES"/>
                </w:rPr>
                <w:t>MOD 5.338A</w:t>
              </w:r>
            </w:ins>
          </w:p>
        </w:tc>
      </w:tr>
      <w:tr w:rsidR="00645E47" w:rsidRPr="00D3010A" w14:paraId="038DC9A6" w14:textId="77777777" w:rsidTr="005E18B0">
        <w:trPr>
          <w:cantSplit/>
          <w:trPrChange w:id="29" w:author="Spanish" w:date="2019-10-21T16:21:00Z">
            <w:trPr>
              <w:cantSplit/>
            </w:trPr>
          </w:trPrChange>
        </w:trPr>
        <w:tc>
          <w:tcPr>
            <w:tcW w:w="9303" w:type="dxa"/>
            <w:gridSpan w:val="3"/>
            <w:tcBorders>
              <w:top w:val="single" w:sz="6" w:space="0" w:color="auto"/>
              <w:left w:val="single" w:sz="6" w:space="0" w:color="auto"/>
              <w:bottom w:val="single" w:sz="6" w:space="0" w:color="auto"/>
              <w:right w:val="single" w:sz="6" w:space="0" w:color="auto"/>
            </w:tcBorders>
            <w:shd w:val="clear" w:color="auto" w:fill="auto"/>
            <w:tcPrChange w:id="30" w:author="Spanish" w:date="2019-10-21T16:21:00Z">
              <w:tcPr>
                <w:tcW w:w="9299" w:type="dxa"/>
                <w:gridSpan w:val="3"/>
                <w:tcBorders>
                  <w:top w:val="single" w:sz="6" w:space="0" w:color="auto"/>
                  <w:left w:val="single" w:sz="6" w:space="0" w:color="auto"/>
                  <w:bottom w:val="single" w:sz="6" w:space="0" w:color="auto"/>
                  <w:right w:val="single" w:sz="6" w:space="0" w:color="auto"/>
                </w:tcBorders>
              </w:tcPr>
            </w:tcPrChange>
          </w:tcPr>
          <w:p w14:paraId="2E8B79B2" w14:textId="6572DE19" w:rsidR="00645E47" w:rsidRPr="00D3010A" w:rsidRDefault="00645E47" w:rsidP="002944BF">
            <w:pPr>
              <w:pStyle w:val="TableTextS5"/>
              <w:tabs>
                <w:tab w:val="clear" w:pos="170"/>
                <w:tab w:val="clear" w:pos="567"/>
                <w:tab w:val="clear" w:pos="737"/>
              </w:tabs>
              <w:spacing w:before="50" w:after="50"/>
              <w:rPr>
                <w:rStyle w:val="Artref"/>
                <w:sz w:val="24"/>
                <w:lang w:val="es-ES"/>
              </w:rPr>
              <w:pPrChange w:id="31" w:author="Spanish" w:date="2019-10-23T06:55:00Z">
                <w:pPr>
                  <w:pStyle w:val="TableTextS5"/>
                  <w:framePr w:hSpace="180" w:wrap="around" w:vAnchor="text" w:hAnchor="text" w:xAlign="center" w:y="1"/>
                  <w:tabs>
                    <w:tab w:val="clear" w:pos="170"/>
                    <w:tab w:val="clear" w:pos="567"/>
                    <w:tab w:val="clear" w:pos="737"/>
                  </w:tabs>
                  <w:spacing w:before="50" w:after="50"/>
                  <w:suppressOverlap/>
                </w:pPr>
              </w:pPrChange>
            </w:pPr>
            <w:r w:rsidRPr="00D3010A">
              <w:rPr>
                <w:rStyle w:val="Tablefreq"/>
                <w:lang w:val="es-ES"/>
              </w:rPr>
              <w:t>5</w:t>
            </w:r>
            <w:del w:id="32" w:author="Spanish" w:date="2019-10-23T06:55:00Z">
              <w:r w:rsidR="00D27E47" w:rsidDel="00D27E47">
                <w:rPr>
                  <w:rStyle w:val="Tablefreq"/>
                  <w:lang w:val="es-ES"/>
                </w:rPr>
                <w:delText>1</w:delText>
              </w:r>
            </w:del>
            <w:ins w:id="33" w:author="Spanish" w:date="2019-10-23T06:55:00Z">
              <w:r w:rsidR="00D27E47">
                <w:rPr>
                  <w:rStyle w:val="Tablefreq"/>
                  <w:lang w:val="es-ES"/>
                </w:rPr>
                <w:t>2</w:t>
              </w:r>
            </w:ins>
            <w:r w:rsidR="00172A6F">
              <w:rPr>
                <w:rStyle w:val="Tablefreq"/>
                <w:lang w:val="es-ES"/>
              </w:rPr>
              <w:t>,</w:t>
            </w:r>
            <w:r w:rsidRPr="00D3010A">
              <w:rPr>
                <w:rStyle w:val="Tablefreq"/>
                <w:lang w:val="es-ES"/>
              </w:rPr>
              <w:t>4-52</w:t>
            </w:r>
            <w:r w:rsidR="00172A6F">
              <w:rPr>
                <w:rStyle w:val="Tablefreq"/>
                <w:lang w:val="es-ES"/>
              </w:rPr>
              <w:t>,</w:t>
            </w:r>
            <w:r w:rsidRPr="00D3010A">
              <w:rPr>
                <w:rStyle w:val="Tablefreq"/>
                <w:lang w:val="es-ES"/>
              </w:rPr>
              <w:t>6</w:t>
            </w:r>
            <w:r w:rsidRPr="00D3010A">
              <w:rPr>
                <w:color w:val="000000"/>
                <w:lang w:val="es-ES"/>
              </w:rPr>
              <w:tab/>
            </w:r>
            <w:r w:rsidR="00172A6F">
              <w:rPr>
                <w:color w:val="000000"/>
                <w:lang w:val="es-ES"/>
              </w:rPr>
              <w:t>FIJO</w:t>
            </w:r>
            <w:r w:rsidRPr="00D3010A">
              <w:rPr>
                <w:color w:val="000000"/>
                <w:lang w:val="es-ES"/>
              </w:rPr>
              <w:t xml:space="preserve">  </w:t>
            </w:r>
            <w:ins w:id="34" w:author="Spanish" w:date="2019-10-23T06:55:00Z">
              <w:r w:rsidR="00D27E47" w:rsidRPr="00D3010A">
                <w:rPr>
                  <w:color w:val="000000"/>
                  <w:lang w:val="es-ES"/>
                </w:rPr>
                <w:t xml:space="preserve"> MOD </w:t>
              </w:r>
            </w:ins>
            <w:r w:rsidRPr="00D3010A">
              <w:rPr>
                <w:color w:val="000000"/>
                <w:lang w:val="es-ES"/>
              </w:rPr>
              <w:t>5.338A</w:t>
            </w:r>
          </w:p>
          <w:p w14:paraId="37C85CC9" w14:textId="4735342B" w:rsidR="00645E47" w:rsidRPr="00D3010A" w:rsidRDefault="00645E47" w:rsidP="002944BF">
            <w:pPr>
              <w:pStyle w:val="TableTextS5"/>
              <w:spacing w:before="50" w:after="50"/>
              <w:rPr>
                <w:color w:val="000000"/>
                <w:lang w:val="es-ES"/>
              </w:rPr>
              <w:pPrChange w:id="35" w:author="Spanish" w:date="2019-10-23T06:52:00Z">
                <w:pPr>
                  <w:pStyle w:val="TableTextS5"/>
                  <w:framePr w:hSpace="180" w:wrap="around" w:vAnchor="text" w:hAnchor="text" w:xAlign="center" w:y="1"/>
                  <w:spacing w:before="50" w:after="50"/>
                  <w:suppressOverlap/>
                </w:pPr>
              </w:pPrChange>
            </w:pPr>
            <w:r w:rsidRPr="00D3010A">
              <w:rPr>
                <w:color w:val="000000"/>
                <w:lang w:val="es-ES"/>
              </w:rPr>
              <w:tab/>
            </w:r>
            <w:r w:rsidRPr="00D3010A">
              <w:rPr>
                <w:color w:val="000000"/>
                <w:lang w:val="es-ES"/>
              </w:rPr>
              <w:tab/>
            </w:r>
            <w:r w:rsidRPr="00D3010A">
              <w:rPr>
                <w:color w:val="000000"/>
                <w:lang w:val="es-ES"/>
              </w:rPr>
              <w:tab/>
            </w:r>
            <w:r w:rsidRPr="00D3010A">
              <w:rPr>
                <w:color w:val="000000"/>
                <w:lang w:val="es-ES"/>
              </w:rPr>
              <w:tab/>
            </w:r>
            <w:r w:rsidR="00172A6F">
              <w:rPr>
                <w:color w:val="000000"/>
                <w:lang w:val="es-ES"/>
              </w:rPr>
              <w:t>MÓVIL</w:t>
            </w:r>
          </w:p>
          <w:p w14:paraId="22BB3931" w14:textId="1C9C4A90" w:rsidR="00645E47" w:rsidRPr="00D3010A" w:rsidRDefault="00645E47" w:rsidP="002944BF">
            <w:pPr>
              <w:pStyle w:val="TableTextS5"/>
              <w:rPr>
                <w:rStyle w:val="Tablefreq"/>
                <w:color w:val="000000"/>
                <w:lang w:val="es-ES"/>
              </w:rPr>
            </w:pPr>
            <w:r w:rsidRPr="00D3010A">
              <w:rPr>
                <w:color w:val="000000"/>
                <w:lang w:val="es-ES"/>
              </w:rPr>
              <w:tab/>
            </w:r>
            <w:r w:rsidRPr="00D3010A">
              <w:rPr>
                <w:color w:val="000000"/>
                <w:lang w:val="es-ES"/>
              </w:rPr>
              <w:tab/>
            </w:r>
            <w:r w:rsidRPr="00D3010A">
              <w:rPr>
                <w:color w:val="000000"/>
                <w:lang w:val="es-ES"/>
              </w:rPr>
              <w:tab/>
            </w:r>
            <w:r w:rsidRPr="00D3010A">
              <w:rPr>
                <w:color w:val="000000"/>
                <w:lang w:val="es-ES"/>
              </w:rPr>
              <w:tab/>
            </w:r>
            <w:proofErr w:type="gramStart"/>
            <w:r w:rsidRPr="00D3010A">
              <w:rPr>
                <w:rStyle w:val="Artref"/>
                <w:color w:val="000000"/>
                <w:lang w:val="es-ES"/>
              </w:rPr>
              <w:t>5.547</w:t>
            </w:r>
            <w:r w:rsidRPr="00D3010A">
              <w:rPr>
                <w:color w:val="000000"/>
                <w:lang w:val="es-ES"/>
              </w:rPr>
              <w:t xml:space="preserve">  </w:t>
            </w:r>
            <w:r w:rsidRPr="00D3010A">
              <w:rPr>
                <w:rStyle w:val="Artref"/>
                <w:color w:val="000000"/>
                <w:lang w:val="es-ES"/>
              </w:rPr>
              <w:t>5</w:t>
            </w:r>
            <w:proofErr w:type="gramEnd"/>
            <w:r w:rsidRPr="00D3010A">
              <w:rPr>
                <w:rStyle w:val="Artref"/>
                <w:color w:val="000000"/>
                <w:lang w:val="es-ES"/>
              </w:rPr>
              <w:t>.556</w:t>
            </w:r>
          </w:p>
        </w:tc>
      </w:tr>
    </w:tbl>
    <w:p w14:paraId="7ED8A47E" w14:textId="5206D212" w:rsidR="00C67AEB" w:rsidRPr="00D3010A" w:rsidRDefault="005D2FA5" w:rsidP="002944BF">
      <w:pPr>
        <w:pStyle w:val="Reasons"/>
        <w:rPr>
          <w:lang w:val="es-ES"/>
        </w:rPr>
      </w:pPr>
      <w:r w:rsidRPr="00D3010A">
        <w:rPr>
          <w:b/>
          <w:lang w:val="es-ES"/>
        </w:rPr>
        <w:t>Motivos:</w:t>
      </w:r>
      <w:r w:rsidRPr="00D3010A">
        <w:rPr>
          <w:lang w:val="es-ES"/>
        </w:rPr>
        <w:tab/>
      </w:r>
      <w:r w:rsidR="00682394">
        <w:rPr>
          <w:lang w:val="es-ES"/>
        </w:rPr>
        <w:t>Se propone una nueva atribución al SFS</w:t>
      </w:r>
      <w:r w:rsidR="00887DE3" w:rsidRPr="00D3010A">
        <w:rPr>
          <w:lang w:val="es-ES"/>
        </w:rPr>
        <w:t xml:space="preserve"> (</w:t>
      </w:r>
      <w:r w:rsidR="00682394">
        <w:rPr>
          <w:lang w:val="es-ES"/>
        </w:rPr>
        <w:t>Tierra-espacio</w:t>
      </w:r>
      <w:r w:rsidR="00887DE3" w:rsidRPr="00D3010A">
        <w:rPr>
          <w:lang w:val="es-ES"/>
        </w:rPr>
        <w:t>).</w:t>
      </w:r>
    </w:p>
    <w:p w14:paraId="582B6232" w14:textId="77777777" w:rsidR="00C67AEB" w:rsidRPr="00D3010A" w:rsidRDefault="005D2FA5" w:rsidP="002944BF">
      <w:pPr>
        <w:pStyle w:val="Proposal"/>
        <w:rPr>
          <w:lang w:val="es-ES"/>
        </w:rPr>
      </w:pPr>
      <w:r w:rsidRPr="00D3010A">
        <w:rPr>
          <w:lang w:val="es-ES"/>
        </w:rPr>
        <w:t>MOD</w:t>
      </w:r>
      <w:r w:rsidRPr="00D3010A">
        <w:rPr>
          <w:lang w:val="es-ES"/>
        </w:rPr>
        <w:tab/>
        <w:t>RCC/12A21A9/2</w:t>
      </w:r>
    </w:p>
    <w:p w14:paraId="1362EBB6" w14:textId="00E09625" w:rsidR="005D2FA5" w:rsidRPr="00D3010A" w:rsidRDefault="005D2FA5" w:rsidP="002944BF">
      <w:pPr>
        <w:pStyle w:val="Note"/>
        <w:rPr>
          <w:lang w:val="es-ES"/>
        </w:rPr>
        <w:pPrChange w:id="36" w:author="Spanish" w:date="2019-10-21T16:21:00Z">
          <w:pPr>
            <w:pStyle w:val="Note"/>
          </w:pPr>
        </w:pPrChange>
      </w:pPr>
      <w:r w:rsidRPr="00D3010A">
        <w:rPr>
          <w:rStyle w:val="Artdef"/>
          <w:lang w:val="es-ES"/>
        </w:rPr>
        <w:t>5.338A</w:t>
      </w:r>
      <w:r w:rsidRPr="00D3010A">
        <w:rPr>
          <w:lang w:val="es-ES"/>
        </w:rPr>
        <w:tab/>
        <w:t>En las bandas de frecuencias 1</w:t>
      </w:r>
      <w:r w:rsidRPr="00D3010A">
        <w:rPr>
          <w:rFonts w:ascii="Tms Rmn" w:hAnsi="Tms Rmn"/>
          <w:lang w:val="es-ES"/>
        </w:rPr>
        <w:t> </w:t>
      </w:r>
      <w:r w:rsidRPr="00D3010A">
        <w:rPr>
          <w:lang w:val="es-ES"/>
        </w:rPr>
        <w:t>350</w:t>
      </w:r>
      <w:r w:rsidRPr="00D3010A">
        <w:rPr>
          <w:lang w:val="es-ES"/>
        </w:rPr>
        <w:noBreakHyphen/>
        <w:t>1</w:t>
      </w:r>
      <w:r w:rsidRPr="00D3010A">
        <w:rPr>
          <w:rFonts w:ascii="Tms Rmn" w:hAnsi="Tms Rmn"/>
          <w:lang w:val="es-ES"/>
        </w:rPr>
        <w:t> </w:t>
      </w:r>
      <w:r w:rsidRPr="00D3010A">
        <w:rPr>
          <w:lang w:val="es-ES"/>
        </w:rPr>
        <w:t>400 MHz, 1</w:t>
      </w:r>
      <w:r w:rsidRPr="00D3010A">
        <w:rPr>
          <w:rFonts w:ascii="Tms Rmn" w:hAnsi="Tms Rmn"/>
          <w:lang w:val="es-ES"/>
        </w:rPr>
        <w:t> </w:t>
      </w:r>
      <w:r w:rsidRPr="00D3010A">
        <w:rPr>
          <w:lang w:val="es-ES"/>
        </w:rPr>
        <w:t>427</w:t>
      </w:r>
      <w:r w:rsidRPr="00D3010A">
        <w:rPr>
          <w:lang w:val="es-ES"/>
        </w:rPr>
        <w:noBreakHyphen/>
        <w:t>1</w:t>
      </w:r>
      <w:r w:rsidRPr="00D3010A">
        <w:rPr>
          <w:rFonts w:ascii="Tms Rmn" w:hAnsi="Tms Rmn"/>
          <w:lang w:val="es-ES"/>
        </w:rPr>
        <w:t> </w:t>
      </w:r>
      <w:r w:rsidRPr="00D3010A">
        <w:rPr>
          <w:lang w:val="es-ES"/>
        </w:rPr>
        <w:t>452 MHz, 22,55</w:t>
      </w:r>
      <w:r w:rsidRPr="00D3010A">
        <w:rPr>
          <w:lang w:val="es-ES"/>
        </w:rPr>
        <w:noBreakHyphen/>
        <w:t>23,55 GHz, 30</w:t>
      </w:r>
      <w:r w:rsidRPr="00D3010A">
        <w:rPr>
          <w:lang w:val="es-ES"/>
        </w:rPr>
        <w:noBreakHyphen/>
        <w:t>31,3 GHz, 49,7</w:t>
      </w:r>
      <w:r w:rsidRPr="00D3010A">
        <w:rPr>
          <w:lang w:val="es-ES"/>
        </w:rPr>
        <w:noBreakHyphen/>
        <w:t>50,2 GHz, 50,4</w:t>
      </w:r>
      <w:r w:rsidRPr="00D3010A">
        <w:rPr>
          <w:lang w:val="es-ES"/>
        </w:rPr>
        <w:noBreakHyphen/>
        <w:t>50,9 GHz, 51,4</w:t>
      </w:r>
      <w:r w:rsidRPr="00D3010A">
        <w:rPr>
          <w:lang w:val="es-ES"/>
        </w:rPr>
        <w:noBreakHyphen/>
        <w:t>52,</w:t>
      </w:r>
      <w:ins w:id="37" w:author="Spanish" w:date="2019-10-21T16:21:00Z">
        <w:r w:rsidR="00B33554" w:rsidRPr="00D3010A">
          <w:rPr>
            <w:lang w:val="es-ES"/>
          </w:rPr>
          <w:t>4 GHz, 52</w:t>
        </w:r>
      </w:ins>
      <w:ins w:id="38" w:author="Spanish" w:date="2019-10-23T12:45:00Z">
        <w:r w:rsidR="005B4DC7">
          <w:rPr>
            <w:lang w:val="es-ES"/>
          </w:rPr>
          <w:t>,</w:t>
        </w:r>
      </w:ins>
      <w:ins w:id="39" w:author="Spanish" w:date="2019-10-21T16:21:00Z">
        <w:r w:rsidR="00B33554" w:rsidRPr="00D3010A">
          <w:rPr>
            <w:lang w:val="es-ES"/>
          </w:rPr>
          <w:t>4-52,</w:t>
        </w:r>
      </w:ins>
      <w:r w:rsidRPr="00D3010A">
        <w:rPr>
          <w:lang w:val="es-ES"/>
        </w:rPr>
        <w:t>6 GHz, 81</w:t>
      </w:r>
      <w:r w:rsidRPr="00D3010A">
        <w:rPr>
          <w:lang w:val="es-ES"/>
        </w:rPr>
        <w:noBreakHyphen/>
        <w:t>86 GHz y 92</w:t>
      </w:r>
      <w:r w:rsidRPr="00D3010A">
        <w:rPr>
          <w:lang w:val="es-ES"/>
        </w:rPr>
        <w:noBreakHyphen/>
        <w:t>94 GHz, se aplica la Resolución </w:t>
      </w:r>
      <w:r w:rsidRPr="00D3010A">
        <w:rPr>
          <w:b/>
          <w:bCs/>
          <w:lang w:val="es-ES"/>
        </w:rPr>
        <w:t>750</w:t>
      </w:r>
      <w:r w:rsidRPr="00D3010A">
        <w:rPr>
          <w:lang w:val="es-ES"/>
        </w:rPr>
        <w:t xml:space="preserve"> </w:t>
      </w:r>
      <w:r w:rsidRPr="00D3010A">
        <w:rPr>
          <w:b/>
          <w:bCs/>
          <w:lang w:val="es-ES"/>
        </w:rPr>
        <w:t>(Rev.CMR</w:t>
      </w:r>
      <w:r w:rsidRPr="00D3010A">
        <w:rPr>
          <w:b/>
          <w:bCs/>
          <w:lang w:val="es-ES"/>
        </w:rPr>
        <w:noBreakHyphen/>
      </w:r>
      <w:del w:id="40" w:author="Spanish" w:date="2019-10-21T16:22:00Z">
        <w:r w:rsidRPr="00D3010A" w:rsidDel="00006001">
          <w:rPr>
            <w:b/>
            <w:bCs/>
            <w:lang w:val="es-ES"/>
          </w:rPr>
          <w:delText>15</w:delText>
        </w:r>
      </w:del>
      <w:ins w:id="41" w:author="Spanish" w:date="2019-10-21T16:22:00Z">
        <w:r w:rsidR="00006001" w:rsidRPr="00D3010A">
          <w:rPr>
            <w:b/>
            <w:bCs/>
            <w:lang w:val="es-ES"/>
          </w:rPr>
          <w:t>19</w:t>
        </w:r>
      </w:ins>
      <w:r w:rsidRPr="00D3010A">
        <w:rPr>
          <w:b/>
          <w:bCs/>
          <w:lang w:val="es-ES"/>
        </w:rPr>
        <w:t>)</w:t>
      </w:r>
      <w:r w:rsidRPr="00D3010A">
        <w:rPr>
          <w:lang w:val="es-ES"/>
        </w:rPr>
        <w:t>.</w:t>
      </w:r>
      <w:r w:rsidRPr="00D3010A">
        <w:rPr>
          <w:sz w:val="16"/>
          <w:szCs w:val="16"/>
          <w:lang w:val="es-ES"/>
        </w:rPr>
        <w:t>     (CMR</w:t>
      </w:r>
      <w:r w:rsidRPr="00D3010A">
        <w:rPr>
          <w:sz w:val="16"/>
          <w:szCs w:val="16"/>
          <w:lang w:val="es-ES"/>
        </w:rPr>
        <w:noBreakHyphen/>
      </w:r>
      <w:del w:id="42" w:author="Spanish" w:date="2019-10-21T16:22:00Z">
        <w:r w:rsidRPr="00D3010A" w:rsidDel="00006001">
          <w:rPr>
            <w:sz w:val="16"/>
            <w:szCs w:val="16"/>
            <w:lang w:val="es-ES"/>
          </w:rPr>
          <w:delText>15</w:delText>
        </w:r>
      </w:del>
      <w:ins w:id="43" w:author="Spanish" w:date="2019-10-21T16:22:00Z">
        <w:r w:rsidR="00006001" w:rsidRPr="00D3010A">
          <w:rPr>
            <w:sz w:val="16"/>
            <w:szCs w:val="16"/>
            <w:lang w:val="es-ES"/>
          </w:rPr>
          <w:t>19</w:t>
        </w:r>
      </w:ins>
      <w:r w:rsidRPr="00D3010A">
        <w:rPr>
          <w:sz w:val="16"/>
          <w:szCs w:val="16"/>
          <w:lang w:val="es-ES"/>
        </w:rPr>
        <w:t>)</w:t>
      </w:r>
    </w:p>
    <w:p w14:paraId="54F96CE6" w14:textId="2F86EE4E" w:rsidR="00C67AEB" w:rsidRPr="00D3010A" w:rsidRDefault="005D2FA5" w:rsidP="002944BF">
      <w:pPr>
        <w:pStyle w:val="Reasons"/>
        <w:rPr>
          <w:lang w:val="es-ES"/>
        </w:rPr>
      </w:pPr>
      <w:r w:rsidRPr="00D3010A">
        <w:rPr>
          <w:b/>
          <w:lang w:val="es-ES"/>
        </w:rPr>
        <w:t>Motivos:</w:t>
      </w:r>
      <w:r w:rsidRPr="00D3010A">
        <w:rPr>
          <w:lang w:val="es-ES"/>
        </w:rPr>
        <w:tab/>
      </w:r>
      <w:r w:rsidR="00006001" w:rsidRPr="00D3010A">
        <w:rPr>
          <w:lang w:val="es-ES"/>
        </w:rPr>
        <w:t xml:space="preserve">Aplicación de los límites relativos a las emisiones no deseadas de ET del SFS que figuran en la propuesta de revisión de la Resolución </w:t>
      </w:r>
      <w:r w:rsidR="00006001" w:rsidRPr="00D3010A">
        <w:rPr>
          <w:b/>
          <w:bCs/>
          <w:lang w:val="es-ES"/>
        </w:rPr>
        <w:t>750 (Rev.CMR-15</w:t>
      </w:r>
      <w:r w:rsidR="00006001" w:rsidRPr="00D3010A">
        <w:rPr>
          <w:lang w:val="es-ES"/>
        </w:rPr>
        <w:t>).</w:t>
      </w:r>
    </w:p>
    <w:p w14:paraId="7FD38DD7" w14:textId="77777777" w:rsidR="00C67AEB" w:rsidRPr="00D3010A" w:rsidRDefault="005D2FA5" w:rsidP="002944BF">
      <w:pPr>
        <w:pStyle w:val="Proposal"/>
        <w:rPr>
          <w:lang w:val="es-ES"/>
        </w:rPr>
      </w:pPr>
      <w:r w:rsidRPr="00D3010A">
        <w:rPr>
          <w:lang w:val="es-ES"/>
        </w:rPr>
        <w:t>ADD</w:t>
      </w:r>
      <w:r w:rsidRPr="00D3010A">
        <w:rPr>
          <w:lang w:val="es-ES"/>
        </w:rPr>
        <w:tab/>
        <w:t>RCC/12A21A9/3</w:t>
      </w:r>
      <w:r w:rsidRPr="00D3010A">
        <w:rPr>
          <w:vanish/>
          <w:color w:val="7F7F7F" w:themeColor="text1" w:themeTint="80"/>
          <w:vertAlign w:val="superscript"/>
          <w:lang w:val="es-ES"/>
        </w:rPr>
        <w:t>#50167</w:t>
      </w:r>
    </w:p>
    <w:p w14:paraId="71F56C96" w14:textId="252A967F" w:rsidR="005D2FA5" w:rsidRPr="00D3010A" w:rsidRDefault="005D2FA5" w:rsidP="002944BF">
      <w:pPr>
        <w:pStyle w:val="Note"/>
        <w:rPr>
          <w:sz w:val="16"/>
          <w:szCs w:val="16"/>
          <w:lang w:val="es-ES"/>
        </w:rPr>
      </w:pPr>
      <w:r w:rsidRPr="00D3010A">
        <w:rPr>
          <w:rStyle w:val="Artdef"/>
          <w:lang w:val="es-ES"/>
        </w:rPr>
        <w:t>5.A919</w:t>
      </w:r>
      <w:r w:rsidRPr="00D3010A">
        <w:rPr>
          <w:rStyle w:val="Artdef"/>
          <w:lang w:val="es-ES"/>
        </w:rPr>
        <w:tab/>
      </w:r>
      <w:r w:rsidR="004774FA" w:rsidRPr="00A12709">
        <w:t>La utilización de la banda de frecuencias 51,4-52,4 GHz por el servicio fijo por satélite (Tierra-espacio) está limitada a redes de satélites geoestacionarias y las estaciones terrenas del servicio fijo por satélite tendrán un diámetro de antena mínimo de 2,4 metros y se notificarán en emplazamientos conocidos en tierra firme</w:t>
      </w:r>
      <w:r w:rsidR="004774FA" w:rsidRPr="004774FA">
        <w:rPr>
          <w:rStyle w:val="Artdef"/>
          <w:b w:val="0"/>
          <w:bCs/>
          <w:lang w:val="es-ES"/>
        </w:rPr>
        <w:t>.</w:t>
      </w:r>
      <w:r w:rsidRPr="00D3010A">
        <w:rPr>
          <w:sz w:val="16"/>
          <w:szCs w:val="16"/>
          <w:lang w:val="es-ES"/>
        </w:rPr>
        <w:t>     (CMR</w:t>
      </w:r>
      <w:r w:rsidRPr="00D3010A">
        <w:rPr>
          <w:sz w:val="16"/>
          <w:szCs w:val="16"/>
          <w:lang w:val="es-ES"/>
        </w:rPr>
        <w:noBreakHyphen/>
        <w:t>19)</w:t>
      </w:r>
    </w:p>
    <w:p w14:paraId="6F539D84" w14:textId="404E4ADF" w:rsidR="00C67AEB" w:rsidRPr="00D3010A" w:rsidRDefault="005D2FA5" w:rsidP="002944BF">
      <w:pPr>
        <w:pStyle w:val="Reasons"/>
        <w:rPr>
          <w:lang w:val="es-ES"/>
        </w:rPr>
      </w:pPr>
      <w:r w:rsidRPr="00D3010A">
        <w:rPr>
          <w:b/>
          <w:lang w:val="es-ES"/>
        </w:rPr>
        <w:t>Motivos:</w:t>
      </w:r>
      <w:r w:rsidRPr="00D3010A">
        <w:rPr>
          <w:lang w:val="es-ES"/>
        </w:rPr>
        <w:tab/>
      </w:r>
      <w:r w:rsidR="006F1000">
        <w:rPr>
          <w:lang w:val="es-ES"/>
        </w:rPr>
        <w:t>Limitar la nueva atribución</w:t>
      </w:r>
      <w:r w:rsidR="006F1000" w:rsidRPr="006F1000">
        <w:rPr>
          <w:lang w:val="es-ES"/>
        </w:rPr>
        <w:t xml:space="preserve"> a pasarelas que funcionen</w:t>
      </w:r>
      <w:r w:rsidR="006F1000">
        <w:rPr>
          <w:lang w:val="es-ES"/>
        </w:rPr>
        <w:t xml:space="preserve"> en redes del SFS OSG y controlar el número total de estaciones terrenas del SFS notificadas en la banda de frecuencias</w:t>
      </w:r>
      <w:r w:rsidR="00D200EB" w:rsidRPr="00D3010A">
        <w:rPr>
          <w:lang w:val="es-ES"/>
        </w:rPr>
        <w:t xml:space="preserve"> 51</w:t>
      </w:r>
      <w:r w:rsidR="006F1000">
        <w:rPr>
          <w:lang w:val="es-ES"/>
        </w:rPr>
        <w:t>,</w:t>
      </w:r>
      <w:r w:rsidR="00D200EB" w:rsidRPr="00D3010A">
        <w:rPr>
          <w:lang w:val="es-ES"/>
        </w:rPr>
        <w:t>4-52</w:t>
      </w:r>
      <w:r w:rsidR="006F1000">
        <w:rPr>
          <w:lang w:val="es-ES"/>
        </w:rPr>
        <w:t>,</w:t>
      </w:r>
      <w:r w:rsidR="00D200EB" w:rsidRPr="00D3010A">
        <w:rPr>
          <w:lang w:val="es-ES"/>
        </w:rPr>
        <w:t xml:space="preserve">4 GHz </w:t>
      </w:r>
      <w:r w:rsidR="006F1000">
        <w:rPr>
          <w:lang w:val="es-ES"/>
        </w:rPr>
        <w:t>y su</w:t>
      </w:r>
      <w:r w:rsidR="00D200EB" w:rsidRPr="00D3010A">
        <w:rPr>
          <w:lang w:val="es-ES"/>
        </w:rPr>
        <w:t xml:space="preserve"> </w:t>
      </w:r>
      <w:r w:rsidR="006F1000" w:rsidRPr="006F1000">
        <w:rPr>
          <w:lang w:val="es-ES"/>
        </w:rPr>
        <w:t xml:space="preserve">densidad de despliegue </w:t>
      </w:r>
      <w:r w:rsidR="006F1000">
        <w:rPr>
          <w:lang w:val="es-ES"/>
        </w:rPr>
        <w:t>a fin de proteger el SETS</w:t>
      </w:r>
      <w:r w:rsidR="00D200EB" w:rsidRPr="00D3010A">
        <w:rPr>
          <w:lang w:val="es-ES"/>
        </w:rPr>
        <w:t xml:space="preserve"> (pas</w:t>
      </w:r>
      <w:r w:rsidR="006F1000">
        <w:rPr>
          <w:lang w:val="es-ES"/>
        </w:rPr>
        <w:t>ivo</w:t>
      </w:r>
      <w:r w:rsidR="00D200EB" w:rsidRPr="00D3010A">
        <w:rPr>
          <w:lang w:val="es-ES"/>
        </w:rPr>
        <w:t>).</w:t>
      </w:r>
    </w:p>
    <w:p w14:paraId="75CEC7DD" w14:textId="77777777" w:rsidR="005D2FA5" w:rsidRPr="00D3010A" w:rsidRDefault="005D2FA5" w:rsidP="002944BF">
      <w:pPr>
        <w:pStyle w:val="ArtNo"/>
        <w:rPr>
          <w:lang w:val="es-ES"/>
        </w:rPr>
      </w:pPr>
      <w:r w:rsidRPr="00D3010A">
        <w:rPr>
          <w:lang w:val="es-ES"/>
        </w:rPr>
        <w:lastRenderedPageBreak/>
        <w:t xml:space="preserve">ARTÍCULO </w:t>
      </w:r>
      <w:r w:rsidRPr="00D3010A">
        <w:rPr>
          <w:rStyle w:val="href"/>
          <w:lang w:val="es-ES"/>
        </w:rPr>
        <w:t>21</w:t>
      </w:r>
    </w:p>
    <w:p w14:paraId="18D64D51" w14:textId="77777777" w:rsidR="005D2FA5" w:rsidRPr="00D3010A" w:rsidRDefault="005D2FA5" w:rsidP="002944BF">
      <w:pPr>
        <w:pStyle w:val="Arttitle"/>
        <w:rPr>
          <w:lang w:val="es-ES"/>
        </w:rPr>
      </w:pPr>
      <w:r w:rsidRPr="00D3010A">
        <w:rPr>
          <w:lang w:val="es-ES"/>
        </w:rPr>
        <w:t>Servicios terrenales y espaciales que comparten bandas</w:t>
      </w:r>
      <w:r w:rsidRPr="00D3010A">
        <w:rPr>
          <w:lang w:val="es-ES"/>
        </w:rPr>
        <w:br/>
        <w:t>de frecuencias por encima de 1 GHz</w:t>
      </w:r>
    </w:p>
    <w:p w14:paraId="7060E2C8" w14:textId="77777777" w:rsidR="005D2FA5" w:rsidRPr="00D3010A" w:rsidRDefault="005D2FA5" w:rsidP="002944BF">
      <w:pPr>
        <w:pStyle w:val="Section1"/>
        <w:keepNext/>
        <w:keepLines/>
        <w:rPr>
          <w:lang w:val="es-ES"/>
        </w:rPr>
      </w:pPr>
      <w:r w:rsidRPr="00D3010A">
        <w:rPr>
          <w:lang w:val="es-ES"/>
        </w:rPr>
        <w:t>Sección II – Límites de potencia para las estaciones terrenales</w:t>
      </w:r>
    </w:p>
    <w:p w14:paraId="4FE90200" w14:textId="77777777" w:rsidR="00C67AEB" w:rsidRPr="00D3010A" w:rsidRDefault="005D2FA5" w:rsidP="002944BF">
      <w:pPr>
        <w:pStyle w:val="Proposal"/>
        <w:rPr>
          <w:lang w:val="es-ES"/>
        </w:rPr>
      </w:pPr>
      <w:r w:rsidRPr="00D3010A">
        <w:rPr>
          <w:lang w:val="es-ES"/>
        </w:rPr>
        <w:t>MOD</w:t>
      </w:r>
      <w:r w:rsidRPr="00D3010A">
        <w:rPr>
          <w:lang w:val="es-ES"/>
        </w:rPr>
        <w:tab/>
        <w:t>RCC/12A21A9/4</w:t>
      </w:r>
      <w:r w:rsidRPr="00D3010A">
        <w:rPr>
          <w:vanish/>
          <w:color w:val="7F7F7F" w:themeColor="text1" w:themeTint="80"/>
          <w:vertAlign w:val="superscript"/>
          <w:lang w:val="es-ES"/>
        </w:rPr>
        <w:t>#50168</w:t>
      </w:r>
    </w:p>
    <w:p w14:paraId="38FE90D8" w14:textId="77777777" w:rsidR="005D2FA5" w:rsidRPr="00D3010A" w:rsidRDefault="005D2FA5" w:rsidP="002944BF">
      <w:pPr>
        <w:pStyle w:val="TableNo"/>
        <w:spacing w:before="200"/>
        <w:rPr>
          <w:sz w:val="16"/>
          <w:szCs w:val="16"/>
          <w:lang w:val="es-ES"/>
        </w:rPr>
      </w:pPr>
      <w:r w:rsidRPr="00D3010A">
        <w:rPr>
          <w:lang w:val="es-ES"/>
        </w:rPr>
        <w:t xml:space="preserve">CUADRO </w:t>
      </w:r>
      <w:r w:rsidRPr="00D3010A">
        <w:rPr>
          <w:b/>
          <w:bCs/>
          <w:lang w:val="es-ES"/>
        </w:rPr>
        <w:t>21-2</w:t>
      </w:r>
      <w:r w:rsidRPr="00D3010A">
        <w:rPr>
          <w:sz w:val="16"/>
          <w:szCs w:val="16"/>
          <w:lang w:val="es-ES"/>
        </w:rPr>
        <w:t>  </w:t>
      </w:r>
      <w:proofErr w:type="gramStart"/>
      <w:r w:rsidRPr="00D3010A">
        <w:rPr>
          <w:sz w:val="16"/>
          <w:szCs w:val="16"/>
          <w:lang w:val="es-ES"/>
        </w:rPr>
        <w:t>   (</w:t>
      </w:r>
      <w:proofErr w:type="gramEnd"/>
      <w:r w:rsidRPr="00D3010A">
        <w:rPr>
          <w:caps w:val="0"/>
          <w:sz w:val="16"/>
          <w:szCs w:val="16"/>
          <w:lang w:val="es-ES"/>
        </w:rPr>
        <w:t>Rev</w:t>
      </w:r>
      <w:r w:rsidRPr="00D3010A">
        <w:rPr>
          <w:sz w:val="16"/>
          <w:szCs w:val="16"/>
          <w:lang w:val="es-ES"/>
        </w:rPr>
        <w:t>.CMR</w:t>
      </w:r>
      <w:r w:rsidRPr="00D3010A">
        <w:rPr>
          <w:sz w:val="16"/>
          <w:szCs w:val="16"/>
          <w:lang w:val="es-ES"/>
        </w:rPr>
        <w:noBreakHyphen/>
      </w:r>
      <w:del w:id="44" w:author="Spanish" w:date="2018-08-24T09:42:00Z">
        <w:r w:rsidRPr="00D3010A" w:rsidDel="00AE0594">
          <w:rPr>
            <w:sz w:val="16"/>
            <w:szCs w:val="16"/>
            <w:lang w:val="es-ES"/>
          </w:rPr>
          <w:delText>15</w:delText>
        </w:r>
      </w:del>
      <w:ins w:id="45" w:author="Spanish" w:date="2018-08-24T09:42:00Z">
        <w:r w:rsidRPr="00D3010A">
          <w:rPr>
            <w:sz w:val="16"/>
            <w:szCs w:val="16"/>
            <w:lang w:val="es-ES"/>
          </w:rPr>
          <w:t>19</w:t>
        </w:r>
      </w:ins>
      <w:r w:rsidRPr="00D3010A">
        <w:rPr>
          <w:sz w:val="16"/>
          <w:szCs w:val="16"/>
          <w:lang w:val="es-ES"/>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5D2FA5" w:rsidRPr="00D3010A" w14:paraId="1AE4DB78" w14:textId="77777777" w:rsidTr="005D2FA5">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190775F4" w14:textId="77777777" w:rsidR="005D2FA5" w:rsidRPr="00D3010A" w:rsidRDefault="005D2FA5" w:rsidP="002944BF">
            <w:pPr>
              <w:pStyle w:val="Tablehead"/>
              <w:rPr>
                <w:lang w:val="es-ES"/>
              </w:rPr>
            </w:pPr>
            <w:r w:rsidRPr="00D3010A">
              <w:rPr>
                <w:lang w:val="es-ES"/>
              </w:rPr>
              <w:t>Banda de frecuencias</w:t>
            </w:r>
          </w:p>
        </w:tc>
        <w:tc>
          <w:tcPr>
            <w:tcW w:w="2905" w:type="dxa"/>
            <w:tcBorders>
              <w:top w:val="single" w:sz="4" w:space="0" w:color="auto"/>
              <w:left w:val="single" w:sz="4" w:space="0" w:color="auto"/>
              <w:bottom w:val="single" w:sz="4" w:space="0" w:color="auto"/>
              <w:right w:val="single" w:sz="4" w:space="0" w:color="auto"/>
            </w:tcBorders>
            <w:vAlign w:val="center"/>
            <w:hideMark/>
          </w:tcPr>
          <w:p w14:paraId="4E44D00E" w14:textId="77777777" w:rsidR="005D2FA5" w:rsidRPr="00D3010A" w:rsidRDefault="005D2FA5" w:rsidP="002944BF">
            <w:pPr>
              <w:pStyle w:val="Tablehead"/>
              <w:rPr>
                <w:lang w:val="es-ES"/>
              </w:rPr>
            </w:pPr>
            <w:r w:rsidRPr="00D3010A">
              <w:rPr>
                <w:lang w:val="es-ES"/>
              </w:rPr>
              <w:t>Servicio</w:t>
            </w:r>
          </w:p>
        </w:tc>
        <w:tc>
          <w:tcPr>
            <w:tcW w:w="2035" w:type="dxa"/>
            <w:tcBorders>
              <w:top w:val="single" w:sz="4" w:space="0" w:color="auto"/>
              <w:left w:val="single" w:sz="4" w:space="0" w:color="auto"/>
              <w:bottom w:val="single" w:sz="4" w:space="0" w:color="auto"/>
              <w:right w:val="single" w:sz="4" w:space="0" w:color="auto"/>
            </w:tcBorders>
            <w:hideMark/>
          </w:tcPr>
          <w:p w14:paraId="40EE8EB0" w14:textId="77777777" w:rsidR="005D2FA5" w:rsidRPr="00D3010A" w:rsidRDefault="005D2FA5" w:rsidP="002944BF">
            <w:pPr>
              <w:pStyle w:val="Tablehead"/>
              <w:rPr>
                <w:lang w:val="es-ES"/>
              </w:rPr>
            </w:pPr>
            <w:r w:rsidRPr="00D3010A">
              <w:rPr>
                <w:lang w:val="es-ES"/>
              </w:rPr>
              <w:t>Límites especificados en los números</w:t>
            </w:r>
          </w:p>
        </w:tc>
      </w:tr>
      <w:tr w:rsidR="005D2FA5" w:rsidRPr="00D3010A" w14:paraId="331E3EBA" w14:textId="77777777" w:rsidTr="005D2FA5">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58C442CA" w14:textId="77777777" w:rsidR="005D2FA5" w:rsidRPr="00D3010A" w:rsidRDefault="005D2FA5" w:rsidP="002944BF">
            <w:pPr>
              <w:pStyle w:val="Tabletext"/>
              <w:rPr>
                <w:lang w:val="es-ES"/>
              </w:rPr>
            </w:pPr>
            <w:r w:rsidRPr="00D3010A">
              <w:rPr>
                <w:lang w:val="es-ES"/>
              </w:rPr>
              <w:t>…</w:t>
            </w:r>
          </w:p>
        </w:tc>
        <w:tc>
          <w:tcPr>
            <w:tcW w:w="2905" w:type="dxa"/>
            <w:tcBorders>
              <w:top w:val="single" w:sz="4" w:space="0" w:color="auto"/>
              <w:left w:val="single" w:sz="6" w:space="0" w:color="auto"/>
              <w:bottom w:val="single" w:sz="4" w:space="0" w:color="auto"/>
              <w:right w:val="single" w:sz="6" w:space="0" w:color="auto"/>
            </w:tcBorders>
            <w:hideMark/>
          </w:tcPr>
          <w:p w14:paraId="7C43220F" w14:textId="77777777" w:rsidR="005D2FA5" w:rsidRPr="00D3010A" w:rsidRDefault="005D2FA5" w:rsidP="002944BF">
            <w:pPr>
              <w:pStyle w:val="Tabletext"/>
              <w:rPr>
                <w:lang w:val="es-ES"/>
              </w:rPr>
            </w:pPr>
            <w:r w:rsidRPr="00D3010A">
              <w:rPr>
                <w:lang w:val="es-ES"/>
              </w:rPr>
              <w:t>…</w:t>
            </w:r>
          </w:p>
        </w:tc>
        <w:tc>
          <w:tcPr>
            <w:tcW w:w="2035" w:type="dxa"/>
            <w:tcBorders>
              <w:top w:val="single" w:sz="4" w:space="0" w:color="auto"/>
              <w:left w:val="single" w:sz="6" w:space="0" w:color="auto"/>
              <w:bottom w:val="single" w:sz="4" w:space="0" w:color="auto"/>
              <w:right w:val="single" w:sz="6" w:space="0" w:color="auto"/>
            </w:tcBorders>
            <w:hideMark/>
          </w:tcPr>
          <w:p w14:paraId="367EA21F" w14:textId="77777777" w:rsidR="005D2FA5" w:rsidRPr="00D3010A" w:rsidRDefault="005D2FA5" w:rsidP="002944BF">
            <w:pPr>
              <w:pStyle w:val="Tabletext"/>
              <w:rPr>
                <w:b/>
                <w:bCs/>
                <w:lang w:val="es-ES"/>
              </w:rPr>
            </w:pPr>
            <w:r w:rsidRPr="00D3010A">
              <w:rPr>
                <w:rStyle w:val="ArtrefBold1"/>
                <w:lang w:val="es-ES"/>
              </w:rPr>
              <w:t>…</w:t>
            </w:r>
          </w:p>
        </w:tc>
      </w:tr>
      <w:tr w:rsidR="005D2FA5" w:rsidRPr="00D3010A" w14:paraId="150C610A" w14:textId="77777777" w:rsidTr="005D2FA5">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2A5939A4" w14:textId="77777777" w:rsidR="005D2FA5" w:rsidRPr="00D3010A" w:rsidRDefault="005D2FA5" w:rsidP="002944BF">
            <w:pPr>
              <w:pStyle w:val="Tabletext"/>
              <w:rPr>
                <w:lang w:val="es-ES"/>
              </w:rPr>
            </w:pPr>
            <w:r w:rsidRPr="00D3010A">
              <w:rPr>
                <w:color w:val="000000"/>
                <w:lang w:val="es-ES"/>
              </w:rPr>
              <w:t>10,7-11,7 GHz</w:t>
            </w:r>
            <w:r w:rsidRPr="00D3010A">
              <w:rPr>
                <w:rStyle w:val="FootnoteReference"/>
                <w:szCs w:val="18"/>
                <w:lang w:val="es-ES"/>
              </w:rPr>
              <w:t>5</w:t>
            </w:r>
            <w:r w:rsidRPr="00D3010A">
              <w:rPr>
                <w:color w:val="000000"/>
                <w:position w:val="6"/>
                <w:sz w:val="16"/>
                <w:szCs w:val="16"/>
                <w:lang w:val="es-ES"/>
              </w:rPr>
              <w:t xml:space="preserve"> </w:t>
            </w:r>
            <w:r w:rsidRPr="00D3010A">
              <w:rPr>
                <w:color w:val="000000"/>
                <w:lang w:val="es-ES"/>
              </w:rPr>
              <w:t>(para la Región 1)</w:t>
            </w:r>
            <w:r w:rsidRPr="00D3010A">
              <w:rPr>
                <w:color w:val="000000"/>
                <w:lang w:val="es-ES"/>
              </w:rPr>
              <w:br/>
              <w:t>12,5-12,75 GHz</w:t>
            </w:r>
            <w:r w:rsidRPr="00D3010A">
              <w:rPr>
                <w:rStyle w:val="FootnoteReference"/>
                <w:szCs w:val="18"/>
                <w:lang w:val="es-ES"/>
              </w:rPr>
              <w:t>5</w:t>
            </w:r>
            <w:r w:rsidRPr="00D3010A">
              <w:rPr>
                <w:color w:val="000000"/>
                <w:lang w:val="es-ES"/>
              </w:rPr>
              <w:t xml:space="preserve"> (números </w:t>
            </w:r>
            <w:r w:rsidRPr="00D3010A">
              <w:rPr>
                <w:rStyle w:val="Artref"/>
                <w:b/>
                <w:color w:val="000000"/>
                <w:lang w:val="es-ES"/>
              </w:rPr>
              <w:t>5.494</w:t>
            </w:r>
            <w:r w:rsidRPr="00D3010A">
              <w:rPr>
                <w:color w:val="000000"/>
                <w:lang w:val="es-ES"/>
              </w:rPr>
              <w:t xml:space="preserve"> y </w:t>
            </w:r>
            <w:r w:rsidRPr="00D3010A">
              <w:rPr>
                <w:rStyle w:val="Artref"/>
                <w:b/>
                <w:color w:val="000000"/>
                <w:lang w:val="es-ES"/>
              </w:rPr>
              <w:t>5.496</w:t>
            </w:r>
            <w:r w:rsidRPr="00D3010A">
              <w:rPr>
                <w:color w:val="000000"/>
                <w:lang w:val="es-ES"/>
              </w:rPr>
              <w:t>)</w:t>
            </w:r>
            <w:r w:rsidRPr="00D3010A">
              <w:rPr>
                <w:color w:val="000000"/>
                <w:lang w:val="es-ES"/>
              </w:rPr>
              <w:br/>
              <w:t>12,7-12,75 GHz</w:t>
            </w:r>
            <w:r w:rsidRPr="00D3010A">
              <w:rPr>
                <w:rStyle w:val="FootnoteReference"/>
                <w:szCs w:val="18"/>
                <w:lang w:val="es-ES"/>
              </w:rPr>
              <w:t>5</w:t>
            </w:r>
            <w:r w:rsidRPr="00D3010A">
              <w:rPr>
                <w:color w:val="000000"/>
                <w:lang w:val="es-ES"/>
              </w:rPr>
              <w:t xml:space="preserve"> (Para la Región 2)</w:t>
            </w:r>
            <w:r w:rsidRPr="00D3010A">
              <w:rPr>
                <w:color w:val="000000"/>
                <w:lang w:val="es-ES"/>
              </w:rPr>
              <w:br/>
              <w:t>12,75-13,25 GHz</w:t>
            </w:r>
            <w:r w:rsidRPr="00D3010A">
              <w:rPr>
                <w:color w:val="000000"/>
                <w:lang w:val="es-ES"/>
              </w:rPr>
              <w:br/>
              <w:t xml:space="preserve">13,75-14 GHz (números </w:t>
            </w:r>
            <w:r w:rsidRPr="00D3010A">
              <w:rPr>
                <w:rStyle w:val="Artref"/>
                <w:b/>
                <w:color w:val="000000"/>
                <w:lang w:val="es-ES"/>
              </w:rPr>
              <w:t>5.499</w:t>
            </w:r>
            <w:r w:rsidRPr="00D3010A">
              <w:rPr>
                <w:color w:val="000000"/>
                <w:lang w:val="es-ES"/>
              </w:rPr>
              <w:t xml:space="preserve"> y </w:t>
            </w:r>
            <w:r w:rsidRPr="00D3010A">
              <w:rPr>
                <w:rStyle w:val="Artref"/>
                <w:b/>
                <w:color w:val="000000"/>
                <w:lang w:val="es-ES"/>
              </w:rPr>
              <w:t>5.500</w:t>
            </w:r>
            <w:r w:rsidRPr="00D3010A">
              <w:rPr>
                <w:color w:val="000000"/>
                <w:lang w:val="es-ES"/>
              </w:rPr>
              <w:t>)</w:t>
            </w:r>
            <w:r w:rsidRPr="00D3010A">
              <w:rPr>
                <w:color w:val="000000"/>
                <w:lang w:val="es-ES"/>
              </w:rPr>
              <w:br/>
              <w:t>14,0-14,25 GHz (número </w:t>
            </w:r>
            <w:r w:rsidRPr="00D3010A">
              <w:rPr>
                <w:rStyle w:val="Artref"/>
                <w:b/>
                <w:color w:val="000000"/>
                <w:lang w:val="es-ES"/>
              </w:rPr>
              <w:t>5.505</w:t>
            </w:r>
            <w:r w:rsidRPr="00D3010A">
              <w:rPr>
                <w:color w:val="000000"/>
                <w:lang w:val="es-ES"/>
              </w:rPr>
              <w:t>)</w:t>
            </w:r>
            <w:r w:rsidRPr="00D3010A">
              <w:rPr>
                <w:color w:val="000000"/>
                <w:lang w:val="es-ES"/>
              </w:rPr>
              <w:br/>
              <w:t>14,25-14,3 GHz (números </w:t>
            </w:r>
            <w:r w:rsidRPr="00D3010A">
              <w:rPr>
                <w:rStyle w:val="Artref"/>
                <w:b/>
                <w:color w:val="000000"/>
                <w:lang w:val="es-ES"/>
              </w:rPr>
              <w:t>5.505</w:t>
            </w:r>
            <w:r w:rsidRPr="00D3010A">
              <w:rPr>
                <w:color w:val="000000"/>
                <w:lang w:val="es-ES"/>
              </w:rPr>
              <w:t xml:space="preserve"> y</w:t>
            </w:r>
            <w:r w:rsidRPr="00D3010A">
              <w:rPr>
                <w:b/>
                <w:bCs/>
                <w:color w:val="000000"/>
                <w:lang w:val="es-ES"/>
              </w:rPr>
              <w:t xml:space="preserve"> </w:t>
            </w:r>
            <w:r w:rsidRPr="00D3010A">
              <w:rPr>
                <w:rStyle w:val="Artref"/>
                <w:b/>
                <w:color w:val="000000"/>
                <w:lang w:val="es-ES"/>
              </w:rPr>
              <w:t>5.508</w:t>
            </w:r>
            <w:r w:rsidRPr="00D3010A">
              <w:rPr>
                <w:color w:val="000000"/>
                <w:lang w:val="es-ES"/>
              </w:rPr>
              <w:t>)</w:t>
            </w:r>
            <w:r w:rsidRPr="00D3010A">
              <w:rPr>
                <w:color w:val="000000"/>
                <w:lang w:val="es-ES"/>
              </w:rPr>
              <w:br/>
              <w:t>14,3-14,4 GHz</w:t>
            </w:r>
            <w:r w:rsidRPr="00D3010A">
              <w:rPr>
                <w:rStyle w:val="FootnoteReference"/>
                <w:szCs w:val="18"/>
                <w:lang w:val="es-ES"/>
              </w:rPr>
              <w:t>5</w:t>
            </w:r>
            <w:r w:rsidRPr="00D3010A">
              <w:rPr>
                <w:color w:val="000000"/>
                <w:lang w:val="es-ES"/>
              </w:rPr>
              <w:t xml:space="preserve"> (para las Regiones 1 y 3)</w:t>
            </w:r>
            <w:r w:rsidRPr="00D3010A">
              <w:rPr>
                <w:color w:val="000000"/>
                <w:lang w:val="es-ES"/>
              </w:rPr>
              <w:br/>
              <w:t>14,4-14,5 GHz</w:t>
            </w:r>
            <w:r w:rsidRPr="00D3010A">
              <w:rPr>
                <w:color w:val="000000"/>
                <w:lang w:val="es-ES"/>
              </w:rPr>
              <w:br/>
              <w:t>14,5-14,8 GHz</w:t>
            </w:r>
            <w:r w:rsidRPr="00D3010A">
              <w:rPr>
                <w:lang w:val="es-ES"/>
              </w:rPr>
              <w:t xml:space="preserve"> </w:t>
            </w:r>
            <w:r w:rsidRPr="00D3010A">
              <w:rPr>
                <w:lang w:val="es-ES"/>
              </w:rPr>
              <w:br/>
            </w:r>
            <w:ins w:id="46" w:author="Detraz, Laurence" w:date="2018-07-20T10:55:00Z">
              <w:r w:rsidRPr="00D3010A">
                <w:rPr>
                  <w:lang w:val="es-ES"/>
                </w:rPr>
                <w:t>51</w:t>
              </w:r>
            </w:ins>
            <w:ins w:id="47" w:author="Saez Grau, Ricardo" w:date="2018-08-01T14:47:00Z">
              <w:r w:rsidRPr="00D3010A">
                <w:rPr>
                  <w:lang w:val="es-ES"/>
                </w:rPr>
                <w:t>,</w:t>
              </w:r>
            </w:ins>
            <w:ins w:id="48" w:author="Detraz, Laurence" w:date="2018-07-20T10:55:00Z">
              <w:r w:rsidRPr="00D3010A">
                <w:rPr>
                  <w:lang w:val="es-ES"/>
                </w:rPr>
                <w:t>4-52</w:t>
              </w:r>
            </w:ins>
            <w:ins w:id="49" w:author="Saez Grau, Ricardo" w:date="2018-08-01T14:47:00Z">
              <w:r w:rsidRPr="00D3010A">
                <w:rPr>
                  <w:lang w:val="es-ES"/>
                </w:rPr>
                <w:t>,</w:t>
              </w:r>
            </w:ins>
            <w:ins w:id="50" w:author="Detraz, Laurence" w:date="2018-07-20T10:55:00Z">
              <w:r w:rsidRPr="00D3010A">
                <w:rPr>
                  <w:lang w:val="es-ES"/>
                </w:rPr>
                <w:t>4 GHz</w:t>
              </w:r>
            </w:ins>
          </w:p>
        </w:tc>
        <w:tc>
          <w:tcPr>
            <w:tcW w:w="2905" w:type="dxa"/>
            <w:tcBorders>
              <w:top w:val="single" w:sz="4" w:space="0" w:color="auto"/>
              <w:left w:val="single" w:sz="6" w:space="0" w:color="auto"/>
              <w:bottom w:val="single" w:sz="4" w:space="0" w:color="auto"/>
              <w:right w:val="single" w:sz="6" w:space="0" w:color="auto"/>
            </w:tcBorders>
            <w:hideMark/>
          </w:tcPr>
          <w:p w14:paraId="3C051AC6" w14:textId="77777777" w:rsidR="005D2FA5" w:rsidRPr="00D3010A" w:rsidRDefault="005D2FA5" w:rsidP="002944BF">
            <w:pPr>
              <w:pStyle w:val="Tabletext"/>
              <w:rPr>
                <w:lang w:val="es-ES"/>
              </w:rPr>
            </w:pPr>
            <w:r w:rsidRPr="00D3010A">
              <w:rPr>
                <w:lang w:val="es-ES"/>
              </w:rPr>
              <w:t>Fijo por satélite</w:t>
            </w:r>
          </w:p>
        </w:tc>
        <w:tc>
          <w:tcPr>
            <w:tcW w:w="2035" w:type="dxa"/>
            <w:tcBorders>
              <w:top w:val="single" w:sz="4" w:space="0" w:color="auto"/>
              <w:left w:val="single" w:sz="6" w:space="0" w:color="auto"/>
              <w:bottom w:val="single" w:sz="4" w:space="0" w:color="auto"/>
              <w:right w:val="single" w:sz="6" w:space="0" w:color="auto"/>
            </w:tcBorders>
            <w:hideMark/>
          </w:tcPr>
          <w:p w14:paraId="2AE101BC" w14:textId="77777777" w:rsidR="005D2FA5" w:rsidRPr="00D3010A" w:rsidRDefault="005D2FA5" w:rsidP="002944BF">
            <w:pPr>
              <w:pStyle w:val="Tabletext"/>
              <w:rPr>
                <w:b/>
                <w:bCs/>
                <w:lang w:val="es-ES"/>
              </w:rPr>
            </w:pPr>
            <w:r w:rsidRPr="00D3010A">
              <w:rPr>
                <w:rStyle w:val="ArtrefBold"/>
                <w:bCs/>
                <w:lang w:val="es-ES"/>
              </w:rPr>
              <w:t>21.2</w:t>
            </w:r>
            <w:r w:rsidRPr="00D3010A">
              <w:rPr>
                <w:lang w:val="es-ES"/>
              </w:rPr>
              <w:t xml:space="preserve">, </w:t>
            </w:r>
            <w:r w:rsidRPr="00D3010A">
              <w:rPr>
                <w:rStyle w:val="ArtrefBold"/>
                <w:bCs/>
                <w:lang w:val="es-ES"/>
              </w:rPr>
              <w:t>21.3</w:t>
            </w:r>
            <w:r w:rsidRPr="00D3010A">
              <w:rPr>
                <w:lang w:val="es-ES"/>
              </w:rPr>
              <w:t xml:space="preserve"> y</w:t>
            </w:r>
            <w:r w:rsidRPr="00D3010A">
              <w:rPr>
                <w:rStyle w:val="ArtrefBold"/>
                <w:lang w:val="es-ES"/>
              </w:rPr>
              <w:t xml:space="preserve"> </w:t>
            </w:r>
            <w:r w:rsidRPr="00D3010A">
              <w:rPr>
                <w:rStyle w:val="ArtrefBold"/>
                <w:bCs/>
                <w:lang w:val="es-ES"/>
              </w:rPr>
              <w:t>21.5</w:t>
            </w:r>
          </w:p>
        </w:tc>
      </w:tr>
      <w:tr w:rsidR="005D2FA5" w:rsidRPr="00D3010A" w14:paraId="4F9CC4F1" w14:textId="77777777" w:rsidTr="005D2FA5">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16F38B03" w14:textId="77777777" w:rsidR="005D2FA5" w:rsidRPr="00D3010A" w:rsidRDefault="005D2FA5" w:rsidP="002944BF">
            <w:pPr>
              <w:pStyle w:val="Tabletext"/>
              <w:rPr>
                <w:lang w:val="es-ES"/>
              </w:rPr>
            </w:pPr>
            <w:r w:rsidRPr="00D3010A">
              <w:rPr>
                <w:lang w:val="es-ES"/>
              </w:rPr>
              <w:t>…</w:t>
            </w:r>
          </w:p>
        </w:tc>
        <w:tc>
          <w:tcPr>
            <w:tcW w:w="2905" w:type="dxa"/>
            <w:tcBorders>
              <w:top w:val="single" w:sz="4" w:space="0" w:color="auto"/>
              <w:left w:val="single" w:sz="6" w:space="0" w:color="auto"/>
              <w:bottom w:val="single" w:sz="4" w:space="0" w:color="auto"/>
              <w:right w:val="single" w:sz="6" w:space="0" w:color="auto"/>
            </w:tcBorders>
            <w:hideMark/>
          </w:tcPr>
          <w:p w14:paraId="1828A56B" w14:textId="77777777" w:rsidR="005D2FA5" w:rsidRPr="00D3010A" w:rsidRDefault="005D2FA5" w:rsidP="002944BF">
            <w:pPr>
              <w:pStyle w:val="Tabletext"/>
              <w:rPr>
                <w:lang w:val="es-ES"/>
              </w:rPr>
            </w:pPr>
            <w:r w:rsidRPr="00D3010A">
              <w:rPr>
                <w:lang w:val="es-ES"/>
              </w:rPr>
              <w:t>…</w:t>
            </w:r>
          </w:p>
        </w:tc>
        <w:tc>
          <w:tcPr>
            <w:tcW w:w="2035" w:type="dxa"/>
            <w:tcBorders>
              <w:top w:val="single" w:sz="4" w:space="0" w:color="auto"/>
              <w:left w:val="single" w:sz="6" w:space="0" w:color="auto"/>
              <w:bottom w:val="single" w:sz="4" w:space="0" w:color="auto"/>
              <w:right w:val="single" w:sz="6" w:space="0" w:color="auto"/>
            </w:tcBorders>
            <w:hideMark/>
          </w:tcPr>
          <w:p w14:paraId="6A5EBD9B" w14:textId="77777777" w:rsidR="005D2FA5" w:rsidRPr="00D3010A" w:rsidRDefault="005D2FA5" w:rsidP="002944BF">
            <w:pPr>
              <w:pStyle w:val="Tabletext"/>
              <w:rPr>
                <w:b/>
                <w:lang w:val="es-ES"/>
              </w:rPr>
            </w:pPr>
            <w:r w:rsidRPr="00D3010A">
              <w:rPr>
                <w:rStyle w:val="ArtrefBold"/>
                <w:lang w:val="es-ES"/>
              </w:rPr>
              <w:t>…</w:t>
            </w:r>
          </w:p>
        </w:tc>
      </w:tr>
    </w:tbl>
    <w:p w14:paraId="4C3C1F07" w14:textId="77777777" w:rsidR="00C67AEB" w:rsidRPr="00D3010A" w:rsidRDefault="00C67AEB" w:rsidP="002944BF">
      <w:pPr>
        <w:rPr>
          <w:lang w:val="es-ES"/>
        </w:rPr>
      </w:pPr>
    </w:p>
    <w:p w14:paraId="397F2257" w14:textId="46CC6178" w:rsidR="00C67AEB" w:rsidRPr="00D3010A" w:rsidRDefault="005D2FA5" w:rsidP="002944BF">
      <w:pPr>
        <w:pStyle w:val="Reasons"/>
        <w:rPr>
          <w:lang w:val="es-ES"/>
        </w:rPr>
      </w:pPr>
      <w:r w:rsidRPr="00D3010A">
        <w:rPr>
          <w:b/>
          <w:lang w:val="es-ES"/>
        </w:rPr>
        <w:t>Motivos:</w:t>
      </w:r>
      <w:r w:rsidRPr="00D3010A">
        <w:rPr>
          <w:lang w:val="es-ES"/>
        </w:rPr>
        <w:tab/>
        <w:t xml:space="preserve">Inclusión de la banda de frecuencias </w:t>
      </w:r>
      <w:r w:rsidR="004346AF" w:rsidRPr="00D3010A">
        <w:rPr>
          <w:lang w:val="es-ES"/>
        </w:rPr>
        <w:t xml:space="preserve">51,4-52,4 GHz </w:t>
      </w:r>
      <w:r w:rsidRPr="00D3010A">
        <w:rPr>
          <w:lang w:val="es-ES"/>
        </w:rPr>
        <w:t>propuesta para la nueva atribución al SFS (Tierra</w:t>
      </w:r>
      <w:r w:rsidRPr="00D3010A">
        <w:rPr>
          <w:lang w:val="es-ES"/>
        </w:rPr>
        <w:noBreakHyphen/>
        <w:t xml:space="preserve">espacio), en aplicación de los límites que figuran en los números </w:t>
      </w:r>
      <w:r w:rsidRPr="00D3010A">
        <w:rPr>
          <w:b/>
          <w:bCs/>
          <w:lang w:val="es-ES"/>
        </w:rPr>
        <w:t>21.2</w:t>
      </w:r>
      <w:r w:rsidRPr="00D3010A">
        <w:rPr>
          <w:lang w:val="es-ES"/>
        </w:rPr>
        <w:t xml:space="preserve">, </w:t>
      </w:r>
      <w:r w:rsidRPr="00D3010A">
        <w:rPr>
          <w:b/>
          <w:bCs/>
          <w:lang w:val="es-ES"/>
        </w:rPr>
        <w:t>21.3</w:t>
      </w:r>
      <w:r w:rsidRPr="00D3010A">
        <w:rPr>
          <w:lang w:val="es-ES"/>
        </w:rPr>
        <w:t xml:space="preserve"> y </w:t>
      </w:r>
      <w:r w:rsidRPr="00D3010A">
        <w:rPr>
          <w:b/>
          <w:bCs/>
          <w:lang w:val="es-ES"/>
        </w:rPr>
        <w:t>21.5</w:t>
      </w:r>
      <w:r w:rsidRPr="00D3010A">
        <w:rPr>
          <w:lang w:val="es-ES"/>
        </w:rPr>
        <w:t xml:space="preserve"> del RR</w:t>
      </w:r>
      <w:r w:rsidRPr="00D3010A">
        <w:rPr>
          <w:rStyle w:val="ArtrefBold"/>
          <w:lang w:val="es-ES"/>
        </w:rPr>
        <w:t>.</w:t>
      </w:r>
    </w:p>
    <w:p w14:paraId="5D55326E" w14:textId="77777777" w:rsidR="005D2FA5" w:rsidRPr="00D3010A" w:rsidRDefault="005D2FA5" w:rsidP="002944BF">
      <w:pPr>
        <w:pStyle w:val="Section1"/>
        <w:rPr>
          <w:lang w:val="es-ES"/>
        </w:rPr>
      </w:pPr>
      <w:r w:rsidRPr="00D3010A">
        <w:rPr>
          <w:lang w:val="es-ES"/>
        </w:rPr>
        <w:t>Sección III – Límites de potencia para las estaciones terrenas</w:t>
      </w:r>
    </w:p>
    <w:p w14:paraId="287C8319" w14:textId="77777777" w:rsidR="00C67AEB" w:rsidRPr="00D3010A" w:rsidRDefault="005D2FA5" w:rsidP="002944BF">
      <w:pPr>
        <w:pStyle w:val="Proposal"/>
        <w:rPr>
          <w:lang w:val="es-ES"/>
        </w:rPr>
      </w:pPr>
      <w:r w:rsidRPr="00D3010A">
        <w:rPr>
          <w:lang w:val="es-ES"/>
        </w:rPr>
        <w:t>MOD</w:t>
      </w:r>
      <w:r w:rsidRPr="00D3010A">
        <w:rPr>
          <w:lang w:val="es-ES"/>
        </w:rPr>
        <w:tab/>
        <w:t>RCC/12A21A9/5</w:t>
      </w:r>
      <w:r w:rsidRPr="00D3010A">
        <w:rPr>
          <w:vanish/>
          <w:color w:val="7F7F7F" w:themeColor="text1" w:themeTint="80"/>
          <w:vertAlign w:val="superscript"/>
          <w:lang w:val="es-ES"/>
        </w:rPr>
        <w:t>#50169</w:t>
      </w:r>
    </w:p>
    <w:p w14:paraId="4BBE2774" w14:textId="77777777" w:rsidR="005D2FA5" w:rsidRPr="00BD372B" w:rsidRDefault="005D2FA5" w:rsidP="00BD372B">
      <w:pPr>
        <w:pStyle w:val="TableNo"/>
      </w:pPr>
      <w:r w:rsidRPr="00BD372B">
        <w:t>CUADRO 21-3  </w:t>
      </w:r>
      <w:proofErr w:type="gramStart"/>
      <w:r w:rsidRPr="00BD372B">
        <w:t>   (</w:t>
      </w:r>
      <w:proofErr w:type="gramEnd"/>
      <w:r w:rsidRPr="00BD372B">
        <w:t>Rev.CMR-</w:t>
      </w:r>
      <w:del w:id="51" w:author="Saez Grau, Ricardo" w:date="2018-08-01T14:49:00Z">
        <w:r w:rsidRPr="00BD372B" w:rsidDel="008A1354">
          <w:delText>15</w:delText>
        </w:r>
      </w:del>
      <w:ins w:id="52" w:author="Spanish" w:date="2018-08-24T09:47:00Z">
        <w:r w:rsidRPr="00BD372B">
          <w:t>19</w:t>
        </w:r>
      </w:ins>
      <w:r w:rsidRPr="00BD372B">
        <w:t>)</w:t>
      </w:r>
    </w:p>
    <w:tbl>
      <w:tblPr>
        <w:tblW w:w="9636" w:type="dxa"/>
        <w:jc w:val="center"/>
        <w:tblLayout w:type="fixed"/>
        <w:tblCellMar>
          <w:left w:w="107" w:type="dxa"/>
          <w:right w:w="107" w:type="dxa"/>
        </w:tblCellMar>
        <w:tblLook w:val="04A0" w:firstRow="1" w:lastRow="0" w:firstColumn="1" w:lastColumn="0" w:noHBand="0" w:noVBand="1"/>
      </w:tblPr>
      <w:tblGrid>
        <w:gridCol w:w="1835"/>
        <w:gridCol w:w="4678"/>
        <w:gridCol w:w="3123"/>
      </w:tblGrid>
      <w:tr w:rsidR="005D2FA5" w:rsidRPr="00D3010A" w14:paraId="0129244D" w14:textId="77777777" w:rsidTr="005D2FA5">
        <w:trPr>
          <w:jc w:val="center"/>
        </w:trPr>
        <w:tc>
          <w:tcPr>
            <w:tcW w:w="6513" w:type="dxa"/>
            <w:gridSpan w:val="2"/>
            <w:tcBorders>
              <w:top w:val="single" w:sz="4" w:space="0" w:color="auto"/>
              <w:left w:val="single" w:sz="6" w:space="0" w:color="auto"/>
              <w:bottom w:val="single" w:sz="6" w:space="0" w:color="auto"/>
              <w:right w:val="nil"/>
            </w:tcBorders>
            <w:hideMark/>
          </w:tcPr>
          <w:p w14:paraId="58FC7105" w14:textId="77777777" w:rsidR="005D2FA5" w:rsidRPr="00D3010A" w:rsidRDefault="005D2FA5" w:rsidP="002944BF">
            <w:pPr>
              <w:pStyle w:val="Tablehead"/>
              <w:keepNext w:val="0"/>
              <w:rPr>
                <w:highlight w:val="yellow"/>
                <w:lang w:val="es-ES"/>
              </w:rPr>
            </w:pPr>
            <w:r w:rsidRPr="00D3010A">
              <w:rPr>
                <w:lang w:val="es-ES"/>
              </w:rPr>
              <w:t>Banda de frecuencias</w:t>
            </w:r>
          </w:p>
        </w:tc>
        <w:tc>
          <w:tcPr>
            <w:tcW w:w="3123" w:type="dxa"/>
            <w:tcBorders>
              <w:top w:val="single" w:sz="4" w:space="0" w:color="auto"/>
              <w:left w:val="single" w:sz="6" w:space="0" w:color="auto"/>
              <w:bottom w:val="single" w:sz="6" w:space="0" w:color="auto"/>
              <w:right w:val="single" w:sz="6" w:space="0" w:color="auto"/>
            </w:tcBorders>
            <w:hideMark/>
          </w:tcPr>
          <w:p w14:paraId="6788AB86" w14:textId="77777777" w:rsidR="005D2FA5" w:rsidRPr="00D3010A" w:rsidRDefault="005D2FA5" w:rsidP="002944BF">
            <w:pPr>
              <w:pStyle w:val="Tablehead"/>
              <w:keepNext w:val="0"/>
              <w:rPr>
                <w:highlight w:val="yellow"/>
                <w:lang w:val="es-ES"/>
              </w:rPr>
            </w:pPr>
            <w:r w:rsidRPr="00D3010A">
              <w:rPr>
                <w:lang w:val="es-ES"/>
              </w:rPr>
              <w:t>Servicio</w:t>
            </w:r>
          </w:p>
        </w:tc>
      </w:tr>
      <w:tr w:rsidR="005D2FA5" w:rsidRPr="00D3010A" w14:paraId="6321D79A" w14:textId="77777777" w:rsidTr="005D2FA5">
        <w:trPr>
          <w:jc w:val="center"/>
        </w:trPr>
        <w:tc>
          <w:tcPr>
            <w:tcW w:w="1835" w:type="dxa"/>
            <w:tcBorders>
              <w:top w:val="nil"/>
              <w:left w:val="single" w:sz="6" w:space="0" w:color="auto"/>
              <w:bottom w:val="nil"/>
              <w:right w:val="nil"/>
            </w:tcBorders>
            <w:hideMark/>
          </w:tcPr>
          <w:p w14:paraId="226251AD" w14:textId="77777777" w:rsidR="005D2FA5" w:rsidRPr="00D3010A" w:rsidRDefault="005D2FA5" w:rsidP="002944BF">
            <w:pPr>
              <w:pStyle w:val="Tabletext"/>
              <w:rPr>
                <w:lang w:val="es-ES"/>
              </w:rPr>
            </w:pPr>
            <w:r w:rsidRPr="00D3010A">
              <w:rPr>
                <w:lang w:val="es-ES"/>
              </w:rPr>
              <w:t xml:space="preserve">… </w:t>
            </w:r>
          </w:p>
        </w:tc>
        <w:tc>
          <w:tcPr>
            <w:tcW w:w="4678" w:type="dxa"/>
            <w:tcBorders>
              <w:top w:val="nil"/>
              <w:left w:val="nil"/>
              <w:bottom w:val="nil"/>
              <w:right w:val="single" w:sz="6" w:space="0" w:color="auto"/>
            </w:tcBorders>
            <w:hideMark/>
          </w:tcPr>
          <w:p w14:paraId="30E41A10" w14:textId="77777777" w:rsidR="005D2FA5" w:rsidRPr="00D3010A" w:rsidRDefault="005D2FA5" w:rsidP="002944BF">
            <w:pPr>
              <w:pStyle w:val="Tabletext"/>
              <w:rPr>
                <w:lang w:val="es-ES"/>
              </w:rPr>
            </w:pPr>
            <w:r w:rsidRPr="00D3010A">
              <w:rPr>
                <w:lang w:val="es-ES"/>
              </w:rPr>
              <w:t>…</w:t>
            </w:r>
          </w:p>
        </w:tc>
        <w:tc>
          <w:tcPr>
            <w:tcW w:w="3123" w:type="dxa"/>
            <w:tcBorders>
              <w:top w:val="nil"/>
              <w:left w:val="single" w:sz="6" w:space="0" w:color="auto"/>
              <w:bottom w:val="nil"/>
              <w:right w:val="single" w:sz="6" w:space="0" w:color="auto"/>
            </w:tcBorders>
          </w:tcPr>
          <w:p w14:paraId="39C8B057" w14:textId="77777777" w:rsidR="005D2FA5" w:rsidRPr="00D3010A" w:rsidRDefault="005D2FA5" w:rsidP="002944BF">
            <w:pPr>
              <w:pStyle w:val="Tabletext"/>
              <w:rPr>
                <w:lang w:val="es-ES"/>
              </w:rPr>
            </w:pPr>
            <w:r w:rsidRPr="00D3010A">
              <w:rPr>
                <w:lang w:val="es-ES"/>
              </w:rPr>
              <w:t>…</w:t>
            </w:r>
          </w:p>
        </w:tc>
      </w:tr>
      <w:tr w:rsidR="005D2FA5" w:rsidRPr="00D3010A" w14:paraId="33C9A5DA" w14:textId="77777777" w:rsidTr="005D2FA5">
        <w:trPr>
          <w:jc w:val="center"/>
        </w:trPr>
        <w:tc>
          <w:tcPr>
            <w:tcW w:w="1835" w:type="dxa"/>
            <w:tcBorders>
              <w:top w:val="nil"/>
              <w:left w:val="single" w:sz="6" w:space="0" w:color="auto"/>
              <w:bottom w:val="nil"/>
              <w:right w:val="nil"/>
            </w:tcBorders>
            <w:hideMark/>
          </w:tcPr>
          <w:p w14:paraId="245916F3" w14:textId="77777777" w:rsidR="005D2FA5" w:rsidRPr="00D3010A" w:rsidRDefault="005D2FA5" w:rsidP="002944BF">
            <w:pPr>
              <w:pStyle w:val="Tabletext"/>
              <w:rPr>
                <w:lang w:val="es-ES"/>
              </w:rPr>
            </w:pPr>
            <w:r w:rsidRPr="00D3010A">
              <w:rPr>
                <w:lang w:val="es-ES"/>
              </w:rPr>
              <w:t>14,3-14,4 GHz</w:t>
            </w:r>
            <w:r w:rsidRPr="00D3010A">
              <w:rPr>
                <w:vertAlign w:val="superscript"/>
                <w:lang w:val="es-ES"/>
              </w:rPr>
              <w:t>6</w:t>
            </w:r>
          </w:p>
        </w:tc>
        <w:tc>
          <w:tcPr>
            <w:tcW w:w="4678" w:type="dxa"/>
            <w:tcBorders>
              <w:top w:val="nil"/>
              <w:left w:val="nil"/>
              <w:bottom w:val="nil"/>
              <w:right w:val="single" w:sz="6" w:space="0" w:color="auto"/>
            </w:tcBorders>
            <w:hideMark/>
          </w:tcPr>
          <w:p w14:paraId="08D22041" w14:textId="77777777" w:rsidR="005D2FA5" w:rsidRPr="00D3010A" w:rsidRDefault="005D2FA5" w:rsidP="002944BF">
            <w:pPr>
              <w:pStyle w:val="Tabletext"/>
              <w:rPr>
                <w:lang w:val="es-ES"/>
              </w:rPr>
            </w:pPr>
            <w:r w:rsidRPr="00D3010A">
              <w:rPr>
                <w:lang w:val="es-ES"/>
              </w:rPr>
              <w:t>(para las Regiones 1 y 3)</w:t>
            </w:r>
          </w:p>
        </w:tc>
        <w:tc>
          <w:tcPr>
            <w:tcW w:w="3123" w:type="dxa"/>
            <w:tcBorders>
              <w:top w:val="nil"/>
              <w:left w:val="single" w:sz="6" w:space="0" w:color="auto"/>
              <w:bottom w:val="nil"/>
              <w:right w:val="single" w:sz="6" w:space="0" w:color="auto"/>
            </w:tcBorders>
          </w:tcPr>
          <w:p w14:paraId="002C0508" w14:textId="77777777" w:rsidR="005D2FA5" w:rsidRPr="00D3010A" w:rsidRDefault="005D2FA5" w:rsidP="002944BF">
            <w:pPr>
              <w:pStyle w:val="Tabletext"/>
              <w:rPr>
                <w:highlight w:val="yellow"/>
                <w:lang w:val="es-ES"/>
              </w:rPr>
            </w:pPr>
          </w:p>
        </w:tc>
      </w:tr>
      <w:tr w:rsidR="005D2FA5" w:rsidRPr="00D3010A" w14:paraId="03D6025F" w14:textId="77777777" w:rsidTr="005D2FA5">
        <w:trPr>
          <w:jc w:val="center"/>
        </w:trPr>
        <w:tc>
          <w:tcPr>
            <w:tcW w:w="1835" w:type="dxa"/>
            <w:tcBorders>
              <w:top w:val="nil"/>
              <w:left w:val="single" w:sz="6" w:space="0" w:color="auto"/>
              <w:right w:val="nil"/>
            </w:tcBorders>
          </w:tcPr>
          <w:p w14:paraId="59EC5A89" w14:textId="77777777" w:rsidR="005D2FA5" w:rsidRPr="00D3010A" w:rsidRDefault="005D2FA5" w:rsidP="002944BF">
            <w:pPr>
              <w:pStyle w:val="Tabletext"/>
              <w:rPr>
                <w:lang w:val="es-ES"/>
              </w:rPr>
            </w:pPr>
            <w:r w:rsidRPr="00D3010A">
              <w:rPr>
                <w:lang w:val="es-ES"/>
              </w:rPr>
              <w:t>14,4-14,8 GHz</w:t>
            </w:r>
          </w:p>
        </w:tc>
        <w:tc>
          <w:tcPr>
            <w:tcW w:w="4678" w:type="dxa"/>
            <w:tcBorders>
              <w:top w:val="nil"/>
              <w:left w:val="nil"/>
              <w:right w:val="single" w:sz="6" w:space="0" w:color="auto"/>
            </w:tcBorders>
          </w:tcPr>
          <w:p w14:paraId="5B5A26CA" w14:textId="77777777" w:rsidR="005D2FA5" w:rsidRPr="00D3010A" w:rsidRDefault="005D2FA5" w:rsidP="002944BF">
            <w:pPr>
              <w:pStyle w:val="Tabletext"/>
              <w:rPr>
                <w:lang w:val="es-ES"/>
              </w:rPr>
            </w:pPr>
          </w:p>
        </w:tc>
        <w:tc>
          <w:tcPr>
            <w:tcW w:w="3123" w:type="dxa"/>
            <w:tcBorders>
              <w:top w:val="nil"/>
              <w:left w:val="single" w:sz="6" w:space="0" w:color="auto"/>
              <w:right w:val="single" w:sz="6" w:space="0" w:color="auto"/>
            </w:tcBorders>
          </w:tcPr>
          <w:p w14:paraId="2C8EF83D" w14:textId="77777777" w:rsidR="005D2FA5" w:rsidRPr="00D3010A" w:rsidRDefault="005D2FA5" w:rsidP="002944BF">
            <w:pPr>
              <w:pStyle w:val="Tabletext"/>
              <w:rPr>
                <w:highlight w:val="yellow"/>
                <w:lang w:val="es-ES"/>
              </w:rPr>
            </w:pPr>
          </w:p>
        </w:tc>
      </w:tr>
      <w:tr w:rsidR="005D2FA5" w:rsidRPr="00D3010A" w14:paraId="5C59DA2B" w14:textId="77777777" w:rsidTr="005D2FA5">
        <w:trPr>
          <w:jc w:val="center"/>
        </w:trPr>
        <w:tc>
          <w:tcPr>
            <w:tcW w:w="1835" w:type="dxa"/>
            <w:tcBorders>
              <w:left w:val="single" w:sz="6" w:space="0" w:color="auto"/>
              <w:bottom w:val="nil"/>
              <w:right w:val="nil"/>
            </w:tcBorders>
          </w:tcPr>
          <w:p w14:paraId="4425B18E" w14:textId="77777777" w:rsidR="005D2FA5" w:rsidRPr="00D3010A" w:rsidRDefault="005D2FA5" w:rsidP="002944BF">
            <w:pPr>
              <w:pStyle w:val="Tabletext"/>
              <w:rPr>
                <w:lang w:val="es-ES"/>
              </w:rPr>
            </w:pPr>
            <w:r w:rsidRPr="00D3010A">
              <w:rPr>
                <w:color w:val="000000"/>
                <w:lang w:val="es-ES"/>
              </w:rPr>
              <w:t>17,7-18,1 GHz</w:t>
            </w:r>
          </w:p>
        </w:tc>
        <w:tc>
          <w:tcPr>
            <w:tcW w:w="4678" w:type="dxa"/>
            <w:tcBorders>
              <w:left w:val="nil"/>
              <w:bottom w:val="nil"/>
              <w:right w:val="single" w:sz="6" w:space="0" w:color="auto"/>
            </w:tcBorders>
          </w:tcPr>
          <w:p w14:paraId="75197384" w14:textId="77777777" w:rsidR="005D2FA5" w:rsidRPr="00D3010A" w:rsidRDefault="005D2FA5" w:rsidP="002944BF">
            <w:pPr>
              <w:pStyle w:val="Tabletext"/>
              <w:rPr>
                <w:lang w:val="es-ES"/>
              </w:rPr>
            </w:pPr>
          </w:p>
        </w:tc>
        <w:tc>
          <w:tcPr>
            <w:tcW w:w="3123" w:type="dxa"/>
            <w:tcBorders>
              <w:left w:val="single" w:sz="6" w:space="0" w:color="auto"/>
              <w:bottom w:val="nil"/>
              <w:right w:val="single" w:sz="6" w:space="0" w:color="auto"/>
            </w:tcBorders>
          </w:tcPr>
          <w:p w14:paraId="6C719479" w14:textId="77777777" w:rsidR="005D2FA5" w:rsidRPr="00D3010A" w:rsidRDefault="005D2FA5" w:rsidP="002944BF">
            <w:pPr>
              <w:pStyle w:val="Tabletext"/>
              <w:rPr>
                <w:lang w:val="es-ES"/>
              </w:rPr>
            </w:pPr>
            <w:r w:rsidRPr="00D3010A">
              <w:rPr>
                <w:color w:val="000000"/>
                <w:lang w:val="es-ES"/>
              </w:rPr>
              <w:t>Fijo por satélite</w:t>
            </w:r>
          </w:p>
        </w:tc>
      </w:tr>
      <w:tr w:rsidR="005D2FA5" w:rsidRPr="00D3010A" w14:paraId="41BF2A13" w14:textId="77777777" w:rsidTr="005D2FA5">
        <w:trPr>
          <w:jc w:val="center"/>
        </w:trPr>
        <w:tc>
          <w:tcPr>
            <w:tcW w:w="1835" w:type="dxa"/>
            <w:tcBorders>
              <w:top w:val="nil"/>
              <w:left w:val="single" w:sz="6" w:space="0" w:color="auto"/>
              <w:right w:val="nil"/>
            </w:tcBorders>
          </w:tcPr>
          <w:p w14:paraId="7E139954" w14:textId="77777777" w:rsidR="005D2FA5" w:rsidRPr="00D3010A" w:rsidRDefault="005D2FA5" w:rsidP="002944BF">
            <w:pPr>
              <w:pStyle w:val="Tabletext"/>
              <w:rPr>
                <w:color w:val="000000"/>
                <w:lang w:val="es-ES"/>
              </w:rPr>
            </w:pPr>
            <w:r w:rsidRPr="00D3010A">
              <w:rPr>
                <w:lang w:val="es-ES"/>
              </w:rPr>
              <w:t>22,55-23,15 GHz</w:t>
            </w:r>
          </w:p>
        </w:tc>
        <w:tc>
          <w:tcPr>
            <w:tcW w:w="4678" w:type="dxa"/>
            <w:tcBorders>
              <w:top w:val="nil"/>
              <w:left w:val="nil"/>
              <w:right w:val="single" w:sz="6" w:space="0" w:color="auto"/>
            </w:tcBorders>
          </w:tcPr>
          <w:p w14:paraId="50EE396E" w14:textId="77777777" w:rsidR="005D2FA5" w:rsidRPr="00D3010A" w:rsidRDefault="005D2FA5" w:rsidP="002944BF">
            <w:pPr>
              <w:pStyle w:val="Tabletext"/>
              <w:rPr>
                <w:lang w:val="es-ES"/>
              </w:rPr>
            </w:pPr>
          </w:p>
        </w:tc>
        <w:tc>
          <w:tcPr>
            <w:tcW w:w="3123" w:type="dxa"/>
            <w:tcBorders>
              <w:top w:val="nil"/>
              <w:left w:val="single" w:sz="6" w:space="0" w:color="auto"/>
              <w:right w:val="single" w:sz="6" w:space="0" w:color="auto"/>
            </w:tcBorders>
          </w:tcPr>
          <w:p w14:paraId="5E1E0BFF" w14:textId="77777777" w:rsidR="005D2FA5" w:rsidRPr="00D3010A" w:rsidRDefault="005D2FA5" w:rsidP="002944BF">
            <w:pPr>
              <w:pStyle w:val="Tabletext"/>
              <w:rPr>
                <w:color w:val="000000"/>
                <w:lang w:val="es-ES"/>
              </w:rPr>
            </w:pPr>
            <w:r w:rsidRPr="00D3010A">
              <w:rPr>
                <w:color w:val="000000"/>
                <w:lang w:val="es-ES"/>
              </w:rPr>
              <w:t>Exploración de la Tierra por satélite</w:t>
            </w:r>
          </w:p>
        </w:tc>
      </w:tr>
      <w:tr w:rsidR="005D2FA5" w:rsidRPr="00D3010A" w14:paraId="79D4AF4A" w14:textId="77777777" w:rsidTr="005D2FA5">
        <w:trPr>
          <w:jc w:val="center"/>
        </w:trPr>
        <w:tc>
          <w:tcPr>
            <w:tcW w:w="1835" w:type="dxa"/>
            <w:tcBorders>
              <w:top w:val="nil"/>
              <w:left w:val="single" w:sz="6" w:space="0" w:color="auto"/>
              <w:right w:val="nil"/>
            </w:tcBorders>
          </w:tcPr>
          <w:p w14:paraId="5DBDFF14" w14:textId="77777777" w:rsidR="005D2FA5" w:rsidRPr="00D3010A" w:rsidRDefault="005D2FA5" w:rsidP="002944BF">
            <w:pPr>
              <w:pStyle w:val="Tabletext"/>
              <w:rPr>
                <w:lang w:val="es-ES"/>
              </w:rPr>
            </w:pPr>
            <w:r w:rsidRPr="00D3010A">
              <w:rPr>
                <w:color w:val="000000"/>
                <w:lang w:val="es-ES"/>
              </w:rPr>
              <w:t>27,0-27,5 GHz</w:t>
            </w:r>
            <w:r w:rsidRPr="00D3010A">
              <w:rPr>
                <w:rStyle w:val="FootnoteReference"/>
                <w:szCs w:val="18"/>
                <w:lang w:val="es-ES"/>
              </w:rPr>
              <w:t>6</w:t>
            </w:r>
          </w:p>
        </w:tc>
        <w:tc>
          <w:tcPr>
            <w:tcW w:w="4678" w:type="dxa"/>
            <w:tcBorders>
              <w:top w:val="nil"/>
              <w:left w:val="nil"/>
              <w:right w:val="single" w:sz="6" w:space="0" w:color="auto"/>
            </w:tcBorders>
          </w:tcPr>
          <w:p w14:paraId="5CEF9CD9" w14:textId="77777777" w:rsidR="005D2FA5" w:rsidRPr="00D3010A" w:rsidRDefault="005D2FA5" w:rsidP="002944BF">
            <w:pPr>
              <w:pStyle w:val="Tabletext"/>
              <w:rPr>
                <w:lang w:val="es-ES"/>
              </w:rPr>
            </w:pPr>
            <w:r w:rsidRPr="00D3010A">
              <w:rPr>
                <w:color w:val="000000"/>
                <w:lang w:val="es-ES"/>
              </w:rPr>
              <w:t>(para las Regiones 2 y 3)</w:t>
            </w:r>
          </w:p>
        </w:tc>
        <w:tc>
          <w:tcPr>
            <w:tcW w:w="3123" w:type="dxa"/>
            <w:tcBorders>
              <w:left w:val="single" w:sz="6" w:space="0" w:color="auto"/>
              <w:right w:val="single" w:sz="6" w:space="0" w:color="auto"/>
            </w:tcBorders>
          </w:tcPr>
          <w:p w14:paraId="6F6110F6" w14:textId="77777777" w:rsidR="005D2FA5" w:rsidRPr="00D3010A" w:rsidRDefault="005D2FA5" w:rsidP="002944BF">
            <w:pPr>
              <w:pStyle w:val="Tabletext"/>
              <w:rPr>
                <w:color w:val="000000"/>
                <w:lang w:val="es-ES"/>
              </w:rPr>
            </w:pPr>
            <w:r w:rsidRPr="00D3010A">
              <w:rPr>
                <w:color w:val="000000"/>
                <w:lang w:val="es-ES"/>
              </w:rPr>
              <w:t>Móvil por satélite</w:t>
            </w:r>
          </w:p>
        </w:tc>
      </w:tr>
      <w:tr w:rsidR="005D2FA5" w:rsidRPr="00D3010A" w14:paraId="6161048C" w14:textId="77777777" w:rsidTr="005D2FA5">
        <w:trPr>
          <w:jc w:val="center"/>
        </w:trPr>
        <w:tc>
          <w:tcPr>
            <w:tcW w:w="1835" w:type="dxa"/>
            <w:tcBorders>
              <w:top w:val="nil"/>
              <w:left w:val="single" w:sz="6" w:space="0" w:color="auto"/>
              <w:right w:val="nil"/>
            </w:tcBorders>
          </w:tcPr>
          <w:p w14:paraId="6F55A8E2" w14:textId="77777777" w:rsidR="005D2FA5" w:rsidRPr="00D3010A" w:rsidRDefault="005D2FA5" w:rsidP="002944BF">
            <w:pPr>
              <w:pStyle w:val="Tabletext"/>
              <w:rPr>
                <w:color w:val="000000"/>
                <w:lang w:val="es-ES"/>
              </w:rPr>
            </w:pPr>
            <w:r w:rsidRPr="00D3010A">
              <w:rPr>
                <w:color w:val="000000"/>
                <w:lang w:val="es-ES"/>
              </w:rPr>
              <w:t>27,5-29,5 GHz</w:t>
            </w:r>
          </w:p>
        </w:tc>
        <w:tc>
          <w:tcPr>
            <w:tcW w:w="4678" w:type="dxa"/>
            <w:tcBorders>
              <w:top w:val="nil"/>
              <w:left w:val="nil"/>
              <w:right w:val="single" w:sz="6" w:space="0" w:color="auto"/>
            </w:tcBorders>
          </w:tcPr>
          <w:p w14:paraId="443CE1CF" w14:textId="77777777" w:rsidR="005D2FA5" w:rsidRPr="00D3010A" w:rsidRDefault="005D2FA5" w:rsidP="002944BF">
            <w:pPr>
              <w:pStyle w:val="Tabletext"/>
              <w:rPr>
                <w:color w:val="000000"/>
                <w:lang w:val="es-ES"/>
              </w:rPr>
            </w:pPr>
          </w:p>
        </w:tc>
        <w:tc>
          <w:tcPr>
            <w:tcW w:w="3123" w:type="dxa"/>
            <w:tcBorders>
              <w:left w:val="single" w:sz="6" w:space="0" w:color="auto"/>
              <w:right w:val="single" w:sz="6" w:space="0" w:color="auto"/>
            </w:tcBorders>
          </w:tcPr>
          <w:p w14:paraId="6EAF97D7" w14:textId="77777777" w:rsidR="005D2FA5" w:rsidRPr="00D3010A" w:rsidRDefault="005D2FA5" w:rsidP="002944BF">
            <w:pPr>
              <w:pStyle w:val="Tabletext"/>
              <w:rPr>
                <w:color w:val="000000"/>
                <w:lang w:val="es-ES"/>
              </w:rPr>
            </w:pPr>
            <w:r w:rsidRPr="00D3010A">
              <w:rPr>
                <w:color w:val="000000"/>
                <w:lang w:val="es-ES"/>
              </w:rPr>
              <w:t>Investigación espacial</w:t>
            </w:r>
          </w:p>
        </w:tc>
      </w:tr>
      <w:tr w:rsidR="005D2FA5" w:rsidRPr="00D3010A" w14:paraId="158CBFE9" w14:textId="77777777" w:rsidTr="005D2FA5">
        <w:trPr>
          <w:jc w:val="center"/>
        </w:trPr>
        <w:tc>
          <w:tcPr>
            <w:tcW w:w="1835" w:type="dxa"/>
            <w:tcBorders>
              <w:top w:val="nil"/>
              <w:left w:val="single" w:sz="6" w:space="0" w:color="auto"/>
              <w:right w:val="nil"/>
            </w:tcBorders>
          </w:tcPr>
          <w:p w14:paraId="61F848FF" w14:textId="77777777" w:rsidR="005D2FA5" w:rsidRPr="00D3010A" w:rsidRDefault="005D2FA5" w:rsidP="002944BF">
            <w:pPr>
              <w:pStyle w:val="Tabletext"/>
              <w:rPr>
                <w:color w:val="000000"/>
                <w:lang w:val="es-ES"/>
              </w:rPr>
            </w:pPr>
            <w:r w:rsidRPr="00D3010A">
              <w:rPr>
                <w:color w:val="000000"/>
                <w:lang w:val="es-ES"/>
              </w:rPr>
              <w:t>31,0-31,3 GHz</w:t>
            </w:r>
          </w:p>
        </w:tc>
        <w:tc>
          <w:tcPr>
            <w:tcW w:w="4678" w:type="dxa"/>
            <w:tcBorders>
              <w:top w:val="nil"/>
              <w:left w:val="nil"/>
              <w:right w:val="single" w:sz="6" w:space="0" w:color="auto"/>
            </w:tcBorders>
          </w:tcPr>
          <w:p w14:paraId="0D154C2F" w14:textId="77777777" w:rsidR="005D2FA5" w:rsidRPr="00D3010A" w:rsidRDefault="005D2FA5" w:rsidP="002944BF">
            <w:pPr>
              <w:pStyle w:val="Tabletext"/>
              <w:rPr>
                <w:color w:val="000000"/>
                <w:lang w:val="es-ES"/>
              </w:rPr>
            </w:pPr>
            <w:r w:rsidRPr="00D3010A">
              <w:rPr>
                <w:color w:val="000000"/>
                <w:lang w:val="es-ES"/>
              </w:rPr>
              <w:t>(para los países mencionados en el número </w:t>
            </w:r>
            <w:r w:rsidRPr="00D3010A">
              <w:rPr>
                <w:rStyle w:val="Artref"/>
                <w:b/>
                <w:bCs/>
                <w:lang w:val="es-ES"/>
              </w:rPr>
              <w:t>5.545</w:t>
            </w:r>
            <w:r w:rsidRPr="00D3010A">
              <w:rPr>
                <w:color w:val="000000"/>
                <w:lang w:val="es-ES"/>
              </w:rPr>
              <w:t>)</w:t>
            </w:r>
          </w:p>
        </w:tc>
        <w:tc>
          <w:tcPr>
            <w:tcW w:w="3123" w:type="dxa"/>
            <w:tcBorders>
              <w:left w:val="single" w:sz="6" w:space="0" w:color="auto"/>
              <w:right w:val="single" w:sz="6" w:space="0" w:color="auto"/>
            </w:tcBorders>
          </w:tcPr>
          <w:p w14:paraId="05186FFC" w14:textId="77777777" w:rsidR="005D2FA5" w:rsidRPr="00D3010A" w:rsidRDefault="005D2FA5" w:rsidP="002944BF">
            <w:pPr>
              <w:pStyle w:val="Tabletext"/>
              <w:rPr>
                <w:highlight w:val="yellow"/>
                <w:lang w:val="es-ES"/>
              </w:rPr>
            </w:pPr>
          </w:p>
        </w:tc>
      </w:tr>
      <w:tr w:rsidR="005D2FA5" w:rsidRPr="00D3010A" w14:paraId="327C14C8" w14:textId="77777777" w:rsidTr="005D2FA5">
        <w:trPr>
          <w:jc w:val="center"/>
        </w:trPr>
        <w:tc>
          <w:tcPr>
            <w:tcW w:w="1835" w:type="dxa"/>
            <w:tcBorders>
              <w:left w:val="single" w:sz="6" w:space="0" w:color="auto"/>
              <w:right w:val="nil"/>
            </w:tcBorders>
          </w:tcPr>
          <w:p w14:paraId="53AB0B4F" w14:textId="77777777" w:rsidR="005D2FA5" w:rsidRPr="00D3010A" w:rsidRDefault="005D2FA5" w:rsidP="002944BF">
            <w:pPr>
              <w:pStyle w:val="Tabletext"/>
              <w:rPr>
                <w:color w:val="000000"/>
                <w:lang w:val="es-ES"/>
              </w:rPr>
            </w:pPr>
            <w:r w:rsidRPr="00D3010A">
              <w:rPr>
                <w:color w:val="000000"/>
                <w:lang w:val="es-ES"/>
              </w:rPr>
              <w:t>34,2-35,2 GHz</w:t>
            </w:r>
          </w:p>
        </w:tc>
        <w:tc>
          <w:tcPr>
            <w:tcW w:w="4678" w:type="dxa"/>
            <w:tcBorders>
              <w:left w:val="nil"/>
              <w:right w:val="single" w:sz="6" w:space="0" w:color="auto"/>
            </w:tcBorders>
          </w:tcPr>
          <w:p w14:paraId="63DDC258" w14:textId="77777777" w:rsidR="005D2FA5" w:rsidRPr="00D3010A" w:rsidRDefault="005D2FA5" w:rsidP="002944BF">
            <w:pPr>
              <w:pStyle w:val="Tabletext"/>
              <w:rPr>
                <w:color w:val="000000"/>
                <w:lang w:val="es-ES"/>
              </w:rPr>
            </w:pPr>
            <w:r w:rsidRPr="00D3010A">
              <w:rPr>
                <w:color w:val="000000"/>
                <w:lang w:val="es-ES"/>
              </w:rPr>
              <w:t>(para los países mencionados en el número </w:t>
            </w:r>
            <w:r w:rsidRPr="00D3010A">
              <w:rPr>
                <w:rStyle w:val="Artref"/>
                <w:b/>
                <w:bCs/>
                <w:lang w:val="es-ES"/>
              </w:rPr>
              <w:t>5.550</w:t>
            </w:r>
            <w:r w:rsidRPr="00D3010A">
              <w:rPr>
                <w:color w:val="000000"/>
                <w:lang w:val="es-ES"/>
              </w:rPr>
              <w:t xml:space="preserve"> con respecto a los países mencionados en el número </w:t>
            </w:r>
            <w:r w:rsidRPr="00D3010A">
              <w:rPr>
                <w:rStyle w:val="Artref"/>
                <w:b/>
                <w:bCs/>
                <w:lang w:val="es-ES"/>
              </w:rPr>
              <w:t>5.549</w:t>
            </w:r>
            <w:r w:rsidRPr="00D3010A">
              <w:rPr>
                <w:color w:val="000000"/>
                <w:lang w:val="es-ES"/>
              </w:rPr>
              <w:t>)</w:t>
            </w:r>
          </w:p>
        </w:tc>
        <w:tc>
          <w:tcPr>
            <w:tcW w:w="3123" w:type="dxa"/>
            <w:tcBorders>
              <w:left w:val="single" w:sz="6" w:space="0" w:color="auto"/>
              <w:right w:val="single" w:sz="6" w:space="0" w:color="auto"/>
            </w:tcBorders>
          </w:tcPr>
          <w:p w14:paraId="4D759258" w14:textId="77777777" w:rsidR="005D2FA5" w:rsidRPr="00D3010A" w:rsidRDefault="005D2FA5" w:rsidP="002944BF">
            <w:pPr>
              <w:pStyle w:val="Tabletext"/>
              <w:rPr>
                <w:highlight w:val="yellow"/>
                <w:lang w:val="es-ES"/>
              </w:rPr>
            </w:pPr>
          </w:p>
        </w:tc>
      </w:tr>
      <w:tr w:rsidR="005D2FA5" w:rsidRPr="00D3010A" w14:paraId="6323B390" w14:textId="77777777" w:rsidTr="005D2FA5">
        <w:trPr>
          <w:jc w:val="center"/>
          <w:ins w:id="53" w:author="BB" w:date="2018-07-05T00:15:00Z"/>
        </w:trPr>
        <w:tc>
          <w:tcPr>
            <w:tcW w:w="1835" w:type="dxa"/>
            <w:tcBorders>
              <w:left w:val="single" w:sz="6" w:space="0" w:color="auto"/>
              <w:bottom w:val="single" w:sz="6" w:space="0" w:color="auto"/>
              <w:right w:val="nil"/>
            </w:tcBorders>
          </w:tcPr>
          <w:p w14:paraId="5D361C30" w14:textId="77777777" w:rsidR="005D2FA5" w:rsidRPr="00D3010A" w:rsidRDefault="005D2FA5" w:rsidP="002944BF">
            <w:pPr>
              <w:pStyle w:val="Tabletext"/>
              <w:rPr>
                <w:ins w:id="54" w:author="BB" w:date="2018-07-05T00:15:00Z"/>
                <w:lang w:val="es-ES"/>
              </w:rPr>
            </w:pPr>
            <w:ins w:id="55" w:author="BB" w:date="2018-07-05T00:15:00Z">
              <w:r w:rsidRPr="00D3010A">
                <w:rPr>
                  <w:lang w:val="es-ES"/>
                </w:rPr>
                <w:t>51</w:t>
              </w:r>
            </w:ins>
            <w:ins w:id="56" w:author="Saez Grau, Ricardo" w:date="2018-08-01T14:47:00Z">
              <w:r w:rsidRPr="00D3010A">
                <w:rPr>
                  <w:lang w:val="es-ES"/>
                </w:rPr>
                <w:t>,</w:t>
              </w:r>
            </w:ins>
            <w:ins w:id="57" w:author="BB" w:date="2018-07-05T00:15:00Z">
              <w:r w:rsidRPr="00D3010A">
                <w:rPr>
                  <w:lang w:val="es-ES"/>
                </w:rPr>
                <w:t>4-52</w:t>
              </w:r>
            </w:ins>
            <w:ins w:id="58" w:author="Saez Grau, Ricardo" w:date="2018-08-01T14:47:00Z">
              <w:r w:rsidRPr="00D3010A">
                <w:rPr>
                  <w:lang w:val="es-ES"/>
                </w:rPr>
                <w:t>,</w:t>
              </w:r>
            </w:ins>
            <w:ins w:id="59" w:author="BB" w:date="2018-07-05T00:15:00Z">
              <w:r w:rsidRPr="00D3010A">
                <w:rPr>
                  <w:lang w:val="es-ES"/>
                </w:rPr>
                <w:t>4 GHz</w:t>
              </w:r>
            </w:ins>
          </w:p>
        </w:tc>
        <w:tc>
          <w:tcPr>
            <w:tcW w:w="4678" w:type="dxa"/>
            <w:tcBorders>
              <w:left w:val="nil"/>
              <w:bottom w:val="single" w:sz="6" w:space="0" w:color="auto"/>
              <w:right w:val="single" w:sz="6" w:space="0" w:color="auto"/>
            </w:tcBorders>
          </w:tcPr>
          <w:p w14:paraId="7FE44DFA" w14:textId="77777777" w:rsidR="005D2FA5" w:rsidRPr="00D3010A" w:rsidRDefault="005D2FA5" w:rsidP="002944BF">
            <w:pPr>
              <w:pStyle w:val="Tabletext"/>
              <w:rPr>
                <w:ins w:id="60" w:author="BB" w:date="2018-07-05T00:15:00Z"/>
                <w:lang w:val="es-ES"/>
              </w:rPr>
            </w:pPr>
          </w:p>
        </w:tc>
        <w:tc>
          <w:tcPr>
            <w:tcW w:w="3123" w:type="dxa"/>
            <w:tcBorders>
              <w:left w:val="single" w:sz="6" w:space="0" w:color="auto"/>
              <w:bottom w:val="single" w:sz="6" w:space="0" w:color="auto"/>
              <w:right w:val="single" w:sz="6" w:space="0" w:color="auto"/>
            </w:tcBorders>
          </w:tcPr>
          <w:p w14:paraId="74906947" w14:textId="77777777" w:rsidR="005D2FA5" w:rsidRPr="00D3010A" w:rsidRDefault="005D2FA5" w:rsidP="002944BF">
            <w:pPr>
              <w:pStyle w:val="Tabletext"/>
              <w:rPr>
                <w:ins w:id="61" w:author="BB" w:date="2018-07-05T00:15:00Z"/>
                <w:lang w:val="es-ES"/>
              </w:rPr>
            </w:pPr>
            <w:ins w:id="62" w:author="Saez Grau, Ricardo" w:date="2018-08-01T14:50:00Z">
              <w:r w:rsidRPr="00D3010A">
                <w:rPr>
                  <w:color w:val="000000"/>
                  <w:lang w:val="es-ES"/>
                </w:rPr>
                <w:t>Fijo por satélite</w:t>
              </w:r>
            </w:ins>
          </w:p>
        </w:tc>
      </w:tr>
    </w:tbl>
    <w:p w14:paraId="56EB333B" w14:textId="6B3F2D34" w:rsidR="00C67AEB" w:rsidRPr="00D3010A" w:rsidRDefault="005D2FA5" w:rsidP="002944BF">
      <w:pPr>
        <w:pStyle w:val="Reasons"/>
        <w:rPr>
          <w:lang w:val="es-ES"/>
        </w:rPr>
      </w:pPr>
      <w:r w:rsidRPr="00D3010A">
        <w:rPr>
          <w:b/>
          <w:lang w:val="es-ES"/>
        </w:rPr>
        <w:lastRenderedPageBreak/>
        <w:t>Motivos:</w:t>
      </w:r>
      <w:r w:rsidRPr="00D3010A">
        <w:rPr>
          <w:lang w:val="es-ES"/>
        </w:rPr>
        <w:tab/>
      </w:r>
      <w:r w:rsidR="000D6524" w:rsidRPr="00D3010A">
        <w:rPr>
          <w:lang w:val="es-ES"/>
        </w:rPr>
        <w:t>Inclusión de la banda de frecuencias 51,4-52,4 GHz propuesta para la nueva atribución al SFS (Tierra</w:t>
      </w:r>
      <w:r w:rsidR="000D6524" w:rsidRPr="00D3010A">
        <w:rPr>
          <w:lang w:val="es-ES"/>
        </w:rPr>
        <w:noBreakHyphen/>
        <w:t xml:space="preserve">espacio), en aplicación de los límites que figuran en el número </w:t>
      </w:r>
      <w:r w:rsidR="000D6524" w:rsidRPr="00D3010A">
        <w:rPr>
          <w:rStyle w:val="ArtrefBold"/>
          <w:bCs/>
          <w:lang w:val="es-ES"/>
        </w:rPr>
        <w:t>21.8</w:t>
      </w:r>
      <w:r w:rsidR="000D6524" w:rsidRPr="00382B62">
        <w:rPr>
          <w:rStyle w:val="ArtrefBold"/>
          <w:b w:val="0"/>
          <w:lang w:val="es-ES"/>
        </w:rPr>
        <w:t xml:space="preserve"> del RR.</w:t>
      </w:r>
    </w:p>
    <w:p w14:paraId="1819307C" w14:textId="4F534C86" w:rsidR="005D2FA5" w:rsidRPr="00D3010A" w:rsidRDefault="005D2FA5" w:rsidP="002944BF">
      <w:pPr>
        <w:pStyle w:val="AppendixNo"/>
        <w:rPr>
          <w:lang w:val="es-ES"/>
        </w:rPr>
      </w:pPr>
      <w:r w:rsidRPr="00D3010A">
        <w:rPr>
          <w:lang w:val="es-ES"/>
        </w:rPr>
        <w:t xml:space="preserve">APÉNDICE </w:t>
      </w:r>
      <w:r w:rsidRPr="00D3010A">
        <w:rPr>
          <w:rStyle w:val="href"/>
          <w:lang w:val="es-ES"/>
        </w:rPr>
        <w:t>4</w:t>
      </w:r>
      <w:r w:rsidRPr="00D3010A">
        <w:rPr>
          <w:lang w:val="es-ES"/>
        </w:rPr>
        <w:t xml:space="preserve"> (</w:t>
      </w:r>
      <w:r w:rsidRPr="00D3010A">
        <w:rPr>
          <w:caps w:val="0"/>
          <w:lang w:val="es-ES"/>
        </w:rPr>
        <w:t>REV</w:t>
      </w:r>
      <w:r w:rsidRPr="00D3010A">
        <w:rPr>
          <w:lang w:val="es-ES"/>
        </w:rPr>
        <w:t>.CMR-</w:t>
      </w:r>
      <w:del w:id="63" w:author="Spanish" w:date="2019-10-21T16:25:00Z">
        <w:r w:rsidRPr="00D3010A" w:rsidDel="000D6524">
          <w:rPr>
            <w:lang w:val="es-ES"/>
          </w:rPr>
          <w:delText>15</w:delText>
        </w:r>
      </w:del>
      <w:ins w:id="64" w:author="Spanish" w:date="2019-10-21T16:25:00Z">
        <w:r w:rsidR="000D6524" w:rsidRPr="00D3010A">
          <w:rPr>
            <w:lang w:val="es-ES"/>
          </w:rPr>
          <w:t>19</w:t>
        </w:r>
      </w:ins>
      <w:r w:rsidRPr="00D3010A">
        <w:rPr>
          <w:lang w:val="es-ES"/>
        </w:rPr>
        <w:t>)</w:t>
      </w:r>
    </w:p>
    <w:p w14:paraId="1965B48E" w14:textId="77777777" w:rsidR="005D2FA5" w:rsidRPr="00D3010A" w:rsidRDefault="005D2FA5" w:rsidP="002944BF">
      <w:pPr>
        <w:pStyle w:val="Appendixtitle"/>
        <w:rPr>
          <w:lang w:val="es-ES"/>
        </w:rPr>
      </w:pPr>
      <w:r w:rsidRPr="00D3010A">
        <w:rPr>
          <w:lang w:val="es-ES"/>
        </w:rPr>
        <w:t>Lista y cuadros recapitulativos de las características</w:t>
      </w:r>
      <w:r w:rsidRPr="00D3010A">
        <w:rPr>
          <w:lang w:val="es-ES"/>
        </w:rPr>
        <w:br/>
        <w:t>que han de utilizarse en la aplicación de</w:t>
      </w:r>
      <w:r w:rsidRPr="00D3010A">
        <w:rPr>
          <w:lang w:val="es-ES"/>
        </w:rPr>
        <w:br/>
        <w:t>los procedimientos del Capítulo III</w:t>
      </w:r>
    </w:p>
    <w:p w14:paraId="6DCC6534" w14:textId="77777777" w:rsidR="005D2FA5" w:rsidRPr="00D3010A" w:rsidRDefault="005D2FA5" w:rsidP="002944BF">
      <w:pPr>
        <w:pStyle w:val="AnnexNo"/>
        <w:rPr>
          <w:lang w:val="es-ES"/>
        </w:rPr>
      </w:pPr>
      <w:r w:rsidRPr="00D3010A">
        <w:rPr>
          <w:lang w:val="es-ES"/>
        </w:rPr>
        <w:t>ANEXO 2</w:t>
      </w:r>
    </w:p>
    <w:p w14:paraId="55536FE1" w14:textId="705ACFE4" w:rsidR="005D2FA5" w:rsidRPr="00D3010A" w:rsidRDefault="005D2FA5" w:rsidP="002944BF">
      <w:pPr>
        <w:pStyle w:val="Annextitle"/>
        <w:rPr>
          <w:b w:val="0"/>
          <w:color w:val="000000"/>
          <w:lang w:val="es-ES"/>
        </w:rPr>
      </w:pPr>
      <w:r w:rsidRPr="00D3010A">
        <w:rPr>
          <w:lang w:val="es-ES"/>
        </w:rPr>
        <w:t xml:space="preserve">Características de las redes de satélites, de las estaciones terrenas </w:t>
      </w:r>
      <w:r w:rsidRPr="00D3010A">
        <w:rPr>
          <w:lang w:val="es-ES"/>
        </w:rPr>
        <w:br/>
        <w:t>o de las estaciones de radioastronomía</w:t>
      </w:r>
      <w:r w:rsidRPr="00D3010A">
        <w:rPr>
          <w:rStyle w:val="FootnoteReference"/>
          <w:rFonts w:ascii="Times New Roman"/>
          <w:b w:val="0"/>
          <w:szCs w:val="18"/>
          <w:lang w:val="es-ES"/>
        </w:rPr>
        <w:footnoteReference w:customMarkFollows="1" w:id="1"/>
        <w:t>2</w:t>
      </w:r>
      <w:r w:rsidRPr="00D3010A">
        <w:rPr>
          <w:b w:val="0"/>
          <w:sz w:val="16"/>
          <w:lang w:val="es-ES"/>
        </w:rPr>
        <w:t>  </w:t>
      </w:r>
      <w:proofErr w:type="gramStart"/>
      <w:r w:rsidRPr="00D3010A">
        <w:rPr>
          <w:b w:val="0"/>
          <w:sz w:val="16"/>
          <w:lang w:val="es-ES"/>
        </w:rPr>
        <w:t>   </w:t>
      </w:r>
      <w:r w:rsidRPr="00D3010A">
        <w:rPr>
          <w:rFonts w:ascii="Times New Roman"/>
          <w:b w:val="0"/>
          <w:sz w:val="16"/>
          <w:lang w:val="es-ES"/>
        </w:rPr>
        <w:t>(</w:t>
      </w:r>
      <w:proofErr w:type="gramEnd"/>
      <w:r w:rsidRPr="00D3010A">
        <w:rPr>
          <w:rFonts w:ascii="Times New Roman"/>
          <w:b w:val="0"/>
          <w:color w:val="000000"/>
          <w:sz w:val="16"/>
          <w:lang w:val="es-ES"/>
        </w:rPr>
        <w:t>Rev.CMR-</w:t>
      </w:r>
      <w:del w:id="65" w:author="Spanish" w:date="2019-10-21T16:25:00Z">
        <w:r w:rsidRPr="00D3010A" w:rsidDel="000D6524">
          <w:rPr>
            <w:rFonts w:ascii="Times New Roman"/>
            <w:b w:val="0"/>
            <w:color w:val="000000"/>
            <w:sz w:val="16"/>
            <w:lang w:val="es-ES"/>
          </w:rPr>
          <w:delText>12</w:delText>
        </w:r>
      </w:del>
      <w:ins w:id="66" w:author="Spanish" w:date="2019-10-21T16:25:00Z">
        <w:r w:rsidR="000D6524" w:rsidRPr="00D3010A">
          <w:rPr>
            <w:rFonts w:ascii="Times New Roman"/>
            <w:b w:val="0"/>
            <w:color w:val="000000"/>
            <w:sz w:val="16"/>
            <w:lang w:val="es-ES"/>
          </w:rPr>
          <w:t>19</w:t>
        </w:r>
      </w:ins>
      <w:r w:rsidRPr="00D3010A">
        <w:rPr>
          <w:rFonts w:ascii="Times New Roman"/>
          <w:b w:val="0"/>
          <w:color w:val="000000"/>
          <w:sz w:val="16"/>
          <w:lang w:val="es-ES"/>
        </w:rPr>
        <w:t>)</w:t>
      </w:r>
    </w:p>
    <w:p w14:paraId="7CF7EB78" w14:textId="77777777" w:rsidR="005D2FA5" w:rsidRPr="00D3010A" w:rsidRDefault="005D2FA5" w:rsidP="002944BF">
      <w:pPr>
        <w:pStyle w:val="Headingb"/>
        <w:rPr>
          <w:lang w:val="es-ES"/>
        </w:rPr>
      </w:pPr>
      <w:r w:rsidRPr="00D3010A">
        <w:rPr>
          <w:lang w:val="es-ES"/>
        </w:rPr>
        <w:t>Notas a los Cuadros A, B, C y D</w:t>
      </w:r>
    </w:p>
    <w:p w14:paraId="4E11478A" w14:textId="77777777" w:rsidR="00C67AEB" w:rsidRPr="00D3010A" w:rsidRDefault="00C67AEB" w:rsidP="002944BF">
      <w:pPr>
        <w:rPr>
          <w:lang w:val="es-ES"/>
        </w:rPr>
        <w:sectPr w:rsidR="00C67AEB" w:rsidRPr="00D3010A">
          <w:headerReference w:type="default" r:id="rId13"/>
          <w:footerReference w:type="even" r:id="rId14"/>
          <w:footerReference w:type="default" r:id="rId15"/>
          <w:footerReference w:type="first" r:id="rId16"/>
          <w:pgSz w:w="11907" w:h="16840" w:code="9"/>
          <w:pgMar w:top="1134" w:right="1134" w:bottom="1134" w:left="1134" w:header="567" w:footer="567" w:gutter="0"/>
          <w:cols w:space="720"/>
          <w:titlePg/>
          <w:docGrid w:linePitch="326"/>
        </w:sectPr>
      </w:pPr>
    </w:p>
    <w:p w14:paraId="07F2572C" w14:textId="77777777" w:rsidR="00C67AEB" w:rsidRPr="00D3010A" w:rsidRDefault="005D2FA5" w:rsidP="002944BF">
      <w:pPr>
        <w:pStyle w:val="Proposal"/>
        <w:rPr>
          <w:lang w:val="es-ES"/>
        </w:rPr>
      </w:pPr>
      <w:r w:rsidRPr="00D3010A">
        <w:rPr>
          <w:lang w:val="es-ES"/>
        </w:rPr>
        <w:lastRenderedPageBreak/>
        <w:t>MOD</w:t>
      </w:r>
      <w:r w:rsidRPr="00D3010A">
        <w:rPr>
          <w:lang w:val="es-ES"/>
        </w:rPr>
        <w:tab/>
        <w:t>RCC/12A21A9/6</w:t>
      </w:r>
      <w:r w:rsidRPr="00D3010A">
        <w:rPr>
          <w:vanish/>
          <w:color w:val="7F7F7F" w:themeColor="text1" w:themeTint="80"/>
          <w:vertAlign w:val="superscript"/>
          <w:lang w:val="es-ES"/>
        </w:rPr>
        <w:t>#50170</w:t>
      </w:r>
    </w:p>
    <w:p w14:paraId="7706E4E2" w14:textId="77777777" w:rsidR="005D2FA5" w:rsidRPr="00D3010A" w:rsidRDefault="005D2FA5" w:rsidP="002944BF">
      <w:pPr>
        <w:pStyle w:val="TableNo"/>
        <w:rPr>
          <w:lang w:val="es-ES"/>
        </w:rPr>
      </w:pPr>
      <w:r w:rsidRPr="00D3010A">
        <w:rPr>
          <w:lang w:val="es-ES"/>
        </w:rPr>
        <w:t>CUADRO C</w:t>
      </w:r>
    </w:p>
    <w:p w14:paraId="5E87B141" w14:textId="77777777" w:rsidR="005D2FA5" w:rsidRPr="00D3010A" w:rsidRDefault="005D2FA5" w:rsidP="002944BF">
      <w:pPr>
        <w:pStyle w:val="Tabletitle"/>
        <w:rPr>
          <w:rFonts w:asciiTheme="majorBidi" w:hAnsiTheme="majorBidi" w:cstheme="majorBidi"/>
          <w:b w:val="0"/>
          <w:sz w:val="16"/>
          <w:szCs w:val="16"/>
          <w:lang w:val="es-ES" w:eastAsia="zh-CN"/>
        </w:rPr>
      </w:pPr>
      <w:r w:rsidRPr="00D3010A">
        <w:rPr>
          <w:bCs/>
          <w:lang w:val="es-ES" w:eastAsia="zh-CN"/>
        </w:rPr>
        <w:t xml:space="preserve">CARACTERÍSTICAS QUE HAN DE PROPORCIONARSE PARA CADA GRUPO DE ASIGNACIONES </w:t>
      </w:r>
      <w:r w:rsidRPr="00D3010A">
        <w:rPr>
          <w:bCs/>
          <w:lang w:val="es-ES" w:eastAsia="zh-CN"/>
        </w:rPr>
        <w:br/>
        <w:t>DE FRECUENCIA PARA UN HAZ DE ANTENA DE SATÉLITE O UNA ANTENA DE</w:t>
      </w:r>
      <w:r w:rsidRPr="00D3010A">
        <w:rPr>
          <w:bCs/>
          <w:lang w:val="es-ES" w:eastAsia="zh-CN"/>
        </w:rPr>
        <w:br/>
        <w:t>ESTACIÓN TERRENA O DE ESTACIÓN DE RADIOASTRONOMÍA</w:t>
      </w:r>
      <w:r w:rsidRPr="00D3010A">
        <w:rPr>
          <w:rFonts w:asciiTheme="majorBidi" w:hAnsiTheme="majorBidi" w:cstheme="majorBidi"/>
          <w:bCs/>
          <w:sz w:val="16"/>
          <w:szCs w:val="16"/>
          <w:lang w:val="es-ES" w:eastAsia="zh-CN"/>
        </w:rPr>
        <w:t>  </w:t>
      </w:r>
      <w:proofErr w:type="gramStart"/>
      <w:r w:rsidRPr="00D3010A">
        <w:rPr>
          <w:rFonts w:asciiTheme="majorBidi" w:hAnsiTheme="majorBidi" w:cstheme="majorBidi"/>
          <w:bCs/>
          <w:sz w:val="16"/>
          <w:szCs w:val="16"/>
          <w:lang w:val="es-ES" w:eastAsia="zh-CN"/>
        </w:rPr>
        <w:t>   </w:t>
      </w:r>
      <w:r w:rsidRPr="00D3010A">
        <w:rPr>
          <w:rFonts w:asciiTheme="majorBidi" w:hAnsiTheme="majorBidi" w:cstheme="majorBidi"/>
          <w:b w:val="0"/>
          <w:sz w:val="16"/>
          <w:szCs w:val="16"/>
          <w:lang w:val="es-ES" w:eastAsia="zh-CN"/>
        </w:rPr>
        <w:t>(</w:t>
      </w:r>
      <w:proofErr w:type="gramEnd"/>
      <w:r w:rsidRPr="00D3010A">
        <w:rPr>
          <w:rFonts w:asciiTheme="majorBidi" w:hAnsiTheme="majorBidi" w:cstheme="majorBidi"/>
          <w:b w:val="0"/>
          <w:sz w:val="16"/>
          <w:szCs w:val="16"/>
          <w:lang w:val="es-ES" w:eastAsia="zh-CN"/>
        </w:rPr>
        <w:t>Rev.CMR-</w:t>
      </w:r>
      <w:del w:id="67" w:author="Spanish" w:date="2019-02-07T13:55:00Z">
        <w:r w:rsidRPr="00D3010A" w:rsidDel="001F132B">
          <w:rPr>
            <w:rFonts w:asciiTheme="majorBidi" w:hAnsiTheme="majorBidi" w:cstheme="majorBidi"/>
            <w:b w:val="0"/>
            <w:sz w:val="16"/>
            <w:szCs w:val="16"/>
            <w:lang w:val="es-ES" w:eastAsia="zh-CN"/>
          </w:rPr>
          <w:delText>15</w:delText>
        </w:r>
      </w:del>
      <w:ins w:id="68" w:author="Spanish" w:date="2019-02-07T13:55:00Z">
        <w:r w:rsidRPr="00D3010A">
          <w:rPr>
            <w:rFonts w:asciiTheme="majorBidi" w:hAnsiTheme="majorBidi" w:cstheme="majorBidi"/>
            <w:b w:val="0"/>
            <w:sz w:val="16"/>
            <w:szCs w:val="16"/>
            <w:lang w:val="es-ES" w:eastAsia="zh-CN"/>
          </w:rPr>
          <w:t>19</w:t>
        </w:r>
      </w:ins>
      <w:r w:rsidRPr="00D3010A">
        <w:rPr>
          <w:rFonts w:asciiTheme="majorBidi" w:hAnsiTheme="majorBidi" w:cstheme="majorBidi"/>
          <w:b w:val="0"/>
          <w:sz w:val="16"/>
          <w:szCs w:val="16"/>
          <w:lang w:val="es-ES" w:eastAsia="zh-CN"/>
        </w:rPr>
        <w:t>)</w:t>
      </w:r>
    </w:p>
    <w:tbl>
      <w:tblPr>
        <w:tblW w:w="4941" w:type="pct"/>
        <w:jc w:val="center"/>
        <w:tblLook w:val="04A0" w:firstRow="1" w:lastRow="0" w:firstColumn="1" w:lastColumn="0" w:noHBand="0" w:noVBand="1"/>
      </w:tblPr>
      <w:tblGrid>
        <w:gridCol w:w="1088"/>
        <w:gridCol w:w="8370"/>
        <w:gridCol w:w="1063"/>
        <w:gridCol w:w="1142"/>
        <w:gridCol w:w="1142"/>
        <w:gridCol w:w="1117"/>
        <w:gridCol w:w="1034"/>
        <w:gridCol w:w="951"/>
        <w:gridCol w:w="1058"/>
        <w:gridCol w:w="926"/>
        <w:gridCol w:w="943"/>
        <w:gridCol w:w="915"/>
        <w:gridCol w:w="952"/>
      </w:tblGrid>
      <w:tr w:rsidR="005D2FA5" w:rsidRPr="00D3010A" w14:paraId="7423D64C" w14:textId="77777777" w:rsidTr="005D2FA5">
        <w:trPr>
          <w:trHeight w:val="3000"/>
          <w:tblHeader/>
          <w:jc w:val="center"/>
        </w:trPr>
        <w:tc>
          <w:tcPr>
            <w:tcW w:w="263" w:type="pct"/>
            <w:tcBorders>
              <w:top w:val="single" w:sz="12" w:space="0" w:color="auto"/>
              <w:left w:val="single" w:sz="12" w:space="0" w:color="auto"/>
              <w:bottom w:val="single" w:sz="4" w:space="0" w:color="auto"/>
              <w:right w:val="nil"/>
            </w:tcBorders>
            <w:textDirection w:val="btLr"/>
            <w:vAlign w:val="center"/>
            <w:hideMark/>
          </w:tcPr>
          <w:p w14:paraId="16A7EDE5" w14:textId="77777777" w:rsidR="005D2FA5" w:rsidRPr="00D3010A" w:rsidRDefault="005D2FA5" w:rsidP="002944BF">
            <w:pPr>
              <w:spacing w:before="40" w:after="40"/>
              <w:jc w:val="center"/>
              <w:rPr>
                <w:rFonts w:asciiTheme="majorBidi" w:hAnsiTheme="majorBidi" w:cstheme="majorBidi"/>
                <w:b/>
                <w:bCs/>
                <w:sz w:val="16"/>
                <w:szCs w:val="16"/>
                <w:lang w:val="es-ES"/>
              </w:rPr>
            </w:pPr>
            <w:r w:rsidRPr="00D3010A">
              <w:rPr>
                <w:b/>
                <w:bCs/>
                <w:sz w:val="18"/>
                <w:szCs w:val="18"/>
                <w:lang w:val="es-ES" w:eastAsia="zh-CN"/>
              </w:rPr>
              <w:t>Puntos del Apéndice</w:t>
            </w:r>
          </w:p>
        </w:tc>
        <w:tc>
          <w:tcPr>
            <w:tcW w:w="2022" w:type="pct"/>
            <w:tcBorders>
              <w:top w:val="single" w:sz="12" w:space="0" w:color="auto"/>
              <w:left w:val="double" w:sz="6" w:space="0" w:color="auto"/>
              <w:bottom w:val="single" w:sz="4" w:space="0" w:color="auto"/>
              <w:right w:val="double" w:sz="4" w:space="0" w:color="auto"/>
            </w:tcBorders>
            <w:vAlign w:val="center"/>
            <w:hideMark/>
          </w:tcPr>
          <w:p w14:paraId="435E3784" w14:textId="77777777" w:rsidR="005D2FA5" w:rsidRPr="00D3010A" w:rsidRDefault="005D2FA5" w:rsidP="002944BF">
            <w:pPr>
              <w:spacing w:before="40" w:after="40"/>
              <w:jc w:val="center"/>
              <w:rPr>
                <w:rFonts w:asciiTheme="majorBidi" w:hAnsiTheme="majorBidi" w:cstheme="majorBidi"/>
                <w:b/>
                <w:bCs/>
                <w:i/>
                <w:iCs/>
                <w:sz w:val="16"/>
                <w:szCs w:val="16"/>
                <w:lang w:val="es-ES"/>
              </w:rPr>
            </w:pPr>
            <w:r w:rsidRPr="00D3010A">
              <w:rPr>
                <w:b/>
                <w:bCs/>
                <w:i/>
                <w:iCs/>
                <w:sz w:val="18"/>
                <w:szCs w:val="18"/>
                <w:lang w:val="es-ES" w:eastAsia="zh-CN"/>
              </w:rPr>
              <w:t>C – CARACTERÍSTICAS QUE HAN DE PROPORCIONARSE PARA CADA GRUPO</w:t>
            </w:r>
            <w:r w:rsidRPr="00D3010A">
              <w:rPr>
                <w:b/>
                <w:bCs/>
                <w:i/>
                <w:iCs/>
                <w:sz w:val="18"/>
                <w:szCs w:val="18"/>
                <w:lang w:val="es-ES" w:eastAsia="zh-CN"/>
              </w:rPr>
              <w:br/>
              <w:t>DE ASIGNACIONES DE FRECUENCIA PARA UN HAZ DE ANTENA DE</w:t>
            </w:r>
            <w:r w:rsidRPr="00D3010A">
              <w:rPr>
                <w:b/>
                <w:bCs/>
                <w:i/>
                <w:iCs/>
                <w:sz w:val="18"/>
                <w:szCs w:val="18"/>
                <w:lang w:val="es-ES" w:eastAsia="zh-CN"/>
              </w:rPr>
              <w:br/>
              <w:t>SATÉLITE O UNA ANTENA DE ESTACIÓN TERRENA O DE</w:t>
            </w:r>
            <w:r w:rsidRPr="00D3010A">
              <w:rPr>
                <w:b/>
                <w:bCs/>
                <w:i/>
                <w:iCs/>
                <w:sz w:val="18"/>
                <w:szCs w:val="18"/>
                <w:lang w:val="es-ES" w:eastAsia="zh-CN"/>
              </w:rPr>
              <w:br/>
              <w:t>ESTACIÓN DE RADIOASTRONOMÍA</w:t>
            </w:r>
          </w:p>
        </w:tc>
        <w:tc>
          <w:tcPr>
            <w:tcW w:w="257" w:type="pct"/>
            <w:tcBorders>
              <w:top w:val="single" w:sz="12" w:space="0" w:color="auto"/>
              <w:left w:val="double" w:sz="4" w:space="0" w:color="auto"/>
              <w:bottom w:val="single" w:sz="4" w:space="0" w:color="auto"/>
              <w:right w:val="single" w:sz="4" w:space="0" w:color="auto"/>
            </w:tcBorders>
            <w:textDirection w:val="btLr"/>
            <w:vAlign w:val="center"/>
            <w:hideMark/>
          </w:tcPr>
          <w:p w14:paraId="1084AE2E" w14:textId="77777777" w:rsidR="005D2FA5" w:rsidRPr="00D3010A" w:rsidRDefault="005D2FA5" w:rsidP="002944BF">
            <w:pPr>
              <w:spacing w:before="40" w:after="40"/>
              <w:jc w:val="center"/>
              <w:rPr>
                <w:rFonts w:asciiTheme="majorBidi" w:hAnsiTheme="majorBidi" w:cstheme="majorBidi"/>
                <w:b/>
                <w:bCs/>
                <w:sz w:val="16"/>
                <w:szCs w:val="16"/>
                <w:lang w:val="es-ES"/>
              </w:rPr>
            </w:pPr>
            <w:r w:rsidRPr="00D3010A">
              <w:rPr>
                <w:b/>
                <w:bCs/>
                <w:sz w:val="16"/>
                <w:szCs w:val="16"/>
                <w:lang w:val="es-ES" w:eastAsia="zh-CN"/>
              </w:rPr>
              <w:t xml:space="preserve">Publicación anticipada de una red </w:t>
            </w:r>
            <w:r w:rsidRPr="00D3010A">
              <w:rPr>
                <w:b/>
                <w:bCs/>
                <w:sz w:val="16"/>
                <w:szCs w:val="16"/>
                <w:lang w:val="es-ES" w:eastAsia="zh-CN"/>
              </w:rPr>
              <w:br/>
              <w:t>de satélites geoestacionarios</w:t>
            </w:r>
          </w:p>
        </w:tc>
        <w:tc>
          <w:tcPr>
            <w:tcW w:w="276" w:type="pct"/>
            <w:tcBorders>
              <w:top w:val="single" w:sz="12" w:space="0" w:color="auto"/>
              <w:left w:val="nil"/>
              <w:bottom w:val="single" w:sz="4" w:space="0" w:color="auto"/>
              <w:right w:val="single" w:sz="4" w:space="0" w:color="auto"/>
            </w:tcBorders>
            <w:textDirection w:val="btLr"/>
            <w:vAlign w:val="center"/>
            <w:hideMark/>
          </w:tcPr>
          <w:p w14:paraId="4D1ACB6A" w14:textId="77777777" w:rsidR="005D2FA5" w:rsidRPr="00D3010A" w:rsidRDefault="005D2FA5" w:rsidP="002944BF">
            <w:pPr>
              <w:spacing w:before="0" w:after="40"/>
              <w:jc w:val="center"/>
              <w:rPr>
                <w:rFonts w:asciiTheme="majorBidi" w:hAnsiTheme="majorBidi" w:cstheme="majorBidi"/>
                <w:b/>
                <w:bCs/>
                <w:sz w:val="16"/>
                <w:szCs w:val="16"/>
                <w:lang w:val="es-ES"/>
              </w:rPr>
            </w:pPr>
            <w:r w:rsidRPr="00D3010A">
              <w:rPr>
                <w:b/>
                <w:bCs/>
                <w:sz w:val="16"/>
                <w:szCs w:val="16"/>
                <w:lang w:val="es-ES" w:eastAsia="zh-CN"/>
              </w:rPr>
              <w:t xml:space="preserve">Publicación anticipada de una red </w:t>
            </w:r>
            <w:r w:rsidRPr="00D3010A">
              <w:rPr>
                <w:b/>
                <w:bCs/>
                <w:sz w:val="16"/>
                <w:szCs w:val="16"/>
                <w:lang w:val="es-ES" w:eastAsia="zh-CN"/>
              </w:rPr>
              <w:br/>
              <w:t xml:space="preserve">de satélites no geoestacionarios </w:t>
            </w:r>
            <w:r w:rsidRPr="00D3010A">
              <w:rPr>
                <w:b/>
                <w:bCs/>
                <w:sz w:val="16"/>
                <w:szCs w:val="16"/>
                <w:lang w:val="es-ES" w:eastAsia="zh-CN"/>
              </w:rPr>
              <w:br/>
              <w:t xml:space="preserve">sujeta a coordinación con arreglo </w:t>
            </w:r>
            <w:r w:rsidRPr="00D3010A">
              <w:rPr>
                <w:b/>
                <w:bCs/>
                <w:sz w:val="16"/>
                <w:szCs w:val="16"/>
                <w:lang w:val="es-ES" w:eastAsia="zh-CN"/>
              </w:rPr>
              <w:br/>
              <w:t>a la Sección II del Artículo 9</w:t>
            </w:r>
          </w:p>
        </w:tc>
        <w:tc>
          <w:tcPr>
            <w:tcW w:w="276" w:type="pct"/>
            <w:tcBorders>
              <w:top w:val="single" w:sz="12" w:space="0" w:color="auto"/>
              <w:left w:val="nil"/>
              <w:bottom w:val="single" w:sz="4" w:space="0" w:color="auto"/>
              <w:right w:val="single" w:sz="4" w:space="0" w:color="auto"/>
            </w:tcBorders>
            <w:textDirection w:val="btLr"/>
            <w:vAlign w:val="center"/>
            <w:hideMark/>
          </w:tcPr>
          <w:p w14:paraId="17FA7DE6" w14:textId="77777777" w:rsidR="005D2FA5" w:rsidRPr="00D3010A" w:rsidRDefault="005D2FA5" w:rsidP="002944BF">
            <w:pPr>
              <w:spacing w:before="0" w:after="40"/>
              <w:jc w:val="center"/>
              <w:rPr>
                <w:rFonts w:asciiTheme="majorBidi" w:hAnsiTheme="majorBidi" w:cstheme="majorBidi"/>
                <w:b/>
                <w:bCs/>
                <w:sz w:val="16"/>
                <w:szCs w:val="16"/>
                <w:lang w:val="es-ES"/>
              </w:rPr>
            </w:pPr>
            <w:r w:rsidRPr="00D3010A">
              <w:rPr>
                <w:b/>
                <w:bCs/>
                <w:sz w:val="16"/>
                <w:szCs w:val="16"/>
                <w:lang w:val="es-ES" w:eastAsia="zh-CN"/>
              </w:rPr>
              <w:t xml:space="preserve">Publicación anticipada de una red </w:t>
            </w:r>
            <w:r w:rsidRPr="00D3010A">
              <w:rPr>
                <w:b/>
                <w:bCs/>
                <w:sz w:val="16"/>
                <w:szCs w:val="16"/>
                <w:lang w:val="es-ES" w:eastAsia="zh-CN"/>
              </w:rPr>
              <w:br/>
              <w:t xml:space="preserve">de satélites no geoestacionarios no </w:t>
            </w:r>
            <w:r w:rsidRPr="00D3010A">
              <w:rPr>
                <w:b/>
                <w:bCs/>
                <w:sz w:val="16"/>
                <w:szCs w:val="16"/>
                <w:lang w:val="es-ES" w:eastAsia="zh-CN"/>
              </w:rPr>
              <w:br/>
              <w:t xml:space="preserve">sujeta a coordinación con arreglo </w:t>
            </w:r>
            <w:r w:rsidRPr="00D3010A">
              <w:rPr>
                <w:b/>
                <w:bCs/>
                <w:sz w:val="16"/>
                <w:szCs w:val="16"/>
                <w:lang w:val="es-ES" w:eastAsia="zh-CN"/>
              </w:rPr>
              <w:br/>
              <w:t>a la Sección II del Artículo 9</w:t>
            </w:r>
          </w:p>
        </w:tc>
        <w:tc>
          <w:tcPr>
            <w:tcW w:w="270" w:type="pct"/>
            <w:tcBorders>
              <w:top w:val="single" w:sz="12" w:space="0" w:color="auto"/>
              <w:left w:val="nil"/>
              <w:bottom w:val="single" w:sz="4" w:space="0" w:color="auto"/>
              <w:right w:val="single" w:sz="4" w:space="0" w:color="auto"/>
            </w:tcBorders>
            <w:textDirection w:val="btLr"/>
            <w:vAlign w:val="center"/>
            <w:hideMark/>
          </w:tcPr>
          <w:p w14:paraId="7FBC929A" w14:textId="77777777" w:rsidR="005D2FA5" w:rsidRPr="00D3010A" w:rsidRDefault="005D2FA5" w:rsidP="002944BF">
            <w:pPr>
              <w:spacing w:before="40" w:after="40"/>
              <w:jc w:val="center"/>
              <w:rPr>
                <w:rFonts w:asciiTheme="majorBidi" w:hAnsiTheme="majorBidi" w:cstheme="majorBidi"/>
                <w:b/>
                <w:bCs/>
                <w:sz w:val="16"/>
                <w:szCs w:val="16"/>
                <w:lang w:val="es-ES"/>
              </w:rPr>
            </w:pPr>
            <w:r w:rsidRPr="00D3010A">
              <w:rPr>
                <w:b/>
                <w:bCs/>
                <w:sz w:val="16"/>
                <w:szCs w:val="16"/>
                <w:lang w:val="es-ES" w:eastAsia="zh-CN"/>
              </w:rPr>
              <w:t xml:space="preserve">Notificación o coordinación de una </w:t>
            </w:r>
            <w:r w:rsidRPr="00D3010A">
              <w:rPr>
                <w:b/>
                <w:bCs/>
                <w:sz w:val="16"/>
                <w:szCs w:val="16"/>
                <w:lang w:val="es-ES" w:eastAsia="zh-CN"/>
              </w:rPr>
              <w:br/>
              <w:t>red de satélites geoestacionarios (incluidas las funciones de operaciones espaciales</w:t>
            </w:r>
            <w:r w:rsidRPr="00D3010A">
              <w:rPr>
                <w:b/>
                <w:bCs/>
                <w:sz w:val="16"/>
                <w:szCs w:val="16"/>
                <w:lang w:val="es-ES" w:eastAsia="zh-CN"/>
              </w:rPr>
              <w:br/>
              <w:t xml:space="preserve">del Artículo 2A de los Apéndices 30 </w:t>
            </w:r>
            <w:proofErr w:type="spellStart"/>
            <w:r w:rsidRPr="00D3010A">
              <w:rPr>
                <w:b/>
                <w:bCs/>
                <w:sz w:val="16"/>
                <w:szCs w:val="16"/>
                <w:lang w:val="es-ES" w:eastAsia="zh-CN"/>
              </w:rPr>
              <w:t>ó</w:t>
            </w:r>
            <w:proofErr w:type="spellEnd"/>
            <w:r w:rsidRPr="00D3010A">
              <w:rPr>
                <w:b/>
                <w:bCs/>
                <w:sz w:val="16"/>
                <w:szCs w:val="16"/>
                <w:lang w:val="es-ES" w:eastAsia="zh-CN"/>
              </w:rPr>
              <w:t xml:space="preserve"> 30A)</w:t>
            </w:r>
          </w:p>
        </w:tc>
        <w:tc>
          <w:tcPr>
            <w:tcW w:w="250" w:type="pct"/>
            <w:tcBorders>
              <w:top w:val="single" w:sz="12" w:space="0" w:color="auto"/>
              <w:left w:val="nil"/>
              <w:bottom w:val="single" w:sz="4" w:space="0" w:color="auto"/>
              <w:right w:val="single" w:sz="4" w:space="0" w:color="auto"/>
            </w:tcBorders>
            <w:textDirection w:val="btLr"/>
            <w:vAlign w:val="center"/>
            <w:hideMark/>
          </w:tcPr>
          <w:p w14:paraId="00512B0A" w14:textId="77777777" w:rsidR="005D2FA5" w:rsidRPr="00D3010A" w:rsidRDefault="005D2FA5" w:rsidP="002944BF">
            <w:pPr>
              <w:spacing w:before="40" w:after="40"/>
              <w:jc w:val="center"/>
              <w:rPr>
                <w:rFonts w:asciiTheme="majorBidi" w:hAnsiTheme="majorBidi" w:cstheme="majorBidi"/>
                <w:b/>
                <w:bCs/>
                <w:sz w:val="16"/>
                <w:szCs w:val="16"/>
                <w:lang w:val="es-ES"/>
              </w:rPr>
            </w:pPr>
            <w:r w:rsidRPr="00D3010A">
              <w:rPr>
                <w:b/>
                <w:bCs/>
                <w:sz w:val="16"/>
                <w:szCs w:val="16"/>
                <w:lang w:val="es-ES" w:eastAsia="zh-CN"/>
              </w:rPr>
              <w:t xml:space="preserve">Notificación o coordinación de una </w:t>
            </w:r>
            <w:r w:rsidRPr="00D3010A">
              <w:rPr>
                <w:b/>
                <w:bCs/>
                <w:sz w:val="16"/>
                <w:szCs w:val="16"/>
                <w:lang w:val="es-ES" w:eastAsia="zh-CN"/>
              </w:rPr>
              <w:br/>
              <w:t>red de satélites no geoestacionarios</w:t>
            </w:r>
          </w:p>
        </w:tc>
        <w:tc>
          <w:tcPr>
            <w:tcW w:w="230" w:type="pct"/>
            <w:tcBorders>
              <w:top w:val="single" w:sz="12" w:space="0" w:color="auto"/>
              <w:left w:val="nil"/>
              <w:bottom w:val="single" w:sz="4" w:space="0" w:color="auto"/>
              <w:right w:val="single" w:sz="4" w:space="0" w:color="auto"/>
            </w:tcBorders>
            <w:textDirection w:val="btLr"/>
            <w:vAlign w:val="center"/>
            <w:hideMark/>
          </w:tcPr>
          <w:p w14:paraId="44ECD34F" w14:textId="77777777" w:rsidR="005D2FA5" w:rsidRPr="00D3010A" w:rsidRDefault="005D2FA5" w:rsidP="002944BF">
            <w:pPr>
              <w:spacing w:before="40" w:after="40"/>
              <w:jc w:val="center"/>
              <w:rPr>
                <w:rFonts w:asciiTheme="majorBidi" w:hAnsiTheme="majorBidi" w:cstheme="majorBidi"/>
                <w:b/>
                <w:bCs/>
                <w:sz w:val="16"/>
                <w:szCs w:val="16"/>
                <w:lang w:val="es-ES"/>
              </w:rPr>
            </w:pPr>
            <w:r w:rsidRPr="00D3010A">
              <w:rPr>
                <w:b/>
                <w:bCs/>
                <w:sz w:val="16"/>
                <w:szCs w:val="16"/>
                <w:lang w:val="es-ES" w:eastAsia="zh-CN"/>
              </w:rPr>
              <w:t>Notificación o coordinación de una</w:t>
            </w:r>
            <w:r w:rsidRPr="00D3010A">
              <w:rPr>
                <w:b/>
                <w:bCs/>
                <w:sz w:val="16"/>
                <w:szCs w:val="16"/>
                <w:lang w:val="es-ES" w:eastAsia="zh-CN"/>
              </w:rPr>
              <w:br/>
              <w:t>estación terrena (incluida notificación según los Apéndices 30A o 30B)</w:t>
            </w:r>
          </w:p>
        </w:tc>
        <w:tc>
          <w:tcPr>
            <w:tcW w:w="253" w:type="pct"/>
            <w:tcBorders>
              <w:top w:val="single" w:sz="12" w:space="0" w:color="auto"/>
              <w:left w:val="nil"/>
              <w:bottom w:val="single" w:sz="4" w:space="0" w:color="auto"/>
              <w:right w:val="single" w:sz="4" w:space="0" w:color="auto"/>
            </w:tcBorders>
            <w:textDirection w:val="btLr"/>
            <w:vAlign w:val="center"/>
            <w:hideMark/>
          </w:tcPr>
          <w:p w14:paraId="4C734BC7" w14:textId="77777777" w:rsidR="005D2FA5" w:rsidRPr="00D3010A" w:rsidRDefault="005D2FA5" w:rsidP="002944BF">
            <w:pPr>
              <w:spacing w:before="40" w:after="40"/>
              <w:jc w:val="center"/>
              <w:rPr>
                <w:rFonts w:asciiTheme="majorBidi" w:hAnsiTheme="majorBidi" w:cstheme="majorBidi"/>
                <w:b/>
                <w:bCs/>
                <w:sz w:val="16"/>
                <w:szCs w:val="16"/>
                <w:lang w:val="es-ES"/>
              </w:rPr>
            </w:pPr>
            <w:r w:rsidRPr="00D3010A">
              <w:rPr>
                <w:b/>
                <w:bCs/>
                <w:sz w:val="16"/>
                <w:szCs w:val="16"/>
                <w:lang w:val="es-ES" w:eastAsia="zh-CN"/>
              </w:rPr>
              <w:t>Notificación para una red de satélites</w:t>
            </w:r>
            <w:r w:rsidRPr="00D3010A">
              <w:rPr>
                <w:b/>
                <w:bCs/>
                <w:sz w:val="16"/>
                <w:szCs w:val="16"/>
                <w:lang w:val="es-ES" w:eastAsia="zh-CN"/>
              </w:rPr>
              <w:br/>
              <w:t xml:space="preserve">del servicio de radiodifusión </w:t>
            </w:r>
            <w:r w:rsidRPr="00D3010A">
              <w:rPr>
                <w:b/>
                <w:bCs/>
                <w:sz w:val="16"/>
                <w:szCs w:val="16"/>
                <w:lang w:val="es-ES" w:eastAsia="zh-CN"/>
              </w:rPr>
              <w:br/>
              <w:t>por satélite según el Apéndice 30</w:t>
            </w:r>
            <w:r w:rsidRPr="00D3010A">
              <w:rPr>
                <w:b/>
                <w:bCs/>
                <w:sz w:val="16"/>
                <w:szCs w:val="16"/>
                <w:lang w:val="es-ES" w:eastAsia="zh-CN"/>
              </w:rPr>
              <w:br/>
              <w:t>(Artículos 4 y 5)</w:t>
            </w:r>
          </w:p>
        </w:tc>
        <w:tc>
          <w:tcPr>
            <w:tcW w:w="224" w:type="pct"/>
            <w:tcBorders>
              <w:top w:val="single" w:sz="12" w:space="0" w:color="auto"/>
              <w:left w:val="nil"/>
              <w:bottom w:val="single" w:sz="4" w:space="0" w:color="auto"/>
              <w:right w:val="single" w:sz="4" w:space="0" w:color="auto"/>
            </w:tcBorders>
            <w:textDirection w:val="btLr"/>
            <w:vAlign w:val="center"/>
            <w:hideMark/>
          </w:tcPr>
          <w:p w14:paraId="7E2EDD7E" w14:textId="77777777" w:rsidR="005D2FA5" w:rsidRPr="00D3010A" w:rsidRDefault="005D2FA5" w:rsidP="002944BF">
            <w:pPr>
              <w:spacing w:before="40" w:after="40"/>
              <w:jc w:val="center"/>
              <w:rPr>
                <w:rFonts w:asciiTheme="majorBidi" w:hAnsiTheme="majorBidi" w:cstheme="majorBidi"/>
                <w:b/>
                <w:bCs/>
                <w:sz w:val="16"/>
                <w:szCs w:val="16"/>
                <w:lang w:val="es-ES"/>
              </w:rPr>
            </w:pPr>
            <w:r w:rsidRPr="00D3010A">
              <w:rPr>
                <w:b/>
                <w:bCs/>
                <w:sz w:val="16"/>
                <w:szCs w:val="16"/>
                <w:lang w:val="es-ES" w:eastAsia="zh-CN"/>
              </w:rPr>
              <w:t xml:space="preserve">Notificación para una red de satélites de enlace de conexión según </w:t>
            </w:r>
            <w:r w:rsidRPr="00D3010A">
              <w:rPr>
                <w:b/>
                <w:bCs/>
                <w:sz w:val="16"/>
                <w:szCs w:val="16"/>
                <w:lang w:val="es-ES" w:eastAsia="zh-CN"/>
              </w:rPr>
              <w:br/>
              <w:t>el Apéndice 30A (Artículos 4 y 5)</w:t>
            </w:r>
          </w:p>
        </w:tc>
        <w:tc>
          <w:tcPr>
            <w:tcW w:w="228" w:type="pct"/>
            <w:tcBorders>
              <w:top w:val="single" w:sz="12" w:space="0" w:color="auto"/>
              <w:left w:val="nil"/>
              <w:bottom w:val="single" w:sz="4" w:space="0" w:color="auto"/>
              <w:right w:val="double" w:sz="6" w:space="0" w:color="auto"/>
            </w:tcBorders>
            <w:textDirection w:val="btLr"/>
            <w:vAlign w:val="center"/>
            <w:hideMark/>
          </w:tcPr>
          <w:p w14:paraId="66F4208F" w14:textId="77777777" w:rsidR="005D2FA5" w:rsidRPr="00D3010A" w:rsidRDefault="005D2FA5" w:rsidP="002944BF">
            <w:pPr>
              <w:spacing w:before="40" w:after="40"/>
              <w:jc w:val="center"/>
              <w:rPr>
                <w:rFonts w:asciiTheme="majorBidi" w:hAnsiTheme="majorBidi" w:cstheme="majorBidi"/>
                <w:b/>
                <w:bCs/>
                <w:sz w:val="16"/>
                <w:szCs w:val="16"/>
                <w:lang w:val="es-ES"/>
              </w:rPr>
            </w:pPr>
            <w:r w:rsidRPr="00D3010A">
              <w:rPr>
                <w:b/>
                <w:bCs/>
                <w:sz w:val="16"/>
                <w:szCs w:val="16"/>
                <w:lang w:val="es-ES" w:eastAsia="zh-CN"/>
              </w:rPr>
              <w:t>Notificación para una red de satélites del servicio fijo por satélite según el Apéndice 30B (Artículos 6 y 8)</w:t>
            </w:r>
          </w:p>
        </w:tc>
        <w:tc>
          <w:tcPr>
            <w:tcW w:w="221" w:type="pct"/>
            <w:tcBorders>
              <w:top w:val="single" w:sz="12" w:space="0" w:color="auto"/>
              <w:left w:val="nil"/>
              <w:bottom w:val="single" w:sz="4" w:space="0" w:color="auto"/>
              <w:right w:val="nil"/>
            </w:tcBorders>
            <w:textDirection w:val="btLr"/>
            <w:vAlign w:val="center"/>
            <w:hideMark/>
          </w:tcPr>
          <w:p w14:paraId="3E91FC78" w14:textId="77777777" w:rsidR="005D2FA5" w:rsidRPr="00D3010A" w:rsidRDefault="005D2FA5" w:rsidP="002944BF">
            <w:pPr>
              <w:spacing w:before="40" w:after="40"/>
              <w:jc w:val="center"/>
              <w:rPr>
                <w:rFonts w:asciiTheme="majorBidi" w:hAnsiTheme="majorBidi" w:cstheme="majorBidi"/>
                <w:b/>
                <w:bCs/>
                <w:sz w:val="16"/>
                <w:szCs w:val="16"/>
                <w:lang w:val="es-ES"/>
              </w:rPr>
            </w:pPr>
            <w:r w:rsidRPr="00D3010A">
              <w:rPr>
                <w:b/>
                <w:bCs/>
                <w:sz w:val="16"/>
                <w:szCs w:val="16"/>
                <w:lang w:val="es-ES" w:eastAsia="zh-CN"/>
              </w:rPr>
              <w:t>Puntos del Apéndice</w:t>
            </w:r>
          </w:p>
        </w:tc>
        <w:tc>
          <w:tcPr>
            <w:tcW w:w="230" w:type="pct"/>
            <w:tcBorders>
              <w:top w:val="single" w:sz="12" w:space="0" w:color="auto"/>
              <w:left w:val="double" w:sz="6" w:space="0" w:color="auto"/>
              <w:bottom w:val="single" w:sz="4" w:space="0" w:color="auto"/>
              <w:right w:val="single" w:sz="12" w:space="0" w:color="auto"/>
            </w:tcBorders>
            <w:textDirection w:val="btLr"/>
            <w:vAlign w:val="center"/>
            <w:hideMark/>
          </w:tcPr>
          <w:p w14:paraId="018F5E5D" w14:textId="77777777" w:rsidR="005D2FA5" w:rsidRPr="00D3010A" w:rsidRDefault="005D2FA5" w:rsidP="002944BF">
            <w:pPr>
              <w:spacing w:before="40" w:after="40"/>
              <w:jc w:val="center"/>
              <w:rPr>
                <w:rFonts w:asciiTheme="majorBidi" w:hAnsiTheme="majorBidi" w:cstheme="majorBidi"/>
                <w:b/>
                <w:bCs/>
                <w:sz w:val="16"/>
                <w:szCs w:val="16"/>
                <w:lang w:val="es-ES"/>
              </w:rPr>
            </w:pPr>
            <w:r w:rsidRPr="00D3010A">
              <w:rPr>
                <w:b/>
                <w:bCs/>
                <w:sz w:val="16"/>
                <w:szCs w:val="16"/>
                <w:lang w:val="es-ES" w:eastAsia="zh-CN"/>
              </w:rPr>
              <w:t>Radioastronomía</w:t>
            </w:r>
          </w:p>
        </w:tc>
      </w:tr>
      <w:tr w:rsidR="005D2FA5" w:rsidRPr="00D3010A" w14:paraId="3EA00682" w14:textId="77777777" w:rsidTr="005D2FA5">
        <w:trPr>
          <w:cantSplit/>
          <w:jc w:val="center"/>
        </w:trPr>
        <w:tc>
          <w:tcPr>
            <w:tcW w:w="263" w:type="pct"/>
            <w:tcBorders>
              <w:top w:val="nil"/>
              <w:left w:val="single" w:sz="12" w:space="0" w:color="auto"/>
              <w:bottom w:val="nil"/>
              <w:right w:val="double" w:sz="6" w:space="0" w:color="auto"/>
            </w:tcBorders>
            <w:hideMark/>
          </w:tcPr>
          <w:p w14:paraId="1DE10A83" w14:textId="77777777" w:rsidR="005D2FA5" w:rsidRPr="00D3010A" w:rsidRDefault="005D2FA5" w:rsidP="002944BF">
            <w:pPr>
              <w:tabs>
                <w:tab w:val="left" w:pos="708"/>
              </w:tabs>
              <w:overflowPunct/>
              <w:autoSpaceDE/>
              <w:adjustRightInd/>
              <w:spacing w:before="40" w:after="40"/>
              <w:rPr>
                <w:rFonts w:asciiTheme="majorBidi" w:hAnsiTheme="majorBidi" w:cstheme="majorBidi"/>
                <w:sz w:val="18"/>
                <w:szCs w:val="18"/>
                <w:lang w:val="es-ES" w:eastAsia="zh-CN"/>
              </w:rPr>
            </w:pPr>
            <w:r w:rsidRPr="00D3010A">
              <w:rPr>
                <w:rFonts w:asciiTheme="majorBidi" w:hAnsiTheme="majorBidi" w:cstheme="majorBidi"/>
                <w:sz w:val="18"/>
                <w:szCs w:val="18"/>
                <w:lang w:val="es-ES" w:eastAsia="zh-CN"/>
              </w:rPr>
              <w:t>…</w:t>
            </w:r>
          </w:p>
        </w:tc>
        <w:tc>
          <w:tcPr>
            <w:tcW w:w="2022" w:type="pct"/>
            <w:tcBorders>
              <w:top w:val="nil"/>
              <w:left w:val="nil"/>
              <w:bottom w:val="single" w:sz="4" w:space="0" w:color="auto"/>
              <w:right w:val="double" w:sz="4" w:space="0" w:color="auto"/>
            </w:tcBorders>
            <w:shd w:val="clear" w:color="auto" w:fill="FFFFFF"/>
            <w:hideMark/>
          </w:tcPr>
          <w:p w14:paraId="5D5D0DFE" w14:textId="77777777" w:rsidR="005D2FA5" w:rsidRPr="00D3010A" w:rsidRDefault="005D2FA5" w:rsidP="002944BF">
            <w:pPr>
              <w:spacing w:before="40" w:after="40"/>
              <w:ind w:left="170"/>
              <w:rPr>
                <w:sz w:val="18"/>
                <w:szCs w:val="18"/>
                <w:lang w:val="es-ES"/>
              </w:rPr>
            </w:pPr>
            <w:r w:rsidRPr="00D3010A">
              <w:rPr>
                <w:sz w:val="18"/>
                <w:szCs w:val="18"/>
                <w:lang w:val="es-ES"/>
              </w:rPr>
              <w:t>…</w:t>
            </w:r>
          </w:p>
        </w:tc>
        <w:tc>
          <w:tcPr>
            <w:tcW w:w="257" w:type="pct"/>
            <w:tcBorders>
              <w:top w:val="nil"/>
              <w:left w:val="double" w:sz="4" w:space="0" w:color="auto"/>
              <w:bottom w:val="single" w:sz="4" w:space="0" w:color="auto"/>
              <w:right w:val="single" w:sz="4" w:space="0" w:color="auto"/>
            </w:tcBorders>
            <w:shd w:val="clear" w:color="auto" w:fill="FFFFFF"/>
            <w:vAlign w:val="center"/>
          </w:tcPr>
          <w:p w14:paraId="55EEB146"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sz w:val="18"/>
                <w:szCs w:val="18"/>
                <w:lang w:val="es-ES" w:eastAsia="zh-CN"/>
              </w:rPr>
            </w:pPr>
          </w:p>
        </w:tc>
        <w:tc>
          <w:tcPr>
            <w:tcW w:w="276" w:type="pct"/>
            <w:tcBorders>
              <w:top w:val="nil"/>
              <w:left w:val="nil"/>
              <w:bottom w:val="single" w:sz="4" w:space="0" w:color="auto"/>
              <w:right w:val="single" w:sz="4" w:space="0" w:color="auto"/>
            </w:tcBorders>
            <w:shd w:val="clear" w:color="auto" w:fill="FFFFFF"/>
            <w:vAlign w:val="center"/>
          </w:tcPr>
          <w:p w14:paraId="4113A8C4"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sz w:val="18"/>
                <w:szCs w:val="18"/>
                <w:lang w:val="es-ES" w:eastAsia="zh-CN"/>
              </w:rPr>
            </w:pPr>
          </w:p>
        </w:tc>
        <w:tc>
          <w:tcPr>
            <w:tcW w:w="276" w:type="pct"/>
            <w:tcBorders>
              <w:top w:val="nil"/>
              <w:left w:val="nil"/>
              <w:bottom w:val="single" w:sz="4" w:space="0" w:color="auto"/>
              <w:right w:val="single" w:sz="4" w:space="0" w:color="auto"/>
            </w:tcBorders>
            <w:shd w:val="clear" w:color="auto" w:fill="FFFFFF"/>
            <w:vAlign w:val="center"/>
          </w:tcPr>
          <w:p w14:paraId="2A3E34FB"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sz w:val="18"/>
                <w:szCs w:val="18"/>
                <w:lang w:val="es-ES" w:eastAsia="zh-CN"/>
              </w:rPr>
            </w:pPr>
          </w:p>
        </w:tc>
        <w:tc>
          <w:tcPr>
            <w:tcW w:w="270" w:type="pct"/>
            <w:tcBorders>
              <w:top w:val="nil"/>
              <w:left w:val="nil"/>
              <w:bottom w:val="single" w:sz="4" w:space="0" w:color="auto"/>
              <w:right w:val="single" w:sz="4" w:space="0" w:color="auto"/>
            </w:tcBorders>
            <w:vAlign w:val="center"/>
          </w:tcPr>
          <w:p w14:paraId="2F83497E"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sz w:val="18"/>
                <w:szCs w:val="18"/>
                <w:lang w:val="es-ES" w:eastAsia="zh-CN"/>
              </w:rPr>
            </w:pPr>
          </w:p>
        </w:tc>
        <w:tc>
          <w:tcPr>
            <w:tcW w:w="250" w:type="pct"/>
            <w:tcBorders>
              <w:top w:val="nil"/>
              <w:left w:val="nil"/>
              <w:bottom w:val="single" w:sz="4" w:space="0" w:color="auto"/>
              <w:right w:val="single" w:sz="4" w:space="0" w:color="auto"/>
            </w:tcBorders>
            <w:vAlign w:val="center"/>
          </w:tcPr>
          <w:p w14:paraId="5AA7251D"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sz w:val="18"/>
                <w:szCs w:val="18"/>
                <w:lang w:val="es-ES" w:eastAsia="zh-CN"/>
              </w:rPr>
            </w:pPr>
          </w:p>
        </w:tc>
        <w:tc>
          <w:tcPr>
            <w:tcW w:w="230" w:type="pct"/>
            <w:tcBorders>
              <w:top w:val="nil"/>
              <w:left w:val="nil"/>
              <w:bottom w:val="single" w:sz="4" w:space="0" w:color="auto"/>
              <w:right w:val="single" w:sz="4" w:space="0" w:color="auto"/>
            </w:tcBorders>
            <w:shd w:val="clear" w:color="auto" w:fill="FFFFFF"/>
            <w:vAlign w:val="center"/>
          </w:tcPr>
          <w:p w14:paraId="5947A82B"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sz w:val="18"/>
                <w:szCs w:val="18"/>
                <w:lang w:val="es-ES" w:eastAsia="zh-CN"/>
              </w:rPr>
            </w:pPr>
          </w:p>
        </w:tc>
        <w:tc>
          <w:tcPr>
            <w:tcW w:w="253" w:type="pct"/>
            <w:tcBorders>
              <w:top w:val="nil"/>
              <w:left w:val="nil"/>
              <w:bottom w:val="single" w:sz="4" w:space="0" w:color="auto"/>
              <w:right w:val="single" w:sz="4" w:space="0" w:color="auto"/>
            </w:tcBorders>
            <w:shd w:val="clear" w:color="auto" w:fill="FFFFFF"/>
            <w:vAlign w:val="center"/>
          </w:tcPr>
          <w:p w14:paraId="2D0B6345"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sz w:val="18"/>
                <w:szCs w:val="18"/>
                <w:lang w:val="es-ES" w:eastAsia="zh-CN"/>
              </w:rPr>
            </w:pPr>
          </w:p>
        </w:tc>
        <w:tc>
          <w:tcPr>
            <w:tcW w:w="224" w:type="pct"/>
            <w:tcBorders>
              <w:top w:val="nil"/>
              <w:left w:val="nil"/>
              <w:bottom w:val="single" w:sz="4" w:space="0" w:color="auto"/>
              <w:right w:val="single" w:sz="4" w:space="0" w:color="auto"/>
            </w:tcBorders>
            <w:shd w:val="clear" w:color="auto" w:fill="FFFFFF"/>
            <w:vAlign w:val="center"/>
          </w:tcPr>
          <w:p w14:paraId="28EC2C41"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sz w:val="18"/>
                <w:szCs w:val="18"/>
                <w:lang w:val="es-ES" w:eastAsia="zh-CN"/>
              </w:rPr>
            </w:pPr>
          </w:p>
        </w:tc>
        <w:tc>
          <w:tcPr>
            <w:tcW w:w="228" w:type="pct"/>
            <w:tcBorders>
              <w:top w:val="nil"/>
              <w:left w:val="nil"/>
              <w:bottom w:val="single" w:sz="4" w:space="0" w:color="auto"/>
              <w:right w:val="double" w:sz="6" w:space="0" w:color="auto"/>
            </w:tcBorders>
            <w:shd w:val="clear" w:color="auto" w:fill="FFFFFF"/>
            <w:vAlign w:val="center"/>
          </w:tcPr>
          <w:p w14:paraId="076A7975"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sz w:val="18"/>
                <w:szCs w:val="18"/>
                <w:lang w:val="es-ES" w:eastAsia="zh-CN"/>
              </w:rPr>
            </w:pPr>
          </w:p>
        </w:tc>
        <w:tc>
          <w:tcPr>
            <w:tcW w:w="221" w:type="pct"/>
            <w:tcBorders>
              <w:top w:val="nil"/>
              <w:left w:val="nil"/>
              <w:bottom w:val="single" w:sz="4" w:space="0" w:color="auto"/>
              <w:right w:val="double" w:sz="6" w:space="0" w:color="auto"/>
            </w:tcBorders>
          </w:tcPr>
          <w:p w14:paraId="1AC227B1" w14:textId="77777777" w:rsidR="005D2FA5" w:rsidRPr="00D3010A" w:rsidRDefault="005D2FA5" w:rsidP="002944BF">
            <w:pPr>
              <w:tabs>
                <w:tab w:val="left" w:pos="708"/>
              </w:tabs>
              <w:overflowPunct/>
              <w:autoSpaceDE/>
              <w:adjustRightInd/>
              <w:spacing w:before="40" w:after="40"/>
              <w:rPr>
                <w:rFonts w:asciiTheme="majorBidi" w:hAnsiTheme="majorBidi" w:cstheme="majorBidi"/>
                <w:sz w:val="18"/>
                <w:szCs w:val="18"/>
                <w:lang w:val="es-ES" w:eastAsia="zh-CN"/>
              </w:rPr>
            </w:pPr>
          </w:p>
        </w:tc>
        <w:tc>
          <w:tcPr>
            <w:tcW w:w="230" w:type="pct"/>
            <w:tcBorders>
              <w:top w:val="nil"/>
              <w:left w:val="nil"/>
              <w:bottom w:val="single" w:sz="4" w:space="0" w:color="auto"/>
              <w:right w:val="single" w:sz="12" w:space="0" w:color="auto"/>
            </w:tcBorders>
            <w:shd w:val="clear" w:color="auto" w:fill="FFFFFF"/>
            <w:vAlign w:val="center"/>
          </w:tcPr>
          <w:p w14:paraId="25796EE5"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r>
      <w:tr w:rsidR="005D2FA5" w:rsidRPr="00D3010A" w14:paraId="05B9A5B8" w14:textId="77777777" w:rsidTr="005D2FA5">
        <w:trPr>
          <w:cantSplit/>
          <w:jc w:val="center"/>
        </w:trPr>
        <w:tc>
          <w:tcPr>
            <w:tcW w:w="263" w:type="pct"/>
            <w:tcBorders>
              <w:top w:val="single" w:sz="4" w:space="0" w:color="auto"/>
              <w:left w:val="single" w:sz="12" w:space="0" w:color="auto"/>
              <w:bottom w:val="single" w:sz="4" w:space="0" w:color="auto"/>
              <w:right w:val="double" w:sz="6" w:space="0" w:color="auto"/>
            </w:tcBorders>
            <w:noWrap/>
            <w:hideMark/>
          </w:tcPr>
          <w:p w14:paraId="1C266F5D" w14:textId="77777777" w:rsidR="005D2FA5" w:rsidRPr="00D3010A" w:rsidRDefault="005D2FA5" w:rsidP="002944BF">
            <w:pPr>
              <w:tabs>
                <w:tab w:val="left" w:pos="708"/>
              </w:tabs>
              <w:overflowPunct/>
              <w:autoSpaceDE/>
              <w:adjustRightInd/>
              <w:spacing w:before="40" w:after="40"/>
              <w:rPr>
                <w:rFonts w:asciiTheme="majorBidi" w:hAnsiTheme="majorBidi" w:cstheme="majorBidi"/>
                <w:sz w:val="18"/>
                <w:szCs w:val="18"/>
                <w:lang w:val="es-ES" w:eastAsia="zh-CN"/>
              </w:rPr>
            </w:pPr>
            <w:r w:rsidRPr="00D3010A">
              <w:rPr>
                <w:rFonts w:asciiTheme="majorBidi" w:hAnsiTheme="majorBidi" w:cstheme="majorBidi"/>
                <w:sz w:val="18"/>
                <w:szCs w:val="18"/>
                <w:lang w:val="es-ES" w:eastAsia="zh-CN"/>
              </w:rPr>
              <w:t>C.</w:t>
            </w:r>
            <w:proofErr w:type="gramStart"/>
            <w:r w:rsidRPr="00D3010A">
              <w:rPr>
                <w:rFonts w:asciiTheme="majorBidi" w:hAnsiTheme="majorBidi" w:cstheme="majorBidi"/>
                <w:sz w:val="18"/>
                <w:szCs w:val="18"/>
                <w:lang w:val="es-ES" w:eastAsia="zh-CN"/>
              </w:rPr>
              <w:t>10.d.</w:t>
            </w:r>
            <w:proofErr w:type="gramEnd"/>
            <w:r w:rsidRPr="00D3010A">
              <w:rPr>
                <w:rFonts w:asciiTheme="majorBidi" w:hAnsiTheme="majorBidi" w:cstheme="majorBidi"/>
                <w:sz w:val="18"/>
                <w:szCs w:val="18"/>
                <w:lang w:val="es-ES" w:eastAsia="zh-CN"/>
              </w:rPr>
              <w:t>7</w:t>
            </w:r>
          </w:p>
        </w:tc>
        <w:tc>
          <w:tcPr>
            <w:tcW w:w="2022" w:type="pct"/>
            <w:tcBorders>
              <w:top w:val="nil"/>
              <w:left w:val="nil"/>
              <w:bottom w:val="single" w:sz="4" w:space="0" w:color="auto"/>
              <w:right w:val="double" w:sz="4" w:space="0" w:color="auto"/>
            </w:tcBorders>
            <w:hideMark/>
          </w:tcPr>
          <w:p w14:paraId="098AF6DD" w14:textId="77777777" w:rsidR="005D2FA5" w:rsidRPr="00D3010A" w:rsidRDefault="005D2FA5" w:rsidP="002944BF">
            <w:pPr>
              <w:keepNext/>
              <w:spacing w:before="40" w:after="40"/>
              <w:ind w:left="340"/>
              <w:rPr>
                <w:sz w:val="18"/>
                <w:szCs w:val="18"/>
                <w:lang w:val="es-ES"/>
              </w:rPr>
            </w:pPr>
            <w:r w:rsidRPr="00D3010A">
              <w:rPr>
                <w:sz w:val="18"/>
                <w:szCs w:val="18"/>
                <w:lang w:val="es-ES" w:eastAsia="zh-CN"/>
              </w:rPr>
              <w:t xml:space="preserve">diámetro de </w:t>
            </w:r>
            <w:r w:rsidRPr="00D3010A">
              <w:rPr>
                <w:sz w:val="18"/>
                <w:szCs w:val="18"/>
                <w:lang w:val="es-ES"/>
              </w:rPr>
              <w:t>la</w:t>
            </w:r>
            <w:r w:rsidRPr="00D3010A">
              <w:rPr>
                <w:sz w:val="18"/>
                <w:szCs w:val="18"/>
                <w:lang w:val="es-ES" w:eastAsia="zh-CN"/>
              </w:rPr>
              <w:t xml:space="preserve"> antena, en metros</w:t>
            </w:r>
          </w:p>
          <w:p w14:paraId="332D38FA" w14:textId="77777777" w:rsidR="005D2FA5" w:rsidRPr="00D3010A" w:rsidRDefault="005D2FA5" w:rsidP="002944BF">
            <w:pPr>
              <w:keepNext/>
              <w:tabs>
                <w:tab w:val="clear" w:pos="1134"/>
              </w:tabs>
              <w:spacing w:before="40" w:after="40"/>
              <w:ind w:left="594" w:hanging="310"/>
              <w:rPr>
                <w:sz w:val="18"/>
                <w:szCs w:val="18"/>
                <w:lang w:val="es-ES"/>
              </w:rPr>
            </w:pPr>
            <w:r w:rsidRPr="00D3010A">
              <w:rPr>
                <w:sz w:val="18"/>
                <w:szCs w:val="18"/>
                <w:lang w:val="es-ES" w:eastAsia="zh-CN"/>
              </w:rPr>
              <w:tab/>
              <w:t xml:space="preserve">En los casos </w:t>
            </w:r>
            <w:r w:rsidRPr="00D3010A">
              <w:rPr>
                <w:sz w:val="18"/>
                <w:szCs w:val="18"/>
                <w:lang w:val="es-ES"/>
              </w:rPr>
              <w:t>que</w:t>
            </w:r>
            <w:r w:rsidRPr="00D3010A">
              <w:rPr>
                <w:sz w:val="18"/>
                <w:szCs w:val="18"/>
                <w:lang w:val="es-ES" w:eastAsia="zh-CN"/>
              </w:rPr>
              <w:t xml:space="preserve"> no correspondan al Apéndice </w:t>
            </w:r>
            <w:r w:rsidRPr="00D3010A">
              <w:rPr>
                <w:b/>
                <w:bCs/>
                <w:sz w:val="18"/>
                <w:szCs w:val="18"/>
                <w:lang w:val="es-ES" w:eastAsia="zh-CN"/>
              </w:rPr>
              <w:t>30A</w:t>
            </w:r>
            <w:r w:rsidRPr="00D3010A">
              <w:rPr>
                <w:sz w:val="18"/>
                <w:szCs w:val="18"/>
                <w:lang w:val="es-ES" w:eastAsia="zh-CN"/>
              </w:rPr>
              <w:t>, obligatorio para las redes del servicio fijo por satélite que funcionan en las bandas de frecuencias 13,75</w:t>
            </w:r>
            <w:r w:rsidRPr="00D3010A">
              <w:rPr>
                <w:sz w:val="18"/>
                <w:szCs w:val="18"/>
                <w:lang w:val="es-ES" w:eastAsia="zh-CN"/>
              </w:rPr>
              <w:noBreakHyphen/>
              <w:t>14 GHz</w:t>
            </w:r>
            <w:r w:rsidRPr="00D3010A">
              <w:rPr>
                <w:rFonts w:asciiTheme="majorBidi" w:hAnsiTheme="majorBidi" w:cstheme="majorBidi"/>
                <w:sz w:val="18"/>
                <w:szCs w:val="18"/>
                <w:lang w:val="es-ES" w:eastAsia="en-GB"/>
              </w:rPr>
              <w:t>, 14,5-14,75 GHz (en los países mencionados en la Resolución </w:t>
            </w:r>
            <w:r w:rsidRPr="00D3010A">
              <w:rPr>
                <w:rFonts w:asciiTheme="majorBidi" w:hAnsiTheme="majorBidi" w:cstheme="majorBidi"/>
                <w:b/>
                <w:bCs/>
                <w:sz w:val="18"/>
                <w:szCs w:val="18"/>
                <w:lang w:val="es-ES" w:eastAsia="en-GB"/>
              </w:rPr>
              <w:t>163 (CMR</w:t>
            </w:r>
            <w:r w:rsidRPr="00D3010A">
              <w:rPr>
                <w:rFonts w:asciiTheme="majorBidi" w:hAnsiTheme="majorBidi" w:cstheme="majorBidi"/>
                <w:b/>
                <w:bCs/>
                <w:sz w:val="18"/>
                <w:szCs w:val="18"/>
                <w:lang w:val="es-ES" w:eastAsia="en-GB"/>
              </w:rPr>
              <w:noBreakHyphen/>
              <w:t xml:space="preserve">15) </w:t>
            </w:r>
            <w:r w:rsidRPr="00D3010A">
              <w:rPr>
                <w:rFonts w:asciiTheme="majorBidi" w:hAnsiTheme="majorBidi" w:cstheme="majorBidi"/>
                <w:sz w:val="18"/>
                <w:szCs w:val="18"/>
                <w:lang w:val="es-ES" w:eastAsia="en-GB"/>
              </w:rPr>
              <w:t>para usos distintos de los enlaces de conexión para el servicio de radiodifusión por satélite), 14,5</w:t>
            </w:r>
            <w:r w:rsidRPr="00D3010A">
              <w:rPr>
                <w:rFonts w:asciiTheme="majorBidi" w:hAnsiTheme="majorBidi" w:cstheme="majorBidi"/>
                <w:sz w:val="18"/>
                <w:szCs w:val="18"/>
                <w:lang w:val="es-ES" w:eastAsia="en-GB"/>
              </w:rPr>
              <w:noBreakHyphen/>
              <w:t xml:space="preserve">14,8 GHz (en los países mencionados en la Resolución </w:t>
            </w:r>
            <w:r w:rsidRPr="00D3010A">
              <w:rPr>
                <w:rFonts w:asciiTheme="majorBidi" w:hAnsiTheme="majorBidi" w:cstheme="majorBidi"/>
                <w:b/>
                <w:bCs/>
                <w:sz w:val="18"/>
                <w:szCs w:val="18"/>
                <w:lang w:val="es-ES" w:eastAsia="en-GB"/>
              </w:rPr>
              <w:t>164 (CMR</w:t>
            </w:r>
            <w:r w:rsidRPr="00D3010A">
              <w:rPr>
                <w:rFonts w:asciiTheme="majorBidi" w:hAnsiTheme="majorBidi" w:cstheme="majorBidi"/>
                <w:b/>
                <w:bCs/>
                <w:sz w:val="18"/>
                <w:szCs w:val="18"/>
                <w:lang w:val="es-ES" w:eastAsia="en-GB"/>
              </w:rPr>
              <w:noBreakHyphen/>
              <w:t>15)</w:t>
            </w:r>
            <w:r w:rsidRPr="00D3010A">
              <w:rPr>
                <w:rFonts w:asciiTheme="majorBidi" w:hAnsiTheme="majorBidi" w:cstheme="majorBidi"/>
                <w:sz w:val="18"/>
                <w:szCs w:val="18"/>
                <w:lang w:val="es-ES" w:eastAsia="en-GB"/>
              </w:rPr>
              <w:t xml:space="preserve"> para usos distintos de los enlaces de conexión para el servicio de radiodifusión por satélite) 24,65</w:t>
            </w:r>
            <w:r w:rsidRPr="00D3010A">
              <w:rPr>
                <w:rFonts w:asciiTheme="majorBidi" w:hAnsiTheme="majorBidi" w:cstheme="majorBidi"/>
                <w:sz w:val="18"/>
                <w:szCs w:val="18"/>
                <w:lang w:val="es-ES" w:eastAsia="en-GB"/>
              </w:rPr>
              <w:noBreakHyphen/>
              <w:t>25,25 GHz (Región 1)</w:t>
            </w:r>
            <w:ins w:id="69" w:author="Spanish" w:date="2019-02-25T16:54:00Z">
              <w:r w:rsidRPr="00D3010A">
                <w:rPr>
                  <w:rFonts w:asciiTheme="majorBidi" w:hAnsiTheme="majorBidi" w:cstheme="majorBidi"/>
                  <w:sz w:val="18"/>
                  <w:szCs w:val="18"/>
                  <w:lang w:val="es-ES" w:eastAsia="en-GB"/>
                </w:rPr>
                <w:t>,</w:t>
              </w:r>
            </w:ins>
            <w:r w:rsidRPr="00D3010A">
              <w:rPr>
                <w:rFonts w:asciiTheme="majorBidi" w:hAnsiTheme="majorBidi" w:cstheme="majorBidi"/>
                <w:sz w:val="18"/>
                <w:szCs w:val="18"/>
                <w:lang w:val="es-ES" w:eastAsia="en-GB"/>
              </w:rPr>
              <w:t xml:space="preserve"> </w:t>
            </w:r>
            <w:del w:id="70" w:author="Spanish" w:date="2019-02-25T16:41:00Z">
              <w:r w:rsidRPr="00D3010A" w:rsidDel="006A4B4A">
                <w:rPr>
                  <w:rFonts w:asciiTheme="majorBidi" w:hAnsiTheme="majorBidi" w:cstheme="majorBidi"/>
                  <w:sz w:val="18"/>
                  <w:szCs w:val="18"/>
                  <w:lang w:val="es-ES" w:eastAsia="en-GB"/>
                </w:rPr>
                <w:delText xml:space="preserve">y </w:delText>
              </w:r>
            </w:del>
            <w:r w:rsidRPr="00D3010A">
              <w:rPr>
                <w:rFonts w:asciiTheme="majorBidi" w:hAnsiTheme="majorBidi" w:cstheme="majorBidi"/>
                <w:sz w:val="18"/>
                <w:szCs w:val="18"/>
                <w:lang w:val="es-ES" w:eastAsia="en-GB"/>
              </w:rPr>
              <w:t>24,65</w:t>
            </w:r>
            <w:r w:rsidRPr="00D3010A">
              <w:rPr>
                <w:rFonts w:asciiTheme="majorBidi" w:hAnsiTheme="majorBidi" w:cstheme="majorBidi"/>
                <w:sz w:val="18"/>
                <w:szCs w:val="18"/>
                <w:lang w:val="es-ES" w:eastAsia="en-GB"/>
              </w:rPr>
              <w:noBreakHyphen/>
              <w:t>24,75 GHz (Región 3)</w:t>
            </w:r>
            <w:ins w:id="71" w:author="Spanish" w:date="2019-02-25T16:42:00Z">
              <w:r w:rsidRPr="00D3010A">
                <w:rPr>
                  <w:rFonts w:asciiTheme="majorBidi" w:hAnsiTheme="majorBidi" w:cstheme="majorBidi"/>
                  <w:sz w:val="18"/>
                  <w:szCs w:val="18"/>
                  <w:lang w:val="es-ES" w:eastAsia="en-GB"/>
                </w:rPr>
                <w:t xml:space="preserve"> y 51,4</w:t>
              </w:r>
              <w:r w:rsidRPr="00D3010A">
                <w:rPr>
                  <w:rFonts w:asciiTheme="majorBidi" w:hAnsiTheme="majorBidi" w:cstheme="majorBidi"/>
                  <w:sz w:val="18"/>
                  <w:szCs w:val="18"/>
                  <w:lang w:val="es-ES" w:eastAsia="en-GB"/>
                </w:rPr>
                <w:noBreakHyphen/>
                <w:t>52,4 GHz</w:t>
              </w:r>
            </w:ins>
            <w:r w:rsidRPr="00D3010A">
              <w:rPr>
                <w:sz w:val="18"/>
                <w:szCs w:val="18"/>
                <w:lang w:val="es-ES" w:eastAsia="zh-CN"/>
              </w:rPr>
              <w:t xml:space="preserve"> y para las redes del servicio móvil marítimo por satélite que funcionan en la banda de frecuencias 14</w:t>
            </w:r>
            <w:r w:rsidRPr="00D3010A">
              <w:rPr>
                <w:sz w:val="18"/>
                <w:szCs w:val="18"/>
                <w:lang w:val="es-ES" w:eastAsia="zh-CN"/>
              </w:rPr>
              <w:noBreakHyphen/>
              <w:t>14,5 GHz</w:t>
            </w:r>
          </w:p>
        </w:tc>
        <w:tc>
          <w:tcPr>
            <w:tcW w:w="257" w:type="pct"/>
            <w:tcBorders>
              <w:top w:val="nil"/>
              <w:left w:val="double" w:sz="4" w:space="0" w:color="auto"/>
              <w:bottom w:val="single" w:sz="4" w:space="0" w:color="auto"/>
              <w:right w:val="single" w:sz="4" w:space="0" w:color="auto"/>
            </w:tcBorders>
            <w:shd w:val="clear" w:color="auto" w:fill="FFFFFF"/>
            <w:vAlign w:val="center"/>
            <w:hideMark/>
          </w:tcPr>
          <w:p w14:paraId="68EFAD9A"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r w:rsidRPr="00D3010A">
              <w:rPr>
                <w:rFonts w:asciiTheme="majorBidi" w:hAnsiTheme="majorBidi" w:cstheme="majorBidi"/>
                <w:b/>
                <w:bCs/>
                <w:sz w:val="18"/>
                <w:szCs w:val="18"/>
                <w:lang w:val="es-ES" w:eastAsia="zh-CN"/>
              </w:rPr>
              <w:t> </w:t>
            </w:r>
          </w:p>
        </w:tc>
        <w:tc>
          <w:tcPr>
            <w:tcW w:w="276" w:type="pct"/>
            <w:tcBorders>
              <w:top w:val="nil"/>
              <w:left w:val="nil"/>
              <w:bottom w:val="single" w:sz="4" w:space="0" w:color="auto"/>
              <w:right w:val="single" w:sz="4" w:space="0" w:color="auto"/>
            </w:tcBorders>
            <w:shd w:val="clear" w:color="auto" w:fill="FFFFFF"/>
            <w:vAlign w:val="center"/>
            <w:hideMark/>
          </w:tcPr>
          <w:p w14:paraId="4DE3E488" w14:textId="77777777" w:rsidR="005D2FA5" w:rsidRPr="00D3010A" w:rsidRDefault="005D2FA5" w:rsidP="002944BF">
            <w:pPr>
              <w:spacing w:before="40" w:after="40"/>
              <w:jc w:val="center"/>
              <w:rPr>
                <w:rFonts w:asciiTheme="majorBidi" w:hAnsiTheme="majorBidi" w:cstheme="majorBidi"/>
                <w:b/>
                <w:bCs/>
                <w:sz w:val="18"/>
                <w:szCs w:val="18"/>
                <w:lang w:val="es-ES" w:eastAsia="zh-CN"/>
              </w:rPr>
            </w:pPr>
            <w:r w:rsidRPr="00D3010A">
              <w:rPr>
                <w:rFonts w:asciiTheme="majorBidi" w:hAnsiTheme="majorBidi" w:cstheme="majorBidi"/>
                <w:b/>
                <w:bCs/>
                <w:sz w:val="18"/>
                <w:szCs w:val="18"/>
                <w:lang w:val="es-ES" w:eastAsia="zh-CN"/>
              </w:rPr>
              <w:t> </w:t>
            </w:r>
          </w:p>
        </w:tc>
        <w:tc>
          <w:tcPr>
            <w:tcW w:w="276" w:type="pct"/>
            <w:tcBorders>
              <w:top w:val="nil"/>
              <w:left w:val="nil"/>
              <w:bottom w:val="single" w:sz="4" w:space="0" w:color="auto"/>
              <w:right w:val="single" w:sz="4" w:space="0" w:color="auto"/>
            </w:tcBorders>
            <w:shd w:val="clear" w:color="auto" w:fill="FFFFFF"/>
            <w:vAlign w:val="center"/>
            <w:hideMark/>
          </w:tcPr>
          <w:p w14:paraId="3AC30B5A" w14:textId="77777777" w:rsidR="005D2FA5" w:rsidRPr="00D3010A" w:rsidRDefault="005D2FA5" w:rsidP="002944BF">
            <w:pPr>
              <w:spacing w:before="40" w:after="40"/>
              <w:jc w:val="center"/>
              <w:rPr>
                <w:rFonts w:asciiTheme="majorBidi" w:hAnsiTheme="majorBidi" w:cstheme="majorBidi"/>
                <w:b/>
                <w:bCs/>
                <w:sz w:val="18"/>
                <w:szCs w:val="18"/>
                <w:lang w:val="es-ES" w:eastAsia="zh-CN"/>
              </w:rPr>
            </w:pPr>
            <w:r w:rsidRPr="00D3010A">
              <w:rPr>
                <w:rFonts w:asciiTheme="majorBidi" w:hAnsiTheme="majorBidi" w:cstheme="majorBidi"/>
                <w:b/>
                <w:bCs/>
                <w:sz w:val="18"/>
                <w:szCs w:val="18"/>
                <w:lang w:val="es-ES" w:eastAsia="zh-CN"/>
              </w:rPr>
              <w:t> </w:t>
            </w:r>
          </w:p>
        </w:tc>
        <w:tc>
          <w:tcPr>
            <w:tcW w:w="270" w:type="pct"/>
            <w:tcBorders>
              <w:top w:val="nil"/>
              <w:left w:val="nil"/>
              <w:bottom w:val="single" w:sz="4" w:space="0" w:color="auto"/>
              <w:right w:val="single" w:sz="4" w:space="0" w:color="auto"/>
            </w:tcBorders>
            <w:vAlign w:val="center"/>
            <w:hideMark/>
          </w:tcPr>
          <w:p w14:paraId="67973C48" w14:textId="77777777" w:rsidR="005D2FA5" w:rsidRPr="00D3010A" w:rsidRDefault="005D2FA5" w:rsidP="002944BF">
            <w:pPr>
              <w:spacing w:before="40" w:after="40"/>
              <w:jc w:val="center"/>
              <w:rPr>
                <w:rFonts w:asciiTheme="majorBidi" w:hAnsiTheme="majorBidi" w:cstheme="majorBidi"/>
                <w:b/>
                <w:bCs/>
                <w:sz w:val="18"/>
                <w:szCs w:val="18"/>
                <w:lang w:val="es-ES" w:eastAsia="zh-CN"/>
              </w:rPr>
            </w:pPr>
            <w:r w:rsidRPr="00D3010A">
              <w:rPr>
                <w:rFonts w:asciiTheme="majorBidi" w:hAnsiTheme="majorBidi" w:cstheme="majorBidi"/>
                <w:b/>
                <w:bCs/>
                <w:sz w:val="18"/>
                <w:szCs w:val="18"/>
                <w:lang w:val="es-ES" w:eastAsia="zh-CN"/>
              </w:rPr>
              <w:t>+</w:t>
            </w:r>
          </w:p>
        </w:tc>
        <w:tc>
          <w:tcPr>
            <w:tcW w:w="250" w:type="pct"/>
            <w:tcBorders>
              <w:top w:val="nil"/>
              <w:left w:val="nil"/>
              <w:bottom w:val="single" w:sz="4" w:space="0" w:color="auto"/>
              <w:right w:val="single" w:sz="4" w:space="0" w:color="auto"/>
            </w:tcBorders>
            <w:vAlign w:val="center"/>
            <w:hideMark/>
          </w:tcPr>
          <w:p w14:paraId="2FF08607" w14:textId="77777777" w:rsidR="005D2FA5" w:rsidRPr="00D3010A" w:rsidRDefault="005D2FA5" w:rsidP="002944BF">
            <w:pPr>
              <w:spacing w:before="40" w:after="40"/>
              <w:jc w:val="center"/>
              <w:rPr>
                <w:rFonts w:asciiTheme="majorBidi" w:hAnsiTheme="majorBidi" w:cstheme="majorBidi"/>
                <w:b/>
                <w:bCs/>
                <w:sz w:val="18"/>
                <w:szCs w:val="18"/>
                <w:lang w:val="es-ES" w:eastAsia="zh-CN"/>
              </w:rPr>
            </w:pPr>
            <w:r w:rsidRPr="00D3010A">
              <w:rPr>
                <w:rFonts w:asciiTheme="majorBidi" w:hAnsiTheme="majorBidi" w:cstheme="majorBidi"/>
                <w:b/>
                <w:bCs/>
                <w:sz w:val="18"/>
                <w:szCs w:val="18"/>
                <w:lang w:val="es-ES" w:eastAsia="zh-CN"/>
              </w:rPr>
              <w:t>+</w:t>
            </w:r>
          </w:p>
        </w:tc>
        <w:tc>
          <w:tcPr>
            <w:tcW w:w="230" w:type="pct"/>
            <w:tcBorders>
              <w:top w:val="nil"/>
              <w:left w:val="nil"/>
              <w:bottom w:val="single" w:sz="4" w:space="0" w:color="auto"/>
              <w:right w:val="single" w:sz="4" w:space="0" w:color="auto"/>
            </w:tcBorders>
            <w:shd w:val="clear" w:color="auto" w:fill="FFFFFF"/>
            <w:vAlign w:val="center"/>
          </w:tcPr>
          <w:p w14:paraId="3952754A" w14:textId="77777777" w:rsidR="005D2FA5" w:rsidRPr="00D3010A" w:rsidRDefault="005D2FA5" w:rsidP="002944BF">
            <w:pPr>
              <w:tabs>
                <w:tab w:val="left" w:pos="708"/>
              </w:tabs>
              <w:overflowPunct/>
              <w:autoSpaceDE/>
              <w:adjustRightInd/>
              <w:spacing w:before="40" w:after="40"/>
              <w:rPr>
                <w:rFonts w:asciiTheme="majorBidi" w:hAnsiTheme="majorBidi" w:cstheme="majorBidi"/>
                <w:b/>
                <w:bCs/>
                <w:sz w:val="18"/>
                <w:szCs w:val="18"/>
                <w:lang w:val="es-ES" w:eastAsia="zh-CN"/>
              </w:rPr>
            </w:pPr>
          </w:p>
        </w:tc>
        <w:tc>
          <w:tcPr>
            <w:tcW w:w="253" w:type="pct"/>
            <w:tcBorders>
              <w:top w:val="nil"/>
              <w:left w:val="nil"/>
              <w:bottom w:val="single" w:sz="4" w:space="0" w:color="auto"/>
              <w:right w:val="single" w:sz="4" w:space="0" w:color="auto"/>
            </w:tcBorders>
            <w:vAlign w:val="center"/>
          </w:tcPr>
          <w:p w14:paraId="2B6A5AF2" w14:textId="77777777" w:rsidR="005D2FA5" w:rsidRPr="00D3010A" w:rsidRDefault="005D2FA5" w:rsidP="002944BF">
            <w:pPr>
              <w:spacing w:before="40" w:after="40"/>
              <w:rPr>
                <w:rFonts w:asciiTheme="majorBidi" w:hAnsiTheme="majorBidi" w:cstheme="majorBidi"/>
                <w:b/>
                <w:bCs/>
                <w:sz w:val="18"/>
                <w:szCs w:val="18"/>
                <w:lang w:val="es-ES" w:eastAsia="zh-CN"/>
              </w:rPr>
            </w:pPr>
          </w:p>
        </w:tc>
        <w:tc>
          <w:tcPr>
            <w:tcW w:w="224" w:type="pct"/>
            <w:tcBorders>
              <w:top w:val="nil"/>
              <w:left w:val="nil"/>
              <w:bottom w:val="single" w:sz="4" w:space="0" w:color="auto"/>
              <w:right w:val="single" w:sz="4" w:space="0" w:color="auto"/>
            </w:tcBorders>
            <w:shd w:val="clear" w:color="auto" w:fill="FFFFFF"/>
            <w:vAlign w:val="center"/>
            <w:hideMark/>
          </w:tcPr>
          <w:p w14:paraId="2A2FBF32" w14:textId="77777777" w:rsidR="005D2FA5" w:rsidRPr="00D3010A" w:rsidRDefault="005D2FA5" w:rsidP="002944BF">
            <w:pPr>
              <w:spacing w:before="40" w:after="40"/>
              <w:jc w:val="center"/>
              <w:rPr>
                <w:rFonts w:asciiTheme="majorBidi" w:hAnsiTheme="majorBidi" w:cstheme="majorBidi"/>
                <w:b/>
                <w:bCs/>
                <w:sz w:val="18"/>
                <w:szCs w:val="18"/>
                <w:lang w:val="es-ES" w:eastAsia="zh-CN"/>
              </w:rPr>
            </w:pPr>
            <w:r w:rsidRPr="00D3010A">
              <w:rPr>
                <w:rFonts w:asciiTheme="majorBidi" w:hAnsiTheme="majorBidi" w:cstheme="majorBidi"/>
                <w:b/>
                <w:bCs/>
                <w:sz w:val="18"/>
                <w:szCs w:val="18"/>
                <w:lang w:val="es-ES" w:eastAsia="zh-CN"/>
              </w:rPr>
              <w:t>X</w:t>
            </w:r>
          </w:p>
        </w:tc>
        <w:tc>
          <w:tcPr>
            <w:tcW w:w="228" w:type="pct"/>
            <w:tcBorders>
              <w:top w:val="nil"/>
              <w:left w:val="nil"/>
              <w:bottom w:val="single" w:sz="4" w:space="0" w:color="auto"/>
              <w:right w:val="double" w:sz="6" w:space="0" w:color="auto"/>
            </w:tcBorders>
            <w:shd w:val="clear" w:color="auto" w:fill="FFFFFF"/>
            <w:vAlign w:val="center"/>
          </w:tcPr>
          <w:p w14:paraId="04C6AD5F"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c>
          <w:tcPr>
            <w:tcW w:w="221" w:type="pct"/>
            <w:tcBorders>
              <w:top w:val="nil"/>
              <w:left w:val="nil"/>
              <w:bottom w:val="single" w:sz="4" w:space="0" w:color="auto"/>
              <w:right w:val="double" w:sz="6" w:space="0" w:color="auto"/>
            </w:tcBorders>
            <w:hideMark/>
          </w:tcPr>
          <w:p w14:paraId="54F5BE92" w14:textId="77777777" w:rsidR="005D2FA5" w:rsidRPr="00D3010A" w:rsidRDefault="005D2FA5" w:rsidP="002944BF">
            <w:pPr>
              <w:spacing w:before="40" w:after="40"/>
              <w:rPr>
                <w:rFonts w:asciiTheme="majorBidi" w:hAnsiTheme="majorBidi" w:cstheme="majorBidi"/>
                <w:sz w:val="18"/>
                <w:szCs w:val="18"/>
                <w:lang w:val="es-ES" w:eastAsia="zh-CN"/>
              </w:rPr>
            </w:pPr>
            <w:r w:rsidRPr="00D3010A">
              <w:rPr>
                <w:rFonts w:asciiTheme="majorBidi" w:hAnsiTheme="majorBidi" w:cstheme="majorBidi"/>
                <w:sz w:val="18"/>
                <w:szCs w:val="18"/>
                <w:lang w:val="es-ES" w:eastAsia="zh-CN"/>
              </w:rPr>
              <w:t>C.</w:t>
            </w:r>
            <w:proofErr w:type="gramStart"/>
            <w:r w:rsidRPr="00D3010A">
              <w:rPr>
                <w:rFonts w:asciiTheme="majorBidi" w:hAnsiTheme="majorBidi" w:cstheme="majorBidi"/>
                <w:sz w:val="18"/>
                <w:szCs w:val="18"/>
                <w:lang w:val="es-ES" w:eastAsia="zh-CN"/>
              </w:rPr>
              <w:t>10.d.</w:t>
            </w:r>
            <w:proofErr w:type="gramEnd"/>
            <w:r w:rsidRPr="00D3010A">
              <w:rPr>
                <w:rFonts w:asciiTheme="majorBidi" w:hAnsiTheme="majorBidi" w:cstheme="majorBidi"/>
                <w:sz w:val="18"/>
                <w:szCs w:val="18"/>
                <w:lang w:val="es-ES" w:eastAsia="zh-CN"/>
              </w:rPr>
              <w:t>7</w:t>
            </w:r>
          </w:p>
        </w:tc>
        <w:tc>
          <w:tcPr>
            <w:tcW w:w="230" w:type="pct"/>
            <w:tcBorders>
              <w:top w:val="nil"/>
              <w:left w:val="nil"/>
              <w:bottom w:val="single" w:sz="4" w:space="0" w:color="auto"/>
              <w:right w:val="single" w:sz="12" w:space="0" w:color="auto"/>
            </w:tcBorders>
            <w:shd w:val="clear" w:color="auto" w:fill="FFFFFF"/>
            <w:vAlign w:val="center"/>
          </w:tcPr>
          <w:p w14:paraId="729CD58E" w14:textId="77777777" w:rsidR="005D2FA5" w:rsidRPr="00D3010A" w:rsidRDefault="005D2FA5" w:rsidP="002944BF">
            <w:pPr>
              <w:tabs>
                <w:tab w:val="left" w:pos="708"/>
              </w:tabs>
              <w:overflowPunct/>
              <w:autoSpaceDE/>
              <w:adjustRightInd/>
              <w:spacing w:before="40" w:after="40"/>
              <w:rPr>
                <w:rFonts w:asciiTheme="majorBidi" w:hAnsiTheme="majorBidi" w:cstheme="majorBidi"/>
                <w:b/>
                <w:bCs/>
                <w:sz w:val="18"/>
                <w:szCs w:val="18"/>
                <w:lang w:val="es-ES" w:eastAsia="zh-CN"/>
              </w:rPr>
            </w:pPr>
          </w:p>
        </w:tc>
      </w:tr>
      <w:tr w:rsidR="005D2FA5" w:rsidRPr="00D3010A" w14:paraId="1EE057DC" w14:textId="77777777" w:rsidTr="005D2FA5">
        <w:trPr>
          <w:cantSplit/>
          <w:jc w:val="center"/>
        </w:trPr>
        <w:tc>
          <w:tcPr>
            <w:tcW w:w="263" w:type="pct"/>
            <w:tcBorders>
              <w:top w:val="single" w:sz="4" w:space="0" w:color="auto"/>
              <w:left w:val="single" w:sz="12" w:space="0" w:color="auto"/>
              <w:bottom w:val="single" w:sz="4" w:space="0" w:color="auto"/>
              <w:right w:val="double" w:sz="6" w:space="0" w:color="auto"/>
            </w:tcBorders>
            <w:noWrap/>
            <w:hideMark/>
          </w:tcPr>
          <w:p w14:paraId="3E174482" w14:textId="77777777" w:rsidR="005D2FA5" w:rsidRPr="00D3010A" w:rsidRDefault="005D2FA5" w:rsidP="002944BF">
            <w:pPr>
              <w:tabs>
                <w:tab w:val="left" w:pos="708"/>
              </w:tabs>
              <w:overflowPunct/>
              <w:autoSpaceDE/>
              <w:adjustRightInd/>
              <w:spacing w:before="40" w:after="40"/>
              <w:rPr>
                <w:rFonts w:asciiTheme="majorBidi" w:hAnsiTheme="majorBidi" w:cstheme="majorBidi"/>
                <w:sz w:val="18"/>
                <w:szCs w:val="18"/>
                <w:lang w:val="es-ES" w:eastAsia="zh-CN"/>
              </w:rPr>
            </w:pPr>
            <w:r w:rsidRPr="00D3010A">
              <w:rPr>
                <w:rFonts w:asciiTheme="majorBidi" w:hAnsiTheme="majorBidi" w:cstheme="majorBidi"/>
                <w:sz w:val="18"/>
                <w:szCs w:val="18"/>
                <w:lang w:val="es-ES" w:eastAsia="zh-CN"/>
              </w:rPr>
              <w:t>…</w:t>
            </w:r>
          </w:p>
        </w:tc>
        <w:tc>
          <w:tcPr>
            <w:tcW w:w="2022" w:type="pct"/>
            <w:tcBorders>
              <w:top w:val="single" w:sz="4" w:space="0" w:color="auto"/>
              <w:left w:val="nil"/>
              <w:bottom w:val="single" w:sz="4" w:space="0" w:color="auto"/>
              <w:right w:val="double" w:sz="4" w:space="0" w:color="auto"/>
            </w:tcBorders>
            <w:hideMark/>
          </w:tcPr>
          <w:p w14:paraId="1DABFFB4" w14:textId="77777777" w:rsidR="005D2FA5" w:rsidRPr="00D3010A" w:rsidRDefault="005D2FA5" w:rsidP="002944BF">
            <w:pPr>
              <w:spacing w:before="40" w:after="40"/>
              <w:ind w:left="170"/>
              <w:rPr>
                <w:sz w:val="18"/>
                <w:szCs w:val="18"/>
                <w:lang w:val="es-ES"/>
              </w:rPr>
            </w:pPr>
            <w:r w:rsidRPr="00D3010A">
              <w:rPr>
                <w:sz w:val="18"/>
                <w:szCs w:val="18"/>
                <w:lang w:val="es-ES"/>
              </w:rPr>
              <w:t>…</w:t>
            </w:r>
          </w:p>
        </w:tc>
        <w:tc>
          <w:tcPr>
            <w:tcW w:w="257" w:type="pct"/>
            <w:tcBorders>
              <w:top w:val="single" w:sz="4" w:space="0" w:color="auto"/>
              <w:left w:val="double" w:sz="4" w:space="0" w:color="auto"/>
              <w:bottom w:val="single" w:sz="4" w:space="0" w:color="auto"/>
              <w:right w:val="single" w:sz="4" w:space="0" w:color="auto"/>
            </w:tcBorders>
            <w:shd w:val="clear" w:color="auto" w:fill="FFFFFF"/>
            <w:vAlign w:val="center"/>
          </w:tcPr>
          <w:p w14:paraId="6A7D5303"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c>
          <w:tcPr>
            <w:tcW w:w="276" w:type="pct"/>
            <w:tcBorders>
              <w:top w:val="single" w:sz="4" w:space="0" w:color="auto"/>
              <w:left w:val="nil"/>
              <w:bottom w:val="single" w:sz="4" w:space="0" w:color="auto"/>
              <w:right w:val="single" w:sz="4" w:space="0" w:color="auto"/>
            </w:tcBorders>
            <w:shd w:val="clear" w:color="auto" w:fill="FFFFFF"/>
            <w:vAlign w:val="center"/>
          </w:tcPr>
          <w:p w14:paraId="64E683E3"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c>
          <w:tcPr>
            <w:tcW w:w="276" w:type="pct"/>
            <w:tcBorders>
              <w:top w:val="single" w:sz="4" w:space="0" w:color="auto"/>
              <w:left w:val="nil"/>
              <w:bottom w:val="single" w:sz="4" w:space="0" w:color="auto"/>
              <w:right w:val="single" w:sz="4" w:space="0" w:color="auto"/>
            </w:tcBorders>
            <w:shd w:val="clear" w:color="auto" w:fill="FFFFFF"/>
            <w:vAlign w:val="center"/>
          </w:tcPr>
          <w:p w14:paraId="7A5E8795"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c>
          <w:tcPr>
            <w:tcW w:w="270" w:type="pct"/>
            <w:tcBorders>
              <w:top w:val="single" w:sz="4" w:space="0" w:color="auto"/>
              <w:left w:val="nil"/>
              <w:bottom w:val="single" w:sz="4" w:space="0" w:color="auto"/>
              <w:right w:val="single" w:sz="4" w:space="0" w:color="auto"/>
            </w:tcBorders>
            <w:shd w:val="clear" w:color="auto" w:fill="FFFFFF"/>
            <w:vAlign w:val="center"/>
          </w:tcPr>
          <w:p w14:paraId="17846374"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c>
          <w:tcPr>
            <w:tcW w:w="250" w:type="pct"/>
            <w:tcBorders>
              <w:top w:val="single" w:sz="4" w:space="0" w:color="auto"/>
              <w:left w:val="nil"/>
              <w:bottom w:val="single" w:sz="4" w:space="0" w:color="auto"/>
              <w:right w:val="single" w:sz="4" w:space="0" w:color="auto"/>
            </w:tcBorders>
            <w:shd w:val="clear" w:color="auto" w:fill="FFFFFF"/>
            <w:vAlign w:val="center"/>
          </w:tcPr>
          <w:p w14:paraId="4CE82A96"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c>
          <w:tcPr>
            <w:tcW w:w="230" w:type="pct"/>
            <w:tcBorders>
              <w:top w:val="single" w:sz="4" w:space="0" w:color="auto"/>
              <w:left w:val="nil"/>
              <w:bottom w:val="single" w:sz="4" w:space="0" w:color="auto"/>
              <w:right w:val="nil"/>
            </w:tcBorders>
            <w:shd w:val="clear" w:color="auto" w:fill="FFFFFF"/>
            <w:vAlign w:val="center"/>
          </w:tcPr>
          <w:p w14:paraId="01B6A758"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c>
          <w:tcPr>
            <w:tcW w:w="253" w:type="pct"/>
            <w:tcBorders>
              <w:top w:val="single" w:sz="4" w:space="0" w:color="auto"/>
              <w:left w:val="single" w:sz="4" w:space="0" w:color="auto"/>
              <w:bottom w:val="single" w:sz="4" w:space="0" w:color="auto"/>
              <w:right w:val="single" w:sz="4" w:space="0" w:color="auto"/>
            </w:tcBorders>
            <w:vAlign w:val="center"/>
          </w:tcPr>
          <w:p w14:paraId="573E8F31"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c>
          <w:tcPr>
            <w:tcW w:w="224" w:type="pct"/>
            <w:tcBorders>
              <w:top w:val="single" w:sz="4" w:space="0" w:color="auto"/>
              <w:left w:val="nil"/>
              <w:bottom w:val="single" w:sz="4" w:space="0" w:color="auto"/>
              <w:right w:val="single" w:sz="4" w:space="0" w:color="auto"/>
            </w:tcBorders>
            <w:vAlign w:val="center"/>
          </w:tcPr>
          <w:p w14:paraId="16083BCC"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c>
          <w:tcPr>
            <w:tcW w:w="228" w:type="pct"/>
            <w:tcBorders>
              <w:top w:val="single" w:sz="4" w:space="0" w:color="auto"/>
              <w:left w:val="nil"/>
              <w:bottom w:val="single" w:sz="4" w:space="0" w:color="auto"/>
              <w:right w:val="double" w:sz="6" w:space="0" w:color="auto"/>
            </w:tcBorders>
            <w:shd w:val="clear" w:color="auto" w:fill="FFFFFF"/>
            <w:vAlign w:val="center"/>
          </w:tcPr>
          <w:p w14:paraId="54EAC84A"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c>
          <w:tcPr>
            <w:tcW w:w="221" w:type="pct"/>
            <w:tcBorders>
              <w:top w:val="single" w:sz="4" w:space="0" w:color="auto"/>
              <w:left w:val="double" w:sz="6" w:space="0" w:color="auto"/>
              <w:bottom w:val="single" w:sz="4" w:space="0" w:color="auto"/>
              <w:right w:val="double" w:sz="6" w:space="0" w:color="auto"/>
            </w:tcBorders>
          </w:tcPr>
          <w:p w14:paraId="4E12AE27" w14:textId="77777777" w:rsidR="005D2FA5" w:rsidRPr="00D3010A" w:rsidRDefault="005D2FA5" w:rsidP="002944BF">
            <w:pPr>
              <w:tabs>
                <w:tab w:val="left" w:pos="708"/>
              </w:tabs>
              <w:overflowPunct/>
              <w:autoSpaceDE/>
              <w:adjustRightInd/>
              <w:spacing w:before="40" w:after="40"/>
              <w:rPr>
                <w:rFonts w:asciiTheme="majorBidi" w:hAnsiTheme="majorBidi" w:cstheme="majorBidi"/>
                <w:sz w:val="18"/>
                <w:szCs w:val="18"/>
                <w:lang w:val="es-ES" w:eastAsia="zh-CN"/>
              </w:rPr>
            </w:pPr>
          </w:p>
        </w:tc>
        <w:tc>
          <w:tcPr>
            <w:tcW w:w="230" w:type="pct"/>
            <w:tcBorders>
              <w:top w:val="single" w:sz="4" w:space="0" w:color="auto"/>
              <w:left w:val="double" w:sz="6" w:space="0" w:color="auto"/>
              <w:bottom w:val="single" w:sz="4" w:space="0" w:color="auto"/>
              <w:right w:val="single" w:sz="12" w:space="0" w:color="auto"/>
            </w:tcBorders>
            <w:vAlign w:val="center"/>
          </w:tcPr>
          <w:p w14:paraId="3DAFDDE4" w14:textId="77777777" w:rsidR="005D2FA5" w:rsidRPr="00D3010A" w:rsidRDefault="005D2FA5" w:rsidP="002944BF">
            <w:pPr>
              <w:tabs>
                <w:tab w:val="left" w:pos="708"/>
              </w:tabs>
              <w:overflowPunct/>
              <w:autoSpaceDE/>
              <w:adjustRightInd/>
              <w:spacing w:before="40" w:after="40"/>
              <w:jc w:val="center"/>
              <w:rPr>
                <w:rFonts w:asciiTheme="majorBidi" w:hAnsiTheme="majorBidi" w:cstheme="majorBidi"/>
                <w:b/>
                <w:bCs/>
                <w:sz w:val="18"/>
                <w:szCs w:val="18"/>
                <w:lang w:val="es-ES" w:eastAsia="zh-CN"/>
              </w:rPr>
            </w:pPr>
          </w:p>
        </w:tc>
      </w:tr>
    </w:tbl>
    <w:p w14:paraId="1F975935" w14:textId="77777777" w:rsidR="00C67AEB" w:rsidRPr="00D3010A" w:rsidRDefault="00C67AEB" w:rsidP="002944BF">
      <w:pPr>
        <w:rPr>
          <w:lang w:val="es-ES"/>
        </w:rPr>
      </w:pPr>
    </w:p>
    <w:p w14:paraId="0C460845" w14:textId="06E035D8" w:rsidR="00C67AEB" w:rsidRPr="00D3010A" w:rsidRDefault="005D2FA5" w:rsidP="002944BF">
      <w:pPr>
        <w:pStyle w:val="Reasons"/>
        <w:rPr>
          <w:lang w:val="es-ES"/>
        </w:rPr>
      </w:pPr>
      <w:r w:rsidRPr="00D3010A">
        <w:rPr>
          <w:b/>
          <w:lang w:val="es-ES"/>
        </w:rPr>
        <w:t>Motivos:</w:t>
      </w:r>
      <w:r w:rsidRPr="00D3010A">
        <w:rPr>
          <w:lang w:val="es-ES"/>
        </w:rPr>
        <w:tab/>
      </w:r>
      <w:r w:rsidR="00533666" w:rsidRPr="00D3010A">
        <w:rPr>
          <w:bCs/>
          <w:lang w:val="es-ES"/>
        </w:rPr>
        <w:t xml:space="preserve">En la nota a pie de página número </w:t>
      </w:r>
      <w:r w:rsidR="00533666" w:rsidRPr="00C007C8">
        <w:rPr>
          <w:b/>
          <w:lang w:val="es-ES"/>
        </w:rPr>
        <w:t>5.A919</w:t>
      </w:r>
      <w:r w:rsidR="00533666" w:rsidRPr="00D3010A">
        <w:rPr>
          <w:bCs/>
          <w:lang w:val="es-ES"/>
        </w:rPr>
        <w:t xml:space="preserve"> del RR se propone</w:t>
      </w:r>
      <w:r w:rsidR="00C007C8">
        <w:rPr>
          <w:bCs/>
          <w:lang w:val="es-ES"/>
        </w:rPr>
        <w:t xml:space="preserve"> </w:t>
      </w:r>
      <w:r w:rsidR="00533666" w:rsidRPr="00D3010A">
        <w:rPr>
          <w:bCs/>
          <w:lang w:val="es-ES"/>
        </w:rPr>
        <w:t>el diámetro de la antena para la banda de frecuencias 51,4</w:t>
      </w:r>
      <w:r w:rsidR="00533666" w:rsidRPr="00D3010A">
        <w:rPr>
          <w:bCs/>
          <w:lang w:val="es-ES"/>
        </w:rPr>
        <w:noBreakHyphen/>
        <w:t>52,4 GHz.</w:t>
      </w:r>
    </w:p>
    <w:p w14:paraId="2D05EE7D" w14:textId="3814507D" w:rsidR="005D2FA5" w:rsidRPr="00D3010A" w:rsidRDefault="005D2FA5" w:rsidP="002944BF">
      <w:pPr>
        <w:pStyle w:val="Appendixtitle"/>
        <w:rPr>
          <w:lang w:val="es-ES"/>
        </w:rPr>
      </w:pPr>
    </w:p>
    <w:p w14:paraId="579AFBAA" w14:textId="77777777" w:rsidR="00C67AEB" w:rsidRPr="00D3010A" w:rsidRDefault="00C67AEB" w:rsidP="002944BF">
      <w:pPr>
        <w:rPr>
          <w:lang w:val="es-ES"/>
        </w:rPr>
        <w:sectPr w:rsidR="00C67AEB" w:rsidRPr="00D3010A">
          <w:headerReference w:type="default" r:id="rId17"/>
          <w:footerReference w:type="even" r:id="rId18"/>
          <w:footerReference w:type="default" r:id="rId19"/>
          <w:footerReference w:type="first" r:id="rId20"/>
          <w:pgSz w:w="23814" w:h="16839" w:orient="landscape" w:code="9"/>
          <w:pgMar w:top="1134" w:right="1418" w:bottom="1134" w:left="1418" w:header="720" w:footer="720" w:gutter="0"/>
          <w:cols w:space="720"/>
          <w:docGrid w:linePitch="326"/>
        </w:sectPr>
      </w:pPr>
    </w:p>
    <w:p w14:paraId="066CF9DF" w14:textId="77777777" w:rsidR="00FF7A4A" w:rsidRPr="00FF7A4A" w:rsidRDefault="00FF7A4A" w:rsidP="00FF7A4A">
      <w:pPr>
        <w:pStyle w:val="AppendixNo"/>
      </w:pPr>
      <w:r w:rsidRPr="00FF7A4A">
        <w:lastRenderedPageBreak/>
        <w:t>APÉNDICE </w:t>
      </w:r>
      <w:r w:rsidRPr="00FF7A4A">
        <w:rPr>
          <w:rStyle w:val="href"/>
        </w:rPr>
        <w:t>7</w:t>
      </w:r>
      <w:r w:rsidRPr="00FF7A4A">
        <w:t xml:space="preserve"> (REV.CMR-15)</w:t>
      </w:r>
    </w:p>
    <w:p w14:paraId="4C5D6E12" w14:textId="1DBAA65F" w:rsidR="00FF7A4A" w:rsidRDefault="00FF7A4A" w:rsidP="00FF7A4A">
      <w:pPr>
        <w:pStyle w:val="Appendixtitle"/>
        <w:rPr>
          <w:color w:val="000000"/>
          <w:lang w:val="es-ES"/>
        </w:rPr>
      </w:pPr>
      <w:r w:rsidRPr="00D3010A">
        <w:rPr>
          <w:lang w:val="es-ES"/>
        </w:rPr>
        <w:t>Métodos para determinar la zona de coordinación alrededor</w:t>
      </w:r>
      <w:r w:rsidRPr="00D3010A">
        <w:rPr>
          <w:lang w:val="es-ES"/>
        </w:rPr>
        <w:br/>
        <w:t>de una estación terrena en las bandas de frecuencias</w:t>
      </w:r>
      <w:r w:rsidRPr="00D3010A">
        <w:rPr>
          <w:lang w:val="es-ES"/>
        </w:rPr>
        <w:br/>
        <w:t>entre 100 MHz y 105 GHz</w:t>
      </w:r>
    </w:p>
    <w:p w14:paraId="6FB582D2" w14:textId="1142D7CC" w:rsidR="005D2FA5" w:rsidRPr="00D3010A" w:rsidRDefault="005D2FA5" w:rsidP="002944BF">
      <w:pPr>
        <w:pStyle w:val="AnnexNo"/>
        <w:rPr>
          <w:color w:val="000000"/>
          <w:lang w:val="es-ES"/>
        </w:rPr>
      </w:pPr>
      <w:r w:rsidRPr="00D3010A">
        <w:rPr>
          <w:color w:val="000000"/>
          <w:lang w:val="es-ES"/>
        </w:rPr>
        <w:t>ANEXO 7</w:t>
      </w:r>
    </w:p>
    <w:p w14:paraId="216898DE" w14:textId="77777777" w:rsidR="005D2FA5" w:rsidRPr="00D3010A" w:rsidRDefault="005D2FA5" w:rsidP="002944BF">
      <w:pPr>
        <w:pStyle w:val="Annextitle"/>
        <w:rPr>
          <w:color w:val="000000"/>
          <w:lang w:val="es-ES"/>
        </w:rPr>
      </w:pPr>
      <w:r w:rsidRPr="00D3010A">
        <w:rPr>
          <w:color w:val="000000"/>
          <w:lang w:val="es-ES"/>
        </w:rPr>
        <w:t>Parámetros de sistemas y distancias de coordinación predeterminadas</w:t>
      </w:r>
      <w:r w:rsidRPr="00D3010A">
        <w:rPr>
          <w:color w:val="000000"/>
          <w:lang w:val="es-ES"/>
        </w:rPr>
        <w:br/>
        <w:t>para determinar la zona de coordinación alrededor</w:t>
      </w:r>
      <w:r w:rsidRPr="00D3010A">
        <w:rPr>
          <w:color w:val="000000"/>
          <w:lang w:val="es-ES"/>
        </w:rPr>
        <w:br/>
        <w:t>de una estación terrena</w:t>
      </w:r>
    </w:p>
    <w:p w14:paraId="44BD49C0" w14:textId="77777777" w:rsidR="005D2FA5" w:rsidRPr="00D3010A" w:rsidRDefault="005D2FA5" w:rsidP="002944BF">
      <w:pPr>
        <w:pStyle w:val="Heading1"/>
        <w:tabs>
          <w:tab w:val="left" w:pos="795"/>
        </w:tabs>
        <w:spacing w:after="120"/>
        <w:ind w:left="792" w:hanging="792"/>
        <w:rPr>
          <w:color w:val="000000"/>
          <w:lang w:val="es-ES"/>
        </w:rPr>
      </w:pPr>
      <w:r w:rsidRPr="00D3010A">
        <w:rPr>
          <w:color w:val="000000"/>
          <w:lang w:val="es-ES"/>
        </w:rPr>
        <w:t>3</w:t>
      </w:r>
      <w:r w:rsidRPr="00D3010A">
        <w:rPr>
          <w:color w:val="000000"/>
          <w:lang w:val="es-ES"/>
        </w:rPr>
        <w:tab/>
        <w:t>Ganancia de antena hacia el horizonte para una estación terrena receptora con respecto a una estación terrena transmisora</w:t>
      </w:r>
    </w:p>
    <w:p w14:paraId="2CC32112" w14:textId="77777777" w:rsidR="00C67AEB" w:rsidRPr="00D3010A" w:rsidRDefault="00C67AEB" w:rsidP="002944BF">
      <w:pPr>
        <w:rPr>
          <w:lang w:val="es-ES"/>
        </w:rPr>
        <w:sectPr w:rsidR="00C67AEB" w:rsidRPr="00D3010A">
          <w:type w:val="continuous"/>
          <w:pgSz w:w="11907" w:h="16840" w:code="9"/>
          <w:pgMar w:top="1418" w:right="1134" w:bottom="1134" w:left="1134" w:header="567" w:footer="567" w:gutter="0"/>
          <w:cols w:space="720"/>
          <w:docGrid w:linePitch="326"/>
        </w:sectPr>
      </w:pPr>
    </w:p>
    <w:p w14:paraId="54D86C9B" w14:textId="77777777" w:rsidR="00C67AEB" w:rsidRPr="00D3010A" w:rsidRDefault="005D2FA5" w:rsidP="002944BF">
      <w:pPr>
        <w:pStyle w:val="Proposal"/>
        <w:rPr>
          <w:lang w:val="es-ES"/>
        </w:rPr>
      </w:pPr>
      <w:r w:rsidRPr="00D3010A">
        <w:rPr>
          <w:lang w:val="es-ES"/>
        </w:rPr>
        <w:lastRenderedPageBreak/>
        <w:t>MOD</w:t>
      </w:r>
      <w:r w:rsidRPr="00D3010A">
        <w:rPr>
          <w:lang w:val="es-ES"/>
        </w:rPr>
        <w:tab/>
        <w:t>RCC/12A21A9/7</w:t>
      </w:r>
      <w:r w:rsidRPr="00D3010A">
        <w:rPr>
          <w:vanish/>
          <w:color w:val="7F7F7F" w:themeColor="text1" w:themeTint="80"/>
          <w:vertAlign w:val="superscript"/>
          <w:lang w:val="es-ES"/>
        </w:rPr>
        <w:t>#50171</w:t>
      </w:r>
    </w:p>
    <w:p w14:paraId="0DCB5193" w14:textId="77777777" w:rsidR="005D2FA5" w:rsidRPr="00D3010A" w:rsidRDefault="005D2FA5" w:rsidP="002944BF">
      <w:pPr>
        <w:pStyle w:val="TableNo"/>
        <w:rPr>
          <w:lang w:val="es-ES"/>
        </w:rPr>
      </w:pPr>
      <w:r w:rsidRPr="00D3010A">
        <w:rPr>
          <w:lang w:val="es-ES"/>
        </w:rPr>
        <w:t>CUADRO 7</w:t>
      </w:r>
      <w:r w:rsidRPr="00D3010A">
        <w:rPr>
          <w:caps w:val="0"/>
          <w:lang w:val="es-ES"/>
        </w:rPr>
        <w:t>c</w:t>
      </w:r>
      <w:r w:rsidRPr="00D3010A">
        <w:rPr>
          <w:sz w:val="16"/>
          <w:szCs w:val="16"/>
          <w:lang w:val="es-ES"/>
        </w:rPr>
        <w:t> </w:t>
      </w:r>
      <w:proofErr w:type="gramStart"/>
      <w:r w:rsidRPr="00D3010A">
        <w:rPr>
          <w:sz w:val="16"/>
          <w:szCs w:val="16"/>
          <w:lang w:val="es-ES"/>
        </w:rPr>
        <w:t>   (</w:t>
      </w:r>
      <w:proofErr w:type="gramEnd"/>
      <w:r w:rsidRPr="00D3010A">
        <w:rPr>
          <w:caps w:val="0"/>
          <w:sz w:val="16"/>
          <w:szCs w:val="16"/>
          <w:lang w:val="es-ES"/>
        </w:rPr>
        <w:t>Rev</w:t>
      </w:r>
      <w:r w:rsidRPr="00D3010A">
        <w:rPr>
          <w:sz w:val="16"/>
          <w:szCs w:val="16"/>
          <w:lang w:val="es-ES"/>
        </w:rPr>
        <w:t>.CMR</w:t>
      </w:r>
      <w:r w:rsidRPr="00D3010A">
        <w:rPr>
          <w:sz w:val="16"/>
          <w:szCs w:val="16"/>
          <w:lang w:val="es-ES"/>
        </w:rPr>
        <w:noBreakHyphen/>
      </w:r>
      <w:del w:id="72" w:author="Ruepp, Rowena" w:date="2018-07-30T09:33:00Z">
        <w:r w:rsidRPr="00D3010A" w:rsidDel="00E26BE2">
          <w:rPr>
            <w:sz w:val="16"/>
            <w:szCs w:val="16"/>
            <w:lang w:val="es-ES"/>
          </w:rPr>
          <w:delText>1</w:delText>
        </w:r>
      </w:del>
      <w:del w:id="73" w:author="Soto Romero, Alicia" w:date="2018-07-13T16:29:00Z">
        <w:r w:rsidRPr="00D3010A" w:rsidDel="00E67918">
          <w:rPr>
            <w:sz w:val="16"/>
            <w:szCs w:val="16"/>
            <w:lang w:val="es-ES"/>
          </w:rPr>
          <w:delText>2</w:delText>
        </w:r>
      </w:del>
      <w:ins w:id="74" w:author="Ruepp, Rowena" w:date="2018-07-30T09:33:00Z">
        <w:r w:rsidRPr="00D3010A">
          <w:rPr>
            <w:sz w:val="16"/>
            <w:szCs w:val="16"/>
            <w:lang w:val="es-ES"/>
          </w:rPr>
          <w:t>1</w:t>
        </w:r>
      </w:ins>
      <w:ins w:id="75" w:author="Soto Romero, Alicia" w:date="2018-07-13T16:29:00Z">
        <w:r w:rsidRPr="00D3010A">
          <w:rPr>
            <w:sz w:val="16"/>
            <w:szCs w:val="16"/>
            <w:lang w:val="es-ES"/>
          </w:rPr>
          <w:t>9</w:t>
        </w:r>
      </w:ins>
      <w:r w:rsidRPr="00D3010A">
        <w:rPr>
          <w:sz w:val="16"/>
          <w:szCs w:val="16"/>
          <w:lang w:val="es-ES"/>
        </w:rPr>
        <w:t>)</w:t>
      </w:r>
    </w:p>
    <w:p w14:paraId="4C053105" w14:textId="77777777" w:rsidR="005D2FA5" w:rsidRPr="00D3010A" w:rsidRDefault="005D2FA5" w:rsidP="002944BF">
      <w:pPr>
        <w:pStyle w:val="Tabletitle"/>
        <w:rPr>
          <w:lang w:val="es-ES"/>
        </w:rPr>
      </w:pPr>
      <w:r w:rsidRPr="00D3010A">
        <w:rPr>
          <w:lang w:val="es-ES"/>
        </w:rPr>
        <w:t>Parámetros requeridos para determinar la distancia de coordinación para una estación terrena transmisora</w:t>
      </w:r>
    </w:p>
    <w:tbl>
      <w:tblPr>
        <w:tblW w:w="11867" w:type="dxa"/>
        <w:jc w:val="center"/>
        <w:tblLayout w:type="fixed"/>
        <w:tblCellMar>
          <w:left w:w="57" w:type="dxa"/>
          <w:right w:w="57" w:type="dxa"/>
        </w:tblCellMar>
        <w:tblLook w:val="0000" w:firstRow="0" w:lastRow="0" w:firstColumn="0" w:lastColumn="0" w:noHBand="0" w:noVBand="0"/>
      </w:tblPr>
      <w:tblGrid>
        <w:gridCol w:w="1194"/>
        <w:gridCol w:w="1371"/>
        <w:gridCol w:w="1052"/>
        <w:gridCol w:w="907"/>
        <w:gridCol w:w="907"/>
        <w:gridCol w:w="1077"/>
        <w:gridCol w:w="1446"/>
        <w:gridCol w:w="1531"/>
        <w:gridCol w:w="1191"/>
        <w:gridCol w:w="1191"/>
      </w:tblGrid>
      <w:tr w:rsidR="005D2FA5" w:rsidRPr="00D3010A" w14:paraId="745F0808" w14:textId="77777777" w:rsidTr="005D2FA5">
        <w:trPr>
          <w:cantSplit/>
          <w:jc w:val="center"/>
        </w:trPr>
        <w:tc>
          <w:tcPr>
            <w:tcW w:w="2565" w:type="dxa"/>
            <w:gridSpan w:val="2"/>
            <w:tcBorders>
              <w:top w:val="single" w:sz="4" w:space="0" w:color="auto"/>
              <w:left w:val="single" w:sz="6" w:space="0" w:color="auto"/>
              <w:bottom w:val="single" w:sz="4" w:space="0" w:color="auto"/>
              <w:right w:val="single" w:sz="6" w:space="0" w:color="auto"/>
            </w:tcBorders>
          </w:tcPr>
          <w:p w14:paraId="7E3664A1" w14:textId="77777777" w:rsidR="005D2FA5" w:rsidRPr="00D3010A" w:rsidRDefault="005D2FA5" w:rsidP="002944BF">
            <w:pPr>
              <w:pStyle w:val="Tablehead"/>
              <w:rPr>
                <w:rFonts w:ascii="Times New Roman Bold" w:hAnsi="Times New Roman Bold" w:cs="Times New Roman Bold"/>
                <w:sz w:val="14"/>
                <w:szCs w:val="14"/>
                <w:lang w:val="es-ES"/>
              </w:rPr>
            </w:pPr>
            <w:r w:rsidRPr="00D3010A">
              <w:rPr>
                <w:rFonts w:ascii="Times New Roman Bold" w:hAnsi="Times New Roman Bold" w:cs="Times New Roman Bold"/>
                <w:sz w:val="14"/>
                <w:szCs w:val="14"/>
                <w:lang w:val="es-ES"/>
              </w:rPr>
              <w:t xml:space="preserve">Designación del servicio de radiocomunicación </w:t>
            </w:r>
            <w:r w:rsidRPr="00D3010A">
              <w:rPr>
                <w:rFonts w:ascii="Times New Roman Bold" w:hAnsi="Times New Roman Bold" w:cs="Times New Roman Bold"/>
                <w:sz w:val="14"/>
                <w:szCs w:val="14"/>
                <w:lang w:val="es-ES"/>
              </w:rPr>
              <w:br/>
              <w:t>de la estación espacial</w:t>
            </w:r>
            <w:r w:rsidRPr="00D3010A">
              <w:rPr>
                <w:rFonts w:ascii="Times New Roman Bold" w:hAnsi="Times New Roman Bold" w:cs="Times New Roman Bold"/>
                <w:sz w:val="14"/>
                <w:szCs w:val="14"/>
                <w:lang w:val="es-ES"/>
              </w:rPr>
              <w:br/>
              <w:t>transmisora</w:t>
            </w:r>
          </w:p>
        </w:tc>
        <w:tc>
          <w:tcPr>
            <w:tcW w:w="1052" w:type="dxa"/>
            <w:tcBorders>
              <w:top w:val="single" w:sz="4" w:space="0" w:color="auto"/>
              <w:left w:val="single" w:sz="6" w:space="0" w:color="auto"/>
              <w:bottom w:val="single" w:sz="4" w:space="0" w:color="auto"/>
              <w:right w:val="single" w:sz="6" w:space="0" w:color="auto"/>
            </w:tcBorders>
          </w:tcPr>
          <w:p w14:paraId="07BF7033" w14:textId="77777777" w:rsidR="005D2FA5" w:rsidRPr="00D3010A" w:rsidRDefault="005D2FA5" w:rsidP="002944BF">
            <w:pPr>
              <w:pStyle w:val="Tablehead"/>
              <w:rPr>
                <w:rFonts w:ascii="Times New Roman Bold" w:hAnsi="Times New Roman Bold" w:cs="Times New Roman Bold"/>
                <w:sz w:val="14"/>
                <w:szCs w:val="14"/>
                <w:lang w:val="es-ES"/>
              </w:rPr>
            </w:pPr>
            <w:r w:rsidRPr="00D3010A">
              <w:rPr>
                <w:rFonts w:ascii="Times New Roman Bold" w:hAnsi="Times New Roman Bold" w:cs="Times New Roman Bold"/>
                <w:sz w:val="14"/>
                <w:szCs w:val="14"/>
                <w:lang w:val="es-ES"/>
              </w:rPr>
              <w:t>Fijo por satélite</w:t>
            </w:r>
          </w:p>
        </w:tc>
        <w:tc>
          <w:tcPr>
            <w:tcW w:w="907" w:type="dxa"/>
            <w:tcBorders>
              <w:top w:val="single" w:sz="4" w:space="0" w:color="auto"/>
              <w:left w:val="single" w:sz="6" w:space="0" w:color="auto"/>
              <w:bottom w:val="single" w:sz="4" w:space="0" w:color="auto"/>
              <w:right w:val="single" w:sz="6" w:space="0" w:color="auto"/>
            </w:tcBorders>
          </w:tcPr>
          <w:p w14:paraId="564003CE" w14:textId="77777777" w:rsidR="005D2FA5" w:rsidRPr="00D3010A" w:rsidRDefault="005D2FA5" w:rsidP="002944BF">
            <w:pPr>
              <w:pStyle w:val="Tablehead"/>
              <w:rPr>
                <w:rFonts w:ascii="Times New Roman Bold" w:hAnsi="Times New Roman Bold" w:cs="Times New Roman Bold"/>
                <w:sz w:val="14"/>
                <w:szCs w:val="14"/>
                <w:lang w:val="es-ES"/>
              </w:rPr>
            </w:pPr>
            <w:r w:rsidRPr="00D3010A">
              <w:rPr>
                <w:rFonts w:ascii="Times New Roman Bold" w:hAnsi="Times New Roman Bold" w:cs="Times New Roman Bold"/>
                <w:sz w:val="14"/>
                <w:szCs w:val="14"/>
                <w:lang w:val="es-ES"/>
              </w:rPr>
              <w:t xml:space="preserve">Fijo por </w:t>
            </w:r>
            <w:proofErr w:type="gramStart"/>
            <w:r w:rsidRPr="00D3010A">
              <w:rPr>
                <w:rFonts w:ascii="Times New Roman Bold" w:hAnsi="Times New Roman Bold" w:cs="Times New Roman Bold"/>
                <w:sz w:val="14"/>
                <w:szCs w:val="14"/>
                <w:lang w:val="es-ES"/>
              </w:rPr>
              <w:t xml:space="preserve">satélite  </w:t>
            </w:r>
            <w:r w:rsidRPr="00D3010A">
              <w:rPr>
                <w:rFonts w:ascii="Times New Roman Bold" w:hAnsi="Times New Roman Bold" w:cs="Times New Roman Bold"/>
                <w:sz w:val="14"/>
                <w:szCs w:val="14"/>
                <w:vertAlign w:val="superscript"/>
                <w:lang w:val="es-ES"/>
              </w:rPr>
              <w:t>2</w:t>
            </w:r>
            <w:proofErr w:type="gramEnd"/>
          </w:p>
        </w:tc>
        <w:tc>
          <w:tcPr>
            <w:tcW w:w="907" w:type="dxa"/>
            <w:tcBorders>
              <w:top w:val="single" w:sz="4" w:space="0" w:color="auto"/>
              <w:left w:val="single" w:sz="6" w:space="0" w:color="auto"/>
              <w:bottom w:val="single" w:sz="4" w:space="0" w:color="auto"/>
              <w:right w:val="single" w:sz="6" w:space="0" w:color="auto"/>
            </w:tcBorders>
          </w:tcPr>
          <w:p w14:paraId="70DEE746" w14:textId="77777777" w:rsidR="005D2FA5" w:rsidRPr="00D3010A" w:rsidRDefault="005D2FA5" w:rsidP="002944BF">
            <w:pPr>
              <w:pStyle w:val="Tablehead"/>
              <w:rPr>
                <w:rFonts w:ascii="Times New Roman Bold" w:hAnsi="Times New Roman Bold" w:cs="Times New Roman Bold"/>
                <w:sz w:val="14"/>
                <w:szCs w:val="14"/>
                <w:lang w:val="es-ES"/>
              </w:rPr>
            </w:pPr>
            <w:r w:rsidRPr="00D3010A">
              <w:rPr>
                <w:rFonts w:ascii="Times New Roman Bold" w:hAnsi="Times New Roman Bold" w:cs="Times New Roman Bold"/>
                <w:sz w:val="14"/>
                <w:szCs w:val="14"/>
                <w:lang w:val="es-ES"/>
              </w:rPr>
              <w:t xml:space="preserve">Fijo por </w:t>
            </w:r>
            <w:proofErr w:type="gramStart"/>
            <w:r w:rsidRPr="00D3010A">
              <w:rPr>
                <w:rFonts w:ascii="Times New Roman Bold" w:hAnsi="Times New Roman Bold" w:cs="Times New Roman Bold"/>
                <w:sz w:val="14"/>
                <w:szCs w:val="14"/>
                <w:lang w:val="es-ES"/>
              </w:rPr>
              <w:t xml:space="preserve">satélite  </w:t>
            </w:r>
            <w:r w:rsidRPr="00D3010A">
              <w:rPr>
                <w:rFonts w:ascii="Times New Roman Bold" w:hAnsi="Times New Roman Bold" w:cs="Times New Roman Bold"/>
                <w:sz w:val="14"/>
                <w:szCs w:val="14"/>
                <w:vertAlign w:val="superscript"/>
                <w:lang w:val="es-ES"/>
              </w:rPr>
              <w:t>3</w:t>
            </w:r>
            <w:proofErr w:type="gramEnd"/>
          </w:p>
        </w:tc>
        <w:tc>
          <w:tcPr>
            <w:tcW w:w="1077" w:type="dxa"/>
            <w:tcBorders>
              <w:top w:val="single" w:sz="4" w:space="0" w:color="auto"/>
              <w:left w:val="single" w:sz="6" w:space="0" w:color="auto"/>
              <w:bottom w:val="single" w:sz="4" w:space="0" w:color="auto"/>
              <w:right w:val="single" w:sz="6" w:space="0" w:color="auto"/>
            </w:tcBorders>
          </w:tcPr>
          <w:p w14:paraId="325B68C8" w14:textId="77777777" w:rsidR="005D2FA5" w:rsidRPr="00D3010A" w:rsidRDefault="005D2FA5" w:rsidP="002944BF">
            <w:pPr>
              <w:pStyle w:val="Tablehead"/>
              <w:rPr>
                <w:rFonts w:ascii="Times New Roman Bold" w:hAnsi="Times New Roman Bold" w:cs="Times New Roman Bold"/>
                <w:sz w:val="14"/>
                <w:szCs w:val="14"/>
                <w:lang w:val="es-ES"/>
              </w:rPr>
            </w:pPr>
            <w:r w:rsidRPr="00D3010A">
              <w:rPr>
                <w:rFonts w:ascii="Times New Roman Bold" w:hAnsi="Times New Roman Bold" w:cs="Times New Roman Bold"/>
                <w:sz w:val="14"/>
                <w:szCs w:val="14"/>
                <w:lang w:val="es-ES"/>
              </w:rPr>
              <w:t>Investigación espacial</w:t>
            </w:r>
          </w:p>
        </w:tc>
        <w:tc>
          <w:tcPr>
            <w:tcW w:w="1446" w:type="dxa"/>
            <w:tcBorders>
              <w:top w:val="single" w:sz="4" w:space="0" w:color="auto"/>
              <w:left w:val="single" w:sz="6" w:space="0" w:color="auto"/>
              <w:bottom w:val="single" w:sz="4" w:space="0" w:color="auto"/>
              <w:right w:val="single" w:sz="6" w:space="0" w:color="auto"/>
            </w:tcBorders>
          </w:tcPr>
          <w:p w14:paraId="77CFA056" w14:textId="77777777" w:rsidR="005D2FA5" w:rsidRPr="00D3010A" w:rsidRDefault="005D2FA5" w:rsidP="002944BF">
            <w:pPr>
              <w:pStyle w:val="Tablehead"/>
              <w:rPr>
                <w:rFonts w:ascii="Times New Roman Bold" w:hAnsi="Times New Roman Bold" w:cs="Times New Roman Bold"/>
                <w:sz w:val="14"/>
                <w:szCs w:val="14"/>
                <w:lang w:val="es-ES"/>
              </w:rPr>
            </w:pPr>
            <w:r w:rsidRPr="00D3010A">
              <w:rPr>
                <w:rFonts w:ascii="Times New Roman Bold" w:hAnsi="Times New Roman Bold" w:cs="Times New Roman Bold"/>
                <w:sz w:val="14"/>
                <w:szCs w:val="14"/>
                <w:lang w:val="es-ES"/>
              </w:rPr>
              <w:t>Exploración de la Tierra por satélite,</w:t>
            </w:r>
            <w:r w:rsidRPr="00D3010A">
              <w:rPr>
                <w:rFonts w:ascii="Times New Roman Bold" w:hAnsi="Times New Roman Bold" w:cs="Times New Roman Bold"/>
                <w:sz w:val="14"/>
                <w:szCs w:val="14"/>
                <w:lang w:val="es-ES"/>
              </w:rPr>
              <w:br/>
              <w:t>investigación espacial</w:t>
            </w:r>
          </w:p>
        </w:tc>
        <w:tc>
          <w:tcPr>
            <w:tcW w:w="1531" w:type="dxa"/>
            <w:tcBorders>
              <w:top w:val="single" w:sz="4" w:space="0" w:color="auto"/>
              <w:left w:val="single" w:sz="6" w:space="0" w:color="auto"/>
              <w:bottom w:val="single" w:sz="4" w:space="0" w:color="auto"/>
              <w:right w:val="single" w:sz="6" w:space="0" w:color="auto"/>
            </w:tcBorders>
          </w:tcPr>
          <w:p w14:paraId="734701B8" w14:textId="77777777" w:rsidR="005D2FA5" w:rsidRPr="00D3010A" w:rsidRDefault="005D2FA5" w:rsidP="002944BF">
            <w:pPr>
              <w:pStyle w:val="Tablehead"/>
              <w:rPr>
                <w:rFonts w:ascii="Times New Roman Bold" w:hAnsi="Times New Roman Bold" w:cs="Times New Roman Bold"/>
                <w:sz w:val="14"/>
                <w:szCs w:val="14"/>
                <w:lang w:val="es-ES"/>
              </w:rPr>
            </w:pPr>
            <w:r w:rsidRPr="00D3010A">
              <w:rPr>
                <w:rFonts w:ascii="Times New Roman Bold" w:hAnsi="Times New Roman Bold" w:cs="Times New Roman Bold"/>
                <w:sz w:val="14"/>
                <w:szCs w:val="14"/>
                <w:lang w:val="es-ES"/>
              </w:rPr>
              <w:t>Fijo por satélite,</w:t>
            </w:r>
            <w:r w:rsidRPr="00D3010A">
              <w:rPr>
                <w:rFonts w:ascii="Times New Roman Bold" w:hAnsi="Times New Roman Bold" w:cs="Times New Roman Bold"/>
                <w:sz w:val="14"/>
                <w:szCs w:val="14"/>
                <w:lang w:val="es-ES"/>
              </w:rPr>
              <w:br/>
              <w:t>móvil por satélite,</w:t>
            </w:r>
            <w:r w:rsidRPr="00D3010A">
              <w:rPr>
                <w:rFonts w:ascii="Times New Roman Bold" w:hAnsi="Times New Roman Bold" w:cs="Times New Roman Bold"/>
                <w:sz w:val="14"/>
                <w:szCs w:val="14"/>
                <w:lang w:val="es-ES"/>
              </w:rPr>
              <w:br/>
              <w:t>radionavegación</w:t>
            </w:r>
            <w:r w:rsidRPr="00D3010A">
              <w:rPr>
                <w:rFonts w:ascii="Times New Roman Bold" w:hAnsi="Times New Roman Bold" w:cs="Times New Roman Bold"/>
                <w:sz w:val="14"/>
                <w:szCs w:val="14"/>
                <w:lang w:val="es-ES"/>
              </w:rPr>
              <w:br/>
              <w:t>por satélite</w:t>
            </w:r>
          </w:p>
        </w:tc>
        <w:tc>
          <w:tcPr>
            <w:tcW w:w="1191" w:type="dxa"/>
            <w:tcBorders>
              <w:top w:val="single" w:sz="4" w:space="0" w:color="auto"/>
              <w:left w:val="single" w:sz="6" w:space="0" w:color="auto"/>
              <w:bottom w:val="single" w:sz="4" w:space="0" w:color="auto"/>
              <w:right w:val="single" w:sz="6" w:space="0" w:color="auto"/>
            </w:tcBorders>
          </w:tcPr>
          <w:p w14:paraId="0619E110" w14:textId="77777777" w:rsidR="005D2FA5" w:rsidRPr="00D3010A" w:rsidRDefault="005D2FA5" w:rsidP="002944BF">
            <w:pPr>
              <w:pStyle w:val="Tablehead"/>
              <w:rPr>
                <w:sz w:val="14"/>
                <w:szCs w:val="14"/>
                <w:lang w:val="es-ES"/>
              </w:rPr>
            </w:pPr>
            <w:ins w:id="76" w:author="Saez Grau, Ricardo" w:date="2018-08-01T14:55:00Z">
              <w:r w:rsidRPr="00D3010A">
                <w:rPr>
                  <w:rFonts w:ascii="Times New Roman Bold" w:hAnsi="Times New Roman Bold" w:cs="Times New Roman Bold"/>
                  <w:sz w:val="14"/>
                  <w:szCs w:val="14"/>
                  <w:lang w:val="es-ES"/>
                </w:rPr>
                <w:t xml:space="preserve">Fijo por </w:t>
              </w:r>
              <w:r w:rsidRPr="00D3010A">
                <w:rPr>
                  <w:rFonts w:ascii="Times New Roman Bold" w:hAnsi="Times New Roman Bold" w:cs="Times New Roman Bold"/>
                  <w:sz w:val="14"/>
                  <w:szCs w:val="14"/>
                  <w:lang w:val="es-ES"/>
                </w:rPr>
                <w:br/>
                <w:t>satélite</w:t>
              </w:r>
            </w:ins>
          </w:p>
        </w:tc>
        <w:tc>
          <w:tcPr>
            <w:tcW w:w="1191" w:type="dxa"/>
            <w:tcBorders>
              <w:top w:val="single" w:sz="4" w:space="0" w:color="auto"/>
              <w:left w:val="single" w:sz="6" w:space="0" w:color="auto"/>
              <w:bottom w:val="single" w:sz="4" w:space="0" w:color="auto"/>
              <w:right w:val="single" w:sz="6" w:space="0" w:color="auto"/>
            </w:tcBorders>
          </w:tcPr>
          <w:p w14:paraId="29DBE7F9" w14:textId="77777777" w:rsidR="005D2FA5" w:rsidRPr="00D3010A" w:rsidRDefault="005D2FA5" w:rsidP="002944BF">
            <w:pPr>
              <w:pStyle w:val="Tablehead"/>
              <w:rPr>
                <w:rFonts w:ascii="Times New Roman Bold" w:hAnsi="Times New Roman Bold" w:cs="Times New Roman Bold"/>
                <w:sz w:val="14"/>
                <w:szCs w:val="14"/>
                <w:lang w:val="es-ES"/>
              </w:rPr>
            </w:pPr>
            <w:r w:rsidRPr="00D3010A">
              <w:rPr>
                <w:rFonts w:ascii="Times New Roman Bold" w:hAnsi="Times New Roman Bold" w:cs="Times New Roman Bold"/>
                <w:sz w:val="14"/>
                <w:szCs w:val="14"/>
                <w:lang w:val="es-ES"/>
              </w:rPr>
              <w:t xml:space="preserve">Fijo por </w:t>
            </w:r>
            <w:r w:rsidRPr="00D3010A">
              <w:rPr>
                <w:rFonts w:ascii="Times New Roman Bold" w:hAnsi="Times New Roman Bold" w:cs="Times New Roman Bold"/>
                <w:sz w:val="14"/>
                <w:szCs w:val="14"/>
                <w:lang w:val="es-ES"/>
              </w:rPr>
              <w:br/>
            </w:r>
            <w:proofErr w:type="gramStart"/>
            <w:r w:rsidRPr="00D3010A">
              <w:rPr>
                <w:rFonts w:ascii="Times New Roman Bold" w:hAnsi="Times New Roman Bold" w:cs="Times New Roman Bold"/>
                <w:sz w:val="14"/>
                <w:szCs w:val="14"/>
                <w:lang w:val="es-ES"/>
              </w:rPr>
              <w:t xml:space="preserve">satélite  </w:t>
            </w:r>
            <w:r w:rsidRPr="00D3010A">
              <w:rPr>
                <w:sz w:val="14"/>
                <w:szCs w:val="14"/>
                <w:vertAlign w:val="superscript"/>
                <w:lang w:val="es-ES"/>
              </w:rPr>
              <w:t>2</w:t>
            </w:r>
            <w:proofErr w:type="gramEnd"/>
          </w:p>
        </w:tc>
      </w:tr>
      <w:tr w:rsidR="005D2FA5" w:rsidRPr="00D3010A" w14:paraId="1AE633A5" w14:textId="77777777" w:rsidTr="005D2FA5">
        <w:trPr>
          <w:cantSplit/>
          <w:jc w:val="center"/>
        </w:trPr>
        <w:tc>
          <w:tcPr>
            <w:tcW w:w="2565" w:type="dxa"/>
            <w:gridSpan w:val="2"/>
            <w:tcBorders>
              <w:top w:val="single" w:sz="4" w:space="0" w:color="auto"/>
              <w:left w:val="single" w:sz="6" w:space="0" w:color="auto"/>
              <w:right w:val="single" w:sz="6" w:space="0" w:color="auto"/>
            </w:tcBorders>
          </w:tcPr>
          <w:p w14:paraId="7CC40D2B" w14:textId="77777777" w:rsidR="005D2FA5" w:rsidRPr="00D3010A" w:rsidRDefault="005D2FA5" w:rsidP="002944BF">
            <w:pPr>
              <w:pStyle w:val="Tabletext"/>
              <w:rPr>
                <w:sz w:val="14"/>
                <w:szCs w:val="14"/>
                <w:lang w:val="es-ES"/>
              </w:rPr>
            </w:pPr>
            <w:r w:rsidRPr="00D3010A">
              <w:rPr>
                <w:sz w:val="14"/>
                <w:szCs w:val="14"/>
                <w:lang w:val="es-ES"/>
              </w:rPr>
              <w:t>Bandas de frecuencias (GHz)</w:t>
            </w:r>
          </w:p>
        </w:tc>
        <w:tc>
          <w:tcPr>
            <w:tcW w:w="1052" w:type="dxa"/>
            <w:tcBorders>
              <w:top w:val="single" w:sz="4" w:space="0" w:color="auto"/>
              <w:left w:val="single" w:sz="6" w:space="0" w:color="auto"/>
              <w:bottom w:val="single" w:sz="6" w:space="0" w:color="auto"/>
              <w:right w:val="single" w:sz="6" w:space="0" w:color="auto"/>
            </w:tcBorders>
          </w:tcPr>
          <w:p w14:paraId="083A2AFA" w14:textId="77777777" w:rsidR="005D2FA5" w:rsidRPr="00D3010A" w:rsidRDefault="005D2FA5" w:rsidP="002944BF">
            <w:pPr>
              <w:pStyle w:val="Tabletext"/>
              <w:jc w:val="center"/>
              <w:rPr>
                <w:sz w:val="14"/>
                <w:szCs w:val="14"/>
                <w:lang w:val="es-ES"/>
              </w:rPr>
            </w:pPr>
            <w:r w:rsidRPr="00D3010A">
              <w:rPr>
                <w:sz w:val="14"/>
                <w:szCs w:val="14"/>
                <w:lang w:val="es-ES"/>
              </w:rPr>
              <w:t>24,65-25,25</w:t>
            </w:r>
            <w:r w:rsidRPr="00D3010A">
              <w:rPr>
                <w:sz w:val="14"/>
                <w:szCs w:val="14"/>
                <w:lang w:val="es-ES"/>
              </w:rPr>
              <w:br/>
              <w:t>27,0-29,5</w:t>
            </w:r>
          </w:p>
        </w:tc>
        <w:tc>
          <w:tcPr>
            <w:tcW w:w="907" w:type="dxa"/>
            <w:tcBorders>
              <w:top w:val="single" w:sz="4" w:space="0" w:color="auto"/>
              <w:left w:val="single" w:sz="6" w:space="0" w:color="auto"/>
              <w:bottom w:val="single" w:sz="6" w:space="0" w:color="auto"/>
              <w:right w:val="single" w:sz="6" w:space="0" w:color="auto"/>
            </w:tcBorders>
          </w:tcPr>
          <w:p w14:paraId="3A8F7224" w14:textId="77777777" w:rsidR="005D2FA5" w:rsidRPr="00D3010A" w:rsidRDefault="005D2FA5" w:rsidP="002944BF">
            <w:pPr>
              <w:pStyle w:val="Tabletext"/>
              <w:jc w:val="center"/>
              <w:rPr>
                <w:sz w:val="14"/>
                <w:szCs w:val="14"/>
                <w:lang w:val="es-ES"/>
              </w:rPr>
            </w:pPr>
            <w:r w:rsidRPr="00D3010A">
              <w:rPr>
                <w:sz w:val="14"/>
                <w:szCs w:val="14"/>
                <w:lang w:val="es-ES"/>
              </w:rPr>
              <w:t>28,6-29,1</w:t>
            </w:r>
          </w:p>
        </w:tc>
        <w:tc>
          <w:tcPr>
            <w:tcW w:w="907" w:type="dxa"/>
            <w:tcBorders>
              <w:top w:val="single" w:sz="4" w:space="0" w:color="auto"/>
              <w:left w:val="single" w:sz="6" w:space="0" w:color="auto"/>
              <w:bottom w:val="single" w:sz="6" w:space="0" w:color="auto"/>
              <w:right w:val="single" w:sz="6" w:space="0" w:color="auto"/>
            </w:tcBorders>
          </w:tcPr>
          <w:p w14:paraId="2C1AA732" w14:textId="77777777" w:rsidR="005D2FA5" w:rsidRPr="00D3010A" w:rsidRDefault="005D2FA5" w:rsidP="002944BF">
            <w:pPr>
              <w:pStyle w:val="Tabletext"/>
              <w:jc w:val="center"/>
              <w:rPr>
                <w:sz w:val="14"/>
                <w:szCs w:val="14"/>
                <w:lang w:val="es-ES"/>
              </w:rPr>
            </w:pPr>
            <w:r w:rsidRPr="00D3010A">
              <w:rPr>
                <w:sz w:val="14"/>
                <w:szCs w:val="14"/>
                <w:lang w:val="es-ES"/>
              </w:rPr>
              <w:t>29,1-29,5</w:t>
            </w:r>
          </w:p>
        </w:tc>
        <w:tc>
          <w:tcPr>
            <w:tcW w:w="1077" w:type="dxa"/>
            <w:tcBorders>
              <w:top w:val="single" w:sz="4" w:space="0" w:color="auto"/>
              <w:left w:val="single" w:sz="6" w:space="0" w:color="auto"/>
              <w:bottom w:val="single" w:sz="6" w:space="0" w:color="auto"/>
              <w:right w:val="single" w:sz="6" w:space="0" w:color="auto"/>
            </w:tcBorders>
          </w:tcPr>
          <w:p w14:paraId="158CF405" w14:textId="77777777" w:rsidR="005D2FA5" w:rsidRPr="00D3010A" w:rsidRDefault="005D2FA5" w:rsidP="002944BF">
            <w:pPr>
              <w:pStyle w:val="Tabletext"/>
              <w:jc w:val="center"/>
              <w:rPr>
                <w:sz w:val="14"/>
                <w:szCs w:val="14"/>
                <w:lang w:val="es-ES"/>
              </w:rPr>
            </w:pPr>
            <w:r w:rsidRPr="00D3010A">
              <w:rPr>
                <w:sz w:val="14"/>
                <w:szCs w:val="14"/>
                <w:lang w:val="es-ES"/>
              </w:rPr>
              <w:t>34,2-34,7</w:t>
            </w:r>
          </w:p>
        </w:tc>
        <w:tc>
          <w:tcPr>
            <w:tcW w:w="1446" w:type="dxa"/>
            <w:tcBorders>
              <w:top w:val="single" w:sz="4" w:space="0" w:color="auto"/>
              <w:left w:val="single" w:sz="6" w:space="0" w:color="auto"/>
              <w:bottom w:val="single" w:sz="6" w:space="0" w:color="auto"/>
              <w:right w:val="single" w:sz="6" w:space="0" w:color="auto"/>
            </w:tcBorders>
          </w:tcPr>
          <w:p w14:paraId="5B7A28E6" w14:textId="77777777" w:rsidR="005D2FA5" w:rsidRPr="00D3010A" w:rsidRDefault="005D2FA5" w:rsidP="002944BF">
            <w:pPr>
              <w:pStyle w:val="Tabletext"/>
              <w:jc w:val="center"/>
              <w:rPr>
                <w:sz w:val="14"/>
                <w:szCs w:val="14"/>
                <w:lang w:val="es-ES"/>
              </w:rPr>
            </w:pPr>
            <w:r w:rsidRPr="00D3010A">
              <w:rPr>
                <w:sz w:val="14"/>
                <w:szCs w:val="14"/>
                <w:lang w:val="es-ES"/>
              </w:rPr>
              <w:t>40,0-40,5</w:t>
            </w:r>
          </w:p>
        </w:tc>
        <w:tc>
          <w:tcPr>
            <w:tcW w:w="1531" w:type="dxa"/>
            <w:tcBorders>
              <w:top w:val="single" w:sz="4" w:space="0" w:color="auto"/>
              <w:left w:val="single" w:sz="6" w:space="0" w:color="auto"/>
              <w:bottom w:val="single" w:sz="6" w:space="0" w:color="auto"/>
              <w:right w:val="single" w:sz="6" w:space="0" w:color="auto"/>
            </w:tcBorders>
          </w:tcPr>
          <w:p w14:paraId="787FEB86" w14:textId="77777777" w:rsidR="005D2FA5" w:rsidRPr="00D3010A" w:rsidRDefault="005D2FA5" w:rsidP="002944BF">
            <w:pPr>
              <w:pStyle w:val="Tabletext"/>
              <w:jc w:val="center"/>
              <w:rPr>
                <w:sz w:val="14"/>
                <w:szCs w:val="14"/>
                <w:lang w:val="es-ES"/>
              </w:rPr>
            </w:pPr>
            <w:r w:rsidRPr="00D3010A">
              <w:rPr>
                <w:sz w:val="14"/>
                <w:szCs w:val="14"/>
                <w:lang w:val="es-ES"/>
              </w:rPr>
              <w:t>42,5-47</w:t>
            </w:r>
            <w:r w:rsidRPr="00D3010A">
              <w:rPr>
                <w:sz w:val="14"/>
                <w:szCs w:val="14"/>
                <w:lang w:val="es-ES"/>
              </w:rPr>
              <w:br/>
              <w:t>47,2-50,2</w:t>
            </w:r>
            <w:r w:rsidRPr="00D3010A">
              <w:rPr>
                <w:sz w:val="14"/>
                <w:szCs w:val="14"/>
                <w:lang w:val="es-ES"/>
              </w:rPr>
              <w:br/>
              <w:t>50,4-51,4</w:t>
            </w:r>
          </w:p>
        </w:tc>
        <w:tc>
          <w:tcPr>
            <w:tcW w:w="1191" w:type="dxa"/>
            <w:tcBorders>
              <w:top w:val="single" w:sz="4" w:space="0" w:color="auto"/>
              <w:left w:val="single" w:sz="6" w:space="0" w:color="auto"/>
              <w:bottom w:val="single" w:sz="6" w:space="0" w:color="auto"/>
              <w:right w:val="single" w:sz="6" w:space="0" w:color="auto"/>
            </w:tcBorders>
          </w:tcPr>
          <w:p w14:paraId="5E7B6A11" w14:textId="77777777" w:rsidR="005D2FA5" w:rsidRPr="00D3010A" w:rsidRDefault="005D2FA5" w:rsidP="002944BF">
            <w:pPr>
              <w:pStyle w:val="Tabletext"/>
              <w:jc w:val="center"/>
              <w:rPr>
                <w:sz w:val="14"/>
                <w:szCs w:val="14"/>
                <w:lang w:val="es-ES"/>
              </w:rPr>
            </w:pPr>
            <w:ins w:id="77" w:author="author" w:date="2018-02-24T22:26:00Z">
              <w:r w:rsidRPr="00D3010A">
                <w:rPr>
                  <w:sz w:val="14"/>
                  <w:szCs w:val="14"/>
                  <w:lang w:val="es-ES"/>
                </w:rPr>
                <w:t>51</w:t>
              </w:r>
            </w:ins>
            <w:ins w:id="78" w:author="Saez Grau, Ricardo" w:date="2018-08-01T14:56:00Z">
              <w:r w:rsidRPr="00D3010A">
                <w:rPr>
                  <w:sz w:val="14"/>
                  <w:szCs w:val="14"/>
                  <w:lang w:val="es-ES"/>
                </w:rPr>
                <w:t>,</w:t>
              </w:r>
            </w:ins>
            <w:ins w:id="79" w:author="author" w:date="2018-02-24T22:26:00Z">
              <w:r w:rsidRPr="00D3010A">
                <w:rPr>
                  <w:sz w:val="14"/>
                  <w:szCs w:val="14"/>
                  <w:lang w:val="es-ES"/>
                </w:rPr>
                <w:t>4-52</w:t>
              </w:r>
            </w:ins>
            <w:ins w:id="80" w:author="Saez Grau, Ricardo" w:date="2018-08-01T14:56:00Z">
              <w:r w:rsidRPr="00D3010A">
                <w:rPr>
                  <w:sz w:val="14"/>
                  <w:szCs w:val="14"/>
                  <w:lang w:val="es-ES"/>
                </w:rPr>
                <w:t>,</w:t>
              </w:r>
            </w:ins>
            <w:ins w:id="81" w:author="author" w:date="2018-02-24T22:26:00Z">
              <w:r w:rsidRPr="00D3010A">
                <w:rPr>
                  <w:sz w:val="14"/>
                  <w:szCs w:val="14"/>
                  <w:lang w:val="es-ES"/>
                </w:rPr>
                <w:t>4</w:t>
              </w:r>
            </w:ins>
          </w:p>
        </w:tc>
        <w:tc>
          <w:tcPr>
            <w:tcW w:w="1191" w:type="dxa"/>
            <w:tcBorders>
              <w:top w:val="single" w:sz="4" w:space="0" w:color="auto"/>
              <w:left w:val="single" w:sz="6" w:space="0" w:color="auto"/>
              <w:bottom w:val="single" w:sz="6" w:space="0" w:color="auto"/>
              <w:right w:val="single" w:sz="6" w:space="0" w:color="auto"/>
            </w:tcBorders>
          </w:tcPr>
          <w:p w14:paraId="3FA0E7B7" w14:textId="77777777" w:rsidR="005D2FA5" w:rsidRPr="00D3010A" w:rsidRDefault="005D2FA5" w:rsidP="002944BF">
            <w:pPr>
              <w:pStyle w:val="Tabletext"/>
              <w:jc w:val="center"/>
              <w:rPr>
                <w:sz w:val="14"/>
                <w:szCs w:val="14"/>
                <w:lang w:val="es-ES"/>
              </w:rPr>
            </w:pPr>
            <w:r w:rsidRPr="00D3010A">
              <w:rPr>
                <w:sz w:val="14"/>
                <w:szCs w:val="14"/>
                <w:lang w:val="es-ES"/>
              </w:rPr>
              <w:t>47,2-50,2</w:t>
            </w:r>
          </w:p>
        </w:tc>
      </w:tr>
      <w:tr w:rsidR="005D2FA5" w:rsidRPr="00D3010A" w14:paraId="0BCBE268" w14:textId="77777777" w:rsidTr="005D2FA5">
        <w:trPr>
          <w:cantSplit/>
          <w:jc w:val="center"/>
        </w:trPr>
        <w:tc>
          <w:tcPr>
            <w:tcW w:w="2565" w:type="dxa"/>
            <w:gridSpan w:val="2"/>
            <w:tcBorders>
              <w:top w:val="single" w:sz="6" w:space="0" w:color="auto"/>
              <w:left w:val="single" w:sz="6" w:space="0" w:color="auto"/>
              <w:right w:val="single" w:sz="6" w:space="0" w:color="auto"/>
            </w:tcBorders>
          </w:tcPr>
          <w:p w14:paraId="0C580475" w14:textId="77777777" w:rsidR="005D2FA5" w:rsidRPr="00D3010A" w:rsidRDefault="005D2FA5" w:rsidP="002944BF">
            <w:pPr>
              <w:pStyle w:val="Tabletext"/>
              <w:rPr>
                <w:sz w:val="14"/>
                <w:szCs w:val="14"/>
                <w:lang w:val="es-ES"/>
              </w:rPr>
            </w:pPr>
            <w:r w:rsidRPr="00D3010A">
              <w:rPr>
                <w:sz w:val="14"/>
                <w:szCs w:val="14"/>
                <w:lang w:val="es-ES"/>
              </w:rPr>
              <w:t>Designación del servicio terrenal receptor</w:t>
            </w:r>
          </w:p>
        </w:tc>
        <w:tc>
          <w:tcPr>
            <w:tcW w:w="1052" w:type="dxa"/>
            <w:tcBorders>
              <w:top w:val="single" w:sz="6" w:space="0" w:color="auto"/>
              <w:left w:val="single" w:sz="6" w:space="0" w:color="auto"/>
              <w:bottom w:val="single" w:sz="6" w:space="0" w:color="auto"/>
              <w:right w:val="single" w:sz="6" w:space="0" w:color="auto"/>
            </w:tcBorders>
          </w:tcPr>
          <w:p w14:paraId="27AFA2DE" w14:textId="77777777" w:rsidR="005D2FA5" w:rsidRPr="00D3010A" w:rsidRDefault="005D2FA5" w:rsidP="002944BF">
            <w:pPr>
              <w:pStyle w:val="Tabletext"/>
              <w:jc w:val="center"/>
              <w:rPr>
                <w:sz w:val="14"/>
                <w:szCs w:val="14"/>
                <w:lang w:val="es-ES"/>
              </w:rPr>
            </w:pPr>
            <w:r w:rsidRPr="00D3010A">
              <w:rPr>
                <w:sz w:val="14"/>
                <w:szCs w:val="14"/>
                <w:lang w:val="es-ES"/>
              </w:rPr>
              <w:t>Fijo, móvil</w:t>
            </w:r>
          </w:p>
        </w:tc>
        <w:tc>
          <w:tcPr>
            <w:tcW w:w="907" w:type="dxa"/>
            <w:tcBorders>
              <w:top w:val="single" w:sz="6" w:space="0" w:color="auto"/>
              <w:left w:val="single" w:sz="6" w:space="0" w:color="auto"/>
              <w:bottom w:val="single" w:sz="6" w:space="0" w:color="auto"/>
              <w:right w:val="single" w:sz="6" w:space="0" w:color="auto"/>
            </w:tcBorders>
          </w:tcPr>
          <w:p w14:paraId="1807F87D" w14:textId="77777777" w:rsidR="005D2FA5" w:rsidRPr="00D3010A" w:rsidRDefault="005D2FA5" w:rsidP="002944BF">
            <w:pPr>
              <w:pStyle w:val="Tabletext"/>
              <w:jc w:val="center"/>
              <w:rPr>
                <w:sz w:val="14"/>
                <w:szCs w:val="14"/>
                <w:lang w:val="es-ES"/>
              </w:rPr>
            </w:pPr>
            <w:r w:rsidRPr="00D3010A">
              <w:rPr>
                <w:sz w:val="14"/>
                <w:szCs w:val="14"/>
                <w:lang w:val="es-ES"/>
              </w:rPr>
              <w:t>Fijo, móvil</w:t>
            </w:r>
          </w:p>
        </w:tc>
        <w:tc>
          <w:tcPr>
            <w:tcW w:w="907" w:type="dxa"/>
            <w:tcBorders>
              <w:top w:val="single" w:sz="6" w:space="0" w:color="auto"/>
              <w:left w:val="single" w:sz="6" w:space="0" w:color="auto"/>
              <w:bottom w:val="single" w:sz="6" w:space="0" w:color="auto"/>
              <w:right w:val="single" w:sz="6" w:space="0" w:color="auto"/>
            </w:tcBorders>
          </w:tcPr>
          <w:p w14:paraId="04D4A516" w14:textId="77777777" w:rsidR="005D2FA5" w:rsidRPr="00D3010A" w:rsidRDefault="005D2FA5" w:rsidP="002944BF">
            <w:pPr>
              <w:pStyle w:val="Tabletext"/>
              <w:jc w:val="center"/>
              <w:rPr>
                <w:sz w:val="14"/>
                <w:szCs w:val="14"/>
                <w:lang w:val="es-ES"/>
              </w:rPr>
            </w:pPr>
            <w:r w:rsidRPr="00D3010A">
              <w:rPr>
                <w:sz w:val="14"/>
                <w:szCs w:val="14"/>
                <w:lang w:val="es-ES"/>
              </w:rPr>
              <w:t>Fijo, móvil</w:t>
            </w:r>
          </w:p>
        </w:tc>
        <w:tc>
          <w:tcPr>
            <w:tcW w:w="1077" w:type="dxa"/>
            <w:tcBorders>
              <w:top w:val="single" w:sz="6" w:space="0" w:color="auto"/>
              <w:left w:val="single" w:sz="6" w:space="0" w:color="auto"/>
              <w:bottom w:val="single" w:sz="6" w:space="0" w:color="auto"/>
              <w:right w:val="single" w:sz="6" w:space="0" w:color="auto"/>
            </w:tcBorders>
          </w:tcPr>
          <w:p w14:paraId="6CCDF004" w14:textId="77777777" w:rsidR="005D2FA5" w:rsidRPr="00D3010A" w:rsidRDefault="005D2FA5" w:rsidP="002944BF">
            <w:pPr>
              <w:pStyle w:val="Tabletext"/>
              <w:ind w:left="-57" w:right="-57"/>
              <w:jc w:val="center"/>
              <w:rPr>
                <w:sz w:val="14"/>
                <w:szCs w:val="14"/>
                <w:lang w:val="es-ES"/>
              </w:rPr>
            </w:pPr>
            <w:r w:rsidRPr="00D3010A">
              <w:rPr>
                <w:sz w:val="14"/>
                <w:szCs w:val="14"/>
                <w:lang w:val="es-ES"/>
              </w:rPr>
              <w:t>Fijo, móvil, radiolocalización</w:t>
            </w:r>
          </w:p>
        </w:tc>
        <w:tc>
          <w:tcPr>
            <w:tcW w:w="1446" w:type="dxa"/>
            <w:tcBorders>
              <w:top w:val="single" w:sz="6" w:space="0" w:color="auto"/>
              <w:left w:val="single" w:sz="6" w:space="0" w:color="auto"/>
              <w:bottom w:val="single" w:sz="6" w:space="0" w:color="auto"/>
              <w:right w:val="single" w:sz="6" w:space="0" w:color="auto"/>
            </w:tcBorders>
          </w:tcPr>
          <w:p w14:paraId="337DBE0B" w14:textId="77777777" w:rsidR="005D2FA5" w:rsidRPr="00D3010A" w:rsidRDefault="005D2FA5" w:rsidP="002944BF">
            <w:pPr>
              <w:pStyle w:val="Tabletext"/>
              <w:jc w:val="center"/>
              <w:rPr>
                <w:sz w:val="14"/>
                <w:szCs w:val="14"/>
                <w:lang w:val="es-ES"/>
              </w:rPr>
            </w:pPr>
            <w:r w:rsidRPr="00D3010A">
              <w:rPr>
                <w:sz w:val="14"/>
                <w:szCs w:val="14"/>
                <w:lang w:val="es-ES"/>
              </w:rPr>
              <w:t>Fijo, móvil</w:t>
            </w:r>
          </w:p>
        </w:tc>
        <w:tc>
          <w:tcPr>
            <w:tcW w:w="1531" w:type="dxa"/>
            <w:tcBorders>
              <w:top w:val="single" w:sz="6" w:space="0" w:color="auto"/>
              <w:left w:val="single" w:sz="6" w:space="0" w:color="auto"/>
              <w:bottom w:val="single" w:sz="6" w:space="0" w:color="auto"/>
              <w:right w:val="single" w:sz="6" w:space="0" w:color="auto"/>
            </w:tcBorders>
          </w:tcPr>
          <w:p w14:paraId="79F077BF" w14:textId="77777777" w:rsidR="005D2FA5" w:rsidRPr="00D3010A" w:rsidRDefault="005D2FA5" w:rsidP="002944BF">
            <w:pPr>
              <w:pStyle w:val="Tabletext"/>
              <w:jc w:val="center"/>
              <w:rPr>
                <w:sz w:val="14"/>
                <w:szCs w:val="14"/>
                <w:lang w:val="es-ES"/>
              </w:rPr>
            </w:pPr>
            <w:r w:rsidRPr="00D3010A">
              <w:rPr>
                <w:sz w:val="14"/>
                <w:szCs w:val="14"/>
                <w:lang w:val="es-ES"/>
              </w:rPr>
              <w:t>Fijo, móvil,</w:t>
            </w:r>
            <w:r w:rsidRPr="00D3010A">
              <w:rPr>
                <w:sz w:val="14"/>
                <w:szCs w:val="14"/>
                <w:lang w:val="es-ES"/>
              </w:rPr>
              <w:br/>
              <w:t>radionavegación</w:t>
            </w:r>
          </w:p>
        </w:tc>
        <w:tc>
          <w:tcPr>
            <w:tcW w:w="1191" w:type="dxa"/>
            <w:tcBorders>
              <w:top w:val="single" w:sz="6" w:space="0" w:color="auto"/>
              <w:left w:val="single" w:sz="6" w:space="0" w:color="auto"/>
              <w:bottom w:val="single" w:sz="6" w:space="0" w:color="auto"/>
              <w:right w:val="single" w:sz="6" w:space="0" w:color="auto"/>
            </w:tcBorders>
          </w:tcPr>
          <w:p w14:paraId="192ECCBB" w14:textId="77777777" w:rsidR="005D2FA5" w:rsidRPr="00D3010A" w:rsidRDefault="005D2FA5" w:rsidP="002944BF">
            <w:pPr>
              <w:pStyle w:val="Tabletext"/>
              <w:jc w:val="center"/>
              <w:rPr>
                <w:sz w:val="14"/>
                <w:szCs w:val="14"/>
                <w:lang w:val="es-ES"/>
              </w:rPr>
            </w:pPr>
            <w:ins w:id="82" w:author="Saez Grau, Ricardo" w:date="2018-08-01T14:56:00Z">
              <w:r w:rsidRPr="00D3010A">
                <w:rPr>
                  <w:sz w:val="14"/>
                  <w:szCs w:val="14"/>
                  <w:lang w:val="es-ES"/>
                </w:rPr>
                <w:t>Fijo, móvil</w:t>
              </w:r>
            </w:ins>
          </w:p>
        </w:tc>
        <w:tc>
          <w:tcPr>
            <w:tcW w:w="1191" w:type="dxa"/>
            <w:tcBorders>
              <w:top w:val="single" w:sz="6" w:space="0" w:color="auto"/>
              <w:left w:val="single" w:sz="6" w:space="0" w:color="auto"/>
              <w:bottom w:val="single" w:sz="6" w:space="0" w:color="auto"/>
              <w:right w:val="single" w:sz="6" w:space="0" w:color="auto"/>
            </w:tcBorders>
          </w:tcPr>
          <w:p w14:paraId="3370DC9B" w14:textId="77777777" w:rsidR="005D2FA5" w:rsidRPr="00D3010A" w:rsidRDefault="005D2FA5" w:rsidP="002944BF">
            <w:pPr>
              <w:pStyle w:val="Tabletext"/>
              <w:jc w:val="center"/>
              <w:rPr>
                <w:sz w:val="14"/>
                <w:szCs w:val="14"/>
                <w:lang w:val="es-ES"/>
              </w:rPr>
            </w:pPr>
            <w:r w:rsidRPr="00D3010A">
              <w:rPr>
                <w:sz w:val="14"/>
                <w:szCs w:val="14"/>
                <w:lang w:val="es-ES"/>
              </w:rPr>
              <w:t>Fijo, móvil</w:t>
            </w:r>
          </w:p>
        </w:tc>
      </w:tr>
      <w:tr w:rsidR="005D2FA5" w:rsidRPr="00D3010A" w14:paraId="4D6264FC" w14:textId="77777777" w:rsidTr="005D2FA5">
        <w:trPr>
          <w:cantSplit/>
          <w:trHeight w:val="20"/>
          <w:jc w:val="center"/>
        </w:trPr>
        <w:tc>
          <w:tcPr>
            <w:tcW w:w="2565" w:type="dxa"/>
            <w:gridSpan w:val="2"/>
            <w:tcBorders>
              <w:top w:val="single" w:sz="6" w:space="0" w:color="auto"/>
              <w:left w:val="single" w:sz="6" w:space="0" w:color="auto"/>
              <w:right w:val="single" w:sz="6" w:space="0" w:color="auto"/>
            </w:tcBorders>
          </w:tcPr>
          <w:p w14:paraId="27B956D2" w14:textId="77777777" w:rsidR="005D2FA5" w:rsidRPr="00D3010A" w:rsidRDefault="005D2FA5" w:rsidP="002944BF">
            <w:pPr>
              <w:pStyle w:val="Tabletext"/>
              <w:rPr>
                <w:sz w:val="14"/>
                <w:szCs w:val="14"/>
                <w:lang w:val="es-ES"/>
              </w:rPr>
            </w:pPr>
            <w:r w:rsidRPr="00D3010A">
              <w:rPr>
                <w:sz w:val="14"/>
                <w:szCs w:val="14"/>
                <w:lang w:val="es-ES"/>
              </w:rPr>
              <w:t>Método que se ha de utilizar</w:t>
            </w:r>
          </w:p>
        </w:tc>
        <w:tc>
          <w:tcPr>
            <w:tcW w:w="1052" w:type="dxa"/>
            <w:tcBorders>
              <w:top w:val="single" w:sz="6" w:space="0" w:color="auto"/>
              <w:left w:val="single" w:sz="6" w:space="0" w:color="auto"/>
              <w:bottom w:val="single" w:sz="6" w:space="0" w:color="auto"/>
              <w:right w:val="single" w:sz="6" w:space="0" w:color="auto"/>
            </w:tcBorders>
          </w:tcPr>
          <w:p w14:paraId="0C44821F" w14:textId="77777777" w:rsidR="005D2FA5" w:rsidRPr="00D3010A" w:rsidRDefault="005D2FA5" w:rsidP="002944BF">
            <w:pPr>
              <w:pStyle w:val="Tabletext"/>
              <w:jc w:val="center"/>
              <w:rPr>
                <w:sz w:val="14"/>
                <w:szCs w:val="14"/>
                <w:lang w:val="es-ES"/>
              </w:rPr>
            </w:pPr>
            <w:r w:rsidRPr="00D3010A">
              <w:rPr>
                <w:sz w:val="14"/>
                <w:szCs w:val="14"/>
                <w:lang w:val="es-ES"/>
              </w:rPr>
              <w:t>§ 2.1</w:t>
            </w:r>
          </w:p>
        </w:tc>
        <w:tc>
          <w:tcPr>
            <w:tcW w:w="907" w:type="dxa"/>
            <w:tcBorders>
              <w:top w:val="single" w:sz="6" w:space="0" w:color="auto"/>
              <w:left w:val="single" w:sz="6" w:space="0" w:color="auto"/>
              <w:bottom w:val="single" w:sz="6" w:space="0" w:color="auto"/>
              <w:right w:val="single" w:sz="6" w:space="0" w:color="auto"/>
            </w:tcBorders>
          </w:tcPr>
          <w:p w14:paraId="3B408BD8" w14:textId="77777777" w:rsidR="005D2FA5" w:rsidRPr="00D3010A" w:rsidRDefault="005D2FA5" w:rsidP="002944BF">
            <w:pPr>
              <w:pStyle w:val="Tabletext"/>
              <w:jc w:val="center"/>
              <w:rPr>
                <w:sz w:val="14"/>
                <w:szCs w:val="14"/>
                <w:lang w:val="es-ES"/>
              </w:rPr>
            </w:pPr>
            <w:r w:rsidRPr="00D3010A">
              <w:rPr>
                <w:sz w:val="14"/>
                <w:szCs w:val="14"/>
                <w:lang w:val="es-ES"/>
              </w:rPr>
              <w:t>§ 2.2</w:t>
            </w:r>
          </w:p>
        </w:tc>
        <w:tc>
          <w:tcPr>
            <w:tcW w:w="907" w:type="dxa"/>
            <w:tcBorders>
              <w:top w:val="single" w:sz="6" w:space="0" w:color="auto"/>
              <w:left w:val="single" w:sz="6" w:space="0" w:color="auto"/>
              <w:bottom w:val="single" w:sz="6" w:space="0" w:color="auto"/>
              <w:right w:val="single" w:sz="6" w:space="0" w:color="auto"/>
            </w:tcBorders>
          </w:tcPr>
          <w:p w14:paraId="3641BA3B" w14:textId="77777777" w:rsidR="005D2FA5" w:rsidRPr="00D3010A" w:rsidRDefault="005D2FA5" w:rsidP="002944BF">
            <w:pPr>
              <w:pStyle w:val="Tabletext"/>
              <w:jc w:val="center"/>
              <w:rPr>
                <w:sz w:val="14"/>
                <w:szCs w:val="14"/>
                <w:lang w:val="es-ES"/>
              </w:rPr>
            </w:pPr>
            <w:r w:rsidRPr="00D3010A">
              <w:rPr>
                <w:sz w:val="14"/>
                <w:szCs w:val="14"/>
                <w:lang w:val="es-ES"/>
              </w:rPr>
              <w:t>§ 2.2</w:t>
            </w:r>
          </w:p>
        </w:tc>
        <w:tc>
          <w:tcPr>
            <w:tcW w:w="1077" w:type="dxa"/>
            <w:tcBorders>
              <w:top w:val="single" w:sz="6" w:space="0" w:color="auto"/>
              <w:left w:val="single" w:sz="6" w:space="0" w:color="auto"/>
              <w:bottom w:val="single" w:sz="6" w:space="0" w:color="auto"/>
              <w:right w:val="single" w:sz="6" w:space="0" w:color="auto"/>
            </w:tcBorders>
          </w:tcPr>
          <w:p w14:paraId="12923E55"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0F6DEEA4" w14:textId="77777777" w:rsidR="005D2FA5" w:rsidRPr="00D3010A" w:rsidRDefault="005D2FA5" w:rsidP="002944BF">
            <w:pPr>
              <w:pStyle w:val="Tabletext"/>
              <w:jc w:val="center"/>
              <w:rPr>
                <w:sz w:val="14"/>
                <w:szCs w:val="14"/>
                <w:lang w:val="es-ES"/>
              </w:rPr>
            </w:pPr>
            <w:r w:rsidRPr="00D3010A">
              <w:rPr>
                <w:sz w:val="14"/>
                <w:szCs w:val="14"/>
                <w:lang w:val="es-ES"/>
              </w:rPr>
              <w:t>§ 2.1, § 2.2</w:t>
            </w:r>
          </w:p>
        </w:tc>
        <w:tc>
          <w:tcPr>
            <w:tcW w:w="1531" w:type="dxa"/>
            <w:tcBorders>
              <w:top w:val="single" w:sz="6" w:space="0" w:color="auto"/>
              <w:left w:val="single" w:sz="6" w:space="0" w:color="auto"/>
              <w:bottom w:val="single" w:sz="6" w:space="0" w:color="auto"/>
              <w:right w:val="single" w:sz="6" w:space="0" w:color="auto"/>
            </w:tcBorders>
          </w:tcPr>
          <w:p w14:paraId="0768C00E" w14:textId="77777777" w:rsidR="005D2FA5" w:rsidRPr="00D3010A" w:rsidRDefault="005D2FA5" w:rsidP="002944BF">
            <w:pPr>
              <w:pStyle w:val="Tabletext"/>
              <w:jc w:val="center"/>
              <w:rPr>
                <w:sz w:val="14"/>
                <w:szCs w:val="14"/>
                <w:lang w:val="es-ES"/>
              </w:rPr>
            </w:pPr>
            <w:r w:rsidRPr="00D3010A">
              <w:rPr>
                <w:sz w:val="14"/>
                <w:szCs w:val="14"/>
                <w:lang w:val="es-ES"/>
              </w:rPr>
              <w:t>§ 2.1, § 2.2</w:t>
            </w:r>
          </w:p>
        </w:tc>
        <w:tc>
          <w:tcPr>
            <w:tcW w:w="1191" w:type="dxa"/>
            <w:tcBorders>
              <w:top w:val="single" w:sz="6" w:space="0" w:color="auto"/>
              <w:left w:val="single" w:sz="6" w:space="0" w:color="auto"/>
              <w:bottom w:val="single" w:sz="6" w:space="0" w:color="auto"/>
              <w:right w:val="single" w:sz="6" w:space="0" w:color="auto"/>
            </w:tcBorders>
          </w:tcPr>
          <w:p w14:paraId="589C8E95" w14:textId="77777777" w:rsidR="005D2FA5" w:rsidRPr="00D3010A" w:rsidRDefault="005D2FA5" w:rsidP="002944BF">
            <w:pPr>
              <w:pStyle w:val="Tabletext"/>
              <w:jc w:val="center"/>
              <w:rPr>
                <w:sz w:val="14"/>
                <w:szCs w:val="14"/>
                <w:lang w:val="es-ES"/>
              </w:rPr>
            </w:pPr>
            <w:ins w:id="83" w:author="author" w:date="2018-02-24T22:27:00Z">
              <w:r w:rsidRPr="00D3010A">
                <w:rPr>
                  <w:sz w:val="14"/>
                  <w:szCs w:val="14"/>
                  <w:lang w:val="es-ES"/>
                </w:rPr>
                <w:t>§ 2.1</w:t>
              </w:r>
            </w:ins>
          </w:p>
        </w:tc>
        <w:tc>
          <w:tcPr>
            <w:tcW w:w="1191" w:type="dxa"/>
            <w:tcBorders>
              <w:top w:val="single" w:sz="6" w:space="0" w:color="auto"/>
              <w:left w:val="single" w:sz="6" w:space="0" w:color="auto"/>
              <w:bottom w:val="single" w:sz="6" w:space="0" w:color="auto"/>
              <w:right w:val="single" w:sz="6" w:space="0" w:color="auto"/>
            </w:tcBorders>
          </w:tcPr>
          <w:p w14:paraId="0916DE7F" w14:textId="77777777" w:rsidR="005D2FA5" w:rsidRPr="00D3010A" w:rsidRDefault="005D2FA5" w:rsidP="002944BF">
            <w:pPr>
              <w:pStyle w:val="Tabletext"/>
              <w:jc w:val="center"/>
              <w:rPr>
                <w:sz w:val="14"/>
                <w:szCs w:val="14"/>
                <w:lang w:val="es-ES"/>
              </w:rPr>
            </w:pPr>
            <w:r w:rsidRPr="00D3010A">
              <w:rPr>
                <w:sz w:val="14"/>
                <w:szCs w:val="14"/>
                <w:lang w:val="es-ES"/>
              </w:rPr>
              <w:t>§ 2.2</w:t>
            </w:r>
          </w:p>
        </w:tc>
      </w:tr>
      <w:tr w:rsidR="005D2FA5" w:rsidRPr="00D3010A" w14:paraId="7D858A54" w14:textId="77777777" w:rsidTr="005D2FA5">
        <w:trPr>
          <w:cantSplit/>
          <w:jc w:val="center"/>
        </w:trPr>
        <w:tc>
          <w:tcPr>
            <w:tcW w:w="2565" w:type="dxa"/>
            <w:gridSpan w:val="2"/>
            <w:tcBorders>
              <w:top w:val="single" w:sz="6" w:space="0" w:color="auto"/>
              <w:left w:val="single" w:sz="6" w:space="0" w:color="auto"/>
              <w:right w:val="single" w:sz="6" w:space="0" w:color="auto"/>
            </w:tcBorders>
          </w:tcPr>
          <w:p w14:paraId="52C8EFE3" w14:textId="77777777" w:rsidR="005D2FA5" w:rsidRPr="00D3010A" w:rsidRDefault="005D2FA5" w:rsidP="002944BF">
            <w:pPr>
              <w:pStyle w:val="Tabletext"/>
              <w:rPr>
                <w:sz w:val="14"/>
                <w:szCs w:val="14"/>
                <w:lang w:val="es-ES"/>
              </w:rPr>
            </w:pPr>
            <w:r w:rsidRPr="00D3010A">
              <w:rPr>
                <w:sz w:val="14"/>
                <w:szCs w:val="14"/>
                <w:lang w:val="es-ES"/>
              </w:rPr>
              <w:t xml:space="preserve">Modulación en la estación </w:t>
            </w:r>
            <w:proofErr w:type="gramStart"/>
            <w:r w:rsidRPr="00D3010A">
              <w:rPr>
                <w:sz w:val="14"/>
                <w:szCs w:val="14"/>
                <w:lang w:val="es-ES"/>
              </w:rPr>
              <w:t xml:space="preserve">terrenal  </w:t>
            </w:r>
            <w:r w:rsidRPr="00D3010A">
              <w:rPr>
                <w:sz w:val="14"/>
                <w:szCs w:val="14"/>
                <w:vertAlign w:val="superscript"/>
                <w:lang w:val="es-ES"/>
              </w:rPr>
              <w:t>1</w:t>
            </w:r>
            <w:proofErr w:type="gramEnd"/>
          </w:p>
        </w:tc>
        <w:tc>
          <w:tcPr>
            <w:tcW w:w="1052" w:type="dxa"/>
            <w:tcBorders>
              <w:top w:val="single" w:sz="6" w:space="0" w:color="auto"/>
              <w:left w:val="single" w:sz="6" w:space="0" w:color="auto"/>
              <w:bottom w:val="single" w:sz="6" w:space="0" w:color="auto"/>
              <w:right w:val="single" w:sz="6" w:space="0" w:color="auto"/>
            </w:tcBorders>
          </w:tcPr>
          <w:p w14:paraId="01A7B73A" w14:textId="77777777" w:rsidR="005D2FA5" w:rsidRPr="00D3010A" w:rsidRDefault="005D2FA5" w:rsidP="002944BF">
            <w:pPr>
              <w:pStyle w:val="Tabletext"/>
              <w:jc w:val="center"/>
              <w:rPr>
                <w:sz w:val="14"/>
                <w:szCs w:val="14"/>
                <w:lang w:val="es-ES"/>
              </w:rPr>
            </w:pPr>
            <w:r w:rsidRPr="00D3010A">
              <w:rPr>
                <w:sz w:val="14"/>
                <w:szCs w:val="14"/>
                <w:lang w:val="es-ES"/>
              </w:rPr>
              <w:t>N</w:t>
            </w:r>
          </w:p>
        </w:tc>
        <w:tc>
          <w:tcPr>
            <w:tcW w:w="907" w:type="dxa"/>
            <w:tcBorders>
              <w:top w:val="single" w:sz="6" w:space="0" w:color="auto"/>
              <w:left w:val="single" w:sz="6" w:space="0" w:color="auto"/>
              <w:bottom w:val="single" w:sz="6" w:space="0" w:color="auto"/>
              <w:right w:val="single" w:sz="6" w:space="0" w:color="auto"/>
            </w:tcBorders>
          </w:tcPr>
          <w:p w14:paraId="1A2CE4CB" w14:textId="77777777" w:rsidR="005D2FA5" w:rsidRPr="00D3010A" w:rsidRDefault="005D2FA5" w:rsidP="002944BF">
            <w:pPr>
              <w:pStyle w:val="Tabletext"/>
              <w:jc w:val="center"/>
              <w:rPr>
                <w:sz w:val="14"/>
                <w:szCs w:val="14"/>
                <w:lang w:val="es-ES"/>
              </w:rPr>
            </w:pPr>
            <w:r w:rsidRPr="00D3010A">
              <w:rPr>
                <w:sz w:val="14"/>
                <w:szCs w:val="14"/>
                <w:lang w:val="es-ES"/>
              </w:rPr>
              <w:t>N</w:t>
            </w:r>
          </w:p>
        </w:tc>
        <w:tc>
          <w:tcPr>
            <w:tcW w:w="907" w:type="dxa"/>
            <w:tcBorders>
              <w:top w:val="single" w:sz="6" w:space="0" w:color="auto"/>
              <w:left w:val="single" w:sz="6" w:space="0" w:color="auto"/>
              <w:bottom w:val="single" w:sz="6" w:space="0" w:color="auto"/>
              <w:right w:val="single" w:sz="6" w:space="0" w:color="auto"/>
            </w:tcBorders>
          </w:tcPr>
          <w:p w14:paraId="4752067B" w14:textId="77777777" w:rsidR="005D2FA5" w:rsidRPr="00D3010A" w:rsidRDefault="005D2FA5" w:rsidP="002944BF">
            <w:pPr>
              <w:pStyle w:val="Tabletext"/>
              <w:jc w:val="center"/>
              <w:rPr>
                <w:sz w:val="14"/>
                <w:szCs w:val="14"/>
                <w:lang w:val="es-ES"/>
              </w:rPr>
            </w:pPr>
            <w:r w:rsidRPr="00D3010A">
              <w:rPr>
                <w:sz w:val="14"/>
                <w:szCs w:val="14"/>
                <w:lang w:val="es-ES"/>
              </w:rPr>
              <w:t>N</w:t>
            </w:r>
          </w:p>
        </w:tc>
        <w:tc>
          <w:tcPr>
            <w:tcW w:w="1077" w:type="dxa"/>
            <w:tcBorders>
              <w:top w:val="single" w:sz="6" w:space="0" w:color="auto"/>
              <w:left w:val="single" w:sz="6" w:space="0" w:color="auto"/>
              <w:bottom w:val="single" w:sz="6" w:space="0" w:color="auto"/>
              <w:right w:val="single" w:sz="6" w:space="0" w:color="auto"/>
            </w:tcBorders>
          </w:tcPr>
          <w:p w14:paraId="30CF6DA5"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20AE23B7" w14:textId="77777777" w:rsidR="005D2FA5" w:rsidRPr="00D3010A" w:rsidRDefault="005D2FA5" w:rsidP="002944BF">
            <w:pPr>
              <w:pStyle w:val="Tabletext"/>
              <w:jc w:val="center"/>
              <w:rPr>
                <w:sz w:val="14"/>
                <w:szCs w:val="14"/>
                <w:lang w:val="es-ES"/>
              </w:rPr>
            </w:pPr>
            <w:r w:rsidRPr="00D3010A">
              <w:rPr>
                <w:sz w:val="14"/>
                <w:szCs w:val="14"/>
                <w:lang w:val="es-ES"/>
              </w:rPr>
              <w:t>N</w:t>
            </w:r>
          </w:p>
        </w:tc>
        <w:tc>
          <w:tcPr>
            <w:tcW w:w="1531" w:type="dxa"/>
            <w:tcBorders>
              <w:top w:val="single" w:sz="6" w:space="0" w:color="auto"/>
              <w:left w:val="single" w:sz="6" w:space="0" w:color="auto"/>
              <w:bottom w:val="single" w:sz="6" w:space="0" w:color="auto"/>
              <w:right w:val="single" w:sz="6" w:space="0" w:color="auto"/>
            </w:tcBorders>
          </w:tcPr>
          <w:p w14:paraId="539CF5FA" w14:textId="77777777" w:rsidR="005D2FA5" w:rsidRPr="00D3010A" w:rsidRDefault="005D2FA5" w:rsidP="002944BF">
            <w:pPr>
              <w:pStyle w:val="Tabletext"/>
              <w:jc w:val="center"/>
              <w:rPr>
                <w:sz w:val="14"/>
                <w:szCs w:val="14"/>
                <w:lang w:val="es-ES"/>
              </w:rPr>
            </w:pPr>
            <w:r w:rsidRPr="00D3010A">
              <w:rPr>
                <w:sz w:val="14"/>
                <w:szCs w:val="14"/>
                <w:lang w:val="es-ES"/>
              </w:rPr>
              <w:t>N</w:t>
            </w:r>
          </w:p>
        </w:tc>
        <w:tc>
          <w:tcPr>
            <w:tcW w:w="1191" w:type="dxa"/>
            <w:tcBorders>
              <w:top w:val="single" w:sz="6" w:space="0" w:color="auto"/>
              <w:left w:val="single" w:sz="6" w:space="0" w:color="auto"/>
              <w:bottom w:val="single" w:sz="6" w:space="0" w:color="auto"/>
              <w:right w:val="single" w:sz="6" w:space="0" w:color="auto"/>
            </w:tcBorders>
          </w:tcPr>
          <w:p w14:paraId="47955122" w14:textId="77777777" w:rsidR="005D2FA5" w:rsidRPr="00D3010A" w:rsidRDefault="005D2FA5" w:rsidP="002944BF">
            <w:pPr>
              <w:pStyle w:val="Tabletext"/>
              <w:jc w:val="center"/>
              <w:rPr>
                <w:sz w:val="14"/>
                <w:szCs w:val="14"/>
                <w:lang w:val="es-ES"/>
              </w:rPr>
            </w:pPr>
            <w:ins w:id="84" w:author="author" w:date="2018-02-24T22:27:00Z">
              <w:r w:rsidRPr="00D3010A">
                <w:rPr>
                  <w:sz w:val="14"/>
                  <w:szCs w:val="14"/>
                  <w:lang w:val="es-ES"/>
                </w:rPr>
                <w:t>N</w:t>
              </w:r>
            </w:ins>
          </w:p>
        </w:tc>
        <w:tc>
          <w:tcPr>
            <w:tcW w:w="1191" w:type="dxa"/>
            <w:tcBorders>
              <w:top w:val="single" w:sz="6" w:space="0" w:color="auto"/>
              <w:left w:val="single" w:sz="6" w:space="0" w:color="auto"/>
              <w:bottom w:val="single" w:sz="6" w:space="0" w:color="auto"/>
              <w:right w:val="single" w:sz="6" w:space="0" w:color="auto"/>
            </w:tcBorders>
          </w:tcPr>
          <w:p w14:paraId="465672F9" w14:textId="77777777" w:rsidR="005D2FA5" w:rsidRPr="00D3010A" w:rsidRDefault="005D2FA5" w:rsidP="002944BF">
            <w:pPr>
              <w:pStyle w:val="Tabletext"/>
              <w:jc w:val="center"/>
              <w:rPr>
                <w:sz w:val="14"/>
                <w:szCs w:val="14"/>
                <w:lang w:val="es-ES"/>
              </w:rPr>
            </w:pPr>
            <w:r w:rsidRPr="00D3010A">
              <w:rPr>
                <w:sz w:val="14"/>
                <w:szCs w:val="14"/>
                <w:lang w:val="es-ES"/>
              </w:rPr>
              <w:t>N</w:t>
            </w:r>
          </w:p>
        </w:tc>
      </w:tr>
      <w:tr w:rsidR="005D2FA5" w:rsidRPr="00D3010A" w14:paraId="6C63DDA7" w14:textId="77777777" w:rsidTr="005D2FA5">
        <w:trPr>
          <w:cantSplit/>
          <w:jc w:val="center"/>
        </w:trPr>
        <w:tc>
          <w:tcPr>
            <w:tcW w:w="1194" w:type="dxa"/>
            <w:vMerge w:val="restart"/>
            <w:tcBorders>
              <w:top w:val="single" w:sz="6" w:space="0" w:color="auto"/>
              <w:left w:val="single" w:sz="6" w:space="0" w:color="auto"/>
              <w:right w:val="single" w:sz="6" w:space="0" w:color="auto"/>
            </w:tcBorders>
          </w:tcPr>
          <w:p w14:paraId="0718AA7C" w14:textId="77777777" w:rsidR="005D2FA5" w:rsidRPr="00D3010A" w:rsidRDefault="005D2FA5" w:rsidP="002944BF">
            <w:pPr>
              <w:pStyle w:val="Tabletext"/>
              <w:rPr>
                <w:sz w:val="14"/>
                <w:szCs w:val="14"/>
                <w:lang w:val="es-ES"/>
              </w:rPr>
            </w:pPr>
            <w:r w:rsidRPr="00D3010A">
              <w:rPr>
                <w:sz w:val="14"/>
                <w:szCs w:val="14"/>
                <w:lang w:val="es-ES"/>
              </w:rPr>
              <w:t>Parámetros y criterios de interferencia de estación terrenal</w:t>
            </w:r>
          </w:p>
        </w:tc>
        <w:tc>
          <w:tcPr>
            <w:tcW w:w="1371" w:type="dxa"/>
            <w:tcBorders>
              <w:top w:val="single" w:sz="6" w:space="0" w:color="auto"/>
              <w:left w:val="single" w:sz="6" w:space="0" w:color="auto"/>
              <w:bottom w:val="single" w:sz="6" w:space="0" w:color="auto"/>
              <w:right w:val="single" w:sz="6" w:space="0" w:color="auto"/>
            </w:tcBorders>
          </w:tcPr>
          <w:p w14:paraId="58511529" w14:textId="77777777" w:rsidR="005D2FA5" w:rsidRPr="00D3010A" w:rsidRDefault="005D2FA5" w:rsidP="002944BF">
            <w:pPr>
              <w:pStyle w:val="Tabletext"/>
              <w:rPr>
                <w:sz w:val="14"/>
                <w:szCs w:val="14"/>
                <w:lang w:val="es-ES"/>
              </w:rPr>
            </w:pPr>
            <w:r w:rsidRPr="00D3010A">
              <w:rPr>
                <w:i/>
                <w:position w:val="3"/>
                <w:sz w:val="14"/>
                <w:szCs w:val="14"/>
                <w:lang w:val="es-ES"/>
              </w:rPr>
              <w:t>p</w:t>
            </w:r>
            <w:r w:rsidRPr="00D3010A">
              <w:rPr>
                <w:sz w:val="14"/>
                <w:szCs w:val="14"/>
                <w:vertAlign w:val="subscript"/>
                <w:lang w:val="es-ES"/>
              </w:rPr>
              <w:t>0</w:t>
            </w:r>
            <w:r w:rsidRPr="00D3010A">
              <w:rPr>
                <w:position w:val="3"/>
                <w:sz w:val="14"/>
                <w:szCs w:val="14"/>
                <w:lang w:val="es-ES"/>
              </w:rPr>
              <w:t xml:space="preserve"> (%)</w:t>
            </w:r>
          </w:p>
        </w:tc>
        <w:tc>
          <w:tcPr>
            <w:tcW w:w="1052" w:type="dxa"/>
            <w:tcBorders>
              <w:top w:val="single" w:sz="6" w:space="0" w:color="auto"/>
              <w:left w:val="single" w:sz="6" w:space="0" w:color="auto"/>
              <w:bottom w:val="single" w:sz="6" w:space="0" w:color="auto"/>
              <w:right w:val="single" w:sz="6" w:space="0" w:color="auto"/>
            </w:tcBorders>
          </w:tcPr>
          <w:p w14:paraId="39A5B5FD" w14:textId="77777777" w:rsidR="005D2FA5" w:rsidRPr="00D3010A" w:rsidRDefault="005D2FA5" w:rsidP="002944BF">
            <w:pPr>
              <w:pStyle w:val="Tabletext"/>
              <w:jc w:val="center"/>
              <w:rPr>
                <w:sz w:val="14"/>
                <w:szCs w:val="14"/>
                <w:lang w:val="es-ES"/>
              </w:rPr>
            </w:pPr>
            <w:r w:rsidRPr="00D3010A">
              <w:rPr>
                <w:sz w:val="14"/>
                <w:szCs w:val="14"/>
                <w:lang w:val="es-ES"/>
              </w:rPr>
              <w:t>0,005</w:t>
            </w:r>
          </w:p>
        </w:tc>
        <w:tc>
          <w:tcPr>
            <w:tcW w:w="907" w:type="dxa"/>
            <w:tcBorders>
              <w:top w:val="single" w:sz="6" w:space="0" w:color="auto"/>
              <w:left w:val="single" w:sz="6" w:space="0" w:color="auto"/>
              <w:bottom w:val="single" w:sz="6" w:space="0" w:color="auto"/>
              <w:right w:val="single" w:sz="6" w:space="0" w:color="auto"/>
            </w:tcBorders>
          </w:tcPr>
          <w:p w14:paraId="25437A90" w14:textId="77777777" w:rsidR="005D2FA5" w:rsidRPr="00D3010A" w:rsidRDefault="005D2FA5" w:rsidP="002944BF">
            <w:pPr>
              <w:pStyle w:val="Tabletext"/>
              <w:jc w:val="center"/>
              <w:rPr>
                <w:sz w:val="14"/>
                <w:szCs w:val="14"/>
                <w:lang w:val="es-ES"/>
              </w:rPr>
            </w:pPr>
            <w:r w:rsidRPr="00D3010A">
              <w:rPr>
                <w:sz w:val="14"/>
                <w:szCs w:val="14"/>
                <w:lang w:val="es-ES"/>
              </w:rPr>
              <w:t>0,005</w:t>
            </w:r>
          </w:p>
        </w:tc>
        <w:tc>
          <w:tcPr>
            <w:tcW w:w="907" w:type="dxa"/>
            <w:tcBorders>
              <w:top w:val="single" w:sz="6" w:space="0" w:color="auto"/>
              <w:left w:val="single" w:sz="6" w:space="0" w:color="auto"/>
              <w:bottom w:val="single" w:sz="6" w:space="0" w:color="auto"/>
              <w:right w:val="single" w:sz="6" w:space="0" w:color="auto"/>
            </w:tcBorders>
          </w:tcPr>
          <w:p w14:paraId="28C19D03" w14:textId="77777777" w:rsidR="005D2FA5" w:rsidRPr="00D3010A" w:rsidRDefault="005D2FA5" w:rsidP="002944BF">
            <w:pPr>
              <w:pStyle w:val="Tabletext"/>
              <w:jc w:val="center"/>
              <w:rPr>
                <w:sz w:val="14"/>
                <w:szCs w:val="14"/>
                <w:lang w:val="es-ES"/>
              </w:rPr>
            </w:pPr>
            <w:r w:rsidRPr="00D3010A">
              <w:rPr>
                <w:sz w:val="14"/>
                <w:szCs w:val="14"/>
                <w:lang w:val="es-ES"/>
              </w:rPr>
              <w:t>0,005</w:t>
            </w:r>
          </w:p>
        </w:tc>
        <w:tc>
          <w:tcPr>
            <w:tcW w:w="1077" w:type="dxa"/>
            <w:tcBorders>
              <w:top w:val="single" w:sz="6" w:space="0" w:color="auto"/>
              <w:left w:val="single" w:sz="6" w:space="0" w:color="auto"/>
              <w:bottom w:val="single" w:sz="6" w:space="0" w:color="auto"/>
              <w:right w:val="single" w:sz="6" w:space="0" w:color="auto"/>
            </w:tcBorders>
          </w:tcPr>
          <w:p w14:paraId="26B1467F"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79EA37C5" w14:textId="77777777" w:rsidR="005D2FA5" w:rsidRPr="00D3010A" w:rsidRDefault="005D2FA5" w:rsidP="002944BF">
            <w:pPr>
              <w:pStyle w:val="Tabletext"/>
              <w:jc w:val="center"/>
              <w:rPr>
                <w:sz w:val="14"/>
                <w:szCs w:val="14"/>
                <w:lang w:val="es-ES"/>
              </w:rPr>
            </w:pPr>
            <w:r w:rsidRPr="00D3010A">
              <w:rPr>
                <w:sz w:val="14"/>
                <w:szCs w:val="14"/>
                <w:lang w:val="es-ES"/>
              </w:rPr>
              <w:t>0,005</w:t>
            </w:r>
          </w:p>
        </w:tc>
        <w:tc>
          <w:tcPr>
            <w:tcW w:w="1531" w:type="dxa"/>
            <w:tcBorders>
              <w:top w:val="single" w:sz="6" w:space="0" w:color="auto"/>
              <w:left w:val="single" w:sz="6" w:space="0" w:color="auto"/>
              <w:bottom w:val="single" w:sz="6" w:space="0" w:color="auto"/>
              <w:right w:val="single" w:sz="6" w:space="0" w:color="auto"/>
            </w:tcBorders>
          </w:tcPr>
          <w:p w14:paraId="296A8544" w14:textId="77777777" w:rsidR="005D2FA5" w:rsidRPr="00D3010A" w:rsidRDefault="005D2FA5" w:rsidP="002944BF">
            <w:pPr>
              <w:pStyle w:val="Tabletext"/>
              <w:jc w:val="center"/>
              <w:rPr>
                <w:sz w:val="14"/>
                <w:szCs w:val="14"/>
                <w:lang w:val="es-ES"/>
              </w:rPr>
            </w:pPr>
            <w:r w:rsidRPr="00D3010A">
              <w:rPr>
                <w:sz w:val="14"/>
                <w:szCs w:val="14"/>
                <w:lang w:val="es-ES"/>
              </w:rPr>
              <w:t>0,005</w:t>
            </w:r>
          </w:p>
        </w:tc>
        <w:tc>
          <w:tcPr>
            <w:tcW w:w="1191" w:type="dxa"/>
            <w:tcBorders>
              <w:top w:val="single" w:sz="6" w:space="0" w:color="auto"/>
              <w:left w:val="single" w:sz="6" w:space="0" w:color="auto"/>
              <w:bottom w:val="single" w:sz="6" w:space="0" w:color="auto"/>
              <w:right w:val="single" w:sz="6" w:space="0" w:color="auto"/>
            </w:tcBorders>
          </w:tcPr>
          <w:p w14:paraId="76874F8D" w14:textId="77777777" w:rsidR="005D2FA5" w:rsidRPr="00D3010A" w:rsidRDefault="005D2FA5" w:rsidP="002944BF">
            <w:pPr>
              <w:pStyle w:val="Tabletext"/>
              <w:jc w:val="center"/>
              <w:rPr>
                <w:sz w:val="14"/>
                <w:szCs w:val="14"/>
                <w:lang w:val="es-ES"/>
              </w:rPr>
            </w:pPr>
            <w:ins w:id="85" w:author="author" w:date="2018-02-24T22:28:00Z">
              <w:r w:rsidRPr="00D3010A">
                <w:rPr>
                  <w:sz w:val="14"/>
                  <w:szCs w:val="14"/>
                  <w:lang w:val="es-ES"/>
                </w:rPr>
                <w:t>0</w:t>
              </w:r>
            </w:ins>
            <w:ins w:id="86" w:author="Saez Grau, Ricardo" w:date="2018-08-01T14:56:00Z">
              <w:r w:rsidRPr="00D3010A">
                <w:rPr>
                  <w:sz w:val="14"/>
                  <w:szCs w:val="14"/>
                  <w:lang w:val="es-ES"/>
                </w:rPr>
                <w:t>,</w:t>
              </w:r>
            </w:ins>
            <w:ins w:id="87" w:author="author" w:date="2018-02-24T22:28:00Z">
              <w:r w:rsidRPr="00D3010A">
                <w:rPr>
                  <w:sz w:val="14"/>
                  <w:szCs w:val="14"/>
                  <w:lang w:val="es-ES"/>
                </w:rPr>
                <w:t>005</w:t>
              </w:r>
            </w:ins>
          </w:p>
        </w:tc>
        <w:tc>
          <w:tcPr>
            <w:tcW w:w="1191" w:type="dxa"/>
            <w:tcBorders>
              <w:top w:val="single" w:sz="6" w:space="0" w:color="auto"/>
              <w:left w:val="single" w:sz="6" w:space="0" w:color="auto"/>
              <w:bottom w:val="single" w:sz="6" w:space="0" w:color="auto"/>
              <w:right w:val="single" w:sz="6" w:space="0" w:color="auto"/>
            </w:tcBorders>
          </w:tcPr>
          <w:p w14:paraId="4003C9DC" w14:textId="77777777" w:rsidR="005D2FA5" w:rsidRPr="00D3010A" w:rsidRDefault="005D2FA5" w:rsidP="002944BF">
            <w:pPr>
              <w:pStyle w:val="Tabletext"/>
              <w:jc w:val="center"/>
              <w:rPr>
                <w:sz w:val="14"/>
                <w:szCs w:val="14"/>
                <w:lang w:val="es-ES"/>
              </w:rPr>
            </w:pPr>
            <w:r w:rsidRPr="00D3010A">
              <w:rPr>
                <w:sz w:val="14"/>
                <w:szCs w:val="14"/>
                <w:lang w:val="es-ES"/>
              </w:rPr>
              <w:t>0,001</w:t>
            </w:r>
          </w:p>
        </w:tc>
      </w:tr>
      <w:tr w:rsidR="005D2FA5" w:rsidRPr="00D3010A" w14:paraId="025AF8AE" w14:textId="77777777" w:rsidTr="005D2FA5">
        <w:trPr>
          <w:cantSplit/>
          <w:jc w:val="center"/>
        </w:trPr>
        <w:tc>
          <w:tcPr>
            <w:tcW w:w="1194" w:type="dxa"/>
            <w:vMerge/>
            <w:tcBorders>
              <w:left w:val="single" w:sz="6" w:space="0" w:color="auto"/>
              <w:right w:val="single" w:sz="6" w:space="0" w:color="auto"/>
            </w:tcBorders>
          </w:tcPr>
          <w:p w14:paraId="4E3B3C9D" w14:textId="77777777" w:rsidR="005D2FA5" w:rsidRPr="00D3010A" w:rsidRDefault="005D2FA5" w:rsidP="002944BF">
            <w:pPr>
              <w:pStyle w:val="Tabletext"/>
              <w:rPr>
                <w:sz w:val="14"/>
                <w:szCs w:val="14"/>
                <w:lang w:val="es-ES"/>
              </w:rPr>
            </w:pPr>
          </w:p>
        </w:tc>
        <w:tc>
          <w:tcPr>
            <w:tcW w:w="1371" w:type="dxa"/>
            <w:tcBorders>
              <w:top w:val="single" w:sz="6" w:space="0" w:color="auto"/>
              <w:left w:val="single" w:sz="6" w:space="0" w:color="auto"/>
              <w:bottom w:val="single" w:sz="6" w:space="0" w:color="auto"/>
              <w:right w:val="single" w:sz="6" w:space="0" w:color="auto"/>
            </w:tcBorders>
          </w:tcPr>
          <w:p w14:paraId="51913112" w14:textId="77777777" w:rsidR="005D2FA5" w:rsidRPr="00D3010A" w:rsidRDefault="005D2FA5" w:rsidP="002944BF">
            <w:pPr>
              <w:pStyle w:val="Tabletext"/>
              <w:rPr>
                <w:sz w:val="14"/>
                <w:szCs w:val="14"/>
                <w:lang w:val="es-ES"/>
              </w:rPr>
            </w:pPr>
            <w:r w:rsidRPr="00D3010A">
              <w:rPr>
                <w:i/>
                <w:position w:val="3"/>
                <w:sz w:val="14"/>
                <w:szCs w:val="14"/>
                <w:lang w:val="es-ES"/>
              </w:rPr>
              <w:t>n</w:t>
            </w:r>
          </w:p>
        </w:tc>
        <w:tc>
          <w:tcPr>
            <w:tcW w:w="1052" w:type="dxa"/>
            <w:tcBorders>
              <w:top w:val="single" w:sz="6" w:space="0" w:color="auto"/>
              <w:left w:val="single" w:sz="6" w:space="0" w:color="auto"/>
              <w:bottom w:val="single" w:sz="6" w:space="0" w:color="auto"/>
              <w:right w:val="single" w:sz="6" w:space="0" w:color="auto"/>
            </w:tcBorders>
          </w:tcPr>
          <w:p w14:paraId="4A1457CE" w14:textId="77777777" w:rsidR="005D2FA5" w:rsidRPr="00D3010A" w:rsidRDefault="005D2FA5" w:rsidP="002944BF">
            <w:pPr>
              <w:pStyle w:val="Tabletext"/>
              <w:jc w:val="center"/>
              <w:rPr>
                <w:sz w:val="14"/>
                <w:szCs w:val="14"/>
                <w:lang w:val="es-ES"/>
              </w:rPr>
            </w:pPr>
            <w:r w:rsidRPr="00D3010A">
              <w:rPr>
                <w:sz w:val="14"/>
                <w:szCs w:val="14"/>
                <w:lang w:val="es-ES"/>
              </w:rPr>
              <w:t>1</w:t>
            </w:r>
          </w:p>
        </w:tc>
        <w:tc>
          <w:tcPr>
            <w:tcW w:w="907" w:type="dxa"/>
            <w:tcBorders>
              <w:top w:val="single" w:sz="6" w:space="0" w:color="auto"/>
              <w:left w:val="single" w:sz="6" w:space="0" w:color="auto"/>
              <w:bottom w:val="single" w:sz="6" w:space="0" w:color="auto"/>
              <w:right w:val="single" w:sz="6" w:space="0" w:color="auto"/>
            </w:tcBorders>
          </w:tcPr>
          <w:p w14:paraId="097952A1" w14:textId="77777777" w:rsidR="005D2FA5" w:rsidRPr="00D3010A" w:rsidRDefault="005D2FA5" w:rsidP="002944BF">
            <w:pPr>
              <w:pStyle w:val="Tabletext"/>
              <w:jc w:val="center"/>
              <w:rPr>
                <w:sz w:val="14"/>
                <w:szCs w:val="14"/>
                <w:lang w:val="es-ES"/>
              </w:rPr>
            </w:pPr>
            <w:r w:rsidRPr="00D3010A">
              <w:rPr>
                <w:sz w:val="14"/>
                <w:szCs w:val="14"/>
                <w:lang w:val="es-ES"/>
              </w:rPr>
              <w:t>2</w:t>
            </w:r>
          </w:p>
        </w:tc>
        <w:tc>
          <w:tcPr>
            <w:tcW w:w="907" w:type="dxa"/>
            <w:tcBorders>
              <w:top w:val="single" w:sz="6" w:space="0" w:color="auto"/>
              <w:left w:val="single" w:sz="6" w:space="0" w:color="auto"/>
              <w:bottom w:val="single" w:sz="6" w:space="0" w:color="auto"/>
              <w:right w:val="single" w:sz="6" w:space="0" w:color="auto"/>
            </w:tcBorders>
          </w:tcPr>
          <w:p w14:paraId="0E63A755" w14:textId="77777777" w:rsidR="005D2FA5" w:rsidRPr="00D3010A" w:rsidRDefault="005D2FA5" w:rsidP="002944BF">
            <w:pPr>
              <w:pStyle w:val="Tabletext"/>
              <w:jc w:val="center"/>
              <w:rPr>
                <w:sz w:val="14"/>
                <w:szCs w:val="14"/>
                <w:lang w:val="es-ES"/>
              </w:rPr>
            </w:pPr>
            <w:r w:rsidRPr="00D3010A">
              <w:rPr>
                <w:sz w:val="14"/>
                <w:szCs w:val="14"/>
                <w:lang w:val="es-ES"/>
              </w:rPr>
              <w:t>1</w:t>
            </w:r>
          </w:p>
        </w:tc>
        <w:tc>
          <w:tcPr>
            <w:tcW w:w="1077" w:type="dxa"/>
            <w:tcBorders>
              <w:top w:val="single" w:sz="6" w:space="0" w:color="auto"/>
              <w:left w:val="single" w:sz="6" w:space="0" w:color="auto"/>
              <w:bottom w:val="single" w:sz="6" w:space="0" w:color="auto"/>
              <w:right w:val="single" w:sz="6" w:space="0" w:color="auto"/>
            </w:tcBorders>
          </w:tcPr>
          <w:p w14:paraId="20172E3D"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3455A324" w14:textId="77777777" w:rsidR="005D2FA5" w:rsidRPr="00D3010A" w:rsidRDefault="005D2FA5" w:rsidP="002944BF">
            <w:pPr>
              <w:pStyle w:val="Tabletext"/>
              <w:jc w:val="center"/>
              <w:rPr>
                <w:sz w:val="14"/>
                <w:szCs w:val="14"/>
                <w:lang w:val="es-ES"/>
              </w:rPr>
            </w:pPr>
            <w:r w:rsidRPr="00D3010A">
              <w:rPr>
                <w:sz w:val="14"/>
                <w:szCs w:val="14"/>
                <w:lang w:val="es-ES"/>
              </w:rPr>
              <w:t>1</w:t>
            </w:r>
          </w:p>
        </w:tc>
        <w:tc>
          <w:tcPr>
            <w:tcW w:w="1531" w:type="dxa"/>
            <w:tcBorders>
              <w:top w:val="single" w:sz="6" w:space="0" w:color="auto"/>
              <w:left w:val="single" w:sz="6" w:space="0" w:color="auto"/>
              <w:bottom w:val="single" w:sz="6" w:space="0" w:color="auto"/>
              <w:right w:val="single" w:sz="6" w:space="0" w:color="auto"/>
            </w:tcBorders>
          </w:tcPr>
          <w:p w14:paraId="546072C5" w14:textId="77777777" w:rsidR="005D2FA5" w:rsidRPr="00D3010A" w:rsidRDefault="005D2FA5" w:rsidP="002944BF">
            <w:pPr>
              <w:pStyle w:val="Tabletext"/>
              <w:jc w:val="center"/>
              <w:rPr>
                <w:sz w:val="14"/>
                <w:szCs w:val="14"/>
                <w:lang w:val="es-ES"/>
              </w:rPr>
            </w:pPr>
            <w:r w:rsidRPr="00D3010A">
              <w:rPr>
                <w:sz w:val="14"/>
                <w:szCs w:val="14"/>
                <w:lang w:val="es-ES"/>
              </w:rPr>
              <w:t>1</w:t>
            </w:r>
          </w:p>
        </w:tc>
        <w:tc>
          <w:tcPr>
            <w:tcW w:w="1191" w:type="dxa"/>
            <w:tcBorders>
              <w:top w:val="single" w:sz="6" w:space="0" w:color="auto"/>
              <w:left w:val="single" w:sz="6" w:space="0" w:color="auto"/>
              <w:bottom w:val="single" w:sz="6" w:space="0" w:color="auto"/>
              <w:right w:val="single" w:sz="6" w:space="0" w:color="auto"/>
            </w:tcBorders>
          </w:tcPr>
          <w:p w14:paraId="131FCF7A" w14:textId="77777777" w:rsidR="005D2FA5" w:rsidRPr="00D3010A" w:rsidRDefault="005D2FA5" w:rsidP="002944BF">
            <w:pPr>
              <w:pStyle w:val="Tabletext"/>
              <w:jc w:val="center"/>
              <w:rPr>
                <w:sz w:val="14"/>
                <w:szCs w:val="14"/>
                <w:lang w:val="es-ES"/>
              </w:rPr>
            </w:pPr>
            <w:ins w:id="88" w:author="author" w:date="2018-02-24T22:28:00Z">
              <w:r w:rsidRPr="00D3010A">
                <w:rPr>
                  <w:sz w:val="14"/>
                  <w:szCs w:val="14"/>
                  <w:lang w:val="es-ES"/>
                </w:rPr>
                <w:t>1</w:t>
              </w:r>
            </w:ins>
          </w:p>
        </w:tc>
        <w:tc>
          <w:tcPr>
            <w:tcW w:w="1191" w:type="dxa"/>
            <w:tcBorders>
              <w:top w:val="single" w:sz="6" w:space="0" w:color="auto"/>
              <w:left w:val="single" w:sz="6" w:space="0" w:color="auto"/>
              <w:bottom w:val="single" w:sz="6" w:space="0" w:color="auto"/>
              <w:right w:val="single" w:sz="6" w:space="0" w:color="auto"/>
            </w:tcBorders>
          </w:tcPr>
          <w:p w14:paraId="466741FA" w14:textId="77777777" w:rsidR="005D2FA5" w:rsidRPr="00D3010A" w:rsidRDefault="005D2FA5" w:rsidP="002944BF">
            <w:pPr>
              <w:pStyle w:val="Tabletext"/>
              <w:jc w:val="center"/>
              <w:rPr>
                <w:sz w:val="14"/>
                <w:szCs w:val="14"/>
                <w:lang w:val="es-ES"/>
              </w:rPr>
            </w:pPr>
            <w:r w:rsidRPr="00D3010A">
              <w:rPr>
                <w:sz w:val="14"/>
                <w:szCs w:val="14"/>
                <w:lang w:val="es-ES"/>
              </w:rPr>
              <w:t>1</w:t>
            </w:r>
          </w:p>
        </w:tc>
      </w:tr>
      <w:tr w:rsidR="005D2FA5" w:rsidRPr="00D3010A" w14:paraId="1FE91326" w14:textId="77777777" w:rsidTr="005D2FA5">
        <w:trPr>
          <w:cantSplit/>
          <w:jc w:val="center"/>
        </w:trPr>
        <w:tc>
          <w:tcPr>
            <w:tcW w:w="1194" w:type="dxa"/>
            <w:vMerge/>
            <w:tcBorders>
              <w:left w:val="single" w:sz="6" w:space="0" w:color="auto"/>
              <w:right w:val="single" w:sz="6" w:space="0" w:color="auto"/>
            </w:tcBorders>
          </w:tcPr>
          <w:p w14:paraId="7702CB0D" w14:textId="77777777" w:rsidR="005D2FA5" w:rsidRPr="00D3010A" w:rsidRDefault="005D2FA5" w:rsidP="002944BF">
            <w:pPr>
              <w:pStyle w:val="Tabletext"/>
              <w:rPr>
                <w:sz w:val="14"/>
                <w:szCs w:val="14"/>
                <w:lang w:val="es-ES"/>
              </w:rPr>
            </w:pPr>
          </w:p>
        </w:tc>
        <w:tc>
          <w:tcPr>
            <w:tcW w:w="1371" w:type="dxa"/>
            <w:tcBorders>
              <w:top w:val="single" w:sz="6" w:space="0" w:color="auto"/>
              <w:left w:val="single" w:sz="6" w:space="0" w:color="auto"/>
              <w:bottom w:val="single" w:sz="6" w:space="0" w:color="auto"/>
              <w:right w:val="single" w:sz="6" w:space="0" w:color="auto"/>
            </w:tcBorders>
          </w:tcPr>
          <w:p w14:paraId="4134B97F" w14:textId="77777777" w:rsidR="005D2FA5" w:rsidRPr="00D3010A" w:rsidRDefault="005D2FA5" w:rsidP="002944BF">
            <w:pPr>
              <w:pStyle w:val="Tabletext"/>
              <w:rPr>
                <w:sz w:val="14"/>
                <w:szCs w:val="14"/>
                <w:lang w:val="es-ES"/>
              </w:rPr>
            </w:pPr>
            <w:r w:rsidRPr="00D3010A">
              <w:rPr>
                <w:i/>
                <w:position w:val="3"/>
                <w:sz w:val="14"/>
                <w:szCs w:val="14"/>
                <w:lang w:val="es-ES"/>
              </w:rPr>
              <w:t>p</w:t>
            </w:r>
            <w:r w:rsidRPr="00D3010A">
              <w:rPr>
                <w:position w:val="3"/>
                <w:sz w:val="14"/>
                <w:szCs w:val="14"/>
                <w:lang w:val="es-ES"/>
              </w:rPr>
              <w:t xml:space="preserve"> (%)</w:t>
            </w:r>
          </w:p>
        </w:tc>
        <w:tc>
          <w:tcPr>
            <w:tcW w:w="1052" w:type="dxa"/>
            <w:tcBorders>
              <w:top w:val="single" w:sz="6" w:space="0" w:color="auto"/>
              <w:left w:val="single" w:sz="6" w:space="0" w:color="auto"/>
              <w:bottom w:val="single" w:sz="6" w:space="0" w:color="auto"/>
              <w:right w:val="single" w:sz="6" w:space="0" w:color="auto"/>
            </w:tcBorders>
          </w:tcPr>
          <w:p w14:paraId="1EBD0CCA" w14:textId="77777777" w:rsidR="005D2FA5" w:rsidRPr="00D3010A" w:rsidRDefault="005D2FA5" w:rsidP="002944BF">
            <w:pPr>
              <w:pStyle w:val="Tabletext"/>
              <w:jc w:val="center"/>
              <w:rPr>
                <w:sz w:val="14"/>
                <w:szCs w:val="14"/>
                <w:lang w:val="es-ES"/>
              </w:rPr>
            </w:pPr>
            <w:r w:rsidRPr="00D3010A">
              <w:rPr>
                <w:sz w:val="14"/>
                <w:szCs w:val="14"/>
                <w:lang w:val="es-ES"/>
              </w:rPr>
              <w:t>0,005</w:t>
            </w:r>
          </w:p>
        </w:tc>
        <w:tc>
          <w:tcPr>
            <w:tcW w:w="907" w:type="dxa"/>
            <w:tcBorders>
              <w:top w:val="single" w:sz="6" w:space="0" w:color="auto"/>
              <w:left w:val="single" w:sz="6" w:space="0" w:color="auto"/>
              <w:bottom w:val="single" w:sz="6" w:space="0" w:color="auto"/>
              <w:right w:val="single" w:sz="6" w:space="0" w:color="auto"/>
            </w:tcBorders>
          </w:tcPr>
          <w:p w14:paraId="55A05814" w14:textId="77777777" w:rsidR="005D2FA5" w:rsidRPr="00D3010A" w:rsidRDefault="005D2FA5" w:rsidP="002944BF">
            <w:pPr>
              <w:pStyle w:val="Tabletext"/>
              <w:jc w:val="center"/>
              <w:rPr>
                <w:sz w:val="14"/>
                <w:szCs w:val="14"/>
                <w:lang w:val="es-ES"/>
              </w:rPr>
            </w:pPr>
            <w:r w:rsidRPr="00D3010A">
              <w:rPr>
                <w:sz w:val="14"/>
                <w:szCs w:val="14"/>
                <w:lang w:val="es-ES"/>
              </w:rPr>
              <w:t>0,0025</w:t>
            </w:r>
          </w:p>
        </w:tc>
        <w:tc>
          <w:tcPr>
            <w:tcW w:w="907" w:type="dxa"/>
            <w:tcBorders>
              <w:top w:val="single" w:sz="6" w:space="0" w:color="auto"/>
              <w:left w:val="single" w:sz="6" w:space="0" w:color="auto"/>
              <w:bottom w:val="single" w:sz="6" w:space="0" w:color="auto"/>
              <w:right w:val="single" w:sz="6" w:space="0" w:color="auto"/>
            </w:tcBorders>
          </w:tcPr>
          <w:p w14:paraId="035FE809" w14:textId="77777777" w:rsidR="005D2FA5" w:rsidRPr="00D3010A" w:rsidRDefault="005D2FA5" w:rsidP="002944BF">
            <w:pPr>
              <w:pStyle w:val="Tabletext"/>
              <w:jc w:val="center"/>
              <w:rPr>
                <w:sz w:val="14"/>
                <w:szCs w:val="14"/>
                <w:lang w:val="es-ES"/>
              </w:rPr>
            </w:pPr>
            <w:r w:rsidRPr="00D3010A">
              <w:rPr>
                <w:sz w:val="14"/>
                <w:szCs w:val="14"/>
                <w:lang w:val="es-ES"/>
              </w:rPr>
              <w:t>0,005</w:t>
            </w:r>
          </w:p>
        </w:tc>
        <w:tc>
          <w:tcPr>
            <w:tcW w:w="1077" w:type="dxa"/>
            <w:tcBorders>
              <w:top w:val="single" w:sz="6" w:space="0" w:color="auto"/>
              <w:left w:val="single" w:sz="6" w:space="0" w:color="auto"/>
              <w:bottom w:val="single" w:sz="6" w:space="0" w:color="auto"/>
              <w:right w:val="single" w:sz="6" w:space="0" w:color="auto"/>
            </w:tcBorders>
          </w:tcPr>
          <w:p w14:paraId="115562E9"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13C03C9E" w14:textId="77777777" w:rsidR="005D2FA5" w:rsidRPr="00D3010A" w:rsidRDefault="005D2FA5" w:rsidP="002944BF">
            <w:pPr>
              <w:pStyle w:val="Tabletext"/>
              <w:jc w:val="center"/>
              <w:rPr>
                <w:sz w:val="14"/>
                <w:szCs w:val="14"/>
                <w:lang w:val="es-ES"/>
              </w:rPr>
            </w:pPr>
            <w:r w:rsidRPr="00D3010A">
              <w:rPr>
                <w:sz w:val="14"/>
                <w:szCs w:val="14"/>
                <w:lang w:val="es-ES"/>
              </w:rPr>
              <w:t>0,005</w:t>
            </w:r>
          </w:p>
        </w:tc>
        <w:tc>
          <w:tcPr>
            <w:tcW w:w="1531" w:type="dxa"/>
            <w:tcBorders>
              <w:top w:val="single" w:sz="6" w:space="0" w:color="auto"/>
              <w:left w:val="single" w:sz="6" w:space="0" w:color="auto"/>
              <w:bottom w:val="single" w:sz="6" w:space="0" w:color="auto"/>
              <w:right w:val="single" w:sz="6" w:space="0" w:color="auto"/>
            </w:tcBorders>
          </w:tcPr>
          <w:p w14:paraId="50E2472C" w14:textId="77777777" w:rsidR="005D2FA5" w:rsidRPr="00D3010A" w:rsidRDefault="005D2FA5" w:rsidP="002944BF">
            <w:pPr>
              <w:pStyle w:val="Tabletext"/>
              <w:jc w:val="center"/>
              <w:rPr>
                <w:sz w:val="14"/>
                <w:szCs w:val="14"/>
                <w:lang w:val="es-ES"/>
              </w:rPr>
            </w:pPr>
            <w:r w:rsidRPr="00D3010A">
              <w:rPr>
                <w:sz w:val="14"/>
                <w:szCs w:val="14"/>
                <w:lang w:val="es-ES"/>
              </w:rPr>
              <w:t>0,005</w:t>
            </w:r>
          </w:p>
        </w:tc>
        <w:tc>
          <w:tcPr>
            <w:tcW w:w="1191" w:type="dxa"/>
            <w:tcBorders>
              <w:top w:val="single" w:sz="6" w:space="0" w:color="auto"/>
              <w:left w:val="single" w:sz="6" w:space="0" w:color="auto"/>
              <w:bottom w:val="single" w:sz="6" w:space="0" w:color="auto"/>
              <w:right w:val="single" w:sz="6" w:space="0" w:color="auto"/>
            </w:tcBorders>
          </w:tcPr>
          <w:p w14:paraId="13D151A8" w14:textId="77777777" w:rsidR="005D2FA5" w:rsidRPr="00D3010A" w:rsidRDefault="005D2FA5" w:rsidP="002944BF">
            <w:pPr>
              <w:pStyle w:val="Tabletext"/>
              <w:jc w:val="center"/>
              <w:rPr>
                <w:sz w:val="14"/>
                <w:szCs w:val="14"/>
                <w:lang w:val="es-ES"/>
              </w:rPr>
            </w:pPr>
            <w:ins w:id="89" w:author="author" w:date="2018-02-24T22:28:00Z">
              <w:r w:rsidRPr="00D3010A">
                <w:rPr>
                  <w:sz w:val="14"/>
                  <w:szCs w:val="14"/>
                  <w:lang w:val="es-ES"/>
                </w:rPr>
                <w:t>0</w:t>
              </w:r>
            </w:ins>
            <w:ins w:id="90" w:author="Saez Grau, Ricardo" w:date="2018-08-01T14:56:00Z">
              <w:r w:rsidRPr="00D3010A">
                <w:rPr>
                  <w:sz w:val="14"/>
                  <w:szCs w:val="14"/>
                  <w:lang w:val="es-ES"/>
                </w:rPr>
                <w:t>,</w:t>
              </w:r>
            </w:ins>
            <w:ins w:id="91" w:author="author" w:date="2018-02-24T22:28:00Z">
              <w:r w:rsidRPr="00D3010A">
                <w:rPr>
                  <w:sz w:val="14"/>
                  <w:szCs w:val="14"/>
                  <w:lang w:val="es-ES"/>
                </w:rPr>
                <w:t>005</w:t>
              </w:r>
            </w:ins>
          </w:p>
        </w:tc>
        <w:tc>
          <w:tcPr>
            <w:tcW w:w="1191" w:type="dxa"/>
            <w:tcBorders>
              <w:top w:val="single" w:sz="6" w:space="0" w:color="auto"/>
              <w:left w:val="single" w:sz="6" w:space="0" w:color="auto"/>
              <w:bottom w:val="single" w:sz="6" w:space="0" w:color="auto"/>
              <w:right w:val="single" w:sz="6" w:space="0" w:color="auto"/>
            </w:tcBorders>
          </w:tcPr>
          <w:p w14:paraId="6036585F" w14:textId="77777777" w:rsidR="005D2FA5" w:rsidRPr="00D3010A" w:rsidRDefault="005D2FA5" w:rsidP="002944BF">
            <w:pPr>
              <w:pStyle w:val="Tabletext"/>
              <w:jc w:val="center"/>
              <w:rPr>
                <w:sz w:val="14"/>
                <w:szCs w:val="14"/>
                <w:lang w:val="es-ES"/>
              </w:rPr>
            </w:pPr>
            <w:r w:rsidRPr="00D3010A">
              <w:rPr>
                <w:sz w:val="14"/>
                <w:szCs w:val="14"/>
                <w:lang w:val="es-ES"/>
              </w:rPr>
              <w:t>0,001</w:t>
            </w:r>
          </w:p>
        </w:tc>
      </w:tr>
      <w:tr w:rsidR="005D2FA5" w:rsidRPr="00D3010A" w14:paraId="582F8EF2" w14:textId="77777777" w:rsidTr="005D2FA5">
        <w:trPr>
          <w:cantSplit/>
          <w:jc w:val="center"/>
        </w:trPr>
        <w:tc>
          <w:tcPr>
            <w:tcW w:w="1194" w:type="dxa"/>
            <w:vMerge/>
            <w:tcBorders>
              <w:left w:val="single" w:sz="6" w:space="0" w:color="auto"/>
              <w:right w:val="single" w:sz="6" w:space="0" w:color="auto"/>
            </w:tcBorders>
          </w:tcPr>
          <w:p w14:paraId="4B905C17" w14:textId="77777777" w:rsidR="005D2FA5" w:rsidRPr="00D3010A" w:rsidRDefault="005D2FA5" w:rsidP="002944BF">
            <w:pPr>
              <w:pStyle w:val="Tabletext"/>
              <w:rPr>
                <w:sz w:val="14"/>
                <w:szCs w:val="14"/>
                <w:lang w:val="es-ES"/>
              </w:rPr>
            </w:pPr>
          </w:p>
        </w:tc>
        <w:tc>
          <w:tcPr>
            <w:tcW w:w="1371" w:type="dxa"/>
            <w:tcBorders>
              <w:top w:val="single" w:sz="6" w:space="0" w:color="auto"/>
              <w:left w:val="single" w:sz="6" w:space="0" w:color="auto"/>
              <w:bottom w:val="single" w:sz="6" w:space="0" w:color="auto"/>
              <w:right w:val="single" w:sz="6" w:space="0" w:color="auto"/>
            </w:tcBorders>
          </w:tcPr>
          <w:p w14:paraId="7C29BC89" w14:textId="77777777" w:rsidR="005D2FA5" w:rsidRPr="00D3010A" w:rsidRDefault="005D2FA5" w:rsidP="002944BF">
            <w:pPr>
              <w:pStyle w:val="Tabletext"/>
              <w:rPr>
                <w:sz w:val="14"/>
                <w:szCs w:val="14"/>
                <w:lang w:val="es-ES"/>
              </w:rPr>
            </w:pPr>
            <w:r w:rsidRPr="00D3010A">
              <w:rPr>
                <w:i/>
                <w:position w:val="3"/>
                <w:sz w:val="14"/>
                <w:szCs w:val="14"/>
                <w:lang w:val="es-ES"/>
              </w:rPr>
              <w:t>N</w:t>
            </w:r>
            <w:r w:rsidRPr="00D3010A">
              <w:rPr>
                <w:sz w:val="14"/>
                <w:szCs w:val="14"/>
                <w:vertAlign w:val="subscript"/>
                <w:lang w:val="es-ES"/>
              </w:rPr>
              <w:t>L</w:t>
            </w:r>
            <w:r w:rsidRPr="00D3010A">
              <w:rPr>
                <w:position w:val="3"/>
                <w:sz w:val="14"/>
                <w:szCs w:val="14"/>
                <w:lang w:val="es-ES"/>
              </w:rPr>
              <w:t xml:space="preserve"> (dB)</w:t>
            </w:r>
          </w:p>
        </w:tc>
        <w:tc>
          <w:tcPr>
            <w:tcW w:w="1052" w:type="dxa"/>
            <w:tcBorders>
              <w:top w:val="single" w:sz="6" w:space="0" w:color="auto"/>
              <w:left w:val="single" w:sz="6" w:space="0" w:color="auto"/>
              <w:bottom w:val="single" w:sz="6" w:space="0" w:color="auto"/>
              <w:right w:val="single" w:sz="6" w:space="0" w:color="auto"/>
            </w:tcBorders>
          </w:tcPr>
          <w:p w14:paraId="6832E055" w14:textId="77777777" w:rsidR="005D2FA5" w:rsidRPr="00D3010A" w:rsidRDefault="005D2FA5" w:rsidP="002944BF">
            <w:pPr>
              <w:pStyle w:val="Tabletext"/>
              <w:jc w:val="center"/>
              <w:rPr>
                <w:sz w:val="14"/>
                <w:szCs w:val="14"/>
                <w:lang w:val="es-ES"/>
              </w:rPr>
            </w:pPr>
            <w:r w:rsidRPr="00D3010A">
              <w:rPr>
                <w:sz w:val="14"/>
                <w:szCs w:val="14"/>
                <w:lang w:val="es-ES"/>
              </w:rPr>
              <w:t>0</w:t>
            </w:r>
          </w:p>
        </w:tc>
        <w:tc>
          <w:tcPr>
            <w:tcW w:w="907" w:type="dxa"/>
            <w:tcBorders>
              <w:top w:val="single" w:sz="6" w:space="0" w:color="auto"/>
              <w:left w:val="single" w:sz="6" w:space="0" w:color="auto"/>
              <w:bottom w:val="single" w:sz="6" w:space="0" w:color="auto"/>
              <w:right w:val="single" w:sz="6" w:space="0" w:color="auto"/>
            </w:tcBorders>
          </w:tcPr>
          <w:p w14:paraId="02D513CB" w14:textId="77777777" w:rsidR="005D2FA5" w:rsidRPr="00D3010A" w:rsidRDefault="005D2FA5" w:rsidP="002944BF">
            <w:pPr>
              <w:pStyle w:val="Tabletext"/>
              <w:jc w:val="center"/>
              <w:rPr>
                <w:sz w:val="14"/>
                <w:szCs w:val="14"/>
                <w:lang w:val="es-ES"/>
              </w:rPr>
            </w:pPr>
            <w:r w:rsidRPr="00D3010A">
              <w:rPr>
                <w:sz w:val="14"/>
                <w:szCs w:val="14"/>
                <w:lang w:val="es-ES"/>
              </w:rPr>
              <w:t>0</w:t>
            </w:r>
          </w:p>
        </w:tc>
        <w:tc>
          <w:tcPr>
            <w:tcW w:w="907" w:type="dxa"/>
            <w:tcBorders>
              <w:top w:val="single" w:sz="6" w:space="0" w:color="auto"/>
              <w:left w:val="single" w:sz="6" w:space="0" w:color="auto"/>
              <w:bottom w:val="single" w:sz="6" w:space="0" w:color="auto"/>
              <w:right w:val="single" w:sz="6" w:space="0" w:color="auto"/>
            </w:tcBorders>
          </w:tcPr>
          <w:p w14:paraId="43651056" w14:textId="77777777" w:rsidR="005D2FA5" w:rsidRPr="00D3010A" w:rsidRDefault="005D2FA5" w:rsidP="002944BF">
            <w:pPr>
              <w:pStyle w:val="Tabletext"/>
              <w:jc w:val="center"/>
              <w:rPr>
                <w:sz w:val="14"/>
                <w:szCs w:val="14"/>
                <w:lang w:val="es-ES"/>
              </w:rPr>
            </w:pPr>
            <w:r w:rsidRPr="00D3010A">
              <w:rPr>
                <w:sz w:val="14"/>
                <w:szCs w:val="14"/>
                <w:lang w:val="es-ES"/>
              </w:rPr>
              <w:t>0</w:t>
            </w:r>
          </w:p>
        </w:tc>
        <w:tc>
          <w:tcPr>
            <w:tcW w:w="1077" w:type="dxa"/>
            <w:tcBorders>
              <w:top w:val="single" w:sz="6" w:space="0" w:color="auto"/>
              <w:left w:val="single" w:sz="6" w:space="0" w:color="auto"/>
              <w:bottom w:val="single" w:sz="6" w:space="0" w:color="auto"/>
              <w:right w:val="single" w:sz="6" w:space="0" w:color="auto"/>
            </w:tcBorders>
          </w:tcPr>
          <w:p w14:paraId="173098ED"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3E6772DF" w14:textId="77777777" w:rsidR="005D2FA5" w:rsidRPr="00D3010A" w:rsidRDefault="005D2FA5" w:rsidP="002944BF">
            <w:pPr>
              <w:pStyle w:val="Tabletext"/>
              <w:jc w:val="center"/>
              <w:rPr>
                <w:sz w:val="14"/>
                <w:szCs w:val="14"/>
                <w:lang w:val="es-ES"/>
              </w:rPr>
            </w:pPr>
            <w:r w:rsidRPr="00D3010A">
              <w:rPr>
                <w:sz w:val="14"/>
                <w:szCs w:val="14"/>
                <w:lang w:val="es-ES"/>
              </w:rPr>
              <w:t>0</w:t>
            </w:r>
          </w:p>
        </w:tc>
        <w:tc>
          <w:tcPr>
            <w:tcW w:w="1531" w:type="dxa"/>
            <w:tcBorders>
              <w:top w:val="single" w:sz="6" w:space="0" w:color="auto"/>
              <w:left w:val="single" w:sz="6" w:space="0" w:color="auto"/>
              <w:bottom w:val="single" w:sz="6" w:space="0" w:color="auto"/>
              <w:right w:val="single" w:sz="6" w:space="0" w:color="auto"/>
            </w:tcBorders>
          </w:tcPr>
          <w:p w14:paraId="21AEA663" w14:textId="77777777" w:rsidR="005D2FA5" w:rsidRPr="00D3010A" w:rsidRDefault="005D2FA5" w:rsidP="002944BF">
            <w:pPr>
              <w:pStyle w:val="Tabletext"/>
              <w:jc w:val="center"/>
              <w:rPr>
                <w:sz w:val="14"/>
                <w:szCs w:val="14"/>
                <w:lang w:val="es-ES"/>
              </w:rPr>
            </w:pPr>
            <w:r w:rsidRPr="00D3010A">
              <w:rPr>
                <w:sz w:val="14"/>
                <w:szCs w:val="14"/>
                <w:lang w:val="es-ES"/>
              </w:rPr>
              <w:t>0</w:t>
            </w:r>
          </w:p>
        </w:tc>
        <w:tc>
          <w:tcPr>
            <w:tcW w:w="1191" w:type="dxa"/>
            <w:tcBorders>
              <w:top w:val="single" w:sz="6" w:space="0" w:color="auto"/>
              <w:left w:val="single" w:sz="6" w:space="0" w:color="auto"/>
              <w:bottom w:val="single" w:sz="6" w:space="0" w:color="auto"/>
              <w:right w:val="single" w:sz="6" w:space="0" w:color="auto"/>
            </w:tcBorders>
          </w:tcPr>
          <w:p w14:paraId="4431E17B" w14:textId="77777777" w:rsidR="005D2FA5" w:rsidRPr="00D3010A" w:rsidRDefault="005D2FA5" w:rsidP="002944BF">
            <w:pPr>
              <w:pStyle w:val="Tabletext"/>
              <w:jc w:val="center"/>
              <w:rPr>
                <w:sz w:val="14"/>
                <w:szCs w:val="14"/>
                <w:lang w:val="es-ES"/>
              </w:rPr>
            </w:pPr>
            <w:ins w:id="92" w:author="author" w:date="2018-02-24T22:28:00Z">
              <w:r w:rsidRPr="00D3010A">
                <w:rPr>
                  <w:sz w:val="14"/>
                  <w:szCs w:val="14"/>
                  <w:lang w:val="es-ES"/>
                </w:rPr>
                <w:t>0</w:t>
              </w:r>
            </w:ins>
          </w:p>
        </w:tc>
        <w:tc>
          <w:tcPr>
            <w:tcW w:w="1191" w:type="dxa"/>
            <w:tcBorders>
              <w:top w:val="single" w:sz="6" w:space="0" w:color="auto"/>
              <w:left w:val="single" w:sz="6" w:space="0" w:color="auto"/>
              <w:bottom w:val="single" w:sz="6" w:space="0" w:color="auto"/>
              <w:right w:val="single" w:sz="6" w:space="0" w:color="auto"/>
            </w:tcBorders>
          </w:tcPr>
          <w:p w14:paraId="48A40A65" w14:textId="77777777" w:rsidR="005D2FA5" w:rsidRPr="00D3010A" w:rsidRDefault="005D2FA5" w:rsidP="002944BF">
            <w:pPr>
              <w:pStyle w:val="Tabletext"/>
              <w:jc w:val="center"/>
              <w:rPr>
                <w:sz w:val="14"/>
                <w:szCs w:val="14"/>
                <w:lang w:val="es-ES"/>
              </w:rPr>
            </w:pPr>
            <w:r w:rsidRPr="00D3010A">
              <w:rPr>
                <w:sz w:val="14"/>
                <w:szCs w:val="14"/>
                <w:lang w:val="es-ES"/>
              </w:rPr>
              <w:t>0</w:t>
            </w:r>
          </w:p>
        </w:tc>
      </w:tr>
      <w:tr w:rsidR="005D2FA5" w:rsidRPr="00D3010A" w14:paraId="4A631A62" w14:textId="77777777" w:rsidTr="005D2FA5">
        <w:trPr>
          <w:cantSplit/>
          <w:jc w:val="center"/>
        </w:trPr>
        <w:tc>
          <w:tcPr>
            <w:tcW w:w="1194" w:type="dxa"/>
            <w:vMerge/>
            <w:tcBorders>
              <w:left w:val="single" w:sz="6" w:space="0" w:color="auto"/>
              <w:right w:val="single" w:sz="6" w:space="0" w:color="auto"/>
            </w:tcBorders>
          </w:tcPr>
          <w:p w14:paraId="338BB3FB" w14:textId="77777777" w:rsidR="005D2FA5" w:rsidRPr="00D3010A" w:rsidRDefault="005D2FA5" w:rsidP="002944BF">
            <w:pPr>
              <w:pStyle w:val="Tabletext"/>
              <w:rPr>
                <w:sz w:val="14"/>
                <w:szCs w:val="14"/>
                <w:lang w:val="es-ES"/>
              </w:rPr>
            </w:pPr>
          </w:p>
        </w:tc>
        <w:tc>
          <w:tcPr>
            <w:tcW w:w="1371" w:type="dxa"/>
            <w:tcBorders>
              <w:top w:val="single" w:sz="6" w:space="0" w:color="auto"/>
              <w:left w:val="single" w:sz="6" w:space="0" w:color="auto"/>
              <w:bottom w:val="single" w:sz="6" w:space="0" w:color="auto"/>
              <w:right w:val="single" w:sz="6" w:space="0" w:color="auto"/>
            </w:tcBorders>
          </w:tcPr>
          <w:p w14:paraId="11846466" w14:textId="77777777" w:rsidR="005D2FA5" w:rsidRPr="00D3010A" w:rsidRDefault="005D2FA5" w:rsidP="002944BF">
            <w:pPr>
              <w:pStyle w:val="Tabletext"/>
              <w:rPr>
                <w:sz w:val="14"/>
                <w:szCs w:val="14"/>
                <w:lang w:val="es-ES"/>
              </w:rPr>
            </w:pPr>
            <w:r w:rsidRPr="00D3010A">
              <w:rPr>
                <w:i/>
                <w:position w:val="3"/>
                <w:sz w:val="14"/>
                <w:szCs w:val="14"/>
                <w:lang w:val="es-ES"/>
              </w:rPr>
              <w:t>M</w:t>
            </w:r>
            <w:r w:rsidRPr="00D3010A">
              <w:rPr>
                <w:i/>
                <w:iCs/>
                <w:sz w:val="14"/>
                <w:szCs w:val="14"/>
                <w:vertAlign w:val="subscript"/>
                <w:lang w:val="es-ES"/>
              </w:rPr>
              <w:t>s</w:t>
            </w:r>
            <w:r w:rsidRPr="00D3010A">
              <w:rPr>
                <w:position w:val="3"/>
                <w:sz w:val="14"/>
                <w:szCs w:val="14"/>
                <w:lang w:val="es-ES"/>
              </w:rPr>
              <w:t xml:space="preserve"> (dB)</w:t>
            </w:r>
          </w:p>
        </w:tc>
        <w:tc>
          <w:tcPr>
            <w:tcW w:w="1052" w:type="dxa"/>
            <w:tcBorders>
              <w:top w:val="single" w:sz="6" w:space="0" w:color="auto"/>
              <w:left w:val="single" w:sz="6" w:space="0" w:color="auto"/>
              <w:bottom w:val="single" w:sz="6" w:space="0" w:color="auto"/>
              <w:right w:val="single" w:sz="6" w:space="0" w:color="auto"/>
            </w:tcBorders>
          </w:tcPr>
          <w:p w14:paraId="1F0C6A15" w14:textId="77777777" w:rsidR="005D2FA5" w:rsidRPr="00D3010A" w:rsidRDefault="005D2FA5" w:rsidP="002944BF">
            <w:pPr>
              <w:pStyle w:val="Tabletext"/>
              <w:jc w:val="center"/>
              <w:rPr>
                <w:sz w:val="14"/>
                <w:szCs w:val="14"/>
                <w:lang w:val="es-ES"/>
              </w:rPr>
            </w:pPr>
            <w:r w:rsidRPr="00D3010A">
              <w:rPr>
                <w:sz w:val="14"/>
                <w:szCs w:val="14"/>
                <w:lang w:val="es-ES"/>
              </w:rPr>
              <w:t>25</w:t>
            </w:r>
          </w:p>
        </w:tc>
        <w:tc>
          <w:tcPr>
            <w:tcW w:w="907" w:type="dxa"/>
            <w:tcBorders>
              <w:top w:val="single" w:sz="6" w:space="0" w:color="auto"/>
              <w:left w:val="single" w:sz="6" w:space="0" w:color="auto"/>
              <w:bottom w:val="single" w:sz="6" w:space="0" w:color="auto"/>
              <w:right w:val="single" w:sz="6" w:space="0" w:color="auto"/>
            </w:tcBorders>
          </w:tcPr>
          <w:p w14:paraId="3A4E76FB" w14:textId="77777777" w:rsidR="005D2FA5" w:rsidRPr="00D3010A" w:rsidRDefault="005D2FA5" w:rsidP="002944BF">
            <w:pPr>
              <w:pStyle w:val="Tabletext"/>
              <w:jc w:val="center"/>
              <w:rPr>
                <w:sz w:val="14"/>
                <w:szCs w:val="14"/>
                <w:lang w:val="es-ES"/>
              </w:rPr>
            </w:pPr>
            <w:r w:rsidRPr="00D3010A">
              <w:rPr>
                <w:sz w:val="14"/>
                <w:szCs w:val="14"/>
                <w:lang w:val="es-ES"/>
              </w:rPr>
              <w:t>25</w:t>
            </w:r>
          </w:p>
        </w:tc>
        <w:tc>
          <w:tcPr>
            <w:tcW w:w="907" w:type="dxa"/>
            <w:tcBorders>
              <w:top w:val="single" w:sz="6" w:space="0" w:color="auto"/>
              <w:left w:val="single" w:sz="6" w:space="0" w:color="auto"/>
              <w:bottom w:val="single" w:sz="6" w:space="0" w:color="auto"/>
              <w:right w:val="single" w:sz="6" w:space="0" w:color="auto"/>
            </w:tcBorders>
          </w:tcPr>
          <w:p w14:paraId="6F373C5E" w14:textId="77777777" w:rsidR="005D2FA5" w:rsidRPr="00D3010A" w:rsidRDefault="005D2FA5" w:rsidP="002944BF">
            <w:pPr>
              <w:pStyle w:val="Tabletext"/>
              <w:jc w:val="center"/>
              <w:rPr>
                <w:sz w:val="14"/>
                <w:szCs w:val="14"/>
                <w:lang w:val="es-ES"/>
              </w:rPr>
            </w:pPr>
            <w:r w:rsidRPr="00D3010A">
              <w:rPr>
                <w:sz w:val="14"/>
                <w:szCs w:val="14"/>
                <w:lang w:val="es-ES"/>
              </w:rPr>
              <w:t>25</w:t>
            </w:r>
          </w:p>
        </w:tc>
        <w:tc>
          <w:tcPr>
            <w:tcW w:w="1077" w:type="dxa"/>
            <w:tcBorders>
              <w:top w:val="single" w:sz="6" w:space="0" w:color="auto"/>
              <w:left w:val="single" w:sz="6" w:space="0" w:color="auto"/>
              <w:bottom w:val="single" w:sz="6" w:space="0" w:color="auto"/>
              <w:right w:val="single" w:sz="6" w:space="0" w:color="auto"/>
            </w:tcBorders>
          </w:tcPr>
          <w:p w14:paraId="3513E367"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5707A6A1" w14:textId="77777777" w:rsidR="005D2FA5" w:rsidRPr="00D3010A" w:rsidRDefault="005D2FA5" w:rsidP="002944BF">
            <w:pPr>
              <w:pStyle w:val="Tabletext"/>
              <w:jc w:val="center"/>
              <w:rPr>
                <w:sz w:val="14"/>
                <w:szCs w:val="14"/>
                <w:lang w:val="es-ES"/>
              </w:rPr>
            </w:pPr>
            <w:r w:rsidRPr="00D3010A">
              <w:rPr>
                <w:sz w:val="14"/>
                <w:szCs w:val="14"/>
                <w:lang w:val="es-ES"/>
              </w:rPr>
              <w:t>25</w:t>
            </w:r>
          </w:p>
        </w:tc>
        <w:tc>
          <w:tcPr>
            <w:tcW w:w="1531" w:type="dxa"/>
            <w:tcBorders>
              <w:top w:val="single" w:sz="6" w:space="0" w:color="auto"/>
              <w:left w:val="single" w:sz="6" w:space="0" w:color="auto"/>
              <w:bottom w:val="single" w:sz="6" w:space="0" w:color="auto"/>
              <w:right w:val="single" w:sz="6" w:space="0" w:color="auto"/>
            </w:tcBorders>
          </w:tcPr>
          <w:p w14:paraId="5B9061E0" w14:textId="77777777" w:rsidR="005D2FA5" w:rsidRPr="00D3010A" w:rsidRDefault="005D2FA5" w:rsidP="002944BF">
            <w:pPr>
              <w:pStyle w:val="Tabletext"/>
              <w:jc w:val="center"/>
              <w:rPr>
                <w:sz w:val="14"/>
                <w:szCs w:val="14"/>
                <w:lang w:val="es-ES"/>
              </w:rPr>
            </w:pPr>
            <w:r w:rsidRPr="00D3010A">
              <w:rPr>
                <w:sz w:val="14"/>
                <w:szCs w:val="14"/>
                <w:lang w:val="es-ES"/>
              </w:rPr>
              <w:t>25</w:t>
            </w:r>
          </w:p>
        </w:tc>
        <w:tc>
          <w:tcPr>
            <w:tcW w:w="1191" w:type="dxa"/>
            <w:tcBorders>
              <w:top w:val="single" w:sz="6" w:space="0" w:color="auto"/>
              <w:left w:val="single" w:sz="6" w:space="0" w:color="auto"/>
              <w:bottom w:val="single" w:sz="6" w:space="0" w:color="auto"/>
              <w:right w:val="single" w:sz="6" w:space="0" w:color="auto"/>
            </w:tcBorders>
          </w:tcPr>
          <w:p w14:paraId="4D07C416" w14:textId="77777777" w:rsidR="005D2FA5" w:rsidRPr="00D3010A" w:rsidRDefault="005D2FA5" w:rsidP="002944BF">
            <w:pPr>
              <w:pStyle w:val="Tabletext"/>
              <w:jc w:val="center"/>
              <w:rPr>
                <w:sz w:val="14"/>
                <w:szCs w:val="14"/>
                <w:lang w:val="es-ES"/>
              </w:rPr>
            </w:pPr>
            <w:ins w:id="93" w:author="author" w:date="2018-02-24T22:28:00Z">
              <w:r w:rsidRPr="00D3010A">
                <w:rPr>
                  <w:sz w:val="14"/>
                  <w:szCs w:val="14"/>
                  <w:lang w:val="es-ES"/>
                </w:rPr>
                <w:t>25</w:t>
              </w:r>
            </w:ins>
          </w:p>
        </w:tc>
        <w:tc>
          <w:tcPr>
            <w:tcW w:w="1191" w:type="dxa"/>
            <w:tcBorders>
              <w:top w:val="single" w:sz="6" w:space="0" w:color="auto"/>
              <w:left w:val="single" w:sz="6" w:space="0" w:color="auto"/>
              <w:bottom w:val="single" w:sz="6" w:space="0" w:color="auto"/>
              <w:right w:val="single" w:sz="6" w:space="0" w:color="auto"/>
            </w:tcBorders>
          </w:tcPr>
          <w:p w14:paraId="3DFA678B" w14:textId="77777777" w:rsidR="005D2FA5" w:rsidRPr="00D3010A" w:rsidRDefault="005D2FA5" w:rsidP="002944BF">
            <w:pPr>
              <w:pStyle w:val="Tabletext"/>
              <w:jc w:val="center"/>
              <w:rPr>
                <w:sz w:val="14"/>
                <w:szCs w:val="14"/>
                <w:lang w:val="es-ES"/>
              </w:rPr>
            </w:pPr>
            <w:r w:rsidRPr="00D3010A">
              <w:rPr>
                <w:sz w:val="14"/>
                <w:szCs w:val="14"/>
                <w:lang w:val="es-ES"/>
              </w:rPr>
              <w:t>25</w:t>
            </w:r>
          </w:p>
        </w:tc>
      </w:tr>
      <w:tr w:rsidR="005D2FA5" w:rsidRPr="00D3010A" w14:paraId="5F037138" w14:textId="77777777" w:rsidTr="005D2FA5">
        <w:trPr>
          <w:cantSplit/>
          <w:jc w:val="center"/>
        </w:trPr>
        <w:tc>
          <w:tcPr>
            <w:tcW w:w="1194" w:type="dxa"/>
            <w:vMerge/>
            <w:tcBorders>
              <w:left w:val="single" w:sz="6" w:space="0" w:color="auto"/>
              <w:bottom w:val="single" w:sz="6" w:space="0" w:color="auto"/>
              <w:right w:val="single" w:sz="6" w:space="0" w:color="auto"/>
            </w:tcBorders>
          </w:tcPr>
          <w:p w14:paraId="56F8081A" w14:textId="77777777" w:rsidR="005D2FA5" w:rsidRPr="00D3010A" w:rsidRDefault="005D2FA5" w:rsidP="002944BF">
            <w:pPr>
              <w:pStyle w:val="Tabletext"/>
              <w:rPr>
                <w:sz w:val="14"/>
                <w:szCs w:val="14"/>
                <w:lang w:val="es-ES"/>
              </w:rPr>
            </w:pPr>
          </w:p>
        </w:tc>
        <w:tc>
          <w:tcPr>
            <w:tcW w:w="1371" w:type="dxa"/>
            <w:tcBorders>
              <w:top w:val="single" w:sz="6" w:space="0" w:color="auto"/>
              <w:left w:val="single" w:sz="6" w:space="0" w:color="auto"/>
              <w:bottom w:val="single" w:sz="6" w:space="0" w:color="auto"/>
              <w:right w:val="single" w:sz="6" w:space="0" w:color="auto"/>
            </w:tcBorders>
          </w:tcPr>
          <w:p w14:paraId="045BB9DF" w14:textId="77777777" w:rsidR="005D2FA5" w:rsidRPr="00D3010A" w:rsidRDefault="005D2FA5" w:rsidP="002944BF">
            <w:pPr>
              <w:pStyle w:val="Tabletext"/>
              <w:rPr>
                <w:sz w:val="14"/>
                <w:szCs w:val="14"/>
                <w:lang w:val="es-ES"/>
              </w:rPr>
            </w:pPr>
            <w:r w:rsidRPr="00D3010A">
              <w:rPr>
                <w:i/>
                <w:position w:val="3"/>
                <w:sz w:val="14"/>
                <w:szCs w:val="14"/>
                <w:lang w:val="es-ES"/>
              </w:rPr>
              <w:t>W</w:t>
            </w:r>
            <w:r w:rsidRPr="00D3010A">
              <w:rPr>
                <w:position w:val="3"/>
                <w:sz w:val="14"/>
                <w:szCs w:val="14"/>
                <w:lang w:val="es-ES"/>
              </w:rPr>
              <w:t xml:space="preserve"> (dB)</w:t>
            </w:r>
          </w:p>
        </w:tc>
        <w:tc>
          <w:tcPr>
            <w:tcW w:w="1052" w:type="dxa"/>
            <w:tcBorders>
              <w:top w:val="single" w:sz="6" w:space="0" w:color="auto"/>
              <w:left w:val="single" w:sz="6" w:space="0" w:color="auto"/>
              <w:bottom w:val="single" w:sz="6" w:space="0" w:color="auto"/>
              <w:right w:val="single" w:sz="6" w:space="0" w:color="auto"/>
            </w:tcBorders>
          </w:tcPr>
          <w:p w14:paraId="4DF64D1E" w14:textId="77777777" w:rsidR="005D2FA5" w:rsidRPr="00D3010A" w:rsidRDefault="005D2FA5" w:rsidP="002944BF">
            <w:pPr>
              <w:pStyle w:val="Tabletext"/>
              <w:jc w:val="center"/>
              <w:rPr>
                <w:sz w:val="14"/>
                <w:szCs w:val="14"/>
                <w:lang w:val="es-ES"/>
              </w:rPr>
            </w:pPr>
            <w:r w:rsidRPr="00D3010A">
              <w:rPr>
                <w:sz w:val="14"/>
                <w:szCs w:val="14"/>
                <w:lang w:val="es-ES"/>
              </w:rPr>
              <w:t>0</w:t>
            </w:r>
          </w:p>
        </w:tc>
        <w:tc>
          <w:tcPr>
            <w:tcW w:w="907" w:type="dxa"/>
            <w:tcBorders>
              <w:top w:val="single" w:sz="6" w:space="0" w:color="auto"/>
              <w:left w:val="single" w:sz="6" w:space="0" w:color="auto"/>
              <w:bottom w:val="single" w:sz="6" w:space="0" w:color="auto"/>
              <w:right w:val="single" w:sz="6" w:space="0" w:color="auto"/>
            </w:tcBorders>
          </w:tcPr>
          <w:p w14:paraId="7CF95F12" w14:textId="77777777" w:rsidR="005D2FA5" w:rsidRPr="00D3010A" w:rsidRDefault="005D2FA5" w:rsidP="002944BF">
            <w:pPr>
              <w:pStyle w:val="Tabletext"/>
              <w:jc w:val="center"/>
              <w:rPr>
                <w:sz w:val="14"/>
                <w:szCs w:val="14"/>
                <w:lang w:val="es-ES"/>
              </w:rPr>
            </w:pPr>
            <w:r w:rsidRPr="00D3010A">
              <w:rPr>
                <w:sz w:val="14"/>
                <w:szCs w:val="14"/>
                <w:lang w:val="es-ES"/>
              </w:rPr>
              <w:t>0</w:t>
            </w:r>
          </w:p>
        </w:tc>
        <w:tc>
          <w:tcPr>
            <w:tcW w:w="907" w:type="dxa"/>
            <w:tcBorders>
              <w:top w:val="single" w:sz="6" w:space="0" w:color="auto"/>
              <w:left w:val="single" w:sz="6" w:space="0" w:color="auto"/>
              <w:bottom w:val="single" w:sz="6" w:space="0" w:color="auto"/>
              <w:right w:val="single" w:sz="6" w:space="0" w:color="auto"/>
            </w:tcBorders>
          </w:tcPr>
          <w:p w14:paraId="05C13A51" w14:textId="77777777" w:rsidR="005D2FA5" w:rsidRPr="00D3010A" w:rsidRDefault="005D2FA5" w:rsidP="002944BF">
            <w:pPr>
              <w:pStyle w:val="Tabletext"/>
              <w:jc w:val="center"/>
              <w:rPr>
                <w:sz w:val="14"/>
                <w:szCs w:val="14"/>
                <w:lang w:val="es-ES"/>
              </w:rPr>
            </w:pPr>
            <w:r w:rsidRPr="00D3010A">
              <w:rPr>
                <w:sz w:val="14"/>
                <w:szCs w:val="14"/>
                <w:lang w:val="es-ES"/>
              </w:rPr>
              <w:t>0</w:t>
            </w:r>
          </w:p>
        </w:tc>
        <w:tc>
          <w:tcPr>
            <w:tcW w:w="1077" w:type="dxa"/>
            <w:tcBorders>
              <w:top w:val="single" w:sz="6" w:space="0" w:color="auto"/>
              <w:left w:val="single" w:sz="6" w:space="0" w:color="auto"/>
              <w:bottom w:val="single" w:sz="6" w:space="0" w:color="auto"/>
              <w:right w:val="single" w:sz="6" w:space="0" w:color="auto"/>
            </w:tcBorders>
          </w:tcPr>
          <w:p w14:paraId="60E6E3CE"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14BE4063" w14:textId="77777777" w:rsidR="005D2FA5" w:rsidRPr="00D3010A" w:rsidRDefault="005D2FA5" w:rsidP="002944BF">
            <w:pPr>
              <w:pStyle w:val="Tabletext"/>
              <w:jc w:val="center"/>
              <w:rPr>
                <w:sz w:val="14"/>
                <w:szCs w:val="14"/>
                <w:lang w:val="es-ES"/>
              </w:rPr>
            </w:pPr>
            <w:r w:rsidRPr="00D3010A">
              <w:rPr>
                <w:sz w:val="14"/>
                <w:szCs w:val="14"/>
                <w:lang w:val="es-ES"/>
              </w:rPr>
              <w:t>0</w:t>
            </w:r>
          </w:p>
        </w:tc>
        <w:tc>
          <w:tcPr>
            <w:tcW w:w="1531" w:type="dxa"/>
            <w:tcBorders>
              <w:top w:val="single" w:sz="6" w:space="0" w:color="auto"/>
              <w:left w:val="single" w:sz="6" w:space="0" w:color="auto"/>
              <w:bottom w:val="single" w:sz="6" w:space="0" w:color="auto"/>
              <w:right w:val="single" w:sz="6" w:space="0" w:color="auto"/>
            </w:tcBorders>
          </w:tcPr>
          <w:p w14:paraId="61B8D4AE" w14:textId="77777777" w:rsidR="005D2FA5" w:rsidRPr="00D3010A" w:rsidRDefault="005D2FA5" w:rsidP="002944BF">
            <w:pPr>
              <w:pStyle w:val="Tabletext"/>
              <w:jc w:val="center"/>
              <w:rPr>
                <w:sz w:val="14"/>
                <w:szCs w:val="14"/>
                <w:lang w:val="es-ES"/>
              </w:rPr>
            </w:pPr>
            <w:r w:rsidRPr="00D3010A">
              <w:rPr>
                <w:sz w:val="14"/>
                <w:szCs w:val="14"/>
                <w:lang w:val="es-ES"/>
              </w:rPr>
              <w:t>0</w:t>
            </w:r>
          </w:p>
        </w:tc>
        <w:tc>
          <w:tcPr>
            <w:tcW w:w="1191" w:type="dxa"/>
            <w:tcBorders>
              <w:top w:val="single" w:sz="6" w:space="0" w:color="auto"/>
              <w:left w:val="single" w:sz="6" w:space="0" w:color="auto"/>
              <w:bottom w:val="single" w:sz="6" w:space="0" w:color="auto"/>
              <w:right w:val="single" w:sz="6" w:space="0" w:color="auto"/>
            </w:tcBorders>
          </w:tcPr>
          <w:p w14:paraId="0AC3F254" w14:textId="77777777" w:rsidR="005D2FA5" w:rsidRPr="00D3010A" w:rsidRDefault="005D2FA5" w:rsidP="002944BF">
            <w:pPr>
              <w:pStyle w:val="Tabletext"/>
              <w:jc w:val="center"/>
              <w:rPr>
                <w:sz w:val="14"/>
                <w:szCs w:val="14"/>
                <w:lang w:val="es-ES"/>
              </w:rPr>
            </w:pPr>
            <w:ins w:id="94" w:author="author" w:date="2018-02-24T22:28:00Z">
              <w:r w:rsidRPr="00D3010A">
                <w:rPr>
                  <w:sz w:val="14"/>
                  <w:szCs w:val="14"/>
                  <w:lang w:val="es-ES"/>
                </w:rPr>
                <w:t>0</w:t>
              </w:r>
            </w:ins>
          </w:p>
        </w:tc>
        <w:tc>
          <w:tcPr>
            <w:tcW w:w="1191" w:type="dxa"/>
            <w:tcBorders>
              <w:top w:val="single" w:sz="6" w:space="0" w:color="auto"/>
              <w:left w:val="single" w:sz="6" w:space="0" w:color="auto"/>
              <w:bottom w:val="single" w:sz="6" w:space="0" w:color="auto"/>
              <w:right w:val="single" w:sz="6" w:space="0" w:color="auto"/>
            </w:tcBorders>
          </w:tcPr>
          <w:p w14:paraId="1A342F33" w14:textId="77777777" w:rsidR="005D2FA5" w:rsidRPr="00D3010A" w:rsidRDefault="005D2FA5" w:rsidP="002944BF">
            <w:pPr>
              <w:pStyle w:val="Tabletext"/>
              <w:jc w:val="center"/>
              <w:rPr>
                <w:sz w:val="14"/>
                <w:szCs w:val="14"/>
                <w:lang w:val="es-ES"/>
              </w:rPr>
            </w:pPr>
            <w:r w:rsidRPr="00D3010A">
              <w:rPr>
                <w:sz w:val="14"/>
                <w:szCs w:val="14"/>
                <w:lang w:val="es-ES"/>
              </w:rPr>
              <w:t>0</w:t>
            </w:r>
          </w:p>
        </w:tc>
      </w:tr>
      <w:tr w:rsidR="005D2FA5" w:rsidRPr="00D3010A" w14:paraId="2DC26AD4" w14:textId="77777777" w:rsidTr="005D2FA5">
        <w:trPr>
          <w:cantSplit/>
          <w:jc w:val="center"/>
        </w:trPr>
        <w:tc>
          <w:tcPr>
            <w:tcW w:w="1194" w:type="dxa"/>
            <w:vMerge w:val="restart"/>
            <w:tcBorders>
              <w:top w:val="single" w:sz="6" w:space="0" w:color="auto"/>
              <w:left w:val="single" w:sz="6" w:space="0" w:color="auto"/>
              <w:right w:val="single" w:sz="6" w:space="0" w:color="auto"/>
            </w:tcBorders>
          </w:tcPr>
          <w:p w14:paraId="221B6C4E" w14:textId="77777777" w:rsidR="005D2FA5" w:rsidRPr="00D3010A" w:rsidRDefault="005D2FA5" w:rsidP="002944BF">
            <w:pPr>
              <w:pStyle w:val="Tabletext"/>
              <w:rPr>
                <w:sz w:val="14"/>
                <w:szCs w:val="14"/>
                <w:lang w:val="es-ES"/>
              </w:rPr>
            </w:pPr>
            <w:r w:rsidRPr="00D3010A">
              <w:rPr>
                <w:sz w:val="14"/>
                <w:szCs w:val="14"/>
                <w:lang w:val="es-ES"/>
              </w:rPr>
              <w:t>Parámetros de estación terrenal</w:t>
            </w:r>
          </w:p>
        </w:tc>
        <w:tc>
          <w:tcPr>
            <w:tcW w:w="1371" w:type="dxa"/>
            <w:tcBorders>
              <w:top w:val="single" w:sz="6" w:space="0" w:color="auto"/>
              <w:left w:val="single" w:sz="6" w:space="0" w:color="auto"/>
              <w:bottom w:val="single" w:sz="6" w:space="0" w:color="auto"/>
              <w:right w:val="single" w:sz="6" w:space="0" w:color="auto"/>
            </w:tcBorders>
          </w:tcPr>
          <w:p w14:paraId="1116A296" w14:textId="77777777" w:rsidR="005D2FA5" w:rsidRPr="00D3010A" w:rsidRDefault="005D2FA5" w:rsidP="002944BF">
            <w:pPr>
              <w:pStyle w:val="Tabletext"/>
              <w:rPr>
                <w:sz w:val="14"/>
                <w:szCs w:val="14"/>
                <w:lang w:val="es-ES"/>
              </w:rPr>
            </w:pPr>
            <w:r w:rsidRPr="00D3010A">
              <w:rPr>
                <w:i/>
                <w:position w:val="3"/>
                <w:sz w:val="14"/>
                <w:szCs w:val="14"/>
                <w:lang w:val="es-ES"/>
              </w:rPr>
              <w:t>G</w:t>
            </w:r>
            <w:r w:rsidRPr="00D3010A">
              <w:rPr>
                <w:i/>
                <w:iCs/>
                <w:sz w:val="14"/>
                <w:szCs w:val="14"/>
                <w:vertAlign w:val="subscript"/>
                <w:lang w:val="es-ES"/>
              </w:rPr>
              <w:t>x</w:t>
            </w:r>
            <w:r w:rsidRPr="00D3010A">
              <w:rPr>
                <w:position w:val="3"/>
                <w:sz w:val="14"/>
                <w:szCs w:val="14"/>
                <w:lang w:val="es-ES"/>
              </w:rPr>
              <w:t xml:space="preserve"> (</w:t>
            </w:r>
            <w:proofErr w:type="gramStart"/>
            <w:r w:rsidRPr="00D3010A">
              <w:rPr>
                <w:position w:val="3"/>
                <w:sz w:val="14"/>
                <w:szCs w:val="14"/>
                <w:lang w:val="es-ES"/>
              </w:rPr>
              <w:t xml:space="preserve">dBi)  </w:t>
            </w:r>
            <w:r w:rsidRPr="00D3010A">
              <w:rPr>
                <w:sz w:val="14"/>
                <w:szCs w:val="14"/>
                <w:vertAlign w:val="superscript"/>
                <w:lang w:val="es-ES"/>
              </w:rPr>
              <w:t>4</w:t>
            </w:r>
            <w:proofErr w:type="gramEnd"/>
          </w:p>
        </w:tc>
        <w:tc>
          <w:tcPr>
            <w:tcW w:w="1052" w:type="dxa"/>
            <w:tcBorders>
              <w:top w:val="single" w:sz="6" w:space="0" w:color="auto"/>
              <w:left w:val="single" w:sz="6" w:space="0" w:color="auto"/>
              <w:right w:val="single" w:sz="6" w:space="0" w:color="auto"/>
            </w:tcBorders>
          </w:tcPr>
          <w:p w14:paraId="2C681B73" w14:textId="77777777" w:rsidR="005D2FA5" w:rsidRPr="00D3010A" w:rsidRDefault="005D2FA5" w:rsidP="002944BF">
            <w:pPr>
              <w:pStyle w:val="Tabletext"/>
              <w:jc w:val="center"/>
              <w:rPr>
                <w:sz w:val="14"/>
                <w:szCs w:val="14"/>
                <w:lang w:val="es-ES"/>
              </w:rPr>
            </w:pPr>
            <w:r w:rsidRPr="00D3010A">
              <w:rPr>
                <w:sz w:val="14"/>
                <w:szCs w:val="14"/>
                <w:lang w:val="es-ES"/>
              </w:rPr>
              <w:t>50</w:t>
            </w:r>
          </w:p>
        </w:tc>
        <w:tc>
          <w:tcPr>
            <w:tcW w:w="907" w:type="dxa"/>
            <w:tcBorders>
              <w:top w:val="single" w:sz="6" w:space="0" w:color="auto"/>
              <w:left w:val="single" w:sz="6" w:space="0" w:color="auto"/>
              <w:right w:val="single" w:sz="6" w:space="0" w:color="auto"/>
            </w:tcBorders>
          </w:tcPr>
          <w:p w14:paraId="30F1E524" w14:textId="77777777" w:rsidR="005D2FA5" w:rsidRPr="00D3010A" w:rsidRDefault="005D2FA5" w:rsidP="002944BF">
            <w:pPr>
              <w:pStyle w:val="Tabletext"/>
              <w:jc w:val="center"/>
              <w:rPr>
                <w:sz w:val="14"/>
                <w:szCs w:val="14"/>
                <w:lang w:val="es-ES"/>
              </w:rPr>
            </w:pPr>
            <w:r w:rsidRPr="00D3010A">
              <w:rPr>
                <w:sz w:val="14"/>
                <w:szCs w:val="14"/>
                <w:lang w:val="es-ES"/>
              </w:rPr>
              <w:t>50</w:t>
            </w:r>
          </w:p>
        </w:tc>
        <w:tc>
          <w:tcPr>
            <w:tcW w:w="907" w:type="dxa"/>
            <w:tcBorders>
              <w:top w:val="single" w:sz="6" w:space="0" w:color="auto"/>
              <w:left w:val="single" w:sz="6" w:space="0" w:color="auto"/>
              <w:right w:val="single" w:sz="6" w:space="0" w:color="auto"/>
            </w:tcBorders>
          </w:tcPr>
          <w:p w14:paraId="4AF0722A" w14:textId="77777777" w:rsidR="005D2FA5" w:rsidRPr="00D3010A" w:rsidRDefault="005D2FA5" w:rsidP="002944BF">
            <w:pPr>
              <w:pStyle w:val="Tabletext"/>
              <w:jc w:val="center"/>
              <w:rPr>
                <w:sz w:val="14"/>
                <w:szCs w:val="14"/>
                <w:lang w:val="es-ES"/>
              </w:rPr>
            </w:pPr>
            <w:r w:rsidRPr="00D3010A">
              <w:rPr>
                <w:sz w:val="14"/>
                <w:szCs w:val="14"/>
                <w:lang w:val="es-ES"/>
              </w:rPr>
              <w:t>50</w:t>
            </w:r>
          </w:p>
        </w:tc>
        <w:tc>
          <w:tcPr>
            <w:tcW w:w="1077" w:type="dxa"/>
            <w:tcBorders>
              <w:top w:val="single" w:sz="6" w:space="0" w:color="auto"/>
              <w:left w:val="single" w:sz="6" w:space="0" w:color="auto"/>
              <w:bottom w:val="single" w:sz="6" w:space="0" w:color="auto"/>
              <w:right w:val="single" w:sz="6" w:space="0" w:color="auto"/>
            </w:tcBorders>
          </w:tcPr>
          <w:p w14:paraId="0558982B"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32D2541B" w14:textId="77777777" w:rsidR="005D2FA5" w:rsidRPr="00D3010A" w:rsidRDefault="005D2FA5" w:rsidP="002944BF">
            <w:pPr>
              <w:pStyle w:val="Tabletext"/>
              <w:jc w:val="center"/>
              <w:rPr>
                <w:sz w:val="14"/>
                <w:szCs w:val="14"/>
                <w:lang w:val="es-ES"/>
              </w:rPr>
            </w:pPr>
            <w:r w:rsidRPr="00D3010A">
              <w:rPr>
                <w:sz w:val="14"/>
                <w:szCs w:val="14"/>
                <w:lang w:val="es-ES"/>
              </w:rPr>
              <w:t>42</w:t>
            </w:r>
          </w:p>
        </w:tc>
        <w:tc>
          <w:tcPr>
            <w:tcW w:w="1531" w:type="dxa"/>
            <w:tcBorders>
              <w:top w:val="single" w:sz="6" w:space="0" w:color="auto"/>
              <w:left w:val="single" w:sz="6" w:space="0" w:color="auto"/>
              <w:bottom w:val="single" w:sz="6" w:space="0" w:color="auto"/>
              <w:right w:val="single" w:sz="6" w:space="0" w:color="auto"/>
            </w:tcBorders>
          </w:tcPr>
          <w:p w14:paraId="49F16946" w14:textId="77777777" w:rsidR="005D2FA5" w:rsidRPr="00D3010A" w:rsidRDefault="005D2FA5" w:rsidP="002944BF">
            <w:pPr>
              <w:pStyle w:val="Tabletext"/>
              <w:jc w:val="center"/>
              <w:rPr>
                <w:sz w:val="14"/>
                <w:szCs w:val="14"/>
                <w:lang w:val="es-ES"/>
              </w:rPr>
            </w:pPr>
            <w:r w:rsidRPr="00D3010A">
              <w:rPr>
                <w:sz w:val="14"/>
                <w:szCs w:val="14"/>
                <w:lang w:val="es-ES"/>
              </w:rPr>
              <w:t>42</w:t>
            </w:r>
          </w:p>
        </w:tc>
        <w:tc>
          <w:tcPr>
            <w:tcW w:w="1191" w:type="dxa"/>
            <w:tcBorders>
              <w:top w:val="single" w:sz="6" w:space="0" w:color="auto"/>
              <w:left w:val="single" w:sz="6" w:space="0" w:color="auto"/>
              <w:bottom w:val="single" w:sz="6" w:space="0" w:color="auto"/>
              <w:right w:val="single" w:sz="6" w:space="0" w:color="auto"/>
            </w:tcBorders>
          </w:tcPr>
          <w:p w14:paraId="4D60779F" w14:textId="77777777" w:rsidR="005D2FA5" w:rsidRPr="00D3010A" w:rsidRDefault="005D2FA5" w:rsidP="002944BF">
            <w:pPr>
              <w:pStyle w:val="Tabletext"/>
              <w:jc w:val="center"/>
              <w:rPr>
                <w:sz w:val="14"/>
                <w:szCs w:val="14"/>
                <w:lang w:val="es-ES"/>
              </w:rPr>
            </w:pPr>
            <w:ins w:id="95" w:author="author" w:date="2018-02-24T22:28:00Z">
              <w:r w:rsidRPr="00D3010A">
                <w:rPr>
                  <w:sz w:val="14"/>
                  <w:szCs w:val="14"/>
                  <w:lang w:val="es-ES"/>
                </w:rPr>
                <w:t>42</w:t>
              </w:r>
            </w:ins>
          </w:p>
        </w:tc>
        <w:tc>
          <w:tcPr>
            <w:tcW w:w="1191" w:type="dxa"/>
            <w:tcBorders>
              <w:top w:val="single" w:sz="6" w:space="0" w:color="auto"/>
              <w:left w:val="single" w:sz="6" w:space="0" w:color="auto"/>
              <w:bottom w:val="single" w:sz="6" w:space="0" w:color="auto"/>
              <w:right w:val="single" w:sz="6" w:space="0" w:color="auto"/>
            </w:tcBorders>
          </w:tcPr>
          <w:p w14:paraId="08D9FCC3" w14:textId="77777777" w:rsidR="005D2FA5" w:rsidRPr="00D3010A" w:rsidRDefault="005D2FA5" w:rsidP="002944BF">
            <w:pPr>
              <w:pStyle w:val="Tabletext"/>
              <w:jc w:val="center"/>
              <w:rPr>
                <w:sz w:val="14"/>
                <w:szCs w:val="14"/>
                <w:lang w:val="es-ES"/>
              </w:rPr>
            </w:pPr>
            <w:r w:rsidRPr="00D3010A">
              <w:rPr>
                <w:sz w:val="14"/>
                <w:szCs w:val="14"/>
                <w:lang w:val="es-ES"/>
              </w:rPr>
              <w:t>46</w:t>
            </w:r>
          </w:p>
        </w:tc>
      </w:tr>
      <w:tr w:rsidR="005D2FA5" w:rsidRPr="00D3010A" w14:paraId="0D27D452" w14:textId="77777777" w:rsidTr="005D2FA5">
        <w:trPr>
          <w:cantSplit/>
          <w:jc w:val="center"/>
        </w:trPr>
        <w:tc>
          <w:tcPr>
            <w:tcW w:w="1194" w:type="dxa"/>
            <w:vMerge/>
            <w:tcBorders>
              <w:left w:val="single" w:sz="6" w:space="0" w:color="auto"/>
              <w:bottom w:val="single" w:sz="6" w:space="0" w:color="auto"/>
              <w:right w:val="single" w:sz="6" w:space="0" w:color="auto"/>
            </w:tcBorders>
          </w:tcPr>
          <w:p w14:paraId="16892461" w14:textId="77777777" w:rsidR="005D2FA5" w:rsidRPr="00D3010A" w:rsidRDefault="005D2FA5" w:rsidP="002944BF">
            <w:pPr>
              <w:pStyle w:val="Tabletext"/>
              <w:rPr>
                <w:sz w:val="14"/>
                <w:szCs w:val="14"/>
                <w:lang w:val="es-ES"/>
              </w:rPr>
            </w:pPr>
          </w:p>
        </w:tc>
        <w:tc>
          <w:tcPr>
            <w:tcW w:w="1371" w:type="dxa"/>
            <w:tcBorders>
              <w:top w:val="single" w:sz="6" w:space="0" w:color="auto"/>
              <w:left w:val="single" w:sz="6" w:space="0" w:color="auto"/>
              <w:bottom w:val="single" w:sz="6" w:space="0" w:color="auto"/>
              <w:right w:val="single" w:sz="6" w:space="0" w:color="auto"/>
            </w:tcBorders>
          </w:tcPr>
          <w:p w14:paraId="26455D27" w14:textId="77777777" w:rsidR="005D2FA5" w:rsidRPr="00D3010A" w:rsidRDefault="005D2FA5" w:rsidP="002944BF">
            <w:pPr>
              <w:pStyle w:val="Tabletext"/>
              <w:rPr>
                <w:sz w:val="14"/>
                <w:szCs w:val="14"/>
                <w:lang w:val="es-ES"/>
              </w:rPr>
            </w:pPr>
            <w:r w:rsidRPr="00D3010A">
              <w:rPr>
                <w:i/>
                <w:position w:val="3"/>
                <w:sz w:val="14"/>
                <w:szCs w:val="14"/>
                <w:lang w:val="es-ES"/>
              </w:rPr>
              <w:t>T</w:t>
            </w:r>
            <w:r w:rsidRPr="00D3010A">
              <w:rPr>
                <w:i/>
                <w:iCs/>
                <w:sz w:val="14"/>
                <w:szCs w:val="14"/>
                <w:vertAlign w:val="subscript"/>
                <w:lang w:val="es-ES"/>
              </w:rPr>
              <w:t>e</w:t>
            </w:r>
            <w:r w:rsidRPr="00D3010A">
              <w:rPr>
                <w:i/>
                <w:position w:val="3"/>
                <w:sz w:val="14"/>
                <w:szCs w:val="14"/>
                <w:lang w:val="es-ES"/>
              </w:rPr>
              <w:t xml:space="preserve"> </w:t>
            </w:r>
            <w:r w:rsidRPr="00D3010A">
              <w:rPr>
                <w:position w:val="3"/>
                <w:sz w:val="14"/>
                <w:szCs w:val="14"/>
                <w:lang w:val="es-ES"/>
              </w:rPr>
              <w:t>(K)</w:t>
            </w:r>
          </w:p>
        </w:tc>
        <w:tc>
          <w:tcPr>
            <w:tcW w:w="1052" w:type="dxa"/>
            <w:tcBorders>
              <w:top w:val="single" w:sz="6" w:space="0" w:color="auto"/>
              <w:left w:val="single" w:sz="6" w:space="0" w:color="auto"/>
              <w:bottom w:val="single" w:sz="6" w:space="0" w:color="auto"/>
              <w:right w:val="single" w:sz="6" w:space="0" w:color="auto"/>
            </w:tcBorders>
          </w:tcPr>
          <w:p w14:paraId="4E1378AF" w14:textId="77777777" w:rsidR="005D2FA5" w:rsidRPr="00D3010A" w:rsidRDefault="005D2FA5" w:rsidP="002944BF">
            <w:pPr>
              <w:pStyle w:val="Tabletext"/>
              <w:jc w:val="center"/>
              <w:rPr>
                <w:sz w:val="14"/>
                <w:szCs w:val="14"/>
                <w:lang w:val="es-ES"/>
              </w:rPr>
            </w:pPr>
            <w:r w:rsidRPr="00D3010A">
              <w:rPr>
                <w:sz w:val="14"/>
                <w:szCs w:val="14"/>
                <w:lang w:val="es-ES"/>
              </w:rPr>
              <w:t>2</w:t>
            </w:r>
            <w:r w:rsidRPr="00D3010A">
              <w:rPr>
                <w:rFonts w:ascii="Tms Rmn" w:hAnsi="Tms Rmn"/>
                <w:sz w:val="14"/>
                <w:szCs w:val="14"/>
                <w:lang w:val="es-ES"/>
              </w:rPr>
              <w:t> </w:t>
            </w:r>
            <w:r w:rsidRPr="00D3010A">
              <w:rPr>
                <w:sz w:val="14"/>
                <w:szCs w:val="14"/>
                <w:lang w:val="es-ES"/>
              </w:rPr>
              <w:t>000</w:t>
            </w:r>
          </w:p>
        </w:tc>
        <w:tc>
          <w:tcPr>
            <w:tcW w:w="907" w:type="dxa"/>
            <w:tcBorders>
              <w:top w:val="single" w:sz="6" w:space="0" w:color="auto"/>
              <w:left w:val="single" w:sz="6" w:space="0" w:color="auto"/>
              <w:bottom w:val="single" w:sz="6" w:space="0" w:color="auto"/>
              <w:right w:val="single" w:sz="6" w:space="0" w:color="auto"/>
            </w:tcBorders>
          </w:tcPr>
          <w:p w14:paraId="5C09B168" w14:textId="77777777" w:rsidR="005D2FA5" w:rsidRPr="00D3010A" w:rsidRDefault="005D2FA5" w:rsidP="002944BF">
            <w:pPr>
              <w:pStyle w:val="Tabletext"/>
              <w:jc w:val="center"/>
              <w:rPr>
                <w:sz w:val="14"/>
                <w:szCs w:val="14"/>
                <w:lang w:val="es-ES"/>
              </w:rPr>
            </w:pPr>
            <w:r w:rsidRPr="00D3010A">
              <w:rPr>
                <w:sz w:val="14"/>
                <w:szCs w:val="14"/>
                <w:lang w:val="es-ES"/>
              </w:rPr>
              <w:t>2</w:t>
            </w:r>
            <w:r w:rsidRPr="00D3010A">
              <w:rPr>
                <w:rFonts w:ascii="Tms Rmn" w:hAnsi="Tms Rmn"/>
                <w:sz w:val="14"/>
                <w:szCs w:val="14"/>
                <w:lang w:val="es-ES"/>
              </w:rPr>
              <w:t> </w:t>
            </w:r>
            <w:r w:rsidRPr="00D3010A">
              <w:rPr>
                <w:sz w:val="14"/>
                <w:szCs w:val="14"/>
                <w:lang w:val="es-ES"/>
              </w:rPr>
              <w:t>000</w:t>
            </w:r>
          </w:p>
        </w:tc>
        <w:tc>
          <w:tcPr>
            <w:tcW w:w="907" w:type="dxa"/>
            <w:tcBorders>
              <w:top w:val="single" w:sz="6" w:space="0" w:color="auto"/>
              <w:left w:val="single" w:sz="6" w:space="0" w:color="auto"/>
              <w:bottom w:val="single" w:sz="6" w:space="0" w:color="auto"/>
              <w:right w:val="single" w:sz="6" w:space="0" w:color="auto"/>
            </w:tcBorders>
          </w:tcPr>
          <w:p w14:paraId="7AE7C8D5" w14:textId="77777777" w:rsidR="005D2FA5" w:rsidRPr="00D3010A" w:rsidRDefault="005D2FA5" w:rsidP="002944BF">
            <w:pPr>
              <w:pStyle w:val="Tabletext"/>
              <w:jc w:val="center"/>
              <w:rPr>
                <w:sz w:val="14"/>
                <w:szCs w:val="14"/>
                <w:lang w:val="es-ES"/>
              </w:rPr>
            </w:pPr>
            <w:r w:rsidRPr="00D3010A">
              <w:rPr>
                <w:sz w:val="14"/>
                <w:szCs w:val="14"/>
                <w:lang w:val="es-ES"/>
              </w:rPr>
              <w:t>2</w:t>
            </w:r>
            <w:r w:rsidRPr="00D3010A">
              <w:rPr>
                <w:rFonts w:ascii="Tms Rmn" w:hAnsi="Tms Rmn"/>
                <w:sz w:val="14"/>
                <w:szCs w:val="14"/>
                <w:lang w:val="es-ES"/>
              </w:rPr>
              <w:t> </w:t>
            </w:r>
            <w:r w:rsidRPr="00D3010A">
              <w:rPr>
                <w:sz w:val="14"/>
                <w:szCs w:val="14"/>
                <w:lang w:val="es-ES"/>
              </w:rPr>
              <w:t>000</w:t>
            </w:r>
          </w:p>
        </w:tc>
        <w:tc>
          <w:tcPr>
            <w:tcW w:w="1077" w:type="dxa"/>
            <w:tcBorders>
              <w:top w:val="single" w:sz="6" w:space="0" w:color="auto"/>
              <w:left w:val="single" w:sz="6" w:space="0" w:color="auto"/>
              <w:bottom w:val="single" w:sz="6" w:space="0" w:color="auto"/>
              <w:right w:val="single" w:sz="6" w:space="0" w:color="auto"/>
            </w:tcBorders>
          </w:tcPr>
          <w:p w14:paraId="29107C5B"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787F74F7" w14:textId="77777777" w:rsidR="005D2FA5" w:rsidRPr="00D3010A" w:rsidRDefault="005D2FA5" w:rsidP="002944BF">
            <w:pPr>
              <w:pStyle w:val="Tabletext"/>
              <w:jc w:val="center"/>
              <w:rPr>
                <w:sz w:val="14"/>
                <w:szCs w:val="14"/>
                <w:lang w:val="es-ES"/>
              </w:rPr>
            </w:pPr>
            <w:r w:rsidRPr="00D3010A">
              <w:rPr>
                <w:sz w:val="14"/>
                <w:szCs w:val="14"/>
                <w:lang w:val="es-ES"/>
              </w:rPr>
              <w:t>2</w:t>
            </w:r>
            <w:r w:rsidRPr="00D3010A">
              <w:rPr>
                <w:rFonts w:ascii="Tms Rmn" w:hAnsi="Tms Rmn"/>
                <w:sz w:val="14"/>
                <w:szCs w:val="14"/>
                <w:lang w:val="es-ES"/>
              </w:rPr>
              <w:t> </w:t>
            </w:r>
            <w:r w:rsidRPr="00D3010A">
              <w:rPr>
                <w:sz w:val="14"/>
                <w:szCs w:val="14"/>
                <w:lang w:val="es-ES"/>
              </w:rPr>
              <w:t>600</w:t>
            </w:r>
          </w:p>
        </w:tc>
        <w:tc>
          <w:tcPr>
            <w:tcW w:w="1531" w:type="dxa"/>
            <w:tcBorders>
              <w:top w:val="single" w:sz="6" w:space="0" w:color="auto"/>
              <w:left w:val="single" w:sz="6" w:space="0" w:color="auto"/>
              <w:bottom w:val="single" w:sz="6" w:space="0" w:color="auto"/>
              <w:right w:val="single" w:sz="6" w:space="0" w:color="auto"/>
            </w:tcBorders>
          </w:tcPr>
          <w:p w14:paraId="4CB713A0" w14:textId="77777777" w:rsidR="005D2FA5" w:rsidRPr="00D3010A" w:rsidRDefault="005D2FA5" w:rsidP="002944BF">
            <w:pPr>
              <w:pStyle w:val="Tabletext"/>
              <w:jc w:val="center"/>
              <w:rPr>
                <w:sz w:val="14"/>
                <w:szCs w:val="14"/>
                <w:lang w:val="es-ES"/>
              </w:rPr>
            </w:pPr>
            <w:r w:rsidRPr="00D3010A">
              <w:rPr>
                <w:sz w:val="14"/>
                <w:szCs w:val="14"/>
                <w:lang w:val="es-ES"/>
              </w:rPr>
              <w:t>2</w:t>
            </w:r>
            <w:r w:rsidRPr="00D3010A">
              <w:rPr>
                <w:rFonts w:ascii="Tms Rmn" w:hAnsi="Tms Rmn"/>
                <w:sz w:val="14"/>
                <w:szCs w:val="14"/>
                <w:lang w:val="es-ES"/>
              </w:rPr>
              <w:t> </w:t>
            </w:r>
            <w:r w:rsidRPr="00D3010A">
              <w:rPr>
                <w:sz w:val="14"/>
                <w:szCs w:val="14"/>
                <w:lang w:val="es-ES"/>
              </w:rPr>
              <w:t>600</w:t>
            </w:r>
          </w:p>
        </w:tc>
        <w:tc>
          <w:tcPr>
            <w:tcW w:w="1191" w:type="dxa"/>
            <w:tcBorders>
              <w:top w:val="single" w:sz="6" w:space="0" w:color="auto"/>
              <w:left w:val="single" w:sz="6" w:space="0" w:color="auto"/>
              <w:bottom w:val="single" w:sz="6" w:space="0" w:color="auto"/>
              <w:right w:val="single" w:sz="6" w:space="0" w:color="auto"/>
            </w:tcBorders>
          </w:tcPr>
          <w:p w14:paraId="2678D08C" w14:textId="77777777" w:rsidR="005D2FA5" w:rsidRPr="00D3010A" w:rsidRDefault="005D2FA5" w:rsidP="002944BF">
            <w:pPr>
              <w:pStyle w:val="Tabletext"/>
              <w:jc w:val="center"/>
              <w:rPr>
                <w:sz w:val="14"/>
                <w:szCs w:val="14"/>
                <w:lang w:val="es-ES"/>
              </w:rPr>
            </w:pPr>
            <w:ins w:id="96" w:author="author" w:date="2018-02-24T22:28:00Z">
              <w:r w:rsidRPr="00D3010A">
                <w:rPr>
                  <w:sz w:val="14"/>
                  <w:szCs w:val="14"/>
                  <w:lang w:val="es-ES"/>
                </w:rPr>
                <w:t>2 600</w:t>
              </w:r>
            </w:ins>
          </w:p>
        </w:tc>
        <w:tc>
          <w:tcPr>
            <w:tcW w:w="1191" w:type="dxa"/>
            <w:tcBorders>
              <w:top w:val="single" w:sz="6" w:space="0" w:color="auto"/>
              <w:left w:val="single" w:sz="6" w:space="0" w:color="auto"/>
              <w:bottom w:val="single" w:sz="6" w:space="0" w:color="auto"/>
              <w:right w:val="single" w:sz="6" w:space="0" w:color="auto"/>
            </w:tcBorders>
          </w:tcPr>
          <w:p w14:paraId="03E54229" w14:textId="77777777" w:rsidR="005D2FA5" w:rsidRPr="00D3010A" w:rsidRDefault="005D2FA5" w:rsidP="002944BF">
            <w:pPr>
              <w:pStyle w:val="Tabletext"/>
              <w:jc w:val="center"/>
              <w:rPr>
                <w:sz w:val="14"/>
                <w:szCs w:val="14"/>
                <w:lang w:val="es-ES"/>
              </w:rPr>
            </w:pPr>
            <w:r w:rsidRPr="00D3010A">
              <w:rPr>
                <w:sz w:val="14"/>
                <w:szCs w:val="14"/>
                <w:lang w:val="es-ES"/>
              </w:rPr>
              <w:t>2</w:t>
            </w:r>
            <w:r w:rsidRPr="00D3010A">
              <w:rPr>
                <w:rFonts w:ascii="Tms Rmn" w:hAnsi="Tms Rmn"/>
                <w:sz w:val="14"/>
                <w:szCs w:val="14"/>
                <w:lang w:val="es-ES"/>
              </w:rPr>
              <w:t> </w:t>
            </w:r>
            <w:r w:rsidRPr="00D3010A">
              <w:rPr>
                <w:sz w:val="14"/>
                <w:szCs w:val="14"/>
                <w:lang w:val="es-ES"/>
              </w:rPr>
              <w:t>000</w:t>
            </w:r>
          </w:p>
        </w:tc>
      </w:tr>
      <w:tr w:rsidR="005D2FA5" w:rsidRPr="00D3010A" w14:paraId="6C421A54" w14:textId="77777777" w:rsidTr="005D2FA5">
        <w:trPr>
          <w:cantSplit/>
          <w:jc w:val="center"/>
        </w:trPr>
        <w:tc>
          <w:tcPr>
            <w:tcW w:w="1194" w:type="dxa"/>
            <w:tcBorders>
              <w:top w:val="single" w:sz="6" w:space="0" w:color="auto"/>
              <w:left w:val="single" w:sz="6" w:space="0" w:color="auto"/>
              <w:bottom w:val="single" w:sz="6" w:space="0" w:color="auto"/>
              <w:right w:val="single" w:sz="6" w:space="0" w:color="auto"/>
            </w:tcBorders>
          </w:tcPr>
          <w:p w14:paraId="4C0914D2" w14:textId="77777777" w:rsidR="005D2FA5" w:rsidRPr="00D3010A" w:rsidRDefault="005D2FA5" w:rsidP="002944BF">
            <w:pPr>
              <w:pStyle w:val="Tabletext"/>
              <w:rPr>
                <w:sz w:val="14"/>
                <w:szCs w:val="14"/>
                <w:lang w:val="es-ES"/>
              </w:rPr>
            </w:pPr>
            <w:r w:rsidRPr="00D3010A">
              <w:rPr>
                <w:sz w:val="14"/>
                <w:szCs w:val="14"/>
                <w:lang w:val="es-ES"/>
              </w:rPr>
              <w:t>Anchura de banda de referencia</w:t>
            </w:r>
          </w:p>
        </w:tc>
        <w:tc>
          <w:tcPr>
            <w:tcW w:w="1371" w:type="dxa"/>
            <w:tcBorders>
              <w:top w:val="single" w:sz="6" w:space="0" w:color="auto"/>
              <w:left w:val="single" w:sz="6" w:space="0" w:color="auto"/>
              <w:bottom w:val="single" w:sz="6" w:space="0" w:color="auto"/>
              <w:right w:val="single" w:sz="6" w:space="0" w:color="auto"/>
            </w:tcBorders>
          </w:tcPr>
          <w:p w14:paraId="13709DA0" w14:textId="77777777" w:rsidR="005D2FA5" w:rsidRPr="00D3010A" w:rsidRDefault="005D2FA5" w:rsidP="002944BF">
            <w:pPr>
              <w:pStyle w:val="Tabletext"/>
              <w:rPr>
                <w:sz w:val="14"/>
                <w:szCs w:val="14"/>
                <w:lang w:val="es-ES"/>
              </w:rPr>
            </w:pPr>
            <w:r w:rsidRPr="00D3010A">
              <w:rPr>
                <w:i/>
                <w:position w:val="3"/>
                <w:sz w:val="14"/>
                <w:szCs w:val="14"/>
                <w:lang w:val="es-ES"/>
              </w:rPr>
              <w:t>B</w:t>
            </w:r>
            <w:r w:rsidRPr="00D3010A">
              <w:rPr>
                <w:position w:val="3"/>
                <w:sz w:val="14"/>
                <w:szCs w:val="14"/>
                <w:lang w:val="es-ES"/>
              </w:rPr>
              <w:t xml:space="preserve"> (Hz)</w:t>
            </w:r>
          </w:p>
        </w:tc>
        <w:tc>
          <w:tcPr>
            <w:tcW w:w="1052" w:type="dxa"/>
            <w:tcBorders>
              <w:top w:val="single" w:sz="6" w:space="0" w:color="auto"/>
              <w:left w:val="single" w:sz="6" w:space="0" w:color="auto"/>
              <w:right w:val="single" w:sz="6" w:space="0" w:color="auto"/>
            </w:tcBorders>
          </w:tcPr>
          <w:p w14:paraId="625BB4BA" w14:textId="77777777" w:rsidR="005D2FA5" w:rsidRPr="00D3010A" w:rsidRDefault="005D2FA5" w:rsidP="002944BF">
            <w:pPr>
              <w:pStyle w:val="Tabletext"/>
              <w:jc w:val="center"/>
              <w:rPr>
                <w:sz w:val="14"/>
                <w:szCs w:val="14"/>
                <w:lang w:val="es-ES"/>
              </w:rPr>
            </w:pPr>
            <w:r w:rsidRPr="00D3010A">
              <w:rPr>
                <w:sz w:val="14"/>
                <w:szCs w:val="14"/>
                <w:lang w:val="es-ES"/>
              </w:rPr>
              <w:t>10</w:t>
            </w:r>
            <w:r w:rsidRPr="00D3010A">
              <w:rPr>
                <w:sz w:val="14"/>
                <w:szCs w:val="14"/>
                <w:vertAlign w:val="superscript"/>
                <w:lang w:val="es-ES"/>
              </w:rPr>
              <w:t>6</w:t>
            </w:r>
          </w:p>
        </w:tc>
        <w:tc>
          <w:tcPr>
            <w:tcW w:w="907" w:type="dxa"/>
            <w:tcBorders>
              <w:top w:val="single" w:sz="6" w:space="0" w:color="auto"/>
              <w:left w:val="single" w:sz="6" w:space="0" w:color="auto"/>
              <w:right w:val="single" w:sz="6" w:space="0" w:color="auto"/>
            </w:tcBorders>
          </w:tcPr>
          <w:p w14:paraId="733126D9" w14:textId="77777777" w:rsidR="005D2FA5" w:rsidRPr="00D3010A" w:rsidRDefault="005D2FA5" w:rsidP="002944BF">
            <w:pPr>
              <w:pStyle w:val="Tabletext"/>
              <w:jc w:val="center"/>
              <w:rPr>
                <w:sz w:val="14"/>
                <w:szCs w:val="14"/>
                <w:lang w:val="es-ES"/>
              </w:rPr>
            </w:pPr>
            <w:r w:rsidRPr="00D3010A">
              <w:rPr>
                <w:sz w:val="14"/>
                <w:szCs w:val="14"/>
                <w:lang w:val="es-ES"/>
              </w:rPr>
              <w:t>10</w:t>
            </w:r>
            <w:r w:rsidRPr="00D3010A">
              <w:rPr>
                <w:sz w:val="14"/>
                <w:szCs w:val="14"/>
                <w:vertAlign w:val="superscript"/>
                <w:lang w:val="es-ES"/>
              </w:rPr>
              <w:t>6</w:t>
            </w:r>
          </w:p>
        </w:tc>
        <w:tc>
          <w:tcPr>
            <w:tcW w:w="907" w:type="dxa"/>
            <w:tcBorders>
              <w:top w:val="single" w:sz="6" w:space="0" w:color="auto"/>
              <w:left w:val="single" w:sz="6" w:space="0" w:color="auto"/>
              <w:right w:val="single" w:sz="6" w:space="0" w:color="auto"/>
            </w:tcBorders>
          </w:tcPr>
          <w:p w14:paraId="3FAC4686" w14:textId="77777777" w:rsidR="005D2FA5" w:rsidRPr="00D3010A" w:rsidRDefault="005D2FA5" w:rsidP="002944BF">
            <w:pPr>
              <w:pStyle w:val="Tabletext"/>
              <w:jc w:val="center"/>
              <w:rPr>
                <w:sz w:val="14"/>
                <w:szCs w:val="14"/>
                <w:lang w:val="es-ES"/>
              </w:rPr>
            </w:pPr>
            <w:r w:rsidRPr="00D3010A">
              <w:rPr>
                <w:sz w:val="14"/>
                <w:szCs w:val="14"/>
                <w:lang w:val="es-ES"/>
              </w:rPr>
              <w:t>10</w:t>
            </w:r>
            <w:r w:rsidRPr="00D3010A">
              <w:rPr>
                <w:sz w:val="14"/>
                <w:szCs w:val="14"/>
                <w:vertAlign w:val="superscript"/>
                <w:lang w:val="es-ES"/>
              </w:rPr>
              <w:t>6</w:t>
            </w:r>
          </w:p>
        </w:tc>
        <w:tc>
          <w:tcPr>
            <w:tcW w:w="1077" w:type="dxa"/>
            <w:tcBorders>
              <w:top w:val="single" w:sz="6" w:space="0" w:color="auto"/>
              <w:left w:val="single" w:sz="6" w:space="0" w:color="auto"/>
              <w:bottom w:val="single" w:sz="6" w:space="0" w:color="auto"/>
              <w:right w:val="single" w:sz="6" w:space="0" w:color="auto"/>
            </w:tcBorders>
          </w:tcPr>
          <w:p w14:paraId="4F1A478A"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3E375033" w14:textId="77777777" w:rsidR="005D2FA5" w:rsidRPr="00D3010A" w:rsidRDefault="005D2FA5" w:rsidP="002944BF">
            <w:pPr>
              <w:pStyle w:val="Tabletext"/>
              <w:jc w:val="center"/>
              <w:rPr>
                <w:sz w:val="14"/>
                <w:szCs w:val="14"/>
                <w:lang w:val="es-ES"/>
              </w:rPr>
            </w:pPr>
            <w:r w:rsidRPr="00D3010A">
              <w:rPr>
                <w:sz w:val="14"/>
                <w:szCs w:val="14"/>
                <w:lang w:val="es-ES"/>
              </w:rPr>
              <w:t>10</w:t>
            </w:r>
            <w:r w:rsidRPr="00D3010A">
              <w:rPr>
                <w:sz w:val="14"/>
                <w:szCs w:val="14"/>
                <w:vertAlign w:val="superscript"/>
                <w:lang w:val="es-ES"/>
              </w:rPr>
              <w:t>6</w:t>
            </w:r>
          </w:p>
        </w:tc>
        <w:tc>
          <w:tcPr>
            <w:tcW w:w="1531" w:type="dxa"/>
            <w:tcBorders>
              <w:top w:val="single" w:sz="6" w:space="0" w:color="auto"/>
              <w:left w:val="single" w:sz="6" w:space="0" w:color="auto"/>
              <w:bottom w:val="single" w:sz="6" w:space="0" w:color="auto"/>
              <w:right w:val="single" w:sz="6" w:space="0" w:color="auto"/>
            </w:tcBorders>
          </w:tcPr>
          <w:p w14:paraId="6B0C90E9" w14:textId="77777777" w:rsidR="005D2FA5" w:rsidRPr="00D3010A" w:rsidRDefault="005D2FA5" w:rsidP="002944BF">
            <w:pPr>
              <w:pStyle w:val="Tabletext"/>
              <w:jc w:val="center"/>
              <w:rPr>
                <w:sz w:val="14"/>
                <w:szCs w:val="14"/>
                <w:lang w:val="es-ES"/>
              </w:rPr>
            </w:pPr>
            <w:r w:rsidRPr="00D3010A">
              <w:rPr>
                <w:sz w:val="14"/>
                <w:szCs w:val="14"/>
                <w:lang w:val="es-ES"/>
              </w:rPr>
              <w:t>10</w:t>
            </w:r>
            <w:r w:rsidRPr="00D3010A">
              <w:rPr>
                <w:sz w:val="14"/>
                <w:szCs w:val="14"/>
                <w:vertAlign w:val="superscript"/>
                <w:lang w:val="es-ES"/>
              </w:rPr>
              <w:t>6</w:t>
            </w:r>
          </w:p>
        </w:tc>
        <w:tc>
          <w:tcPr>
            <w:tcW w:w="1191" w:type="dxa"/>
            <w:tcBorders>
              <w:top w:val="single" w:sz="6" w:space="0" w:color="auto"/>
              <w:left w:val="single" w:sz="6" w:space="0" w:color="auto"/>
              <w:bottom w:val="single" w:sz="6" w:space="0" w:color="auto"/>
              <w:right w:val="single" w:sz="6" w:space="0" w:color="auto"/>
            </w:tcBorders>
          </w:tcPr>
          <w:p w14:paraId="5C20396C" w14:textId="77777777" w:rsidR="005D2FA5" w:rsidRPr="00D3010A" w:rsidRDefault="005D2FA5" w:rsidP="002944BF">
            <w:pPr>
              <w:pStyle w:val="Tabletext"/>
              <w:jc w:val="center"/>
              <w:rPr>
                <w:sz w:val="14"/>
                <w:szCs w:val="14"/>
                <w:lang w:val="es-ES"/>
              </w:rPr>
            </w:pPr>
            <w:ins w:id="97" w:author="author" w:date="2018-02-24T22:28:00Z">
              <w:r w:rsidRPr="00D3010A">
                <w:rPr>
                  <w:sz w:val="14"/>
                  <w:szCs w:val="14"/>
                  <w:lang w:val="es-ES"/>
                </w:rPr>
                <w:t>10</w:t>
              </w:r>
              <w:r w:rsidRPr="00D3010A">
                <w:rPr>
                  <w:sz w:val="14"/>
                  <w:szCs w:val="14"/>
                  <w:vertAlign w:val="superscript"/>
                  <w:lang w:val="es-ES"/>
                </w:rPr>
                <w:t>6</w:t>
              </w:r>
            </w:ins>
          </w:p>
        </w:tc>
        <w:tc>
          <w:tcPr>
            <w:tcW w:w="1191" w:type="dxa"/>
            <w:tcBorders>
              <w:top w:val="single" w:sz="6" w:space="0" w:color="auto"/>
              <w:left w:val="single" w:sz="6" w:space="0" w:color="auto"/>
              <w:bottom w:val="single" w:sz="6" w:space="0" w:color="auto"/>
              <w:right w:val="single" w:sz="6" w:space="0" w:color="auto"/>
            </w:tcBorders>
          </w:tcPr>
          <w:p w14:paraId="5B47CAF6" w14:textId="77777777" w:rsidR="005D2FA5" w:rsidRPr="00D3010A" w:rsidRDefault="005D2FA5" w:rsidP="002944BF">
            <w:pPr>
              <w:pStyle w:val="Tabletext"/>
              <w:jc w:val="center"/>
              <w:rPr>
                <w:sz w:val="14"/>
                <w:szCs w:val="14"/>
                <w:lang w:val="es-ES"/>
              </w:rPr>
            </w:pPr>
            <w:r w:rsidRPr="00D3010A">
              <w:rPr>
                <w:sz w:val="14"/>
                <w:szCs w:val="14"/>
                <w:lang w:val="es-ES"/>
              </w:rPr>
              <w:t>10</w:t>
            </w:r>
            <w:r w:rsidRPr="00D3010A">
              <w:rPr>
                <w:sz w:val="14"/>
                <w:szCs w:val="14"/>
                <w:vertAlign w:val="superscript"/>
                <w:lang w:val="es-ES"/>
              </w:rPr>
              <w:t>6</w:t>
            </w:r>
          </w:p>
        </w:tc>
      </w:tr>
      <w:tr w:rsidR="005D2FA5" w:rsidRPr="00D3010A" w14:paraId="2BA63E9E" w14:textId="77777777" w:rsidTr="005D2FA5">
        <w:trPr>
          <w:cantSplit/>
          <w:jc w:val="center"/>
        </w:trPr>
        <w:tc>
          <w:tcPr>
            <w:tcW w:w="1194" w:type="dxa"/>
            <w:tcBorders>
              <w:top w:val="single" w:sz="6" w:space="0" w:color="auto"/>
              <w:left w:val="single" w:sz="6" w:space="0" w:color="auto"/>
              <w:bottom w:val="single" w:sz="6" w:space="0" w:color="auto"/>
              <w:right w:val="single" w:sz="6" w:space="0" w:color="auto"/>
            </w:tcBorders>
          </w:tcPr>
          <w:p w14:paraId="3EF8F5FC" w14:textId="77777777" w:rsidR="005D2FA5" w:rsidRPr="00D3010A" w:rsidRDefault="005D2FA5" w:rsidP="002944BF">
            <w:pPr>
              <w:pStyle w:val="Tabletext"/>
              <w:rPr>
                <w:sz w:val="14"/>
                <w:szCs w:val="14"/>
                <w:lang w:val="es-ES"/>
              </w:rPr>
            </w:pPr>
            <w:r w:rsidRPr="00D3010A">
              <w:rPr>
                <w:sz w:val="14"/>
                <w:szCs w:val="14"/>
                <w:lang w:val="es-ES"/>
              </w:rPr>
              <w:t>Potencia de interferencia admisible</w:t>
            </w:r>
          </w:p>
        </w:tc>
        <w:tc>
          <w:tcPr>
            <w:tcW w:w="1371" w:type="dxa"/>
            <w:tcBorders>
              <w:top w:val="single" w:sz="6" w:space="0" w:color="auto"/>
              <w:left w:val="single" w:sz="6" w:space="0" w:color="auto"/>
              <w:bottom w:val="single" w:sz="6" w:space="0" w:color="auto"/>
              <w:right w:val="single" w:sz="6" w:space="0" w:color="auto"/>
            </w:tcBorders>
          </w:tcPr>
          <w:p w14:paraId="7001ACEB" w14:textId="77777777" w:rsidR="005D2FA5" w:rsidRPr="00D3010A" w:rsidRDefault="005D2FA5" w:rsidP="002944BF">
            <w:pPr>
              <w:pStyle w:val="Tabletext"/>
              <w:rPr>
                <w:sz w:val="14"/>
                <w:szCs w:val="14"/>
                <w:lang w:val="es-ES"/>
              </w:rPr>
            </w:pPr>
            <w:proofErr w:type="gramStart"/>
            <w:r w:rsidRPr="00D3010A">
              <w:rPr>
                <w:i/>
                <w:position w:val="3"/>
                <w:sz w:val="14"/>
                <w:szCs w:val="14"/>
                <w:lang w:val="es-ES"/>
              </w:rPr>
              <w:t>P</w:t>
            </w:r>
            <w:r w:rsidRPr="00D3010A">
              <w:rPr>
                <w:i/>
                <w:iCs/>
                <w:sz w:val="14"/>
                <w:szCs w:val="14"/>
                <w:vertAlign w:val="subscript"/>
                <w:lang w:val="es-ES"/>
              </w:rPr>
              <w:t>r</w:t>
            </w:r>
            <w:r w:rsidRPr="00D3010A">
              <w:rPr>
                <w:position w:val="3"/>
                <w:sz w:val="14"/>
                <w:szCs w:val="14"/>
                <w:lang w:val="es-ES"/>
              </w:rPr>
              <w:t>( </w:t>
            </w:r>
            <w:r w:rsidRPr="00D3010A">
              <w:rPr>
                <w:i/>
                <w:position w:val="3"/>
                <w:sz w:val="14"/>
                <w:szCs w:val="14"/>
                <w:lang w:val="es-ES"/>
              </w:rPr>
              <w:t>p</w:t>
            </w:r>
            <w:proofErr w:type="gramEnd"/>
            <w:r w:rsidRPr="00D3010A">
              <w:rPr>
                <w:position w:val="3"/>
                <w:sz w:val="14"/>
                <w:szCs w:val="14"/>
                <w:lang w:val="es-ES"/>
              </w:rPr>
              <w:t>) (dBW)</w:t>
            </w:r>
            <w:r w:rsidRPr="00D3010A">
              <w:rPr>
                <w:position w:val="3"/>
                <w:sz w:val="14"/>
                <w:szCs w:val="14"/>
                <w:lang w:val="es-ES"/>
              </w:rPr>
              <w:br/>
              <w:t xml:space="preserve">en </w:t>
            </w:r>
            <w:r w:rsidRPr="00D3010A">
              <w:rPr>
                <w:i/>
                <w:position w:val="3"/>
                <w:sz w:val="14"/>
                <w:szCs w:val="14"/>
                <w:lang w:val="es-ES"/>
              </w:rPr>
              <w:t>B</w:t>
            </w:r>
          </w:p>
        </w:tc>
        <w:tc>
          <w:tcPr>
            <w:tcW w:w="1052" w:type="dxa"/>
            <w:tcBorders>
              <w:top w:val="single" w:sz="6" w:space="0" w:color="auto"/>
              <w:left w:val="single" w:sz="6" w:space="0" w:color="auto"/>
              <w:bottom w:val="single" w:sz="6" w:space="0" w:color="auto"/>
              <w:right w:val="single" w:sz="6" w:space="0" w:color="auto"/>
            </w:tcBorders>
          </w:tcPr>
          <w:p w14:paraId="0B53B48D" w14:textId="77777777" w:rsidR="005D2FA5" w:rsidRPr="00D3010A" w:rsidRDefault="005D2FA5" w:rsidP="002944BF">
            <w:pPr>
              <w:pStyle w:val="Tabletext"/>
              <w:jc w:val="center"/>
              <w:rPr>
                <w:sz w:val="14"/>
                <w:szCs w:val="14"/>
                <w:lang w:val="es-ES"/>
              </w:rPr>
            </w:pPr>
            <w:r w:rsidRPr="00D3010A">
              <w:rPr>
                <w:sz w:val="14"/>
                <w:szCs w:val="14"/>
                <w:lang w:val="es-ES"/>
              </w:rPr>
              <w:t>–111</w:t>
            </w:r>
          </w:p>
        </w:tc>
        <w:tc>
          <w:tcPr>
            <w:tcW w:w="907" w:type="dxa"/>
            <w:tcBorders>
              <w:top w:val="single" w:sz="6" w:space="0" w:color="auto"/>
              <w:left w:val="single" w:sz="6" w:space="0" w:color="auto"/>
              <w:bottom w:val="single" w:sz="6" w:space="0" w:color="auto"/>
              <w:right w:val="single" w:sz="6" w:space="0" w:color="auto"/>
            </w:tcBorders>
          </w:tcPr>
          <w:p w14:paraId="25423E65" w14:textId="77777777" w:rsidR="005D2FA5" w:rsidRPr="00D3010A" w:rsidRDefault="005D2FA5" w:rsidP="002944BF">
            <w:pPr>
              <w:pStyle w:val="Tabletext"/>
              <w:jc w:val="center"/>
              <w:rPr>
                <w:sz w:val="14"/>
                <w:szCs w:val="14"/>
                <w:lang w:val="es-ES"/>
              </w:rPr>
            </w:pPr>
            <w:r w:rsidRPr="00D3010A">
              <w:rPr>
                <w:sz w:val="14"/>
                <w:szCs w:val="14"/>
                <w:lang w:val="es-ES"/>
              </w:rPr>
              <w:t>–111</w:t>
            </w:r>
          </w:p>
        </w:tc>
        <w:tc>
          <w:tcPr>
            <w:tcW w:w="907" w:type="dxa"/>
            <w:tcBorders>
              <w:top w:val="single" w:sz="6" w:space="0" w:color="auto"/>
              <w:left w:val="single" w:sz="6" w:space="0" w:color="auto"/>
              <w:bottom w:val="single" w:sz="6" w:space="0" w:color="auto"/>
              <w:right w:val="single" w:sz="6" w:space="0" w:color="auto"/>
            </w:tcBorders>
          </w:tcPr>
          <w:p w14:paraId="796072DE" w14:textId="77777777" w:rsidR="005D2FA5" w:rsidRPr="00D3010A" w:rsidRDefault="005D2FA5" w:rsidP="002944BF">
            <w:pPr>
              <w:pStyle w:val="Tabletext"/>
              <w:jc w:val="center"/>
              <w:rPr>
                <w:sz w:val="14"/>
                <w:szCs w:val="14"/>
                <w:lang w:val="es-ES"/>
              </w:rPr>
            </w:pPr>
            <w:r w:rsidRPr="00D3010A">
              <w:rPr>
                <w:sz w:val="14"/>
                <w:szCs w:val="14"/>
                <w:lang w:val="es-ES"/>
              </w:rPr>
              <w:t>–111</w:t>
            </w:r>
          </w:p>
        </w:tc>
        <w:tc>
          <w:tcPr>
            <w:tcW w:w="1077" w:type="dxa"/>
            <w:tcBorders>
              <w:top w:val="single" w:sz="6" w:space="0" w:color="auto"/>
              <w:left w:val="single" w:sz="6" w:space="0" w:color="auto"/>
              <w:bottom w:val="single" w:sz="6" w:space="0" w:color="auto"/>
              <w:right w:val="single" w:sz="6" w:space="0" w:color="auto"/>
            </w:tcBorders>
          </w:tcPr>
          <w:p w14:paraId="0423A81C" w14:textId="77777777" w:rsidR="005D2FA5" w:rsidRPr="00D3010A" w:rsidRDefault="005D2FA5" w:rsidP="002944BF">
            <w:pPr>
              <w:pStyle w:val="Tabletext"/>
              <w:jc w:val="center"/>
              <w:rPr>
                <w:sz w:val="14"/>
                <w:szCs w:val="14"/>
                <w:lang w:val="es-ES"/>
              </w:rPr>
            </w:pPr>
          </w:p>
        </w:tc>
        <w:tc>
          <w:tcPr>
            <w:tcW w:w="1446" w:type="dxa"/>
            <w:tcBorders>
              <w:top w:val="single" w:sz="6" w:space="0" w:color="auto"/>
              <w:left w:val="single" w:sz="6" w:space="0" w:color="auto"/>
              <w:bottom w:val="single" w:sz="6" w:space="0" w:color="auto"/>
              <w:right w:val="single" w:sz="6" w:space="0" w:color="auto"/>
            </w:tcBorders>
          </w:tcPr>
          <w:p w14:paraId="66F4FE94" w14:textId="77777777" w:rsidR="005D2FA5" w:rsidRPr="00D3010A" w:rsidRDefault="005D2FA5" w:rsidP="002944BF">
            <w:pPr>
              <w:pStyle w:val="Tabletext"/>
              <w:jc w:val="center"/>
              <w:rPr>
                <w:sz w:val="14"/>
                <w:szCs w:val="14"/>
                <w:lang w:val="es-ES"/>
              </w:rPr>
            </w:pPr>
            <w:r w:rsidRPr="00D3010A">
              <w:rPr>
                <w:sz w:val="14"/>
                <w:szCs w:val="14"/>
                <w:lang w:val="es-ES"/>
              </w:rPr>
              <w:t>–110</w:t>
            </w:r>
          </w:p>
        </w:tc>
        <w:tc>
          <w:tcPr>
            <w:tcW w:w="1531" w:type="dxa"/>
            <w:tcBorders>
              <w:top w:val="single" w:sz="6" w:space="0" w:color="auto"/>
              <w:left w:val="single" w:sz="6" w:space="0" w:color="auto"/>
              <w:bottom w:val="single" w:sz="6" w:space="0" w:color="auto"/>
              <w:right w:val="single" w:sz="6" w:space="0" w:color="auto"/>
            </w:tcBorders>
          </w:tcPr>
          <w:p w14:paraId="5FD76DBF" w14:textId="77777777" w:rsidR="005D2FA5" w:rsidRPr="00D3010A" w:rsidRDefault="005D2FA5" w:rsidP="002944BF">
            <w:pPr>
              <w:pStyle w:val="Tabletext"/>
              <w:jc w:val="center"/>
              <w:rPr>
                <w:sz w:val="14"/>
                <w:szCs w:val="14"/>
                <w:lang w:val="es-ES"/>
              </w:rPr>
            </w:pPr>
            <w:r w:rsidRPr="00D3010A">
              <w:rPr>
                <w:sz w:val="14"/>
                <w:szCs w:val="14"/>
                <w:lang w:val="es-ES"/>
              </w:rPr>
              <w:t>–110</w:t>
            </w:r>
          </w:p>
        </w:tc>
        <w:tc>
          <w:tcPr>
            <w:tcW w:w="1191" w:type="dxa"/>
            <w:tcBorders>
              <w:top w:val="single" w:sz="6" w:space="0" w:color="auto"/>
              <w:left w:val="single" w:sz="6" w:space="0" w:color="auto"/>
              <w:bottom w:val="single" w:sz="6" w:space="0" w:color="auto"/>
              <w:right w:val="single" w:sz="6" w:space="0" w:color="auto"/>
            </w:tcBorders>
          </w:tcPr>
          <w:p w14:paraId="669A2D7F" w14:textId="77777777" w:rsidR="005D2FA5" w:rsidRPr="00D3010A" w:rsidRDefault="005D2FA5" w:rsidP="002944BF">
            <w:pPr>
              <w:pStyle w:val="Tabletext"/>
              <w:jc w:val="center"/>
              <w:rPr>
                <w:sz w:val="13"/>
                <w:szCs w:val="13"/>
                <w:lang w:val="es-ES"/>
              </w:rPr>
            </w:pPr>
            <w:ins w:id="98" w:author="Saez Grau, Ricardo" w:date="2018-08-01T14:56:00Z">
              <w:r w:rsidRPr="00D3010A">
                <w:rPr>
                  <w:sz w:val="14"/>
                  <w:szCs w:val="14"/>
                  <w:lang w:val="es-ES"/>
                </w:rPr>
                <w:t>–</w:t>
              </w:r>
            </w:ins>
            <w:ins w:id="99" w:author="author" w:date="2018-02-24T22:29:00Z">
              <w:r w:rsidRPr="00D3010A">
                <w:rPr>
                  <w:sz w:val="13"/>
                  <w:szCs w:val="13"/>
                  <w:lang w:val="es-ES"/>
                </w:rPr>
                <w:t>110</w:t>
              </w:r>
            </w:ins>
          </w:p>
        </w:tc>
        <w:tc>
          <w:tcPr>
            <w:tcW w:w="1191" w:type="dxa"/>
            <w:tcBorders>
              <w:top w:val="single" w:sz="6" w:space="0" w:color="auto"/>
              <w:left w:val="single" w:sz="6" w:space="0" w:color="auto"/>
              <w:bottom w:val="single" w:sz="6" w:space="0" w:color="auto"/>
              <w:right w:val="single" w:sz="6" w:space="0" w:color="auto"/>
            </w:tcBorders>
          </w:tcPr>
          <w:p w14:paraId="43D05DAB" w14:textId="77777777" w:rsidR="005D2FA5" w:rsidRPr="00D3010A" w:rsidRDefault="005D2FA5" w:rsidP="002944BF">
            <w:pPr>
              <w:pStyle w:val="Tabletext"/>
              <w:jc w:val="center"/>
              <w:rPr>
                <w:sz w:val="14"/>
                <w:szCs w:val="14"/>
                <w:lang w:val="es-ES"/>
              </w:rPr>
            </w:pPr>
            <w:r w:rsidRPr="00D3010A">
              <w:rPr>
                <w:sz w:val="14"/>
                <w:szCs w:val="14"/>
                <w:lang w:val="es-ES"/>
              </w:rPr>
              <w:t>–111</w:t>
            </w:r>
          </w:p>
        </w:tc>
      </w:tr>
      <w:tr w:rsidR="005D2FA5" w:rsidRPr="00D3010A" w14:paraId="717D722C" w14:textId="77777777" w:rsidTr="005D2FA5">
        <w:trPr>
          <w:cantSplit/>
          <w:jc w:val="center"/>
        </w:trPr>
        <w:tc>
          <w:tcPr>
            <w:tcW w:w="11867" w:type="dxa"/>
            <w:gridSpan w:val="10"/>
            <w:tcBorders>
              <w:top w:val="single" w:sz="6" w:space="0" w:color="auto"/>
            </w:tcBorders>
          </w:tcPr>
          <w:p w14:paraId="23BCF08B" w14:textId="77777777" w:rsidR="005D2FA5" w:rsidRPr="00D3010A" w:rsidRDefault="005D2FA5" w:rsidP="002944BF">
            <w:pPr>
              <w:pStyle w:val="Tablelegend"/>
              <w:tabs>
                <w:tab w:val="left" w:pos="284"/>
              </w:tabs>
              <w:rPr>
                <w:sz w:val="14"/>
                <w:szCs w:val="14"/>
                <w:lang w:val="es-ES"/>
              </w:rPr>
            </w:pPr>
            <w:r w:rsidRPr="00D3010A">
              <w:rPr>
                <w:sz w:val="14"/>
                <w:szCs w:val="14"/>
                <w:vertAlign w:val="superscript"/>
                <w:lang w:val="es-ES"/>
              </w:rPr>
              <w:t>1</w:t>
            </w:r>
            <w:r w:rsidRPr="00D3010A">
              <w:rPr>
                <w:sz w:val="14"/>
                <w:szCs w:val="14"/>
                <w:lang w:val="es-ES"/>
              </w:rPr>
              <w:tab/>
              <w:t>A: modulación analógica; N: modulación digital.</w:t>
            </w:r>
          </w:p>
          <w:p w14:paraId="2264C05E" w14:textId="77777777" w:rsidR="005D2FA5" w:rsidRPr="00D3010A" w:rsidRDefault="005D2FA5" w:rsidP="002944BF">
            <w:pPr>
              <w:pStyle w:val="Tablelegend"/>
              <w:tabs>
                <w:tab w:val="left" w:pos="284"/>
              </w:tabs>
              <w:rPr>
                <w:sz w:val="14"/>
                <w:szCs w:val="14"/>
                <w:lang w:val="es-ES"/>
              </w:rPr>
            </w:pPr>
            <w:r w:rsidRPr="00D3010A">
              <w:rPr>
                <w:sz w:val="14"/>
                <w:szCs w:val="14"/>
                <w:vertAlign w:val="superscript"/>
                <w:lang w:val="es-ES"/>
              </w:rPr>
              <w:t>2</w:t>
            </w:r>
            <w:r w:rsidRPr="00D3010A">
              <w:rPr>
                <w:sz w:val="14"/>
                <w:szCs w:val="14"/>
                <w:lang w:val="es-ES"/>
              </w:rPr>
              <w:tab/>
              <w:t>Servicio fijo por satélite no geoestacionario.</w:t>
            </w:r>
          </w:p>
          <w:p w14:paraId="0E348EA6" w14:textId="77777777" w:rsidR="005D2FA5" w:rsidRPr="00D3010A" w:rsidRDefault="005D2FA5" w:rsidP="002944BF">
            <w:pPr>
              <w:pStyle w:val="Tablelegend"/>
              <w:tabs>
                <w:tab w:val="left" w:pos="284"/>
              </w:tabs>
              <w:rPr>
                <w:sz w:val="14"/>
                <w:szCs w:val="14"/>
                <w:lang w:val="es-ES"/>
              </w:rPr>
            </w:pPr>
            <w:r w:rsidRPr="00D3010A">
              <w:rPr>
                <w:sz w:val="14"/>
                <w:szCs w:val="14"/>
                <w:vertAlign w:val="superscript"/>
                <w:lang w:val="es-ES"/>
              </w:rPr>
              <w:t>3</w:t>
            </w:r>
            <w:r w:rsidRPr="00D3010A">
              <w:rPr>
                <w:sz w:val="14"/>
                <w:szCs w:val="14"/>
                <w:lang w:val="es-ES"/>
              </w:rPr>
              <w:tab/>
              <w:t>Enlaces de conexión al servicio móvil por satélite no geoestacionario.</w:t>
            </w:r>
          </w:p>
          <w:p w14:paraId="11512823" w14:textId="77777777" w:rsidR="005D2FA5" w:rsidRPr="00D3010A" w:rsidRDefault="005D2FA5" w:rsidP="002944BF">
            <w:pPr>
              <w:pStyle w:val="Tablelegend"/>
              <w:tabs>
                <w:tab w:val="left" w:pos="284"/>
              </w:tabs>
              <w:rPr>
                <w:sz w:val="14"/>
                <w:szCs w:val="14"/>
                <w:lang w:val="es-ES"/>
              </w:rPr>
            </w:pPr>
            <w:r w:rsidRPr="00D3010A">
              <w:rPr>
                <w:sz w:val="14"/>
                <w:szCs w:val="14"/>
                <w:vertAlign w:val="superscript"/>
                <w:lang w:val="es-ES"/>
              </w:rPr>
              <w:t>4</w:t>
            </w:r>
            <w:r w:rsidRPr="00D3010A">
              <w:rPr>
                <w:sz w:val="14"/>
                <w:szCs w:val="14"/>
                <w:lang w:val="es-ES"/>
              </w:rPr>
              <w:tab/>
              <w:t>No se incluyen las pérdidas de enlaces de conexión.</w:t>
            </w:r>
          </w:p>
        </w:tc>
      </w:tr>
    </w:tbl>
    <w:p w14:paraId="1CB0681F" w14:textId="35D9D58C" w:rsidR="00C67AEB" w:rsidRDefault="005D2FA5" w:rsidP="002944BF">
      <w:pPr>
        <w:pStyle w:val="Reasons"/>
        <w:rPr>
          <w:lang w:val="es-ES"/>
        </w:rPr>
      </w:pPr>
      <w:r w:rsidRPr="00D3010A">
        <w:rPr>
          <w:b/>
          <w:lang w:val="es-ES"/>
        </w:rPr>
        <w:t>Motivos:</w:t>
      </w:r>
      <w:r w:rsidRPr="00D3010A">
        <w:rPr>
          <w:lang w:val="es-ES"/>
        </w:rPr>
        <w:tab/>
      </w:r>
      <w:r w:rsidR="00C007C8" w:rsidRPr="00C007C8">
        <w:rPr>
          <w:lang w:val="es-ES"/>
        </w:rPr>
        <w:t>Consecuencia de la nueva atribución propuesta al SFS</w:t>
      </w:r>
      <w:r w:rsidR="00C007C8">
        <w:rPr>
          <w:lang w:val="es-ES"/>
        </w:rPr>
        <w:t xml:space="preserve"> en la banda de frecuencias </w:t>
      </w:r>
      <w:r w:rsidR="00132C0C" w:rsidRPr="00D3010A">
        <w:rPr>
          <w:lang w:val="es-ES"/>
        </w:rPr>
        <w:t>51</w:t>
      </w:r>
      <w:r w:rsidR="00C007C8">
        <w:rPr>
          <w:lang w:val="es-ES"/>
        </w:rPr>
        <w:t>,</w:t>
      </w:r>
      <w:r w:rsidR="00132C0C" w:rsidRPr="00D3010A">
        <w:rPr>
          <w:lang w:val="es-ES"/>
        </w:rPr>
        <w:t>4-52</w:t>
      </w:r>
      <w:r w:rsidR="00C007C8">
        <w:rPr>
          <w:lang w:val="es-ES"/>
        </w:rPr>
        <w:t>,</w:t>
      </w:r>
      <w:r w:rsidR="00132C0C" w:rsidRPr="00D3010A">
        <w:rPr>
          <w:lang w:val="es-ES"/>
        </w:rPr>
        <w:t>4 GHz.</w:t>
      </w:r>
    </w:p>
    <w:p w14:paraId="00E22EBC" w14:textId="77777777" w:rsidR="00BD372B" w:rsidRPr="00D3010A" w:rsidRDefault="00BD372B" w:rsidP="00BD372B">
      <w:pPr>
        <w:rPr>
          <w:lang w:val="es-ES"/>
        </w:rPr>
      </w:pPr>
    </w:p>
    <w:p w14:paraId="369740CF" w14:textId="77777777" w:rsidR="00C67AEB" w:rsidRPr="00D3010A" w:rsidRDefault="00C67AEB" w:rsidP="002944BF">
      <w:pPr>
        <w:rPr>
          <w:lang w:val="es-ES"/>
        </w:rPr>
        <w:sectPr w:rsidR="00C67AEB" w:rsidRPr="00D3010A">
          <w:headerReference w:type="default" r:id="rId21"/>
          <w:footerReference w:type="even" r:id="rId22"/>
          <w:footerReference w:type="default" r:id="rId23"/>
          <w:footerReference w:type="first" r:id="rId24"/>
          <w:pgSz w:w="16834" w:h="11907" w:orient="landscape" w:code="9"/>
          <w:pgMar w:top="1134" w:right="1418" w:bottom="1134" w:left="1418" w:header="720" w:footer="720" w:gutter="0"/>
          <w:cols w:space="720"/>
          <w:docGrid w:linePitch="326"/>
        </w:sectPr>
      </w:pPr>
    </w:p>
    <w:p w14:paraId="639E0CFB" w14:textId="77777777" w:rsidR="00C67AEB" w:rsidRPr="00D3010A" w:rsidRDefault="005D2FA5" w:rsidP="002944BF">
      <w:pPr>
        <w:pStyle w:val="Proposal"/>
        <w:rPr>
          <w:lang w:val="es-ES"/>
        </w:rPr>
      </w:pPr>
      <w:r w:rsidRPr="00D3010A">
        <w:rPr>
          <w:lang w:val="es-ES"/>
        </w:rPr>
        <w:lastRenderedPageBreak/>
        <w:t>MOD</w:t>
      </w:r>
      <w:r w:rsidRPr="00D3010A">
        <w:rPr>
          <w:lang w:val="es-ES"/>
        </w:rPr>
        <w:tab/>
        <w:t>RCC/12A21A9/8</w:t>
      </w:r>
      <w:r w:rsidRPr="00D3010A">
        <w:rPr>
          <w:vanish/>
          <w:color w:val="7F7F7F" w:themeColor="text1" w:themeTint="80"/>
          <w:vertAlign w:val="superscript"/>
          <w:lang w:val="es-ES"/>
        </w:rPr>
        <w:t>#50172</w:t>
      </w:r>
    </w:p>
    <w:p w14:paraId="4164D379" w14:textId="77777777" w:rsidR="005D2FA5" w:rsidRPr="00D3010A" w:rsidRDefault="005D2FA5" w:rsidP="002944BF">
      <w:pPr>
        <w:pStyle w:val="ResNo"/>
        <w:rPr>
          <w:lang w:val="es-ES"/>
        </w:rPr>
      </w:pPr>
      <w:r w:rsidRPr="00D3010A">
        <w:rPr>
          <w:lang w:val="es-ES"/>
        </w:rPr>
        <w:t>RESOLUCIÓN 750 (Rev.CMR</w:t>
      </w:r>
      <w:r w:rsidRPr="00D3010A">
        <w:rPr>
          <w:lang w:val="es-ES"/>
        </w:rPr>
        <w:noBreakHyphen/>
      </w:r>
      <w:del w:id="100" w:author="US" w:date="2018-02-24T23:22:00Z">
        <w:r w:rsidRPr="00D3010A" w:rsidDel="00AE1621">
          <w:rPr>
            <w:lang w:val="es-ES"/>
          </w:rPr>
          <w:delText>15</w:delText>
        </w:r>
      </w:del>
      <w:ins w:id="101" w:author="US" w:date="2018-02-24T23:22:00Z">
        <w:r w:rsidRPr="00D3010A">
          <w:rPr>
            <w:lang w:val="es-ES"/>
          </w:rPr>
          <w:t>19</w:t>
        </w:r>
      </w:ins>
      <w:r w:rsidRPr="00D3010A">
        <w:rPr>
          <w:lang w:val="es-ES"/>
        </w:rPr>
        <w:t>)</w:t>
      </w:r>
    </w:p>
    <w:p w14:paraId="54119E13" w14:textId="77777777" w:rsidR="005D2FA5" w:rsidRPr="00D3010A" w:rsidRDefault="005D2FA5" w:rsidP="002944BF">
      <w:pPr>
        <w:pStyle w:val="Restitle"/>
        <w:rPr>
          <w:lang w:val="es-ES"/>
        </w:rPr>
      </w:pPr>
      <w:r w:rsidRPr="00D3010A">
        <w:rPr>
          <w:lang w:val="es-ES"/>
        </w:rPr>
        <w:t>Compatibilidad entre el servicio de exploración de la Tierra</w:t>
      </w:r>
      <w:r w:rsidRPr="00D3010A">
        <w:rPr>
          <w:lang w:val="es-ES"/>
        </w:rPr>
        <w:br/>
        <w:t>por satélite (pasivo) y los servicios activos pertinentes</w:t>
      </w:r>
    </w:p>
    <w:p w14:paraId="42EA25EE" w14:textId="77777777" w:rsidR="005D2FA5" w:rsidRPr="00D3010A" w:rsidRDefault="005D2FA5" w:rsidP="002944BF">
      <w:pPr>
        <w:pStyle w:val="Normalaftertitle"/>
        <w:rPr>
          <w:ins w:id="102" w:author="BB" w:date="2018-07-05T00:17:00Z"/>
          <w:lang w:val="es-ES"/>
        </w:rPr>
      </w:pPr>
      <w:r w:rsidRPr="00D3010A">
        <w:rPr>
          <w:lang w:val="es-ES"/>
        </w:rPr>
        <w:t>La Conferencia Mundial de Radiocomunicaciones (</w:t>
      </w:r>
      <w:del w:id="103" w:author="Saez Grau, Ricardo" w:date="2018-08-01T14:58:00Z">
        <w:r w:rsidRPr="00D3010A" w:rsidDel="00E529DA">
          <w:rPr>
            <w:lang w:val="es-ES"/>
          </w:rPr>
          <w:delText>Ginebra</w:delText>
        </w:r>
      </w:del>
      <w:del w:id="104" w:author="BB" w:date="2018-07-11T17:15:00Z">
        <w:r w:rsidRPr="00D3010A" w:rsidDel="009C466A">
          <w:rPr>
            <w:lang w:val="es-ES"/>
          </w:rPr>
          <w:delText>, 2015</w:delText>
        </w:r>
      </w:del>
      <w:ins w:id="105" w:author="BB" w:date="2018-07-11T17:15:00Z">
        <w:r w:rsidRPr="00D3010A">
          <w:rPr>
            <w:lang w:val="es-ES"/>
          </w:rPr>
          <w:t>Sharm el-Sheikh, 2019</w:t>
        </w:r>
      </w:ins>
      <w:r w:rsidRPr="00D3010A">
        <w:rPr>
          <w:lang w:val="es-ES"/>
        </w:rPr>
        <w:t>)</w:t>
      </w:r>
    </w:p>
    <w:p w14:paraId="2BBDEBEF" w14:textId="77777777" w:rsidR="005D2FA5" w:rsidRPr="00D3010A" w:rsidRDefault="005D2FA5" w:rsidP="002944BF">
      <w:pPr>
        <w:rPr>
          <w:lang w:val="es-ES"/>
        </w:rPr>
      </w:pPr>
      <w:r w:rsidRPr="00D3010A">
        <w:rPr>
          <w:lang w:val="es-ES"/>
        </w:rPr>
        <w:t>…</w:t>
      </w:r>
    </w:p>
    <w:p w14:paraId="30110CD0" w14:textId="77777777" w:rsidR="005D2FA5" w:rsidRPr="00D3010A" w:rsidRDefault="005D2FA5" w:rsidP="002944BF">
      <w:pPr>
        <w:pStyle w:val="Call"/>
        <w:rPr>
          <w:lang w:val="es-ES"/>
        </w:rPr>
      </w:pPr>
      <w:r w:rsidRPr="00D3010A">
        <w:rPr>
          <w:lang w:val="es-ES"/>
        </w:rPr>
        <w:t>observando</w:t>
      </w:r>
    </w:p>
    <w:p w14:paraId="19254B00" w14:textId="369FAAB0" w:rsidR="005D2FA5" w:rsidRPr="00D3010A" w:rsidRDefault="005D2FA5" w:rsidP="00812491">
      <w:pPr>
        <w:rPr>
          <w:lang w:val="es-ES" w:eastAsia="zh-CN"/>
        </w:rPr>
      </w:pPr>
      <w:r w:rsidRPr="00D3010A">
        <w:rPr>
          <w:i/>
          <w:iCs/>
          <w:color w:val="231F20"/>
          <w:spacing w:val="-1"/>
          <w:lang w:val="es-ES" w:eastAsia="zh-CN"/>
        </w:rPr>
        <w:t>a)</w:t>
      </w:r>
      <w:r w:rsidRPr="00D3010A">
        <w:rPr>
          <w:i/>
          <w:iCs/>
          <w:color w:val="231F20"/>
          <w:lang w:val="es-ES" w:eastAsia="zh-CN"/>
        </w:rPr>
        <w:tab/>
      </w:r>
      <w:r w:rsidRPr="00D3010A">
        <w:rPr>
          <w:lang w:val="es-ES"/>
        </w:rPr>
        <w:t>que en el Informe UIT</w:t>
      </w:r>
      <w:r w:rsidRPr="00D3010A">
        <w:rPr>
          <w:lang w:val="es-ES"/>
        </w:rPr>
        <w:noBreakHyphen/>
        <w:t>R SM.2092</w:t>
      </w:r>
      <w:ins w:id="106" w:author="Spanish" w:date="2019-03-18T11:55:00Z">
        <w:r w:rsidRPr="00D3010A">
          <w:rPr>
            <w:lang w:val="es-ES"/>
          </w:rPr>
          <w:t xml:space="preserve"> </w:t>
        </w:r>
      </w:ins>
      <w:ins w:id="107" w:author="Spanish" w:date="2018-08-24T10:00:00Z">
        <w:r w:rsidRPr="00D3010A">
          <w:rPr>
            <w:lang w:val="es-ES" w:eastAsia="zh-CN"/>
          </w:rPr>
          <w:t>y en</w:t>
        </w:r>
        <w:bookmarkStart w:id="108" w:name="_GoBack"/>
        <w:bookmarkEnd w:id="108"/>
        <w:r w:rsidRPr="00D3010A">
          <w:rPr>
            <w:lang w:val="es-ES" w:eastAsia="zh-CN"/>
          </w:rPr>
          <w:t xml:space="preserve"> el </w:t>
        </w:r>
      </w:ins>
      <w:ins w:id="109" w:author="Roy, Jesus" w:date="2018-08-21T18:47:00Z">
        <w:r w:rsidRPr="00D3010A">
          <w:rPr>
            <w:lang w:val="es-ES" w:eastAsia="zh-CN"/>
          </w:rPr>
          <w:t>Informe UIT</w:t>
        </w:r>
      </w:ins>
      <w:ins w:id="110" w:author="Spanish" w:date="2019-03-18T11:55:00Z">
        <w:r w:rsidRPr="00D3010A">
          <w:rPr>
            <w:lang w:val="es-ES" w:eastAsia="zh-CN"/>
          </w:rPr>
          <w:noBreakHyphen/>
        </w:r>
      </w:ins>
      <w:ins w:id="111" w:author="Roy, Jesus" w:date="2018-08-21T18:47:00Z">
        <w:r w:rsidRPr="00D3010A">
          <w:rPr>
            <w:lang w:val="es-ES" w:eastAsia="zh-CN"/>
          </w:rPr>
          <w:t>R</w:t>
        </w:r>
      </w:ins>
      <w:ins w:id="112" w:author="Spanish" w:date="2019-03-18T11:55:00Z">
        <w:r w:rsidRPr="00D3010A">
          <w:rPr>
            <w:lang w:val="es-ES" w:eastAsia="zh-CN"/>
          </w:rPr>
          <w:t> </w:t>
        </w:r>
      </w:ins>
      <w:ins w:id="113" w:author="US" w:date="2018-02-24T23:17:00Z">
        <w:r w:rsidRPr="00D3010A">
          <w:rPr>
            <w:lang w:val="es-ES" w:eastAsia="zh-CN"/>
          </w:rPr>
          <w:t>S.</w:t>
        </w:r>
      </w:ins>
      <w:ins w:id="114" w:author="Spanish" w:date="2019-10-21T16:46:00Z">
        <w:r w:rsidR="00132C0C" w:rsidRPr="00D3010A">
          <w:rPr>
            <w:lang w:val="es-ES" w:eastAsia="zh-CN"/>
          </w:rPr>
          <w:t>2463</w:t>
        </w:r>
      </w:ins>
      <w:r w:rsidR="00132C0C" w:rsidRPr="00D3010A">
        <w:rPr>
          <w:lang w:val="es-ES" w:eastAsia="zh-CN"/>
        </w:rPr>
        <w:t xml:space="preserve"> </w:t>
      </w:r>
      <w:r w:rsidRPr="00D3010A">
        <w:rPr>
          <w:lang w:val="es-ES"/>
        </w:rPr>
        <w:t>figuran los estudios sobre la compatibilidad entre los servicios activos y pasivos pertinentes que funcionan en bandas de frecuencias adyacentes y próximas</w:t>
      </w:r>
      <w:r w:rsidRPr="00D3010A">
        <w:rPr>
          <w:lang w:val="es-ES" w:eastAsia="zh-CN"/>
        </w:rPr>
        <w:t>;</w:t>
      </w:r>
    </w:p>
    <w:p w14:paraId="46BB04C2" w14:textId="77777777" w:rsidR="005D2FA5" w:rsidRPr="00D3010A" w:rsidRDefault="005D2FA5" w:rsidP="002944BF">
      <w:pPr>
        <w:rPr>
          <w:lang w:val="es-ES"/>
        </w:rPr>
      </w:pPr>
      <w:r w:rsidRPr="00D3010A">
        <w:rPr>
          <w:i/>
          <w:iCs/>
          <w:lang w:val="es-ES" w:eastAsia="ja-JP"/>
        </w:rPr>
        <w:t>b</w:t>
      </w:r>
      <w:r w:rsidRPr="00D3010A">
        <w:rPr>
          <w:i/>
          <w:iCs/>
          <w:lang w:val="es-ES"/>
        </w:rPr>
        <w:t>)</w:t>
      </w:r>
      <w:r w:rsidRPr="00D3010A">
        <w:rPr>
          <w:i/>
          <w:iCs/>
          <w:lang w:val="es-ES"/>
        </w:rPr>
        <w:tab/>
      </w:r>
      <w:r w:rsidRPr="00D3010A">
        <w:rPr>
          <w:lang w:val="es-ES"/>
        </w:rPr>
        <w:t>que en el Informe UIT</w:t>
      </w:r>
      <w:r w:rsidRPr="00D3010A">
        <w:rPr>
          <w:lang w:val="es-ES" w:eastAsia="ja-JP"/>
        </w:rPr>
        <w:noBreakHyphen/>
      </w:r>
      <w:r w:rsidRPr="00D3010A">
        <w:rPr>
          <w:lang w:val="es-ES"/>
        </w:rPr>
        <w:t>R</w:t>
      </w:r>
      <w:r w:rsidRPr="00D3010A" w:rsidDel="00500996">
        <w:rPr>
          <w:lang w:val="es-ES"/>
        </w:rPr>
        <w:t xml:space="preserve"> </w:t>
      </w:r>
      <w:r w:rsidRPr="00D3010A">
        <w:rPr>
          <w:lang w:val="es-ES" w:eastAsia="ja-JP"/>
        </w:rPr>
        <w:t xml:space="preserve">RS.2336 </w:t>
      </w:r>
      <w:r w:rsidRPr="00D3010A">
        <w:rPr>
          <w:lang w:val="es-ES"/>
        </w:rPr>
        <w:t xml:space="preserve">figuran los estudios sobre la compatibilidad entre los sistemas </w:t>
      </w:r>
      <w:r w:rsidRPr="00D3010A">
        <w:rPr>
          <w:lang w:val="es-ES" w:eastAsia="ja-JP"/>
        </w:rPr>
        <w:t>IMT en las bandas de frecuencias 1 375</w:t>
      </w:r>
      <w:r w:rsidRPr="00D3010A">
        <w:rPr>
          <w:lang w:val="es-ES" w:eastAsia="ja-JP"/>
        </w:rPr>
        <w:noBreakHyphen/>
        <w:t>1 400 MHz y 1 427</w:t>
      </w:r>
      <w:r w:rsidRPr="00D3010A">
        <w:rPr>
          <w:lang w:val="es-ES" w:eastAsia="ja-JP"/>
        </w:rPr>
        <w:noBreakHyphen/>
        <w:t>1 452 MHz y los sistemas del SETS (pasivo) en la banda de frecuencias 1 400</w:t>
      </w:r>
      <w:r w:rsidRPr="00D3010A">
        <w:rPr>
          <w:lang w:val="es-ES" w:eastAsia="ja-JP"/>
        </w:rPr>
        <w:noBreakHyphen/>
        <w:t>1 427 MHz;</w:t>
      </w:r>
    </w:p>
    <w:p w14:paraId="0FB26471" w14:textId="77777777" w:rsidR="005D2FA5" w:rsidRPr="00D3010A" w:rsidRDefault="005D2FA5" w:rsidP="002944BF">
      <w:pPr>
        <w:rPr>
          <w:lang w:val="es-ES"/>
        </w:rPr>
      </w:pPr>
      <w:r w:rsidRPr="00D3010A">
        <w:rPr>
          <w:i/>
          <w:iCs/>
          <w:lang w:val="es-ES"/>
        </w:rPr>
        <w:t>c)</w:t>
      </w:r>
      <w:r w:rsidRPr="00D3010A">
        <w:rPr>
          <w:lang w:val="es-ES"/>
        </w:rPr>
        <w:tab/>
        <w:t>que el Informe UIT</w:t>
      </w:r>
      <w:r w:rsidRPr="00D3010A">
        <w:rPr>
          <w:lang w:val="es-ES"/>
        </w:rPr>
        <w:noBreakHyphen/>
        <w:t>R F.2239 contiene los resultados de los estudios que abarcan diversas situaciones hipotéticas entre el servicio fijo que funciona en la banda de frecuencias 81</w:t>
      </w:r>
      <w:r w:rsidRPr="00D3010A">
        <w:rPr>
          <w:lang w:val="es-ES"/>
        </w:rPr>
        <w:noBreakHyphen/>
        <w:t>86 GHz y/o 92</w:t>
      </w:r>
      <w:r w:rsidRPr="00D3010A">
        <w:rPr>
          <w:lang w:val="es-ES"/>
        </w:rPr>
        <w:noBreakHyphen/>
        <w:t>94 GHz, y el servicio de exploración de la Tierra por satélite (pasivo) que funciona en la banda de frecuencias 86</w:t>
      </w:r>
      <w:r w:rsidRPr="00D3010A">
        <w:rPr>
          <w:lang w:val="es-ES"/>
        </w:rPr>
        <w:noBreakHyphen/>
        <w:t>92 GHz;</w:t>
      </w:r>
    </w:p>
    <w:p w14:paraId="49C3EDFC" w14:textId="77777777" w:rsidR="005D2FA5" w:rsidRPr="00D3010A" w:rsidRDefault="005D2FA5" w:rsidP="002944BF">
      <w:pPr>
        <w:rPr>
          <w:lang w:val="es-ES" w:eastAsia="zh-CN"/>
        </w:rPr>
      </w:pPr>
      <w:r w:rsidRPr="00D3010A">
        <w:rPr>
          <w:i/>
          <w:iCs/>
          <w:lang w:val="es-ES" w:eastAsia="zh-CN"/>
        </w:rPr>
        <w:t>d)</w:t>
      </w:r>
      <w:r w:rsidRPr="00D3010A">
        <w:rPr>
          <w:i/>
          <w:iCs/>
          <w:lang w:val="es-ES" w:eastAsia="zh-CN"/>
        </w:rPr>
        <w:tab/>
      </w:r>
      <w:r w:rsidRPr="00D3010A">
        <w:rPr>
          <w:rFonts w:eastAsia="SimSun"/>
          <w:lang w:val="es-ES" w:eastAsia="zh-CN"/>
        </w:rPr>
        <w:t xml:space="preserve">que la Recomendación </w:t>
      </w:r>
      <w:del w:id="115" w:author="Saez Grau, Ricardo" w:date="2018-08-01T14:59:00Z">
        <w:r w:rsidRPr="00D3010A" w:rsidDel="00D575C5">
          <w:rPr>
            <w:rFonts w:eastAsia="SimSun"/>
            <w:lang w:val="es-ES" w:eastAsia="zh-CN"/>
          </w:rPr>
          <w:delText>UIT</w:delText>
        </w:r>
        <w:r w:rsidRPr="00D3010A" w:rsidDel="00D575C5">
          <w:rPr>
            <w:rFonts w:eastAsia="SimSun"/>
            <w:lang w:val="es-ES" w:eastAsia="zh-CN"/>
          </w:rPr>
          <w:noBreakHyphen/>
          <w:delText>R RS.1029</w:delText>
        </w:r>
      </w:del>
      <w:ins w:id="116" w:author="Saez Grau, Ricardo" w:date="2018-08-01T14:59:00Z">
        <w:r w:rsidRPr="00D3010A">
          <w:rPr>
            <w:rFonts w:eastAsia="SimSun"/>
            <w:lang w:val="es-ES" w:eastAsia="zh-CN"/>
          </w:rPr>
          <w:t>UIT</w:t>
        </w:r>
      </w:ins>
      <w:ins w:id="117" w:author="US" w:date="2018-02-24T23:17:00Z">
        <w:r w:rsidRPr="00D3010A">
          <w:rPr>
            <w:lang w:val="es-ES" w:eastAsia="zh-CN"/>
          </w:rPr>
          <w:t xml:space="preserve">-R RS.2017 </w:t>
        </w:r>
      </w:ins>
      <w:r w:rsidRPr="00D3010A">
        <w:rPr>
          <w:rFonts w:eastAsia="SimSun"/>
          <w:lang w:val="es-ES" w:eastAsia="zh-CN"/>
        </w:rPr>
        <w:t xml:space="preserve">contiene los criterios de interferencia aplicables a </w:t>
      </w:r>
      <w:r w:rsidRPr="00D3010A">
        <w:rPr>
          <w:lang w:val="es-ES"/>
        </w:rPr>
        <w:t>la</w:t>
      </w:r>
      <w:r w:rsidRPr="00D3010A">
        <w:rPr>
          <w:rFonts w:eastAsia="SimSun"/>
          <w:lang w:val="es-ES" w:eastAsia="zh-CN"/>
        </w:rPr>
        <w:t xml:space="preserve"> teledetección pasiva por satélite</w:t>
      </w:r>
      <w:r w:rsidRPr="00D3010A">
        <w:rPr>
          <w:lang w:val="es-ES" w:eastAsia="zh-CN"/>
        </w:rPr>
        <w:t>,</w:t>
      </w:r>
    </w:p>
    <w:p w14:paraId="7C8DB974" w14:textId="77777777" w:rsidR="005D2FA5" w:rsidRDefault="005D2FA5" w:rsidP="002944BF">
      <w:pPr>
        <w:rPr>
          <w:lang w:val="es-ES" w:eastAsia="zh-CN"/>
        </w:rPr>
      </w:pPr>
      <w:r w:rsidRPr="00D3010A">
        <w:rPr>
          <w:lang w:val="es-ES" w:eastAsia="zh-CN"/>
        </w:rPr>
        <w:t>…</w:t>
      </w:r>
    </w:p>
    <w:p w14:paraId="5536AC9E" w14:textId="77777777" w:rsidR="00C007C8" w:rsidRPr="00D3010A" w:rsidRDefault="00C007C8" w:rsidP="00BD372B">
      <w:pPr>
        <w:pStyle w:val="Reasons"/>
        <w:rPr>
          <w:lang w:val="es-ES" w:eastAsia="zh-CN"/>
        </w:rPr>
      </w:pPr>
    </w:p>
    <w:p w14:paraId="56F7BC56" w14:textId="77777777" w:rsidR="00C67AEB" w:rsidRPr="00D3010A" w:rsidRDefault="005D2FA5" w:rsidP="002944BF">
      <w:pPr>
        <w:pStyle w:val="Proposal"/>
        <w:rPr>
          <w:lang w:val="es-ES"/>
        </w:rPr>
      </w:pPr>
      <w:r w:rsidRPr="00D3010A">
        <w:rPr>
          <w:lang w:val="es-ES"/>
        </w:rPr>
        <w:t>MOD</w:t>
      </w:r>
      <w:r w:rsidRPr="00D3010A">
        <w:rPr>
          <w:lang w:val="es-ES"/>
        </w:rPr>
        <w:tab/>
        <w:t>RCC/12A21A9/9</w:t>
      </w:r>
      <w:r w:rsidRPr="00D3010A">
        <w:rPr>
          <w:vanish/>
          <w:color w:val="7F7F7F" w:themeColor="text1" w:themeTint="80"/>
          <w:vertAlign w:val="superscript"/>
          <w:lang w:val="es-ES"/>
        </w:rPr>
        <w:t>#50172</w:t>
      </w:r>
    </w:p>
    <w:p w14:paraId="2FFA0839" w14:textId="77777777" w:rsidR="00E50E12" w:rsidRPr="00D3010A" w:rsidRDefault="00E50E12" w:rsidP="002944BF">
      <w:pPr>
        <w:pStyle w:val="Call"/>
        <w:rPr>
          <w:lang w:val="es-ES"/>
        </w:rPr>
      </w:pPr>
      <w:r w:rsidRPr="00D3010A">
        <w:rPr>
          <w:lang w:val="es-ES"/>
        </w:rPr>
        <w:t>resuelve</w:t>
      </w:r>
    </w:p>
    <w:p w14:paraId="30B878AB" w14:textId="55377F3C" w:rsidR="00E50E12" w:rsidRPr="00D3010A" w:rsidRDefault="00E50E12" w:rsidP="002944BF">
      <w:pPr>
        <w:rPr>
          <w:lang w:val="es-ES"/>
        </w:rPr>
      </w:pPr>
      <w:r w:rsidRPr="00D3010A">
        <w:rPr>
          <w:lang w:val="es-ES"/>
        </w:rPr>
        <w:t>1</w:t>
      </w:r>
      <w:r w:rsidRPr="00D3010A">
        <w:rPr>
          <w:lang w:val="es-ES"/>
        </w:rPr>
        <w:tab/>
        <w:t>que las emisiones no deseadas de estaciones puestas en servicio en las bandas de frecuencias y los servicios del Cuadro 1</w:t>
      </w:r>
      <w:r w:rsidRPr="00D3010A">
        <w:rPr>
          <w:lang w:val="es-ES"/>
        </w:rPr>
        <w:noBreakHyphen/>
        <w:t>1 que figura a continuación no deberán rebasar los correspondientes límites indicados en dicho Cuadro, ateniéndose a las condiciones especificadas;</w:t>
      </w:r>
    </w:p>
    <w:p w14:paraId="4D190B0B" w14:textId="661B1530" w:rsidR="00E50E12" w:rsidRPr="00D3010A" w:rsidRDefault="00E50E12" w:rsidP="002944BF">
      <w:pPr>
        <w:rPr>
          <w:lang w:val="es-ES" w:eastAsia="zh-CN"/>
        </w:rPr>
      </w:pPr>
      <w:r w:rsidRPr="00D3010A">
        <w:rPr>
          <w:lang w:val="es-ES"/>
        </w:rPr>
        <w:t>...</w:t>
      </w:r>
    </w:p>
    <w:p w14:paraId="308566A0" w14:textId="77777777" w:rsidR="005D2FA5" w:rsidRPr="00D3010A" w:rsidRDefault="005D2FA5" w:rsidP="002944BF">
      <w:pPr>
        <w:pStyle w:val="TableNo"/>
        <w:rPr>
          <w:lang w:val="es-ES"/>
        </w:rPr>
      </w:pPr>
      <w:r w:rsidRPr="00D3010A">
        <w:rPr>
          <w:lang w:val="es-ES"/>
        </w:rPr>
        <w:lastRenderedPageBreak/>
        <w:t>CUADRO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Change w:id="118">
          <w:tblGrid>
            <w:gridCol w:w="1696"/>
            <w:gridCol w:w="1701"/>
            <w:gridCol w:w="1418"/>
            <w:gridCol w:w="4881"/>
          </w:tblGrid>
        </w:tblGridChange>
      </w:tblGrid>
      <w:tr w:rsidR="005D2FA5" w:rsidRPr="00D3010A" w14:paraId="70F45AF5" w14:textId="77777777" w:rsidTr="005D2FA5">
        <w:trPr>
          <w:cantSplit/>
          <w:jc w:val="center"/>
        </w:trPr>
        <w:tc>
          <w:tcPr>
            <w:tcW w:w="1696" w:type="dxa"/>
            <w:vAlign w:val="center"/>
          </w:tcPr>
          <w:p w14:paraId="08BEDF0C" w14:textId="77777777" w:rsidR="005D2FA5" w:rsidRPr="00D3010A" w:rsidRDefault="005D2FA5" w:rsidP="002944BF">
            <w:pPr>
              <w:pStyle w:val="Tablehead"/>
              <w:rPr>
                <w:highlight w:val="yellow"/>
                <w:lang w:val="es-ES"/>
              </w:rPr>
            </w:pPr>
            <w:r w:rsidRPr="00D3010A">
              <w:rPr>
                <w:lang w:val="es-ES"/>
              </w:rPr>
              <w:t>Banda atribuida al SETS (pasivo)</w:t>
            </w:r>
          </w:p>
        </w:tc>
        <w:tc>
          <w:tcPr>
            <w:tcW w:w="1701" w:type="dxa"/>
            <w:vAlign w:val="center"/>
          </w:tcPr>
          <w:p w14:paraId="1D7F7773" w14:textId="77777777" w:rsidR="005D2FA5" w:rsidRPr="00D3010A" w:rsidRDefault="005D2FA5" w:rsidP="002944BF">
            <w:pPr>
              <w:pStyle w:val="Tablehead"/>
              <w:rPr>
                <w:highlight w:val="yellow"/>
                <w:lang w:val="es-ES"/>
              </w:rPr>
            </w:pPr>
            <w:r w:rsidRPr="00D3010A">
              <w:rPr>
                <w:lang w:val="es-ES"/>
              </w:rPr>
              <w:t>Banda atribuida</w:t>
            </w:r>
            <w:r w:rsidRPr="00D3010A">
              <w:rPr>
                <w:lang w:val="es-ES"/>
              </w:rPr>
              <w:br/>
              <w:t>a los servicios activos</w:t>
            </w:r>
          </w:p>
        </w:tc>
        <w:tc>
          <w:tcPr>
            <w:tcW w:w="1418" w:type="dxa"/>
            <w:vAlign w:val="center"/>
          </w:tcPr>
          <w:p w14:paraId="3E163112" w14:textId="77777777" w:rsidR="005D2FA5" w:rsidRPr="00D3010A" w:rsidRDefault="005D2FA5" w:rsidP="002944BF">
            <w:pPr>
              <w:pStyle w:val="Tablehead"/>
              <w:rPr>
                <w:highlight w:val="yellow"/>
                <w:lang w:val="es-ES"/>
              </w:rPr>
            </w:pPr>
            <w:r w:rsidRPr="00D3010A">
              <w:rPr>
                <w:lang w:val="es-ES"/>
              </w:rPr>
              <w:t>Servicio activo</w:t>
            </w:r>
          </w:p>
        </w:tc>
        <w:tc>
          <w:tcPr>
            <w:tcW w:w="4881" w:type="dxa"/>
            <w:vAlign w:val="center"/>
          </w:tcPr>
          <w:p w14:paraId="74656583" w14:textId="77777777" w:rsidR="005D2FA5" w:rsidRPr="00D3010A" w:rsidRDefault="005D2FA5" w:rsidP="002944BF">
            <w:pPr>
              <w:pStyle w:val="Tablehead"/>
              <w:rPr>
                <w:highlight w:val="yellow"/>
                <w:lang w:val="es-ES"/>
              </w:rPr>
            </w:pPr>
            <w:r w:rsidRPr="00D3010A">
              <w:rPr>
                <w:lang w:val="es-ES"/>
              </w:rPr>
              <w:t>Límites de la potencia de las emisiones no deseadas de las estaciones de servicios activos en un ancho de banda determinado en la banda</w:t>
            </w:r>
            <w:r w:rsidRPr="00D3010A">
              <w:rPr>
                <w:lang w:val="es-ES"/>
              </w:rPr>
              <w:br/>
              <w:t>atribuida al SETS (pasivo)</w:t>
            </w:r>
            <w:r w:rsidRPr="00C007C8">
              <w:rPr>
                <w:vertAlign w:val="superscript"/>
                <w:lang w:val="es-ES"/>
              </w:rPr>
              <w:t>1</w:t>
            </w:r>
          </w:p>
        </w:tc>
      </w:tr>
      <w:tr w:rsidR="005D2FA5" w:rsidRPr="00D3010A" w14:paraId="042A7BF2" w14:textId="77777777" w:rsidTr="005D2FA5">
        <w:trPr>
          <w:cantSplit/>
          <w:jc w:val="center"/>
        </w:trPr>
        <w:tc>
          <w:tcPr>
            <w:tcW w:w="1696" w:type="dxa"/>
            <w:vAlign w:val="center"/>
          </w:tcPr>
          <w:p w14:paraId="69525952" w14:textId="77777777" w:rsidR="005D2FA5" w:rsidRPr="00D3010A" w:rsidRDefault="005D2FA5" w:rsidP="002944BF">
            <w:pPr>
              <w:pStyle w:val="Tabletext"/>
              <w:keepNext/>
              <w:keepLines/>
              <w:jc w:val="center"/>
              <w:rPr>
                <w:lang w:val="es-ES"/>
              </w:rPr>
            </w:pPr>
            <w:r w:rsidRPr="00D3010A">
              <w:rPr>
                <w:lang w:val="es-ES"/>
              </w:rPr>
              <w:t>…</w:t>
            </w:r>
          </w:p>
        </w:tc>
        <w:tc>
          <w:tcPr>
            <w:tcW w:w="1701" w:type="dxa"/>
            <w:vAlign w:val="center"/>
          </w:tcPr>
          <w:p w14:paraId="1739836C" w14:textId="77777777" w:rsidR="005D2FA5" w:rsidRPr="00D3010A" w:rsidRDefault="005D2FA5" w:rsidP="002944BF">
            <w:pPr>
              <w:pStyle w:val="Tabletext"/>
              <w:jc w:val="center"/>
              <w:rPr>
                <w:lang w:val="es-ES"/>
              </w:rPr>
            </w:pPr>
            <w:r w:rsidRPr="00D3010A">
              <w:rPr>
                <w:lang w:val="es-ES"/>
              </w:rPr>
              <w:t>…</w:t>
            </w:r>
          </w:p>
        </w:tc>
        <w:tc>
          <w:tcPr>
            <w:tcW w:w="1418" w:type="dxa"/>
            <w:vAlign w:val="center"/>
          </w:tcPr>
          <w:p w14:paraId="1473778A" w14:textId="77777777" w:rsidR="005D2FA5" w:rsidRPr="00D3010A" w:rsidRDefault="005D2FA5" w:rsidP="002944BF">
            <w:pPr>
              <w:pStyle w:val="Tabletext"/>
              <w:jc w:val="center"/>
              <w:rPr>
                <w:lang w:val="es-ES"/>
              </w:rPr>
            </w:pPr>
            <w:r w:rsidRPr="00D3010A">
              <w:rPr>
                <w:lang w:val="es-ES"/>
              </w:rPr>
              <w:t>…</w:t>
            </w:r>
          </w:p>
        </w:tc>
        <w:tc>
          <w:tcPr>
            <w:tcW w:w="4881" w:type="dxa"/>
          </w:tcPr>
          <w:p w14:paraId="2CBDB08A" w14:textId="77777777" w:rsidR="005D2FA5" w:rsidRPr="00D3010A" w:rsidRDefault="005D2FA5" w:rsidP="002944BF">
            <w:pPr>
              <w:pStyle w:val="Tabletext"/>
              <w:rPr>
                <w:lang w:val="es-ES"/>
              </w:rPr>
            </w:pPr>
            <w:r w:rsidRPr="00D3010A">
              <w:rPr>
                <w:lang w:val="es-ES"/>
              </w:rPr>
              <w:t>…</w:t>
            </w:r>
          </w:p>
        </w:tc>
      </w:tr>
      <w:tr w:rsidR="005D2FA5" w:rsidRPr="00D3010A" w14:paraId="57B47827" w14:textId="77777777" w:rsidTr="005D2FA5">
        <w:trPr>
          <w:cantSplit/>
          <w:jc w:val="center"/>
        </w:trPr>
        <w:tc>
          <w:tcPr>
            <w:tcW w:w="1696" w:type="dxa"/>
            <w:tcBorders>
              <w:bottom w:val="single" w:sz="4" w:space="0" w:color="auto"/>
            </w:tcBorders>
            <w:vAlign w:val="center"/>
          </w:tcPr>
          <w:p w14:paraId="6CE1B646" w14:textId="77777777" w:rsidR="005D2FA5" w:rsidRPr="00D3010A" w:rsidRDefault="005D2FA5" w:rsidP="002944BF">
            <w:pPr>
              <w:pStyle w:val="Tabletext"/>
              <w:keepNext/>
              <w:keepLines/>
              <w:jc w:val="center"/>
              <w:rPr>
                <w:highlight w:val="yellow"/>
                <w:lang w:val="es-ES"/>
              </w:rPr>
            </w:pPr>
            <w:r w:rsidRPr="00D3010A">
              <w:rPr>
                <w:lang w:val="es-ES"/>
              </w:rPr>
              <w:t>52,6-54,25 GHz</w:t>
            </w:r>
          </w:p>
        </w:tc>
        <w:tc>
          <w:tcPr>
            <w:tcW w:w="1701" w:type="dxa"/>
            <w:tcBorders>
              <w:bottom w:val="single" w:sz="4" w:space="0" w:color="auto"/>
            </w:tcBorders>
            <w:vAlign w:val="center"/>
          </w:tcPr>
          <w:p w14:paraId="2A1A8096" w14:textId="77777777" w:rsidR="005D2FA5" w:rsidRPr="00D3010A" w:rsidRDefault="005D2FA5" w:rsidP="002944BF">
            <w:pPr>
              <w:pStyle w:val="Tabletext"/>
              <w:jc w:val="center"/>
              <w:rPr>
                <w:highlight w:val="yellow"/>
                <w:lang w:val="es-ES"/>
              </w:rPr>
            </w:pPr>
            <w:r w:rsidRPr="00D3010A">
              <w:rPr>
                <w:lang w:val="es-ES"/>
              </w:rPr>
              <w:t>51,4-52,6 GHz</w:t>
            </w:r>
          </w:p>
        </w:tc>
        <w:tc>
          <w:tcPr>
            <w:tcW w:w="1418" w:type="dxa"/>
            <w:tcBorders>
              <w:bottom w:val="single" w:sz="4" w:space="0" w:color="auto"/>
            </w:tcBorders>
            <w:vAlign w:val="center"/>
          </w:tcPr>
          <w:p w14:paraId="55C3B65C" w14:textId="77777777" w:rsidR="005D2FA5" w:rsidRPr="00D3010A" w:rsidRDefault="005D2FA5" w:rsidP="002944BF">
            <w:pPr>
              <w:pStyle w:val="Tabletext"/>
              <w:jc w:val="center"/>
              <w:rPr>
                <w:highlight w:val="yellow"/>
                <w:lang w:val="es-ES"/>
              </w:rPr>
            </w:pPr>
            <w:r w:rsidRPr="00D3010A">
              <w:rPr>
                <w:lang w:val="es-ES"/>
              </w:rPr>
              <w:t>Fijo</w:t>
            </w:r>
          </w:p>
        </w:tc>
        <w:tc>
          <w:tcPr>
            <w:tcW w:w="4881" w:type="dxa"/>
            <w:tcBorders>
              <w:bottom w:val="single" w:sz="4" w:space="0" w:color="auto"/>
            </w:tcBorders>
          </w:tcPr>
          <w:p w14:paraId="5037C648" w14:textId="77777777" w:rsidR="005D2FA5" w:rsidRPr="00D3010A" w:rsidRDefault="005D2FA5" w:rsidP="002944BF">
            <w:pPr>
              <w:pStyle w:val="Tabletext"/>
              <w:rPr>
                <w:lang w:val="es-ES"/>
              </w:rPr>
            </w:pPr>
            <w:r w:rsidRPr="00D3010A">
              <w:rPr>
                <w:lang w:val="es-ES"/>
              </w:rPr>
              <w:t>Para las estaciones que se pongan en servicio después de la fecha de entrada en vigor de las Actas Finales de la CMR</w:t>
            </w:r>
            <w:r w:rsidRPr="00D3010A">
              <w:rPr>
                <w:lang w:val="es-ES"/>
              </w:rPr>
              <w:noBreakHyphen/>
              <w:t>07:</w:t>
            </w:r>
          </w:p>
          <w:p w14:paraId="06BE905A" w14:textId="77777777" w:rsidR="005D2FA5" w:rsidRPr="00D3010A" w:rsidRDefault="005D2FA5" w:rsidP="002944BF">
            <w:pPr>
              <w:pStyle w:val="Tabletext"/>
              <w:rPr>
                <w:highlight w:val="yellow"/>
                <w:lang w:val="es-ES"/>
              </w:rPr>
            </w:pPr>
            <w:r w:rsidRPr="00D3010A">
              <w:rPr>
                <w:lang w:val="es-ES"/>
              </w:rPr>
              <w:t>–33 dBW en cualquier porción de 100 MHz de la banda pasiva</w:t>
            </w:r>
          </w:p>
        </w:tc>
      </w:tr>
      <w:tr w:rsidR="005D2FA5" w:rsidRPr="00D3010A" w14:paraId="177CB52F" w14:textId="77777777" w:rsidTr="00E50E12">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19" w:author="Spanish" w:date="2019-10-21T16:52:00Z">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20" w:author="delaRosaT" w:date="2018-03-08T15:55:00Z"/>
          <w:trPrChange w:id="121" w:author="Spanish" w:date="2019-10-21T16:52:00Z">
            <w:trPr>
              <w:cantSplit/>
              <w:jc w:val="center"/>
            </w:trPr>
          </w:trPrChange>
        </w:trPr>
        <w:tc>
          <w:tcPr>
            <w:tcW w:w="1696" w:type="dxa"/>
            <w:vAlign w:val="center"/>
            <w:tcPrChange w:id="122" w:author="Spanish" w:date="2019-10-21T16:52:00Z">
              <w:tcPr>
                <w:tcW w:w="1696" w:type="dxa"/>
                <w:tcBorders>
                  <w:bottom w:val="single" w:sz="4" w:space="0" w:color="auto"/>
                </w:tcBorders>
                <w:vAlign w:val="center"/>
              </w:tcPr>
            </w:tcPrChange>
          </w:tcPr>
          <w:p w14:paraId="4172577F" w14:textId="77777777" w:rsidR="005D2FA5" w:rsidRPr="00D3010A" w:rsidRDefault="005D2FA5" w:rsidP="002944BF">
            <w:pPr>
              <w:pStyle w:val="Tabletext"/>
              <w:jc w:val="center"/>
              <w:rPr>
                <w:ins w:id="123" w:author="delaRosaT" w:date="2018-03-08T15:55:00Z"/>
                <w:lang w:val="es-ES"/>
              </w:rPr>
            </w:pPr>
            <w:ins w:id="124" w:author="F" w:date="2018-01-30T23:05:00Z">
              <w:r w:rsidRPr="00D3010A">
                <w:rPr>
                  <w:lang w:val="es-ES"/>
                </w:rPr>
                <w:t>52</w:t>
              </w:r>
            </w:ins>
            <w:ins w:id="125" w:author="Saez Grau, Ricardo" w:date="2018-08-01T15:02:00Z">
              <w:r w:rsidRPr="00D3010A">
                <w:rPr>
                  <w:lang w:val="es-ES"/>
                </w:rPr>
                <w:t>,</w:t>
              </w:r>
            </w:ins>
            <w:ins w:id="126" w:author="F" w:date="2018-01-30T23:05:00Z">
              <w:r w:rsidRPr="00D3010A">
                <w:rPr>
                  <w:lang w:val="es-ES"/>
                </w:rPr>
                <w:t>6-54</w:t>
              </w:r>
            </w:ins>
            <w:ins w:id="127" w:author="Saez Grau, Ricardo" w:date="2018-08-01T15:02:00Z">
              <w:r w:rsidRPr="00D3010A">
                <w:rPr>
                  <w:lang w:val="es-ES"/>
                </w:rPr>
                <w:t>,</w:t>
              </w:r>
            </w:ins>
            <w:ins w:id="128" w:author="F" w:date="2018-01-30T23:05:00Z">
              <w:r w:rsidRPr="00D3010A">
                <w:rPr>
                  <w:lang w:val="es-ES"/>
                </w:rPr>
                <w:t>25 GHz</w:t>
              </w:r>
            </w:ins>
          </w:p>
        </w:tc>
        <w:tc>
          <w:tcPr>
            <w:tcW w:w="1701" w:type="dxa"/>
            <w:vAlign w:val="center"/>
            <w:tcPrChange w:id="129" w:author="Spanish" w:date="2019-10-21T16:52:00Z">
              <w:tcPr>
                <w:tcW w:w="1701" w:type="dxa"/>
                <w:tcBorders>
                  <w:bottom w:val="single" w:sz="4" w:space="0" w:color="auto"/>
                </w:tcBorders>
                <w:vAlign w:val="center"/>
              </w:tcPr>
            </w:tcPrChange>
          </w:tcPr>
          <w:p w14:paraId="5A93691E" w14:textId="77777777" w:rsidR="005D2FA5" w:rsidRPr="00D3010A" w:rsidRDefault="005D2FA5" w:rsidP="002944BF">
            <w:pPr>
              <w:pStyle w:val="Tabletext"/>
              <w:jc w:val="center"/>
              <w:rPr>
                <w:ins w:id="130" w:author="delaRosaT" w:date="2018-03-08T15:55:00Z"/>
                <w:lang w:val="es-ES"/>
              </w:rPr>
            </w:pPr>
            <w:ins w:id="131" w:author="F" w:date="2018-01-30T23:05:00Z">
              <w:r w:rsidRPr="00D3010A">
                <w:rPr>
                  <w:lang w:val="es-ES"/>
                </w:rPr>
                <w:t>51</w:t>
              </w:r>
            </w:ins>
            <w:ins w:id="132" w:author="Saez Grau, Ricardo" w:date="2018-08-01T15:02:00Z">
              <w:r w:rsidRPr="00D3010A">
                <w:rPr>
                  <w:lang w:val="es-ES"/>
                </w:rPr>
                <w:t>,</w:t>
              </w:r>
            </w:ins>
            <w:ins w:id="133" w:author="F" w:date="2018-01-30T23:05:00Z">
              <w:r w:rsidRPr="00D3010A">
                <w:rPr>
                  <w:lang w:val="es-ES"/>
                </w:rPr>
                <w:t>4-52</w:t>
              </w:r>
            </w:ins>
            <w:ins w:id="134" w:author="Saez Grau, Ricardo" w:date="2018-08-01T15:02:00Z">
              <w:r w:rsidRPr="00D3010A">
                <w:rPr>
                  <w:lang w:val="es-ES"/>
                </w:rPr>
                <w:t>,</w:t>
              </w:r>
            </w:ins>
            <w:ins w:id="135" w:author="F" w:date="2018-01-30T23:06:00Z">
              <w:r w:rsidRPr="00D3010A">
                <w:rPr>
                  <w:lang w:val="es-ES"/>
                </w:rPr>
                <w:t>4</w:t>
              </w:r>
            </w:ins>
            <w:ins w:id="136" w:author="F" w:date="2018-01-30T23:05:00Z">
              <w:r w:rsidRPr="00D3010A">
                <w:rPr>
                  <w:lang w:val="es-ES"/>
                </w:rPr>
                <w:t> GHz</w:t>
              </w:r>
            </w:ins>
          </w:p>
        </w:tc>
        <w:tc>
          <w:tcPr>
            <w:tcW w:w="1418" w:type="dxa"/>
            <w:vAlign w:val="center"/>
            <w:tcPrChange w:id="137" w:author="Spanish" w:date="2019-10-21T16:52:00Z">
              <w:tcPr>
                <w:tcW w:w="1418" w:type="dxa"/>
                <w:tcBorders>
                  <w:bottom w:val="single" w:sz="4" w:space="0" w:color="auto"/>
                </w:tcBorders>
                <w:vAlign w:val="center"/>
              </w:tcPr>
            </w:tcPrChange>
          </w:tcPr>
          <w:p w14:paraId="643496C3" w14:textId="77777777" w:rsidR="005D2FA5" w:rsidRPr="00D3010A" w:rsidRDefault="005D2FA5" w:rsidP="002944BF">
            <w:pPr>
              <w:pStyle w:val="Tabletext"/>
              <w:jc w:val="center"/>
              <w:rPr>
                <w:ins w:id="138" w:author="delaRosaT" w:date="2018-03-08T15:55:00Z"/>
                <w:lang w:val="es-ES"/>
              </w:rPr>
            </w:pPr>
            <w:ins w:id="139" w:author="Saez Grau, Ricardo" w:date="2018-08-01T15:02:00Z">
              <w:r w:rsidRPr="00D3010A">
                <w:rPr>
                  <w:lang w:val="es-ES"/>
                </w:rPr>
                <w:t>Fijo por satélite (Tierra-espacio)</w:t>
              </w:r>
            </w:ins>
          </w:p>
        </w:tc>
        <w:tc>
          <w:tcPr>
            <w:tcW w:w="4881" w:type="dxa"/>
            <w:tcPrChange w:id="140" w:author="Spanish" w:date="2019-10-21T16:52:00Z">
              <w:tcPr>
                <w:tcW w:w="4881" w:type="dxa"/>
                <w:tcBorders>
                  <w:bottom w:val="single" w:sz="4" w:space="0" w:color="auto"/>
                </w:tcBorders>
              </w:tcPr>
            </w:tcPrChange>
          </w:tcPr>
          <w:p w14:paraId="5088A223" w14:textId="77777777" w:rsidR="005D2FA5" w:rsidRPr="00D3010A" w:rsidRDefault="005D2FA5" w:rsidP="002944BF">
            <w:pPr>
              <w:pStyle w:val="Tabletext"/>
              <w:rPr>
                <w:ins w:id="141" w:author="BB" w:date="2018-07-10T11:56:00Z"/>
                <w:lang w:val="es-ES"/>
              </w:rPr>
            </w:pPr>
            <w:ins w:id="142" w:author="Roy, Jesus" w:date="2018-08-21T18:48:00Z">
              <w:r w:rsidRPr="00D3010A">
                <w:rPr>
                  <w:lang w:val="es-ES"/>
                </w:rPr>
                <w:t>Para las estaciones puestas en servicio después de la fecha de entrada en vigor de las Actas Finales de la CMR-19</w:t>
              </w:r>
            </w:ins>
            <w:ins w:id="143" w:author="F" w:date="2018-01-30T23:06:00Z">
              <w:r w:rsidRPr="00D3010A">
                <w:rPr>
                  <w:lang w:val="es-ES"/>
                </w:rPr>
                <w:t>:</w:t>
              </w:r>
            </w:ins>
          </w:p>
          <w:p w14:paraId="24C0F6C0" w14:textId="60C22342" w:rsidR="005D2FA5" w:rsidRPr="00D3010A" w:rsidRDefault="005D2FA5" w:rsidP="002944BF">
            <w:pPr>
              <w:pStyle w:val="Tabletext"/>
              <w:rPr>
                <w:ins w:id="144" w:author="Roy, Jesus" w:date="2018-08-21T19:10:00Z"/>
                <w:lang w:val="es-ES"/>
              </w:rPr>
              <w:pPrChange w:id="145" w:author="Spanish" w:date="2019-10-21T16:51:00Z">
                <w:pPr>
                  <w:pStyle w:val="Tabletext"/>
                </w:pPr>
              </w:pPrChange>
            </w:pPr>
            <w:ins w:id="146" w:author="Spanish2" w:date="2019-02-25T16:25:00Z">
              <w:r w:rsidRPr="00D3010A">
                <w:rPr>
                  <w:lang w:val="es-ES"/>
                </w:rPr>
                <w:t xml:space="preserve">Un nivel de potencia </w:t>
              </w:r>
            </w:ins>
            <w:ins w:id="147" w:author="Spanish" w:date="2019-10-23T12:51:00Z">
              <w:r w:rsidR="00316371">
                <w:rPr>
                  <w:lang w:val="es-ES"/>
                </w:rPr>
                <w:t xml:space="preserve">de </w:t>
              </w:r>
            </w:ins>
            <w:ins w:id="148" w:author="Spanish" w:date="2018-08-23T16:48:00Z">
              <w:r w:rsidRPr="00D3010A">
                <w:rPr>
                  <w:lang w:val="es-ES"/>
                </w:rPr>
                <w:t>–</w:t>
              </w:r>
            </w:ins>
            <w:ins w:id="149" w:author="Roy, Jesus" w:date="2018-08-21T19:10:00Z">
              <w:r w:rsidRPr="00D3010A">
                <w:rPr>
                  <w:lang w:val="es-ES"/>
                </w:rPr>
                <w:t>3</w:t>
              </w:r>
            </w:ins>
            <w:ins w:id="150" w:author="Spanish" w:date="2019-10-23T12:51:00Z">
              <w:r w:rsidR="00316371">
                <w:rPr>
                  <w:lang w:val="es-ES"/>
                </w:rPr>
                <w:t>7</w:t>
              </w:r>
            </w:ins>
            <w:ins w:id="151" w:author="Roy, Jesus" w:date="2018-08-21T19:10:00Z">
              <w:r w:rsidRPr="00D3010A">
                <w:rPr>
                  <w:lang w:val="es-ES"/>
                </w:rPr>
                <w:t xml:space="preserve"> dBW en cualquier </w:t>
              </w:r>
            </w:ins>
            <w:ins w:id="152" w:author="Roy, Jesus" w:date="2018-08-21T21:21:00Z">
              <w:r w:rsidRPr="00D3010A">
                <w:rPr>
                  <w:lang w:val="es-ES"/>
                </w:rPr>
                <w:t xml:space="preserve">porción </w:t>
              </w:r>
            </w:ins>
            <w:ins w:id="153" w:author="Roy, Jesus" w:date="2018-08-21T19:10:00Z">
              <w:r w:rsidRPr="00D3010A">
                <w:rPr>
                  <w:lang w:val="es-ES"/>
                </w:rPr>
                <w:t xml:space="preserve">de 100 MHz de la banda del SETS (pasivo) para estaciones terrenas con ángulos de elevación de antena </w:t>
              </w:r>
            </w:ins>
            <w:ins w:id="154" w:author="Spanish" w:date="2019-10-23T07:13:00Z">
              <w:r w:rsidR="00C007C8" w:rsidRPr="00D3010A">
                <w:rPr>
                  <w:lang w:val="es-ES"/>
                </w:rPr>
                <w:t xml:space="preserve">inferiores a </w:t>
              </w:r>
              <w:r w:rsidR="00C007C8">
                <w:rPr>
                  <w:lang w:val="es-ES"/>
                </w:rPr>
                <w:t>75</w:t>
              </w:r>
              <w:r w:rsidR="00C007C8" w:rsidRPr="00D3010A">
                <w:rPr>
                  <w:lang w:val="es-ES"/>
                </w:rPr>
                <w:t>°</w:t>
              </w:r>
            </w:ins>
            <w:ins w:id="155" w:author="Spanish" w:date="2019-02-25T16:46:00Z">
              <w:r w:rsidRPr="00D3010A">
                <w:rPr>
                  <w:lang w:val="es-ES"/>
                </w:rPr>
                <w:t>.</w:t>
              </w:r>
            </w:ins>
          </w:p>
          <w:p w14:paraId="19C6FC05" w14:textId="48B564AE" w:rsidR="005D2FA5" w:rsidRPr="00D3010A" w:rsidRDefault="005D2FA5" w:rsidP="002944BF">
            <w:pPr>
              <w:pStyle w:val="Tabletext"/>
              <w:rPr>
                <w:lang w:val="es-ES"/>
              </w:rPr>
              <w:pPrChange w:id="156" w:author="Spanish" w:date="2019-10-21T16:51:00Z">
                <w:pPr>
                  <w:pStyle w:val="Tabletext"/>
                </w:pPr>
              </w:pPrChange>
            </w:pPr>
            <w:ins w:id="157" w:author="Spanish2" w:date="2019-02-25T16:25:00Z">
              <w:r w:rsidRPr="00D3010A">
                <w:rPr>
                  <w:lang w:val="es-ES"/>
                </w:rPr>
                <w:t xml:space="preserve">Un nivel de potencia </w:t>
              </w:r>
            </w:ins>
            <w:ins w:id="158" w:author="Spanish" w:date="2019-10-23T12:52:00Z">
              <w:r w:rsidR="00316371">
                <w:rPr>
                  <w:lang w:val="es-ES"/>
                </w:rPr>
                <w:t>de</w:t>
              </w:r>
            </w:ins>
            <w:ins w:id="159" w:author="Spanish2" w:date="2019-02-25T16:25:00Z">
              <w:r w:rsidRPr="00D3010A">
                <w:rPr>
                  <w:lang w:val="es-ES"/>
                </w:rPr>
                <w:t xml:space="preserve"> </w:t>
              </w:r>
            </w:ins>
            <w:ins w:id="160" w:author="Spanish" w:date="2018-08-23T16:49:00Z">
              <w:r w:rsidRPr="00D3010A">
                <w:rPr>
                  <w:lang w:val="es-ES"/>
                </w:rPr>
                <w:t>–</w:t>
              </w:r>
            </w:ins>
            <w:ins w:id="161" w:author="Roy, Jesus" w:date="2018-08-21T19:10:00Z">
              <w:r w:rsidRPr="00D3010A">
                <w:rPr>
                  <w:lang w:val="es-ES"/>
                </w:rPr>
                <w:t xml:space="preserve">52 dBW en cualquier </w:t>
              </w:r>
            </w:ins>
            <w:ins w:id="162" w:author="Roy, Jesus" w:date="2018-08-21T21:22:00Z">
              <w:r w:rsidRPr="00D3010A">
                <w:rPr>
                  <w:lang w:val="es-ES"/>
                </w:rPr>
                <w:t xml:space="preserve">porción </w:t>
              </w:r>
            </w:ins>
            <w:ins w:id="163" w:author="Roy, Jesus" w:date="2018-08-21T19:10:00Z">
              <w:r w:rsidRPr="00D3010A">
                <w:rPr>
                  <w:lang w:val="es-ES"/>
                </w:rPr>
                <w:t>de 100 MHz de la banda del SETS (pasivo) para estaciones terrenas con ángulos de elevación de antena iguales o superiores a 7</w:t>
              </w:r>
            </w:ins>
            <w:ins w:id="164" w:author="Spanish" w:date="2019-10-23T07:14:00Z">
              <w:r w:rsidR="00C007C8">
                <w:rPr>
                  <w:lang w:val="es-ES"/>
                </w:rPr>
                <w:t>5</w:t>
              </w:r>
            </w:ins>
            <w:ins w:id="165" w:author="Roy, Jesus" w:date="2018-08-21T19:10:00Z">
              <w:r w:rsidRPr="00D3010A">
                <w:rPr>
                  <w:lang w:val="es-ES"/>
                </w:rPr>
                <w:t>°</w:t>
              </w:r>
            </w:ins>
            <w:ins w:id="166" w:author="Spanish" w:date="2019-02-25T16:46:00Z">
              <w:r w:rsidRPr="00D3010A">
                <w:rPr>
                  <w:lang w:val="es-ES"/>
                </w:rPr>
                <w:t>.</w:t>
              </w:r>
            </w:ins>
          </w:p>
          <w:p w14:paraId="01BEFE3F" w14:textId="6BA843ED" w:rsidR="005D2FA5" w:rsidRPr="00D3010A" w:rsidRDefault="005D2FA5" w:rsidP="002944BF">
            <w:pPr>
              <w:pStyle w:val="Tabletext"/>
              <w:rPr>
                <w:ins w:id="167" w:author="SC" w:date="2019-02-19T18:57:00Z"/>
                <w:lang w:val="es-ES"/>
              </w:rPr>
              <w:pPrChange w:id="168" w:author="Spanish" w:date="2019-10-23T07:16:00Z">
                <w:pPr>
                  <w:pStyle w:val="Tabletext"/>
                </w:pPr>
              </w:pPrChange>
            </w:pPr>
            <w:ins w:id="169" w:author="Spanish" w:date="2019-02-22T08:25:00Z">
              <w:r w:rsidRPr="00D3010A">
                <w:rPr>
                  <w:lang w:val="es-ES"/>
                </w:rPr>
                <w:t xml:space="preserve">Para las estaciones terrenas que funcionan con una estación espacial del SFS </w:t>
              </w:r>
            </w:ins>
            <w:ins w:id="170" w:author="Spanish" w:date="2019-10-23T07:15:00Z">
              <w:r w:rsidR="00A31919">
                <w:rPr>
                  <w:lang w:val="es-ES"/>
                </w:rPr>
                <w:t xml:space="preserve">OSG </w:t>
              </w:r>
            </w:ins>
            <w:ins w:id="171" w:author="Spanish" w:date="2019-02-22T08:25:00Z">
              <w:r w:rsidRPr="00D3010A">
                <w:rPr>
                  <w:lang w:val="es-ES"/>
                </w:rPr>
                <w:t>cuya separación orbital,</w:t>
              </w:r>
            </w:ins>
            <w:ins w:id="172" w:author="author" w:date="2019-02-21T17:14:00Z">
              <w:r w:rsidRPr="00D3010A">
                <w:rPr>
                  <w:lang w:val="es-ES"/>
                </w:rPr>
                <w:t xml:space="preserve"> Δ</w:t>
              </w:r>
            </w:ins>
            <w:ins w:id="173" w:author="Spanish" w:date="2019-02-22T08:25:00Z">
              <w:r w:rsidRPr="00D3010A">
                <w:rPr>
                  <w:lang w:val="es-ES"/>
                </w:rPr>
                <w:t>, es igual o inferior a</w:t>
              </w:r>
            </w:ins>
            <w:ins w:id="174" w:author="author" w:date="2019-02-21T17:14:00Z">
              <w:r w:rsidRPr="00D3010A">
                <w:rPr>
                  <w:lang w:val="es-ES"/>
                </w:rPr>
                <w:t xml:space="preserve"> 3</w:t>
              </w:r>
            </w:ins>
            <w:ins w:id="175" w:author="Spanish" w:date="2019-02-22T08:26:00Z">
              <w:r w:rsidRPr="00D3010A">
                <w:rPr>
                  <w:lang w:val="es-ES"/>
                </w:rPr>
                <w:t>,</w:t>
              </w:r>
            </w:ins>
            <w:ins w:id="176" w:author="author" w:date="2019-02-21T17:14:00Z">
              <w:r w:rsidRPr="00D3010A">
                <w:rPr>
                  <w:lang w:val="es-ES"/>
                </w:rPr>
                <w:t xml:space="preserve">2° </w:t>
              </w:r>
            </w:ins>
            <w:ins w:id="177" w:author="Spanish" w:date="2019-02-22T08:26:00Z">
              <w:r w:rsidRPr="00D3010A">
                <w:rPr>
                  <w:lang w:val="es-ES"/>
                </w:rPr>
                <w:t xml:space="preserve">con respecto a las estaciones espaciales del SETS (pasivo) </w:t>
              </w:r>
            </w:ins>
            <w:ins w:id="178" w:author="Spanish" w:date="2019-10-23T07:16:00Z">
              <w:r w:rsidR="00A31919" w:rsidRPr="00D3010A">
                <w:rPr>
                  <w:lang w:val="es-ES"/>
                </w:rPr>
                <w:t xml:space="preserve">OSG </w:t>
              </w:r>
            </w:ins>
            <w:ins w:id="179" w:author="Spanish" w:date="2019-10-23T07:17:00Z">
              <w:r w:rsidR="00A31919" w:rsidRPr="00A31919">
                <w:rPr>
                  <w:lang w:val="es-ES"/>
                </w:rPr>
                <w:t xml:space="preserve">en el momento de la notificación </w:t>
              </w:r>
            </w:ins>
            <w:ins w:id="180" w:author="Spanish" w:date="2019-02-22T08:26:00Z">
              <w:r w:rsidRPr="00D3010A">
                <w:rPr>
                  <w:lang w:val="es-ES"/>
                </w:rPr>
                <w:t>en las posiciones orbitales nominales</w:t>
              </w:r>
            </w:ins>
            <w:ins w:id="181" w:author="author" w:date="2019-02-21T17:14:00Z">
              <w:r w:rsidRPr="00D3010A">
                <w:rPr>
                  <w:lang w:val="es-ES"/>
                </w:rPr>
                <w:t>: 0°, 3</w:t>
              </w:r>
            </w:ins>
            <w:ins w:id="182" w:author="Spanish" w:date="2019-02-22T08:27:00Z">
              <w:r w:rsidRPr="00D3010A">
                <w:rPr>
                  <w:lang w:val="es-ES"/>
                </w:rPr>
                <w:t>,</w:t>
              </w:r>
            </w:ins>
            <w:ins w:id="183" w:author="author" w:date="2019-02-21T17:14:00Z">
              <w:r w:rsidRPr="00D3010A">
                <w:rPr>
                  <w:lang w:val="es-ES"/>
                </w:rPr>
                <w:t>5° E, 9</w:t>
              </w:r>
            </w:ins>
            <w:ins w:id="184" w:author="Spanish" w:date="2019-02-22T08:27:00Z">
              <w:r w:rsidRPr="00D3010A">
                <w:rPr>
                  <w:lang w:val="es-ES"/>
                </w:rPr>
                <w:t>,</w:t>
              </w:r>
            </w:ins>
            <w:ins w:id="185" w:author="author" w:date="2019-02-21T17:14:00Z">
              <w:r w:rsidRPr="00D3010A">
                <w:rPr>
                  <w:lang w:val="es-ES"/>
                </w:rPr>
                <w:t>5° E, 41</w:t>
              </w:r>
            </w:ins>
            <w:ins w:id="186" w:author="Spanish" w:date="2019-02-22T08:27:00Z">
              <w:r w:rsidRPr="00D3010A">
                <w:rPr>
                  <w:lang w:val="es-ES"/>
                </w:rPr>
                <w:t>,</w:t>
              </w:r>
            </w:ins>
            <w:ins w:id="187" w:author="author" w:date="2019-02-21T17:14:00Z">
              <w:r w:rsidRPr="00D3010A">
                <w:rPr>
                  <w:lang w:val="es-ES"/>
                </w:rPr>
                <w:t>5° E, 76° E, 79° E, 86</w:t>
              </w:r>
            </w:ins>
            <w:ins w:id="188" w:author="Spanish" w:date="2019-02-22T08:28:00Z">
              <w:r w:rsidRPr="00D3010A">
                <w:rPr>
                  <w:lang w:val="es-ES"/>
                </w:rPr>
                <w:t>,</w:t>
              </w:r>
            </w:ins>
            <w:ins w:id="189" w:author="author" w:date="2019-02-21T17:14:00Z">
              <w:r w:rsidRPr="00D3010A">
                <w:rPr>
                  <w:lang w:val="es-ES"/>
                </w:rPr>
                <w:t>5° E, 99</w:t>
              </w:r>
            </w:ins>
            <w:ins w:id="190" w:author="Spanish" w:date="2019-02-22T08:28:00Z">
              <w:r w:rsidRPr="00D3010A">
                <w:rPr>
                  <w:lang w:val="es-ES"/>
                </w:rPr>
                <w:t>,</w:t>
              </w:r>
            </w:ins>
            <w:ins w:id="191" w:author="author" w:date="2019-02-21T17:14:00Z">
              <w:r w:rsidRPr="00D3010A">
                <w:rPr>
                  <w:lang w:val="es-ES"/>
                </w:rPr>
                <w:t>5° E, 105° E, 112° E, 123</w:t>
              </w:r>
            </w:ins>
            <w:ins w:id="192" w:author="Spanish" w:date="2019-02-22T08:28:00Z">
              <w:r w:rsidRPr="00D3010A">
                <w:rPr>
                  <w:lang w:val="es-ES"/>
                </w:rPr>
                <w:t>,</w:t>
              </w:r>
            </w:ins>
            <w:ins w:id="193" w:author="author" w:date="2019-02-21T17:14:00Z">
              <w:r w:rsidRPr="00D3010A">
                <w:rPr>
                  <w:lang w:val="es-ES"/>
                </w:rPr>
                <w:t>5° E, 133° E, 165</w:t>
              </w:r>
            </w:ins>
            <w:ins w:id="194" w:author="Spanish" w:date="2019-02-22T08:29:00Z">
              <w:r w:rsidRPr="00D3010A">
                <w:rPr>
                  <w:lang w:val="es-ES"/>
                </w:rPr>
                <w:t>,</w:t>
              </w:r>
            </w:ins>
            <w:ins w:id="195" w:author="author" w:date="2019-02-21T17:14:00Z">
              <w:r w:rsidRPr="00D3010A">
                <w:rPr>
                  <w:lang w:val="es-ES"/>
                </w:rPr>
                <w:t>8° E, 3</w:t>
              </w:r>
            </w:ins>
            <w:ins w:id="196" w:author="Spanish" w:date="2019-02-22T08:29:00Z">
              <w:r w:rsidRPr="00D3010A">
                <w:rPr>
                  <w:lang w:val="es-ES"/>
                </w:rPr>
                <w:t>,</w:t>
              </w:r>
            </w:ins>
            <w:ins w:id="197" w:author="author" w:date="2019-02-21T17:14:00Z">
              <w:r w:rsidRPr="00D3010A">
                <w:rPr>
                  <w:lang w:val="es-ES"/>
                </w:rPr>
                <w:t>2° W, 14</w:t>
              </w:r>
            </w:ins>
            <w:ins w:id="198" w:author="Spanish" w:date="2019-02-22T08:29:00Z">
              <w:r w:rsidRPr="00D3010A">
                <w:rPr>
                  <w:lang w:val="es-ES"/>
                </w:rPr>
                <w:t>,</w:t>
              </w:r>
            </w:ins>
            <w:ins w:id="199" w:author="author" w:date="2019-02-21T17:14:00Z">
              <w:r w:rsidRPr="00D3010A">
                <w:rPr>
                  <w:lang w:val="es-ES"/>
                </w:rPr>
                <w:t xml:space="preserve">5° W, 75° W </w:t>
              </w:r>
            </w:ins>
            <w:ins w:id="200" w:author="Spanish" w:date="2019-02-22T08:29:00Z">
              <w:r w:rsidRPr="00D3010A">
                <w:rPr>
                  <w:lang w:val="es-ES"/>
                </w:rPr>
                <w:t>y</w:t>
              </w:r>
            </w:ins>
            <w:ins w:id="201" w:author="author" w:date="2019-02-21T17:14:00Z">
              <w:r w:rsidRPr="00D3010A">
                <w:rPr>
                  <w:lang w:val="es-ES"/>
                </w:rPr>
                <w:t xml:space="preserve"> 137° W:</w:t>
              </w:r>
            </w:ins>
          </w:p>
          <w:p w14:paraId="172C73BB" w14:textId="77777777" w:rsidR="005D2FA5" w:rsidRPr="00D3010A" w:rsidRDefault="005D2FA5" w:rsidP="002944BF">
            <w:pPr>
              <w:tabs>
                <w:tab w:val="clear" w:pos="1134"/>
                <w:tab w:val="left" w:pos="1135"/>
              </w:tabs>
              <w:rPr>
                <w:ins w:id="202" w:author="SC" w:date="2019-02-19T18:57:00Z"/>
                <w:rFonts w:cstheme="minorHAnsi"/>
                <w:sz w:val="20"/>
                <w:lang w:val="es-ES"/>
              </w:rPr>
            </w:pPr>
            <w:ins w:id="203" w:author="Spanish" w:date="2019-02-25T16:47:00Z">
              <w:r w:rsidRPr="00D3010A">
                <w:rPr>
                  <w:sz w:val="20"/>
                  <w:lang w:val="es-ES"/>
                </w:rPr>
                <w:t>–</w:t>
              </w:r>
            </w:ins>
            <w:ins w:id="204" w:author="SC" w:date="2019-02-19T18:57:00Z">
              <w:r w:rsidRPr="00D3010A">
                <w:rPr>
                  <w:sz w:val="20"/>
                  <w:lang w:val="es-ES"/>
                </w:rPr>
                <w:t xml:space="preserve">84 + 200 </w:t>
              </w:r>
              <w:proofErr w:type="gramStart"/>
              <w:r w:rsidRPr="00D3010A">
                <w:rPr>
                  <w:rFonts w:cstheme="minorHAnsi"/>
                  <w:sz w:val="20"/>
                  <w:lang w:val="es-ES"/>
                </w:rPr>
                <w:t xml:space="preserve">Δ  </w:t>
              </w:r>
              <w:r w:rsidRPr="00D3010A">
                <w:rPr>
                  <w:rFonts w:cstheme="minorHAnsi"/>
                  <w:sz w:val="20"/>
                  <w:lang w:val="es-ES"/>
                </w:rPr>
                <w:tab/>
              </w:r>
              <w:proofErr w:type="gramEnd"/>
              <w:r w:rsidRPr="00D3010A">
                <w:rPr>
                  <w:rFonts w:cstheme="minorHAnsi"/>
                  <w:sz w:val="20"/>
                  <w:lang w:val="es-ES"/>
                </w:rPr>
                <w:t>(</w:t>
              </w:r>
              <w:r w:rsidRPr="00D3010A">
                <w:rPr>
                  <w:sz w:val="20"/>
                  <w:lang w:val="es-ES"/>
                </w:rPr>
                <w:t>dBW/100 MHz)</w:t>
              </w:r>
              <w:r w:rsidRPr="00D3010A">
                <w:rPr>
                  <w:rFonts w:cstheme="minorHAnsi"/>
                  <w:sz w:val="20"/>
                  <w:lang w:val="es-ES"/>
                </w:rPr>
                <w:tab/>
              </w:r>
            </w:ins>
            <w:ins w:id="205" w:author="Spanish" w:date="2019-02-22T08:29:00Z">
              <w:r w:rsidRPr="00D3010A">
                <w:rPr>
                  <w:rFonts w:cstheme="minorHAnsi"/>
                  <w:sz w:val="20"/>
                  <w:lang w:val="es-ES"/>
                </w:rPr>
                <w:t>para</w:t>
              </w:r>
            </w:ins>
            <w:ins w:id="206" w:author="SC" w:date="2019-02-19T18:57:00Z">
              <w:r w:rsidRPr="00D3010A">
                <w:rPr>
                  <w:rFonts w:cstheme="minorHAnsi"/>
                  <w:sz w:val="20"/>
                  <w:lang w:val="es-ES"/>
                </w:rPr>
                <w:t xml:space="preserve"> 0°</w:t>
              </w:r>
            </w:ins>
            <w:ins w:id="207" w:author="author" w:date="2019-02-22T15:03:00Z">
              <w:r w:rsidRPr="00D3010A">
                <w:rPr>
                  <w:rFonts w:cstheme="minorHAnsi"/>
                  <w:sz w:val="20"/>
                  <w:lang w:val="es-ES"/>
                </w:rPr>
                <w:t>≤</w:t>
              </w:r>
            </w:ins>
            <w:ins w:id="208" w:author="SC" w:date="2019-02-19T18:57:00Z">
              <w:r w:rsidRPr="00D3010A">
                <w:rPr>
                  <w:rFonts w:cstheme="minorHAnsi"/>
                  <w:sz w:val="20"/>
                  <w:lang w:val="es-ES"/>
                </w:rPr>
                <w:t xml:space="preserve"> Δ &lt; 0</w:t>
              </w:r>
            </w:ins>
            <w:ins w:id="209" w:author="Spanish" w:date="2019-02-22T08:30:00Z">
              <w:r w:rsidRPr="00D3010A">
                <w:rPr>
                  <w:rFonts w:cstheme="minorHAnsi"/>
                  <w:sz w:val="20"/>
                  <w:lang w:val="es-ES"/>
                </w:rPr>
                <w:t>,</w:t>
              </w:r>
            </w:ins>
            <w:ins w:id="210" w:author="SC" w:date="2019-02-19T18:57:00Z">
              <w:r w:rsidRPr="00D3010A">
                <w:rPr>
                  <w:rFonts w:cstheme="minorHAnsi"/>
                  <w:sz w:val="20"/>
                  <w:lang w:val="es-ES"/>
                </w:rPr>
                <w:t>1°</w:t>
              </w:r>
            </w:ins>
          </w:p>
          <w:p w14:paraId="1F60934C" w14:textId="77777777" w:rsidR="005D2FA5" w:rsidRPr="00D3010A" w:rsidRDefault="005D2FA5" w:rsidP="002944BF">
            <w:pPr>
              <w:rPr>
                <w:ins w:id="211" w:author="SC" w:date="2019-02-19T18:57:00Z"/>
                <w:rFonts w:cstheme="minorHAnsi"/>
                <w:sz w:val="20"/>
                <w:lang w:val="es-ES"/>
              </w:rPr>
            </w:pPr>
            <w:ins w:id="212" w:author="Spanish" w:date="2019-02-25T16:47:00Z">
              <w:r w:rsidRPr="00D3010A">
                <w:rPr>
                  <w:sz w:val="20"/>
                  <w:lang w:val="es-ES"/>
                </w:rPr>
                <w:t>–</w:t>
              </w:r>
            </w:ins>
            <w:ins w:id="213" w:author="SC" w:date="2019-02-19T18:57:00Z">
              <w:r w:rsidRPr="00D3010A">
                <w:rPr>
                  <w:sz w:val="20"/>
                  <w:lang w:val="es-ES"/>
                </w:rPr>
                <w:t>67 + 22</w:t>
              </w:r>
            </w:ins>
            <w:ins w:id="214" w:author="Spanish" w:date="2019-02-22T08:30:00Z">
              <w:r w:rsidRPr="00D3010A">
                <w:rPr>
                  <w:sz w:val="20"/>
                  <w:lang w:val="es-ES"/>
                </w:rPr>
                <w:t>,</w:t>
              </w:r>
            </w:ins>
            <w:ins w:id="215" w:author="SC" w:date="2019-02-19T18:57:00Z">
              <w:r w:rsidRPr="00D3010A">
                <w:rPr>
                  <w:sz w:val="20"/>
                  <w:lang w:val="es-ES"/>
                </w:rPr>
                <w:t xml:space="preserve">8 </w:t>
              </w:r>
              <w:proofErr w:type="gramStart"/>
              <w:r w:rsidRPr="00D3010A">
                <w:rPr>
                  <w:rFonts w:cstheme="minorHAnsi"/>
                  <w:sz w:val="20"/>
                  <w:lang w:val="es-ES"/>
                </w:rPr>
                <w:t>Δ  (</w:t>
              </w:r>
              <w:proofErr w:type="gramEnd"/>
              <w:r w:rsidRPr="00D3010A">
                <w:rPr>
                  <w:sz w:val="20"/>
                  <w:lang w:val="es-ES"/>
                </w:rPr>
                <w:t>dBW/100 MHz)</w:t>
              </w:r>
              <w:r w:rsidRPr="00D3010A">
                <w:rPr>
                  <w:rFonts w:cstheme="minorHAnsi"/>
                  <w:sz w:val="20"/>
                  <w:lang w:val="es-ES"/>
                </w:rPr>
                <w:tab/>
              </w:r>
            </w:ins>
            <w:ins w:id="216" w:author="Spanish" w:date="2019-02-22T08:29:00Z">
              <w:r w:rsidRPr="00D3010A">
                <w:rPr>
                  <w:rFonts w:cstheme="minorHAnsi"/>
                  <w:sz w:val="20"/>
                  <w:lang w:val="es-ES"/>
                </w:rPr>
                <w:t>para</w:t>
              </w:r>
            </w:ins>
            <w:ins w:id="217" w:author="SC" w:date="2019-02-19T18:57:00Z">
              <w:r w:rsidRPr="00D3010A">
                <w:rPr>
                  <w:rFonts w:cstheme="minorHAnsi"/>
                  <w:sz w:val="20"/>
                  <w:lang w:val="es-ES"/>
                </w:rPr>
                <w:t xml:space="preserve"> 0</w:t>
              </w:r>
            </w:ins>
            <w:ins w:id="218" w:author="Spanish" w:date="2019-02-22T08:30:00Z">
              <w:r w:rsidRPr="00D3010A">
                <w:rPr>
                  <w:rFonts w:cstheme="minorHAnsi"/>
                  <w:sz w:val="20"/>
                  <w:lang w:val="es-ES"/>
                </w:rPr>
                <w:t>,</w:t>
              </w:r>
            </w:ins>
            <w:ins w:id="219" w:author="SC" w:date="2019-02-19T18:57:00Z">
              <w:r w:rsidRPr="00D3010A">
                <w:rPr>
                  <w:rFonts w:cstheme="minorHAnsi"/>
                  <w:sz w:val="20"/>
                  <w:lang w:val="es-ES"/>
                </w:rPr>
                <w:t>1°</w:t>
              </w:r>
            </w:ins>
            <w:r w:rsidRPr="00D3010A">
              <w:rPr>
                <w:rFonts w:cstheme="minorHAnsi"/>
                <w:sz w:val="20"/>
                <w:lang w:val="es-ES"/>
              </w:rPr>
              <w:t>≤</w:t>
            </w:r>
            <w:ins w:id="220" w:author="SC" w:date="2019-02-19T18:57:00Z">
              <w:r w:rsidRPr="00D3010A">
                <w:rPr>
                  <w:rFonts w:cstheme="minorHAnsi"/>
                  <w:sz w:val="20"/>
                  <w:lang w:val="es-ES"/>
                </w:rPr>
                <w:t xml:space="preserve"> Δ &lt; 0</w:t>
              </w:r>
            </w:ins>
            <w:ins w:id="221" w:author="Spanish" w:date="2019-02-22T08:30:00Z">
              <w:r w:rsidRPr="00D3010A">
                <w:rPr>
                  <w:rFonts w:cstheme="minorHAnsi"/>
                  <w:sz w:val="20"/>
                  <w:lang w:val="es-ES"/>
                </w:rPr>
                <w:t>,</w:t>
              </w:r>
            </w:ins>
            <w:ins w:id="222" w:author="SC" w:date="2019-02-19T18:57:00Z">
              <w:r w:rsidRPr="00D3010A">
                <w:rPr>
                  <w:rFonts w:cstheme="minorHAnsi"/>
                  <w:sz w:val="20"/>
                  <w:lang w:val="es-ES"/>
                </w:rPr>
                <w:t>5°</w:t>
              </w:r>
            </w:ins>
          </w:p>
          <w:p w14:paraId="56FF843A" w14:textId="77777777" w:rsidR="005D2FA5" w:rsidRPr="00D3010A" w:rsidRDefault="005D2FA5" w:rsidP="002944BF">
            <w:pPr>
              <w:rPr>
                <w:ins w:id="223" w:author="SC" w:date="2019-02-19T18:57:00Z"/>
                <w:sz w:val="20"/>
                <w:lang w:val="es-ES"/>
              </w:rPr>
            </w:pPr>
            <w:ins w:id="224" w:author="Spanish" w:date="2019-02-25T16:47:00Z">
              <w:r w:rsidRPr="00D3010A">
                <w:rPr>
                  <w:sz w:val="20"/>
                  <w:lang w:val="es-ES"/>
                </w:rPr>
                <w:t>–</w:t>
              </w:r>
            </w:ins>
            <w:ins w:id="225" w:author="SC" w:date="2019-02-19T18:57:00Z">
              <w:r w:rsidRPr="00D3010A">
                <w:rPr>
                  <w:sz w:val="20"/>
                  <w:lang w:val="es-ES"/>
                </w:rPr>
                <w:t>61 + 11</w:t>
              </w:r>
            </w:ins>
            <w:ins w:id="226" w:author="Spanish" w:date="2019-02-22T08:30:00Z">
              <w:r w:rsidRPr="00D3010A">
                <w:rPr>
                  <w:sz w:val="20"/>
                  <w:lang w:val="es-ES"/>
                </w:rPr>
                <w:t>,</w:t>
              </w:r>
            </w:ins>
            <w:ins w:id="227" w:author="SC" w:date="2019-02-19T18:57:00Z">
              <w:r w:rsidRPr="00D3010A">
                <w:rPr>
                  <w:sz w:val="20"/>
                  <w:lang w:val="es-ES"/>
                </w:rPr>
                <w:t xml:space="preserve">3 </w:t>
              </w:r>
              <w:proofErr w:type="gramStart"/>
              <w:r w:rsidRPr="00D3010A">
                <w:rPr>
                  <w:rFonts w:cstheme="minorHAnsi"/>
                  <w:sz w:val="20"/>
                  <w:lang w:val="es-ES"/>
                </w:rPr>
                <w:t>Δ</w:t>
              </w:r>
              <w:r w:rsidRPr="00D3010A">
                <w:rPr>
                  <w:sz w:val="20"/>
                  <w:lang w:val="es-ES"/>
                </w:rPr>
                <w:t xml:space="preserve">  (</w:t>
              </w:r>
              <w:proofErr w:type="gramEnd"/>
              <w:r w:rsidRPr="00D3010A">
                <w:rPr>
                  <w:sz w:val="20"/>
                  <w:lang w:val="es-ES"/>
                </w:rPr>
                <w:t>dBW/100 MHz)</w:t>
              </w:r>
            </w:ins>
            <w:ins w:id="228" w:author="Spanish" w:date="2019-02-25T16:47:00Z">
              <w:r w:rsidRPr="00D3010A">
                <w:rPr>
                  <w:sz w:val="20"/>
                  <w:lang w:val="es-ES"/>
                </w:rPr>
                <w:tab/>
              </w:r>
            </w:ins>
            <w:ins w:id="229" w:author="Spanish" w:date="2019-02-22T08:29:00Z">
              <w:r w:rsidRPr="00D3010A">
                <w:rPr>
                  <w:sz w:val="20"/>
                  <w:lang w:val="es-ES"/>
                </w:rPr>
                <w:t>para</w:t>
              </w:r>
            </w:ins>
            <w:ins w:id="230" w:author="SC" w:date="2019-02-19T18:57:00Z">
              <w:r w:rsidRPr="00D3010A">
                <w:rPr>
                  <w:sz w:val="20"/>
                  <w:lang w:val="es-ES"/>
                </w:rPr>
                <w:t xml:space="preserve"> 0</w:t>
              </w:r>
            </w:ins>
            <w:ins w:id="231" w:author="Spanish" w:date="2019-02-22T08:30:00Z">
              <w:r w:rsidRPr="00D3010A">
                <w:rPr>
                  <w:sz w:val="20"/>
                  <w:lang w:val="es-ES"/>
                </w:rPr>
                <w:t>,</w:t>
              </w:r>
            </w:ins>
            <w:ins w:id="232" w:author="SC" w:date="2019-02-19T18:57:00Z">
              <w:r w:rsidRPr="00D3010A">
                <w:rPr>
                  <w:sz w:val="20"/>
                  <w:lang w:val="es-ES"/>
                </w:rPr>
                <w:t>5° ≤ Δ &lt; 1</w:t>
              </w:r>
            </w:ins>
            <w:ins w:id="233" w:author="Spanish" w:date="2019-02-22T08:30:00Z">
              <w:r w:rsidRPr="00D3010A">
                <w:rPr>
                  <w:sz w:val="20"/>
                  <w:lang w:val="es-ES"/>
                </w:rPr>
                <w:t>,</w:t>
              </w:r>
            </w:ins>
            <w:ins w:id="234" w:author="SC" w:date="2019-02-19T18:57:00Z">
              <w:r w:rsidRPr="00D3010A">
                <w:rPr>
                  <w:sz w:val="20"/>
                  <w:lang w:val="es-ES"/>
                </w:rPr>
                <w:t>9°</w:t>
              </w:r>
            </w:ins>
          </w:p>
          <w:p w14:paraId="23809910" w14:textId="3962E3C2" w:rsidR="005D2FA5" w:rsidRPr="00D3010A" w:rsidRDefault="005D2FA5" w:rsidP="002944BF">
            <w:pPr>
              <w:pStyle w:val="Tabletext"/>
              <w:spacing w:before="120" w:after="0"/>
              <w:rPr>
                <w:ins w:id="235" w:author="delaRosaT" w:date="2018-03-08T15:55:00Z"/>
                <w:lang w:val="es-ES"/>
              </w:rPr>
            </w:pPr>
            <w:ins w:id="236" w:author="Spanish" w:date="2019-02-25T16:47:00Z">
              <w:r w:rsidRPr="00D3010A">
                <w:rPr>
                  <w:lang w:val="es-ES"/>
                </w:rPr>
                <w:t>–</w:t>
              </w:r>
            </w:ins>
            <w:ins w:id="237" w:author="SC" w:date="2019-02-19T18:57:00Z">
              <w:r w:rsidRPr="00D3010A">
                <w:rPr>
                  <w:lang w:val="es-ES"/>
                </w:rPr>
                <w:t>47+4</w:t>
              </w:r>
            </w:ins>
            <w:ins w:id="238" w:author="Spanish" w:date="2019-02-25T16:48:00Z">
              <w:r w:rsidRPr="00D3010A">
                <w:rPr>
                  <w:lang w:val="es-ES"/>
                </w:rPr>
                <w:t xml:space="preserve"> </w:t>
              </w:r>
            </w:ins>
            <w:ins w:id="239" w:author="SC" w:date="2019-02-19T18:57:00Z">
              <w:r w:rsidRPr="00D3010A">
                <w:rPr>
                  <w:rFonts w:cstheme="minorHAnsi"/>
                  <w:lang w:val="es-ES"/>
                </w:rPr>
                <w:t>Δ</w:t>
              </w:r>
            </w:ins>
            <w:ins w:id="240" w:author="Spanish" w:date="2019-02-25T16:48:00Z">
              <w:r w:rsidRPr="00D3010A">
                <w:rPr>
                  <w:rFonts w:cstheme="minorHAnsi"/>
                  <w:lang w:val="es-ES"/>
                </w:rPr>
                <w:tab/>
              </w:r>
              <w:r w:rsidRPr="00D3010A">
                <w:rPr>
                  <w:rFonts w:cstheme="minorHAnsi"/>
                  <w:lang w:val="es-ES"/>
                </w:rPr>
                <w:tab/>
              </w:r>
            </w:ins>
            <w:ins w:id="241" w:author="SC" w:date="2019-02-19T18:57:00Z">
              <w:r w:rsidRPr="00D3010A">
                <w:rPr>
                  <w:lang w:val="es-ES"/>
                </w:rPr>
                <w:t>(dBW/100 MHz)</w:t>
              </w:r>
            </w:ins>
            <w:ins w:id="242" w:author="Spanish" w:date="2019-02-25T16:47:00Z">
              <w:r w:rsidRPr="00D3010A">
                <w:rPr>
                  <w:lang w:val="es-ES"/>
                </w:rPr>
                <w:tab/>
              </w:r>
            </w:ins>
            <w:ins w:id="243" w:author="Spanish" w:date="2019-02-25T16:48:00Z">
              <w:r w:rsidRPr="00D3010A">
                <w:rPr>
                  <w:lang w:val="es-ES"/>
                </w:rPr>
                <w:tab/>
              </w:r>
            </w:ins>
            <w:ins w:id="244" w:author="Spanish" w:date="2019-02-22T08:29:00Z">
              <w:r w:rsidRPr="00D3010A">
                <w:rPr>
                  <w:lang w:val="es-ES"/>
                </w:rPr>
                <w:t>para</w:t>
              </w:r>
            </w:ins>
            <w:ins w:id="245" w:author="SC" w:date="2019-02-19T18:57:00Z">
              <w:r w:rsidRPr="00D3010A">
                <w:rPr>
                  <w:lang w:val="es-ES"/>
                </w:rPr>
                <w:t xml:space="preserve"> 1</w:t>
              </w:r>
            </w:ins>
            <w:ins w:id="246" w:author="Spanish" w:date="2019-02-22T08:30:00Z">
              <w:r w:rsidRPr="00D3010A">
                <w:rPr>
                  <w:lang w:val="es-ES"/>
                </w:rPr>
                <w:t>,</w:t>
              </w:r>
            </w:ins>
            <w:ins w:id="247" w:author="SC" w:date="2019-02-19T18:57:00Z">
              <w:r w:rsidRPr="00D3010A">
                <w:rPr>
                  <w:lang w:val="es-ES"/>
                </w:rPr>
                <w:t xml:space="preserve">9° </w:t>
              </w:r>
            </w:ins>
            <w:ins w:id="248" w:author="author" w:date="2019-02-22T15:03:00Z">
              <w:r w:rsidRPr="00D3010A">
                <w:rPr>
                  <w:rFonts w:cstheme="minorHAnsi"/>
                  <w:lang w:val="es-ES"/>
                </w:rPr>
                <w:t>≤</w:t>
              </w:r>
            </w:ins>
            <w:ins w:id="249" w:author="SC" w:date="2019-02-19T18:57:00Z">
              <w:r w:rsidRPr="00D3010A">
                <w:rPr>
                  <w:lang w:val="es-ES"/>
                </w:rPr>
                <w:t xml:space="preserve"> </w:t>
              </w:r>
              <w:r w:rsidR="00316371" w:rsidRPr="00D3010A">
                <w:rPr>
                  <w:lang w:val="es-ES"/>
                </w:rPr>
                <w:t>Δ</w:t>
              </w:r>
              <w:r w:rsidRPr="00D3010A">
                <w:rPr>
                  <w:lang w:val="es-ES"/>
                </w:rPr>
                <w:t xml:space="preserve"> </w:t>
              </w:r>
            </w:ins>
            <w:ins w:id="250" w:author="author" w:date="2019-02-22T15:03:00Z">
              <w:r w:rsidRPr="00D3010A">
                <w:rPr>
                  <w:rFonts w:cstheme="minorHAnsi"/>
                  <w:lang w:val="es-ES"/>
                </w:rPr>
                <w:t>≤</w:t>
              </w:r>
            </w:ins>
            <w:ins w:id="251" w:author="SC" w:date="2019-02-19T18:57:00Z">
              <w:r w:rsidRPr="00D3010A">
                <w:rPr>
                  <w:lang w:val="es-ES"/>
                </w:rPr>
                <w:t xml:space="preserve"> 3</w:t>
              </w:r>
            </w:ins>
            <w:ins w:id="252" w:author="Spanish" w:date="2019-02-22T08:30:00Z">
              <w:r w:rsidRPr="00D3010A">
                <w:rPr>
                  <w:lang w:val="es-ES"/>
                </w:rPr>
                <w:t>,</w:t>
              </w:r>
            </w:ins>
            <w:ins w:id="253" w:author="SC" w:date="2019-02-19T18:57:00Z">
              <w:r w:rsidRPr="00D3010A">
                <w:rPr>
                  <w:lang w:val="es-ES"/>
                </w:rPr>
                <w:t>2°</w:t>
              </w:r>
            </w:ins>
          </w:p>
        </w:tc>
      </w:tr>
      <w:tr w:rsidR="00E50E12" w:rsidRPr="00D3010A" w14:paraId="5E2A04AA" w14:textId="77777777" w:rsidTr="003D5942">
        <w:trPr>
          <w:cantSplit/>
          <w:jc w:val="center"/>
        </w:trPr>
        <w:tc>
          <w:tcPr>
            <w:tcW w:w="9696" w:type="dxa"/>
            <w:gridSpan w:val="4"/>
            <w:tcBorders>
              <w:bottom w:val="single" w:sz="4" w:space="0" w:color="auto"/>
            </w:tcBorders>
            <w:vAlign w:val="center"/>
          </w:tcPr>
          <w:p w14:paraId="134D30E4" w14:textId="77777777" w:rsidR="00E50E12" w:rsidRPr="00D3010A" w:rsidRDefault="00E50E12" w:rsidP="002944BF">
            <w:pPr>
              <w:pStyle w:val="Tablelegend"/>
              <w:spacing w:before="80" w:after="0"/>
              <w:rPr>
                <w:lang w:val="es-ES"/>
              </w:rPr>
            </w:pPr>
            <w:r w:rsidRPr="00D3010A">
              <w:rPr>
                <w:vertAlign w:val="superscript"/>
                <w:lang w:val="es-ES"/>
              </w:rPr>
              <w:t>1</w:t>
            </w:r>
            <w:r w:rsidRPr="00D3010A">
              <w:rPr>
                <w:lang w:val="es-ES"/>
              </w:rPr>
              <w:tab/>
              <w:t>El nivel de potencia de las emisiones no deseadas corresponde aquí al nivel medido en el puerto de la antena.</w:t>
            </w:r>
          </w:p>
          <w:p w14:paraId="135946E4" w14:textId="1D459439" w:rsidR="00E50E12" w:rsidRPr="00D3010A" w:rsidRDefault="00E50E12" w:rsidP="002944BF">
            <w:pPr>
              <w:pStyle w:val="Tablelegend"/>
              <w:spacing w:before="60" w:after="0"/>
              <w:rPr>
                <w:vertAlign w:val="superscript"/>
                <w:lang w:val="es-ES"/>
              </w:rPr>
            </w:pPr>
            <w:r w:rsidRPr="00D3010A">
              <w:rPr>
                <w:vertAlign w:val="superscript"/>
                <w:lang w:val="es-ES"/>
              </w:rPr>
              <w:t>2</w:t>
            </w:r>
            <w:r w:rsidRPr="00D3010A">
              <w:rPr>
                <w:vertAlign w:val="superscript"/>
                <w:lang w:val="es-ES"/>
              </w:rPr>
              <w:tab/>
            </w:r>
            <w:r w:rsidRPr="00D3010A">
              <w:rPr>
                <w:lang w:val="es-ES"/>
              </w:rPr>
              <w:t>Este límite no se aplica a estaciones móviles de los sistemas IMT respecto de los cuales la Oficina de Radiocomunicaciones ha recibido la notificación con la información correspondiente antes del 28 de noviembre de 2015. Para estos sistemas, se aplica −60</w:t>
            </w:r>
            <w:r w:rsidR="00A278FD">
              <w:rPr>
                <w:lang w:val="es-ES"/>
              </w:rPr>
              <w:t> </w:t>
            </w:r>
            <w:r w:rsidRPr="00D3010A">
              <w:rPr>
                <w:lang w:val="es-ES"/>
              </w:rPr>
              <w:t>dBW/</w:t>
            </w:r>
            <w:r w:rsidR="00A278FD">
              <w:rPr>
                <w:lang w:val="es-ES"/>
              </w:rPr>
              <w:t> </w:t>
            </w:r>
            <w:r w:rsidRPr="00D3010A">
              <w:rPr>
                <w:lang w:val="es-ES"/>
              </w:rPr>
              <w:t>27</w:t>
            </w:r>
            <w:r w:rsidR="00A278FD">
              <w:rPr>
                <w:lang w:val="es-ES"/>
              </w:rPr>
              <w:t> </w:t>
            </w:r>
            <w:r w:rsidRPr="00D3010A">
              <w:rPr>
                <w:lang w:val="es-ES"/>
              </w:rPr>
              <w:t>MHz como valor recomendado</w:t>
            </w:r>
            <w:r w:rsidRPr="00D3010A">
              <w:rPr>
                <w:lang w:val="es-ES" w:eastAsia="ja-JP"/>
              </w:rPr>
              <w:t>.</w:t>
            </w:r>
          </w:p>
          <w:p w14:paraId="630144CF" w14:textId="77777777" w:rsidR="00E50E12" w:rsidRPr="00D3010A" w:rsidRDefault="00E50E12" w:rsidP="002944BF">
            <w:pPr>
              <w:pStyle w:val="Tablelegend"/>
              <w:spacing w:before="60" w:after="0"/>
              <w:rPr>
                <w:lang w:val="es-ES" w:eastAsia="ja-JP"/>
              </w:rPr>
            </w:pPr>
            <w:r w:rsidRPr="00D3010A">
              <w:rPr>
                <w:vertAlign w:val="superscript"/>
                <w:lang w:val="es-ES"/>
              </w:rPr>
              <w:t>3</w:t>
            </w:r>
            <w:r w:rsidRPr="00D3010A">
              <w:rPr>
                <w:vertAlign w:val="superscript"/>
                <w:lang w:val="es-ES"/>
              </w:rPr>
              <w:tab/>
            </w:r>
            <w:r w:rsidRPr="00D3010A">
              <w:rPr>
                <w:lang w:val="es-ES"/>
              </w:rPr>
              <w:t>El nivel de potencia de emisiones no deseadas corresponde aquí al nivel medido con la estación móvil transmitiendo con una potencia media de salida de 15 dBm</w:t>
            </w:r>
            <w:r w:rsidRPr="00D3010A">
              <w:rPr>
                <w:lang w:val="es-ES" w:eastAsia="ja-JP"/>
              </w:rPr>
              <w:t xml:space="preserve">. </w:t>
            </w:r>
          </w:p>
          <w:p w14:paraId="0E18881A" w14:textId="42B9AAF1" w:rsidR="00E50E12" w:rsidRPr="00D3010A" w:rsidRDefault="00E50E12" w:rsidP="002944BF">
            <w:pPr>
              <w:pStyle w:val="Tabletext"/>
              <w:rPr>
                <w:lang w:val="es-ES"/>
              </w:rPr>
            </w:pPr>
            <w:r w:rsidRPr="00D3010A">
              <w:rPr>
                <w:vertAlign w:val="superscript"/>
                <w:lang w:val="es-ES"/>
              </w:rPr>
              <w:t>4</w:t>
            </w:r>
            <w:r w:rsidRPr="00D3010A">
              <w:rPr>
                <w:lang w:val="es-ES"/>
              </w:rPr>
              <w:tab/>
              <w:t>Los límites se aplican en condiciones de cielo despejado. En caso de desvanecimiento, las estaciones terrenas podrán rebasar estos límites siempre y cuando empleen el control de potencia para el enlace ascendente.</w:t>
            </w:r>
          </w:p>
        </w:tc>
      </w:tr>
    </w:tbl>
    <w:p w14:paraId="6FEA14EA" w14:textId="27F8572F" w:rsidR="00C67AEB" w:rsidRPr="00B66FF1" w:rsidRDefault="005D2FA5" w:rsidP="002944BF">
      <w:pPr>
        <w:pStyle w:val="Reasons"/>
        <w:rPr>
          <w:lang w:val="es-ES"/>
        </w:rPr>
      </w:pPr>
      <w:r w:rsidRPr="00D3010A">
        <w:rPr>
          <w:b/>
          <w:lang w:val="es-ES"/>
        </w:rPr>
        <w:t>Motivos:</w:t>
      </w:r>
      <w:r w:rsidRPr="00D3010A">
        <w:rPr>
          <w:lang w:val="es-ES"/>
        </w:rPr>
        <w:tab/>
      </w:r>
      <w:r w:rsidR="00E50E12" w:rsidRPr="00D3010A">
        <w:rPr>
          <w:lang w:val="es-ES"/>
        </w:rPr>
        <w:br/>
        <w:t>1</w:t>
      </w:r>
      <w:r w:rsidR="00E50E12" w:rsidRPr="00D3010A">
        <w:rPr>
          <w:lang w:val="es-ES"/>
        </w:rPr>
        <w:tab/>
        <w:t xml:space="preserve">Limitar las emisiones no deseadas de las estaciones terrenas del SFS en la banda </w:t>
      </w:r>
      <w:r w:rsidR="00E50E12" w:rsidRPr="00D3010A">
        <w:rPr>
          <w:lang w:val="es-ES" w:eastAsia="zh-CN"/>
        </w:rPr>
        <w:t xml:space="preserve">de frecuencias </w:t>
      </w:r>
      <w:r w:rsidR="00E50E12" w:rsidRPr="00D3010A">
        <w:rPr>
          <w:lang w:val="es-ES"/>
        </w:rPr>
        <w:t>52,6</w:t>
      </w:r>
      <w:r w:rsidR="00A278FD">
        <w:rPr>
          <w:lang w:val="es-ES"/>
        </w:rPr>
        <w:noBreakHyphen/>
      </w:r>
      <w:r w:rsidR="00E50E12" w:rsidRPr="00D3010A">
        <w:rPr>
          <w:lang w:val="es-ES"/>
        </w:rPr>
        <w:t>54,25</w:t>
      </w:r>
      <w:r w:rsidR="00A278FD">
        <w:rPr>
          <w:lang w:val="es-ES"/>
        </w:rPr>
        <w:t> </w:t>
      </w:r>
      <w:r w:rsidR="00E50E12" w:rsidRPr="00D3010A">
        <w:rPr>
          <w:lang w:val="es-ES"/>
        </w:rPr>
        <w:t xml:space="preserve">GHz para proteger el SETS (pasivo) con arreglo </w:t>
      </w:r>
      <w:r w:rsidR="00B66FF1">
        <w:rPr>
          <w:lang w:val="es-ES"/>
        </w:rPr>
        <w:t>al</w:t>
      </w:r>
      <w:r w:rsidR="00E50E12" w:rsidRPr="00D3010A">
        <w:rPr>
          <w:lang w:val="es-ES"/>
        </w:rPr>
        <w:t xml:space="preserve"> ángulo de elevación</w:t>
      </w:r>
      <w:r w:rsidR="00B66FF1">
        <w:rPr>
          <w:lang w:val="es-ES"/>
        </w:rPr>
        <w:t xml:space="preserve"> de la estación terrena del SFS de que se trate</w:t>
      </w:r>
      <w:r w:rsidR="00E50E12" w:rsidRPr="00D3010A">
        <w:rPr>
          <w:lang w:val="es-ES"/>
        </w:rPr>
        <w:t>.</w:t>
      </w:r>
      <w:r w:rsidR="00E50E12" w:rsidRPr="00D3010A">
        <w:rPr>
          <w:lang w:val="es-ES"/>
        </w:rPr>
        <w:br/>
      </w:r>
      <w:r w:rsidR="00E50E12" w:rsidRPr="00B66FF1">
        <w:rPr>
          <w:lang w:val="es-ES"/>
        </w:rPr>
        <w:t>2</w:t>
      </w:r>
      <w:r w:rsidR="00E50E12" w:rsidRPr="00B66FF1">
        <w:rPr>
          <w:lang w:val="es-ES"/>
        </w:rPr>
        <w:tab/>
      </w:r>
      <w:r w:rsidR="00B66FF1" w:rsidRPr="00D3010A">
        <w:rPr>
          <w:lang w:val="es-ES"/>
        </w:rPr>
        <w:t xml:space="preserve">Limitar las emisiones no deseadas de las estaciones terrenas del SFS en la banda </w:t>
      </w:r>
      <w:r w:rsidR="00B66FF1" w:rsidRPr="00D3010A">
        <w:rPr>
          <w:lang w:val="es-ES" w:eastAsia="zh-CN"/>
        </w:rPr>
        <w:t xml:space="preserve">de frecuencias </w:t>
      </w:r>
      <w:r w:rsidR="00B66FF1" w:rsidRPr="00D3010A">
        <w:rPr>
          <w:lang w:val="es-ES"/>
        </w:rPr>
        <w:t>52,6</w:t>
      </w:r>
      <w:r w:rsidR="00A278FD">
        <w:rPr>
          <w:lang w:val="es-ES"/>
        </w:rPr>
        <w:noBreakHyphen/>
      </w:r>
      <w:r w:rsidR="00B66FF1" w:rsidRPr="00D3010A">
        <w:rPr>
          <w:lang w:val="es-ES"/>
        </w:rPr>
        <w:t>54,25</w:t>
      </w:r>
      <w:r w:rsidR="00A278FD">
        <w:rPr>
          <w:lang w:val="es-ES"/>
        </w:rPr>
        <w:t> </w:t>
      </w:r>
      <w:r w:rsidR="00B66FF1" w:rsidRPr="00D3010A">
        <w:rPr>
          <w:lang w:val="es-ES"/>
        </w:rPr>
        <w:t>GHz para protege</w:t>
      </w:r>
      <w:r w:rsidR="00B66FF1">
        <w:rPr>
          <w:lang w:val="es-ES"/>
        </w:rPr>
        <w:t xml:space="preserve">r las estaciones espaciales del </w:t>
      </w:r>
      <w:r w:rsidR="00B66FF1" w:rsidRPr="00D3010A">
        <w:rPr>
          <w:lang w:val="es-ES"/>
        </w:rPr>
        <w:t xml:space="preserve">SETS (pasivo) </w:t>
      </w:r>
      <w:r w:rsidR="00B66FF1">
        <w:rPr>
          <w:lang w:val="es-ES"/>
        </w:rPr>
        <w:t>OSG en las posiciones orbitales especificadas para OSG</w:t>
      </w:r>
      <w:r w:rsidR="00B66FF1" w:rsidRPr="00B66FF1">
        <w:rPr>
          <w:lang w:val="es-ES"/>
        </w:rPr>
        <w:t xml:space="preserve"> </w:t>
      </w:r>
      <w:r w:rsidR="00B66FF1" w:rsidRPr="00D3010A">
        <w:rPr>
          <w:lang w:val="es-ES"/>
        </w:rPr>
        <w:t xml:space="preserve">con arreglo </w:t>
      </w:r>
      <w:r w:rsidR="00B66FF1">
        <w:rPr>
          <w:lang w:val="es-ES"/>
        </w:rPr>
        <w:t>al</w:t>
      </w:r>
      <w:r w:rsidR="00B66FF1" w:rsidRPr="00D3010A">
        <w:rPr>
          <w:lang w:val="es-ES"/>
        </w:rPr>
        <w:t xml:space="preserve"> ángulo de elevación</w:t>
      </w:r>
      <w:r w:rsidR="00B66FF1">
        <w:rPr>
          <w:lang w:val="es-ES"/>
        </w:rPr>
        <w:t xml:space="preserve"> de la estación espacial del SFS OSG de que se trate</w:t>
      </w:r>
      <w:r w:rsidR="00E50E12" w:rsidRPr="00B66FF1">
        <w:rPr>
          <w:lang w:val="es-ES"/>
        </w:rPr>
        <w:t>.</w:t>
      </w:r>
    </w:p>
    <w:p w14:paraId="023145B4" w14:textId="77777777" w:rsidR="00C67AEB" w:rsidRPr="00D3010A" w:rsidRDefault="005D2FA5" w:rsidP="002944BF">
      <w:pPr>
        <w:pStyle w:val="Proposal"/>
        <w:rPr>
          <w:lang w:val="es-ES"/>
        </w:rPr>
      </w:pPr>
      <w:r w:rsidRPr="00D3010A">
        <w:rPr>
          <w:lang w:val="es-ES"/>
        </w:rPr>
        <w:lastRenderedPageBreak/>
        <w:t>SUP</w:t>
      </w:r>
      <w:r w:rsidRPr="00D3010A">
        <w:rPr>
          <w:lang w:val="es-ES"/>
        </w:rPr>
        <w:tab/>
        <w:t>RCC/12A21A9/10</w:t>
      </w:r>
    </w:p>
    <w:p w14:paraId="374BC50F" w14:textId="77777777" w:rsidR="005D2FA5" w:rsidRPr="00BD372B" w:rsidRDefault="005D2FA5" w:rsidP="00BD372B">
      <w:pPr>
        <w:pStyle w:val="ResNo"/>
      </w:pPr>
      <w:r w:rsidRPr="00BD372B">
        <w:t xml:space="preserve">RESOLUCIÓN </w:t>
      </w:r>
      <w:r w:rsidRPr="00BD372B">
        <w:rPr>
          <w:rStyle w:val="href"/>
        </w:rPr>
        <w:t>162</w:t>
      </w:r>
      <w:r w:rsidRPr="00BD372B">
        <w:t xml:space="preserve"> (CMR-15)</w:t>
      </w:r>
    </w:p>
    <w:p w14:paraId="70D3B2E8" w14:textId="77777777" w:rsidR="005D2FA5" w:rsidRPr="00D3010A" w:rsidRDefault="005D2FA5" w:rsidP="002944BF">
      <w:pPr>
        <w:pStyle w:val="Restitle"/>
        <w:rPr>
          <w:lang w:val="es-ES"/>
        </w:rPr>
      </w:pPr>
      <w:r w:rsidRPr="00D3010A">
        <w:rPr>
          <w:lang w:val="es-ES"/>
        </w:rPr>
        <w:t xml:space="preserve">Estudios relativos a las necesidades de espectro y la posible atribución </w:t>
      </w:r>
      <w:r w:rsidRPr="00D3010A">
        <w:rPr>
          <w:lang w:val="es-ES"/>
        </w:rPr>
        <w:br/>
        <w:t xml:space="preserve">de las bandas de frecuencias 51,4-52,4 GHz al servicio </w:t>
      </w:r>
      <w:r w:rsidRPr="00D3010A">
        <w:rPr>
          <w:lang w:val="es-ES"/>
        </w:rPr>
        <w:br/>
        <w:t>fijo por satélite (Tierra-espacio)</w:t>
      </w:r>
    </w:p>
    <w:p w14:paraId="1C5AEB52" w14:textId="11D8D0C0" w:rsidR="0031033A" w:rsidRPr="00D3010A" w:rsidRDefault="005D2FA5" w:rsidP="002944BF">
      <w:pPr>
        <w:pStyle w:val="Reasons"/>
        <w:rPr>
          <w:lang w:val="es-ES"/>
        </w:rPr>
      </w:pPr>
      <w:r w:rsidRPr="00804D86">
        <w:rPr>
          <w:b/>
          <w:lang w:val="es-ES"/>
        </w:rPr>
        <w:t>Motivos:</w:t>
      </w:r>
      <w:r w:rsidRPr="00804D86">
        <w:rPr>
          <w:lang w:val="es-ES"/>
        </w:rPr>
        <w:tab/>
      </w:r>
      <w:r w:rsidR="00804D86">
        <w:rPr>
          <w:lang w:val="es-ES"/>
        </w:rPr>
        <w:t xml:space="preserve">Se propone suprimir esta Resolución, </w:t>
      </w:r>
      <w:r w:rsidR="00804D86" w:rsidRPr="00804D86">
        <w:rPr>
          <w:lang w:val="es-ES"/>
        </w:rPr>
        <w:t xml:space="preserve">al haberse completado los estudios en el marco del punto 9.1 </w:t>
      </w:r>
      <w:r w:rsidR="00804D86">
        <w:rPr>
          <w:lang w:val="es-ES"/>
        </w:rPr>
        <w:t>(</w:t>
      </w:r>
      <w:r w:rsidR="00804D86" w:rsidRPr="00804D86">
        <w:rPr>
          <w:lang w:val="es-ES"/>
        </w:rPr>
        <w:t>tema 9.1.9</w:t>
      </w:r>
      <w:r w:rsidR="00804D86">
        <w:rPr>
          <w:lang w:val="es-ES"/>
        </w:rPr>
        <w:t xml:space="preserve">) </w:t>
      </w:r>
      <w:r w:rsidR="00804D86" w:rsidRPr="00804D86">
        <w:rPr>
          <w:lang w:val="es-ES"/>
        </w:rPr>
        <w:t>del orden del día.</w:t>
      </w:r>
    </w:p>
    <w:p w14:paraId="67025BD0" w14:textId="77777777" w:rsidR="0031033A" w:rsidRPr="00D3010A" w:rsidRDefault="0031033A" w:rsidP="002944BF">
      <w:pPr>
        <w:jc w:val="center"/>
        <w:rPr>
          <w:lang w:val="es-ES"/>
        </w:rPr>
      </w:pPr>
      <w:r w:rsidRPr="00D3010A">
        <w:rPr>
          <w:lang w:val="es-ES"/>
        </w:rPr>
        <w:t>______________</w:t>
      </w:r>
    </w:p>
    <w:sectPr w:rsidR="0031033A" w:rsidRPr="00D3010A">
      <w:headerReference w:type="default" r:id="rId25"/>
      <w:footerReference w:type="even" r:id="rId26"/>
      <w:footerReference w:type="default" r:id="rId27"/>
      <w:footerReference w:type="first" r:id="rId28"/>
      <w:type w:val="oddPage"/>
      <w:pgSz w:w="11907" w:h="16840" w:code="9"/>
      <w:pgMar w:top="1418" w:right="1134"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B0C8" w14:textId="77777777" w:rsidR="00D84ED2" w:rsidRDefault="00D84ED2">
      <w:r>
        <w:separator/>
      </w:r>
    </w:p>
  </w:endnote>
  <w:endnote w:type="continuationSeparator" w:id="0">
    <w:p w14:paraId="61B61292" w14:textId="77777777" w:rsidR="00D84ED2" w:rsidRDefault="00D8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F5B7" w14:textId="77777777" w:rsidR="00D84ED2" w:rsidRDefault="00D84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12EF7" w14:textId="02E79F6E" w:rsidR="00D84ED2" w:rsidRDefault="00D84ED2">
    <w:pPr>
      <w:ind w:right="360"/>
      <w:rPr>
        <w:lang w:val="en-US"/>
      </w:rPr>
    </w:pPr>
    <w:r>
      <w:fldChar w:fldCharType="begin"/>
    </w:r>
    <w:r>
      <w:rPr>
        <w:lang w:val="en-US"/>
      </w:rPr>
      <w:instrText xml:space="preserve"> FILENAME \p  \* MERGEFORMAT </w:instrText>
    </w:r>
    <w:r>
      <w:fldChar w:fldCharType="separate"/>
    </w:r>
    <w:r w:rsidR="00A01086">
      <w:rPr>
        <w:noProof/>
        <w:lang w:val="en-US"/>
      </w:rPr>
      <w:t>P:\ESP\ITU-R\CONF-R\CMR19\000\012ADD21ADD09S.docx</w:t>
    </w:r>
    <w:r>
      <w:fldChar w:fldCharType="end"/>
    </w:r>
    <w:r>
      <w:rPr>
        <w:lang w:val="en-US"/>
      </w:rPr>
      <w:tab/>
    </w:r>
    <w:r>
      <w:fldChar w:fldCharType="begin"/>
    </w:r>
    <w:r>
      <w:instrText xml:space="preserve"> SAVEDATE \@ DD.MM.YY </w:instrText>
    </w:r>
    <w:r>
      <w:fldChar w:fldCharType="separate"/>
    </w:r>
    <w:r w:rsidR="00A01086">
      <w:rPr>
        <w:noProof/>
      </w:rPr>
      <w:t>23.10.19</w:t>
    </w:r>
    <w:r>
      <w:fldChar w:fldCharType="end"/>
    </w:r>
    <w:r>
      <w:rPr>
        <w:lang w:val="en-US"/>
      </w:rPr>
      <w:tab/>
    </w:r>
    <w:r>
      <w:fldChar w:fldCharType="begin"/>
    </w:r>
    <w:r>
      <w:instrText xml:space="preserve"> PRINTDATE \@ DD.MM.YY </w:instrText>
    </w:r>
    <w:r>
      <w:fldChar w:fldCharType="separate"/>
    </w:r>
    <w:r w:rsidR="00A01086">
      <w:rPr>
        <w:noProof/>
      </w:rPr>
      <w:t>23.10.19</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5DA2" w14:textId="77777777" w:rsidR="00D84ED2" w:rsidRDefault="00D84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BE8DE" w14:textId="6BB99CF4" w:rsidR="00D84ED2" w:rsidRDefault="00D84ED2">
    <w:pPr>
      <w:ind w:right="360"/>
      <w:rPr>
        <w:lang w:val="en-US"/>
      </w:rPr>
    </w:pPr>
    <w:r>
      <w:fldChar w:fldCharType="begin"/>
    </w:r>
    <w:r>
      <w:rPr>
        <w:lang w:val="en-US"/>
      </w:rPr>
      <w:instrText xml:space="preserve"> FILENAME \p  \* MERGEFORMAT </w:instrText>
    </w:r>
    <w:r>
      <w:fldChar w:fldCharType="separate"/>
    </w:r>
    <w:r w:rsidR="00A01086">
      <w:rPr>
        <w:noProof/>
        <w:lang w:val="en-US"/>
      </w:rPr>
      <w:t>P:\ESP\ITU-R\CONF-R\CMR19\000\012ADD21ADD09S.docx</w:t>
    </w:r>
    <w:r>
      <w:fldChar w:fldCharType="end"/>
    </w:r>
    <w:r>
      <w:rPr>
        <w:lang w:val="en-US"/>
      </w:rPr>
      <w:tab/>
    </w:r>
    <w:r>
      <w:fldChar w:fldCharType="begin"/>
    </w:r>
    <w:r>
      <w:instrText xml:space="preserve"> SAVEDATE \@ DD.MM.YY </w:instrText>
    </w:r>
    <w:r>
      <w:fldChar w:fldCharType="separate"/>
    </w:r>
    <w:r w:rsidR="00A01086">
      <w:rPr>
        <w:noProof/>
      </w:rPr>
      <w:t>23.10.19</w:t>
    </w:r>
    <w:r>
      <w:fldChar w:fldCharType="end"/>
    </w:r>
    <w:r>
      <w:rPr>
        <w:lang w:val="en-US"/>
      </w:rPr>
      <w:tab/>
    </w:r>
    <w:r>
      <w:fldChar w:fldCharType="begin"/>
    </w:r>
    <w:r>
      <w:instrText xml:space="preserve"> PRINTDATE \@ DD.MM.YY </w:instrText>
    </w:r>
    <w:r>
      <w:fldChar w:fldCharType="separate"/>
    </w:r>
    <w:r w:rsidR="00A01086">
      <w:rPr>
        <w:noProof/>
      </w:rPr>
      <w:t>23.10.19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290D" w14:textId="58593D82" w:rsidR="00D84ED2" w:rsidRDefault="00D84ED2" w:rsidP="00A91553">
    <w:pPr>
      <w:pStyle w:val="Footer"/>
      <w:rPr>
        <w:lang w:val="en-US"/>
      </w:rPr>
    </w:pPr>
    <w:r>
      <w:fldChar w:fldCharType="begin"/>
    </w:r>
    <w:r w:rsidRPr="00A91553">
      <w:rPr>
        <w:lang w:val="en-US"/>
      </w:rPr>
      <w:instrText xml:space="preserve"> FILENAME \p  \* MERGEFORMAT </w:instrText>
    </w:r>
    <w:r>
      <w:fldChar w:fldCharType="separate"/>
    </w:r>
    <w:r w:rsidR="00A01086">
      <w:rPr>
        <w:lang w:val="en-US"/>
      </w:rPr>
      <w:t>P:\ESP\ITU-R\CONF-R\CMR19\000\012ADD21ADD09S.docx</w:t>
    </w:r>
    <w:r>
      <w:fldChar w:fldCharType="end"/>
    </w:r>
    <w:r>
      <w:rPr>
        <w:lang w:val="en-US"/>
      </w:rPr>
      <w:t xml:space="preserve"> (461758)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0E25" w14:textId="06ED73B0" w:rsidR="00D84ED2" w:rsidRDefault="00D84ED2" w:rsidP="00B47331">
    <w:pPr>
      <w:pStyle w:val="Footer"/>
      <w:rPr>
        <w:lang w:val="en-US"/>
      </w:rPr>
    </w:pPr>
    <w:r>
      <w:fldChar w:fldCharType="begin"/>
    </w:r>
    <w:r>
      <w:rPr>
        <w:lang w:val="en-US"/>
      </w:rPr>
      <w:instrText xml:space="preserve"> FILENAME \p  \* MERGEFORMAT </w:instrText>
    </w:r>
    <w:r>
      <w:fldChar w:fldCharType="separate"/>
    </w:r>
    <w:r w:rsidR="00A01086">
      <w:rPr>
        <w:lang w:val="en-US"/>
      </w:rPr>
      <w:t>P:\ESP\ITU-R\CONF-R\CMR19\000\012ADD21ADD09S.docx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7CB" w14:textId="34BC6FAC" w:rsidR="00D84ED2" w:rsidRDefault="00D84ED2" w:rsidP="00A91553">
    <w:pPr>
      <w:pStyle w:val="Footer"/>
      <w:rPr>
        <w:lang w:val="en-US"/>
      </w:rPr>
    </w:pPr>
    <w:r>
      <w:fldChar w:fldCharType="begin"/>
    </w:r>
    <w:r w:rsidRPr="00A91553">
      <w:rPr>
        <w:lang w:val="en-US"/>
      </w:rPr>
      <w:instrText xml:space="preserve"> FILENAME \p  \* MERGEFORMAT </w:instrText>
    </w:r>
    <w:r>
      <w:fldChar w:fldCharType="separate"/>
    </w:r>
    <w:r w:rsidR="00A01086">
      <w:rPr>
        <w:lang w:val="en-US"/>
      </w:rPr>
      <w:t>P:\ESP\ITU-R\CONF-R\CMR19\000\012ADD21ADD09S.docx</w:t>
    </w:r>
    <w:r>
      <w:fldChar w:fldCharType="end"/>
    </w:r>
    <w:r>
      <w:rPr>
        <w:lang w:val="en-US"/>
      </w:rPr>
      <w:t xml:space="preserve"> (461758)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1BB8" w14:textId="0754B48E" w:rsidR="00D84ED2" w:rsidRDefault="00D84ED2" w:rsidP="00A91553">
    <w:pPr>
      <w:pStyle w:val="Footer"/>
      <w:rPr>
        <w:lang w:val="en-US"/>
      </w:rPr>
    </w:pPr>
    <w:r>
      <w:fldChar w:fldCharType="begin"/>
    </w:r>
    <w:r w:rsidRPr="00A91553">
      <w:rPr>
        <w:lang w:val="en-US"/>
      </w:rPr>
      <w:instrText xml:space="preserve"> FILENAME \p  \* MERGEFORMAT </w:instrText>
    </w:r>
    <w:r>
      <w:fldChar w:fldCharType="separate"/>
    </w:r>
    <w:r w:rsidR="00A01086">
      <w:rPr>
        <w:lang w:val="en-US"/>
      </w:rPr>
      <w:t>P:\ESP\ITU-R\CONF-R\CMR19\000\012ADD21ADD09S.docx</w:t>
    </w:r>
    <w:r>
      <w:fldChar w:fldCharType="end"/>
    </w:r>
    <w:r>
      <w:rPr>
        <w:lang w:val="en-US"/>
      </w:rPr>
      <w:t xml:space="preserve"> (461758)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4135" w14:textId="77777777" w:rsidR="00D84ED2" w:rsidRDefault="00D84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C6278" w14:textId="083C2B03" w:rsidR="00D84ED2" w:rsidRDefault="00D84ED2">
    <w:pPr>
      <w:ind w:right="360"/>
      <w:rPr>
        <w:lang w:val="en-US"/>
      </w:rPr>
    </w:pPr>
    <w:r>
      <w:fldChar w:fldCharType="begin"/>
    </w:r>
    <w:r>
      <w:rPr>
        <w:lang w:val="en-US"/>
      </w:rPr>
      <w:instrText xml:space="preserve"> FILENAME \p  \* MERGEFORMAT </w:instrText>
    </w:r>
    <w:r>
      <w:fldChar w:fldCharType="separate"/>
    </w:r>
    <w:r w:rsidR="00A01086">
      <w:rPr>
        <w:noProof/>
        <w:lang w:val="en-US"/>
      </w:rPr>
      <w:t>P:\ESP\ITU-R\CONF-R\CMR19\000\012ADD21ADD09S.docx</w:t>
    </w:r>
    <w:r>
      <w:fldChar w:fldCharType="end"/>
    </w:r>
    <w:r>
      <w:rPr>
        <w:lang w:val="en-US"/>
      </w:rPr>
      <w:tab/>
    </w:r>
    <w:r>
      <w:fldChar w:fldCharType="begin"/>
    </w:r>
    <w:r>
      <w:instrText xml:space="preserve"> SAVEDATE \@ DD.MM.YY </w:instrText>
    </w:r>
    <w:r>
      <w:fldChar w:fldCharType="separate"/>
    </w:r>
    <w:r w:rsidR="00A01086">
      <w:rPr>
        <w:noProof/>
      </w:rPr>
      <w:t>23.10.19</w:t>
    </w:r>
    <w:r>
      <w:fldChar w:fldCharType="end"/>
    </w:r>
    <w:r>
      <w:rPr>
        <w:lang w:val="en-US"/>
      </w:rPr>
      <w:tab/>
    </w:r>
    <w:r>
      <w:fldChar w:fldCharType="begin"/>
    </w:r>
    <w:r>
      <w:instrText xml:space="preserve"> PRINTDATE \@ DD.MM.YY </w:instrText>
    </w:r>
    <w:r>
      <w:fldChar w:fldCharType="separate"/>
    </w:r>
    <w:r w:rsidR="00A01086">
      <w:rPr>
        <w:noProof/>
      </w:rPr>
      <w:t>23.10.19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F9FF" w14:textId="59BB26A8" w:rsidR="00D84ED2" w:rsidRDefault="00D84ED2" w:rsidP="00A91553">
    <w:pPr>
      <w:pStyle w:val="Footer"/>
      <w:rPr>
        <w:lang w:val="en-US"/>
      </w:rPr>
    </w:pPr>
    <w:r>
      <w:fldChar w:fldCharType="begin"/>
    </w:r>
    <w:r w:rsidRPr="00A91553">
      <w:rPr>
        <w:lang w:val="en-US"/>
      </w:rPr>
      <w:instrText xml:space="preserve"> FILENAME \p  \* MERGEFORMAT </w:instrText>
    </w:r>
    <w:r>
      <w:fldChar w:fldCharType="separate"/>
    </w:r>
    <w:r w:rsidR="00A01086">
      <w:rPr>
        <w:lang w:val="en-US"/>
      </w:rPr>
      <w:t>P:\ESP\ITU-R\CONF-R\CMR19\000\012ADD21ADD09S.docx</w:t>
    </w:r>
    <w:r>
      <w:fldChar w:fldCharType="end"/>
    </w:r>
    <w:r>
      <w:rPr>
        <w:lang w:val="en-US"/>
      </w:rPr>
      <w:t xml:space="preserve"> (461758)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4381" w14:textId="1A08D0D6" w:rsidR="00D84ED2" w:rsidRDefault="00D84ED2" w:rsidP="00B47331">
    <w:pPr>
      <w:pStyle w:val="Footer"/>
      <w:rPr>
        <w:lang w:val="en-US"/>
      </w:rPr>
    </w:pPr>
    <w:r>
      <w:fldChar w:fldCharType="begin"/>
    </w:r>
    <w:r>
      <w:rPr>
        <w:lang w:val="en-US"/>
      </w:rPr>
      <w:instrText xml:space="preserve"> FILENAME \p  \* MERGEFORMAT </w:instrText>
    </w:r>
    <w:r>
      <w:fldChar w:fldCharType="separate"/>
    </w:r>
    <w:r w:rsidR="00A01086">
      <w:rPr>
        <w:lang w:val="en-US"/>
      </w:rPr>
      <w:t>P:\ESP\ITU-R\CONF-R\CMR19\000\012ADD21ADD09S.docx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978E" w14:textId="77777777" w:rsidR="00D84ED2" w:rsidRDefault="00D84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6E739" w14:textId="7071E2F9" w:rsidR="00D84ED2" w:rsidRDefault="00D84ED2">
    <w:pPr>
      <w:ind w:right="360"/>
      <w:rPr>
        <w:lang w:val="en-US"/>
      </w:rPr>
    </w:pPr>
    <w:r>
      <w:fldChar w:fldCharType="begin"/>
    </w:r>
    <w:r>
      <w:rPr>
        <w:lang w:val="en-US"/>
      </w:rPr>
      <w:instrText xml:space="preserve"> FILENAME \p  \* MERGEFORMAT </w:instrText>
    </w:r>
    <w:r>
      <w:fldChar w:fldCharType="separate"/>
    </w:r>
    <w:r w:rsidR="00A01086">
      <w:rPr>
        <w:noProof/>
        <w:lang w:val="en-US"/>
      </w:rPr>
      <w:t>P:\ESP\ITU-R\CONF-R\CMR19\000\012ADD21ADD09S.docx</w:t>
    </w:r>
    <w:r>
      <w:fldChar w:fldCharType="end"/>
    </w:r>
    <w:r>
      <w:rPr>
        <w:lang w:val="en-US"/>
      </w:rPr>
      <w:tab/>
    </w:r>
    <w:r>
      <w:fldChar w:fldCharType="begin"/>
    </w:r>
    <w:r>
      <w:instrText xml:space="preserve"> SAVEDATE \@ DD.MM.YY </w:instrText>
    </w:r>
    <w:r>
      <w:fldChar w:fldCharType="separate"/>
    </w:r>
    <w:r w:rsidR="00A01086">
      <w:rPr>
        <w:noProof/>
      </w:rPr>
      <w:t>23.10.19</w:t>
    </w:r>
    <w:r>
      <w:fldChar w:fldCharType="end"/>
    </w:r>
    <w:r>
      <w:rPr>
        <w:lang w:val="en-US"/>
      </w:rPr>
      <w:tab/>
    </w:r>
    <w:r>
      <w:fldChar w:fldCharType="begin"/>
    </w:r>
    <w:r>
      <w:instrText xml:space="preserve"> PRINTDATE \@ DD.MM.YY </w:instrText>
    </w:r>
    <w:r>
      <w:fldChar w:fldCharType="separate"/>
    </w:r>
    <w:r w:rsidR="00A01086">
      <w:rPr>
        <w:noProof/>
      </w:rPr>
      <w:t>23.10.19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2865" w14:textId="6DD6FB0E" w:rsidR="00D84ED2" w:rsidRDefault="00D84ED2" w:rsidP="00A91553">
    <w:pPr>
      <w:pStyle w:val="Footer"/>
      <w:rPr>
        <w:lang w:val="en-US"/>
      </w:rPr>
    </w:pPr>
    <w:r>
      <w:fldChar w:fldCharType="begin"/>
    </w:r>
    <w:r w:rsidRPr="00A91553">
      <w:rPr>
        <w:lang w:val="en-US"/>
      </w:rPr>
      <w:instrText xml:space="preserve"> FILENAME \p  \* MERGEFORMAT </w:instrText>
    </w:r>
    <w:r>
      <w:fldChar w:fldCharType="separate"/>
    </w:r>
    <w:r w:rsidR="00A01086">
      <w:rPr>
        <w:lang w:val="en-US"/>
      </w:rPr>
      <w:t>P:\ESP\ITU-R\CONF-R\CMR19\000\012ADD21ADD09S.docx</w:t>
    </w:r>
    <w:r>
      <w:fldChar w:fldCharType="end"/>
    </w:r>
    <w:r>
      <w:rPr>
        <w:lang w:val="en-US"/>
      </w:rPr>
      <w:t xml:space="preserve"> (461758)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2956" w14:textId="65BD8390" w:rsidR="00D84ED2" w:rsidRDefault="00D84ED2" w:rsidP="00B47331">
    <w:pPr>
      <w:pStyle w:val="Footer"/>
      <w:rPr>
        <w:lang w:val="en-US"/>
      </w:rPr>
    </w:pPr>
    <w:r>
      <w:fldChar w:fldCharType="begin"/>
    </w:r>
    <w:r>
      <w:rPr>
        <w:lang w:val="en-US"/>
      </w:rPr>
      <w:instrText xml:space="preserve"> FILENAME \p  \* MERGEFORMAT </w:instrText>
    </w:r>
    <w:r>
      <w:fldChar w:fldCharType="separate"/>
    </w:r>
    <w:r w:rsidR="00A01086">
      <w:rPr>
        <w:lang w:val="en-US"/>
      </w:rPr>
      <w:t>P:\ESP\ITU-R\CONF-R\CMR19\000\012ADD21ADD09S.docx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481C" w14:textId="77777777" w:rsidR="00D84ED2" w:rsidRDefault="00D84ED2">
      <w:r>
        <w:rPr>
          <w:b/>
        </w:rPr>
        <w:t>_______________</w:t>
      </w:r>
    </w:p>
  </w:footnote>
  <w:footnote w:type="continuationSeparator" w:id="0">
    <w:p w14:paraId="2C0D82F2" w14:textId="77777777" w:rsidR="00D84ED2" w:rsidRDefault="00D84ED2">
      <w:r>
        <w:continuationSeparator/>
      </w:r>
    </w:p>
  </w:footnote>
  <w:footnote w:id="1">
    <w:p w14:paraId="24AB89EC" w14:textId="77777777" w:rsidR="00D84ED2" w:rsidRPr="001B0C91" w:rsidRDefault="00D84ED2" w:rsidP="005D2FA5">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A410" w14:textId="77777777" w:rsidR="00D84ED2" w:rsidRDefault="00D84ED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278FD">
      <w:rPr>
        <w:rStyle w:val="PageNumber"/>
        <w:noProof/>
      </w:rPr>
      <w:t>6</w:t>
    </w:r>
    <w:r>
      <w:rPr>
        <w:rStyle w:val="PageNumber"/>
      </w:rPr>
      <w:fldChar w:fldCharType="end"/>
    </w:r>
  </w:p>
  <w:p w14:paraId="0577D11C" w14:textId="77777777" w:rsidR="00D84ED2" w:rsidRDefault="00D84ED2" w:rsidP="00C44E9E">
    <w:pPr>
      <w:pStyle w:val="Header"/>
      <w:rPr>
        <w:lang w:val="en-US"/>
      </w:rPr>
    </w:pPr>
    <w:r>
      <w:rPr>
        <w:lang w:val="en-US"/>
      </w:rPr>
      <w:t>CMR19/</w:t>
    </w:r>
    <w:r>
      <w:t>12(Add.</w:t>
    </w:r>
    <w:proofErr w:type="gramStart"/>
    <w:r>
      <w:t>21)(</w:t>
    </w:r>
    <w:proofErr w:type="gramEnd"/>
    <w:r>
      <w:t>Add.9)-</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AD0E" w14:textId="77777777" w:rsidR="00D84ED2" w:rsidRDefault="00D84ED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278FD">
      <w:rPr>
        <w:rStyle w:val="PageNumber"/>
        <w:noProof/>
      </w:rPr>
      <w:t>8</w:t>
    </w:r>
    <w:r>
      <w:rPr>
        <w:rStyle w:val="PageNumber"/>
      </w:rPr>
      <w:fldChar w:fldCharType="end"/>
    </w:r>
  </w:p>
  <w:p w14:paraId="3006CD20" w14:textId="77777777" w:rsidR="00D84ED2" w:rsidRDefault="00D84ED2" w:rsidP="00C44E9E">
    <w:pPr>
      <w:pStyle w:val="Header"/>
      <w:rPr>
        <w:lang w:val="en-US"/>
      </w:rPr>
    </w:pPr>
    <w:r>
      <w:rPr>
        <w:lang w:val="en-US"/>
      </w:rPr>
      <w:t>CMR19/</w:t>
    </w:r>
    <w:r>
      <w:t>12(Add.</w:t>
    </w:r>
    <w:proofErr w:type="gramStart"/>
    <w:r>
      <w:t>21)(</w:t>
    </w:r>
    <w:proofErr w:type="gramEnd"/>
    <w:r>
      <w:t>Add.9)-</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3E5F" w14:textId="77777777" w:rsidR="00D84ED2" w:rsidRDefault="00D84ED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278FD">
      <w:rPr>
        <w:rStyle w:val="PageNumber"/>
        <w:noProof/>
      </w:rPr>
      <w:t>9</w:t>
    </w:r>
    <w:r>
      <w:rPr>
        <w:rStyle w:val="PageNumber"/>
      </w:rPr>
      <w:fldChar w:fldCharType="end"/>
    </w:r>
  </w:p>
  <w:p w14:paraId="3E52B920" w14:textId="77777777" w:rsidR="00D84ED2" w:rsidRDefault="00D84ED2" w:rsidP="00C44E9E">
    <w:pPr>
      <w:pStyle w:val="Header"/>
      <w:rPr>
        <w:lang w:val="en-US"/>
      </w:rPr>
    </w:pPr>
    <w:r>
      <w:rPr>
        <w:lang w:val="en-US"/>
      </w:rPr>
      <w:t>CMR19/</w:t>
    </w:r>
    <w:r>
      <w:t>12(Add.</w:t>
    </w:r>
    <w:proofErr w:type="gramStart"/>
    <w:r>
      <w:t>21)(</w:t>
    </w:r>
    <w:proofErr w:type="gramEnd"/>
    <w:r>
      <w:t>Add.9)-</w:t>
    </w:r>
    <w:r w:rsidRPr="003248A9">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1CF0" w14:textId="77777777" w:rsidR="00D84ED2" w:rsidRDefault="00D84ED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278FD">
      <w:rPr>
        <w:rStyle w:val="PageNumber"/>
        <w:noProof/>
      </w:rPr>
      <w:t>12</w:t>
    </w:r>
    <w:r>
      <w:rPr>
        <w:rStyle w:val="PageNumber"/>
      </w:rPr>
      <w:fldChar w:fldCharType="end"/>
    </w:r>
  </w:p>
  <w:p w14:paraId="40F71634" w14:textId="77777777" w:rsidR="00D84ED2" w:rsidRDefault="00D84ED2" w:rsidP="00C44E9E">
    <w:pPr>
      <w:pStyle w:val="Header"/>
      <w:rPr>
        <w:lang w:val="en-US"/>
      </w:rPr>
    </w:pPr>
    <w:r>
      <w:rPr>
        <w:lang w:val="en-US"/>
      </w:rPr>
      <w:t>CMR19/</w:t>
    </w:r>
    <w:r>
      <w:t>12(Add.</w:t>
    </w:r>
    <w:proofErr w:type="gramStart"/>
    <w:r>
      <w:t>21)(</w:t>
    </w:r>
    <w:proofErr w:type="gramEnd"/>
    <w:r>
      <w:t>Add.9)-</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6001"/>
    <w:rsid w:val="0002785D"/>
    <w:rsid w:val="000435DC"/>
    <w:rsid w:val="00055ED0"/>
    <w:rsid w:val="00087AE8"/>
    <w:rsid w:val="000A5B9A"/>
    <w:rsid w:val="000D6524"/>
    <w:rsid w:val="000E5BF9"/>
    <w:rsid w:val="000F0E6D"/>
    <w:rsid w:val="00121170"/>
    <w:rsid w:val="00123CC5"/>
    <w:rsid w:val="00132C0C"/>
    <w:rsid w:val="0015142D"/>
    <w:rsid w:val="001616DC"/>
    <w:rsid w:val="00163962"/>
    <w:rsid w:val="00172A6F"/>
    <w:rsid w:val="00191A97"/>
    <w:rsid w:val="0019729C"/>
    <w:rsid w:val="001A083F"/>
    <w:rsid w:val="001C41FA"/>
    <w:rsid w:val="001E2B52"/>
    <w:rsid w:val="001E3F27"/>
    <w:rsid w:val="001E7D42"/>
    <w:rsid w:val="00216AA1"/>
    <w:rsid w:val="0023659C"/>
    <w:rsid w:val="00236D2A"/>
    <w:rsid w:val="0024569E"/>
    <w:rsid w:val="00255F12"/>
    <w:rsid w:val="00262C09"/>
    <w:rsid w:val="00264EBF"/>
    <w:rsid w:val="002944BF"/>
    <w:rsid w:val="002A791F"/>
    <w:rsid w:val="002C1A52"/>
    <w:rsid w:val="002C1B26"/>
    <w:rsid w:val="002C5D6C"/>
    <w:rsid w:val="002D46E8"/>
    <w:rsid w:val="002E701F"/>
    <w:rsid w:val="0031033A"/>
    <w:rsid w:val="00316371"/>
    <w:rsid w:val="003248A9"/>
    <w:rsid w:val="00324FFA"/>
    <w:rsid w:val="0032680B"/>
    <w:rsid w:val="00363A65"/>
    <w:rsid w:val="00382B62"/>
    <w:rsid w:val="003B1E8C"/>
    <w:rsid w:val="003C0613"/>
    <w:rsid w:val="003C2508"/>
    <w:rsid w:val="003D0AA3"/>
    <w:rsid w:val="003D5942"/>
    <w:rsid w:val="003E2086"/>
    <w:rsid w:val="003F7F66"/>
    <w:rsid w:val="004346AF"/>
    <w:rsid w:val="00440B3A"/>
    <w:rsid w:val="0044375A"/>
    <w:rsid w:val="0045384C"/>
    <w:rsid w:val="00454553"/>
    <w:rsid w:val="00462F66"/>
    <w:rsid w:val="00472A86"/>
    <w:rsid w:val="004774FA"/>
    <w:rsid w:val="004B124A"/>
    <w:rsid w:val="004B3095"/>
    <w:rsid w:val="004C2EC7"/>
    <w:rsid w:val="004D2C7C"/>
    <w:rsid w:val="005133B5"/>
    <w:rsid w:val="00524392"/>
    <w:rsid w:val="00532097"/>
    <w:rsid w:val="00533666"/>
    <w:rsid w:val="0058350F"/>
    <w:rsid w:val="00583C7E"/>
    <w:rsid w:val="0059098E"/>
    <w:rsid w:val="005B4DC7"/>
    <w:rsid w:val="005D2FA5"/>
    <w:rsid w:val="005D46FB"/>
    <w:rsid w:val="005E18B0"/>
    <w:rsid w:val="005F2605"/>
    <w:rsid w:val="005F3B0E"/>
    <w:rsid w:val="005F3DB8"/>
    <w:rsid w:val="005F559C"/>
    <w:rsid w:val="00602857"/>
    <w:rsid w:val="006124AD"/>
    <w:rsid w:val="00624009"/>
    <w:rsid w:val="00645E47"/>
    <w:rsid w:val="00662BA0"/>
    <w:rsid w:val="0067344B"/>
    <w:rsid w:val="00682394"/>
    <w:rsid w:val="00684A94"/>
    <w:rsid w:val="00692AAE"/>
    <w:rsid w:val="006A4236"/>
    <w:rsid w:val="006B564C"/>
    <w:rsid w:val="006C0E38"/>
    <w:rsid w:val="006D6E67"/>
    <w:rsid w:val="006E1A13"/>
    <w:rsid w:val="006F1000"/>
    <w:rsid w:val="00701C20"/>
    <w:rsid w:val="00702F3D"/>
    <w:rsid w:val="0070518E"/>
    <w:rsid w:val="00714DDD"/>
    <w:rsid w:val="007354E9"/>
    <w:rsid w:val="007424E8"/>
    <w:rsid w:val="0074579D"/>
    <w:rsid w:val="00765578"/>
    <w:rsid w:val="00766333"/>
    <w:rsid w:val="0077084A"/>
    <w:rsid w:val="007952C7"/>
    <w:rsid w:val="007B1771"/>
    <w:rsid w:val="007C0B95"/>
    <w:rsid w:val="007C2317"/>
    <w:rsid w:val="007C3195"/>
    <w:rsid w:val="007D330A"/>
    <w:rsid w:val="007F4099"/>
    <w:rsid w:val="00804D86"/>
    <w:rsid w:val="00812491"/>
    <w:rsid w:val="00860D43"/>
    <w:rsid w:val="00866AE6"/>
    <w:rsid w:val="008750A8"/>
    <w:rsid w:val="00887DE3"/>
    <w:rsid w:val="008A06F7"/>
    <w:rsid w:val="008D3316"/>
    <w:rsid w:val="008E5AF2"/>
    <w:rsid w:val="008F0408"/>
    <w:rsid w:val="008F6C76"/>
    <w:rsid w:val="0090121B"/>
    <w:rsid w:val="009144C9"/>
    <w:rsid w:val="0094091F"/>
    <w:rsid w:val="00962171"/>
    <w:rsid w:val="00973754"/>
    <w:rsid w:val="009C0BED"/>
    <w:rsid w:val="009E11EC"/>
    <w:rsid w:val="00A01086"/>
    <w:rsid w:val="00A021CC"/>
    <w:rsid w:val="00A118DB"/>
    <w:rsid w:val="00A12709"/>
    <w:rsid w:val="00A259DC"/>
    <w:rsid w:val="00A278FD"/>
    <w:rsid w:val="00A31919"/>
    <w:rsid w:val="00A4450C"/>
    <w:rsid w:val="00A82ECE"/>
    <w:rsid w:val="00A91553"/>
    <w:rsid w:val="00AA5E6C"/>
    <w:rsid w:val="00AE5677"/>
    <w:rsid w:val="00AE658F"/>
    <w:rsid w:val="00AF2F78"/>
    <w:rsid w:val="00B239FA"/>
    <w:rsid w:val="00B33554"/>
    <w:rsid w:val="00B372AB"/>
    <w:rsid w:val="00B47331"/>
    <w:rsid w:val="00B52D55"/>
    <w:rsid w:val="00B66FF1"/>
    <w:rsid w:val="00B8288C"/>
    <w:rsid w:val="00B86034"/>
    <w:rsid w:val="00BD372B"/>
    <w:rsid w:val="00BE2E80"/>
    <w:rsid w:val="00BE5EDD"/>
    <w:rsid w:val="00BE6A1F"/>
    <w:rsid w:val="00C007C8"/>
    <w:rsid w:val="00C126C4"/>
    <w:rsid w:val="00C171D7"/>
    <w:rsid w:val="00C32728"/>
    <w:rsid w:val="00C44E9E"/>
    <w:rsid w:val="00C63EB5"/>
    <w:rsid w:val="00C67AEB"/>
    <w:rsid w:val="00C87DA7"/>
    <w:rsid w:val="00CC01E0"/>
    <w:rsid w:val="00CD5FEE"/>
    <w:rsid w:val="00CE60D2"/>
    <w:rsid w:val="00CE7431"/>
    <w:rsid w:val="00D00CA8"/>
    <w:rsid w:val="00D0288A"/>
    <w:rsid w:val="00D200EB"/>
    <w:rsid w:val="00D27E47"/>
    <w:rsid w:val="00D3010A"/>
    <w:rsid w:val="00D429F3"/>
    <w:rsid w:val="00D72A5D"/>
    <w:rsid w:val="00D84ED2"/>
    <w:rsid w:val="00DA4E1C"/>
    <w:rsid w:val="00DA71A3"/>
    <w:rsid w:val="00DC629B"/>
    <w:rsid w:val="00DE1C31"/>
    <w:rsid w:val="00E05BFF"/>
    <w:rsid w:val="00E262F1"/>
    <w:rsid w:val="00E3176A"/>
    <w:rsid w:val="00E36CE4"/>
    <w:rsid w:val="00E406F0"/>
    <w:rsid w:val="00E46F4A"/>
    <w:rsid w:val="00E50E12"/>
    <w:rsid w:val="00E54754"/>
    <w:rsid w:val="00E56BD3"/>
    <w:rsid w:val="00E71D14"/>
    <w:rsid w:val="00E76DA2"/>
    <w:rsid w:val="00EA77F0"/>
    <w:rsid w:val="00F30F1C"/>
    <w:rsid w:val="00F32316"/>
    <w:rsid w:val="00F66597"/>
    <w:rsid w:val="00F675D0"/>
    <w:rsid w:val="00F8150C"/>
    <w:rsid w:val="00FD03C4"/>
    <w:rsid w:val="00FE4574"/>
    <w:rsid w:val="00FF7A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E4F4C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link w:val="TablelegendChar"/>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9B463A"/>
  </w:style>
  <w:style w:type="character" w:customStyle="1" w:styleId="Artref10pt">
    <w:name w:val="Art_ref + 10 pt"/>
    <w:basedOn w:val="Artref"/>
    <w:rsid w:val="006537F1"/>
    <w:rPr>
      <w:color w:val="000000"/>
      <w:sz w:val="20"/>
    </w:rPr>
  </w:style>
  <w:style w:type="character" w:customStyle="1" w:styleId="ArtrefBold1">
    <w:name w:val="Art_ref + Bold1"/>
    <w:basedOn w:val="Artref"/>
    <w:rsid w:val="00713E3A"/>
    <w:rPr>
      <w:b/>
      <w:bCs/>
      <w:color w:val="auto"/>
    </w:rPr>
  </w:style>
  <w:style w:type="character" w:customStyle="1" w:styleId="ArtrefBold">
    <w:name w:val="Art_ref +  Bold"/>
    <w:basedOn w:val="DefaultParagraphFont"/>
    <w:uiPriority w:val="99"/>
    <w:rsid w:val="00713E3A"/>
    <w:rPr>
      <w:b/>
      <w:bCs w:val="0"/>
      <w:color w:val="auto"/>
    </w:rPr>
  </w:style>
  <w:style w:type="paragraph" w:styleId="BalloonText">
    <w:name w:val="Balloon Text"/>
    <w:basedOn w:val="Normal"/>
    <w:link w:val="BalloonTextChar"/>
    <w:semiHidden/>
    <w:unhideWhenUsed/>
    <w:rsid w:val="00D429F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429F3"/>
    <w:rPr>
      <w:rFonts w:ascii="Segoe UI" w:hAnsi="Segoe UI" w:cs="Segoe UI"/>
      <w:sz w:val="18"/>
      <w:szCs w:val="18"/>
      <w:lang w:val="es-ES_tradnl" w:eastAsia="en-US"/>
    </w:rPr>
  </w:style>
  <w:style w:type="character" w:customStyle="1" w:styleId="bri1">
    <w:name w:val="bri1"/>
    <w:basedOn w:val="DefaultParagraphFont"/>
    <w:rsid w:val="00D429F3"/>
    <w:rPr>
      <w:b/>
      <w:bCs/>
      <w:color w:val="B10739"/>
    </w:rPr>
  </w:style>
  <w:style w:type="character" w:customStyle="1" w:styleId="CallChar">
    <w:name w:val="Call Char"/>
    <w:basedOn w:val="DefaultParagraphFont"/>
    <w:link w:val="Call"/>
    <w:locked/>
    <w:rsid w:val="00E50E12"/>
    <w:rPr>
      <w:rFonts w:ascii="Times New Roman" w:hAnsi="Times New Roman"/>
      <w:i/>
      <w:sz w:val="24"/>
      <w:lang w:val="es-ES_tradnl" w:eastAsia="en-US"/>
    </w:rPr>
  </w:style>
  <w:style w:type="character" w:customStyle="1" w:styleId="TabletextChar">
    <w:name w:val="Table_text Char"/>
    <w:basedOn w:val="DefaultParagraphFont"/>
    <w:link w:val="Tabletext"/>
    <w:rsid w:val="00E50E12"/>
    <w:rPr>
      <w:rFonts w:ascii="Times New Roman" w:hAnsi="Times New Roman"/>
      <w:lang w:val="es-ES_tradnl" w:eastAsia="en-US"/>
    </w:rPr>
  </w:style>
  <w:style w:type="character" w:customStyle="1" w:styleId="TablelegendChar">
    <w:name w:val="Table_legend Char"/>
    <w:basedOn w:val="TabletextChar"/>
    <w:link w:val="Tablelegend"/>
    <w:rsid w:val="00E50E12"/>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R16-WRC19-C-0012!A21-A9!MSW-S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F21CF-E9B0-4D03-A514-4BC749810099}">
  <ds:schemaRefs>
    <ds:schemaRef ds:uri="http://purl.org/dc/terms/"/>
    <ds:schemaRef ds:uri="http://purl.org/dc/elements/1.1/"/>
    <ds:schemaRef ds:uri="996b2e75-67fd-4955-a3b0-5ab9934cb50b"/>
    <ds:schemaRef ds:uri="http://schemas.microsoft.com/office/infopath/2007/PartnerControls"/>
    <ds:schemaRef ds:uri="http://www.w3.org/XML/1998/namespace"/>
    <ds:schemaRef ds:uri="http://schemas.microsoft.com/office/2006/documentManagement/types"/>
    <ds:schemaRef ds:uri="32a1a8c5-2265-4ebc-b7a0-2071e2c5c9bb"/>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F0B10AFE-5989-472E-8690-32766FF6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2916</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R16-WRC19-C-0012!A21-A9!MSW-S</vt:lpstr>
    </vt:vector>
  </TitlesOfParts>
  <Manager>Secretaría General - Pool</Manager>
  <Company>Unión Internacional de Telecomunicaciones (UIT)</Company>
  <LinksUpToDate>false</LinksUpToDate>
  <CharactersWithSpaces>18246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R16-WRC19-C-0012!A21-A9!MSW-S</dc:title>
  <dc:subject>Conferencia Mundial de Radiocomunicaciones - 2019</dc:subject>
  <dc:creator>Documents Proposals Manager (DPM)</dc:creator>
  <cp:keywords>DPM_v2019.10.15.2_prod</cp:keywords>
  <dc:description/>
  <cp:lastModifiedBy>Spanish</cp:lastModifiedBy>
  <cp:revision>13</cp:revision>
  <cp:lastPrinted>2019-10-23T10:53:00Z</cp:lastPrinted>
  <dcterms:created xsi:type="dcterms:W3CDTF">2019-10-23T10:03:00Z</dcterms:created>
  <dcterms:modified xsi:type="dcterms:W3CDTF">2019-10-23T11:03:00Z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