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41EF1" w14:paraId="507FAA21" w14:textId="77777777" w:rsidTr="001226EC">
        <w:trPr>
          <w:cantSplit/>
        </w:trPr>
        <w:tc>
          <w:tcPr>
            <w:tcW w:w="6771" w:type="dxa"/>
          </w:tcPr>
          <w:p w14:paraId="3A725FEB" w14:textId="77777777" w:rsidR="005651C9" w:rsidRPr="00341EF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41EF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41EF1">
              <w:rPr>
                <w:rFonts w:ascii="Verdana" w:hAnsi="Verdana"/>
                <w:b/>
                <w:bCs/>
                <w:szCs w:val="22"/>
              </w:rPr>
              <w:t>9</w:t>
            </w:r>
            <w:r w:rsidRPr="00341EF1">
              <w:rPr>
                <w:rFonts w:ascii="Verdana" w:hAnsi="Verdana"/>
                <w:b/>
                <w:bCs/>
                <w:szCs w:val="22"/>
              </w:rPr>
              <w:t>)</w:t>
            </w:r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41EF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41EF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41EF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0D68380" w14:textId="77777777" w:rsidR="005651C9" w:rsidRPr="00341EF1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41EF1">
              <w:rPr>
                <w:szCs w:val="22"/>
                <w:lang w:eastAsia="zh-CN"/>
              </w:rPr>
              <w:drawing>
                <wp:inline distT="0" distB="0" distL="0" distR="0" wp14:anchorId="78B04369" wp14:editId="1D1712A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41EF1" w14:paraId="60C96D7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CAE8BA7" w14:textId="77777777" w:rsidR="005651C9" w:rsidRPr="00341EF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307370" w14:textId="77777777" w:rsidR="005651C9" w:rsidRPr="00341EF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41EF1" w14:paraId="119F5DF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A7A8ADD" w14:textId="77777777" w:rsidR="005651C9" w:rsidRPr="00341EF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A2DFF13" w14:textId="77777777" w:rsidR="005651C9" w:rsidRPr="00341EF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41EF1" w14:paraId="27AACE9E" w14:textId="77777777" w:rsidTr="001226EC">
        <w:trPr>
          <w:cantSplit/>
        </w:trPr>
        <w:tc>
          <w:tcPr>
            <w:tcW w:w="6771" w:type="dxa"/>
          </w:tcPr>
          <w:p w14:paraId="29E55D79" w14:textId="77777777" w:rsidR="005651C9" w:rsidRPr="00341EF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41EF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F3FA506" w14:textId="77777777" w:rsidR="005651C9" w:rsidRPr="00341EF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spellStart"/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341EF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41EF1" w14:paraId="30AD58CB" w14:textId="77777777" w:rsidTr="001226EC">
        <w:trPr>
          <w:cantSplit/>
        </w:trPr>
        <w:tc>
          <w:tcPr>
            <w:tcW w:w="6771" w:type="dxa"/>
          </w:tcPr>
          <w:p w14:paraId="5EC54B67" w14:textId="77777777" w:rsidR="000F33D8" w:rsidRPr="00341EF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1EA9D9C" w14:textId="77777777" w:rsidR="000F33D8" w:rsidRPr="00341EF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41EF1">
              <w:rPr>
                <w:rFonts w:ascii="Verdana" w:hAnsi="Verdana"/>
                <w:b/>
                <w:bCs/>
                <w:sz w:val="18"/>
                <w:szCs w:val="18"/>
              </w:rPr>
              <w:t>2 октября 2019 года</w:t>
            </w:r>
          </w:p>
        </w:tc>
      </w:tr>
      <w:tr w:rsidR="000F33D8" w:rsidRPr="00341EF1" w14:paraId="17EFDEBF" w14:textId="77777777" w:rsidTr="001226EC">
        <w:trPr>
          <w:cantSplit/>
        </w:trPr>
        <w:tc>
          <w:tcPr>
            <w:tcW w:w="6771" w:type="dxa"/>
          </w:tcPr>
          <w:p w14:paraId="05342589" w14:textId="77777777" w:rsidR="000F33D8" w:rsidRPr="00341EF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C90BEAE" w14:textId="77777777" w:rsidR="000F33D8" w:rsidRPr="00341EF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41EF1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341EF1" w14:paraId="22D3E2B7" w14:textId="77777777" w:rsidTr="00C1565B">
        <w:trPr>
          <w:cantSplit/>
        </w:trPr>
        <w:tc>
          <w:tcPr>
            <w:tcW w:w="10031" w:type="dxa"/>
            <w:gridSpan w:val="2"/>
          </w:tcPr>
          <w:p w14:paraId="68410E71" w14:textId="77777777" w:rsidR="000F33D8" w:rsidRPr="00341EF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41EF1" w14:paraId="51DFFA50" w14:textId="77777777">
        <w:trPr>
          <w:cantSplit/>
        </w:trPr>
        <w:tc>
          <w:tcPr>
            <w:tcW w:w="10031" w:type="dxa"/>
            <w:gridSpan w:val="2"/>
          </w:tcPr>
          <w:p w14:paraId="35AD3BE8" w14:textId="07C6E596" w:rsidR="000F33D8" w:rsidRPr="00341EF1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41EF1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341EF1" w14:paraId="4E85EAA8" w14:textId="77777777">
        <w:trPr>
          <w:cantSplit/>
        </w:trPr>
        <w:tc>
          <w:tcPr>
            <w:tcW w:w="10031" w:type="dxa"/>
            <w:gridSpan w:val="2"/>
          </w:tcPr>
          <w:p w14:paraId="1892B066" w14:textId="77777777" w:rsidR="000F33D8" w:rsidRPr="00341EF1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41EF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41EF1" w14:paraId="39335464" w14:textId="77777777">
        <w:trPr>
          <w:cantSplit/>
        </w:trPr>
        <w:tc>
          <w:tcPr>
            <w:tcW w:w="10031" w:type="dxa"/>
            <w:gridSpan w:val="2"/>
          </w:tcPr>
          <w:p w14:paraId="02881251" w14:textId="77777777" w:rsidR="000F33D8" w:rsidRPr="00341EF1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41EF1" w14:paraId="0D203083" w14:textId="77777777">
        <w:trPr>
          <w:cantSplit/>
        </w:trPr>
        <w:tc>
          <w:tcPr>
            <w:tcW w:w="10031" w:type="dxa"/>
            <w:gridSpan w:val="2"/>
          </w:tcPr>
          <w:p w14:paraId="01394532" w14:textId="77777777" w:rsidR="000F33D8" w:rsidRPr="00341EF1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41EF1">
              <w:rPr>
                <w:lang w:val="ru-RU"/>
              </w:rPr>
              <w:t>Пункт 9.1(9.1.9) повестки дня</w:t>
            </w:r>
          </w:p>
        </w:tc>
      </w:tr>
    </w:tbl>
    <w:bookmarkEnd w:id="6"/>
    <w:p w14:paraId="26F1BE8D" w14:textId="77777777" w:rsidR="00C1565B" w:rsidRPr="00341EF1" w:rsidRDefault="00C1565B" w:rsidP="001E18D9">
      <w:pPr>
        <w:pStyle w:val="Normalaftertitle0"/>
        <w:rPr>
          <w:szCs w:val="22"/>
        </w:rPr>
      </w:pPr>
      <w:r w:rsidRPr="00341EF1">
        <w:t>9</w:t>
      </w:r>
      <w:r w:rsidRPr="00341EF1">
        <w:tab/>
        <w:t>рассмотреть и утвердить Отчет Директора Бюро радиосвязи в соответствии со Статьей 7 Конвенции:</w:t>
      </w:r>
    </w:p>
    <w:p w14:paraId="2327E59A" w14:textId="77777777" w:rsidR="00C1565B" w:rsidRPr="00341EF1" w:rsidRDefault="00C1565B" w:rsidP="00C1565B">
      <w:pPr>
        <w:rPr>
          <w:szCs w:val="22"/>
        </w:rPr>
      </w:pPr>
      <w:r w:rsidRPr="00341EF1">
        <w:t>9.1</w:t>
      </w:r>
      <w:r w:rsidRPr="00341EF1">
        <w:tab/>
        <w:t>о деятельности Сектора радиосвязи в период после ВКР-15;</w:t>
      </w:r>
    </w:p>
    <w:p w14:paraId="4CA013E2" w14:textId="77777777" w:rsidR="00C1565B" w:rsidRPr="00341EF1" w:rsidRDefault="00C1565B" w:rsidP="00C1565B">
      <w:pPr>
        <w:rPr>
          <w:szCs w:val="22"/>
        </w:rPr>
      </w:pPr>
      <w:r w:rsidRPr="00341EF1">
        <w:rPr>
          <w:rFonts w:cstheme="majorBidi"/>
          <w:color w:val="000000"/>
          <w:szCs w:val="24"/>
          <w:lang w:eastAsia="zh-CN"/>
        </w:rPr>
        <w:t>9.1 (</w:t>
      </w:r>
      <w:r w:rsidRPr="00341EF1">
        <w:rPr>
          <w:lang w:eastAsia="zh-CN"/>
        </w:rPr>
        <w:t>9.1.9)</w:t>
      </w:r>
      <w:r w:rsidRPr="00341EF1">
        <w:tab/>
      </w:r>
      <w:hyperlink w:anchor="res_162" w:history="1">
        <w:r w:rsidRPr="00341EF1">
          <w:t xml:space="preserve">Резолюция </w:t>
        </w:r>
        <w:r w:rsidRPr="00341EF1">
          <w:rPr>
            <w:b/>
            <w:bCs/>
          </w:rPr>
          <w:t>162 (ВКР</w:t>
        </w:r>
        <w:r w:rsidRPr="00341EF1">
          <w:rPr>
            <w:b/>
            <w:bCs/>
          </w:rPr>
          <w:noBreakHyphen/>
          <w:t>15)</w:t>
        </w:r>
      </w:hyperlink>
      <w:r w:rsidRPr="00341EF1">
        <w:t xml:space="preserve"> − Исследования, касающиеся потребностей в спектре и возможного распределения полосы частот 51,4−52,4 ГГц фиксированной спутниковой службе (Земля-космос)</w:t>
      </w:r>
    </w:p>
    <w:p w14:paraId="530B6245" w14:textId="77777777" w:rsidR="002D2CA8" w:rsidRPr="00341EF1" w:rsidRDefault="002D2CA8" w:rsidP="002D2CA8">
      <w:pPr>
        <w:pStyle w:val="Headingb"/>
        <w:rPr>
          <w:lang w:val="ru-RU"/>
        </w:rPr>
      </w:pPr>
      <w:r w:rsidRPr="00341EF1">
        <w:rPr>
          <w:lang w:val="ru-RU"/>
        </w:rPr>
        <w:t>Введение</w:t>
      </w:r>
    </w:p>
    <w:p w14:paraId="76C5E308" w14:textId="423B2C86" w:rsidR="002D2CA8" w:rsidRPr="00341EF1" w:rsidRDefault="002D2CA8" w:rsidP="002D2CA8">
      <w:r w:rsidRPr="00341EF1">
        <w:t xml:space="preserve">В соответствии с Резолюцией </w:t>
      </w:r>
      <w:r w:rsidRPr="00341EF1">
        <w:rPr>
          <w:b/>
        </w:rPr>
        <w:t xml:space="preserve">162 </w:t>
      </w:r>
      <w:r w:rsidRPr="00341EF1">
        <w:rPr>
          <w:b/>
          <w:bCs/>
        </w:rPr>
        <w:t>(ВКР-15)</w:t>
      </w:r>
      <w:r w:rsidRPr="00341EF1">
        <w:t xml:space="preserve"> МСЭ-R провел исследования дополнительных потребностей в спектре для развития фиксированной спутниковой службы (ФСС) и исследования совместного использования частот и совместимости с существующими службами с целью определить пригодность нового первичного распределения в полосе частот 51,4–52,4 ГГц для ФСС (Земля космос), ограниченной линиями станций сопряжения ФСС при использовании геостационарной орбиты (ГСО), и возможные связанные с ними регламентные меры. По этим вопросам разработаны Отчет ПСК, </w:t>
      </w:r>
      <w:r w:rsidR="006A3A69" w:rsidRPr="00341EF1">
        <w:t xml:space="preserve">Документ </w:t>
      </w:r>
      <w:proofErr w:type="spellStart"/>
      <w:r w:rsidRPr="00341EF1">
        <w:t>СРМ19</w:t>
      </w:r>
      <w:proofErr w:type="spellEnd"/>
      <w:r w:rsidRPr="00341EF1">
        <w:t>-2/226, и два новых Отчета МСЭ-R (</w:t>
      </w:r>
      <w:proofErr w:type="spellStart"/>
      <w:r w:rsidRPr="00341EF1">
        <w:t>S.2461</w:t>
      </w:r>
      <w:proofErr w:type="spellEnd"/>
      <w:r w:rsidRPr="00341EF1">
        <w:t xml:space="preserve">-0 и </w:t>
      </w:r>
      <w:proofErr w:type="spellStart"/>
      <w:r w:rsidRPr="00341EF1">
        <w:t>S.2463</w:t>
      </w:r>
      <w:proofErr w:type="spellEnd"/>
      <w:r w:rsidRPr="00341EF1">
        <w:t>-0), утвержденных 4-й Исследовательской комиссией МСЭ-R (07/2019).</w:t>
      </w:r>
    </w:p>
    <w:p w14:paraId="20A38E50" w14:textId="77777777" w:rsidR="002D2CA8" w:rsidRPr="00341EF1" w:rsidRDefault="002D2CA8" w:rsidP="002D2CA8">
      <w:r w:rsidRPr="00341EF1">
        <w:t xml:space="preserve">В Отчете МСЭ-R </w:t>
      </w:r>
      <w:proofErr w:type="spellStart"/>
      <w:r w:rsidRPr="00341EF1">
        <w:t>S.2461</w:t>
      </w:r>
      <w:proofErr w:type="spellEnd"/>
      <w:r w:rsidRPr="00341EF1">
        <w:t xml:space="preserve"> проведен анализ потребности в спектре для развития ФСС и обосновано новое распределение в полосе частот 51,4–52,4 ГГц для ГСО ФСС (Земля-космос). В Отчете МСЭ-R </w:t>
      </w:r>
      <w:proofErr w:type="spellStart"/>
      <w:r w:rsidRPr="00341EF1">
        <w:t>S.2463</w:t>
      </w:r>
      <w:proofErr w:type="spellEnd"/>
      <w:r w:rsidRPr="00341EF1">
        <w:t xml:space="preserve"> приведены исследования совместного использования частот и совместимости ФСС с действующими службами, включая фиксированную и подвижную службы (</w:t>
      </w:r>
      <w:proofErr w:type="spellStart"/>
      <w:r w:rsidRPr="00341EF1">
        <w:t>ФС</w:t>
      </w:r>
      <w:proofErr w:type="spellEnd"/>
      <w:r w:rsidRPr="00341EF1">
        <w:t xml:space="preserve"> и </w:t>
      </w:r>
      <w:proofErr w:type="spellStart"/>
      <w:r w:rsidRPr="00341EF1">
        <w:t>ПС</w:t>
      </w:r>
      <w:proofErr w:type="spellEnd"/>
      <w:r w:rsidRPr="00341EF1">
        <w:t>), спутниковую службу исследования Земли (ССИЗ) (пассивную) и радиоастрономическую службу (РАС), а также исследования совместимости с возможными применениями IMT-2020.</w:t>
      </w:r>
    </w:p>
    <w:p w14:paraId="3D9755D3" w14:textId="77777777" w:rsidR="002D2CA8" w:rsidRPr="00341EF1" w:rsidRDefault="002D2CA8" w:rsidP="002D2CA8">
      <w:r w:rsidRPr="00341EF1">
        <w:t xml:space="preserve">АС </w:t>
      </w:r>
      <w:proofErr w:type="spellStart"/>
      <w:r w:rsidRPr="00341EF1">
        <w:t>РСС</w:t>
      </w:r>
      <w:proofErr w:type="spellEnd"/>
      <w:r w:rsidRPr="00341EF1">
        <w:t xml:space="preserve"> поддерживают новое распределение на первичной основе в полосе частот 51,4−52,4 ГГц для ФСС (Земля-космос) при обеспечении защиты служб, которым уже распределены частоты в этой же полосе и в соседних полосах частот.</w:t>
      </w:r>
    </w:p>
    <w:p w14:paraId="71C4536B" w14:textId="77777777" w:rsidR="002D2CA8" w:rsidRPr="00341EF1" w:rsidRDefault="002D2CA8" w:rsidP="002D2CA8">
      <w:r w:rsidRPr="00341EF1">
        <w:t>Использование распределения ФСС (Земля-космос) в полосе частот 51,4−52,4 ГГц возможно при следующих условиях:</w:t>
      </w:r>
    </w:p>
    <w:p w14:paraId="13C132EC" w14:textId="5DB080A7" w:rsidR="002D2CA8" w:rsidRPr="00341EF1" w:rsidRDefault="002D2CA8" w:rsidP="002D2CA8">
      <w:pPr>
        <w:pStyle w:val="enumlev1"/>
      </w:pPr>
      <w:r w:rsidRPr="00341EF1">
        <w:t>−</w:t>
      </w:r>
      <w:r w:rsidRPr="00341EF1">
        <w:tab/>
        <w:t>использование полосы частот 51,4−52,4 ГГц ФСС (Земля космос) должно быть ограничено геостационарными спутниковыми сетями;</w:t>
      </w:r>
    </w:p>
    <w:p w14:paraId="75CB55BB" w14:textId="0FDD0BC3" w:rsidR="002D2CA8" w:rsidRPr="00341EF1" w:rsidRDefault="002D2CA8" w:rsidP="002D2CA8">
      <w:pPr>
        <w:pStyle w:val="enumlev1"/>
      </w:pPr>
      <w:r w:rsidRPr="00341EF1">
        <w:t>−</w:t>
      </w:r>
      <w:r w:rsidRPr="00341EF1">
        <w:tab/>
        <w:t>земные станции ФСС должны иметь минимальный диаметр антенны 2,4 метра и должны быть заявлены в известном местоположении на суше;</w:t>
      </w:r>
    </w:p>
    <w:p w14:paraId="14A4EA83" w14:textId="28B92364" w:rsidR="002D2CA8" w:rsidRPr="00341EF1" w:rsidRDefault="002D2CA8" w:rsidP="002D2CA8">
      <w:pPr>
        <w:pStyle w:val="enumlev1"/>
      </w:pPr>
      <w:r w:rsidRPr="00341EF1">
        <w:lastRenderedPageBreak/>
        <w:t>−</w:t>
      </w:r>
      <w:r w:rsidRPr="00341EF1">
        <w:tab/>
        <w:t xml:space="preserve">земные станции ФСС должны ограничивать уровни мощности нежелательных излучений в полосе частот ССИЗ (пассивной) 52,6–54,25 ГГц до значения </w:t>
      </w:r>
      <w:r w:rsidRPr="00341EF1">
        <w:rPr>
          <w:b/>
        </w:rPr>
        <w:t>–</w:t>
      </w:r>
      <w:r w:rsidRPr="00341EF1">
        <w:t xml:space="preserve">37 дБВт/100 МГц для максимальных углов места антенны </w:t>
      </w:r>
      <w:proofErr w:type="spellStart"/>
      <w:r w:rsidRPr="00341EF1">
        <w:t>ЗС</w:t>
      </w:r>
      <w:proofErr w:type="spellEnd"/>
      <w:r w:rsidRPr="00341EF1">
        <w:t xml:space="preserve"> ФСС менее 75°. Для углов места антенны </w:t>
      </w:r>
      <w:proofErr w:type="spellStart"/>
      <w:r w:rsidRPr="00341EF1">
        <w:t>ЗС</w:t>
      </w:r>
      <w:proofErr w:type="spellEnd"/>
      <w:r w:rsidRPr="00341EF1">
        <w:t xml:space="preserve"> ФСС более или равных 75°, уровни мощности нежелательных излучений не должны превышать значения </w:t>
      </w:r>
      <w:r w:rsidRPr="00341EF1">
        <w:rPr>
          <w:b/>
        </w:rPr>
        <w:t>–</w:t>
      </w:r>
      <w:r w:rsidRPr="00341EF1">
        <w:t>52 дБВт/100 МГц.</w:t>
      </w:r>
    </w:p>
    <w:p w14:paraId="15C55592" w14:textId="77777777" w:rsidR="002D2CA8" w:rsidRPr="00341EF1" w:rsidRDefault="002D2CA8" w:rsidP="002D2CA8">
      <w:r w:rsidRPr="00341EF1">
        <w:t xml:space="preserve">Эти пределы нежелательных излучений должны быть указаны в предлагаемом пересмотре Резолюции </w:t>
      </w:r>
      <w:r w:rsidRPr="00341EF1">
        <w:rPr>
          <w:b/>
        </w:rPr>
        <w:t>750 (Пересм. ВКР-15)</w:t>
      </w:r>
      <w:r w:rsidRPr="00341EF1">
        <w:t>.</w:t>
      </w:r>
    </w:p>
    <w:p w14:paraId="4E707B6F" w14:textId="7ECEF9C8" w:rsidR="002D2CA8" w:rsidRPr="00341EF1" w:rsidRDefault="002D2CA8" w:rsidP="002D2CA8">
      <w:r w:rsidRPr="00341EF1">
        <w:t xml:space="preserve">АС </w:t>
      </w:r>
      <w:proofErr w:type="spellStart"/>
      <w:r w:rsidRPr="00341EF1">
        <w:t>РСС</w:t>
      </w:r>
      <w:proofErr w:type="spellEnd"/>
      <w:r w:rsidRPr="00341EF1">
        <w:t xml:space="preserve"> считают, что для защиты будущих датчиков ГСО ССИЗ (пассивной) земные станции ФСС, работающие с космическими станциями ГСО ФСС, находящимися в пределах орбитального разноса 3,2° от ограниченного количества орбитальных позиций ГСО ССИЗ, не должны превышать пределы нежелательных излучений от </w:t>
      </w:r>
      <w:r w:rsidR="00503945">
        <w:rPr>
          <w:b/>
          <w:lang w:val="en-GB"/>
        </w:rPr>
        <w:t>−</w:t>
      </w:r>
      <w:r w:rsidRPr="00341EF1">
        <w:t xml:space="preserve">84 дБВт/100 МГц до </w:t>
      </w:r>
      <w:r w:rsidR="00503945">
        <w:rPr>
          <w:b/>
          <w:lang w:val="en-GB"/>
        </w:rPr>
        <w:t>−</w:t>
      </w:r>
      <w:r w:rsidRPr="00341EF1">
        <w:t xml:space="preserve">34,2 дБВт/100 МГц, в зависимости от величины орбитального разноса между космическими станциями ГСО ФСС и ГСО ССИЗ, см. предлагаемый пересмотр Резолюции </w:t>
      </w:r>
      <w:r w:rsidRPr="00341EF1">
        <w:rPr>
          <w:b/>
        </w:rPr>
        <w:t>750</w:t>
      </w:r>
      <w:r w:rsidRPr="00341EF1">
        <w:t xml:space="preserve"> </w:t>
      </w:r>
      <w:r w:rsidRPr="00341EF1">
        <w:rPr>
          <w:b/>
          <w:bCs/>
        </w:rPr>
        <w:t>(Пересм.</w:t>
      </w:r>
      <w:r w:rsidRPr="00341EF1">
        <w:t xml:space="preserve"> </w:t>
      </w:r>
      <w:r w:rsidRPr="00341EF1">
        <w:rPr>
          <w:b/>
        </w:rPr>
        <w:t>ВКР-15</w:t>
      </w:r>
      <w:r w:rsidRPr="00341EF1">
        <w:t>) в Приложении к данному документу.</w:t>
      </w:r>
    </w:p>
    <w:p w14:paraId="4C3C3068" w14:textId="7BF97331" w:rsidR="002D2CA8" w:rsidRPr="00341EF1" w:rsidRDefault="002D2CA8" w:rsidP="002D2CA8">
      <w:r w:rsidRPr="00341EF1">
        <w:t xml:space="preserve">АС </w:t>
      </w:r>
      <w:proofErr w:type="spellStart"/>
      <w:r w:rsidRPr="00341EF1">
        <w:t>РСС</w:t>
      </w:r>
      <w:proofErr w:type="spellEnd"/>
      <w:r w:rsidRPr="00341EF1">
        <w:t xml:space="preserve"> поддерживают процедуру обеспечения такой защиты, указанную в </w:t>
      </w:r>
      <w:r w:rsidR="006A3A69" w:rsidRPr="00341EF1">
        <w:t xml:space="preserve">варианте </w:t>
      </w:r>
      <w:r w:rsidRPr="00341EF1">
        <w:t>2 Отчета ПСК: сделать ограниченное число орбитальных позиций на ГСО приоритетными для работы датчиков ГСО ССИЗ (пассивной). Сети ГСО ФСС, космические станции которых расположены с угловым разносом менее 3,2</w:t>
      </w:r>
      <w:r w:rsidRPr="00341EF1">
        <w:sym w:font="Symbol" w:char="F0B0"/>
      </w:r>
      <w:r w:rsidRPr="00341EF1">
        <w:t xml:space="preserve"> от этих орбитальных позиций, должны регулировать уровни мощности нежелательных излучений земных станций так, чтобы защитить датчики ГСО ССИЗ (пассивной) с момента их заявления.</w:t>
      </w:r>
    </w:p>
    <w:p w14:paraId="3C19F2E1" w14:textId="77777777" w:rsidR="002D2CA8" w:rsidRPr="00341EF1" w:rsidRDefault="002D2CA8" w:rsidP="002D2CA8">
      <w:r w:rsidRPr="00341EF1">
        <w:t xml:space="preserve">Эти пределы нежелательных излучений должны быть указаны в предлагаемом пересмотре Резолюции </w:t>
      </w:r>
      <w:r w:rsidRPr="00341EF1">
        <w:rPr>
          <w:b/>
        </w:rPr>
        <w:t>750</w:t>
      </w:r>
      <w:r w:rsidRPr="00341EF1">
        <w:t xml:space="preserve"> </w:t>
      </w:r>
      <w:r w:rsidRPr="00341EF1">
        <w:rPr>
          <w:b/>
          <w:bCs/>
        </w:rPr>
        <w:t>(Пересм. ВКР-15)</w:t>
      </w:r>
      <w:r w:rsidRPr="00341EF1">
        <w:t>.</w:t>
      </w:r>
    </w:p>
    <w:p w14:paraId="4A876732" w14:textId="21A77A47" w:rsidR="002D2CA8" w:rsidRPr="00341EF1" w:rsidRDefault="002D2CA8" w:rsidP="002D2CA8">
      <w:r w:rsidRPr="00341EF1">
        <w:t xml:space="preserve">АС </w:t>
      </w:r>
      <w:proofErr w:type="spellStart"/>
      <w:r w:rsidRPr="00341EF1">
        <w:t>РСС</w:t>
      </w:r>
      <w:proofErr w:type="spellEnd"/>
      <w:r w:rsidRPr="00341EF1">
        <w:t xml:space="preserve">, согласно пункту </w:t>
      </w:r>
      <w:r w:rsidRPr="00341EF1">
        <w:rPr>
          <w:i/>
        </w:rPr>
        <w:t>решает</w:t>
      </w:r>
      <w:r w:rsidRPr="00341EF1">
        <w:t xml:space="preserve"> 2 Резолюции </w:t>
      </w:r>
      <w:r w:rsidRPr="00341EF1">
        <w:rPr>
          <w:b/>
        </w:rPr>
        <w:t xml:space="preserve">162 </w:t>
      </w:r>
      <w:r w:rsidRPr="00341EF1">
        <w:rPr>
          <w:b/>
          <w:bCs/>
        </w:rPr>
        <w:t>(ВКР-15)</w:t>
      </w:r>
      <w:r w:rsidRPr="00341EF1">
        <w:t>, касающегося "</w:t>
      </w:r>
      <w:r w:rsidRPr="00341EF1">
        <w:rPr>
          <w:i/>
        </w:rPr>
        <w:t>возможных регламентарных мер</w:t>
      </w:r>
      <w:r w:rsidRPr="00341EF1">
        <w:t xml:space="preserve">", поддерживают возможное регламентарное решение, см. </w:t>
      </w:r>
      <w:r w:rsidR="00503945" w:rsidRPr="00341EF1">
        <w:t>при</w:t>
      </w:r>
      <w:bookmarkStart w:id="7" w:name="_GoBack"/>
      <w:bookmarkEnd w:id="7"/>
      <w:r w:rsidR="00503945" w:rsidRPr="00341EF1">
        <w:t xml:space="preserve">мер </w:t>
      </w:r>
      <w:r w:rsidRPr="00341EF1">
        <w:t xml:space="preserve">1 в Отчете ПСК, включая внесение изменений в Статьи </w:t>
      </w:r>
      <w:r w:rsidRPr="00341EF1">
        <w:rPr>
          <w:b/>
        </w:rPr>
        <w:t>5</w:t>
      </w:r>
      <w:r w:rsidRPr="00341EF1">
        <w:rPr>
          <w:bCs/>
        </w:rPr>
        <w:t xml:space="preserve"> и </w:t>
      </w:r>
      <w:r w:rsidRPr="00341EF1">
        <w:rPr>
          <w:b/>
        </w:rPr>
        <w:t>21</w:t>
      </w:r>
      <w:r w:rsidRPr="00341EF1">
        <w:t xml:space="preserve">, Приложение </w:t>
      </w:r>
      <w:r w:rsidRPr="00341EF1">
        <w:rPr>
          <w:b/>
        </w:rPr>
        <w:t>4</w:t>
      </w:r>
      <w:r w:rsidRPr="00341EF1">
        <w:t xml:space="preserve"> (Дополнение 2), Приложение </w:t>
      </w:r>
      <w:r w:rsidRPr="00341EF1">
        <w:rPr>
          <w:b/>
        </w:rPr>
        <w:t>7</w:t>
      </w:r>
      <w:r w:rsidRPr="00341EF1">
        <w:t xml:space="preserve"> (Дополнение 7) и в Резолюцию </w:t>
      </w:r>
      <w:r w:rsidRPr="00341EF1">
        <w:rPr>
          <w:b/>
        </w:rPr>
        <w:t>750</w:t>
      </w:r>
      <w:r w:rsidRPr="00341EF1">
        <w:t xml:space="preserve"> </w:t>
      </w:r>
      <w:r w:rsidRPr="00341EF1">
        <w:rPr>
          <w:b/>
          <w:bCs/>
        </w:rPr>
        <w:t>(Пересм. ВКР-15)</w:t>
      </w:r>
      <w:r w:rsidRPr="00341EF1">
        <w:t xml:space="preserve"> Регламента радиосвязи</w:t>
      </w:r>
      <w:r w:rsidR="006A3A69" w:rsidRPr="00341EF1">
        <w:t xml:space="preserve"> (РР)</w:t>
      </w:r>
      <w:r w:rsidRPr="00341EF1">
        <w:t>, приведенные в разделе Приложение данного документа.</w:t>
      </w:r>
    </w:p>
    <w:p w14:paraId="6D450E56" w14:textId="77777777" w:rsidR="002D2CA8" w:rsidRPr="00341EF1" w:rsidRDefault="002D2CA8" w:rsidP="002D2CA8">
      <w:pPr>
        <w:pStyle w:val="Headingb"/>
        <w:rPr>
          <w:lang w:val="ru-RU"/>
        </w:rPr>
      </w:pPr>
      <w:r w:rsidRPr="00341EF1">
        <w:rPr>
          <w:lang w:val="ru-RU"/>
        </w:rPr>
        <w:t>Предложения</w:t>
      </w:r>
    </w:p>
    <w:p w14:paraId="0D43EA2A" w14:textId="77777777" w:rsidR="002D2CA8" w:rsidRPr="00341EF1" w:rsidRDefault="002D2CA8" w:rsidP="002D2CA8">
      <w:r w:rsidRPr="00341EF1">
        <w:t xml:space="preserve">АС </w:t>
      </w:r>
      <w:proofErr w:type="spellStart"/>
      <w:r w:rsidRPr="00341EF1">
        <w:t>РСС</w:t>
      </w:r>
      <w:proofErr w:type="spellEnd"/>
      <w:r w:rsidRPr="00341EF1">
        <w:t xml:space="preserve"> предлагают принять регуляторные положения и технические условия, указанные в Приложении к данному документу, и исключить Резолюцию </w:t>
      </w:r>
      <w:r w:rsidRPr="00341EF1">
        <w:rPr>
          <w:b/>
        </w:rPr>
        <w:t>162</w:t>
      </w:r>
      <w:r w:rsidRPr="00341EF1">
        <w:t xml:space="preserve"> </w:t>
      </w:r>
      <w:r w:rsidRPr="00341EF1">
        <w:rPr>
          <w:b/>
          <w:bCs/>
        </w:rPr>
        <w:t>(ВКР-15)</w:t>
      </w:r>
      <w:r w:rsidRPr="00341EF1">
        <w:t>.</w:t>
      </w:r>
    </w:p>
    <w:p w14:paraId="6E38EEA2" w14:textId="77777777" w:rsidR="009B5CC2" w:rsidRPr="00341EF1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41EF1">
        <w:br w:type="page"/>
      </w:r>
    </w:p>
    <w:p w14:paraId="1927B7F6" w14:textId="77777777" w:rsidR="00C1565B" w:rsidRPr="00341EF1" w:rsidRDefault="00C1565B" w:rsidP="006A3A69">
      <w:pPr>
        <w:pStyle w:val="ArtNo"/>
      </w:pPr>
      <w:bookmarkStart w:id="8" w:name="_Toc331607681"/>
      <w:bookmarkStart w:id="9" w:name="_Toc456189604"/>
      <w:r w:rsidRPr="00341EF1">
        <w:lastRenderedPageBreak/>
        <w:t xml:space="preserve">СТАТЬЯ </w:t>
      </w:r>
      <w:r w:rsidRPr="00341EF1">
        <w:rPr>
          <w:rStyle w:val="href"/>
        </w:rPr>
        <w:t>5</w:t>
      </w:r>
      <w:bookmarkEnd w:id="8"/>
      <w:bookmarkEnd w:id="9"/>
    </w:p>
    <w:p w14:paraId="23C91CA1" w14:textId="77777777" w:rsidR="00C1565B" w:rsidRPr="00341EF1" w:rsidRDefault="00C1565B" w:rsidP="00C1565B">
      <w:pPr>
        <w:pStyle w:val="Arttitle"/>
      </w:pPr>
      <w:bookmarkStart w:id="10" w:name="_Toc331607682"/>
      <w:bookmarkStart w:id="11" w:name="_Toc456189605"/>
      <w:r w:rsidRPr="00341EF1">
        <w:t>Распределение частот</w:t>
      </w:r>
      <w:bookmarkEnd w:id="10"/>
      <w:bookmarkEnd w:id="11"/>
    </w:p>
    <w:p w14:paraId="755C122B" w14:textId="77777777" w:rsidR="00C1565B" w:rsidRPr="00341EF1" w:rsidRDefault="00C1565B" w:rsidP="00C1565B">
      <w:pPr>
        <w:pStyle w:val="Section1"/>
      </w:pPr>
      <w:bookmarkStart w:id="12" w:name="_Toc331607687"/>
      <w:r w:rsidRPr="00341EF1">
        <w:t>Раздел IV  –  Таблица распределения частот</w:t>
      </w:r>
      <w:r w:rsidRPr="00341EF1">
        <w:br/>
      </w:r>
      <w:r w:rsidRPr="00341EF1">
        <w:rPr>
          <w:b w:val="0"/>
          <w:bCs/>
        </w:rPr>
        <w:t>(См. п.</w:t>
      </w:r>
      <w:r w:rsidRPr="00341EF1">
        <w:t xml:space="preserve"> 2.1</w:t>
      </w:r>
      <w:r w:rsidRPr="00341EF1">
        <w:rPr>
          <w:b w:val="0"/>
          <w:bCs/>
        </w:rPr>
        <w:t>)</w:t>
      </w:r>
      <w:bookmarkEnd w:id="12"/>
    </w:p>
    <w:p w14:paraId="6831F8F9" w14:textId="77777777" w:rsidR="004423B7" w:rsidRPr="00341EF1" w:rsidRDefault="00C1565B">
      <w:pPr>
        <w:pStyle w:val="Proposal"/>
      </w:pPr>
      <w:proofErr w:type="spellStart"/>
      <w:r w:rsidRPr="00341EF1"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/1</w:t>
      </w:r>
    </w:p>
    <w:p w14:paraId="60296450" w14:textId="59C2DBC7" w:rsidR="00C1565B" w:rsidRPr="00341EF1" w:rsidRDefault="00C1565B" w:rsidP="00C1565B">
      <w:pPr>
        <w:pStyle w:val="Tabletitle"/>
      </w:pPr>
      <w:r w:rsidRPr="00341EF1">
        <w:t>51,4–55,78 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9"/>
        <w:gridCol w:w="3174"/>
        <w:gridCol w:w="3179"/>
      </w:tblGrid>
      <w:tr w:rsidR="002D2CA8" w:rsidRPr="00341EF1" w14:paraId="049886AA" w14:textId="77777777" w:rsidTr="00C156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D80" w14:textId="77777777" w:rsidR="002D2CA8" w:rsidRPr="00341EF1" w:rsidRDefault="002D2CA8" w:rsidP="00C1565B">
            <w:pPr>
              <w:pStyle w:val="Tablehead"/>
              <w:spacing w:before="40" w:after="40"/>
              <w:rPr>
                <w:lang w:val="ru-RU"/>
              </w:rPr>
            </w:pPr>
            <w:r w:rsidRPr="00341EF1">
              <w:rPr>
                <w:lang w:val="ru-RU"/>
              </w:rPr>
              <w:t>Распределение по службам</w:t>
            </w:r>
          </w:p>
        </w:tc>
      </w:tr>
      <w:tr w:rsidR="002D2CA8" w:rsidRPr="00341EF1" w14:paraId="11DBA2ED" w14:textId="77777777" w:rsidTr="00C1565B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F18" w14:textId="77777777" w:rsidR="002D2CA8" w:rsidRPr="00341EF1" w:rsidRDefault="002D2CA8" w:rsidP="00C1565B">
            <w:pPr>
              <w:pStyle w:val="Tablehead"/>
              <w:spacing w:before="40" w:after="40"/>
              <w:rPr>
                <w:lang w:val="ru-RU"/>
              </w:rPr>
            </w:pPr>
            <w:r w:rsidRPr="00341EF1">
              <w:rPr>
                <w:lang w:val="ru-RU"/>
              </w:rPr>
              <w:t>Район 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6B" w14:textId="77777777" w:rsidR="002D2CA8" w:rsidRPr="00341EF1" w:rsidRDefault="002D2CA8" w:rsidP="00C1565B">
            <w:pPr>
              <w:pStyle w:val="Tablehead"/>
              <w:spacing w:before="40" w:after="40"/>
              <w:rPr>
                <w:lang w:val="ru-RU"/>
              </w:rPr>
            </w:pPr>
            <w:r w:rsidRPr="00341EF1">
              <w:rPr>
                <w:lang w:val="ru-RU"/>
              </w:rPr>
              <w:t>Район 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8B3" w14:textId="77777777" w:rsidR="002D2CA8" w:rsidRPr="00341EF1" w:rsidRDefault="002D2CA8" w:rsidP="00C1565B">
            <w:pPr>
              <w:pStyle w:val="Tablehead"/>
              <w:spacing w:before="40" w:after="40"/>
              <w:rPr>
                <w:lang w:val="ru-RU"/>
              </w:rPr>
            </w:pPr>
            <w:r w:rsidRPr="00341EF1">
              <w:rPr>
                <w:lang w:val="ru-RU"/>
              </w:rPr>
              <w:t>Район 3</w:t>
            </w:r>
          </w:p>
        </w:tc>
      </w:tr>
      <w:tr w:rsidR="002D2CA8" w:rsidRPr="00341EF1" w14:paraId="5DDB9BF4" w14:textId="77777777" w:rsidTr="00C1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right w:val="nil"/>
            </w:tcBorders>
          </w:tcPr>
          <w:p w14:paraId="320624E8" w14:textId="77777777" w:rsidR="002D2CA8" w:rsidRPr="00341EF1" w:rsidRDefault="002D2CA8" w:rsidP="00C1565B">
            <w:pPr>
              <w:spacing w:before="40" w:after="40"/>
              <w:rPr>
                <w:rStyle w:val="Tablefreq"/>
                <w:rPrChange w:id="13" w:author="Хохлачев Николай Анатольевич" w:date="2019-10-01T15:05:00Z">
                  <w:rPr>
                    <w:rStyle w:val="Tablefreq"/>
                    <w:rFonts w:ascii="Times New Roman Bold" w:hAnsi="Times New Roman Bold"/>
                    <w:b w:val="0"/>
                    <w:lang w:val="en-GB"/>
                  </w:rPr>
                </w:rPrChange>
              </w:rPr>
            </w:pPr>
            <w:r w:rsidRPr="00341EF1">
              <w:rPr>
                <w:rStyle w:val="Tablefreq"/>
              </w:rPr>
              <w:t>51,4–52,</w:t>
            </w:r>
            <w:del w:id="14" w:author="Хохлачев Николай Анатольевич" w:date="2019-10-01T15:05:00Z">
              <w:r w:rsidRPr="00341EF1" w:rsidDel="00DC1F3F">
                <w:rPr>
                  <w:rStyle w:val="Tablefreq"/>
                </w:rPr>
                <w:delText>6</w:delText>
              </w:r>
            </w:del>
            <w:ins w:id="15" w:author="Хохлачев Николай Анатольевич" w:date="2019-10-01T15:05:00Z">
              <w:r w:rsidRPr="00341EF1">
                <w:rPr>
                  <w:rStyle w:val="Tablefreq"/>
                </w:rPr>
                <w:t>4</w:t>
              </w:r>
            </w:ins>
          </w:p>
        </w:tc>
        <w:tc>
          <w:tcPr>
            <w:tcW w:w="3375" w:type="pct"/>
            <w:gridSpan w:val="2"/>
            <w:tcBorders>
              <w:left w:val="nil"/>
            </w:tcBorders>
          </w:tcPr>
          <w:p w14:paraId="30C2A4B6" w14:textId="77777777" w:rsidR="002D2CA8" w:rsidRPr="00341EF1" w:rsidRDefault="002D2CA8" w:rsidP="00C1565B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41EF1">
              <w:rPr>
                <w:lang w:val="ru-RU"/>
              </w:rPr>
              <w:t xml:space="preserve">ФИКСИРОВАННАЯ  </w:t>
            </w:r>
            <w:del w:id="16" w:author="Хохлачев Николай Анатольевич" w:date="2019-10-01T15:05:00Z">
              <w:r w:rsidRPr="00341EF1" w:rsidDel="00DC1F3F">
                <w:rPr>
                  <w:rStyle w:val="Artref"/>
                  <w:lang w:val="ru-RU"/>
                </w:rPr>
                <w:delText>5.338А</w:delText>
              </w:r>
            </w:del>
          </w:p>
          <w:p w14:paraId="36359815" w14:textId="77777777" w:rsidR="002D2CA8" w:rsidRPr="00341EF1" w:rsidRDefault="002D2CA8" w:rsidP="00C1565B">
            <w:pPr>
              <w:pStyle w:val="TableTextS5"/>
              <w:ind w:hanging="255"/>
              <w:rPr>
                <w:ins w:id="17" w:author="Хохлачев Николай Анатольевич" w:date="2019-10-01T15:05:00Z"/>
                <w:lang w:val="ru-RU"/>
              </w:rPr>
            </w:pPr>
            <w:ins w:id="18" w:author="Хохлачев Николай Анатольевич" w:date="2019-10-01T15:05:00Z">
              <w:r w:rsidRPr="00341EF1">
                <w:rPr>
                  <w:lang w:val="ru-RU"/>
                </w:rPr>
                <w:t xml:space="preserve">ФИКСИРОВАННАЯ СПУТНИКОВАЯ (Земля-космос)  </w:t>
              </w:r>
              <w:proofErr w:type="spellStart"/>
              <w:r w:rsidRPr="00341EF1">
                <w:rPr>
                  <w:lang w:val="ru-RU"/>
                </w:rPr>
                <w:t>ADD</w:t>
              </w:r>
              <w:proofErr w:type="spellEnd"/>
              <w:r w:rsidRPr="00341EF1">
                <w:rPr>
                  <w:bCs/>
                  <w:sz w:val="20"/>
                  <w:lang w:val="ru-RU" w:eastAsia="x-none"/>
                </w:rPr>
                <w:t xml:space="preserve"> </w:t>
              </w:r>
              <w:proofErr w:type="spellStart"/>
              <w:r w:rsidRPr="00341EF1">
                <w:rPr>
                  <w:rStyle w:val="Artref"/>
                  <w:bCs w:val="0"/>
                  <w:lang w:val="ru-RU"/>
                </w:rPr>
                <w:t>5.A919</w:t>
              </w:r>
              <w:proofErr w:type="spellEnd"/>
            </w:ins>
          </w:p>
          <w:p w14:paraId="41183FC9" w14:textId="77777777" w:rsidR="002D2CA8" w:rsidRPr="00341EF1" w:rsidRDefault="002D2CA8" w:rsidP="00C1565B">
            <w:pPr>
              <w:pStyle w:val="TableTextS5"/>
              <w:ind w:hanging="255"/>
              <w:rPr>
                <w:lang w:val="ru-RU"/>
              </w:rPr>
            </w:pPr>
            <w:r w:rsidRPr="00341EF1">
              <w:rPr>
                <w:lang w:val="ru-RU"/>
              </w:rPr>
              <w:t>ПОДВИЖНАЯ</w:t>
            </w:r>
          </w:p>
          <w:p w14:paraId="5A53D9E9" w14:textId="77777777" w:rsidR="002D2CA8" w:rsidRPr="00341EF1" w:rsidRDefault="002D2CA8" w:rsidP="00C1565B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341EF1">
              <w:rPr>
                <w:rStyle w:val="Artref"/>
                <w:lang w:val="ru-RU"/>
              </w:rPr>
              <w:t>5.547  5.</w:t>
            </w:r>
            <w:r w:rsidRPr="00341EF1">
              <w:rPr>
                <w:rStyle w:val="Artref"/>
                <w:bCs w:val="0"/>
                <w:lang w:val="ru-RU" w:eastAsia="en-US"/>
              </w:rPr>
              <w:t>556</w:t>
            </w:r>
            <w:ins w:id="19" w:author="Хохлачев Николай Анатольевич" w:date="2019-10-01T15:05:00Z">
              <w:r w:rsidRPr="00341EF1">
                <w:rPr>
                  <w:lang w:val="ru-RU"/>
                </w:rPr>
                <w:t xml:space="preserve">  </w:t>
              </w:r>
              <w:proofErr w:type="spellStart"/>
              <w:r w:rsidRPr="00341EF1">
                <w:rPr>
                  <w:lang w:val="ru-RU"/>
                </w:rPr>
                <w:t>MOD</w:t>
              </w:r>
              <w:proofErr w:type="spellEnd"/>
              <w:r w:rsidRPr="00341EF1">
                <w:rPr>
                  <w:color w:val="000000"/>
                  <w:sz w:val="20"/>
                  <w:lang w:val="ru-RU" w:eastAsia="zh-CN"/>
                </w:rPr>
                <w:t xml:space="preserve"> </w:t>
              </w:r>
              <w:proofErr w:type="spellStart"/>
              <w:r w:rsidRPr="00341EF1">
                <w:rPr>
                  <w:rStyle w:val="Artref"/>
                  <w:bCs w:val="0"/>
                  <w:lang w:val="ru-RU"/>
                </w:rPr>
                <w:t>5.338A</w:t>
              </w:r>
            </w:ins>
            <w:proofErr w:type="spellEnd"/>
          </w:p>
        </w:tc>
      </w:tr>
      <w:tr w:rsidR="002D2CA8" w:rsidRPr="00341EF1" w14:paraId="29D6BCB7" w14:textId="77777777" w:rsidTr="00C1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right w:val="nil"/>
            </w:tcBorders>
          </w:tcPr>
          <w:p w14:paraId="4CFAD773" w14:textId="77777777" w:rsidR="002D2CA8" w:rsidRPr="00341EF1" w:rsidRDefault="002D2CA8" w:rsidP="00C1565B">
            <w:pPr>
              <w:spacing w:before="40" w:after="40"/>
              <w:rPr>
                <w:rStyle w:val="Tablefreq"/>
              </w:rPr>
            </w:pPr>
            <w:r w:rsidRPr="00341EF1">
              <w:rPr>
                <w:rStyle w:val="Tablefreq"/>
              </w:rPr>
              <w:t>5</w:t>
            </w:r>
            <w:del w:id="20" w:author="Хохлачев Николай Анатольевич" w:date="2019-10-01T15:05:00Z">
              <w:r w:rsidRPr="00341EF1" w:rsidDel="00DC1F3F">
                <w:rPr>
                  <w:rStyle w:val="Tablefreq"/>
                </w:rPr>
                <w:delText>1</w:delText>
              </w:r>
            </w:del>
            <w:ins w:id="21" w:author="Хохлачев Николай Анатольевич" w:date="2019-10-01T15:05:00Z">
              <w:r w:rsidRPr="00341EF1">
                <w:rPr>
                  <w:rStyle w:val="Tablefreq"/>
                </w:rPr>
                <w:t>2</w:t>
              </w:r>
            </w:ins>
            <w:r w:rsidRPr="00341EF1">
              <w:rPr>
                <w:rStyle w:val="Tablefreq"/>
              </w:rPr>
              <w:t>,4–52,6</w:t>
            </w:r>
          </w:p>
        </w:tc>
        <w:tc>
          <w:tcPr>
            <w:tcW w:w="3375" w:type="pct"/>
            <w:gridSpan w:val="2"/>
            <w:tcBorders>
              <w:left w:val="nil"/>
            </w:tcBorders>
          </w:tcPr>
          <w:p w14:paraId="4E2841A0" w14:textId="77777777" w:rsidR="002D2CA8" w:rsidRPr="00341EF1" w:rsidRDefault="002D2CA8" w:rsidP="00C1565B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41EF1">
              <w:rPr>
                <w:bCs/>
                <w:lang w:val="ru-RU"/>
              </w:rPr>
              <w:t xml:space="preserve">ФИКСИРОВАННАЯ  </w:t>
            </w:r>
            <w:proofErr w:type="spellStart"/>
            <w:ins w:id="22" w:author="Хохлачев Николай Анатольевич" w:date="2019-10-01T15:06:00Z">
              <w:r w:rsidRPr="00341EF1">
                <w:rPr>
                  <w:bCs/>
                  <w:lang w:val="ru-RU"/>
                </w:rPr>
                <w:t>MOD</w:t>
              </w:r>
              <w:proofErr w:type="spellEnd"/>
              <w:r w:rsidRPr="00341EF1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r w:rsidRPr="00341EF1">
              <w:rPr>
                <w:rStyle w:val="Artref"/>
                <w:lang w:val="ru-RU"/>
              </w:rPr>
              <w:t>5.338А</w:t>
            </w:r>
            <w:proofErr w:type="spellEnd"/>
          </w:p>
          <w:p w14:paraId="796A71B6" w14:textId="77777777" w:rsidR="002D2CA8" w:rsidRPr="00341EF1" w:rsidRDefault="002D2CA8" w:rsidP="00C1565B">
            <w:pPr>
              <w:pStyle w:val="TableTextS5"/>
              <w:ind w:hanging="255"/>
              <w:rPr>
                <w:lang w:val="ru-RU"/>
              </w:rPr>
            </w:pPr>
            <w:r w:rsidRPr="00341EF1">
              <w:rPr>
                <w:lang w:val="ru-RU"/>
              </w:rPr>
              <w:t>ПОДВИЖНАЯ</w:t>
            </w:r>
          </w:p>
          <w:p w14:paraId="0399441D" w14:textId="77777777" w:rsidR="002D2CA8" w:rsidRPr="00341EF1" w:rsidRDefault="002D2CA8" w:rsidP="00C1565B">
            <w:pPr>
              <w:pStyle w:val="TableTextS5"/>
              <w:ind w:hanging="255"/>
              <w:rPr>
                <w:rStyle w:val="Artref"/>
                <w:bCs w:val="0"/>
                <w:lang w:val="ru-RU"/>
              </w:rPr>
            </w:pPr>
            <w:r w:rsidRPr="00341EF1">
              <w:rPr>
                <w:rStyle w:val="Artref"/>
                <w:lang w:val="ru-RU"/>
              </w:rPr>
              <w:t>5.547  5.556</w:t>
            </w:r>
          </w:p>
        </w:tc>
      </w:tr>
    </w:tbl>
    <w:p w14:paraId="7A480F72" w14:textId="0370DA7D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</w:r>
      <w:r w:rsidR="002D2CA8" w:rsidRPr="00341EF1">
        <w:t>Предлагаемое новое распределение ФСС (Земля-космос).</w:t>
      </w:r>
    </w:p>
    <w:p w14:paraId="39858000" w14:textId="77777777" w:rsidR="004423B7" w:rsidRPr="00341EF1" w:rsidRDefault="00C1565B">
      <w:pPr>
        <w:pStyle w:val="Proposal"/>
      </w:pPr>
      <w:proofErr w:type="spellStart"/>
      <w:r w:rsidRPr="00341EF1"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/2</w:t>
      </w:r>
    </w:p>
    <w:p w14:paraId="0F2410C3" w14:textId="7198BEDF" w:rsidR="00270E2A" w:rsidRPr="00341EF1" w:rsidRDefault="00270E2A" w:rsidP="00270E2A">
      <w:pPr>
        <w:pStyle w:val="Note"/>
        <w:rPr>
          <w:lang w:val="ru-RU"/>
        </w:rPr>
      </w:pPr>
      <w:proofErr w:type="spellStart"/>
      <w:r w:rsidRPr="00341EF1">
        <w:rPr>
          <w:rStyle w:val="Artdef"/>
          <w:lang w:val="ru-RU"/>
        </w:rPr>
        <w:t>5.338A</w:t>
      </w:r>
      <w:proofErr w:type="spellEnd"/>
      <w:r w:rsidRPr="00341EF1">
        <w:rPr>
          <w:lang w:val="ru-RU"/>
        </w:rPr>
        <w:tab/>
        <w:t>В полосах частот 1350–1400 МГц, 1427–1452 МГц, 22,55</w:t>
      </w:r>
      <w:r w:rsidRPr="00341EF1">
        <w:rPr>
          <w:lang w:val="ru-RU"/>
        </w:rPr>
        <w:sym w:font="Symbol" w:char="F02D"/>
      </w:r>
      <w:r w:rsidRPr="00341EF1">
        <w:rPr>
          <w:lang w:val="ru-RU"/>
        </w:rPr>
        <w:t>23,55 ГГц, 30</w:t>
      </w:r>
      <w:r w:rsidRPr="00341EF1">
        <w:rPr>
          <w:lang w:val="ru-RU"/>
        </w:rPr>
        <w:sym w:font="Symbol" w:char="F02D"/>
      </w:r>
      <w:r w:rsidRPr="00341EF1">
        <w:rPr>
          <w:lang w:val="ru-RU"/>
        </w:rPr>
        <w:t>31,3 ГГц, 49,7−50,2 ГГц, 50,4–50,9 ГГц, 51,4</w:t>
      </w:r>
      <w:ins w:id="23" w:author="Antipina, Nadezda" w:date="2019-10-08T10:16:00Z">
        <w:r w:rsidRPr="00341EF1">
          <w:rPr>
            <w:lang w:val="ru-RU"/>
          </w:rPr>
          <w:t>−</w:t>
        </w:r>
      </w:ins>
      <w:ins w:id="24" w:author="PhD" w:date="2019-06-23T21:12:00Z">
        <w:r w:rsidRPr="00341EF1">
          <w:rPr>
            <w:lang w:val="ru-RU"/>
          </w:rPr>
          <w:t>52,4 ГГц, 52,4</w:t>
        </w:r>
      </w:ins>
      <w:r w:rsidRPr="00341EF1">
        <w:rPr>
          <w:lang w:val="ru-RU"/>
        </w:rPr>
        <w:t>–52,6 ГГц, 81−86 ГГц и 92−94 ГГц применяется Резолюция </w:t>
      </w:r>
      <w:r w:rsidRPr="00341EF1">
        <w:rPr>
          <w:b/>
          <w:bCs/>
          <w:lang w:val="ru-RU"/>
        </w:rPr>
        <w:t>750 (Пересм. ВКР</w:t>
      </w:r>
      <w:r w:rsidRPr="00341EF1">
        <w:rPr>
          <w:b/>
          <w:bCs/>
          <w:lang w:val="ru-RU"/>
        </w:rPr>
        <w:noBreakHyphen/>
      </w:r>
      <w:del w:id="25" w:author="Antipina, Nadezda" w:date="2019-10-08T10:16:00Z">
        <w:r w:rsidRPr="00341EF1" w:rsidDel="00270E2A">
          <w:rPr>
            <w:b/>
            <w:bCs/>
            <w:lang w:val="ru-RU"/>
          </w:rPr>
          <w:delText>1</w:delText>
        </w:r>
      </w:del>
      <w:del w:id="26" w:author="Хохлачев Николай Анатольевич" w:date="2019-10-01T15:07:00Z">
        <w:r w:rsidRPr="00341EF1" w:rsidDel="00DC1F3F">
          <w:rPr>
            <w:b/>
            <w:bCs/>
            <w:lang w:val="ru-RU"/>
          </w:rPr>
          <w:delText>5</w:delText>
        </w:r>
      </w:del>
      <w:ins w:id="27" w:author="Antipina, Nadezda" w:date="2019-10-08T10:16:00Z">
        <w:r w:rsidRPr="00341EF1">
          <w:rPr>
            <w:b/>
            <w:bCs/>
            <w:lang w:val="ru-RU"/>
          </w:rPr>
          <w:t>1</w:t>
        </w:r>
      </w:ins>
      <w:ins w:id="28" w:author="Хохлачев Николай Анатольевич" w:date="2019-10-01T15:07:00Z">
        <w:r w:rsidRPr="00341EF1">
          <w:rPr>
            <w:b/>
            <w:bCs/>
            <w:lang w:val="ru-RU"/>
          </w:rPr>
          <w:t>9</w:t>
        </w:r>
      </w:ins>
      <w:r w:rsidRPr="00341EF1">
        <w:rPr>
          <w:b/>
          <w:bCs/>
          <w:lang w:val="ru-RU"/>
        </w:rPr>
        <w:t>)</w:t>
      </w:r>
      <w:r w:rsidRPr="00341EF1">
        <w:rPr>
          <w:lang w:val="ru-RU"/>
        </w:rPr>
        <w:t>.</w:t>
      </w:r>
      <w:r w:rsidRPr="00341EF1">
        <w:rPr>
          <w:sz w:val="16"/>
          <w:szCs w:val="16"/>
          <w:lang w:val="ru-RU"/>
        </w:rPr>
        <w:t>     (ВКР-</w:t>
      </w:r>
      <w:del w:id="29" w:author="Antipina, Nadezda" w:date="2019-10-08T10:16:00Z">
        <w:r w:rsidRPr="00341EF1" w:rsidDel="00270E2A">
          <w:rPr>
            <w:sz w:val="16"/>
            <w:szCs w:val="16"/>
            <w:lang w:val="ru-RU"/>
          </w:rPr>
          <w:delText>15</w:delText>
        </w:r>
      </w:del>
      <w:ins w:id="30" w:author="Antipina, Nadezda" w:date="2019-10-08T10:16:00Z">
        <w:r w:rsidRPr="00341EF1">
          <w:rPr>
            <w:sz w:val="16"/>
            <w:szCs w:val="16"/>
            <w:lang w:val="ru-RU"/>
          </w:rPr>
          <w:t>19</w:t>
        </w:r>
      </w:ins>
      <w:r w:rsidRPr="00341EF1">
        <w:rPr>
          <w:sz w:val="16"/>
          <w:szCs w:val="16"/>
          <w:lang w:val="ru-RU"/>
        </w:rPr>
        <w:t>)</w:t>
      </w:r>
    </w:p>
    <w:p w14:paraId="0FC9E581" w14:textId="0E7ED3B2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</w:r>
      <w:r w:rsidR="00270E2A" w:rsidRPr="00341EF1">
        <w:t xml:space="preserve">Применение ограничений в отношении мощности нежелательных излучений земных станций ФСС, как указано в предлагаемом пересмотре Резолюции </w:t>
      </w:r>
      <w:r w:rsidR="00270E2A" w:rsidRPr="008270E7">
        <w:rPr>
          <w:b/>
        </w:rPr>
        <w:t>750 (Пересм. ВКР-15)</w:t>
      </w:r>
      <w:r w:rsidR="00270E2A" w:rsidRPr="00341EF1">
        <w:t>.</w:t>
      </w:r>
    </w:p>
    <w:p w14:paraId="4F764F5E" w14:textId="77777777" w:rsidR="004423B7" w:rsidRPr="00341EF1" w:rsidRDefault="00C1565B">
      <w:pPr>
        <w:pStyle w:val="Proposal"/>
      </w:pPr>
      <w:proofErr w:type="spellStart"/>
      <w:r w:rsidRPr="00341EF1">
        <w:t>ADD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/3</w:t>
      </w:r>
      <w:r w:rsidRPr="00341EF1">
        <w:rPr>
          <w:vanish/>
          <w:color w:val="7F7F7F" w:themeColor="text1" w:themeTint="80"/>
          <w:vertAlign w:val="superscript"/>
        </w:rPr>
        <w:t>#50167</w:t>
      </w:r>
    </w:p>
    <w:p w14:paraId="08CFAA42" w14:textId="45C62F30" w:rsidR="00C1565B" w:rsidRPr="00341EF1" w:rsidRDefault="00C1565B" w:rsidP="0091361B">
      <w:pPr>
        <w:pStyle w:val="Note"/>
        <w:rPr>
          <w:rStyle w:val="Artdef"/>
          <w:b w:val="0"/>
          <w:lang w:val="ru-RU"/>
        </w:rPr>
      </w:pPr>
      <w:proofErr w:type="spellStart"/>
      <w:r w:rsidRPr="00341EF1">
        <w:rPr>
          <w:rStyle w:val="Artdef"/>
          <w:lang w:val="ru-RU"/>
        </w:rPr>
        <w:t>5.A919</w:t>
      </w:r>
      <w:proofErr w:type="spellEnd"/>
      <w:r w:rsidRPr="00341EF1">
        <w:rPr>
          <w:rStyle w:val="NoteChar"/>
          <w:rFonts w:eastAsia="SimSun"/>
          <w:lang w:val="ru-RU"/>
        </w:rPr>
        <w:tab/>
      </w:r>
      <w:r w:rsidR="0091361B" w:rsidRPr="00341EF1">
        <w:rPr>
          <w:lang w:val="ru-RU"/>
        </w:rPr>
        <w:t xml:space="preserve">Использование полосы частот 51,4−52,4 ГГц фиксированной спутниковой службой (Земля </w:t>
      </w:r>
      <w:r w:rsidR="0091361B" w:rsidRPr="00341EF1">
        <w:rPr>
          <w:lang w:val="ru-RU"/>
        </w:rPr>
        <w:noBreakHyphen/>
        <w:t xml:space="preserve"> космос) ограничено геостационарными спутниковыми сетями и земные станции фиксированной спутниковой службы должны иметь минимальный диаметр антенны 2,4 метра и должны быть заявлены в известном местоположении на суше.</w:t>
      </w:r>
      <w:r w:rsidRPr="00341EF1">
        <w:rPr>
          <w:sz w:val="16"/>
          <w:lang w:val="ru-RU"/>
        </w:rPr>
        <w:t>     (ВКР</w:t>
      </w:r>
      <w:r w:rsidRPr="00341EF1">
        <w:rPr>
          <w:sz w:val="16"/>
          <w:lang w:val="ru-RU"/>
        </w:rPr>
        <w:noBreakHyphen/>
        <w:t>19)</w:t>
      </w:r>
    </w:p>
    <w:p w14:paraId="21C3690A" w14:textId="5F05B286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</w:r>
      <w:r w:rsidR="0091361B" w:rsidRPr="00341EF1">
        <w:t>Ограничить новое распределение земными станциями сопряжения, работающими в геостационарных сетях ФСС, и контролировать общее количество заявляемых в полосе частот 51,4−52,4 ГГц земных станций ФСС и плотность их размещения с целью защиты ССИЗ (пассивная).</w:t>
      </w:r>
    </w:p>
    <w:p w14:paraId="60A16DE9" w14:textId="77777777" w:rsidR="00C1565B" w:rsidRPr="00341EF1" w:rsidRDefault="00C1565B" w:rsidP="0091361B">
      <w:pPr>
        <w:pStyle w:val="ArtNo"/>
      </w:pPr>
      <w:bookmarkStart w:id="31" w:name="_Toc331607753"/>
      <w:bookmarkStart w:id="32" w:name="_Toc456189643"/>
      <w:r w:rsidRPr="00341EF1">
        <w:lastRenderedPageBreak/>
        <w:t xml:space="preserve">СТАТЬЯ </w:t>
      </w:r>
      <w:r w:rsidRPr="00341EF1">
        <w:rPr>
          <w:rStyle w:val="href"/>
        </w:rPr>
        <w:t>21</w:t>
      </w:r>
      <w:bookmarkEnd w:id="31"/>
      <w:bookmarkEnd w:id="32"/>
    </w:p>
    <w:p w14:paraId="2C027636" w14:textId="77777777" w:rsidR="00C1565B" w:rsidRPr="00341EF1" w:rsidRDefault="00C1565B" w:rsidP="00C1565B">
      <w:pPr>
        <w:pStyle w:val="Arttitle"/>
      </w:pPr>
      <w:bookmarkStart w:id="33" w:name="_Toc331607754"/>
      <w:bookmarkStart w:id="34" w:name="_Toc456189644"/>
      <w:r w:rsidRPr="00341EF1">
        <w:t xml:space="preserve">Наземные и космические службы, совместно использующие </w:t>
      </w:r>
      <w:r w:rsidRPr="00341EF1">
        <w:br/>
        <w:t>полосы частот выше 1 ГГц</w:t>
      </w:r>
      <w:bookmarkEnd w:id="33"/>
      <w:bookmarkEnd w:id="34"/>
    </w:p>
    <w:p w14:paraId="757DC50A" w14:textId="77777777" w:rsidR="00C1565B" w:rsidRPr="00341EF1" w:rsidRDefault="00C1565B" w:rsidP="0091361B">
      <w:pPr>
        <w:pStyle w:val="Section1"/>
        <w:keepNext/>
      </w:pPr>
      <w:bookmarkStart w:id="35" w:name="_Toc331607756"/>
      <w:r w:rsidRPr="00341EF1">
        <w:t>Раздел II  –  Ограничения мощности наземных станций</w:t>
      </w:r>
      <w:bookmarkEnd w:id="35"/>
    </w:p>
    <w:p w14:paraId="74FCFF26" w14:textId="77777777" w:rsidR="004423B7" w:rsidRPr="00341EF1" w:rsidRDefault="00C1565B">
      <w:pPr>
        <w:pStyle w:val="Proposal"/>
      </w:pPr>
      <w:proofErr w:type="spellStart"/>
      <w:r w:rsidRPr="00341EF1"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/4</w:t>
      </w:r>
      <w:r w:rsidRPr="00341EF1">
        <w:rPr>
          <w:vanish/>
          <w:color w:val="7F7F7F" w:themeColor="text1" w:themeTint="80"/>
          <w:vertAlign w:val="superscript"/>
        </w:rPr>
        <w:t>#50168</w:t>
      </w:r>
    </w:p>
    <w:p w14:paraId="28D55203" w14:textId="77777777" w:rsidR="00C1565B" w:rsidRPr="00341EF1" w:rsidRDefault="00C1565B" w:rsidP="00C1565B">
      <w:pPr>
        <w:pStyle w:val="TableNo"/>
      </w:pPr>
      <w:r w:rsidRPr="00341EF1">
        <w:t xml:space="preserve">ТАБЛИЦА  </w:t>
      </w:r>
      <w:r w:rsidRPr="00341EF1">
        <w:rPr>
          <w:b/>
          <w:bCs/>
        </w:rPr>
        <w:t>21-2</w:t>
      </w:r>
      <w:r w:rsidRPr="00341EF1">
        <w:t>     (</w:t>
      </w:r>
      <w:r w:rsidRPr="00341EF1">
        <w:rPr>
          <w:caps w:val="0"/>
        </w:rPr>
        <w:t>Пересм</w:t>
      </w:r>
      <w:r w:rsidRPr="00341EF1">
        <w:t>. ВКР-</w:t>
      </w:r>
      <w:del w:id="36" w:author="" w:date="2019-02-25T15:47:00Z">
        <w:r w:rsidRPr="00341EF1" w:rsidDel="00BA2973">
          <w:delText>15</w:delText>
        </w:r>
      </w:del>
      <w:ins w:id="37" w:author="" w:date="2019-02-25T15:47:00Z">
        <w:r w:rsidRPr="00341EF1">
          <w:t>19</w:t>
        </w:r>
      </w:ins>
      <w:r w:rsidRPr="00341EF1">
        <w:t>)</w:t>
      </w:r>
    </w:p>
    <w:tbl>
      <w:tblPr>
        <w:tblW w:w="92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3651"/>
        <w:gridCol w:w="1711"/>
      </w:tblGrid>
      <w:tr w:rsidR="00C1565B" w:rsidRPr="00341EF1" w14:paraId="171D2CC7" w14:textId="77777777" w:rsidTr="00C1565B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B804A6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Полоса частот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719B1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Служба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1566B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 xml:space="preserve">Предел, как </w:t>
            </w:r>
            <w:r w:rsidRPr="00341EF1">
              <w:rPr>
                <w:lang w:val="ru-RU"/>
              </w:rPr>
              <w:br/>
              <w:t xml:space="preserve">указано в </w:t>
            </w:r>
            <w:proofErr w:type="spellStart"/>
            <w:r w:rsidRPr="00341EF1">
              <w:rPr>
                <w:lang w:val="ru-RU"/>
              </w:rPr>
              <w:t>пп</w:t>
            </w:r>
            <w:proofErr w:type="spellEnd"/>
            <w:r w:rsidRPr="00341EF1">
              <w:rPr>
                <w:lang w:val="ru-RU"/>
              </w:rPr>
              <w:t>.</w:t>
            </w:r>
          </w:p>
        </w:tc>
      </w:tr>
      <w:tr w:rsidR="00C1565B" w:rsidRPr="00341EF1" w14:paraId="642CAFB1" w14:textId="77777777" w:rsidTr="00C1565B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54B82F7" w14:textId="77777777" w:rsidR="00C1565B" w:rsidRPr="00341EF1" w:rsidRDefault="00C1565B" w:rsidP="00C1565B">
            <w:pPr>
              <w:pStyle w:val="Tabletext"/>
              <w:keepNext/>
              <w:rPr>
                <w:szCs w:val="18"/>
              </w:rPr>
            </w:pPr>
            <w:r w:rsidRPr="00341EF1">
              <w:rPr>
                <w:szCs w:val="18"/>
              </w:rPr>
              <w:t>...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4CEC322B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1C4D7FCD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</w:tr>
      <w:tr w:rsidR="00C1565B" w:rsidRPr="00341EF1" w14:paraId="46A86C56" w14:textId="77777777" w:rsidTr="00C1565B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15CF970" w14:textId="77777777" w:rsidR="00C1565B" w:rsidRPr="00341EF1" w:rsidRDefault="00C1565B" w:rsidP="00C1565B">
            <w:pPr>
              <w:pStyle w:val="Tabletext"/>
              <w:keepNext/>
              <w:rPr>
                <w:szCs w:val="18"/>
              </w:rPr>
            </w:pPr>
            <w:r w:rsidRPr="00341EF1">
              <w:rPr>
                <w:szCs w:val="18"/>
              </w:rPr>
              <w:t>10,7–11,7 ГГц</w:t>
            </w:r>
            <w:r w:rsidRPr="00341EF1">
              <w:rPr>
                <w:rStyle w:val="FootnoteReference"/>
              </w:rPr>
              <w:t>5</w:t>
            </w:r>
            <w:r w:rsidRPr="00341EF1">
              <w:rPr>
                <w:szCs w:val="18"/>
              </w:rPr>
              <w:t xml:space="preserve"> (Район 1)</w:t>
            </w:r>
            <w:r w:rsidRPr="00341EF1">
              <w:rPr>
                <w:szCs w:val="18"/>
              </w:rPr>
              <w:br/>
              <w:t>12,5–12,75 ГГц</w:t>
            </w:r>
            <w:r w:rsidRPr="00341EF1">
              <w:rPr>
                <w:rStyle w:val="FootnoteReference"/>
              </w:rPr>
              <w:t>5</w:t>
            </w:r>
            <w:r w:rsidRPr="00341EF1">
              <w:rPr>
                <w:szCs w:val="18"/>
              </w:rPr>
              <w:t xml:space="preserve"> (</w:t>
            </w:r>
            <w:proofErr w:type="spellStart"/>
            <w:r w:rsidRPr="00341EF1">
              <w:rPr>
                <w:szCs w:val="18"/>
              </w:rPr>
              <w:t>пп</w:t>
            </w:r>
            <w:proofErr w:type="spellEnd"/>
            <w:r w:rsidRPr="00341EF1">
              <w:rPr>
                <w:szCs w:val="18"/>
              </w:rPr>
              <w:t>. 5.494 и 5.496)</w:t>
            </w:r>
            <w:r w:rsidRPr="00341EF1">
              <w:rPr>
                <w:szCs w:val="18"/>
              </w:rPr>
              <w:br/>
              <w:t>12,7–12,75 ГГц</w:t>
            </w:r>
            <w:r w:rsidRPr="00341EF1">
              <w:rPr>
                <w:rStyle w:val="FootnoteReference"/>
              </w:rPr>
              <w:t>5</w:t>
            </w:r>
            <w:r w:rsidRPr="00341EF1">
              <w:rPr>
                <w:szCs w:val="18"/>
              </w:rPr>
              <w:t xml:space="preserve"> (Район 2)</w:t>
            </w:r>
            <w:r w:rsidRPr="00341EF1">
              <w:rPr>
                <w:szCs w:val="18"/>
              </w:rPr>
              <w:br/>
              <w:t>12,75–13,25 ГГц</w:t>
            </w:r>
            <w:r w:rsidRPr="00341EF1">
              <w:rPr>
                <w:szCs w:val="18"/>
              </w:rPr>
              <w:br/>
              <w:t>13,75–14 ГГц (</w:t>
            </w:r>
            <w:proofErr w:type="spellStart"/>
            <w:r w:rsidRPr="00341EF1">
              <w:rPr>
                <w:szCs w:val="18"/>
              </w:rPr>
              <w:t>пп</w:t>
            </w:r>
            <w:proofErr w:type="spellEnd"/>
            <w:r w:rsidRPr="00341EF1">
              <w:rPr>
                <w:szCs w:val="18"/>
              </w:rPr>
              <w:t>. 5.499 и 5.500)</w:t>
            </w:r>
            <w:r w:rsidRPr="00341EF1">
              <w:rPr>
                <w:szCs w:val="18"/>
              </w:rPr>
              <w:br/>
              <w:t>14,0–14,25 ГГц (п. 5.505)</w:t>
            </w:r>
            <w:r w:rsidRPr="00341EF1">
              <w:rPr>
                <w:szCs w:val="18"/>
              </w:rPr>
              <w:br/>
              <w:t>14,25–14,3 ГГц (</w:t>
            </w:r>
            <w:proofErr w:type="spellStart"/>
            <w:r w:rsidRPr="00341EF1">
              <w:rPr>
                <w:szCs w:val="18"/>
              </w:rPr>
              <w:t>пп</w:t>
            </w:r>
            <w:proofErr w:type="spellEnd"/>
            <w:r w:rsidRPr="00341EF1">
              <w:rPr>
                <w:szCs w:val="18"/>
              </w:rPr>
              <w:t>. 5.505 и 5.508)</w:t>
            </w:r>
            <w:r w:rsidRPr="00341EF1">
              <w:rPr>
                <w:szCs w:val="18"/>
              </w:rPr>
              <w:br/>
              <w:t>14,3–14,4 ГГц</w:t>
            </w:r>
            <w:r w:rsidRPr="00341EF1">
              <w:rPr>
                <w:rStyle w:val="FootnoteReference"/>
              </w:rPr>
              <w:t>5</w:t>
            </w:r>
            <w:r w:rsidRPr="00341EF1">
              <w:rPr>
                <w:szCs w:val="18"/>
              </w:rPr>
              <w:t xml:space="preserve"> (Районы 1 и 3)</w:t>
            </w:r>
            <w:r w:rsidRPr="00341EF1">
              <w:rPr>
                <w:szCs w:val="18"/>
              </w:rPr>
              <w:br/>
              <w:t>14,4–14,5 ГГц</w:t>
            </w:r>
            <w:r w:rsidRPr="00341EF1">
              <w:rPr>
                <w:szCs w:val="18"/>
              </w:rPr>
              <w:br/>
              <w:t>14,5–14,8 ГГц</w:t>
            </w:r>
            <w:ins w:id="38" w:author="" w:date="2019-02-25T15:48:00Z">
              <w:r w:rsidRPr="00341EF1">
                <w:rPr>
                  <w:szCs w:val="18"/>
                </w:rPr>
                <w:br/>
              </w:r>
            </w:ins>
            <w:ins w:id="39" w:author="" w:date="2019-02-22T00:26:00Z">
              <w:r w:rsidRPr="00341EF1">
                <w:rPr>
                  <w:szCs w:val="18"/>
                </w:rPr>
                <w:t>51,4−52,4 ГГц</w:t>
              </w:r>
            </w:ins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06D9F2E4" w14:textId="77777777" w:rsidR="00C1565B" w:rsidRPr="00341EF1" w:rsidRDefault="00C1565B" w:rsidP="00C1565B">
            <w:pPr>
              <w:pStyle w:val="Tabletext"/>
            </w:pPr>
            <w:r w:rsidRPr="00341EF1">
              <w:t>Фиксированная спутниковая служба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247C6F4" w14:textId="77777777" w:rsidR="00C1565B" w:rsidRPr="00341EF1" w:rsidRDefault="00C1565B" w:rsidP="00C1565B">
            <w:pPr>
              <w:pStyle w:val="Tabletext"/>
            </w:pPr>
            <w:r w:rsidRPr="00341EF1">
              <w:rPr>
                <w:b/>
                <w:bCs/>
              </w:rPr>
              <w:t>21.2</w:t>
            </w:r>
            <w:r w:rsidRPr="00341EF1">
              <w:t xml:space="preserve">, </w:t>
            </w:r>
            <w:r w:rsidRPr="00341EF1">
              <w:rPr>
                <w:b/>
                <w:bCs/>
              </w:rPr>
              <w:t>21.3</w:t>
            </w:r>
            <w:r w:rsidRPr="00341EF1">
              <w:t xml:space="preserve"> и </w:t>
            </w:r>
            <w:r w:rsidRPr="00341EF1">
              <w:rPr>
                <w:b/>
                <w:bCs/>
              </w:rPr>
              <w:t>21.5</w:t>
            </w:r>
          </w:p>
        </w:tc>
      </w:tr>
      <w:tr w:rsidR="00C1565B" w:rsidRPr="00341EF1" w14:paraId="3CBCF8E6" w14:textId="77777777" w:rsidTr="00C1565B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4650F616" w14:textId="77777777" w:rsidR="00C1565B" w:rsidRPr="00341EF1" w:rsidRDefault="00C1565B" w:rsidP="00C1565B">
            <w:pPr>
              <w:pStyle w:val="Tabletext"/>
              <w:keepNext/>
              <w:rPr>
                <w:szCs w:val="18"/>
              </w:rPr>
            </w:pPr>
            <w:r w:rsidRPr="00341EF1">
              <w:rPr>
                <w:szCs w:val="18"/>
              </w:rPr>
              <w:t>...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AFD717A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7F713BC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</w:tr>
    </w:tbl>
    <w:p w14:paraId="3E898530" w14:textId="74BB588E" w:rsidR="004423B7" w:rsidRPr="00341EF1" w:rsidRDefault="00C1565B">
      <w:pPr>
        <w:pStyle w:val="Reasons"/>
        <w:rPr>
          <w:bCs/>
        </w:rPr>
      </w:pPr>
      <w:r w:rsidRPr="00341EF1">
        <w:rPr>
          <w:b/>
        </w:rPr>
        <w:t>Основания:</w:t>
      </w:r>
      <w:r w:rsidRPr="00341EF1">
        <w:tab/>
      </w:r>
      <w:r w:rsidR="0091361B" w:rsidRPr="00341EF1">
        <w:t xml:space="preserve">Включение полосы частот 51,4−52,4 ГГц, предложенной для нового распределения ФСС (Земля-космос), для применения пределов, указанных в </w:t>
      </w:r>
      <w:proofErr w:type="spellStart"/>
      <w:r w:rsidR="0091361B" w:rsidRPr="00341EF1">
        <w:t>пп</w:t>
      </w:r>
      <w:proofErr w:type="spellEnd"/>
      <w:r w:rsidR="0091361B" w:rsidRPr="00341EF1">
        <w:t xml:space="preserve">. </w:t>
      </w:r>
      <w:r w:rsidR="0091361B" w:rsidRPr="008270E7">
        <w:rPr>
          <w:b/>
        </w:rPr>
        <w:t>21.2</w:t>
      </w:r>
      <w:r w:rsidR="0091361B" w:rsidRPr="00341EF1">
        <w:rPr>
          <w:bCs/>
        </w:rPr>
        <w:t xml:space="preserve">, </w:t>
      </w:r>
      <w:r w:rsidR="0091361B" w:rsidRPr="008270E7">
        <w:rPr>
          <w:b/>
        </w:rPr>
        <w:t>21.3</w:t>
      </w:r>
      <w:r w:rsidR="0091361B" w:rsidRPr="00341EF1">
        <w:rPr>
          <w:bCs/>
        </w:rPr>
        <w:t xml:space="preserve"> и </w:t>
      </w:r>
      <w:r w:rsidR="0091361B" w:rsidRPr="008270E7">
        <w:rPr>
          <w:b/>
        </w:rPr>
        <w:t>21.5</w:t>
      </w:r>
      <w:r w:rsidR="0091361B" w:rsidRPr="00341EF1">
        <w:rPr>
          <w:bCs/>
        </w:rPr>
        <w:t xml:space="preserve"> РР.</w:t>
      </w:r>
    </w:p>
    <w:p w14:paraId="3CC7651E" w14:textId="77777777" w:rsidR="00C1565B" w:rsidRPr="00341EF1" w:rsidRDefault="00C1565B" w:rsidP="00C1565B">
      <w:pPr>
        <w:pStyle w:val="Section1"/>
      </w:pPr>
      <w:bookmarkStart w:id="40" w:name="_Toc331607757"/>
      <w:r w:rsidRPr="00341EF1">
        <w:t>Раздел III  –  Ограничения мощности земных станций</w:t>
      </w:r>
      <w:bookmarkEnd w:id="40"/>
    </w:p>
    <w:p w14:paraId="487F1234" w14:textId="77777777" w:rsidR="004423B7" w:rsidRPr="00341EF1" w:rsidRDefault="00C1565B">
      <w:pPr>
        <w:pStyle w:val="Proposal"/>
      </w:pPr>
      <w:proofErr w:type="spellStart"/>
      <w:r w:rsidRPr="00341EF1"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/5</w:t>
      </w:r>
      <w:r w:rsidRPr="00341EF1">
        <w:rPr>
          <w:vanish/>
          <w:color w:val="7F7F7F" w:themeColor="text1" w:themeTint="80"/>
          <w:vertAlign w:val="superscript"/>
        </w:rPr>
        <w:t>#50169</w:t>
      </w:r>
    </w:p>
    <w:p w14:paraId="4DEA3AB8" w14:textId="77777777" w:rsidR="00C1565B" w:rsidRPr="00341EF1" w:rsidRDefault="00C1565B" w:rsidP="00C1565B">
      <w:pPr>
        <w:pStyle w:val="TableNo"/>
        <w:rPr>
          <w:b/>
          <w:bCs/>
          <w:sz w:val="16"/>
          <w:szCs w:val="16"/>
        </w:rPr>
      </w:pPr>
      <w:r w:rsidRPr="00341EF1">
        <w:t xml:space="preserve">ТАБЛИЦА  </w:t>
      </w:r>
      <w:r w:rsidRPr="00341EF1">
        <w:rPr>
          <w:b/>
          <w:bCs/>
        </w:rPr>
        <w:t>21-3</w:t>
      </w:r>
      <w:r w:rsidRPr="00341EF1">
        <w:rPr>
          <w:sz w:val="16"/>
          <w:szCs w:val="16"/>
        </w:rPr>
        <w:t>     (</w:t>
      </w:r>
      <w:r w:rsidRPr="00341EF1">
        <w:rPr>
          <w:caps w:val="0"/>
          <w:sz w:val="16"/>
          <w:szCs w:val="16"/>
        </w:rPr>
        <w:t>Пересм</w:t>
      </w:r>
      <w:r w:rsidRPr="00341EF1">
        <w:rPr>
          <w:sz w:val="16"/>
          <w:szCs w:val="16"/>
        </w:rPr>
        <w:t>. ВКР-</w:t>
      </w:r>
      <w:del w:id="41" w:author="" w:date="2019-02-22T03:46:00Z">
        <w:r w:rsidRPr="00341EF1" w:rsidDel="00DC1E69">
          <w:rPr>
            <w:sz w:val="16"/>
            <w:szCs w:val="16"/>
          </w:rPr>
          <w:delText>15</w:delText>
        </w:r>
      </w:del>
      <w:ins w:id="42" w:author="" w:date="2019-02-22T03:46:00Z">
        <w:r w:rsidRPr="00341EF1">
          <w:rPr>
            <w:sz w:val="16"/>
            <w:szCs w:val="16"/>
          </w:rPr>
          <w:t>19</w:t>
        </w:r>
      </w:ins>
      <w:r w:rsidRPr="00341EF1">
        <w:rPr>
          <w:sz w:val="16"/>
          <w:szCs w:val="16"/>
        </w:rPr>
        <w:t>)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7"/>
        <w:gridCol w:w="3976"/>
        <w:gridCol w:w="3606"/>
      </w:tblGrid>
      <w:tr w:rsidR="00C1565B" w:rsidRPr="00341EF1" w14:paraId="28155DB2" w14:textId="77777777" w:rsidTr="00C1565B">
        <w:trPr>
          <w:tblHeader/>
          <w:jc w:val="center"/>
        </w:trPr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8EA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Полоса частот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B34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Службы</w:t>
            </w:r>
          </w:p>
        </w:tc>
      </w:tr>
      <w:tr w:rsidR="00C1565B" w:rsidRPr="00341EF1" w14:paraId="3CDDCB85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56B84D67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777E5D27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8A138" w14:textId="77777777" w:rsidR="00C1565B" w:rsidRPr="00341EF1" w:rsidRDefault="00C1565B" w:rsidP="00C1565B">
            <w:pPr>
              <w:pStyle w:val="Tabletext"/>
            </w:pPr>
          </w:p>
        </w:tc>
      </w:tr>
      <w:tr w:rsidR="00C1565B" w:rsidRPr="00341EF1" w14:paraId="12016F83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23D56F8E" w14:textId="77777777" w:rsidR="00C1565B" w:rsidRPr="00341EF1" w:rsidRDefault="00C1565B" w:rsidP="00C1565B">
            <w:pPr>
              <w:pStyle w:val="Tabletext"/>
            </w:pPr>
            <w:r w:rsidRPr="00341EF1">
              <w:t>14,3–14,4 ГГц</w:t>
            </w:r>
            <w:r w:rsidRPr="00341EF1">
              <w:rPr>
                <w:rStyle w:val="FootnoteReference"/>
              </w:rPr>
              <w:t>6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4E2563F1" w14:textId="77777777" w:rsidR="00C1565B" w:rsidRPr="00341EF1" w:rsidRDefault="00C1565B" w:rsidP="00C1565B">
            <w:pPr>
              <w:pStyle w:val="Tabletext"/>
            </w:pPr>
            <w:r w:rsidRPr="00341EF1">
              <w:t>(для Районов 1 и 3)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7E7BA" w14:textId="77777777" w:rsidR="00C1565B" w:rsidRPr="00341EF1" w:rsidRDefault="00C1565B" w:rsidP="00C1565B">
            <w:pPr>
              <w:pStyle w:val="Tabletext"/>
            </w:pPr>
          </w:p>
        </w:tc>
      </w:tr>
      <w:tr w:rsidR="00C1565B" w:rsidRPr="00341EF1" w14:paraId="4EDFD4E9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1FBD1E" w14:textId="77777777" w:rsidR="00C1565B" w:rsidRPr="00341EF1" w:rsidRDefault="00C1565B" w:rsidP="00C1565B">
            <w:pPr>
              <w:pStyle w:val="Tabletext"/>
            </w:pPr>
            <w:r w:rsidRPr="00341EF1">
              <w:t>14,4–14,8 ГГц</w:t>
            </w:r>
          </w:p>
        </w:tc>
        <w:tc>
          <w:tcPr>
            <w:tcW w:w="21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A72182" w14:textId="77777777" w:rsidR="00C1565B" w:rsidRPr="00341EF1" w:rsidRDefault="00C1565B" w:rsidP="00C1565B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A7F" w14:textId="77777777" w:rsidR="00C1565B" w:rsidRPr="00341EF1" w:rsidRDefault="00C1565B" w:rsidP="00C1565B">
            <w:pPr>
              <w:pStyle w:val="Tabletext"/>
            </w:pPr>
          </w:p>
        </w:tc>
      </w:tr>
      <w:tr w:rsidR="00C1565B" w:rsidRPr="00341EF1" w14:paraId="531DE523" w14:textId="77777777" w:rsidTr="00C1565B">
        <w:trPr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F7C243" w14:textId="77777777" w:rsidR="00C1565B" w:rsidRPr="00341EF1" w:rsidRDefault="00C1565B" w:rsidP="00C1565B">
            <w:pPr>
              <w:pStyle w:val="Tabletext"/>
            </w:pPr>
            <w:r w:rsidRPr="00341EF1">
              <w:t>17,7</w:t>
            </w:r>
            <w:r w:rsidRPr="00341EF1">
              <w:sym w:font="Symbol" w:char="F02D"/>
            </w:r>
            <w:r w:rsidRPr="00341EF1">
              <w:t>18,1 ГГц</w:t>
            </w:r>
          </w:p>
        </w:tc>
        <w:tc>
          <w:tcPr>
            <w:tcW w:w="213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E47973" w14:textId="77777777" w:rsidR="00C1565B" w:rsidRPr="00341EF1" w:rsidRDefault="00C1565B" w:rsidP="00C1565B">
            <w:pPr>
              <w:pStyle w:val="Tabletext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42D62" w14:textId="77777777" w:rsidR="00C1565B" w:rsidRPr="00341EF1" w:rsidRDefault="00C1565B" w:rsidP="00C1565B">
            <w:pPr>
              <w:pStyle w:val="Tabletext"/>
            </w:pPr>
            <w:r w:rsidRPr="00341EF1">
              <w:t>Фиксированная спутниковая служба</w:t>
            </w:r>
          </w:p>
        </w:tc>
      </w:tr>
      <w:tr w:rsidR="00C1565B" w:rsidRPr="00341EF1" w14:paraId="0F13ED3D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3CEC5611" w14:textId="77777777" w:rsidR="00C1565B" w:rsidRPr="00341EF1" w:rsidRDefault="00C1565B" w:rsidP="00C1565B">
            <w:pPr>
              <w:pStyle w:val="Tabletext"/>
            </w:pPr>
            <w:r w:rsidRPr="00341EF1">
              <w:t>22,55</w:t>
            </w:r>
            <w:r w:rsidRPr="00341EF1">
              <w:sym w:font="Symbol" w:char="F02D"/>
            </w:r>
            <w:r w:rsidRPr="00341EF1">
              <w:t>23,15 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51AEA8A9" w14:textId="77777777" w:rsidR="00C1565B" w:rsidRPr="00341EF1" w:rsidRDefault="00C1565B" w:rsidP="00C1565B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371C" w14:textId="77777777" w:rsidR="00C1565B" w:rsidRPr="00341EF1" w:rsidRDefault="00C1565B" w:rsidP="00C1565B">
            <w:pPr>
              <w:pStyle w:val="Tabletext"/>
            </w:pPr>
            <w:r w:rsidRPr="00341EF1">
              <w:t>Спутниковая служба исследования Земли</w:t>
            </w:r>
          </w:p>
        </w:tc>
      </w:tr>
      <w:tr w:rsidR="00C1565B" w:rsidRPr="00341EF1" w14:paraId="403ED636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0A80FC41" w14:textId="77777777" w:rsidR="00C1565B" w:rsidRPr="00341EF1" w:rsidRDefault="00C1565B" w:rsidP="00C1565B">
            <w:pPr>
              <w:pStyle w:val="Tabletext"/>
            </w:pPr>
            <w:r w:rsidRPr="00341EF1">
              <w:t>27,0</w:t>
            </w:r>
            <w:r w:rsidRPr="00341EF1">
              <w:sym w:font="Symbol" w:char="F02D"/>
            </w:r>
            <w:r w:rsidRPr="00341EF1">
              <w:t>27,5 ГГц</w:t>
            </w:r>
            <w:r w:rsidRPr="00341EF1">
              <w:rPr>
                <w:rStyle w:val="FootnoteReference"/>
              </w:rPr>
              <w:t>6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1159FAD8" w14:textId="77777777" w:rsidR="00C1565B" w:rsidRPr="00341EF1" w:rsidRDefault="00C1565B" w:rsidP="00C1565B">
            <w:pPr>
              <w:pStyle w:val="Tabletext"/>
            </w:pPr>
            <w:r w:rsidRPr="00341EF1">
              <w:t>(для Районов 2 и 3)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F0E8" w14:textId="77777777" w:rsidR="00C1565B" w:rsidRPr="00341EF1" w:rsidRDefault="00C1565B" w:rsidP="00C1565B">
            <w:pPr>
              <w:pStyle w:val="Tabletext"/>
            </w:pPr>
            <w:r w:rsidRPr="00341EF1">
              <w:t>Подвижная спутниковая служба</w:t>
            </w:r>
          </w:p>
        </w:tc>
      </w:tr>
      <w:tr w:rsidR="00C1565B" w:rsidRPr="00341EF1" w14:paraId="5FC3EADB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45ACBEF7" w14:textId="77777777" w:rsidR="00C1565B" w:rsidRPr="00341EF1" w:rsidRDefault="00C1565B" w:rsidP="00C1565B">
            <w:pPr>
              <w:pStyle w:val="Tabletext"/>
            </w:pPr>
            <w:r w:rsidRPr="00341EF1">
              <w:t>27,5</w:t>
            </w:r>
            <w:r w:rsidRPr="00341EF1">
              <w:sym w:font="Symbol" w:char="F02D"/>
            </w:r>
            <w:r w:rsidRPr="00341EF1">
              <w:t>29,5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0F26F269" w14:textId="77777777" w:rsidR="00C1565B" w:rsidRPr="00341EF1" w:rsidRDefault="00C1565B" w:rsidP="00C1565B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E501A" w14:textId="77777777" w:rsidR="00C1565B" w:rsidRPr="00341EF1" w:rsidRDefault="00C1565B" w:rsidP="00C1565B">
            <w:pPr>
              <w:pStyle w:val="Tabletext"/>
            </w:pPr>
            <w:r w:rsidRPr="00341EF1">
              <w:t>Служба космических исследований</w:t>
            </w:r>
          </w:p>
        </w:tc>
      </w:tr>
      <w:tr w:rsidR="00C1565B" w:rsidRPr="00341EF1" w14:paraId="046F5FF6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7A15C599" w14:textId="77777777" w:rsidR="00C1565B" w:rsidRPr="00341EF1" w:rsidRDefault="00C1565B" w:rsidP="00C1565B">
            <w:pPr>
              <w:pStyle w:val="Tabletext"/>
            </w:pPr>
            <w:r w:rsidRPr="00341EF1">
              <w:t>31,0</w:t>
            </w:r>
            <w:r w:rsidRPr="00341EF1">
              <w:sym w:font="Symbol" w:char="F02D"/>
            </w:r>
            <w:r w:rsidRPr="00341EF1">
              <w:t>31,3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304A69F5" w14:textId="77777777" w:rsidR="00C1565B" w:rsidRPr="00341EF1" w:rsidRDefault="00C1565B" w:rsidP="00C1565B">
            <w:pPr>
              <w:pStyle w:val="Tabletext"/>
            </w:pPr>
            <w:r w:rsidRPr="00341EF1">
              <w:t xml:space="preserve">(для стран, перечисленных в п. </w:t>
            </w:r>
            <w:r w:rsidRPr="00341EF1">
              <w:rPr>
                <w:b/>
                <w:bCs/>
              </w:rPr>
              <w:t>5.545</w:t>
            </w:r>
            <w:r w:rsidRPr="00341EF1">
              <w:t>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F9AB8" w14:textId="77777777" w:rsidR="00C1565B" w:rsidRPr="00341EF1" w:rsidRDefault="00C1565B" w:rsidP="00C1565B">
            <w:pPr>
              <w:pStyle w:val="Tabletext"/>
            </w:pPr>
          </w:p>
        </w:tc>
      </w:tr>
      <w:tr w:rsidR="00C1565B" w:rsidRPr="00341EF1" w14:paraId="146751EB" w14:textId="77777777" w:rsidTr="00C1565B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3FC10F0C" w14:textId="77777777" w:rsidR="00C1565B" w:rsidRPr="00341EF1" w:rsidRDefault="00C1565B" w:rsidP="00C1565B">
            <w:pPr>
              <w:pStyle w:val="Tabletext"/>
            </w:pPr>
            <w:r w:rsidRPr="00341EF1">
              <w:t>34,2</w:t>
            </w:r>
            <w:r w:rsidRPr="00341EF1">
              <w:sym w:font="Symbol" w:char="F02D"/>
            </w:r>
            <w:r w:rsidRPr="00341EF1">
              <w:t>35,2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6C6B1F6A" w14:textId="77777777" w:rsidR="00C1565B" w:rsidRPr="00341EF1" w:rsidRDefault="00C1565B" w:rsidP="00C1565B">
            <w:pPr>
              <w:pStyle w:val="Tabletext"/>
            </w:pPr>
            <w:r w:rsidRPr="00341EF1">
              <w:t xml:space="preserve">(для стран, перечисленных в п. </w:t>
            </w:r>
            <w:r w:rsidRPr="00341EF1">
              <w:rPr>
                <w:b/>
                <w:bCs/>
              </w:rPr>
              <w:t>5.550</w:t>
            </w:r>
            <w:r w:rsidRPr="00341EF1">
              <w:t xml:space="preserve">, по отношению к странам, перечисленным в п. </w:t>
            </w:r>
            <w:r w:rsidRPr="00341EF1">
              <w:rPr>
                <w:b/>
                <w:bCs/>
              </w:rPr>
              <w:t>5.549</w:t>
            </w:r>
            <w:r w:rsidRPr="00341EF1">
              <w:t>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12077" w14:textId="77777777" w:rsidR="00C1565B" w:rsidRPr="00341EF1" w:rsidRDefault="00C1565B" w:rsidP="00C1565B">
            <w:pPr>
              <w:pStyle w:val="Tabletext"/>
            </w:pPr>
          </w:p>
        </w:tc>
      </w:tr>
      <w:tr w:rsidR="00C1565B" w:rsidRPr="00341EF1" w14:paraId="709C126A" w14:textId="77777777" w:rsidTr="00C1565B">
        <w:trPr>
          <w:jc w:val="center"/>
          <w:ins w:id="43" w:author="" w:date="2019-02-22T00:27:00Z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BE724C" w14:textId="77777777" w:rsidR="00C1565B" w:rsidRPr="00341EF1" w:rsidRDefault="00C1565B" w:rsidP="00C1565B">
            <w:pPr>
              <w:pStyle w:val="Tabletext"/>
              <w:rPr>
                <w:ins w:id="44" w:author="" w:date="2019-02-22T00:27:00Z"/>
              </w:rPr>
            </w:pPr>
            <w:ins w:id="45" w:author="" w:date="2019-02-22T00:27:00Z">
              <w:r w:rsidRPr="00341EF1">
                <w:t>51,4−52,4 ГГц</w:t>
              </w:r>
            </w:ins>
          </w:p>
        </w:tc>
        <w:tc>
          <w:tcPr>
            <w:tcW w:w="21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33A3DA" w14:textId="77777777" w:rsidR="00C1565B" w:rsidRPr="00341EF1" w:rsidRDefault="00C1565B" w:rsidP="00C1565B">
            <w:pPr>
              <w:pStyle w:val="Tabletext"/>
              <w:rPr>
                <w:ins w:id="46" w:author="" w:date="2019-02-22T00:27:00Z"/>
              </w:rPr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EA7" w14:textId="77777777" w:rsidR="00C1565B" w:rsidRPr="00341EF1" w:rsidRDefault="00C1565B" w:rsidP="00C1565B">
            <w:pPr>
              <w:pStyle w:val="Tabletext"/>
              <w:rPr>
                <w:ins w:id="47" w:author="" w:date="2019-02-22T00:27:00Z"/>
              </w:rPr>
            </w:pPr>
            <w:ins w:id="48" w:author="" w:date="2019-02-22T00:27:00Z">
              <w:r w:rsidRPr="00341EF1">
                <w:t>Фиксированная спутниковая служба</w:t>
              </w:r>
            </w:ins>
          </w:p>
        </w:tc>
      </w:tr>
    </w:tbl>
    <w:p w14:paraId="4B99C6D1" w14:textId="5635361F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</w:r>
      <w:r w:rsidR="0091361B" w:rsidRPr="00341EF1">
        <w:t>Включение полосы частот 51,4−52,4 ГГц, предложенной для нового распределения ФСС (Земля</w:t>
      </w:r>
      <w:r w:rsidR="0091361B" w:rsidRPr="00341EF1">
        <w:noBreakHyphen/>
        <w:t xml:space="preserve">космос), для применения пределов, указанных в п. </w:t>
      </w:r>
      <w:r w:rsidR="0091361B" w:rsidRPr="008270E7">
        <w:rPr>
          <w:b/>
        </w:rPr>
        <w:t>21.8</w:t>
      </w:r>
      <w:r w:rsidR="0091361B" w:rsidRPr="00341EF1">
        <w:t xml:space="preserve"> РР.</w:t>
      </w:r>
    </w:p>
    <w:p w14:paraId="656D2CB8" w14:textId="03724B96" w:rsidR="00C1565B" w:rsidRPr="00341EF1" w:rsidRDefault="00C1565B" w:rsidP="0078128A">
      <w:pPr>
        <w:pStyle w:val="AppendixNo"/>
      </w:pPr>
      <w:bookmarkStart w:id="49" w:name="_Toc459987145"/>
      <w:bookmarkStart w:id="50" w:name="_Toc459987809"/>
      <w:r w:rsidRPr="00341EF1">
        <w:lastRenderedPageBreak/>
        <w:t xml:space="preserve">ПРИЛОЖЕНИЕ  </w:t>
      </w:r>
      <w:r w:rsidRPr="00341EF1">
        <w:rPr>
          <w:rStyle w:val="href"/>
        </w:rPr>
        <w:t>4</w:t>
      </w:r>
      <w:r w:rsidRPr="00341EF1">
        <w:t xml:space="preserve">  (Пересм. ВКР-</w:t>
      </w:r>
      <w:del w:id="51" w:author="Antipina, Nadezda" w:date="2019-10-08T10:25:00Z">
        <w:r w:rsidRPr="00341EF1" w:rsidDel="0078128A">
          <w:delText>15</w:delText>
        </w:r>
      </w:del>
      <w:ins w:id="52" w:author="Antipina, Nadezda" w:date="2019-10-08T10:25:00Z">
        <w:r w:rsidR="0078128A" w:rsidRPr="00341EF1">
          <w:t>19</w:t>
        </w:r>
      </w:ins>
      <w:r w:rsidRPr="00341EF1">
        <w:t>)</w:t>
      </w:r>
      <w:bookmarkEnd w:id="49"/>
      <w:bookmarkEnd w:id="50"/>
    </w:p>
    <w:p w14:paraId="28598528" w14:textId="77777777" w:rsidR="00C1565B" w:rsidRPr="00341EF1" w:rsidRDefault="00C1565B" w:rsidP="00C1565B">
      <w:pPr>
        <w:pStyle w:val="Appendixtitle"/>
      </w:pPr>
      <w:bookmarkStart w:id="53" w:name="_Toc459987146"/>
      <w:bookmarkStart w:id="54" w:name="_Toc459987810"/>
      <w:r w:rsidRPr="00341EF1">
        <w:t xml:space="preserve">Сводный перечень и таблицы характеристик для использования </w:t>
      </w:r>
      <w:r w:rsidRPr="00341EF1">
        <w:br/>
        <w:t>при применении процедур Главы III</w:t>
      </w:r>
      <w:bookmarkEnd w:id="53"/>
      <w:bookmarkEnd w:id="54"/>
    </w:p>
    <w:p w14:paraId="0D56221B" w14:textId="77777777" w:rsidR="00C1565B" w:rsidRPr="00341EF1" w:rsidRDefault="00C1565B" w:rsidP="00C1565B">
      <w:pPr>
        <w:pStyle w:val="AnnexNo"/>
        <w:spacing w:before="0"/>
      </w:pPr>
      <w:bookmarkStart w:id="55" w:name="_Toc459987148"/>
      <w:bookmarkStart w:id="56" w:name="_Toc459987813"/>
      <w:r w:rsidRPr="00341EF1">
        <w:t>ДОпОЛНЕНИЕ  2</w:t>
      </w:r>
      <w:bookmarkEnd w:id="55"/>
      <w:bookmarkEnd w:id="56"/>
    </w:p>
    <w:p w14:paraId="3C671FBB" w14:textId="4DA15273" w:rsidR="00C1565B" w:rsidRPr="00341EF1" w:rsidRDefault="00C1565B" w:rsidP="00C1565B">
      <w:pPr>
        <w:pStyle w:val="Annextitle"/>
        <w:rPr>
          <w:sz w:val="16"/>
          <w:szCs w:val="16"/>
        </w:rPr>
      </w:pPr>
      <w:bookmarkStart w:id="57" w:name="_Toc459987814"/>
      <w:r w:rsidRPr="00341EF1">
        <w:t xml:space="preserve">Характеристики спутниковых сетей, земных станций </w:t>
      </w:r>
      <w:r w:rsidRPr="00341EF1">
        <w:br/>
        <w:t>или радиоастрономических станций</w:t>
      </w:r>
      <w:r w:rsidRPr="00341EF1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341EF1">
        <w:rPr>
          <w:rStyle w:val="FootnoteReference"/>
          <w:b w:val="0"/>
          <w:bCs/>
          <w:color w:val="000000"/>
          <w:szCs w:val="16"/>
        </w:rPr>
        <w:t> </w:t>
      </w:r>
      <w:r w:rsidRPr="00341EF1">
        <w:rPr>
          <w:b w:val="0"/>
          <w:bCs/>
          <w:sz w:val="16"/>
          <w:szCs w:val="16"/>
        </w:rPr>
        <w:t>    </w:t>
      </w:r>
      <w:r w:rsidRPr="00341EF1">
        <w:rPr>
          <w:rFonts w:asciiTheme="majorBidi" w:hAnsiTheme="majorBidi" w:cstheme="majorBidi"/>
          <w:b w:val="0"/>
          <w:sz w:val="16"/>
          <w:szCs w:val="16"/>
        </w:rPr>
        <w:t>(ПЕРЕСМ. ВКР</w:t>
      </w:r>
      <w:r w:rsidRPr="00341EF1">
        <w:rPr>
          <w:rFonts w:asciiTheme="majorBidi" w:hAnsiTheme="majorBidi" w:cstheme="majorBidi"/>
          <w:b w:val="0"/>
          <w:sz w:val="16"/>
          <w:szCs w:val="16"/>
        </w:rPr>
        <w:noBreakHyphen/>
      </w:r>
      <w:del w:id="58" w:author="Russian" w:date="2019-10-19T16:27:00Z">
        <w:r w:rsidRPr="00341EF1" w:rsidDel="006A3A69">
          <w:rPr>
            <w:rFonts w:asciiTheme="majorBidi" w:hAnsiTheme="majorBidi" w:cstheme="majorBidi"/>
            <w:b w:val="0"/>
            <w:sz w:val="16"/>
            <w:szCs w:val="16"/>
          </w:rPr>
          <w:delText>12</w:delText>
        </w:r>
      </w:del>
      <w:ins w:id="59" w:author="Russian" w:date="2019-10-19T16:27:00Z">
        <w:r w:rsidR="006A3A69" w:rsidRPr="00341EF1">
          <w:rPr>
            <w:rFonts w:asciiTheme="majorBidi" w:hAnsiTheme="majorBidi" w:cstheme="majorBidi"/>
            <w:b w:val="0"/>
            <w:sz w:val="16"/>
            <w:szCs w:val="16"/>
          </w:rPr>
          <w:t>19</w:t>
        </w:r>
      </w:ins>
      <w:r w:rsidRPr="00341EF1">
        <w:rPr>
          <w:rFonts w:asciiTheme="majorBidi" w:hAnsiTheme="majorBidi" w:cstheme="majorBidi"/>
          <w:b w:val="0"/>
          <w:sz w:val="16"/>
          <w:szCs w:val="16"/>
        </w:rPr>
        <w:t>)</w:t>
      </w:r>
      <w:bookmarkEnd w:id="57"/>
    </w:p>
    <w:p w14:paraId="5B390C11" w14:textId="77777777" w:rsidR="00C1565B" w:rsidRPr="00341EF1" w:rsidRDefault="00C1565B" w:rsidP="00C1565B">
      <w:pPr>
        <w:pStyle w:val="Headingb"/>
        <w:keepNext w:val="0"/>
        <w:keepLines w:val="0"/>
        <w:rPr>
          <w:lang w:val="ru-RU"/>
        </w:rPr>
      </w:pPr>
      <w:r w:rsidRPr="00341EF1">
        <w:rPr>
          <w:lang w:val="ru-RU"/>
        </w:rPr>
        <w:t>Сноски к Таблицам A, B, C и D</w:t>
      </w:r>
    </w:p>
    <w:p w14:paraId="3690DECA" w14:textId="77777777" w:rsidR="004423B7" w:rsidRPr="00341EF1" w:rsidRDefault="004423B7">
      <w:pPr>
        <w:sectPr w:rsidR="004423B7" w:rsidRPr="00341EF1">
          <w:headerReference w:type="default" r:id="rId13"/>
          <w:footerReference w:type="even" r:id="rId14"/>
          <w:footerReference w:type="default" r:id="rId15"/>
          <w:footerReference w:type="first" r:id="rId16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6EBFB376" w14:textId="77777777" w:rsidR="004423B7" w:rsidRPr="00341EF1" w:rsidRDefault="00C1565B">
      <w:pPr>
        <w:pStyle w:val="Proposal"/>
      </w:pPr>
      <w:proofErr w:type="spellStart"/>
      <w:r w:rsidRPr="00341EF1">
        <w:lastRenderedPageBreak/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/6</w:t>
      </w:r>
      <w:r w:rsidRPr="00341EF1">
        <w:rPr>
          <w:vanish/>
          <w:color w:val="7F7F7F" w:themeColor="text1" w:themeTint="80"/>
          <w:vertAlign w:val="superscript"/>
        </w:rPr>
        <w:t>#50170</w:t>
      </w:r>
    </w:p>
    <w:p w14:paraId="4B54AC07" w14:textId="77777777" w:rsidR="00C1565B" w:rsidRPr="00341EF1" w:rsidRDefault="00C1565B" w:rsidP="00C1565B">
      <w:pPr>
        <w:pStyle w:val="TableNo"/>
      </w:pPr>
      <w:r w:rsidRPr="00341EF1">
        <w:t>Таблица C</w:t>
      </w:r>
    </w:p>
    <w:p w14:paraId="0A58739E" w14:textId="77777777" w:rsidR="00C1565B" w:rsidRPr="00341EF1" w:rsidRDefault="00C1565B" w:rsidP="00C1565B">
      <w:pPr>
        <w:pStyle w:val="Tabletitle"/>
        <w:tabs>
          <w:tab w:val="clear" w:pos="1134"/>
          <w:tab w:val="clear" w:pos="1871"/>
          <w:tab w:val="clear" w:pos="2268"/>
        </w:tabs>
        <w:ind w:right="-598"/>
      </w:pPr>
      <w:r w:rsidRPr="00341EF1">
        <w:t xml:space="preserve">ХАРАКТЕРИСТИКИ, КОТОРЫЕ СЛЕДУЕТ ПРЕДСТАВЛЯТЬ ДЛЯ КАЖДОЙ ГРУППЫ </w:t>
      </w:r>
      <w:r w:rsidRPr="00341EF1">
        <w:br/>
        <w:t xml:space="preserve">ЧАСТОТНЫХ ПРИСВОЕНИЙ ДЛЯ ЛУЧА СПУТНИКОВОЙ АНТЕННЫ ИЛИ </w:t>
      </w:r>
      <w:r w:rsidRPr="00341EF1">
        <w:br/>
        <w:t>АНТЕННЫ ЗЕМНОЙ ИЛИ РАДИОАСТРОНОМИЧЕСКОЙ СТАНЦИИ</w:t>
      </w:r>
      <w:r w:rsidRPr="00341EF1">
        <w:rPr>
          <w:sz w:val="16"/>
          <w:szCs w:val="16"/>
        </w:rPr>
        <w:t>     </w:t>
      </w:r>
      <w:r w:rsidRPr="00341EF1">
        <w:rPr>
          <w:rFonts w:asciiTheme="majorBidi" w:hAnsiTheme="majorBidi" w:cstheme="majorBidi"/>
          <w:b w:val="0"/>
          <w:bCs/>
          <w:sz w:val="16"/>
          <w:szCs w:val="16"/>
        </w:rPr>
        <w:t>(Пересм. ВКР-</w:t>
      </w:r>
      <w:del w:id="60" w:author="" w:date="2019-02-08T14:38:00Z">
        <w:r w:rsidRPr="00341EF1" w:rsidDel="00654467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61" w:author="" w:date="2019-02-08T14:38:00Z">
        <w:r w:rsidRPr="00341EF1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341EF1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670"/>
        <w:gridCol w:w="644"/>
        <w:gridCol w:w="896"/>
        <w:gridCol w:w="896"/>
        <w:gridCol w:w="938"/>
        <w:gridCol w:w="490"/>
        <w:gridCol w:w="630"/>
        <w:gridCol w:w="615"/>
        <w:gridCol w:w="602"/>
        <w:gridCol w:w="630"/>
        <w:gridCol w:w="980"/>
        <w:gridCol w:w="588"/>
      </w:tblGrid>
      <w:tr w:rsidR="00C1565B" w:rsidRPr="00341EF1" w14:paraId="1E4E5C5C" w14:textId="77777777" w:rsidTr="00C1565B">
        <w:trPr>
          <w:trHeight w:val="2800"/>
          <w:tblHeader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7E583D86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6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1A3D48AD" w14:textId="77777777" w:rsidR="00C1565B" w:rsidRPr="00341EF1" w:rsidRDefault="00C1565B" w:rsidP="00C1565B">
            <w:pPr>
              <w:spacing w:before="40" w:after="4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341EF1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  –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C19C63A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341EF1">
              <w:rPr>
                <w:b/>
                <w:bCs/>
                <w:sz w:val="14"/>
                <w:szCs w:val="14"/>
              </w:rPr>
              <w:br/>
              <w:t>информации о геостационарной спутниковой сети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3D66D72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341EF1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координации согласно </w:t>
            </w:r>
            <w:r w:rsidRPr="00341EF1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431881B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341EF1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не подлежащей координации согласно </w:t>
            </w:r>
            <w:r w:rsidRPr="00341EF1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B3F378B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Заявление или координация геостационарной спутниковой сети (включая функции космической эксплуатации согласно Статье </w:t>
            </w:r>
            <w:proofErr w:type="spellStart"/>
            <w:r w:rsidRPr="00341EF1">
              <w:rPr>
                <w:b/>
                <w:bCs/>
                <w:sz w:val="14"/>
                <w:szCs w:val="14"/>
              </w:rPr>
              <w:t>2А</w:t>
            </w:r>
            <w:proofErr w:type="spellEnd"/>
            <w:r w:rsidRPr="00341EF1">
              <w:rPr>
                <w:b/>
                <w:bCs/>
                <w:sz w:val="14"/>
                <w:szCs w:val="14"/>
              </w:rPr>
              <w:t xml:space="preserve"> Приложений 30 и </w:t>
            </w:r>
            <w:proofErr w:type="spellStart"/>
            <w:r w:rsidRPr="00341EF1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341EF1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342B120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0920C77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Заявление или координация земной станции (включая заявление согласно Приложениям </w:t>
            </w:r>
            <w:proofErr w:type="spellStart"/>
            <w:r w:rsidRPr="00341EF1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341EF1"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341EF1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341EF1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DF50407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службы </w:t>
            </w:r>
            <w:r w:rsidRPr="00341EF1">
              <w:rPr>
                <w:b/>
                <w:bCs/>
                <w:sz w:val="14"/>
                <w:szCs w:val="14"/>
              </w:rPr>
              <w:br/>
              <w:t>согласно Приложению 30 (Статьи 4 и 5)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BA84F5D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341EF1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341EF1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proofErr w:type="spellStart"/>
            <w:r w:rsidRPr="00341EF1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341EF1">
              <w:rPr>
                <w:b/>
                <w:bCs/>
                <w:sz w:val="14"/>
                <w:szCs w:val="14"/>
              </w:rPr>
              <w:t xml:space="preserve"> (Статьи 4 и 5)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2F9A64A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 xml:space="preserve">Заявка для спутниковой сети фиксированной спутниковой службы согласно Приложению </w:t>
            </w:r>
            <w:proofErr w:type="spellStart"/>
            <w:r w:rsidRPr="00341EF1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341EF1">
              <w:rPr>
                <w:b/>
                <w:bCs/>
                <w:sz w:val="14"/>
                <w:szCs w:val="14"/>
              </w:rPr>
              <w:t xml:space="preserve"> (Статьи 6 и 8)</w:t>
            </w:r>
          </w:p>
        </w:tc>
        <w:tc>
          <w:tcPr>
            <w:tcW w:w="9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E6D0FF8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90A6194" w14:textId="77777777" w:rsidR="00C1565B" w:rsidRPr="00341EF1" w:rsidRDefault="00C1565B" w:rsidP="00C1565B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341EF1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C1565B" w:rsidRPr="00341EF1" w14:paraId="2B8A81E2" w14:textId="77777777" w:rsidTr="00C1565B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9F6FC" w14:textId="77777777" w:rsidR="00C1565B" w:rsidRPr="00341EF1" w:rsidRDefault="00C1565B" w:rsidP="00C1565B">
            <w:pPr>
              <w:spacing w:before="40" w:after="40"/>
              <w:rPr>
                <w:sz w:val="18"/>
                <w:szCs w:val="18"/>
              </w:rPr>
            </w:pPr>
            <w:r w:rsidRPr="00341EF1">
              <w:rPr>
                <w:sz w:val="18"/>
                <w:szCs w:val="18"/>
              </w:rP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DC4F8EA" w14:textId="77777777" w:rsidR="00C1565B" w:rsidRPr="00341EF1" w:rsidRDefault="00C1565B" w:rsidP="00C1565B">
            <w:pPr>
              <w:spacing w:before="40" w:after="40"/>
              <w:rPr>
                <w:sz w:val="18"/>
                <w:szCs w:val="18"/>
              </w:rPr>
            </w:pPr>
            <w:r w:rsidRPr="00341EF1">
              <w:rPr>
                <w:sz w:val="18"/>
                <w:szCs w:val="18"/>
              </w:rPr>
              <w:t>...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FAE7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5E36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25D9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9C6B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39E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A9B5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5F44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9DBA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1C33D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4BA666" w14:textId="77777777" w:rsidR="00C1565B" w:rsidRPr="00341EF1" w:rsidRDefault="00C1565B" w:rsidP="00C1565B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3B431C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565B" w:rsidRPr="00341EF1" w14:paraId="5AB9DD9A" w14:textId="77777777" w:rsidTr="00C1565B">
        <w:trPr>
          <w:trHeight w:val="240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A5868D" w14:textId="77777777" w:rsidR="00C1565B" w:rsidRPr="00341EF1" w:rsidRDefault="00C1565B" w:rsidP="00C1565B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341EF1">
              <w:rPr>
                <w:sz w:val="18"/>
                <w:szCs w:val="18"/>
              </w:rPr>
              <w:t>C.10.d.7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827CC0E" w14:textId="77777777" w:rsidR="00C1565B" w:rsidRPr="00341EF1" w:rsidRDefault="00C1565B" w:rsidP="00C1565B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341EF1">
              <w:rPr>
                <w:sz w:val="18"/>
                <w:szCs w:val="18"/>
              </w:rPr>
              <w:t>диаметр антенны (в метрах)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  <w:hideMark/>
          </w:tcPr>
          <w:p w14:paraId="49CC003D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32051E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FB2B63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BC467D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41EF1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E8F4DC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41EF1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0698C0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1EEF45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CDE4BC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41EF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CCE2C1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23D383" w14:textId="77777777" w:rsidR="00C1565B" w:rsidRPr="00341EF1" w:rsidRDefault="00C1565B" w:rsidP="00C1565B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341EF1">
              <w:rPr>
                <w:sz w:val="18"/>
                <w:szCs w:val="18"/>
              </w:rPr>
              <w:t>C.10.d.7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28763AC8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565B" w:rsidRPr="00341EF1" w14:paraId="08FFB7E8" w14:textId="77777777" w:rsidTr="00C1565B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7739B5" w14:textId="77777777" w:rsidR="00C1565B" w:rsidRPr="00341EF1" w:rsidRDefault="00C1565B" w:rsidP="00C1565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3EDA9A6" w14:textId="77777777" w:rsidR="00C1565B" w:rsidRPr="00341EF1" w:rsidRDefault="00C1565B" w:rsidP="00C1565B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341EF1">
              <w:rPr>
                <w:sz w:val="18"/>
                <w:szCs w:val="18"/>
              </w:rPr>
              <w:t xml:space="preserve">В случаях, отличных от Приложения </w:t>
            </w:r>
            <w:proofErr w:type="spellStart"/>
            <w:r w:rsidRPr="00341EF1">
              <w:rPr>
                <w:b/>
                <w:bCs/>
                <w:sz w:val="18"/>
                <w:szCs w:val="18"/>
              </w:rPr>
              <w:t>30A</w:t>
            </w:r>
            <w:proofErr w:type="spellEnd"/>
            <w:r w:rsidRPr="00341EF1">
              <w:rPr>
                <w:sz w:val="18"/>
                <w:szCs w:val="18"/>
              </w:rPr>
              <w:t>, требуется для сетей фиксированной спутниковой службы, работающих в полосах частот 13,75–14 ГГц, 14,5−14,75 ГГц в странах, перечисленных в Резолюции </w:t>
            </w:r>
            <w:r w:rsidRPr="00341EF1">
              <w:rPr>
                <w:b/>
                <w:bCs/>
                <w:sz w:val="18"/>
                <w:szCs w:val="18"/>
              </w:rPr>
              <w:t>163 (ВКР-15)</w:t>
            </w:r>
            <w:r w:rsidRPr="00341EF1">
              <w:rPr>
                <w:sz w:val="18"/>
                <w:szCs w:val="18"/>
              </w:rPr>
              <w:t xml:space="preserve">, не для фидерных линий радиовещательной спутниковой службы, и 14,5−14,8 ГГц в странах, перечисленных в Резолюции </w:t>
            </w:r>
            <w:r w:rsidRPr="00341EF1">
              <w:rPr>
                <w:b/>
                <w:bCs/>
                <w:sz w:val="18"/>
                <w:szCs w:val="18"/>
              </w:rPr>
              <w:t>164 (ВКР-15)</w:t>
            </w:r>
            <w:r w:rsidRPr="00341EF1">
              <w:rPr>
                <w:sz w:val="18"/>
                <w:szCs w:val="18"/>
              </w:rPr>
              <w:t>, не для фидерных линий радиовещательной спутниковой службы, 24,65−25,25 ГГц (Район 1)</w:t>
            </w:r>
            <w:ins w:id="62" w:author="" w:date="2019-02-08T14:23:00Z">
              <w:r w:rsidRPr="00341EF1">
                <w:rPr>
                  <w:sz w:val="18"/>
                  <w:szCs w:val="18"/>
                </w:rPr>
                <w:t>,</w:t>
              </w:r>
            </w:ins>
            <w:del w:id="63" w:author="" w:date="2019-02-08T14:23:00Z">
              <w:r w:rsidRPr="00341EF1" w:rsidDel="00AE26F2">
                <w:rPr>
                  <w:sz w:val="18"/>
                  <w:szCs w:val="18"/>
                </w:rPr>
                <w:delText xml:space="preserve"> и</w:delText>
              </w:r>
            </w:del>
            <w:r w:rsidRPr="00341EF1">
              <w:rPr>
                <w:sz w:val="18"/>
                <w:szCs w:val="18"/>
              </w:rPr>
              <w:t xml:space="preserve"> 24,65−24,75 ГГц (Район 3)</w:t>
            </w:r>
            <w:ins w:id="64" w:author="" w:date="2019-02-08T14:23:00Z">
              <w:r w:rsidRPr="00341EF1">
                <w:rPr>
                  <w:sz w:val="18"/>
                  <w:szCs w:val="18"/>
                </w:rPr>
                <w:t xml:space="preserve"> и 51,4−52,4 ГГц</w:t>
              </w:r>
            </w:ins>
            <w:r w:rsidRPr="00341EF1">
              <w:rPr>
                <w:sz w:val="18"/>
                <w:szCs w:val="18"/>
              </w:rPr>
              <w:t xml:space="preserve"> и для сетей морской подвижной спутниковой службы, работающих в полосе частот 14–14,5 ГГц</w:t>
            </w: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6F92176C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998D6F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D3B742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2A5A4F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D761CA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CF5B19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E6AA51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20D645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C8DDD2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F2A971" w14:textId="77777777" w:rsidR="00C1565B" w:rsidRPr="00341EF1" w:rsidRDefault="00C1565B" w:rsidP="00C1565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735B19F5" w14:textId="77777777" w:rsidR="00C1565B" w:rsidRPr="00341EF1" w:rsidRDefault="00C1565B" w:rsidP="00C1565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565B" w:rsidRPr="00341EF1" w14:paraId="4AD66FC3" w14:textId="77777777" w:rsidTr="00C1565B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3EE1F9" w14:textId="77777777" w:rsidR="00C1565B" w:rsidRPr="00341EF1" w:rsidRDefault="00C1565B" w:rsidP="00C1565B">
            <w:pPr>
              <w:keepNext/>
              <w:spacing w:before="40" w:after="40"/>
              <w:rPr>
                <w:sz w:val="18"/>
                <w:szCs w:val="18"/>
              </w:rPr>
            </w:pPr>
            <w:r w:rsidRPr="00341EF1">
              <w:rPr>
                <w:sz w:val="18"/>
                <w:szCs w:val="18"/>
              </w:rP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86FEB1E" w14:textId="77777777" w:rsidR="00C1565B" w:rsidRPr="00341EF1" w:rsidRDefault="00C1565B" w:rsidP="00C1565B">
            <w:pPr>
              <w:keepNext/>
              <w:spacing w:before="40" w:after="40"/>
              <w:rPr>
                <w:sz w:val="18"/>
                <w:szCs w:val="18"/>
              </w:rPr>
            </w:pPr>
            <w:r w:rsidRPr="00341EF1">
              <w:rPr>
                <w:sz w:val="18"/>
                <w:szCs w:val="18"/>
              </w:rPr>
              <w:t>...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B9B0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5BF7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1A6D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FA3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1A77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1095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1DAA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E35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9C415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544AFF" w14:textId="77777777" w:rsidR="00C1565B" w:rsidRPr="00341EF1" w:rsidRDefault="00C1565B" w:rsidP="00C1565B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CDEBA8" w14:textId="77777777" w:rsidR="00C1565B" w:rsidRPr="00341EF1" w:rsidRDefault="00C1565B" w:rsidP="00C1565B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A0FC589" w14:textId="0D62C6F0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</w:r>
      <w:r w:rsidR="0078128A" w:rsidRPr="00341EF1">
        <w:t xml:space="preserve">В примечании п. </w:t>
      </w:r>
      <w:proofErr w:type="spellStart"/>
      <w:r w:rsidR="0078128A" w:rsidRPr="00341EF1">
        <w:rPr>
          <w:b/>
        </w:rPr>
        <w:t>5.A919</w:t>
      </w:r>
      <w:proofErr w:type="spellEnd"/>
      <w:r w:rsidR="0078128A" w:rsidRPr="00341EF1">
        <w:t xml:space="preserve"> РР предлагается ограничение диаметра антенны для полосы частот 51,4−52,4 ГГц.</w:t>
      </w:r>
    </w:p>
    <w:p w14:paraId="536088C2" w14:textId="77777777" w:rsidR="0078128A" w:rsidRPr="00341EF1" w:rsidRDefault="0078128A" w:rsidP="0078128A"/>
    <w:p w14:paraId="49F4881B" w14:textId="77777777" w:rsidR="004423B7" w:rsidRPr="00341EF1" w:rsidRDefault="004423B7">
      <w:pPr>
        <w:sectPr w:rsidR="004423B7" w:rsidRPr="00341EF1">
          <w:pgSz w:w="16839" w:h="11907" w:orient="landscape" w:code="9"/>
          <w:pgMar w:top="1418" w:right="1134" w:bottom="1134" w:left="1134" w:header="720" w:footer="720" w:gutter="0"/>
          <w:cols w:space="720"/>
          <w:docGrid w:linePitch="299"/>
        </w:sectPr>
      </w:pPr>
    </w:p>
    <w:p w14:paraId="7F5A6EE5" w14:textId="062A7D23" w:rsidR="0078128A" w:rsidRPr="00341EF1" w:rsidRDefault="0078128A" w:rsidP="0078128A">
      <w:pPr>
        <w:pStyle w:val="AppendixNo"/>
        <w:spacing w:before="0"/>
      </w:pPr>
      <w:bookmarkStart w:id="65" w:name="_Toc459987152"/>
      <w:bookmarkStart w:id="66" w:name="_Toc459987818"/>
      <w:bookmarkStart w:id="67" w:name="_Toc459987160"/>
      <w:bookmarkStart w:id="68" w:name="_Toc459987832"/>
      <w:r w:rsidRPr="00341EF1">
        <w:lastRenderedPageBreak/>
        <w:t xml:space="preserve">ПРИЛОЖЕНИЕ </w:t>
      </w:r>
      <w:r w:rsidRPr="00341EF1">
        <w:rPr>
          <w:rStyle w:val="href"/>
        </w:rPr>
        <w:t>7</w:t>
      </w:r>
      <w:r w:rsidRPr="00341EF1">
        <w:t xml:space="preserve">  (Пересм. ВКР-</w:t>
      </w:r>
      <w:del w:id="69" w:author="Deraspe, Marie Jo" w:date="2019-10-04T10:40:00Z">
        <w:r w:rsidRPr="00341EF1">
          <w:delText>15</w:delText>
        </w:r>
      </w:del>
      <w:ins w:id="70" w:author="Deraspe, Marie Jo" w:date="2019-10-04T10:40:00Z">
        <w:r w:rsidRPr="00341EF1">
          <w:t>19</w:t>
        </w:r>
      </w:ins>
      <w:r w:rsidRPr="00341EF1">
        <w:t>)</w:t>
      </w:r>
      <w:bookmarkEnd w:id="65"/>
      <w:bookmarkEnd w:id="66"/>
    </w:p>
    <w:p w14:paraId="4B5D3676" w14:textId="77777777" w:rsidR="0078128A" w:rsidRPr="00341EF1" w:rsidRDefault="0078128A" w:rsidP="0078128A">
      <w:pPr>
        <w:pStyle w:val="Appendixtitle"/>
      </w:pPr>
      <w:bookmarkStart w:id="71" w:name="_Toc459987153"/>
      <w:bookmarkStart w:id="72" w:name="_Toc459987819"/>
      <w:r w:rsidRPr="00341EF1">
        <w:t xml:space="preserve">Методы определения координационной зоны вокруг земной станции </w:t>
      </w:r>
      <w:r w:rsidRPr="00341EF1">
        <w:br/>
        <w:t>в полосах частот между 100 МГц и 105 ГГц</w:t>
      </w:r>
      <w:bookmarkEnd w:id="71"/>
      <w:bookmarkEnd w:id="72"/>
    </w:p>
    <w:p w14:paraId="45163F90" w14:textId="77777777" w:rsidR="00C1565B" w:rsidRPr="00341EF1" w:rsidRDefault="00C1565B" w:rsidP="00C1565B">
      <w:pPr>
        <w:pStyle w:val="AnnexNo"/>
        <w:keepNext w:val="0"/>
        <w:keepLines w:val="0"/>
      </w:pPr>
      <w:r w:rsidRPr="00341EF1">
        <w:t>ДОПОЛНЕНИЕ  7</w:t>
      </w:r>
      <w:bookmarkEnd w:id="67"/>
      <w:bookmarkEnd w:id="68"/>
    </w:p>
    <w:p w14:paraId="0191434B" w14:textId="77777777" w:rsidR="00C1565B" w:rsidRPr="00341EF1" w:rsidRDefault="00C1565B" w:rsidP="00C1565B">
      <w:pPr>
        <w:pStyle w:val="Annextitle"/>
        <w:keepNext w:val="0"/>
        <w:keepLines w:val="0"/>
      </w:pPr>
      <w:bookmarkStart w:id="73" w:name="_Toc459987833"/>
      <w:r w:rsidRPr="00341EF1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341EF1">
        <w:br/>
        <w:t>вокруг земной станции</w:t>
      </w:r>
      <w:bookmarkEnd w:id="73"/>
    </w:p>
    <w:p w14:paraId="3CCF4EC4" w14:textId="77777777" w:rsidR="00C1565B" w:rsidRPr="00341EF1" w:rsidRDefault="00C1565B" w:rsidP="00C1565B">
      <w:pPr>
        <w:pStyle w:val="Heading1"/>
      </w:pPr>
      <w:r w:rsidRPr="00341EF1">
        <w:t>3</w:t>
      </w:r>
      <w:r w:rsidRPr="00341EF1">
        <w:tab/>
        <w:t>Усиление антенны приемной земной станции в направлении горизонта относительно передающей земной станции</w:t>
      </w:r>
    </w:p>
    <w:p w14:paraId="780D89B8" w14:textId="77777777" w:rsidR="004423B7" w:rsidRPr="00341EF1" w:rsidRDefault="004423B7">
      <w:pPr>
        <w:sectPr w:rsidR="004423B7" w:rsidRPr="00341EF1">
          <w:type w:val="nextColumn"/>
          <w:pgSz w:w="11907" w:h="16840" w:code="9"/>
          <w:pgMar w:top="1418" w:right="1134" w:bottom="1134" w:left="1134" w:header="567" w:footer="567" w:gutter="0"/>
          <w:cols w:space="720"/>
          <w:docGrid w:linePitch="299"/>
        </w:sectPr>
      </w:pPr>
    </w:p>
    <w:p w14:paraId="3A695F51" w14:textId="77777777" w:rsidR="004423B7" w:rsidRPr="00341EF1" w:rsidRDefault="00C1565B">
      <w:pPr>
        <w:pStyle w:val="Proposal"/>
      </w:pPr>
      <w:proofErr w:type="spellStart"/>
      <w:r w:rsidRPr="00341EF1">
        <w:lastRenderedPageBreak/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/7</w:t>
      </w:r>
      <w:r w:rsidRPr="00341EF1">
        <w:rPr>
          <w:vanish/>
          <w:color w:val="7F7F7F" w:themeColor="text1" w:themeTint="80"/>
          <w:vertAlign w:val="superscript"/>
        </w:rPr>
        <w:t>#50171</w:t>
      </w:r>
    </w:p>
    <w:p w14:paraId="777A697C" w14:textId="77777777" w:rsidR="00C1565B" w:rsidRPr="00341EF1" w:rsidRDefault="00C1565B" w:rsidP="00C1565B">
      <w:pPr>
        <w:pStyle w:val="TableNo"/>
      </w:pPr>
      <w:r w:rsidRPr="00341EF1">
        <w:t xml:space="preserve">ТАБЛИЦА  </w:t>
      </w:r>
      <w:proofErr w:type="spellStart"/>
      <w:r w:rsidRPr="00341EF1">
        <w:t>7</w:t>
      </w:r>
      <w:r w:rsidRPr="00341EF1">
        <w:rPr>
          <w:caps w:val="0"/>
        </w:rPr>
        <w:t>с</w:t>
      </w:r>
      <w:proofErr w:type="spellEnd"/>
      <w:r w:rsidRPr="00341EF1">
        <w:t>     </w:t>
      </w:r>
      <w:r w:rsidRPr="00341EF1">
        <w:rPr>
          <w:sz w:val="16"/>
          <w:szCs w:val="18"/>
        </w:rPr>
        <w:t>(</w:t>
      </w:r>
      <w:r w:rsidRPr="00341EF1">
        <w:rPr>
          <w:caps w:val="0"/>
          <w:sz w:val="16"/>
          <w:szCs w:val="18"/>
        </w:rPr>
        <w:t>Пересм</w:t>
      </w:r>
      <w:r w:rsidRPr="00341EF1">
        <w:rPr>
          <w:sz w:val="16"/>
          <w:szCs w:val="18"/>
        </w:rPr>
        <w:t>. ВКР-</w:t>
      </w:r>
      <w:del w:id="74" w:author="" w:date="2019-02-22T04:26:00Z">
        <w:r w:rsidRPr="00341EF1" w:rsidDel="006745B6">
          <w:rPr>
            <w:sz w:val="16"/>
            <w:szCs w:val="18"/>
          </w:rPr>
          <w:delText>12</w:delText>
        </w:r>
      </w:del>
      <w:ins w:id="75" w:author="" w:date="2019-02-22T04:26:00Z">
        <w:r w:rsidRPr="00341EF1">
          <w:rPr>
            <w:sz w:val="16"/>
            <w:szCs w:val="18"/>
          </w:rPr>
          <w:t>19</w:t>
        </w:r>
      </w:ins>
      <w:r w:rsidRPr="00341EF1">
        <w:rPr>
          <w:sz w:val="16"/>
          <w:szCs w:val="18"/>
        </w:rPr>
        <w:t>)</w:t>
      </w:r>
    </w:p>
    <w:p w14:paraId="2E2DA9B1" w14:textId="77777777" w:rsidR="00C1565B" w:rsidRPr="00341EF1" w:rsidRDefault="00C1565B" w:rsidP="00C1565B">
      <w:pPr>
        <w:pStyle w:val="Tabletitle"/>
        <w:rPr>
          <w:lang w:eastAsia="ru-RU"/>
        </w:rPr>
      </w:pPr>
      <w:r w:rsidRPr="00341EF1">
        <w:rPr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11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283"/>
        <w:gridCol w:w="1007"/>
        <w:gridCol w:w="1034"/>
        <w:gridCol w:w="1038"/>
        <w:gridCol w:w="1006"/>
        <w:gridCol w:w="1417"/>
        <w:gridCol w:w="1629"/>
        <w:gridCol w:w="1119"/>
        <w:gridCol w:w="1119"/>
      </w:tblGrid>
      <w:tr w:rsidR="00C1565B" w:rsidRPr="00341EF1" w14:paraId="0234090E" w14:textId="77777777" w:rsidTr="00C156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7A8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r w:rsidRPr="00341EF1">
              <w:rPr>
                <w:sz w:val="14"/>
                <w:szCs w:val="14"/>
                <w:lang w:val="ru-RU"/>
              </w:rPr>
              <w:t>Название передающей службы космической радиосвязи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F07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341EF1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341EF1">
              <w:rPr>
                <w:sz w:val="14"/>
                <w:szCs w:val="14"/>
                <w:lang w:val="ru-RU"/>
              </w:rPr>
              <w:t>-</w:t>
            </w:r>
            <w:r w:rsidRPr="00341EF1">
              <w:rPr>
                <w:sz w:val="14"/>
                <w:szCs w:val="14"/>
                <w:lang w:val="ru-RU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5D1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341EF1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341EF1">
              <w:rPr>
                <w:sz w:val="14"/>
                <w:szCs w:val="14"/>
                <w:lang w:val="ru-RU"/>
              </w:rPr>
              <w:t>-</w:t>
            </w:r>
            <w:r w:rsidRPr="00341EF1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341EF1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0CE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341EF1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341EF1">
              <w:rPr>
                <w:sz w:val="14"/>
                <w:szCs w:val="14"/>
                <w:lang w:val="ru-RU"/>
              </w:rPr>
              <w:t>-</w:t>
            </w:r>
            <w:r w:rsidRPr="00341EF1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341EF1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EAC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r w:rsidRPr="00341EF1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C3F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r w:rsidRPr="00341EF1">
              <w:rPr>
                <w:sz w:val="14"/>
                <w:szCs w:val="14"/>
                <w:lang w:val="ru-RU"/>
              </w:rPr>
              <w:t>Спутниковая служба исследования Земли,</w:t>
            </w:r>
            <w:r w:rsidRPr="00341EF1">
              <w:rPr>
                <w:sz w:val="14"/>
                <w:szCs w:val="14"/>
                <w:lang w:val="ru-RU"/>
              </w:rPr>
              <w:br/>
            </w:r>
            <w:r w:rsidRPr="00341EF1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CD4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r w:rsidRPr="00341EF1">
              <w:rPr>
                <w:sz w:val="14"/>
                <w:szCs w:val="14"/>
                <w:lang w:val="ru-RU"/>
              </w:rPr>
              <w:t>Фиксированная спутниковая,</w:t>
            </w:r>
            <w:r w:rsidRPr="00341EF1">
              <w:rPr>
                <w:sz w:val="14"/>
                <w:szCs w:val="14"/>
                <w:lang w:val="ru-RU"/>
              </w:rPr>
              <w:br/>
              <w:t>подвижная спутниковая, радионавигационная спутниковая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918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ins w:id="76" w:author="" w:date="2019-02-22T00:32:00Z">
              <w:r w:rsidRPr="00341EF1">
                <w:rPr>
                  <w:sz w:val="14"/>
                  <w:szCs w:val="14"/>
                  <w:lang w:val="ru-RU"/>
                </w:rPr>
                <w:t>Фиксиро</w:t>
              </w:r>
              <w:proofErr w:type="spellEnd"/>
              <w:r w:rsidRPr="00341EF1">
                <w:rPr>
                  <w:sz w:val="14"/>
                  <w:szCs w:val="14"/>
                  <w:lang w:val="ru-RU"/>
                </w:rPr>
                <w:t>-</w:t>
              </w:r>
              <w:r w:rsidRPr="00341EF1">
                <w:rPr>
                  <w:sz w:val="14"/>
                  <w:szCs w:val="14"/>
                  <w:lang w:val="ru-RU"/>
                </w:rPr>
                <w:br/>
                <w:t>ванная спутниковая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CA9" w14:textId="77777777" w:rsidR="00C1565B" w:rsidRPr="00341EF1" w:rsidRDefault="00C1565B" w:rsidP="00C1565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341EF1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341EF1">
              <w:rPr>
                <w:sz w:val="14"/>
                <w:szCs w:val="14"/>
                <w:lang w:val="ru-RU"/>
              </w:rPr>
              <w:t>-</w:t>
            </w:r>
            <w:r w:rsidRPr="00341EF1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341EF1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</w:tr>
      <w:tr w:rsidR="00C1565B" w:rsidRPr="00341EF1" w14:paraId="03267E8B" w14:textId="77777777" w:rsidTr="00C156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C0068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5099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24,65–25,25</w:t>
            </w:r>
            <w:r w:rsidRPr="00341EF1">
              <w:rPr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04F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CD5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29,1–29,5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CA1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34,2–34,7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B5E2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40,0–40,5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726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</w:rPr>
              <w:t>42,5</w:t>
            </w:r>
            <w:r w:rsidRPr="00341EF1">
              <w:rPr>
                <w:sz w:val="14"/>
                <w:szCs w:val="14"/>
                <w:lang w:eastAsia="ru-RU"/>
              </w:rPr>
              <w:t>–</w:t>
            </w:r>
            <w:r w:rsidRPr="00341EF1">
              <w:rPr>
                <w:sz w:val="14"/>
                <w:szCs w:val="14"/>
              </w:rPr>
              <w:t>47</w:t>
            </w:r>
            <w:r w:rsidRPr="00341EF1">
              <w:rPr>
                <w:sz w:val="14"/>
                <w:szCs w:val="14"/>
              </w:rPr>
              <w:br/>
              <w:t>47,2</w:t>
            </w:r>
            <w:r w:rsidRPr="00341EF1">
              <w:rPr>
                <w:sz w:val="14"/>
                <w:szCs w:val="14"/>
                <w:lang w:eastAsia="ru-RU"/>
              </w:rPr>
              <w:t>–</w:t>
            </w:r>
            <w:r w:rsidRPr="00341EF1">
              <w:rPr>
                <w:sz w:val="14"/>
                <w:szCs w:val="14"/>
              </w:rPr>
              <w:t>50,2</w:t>
            </w:r>
            <w:r w:rsidRPr="00341EF1">
              <w:rPr>
                <w:sz w:val="14"/>
                <w:szCs w:val="14"/>
              </w:rPr>
              <w:br/>
              <w:t>50,4</w:t>
            </w:r>
            <w:r w:rsidRPr="00341EF1">
              <w:rPr>
                <w:sz w:val="14"/>
                <w:szCs w:val="14"/>
                <w:lang w:eastAsia="ru-RU"/>
              </w:rPr>
              <w:t>–</w:t>
            </w:r>
            <w:r w:rsidRPr="00341EF1">
              <w:rPr>
                <w:sz w:val="14"/>
                <w:szCs w:val="14"/>
              </w:rPr>
              <w:t>51,4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727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7" w:author="" w:date="2019-02-22T00:32:00Z">
              <w:r w:rsidRPr="00341EF1">
                <w:rPr>
                  <w:sz w:val="14"/>
                  <w:szCs w:val="14"/>
                </w:rPr>
                <w:t>51,4−52,4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72AF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47,2–50,2</w:t>
            </w:r>
          </w:p>
        </w:tc>
      </w:tr>
      <w:tr w:rsidR="00C1565B" w:rsidRPr="00341EF1" w14:paraId="19132289" w14:textId="77777777" w:rsidTr="00C156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13B3D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7B7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341EF1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341EF1">
              <w:rPr>
                <w:sz w:val="14"/>
                <w:szCs w:val="14"/>
                <w:lang w:eastAsia="ru-RU"/>
              </w:rPr>
              <w:t>-ванная, подвижная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48C9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4EF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3A3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341EF1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341EF1">
              <w:rPr>
                <w:sz w:val="14"/>
                <w:szCs w:val="14"/>
                <w:lang w:eastAsia="ru-RU"/>
              </w:rPr>
              <w:t xml:space="preserve">-ванная, подвижная, </w:t>
            </w:r>
            <w:proofErr w:type="spellStart"/>
            <w:r w:rsidRPr="00341EF1">
              <w:rPr>
                <w:sz w:val="14"/>
                <w:szCs w:val="14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E81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406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341EF1">
              <w:rPr>
                <w:sz w:val="14"/>
                <w:szCs w:val="14"/>
                <w:lang w:eastAsia="ru-RU"/>
              </w:rPr>
              <w:br/>
              <w:t>радионавигационная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AAA5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8" w:author="" w:date="2019-02-22T00:32:00Z">
              <w:r w:rsidRPr="00341EF1">
                <w:rPr>
                  <w:sz w:val="14"/>
                  <w:szCs w:val="14"/>
                </w:rPr>
                <w:t>Фиксированная,</w:t>
              </w:r>
              <w:r w:rsidRPr="00341EF1">
                <w:rPr>
                  <w:sz w:val="14"/>
                  <w:szCs w:val="14"/>
                </w:rPr>
                <w:br/>
                <w:t>подвижная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5AE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</w:tr>
      <w:tr w:rsidR="00C1565B" w:rsidRPr="00341EF1" w14:paraId="531B2AD5" w14:textId="77777777" w:rsidTr="00C156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0AF79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764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0412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04C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F349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DD95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817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47A8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9" w:author="" w:date="2019-02-22T00:33:00Z">
              <w:r w:rsidRPr="00341EF1">
                <w:rPr>
                  <w:sz w:val="14"/>
                  <w:szCs w:val="14"/>
                </w:rPr>
                <w:t>§ 2</w:t>
              </w:r>
            </w:ins>
            <w:ins w:id="80" w:author="" w:date="2019-02-25T15:50:00Z">
              <w:r w:rsidRPr="00341EF1">
                <w:rPr>
                  <w:sz w:val="14"/>
                  <w:szCs w:val="14"/>
                </w:rPr>
                <w:t>.</w:t>
              </w:r>
            </w:ins>
            <w:ins w:id="81" w:author="" w:date="2019-02-22T00:33:00Z">
              <w:r w:rsidRPr="00341EF1">
                <w:rPr>
                  <w:sz w:val="14"/>
                  <w:szCs w:val="14"/>
                </w:rPr>
                <w:t>1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F64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C1565B" w:rsidRPr="00341EF1" w14:paraId="709B0FA9" w14:textId="77777777" w:rsidTr="00C1565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6FED3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CF8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3C1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8F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21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7E53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B6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5AF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2" w:author="" w:date="2019-02-22T00:33:00Z">
              <w:r w:rsidRPr="00341EF1">
                <w:rPr>
                  <w:sz w:val="14"/>
                  <w:szCs w:val="14"/>
                </w:rPr>
                <w:t>N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E52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C1565B" w:rsidRPr="00341EF1" w14:paraId="38D01F4A" w14:textId="77777777" w:rsidTr="00C1565B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4C866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AA3A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341EF1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3D4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9358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81A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49C5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03C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A545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FAB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3" w:author="" w:date="2019-02-22T00:33:00Z">
              <w:r w:rsidRPr="00341EF1">
                <w:rPr>
                  <w:sz w:val="14"/>
                  <w:szCs w:val="14"/>
                </w:rPr>
                <w:t>0,005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369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C1565B" w:rsidRPr="00341EF1" w14:paraId="29C66F00" w14:textId="77777777" w:rsidTr="00C1565B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D2AF5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C102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58E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1E7E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899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1F38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933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7A94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5D6E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4" w:author="" w:date="2019-02-22T00:33:00Z">
              <w:r w:rsidRPr="00341EF1">
                <w:rPr>
                  <w:sz w:val="14"/>
                  <w:szCs w:val="14"/>
                </w:rPr>
                <w:t>1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FA63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C1565B" w:rsidRPr="00341EF1" w14:paraId="6FBF3269" w14:textId="77777777" w:rsidTr="00C1565B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D0DF8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BB0F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11B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005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AF1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187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29CF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BF1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CDD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5" w:author="" w:date="2019-02-22T00:33:00Z">
              <w:r w:rsidRPr="00341EF1">
                <w:rPr>
                  <w:sz w:val="14"/>
                  <w:szCs w:val="14"/>
                </w:rPr>
                <w:t>0,005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8DF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C1565B" w:rsidRPr="00341EF1" w14:paraId="3EB69ED0" w14:textId="77777777" w:rsidTr="00C1565B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DDA83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8A83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341EF1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A2E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2D32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9043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1D8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817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9004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935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6" w:author="" w:date="2019-02-22T00:33:00Z">
              <w:r w:rsidRPr="00341EF1">
                <w:rPr>
                  <w:sz w:val="14"/>
                  <w:szCs w:val="14"/>
                </w:rPr>
                <w:t>0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38B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C1565B" w:rsidRPr="00341EF1" w14:paraId="5BF69209" w14:textId="77777777" w:rsidTr="00C1565B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77A75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E618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341EF1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0FD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55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D1B8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49A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3BE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A5A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A8A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7" w:author="" w:date="2019-02-22T00:33:00Z">
              <w:r w:rsidRPr="00341EF1">
                <w:rPr>
                  <w:sz w:val="14"/>
                  <w:szCs w:val="14"/>
                </w:rPr>
                <w:t>25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E69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C1565B" w:rsidRPr="00341EF1" w14:paraId="125DA9C8" w14:textId="77777777" w:rsidTr="00C1565B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949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FC38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ABF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1963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94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5CC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FA0F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FC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5704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8" w:author="" w:date="2019-02-22T00:33:00Z">
              <w:r w:rsidRPr="00341EF1">
                <w:rPr>
                  <w:sz w:val="14"/>
                  <w:szCs w:val="14"/>
                </w:rPr>
                <w:t>0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1E1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C1565B" w:rsidRPr="00341EF1" w14:paraId="215D4E66" w14:textId="77777777" w:rsidTr="00C1565B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472B6F" w14:textId="77777777" w:rsidR="00C1565B" w:rsidRPr="00341EF1" w:rsidRDefault="00C1565B" w:rsidP="00C1565B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09A0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341EF1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(дБи) 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304A3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B186F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543F8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85C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8A99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DEEE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3802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9" w:author="" w:date="2019-02-22T00:33:00Z">
              <w:r w:rsidRPr="00341EF1">
                <w:rPr>
                  <w:sz w:val="14"/>
                  <w:szCs w:val="14"/>
                </w:rPr>
                <w:t>42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A5FA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46</w:t>
            </w:r>
          </w:p>
        </w:tc>
      </w:tr>
      <w:tr w:rsidR="00C1565B" w:rsidRPr="00341EF1" w14:paraId="125ECBB7" w14:textId="77777777" w:rsidTr="00C1565B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56C16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030FA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rFonts w:ascii="Symbol" w:hAnsi="Symbol" w:cs="Symbol"/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341EF1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3CE60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0ED6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0488E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C5C02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28C33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94158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C8504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90" w:author="" w:date="2019-02-22T00:33:00Z">
              <w:r w:rsidRPr="00341EF1">
                <w:rPr>
                  <w:sz w:val="14"/>
                  <w:szCs w:val="14"/>
                </w:rPr>
                <w:t>2 600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7BF32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2 000</w:t>
            </w:r>
          </w:p>
        </w:tc>
      </w:tr>
      <w:tr w:rsidR="00C1565B" w:rsidRPr="00341EF1" w14:paraId="5D76B627" w14:textId="77777777" w:rsidTr="00C1565B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A32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B47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7D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10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C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10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91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10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DDD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53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10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ED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10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A63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91" w:author="" w:date="2019-02-22T00:33:00Z">
              <w:r w:rsidRPr="00341EF1">
                <w:rPr>
                  <w:sz w:val="14"/>
                  <w:szCs w:val="14"/>
                </w:rPr>
                <w:t>10</w:t>
              </w:r>
              <w:r w:rsidRPr="00341EF1">
                <w:rPr>
                  <w:szCs w:val="18"/>
                  <w:vertAlign w:val="superscript"/>
                </w:rPr>
                <w:t>6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0FC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10</w:t>
            </w:r>
            <w:r w:rsidRPr="00341EF1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C1565B" w:rsidRPr="00341EF1" w14:paraId="49562FDF" w14:textId="77777777" w:rsidTr="00C1565B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6D182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Допустимая мощность</w:t>
            </w:r>
            <w:r w:rsidRPr="00341EF1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02BD1" w14:textId="77777777" w:rsidR="00C1565B" w:rsidRPr="00341EF1" w:rsidRDefault="00C1565B" w:rsidP="00C1565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341EF1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341EF1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341EF1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D9E4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D1FB1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5C1B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538F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7FB87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95E1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C1996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92" w:author="" w:date="2019-02-22T00:33:00Z">
              <w:r w:rsidRPr="00341EF1">
                <w:rPr>
                  <w:sz w:val="14"/>
                  <w:szCs w:val="14"/>
                  <w:lang w:eastAsia="ru-RU"/>
                </w:rPr>
                <w:t>–</w:t>
              </w:r>
              <w:r w:rsidRPr="00341EF1">
                <w:rPr>
                  <w:sz w:val="13"/>
                  <w:szCs w:val="13"/>
                </w:rPr>
                <w:t>110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58EB" w14:textId="77777777" w:rsidR="00C1565B" w:rsidRPr="00341EF1" w:rsidRDefault="00C1565B" w:rsidP="00C1565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341EF1">
              <w:rPr>
                <w:sz w:val="14"/>
                <w:szCs w:val="14"/>
                <w:lang w:eastAsia="ru-RU"/>
              </w:rPr>
              <w:t>–111</w:t>
            </w:r>
          </w:p>
        </w:tc>
      </w:tr>
      <w:tr w:rsidR="00C1565B" w:rsidRPr="00341EF1" w14:paraId="5798FFB8" w14:textId="77777777" w:rsidTr="00C1565B">
        <w:trPr>
          <w:cantSplit/>
          <w:jc w:val="center"/>
        </w:trPr>
        <w:tc>
          <w:tcPr>
            <w:tcW w:w="11800" w:type="dxa"/>
            <w:gridSpan w:val="10"/>
            <w:tcBorders>
              <w:top w:val="single" w:sz="4" w:space="0" w:color="auto"/>
            </w:tcBorders>
          </w:tcPr>
          <w:p w14:paraId="0A776B8F" w14:textId="77777777" w:rsidR="00C1565B" w:rsidRPr="00341EF1" w:rsidRDefault="00C1565B" w:rsidP="00C1565B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sz w:val="16"/>
                <w:szCs w:val="16"/>
                <w:lang w:eastAsia="ru-RU"/>
              </w:rPr>
            </w:pPr>
            <w:r w:rsidRPr="00341EF1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341EF1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226615DB" w14:textId="77777777" w:rsidR="00C1565B" w:rsidRPr="00341EF1" w:rsidRDefault="00C1565B" w:rsidP="00C1565B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sz w:val="16"/>
                <w:szCs w:val="16"/>
                <w:lang w:eastAsia="ru-RU"/>
              </w:rPr>
            </w:pPr>
            <w:r w:rsidRPr="00341EF1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341EF1">
              <w:rPr>
                <w:sz w:val="16"/>
                <w:szCs w:val="16"/>
                <w:lang w:eastAsia="ru-RU"/>
              </w:rPr>
              <w:tab/>
              <w:t>Негеостационарные спутники фиксированной спутниковой службы.</w:t>
            </w:r>
          </w:p>
          <w:p w14:paraId="41614248" w14:textId="77777777" w:rsidR="00C1565B" w:rsidRPr="00341EF1" w:rsidRDefault="00C1565B" w:rsidP="00C1565B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sz w:val="16"/>
                <w:szCs w:val="16"/>
                <w:lang w:eastAsia="ru-RU"/>
              </w:rPr>
            </w:pPr>
            <w:r w:rsidRPr="00341EF1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341EF1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4B38A82F" w14:textId="77777777" w:rsidR="00C1565B" w:rsidRPr="00341EF1" w:rsidRDefault="00C1565B" w:rsidP="00C1565B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lang w:eastAsia="ru-RU"/>
              </w:rPr>
            </w:pPr>
            <w:r w:rsidRPr="00341EF1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341EF1">
              <w:rPr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</w:tc>
      </w:tr>
    </w:tbl>
    <w:p w14:paraId="776F2527" w14:textId="0A83B37D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</w:r>
      <w:r w:rsidR="0078128A" w:rsidRPr="00341EF1">
        <w:t>Следствие предлагаемого нового распределения для ФСС в полосе частот 51,4−52,4 ГГц.</w:t>
      </w:r>
    </w:p>
    <w:p w14:paraId="7DF14F10" w14:textId="77777777" w:rsidR="004423B7" w:rsidRPr="00341EF1" w:rsidRDefault="004423B7">
      <w:pPr>
        <w:sectPr w:rsidR="004423B7" w:rsidRPr="00341EF1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7" w:orient="landscape" w:code="9"/>
          <w:pgMar w:top="1418" w:right="1134" w:bottom="1134" w:left="1134" w:header="624" w:footer="624" w:gutter="0"/>
          <w:cols w:space="720"/>
          <w:docGrid w:linePitch="299"/>
        </w:sectPr>
      </w:pPr>
    </w:p>
    <w:p w14:paraId="2D73096E" w14:textId="77777777" w:rsidR="004423B7" w:rsidRPr="00341EF1" w:rsidRDefault="00C1565B">
      <w:pPr>
        <w:pStyle w:val="Proposal"/>
      </w:pPr>
      <w:proofErr w:type="spellStart"/>
      <w:r w:rsidRPr="00341EF1">
        <w:lastRenderedPageBreak/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/8</w:t>
      </w:r>
      <w:r w:rsidRPr="00341EF1">
        <w:rPr>
          <w:vanish/>
          <w:color w:val="7F7F7F" w:themeColor="text1" w:themeTint="80"/>
          <w:vertAlign w:val="superscript"/>
        </w:rPr>
        <w:t>#50172</w:t>
      </w:r>
    </w:p>
    <w:p w14:paraId="313D9B1A" w14:textId="77777777" w:rsidR="00C1565B" w:rsidRPr="00341EF1" w:rsidRDefault="00C1565B" w:rsidP="00C1565B">
      <w:pPr>
        <w:pStyle w:val="ResNo"/>
      </w:pPr>
      <w:r w:rsidRPr="00341EF1">
        <w:t xml:space="preserve">РЕЗОЛЮЦИЯ  </w:t>
      </w:r>
      <w:r w:rsidRPr="00341EF1">
        <w:rPr>
          <w:rStyle w:val="href"/>
        </w:rPr>
        <w:t xml:space="preserve">750 </w:t>
      </w:r>
      <w:r w:rsidRPr="00341EF1">
        <w:t xml:space="preserve"> (пересм. ВКР-</w:t>
      </w:r>
      <w:del w:id="93" w:author="" w:date="2018-07-27T17:49:00Z">
        <w:r w:rsidRPr="00341EF1" w:rsidDel="00D53F9C">
          <w:delText>15</w:delText>
        </w:r>
      </w:del>
      <w:ins w:id="94" w:author="" w:date="2018-07-27T17:49:00Z">
        <w:r w:rsidRPr="00341EF1">
          <w:t>19</w:t>
        </w:r>
      </w:ins>
      <w:r w:rsidRPr="00341EF1">
        <w:t>)</w:t>
      </w:r>
    </w:p>
    <w:p w14:paraId="2373FBA1" w14:textId="77777777" w:rsidR="00C1565B" w:rsidRPr="00341EF1" w:rsidRDefault="00C1565B" w:rsidP="00C1565B">
      <w:pPr>
        <w:pStyle w:val="Restitle"/>
      </w:pPr>
      <w:r w:rsidRPr="00341EF1">
        <w:t xml:space="preserve">Совместимость между спутниковой службой исследования </w:t>
      </w:r>
      <w:r w:rsidRPr="00341EF1">
        <w:br/>
        <w:t>Земли (пассивной) и соответствующими активными службами</w:t>
      </w:r>
    </w:p>
    <w:p w14:paraId="33891865" w14:textId="77777777" w:rsidR="00C1565B" w:rsidRPr="00341EF1" w:rsidRDefault="00C1565B" w:rsidP="00C1565B">
      <w:pPr>
        <w:pStyle w:val="Normalaftertitle0"/>
      </w:pPr>
      <w:r w:rsidRPr="00341EF1">
        <w:t>Всемирная конференция радиосвязи (</w:t>
      </w:r>
      <w:del w:id="95" w:author="" w:date="2018-07-27T17:49:00Z">
        <w:r w:rsidRPr="00341EF1" w:rsidDel="00D53F9C">
          <w:delText>Женева, 2015</w:delText>
        </w:r>
      </w:del>
      <w:ins w:id="96" w:author="" w:date="2018-07-27T17:49:00Z">
        <w:r w:rsidRPr="00341EF1">
          <w:t>Шарм-эль-Шейх, 2019</w:t>
        </w:r>
      </w:ins>
      <w:r w:rsidRPr="00341EF1">
        <w:t xml:space="preserve"> г.),</w:t>
      </w:r>
    </w:p>
    <w:p w14:paraId="2D79AA6B" w14:textId="77777777" w:rsidR="00C1565B" w:rsidRPr="00341EF1" w:rsidRDefault="00C1565B" w:rsidP="00C1565B">
      <w:r w:rsidRPr="00341EF1">
        <w:t>...</w:t>
      </w:r>
    </w:p>
    <w:p w14:paraId="2F8B888A" w14:textId="77777777" w:rsidR="00C1565B" w:rsidRPr="00341EF1" w:rsidRDefault="00C1565B" w:rsidP="00C1565B">
      <w:pPr>
        <w:pStyle w:val="Call"/>
      </w:pPr>
      <w:r w:rsidRPr="00341EF1">
        <w:t>отмечая</w:t>
      </w:r>
      <w:r w:rsidRPr="00341EF1">
        <w:rPr>
          <w:i w:val="0"/>
          <w:iCs/>
        </w:rPr>
        <w:t>,</w:t>
      </w:r>
    </w:p>
    <w:p w14:paraId="1701DC6B" w14:textId="725E8BD9" w:rsidR="00C1565B" w:rsidRPr="00341EF1" w:rsidRDefault="00C1565B" w:rsidP="00C1565B">
      <w:r w:rsidRPr="00341EF1">
        <w:rPr>
          <w:i/>
          <w:iCs/>
        </w:rPr>
        <w:t>a)</w:t>
      </w:r>
      <w:r w:rsidRPr="00341EF1">
        <w:tab/>
        <w:t xml:space="preserve">что в Отчете МСЭ-R </w:t>
      </w:r>
      <w:proofErr w:type="spellStart"/>
      <w:r w:rsidRPr="00341EF1">
        <w:t>SM.2092</w:t>
      </w:r>
      <w:proofErr w:type="spellEnd"/>
      <w:r w:rsidRPr="00341EF1">
        <w:t xml:space="preserve"> </w:t>
      </w:r>
      <w:ins w:id="97" w:author="" w:date="2018-08-07T16:08:00Z">
        <w:r w:rsidRPr="00341EF1">
          <w:t xml:space="preserve">и </w:t>
        </w:r>
      </w:ins>
      <w:ins w:id="98" w:author="Antipina, Nadezda" w:date="2019-10-08T10:29:00Z">
        <w:r w:rsidR="0078128A" w:rsidRPr="00341EF1">
          <w:t>в</w:t>
        </w:r>
      </w:ins>
      <w:ins w:id="99" w:author="" w:date="2018-08-07T16:08:00Z">
        <w:r w:rsidRPr="00341EF1">
          <w:t xml:space="preserve"> Отчет</w:t>
        </w:r>
      </w:ins>
      <w:ins w:id="100" w:author="Antipina, Nadezda" w:date="2019-10-08T10:29:00Z">
        <w:r w:rsidR="0078128A" w:rsidRPr="00341EF1">
          <w:t>е</w:t>
        </w:r>
      </w:ins>
      <w:ins w:id="101" w:author="" w:date="2018-08-07T16:08:00Z">
        <w:r w:rsidRPr="00341EF1">
          <w:t xml:space="preserve"> </w:t>
        </w:r>
        <w:r w:rsidRPr="00341EF1">
          <w:rPr>
            <w:lang w:eastAsia="zh-CN"/>
          </w:rPr>
          <w:t xml:space="preserve">МСЭ-R </w:t>
        </w:r>
        <w:proofErr w:type="spellStart"/>
        <w:r w:rsidRPr="00341EF1">
          <w:rPr>
            <w:lang w:eastAsia="zh-CN"/>
          </w:rPr>
          <w:t>S.</w:t>
        </w:r>
      </w:ins>
      <w:ins w:id="102" w:author="Antipina, Nadezda" w:date="2019-10-08T10:29:00Z">
        <w:r w:rsidR="0078128A" w:rsidRPr="00341EF1">
          <w:rPr>
            <w:lang w:eastAsia="zh-CN"/>
          </w:rPr>
          <w:t>2463</w:t>
        </w:r>
      </w:ins>
      <w:proofErr w:type="spellEnd"/>
      <w:ins w:id="103" w:author="" w:date="2018-08-07T16:08:00Z">
        <w:r w:rsidRPr="00341EF1">
          <w:rPr>
            <w:lang w:eastAsia="zh-CN"/>
          </w:rPr>
          <w:t xml:space="preserve"> </w:t>
        </w:r>
      </w:ins>
      <w:r w:rsidRPr="00341EF1">
        <w:t>приведены результаты исследований совместимости соответствующих активных и пассивных служб, работающих в соседних и близлежащих полосах частот;</w:t>
      </w:r>
    </w:p>
    <w:p w14:paraId="3D71B6E2" w14:textId="77777777" w:rsidR="00C1565B" w:rsidRPr="00341EF1" w:rsidRDefault="00C1565B" w:rsidP="00C1565B">
      <w:pPr>
        <w:rPr>
          <w:lang w:eastAsia="ja-JP"/>
        </w:rPr>
      </w:pPr>
      <w:r w:rsidRPr="00341EF1">
        <w:rPr>
          <w:i/>
          <w:iCs/>
          <w:lang w:eastAsia="ja-JP"/>
        </w:rPr>
        <w:t>b</w:t>
      </w:r>
      <w:r w:rsidRPr="00341EF1">
        <w:rPr>
          <w:i/>
          <w:iCs/>
        </w:rPr>
        <w:t>)</w:t>
      </w:r>
      <w:r w:rsidRPr="00341EF1">
        <w:rPr>
          <w:i/>
          <w:iCs/>
        </w:rPr>
        <w:tab/>
      </w:r>
      <w:r w:rsidRPr="00341EF1">
        <w:t>что</w:t>
      </w:r>
      <w:r w:rsidRPr="00341EF1">
        <w:rPr>
          <w:lang w:eastAsia="ja-JP"/>
        </w:rPr>
        <w:t xml:space="preserve"> результаты исследований совместимости между системами IMT в полосах частот 1375−1400 МГц и 1427−1452 МГц и системами ССИЗ (пассивной) в полосе частот 1400−1427 МГц отражены в Отчете МСЭ</w:t>
      </w:r>
      <w:r w:rsidRPr="00341EF1">
        <w:rPr>
          <w:lang w:eastAsia="ja-JP"/>
        </w:rPr>
        <w:noBreakHyphen/>
        <w:t>R </w:t>
      </w:r>
      <w:proofErr w:type="spellStart"/>
      <w:r w:rsidRPr="00341EF1">
        <w:rPr>
          <w:lang w:eastAsia="ja-JP"/>
        </w:rPr>
        <w:t>RS.2336</w:t>
      </w:r>
      <w:proofErr w:type="spellEnd"/>
      <w:r w:rsidRPr="00341EF1">
        <w:rPr>
          <w:lang w:eastAsia="ja-JP"/>
        </w:rPr>
        <w:t>;</w:t>
      </w:r>
    </w:p>
    <w:p w14:paraId="4E81D6EA" w14:textId="77777777" w:rsidR="00C1565B" w:rsidRPr="00341EF1" w:rsidRDefault="00C1565B" w:rsidP="00C1565B">
      <w:r w:rsidRPr="00341EF1">
        <w:rPr>
          <w:i/>
          <w:iCs/>
        </w:rPr>
        <w:t>c)</w:t>
      </w:r>
      <w:r w:rsidRPr="00341EF1">
        <w:tab/>
        <w:t>что в Отчете МСЭ</w:t>
      </w:r>
      <w:r w:rsidRPr="00341EF1">
        <w:noBreakHyphen/>
        <w:t>R </w:t>
      </w:r>
      <w:proofErr w:type="spellStart"/>
      <w:r w:rsidRPr="00341EF1">
        <w:t>F.2239</w:t>
      </w:r>
      <w:proofErr w:type="spellEnd"/>
      <w:r w:rsidRPr="00341EF1">
        <w:t xml:space="preserve"> представлены результаты исследований, охватывающих различные сценарии для фиксированной службы, работающей в полосах частот 81−86 ГГц и/или 92−94 ГГц, и спутниковой службы исследования Земли (пассивной), работающей в полосе частот 86−92 ГГц;</w:t>
      </w:r>
    </w:p>
    <w:p w14:paraId="661EAE8A" w14:textId="7B5C0F05" w:rsidR="00C1565B" w:rsidRPr="00341EF1" w:rsidRDefault="00C1565B" w:rsidP="00C1565B">
      <w:r w:rsidRPr="00341EF1">
        <w:rPr>
          <w:i/>
          <w:iCs/>
        </w:rPr>
        <w:t>d)</w:t>
      </w:r>
      <w:r w:rsidRPr="00341EF1">
        <w:tab/>
        <w:t xml:space="preserve">что в Рекомендации МСЭ-R </w:t>
      </w:r>
      <w:proofErr w:type="spellStart"/>
      <w:r w:rsidRPr="00341EF1">
        <w:t>RS.</w:t>
      </w:r>
      <w:del w:id="104" w:author="" w:date="2018-07-27T17:50:00Z">
        <w:r w:rsidRPr="00341EF1" w:rsidDel="00D53F9C">
          <w:delText>1029</w:delText>
        </w:r>
      </w:del>
      <w:ins w:id="105" w:author="" w:date="2018-07-27T17:51:00Z">
        <w:r w:rsidRPr="00341EF1">
          <w:t>2017</w:t>
        </w:r>
      </w:ins>
      <w:proofErr w:type="spellEnd"/>
      <w:r w:rsidRPr="00341EF1">
        <w:t xml:space="preserve"> приведены критерии помех для спутникового пассивного дистанционного зондирования,</w:t>
      </w:r>
    </w:p>
    <w:p w14:paraId="421AD4AD" w14:textId="77777777" w:rsidR="00C1565B" w:rsidRPr="00341EF1" w:rsidRDefault="00C1565B" w:rsidP="00C1565B">
      <w:r w:rsidRPr="00341EF1">
        <w:t>...</w:t>
      </w:r>
    </w:p>
    <w:p w14:paraId="16A23B16" w14:textId="04030DB3" w:rsidR="004423B7" w:rsidRPr="00341EF1" w:rsidRDefault="004423B7">
      <w:pPr>
        <w:pStyle w:val="Reasons"/>
      </w:pPr>
    </w:p>
    <w:p w14:paraId="68C1719D" w14:textId="77777777" w:rsidR="004423B7" w:rsidRPr="00341EF1" w:rsidRDefault="00C1565B">
      <w:pPr>
        <w:pStyle w:val="Proposal"/>
      </w:pPr>
      <w:proofErr w:type="spellStart"/>
      <w:r w:rsidRPr="00341EF1">
        <w:t>MOD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/9</w:t>
      </w:r>
      <w:r w:rsidRPr="00341EF1">
        <w:rPr>
          <w:vanish/>
          <w:color w:val="7F7F7F" w:themeColor="text1" w:themeTint="80"/>
          <w:vertAlign w:val="superscript"/>
        </w:rPr>
        <w:t>#50172</w:t>
      </w:r>
    </w:p>
    <w:p w14:paraId="4A3F88ED" w14:textId="77777777" w:rsidR="0078128A" w:rsidRPr="00341EF1" w:rsidRDefault="0078128A" w:rsidP="0078128A">
      <w:pPr>
        <w:pStyle w:val="Call"/>
      </w:pPr>
      <w:r w:rsidRPr="00341EF1">
        <w:t>решает</w:t>
      </w:r>
      <w:r w:rsidRPr="00341EF1">
        <w:rPr>
          <w:i w:val="0"/>
          <w:iCs/>
        </w:rPr>
        <w:t>,</w:t>
      </w:r>
    </w:p>
    <w:p w14:paraId="0274B65B" w14:textId="77777777" w:rsidR="0078128A" w:rsidRPr="00341EF1" w:rsidRDefault="0078128A" w:rsidP="0078128A">
      <w:r w:rsidRPr="00341EF1">
        <w:t>1</w:t>
      </w:r>
      <w:r w:rsidRPr="00341EF1">
        <w:tab/>
        <w:t>что нежелательные излучения станций, введенных в действие в полосах частот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14:paraId="528474C2" w14:textId="77777777" w:rsidR="0078128A" w:rsidRPr="00341EF1" w:rsidRDefault="0078128A" w:rsidP="0078128A">
      <w:r w:rsidRPr="00341EF1">
        <w:t>…</w:t>
      </w:r>
    </w:p>
    <w:p w14:paraId="43850A05" w14:textId="77777777" w:rsidR="00C1565B" w:rsidRPr="00341EF1" w:rsidRDefault="00C1565B" w:rsidP="00C1565B">
      <w:pPr>
        <w:pStyle w:val="TableNo"/>
      </w:pPr>
      <w:r w:rsidRPr="00341EF1">
        <w:t>ТАБЛИЦА  1-1</w:t>
      </w:r>
    </w:p>
    <w:tbl>
      <w:tblPr>
        <w:tblpPr w:leftFromText="180" w:rightFromText="180" w:vertAnchor="text" w:tblpY="47"/>
        <w:tblW w:w="5000" w:type="pct"/>
        <w:tblLayout w:type="fixed"/>
        <w:tblLook w:val="0000" w:firstRow="0" w:lastRow="0" w:firstColumn="0" w:lastColumn="0" w:noHBand="0" w:noVBand="0"/>
      </w:tblPr>
      <w:tblGrid>
        <w:gridCol w:w="1393"/>
        <w:gridCol w:w="1382"/>
        <w:gridCol w:w="1611"/>
        <w:gridCol w:w="5237"/>
      </w:tblGrid>
      <w:tr w:rsidR="00C1565B" w:rsidRPr="00341EF1" w14:paraId="0B961CFA" w14:textId="77777777" w:rsidTr="00C1565B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E3D4D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 xml:space="preserve">Полоса </w:t>
            </w:r>
            <w:r w:rsidRPr="00341EF1">
              <w:rPr>
                <w:lang w:val="ru-RU"/>
              </w:rPr>
              <w:br/>
              <w:t>ССИЗ</w:t>
            </w:r>
            <w:r w:rsidRPr="00341EF1">
              <w:rPr>
                <w:lang w:val="ru-RU"/>
              </w:rPr>
              <w:br/>
              <w:t>(пассивной)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2AADC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Полоса активной службы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18561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Активная служба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68A58" w14:textId="77777777" w:rsidR="00C1565B" w:rsidRPr="00341EF1" w:rsidRDefault="00C1565B" w:rsidP="00C1565B">
            <w:pPr>
              <w:pStyle w:val="Tablehead"/>
              <w:rPr>
                <w:lang w:val="ru-RU"/>
              </w:rPr>
            </w:pPr>
            <w:r w:rsidRPr="00341EF1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 полосе ССИЗ (пассивной)</w:t>
            </w:r>
            <w:r w:rsidRPr="00341EF1">
              <w:rPr>
                <w:rStyle w:val="FootnoteReference"/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C1565B" w:rsidRPr="00341EF1" w14:paraId="3628C82B" w14:textId="77777777" w:rsidTr="00C1565B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24F7B" w14:textId="77777777" w:rsidR="00C1565B" w:rsidRPr="00341EF1" w:rsidRDefault="00C1565B" w:rsidP="00C1565B">
            <w:pPr>
              <w:pStyle w:val="Tabletext"/>
              <w:jc w:val="center"/>
            </w:pPr>
            <w:r w:rsidRPr="00341EF1">
              <w:t>...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FDF0D" w14:textId="77777777" w:rsidR="00C1565B" w:rsidRPr="00341EF1" w:rsidRDefault="00C1565B" w:rsidP="00C1565B">
            <w:pPr>
              <w:pStyle w:val="Tabletext"/>
              <w:ind w:left="-57" w:right="-57"/>
              <w:jc w:val="center"/>
            </w:pPr>
            <w:r w:rsidRPr="00341EF1">
              <w:t>...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CC67F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7C8A2" w14:textId="77777777" w:rsidR="00C1565B" w:rsidRPr="00341EF1" w:rsidRDefault="00C1565B" w:rsidP="00C1565B">
            <w:pPr>
              <w:pStyle w:val="Tabletext"/>
            </w:pPr>
            <w:r w:rsidRPr="00341EF1">
              <w:t>...</w:t>
            </w:r>
          </w:p>
        </w:tc>
      </w:tr>
      <w:tr w:rsidR="00C1565B" w:rsidRPr="00341EF1" w14:paraId="0B423074" w14:textId="77777777" w:rsidTr="00C1565B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93E0E0" w14:textId="77777777" w:rsidR="00C1565B" w:rsidRPr="00341EF1" w:rsidRDefault="00C1565B" w:rsidP="00C1565B">
            <w:pPr>
              <w:pStyle w:val="Tabletext"/>
              <w:jc w:val="center"/>
            </w:pPr>
            <w:r w:rsidRPr="00341EF1">
              <w:t>52,6–54,25 ГГц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6E79D" w14:textId="77777777" w:rsidR="00C1565B" w:rsidRPr="00341EF1" w:rsidRDefault="00C1565B" w:rsidP="00C1565B">
            <w:pPr>
              <w:pStyle w:val="Tabletext"/>
              <w:ind w:left="-57" w:right="-57"/>
              <w:jc w:val="center"/>
            </w:pPr>
            <w:r w:rsidRPr="00341EF1">
              <w:t>51,4–52,6 ГГц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03DA3" w14:textId="77777777" w:rsidR="00C1565B" w:rsidRPr="00341EF1" w:rsidRDefault="00C1565B" w:rsidP="00C1565B">
            <w:pPr>
              <w:pStyle w:val="Tabletext"/>
              <w:ind w:right="-57"/>
              <w:jc w:val="center"/>
            </w:pPr>
            <w:r w:rsidRPr="00341EF1">
              <w:t>Фиксированная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97A9F" w14:textId="77777777" w:rsidR="00C1565B" w:rsidRPr="00341EF1" w:rsidRDefault="00C1565B" w:rsidP="00C1565B">
            <w:pPr>
              <w:pStyle w:val="Tabletext"/>
            </w:pPr>
            <w:r w:rsidRPr="00341EF1">
              <w:t>Для станций, введенных в действие после даты вступления в силу Заключительных актов ВКР</w:t>
            </w:r>
            <w:r w:rsidRPr="00341EF1">
              <w:noBreakHyphen/>
              <w:t>07:</w:t>
            </w:r>
          </w:p>
          <w:p w14:paraId="5301E886" w14:textId="77777777" w:rsidR="00C1565B" w:rsidRPr="00341EF1" w:rsidRDefault="00C1565B" w:rsidP="00C1565B">
            <w:pPr>
              <w:pStyle w:val="Tabletext"/>
            </w:pPr>
            <w:r w:rsidRPr="00341EF1">
              <w:t>–33 дБВт в любом участке шириной 100 МГц полосы ССИЗ (пассивной)</w:t>
            </w:r>
          </w:p>
        </w:tc>
      </w:tr>
      <w:tr w:rsidR="00C1565B" w:rsidRPr="00341EF1" w14:paraId="5CC8750A" w14:textId="77777777" w:rsidTr="00C1565B">
        <w:trPr>
          <w:cantSplit/>
          <w:ins w:id="106" w:author="" w:date="2018-07-27T17:53:00Z"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98878" w14:textId="77777777" w:rsidR="00C1565B" w:rsidRPr="00341EF1" w:rsidRDefault="00C1565B" w:rsidP="00C1565B">
            <w:pPr>
              <w:pStyle w:val="Tabletext"/>
              <w:rPr>
                <w:ins w:id="107" w:author="" w:date="2018-07-27T17:53:00Z"/>
              </w:rPr>
            </w:pPr>
            <w:ins w:id="108" w:author="" w:date="2018-07-27T17:53:00Z">
              <w:r w:rsidRPr="00341EF1">
                <w:t>52,6−54,25 ГГц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50B27" w14:textId="77777777" w:rsidR="00C1565B" w:rsidRPr="00341EF1" w:rsidRDefault="00C1565B" w:rsidP="00C1565B">
            <w:pPr>
              <w:pStyle w:val="Tabletext"/>
              <w:ind w:left="-57" w:right="-57"/>
              <w:rPr>
                <w:ins w:id="109" w:author="" w:date="2018-07-27T17:53:00Z"/>
              </w:rPr>
            </w:pPr>
            <w:ins w:id="110" w:author="" w:date="2018-07-27T17:53:00Z">
              <w:r w:rsidRPr="00341EF1">
                <w:t>51,4</w:t>
              </w:r>
            </w:ins>
            <w:ins w:id="111" w:author="" w:date="2018-07-27T17:54:00Z">
              <w:r w:rsidRPr="00341EF1">
                <w:t>−</w:t>
              </w:r>
            </w:ins>
            <w:ins w:id="112" w:author="" w:date="2018-07-27T17:53:00Z">
              <w:r w:rsidRPr="00341EF1">
                <w:t>52</w:t>
              </w:r>
            </w:ins>
            <w:ins w:id="113" w:author="" w:date="2018-07-27T17:54:00Z">
              <w:r w:rsidRPr="00341EF1">
                <w:t>,</w:t>
              </w:r>
            </w:ins>
            <w:ins w:id="114" w:author="" w:date="2018-07-27T17:53:00Z">
              <w:r w:rsidRPr="00341EF1">
                <w:t>4 </w:t>
              </w:r>
            </w:ins>
            <w:ins w:id="115" w:author="" w:date="2018-07-27T17:54:00Z">
              <w:r w:rsidRPr="00341EF1">
                <w:t>ГГц</w:t>
              </w:r>
            </w:ins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9D3C6" w14:textId="77777777" w:rsidR="00C1565B" w:rsidRPr="00341EF1" w:rsidRDefault="00C1565B">
            <w:pPr>
              <w:pStyle w:val="Tabletext"/>
              <w:ind w:right="-57"/>
              <w:jc w:val="center"/>
              <w:rPr>
                <w:ins w:id="116" w:author="" w:date="2018-07-27T17:53:00Z"/>
              </w:rPr>
              <w:pPrChange w:id="117" w:author="" w:date="2018-08-07T16:12:00Z">
                <w:pPr>
                  <w:pStyle w:val="Tabletext"/>
                  <w:framePr w:hSpace="180" w:wrap="around" w:vAnchor="text" w:hAnchor="text" w:y="47"/>
                  <w:ind w:right="-57"/>
                </w:pPr>
              </w:pPrChange>
            </w:pPr>
            <w:ins w:id="118" w:author="" w:date="2018-08-07T16:12:00Z">
              <w:r w:rsidRPr="00341EF1">
                <w:t>Фиксированная спутниковая (Земля-космос)</w:t>
              </w:r>
            </w:ins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E2F77" w14:textId="77777777" w:rsidR="00C1565B" w:rsidRPr="00341EF1" w:rsidRDefault="00C1565B" w:rsidP="00C1565B">
            <w:pPr>
              <w:pStyle w:val="Tabletext"/>
              <w:rPr>
                <w:ins w:id="119" w:author="" w:date="2018-07-27T17:53:00Z"/>
                <w:rFonts w:asciiTheme="majorBidi" w:hAnsiTheme="majorBidi" w:cstheme="majorBidi"/>
                <w:rPrChange w:id="120" w:author="" w:date="2019-02-22T00:37:00Z">
                  <w:rPr>
                    <w:ins w:id="121" w:author="" w:date="2018-07-27T17:53:00Z"/>
                    <w:lang w:val="en-US"/>
                  </w:rPr>
                </w:rPrChange>
              </w:rPr>
            </w:pPr>
            <w:ins w:id="122" w:author="" w:date="2018-08-07T16:13:00Z">
              <w:r w:rsidRPr="00341EF1">
                <w:rPr>
                  <w:rFonts w:asciiTheme="majorBidi" w:hAnsiTheme="majorBidi" w:cstheme="majorBidi"/>
                  <w:rPrChange w:id="123" w:author="" w:date="2019-02-22T00:37:00Z">
                    <w:rPr>
                      <w:lang w:val="en-US"/>
                    </w:rPr>
                  </w:rPrChange>
                </w:rPr>
                <w:t xml:space="preserve">Для станций, введенных в действие после даты вступления в силу Заключительных актов </w:t>
              </w:r>
            </w:ins>
            <w:ins w:id="124" w:author="" w:date="2018-07-27T17:54:00Z">
              <w:r w:rsidRPr="00341EF1">
                <w:rPr>
                  <w:rFonts w:asciiTheme="majorBidi" w:hAnsiTheme="majorBidi" w:cstheme="majorBidi"/>
                  <w:rPrChange w:id="125" w:author="" w:date="2019-02-22T00:37:00Z">
                    <w:rPr/>
                  </w:rPrChange>
                </w:rPr>
                <w:t>ВКР</w:t>
              </w:r>
            </w:ins>
            <w:ins w:id="126" w:author="" w:date="2018-07-27T17:53:00Z">
              <w:r w:rsidRPr="00341EF1">
                <w:rPr>
                  <w:rFonts w:asciiTheme="majorBidi" w:hAnsiTheme="majorBidi" w:cstheme="majorBidi"/>
                  <w:rPrChange w:id="127" w:author="" w:date="2019-02-22T00:37:00Z">
                    <w:rPr>
                      <w:lang w:val="en-US"/>
                    </w:rPr>
                  </w:rPrChange>
                </w:rPr>
                <w:t>-19:</w:t>
              </w:r>
            </w:ins>
          </w:p>
          <w:p w14:paraId="54BFCE95" w14:textId="4DECFBF6" w:rsidR="00C1565B" w:rsidRPr="00341EF1" w:rsidRDefault="00C1565B" w:rsidP="00C1565B">
            <w:pPr>
              <w:pStyle w:val="Tabletext"/>
              <w:rPr>
                <w:ins w:id="128" w:author="" w:date="2018-07-27T17:53:00Z"/>
                <w:rFonts w:asciiTheme="majorBidi" w:hAnsiTheme="majorBidi" w:cstheme="majorBidi"/>
                <w:rPrChange w:id="129" w:author="" w:date="2019-02-22T00:37:00Z">
                  <w:rPr>
                    <w:ins w:id="130" w:author="" w:date="2018-07-27T17:53:00Z"/>
                  </w:rPr>
                </w:rPrChange>
              </w:rPr>
            </w:pPr>
            <w:ins w:id="131" w:author="" w:date="2019-02-25T12:59:00Z">
              <w:r w:rsidRPr="00341EF1">
                <w:rPr>
                  <w:rFonts w:asciiTheme="majorBidi" w:hAnsiTheme="majorBidi" w:cstheme="majorBidi"/>
                </w:rPr>
                <w:lastRenderedPageBreak/>
                <w:t xml:space="preserve">Значение уровня мощности </w:t>
              </w:r>
            </w:ins>
            <w:ins w:id="132" w:author="" w:date="2018-08-07T16:20:00Z">
              <w:r w:rsidRPr="00341EF1">
                <w:rPr>
                  <w:rFonts w:asciiTheme="majorBidi" w:hAnsiTheme="majorBidi" w:cstheme="majorBidi"/>
                  <w:rPrChange w:id="133" w:author="" w:date="2019-02-22T01:55:00Z">
                    <w:rPr/>
                  </w:rPrChange>
                </w:rPr>
                <w:t xml:space="preserve">от </w:t>
              </w:r>
            </w:ins>
            <w:ins w:id="134" w:author="" w:date="2018-08-22T11:57:00Z">
              <w:r w:rsidRPr="00341EF1">
                <w:rPr>
                  <w:rFonts w:asciiTheme="majorBidi" w:hAnsiTheme="majorBidi" w:cstheme="majorBidi"/>
                  <w:rPrChange w:id="135" w:author="" w:date="2019-02-22T01:55:00Z">
                    <w:rPr/>
                  </w:rPrChange>
                </w:rPr>
                <w:t>–</w:t>
              </w:r>
            </w:ins>
            <w:ins w:id="136" w:author="" w:date="2018-07-27T17:53:00Z">
              <w:r w:rsidRPr="00341EF1">
                <w:rPr>
                  <w:rFonts w:asciiTheme="majorBidi" w:hAnsiTheme="majorBidi" w:cstheme="majorBidi"/>
                  <w:rPrChange w:id="137" w:author="" w:date="2019-02-22T01:55:00Z">
                    <w:rPr/>
                  </w:rPrChange>
                </w:rPr>
                <w:t>3</w:t>
              </w:r>
            </w:ins>
            <w:ins w:id="138" w:author="Antipina, Nadezda" w:date="2019-10-08T10:40:00Z">
              <w:r w:rsidRPr="00341EF1">
                <w:rPr>
                  <w:rFonts w:asciiTheme="majorBidi" w:hAnsiTheme="majorBidi" w:cstheme="majorBidi"/>
                </w:rPr>
                <w:t>7</w:t>
              </w:r>
            </w:ins>
            <w:ins w:id="139" w:author="" w:date="2018-07-27T17:53:00Z">
              <w:r w:rsidRPr="00341EF1">
                <w:rPr>
                  <w:rFonts w:asciiTheme="majorBidi" w:hAnsiTheme="majorBidi" w:cstheme="majorBidi"/>
                  <w:rPrChange w:id="140" w:author="" w:date="2019-02-22T00:37:00Z">
                    <w:rPr/>
                  </w:rPrChange>
                </w:rPr>
                <w:t xml:space="preserve"> </w:t>
              </w:r>
            </w:ins>
            <w:ins w:id="141" w:author="" w:date="2018-07-27T17:55:00Z">
              <w:r w:rsidRPr="00341EF1">
                <w:rPr>
                  <w:rFonts w:asciiTheme="majorBidi" w:hAnsiTheme="majorBidi" w:cstheme="majorBidi"/>
                  <w:rPrChange w:id="142" w:author="" w:date="2019-02-22T00:37:00Z">
                    <w:rPr/>
                  </w:rPrChange>
                </w:rPr>
                <w:t>дБВт</w:t>
              </w:r>
            </w:ins>
            <w:ins w:id="143" w:author="" w:date="2018-07-27T17:53:00Z">
              <w:r w:rsidRPr="00341EF1">
                <w:rPr>
                  <w:rFonts w:asciiTheme="majorBidi" w:hAnsiTheme="majorBidi" w:cstheme="majorBidi"/>
                  <w:rPrChange w:id="144" w:author="" w:date="2019-02-22T00:37:00Z">
                    <w:rPr/>
                  </w:rPrChange>
                </w:rPr>
                <w:t xml:space="preserve"> </w:t>
              </w:r>
            </w:ins>
            <w:ins w:id="145" w:author="" w:date="2018-08-07T16:21:00Z">
              <w:r w:rsidRPr="00341EF1">
                <w:rPr>
                  <w:rFonts w:asciiTheme="majorBidi" w:hAnsiTheme="majorBidi" w:cstheme="majorBidi"/>
                  <w:rPrChange w:id="146" w:author="" w:date="2019-02-22T00:37:00Z">
                    <w:rPr/>
                  </w:rPrChange>
                </w:rPr>
                <w:t xml:space="preserve">в любом участке шириной 100 МГц полосы ССИЗ (пассивной) для земных станций с </w:t>
              </w:r>
            </w:ins>
            <w:ins w:id="147" w:author="" w:date="2018-08-07T16:22:00Z">
              <w:r w:rsidRPr="00341EF1">
                <w:rPr>
                  <w:rFonts w:asciiTheme="majorBidi" w:hAnsiTheme="majorBidi" w:cstheme="majorBidi"/>
                  <w:rPrChange w:id="148" w:author="" w:date="2019-02-22T00:37:00Z">
                    <w:rPr/>
                  </w:rPrChange>
                </w:rPr>
                <w:t xml:space="preserve">углами места антенны </w:t>
              </w:r>
              <w:r w:rsidRPr="00341EF1">
                <w:rPr>
                  <w:rFonts w:asciiTheme="majorBidi" w:hAnsiTheme="majorBidi" w:cstheme="majorBidi"/>
                  <w:rPrChange w:id="149" w:author="" w:date="2019-02-22T01:55:00Z">
                    <w:rPr/>
                  </w:rPrChange>
                </w:rPr>
                <w:t>менее</w:t>
              </w:r>
            </w:ins>
            <w:ins w:id="150" w:author="" w:date="2019-02-25T13:00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151" w:author="" w:date="2018-07-27T17:53:00Z">
              <w:r w:rsidRPr="00341EF1">
                <w:rPr>
                  <w:rFonts w:asciiTheme="majorBidi" w:hAnsiTheme="majorBidi" w:cstheme="majorBidi"/>
                  <w:rPrChange w:id="152" w:author="" w:date="2019-02-22T01:55:00Z">
                    <w:rPr/>
                  </w:rPrChange>
                </w:rPr>
                <w:t>7</w:t>
              </w:r>
            </w:ins>
            <w:ins w:id="153" w:author="Antipina, Nadezda" w:date="2019-10-08T10:40:00Z">
              <w:r w:rsidRPr="00341EF1">
                <w:rPr>
                  <w:rFonts w:asciiTheme="majorBidi" w:hAnsiTheme="majorBidi" w:cstheme="majorBidi"/>
                </w:rPr>
                <w:t>5</w:t>
              </w:r>
            </w:ins>
            <w:ins w:id="154" w:author="" w:date="2018-07-27T17:53:00Z">
              <w:r w:rsidRPr="00341EF1">
                <w:rPr>
                  <w:rFonts w:asciiTheme="majorBidi" w:hAnsiTheme="majorBidi" w:cstheme="majorBidi"/>
                  <w:rPrChange w:id="155" w:author="" w:date="2019-02-22T01:55:00Z">
                    <w:rPr/>
                  </w:rPrChange>
                </w:rPr>
                <w:t>°</w:t>
              </w:r>
            </w:ins>
          </w:p>
          <w:p w14:paraId="5D65089D" w14:textId="72E30F06" w:rsidR="00C1565B" w:rsidRPr="00341EF1" w:rsidRDefault="00C1565B">
            <w:pPr>
              <w:pStyle w:val="Tabletext"/>
              <w:rPr>
                <w:ins w:id="156" w:author="" w:date="2019-02-25T11:38:00Z"/>
                <w:rFonts w:asciiTheme="majorBidi" w:hAnsiTheme="majorBidi" w:cstheme="majorBidi"/>
                <w:rPrChange w:id="157" w:author="" w:date="2019-02-22T00:37:00Z">
                  <w:rPr>
                    <w:ins w:id="158" w:author="" w:date="2019-02-25T11:38:00Z"/>
                  </w:rPr>
                </w:rPrChange>
              </w:rPr>
              <w:pPrChange w:id="159" w:author="" w:date="2019-02-11T18:55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160" w:author="" w:date="2019-02-25T13:00:00Z">
              <w:r w:rsidRPr="00341EF1">
                <w:rPr>
                  <w:rFonts w:asciiTheme="majorBidi" w:hAnsiTheme="majorBidi" w:cstheme="majorBidi"/>
                </w:rPr>
                <w:t xml:space="preserve">Значение уровня мощности </w:t>
              </w:r>
            </w:ins>
            <w:ins w:id="161" w:author="" w:date="2018-08-22T11:57:00Z">
              <w:r w:rsidRPr="00341EF1">
                <w:rPr>
                  <w:rFonts w:asciiTheme="majorBidi" w:hAnsiTheme="majorBidi" w:cstheme="majorBidi"/>
                  <w:rPrChange w:id="162" w:author="" w:date="2019-02-22T01:56:00Z">
                    <w:rPr/>
                  </w:rPrChange>
                </w:rPr>
                <w:t>–</w:t>
              </w:r>
            </w:ins>
            <w:ins w:id="163" w:author="" w:date="2018-07-27T17:53:00Z">
              <w:r w:rsidRPr="00341EF1">
                <w:rPr>
                  <w:rFonts w:asciiTheme="majorBidi" w:hAnsiTheme="majorBidi" w:cstheme="majorBidi"/>
                  <w:rPrChange w:id="164" w:author="" w:date="2019-02-22T01:56:00Z">
                    <w:rPr/>
                  </w:rPrChange>
                </w:rPr>
                <w:t xml:space="preserve">52 </w:t>
              </w:r>
            </w:ins>
            <w:ins w:id="165" w:author="" w:date="2018-07-27T17:55:00Z">
              <w:r w:rsidRPr="00341EF1">
                <w:rPr>
                  <w:rFonts w:asciiTheme="majorBidi" w:hAnsiTheme="majorBidi" w:cstheme="majorBidi"/>
                  <w:rPrChange w:id="166" w:author="" w:date="2019-02-22T01:56:00Z">
                    <w:rPr/>
                  </w:rPrChange>
                </w:rPr>
                <w:t>дБВт</w:t>
              </w:r>
            </w:ins>
            <w:ins w:id="167" w:author="" w:date="2018-08-07T16:24:00Z">
              <w:r w:rsidRPr="00341EF1">
                <w:rPr>
                  <w:rFonts w:asciiTheme="majorBidi" w:hAnsiTheme="majorBidi" w:cstheme="majorBidi"/>
                  <w:rPrChange w:id="168" w:author="" w:date="2019-02-22T01:56:00Z">
                    <w:rPr/>
                  </w:rPrChange>
                </w:rPr>
                <w:t xml:space="preserve"> </w:t>
              </w:r>
            </w:ins>
            <w:ins w:id="169" w:author="" w:date="2018-08-07T16:21:00Z">
              <w:r w:rsidRPr="00341EF1">
                <w:rPr>
                  <w:rFonts w:asciiTheme="majorBidi" w:hAnsiTheme="majorBidi" w:cstheme="majorBidi"/>
                  <w:rPrChange w:id="170" w:author="" w:date="2019-02-22T01:56:00Z">
                    <w:rPr/>
                  </w:rPrChange>
                </w:rPr>
                <w:t xml:space="preserve">в любом участке шириной 100 МГц полосы ССИЗ (пассивной) для земных станций с </w:t>
              </w:r>
            </w:ins>
            <w:ins w:id="171" w:author="" w:date="2018-08-07T16:22:00Z">
              <w:r w:rsidRPr="00341EF1">
                <w:rPr>
                  <w:rFonts w:asciiTheme="majorBidi" w:hAnsiTheme="majorBidi" w:cstheme="majorBidi"/>
                  <w:rPrChange w:id="172" w:author="" w:date="2019-02-22T01:56:00Z">
                    <w:rPr/>
                  </w:rPrChange>
                </w:rPr>
                <w:t>углами места антенны</w:t>
              </w:r>
            </w:ins>
            <w:ins w:id="173" w:author="Antipina, Nadezda" w:date="2019-10-08T10:40:00Z">
              <w:r w:rsidRPr="00341EF1">
                <w:rPr>
                  <w:rFonts w:asciiTheme="majorBidi" w:hAnsiTheme="majorBidi" w:cstheme="majorBidi"/>
                </w:rPr>
                <w:t xml:space="preserve"> более или равными </w:t>
              </w:r>
              <w:r w:rsidRPr="00341EF1">
                <w:rPr>
                  <w:rFonts w:asciiTheme="majorBidi" w:hAnsiTheme="majorBidi" w:cstheme="majorBidi"/>
                  <w:rPrChange w:id="174" w:author="MMS" w:date="2019-05-29T10:09:00Z">
                    <w:rPr/>
                  </w:rPrChange>
                </w:rPr>
                <w:t>7</w:t>
              </w:r>
              <w:r w:rsidRPr="00341EF1">
                <w:rPr>
                  <w:rFonts w:asciiTheme="majorBidi" w:hAnsiTheme="majorBidi" w:cstheme="majorBidi"/>
                </w:rPr>
                <w:t>5</w:t>
              </w:r>
              <w:r w:rsidRPr="00341EF1">
                <w:rPr>
                  <w:rFonts w:asciiTheme="majorBidi" w:hAnsiTheme="majorBidi" w:cstheme="majorBidi"/>
                  <w:rPrChange w:id="175" w:author="MMS" w:date="2019-05-29T10:09:00Z">
                    <w:rPr/>
                  </w:rPrChange>
                </w:rPr>
                <w:t>°</w:t>
              </w:r>
            </w:ins>
          </w:p>
          <w:p w14:paraId="08084AC0" w14:textId="5EA59587" w:rsidR="00C1565B" w:rsidRPr="00341EF1" w:rsidRDefault="00C1565B">
            <w:pPr>
              <w:pStyle w:val="Tabletext"/>
              <w:rPr>
                <w:ins w:id="176" w:author="" w:date="2019-02-22T00:36:00Z"/>
                <w:rFonts w:asciiTheme="majorBidi" w:hAnsiTheme="majorBidi" w:cstheme="majorBidi"/>
                <w:rPrChange w:id="177" w:author="" w:date="2019-02-22T02:29:00Z">
                  <w:rPr>
                    <w:ins w:id="178" w:author="" w:date="2019-02-22T00:36:00Z"/>
                  </w:rPr>
                </w:rPrChange>
              </w:rPr>
              <w:pPrChange w:id="179" w:author="" w:date="2019-02-22T02:2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180" w:author="" w:date="2019-02-22T01:57:00Z">
              <w:r w:rsidRPr="00341EF1">
                <w:rPr>
                  <w:rFonts w:asciiTheme="majorBidi" w:hAnsiTheme="majorBidi" w:cstheme="majorBidi"/>
                  <w:rPrChange w:id="181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Для земных станций, работающих с космической станцией</w:t>
              </w:r>
            </w:ins>
            <w:ins w:id="182" w:author="Antipina, Nadezda" w:date="2019-10-08T10:41:00Z">
              <w:r w:rsidRPr="00341EF1">
                <w:rPr>
                  <w:rFonts w:asciiTheme="majorBidi" w:hAnsiTheme="majorBidi" w:cstheme="majorBidi"/>
                </w:rPr>
                <w:t xml:space="preserve"> ГСО </w:t>
              </w:r>
            </w:ins>
            <w:ins w:id="183" w:author="" w:date="2019-02-22T01:57:00Z">
              <w:r w:rsidRPr="00341EF1">
                <w:rPr>
                  <w:rFonts w:asciiTheme="majorBidi" w:hAnsiTheme="majorBidi" w:cstheme="majorBidi"/>
                  <w:rPrChange w:id="184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ФСС, орбитальн</w:t>
              </w:r>
            </w:ins>
            <w:ins w:id="185" w:author="" w:date="2019-02-22T01:59:00Z">
              <w:r w:rsidRPr="00341EF1">
                <w:rPr>
                  <w:rFonts w:asciiTheme="majorBidi" w:hAnsiTheme="majorBidi" w:cstheme="majorBidi"/>
                </w:rPr>
                <w:t>ый разнос Δ</w:t>
              </w:r>
            </w:ins>
            <w:ins w:id="186" w:author="" w:date="2019-02-22T01:57:00Z">
              <w:r w:rsidRPr="00341EF1">
                <w:rPr>
                  <w:rFonts w:asciiTheme="majorBidi" w:hAnsiTheme="majorBidi" w:cstheme="majorBidi"/>
                  <w:rPrChange w:id="187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которой </w:t>
              </w:r>
            </w:ins>
            <w:ins w:id="188" w:author="" w:date="2019-02-22T02:01:00Z">
              <w:r w:rsidRPr="00341EF1">
                <w:rPr>
                  <w:rFonts w:asciiTheme="majorBidi" w:hAnsiTheme="majorBidi" w:cstheme="majorBidi"/>
                </w:rPr>
                <w:t>с</w:t>
              </w:r>
            </w:ins>
            <w:ins w:id="189" w:author="" w:date="2019-02-22T01:57:00Z">
              <w:r w:rsidRPr="00341EF1">
                <w:rPr>
                  <w:rFonts w:asciiTheme="majorBidi" w:hAnsiTheme="majorBidi" w:cstheme="majorBidi"/>
                  <w:rPrChange w:id="190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космически</w:t>
              </w:r>
            </w:ins>
            <w:ins w:id="191" w:author="" w:date="2019-02-22T02:01:00Z">
              <w:r w:rsidRPr="00341EF1">
                <w:rPr>
                  <w:rFonts w:asciiTheme="majorBidi" w:hAnsiTheme="majorBidi" w:cstheme="majorBidi"/>
                </w:rPr>
                <w:t>ми</w:t>
              </w:r>
            </w:ins>
            <w:ins w:id="192" w:author="" w:date="2019-02-22T01:57:00Z">
              <w:r w:rsidRPr="00341EF1">
                <w:rPr>
                  <w:rFonts w:asciiTheme="majorBidi" w:hAnsiTheme="majorBidi" w:cstheme="majorBidi"/>
                  <w:rPrChange w:id="193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станци</w:t>
              </w:r>
            </w:ins>
            <w:ins w:id="194" w:author="" w:date="2019-02-22T02:01:00Z">
              <w:r w:rsidRPr="00341EF1">
                <w:rPr>
                  <w:rFonts w:asciiTheme="majorBidi" w:hAnsiTheme="majorBidi" w:cstheme="majorBidi"/>
                </w:rPr>
                <w:t>ями</w:t>
              </w:r>
            </w:ins>
            <w:ins w:id="195" w:author="" w:date="2019-02-22T01:57:00Z">
              <w:r w:rsidRPr="00341EF1">
                <w:rPr>
                  <w:rFonts w:asciiTheme="majorBidi" w:hAnsiTheme="majorBidi" w:cstheme="majorBidi"/>
                  <w:rPrChange w:id="196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ГСО</w:t>
              </w:r>
            </w:ins>
            <w:ins w:id="197" w:author="" w:date="2019-02-22T01:59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198" w:author="" w:date="2019-02-22T01:57:00Z">
              <w:r w:rsidRPr="00341EF1">
                <w:rPr>
                  <w:rFonts w:asciiTheme="majorBidi" w:hAnsiTheme="majorBidi" w:cstheme="majorBidi"/>
                  <w:rPrChange w:id="199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С</w:t>
              </w:r>
            </w:ins>
            <w:ins w:id="200" w:author="" w:date="2019-02-22T01:59:00Z">
              <w:r w:rsidRPr="00341EF1">
                <w:rPr>
                  <w:rFonts w:asciiTheme="majorBidi" w:hAnsiTheme="majorBidi" w:cstheme="majorBidi"/>
                </w:rPr>
                <w:t>СИЗ</w:t>
              </w:r>
            </w:ins>
            <w:ins w:id="201" w:author="" w:date="2019-02-22T01:57:00Z">
              <w:r w:rsidRPr="00341EF1">
                <w:rPr>
                  <w:rFonts w:asciiTheme="majorBidi" w:hAnsiTheme="majorBidi" w:cstheme="majorBidi"/>
                  <w:rPrChange w:id="202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(пассивн</w:t>
              </w:r>
            </w:ins>
            <w:ins w:id="203" w:author="" w:date="2019-02-22T02:00:00Z">
              <w:r w:rsidRPr="00341EF1">
                <w:rPr>
                  <w:rFonts w:asciiTheme="majorBidi" w:hAnsiTheme="majorBidi" w:cstheme="majorBidi"/>
                </w:rPr>
                <w:t>ой</w:t>
              </w:r>
            </w:ins>
            <w:ins w:id="204" w:author="" w:date="2019-02-22T01:57:00Z">
              <w:r w:rsidRPr="00341EF1">
                <w:rPr>
                  <w:rFonts w:asciiTheme="majorBidi" w:hAnsiTheme="majorBidi" w:cstheme="majorBidi"/>
                  <w:rPrChange w:id="205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)</w:t>
              </w:r>
            </w:ins>
            <w:ins w:id="206" w:author="Antipina, Nadezda" w:date="2019-10-08T10:41:00Z">
              <w:r w:rsidRPr="00341EF1">
                <w:rPr>
                  <w:rFonts w:asciiTheme="majorBidi" w:hAnsiTheme="majorBidi" w:cstheme="majorBidi"/>
                </w:rPr>
                <w:t xml:space="preserve"> с момента заявления в номинальных орбитальных позициях </w:t>
              </w:r>
            </w:ins>
            <w:ins w:id="207" w:author="" w:date="2019-02-22T02:10:00Z">
              <w:r w:rsidRPr="00341EF1">
                <w:rPr>
                  <w:rFonts w:asciiTheme="majorBidi" w:hAnsiTheme="majorBidi" w:cstheme="majorBidi"/>
                </w:rPr>
                <w:t xml:space="preserve">0°, 3,5° </w:t>
              </w:r>
              <w:r w:rsidRPr="00341EF1">
                <w:rPr>
                  <w:color w:val="000000"/>
                </w:rPr>
                <w:t>в. д.</w:t>
              </w:r>
              <w:r w:rsidRPr="00341EF1">
                <w:rPr>
                  <w:rFonts w:asciiTheme="majorBidi" w:hAnsiTheme="majorBidi" w:cstheme="majorBidi"/>
                </w:rPr>
                <w:t>, 9</w:t>
              </w:r>
            </w:ins>
            <w:ins w:id="208" w:author="" w:date="2019-02-22T02:11:00Z">
              <w:r w:rsidRPr="00341EF1">
                <w:rPr>
                  <w:rFonts w:asciiTheme="majorBidi" w:hAnsiTheme="majorBidi" w:cstheme="majorBidi"/>
                  <w:rPrChange w:id="209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10" w:author="" w:date="2019-02-22T02:10:00Z">
              <w:r w:rsidRPr="00341EF1">
                <w:rPr>
                  <w:rFonts w:asciiTheme="majorBidi" w:hAnsiTheme="majorBidi" w:cstheme="majorBidi"/>
                </w:rPr>
                <w:t xml:space="preserve">5° </w:t>
              </w:r>
            </w:ins>
            <w:ins w:id="211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12" w:author="" w:date="2019-02-22T02:10:00Z">
              <w:r w:rsidRPr="00341EF1">
                <w:rPr>
                  <w:rFonts w:asciiTheme="majorBidi" w:hAnsiTheme="majorBidi" w:cstheme="majorBidi"/>
                </w:rPr>
                <w:t>, 41</w:t>
              </w:r>
            </w:ins>
            <w:ins w:id="213" w:author="" w:date="2019-02-22T02:11:00Z">
              <w:r w:rsidRPr="00341EF1">
                <w:rPr>
                  <w:rFonts w:asciiTheme="majorBidi" w:hAnsiTheme="majorBidi" w:cstheme="majorBidi"/>
                  <w:rPrChange w:id="214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15" w:author="" w:date="2019-02-22T02:10:00Z">
              <w:r w:rsidRPr="00341EF1">
                <w:rPr>
                  <w:rFonts w:asciiTheme="majorBidi" w:hAnsiTheme="majorBidi" w:cstheme="majorBidi"/>
                </w:rPr>
                <w:t xml:space="preserve">5° </w:t>
              </w:r>
            </w:ins>
            <w:ins w:id="216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17" w:author="" w:date="2019-02-22T02:10:00Z">
              <w:r w:rsidRPr="00341EF1">
                <w:rPr>
                  <w:rFonts w:asciiTheme="majorBidi" w:hAnsiTheme="majorBidi" w:cstheme="majorBidi"/>
                </w:rPr>
                <w:t xml:space="preserve">, 76° </w:t>
              </w:r>
            </w:ins>
            <w:ins w:id="218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19" w:author="" w:date="2019-02-22T02:10:00Z">
              <w:r w:rsidRPr="00341EF1">
                <w:rPr>
                  <w:rFonts w:asciiTheme="majorBidi" w:hAnsiTheme="majorBidi" w:cstheme="majorBidi"/>
                </w:rPr>
                <w:t xml:space="preserve">, 79° </w:t>
              </w:r>
            </w:ins>
            <w:ins w:id="220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21" w:author="" w:date="2019-02-22T02:10:00Z">
              <w:r w:rsidRPr="00341EF1">
                <w:rPr>
                  <w:rFonts w:asciiTheme="majorBidi" w:hAnsiTheme="majorBidi" w:cstheme="majorBidi"/>
                </w:rPr>
                <w:t>, 86</w:t>
              </w:r>
            </w:ins>
            <w:ins w:id="222" w:author="" w:date="2019-02-22T02:11:00Z">
              <w:r w:rsidRPr="00341EF1">
                <w:rPr>
                  <w:rFonts w:asciiTheme="majorBidi" w:hAnsiTheme="majorBidi" w:cstheme="majorBidi"/>
                  <w:rPrChange w:id="223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24" w:author="" w:date="2019-02-22T02:10:00Z">
              <w:r w:rsidRPr="00341EF1">
                <w:rPr>
                  <w:rFonts w:asciiTheme="majorBidi" w:hAnsiTheme="majorBidi" w:cstheme="majorBidi"/>
                </w:rPr>
                <w:t xml:space="preserve">5° </w:t>
              </w:r>
            </w:ins>
            <w:ins w:id="225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26" w:author="" w:date="2019-02-22T02:10:00Z">
              <w:r w:rsidRPr="00341EF1">
                <w:rPr>
                  <w:rFonts w:asciiTheme="majorBidi" w:hAnsiTheme="majorBidi" w:cstheme="majorBidi"/>
                </w:rPr>
                <w:t>, 99</w:t>
              </w:r>
            </w:ins>
            <w:ins w:id="227" w:author="" w:date="2019-02-22T02:11:00Z">
              <w:r w:rsidRPr="00341EF1">
                <w:rPr>
                  <w:rFonts w:asciiTheme="majorBidi" w:hAnsiTheme="majorBidi" w:cstheme="majorBidi"/>
                  <w:rPrChange w:id="228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29" w:author="" w:date="2019-02-22T02:10:00Z">
              <w:r w:rsidRPr="00341EF1">
                <w:rPr>
                  <w:rFonts w:asciiTheme="majorBidi" w:hAnsiTheme="majorBidi" w:cstheme="majorBidi"/>
                </w:rPr>
                <w:t xml:space="preserve">5° </w:t>
              </w:r>
            </w:ins>
            <w:ins w:id="230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31" w:author="" w:date="2019-02-22T02:10:00Z">
              <w:r w:rsidRPr="00341EF1">
                <w:rPr>
                  <w:rFonts w:asciiTheme="majorBidi" w:hAnsiTheme="majorBidi" w:cstheme="majorBidi"/>
                </w:rPr>
                <w:t xml:space="preserve">, 105° </w:t>
              </w:r>
            </w:ins>
            <w:ins w:id="232" w:author="" w:date="2019-02-22T02:11:00Z">
              <w:r w:rsidRPr="00341EF1">
                <w:rPr>
                  <w:color w:val="000000"/>
                </w:rPr>
                <w:t>в. д.</w:t>
              </w:r>
            </w:ins>
            <w:ins w:id="233" w:author="" w:date="2019-02-22T02:10:00Z">
              <w:r w:rsidRPr="00341EF1">
                <w:rPr>
                  <w:rFonts w:asciiTheme="majorBidi" w:hAnsiTheme="majorBidi" w:cstheme="majorBidi"/>
                </w:rPr>
                <w:t xml:space="preserve">, 112° </w:t>
              </w:r>
            </w:ins>
            <w:ins w:id="234" w:author="" w:date="2019-02-22T02:12:00Z">
              <w:r w:rsidRPr="00341EF1">
                <w:rPr>
                  <w:color w:val="000000"/>
                </w:rPr>
                <w:t>в. д.</w:t>
              </w:r>
            </w:ins>
            <w:ins w:id="235" w:author="" w:date="2019-02-22T02:10:00Z">
              <w:r w:rsidRPr="00341EF1">
                <w:rPr>
                  <w:rFonts w:asciiTheme="majorBidi" w:hAnsiTheme="majorBidi" w:cstheme="majorBidi"/>
                </w:rPr>
                <w:t>, 123</w:t>
              </w:r>
            </w:ins>
            <w:ins w:id="236" w:author="" w:date="2019-02-22T02:11:00Z">
              <w:r w:rsidRPr="00341EF1">
                <w:rPr>
                  <w:rFonts w:asciiTheme="majorBidi" w:hAnsiTheme="majorBidi" w:cstheme="majorBidi"/>
                  <w:rPrChange w:id="23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38" w:author="" w:date="2019-02-22T02:10:00Z">
              <w:r w:rsidRPr="00341EF1">
                <w:rPr>
                  <w:rFonts w:asciiTheme="majorBidi" w:hAnsiTheme="majorBidi" w:cstheme="majorBidi"/>
                </w:rPr>
                <w:t xml:space="preserve">5° </w:t>
              </w:r>
            </w:ins>
            <w:ins w:id="239" w:author="" w:date="2019-02-22T02:12:00Z">
              <w:r w:rsidRPr="00341EF1">
                <w:rPr>
                  <w:color w:val="000000"/>
                </w:rPr>
                <w:t>в. д.</w:t>
              </w:r>
            </w:ins>
            <w:ins w:id="240" w:author="" w:date="2019-02-22T02:10:00Z">
              <w:r w:rsidRPr="00341EF1">
                <w:rPr>
                  <w:rFonts w:asciiTheme="majorBidi" w:hAnsiTheme="majorBidi" w:cstheme="majorBidi"/>
                </w:rPr>
                <w:t xml:space="preserve">, 133° </w:t>
              </w:r>
            </w:ins>
            <w:ins w:id="241" w:author="" w:date="2019-02-22T02:12:00Z">
              <w:r w:rsidRPr="00341EF1">
                <w:rPr>
                  <w:color w:val="000000"/>
                </w:rPr>
                <w:t>в. д.</w:t>
              </w:r>
            </w:ins>
            <w:ins w:id="242" w:author="" w:date="2019-02-22T02:10:00Z">
              <w:r w:rsidRPr="00341EF1">
                <w:rPr>
                  <w:rFonts w:asciiTheme="majorBidi" w:hAnsiTheme="majorBidi" w:cstheme="majorBidi"/>
                </w:rPr>
                <w:t>, 165</w:t>
              </w:r>
            </w:ins>
            <w:ins w:id="243" w:author="" w:date="2019-02-22T02:11:00Z">
              <w:r w:rsidRPr="00341EF1">
                <w:rPr>
                  <w:rFonts w:asciiTheme="majorBidi" w:hAnsiTheme="majorBidi" w:cstheme="majorBidi"/>
                  <w:rPrChange w:id="244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45" w:author="" w:date="2019-02-22T02:10:00Z">
              <w:r w:rsidRPr="00341EF1">
                <w:rPr>
                  <w:rFonts w:asciiTheme="majorBidi" w:hAnsiTheme="majorBidi" w:cstheme="majorBidi"/>
                </w:rPr>
                <w:t xml:space="preserve">8° </w:t>
              </w:r>
            </w:ins>
            <w:ins w:id="246" w:author="" w:date="2019-02-22T02:12:00Z">
              <w:r w:rsidRPr="00341EF1">
                <w:rPr>
                  <w:color w:val="000000"/>
                </w:rPr>
                <w:t>в. д.</w:t>
              </w:r>
            </w:ins>
            <w:ins w:id="247" w:author="" w:date="2019-02-22T02:10:00Z">
              <w:r w:rsidRPr="00341EF1">
                <w:rPr>
                  <w:rFonts w:asciiTheme="majorBidi" w:hAnsiTheme="majorBidi" w:cstheme="majorBidi"/>
                </w:rPr>
                <w:t>, 3</w:t>
              </w:r>
            </w:ins>
            <w:ins w:id="248" w:author="" w:date="2019-02-22T02:11:00Z">
              <w:r w:rsidRPr="00341EF1">
                <w:rPr>
                  <w:rFonts w:asciiTheme="majorBidi" w:hAnsiTheme="majorBidi" w:cstheme="majorBidi"/>
                  <w:rPrChange w:id="249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50" w:author="" w:date="2019-02-22T02:10:00Z">
              <w:r w:rsidRPr="00341EF1">
                <w:rPr>
                  <w:rFonts w:asciiTheme="majorBidi" w:hAnsiTheme="majorBidi" w:cstheme="majorBidi"/>
                </w:rPr>
                <w:t xml:space="preserve">2° </w:t>
              </w:r>
            </w:ins>
            <w:ins w:id="251" w:author="" w:date="2019-02-22T02:12:00Z">
              <w:r w:rsidRPr="00341EF1">
                <w:rPr>
                  <w:color w:val="000000"/>
                </w:rPr>
                <w:t>з. д.</w:t>
              </w:r>
            </w:ins>
            <w:ins w:id="252" w:author="" w:date="2019-02-22T02:10:00Z">
              <w:r w:rsidRPr="00341EF1">
                <w:rPr>
                  <w:rFonts w:asciiTheme="majorBidi" w:hAnsiTheme="majorBidi" w:cstheme="majorBidi"/>
                </w:rPr>
                <w:t>, 14</w:t>
              </w:r>
            </w:ins>
            <w:ins w:id="253" w:author="" w:date="2019-02-22T02:11:00Z">
              <w:r w:rsidRPr="00341EF1">
                <w:rPr>
                  <w:rFonts w:asciiTheme="majorBidi" w:hAnsiTheme="majorBidi" w:cstheme="majorBidi"/>
                  <w:rPrChange w:id="254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55" w:author="" w:date="2019-02-22T02:10:00Z">
              <w:r w:rsidRPr="00341EF1">
                <w:rPr>
                  <w:rFonts w:asciiTheme="majorBidi" w:hAnsiTheme="majorBidi" w:cstheme="majorBidi"/>
                </w:rPr>
                <w:t xml:space="preserve">5° </w:t>
              </w:r>
            </w:ins>
            <w:ins w:id="256" w:author="" w:date="2019-02-22T02:12:00Z">
              <w:r w:rsidRPr="00341EF1">
                <w:rPr>
                  <w:color w:val="000000"/>
                </w:rPr>
                <w:t>з. д.</w:t>
              </w:r>
            </w:ins>
            <w:ins w:id="257" w:author="" w:date="2019-02-22T02:10:00Z">
              <w:r w:rsidRPr="00341EF1">
                <w:rPr>
                  <w:rFonts w:asciiTheme="majorBidi" w:hAnsiTheme="majorBidi" w:cstheme="majorBidi"/>
                </w:rPr>
                <w:t xml:space="preserve">, 75° </w:t>
              </w:r>
            </w:ins>
            <w:ins w:id="258" w:author="" w:date="2019-02-22T02:12:00Z">
              <w:r w:rsidRPr="00341EF1">
                <w:rPr>
                  <w:color w:val="000000"/>
                </w:rPr>
                <w:t>з. д.</w:t>
              </w:r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259" w:author="" w:date="2019-02-22T02:10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260" w:author="" w:date="2019-02-22T02:12:00Z">
              <w:r w:rsidRPr="00341EF1">
                <w:rPr>
                  <w:rFonts w:asciiTheme="majorBidi" w:hAnsiTheme="majorBidi" w:cstheme="majorBidi"/>
                </w:rPr>
                <w:t>и</w:t>
              </w:r>
            </w:ins>
            <w:ins w:id="261" w:author="" w:date="2019-02-22T02:10:00Z">
              <w:r w:rsidRPr="00341EF1">
                <w:rPr>
                  <w:rFonts w:asciiTheme="majorBidi" w:hAnsiTheme="majorBidi" w:cstheme="majorBidi"/>
                </w:rPr>
                <w:t xml:space="preserve"> 137° </w:t>
              </w:r>
            </w:ins>
            <w:ins w:id="262" w:author="" w:date="2019-02-22T02:12:00Z">
              <w:r w:rsidRPr="00341EF1">
                <w:rPr>
                  <w:color w:val="000000"/>
                </w:rPr>
                <w:t>з. д.</w:t>
              </w:r>
            </w:ins>
            <w:ins w:id="263" w:author="" w:date="2019-02-22T02:10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264" w:author="" w:date="2019-02-22T02:09:00Z">
              <w:r w:rsidRPr="00341EF1">
                <w:rPr>
                  <w:rFonts w:asciiTheme="majorBidi" w:hAnsiTheme="majorBidi" w:cstheme="majorBidi"/>
                </w:rPr>
                <w:t>равен или меньше 3,2°:</w:t>
              </w:r>
            </w:ins>
          </w:p>
          <w:p w14:paraId="412867D0" w14:textId="77777777" w:rsidR="00C1565B" w:rsidRPr="00341EF1" w:rsidRDefault="00C1565B">
            <w:pPr>
              <w:pStyle w:val="Tabletext"/>
              <w:rPr>
                <w:ins w:id="265" w:author="" w:date="2019-02-22T00:36:00Z"/>
                <w:rFonts w:asciiTheme="majorBidi" w:hAnsiTheme="majorBidi" w:cstheme="majorBidi"/>
                <w:rPrChange w:id="266" w:author="" w:date="2019-02-22T00:39:00Z">
                  <w:rPr>
                    <w:ins w:id="267" w:author="" w:date="2019-02-22T00:36:00Z"/>
                  </w:rPr>
                </w:rPrChange>
              </w:rPr>
              <w:pPrChange w:id="268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69" w:author="" w:date="2019-02-22T00:39:00Z">
              <w:r w:rsidRPr="00341EF1">
                <w:rPr>
                  <w:rFonts w:asciiTheme="majorBidi" w:hAnsiTheme="majorBidi" w:cstheme="majorBidi"/>
                </w:rPr>
                <w:t>−</w:t>
              </w:r>
            </w:ins>
            <w:ins w:id="270" w:author="" w:date="2019-02-22T00:36:00Z">
              <w:r w:rsidRPr="00341EF1">
                <w:rPr>
                  <w:rFonts w:asciiTheme="majorBidi" w:hAnsiTheme="majorBidi" w:cstheme="majorBidi"/>
                  <w:rPrChange w:id="271" w:author="" w:date="2019-02-22T00:39:00Z">
                    <w:rPr/>
                  </w:rPrChange>
                </w:rPr>
                <w:t>84 + 200 Δ</w:t>
              </w:r>
              <w:r w:rsidRPr="00341EF1">
                <w:rPr>
                  <w:rFonts w:asciiTheme="majorBidi" w:hAnsiTheme="majorBidi" w:cstheme="majorBidi"/>
                  <w:rPrChange w:id="272" w:author="" w:date="2019-02-22T00:39:00Z">
                    <w:rPr/>
                  </w:rPrChange>
                </w:rPr>
                <w:tab/>
                <w:t>(</w:t>
              </w:r>
            </w:ins>
            <w:ins w:id="273" w:author="" w:date="2019-02-22T00:38:00Z">
              <w:r w:rsidRPr="00341EF1">
                <w:rPr>
                  <w:rFonts w:asciiTheme="majorBidi" w:hAnsiTheme="majorBidi" w:cstheme="majorBidi"/>
                </w:rPr>
                <w:t>дБВт</w:t>
              </w:r>
            </w:ins>
            <w:ins w:id="274" w:author="" w:date="2019-02-22T00:36:00Z">
              <w:r w:rsidRPr="00341EF1">
                <w:rPr>
                  <w:rFonts w:asciiTheme="majorBidi" w:hAnsiTheme="majorBidi" w:cstheme="majorBidi"/>
                  <w:rPrChange w:id="275" w:author="" w:date="2019-02-22T00:39:00Z">
                    <w:rPr/>
                  </w:rPrChange>
                </w:rPr>
                <w:t>/100</w:t>
              </w:r>
            </w:ins>
            <w:ins w:id="276" w:author="" w:date="2019-02-22T00:38:00Z">
              <w:r w:rsidRPr="00341EF1">
                <w:rPr>
                  <w:rFonts w:asciiTheme="majorBidi" w:hAnsiTheme="majorBidi" w:cstheme="majorBidi"/>
                </w:rPr>
                <w:t xml:space="preserve"> МГц</w:t>
              </w:r>
            </w:ins>
            <w:ins w:id="277" w:author="" w:date="2019-02-22T00:36:00Z">
              <w:r w:rsidRPr="00341EF1">
                <w:rPr>
                  <w:rFonts w:asciiTheme="majorBidi" w:hAnsiTheme="majorBidi" w:cstheme="majorBidi"/>
                  <w:rPrChange w:id="278" w:author="" w:date="2019-02-22T00:39:00Z">
                    <w:rPr/>
                  </w:rPrChange>
                </w:rPr>
                <w:t>)</w:t>
              </w:r>
              <w:r w:rsidRPr="00341EF1">
                <w:rPr>
                  <w:rFonts w:asciiTheme="majorBidi" w:hAnsiTheme="majorBidi" w:cstheme="majorBidi"/>
                  <w:rPrChange w:id="279" w:author="" w:date="2019-02-22T00:39:00Z">
                    <w:rPr/>
                  </w:rPrChange>
                </w:rPr>
                <w:tab/>
              </w:r>
            </w:ins>
            <w:ins w:id="280" w:author="" w:date="2019-02-22T02:04:00Z">
              <w:r w:rsidRPr="00341EF1">
                <w:rPr>
                  <w:rFonts w:asciiTheme="majorBidi" w:hAnsiTheme="majorBidi" w:cstheme="majorBidi"/>
                </w:rPr>
                <w:t xml:space="preserve">для </w:t>
              </w:r>
            </w:ins>
            <w:ins w:id="281" w:author="" w:date="2019-02-22T00:36:00Z">
              <w:r w:rsidRPr="00341EF1">
                <w:rPr>
                  <w:rFonts w:asciiTheme="majorBidi" w:hAnsiTheme="majorBidi" w:cstheme="majorBidi"/>
                  <w:rPrChange w:id="282" w:author="" w:date="2019-02-22T00:39:00Z">
                    <w:rPr/>
                  </w:rPrChange>
                </w:rPr>
                <w:t>0°</w:t>
              </w:r>
            </w:ins>
            <w:ins w:id="283" w:author="" w:date="2019-02-25T15:54:00Z">
              <w:r w:rsidRPr="00341EF1">
                <w:rPr>
                  <w:rFonts w:asciiTheme="majorBidi" w:hAnsiTheme="majorBidi" w:cstheme="majorBidi"/>
                </w:rPr>
                <w:t>    </w:t>
              </w:r>
            </w:ins>
            <w:ins w:id="284" w:author="" w:date="2019-02-25T11:32:00Z">
              <w:r w:rsidRPr="00341EF1">
                <w:rPr>
                  <w:rFonts w:asciiTheme="majorBidi" w:hAnsiTheme="majorBidi" w:cstheme="majorBidi"/>
                </w:rPr>
                <w:t>≤</w:t>
              </w:r>
            </w:ins>
            <w:ins w:id="285" w:author="" w:date="2019-02-22T00:36:00Z">
              <w:r w:rsidRPr="00341EF1">
                <w:rPr>
                  <w:rFonts w:asciiTheme="majorBidi" w:hAnsiTheme="majorBidi" w:cstheme="majorBidi"/>
                  <w:rPrChange w:id="286" w:author="" w:date="2019-02-22T00:39:00Z">
                    <w:rPr/>
                  </w:rPrChange>
                </w:rPr>
                <w:t xml:space="preserve"> Δ &lt; 0</w:t>
              </w:r>
            </w:ins>
            <w:ins w:id="287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288" w:author="" w:date="2019-02-22T00:36:00Z">
              <w:r w:rsidRPr="00341EF1">
                <w:rPr>
                  <w:rFonts w:asciiTheme="majorBidi" w:hAnsiTheme="majorBidi" w:cstheme="majorBidi"/>
                  <w:rPrChange w:id="289" w:author="" w:date="2019-02-22T00:39:00Z">
                    <w:rPr/>
                  </w:rPrChange>
                </w:rPr>
                <w:t>1°</w:t>
              </w:r>
            </w:ins>
          </w:p>
          <w:p w14:paraId="46237C04" w14:textId="77777777" w:rsidR="00C1565B" w:rsidRPr="00341EF1" w:rsidRDefault="00C1565B">
            <w:pPr>
              <w:pStyle w:val="Tabletext"/>
              <w:rPr>
                <w:ins w:id="290" w:author="" w:date="2019-02-22T00:36:00Z"/>
                <w:rFonts w:asciiTheme="majorBidi" w:hAnsiTheme="majorBidi" w:cstheme="majorBidi"/>
                <w:rPrChange w:id="291" w:author="" w:date="2019-02-22T00:39:00Z">
                  <w:rPr>
                    <w:ins w:id="292" w:author="" w:date="2019-02-22T00:36:00Z"/>
                  </w:rPr>
                </w:rPrChange>
              </w:rPr>
              <w:pPrChange w:id="293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94" w:author="" w:date="2019-02-22T00:39:00Z">
              <w:r w:rsidRPr="00341EF1">
                <w:rPr>
                  <w:rFonts w:asciiTheme="majorBidi" w:hAnsiTheme="majorBidi" w:cstheme="majorBidi"/>
                </w:rPr>
                <w:t>−</w:t>
              </w:r>
            </w:ins>
            <w:ins w:id="295" w:author="" w:date="2019-02-22T00:36:00Z">
              <w:r w:rsidRPr="00341EF1">
                <w:rPr>
                  <w:rFonts w:asciiTheme="majorBidi" w:hAnsiTheme="majorBidi" w:cstheme="majorBidi"/>
                  <w:rPrChange w:id="296" w:author="" w:date="2019-02-22T00:39:00Z">
                    <w:rPr/>
                  </w:rPrChange>
                </w:rPr>
                <w:t xml:space="preserve">67 + </w:t>
              </w:r>
            </w:ins>
            <w:ins w:id="297" w:author="" w:date="2019-02-25T15:54:00Z">
              <w:r w:rsidRPr="00341EF1">
                <w:rPr>
                  <w:rFonts w:asciiTheme="majorBidi" w:hAnsiTheme="majorBidi" w:cstheme="majorBidi"/>
                </w:rPr>
                <w:t>  </w:t>
              </w:r>
            </w:ins>
            <w:ins w:id="298" w:author="" w:date="2019-02-22T00:36:00Z">
              <w:r w:rsidRPr="00341EF1">
                <w:rPr>
                  <w:rFonts w:asciiTheme="majorBidi" w:hAnsiTheme="majorBidi" w:cstheme="majorBidi"/>
                  <w:rPrChange w:id="299" w:author="" w:date="2019-02-22T00:39:00Z">
                    <w:rPr/>
                  </w:rPrChange>
                </w:rPr>
                <w:t>22</w:t>
              </w:r>
            </w:ins>
            <w:ins w:id="300" w:author="" w:date="2019-02-22T00:38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01" w:author="" w:date="2019-02-22T00:36:00Z">
              <w:r w:rsidRPr="00341EF1">
                <w:rPr>
                  <w:rFonts w:asciiTheme="majorBidi" w:hAnsiTheme="majorBidi" w:cstheme="majorBidi"/>
                  <w:rPrChange w:id="302" w:author="" w:date="2019-02-22T00:39:00Z">
                    <w:rPr/>
                  </w:rPrChange>
                </w:rPr>
                <w:t>8 Δ</w:t>
              </w:r>
            </w:ins>
            <w:ins w:id="303" w:author="" w:date="2019-02-22T00:37:00Z">
              <w:r w:rsidRPr="00341EF1">
                <w:rPr>
                  <w:rFonts w:asciiTheme="majorBidi" w:hAnsiTheme="majorBidi" w:cstheme="majorBidi"/>
                  <w:rPrChange w:id="304" w:author="" w:date="2019-02-22T00:39:00Z">
                    <w:rPr>
                      <w:lang w:val="en-US"/>
                    </w:rPr>
                  </w:rPrChange>
                </w:rPr>
                <w:tab/>
              </w:r>
            </w:ins>
            <w:ins w:id="305" w:author="" w:date="2019-02-22T00:36:00Z">
              <w:r w:rsidRPr="00341EF1">
                <w:rPr>
                  <w:rFonts w:asciiTheme="majorBidi" w:hAnsiTheme="majorBidi" w:cstheme="majorBidi"/>
                  <w:rPrChange w:id="306" w:author="" w:date="2019-02-22T00:39:00Z">
                    <w:rPr/>
                  </w:rPrChange>
                </w:rPr>
                <w:t>(</w:t>
              </w:r>
            </w:ins>
            <w:ins w:id="307" w:author="" w:date="2019-02-22T00:38:00Z">
              <w:r w:rsidRPr="00341EF1">
                <w:rPr>
                  <w:rFonts w:asciiTheme="majorBidi" w:hAnsiTheme="majorBidi" w:cstheme="majorBidi"/>
                </w:rPr>
                <w:t>дБВт</w:t>
              </w:r>
            </w:ins>
            <w:ins w:id="308" w:author="" w:date="2019-02-22T00:36:00Z">
              <w:r w:rsidRPr="00341EF1">
                <w:rPr>
                  <w:rFonts w:asciiTheme="majorBidi" w:hAnsiTheme="majorBidi" w:cstheme="majorBidi"/>
                  <w:rPrChange w:id="309" w:author="" w:date="2019-02-22T00:39:00Z">
                    <w:rPr/>
                  </w:rPrChange>
                </w:rPr>
                <w:t>/100</w:t>
              </w:r>
            </w:ins>
            <w:ins w:id="310" w:author="" w:date="2019-02-22T00:38:00Z">
              <w:r w:rsidRPr="00341EF1">
                <w:rPr>
                  <w:rFonts w:asciiTheme="majorBidi" w:hAnsiTheme="majorBidi" w:cstheme="majorBidi"/>
                </w:rPr>
                <w:t xml:space="preserve"> МГц</w:t>
              </w:r>
            </w:ins>
            <w:ins w:id="311" w:author="" w:date="2019-02-22T00:36:00Z">
              <w:r w:rsidRPr="00341EF1">
                <w:rPr>
                  <w:rFonts w:asciiTheme="majorBidi" w:hAnsiTheme="majorBidi" w:cstheme="majorBidi"/>
                  <w:rPrChange w:id="312" w:author="" w:date="2019-02-22T00:39:00Z">
                    <w:rPr/>
                  </w:rPrChange>
                </w:rPr>
                <w:t>)</w:t>
              </w:r>
              <w:r w:rsidRPr="00341EF1">
                <w:rPr>
                  <w:rFonts w:asciiTheme="majorBidi" w:hAnsiTheme="majorBidi" w:cstheme="majorBidi"/>
                  <w:rPrChange w:id="313" w:author="" w:date="2019-02-22T00:39:00Z">
                    <w:rPr/>
                  </w:rPrChange>
                </w:rPr>
                <w:tab/>
              </w:r>
            </w:ins>
            <w:ins w:id="314" w:author="" w:date="2019-02-22T02:04:00Z">
              <w:r w:rsidRPr="00341EF1">
                <w:rPr>
                  <w:rFonts w:asciiTheme="majorBidi" w:hAnsiTheme="majorBidi" w:cstheme="majorBidi"/>
                </w:rPr>
                <w:t xml:space="preserve">для </w:t>
              </w:r>
            </w:ins>
            <w:ins w:id="315" w:author="" w:date="2019-02-22T00:36:00Z">
              <w:r w:rsidRPr="00341EF1">
                <w:rPr>
                  <w:rFonts w:asciiTheme="majorBidi" w:hAnsiTheme="majorBidi" w:cstheme="majorBidi"/>
                  <w:rPrChange w:id="316" w:author="" w:date="2019-02-22T00:39:00Z">
                    <w:rPr/>
                  </w:rPrChange>
                </w:rPr>
                <w:t>0</w:t>
              </w:r>
            </w:ins>
            <w:ins w:id="317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18" w:author="" w:date="2019-02-22T00:36:00Z">
              <w:r w:rsidRPr="00341EF1">
                <w:rPr>
                  <w:rFonts w:asciiTheme="majorBidi" w:hAnsiTheme="majorBidi" w:cstheme="majorBidi"/>
                  <w:rPrChange w:id="319" w:author="" w:date="2019-02-22T00:39:00Z">
                    <w:rPr/>
                  </w:rPrChange>
                </w:rPr>
                <w:t>1°</w:t>
              </w:r>
            </w:ins>
            <w:ins w:id="320" w:author="" w:date="2019-02-25T15:54:00Z">
              <w:r w:rsidRPr="00341EF1">
                <w:rPr>
                  <w:rFonts w:asciiTheme="majorBidi" w:hAnsiTheme="majorBidi" w:cstheme="majorBidi"/>
                </w:rPr>
                <w:t> </w:t>
              </w:r>
            </w:ins>
            <w:ins w:id="321" w:author="" w:date="2019-02-25T11:31:00Z">
              <w:r w:rsidRPr="00341EF1">
                <w:rPr>
                  <w:rFonts w:asciiTheme="majorBidi" w:hAnsiTheme="majorBidi" w:cstheme="majorBidi"/>
                </w:rPr>
                <w:t>≤</w:t>
              </w:r>
            </w:ins>
            <w:ins w:id="322" w:author="" w:date="2019-02-22T00:36:00Z">
              <w:r w:rsidRPr="00341EF1">
                <w:rPr>
                  <w:rFonts w:asciiTheme="majorBidi" w:hAnsiTheme="majorBidi" w:cstheme="majorBidi"/>
                  <w:rPrChange w:id="323" w:author="" w:date="2019-02-22T00:39:00Z">
                    <w:rPr/>
                  </w:rPrChange>
                </w:rPr>
                <w:t xml:space="preserve"> Δ &lt; 0</w:t>
              </w:r>
            </w:ins>
            <w:ins w:id="324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25" w:author="" w:date="2019-02-22T00:36:00Z">
              <w:r w:rsidRPr="00341EF1">
                <w:rPr>
                  <w:rFonts w:asciiTheme="majorBidi" w:hAnsiTheme="majorBidi" w:cstheme="majorBidi"/>
                  <w:rPrChange w:id="326" w:author="" w:date="2019-02-22T00:39:00Z">
                    <w:rPr/>
                  </w:rPrChange>
                </w:rPr>
                <w:t>5°</w:t>
              </w:r>
            </w:ins>
          </w:p>
          <w:p w14:paraId="5A597D0B" w14:textId="77777777" w:rsidR="00C1565B" w:rsidRPr="00341EF1" w:rsidRDefault="00C1565B">
            <w:pPr>
              <w:pStyle w:val="Tabletext"/>
              <w:rPr>
                <w:ins w:id="327" w:author="" w:date="2019-02-22T00:36:00Z"/>
                <w:rFonts w:asciiTheme="majorBidi" w:hAnsiTheme="majorBidi" w:cstheme="majorBidi"/>
                <w:rPrChange w:id="328" w:author="" w:date="2019-02-22T02:04:00Z">
                  <w:rPr>
                    <w:ins w:id="329" w:author="" w:date="2019-02-22T00:36:00Z"/>
                  </w:rPr>
                </w:rPrChange>
              </w:rPr>
              <w:pPrChange w:id="330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331" w:author="" w:date="2019-02-22T00:39:00Z">
              <w:r w:rsidRPr="00341EF1">
                <w:rPr>
                  <w:rFonts w:asciiTheme="majorBidi" w:hAnsiTheme="majorBidi" w:cstheme="majorBidi"/>
                </w:rPr>
                <w:t>−</w:t>
              </w:r>
            </w:ins>
            <w:ins w:id="332" w:author="" w:date="2019-02-22T00:36:00Z">
              <w:r w:rsidRPr="00341EF1">
                <w:rPr>
                  <w:rFonts w:asciiTheme="majorBidi" w:hAnsiTheme="majorBidi" w:cstheme="majorBidi"/>
                  <w:rPrChange w:id="333" w:author="" w:date="2019-02-22T02:04:00Z">
                    <w:rPr/>
                  </w:rPrChange>
                </w:rPr>
                <w:t xml:space="preserve">61 + </w:t>
              </w:r>
            </w:ins>
            <w:ins w:id="334" w:author="" w:date="2019-02-25T15:54:00Z">
              <w:r w:rsidRPr="00341EF1">
                <w:rPr>
                  <w:rFonts w:asciiTheme="majorBidi" w:hAnsiTheme="majorBidi" w:cstheme="majorBidi"/>
                </w:rPr>
                <w:t>  </w:t>
              </w:r>
            </w:ins>
            <w:ins w:id="335" w:author="" w:date="2019-02-22T00:36:00Z">
              <w:r w:rsidRPr="00341EF1">
                <w:rPr>
                  <w:rFonts w:asciiTheme="majorBidi" w:hAnsiTheme="majorBidi" w:cstheme="majorBidi"/>
                  <w:rPrChange w:id="336" w:author="" w:date="2019-02-22T02:04:00Z">
                    <w:rPr/>
                  </w:rPrChange>
                </w:rPr>
                <w:t>11</w:t>
              </w:r>
            </w:ins>
            <w:ins w:id="337" w:author="" w:date="2019-02-22T00:38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38" w:author="" w:date="2019-02-22T00:36:00Z">
              <w:r w:rsidRPr="00341EF1">
                <w:rPr>
                  <w:rFonts w:asciiTheme="majorBidi" w:hAnsiTheme="majorBidi" w:cstheme="majorBidi"/>
                  <w:rPrChange w:id="339" w:author="" w:date="2019-02-22T02:04:00Z">
                    <w:rPr/>
                  </w:rPrChange>
                </w:rPr>
                <w:t xml:space="preserve">3 </w:t>
              </w:r>
              <w:r w:rsidRPr="00341EF1">
                <w:rPr>
                  <w:rFonts w:asciiTheme="majorBidi" w:hAnsiTheme="majorBidi" w:cstheme="majorBidi"/>
                  <w:rPrChange w:id="340" w:author="" w:date="2019-02-22T00:39:00Z">
                    <w:rPr/>
                  </w:rPrChange>
                </w:rPr>
                <w:t>Δ</w:t>
              </w:r>
            </w:ins>
            <w:ins w:id="341" w:author="" w:date="2019-02-22T00:37:00Z">
              <w:r w:rsidRPr="00341EF1">
                <w:rPr>
                  <w:rFonts w:asciiTheme="majorBidi" w:hAnsiTheme="majorBidi" w:cstheme="majorBidi"/>
                  <w:rPrChange w:id="342" w:author="" w:date="2019-02-22T02:04:00Z">
                    <w:rPr>
                      <w:lang w:val="en-US"/>
                    </w:rPr>
                  </w:rPrChange>
                </w:rPr>
                <w:tab/>
              </w:r>
            </w:ins>
            <w:ins w:id="343" w:author="" w:date="2019-02-22T00:36:00Z">
              <w:r w:rsidRPr="00341EF1">
                <w:rPr>
                  <w:rFonts w:asciiTheme="majorBidi" w:hAnsiTheme="majorBidi" w:cstheme="majorBidi"/>
                  <w:rPrChange w:id="344" w:author="" w:date="2019-02-22T02:04:00Z">
                    <w:rPr/>
                  </w:rPrChange>
                </w:rPr>
                <w:t>(</w:t>
              </w:r>
            </w:ins>
            <w:ins w:id="345" w:author="" w:date="2019-02-22T00:38:00Z">
              <w:r w:rsidRPr="00341EF1">
                <w:rPr>
                  <w:rFonts w:asciiTheme="majorBidi" w:hAnsiTheme="majorBidi" w:cstheme="majorBidi"/>
                </w:rPr>
                <w:t>дБВт</w:t>
              </w:r>
            </w:ins>
            <w:ins w:id="346" w:author="" w:date="2019-02-22T00:36:00Z">
              <w:r w:rsidRPr="00341EF1">
                <w:rPr>
                  <w:rFonts w:asciiTheme="majorBidi" w:hAnsiTheme="majorBidi" w:cstheme="majorBidi"/>
                  <w:rPrChange w:id="347" w:author="" w:date="2019-02-22T02:04:00Z">
                    <w:rPr/>
                  </w:rPrChange>
                </w:rPr>
                <w:t>/100</w:t>
              </w:r>
            </w:ins>
            <w:ins w:id="348" w:author="" w:date="2019-02-22T00:38:00Z">
              <w:r w:rsidRPr="00341EF1">
                <w:rPr>
                  <w:rFonts w:asciiTheme="majorBidi" w:hAnsiTheme="majorBidi" w:cstheme="majorBidi"/>
                </w:rPr>
                <w:t xml:space="preserve"> МГц</w:t>
              </w:r>
            </w:ins>
            <w:ins w:id="349" w:author="" w:date="2019-02-22T00:36:00Z">
              <w:r w:rsidRPr="00341EF1">
                <w:rPr>
                  <w:rFonts w:asciiTheme="majorBidi" w:hAnsiTheme="majorBidi" w:cstheme="majorBidi"/>
                  <w:rPrChange w:id="350" w:author="" w:date="2019-02-22T02:04:00Z">
                    <w:rPr/>
                  </w:rPrChange>
                </w:rPr>
                <w:t>)</w:t>
              </w:r>
            </w:ins>
            <w:ins w:id="351" w:author="" w:date="2019-02-22T00:37:00Z">
              <w:r w:rsidRPr="00341EF1">
                <w:rPr>
                  <w:rFonts w:asciiTheme="majorBidi" w:hAnsiTheme="majorBidi" w:cstheme="majorBidi"/>
                  <w:rPrChange w:id="352" w:author="" w:date="2019-02-22T02:04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ab/>
              </w:r>
            </w:ins>
            <w:ins w:id="353" w:author="" w:date="2019-02-22T02:04:00Z">
              <w:r w:rsidRPr="00341EF1">
                <w:rPr>
                  <w:rFonts w:asciiTheme="majorBidi" w:hAnsiTheme="majorBidi" w:cstheme="majorBidi"/>
                </w:rPr>
                <w:t xml:space="preserve">для </w:t>
              </w:r>
            </w:ins>
            <w:ins w:id="354" w:author="" w:date="2019-02-22T00:36:00Z">
              <w:r w:rsidRPr="00341EF1">
                <w:rPr>
                  <w:rFonts w:asciiTheme="majorBidi" w:hAnsiTheme="majorBidi" w:cstheme="majorBidi"/>
                  <w:rPrChange w:id="355" w:author="" w:date="2019-02-22T02:04:00Z">
                    <w:rPr/>
                  </w:rPrChange>
                </w:rPr>
                <w:t>0</w:t>
              </w:r>
            </w:ins>
            <w:ins w:id="356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57" w:author="" w:date="2019-02-22T00:36:00Z">
              <w:r w:rsidRPr="00341EF1">
                <w:rPr>
                  <w:rFonts w:asciiTheme="majorBidi" w:hAnsiTheme="majorBidi" w:cstheme="majorBidi"/>
                  <w:rPrChange w:id="358" w:author="" w:date="2019-02-22T02:04:00Z">
                    <w:rPr/>
                  </w:rPrChange>
                </w:rPr>
                <w:t xml:space="preserve">5° ≤ </w:t>
              </w:r>
              <w:r w:rsidRPr="00341EF1">
                <w:rPr>
                  <w:rFonts w:asciiTheme="majorBidi" w:hAnsiTheme="majorBidi" w:cstheme="majorBidi"/>
                  <w:rPrChange w:id="359" w:author="" w:date="2019-02-22T00:39:00Z">
                    <w:rPr/>
                  </w:rPrChange>
                </w:rPr>
                <w:t>Δ</w:t>
              </w:r>
              <w:r w:rsidRPr="00341EF1">
                <w:rPr>
                  <w:rFonts w:asciiTheme="majorBidi" w:hAnsiTheme="majorBidi" w:cstheme="majorBidi"/>
                  <w:rPrChange w:id="360" w:author="" w:date="2019-02-22T02:04:00Z">
                    <w:rPr/>
                  </w:rPrChange>
                </w:rPr>
                <w:t xml:space="preserve"> &lt; 1</w:t>
              </w:r>
            </w:ins>
            <w:ins w:id="361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62" w:author="" w:date="2019-02-22T00:36:00Z">
              <w:r w:rsidRPr="00341EF1">
                <w:rPr>
                  <w:rFonts w:asciiTheme="majorBidi" w:hAnsiTheme="majorBidi" w:cstheme="majorBidi"/>
                  <w:rPrChange w:id="363" w:author="" w:date="2019-02-22T02:04:00Z">
                    <w:rPr/>
                  </w:rPrChange>
                </w:rPr>
                <w:t>9°</w:t>
              </w:r>
            </w:ins>
          </w:p>
          <w:p w14:paraId="361EF5CC" w14:textId="77777777" w:rsidR="00C1565B" w:rsidRPr="00341EF1" w:rsidRDefault="00C1565B">
            <w:pPr>
              <w:pStyle w:val="Tabletext"/>
              <w:rPr>
                <w:ins w:id="364" w:author="" w:date="2018-07-27T17:53:00Z"/>
              </w:rPr>
              <w:pPrChange w:id="365" w:author="" w:date="2019-02-25T15:54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366" w:author="" w:date="2019-02-22T00:38:00Z">
              <w:r w:rsidRPr="00341EF1">
                <w:rPr>
                  <w:rFonts w:asciiTheme="majorBidi" w:hAnsiTheme="majorBidi" w:cstheme="majorBidi"/>
                </w:rPr>
                <w:t>−</w:t>
              </w:r>
            </w:ins>
            <w:ins w:id="367" w:author="" w:date="2019-02-22T00:36:00Z">
              <w:r w:rsidRPr="00341EF1">
                <w:rPr>
                  <w:rFonts w:asciiTheme="majorBidi" w:hAnsiTheme="majorBidi" w:cstheme="majorBidi"/>
                  <w:rPrChange w:id="368" w:author="" w:date="2019-02-22T02:05:00Z">
                    <w:rPr/>
                  </w:rPrChange>
                </w:rPr>
                <w:t>47</w:t>
              </w:r>
            </w:ins>
            <w:ins w:id="369" w:author="" w:date="2019-02-25T11:31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370" w:author="" w:date="2019-02-22T00:36:00Z">
              <w:r w:rsidRPr="00341EF1">
                <w:rPr>
                  <w:rFonts w:asciiTheme="majorBidi" w:hAnsiTheme="majorBidi" w:cstheme="majorBidi"/>
                  <w:rPrChange w:id="371" w:author="" w:date="2019-02-22T02:05:00Z">
                    <w:rPr/>
                  </w:rPrChange>
                </w:rPr>
                <w:t>+</w:t>
              </w:r>
            </w:ins>
            <w:ins w:id="372" w:author="" w:date="2019-02-25T11:31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373" w:author="" w:date="2019-02-25T15:54:00Z">
              <w:r w:rsidRPr="00341EF1">
                <w:rPr>
                  <w:rFonts w:asciiTheme="majorBidi" w:hAnsiTheme="majorBidi" w:cstheme="majorBidi"/>
                </w:rPr>
                <w:t>    </w:t>
              </w:r>
            </w:ins>
            <w:ins w:id="374" w:author="" w:date="2019-02-22T00:36:00Z">
              <w:r w:rsidRPr="00341EF1">
                <w:rPr>
                  <w:rFonts w:asciiTheme="majorBidi" w:hAnsiTheme="majorBidi" w:cstheme="majorBidi"/>
                  <w:rPrChange w:id="375" w:author="" w:date="2019-02-22T02:05:00Z">
                    <w:rPr/>
                  </w:rPrChange>
                </w:rPr>
                <w:t>4</w:t>
              </w:r>
            </w:ins>
            <w:ins w:id="376" w:author="" w:date="2019-02-25T15:53:00Z">
              <w:r w:rsidRPr="00341EF1">
                <w:rPr>
                  <w:rFonts w:asciiTheme="majorBidi" w:hAnsiTheme="majorBidi" w:cstheme="majorBidi"/>
                </w:rPr>
                <w:t xml:space="preserve"> </w:t>
              </w:r>
            </w:ins>
            <w:ins w:id="377" w:author="" w:date="2019-02-22T00:36:00Z">
              <w:r w:rsidRPr="00341EF1">
                <w:rPr>
                  <w:rFonts w:asciiTheme="majorBidi" w:hAnsiTheme="majorBidi" w:cstheme="majorBidi"/>
                  <w:rPrChange w:id="378" w:author="" w:date="2019-02-22T00:39:00Z">
                    <w:rPr/>
                  </w:rPrChange>
                </w:rPr>
                <w:t>Δ</w:t>
              </w:r>
            </w:ins>
            <w:ins w:id="379" w:author="" w:date="2019-02-22T00:37:00Z">
              <w:r w:rsidRPr="00341EF1">
                <w:rPr>
                  <w:rFonts w:asciiTheme="majorBidi" w:hAnsiTheme="majorBidi" w:cstheme="majorBidi"/>
                  <w:rPrChange w:id="380" w:author="" w:date="2019-02-22T02:05:00Z">
                    <w:rPr/>
                  </w:rPrChange>
                </w:rPr>
                <w:tab/>
              </w:r>
              <w:r w:rsidRPr="00341EF1">
                <w:rPr>
                  <w:rFonts w:asciiTheme="majorBidi" w:eastAsia="SimSun" w:hAnsiTheme="majorBidi" w:cstheme="majorBidi"/>
                  <w:rPrChange w:id="381" w:author="" w:date="2019-02-22T02:05:00Z">
                    <w:rPr>
                      <w:rFonts w:ascii="SimSun" w:eastAsia="SimSun" w:hAnsi="SimSun" w:cs="SimSun"/>
                      <w:lang w:val="en-US"/>
                    </w:rPr>
                  </w:rPrChange>
                </w:rPr>
                <w:t>(</w:t>
              </w:r>
            </w:ins>
            <w:ins w:id="382" w:author="" w:date="2019-02-22T00:38:00Z">
              <w:r w:rsidRPr="00341EF1">
                <w:rPr>
                  <w:rFonts w:asciiTheme="majorBidi" w:hAnsiTheme="majorBidi" w:cstheme="majorBidi"/>
                </w:rPr>
                <w:t>дБВт</w:t>
              </w:r>
            </w:ins>
            <w:ins w:id="383" w:author="" w:date="2019-02-22T00:36:00Z">
              <w:r w:rsidRPr="00341EF1">
                <w:rPr>
                  <w:rFonts w:asciiTheme="majorBidi" w:hAnsiTheme="majorBidi" w:cstheme="majorBidi"/>
                  <w:rPrChange w:id="384" w:author="" w:date="2019-02-22T02:05:00Z">
                    <w:rPr/>
                  </w:rPrChange>
                </w:rPr>
                <w:t>/100</w:t>
              </w:r>
            </w:ins>
            <w:ins w:id="385" w:author="" w:date="2019-02-22T00:38:00Z">
              <w:r w:rsidRPr="00341EF1">
                <w:rPr>
                  <w:rFonts w:asciiTheme="majorBidi" w:hAnsiTheme="majorBidi" w:cstheme="majorBidi"/>
                </w:rPr>
                <w:t xml:space="preserve"> МГц)</w:t>
              </w:r>
            </w:ins>
            <w:ins w:id="386" w:author="" w:date="2019-02-22T00:37:00Z">
              <w:r w:rsidRPr="00341EF1">
                <w:rPr>
                  <w:rFonts w:asciiTheme="majorBidi" w:hAnsiTheme="majorBidi" w:cstheme="majorBidi"/>
                  <w:rPrChange w:id="387" w:author="" w:date="2019-02-22T02:05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ab/>
              </w:r>
            </w:ins>
            <w:ins w:id="388" w:author="" w:date="2019-02-22T02:05:00Z">
              <w:r w:rsidRPr="00341EF1">
                <w:rPr>
                  <w:rFonts w:asciiTheme="majorBidi" w:hAnsiTheme="majorBidi" w:cstheme="majorBidi"/>
                </w:rPr>
                <w:t xml:space="preserve">для </w:t>
              </w:r>
            </w:ins>
            <w:ins w:id="389" w:author="" w:date="2019-02-22T00:36:00Z">
              <w:r w:rsidRPr="00341EF1">
                <w:rPr>
                  <w:rFonts w:asciiTheme="majorBidi" w:hAnsiTheme="majorBidi" w:cstheme="majorBidi"/>
                  <w:rPrChange w:id="390" w:author="" w:date="2019-02-22T02:05:00Z">
                    <w:rPr/>
                  </w:rPrChange>
                </w:rPr>
                <w:t>1</w:t>
              </w:r>
            </w:ins>
            <w:ins w:id="391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92" w:author="" w:date="2019-02-22T00:36:00Z">
              <w:r w:rsidRPr="00341EF1">
                <w:rPr>
                  <w:rFonts w:asciiTheme="majorBidi" w:hAnsiTheme="majorBidi" w:cstheme="majorBidi"/>
                  <w:rPrChange w:id="393" w:author="" w:date="2019-02-22T02:05:00Z">
                    <w:rPr/>
                  </w:rPrChange>
                </w:rPr>
                <w:t xml:space="preserve">9° ≤ </w:t>
              </w:r>
              <w:r w:rsidRPr="00341EF1">
                <w:rPr>
                  <w:rFonts w:ascii="Cambria Math" w:hAnsi="Cambria Math" w:cs="Cambria Math"/>
                </w:rPr>
                <w:t>△</w:t>
              </w:r>
              <w:r w:rsidRPr="00341EF1">
                <w:rPr>
                  <w:rFonts w:asciiTheme="majorBidi" w:hAnsiTheme="majorBidi" w:cstheme="majorBidi"/>
                  <w:rPrChange w:id="394" w:author="" w:date="2019-02-22T02:05:00Z">
                    <w:rPr/>
                  </w:rPrChange>
                </w:rPr>
                <w:t xml:space="preserve"> ≤ 3</w:t>
              </w:r>
            </w:ins>
            <w:ins w:id="395" w:author="" w:date="2019-02-22T00:39:00Z">
              <w:r w:rsidRPr="00341EF1">
                <w:rPr>
                  <w:rFonts w:asciiTheme="majorBidi" w:hAnsiTheme="majorBidi" w:cstheme="majorBidi"/>
                </w:rPr>
                <w:t>,</w:t>
              </w:r>
            </w:ins>
            <w:ins w:id="396" w:author="" w:date="2019-02-22T00:36:00Z">
              <w:r w:rsidRPr="00341EF1">
                <w:rPr>
                  <w:rFonts w:asciiTheme="majorBidi" w:hAnsiTheme="majorBidi" w:cstheme="majorBidi"/>
                  <w:rPrChange w:id="397" w:author="" w:date="2019-02-22T02:05:00Z">
                    <w:rPr/>
                  </w:rPrChange>
                </w:rPr>
                <w:t>2°</w:t>
              </w:r>
            </w:ins>
          </w:p>
        </w:tc>
      </w:tr>
      <w:tr w:rsidR="00C1565B" w:rsidRPr="00341EF1" w14:paraId="275A05A2" w14:textId="77777777" w:rsidTr="00C1565B">
        <w:trPr>
          <w:cantSplit/>
        </w:trPr>
        <w:tc>
          <w:tcPr>
            <w:tcW w:w="9623" w:type="dxa"/>
            <w:gridSpan w:val="4"/>
            <w:tcBorders>
              <w:top w:val="single" w:sz="4" w:space="0" w:color="auto"/>
            </w:tcBorders>
            <w:vAlign w:val="center"/>
          </w:tcPr>
          <w:p w14:paraId="69C66A34" w14:textId="77777777" w:rsidR="00C1565B" w:rsidRPr="00341EF1" w:rsidRDefault="00C1565B" w:rsidP="00C1565B">
            <w:pPr>
              <w:pStyle w:val="Tablelegend"/>
            </w:pPr>
            <w:r w:rsidRPr="00341EF1">
              <w:rPr>
                <w:rStyle w:val="FootnoteReference"/>
              </w:rPr>
              <w:lastRenderedPageBreak/>
              <w:t>1</w:t>
            </w:r>
            <w:r w:rsidRPr="00341EF1">
              <w:tab/>
              <w:t>Под уровнем мощности нежелательного излучения здесь должен пониматься уровень, измеряемый на входе антенны.</w:t>
            </w:r>
          </w:p>
          <w:p w14:paraId="7BE5387C" w14:textId="77777777" w:rsidR="00C1565B" w:rsidRPr="00341EF1" w:rsidRDefault="00C1565B" w:rsidP="00C1565B">
            <w:pPr>
              <w:pStyle w:val="Tablelegend"/>
            </w:pPr>
            <w:r w:rsidRPr="00341EF1">
              <w:rPr>
                <w:rStyle w:val="FootnoteReference"/>
              </w:rPr>
              <w:t>2</w:t>
            </w:r>
            <w:r w:rsidRPr="00341EF1">
              <w:rPr>
                <w:vertAlign w:val="superscript"/>
              </w:rPr>
              <w:tab/>
            </w:r>
            <w:r w:rsidRPr="00341EF1">
              <w:t>Данный предел не применяется к подвижным станциям систем IMT, по которым информация для заявления была получена Бюро радиосвязи до 28 ноября 2015 года. Для этих систем в качестве рекомендуемого значения применяется −60 дБВт/27 МГц.</w:t>
            </w:r>
          </w:p>
          <w:p w14:paraId="23B4E6F5" w14:textId="77777777" w:rsidR="00C1565B" w:rsidRPr="00341EF1" w:rsidRDefault="00C1565B" w:rsidP="00C1565B">
            <w:pPr>
              <w:pStyle w:val="Tablelegend"/>
            </w:pPr>
            <w:r w:rsidRPr="00341EF1">
              <w:rPr>
                <w:rStyle w:val="FootnoteReference"/>
              </w:rPr>
              <w:t>3</w:t>
            </w:r>
            <w:r w:rsidRPr="00341EF1">
              <w:rPr>
                <w:vertAlign w:val="superscript"/>
              </w:rPr>
              <w:tab/>
            </w:r>
            <w:r w:rsidRPr="00341EF1">
              <w:t>Уровень мощности нежелательных излучений понимается здесь как уровень, измеренный с использованием подвижной станции, ведущей передачу со средней выходной мощностью, составляющей 15 </w:t>
            </w:r>
            <w:proofErr w:type="spellStart"/>
            <w:r w:rsidRPr="00341EF1">
              <w:t>дБм</w:t>
            </w:r>
            <w:proofErr w:type="spellEnd"/>
            <w:r w:rsidRPr="00341EF1">
              <w:t>.</w:t>
            </w:r>
          </w:p>
          <w:p w14:paraId="7D906405" w14:textId="6E0D0CDC" w:rsidR="00C1565B" w:rsidRPr="00341EF1" w:rsidRDefault="00C1565B" w:rsidP="00C1565B">
            <w:pPr>
              <w:pStyle w:val="Tablelegend"/>
            </w:pPr>
            <w:r w:rsidRPr="00341EF1">
              <w:rPr>
                <w:rStyle w:val="FootnoteReference"/>
              </w:rPr>
              <w:t>4</w:t>
            </w:r>
            <w:r w:rsidRPr="00341EF1">
              <w:tab/>
              <w:t>Предельные значения применяются в условиях ясного неба. В условиях замирания предельные значения могут превышаться земными станциями при использовании регулировки мощности на линии вверх.</w:t>
            </w:r>
          </w:p>
        </w:tc>
      </w:tr>
    </w:tbl>
    <w:p w14:paraId="32FFD2FE" w14:textId="1B4E2AC0" w:rsidR="00C1565B" w:rsidRPr="00341EF1" w:rsidRDefault="00C1565B" w:rsidP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</w:p>
    <w:p w14:paraId="21B35091" w14:textId="1A470E64" w:rsidR="00C1565B" w:rsidRPr="00341EF1" w:rsidRDefault="00C1565B" w:rsidP="006A3A69">
      <w:r w:rsidRPr="00341EF1">
        <w:t>1</w:t>
      </w:r>
      <w:r w:rsidRPr="00341EF1">
        <w:tab/>
        <w:t>Ограничить нежелательные излучения земных станций ФСС, попадающие в полосу частот 52,6−54,25 ГГц, для защиты ССИЗ (пассивной) в зависимости от угла места антенны этих земных станций ФСС.</w:t>
      </w:r>
    </w:p>
    <w:p w14:paraId="35A32ADC" w14:textId="747A7E2A" w:rsidR="004423B7" w:rsidRPr="00341EF1" w:rsidRDefault="00C1565B" w:rsidP="006A3A69">
      <w:r w:rsidRPr="00341EF1">
        <w:t>2</w:t>
      </w:r>
      <w:r w:rsidRPr="00341EF1">
        <w:tab/>
        <w:t>Ограничить нежелательные излучения земных станций ФСС, попадающие в полосу частот 52,6−54,25 ГГц, для защиты ГСО космических станций ССИЗ (пассивной) в указанных орбитальных позициях ГСО в зависимости от их орбитального разноса с космической станцией ГСО ФСС.</w:t>
      </w:r>
    </w:p>
    <w:p w14:paraId="4FB00A3F" w14:textId="77777777" w:rsidR="004423B7" w:rsidRPr="00341EF1" w:rsidRDefault="00C1565B">
      <w:pPr>
        <w:pStyle w:val="Proposal"/>
      </w:pPr>
      <w:proofErr w:type="spellStart"/>
      <w:r w:rsidRPr="00341EF1">
        <w:t>SUP</w:t>
      </w:r>
      <w:proofErr w:type="spellEnd"/>
      <w:r w:rsidRPr="00341EF1">
        <w:tab/>
      </w:r>
      <w:proofErr w:type="spellStart"/>
      <w:r w:rsidRPr="00341EF1">
        <w:t>RCC</w:t>
      </w:r>
      <w:proofErr w:type="spellEnd"/>
      <w:r w:rsidRPr="00341EF1">
        <w:t>/</w:t>
      </w:r>
      <w:proofErr w:type="spellStart"/>
      <w:r w:rsidRPr="00341EF1">
        <w:t>12A21A9</w:t>
      </w:r>
      <w:proofErr w:type="spellEnd"/>
      <w:r w:rsidRPr="00341EF1">
        <w:t>/10</w:t>
      </w:r>
    </w:p>
    <w:p w14:paraId="2F85E1F0" w14:textId="77777777" w:rsidR="00C1565B" w:rsidRPr="00341EF1" w:rsidRDefault="00C1565B" w:rsidP="00C1565B">
      <w:pPr>
        <w:pStyle w:val="ResNo"/>
      </w:pPr>
      <w:bookmarkStart w:id="398" w:name="_Toc450292604"/>
      <w:r w:rsidRPr="00341EF1">
        <w:rPr>
          <w:caps w:val="0"/>
        </w:rPr>
        <w:t xml:space="preserve">РЕЗОЛЮЦИЯ  </w:t>
      </w:r>
      <w:r w:rsidRPr="00341EF1">
        <w:rPr>
          <w:rStyle w:val="href"/>
          <w:caps w:val="0"/>
        </w:rPr>
        <w:t>162</w:t>
      </w:r>
      <w:r w:rsidRPr="00341EF1">
        <w:rPr>
          <w:caps w:val="0"/>
        </w:rPr>
        <w:t xml:space="preserve">  (ВКР</w:t>
      </w:r>
      <w:r w:rsidRPr="00341EF1">
        <w:rPr>
          <w:caps w:val="0"/>
        </w:rPr>
        <w:noBreakHyphen/>
        <w:t>15)</w:t>
      </w:r>
      <w:bookmarkEnd w:id="398"/>
    </w:p>
    <w:p w14:paraId="3E397FDE" w14:textId="77777777" w:rsidR="00C1565B" w:rsidRPr="00341EF1" w:rsidRDefault="00C1565B" w:rsidP="00C1565B">
      <w:pPr>
        <w:pStyle w:val="Restitle"/>
      </w:pPr>
      <w:bookmarkStart w:id="399" w:name="_Toc450292605"/>
      <w:r w:rsidRPr="00341EF1">
        <w:t xml:space="preserve">Исследования, касающиеся потребностей в спектре и возможного </w:t>
      </w:r>
      <w:r w:rsidRPr="00341EF1">
        <w:br/>
        <w:t xml:space="preserve">распределения полосы частот 51,4−52,4 ГГц фиксированной </w:t>
      </w:r>
      <w:r w:rsidRPr="00341EF1">
        <w:br/>
        <w:t>спутниковой службе (Земля-космос)</w:t>
      </w:r>
      <w:bookmarkEnd w:id="399"/>
    </w:p>
    <w:p w14:paraId="5F1D0E08" w14:textId="2ADB045D" w:rsidR="004423B7" w:rsidRPr="00341EF1" w:rsidRDefault="00C1565B">
      <w:pPr>
        <w:pStyle w:val="Reasons"/>
      </w:pPr>
      <w:r w:rsidRPr="00341EF1">
        <w:rPr>
          <w:b/>
        </w:rPr>
        <w:t>Основания</w:t>
      </w:r>
      <w:r w:rsidRPr="00341EF1">
        <w:rPr>
          <w:bCs/>
        </w:rPr>
        <w:t>:</w:t>
      </w:r>
      <w:r w:rsidRPr="00341EF1">
        <w:tab/>
        <w:t>Данную резолюцию предлагается исключить ввиду завершения исследований по пункту 9.1 (вопрос 9.1.9) повестки дня ВКР-19.</w:t>
      </w:r>
    </w:p>
    <w:p w14:paraId="2F43293F" w14:textId="12B2DD5E" w:rsidR="00C1565B" w:rsidRPr="00341EF1" w:rsidRDefault="00C1565B" w:rsidP="00C1565B">
      <w:pPr>
        <w:spacing w:before="480"/>
        <w:jc w:val="center"/>
      </w:pPr>
      <w:r w:rsidRPr="00341EF1">
        <w:t>______________</w:t>
      </w:r>
    </w:p>
    <w:sectPr w:rsidR="00C1565B" w:rsidRPr="00341EF1">
      <w:headerReference w:type="default" r:id="rId21"/>
      <w:footerReference w:type="even" r:id="rId22"/>
      <w:footerReference w:type="default" r:id="rId23"/>
      <w:footerReference w:type="first" r:id="rId24"/>
      <w:type w:val="nextColumn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78A7" w14:textId="77777777" w:rsidR="006A3A69" w:rsidRDefault="006A3A69">
      <w:r>
        <w:separator/>
      </w:r>
    </w:p>
  </w:endnote>
  <w:endnote w:type="continuationSeparator" w:id="0">
    <w:p w14:paraId="62345B41" w14:textId="77777777" w:rsidR="006A3A69" w:rsidRDefault="006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47A2" w14:textId="77777777" w:rsidR="006A3A69" w:rsidRDefault="006A3A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14C82D" w14:textId="4E2CDA78" w:rsidR="006A3A69" w:rsidRDefault="006A3A69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noProof/>
        <w:lang w:val="fr-FR"/>
      </w:rPr>
      <w:t>P:\RUS\ITU-R\CONF-R\CMR19\000\012ADD21ADD09R.docx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1E29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01E29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37AD" w14:textId="2BFE4BAC" w:rsidR="006A3A69" w:rsidRDefault="006A3A69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lang w:val="fr-FR"/>
      </w:rPr>
      <w:t>P:\RUS\ITU-R\CONF-R\CMR19\000\012ADD21ADD09R.docx</w:t>
    </w:r>
    <w:r>
      <w:fldChar w:fldCharType="end"/>
    </w:r>
    <w:r w:rsidRPr="002D2CA8">
      <w:t xml:space="preserve"> (461758)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2C4E" w14:textId="6E2064E5" w:rsidR="006A3A69" w:rsidRPr="002D2CA8" w:rsidRDefault="006A3A69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lang w:val="fr-FR"/>
      </w:rPr>
      <w:t>P:\RUS\ITU-R\CONF-R\CMR19\000\012ADD21ADD09R.docx</w:t>
    </w:r>
    <w:r>
      <w:fldChar w:fldCharType="end"/>
    </w:r>
    <w:r w:rsidRPr="002D2CA8">
      <w:t xml:space="preserve"> (461758)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0EE9" w14:textId="77777777" w:rsidR="006A3A69" w:rsidRDefault="006A3A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DED2B1" w14:textId="0E14D78C" w:rsidR="006A3A69" w:rsidRDefault="006A3A69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noProof/>
        <w:lang w:val="fr-FR"/>
      </w:rPr>
      <w:t>P:\RUS\ITU-R\CONF-R\CMR19\000\012ADD21ADD09R.docx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1E29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01E29">
      <w:rPr>
        <w:noProof/>
      </w:rPr>
      <w:t>19.10.19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9F9B" w14:textId="4F280696" w:rsidR="006A3A69" w:rsidRDefault="006A3A69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lang w:val="fr-FR"/>
      </w:rPr>
      <w:t>P:\RUS\ITU-R\CONF-R\CMR19\000\012ADD21ADD09R.docx</w:t>
    </w:r>
    <w:r>
      <w:fldChar w:fldCharType="end"/>
    </w:r>
    <w:r w:rsidRPr="002D2CA8">
      <w:t xml:space="preserve"> (461758)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138F" w14:textId="6538A668" w:rsidR="006A3A69" w:rsidRDefault="006A3A69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lang w:val="fr-FR"/>
      </w:rPr>
      <w:t>P:\RUS\ITU-R\CONF-R\CMR19\000\012ADD21ADD09R.docx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BAC" w14:textId="77777777" w:rsidR="006A3A69" w:rsidRDefault="006A3A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37EC343" w14:textId="1C10320E" w:rsidR="006A3A69" w:rsidRDefault="006A3A69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noProof/>
        <w:lang w:val="fr-FR"/>
      </w:rPr>
      <w:t>P:\RUS\ITU-R\CONF-R\CMR19\000\012ADD21ADD09R.docx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1E29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01E29">
      <w:rPr>
        <w:noProof/>
      </w:rPr>
      <w:t>19.10.19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3A5" w14:textId="70C45D71" w:rsidR="006A3A69" w:rsidRDefault="006A3A69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lang w:val="fr-FR"/>
      </w:rPr>
      <w:t>P:\RUS\ITU-R\CONF-R\CMR19\000\012ADD21ADD09R.docx</w:t>
    </w:r>
    <w:r>
      <w:fldChar w:fldCharType="end"/>
    </w:r>
    <w:r w:rsidRPr="002D2CA8">
      <w:t xml:space="preserve"> (461758)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8F84" w14:textId="4C23E8E9" w:rsidR="006A3A69" w:rsidRDefault="006A3A69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01E29">
      <w:rPr>
        <w:lang w:val="fr-FR"/>
      </w:rPr>
      <w:t>P:\RUS\ITU-R\CONF-R\CMR19\000\012ADD21ADD09R.docx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797B" w14:textId="77777777" w:rsidR="006A3A69" w:rsidRDefault="006A3A69">
      <w:r>
        <w:rPr>
          <w:b/>
        </w:rPr>
        <w:t>_______________</w:t>
      </w:r>
    </w:p>
  </w:footnote>
  <w:footnote w:type="continuationSeparator" w:id="0">
    <w:p w14:paraId="6384F771" w14:textId="77777777" w:rsidR="006A3A69" w:rsidRDefault="006A3A69">
      <w:r>
        <w:continuationSeparator/>
      </w:r>
    </w:p>
  </w:footnote>
  <w:footnote w:id="1">
    <w:p w14:paraId="3BD86483" w14:textId="77777777" w:rsidR="006A3A69" w:rsidRPr="00304723" w:rsidRDefault="006A3A69" w:rsidP="00C1565B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239B" w14:textId="77777777" w:rsidR="006A3A69" w:rsidRPr="00434A7C" w:rsidRDefault="006A3A69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158D75D" w14:textId="77777777" w:rsidR="006A3A69" w:rsidRDefault="006A3A69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/12(Add.21)(Add.9)-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8B9D" w14:textId="77777777" w:rsidR="006A3A69" w:rsidRPr="00434A7C" w:rsidRDefault="006A3A69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74DF0D0" w14:textId="77777777" w:rsidR="006A3A69" w:rsidRDefault="006A3A69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/12(Add.21)(Add.9)-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0E4B" w14:textId="77777777" w:rsidR="006A3A69" w:rsidRPr="00434A7C" w:rsidRDefault="006A3A69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3461DA7" w14:textId="77777777" w:rsidR="006A3A69" w:rsidRDefault="006A3A69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/12(Add.21)(Add.9)-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хлачев Николай Анатольевич">
    <w15:presenceInfo w15:providerId="AD" w15:userId="S-1-5-21-1751997-3450072611-3528566052-2627"/>
  </w15:person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  <w15:person w15:author="Deraspe, Marie Jo">
    <w15:presenceInfo w15:providerId="AD" w15:userId="S-1-5-21-8740799-900759487-1415713722-39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18D9"/>
    <w:rsid w:val="001E5FB4"/>
    <w:rsid w:val="00202CA0"/>
    <w:rsid w:val="00230582"/>
    <w:rsid w:val="002449AA"/>
    <w:rsid w:val="00245A1F"/>
    <w:rsid w:val="00270E2A"/>
    <w:rsid w:val="00290C74"/>
    <w:rsid w:val="002A2D3F"/>
    <w:rsid w:val="002D2CA8"/>
    <w:rsid w:val="00300F84"/>
    <w:rsid w:val="003258F2"/>
    <w:rsid w:val="00341EF1"/>
    <w:rsid w:val="00344EB8"/>
    <w:rsid w:val="00346BEC"/>
    <w:rsid w:val="00371E4B"/>
    <w:rsid w:val="003C583C"/>
    <w:rsid w:val="003F0078"/>
    <w:rsid w:val="00434A7C"/>
    <w:rsid w:val="004423B7"/>
    <w:rsid w:val="0045143A"/>
    <w:rsid w:val="004A58F4"/>
    <w:rsid w:val="004B716F"/>
    <w:rsid w:val="004C1369"/>
    <w:rsid w:val="004C47ED"/>
    <w:rsid w:val="004F3B0D"/>
    <w:rsid w:val="00503945"/>
    <w:rsid w:val="0051315E"/>
    <w:rsid w:val="005144A9"/>
    <w:rsid w:val="00514E1F"/>
    <w:rsid w:val="00521B1D"/>
    <w:rsid w:val="005305D5"/>
    <w:rsid w:val="00533B2B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3A69"/>
    <w:rsid w:val="006A6E9B"/>
    <w:rsid w:val="00763F4F"/>
    <w:rsid w:val="00775720"/>
    <w:rsid w:val="0078128A"/>
    <w:rsid w:val="007917AE"/>
    <w:rsid w:val="007A08B5"/>
    <w:rsid w:val="00811633"/>
    <w:rsid w:val="00812452"/>
    <w:rsid w:val="00815749"/>
    <w:rsid w:val="008270E7"/>
    <w:rsid w:val="00872FC8"/>
    <w:rsid w:val="008B43F2"/>
    <w:rsid w:val="008C3257"/>
    <w:rsid w:val="008C401C"/>
    <w:rsid w:val="009119CC"/>
    <w:rsid w:val="0091361B"/>
    <w:rsid w:val="00917C0A"/>
    <w:rsid w:val="00941A02"/>
    <w:rsid w:val="00966C93"/>
    <w:rsid w:val="00987FA4"/>
    <w:rsid w:val="009B5CC2"/>
    <w:rsid w:val="009D3D63"/>
    <w:rsid w:val="009E5FC8"/>
    <w:rsid w:val="009F472B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565B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01E29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5AA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R16-WRC19-C-0012!A21-A9!MSW-R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C9FC-7934-4538-9911-528EA322045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996b2e75-67fd-4955-a3b0-5ab9934cb50b"/>
    <ds:schemaRef ds:uri="http://www.w3.org/XML/1998/namespace"/>
    <ds:schemaRef ds:uri="http://schemas.microsoft.com/office/2006/metadata/propertie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59B7C91E-8E84-42AF-9802-1F7653C488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C383D-CA17-4B25-A4B0-2145B2EC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7027B-353B-4081-9D73-B85D3C0B8B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9C5C43-C089-406B-8FE7-3E8526D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2295</Words>
  <Characters>14135</Characters>
  <Application>Microsoft Office Word</Application>
  <DocSecurity>0</DocSecurity>
  <Lines>605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R16-WRC19-C-0012!A21-A9!MSW-R</vt:lpstr>
    </vt:vector>
  </TitlesOfParts>
  <Manager>General Secretariat - Pool</Manager>
  <Company>International Telecommunication Union (ITU)</Company>
  <LinksUpToDate>false</LinksUpToDate>
  <CharactersWithSpaces>16162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R16-WRC19-C-0012!A21-A9!MSW-R</dc:title>
  <dc:subject>World Radiocommunication Conference - 2019</dc:subject>
  <dc:creator>Documents Proposals Manager (DPM)</dc:creator>
  <cp:keywords>DPM_v2019.10.3.1_prod</cp:keywords>
  <dc:description/>
  <cp:lastModifiedBy>Russian</cp:lastModifiedBy>
  <cp:revision>13</cp:revision>
  <cp:lastPrinted>2019-10-19T14:49:00Z</cp:lastPrinted>
  <dcterms:created xsi:type="dcterms:W3CDTF">2019-10-08T08:10:00Z</dcterms:created>
  <dcterms:modified xsi:type="dcterms:W3CDTF">2019-10-19T14:49:00Z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