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804"/>
        <w:gridCol w:w="3227"/>
      </w:tblGrid>
      <w:tr w:rsidR="00622560" w14:paraId="3D895A6F" w14:textId="77777777" w:rsidTr="0023657B">
        <w:trPr>
          <w:cantSplit/>
        </w:trPr>
        <w:tc>
          <w:tcPr>
            <w:tcW w:w="6804" w:type="dxa"/>
          </w:tcPr>
          <w:p w14:paraId="6E4157E6" w14:textId="77777777" w:rsidR="00622560" w:rsidRPr="00566240" w:rsidRDefault="00B711CC" w:rsidP="001A4E73">
            <w:pPr>
              <w:spacing w:before="400" w:after="48" w:line="240" w:lineRule="atLeast"/>
              <w:rPr>
                <w:rFonts w:ascii="Verdana" w:hAnsi="Verdana"/>
                <w:b/>
                <w:bCs/>
                <w:position w:val="6"/>
                <w:lang w:eastAsia="zh-CN"/>
              </w:rPr>
            </w:pPr>
            <w:r w:rsidRPr="00566240">
              <w:rPr>
                <w:rFonts w:ascii="SimSun" w:hAnsi="SimSun" w:hint="eastAsia"/>
                <w:b/>
                <w:bCs/>
                <w:sz w:val="26"/>
                <w:szCs w:val="26"/>
                <w:lang w:eastAsia="zh-CN"/>
              </w:rPr>
              <w:t>世界无线电通信大会</w:t>
            </w:r>
            <w:r w:rsidRPr="00566240">
              <w:rPr>
                <w:rFonts w:ascii="Verdana" w:hAnsi="SimSun"/>
                <w:b/>
                <w:bCs/>
                <w:sz w:val="26"/>
                <w:szCs w:val="26"/>
                <w:lang w:eastAsia="zh-CN"/>
              </w:rPr>
              <w:t>（</w:t>
            </w:r>
            <w:r w:rsidRPr="00566240">
              <w:rPr>
                <w:rFonts w:ascii="Verdana" w:hAnsi="Verdana" w:cs="Arial"/>
                <w:b/>
                <w:bCs/>
                <w:sz w:val="26"/>
                <w:szCs w:val="26"/>
                <w:lang w:eastAsia="zh-CN"/>
              </w:rPr>
              <w:t>WRC-</w:t>
            </w:r>
            <w:r>
              <w:rPr>
                <w:rFonts w:ascii="Verdana" w:hAnsi="Verdana" w:cs="Arial"/>
                <w:b/>
                <w:bCs/>
                <w:sz w:val="26"/>
                <w:szCs w:val="26"/>
                <w:lang w:eastAsia="zh-CN"/>
              </w:rPr>
              <w:t>1</w:t>
            </w:r>
            <w:r w:rsidR="001A4E73">
              <w:rPr>
                <w:rFonts w:ascii="Verdana" w:hAnsi="Verdana" w:cs="Arial"/>
                <w:b/>
                <w:bCs/>
                <w:sz w:val="26"/>
                <w:szCs w:val="26"/>
                <w:lang w:eastAsia="zh-CN"/>
              </w:rPr>
              <w:t>9</w:t>
            </w:r>
            <w:r w:rsidRPr="00566240">
              <w:rPr>
                <w:rFonts w:ascii="Verdana" w:hAnsi="SimSun"/>
                <w:b/>
                <w:bCs/>
                <w:sz w:val="26"/>
                <w:szCs w:val="26"/>
                <w:lang w:eastAsia="zh-CN"/>
              </w:rPr>
              <w:t>）</w:t>
            </w:r>
            <w:r w:rsidRPr="00566240">
              <w:rPr>
                <w:rFonts w:ascii="Verdana" w:hAnsi="Verdana" w:cs="Times"/>
                <w:b/>
                <w:bCs/>
                <w:position w:val="6"/>
                <w:sz w:val="26"/>
                <w:szCs w:val="26"/>
                <w:lang w:eastAsia="zh-CN"/>
              </w:rPr>
              <w:br/>
            </w:r>
            <w:r w:rsidR="001A4E73" w:rsidRPr="00400909">
              <w:rPr>
                <w:rFonts w:ascii="Verdana" w:hAnsi="Verdana" w:cs="Times New Roman Bold"/>
                <w:b/>
                <w:bCs/>
                <w:sz w:val="20"/>
                <w:lang w:eastAsia="zh-CN"/>
              </w:rPr>
              <w:t>201</w:t>
            </w:r>
            <w:r w:rsidR="001A4E73">
              <w:rPr>
                <w:rFonts w:ascii="Verdana" w:hAnsi="Verdana" w:cs="Times New Roman Bold"/>
                <w:b/>
                <w:bCs/>
                <w:sz w:val="20"/>
                <w:lang w:eastAsia="zh-CN"/>
              </w:rPr>
              <w:t>9</w:t>
            </w:r>
            <w:r w:rsidR="001A4E73" w:rsidRPr="00400909">
              <w:rPr>
                <w:rFonts w:ascii="Verdana" w:hAnsi="Verdana" w:cs="Times New Roman Bold"/>
                <w:b/>
                <w:bCs/>
                <w:sz w:val="20"/>
                <w:lang w:eastAsia="zh-CN"/>
              </w:rPr>
              <w:t>年</w:t>
            </w:r>
            <w:r w:rsidR="001A4E73" w:rsidRPr="00400909">
              <w:rPr>
                <w:rFonts w:ascii="Verdana" w:hAnsi="Verdana" w:cs="Times New Roman Bold"/>
                <w:b/>
                <w:bCs/>
                <w:sz w:val="20"/>
                <w:lang w:eastAsia="zh-CN"/>
              </w:rPr>
              <w:t>10</w:t>
            </w:r>
            <w:r w:rsidR="001A4E73" w:rsidRPr="00400909">
              <w:rPr>
                <w:rFonts w:ascii="Verdana" w:hAnsi="Verdana" w:cs="Times New Roman Bold"/>
                <w:b/>
                <w:bCs/>
                <w:sz w:val="20"/>
                <w:lang w:eastAsia="zh-CN"/>
              </w:rPr>
              <w:t>月</w:t>
            </w:r>
            <w:r w:rsidR="001A4E73" w:rsidRPr="00400909">
              <w:rPr>
                <w:rFonts w:ascii="Verdana" w:hAnsi="Verdana" w:cs="Times New Roman Bold"/>
                <w:b/>
                <w:bCs/>
                <w:sz w:val="20"/>
                <w:lang w:eastAsia="zh-CN"/>
              </w:rPr>
              <w:t>2</w:t>
            </w:r>
            <w:r w:rsidR="001A4E73">
              <w:rPr>
                <w:rFonts w:ascii="Verdana" w:hAnsi="Verdana" w:cs="Times New Roman Bold"/>
                <w:b/>
                <w:bCs/>
                <w:sz w:val="20"/>
                <w:lang w:eastAsia="zh-CN"/>
              </w:rPr>
              <w:t>8</w:t>
            </w:r>
            <w:r w:rsidR="001A4E73" w:rsidRPr="00400909">
              <w:rPr>
                <w:rFonts w:ascii="Verdana" w:hAnsi="Verdana" w:cs="Times New Roman Bold"/>
                <w:b/>
                <w:bCs/>
                <w:sz w:val="20"/>
                <w:lang w:eastAsia="zh-CN"/>
              </w:rPr>
              <w:t>日</w:t>
            </w:r>
            <w:r w:rsidR="001A4E73" w:rsidRPr="00400909">
              <w:rPr>
                <w:rFonts w:ascii="Verdana" w:hAnsi="Verdana" w:cs="Times New Roman Bold"/>
                <w:b/>
                <w:bCs/>
                <w:sz w:val="20"/>
                <w:lang w:eastAsia="zh-CN"/>
              </w:rPr>
              <w:t>-11</w:t>
            </w:r>
            <w:r w:rsidR="001A4E73" w:rsidRPr="00400909">
              <w:rPr>
                <w:rFonts w:ascii="Verdana" w:hAnsi="Verdana" w:cs="Times New Roman Bold"/>
                <w:b/>
                <w:bCs/>
                <w:sz w:val="20"/>
                <w:lang w:eastAsia="zh-CN"/>
              </w:rPr>
              <w:t>月</w:t>
            </w:r>
            <w:r w:rsidR="001A4E73">
              <w:rPr>
                <w:rFonts w:ascii="Verdana" w:hAnsi="Verdana" w:cs="Times New Roman Bold"/>
                <w:b/>
                <w:bCs/>
                <w:sz w:val="20"/>
                <w:lang w:eastAsia="zh-CN"/>
              </w:rPr>
              <w:t>22</w:t>
            </w:r>
            <w:r w:rsidR="001A4E73" w:rsidRPr="00400909">
              <w:rPr>
                <w:rFonts w:ascii="Verdana" w:hAnsi="Verdana" w:cs="Times New Roman Bold"/>
                <w:b/>
                <w:bCs/>
                <w:sz w:val="20"/>
                <w:lang w:eastAsia="zh-CN"/>
              </w:rPr>
              <w:t>日，</w:t>
            </w:r>
            <w:r w:rsidR="00CF7C2B" w:rsidRPr="00CF7C2B">
              <w:rPr>
                <w:rFonts w:ascii="Verdana" w:hAnsi="Verdana" w:cs="Times New Roman Bold" w:hint="eastAsia"/>
                <w:b/>
                <w:bCs/>
                <w:sz w:val="20"/>
                <w:lang w:eastAsia="zh-CN"/>
              </w:rPr>
              <w:t>埃及沙姆沙伊赫</w:t>
            </w:r>
          </w:p>
        </w:tc>
        <w:tc>
          <w:tcPr>
            <w:tcW w:w="3227" w:type="dxa"/>
          </w:tcPr>
          <w:p w14:paraId="5BD60BA3" w14:textId="77777777" w:rsidR="00622560" w:rsidRPr="00622560" w:rsidRDefault="000C0212" w:rsidP="00B711CC">
            <w:pPr>
              <w:spacing w:before="0" w:line="240" w:lineRule="atLeast"/>
              <w:jc w:val="right"/>
              <w:rPr>
                <w:rFonts w:ascii="Verdana" w:hAnsi="Verdana"/>
                <w:sz w:val="20"/>
              </w:rPr>
            </w:pPr>
            <w:bookmarkStart w:id="0" w:name="ditulogo"/>
            <w:bookmarkEnd w:id="0"/>
            <w:r w:rsidRPr="00622560">
              <w:rPr>
                <w:rFonts w:ascii="Verdana" w:hAnsi="Verdana"/>
                <w:b/>
                <w:bCs/>
                <w:noProof/>
                <w:sz w:val="20"/>
                <w:lang w:val="en-US" w:eastAsia="zh-CN"/>
              </w:rPr>
              <w:drawing>
                <wp:inline distT="0" distB="0" distL="0" distR="0" wp14:anchorId="6F76A916" wp14:editId="3641ABCD">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622560" w:rsidRPr="00617BE4" w14:paraId="2F35C107" w14:textId="77777777" w:rsidTr="0023657B">
        <w:trPr>
          <w:cantSplit/>
        </w:trPr>
        <w:tc>
          <w:tcPr>
            <w:tcW w:w="6804" w:type="dxa"/>
            <w:tcBorders>
              <w:bottom w:val="single" w:sz="12" w:space="0" w:color="auto"/>
            </w:tcBorders>
          </w:tcPr>
          <w:p w14:paraId="595F3594" w14:textId="77777777" w:rsidR="00622560" w:rsidRPr="00617BE4" w:rsidRDefault="00622560">
            <w:pPr>
              <w:spacing w:after="48" w:line="240" w:lineRule="atLeast"/>
              <w:rPr>
                <w:b/>
                <w:smallCaps/>
                <w:szCs w:val="24"/>
              </w:rPr>
            </w:pPr>
            <w:bookmarkStart w:id="1" w:name="dhead"/>
          </w:p>
        </w:tc>
        <w:tc>
          <w:tcPr>
            <w:tcW w:w="3227" w:type="dxa"/>
            <w:tcBorders>
              <w:bottom w:val="single" w:sz="12" w:space="0" w:color="auto"/>
            </w:tcBorders>
          </w:tcPr>
          <w:p w14:paraId="34976621" w14:textId="77777777" w:rsidR="00622560" w:rsidRPr="00622560" w:rsidRDefault="00622560" w:rsidP="00622560">
            <w:pPr>
              <w:spacing w:before="0" w:line="240" w:lineRule="atLeast"/>
              <w:rPr>
                <w:rFonts w:ascii="Verdana" w:hAnsi="Verdana"/>
                <w:sz w:val="20"/>
                <w:szCs w:val="24"/>
              </w:rPr>
            </w:pPr>
          </w:p>
        </w:tc>
      </w:tr>
      <w:tr w:rsidR="00622560" w:rsidRPr="00C324A8" w14:paraId="0A7869A1" w14:textId="77777777" w:rsidTr="0023657B">
        <w:trPr>
          <w:cantSplit/>
        </w:trPr>
        <w:tc>
          <w:tcPr>
            <w:tcW w:w="6804" w:type="dxa"/>
            <w:tcBorders>
              <w:top w:val="single" w:sz="12" w:space="0" w:color="auto"/>
            </w:tcBorders>
          </w:tcPr>
          <w:p w14:paraId="3C3AF67F" w14:textId="77777777" w:rsidR="00622560" w:rsidRPr="00CB4E5A" w:rsidRDefault="00622560" w:rsidP="001B6360">
            <w:pPr>
              <w:spacing w:line="240" w:lineRule="atLeast"/>
              <w:rPr>
                <w:rFonts w:ascii="Verdana" w:hAnsi="Verdana"/>
                <w:b/>
                <w:bCs/>
                <w:sz w:val="20"/>
              </w:rPr>
            </w:pPr>
          </w:p>
        </w:tc>
        <w:tc>
          <w:tcPr>
            <w:tcW w:w="3227" w:type="dxa"/>
            <w:tcBorders>
              <w:top w:val="single" w:sz="12" w:space="0" w:color="auto"/>
            </w:tcBorders>
          </w:tcPr>
          <w:p w14:paraId="3D0F2E85" w14:textId="77777777" w:rsidR="00622560" w:rsidRPr="00CB4E5A" w:rsidRDefault="00622560" w:rsidP="001B6360">
            <w:pPr>
              <w:spacing w:line="240" w:lineRule="atLeast"/>
              <w:rPr>
                <w:rFonts w:ascii="Verdana" w:hAnsi="Verdana"/>
                <w:b/>
                <w:bCs/>
                <w:sz w:val="20"/>
              </w:rPr>
            </w:pPr>
          </w:p>
        </w:tc>
      </w:tr>
      <w:tr w:rsidR="00622560" w:rsidRPr="00C324A8" w14:paraId="00611AD4" w14:textId="77777777" w:rsidTr="0023657B">
        <w:trPr>
          <w:cantSplit/>
          <w:trHeight w:val="23"/>
        </w:trPr>
        <w:tc>
          <w:tcPr>
            <w:tcW w:w="6804" w:type="dxa"/>
          </w:tcPr>
          <w:p w14:paraId="4878F9A3" w14:textId="77777777" w:rsidR="00622560" w:rsidRPr="00A466E6" w:rsidRDefault="000273B7" w:rsidP="00A466E6">
            <w:pPr>
              <w:spacing w:before="0"/>
              <w:rPr>
                <w:rFonts w:ascii="Verdana" w:hAnsi="Verdana"/>
                <w:b/>
                <w:sz w:val="20"/>
              </w:rPr>
            </w:pPr>
            <w:r w:rsidRPr="00A466E6">
              <w:rPr>
                <w:rFonts w:ascii="Verdana" w:hAnsi="Verdana"/>
                <w:b/>
                <w:sz w:val="20"/>
              </w:rPr>
              <w:t>全体会议</w:t>
            </w:r>
          </w:p>
        </w:tc>
        <w:tc>
          <w:tcPr>
            <w:tcW w:w="3227" w:type="dxa"/>
          </w:tcPr>
          <w:p w14:paraId="640DCC3D" w14:textId="77777777" w:rsidR="00622560" w:rsidRPr="00622560" w:rsidRDefault="000273B7" w:rsidP="00A466E6">
            <w:pPr>
              <w:spacing w:before="0"/>
              <w:rPr>
                <w:rFonts w:ascii="Verdana" w:hAnsi="Verdana"/>
                <w:sz w:val="20"/>
              </w:rPr>
            </w:pPr>
            <w:r>
              <w:rPr>
                <w:rFonts w:ascii="Verdana" w:hAnsi="Verdana"/>
                <w:b/>
                <w:sz w:val="20"/>
              </w:rPr>
              <w:t>文件</w:t>
            </w:r>
            <w:r>
              <w:rPr>
                <w:rFonts w:ascii="Verdana" w:hAnsi="Verdana"/>
                <w:b/>
                <w:sz w:val="20"/>
              </w:rPr>
              <w:t xml:space="preserve"> 12 (Add.21)(Add.9)</w:t>
            </w:r>
            <w:r w:rsidR="00622560" w:rsidRPr="00622560">
              <w:rPr>
                <w:rFonts w:ascii="Verdana" w:hAnsi="Verdana"/>
                <w:b/>
                <w:sz w:val="20"/>
              </w:rPr>
              <w:t>-</w:t>
            </w:r>
            <w:r w:rsidRPr="000273B7">
              <w:rPr>
                <w:rFonts w:ascii="Verdana" w:hAnsi="Verdana"/>
                <w:b/>
                <w:sz w:val="20"/>
              </w:rPr>
              <w:t>C</w:t>
            </w:r>
          </w:p>
        </w:tc>
      </w:tr>
      <w:bookmarkEnd w:id="1"/>
      <w:tr w:rsidR="008221A4" w:rsidRPr="00C324A8" w14:paraId="46AA3E37" w14:textId="77777777" w:rsidTr="0023657B">
        <w:trPr>
          <w:cantSplit/>
          <w:trHeight w:val="23"/>
        </w:trPr>
        <w:tc>
          <w:tcPr>
            <w:tcW w:w="6804" w:type="dxa"/>
          </w:tcPr>
          <w:p w14:paraId="284EE240" w14:textId="77777777" w:rsidR="008221A4" w:rsidRPr="00C324A8" w:rsidRDefault="008221A4" w:rsidP="00A466E6">
            <w:pPr>
              <w:spacing w:before="0"/>
              <w:rPr>
                <w:rFonts w:ascii="Verdana" w:hAnsi="Verdana"/>
                <w:b/>
                <w:smallCaps/>
                <w:sz w:val="20"/>
              </w:rPr>
            </w:pPr>
          </w:p>
        </w:tc>
        <w:tc>
          <w:tcPr>
            <w:tcW w:w="3227" w:type="dxa"/>
          </w:tcPr>
          <w:p w14:paraId="754A83AB" w14:textId="77777777" w:rsidR="008221A4" w:rsidRPr="00622560" w:rsidRDefault="008221A4" w:rsidP="00A466E6">
            <w:pPr>
              <w:spacing w:before="0"/>
              <w:rPr>
                <w:rFonts w:ascii="Verdana" w:hAnsi="Verdana"/>
                <w:sz w:val="20"/>
              </w:rPr>
            </w:pPr>
            <w:r w:rsidRPr="000273B7">
              <w:rPr>
                <w:rFonts w:ascii="Verdana" w:hAnsi="Verdana"/>
                <w:b/>
                <w:bCs/>
                <w:sz w:val="20"/>
              </w:rPr>
              <w:t>2019</w:t>
            </w:r>
            <w:r w:rsidRPr="000273B7">
              <w:rPr>
                <w:rFonts w:ascii="Verdana" w:hAnsi="Verdana"/>
                <w:b/>
                <w:bCs/>
                <w:sz w:val="20"/>
              </w:rPr>
              <w:t>年</w:t>
            </w:r>
            <w:r w:rsidRPr="000273B7">
              <w:rPr>
                <w:rFonts w:ascii="Verdana" w:hAnsi="Verdana"/>
                <w:b/>
                <w:bCs/>
                <w:sz w:val="20"/>
              </w:rPr>
              <w:t>10</w:t>
            </w:r>
            <w:r w:rsidRPr="000273B7">
              <w:rPr>
                <w:rFonts w:ascii="Verdana" w:hAnsi="Verdana"/>
                <w:b/>
                <w:bCs/>
                <w:sz w:val="20"/>
              </w:rPr>
              <w:t>月</w:t>
            </w:r>
            <w:r w:rsidRPr="000273B7">
              <w:rPr>
                <w:rFonts w:ascii="Verdana" w:hAnsi="Verdana"/>
                <w:b/>
                <w:bCs/>
                <w:sz w:val="20"/>
              </w:rPr>
              <w:t>2</w:t>
            </w:r>
            <w:r w:rsidRPr="000273B7">
              <w:rPr>
                <w:rFonts w:ascii="Verdana" w:hAnsi="Verdana"/>
                <w:b/>
                <w:bCs/>
                <w:sz w:val="20"/>
              </w:rPr>
              <w:t>日</w:t>
            </w:r>
          </w:p>
        </w:tc>
      </w:tr>
      <w:tr w:rsidR="008221A4" w:rsidRPr="00C324A8" w14:paraId="4DD564C4" w14:textId="77777777" w:rsidTr="0023657B">
        <w:trPr>
          <w:cantSplit/>
          <w:trHeight w:val="23"/>
        </w:trPr>
        <w:tc>
          <w:tcPr>
            <w:tcW w:w="6804" w:type="dxa"/>
          </w:tcPr>
          <w:p w14:paraId="0C21B101" w14:textId="77777777" w:rsidR="008221A4" w:rsidRPr="00CB4E5A" w:rsidRDefault="008221A4" w:rsidP="00A466E6">
            <w:pPr>
              <w:spacing w:before="0"/>
              <w:rPr>
                <w:rFonts w:ascii="Verdana" w:hAnsi="Verdana"/>
                <w:b/>
                <w:bCs/>
                <w:sz w:val="20"/>
              </w:rPr>
            </w:pPr>
          </w:p>
        </w:tc>
        <w:tc>
          <w:tcPr>
            <w:tcW w:w="3227" w:type="dxa"/>
          </w:tcPr>
          <w:p w14:paraId="039031DC" w14:textId="77777777" w:rsidR="008221A4" w:rsidRPr="00622560" w:rsidRDefault="008221A4" w:rsidP="00A466E6">
            <w:pPr>
              <w:spacing w:before="0"/>
              <w:rPr>
                <w:rFonts w:ascii="Verdana" w:hAnsi="Verdana"/>
                <w:sz w:val="20"/>
              </w:rPr>
            </w:pPr>
            <w:r w:rsidRPr="000273B7">
              <w:rPr>
                <w:rFonts w:ascii="Verdana" w:hAnsi="Verdana"/>
                <w:b/>
                <w:bCs/>
                <w:sz w:val="20"/>
              </w:rPr>
              <w:t>原文：俄文</w:t>
            </w:r>
          </w:p>
        </w:tc>
      </w:tr>
      <w:tr w:rsidR="008221A4" w:rsidRPr="00C324A8" w14:paraId="025D039C" w14:textId="77777777" w:rsidTr="00510B21">
        <w:trPr>
          <w:cantSplit/>
          <w:trHeight w:val="23"/>
        </w:trPr>
        <w:tc>
          <w:tcPr>
            <w:tcW w:w="10031" w:type="dxa"/>
            <w:gridSpan w:val="2"/>
          </w:tcPr>
          <w:p w14:paraId="0E87949D" w14:textId="77777777" w:rsidR="008221A4" w:rsidRDefault="008221A4" w:rsidP="008221A4">
            <w:pPr>
              <w:spacing w:before="0" w:line="240" w:lineRule="atLeast"/>
              <w:rPr>
                <w:rFonts w:ascii="Verdana" w:hAnsi="Verdana"/>
                <w:b/>
                <w:bCs/>
                <w:sz w:val="20"/>
              </w:rPr>
            </w:pPr>
          </w:p>
        </w:tc>
      </w:tr>
      <w:tr w:rsidR="008221A4" w14:paraId="1630394D" w14:textId="77777777">
        <w:trPr>
          <w:cantSplit/>
        </w:trPr>
        <w:tc>
          <w:tcPr>
            <w:tcW w:w="10031" w:type="dxa"/>
            <w:gridSpan w:val="2"/>
          </w:tcPr>
          <w:p w14:paraId="45603078" w14:textId="77777777" w:rsidR="008221A4" w:rsidRDefault="008221A4" w:rsidP="008221A4">
            <w:pPr>
              <w:pStyle w:val="Source"/>
              <w:rPr>
                <w:lang w:eastAsia="zh-CN"/>
              </w:rPr>
            </w:pPr>
            <w:bookmarkStart w:id="2" w:name="dsource" w:colFirst="0" w:colLast="0"/>
            <w:r w:rsidRPr="000273B7">
              <w:rPr>
                <w:lang w:eastAsia="zh-CN"/>
              </w:rPr>
              <w:t>区域通信联合体共同提案</w:t>
            </w:r>
          </w:p>
        </w:tc>
      </w:tr>
      <w:tr w:rsidR="008221A4" w14:paraId="18B27A0A" w14:textId="77777777">
        <w:trPr>
          <w:cantSplit/>
        </w:trPr>
        <w:tc>
          <w:tcPr>
            <w:tcW w:w="10031" w:type="dxa"/>
            <w:gridSpan w:val="2"/>
          </w:tcPr>
          <w:p w14:paraId="5312F0F3" w14:textId="77777777" w:rsidR="008221A4" w:rsidRDefault="008221A4" w:rsidP="008221A4">
            <w:pPr>
              <w:pStyle w:val="Title1"/>
            </w:pPr>
            <w:bookmarkStart w:id="3" w:name="dtitle1" w:colFirst="0" w:colLast="0"/>
            <w:bookmarkEnd w:id="2"/>
            <w:r w:rsidRPr="000273B7">
              <w:t>大会工作提案</w:t>
            </w:r>
          </w:p>
        </w:tc>
      </w:tr>
      <w:tr w:rsidR="008221A4" w14:paraId="39C88BCB" w14:textId="77777777">
        <w:trPr>
          <w:cantSplit/>
        </w:trPr>
        <w:tc>
          <w:tcPr>
            <w:tcW w:w="10031" w:type="dxa"/>
            <w:gridSpan w:val="2"/>
          </w:tcPr>
          <w:p w14:paraId="12008A5B" w14:textId="77777777" w:rsidR="008221A4" w:rsidRDefault="008221A4" w:rsidP="008221A4">
            <w:pPr>
              <w:pStyle w:val="Title2"/>
            </w:pPr>
            <w:bookmarkStart w:id="4" w:name="dtitle2" w:colFirst="0" w:colLast="0"/>
            <w:bookmarkEnd w:id="3"/>
          </w:p>
        </w:tc>
      </w:tr>
      <w:tr w:rsidR="008221A4" w14:paraId="051FA358" w14:textId="77777777">
        <w:trPr>
          <w:cantSplit/>
        </w:trPr>
        <w:tc>
          <w:tcPr>
            <w:tcW w:w="10031" w:type="dxa"/>
            <w:gridSpan w:val="2"/>
          </w:tcPr>
          <w:p w14:paraId="5DA7B034" w14:textId="77777777" w:rsidR="008221A4" w:rsidRDefault="008221A4" w:rsidP="008221A4">
            <w:pPr>
              <w:pStyle w:val="Agendaitem"/>
            </w:pPr>
            <w:bookmarkStart w:id="5" w:name="dtitle3" w:colFirst="0" w:colLast="0"/>
            <w:bookmarkEnd w:id="4"/>
            <w:r w:rsidRPr="000273B7">
              <w:t>议项</w:t>
            </w:r>
            <w:r w:rsidRPr="000273B7">
              <w:t>9.1(9.1.9)</w:t>
            </w:r>
          </w:p>
        </w:tc>
      </w:tr>
    </w:tbl>
    <w:bookmarkEnd w:id="5"/>
    <w:p w14:paraId="29CA2263" w14:textId="77777777" w:rsidR="00510B21" w:rsidRPr="00331A64" w:rsidRDefault="00510B21" w:rsidP="00510B21">
      <w:pPr>
        <w:rPr>
          <w:lang w:eastAsia="zh-CN"/>
        </w:rPr>
      </w:pPr>
      <w:r w:rsidRPr="008E50BE">
        <w:rPr>
          <w:rFonts w:cstheme="majorBidi"/>
          <w:szCs w:val="24"/>
          <w:lang w:val="en-US" w:eastAsia="zh-CN"/>
        </w:rPr>
        <w:t>9</w:t>
      </w:r>
      <w:r w:rsidRPr="008E50BE">
        <w:rPr>
          <w:rFonts w:cstheme="majorBidi"/>
          <w:szCs w:val="24"/>
          <w:lang w:val="en-US" w:eastAsia="zh-CN"/>
        </w:rPr>
        <w:tab/>
      </w:r>
      <w:r w:rsidRPr="008E50BE">
        <w:rPr>
          <w:rFonts w:cstheme="majorBidi"/>
          <w:szCs w:val="24"/>
          <w:lang w:val="zh-CN" w:eastAsia="zh-CN"/>
        </w:rPr>
        <w:t>按照《公约》第</w:t>
      </w:r>
      <w:r w:rsidRPr="008E50BE">
        <w:rPr>
          <w:rFonts w:cstheme="majorBidi"/>
          <w:szCs w:val="24"/>
          <w:lang w:eastAsia="zh-CN"/>
        </w:rPr>
        <w:t>7</w:t>
      </w:r>
      <w:r w:rsidRPr="008E50BE">
        <w:rPr>
          <w:rFonts w:cstheme="majorBidi"/>
          <w:szCs w:val="24"/>
          <w:lang w:val="zh-CN" w:eastAsia="zh-CN"/>
        </w:rPr>
        <w:t>条，</w:t>
      </w:r>
      <w:r w:rsidRPr="008E50BE">
        <w:rPr>
          <w:rFonts w:cstheme="majorBidi"/>
          <w:szCs w:val="24"/>
          <w:lang w:eastAsia="zh-CN"/>
        </w:rPr>
        <w:t>审议</w:t>
      </w:r>
      <w:r w:rsidRPr="008E50BE">
        <w:rPr>
          <w:rFonts w:cstheme="majorBidi"/>
          <w:szCs w:val="24"/>
          <w:lang w:val="zh-CN" w:eastAsia="zh-CN"/>
        </w:rPr>
        <w:t>并批准无线电通信局主任关于下列内容的报告：</w:t>
      </w:r>
    </w:p>
    <w:p w14:paraId="4A960B61" w14:textId="77777777" w:rsidR="00510B21" w:rsidRPr="00802ABF" w:rsidRDefault="00510B21" w:rsidP="00510B21">
      <w:pPr>
        <w:rPr>
          <w:rFonts w:cstheme="majorBidi"/>
          <w:szCs w:val="24"/>
          <w:lang w:val="en-US" w:eastAsia="zh-CN"/>
        </w:rPr>
      </w:pPr>
      <w:r w:rsidRPr="008E50BE">
        <w:rPr>
          <w:rFonts w:cstheme="majorBidi"/>
          <w:szCs w:val="24"/>
          <w:lang w:val="en-US" w:eastAsia="zh-CN"/>
        </w:rPr>
        <w:t>9.1</w:t>
      </w:r>
      <w:r w:rsidRPr="008E50BE">
        <w:rPr>
          <w:rFonts w:cstheme="majorBidi"/>
          <w:b/>
          <w:szCs w:val="24"/>
          <w:lang w:val="en-US" w:eastAsia="zh-CN"/>
        </w:rPr>
        <w:tab/>
      </w:r>
      <w:r w:rsidRPr="008E50BE">
        <w:rPr>
          <w:rFonts w:cstheme="majorBidi"/>
          <w:color w:val="000000"/>
          <w:szCs w:val="24"/>
          <w:lang w:eastAsia="zh-CN"/>
        </w:rPr>
        <w:t>自</w:t>
      </w:r>
      <w:r w:rsidRPr="008E50BE">
        <w:rPr>
          <w:rFonts w:cstheme="majorBidi"/>
          <w:color w:val="000000"/>
          <w:szCs w:val="24"/>
          <w:lang w:eastAsia="zh-CN"/>
        </w:rPr>
        <w:t>WRC-15</w:t>
      </w:r>
      <w:r w:rsidRPr="008E50BE">
        <w:rPr>
          <w:rFonts w:cstheme="majorBidi"/>
          <w:color w:val="000000"/>
          <w:szCs w:val="24"/>
          <w:lang w:eastAsia="zh-CN"/>
        </w:rPr>
        <w:t>以来无线电通信部门的活动；</w:t>
      </w:r>
    </w:p>
    <w:p w14:paraId="793F52CA" w14:textId="7E8CF2BF" w:rsidR="00510B21" w:rsidRPr="00802ABF" w:rsidRDefault="00510B21" w:rsidP="00510B21">
      <w:pPr>
        <w:rPr>
          <w:rFonts w:cstheme="majorBidi"/>
          <w:szCs w:val="24"/>
          <w:lang w:val="en-US" w:eastAsia="zh-CN"/>
        </w:rPr>
      </w:pPr>
      <w:r>
        <w:rPr>
          <w:rFonts w:cstheme="majorBidi"/>
          <w:color w:val="000000"/>
          <w:szCs w:val="24"/>
          <w:lang w:eastAsia="zh-CN"/>
        </w:rPr>
        <w:t>9.1 (</w:t>
      </w:r>
      <w:r w:rsidRPr="00236E46">
        <w:rPr>
          <w:rFonts w:hint="eastAsia"/>
          <w:lang w:val="en-US" w:eastAsia="zh-CN"/>
        </w:rPr>
        <w:t>9.1.</w:t>
      </w:r>
      <w:r>
        <w:rPr>
          <w:lang w:val="en-US" w:eastAsia="zh-CN"/>
        </w:rPr>
        <w:t>9)</w:t>
      </w:r>
      <w:r w:rsidRPr="008E50BE">
        <w:rPr>
          <w:lang w:val="en-US" w:eastAsia="zh-CN"/>
        </w:rPr>
        <w:tab/>
      </w:r>
      <w:bookmarkStart w:id="6" w:name="_Toc444767716"/>
      <w:r w:rsidRPr="0074453E">
        <w:rPr>
          <w:rFonts w:cstheme="majorBidi"/>
          <w:lang w:eastAsia="zh-CN"/>
        </w:rPr>
        <w:t>第</w:t>
      </w:r>
      <w:r w:rsidRPr="0074453E">
        <w:rPr>
          <w:rFonts w:cstheme="majorBidi"/>
          <w:b/>
          <w:bCs/>
          <w:lang w:eastAsia="zh-CN"/>
        </w:rPr>
        <w:t>162</w:t>
      </w:r>
      <w:r w:rsidRPr="0074453E">
        <w:rPr>
          <w:rFonts w:cstheme="majorBidi"/>
          <w:lang w:eastAsia="zh-CN"/>
        </w:rPr>
        <w:t>号决议（</w:t>
      </w:r>
      <w:r w:rsidRPr="0074453E">
        <w:rPr>
          <w:rFonts w:cstheme="majorBidi"/>
          <w:b/>
          <w:bCs/>
          <w:lang w:eastAsia="zh-CN"/>
        </w:rPr>
        <w:t>WRC-15</w:t>
      </w:r>
      <w:r w:rsidRPr="0074453E">
        <w:rPr>
          <w:rFonts w:cstheme="majorBidi"/>
          <w:lang w:eastAsia="zh-CN"/>
        </w:rPr>
        <w:t>）</w:t>
      </w:r>
      <w:r w:rsidRPr="008E50BE">
        <w:rPr>
          <w:rFonts w:cstheme="majorBidi"/>
          <w:lang w:eastAsia="zh-CN"/>
        </w:rPr>
        <w:t>–</w:t>
      </w:r>
      <w:r>
        <w:rPr>
          <w:rFonts w:cstheme="majorBidi"/>
          <w:lang w:eastAsia="zh-CN"/>
        </w:rPr>
        <w:t xml:space="preserve"> </w:t>
      </w:r>
      <w:r w:rsidRPr="008E50BE">
        <w:rPr>
          <w:rFonts w:hint="eastAsia"/>
          <w:lang w:eastAsia="zh-CN"/>
        </w:rPr>
        <w:t>与</w:t>
      </w:r>
      <w:r w:rsidRPr="008E50BE">
        <w:rPr>
          <w:lang w:eastAsia="zh-CN"/>
        </w:rPr>
        <w:t>51.4-52.4 GHz</w:t>
      </w:r>
      <w:r w:rsidRPr="008E50BE">
        <w:rPr>
          <w:rFonts w:hint="eastAsia"/>
          <w:lang w:eastAsia="zh-CN"/>
        </w:rPr>
        <w:t>频段卫星固定业务（地对空）的频谱需求和可能做出新划分有关的研究</w:t>
      </w:r>
    </w:p>
    <w:p w14:paraId="776A075D" w14:textId="2386FED3" w:rsidR="00FC7FB1" w:rsidRDefault="000A5BBC" w:rsidP="00FC7FB1">
      <w:pPr>
        <w:pStyle w:val="Headingb"/>
        <w:rPr>
          <w:lang w:eastAsia="zh-CN"/>
        </w:rPr>
      </w:pPr>
      <w:r>
        <w:rPr>
          <w:rFonts w:hint="eastAsia"/>
          <w:lang w:eastAsia="zh-CN"/>
        </w:rPr>
        <w:t>引言</w:t>
      </w:r>
    </w:p>
    <w:p w14:paraId="39A97153" w14:textId="6C48FE0E" w:rsidR="00FC7FB1" w:rsidRDefault="00D159C8" w:rsidP="0023657B">
      <w:pPr>
        <w:ind w:firstLineChars="200" w:firstLine="480"/>
        <w:rPr>
          <w:lang w:eastAsia="zh-CN"/>
        </w:rPr>
      </w:pPr>
      <w:r>
        <w:rPr>
          <w:rFonts w:hint="eastAsia"/>
          <w:lang w:eastAsia="zh-CN"/>
        </w:rPr>
        <w:t>根据</w:t>
      </w:r>
      <w:r w:rsidR="0023657B">
        <w:rPr>
          <w:rFonts w:hint="eastAsia"/>
          <w:lang w:eastAsia="zh-CN"/>
        </w:rPr>
        <w:t>第</w:t>
      </w:r>
      <w:r w:rsidR="0023657B">
        <w:rPr>
          <w:b/>
          <w:lang w:val="en-US" w:eastAsia="zh-CN"/>
        </w:rPr>
        <w:t>162</w:t>
      </w:r>
      <w:r w:rsidR="0023657B">
        <w:rPr>
          <w:rFonts w:hint="eastAsia"/>
          <w:lang w:val="en-US" w:eastAsia="zh-CN"/>
        </w:rPr>
        <w:t>号决议</w:t>
      </w:r>
      <w:r>
        <w:rPr>
          <w:rFonts w:hint="eastAsia"/>
          <w:b/>
          <w:lang w:val="en-US" w:eastAsia="zh-CN"/>
        </w:rPr>
        <w:t>（</w:t>
      </w:r>
      <w:r w:rsidRPr="004E0601">
        <w:rPr>
          <w:b/>
          <w:lang w:val="en-US" w:eastAsia="zh-CN"/>
        </w:rPr>
        <w:t>WRC-15</w:t>
      </w:r>
      <w:r>
        <w:rPr>
          <w:rFonts w:hint="eastAsia"/>
          <w:b/>
          <w:lang w:val="en-US" w:eastAsia="zh-CN"/>
        </w:rPr>
        <w:t>）</w:t>
      </w:r>
      <w:r w:rsidR="0023657B">
        <w:rPr>
          <w:rFonts w:hint="eastAsia"/>
          <w:lang w:val="en-US" w:eastAsia="zh-CN"/>
        </w:rPr>
        <w:t>，</w:t>
      </w:r>
      <w:r w:rsidR="0023657B">
        <w:rPr>
          <w:rFonts w:hint="eastAsia"/>
          <w:lang w:val="en-US" w:eastAsia="zh-CN"/>
        </w:rPr>
        <w:t>ITU-R</w:t>
      </w:r>
      <w:r w:rsidR="00BC6099">
        <w:rPr>
          <w:rFonts w:hint="eastAsia"/>
          <w:lang w:val="en-US" w:eastAsia="zh-CN"/>
        </w:rPr>
        <w:t>对发展</w:t>
      </w:r>
      <w:r w:rsidR="0023657B">
        <w:rPr>
          <w:rFonts w:hint="eastAsia"/>
          <w:lang w:val="en-US" w:eastAsia="zh-CN"/>
        </w:rPr>
        <w:t>卫星固定业务的额外频谱需求开展研究并开</w:t>
      </w:r>
      <w:r w:rsidR="0023657B" w:rsidRPr="00D73CEC">
        <w:rPr>
          <w:rFonts w:hint="eastAsia"/>
          <w:lang w:eastAsia="zh-CN"/>
        </w:rPr>
        <w:t>展与现有业务之间的共用和兼容性研究，</w:t>
      </w:r>
      <w:r w:rsidR="0023657B">
        <w:rPr>
          <w:rFonts w:hint="eastAsia"/>
          <w:lang w:eastAsia="zh-CN"/>
        </w:rPr>
        <w:t>以</w:t>
      </w:r>
      <w:r w:rsidR="0023657B" w:rsidRPr="00D73CEC">
        <w:rPr>
          <w:rFonts w:hint="eastAsia"/>
          <w:lang w:eastAsia="zh-CN"/>
        </w:rPr>
        <w:t>确定是否适宜在</w:t>
      </w:r>
      <w:r w:rsidR="0023657B" w:rsidRPr="00D73CEC">
        <w:rPr>
          <w:szCs w:val="24"/>
          <w:lang w:eastAsia="zh-CN"/>
        </w:rPr>
        <w:t>51.4-52.4 GHz</w:t>
      </w:r>
      <w:r w:rsidR="0023657B" w:rsidRPr="00D73CEC">
        <w:rPr>
          <w:rFonts w:hint="eastAsia"/>
          <w:szCs w:val="24"/>
          <w:lang w:eastAsia="zh-CN"/>
        </w:rPr>
        <w:t>（地对空）</w:t>
      </w:r>
      <w:r w:rsidR="0023657B" w:rsidRPr="00D73CEC">
        <w:rPr>
          <w:rFonts w:hint="eastAsia"/>
          <w:lang w:eastAsia="zh-CN"/>
        </w:rPr>
        <w:t>频段为</w:t>
      </w:r>
      <w:r w:rsidR="0023657B" w:rsidRPr="00D73CEC">
        <w:rPr>
          <w:rFonts w:hint="eastAsia"/>
          <w:szCs w:val="24"/>
          <w:lang w:eastAsia="zh-CN"/>
        </w:rPr>
        <w:t>FSS</w:t>
      </w:r>
      <w:r w:rsidR="0023657B" w:rsidRPr="00D73CEC">
        <w:rPr>
          <w:rFonts w:hint="eastAsia"/>
          <w:szCs w:val="24"/>
          <w:lang w:eastAsia="zh-CN"/>
        </w:rPr>
        <w:t>做出新的主要业务划分</w:t>
      </w:r>
      <w:r w:rsidR="002C5C35">
        <w:rPr>
          <w:rFonts w:hint="eastAsia"/>
          <w:szCs w:val="24"/>
          <w:lang w:eastAsia="zh-CN"/>
        </w:rPr>
        <w:t>以及可能的相关规则行动，</w:t>
      </w:r>
      <w:r w:rsidR="00491971">
        <w:rPr>
          <w:rFonts w:hint="eastAsia"/>
          <w:szCs w:val="24"/>
          <w:lang w:eastAsia="zh-CN"/>
        </w:rPr>
        <w:t>并</w:t>
      </w:r>
      <w:r w:rsidR="0023657B" w:rsidRPr="00D73CEC">
        <w:rPr>
          <w:rFonts w:hint="eastAsia"/>
          <w:szCs w:val="24"/>
          <w:lang w:eastAsia="zh-CN"/>
        </w:rPr>
        <w:t>限于</w:t>
      </w:r>
      <w:r w:rsidR="0023657B" w:rsidRPr="00D73CEC">
        <w:rPr>
          <w:rFonts w:hint="eastAsia"/>
          <w:lang w:eastAsia="zh-CN"/>
        </w:rPr>
        <w:t>对地静止轨道</w:t>
      </w:r>
      <w:r w:rsidR="0023657B" w:rsidRPr="00D73CEC">
        <w:rPr>
          <w:rFonts w:hint="eastAsia"/>
          <w:lang w:eastAsia="zh-CN"/>
        </w:rPr>
        <w:t>FSS</w:t>
      </w:r>
      <w:r w:rsidR="0023657B">
        <w:rPr>
          <w:rFonts w:hint="eastAsia"/>
          <w:lang w:eastAsia="zh-CN"/>
        </w:rPr>
        <w:t>的关口站</w:t>
      </w:r>
      <w:r w:rsidR="0023657B" w:rsidRPr="00D73CEC">
        <w:rPr>
          <w:rFonts w:hint="eastAsia"/>
          <w:lang w:eastAsia="zh-CN"/>
        </w:rPr>
        <w:t>链路</w:t>
      </w:r>
      <w:r w:rsidR="0023657B">
        <w:rPr>
          <w:rFonts w:hint="eastAsia"/>
          <w:szCs w:val="24"/>
          <w:lang w:eastAsia="zh-CN"/>
        </w:rPr>
        <w:t>。</w:t>
      </w:r>
      <w:r w:rsidR="00B82F7D" w:rsidRPr="00B82F7D">
        <w:rPr>
          <w:lang w:eastAsia="zh-CN"/>
        </w:rPr>
        <w:t>CPM</w:t>
      </w:r>
      <w:r w:rsidR="00B82F7D" w:rsidRPr="00B82F7D">
        <w:rPr>
          <w:lang w:eastAsia="zh-CN"/>
        </w:rPr>
        <w:t>报告</w:t>
      </w:r>
      <w:r w:rsidR="0086674E">
        <w:rPr>
          <w:rFonts w:hint="eastAsia"/>
          <w:lang w:eastAsia="zh-CN"/>
        </w:rPr>
        <w:t>的</w:t>
      </w:r>
      <w:r w:rsidR="00B82F7D" w:rsidRPr="00B82F7D">
        <w:rPr>
          <w:lang w:eastAsia="zh-CN"/>
        </w:rPr>
        <w:t>CPM 19-2/226</w:t>
      </w:r>
      <w:r w:rsidR="00B82F7D" w:rsidRPr="00B82F7D">
        <w:rPr>
          <w:lang w:eastAsia="zh-CN"/>
        </w:rPr>
        <w:t>号文件和</w:t>
      </w:r>
      <w:r w:rsidR="00B82F7D" w:rsidRPr="00B82F7D">
        <w:rPr>
          <w:lang w:eastAsia="zh-CN"/>
        </w:rPr>
        <w:t>ITU-R</w:t>
      </w:r>
      <w:r w:rsidR="00B82F7D" w:rsidRPr="00B82F7D">
        <w:rPr>
          <w:lang w:eastAsia="zh-CN"/>
        </w:rPr>
        <w:t>第</w:t>
      </w:r>
      <w:r w:rsidR="00B82F7D" w:rsidRPr="00B82F7D">
        <w:rPr>
          <w:lang w:eastAsia="zh-CN"/>
        </w:rPr>
        <w:t>4</w:t>
      </w:r>
      <w:r w:rsidR="00B82F7D" w:rsidRPr="00B82F7D">
        <w:rPr>
          <w:lang w:eastAsia="zh-CN"/>
        </w:rPr>
        <w:t>研究组（</w:t>
      </w:r>
      <w:r w:rsidR="00B82F7D" w:rsidRPr="00B82F7D">
        <w:rPr>
          <w:lang w:eastAsia="zh-CN"/>
        </w:rPr>
        <w:t>07/2019</w:t>
      </w:r>
      <w:r w:rsidR="00B82F7D" w:rsidRPr="00B82F7D">
        <w:rPr>
          <w:lang w:eastAsia="zh-CN"/>
        </w:rPr>
        <w:t>）批准的两份新</w:t>
      </w:r>
      <w:r w:rsidR="00B82F7D" w:rsidRPr="00B82F7D">
        <w:rPr>
          <w:lang w:eastAsia="zh-CN"/>
        </w:rPr>
        <w:t>ITU-R</w:t>
      </w:r>
      <w:r w:rsidR="00B82F7D" w:rsidRPr="00B82F7D">
        <w:rPr>
          <w:lang w:eastAsia="zh-CN"/>
        </w:rPr>
        <w:t>报告（</w:t>
      </w:r>
      <w:r w:rsidR="00B82F7D" w:rsidRPr="00B82F7D">
        <w:rPr>
          <w:lang w:eastAsia="zh-CN"/>
        </w:rPr>
        <w:t>S.2461-0</w:t>
      </w:r>
      <w:r w:rsidR="00B82F7D" w:rsidRPr="00B82F7D">
        <w:rPr>
          <w:lang w:eastAsia="zh-CN"/>
        </w:rPr>
        <w:t>和</w:t>
      </w:r>
      <w:r w:rsidR="00B82F7D" w:rsidRPr="00B82F7D">
        <w:rPr>
          <w:lang w:eastAsia="zh-CN"/>
        </w:rPr>
        <w:t>S.2463-0</w:t>
      </w:r>
      <w:r w:rsidR="00B82F7D" w:rsidRPr="00B82F7D">
        <w:rPr>
          <w:lang w:eastAsia="zh-CN"/>
        </w:rPr>
        <w:t>）详细阐述了这些问题。</w:t>
      </w:r>
    </w:p>
    <w:p w14:paraId="346D3E6A" w14:textId="30361ED0" w:rsidR="00FC7FB1" w:rsidRDefault="00FC7FB1" w:rsidP="006D367F">
      <w:pPr>
        <w:ind w:firstLineChars="200" w:firstLine="480"/>
        <w:rPr>
          <w:lang w:eastAsia="zh-CN"/>
        </w:rPr>
      </w:pPr>
      <w:r>
        <w:rPr>
          <w:lang w:eastAsia="zh-CN"/>
        </w:rPr>
        <w:t>ITU-R S.2461</w:t>
      </w:r>
      <w:r w:rsidR="0091233C">
        <w:rPr>
          <w:rFonts w:hint="eastAsia"/>
          <w:lang w:eastAsia="zh-CN"/>
        </w:rPr>
        <w:t>报告</w:t>
      </w:r>
      <w:r w:rsidR="006B6474">
        <w:rPr>
          <w:rFonts w:hint="eastAsia"/>
          <w:lang w:eastAsia="zh-CN"/>
        </w:rPr>
        <w:t>分析了</w:t>
      </w:r>
      <w:r w:rsidR="00CA5CCD">
        <w:rPr>
          <w:rFonts w:hint="eastAsia"/>
          <w:lang w:eastAsia="zh-CN"/>
        </w:rPr>
        <w:t>发展</w:t>
      </w:r>
      <w:r w:rsidR="00CA5CCD">
        <w:rPr>
          <w:rFonts w:hint="eastAsia"/>
          <w:lang w:eastAsia="zh-CN"/>
        </w:rPr>
        <w:t>F</w:t>
      </w:r>
      <w:r w:rsidR="00CA5CCD">
        <w:rPr>
          <w:lang w:eastAsia="zh-CN"/>
        </w:rPr>
        <w:t>SS</w:t>
      </w:r>
      <w:r w:rsidR="00CA5CCD">
        <w:rPr>
          <w:rFonts w:hint="eastAsia"/>
          <w:lang w:eastAsia="zh-CN"/>
        </w:rPr>
        <w:t>的频谱需求以及在</w:t>
      </w:r>
      <w:r w:rsidR="00CA5CCD">
        <w:rPr>
          <w:lang w:eastAsia="zh-CN"/>
        </w:rPr>
        <w:t>51.4-52.4 GHz</w:t>
      </w:r>
      <w:r w:rsidR="00CA5CCD">
        <w:rPr>
          <w:rFonts w:hint="eastAsia"/>
          <w:lang w:eastAsia="zh-CN"/>
        </w:rPr>
        <w:t>频段为</w:t>
      </w:r>
      <w:r w:rsidR="00CA5CCD">
        <w:rPr>
          <w:lang w:eastAsia="zh-CN"/>
        </w:rPr>
        <w:t>GSO FSS</w:t>
      </w:r>
      <w:r w:rsidR="00CA5CCD">
        <w:rPr>
          <w:rFonts w:hint="eastAsia"/>
          <w:lang w:eastAsia="zh-CN"/>
        </w:rPr>
        <w:t>（地对空）做出新划分的</w:t>
      </w:r>
      <w:r w:rsidR="00EE0D02">
        <w:rPr>
          <w:rFonts w:hint="eastAsia"/>
          <w:lang w:eastAsia="zh-CN"/>
        </w:rPr>
        <w:t>合理性</w:t>
      </w:r>
      <w:r w:rsidR="00CA5CCD">
        <w:rPr>
          <w:rFonts w:hint="eastAsia"/>
          <w:lang w:eastAsia="zh-CN"/>
        </w:rPr>
        <w:t>。</w:t>
      </w:r>
      <w:r w:rsidR="00B06F76">
        <w:rPr>
          <w:lang w:eastAsia="zh-CN"/>
        </w:rPr>
        <w:t>ITU-R S.246</w:t>
      </w:r>
      <w:r w:rsidR="00B06F76">
        <w:rPr>
          <w:rFonts w:hint="eastAsia"/>
          <w:lang w:eastAsia="zh-CN"/>
        </w:rPr>
        <w:t>3</w:t>
      </w:r>
      <w:r w:rsidR="00633517">
        <w:rPr>
          <w:rFonts w:hint="eastAsia"/>
          <w:lang w:eastAsia="zh-CN"/>
        </w:rPr>
        <w:t>报告</w:t>
      </w:r>
      <w:r w:rsidR="00B35691">
        <w:rPr>
          <w:rFonts w:hint="eastAsia"/>
          <w:lang w:eastAsia="zh-CN"/>
        </w:rPr>
        <w:t>包括有关</w:t>
      </w:r>
      <w:r w:rsidR="00B35691">
        <w:rPr>
          <w:rFonts w:hint="eastAsia"/>
          <w:lang w:eastAsia="zh-CN"/>
        </w:rPr>
        <w:t>F</w:t>
      </w:r>
      <w:r w:rsidR="00B35691">
        <w:rPr>
          <w:lang w:eastAsia="zh-CN"/>
        </w:rPr>
        <w:t>SS</w:t>
      </w:r>
      <w:r w:rsidR="00B35691">
        <w:rPr>
          <w:rFonts w:hint="eastAsia"/>
          <w:lang w:eastAsia="zh-CN"/>
        </w:rPr>
        <w:t>与现有业务的共用和兼容性研究</w:t>
      </w:r>
      <w:r w:rsidR="00D6095D">
        <w:rPr>
          <w:rFonts w:hint="eastAsia"/>
          <w:lang w:eastAsia="zh-CN"/>
        </w:rPr>
        <w:t>，现有业务包括</w:t>
      </w:r>
      <w:r w:rsidR="00BD2A09">
        <w:rPr>
          <w:rFonts w:hint="eastAsia"/>
          <w:lang w:eastAsia="zh-CN"/>
        </w:rPr>
        <w:t>，固定业务（</w:t>
      </w:r>
      <w:r w:rsidR="00BD2A09">
        <w:rPr>
          <w:rFonts w:hint="eastAsia"/>
          <w:lang w:eastAsia="zh-CN"/>
        </w:rPr>
        <w:t>F</w:t>
      </w:r>
      <w:r w:rsidR="00BD2A09">
        <w:rPr>
          <w:lang w:eastAsia="zh-CN"/>
        </w:rPr>
        <w:t>S</w:t>
      </w:r>
      <w:r w:rsidR="00BD2A09">
        <w:rPr>
          <w:rFonts w:hint="eastAsia"/>
          <w:lang w:eastAsia="zh-CN"/>
        </w:rPr>
        <w:t>）和移动业务（</w:t>
      </w:r>
      <w:r w:rsidR="00BD2A09">
        <w:rPr>
          <w:rFonts w:hint="eastAsia"/>
          <w:lang w:eastAsia="zh-CN"/>
        </w:rPr>
        <w:t>M</w:t>
      </w:r>
      <w:r w:rsidR="00BD2A09">
        <w:rPr>
          <w:lang w:eastAsia="zh-CN"/>
        </w:rPr>
        <w:t>S</w:t>
      </w:r>
      <w:r w:rsidR="00BD2A09">
        <w:rPr>
          <w:rFonts w:hint="eastAsia"/>
          <w:lang w:eastAsia="zh-CN"/>
        </w:rPr>
        <w:t>）、卫星地球探测业务（</w:t>
      </w:r>
      <w:r w:rsidR="00BD2A09">
        <w:rPr>
          <w:rFonts w:hint="eastAsia"/>
          <w:lang w:eastAsia="zh-CN"/>
        </w:rPr>
        <w:t>E</w:t>
      </w:r>
      <w:r w:rsidR="00BD2A09">
        <w:rPr>
          <w:lang w:eastAsia="zh-CN"/>
        </w:rPr>
        <w:t>ESS</w:t>
      </w:r>
      <w:r w:rsidR="00BD2A09">
        <w:rPr>
          <w:rFonts w:hint="eastAsia"/>
          <w:lang w:eastAsia="zh-CN"/>
        </w:rPr>
        <w:t>）（无源）、射电天文业务（</w:t>
      </w:r>
      <w:r w:rsidR="00BD2A09">
        <w:rPr>
          <w:rFonts w:hint="eastAsia"/>
          <w:lang w:eastAsia="zh-CN"/>
        </w:rPr>
        <w:t>R</w:t>
      </w:r>
      <w:r w:rsidR="00BD2A09">
        <w:rPr>
          <w:lang w:eastAsia="zh-CN"/>
        </w:rPr>
        <w:t>AS</w:t>
      </w:r>
      <w:r w:rsidR="00BD2A09">
        <w:rPr>
          <w:rFonts w:hint="eastAsia"/>
          <w:lang w:eastAsia="zh-CN"/>
        </w:rPr>
        <w:t>），还包括了与潜在的</w:t>
      </w:r>
      <w:r w:rsidR="00BD2A09">
        <w:rPr>
          <w:rFonts w:hint="eastAsia"/>
          <w:lang w:eastAsia="zh-CN"/>
        </w:rPr>
        <w:t>I</w:t>
      </w:r>
      <w:r w:rsidR="00BD2A09">
        <w:rPr>
          <w:lang w:eastAsia="zh-CN"/>
        </w:rPr>
        <w:t>MT</w:t>
      </w:r>
      <w:r w:rsidR="00BD2A09">
        <w:rPr>
          <w:rFonts w:hint="eastAsia"/>
          <w:lang w:eastAsia="zh-CN"/>
        </w:rPr>
        <w:t>-2020</w:t>
      </w:r>
      <w:r w:rsidR="00BD2A09">
        <w:rPr>
          <w:rFonts w:hint="eastAsia"/>
          <w:lang w:eastAsia="zh-CN"/>
        </w:rPr>
        <w:t>应用的</w:t>
      </w:r>
      <w:r w:rsidR="00FB64BE">
        <w:rPr>
          <w:rFonts w:hint="eastAsia"/>
          <w:lang w:eastAsia="zh-CN"/>
        </w:rPr>
        <w:t>共用</w:t>
      </w:r>
      <w:r w:rsidR="00BD2A09">
        <w:rPr>
          <w:rFonts w:hint="eastAsia"/>
          <w:lang w:eastAsia="zh-CN"/>
        </w:rPr>
        <w:t>研究。</w:t>
      </w:r>
    </w:p>
    <w:p w14:paraId="4C31B42A" w14:textId="4C0FB934" w:rsidR="00FC7FB1" w:rsidRPr="00F609E3" w:rsidRDefault="00CC5988" w:rsidP="006D367F">
      <w:pPr>
        <w:ind w:firstLineChars="200" w:firstLine="480"/>
        <w:rPr>
          <w:lang w:val="nb-NO" w:eastAsia="zh-CN"/>
        </w:rPr>
      </w:pPr>
      <w:r>
        <w:rPr>
          <w:lang w:val="nb-NO" w:eastAsia="zh-CN"/>
        </w:rPr>
        <w:t>RCC</w:t>
      </w:r>
      <w:r>
        <w:rPr>
          <w:rFonts w:hint="eastAsia"/>
          <w:lang w:val="nb-NO" w:eastAsia="zh-CN"/>
        </w:rPr>
        <w:t>主管部门赞成在</w:t>
      </w:r>
      <w:r>
        <w:rPr>
          <w:rFonts w:hint="eastAsia"/>
          <w:lang w:val="nb-NO" w:eastAsia="zh-CN"/>
        </w:rPr>
        <w:t>51.4-52.4</w:t>
      </w:r>
      <w:r w:rsidR="005C6C91">
        <w:rPr>
          <w:lang w:val="nb-NO" w:eastAsia="zh-CN"/>
        </w:rPr>
        <w:t xml:space="preserve"> </w:t>
      </w:r>
      <w:r>
        <w:rPr>
          <w:lang w:val="nb-NO" w:eastAsia="zh-CN"/>
        </w:rPr>
        <w:t>GH</w:t>
      </w:r>
      <w:r>
        <w:rPr>
          <w:rFonts w:hint="eastAsia"/>
          <w:lang w:val="nb-NO" w:eastAsia="zh-CN"/>
        </w:rPr>
        <w:t>z</w:t>
      </w:r>
      <w:r>
        <w:rPr>
          <w:rFonts w:hint="eastAsia"/>
          <w:lang w:val="nb-NO" w:eastAsia="zh-CN"/>
        </w:rPr>
        <w:t>频段以主要业务划分给</w:t>
      </w:r>
      <w:r>
        <w:rPr>
          <w:rFonts w:hint="eastAsia"/>
          <w:lang w:val="nb-NO" w:eastAsia="zh-CN"/>
        </w:rPr>
        <w:t>F</w:t>
      </w:r>
      <w:r>
        <w:rPr>
          <w:lang w:val="nb-NO" w:eastAsia="zh-CN"/>
        </w:rPr>
        <w:t>SS</w:t>
      </w:r>
      <w:r w:rsidR="00BB38DD">
        <w:rPr>
          <w:rFonts w:hint="eastAsia"/>
          <w:lang w:val="nb-NO" w:eastAsia="zh-CN"/>
        </w:rPr>
        <w:t>业务</w:t>
      </w:r>
      <w:r>
        <w:rPr>
          <w:rFonts w:hint="eastAsia"/>
          <w:lang w:val="nb-NO" w:eastAsia="zh-CN"/>
        </w:rPr>
        <w:t>（地对空）</w:t>
      </w:r>
      <w:r w:rsidR="00BB38DD">
        <w:rPr>
          <w:rFonts w:hint="eastAsia"/>
          <w:lang w:val="nb-NO" w:eastAsia="zh-CN"/>
        </w:rPr>
        <w:t>，同时保护同频和邻频</w:t>
      </w:r>
      <w:r w:rsidR="00D54454">
        <w:rPr>
          <w:rFonts w:hint="eastAsia"/>
          <w:lang w:val="nb-NO" w:eastAsia="zh-CN"/>
        </w:rPr>
        <w:t>段内目前</w:t>
      </w:r>
      <w:r w:rsidR="00BB38DD">
        <w:rPr>
          <w:rFonts w:hint="eastAsia"/>
          <w:lang w:val="nb-NO" w:eastAsia="zh-CN"/>
        </w:rPr>
        <w:t>已</w:t>
      </w:r>
      <w:r w:rsidR="00D54454">
        <w:rPr>
          <w:rFonts w:hint="eastAsia"/>
          <w:lang w:val="nb-NO" w:eastAsia="zh-CN"/>
        </w:rPr>
        <w:t>有</w:t>
      </w:r>
      <w:r w:rsidR="00BB38DD">
        <w:rPr>
          <w:rFonts w:hint="eastAsia"/>
          <w:lang w:val="nb-NO" w:eastAsia="zh-CN"/>
        </w:rPr>
        <w:t>划分的业务。</w:t>
      </w:r>
    </w:p>
    <w:p w14:paraId="3288F806" w14:textId="1BF43E29" w:rsidR="0050741E" w:rsidRPr="00E73F28" w:rsidRDefault="0050741E" w:rsidP="00E73F28">
      <w:pPr>
        <w:ind w:firstLineChars="200" w:firstLine="480"/>
        <w:rPr>
          <w:lang w:eastAsia="zh-CN"/>
        </w:rPr>
      </w:pPr>
      <w:r w:rsidRPr="00E73F28">
        <w:rPr>
          <w:lang w:eastAsia="zh-CN"/>
        </w:rPr>
        <w:t>在以下条件下，可以在</w:t>
      </w:r>
      <w:r w:rsidRPr="00E73F28">
        <w:rPr>
          <w:lang w:eastAsia="zh-CN"/>
        </w:rPr>
        <w:t>51.4-52.4 GHz</w:t>
      </w:r>
      <w:r w:rsidRPr="00E73F28">
        <w:rPr>
          <w:lang w:eastAsia="zh-CN"/>
        </w:rPr>
        <w:t>频</w:t>
      </w:r>
      <w:r w:rsidR="005969F0">
        <w:rPr>
          <w:rFonts w:hint="eastAsia"/>
          <w:lang w:eastAsia="zh-CN"/>
        </w:rPr>
        <w:t>段</w:t>
      </w:r>
      <w:r w:rsidRPr="00E73F28">
        <w:rPr>
          <w:lang w:eastAsia="zh-CN"/>
        </w:rPr>
        <w:t>中</w:t>
      </w:r>
      <w:r w:rsidR="005969F0">
        <w:rPr>
          <w:rFonts w:hint="eastAsia"/>
          <w:lang w:eastAsia="zh-CN"/>
        </w:rPr>
        <w:t>分配</w:t>
      </w:r>
      <w:r w:rsidR="005969F0">
        <w:rPr>
          <w:rFonts w:hint="eastAsia"/>
          <w:lang w:eastAsia="zh-CN"/>
        </w:rPr>
        <w:t>F</w:t>
      </w:r>
      <w:r w:rsidR="005969F0">
        <w:rPr>
          <w:lang w:eastAsia="zh-CN"/>
        </w:rPr>
        <w:t>SS</w:t>
      </w:r>
      <w:r w:rsidR="005969F0">
        <w:rPr>
          <w:rFonts w:hint="eastAsia"/>
          <w:lang w:eastAsia="zh-CN"/>
        </w:rPr>
        <w:t>业务</w:t>
      </w:r>
      <w:r w:rsidRPr="00E73F28">
        <w:rPr>
          <w:lang w:eastAsia="zh-CN"/>
        </w:rPr>
        <w:t>（地对空）</w:t>
      </w:r>
      <w:r w:rsidRPr="00E73F28">
        <w:rPr>
          <w:rFonts w:hint="eastAsia"/>
          <w:lang w:eastAsia="zh-CN"/>
        </w:rPr>
        <w:t>：</w:t>
      </w:r>
    </w:p>
    <w:p w14:paraId="29D99C0E" w14:textId="716F36E5" w:rsidR="00FC7FB1" w:rsidRPr="00AA16E7" w:rsidRDefault="00FC7FB1" w:rsidP="00AA16E7">
      <w:pPr>
        <w:pStyle w:val="enumlev1"/>
        <w:rPr>
          <w:lang w:eastAsia="zh-CN"/>
        </w:rPr>
      </w:pPr>
      <w:r>
        <w:rPr>
          <w:lang w:eastAsia="zh-CN"/>
        </w:rPr>
        <w:t>–</w:t>
      </w:r>
      <w:r>
        <w:rPr>
          <w:lang w:eastAsia="zh-CN"/>
        </w:rPr>
        <w:tab/>
      </w:r>
      <w:r w:rsidR="006479B8" w:rsidRPr="00AA16E7">
        <w:rPr>
          <w:lang w:eastAsia="zh-CN"/>
        </w:rPr>
        <w:t>51.4-52.4 GHz</w:t>
      </w:r>
      <w:r w:rsidR="006479B8" w:rsidRPr="00AA16E7">
        <w:rPr>
          <w:lang w:eastAsia="zh-CN"/>
        </w:rPr>
        <w:t>（地对空）频段的使用</w:t>
      </w:r>
      <w:r w:rsidR="00195A37">
        <w:rPr>
          <w:rFonts w:hint="eastAsia"/>
          <w:lang w:eastAsia="zh-CN"/>
        </w:rPr>
        <w:t>须</w:t>
      </w:r>
      <w:r w:rsidR="006479B8" w:rsidRPr="00AA16E7">
        <w:rPr>
          <w:lang w:eastAsia="zh-CN"/>
        </w:rPr>
        <w:t>限于对地静止卫星网络</w:t>
      </w:r>
      <w:r w:rsidR="006B2C50">
        <w:rPr>
          <w:rFonts w:hint="eastAsia"/>
          <w:lang w:eastAsia="zh-CN"/>
        </w:rPr>
        <w:t>；</w:t>
      </w:r>
    </w:p>
    <w:p w14:paraId="1C449509" w14:textId="1D07923F" w:rsidR="00FC7FB1" w:rsidRPr="00AA16E7" w:rsidRDefault="00FC7FB1" w:rsidP="00AA16E7">
      <w:pPr>
        <w:pStyle w:val="enumlev1"/>
        <w:rPr>
          <w:lang w:eastAsia="zh-CN"/>
        </w:rPr>
      </w:pPr>
      <w:r w:rsidRPr="00AA16E7">
        <w:rPr>
          <w:lang w:eastAsia="zh-CN"/>
        </w:rPr>
        <w:t>–</w:t>
      </w:r>
      <w:r w:rsidRPr="00AA16E7">
        <w:rPr>
          <w:lang w:eastAsia="zh-CN"/>
        </w:rPr>
        <w:tab/>
      </w:r>
      <w:r w:rsidR="006479B8" w:rsidRPr="00AA16E7">
        <w:rPr>
          <w:lang w:eastAsia="zh-CN"/>
        </w:rPr>
        <w:t>FSS</w:t>
      </w:r>
      <w:r w:rsidR="006479B8" w:rsidRPr="00AA16E7">
        <w:rPr>
          <w:lang w:eastAsia="zh-CN"/>
        </w:rPr>
        <w:t>地球站的最小天线直径</w:t>
      </w:r>
      <w:r w:rsidR="00CC2CBC">
        <w:rPr>
          <w:rFonts w:hint="eastAsia"/>
          <w:lang w:eastAsia="zh-CN"/>
        </w:rPr>
        <w:t>须</w:t>
      </w:r>
      <w:r w:rsidR="006479B8" w:rsidRPr="00AA16E7">
        <w:rPr>
          <w:lang w:eastAsia="zh-CN"/>
        </w:rPr>
        <w:t>为</w:t>
      </w:r>
      <w:r w:rsidR="006479B8" w:rsidRPr="00AA16E7">
        <w:rPr>
          <w:lang w:eastAsia="zh-CN"/>
        </w:rPr>
        <w:t>2.4</w:t>
      </w:r>
      <w:r w:rsidR="006479B8" w:rsidRPr="00AA16E7">
        <w:rPr>
          <w:lang w:eastAsia="zh-CN"/>
        </w:rPr>
        <w:t>米，</w:t>
      </w:r>
      <w:r w:rsidR="00A34688">
        <w:rPr>
          <w:rFonts w:hint="eastAsia"/>
          <w:lang w:eastAsia="zh-CN"/>
        </w:rPr>
        <w:t>并且</w:t>
      </w:r>
      <w:r w:rsidR="007D5C79">
        <w:rPr>
          <w:rFonts w:hint="eastAsia"/>
          <w:lang w:eastAsia="zh-CN"/>
        </w:rPr>
        <w:t>被通知地球站的站址须为陆地上的已知地点</w:t>
      </w:r>
      <w:r w:rsidR="006479B8" w:rsidRPr="00AA16E7">
        <w:rPr>
          <w:lang w:eastAsia="zh-CN"/>
        </w:rPr>
        <w:t>；</w:t>
      </w:r>
    </w:p>
    <w:p w14:paraId="0E164CD8" w14:textId="29CADF9C" w:rsidR="00FC7FB1" w:rsidRDefault="00FC7FB1" w:rsidP="00AA16E7">
      <w:pPr>
        <w:pStyle w:val="enumlev1"/>
        <w:rPr>
          <w:lang w:eastAsia="zh-CN"/>
        </w:rPr>
      </w:pPr>
      <w:r w:rsidRPr="00AA16E7">
        <w:rPr>
          <w:lang w:eastAsia="zh-CN"/>
        </w:rPr>
        <w:t>–</w:t>
      </w:r>
      <w:r w:rsidRPr="00AA16E7">
        <w:rPr>
          <w:lang w:eastAsia="zh-CN"/>
        </w:rPr>
        <w:tab/>
      </w:r>
      <w:r w:rsidR="006479B8" w:rsidRPr="00AA16E7">
        <w:rPr>
          <w:lang w:eastAsia="zh-CN"/>
        </w:rPr>
        <w:t>对于最大仰角低于</w:t>
      </w:r>
      <w:r w:rsidR="006479B8" w:rsidRPr="00AA16E7">
        <w:rPr>
          <w:lang w:eastAsia="zh-CN"/>
        </w:rPr>
        <w:t>75°</w:t>
      </w:r>
      <w:r w:rsidR="006479B8" w:rsidRPr="00AA16E7">
        <w:rPr>
          <w:lang w:eastAsia="zh-CN"/>
        </w:rPr>
        <w:t>的</w:t>
      </w:r>
      <w:r w:rsidR="006479B8" w:rsidRPr="00AA16E7">
        <w:rPr>
          <w:lang w:eastAsia="zh-CN"/>
        </w:rPr>
        <w:t>FSS</w:t>
      </w:r>
      <w:r w:rsidR="006479B8" w:rsidRPr="00AA16E7">
        <w:rPr>
          <w:lang w:eastAsia="zh-CN"/>
        </w:rPr>
        <w:t>地球站，</w:t>
      </w:r>
      <w:r w:rsidR="006479B8" w:rsidRPr="00AA16E7">
        <w:rPr>
          <w:lang w:eastAsia="zh-CN"/>
        </w:rPr>
        <w:t>FSS</w:t>
      </w:r>
      <w:r w:rsidR="006479B8" w:rsidRPr="00AA16E7">
        <w:rPr>
          <w:lang w:eastAsia="zh-CN"/>
        </w:rPr>
        <w:t>地球站应将</w:t>
      </w:r>
      <w:r w:rsidR="00795B26">
        <w:rPr>
          <w:rFonts w:hint="eastAsia"/>
          <w:lang w:eastAsia="zh-CN"/>
        </w:rPr>
        <w:t>在</w:t>
      </w:r>
      <w:r w:rsidR="006479B8" w:rsidRPr="00AA16E7">
        <w:rPr>
          <w:lang w:eastAsia="zh-CN"/>
        </w:rPr>
        <w:t>EESS</w:t>
      </w:r>
      <w:r w:rsidR="006479B8" w:rsidRPr="00AA16E7">
        <w:rPr>
          <w:lang w:eastAsia="zh-CN"/>
        </w:rPr>
        <w:t>（无源）频</w:t>
      </w:r>
      <w:r w:rsidR="00795B26">
        <w:rPr>
          <w:rFonts w:hint="eastAsia"/>
          <w:lang w:eastAsia="zh-CN"/>
        </w:rPr>
        <w:t>段</w:t>
      </w:r>
      <w:r w:rsidR="006479B8" w:rsidRPr="00AA16E7">
        <w:rPr>
          <w:lang w:eastAsia="zh-CN"/>
        </w:rPr>
        <w:t>52.6</w:t>
      </w:r>
      <w:r w:rsidR="005C6C91">
        <w:rPr>
          <w:lang w:eastAsia="zh-CN"/>
        </w:rPr>
        <w:noBreakHyphen/>
      </w:r>
      <w:r w:rsidR="006479B8" w:rsidRPr="00AA16E7">
        <w:rPr>
          <w:lang w:eastAsia="zh-CN"/>
        </w:rPr>
        <w:t>54.25 GHz</w:t>
      </w:r>
      <w:r w:rsidR="006479B8" w:rsidRPr="00AA16E7">
        <w:rPr>
          <w:lang w:eastAsia="zh-CN"/>
        </w:rPr>
        <w:t>内的无用发射电平限制为</w:t>
      </w:r>
      <w:r w:rsidR="00795B26" w:rsidRPr="00AA16E7">
        <w:rPr>
          <w:lang w:eastAsia="zh-CN"/>
        </w:rPr>
        <w:t>−37 dBW/100 MHz</w:t>
      </w:r>
      <w:r w:rsidR="006479B8" w:rsidRPr="00AA16E7">
        <w:rPr>
          <w:lang w:eastAsia="zh-CN"/>
        </w:rPr>
        <w:t>。对于仰角大于或等于</w:t>
      </w:r>
      <w:r w:rsidR="006479B8" w:rsidRPr="00AA16E7">
        <w:rPr>
          <w:lang w:eastAsia="zh-CN"/>
        </w:rPr>
        <w:t>75°</w:t>
      </w:r>
      <w:r w:rsidR="006479B8" w:rsidRPr="00AA16E7">
        <w:rPr>
          <w:lang w:eastAsia="zh-CN"/>
        </w:rPr>
        <w:t>的</w:t>
      </w:r>
      <w:r w:rsidR="006479B8" w:rsidRPr="00AA16E7">
        <w:rPr>
          <w:lang w:eastAsia="zh-CN"/>
        </w:rPr>
        <w:t>FSS</w:t>
      </w:r>
      <w:r w:rsidR="006479B8" w:rsidRPr="00AA16E7">
        <w:rPr>
          <w:lang w:eastAsia="zh-CN"/>
        </w:rPr>
        <w:t>地球站，无用发射电平不应超过</w:t>
      </w:r>
      <w:r w:rsidR="00007F85" w:rsidRPr="00AA16E7">
        <w:rPr>
          <w:lang w:eastAsia="zh-CN"/>
        </w:rPr>
        <w:t>−52 dBW/100 MHz</w:t>
      </w:r>
      <w:r w:rsidR="006479B8" w:rsidRPr="00AA16E7">
        <w:rPr>
          <w:lang w:eastAsia="zh-CN"/>
        </w:rPr>
        <w:t>。</w:t>
      </w:r>
    </w:p>
    <w:p w14:paraId="088EB464" w14:textId="1054CFDD" w:rsidR="00FC7FB1" w:rsidRDefault="006479B8" w:rsidP="00831653">
      <w:pPr>
        <w:ind w:firstLineChars="200" w:firstLine="480"/>
        <w:rPr>
          <w:bCs/>
          <w:lang w:eastAsia="zh-CN"/>
        </w:rPr>
      </w:pPr>
      <w:r w:rsidRPr="00AA16E7">
        <w:rPr>
          <w:lang w:eastAsia="zh-CN"/>
        </w:rPr>
        <w:lastRenderedPageBreak/>
        <w:t>对无用发射</w:t>
      </w:r>
      <w:r w:rsidR="002716AD">
        <w:rPr>
          <w:rFonts w:hint="eastAsia"/>
          <w:lang w:eastAsia="zh-CN"/>
        </w:rPr>
        <w:t>的限值须</w:t>
      </w:r>
      <w:r w:rsidRPr="00AA16E7">
        <w:rPr>
          <w:lang w:eastAsia="zh-CN"/>
        </w:rPr>
        <w:t>在第</w:t>
      </w:r>
      <w:r w:rsidRPr="002716AD">
        <w:rPr>
          <w:b/>
          <w:bCs/>
          <w:lang w:eastAsia="zh-CN"/>
        </w:rPr>
        <w:t>750</w:t>
      </w:r>
      <w:r w:rsidRPr="00AA16E7">
        <w:rPr>
          <w:lang w:eastAsia="zh-CN"/>
        </w:rPr>
        <w:t>号决议</w:t>
      </w:r>
      <w:r w:rsidRPr="002716AD">
        <w:rPr>
          <w:b/>
          <w:bCs/>
          <w:lang w:eastAsia="zh-CN"/>
        </w:rPr>
        <w:t>（</w:t>
      </w:r>
      <w:r w:rsidRPr="002716AD">
        <w:rPr>
          <w:b/>
          <w:bCs/>
          <w:lang w:eastAsia="zh-CN"/>
        </w:rPr>
        <w:t>WRC-15</w:t>
      </w:r>
      <w:r w:rsidRPr="002716AD">
        <w:rPr>
          <w:b/>
          <w:bCs/>
          <w:lang w:eastAsia="zh-CN"/>
        </w:rPr>
        <w:t>，修订版）</w:t>
      </w:r>
      <w:r w:rsidRPr="00AA16E7">
        <w:rPr>
          <w:lang w:eastAsia="zh-CN"/>
        </w:rPr>
        <w:t>的建议修订版中规定</w:t>
      </w:r>
      <w:r w:rsidRPr="00AA16E7">
        <w:rPr>
          <w:rFonts w:hint="eastAsia"/>
          <w:lang w:eastAsia="zh-CN"/>
        </w:rPr>
        <w:t>。</w:t>
      </w:r>
    </w:p>
    <w:p w14:paraId="65AB2376" w14:textId="3B5CA776" w:rsidR="00FC7FB1" w:rsidRDefault="006479B8" w:rsidP="00831653">
      <w:pPr>
        <w:ind w:firstLineChars="200" w:firstLine="480"/>
        <w:rPr>
          <w:bCs/>
          <w:lang w:eastAsia="zh-CN"/>
        </w:rPr>
      </w:pPr>
      <w:r w:rsidRPr="00AA16E7">
        <w:rPr>
          <w:lang w:eastAsia="zh-CN"/>
        </w:rPr>
        <w:t>RCC</w:t>
      </w:r>
      <w:r w:rsidRPr="00AA16E7">
        <w:rPr>
          <w:lang w:eastAsia="zh-CN"/>
        </w:rPr>
        <w:t>主管部门认为，为了保护未来的</w:t>
      </w:r>
      <w:r w:rsidRPr="00AA16E7">
        <w:rPr>
          <w:lang w:eastAsia="zh-CN"/>
        </w:rPr>
        <w:t>GSO EESS</w:t>
      </w:r>
      <w:r w:rsidRPr="00AA16E7">
        <w:rPr>
          <w:lang w:eastAsia="zh-CN"/>
        </w:rPr>
        <w:t>（无源）传感器，与</w:t>
      </w:r>
      <w:r w:rsidRPr="00AA16E7">
        <w:rPr>
          <w:lang w:eastAsia="zh-CN"/>
        </w:rPr>
        <w:t>GSO FSS</w:t>
      </w:r>
      <w:r w:rsidRPr="00AA16E7">
        <w:rPr>
          <w:lang w:eastAsia="zh-CN"/>
        </w:rPr>
        <w:t>空间站一起运行的</w:t>
      </w:r>
      <w:r w:rsidRPr="00AA16E7">
        <w:rPr>
          <w:lang w:eastAsia="zh-CN"/>
        </w:rPr>
        <w:t>FSS</w:t>
      </w:r>
      <w:r w:rsidRPr="00AA16E7">
        <w:rPr>
          <w:lang w:eastAsia="zh-CN"/>
        </w:rPr>
        <w:t>地球站位于有限轨道位置的</w:t>
      </w:r>
      <w:r w:rsidRPr="00AA16E7">
        <w:rPr>
          <w:lang w:eastAsia="zh-CN"/>
        </w:rPr>
        <w:t>3.2</w:t>
      </w:r>
      <w:r w:rsidRPr="00AA16E7">
        <w:rPr>
          <w:lang w:eastAsia="zh-CN"/>
        </w:rPr>
        <w:t>度间隔之内</w:t>
      </w:r>
      <w:r w:rsidR="002479C1">
        <w:rPr>
          <w:rFonts w:hint="eastAsia"/>
          <w:lang w:eastAsia="zh-CN"/>
        </w:rPr>
        <w:t>时</w:t>
      </w:r>
      <w:r w:rsidRPr="00AA16E7">
        <w:rPr>
          <w:lang w:eastAsia="zh-CN"/>
        </w:rPr>
        <w:t>，</w:t>
      </w:r>
      <w:r w:rsidR="00F64458" w:rsidRPr="00AA16E7">
        <w:rPr>
          <w:lang w:eastAsia="zh-CN"/>
        </w:rPr>
        <w:t>无用发射限值</w:t>
      </w:r>
      <w:r w:rsidRPr="00AA16E7">
        <w:rPr>
          <w:lang w:eastAsia="zh-CN"/>
        </w:rPr>
        <w:t>不应超过</w:t>
      </w:r>
      <w:r w:rsidR="00F64458">
        <w:rPr>
          <w:lang w:eastAsia="zh-CN"/>
        </w:rPr>
        <w:t>−</w:t>
      </w:r>
      <w:r w:rsidR="00F64458">
        <w:rPr>
          <w:color w:val="000000"/>
          <w:lang w:eastAsia="zh-CN"/>
        </w:rPr>
        <w:t>84</w:t>
      </w:r>
      <w:r w:rsidR="00F64458">
        <w:rPr>
          <w:lang w:eastAsia="zh-CN"/>
        </w:rPr>
        <w:t> dBW/100 MHz</w:t>
      </w:r>
      <w:r w:rsidRPr="00AA16E7">
        <w:rPr>
          <w:lang w:eastAsia="zh-CN"/>
        </w:rPr>
        <w:t>至</w:t>
      </w:r>
      <w:r w:rsidR="00F64458">
        <w:rPr>
          <w:lang w:eastAsia="zh-CN"/>
        </w:rPr>
        <w:t>−</w:t>
      </w:r>
      <w:r w:rsidR="00F64458">
        <w:rPr>
          <w:color w:val="000000"/>
          <w:lang w:eastAsia="zh-CN"/>
        </w:rPr>
        <w:t>34.2</w:t>
      </w:r>
      <w:r w:rsidR="00F64458">
        <w:rPr>
          <w:lang w:eastAsia="zh-CN"/>
        </w:rPr>
        <w:t> dBW/100 MHz</w:t>
      </w:r>
      <w:r w:rsidRPr="00AA16E7">
        <w:rPr>
          <w:lang w:eastAsia="zh-CN"/>
        </w:rPr>
        <w:t>，具体取决于</w:t>
      </w:r>
      <w:r w:rsidRPr="00AA16E7">
        <w:rPr>
          <w:lang w:eastAsia="zh-CN"/>
        </w:rPr>
        <w:t>GSO FSS</w:t>
      </w:r>
      <w:r w:rsidRPr="00AA16E7">
        <w:rPr>
          <w:lang w:eastAsia="zh-CN"/>
        </w:rPr>
        <w:t>和</w:t>
      </w:r>
      <w:r w:rsidRPr="00AA16E7">
        <w:rPr>
          <w:lang w:eastAsia="zh-CN"/>
        </w:rPr>
        <w:t>GSO EESS</w:t>
      </w:r>
      <w:r w:rsidRPr="00AA16E7">
        <w:rPr>
          <w:lang w:eastAsia="zh-CN"/>
        </w:rPr>
        <w:t>空间站之间的轨道间隔大小，请参阅第</w:t>
      </w:r>
      <w:r w:rsidRPr="00CA2D22">
        <w:rPr>
          <w:b/>
          <w:bCs/>
          <w:lang w:eastAsia="zh-CN"/>
        </w:rPr>
        <w:t>750</w:t>
      </w:r>
      <w:r w:rsidRPr="00AA16E7">
        <w:rPr>
          <w:lang w:eastAsia="zh-CN"/>
        </w:rPr>
        <w:t>号决议</w:t>
      </w:r>
      <w:r w:rsidRPr="00CA2D22">
        <w:rPr>
          <w:b/>
          <w:bCs/>
          <w:lang w:eastAsia="zh-CN"/>
        </w:rPr>
        <w:t>（</w:t>
      </w:r>
      <w:r w:rsidRPr="00CA2D22">
        <w:rPr>
          <w:b/>
          <w:bCs/>
          <w:lang w:eastAsia="zh-CN"/>
        </w:rPr>
        <w:t>WRC-15</w:t>
      </w:r>
      <w:r w:rsidRPr="00CA2D22">
        <w:rPr>
          <w:b/>
          <w:bCs/>
          <w:lang w:eastAsia="zh-CN"/>
        </w:rPr>
        <w:t>，修订版）</w:t>
      </w:r>
      <w:r w:rsidRPr="00AA16E7">
        <w:rPr>
          <w:lang w:eastAsia="zh-CN"/>
        </w:rPr>
        <w:t>的建议修订版</w:t>
      </w:r>
      <w:r w:rsidRPr="00AA16E7">
        <w:rPr>
          <w:rFonts w:hint="eastAsia"/>
          <w:lang w:eastAsia="zh-CN"/>
        </w:rPr>
        <w:t>。</w:t>
      </w:r>
    </w:p>
    <w:p w14:paraId="0D580553" w14:textId="160C60A2" w:rsidR="00622560" w:rsidRPr="003E3E3F" w:rsidRDefault="006479B8" w:rsidP="003D2800">
      <w:pPr>
        <w:ind w:firstLineChars="200" w:firstLine="480"/>
        <w:rPr>
          <w:color w:val="000000"/>
          <w:lang w:eastAsia="zh-CN"/>
        </w:rPr>
      </w:pPr>
      <w:r w:rsidRPr="00AA16E7">
        <w:rPr>
          <w:lang w:eastAsia="zh-CN"/>
        </w:rPr>
        <w:t>RCC</w:t>
      </w:r>
      <w:r w:rsidRPr="00AA16E7">
        <w:rPr>
          <w:lang w:eastAsia="zh-CN"/>
        </w:rPr>
        <w:t>主管部门赞成</w:t>
      </w:r>
      <w:r w:rsidRPr="00AA16E7">
        <w:rPr>
          <w:lang w:eastAsia="zh-CN"/>
        </w:rPr>
        <w:t>CPM</w:t>
      </w:r>
      <w:r w:rsidRPr="00AA16E7">
        <w:rPr>
          <w:lang w:eastAsia="zh-CN"/>
        </w:rPr>
        <w:t>报告</w:t>
      </w:r>
      <w:r w:rsidR="003F0E3A">
        <w:rPr>
          <w:rFonts w:hint="eastAsia"/>
          <w:lang w:eastAsia="zh-CN"/>
        </w:rPr>
        <w:t>选项</w:t>
      </w:r>
      <w:r w:rsidRPr="00AA16E7">
        <w:rPr>
          <w:lang w:eastAsia="zh-CN"/>
        </w:rPr>
        <w:t>2</w:t>
      </w:r>
      <w:r w:rsidRPr="00AA16E7">
        <w:rPr>
          <w:lang w:eastAsia="zh-CN"/>
        </w:rPr>
        <w:t>中所述的确保此类保护的程序：为</w:t>
      </w:r>
      <w:r w:rsidRPr="00AA16E7">
        <w:rPr>
          <w:lang w:eastAsia="zh-CN"/>
        </w:rPr>
        <w:t>GSO EESS</w:t>
      </w:r>
      <w:r w:rsidRPr="00AA16E7">
        <w:rPr>
          <w:lang w:eastAsia="zh-CN"/>
        </w:rPr>
        <w:t>（无源）传感器的运行，优先考虑</w:t>
      </w:r>
      <w:r w:rsidRPr="00AA16E7">
        <w:rPr>
          <w:lang w:eastAsia="zh-CN"/>
        </w:rPr>
        <w:t>GSO</w:t>
      </w:r>
      <w:r w:rsidRPr="00AA16E7">
        <w:rPr>
          <w:lang w:eastAsia="zh-CN"/>
        </w:rPr>
        <w:t>弧中有限数量的轨道位置</w:t>
      </w:r>
      <w:r w:rsidRPr="00AA16E7">
        <w:rPr>
          <w:rFonts w:hint="eastAsia"/>
          <w:lang w:eastAsia="zh-CN"/>
        </w:rPr>
        <w:t>。</w:t>
      </w:r>
      <w:r w:rsidR="00831653" w:rsidRPr="00EE768E">
        <w:rPr>
          <w:rFonts w:hint="eastAsia"/>
          <w:lang w:val="en-US" w:eastAsia="zh-CN"/>
        </w:rPr>
        <w:t>与这些轨道位置间隔小于</w:t>
      </w:r>
      <w:r w:rsidR="00831653" w:rsidRPr="007D1C44">
        <w:rPr>
          <w:lang w:val="en-US" w:eastAsia="zh-CN"/>
        </w:rPr>
        <w:t>3.2</w:t>
      </w:r>
      <w:r w:rsidR="00831653" w:rsidRPr="000D4326">
        <w:rPr>
          <w:rFonts w:hint="eastAsia"/>
          <w:lang w:val="en-US" w:eastAsia="zh-CN"/>
        </w:rPr>
        <w:t>度的</w:t>
      </w:r>
      <w:r w:rsidR="00831653" w:rsidRPr="000D4326">
        <w:rPr>
          <w:rFonts w:hint="eastAsia"/>
          <w:lang w:val="en-US" w:eastAsia="zh-CN"/>
        </w:rPr>
        <w:t>GSO FSS</w:t>
      </w:r>
      <w:r w:rsidR="00831653" w:rsidRPr="000D4326">
        <w:rPr>
          <w:rFonts w:hint="eastAsia"/>
          <w:lang w:val="en-US" w:eastAsia="zh-CN"/>
        </w:rPr>
        <w:t>网络空间电台应</w:t>
      </w:r>
      <w:r w:rsidR="00EE230F">
        <w:rPr>
          <w:rFonts w:hint="eastAsia"/>
          <w:lang w:val="en-US" w:eastAsia="zh-CN"/>
        </w:rPr>
        <w:t>在被通知后立即</w:t>
      </w:r>
      <w:r w:rsidR="00831653" w:rsidRPr="000D4326">
        <w:rPr>
          <w:rFonts w:hint="eastAsia"/>
          <w:lang w:val="en-US" w:eastAsia="zh-CN"/>
        </w:rPr>
        <w:t>调整</w:t>
      </w:r>
      <w:r w:rsidR="00831653" w:rsidRPr="007D1C44">
        <w:rPr>
          <w:rFonts w:hint="eastAsia"/>
          <w:lang w:val="en-US" w:eastAsia="zh-CN"/>
        </w:rPr>
        <w:t>地球站无用发射电平，</w:t>
      </w:r>
      <w:r w:rsidR="00831653" w:rsidRPr="000D4326">
        <w:rPr>
          <w:rFonts w:hint="eastAsia"/>
          <w:lang w:val="en-US" w:eastAsia="zh-CN"/>
        </w:rPr>
        <w:t>以保护</w:t>
      </w:r>
      <w:r w:rsidR="00831653" w:rsidRPr="000D4326">
        <w:rPr>
          <w:rFonts w:hint="eastAsia"/>
          <w:lang w:val="en-US" w:eastAsia="zh-CN"/>
        </w:rPr>
        <w:t>EESS</w:t>
      </w:r>
      <w:r w:rsidR="00831653" w:rsidRPr="000D4326">
        <w:rPr>
          <w:rFonts w:hint="eastAsia"/>
          <w:lang w:val="en-US" w:eastAsia="zh-CN"/>
        </w:rPr>
        <w:t>（无源）传感器。</w:t>
      </w:r>
    </w:p>
    <w:p w14:paraId="170F9DDF" w14:textId="7CD74308" w:rsidR="00B0538F" w:rsidRDefault="00B0538F" w:rsidP="00F72D73">
      <w:pPr>
        <w:ind w:firstLineChars="200" w:firstLine="480"/>
        <w:rPr>
          <w:lang w:eastAsia="zh-CN"/>
        </w:rPr>
      </w:pPr>
      <w:r>
        <w:rPr>
          <w:lang w:eastAsia="zh-CN"/>
        </w:rPr>
        <w:t>这些</w:t>
      </w:r>
      <w:r w:rsidR="006368D4">
        <w:rPr>
          <w:rFonts w:hint="eastAsia"/>
          <w:lang w:eastAsia="zh-CN"/>
        </w:rPr>
        <w:t>无用发射</w:t>
      </w:r>
      <w:r>
        <w:rPr>
          <w:lang w:eastAsia="zh-CN"/>
        </w:rPr>
        <w:t>限值应在建议的</w:t>
      </w:r>
      <w:r w:rsidR="007E14B5">
        <w:rPr>
          <w:rFonts w:hint="eastAsia"/>
          <w:lang w:eastAsia="zh-CN"/>
        </w:rPr>
        <w:t>第</w:t>
      </w:r>
      <w:r w:rsidRPr="007E14B5">
        <w:rPr>
          <w:b/>
          <w:bCs/>
          <w:lang w:eastAsia="zh-CN"/>
        </w:rPr>
        <w:t>750</w:t>
      </w:r>
      <w:r>
        <w:rPr>
          <w:lang w:eastAsia="zh-CN"/>
        </w:rPr>
        <w:t>号决议</w:t>
      </w:r>
      <w:r w:rsidRPr="007E14B5">
        <w:rPr>
          <w:b/>
          <w:bCs/>
          <w:lang w:eastAsia="zh-CN"/>
        </w:rPr>
        <w:t>（</w:t>
      </w:r>
      <w:r w:rsidRPr="007E14B5">
        <w:rPr>
          <w:b/>
          <w:bCs/>
          <w:lang w:eastAsia="zh-CN"/>
        </w:rPr>
        <w:t>WRC-15</w:t>
      </w:r>
      <w:r w:rsidRPr="007E14B5">
        <w:rPr>
          <w:b/>
          <w:bCs/>
          <w:lang w:eastAsia="zh-CN"/>
        </w:rPr>
        <w:t>，修订版）</w:t>
      </w:r>
      <w:r w:rsidR="00360263" w:rsidRPr="009A0E87">
        <w:rPr>
          <w:rFonts w:hint="eastAsia"/>
          <w:lang w:eastAsia="zh-CN"/>
        </w:rPr>
        <w:t>的修改版</w:t>
      </w:r>
      <w:r>
        <w:rPr>
          <w:lang w:eastAsia="zh-CN"/>
        </w:rPr>
        <w:t>中规定。</w:t>
      </w:r>
    </w:p>
    <w:p w14:paraId="65ED5712" w14:textId="3AD56607" w:rsidR="00B0538F" w:rsidRDefault="00B0538F" w:rsidP="00F72D73">
      <w:pPr>
        <w:ind w:firstLineChars="200" w:firstLine="480"/>
        <w:rPr>
          <w:lang w:eastAsia="zh-CN"/>
        </w:rPr>
      </w:pPr>
      <w:r>
        <w:rPr>
          <w:lang w:eastAsia="zh-CN"/>
        </w:rPr>
        <w:t>根据涉及</w:t>
      </w:r>
      <w:r w:rsidRPr="005C6C91">
        <w:rPr>
          <w:rFonts w:ascii="STKaiti" w:eastAsia="STKaiti" w:hAnsi="STKaiti"/>
          <w:lang w:eastAsia="zh-CN"/>
        </w:rPr>
        <w:t>“</w:t>
      </w:r>
      <w:r w:rsidRPr="0039762B">
        <w:rPr>
          <w:rFonts w:ascii="STKaiti" w:eastAsia="STKaiti" w:hAnsi="STKaiti"/>
          <w:iCs/>
          <w:lang w:eastAsia="zh-CN"/>
        </w:rPr>
        <w:t>可能的相关</w:t>
      </w:r>
      <w:r w:rsidR="00F53DA0" w:rsidRPr="0039762B">
        <w:rPr>
          <w:rFonts w:ascii="STKaiti" w:eastAsia="STKaiti" w:hAnsi="STKaiti" w:hint="eastAsia"/>
          <w:iCs/>
          <w:lang w:eastAsia="zh-CN"/>
        </w:rPr>
        <w:t>规则行动</w:t>
      </w:r>
      <w:r w:rsidRPr="005C6C91">
        <w:rPr>
          <w:rFonts w:ascii="STKaiti" w:eastAsia="STKaiti" w:hAnsi="STKaiti"/>
          <w:lang w:eastAsia="zh-CN"/>
        </w:rPr>
        <w:t>”</w:t>
      </w:r>
      <w:r>
        <w:rPr>
          <w:lang w:eastAsia="zh-CN"/>
        </w:rPr>
        <w:t>的第</w:t>
      </w:r>
      <w:r w:rsidRPr="006A3AE6">
        <w:rPr>
          <w:b/>
          <w:bCs/>
          <w:lang w:eastAsia="zh-CN"/>
        </w:rPr>
        <w:t>162</w:t>
      </w:r>
      <w:r>
        <w:rPr>
          <w:lang w:eastAsia="zh-CN"/>
        </w:rPr>
        <w:t>号决议</w:t>
      </w:r>
      <w:r w:rsidRPr="006A3AE6">
        <w:rPr>
          <w:b/>
          <w:bCs/>
          <w:lang w:eastAsia="zh-CN"/>
        </w:rPr>
        <w:t>（</w:t>
      </w:r>
      <w:r w:rsidRPr="006A3AE6">
        <w:rPr>
          <w:b/>
          <w:bCs/>
          <w:lang w:eastAsia="zh-CN"/>
        </w:rPr>
        <w:t>WRC-15</w:t>
      </w:r>
      <w:r w:rsidRPr="006A3AE6">
        <w:rPr>
          <w:b/>
          <w:bCs/>
          <w:lang w:eastAsia="zh-CN"/>
        </w:rPr>
        <w:t>）</w:t>
      </w:r>
      <w:r>
        <w:rPr>
          <w:lang w:eastAsia="zh-CN"/>
        </w:rPr>
        <w:t>的</w:t>
      </w:r>
      <w:r w:rsidRPr="00ED0A34">
        <w:rPr>
          <w:rFonts w:ascii="STKaiti" w:eastAsia="STKaiti" w:hAnsi="STKaiti"/>
          <w:iCs/>
          <w:lang w:eastAsia="zh-CN"/>
        </w:rPr>
        <w:t>做出决议</w:t>
      </w:r>
      <w:r>
        <w:rPr>
          <w:lang w:eastAsia="zh-CN"/>
        </w:rPr>
        <w:t>2</w:t>
      </w:r>
      <w:r>
        <w:rPr>
          <w:lang w:eastAsia="zh-CN"/>
        </w:rPr>
        <w:t>，</w:t>
      </w:r>
      <w:r>
        <w:rPr>
          <w:lang w:eastAsia="zh-CN"/>
        </w:rPr>
        <w:t>RCC</w:t>
      </w:r>
      <w:r>
        <w:rPr>
          <w:lang w:eastAsia="zh-CN"/>
        </w:rPr>
        <w:t>主管部门支持可能的</w:t>
      </w:r>
      <w:r w:rsidR="009D2391">
        <w:rPr>
          <w:rFonts w:hint="eastAsia"/>
          <w:lang w:eastAsia="zh-CN"/>
        </w:rPr>
        <w:t>规则行动</w:t>
      </w:r>
      <w:r>
        <w:rPr>
          <w:lang w:eastAsia="zh-CN"/>
        </w:rPr>
        <w:t>（见</w:t>
      </w:r>
      <w:r>
        <w:rPr>
          <w:lang w:eastAsia="zh-CN"/>
        </w:rPr>
        <w:t>CPM</w:t>
      </w:r>
      <w:r>
        <w:rPr>
          <w:lang w:eastAsia="zh-CN"/>
        </w:rPr>
        <w:t>报告中的示例），包括对第</w:t>
      </w:r>
      <w:r w:rsidRPr="00747D34">
        <w:rPr>
          <w:b/>
          <w:bCs/>
          <w:lang w:eastAsia="zh-CN"/>
        </w:rPr>
        <w:t>5</w:t>
      </w:r>
      <w:r>
        <w:rPr>
          <w:lang w:eastAsia="zh-CN"/>
        </w:rPr>
        <w:t>条</w:t>
      </w:r>
      <w:r w:rsidR="007C34F9">
        <w:rPr>
          <w:rFonts w:hint="eastAsia"/>
          <w:lang w:eastAsia="zh-CN"/>
        </w:rPr>
        <w:t>、</w:t>
      </w:r>
      <w:r>
        <w:rPr>
          <w:lang w:eastAsia="zh-CN"/>
        </w:rPr>
        <w:t>第</w:t>
      </w:r>
      <w:r w:rsidRPr="00747D34">
        <w:rPr>
          <w:b/>
          <w:bCs/>
          <w:lang w:eastAsia="zh-CN"/>
        </w:rPr>
        <w:t>21</w:t>
      </w:r>
      <w:r>
        <w:rPr>
          <w:lang w:eastAsia="zh-CN"/>
        </w:rPr>
        <w:t>条</w:t>
      </w:r>
      <w:r w:rsidR="007C34F9">
        <w:rPr>
          <w:rFonts w:hint="eastAsia"/>
          <w:lang w:eastAsia="zh-CN"/>
        </w:rPr>
        <w:t>、</w:t>
      </w:r>
      <w:r>
        <w:rPr>
          <w:lang w:eastAsia="zh-CN"/>
        </w:rPr>
        <w:t>附录</w:t>
      </w:r>
      <w:r w:rsidR="007C34F9" w:rsidRPr="00747D34">
        <w:rPr>
          <w:rFonts w:hint="eastAsia"/>
          <w:b/>
          <w:bCs/>
          <w:lang w:eastAsia="zh-CN"/>
        </w:rPr>
        <w:t>4</w:t>
      </w:r>
      <w:r w:rsidR="007C34F9">
        <w:rPr>
          <w:lang w:eastAsia="zh-CN"/>
        </w:rPr>
        <w:t>（附件</w:t>
      </w:r>
      <w:r w:rsidR="007C34F9">
        <w:rPr>
          <w:lang w:eastAsia="zh-CN"/>
        </w:rPr>
        <w:t>2</w:t>
      </w:r>
      <w:r w:rsidR="007C34F9">
        <w:rPr>
          <w:lang w:eastAsia="zh-CN"/>
        </w:rPr>
        <w:t>）</w:t>
      </w:r>
      <w:r w:rsidR="007C34F9">
        <w:rPr>
          <w:rFonts w:hint="eastAsia"/>
          <w:lang w:eastAsia="zh-CN"/>
        </w:rPr>
        <w:t>、</w:t>
      </w:r>
      <w:r>
        <w:rPr>
          <w:lang w:eastAsia="zh-CN"/>
        </w:rPr>
        <w:t>附录</w:t>
      </w:r>
      <w:r w:rsidRPr="00747D34">
        <w:rPr>
          <w:b/>
          <w:bCs/>
          <w:lang w:eastAsia="zh-CN"/>
        </w:rPr>
        <w:t>7</w:t>
      </w:r>
      <w:r>
        <w:rPr>
          <w:lang w:eastAsia="zh-CN"/>
        </w:rPr>
        <w:t>（附件</w:t>
      </w:r>
      <w:r>
        <w:rPr>
          <w:lang w:eastAsia="zh-CN"/>
        </w:rPr>
        <w:t>7</w:t>
      </w:r>
      <w:r>
        <w:rPr>
          <w:lang w:eastAsia="zh-CN"/>
        </w:rPr>
        <w:t>）和《无线电规则》（</w:t>
      </w:r>
      <w:r>
        <w:rPr>
          <w:lang w:eastAsia="zh-CN"/>
        </w:rPr>
        <w:t>RR</w:t>
      </w:r>
      <w:r>
        <w:rPr>
          <w:lang w:eastAsia="zh-CN"/>
        </w:rPr>
        <w:t>）的第</w:t>
      </w:r>
      <w:r w:rsidRPr="007C34F9">
        <w:rPr>
          <w:b/>
          <w:bCs/>
          <w:lang w:eastAsia="zh-CN"/>
        </w:rPr>
        <w:t>750</w:t>
      </w:r>
      <w:r>
        <w:rPr>
          <w:lang w:eastAsia="zh-CN"/>
        </w:rPr>
        <w:t>号决议</w:t>
      </w:r>
      <w:r w:rsidRPr="007C34F9">
        <w:rPr>
          <w:b/>
          <w:bCs/>
          <w:lang w:eastAsia="zh-CN"/>
        </w:rPr>
        <w:t>（</w:t>
      </w:r>
      <w:r w:rsidRPr="007C34F9">
        <w:rPr>
          <w:b/>
          <w:bCs/>
          <w:lang w:eastAsia="zh-CN"/>
        </w:rPr>
        <w:t>WRC-15</w:t>
      </w:r>
      <w:r w:rsidRPr="007C34F9">
        <w:rPr>
          <w:b/>
          <w:bCs/>
          <w:lang w:eastAsia="zh-CN"/>
        </w:rPr>
        <w:t>，修订版）</w:t>
      </w:r>
      <w:r w:rsidR="007C34F9">
        <w:rPr>
          <w:lang w:eastAsia="zh-CN"/>
        </w:rPr>
        <w:t>的修改</w:t>
      </w:r>
      <w:r>
        <w:rPr>
          <w:rFonts w:ascii="SimSun" w:hAnsi="SimSun" w:cs="SimSun" w:hint="eastAsia"/>
          <w:lang w:eastAsia="zh-CN"/>
        </w:rPr>
        <w:t>。</w:t>
      </w:r>
    </w:p>
    <w:p w14:paraId="186B17C7" w14:textId="1C15ABDE" w:rsidR="00FC7FB1" w:rsidRPr="00320976" w:rsidRDefault="00F31958" w:rsidP="00320976">
      <w:pPr>
        <w:pStyle w:val="Headingb"/>
        <w:rPr>
          <w:lang w:eastAsia="zh-CN"/>
        </w:rPr>
      </w:pPr>
      <w:r>
        <w:rPr>
          <w:rFonts w:hint="eastAsia"/>
          <w:lang w:eastAsia="zh-CN"/>
        </w:rPr>
        <w:t>提案</w:t>
      </w:r>
    </w:p>
    <w:p w14:paraId="27215F8B" w14:textId="495E8A12" w:rsidR="00B17F0E" w:rsidRDefault="00B17F0E" w:rsidP="00B17F0E">
      <w:pPr>
        <w:ind w:firstLineChars="200" w:firstLine="480"/>
        <w:rPr>
          <w:lang w:eastAsia="zh-CN"/>
        </w:rPr>
      </w:pPr>
      <w:r w:rsidRPr="00B17F0E">
        <w:rPr>
          <w:bCs/>
          <w:lang w:eastAsia="zh-CN"/>
        </w:rPr>
        <w:t>RCC</w:t>
      </w:r>
      <w:r w:rsidRPr="00B17F0E">
        <w:rPr>
          <w:bCs/>
          <w:lang w:eastAsia="zh-CN"/>
        </w:rPr>
        <w:t>主管部门建议采用本文附件中规定的</w:t>
      </w:r>
      <w:r w:rsidR="00323293">
        <w:rPr>
          <w:rFonts w:hint="eastAsia"/>
          <w:bCs/>
          <w:lang w:eastAsia="zh-CN"/>
        </w:rPr>
        <w:t>规则条款</w:t>
      </w:r>
      <w:r w:rsidRPr="00B17F0E">
        <w:rPr>
          <w:bCs/>
          <w:lang w:eastAsia="zh-CN"/>
        </w:rPr>
        <w:t>和技术条件，并</w:t>
      </w:r>
      <w:r w:rsidR="00320976">
        <w:rPr>
          <w:rFonts w:hint="eastAsia"/>
          <w:bCs/>
          <w:lang w:eastAsia="zh-CN"/>
        </w:rPr>
        <w:t>删除</w:t>
      </w:r>
      <w:r w:rsidRPr="00B17F0E">
        <w:rPr>
          <w:bCs/>
          <w:lang w:eastAsia="zh-CN"/>
        </w:rPr>
        <w:t>第</w:t>
      </w:r>
      <w:r w:rsidRPr="00164B41">
        <w:rPr>
          <w:b/>
          <w:lang w:eastAsia="zh-CN"/>
        </w:rPr>
        <w:t>162</w:t>
      </w:r>
      <w:r w:rsidRPr="00B17F0E">
        <w:rPr>
          <w:bCs/>
          <w:lang w:eastAsia="zh-CN"/>
        </w:rPr>
        <w:t>号决议</w:t>
      </w:r>
      <w:r w:rsidRPr="00164B41">
        <w:rPr>
          <w:b/>
          <w:lang w:eastAsia="zh-CN"/>
        </w:rPr>
        <w:t>（</w:t>
      </w:r>
      <w:r w:rsidRPr="00164B41">
        <w:rPr>
          <w:b/>
          <w:lang w:eastAsia="zh-CN"/>
        </w:rPr>
        <w:t>WRC-15</w:t>
      </w:r>
      <w:r w:rsidRPr="00164B41">
        <w:rPr>
          <w:b/>
          <w:lang w:eastAsia="zh-CN"/>
        </w:rPr>
        <w:t>）</w:t>
      </w:r>
      <w:r w:rsidRPr="00164B41">
        <w:rPr>
          <w:rFonts w:hint="eastAsia"/>
          <w:bCs/>
          <w:lang w:eastAsia="zh-CN"/>
        </w:rPr>
        <w:t>。</w:t>
      </w:r>
    </w:p>
    <w:p w14:paraId="04D0F109" w14:textId="77777777" w:rsidR="00B868FC" w:rsidRDefault="00B868FC" w:rsidP="00B868FC">
      <w:pPr>
        <w:tabs>
          <w:tab w:val="clear" w:pos="1134"/>
          <w:tab w:val="clear" w:pos="1871"/>
          <w:tab w:val="clear" w:pos="2268"/>
        </w:tabs>
        <w:overflowPunct/>
        <w:autoSpaceDE/>
        <w:autoSpaceDN/>
        <w:adjustRightInd/>
        <w:spacing w:before="0"/>
        <w:textAlignment w:val="auto"/>
        <w:rPr>
          <w:lang w:eastAsia="zh-CN"/>
        </w:rPr>
      </w:pPr>
      <w:r>
        <w:rPr>
          <w:lang w:eastAsia="zh-CN"/>
        </w:rPr>
        <w:br w:type="page"/>
      </w:r>
      <w:bookmarkEnd w:id="6"/>
    </w:p>
    <w:p w14:paraId="5EBB9C5E" w14:textId="77777777" w:rsidR="00510B21" w:rsidRDefault="00510B21" w:rsidP="00510B21">
      <w:pPr>
        <w:pStyle w:val="ArtNo"/>
        <w:rPr>
          <w:lang w:eastAsia="zh-CN"/>
        </w:rPr>
      </w:pPr>
      <w:r>
        <w:rPr>
          <w:rFonts w:hint="eastAsia"/>
          <w:lang w:eastAsia="zh-CN"/>
        </w:rPr>
        <w:lastRenderedPageBreak/>
        <w:t>第</w:t>
      </w:r>
      <w:r w:rsidRPr="001F276D">
        <w:rPr>
          <w:rStyle w:val="href"/>
          <w:rFonts w:hint="eastAsia"/>
          <w:lang w:eastAsia="zh-CN"/>
        </w:rPr>
        <w:t>5</w:t>
      </w:r>
      <w:r>
        <w:rPr>
          <w:rFonts w:hint="eastAsia"/>
          <w:lang w:eastAsia="zh-CN"/>
        </w:rPr>
        <w:t>条</w:t>
      </w:r>
    </w:p>
    <w:p w14:paraId="5E6AA188" w14:textId="77777777" w:rsidR="00510B21" w:rsidRDefault="00510B21" w:rsidP="00510B21">
      <w:pPr>
        <w:pStyle w:val="Arttitle"/>
        <w:rPr>
          <w:lang w:eastAsia="zh-CN"/>
        </w:rPr>
      </w:pPr>
      <w:bookmarkStart w:id="7" w:name="_Toc329768663"/>
      <w:bookmarkStart w:id="8" w:name="_Toc454286538"/>
      <w:r>
        <w:rPr>
          <w:rFonts w:hint="eastAsia"/>
          <w:lang w:eastAsia="zh-CN"/>
        </w:rPr>
        <w:t>频率划分</w:t>
      </w:r>
      <w:bookmarkEnd w:id="7"/>
      <w:bookmarkEnd w:id="8"/>
    </w:p>
    <w:p w14:paraId="3BC3C103" w14:textId="77777777" w:rsidR="00510B21" w:rsidRDefault="00510B21" w:rsidP="00510B21">
      <w:pPr>
        <w:pStyle w:val="Section1"/>
        <w:rPr>
          <w:rFonts w:ascii="Times New Roman Bold" w:hAnsi="Times New Roman Bold"/>
          <w:b w:val="0"/>
          <w:sz w:val="20"/>
          <w:lang w:eastAsia="zh-CN"/>
        </w:rPr>
      </w:pPr>
      <w:r>
        <w:rPr>
          <w:rFonts w:hint="eastAsia"/>
          <w:lang w:eastAsia="zh-CN"/>
        </w:rPr>
        <w:t>第</w:t>
      </w:r>
      <w:r>
        <w:rPr>
          <w:rFonts w:hint="eastAsia"/>
          <w:lang w:eastAsia="zh-CN"/>
        </w:rPr>
        <w:t>IV</w:t>
      </w:r>
      <w:r>
        <w:rPr>
          <w:rFonts w:hint="eastAsia"/>
          <w:lang w:eastAsia="zh-CN"/>
        </w:rPr>
        <w:t>节</w:t>
      </w:r>
      <w:r>
        <w:rPr>
          <w:rFonts w:hint="eastAsia"/>
          <w:lang w:eastAsia="zh-CN"/>
        </w:rPr>
        <w:t xml:space="preserve"> </w:t>
      </w:r>
      <w:r>
        <w:rPr>
          <w:lang w:eastAsia="zh-CN"/>
        </w:rPr>
        <w:t>–</w:t>
      </w:r>
      <w:r>
        <w:rPr>
          <w:rFonts w:hint="eastAsia"/>
          <w:lang w:eastAsia="zh-CN"/>
        </w:rPr>
        <w:t xml:space="preserve"> </w:t>
      </w:r>
      <w:r>
        <w:rPr>
          <w:rFonts w:hint="eastAsia"/>
          <w:lang w:eastAsia="zh-CN"/>
        </w:rPr>
        <w:t>频率划分表</w:t>
      </w:r>
      <w:r>
        <w:rPr>
          <w:lang w:eastAsia="zh-CN"/>
        </w:rPr>
        <w:br/>
      </w:r>
      <w:r w:rsidRPr="00CD7DD8">
        <w:rPr>
          <w:rFonts w:hint="eastAsia"/>
          <w:b w:val="0"/>
          <w:lang w:eastAsia="zh-CN"/>
        </w:rPr>
        <w:t>（见第</w:t>
      </w:r>
      <w:r w:rsidRPr="002D3686">
        <w:rPr>
          <w:rFonts w:hint="eastAsia"/>
          <w:bCs/>
          <w:lang w:eastAsia="zh-CN"/>
        </w:rPr>
        <w:t>2.1</w:t>
      </w:r>
      <w:r w:rsidRPr="00CD7DD8">
        <w:rPr>
          <w:rFonts w:hint="eastAsia"/>
          <w:b w:val="0"/>
          <w:lang w:eastAsia="zh-CN"/>
        </w:rPr>
        <w:t>款）</w:t>
      </w:r>
      <w:r>
        <w:rPr>
          <w:b w:val="0"/>
          <w:lang w:eastAsia="zh-CN"/>
        </w:rPr>
        <w:br/>
      </w:r>
      <w:r>
        <w:rPr>
          <w:lang w:eastAsia="zh-CN"/>
        </w:rPr>
        <w:br/>
      </w:r>
    </w:p>
    <w:p w14:paraId="5FD06B6D" w14:textId="77777777" w:rsidR="00CA3AC0" w:rsidRDefault="00510B21">
      <w:pPr>
        <w:pStyle w:val="Proposal"/>
      </w:pPr>
      <w:r>
        <w:t>MOD</w:t>
      </w:r>
      <w:r>
        <w:tab/>
        <w:t>RCC/12A21A9/1</w:t>
      </w:r>
    </w:p>
    <w:p w14:paraId="59B61E8C" w14:textId="77777777" w:rsidR="00510B21" w:rsidRDefault="00510B21" w:rsidP="00510B21">
      <w:pPr>
        <w:pStyle w:val="Tabletitle"/>
        <w:rPr>
          <w:lang w:eastAsia="zh-CN"/>
        </w:rPr>
      </w:pPr>
      <w:r>
        <w:rPr>
          <w:lang w:eastAsia="zh-CN"/>
        </w:rPr>
        <w:t>51.4-55.78 GHz</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3118"/>
        <w:gridCol w:w="3118"/>
        <w:gridCol w:w="3118"/>
      </w:tblGrid>
      <w:tr w:rsidR="00510B21" w14:paraId="4121814E" w14:textId="77777777" w:rsidTr="00510B21">
        <w:trPr>
          <w:cantSplit/>
          <w:jc w:val="center"/>
        </w:trPr>
        <w:tc>
          <w:tcPr>
            <w:tcW w:w="9354" w:type="dxa"/>
            <w:gridSpan w:val="3"/>
          </w:tcPr>
          <w:p w14:paraId="3ABEB48E" w14:textId="77777777" w:rsidR="00510B21" w:rsidRDefault="00510B21" w:rsidP="00510B21">
            <w:pPr>
              <w:pStyle w:val="Tablehead"/>
            </w:pPr>
            <w:r>
              <w:t>划分给以下业务</w:t>
            </w:r>
          </w:p>
        </w:tc>
      </w:tr>
      <w:tr w:rsidR="00510B21" w14:paraId="78F2D263" w14:textId="77777777" w:rsidTr="00510B21">
        <w:trPr>
          <w:cantSplit/>
          <w:jc w:val="center"/>
        </w:trPr>
        <w:tc>
          <w:tcPr>
            <w:tcW w:w="3118" w:type="dxa"/>
          </w:tcPr>
          <w:p w14:paraId="3D6A5F62" w14:textId="77777777" w:rsidR="00510B21" w:rsidRDefault="00510B21" w:rsidP="00510B21">
            <w:pPr>
              <w:pStyle w:val="Tablehead"/>
            </w:pPr>
            <w:r>
              <w:t>1</w:t>
            </w:r>
            <w:r>
              <w:t>区</w:t>
            </w:r>
          </w:p>
        </w:tc>
        <w:tc>
          <w:tcPr>
            <w:tcW w:w="3118" w:type="dxa"/>
          </w:tcPr>
          <w:p w14:paraId="34DA0878" w14:textId="77777777" w:rsidR="00510B21" w:rsidRDefault="00510B21" w:rsidP="00510B21">
            <w:pPr>
              <w:pStyle w:val="Tablehead"/>
            </w:pPr>
            <w:r>
              <w:t>2</w:t>
            </w:r>
            <w:r>
              <w:t>区</w:t>
            </w:r>
          </w:p>
        </w:tc>
        <w:tc>
          <w:tcPr>
            <w:tcW w:w="3118" w:type="dxa"/>
          </w:tcPr>
          <w:p w14:paraId="2B83C394" w14:textId="77777777" w:rsidR="00510B21" w:rsidRDefault="00510B21" w:rsidP="00510B21">
            <w:pPr>
              <w:pStyle w:val="Tablehead"/>
            </w:pPr>
            <w:r>
              <w:t>3</w:t>
            </w:r>
            <w:r>
              <w:t>区</w:t>
            </w:r>
          </w:p>
        </w:tc>
      </w:tr>
      <w:tr w:rsidR="00510B21" w14:paraId="74E9B0FC" w14:textId="77777777" w:rsidTr="00510B21">
        <w:trPr>
          <w:cantSplit/>
          <w:jc w:val="center"/>
        </w:trPr>
        <w:tc>
          <w:tcPr>
            <w:tcW w:w="9354" w:type="dxa"/>
            <w:gridSpan w:val="3"/>
          </w:tcPr>
          <w:p w14:paraId="167E2710" w14:textId="6C2F3325" w:rsidR="00510B21" w:rsidRPr="00372B23" w:rsidRDefault="00510B21" w:rsidP="00510B21">
            <w:pPr>
              <w:pStyle w:val="TableTextS5"/>
              <w:tabs>
                <w:tab w:val="clear" w:pos="3119"/>
                <w:tab w:val="left" w:pos="2977"/>
              </w:tabs>
              <w:spacing w:before="20" w:after="20"/>
              <w:rPr>
                <w:lang w:eastAsia="zh-CN"/>
              </w:rPr>
            </w:pPr>
            <w:r w:rsidRPr="00372B23">
              <w:rPr>
                <w:rStyle w:val="Tablefreq"/>
                <w:lang w:eastAsia="zh-CN"/>
              </w:rPr>
              <w:t>51.4-52.</w:t>
            </w:r>
            <w:r w:rsidR="00FC7FB1">
              <w:rPr>
                <w:lang w:eastAsia="zh-CN"/>
              </w:rPr>
              <w:t xml:space="preserve"> </w:t>
            </w:r>
            <w:del w:id="9" w:author="Ruepp, Rowena" w:date="2019-10-04T13:24:00Z">
              <w:r w:rsidR="00FC7FB1">
                <w:rPr>
                  <w:rStyle w:val="Tablefreq"/>
                  <w:lang w:eastAsia="zh-CN"/>
                </w:rPr>
                <w:delText>6</w:delText>
              </w:r>
            </w:del>
            <w:ins w:id="10" w:author="Ruepp, Rowena" w:date="2019-10-04T13:24:00Z">
              <w:r w:rsidR="00FC7FB1">
                <w:rPr>
                  <w:rStyle w:val="Tablefreq"/>
                  <w:lang w:eastAsia="zh-CN"/>
                </w:rPr>
                <w:t>4</w:t>
              </w:r>
            </w:ins>
            <w:r w:rsidRPr="00372B23">
              <w:rPr>
                <w:lang w:eastAsia="zh-CN"/>
              </w:rPr>
              <w:tab/>
            </w:r>
            <w:r w:rsidRPr="00BE0201">
              <w:rPr>
                <w:rStyle w:val="capS5"/>
              </w:rPr>
              <w:t>固定</w:t>
            </w:r>
            <w:r w:rsidRPr="00372B23">
              <w:rPr>
                <w:lang w:eastAsia="zh-CN"/>
              </w:rPr>
              <w:t xml:space="preserve">  </w:t>
            </w:r>
            <w:del w:id="11" w:author="Liu, Jing" w:date="2019-10-21T11:25:00Z">
              <w:r w:rsidRPr="00372B23" w:rsidDel="00FC7FB1">
                <w:rPr>
                  <w:lang w:eastAsia="zh-CN"/>
                </w:rPr>
                <w:delText>5.</w:delText>
              </w:r>
              <w:r w:rsidRPr="00372B23" w:rsidDel="00FC7FB1">
                <w:rPr>
                  <w:rFonts w:hint="eastAsia"/>
                  <w:lang w:eastAsia="zh-CN"/>
                </w:rPr>
                <w:delText>338</w:delText>
              </w:r>
              <w:r w:rsidRPr="00372B23" w:rsidDel="00FC7FB1">
                <w:rPr>
                  <w:lang w:eastAsia="zh-CN"/>
                </w:rPr>
                <w:delText>A</w:delText>
              </w:r>
            </w:del>
          </w:p>
          <w:p w14:paraId="1819B466" w14:textId="7AD165AE" w:rsidR="00FC7FB1" w:rsidRDefault="00FC7FB1" w:rsidP="00510B21">
            <w:pPr>
              <w:pStyle w:val="TableTextS5"/>
              <w:tabs>
                <w:tab w:val="clear" w:pos="3119"/>
                <w:tab w:val="left" w:pos="2977"/>
              </w:tabs>
              <w:spacing w:before="20" w:after="20"/>
              <w:rPr>
                <w:ins w:id="12" w:author="Liu, Jing" w:date="2019-10-21T11:25:00Z"/>
                <w:lang w:eastAsia="zh-CN"/>
              </w:rPr>
            </w:pPr>
            <w:r>
              <w:rPr>
                <w:color w:val="000000"/>
                <w:lang w:eastAsia="zh-CN"/>
              </w:rPr>
              <w:tab/>
            </w:r>
            <w:r>
              <w:rPr>
                <w:color w:val="000000"/>
                <w:lang w:eastAsia="zh-CN"/>
              </w:rPr>
              <w:tab/>
            </w:r>
            <w:ins w:id="13" w:author="Liu, Jingdi" w:date="2019-10-22T22:24:00Z">
              <w:r w:rsidR="00B21C57" w:rsidRPr="001E3D65">
                <w:rPr>
                  <w:rStyle w:val="capS5"/>
                  <w:rFonts w:hint="eastAsia"/>
                </w:rPr>
                <w:t>卫星固定业务</w:t>
              </w:r>
              <w:r w:rsidR="00B21C57">
                <w:rPr>
                  <w:rFonts w:hint="eastAsia"/>
                  <w:color w:val="000000"/>
                  <w:lang w:eastAsia="zh-CN"/>
                </w:rPr>
                <w:t>（地对空）</w:t>
              </w:r>
            </w:ins>
            <w:ins w:id="14" w:author="Liu, Jing" w:date="2019-10-21T11:25:00Z">
              <w:r>
                <w:rPr>
                  <w:color w:val="000000"/>
                  <w:lang w:eastAsia="zh-CN"/>
                </w:rPr>
                <w:t>ADD 5.A919</w:t>
              </w:r>
            </w:ins>
          </w:p>
          <w:p w14:paraId="00AD5779" w14:textId="3836A13C" w:rsidR="00510B21" w:rsidRPr="00BE0201" w:rsidRDefault="00FC7FB1" w:rsidP="00510B21">
            <w:pPr>
              <w:pStyle w:val="TableTextS5"/>
              <w:tabs>
                <w:tab w:val="clear" w:pos="3119"/>
                <w:tab w:val="left" w:pos="2977"/>
              </w:tabs>
              <w:spacing w:before="20" w:after="20"/>
              <w:rPr>
                <w:rStyle w:val="capS5"/>
              </w:rPr>
            </w:pPr>
            <w:r>
              <w:rPr>
                <w:rStyle w:val="capS5"/>
              </w:rPr>
              <w:tab/>
            </w:r>
            <w:r>
              <w:rPr>
                <w:rStyle w:val="capS5"/>
              </w:rPr>
              <w:tab/>
            </w:r>
            <w:r w:rsidR="00510B21" w:rsidRPr="00BE0201">
              <w:rPr>
                <w:rStyle w:val="capS5"/>
              </w:rPr>
              <w:t>移动</w:t>
            </w:r>
          </w:p>
          <w:p w14:paraId="15017B73" w14:textId="1863C1B0" w:rsidR="00510B21" w:rsidRPr="00372B23" w:rsidRDefault="00510B21" w:rsidP="00510B21">
            <w:pPr>
              <w:pStyle w:val="TableTextS5"/>
              <w:tabs>
                <w:tab w:val="clear" w:pos="3119"/>
                <w:tab w:val="left" w:pos="2977"/>
              </w:tabs>
              <w:spacing w:before="20" w:after="20"/>
            </w:pPr>
            <w:r w:rsidRPr="00372B23">
              <w:rPr>
                <w:lang w:eastAsia="zh-CN"/>
              </w:rPr>
              <w:tab/>
            </w:r>
            <w:r w:rsidRPr="00372B23">
              <w:rPr>
                <w:lang w:eastAsia="zh-CN"/>
              </w:rPr>
              <w:tab/>
            </w:r>
            <w:r w:rsidRPr="00372B23">
              <w:t>5.547  5.556</w:t>
            </w:r>
            <w:ins w:id="15" w:author="Ruepp, Rowena" w:date="2019-10-04T13:18:00Z">
              <w:r w:rsidR="00FC7FB1">
                <w:rPr>
                  <w:rStyle w:val="Artref"/>
                  <w:color w:val="000000"/>
                </w:rPr>
                <w:t xml:space="preserve">  MOD 5.</w:t>
              </w:r>
            </w:ins>
            <w:ins w:id="16" w:author="Ruepp, Rowena" w:date="2019-10-04T13:19:00Z">
              <w:r w:rsidR="00FC7FB1">
                <w:rPr>
                  <w:rStyle w:val="Artref"/>
                  <w:color w:val="000000"/>
                </w:rPr>
                <w:t>338A</w:t>
              </w:r>
            </w:ins>
          </w:p>
        </w:tc>
      </w:tr>
      <w:tr w:rsidR="00510B21" w14:paraId="7F352226" w14:textId="77777777" w:rsidTr="00510B21">
        <w:trPr>
          <w:cantSplit/>
          <w:jc w:val="center"/>
        </w:trPr>
        <w:tc>
          <w:tcPr>
            <w:tcW w:w="9354" w:type="dxa"/>
            <w:gridSpan w:val="3"/>
          </w:tcPr>
          <w:p w14:paraId="5FFF90BE" w14:textId="46C8CE1C" w:rsidR="00510B21" w:rsidRPr="002D10C6" w:rsidRDefault="00510B21" w:rsidP="00741056">
            <w:pPr>
              <w:pStyle w:val="TableTextS5"/>
              <w:tabs>
                <w:tab w:val="clear" w:pos="3119"/>
                <w:tab w:val="left" w:pos="2993"/>
              </w:tabs>
              <w:spacing w:before="50" w:after="50"/>
              <w:rPr>
                <w:rStyle w:val="Artref"/>
              </w:rPr>
            </w:pPr>
            <w:r w:rsidRPr="002D10C6">
              <w:rPr>
                <w:rStyle w:val="Tablefreq"/>
              </w:rPr>
              <w:t>5</w:t>
            </w:r>
            <w:del w:id="17" w:author="Ruepp, Rowena" w:date="2019-10-04T13:26:00Z">
              <w:r w:rsidRPr="002D10C6" w:rsidDel="00791F80">
                <w:rPr>
                  <w:rStyle w:val="Tablefreq"/>
                </w:rPr>
                <w:delText>1</w:delText>
              </w:r>
            </w:del>
            <w:ins w:id="18" w:author="Ruepp, Rowena" w:date="2019-10-04T13:26:00Z">
              <w:r w:rsidRPr="002D10C6">
                <w:rPr>
                  <w:rStyle w:val="Tablefreq"/>
                </w:rPr>
                <w:t>2</w:t>
              </w:r>
            </w:ins>
            <w:r w:rsidRPr="002D10C6">
              <w:rPr>
                <w:rStyle w:val="Tablefreq"/>
              </w:rPr>
              <w:t>.4-52.6</w:t>
            </w:r>
            <w:r w:rsidRPr="002D10C6">
              <w:rPr>
                <w:color w:val="000000"/>
                <w:lang w:val="en-AU"/>
              </w:rPr>
              <w:tab/>
            </w:r>
            <w:r w:rsidR="001E3D65" w:rsidRPr="00BE0201">
              <w:rPr>
                <w:rStyle w:val="capS5"/>
              </w:rPr>
              <w:t>固定</w:t>
            </w:r>
            <w:ins w:id="19" w:author="Ruepp, Rowena" w:date="2019-10-04T13:26:00Z">
              <w:r w:rsidRPr="002D10C6">
                <w:rPr>
                  <w:color w:val="000000"/>
                </w:rPr>
                <w:t xml:space="preserve">  MOD</w:t>
              </w:r>
            </w:ins>
            <w:r w:rsidRPr="002D10C6">
              <w:rPr>
                <w:color w:val="000000"/>
              </w:rPr>
              <w:t xml:space="preserve"> 5.338A</w:t>
            </w:r>
          </w:p>
          <w:p w14:paraId="0130E26F" w14:textId="6D34DBB4" w:rsidR="00510B21" w:rsidRDefault="00510B21" w:rsidP="00741056">
            <w:pPr>
              <w:pStyle w:val="TableTextS5"/>
              <w:tabs>
                <w:tab w:val="clear" w:pos="3119"/>
                <w:tab w:val="left" w:pos="2993"/>
              </w:tabs>
              <w:spacing w:before="50" w:after="50"/>
              <w:rPr>
                <w:color w:val="000000"/>
              </w:rPr>
            </w:pPr>
            <w:r w:rsidRPr="002D10C6">
              <w:rPr>
                <w:color w:val="000000"/>
              </w:rPr>
              <w:tab/>
            </w:r>
            <w:r w:rsidRPr="002D10C6">
              <w:rPr>
                <w:color w:val="000000"/>
              </w:rPr>
              <w:tab/>
            </w:r>
            <w:r w:rsidR="001E3D65" w:rsidRPr="00BE0201">
              <w:rPr>
                <w:rStyle w:val="capS5"/>
              </w:rPr>
              <w:t>移动</w:t>
            </w:r>
          </w:p>
          <w:p w14:paraId="5E4B0614" w14:textId="7259AC67" w:rsidR="00510B21" w:rsidRPr="00510B21" w:rsidRDefault="00510B21" w:rsidP="00741056">
            <w:pPr>
              <w:pStyle w:val="TableTextS5"/>
              <w:tabs>
                <w:tab w:val="clear" w:pos="3119"/>
                <w:tab w:val="left" w:pos="2993"/>
              </w:tabs>
              <w:spacing w:before="50" w:after="50"/>
              <w:rPr>
                <w:rStyle w:val="Tablefreq"/>
                <w:b w:val="0"/>
                <w:color w:val="000000"/>
              </w:rPr>
            </w:pPr>
            <w:r>
              <w:tab/>
            </w:r>
            <w:r>
              <w:tab/>
            </w:r>
            <w:r w:rsidRPr="002D10C6">
              <w:rPr>
                <w:rStyle w:val="Artref"/>
                <w:color w:val="000000"/>
              </w:rPr>
              <w:t>5.547</w:t>
            </w:r>
            <w:r w:rsidRPr="002D10C6">
              <w:rPr>
                <w:color w:val="000000"/>
              </w:rPr>
              <w:t xml:space="preserve">  </w:t>
            </w:r>
            <w:r w:rsidRPr="002D10C6">
              <w:rPr>
                <w:rStyle w:val="Artref"/>
                <w:color w:val="000000"/>
              </w:rPr>
              <w:t>5.556</w:t>
            </w:r>
          </w:p>
        </w:tc>
      </w:tr>
    </w:tbl>
    <w:p w14:paraId="62EA7A2E" w14:textId="2476A2C0" w:rsidR="00CA3AC0" w:rsidRDefault="00510B21">
      <w:pPr>
        <w:pStyle w:val="Reasons"/>
        <w:rPr>
          <w:lang w:eastAsia="zh-CN"/>
        </w:rPr>
      </w:pPr>
      <w:r>
        <w:rPr>
          <w:b/>
          <w:lang w:eastAsia="zh-CN"/>
        </w:rPr>
        <w:t>理由：</w:t>
      </w:r>
      <w:r>
        <w:rPr>
          <w:lang w:eastAsia="zh-CN"/>
        </w:rPr>
        <w:tab/>
      </w:r>
      <w:r w:rsidR="0056251B">
        <w:rPr>
          <w:rFonts w:hint="eastAsia"/>
          <w:lang w:eastAsia="zh-CN"/>
        </w:rPr>
        <w:t>建议新划分</w:t>
      </w:r>
      <w:r w:rsidR="00FC7FB1">
        <w:rPr>
          <w:lang w:eastAsia="zh-CN"/>
        </w:rPr>
        <w:t>FSS</w:t>
      </w:r>
      <w:r w:rsidR="0056251B">
        <w:rPr>
          <w:lang w:eastAsia="zh-CN"/>
        </w:rPr>
        <w:t>（</w:t>
      </w:r>
      <w:r w:rsidR="0056251B">
        <w:rPr>
          <w:rFonts w:hint="eastAsia"/>
          <w:lang w:eastAsia="zh-CN"/>
        </w:rPr>
        <w:t>地对空</w:t>
      </w:r>
      <w:r w:rsidR="0056251B">
        <w:rPr>
          <w:lang w:eastAsia="zh-CN"/>
        </w:rPr>
        <w:t>）</w:t>
      </w:r>
      <w:r w:rsidR="0056251B">
        <w:rPr>
          <w:rFonts w:hint="eastAsia"/>
          <w:lang w:eastAsia="zh-CN"/>
        </w:rPr>
        <w:t>业务。</w:t>
      </w:r>
    </w:p>
    <w:p w14:paraId="585E26CE" w14:textId="77777777" w:rsidR="00CA3AC0" w:rsidRDefault="00510B21">
      <w:pPr>
        <w:pStyle w:val="Proposal"/>
      </w:pPr>
      <w:r>
        <w:t>MOD</w:t>
      </w:r>
      <w:r>
        <w:tab/>
        <w:t>RCC/12A21A9/2</w:t>
      </w:r>
    </w:p>
    <w:p w14:paraId="2F0387F3" w14:textId="49FD1CD2" w:rsidR="00510B21" w:rsidRPr="00704BB7" w:rsidRDefault="00510B21" w:rsidP="00510B21">
      <w:pPr>
        <w:pStyle w:val="Note"/>
        <w:rPr>
          <w:lang w:eastAsia="zh-CN"/>
        </w:rPr>
      </w:pPr>
      <w:r w:rsidRPr="00704BB7">
        <w:rPr>
          <w:rStyle w:val="Artdef"/>
          <w:rFonts w:hint="eastAsia"/>
          <w:lang w:eastAsia="zh-CN"/>
        </w:rPr>
        <w:t>5.338A</w:t>
      </w:r>
      <w:r w:rsidRPr="00704BB7">
        <w:rPr>
          <w:rFonts w:hint="eastAsia"/>
          <w:lang w:eastAsia="zh-CN"/>
        </w:rPr>
        <w:tab/>
      </w:r>
      <w:r w:rsidRPr="00704BB7">
        <w:rPr>
          <w:rFonts w:hint="eastAsia"/>
          <w:lang w:eastAsia="zh-CN"/>
        </w:rPr>
        <w:t>在</w:t>
      </w:r>
      <w:r w:rsidRPr="00704BB7">
        <w:rPr>
          <w:rFonts w:hint="eastAsia"/>
          <w:lang w:eastAsia="zh-CN"/>
        </w:rPr>
        <w:t>1</w:t>
      </w:r>
      <w:r w:rsidRPr="00704BB7">
        <w:rPr>
          <w:lang w:eastAsia="zh-CN"/>
        </w:rPr>
        <w:t> </w:t>
      </w:r>
      <w:r w:rsidRPr="00704BB7">
        <w:rPr>
          <w:rFonts w:hint="eastAsia"/>
          <w:lang w:eastAsia="zh-CN"/>
        </w:rPr>
        <w:t>350-1</w:t>
      </w:r>
      <w:r w:rsidRPr="00704BB7">
        <w:rPr>
          <w:lang w:eastAsia="zh-CN"/>
        </w:rPr>
        <w:t> </w:t>
      </w:r>
      <w:r w:rsidRPr="00704BB7">
        <w:rPr>
          <w:rFonts w:hint="eastAsia"/>
          <w:lang w:eastAsia="zh-CN"/>
        </w:rPr>
        <w:t>400</w:t>
      </w:r>
      <w:r w:rsidRPr="00704BB7">
        <w:rPr>
          <w:lang w:eastAsia="zh-CN"/>
        </w:rPr>
        <w:t> </w:t>
      </w:r>
      <w:r w:rsidRPr="00704BB7">
        <w:rPr>
          <w:rFonts w:hint="eastAsia"/>
          <w:lang w:eastAsia="zh-CN"/>
        </w:rPr>
        <w:t>MHz</w:t>
      </w:r>
      <w:r w:rsidRPr="00704BB7">
        <w:rPr>
          <w:rFonts w:hint="eastAsia"/>
          <w:lang w:eastAsia="zh-CN"/>
        </w:rPr>
        <w:t>、</w:t>
      </w:r>
      <w:r w:rsidRPr="00704BB7">
        <w:rPr>
          <w:rFonts w:hint="eastAsia"/>
          <w:lang w:eastAsia="zh-CN"/>
        </w:rPr>
        <w:t>1</w:t>
      </w:r>
      <w:r w:rsidRPr="00704BB7">
        <w:rPr>
          <w:lang w:eastAsia="zh-CN"/>
        </w:rPr>
        <w:t> </w:t>
      </w:r>
      <w:r w:rsidRPr="00704BB7">
        <w:rPr>
          <w:rFonts w:hint="eastAsia"/>
          <w:lang w:eastAsia="zh-CN"/>
        </w:rPr>
        <w:t>427-1</w:t>
      </w:r>
      <w:r w:rsidRPr="00704BB7">
        <w:rPr>
          <w:lang w:eastAsia="zh-CN"/>
        </w:rPr>
        <w:t> </w:t>
      </w:r>
      <w:r w:rsidRPr="00704BB7">
        <w:rPr>
          <w:rFonts w:hint="eastAsia"/>
          <w:lang w:eastAsia="zh-CN"/>
        </w:rPr>
        <w:t>452</w:t>
      </w:r>
      <w:r w:rsidRPr="00704BB7">
        <w:rPr>
          <w:lang w:eastAsia="zh-CN"/>
        </w:rPr>
        <w:t> </w:t>
      </w:r>
      <w:r w:rsidRPr="00704BB7">
        <w:rPr>
          <w:rFonts w:hint="eastAsia"/>
          <w:lang w:eastAsia="zh-CN"/>
        </w:rPr>
        <w:t>MHz</w:t>
      </w:r>
      <w:r w:rsidRPr="00704BB7">
        <w:rPr>
          <w:rFonts w:hint="eastAsia"/>
          <w:lang w:eastAsia="zh-CN"/>
        </w:rPr>
        <w:t>、</w:t>
      </w:r>
      <w:r w:rsidRPr="00704BB7">
        <w:rPr>
          <w:rFonts w:hint="eastAsia"/>
          <w:lang w:eastAsia="zh-CN"/>
        </w:rPr>
        <w:t>22.55-23.55</w:t>
      </w:r>
      <w:r w:rsidRPr="00704BB7">
        <w:rPr>
          <w:lang w:eastAsia="zh-CN"/>
        </w:rPr>
        <w:t> </w:t>
      </w:r>
      <w:r w:rsidRPr="00704BB7">
        <w:rPr>
          <w:rFonts w:hint="eastAsia"/>
          <w:lang w:eastAsia="zh-CN"/>
        </w:rPr>
        <w:t>GHz</w:t>
      </w:r>
      <w:r w:rsidRPr="00704BB7">
        <w:rPr>
          <w:rFonts w:hint="eastAsia"/>
          <w:lang w:eastAsia="zh-CN"/>
        </w:rPr>
        <w:t>、</w:t>
      </w:r>
      <w:r w:rsidRPr="00704BB7">
        <w:rPr>
          <w:rFonts w:hint="eastAsia"/>
          <w:lang w:eastAsia="zh-CN"/>
        </w:rPr>
        <w:t>30-31.3</w:t>
      </w:r>
      <w:r w:rsidRPr="00704BB7">
        <w:rPr>
          <w:lang w:eastAsia="zh-CN"/>
        </w:rPr>
        <w:t> </w:t>
      </w:r>
      <w:r w:rsidRPr="00704BB7">
        <w:rPr>
          <w:rFonts w:hint="eastAsia"/>
          <w:lang w:eastAsia="zh-CN"/>
        </w:rPr>
        <w:t>GHz</w:t>
      </w:r>
      <w:r w:rsidRPr="00704BB7">
        <w:rPr>
          <w:rFonts w:hint="eastAsia"/>
          <w:lang w:eastAsia="zh-CN"/>
        </w:rPr>
        <w:t>、</w:t>
      </w:r>
      <w:r w:rsidRPr="00704BB7">
        <w:rPr>
          <w:rFonts w:hint="eastAsia"/>
          <w:lang w:eastAsia="zh-CN"/>
        </w:rPr>
        <w:t>49.7-50.2</w:t>
      </w:r>
      <w:r w:rsidRPr="00704BB7">
        <w:rPr>
          <w:lang w:eastAsia="zh-CN"/>
        </w:rPr>
        <w:t> </w:t>
      </w:r>
      <w:r w:rsidRPr="00704BB7">
        <w:rPr>
          <w:rFonts w:hint="eastAsia"/>
          <w:lang w:eastAsia="zh-CN"/>
        </w:rPr>
        <w:t>GHz</w:t>
      </w:r>
      <w:r w:rsidRPr="00704BB7">
        <w:rPr>
          <w:rFonts w:hint="eastAsia"/>
          <w:lang w:eastAsia="zh-CN"/>
        </w:rPr>
        <w:t>、</w:t>
      </w:r>
      <w:r w:rsidRPr="00704BB7">
        <w:rPr>
          <w:rFonts w:hint="eastAsia"/>
          <w:lang w:eastAsia="zh-CN"/>
        </w:rPr>
        <w:t>50.4-50.9</w:t>
      </w:r>
      <w:r w:rsidRPr="00704BB7">
        <w:rPr>
          <w:lang w:eastAsia="zh-CN"/>
        </w:rPr>
        <w:t> </w:t>
      </w:r>
      <w:r w:rsidRPr="00704BB7">
        <w:rPr>
          <w:rFonts w:hint="eastAsia"/>
          <w:lang w:eastAsia="zh-CN"/>
        </w:rPr>
        <w:t>GHz</w:t>
      </w:r>
      <w:r w:rsidRPr="00704BB7">
        <w:rPr>
          <w:rFonts w:hint="eastAsia"/>
          <w:lang w:eastAsia="zh-CN"/>
        </w:rPr>
        <w:t>、</w:t>
      </w:r>
      <w:r w:rsidR="00FC7FB1">
        <w:t>51.4-</w:t>
      </w:r>
      <w:ins w:id="20" w:author="Liu, Jing" w:date="2019-10-21T11:54:00Z">
        <w:r>
          <w:t>52.</w:t>
        </w:r>
      </w:ins>
      <w:ins w:id="21" w:author="Clark, Robert" w:date="2019-10-21T08:48:00Z">
        <w:r w:rsidR="00FC7FB1">
          <w:rPr>
            <w:lang w:eastAsia="zh-CN"/>
          </w:rPr>
          <w:t>4 GHz</w:t>
        </w:r>
      </w:ins>
      <w:ins w:id="22" w:author="LI, Ziqian" w:date="2019-10-23T20:32:00Z">
        <w:r w:rsidR="00FF0D60">
          <w:rPr>
            <w:rFonts w:hint="eastAsia"/>
            <w:lang w:eastAsia="zh-CN"/>
          </w:rPr>
          <w:t>、</w:t>
        </w:r>
      </w:ins>
      <w:ins w:id="23" w:author="Clark, Robert" w:date="2019-10-21T08:48:00Z">
        <w:r w:rsidR="00FC7FB1">
          <w:rPr>
            <w:lang w:eastAsia="zh-CN"/>
          </w:rPr>
          <w:t>52.4</w:t>
        </w:r>
      </w:ins>
      <w:r w:rsidR="00FC7FB1">
        <w:rPr>
          <w:lang w:eastAsia="zh-CN"/>
        </w:rPr>
        <w:t>-52.</w:t>
      </w:r>
      <w:r w:rsidRPr="00704BB7">
        <w:rPr>
          <w:rFonts w:hint="eastAsia"/>
          <w:lang w:eastAsia="zh-CN"/>
        </w:rPr>
        <w:t>6</w:t>
      </w:r>
      <w:r w:rsidRPr="00704BB7">
        <w:rPr>
          <w:lang w:eastAsia="zh-CN"/>
        </w:rPr>
        <w:t> </w:t>
      </w:r>
      <w:r w:rsidRPr="00704BB7">
        <w:rPr>
          <w:rFonts w:hint="eastAsia"/>
          <w:lang w:eastAsia="zh-CN"/>
        </w:rPr>
        <w:t>GHz</w:t>
      </w:r>
      <w:r w:rsidRPr="00704BB7">
        <w:rPr>
          <w:rFonts w:hint="eastAsia"/>
          <w:lang w:eastAsia="zh-CN"/>
        </w:rPr>
        <w:t>、</w:t>
      </w:r>
      <w:r w:rsidRPr="00704BB7">
        <w:rPr>
          <w:lang w:eastAsia="zh-CN"/>
        </w:rPr>
        <w:t>81</w:t>
      </w:r>
      <w:r w:rsidRPr="00704BB7">
        <w:rPr>
          <w:rFonts w:hint="eastAsia"/>
          <w:lang w:eastAsia="zh-CN"/>
        </w:rPr>
        <w:t>-</w:t>
      </w:r>
      <w:r w:rsidRPr="00704BB7">
        <w:rPr>
          <w:lang w:eastAsia="zh-CN"/>
        </w:rPr>
        <w:t>86 GHz</w:t>
      </w:r>
      <w:r w:rsidRPr="00704BB7">
        <w:rPr>
          <w:rFonts w:hint="eastAsia"/>
          <w:lang w:eastAsia="zh-CN"/>
        </w:rPr>
        <w:t>和</w:t>
      </w:r>
      <w:r w:rsidRPr="00704BB7">
        <w:rPr>
          <w:lang w:eastAsia="zh-CN"/>
        </w:rPr>
        <w:t>92</w:t>
      </w:r>
      <w:r w:rsidRPr="00704BB7">
        <w:rPr>
          <w:rFonts w:hint="eastAsia"/>
          <w:lang w:eastAsia="zh-CN"/>
        </w:rPr>
        <w:t>-</w:t>
      </w:r>
      <w:r w:rsidRPr="00704BB7">
        <w:rPr>
          <w:lang w:eastAsia="zh-CN"/>
        </w:rPr>
        <w:t>94 GHz</w:t>
      </w:r>
      <w:r w:rsidRPr="00704BB7">
        <w:rPr>
          <w:rFonts w:hint="eastAsia"/>
          <w:lang w:eastAsia="zh-CN"/>
        </w:rPr>
        <w:t>频段，第</w:t>
      </w:r>
      <w:r w:rsidRPr="00704BB7">
        <w:rPr>
          <w:rFonts w:hint="eastAsia"/>
          <w:b/>
          <w:bCs/>
          <w:lang w:eastAsia="zh-CN"/>
        </w:rPr>
        <w:t>750</w:t>
      </w:r>
      <w:r w:rsidRPr="00704BB7">
        <w:rPr>
          <w:rFonts w:hint="eastAsia"/>
          <w:lang w:eastAsia="zh-CN"/>
        </w:rPr>
        <w:t>号决议</w:t>
      </w:r>
      <w:r w:rsidRPr="00704BB7">
        <w:rPr>
          <w:rFonts w:hint="eastAsia"/>
          <w:b/>
          <w:bCs/>
          <w:lang w:eastAsia="zh-CN"/>
        </w:rPr>
        <w:t>（</w:t>
      </w:r>
      <w:r w:rsidRPr="00704BB7">
        <w:rPr>
          <w:rFonts w:hint="eastAsia"/>
          <w:b/>
          <w:bCs/>
          <w:lang w:eastAsia="zh-CN"/>
        </w:rPr>
        <w:t>WRC-</w:t>
      </w:r>
      <w:del w:id="24" w:author="Clark, Robert" w:date="2019-10-21T08:48:00Z">
        <w:r w:rsidR="00FC7FB1">
          <w:rPr>
            <w:b/>
            <w:bCs/>
            <w:lang w:eastAsia="zh-CN"/>
          </w:rPr>
          <w:delText>15</w:delText>
        </w:r>
      </w:del>
      <w:ins w:id="25" w:author="Clark, Robert" w:date="2019-10-21T08:48:00Z">
        <w:r w:rsidR="00FC7FB1">
          <w:rPr>
            <w:b/>
            <w:bCs/>
            <w:lang w:eastAsia="zh-CN"/>
          </w:rPr>
          <w:t>19</w:t>
        </w:r>
      </w:ins>
      <w:r w:rsidRPr="00704BB7">
        <w:rPr>
          <w:rFonts w:hint="eastAsia"/>
          <w:b/>
          <w:bCs/>
          <w:lang w:eastAsia="zh-CN"/>
        </w:rPr>
        <w:t>，修订版）</w:t>
      </w:r>
      <w:r w:rsidRPr="00704BB7">
        <w:rPr>
          <w:rFonts w:hint="eastAsia"/>
          <w:lang w:eastAsia="zh-CN"/>
        </w:rPr>
        <w:t>适用。</w:t>
      </w:r>
      <w:r w:rsidRPr="00704BB7">
        <w:rPr>
          <w:rFonts w:hint="eastAsia"/>
          <w:sz w:val="16"/>
          <w:szCs w:val="16"/>
          <w:lang w:eastAsia="zh-CN"/>
        </w:rPr>
        <w:t>（</w:t>
      </w:r>
      <w:r w:rsidRPr="00704BB7">
        <w:rPr>
          <w:sz w:val="16"/>
          <w:szCs w:val="16"/>
          <w:lang w:eastAsia="zh-CN"/>
        </w:rPr>
        <w:t>WRC-</w:t>
      </w:r>
      <w:del w:id="26" w:author="Clark, Robert" w:date="2019-10-21T08:48:00Z">
        <w:r w:rsidR="00FC7FB1">
          <w:rPr>
            <w:sz w:val="16"/>
            <w:lang w:eastAsia="zh-CN"/>
          </w:rPr>
          <w:delText>15</w:delText>
        </w:r>
      </w:del>
      <w:ins w:id="27" w:author="Clark, Robert" w:date="2019-10-21T08:48:00Z">
        <w:r w:rsidR="00FC7FB1">
          <w:rPr>
            <w:sz w:val="16"/>
            <w:lang w:eastAsia="zh-CN"/>
          </w:rPr>
          <w:t>19</w:t>
        </w:r>
      </w:ins>
      <w:r w:rsidRPr="00704BB7">
        <w:rPr>
          <w:rFonts w:hint="eastAsia"/>
          <w:sz w:val="16"/>
          <w:szCs w:val="16"/>
          <w:lang w:eastAsia="zh-CN"/>
        </w:rPr>
        <w:t>）</w:t>
      </w:r>
    </w:p>
    <w:p w14:paraId="35834A52" w14:textId="3E0C275E" w:rsidR="00CA3AC0" w:rsidRPr="00F21E48" w:rsidRDefault="00510B21">
      <w:pPr>
        <w:pStyle w:val="Reasons"/>
        <w:rPr>
          <w:lang w:val="en-US" w:eastAsia="zh-CN"/>
        </w:rPr>
      </w:pPr>
      <w:r>
        <w:rPr>
          <w:b/>
          <w:lang w:eastAsia="zh-CN"/>
        </w:rPr>
        <w:t>理由：</w:t>
      </w:r>
      <w:r>
        <w:rPr>
          <w:lang w:eastAsia="zh-CN"/>
        </w:rPr>
        <w:tab/>
      </w:r>
      <w:r w:rsidR="003D2800" w:rsidRPr="003E7CE5">
        <w:rPr>
          <w:rFonts w:hint="eastAsia"/>
          <w:lang w:val="en-US" w:eastAsia="zh-CN"/>
        </w:rPr>
        <w:t>FSS</w:t>
      </w:r>
      <w:r w:rsidR="003D2800">
        <w:rPr>
          <w:rFonts w:hint="eastAsia"/>
          <w:lang w:val="en-US" w:eastAsia="zh-CN"/>
        </w:rPr>
        <w:t>地球站</w:t>
      </w:r>
      <w:r w:rsidR="003D2800" w:rsidRPr="003E7CE5">
        <w:rPr>
          <w:rFonts w:hint="eastAsia"/>
          <w:lang w:val="en-US" w:eastAsia="zh-CN"/>
        </w:rPr>
        <w:t>无用发射限值</w:t>
      </w:r>
      <w:r w:rsidR="00F21E48">
        <w:rPr>
          <w:rFonts w:hint="eastAsia"/>
          <w:lang w:val="en-US" w:eastAsia="zh-CN"/>
        </w:rPr>
        <w:t>的应用，包含在</w:t>
      </w:r>
      <w:r w:rsidR="00F21E48" w:rsidRPr="003E7CE5">
        <w:rPr>
          <w:rFonts w:hint="eastAsia"/>
          <w:lang w:val="en-US" w:eastAsia="zh-CN"/>
        </w:rPr>
        <w:t>第</w:t>
      </w:r>
      <w:r w:rsidR="00F21E48" w:rsidRPr="003E7CE5">
        <w:rPr>
          <w:rFonts w:hint="eastAsia"/>
          <w:b/>
          <w:lang w:val="en-US" w:eastAsia="zh-CN"/>
        </w:rPr>
        <w:t>750</w:t>
      </w:r>
      <w:r w:rsidR="00F21E48" w:rsidRPr="003E7CE5">
        <w:rPr>
          <w:rFonts w:hint="eastAsia"/>
          <w:lang w:val="en-US" w:eastAsia="zh-CN"/>
        </w:rPr>
        <w:t>号决议</w:t>
      </w:r>
      <w:r w:rsidR="00F21E48" w:rsidRPr="00A3782C">
        <w:rPr>
          <w:rFonts w:hint="eastAsia"/>
          <w:b/>
          <w:lang w:val="en-US" w:eastAsia="zh-CN"/>
        </w:rPr>
        <w:t>（</w:t>
      </w:r>
      <w:r w:rsidR="00F21E48" w:rsidRPr="00A3782C">
        <w:rPr>
          <w:rFonts w:hint="eastAsia"/>
          <w:b/>
          <w:lang w:val="en-US" w:eastAsia="zh-CN"/>
        </w:rPr>
        <w:t>WRC-15</w:t>
      </w:r>
      <w:r w:rsidR="00F21E48" w:rsidRPr="00A3782C">
        <w:rPr>
          <w:rFonts w:hint="eastAsia"/>
          <w:b/>
          <w:lang w:val="en-US" w:eastAsia="zh-CN"/>
        </w:rPr>
        <w:t>，修订版）</w:t>
      </w:r>
      <w:r w:rsidR="00F21E48" w:rsidRPr="003E7CE5">
        <w:rPr>
          <w:rFonts w:hint="eastAsia"/>
          <w:lang w:val="en-US" w:eastAsia="zh-CN"/>
        </w:rPr>
        <w:t>的拟议修订中</w:t>
      </w:r>
      <w:r w:rsidR="003D2800" w:rsidRPr="003E7CE5">
        <w:rPr>
          <w:rFonts w:hint="eastAsia"/>
          <w:lang w:val="en-US" w:eastAsia="zh-CN"/>
        </w:rPr>
        <w:t>。</w:t>
      </w:r>
    </w:p>
    <w:p w14:paraId="08C70BDA" w14:textId="77777777" w:rsidR="00CA3AC0" w:rsidRDefault="00510B21">
      <w:pPr>
        <w:pStyle w:val="Proposal"/>
        <w:rPr>
          <w:lang w:eastAsia="zh-CN"/>
        </w:rPr>
      </w:pPr>
      <w:r>
        <w:rPr>
          <w:lang w:eastAsia="zh-CN"/>
        </w:rPr>
        <w:t>ADD</w:t>
      </w:r>
      <w:r>
        <w:rPr>
          <w:lang w:eastAsia="zh-CN"/>
        </w:rPr>
        <w:tab/>
        <w:t>RCC/12A21A9/3</w:t>
      </w:r>
      <w:r>
        <w:rPr>
          <w:vanish/>
          <w:color w:val="7F7F7F" w:themeColor="text1" w:themeTint="80"/>
          <w:vertAlign w:val="superscript"/>
          <w:lang w:eastAsia="zh-CN"/>
        </w:rPr>
        <w:t>#50167</w:t>
      </w:r>
    </w:p>
    <w:p w14:paraId="571E586D" w14:textId="2DFA1568" w:rsidR="00510B21" w:rsidRPr="000E144F" w:rsidRDefault="00510B21" w:rsidP="00510B21">
      <w:pPr>
        <w:pStyle w:val="Note"/>
        <w:rPr>
          <w:rStyle w:val="Artdef"/>
          <w:b w:val="0"/>
          <w:lang w:eastAsia="zh-CN"/>
        </w:rPr>
      </w:pPr>
      <w:r w:rsidRPr="00790584">
        <w:rPr>
          <w:rStyle w:val="Artdef"/>
          <w:lang w:eastAsia="zh-CN"/>
        </w:rPr>
        <w:t>5.A919</w:t>
      </w:r>
      <w:r w:rsidRPr="000E144F">
        <w:rPr>
          <w:rStyle w:val="Artdef"/>
          <w:lang w:eastAsia="zh-CN"/>
        </w:rPr>
        <w:tab/>
      </w:r>
      <w:r w:rsidRPr="00F200F4">
        <w:rPr>
          <w:rFonts w:hint="eastAsia"/>
          <w:lang w:val="en-US" w:eastAsia="zh-CN"/>
        </w:rPr>
        <w:t>卫星固定业务（地对空）</w:t>
      </w:r>
      <w:r>
        <w:rPr>
          <w:rFonts w:hint="eastAsia"/>
          <w:lang w:val="en-US" w:eastAsia="zh-CN"/>
        </w:rPr>
        <w:t>使用</w:t>
      </w:r>
      <w:r w:rsidRPr="00F200F4">
        <w:rPr>
          <w:rFonts w:hint="eastAsia"/>
          <w:lang w:val="en-US" w:eastAsia="zh-CN"/>
        </w:rPr>
        <w:t>51.4-52.4 GHz</w:t>
      </w:r>
      <w:r>
        <w:rPr>
          <w:rFonts w:hint="eastAsia"/>
          <w:lang w:val="en-US" w:eastAsia="zh-CN"/>
        </w:rPr>
        <w:t>频段仅限于对地静止卫星网络，</w:t>
      </w:r>
      <w:r w:rsidRPr="007D1C44">
        <w:rPr>
          <w:rFonts w:hint="eastAsia"/>
          <w:lang w:val="en-US" w:eastAsia="zh-CN"/>
        </w:rPr>
        <w:t>且卫星固定业务地球站的最小天线口径须为</w:t>
      </w:r>
      <w:r w:rsidR="009D2330">
        <w:rPr>
          <w:lang w:eastAsia="zh-CN"/>
        </w:rPr>
        <w:t>2.4</w:t>
      </w:r>
      <w:r w:rsidRPr="007D1C44">
        <w:rPr>
          <w:rFonts w:hint="eastAsia"/>
          <w:lang w:val="en-US" w:eastAsia="zh-CN"/>
        </w:rPr>
        <w:t>米</w:t>
      </w:r>
      <w:r w:rsidR="007517EF">
        <w:rPr>
          <w:rFonts w:hint="eastAsia"/>
          <w:lang w:eastAsia="zh-CN"/>
        </w:rPr>
        <w:t>并且被通知地球站的站址须为陆地上的已知地点。</w:t>
      </w:r>
      <w:r>
        <w:rPr>
          <w:rFonts w:hint="eastAsia"/>
          <w:sz w:val="16"/>
          <w:lang w:val="en-US" w:eastAsia="zh-CN"/>
        </w:rPr>
        <w:t>（</w:t>
      </w:r>
      <w:r w:rsidRPr="004E0601">
        <w:rPr>
          <w:sz w:val="16"/>
          <w:lang w:val="en-US" w:eastAsia="zh-CN"/>
        </w:rPr>
        <w:t>WRC</w:t>
      </w:r>
      <w:r w:rsidRPr="004E0601">
        <w:rPr>
          <w:sz w:val="16"/>
          <w:lang w:val="en-US" w:eastAsia="zh-CN"/>
        </w:rPr>
        <w:noBreakHyphen/>
      </w:r>
      <w:r>
        <w:rPr>
          <w:sz w:val="16"/>
          <w:lang w:val="en-US" w:eastAsia="zh-CN"/>
        </w:rPr>
        <w:t>19</w:t>
      </w:r>
      <w:r>
        <w:rPr>
          <w:rFonts w:hint="eastAsia"/>
          <w:sz w:val="16"/>
          <w:lang w:val="en-US" w:eastAsia="zh-CN"/>
        </w:rPr>
        <w:t>）</w:t>
      </w:r>
    </w:p>
    <w:p w14:paraId="35741836" w14:textId="307280FF" w:rsidR="008C29D5" w:rsidRPr="008C29D5" w:rsidRDefault="00510B21" w:rsidP="008C29D5">
      <w:pPr>
        <w:pStyle w:val="Reasons"/>
        <w:rPr>
          <w:lang w:eastAsia="zh-CN"/>
        </w:rPr>
      </w:pPr>
      <w:r>
        <w:rPr>
          <w:b/>
          <w:lang w:eastAsia="zh-CN"/>
        </w:rPr>
        <w:t>理由：</w:t>
      </w:r>
      <w:r>
        <w:rPr>
          <w:lang w:eastAsia="zh-CN"/>
        </w:rPr>
        <w:tab/>
      </w:r>
      <w:r w:rsidR="008C29D5" w:rsidRPr="008C29D5">
        <w:rPr>
          <w:lang w:eastAsia="zh-CN"/>
        </w:rPr>
        <w:t>将新分配限制在</w:t>
      </w:r>
      <w:r w:rsidR="008C29D5" w:rsidRPr="008C29D5">
        <w:rPr>
          <w:lang w:eastAsia="zh-CN"/>
        </w:rPr>
        <w:t>FSS GSO</w:t>
      </w:r>
      <w:r w:rsidR="008C29D5" w:rsidRPr="008C29D5">
        <w:rPr>
          <w:lang w:eastAsia="zh-CN"/>
        </w:rPr>
        <w:t>网络的网关</w:t>
      </w:r>
      <w:r w:rsidR="00BF1F28">
        <w:rPr>
          <w:rFonts w:hint="eastAsia"/>
          <w:lang w:eastAsia="zh-CN"/>
        </w:rPr>
        <w:t>操作</w:t>
      </w:r>
      <w:r w:rsidR="008C29D5" w:rsidRPr="008C29D5">
        <w:rPr>
          <w:lang w:eastAsia="zh-CN"/>
        </w:rPr>
        <w:t>，并监视在</w:t>
      </w:r>
      <w:r w:rsidR="00A76C25">
        <w:rPr>
          <w:lang w:eastAsia="zh-CN"/>
        </w:rPr>
        <w:t>51.4-52.4 GHz</w:t>
      </w:r>
      <w:r w:rsidR="008C29D5" w:rsidRPr="008C29D5">
        <w:rPr>
          <w:lang w:eastAsia="zh-CN"/>
        </w:rPr>
        <w:t>频段内</w:t>
      </w:r>
      <w:r w:rsidR="00C22244">
        <w:rPr>
          <w:rFonts w:hint="eastAsia"/>
          <w:lang w:eastAsia="zh-CN"/>
        </w:rPr>
        <w:t>被</w:t>
      </w:r>
      <w:r w:rsidR="008C29D5" w:rsidRPr="008C29D5">
        <w:rPr>
          <w:lang w:eastAsia="zh-CN"/>
        </w:rPr>
        <w:t>通知的</w:t>
      </w:r>
      <w:r w:rsidR="008C29D5" w:rsidRPr="008C29D5">
        <w:rPr>
          <w:lang w:eastAsia="zh-CN"/>
        </w:rPr>
        <w:t>FSS</w:t>
      </w:r>
      <w:r w:rsidR="008C29D5" w:rsidRPr="008C29D5">
        <w:rPr>
          <w:lang w:eastAsia="zh-CN"/>
        </w:rPr>
        <w:t>地球站的总数及其部署密度，以保护</w:t>
      </w:r>
      <w:r w:rsidR="008C29D5" w:rsidRPr="008C29D5">
        <w:rPr>
          <w:lang w:eastAsia="zh-CN"/>
        </w:rPr>
        <w:t>EESS</w:t>
      </w:r>
      <w:r w:rsidR="008C29D5" w:rsidRPr="008C29D5">
        <w:rPr>
          <w:lang w:eastAsia="zh-CN"/>
        </w:rPr>
        <w:t>（无源）。</w:t>
      </w:r>
    </w:p>
    <w:p w14:paraId="3FE72093" w14:textId="77777777" w:rsidR="00510B21" w:rsidRDefault="00510B21" w:rsidP="00510B21">
      <w:pPr>
        <w:pStyle w:val="ArtNo"/>
        <w:rPr>
          <w:lang w:eastAsia="zh-CN"/>
        </w:rPr>
      </w:pPr>
      <w:r>
        <w:rPr>
          <w:rFonts w:hint="eastAsia"/>
          <w:lang w:eastAsia="zh-CN"/>
        </w:rPr>
        <w:t>第</w:t>
      </w:r>
      <w:r w:rsidRPr="00AA3F4E">
        <w:rPr>
          <w:rStyle w:val="href"/>
          <w:rFonts w:hint="eastAsia"/>
          <w:lang w:eastAsia="zh-CN"/>
        </w:rPr>
        <w:t>21</w:t>
      </w:r>
      <w:r>
        <w:rPr>
          <w:rFonts w:hint="eastAsia"/>
          <w:lang w:eastAsia="zh-CN"/>
        </w:rPr>
        <w:t>条</w:t>
      </w:r>
    </w:p>
    <w:p w14:paraId="20D981C5" w14:textId="77777777" w:rsidR="00510B21" w:rsidRDefault="00510B21" w:rsidP="00510B21">
      <w:pPr>
        <w:pStyle w:val="Arttitle"/>
        <w:rPr>
          <w:lang w:eastAsia="zh-CN"/>
        </w:rPr>
      </w:pPr>
      <w:bookmarkStart w:id="28" w:name="_Toc329768702"/>
      <w:bookmarkStart w:id="29" w:name="_Toc454286577"/>
      <w:r>
        <w:rPr>
          <w:rFonts w:hint="eastAsia"/>
          <w:lang w:eastAsia="zh-CN"/>
        </w:rPr>
        <w:t>共用</w:t>
      </w:r>
      <w:r>
        <w:rPr>
          <w:rFonts w:hint="eastAsia"/>
          <w:lang w:eastAsia="zh-CN"/>
        </w:rPr>
        <w:t>1 GHz</w:t>
      </w:r>
      <w:r>
        <w:rPr>
          <w:rFonts w:hint="eastAsia"/>
          <w:lang w:eastAsia="zh-CN"/>
        </w:rPr>
        <w:t>以上频段的地面业务和空间业务</w:t>
      </w:r>
      <w:bookmarkEnd w:id="28"/>
      <w:bookmarkEnd w:id="29"/>
    </w:p>
    <w:p w14:paraId="5354184A" w14:textId="77777777" w:rsidR="00510B21" w:rsidRDefault="00510B21" w:rsidP="00510B21">
      <w:pPr>
        <w:pStyle w:val="Section1"/>
        <w:rPr>
          <w:lang w:eastAsia="zh-CN"/>
        </w:rPr>
      </w:pPr>
      <w:r>
        <w:rPr>
          <w:rFonts w:hint="eastAsia"/>
          <w:lang w:eastAsia="zh-CN"/>
        </w:rPr>
        <w:t>第</w:t>
      </w:r>
      <w:r>
        <w:rPr>
          <w:rFonts w:hint="eastAsia"/>
          <w:lang w:eastAsia="zh-CN"/>
        </w:rPr>
        <w:t>II</w:t>
      </w:r>
      <w:r>
        <w:rPr>
          <w:rFonts w:hint="eastAsia"/>
          <w:lang w:eastAsia="zh-CN"/>
        </w:rPr>
        <w:t>节</w:t>
      </w:r>
      <w:r>
        <w:rPr>
          <w:rFonts w:hint="eastAsia"/>
          <w:lang w:eastAsia="zh-CN"/>
        </w:rPr>
        <w:t xml:space="preserve"> </w:t>
      </w:r>
      <w:r>
        <w:rPr>
          <w:lang w:eastAsia="zh-CN"/>
        </w:rPr>
        <w:t>–</w:t>
      </w:r>
      <w:r>
        <w:rPr>
          <w:rFonts w:hint="eastAsia"/>
          <w:lang w:eastAsia="zh-CN"/>
        </w:rPr>
        <w:t xml:space="preserve"> </w:t>
      </w:r>
      <w:r>
        <w:rPr>
          <w:rFonts w:hint="eastAsia"/>
          <w:lang w:eastAsia="zh-CN"/>
        </w:rPr>
        <w:t>地面电台的功率限值</w:t>
      </w:r>
    </w:p>
    <w:p w14:paraId="5C34B1C9" w14:textId="77777777" w:rsidR="00CA3AC0" w:rsidRDefault="00510B21">
      <w:pPr>
        <w:pStyle w:val="Proposal"/>
      </w:pPr>
      <w:r>
        <w:lastRenderedPageBreak/>
        <w:t>MOD</w:t>
      </w:r>
      <w:r>
        <w:tab/>
        <w:t>RCC/12A21A9/4</w:t>
      </w:r>
      <w:r>
        <w:rPr>
          <w:vanish/>
          <w:color w:val="7F7F7F" w:themeColor="text1" w:themeTint="80"/>
          <w:vertAlign w:val="superscript"/>
        </w:rPr>
        <w:t>#50168</w:t>
      </w:r>
    </w:p>
    <w:p w14:paraId="6C95633A" w14:textId="6CF2E882" w:rsidR="00510B21" w:rsidRDefault="00510B21" w:rsidP="00510B21">
      <w:pPr>
        <w:pStyle w:val="TableNo"/>
        <w:keepLines/>
        <w:spacing w:before="360"/>
        <w:ind w:firstLineChars="200" w:firstLine="400"/>
        <w:rPr>
          <w:sz w:val="16"/>
          <w:szCs w:val="16"/>
          <w:lang w:eastAsia="zh-CN"/>
        </w:rPr>
      </w:pPr>
      <w:r w:rsidRPr="002C58DA">
        <w:rPr>
          <w:rFonts w:hint="eastAsia"/>
          <w:lang w:eastAsia="zh-CN"/>
        </w:rPr>
        <w:t>表</w:t>
      </w:r>
      <w:r w:rsidRPr="002C58DA">
        <w:rPr>
          <w:rFonts w:hint="eastAsia"/>
          <w:b/>
          <w:bCs/>
          <w:lang w:eastAsia="zh-CN"/>
        </w:rPr>
        <w:t>21-2</w:t>
      </w:r>
      <w:r w:rsidRPr="002C58DA">
        <w:rPr>
          <w:rFonts w:hint="eastAsia"/>
          <w:sz w:val="16"/>
          <w:szCs w:val="16"/>
          <w:lang w:eastAsia="zh-CN"/>
        </w:rPr>
        <w:t>（</w:t>
      </w:r>
      <w:r w:rsidRPr="009408D1">
        <w:rPr>
          <w:sz w:val="16"/>
          <w:szCs w:val="16"/>
        </w:rPr>
        <w:t>WRC</w:t>
      </w:r>
      <w:r w:rsidRPr="009408D1">
        <w:rPr>
          <w:sz w:val="16"/>
          <w:szCs w:val="16"/>
        </w:rPr>
        <w:noBreakHyphen/>
      </w:r>
      <w:del w:id="30" w:author="Ruepp, Rowena [2]" w:date="2018-07-30T09:32:00Z">
        <w:r w:rsidR="007E5EE0" w:rsidRPr="002D10C6" w:rsidDel="00E26BE2">
          <w:rPr>
            <w:sz w:val="16"/>
            <w:szCs w:val="16"/>
          </w:rPr>
          <w:delText>15</w:delText>
        </w:r>
      </w:del>
      <w:ins w:id="31" w:author="Ruepp, Rowena [2]" w:date="2018-07-30T09:32:00Z">
        <w:r w:rsidR="007E5EE0" w:rsidRPr="002D10C6">
          <w:rPr>
            <w:sz w:val="16"/>
            <w:szCs w:val="16"/>
          </w:rPr>
          <w:t>19</w:t>
        </w:r>
      </w:ins>
      <w:r w:rsidRPr="002C58DA">
        <w:rPr>
          <w:rFonts w:hint="eastAsia"/>
          <w:sz w:val="16"/>
          <w:szCs w:val="16"/>
          <w:lang w:eastAsia="zh-CN"/>
        </w:rPr>
        <w:t>，修订版）</w:t>
      </w:r>
    </w:p>
    <w:tbl>
      <w:tblPr>
        <w:tblW w:w="929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359"/>
        <w:gridCol w:w="2905"/>
        <w:gridCol w:w="2035"/>
      </w:tblGrid>
      <w:tr w:rsidR="00510B21" w:rsidRPr="00445416" w14:paraId="21A477BD" w14:textId="77777777" w:rsidTr="00510B21">
        <w:trPr>
          <w:cantSplit/>
          <w:trHeight w:val="20"/>
          <w:jc w:val="center"/>
        </w:trPr>
        <w:tc>
          <w:tcPr>
            <w:tcW w:w="4359" w:type="dxa"/>
            <w:tcBorders>
              <w:top w:val="single" w:sz="4" w:space="0" w:color="auto"/>
              <w:left w:val="single" w:sz="4" w:space="0" w:color="auto"/>
              <w:bottom w:val="single" w:sz="4" w:space="0" w:color="auto"/>
              <w:right w:val="single" w:sz="4" w:space="0" w:color="auto"/>
            </w:tcBorders>
            <w:hideMark/>
          </w:tcPr>
          <w:p w14:paraId="3A0CA7E6" w14:textId="77777777" w:rsidR="00510B21" w:rsidRDefault="00510B21" w:rsidP="00510B21">
            <w:pPr>
              <w:pStyle w:val="Tablehead"/>
              <w:keepLines/>
              <w:rPr>
                <w:lang w:eastAsia="zh-CN"/>
              </w:rPr>
            </w:pPr>
            <w:r>
              <w:rPr>
                <w:rFonts w:hint="eastAsia"/>
                <w:lang w:eastAsia="zh-CN"/>
              </w:rPr>
              <w:t>频段</w:t>
            </w:r>
          </w:p>
        </w:tc>
        <w:tc>
          <w:tcPr>
            <w:tcW w:w="2905" w:type="dxa"/>
            <w:tcBorders>
              <w:top w:val="single" w:sz="4" w:space="0" w:color="auto"/>
              <w:left w:val="single" w:sz="4" w:space="0" w:color="auto"/>
              <w:bottom w:val="single" w:sz="4" w:space="0" w:color="auto"/>
              <w:right w:val="single" w:sz="4" w:space="0" w:color="auto"/>
            </w:tcBorders>
            <w:hideMark/>
          </w:tcPr>
          <w:p w14:paraId="1291F7E7" w14:textId="77777777" w:rsidR="00510B21" w:rsidRDefault="00510B21" w:rsidP="00510B21">
            <w:pPr>
              <w:pStyle w:val="Tablehead"/>
              <w:keepLines/>
              <w:rPr>
                <w:lang w:eastAsia="zh-CN"/>
              </w:rPr>
            </w:pPr>
            <w:r>
              <w:rPr>
                <w:rFonts w:hint="eastAsia"/>
                <w:lang w:eastAsia="zh-CN"/>
              </w:rPr>
              <w:t>业务</w:t>
            </w:r>
          </w:p>
        </w:tc>
        <w:tc>
          <w:tcPr>
            <w:tcW w:w="2035" w:type="dxa"/>
            <w:tcBorders>
              <w:top w:val="single" w:sz="4" w:space="0" w:color="auto"/>
              <w:left w:val="single" w:sz="4" w:space="0" w:color="auto"/>
              <w:bottom w:val="single" w:sz="4" w:space="0" w:color="auto"/>
              <w:right w:val="single" w:sz="4" w:space="0" w:color="auto"/>
            </w:tcBorders>
            <w:hideMark/>
          </w:tcPr>
          <w:p w14:paraId="04E00820" w14:textId="77777777" w:rsidR="00510B21" w:rsidRDefault="00510B21" w:rsidP="00510B21">
            <w:pPr>
              <w:pStyle w:val="Tablehead"/>
              <w:keepLines/>
              <w:rPr>
                <w:lang w:eastAsia="zh-CN"/>
              </w:rPr>
            </w:pPr>
            <w:r>
              <w:rPr>
                <w:rFonts w:hint="eastAsia"/>
                <w:lang w:eastAsia="zh-CN"/>
              </w:rPr>
              <w:t>规定限值的条款</w:t>
            </w:r>
          </w:p>
        </w:tc>
      </w:tr>
      <w:tr w:rsidR="00510B21" w:rsidRPr="007B198E" w14:paraId="5CC2B4D7" w14:textId="77777777" w:rsidTr="00510B21">
        <w:trPr>
          <w:cantSplit/>
          <w:trHeight w:val="20"/>
          <w:jc w:val="center"/>
        </w:trPr>
        <w:tc>
          <w:tcPr>
            <w:tcW w:w="4359" w:type="dxa"/>
            <w:tcBorders>
              <w:top w:val="single" w:sz="4" w:space="0" w:color="auto"/>
              <w:left w:val="single" w:sz="6" w:space="0" w:color="auto"/>
              <w:bottom w:val="single" w:sz="4" w:space="0" w:color="auto"/>
              <w:right w:val="single" w:sz="6" w:space="0" w:color="auto"/>
            </w:tcBorders>
            <w:hideMark/>
          </w:tcPr>
          <w:p w14:paraId="3D924568" w14:textId="77777777" w:rsidR="00510B21" w:rsidRPr="0006503B" w:rsidRDefault="00510B21" w:rsidP="00510B21">
            <w:pPr>
              <w:pStyle w:val="Tabletext"/>
              <w:keepNext/>
              <w:keepLines/>
              <w:rPr>
                <w:lang w:val="en-US"/>
              </w:rPr>
            </w:pPr>
            <w:r w:rsidRPr="0006503B">
              <w:rPr>
                <w:lang w:val="en-US"/>
              </w:rPr>
              <w:t>…</w:t>
            </w:r>
          </w:p>
        </w:tc>
        <w:tc>
          <w:tcPr>
            <w:tcW w:w="2905" w:type="dxa"/>
            <w:tcBorders>
              <w:top w:val="single" w:sz="4" w:space="0" w:color="auto"/>
              <w:left w:val="single" w:sz="6" w:space="0" w:color="auto"/>
              <w:bottom w:val="single" w:sz="4" w:space="0" w:color="auto"/>
              <w:right w:val="single" w:sz="6" w:space="0" w:color="auto"/>
            </w:tcBorders>
            <w:hideMark/>
          </w:tcPr>
          <w:p w14:paraId="2F7D8604" w14:textId="77777777" w:rsidR="00510B21" w:rsidRPr="0006503B" w:rsidRDefault="00510B21" w:rsidP="00510B21">
            <w:pPr>
              <w:pStyle w:val="Tabletext"/>
              <w:keepNext/>
              <w:keepLines/>
              <w:rPr>
                <w:lang w:val="en-US"/>
              </w:rPr>
            </w:pPr>
            <w:r w:rsidRPr="0006503B">
              <w:rPr>
                <w:lang w:val="en-US"/>
              </w:rPr>
              <w:t>…</w:t>
            </w:r>
          </w:p>
        </w:tc>
        <w:tc>
          <w:tcPr>
            <w:tcW w:w="2035" w:type="dxa"/>
            <w:tcBorders>
              <w:top w:val="single" w:sz="4" w:space="0" w:color="auto"/>
              <w:left w:val="single" w:sz="6" w:space="0" w:color="auto"/>
              <w:bottom w:val="single" w:sz="4" w:space="0" w:color="auto"/>
              <w:right w:val="single" w:sz="6" w:space="0" w:color="auto"/>
            </w:tcBorders>
            <w:hideMark/>
          </w:tcPr>
          <w:p w14:paraId="7D8B1C1E" w14:textId="77777777" w:rsidR="00510B21" w:rsidRPr="0006503B" w:rsidRDefault="00510B21" w:rsidP="00510B21">
            <w:pPr>
              <w:pStyle w:val="Tabletext"/>
              <w:keepNext/>
              <w:keepLines/>
              <w:rPr>
                <w:b/>
                <w:bCs/>
                <w:lang w:val="en-US"/>
              </w:rPr>
            </w:pPr>
            <w:r w:rsidRPr="0006503B">
              <w:rPr>
                <w:rStyle w:val="ArtrefBold1"/>
                <w:lang w:val="en-US"/>
              </w:rPr>
              <w:t>…</w:t>
            </w:r>
          </w:p>
        </w:tc>
      </w:tr>
      <w:tr w:rsidR="00510B21" w:rsidRPr="007B198E" w14:paraId="6F532318" w14:textId="77777777" w:rsidTr="00510B21">
        <w:trPr>
          <w:cantSplit/>
          <w:trHeight w:val="20"/>
          <w:jc w:val="center"/>
        </w:trPr>
        <w:tc>
          <w:tcPr>
            <w:tcW w:w="4359" w:type="dxa"/>
            <w:tcBorders>
              <w:top w:val="single" w:sz="4" w:space="0" w:color="auto"/>
              <w:left w:val="single" w:sz="6" w:space="0" w:color="auto"/>
              <w:bottom w:val="single" w:sz="4" w:space="0" w:color="auto"/>
              <w:right w:val="single" w:sz="6" w:space="0" w:color="auto"/>
            </w:tcBorders>
            <w:hideMark/>
          </w:tcPr>
          <w:p w14:paraId="34A08561" w14:textId="77777777" w:rsidR="00510B21" w:rsidRPr="009B0B72" w:rsidRDefault="00510B21" w:rsidP="00510B21">
            <w:pPr>
              <w:pStyle w:val="Tabletext"/>
              <w:keepNext/>
              <w:keepLines/>
              <w:rPr>
                <w:highlight w:val="cyan"/>
                <w:lang w:val="en-US"/>
              </w:rPr>
            </w:pPr>
            <w:r>
              <w:rPr>
                <w:rFonts w:hint="eastAsia"/>
                <w:lang w:eastAsia="zh-CN"/>
              </w:rPr>
              <w:t>10.7-11.7 GHz</w:t>
            </w:r>
            <w:r w:rsidRPr="008B7AF6">
              <w:rPr>
                <w:rStyle w:val="FootnoteReference"/>
                <w:sz w:val="16"/>
                <w:szCs w:val="16"/>
                <w:lang w:eastAsia="zh-CN"/>
              </w:rPr>
              <w:t>5</w:t>
            </w:r>
            <w:r>
              <w:rPr>
                <w:rFonts w:hint="eastAsia"/>
                <w:lang w:eastAsia="zh-CN"/>
              </w:rPr>
              <w:t>（</w:t>
            </w:r>
            <w:r>
              <w:rPr>
                <w:rFonts w:hint="eastAsia"/>
                <w:lang w:eastAsia="zh-CN"/>
              </w:rPr>
              <w:t>1</w:t>
            </w:r>
            <w:r>
              <w:rPr>
                <w:rFonts w:hint="eastAsia"/>
                <w:lang w:eastAsia="zh-CN"/>
              </w:rPr>
              <w:t>区）</w:t>
            </w:r>
            <w:r>
              <w:rPr>
                <w:lang w:eastAsia="zh-CN"/>
              </w:rPr>
              <w:br/>
            </w:r>
            <w:r>
              <w:rPr>
                <w:rFonts w:hint="eastAsia"/>
                <w:lang w:eastAsia="zh-CN"/>
              </w:rPr>
              <w:t>12.5-12.75 GHz</w:t>
            </w:r>
            <w:r w:rsidRPr="008B7AF6">
              <w:rPr>
                <w:rStyle w:val="FootnoteReference"/>
                <w:rFonts w:hint="eastAsia"/>
                <w:sz w:val="16"/>
                <w:szCs w:val="16"/>
                <w:lang w:eastAsia="zh-CN"/>
              </w:rPr>
              <w:t>5</w:t>
            </w:r>
            <w:r>
              <w:rPr>
                <w:rFonts w:hint="eastAsia"/>
                <w:lang w:eastAsia="zh-CN"/>
              </w:rPr>
              <w:t>（</w:t>
            </w:r>
            <w:r w:rsidRPr="005E776F">
              <w:rPr>
                <w:rFonts w:hint="eastAsia"/>
                <w:lang w:eastAsia="zh-CN"/>
              </w:rPr>
              <w:t>第</w:t>
            </w:r>
            <w:r w:rsidRPr="003917D7">
              <w:rPr>
                <w:rFonts w:hint="eastAsia"/>
                <w:b/>
                <w:bCs/>
                <w:lang w:eastAsia="zh-CN"/>
              </w:rPr>
              <w:t>5</w:t>
            </w:r>
            <w:r w:rsidRPr="003917D7">
              <w:rPr>
                <w:rFonts w:hint="eastAsia"/>
                <w:b/>
                <w:bCs/>
              </w:rPr>
              <w:t>.494</w:t>
            </w:r>
            <w:r w:rsidRPr="005E776F">
              <w:rPr>
                <w:rFonts w:hint="eastAsia"/>
              </w:rPr>
              <w:t>和</w:t>
            </w:r>
            <w:r w:rsidRPr="003917D7">
              <w:rPr>
                <w:rFonts w:hint="eastAsia"/>
                <w:b/>
                <w:bCs/>
              </w:rPr>
              <w:t>5.496</w:t>
            </w:r>
            <w:r w:rsidRPr="005E776F">
              <w:rPr>
                <w:rFonts w:hint="eastAsia"/>
              </w:rPr>
              <w:t>款）</w:t>
            </w:r>
            <w:r w:rsidRPr="005E776F">
              <w:rPr>
                <w:lang w:eastAsia="zh-CN"/>
              </w:rPr>
              <w:br/>
            </w:r>
            <w:r w:rsidRPr="005E776F">
              <w:rPr>
                <w:rFonts w:hint="eastAsia"/>
              </w:rPr>
              <w:t>12.7-12.75 GHz</w:t>
            </w:r>
            <w:r w:rsidRPr="008B7AF6">
              <w:rPr>
                <w:rStyle w:val="FootnoteReference"/>
                <w:rFonts w:hint="eastAsia"/>
                <w:sz w:val="16"/>
                <w:szCs w:val="16"/>
              </w:rPr>
              <w:t>5</w:t>
            </w:r>
            <w:r w:rsidRPr="005E776F">
              <w:rPr>
                <w:rFonts w:hint="eastAsia"/>
              </w:rPr>
              <w:t>（</w:t>
            </w:r>
            <w:r w:rsidRPr="005E776F">
              <w:rPr>
                <w:rFonts w:hint="eastAsia"/>
              </w:rPr>
              <w:t>2</w:t>
            </w:r>
            <w:r w:rsidRPr="005E776F">
              <w:rPr>
                <w:rFonts w:hint="eastAsia"/>
              </w:rPr>
              <w:t>区）</w:t>
            </w:r>
            <w:r w:rsidRPr="005E776F">
              <w:rPr>
                <w:lang w:eastAsia="zh-CN"/>
              </w:rPr>
              <w:br/>
            </w:r>
            <w:r w:rsidRPr="005E776F">
              <w:t>12.75-13.25 GHz</w:t>
            </w:r>
            <w:r w:rsidRPr="005E776F">
              <w:rPr>
                <w:rFonts w:hint="eastAsia"/>
                <w:lang w:eastAsia="zh-CN"/>
              </w:rPr>
              <w:br/>
            </w:r>
            <w:r w:rsidRPr="005E776F">
              <w:rPr>
                <w:rFonts w:hint="eastAsia"/>
              </w:rPr>
              <w:t>13.75-14 GHz</w:t>
            </w:r>
            <w:r w:rsidRPr="005E776F">
              <w:rPr>
                <w:rFonts w:hint="eastAsia"/>
              </w:rPr>
              <w:t>（第</w:t>
            </w:r>
            <w:r w:rsidRPr="003917D7">
              <w:rPr>
                <w:rFonts w:hint="eastAsia"/>
                <w:b/>
                <w:bCs/>
              </w:rPr>
              <w:t>5.499</w:t>
            </w:r>
            <w:r w:rsidRPr="005E776F">
              <w:rPr>
                <w:rFonts w:hint="eastAsia"/>
              </w:rPr>
              <w:t>和</w:t>
            </w:r>
            <w:r w:rsidRPr="003917D7">
              <w:rPr>
                <w:rFonts w:hint="eastAsia"/>
                <w:b/>
                <w:bCs/>
              </w:rPr>
              <w:t>5.500</w:t>
            </w:r>
            <w:r w:rsidRPr="005E776F">
              <w:rPr>
                <w:rFonts w:hint="eastAsia"/>
              </w:rPr>
              <w:t>款）</w:t>
            </w:r>
            <w:r w:rsidRPr="005E776F">
              <w:rPr>
                <w:lang w:eastAsia="zh-CN"/>
              </w:rPr>
              <w:br/>
            </w:r>
            <w:r w:rsidRPr="005E776F">
              <w:rPr>
                <w:rFonts w:hint="eastAsia"/>
              </w:rPr>
              <w:t>14.0-14.25 GHz</w:t>
            </w:r>
            <w:r w:rsidRPr="005E776F">
              <w:rPr>
                <w:rFonts w:hint="eastAsia"/>
              </w:rPr>
              <w:t>（第</w:t>
            </w:r>
            <w:r w:rsidRPr="003917D7">
              <w:rPr>
                <w:rFonts w:hint="eastAsia"/>
                <w:b/>
                <w:bCs/>
              </w:rPr>
              <w:t>5.505</w:t>
            </w:r>
            <w:r w:rsidRPr="005E776F">
              <w:rPr>
                <w:rFonts w:hint="eastAsia"/>
              </w:rPr>
              <w:t>款）</w:t>
            </w:r>
            <w:r w:rsidRPr="005E776F">
              <w:rPr>
                <w:lang w:eastAsia="zh-CN"/>
              </w:rPr>
              <w:br/>
            </w:r>
            <w:r w:rsidRPr="005E776F">
              <w:rPr>
                <w:rFonts w:hint="eastAsia"/>
              </w:rPr>
              <w:t>14.25-14.3 GHz</w:t>
            </w:r>
            <w:r w:rsidRPr="005E776F">
              <w:rPr>
                <w:rFonts w:hint="eastAsia"/>
              </w:rPr>
              <w:t>（第</w:t>
            </w:r>
            <w:r w:rsidRPr="003917D7">
              <w:rPr>
                <w:rFonts w:hint="eastAsia"/>
                <w:b/>
                <w:bCs/>
              </w:rPr>
              <w:t>5.505</w:t>
            </w:r>
            <w:r w:rsidRPr="005E776F">
              <w:rPr>
                <w:rFonts w:hint="eastAsia"/>
              </w:rPr>
              <w:t>和</w:t>
            </w:r>
            <w:r w:rsidRPr="003917D7">
              <w:rPr>
                <w:rFonts w:hint="eastAsia"/>
                <w:b/>
                <w:bCs/>
              </w:rPr>
              <w:t>5.50</w:t>
            </w:r>
            <w:r w:rsidRPr="003917D7">
              <w:rPr>
                <w:rFonts w:hint="eastAsia"/>
                <w:b/>
                <w:bCs/>
                <w:lang w:eastAsia="zh-CN"/>
              </w:rPr>
              <w:t>8</w:t>
            </w:r>
            <w:r w:rsidRPr="005E776F">
              <w:rPr>
                <w:rFonts w:hint="eastAsia"/>
              </w:rPr>
              <w:t>款）</w:t>
            </w:r>
            <w:r w:rsidRPr="005E776F">
              <w:rPr>
                <w:lang w:eastAsia="zh-CN"/>
              </w:rPr>
              <w:br/>
            </w:r>
            <w:r w:rsidRPr="005E776F">
              <w:rPr>
                <w:rFonts w:hint="eastAsia"/>
                <w:lang w:eastAsia="zh-CN"/>
              </w:rPr>
              <w:t>14.3-14.4 GHz</w:t>
            </w:r>
            <w:r w:rsidRPr="008B7AF6">
              <w:rPr>
                <w:rStyle w:val="FootnoteReference"/>
                <w:rFonts w:hint="eastAsia"/>
                <w:sz w:val="16"/>
                <w:szCs w:val="16"/>
              </w:rPr>
              <w:t>5</w:t>
            </w:r>
            <w:r w:rsidRPr="005E776F">
              <w:rPr>
                <w:rFonts w:hint="eastAsia"/>
                <w:lang w:eastAsia="zh-CN"/>
              </w:rPr>
              <w:t>（</w:t>
            </w:r>
            <w:r w:rsidRPr="005E776F">
              <w:rPr>
                <w:rFonts w:hint="eastAsia"/>
                <w:lang w:eastAsia="zh-CN"/>
              </w:rPr>
              <w:t>1</w:t>
            </w:r>
            <w:r w:rsidRPr="005E776F">
              <w:rPr>
                <w:rFonts w:hint="eastAsia"/>
                <w:lang w:eastAsia="zh-CN"/>
              </w:rPr>
              <w:t>区和</w:t>
            </w:r>
            <w:r w:rsidRPr="005E776F">
              <w:rPr>
                <w:rFonts w:hint="eastAsia"/>
                <w:lang w:eastAsia="zh-CN"/>
              </w:rPr>
              <w:t>3</w:t>
            </w:r>
            <w:r w:rsidRPr="005E776F">
              <w:rPr>
                <w:rFonts w:hint="eastAsia"/>
                <w:lang w:eastAsia="zh-CN"/>
              </w:rPr>
              <w:t>区）</w:t>
            </w:r>
            <w:r w:rsidRPr="005E776F">
              <w:rPr>
                <w:lang w:eastAsia="zh-CN"/>
              </w:rPr>
              <w:br/>
            </w:r>
            <w:r>
              <w:t>14.4-14.5 GHz</w:t>
            </w:r>
            <w:r>
              <w:rPr>
                <w:rFonts w:hint="eastAsia"/>
                <w:lang w:eastAsia="zh-CN"/>
              </w:rPr>
              <w:br/>
            </w:r>
            <w:r>
              <w:rPr>
                <w:rFonts w:hint="eastAsia"/>
              </w:rPr>
              <w:t>14.5-14.8 GHz</w:t>
            </w:r>
            <w:ins w:id="32" w:author="" w:date="2018-07-20T10:55:00Z">
              <w:r w:rsidRPr="009B0B72">
                <w:rPr>
                  <w:highlight w:val="cyan"/>
                  <w:lang w:val="en-US"/>
                </w:rPr>
                <w:br/>
              </w:r>
              <w:r w:rsidRPr="00262C0D">
                <w:rPr>
                  <w:lang w:val="en-US"/>
                </w:rPr>
                <w:t>51.4-52.4 GHz</w:t>
              </w:r>
            </w:ins>
          </w:p>
        </w:tc>
        <w:tc>
          <w:tcPr>
            <w:tcW w:w="2905" w:type="dxa"/>
            <w:tcBorders>
              <w:top w:val="single" w:sz="4" w:space="0" w:color="auto"/>
              <w:left w:val="single" w:sz="6" w:space="0" w:color="auto"/>
              <w:bottom w:val="single" w:sz="4" w:space="0" w:color="auto"/>
              <w:right w:val="single" w:sz="6" w:space="0" w:color="auto"/>
            </w:tcBorders>
            <w:hideMark/>
          </w:tcPr>
          <w:p w14:paraId="0D29BBF3" w14:textId="77777777" w:rsidR="00510B21" w:rsidRPr="009B0B72" w:rsidRDefault="00510B21" w:rsidP="00510B21">
            <w:pPr>
              <w:pStyle w:val="Tabletext"/>
              <w:keepNext/>
              <w:keepLines/>
              <w:rPr>
                <w:highlight w:val="cyan"/>
                <w:lang w:val="en-US"/>
              </w:rPr>
            </w:pPr>
            <w:r>
              <w:rPr>
                <w:rFonts w:hint="eastAsia"/>
                <w:lang w:eastAsia="zh-CN"/>
              </w:rPr>
              <w:t>卫星固定</w:t>
            </w:r>
          </w:p>
        </w:tc>
        <w:tc>
          <w:tcPr>
            <w:tcW w:w="2035" w:type="dxa"/>
            <w:tcBorders>
              <w:top w:val="single" w:sz="4" w:space="0" w:color="auto"/>
              <w:left w:val="single" w:sz="6" w:space="0" w:color="auto"/>
              <w:bottom w:val="single" w:sz="4" w:space="0" w:color="auto"/>
              <w:right w:val="single" w:sz="6" w:space="0" w:color="auto"/>
            </w:tcBorders>
            <w:hideMark/>
          </w:tcPr>
          <w:p w14:paraId="151C075C" w14:textId="77777777" w:rsidR="00510B21" w:rsidRPr="009B0B72" w:rsidRDefault="00510B21" w:rsidP="00510B21">
            <w:pPr>
              <w:pStyle w:val="Tabletext"/>
              <w:keepNext/>
              <w:keepLines/>
              <w:rPr>
                <w:b/>
                <w:bCs/>
                <w:highlight w:val="cyan"/>
                <w:lang w:val="en-US" w:eastAsia="zh-CN"/>
              </w:rPr>
            </w:pPr>
            <w:r w:rsidRPr="00B97D0D">
              <w:rPr>
                <w:rStyle w:val="ArtrefBold"/>
                <w:rFonts w:hint="eastAsia"/>
                <w:b w:val="0"/>
                <w:bCs/>
                <w:lang w:val="en-US" w:eastAsia="zh-CN"/>
              </w:rPr>
              <w:t>第</w:t>
            </w:r>
            <w:r w:rsidRPr="0006503B">
              <w:rPr>
                <w:rStyle w:val="ArtrefBold"/>
                <w:bCs/>
                <w:lang w:val="en-US"/>
              </w:rPr>
              <w:t>21.2</w:t>
            </w:r>
            <w:r>
              <w:rPr>
                <w:rFonts w:hint="eastAsia"/>
                <w:b/>
                <w:bCs/>
                <w:lang w:val="en-US" w:eastAsia="zh-CN"/>
              </w:rPr>
              <w:t>、</w:t>
            </w:r>
            <w:r w:rsidRPr="0006503B">
              <w:rPr>
                <w:rStyle w:val="ArtrefBold"/>
                <w:bCs/>
                <w:lang w:val="en-US"/>
              </w:rPr>
              <w:t>21.3</w:t>
            </w:r>
            <w:r>
              <w:rPr>
                <w:rFonts w:hint="eastAsia"/>
                <w:lang w:val="en-US" w:eastAsia="zh-CN"/>
              </w:rPr>
              <w:t>和</w:t>
            </w:r>
            <w:r w:rsidRPr="0006503B">
              <w:rPr>
                <w:rStyle w:val="ArtrefBold"/>
                <w:bCs/>
                <w:lang w:val="en-US"/>
              </w:rPr>
              <w:t>21.5</w:t>
            </w:r>
            <w:r w:rsidRPr="00B97D0D">
              <w:rPr>
                <w:rStyle w:val="ArtrefBold"/>
                <w:rFonts w:hint="eastAsia"/>
                <w:b w:val="0"/>
                <w:bCs/>
                <w:lang w:val="en-US" w:eastAsia="zh-CN"/>
              </w:rPr>
              <w:t>款</w:t>
            </w:r>
          </w:p>
        </w:tc>
      </w:tr>
      <w:tr w:rsidR="00510B21" w:rsidRPr="007B198E" w14:paraId="3F63184F" w14:textId="77777777" w:rsidTr="00510B21">
        <w:trPr>
          <w:cantSplit/>
          <w:trHeight w:val="20"/>
          <w:jc w:val="center"/>
        </w:trPr>
        <w:tc>
          <w:tcPr>
            <w:tcW w:w="4359" w:type="dxa"/>
            <w:tcBorders>
              <w:top w:val="single" w:sz="4" w:space="0" w:color="auto"/>
              <w:left w:val="single" w:sz="6" w:space="0" w:color="auto"/>
              <w:bottom w:val="single" w:sz="4" w:space="0" w:color="auto"/>
              <w:right w:val="single" w:sz="6" w:space="0" w:color="auto"/>
            </w:tcBorders>
            <w:hideMark/>
          </w:tcPr>
          <w:p w14:paraId="63764548" w14:textId="77777777" w:rsidR="00510B21" w:rsidRPr="00445416" w:rsidRDefault="00510B21" w:rsidP="00510B21">
            <w:pPr>
              <w:pStyle w:val="Tabletext"/>
              <w:rPr>
                <w:lang w:val="de-CH"/>
              </w:rPr>
            </w:pPr>
            <w:r>
              <w:rPr>
                <w:lang w:val="de-CH"/>
              </w:rPr>
              <w:t>…</w:t>
            </w:r>
          </w:p>
        </w:tc>
        <w:tc>
          <w:tcPr>
            <w:tcW w:w="2905" w:type="dxa"/>
            <w:tcBorders>
              <w:top w:val="single" w:sz="4" w:space="0" w:color="auto"/>
              <w:left w:val="single" w:sz="6" w:space="0" w:color="auto"/>
              <w:bottom w:val="single" w:sz="4" w:space="0" w:color="auto"/>
              <w:right w:val="single" w:sz="6" w:space="0" w:color="auto"/>
            </w:tcBorders>
            <w:hideMark/>
          </w:tcPr>
          <w:p w14:paraId="4B4CB4D8" w14:textId="77777777" w:rsidR="00510B21" w:rsidRPr="00445416" w:rsidRDefault="00510B21" w:rsidP="00510B21">
            <w:pPr>
              <w:pStyle w:val="Tabletext"/>
              <w:rPr>
                <w:lang w:val="en-US"/>
              </w:rPr>
            </w:pPr>
            <w:r>
              <w:rPr>
                <w:lang w:val="en-US"/>
              </w:rPr>
              <w:t>…</w:t>
            </w:r>
          </w:p>
        </w:tc>
        <w:tc>
          <w:tcPr>
            <w:tcW w:w="2035" w:type="dxa"/>
            <w:tcBorders>
              <w:top w:val="single" w:sz="4" w:space="0" w:color="auto"/>
              <w:left w:val="single" w:sz="6" w:space="0" w:color="auto"/>
              <w:bottom w:val="single" w:sz="4" w:space="0" w:color="auto"/>
              <w:right w:val="single" w:sz="6" w:space="0" w:color="auto"/>
            </w:tcBorders>
            <w:hideMark/>
          </w:tcPr>
          <w:p w14:paraId="58C2AC91" w14:textId="77777777" w:rsidR="00510B21" w:rsidRPr="00E5054A" w:rsidRDefault="00510B21" w:rsidP="00510B21">
            <w:pPr>
              <w:pStyle w:val="Tabletext"/>
              <w:rPr>
                <w:b/>
                <w:lang w:val="en-US"/>
              </w:rPr>
            </w:pPr>
            <w:r w:rsidRPr="00E5054A">
              <w:rPr>
                <w:rStyle w:val="ArtrefBold"/>
                <w:lang w:val="en-US"/>
              </w:rPr>
              <w:t>…</w:t>
            </w:r>
          </w:p>
        </w:tc>
      </w:tr>
    </w:tbl>
    <w:p w14:paraId="57A85C2D" w14:textId="77777777" w:rsidR="00CA3AC0" w:rsidRDefault="00CA3AC0"/>
    <w:p w14:paraId="70E4FD24" w14:textId="7815DED9" w:rsidR="00CA3AC0" w:rsidRDefault="00510B21">
      <w:pPr>
        <w:pStyle w:val="Reasons"/>
        <w:rPr>
          <w:lang w:eastAsia="zh-CN"/>
        </w:rPr>
      </w:pPr>
      <w:r>
        <w:rPr>
          <w:b/>
          <w:lang w:eastAsia="zh-CN"/>
        </w:rPr>
        <w:t>理由：</w:t>
      </w:r>
      <w:r>
        <w:rPr>
          <w:lang w:eastAsia="zh-CN"/>
        </w:rPr>
        <w:tab/>
      </w:r>
      <w:r w:rsidR="003D2800" w:rsidRPr="005D5F25">
        <w:rPr>
          <w:rFonts w:hint="eastAsia"/>
          <w:lang w:val="en-US" w:eastAsia="zh-CN"/>
        </w:rPr>
        <w:t>提议</w:t>
      </w:r>
      <w:r w:rsidR="000F7054">
        <w:rPr>
          <w:rFonts w:hint="eastAsia"/>
          <w:lang w:val="en-US" w:eastAsia="zh-CN"/>
        </w:rPr>
        <w:t>将</w:t>
      </w:r>
      <w:r w:rsidR="003D2800" w:rsidRPr="00A34A61">
        <w:rPr>
          <w:rFonts w:hint="eastAsia"/>
          <w:lang w:val="en-US" w:eastAsia="zh-CN"/>
        </w:rPr>
        <w:t>为</w:t>
      </w:r>
      <w:r w:rsidR="003D2800" w:rsidRPr="00A34A61">
        <w:rPr>
          <w:rFonts w:hint="eastAsia"/>
          <w:lang w:val="en-US" w:eastAsia="zh-CN"/>
        </w:rPr>
        <w:t>FSS</w:t>
      </w:r>
      <w:r w:rsidR="003D2800" w:rsidRPr="00A34A61">
        <w:rPr>
          <w:rFonts w:hint="eastAsia"/>
          <w:lang w:val="en-US" w:eastAsia="zh-CN"/>
        </w:rPr>
        <w:t>（地对空）增</w:t>
      </w:r>
      <w:r w:rsidR="00D72167">
        <w:rPr>
          <w:rFonts w:hint="eastAsia"/>
          <w:lang w:val="en-US" w:eastAsia="zh-CN"/>
        </w:rPr>
        <w:t>加</w:t>
      </w:r>
      <w:r w:rsidR="003D2800" w:rsidRPr="00A34A61">
        <w:rPr>
          <w:rFonts w:hint="eastAsia"/>
          <w:lang w:val="en-US" w:eastAsia="zh-CN"/>
        </w:rPr>
        <w:t>划分的</w:t>
      </w:r>
      <w:r w:rsidR="00D72167" w:rsidRPr="002D10C6">
        <w:rPr>
          <w:lang w:eastAsia="zh-CN"/>
        </w:rPr>
        <w:t>51.4-52.4 GHz</w:t>
      </w:r>
      <w:r w:rsidR="003D2800" w:rsidRPr="00A34A61">
        <w:rPr>
          <w:rFonts w:hint="eastAsia"/>
          <w:lang w:val="en-US" w:eastAsia="zh-CN"/>
        </w:rPr>
        <w:t>频段</w:t>
      </w:r>
      <w:r w:rsidR="00D72167">
        <w:rPr>
          <w:rFonts w:hint="eastAsia"/>
          <w:lang w:val="en-US" w:eastAsia="zh-CN"/>
        </w:rPr>
        <w:t>纳入到</w:t>
      </w:r>
      <w:r w:rsidR="003D2800" w:rsidRPr="00A34A61">
        <w:rPr>
          <w:rFonts w:hint="eastAsia"/>
          <w:lang w:val="en-US" w:eastAsia="zh-CN"/>
        </w:rPr>
        <w:t>适用《无线电规则》（</w:t>
      </w:r>
      <w:r w:rsidR="003D2800" w:rsidRPr="00A34A61">
        <w:rPr>
          <w:rFonts w:hint="eastAsia"/>
          <w:lang w:val="en-US" w:eastAsia="zh-CN"/>
        </w:rPr>
        <w:t>R</w:t>
      </w:r>
      <w:r w:rsidR="003D2800" w:rsidRPr="00A34A61">
        <w:rPr>
          <w:lang w:val="en-US" w:eastAsia="zh-CN"/>
        </w:rPr>
        <w:t>R</w:t>
      </w:r>
      <w:r w:rsidR="003D2800" w:rsidRPr="00A34A61">
        <w:rPr>
          <w:rFonts w:hint="eastAsia"/>
          <w:lang w:val="en-US" w:eastAsia="zh-CN"/>
        </w:rPr>
        <w:t>）第</w:t>
      </w:r>
      <w:r w:rsidR="003D2800" w:rsidRPr="00A34A61">
        <w:rPr>
          <w:rFonts w:hint="eastAsia"/>
          <w:b/>
          <w:lang w:val="en-US" w:eastAsia="zh-CN"/>
        </w:rPr>
        <w:t>21.2</w:t>
      </w:r>
      <w:r w:rsidR="003D2800" w:rsidRPr="00A34A61">
        <w:rPr>
          <w:rFonts w:hint="eastAsia"/>
          <w:b/>
          <w:lang w:val="en-US" w:eastAsia="zh-CN"/>
        </w:rPr>
        <w:t>、</w:t>
      </w:r>
      <w:r w:rsidR="003D2800" w:rsidRPr="00A34A61">
        <w:rPr>
          <w:rFonts w:hint="eastAsia"/>
          <w:b/>
          <w:lang w:val="en-US" w:eastAsia="zh-CN"/>
        </w:rPr>
        <w:t>21.3</w:t>
      </w:r>
      <w:r w:rsidR="003D2800" w:rsidRPr="00A34A61">
        <w:rPr>
          <w:rFonts w:hint="eastAsia"/>
          <w:lang w:val="en-US" w:eastAsia="zh-CN"/>
        </w:rPr>
        <w:t>和</w:t>
      </w:r>
      <w:r w:rsidR="003D2800" w:rsidRPr="00A34A61">
        <w:rPr>
          <w:rFonts w:hint="eastAsia"/>
          <w:b/>
          <w:lang w:val="en-US" w:eastAsia="zh-CN"/>
        </w:rPr>
        <w:t>21.5</w:t>
      </w:r>
      <w:r w:rsidR="003D2800" w:rsidRPr="00A34A61">
        <w:rPr>
          <w:rFonts w:hint="eastAsia"/>
          <w:lang w:val="en-US" w:eastAsia="zh-CN"/>
        </w:rPr>
        <w:t>款限值</w:t>
      </w:r>
      <w:r w:rsidR="00D72167">
        <w:rPr>
          <w:rFonts w:hint="eastAsia"/>
          <w:lang w:val="en-US" w:eastAsia="zh-CN"/>
        </w:rPr>
        <w:t>的频段范围</w:t>
      </w:r>
      <w:r w:rsidR="003D2800" w:rsidRPr="00A34A61">
        <w:rPr>
          <w:rFonts w:hint="eastAsia"/>
          <w:lang w:val="en-US" w:eastAsia="zh-CN"/>
        </w:rPr>
        <w:t>。</w:t>
      </w:r>
    </w:p>
    <w:p w14:paraId="1BD04345" w14:textId="77777777" w:rsidR="00510B21" w:rsidRDefault="00510B21" w:rsidP="00510B21">
      <w:pPr>
        <w:pStyle w:val="Section1"/>
        <w:rPr>
          <w:lang w:eastAsia="zh-CN"/>
        </w:rPr>
      </w:pPr>
      <w:r>
        <w:rPr>
          <w:rFonts w:hint="eastAsia"/>
          <w:lang w:eastAsia="zh-CN"/>
        </w:rPr>
        <w:t>第</w:t>
      </w:r>
      <w:r>
        <w:rPr>
          <w:rFonts w:hint="eastAsia"/>
          <w:lang w:eastAsia="zh-CN"/>
        </w:rPr>
        <w:t>III</w:t>
      </w:r>
      <w:r>
        <w:rPr>
          <w:rFonts w:hint="eastAsia"/>
          <w:lang w:eastAsia="zh-CN"/>
        </w:rPr>
        <w:t>节</w:t>
      </w:r>
      <w:r>
        <w:rPr>
          <w:rFonts w:hint="eastAsia"/>
          <w:lang w:eastAsia="zh-CN"/>
        </w:rPr>
        <w:t xml:space="preserve"> </w:t>
      </w:r>
      <w:r>
        <w:rPr>
          <w:lang w:val="en-US" w:eastAsia="zh-CN"/>
        </w:rPr>
        <w:t>–</w:t>
      </w:r>
      <w:r>
        <w:rPr>
          <w:rFonts w:hint="eastAsia"/>
          <w:lang w:eastAsia="zh-CN"/>
        </w:rPr>
        <w:t xml:space="preserve"> </w:t>
      </w:r>
      <w:r>
        <w:rPr>
          <w:rFonts w:hint="eastAsia"/>
          <w:lang w:eastAsia="zh-CN"/>
        </w:rPr>
        <w:t>地球站的功率限值</w:t>
      </w:r>
    </w:p>
    <w:p w14:paraId="1FB164D7" w14:textId="77777777" w:rsidR="00CA3AC0" w:rsidRDefault="00510B21">
      <w:pPr>
        <w:pStyle w:val="Proposal"/>
      </w:pPr>
      <w:r>
        <w:t>MOD</w:t>
      </w:r>
      <w:r>
        <w:tab/>
        <w:t>RCC/12A21A9/5</w:t>
      </w:r>
      <w:r>
        <w:rPr>
          <w:vanish/>
          <w:color w:val="7F7F7F" w:themeColor="text1" w:themeTint="80"/>
          <w:vertAlign w:val="superscript"/>
        </w:rPr>
        <w:t>#50169</w:t>
      </w:r>
    </w:p>
    <w:p w14:paraId="73765D7A" w14:textId="3749D07C" w:rsidR="00510B21" w:rsidRDefault="00510B21" w:rsidP="00510B21">
      <w:pPr>
        <w:pStyle w:val="TableNo"/>
        <w:keepLines/>
        <w:spacing w:before="120"/>
        <w:rPr>
          <w:sz w:val="16"/>
          <w:szCs w:val="16"/>
          <w:lang w:val="en-US" w:eastAsia="zh-CN"/>
        </w:rPr>
      </w:pPr>
      <w:r w:rsidRPr="002C58DA">
        <w:rPr>
          <w:rFonts w:hint="eastAsia"/>
          <w:lang w:eastAsia="zh-CN"/>
        </w:rPr>
        <w:t>表</w:t>
      </w:r>
      <w:r w:rsidRPr="002C58DA">
        <w:rPr>
          <w:rFonts w:hint="eastAsia"/>
          <w:b/>
          <w:bCs/>
          <w:lang w:eastAsia="zh-CN"/>
        </w:rPr>
        <w:t>21-3</w:t>
      </w:r>
      <w:r w:rsidRPr="002C58DA">
        <w:rPr>
          <w:rFonts w:hint="eastAsia"/>
          <w:sz w:val="16"/>
          <w:szCs w:val="16"/>
          <w:lang w:eastAsia="zh-CN"/>
        </w:rPr>
        <w:t>（</w:t>
      </w:r>
      <w:r w:rsidRPr="009408D1">
        <w:rPr>
          <w:sz w:val="16"/>
          <w:szCs w:val="16"/>
          <w:lang w:eastAsia="zh-CN"/>
        </w:rPr>
        <w:t>WRC</w:t>
      </w:r>
      <w:r w:rsidRPr="009408D1">
        <w:rPr>
          <w:sz w:val="16"/>
          <w:szCs w:val="16"/>
          <w:lang w:eastAsia="zh-CN"/>
        </w:rPr>
        <w:noBreakHyphen/>
      </w:r>
      <w:del w:id="33" w:author="Ruepp, Rowena [2]" w:date="2018-07-30T09:32:00Z">
        <w:r w:rsidR="00B84BE4" w:rsidRPr="002D10C6" w:rsidDel="00E26BE2">
          <w:rPr>
            <w:sz w:val="16"/>
            <w:szCs w:val="16"/>
          </w:rPr>
          <w:delText>1</w:delText>
        </w:r>
      </w:del>
      <w:del w:id="34" w:author="Unknown">
        <w:r w:rsidR="00B84BE4" w:rsidRPr="002D10C6" w:rsidDel="00EE15D4">
          <w:rPr>
            <w:sz w:val="16"/>
            <w:szCs w:val="16"/>
          </w:rPr>
          <w:delText>5</w:delText>
        </w:r>
      </w:del>
      <w:ins w:id="35" w:author="Ruepp, Rowena [2]" w:date="2018-07-30T09:32:00Z">
        <w:r w:rsidR="00B84BE4" w:rsidRPr="002D10C6">
          <w:rPr>
            <w:sz w:val="16"/>
            <w:szCs w:val="16"/>
          </w:rPr>
          <w:t>1</w:t>
        </w:r>
      </w:ins>
      <w:ins w:id="36" w:author="Unknown" w:date="2018-07-13T16:26:00Z">
        <w:r w:rsidR="00B84BE4" w:rsidRPr="002D10C6">
          <w:rPr>
            <w:sz w:val="16"/>
            <w:szCs w:val="16"/>
          </w:rPr>
          <w:t>9</w:t>
        </w:r>
      </w:ins>
      <w:r w:rsidRPr="002C58DA">
        <w:rPr>
          <w:rFonts w:hint="eastAsia"/>
          <w:sz w:val="16"/>
          <w:szCs w:val="16"/>
          <w:lang w:eastAsia="zh-CN"/>
        </w:rPr>
        <w:t>，修订版）</w:t>
      </w:r>
    </w:p>
    <w:tbl>
      <w:tblPr>
        <w:tblW w:w="9636" w:type="dxa"/>
        <w:jc w:val="center"/>
        <w:tblLayout w:type="fixed"/>
        <w:tblCellMar>
          <w:left w:w="107" w:type="dxa"/>
          <w:right w:w="107" w:type="dxa"/>
        </w:tblCellMar>
        <w:tblLook w:val="04A0" w:firstRow="1" w:lastRow="0" w:firstColumn="1" w:lastColumn="0" w:noHBand="0" w:noVBand="1"/>
      </w:tblPr>
      <w:tblGrid>
        <w:gridCol w:w="1983"/>
        <w:gridCol w:w="4252"/>
        <w:gridCol w:w="3401"/>
      </w:tblGrid>
      <w:tr w:rsidR="00510B21" w:rsidRPr="00445416" w14:paraId="00EBC24A" w14:textId="77777777" w:rsidTr="00510B21">
        <w:trPr>
          <w:jc w:val="center"/>
        </w:trPr>
        <w:tc>
          <w:tcPr>
            <w:tcW w:w="6235" w:type="dxa"/>
            <w:gridSpan w:val="2"/>
            <w:tcBorders>
              <w:top w:val="single" w:sz="4" w:space="0" w:color="auto"/>
              <w:left w:val="single" w:sz="6" w:space="0" w:color="auto"/>
              <w:bottom w:val="single" w:sz="6" w:space="0" w:color="auto"/>
              <w:right w:val="nil"/>
            </w:tcBorders>
            <w:hideMark/>
          </w:tcPr>
          <w:p w14:paraId="1EECF534" w14:textId="77777777" w:rsidR="00510B21" w:rsidRPr="002C58DA" w:rsidRDefault="00510B21" w:rsidP="00510B21">
            <w:pPr>
              <w:pStyle w:val="Tablehead"/>
              <w:rPr>
                <w:lang w:eastAsia="zh-CN"/>
              </w:rPr>
            </w:pPr>
            <w:r w:rsidRPr="002C58DA">
              <w:rPr>
                <w:rFonts w:hint="eastAsia"/>
                <w:lang w:eastAsia="zh-CN"/>
              </w:rPr>
              <w:t>频段</w:t>
            </w:r>
          </w:p>
        </w:tc>
        <w:tc>
          <w:tcPr>
            <w:tcW w:w="3401" w:type="dxa"/>
            <w:tcBorders>
              <w:top w:val="single" w:sz="4" w:space="0" w:color="auto"/>
              <w:left w:val="single" w:sz="6" w:space="0" w:color="auto"/>
              <w:bottom w:val="single" w:sz="6" w:space="0" w:color="auto"/>
              <w:right w:val="single" w:sz="6" w:space="0" w:color="auto"/>
            </w:tcBorders>
            <w:hideMark/>
          </w:tcPr>
          <w:p w14:paraId="03878451" w14:textId="77777777" w:rsidR="00510B21" w:rsidRPr="002C58DA" w:rsidRDefault="00510B21" w:rsidP="00510B21">
            <w:pPr>
              <w:pStyle w:val="Tablehead"/>
              <w:rPr>
                <w:lang w:eastAsia="zh-CN"/>
              </w:rPr>
            </w:pPr>
            <w:r w:rsidRPr="002C58DA">
              <w:rPr>
                <w:rFonts w:hint="eastAsia"/>
                <w:lang w:eastAsia="zh-CN"/>
              </w:rPr>
              <w:t>业务</w:t>
            </w:r>
          </w:p>
        </w:tc>
      </w:tr>
      <w:tr w:rsidR="00510B21" w:rsidRPr="00445416" w14:paraId="3F51D303" w14:textId="77777777" w:rsidTr="00510B21">
        <w:trPr>
          <w:jc w:val="center"/>
        </w:trPr>
        <w:tc>
          <w:tcPr>
            <w:tcW w:w="1983" w:type="dxa"/>
            <w:tcBorders>
              <w:top w:val="nil"/>
              <w:left w:val="single" w:sz="6" w:space="0" w:color="auto"/>
              <w:bottom w:val="nil"/>
              <w:right w:val="nil"/>
            </w:tcBorders>
            <w:hideMark/>
          </w:tcPr>
          <w:p w14:paraId="6F894076" w14:textId="77777777" w:rsidR="00510B21" w:rsidRPr="00940E62" w:rsidRDefault="00510B21" w:rsidP="00510B21">
            <w:pPr>
              <w:pStyle w:val="Tabletext"/>
              <w:keepNext/>
              <w:keepLines/>
              <w:rPr>
                <w:lang w:val="en-US"/>
              </w:rPr>
            </w:pPr>
            <w:r w:rsidRPr="00940E62">
              <w:rPr>
                <w:lang w:val="en-US"/>
              </w:rPr>
              <w:t xml:space="preserve">… </w:t>
            </w:r>
          </w:p>
        </w:tc>
        <w:tc>
          <w:tcPr>
            <w:tcW w:w="4252" w:type="dxa"/>
            <w:tcBorders>
              <w:top w:val="nil"/>
              <w:left w:val="nil"/>
              <w:bottom w:val="nil"/>
              <w:right w:val="single" w:sz="6" w:space="0" w:color="auto"/>
            </w:tcBorders>
            <w:hideMark/>
          </w:tcPr>
          <w:p w14:paraId="7F7AD5D1" w14:textId="77777777" w:rsidR="00510B21" w:rsidRPr="0006503B" w:rsidRDefault="00510B21" w:rsidP="00510B21">
            <w:pPr>
              <w:pStyle w:val="Tabletext"/>
              <w:keepNext/>
              <w:keepLines/>
              <w:rPr>
                <w:lang w:val="en-US"/>
              </w:rPr>
            </w:pPr>
            <w:r w:rsidRPr="0006503B">
              <w:rPr>
                <w:lang w:val="en-US"/>
              </w:rPr>
              <w:t>…</w:t>
            </w:r>
          </w:p>
        </w:tc>
        <w:tc>
          <w:tcPr>
            <w:tcW w:w="3401" w:type="dxa"/>
            <w:tcBorders>
              <w:top w:val="nil"/>
              <w:left w:val="single" w:sz="6" w:space="0" w:color="auto"/>
              <w:bottom w:val="nil"/>
              <w:right w:val="single" w:sz="6" w:space="0" w:color="auto"/>
            </w:tcBorders>
          </w:tcPr>
          <w:p w14:paraId="2669AE56" w14:textId="77777777" w:rsidR="00510B21" w:rsidRPr="0006503B" w:rsidRDefault="00510B21" w:rsidP="00510B21">
            <w:pPr>
              <w:pStyle w:val="Tabletext"/>
              <w:keepNext/>
              <w:keepLines/>
              <w:rPr>
                <w:lang w:val="en-US"/>
              </w:rPr>
            </w:pPr>
            <w:r w:rsidRPr="0006503B">
              <w:rPr>
                <w:lang w:val="en-US"/>
              </w:rPr>
              <w:t>…</w:t>
            </w:r>
          </w:p>
        </w:tc>
      </w:tr>
      <w:tr w:rsidR="00510B21" w:rsidRPr="00445416" w14:paraId="1B4123EA" w14:textId="77777777" w:rsidTr="00510B21">
        <w:trPr>
          <w:jc w:val="center"/>
        </w:trPr>
        <w:tc>
          <w:tcPr>
            <w:tcW w:w="1983" w:type="dxa"/>
            <w:tcBorders>
              <w:top w:val="nil"/>
              <w:left w:val="single" w:sz="6" w:space="0" w:color="auto"/>
              <w:bottom w:val="nil"/>
              <w:right w:val="nil"/>
            </w:tcBorders>
            <w:hideMark/>
          </w:tcPr>
          <w:p w14:paraId="4118F5A7" w14:textId="77777777" w:rsidR="00510B21" w:rsidRPr="0006503B" w:rsidRDefault="00510B21" w:rsidP="00510B21">
            <w:pPr>
              <w:pStyle w:val="Tabletext"/>
              <w:keepNext/>
              <w:keepLines/>
              <w:rPr>
                <w:lang w:val="en-US"/>
              </w:rPr>
            </w:pPr>
            <w:r w:rsidRPr="0006503B">
              <w:rPr>
                <w:lang w:val="en-US"/>
              </w:rPr>
              <w:t xml:space="preserve">14.3-14.4 GHz </w:t>
            </w:r>
            <w:r w:rsidRPr="0006503B">
              <w:rPr>
                <w:position w:val="6"/>
                <w:sz w:val="16"/>
                <w:szCs w:val="16"/>
                <w:lang w:val="en-US"/>
              </w:rPr>
              <w:t>6</w:t>
            </w:r>
          </w:p>
        </w:tc>
        <w:tc>
          <w:tcPr>
            <w:tcW w:w="4252" w:type="dxa"/>
            <w:tcBorders>
              <w:top w:val="nil"/>
              <w:left w:val="nil"/>
              <w:bottom w:val="nil"/>
              <w:right w:val="single" w:sz="6" w:space="0" w:color="auto"/>
            </w:tcBorders>
            <w:hideMark/>
          </w:tcPr>
          <w:p w14:paraId="7594E028" w14:textId="77777777" w:rsidR="00510B21" w:rsidRPr="00940E62" w:rsidRDefault="00510B21" w:rsidP="00510B21">
            <w:pPr>
              <w:pStyle w:val="Tabletext"/>
              <w:keepNext/>
              <w:keepLines/>
              <w:rPr>
                <w:highlight w:val="yellow"/>
                <w:lang w:val="en-US"/>
              </w:rPr>
            </w:pPr>
            <w:r w:rsidRPr="002C58DA">
              <w:rPr>
                <w:rFonts w:hint="eastAsia"/>
                <w:lang w:eastAsia="zh-CN"/>
              </w:rPr>
              <w:t>（</w:t>
            </w:r>
            <w:r w:rsidRPr="002C58DA">
              <w:rPr>
                <w:rFonts w:hint="eastAsia"/>
                <w:lang w:eastAsia="zh-CN"/>
              </w:rPr>
              <w:t>1</w:t>
            </w:r>
            <w:r w:rsidRPr="002C58DA">
              <w:rPr>
                <w:rFonts w:hint="eastAsia"/>
                <w:lang w:eastAsia="zh-CN"/>
              </w:rPr>
              <w:t>区和</w:t>
            </w:r>
            <w:r w:rsidRPr="002C58DA">
              <w:rPr>
                <w:rFonts w:hint="eastAsia"/>
                <w:lang w:eastAsia="zh-CN"/>
              </w:rPr>
              <w:t>3</w:t>
            </w:r>
            <w:r w:rsidRPr="002C58DA">
              <w:rPr>
                <w:rFonts w:hint="eastAsia"/>
                <w:lang w:eastAsia="zh-CN"/>
              </w:rPr>
              <w:t>区）</w:t>
            </w:r>
          </w:p>
        </w:tc>
        <w:tc>
          <w:tcPr>
            <w:tcW w:w="3401" w:type="dxa"/>
            <w:tcBorders>
              <w:top w:val="nil"/>
              <w:left w:val="single" w:sz="6" w:space="0" w:color="auto"/>
              <w:bottom w:val="nil"/>
              <w:right w:val="single" w:sz="6" w:space="0" w:color="auto"/>
            </w:tcBorders>
          </w:tcPr>
          <w:p w14:paraId="6B684C39" w14:textId="77777777" w:rsidR="00510B21" w:rsidRPr="009B0B72" w:rsidRDefault="00510B21" w:rsidP="00510B21">
            <w:pPr>
              <w:pStyle w:val="Tabletext"/>
              <w:keepNext/>
              <w:keepLines/>
              <w:rPr>
                <w:highlight w:val="cyan"/>
                <w:lang w:val="en-US"/>
              </w:rPr>
            </w:pPr>
          </w:p>
        </w:tc>
      </w:tr>
      <w:tr w:rsidR="00510B21" w:rsidRPr="00445416" w14:paraId="3AF77B5D" w14:textId="77777777" w:rsidTr="00510B21">
        <w:trPr>
          <w:jc w:val="center"/>
        </w:trPr>
        <w:tc>
          <w:tcPr>
            <w:tcW w:w="1983" w:type="dxa"/>
            <w:tcBorders>
              <w:top w:val="nil"/>
              <w:left w:val="single" w:sz="6" w:space="0" w:color="auto"/>
              <w:right w:val="nil"/>
            </w:tcBorders>
          </w:tcPr>
          <w:p w14:paraId="2D0B8F91" w14:textId="77777777" w:rsidR="00510B21" w:rsidRPr="0006503B" w:rsidRDefault="00510B21" w:rsidP="00510B21">
            <w:pPr>
              <w:pStyle w:val="Tabletext"/>
              <w:keepNext/>
              <w:keepLines/>
              <w:rPr>
                <w:lang w:val="en-US"/>
              </w:rPr>
            </w:pPr>
            <w:r w:rsidRPr="0006503B">
              <w:rPr>
                <w:lang w:val="en-US"/>
              </w:rPr>
              <w:t>14.4-14.8 GHz</w:t>
            </w:r>
          </w:p>
        </w:tc>
        <w:tc>
          <w:tcPr>
            <w:tcW w:w="4252" w:type="dxa"/>
            <w:tcBorders>
              <w:top w:val="nil"/>
              <w:left w:val="nil"/>
              <w:right w:val="single" w:sz="6" w:space="0" w:color="auto"/>
            </w:tcBorders>
          </w:tcPr>
          <w:p w14:paraId="2F8F7310" w14:textId="77777777" w:rsidR="00510B21" w:rsidRPr="00940E62" w:rsidRDefault="00510B21" w:rsidP="00510B21">
            <w:pPr>
              <w:pStyle w:val="Tabletext"/>
              <w:keepNext/>
              <w:keepLines/>
              <w:rPr>
                <w:highlight w:val="yellow"/>
                <w:lang w:val="en-US"/>
              </w:rPr>
            </w:pPr>
          </w:p>
        </w:tc>
        <w:tc>
          <w:tcPr>
            <w:tcW w:w="3401" w:type="dxa"/>
            <w:tcBorders>
              <w:top w:val="nil"/>
              <w:left w:val="single" w:sz="6" w:space="0" w:color="auto"/>
              <w:right w:val="single" w:sz="6" w:space="0" w:color="auto"/>
            </w:tcBorders>
          </w:tcPr>
          <w:p w14:paraId="2D3DE7EF" w14:textId="77777777" w:rsidR="00510B21" w:rsidRPr="009B0B72" w:rsidRDefault="00510B21" w:rsidP="00510B21">
            <w:pPr>
              <w:pStyle w:val="Tabletext"/>
              <w:keepNext/>
              <w:keepLines/>
              <w:rPr>
                <w:highlight w:val="cyan"/>
                <w:lang w:val="en-US"/>
              </w:rPr>
            </w:pPr>
          </w:p>
        </w:tc>
      </w:tr>
      <w:tr w:rsidR="00510B21" w:rsidRPr="00445416" w14:paraId="456599F8" w14:textId="77777777" w:rsidTr="00510B21">
        <w:trPr>
          <w:jc w:val="center"/>
        </w:trPr>
        <w:tc>
          <w:tcPr>
            <w:tcW w:w="1983" w:type="dxa"/>
            <w:tcBorders>
              <w:left w:val="single" w:sz="6" w:space="0" w:color="auto"/>
              <w:bottom w:val="nil"/>
              <w:right w:val="nil"/>
            </w:tcBorders>
          </w:tcPr>
          <w:p w14:paraId="434479D3" w14:textId="77777777" w:rsidR="00510B21" w:rsidRPr="0006503B" w:rsidRDefault="00510B21" w:rsidP="00510B21">
            <w:pPr>
              <w:pStyle w:val="Tabletext"/>
              <w:keepNext/>
              <w:keepLines/>
              <w:rPr>
                <w:lang w:val="en-US"/>
              </w:rPr>
            </w:pPr>
            <w:r w:rsidRPr="0006503B">
              <w:rPr>
                <w:lang w:val="en-US"/>
              </w:rPr>
              <w:t>17.7-18.1 GHz</w:t>
            </w:r>
          </w:p>
        </w:tc>
        <w:tc>
          <w:tcPr>
            <w:tcW w:w="4252" w:type="dxa"/>
            <w:tcBorders>
              <w:left w:val="nil"/>
              <w:bottom w:val="nil"/>
              <w:right w:val="single" w:sz="6" w:space="0" w:color="auto"/>
            </w:tcBorders>
          </w:tcPr>
          <w:p w14:paraId="350261BB" w14:textId="77777777" w:rsidR="00510B21" w:rsidRPr="009B0B72" w:rsidRDefault="00510B21" w:rsidP="00510B21">
            <w:pPr>
              <w:pStyle w:val="Tabletext"/>
              <w:keepNext/>
              <w:keepLines/>
              <w:rPr>
                <w:highlight w:val="cyan"/>
                <w:lang w:val="en-US"/>
              </w:rPr>
            </w:pPr>
          </w:p>
        </w:tc>
        <w:tc>
          <w:tcPr>
            <w:tcW w:w="3401" w:type="dxa"/>
            <w:tcBorders>
              <w:top w:val="single" w:sz="4" w:space="0" w:color="auto"/>
              <w:left w:val="single" w:sz="4" w:space="0" w:color="auto"/>
              <w:bottom w:val="nil"/>
              <w:right w:val="single" w:sz="4" w:space="0" w:color="auto"/>
            </w:tcBorders>
            <w:shd w:val="clear" w:color="auto" w:fill="auto"/>
          </w:tcPr>
          <w:p w14:paraId="376C00C0" w14:textId="77777777" w:rsidR="00510B21" w:rsidRDefault="00510B21" w:rsidP="00510B21">
            <w:pPr>
              <w:pStyle w:val="Tabletext"/>
              <w:rPr>
                <w:lang w:eastAsia="zh-CN"/>
              </w:rPr>
            </w:pPr>
            <w:r>
              <w:rPr>
                <w:rFonts w:hint="eastAsia"/>
                <w:lang w:eastAsia="zh-CN"/>
              </w:rPr>
              <w:t>卫星固定</w:t>
            </w:r>
          </w:p>
        </w:tc>
      </w:tr>
      <w:tr w:rsidR="00510B21" w:rsidRPr="00445416" w14:paraId="20C2414D" w14:textId="77777777" w:rsidTr="00510B21">
        <w:trPr>
          <w:jc w:val="center"/>
        </w:trPr>
        <w:tc>
          <w:tcPr>
            <w:tcW w:w="1983" w:type="dxa"/>
            <w:tcBorders>
              <w:top w:val="nil"/>
              <w:left w:val="single" w:sz="6" w:space="0" w:color="auto"/>
              <w:right w:val="nil"/>
            </w:tcBorders>
          </w:tcPr>
          <w:p w14:paraId="65D09F3A" w14:textId="77777777" w:rsidR="00510B21" w:rsidRPr="0006503B" w:rsidRDefault="00510B21" w:rsidP="00510B21">
            <w:pPr>
              <w:pStyle w:val="Tabletext"/>
              <w:keepNext/>
              <w:keepLines/>
              <w:rPr>
                <w:lang w:val="en-US"/>
              </w:rPr>
            </w:pPr>
            <w:r w:rsidRPr="0006503B">
              <w:rPr>
                <w:lang w:val="en-US"/>
              </w:rPr>
              <w:t>22.55-23.15 GHz</w:t>
            </w:r>
          </w:p>
        </w:tc>
        <w:tc>
          <w:tcPr>
            <w:tcW w:w="4252" w:type="dxa"/>
            <w:tcBorders>
              <w:top w:val="nil"/>
              <w:left w:val="nil"/>
              <w:right w:val="single" w:sz="6" w:space="0" w:color="auto"/>
            </w:tcBorders>
          </w:tcPr>
          <w:p w14:paraId="0F794FA3" w14:textId="77777777" w:rsidR="00510B21" w:rsidRPr="009B0B72" w:rsidRDefault="00510B21" w:rsidP="00510B21">
            <w:pPr>
              <w:pStyle w:val="Tabletext"/>
              <w:keepNext/>
              <w:keepLines/>
              <w:rPr>
                <w:highlight w:val="cyan"/>
                <w:lang w:val="en-US"/>
              </w:rPr>
            </w:pPr>
          </w:p>
        </w:tc>
        <w:tc>
          <w:tcPr>
            <w:tcW w:w="3401" w:type="dxa"/>
            <w:tcBorders>
              <w:top w:val="nil"/>
              <w:left w:val="single" w:sz="4" w:space="0" w:color="auto"/>
              <w:bottom w:val="nil"/>
              <w:right w:val="single" w:sz="4" w:space="0" w:color="auto"/>
            </w:tcBorders>
            <w:shd w:val="clear" w:color="auto" w:fill="auto"/>
          </w:tcPr>
          <w:p w14:paraId="3BF0D258" w14:textId="77777777" w:rsidR="00510B21" w:rsidRDefault="00510B21" w:rsidP="00510B21">
            <w:pPr>
              <w:pStyle w:val="Tabletext"/>
              <w:rPr>
                <w:lang w:eastAsia="zh-CN"/>
              </w:rPr>
            </w:pPr>
            <w:r>
              <w:rPr>
                <w:rFonts w:hint="eastAsia"/>
                <w:lang w:eastAsia="zh-CN"/>
              </w:rPr>
              <w:t>卫星地球探测</w:t>
            </w:r>
          </w:p>
        </w:tc>
      </w:tr>
      <w:tr w:rsidR="00510B21" w:rsidRPr="00445416" w14:paraId="72E3378D" w14:textId="77777777" w:rsidTr="00510B21">
        <w:trPr>
          <w:jc w:val="center"/>
        </w:trPr>
        <w:tc>
          <w:tcPr>
            <w:tcW w:w="1983" w:type="dxa"/>
            <w:tcBorders>
              <w:top w:val="nil"/>
              <w:left w:val="single" w:sz="6" w:space="0" w:color="auto"/>
              <w:right w:val="nil"/>
            </w:tcBorders>
          </w:tcPr>
          <w:p w14:paraId="574FFDD0" w14:textId="77777777" w:rsidR="00510B21" w:rsidRPr="0006503B" w:rsidRDefault="00510B21" w:rsidP="00510B21">
            <w:pPr>
              <w:pStyle w:val="Tabletext"/>
              <w:keepNext/>
              <w:keepLines/>
              <w:rPr>
                <w:lang w:val="en-US"/>
              </w:rPr>
            </w:pPr>
            <w:r w:rsidRPr="0006503B">
              <w:rPr>
                <w:lang w:val="en-US"/>
              </w:rPr>
              <w:t xml:space="preserve">27.0-27.5 GHz </w:t>
            </w:r>
            <w:r w:rsidRPr="0006503B">
              <w:rPr>
                <w:rStyle w:val="FootnoteReference"/>
                <w:sz w:val="16"/>
                <w:szCs w:val="16"/>
                <w:lang w:val="en-US"/>
              </w:rPr>
              <w:t>6</w:t>
            </w:r>
            <w:r w:rsidRPr="0006503B">
              <w:rPr>
                <w:lang w:val="en-US"/>
              </w:rPr>
              <w:t xml:space="preserve"> </w:t>
            </w:r>
          </w:p>
        </w:tc>
        <w:tc>
          <w:tcPr>
            <w:tcW w:w="4252" w:type="dxa"/>
            <w:tcBorders>
              <w:top w:val="nil"/>
              <w:left w:val="nil"/>
              <w:right w:val="single" w:sz="6" w:space="0" w:color="auto"/>
            </w:tcBorders>
          </w:tcPr>
          <w:p w14:paraId="32C90269" w14:textId="77777777" w:rsidR="00510B21" w:rsidRPr="009B0B72" w:rsidRDefault="00510B21" w:rsidP="00510B21">
            <w:pPr>
              <w:pStyle w:val="Tabletext"/>
              <w:keepNext/>
              <w:keepLines/>
              <w:rPr>
                <w:highlight w:val="cyan"/>
                <w:lang w:val="en-US"/>
              </w:rPr>
            </w:pPr>
            <w:r>
              <w:rPr>
                <w:rFonts w:hint="eastAsia"/>
                <w:lang w:eastAsia="zh-CN"/>
              </w:rPr>
              <w:t>（</w:t>
            </w:r>
            <w:r>
              <w:rPr>
                <w:rFonts w:hint="eastAsia"/>
                <w:lang w:eastAsia="zh-CN"/>
              </w:rPr>
              <w:t>2</w:t>
            </w:r>
            <w:r>
              <w:rPr>
                <w:rFonts w:hint="eastAsia"/>
                <w:lang w:eastAsia="zh-CN"/>
              </w:rPr>
              <w:t>区和</w:t>
            </w:r>
            <w:r>
              <w:rPr>
                <w:rFonts w:hint="eastAsia"/>
                <w:lang w:eastAsia="zh-CN"/>
              </w:rPr>
              <w:t>3</w:t>
            </w:r>
            <w:r>
              <w:rPr>
                <w:rFonts w:hint="eastAsia"/>
                <w:lang w:eastAsia="zh-CN"/>
              </w:rPr>
              <w:t>区）</w:t>
            </w:r>
          </w:p>
        </w:tc>
        <w:tc>
          <w:tcPr>
            <w:tcW w:w="3401" w:type="dxa"/>
            <w:tcBorders>
              <w:top w:val="nil"/>
              <w:left w:val="single" w:sz="4" w:space="0" w:color="auto"/>
              <w:bottom w:val="nil"/>
              <w:right w:val="single" w:sz="4" w:space="0" w:color="auto"/>
            </w:tcBorders>
            <w:shd w:val="clear" w:color="auto" w:fill="auto"/>
          </w:tcPr>
          <w:p w14:paraId="646E348F" w14:textId="77777777" w:rsidR="00510B21" w:rsidRDefault="00510B21" w:rsidP="00510B21">
            <w:pPr>
              <w:pStyle w:val="Tabletext"/>
              <w:rPr>
                <w:lang w:eastAsia="zh-CN"/>
              </w:rPr>
            </w:pPr>
            <w:r>
              <w:rPr>
                <w:rFonts w:hint="eastAsia"/>
                <w:lang w:eastAsia="zh-CN"/>
              </w:rPr>
              <w:t>卫星移动</w:t>
            </w:r>
          </w:p>
        </w:tc>
      </w:tr>
      <w:tr w:rsidR="00510B21" w:rsidRPr="00445416" w14:paraId="1F93D370" w14:textId="77777777" w:rsidTr="00510B21">
        <w:trPr>
          <w:jc w:val="center"/>
        </w:trPr>
        <w:tc>
          <w:tcPr>
            <w:tcW w:w="1983" w:type="dxa"/>
            <w:tcBorders>
              <w:top w:val="nil"/>
              <w:left w:val="single" w:sz="6" w:space="0" w:color="auto"/>
              <w:right w:val="nil"/>
            </w:tcBorders>
          </w:tcPr>
          <w:p w14:paraId="11D701C1" w14:textId="77777777" w:rsidR="00510B21" w:rsidRPr="0006503B" w:rsidRDefault="00510B21" w:rsidP="00510B21">
            <w:pPr>
              <w:pStyle w:val="Tabletext"/>
              <w:keepNext/>
              <w:keepLines/>
              <w:rPr>
                <w:lang w:val="en-US"/>
              </w:rPr>
            </w:pPr>
            <w:r w:rsidRPr="0006503B">
              <w:rPr>
                <w:lang w:val="en-US"/>
              </w:rPr>
              <w:t>27.5-29.5 GHz</w:t>
            </w:r>
          </w:p>
        </w:tc>
        <w:tc>
          <w:tcPr>
            <w:tcW w:w="4252" w:type="dxa"/>
            <w:tcBorders>
              <w:top w:val="nil"/>
              <w:left w:val="nil"/>
              <w:right w:val="single" w:sz="6" w:space="0" w:color="auto"/>
            </w:tcBorders>
          </w:tcPr>
          <w:p w14:paraId="006B0163" w14:textId="77777777" w:rsidR="00510B21" w:rsidRPr="009B0B72" w:rsidRDefault="00510B21" w:rsidP="00510B21">
            <w:pPr>
              <w:pStyle w:val="Tabletext"/>
              <w:keepNext/>
              <w:keepLines/>
              <w:rPr>
                <w:highlight w:val="cyan"/>
                <w:lang w:val="en-US"/>
              </w:rPr>
            </w:pPr>
          </w:p>
        </w:tc>
        <w:tc>
          <w:tcPr>
            <w:tcW w:w="3401" w:type="dxa"/>
            <w:tcBorders>
              <w:top w:val="nil"/>
              <w:left w:val="single" w:sz="4" w:space="0" w:color="auto"/>
              <w:bottom w:val="nil"/>
              <w:right w:val="single" w:sz="4" w:space="0" w:color="auto"/>
            </w:tcBorders>
            <w:shd w:val="clear" w:color="auto" w:fill="auto"/>
          </w:tcPr>
          <w:p w14:paraId="2420F641" w14:textId="77777777" w:rsidR="00510B21" w:rsidRDefault="00510B21" w:rsidP="00510B21">
            <w:pPr>
              <w:pStyle w:val="Tabletext"/>
              <w:rPr>
                <w:lang w:eastAsia="zh-CN"/>
              </w:rPr>
            </w:pPr>
            <w:r>
              <w:rPr>
                <w:rFonts w:hint="eastAsia"/>
                <w:lang w:eastAsia="zh-CN"/>
              </w:rPr>
              <w:t>空间研究</w:t>
            </w:r>
          </w:p>
        </w:tc>
      </w:tr>
      <w:tr w:rsidR="00510B21" w:rsidRPr="00445416" w14:paraId="31658401" w14:textId="77777777" w:rsidTr="00510B21">
        <w:trPr>
          <w:jc w:val="center"/>
        </w:trPr>
        <w:tc>
          <w:tcPr>
            <w:tcW w:w="1983" w:type="dxa"/>
            <w:tcBorders>
              <w:top w:val="nil"/>
              <w:left w:val="single" w:sz="6" w:space="0" w:color="auto"/>
              <w:right w:val="nil"/>
            </w:tcBorders>
          </w:tcPr>
          <w:p w14:paraId="05233B08" w14:textId="77777777" w:rsidR="00510B21" w:rsidRPr="0006503B" w:rsidRDefault="00510B21" w:rsidP="00510B21">
            <w:pPr>
              <w:pStyle w:val="Tabletext"/>
              <w:keepNext/>
              <w:keepLines/>
              <w:rPr>
                <w:lang w:val="en-US"/>
              </w:rPr>
            </w:pPr>
            <w:r w:rsidRPr="0006503B">
              <w:rPr>
                <w:lang w:val="en-US"/>
              </w:rPr>
              <w:t>31.0-31.3 GHz</w:t>
            </w:r>
          </w:p>
        </w:tc>
        <w:tc>
          <w:tcPr>
            <w:tcW w:w="4252" w:type="dxa"/>
            <w:tcBorders>
              <w:top w:val="nil"/>
              <w:left w:val="nil"/>
              <w:right w:val="single" w:sz="4" w:space="0" w:color="auto"/>
            </w:tcBorders>
            <w:shd w:val="clear" w:color="auto" w:fill="auto"/>
          </w:tcPr>
          <w:p w14:paraId="339C5ABE" w14:textId="77777777" w:rsidR="00510B21" w:rsidRDefault="00510B21" w:rsidP="00510B21">
            <w:pPr>
              <w:pStyle w:val="Tabletext"/>
              <w:rPr>
                <w:lang w:eastAsia="zh-CN"/>
              </w:rPr>
            </w:pPr>
            <w:r>
              <w:rPr>
                <w:rFonts w:hint="eastAsia"/>
                <w:lang w:eastAsia="zh-CN"/>
              </w:rPr>
              <w:t>（对于第</w:t>
            </w:r>
            <w:r w:rsidRPr="002571B3">
              <w:rPr>
                <w:rFonts w:hint="eastAsia"/>
                <w:b/>
                <w:bCs/>
                <w:lang w:eastAsia="zh-CN"/>
              </w:rPr>
              <w:t>5.545</w:t>
            </w:r>
            <w:r>
              <w:rPr>
                <w:rFonts w:hint="eastAsia"/>
                <w:lang w:eastAsia="zh-CN"/>
              </w:rPr>
              <w:t>款中所列的国家）</w:t>
            </w:r>
          </w:p>
        </w:tc>
        <w:tc>
          <w:tcPr>
            <w:tcW w:w="3401" w:type="dxa"/>
            <w:tcBorders>
              <w:left w:val="single" w:sz="6" w:space="0" w:color="auto"/>
              <w:right w:val="single" w:sz="6" w:space="0" w:color="auto"/>
            </w:tcBorders>
          </w:tcPr>
          <w:p w14:paraId="1051E908" w14:textId="77777777" w:rsidR="00510B21" w:rsidRPr="009B0B72" w:rsidRDefault="00510B21" w:rsidP="00510B21">
            <w:pPr>
              <w:pStyle w:val="Tabletext"/>
              <w:keepNext/>
              <w:keepLines/>
              <w:rPr>
                <w:highlight w:val="cyan"/>
                <w:lang w:val="en-US" w:eastAsia="zh-CN"/>
              </w:rPr>
            </w:pPr>
          </w:p>
        </w:tc>
      </w:tr>
      <w:tr w:rsidR="00510B21" w:rsidRPr="00445416" w14:paraId="0FACA9DD" w14:textId="77777777" w:rsidTr="00510B21">
        <w:trPr>
          <w:jc w:val="center"/>
        </w:trPr>
        <w:tc>
          <w:tcPr>
            <w:tcW w:w="1983" w:type="dxa"/>
            <w:tcBorders>
              <w:left w:val="single" w:sz="6" w:space="0" w:color="auto"/>
              <w:right w:val="nil"/>
            </w:tcBorders>
          </w:tcPr>
          <w:p w14:paraId="1E85DD04" w14:textId="77777777" w:rsidR="00510B21" w:rsidRPr="0006503B" w:rsidRDefault="00510B21" w:rsidP="00510B21">
            <w:pPr>
              <w:pStyle w:val="Tabletext"/>
              <w:keepNext/>
              <w:keepLines/>
              <w:rPr>
                <w:lang w:val="en-US"/>
              </w:rPr>
            </w:pPr>
            <w:r w:rsidRPr="0006503B">
              <w:rPr>
                <w:lang w:val="en-US"/>
              </w:rPr>
              <w:t>34.2-35.2 GHz</w:t>
            </w:r>
          </w:p>
        </w:tc>
        <w:tc>
          <w:tcPr>
            <w:tcW w:w="4252" w:type="dxa"/>
            <w:tcBorders>
              <w:top w:val="nil"/>
              <w:left w:val="nil"/>
              <w:right w:val="single" w:sz="4" w:space="0" w:color="auto"/>
            </w:tcBorders>
            <w:shd w:val="clear" w:color="auto" w:fill="auto"/>
          </w:tcPr>
          <w:p w14:paraId="107C9898" w14:textId="77777777" w:rsidR="00510B21" w:rsidRDefault="00510B21" w:rsidP="00510B21">
            <w:pPr>
              <w:pStyle w:val="Tabletext"/>
              <w:rPr>
                <w:lang w:eastAsia="zh-CN"/>
              </w:rPr>
            </w:pPr>
            <w:r>
              <w:rPr>
                <w:rFonts w:hint="eastAsia"/>
                <w:lang w:eastAsia="zh-CN"/>
              </w:rPr>
              <w:t>（对于第</w:t>
            </w:r>
            <w:r w:rsidRPr="002571B3">
              <w:rPr>
                <w:rFonts w:hint="eastAsia"/>
                <w:b/>
                <w:bCs/>
                <w:lang w:eastAsia="zh-CN"/>
              </w:rPr>
              <w:t>5.550</w:t>
            </w:r>
            <w:r>
              <w:rPr>
                <w:rFonts w:hint="eastAsia"/>
                <w:lang w:eastAsia="zh-CN"/>
              </w:rPr>
              <w:t>款中所列的国家并考虑到第</w:t>
            </w:r>
            <w:r w:rsidRPr="002571B3">
              <w:rPr>
                <w:rFonts w:hint="eastAsia"/>
                <w:b/>
                <w:bCs/>
                <w:lang w:eastAsia="zh-CN"/>
              </w:rPr>
              <w:t>5.549</w:t>
            </w:r>
            <w:r>
              <w:rPr>
                <w:rFonts w:hint="eastAsia"/>
                <w:lang w:eastAsia="zh-CN"/>
              </w:rPr>
              <w:t>款中所列的国家）</w:t>
            </w:r>
          </w:p>
        </w:tc>
        <w:tc>
          <w:tcPr>
            <w:tcW w:w="3401" w:type="dxa"/>
            <w:tcBorders>
              <w:left w:val="single" w:sz="6" w:space="0" w:color="auto"/>
              <w:right w:val="single" w:sz="6" w:space="0" w:color="auto"/>
            </w:tcBorders>
          </w:tcPr>
          <w:p w14:paraId="16F6A88B" w14:textId="77777777" w:rsidR="00510B21" w:rsidRPr="009B0B72" w:rsidRDefault="00510B21" w:rsidP="00510B21">
            <w:pPr>
              <w:pStyle w:val="Tabletext"/>
              <w:keepNext/>
              <w:keepLines/>
              <w:rPr>
                <w:highlight w:val="cyan"/>
                <w:lang w:val="en-US" w:eastAsia="zh-CN"/>
              </w:rPr>
            </w:pPr>
          </w:p>
        </w:tc>
      </w:tr>
      <w:tr w:rsidR="00510B21" w:rsidRPr="00445416" w14:paraId="1FDA01C7" w14:textId="77777777" w:rsidTr="00510B21">
        <w:trPr>
          <w:jc w:val="center"/>
          <w:ins w:id="37" w:author="" w:date="2018-07-05T00:15:00Z"/>
        </w:trPr>
        <w:tc>
          <w:tcPr>
            <w:tcW w:w="1983" w:type="dxa"/>
            <w:tcBorders>
              <w:left w:val="single" w:sz="6" w:space="0" w:color="auto"/>
              <w:bottom w:val="single" w:sz="6" w:space="0" w:color="auto"/>
              <w:right w:val="nil"/>
            </w:tcBorders>
          </w:tcPr>
          <w:p w14:paraId="6DFD3872" w14:textId="77777777" w:rsidR="00510B21" w:rsidRPr="00D879FA" w:rsidRDefault="00510B21" w:rsidP="00510B21">
            <w:pPr>
              <w:pStyle w:val="Tabletext"/>
              <w:keepNext/>
              <w:keepLines/>
              <w:rPr>
                <w:ins w:id="38" w:author="" w:date="2018-07-05T00:15:00Z"/>
                <w:lang w:val="en-US"/>
              </w:rPr>
            </w:pPr>
            <w:ins w:id="39" w:author="" w:date="2018-07-05T00:15:00Z">
              <w:r w:rsidRPr="00D879FA">
                <w:rPr>
                  <w:lang w:val="en-US"/>
                </w:rPr>
                <w:t>51.4-52.4 GHz</w:t>
              </w:r>
            </w:ins>
          </w:p>
        </w:tc>
        <w:tc>
          <w:tcPr>
            <w:tcW w:w="4252" w:type="dxa"/>
            <w:tcBorders>
              <w:left w:val="nil"/>
              <w:bottom w:val="single" w:sz="6" w:space="0" w:color="auto"/>
              <w:right w:val="single" w:sz="6" w:space="0" w:color="auto"/>
            </w:tcBorders>
          </w:tcPr>
          <w:p w14:paraId="266B559B" w14:textId="77777777" w:rsidR="00510B21" w:rsidRPr="00D879FA" w:rsidRDefault="00510B21" w:rsidP="00510B21">
            <w:pPr>
              <w:pStyle w:val="Tabletext"/>
              <w:keepNext/>
              <w:keepLines/>
              <w:rPr>
                <w:ins w:id="40" w:author="" w:date="2018-07-05T00:15:00Z"/>
                <w:lang w:val="en-US"/>
              </w:rPr>
            </w:pPr>
          </w:p>
        </w:tc>
        <w:tc>
          <w:tcPr>
            <w:tcW w:w="3401" w:type="dxa"/>
            <w:tcBorders>
              <w:left w:val="single" w:sz="6" w:space="0" w:color="auto"/>
              <w:bottom w:val="single" w:sz="6" w:space="0" w:color="auto"/>
              <w:right w:val="single" w:sz="6" w:space="0" w:color="auto"/>
            </w:tcBorders>
          </w:tcPr>
          <w:p w14:paraId="7EBFD1A1" w14:textId="77777777" w:rsidR="00510B21" w:rsidRPr="00D879FA" w:rsidRDefault="00510B21" w:rsidP="00510B21">
            <w:pPr>
              <w:pStyle w:val="Tabletext"/>
              <w:keepNext/>
              <w:keepLines/>
              <w:rPr>
                <w:ins w:id="41" w:author="" w:date="2018-07-05T00:15:00Z"/>
                <w:lang w:val="en-US" w:eastAsia="zh-CN"/>
              </w:rPr>
            </w:pPr>
            <w:ins w:id="42" w:author="" w:date="2018-08-03T16:58:00Z">
              <w:r>
                <w:rPr>
                  <w:rFonts w:hint="eastAsia"/>
                  <w:lang w:val="en-US" w:eastAsia="zh-CN"/>
                </w:rPr>
                <w:t>卫星</w:t>
              </w:r>
              <w:r>
                <w:rPr>
                  <w:lang w:val="en-US" w:eastAsia="zh-CN"/>
                </w:rPr>
                <w:t>固定</w:t>
              </w:r>
            </w:ins>
          </w:p>
        </w:tc>
      </w:tr>
    </w:tbl>
    <w:p w14:paraId="0983058A" w14:textId="77777777" w:rsidR="00CA3AC0" w:rsidRDefault="00CA3AC0"/>
    <w:p w14:paraId="0278353C" w14:textId="2FEE958B" w:rsidR="00CA3AC0" w:rsidRDefault="00510B21">
      <w:pPr>
        <w:pStyle w:val="Reasons"/>
        <w:rPr>
          <w:lang w:eastAsia="zh-CN"/>
        </w:rPr>
      </w:pPr>
      <w:r>
        <w:rPr>
          <w:b/>
          <w:lang w:eastAsia="zh-CN"/>
        </w:rPr>
        <w:t>理由：</w:t>
      </w:r>
      <w:r>
        <w:rPr>
          <w:lang w:eastAsia="zh-CN"/>
        </w:rPr>
        <w:tab/>
      </w:r>
      <w:r w:rsidR="003D2800" w:rsidRPr="005D5F25">
        <w:rPr>
          <w:rFonts w:hint="eastAsia"/>
          <w:lang w:val="en-US" w:eastAsia="zh-CN"/>
        </w:rPr>
        <w:t>提议</w:t>
      </w:r>
      <w:r w:rsidR="000F7054">
        <w:rPr>
          <w:rFonts w:hint="eastAsia"/>
          <w:lang w:val="en-US" w:eastAsia="zh-CN"/>
        </w:rPr>
        <w:t>将</w:t>
      </w:r>
      <w:r w:rsidR="003D2800" w:rsidRPr="005D5F25">
        <w:rPr>
          <w:rFonts w:hint="eastAsia"/>
          <w:lang w:val="en-US" w:eastAsia="zh-CN"/>
        </w:rPr>
        <w:t>为</w:t>
      </w:r>
      <w:r w:rsidR="003D2800" w:rsidRPr="005D5F25">
        <w:rPr>
          <w:rFonts w:hint="eastAsia"/>
          <w:lang w:val="en-US" w:eastAsia="zh-CN"/>
        </w:rPr>
        <w:t>FSS</w:t>
      </w:r>
      <w:r w:rsidR="003D2800">
        <w:rPr>
          <w:rFonts w:hint="eastAsia"/>
          <w:lang w:val="en-US" w:eastAsia="zh-CN"/>
        </w:rPr>
        <w:t>（地对空）增加</w:t>
      </w:r>
      <w:r w:rsidR="003D2800" w:rsidRPr="0054442A">
        <w:rPr>
          <w:rFonts w:hint="eastAsia"/>
          <w:lang w:val="en-US" w:eastAsia="zh-CN"/>
        </w:rPr>
        <w:t>划分的</w:t>
      </w:r>
      <w:r w:rsidR="00D72167" w:rsidRPr="0054442A">
        <w:rPr>
          <w:lang w:eastAsia="zh-CN"/>
        </w:rPr>
        <w:t>51.4-52.4 GHz</w:t>
      </w:r>
      <w:r w:rsidR="003D2800" w:rsidRPr="0054442A">
        <w:rPr>
          <w:rFonts w:hint="eastAsia"/>
          <w:lang w:val="en-US" w:eastAsia="zh-CN"/>
        </w:rPr>
        <w:t>频段</w:t>
      </w:r>
      <w:r w:rsidR="003D2800">
        <w:rPr>
          <w:rFonts w:hint="eastAsia"/>
          <w:lang w:val="en-US" w:eastAsia="zh-CN"/>
        </w:rPr>
        <w:t>加入到适用《无线电规则》第</w:t>
      </w:r>
      <w:r w:rsidR="003D2800" w:rsidRPr="00B15290">
        <w:rPr>
          <w:rFonts w:hint="eastAsia"/>
          <w:b/>
          <w:lang w:val="en-US" w:eastAsia="zh-CN"/>
        </w:rPr>
        <w:t>21.8</w:t>
      </w:r>
      <w:r w:rsidR="003D2800">
        <w:rPr>
          <w:rFonts w:hint="eastAsia"/>
          <w:lang w:val="en-US" w:eastAsia="zh-CN"/>
        </w:rPr>
        <w:t>款</w:t>
      </w:r>
      <w:r w:rsidR="003D2800" w:rsidRPr="005D5F25">
        <w:rPr>
          <w:rFonts w:hint="eastAsia"/>
          <w:lang w:val="en-US" w:eastAsia="zh-CN"/>
        </w:rPr>
        <w:t>限值</w:t>
      </w:r>
      <w:r w:rsidR="003D2800">
        <w:rPr>
          <w:rFonts w:hint="eastAsia"/>
          <w:lang w:val="en-US" w:eastAsia="zh-CN"/>
        </w:rPr>
        <w:t>的</w:t>
      </w:r>
      <w:r w:rsidR="003D2800">
        <w:rPr>
          <w:lang w:val="en-US" w:eastAsia="zh-CN"/>
        </w:rPr>
        <w:t>频段范围</w:t>
      </w:r>
      <w:r w:rsidR="003D2800" w:rsidRPr="005D5F25">
        <w:rPr>
          <w:rFonts w:hint="eastAsia"/>
          <w:lang w:val="en-US" w:eastAsia="zh-CN"/>
        </w:rPr>
        <w:t>。</w:t>
      </w:r>
    </w:p>
    <w:p w14:paraId="589EF7D1" w14:textId="2515C42C" w:rsidR="00510B21" w:rsidRDefault="00510B21" w:rsidP="00510B21">
      <w:pPr>
        <w:pStyle w:val="AppendixNo"/>
        <w:rPr>
          <w:lang w:eastAsia="zh-CN"/>
        </w:rPr>
      </w:pPr>
      <w:bookmarkStart w:id="43" w:name="_Toc330995591"/>
      <w:bookmarkStart w:id="44" w:name="_Toc458503216"/>
      <w:r w:rsidRPr="00584FF6">
        <w:rPr>
          <w:rFonts w:hint="eastAsia"/>
          <w:lang w:eastAsia="zh-CN"/>
        </w:rPr>
        <w:lastRenderedPageBreak/>
        <w:t>附录</w:t>
      </w:r>
      <w:r w:rsidRPr="003F72ED">
        <w:rPr>
          <w:rStyle w:val="href"/>
          <w:lang w:eastAsia="zh-CN"/>
        </w:rPr>
        <w:t>4</w:t>
      </w:r>
      <w:r>
        <w:rPr>
          <w:rFonts w:hint="eastAsia"/>
          <w:lang w:eastAsia="zh-CN"/>
        </w:rPr>
        <w:t>（</w:t>
      </w:r>
      <w:r>
        <w:rPr>
          <w:lang w:eastAsia="zh-CN"/>
        </w:rPr>
        <w:t>WRC-</w:t>
      </w:r>
      <w:del w:id="45" w:author="Ferrie-Tenconi, Christine" w:date="2019-10-14T11:09:00Z">
        <w:r w:rsidR="00B84BE4" w:rsidRPr="002D10C6" w:rsidDel="0088489C">
          <w:rPr>
            <w:lang w:eastAsia="zh-CN"/>
          </w:rPr>
          <w:delText>15</w:delText>
        </w:r>
      </w:del>
      <w:ins w:id="46" w:author="Ferrie-Tenconi, Christine" w:date="2019-10-14T11:09:00Z">
        <w:r w:rsidR="00B84BE4" w:rsidRPr="002D10C6">
          <w:rPr>
            <w:lang w:eastAsia="zh-CN"/>
          </w:rPr>
          <w:t>19</w:t>
        </w:r>
      </w:ins>
      <w:r>
        <w:rPr>
          <w:lang w:eastAsia="zh-CN"/>
        </w:rPr>
        <w:t>，修订版</w:t>
      </w:r>
      <w:r>
        <w:rPr>
          <w:rFonts w:hint="eastAsia"/>
          <w:lang w:eastAsia="zh-CN"/>
        </w:rPr>
        <w:t>）</w:t>
      </w:r>
      <w:bookmarkEnd w:id="43"/>
      <w:bookmarkEnd w:id="44"/>
    </w:p>
    <w:p w14:paraId="6595EF88" w14:textId="77777777" w:rsidR="00510B21" w:rsidRDefault="00510B21" w:rsidP="00510B21">
      <w:pPr>
        <w:pStyle w:val="Appendixtitle"/>
        <w:rPr>
          <w:lang w:eastAsia="zh-CN"/>
        </w:rPr>
      </w:pPr>
      <w:bookmarkStart w:id="47" w:name="_Toc330994401"/>
      <w:bookmarkStart w:id="48" w:name="_Toc330995592"/>
      <w:bookmarkStart w:id="49" w:name="_Toc458503217"/>
      <w:r w:rsidRPr="00584FF6">
        <w:rPr>
          <w:rFonts w:hint="eastAsia"/>
          <w:lang w:eastAsia="zh-CN"/>
        </w:rPr>
        <w:t>实施第三章程序时使用的各种特性的</w:t>
      </w:r>
      <w:r>
        <w:rPr>
          <w:lang w:eastAsia="zh-CN"/>
        </w:rPr>
        <w:br/>
      </w:r>
      <w:r>
        <w:rPr>
          <w:rFonts w:hint="eastAsia"/>
          <w:lang w:eastAsia="zh-CN"/>
        </w:rPr>
        <w:t>综合列表和表格</w:t>
      </w:r>
      <w:bookmarkEnd w:id="47"/>
      <w:bookmarkEnd w:id="48"/>
      <w:bookmarkEnd w:id="49"/>
    </w:p>
    <w:p w14:paraId="441326BF" w14:textId="77777777" w:rsidR="00510B21" w:rsidRPr="005A16E8" w:rsidRDefault="00510B21" w:rsidP="00510B21">
      <w:pPr>
        <w:pStyle w:val="AnnexNo"/>
        <w:rPr>
          <w:lang w:eastAsia="zh-CN"/>
        </w:rPr>
      </w:pPr>
      <w:bookmarkStart w:id="50" w:name="_Toc330995594"/>
      <w:bookmarkStart w:id="51" w:name="_Toc458503220"/>
      <w:r w:rsidRPr="00584FF6">
        <w:rPr>
          <w:rFonts w:hint="eastAsia"/>
          <w:lang w:eastAsia="zh-CN"/>
        </w:rPr>
        <w:t>附件</w:t>
      </w:r>
      <w:r w:rsidRPr="005A16E8">
        <w:rPr>
          <w:rFonts w:hint="eastAsia"/>
          <w:lang w:eastAsia="zh-CN"/>
        </w:rPr>
        <w:t>2</w:t>
      </w:r>
      <w:bookmarkEnd w:id="50"/>
      <w:bookmarkEnd w:id="51"/>
    </w:p>
    <w:p w14:paraId="2DC24E45" w14:textId="4B5002B8" w:rsidR="00510B21" w:rsidRPr="00CF5A1B" w:rsidRDefault="00510B21" w:rsidP="00510B21">
      <w:pPr>
        <w:pStyle w:val="Annextitle"/>
        <w:rPr>
          <w:color w:val="000000"/>
          <w:lang w:eastAsia="zh-CN"/>
        </w:rPr>
      </w:pPr>
      <w:bookmarkStart w:id="52" w:name="_Toc458503221"/>
      <w:r w:rsidRPr="00112A68">
        <w:rPr>
          <w:rFonts w:hint="eastAsia"/>
          <w:lang w:eastAsia="zh-CN"/>
        </w:rPr>
        <w:t>卫星网络</w:t>
      </w:r>
      <w:r>
        <w:rPr>
          <w:rFonts w:hint="eastAsia"/>
          <w:lang w:eastAsia="zh-CN"/>
        </w:rPr>
        <w:t>、</w:t>
      </w:r>
      <w:r w:rsidRPr="00584FF6">
        <w:rPr>
          <w:rFonts w:hint="eastAsia"/>
          <w:lang w:eastAsia="zh-CN"/>
        </w:rPr>
        <w:t>地球站或射电天文</w:t>
      </w:r>
      <w:r>
        <w:rPr>
          <w:lang w:eastAsia="zh-CN"/>
        </w:rPr>
        <w:br/>
      </w:r>
      <w:r w:rsidRPr="00112A68">
        <w:rPr>
          <w:rFonts w:hint="eastAsia"/>
          <w:lang w:eastAsia="zh-CN"/>
        </w:rPr>
        <w:t>电台的特性</w:t>
      </w:r>
      <w:r w:rsidRPr="00317EF4">
        <w:rPr>
          <w:rStyle w:val="FootnoteReference"/>
          <w:b w:val="0"/>
          <w:bCs/>
          <w:szCs w:val="16"/>
          <w:lang w:eastAsia="zh-CN"/>
        </w:rPr>
        <w:footnoteReference w:customMarkFollows="1" w:id="1"/>
        <w:t>2</w:t>
      </w:r>
      <w:r w:rsidRPr="00317EF4">
        <w:rPr>
          <w:b w:val="0"/>
          <w:bCs/>
          <w:sz w:val="16"/>
          <w:szCs w:val="16"/>
          <w:lang w:eastAsia="zh-CN"/>
        </w:rPr>
        <w:t>（</w:t>
      </w:r>
      <w:r w:rsidRPr="00317EF4">
        <w:rPr>
          <w:b w:val="0"/>
          <w:bCs/>
          <w:sz w:val="16"/>
          <w:szCs w:val="16"/>
          <w:lang w:eastAsia="zh-CN"/>
        </w:rPr>
        <w:t>WRC-</w:t>
      </w:r>
      <w:del w:id="53" w:author="Liu, Jingdi" w:date="2019-10-22T22:34:00Z">
        <w:r w:rsidRPr="00317EF4" w:rsidDel="00A27D0B">
          <w:rPr>
            <w:b w:val="0"/>
            <w:bCs/>
            <w:sz w:val="16"/>
            <w:szCs w:val="16"/>
            <w:lang w:eastAsia="zh-CN"/>
          </w:rPr>
          <w:delText>12</w:delText>
        </w:r>
      </w:del>
      <w:ins w:id="54" w:author="Liu, Jingdi" w:date="2019-10-22T22:34:00Z">
        <w:r w:rsidR="004F538E">
          <w:rPr>
            <w:rFonts w:hint="eastAsia"/>
            <w:b w:val="0"/>
            <w:bCs/>
            <w:sz w:val="16"/>
            <w:szCs w:val="16"/>
            <w:lang w:eastAsia="zh-CN"/>
          </w:rPr>
          <w:t>19</w:t>
        </w:r>
      </w:ins>
      <w:r w:rsidRPr="00317EF4">
        <w:rPr>
          <w:b w:val="0"/>
          <w:bCs/>
          <w:sz w:val="16"/>
          <w:szCs w:val="16"/>
          <w:lang w:eastAsia="zh-CN"/>
        </w:rPr>
        <w:t>，</w:t>
      </w:r>
      <w:r w:rsidRPr="0021126E">
        <w:rPr>
          <w:b w:val="0"/>
          <w:bCs/>
          <w:sz w:val="16"/>
          <w:szCs w:val="16"/>
          <w:lang w:eastAsia="zh-CN"/>
        </w:rPr>
        <w:t>修订版）</w:t>
      </w:r>
      <w:bookmarkEnd w:id="52"/>
    </w:p>
    <w:p w14:paraId="12418197" w14:textId="77777777" w:rsidR="00510B21" w:rsidRPr="00EB6929" w:rsidRDefault="00510B21" w:rsidP="00510B21">
      <w:pPr>
        <w:pStyle w:val="Headingb"/>
        <w:rPr>
          <w:lang w:eastAsia="zh-CN"/>
        </w:rPr>
      </w:pPr>
      <w:r w:rsidRPr="00EB6929">
        <w:rPr>
          <w:lang w:eastAsia="zh-CN"/>
        </w:rPr>
        <w:t>表</w:t>
      </w:r>
      <w:r w:rsidRPr="00EB6929">
        <w:rPr>
          <w:lang w:eastAsia="zh-CN"/>
        </w:rPr>
        <w:t>A</w:t>
      </w:r>
      <w:r>
        <w:rPr>
          <w:rFonts w:hint="eastAsia"/>
          <w:lang w:eastAsia="zh-CN"/>
        </w:rPr>
        <w:t>、</w:t>
      </w:r>
      <w:r w:rsidRPr="00EB6929">
        <w:rPr>
          <w:lang w:eastAsia="zh-CN"/>
        </w:rPr>
        <w:t>B</w:t>
      </w:r>
      <w:r>
        <w:rPr>
          <w:rFonts w:hint="eastAsia"/>
          <w:lang w:eastAsia="zh-CN"/>
        </w:rPr>
        <w:t>、</w:t>
      </w:r>
      <w:r w:rsidRPr="00EB6929">
        <w:rPr>
          <w:lang w:eastAsia="zh-CN"/>
        </w:rPr>
        <w:t>C</w:t>
      </w:r>
      <w:r w:rsidRPr="00EB6929">
        <w:rPr>
          <w:lang w:eastAsia="zh-CN"/>
        </w:rPr>
        <w:t>和</w:t>
      </w:r>
      <w:r w:rsidRPr="00EB6929">
        <w:rPr>
          <w:lang w:eastAsia="zh-CN"/>
        </w:rPr>
        <w:t>D</w:t>
      </w:r>
      <w:r w:rsidRPr="00EB6929">
        <w:rPr>
          <w:lang w:eastAsia="zh-CN"/>
        </w:rPr>
        <w:t>的脚注</w:t>
      </w:r>
    </w:p>
    <w:p w14:paraId="76152D22" w14:textId="77777777" w:rsidR="00CA3AC0" w:rsidRDefault="00CA3AC0">
      <w:pPr>
        <w:rPr>
          <w:lang w:eastAsia="zh-CN"/>
        </w:rPr>
        <w:sectPr w:rsidR="00CA3AC0">
          <w:headerReference w:type="default" r:id="rId11"/>
          <w:footerReference w:type="default" r:id="rId12"/>
          <w:footerReference w:type="first" r:id="rId13"/>
          <w:type w:val="continuous"/>
          <w:pgSz w:w="11907" w:h="16840" w:code="9"/>
          <w:pgMar w:top="1418" w:right="1134" w:bottom="1134" w:left="1134" w:header="720" w:footer="720" w:gutter="0"/>
          <w:cols w:space="425"/>
          <w:titlePg/>
          <w:docGrid w:linePitch="326"/>
        </w:sectPr>
      </w:pPr>
    </w:p>
    <w:p w14:paraId="257162CC" w14:textId="77777777" w:rsidR="00CA3AC0" w:rsidRDefault="00510B21">
      <w:pPr>
        <w:pStyle w:val="Proposal"/>
      </w:pPr>
      <w:r>
        <w:lastRenderedPageBreak/>
        <w:t>MOD</w:t>
      </w:r>
      <w:r>
        <w:tab/>
        <w:t>RCC/12A21A9/6</w:t>
      </w:r>
      <w:r>
        <w:rPr>
          <w:vanish/>
          <w:color w:val="7F7F7F" w:themeColor="text1" w:themeTint="80"/>
          <w:vertAlign w:val="superscript"/>
        </w:rPr>
        <w:t>#50170</w:t>
      </w:r>
    </w:p>
    <w:p w14:paraId="09E7DFE3" w14:textId="77777777" w:rsidR="00510B21" w:rsidRPr="00731981" w:rsidRDefault="00510B21" w:rsidP="00510B21">
      <w:pPr>
        <w:pStyle w:val="TableNo"/>
        <w:spacing w:before="0"/>
        <w:rPr>
          <w:rFonts w:eastAsia="Times New Roman"/>
          <w:b/>
          <w:bCs/>
          <w:szCs w:val="24"/>
          <w:lang w:eastAsia="zh-CN"/>
        </w:rPr>
      </w:pPr>
      <w:r w:rsidRPr="00731981">
        <w:rPr>
          <w:rFonts w:hint="eastAsia"/>
          <w:b/>
          <w:bCs/>
          <w:lang w:eastAsia="zh-CN"/>
        </w:rPr>
        <w:t>表</w:t>
      </w:r>
      <w:r w:rsidRPr="00731981">
        <w:rPr>
          <w:rFonts w:eastAsia="STKaiti"/>
          <w:b/>
          <w:bCs/>
          <w:szCs w:val="24"/>
          <w:lang w:eastAsia="zh-CN"/>
        </w:rPr>
        <w:t>C</w:t>
      </w:r>
    </w:p>
    <w:p w14:paraId="1F84CEA6" w14:textId="77777777" w:rsidR="00510B21" w:rsidRPr="00731981" w:rsidRDefault="00510B21" w:rsidP="00510B21">
      <w:pPr>
        <w:pStyle w:val="Tabletitle"/>
        <w:rPr>
          <w:rFonts w:eastAsiaTheme="minorEastAsia"/>
          <w:b w:val="0"/>
          <w:sz w:val="16"/>
          <w:szCs w:val="16"/>
          <w:lang w:eastAsia="zh-CN"/>
        </w:rPr>
      </w:pPr>
      <w:r w:rsidRPr="00731981">
        <w:rPr>
          <w:rFonts w:asciiTheme="majorEastAsia" w:eastAsiaTheme="majorEastAsia" w:hAnsiTheme="majorEastAsia"/>
          <w:bCs/>
          <w:szCs w:val="24"/>
          <w:lang w:eastAsia="zh-CN"/>
        </w:rPr>
        <w:t>应为每个卫星天线波束或每个地球站或射电天文天线</w:t>
      </w:r>
      <w:r w:rsidRPr="00731981">
        <w:rPr>
          <w:rFonts w:asciiTheme="majorEastAsia" w:eastAsiaTheme="majorEastAsia" w:hAnsiTheme="majorEastAsia"/>
          <w:bCs/>
          <w:szCs w:val="24"/>
          <w:lang w:eastAsia="zh-CN"/>
        </w:rPr>
        <w:br/>
        <w:t>每组频率指配提供的特性</w:t>
      </w:r>
      <w:r w:rsidRPr="00731981">
        <w:rPr>
          <w:rFonts w:eastAsiaTheme="minorEastAsia"/>
          <w:b w:val="0"/>
          <w:sz w:val="16"/>
          <w:szCs w:val="16"/>
          <w:lang w:eastAsia="zh-CN"/>
        </w:rPr>
        <w:t>（</w:t>
      </w:r>
      <w:r w:rsidRPr="00731981">
        <w:rPr>
          <w:rFonts w:eastAsiaTheme="minorEastAsia"/>
          <w:b w:val="0"/>
          <w:sz w:val="16"/>
          <w:szCs w:val="16"/>
          <w:lang w:eastAsia="zh-CN"/>
        </w:rPr>
        <w:t>WRC-</w:t>
      </w:r>
      <w:del w:id="55" w:author="" w:date="2019-02-07T14:39:00Z">
        <w:r w:rsidRPr="00731981" w:rsidDel="00896CBD">
          <w:rPr>
            <w:rFonts w:eastAsiaTheme="minorEastAsia"/>
            <w:b w:val="0"/>
            <w:sz w:val="16"/>
            <w:szCs w:val="16"/>
            <w:lang w:eastAsia="zh-CN"/>
          </w:rPr>
          <w:delText>15</w:delText>
        </w:r>
      </w:del>
      <w:ins w:id="56" w:author="" w:date="2019-02-07T14:40:00Z">
        <w:r w:rsidRPr="00731981">
          <w:rPr>
            <w:rFonts w:eastAsiaTheme="minorEastAsia"/>
            <w:b w:val="0"/>
            <w:sz w:val="16"/>
            <w:szCs w:val="16"/>
            <w:lang w:eastAsia="zh-CN"/>
          </w:rPr>
          <w:t>19</w:t>
        </w:r>
      </w:ins>
      <w:r w:rsidRPr="00731981">
        <w:rPr>
          <w:rFonts w:eastAsiaTheme="minorEastAsia"/>
          <w:b w:val="0"/>
          <w:sz w:val="16"/>
          <w:szCs w:val="16"/>
          <w:lang w:eastAsia="zh-CN"/>
        </w:rPr>
        <w:t>，修订版）</w:t>
      </w:r>
    </w:p>
    <w:tbl>
      <w:tblPr>
        <w:tblW w:w="15420" w:type="dxa"/>
        <w:jc w:val="center"/>
        <w:tblLayout w:type="fixed"/>
        <w:tblLook w:val="04A0" w:firstRow="1" w:lastRow="0" w:firstColumn="1" w:lastColumn="0" w:noHBand="0" w:noVBand="1"/>
      </w:tblPr>
      <w:tblGrid>
        <w:gridCol w:w="1051"/>
        <w:gridCol w:w="6438"/>
        <w:gridCol w:w="725"/>
        <w:gridCol w:w="725"/>
        <w:gridCol w:w="702"/>
        <w:gridCol w:w="820"/>
        <w:gridCol w:w="618"/>
        <w:gridCol w:w="760"/>
        <w:gridCol w:w="714"/>
        <w:gridCol w:w="737"/>
        <w:gridCol w:w="688"/>
        <w:gridCol w:w="847"/>
        <w:gridCol w:w="595"/>
      </w:tblGrid>
      <w:tr w:rsidR="00510B21" w:rsidRPr="00731981" w14:paraId="3273F8AC" w14:textId="77777777" w:rsidTr="00510B21">
        <w:trPr>
          <w:trHeight w:val="1832"/>
          <w:tblHeader/>
          <w:jc w:val="center"/>
        </w:trPr>
        <w:tc>
          <w:tcPr>
            <w:tcW w:w="1051" w:type="dxa"/>
            <w:tcBorders>
              <w:top w:val="single" w:sz="12" w:space="0" w:color="auto"/>
              <w:left w:val="single" w:sz="12" w:space="0" w:color="auto"/>
              <w:bottom w:val="single" w:sz="12" w:space="0" w:color="auto"/>
              <w:right w:val="nil"/>
            </w:tcBorders>
            <w:shd w:val="clear" w:color="000000" w:fill="auto"/>
            <w:vAlign w:val="center"/>
            <w:hideMark/>
          </w:tcPr>
          <w:p w14:paraId="44F87F36" w14:textId="77777777" w:rsidR="00510B21" w:rsidRPr="00731981" w:rsidRDefault="00510B21" w:rsidP="00510B21">
            <w:pPr>
              <w:tabs>
                <w:tab w:val="clear" w:pos="1134"/>
                <w:tab w:val="clear" w:pos="1871"/>
                <w:tab w:val="clear" w:pos="2268"/>
              </w:tabs>
              <w:overflowPunct/>
              <w:autoSpaceDE/>
              <w:autoSpaceDN/>
              <w:spacing w:before="60" w:after="60"/>
              <w:jc w:val="center"/>
              <w:rPr>
                <w:rFonts w:ascii="SimSun" w:hAnsi="SimSun" w:cs="Arial"/>
                <w:b/>
                <w:bCs/>
                <w:sz w:val="20"/>
                <w:lang w:eastAsia="zh-CN"/>
              </w:rPr>
            </w:pPr>
            <w:r w:rsidRPr="00731981">
              <w:rPr>
                <w:rFonts w:ascii="SimSun" w:hAnsi="SimSun" w:cs="Arial" w:hint="eastAsia"/>
                <w:b/>
                <w:bCs/>
                <w:sz w:val="20"/>
                <w:lang w:eastAsia="zh-CN"/>
              </w:rPr>
              <w:t>附录中的</w:t>
            </w:r>
            <w:r w:rsidRPr="00731981">
              <w:rPr>
                <w:rFonts w:ascii="SimSun" w:hAnsi="SimSun" w:cs="Arial" w:hint="eastAsia"/>
                <w:b/>
                <w:bCs/>
                <w:sz w:val="20"/>
                <w:lang w:eastAsia="zh-CN"/>
              </w:rPr>
              <w:br/>
              <w:t>项目</w:t>
            </w:r>
          </w:p>
        </w:tc>
        <w:tc>
          <w:tcPr>
            <w:tcW w:w="6438" w:type="dxa"/>
            <w:tcBorders>
              <w:top w:val="single" w:sz="12" w:space="0" w:color="auto"/>
              <w:left w:val="double" w:sz="6" w:space="0" w:color="auto"/>
              <w:bottom w:val="single" w:sz="12" w:space="0" w:color="auto"/>
              <w:right w:val="double" w:sz="6" w:space="0" w:color="auto"/>
            </w:tcBorders>
            <w:shd w:val="clear" w:color="auto" w:fill="auto"/>
            <w:vAlign w:val="center"/>
            <w:hideMark/>
          </w:tcPr>
          <w:p w14:paraId="0C350A58" w14:textId="77777777" w:rsidR="00510B21" w:rsidRPr="00ED0A34" w:rsidRDefault="00510B21" w:rsidP="00510B21">
            <w:pPr>
              <w:tabs>
                <w:tab w:val="clear" w:pos="1134"/>
                <w:tab w:val="clear" w:pos="1871"/>
                <w:tab w:val="clear" w:pos="2268"/>
              </w:tabs>
              <w:overflowPunct/>
              <w:autoSpaceDE/>
              <w:autoSpaceDN/>
              <w:spacing w:before="60" w:after="60"/>
              <w:jc w:val="center"/>
              <w:rPr>
                <w:rFonts w:ascii="STKaiti" w:eastAsia="STKaiti" w:hAnsi="STKaiti" w:cs="Arial"/>
                <w:b/>
                <w:bCs/>
                <w:iCs/>
                <w:szCs w:val="24"/>
                <w:lang w:eastAsia="zh-CN"/>
              </w:rPr>
            </w:pPr>
            <w:r w:rsidRPr="00731981">
              <w:rPr>
                <w:rFonts w:eastAsia="STKaiti"/>
                <w:b/>
                <w:bCs/>
                <w:szCs w:val="24"/>
                <w:lang w:eastAsia="zh-CN"/>
              </w:rPr>
              <w:t xml:space="preserve">C – </w:t>
            </w:r>
            <w:r w:rsidRPr="00731981">
              <w:rPr>
                <w:rFonts w:eastAsia="STKaiti"/>
                <w:b/>
                <w:bCs/>
                <w:szCs w:val="24"/>
                <w:lang w:eastAsia="zh-CN"/>
              </w:rPr>
              <w:t>应为每个卫星天线波束或每个</w:t>
            </w:r>
            <w:r w:rsidRPr="00731981">
              <w:rPr>
                <w:rFonts w:eastAsia="STKaiti" w:hint="eastAsia"/>
                <w:b/>
                <w:bCs/>
                <w:szCs w:val="24"/>
                <w:lang w:eastAsia="zh-CN"/>
              </w:rPr>
              <w:br/>
            </w:r>
            <w:r w:rsidRPr="00731981">
              <w:rPr>
                <w:rFonts w:eastAsia="STKaiti"/>
                <w:b/>
                <w:bCs/>
                <w:szCs w:val="24"/>
                <w:lang w:eastAsia="zh-CN"/>
              </w:rPr>
              <w:t>地球站或射电天文天线每组</w:t>
            </w:r>
            <w:r w:rsidRPr="00731981">
              <w:rPr>
                <w:rFonts w:eastAsia="STKaiti" w:hint="eastAsia"/>
                <w:b/>
                <w:bCs/>
                <w:szCs w:val="24"/>
                <w:lang w:eastAsia="zh-CN"/>
              </w:rPr>
              <w:br/>
            </w:r>
            <w:r w:rsidRPr="00731981">
              <w:rPr>
                <w:rFonts w:eastAsia="STKaiti"/>
                <w:b/>
                <w:bCs/>
                <w:szCs w:val="24"/>
                <w:lang w:eastAsia="zh-CN"/>
              </w:rPr>
              <w:t>频率指配提供的特性</w:t>
            </w:r>
          </w:p>
        </w:tc>
        <w:tc>
          <w:tcPr>
            <w:tcW w:w="725" w:type="dxa"/>
            <w:tcBorders>
              <w:top w:val="single" w:sz="12" w:space="0" w:color="auto"/>
              <w:left w:val="double" w:sz="4" w:space="0" w:color="auto"/>
              <w:bottom w:val="single" w:sz="12" w:space="0" w:color="auto"/>
              <w:right w:val="single" w:sz="4" w:space="0" w:color="auto"/>
            </w:tcBorders>
            <w:shd w:val="clear" w:color="auto" w:fill="auto"/>
            <w:vAlign w:val="center"/>
            <w:hideMark/>
          </w:tcPr>
          <w:p w14:paraId="69DA8FA2" w14:textId="77777777" w:rsidR="00510B21" w:rsidRPr="00731981" w:rsidRDefault="00510B21" w:rsidP="00510B21">
            <w:pPr>
              <w:jc w:val="center"/>
              <w:rPr>
                <w:b/>
                <w:bCs/>
                <w:sz w:val="16"/>
                <w:szCs w:val="16"/>
                <w:lang w:eastAsia="zh-CN"/>
              </w:rPr>
            </w:pPr>
            <w:r w:rsidRPr="00731981">
              <w:rPr>
                <w:b/>
                <w:bCs/>
                <w:sz w:val="16"/>
                <w:szCs w:val="16"/>
                <w:lang w:eastAsia="zh-CN"/>
              </w:rPr>
              <w:t>对地静止卫星网络的提前</w:t>
            </w:r>
            <w:r w:rsidRPr="00731981">
              <w:rPr>
                <w:rFonts w:hint="eastAsia"/>
                <w:b/>
                <w:bCs/>
                <w:sz w:val="16"/>
                <w:szCs w:val="16"/>
                <w:lang w:eastAsia="zh-CN"/>
              </w:rPr>
              <w:br/>
            </w:r>
            <w:r w:rsidRPr="00731981">
              <w:rPr>
                <w:b/>
                <w:bCs/>
                <w:sz w:val="16"/>
                <w:szCs w:val="16"/>
                <w:lang w:eastAsia="zh-CN"/>
              </w:rPr>
              <w:t>公布</w:t>
            </w:r>
          </w:p>
        </w:tc>
        <w:tc>
          <w:tcPr>
            <w:tcW w:w="725" w:type="dxa"/>
            <w:tcBorders>
              <w:top w:val="single" w:sz="12" w:space="0" w:color="auto"/>
              <w:left w:val="nil"/>
              <w:bottom w:val="single" w:sz="12" w:space="0" w:color="auto"/>
              <w:right w:val="single" w:sz="4" w:space="0" w:color="auto"/>
            </w:tcBorders>
            <w:shd w:val="clear" w:color="auto" w:fill="auto"/>
            <w:vAlign w:val="center"/>
            <w:hideMark/>
          </w:tcPr>
          <w:p w14:paraId="00C52680" w14:textId="77777777" w:rsidR="00510B21" w:rsidRPr="00731981" w:rsidRDefault="00510B21" w:rsidP="00510B21">
            <w:pPr>
              <w:jc w:val="center"/>
              <w:rPr>
                <w:b/>
                <w:bCs/>
                <w:sz w:val="16"/>
                <w:szCs w:val="16"/>
                <w:lang w:eastAsia="zh-CN"/>
              </w:rPr>
            </w:pPr>
            <w:r w:rsidRPr="00731981">
              <w:rPr>
                <w:b/>
                <w:bCs/>
                <w:sz w:val="16"/>
                <w:szCs w:val="16"/>
                <w:lang w:eastAsia="zh-CN"/>
              </w:rPr>
              <w:t>须按照第</w:t>
            </w:r>
            <w:r w:rsidRPr="00731981">
              <w:rPr>
                <w:b/>
                <w:bCs/>
                <w:sz w:val="16"/>
                <w:szCs w:val="16"/>
                <w:lang w:eastAsia="zh-CN"/>
              </w:rPr>
              <w:t>9</w:t>
            </w:r>
            <w:r w:rsidRPr="00731981">
              <w:rPr>
                <w:b/>
                <w:bCs/>
                <w:sz w:val="16"/>
                <w:szCs w:val="16"/>
                <w:lang w:eastAsia="zh-CN"/>
              </w:rPr>
              <w:t>条</w:t>
            </w:r>
            <w:r w:rsidRPr="00731981">
              <w:rPr>
                <w:rFonts w:hint="eastAsia"/>
                <w:b/>
                <w:bCs/>
                <w:sz w:val="16"/>
                <w:szCs w:val="16"/>
                <w:lang w:eastAsia="zh-CN"/>
              </w:rPr>
              <w:br/>
            </w:r>
            <w:r w:rsidRPr="00731981">
              <w:rPr>
                <w:b/>
                <w:bCs/>
                <w:sz w:val="16"/>
                <w:szCs w:val="16"/>
                <w:lang w:eastAsia="zh-CN"/>
              </w:rPr>
              <w:t>第</w:t>
            </w:r>
            <w:r w:rsidRPr="00731981">
              <w:rPr>
                <w:b/>
                <w:bCs/>
                <w:sz w:val="16"/>
                <w:szCs w:val="16"/>
                <w:lang w:eastAsia="zh-CN"/>
              </w:rPr>
              <w:t>II</w:t>
            </w:r>
            <w:r w:rsidRPr="00731981">
              <w:rPr>
                <w:b/>
                <w:bCs/>
                <w:sz w:val="16"/>
                <w:szCs w:val="16"/>
                <w:lang w:eastAsia="zh-CN"/>
              </w:rPr>
              <w:t>节</w:t>
            </w:r>
            <w:r w:rsidRPr="00731981">
              <w:rPr>
                <w:rFonts w:hint="eastAsia"/>
                <w:b/>
                <w:bCs/>
                <w:sz w:val="16"/>
                <w:szCs w:val="16"/>
                <w:lang w:eastAsia="zh-CN"/>
              </w:rPr>
              <w:br/>
            </w:r>
            <w:r w:rsidRPr="00731981">
              <w:rPr>
                <w:b/>
                <w:bCs/>
                <w:sz w:val="16"/>
                <w:szCs w:val="16"/>
                <w:lang w:eastAsia="zh-CN"/>
              </w:rPr>
              <w:t>进行协调的非对地静止卫星网络的提前</w:t>
            </w:r>
            <w:r w:rsidRPr="00731981">
              <w:rPr>
                <w:rFonts w:hint="eastAsia"/>
                <w:b/>
                <w:bCs/>
                <w:sz w:val="16"/>
                <w:szCs w:val="16"/>
                <w:lang w:eastAsia="zh-CN"/>
              </w:rPr>
              <w:br/>
            </w:r>
            <w:r w:rsidRPr="00731981">
              <w:rPr>
                <w:b/>
                <w:bCs/>
                <w:sz w:val="16"/>
                <w:szCs w:val="16"/>
                <w:lang w:eastAsia="zh-CN"/>
              </w:rPr>
              <w:t>公布</w:t>
            </w:r>
          </w:p>
        </w:tc>
        <w:tc>
          <w:tcPr>
            <w:tcW w:w="702" w:type="dxa"/>
            <w:tcBorders>
              <w:top w:val="single" w:sz="12" w:space="0" w:color="auto"/>
              <w:left w:val="nil"/>
              <w:bottom w:val="single" w:sz="12" w:space="0" w:color="auto"/>
              <w:right w:val="single" w:sz="4" w:space="0" w:color="auto"/>
            </w:tcBorders>
            <w:shd w:val="clear" w:color="auto" w:fill="auto"/>
            <w:vAlign w:val="center"/>
            <w:hideMark/>
          </w:tcPr>
          <w:p w14:paraId="2662BE84" w14:textId="77777777" w:rsidR="00510B21" w:rsidRPr="00731981" w:rsidRDefault="00510B21" w:rsidP="00510B21">
            <w:pPr>
              <w:ind w:hanging="31"/>
              <w:jc w:val="center"/>
              <w:rPr>
                <w:b/>
                <w:bCs/>
                <w:sz w:val="16"/>
                <w:szCs w:val="16"/>
                <w:lang w:eastAsia="zh-CN"/>
              </w:rPr>
            </w:pPr>
            <w:r w:rsidRPr="00731981">
              <w:rPr>
                <w:b/>
                <w:bCs/>
                <w:sz w:val="16"/>
                <w:szCs w:val="16"/>
                <w:lang w:eastAsia="zh-CN"/>
              </w:rPr>
              <w:t>无需按照第</w:t>
            </w:r>
            <w:r w:rsidRPr="00731981">
              <w:rPr>
                <w:b/>
                <w:bCs/>
                <w:sz w:val="16"/>
                <w:szCs w:val="16"/>
                <w:lang w:eastAsia="zh-CN"/>
              </w:rPr>
              <w:t>9</w:t>
            </w:r>
            <w:r w:rsidRPr="00731981">
              <w:rPr>
                <w:b/>
                <w:bCs/>
                <w:sz w:val="16"/>
                <w:szCs w:val="16"/>
                <w:lang w:eastAsia="zh-CN"/>
              </w:rPr>
              <w:t>条</w:t>
            </w:r>
            <w:r w:rsidRPr="00731981">
              <w:rPr>
                <w:rFonts w:hint="eastAsia"/>
                <w:b/>
                <w:bCs/>
                <w:sz w:val="16"/>
                <w:szCs w:val="16"/>
                <w:lang w:eastAsia="zh-CN"/>
              </w:rPr>
              <w:br/>
            </w:r>
            <w:r w:rsidRPr="00731981">
              <w:rPr>
                <w:b/>
                <w:bCs/>
                <w:sz w:val="16"/>
                <w:szCs w:val="16"/>
                <w:lang w:eastAsia="zh-CN"/>
              </w:rPr>
              <w:t>第</w:t>
            </w:r>
            <w:r w:rsidRPr="00731981">
              <w:rPr>
                <w:b/>
                <w:bCs/>
                <w:sz w:val="16"/>
                <w:szCs w:val="16"/>
                <w:lang w:eastAsia="zh-CN"/>
              </w:rPr>
              <w:t>II</w:t>
            </w:r>
            <w:r w:rsidRPr="00731981">
              <w:rPr>
                <w:b/>
                <w:bCs/>
                <w:sz w:val="16"/>
                <w:szCs w:val="16"/>
                <w:lang w:eastAsia="zh-CN"/>
              </w:rPr>
              <w:t>节</w:t>
            </w:r>
            <w:r w:rsidRPr="00731981">
              <w:rPr>
                <w:rFonts w:hint="eastAsia"/>
                <w:b/>
                <w:bCs/>
                <w:sz w:val="16"/>
                <w:szCs w:val="16"/>
                <w:lang w:eastAsia="zh-CN"/>
              </w:rPr>
              <w:br/>
            </w:r>
            <w:r w:rsidRPr="00731981">
              <w:rPr>
                <w:b/>
                <w:bCs/>
                <w:sz w:val="16"/>
                <w:szCs w:val="16"/>
                <w:lang w:eastAsia="zh-CN"/>
              </w:rPr>
              <w:t>进行协调的非对地静止卫星网络的提前</w:t>
            </w:r>
            <w:r w:rsidRPr="00731981">
              <w:rPr>
                <w:rFonts w:hint="eastAsia"/>
                <w:b/>
                <w:bCs/>
                <w:sz w:val="16"/>
                <w:szCs w:val="16"/>
                <w:lang w:eastAsia="zh-CN"/>
              </w:rPr>
              <w:br/>
            </w:r>
            <w:r w:rsidRPr="00731981">
              <w:rPr>
                <w:b/>
                <w:bCs/>
                <w:sz w:val="16"/>
                <w:szCs w:val="16"/>
                <w:lang w:eastAsia="zh-CN"/>
              </w:rPr>
              <w:t>公布</w:t>
            </w:r>
          </w:p>
        </w:tc>
        <w:tc>
          <w:tcPr>
            <w:tcW w:w="820" w:type="dxa"/>
            <w:tcBorders>
              <w:top w:val="single" w:sz="12" w:space="0" w:color="auto"/>
              <w:left w:val="nil"/>
              <w:bottom w:val="single" w:sz="12" w:space="0" w:color="auto"/>
              <w:right w:val="single" w:sz="4" w:space="0" w:color="auto"/>
            </w:tcBorders>
            <w:shd w:val="clear" w:color="auto" w:fill="auto"/>
            <w:vAlign w:val="center"/>
            <w:hideMark/>
          </w:tcPr>
          <w:p w14:paraId="35338268" w14:textId="77777777" w:rsidR="00510B21" w:rsidRPr="00731981" w:rsidRDefault="00510B21" w:rsidP="00510B21">
            <w:pPr>
              <w:jc w:val="center"/>
              <w:rPr>
                <w:b/>
                <w:bCs/>
                <w:sz w:val="16"/>
                <w:szCs w:val="16"/>
                <w:lang w:eastAsia="zh-CN"/>
              </w:rPr>
            </w:pPr>
            <w:r w:rsidRPr="00731981">
              <w:rPr>
                <w:b/>
                <w:bCs/>
                <w:sz w:val="16"/>
                <w:szCs w:val="16"/>
                <w:lang w:eastAsia="zh-CN"/>
              </w:rPr>
              <w:t>对地静止卫星网络的通知或协</w:t>
            </w:r>
            <w:r w:rsidRPr="00731981">
              <w:rPr>
                <w:rFonts w:asciiTheme="minorEastAsia" w:eastAsiaTheme="minorEastAsia" w:hAnsiTheme="minorEastAsia"/>
                <w:b/>
                <w:bCs/>
                <w:sz w:val="16"/>
                <w:szCs w:val="16"/>
                <w:lang w:eastAsia="zh-CN"/>
              </w:rPr>
              <w:t>调(</w:t>
            </w:r>
            <w:r w:rsidRPr="00731981">
              <w:rPr>
                <w:b/>
                <w:bCs/>
                <w:sz w:val="16"/>
                <w:szCs w:val="16"/>
                <w:lang w:eastAsia="zh-CN"/>
              </w:rPr>
              <w:t>包括按照附录</w:t>
            </w:r>
            <w:r w:rsidRPr="00731981">
              <w:rPr>
                <w:b/>
                <w:bCs/>
                <w:sz w:val="16"/>
                <w:szCs w:val="16"/>
                <w:lang w:eastAsia="zh-CN"/>
              </w:rPr>
              <w:t>30</w:t>
            </w:r>
            <w:r w:rsidRPr="00731981">
              <w:rPr>
                <w:b/>
                <w:bCs/>
                <w:sz w:val="16"/>
                <w:szCs w:val="16"/>
                <w:lang w:eastAsia="zh-CN"/>
              </w:rPr>
              <w:t>或</w:t>
            </w:r>
            <w:r w:rsidRPr="00731981">
              <w:rPr>
                <w:b/>
                <w:bCs/>
                <w:sz w:val="16"/>
                <w:szCs w:val="16"/>
                <w:lang w:eastAsia="zh-CN"/>
              </w:rPr>
              <w:t>30A</w:t>
            </w:r>
            <w:r w:rsidRPr="00731981">
              <w:rPr>
                <w:rFonts w:hint="eastAsia"/>
                <w:b/>
                <w:bCs/>
                <w:sz w:val="16"/>
                <w:szCs w:val="16"/>
                <w:lang w:eastAsia="zh-CN"/>
              </w:rPr>
              <w:br/>
            </w:r>
            <w:r w:rsidRPr="00731981">
              <w:rPr>
                <w:b/>
                <w:bCs/>
                <w:sz w:val="16"/>
                <w:szCs w:val="16"/>
                <w:lang w:eastAsia="zh-CN"/>
              </w:rPr>
              <w:t>第</w:t>
            </w:r>
            <w:r w:rsidRPr="00731981">
              <w:rPr>
                <w:b/>
                <w:bCs/>
                <w:sz w:val="16"/>
                <w:szCs w:val="16"/>
                <w:lang w:eastAsia="zh-CN"/>
              </w:rPr>
              <w:t>2A</w:t>
            </w:r>
            <w:r w:rsidRPr="00731981">
              <w:rPr>
                <w:rFonts w:asciiTheme="minorEastAsia" w:eastAsiaTheme="minorEastAsia" w:hAnsiTheme="minorEastAsia"/>
                <w:b/>
                <w:bCs/>
                <w:sz w:val="16"/>
                <w:szCs w:val="16"/>
                <w:lang w:eastAsia="zh-CN"/>
              </w:rPr>
              <w:t>条进行的空间操作功能)</w:t>
            </w:r>
          </w:p>
        </w:tc>
        <w:tc>
          <w:tcPr>
            <w:tcW w:w="618" w:type="dxa"/>
            <w:tcBorders>
              <w:top w:val="single" w:sz="12" w:space="0" w:color="auto"/>
              <w:left w:val="nil"/>
              <w:bottom w:val="single" w:sz="12" w:space="0" w:color="auto"/>
              <w:right w:val="single" w:sz="4" w:space="0" w:color="auto"/>
            </w:tcBorders>
            <w:shd w:val="clear" w:color="auto" w:fill="auto"/>
            <w:vAlign w:val="center"/>
            <w:hideMark/>
          </w:tcPr>
          <w:p w14:paraId="141E9475" w14:textId="77777777" w:rsidR="00510B21" w:rsidRPr="00731981" w:rsidRDefault="00510B21" w:rsidP="00510B21">
            <w:pPr>
              <w:jc w:val="center"/>
              <w:rPr>
                <w:b/>
                <w:bCs/>
                <w:sz w:val="16"/>
                <w:szCs w:val="16"/>
                <w:lang w:eastAsia="zh-CN"/>
              </w:rPr>
            </w:pPr>
            <w:r w:rsidRPr="00731981">
              <w:rPr>
                <w:b/>
                <w:bCs/>
                <w:sz w:val="16"/>
                <w:szCs w:val="16"/>
                <w:lang w:eastAsia="zh-CN"/>
              </w:rPr>
              <w:t>非对地静止卫星网络的通知或协调</w:t>
            </w:r>
          </w:p>
        </w:tc>
        <w:tc>
          <w:tcPr>
            <w:tcW w:w="760" w:type="dxa"/>
            <w:tcBorders>
              <w:top w:val="single" w:sz="12" w:space="0" w:color="auto"/>
              <w:left w:val="nil"/>
              <w:bottom w:val="single" w:sz="12" w:space="0" w:color="auto"/>
              <w:right w:val="single" w:sz="4" w:space="0" w:color="auto"/>
            </w:tcBorders>
            <w:shd w:val="clear" w:color="auto" w:fill="auto"/>
            <w:vAlign w:val="center"/>
            <w:hideMark/>
          </w:tcPr>
          <w:p w14:paraId="7431FEF7" w14:textId="77777777" w:rsidR="00510B21" w:rsidRPr="00731981" w:rsidRDefault="00510B21" w:rsidP="00510B21">
            <w:pPr>
              <w:jc w:val="center"/>
              <w:rPr>
                <w:b/>
                <w:bCs/>
                <w:sz w:val="16"/>
                <w:szCs w:val="16"/>
                <w:lang w:eastAsia="zh-CN"/>
              </w:rPr>
            </w:pPr>
            <w:r w:rsidRPr="00731981">
              <w:rPr>
                <w:b/>
                <w:bCs/>
                <w:sz w:val="16"/>
                <w:szCs w:val="16"/>
                <w:lang w:eastAsia="zh-CN"/>
              </w:rPr>
              <w:t>地球站的通知或协</w:t>
            </w:r>
            <w:r w:rsidRPr="00731981">
              <w:rPr>
                <w:rFonts w:asciiTheme="minorEastAsia" w:eastAsiaTheme="minorEastAsia" w:hAnsiTheme="minorEastAsia"/>
                <w:b/>
                <w:bCs/>
                <w:sz w:val="16"/>
                <w:szCs w:val="16"/>
                <w:lang w:eastAsia="zh-CN"/>
              </w:rPr>
              <w:t>调(</w:t>
            </w:r>
            <w:r w:rsidRPr="00731981">
              <w:rPr>
                <w:b/>
                <w:bCs/>
                <w:sz w:val="16"/>
                <w:szCs w:val="16"/>
                <w:lang w:eastAsia="zh-CN"/>
              </w:rPr>
              <w:t>包括按照附录</w:t>
            </w:r>
            <w:r w:rsidRPr="00731981">
              <w:rPr>
                <w:b/>
                <w:bCs/>
                <w:sz w:val="16"/>
                <w:szCs w:val="16"/>
                <w:lang w:eastAsia="zh-CN"/>
              </w:rPr>
              <w:t>30A</w:t>
            </w:r>
            <w:r w:rsidRPr="00731981">
              <w:rPr>
                <w:b/>
                <w:bCs/>
                <w:sz w:val="16"/>
                <w:szCs w:val="16"/>
                <w:lang w:eastAsia="zh-CN"/>
              </w:rPr>
              <w:t>或</w:t>
            </w:r>
            <w:r w:rsidRPr="00731981">
              <w:rPr>
                <w:b/>
                <w:bCs/>
                <w:sz w:val="16"/>
                <w:szCs w:val="16"/>
                <w:lang w:eastAsia="zh-CN"/>
              </w:rPr>
              <w:t>30B</w:t>
            </w:r>
            <w:r w:rsidRPr="00731981">
              <w:rPr>
                <w:rFonts w:asciiTheme="minorEastAsia" w:eastAsiaTheme="minorEastAsia" w:hAnsiTheme="minorEastAsia"/>
                <w:b/>
                <w:bCs/>
                <w:sz w:val="16"/>
                <w:szCs w:val="16"/>
                <w:lang w:eastAsia="zh-CN"/>
              </w:rPr>
              <w:t>进行的通知)</w:t>
            </w:r>
          </w:p>
        </w:tc>
        <w:tc>
          <w:tcPr>
            <w:tcW w:w="714" w:type="dxa"/>
            <w:tcBorders>
              <w:top w:val="single" w:sz="12" w:space="0" w:color="auto"/>
              <w:left w:val="nil"/>
              <w:bottom w:val="single" w:sz="12" w:space="0" w:color="auto"/>
              <w:right w:val="single" w:sz="4" w:space="0" w:color="auto"/>
            </w:tcBorders>
            <w:shd w:val="clear" w:color="auto" w:fill="auto"/>
            <w:vAlign w:val="center"/>
            <w:hideMark/>
          </w:tcPr>
          <w:p w14:paraId="3D0F439A" w14:textId="77777777" w:rsidR="00510B21" w:rsidRPr="00731981" w:rsidRDefault="00510B21" w:rsidP="00510B21">
            <w:pPr>
              <w:jc w:val="center"/>
              <w:rPr>
                <w:b/>
                <w:bCs/>
                <w:sz w:val="16"/>
                <w:szCs w:val="16"/>
                <w:lang w:eastAsia="zh-CN"/>
              </w:rPr>
            </w:pPr>
            <w:r w:rsidRPr="00731981">
              <w:rPr>
                <w:b/>
                <w:bCs/>
                <w:sz w:val="16"/>
                <w:szCs w:val="16"/>
                <w:lang w:eastAsia="zh-CN"/>
              </w:rPr>
              <w:t>按照附录</w:t>
            </w:r>
            <w:r w:rsidRPr="00731981">
              <w:rPr>
                <w:b/>
                <w:bCs/>
                <w:sz w:val="16"/>
                <w:szCs w:val="16"/>
                <w:lang w:eastAsia="zh-CN"/>
              </w:rPr>
              <w:t>30</w:t>
            </w:r>
            <w:r w:rsidRPr="00731981">
              <w:rPr>
                <w:b/>
                <w:bCs/>
                <w:sz w:val="16"/>
                <w:szCs w:val="16"/>
                <w:lang w:eastAsia="zh-CN"/>
              </w:rPr>
              <w:t>进行的卫星广播业务卫星网络的通知</w:t>
            </w:r>
            <w:r w:rsidRPr="00731981">
              <w:rPr>
                <w:rFonts w:asciiTheme="minorEastAsia" w:eastAsiaTheme="minorEastAsia" w:hAnsiTheme="minorEastAsia"/>
                <w:b/>
                <w:bCs/>
                <w:sz w:val="16"/>
                <w:szCs w:val="16"/>
                <w:lang w:eastAsia="zh-CN"/>
              </w:rPr>
              <w:t>(</w:t>
            </w:r>
            <w:r w:rsidRPr="00731981">
              <w:rPr>
                <w:b/>
                <w:bCs/>
                <w:sz w:val="16"/>
                <w:szCs w:val="16"/>
                <w:lang w:eastAsia="zh-CN"/>
              </w:rPr>
              <w:t>第</w:t>
            </w:r>
            <w:r w:rsidRPr="00731981">
              <w:rPr>
                <w:b/>
                <w:bCs/>
                <w:sz w:val="16"/>
                <w:szCs w:val="16"/>
                <w:lang w:eastAsia="zh-CN"/>
              </w:rPr>
              <w:t>4</w:t>
            </w:r>
            <w:r w:rsidRPr="00731981">
              <w:rPr>
                <w:b/>
                <w:bCs/>
                <w:sz w:val="16"/>
                <w:szCs w:val="16"/>
                <w:lang w:eastAsia="zh-CN"/>
              </w:rPr>
              <w:t>和</w:t>
            </w:r>
            <w:r w:rsidRPr="00731981">
              <w:rPr>
                <w:b/>
                <w:bCs/>
                <w:sz w:val="16"/>
                <w:szCs w:val="16"/>
                <w:lang w:val="en-US" w:eastAsia="zh-CN"/>
              </w:rPr>
              <w:br/>
            </w:r>
            <w:r w:rsidRPr="00731981">
              <w:rPr>
                <w:b/>
                <w:bCs/>
                <w:sz w:val="16"/>
                <w:szCs w:val="16"/>
                <w:lang w:eastAsia="zh-CN"/>
              </w:rPr>
              <w:t>第</w:t>
            </w:r>
            <w:r w:rsidRPr="00731981">
              <w:rPr>
                <w:b/>
                <w:bCs/>
                <w:sz w:val="16"/>
                <w:szCs w:val="16"/>
                <w:lang w:eastAsia="zh-CN"/>
              </w:rPr>
              <w:t>5</w:t>
            </w:r>
            <w:r w:rsidRPr="00731981">
              <w:rPr>
                <w:b/>
                <w:bCs/>
                <w:sz w:val="16"/>
                <w:szCs w:val="16"/>
                <w:lang w:eastAsia="zh-CN"/>
              </w:rPr>
              <w:t>条</w:t>
            </w:r>
            <w:r w:rsidRPr="00731981">
              <w:rPr>
                <w:rFonts w:asciiTheme="minorEastAsia" w:eastAsiaTheme="minorEastAsia" w:hAnsiTheme="minorEastAsia"/>
                <w:b/>
                <w:bCs/>
                <w:sz w:val="16"/>
                <w:szCs w:val="16"/>
                <w:lang w:eastAsia="zh-CN"/>
              </w:rPr>
              <w:t>)</w:t>
            </w:r>
          </w:p>
        </w:tc>
        <w:tc>
          <w:tcPr>
            <w:tcW w:w="737" w:type="dxa"/>
            <w:tcBorders>
              <w:top w:val="single" w:sz="12" w:space="0" w:color="auto"/>
              <w:left w:val="nil"/>
              <w:bottom w:val="single" w:sz="12" w:space="0" w:color="auto"/>
              <w:right w:val="single" w:sz="4" w:space="0" w:color="auto"/>
            </w:tcBorders>
            <w:shd w:val="clear" w:color="auto" w:fill="auto"/>
            <w:vAlign w:val="center"/>
            <w:hideMark/>
          </w:tcPr>
          <w:p w14:paraId="0DA1428A" w14:textId="77777777" w:rsidR="00510B21" w:rsidRPr="00731981" w:rsidRDefault="00510B21" w:rsidP="00510B21">
            <w:pPr>
              <w:jc w:val="center"/>
              <w:rPr>
                <w:b/>
                <w:bCs/>
                <w:sz w:val="16"/>
                <w:szCs w:val="16"/>
                <w:lang w:eastAsia="zh-CN"/>
              </w:rPr>
            </w:pPr>
            <w:r w:rsidRPr="00731981">
              <w:rPr>
                <w:b/>
                <w:bCs/>
                <w:sz w:val="16"/>
                <w:szCs w:val="16"/>
                <w:lang w:eastAsia="zh-CN"/>
              </w:rPr>
              <w:t>按照</w:t>
            </w:r>
            <w:r w:rsidRPr="00731981">
              <w:rPr>
                <w:b/>
                <w:bCs/>
                <w:sz w:val="16"/>
                <w:szCs w:val="16"/>
                <w:lang w:val="en-US" w:eastAsia="zh-CN"/>
              </w:rPr>
              <w:br/>
            </w:r>
            <w:r w:rsidRPr="00731981">
              <w:rPr>
                <w:b/>
                <w:bCs/>
                <w:sz w:val="16"/>
                <w:szCs w:val="16"/>
                <w:lang w:eastAsia="zh-CN"/>
              </w:rPr>
              <w:t>附录</w:t>
            </w:r>
            <w:r w:rsidRPr="00731981">
              <w:rPr>
                <w:b/>
                <w:bCs/>
                <w:sz w:val="16"/>
                <w:szCs w:val="16"/>
                <w:lang w:eastAsia="zh-CN"/>
              </w:rPr>
              <w:t>30A</w:t>
            </w:r>
            <w:r w:rsidRPr="00731981">
              <w:rPr>
                <w:rFonts w:hint="eastAsia"/>
                <w:b/>
                <w:bCs/>
                <w:sz w:val="16"/>
                <w:szCs w:val="16"/>
                <w:lang w:eastAsia="zh-CN"/>
              </w:rPr>
              <w:br/>
            </w:r>
            <w:r w:rsidRPr="00731981">
              <w:rPr>
                <w:rFonts w:asciiTheme="minorEastAsia" w:eastAsiaTheme="minorEastAsia" w:hAnsiTheme="minorEastAsia"/>
                <w:b/>
                <w:bCs/>
                <w:sz w:val="16"/>
                <w:szCs w:val="16"/>
                <w:lang w:eastAsia="zh-CN"/>
              </w:rPr>
              <w:t>(</w:t>
            </w:r>
            <w:r w:rsidRPr="00731981">
              <w:rPr>
                <w:b/>
                <w:bCs/>
                <w:sz w:val="16"/>
                <w:szCs w:val="16"/>
                <w:lang w:eastAsia="zh-CN"/>
              </w:rPr>
              <w:t>第</w:t>
            </w:r>
            <w:r w:rsidRPr="00731981">
              <w:rPr>
                <w:b/>
                <w:bCs/>
                <w:sz w:val="16"/>
                <w:szCs w:val="16"/>
                <w:lang w:eastAsia="zh-CN"/>
              </w:rPr>
              <w:t>4</w:t>
            </w:r>
            <w:r w:rsidRPr="00731981">
              <w:rPr>
                <w:b/>
                <w:bCs/>
                <w:sz w:val="16"/>
                <w:szCs w:val="16"/>
                <w:lang w:eastAsia="zh-CN"/>
              </w:rPr>
              <w:t>条</w:t>
            </w:r>
            <w:r w:rsidRPr="00731981">
              <w:rPr>
                <w:b/>
                <w:bCs/>
                <w:sz w:val="16"/>
                <w:szCs w:val="16"/>
                <w:lang w:val="en-US" w:eastAsia="zh-CN"/>
              </w:rPr>
              <w:br/>
            </w:r>
            <w:r w:rsidRPr="00731981">
              <w:rPr>
                <w:b/>
                <w:bCs/>
                <w:sz w:val="16"/>
                <w:szCs w:val="16"/>
                <w:lang w:eastAsia="zh-CN"/>
              </w:rPr>
              <w:t>和第</w:t>
            </w:r>
            <w:r w:rsidRPr="00731981">
              <w:rPr>
                <w:b/>
                <w:bCs/>
                <w:sz w:val="16"/>
                <w:szCs w:val="16"/>
                <w:lang w:eastAsia="zh-CN"/>
              </w:rPr>
              <w:t>5</w:t>
            </w:r>
            <w:r w:rsidRPr="00731981">
              <w:rPr>
                <w:b/>
                <w:bCs/>
                <w:sz w:val="16"/>
                <w:szCs w:val="16"/>
                <w:lang w:eastAsia="zh-CN"/>
              </w:rPr>
              <w:t>条</w:t>
            </w:r>
            <w:r w:rsidRPr="00731981">
              <w:rPr>
                <w:rFonts w:asciiTheme="minorEastAsia" w:eastAsiaTheme="minorEastAsia" w:hAnsiTheme="minorEastAsia"/>
                <w:b/>
                <w:bCs/>
                <w:sz w:val="16"/>
                <w:szCs w:val="16"/>
                <w:lang w:eastAsia="zh-CN"/>
              </w:rPr>
              <w:t>)</w:t>
            </w:r>
            <w:r w:rsidRPr="00731981">
              <w:rPr>
                <w:b/>
                <w:bCs/>
                <w:sz w:val="16"/>
                <w:szCs w:val="16"/>
                <w:lang w:eastAsia="zh-CN"/>
              </w:rPr>
              <w:t>进行的</w:t>
            </w:r>
            <w:r w:rsidRPr="00731981">
              <w:rPr>
                <w:b/>
                <w:bCs/>
                <w:sz w:val="16"/>
                <w:szCs w:val="16"/>
                <w:lang w:val="en-US" w:eastAsia="zh-CN"/>
              </w:rPr>
              <w:br/>
            </w:r>
            <w:r w:rsidRPr="00731981">
              <w:rPr>
                <w:b/>
                <w:bCs/>
                <w:sz w:val="16"/>
                <w:szCs w:val="16"/>
                <w:lang w:eastAsia="zh-CN"/>
              </w:rPr>
              <w:t>卫星网络</w:t>
            </w:r>
            <w:r w:rsidRPr="00731981">
              <w:rPr>
                <w:rFonts w:asciiTheme="minorEastAsia" w:eastAsiaTheme="minorEastAsia" w:hAnsiTheme="minorEastAsia"/>
                <w:b/>
                <w:bCs/>
                <w:sz w:val="16"/>
                <w:szCs w:val="16"/>
                <w:lang w:eastAsia="zh-CN"/>
              </w:rPr>
              <w:t>(</w:t>
            </w:r>
            <w:r w:rsidRPr="00731981">
              <w:rPr>
                <w:b/>
                <w:bCs/>
                <w:sz w:val="16"/>
                <w:szCs w:val="16"/>
                <w:lang w:eastAsia="zh-CN"/>
              </w:rPr>
              <w:t>馈线</w:t>
            </w:r>
            <w:r w:rsidRPr="00731981">
              <w:rPr>
                <w:b/>
                <w:bCs/>
                <w:sz w:val="16"/>
                <w:szCs w:val="16"/>
                <w:lang w:val="en-US" w:eastAsia="zh-CN"/>
              </w:rPr>
              <w:br/>
            </w:r>
            <w:r w:rsidRPr="00731981">
              <w:rPr>
                <w:b/>
                <w:bCs/>
                <w:sz w:val="16"/>
                <w:szCs w:val="16"/>
                <w:lang w:eastAsia="zh-CN"/>
              </w:rPr>
              <w:t>链路</w:t>
            </w:r>
            <w:r w:rsidRPr="00731981">
              <w:rPr>
                <w:rFonts w:asciiTheme="minorEastAsia" w:eastAsiaTheme="minorEastAsia" w:hAnsiTheme="minorEastAsia"/>
                <w:b/>
                <w:bCs/>
                <w:sz w:val="16"/>
                <w:szCs w:val="16"/>
                <w:lang w:eastAsia="zh-CN"/>
              </w:rPr>
              <w:t>)</w:t>
            </w:r>
            <w:r w:rsidRPr="00731981">
              <w:rPr>
                <w:rFonts w:asciiTheme="minorEastAsia" w:eastAsiaTheme="minorEastAsia" w:hAnsiTheme="minorEastAsia"/>
                <w:b/>
                <w:bCs/>
                <w:sz w:val="16"/>
                <w:szCs w:val="16"/>
                <w:lang w:eastAsia="zh-CN"/>
              </w:rPr>
              <w:br/>
            </w:r>
            <w:r w:rsidRPr="00731981">
              <w:rPr>
                <w:b/>
                <w:bCs/>
                <w:sz w:val="16"/>
                <w:szCs w:val="16"/>
                <w:lang w:eastAsia="zh-CN"/>
              </w:rPr>
              <w:t>通知</w:t>
            </w:r>
          </w:p>
        </w:tc>
        <w:tc>
          <w:tcPr>
            <w:tcW w:w="688" w:type="dxa"/>
            <w:tcBorders>
              <w:top w:val="single" w:sz="12" w:space="0" w:color="auto"/>
              <w:left w:val="nil"/>
              <w:bottom w:val="single" w:sz="12" w:space="0" w:color="auto"/>
              <w:right w:val="double" w:sz="6" w:space="0" w:color="auto"/>
            </w:tcBorders>
            <w:shd w:val="clear" w:color="auto" w:fill="auto"/>
            <w:vAlign w:val="center"/>
            <w:hideMark/>
          </w:tcPr>
          <w:p w14:paraId="7E826891" w14:textId="77777777" w:rsidR="00510B21" w:rsidRPr="00731981" w:rsidRDefault="00510B21" w:rsidP="00510B21">
            <w:pPr>
              <w:jc w:val="center"/>
              <w:rPr>
                <w:b/>
                <w:bCs/>
                <w:sz w:val="16"/>
                <w:szCs w:val="16"/>
                <w:lang w:eastAsia="zh-CN"/>
              </w:rPr>
            </w:pPr>
            <w:r w:rsidRPr="00731981">
              <w:rPr>
                <w:b/>
                <w:bCs/>
                <w:sz w:val="16"/>
                <w:szCs w:val="16"/>
                <w:lang w:eastAsia="zh-CN"/>
              </w:rPr>
              <w:t>按照附录</w:t>
            </w:r>
            <w:r w:rsidRPr="00731981">
              <w:rPr>
                <w:b/>
                <w:bCs/>
                <w:sz w:val="16"/>
                <w:szCs w:val="16"/>
                <w:lang w:eastAsia="zh-CN"/>
              </w:rPr>
              <w:t>30B</w:t>
            </w:r>
            <w:r w:rsidRPr="00731981">
              <w:rPr>
                <w:rFonts w:hint="eastAsia"/>
                <w:b/>
                <w:bCs/>
                <w:sz w:val="16"/>
                <w:szCs w:val="16"/>
                <w:lang w:eastAsia="zh-CN"/>
              </w:rPr>
              <w:br/>
            </w:r>
            <w:r w:rsidRPr="00731981">
              <w:rPr>
                <w:rFonts w:asciiTheme="minorEastAsia" w:eastAsiaTheme="minorEastAsia" w:hAnsiTheme="minorEastAsia"/>
                <w:b/>
                <w:bCs/>
                <w:sz w:val="16"/>
                <w:szCs w:val="16"/>
                <w:lang w:eastAsia="zh-CN"/>
              </w:rPr>
              <w:t>(第</w:t>
            </w:r>
            <w:r w:rsidRPr="00731981">
              <w:rPr>
                <w:b/>
                <w:bCs/>
                <w:sz w:val="16"/>
                <w:szCs w:val="16"/>
                <w:lang w:eastAsia="zh-CN"/>
              </w:rPr>
              <w:t>6</w:t>
            </w:r>
            <w:r w:rsidRPr="00731981">
              <w:rPr>
                <w:b/>
                <w:bCs/>
                <w:sz w:val="16"/>
                <w:szCs w:val="16"/>
                <w:lang w:eastAsia="zh-CN"/>
              </w:rPr>
              <w:t>条</w:t>
            </w:r>
            <w:r w:rsidRPr="00731981">
              <w:rPr>
                <w:b/>
                <w:bCs/>
                <w:sz w:val="16"/>
                <w:szCs w:val="16"/>
                <w:lang w:eastAsia="zh-CN"/>
              </w:rPr>
              <w:br/>
            </w:r>
            <w:r w:rsidRPr="00731981">
              <w:rPr>
                <w:b/>
                <w:bCs/>
                <w:sz w:val="16"/>
                <w:szCs w:val="16"/>
                <w:lang w:eastAsia="zh-CN"/>
              </w:rPr>
              <w:t>和第</w:t>
            </w:r>
            <w:r w:rsidRPr="00731981">
              <w:rPr>
                <w:b/>
                <w:bCs/>
                <w:sz w:val="16"/>
                <w:szCs w:val="16"/>
                <w:lang w:eastAsia="zh-CN"/>
              </w:rPr>
              <w:t>8</w:t>
            </w:r>
            <w:r w:rsidRPr="00731981">
              <w:rPr>
                <w:b/>
                <w:bCs/>
                <w:sz w:val="16"/>
                <w:szCs w:val="16"/>
                <w:lang w:eastAsia="zh-CN"/>
              </w:rPr>
              <w:t>条</w:t>
            </w:r>
            <w:r w:rsidRPr="00731981">
              <w:rPr>
                <w:rFonts w:asciiTheme="minorEastAsia" w:eastAsiaTheme="minorEastAsia" w:hAnsiTheme="minorEastAsia"/>
                <w:b/>
                <w:bCs/>
                <w:sz w:val="16"/>
                <w:szCs w:val="16"/>
                <w:lang w:eastAsia="zh-CN"/>
              </w:rPr>
              <w:t>)</w:t>
            </w:r>
            <w:r w:rsidRPr="00731981">
              <w:rPr>
                <w:b/>
                <w:bCs/>
                <w:sz w:val="16"/>
                <w:szCs w:val="16"/>
                <w:lang w:eastAsia="zh-CN"/>
              </w:rPr>
              <w:t>进行的卫星</w:t>
            </w:r>
            <w:r w:rsidRPr="00731981">
              <w:rPr>
                <w:b/>
                <w:bCs/>
                <w:sz w:val="16"/>
                <w:szCs w:val="16"/>
                <w:lang w:eastAsia="zh-CN"/>
              </w:rPr>
              <w:br/>
            </w:r>
            <w:r w:rsidRPr="00731981">
              <w:rPr>
                <w:b/>
                <w:bCs/>
                <w:sz w:val="16"/>
                <w:szCs w:val="16"/>
                <w:lang w:eastAsia="zh-CN"/>
              </w:rPr>
              <w:t>固定业务卫星网络的通知</w:t>
            </w:r>
          </w:p>
        </w:tc>
        <w:tc>
          <w:tcPr>
            <w:tcW w:w="847" w:type="dxa"/>
            <w:tcBorders>
              <w:top w:val="single" w:sz="12" w:space="0" w:color="auto"/>
              <w:left w:val="nil"/>
              <w:bottom w:val="single" w:sz="12" w:space="0" w:color="auto"/>
              <w:right w:val="nil"/>
            </w:tcBorders>
            <w:shd w:val="clear" w:color="000000" w:fill="auto"/>
            <w:vAlign w:val="center"/>
            <w:hideMark/>
          </w:tcPr>
          <w:p w14:paraId="6BF28AF8" w14:textId="77777777" w:rsidR="00510B21" w:rsidRPr="00731981" w:rsidRDefault="00510B21" w:rsidP="00510B21">
            <w:pPr>
              <w:jc w:val="center"/>
              <w:rPr>
                <w:b/>
                <w:bCs/>
                <w:sz w:val="16"/>
                <w:szCs w:val="16"/>
                <w:lang w:eastAsia="zh-CN"/>
              </w:rPr>
            </w:pPr>
            <w:r w:rsidRPr="00731981">
              <w:rPr>
                <w:b/>
                <w:bCs/>
                <w:sz w:val="16"/>
                <w:szCs w:val="16"/>
                <w:lang w:eastAsia="zh-CN"/>
              </w:rPr>
              <w:t>附录中</w:t>
            </w:r>
            <w:r w:rsidRPr="00731981">
              <w:rPr>
                <w:rFonts w:hint="eastAsia"/>
                <w:b/>
                <w:bCs/>
                <w:sz w:val="16"/>
                <w:szCs w:val="16"/>
                <w:lang w:eastAsia="zh-CN"/>
              </w:rPr>
              <w:br/>
            </w:r>
            <w:r w:rsidRPr="00731981">
              <w:rPr>
                <w:b/>
                <w:bCs/>
                <w:sz w:val="16"/>
                <w:szCs w:val="16"/>
                <w:lang w:eastAsia="zh-CN"/>
              </w:rPr>
              <w:t>的项目</w:t>
            </w:r>
          </w:p>
        </w:tc>
        <w:tc>
          <w:tcPr>
            <w:tcW w:w="595" w:type="dxa"/>
            <w:tcBorders>
              <w:top w:val="single" w:sz="12" w:space="0" w:color="auto"/>
              <w:left w:val="double" w:sz="6" w:space="0" w:color="auto"/>
              <w:bottom w:val="single" w:sz="12" w:space="0" w:color="auto"/>
              <w:right w:val="single" w:sz="12" w:space="0" w:color="auto"/>
            </w:tcBorders>
            <w:shd w:val="clear" w:color="auto" w:fill="auto"/>
            <w:vAlign w:val="center"/>
            <w:hideMark/>
          </w:tcPr>
          <w:p w14:paraId="52CA3584" w14:textId="77777777" w:rsidR="00510B21" w:rsidRPr="00731981" w:rsidRDefault="00510B21" w:rsidP="00510B21">
            <w:pPr>
              <w:jc w:val="center"/>
              <w:rPr>
                <w:b/>
                <w:bCs/>
                <w:sz w:val="16"/>
                <w:szCs w:val="16"/>
                <w:lang w:eastAsia="zh-CN"/>
              </w:rPr>
            </w:pPr>
            <w:r w:rsidRPr="00731981">
              <w:rPr>
                <w:b/>
                <w:bCs/>
                <w:sz w:val="16"/>
                <w:szCs w:val="16"/>
                <w:lang w:eastAsia="zh-CN"/>
              </w:rPr>
              <w:t>射电</w:t>
            </w:r>
            <w:r w:rsidRPr="00731981">
              <w:rPr>
                <w:rFonts w:hint="eastAsia"/>
                <w:b/>
                <w:bCs/>
                <w:sz w:val="16"/>
                <w:szCs w:val="16"/>
                <w:lang w:eastAsia="zh-CN"/>
              </w:rPr>
              <w:br/>
            </w:r>
            <w:r w:rsidRPr="00731981">
              <w:rPr>
                <w:b/>
                <w:bCs/>
                <w:sz w:val="16"/>
                <w:szCs w:val="16"/>
                <w:lang w:eastAsia="zh-CN"/>
              </w:rPr>
              <w:t>天文</w:t>
            </w:r>
          </w:p>
        </w:tc>
      </w:tr>
      <w:tr w:rsidR="00510B21" w:rsidRPr="00731981" w14:paraId="709E086D" w14:textId="77777777" w:rsidTr="00510B21">
        <w:trPr>
          <w:trHeight w:val="242"/>
          <w:tblHeader/>
          <w:jc w:val="center"/>
        </w:trPr>
        <w:tc>
          <w:tcPr>
            <w:tcW w:w="1051" w:type="dxa"/>
            <w:tcBorders>
              <w:top w:val="single" w:sz="12" w:space="0" w:color="auto"/>
              <w:left w:val="single" w:sz="12" w:space="0" w:color="auto"/>
              <w:bottom w:val="single" w:sz="12" w:space="0" w:color="auto"/>
              <w:right w:val="nil"/>
            </w:tcBorders>
            <w:shd w:val="clear" w:color="000000" w:fill="auto"/>
            <w:vAlign w:val="center"/>
          </w:tcPr>
          <w:p w14:paraId="2617B1A8" w14:textId="77777777" w:rsidR="00510B21" w:rsidRPr="00731981" w:rsidRDefault="00510B21" w:rsidP="00510B21">
            <w:pPr>
              <w:tabs>
                <w:tab w:val="clear" w:pos="1134"/>
                <w:tab w:val="clear" w:pos="1871"/>
                <w:tab w:val="clear" w:pos="2268"/>
              </w:tabs>
              <w:overflowPunct/>
              <w:autoSpaceDE/>
              <w:autoSpaceDN/>
              <w:spacing w:before="0"/>
              <w:rPr>
                <w:rFonts w:ascii="SimSun" w:hAnsi="SimSun" w:cs="Arial"/>
                <w:b/>
                <w:bCs/>
                <w:sz w:val="20"/>
                <w:lang w:eastAsia="zh-CN"/>
              </w:rPr>
            </w:pPr>
            <w:r w:rsidRPr="00731981">
              <w:rPr>
                <w:rFonts w:asciiTheme="majorBidi" w:hAnsiTheme="majorBidi" w:cstheme="majorBidi"/>
                <w:sz w:val="18"/>
                <w:szCs w:val="18"/>
                <w:lang w:val="en-US" w:eastAsia="zh-CN"/>
              </w:rPr>
              <w:t>…</w:t>
            </w:r>
          </w:p>
        </w:tc>
        <w:tc>
          <w:tcPr>
            <w:tcW w:w="6438" w:type="dxa"/>
            <w:tcBorders>
              <w:top w:val="single" w:sz="12" w:space="0" w:color="auto"/>
              <w:left w:val="double" w:sz="6" w:space="0" w:color="auto"/>
              <w:bottom w:val="single" w:sz="12" w:space="0" w:color="auto"/>
              <w:right w:val="double" w:sz="6" w:space="0" w:color="auto"/>
            </w:tcBorders>
            <w:shd w:val="clear" w:color="auto" w:fill="auto"/>
            <w:vAlign w:val="center"/>
          </w:tcPr>
          <w:p w14:paraId="76074555" w14:textId="77777777" w:rsidR="00510B21" w:rsidRPr="00731981" w:rsidRDefault="00510B21" w:rsidP="00510B21">
            <w:pPr>
              <w:tabs>
                <w:tab w:val="clear" w:pos="1134"/>
                <w:tab w:val="clear" w:pos="1871"/>
                <w:tab w:val="clear" w:pos="2268"/>
              </w:tabs>
              <w:overflowPunct/>
              <w:autoSpaceDE/>
              <w:autoSpaceDN/>
              <w:spacing w:before="40" w:after="40"/>
              <w:ind w:left="170"/>
              <w:rPr>
                <w:rFonts w:eastAsia="STKaiti"/>
                <w:b/>
                <w:bCs/>
                <w:szCs w:val="24"/>
                <w:lang w:eastAsia="zh-CN"/>
              </w:rPr>
            </w:pPr>
            <w:r w:rsidRPr="00731981">
              <w:rPr>
                <w:rFonts w:asciiTheme="majorBidi" w:hAnsiTheme="majorBidi" w:cstheme="majorBidi"/>
                <w:sz w:val="18"/>
                <w:szCs w:val="18"/>
                <w:lang w:val="en-US" w:eastAsia="zh-CN"/>
              </w:rPr>
              <w:t>…</w:t>
            </w:r>
          </w:p>
        </w:tc>
        <w:tc>
          <w:tcPr>
            <w:tcW w:w="725" w:type="dxa"/>
            <w:tcBorders>
              <w:top w:val="single" w:sz="12" w:space="0" w:color="auto"/>
              <w:left w:val="double" w:sz="4" w:space="0" w:color="auto"/>
              <w:bottom w:val="single" w:sz="12" w:space="0" w:color="auto"/>
              <w:right w:val="single" w:sz="4" w:space="0" w:color="auto"/>
            </w:tcBorders>
            <w:shd w:val="clear" w:color="auto" w:fill="auto"/>
            <w:vAlign w:val="center"/>
          </w:tcPr>
          <w:p w14:paraId="0FFBBCC7" w14:textId="77777777" w:rsidR="00510B21" w:rsidRPr="00731981" w:rsidRDefault="00510B21" w:rsidP="00510B21">
            <w:pPr>
              <w:jc w:val="center"/>
              <w:rPr>
                <w:b/>
                <w:bCs/>
                <w:sz w:val="16"/>
                <w:szCs w:val="16"/>
                <w:lang w:eastAsia="zh-CN"/>
              </w:rPr>
            </w:pPr>
          </w:p>
        </w:tc>
        <w:tc>
          <w:tcPr>
            <w:tcW w:w="725" w:type="dxa"/>
            <w:tcBorders>
              <w:top w:val="single" w:sz="12" w:space="0" w:color="auto"/>
              <w:left w:val="nil"/>
              <w:bottom w:val="single" w:sz="12" w:space="0" w:color="auto"/>
              <w:right w:val="single" w:sz="4" w:space="0" w:color="auto"/>
            </w:tcBorders>
            <w:shd w:val="clear" w:color="auto" w:fill="auto"/>
            <w:vAlign w:val="center"/>
          </w:tcPr>
          <w:p w14:paraId="4785CB2D" w14:textId="77777777" w:rsidR="00510B21" w:rsidRPr="00731981" w:rsidRDefault="00510B21" w:rsidP="00510B21">
            <w:pPr>
              <w:jc w:val="center"/>
              <w:rPr>
                <w:b/>
                <w:bCs/>
                <w:sz w:val="16"/>
                <w:szCs w:val="16"/>
                <w:lang w:eastAsia="zh-CN"/>
              </w:rPr>
            </w:pPr>
          </w:p>
        </w:tc>
        <w:tc>
          <w:tcPr>
            <w:tcW w:w="702" w:type="dxa"/>
            <w:tcBorders>
              <w:top w:val="single" w:sz="12" w:space="0" w:color="auto"/>
              <w:left w:val="nil"/>
              <w:bottom w:val="single" w:sz="12" w:space="0" w:color="auto"/>
              <w:right w:val="single" w:sz="4" w:space="0" w:color="auto"/>
            </w:tcBorders>
            <w:shd w:val="clear" w:color="auto" w:fill="auto"/>
            <w:vAlign w:val="center"/>
          </w:tcPr>
          <w:p w14:paraId="72D04F9E" w14:textId="77777777" w:rsidR="00510B21" w:rsidRPr="00731981" w:rsidRDefault="00510B21" w:rsidP="00510B21">
            <w:pPr>
              <w:ind w:hanging="31"/>
              <w:jc w:val="center"/>
              <w:rPr>
                <w:b/>
                <w:bCs/>
                <w:sz w:val="16"/>
                <w:szCs w:val="16"/>
                <w:lang w:eastAsia="zh-CN"/>
              </w:rPr>
            </w:pPr>
          </w:p>
        </w:tc>
        <w:tc>
          <w:tcPr>
            <w:tcW w:w="820" w:type="dxa"/>
            <w:tcBorders>
              <w:top w:val="single" w:sz="12" w:space="0" w:color="auto"/>
              <w:left w:val="nil"/>
              <w:bottom w:val="single" w:sz="12" w:space="0" w:color="auto"/>
              <w:right w:val="single" w:sz="4" w:space="0" w:color="auto"/>
            </w:tcBorders>
            <w:shd w:val="clear" w:color="auto" w:fill="auto"/>
            <w:vAlign w:val="center"/>
          </w:tcPr>
          <w:p w14:paraId="3C8B4B2C" w14:textId="77777777" w:rsidR="00510B21" w:rsidRPr="00731981" w:rsidRDefault="00510B21" w:rsidP="00510B21">
            <w:pPr>
              <w:jc w:val="center"/>
              <w:rPr>
                <w:b/>
                <w:bCs/>
                <w:sz w:val="16"/>
                <w:szCs w:val="16"/>
                <w:lang w:eastAsia="zh-CN"/>
              </w:rPr>
            </w:pPr>
          </w:p>
        </w:tc>
        <w:tc>
          <w:tcPr>
            <w:tcW w:w="618" w:type="dxa"/>
            <w:tcBorders>
              <w:top w:val="single" w:sz="12" w:space="0" w:color="auto"/>
              <w:left w:val="nil"/>
              <w:bottom w:val="single" w:sz="12" w:space="0" w:color="auto"/>
              <w:right w:val="single" w:sz="4" w:space="0" w:color="auto"/>
            </w:tcBorders>
            <w:shd w:val="clear" w:color="auto" w:fill="auto"/>
            <w:vAlign w:val="center"/>
          </w:tcPr>
          <w:p w14:paraId="46CFAAAE" w14:textId="77777777" w:rsidR="00510B21" w:rsidRPr="00731981" w:rsidRDefault="00510B21" w:rsidP="00510B21">
            <w:pPr>
              <w:jc w:val="center"/>
              <w:rPr>
                <w:b/>
                <w:bCs/>
                <w:sz w:val="16"/>
                <w:szCs w:val="16"/>
                <w:lang w:eastAsia="zh-CN"/>
              </w:rPr>
            </w:pPr>
          </w:p>
        </w:tc>
        <w:tc>
          <w:tcPr>
            <w:tcW w:w="760" w:type="dxa"/>
            <w:tcBorders>
              <w:top w:val="single" w:sz="12" w:space="0" w:color="auto"/>
              <w:left w:val="nil"/>
              <w:bottom w:val="single" w:sz="12" w:space="0" w:color="auto"/>
              <w:right w:val="single" w:sz="4" w:space="0" w:color="auto"/>
            </w:tcBorders>
            <w:shd w:val="clear" w:color="auto" w:fill="auto"/>
            <w:vAlign w:val="center"/>
          </w:tcPr>
          <w:p w14:paraId="27D3AAEE" w14:textId="77777777" w:rsidR="00510B21" w:rsidRPr="00731981" w:rsidRDefault="00510B21" w:rsidP="00510B21">
            <w:pPr>
              <w:jc w:val="center"/>
              <w:rPr>
                <w:b/>
                <w:bCs/>
                <w:sz w:val="16"/>
                <w:szCs w:val="16"/>
                <w:lang w:eastAsia="zh-CN"/>
              </w:rPr>
            </w:pPr>
          </w:p>
        </w:tc>
        <w:tc>
          <w:tcPr>
            <w:tcW w:w="714" w:type="dxa"/>
            <w:tcBorders>
              <w:top w:val="single" w:sz="12" w:space="0" w:color="auto"/>
              <w:left w:val="nil"/>
              <w:bottom w:val="single" w:sz="12" w:space="0" w:color="auto"/>
              <w:right w:val="single" w:sz="4" w:space="0" w:color="auto"/>
            </w:tcBorders>
            <w:shd w:val="clear" w:color="auto" w:fill="auto"/>
            <w:vAlign w:val="center"/>
          </w:tcPr>
          <w:p w14:paraId="7E513E81" w14:textId="77777777" w:rsidR="00510B21" w:rsidRPr="00731981" w:rsidRDefault="00510B21" w:rsidP="00510B21">
            <w:pPr>
              <w:jc w:val="center"/>
              <w:rPr>
                <w:b/>
                <w:bCs/>
                <w:sz w:val="16"/>
                <w:szCs w:val="16"/>
                <w:lang w:eastAsia="zh-CN"/>
              </w:rPr>
            </w:pPr>
          </w:p>
        </w:tc>
        <w:tc>
          <w:tcPr>
            <w:tcW w:w="737" w:type="dxa"/>
            <w:tcBorders>
              <w:top w:val="single" w:sz="12" w:space="0" w:color="auto"/>
              <w:left w:val="nil"/>
              <w:bottom w:val="single" w:sz="12" w:space="0" w:color="auto"/>
              <w:right w:val="single" w:sz="4" w:space="0" w:color="auto"/>
            </w:tcBorders>
            <w:shd w:val="clear" w:color="auto" w:fill="auto"/>
            <w:vAlign w:val="center"/>
          </w:tcPr>
          <w:p w14:paraId="0DD7D719" w14:textId="77777777" w:rsidR="00510B21" w:rsidRPr="00731981" w:rsidRDefault="00510B21" w:rsidP="00510B21">
            <w:pPr>
              <w:jc w:val="center"/>
              <w:rPr>
                <w:b/>
                <w:bCs/>
                <w:sz w:val="16"/>
                <w:szCs w:val="16"/>
                <w:lang w:eastAsia="zh-CN"/>
              </w:rPr>
            </w:pPr>
          </w:p>
        </w:tc>
        <w:tc>
          <w:tcPr>
            <w:tcW w:w="688" w:type="dxa"/>
            <w:tcBorders>
              <w:top w:val="single" w:sz="12" w:space="0" w:color="auto"/>
              <w:left w:val="nil"/>
              <w:bottom w:val="single" w:sz="12" w:space="0" w:color="auto"/>
              <w:right w:val="double" w:sz="6" w:space="0" w:color="auto"/>
            </w:tcBorders>
            <w:shd w:val="clear" w:color="auto" w:fill="auto"/>
            <w:vAlign w:val="center"/>
          </w:tcPr>
          <w:p w14:paraId="2C6393DA" w14:textId="77777777" w:rsidR="00510B21" w:rsidRPr="00731981" w:rsidRDefault="00510B21" w:rsidP="00510B21">
            <w:pPr>
              <w:jc w:val="center"/>
              <w:rPr>
                <w:b/>
                <w:bCs/>
                <w:sz w:val="16"/>
                <w:szCs w:val="16"/>
                <w:lang w:eastAsia="zh-CN"/>
              </w:rPr>
            </w:pPr>
          </w:p>
        </w:tc>
        <w:tc>
          <w:tcPr>
            <w:tcW w:w="847" w:type="dxa"/>
            <w:tcBorders>
              <w:top w:val="single" w:sz="12" w:space="0" w:color="auto"/>
              <w:left w:val="nil"/>
              <w:bottom w:val="single" w:sz="12" w:space="0" w:color="auto"/>
              <w:right w:val="nil"/>
            </w:tcBorders>
            <w:shd w:val="clear" w:color="000000" w:fill="auto"/>
            <w:vAlign w:val="center"/>
          </w:tcPr>
          <w:p w14:paraId="032BEDC3" w14:textId="77777777" w:rsidR="00510B21" w:rsidRPr="00731981" w:rsidRDefault="00510B21" w:rsidP="00510B21">
            <w:pPr>
              <w:jc w:val="center"/>
              <w:rPr>
                <w:b/>
                <w:bCs/>
                <w:sz w:val="16"/>
                <w:szCs w:val="16"/>
                <w:lang w:eastAsia="zh-CN"/>
              </w:rPr>
            </w:pPr>
          </w:p>
        </w:tc>
        <w:tc>
          <w:tcPr>
            <w:tcW w:w="595" w:type="dxa"/>
            <w:tcBorders>
              <w:top w:val="single" w:sz="12" w:space="0" w:color="auto"/>
              <w:left w:val="double" w:sz="6" w:space="0" w:color="auto"/>
              <w:bottom w:val="single" w:sz="12" w:space="0" w:color="auto"/>
              <w:right w:val="single" w:sz="12" w:space="0" w:color="auto"/>
            </w:tcBorders>
            <w:shd w:val="clear" w:color="auto" w:fill="auto"/>
            <w:vAlign w:val="center"/>
          </w:tcPr>
          <w:p w14:paraId="474D03F7" w14:textId="77777777" w:rsidR="00510B21" w:rsidRPr="00731981" w:rsidRDefault="00510B21" w:rsidP="00510B21">
            <w:pPr>
              <w:jc w:val="center"/>
              <w:rPr>
                <w:b/>
                <w:bCs/>
                <w:sz w:val="16"/>
                <w:szCs w:val="16"/>
                <w:lang w:eastAsia="zh-CN"/>
              </w:rPr>
            </w:pPr>
          </w:p>
        </w:tc>
      </w:tr>
      <w:tr w:rsidR="00510B21" w:rsidRPr="00731981" w14:paraId="08A30DFF" w14:textId="77777777" w:rsidTr="00510B21">
        <w:trPr>
          <w:trHeight w:val="273"/>
          <w:jc w:val="center"/>
        </w:trPr>
        <w:tc>
          <w:tcPr>
            <w:tcW w:w="1051" w:type="dxa"/>
            <w:tcBorders>
              <w:top w:val="single" w:sz="4" w:space="0" w:color="auto"/>
              <w:left w:val="single" w:sz="12" w:space="0" w:color="auto"/>
              <w:bottom w:val="nil"/>
              <w:right w:val="nil"/>
            </w:tcBorders>
            <w:shd w:val="clear" w:color="auto" w:fill="auto"/>
            <w:noWrap/>
            <w:hideMark/>
          </w:tcPr>
          <w:p w14:paraId="79B62B70" w14:textId="77777777" w:rsidR="00510B21" w:rsidRPr="00731981" w:rsidRDefault="00510B21" w:rsidP="00510B21">
            <w:pPr>
              <w:tabs>
                <w:tab w:val="clear" w:pos="1134"/>
                <w:tab w:val="clear" w:pos="1871"/>
                <w:tab w:val="clear" w:pos="2268"/>
              </w:tabs>
              <w:overflowPunct/>
              <w:autoSpaceDE/>
              <w:autoSpaceDN/>
              <w:spacing w:before="0"/>
              <w:rPr>
                <w:rFonts w:eastAsia="Times New Roman"/>
                <w:sz w:val="18"/>
                <w:szCs w:val="18"/>
              </w:rPr>
            </w:pPr>
            <w:r w:rsidRPr="00731981">
              <w:rPr>
                <w:rFonts w:eastAsia="Times New Roman"/>
                <w:sz w:val="18"/>
                <w:szCs w:val="18"/>
              </w:rPr>
              <w:t>C.10.d.7</w:t>
            </w:r>
          </w:p>
        </w:tc>
        <w:tc>
          <w:tcPr>
            <w:tcW w:w="6438" w:type="dxa"/>
            <w:tcBorders>
              <w:top w:val="nil"/>
              <w:left w:val="double" w:sz="6" w:space="0" w:color="auto"/>
              <w:bottom w:val="nil"/>
              <w:right w:val="double" w:sz="6" w:space="0" w:color="auto"/>
            </w:tcBorders>
            <w:shd w:val="clear" w:color="auto" w:fill="auto"/>
            <w:hideMark/>
          </w:tcPr>
          <w:p w14:paraId="5CAD72FA" w14:textId="77777777" w:rsidR="00510B21" w:rsidRPr="00731981" w:rsidRDefault="00510B21" w:rsidP="00510B21">
            <w:pPr>
              <w:pStyle w:val="AP4Tabletext3"/>
            </w:pPr>
            <w:r w:rsidRPr="00731981">
              <w:rPr>
                <w:rFonts w:hint="eastAsia"/>
              </w:rPr>
              <w:t>天线口径（米）</w:t>
            </w:r>
          </w:p>
        </w:tc>
        <w:tc>
          <w:tcPr>
            <w:tcW w:w="725" w:type="dxa"/>
            <w:tcBorders>
              <w:top w:val="nil"/>
              <w:left w:val="double" w:sz="4" w:space="0" w:color="auto"/>
              <w:right w:val="single" w:sz="4" w:space="0" w:color="auto"/>
            </w:tcBorders>
            <w:shd w:val="clear" w:color="000000" w:fill="FFFFFF"/>
            <w:vAlign w:val="center"/>
            <w:hideMark/>
          </w:tcPr>
          <w:p w14:paraId="0520D470" w14:textId="77777777" w:rsidR="00510B21" w:rsidRPr="00731981" w:rsidRDefault="00510B21" w:rsidP="00510B21">
            <w:pPr>
              <w:tabs>
                <w:tab w:val="clear" w:pos="1134"/>
                <w:tab w:val="clear" w:pos="1871"/>
                <w:tab w:val="clear" w:pos="2268"/>
              </w:tabs>
              <w:overflowPunct/>
              <w:autoSpaceDE/>
              <w:autoSpaceDN/>
              <w:spacing w:before="60" w:after="60"/>
              <w:jc w:val="center"/>
              <w:rPr>
                <w:rFonts w:eastAsia="Times New Roman"/>
                <w:b/>
                <w:bCs/>
                <w:sz w:val="18"/>
                <w:szCs w:val="18"/>
              </w:rPr>
            </w:pPr>
            <w:r w:rsidRPr="00731981">
              <w:rPr>
                <w:rFonts w:eastAsia="Times New Roman"/>
                <w:b/>
                <w:bCs/>
                <w:sz w:val="18"/>
                <w:szCs w:val="18"/>
              </w:rPr>
              <w:t> </w:t>
            </w:r>
          </w:p>
        </w:tc>
        <w:tc>
          <w:tcPr>
            <w:tcW w:w="725" w:type="dxa"/>
            <w:tcBorders>
              <w:top w:val="nil"/>
              <w:left w:val="nil"/>
              <w:right w:val="single" w:sz="4" w:space="0" w:color="auto"/>
            </w:tcBorders>
            <w:shd w:val="clear" w:color="000000" w:fill="FFFFFF"/>
            <w:vAlign w:val="center"/>
            <w:hideMark/>
          </w:tcPr>
          <w:p w14:paraId="57828A94" w14:textId="77777777" w:rsidR="00510B21" w:rsidRPr="00731981" w:rsidRDefault="00510B21" w:rsidP="00510B21">
            <w:pPr>
              <w:tabs>
                <w:tab w:val="clear" w:pos="1134"/>
                <w:tab w:val="clear" w:pos="1871"/>
                <w:tab w:val="clear" w:pos="2268"/>
              </w:tabs>
              <w:overflowPunct/>
              <w:autoSpaceDE/>
              <w:autoSpaceDN/>
              <w:spacing w:before="60" w:after="60"/>
              <w:jc w:val="center"/>
              <w:rPr>
                <w:rFonts w:eastAsia="Times New Roman"/>
                <w:b/>
                <w:bCs/>
                <w:sz w:val="18"/>
                <w:szCs w:val="18"/>
              </w:rPr>
            </w:pPr>
            <w:r w:rsidRPr="00731981">
              <w:rPr>
                <w:rFonts w:eastAsia="Times New Roman"/>
                <w:b/>
                <w:bCs/>
                <w:sz w:val="18"/>
                <w:szCs w:val="18"/>
              </w:rPr>
              <w:t> </w:t>
            </w:r>
          </w:p>
        </w:tc>
        <w:tc>
          <w:tcPr>
            <w:tcW w:w="702" w:type="dxa"/>
            <w:tcBorders>
              <w:top w:val="nil"/>
              <w:left w:val="nil"/>
              <w:right w:val="single" w:sz="4" w:space="0" w:color="auto"/>
            </w:tcBorders>
            <w:shd w:val="clear" w:color="000000" w:fill="FFFFFF"/>
            <w:vAlign w:val="center"/>
            <w:hideMark/>
          </w:tcPr>
          <w:p w14:paraId="460B2AF4" w14:textId="77777777" w:rsidR="00510B21" w:rsidRPr="00731981" w:rsidRDefault="00510B21" w:rsidP="00510B21">
            <w:pPr>
              <w:tabs>
                <w:tab w:val="clear" w:pos="1134"/>
                <w:tab w:val="clear" w:pos="1871"/>
                <w:tab w:val="clear" w:pos="2268"/>
              </w:tabs>
              <w:overflowPunct/>
              <w:autoSpaceDE/>
              <w:autoSpaceDN/>
              <w:spacing w:before="60" w:after="60"/>
              <w:jc w:val="center"/>
              <w:rPr>
                <w:rFonts w:eastAsia="Times New Roman"/>
                <w:b/>
                <w:bCs/>
                <w:sz w:val="18"/>
                <w:szCs w:val="18"/>
              </w:rPr>
            </w:pPr>
            <w:r w:rsidRPr="00731981">
              <w:rPr>
                <w:rFonts w:eastAsia="Times New Roman"/>
                <w:b/>
                <w:bCs/>
                <w:sz w:val="18"/>
                <w:szCs w:val="18"/>
              </w:rPr>
              <w:t> </w:t>
            </w:r>
          </w:p>
        </w:tc>
        <w:tc>
          <w:tcPr>
            <w:tcW w:w="820" w:type="dxa"/>
            <w:tcBorders>
              <w:top w:val="nil"/>
              <w:left w:val="nil"/>
              <w:right w:val="single" w:sz="4" w:space="0" w:color="auto"/>
            </w:tcBorders>
            <w:shd w:val="clear" w:color="auto" w:fill="auto"/>
            <w:vAlign w:val="center"/>
            <w:hideMark/>
          </w:tcPr>
          <w:p w14:paraId="357BAEA7" w14:textId="77777777" w:rsidR="00510B21" w:rsidRPr="00731981" w:rsidRDefault="00510B21" w:rsidP="00510B21">
            <w:pPr>
              <w:tabs>
                <w:tab w:val="clear" w:pos="1134"/>
                <w:tab w:val="clear" w:pos="1871"/>
                <w:tab w:val="clear" w:pos="2268"/>
              </w:tabs>
              <w:overflowPunct/>
              <w:autoSpaceDE/>
              <w:autoSpaceDN/>
              <w:spacing w:before="60" w:after="60"/>
              <w:jc w:val="center"/>
              <w:rPr>
                <w:rFonts w:eastAsia="Times New Roman"/>
                <w:b/>
                <w:bCs/>
                <w:sz w:val="18"/>
                <w:szCs w:val="18"/>
              </w:rPr>
            </w:pPr>
            <w:r w:rsidRPr="00731981">
              <w:rPr>
                <w:rFonts w:eastAsia="Times New Roman"/>
                <w:b/>
                <w:bCs/>
                <w:sz w:val="18"/>
                <w:szCs w:val="18"/>
              </w:rPr>
              <w:t> </w:t>
            </w:r>
          </w:p>
        </w:tc>
        <w:tc>
          <w:tcPr>
            <w:tcW w:w="618" w:type="dxa"/>
            <w:tcBorders>
              <w:top w:val="nil"/>
              <w:left w:val="nil"/>
              <w:right w:val="single" w:sz="4" w:space="0" w:color="auto"/>
            </w:tcBorders>
            <w:shd w:val="clear" w:color="auto" w:fill="auto"/>
            <w:vAlign w:val="center"/>
            <w:hideMark/>
          </w:tcPr>
          <w:p w14:paraId="64E8189A" w14:textId="77777777" w:rsidR="00510B21" w:rsidRPr="00731981" w:rsidRDefault="00510B21" w:rsidP="00510B21">
            <w:pPr>
              <w:tabs>
                <w:tab w:val="clear" w:pos="1134"/>
                <w:tab w:val="clear" w:pos="1871"/>
                <w:tab w:val="clear" w:pos="2268"/>
              </w:tabs>
              <w:overflowPunct/>
              <w:autoSpaceDE/>
              <w:autoSpaceDN/>
              <w:spacing w:before="60" w:after="60"/>
              <w:jc w:val="center"/>
              <w:rPr>
                <w:rFonts w:eastAsia="Times New Roman"/>
                <w:b/>
                <w:bCs/>
                <w:sz w:val="18"/>
                <w:szCs w:val="18"/>
              </w:rPr>
            </w:pPr>
            <w:r w:rsidRPr="00731981">
              <w:rPr>
                <w:rFonts w:eastAsia="Times New Roman"/>
                <w:b/>
                <w:bCs/>
                <w:sz w:val="18"/>
                <w:szCs w:val="18"/>
              </w:rPr>
              <w:t> </w:t>
            </w:r>
          </w:p>
        </w:tc>
        <w:tc>
          <w:tcPr>
            <w:tcW w:w="760" w:type="dxa"/>
            <w:tcBorders>
              <w:top w:val="nil"/>
              <w:left w:val="nil"/>
              <w:right w:val="single" w:sz="4" w:space="0" w:color="auto"/>
            </w:tcBorders>
            <w:shd w:val="clear" w:color="000000" w:fill="FFFFFF"/>
            <w:vAlign w:val="center"/>
            <w:hideMark/>
          </w:tcPr>
          <w:p w14:paraId="3704C747" w14:textId="77777777" w:rsidR="00510B21" w:rsidRPr="00731981" w:rsidRDefault="00510B21" w:rsidP="00510B21">
            <w:pPr>
              <w:tabs>
                <w:tab w:val="clear" w:pos="1134"/>
                <w:tab w:val="clear" w:pos="1871"/>
                <w:tab w:val="clear" w:pos="2268"/>
              </w:tabs>
              <w:overflowPunct/>
              <w:autoSpaceDE/>
              <w:autoSpaceDN/>
              <w:spacing w:before="60" w:after="60"/>
              <w:jc w:val="center"/>
              <w:rPr>
                <w:rFonts w:eastAsia="Times New Roman"/>
                <w:b/>
                <w:bCs/>
                <w:sz w:val="18"/>
                <w:szCs w:val="18"/>
              </w:rPr>
            </w:pPr>
            <w:r w:rsidRPr="00731981">
              <w:rPr>
                <w:rFonts w:eastAsia="Times New Roman"/>
                <w:b/>
                <w:bCs/>
                <w:sz w:val="18"/>
                <w:szCs w:val="18"/>
              </w:rPr>
              <w:t> </w:t>
            </w:r>
          </w:p>
        </w:tc>
        <w:tc>
          <w:tcPr>
            <w:tcW w:w="714" w:type="dxa"/>
            <w:tcBorders>
              <w:top w:val="nil"/>
              <w:left w:val="nil"/>
              <w:right w:val="single" w:sz="4" w:space="0" w:color="auto"/>
            </w:tcBorders>
            <w:shd w:val="clear" w:color="auto" w:fill="auto"/>
            <w:vAlign w:val="center"/>
            <w:hideMark/>
          </w:tcPr>
          <w:p w14:paraId="4D5DC7E2" w14:textId="77777777" w:rsidR="00510B21" w:rsidRPr="00731981" w:rsidRDefault="00510B21" w:rsidP="00510B21">
            <w:pPr>
              <w:tabs>
                <w:tab w:val="clear" w:pos="1134"/>
                <w:tab w:val="clear" w:pos="1871"/>
                <w:tab w:val="clear" w:pos="2268"/>
              </w:tabs>
              <w:overflowPunct/>
              <w:autoSpaceDE/>
              <w:autoSpaceDN/>
              <w:spacing w:before="60" w:after="60"/>
              <w:jc w:val="center"/>
              <w:rPr>
                <w:rFonts w:eastAsia="Times New Roman"/>
                <w:b/>
                <w:bCs/>
                <w:sz w:val="18"/>
                <w:szCs w:val="18"/>
              </w:rPr>
            </w:pPr>
            <w:r w:rsidRPr="00731981">
              <w:rPr>
                <w:rFonts w:eastAsia="Times New Roman"/>
                <w:b/>
                <w:bCs/>
                <w:sz w:val="18"/>
                <w:szCs w:val="18"/>
              </w:rPr>
              <w:t> </w:t>
            </w:r>
          </w:p>
        </w:tc>
        <w:tc>
          <w:tcPr>
            <w:tcW w:w="737" w:type="dxa"/>
            <w:tcBorders>
              <w:top w:val="nil"/>
              <w:left w:val="nil"/>
              <w:right w:val="single" w:sz="4" w:space="0" w:color="auto"/>
            </w:tcBorders>
            <w:shd w:val="clear" w:color="000000" w:fill="FFFFFF"/>
            <w:vAlign w:val="center"/>
            <w:hideMark/>
          </w:tcPr>
          <w:p w14:paraId="21CA01D2" w14:textId="77777777" w:rsidR="00510B21" w:rsidRPr="00731981" w:rsidRDefault="00510B21" w:rsidP="00510B21">
            <w:pPr>
              <w:tabs>
                <w:tab w:val="clear" w:pos="1134"/>
                <w:tab w:val="clear" w:pos="1871"/>
                <w:tab w:val="clear" w:pos="2268"/>
              </w:tabs>
              <w:overflowPunct/>
              <w:autoSpaceDE/>
              <w:autoSpaceDN/>
              <w:spacing w:before="60" w:after="60"/>
              <w:jc w:val="center"/>
              <w:rPr>
                <w:rFonts w:eastAsia="Times New Roman"/>
                <w:b/>
                <w:bCs/>
                <w:sz w:val="18"/>
                <w:szCs w:val="18"/>
              </w:rPr>
            </w:pPr>
          </w:p>
        </w:tc>
        <w:tc>
          <w:tcPr>
            <w:tcW w:w="688" w:type="dxa"/>
            <w:tcBorders>
              <w:top w:val="nil"/>
              <w:left w:val="nil"/>
              <w:right w:val="double" w:sz="6" w:space="0" w:color="auto"/>
            </w:tcBorders>
            <w:shd w:val="clear" w:color="000000" w:fill="FFFFFF"/>
            <w:vAlign w:val="center"/>
            <w:hideMark/>
          </w:tcPr>
          <w:p w14:paraId="5DB48B29" w14:textId="77777777" w:rsidR="00510B21" w:rsidRPr="00731981" w:rsidRDefault="00510B21" w:rsidP="00510B21">
            <w:pPr>
              <w:tabs>
                <w:tab w:val="clear" w:pos="1134"/>
                <w:tab w:val="clear" w:pos="1871"/>
                <w:tab w:val="clear" w:pos="2268"/>
              </w:tabs>
              <w:overflowPunct/>
              <w:autoSpaceDE/>
              <w:autoSpaceDN/>
              <w:spacing w:before="60" w:after="60"/>
              <w:jc w:val="center"/>
              <w:rPr>
                <w:rFonts w:eastAsia="Times New Roman"/>
                <w:b/>
                <w:bCs/>
                <w:sz w:val="18"/>
                <w:szCs w:val="18"/>
              </w:rPr>
            </w:pPr>
            <w:r w:rsidRPr="00731981">
              <w:rPr>
                <w:rFonts w:eastAsia="Times New Roman"/>
                <w:b/>
                <w:bCs/>
                <w:sz w:val="18"/>
                <w:szCs w:val="18"/>
              </w:rPr>
              <w:t> </w:t>
            </w:r>
          </w:p>
        </w:tc>
        <w:tc>
          <w:tcPr>
            <w:tcW w:w="847" w:type="dxa"/>
            <w:tcBorders>
              <w:top w:val="nil"/>
              <w:left w:val="nil"/>
              <w:right w:val="double" w:sz="6" w:space="0" w:color="auto"/>
            </w:tcBorders>
            <w:shd w:val="clear" w:color="auto" w:fill="auto"/>
            <w:hideMark/>
          </w:tcPr>
          <w:p w14:paraId="724B94BC" w14:textId="77777777" w:rsidR="00510B21" w:rsidRPr="00731981" w:rsidRDefault="00510B21" w:rsidP="00510B21">
            <w:pPr>
              <w:tabs>
                <w:tab w:val="clear" w:pos="1134"/>
                <w:tab w:val="clear" w:pos="1871"/>
                <w:tab w:val="clear" w:pos="2268"/>
              </w:tabs>
              <w:overflowPunct/>
              <w:autoSpaceDE/>
              <w:autoSpaceDN/>
              <w:spacing w:before="60" w:after="60"/>
              <w:rPr>
                <w:rFonts w:eastAsia="Times New Roman"/>
                <w:sz w:val="18"/>
                <w:szCs w:val="18"/>
              </w:rPr>
            </w:pPr>
            <w:r w:rsidRPr="00731981">
              <w:rPr>
                <w:rFonts w:eastAsia="Times New Roman"/>
                <w:sz w:val="18"/>
                <w:szCs w:val="18"/>
              </w:rPr>
              <w:t>C.10.d.7</w:t>
            </w:r>
          </w:p>
        </w:tc>
        <w:tc>
          <w:tcPr>
            <w:tcW w:w="595" w:type="dxa"/>
            <w:tcBorders>
              <w:top w:val="nil"/>
              <w:left w:val="nil"/>
              <w:right w:val="single" w:sz="12" w:space="0" w:color="auto"/>
            </w:tcBorders>
            <w:shd w:val="clear" w:color="000000" w:fill="FFFFFF"/>
            <w:vAlign w:val="center"/>
            <w:hideMark/>
          </w:tcPr>
          <w:p w14:paraId="5895DF44" w14:textId="77777777" w:rsidR="00510B21" w:rsidRPr="00731981" w:rsidRDefault="00510B21" w:rsidP="00510B21">
            <w:pPr>
              <w:tabs>
                <w:tab w:val="clear" w:pos="1134"/>
                <w:tab w:val="clear" w:pos="1871"/>
                <w:tab w:val="clear" w:pos="2268"/>
              </w:tabs>
              <w:overflowPunct/>
              <w:autoSpaceDE/>
              <w:autoSpaceDN/>
              <w:spacing w:before="60" w:after="60"/>
              <w:jc w:val="center"/>
              <w:rPr>
                <w:rFonts w:eastAsia="Times New Roman"/>
                <w:b/>
                <w:bCs/>
                <w:sz w:val="18"/>
                <w:szCs w:val="18"/>
              </w:rPr>
            </w:pPr>
            <w:r w:rsidRPr="00731981">
              <w:rPr>
                <w:rFonts w:eastAsia="Times New Roman"/>
                <w:b/>
                <w:bCs/>
                <w:sz w:val="18"/>
                <w:szCs w:val="18"/>
              </w:rPr>
              <w:t> </w:t>
            </w:r>
          </w:p>
        </w:tc>
      </w:tr>
      <w:tr w:rsidR="00510B21" w:rsidRPr="00731981" w14:paraId="5A73650D" w14:textId="77777777" w:rsidTr="00510B21">
        <w:trPr>
          <w:trHeight w:val="1052"/>
          <w:jc w:val="center"/>
        </w:trPr>
        <w:tc>
          <w:tcPr>
            <w:tcW w:w="1051" w:type="dxa"/>
            <w:tcBorders>
              <w:top w:val="nil"/>
              <w:left w:val="single" w:sz="12" w:space="0" w:color="auto"/>
              <w:bottom w:val="nil"/>
              <w:right w:val="nil"/>
            </w:tcBorders>
            <w:shd w:val="clear" w:color="auto" w:fill="auto"/>
            <w:noWrap/>
            <w:vAlign w:val="bottom"/>
            <w:hideMark/>
          </w:tcPr>
          <w:p w14:paraId="725C9E64" w14:textId="77777777" w:rsidR="00510B21" w:rsidRPr="00731981" w:rsidRDefault="00510B21" w:rsidP="00510B21">
            <w:pPr>
              <w:tabs>
                <w:tab w:val="clear" w:pos="1134"/>
                <w:tab w:val="clear" w:pos="1871"/>
                <w:tab w:val="clear" w:pos="2268"/>
              </w:tabs>
              <w:overflowPunct/>
              <w:autoSpaceDE/>
              <w:autoSpaceDN/>
              <w:spacing w:before="0"/>
              <w:rPr>
                <w:rFonts w:eastAsia="Times New Roman"/>
                <w:sz w:val="20"/>
              </w:rPr>
            </w:pPr>
          </w:p>
        </w:tc>
        <w:tc>
          <w:tcPr>
            <w:tcW w:w="6438" w:type="dxa"/>
            <w:tcBorders>
              <w:top w:val="nil"/>
              <w:left w:val="double" w:sz="6" w:space="0" w:color="auto"/>
              <w:bottom w:val="nil"/>
              <w:right w:val="double" w:sz="6" w:space="0" w:color="auto"/>
            </w:tcBorders>
            <w:shd w:val="clear" w:color="auto" w:fill="auto"/>
            <w:hideMark/>
          </w:tcPr>
          <w:p w14:paraId="6635495A" w14:textId="77777777" w:rsidR="00510B21" w:rsidRPr="00731981" w:rsidRDefault="00510B21" w:rsidP="00510B21">
            <w:pPr>
              <w:pStyle w:val="AP4Tabletext4"/>
              <w:rPr>
                <w:rFonts w:ascii="SimSun" w:hAnsi="SimSun"/>
              </w:rPr>
            </w:pPr>
            <w:r w:rsidRPr="00731981">
              <w:rPr>
                <w:rFonts w:ascii="SimSun" w:hAnsi="SimSun" w:hint="eastAsia"/>
              </w:rPr>
              <w:t>在除附录</w:t>
            </w:r>
            <w:r w:rsidRPr="00731981">
              <w:rPr>
                <w:b/>
                <w:bCs/>
              </w:rPr>
              <w:t>30A</w:t>
            </w:r>
            <w:r w:rsidRPr="00731981">
              <w:rPr>
                <w:rFonts w:ascii="SimSun" w:hAnsi="SimSun" w:hint="eastAsia"/>
              </w:rPr>
              <w:t>以外的情况下，对在</w:t>
            </w:r>
            <w:r w:rsidRPr="00731981">
              <w:t>13.75</w:t>
            </w:r>
            <w:r w:rsidRPr="00731981">
              <w:rPr>
                <w:rFonts w:hint="eastAsia"/>
              </w:rPr>
              <w:t>-</w:t>
            </w:r>
            <w:r w:rsidRPr="00731981">
              <w:t>14</w:t>
            </w:r>
            <w:r w:rsidRPr="00731981">
              <w:rPr>
                <w:lang w:val="en-US"/>
              </w:rPr>
              <w:t> </w:t>
            </w:r>
            <w:r w:rsidRPr="00731981">
              <w:t>GHz</w:t>
            </w:r>
            <w:r w:rsidRPr="00731981">
              <w:rPr>
                <w:rFonts w:hint="eastAsia"/>
              </w:rPr>
              <w:t>频段、</w:t>
            </w:r>
            <w:r w:rsidRPr="00731981">
              <w:t>14.5-14.75 GHz</w:t>
            </w:r>
            <w:r w:rsidRPr="00731981">
              <w:rPr>
                <w:rFonts w:hint="eastAsia"/>
              </w:rPr>
              <w:t>频段（在第</w:t>
            </w:r>
            <w:r w:rsidRPr="00731981">
              <w:rPr>
                <w:rFonts w:hint="eastAsia"/>
                <w:b/>
                <w:bCs/>
              </w:rPr>
              <w:t>163</w:t>
            </w:r>
            <w:r w:rsidRPr="00731981">
              <w:rPr>
                <w:rFonts w:hint="eastAsia"/>
              </w:rPr>
              <w:t>号决议</w:t>
            </w:r>
            <w:r w:rsidRPr="00731981">
              <w:rPr>
                <w:rFonts w:hint="eastAsia"/>
                <w:b/>
                <w:bCs/>
              </w:rPr>
              <w:t>（</w:t>
            </w:r>
            <w:r w:rsidRPr="00731981">
              <w:rPr>
                <w:rFonts w:hint="eastAsia"/>
                <w:b/>
                <w:bCs/>
              </w:rPr>
              <w:t>WRC</w:t>
            </w:r>
            <w:r w:rsidRPr="00731981">
              <w:rPr>
                <w:b/>
                <w:bCs/>
              </w:rPr>
              <w:t>-15</w:t>
            </w:r>
            <w:r w:rsidRPr="00731981">
              <w:rPr>
                <w:b/>
                <w:bCs/>
              </w:rPr>
              <w:t>）</w:t>
            </w:r>
            <w:r w:rsidRPr="00731981">
              <w:rPr>
                <w:rFonts w:hint="eastAsia"/>
              </w:rPr>
              <w:t>所列国家，且不用于卫星广播业务馈线链路）、</w:t>
            </w:r>
            <w:r w:rsidRPr="00731981">
              <w:t>14.5-14.8 GHz</w:t>
            </w:r>
            <w:r w:rsidRPr="00731981">
              <w:rPr>
                <w:rFonts w:hint="eastAsia"/>
              </w:rPr>
              <w:t>频段（在第</w:t>
            </w:r>
            <w:r w:rsidRPr="00731981">
              <w:rPr>
                <w:rFonts w:hint="eastAsia"/>
                <w:b/>
                <w:bCs/>
              </w:rPr>
              <w:t>164</w:t>
            </w:r>
            <w:r w:rsidRPr="00731981">
              <w:rPr>
                <w:rFonts w:hint="eastAsia"/>
              </w:rPr>
              <w:t>号决议</w:t>
            </w:r>
            <w:r w:rsidRPr="00731981">
              <w:rPr>
                <w:rFonts w:hint="eastAsia"/>
                <w:b/>
                <w:bCs/>
              </w:rPr>
              <w:t>（</w:t>
            </w:r>
            <w:r w:rsidRPr="00731981">
              <w:rPr>
                <w:rFonts w:hint="eastAsia"/>
                <w:b/>
                <w:bCs/>
              </w:rPr>
              <w:t>WRC</w:t>
            </w:r>
            <w:r w:rsidRPr="00731981">
              <w:rPr>
                <w:b/>
                <w:bCs/>
              </w:rPr>
              <w:t>-15</w:t>
            </w:r>
            <w:r w:rsidRPr="00731981">
              <w:rPr>
                <w:b/>
                <w:bCs/>
              </w:rPr>
              <w:t>）</w:t>
            </w:r>
            <w:r w:rsidRPr="00731981">
              <w:rPr>
                <w:rFonts w:hint="eastAsia"/>
              </w:rPr>
              <w:t>所列国家，且不用于卫星广播业务馈线链路）、</w:t>
            </w:r>
            <w:r w:rsidRPr="00731981">
              <w:t>24.65-25.25 GHz</w:t>
            </w:r>
            <w:r w:rsidRPr="00731981">
              <w:rPr>
                <w:rFonts w:hint="eastAsia"/>
              </w:rPr>
              <w:t>频段（</w:t>
            </w:r>
            <w:r w:rsidRPr="00731981">
              <w:t>1</w:t>
            </w:r>
            <w:r w:rsidRPr="00731981">
              <w:rPr>
                <w:rFonts w:hint="eastAsia"/>
              </w:rPr>
              <w:t>区）</w:t>
            </w:r>
            <w:del w:id="57" w:author="" w:date="2019-02-07T14:47:00Z">
              <w:r w:rsidRPr="00731981" w:rsidDel="000C76FF">
                <w:rPr>
                  <w:rFonts w:hint="eastAsia"/>
                </w:rPr>
                <w:delText>和</w:delText>
              </w:r>
            </w:del>
            <w:ins w:id="58" w:author="" w:date="2019-02-07T14:47:00Z">
              <w:r w:rsidRPr="00731981">
                <w:rPr>
                  <w:rFonts w:hint="eastAsia"/>
                </w:rPr>
                <w:t>、</w:t>
              </w:r>
            </w:ins>
            <w:r w:rsidRPr="00731981">
              <w:t>24.65-24.75</w:t>
            </w:r>
            <w:r w:rsidRPr="00731981">
              <w:rPr>
                <w:lang w:val="en-US"/>
              </w:rPr>
              <w:t> </w:t>
            </w:r>
            <w:r w:rsidRPr="00731981">
              <w:t>GHz</w:t>
            </w:r>
            <w:r w:rsidRPr="00731981">
              <w:rPr>
                <w:rFonts w:hint="eastAsia"/>
              </w:rPr>
              <w:t>（</w:t>
            </w:r>
            <w:r w:rsidRPr="00731981">
              <w:rPr>
                <w:rFonts w:hint="eastAsia"/>
              </w:rPr>
              <w:t>3</w:t>
            </w:r>
            <w:r w:rsidRPr="00731981">
              <w:rPr>
                <w:rFonts w:hint="eastAsia"/>
              </w:rPr>
              <w:t>区）</w:t>
            </w:r>
            <w:ins w:id="59" w:author="" w:date="2019-02-07T14:47:00Z">
              <w:r w:rsidRPr="00731981">
                <w:rPr>
                  <w:rFonts w:hint="eastAsia"/>
                </w:rPr>
                <w:t>和</w:t>
              </w:r>
              <w:r w:rsidRPr="00731981">
                <w:rPr>
                  <w:rFonts w:hint="eastAsia"/>
                </w:rPr>
                <w:t>51.4-52.4</w:t>
              </w:r>
              <w:r w:rsidRPr="00731981">
                <w:t xml:space="preserve"> </w:t>
              </w:r>
              <w:r w:rsidRPr="00731981">
                <w:rPr>
                  <w:rFonts w:hint="eastAsia"/>
                </w:rPr>
                <w:t>GHz</w:t>
              </w:r>
            </w:ins>
            <w:r w:rsidRPr="00731981">
              <w:rPr>
                <w:rFonts w:ascii="SimSun" w:hAnsi="SimSun" w:hint="eastAsia"/>
              </w:rPr>
              <w:t>频段内操作的卫星固定业务网络和在</w:t>
            </w:r>
            <w:r w:rsidRPr="00731981">
              <w:t>14-14.5</w:t>
            </w:r>
            <w:r w:rsidRPr="00731981">
              <w:rPr>
                <w:lang w:val="en-US"/>
              </w:rPr>
              <w:t> </w:t>
            </w:r>
            <w:r w:rsidRPr="00731981">
              <w:t>GHz</w:t>
            </w:r>
            <w:r w:rsidRPr="00731981">
              <w:rPr>
                <w:rFonts w:ascii="SimSun" w:hAnsi="SimSun" w:hint="eastAsia"/>
              </w:rPr>
              <w:t>频段内操作的卫星水上移动业务网络有此要求</w:t>
            </w:r>
          </w:p>
        </w:tc>
        <w:tc>
          <w:tcPr>
            <w:tcW w:w="725" w:type="dxa"/>
            <w:tcBorders>
              <w:left w:val="double" w:sz="4" w:space="0" w:color="auto"/>
              <w:right w:val="single" w:sz="4" w:space="0" w:color="auto"/>
            </w:tcBorders>
            <w:shd w:val="clear" w:color="000000" w:fill="FFFFFF"/>
            <w:hideMark/>
          </w:tcPr>
          <w:p w14:paraId="254BF89C" w14:textId="77777777" w:rsidR="00510B21" w:rsidRPr="00731981" w:rsidRDefault="00510B21" w:rsidP="00510B21">
            <w:pPr>
              <w:tabs>
                <w:tab w:val="clear" w:pos="1134"/>
                <w:tab w:val="clear" w:pos="1871"/>
                <w:tab w:val="clear" w:pos="2268"/>
              </w:tabs>
              <w:overflowPunct/>
              <w:autoSpaceDE/>
              <w:autoSpaceDN/>
              <w:spacing w:before="60" w:after="60"/>
              <w:jc w:val="center"/>
              <w:rPr>
                <w:rFonts w:eastAsia="Times New Roman"/>
                <w:b/>
                <w:bCs/>
                <w:sz w:val="18"/>
                <w:szCs w:val="18"/>
                <w:lang w:eastAsia="zh-CN"/>
              </w:rPr>
            </w:pPr>
          </w:p>
        </w:tc>
        <w:tc>
          <w:tcPr>
            <w:tcW w:w="725" w:type="dxa"/>
            <w:tcBorders>
              <w:left w:val="nil"/>
              <w:right w:val="single" w:sz="4" w:space="0" w:color="auto"/>
            </w:tcBorders>
            <w:shd w:val="clear" w:color="000000" w:fill="FFFFFF"/>
            <w:hideMark/>
          </w:tcPr>
          <w:p w14:paraId="6E8D3643" w14:textId="77777777" w:rsidR="00510B21" w:rsidRPr="00731981" w:rsidRDefault="00510B21" w:rsidP="00510B21">
            <w:pPr>
              <w:tabs>
                <w:tab w:val="clear" w:pos="1134"/>
                <w:tab w:val="clear" w:pos="1871"/>
                <w:tab w:val="clear" w:pos="2268"/>
              </w:tabs>
              <w:overflowPunct/>
              <w:autoSpaceDE/>
              <w:autoSpaceDN/>
              <w:spacing w:before="60" w:after="60"/>
              <w:jc w:val="center"/>
              <w:rPr>
                <w:rFonts w:eastAsia="Times New Roman"/>
                <w:b/>
                <w:bCs/>
                <w:sz w:val="18"/>
                <w:szCs w:val="18"/>
                <w:lang w:eastAsia="zh-CN"/>
              </w:rPr>
            </w:pPr>
          </w:p>
        </w:tc>
        <w:tc>
          <w:tcPr>
            <w:tcW w:w="702" w:type="dxa"/>
            <w:tcBorders>
              <w:left w:val="nil"/>
              <w:right w:val="single" w:sz="4" w:space="0" w:color="auto"/>
            </w:tcBorders>
            <w:shd w:val="clear" w:color="000000" w:fill="FFFFFF"/>
            <w:hideMark/>
          </w:tcPr>
          <w:p w14:paraId="3A678E05" w14:textId="77777777" w:rsidR="00510B21" w:rsidRPr="00731981" w:rsidRDefault="00510B21" w:rsidP="00510B21">
            <w:pPr>
              <w:tabs>
                <w:tab w:val="clear" w:pos="1134"/>
                <w:tab w:val="clear" w:pos="1871"/>
                <w:tab w:val="clear" w:pos="2268"/>
              </w:tabs>
              <w:overflowPunct/>
              <w:autoSpaceDE/>
              <w:autoSpaceDN/>
              <w:spacing w:before="60" w:after="60"/>
              <w:jc w:val="center"/>
              <w:rPr>
                <w:rFonts w:eastAsia="Times New Roman"/>
                <w:b/>
                <w:bCs/>
                <w:sz w:val="18"/>
                <w:szCs w:val="18"/>
                <w:lang w:eastAsia="zh-CN"/>
              </w:rPr>
            </w:pPr>
          </w:p>
        </w:tc>
        <w:tc>
          <w:tcPr>
            <w:tcW w:w="820" w:type="dxa"/>
            <w:tcBorders>
              <w:left w:val="nil"/>
              <w:right w:val="single" w:sz="4" w:space="0" w:color="auto"/>
            </w:tcBorders>
            <w:shd w:val="clear" w:color="auto" w:fill="auto"/>
            <w:hideMark/>
          </w:tcPr>
          <w:p w14:paraId="31C01C07" w14:textId="77777777" w:rsidR="00510B21" w:rsidRPr="00731981" w:rsidRDefault="00510B21" w:rsidP="00510B21">
            <w:pPr>
              <w:tabs>
                <w:tab w:val="clear" w:pos="1134"/>
                <w:tab w:val="clear" w:pos="1871"/>
                <w:tab w:val="clear" w:pos="2268"/>
              </w:tabs>
              <w:overflowPunct/>
              <w:autoSpaceDE/>
              <w:autoSpaceDN/>
              <w:spacing w:before="60" w:after="60"/>
              <w:jc w:val="center"/>
              <w:rPr>
                <w:rFonts w:eastAsia="Times New Roman"/>
                <w:b/>
                <w:bCs/>
                <w:sz w:val="18"/>
                <w:szCs w:val="18"/>
              </w:rPr>
            </w:pPr>
            <w:r w:rsidRPr="00731981">
              <w:rPr>
                <w:rFonts w:eastAsia="Times New Roman"/>
                <w:b/>
                <w:bCs/>
                <w:sz w:val="18"/>
                <w:szCs w:val="18"/>
              </w:rPr>
              <w:t>+</w:t>
            </w:r>
          </w:p>
        </w:tc>
        <w:tc>
          <w:tcPr>
            <w:tcW w:w="618" w:type="dxa"/>
            <w:tcBorders>
              <w:left w:val="nil"/>
              <w:right w:val="single" w:sz="4" w:space="0" w:color="auto"/>
            </w:tcBorders>
            <w:shd w:val="clear" w:color="auto" w:fill="auto"/>
            <w:hideMark/>
          </w:tcPr>
          <w:p w14:paraId="31FFF396" w14:textId="77777777" w:rsidR="00510B21" w:rsidRPr="00731981" w:rsidRDefault="00510B21" w:rsidP="00510B21">
            <w:pPr>
              <w:tabs>
                <w:tab w:val="clear" w:pos="1134"/>
                <w:tab w:val="clear" w:pos="1871"/>
                <w:tab w:val="clear" w:pos="2268"/>
              </w:tabs>
              <w:overflowPunct/>
              <w:autoSpaceDE/>
              <w:autoSpaceDN/>
              <w:spacing w:before="60" w:after="60"/>
              <w:jc w:val="center"/>
              <w:rPr>
                <w:rFonts w:eastAsia="Times New Roman"/>
                <w:b/>
                <w:bCs/>
                <w:sz w:val="18"/>
                <w:szCs w:val="18"/>
              </w:rPr>
            </w:pPr>
            <w:r w:rsidRPr="00731981">
              <w:rPr>
                <w:rFonts w:eastAsia="Times New Roman"/>
                <w:b/>
                <w:bCs/>
                <w:sz w:val="18"/>
                <w:szCs w:val="18"/>
              </w:rPr>
              <w:t>+</w:t>
            </w:r>
          </w:p>
        </w:tc>
        <w:tc>
          <w:tcPr>
            <w:tcW w:w="760" w:type="dxa"/>
            <w:tcBorders>
              <w:left w:val="nil"/>
              <w:right w:val="single" w:sz="4" w:space="0" w:color="auto"/>
            </w:tcBorders>
            <w:shd w:val="clear" w:color="000000" w:fill="FFFFFF"/>
            <w:hideMark/>
          </w:tcPr>
          <w:p w14:paraId="4330A06D" w14:textId="77777777" w:rsidR="00510B21" w:rsidRPr="00731981" w:rsidRDefault="00510B21" w:rsidP="00510B21">
            <w:pPr>
              <w:tabs>
                <w:tab w:val="clear" w:pos="1134"/>
                <w:tab w:val="clear" w:pos="1871"/>
                <w:tab w:val="clear" w:pos="2268"/>
              </w:tabs>
              <w:overflowPunct/>
              <w:autoSpaceDE/>
              <w:autoSpaceDN/>
              <w:spacing w:before="60" w:after="60"/>
              <w:jc w:val="center"/>
              <w:rPr>
                <w:rFonts w:eastAsia="Times New Roman"/>
                <w:b/>
                <w:bCs/>
                <w:sz w:val="18"/>
                <w:szCs w:val="18"/>
              </w:rPr>
            </w:pPr>
          </w:p>
        </w:tc>
        <w:tc>
          <w:tcPr>
            <w:tcW w:w="714" w:type="dxa"/>
            <w:tcBorders>
              <w:left w:val="nil"/>
              <w:right w:val="single" w:sz="4" w:space="0" w:color="auto"/>
            </w:tcBorders>
            <w:shd w:val="clear" w:color="auto" w:fill="auto"/>
            <w:hideMark/>
          </w:tcPr>
          <w:p w14:paraId="3B8754C2" w14:textId="77777777" w:rsidR="00510B21" w:rsidRPr="00731981" w:rsidRDefault="00510B21" w:rsidP="00510B21">
            <w:pPr>
              <w:tabs>
                <w:tab w:val="clear" w:pos="1134"/>
                <w:tab w:val="clear" w:pos="1871"/>
                <w:tab w:val="clear" w:pos="2268"/>
              </w:tabs>
              <w:overflowPunct/>
              <w:autoSpaceDE/>
              <w:autoSpaceDN/>
              <w:spacing w:before="60" w:after="60"/>
              <w:jc w:val="center"/>
              <w:rPr>
                <w:rFonts w:eastAsia="Times New Roman"/>
                <w:b/>
                <w:bCs/>
                <w:sz w:val="18"/>
                <w:szCs w:val="18"/>
              </w:rPr>
            </w:pPr>
          </w:p>
        </w:tc>
        <w:tc>
          <w:tcPr>
            <w:tcW w:w="737" w:type="dxa"/>
            <w:tcBorders>
              <w:left w:val="nil"/>
              <w:right w:val="single" w:sz="4" w:space="0" w:color="auto"/>
            </w:tcBorders>
            <w:shd w:val="clear" w:color="auto" w:fill="auto"/>
            <w:noWrap/>
            <w:hideMark/>
          </w:tcPr>
          <w:p w14:paraId="51CB642D" w14:textId="77777777" w:rsidR="00510B21" w:rsidRPr="00731981" w:rsidRDefault="00510B21" w:rsidP="00510B21">
            <w:pPr>
              <w:tabs>
                <w:tab w:val="clear" w:pos="1134"/>
                <w:tab w:val="clear" w:pos="1871"/>
                <w:tab w:val="clear" w:pos="2268"/>
              </w:tabs>
              <w:overflowPunct/>
              <w:autoSpaceDE/>
              <w:autoSpaceDN/>
              <w:spacing w:before="0"/>
              <w:jc w:val="center"/>
              <w:rPr>
                <w:rFonts w:eastAsia="Times New Roman"/>
                <w:sz w:val="18"/>
                <w:szCs w:val="18"/>
              </w:rPr>
            </w:pPr>
            <w:r w:rsidRPr="00731981">
              <w:rPr>
                <w:rFonts w:eastAsia="Times New Roman"/>
                <w:b/>
                <w:bCs/>
                <w:sz w:val="18"/>
                <w:szCs w:val="18"/>
              </w:rPr>
              <w:t>X</w:t>
            </w:r>
          </w:p>
        </w:tc>
        <w:tc>
          <w:tcPr>
            <w:tcW w:w="688" w:type="dxa"/>
            <w:tcBorders>
              <w:left w:val="nil"/>
              <w:right w:val="double" w:sz="6" w:space="0" w:color="auto"/>
            </w:tcBorders>
            <w:shd w:val="clear" w:color="000000" w:fill="FFFFFF"/>
            <w:hideMark/>
          </w:tcPr>
          <w:p w14:paraId="02CEFA0D" w14:textId="77777777" w:rsidR="00510B21" w:rsidRPr="00731981" w:rsidRDefault="00510B21" w:rsidP="00510B21">
            <w:pPr>
              <w:tabs>
                <w:tab w:val="clear" w:pos="1134"/>
                <w:tab w:val="clear" w:pos="1871"/>
                <w:tab w:val="clear" w:pos="2268"/>
              </w:tabs>
              <w:overflowPunct/>
              <w:autoSpaceDE/>
              <w:autoSpaceDN/>
              <w:spacing w:before="60" w:after="60"/>
              <w:jc w:val="center"/>
              <w:rPr>
                <w:rFonts w:eastAsia="Times New Roman"/>
                <w:b/>
                <w:bCs/>
                <w:sz w:val="18"/>
                <w:szCs w:val="18"/>
              </w:rPr>
            </w:pPr>
          </w:p>
        </w:tc>
        <w:tc>
          <w:tcPr>
            <w:tcW w:w="847" w:type="dxa"/>
            <w:tcBorders>
              <w:left w:val="nil"/>
              <w:right w:val="double" w:sz="6" w:space="0" w:color="auto"/>
            </w:tcBorders>
            <w:shd w:val="clear" w:color="auto" w:fill="auto"/>
            <w:hideMark/>
          </w:tcPr>
          <w:p w14:paraId="595B872F" w14:textId="77777777" w:rsidR="00510B21" w:rsidRPr="00731981" w:rsidRDefault="00510B21" w:rsidP="00510B21">
            <w:pPr>
              <w:tabs>
                <w:tab w:val="clear" w:pos="1134"/>
                <w:tab w:val="clear" w:pos="1871"/>
                <w:tab w:val="clear" w:pos="2268"/>
              </w:tabs>
              <w:overflowPunct/>
              <w:autoSpaceDE/>
              <w:autoSpaceDN/>
              <w:spacing w:before="60" w:after="60"/>
              <w:jc w:val="center"/>
              <w:rPr>
                <w:rFonts w:eastAsia="Times New Roman"/>
                <w:sz w:val="18"/>
                <w:szCs w:val="18"/>
              </w:rPr>
            </w:pPr>
          </w:p>
        </w:tc>
        <w:tc>
          <w:tcPr>
            <w:tcW w:w="595" w:type="dxa"/>
            <w:tcBorders>
              <w:left w:val="nil"/>
              <w:right w:val="single" w:sz="12" w:space="0" w:color="auto"/>
            </w:tcBorders>
            <w:shd w:val="clear" w:color="000000" w:fill="FFFFFF"/>
            <w:hideMark/>
          </w:tcPr>
          <w:p w14:paraId="275DF457" w14:textId="77777777" w:rsidR="00510B21" w:rsidRPr="00731981" w:rsidRDefault="00510B21" w:rsidP="00510B21">
            <w:pPr>
              <w:tabs>
                <w:tab w:val="clear" w:pos="1134"/>
                <w:tab w:val="clear" w:pos="1871"/>
                <w:tab w:val="clear" w:pos="2268"/>
              </w:tabs>
              <w:overflowPunct/>
              <w:autoSpaceDE/>
              <w:autoSpaceDN/>
              <w:spacing w:before="60" w:after="60"/>
              <w:jc w:val="center"/>
              <w:rPr>
                <w:rFonts w:eastAsia="Times New Roman"/>
                <w:b/>
                <w:bCs/>
                <w:sz w:val="18"/>
                <w:szCs w:val="18"/>
              </w:rPr>
            </w:pPr>
          </w:p>
        </w:tc>
      </w:tr>
      <w:tr w:rsidR="00510B21" w:rsidRPr="00731981" w14:paraId="11E009A2" w14:textId="77777777" w:rsidTr="00510B21">
        <w:trPr>
          <w:trHeight w:val="273"/>
          <w:jc w:val="center"/>
        </w:trPr>
        <w:tc>
          <w:tcPr>
            <w:tcW w:w="1051" w:type="dxa"/>
            <w:tcBorders>
              <w:top w:val="nil"/>
              <w:left w:val="single" w:sz="12" w:space="0" w:color="auto"/>
              <w:bottom w:val="single" w:sz="4" w:space="0" w:color="auto"/>
              <w:right w:val="nil"/>
            </w:tcBorders>
            <w:shd w:val="clear" w:color="auto" w:fill="auto"/>
            <w:noWrap/>
            <w:vAlign w:val="center"/>
          </w:tcPr>
          <w:p w14:paraId="17F88D73" w14:textId="77777777" w:rsidR="00510B21" w:rsidRPr="00731981" w:rsidRDefault="00510B21" w:rsidP="00510B21">
            <w:pPr>
              <w:tabs>
                <w:tab w:val="left" w:pos="708"/>
              </w:tabs>
              <w:overflowPunct/>
              <w:autoSpaceDE/>
              <w:adjustRightInd/>
              <w:spacing w:before="0"/>
              <w:rPr>
                <w:rFonts w:asciiTheme="majorBidi" w:hAnsiTheme="majorBidi" w:cstheme="majorBidi"/>
                <w:sz w:val="18"/>
                <w:szCs w:val="18"/>
                <w:lang w:val="en-US" w:eastAsia="zh-CN"/>
              </w:rPr>
            </w:pPr>
            <w:r w:rsidRPr="00731981">
              <w:rPr>
                <w:rFonts w:asciiTheme="majorBidi" w:hAnsiTheme="majorBidi" w:cstheme="majorBidi"/>
                <w:sz w:val="18"/>
                <w:szCs w:val="18"/>
                <w:lang w:val="en-US" w:eastAsia="zh-CN"/>
              </w:rPr>
              <w:t>…</w:t>
            </w:r>
          </w:p>
        </w:tc>
        <w:tc>
          <w:tcPr>
            <w:tcW w:w="6438" w:type="dxa"/>
            <w:tcBorders>
              <w:top w:val="nil"/>
              <w:left w:val="double" w:sz="6" w:space="0" w:color="auto"/>
              <w:bottom w:val="single" w:sz="4" w:space="0" w:color="auto"/>
              <w:right w:val="double" w:sz="6" w:space="0" w:color="auto"/>
            </w:tcBorders>
            <w:shd w:val="clear" w:color="auto" w:fill="auto"/>
            <w:vAlign w:val="center"/>
          </w:tcPr>
          <w:p w14:paraId="35573391" w14:textId="77777777" w:rsidR="00510B21" w:rsidRPr="00731981" w:rsidRDefault="00510B21" w:rsidP="00510B21">
            <w:pPr>
              <w:spacing w:before="40" w:after="40"/>
              <w:ind w:left="170"/>
              <w:rPr>
                <w:sz w:val="18"/>
                <w:szCs w:val="18"/>
                <w:lang w:val="en-US"/>
              </w:rPr>
            </w:pPr>
            <w:r w:rsidRPr="00731981">
              <w:rPr>
                <w:sz w:val="18"/>
                <w:szCs w:val="18"/>
                <w:lang w:val="en-US"/>
              </w:rPr>
              <w:t>…</w:t>
            </w:r>
          </w:p>
        </w:tc>
        <w:tc>
          <w:tcPr>
            <w:tcW w:w="725" w:type="dxa"/>
            <w:tcBorders>
              <w:left w:val="double" w:sz="4" w:space="0" w:color="auto"/>
              <w:bottom w:val="single" w:sz="8" w:space="0" w:color="auto"/>
              <w:right w:val="single" w:sz="4" w:space="0" w:color="auto"/>
            </w:tcBorders>
            <w:shd w:val="clear" w:color="000000" w:fill="FFFFFF"/>
          </w:tcPr>
          <w:p w14:paraId="6D6223C1" w14:textId="77777777" w:rsidR="00510B21" w:rsidRPr="00731981" w:rsidRDefault="00510B21" w:rsidP="00510B21">
            <w:pPr>
              <w:tabs>
                <w:tab w:val="clear" w:pos="1134"/>
                <w:tab w:val="clear" w:pos="1871"/>
                <w:tab w:val="clear" w:pos="2268"/>
              </w:tabs>
              <w:overflowPunct/>
              <w:autoSpaceDE/>
              <w:autoSpaceDN/>
              <w:spacing w:before="60" w:after="60"/>
              <w:jc w:val="center"/>
              <w:rPr>
                <w:rFonts w:eastAsia="Times New Roman"/>
                <w:b/>
                <w:bCs/>
                <w:sz w:val="18"/>
                <w:szCs w:val="18"/>
                <w:lang w:eastAsia="zh-CN"/>
              </w:rPr>
            </w:pPr>
          </w:p>
        </w:tc>
        <w:tc>
          <w:tcPr>
            <w:tcW w:w="725" w:type="dxa"/>
            <w:tcBorders>
              <w:left w:val="nil"/>
              <w:bottom w:val="single" w:sz="8" w:space="0" w:color="auto"/>
              <w:right w:val="single" w:sz="4" w:space="0" w:color="auto"/>
            </w:tcBorders>
            <w:shd w:val="clear" w:color="000000" w:fill="FFFFFF"/>
          </w:tcPr>
          <w:p w14:paraId="69029A66" w14:textId="77777777" w:rsidR="00510B21" w:rsidRPr="00731981" w:rsidRDefault="00510B21" w:rsidP="00510B21">
            <w:pPr>
              <w:tabs>
                <w:tab w:val="clear" w:pos="1134"/>
                <w:tab w:val="clear" w:pos="1871"/>
                <w:tab w:val="clear" w:pos="2268"/>
              </w:tabs>
              <w:overflowPunct/>
              <w:autoSpaceDE/>
              <w:autoSpaceDN/>
              <w:spacing w:before="60" w:after="60"/>
              <w:jc w:val="center"/>
              <w:rPr>
                <w:rFonts w:eastAsia="Times New Roman"/>
                <w:b/>
                <w:bCs/>
                <w:sz w:val="18"/>
                <w:szCs w:val="18"/>
                <w:lang w:eastAsia="zh-CN"/>
              </w:rPr>
            </w:pPr>
          </w:p>
        </w:tc>
        <w:tc>
          <w:tcPr>
            <w:tcW w:w="702" w:type="dxa"/>
            <w:tcBorders>
              <w:left w:val="nil"/>
              <w:bottom w:val="single" w:sz="8" w:space="0" w:color="auto"/>
              <w:right w:val="single" w:sz="4" w:space="0" w:color="auto"/>
            </w:tcBorders>
            <w:shd w:val="clear" w:color="000000" w:fill="FFFFFF"/>
          </w:tcPr>
          <w:p w14:paraId="23EA1B7D" w14:textId="77777777" w:rsidR="00510B21" w:rsidRPr="00731981" w:rsidRDefault="00510B21" w:rsidP="00510B21">
            <w:pPr>
              <w:tabs>
                <w:tab w:val="clear" w:pos="1134"/>
                <w:tab w:val="clear" w:pos="1871"/>
                <w:tab w:val="clear" w:pos="2268"/>
              </w:tabs>
              <w:overflowPunct/>
              <w:autoSpaceDE/>
              <w:autoSpaceDN/>
              <w:spacing w:before="60" w:after="60"/>
              <w:jc w:val="center"/>
              <w:rPr>
                <w:rFonts w:eastAsia="Times New Roman"/>
                <w:b/>
                <w:bCs/>
                <w:sz w:val="18"/>
                <w:szCs w:val="18"/>
                <w:lang w:eastAsia="zh-CN"/>
              </w:rPr>
            </w:pPr>
          </w:p>
        </w:tc>
        <w:tc>
          <w:tcPr>
            <w:tcW w:w="820" w:type="dxa"/>
            <w:tcBorders>
              <w:left w:val="nil"/>
              <w:bottom w:val="single" w:sz="8" w:space="0" w:color="auto"/>
              <w:right w:val="single" w:sz="4" w:space="0" w:color="auto"/>
            </w:tcBorders>
            <w:shd w:val="clear" w:color="auto" w:fill="auto"/>
          </w:tcPr>
          <w:p w14:paraId="672D5B7B" w14:textId="77777777" w:rsidR="00510B21" w:rsidRPr="00731981" w:rsidRDefault="00510B21" w:rsidP="00510B21">
            <w:pPr>
              <w:tabs>
                <w:tab w:val="clear" w:pos="1134"/>
                <w:tab w:val="clear" w:pos="1871"/>
                <w:tab w:val="clear" w:pos="2268"/>
              </w:tabs>
              <w:overflowPunct/>
              <w:autoSpaceDE/>
              <w:autoSpaceDN/>
              <w:spacing w:before="60" w:after="60"/>
              <w:jc w:val="center"/>
              <w:rPr>
                <w:rFonts w:eastAsia="Times New Roman"/>
                <w:b/>
                <w:bCs/>
                <w:sz w:val="18"/>
                <w:szCs w:val="18"/>
              </w:rPr>
            </w:pPr>
          </w:p>
        </w:tc>
        <w:tc>
          <w:tcPr>
            <w:tcW w:w="618" w:type="dxa"/>
            <w:tcBorders>
              <w:left w:val="nil"/>
              <w:bottom w:val="single" w:sz="8" w:space="0" w:color="auto"/>
              <w:right w:val="single" w:sz="4" w:space="0" w:color="auto"/>
            </w:tcBorders>
            <w:shd w:val="clear" w:color="auto" w:fill="auto"/>
          </w:tcPr>
          <w:p w14:paraId="521B6C0D" w14:textId="77777777" w:rsidR="00510B21" w:rsidRPr="00731981" w:rsidRDefault="00510B21" w:rsidP="00510B21">
            <w:pPr>
              <w:tabs>
                <w:tab w:val="clear" w:pos="1134"/>
                <w:tab w:val="clear" w:pos="1871"/>
                <w:tab w:val="clear" w:pos="2268"/>
              </w:tabs>
              <w:overflowPunct/>
              <w:autoSpaceDE/>
              <w:autoSpaceDN/>
              <w:spacing w:before="60" w:after="60"/>
              <w:jc w:val="center"/>
              <w:rPr>
                <w:rFonts w:eastAsia="Times New Roman"/>
                <w:b/>
                <w:bCs/>
                <w:sz w:val="18"/>
                <w:szCs w:val="18"/>
              </w:rPr>
            </w:pPr>
          </w:p>
        </w:tc>
        <w:tc>
          <w:tcPr>
            <w:tcW w:w="760" w:type="dxa"/>
            <w:tcBorders>
              <w:left w:val="nil"/>
              <w:bottom w:val="single" w:sz="8" w:space="0" w:color="auto"/>
              <w:right w:val="single" w:sz="4" w:space="0" w:color="auto"/>
            </w:tcBorders>
            <w:shd w:val="clear" w:color="000000" w:fill="FFFFFF"/>
          </w:tcPr>
          <w:p w14:paraId="010D1DEC" w14:textId="77777777" w:rsidR="00510B21" w:rsidRPr="00731981" w:rsidRDefault="00510B21" w:rsidP="00510B21">
            <w:pPr>
              <w:tabs>
                <w:tab w:val="clear" w:pos="1134"/>
                <w:tab w:val="clear" w:pos="1871"/>
                <w:tab w:val="clear" w:pos="2268"/>
              </w:tabs>
              <w:overflowPunct/>
              <w:autoSpaceDE/>
              <w:autoSpaceDN/>
              <w:spacing w:before="60" w:after="60"/>
              <w:jc w:val="center"/>
              <w:rPr>
                <w:rFonts w:eastAsia="Times New Roman"/>
                <w:b/>
                <w:bCs/>
                <w:sz w:val="18"/>
                <w:szCs w:val="18"/>
              </w:rPr>
            </w:pPr>
          </w:p>
        </w:tc>
        <w:tc>
          <w:tcPr>
            <w:tcW w:w="714" w:type="dxa"/>
            <w:tcBorders>
              <w:left w:val="nil"/>
              <w:bottom w:val="single" w:sz="8" w:space="0" w:color="auto"/>
              <w:right w:val="single" w:sz="4" w:space="0" w:color="auto"/>
            </w:tcBorders>
            <w:shd w:val="clear" w:color="auto" w:fill="auto"/>
          </w:tcPr>
          <w:p w14:paraId="6F418920" w14:textId="77777777" w:rsidR="00510B21" w:rsidRPr="00731981" w:rsidRDefault="00510B21" w:rsidP="00510B21">
            <w:pPr>
              <w:tabs>
                <w:tab w:val="clear" w:pos="1134"/>
                <w:tab w:val="clear" w:pos="1871"/>
                <w:tab w:val="clear" w:pos="2268"/>
              </w:tabs>
              <w:overflowPunct/>
              <w:autoSpaceDE/>
              <w:autoSpaceDN/>
              <w:spacing w:before="60" w:after="60"/>
              <w:jc w:val="center"/>
              <w:rPr>
                <w:rFonts w:eastAsia="Times New Roman"/>
                <w:b/>
                <w:bCs/>
                <w:sz w:val="18"/>
                <w:szCs w:val="18"/>
              </w:rPr>
            </w:pPr>
          </w:p>
        </w:tc>
        <w:tc>
          <w:tcPr>
            <w:tcW w:w="737" w:type="dxa"/>
            <w:tcBorders>
              <w:left w:val="nil"/>
              <w:bottom w:val="single" w:sz="8" w:space="0" w:color="auto"/>
              <w:right w:val="single" w:sz="4" w:space="0" w:color="auto"/>
            </w:tcBorders>
            <w:shd w:val="clear" w:color="auto" w:fill="auto"/>
            <w:noWrap/>
          </w:tcPr>
          <w:p w14:paraId="403678C7" w14:textId="77777777" w:rsidR="00510B21" w:rsidRPr="00731981" w:rsidRDefault="00510B21" w:rsidP="00510B21">
            <w:pPr>
              <w:tabs>
                <w:tab w:val="clear" w:pos="1134"/>
                <w:tab w:val="clear" w:pos="1871"/>
                <w:tab w:val="clear" w:pos="2268"/>
              </w:tabs>
              <w:overflowPunct/>
              <w:autoSpaceDE/>
              <w:autoSpaceDN/>
              <w:spacing w:before="0"/>
              <w:jc w:val="center"/>
              <w:rPr>
                <w:rFonts w:eastAsia="Times New Roman"/>
                <w:b/>
                <w:bCs/>
                <w:sz w:val="18"/>
                <w:szCs w:val="18"/>
              </w:rPr>
            </w:pPr>
          </w:p>
        </w:tc>
        <w:tc>
          <w:tcPr>
            <w:tcW w:w="688" w:type="dxa"/>
            <w:tcBorders>
              <w:left w:val="nil"/>
              <w:bottom w:val="single" w:sz="8" w:space="0" w:color="auto"/>
              <w:right w:val="double" w:sz="6" w:space="0" w:color="auto"/>
            </w:tcBorders>
            <w:shd w:val="clear" w:color="000000" w:fill="FFFFFF"/>
          </w:tcPr>
          <w:p w14:paraId="04C43BBE" w14:textId="77777777" w:rsidR="00510B21" w:rsidRPr="00731981" w:rsidRDefault="00510B21" w:rsidP="00510B21">
            <w:pPr>
              <w:tabs>
                <w:tab w:val="clear" w:pos="1134"/>
                <w:tab w:val="clear" w:pos="1871"/>
                <w:tab w:val="clear" w:pos="2268"/>
              </w:tabs>
              <w:overflowPunct/>
              <w:autoSpaceDE/>
              <w:autoSpaceDN/>
              <w:spacing w:before="60" w:after="60"/>
              <w:jc w:val="center"/>
              <w:rPr>
                <w:rFonts w:eastAsia="Times New Roman"/>
                <w:b/>
                <w:bCs/>
                <w:sz w:val="18"/>
                <w:szCs w:val="18"/>
              </w:rPr>
            </w:pPr>
          </w:p>
        </w:tc>
        <w:tc>
          <w:tcPr>
            <w:tcW w:w="847" w:type="dxa"/>
            <w:tcBorders>
              <w:left w:val="nil"/>
              <w:bottom w:val="single" w:sz="8" w:space="0" w:color="auto"/>
              <w:right w:val="double" w:sz="6" w:space="0" w:color="auto"/>
            </w:tcBorders>
            <w:shd w:val="clear" w:color="auto" w:fill="auto"/>
          </w:tcPr>
          <w:p w14:paraId="7734AC81" w14:textId="77777777" w:rsidR="00510B21" w:rsidRPr="00731981" w:rsidRDefault="00510B21" w:rsidP="00510B21">
            <w:pPr>
              <w:tabs>
                <w:tab w:val="clear" w:pos="1134"/>
                <w:tab w:val="clear" w:pos="1871"/>
                <w:tab w:val="clear" w:pos="2268"/>
              </w:tabs>
              <w:overflowPunct/>
              <w:autoSpaceDE/>
              <w:autoSpaceDN/>
              <w:spacing w:before="60" w:after="60"/>
              <w:jc w:val="center"/>
              <w:rPr>
                <w:rFonts w:eastAsia="Times New Roman"/>
                <w:sz w:val="18"/>
                <w:szCs w:val="18"/>
              </w:rPr>
            </w:pPr>
          </w:p>
        </w:tc>
        <w:tc>
          <w:tcPr>
            <w:tcW w:w="595" w:type="dxa"/>
            <w:tcBorders>
              <w:left w:val="nil"/>
              <w:bottom w:val="single" w:sz="8" w:space="0" w:color="auto"/>
              <w:right w:val="single" w:sz="12" w:space="0" w:color="auto"/>
            </w:tcBorders>
            <w:shd w:val="clear" w:color="000000" w:fill="FFFFFF"/>
          </w:tcPr>
          <w:p w14:paraId="3ACAD1D1" w14:textId="77777777" w:rsidR="00510B21" w:rsidRPr="00731981" w:rsidRDefault="00510B21" w:rsidP="00510B21">
            <w:pPr>
              <w:tabs>
                <w:tab w:val="clear" w:pos="1134"/>
                <w:tab w:val="clear" w:pos="1871"/>
                <w:tab w:val="clear" w:pos="2268"/>
              </w:tabs>
              <w:overflowPunct/>
              <w:autoSpaceDE/>
              <w:autoSpaceDN/>
              <w:spacing w:before="60" w:after="60"/>
              <w:jc w:val="center"/>
              <w:rPr>
                <w:rFonts w:eastAsia="Times New Roman"/>
                <w:b/>
                <w:bCs/>
                <w:sz w:val="18"/>
                <w:szCs w:val="18"/>
              </w:rPr>
            </w:pPr>
          </w:p>
        </w:tc>
      </w:tr>
    </w:tbl>
    <w:p w14:paraId="5ADE42FF" w14:textId="77777777" w:rsidR="00CA3AC0" w:rsidRDefault="00CA3AC0"/>
    <w:p w14:paraId="28A50756" w14:textId="1C984569" w:rsidR="00497FDD" w:rsidRDefault="00510B21">
      <w:pPr>
        <w:pStyle w:val="Reasons"/>
        <w:rPr>
          <w:rFonts w:ascii="Calibri" w:hAnsi="Calibri" w:cs="Calibri"/>
          <w:b/>
          <w:color w:val="800000"/>
          <w:szCs w:val="24"/>
          <w:lang w:val="en-US" w:eastAsia="zh-CN"/>
        </w:rPr>
        <w:sectPr w:rsidR="00497FDD">
          <w:headerReference w:type="default" r:id="rId14"/>
          <w:footerReference w:type="default" r:id="rId15"/>
          <w:footerReference w:type="first" r:id="rId16"/>
          <w:pgSz w:w="23814" w:h="16840" w:orient="landscape" w:code="9"/>
          <w:pgMar w:top="1134" w:right="1418" w:bottom="1134" w:left="1418" w:header="567" w:footer="720" w:gutter="0"/>
          <w:cols w:space="720"/>
          <w:docGrid w:linePitch="326"/>
        </w:sectPr>
      </w:pPr>
      <w:r>
        <w:rPr>
          <w:b/>
          <w:lang w:eastAsia="zh-CN"/>
        </w:rPr>
        <w:t>理由：</w:t>
      </w:r>
      <w:r>
        <w:rPr>
          <w:lang w:eastAsia="zh-CN"/>
        </w:rPr>
        <w:tab/>
      </w:r>
      <w:r w:rsidR="003D2800" w:rsidRPr="00731981">
        <w:rPr>
          <w:lang w:eastAsia="zh-CN"/>
        </w:rPr>
        <w:t>建议在</w:t>
      </w:r>
      <w:r w:rsidR="003D2800" w:rsidRPr="00731981">
        <w:rPr>
          <w:lang w:eastAsia="zh-CN"/>
        </w:rPr>
        <w:t>RR</w:t>
      </w:r>
      <w:r w:rsidR="00EF14E7">
        <w:rPr>
          <w:lang w:eastAsia="zh-CN"/>
        </w:rPr>
        <w:t xml:space="preserve"> </w:t>
      </w:r>
      <w:r w:rsidR="003D2800" w:rsidRPr="00EF14E7">
        <w:rPr>
          <w:rFonts w:asciiTheme="majorBidi" w:eastAsiaTheme="minorEastAsia" w:hAnsiTheme="majorBidi" w:cstheme="majorBidi"/>
          <w:b/>
          <w:bCs/>
          <w:lang w:val="en-US" w:eastAsia="zh-CN"/>
        </w:rPr>
        <w:t>5.A919</w:t>
      </w:r>
      <w:r w:rsidR="003D2800" w:rsidRPr="00731981">
        <w:rPr>
          <w:rFonts w:asciiTheme="majorBidi" w:eastAsiaTheme="minorEastAsia" w:hAnsiTheme="majorBidi" w:cstheme="majorBidi" w:hint="eastAsia"/>
          <w:lang w:val="en-US" w:eastAsia="zh-CN"/>
        </w:rPr>
        <w:t>的</w:t>
      </w:r>
      <w:r w:rsidR="003D2800" w:rsidRPr="00731981">
        <w:rPr>
          <w:lang w:eastAsia="zh-CN"/>
        </w:rPr>
        <w:t>脚注中增加</w:t>
      </w:r>
      <w:r w:rsidR="003D2800" w:rsidRPr="00731981">
        <w:rPr>
          <w:rFonts w:asciiTheme="majorBidi" w:eastAsiaTheme="minorEastAsia" w:hAnsiTheme="majorBidi" w:cstheme="majorBidi"/>
          <w:lang w:val="en-US" w:eastAsia="zh-CN"/>
        </w:rPr>
        <w:t>51.4-52.4 GHz</w:t>
      </w:r>
      <w:r w:rsidR="003D2800" w:rsidRPr="00731981">
        <w:rPr>
          <w:rFonts w:asciiTheme="majorBidi" w:eastAsiaTheme="minorEastAsia" w:hAnsiTheme="majorBidi" w:cstheme="majorBidi"/>
          <w:lang w:val="en-US" w:eastAsia="zh-CN"/>
        </w:rPr>
        <w:t>频段的天线直径的限制</w:t>
      </w:r>
      <w:r w:rsidR="003D2800" w:rsidRPr="00731981">
        <w:rPr>
          <w:rFonts w:hint="eastAsia"/>
          <w:lang w:val="en-US" w:eastAsia="zh-CN"/>
        </w:rPr>
        <w:t>。</w:t>
      </w:r>
    </w:p>
    <w:p w14:paraId="423B8E78" w14:textId="77777777" w:rsidR="00510B21" w:rsidRDefault="00510B21" w:rsidP="00510B21">
      <w:pPr>
        <w:pStyle w:val="AppendixNo"/>
        <w:rPr>
          <w:lang w:eastAsia="zh-CN"/>
        </w:rPr>
      </w:pPr>
      <w:bookmarkStart w:id="60" w:name="_Toc319677975"/>
      <w:bookmarkStart w:id="61" w:name="_Toc330995598"/>
      <w:bookmarkStart w:id="62" w:name="_Toc458503225"/>
      <w:r w:rsidRPr="00584FF6">
        <w:rPr>
          <w:rFonts w:hint="eastAsia"/>
          <w:lang w:eastAsia="zh-CN"/>
        </w:rPr>
        <w:lastRenderedPageBreak/>
        <w:t>附录</w:t>
      </w:r>
      <w:r w:rsidRPr="003F72ED">
        <w:rPr>
          <w:rStyle w:val="href"/>
          <w:lang w:eastAsia="zh-CN"/>
        </w:rPr>
        <w:t>7</w:t>
      </w:r>
      <w:r>
        <w:rPr>
          <w:rFonts w:hint="eastAsia"/>
          <w:lang w:eastAsia="zh-CN"/>
        </w:rPr>
        <w:t>（</w:t>
      </w:r>
      <w:r>
        <w:rPr>
          <w:lang w:eastAsia="zh-CN"/>
        </w:rPr>
        <w:t>WRC-</w:t>
      </w:r>
      <w:r>
        <w:rPr>
          <w:rFonts w:hint="eastAsia"/>
          <w:lang w:eastAsia="zh-CN"/>
        </w:rPr>
        <w:t>1</w:t>
      </w:r>
      <w:r>
        <w:rPr>
          <w:lang w:eastAsia="zh-CN"/>
        </w:rPr>
        <w:t>5</w:t>
      </w:r>
      <w:r>
        <w:rPr>
          <w:lang w:eastAsia="zh-CN"/>
        </w:rPr>
        <w:t>，修订版</w:t>
      </w:r>
      <w:r>
        <w:rPr>
          <w:rFonts w:hint="eastAsia"/>
          <w:lang w:eastAsia="zh-CN"/>
        </w:rPr>
        <w:t>）</w:t>
      </w:r>
      <w:bookmarkEnd w:id="60"/>
      <w:bookmarkEnd w:id="61"/>
      <w:bookmarkEnd w:id="62"/>
    </w:p>
    <w:p w14:paraId="01D5722E" w14:textId="77777777" w:rsidR="00510B21" w:rsidRDefault="00510B21" w:rsidP="00510B21">
      <w:pPr>
        <w:pStyle w:val="Appendixtitle"/>
        <w:rPr>
          <w:lang w:eastAsia="zh-CN"/>
        </w:rPr>
      </w:pPr>
      <w:bookmarkStart w:id="63" w:name="_Toc319677976"/>
      <w:bookmarkStart w:id="64" w:name="_Toc330994408"/>
      <w:bookmarkStart w:id="65" w:name="_Toc330995599"/>
      <w:bookmarkStart w:id="66" w:name="_Toc458503226"/>
      <w:r>
        <w:rPr>
          <w:rFonts w:hint="eastAsia"/>
          <w:lang w:eastAsia="zh-CN"/>
        </w:rPr>
        <w:t>在</w:t>
      </w:r>
      <w:r>
        <w:rPr>
          <w:bCs/>
          <w:lang w:eastAsia="zh-CN"/>
        </w:rPr>
        <w:t>100 MHz</w:t>
      </w:r>
      <w:r>
        <w:rPr>
          <w:rFonts w:hint="eastAsia"/>
          <w:lang w:eastAsia="zh-CN"/>
        </w:rPr>
        <w:t>至</w:t>
      </w:r>
      <w:r>
        <w:rPr>
          <w:bCs/>
          <w:lang w:eastAsia="zh-CN"/>
        </w:rPr>
        <w:t>105 GHz</w:t>
      </w:r>
      <w:r w:rsidRPr="00584FF6">
        <w:rPr>
          <w:rFonts w:hint="eastAsia"/>
          <w:lang w:eastAsia="zh-CN"/>
        </w:rPr>
        <w:t>间各频段内确定</w:t>
      </w:r>
      <w:r>
        <w:rPr>
          <w:lang w:eastAsia="zh-CN"/>
        </w:rPr>
        <w:br/>
      </w:r>
      <w:r>
        <w:rPr>
          <w:rFonts w:hint="eastAsia"/>
          <w:lang w:eastAsia="zh-CN"/>
        </w:rPr>
        <w:t>地球站周围协调区的方法</w:t>
      </w:r>
      <w:bookmarkEnd w:id="63"/>
      <w:bookmarkEnd w:id="64"/>
      <w:bookmarkEnd w:id="65"/>
      <w:bookmarkEnd w:id="66"/>
    </w:p>
    <w:p w14:paraId="6E491430" w14:textId="77777777" w:rsidR="00510B21" w:rsidRDefault="00510B21" w:rsidP="00510B21">
      <w:pPr>
        <w:pStyle w:val="AnnexNo"/>
        <w:rPr>
          <w:lang w:eastAsia="zh-CN"/>
        </w:rPr>
      </w:pPr>
      <w:bookmarkStart w:id="67" w:name="_Toc330995606"/>
      <w:bookmarkStart w:id="68" w:name="_Toc458503239"/>
      <w:r w:rsidRPr="00EA7F1C">
        <w:rPr>
          <w:rFonts w:hint="eastAsia"/>
          <w:lang w:eastAsia="zh-CN"/>
        </w:rPr>
        <w:t>附件</w:t>
      </w:r>
      <w:r>
        <w:rPr>
          <w:rFonts w:hint="eastAsia"/>
          <w:lang w:eastAsia="zh-CN"/>
        </w:rPr>
        <w:t>7</w:t>
      </w:r>
      <w:bookmarkEnd w:id="67"/>
      <w:bookmarkEnd w:id="68"/>
    </w:p>
    <w:p w14:paraId="04985606" w14:textId="77777777" w:rsidR="00510B21" w:rsidRDefault="00510B21" w:rsidP="00510B21">
      <w:pPr>
        <w:pStyle w:val="Annextitle"/>
        <w:rPr>
          <w:lang w:eastAsia="zh-CN"/>
        </w:rPr>
      </w:pPr>
      <w:bookmarkStart w:id="69" w:name="_Toc458503240"/>
      <w:r w:rsidRPr="00EA7F1C">
        <w:rPr>
          <w:rFonts w:hint="eastAsia"/>
          <w:lang w:eastAsia="zh-CN"/>
        </w:rPr>
        <w:t>用于确定地球站周围协调区的</w:t>
      </w:r>
      <w:r>
        <w:rPr>
          <w:lang w:eastAsia="zh-CN"/>
        </w:rPr>
        <w:br/>
      </w:r>
      <w:r>
        <w:rPr>
          <w:rFonts w:hint="eastAsia"/>
          <w:lang w:eastAsia="zh-CN"/>
        </w:rPr>
        <w:t>系统参数与预定协调距离</w:t>
      </w:r>
      <w:bookmarkEnd w:id="69"/>
    </w:p>
    <w:p w14:paraId="6328DCE6" w14:textId="77777777" w:rsidR="00510B21" w:rsidRDefault="00510B21" w:rsidP="00510B21">
      <w:pPr>
        <w:pStyle w:val="Heading1"/>
        <w:rPr>
          <w:lang w:eastAsia="zh-CN"/>
        </w:rPr>
      </w:pPr>
      <w:r>
        <w:rPr>
          <w:rFonts w:hint="eastAsia"/>
          <w:lang w:eastAsia="zh-CN"/>
        </w:rPr>
        <w:t>3</w:t>
      </w:r>
      <w:r>
        <w:rPr>
          <w:lang w:eastAsia="zh-CN"/>
        </w:rPr>
        <w:tab/>
      </w:r>
      <w:r>
        <w:rPr>
          <w:rFonts w:hint="eastAsia"/>
          <w:lang w:eastAsia="zh-CN"/>
        </w:rPr>
        <w:t>相对于发信地球站的收信地球站水平天线增益</w:t>
      </w:r>
    </w:p>
    <w:p w14:paraId="31AF50A7" w14:textId="77777777" w:rsidR="00CA3AC0" w:rsidRDefault="00CA3AC0">
      <w:pPr>
        <w:rPr>
          <w:lang w:eastAsia="zh-CN"/>
        </w:rPr>
        <w:sectPr w:rsidR="00CA3AC0">
          <w:type w:val="continuous"/>
          <w:pgSz w:w="11907" w:h="16840" w:code="9"/>
          <w:pgMar w:top="1418" w:right="1134" w:bottom="1134" w:left="1134" w:header="720" w:footer="720" w:gutter="0"/>
          <w:cols w:space="425"/>
          <w:docGrid w:linePitch="326"/>
        </w:sectPr>
      </w:pPr>
    </w:p>
    <w:p w14:paraId="2DB5DC21" w14:textId="77777777" w:rsidR="00CA3AC0" w:rsidRDefault="00510B21">
      <w:pPr>
        <w:pStyle w:val="Proposal"/>
      </w:pPr>
      <w:r>
        <w:lastRenderedPageBreak/>
        <w:t>MOD</w:t>
      </w:r>
      <w:r>
        <w:tab/>
        <w:t>RCC/12A21A9/7</w:t>
      </w:r>
      <w:r>
        <w:rPr>
          <w:vanish/>
          <w:color w:val="7F7F7F" w:themeColor="text1" w:themeTint="80"/>
          <w:vertAlign w:val="superscript"/>
        </w:rPr>
        <w:t>#50171</w:t>
      </w:r>
    </w:p>
    <w:p w14:paraId="34CAA013" w14:textId="1DF095EF" w:rsidR="00510B21" w:rsidRDefault="00510B21" w:rsidP="00510B21">
      <w:pPr>
        <w:pStyle w:val="TableNo"/>
        <w:rPr>
          <w:lang w:eastAsia="zh-CN"/>
        </w:rPr>
      </w:pPr>
      <w:r w:rsidRPr="00693FC5">
        <w:rPr>
          <w:rFonts w:cs="SimSun" w:hint="eastAsia"/>
          <w:lang w:eastAsia="zh-CN"/>
        </w:rPr>
        <w:t>表</w:t>
      </w:r>
      <w:r w:rsidRPr="00693FC5">
        <w:rPr>
          <w:lang w:eastAsia="zh-CN"/>
        </w:rPr>
        <w:t>7</w:t>
      </w:r>
      <w:r w:rsidRPr="00B45436">
        <w:rPr>
          <w:caps w:val="0"/>
          <w:lang w:eastAsia="zh-CN"/>
        </w:rPr>
        <w:t>c</w:t>
      </w:r>
      <w:r w:rsidRPr="00FB0287">
        <w:rPr>
          <w:rFonts w:hint="eastAsia"/>
          <w:sz w:val="16"/>
          <w:szCs w:val="16"/>
          <w:lang w:eastAsia="zh-CN"/>
        </w:rPr>
        <w:t>（</w:t>
      </w:r>
      <w:r w:rsidRPr="00FB0287">
        <w:rPr>
          <w:sz w:val="16"/>
          <w:szCs w:val="16"/>
          <w:lang w:eastAsia="zh-CN"/>
        </w:rPr>
        <w:t>WRC-</w:t>
      </w:r>
      <w:del w:id="70" w:author="Ruepp, Rowena [2]" w:date="2018-07-30T09:33:00Z">
        <w:r w:rsidR="00446231" w:rsidRPr="002D10C6" w:rsidDel="00E26BE2">
          <w:rPr>
            <w:sz w:val="16"/>
            <w:szCs w:val="16"/>
          </w:rPr>
          <w:delText>1</w:delText>
        </w:r>
      </w:del>
      <w:del w:id="71" w:author="Unknown">
        <w:r w:rsidR="00446231" w:rsidRPr="002D10C6" w:rsidDel="00E67918">
          <w:rPr>
            <w:sz w:val="16"/>
            <w:szCs w:val="16"/>
          </w:rPr>
          <w:delText>2</w:delText>
        </w:r>
      </w:del>
      <w:ins w:id="72" w:author="Ruepp, Rowena [2]" w:date="2018-07-30T09:33:00Z">
        <w:r w:rsidR="00446231" w:rsidRPr="002D10C6">
          <w:rPr>
            <w:sz w:val="16"/>
            <w:szCs w:val="16"/>
          </w:rPr>
          <w:t>1</w:t>
        </w:r>
      </w:ins>
      <w:ins w:id="73" w:author="Unknown" w:date="2018-07-13T16:29:00Z">
        <w:r w:rsidR="00446231" w:rsidRPr="002D10C6">
          <w:rPr>
            <w:sz w:val="16"/>
            <w:szCs w:val="16"/>
          </w:rPr>
          <w:t>9</w:t>
        </w:r>
      </w:ins>
      <w:r w:rsidRPr="00FB0287">
        <w:rPr>
          <w:rFonts w:hint="eastAsia"/>
          <w:sz w:val="16"/>
          <w:szCs w:val="16"/>
          <w:lang w:eastAsia="zh-CN"/>
        </w:rPr>
        <w:t>，修订版）</w:t>
      </w:r>
    </w:p>
    <w:p w14:paraId="5C6BDAAF" w14:textId="77777777" w:rsidR="00510B21" w:rsidRDefault="00510B21" w:rsidP="00510B21">
      <w:pPr>
        <w:pStyle w:val="Tabletitle"/>
        <w:snapToGrid w:val="0"/>
        <w:rPr>
          <w:lang w:eastAsia="zh-CN"/>
        </w:rPr>
      </w:pPr>
      <w:r w:rsidRPr="00FB1CDB">
        <w:rPr>
          <w:rFonts w:hint="eastAsia"/>
          <w:lang w:eastAsia="zh-CN"/>
        </w:rPr>
        <w:t>确定发</w:t>
      </w:r>
      <w:r>
        <w:rPr>
          <w:rFonts w:hint="eastAsia"/>
          <w:lang w:eastAsia="zh-CN"/>
        </w:rPr>
        <w:t>射</w:t>
      </w:r>
      <w:r w:rsidRPr="00FB1CDB">
        <w:rPr>
          <w:rFonts w:hint="eastAsia"/>
          <w:lang w:eastAsia="zh-CN"/>
        </w:rPr>
        <w:t>地球站协调距离所需的参数</w:t>
      </w:r>
    </w:p>
    <w:tbl>
      <w:tblPr>
        <w:tblW w:w="11621" w:type="dxa"/>
        <w:jc w:val="center"/>
        <w:tblLayout w:type="fixed"/>
        <w:tblCellMar>
          <w:left w:w="0" w:type="dxa"/>
          <w:right w:w="0" w:type="dxa"/>
        </w:tblCellMar>
        <w:tblLook w:val="0000" w:firstRow="0" w:lastRow="0" w:firstColumn="0" w:lastColumn="0" w:noHBand="0" w:noVBand="0"/>
      </w:tblPr>
      <w:tblGrid>
        <w:gridCol w:w="1111"/>
        <w:gridCol w:w="1122"/>
        <w:gridCol w:w="1052"/>
        <w:gridCol w:w="947"/>
        <w:gridCol w:w="1052"/>
        <w:gridCol w:w="1116"/>
        <w:gridCol w:w="1358"/>
        <w:gridCol w:w="1721"/>
        <w:gridCol w:w="1071"/>
        <w:gridCol w:w="1071"/>
      </w:tblGrid>
      <w:tr w:rsidR="00510B21" w:rsidRPr="00693FC5" w14:paraId="4BF9EF6B" w14:textId="77777777" w:rsidTr="00510B21">
        <w:trPr>
          <w:cantSplit/>
          <w:jc w:val="center"/>
        </w:trPr>
        <w:tc>
          <w:tcPr>
            <w:tcW w:w="2233" w:type="dxa"/>
            <w:gridSpan w:val="2"/>
            <w:tcBorders>
              <w:top w:val="single" w:sz="6" w:space="0" w:color="auto"/>
              <w:left w:val="single" w:sz="6" w:space="0" w:color="auto"/>
              <w:bottom w:val="nil"/>
              <w:right w:val="single" w:sz="6" w:space="0" w:color="auto"/>
            </w:tcBorders>
          </w:tcPr>
          <w:p w14:paraId="30B146FD" w14:textId="77777777" w:rsidR="00510B21" w:rsidRPr="00063B08" w:rsidRDefault="00510B21" w:rsidP="00510B21">
            <w:pPr>
              <w:pStyle w:val="Tablehead"/>
              <w:rPr>
                <w:color w:val="000000"/>
                <w:sz w:val="14"/>
                <w:szCs w:val="14"/>
                <w:lang w:eastAsia="zh-CN"/>
              </w:rPr>
            </w:pPr>
            <w:r w:rsidRPr="00063B08">
              <w:rPr>
                <w:sz w:val="14"/>
                <w:szCs w:val="14"/>
                <w:lang w:eastAsia="zh-CN"/>
              </w:rPr>
              <w:t>发</w:t>
            </w:r>
            <w:r w:rsidRPr="00063B08">
              <w:rPr>
                <w:rFonts w:hint="eastAsia"/>
                <w:sz w:val="14"/>
                <w:szCs w:val="14"/>
                <w:lang w:eastAsia="zh-CN"/>
              </w:rPr>
              <w:t>射</w:t>
            </w:r>
            <w:r w:rsidRPr="00063B08">
              <w:rPr>
                <w:sz w:val="14"/>
                <w:szCs w:val="14"/>
                <w:lang w:eastAsia="zh-CN"/>
              </w:rPr>
              <w:t>空间无线电</w:t>
            </w:r>
            <w:r w:rsidRPr="00063B08">
              <w:rPr>
                <w:rFonts w:hint="eastAsia"/>
                <w:sz w:val="14"/>
                <w:szCs w:val="14"/>
                <w:lang w:eastAsia="zh-CN"/>
              </w:rPr>
              <w:br/>
            </w:r>
            <w:r w:rsidRPr="00063B08">
              <w:rPr>
                <w:rFonts w:hint="eastAsia"/>
                <w:sz w:val="14"/>
                <w:szCs w:val="14"/>
                <w:lang w:eastAsia="zh-CN"/>
              </w:rPr>
              <w:t>通信</w:t>
            </w:r>
            <w:r w:rsidRPr="00063B08">
              <w:rPr>
                <w:sz w:val="14"/>
                <w:szCs w:val="14"/>
                <w:lang w:eastAsia="zh-CN"/>
              </w:rPr>
              <w:t>业务名称</w:t>
            </w:r>
          </w:p>
        </w:tc>
        <w:tc>
          <w:tcPr>
            <w:tcW w:w="1052" w:type="dxa"/>
            <w:tcBorders>
              <w:top w:val="single" w:sz="6" w:space="0" w:color="auto"/>
              <w:left w:val="single" w:sz="6" w:space="0" w:color="auto"/>
              <w:bottom w:val="single" w:sz="6" w:space="0" w:color="auto"/>
              <w:right w:val="single" w:sz="6" w:space="0" w:color="auto"/>
            </w:tcBorders>
          </w:tcPr>
          <w:p w14:paraId="1BFD2277" w14:textId="77777777" w:rsidR="00510B21" w:rsidRPr="00063B08" w:rsidRDefault="00510B21" w:rsidP="00510B21">
            <w:pPr>
              <w:pStyle w:val="Tablehead"/>
              <w:rPr>
                <w:color w:val="000000"/>
                <w:sz w:val="14"/>
                <w:szCs w:val="14"/>
                <w:lang w:eastAsia="zh-CN"/>
              </w:rPr>
            </w:pPr>
            <w:r w:rsidRPr="00063B08">
              <w:rPr>
                <w:sz w:val="14"/>
                <w:szCs w:val="14"/>
                <w:lang w:eastAsia="zh-CN"/>
              </w:rPr>
              <w:t>卫星固定</w:t>
            </w:r>
          </w:p>
        </w:tc>
        <w:tc>
          <w:tcPr>
            <w:tcW w:w="947" w:type="dxa"/>
            <w:tcBorders>
              <w:top w:val="single" w:sz="6" w:space="0" w:color="auto"/>
              <w:left w:val="single" w:sz="6" w:space="0" w:color="auto"/>
              <w:bottom w:val="single" w:sz="6" w:space="0" w:color="auto"/>
              <w:right w:val="single" w:sz="6" w:space="0" w:color="auto"/>
            </w:tcBorders>
          </w:tcPr>
          <w:p w14:paraId="591FFECE" w14:textId="77777777" w:rsidR="00510B21" w:rsidRPr="00063B08" w:rsidRDefault="00510B21" w:rsidP="00510B21">
            <w:pPr>
              <w:pStyle w:val="Tablehead"/>
              <w:rPr>
                <w:color w:val="000000"/>
                <w:sz w:val="14"/>
                <w:szCs w:val="14"/>
                <w:lang w:eastAsia="zh-CN"/>
              </w:rPr>
            </w:pPr>
            <w:r w:rsidRPr="00063B08">
              <w:rPr>
                <w:sz w:val="14"/>
                <w:szCs w:val="14"/>
                <w:lang w:eastAsia="zh-CN"/>
              </w:rPr>
              <w:t>卫星固定</w:t>
            </w:r>
            <w:r w:rsidRPr="00063B08">
              <w:rPr>
                <w:color w:val="000000"/>
                <w:sz w:val="14"/>
                <w:szCs w:val="14"/>
                <w:lang w:eastAsia="zh-CN"/>
              </w:rPr>
              <w:t xml:space="preserve"> </w:t>
            </w:r>
            <w:r w:rsidRPr="00660428">
              <w:rPr>
                <w:b w:val="0"/>
                <w:position w:val="6"/>
                <w:sz w:val="12"/>
                <w:szCs w:val="12"/>
              </w:rPr>
              <w:t>2</w:t>
            </w:r>
          </w:p>
        </w:tc>
        <w:tc>
          <w:tcPr>
            <w:tcW w:w="1052" w:type="dxa"/>
            <w:tcBorders>
              <w:top w:val="single" w:sz="6" w:space="0" w:color="auto"/>
              <w:left w:val="single" w:sz="6" w:space="0" w:color="auto"/>
              <w:bottom w:val="single" w:sz="6" w:space="0" w:color="auto"/>
              <w:right w:val="single" w:sz="6" w:space="0" w:color="auto"/>
            </w:tcBorders>
          </w:tcPr>
          <w:p w14:paraId="3B7EFAEE" w14:textId="77777777" w:rsidR="00510B21" w:rsidRPr="00063B08" w:rsidRDefault="00510B21" w:rsidP="00510B21">
            <w:pPr>
              <w:pStyle w:val="Tablehead"/>
              <w:rPr>
                <w:color w:val="000000"/>
                <w:sz w:val="14"/>
                <w:szCs w:val="14"/>
                <w:lang w:eastAsia="zh-CN"/>
              </w:rPr>
            </w:pPr>
            <w:r w:rsidRPr="00063B08">
              <w:rPr>
                <w:sz w:val="14"/>
                <w:szCs w:val="14"/>
                <w:lang w:eastAsia="zh-CN"/>
              </w:rPr>
              <w:t>卫星固定</w:t>
            </w:r>
            <w:r w:rsidRPr="00660428">
              <w:rPr>
                <w:b w:val="0"/>
                <w:position w:val="6"/>
                <w:sz w:val="12"/>
                <w:szCs w:val="12"/>
              </w:rPr>
              <w:t xml:space="preserve"> </w:t>
            </w:r>
            <w:r w:rsidRPr="00660428">
              <w:rPr>
                <w:rFonts w:hint="eastAsia"/>
                <w:b w:val="0"/>
                <w:position w:val="6"/>
                <w:sz w:val="12"/>
                <w:szCs w:val="12"/>
              </w:rPr>
              <w:t>3</w:t>
            </w:r>
          </w:p>
        </w:tc>
        <w:tc>
          <w:tcPr>
            <w:tcW w:w="1116" w:type="dxa"/>
            <w:tcBorders>
              <w:top w:val="single" w:sz="6" w:space="0" w:color="auto"/>
              <w:left w:val="single" w:sz="6" w:space="0" w:color="auto"/>
              <w:bottom w:val="single" w:sz="6" w:space="0" w:color="auto"/>
              <w:right w:val="single" w:sz="6" w:space="0" w:color="auto"/>
            </w:tcBorders>
          </w:tcPr>
          <w:p w14:paraId="116D4AFD" w14:textId="77777777" w:rsidR="00510B21" w:rsidRPr="00063B08" w:rsidRDefault="00510B21" w:rsidP="00510B21">
            <w:pPr>
              <w:pStyle w:val="Tablehead"/>
              <w:rPr>
                <w:color w:val="000000"/>
                <w:sz w:val="14"/>
                <w:szCs w:val="14"/>
                <w:lang w:eastAsia="zh-CN"/>
              </w:rPr>
            </w:pPr>
            <w:r w:rsidRPr="00063B08">
              <w:rPr>
                <w:sz w:val="14"/>
                <w:szCs w:val="14"/>
                <w:lang w:eastAsia="zh-CN"/>
              </w:rPr>
              <w:t>空间研究</w:t>
            </w:r>
          </w:p>
        </w:tc>
        <w:tc>
          <w:tcPr>
            <w:tcW w:w="1358" w:type="dxa"/>
            <w:tcBorders>
              <w:top w:val="single" w:sz="6" w:space="0" w:color="auto"/>
              <w:left w:val="single" w:sz="6" w:space="0" w:color="auto"/>
              <w:bottom w:val="single" w:sz="6" w:space="0" w:color="auto"/>
              <w:right w:val="single" w:sz="6" w:space="0" w:color="auto"/>
            </w:tcBorders>
          </w:tcPr>
          <w:p w14:paraId="28E28D2D" w14:textId="77777777" w:rsidR="00510B21" w:rsidRPr="00063B08" w:rsidRDefault="00510B21" w:rsidP="00510B21">
            <w:pPr>
              <w:pStyle w:val="Tablehead"/>
              <w:rPr>
                <w:color w:val="000000"/>
                <w:sz w:val="14"/>
                <w:szCs w:val="14"/>
                <w:lang w:val="en-US" w:eastAsia="zh-CN"/>
              </w:rPr>
            </w:pPr>
            <w:r w:rsidRPr="00063B08">
              <w:rPr>
                <w:sz w:val="14"/>
                <w:szCs w:val="14"/>
                <w:lang w:eastAsia="zh-CN"/>
              </w:rPr>
              <w:t>卫星地球探测，</w:t>
            </w:r>
            <w:r w:rsidRPr="00063B08">
              <w:rPr>
                <w:rFonts w:hint="eastAsia"/>
                <w:sz w:val="14"/>
                <w:szCs w:val="14"/>
                <w:lang w:eastAsia="zh-CN"/>
              </w:rPr>
              <w:br/>
            </w:r>
            <w:r w:rsidRPr="00063B08">
              <w:rPr>
                <w:sz w:val="14"/>
                <w:szCs w:val="14"/>
                <w:lang w:eastAsia="zh-CN"/>
              </w:rPr>
              <w:t>空间研究</w:t>
            </w:r>
            <w:r w:rsidRPr="00063B08">
              <w:rPr>
                <w:sz w:val="14"/>
                <w:szCs w:val="14"/>
                <w:lang w:val="en-US" w:eastAsia="zh-CN"/>
              </w:rPr>
              <w:t>   </w:t>
            </w:r>
          </w:p>
        </w:tc>
        <w:tc>
          <w:tcPr>
            <w:tcW w:w="1721" w:type="dxa"/>
            <w:tcBorders>
              <w:top w:val="single" w:sz="6" w:space="0" w:color="auto"/>
              <w:left w:val="single" w:sz="6" w:space="0" w:color="auto"/>
              <w:bottom w:val="single" w:sz="6" w:space="0" w:color="auto"/>
              <w:right w:val="single" w:sz="6" w:space="0" w:color="auto"/>
            </w:tcBorders>
          </w:tcPr>
          <w:p w14:paraId="164EB2D8" w14:textId="77777777" w:rsidR="00510B21" w:rsidRPr="00063B08" w:rsidRDefault="00510B21" w:rsidP="00510B21">
            <w:pPr>
              <w:pStyle w:val="Tablehead"/>
              <w:rPr>
                <w:color w:val="000000"/>
                <w:sz w:val="14"/>
                <w:szCs w:val="14"/>
                <w:lang w:eastAsia="zh-CN"/>
              </w:rPr>
            </w:pPr>
            <w:r w:rsidRPr="00063B08">
              <w:rPr>
                <w:sz w:val="14"/>
                <w:szCs w:val="14"/>
                <w:lang w:eastAsia="zh-CN"/>
              </w:rPr>
              <w:t>卫星固定，卫星移动，</w:t>
            </w:r>
            <w:r w:rsidRPr="00063B08">
              <w:rPr>
                <w:rFonts w:hint="eastAsia"/>
                <w:sz w:val="14"/>
                <w:szCs w:val="14"/>
                <w:lang w:eastAsia="zh-CN"/>
              </w:rPr>
              <w:br/>
            </w:r>
            <w:r w:rsidRPr="00063B08">
              <w:rPr>
                <w:sz w:val="14"/>
                <w:szCs w:val="14"/>
                <w:lang w:eastAsia="zh-CN"/>
              </w:rPr>
              <w:t>卫星无线电导航</w:t>
            </w:r>
          </w:p>
        </w:tc>
        <w:tc>
          <w:tcPr>
            <w:tcW w:w="1071" w:type="dxa"/>
            <w:tcBorders>
              <w:top w:val="single" w:sz="6" w:space="0" w:color="auto"/>
              <w:left w:val="single" w:sz="6" w:space="0" w:color="auto"/>
              <w:bottom w:val="single" w:sz="6" w:space="0" w:color="auto"/>
              <w:right w:val="single" w:sz="6" w:space="0" w:color="auto"/>
            </w:tcBorders>
          </w:tcPr>
          <w:p w14:paraId="642FC47C" w14:textId="77777777" w:rsidR="00510B21" w:rsidRPr="00063B08" w:rsidRDefault="00510B21" w:rsidP="00510B21">
            <w:pPr>
              <w:pStyle w:val="Tablehead"/>
              <w:rPr>
                <w:sz w:val="14"/>
                <w:szCs w:val="14"/>
                <w:lang w:eastAsia="zh-CN"/>
              </w:rPr>
            </w:pPr>
            <w:ins w:id="74" w:author="" w:date="2018-08-03T17:00:00Z">
              <w:r>
                <w:rPr>
                  <w:rFonts w:hint="eastAsia"/>
                  <w:sz w:val="14"/>
                  <w:szCs w:val="14"/>
                  <w:lang w:eastAsia="zh-CN"/>
                </w:rPr>
                <w:t>卫星</w:t>
              </w:r>
              <w:r>
                <w:rPr>
                  <w:sz w:val="14"/>
                  <w:szCs w:val="14"/>
                  <w:lang w:eastAsia="zh-CN"/>
                </w:rPr>
                <w:t>固定</w:t>
              </w:r>
            </w:ins>
          </w:p>
        </w:tc>
        <w:tc>
          <w:tcPr>
            <w:tcW w:w="1071" w:type="dxa"/>
            <w:tcBorders>
              <w:top w:val="single" w:sz="6" w:space="0" w:color="auto"/>
              <w:left w:val="single" w:sz="6" w:space="0" w:color="auto"/>
              <w:bottom w:val="single" w:sz="6" w:space="0" w:color="auto"/>
              <w:right w:val="single" w:sz="6" w:space="0" w:color="auto"/>
            </w:tcBorders>
          </w:tcPr>
          <w:p w14:paraId="1791B5D8" w14:textId="77777777" w:rsidR="00510B21" w:rsidRPr="00063B08" w:rsidRDefault="00510B21" w:rsidP="00510B21">
            <w:pPr>
              <w:pStyle w:val="Tablehead"/>
              <w:rPr>
                <w:color w:val="000000"/>
                <w:sz w:val="14"/>
                <w:szCs w:val="14"/>
                <w:lang w:eastAsia="zh-CN"/>
              </w:rPr>
            </w:pPr>
            <w:r w:rsidRPr="00063B08">
              <w:rPr>
                <w:sz w:val="14"/>
                <w:szCs w:val="14"/>
                <w:lang w:eastAsia="zh-CN"/>
              </w:rPr>
              <w:t>卫星固定</w:t>
            </w:r>
            <w:r w:rsidRPr="00660428">
              <w:rPr>
                <w:b w:val="0"/>
                <w:position w:val="6"/>
                <w:sz w:val="12"/>
                <w:szCs w:val="12"/>
              </w:rPr>
              <w:t xml:space="preserve"> 2</w:t>
            </w:r>
          </w:p>
        </w:tc>
      </w:tr>
      <w:tr w:rsidR="00510B21" w:rsidRPr="00063B08" w14:paraId="1A8AF4A2" w14:textId="77777777" w:rsidTr="00510B21">
        <w:trPr>
          <w:cantSplit/>
          <w:jc w:val="center"/>
        </w:trPr>
        <w:tc>
          <w:tcPr>
            <w:tcW w:w="2233" w:type="dxa"/>
            <w:gridSpan w:val="2"/>
            <w:tcBorders>
              <w:top w:val="single" w:sz="6" w:space="0" w:color="auto"/>
              <w:left w:val="single" w:sz="6" w:space="0" w:color="auto"/>
              <w:bottom w:val="nil"/>
              <w:right w:val="single" w:sz="6" w:space="0" w:color="auto"/>
            </w:tcBorders>
          </w:tcPr>
          <w:p w14:paraId="4E62AE71" w14:textId="77777777" w:rsidR="00510B21" w:rsidRPr="00063B08" w:rsidRDefault="00510B21" w:rsidP="00510B21">
            <w:pPr>
              <w:pStyle w:val="Tabletext"/>
              <w:ind w:left="57"/>
              <w:rPr>
                <w:sz w:val="14"/>
                <w:szCs w:val="14"/>
                <w:lang w:eastAsia="zh-CN"/>
              </w:rPr>
            </w:pPr>
            <w:r w:rsidRPr="00063B08">
              <w:rPr>
                <w:sz w:val="14"/>
                <w:szCs w:val="14"/>
                <w:lang w:eastAsia="zh-CN"/>
              </w:rPr>
              <w:t>频段（</w:t>
            </w:r>
            <w:r w:rsidRPr="00063B08">
              <w:rPr>
                <w:sz w:val="14"/>
                <w:szCs w:val="14"/>
                <w:lang w:eastAsia="zh-CN"/>
              </w:rPr>
              <w:t>GHz</w:t>
            </w:r>
            <w:r w:rsidRPr="00063B08">
              <w:rPr>
                <w:sz w:val="14"/>
                <w:szCs w:val="14"/>
                <w:lang w:eastAsia="zh-CN"/>
              </w:rPr>
              <w:t>）</w:t>
            </w:r>
          </w:p>
        </w:tc>
        <w:tc>
          <w:tcPr>
            <w:tcW w:w="1052" w:type="dxa"/>
            <w:tcBorders>
              <w:top w:val="single" w:sz="6" w:space="0" w:color="auto"/>
              <w:left w:val="single" w:sz="6" w:space="0" w:color="auto"/>
              <w:bottom w:val="single" w:sz="6" w:space="0" w:color="auto"/>
              <w:right w:val="single" w:sz="6" w:space="0" w:color="auto"/>
            </w:tcBorders>
          </w:tcPr>
          <w:p w14:paraId="3ACB0556" w14:textId="77777777" w:rsidR="00510B21" w:rsidRPr="00063B08" w:rsidRDefault="00510B21" w:rsidP="00510B21">
            <w:pPr>
              <w:pStyle w:val="Tabletext"/>
              <w:jc w:val="center"/>
              <w:rPr>
                <w:sz w:val="14"/>
                <w:szCs w:val="14"/>
                <w:lang w:val="es-ES_tradnl" w:eastAsia="zh-CN"/>
              </w:rPr>
            </w:pPr>
            <w:r w:rsidRPr="00063B08">
              <w:rPr>
                <w:sz w:val="14"/>
                <w:szCs w:val="14"/>
                <w:lang w:val="es-ES_tradnl" w:eastAsia="zh-CN"/>
              </w:rPr>
              <w:t>24.75-25.25</w:t>
            </w:r>
            <w:r w:rsidRPr="00063B08">
              <w:rPr>
                <w:sz w:val="14"/>
                <w:szCs w:val="14"/>
                <w:lang w:val="es-ES_tradnl" w:eastAsia="zh-CN"/>
              </w:rPr>
              <w:br/>
              <w:t>27.0-29.5</w:t>
            </w:r>
          </w:p>
        </w:tc>
        <w:tc>
          <w:tcPr>
            <w:tcW w:w="947" w:type="dxa"/>
            <w:tcBorders>
              <w:top w:val="single" w:sz="6" w:space="0" w:color="auto"/>
              <w:left w:val="single" w:sz="6" w:space="0" w:color="auto"/>
              <w:bottom w:val="single" w:sz="6" w:space="0" w:color="auto"/>
              <w:right w:val="single" w:sz="6" w:space="0" w:color="auto"/>
            </w:tcBorders>
          </w:tcPr>
          <w:p w14:paraId="19987761" w14:textId="77777777" w:rsidR="00510B21" w:rsidRPr="00063B08" w:rsidRDefault="00510B21" w:rsidP="00510B21">
            <w:pPr>
              <w:pStyle w:val="Tabletext"/>
              <w:jc w:val="center"/>
              <w:rPr>
                <w:sz w:val="14"/>
                <w:szCs w:val="14"/>
                <w:lang w:val="es-ES_tradnl" w:eastAsia="zh-CN"/>
              </w:rPr>
            </w:pPr>
            <w:r w:rsidRPr="00063B08">
              <w:rPr>
                <w:sz w:val="14"/>
                <w:szCs w:val="14"/>
                <w:lang w:val="es-ES_tradnl" w:eastAsia="zh-CN"/>
              </w:rPr>
              <w:t>28.6-29.1</w:t>
            </w:r>
          </w:p>
        </w:tc>
        <w:tc>
          <w:tcPr>
            <w:tcW w:w="1052" w:type="dxa"/>
            <w:tcBorders>
              <w:top w:val="single" w:sz="6" w:space="0" w:color="auto"/>
              <w:left w:val="single" w:sz="6" w:space="0" w:color="auto"/>
              <w:bottom w:val="single" w:sz="6" w:space="0" w:color="auto"/>
              <w:right w:val="single" w:sz="6" w:space="0" w:color="auto"/>
            </w:tcBorders>
          </w:tcPr>
          <w:p w14:paraId="0928947D" w14:textId="77777777" w:rsidR="00510B21" w:rsidRPr="00063B08" w:rsidRDefault="00510B21" w:rsidP="00510B21">
            <w:pPr>
              <w:pStyle w:val="Tabletext"/>
              <w:jc w:val="center"/>
              <w:rPr>
                <w:sz w:val="14"/>
                <w:szCs w:val="14"/>
                <w:lang w:val="es-ES_tradnl" w:eastAsia="zh-CN"/>
              </w:rPr>
            </w:pPr>
            <w:r w:rsidRPr="00063B08">
              <w:rPr>
                <w:sz w:val="14"/>
                <w:szCs w:val="14"/>
                <w:lang w:val="es-ES_tradnl" w:eastAsia="zh-CN"/>
              </w:rPr>
              <w:t>29.1-29.5</w:t>
            </w:r>
          </w:p>
        </w:tc>
        <w:tc>
          <w:tcPr>
            <w:tcW w:w="1116" w:type="dxa"/>
            <w:tcBorders>
              <w:top w:val="single" w:sz="6" w:space="0" w:color="auto"/>
              <w:left w:val="single" w:sz="6" w:space="0" w:color="auto"/>
              <w:bottom w:val="single" w:sz="6" w:space="0" w:color="auto"/>
              <w:right w:val="single" w:sz="6" w:space="0" w:color="auto"/>
            </w:tcBorders>
          </w:tcPr>
          <w:p w14:paraId="74D5477D" w14:textId="77777777" w:rsidR="00510B21" w:rsidRPr="00063B08" w:rsidRDefault="00510B21" w:rsidP="00510B21">
            <w:pPr>
              <w:pStyle w:val="Tabletext"/>
              <w:jc w:val="center"/>
              <w:rPr>
                <w:sz w:val="14"/>
                <w:szCs w:val="14"/>
                <w:lang w:val="es-ES_tradnl" w:eastAsia="zh-CN"/>
              </w:rPr>
            </w:pPr>
            <w:r w:rsidRPr="00063B08">
              <w:rPr>
                <w:sz w:val="14"/>
                <w:szCs w:val="14"/>
                <w:lang w:val="es-ES_tradnl" w:eastAsia="zh-CN"/>
              </w:rPr>
              <w:t>34.2-34.7</w:t>
            </w:r>
          </w:p>
        </w:tc>
        <w:tc>
          <w:tcPr>
            <w:tcW w:w="1358" w:type="dxa"/>
            <w:tcBorders>
              <w:top w:val="single" w:sz="6" w:space="0" w:color="auto"/>
              <w:left w:val="single" w:sz="6" w:space="0" w:color="auto"/>
              <w:bottom w:val="single" w:sz="6" w:space="0" w:color="auto"/>
              <w:right w:val="single" w:sz="6" w:space="0" w:color="auto"/>
            </w:tcBorders>
          </w:tcPr>
          <w:p w14:paraId="35247C93" w14:textId="77777777" w:rsidR="00510B21" w:rsidRPr="00063B08" w:rsidRDefault="00510B21" w:rsidP="00510B21">
            <w:pPr>
              <w:pStyle w:val="Tabletext"/>
              <w:jc w:val="center"/>
              <w:rPr>
                <w:sz w:val="14"/>
                <w:szCs w:val="14"/>
                <w:lang w:val="es-ES_tradnl" w:eastAsia="zh-CN"/>
              </w:rPr>
            </w:pPr>
            <w:r w:rsidRPr="00063B08">
              <w:rPr>
                <w:sz w:val="14"/>
                <w:szCs w:val="14"/>
                <w:lang w:val="es-ES_tradnl" w:eastAsia="zh-CN"/>
              </w:rPr>
              <w:t>40.0-40.5</w:t>
            </w:r>
          </w:p>
        </w:tc>
        <w:tc>
          <w:tcPr>
            <w:tcW w:w="1721" w:type="dxa"/>
            <w:tcBorders>
              <w:top w:val="single" w:sz="6" w:space="0" w:color="auto"/>
              <w:left w:val="single" w:sz="6" w:space="0" w:color="auto"/>
              <w:bottom w:val="single" w:sz="6" w:space="0" w:color="auto"/>
              <w:right w:val="single" w:sz="6" w:space="0" w:color="auto"/>
            </w:tcBorders>
          </w:tcPr>
          <w:p w14:paraId="53CBD81C" w14:textId="77777777" w:rsidR="00510B21" w:rsidRPr="00063B08" w:rsidRDefault="00510B21" w:rsidP="00510B21">
            <w:pPr>
              <w:pStyle w:val="Tabletext"/>
              <w:jc w:val="center"/>
              <w:rPr>
                <w:sz w:val="14"/>
                <w:szCs w:val="14"/>
                <w:lang w:val="es-ES_tradnl" w:eastAsia="zh-CN"/>
              </w:rPr>
            </w:pPr>
            <w:r w:rsidRPr="00063B08">
              <w:rPr>
                <w:sz w:val="14"/>
                <w:szCs w:val="14"/>
                <w:lang w:val="es-ES_tradnl" w:eastAsia="zh-CN"/>
              </w:rPr>
              <w:t>42.5-47</w:t>
            </w:r>
            <w:r w:rsidRPr="00063B08">
              <w:rPr>
                <w:sz w:val="14"/>
                <w:szCs w:val="14"/>
                <w:lang w:val="es-ES_tradnl" w:eastAsia="zh-CN"/>
              </w:rPr>
              <w:br/>
              <w:t>47.2-50.2</w:t>
            </w:r>
            <w:r w:rsidRPr="00063B08">
              <w:rPr>
                <w:sz w:val="14"/>
                <w:szCs w:val="14"/>
                <w:lang w:val="es-ES_tradnl" w:eastAsia="zh-CN"/>
              </w:rPr>
              <w:br/>
              <w:t>50.4-51.4</w:t>
            </w:r>
          </w:p>
        </w:tc>
        <w:tc>
          <w:tcPr>
            <w:tcW w:w="1071" w:type="dxa"/>
            <w:tcBorders>
              <w:top w:val="single" w:sz="6" w:space="0" w:color="auto"/>
              <w:left w:val="single" w:sz="6" w:space="0" w:color="auto"/>
              <w:bottom w:val="single" w:sz="6" w:space="0" w:color="auto"/>
              <w:right w:val="single" w:sz="6" w:space="0" w:color="auto"/>
            </w:tcBorders>
          </w:tcPr>
          <w:p w14:paraId="4E2E99AA" w14:textId="77777777" w:rsidR="00510B21" w:rsidRPr="00063B08" w:rsidRDefault="00510B21" w:rsidP="00510B21">
            <w:pPr>
              <w:pStyle w:val="Tabletext"/>
              <w:jc w:val="center"/>
              <w:rPr>
                <w:sz w:val="14"/>
                <w:szCs w:val="14"/>
                <w:lang w:val="es-ES_tradnl" w:eastAsia="zh-CN"/>
              </w:rPr>
            </w:pPr>
            <w:ins w:id="75" w:author="" w:date="2018-02-24T22:26:00Z">
              <w:r>
                <w:rPr>
                  <w:sz w:val="14"/>
                  <w:szCs w:val="14"/>
                  <w:lang w:val="es-ES_tradnl"/>
                </w:rPr>
                <w:t>51.4-52.4</w:t>
              </w:r>
            </w:ins>
          </w:p>
        </w:tc>
        <w:tc>
          <w:tcPr>
            <w:tcW w:w="1071" w:type="dxa"/>
            <w:tcBorders>
              <w:top w:val="single" w:sz="6" w:space="0" w:color="auto"/>
              <w:left w:val="single" w:sz="6" w:space="0" w:color="auto"/>
              <w:bottom w:val="single" w:sz="6" w:space="0" w:color="auto"/>
              <w:right w:val="single" w:sz="6" w:space="0" w:color="auto"/>
            </w:tcBorders>
          </w:tcPr>
          <w:p w14:paraId="6CC9F362" w14:textId="77777777" w:rsidR="00510B21" w:rsidRPr="00063B08" w:rsidRDefault="00510B21" w:rsidP="00510B21">
            <w:pPr>
              <w:pStyle w:val="Tabletext"/>
              <w:jc w:val="center"/>
              <w:rPr>
                <w:sz w:val="14"/>
                <w:szCs w:val="14"/>
                <w:lang w:val="es-ES_tradnl" w:eastAsia="zh-CN"/>
              </w:rPr>
            </w:pPr>
            <w:r w:rsidRPr="00063B08">
              <w:rPr>
                <w:sz w:val="14"/>
                <w:szCs w:val="14"/>
                <w:lang w:val="es-ES_tradnl" w:eastAsia="zh-CN"/>
              </w:rPr>
              <w:t>47.2-50.2</w:t>
            </w:r>
          </w:p>
        </w:tc>
      </w:tr>
      <w:tr w:rsidR="00510B21" w:rsidRPr="00063B08" w14:paraId="0E99963E" w14:textId="77777777" w:rsidTr="00510B21">
        <w:trPr>
          <w:cantSplit/>
          <w:jc w:val="center"/>
        </w:trPr>
        <w:tc>
          <w:tcPr>
            <w:tcW w:w="2233" w:type="dxa"/>
            <w:gridSpan w:val="2"/>
            <w:tcBorders>
              <w:top w:val="single" w:sz="6" w:space="0" w:color="auto"/>
              <w:left w:val="single" w:sz="6" w:space="0" w:color="auto"/>
              <w:bottom w:val="nil"/>
              <w:right w:val="single" w:sz="6" w:space="0" w:color="auto"/>
            </w:tcBorders>
          </w:tcPr>
          <w:p w14:paraId="5FD7B268" w14:textId="77777777" w:rsidR="00510B21" w:rsidRPr="00063B08" w:rsidRDefault="00510B21" w:rsidP="00510B21">
            <w:pPr>
              <w:pStyle w:val="Tabletext"/>
              <w:ind w:left="57"/>
              <w:rPr>
                <w:sz w:val="14"/>
                <w:szCs w:val="14"/>
                <w:lang w:eastAsia="zh-CN"/>
              </w:rPr>
            </w:pPr>
            <w:r w:rsidRPr="00063B08">
              <w:rPr>
                <w:rFonts w:hint="eastAsia"/>
                <w:sz w:val="14"/>
                <w:szCs w:val="14"/>
                <w:lang w:eastAsia="zh-CN"/>
              </w:rPr>
              <w:t>接</w:t>
            </w:r>
            <w:r w:rsidRPr="00063B08">
              <w:rPr>
                <w:sz w:val="14"/>
                <w:szCs w:val="14"/>
                <w:lang w:eastAsia="zh-CN"/>
              </w:rPr>
              <w:t>收地面业务名称</w:t>
            </w:r>
          </w:p>
        </w:tc>
        <w:tc>
          <w:tcPr>
            <w:tcW w:w="1052" w:type="dxa"/>
            <w:tcBorders>
              <w:top w:val="single" w:sz="6" w:space="0" w:color="auto"/>
              <w:left w:val="single" w:sz="6" w:space="0" w:color="auto"/>
              <w:bottom w:val="single" w:sz="6" w:space="0" w:color="auto"/>
              <w:right w:val="single" w:sz="6" w:space="0" w:color="auto"/>
            </w:tcBorders>
          </w:tcPr>
          <w:p w14:paraId="70E42B87" w14:textId="77777777" w:rsidR="00510B21" w:rsidRPr="00063B08" w:rsidRDefault="00510B21" w:rsidP="00510B21">
            <w:pPr>
              <w:pStyle w:val="Tabletext"/>
              <w:jc w:val="center"/>
              <w:rPr>
                <w:sz w:val="14"/>
                <w:szCs w:val="14"/>
                <w:lang w:eastAsia="zh-CN"/>
              </w:rPr>
            </w:pPr>
            <w:r w:rsidRPr="00063B08">
              <w:rPr>
                <w:sz w:val="14"/>
                <w:szCs w:val="14"/>
                <w:lang w:eastAsia="zh-CN"/>
              </w:rPr>
              <w:t>固定，移动</w:t>
            </w:r>
          </w:p>
        </w:tc>
        <w:tc>
          <w:tcPr>
            <w:tcW w:w="947" w:type="dxa"/>
            <w:tcBorders>
              <w:top w:val="single" w:sz="6" w:space="0" w:color="auto"/>
              <w:left w:val="single" w:sz="6" w:space="0" w:color="auto"/>
              <w:bottom w:val="single" w:sz="6" w:space="0" w:color="auto"/>
              <w:right w:val="single" w:sz="6" w:space="0" w:color="auto"/>
            </w:tcBorders>
          </w:tcPr>
          <w:p w14:paraId="7C66BB85" w14:textId="77777777" w:rsidR="00510B21" w:rsidRPr="00063B08" w:rsidRDefault="00510B21" w:rsidP="00510B21">
            <w:pPr>
              <w:pStyle w:val="Tabletext"/>
              <w:jc w:val="center"/>
              <w:rPr>
                <w:sz w:val="14"/>
                <w:szCs w:val="14"/>
                <w:lang w:eastAsia="zh-CN"/>
              </w:rPr>
            </w:pPr>
            <w:r w:rsidRPr="00063B08">
              <w:rPr>
                <w:sz w:val="14"/>
                <w:szCs w:val="14"/>
                <w:lang w:eastAsia="zh-CN"/>
              </w:rPr>
              <w:t>固定，移动</w:t>
            </w:r>
          </w:p>
        </w:tc>
        <w:tc>
          <w:tcPr>
            <w:tcW w:w="1052" w:type="dxa"/>
            <w:tcBorders>
              <w:top w:val="single" w:sz="6" w:space="0" w:color="auto"/>
              <w:left w:val="single" w:sz="6" w:space="0" w:color="auto"/>
              <w:bottom w:val="single" w:sz="6" w:space="0" w:color="auto"/>
              <w:right w:val="single" w:sz="6" w:space="0" w:color="auto"/>
            </w:tcBorders>
          </w:tcPr>
          <w:p w14:paraId="0C34E9A9" w14:textId="77777777" w:rsidR="00510B21" w:rsidRPr="00063B08" w:rsidRDefault="00510B21" w:rsidP="00510B21">
            <w:pPr>
              <w:pStyle w:val="Tabletext"/>
              <w:jc w:val="center"/>
              <w:rPr>
                <w:sz w:val="14"/>
                <w:szCs w:val="14"/>
                <w:lang w:eastAsia="zh-CN"/>
              </w:rPr>
            </w:pPr>
            <w:r w:rsidRPr="00063B08">
              <w:rPr>
                <w:sz w:val="14"/>
                <w:szCs w:val="14"/>
                <w:lang w:eastAsia="zh-CN"/>
              </w:rPr>
              <w:t>固定，移动</w:t>
            </w:r>
          </w:p>
        </w:tc>
        <w:tc>
          <w:tcPr>
            <w:tcW w:w="1116" w:type="dxa"/>
            <w:tcBorders>
              <w:top w:val="single" w:sz="6" w:space="0" w:color="auto"/>
              <w:left w:val="single" w:sz="6" w:space="0" w:color="auto"/>
              <w:bottom w:val="single" w:sz="6" w:space="0" w:color="auto"/>
              <w:right w:val="single" w:sz="6" w:space="0" w:color="auto"/>
            </w:tcBorders>
          </w:tcPr>
          <w:p w14:paraId="64F4B41C" w14:textId="77777777" w:rsidR="00510B21" w:rsidRPr="00063B08" w:rsidRDefault="00510B21" w:rsidP="00510B21">
            <w:pPr>
              <w:pStyle w:val="Tabletext"/>
              <w:jc w:val="center"/>
              <w:rPr>
                <w:sz w:val="14"/>
                <w:szCs w:val="14"/>
                <w:lang w:eastAsia="zh-CN"/>
              </w:rPr>
            </w:pPr>
            <w:r w:rsidRPr="00063B08">
              <w:rPr>
                <w:sz w:val="14"/>
                <w:szCs w:val="14"/>
                <w:lang w:eastAsia="zh-CN"/>
              </w:rPr>
              <w:t>固定，移动，</w:t>
            </w:r>
            <w:r>
              <w:rPr>
                <w:sz w:val="14"/>
                <w:szCs w:val="14"/>
                <w:lang w:eastAsia="zh-CN"/>
              </w:rPr>
              <w:br/>
            </w:r>
            <w:r w:rsidRPr="00063B08">
              <w:rPr>
                <w:sz w:val="14"/>
                <w:szCs w:val="14"/>
                <w:lang w:eastAsia="zh-CN"/>
              </w:rPr>
              <w:t>无线电定位</w:t>
            </w:r>
          </w:p>
        </w:tc>
        <w:tc>
          <w:tcPr>
            <w:tcW w:w="1358" w:type="dxa"/>
            <w:tcBorders>
              <w:top w:val="single" w:sz="6" w:space="0" w:color="auto"/>
              <w:left w:val="single" w:sz="6" w:space="0" w:color="auto"/>
              <w:bottom w:val="single" w:sz="6" w:space="0" w:color="auto"/>
              <w:right w:val="single" w:sz="6" w:space="0" w:color="auto"/>
            </w:tcBorders>
          </w:tcPr>
          <w:p w14:paraId="1AAE8D76" w14:textId="77777777" w:rsidR="00510B21" w:rsidRPr="00063B08" w:rsidRDefault="00510B21" w:rsidP="00510B21">
            <w:pPr>
              <w:pStyle w:val="Tabletext"/>
              <w:jc w:val="center"/>
              <w:rPr>
                <w:sz w:val="14"/>
                <w:szCs w:val="14"/>
                <w:lang w:eastAsia="zh-CN"/>
              </w:rPr>
            </w:pPr>
            <w:r w:rsidRPr="00063B08">
              <w:rPr>
                <w:sz w:val="14"/>
                <w:szCs w:val="14"/>
                <w:lang w:eastAsia="zh-CN"/>
              </w:rPr>
              <w:t>固定，移动</w:t>
            </w:r>
          </w:p>
        </w:tc>
        <w:tc>
          <w:tcPr>
            <w:tcW w:w="1721" w:type="dxa"/>
            <w:tcBorders>
              <w:top w:val="single" w:sz="6" w:space="0" w:color="auto"/>
              <w:left w:val="single" w:sz="6" w:space="0" w:color="auto"/>
              <w:bottom w:val="single" w:sz="6" w:space="0" w:color="auto"/>
              <w:right w:val="single" w:sz="6" w:space="0" w:color="auto"/>
            </w:tcBorders>
          </w:tcPr>
          <w:p w14:paraId="3575A1F0" w14:textId="77777777" w:rsidR="00510B21" w:rsidRPr="00063B08" w:rsidRDefault="00510B21" w:rsidP="00510B21">
            <w:pPr>
              <w:pStyle w:val="Tabletext"/>
              <w:jc w:val="center"/>
              <w:rPr>
                <w:sz w:val="14"/>
                <w:szCs w:val="14"/>
                <w:lang w:eastAsia="zh-CN"/>
              </w:rPr>
            </w:pPr>
            <w:r w:rsidRPr="00063B08">
              <w:rPr>
                <w:sz w:val="14"/>
                <w:szCs w:val="14"/>
                <w:lang w:eastAsia="zh-CN"/>
              </w:rPr>
              <w:t>固定，移动，</w:t>
            </w:r>
            <w:r w:rsidRPr="00063B08">
              <w:rPr>
                <w:sz w:val="14"/>
                <w:szCs w:val="14"/>
                <w:lang w:eastAsia="zh-CN"/>
              </w:rPr>
              <w:br/>
            </w:r>
            <w:r w:rsidRPr="00063B08">
              <w:rPr>
                <w:sz w:val="14"/>
                <w:szCs w:val="14"/>
                <w:lang w:eastAsia="zh-CN"/>
              </w:rPr>
              <w:t>无线电导航</w:t>
            </w:r>
          </w:p>
        </w:tc>
        <w:tc>
          <w:tcPr>
            <w:tcW w:w="1071" w:type="dxa"/>
            <w:tcBorders>
              <w:top w:val="single" w:sz="6" w:space="0" w:color="auto"/>
              <w:left w:val="single" w:sz="6" w:space="0" w:color="auto"/>
              <w:bottom w:val="single" w:sz="6" w:space="0" w:color="auto"/>
              <w:right w:val="single" w:sz="6" w:space="0" w:color="auto"/>
            </w:tcBorders>
          </w:tcPr>
          <w:p w14:paraId="7CD24542" w14:textId="77777777" w:rsidR="00510B21" w:rsidRPr="00063B08" w:rsidRDefault="00510B21" w:rsidP="00510B21">
            <w:pPr>
              <w:pStyle w:val="Tabletext"/>
              <w:jc w:val="center"/>
              <w:rPr>
                <w:sz w:val="14"/>
                <w:szCs w:val="14"/>
                <w:lang w:eastAsia="zh-CN"/>
              </w:rPr>
            </w:pPr>
            <w:ins w:id="76" w:author="" w:date="2018-08-03T17:00:00Z">
              <w:r w:rsidRPr="00063B08">
                <w:rPr>
                  <w:sz w:val="14"/>
                  <w:szCs w:val="14"/>
                  <w:lang w:eastAsia="zh-CN"/>
                </w:rPr>
                <w:t>固定</w:t>
              </w:r>
            </w:ins>
            <w:ins w:id="77" w:author="" w:date="2018-08-07T15:01:00Z">
              <w:r>
                <w:rPr>
                  <w:rFonts w:hint="eastAsia"/>
                  <w:sz w:val="14"/>
                  <w:szCs w:val="14"/>
                  <w:lang w:eastAsia="zh-CN"/>
                </w:rPr>
                <w:t>、</w:t>
              </w:r>
            </w:ins>
            <w:ins w:id="78" w:author="" w:date="2018-08-03T17:00:00Z">
              <w:r w:rsidRPr="00063B08">
                <w:rPr>
                  <w:sz w:val="14"/>
                  <w:szCs w:val="14"/>
                  <w:lang w:eastAsia="zh-CN"/>
                </w:rPr>
                <w:t>移动</w:t>
              </w:r>
            </w:ins>
          </w:p>
        </w:tc>
        <w:tc>
          <w:tcPr>
            <w:tcW w:w="1071" w:type="dxa"/>
            <w:tcBorders>
              <w:top w:val="single" w:sz="6" w:space="0" w:color="auto"/>
              <w:left w:val="single" w:sz="6" w:space="0" w:color="auto"/>
              <w:bottom w:val="single" w:sz="6" w:space="0" w:color="auto"/>
              <w:right w:val="single" w:sz="6" w:space="0" w:color="auto"/>
            </w:tcBorders>
          </w:tcPr>
          <w:p w14:paraId="29B7E359" w14:textId="77777777" w:rsidR="00510B21" w:rsidRPr="00063B08" w:rsidRDefault="00510B21" w:rsidP="00510B21">
            <w:pPr>
              <w:pStyle w:val="Tabletext"/>
              <w:jc w:val="center"/>
              <w:rPr>
                <w:sz w:val="14"/>
                <w:szCs w:val="14"/>
                <w:lang w:eastAsia="zh-CN"/>
              </w:rPr>
            </w:pPr>
            <w:r w:rsidRPr="00063B08">
              <w:rPr>
                <w:sz w:val="14"/>
                <w:szCs w:val="14"/>
                <w:lang w:eastAsia="zh-CN"/>
              </w:rPr>
              <w:t>固定，移动</w:t>
            </w:r>
          </w:p>
        </w:tc>
      </w:tr>
      <w:tr w:rsidR="00510B21" w:rsidRPr="00063B08" w14:paraId="444C8CCE" w14:textId="77777777" w:rsidTr="00510B21">
        <w:trPr>
          <w:cantSplit/>
          <w:jc w:val="center"/>
        </w:trPr>
        <w:tc>
          <w:tcPr>
            <w:tcW w:w="2233" w:type="dxa"/>
            <w:gridSpan w:val="2"/>
            <w:tcBorders>
              <w:top w:val="single" w:sz="6" w:space="0" w:color="auto"/>
              <w:left w:val="single" w:sz="6" w:space="0" w:color="auto"/>
              <w:bottom w:val="nil"/>
              <w:right w:val="single" w:sz="6" w:space="0" w:color="auto"/>
            </w:tcBorders>
          </w:tcPr>
          <w:p w14:paraId="352571E3" w14:textId="77777777" w:rsidR="00510B21" w:rsidRPr="00063B08" w:rsidRDefault="00510B21" w:rsidP="00510B21">
            <w:pPr>
              <w:pStyle w:val="Tabletext"/>
              <w:ind w:left="57"/>
              <w:rPr>
                <w:sz w:val="14"/>
                <w:szCs w:val="14"/>
                <w:lang w:eastAsia="zh-CN"/>
              </w:rPr>
            </w:pPr>
            <w:r w:rsidRPr="00063B08">
              <w:rPr>
                <w:sz w:val="14"/>
                <w:szCs w:val="14"/>
                <w:lang w:eastAsia="zh-CN"/>
              </w:rPr>
              <w:t>所用方法</w:t>
            </w:r>
          </w:p>
        </w:tc>
        <w:tc>
          <w:tcPr>
            <w:tcW w:w="1052" w:type="dxa"/>
            <w:tcBorders>
              <w:top w:val="single" w:sz="6" w:space="0" w:color="auto"/>
              <w:left w:val="single" w:sz="6" w:space="0" w:color="auto"/>
              <w:bottom w:val="single" w:sz="6" w:space="0" w:color="auto"/>
              <w:right w:val="single" w:sz="6" w:space="0" w:color="auto"/>
            </w:tcBorders>
          </w:tcPr>
          <w:p w14:paraId="788ECF21" w14:textId="77777777" w:rsidR="00510B21" w:rsidRPr="00063B08" w:rsidRDefault="00510B21" w:rsidP="00510B21">
            <w:pPr>
              <w:pStyle w:val="Tabletext"/>
              <w:jc w:val="center"/>
              <w:rPr>
                <w:sz w:val="14"/>
                <w:szCs w:val="14"/>
                <w:lang w:val="es-ES_tradnl" w:eastAsia="zh-CN"/>
              </w:rPr>
            </w:pPr>
            <w:r w:rsidRPr="00063B08">
              <w:rPr>
                <w:sz w:val="14"/>
                <w:szCs w:val="14"/>
                <w:lang w:val="es-ES_tradnl" w:eastAsia="zh-CN"/>
              </w:rPr>
              <w:t>§ 2.1</w:t>
            </w:r>
          </w:p>
        </w:tc>
        <w:tc>
          <w:tcPr>
            <w:tcW w:w="947" w:type="dxa"/>
            <w:tcBorders>
              <w:top w:val="single" w:sz="6" w:space="0" w:color="auto"/>
              <w:left w:val="single" w:sz="6" w:space="0" w:color="auto"/>
              <w:bottom w:val="single" w:sz="6" w:space="0" w:color="auto"/>
              <w:right w:val="single" w:sz="6" w:space="0" w:color="auto"/>
            </w:tcBorders>
          </w:tcPr>
          <w:p w14:paraId="19AD11A3" w14:textId="77777777" w:rsidR="00510B21" w:rsidRPr="00063B08" w:rsidRDefault="00510B21" w:rsidP="00510B21">
            <w:pPr>
              <w:pStyle w:val="Tabletext"/>
              <w:jc w:val="center"/>
              <w:rPr>
                <w:sz w:val="14"/>
                <w:szCs w:val="14"/>
                <w:lang w:val="es-ES_tradnl" w:eastAsia="zh-CN"/>
              </w:rPr>
            </w:pPr>
            <w:r w:rsidRPr="00063B08">
              <w:rPr>
                <w:sz w:val="14"/>
                <w:szCs w:val="14"/>
                <w:lang w:val="es-ES_tradnl" w:eastAsia="zh-CN"/>
              </w:rPr>
              <w:t>§ 2.2</w:t>
            </w:r>
          </w:p>
        </w:tc>
        <w:tc>
          <w:tcPr>
            <w:tcW w:w="1052" w:type="dxa"/>
            <w:tcBorders>
              <w:top w:val="single" w:sz="6" w:space="0" w:color="auto"/>
              <w:left w:val="single" w:sz="6" w:space="0" w:color="auto"/>
              <w:bottom w:val="single" w:sz="6" w:space="0" w:color="auto"/>
              <w:right w:val="single" w:sz="6" w:space="0" w:color="auto"/>
            </w:tcBorders>
          </w:tcPr>
          <w:p w14:paraId="1F8A5C61" w14:textId="77777777" w:rsidR="00510B21" w:rsidRPr="00063B08" w:rsidRDefault="00510B21" w:rsidP="00510B21">
            <w:pPr>
              <w:pStyle w:val="Tabletext"/>
              <w:jc w:val="center"/>
              <w:rPr>
                <w:sz w:val="14"/>
                <w:szCs w:val="14"/>
                <w:lang w:val="es-ES_tradnl" w:eastAsia="zh-CN"/>
              </w:rPr>
            </w:pPr>
            <w:r w:rsidRPr="00063B08">
              <w:rPr>
                <w:sz w:val="14"/>
                <w:szCs w:val="14"/>
                <w:lang w:val="es-ES_tradnl" w:eastAsia="zh-CN"/>
              </w:rPr>
              <w:t>§ 2.2</w:t>
            </w:r>
          </w:p>
        </w:tc>
        <w:tc>
          <w:tcPr>
            <w:tcW w:w="1116" w:type="dxa"/>
            <w:tcBorders>
              <w:top w:val="single" w:sz="6" w:space="0" w:color="auto"/>
              <w:left w:val="single" w:sz="6" w:space="0" w:color="auto"/>
              <w:bottom w:val="single" w:sz="6" w:space="0" w:color="auto"/>
              <w:right w:val="single" w:sz="6" w:space="0" w:color="auto"/>
            </w:tcBorders>
          </w:tcPr>
          <w:p w14:paraId="1A06B7A1" w14:textId="77777777" w:rsidR="00510B21" w:rsidRPr="00063B08" w:rsidRDefault="00510B21" w:rsidP="00510B21">
            <w:pPr>
              <w:pStyle w:val="Tabletext"/>
              <w:jc w:val="center"/>
              <w:rPr>
                <w:sz w:val="14"/>
                <w:szCs w:val="14"/>
                <w:lang w:val="es-ES_tradnl" w:eastAsia="zh-CN"/>
              </w:rPr>
            </w:pPr>
          </w:p>
        </w:tc>
        <w:tc>
          <w:tcPr>
            <w:tcW w:w="1358" w:type="dxa"/>
            <w:tcBorders>
              <w:top w:val="single" w:sz="6" w:space="0" w:color="auto"/>
              <w:left w:val="single" w:sz="6" w:space="0" w:color="auto"/>
              <w:bottom w:val="single" w:sz="6" w:space="0" w:color="auto"/>
              <w:right w:val="single" w:sz="6" w:space="0" w:color="auto"/>
            </w:tcBorders>
          </w:tcPr>
          <w:p w14:paraId="0EBF4C6B" w14:textId="77777777" w:rsidR="00510B21" w:rsidRPr="00063B08" w:rsidRDefault="00510B21" w:rsidP="00510B21">
            <w:pPr>
              <w:pStyle w:val="Tabletext"/>
              <w:jc w:val="center"/>
              <w:rPr>
                <w:sz w:val="14"/>
                <w:szCs w:val="14"/>
                <w:lang w:val="es-ES_tradnl" w:eastAsia="zh-CN"/>
              </w:rPr>
            </w:pPr>
            <w:r w:rsidRPr="00063B08">
              <w:rPr>
                <w:sz w:val="14"/>
                <w:szCs w:val="14"/>
                <w:lang w:val="es-ES_tradnl" w:eastAsia="zh-CN"/>
              </w:rPr>
              <w:t>§ 2.1, § 2.2</w:t>
            </w:r>
          </w:p>
        </w:tc>
        <w:tc>
          <w:tcPr>
            <w:tcW w:w="1721" w:type="dxa"/>
            <w:tcBorders>
              <w:top w:val="single" w:sz="6" w:space="0" w:color="auto"/>
              <w:left w:val="single" w:sz="6" w:space="0" w:color="auto"/>
              <w:bottom w:val="single" w:sz="6" w:space="0" w:color="auto"/>
              <w:right w:val="single" w:sz="6" w:space="0" w:color="auto"/>
            </w:tcBorders>
          </w:tcPr>
          <w:p w14:paraId="5BE36FCC" w14:textId="77777777" w:rsidR="00510B21" w:rsidRPr="00063B08" w:rsidRDefault="00510B21" w:rsidP="00510B21">
            <w:pPr>
              <w:pStyle w:val="Tabletext"/>
              <w:jc w:val="center"/>
              <w:rPr>
                <w:sz w:val="14"/>
                <w:szCs w:val="14"/>
                <w:lang w:val="es-ES_tradnl" w:eastAsia="zh-CN"/>
              </w:rPr>
            </w:pPr>
            <w:r w:rsidRPr="00063B08">
              <w:rPr>
                <w:sz w:val="14"/>
                <w:szCs w:val="14"/>
                <w:lang w:val="es-ES_tradnl" w:eastAsia="zh-CN"/>
              </w:rPr>
              <w:t>§ 2.1, § 2.2</w:t>
            </w:r>
          </w:p>
        </w:tc>
        <w:tc>
          <w:tcPr>
            <w:tcW w:w="1071" w:type="dxa"/>
            <w:tcBorders>
              <w:top w:val="single" w:sz="6" w:space="0" w:color="auto"/>
              <w:left w:val="single" w:sz="6" w:space="0" w:color="auto"/>
              <w:bottom w:val="single" w:sz="6" w:space="0" w:color="auto"/>
              <w:right w:val="single" w:sz="6" w:space="0" w:color="auto"/>
            </w:tcBorders>
          </w:tcPr>
          <w:p w14:paraId="3F44D786" w14:textId="77777777" w:rsidR="00510B21" w:rsidRPr="00063B08" w:rsidRDefault="00510B21" w:rsidP="00510B21">
            <w:pPr>
              <w:pStyle w:val="Tabletext"/>
              <w:jc w:val="center"/>
              <w:rPr>
                <w:sz w:val="14"/>
                <w:szCs w:val="14"/>
                <w:lang w:val="es-ES_tradnl" w:eastAsia="zh-CN"/>
              </w:rPr>
            </w:pPr>
            <w:ins w:id="79" w:author="" w:date="2018-02-24T22:27:00Z">
              <w:r>
                <w:rPr>
                  <w:sz w:val="14"/>
                  <w:szCs w:val="14"/>
                  <w:lang w:val="es-ES_tradnl"/>
                </w:rPr>
                <w:t>§ </w:t>
              </w:r>
              <w:r w:rsidRPr="001D1A04">
                <w:rPr>
                  <w:sz w:val="14"/>
                  <w:szCs w:val="14"/>
                  <w:lang w:val="es-ES_tradnl"/>
                </w:rPr>
                <w:t>2.1</w:t>
              </w:r>
            </w:ins>
          </w:p>
        </w:tc>
        <w:tc>
          <w:tcPr>
            <w:tcW w:w="1071" w:type="dxa"/>
            <w:tcBorders>
              <w:top w:val="single" w:sz="6" w:space="0" w:color="auto"/>
              <w:left w:val="single" w:sz="6" w:space="0" w:color="auto"/>
              <w:bottom w:val="single" w:sz="6" w:space="0" w:color="auto"/>
              <w:right w:val="single" w:sz="6" w:space="0" w:color="auto"/>
            </w:tcBorders>
          </w:tcPr>
          <w:p w14:paraId="4F0D1788" w14:textId="77777777" w:rsidR="00510B21" w:rsidRPr="00063B08" w:rsidRDefault="00510B21" w:rsidP="00510B21">
            <w:pPr>
              <w:pStyle w:val="Tabletext"/>
              <w:jc w:val="center"/>
              <w:rPr>
                <w:sz w:val="14"/>
                <w:szCs w:val="14"/>
                <w:lang w:val="es-ES_tradnl" w:eastAsia="zh-CN"/>
              </w:rPr>
            </w:pPr>
            <w:r w:rsidRPr="00063B08">
              <w:rPr>
                <w:sz w:val="14"/>
                <w:szCs w:val="14"/>
                <w:lang w:val="es-ES_tradnl" w:eastAsia="zh-CN"/>
              </w:rPr>
              <w:t>§ 2.2</w:t>
            </w:r>
          </w:p>
        </w:tc>
      </w:tr>
      <w:tr w:rsidR="00510B21" w:rsidRPr="00063B08" w14:paraId="05CCE8E8" w14:textId="77777777" w:rsidTr="00510B21">
        <w:trPr>
          <w:cantSplit/>
          <w:jc w:val="center"/>
        </w:trPr>
        <w:tc>
          <w:tcPr>
            <w:tcW w:w="2233" w:type="dxa"/>
            <w:gridSpan w:val="2"/>
            <w:tcBorders>
              <w:top w:val="single" w:sz="6" w:space="0" w:color="auto"/>
              <w:left w:val="single" w:sz="6" w:space="0" w:color="auto"/>
              <w:bottom w:val="nil"/>
              <w:right w:val="single" w:sz="6" w:space="0" w:color="auto"/>
            </w:tcBorders>
          </w:tcPr>
          <w:p w14:paraId="47C290DA" w14:textId="77777777" w:rsidR="00510B21" w:rsidRPr="00063B08" w:rsidRDefault="00510B21" w:rsidP="00510B21">
            <w:pPr>
              <w:pStyle w:val="Tabletext"/>
              <w:ind w:left="57"/>
              <w:rPr>
                <w:sz w:val="14"/>
                <w:szCs w:val="14"/>
              </w:rPr>
            </w:pPr>
            <w:r w:rsidRPr="00063B08">
              <w:rPr>
                <w:sz w:val="14"/>
                <w:szCs w:val="14"/>
              </w:rPr>
              <w:t>地面电台的调制方式</w:t>
            </w:r>
            <w:r w:rsidRPr="00063B08">
              <w:rPr>
                <w:sz w:val="14"/>
                <w:szCs w:val="14"/>
              </w:rPr>
              <w:t xml:space="preserve"> </w:t>
            </w:r>
            <w:r w:rsidRPr="00063B08">
              <w:rPr>
                <w:position w:val="4"/>
                <w:sz w:val="14"/>
                <w:szCs w:val="14"/>
              </w:rPr>
              <w:t>1</w:t>
            </w:r>
          </w:p>
        </w:tc>
        <w:tc>
          <w:tcPr>
            <w:tcW w:w="1052" w:type="dxa"/>
            <w:tcBorders>
              <w:top w:val="single" w:sz="6" w:space="0" w:color="auto"/>
              <w:left w:val="single" w:sz="6" w:space="0" w:color="auto"/>
              <w:bottom w:val="single" w:sz="6" w:space="0" w:color="auto"/>
              <w:right w:val="single" w:sz="6" w:space="0" w:color="auto"/>
            </w:tcBorders>
          </w:tcPr>
          <w:p w14:paraId="0E3BE91E" w14:textId="77777777" w:rsidR="00510B21" w:rsidRPr="00063B08" w:rsidRDefault="00510B21" w:rsidP="00510B21">
            <w:pPr>
              <w:pStyle w:val="Tabletext"/>
              <w:jc w:val="center"/>
              <w:rPr>
                <w:sz w:val="14"/>
                <w:szCs w:val="14"/>
                <w:lang w:val="es-ES_tradnl"/>
              </w:rPr>
            </w:pPr>
            <w:r w:rsidRPr="00063B08">
              <w:rPr>
                <w:sz w:val="14"/>
                <w:szCs w:val="14"/>
                <w:lang w:val="es-ES_tradnl"/>
              </w:rPr>
              <w:t>N</w:t>
            </w:r>
          </w:p>
        </w:tc>
        <w:tc>
          <w:tcPr>
            <w:tcW w:w="947" w:type="dxa"/>
            <w:tcBorders>
              <w:top w:val="single" w:sz="6" w:space="0" w:color="auto"/>
              <w:left w:val="single" w:sz="6" w:space="0" w:color="auto"/>
              <w:bottom w:val="single" w:sz="6" w:space="0" w:color="auto"/>
              <w:right w:val="single" w:sz="6" w:space="0" w:color="auto"/>
            </w:tcBorders>
          </w:tcPr>
          <w:p w14:paraId="2B6AE949" w14:textId="77777777" w:rsidR="00510B21" w:rsidRPr="00063B08" w:rsidRDefault="00510B21" w:rsidP="00510B21">
            <w:pPr>
              <w:pStyle w:val="Tabletext"/>
              <w:jc w:val="center"/>
              <w:rPr>
                <w:sz w:val="14"/>
                <w:szCs w:val="14"/>
                <w:lang w:val="es-ES_tradnl"/>
              </w:rPr>
            </w:pPr>
            <w:r w:rsidRPr="00063B08">
              <w:rPr>
                <w:sz w:val="14"/>
                <w:szCs w:val="14"/>
                <w:lang w:val="es-ES_tradnl"/>
              </w:rPr>
              <w:t>N</w:t>
            </w:r>
          </w:p>
        </w:tc>
        <w:tc>
          <w:tcPr>
            <w:tcW w:w="1052" w:type="dxa"/>
            <w:tcBorders>
              <w:top w:val="single" w:sz="6" w:space="0" w:color="auto"/>
              <w:left w:val="single" w:sz="6" w:space="0" w:color="auto"/>
              <w:bottom w:val="single" w:sz="6" w:space="0" w:color="auto"/>
              <w:right w:val="single" w:sz="6" w:space="0" w:color="auto"/>
            </w:tcBorders>
          </w:tcPr>
          <w:p w14:paraId="3F8450A3" w14:textId="77777777" w:rsidR="00510B21" w:rsidRPr="00063B08" w:rsidRDefault="00510B21" w:rsidP="00510B21">
            <w:pPr>
              <w:pStyle w:val="Tabletext"/>
              <w:jc w:val="center"/>
              <w:rPr>
                <w:sz w:val="14"/>
                <w:szCs w:val="14"/>
                <w:lang w:val="es-ES_tradnl"/>
              </w:rPr>
            </w:pPr>
            <w:r w:rsidRPr="00063B08">
              <w:rPr>
                <w:sz w:val="14"/>
                <w:szCs w:val="14"/>
                <w:lang w:val="es-ES_tradnl"/>
              </w:rPr>
              <w:t>N</w:t>
            </w:r>
          </w:p>
        </w:tc>
        <w:tc>
          <w:tcPr>
            <w:tcW w:w="1116" w:type="dxa"/>
            <w:tcBorders>
              <w:top w:val="single" w:sz="6" w:space="0" w:color="auto"/>
              <w:left w:val="single" w:sz="6" w:space="0" w:color="auto"/>
              <w:bottom w:val="single" w:sz="6" w:space="0" w:color="auto"/>
              <w:right w:val="single" w:sz="6" w:space="0" w:color="auto"/>
            </w:tcBorders>
          </w:tcPr>
          <w:p w14:paraId="5216631E" w14:textId="77777777" w:rsidR="00510B21" w:rsidRPr="00063B08" w:rsidRDefault="00510B21" w:rsidP="00510B21">
            <w:pPr>
              <w:pStyle w:val="Tabletext"/>
              <w:jc w:val="center"/>
              <w:rPr>
                <w:sz w:val="14"/>
                <w:szCs w:val="14"/>
                <w:lang w:val="es-ES_tradnl"/>
              </w:rPr>
            </w:pPr>
          </w:p>
        </w:tc>
        <w:tc>
          <w:tcPr>
            <w:tcW w:w="1358" w:type="dxa"/>
            <w:tcBorders>
              <w:top w:val="single" w:sz="6" w:space="0" w:color="auto"/>
              <w:left w:val="single" w:sz="6" w:space="0" w:color="auto"/>
              <w:bottom w:val="single" w:sz="6" w:space="0" w:color="auto"/>
              <w:right w:val="single" w:sz="6" w:space="0" w:color="auto"/>
            </w:tcBorders>
          </w:tcPr>
          <w:p w14:paraId="3FE550F0" w14:textId="77777777" w:rsidR="00510B21" w:rsidRPr="00063B08" w:rsidRDefault="00510B21" w:rsidP="00510B21">
            <w:pPr>
              <w:pStyle w:val="Tabletext"/>
              <w:jc w:val="center"/>
              <w:rPr>
                <w:sz w:val="14"/>
                <w:szCs w:val="14"/>
                <w:lang w:val="es-ES_tradnl"/>
              </w:rPr>
            </w:pPr>
            <w:r w:rsidRPr="00063B08">
              <w:rPr>
                <w:sz w:val="14"/>
                <w:szCs w:val="14"/>
                <w:lang w:val="es-ES_tradnl"/>
              </w:rPr>
              <w:t>N</w:t>
            </w:r>
          </w:p>
        </w:tc>
        <w:tc>
          <w:tcPr>
            <w:tcW w:w="1721" w:type="dxa"/>
            <w:tcBorders>
              <w:top w:val="single" w:sz="6" w:space="0" w:color="auto"/>
              <w:left w:val="single" w:sz="6" w:space="0" w:color="auto"/>
              <w:bottom w:val="single" w:sz="6" w:space="0" w:color="auto"/>
              <w:right w:val="single" w:sz="6" w:space="0" w:color="auto"/>
            </w:tcBorders>
          </w:tcPr>
          <w:p w14:paraId="5B5ED543" w14:textId="77777777" w:rsidR="00510B21" w:rsidRPr="00063B08" w:rsidRDefault="00510B21" w:rsidP="00510B21">
            <w:pPr>
              <w:pStyle w:val="Tabletext"/>
              <w:jc w:val="center"/>
              <w:rPr>
                <w:sz w:val="14"/>
                <w:szCs w:val="14"/>
                <w:lang w:val="es-ES_tradnl"/>
              </w:rPr>
            </w:pPr>
            <w:r w:rsidRPr="00063B08">
              <w:rPr>
                <w:sz w:val="14"/>
                <w:szCs w:val="14"/>
                <w:lang w:val="es-ES_tradnl"/>
              </w:rPr>
              <w:t>N</w:t>
            </w:r>
          </w:p>
        </w:tc>
        <w:tc>
          <w:tcPr>
            <w:tcW w:w="1071" w:type="dxa"/>
            <w:tcBorders>
              <w:top w:val="single" w:sz="6" w:space="0" w:color="auto"/>
              <w:left w:val="single" w:sz="6" w:space="0" w:color="auto"/>
              <w:bottom w:val="single" w:sz="6" w:space="0" w:color="auto"/>
              <w:right w:val="single" w:sz="6" w:space="0" w:color="auto"/>
            </w:tcBorders>
          </w:tcPr>
          <w:p w14:paraId="60284F84" w14:textId="77777777" w:rsidR="00510B21" w:rsidRPr="00063B08" w:rsidRDefault="00510B21" w:rsidP="00510B21">
            <w:pPr>
              <w:pStyle w:val="Tabletext"/>
              <w:jc w:val="center"/>
              <w:rPr>
                <w:sz w:val="14"/>
                <w:szCs w:val="14"/>
                <w:lang w:val="es-ES_tradnl"/>
              </w:rPr>
            </w:pPr>
            <w:ins w:id="80" w:author="" w:date="2018-02-24T22:27:00Z">
              <w:r>
                <w:rPr>
                  <w:sz w:val="14"/>
                  <w:szCs w:val="14"/>
                  <w:lang w:val="es-ES_tradnl"/>
                </w:rPr>
                <w:t>N</w:t>
              </w:r>
            </w:ins>
          </w:p>
        </w:tc>
        <w:tc>
          <w:tcPr>
            <w:tcW w:w="1071" w:type="dxa"/>
            <w:tcBorders>
              <w:top w:val="single" w:sz="6" w:space="0" w:color="auto"/>
              <w:left w:val="single" w:sz="6" w:space="0" w:color="auto"/>
              <w:bottom w:val="single" w:sz="6" w:space="0" w:color="auto"/>
              <w:right w:val="single" w:sz="6" w:space="0" w:color="auto"/>
            </w:tcBorders>
          </w:tcPr>
          <w:p w14:paraId="057F758A" w14:textId="77777777" w:rsidR="00510B21" w:rsidRPr="00063B08" w:rsidRDefault="00510B21" w:rsidP="00510B21">
            <w:pPr>
              <w:pStyle w:val="Tabletext"/>
              <w:jc w:val="center"/>
              <w:rPr>
                <w:sz w:val="14"/>
                <w:szCs w:val="14"/>
                <w:lang w:val="es-ES_tradnl"/>
              </w:rPr>
            </w:pPr>
            <w:r w:rsidRPr="00063B08">
              <w:rPr>
                <w:sz w:val="14"/>
                <w:szCs w:val="14"/>
                <w:lang w:val="es-ES_tradnl"/>
              </w:rPr>
              <w:t>N</w:t>
            </w:r>
          </w:p>
        </w:tc>
      </w:tr>
      <w:tr w:rsidR="00510B21" w:rsidRPr="00063B08" w14:paraId="5C318070" w14:textId="77777777" w:rsidTr="00510B21">
        <w:trPr>
          <w:cantSplit/>
          <w:jc w:val="center"/>
        </w:trPr>
        <w:tc>
          <w:tcPr>
            <w:tcW w:w="1111" w:type="dxa"/>
            <w:vMerge w:val="restart"/>
            <w:tcBorders>
              <w:top w:val="single" w:sz="6" w:space="0" w:color="auto"/>
              <w:left w:val="single" w:sz="6" w:space="0" w:color="auto"/>
              <w:bottom w:val="nil"/>
              <w:right w:val="single" w:sz="6" w:space="0" w:color="auto"/>
            </w:tcBorders>
          </w:tcPr>
          <w:p w14:paraId="210FC17C" w14:textId="77777777" w:rsidR="00510B21" w:rsidRPr="00063B08" w:rsidRDefault="00510B21" w:rsidP="00510B21">
            <w:pPr>
              <w:pStyle w:val="Tabletext"/>
              <w:ind w:left="57"/>
              <w:rPr>
                <w:sz w:val="14"/>
                <w:szCs w:val="14"/>
                <w:lang w:eastAsia="zh-CN"/>
              </w:rPr>
            </w:pPr>
            <w:r w:rsidRPr="00063B08">
              <w:rPr>
                <w:sz w:val="14"/>
                <w:szCs w:val="14"/>
                <w:lang w:eastAsia="zh-CN"/>
              </w:rPr>
              <w:t>地面电台干扰参数和标准</w:t>
            </w:r>
          </w:p>
        </w:tc>
        <w:tc>
          <w:tcPr>
            <w:tcW w:w="1122" w:type="dxa"/>
            <w:tcBorders>
              <w:top w:val="single" w:sz="6" w:space="0" w:color="auto"/>
              <w:left w:val="single" w:sz="6" w:space="0" w:color="auto"/>
              <w:bottom w:val="single" w:sz="6" w:space="0" w:color="auto"/>
              <w:right w:val="single" w:sz="6" w:space="0" w:color="auto"/>
            </w:tcBorders>
          </w:tcPr>
          <w:p w14:paraId="747E642C" w14:textId="77777777" w:rsidR="00510B21" w:rsidRPr="00063B08" w:rsidRDefault="00510B21" w:rsidP="00510B21">
            <w:pPr>
              <w:pStyle w:val="Tabletext"/>
              <w:ind w:left="57"/>
              <w:rPr>
                <w:position w:val="2"/>
                <w:sz w:val="14"/>
                <w:szCs w:val="14"/>
                <w:lang w:val="es-ES_tradnl"/>
              </w:rPr>
            </w:pPr>
            <w:r w:rsidRPr="00ED0A34">
              <w:rPr>
                <w:rFonts w:ascii="STKaiti" w:eastAsia="STKaiti" w:hAnsi="STKaiti"/>
                <w:iCs/>
                <w:position w:val="2"/>
                <w:sz w:val="14"/>
                <w:szCs w:val="14"/>
                <w:lang w:val="es-ES_tradnl"/>
              </w:rPr>
              <w:t>p</w:t>
            </w:r>
            <w:r w:rsidRPr="00063B08">
              <w:rPr>
                <w:position w:val="-2"/>
                <w:sz w:val="14"/>
                <w:szCs w:val="14"/>
                <w:lang w:val="es-ES_tradnl"/>
              </w:rPr>
              <w:t>0</w:t>
            </w:r>
            <w:r w:rsidRPr="00063B08">
              <w:rPr>
                <w:position w:val="2"/>
                <w:sz w:val="14"/>
                <w:szCs w:val="14"/>
              </w:rPr>
              <w:t xml:space="preserve"> </w:t>
            </w:r>
            <w:r w:rsidRPr="00063B08">
              <w:rPr>
                <w:position w:val="2"/>
                <w:sz w:val="14"/>
                <w:szCs w:val="14"/>
                <w:lang w:val="es-ES_tradnl"/>
              </w:rPr>
              <w:t>(%)</w:t>
            </w:r>
          </w:p>
        </w:tc>
        <w:tc>
          <w:tcPr>
            <w:tcW w:w="1052" w:type="dxa"/>
            <w:tcBorders>
              <w:top w:val="single" w:sz="6" w:space="0" w:color="auto"/>
              <w:left w:val="single" w:sz="6" w:space="0" w:color="auto"/>
              <w:bottom w:val="single" w:sz="6" w:space="0" w:color="auto"/>
              <w:right w:val="single" w:sz="6" w:space="0" w:color="auto"/>
            </w:tcBorders>
          </w:tcPr>
          <w:p w14:paraId="2FD5D9AE" w14:textId="77777777" w:rsidR="00510B21" w:rsidRPr="00063B08" w:rsidRDefault="00510B21" w:rsidP="00510B21">
            <w:pPr>
              <w:pStyle w:val="Tabletext"/>
              <w:jc w:val="center"/>
              <w:rPr>
                <w:sz w:val="14"/>
                <w:szCs w:val="14"/>
                <w:lang w:val="es-ES_tradnl"/>
              </w:rPr>
            </w:pPr>
            <w:r w:rsidRPr="00063B08">
              <w:rPr>
                <w:sz w:val="14"/>
                <w:szCs w:val="14"/>
                <w:lang w:val="es-ES_tradnl"/>
              </w:rPr>
              <w:t>0.005</w:t>
            </w:r>
          </w:p>
        </w:tc>
        <w:tc>
          <w:tcPr>
            <w:tcW w:w="947" w:type="dxa"/>
            <w:tcBorders>
              <w:top w:val="single" w:sz="6" w:space="0" w:color="auto"/>
              <w:left w:val="single" w:sz="6" w:space="0" w:color="auto"/>
              <w:bottom w:val="single" w:sz="6" w:space="0" w:color="auto"/>
              <w:right w:val="single" w:sz="6" w:space="0" w:color="auto"/>
            </w:tcBorders>
          </w:tcPr>
          <w:p w14:paraId="3A0CBF0E" w14:textId="77777777" w:rsidR="00510B21" w:rsidRPr="00063B08" w:rsidRDefault="00510B21" w:rsidP="00510B21">
            <w:pPr>
              <w:pStyle w:val="Tabletext"/>
              <w:jc w:val="center"/>
              <w:rPr>
                <w:sz w:val="14"/>
                <w:szCs w:val="14"/>
                <w:lang w:val="es-ES_tradnl"/>
              </w:rPr>
            </w:pPr>
            <w:r w:rsidRPr="00063B08">
              <w:rPr>
                <w:sz w:val="14"/>
                <w:szCs w:val="14"/>
                <w:lang w:val="es-ES_tradnl"/>
              </w:rPr>
              <w:t>0.005</w:t>
            </w:r>
          </w:p>
        </w:tc>
        <w:tc>
          <w:tcPr>
            <w:tcW w:w="1052" w:type="dxa"/>
            <w:tcBorders>
              <w:top w:val="single" w:sz="6" w:space="0" w:color="auto"/>
              <w:left w:val="single" w:sz="6" w:space="0" w:color="auto"/>
              <w:bottom w:val="single" w:sz="6" w:space="0" w:color="auto"/>
              <w:right w:val="single" w:sz="6" w:space="0" w:color="auto"/>
            </w:tcBorders>
          </w:tcPr>
          <w:p w14:paraId="160A4392" w14:textId="77777777" w:rsidR="00510B21" w:rsidRPr="00063B08" w:rsidRDefault="00510B21" w:rsidP="00510B21">
            <w:pPr>
              <w:pStyle w:val="Tabletext"/>
              <w:jc w:val="center"/>
              <w:rPr>
                <w:sz w:val="14"/>
                <w:szCs w:val="14"/>
                <w:lang w:val="es-ES_tradnl"/>
              </w:rPr>
            </w:pPr>
            <w:r w:rsidRPr="00063B08">
              <w:rPr>
                <w:sz w:val="14"/>
                <w:szCs w:val="14"/>
                <w:lang w:val="es-ES_tradnl"/>
              </w:rPr>
              <w:t>0.005</w:t>
            </w:r>
          </w:p>
        </w:tc>
        <w:tc>
          <w:tcPr>
            <w:tcW w:w="1116" w:type="dxa"/>
            <w:tcBorders>
              <w:top w:val="single" w:sz="6" w:space="0" w:color="auto"/>
              <w:left w:val="single" w:sz="6" w:space="0" w:color="auto"/>
              <w:bottom w:val="single" w:sz="6" w:space="0" w:color="auto"/>
              <w:right w:val="single" w:sz="6" w:space="0" w:color="auto"/>
            </w:tcBorders>
          </w:tcPr>
          <w:p w14:paraId="22CEF675" w14:textId="77777777" w:rsidR="00510B21" w:rsidRPr="00063B08" w:rsidRDefault="00510B21" w:rsidP="00510B21">
            <w:pPr>
              <w:pStyle w:val="Tabletext"/>
              <w:jc w:val="center"/>
              <w:rPr>
                <w:sz w:val="14"/>
                <w:szCs w:val="14"/>
                <w:lang w:val="es-ES_tradnl"/>
              </w:rPr>
            </w:pPr>
          </w:p>
        </w:tc>
        <w:tc>
          <w:tcPr>
            <w:tcW w:w="1358" w:type="dxa"/>
            <w:tcBorders>
              <w:top w:val="single" w:sz="6" w:space="0" w:color="auto"/>
              <w:left w:val="single" w:sz="6" w:space="0" w:color="auto"/>
              <w:bottom w:val="single" w:sz="6" w:space="0" w:color="auto"/>
              <w:right w:val="single" w:sz="6" w:space="0" w:color="auto"/>
            </w:tcBorders>
          </w:tcPr>
          <w:p w14:paraId="78D1A5BE" w14:textId="77777777" w:rsidR="00510B21" w:rsidRPr="00063B08" w:rsidRDefault="00510B21" w:rsidP="00510B21">
            <w:pPr>
              <w:pStyle w:val="Tabletext"/>
              <w:jc w:val="center"/>
              <w:rPr>
                <w:sz w:val="14"/>
                <w:szCs w:val="14"/>
                <w:lang w:val="es-ES_tradnl"/>
              </w:rPr>
            </w:pPr>
            <w:r w:rsidRPr="00063B08">
              <w:rPr>
                <w:sz w:val="14"/>
                <w:szCs w:val="14"/>
                <w:lang w:val="es-ES_tradnl"/>
              </w:rPr>
              <w:t>0.005</w:t>
            </w:r>
          </w:p>
        </w:tc>
        <w:tc>
          <w:tcPr>
            <w:tcW w:w="1721" w:type="dxa"/>
            <w:tcBorders>
              <w:top w:val="single" w:sz="6" w:space="0" w:color="auto"/>
              <w:left w:val="single" w:sz="6" w:space="0" w:color="auto"/>
              <w:bottom w:val="single" w:sz="6" w:space="0" w:color="auto"/>
              <w:right w:val="single" w:sz="6" w:space="0" w:color="auto"/>
            </w:tcBorders>
          </w:tcPr>
          <w:p w14:paraId="1DD04F8E" w14:textId="77777777" w:rsidR="00510B21" w:rsidRPr="00063B08" w:rsidRDefault="00510B21" w:rsidP="00510B21">
            <w:pPr>
              <w:pStyle w:val="Tabletext"/>
              <w:jc w:val="center"/>
              <w:rPr>
                <w:sz w:val="14"/>
                <w:szCs w:val="14"/>
                <w:lang w:val="es-ES_tradnl"/>
              </w:rPr>
            </w:pPr>
            <w:r w:rsidRPr="00063B08">
              <w:rPr>
                <w:sz w:val="14"/>
                <w:szCs w:val="14"/>
                <w:lang w:val="es-ES_tradnl"/>
              </w:rPr>
              <w:t>0.005</w:t>
            </w:r>
          </w:p>
        </w:tc>
        <w:tc>
          <w:tcPr>
            <w:tcW w:w="1071" w:type="dxa"/>
            <w:tcBorders>
              <w:top w:val="single" w:sz="6" w:space="0" w:color="auto"/>
              <w:left w:val="single" w:sz="6" w:space="0" w:color="auto"/>
              <w:bottom w:val="single" w:sz="6" w:space="0" w:color="auto"/>
              <w:right w:val="single" w:sz="6" w:space="0" w:color="auto"/>
            </w:tcBorders>
          </w:tcPr>
          <w:p w14:paraId="5B88B2DB" w14:textId="77777777" w:rsidR="00510B21" w:rsidRPr="00063B08" w:rsidRDefault="00510B21" w:rsidP="00510B21">
            <w:pPr>
              <w:pStyle w:val="Tabletext"/>
              <w:jc w:val="center"/>
              <w:rPr>
                <w:sz w:val="14"/>
                <w:szCs w:val="14"/>
                <w:lang w:val="es-ES_tradnl"/>
              </w:rPr>
            </w:pPr>
            <w:ins w:id="81" w:author="" w:date="2018-02-24T22:28:00Z">
              <w:r>
                <w:rPr>
                  <w:sz w:val="14"/>
                  <w:szCs w:val="14"/>
                  <w:lang w:val="es-ES_tradnl"/>
                </w:rPr>
                <w:t>0.005</w:t>
              </w:r>
            </w:ins>
          </w:p>
        </w:tc>
        <w:tc>
          <w:tcPr>
            <w:tcW w:w="1071" w:type="dxa"/>
            <w:tcBorders>
              <w:top w:val="single" w:sz="6" w:space="0" w:color="auto"/>
              <w:left w:val="single" w:sz="6" w:space="0" w:color="auto"/>
              <w:bottom w:val="single" w:sz="6" w:space="0" w:color="auto"/>
              <w:right w:val="single" w:sz="6" w:space="0" w:color="auto"/>
            </w:tcBorders>
          </w:tcPr>
          <w:p w14:paraId="26426536" w14:textId="77777777" w:rsidR="00510B21" w:rsidRPr="00063B08" w:rsidRDefault="00510B21" w:rsidP="00510B21">
            <w:pPr>
              <w:pStyle w:val="Tabletext"/>
              <w:jc w:val="center"/>
              <w:rPr>
                <w:sz w:val="14"/>
                <w:szCs w:val="14"/>
                <w:lang w:val="es-ES_tradnl"/>
              </w:rPr>
            </w:pPr>
            <w:r w:rsidRPr="00063B08">
              <w:rPr>
                <w:sz w:val="14"/>
                <w:szCs w:val="14"/>
                <w:lang w:val="es-ES_tradnl"/>
              </w:rPr>
              <w:t>0.001</w:t>
            </w:r>
          </w:p>
        </w:tc>
      </w:tr>
      <w:tr w:rsidR="00510B21" w:rsidRPr="00063B08" w14:paraId="587F5D7A" w14:textId="77777777" w:rsidTr="00510B21">
        <w:trPr>
          <w:cantSplit/>
          <w:jc w:val="center"/>
        </w:trPr>
        <w:tc>
          <w:tcPr>
            <w:tcW w:w="1111" w:type="dxa"/>
            <w:vMerge/>
            <w:tcBorders>
              <w:top w:val="nil"/>
              <w:left w:val="single" w:sz="6" w:space="0" w:color="auto"/>
              <w:bottom w:val="nil"/>
              <w:right w:val="single" w:sz="6" w:space="0" w:color="auto"/>
            </w:tcBorders>
          </w:tcPr>
          <w:p w14:paraId="72192EE3" w14:textId="77777777" w:rsidR="00510B21" w:rsidRPr="00063B08" w:rsidRDefault="00510B21" w:rsidP="00510B21">
            <w:pPr>
              <w:pStyle w:val="Tabletext"/>
              <w:ind w:left="57"/>
              <w:rPr>
                <w:sz w:val="14"/>
                <w:szCs w:val="14"/>
              </w:rPr>
            </w:pPr>
          </w:p>
        </w:tc>
        <w:tc>
          <w:tcPr>
            <w:tcW w:w="1122" w:type="dxa"/>
            <w:tcBorders>
              <w:top w:val="single" w:sz="6" w:space="0" w:color="auto"/>
              <w:left w:val="single" w:sz="6" w:space="0" w:color="auto"/>
              <w:bottom w:val="single" w:sz="6" w:space="0" w:color="auto"/>
              <w:right w:val="single" w:sz="6" w:space="0" w:color="auto"/>
            </w:tcBorders>
          </w:tcPr>
          <w:p w14:paraId="4B28B160" w14:textId="77777777" w:rsidR="00510B21" w:rsidRPr="00063B08" w:rsidRDefault="00510B21" w:rsidP="00510B21">
            <w:pPr>
              <w:pStyle w:val="Tabletext"/>
              <w:ind w:left="57"/>
              <w:rPr>
                <w:position w:val="2"/>
                <w:sz w:val="14"/>
                <w:szCs w:val="14"/>
                <w:lang w:val="es-ES_tradnl"/>
              </w:rPr>
            </w:pPr>
            <w:r w:rsidRPr="00ED0A34">
              <w:rPr>
                <w:rFonts w:ascii="STKaiti" w:eastAsia="STKaiti" w:hAnsi="STKaiti"/>
                <w:iCs/>
                <w:position w:val="2"/>
                <w:sz w:val="14"/>
                <w:szCs w:val="14"/>
                <w:lang w:val="es-ES_tradnl"/>
              </w:rPr>
              <w:t>n</w:t>
            </w:r>
          </w:p>
        </w:tc>
        <w:tc>
          <w:tcPr>
            <w:tcW w:w="1052" w:type="dxa"/>
            <w:tcBorders>
              <w:top w:val="single" w:sz="6" w:space="0" w:color="auto"/>
              <w:left w:val="single" w:sz="6" w:space="0" w:color="auto"/>
              <w:bottom w:val="single" w:sz="6" w:space="0" w:color="auto"/>
              <w:right w:val="single" w:sz="6" w:space="0" w:color="auto"/>
            </w:tcBorders>
          </w:tcPr>
          <w:p w14:paraId="732993E7" w14:textId="77777777" w:rsidR="00510B21" w:rsidRPr="00063B08" w:rsidRDefault="00510B21" w:rsidP="00510B21">
            <w:pPr>
              <w:pStyle w:val="Tabletext"/>
              <w:jc w:val="center"/>
              <w:rPr>
                <w:sz w:val="14"/>
                <w:szCs w:val="14"/>
                <w:lang w:val="es-ES_tradnl"/>
              </w:rPr>
            </w:pPr>
            <w:r w:rsidRPr="00063B08">
              <w:rPr>
                <w:sz w:val="14"/>
                <w:szCs w:val="14"/>
                <w:lang w:val="es-ES_tradnl"/>
              </w:rPr>
              <w:t>1</w:t>
            </w:r>
          </w:p>
        </w:tc>
        <w:tc>
          <w:tcPr>
            <w:tcW w:w="947" w:type="dxa"/>
            <w:tcBorders>
              <w:top w:val="single" w:sz="6" w:space="0" w:color="auto"/>
              <w:left w:val="single" w:sz="6" w:space="0" w:color="auto"/>
              <w:bottom w:val="single" w:sz="6" w:space="0" w:color="auto"/>
              <w:right w:val="single" w:sz="6" w:space="0" w:color="auto"/>
            </w:tcBorders>
          </w:tcPr>
          <w:p w14:paraId="1D1BF191" w14:textId="77777777" w:rsidR="00510B21" w:rsidRPr="00063B08" w:rsidRDefault="00510B21" w:rsidP="00510B21">
            <w:pPr>
              <w:pStyle w:val="Tabletext"/>
              <w:jc w:val="center"/>
              <w:rPr>
                <w:sz w:val="14"/>
                <w:szCs w:val="14"/>
                <w:lang w:val="es-ES_tradnl"/>
              </w:rPr>
            </w:pPr>
            <w:r w:rsidRPr="00063B08">
              <w:rPr>
                <w:sz w:val="14"/>
                <w:szCs w:val="14"/>
                <w:lang w:val="es-ES_tradnl"/>
              </w:rPr>
              <w:t>2</w:t>
            </w:r>
          </w:p>
        </w:tc>
        <w:tc>
          <w:tcPr>
            <w:tcW w:w="1052" w:type="dxa"/>
            <w:tcBorders>
              <w:top w:val="single" w:sz="6" w:space="0" w:color="auto"/>
              <w:left w:val="single" w:sz="6" w:space="0" w:color="auto"/>
              <w:bottom w:val="single" w:sz="6" w:space="0" w:color="auto"/>
              <w:right w:val="single" w:sz="6" w:space="0" w:color="auto"/>
            </w:tcBorders>
          </w:tcPr>
          <w:p w14:paraId="540F09D6" w14:textId="77777777" w:rsidR="00510B21" w:rsidRPr="00063B08" w:rsidRDefault="00510B21" w:rsidP="00510B21">
            <w:pPr>
              <w:pStyle w:val="Tabletext"/>
              <w:jc w:val="center"/>
              <w:rPr>
                <w:sz w:val="14"/>
                <w:szCs w:val="14"/>
                <w:lang w:val="es-ES_tradnl"/>
              </w:rPr>
            </w:pPr>
            <w:r w:rsidRPr="00063B08">
              <w:rPr>
                <w:sz w:val="14"/>
                <w:szCs w:val="14"/>
                <w:lang w:val="es-ES_tradnl"/>
              </w:rPr>
              <w:t>1</w:t>
            </w:r>
          </w:p>
        </w:tc>
        <w:tc>
          <w:tcPr>
            <w:tcW w:w="1116" w:type="dxa"/>
            <w:tcBorders>
              <w:top w:val="single" w:sz="6" w:space="0" w:color="auto"/>
              <w:left w:val="single" w:sz="6" w:space="0" w:color="auto"/>
              <w:bottom w:val="single" w:sz="6" w:space="0" w:color="auto"/>
              <w:right w:val="single" w:sz="6" w:space="0" w:color="auto"/>
            </w:tcBorders>
          </w:tcPr>
          <w:p w14:paraId="5FF93F7E" w14:textId="77777777" w:rsidR="00510B21" w:rsidRPr="00063B08" w:rsidRDefault="00510B21" w:rsidP="00510B21">
            <w:pPr>
              <w:pStyle w:val="Tabletext"/>
              <w:jc w:val="center"/>
              <w:rPr>
                <w:sz w:val="14"/>
                <w:szCs w:val="14"/>
                <w:lang w:val="es-ES_tradnl"/>
              </w:rPr>
            </w:pPr>
          </w:p>
        </w:tc>
        <w:tc>
          <w:tcPr>
            <w:tcW w:w="1358" w:type="dxa"/>
            <w:tcBorders>
              <w:top w:val="single" w:sz="6" w:space="0" w:color="auto"/>
              <w:left w:val="single" w:sz="6" w:space="0" w:color="auto"/>
              <w:bottom w:val="single" w:sz="6" w:space="0" w:color="auto"/>
              <w:right w:val="single" w:sz="6" w:space="0" w:color="auto"/>
            </w:tcBorders>
          </w:tcPr>
          <w:p w14:paraId="78059C10" w14:textId="77777777" w:rsidR="00510B21" w:rsidRPr="00063B08" w:rsidRDefault="00510B21" w:rsidP="00510B21">
            <w:pPr>
              <w:pStyle w:val="Tabletext"/>
              <w:jc w:val="center"/>
              <w:rPr>
                <w:sz w:val="14"/>
                <w:szCs w:val="14"/>
                <w:lang w:val="es-ES_tradnl"/>
              </w:rPr>
            </w:pPr>
            <w:r w:rsidRPr="00063B08">
              <w:rPr>
                <w:sz w:val="14"/>
                <w:szCs w:val="14"/>
                <w:lang w:val="es-ES_tradnl"/>
              </w:rPr>
              <w:t>1</w:t>
            </w:r>
          </w:p>
        </w:tc>
        <w:tc>
          <w:tcPr>
            <w:tcW w:w="1721" w:type="dxa"/>
            <w:tcBorders>
              <w:top w:val="single" w:sz="6" w:space="0" w:color="auto"/>
              <w:left w:val="single" w:sz="6" w:space="0" w:color="auto"/>
              <w:bottom w:val="single" w:sz="6" w:space="0" w:color="auto"/>
              <w:right w:val="single" w:sz="6" w:space="0" w:color="auto"/>
            </w:tcBorders>
          </w:tcPr>
          <w:p w14:paraId="0A41031C" w14:textId="77777777" w:rsidR="00510B21" w:rsidRPr="00063B08" w:rsidRDefault="00510B21" w:rsidP="00510B21">
            <w:pPr>
              <w:pStyle w:val="Tabletext"/>
              <w:jc w:val="center"/>
              <w:rPr>
                <w:sz w:val="14"/>
                <w:szCs w:val="14"/>
                <w:lang w:val="es-ES_tradnl"/>
              </w:rPr>
            </w:pPr>
            <w:r w:rsidRPr="00063B08">
              <w:rPr>
                <w:sz w:val="14"/>
                <w:szCs w:val="14"/>
                <w:lang w:val="es-ES_tradnl"/>
              </w:rPr>
              <w:t>1</w:t>
            </w:r>
          </w:p>
        </w:tc>
        <w:tc>
          <w:tcPr>
            <w:tcW w:w="1071" w:type="dxa"/>
            <w:tcBorders>
              <w:top w:val="single" w:sz="6" w:space="0" w:color="auto"/>
              <w:left w:val="single" w:sz="6" w:space="0" w:color="auto"/>
              <w:bottom w:val="single" w:sz="6" w:space="0" w:color="auto"/>
              <w:right w:val="single" w:sz="6" w:space="0" w:color="auto"/>
            </w:tcBorders>
          </w:tcPr>
          <w:p w14:paraId="7B20EEDC" w14:textId="77777777" w:rsidR="00510B21" w:rsidRPr="001D1A04" w:rsidRDefault="00510B21" w:rsidP="00510B21">
            <w:pPr>
              <w:pStyle w:val="Tabletext"/>
              <w:jc w:val="center"/>
              <w:rPr>
                <w:sz w:val="14"/>
                <w:szCs w:val="14"/>
                <w:lang w:val="es-ES_tradnl"/>
              </w:rPr>
            </w:pPr>
            <w:ins w:id="82" w:author="" w:date="2018-02-24T22:28:00Z">
              <w:r>
                <w:rPr>
                  <w:sz w:val="14"/>
                  <w:szCs w:val="14"/>
                  <w:lang w:val="es-ES_tradnl"/>
                </w:rPr>
                <w:t>1</w:t>
              </w:r>
            </w:ins>
          </w:p>
        </w:tc>
        <w:tc>
          <w:tcPr>
            <w:tcW w:w="1071" w:type="dxa"/>
            <w:tcBorders>
              <w:top w:val="single" w:sz="6" w:space="0" w:color="auto"/>
              <w:left w:val="single" w:sz="6" w:space="0" w:color="auto"/>
              <w:bottom w:val="single" w:sz="6" w:space="0" w:color="auto"/>
              <w:right w:val="single" w:sz="6" w:space="0" w:color="auto"/>
            </w:tcBorders>
          </w:tcPr>
          <w:p w14:paraId="397855C6" w14:textId="77777777" w:rsidR="00510B21" w:rsidRPr="00063B08" w:rsidRDefault="00510B21" w:rsidP="00510B21">
            <w:pPr>
              <w:pStyle w:val="Tabletext"/>
              <w:jc w:val="center"/>
              <w:rPr>
                <w:sz w:val="14"/>
                <w:szCs w:val="14"/>
                <w:lang w:val="es-ES_tradnl"/>
              </w:rPr>
            </w:pPr>
            <w:r w:rsidRPr="00063B08">
              <w:rPr>
                <w:sz w:val="14"/>
                <w:szCs w:val="14"/>
                <w:lang w:val="es-ES_tradnl"/>
              </w:rPr>
              <w:t>1</w:t>
            </w:r>
          </w:p>
        </w:tc>
      </w:tr>
      <w:tr w:rsidR="00510B21" w:rsidRPr="00063B08" w14:paraId="3AD559A3" w14:textId="77777777" w:rsidTr="00510B21">
        <w:trPr>
          <w:cantSplit/>
          <w:jc w:val="center"/>
        </w:trPr>
        <w:tc>
          <w:tcPr>
            <w:tcW w:w="1111" w:type="dxa"/>
            <w:vMerge/>
            <w:tcBorders>
              <w:top w:val="nil"/>
              <w:left w:val="single" w:sz="6" w:space="0" w:color="auto"/>
              <w:bottom w:val="nil"/>
              <w:right w:val="single" w:sz="6" w:space="0" w:color="auto"/>
            </w:tcBorders>
          </w:tcPr>
          <w:p w14:paraId="2931F547" w14:textId="77777777" w:rsidR="00510B21" w:rsidRPr="00063B08" w:rsidRDefault="00510B21" w:rsidP="00510B21">
            <w:pPr>
              <w:pStyle w:val="Tabletext"/>
              <w:ind w:left="57"/>
              <w:rPr>
                <w:sz w:val="14"/>
                <w:szCs w:val="14"/>
              </w:rPr>
            </w:pPr>
          </w:p>
        </w:tc>
        <w:tc>
          <w:tcPr>
            <w:tcW w:w="1122" w:type="dxa"/>
            <w:tcBorders>
              <w:top w:val="single" w:sz="6" w:space="0" w:color="auto"/>
              <w:left w:val="single" w:sz="6" w:space="0" w:color="auto"/>
              <w:bottom w:val="single" w:sz="6" w:space="0" w:color="auto"/>
              <w:right w:val="single" w:sz="6" w:space="0" w:color="auto"/>
            </w:tcBorders>
          </w:tcPr>
          <w:p w14:paraId="7C9B641B" w14:textId="77777777" w:rsidR="00510B21" w:rsidRPr="00063B08" w:rsidRDefault="00510B21" w:rsidP="00510B21">
            <w:pPr>
              <w:pStyle w:val="Tabletext"/>
              <w:ind w:left="57"/>
              <w:rPr>
                <w:position w:val="2"/>
                <w:sz w:val="14"/>
                <w:szCs w:val="14"/>
                <w:lang w:val="es-ES_tradnl"/>
              </w:rPr>
            </w:pPr>
            <w:r w:rsidRPr="00ED0A34">
              <w:rPr>
                <w:rFonts w:ascii="STKaiti" w:eastAsia="STKaiti" w:hAnsi="STKaiti"/>
                <w:iCs/>
                <w:position w:val="2"/>
                <w:sz w:val="14"/>
                <w:szCs w:val="14"/>
                <w:lang w:val="es-ES_tradnl"/>
              </w:rPr>
              <w:t>p</w:t>
            </w:r>
            <w:r w:rsidRPr="00063B08">
              <w:rPr>
                <w:position w:val="2"/>
                <w:sz w:val="14"/>
                <w:szCs w:val="14"/>
              </w:rPr>
              <w:t xml:space="preserve"> </w:t>
            </w:r>
            <w:r w:rsidRPr="00063B08">
              <w:rPr>
                <w:position w:val="2"/>
                <w:sz w:val="14"/>
                <w:szCs w:val="14"/>
                <w:lang w:val="es-ES_tradnl"/>
              </w:rPr>
              <w:t>(%)</w:t>
            </w:r>
          </w:p>
        </w:tc>
        <w:tc>
          <w:tcPr>
            <w:tcW w:w="1052" w:type="dxa"/>
            <w:tcBorders>
              <w:top w:val="single" w:sz="6" w:space="0" w:color="auto"/>
              <w:left w:val="single" w:sz="6" w:space="0" w:color="auto"/>
              <w:bottom w:val="single" w:sz="6" w:space="0" w:color="auto"/>
              <w:right w:val="single" w:sz="6" w:space="0" w:color="auto"/>
            </w:tcBorders>
          </w:tcPr>
          <w:p w14:paraId="705C4C4D" w14:textId="77777777" w:rsidR="00510B21" w:rsidRPr="00063B08" w:rsidRDefault="00510B21" w:rsidP="00510B21">
            <w:pPr>
              <w:pStyle w:val="Tabletext"/>
              <w:jc w:val="center"/>
              <w:rPr>
                <w:sz w:val="14"/>
                <w:szCs w:val="14"/>
                <w:lang w:val="es-ES_tradnl"/>
              </w:rPr>
            </w:pPr>
            <w:r w:rsidRPr="00063B08">
              <w:rPr>
                <w:sz w:val="14"/>
                <w:szCs w:val="14"/>
                <w:lang w:val="es-ES_tradnl"/>
              </w:rPr>
              <w:t>0.005</w:t>
            </w:r>
          </w:p>
        </w:tc>
        <w:tc>
          <w:tcPr>
            <w:tcW w:w="947" w:type="dxa"/>
            <w:tcBorders>
              <w:top w:val="single" w:sz="6" w:space="0" w:color="auto"/>
              <w:left w:val="single" w:sz="6" w:space="0" w:color="auto"/>
              <w:bottom w:val="single" w:sz="6" w:space="0" w:color="auto"/>
              <w:right w:val="single" w:sz="6" w:space="0" w:color="auto"/>
            </w:tcBorders>
          </w:tcPr>
          <w:p w14:paraId="1FE826C7" w14:textId="77777777" w:rsidR="00510B21" w:rsidRPr="00063B08" w:rsidRDefault="00510B21" w:rsidP="00510B21">
            <w:pPr>
              <w:pStyle w:val="Tabletext"/>
              <w:jc w:val="center"/>
              <w:rPr>
                <w:sz w:val="14"/>
                <w:szCs w:val="14"/>
                <w:lang w:val="es-ES_tradnl"/>
              </w:rPr>
            </w:pPr>
            <w:r w:rsidRPr="00063B08">
              <w:rPr>
                <w:sz w:val="14"/>
                <w:szCs w:val="14"/>
                <w:lang w:val="es-ES_tradnl"/>
              </w:rPr>
              <w:t>0.0025</w:t>
            </w:r>
          </w:p>
        </w:tc>
        <w:tc>
          <w:tcPr>
            <w:tcW w:w="1052" w:type="dxa"/>
            <w:tcBorders>
              <w:top w:val="single" w:sz="6" w:space="0" w:color="auto"/>
              <w:left w:val="single" w:sz="6" w:space="0" w:color="auto"/>
              <w:bottom w:val="single" w:sz="6" w:space="0" w:color="auto"/>
              <w:right w:val="single" w:sz="6" w:space="0" w:color="auto"/>
            </w:tcBorders>
          </w:tcPr>
          <w:p w14:paraId="28245D10" w14:textId="77777777" w:rsidR="00510B21" w:rsidRPr="00063B08" w:rsidRDefault="00510B21" w:rsidP="00510B21">
            <w:pPr>
              <w:pStyle w:val="Tabletext"/>
              <w:jc w:val="center"/>
              <w:rPr>
                <w:sz w:val="14"/>
                <w:szCs w:val="14"/>
                <w:lang w:val="es-ES_tradnl"/>
              </w:rPr>
            </w:pPr>
            <w:r w:rsidRPr="00063B08">
              <w:rPr>
                <w:sz w:val="14"/>
                <w:szCs w:val="14"/>
                <w:lang w:val="es-ES_tradnl"/>
              </w:rPr>
              <w:t>0.005</w:t>
            </w:r>
          </w:p>
        </w:tc>
        <w:tc>
          <w:tcPr>
            <w:tcW w:w="1116" w:type="dxa"/>
            <w:tcBorders>
              <w:top w:val="single" w:sz="6" w:space="0" w:color="auto"/>
              <w:left w:val="single" w:sz="6" w:space="0" w:color="auto"/>
              <w:bottom w:val="single" w:sz="6" w:space="0" w:color="auto"/>
              <w:right w:val="single" w:sz="6" w:space="0" w:color="auto"/>
            </w:tcBorders>
          </w:tcPr>
          <w:p w14:paraId="1612EE34" w14:textId="77777777" w:rsidR="00510B21" w:rsidRPr="00063B08" w:rsidRDefault="00510B21" w:rsidP="00510B21">
            <w:pPr>
              <w:pStyle w:val="Tabletext"/>
              <w:jc w:val="center"/>
              <w:rPr>
                <w:sz w:val="14"/>
                <w:szCs w:val="14"/>
                <w:lang w:val="es-ES_tradnl"/>
              </w:rPr>
            </w:pPr>
          </w:p>
        </w:tc>
        <w:tc>
          <w:tcPr>
            <w:tcW w:w="1358" w:type="dxa"/>
            <w:tcBorders>
              <w:top w:val="single" w:sz="6" w:space="0" w:color="auto"/>
              <w:left w:val="single" w:sz="6" w:space="0" w:color="auto"/>
              <w:bottom w:val="single" w:sz="6" w:space="0" w:color="auto"/>
              <w:right w:val="single" w:sz="6" w:space="0" w:color="auto"/>
            </w:tcBorders>
          </w:tcPr>
          <w:p w14:paraId="6F490DFD" w14:textId="77777777" w:rsidR="00510B21" w:rsidRPr="00063B08" w:rsidRDefault="00510B21" w:rsidP="00510B21">
            <w:pPr>
              <w:pStyle w:val="Tabletext"/>
              <w:jc w:val="center"/>
              <w:rPr>
                <w:sz w:val="14"/>
                <w:szCs w:val="14"/>
                <w:lang w:val="es-ES_tradnl"/>
              </w:rPr>
            </w:pPr>
            <w:r w:rsidRPr="00063B08">
              <w:rPr>
                <w:sz w:val="14"/>
                <w:szCs w:val="14"/>
                <w:lang w:val="es-ES_tradnl"/>
              </w:rPr>
              <w:t>0.005</w:t>
            </w:r>
          </w:p>
        </w:tc>
        <w:tc>
          <w:tcPr>
            <w:tcW w:w="1721" w:type="dxa"/>
            <w:tcBorders>
              <w:top w:val="single" w:sz="6" w:space="0" w:color="auto"/>
              <w:left w:val="single" w:sz="6" w:space="0" w:color="auto"/>
              <w:bottom w:val="single" w:sz="6" w:space="0" w:color="auto"/>
              <w:right w:val="single" w:sz="6" w:space="0" w:color="auto"/>
            </w:tcBorders>
          </w:tcPr>
          <w:p w14:paraId="60AA9F97" w14:textId="77777777" w:rsidR="00510B21" w:rsidRPr="00063B08" w:rsidRDefault="00510B21" w:rsidP="00510B21">
            <w:pPr>
              <w:pStyle w:val="Tabletext"/>
              <w:jc w:val="center"/>
              <w:rPr>
                <w:sz w:val="14"/>
                <w:szCs w:val="14"/>
                <w:lang w:val="es-ES_tradnl"/>
              </w:rPr>
            </w:pPr>
            <w:r w:rsidRPr="00063B08">
              <w:rPr>
                <w:sz w:val="14"/>
                <w:szCs w:val="14"/>
                <w:lang w:val="es-ES_tradnl"/>
              </w:rPr>
              <w:t>0.005</w:t>
            </w:r>
          </w:p>
        </w:tc>
        <w:tc>
          <w:tcPr>
            <w:tcW w:w="1071" w:type="dxa"/>
            <w:tcBorders>
              <w:top w:val="single" w:sz="6" w:space="0" w:color="auto"/>
              <w:left w:val="single" w:sz="6" w:space="0" w:color="auto"/>
              <w:bottom w:val="single" w:sz="6" w:space="0" w:color="auto"/>
              <w:right w:val="single" w:sz="6" w:space="0" w:color="auto"/>
            </w:tcBorders>
          </w:tcPr>
          <w:p w14:paraId="0CB9474A" w14:textId="77777777" w:rsidR="00510B21" w:rsidRPr="001D1A04" w:rsidRDefault="00510B21" w:rsidP="00510B21">
            <w:pPr>
              <w:pStyle w:val="Tabletext"/>
              <w:jc w:val="center"/>
              <w:rPr>
                <w:sz w:val="14"/>
                <w:szCs w:val="14"/>
                <w:lang w:val="es-ES_tradnl"/>
              </w:rPr>
            </w:pPr>
            <w:ins w:id="83" w:author="" w:date="2018-02-24T22:28:00Z">
              <w:r>
                <w:rPr>
                  <w:sz w:val="14"/>
                  <w:szCs w:val="14"/>
                  <w:lang w:val="es-ES_tradnl"/>
                </w:rPr>
                <w:t>0.005</w:t>
              </w:r>
            </w:ins>
          </w:p>
        </w:tc>
        <w:tc>
          <w:tcPr>
            <w:tcW w:w="1071" w:type="dxa"/>
            <w:tcBorders>
              <w:top w:val="single" w:sz="6" w:space="0" w:color="auto"/>
              <w:left w:val="single" w:sz="6" w:space="0" w:color="auto"/>
              <w:bottom w:val="single" w:sz="6" w:space="0" w:color="auto"/>
              <w:right w:val="single" w:sz="6" w:space="0" w:color="auto"/>
            </w:tcBorders>
          </w:tcPr>
          <w:p w14:paraId="3AF096C8" w14:textId="77777777" w:rsidR="00510B21" w:rsidRPr="00063B08" w:rsidRDefault="00510B21" w:rsidP="00510B21">
            <w:pPr>
              <w:pStyle w:val="Tabletext"/>
              <w:jc w:val="center"/>
              <w:rPr>
                <w:sz w:val="14"/>
                <w:szCs w:val="14"/>
                <w:lang w:val="es-ES_tradnl"/>
              </w:rPr>
            </w:pPr>
            <w:r w:rsidRPr="00063B08">
              <w:rPr>
                <w:sz w:val="14"/>
                <w:szCs w:val="14"/>
                <w:lang w:val="es-ES_tradnl"/>
              </w:rPr>
              <w:t>0.001</w:t>
            </w:r>
          </w:p>
        </w:tc>
      </w:tr>
      <w:tr w:rsidR="00510B21" w:rsidRPr="00063B08" w14:paraId="340A1E6E" w14:textId="77777777" w:rsidTr="00510B21">
        <w:trPr>
          <w:cantSplit/>
          <w:jc w:val="center"/>
        </w:trPr>
        <w:tc>
          <w:tcPr>
            <w:tcW w:w="1111" w:type="dxa"/>
            <w:vMerge/>
            <w:tcBorders>
              <w:top w:val="nil"/>
              <w:left w:val="single" w:sz="6" w:space="0" w:color="auto"/>
              <w:bottom w:val="nil"/>
              <w:right w:val="single" w:sz="6" w:space="0" w:color="auto"/>
            </w:tcBorders>
          </w:tcPr>
          <w:p w14:paraId="25DC9A08" w14:textId="77777777" w:rsidR="00510B21" w:rsidRPr="00063B08" w:rsidRDefault="00510B21" w:rsidP="00510B21">
            <w:pPr>
              <w:pStyle w:val="Tabletext"/>
              <w:ind w:left="57"/>
              <w:rPr>
                <w:sz w:val="14"/>
                <w:szCs w:val="14"/>
              </w:rPr>
            </w:pPr>
          </w:p>
        </w:tc>
        <w:tc>
          <w:tcPr>
            <w:tcW w:w="1122" w:type="dxa"/>
            <w:tcBorders>
              <w:top w:val="single" w:sz="6" w:space="0" w:color="auto"/>
              <w:left w:val="single" w:sz="6" w:space="0" w:color="auto"/>
              <w:bottom w:val="single" w:sz="6" w:space="0" w:color="auto"/>
              <w:right w:val="single" w:sz="6" w:space="0" w:color="auto"/>
            </w:tcBorders>
          </w:tcPr>
          <w:p w14:paraId="1B0DFA41" w14:textId="77777777" w:rsidR="00510B21" w:rsidRPr="00063B08" w:rsidRDefault="00510B21" w:rsidP="00510B21">
            <w:pPr>
              <w:pStyle w:val="Tabletext"/>
              <w:ind w:left="57"/>
              <w:rPr>
                <w:position w:val="2"/>
                <w:sz w:val="14"/>
                <w:szCs w:val="14"/>
                <w:lang w:val="es-ES_tradnl"/>
              </w:rPr>
            </w:pPr>
            <w:r w:rsidRPr="00ED0A34">
              <w:rPr>
                <w:rFonts w:ascii="STKaiti" w:eastAsia="STKaiti" w:hAnsi="STKaiti"/>
                <w:iCs/>
                <w:position w:val="2"/>
                <w:sz w:val="14"/>
                <w:szCs w:val="14"/>
                <w:lang w:val="es-ES_tradnl"/>
              </w:rPr>
              <w:t>N</w:t>
            </w:r>
            <w:r w:rsidRPr="00ED0A34">
              <w:rPr>
                <w:rFonts w:ascii="STKaiti" w:eastAsia="STKaiti" w:hAnsi="STKaiti"/>
                <w:iCs/>
                <w:position w:val="-2"/>
                <w:sz w:val="14"/>
                <w:szCs w:val="14"/>
              </w:rPr>
              <w:t>L</w:t>
            </w:r>
            <w:r w:rsidRPr="00063B08">
              <w:rPr>
                <w:position w:val="2"/>
                <w:sz w:val="14"/>
                <w:szCs w:val="14"/>
                <w:lang w:val="es-ES_tradnl"/>
              </w:rPr>
              <w:t xml:space="preserve"> (dB)</w:t>
            </w:r>
          </w:p>
        </w:tc>
        <w:tc>
          <w:tcPr>
            <w:tcW w:w="1052" w:type="dxa"/>
            <w:tcBorders>
              <w:top w:val="single" w:sz="6" w:space="0" w:color="auto"/>
              <w:left w:val="single" w:sz="6" w:space="0" w:color="auto"/>
              <w:bottom w:val="single" w:sz="6" w:space="0" w:color="auto"/>
              <w:right w:val="single" w:sz="6" w:space="0" w:color="auto"/>
            </w:tcBorders>
          </w:tcPr>
          <w:p w14:paraId="02463ED2" w14:textId="77777777" w:rsidR="00510B21" w:rsidRPr="00063B08" w:rsidRDefault="00510B21" w:rsidP="00510B21">
            <w:pPr>
              <w:pStyle w:val="Tabletext"/>
              <w:jc w:val="center"/>
              <w:rPr>
                <w:sz w:val="14"/>
                <w:szCs w:val="14"/>
                <w:lang w:val="es-ES_tradnl"/>
              </w:rPr>
            </w:pPr>
            <w:r w:rsidRPr="00063B08">
              <w:rPr>
                <w:sz w:val="14"/>
                <w:szCs w:val="14"/>
                <w:lang w:val="es-ES_tradnl"/>
              </w:rPr>
              <w:t>0</w:t>
            </w:r>
          </w:p>
        </w:tc>
        <w:tc>
          <w:tcPr>
            <w:tcW w:w="947" w:type="dxa"/>
            <w:tcBorders>
              <w:top w:val="single" w:sz="6" w:space="0" w:color="auto"/>
              <w:left w:val="single" w:sz="6" w:space="0" w:color="auto"/>
              <w:bottom w:val="single" w:sz="6" w:space="0" w:color="auto"/>
              <w:right w:val="single" w:sz="6" w:space="0" w:color="auto"/>
            </w:tcBorders>
          </w:tcPr>
          <w:p w14:paraId="5BE4C266" w14:textId="77777777" w:rsidR="00510B21" w:rsidRPr="00063B08" w:rsidRDefault="00510B21" w:rsidP="00510B21">
            <w:pPr>
              <w:pStyle w:val="Tabletext"/>
              <w:jc w:val="center"/>
              <w:rPr>
                <w:sz w:val="14"/>
                <w:szCs w:val="14"/>
                <w:lang w:val="es-ES_tradnl"/>
              </w:rPr>
            </w:pPr>
            <w:r w:rsidRPr="00063B08">
              <w:rPr>
                <w:sz w:val="14"/>
                <w:szCs w:val="14"/>
                <w:lang w:val="es-ES_tradnl"/>
              </w:rPr>
              <w:t>0</w:t>
            </w:r>
          </w:p>
        </w:tc>
        <w:tc>
          <w:tcPr>
            <w:tcW w:w="1052" w:type="dxa"/>
            <w:tcBorders>
              <w:top w:val="single" w:sz="6" w:space="0" w:color="auto"/>
              <w:left w:val="single" w:sz="6" w:space="0" w:color="auto"/>
              <w:bottom w:val="single" w:sz="6" w:space="0" w:color="auto"/>
              <w:right w:val="single" w:sz="6" w:space="0" w:color="auto"/>
            </w:tcBorders>
          </w:tcPr>
          <w:p w14:paraId="7202A12A" w14:textId="77777777" w:rsidR="00510B21" w:rsidRPr="00063B08" w:rsidRDefault="00510B21" w:rsidP="00510B21">
            <w:pPr>
              <w:pStyle w:val="Tabletext"/>
              <w:jc w:val="center"/>
              <w:rPr>
                <w:sz w:val="14"/>
                <w:szCs w:val="14"/>
                <w:lang w:val="es-ES_tradnl"/>
              </w:rPr>
            </w:pPr>
            <w:r w:rsidRPr="00063B08">
              <w:rPr>
                <w:sz w:val="14"/>
                <w:szCs w:val="14"/>
                <w:lang w:val="es-ES_tradnl"/>
              </w:rPr>
              <w:t>0</w:t>
            </w:r>
          </w:p>
        </w:tc>
        <w:tc>
          <w:tcPr>
            <w:tcW w:w="1116" w:type="dxa"/>
            <w:tcBorders>
              <w:top w:val="single" w:sz="6" w:space="0" w:color="auto"/>
              <w:left w:val="single" w:sz="6" w:space="0" w:color="auto"/>
              <w:bottom w:val="single" w:sz="6" w:space="0" w:color="auto"/>
              <w:right w:val="single" w:sz="6" w:space="0" w:color="auto"/>
            </w:tcBorders>
          </w:tcPr>
          <w:p w14:paraId="69EDBE7E" w14:textId="77777777" w:rsidR="00510B21" w:rsidRPr="00063B08" w:rsidRDefault="00510B21" w:rsidP="00510B21">
            <w:pPr>
              <w:pStyle w:val="Tabletext"/>
              <w:jc w:val="center"/>
              <w:rPr>
                <w:sz w:val="14"/>
                <w:szCs w:val="14"/>
                <w:lang w:val="es-ES_tradnl"/>
              </w:rPr>
            </w:pPr>
          </w:p>
        </w:tc>
        <w:tc>
          <w:tcPr>
            <w:tcW w:w="1358" w:type="dxa"/>
            <w:tcBorders>
              <w:top w:val="single" w:sz="6" w:space="0" w:color="auto"/>
              <w:left w:val="single" w:sz="6" w:space="0" w:color="auto"/>
              <w:bottom w:val="single" w:sz="6" w:space="0" w:color="auto"/>
              <w:right w:val="single" w:sz="6" w:space="0" w:color="auto"/>
            </w:tcBorders>
          </w:tcPr>
          <w:p w14:paraId="60B1D9E3" w14:textId="77777777" w:rsidR="00510B21" w:rsidRPr="00063B08" w:rsidRDefault="00510B21" w:rsidP="00510B21">
            <w:pPr>
              <w:pStyle w:val="Tabletext"/>
              <w:jc w:val="center"/>
              <w:rPr>
                <w:sz w:val="14"/>
                <w:szCs w:val="14"/>
                <w:lang w:val="es-ES_tradnl"/>
              </w:rPr>
            </w:pPr>
            <w:r w:rsidRPr="00063B08">
              <w:rPr>
                <w:sz w:val="14"/>
                <w:szCs w:val="14"/>
                <w:lang w:val="es-ES_tradnl"/>
              </w:rPr>
              <w:t>0</w:t>
            </w:r>
          </w:p>
        </w:tc>
        <w:tc>
          <w:tcPr>
            <w:tcW w:w="1721" w:type="dxa"/>
            <w:tcBorders>
              <w:top w:val="single" w:sz="6" w:space="0" w:color="auto"/>
              <w:left w:val="single" w:sz="6" w:space="0" w:color="auto"/>
              <w:bottom w:val="single" w:sz="6" w:space="0" w:color="auto"/>
              <w:right w:val="single" w:sz="6" w:space="0" w:color="auto"/>
            </w:tcBorders>
          </w:tcPr>
          <w:p w14:paraId="2200CBCF" w14:textId="77777777" w:rsidR="00510B21" w:rsidRPr="00063B08" w:rsidRDefault="00510B21" w:rsidP="00510B21">
            <w:pPr>
              <w:pStyle w:val="Tabletext"/>
              <w:jc w:val="center"/>
              <w:rPr>
                <w:sz w:val="14"/>
                <w:szCs w:val="14"/>
                <w:lang w:val="es-ES_tradnl"/>
              </w:rPr>
            </w:pPr>
            <w:r w:rsidRPr="00063B08">
              <w:rPr>
                <w:sz w:val="14"/>
                <w:szCs w:val="14"/>
                <w:lang w:val="es-ES_tradnl"/>
              </w:rPr>
              <w:t>0</w:t>
            </w:r>
          </w:p>
        </w:tc>
        <w:tc>
          <w:tcPr>
            <w:tcW w:w="1071" w:type="dxa"/>
            <w:tcBorders>
              <w:top w:val="single" w:sz="6" w:space="0" w:color="auto"/>
              <w:left w:val="single" w:sz="6" w:space="0" w:color="auto"/>
              <w:bottom w:val="single" w:sz="6" w:space="0" w:color="auto"/>
              <w:right w:val="single" w:sz="6" w:space="0" w:color="auto"/>
            </w:tcBorders>
          </w:tcPr>
          <w:p w14:paraId="13977EB9" w14:textId="77777777" w:rsidR="00510B21" w:rsidRPr="001D1A04" w:rsidRDefault="00510B21" w:rsidP="00510B21">
            <w:pPr>
              <w:pStyle w:val="Tabletext"/>
              <w:jc w:val="center"/>
              <w:rPr>
                <w:sz w:val="14"/>
                <w:szCs w:val="14"/>
                <w:lang w:val="es-ES_tradnl"/>
              </w:rPr>
            </w:pPr>
            <w:ins w:id="84" w:author="" w:date="2018-02-24T22:28:00Z">
              <w:r>
                <w:rPr>
                  <w:sz w:val="14"/>
                  <w:szCs w:val="14"/>
                  <w:lang w:val="es-ES_tradnl"/>
                </w:rPr>
                <w:t>0</w:t>
              </w:r>
            </w:ins>
          </w:p>
        </w:tc>
        <w:tc>
          <w:tcPr>
            <w:tcW w:w="1071" w:type="dxa"/>
            <w:tcBorders>
              <w:top w:val="single" w:sz="6" w:space="0" w:color="auto"/>
              <w:left w:val="single" w:sz="6" w:space="0" w:color="auto"/>
              <w:bottom w:val="single" w:sz="6" w:space="0" w:color="auto"/>
              <w:right w:val="single" w:sz="6" w:space="0" w:color="auto"/>
            </w:tcBorders>
          </w:tcPr>
          <w:p w14:paraId="35E52D5D" w14:textId="77777777" w:rsidR="00510B21" w:rsidRPr="00063B08" w:rsidRDefault="00510B21" w:rsidP="00510B21">
            <w:pPr>
              <w:pStyle w:val="Tabletext"/>
              <w:jc w:val="center"/>
              <w:rPr>
                <w:sz w:val="14"/>
                <w:szCs w:val="14"/>
                <w:lang w:val="es-ES_tradnl"/>
              </w:rPr>
            </w:pPr>
            <w:r w:rsidRPr="00063B08">
              <w:rPr>
                <w:sz w:val="14"/>
                <w:szCs w:val="14"/>
                <w:lang w:val="es-ES_tradnl"/>
              </w:rPr>
              <w:t>0</w:t>
            </w:r>
          </w:p>
        </w:tc>
      </w:tr>
      <w:tr w:rsidR="00510B21" w:rsidRPr="00063B08" w14:paraId="42D50A94" w14:textId="77777777" w:rsidTr="00510B21">
        <w:trPr>
          <w:cantSplit/>
          <w:jc w:val="center"/>
        </w:trPr>
        <w:tc>
          <w:tcPr>
            <w:tcW w:w="1111" w:type="dxa"/>
            <w:vMerge/>
            <w:tcBorders>
              <w:top w:val="nil"/>
              <w:left w:val="single" w:sz="6" w:space="0" w:color="auto"/>
              <w:bottom w:val="nil"/>
              <w:right w:val="single" w:sz="6" w:space="0" w:color="auto"/>
            </w:tcBorders>
          </w:tcPr>
          <w:p w14:paraId="033E2D0B" w14:textId="77777777" w:rsidR="00510B21" w:rsidRPr="00063B08" w:rsidRDefault="00510B21" w:rsidP="00510B21">
            <w:pPr>
              <w:pStyle w:val="Tabletext"/>
              <w:ind w:left="57"/>
              <w:rPr>
                <w:sz w:val="14"/>
                <w:szCs w:val="14"/>
              </w:rPr>
            </w:pPr>
          </w:p>
        </w:tc>
        <w:tc>
          <w:tcPr>
            <w:tcW w:w="1122" w:type="dxa"/>
            <w:tcBorders>
              <w:top w:val="single" w:sz="6" w:space="0" w:color="auto"/>
              <w:left w:val="single" w:sz="6" w:space="0" w:color="auto"/>
              <w:bottom w:val="single" w:sz="6" w:space="0" w:color="auto"/>
              <w:right w:val="single" w:sz="6" w:space="0" w:color="auto"/>
            </w:tcBorders>
          </w:tcPr>
          <w:p w14:paraId="0352B2A0" w14:textId="77777777" w:rsidR="00510B21" w:rsidRPr="00063B08" w:rsidRDefault="00510B21" w:rsidP="00510B21">
            <w:pPr>
              <w:pStyle w:val="Tabletext"/>
              <w:ind w:left="57"/>
              <w:rPr>
                <w:position w:val="2"/>
                <w:sz w:val="14"/>
                <w:szCs w:val="14"/>
                <w:lang w:val="es-ES_tradnl"/>
              </w:rPr>
            </w:pPr>
            <w:r w:rsidRPr="00ED0A34">
              <w:rPr>
                <w:rFonts w:ascii="STKaiti" w:eastAsia="STKaiti" w:hAnsi="STKaiti"/>
                <w:iCs/>
                <w:position w:val="2"/>
                <w:sz w:val="14"/>
                <w:szCs w:val="14"/>
                <w:lang w:val="es-ES_tradnl"/>
              </w:rPr>
              <w:t>M</w:t>
            </w:r>
            <w:r w:rsidRPr="00ED0A34">
              <w:rPr>
                <w:rFonts w:ascii="STKaiti" w:eastAsia="STKaiti" w:hAnsi="STKaiti"/>
                <w:iCs/>
                <w:position w:val="-2"/>
                <w:sz w:val="14"/>
                <w:szCs w:val="14"/>
              </w:rPr>
              <w:t>s</w:t>
            </w:r>
            <w:r w:rsidRPr="00063B08">
              <w:rPr>
                <w:position w:val="2"/>
                <w:sz w:val="14"/>
                <w:szCs w:val="14"/>
                <w:lang w:val="es-ES_tradnl"/>
              </w:rPr>
              <w:t xml:space="preserve"> (dB)</w:t>
            </w:r>
          </w:p>
        </w:tc>
        <w:tc>
          <w:tcPr>
            <w:tcW w:w="1052" w:type="dxa"/>
            <w:tcBorders>
              <w:top w:val="single" w:sz="6" w:space="0" w:color="auto"/>
              <w:left w:val="single" w:sz="6" w:space="0" w:color="auto"/>
              <w:bottom w:val="single" w:sz="6" w:space="0" w:color="auto"/>
              <w:right w:val="single" w:sz="6" w:space="0" w:color="auto"/>
            </w:tcBorders>
          </w:tcPr>
          <w:p w14:paraId="169B5D60" w14:textId="77777777" w:rsidR="00510B21" w:rsidRPr="00063B08" w:rsidRDefault="00510B21" w:rsidP="00510B21">
            <w:pPr>
              <w:pStyle w:val="Tabletext"/>
              <w:jc w:val="center"/>
              <w:rPr>
                <w:sz w:val="14"/>
                <w:szCs w:val="14"/>
                <w:lang w:val="es-ES_tradnl"/>
              </w:rPr>
            </w:pPr>
            <w:r w:rsidRPr="00063B08">
              <w:rPr>
                <w:sz w:val="14"/>
                <w:szCs w:val="14"/>
                <w:lang w:val="es-ES_tradnl"/>
              </w:rPr>
              <w:t>25</w:t>
            </w:r>
          </w:p>
        </w:tc>
        <w:tc>
          <w:tcPr>
            <w:tcW w:w="947" w:type="dxa"/>
            <w:tcBorders>
              <w:top w:val="single" w:sz="6" w:space="0" w:color="auto"/>
              <w:left w:val="single" w:sz="6" w:space="0" w:color="auto"/>
              <w:bottom w:val="single" w:sz="6" w:space="0" w:color="auto"/>
              <w:right w:val="single" w:sz="6" w:space="0" w:color="auto"/>
            </w:tcBorders>
          </w:tcPr>
          <w:p w14:paraId="6159EDA8" w14:textId="77777777" w:rsidR="00510B21" w:rsidRPr="00063B08" w:rsidRDefault="00510B21" w:rsidP="00510B21">
            <w:pPr>
              <w:pStyle w:val="Tabletext"/>
              <w:jc w:val="center"/>
              <w:rPr>
                <w:sz w:val="14"/>
                <w:szCs w:val="14"/>
                <w:lang w:val="es-ES_tradnl"/>
              </w:rPr>
            </w:pPr>
            <w:r w:rsidRPr="00063B08">
              <w:rPr>
                <w:sz w:val="14"/>
                <w:szCs w:val="14"/>
                <w:lang w:val="es-ES_tradnl"/>
              </w:rPr>
              <w:t>25</w:t>
            </w:r>
          </w:p>
        </w:tc>
        <w:tc>
          <w:tcPr>
            <w:tcW w:w="1052" w:type="dxa"/>
            <w:tcBorders>
              <w:top w:val="single" w:sz="6" w:space="0" w:color="auto"/>
              <w:left w:val="single" w:sz="6" w:space="0" w:color="auto"/>
              <w:bottom w:val="single" w:sz="6" w:space="0" w:color="auto"/>
              <w:right w:val="single" w:sz="6" w:space="0" w:color="auto"/>
            </w:tcBorders>
          </w:tcPr>
          <w:p w14:paraId="51FF2AAE" w14:textId="77777777" w:rsidR="00510B21" w:rsidRPr="00063B08" w:rsidRDefault="00510B21" w:rsidP="00510B21">
            <w:pPr>
              <w:pStyle w:val="Tabletext"/>
              <w:jc w:val="center"/>
              <w:rPr>
                <w:sz w:val="14"/>
                <w:szCs w:val="14"/>
                <w:lang w:val="es-ES_tradnl"/>
              </w:rPr>
            </w:pPr>
            <w:r w:rsidRPr="00063B08">
              <w:rPr>
                <w:sz w:val="14"/>
                <w:szCs w:val="14"/>
                <w:lang w:val="es-ES_tradnl"/>
              </w:rPr>
              <w:t>25</w:t>
            </w:r>
          </w:p>
        </w:tc>
        <w:tc>
          <w:tcPr>
            <w:tcW w:w="1116" w:type="dxa"/>
            <w:tcBorders>
              <w:top w:val="single" w:sz="6" w:space="0" w:color="auto"/>
              <w:left w:val="single" w:sz="6" w:space="0" w:color="auto"/>
              <w:bottom w:val="single" w:sz="6" w:space="0" w:color="auto"/>
              <w:right w:val="single" w:sz="6" w:space="0" w:color="auto"/>
            </w:tcBorders>
          </w:tcPr>
          <w:p w14:paraId="45152502" w14:textId="77777777" w:rsidR="00510B21" w:rsidRPr="00063B08" w:rsidRDefault="00510B21" w:rsidP="00510B21">
            <w:pPr>
              <w:pStyle w:val="Tabletext"/>
              <w:jc w:val="center"/>
              <w:rPr>
                <w:sz w:val="14"/>
                <w:szCs w:val="14"/>
                <w:lang w:val="es-ES_tradnl"/>
              </w:rPr>
            </w:pPr>
          </w:p>
        </w:tc>
        <w:tc>
          <w:tcPr>
            <w:tcW w:w="1358" w:type="dxa"/>
            <w:tcBorders>
              <w:top w:val="single" w:sz="6" w:space="0" w:color="auto"/>
              <w:left w:val="single" w:sz="6" w:space="0" w:color="auto"/>
              <w:bottom w:val="single" w:sz="6" w:space="0" w:color="auto"/>
              <w:right w:val="single" w:sz="6" w:space="0" w:color="auto"/>
            </w:tcBorders>
          </w:tcPr>
          <w:p w14:paraId="5739A8B9" w14:textId="77777777" w:rsidR="00510B21" w:rsidRPr="00063B08" w:rsidRDefault="00510B21" w:rsidP="00510B21">
            <w:pPr>
              <w:pStyle w:val="Tabletext"/>
              <w:jc w:val="center"/>
              <w:rPr>
                <w:sz w:val="14"/>
                <w:szCs w:val="14"/>
                <w:lang w:val="es-ES_tradnl"/>
              </w:rPr>
            </w:pPr>
            <w:r w:rsidRPr="00063B08">
              <w:rPr>
                <w:sz w:val="14"/>
                <w:szCs w:val="14"/>
                <w:lang w:val="es-ES_tradnl"/>
              </w:rPr>
              <w:t>25</w:t>
            </w:r>
          </w:p>
        </w:tc>
        <w:tc>
          <w:tcPr>
            <w:tcW w:w="1721" w:type="dxa"/>
            <w:tcBorders>
              <w:top w:val="single" w:sz="6" w:space="0" w:color="auto"/>
              <w:left w:val="single" w:sz="6" w:space="0" w:color="auto"/>
              <w:bottom w:val="single" w:sz="6" w:space="0" w:color="auto"/>
              <w:right w:val="single" w:sz="6" w:space="0" w:color="auto"/>
            </w:tcBorders>
          </w:tcPr>
          <w:p w14:paraId="5A0AA9BB" w14:textId="77777777" w:rsidR="00510B21" w:rsidRPr="00063B08" w:rsidRDefault="00510B21" w:rsidP="00510B21">
            <w:pPr>
              <w:pStyle w:val="Tabletext"/>
              <w:jc w:val="center"/>
              <w:rPr>
                <w:sz w:val="14"/>
                <w:szCs w:val="14"/>
                <w:lang w:val="es-ES_tradnl"/>
              </w:rPr>
            </w:pPr>
            <w:r w:rsidRPr="00063B08">
              <w:rPr>
                <w:sz w:val="14"/>
                <w:szCs w:val="14"/>
                <w:lang w:val="es-ES_tradnl"/>
              </w:rPr>
              <w:t>25</w:t>
            </w:r>
          </w:p>
        </w:tc>
        <w:tc>
          <w:tcPr>
            <w:tcW w:w="1071" w:type="dxa"/>
            <w:tcBorders>
              <w:top w:val="single" w:sz="6" w:space="0" w:color="auto"/>
              <w:left w:val="single" w:sz="6" w:space="0" w:color="auto"/>
              <w:bottom w:val="single" w:sz="6" w:space="0" w:color="auto"/>
              <w:right w:val="single" w:sz="6" w:space="0" w:color="auto"/>
            </w:tcBorders>
          </w:tcPr>
          <w:p w14:paraId="661E53AE" w14:textId="77777777" w:rsidR="00510B21" w:rsidRPr="001D1A04" w:rsidRDefault="00510B21" w:rsidP="00510B21">
            <w:pPr>
              <w:pStyle w:val="Tabletext"/>
              <w:jc w:val="center"/>
              <w:rPr>
                <w:sz w:val="14"/>
                <w:szCs w:val="14"/>
                <w:lang w:val="es-ES_tradnl"/>
              </w:rPr>
            </w:pPr>
            <w:ins w:id="85" w:author="" w:date="2018-02-24T22:28:00Z">
              <w:r>
                <w:rPr>
                  <w:sz w:val="14"/>
                  <w:szCs w:val="14"/>
                  <w:lang w:val="es-ES_tradnl"/>
                </w:rPr>
                <w:t>25</w:t>
              </w:r>
            </w:ins>
          </w:p>
        </w:tc>
        <w:tc>
          <w:tcPr>
            <w:tcW w:w="1071" w:type="dxa"/>
            <w:tcBorders>
              <w:top w:val="single" w:sz="6" w:space="0" w:color="auto"/>
              <w:left w:val="single" w:sz="6" w:space="0" w:color="auto"/>
              <w:bottom w:val="single" w:sz="6" w:space="0" w:color="auto"/>
              <w:right w:val="single" w:sz="6" w:space="0" w:color="auto"/>
            </w:tcBorders>
          </w:tcPr>
          <w:p w14:paraId="347D37DE" w14:textId="77777777" w:rsidR="00510B21" w:rsidRPr="00063B08" w:rsidRDefault="00510B21" w:rsidP="00510B21">
            <w:pPr>
              <w:pStyle w:val="Tabletext"/>
              <w:jc w:val="center"/>
              <w:rPr>
                <w:sz w:val="14"/>
                <w:szCs w:val="14"/>
                <w:lang w:val="es-ES_tradnl"/>
              </w:rPr>
            </w:pPr>
            <w:r w:rsidRPr="00063B08">
              <w:rPr>
                <w:sz w:val="14"/>
                <w:szCs w:val="14"/>
                <w:lang w:val="es-ES_tradnl"/>
              </w:rPr>
              <w:t>25</w:t>
            </w:r>
          </w:p>
        </w:tc>
      </w:tr>
      <w:tr w:rsidR="00510B21" w:rsidRPr="00063B08" w14:paraId="458965BC" w14:textId="77777777" w:rsidTr="00510B21">
        <w:trPr>
          <w:cantSplit/>
          <w:jc w:val="center"/>
        </w:trPr>
        <w:tc>
          <w:tcPr>
            <w:tcW w:w="1111" w:type="dxa"/>
            <w:vMerge/>
            <w:tcBorders>
              <w:top w:val="nil"/>
              <w:left w:val="single" w:sz="6" w:space="0" w:color="auto"/>
              <w:bottom w:val="single" w:sz="6" w:space="0" w:color="auto"/>
              <w:right w:val="single" w:sz="6" w:space="0" w:color="auto"/>
            </w:tcBorders>
          </w:tcPr>
          <w:p w14:paraId="02039BD2" w14:textId="77777777" w:rsidR="00510B21" w:rsidRPr="00063B08" w:rsidRDefault="00510B21" w:rsidP="00510B21">
            <w:pPr>
              <w:pStyle w:val="Tabletext"/>
              <w:ind w:left="57"/>
              <w:rPr>
                <w:sz w:val="14"/>
                <w:szCs w:val="14"/>
              </w:rPr>
            </w:pPr>
          </w:p>
        </w:tc>
        <w:tc>
          <w:tcPr>
            <w:tcW w:w="1122" w:type="dxa"/>
            <w:tcBorders>
              <w:top w:val="single" w:sz="6" w:space="0" w:color="auto"/>
              <w:left w:val="single" w:sz="6" w:space="0" w:color="auto"/>
              <w:bottom w:val="single" w:sz="6" w:space="0" w:color="auto"/>
              <w:right w:val="single" w:sz="6" w:space="0" w:color="auto"/>
            </w:tcBorders>
          </w:tcPr>
          <w:p w14:paraId="5F7D88C6" w14:textId="77777777" w:rsidR="00510B21" w:rsidRPr="00063B08" w:rsidRDefault="00510B21" w:rsidP="00510B21">
            <w:pPr>
              <w:pStyle w:val="Tabletext"/>
              <w:ind w:left="57"/>
              <w:rPr>
                <w:position w:val="2"/>
                <w:sz w:val="14"/>
                <w:szCs w:val="14"/>
                <w:lang w:val="es-ES_tradnl"/>
              </w:rPr>
            </w:pPr>
            <w:r w:rsidRPr="00ED0A34">
              <w:rPr>
                <w:rFonts w:ascii="STKaiti" w:eastAsia="STKaiti" w:hAnsi="STKaiti"/>
                <w:iCs/>
                <w:position w:val="2"/>
                <w:sz w:val="14"/>
                <w:szCs w:val="14"/>
                <w:lang w:val="es-ES_tradnl"/>
              </w:rPr>
              <w:t>W</w:t>
            </w:r>
            <w:r w:rsidRPr="00063B08">
              <w:rPr>
                <w:position w:val="2"/>
                <w:sz w:val="14"/>
                <w:szCs w:val="14"/>
                <w:lang w:val="es-ES_tradnl"/>
              </w:rPr>
              <w:t xml:space="preserve"> (dB)</w:t>
            </w:r>
          </w:p>
        </w:tc>
        <w:tc>
          <w:tcPr>
            <w:tcW w:w="1052" w:type="dxa"/>
            <w:tcBorders>
              <w:top w:val="single" w:sz="6" w:space="0" w:color="auto"/>
              <w:left w:val="single" w:sz="6" w:space="0" w:color="auto"/>
              <w:bottom w:val="single" w:sz="6" w:space="0" w:color="auto"/>
              <w:right w:val="single" w:sz="6" w:space="0" w:color="auto"/>
            </w:tcBorders>
          </w:tcPr>
          <w:p w14:paraId="6DF50AB1" w14:textId="77777777" w:rsidR="00510B21" w:rsidRPr="00063B08" w:rsidRDefault="00510B21" w:rsidP="00510B21">
            <w:pPr>
              <w:pStyle w:val="Tabletext"/>
              <w:jc w:val="center"/>
              <w:rPr>
                <w:sz w:val="14"/>
                <w:szCs w:val="14"/>
                <w:lang w:val="es-ES_tradnl"/>
              </w:rPr>
            </w:pPr>
            <w:r w:rsidRPr="00063B08">
              <w:rPr>
                <w:sz w:val="14"/>
                <w:szCs w:val="14"/>
                <w:lang w:val="es-ES_tradnl"/>
              </w:rPr>
              <w:t>0</w:t>
            </w:r>
          </w:p>
        </w:tc>
        <w:tc>
          <w:tcPr>
            <w:tcW w:w="947" w:type="dxa"/>
            <w:tcBorders>
              <w:top w:val="single" w:sz="6" w:space="0" w:color="auto"/>
              <w:left w:val="single" w:sz="6" w:space="0" w:color="auto"/>
              <w:bottom w:val="single" w:sz="6" w:space="0" w:color="auto"/>
              <w:right w:val="single" w:sz="6" w:space="0" w:color="auto"/>
            </w:tcBorders>
          </w:tcPr>
          <w:p w14:paraId="6CA81552" w14:textId="77777777" w:rsidR="00510B21" w:rsidRPr="00063B08" w:rsidRDefault="00510B21" w:rsidP="00510B21">
            <w:pPr>
              <w:pStyle w:val="Tabletext"/>
              <w:jc w:val="center"/>
              <w:rPr>
                <w:sz w:val="14"/>
                <w:szCs w:val="14"/>
                <w:lang w:val="es-ES_tradnl"/>
              </w:rPr>
            </w:pPr>
            <w:r w:rsidRPr="00063B08">
              <w:rPr>
                <w:sz w:val="14"/>
                <w:szCs w:val="14"/>
                <w:lang w:val="es-ES_tradnl"/>
              </w:rPr>
              <w:t>0</w:t>
            </w:r>
          </w:p>
        </w:tc>
        <w:tc>
          <w:tcPr>
            <w:tcW w:w="1052" w:type="dxa"/>
            <w:tcBorders>
              <w:top w:val="single" w:sz="6" w:space="0" w:color="auto"/>
              <w:left w:val="single" w:sz="6" w:space="0" w:color="auto"/>
              <w:bottom w:val="single" w:sz="6" w:space="0" w:color="auto"/>
              <w:right w:val="single" w:sz="6" w:space="0" w:color="auto"/>
            </w:tcBorders>
          </w:tcPr>
          <w:p w14:paraId="0746CFB9" w14:textId="77777777" w:rsidR="00510B21" w:rsidRPr="00063B08" w:rsidRDefault="00510B21" w:rsidP="00510B21">
            <w:pPr>
              <w:pStyle w:val="Tabletext"/>
              <w:jc w:val="center"/>
              <w:rPr>
                <w:sz w:val="14"/>
                <w:szCs w:val="14"/>
                <w:lang w:val="es-ES_tradnl"/>
              </w:rPr>
            </w:pPr>
            <w:r w:rsidRPr="00063B08">
              <w:rPr>
                <w:sz w:val="14"/>
                <w:szCs w:val="14"/>
                <w:lang w:val="es-ES_tradnl"/>
              </w:rPr>
              <w:t>0</w:t>
            </w:r>
          </w:p>
        </w:tc>
        <w:tc>
          <w:tcPr>
            <w:tcW w:w="1116" w:type="dxa"/>
            <w:tcBorders>
              <w:top w:val="single" w:sz="6" w:space="0" w:color="auto"/>
              <w:left w:val="single" w:sz="6" w:space="0" w:color="auto"/>
              <w:bottom w:val="single" w:sz="6" w:space="0" w:color="auto"/>
              <w:right w:val="single" w:sz="6" w:space="0" w:color="auto"/>
            </w:tcBorders>
          </w:tcPr>
          <w:p w14:paraId="429B9318" w14:textId="77777777" w:rsidR="00510B21" w:rsidRPr="00063B08" w:rsidRDefault="00510B21" w:rsidP="00510B21">
            <w:pPr>
              <w:pStyle w:val="Tabletext"/>
              <w:jc w:val="center"/>
              <w:rPr>
                <w:sz w:val="14"/>
                <w:szCs w:val="14"/>
                <w:lang w:val="es-ES_tradnl"/>
              </w:rPr>
            </w:pPr>
          </w:p>
        </w:tc>
        <w:tc>
          <w:tcPr>
            <w:tcW w:w="1358" w:type="dxa"/>
            <w:tcBorders>
              <w:top w:val="single" w:sz="6" w:space="0" w:color="auto"/>
              <w:left w:val="single" w:sz="6" w:space="0" w:color="auto"/>
              <w:bottom w:val="single" w:sz="6" w:space="0" w:color="auto"/>
              <w:right w:val="single" w:sz="6" w:space="0" w:color="auto"/>
            </w:tcBorders>
          </w:tcPr>
          <w:p w14:paraId="6566E3F9" w14:textId="77777777" w:rsidR="00510B21" w:rsidRPr="00063B08" w:rsidRDefault="00510B21" w:rsidP="00510B21">
            <w:pPr>
              <w:pStyle w:val="Tabletext"/>
              <w:jc w:val="center"/>
              <w:rPr>
                <w:sz w:val="14"/>
                <w:szCs w:val="14"/>
                <w:lang w:val="es-ES_tradnl"/>
              </w:rPr>
            </w:pPr>
            <w:r w:rsidRPr="00063B08">
              <w:rPr>
                <w:sz w:val="14"/>
                <w:szCs w:val="14"/>
                <w:lang w:val="es-ES_tradnl"/>
              </w:rPr>
              <w:t>0</w:t>
            </w:r>
          </w:p>
        </w:tc>
        <w:tc>
          <w:tcPr>
            <w:tcW w:w="1721" w:type="dxa"/>
            <w:tcBorders>
              <w:top w:val="single" w:sz="6" w:space="0" w:color="auto"/>
              <w:left w:val="single" w:sz="6" w:space="0" w:color="auto"/>
              <w:bottom w:val="single" w:sz="6" w:space="0" w:color="auto"/>
              <w:right w:val="single" w:sz="6" w:space="0" w:color="auto"/>
            </w:tcBorders>
          </w:tcPr>
          <w:p w14:paraId="3744A2A5" w14:textId="77777777" w:rsidR="00510B21" w:rsidRPr="00063B08" w:rsidRDefault="00510B21" w:rsidP="00510B21">
            <w:pPr>
              <w:pStyle w:val="Tabletext"/>
              <w:jc w:val="center"/>
              <w:rPr>
                <w:sz w:val="14"/>
                <w:szCs w:val="14"/>
                <w:lang w:val="es-ES_tradnl"/>
              </w:rPr>
            </w:pPr>
            <w:r w:rsidRPr="00063B08">
              <w:rPr>
                <w:sz w:val="14"/>
                <w:szCs w:val="14"/>
                <w:lang w:val="es-ES_tradnl"/>
              </w:rPr>
              <w:t>0</w:t>
            </w:r>
          </w:p>
        </w:tc>
        <w:tc>
          <w:tcPr>
            <w:tcW w:w="1071" w:type="dxa"/>
            <w:tcBorders>
              <w:top w:val="single" w:sz="6" w:space="0" w:color="auto"/>
              <w:left w:val="single" w:sz="6" w:space="0" w:color="auto"/>
              <w:bottom w:val="single" w:sz="6" w:space="0" w:color="auto"/>
              <w:right w:val="single" w:sz="6" w:space="0" w:color="auto"/>
            </w:tcBorders>
          </w:tcPr>
          <w:p w14:paraId="5F206FF4" w14:textId="77777777" w:rsidR="00510B21" w:rsidRPr="001D1A04" w:rsidRDefault="00510B21" w:rsidP="00510B21">
            <w:pPr>
              <w:pStyle w:val="Tabletext"/>
              <w:jc w:val="center"/>
              <w:rPr>
                <w:sz w:val="14"/>
                <w:szCs w:val="14"/>
                <w:lang w:val="es-ES_tradnl"/>
              </w:rPr>
            </w:pPr>
            <w:ins w:id="86" w:author="" w:date="2018-02-24T22:28:00Z">
              <w:r>
                <w:rPr>
                  <w:sz w:val="14"/>
                  <w:szCs w:val="14"/>
                  <w:lang w:val="es-ES_tradnl"/>
                </w:rPr>
                <w:t>0</w:t>
              </w:r>
            </w:ins>
          </w:p>
        </w:tc>
        <w:tc>
          <w:tcPr>
            <w:tcW w:w="1071" w:type="dxa"/>
            <w:tcBorders>
              <w:top w:val="single" w:sz="6" w:space="0" w:color="auto"/>
              <w:left w:val="single" w:sz="6" w:space="0" w:color="auto"/>
              <w:bottom w:val="single" w:sz="6" w:space="0" w:color="auto"/>
              <w:right w:val="single" w:sz="6" w:space="0" w:color="auto"/>
            </w:tcBorders>
          </w:tcPr>
          <w:p w14:paraId="7A73BF93" w14:textId="77777777" w:rsidR="00510B21" w:rsidRPr="00063B08" w:rsidRDefault="00510B21" w:rsidP="00510B21">
            <w:pPr>
              <w:pStyle w:val="Tabletext"/>
              <w:jc w:val="center"/>
              <w:rPr>
                <w:sz w:val="14"/>
                <w:szCs w:val="14"/>
                <w:lang w:val="es-ES_tradnl"/>
              </w:rPr>
            </w:pPr>
            <w:r w:rsidRPr="00063B08">
              <w:rPr>
                <w:sz w:val="14"/>
                <w:szCs w:val="14"/>
                <w:lang w:val="es-ES_tradnl"/>
              </w:rPr>
              <w:t>0</w:t>
            </w:r>
          </w:p>
        </w:tc>
      </w:tr>
      <w:tr w:rsidR="00510B21" w:rsidRPr="00063B08" w14:paraId="11495248" w14:textId="77777777" w:rsidTr="00510B21">
        <w:trPr>
          <w:cantSplit/>
          <w:jc w:val="center"/>
        </w:trPr>
        <w:tc>
          <w:tcPr>
            <w:tcW w:w="1111" w:type="dxa"/>
            <w:vMerge w:val="restart"/>
            <w:tcBorders>
              <w:top w:val="single" w:sz="6" w:space="0" w:color="auto"/>
              <w:left w:val="single" w:sz="6" w:space="0" w:color="auto"/>
              <w:bottom w:val="nil"/>
              <w:right w:val="single" w:sz="6" w:space="0" w:color="auto"/>
            </w:tcBorders>
          </w:tcPr>
          <w:p w14:paraId="4310B689" w14:textId="77777777" w:rsidR="00510B21" w:rsidRPr="00063B08" w:rsidRDefault="00510B21" w:rsidP="00510B21">
            <w:pPr>
              <w:pStyle w:val="Tabletext"/>
              <w:ind w:left="57"/>
              <w:rPr>
                <w:sz w:val="14"/>
                <w:szCs w:val="14"/>
              </w:rPr>
            </w:pPr>
            <w:r w:rsidRPr="00063B08">
              <w:rPr>
                <w:sz w:val="14"/>
                <w:szCs w:val="14"/>
              </w:rPr>
              <w:t>地面电台参数</w:t>
            </w:r>
          </w:p>
        </w:tc>
        <w:tc>
          <w:tcPr>
            <w:tcW w:w="1122" w:type="dxa"/>
            <w:tcBorders>
              <w:top w:val="single" w:sz="6" w:space="0" w:color="auto"/>
              <w:left w:val="single" w:sz="6" w:space="0" w:color="auto"/>
              <w:bottom w:val="single" w:sz="6" w:space="0" w:color="auto"/>
              <w:right w:val="single" w:sz="6" w:space="0" w:color="auto"/>
            </w:tcBorders>
          </w:tcPr>
          <w:p w14:paraId="73378C6B" w14:textId="77777777" w:rsidR="00510B21" w:rsidRPr="00063B08" w:rsidRDefault="00510B21" w:rsidP="00510B21">
            <w:pPr>
              <w:pStyle w:val="Tabletext"/>
              <w:ind w:left="57"/>
              <w:rPr>
                <w:position w:val="2"/>
                <w:sz w:val="14"/>
                <w:szCs w:val="14"/>
                <w:lang w:val="fr-CH"/>
              </w:rPr>
            </w:pPr>
            <w:r w:rsidRPr="00ED0A34">
              <w:rPr>
                <w:rFonts w:ascii="STKaiti" w:eastAsia="STKaiti" w:hAnsi="STKaiti"/>
                <w:iCs/>
                <w:position w:val="2"/>
                <w:sz w:val="14"/>
                <w:szCs w:val="14"/>
                <w:lang w:val="fr-CH"/>
              </w:rPr>
              <w:t>G</w:t>
            </w:r>
            <w:r w:rsidRPr="00ED0A34">
              <w:rPr>
                <w:rFonts w:ascii="STKaiti" w:eastAsia="STKaiti" w:hAnsi="STKaiti"/>
                <w:iCs/>
                <w:position w:val="-2"/>
                <w:sz w:val="14"/>
                <w:szCs w:val="14"/>
                <w:lang w:val="fr-CH"/>
              </w:rPr>
              <w:t>x</w:t>
            </w:r>
            <w:r w:rsidRPr="00063B08">
              <w:rPr>
                <w:position w:val="2"/>
                <w:sz w:val="14"/>
                <w:szCs w:val="14"/>
                <w:lang w:val="fr-CH"/>
              </w:rPr>
              <w:t xml:space="preserve"> (dBi)  </w:t>
            </w:r>
            <w:r w:rsidRPr="00063B08">
              <w:rPr>
                <w:position w:val="4"/>
                <w:sz w:val="14"/>
                <w:szCs w:val="14"/>
                <w:lang w:val="fr-CH"/>
              </w:rPr>
              <w:t>4</w:t>
            </w:r>
          </w:p>
        </w:tc>
        <w:tc>
          <w:tcPr>
            <w:tcW w:w="1052" w:type="dxa"/>
            <w:tcBorders>
              <w:top w:val="single" w:sz="6" w:space="0" w:color="auto"/>
              <w:left w:val="single" w:sz="6" w:space="0" w:color="auto"/>
              <w:bottom w:val="nil"/>
              <w:right w:val="single" w:sz="6" w:space="0" w:color="auto"/>
            </w:tcBorders>
          </w:tcPr>
          <w:p w14:paraId="3512DF3B" w14:textId="77777777" w:rsidR="00510B21" w:rsidRPr="00063B08" w:rsidRDefault="00510B21" w:rsidP="00510B21">
            <w:pPr>
              <w:pStyle w:val="Tabletext"/>
              <w:jc w:val="center"/>
              <w:rPr>
                <w:sz w:val="14"/>
                <w:szCs w:val="14"/>
                <w:lang w:val="fr-CH"/>
              </w:rPr>
            </w:pPr>
            <w:r w:rsidRPr="00063B08">
              <w:rPr>
                <w:sz w:val="14"/>
                <w:szCs w:val="14"/>
                <w:lang w:val="fr-CH"/>
              </w:rPr>
              <w:t>50</w:t>
            </w:r>
          </w:p>
        </w:tc>
        <w:tc>
          <w:tcPr>
            <w:tcW w:w="947" w:type="dxa"/>
            <w:tcBorders>
              <w:top w:val="single" w:sz="6" w:space="0" w:color="auto"/>
              <w:left w:val="single" w:sz="6" w:space="0" w:color="auto"/>
              <w:bottom w:val="nil"/>
              <w:right w:val="single" w:sz="6" w:space="0" w:color="auto"/>
            </w:tcBorders>
          </w:tcPr>
          <w:p w14:paraId="300AA5BD" w14:textId="77777777" w:rsidR="00510B21" w:rsidRPr="00063B08" w:rsidRDefault="00510B21" w:rsidP="00510B21">
            <w:pPr>
              <w:pStyle w:val="Tabletext"/>
              <w:jc w:val="center"/>
              <w:rPr>
                <w:sz w:val="14"/>
                <w:szCs w:val="14"/>
                <w:lang w:val="fr-CH"/>
              </w:rPr>
            </w:pPr>
            <w:r w:rsidRPr="00063B08">
              <w:rPr>
                <w:sz w:val="14"/>
                <w:szCs w:val="14"/>
                <w:lang w:val="fr-CH"/>
              </w:rPr>
              <w:t>50</w:t>
            </w:r>
          </w:p>
        </w:tc>
        <w:tc>
          <w:tcPr>
            <w:tcW w:w="1052" w:type="dxa"/>
            <w:tcBorders>
              <w:top w:val="single" w:sz="6" w:space="0" w:color="auto"/>
              <w:left w:val="single" w:sz="6" w:space="0" w:color="auto"/>
              <w:bottom w:val="nil"/>
              <w:right w:val="single" w:sz="6" w:space="0" w:color="auto"/>
            </w:tcBorders>
          </w:tcPr>
          <w:p w14:paraId="23850C31" w14:textId="77777777" w:rsidR="00510B21" w:rsidRPr="00063B08" w:rsidRDefault="00510B21" w:rsidP="00510B21">
            <w:pPr>
              <w:pStyle w:val="Tabletext"/>
              <w:jc w:val="center"/>
              <w:rPr>
                <w:sz w:val="14"/>
                <w:szCs w:val="14"/>
                <w:lang w:val="fr-CH"/>
              </w:rPr>
            </w:pPr>
            <w:r w:rsidRPr="00063B08">
              <w:rPr>
                <w:sz w:val="14"/>
                <w:szCs w:val="14"/>
                <w:lang w:val="fr-CH"/>
              </w:rPr>
              <w:t>50</w:t>
            </w:r>
          </w:p>
        </w:tc>
        <w:tc>
          <w:tcPr>
            <w:tcW w:w="1116" w:type="dxa"/>
            <w:tcBorders>
              <w:top w:val="single" w:sz="6" w:space="0" w:color="auto"/>
              <w:left w:val="single" w:sz="6" w:space="0" w:color="auto"/>
              <w:bottom w:val="single" w:sz="6" w:space="0" w:color="auto"/>
              <w:right w:val="single" w:sz="6" w:space="0" w:color="auto"/>
            </w:tcBorders>
          </w:tcPr>
          <w:p w14:paraId="4231870C" w14:textId="77777777" w:rsidR="00510B21" w:rsidRPr="00063B08" w:rsidRDefault="00510B21" w:rsidP="00510B21">
            <w:pPr>
              <w:pStyle w:val="Tabletext"/>
              <w:jc w:val="center"/>
              <w:rPr>
                <w:sz w:val="14"/>
                <w:szCs w:val="14"/>
                <w:lang w:val="fr-CH"/>
              </w:rPr>
            </w:pPr>
          </w:p>
        </w:tc>
        <w:tc>
          <w:tcPr>
            <w:tcW w:w="1358" w:type="dxa"/>
            <w:tcBorders>
              <w:top w:val="single" w:sz="6" w:space="0" w:color="auto"/>
              <w:left w:val="single" w:sz="6" w:space="0" w:color="auto"/>
              <w:bottom w:val="single" w:sz="6" w:space="0" w:color="auto"/>
              <w:right w:val="single" w:sz="6" w:space="0" w:color="auto"/>
            </w:tcBorders>
          </w:tcPr>
          <w:p w14:paraId="0116A9A3" w14:textId="77777777" w:rsidR="00510B21" w:rsidRPr="00063B08" w:rsidRDefault="00510B21" w:rsidP="00510B21">
            <w:pPr>
              <w:pStyle w:val="Tabletext"/>
              <w:jc w:val="center"/>
              <w:rPr>
                <w:sz w:val="14"/>
                <w:szCs w:val="14"/>
                <w:lang w:val="fr-CH"/>
              </w:rPr>
            </w:pPr>
            <w:r w:rsidRPr="00063B08">
              <w:rPr>
                <w:sz w:val="14"/>
                <w:szCs w:val="14"/>
                <w:lang w:val="fr-CH"/>
              </w:rPr>
              <w:t>42</w:t>
            </w:r>
          </w:p>
        </w:tc>
        <w:tc>
          <w:tcPr>
            <w:tcW w:w="1721" w:type="dxa"/>
            <w:tcBorders>
              <w:top w:val="single" w:sz="6" w:space="0" w:color="auto"/>
              <w:left w:val="single" w:sz="6" w:space="0" w:color="auto"/>
              <w:bottom w:val="single" w:sz="6" w:space="0" w:color="auto"/>
              <w:right w:val="single" w:sz="6" w:space="0" w:color="auto"/>
            </w:tcBorders>
          </w:tcPr>
          <w:p w14:paraId="5D767042" w14:textId="77777777" w:rsidR="00510B21" w:rsidRPr="00063B08" w:rsidRDefault="00510B21" w:rsidP="00510B21">
            <w:pPr>
              <w:pStyle w:val="Tabletext"/>
              <w:jc w:val="center"/>
              <w:rPr>
                <w:sz w:val="14"/>
                <w:szCs w:val="14"/>
                <w:lang w:val="fr-CH"/>
              </w:rPr>
            </w:pPr>
            <w:r w:rsidRPr="00063B08">
              <w:rPr>
                <w:sz w:val="14"/>
                <w:szCs w:val="14"/>
                <w:lang w:val="fr-CH"/>
              </w:rPr>
              <w:t>42</w:t>
            </w:r>
          </w:p>
        </w:tc>
        <w:tc>
          <w:tcPr>
            <w:tcW w:w="1071" w:type="dxa"/>
            <w:tcBorders>
              <w:top w:val="single" w:sz="6" w:space="0" w:color="auto"/>
              <w:left w:val="single" w:sz="6" w:space="0" w:color="auto"/>
              <w:bottom w:val="single" w:sz="6" w:space="0" w:color="auto"/>
              <w:right w:val="single" w:sz="6" w:space="0" w:color="auto"/>
            </w:tcBorders>
          </w:tcPr>
          <w:p w14:paraId="23BD8DF7" w14:textId="77777777" w:rsidR="00510B21" w:rsidRPr="001D1A04" w:rsidRDefault="00510B21" w:rsidP="00510B21">
            <w:pPr>
              <w:pStyle w:val="Tabletext"/>
              <w:jc w:val="center"/>
              <w:rPr>
                <w:sz w:val="14"/>
                <w:szCs w:val="14"/>
                <w:lang w:val="fr-CH"/>
              </w:rPr>
            </w:pPr>
            <w:ins w:id="87" w:author="" w:date="2018-02-24T22:28:00Z">
              <w:r>
                <w:rPr>
                  <w:sz w:val="14"/>
                  <w:szCs w:val="14"/>
                  <w:lang w:val="fr-CH"/>
                </w:rPr>
                <w:t>42</w:t>
              </w:r>
            </w:ins>
          </w:p>
        </w:tc>
        <w:tc>
          <w:tcPr>
            <w:tcW w:w="1071" w:type="dxa"/>
            <w:tcBorders>
              <w:top w:val="single" w:sz="6" w:space="0" w:color="auto"/>
              <w:left w:val="single" w:sz="6" w:space="0" w:color="auto"/>
              <w:bottom w:val="single" w:sz="6" w:space="0" w:color="auto"/>
              <w:right w:val="single" w:sz="6" w:space="0" w:color="auto"/>
            </w:tcBorders>
          </w:tcPr>
          <w:p w14:paraId="39FBF095" w14:textId="77777777" w:rsidR="00510B21" w:rsidRPr="00063B08" w:rsidRDefault="00510B21" w:rsidP="00510B21">
            <w:pPr>
              <w:pStyle w:val="Tabletext"/>
              <w:jc w:val="center"/>
              <w:rPr>
                <w:sz w:val="14"/>
                <w:szCs w:val="14"/>
                <w:lang w:val="fr-CH"/>
              </w:rPr>
            </w:pPr>
            <w:r w:rsidRPr="00063B08">
              <w:rPr>
                <w:sz w:val="14"/>
                <w:szCs w:val="14"/>
                <w:lang w:val="fr-CH"/>
              </w:rPr>
              <w:t>46</w:t>
            </w:r>
          </w:p>
        </w:tc>
      </w:tr>
      <w:tr w:rsidR="00510B21" w:rsidRPr="00063B08" w14:paraId="713B9A37" w14:textId="77777777" w:rsidTr="00510B21">
        <w:trPr>
          <w:cantSplit/>
          <w:jc w:val="center"/>
        </w:trPr>
        <w:tc>
          <w:tcPr>
            <w:tcW w:w="1111" w:type="dxa"/>
            <w:vMerge/>
            <w:tcBorders>
              <w:top w:val="nil"/>
              <w:left w:val="single" w:sz="6" w:space="0" w:color="auto"/>
              <w:bottom w:val="single" w:sz="6" w:space="0" w:color="auto"/>
              <w:right w:val="single" w:sz="6" w:space="0" w:color="auto"/>
            </w:tcBorders>
          </w:tcPr>
          <w:p w14:paraId="44E658F1" w14:textId="77777777" w:rsidR="00510B21" w:rsidRPr="00063B08" w:rsidRDefault="00510B21" w:rsidP="00510B21">
            <w:pPr>
              <w:pStyle w:val="Tabletext"/>
              <w:ind w:left="57"/>
              <w:rPr>
                <w:sz w:val="14"/>
                <w:szCs w:val="14"/>
              </w:rPr>
            </w:pPr>
          </w:p>
        </w:tc>
        <w:tc>
          <w:tcPr>
            <w:tcW w:w="1122" w:type="dxa"/>
            <w:tcBorders>
              <w:top w:val="single" w:sz="6" w:space="0" w:color="auto"/>
              <w:left w:val="single" w:sz="6" w:space="0" w:color="auto"/>
              <w:bottom w:val="single" w:sz="6" w:space="0" w:color="auto"/>
              <w:right w:val="single" w:sz="6" w:space="0" w:color="auto"/>
            </w:tcBorders>
          </w:tcPr>
          <w:p w14:paraId="53EEE5A6" w14:textId="77777777" w:rsidR="00510B21" w:rsidRPr="00063B08" w:rsidRDefault="00510B21" w:rsidP="00510B21">
            <w:pPr>
              <w:pStyle w:val="Tabletext"/>
              <w:ind w:left="57"/>
              <w:rPr>
                <w:position w:val="2"/>
                <w:sz w:val="14"/>
                <w:szCs w:val="14"/>
                <w:lang w:val="es-ES_tradnl"/>
              </w:rPr>
            </w:pPr>
            <w:r w:rsidRPr="00ED0A34">
              <w:rPr>
                <w:rFonts w:ascii="STKaiti" w:eastAsia="STKaiti" w:hAnsi="STKaiti"/>
                <w:iCs/>
                <w:position w:val="2"/>
                <w:sz w:val="14"/>
                <w:szCs w:val="14"/>
                <w:lang w:val="es-ES_tradnl"/>
              </w:rPr>
              <w:t>T</w:t>
            </w:r>
            <w:r w:rsidRPr="00ED0A34">
              <w:rPr>
                <w:rFonts w:ascii="STKaiti" w:eastAsia="STKaiti" w:hAnsi="STKaiti"/>
                <w:iCs/>
                <w:position w:val="-2"/>
                <w:sz w:val="14"/>
                <w:szCs w:val="14"/>
                <w:lang w:val="fr-CH"/>
              </w:rPr>
              <w:t>e</w:t>
            </w:r>
            <w:r w:rsidRPr="00ED0A34">
              <w:rPr>
                <w:rFonts w:ascii="STKaiti" w:eastAsia="STKaiti" w:hAnsi="STKaiti"/>
                <w:iCs/>
                <w:position w:val="2"/>
                <w:sz w:val="14"/>
                <w:szCs w:val="14"/>
                <w:lang w:val="es-ES_tradnl"/>
              </w:rPr>
              <w:t xml:space="preserve"> </w:t>
            </w:r>
            <w:r w:rsidRPr="00063B08">
              <w:rPr>
                <w:position w:val="2"/>
                <w:sz w:val="14"/>
                <w:szCs w:val="14"/>
                <w:lang w:val="es-ES_tradnl"/>
              </w:rPr>
              <w:t>(K)</w:t>
            </w:r>
          </w:p>
        </w:tc>
        <w:tc>
          <w:tcPr>
            <w:tcW w:w="1052" w:type="dxa"/>
            <w:tcBorders>
              <w:top w:val="single" w:sz="6" w:space="0" w:color="auto"/>
              <w:left w:val="single" w:sz="6" w:space="0" w:color="auto"/>
              <w:bottom w:val="single" w:sz="6" w:space="0" w:color="auto"/>
              <w:right w:val="single" w:sz="6" w:space="0" w:color="auto"/>
            </w:tcBorders>
          </w:tcPr>
          <w:p w14:paraId="0EECF1D1" w14:textId="77777777" w:rsidR="00510B21" w:rsidRPr="00063B08" w:rsidRDefault="00510B21" w:rsidP="00510B21">
            <w:pPr>
              <w:pStyle w:val="Tabletext"/>
              <w:jc w:val="center"/>
              <w:rPr>
                <w:sz w:val="14"/>
                <w:szCs w:val="14"/>
                <w:lang w:val="es-ES_tradnl"/>
              </w:rPr>
            </w:pPr>
            <w:r w:rsidRPr="00063B08">
              <w:rPr>
                <w:sz w:val="14"/>
                <w:szCs w:val="14"/>
                <w:lang w:val="es-ES_tradnl"/>
              </w:rPr>
              <w:t>2</w:t>
            </w:r>
            <w:r w:rsidRPr="00063B08">
              <w:rPr>
                <w:sz w:val="14"/>
                <w:szCs w:val="14"/>
              </w:rPr>
              <w:t> </w:t>
            </w:r>
            <w:r w:rsidRPr="00063B08">
              <w:rPr>
                <w:sz w:val="14"/>
                <w:szCs w:val="14"/>
                <w:lang w:val="es-ES_tradnl"/>
              </w:rPr>
              <w:t>000</w:t>
            </w:r>
          </w:p>
        </w:tc>
        <w:tc>
          <w:tcPr>
            <w:tcW w:w="947" w:type="dxa"/>
            <w:tcBorders>
              <w:top w:val="single" w:sz="6" w:space="0" w:color="auto"/>
              <w:left w:val="single" w:sz="6" w:space="0" w:color="auto"/>
              <w:bottom w:val="single" w:sz="6" w:space="0" w:color="auto"/>
              <w:right w:val="single" w:sz="6" w:space="0" w:color="auto"/>
            </w:tcBorders>
          </w:tcPr>
          <w:p w14:paraId="3305909B" w14:textId="77777777" w:rsidR="00510B21" w:rsidRPr="00063B08" w:rsidRDefault="00510B21" w:rsidP="00510B21">
            <w:pPr>
              <w:pStyle w:val="Tabletext"/>
              <w:jc w:val="center"/>
              <w:rPr>
                <w:sz w:val="14"/>
                <w:szCs w:val="14"/>
                <w:lang w:val="es-ES_tradnl"/>
              </w:rPr>
            </w:pPr>
            <w:r w:rsidRPr="00063B08">
              <w:rPr>
                <w:sz w:val="14"/>
                <w:szCs w:val="14"/>
                <w:lang w:val="es-ES_tradnl"/>
              </w:rPr>
              <w:t>2</w:t>
            </w:r>
            <w:r w:rsidRPr="00063B08">
              <w:rPr>
                <w:sz w:val="14"/>
                <w:szCs w:val="14"/>
              </w:rPr>
              <w:t> </w:t>
            </w:r>
            <w:r w:rsidRPr="00063B08">
              <w:rPr>
                <w:sz w:val="14"/>
                <w:szCs w:val="14"/>
                <w:lang w:val="es-ES_tradnl"/>
              </w:rPr>
              <w:t>000</w:t>
            </w:r>
          </w:p>
        </w:tc>
        <w:tc>
          <w:tcPr>
            <w:tcW w:w="1052" w:type="dxa"/>
            <w:tcBorders>
              <w:top w:val="single" w:sz="6" w:space="0" w:color="auto"/>
              <w:left w:val="single" w:sz="6" w:space="0" w:color="auto"/>
              <w:bottom w:val="single" w:sz="6" w:space="0" w:color="auto"/>
              <w:right w:val="single" w:sz="6" w:space="0" w:color="auto"/>
            </w:tcBorders>
          </w:tcPr>
          <w:p w14:paraId="77894E31" w14:textId="77777777" w:rsidR="00510B21" w:rsidRPr="00063B08" w:rsidRDefault="00510B21" w:rsidP="00510B21">
            <w:pPr>
              <w:pStyle w:val="Tabletext"/>
              <w:jc w:val="center"/>
              <w:rPr>
                <w:sz w:val="14"/>
                <w:szCs w:val="14"/>
                <w:lang w:val="es-ES_tradnl"/>
              </w:rPr>
            </w:pPr>
            <w:r w:rsidRPr="00063B08">
              <w:rPr>
                <w:sz w:val="14"/>
                <w:szCs w:val="14"/>
                <w:lang w:val="es-ES_tradnl"/>
              </w:rPr>
              <w:t>2</w:t>
            </w:r>
            <w:r w:rsidRPr="00063B08">
              <w:rPr>
                <w:sz w:val="14"/>
                <w:szCs w:val="14"/>
              </w:rPr>
              <w:t> </w:t>
            </w:r>
            <w:r w:rsidRPr="00063B08">
              <w:rPr>
                <w:sz w:val="14"/>
                <w:szCs w:val="14"/>
                <w:lang w:val="es-ES_tradnl"/>
              </w:rPr>
              <w:t>000</w:t>
            </w:r>
          </w:p>
        </w:tc>
        <w:tc>
          <w:tcPr>
            <w:tcW w:w="1116" w:type="dxa"/>
            <w:tcBorders>
              <w:top w:val="single" w:sz="6" w:space="0" w:color="auto"/>
              <w:left w:val="single" w:sz="6" w:space="0" w:color="auto"/>
              <w:bottom w:val="single" w:sz="6" w:space="0" w:color="auto"/>
              <w:right w:val="single" w:sz="6" w:space="0" w:color="auto"/>
            </w:tcBorders>
          </w:tcPr>
          <w:p w14:paraId="69899D5E" w14:textId="77777777" w:rsidR="00510B21" w:rsidRPr="00063B08" w:rsidRDefault="00510B21" w:rsidP="00510B21">
            <w:pPr>
              <w:pStyle w:val="Tabletext"/>
              <w:jc w:val="center"/>
              <w:rPr>
                <w:sz w:val="14"/>
                <w:szCs w:val="14"/>
                <w:lang w:val="es-ES_tradnl"/>
              </w:rPr>
            </w:pPr>
          </w:p>
        </w:tc>
        <w:tc>
          <w:tcPr>
            <w:tcW w:w="1358" w:type="dxa"/>
            <w:tcBorders>
              <w:top w:val="single" w:sz="6" w:space="0" w:color="auto"/>
              <w:left w:val="single" w:sz="6" w:space="0" w:color="auto"/>
              <w:bottom w:val="single" w:sz="6" w:space="0" w:color="auto"/>
              <w:right w:val="single" w:sz="6" w:space="0" w:color="auto"/>
            </w:tcBorders>
          </w:tcPr>
          <w:p w14:paraId="5F670AD2" w14:textId="77777777" w:rsidR="00510B21" w:rsidRPr="00063B08" w:rsidRDefault="00510B21" w:rsidP="00510B21">
            <w:pPr>
              <w:pStyle w:val="Tabletext"/>
              <w:jc w:val="center"/>
              <w:rPr>
                <w:sz w:val="14"/>
                <w:szCs w:val="14"/>
                <w:lang w:val="es-ES_tradnl"/>
              </w:rPr>
            </w:pPr>
            <w:r w:rsidRPr="00063B08">
              <w:rPr>
                <w:sz w:val="14"/>
                <w:szCs w:val="14"/>
                <w:lang w:val="es-ES_tradnl"/>
              </w:rPr>
              <w:t>2</w:t>
            </w:r>
            <w:r w:rsidRPr="00063B08">
              <w:rPr>
                <w:sz w:val="14"/>
                <w:szCs w:val="14"/>
              </w:rPr>
              <w:t> </w:t>
            </w:r>
            <w:r w:rsidRPr="00063B08">
              <w:rPr>
                <w:sz w:val="14"/>
                <w:szCs w:val="14"/>
                <w:lang w:val="es-ES_tradnl"/>
              </w:rPr>
              <w:t>600</w:t>
            </w:r>
          </w:p>
        </w:tc>
        <w:tc>
          <w:tcPr>
            <w:tcW w:w="1721" w:type="dxa"/>
            <w:tcBorders>
              <w:top w:val="single" w:sz="6" w:space="0" w:color="auto"/>
              <w:left w:val="single" w:sz="6" w:space="0" w:color="auto"/>
              <w:bottom w:val="single" w:sz="6" w:space="0" w:color="auto"/>
              <w:right w:val="single" w:sz="6" w:space="0" w:color="auto"/>
            </w:tcBorders>
          </w:tcPr>
          <w:p w14:paraId="0F16F4CE" w14:textId="77777777" w:rsidR="00510B21" w:rsidRPr="00063B08" w:rsidRDefault="00510B21" w:rsidP="00510B21">
            <w:pPr>
              <w:pStyle w:val="Tabletext"/>
              <w:jc w:val="center"/>
              <w:rPr>
                <w:sz w:val="14"/>
                <w:szCs w:val="14"/>
                <w:lang w:val="es-ES_tradnl"/>
              </w:rPr>
            </w:pPr>
            <w:r w:rsidRPr="00063B08">
              <w:rPr>
                <w:sz w:val="14"/>
                <w:szCs w:val="14"/>
                <w:lang w:val="es-ES_tradnl"/>
              </w:rPr>
              <w:t>2</w:t>
            </w:r>
            <w:r w:rsidRPr="00063B08">
              <w:rPr>
                <w:sz w:val="14"/>
                <w:szCs w:val="14"/>
              </w:rPr>
              <w:t> </w:t>
            </w:r>
            <w:r w:rsidRPr="00063B08">
              <w:rPr>
                <w:sz w:val="14"/>
                <w:szCs w:val="14"/>
                <w:lang w:val="es-ES_tradnl"/>
              </w:rPr>
              <w:t>600</w:t>
            </w:r>
          </w:p>
        </w:tc>
        <w:tc>
          <w:tcPr>
            <w:tcW w:w="1071" w:type="dxa"/>
            <w:tcBorders>
              <w:top w:val="single" w:sz="6" w:space="0" w:color="auto"/>
              <w:left w:val="single" w:sz="6" w:space="0" w:color="auto"/>
              <w:bottom w:val="single" w:sz="4" w:space="0" w:color="auto"/>
              <w:right w:val="single" w:sz="6" w:space="0" w:color="auto"/>
            </w:tcBorders>
          </w:tcPr>
          <w:p w14:paraId="7EBA467E" w14:textId="77777777" w:rsidR="00510B21" w:rsidRPr="001D1A04" w:rsidRDefault="00510B21" w:rsidP="00510B21">
            <w:pPr>
              <w:pStyle w:val="Tabletext"/>
              <w:jc w:val="center"/>
              <w:rPr>
                <w:sz w:val="14"/>
                <w:szCs w:val="14"/>
                <w:lang w:val="es-ES_tradnl"/>
              </w:rPr>
            </w:pPr>
            <w:ins w:id="88" w:author="" w:date="2018-02-24T22:28:00Z">
              <w:r>
                <w:rPr>
                  <w:sz w:val="14"/>
                  <w:szCs w:val="14"/>
                  <w:lang w:val="es-ES_tradnl"/>
                </w:rPr>
                <w:t>2 600</w:t>
              </w:r>
            </w:ins>
          </w:p>
        </w:tc>
        <w:tc>
          <w:tcPr>
            <w:tcW w:w="1071" w:type="dxa"/>
            <w:tcBorders>
              <w:top w:val="single" w:sz="6" w:space="0" w:color="auto"/>
              <w:left w:val="single" w:sz="6" w:space="0" w:color="auto"/>
              <w:bottom w:val="single" w:sz="6" w:space="0" w:color="auto"/>
              <w:right w:val="single" w:sz="6" w:space="0" w:color="auto"/>
            </w:tcBorders>
          </w:tcPr>
          <w:p w14:paraId="4B2F50CD" w14:textId="77777777" w:rsidR="00510B21" w:rsidRPr="00063B08" w:rsidRDefault="00510B21" w:rsidP="00510B21">
            <w:pPr>
              <w:pStyle w:val="Tabletext"/>
              <w:jc w:val="center"/>
              <w:rPr>
                <w:sz w:val="14"/>
                <w:szCs w:val="14"/>
                <w:lang w:val="es-ES_tradnl"/>
              </w:rPr>
            </w:pPr>
            <w:r w:rsidRPr="00063B08">
              <w:rPr>
                <w:sz w:val="14"/>
                <w:szCs w:val="14"/>
                <w:lang w:val="es-ES_tradnl"/>
              </w:rPr>
              <w:t>2</w:t>
            </w:r>
            <w:r w:rsidRPr="00063B08">
              <w:rPr>
                <w:sz w:val="14"/>
                <w:szCs w:val="14"/>
              </w:rPr>
              <w:t> </w:t>
            </w:r>
            <w:r w:rsidRPr="00063B08">
              <w:rPr>
                <w:sz w:val="14"/>
                <w:szCs w:val="14"/>
                <w:lang w:val="es-ES_tradnl"/>
              </w:rPr>
              <w:t>000</w:t>
            </w:r>
          </w:p>
        </w:tc>
      </w:tr>
      <w:tr w:rsidR="00510B21" w:rsidRPr="00063B08" w14:paraId="65DE8399" w14:textId="77777777" w:rsidTr="00510B21">
        <w:trPr>
          <w:cantSplit/>
          <w:jc w:val="center"/>
        </w:trPr>
        <w:tc>
          <w:tcPr>
            <w:tcW w:w="1111" w:type="dxa"/>
            <w:tcBorders>
              <w:top w:val="single" w:sz="6" w:space="0" w:color="auto"/>
              <w:left w:val="single" w:sz="6" w:space="0" w:color="auto"/>
              <w:bottom w:val="single" w:sz="6" w:space="0" w:color="auto"/>
              <w:right w:val="single" w:sz="6" w:space="0" w:color="auto"/>
            </w:tcBorders>
          </w:tcPr>
          <w:p w14:paraId="169836B4" w14:textId="77777777" w:rsidR="00510B21" w:rsidRPr="00063B08" w:rsidRDefault="00510B21" w:rsidP="00510B21">
            <w:pPr>
              <w:pStyle w:val="Tabletext"/>
              <w:ind w:left="57"/>
              <w:rPr>
                <w:sz w:val="14"/>
                <w:szCs w:val="14"/>
              </w:rPr>
            </w:pPr>
            <w:r w:rsidRPr="00063B08">
              <w:rPr>
                <w:sz w:val="14"/>
                <w:szCs w:val="14"/>
              </w:rPr>
              <w:t>参考带宽</w:t>
            </w:r>
          </w:p>
        </w:tc>
        <w:tc>
          <w:tcPr>
            <w:tcW w:w="1122" w:type="dxa"/>
            <w:tcBorders>
              <w:top w:val="single" w:sz="6" w:space="0" w:color="auto"/>
              <w:left w:val="single" w:sz="6" w:space="0" w:color="auto"/>
              <w:bottom w:val="single" w:sz="6" w:space="0" w:color="auto"/>
              <w:right w:val="single" w:sz="6" w:space="0" w:color="auto"/>
            </w:tcBorders>
          </w:tcPr>
          <w:p w14:paraId="687761A4" w14:textId="77777777" w:rsidR="00510B21" w:rsidRPr="00063B08" w:rsidRDefault="00510B21" w:rsidP="00510B21">
            <w:pPr>
              <w:pStyle w:val="Tabletext"/>
              <w:ind w:left="57"/>
              <w:rPr>
                <w:position w:val="2"/>
                <w:sz w:val="14"/>
                <w:szCs w:val="14"/>
                <w:lang w:val="es-ES_tradnl"/>
              </w:rPr>
            </w:pPr>
            <w:r w:rsidRPr="00ED0A34">
              <w:rPr>
                <w:rFonts w:ascii="STKaiti" w:eastAsia="STKaiti" w:hAnsi="STKaiti"/>
                <w:iCs/>
                <w:position w:val="2"/>
                <w:sz w:val="14"/>
                <w:szCs w:val="14"/>
                <w:lang w:val="es-ES_tradnl"/>
              </w:rPr>
              <w:t>B</w:t>
            </w:r>
            <w:r w:rsidRPr="00063B08">
              <w:rPr>
                <w:position w:val="2"/>
                <w:sz w:val="14"/>
                <w:szCs w:val="14"/>
                <w:lang w:val="es-ES_tradnl"/>
              </w:rPr>
              <w:t xml:space="preserve"> (Hz)</w:t>
            </w:r>
          </w:p>
        </w:tc>
        <w:tc>
          <w:tcPr>
            <w:tcW w:w="1052" w:type="dxa"/>
            <w:tcBorders>
              <w:top w:val="single" w:sz="6" w:space="0" w:color="auto"/>
              <w:left w:val="single" w:sz="6" w:space="0" w:color="auto"/>
              <w:bottom w:val="nil"/>
              <w:right w:val="single" w:sz="6" w:space="0" w:color="auto"/>
            </w:tcBorders>
          </w:tcPr>
          <w:p w14:paraId="46E9D101" w14:textId="77777777" w:rsidR="00510B21" w:rsidRPr="00063B08" w:rsidRDefault="00510B21" w:rsidP="00510B21">
            <w:pPr>
              <w:pStyle w:val="Tabletext"/>
              <w:jc w:val="center"/>
              <w:rPr>
                <w:sz w:val="14"/>
                <w:szCs w:val="14"/>
                <w:lang w:val="es-ES_tradnl"/>
              </w:rPr>
            </w:pPr>
            <w:r w:rsidRPr="00063B08">
              <w:rPr>
                <w:sz w:val="14"/>
                <w:szCs w:val="14"/>
                <w:lang w:val="es-ES_tradnl"/>
              </w:rPr>
              <w:t>10</w:t>
            </w:r>
            <w:r w:rsidRPr="00063B08">
              <w:rPr>
                <w:position w:val="4"/>
                <w:sz w:val="14"/>
                <w:szCs w:val="14"/>
                <w:lang w:val="es-ES_tradnl"/>
              </w:rPr>
              <w:t>6</w:t>
            </w:r>
          </w:p>
        </w:tc>
        <w:tc>
          <w:tcPr>
            <w:tcW w:w="947" w:type="dxa"/>
            <w:tcBorders>
              <w:top w:val="single" w:sz="6" w:space="0" w:color="auto"/>
              <w:left w:val="single" w:sz="6" w:space="0" w:color="auto"/>
              <w:bottom w:val="nil"/>
              <w:right w:val="single" w:sz="6" w:space="0" w:color="auto"/>
            </w:tcBorders>
          </w:tcPr>
          <w:p w14:paraId="1303F9F1" w14:textId="77777777" w:rsidR="00510B21" w:rsidRPr="00063B08" w:rsidRDefault="00510B21" w:rsidP="00510B21">
            <w:pPr>
              <w:pStyle w:val="Tabletext"/>
              <w:jc w:val="center"/>
              <w:rPr>
                <w:sz w:val="14"/>
                <w:szCs w:val="14"/>
                <w:lang w:val="es-ES_tradnl"/>
              </w:rPr>
            </w:pPr>
            <w:r w:rsidRPr="00063B08">
              <w:rPr>
                <w:sz w:val="14"/>
                <w:szCs w:val="14"/>
                <w:lang w:val="es-ES_tradnl"/>
              </w:rPr>
              <w:t>10</w:t>
            </w:r>
            <w:r w:rsidRPr="00063B08">
              <w:rPr>
                <w:position w:val="4"/>
                <w:sz w:val="14"/>
                <w:szCs w:val="14"/>
                <w:lang w:val="es-ES_tradnl"/>
              </w:rPr>
              <w:t>6</w:t>
            </w:r>
          </w:p>
        </w:tc>
        <w:tc>
          <w:tcPr>
            <w:tcW w:w="1052" w:type="dxa"/>
            <w:tcBorders>
              <w:top w:val="single" w:sz="6" w:space="0" w:color="auto"/>
              <w:left w:val="single" w:sz="6" w:space="0" w:color="auto"/>
              <w:bottom w:val="nil"/>
              <w:right w:val="single" w:sz="6" w:space="0" w:color="auto"/>
            </w:tcBorders>
          </w:tcPr>
          <w:p w14:paraId="1A985F94" w14:textId="77777777" w:rsidR="00510B21" w:rsidRPr="00063B08" w:rsidRDefault="00510B21" w:rsidP="00510B21">
            <w:pPr>
              <w:pStyle w:val="Tabletext"/>
              <w:jc w:val="center"/>
              <w:rPr>
                <w:sz w:val="14"/>
                <w:szCs w:val="14"/>
                <w:lang w:val="es-ES_tradnl"/>
              </w:rPr>
            </w:pPr>
            <w:r w:rsidRPr="00063B08">
              <w:rPr>
                <w:sz w:val="14"/>
                <w:szCs w:val="14"/>
                <w:lang w:val="es-ES_tradnl"/>
              </w:rPr>
              <w:t>10</w:t>
            </w:r>
            <w:r w:rsidRPr="00063B08">
              <w:rPr>
                <w:position w:val="4"/>
                <w:sz w:val="14"/>
                <w:szCs w:val="14"/>
                <w:lang w:val="es-ES_tradnl"/>
              </w:rPr>
              <w:t>6</w:t>
            </w:r>
          </w:p>
        </w:tc>
        <w:tc>
          <w:tcPr>
            <w:tcW w:w="1116" w:type="dxa"/>
            <w:tcBorders>
              <w:top w:val="single" w:sz="6" w:space="0" w:color="auto"/>
              <w:left w:val="single" w:sz="6" w:space="0" w:color="auto"/>
              <w:bottom w:val="single" w:sz="6" w:space="0" w:color="auto"/>
              <w:right w:val="single" w:sz="6" w:space="0" w:color="auto"/>
            </w:tcBorders>
          </w:tcPr>
          <w:p w14:paraId="6297801D" w14:textId="77777777" w:rsidR="00510B21" w:rsidRPr="00063B08" w:rsidRDefault="00510B21" w:rsidP="00510B21">
            <w:pPr>
              <w:pStyle w:val="Tabletext"/>
              <w:jc w:val="center"/>
              <w:rPr>
                <w:sz w:val="14"/>
                <w:szCs w:val="14"/>
                <w:lang w:val="es-ES_tradnl"/>
              </w:rPr>
            </w:pPr>
          </w:p>
        </w:tc>
        <w:tc>
          <w:tcPr>
            <w:tcW w:w="1358" w:type="dxa"/>
            <w:tcBorders>
              <w:top w:val="single" w:sz="6" w:space="0" w:color="auto"/>
              <w:left w:val="single" w:sz="6" w:space="0" w:color="auto"/>
              <w:bottom w:val="single" w:sz="6" w:space="0" w:color="auto"/>
              <w:right w:val="single" w:sz="6" w:space="0" w:color="auto"/>
            </w:tcBorders>
          </w:tcPr>
          <w:p w14:paraId="691AC015" w14:textId="77777777" w:rsidR="00510B21" w:rsidRPr="00063B08" w:rsidRDefault="00510B21" w:rsidP="00510B21">
            <w:pPr>
              <w:pStyle w:val="Tabletext"/>
              <w:jc w:val="center"/>
              <w:rPr>
                <w:sz w:val="14"/>
                <w:szCs w:val="14"/>
                <w:lang w:val="es-ES_tradnl"/>
              </w:rPr>
            </w:pPr>
            <w:r w:rsidRPr="00063B08">
              <w:rPr>
                <w:sz w:val="14"/>
                <w:szCs w:val="14"/>
                <w:lang w:val="es-ES_tradnl"/>
              </w:rPr>
              <w:t>10</w:t>
            </w:r>
            <w:r w:rsidRPr="00063B08">
              <w:rPr>
                <w:position w:val="4"/>
                <w:sz w:val="14"/>
                <w:szCs w:val="14"/>
                <w:lang w:val="es-ES_tradnl"/>
              </w:rPr>
              <w:t>6</w:t>
            </w:r>
          </w:p>
        </w:tc>
        <w:tc>
          <w:tcPr>
            <w:tcW w:w="1721" w:type="dxa"/>
            <w:tcBorders>
              <w:top w:val="single" w:sz="6" w:space="0" w:color="auto"/>
              <w:left w:val="single" w:sz="6" w:space="0" w:color="auto"/>
              <w:bottom w:val="single" w:sz="6" w:space="0" w:color="auto"/>
              <w:right w:val="single" w:sz="6" w:space="0" w:color="auto"/>
            </w:tcBorders>
          </w:tcPr>
          <w:p w14:paraId="4247E6E1" w14:textId="77777777" w:rsidR="00510B21" w:rsidRPr="00063B08" w:rsidRDefault="00510B21" w:rsidP="00510B21">
            <w:pPr>
              <w:pStyle w:val="Tabletext"/>
              <w:jc w:val="center"/>
              <w:rPr>
                <w:sz w:val="14"/>
                <w:szCs w:val="14"/>
                <w:lang w:val="es-ES_tradnl"/>
              </w:rPr>
            </w:pPr>
            <w:r w:rsidRPr="00063B08">
              <w:rPr>
                <w:sz w:val="14"/>
                <w:szCs w:val="14"/>
                <w:lang w:val="es-ES_tradnl"/>
              </w:rPr>
              <w:t>10</w:t>
            </w:r>
            <w:r w:rsidRPr="00063B08">
              <w:rPr>
                <w:position w:val="4"/>
                <w:sz w:val="14"/>
                <w:szCs w:val="14"/>
                <w:lang w:val="es-ES_tradnl"/>
              </w:rPr>
              <w:t>6</w:t>
            </w:r>
          </w:p>
        </w:tc>
        <w:tc>
          <w:tcPr>
            <w:tcW w:w="1071" w:type="dxa"/>
            <w:tcBorders>
              <w:top w:val="single" w:sz="4" w:space="0" w:color="auto"/>
              <w:left w:val="single" w:sz="4" w:space="0" w:color="auto"/>
              <w:bottom w:val="single" w:sz="4" w:space="0" w:color="auto"/>
              <w:right w:val="single" w:sz="4" w:space="0" w:color="auto"/>
            </w:tcBorders>
          </w:tcPr>
          <w:p w14:paraId="5B712C3D" w14:textId="77777777" w:rsidR="00510B21" w:rsidRPr="001D1A04" w:rsidRDefault="00510B21" w:rsidP="00510B21">
            <w:pPr>
              <w:pStyle w:val="Tabletext"/>
              <w:jc w:val="center"/>
              <w:rPr>
                <w:sz w:val="14"/>
                <w:szCs w:val="14"/>
                <w:lang w:val="es-ES_tradnl"/>
              </w:rPr>
            </w:pPr>
            <w:ins w:id="89" w:author="" w:date="2018-02-24T22:28:00Z">
              <w:r>
                <w:rPr>
                  <w:sz w:val="14"/>
                  <w:szCs w:val="14"/>
                  <w:lang w:val="es-ES_tradnl"/>
                </w:rPr>
                <w:t>10</w:t>
              </w:r>
              <w:r w:rsidRPr="00B51434">
                <w:rPr>
                  <w:sz w:val="14"/>
                  <w:szCs w:val="14"/>
                  <w:vertAlign w:val="superscript"/>
                  <w:lang w:val="es-ES_tradnl"/>
                </w:rPr>
                <w:t>6</w:t>
              </w:r>
            </w:ins>
          </w:p>
        </w:tc>
        <w:tc>
          <w:tcPr>
            <w:tcW w:w="1071" w:type="dxa"/>
            <w:tcBorders>
              <w:top w:val="single" w:sz="6" w:space="0" w:color="auto"/>
              <w:left w:val="single" w:sz="6" w:space="0" w:color="auto"/>
              <w:bottom w:val="single" w:sz="6" w:space="0" w:color="auto"/>
              <w:right w:val="single" w:sz="6" w:space="0" w:color="auto"/>
            </w:tcBorders>
          </w:tcPr>
          <w:p w14:paraId="1FBB0C95" w14:textId="77777777" w:rsidR="00510B21" w:rsidRPr="00063B08" w:rsidRDefault="00510B21" w:rsidP="00510B21">
            <w:pPr>
              <w:pStyle w:val="Tabletext"/>
              <w:jc w:val="center"/>
              <w:rPr>
                <w:sz w:val="14"/>
                <w:szCs w:val="14"/>
                <w:lang w:val="es-ES_tradnl"/>
              </w:rPr>
            </w:pPr>
            <w:r w:rsidRPr="00063B08">
              <w:rPr>
                <w:sz w:val="14"/>
                <w:szCs w:val="14"/>
                <w:lang w:val="es-ES_tradnl"/>
              </w:rPr>
              <w:t>10</w:t>
            </w:r>
            <w:r w:rsidRPr="00063B08">
              <w:rPr>
                <w:position w:val="4"/>
                <w:sz w:val="14"/>
                <w:szCs w:val="14"/>
                <w:lang w:val="es-ES_tradnl"/>
              </w:rPr>
              <w:t>6</w:t>
            </w:r>
          </w:p>
        </w:tc>
      </w:tr>
      <w:tr w:rsidR="00510B21" w:rsidRPr="00063B08" w14:paraId="334AEC89" w14:textId="77777777" w:rsidTr="00510B21">
        <w:trPr>
          <w:cantSplit/>
          <w:jc w:val="center"/>
        </w:trPr>
        <w:tc>
          <w:tcPr>
            <w:tcW w:w="1111" w:type="dxa"/>
            <w:tcBorders>
              <w:top w:val="single" w:sz="6" w:space="0" w:color="auto"/>
              <w:left w:val="single" w:sz="6" w:space="0" w:color="auto"/>
              <w:bottom w:val="single" w:sz="4" w:space="0" w:color="auto"/>
              <w:right w:val="single" w:sz="6" w:space="0" w:color="auto"/>
            </w:tcBorders>
          </w:tcPr>
          <w:p w14:paraId="246B6BC3" w14:textId="77777777" w:rsidR="00510B21" w:rsidRPr="00063B08" w:rsidRDefault="00510B21" w:rsidP="00510B21">
            <w:pPr>
              <w:pStyle w:val="Tabletext"/>
              <w:ind w:left="57"/>
              <w:rPr>
                <w:sz w:val="14"/>
                <w:szCs w:val="14"/>
                <w:lang w:eastAsia="zh-CN"/>
              </w:rPr>
            </w:pPr>
            <w:r w:rsidRPr="00063B08">
              <w:rPr>
                <w:sz w:val="14"/>
                <w:szCs w:val="14"/>
                <w:lang w:eastAsia="zh-CN"/>
              </w:rPr>
              <w:t>容许的干扰</w:t>
            </w:r>
            <w:r w:rsidRPr="00063B08">
              <w:rPr>
                <w:sz w:val="14"/>
                <w:szCs w:val="14"/>
                <w:lang w:eastAsia="zh-CN"/>
              </w:rPr>
              <w:br/>
            </w:r>
            <w:r w:rsidRPr="00063B08">
              <w:rPr>
                <w:sz w:val="14"/>
                <w:szCs w:val="14"/>
                <w:lang w:eastAsia="zh-CN"/>
              </w:rPr>
              <w:t>功率</w:t>
            </w:r>
          </w:p>
        </w:tc>
        <w:tc>
          <w:tcPr>
            <w:tcW w:w="1122" w:type="dxa"/>
            <w:tcBorders>
              <w:top w:val="single" w:sz="6" w:space="0" w:color="auto"/>
              <w:left w:val="single" w:sz="6" w:space="0" w:color="auto"/>
              <w:bottom w:val="single" w:sz="4" w:space="0" w:color="auto"/>
              <w:right w:val="single" w:sz="6" w:space="0" w:color="auto"/>
            </w:tcBorders>
          </w:tcPr>
          <w:p w14:paraId="4811CFE3" w14:textId="77777777" w:rsidR="00510B21" w:rsidRPr="00063B08" w:rsidRDefault="00510B21" w:rsidP="00510B21">
            <w:pPr>
              <w:pStyle w:val="Tabletext"/>
              <w:ind w:left="57"/>
              <w:rPr>
                <w:position w:val="2"/>
                <w:sz w:val="14"/>
                <w:szCs w:val="14"/>
                <w:lang w:val="es-ES_tradnl" w:eastAsia="zh-CN"/>
              </w:rPr>
            </w:pPr>
            <w:r w:rsidRPr="00ED0A34">
              <w:rPr>
                <w:rFonts w:ascii="STKaiti" w:eastAsia="STKaiti" w:hAnsi="STKaiti"/>
                <w:iCs/>
                <w:position w:val="2"/>
                <w:sz w:val="14"/>
                <w:szCs w:val="14"/>
                <w:lang w:val="es-ES_tradnl" w:eastAsia="zh-CN"/>
              </w:rPr>
              <w:t>B</w:t>
            </w:r>
            <w:r w:rsidRPr="00063B08">
              <w:rPr>
                <w:position w:val="2"/>
                <w:sz w:val="14"/>
                <w:szCs w:val="14"/>
                <w:lang w:val="es-ES_tradnl" w:eastAsia="zh-CN"/>
              </w:rPr>
              <w:t>内的</w:t>
            </w:r>
            <w:r w:rsidRPr="00ED0A34">
              <w:rPr>
                <w:rFonts w:ascii="STKaiti" w:eastAsia="STKaiti" w:hAnsi="STKaiti"/>
                <w:iCs/>
                <w:position w:val="2"/>
                <w:sz w:val="14"/>
                <w:szCs w:val="14"/>
                <w:lang w:val="es-ES_tradnl" w:eastAsia="zh-CN"/>
              </w:rPr>
              <w:t xml:space="preserve"> P</w:t>
            </w:r>
            <w:r w:rsidRPr="00ED0A34">
              <w:rPr>
                <w:rFonts w:ascii="STKaiti" w:eastAsia="STKaiti" w:hAnsi="STKaiti"/>
                <w:iCs/>
                <w:position w:val="-2"/>
                <w:sz w:val="14"/>
                <w:szCs w:val="14"/>
                <w:lang w:val="es-ES_tradnl" w:eastAsia="zh-CN"/>
              </w:rPr>
              <w:t>r</w:t>
            </w:r>
            <w:r w:rsidRPr="00063B08">
              <w:rPr>
                <w:position w:val="2"/>
                <w:sz w:val="14"/>
                <w:szCs w:val="14"/>
                <w:lang w:val="es-ES_tradnl" w:eastAsia="zh-CN"/>
              </w:rPr>
              <w:t>( </w:t>
            </w:r>
            <w:r w:rsidRPr="00ED0A34">
              <w:rPr>
                <w:rFonts w:ascii="STKaiti" w:eastAsia="STKaiti" w:hAnsi="STKaiti"/>
                <w:iCs/>
                <w:position w:val="2"/>
                <w:sz w:val="14"/>
                <w:szCs w:val="14"/>
                <w:lang w:val="es-ES_tradnl" w:eastAsia="zh-CN"/>
              </w:rPr>
              <w:t>p</w:t>
            </w:r>
            <w:r w:rsidRPr="00063B08">
              <w:rPr>
                <w:position w:val="2"/>
                <w:sz w:val="14"/>
                <w:szCs w:val="14"/>
                <w:lang w:val="es-ES_tradnl" w:eastAsia="zh-CN"/>
              </w:rPr>
              <w:t>) (dBW)</w:t>
            </w:r>
          </w:p>
        </w:tc>
        <w:tc>
          <w:tcPr>
            <w:tcW w:w="1052" w:type="dxa"/>
            <w:tcBorders>
              <w:top w:val="single" w:sz="6" w:space="0" w:color="auto"/>
              <w:left w:val="single" w:sz="6" w:space="0" w:color="auto"/>
              <w:bottom w:val="single" w:sz="4" w:space="0" w:color="auto"/>
              <w:right w:val="single" w:sz="6" w:space="0" w:color="auto"/>
            </w:tcBorders>
          </w:tcPr>
          <w:p w14:paraId="6E610C35" w14:textId="77777777" w:rsidR="00510B21" w:rsidRPr="00063B08" w:rsidRDefault="00510B21" w:rsidP="00510B21">
            <w:pPr>
              <w:pStyle w:val="Tabletext"/>
              <w:jc w:val="center"/>
              <w:rPr>
                <w:sz w:val="14"/>
                <w:szCs w:val="14"/>
                <w:lang w:val="es-ES_tradnl" w:eastAsia="zh-CN"/>
              </w:rPr>
            </w:pPr>
            <w:r w:rsidRPr="00063B08">
              <w:rPr>
                <w:sz w:val="14"/>
                <w:szCs w:val="14"/>
                <w:lang w:val="es-ES_tradnl" w:eastAsia="zh-CN"/>
              </w:rPr>
              <w:t>–111</w:t>
            </w:r>
          </w:p>
        </w:tc>
        <w:tc>
          <w:tcPr>
            <w:tcW w:w="947" w:type="dxa"/>
            <w:tcBorders>
              <w:top w:val="single" w:sz="6" w:space="0" w:color="auto"/>
              <w:left w:val="single" w:sz="6" w:space="0" w:color="auto"/>
              <w:bottom w:val="single" w:sz="4" w:space="0" w:color="auto"/>
              <w:right w:val="single" w:sz="6" w:space="0" w:color="auto"/>
            </w:tcBorders>
          </w:tcPr>
          <w:p w14:paraId="1C1E37CE" w14:textId="77777777" w:rsidR="00510B21" w:rsidRPr="00063B08" w:rsidRDefault="00510B21" w:rsidP="00510B21">
            <w:pPr>
              <w:pStyle w:val="Tabletext"/>
              <w:jc w:val="center"/>
              <w:rPr>
                <w:sz w:val="14"/>
                <w:szCs w:val="14"/>
                <w:lang w:val="es-ES_tradnl" w:eastAsia="zh-CN"/>
              </w:rPr>
            </w:pPr>
            <w:r w:rsidRPr="00063B08">
              <w:rPr>
                <w:sz w:val="14"/>
                <w:szCs w:val="14"/>
                <w:lang w:val="es-ES_tradnl" w:eastAsia="zh-CN"/>
              </w:rPr>
              <w:t>–111</w:t>
            </w:r>
          </w:p>
        </w:tc>
        <w:tc>
          <w:tcPr>
            <w:tcW w:w="1052" w:type="dxa"/>
            <w:tcBorders>
              <w:top w:val="single" w:sz="6" w:space="0" w:color="auto"/>
              <w:left w:val="single" w:sz="6" w:space="0" w:color="auto"/>
              <w:bottom w:val="single" w:sz="4" w:space="0" w:color="auto"/>
              <w:right w:val="single" w:sz="6" w:space="0" w:color="auto"/>
            </w:tcBorders>
          </w:tcPr>
          <w:p w14:paraId="4E4F98B3" w14:textId="77777777" w:rsidR="00510B21" w:rsidRPr="00063B08" w:rsidRDefault="00510B21" w:rsidP="00510B21">
            <w:pPr>
              <w:pStyle w:val="Tabletext"/>
              <w:jc w:val="center"/>
              <w:rPr>
                <w:sz w:val="14"/>
                <w:szCs w:val="14"/>
                <w:lang w:val="es-ES_tradnl" w:eastAsia="zh-CN"/>
              </w:rPr>
            </w:pPr>
            <w:r w:rsidRPr="00063B08">
              <w:rPr>
                <w:sz w:val="14"/>
                <w:szCs w:val="14"/>
                <w:lang w:val="es-ES_tradnl" w:eastAsia="zh-CN"/>
              </w:rPr>
              <w:t>–111</w:t>
            </w:r>
          </w:p>
        </w:tc>
        <w:tc>
          <w:tcPr>
            <w:tcW w:w="1116" w:type="dxa"/>
            <w:tcBorders>
              <w:top w:val="single" w:sz="6" w:space="0" w:color="auto"/>
              <w:left w:val="single" w:sz="6" w:space="0" w:color="auto"/>
              <w:bottom w:val="single" w:sz="4" w:space="0" w:color="auto"/>
              <w:right w:val="single" w:sz="6" w:space="0" w:color="auto"/>
            </w:tcBorders>
          </w:tcPr>
          <w:p w14:paraId="5EA1F413" w14:textId="77777777" w:rsidR="00510B21" w:rsidRPr="00063B08" w:rsidRDefault="00510B21" w:rsidP="00510B21">
            <w:pPr>
              <w:pStyle w:val="Tabletext"/>
              <w:jc w:val="center"/>
              <w:rPr>
                <w:sz w:val="14"/>
                <w:szCs w:val="14"/>
                <w:lang w:val="es-ES_tradnl" w:eastAsia="zh-CN"/>
              </w:rPr>
            </w:pPr>
          </w:p>
        </w:tc>
        <w:tc>
          <w:tcPr>
            <w:tcW w:w="1358" w:type="dxa"/>
            <w:tcBorders>
              <w:top w:val="single" w:sz="6" w:space="0" w:color="auto"/>
              <w:left w:val="single" w:sz="6" w:space="0" w:color="auto"/>
              <w:bottom w:val="single" w:sz="4" w:space="0" w:color="auto"/>
              <w:right w:val="single" w:sz="6" w:space="0" w:color="auto"/>
            </w:tcBorders>
          </w:tcPr>
          <w:p w14:paraId="061D7012" w14:textId="77777777" w:rsidR="00510B21" w:rsidRPr="00063B08" w:rsidRDefault="00510B21" w:rsidP="00510B21">
            <w:pPr>
              <w:pStyle w:val="Tabletext"/>
              <w:jc w:val="center"/>
              <w:rPr>
                <w:sz w:val="14"/>
                <w:szCs w:val="14"/>
                <w:lang w:val="es-ES_tradnl" w:eastAsia="zh-CN"/>
              </w:rPr>
            </w:pPr>
            <w:r w:rsidRPr="00063B08">
              <w:rPr>
                <w:sz w:val="14"/>
                <w:szCs w:val="14"/>
                <w:lang w:val="es-ES_tradnl" w:eastAsia="zh-CN"/>
              </w:rPr>
              <w:t>–110</w:t>
            </w:r>
          </w:p>
        </w:tc>
        <w:tc>
          <w:tcPr>
            <w:tcW w:w="1721" w:type="dxa"/>
            <w:tcBorders>
              <w:top w:val="single" w:sz="6" w:space="0" w:color="auto"/>
              <w:left w:val="single" w:sz="6" w:space="0" w:color="auto"/>
              <w:bottom w:val="single" w:sz="4" w:space="0" w:color="auto"/>
              <w:right w:val="single" w:sz="6" w:space="0" w:color="auto"/>
            </w:tcBorders>
          </w:tcPr>
          <w:p w14:paraId="32611CFC" w14:textId="77777777" w:rsidR="00510B21" w:rsidRPr="00063B08" w:rsidRDefault="00510B21" w:rsidP="00510B21">
            <w:pPr>
              <w:pStyle w:val="Tabletext"/>
              <w:jc w:val="center"/>
              <w:rPr>
                <w:sz w:val="14"/>
                <w:szCs w:val="14"/>
                <w:lang w:val="es-ES_tradnl" w:eastAsia="zh-CN"/>
              </w:rPr>
            </w:pPr>
            <w:r w:rsidRPr="00063B08">
              <w:rPr>
                <w:sz w:val="14"/>
                <w:szCs w:val="14"/>
                <w:lang w:val="es-ES_tradnl" w:eastAsia="zh-CN"/>
              </w:rPr>
              <w:t>–110</w:t>
            </w:r>
          </w:p>
        </w:tc>
        <w:tc>
          <w:tcPr>
            <w:tcW w:w="1071" w:type="dxa"/>
            <w:tcBorders>
              <w:top w:val="single" w:sz="4" w:space="0" w:color="auto"/>
              <w:left w:val="single" w:sz="6" w:space="0" w:color="auto"/>
              <w:bottom w:val="single" w:sz="6" w:space="0" w:color="auto"/>
              <w:right w:val="single" w:sz="6" w:space="0" w:color="auto"/>
            </w:tcBorders>
          </w:tcPr>
          <w:p w14:paraId="52A1BD19" w14:textId="77777777" w:rsidR="00510B21" w:rsidRDefault="00510B21" w:rsidP="00510B21">
            <w:pPr>
              <w:pStyle w:val="Tabletext"/>
              <w:jc w:val="center"/>
              <w:rPr>
                <w:sz w:val="13"/>
                <w:szCs w:val="13"/>
              </w:rPr>
            </w:pPr>
            <w:ins w:id="90" w:author="" w:date="2018-02-24T22:29:00Z">
              <w:r>
                <w:rPr>
                  <w:sz w:val="13"/>
                  <w:szCs w:val="13"/>
                </w:rPr>
                <w:t>-110</w:t>
              </w:r>
            </w:ins>
          </w:p>
        </w:tc>
        <w:tc>
          <w:tcPr>
            <w:tcW w:w="1071" w:type="dxa"/>
            <w:tcBorders>
              <w:top w:val="single" w:sz="6" w:space="0" w:color="auto"/>
              <w:left w:val="single" w:sz="6" w:space="0" w:color="auto"/>
              <w:bottom w:val="single" w:sz="4" w:space="0" w:color="auto"/>
              <w:right w:val="single" w:sz="6" w:space="0" w:color="auto"/>
            </w:tcBorders>
          </w:tcPr>
          <w:p w14:paraId="21E041D9" w14:textId="77777777" w:rsidR="00510B21" w:rsidRPr="00063B08" w:rsidRDefault="00510B21" w:rsidP="00510B21">
            <w:pPr>
              <w:pStyle w:val="Tabletext"/>
              <w:jc w:val="center"/>
              <w:rPr>
                <w:sz w:val="14"/>
                <w:szCs w:val="14"/>
                <w:lang w:val="es-ES_tradnl" w:eastAsia="zh-CN"/>
              </w:rPr>
            </w:pPr>
            <w:r w:rsidRPr="00063B08">
              <w:rPr>
                <w:sz w:val="14"/>
                <w:szCs w:val="14"/>
                <w:lang w:val="es-ES_tradnl" w:eastAsia="zh-CN"/>
              </w:rPr>
              <w:t>–111</w:t>
            </w:r>
          </w:p>
        </w:tc>
      </w:tr>
      <w:tr w:rsidR="00510B21" w:rsidRPr="00063B08" w14:paraId="04D07824" w14:textId="77777777" w:rsidTr="007E1643">
        <w:trPr>
          <w:cantSplit/>
          <w:trHeight w:val="1278"/>
          <w:jc w:val="center"/>
        </w:trPr>
        <w:tc>
          <w:tcPr>
            <w:tcW w:w="11621" w:type="dxa"/>
            <w:gridSpan w:val="10"/>
            <w:tcBorders>
              <w:top w:val="single" w:sz="4" w:space="0" w:color="auto"/>
            </w:tcBorders>
          </w:tcPr>
          <w:p w14:paraId="5C612147" w14:textId="77777777" w:rsidR="00510B21" w:rsidRPr="00216714" w:rsidRDefault="00510B21" w:rsidP="003C3A2B">
            <w:pPr>
              <w:pStyle w:val="Tablelegend"/>
              <w:spacing w:before="80" w:after="0"/>
              <w:rPr>
                <w:sz w:val="16"/>
                <w:szCs w:val="16"/>
                <w:lang w:eastAsia="zh-CN"/>
              </w:rPr>
            </w:pPr>
            <w:r w:rsidRPr="00216714">
              <w:rPr>
                <w:position w:val="6"/>
                <w:sz w:val="16"/>
                <w:szCs w:val="16"/>
                <w:lang w:eastAsia="zh-CN"/>
              </w:rPr>
              <w:t>1</w:t>
            </w:r>
            <w:r w:rsidRPr="00216714">
              <w:rPr>
                <w:sz w:val="16"/>
                <w:szCs w:val="16"/>
                <w:lang w:eastAsia="zh-CN"/>
              </w:rPr>
              <w:tab/>
              <w:t>A</w:t>
            </w:r>
            <w:r w:rsidRPr="00216714">
              <w:rPr>
                <w:rFonts w:hint="eastAsia"/>
                <w:sz w:val="16"/>
                <w:szCs w:val="16"/>
                <w:lang w:eastAsia="zh-CN"/>
              </w:rPr>
              <w:t>：</w:t>
            </w:r>
            <w:r w:rsidRPr="00216714">
              <w:rPr>
                <w:rFonts w:hint="eastAsia"/>
                <w:sz w:val="16"/>
                <w:szCs w:val="16"/>
                <w:lang w:val="es-ES_tradnl" w:eastAsia="zh-CN"/>
              </w:rPr>
              <w:t>模拟调制</w:t>
            </w:r>
            <w:r w:rsidRPr="00216714">
              <w:rPr>
                <w:rFonts w:hint="eastAsia"/>
                <w:sz w:val="16"/>
                <w:szCs w:val="16"/>
                <w:lang w:eastAsia="zh-CN"/>
              </w:rPr>
              <w:t>；</w:t>
            </w:r>
            <w:r w:rsidRPr="00216714">
              <w:rPr>
                <w:rFonts w:hint="eastAsia"/>
                <w:sz w:val="16"/>
                <w:szCs w:val="16"/>
                <w:lang w:eastAsia="zh-CN"/>
              </w:rPr>
              <w:t>N</w:t>
            </w:r>
            <w:r w:rsidRPr="00216714">
              <w:rPr>
                <w:rFonts w:hint="eastAsia"/>
                <w:sz w:val="16"/>
                <w:szCs w:val="16"/>
                <w:lang w:eastAsia="zh-CN"/>
              </w:rPr>
              <w:t>：数字调制。</w:t>
            </w:r>
          </w:p>
          <w:p w14:paraId="15469502" w14:textId="77777777" w:rsidR="00510B21" w:rsidRPr="00216714" w:rsidRDefault="00510B21" w:rsidP="003C3A2B">
            <w:pPr>
              <w:pStyle w:val="Tablelegend"/>
              <w:spacing w:before="80" w:after="0"/>
              <w:rPr>
                <w:sz w:val="16"/>
                <w:szCs w:val="16"/>
                <w:lang w:eastAsia="zh-CN"/>
              </w:rPr>
            </w:pPr>
            <w:r w:rsidRPr="00216714">
              <w:rPr>
                <w:position w:val="6"/>
                <w:sz w:val="16"/>
                <w:szCs w:val="16"/>
                <w:lang w:eastAsia="zh-CN"/>
              </w:rPr>
              <w:t>2</w:t>
            </w:r>
            <w:r w:rsidRPr="00216714">
              <w:rPr>
                <w:sz w:val="16"/>
                <w:szCs w:val="16"/>
                <w:lang w:eastAsia="zh-CN"/>
              </w:rPr>
              <w:tab/>
            </w:r>
            <w:r w:rsidRPr="00216714">
              <w:rPr>
                <w:rFonts w:hint="eastAsia"/>
                <w:sz w:val="16"/>
                <w:szCs w:val="16"/>
                <w:lang w:eastAsia="zh-CN"/>
              </w:rPr>
              <w:t>卫星固定业务中的非对地静止卫星。</w:t>
            </w:r>
          </w:p>
          <w:p w14:paraId="4FCF3D00" w14:textId="77777777" w:rsidR="00510B21" w:rsidRPr="00216714" w:rsidRDefault="00510B21" w:rsidP="003C3A2B">
            <w:pPr>
              <w:pStyle w:val="Tablelegend"/>
              <w:spacing w:before="80" w:after="0"/>
              <w:rPr>
                <w:sz w:val="16"/>
                <w:szCs w:val="16"/>
                <w:lang w:eastAsia="zh-CN"/>
              </w:rPr>
            </w:pPr>
            <w:r w:rsidRPr="00216714">
              <w:rPr>
                <w:position w:val="6"/>
                <w:sz w:val="16"/>
                <w:szCs w:val="16"/>
                <w:lang w:eastAsia="zh-CN"/>
              </w:rPr>
              <w:t>3</w:t>
            </w:r>
            <w:r w:rsidRPr="00216714">
              <w:rPr>
                <w:sz w:val="16"/>
                <w:szCs w:val="16"/>
                <w:lang w:eastAsia="zh-CN"/>
              </w:rPr>
              <w:tab/>
            </w:r>
            <w:r w:rsidRPr="00216714">
              <w:rPr>
                <w:rFonts w:hint="eastAsia"/>
                <w:sz w:val="16"/>
                <w:szCs w:val="16"/>
                <w:lang w:eastAsia="zh-CN"/>
              </w:rPr>
              <w:t>卫星移动业务非对地静止卫星的馈线链路。</w:t>
            </w:r>
          </w:p>
          <w:p w14:paraId="5C640995" w14:textId="77777777" w:rsidR="00510B21" w:rsidRPr="00063B08" w:rsidRDefault="00510B21" w:rsidP="003C3A2B">
            <w:pPr>
              <w:pStyle w:val="Tablelegend"/>
              <w:spacing w:before="80" w:after="0"/>
              <w:rPr>
                <w:sz w:val="14"/>
                <w:szCs w:val="14"/>
                <w:lang w:val="es-ES_tradnl" w:eastAsia="zh-CN"/>
              </w:rPr>
            </w:pPr>
            <w:r w:rsidRPr="00216714">
              <w:rPr>
                <w:position w:val="6"/>
                <w:sz w:val="16"/>
                <w:szCs w:val="16"/>
                <w:lang w:eastAsia="zh-CN"/>
              </w:rPr>
              <w:t>4</w:t>
            </w:r>
            <w:r w:rsidRPr="00216714">
              <w:rPr>
                <w:sz w:val="16"/>
                <w:szCs w:val="16"/>
                <w:lang w:eastAsia="zh-CN"/>
              </w:rPr>
              <w:tab/>
            </w:r>
            <w:r w:rsidRPr="00216714">
              <w:rPr>
                <w:rFonts w:hint="eastAsia"/>
                <w:sz w:val="16"/>
                <w:szCs w:val="16"/>
                <w:lang w:eastAsia="zh-CN"/>
              </w:rPr>
              <w:t>不包括馈线损耗。</w:t>
            </w:r>
          </w:p>
        </w:tc>
      </w:tr>
    </w:tbl>
    <w:p w14:paraId="3BF0E546" w14:textId="77777777" w:rsidR="003C3A2B" w:rsidRPr="002D10C6" w:rsidRDefault="003C3A2B" w:rsidP="003C3A2B"/>
    <w:p w14:paraId="5A62740C" w14:textId="3CD0E683" w:rsidR="00CA3AC0" w:rsidRDefault="00510B21">
      <w:pPr>
        <w:pStyle w:val="Reasons"/>
        <w:rPr>
          <w:lang w:eastAsia="zh-CN"/>
        </w:rPr>
      </w:pPr>
      <w:r>
        <w:rPr>
          <w:b/>
          <w:lang w:eastAsia="zh-CN"/>
        </w:rPr>
        <w:t>理由：</w:t>
      </w:r>
      <w:r>
        <w:rPr>
          <w:lang w:eastAsia="zh-CN"/>
        </w:rPr>
        <w:tab/>
      </w:r>
      <w:r w:rsidR="001D2CC2">
        <w:rPr>
          <w:rFonts w:hint="eastAsia"/>
          <w:lang w:eastAsia="zh-CN"/>
        </w:rPr>
        <w:t>建议在</w:t>
      </w:r>
      <w:r w:rsidR="00497FDD">
        <w:rPr>
          <w:lang w:eastAsia="zh-CN"/>
        </w:rPr>
        <w:t>51.4-52.4 GHz</w:t>
      </w:r>
      <w:r w:rsidR="001D2CC2">
        <w:rPr>
          <w:rFonts w:hint="eastAsia"/>
          <w:lang w:eastAsia="zh-CN"/>
        </w:rPr>
        <w:t>频段新增</w:t>
      </w:r>
      <w:r w:rsidR="001D2CC2">
        <w:rPr>
          <w:rFonts w:hint="eastAsia"/>
          <w:lang w:eastAsia="zh-CN"/>
        </w:rPr>
        <w:t>F</w:t>
      </w:r>
      <w:r w:rsidR="001D2CC2">
        <w:rPr>
          <w:lang w:eastAsia="zh-CN"/>
        </w:rPr>
        <w:t>SS</w:t>
      </w:r>
      <w:r w:rsidR="001D2CC2">
        <w:rPr>
          <w:rFonts w:hint="eastAsia"/>
          <w:lang w:eastAsia="zh-CN"/>
        </w:rPr>
        <w:t>划分的结果。</w:t>
      </w:r>
    </w:p>
    <w:p w14:paraId="0E0AD870" w14:textId="77777777" w:rsidR="00CA3AC0" w:rsidRDefault="00CA3AC0">
      <w:pPr>
        <w:rPr>
          <w:lang w:eastAsia="zh-CN"/>
        </w:rPr>
        <w:sectPr w:rsidR="00CA3AC0">
          <w:headerReference w:type="default" r:id="rId17"/>
          <w:footerReference w:type="default" r:id="rId18"/>
          <w:footerReference w:type="first" r:id="rId19"/>
          <w:pgSz w:w="16834" w:h="11907" w:orient="landscape" w:code="9"/>
          <w:pgMar w:top="1134" w:right="1418" w:bottom="1134" w:left="1418" w:header="720" w:footer="720" w:gutter="0"/>
          <w:cols w:space="720"/>
          <w:docGrid w:linePitch="326"/>
        </w:sectPr>
      </w:pPr>
    </w:p>
    <w:p w14:paraId="511DFFA0" w14:textId="77777777" w:rsidR="00CA3AC0" w:rsidRDefault="00510B21">
      <w:pPr>
        <w:pStyle w:val="Proposal"/>
        <w:rPr>
          <w:lang w:eastAsia="zh-CN"/>
        </w:rPr>
      </w:pPr>
      <w:r>
        <w:rPr>
          <w:lang w:eastAsia="zh-CN"/>
        </w:rPr>
        <w:lastRenderedPageBreak/>
        <w:t>MOD</w:t>
      </w:r>
      <w:r>
        <w:rPr>
          <w:lang w:eastAsia="zh-CN"/>
        </w:rPr>
        <w:tab/>
        <w:t>RCC/12A21A9/8</w:t>
      </w:r>
      <w:r>
        <w:rPr>
          <w:vanish/>
          <w:color w:val="7F7F7F" w:themeColor="text1" w:themeTint="80"/>
          <w:vertAlign w:val="superscript"/>
          <w:lang w:eastAsia="zh-CN"/>
        </w:rPr>
        <w:t>#50172</w:t>
      </w:r>
    </w:p>
    <w:p w14:paraId="06E48D26" w14:textId="710E7E24" w:rsidR="00510B21" w:rsidRDefault="00510B21" w:rsidP="00510B21">
      <w:pPr>
        <w:pStyle w:val="ResNo"/>
        <w:rPr>
          <w:rFonts w:ascii="SimSun" w:hAnsi="SimSun" w:cs="SimSun"/>
          <w:lang w:eastAsia="zh-CN"/>
        </w:rPr>
      </w:pPr>
      <w:r w:rsidRPr="006345E4">
        <w:rPr>
          <w:rFonts w:hint="eastAsia"/>
          <w:lang w:eastAsia="zh-CN"/>
        </w:rPr>
        <w:t>第</w:t>
      </w:r>
      <w:r w:rsidRPr="006345E4">
        <w:rPr>
          <w:rStyle w:val="href"/>
          <w:lang w:eastAsia="zh-CN"/>
        </w:rPr>
        <w:t>750</w:t>
      </w:r>
      <w:r w:rsidRPr="006345E4">
        <w:rPr>
          <w:rFonts w:hint="eastAsia"/>
          <w:lang w:eastAsia="zh-CN"/>
        </w:rPr>
        <w:t>号决议</w:t>
      </w:r>
      <w:r w:rsidRPr="00704BB7">
        <w:rPr>
          <w:rFonts w:ascii="SimSun" w:hAnsi="SimSun" w:cs="SimSun" w:hint="eastAsia"/>
          <w:lang w:eastAsia="zh-CN"/>
        </w:rPr>
        <w:t>（</w:t>
      </w:r>
      <w:r w:rsidRPr="00704BB7">
        <w:rPr>
          <w:rFonts w:eastAsia="Times New Roman"/>
          <w:lang w:eastAsia="zh-CN"/>
        </w:rPr>
        <w:t>WRC-</w:t>
      </w:r>
      <w:del w:id="91" w:author="" w:date="2018-07-26T14:08:00Z">
        <w:r w:rsidRPr="00704BB7" w:rsidDel="00A32ABE">
          <w:rPr>
            <w:rFonts w:eastAsia="Times New Roman"/>
            <w:lang w:eastAsia="zh-CN"/>
          </w:rPr>
          <w:delText>15</w:delText>
        </w:r>
      </w:del>
      <w:ins w:id="92" w:author="" w:date="2018-07-26T14:08:00Z">
        <w:r>
          <w:rPr>
            <w:rFonts w:eastAsia="Times New Roman"/>
            <w:lang w:eastAsia="zh-CN"/>
          </w:rPr>
          <w:t>19</w:t>
        </w:r>
      </w:ins>
      <w:r w:rsidRPr="00704BB7">
        <w:rPr>
          <w:rFonts w:ascii="SimSun" w:hAnsi="SimSun" w:cs="SimSun" w:hint="eastAsia"/>
          <w:lang w:eastAsia="zh-CN"/>
        </w:rPr>
        <w:t>，修订版）</w:t>
      </w:r>
    </w:p>
    <w:p w14:paraId="09078D20" w14:textId="77777777" w:rsidR="00510B21" w:rsidRPr="009B0B72" w:rsidRDefault="00510B21" w:rsidP="00510B21">
      <w:pPr>
        <w:pStyle w:val="Restitle"/>
        <w:rPr>
          <w:highlight w:val="cyan"/>
          <w:lang w:eastAsia="zh-CN"/>
        </w:rPr>
      </w:pPr>
      <w:r w:rsidRPr="00704BB7">
        <w:rPr>
          <w:rFonts w:hint="eastAsia"/>
          <w:lang w:eastAsia="zh-CN"/>
        </w:rPr>
        <w:t>卫星地球探测业务（无源）和相关</w:t>
      </w:r>
      <w:r w:rsidRPr="00704BB7">
        <w:rPr>
          <w:lang w:eastAsia="zh-CN"/>
        </w:rPr>
        <w:br/>
      </w:r>
      <w:r w:rsidRPr="00704BB7">
        <w:rPr>
          <w:rFonts w:hint="eastAsia"/>
          <w:lang w:eastAsia="zh-CN"/>
        </w:rPr>
        <w:t>有源业务间的兼容性</w:t>
      </w:r>
    </w:p>
    <w:p w14:paraId="01BDBF73" w14:textId="77777777" w:rsidR="00510B21" w:rsidRDefault="00510B21" w:rsidP="00510B21">
      <w:pPr>
        <w:pStyle w:val="Normalaftertitle0"/>
        <w:rPr>
          <w:lang w:eastAsia="zh-CN"/>
        </w:rPr>
      </w:pPr>
      <w:r w:rsidRPr="00704BB7">
        <w:rPr>
          <w:rFonts w:hint="eastAsia"/>
          <w:lang w:eastAsia="zh-CN"/>
        </w:rPr>
        <w:t>世界无线电通信大会（</w:t>
      </w:r>
      <w:del w:id="93" w:author="" w:date="2018-07-26T14:09:00Z">
        <w:r w:rsidRPr="00704BB7" w:rsidDel="00A32ABE">
          <w:rPr>
            <w:lang w:eastAsia="zh-CN"/>
          </w:rPr>
          <w:delText>2015</w:delText>
        </w:r>
        <w:r w:rsidRPr="00704BB7" w:rsidDel="00A32ABE">
          <w:rPr>
            <w:rFonts w:hint="eastAsia"/>
            <w:lang w:eastAsia="zh-CN"/>
          </w:rPr>
          <w:delText>年，日内瓦</w:delText>
        </w:r>
      </w:del>
      <w:ins w:id="94" w:author="" w:date="2018-07-11T17:15:00Z">
        <w:r w:rsidRPr="00DE64AC">
          <w:rPr>
            <w:lang w:val="en-US" w:eastAsia="zh-CN"/>
          </w:rPr>
          <w:t>2019</w:t>
        </w:r>
      </w:ins>
      <w:ins w:id="95" w:author="" w:date="2019-02-22T07:35:00Z">
        <w:r>
          <w:rPr>
            <w:lang w:val="en-US" w:eastAsia="zh-CN"/>
          </w:rPr>
          <w:t>年</w:t>
        </w:r>
      </w:ins>
      <w:ins w:id="96" w:author="" w:date="2018-08-03T17:02:00Z">
        <w:r>
          <w:rPr>
            <w:rFonts w:hint="eastAsia"/>
            <w:lang w:val="en-US" w:eastAsia="zh-CN"/>
          </w:rPr>
          <w:t>，</w:t>
        </w:r>
      </w:ins>
      <w:ins w:id="97" w:author="" w:date="2018-08-05T10:51:00Z">
        <w:r>
          <w:rPr>
            <w:rFonts w:hint="eastAsia"/>
            <w:lang w:val="en-US" w:eastAsia="zh-CN"/>
          </w:rPr>
          <w:t>沙姆沙</w:t>
        </w:r>
        <w:r>
          <w:rPr>
            <w:lang w:val="en-US" w:eastAsia="zh-CN"/>
          </w:rPr>
          <w:t>伊</w:t>
        </w:r>
      </w:ins>
      <w:ins w:id="98" w:author="" w:date="2018-08-05T10:53:00Z">
        <w:r w:rsidRPr="0007351E">
          <w:rPr>
            <w:rFonts w:hint="eastAsia"/>
            <w:lang w:val="en-US" w:eastAsia="zh-CN"/>
          </w:rPr>
          <w:t>赫</w:t>
        </w:r>
      </w:ins>
      <w:r w:rsidRPr="00704BB7">
        <w:rPr>
          <w:rFonts w:hint="eastAsia"/>
          <w:lang w:eastAsia="zh-CN"/>
        </w:rPr>
        <w:t>），</w:t>
      </w:r>
    </w:p>
    <w:p w14:paraId="67664271" w14:textId="77777777" w:rsidR="00510B21" w:rsidRPr="00A32ABE" w:rsidRDefault="00510B21" w:rsidP="00510B21">
      <w:pPr>
        <w:rPr>
          <w:lang w:val="en-US" w:eastAsia="zh-CN"/>
        </w:rPr>
      </w:pPr>
      <w:r>
        <w:rPr>
          <w:lang w:val="en-US" w:eastAsia="zh-CN"/>
        </w:rPr>
        <w:t>…</w:t>
      </w:r>
    </w:p>
    <w:p w14:paraId="590FD493" w14:textId="77777777" w:rsidR="00510B21" w:rsidRPr="009B0B72" w:rsidRDefault="00510B21" w:rsidP="00510B21">
      <w:pPr>
        <w:pStyle w:val="Call"/>
        <w:rPr>
          <w:highlight w:val="cyan"/>
          <w:lang w:val="en-US" w:eastAsia="zh-CN"/>
        </w:rPr>
      </w:pPr>
      <w:r w:rsidRPr="00704BB7">
        <w:rPr>
          <w:rFonts w:hint="eastAsia"/>
          <w:lang w:eastAsia="zh-CN"/>
        </w:rPr>
        <w:t>注意到</w:t>
      </w:r>
    </w:p>
    <w:p w14:paraId="4F5AEEFB" w14:textId="3CE53D4C" w:rsidR="00510B21" w:rsidRDefault="000864FD" w:rsidP="00510B21">
      <w:pPr>
        <w:rPr>
          <w:lang w:val="en-US" w:eastAsia="zh-CN"/>
        </w:rPr>
      </w:pPr>
      <w:r w:rsidRPr="00704BB7">
        <w:rPr>
          <w:i/>
          <w:iCs/>
          <w:lang w:eastAsia="zh-CN"/>
        </w:rPr>
        <w:t>a)</w:t>
      </w:r>
      <w:r w:rsidR="00510B21" w:rsidRPr="00ED0A34">
        <w:rPr>
          <w:rFonts w:ascii="STKaiti" w:eastAsia="STKaiti" w:hAnsi="STKaiti"/>
          <w:iCs/>
          <w:lang w:eastAsia="zh-CN"/>
        </w:rPr>
        <w:tab/>
      </w:r>
      <w:r w:rsidR="00510B21" w:rsidRPr="00704BB7">
        <w:rPr>
          <w:rFonts w:hint="eastAsia"/>
          <w:lang w:eastAsia="zh-CN"/>
        </w:rPr>
        <w:t>在邻接或邻近频段上操作的相关有源和无源业务之间的兼容性研究在</w:t>
      </w:r>
      <w:r w:rsidR="00510B21" w:rsidRPr="00704BB7">
        <w:rPr>
          <w:rFonts w:hint="eastAsia"/>
          <w:lang w:eastAsia="zh-CN"/>
        </w:rPr>
        <w:t>ITU</w:t>
      </w:r>
      <w:del w:id="99" w:author="LI, Ziqian" w:date="2019-10-23T21:19:00Z">
        <w:r w:rsidR="00510B21" w:rsidRPr="00704BB7" w:rsidDel="00C25C05">
          <w:rPr>
            <w:lang w:eastAsia="zh-CN"/>
          </w:rPr>
          <w:delText>-</w:delText>
        </w:r>
      </w:del>
      <w:ins w:id="100" w:author="LI, Ziqian" w:date="2019-10-23T21:19:00Z">
        <w:r w:rsidR="00C25C05">
          <w:rPr>
            <w:lang w:eastAsia="zh-CN"/>
          </w:rPr>
          <w:noBreakHyphen/>
        </w:r>
      </w:ins>
      <w:r w:rsidR="00510B21" w:rsidRPr="00704BB7">
        <w:rPr>
          <w:rFonts w:hint="eastAsia"/>
          <w:lang w:eastAsia="zh-CN"/>
        </w:rPr>
        <w:t>R</w:t>
      </w:r>
      <w:r w:rsidR="002913EC">
        <w:rPr>
          <w:lang w:eastAsia="zh-CN"/>
        </w:rPr>
        <w:t> </w:t>
      </w:r>
      <w:r w:rsidR="00510B21" w:rsidRPr="00704BB7">
        <w:rPr>
          <w:rFonts w:hint="eastAsia"/>
          <w:lang w:eastAsia="zh-CN"/>
        </w:rPr>
        <w:t>SM.2092</w:t>
      </w:r>
      <w:r w:rsidR="00510B21" w:rsidRPr="00704BB7">
        <w:rPr>
          <w:rFonts w:hint="eastAsia"/>
          <w:lang w:eastAsia="zh-CN"/>
        </w:rPr>
        <w:t>报告</w:t>
      </w:r>
      <w:ins w:id="101" w:author="" w:date="2018-08-05T10:55:00Z">
        <w:r w:rsidR="00510B21">
          <w:rPr>
            <w:rFonts w:hint="eastAsia"/>
            <w:lang w:eastAsia="zh-CN"/>
          </w:rPr>
          <w:t>及</w:t>
        </w:r>
      </w:ins>
      <w:ins w:id="102" w:author="" w:date="2018-02-24T23:17:00Z">
        <w:r w:rsidR="00510B21">
          <w:rPr>
            <w:lang w:val="en-US" w:eastAsia="zh-CN"/>
          </w:rPr>
          <w:t>ITU-R S</w:t>
        </w:r>
      </w:ins>
      <w:ins w:id="103" w:author="Clark, Robert" w:date="2019-10-21T08:48:00Z">
        <w:r w:rsidR="00EB372E">
          <w:rPr>
            <w:lang w:eastAsia="zh-CN"/>
          </w:rPr>
          <w:t>.2463</w:t>
        </w:r>
      </w:ins>
      <w:ins w:id="104" w:author="" w:date="2018-08-03T17:05:00Z">
        <w:r w:rsidR="00510B21">
          <w:rPr>
            <w:rFonts w:hint="eastAsia"/>
            <w:lang w:val="en-US" w:eastAsia="zh-CN"/>
          </w:rPr>
          <w:t>号</w:t>
        </w:r>
        <w:r w:rsidR="00510B21">
          <w:rPr>
            <w:lang w:val="en-US" w:eastAsia="zh-CN"/>
          </w:rPr>
          <w:t>报告</w:t>
        </w:r>
      </w:ins>
      <w:r w:rsidR="00510B21" w:rsidRPr="00704BB7">
        <w:rPr>
          <w:rFonts w:hint="eastAsia"/>
          <w:lang w:eastAsia="zh-CN"/>
        </w:rPr>
        <w:t>中有所阐述</w:t>
      </w:r>
      <w:r w:rsidR="00510B21">
        <w:rPr>
          <w:rFonts w:hint="eastAsia"/>
          <w:lang w:eastAsia="zh-CN"/>
        </w:rPr>
        <w:t>；</w:t>
      </w:r>
    </w:p>
    <w:p w14:paraId="6E8EFC61" w14:textId="6614A77C" w:rsidR="00510B21" w:rsidRPr="009B0B72" w:rsidRDefault="000864FD" w:rsidP="00510B21">
      <w:pPr>
        <w:rPr>
          <w:highlight w:val="cyan"/>
          <w:lang w:val="en-US" w:eastAsia="zh-CN"/>
        </w:rPr>
      </w:pPr>
      <w:r w:rsidRPr="00704BB7">
        <w:rPr>
          <w:i/>
          <w:iCs/>
          <w:lang w:eastAsia="ja-JP"/>
        </w:rPr>
        <w:t>b</w:t>
      </w:r>
      <w:r w:rsidRPr="00C44EC5">
        <w:rPr>
          <w:i/>
          <w:iCs/>
          <w:lang w:eastAsia="zh-CN"/>
        </w:rPr>
        <w:t>)</w:t>
      </w:r>
      <w:r w:rsidR="00510B21" w:rsidRPr="00ED0A34">
        <w:rPr>
          <w:rFonts w:ascii="STKaiti" w:eastAsia="STKaiti" w:hAnsi="STKaiti"/>
          <w:iCs/>
          <w:lang w:eastAsia="zh-CN"/>
        </w:rPr>
        <w:tab/>
      </w:r>
      <w:r w:rsidR="00510B21" w:rsidRPr="00704BB7">
        <w:rPr>
          <w:lang w:eastAsia="zh-CN"/>
        </w:rPr>
        <w:t>ITU-R RS</w:t>
      </w:r>
      <w:r w:rsidR="00510B21" w:rsidRPr="00704BB7" w:rsidDel="00D06882">
        <w:rPr>
          <w:lang w:eastAsia="zh-CN"/>
        </w:rPr>
        <w:t xml:space="preserve"> </w:t>
      </w:r>
      <w:r w:rsidR="00510B21" w:rsidRPr="00704BB7">
        <w:rPr>
          <w:lang w:eastAsia="zh-CN"/>
        </w:rPr>
        <w:t>2336</w:t>
      </w:r>
      <w:r w:rsidR="00510B21" w:rsidRPr="00704BB7">
        <w:rPr>
          <w:rFonts w:hint="eastAsia"/>
          <w:lang w:eastAsia="zh-CN"/>
        </w:rPr>
        <w:t>号报告包含了</w:t>
      </w:r>
      <w:r w:rsidR="00510B21" w:rsidRPr="00704BB7">
        <w:rPr>
          <w:lang w:eastAsia="zh-CN"/>
        </w:rPr>
        <w:t>1 375-1 400 MHz</w:t>
      </w:r>
      <w:r w:rsidR="00510B21" w:rsidRPr="00704BB7">
        <w:rPr>
          <w:rFonts w:hint="eastAsia"/>
          <w:lang w:eastAsia="zh-CN"/>
        </w:rPr>
        <w:t>和</w:t>
      </w:r>
      <w:r w:rsidR="00510B21" w:rsidRPr="00704BB7">
        <w:rPr>
          <w:lang w:eastAsia="zh-CN"/>
        </w:rPr>
        <w:t>1 427-1 452 MHz</w:t>
      </w:r>
      <w:r w:rsidR="00510B21" w:rsidRPr="00704BB7">
        <w:rPr>
          <w:rFonts w:hint="eastAsia"/>
          <w:lang w:eastAsia="zh-CN"/>
        </w:rPr>
        <w:t>频段内</w:t>
      </w:r>
      <w:r w:rsidR="00510B21" w:rsidRPr="00704BB7">
        <w:rPr>
          <w:rFonts w:hint="eastAsia"/>
          <w:lang w:eastAsia="zh-CN"/>
        </w:rPr>
        <w:t>IMT</w:t>
      </w:r>
      <w:r w:rsidR="00510B21" w:rsidRPr="00704BB7">
        <w:rPr>
          <w:rFonts w:hint="eastAsia"/>
          <w:lang w:eastAsia="zh-CN"/>
        </w:rPr>
        <w:t>系统与</w:t>
      </w:r>
      <w:r w:rsidR="00510B21" w:rsidRPr="00704BB7">
        <w:rPr>
          <w:lang w:eastAsia="zh-CN"/>
        </w:rPr>
        <w:t>1 400-1 427 MHz</w:t>
      </w:r>
      <w:r w:rsidR="00510B21" w:rsidRPr="00704BB7">
        <w:rPr>
          <w:rFonts w:hint="eastAsia"/>
          <w:lang w:eastAsia="zh-CN"/>
        </w:rPr>
        <w:t>频段内</w:t>
      </w:r>
      <w:r w:rsidR="00510B21">
        <w:rPr>
          <w:rFonts w:hint="eastAsia"/>
          <w:lang w:eastAsia="zh-CN"/>
        </w:rPr>
        <w:t>EESS</w:t>
      </w:r>
      <w:r w:rsidR="00510B21" w:rsidRPr="00704BB7">
        <w:rPr>
          <w:rFonts w:hint="eastAsia"/>
          <w:lang w:eastAsia="zh-CN"/>
        </w:rPr>
        <w:t>（无源）系统的兼容性研究；</w:t>
      </w:r>
    </w:p>
    <w:p w14:paraId="7E751656" w14:textId="5DF0AB28" w:rsidR="00510B21" w:rsidRPr="009B0B72" w:rsidRDefault="000864FD" w:rsidP="00510B21">
      <w:pPr>
        <w:rPr>
          <w:highlight w:val="cyan"/>
          <w:lang w:val="en-US" w:eastAsia="zh-CN"/>
        </w:rPr>
      </w:pPr>
      <w:r w:rsidRPr="00C44EC5">
        <w:rPr>
          <w:i/>
          <w:color w:val="000000"/>
          <w:lang w:eastAsia="zh-CN"/>
        </w:rPr>
        <w:t>c</w:t>
      </w:r>
      <w:r w:rsidRPr="00704BB7">
        <w:rPr>
          <w:i/>
          <w:color w:val="000000"/>
          <w:lang w:eastAsia="zh-CN"/>
        </w:rPr>
        <w:t>)</w:t>
      </w:r>
      <w:r w:rsidR="00510B21" w:rsidRPr="00704BB7">
        <w:rPr>
          <w:color w:val="000000"/>
          <w:lang w:val="en-US" w:eastAsia="zh-CN"/>
        </w:rPr>
        <w:tab/>
        <w:t>ITU</w:t>
      </w:r>
      <w:r w:rsidR="00510B21" w:rsidRPr="00704BB7">
        <w:rPr>
          <w:color w:val="000000"/>
          <w:lang w:val="en-US" w:eastAsia="zh-CN"/>
        </w:rPr>
        <w:noBreakHyphen/>
        <w:t>R F.2239</w:t>
      </w:r>
      <w:r w:rsidR="00510B21" w:rsidRPr="00704BB7">
        <w:rPr>
          <w:rFonts w:hint="eastAsia"/>
          <w:color w:val="000000"/>
          <w:lang w:val="en-US" w:eastAsia="zh-CN"/>
        </w:rPr>
        <w:t>号报告提供了涉及在</w:t>
      </w:r>
      <w:r w:rsidR="00510B21" w:rsidRPr="00704BB7">
        <w:rPr>
          <w:color w:val="000000"/>
          <w:lang w:val="en-US" w:eastAsia="zh-CN"/>
        </w:rPr>
        <w:t>81</w:t>
      </w:r>
      <w:r w:rsidR="00510B21" w:rsidRPr="00704BB7">
        <w:rPr>
          <w:rFonts w:hint="eastAsia"/>
          <w:lang w:eastAsia="zh-CN"/>
        </w:rPr>
        <w:t>-</w:t>
      </w:r>
      <w:r w:rsidR="00510B21" w:rsidRPr="00704BB7">
        <w:rPr>
          <w:color w:val="000000"/>
          <w:lang w:val="en-US" w:eastAsia="zh-CN"/>
        </w:rPr>
        <w:t>86 GHz</w:t>
      </w:r>
      <w:r w:rsidR="00510B21" w:rsidRPr="00704BB7">
        <w:rPr>
          <w:rFonts w:hint="eastAsia"/>
          <w:color w:val="000000"/>
          <w:lang w:val="en-US" w:eastAsia="zh-CN"/>
        </w:rPr>
        <w:t>和</w:t>
      </w:r>
      <w:r w:rsidR="00510B21" w:rsidRPr="00704BB7">
        <w:rPr>
          <w:rFonts w:hint="eastAsia"/>
          <w:color w:val="000000"/>
          <w:lang w:val="en-US" w:eastAsia="zh-CN"/>
        </w:rPr>
        <w:t>/</w:t>
      </w:r>
      <w:r w:rsidR="00510B21" w:rsidRPr="00704BB7">
        <w:rPr>
          <w:rFonts w:hint="eastAsia"/>
          <w:color w:val="000000"/>
          <w:lang w:val="en-US" w:eastAsia="zh-CN"/>
        </w:rPr>
        <w:t>或</w:t>
      </w:r>
      <w:r w:rsidR="00510B21" w:rsidRPr="00704BB7">
        <w:rPr>
          <w:color w:val="000000"/>
          <w:lang w:val="en-US" w:eastAsia="zh-CN"/>
        </w:rPr>
        <w:t>92</w:t>
      </w:r>
      <w:r w:rsidR="00510B21" w:rsidRPr="00704BB7">
        <w:rPr>
          <w:rFonts w:hint="eastAsia"/>
          <w:lang w:eastAsia="zh-CN"/>
        </w:rPr>
        <w:t>-</w:t>
      </w:r>
      <w:r w:rsidR="00510B21" w:rsidRPr="00704BB7">
        <w:rPr>
          <w:color w:val="000000"/>
          <w:lang w:val="en-US" w:eastAsia="zh-CN"/>
        </w:rPr>
        <w:t>94 GHz</w:t>
      </w:r>
      <w:r w:rsidR="00510B21" w:rsidRPr="00704BB7">
        <w:rPr>
          <w:rFonts w:hint="eastAsia"/>
          <w:color w:val="000000"/>
          <w:lang w:val="en-US" w:eastAsia="zh-CN"/>
        </w:rPr>
        <w:t>频段操作的固定业务和在</w:t>
      </w:r>
      <w:r w:rsidR="00510B21" w:rsidRPr="00704BB7">
        <w:rPr>
          <w:color w:val="000000"/>
          <w:lang w:val="en-US" w:eastAsia="zh-CN"/>
        </w:rPr>
        <w:t>86</w:t>
      </w:r>
      <w:r w:rsidR="00510B21" w:rsidRPr="00704BB7">
        <w:rPr>
          <w:rFonts w:hint="eastAsia"/>
          <w:lang w:eastAsia="zh-CN"/>
        </w:rPr>
        <w:t>-</w:t>
      </w:r>
      <w:r w:rsidR="00510B21" w:rsidRPr="00704BB7">
        <w:rPr>
          <w:color w:val="000000"/>
          <w:lang w:val="en-US" w:eastAsia="zh-CN"/>
        </w:rPr>
        <w:t>92 GHz</w:t>
      </w:r>
      <w:r w:rsidR="00510B21" w:rsidRPr="00704BB7">
        <w:rPr>
          <w:rFonts w:hint="eastAsia"/>
          <w:color w:val="000000"/>
          <w:lang w:val="en-US" w:eastAsia="zh-CN"/>
        </w:rPr>
        <w:t>频段操作的卫星地球探测业务（无源）之间各种情形的研究结果；</w:t>
      </w:r>
    </w:p>
    <w:p w14:paraId="6CE6E03E" w14:textId="5A496B8B" w:rsidR="00510B21" w:rsidRPr="009B0B72" w:rsidRDefault="000864FD" w:rsidP="00510B21">
      <w:pPr>
        <w:rPr>
          <w:highlight w:val="cyan"/>
          <w:lang w:val="en-US" w:eastAsia="zh-CN"/>
        </w:rPr>
      </w:pPr>
      <w:r w:rsidRPr="00C44EC5">
        <w:rPr>
          <w:i/>
          <w:iCs/>
          <w:lang w:eastAsia="zh-CN"/>
        </w:rPr>
        <w:t>d</w:t>
      </w:r>
      <w:r w:rsidRPr="00704BB7">
        <w:rPr>
          <w:i/>
          <w:iCs/>
          <w:lang w:eastAsia="zh-CN"/>
        </w:rPr>
        <w:t>)</w:t>
      </w:r>
      <w:r w:rsidR="00510B21" w:rsidRPr="00704BB7">
        <w:rPr>
          <w:lang w:eastAsia="zh-CN"/>
        </w:rPr>
        <w:tab/>
      </w:r>
      <w:del w:id="105" w:author="" w:date="2018-07-26T14:10:00Z">
        <w:r w:rsidR="00510B21" w:rsidRPr="00704BB7" w:rsidDel="00A32ABE">
          <w:rPr>
            <w:rFonts w:hint="eastAsia"/>
            <w:lang w:eastAsia="zh-CN"/>
          </w:rPr>
          <w:delText>ITU-R RS.1029</w:delText>
        </w:r>
      </w:del>
      <w:ins w:id="106" w:author="" w:date="2018-07-26T14:11:00Z">
        <w:r w:rsidR="00510B21" w:rsidRPr="00A32ABE">
          <w:rPr>
            <w:lang w:val="en-US" w:eastAsia="zh-CN"/>
          </w:rPr>
          <w:t>ITU-R RS.2017</w:t>
        </w:r>
      </w:ins>
      <w:r w:rsidR="00510B21" w:rsidRPr="00704BB7">
        <w:rPr>
          <w:rFonts w:hint="eastAsia"/>
          <w:lang w:eastAsia="zh-CN"/>
        </w:rPr>
        <w:t>建议书为卫星无源遥感规定了干扰标准</w:t>
      </w:r>
      <w:r w:rsidR="00510B21" w:rsidRPr="00A32ABE">
        <w:rPr>
          <w:rFonts w:hint="eastAsia"/>
          <w:lang w:val="en-US" w:eastAsia="zh-CN"/>
        </w:rPr>
        <w:t>，</w:t>
      </w:r>
    </w:p>
    <w:p w14:paraId="7035A63A" w14:textId="0007BD2A" w:rsidR="00510B21" w:rsidRDefault="00510B21" w:rsidP="00842758">
      <w:pPr>
        <w:rPr>
          <w:lang w:val="en-US" w:eastAsia="zh-CN"/>
        </w:rPr>
      </w:pPr>
      <w:r>
        <w:rPr>
          <w:lang w:val="en-US" w:eastAsia="zh-CN"/>
        </w:rPr>
        <w:t>…</w:t>
      </w:r>
    </w:p>
    <w:p w14:paraId="247C4A85" w14:textId="77777777" w:rsidR="00446231" w:rsidRDefault="00446231" w:rsidP="001F40A1">
      <w:pPr>
        <w:pStyle w:val="Reasons"/>
        <w:rPr>
          <w:lang w:eastAsia="zh-CN"/>
        </w:rPr>
      </w:pPr>
    </w:p>
    <w:p w14:paraId="017C9331" w14:textId="227959F1" w:rsidR="00095F77" w:rsidRPr="002D10C6" w:rsidRDefault="00095F77" w:rsidP="00095F77">
      <w:pPr>
        <w:pStyle w:val="Proposal"/>
        <w:rPr>
          <w:lang w:eastAsia="zh-CN"/>
        </w:rPr>
      </w:pPr>
      <w:r w:rsidRPr="002D10C6">
        <w:rPr>
          <w:lang w:eastAsia="zh-CN"/>
        </w:rPr>
        <w:t>MOD</w:t>
      </w:r>
      <w:r w:rsidRPr="002D10C6">
        <w:rPr>
          <w:lang w:eastAsia="zh-CN"/>
        </w:rPr>
        <w:tab/>
        <w:t>RCC/12A21A9/9</w:t>
      </w:r>
      <w:r w:rsidRPr="002D10C6">
        <w:rPr>
          <w:vanish/>
          <w:color w:val="7F7F7F" w:themeColor="text1" w:themeTint="80"/>
          <w:vertAlign w:val="superscript"/>
          <w:lang w:eastAsia="zh-CN"/>
        </w:rPr>
        <w:t>#50172</w:t>
      </w:r>
    </w:p>
    <w:p w14:paraId="23276BC3" w14:textId="2E5FAF10" w:rsidR="00095F77" w:rsidRPr="00ED0A34" w:rsidRDefault="00F233FF" w:rsidP="00095F77">
      <w:pPr>
        <w:pStyle w:val="Call"/>
        <w:rPr>
          <w:iCs/>
          <w:lang w:eastAsia="zh-CN"/>
        </w:rPr>
      </w:pPr>
      <w:r>
        <w:rPr>
          <w:rFonts w:hint="eastAsia"/>
          <w:iCs/>
          <w:lang w:eastAsia="zh-CN"/>
        </w:rPr>
        <w:t>作出决议</w:t>
      </w:r>
    </w:p>
    <w:p w14:paraId="4EB273B1" w14:textId="21C34201" w:rsidR="007E1FFE" w:rsidRDefault="00095F77" w:rsidP="007E1FFE">
      <w:pPr>
        <w:rPr>
          <w:lang w:eastAsia="zh-CN"/>
        </w:rPr>
      </w:pPr>
      <w:r w:rsidRPr="002D10C6">
        <w:rPr>
          <w:lang w:eastAsia="zh-CN"/>
        </w:rPr>
        <w:t>1</w:t>
      </w:r>
      <w:r w:rsidRPr="002D10C6">
        <w:rPr>
          <w:lang w:eastAsia="zh-CN"/>
        </w:rPr>
        <w:tab/>
      </w:r>
      <w:r w:rsidR="007E1FFE">
        <w:rPr>
          <w:lang w:eastAsia="zh-CN"/>
        </w:rPr>
        <w:t>在</w:t>
      </w:r>
      <w:r w:rsidR="00CB0A8D">
        <w:rPr>
          <w:rFonts w:hint="eastAsia"/>
          <w:lang w:eastAsia="zh-CN"/>
        </w:rPr>
        <w:t>特定</w:t>
      </w:r>
      <w:r w:rsidR="007E1FFE">
        <w:rPr>
          <w:lang w:eastAsia="zh-CN"/>
        </w:rPr>
        <w:t>的条件下，下表</w:t>
      </w:r>
      <w:r w:rsidR="00346B50" w:rsidRPr="002D10C6">
        <w:rPr>
          <w:lang w:eastAsia="zh-CN"/>
        </w:rPr>
        <w:t>1</w:t>
      </w:r>
      <w:r w:rsidR="00346B50" w:rsidRPr="002D10C6">
        <w:rPr>
          <w:lang w:eastAsia="zh-CN"/>
        </w:rPr>
        <w:noBreakHyphen/>
        <w:t>1</w:t>
      </w:r>
      <w:r w:rsidR="007E1FFE">
        <w:rPr>
          <w:lang w:eastAsia="zh-CN"/>
        </w:rPr>
        <w:t>所列频段和业务</w:t>
      </w:r>
      <w:r w:rsidR="005943F8">
        <w:rPr>
          <w:rFonts w:hint="eastAsia"/>
          <w:lang w:eastAsia="zh-CN"/>
        </w:rPr>
        <w:t>的</w:t>
      </w:r>
      <w:r w:rsidR="007E1FFE">
        <w:rPr>
          <w:lang w:eastAsia="zh-CN"/>
        </w:rPr>
        <w:t>投入使用电台的无用发射不得超过该表中的相应限值</w:t>
      </w:r>
      <w:r w:rsidR="00B744E1" w:rsidRPr="000864FD">
        <w:rPr>
          <w:rFonts w:asciiTheme="majorEastAsia" w:eastAsiaTheme="majorEastAsia" w:hAnsiTheme="majorEastAsia" w:cs="Microsoft YaHei" w:hint="eastAsia"/>
          <w:lang w:eastAsia="zh-CN"/>
        </w:rPr>
        <w:t>；</w:t>
      </w:r>
    </w:p>
    <w:p w14:paraId="7C609140" w14:textId="0355D489" w:rsidR="00095F77" w:rsidRPr="00095F77" w:rsidRDefault="003371AF" w:rsidP="00E05D71">
      <w:pPr>
        <w:pStyle w:val="Call"/>
        <w:ind w:left="0"/>
        <w:rPr>
          <w:lang w:val="en-US" w:eastAsia="zh-CN"/>
        </w:rPr>
      </w:pPr>
      <w:r w:rsidRPr="002D10C6">
        <w:rPr>
          <w:lang w:eastAsia="zh-CN"/>
        </w:rPr>
        <w:t>…</w:t>
      </w:r>
    </w:p>
    <w:p w14:paraId="5536FB13" w14:textId="77777777" w:rsidR="00510B21" w:rsidRPr="009B0B72" w:rsidRDefault="00510B21" w:rsidP="00510B21">
      <w:pPr>
        <w:pStyle w:val="TableNo"/>
        <w:spacing w:before="120"/>
        <w:rPr>
          <w:highlight w:val="cyan"/>
        </w:rPr>
      </w:pPr>
      <w:r w:rsidRPr="00704BB7">
        <w:rPr>
          <w:rFonts w:ascii="SimSun" w:hAnsi="SimSun" w:hint="eastAsia"/>
          <w:lang w:eastAsia="zh-CN"/>
        </w:rPr>
        <w:t>表</w:t>
      </w:r>
      <w:r w:rsidRPr="00704BB7">
        <w:t>1-1</w:t>
      </w: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1701"/>
        <w:gridCol w:w="1418"/>
        <w:gridCol w:w="4881"/>
      </w:tblGrid>
      <w:tr w:rsidR="00510B21" w:rsidRPr="00E9043E" w14:paraId="1C93E56C" w14:textId="77777777" w:rsidTr="00510B21">
        <w:trPr>
          <w:cantSplit/>
          <w:jc w:val="center"/>
        </w:trPr>
        <w:tc>
          <w:tcPr>
            <w:tcW w:w="1696" w:type="dxa"/>
            <w:vAlign w:val="center"/>
          </w:tcPr>
          <w:p w14:paraId="394AF96B" w14:textId="77777777" w:rsidR="00510B21" w:rsidRPr="00704BB7" w:rsidRDefault="00510B21" w:rsidP="00510B21">
            <w:pPr>
              <w:pStyle w:val="Tablehead"/>
              <w:rPr>
                <w:lang w:eastAsia="zh-CN"/>
              </w:rPr>
            </w:pPr>
            <w:r w:rsidRPr="00704BB7">
              <w:rPr>
                <w:rFonts w:hint="eastAsia"/>
                <w:lang w:eastAsia="zh-CN"/>
              </w:rPr>
              <w:t>EESS</w:t>
            </w:r>
            <w:r w:rsidRPr="00704BB7">
              <w:rPr>
                <w:rFonts w:hint="eastAsia"/>
                <w:lang w:eastAsia="zh-CN"/>
              </w:rPr>
              <w:t>（无源）频段</w:t>
            </w:r>
          </w:p>
        </w:tc>
        <w:tc>
          <w:tcPr>
            <w:tcW w:w="1701" w:type="dxa"/>
          </w:tcPr>
          <w:p w14:paraId="0C4F5ED5" w14:textId="77777777" w:rsidR="00510B21" w:rsidRPr="00704BB7" w:rsidRDefault="00510B21" w:rsidP="00510B21">
            <w:pPr>
              <w:pStyle w:val="Tablehead"/>
              <w:rPr>
                <w:lang w:eastAsia="zh-CN"/>
              </w:rPr>
            </w:pPr>
            <w:r w:rsidRPr="00704BB7">
              <w:rPr>
                <w:rFonts w:hint="eastAsia"/>
                <w:lang w:eastAsia="zh-CN"/>
              </w:rPr>
              <w:t>有源业务</w:t>
            </w:r>
            <w:r w:rsidRPr="00704BB7">
              <w:rPr>
                <w:lang w:eastAsia="zh-CN"/>
              </w:rPr>
              <w:br/>
            </w:r>
            <w:r w:rsidRPr="00704BB7">
              <w:rPr>
                <w:rFonts w:hint="eastAsia"/>
                <w:lang w:eastAsia="zh-CN"/>
              </w:rPr>
              <w:t>频段</w:t>
            </w:r>
          </w:p>
        </w:tc>
        <w:tc>
          <w:tcPr>
            <w:tcW w:w="1418" w:type="dxa"/>
            <w:vAlign w:val="center"/>
          </w:tcPr>
          <w:p w14:paraId="5BF5C680" w14:textId="77777777" w:rsidR="00510B21" w:rsidRPr="00704BB7" w:rsidRDefault="00510B21" w:rsidP="00510B21">
            <w:pPr>
              <w:pStyle w:val="Tablehead"/>
              <w:rPr>
                <w:lang w:eastAsia="zh-CN"/>
              </w:rPr>
            </w:pPr>
            <w:r w:rsidRPr="00704BB7">
              <w:rPr>
                <w:rFonts w:hint="eastAsia"/>
                <w:lang w:eastAsia="zh-CN"/>
              </w:rPr>
              <w:t>有源业务</w:t>
            </w:r>
          </w:p>
        </w:tc>
        <w:tc>
          <w:tcPr>
            <w:tcW w:w="4881" w:type="dxa"/>
          </w:tcPr>
          <w:p w14:paraId="7ECD1462" w14:textId="77777777" w:rsidR="00510B21" w:rsidRPr="00704BB7" w:rsidRDefault="00510B21" w:rsidP="00510B21">
            <w:pPr>
              <w:pStyle w:val="Tablehead"/>
              <w:rPr>
                <w:lang w:eastAsia="zh-CN"/>
              </w:rPr>
            </w:pPr>
            <w:r w:rsidRPr="00704BB7">
              <w:rPr>
                <w:rFonts w:hint="eastAsia"/>
                <w:lang w:eastAsia="zh-CN"/>
              </w:rPr>
              <w:t>EESS</w:t>
            </w:r>
            <w:r w:rsidRPr="00704BB7">
              <w:rPr>
                <w:rFonts w:hint="eastAsia"/>
                <w:lang w:eastAsia="zh-CN"/>
              </w:rPr>
              <w:t>（无源）频段内特定带宽中有源业务台站</w:t>
            </w:r>
            <w:r w:rsidRPr="00704BB7">
              <w:rPr>
                <w:lang w:eastAsia="zh-CN"/>
              </w:rPr>
              <w:br/>
            </w:r>
            <w:r w:rsidRPr="00704BB7">
              <w:rPr>
                <w:rFonts w:hint="eastAsia"/>
                <w:lang w:eastAsia="zh-CN"/>
              </w:rPr>
              <w:t>无用发射功率的限值</w:t>
            </w:r>
            <w:r w:rsidRPr="00704BB7">
              <w:rPr>
                <w:vertAlign w:val="superscript"/>
                <w:lang w:eastAsia="zh-CN"/>
              </w:rPr>
              <w:t>1</w:t>
            </w:r>
          </w:p>
        </w:tc>
      </w:tr>
      <w:tr w:rsidR="00920F86" w:rsidRPr="00E9043E" w14:paraId="2E184D8C" w14:textId="77777777" w:rsidTr="00510B21">
        <w:trPr>
          <w:cantSplit/>
          <w:jc w:val="center"/>
        </w:trPr>
        <w:tc>
          <w:tcPr>
            <w:tcW w:w="1696" w:type="dxa"/>
            <w:vAlign w:val="center"/>
          </w:tcPr>
          <w:p w14:paraId="1917BF92" w14:textId="6474C440" w:rsidR="00920F86" w:rsidRPr="00704BB7" w:rsidRDefault="00920F86" w:rsidP="00920F86">
            <w:pPr>
              <w:pStyle w:val="Tabletext"/>
              <w:jc w:val="center"/>
              <w:rPr>
                <w:lang w:eastAsia="zh-CN"/>
              </w:rPr>
            </w:pPr>
            <w:r w:rsidRPr="002D10C6">
              <w:t>…</w:t>
            </w:r>
          </w:p>
        </w:tc>
        <w:tc>
          <w:tcPr>
            <w:tcW w:w="1701" w:type="dxa"/>
            <w:vAlign w:val="center"/>
          </w:tcPr>
          <w:p w14:paraId="3F1CFC16" w14:textId="19815C75" w:rsidR="00920F86" w:rsidRPr="00704BB7" w:rsidRDefault="00920F86" w:rsidP="00920F86">
            <w:pPr>
              <w:pStyle w:val="Tabletext"/>
              <w:jc w:val="center"/>
              <w:rPr>
                <w:lang w:eastAsia="zh-CN"/>
              </w:rPr>
            </w:pPr>
            <w:r w:rsidRPr="002D10C6">
              <w:t>…</w:t>
            </w:r>
          </w:p>
        </w:tc>
        <w:tc>
          <w:tcPr>
            <w:tcW w:w="1418" w:type="dxa"/>
            <w:vAlign w:val="center"/>
          </w:tcPr>
          <w:p w14:paraId="55FFACBC" w14:textId="20BFF394" w:rsidR="00920F86" w:rsidRPr="000864FD" w:rsidRDefault="00920F86" w:rsidP="00920F86">
            <w:pPr>
              <w:pStyle w:val="Tabletext"/>
              <w:jc w:val="center"/>
              <w:rPr>
                <w:lang w:eastAsia="zh-CN"/>
              </w:rPr>
            </w:pPr>
            <w:r w:rsidRPr="002D10C6">
              <w:t>…</w:t>
            </w:r>
          </w:p>
        </w:tc>
        <w:tc>
          <w:tcPr>
            <w:tcW w:w="4881" w:type="dxa"/>
          </w:tcPr>
          <w:p w14:paraId="4C9292D8" w14:textId="5F5E5785" w:rsidR="00920F86" w:rsidRPr="00704BB7" w:rsidRDefault="00920F86" w:rsidP="00920F86">
            <w:pPr>
              <w:pStyle w:val="Tabletext"/>
              <w:rPr>
                <w:lang w:eastAsia="zh-CN"/>
              </w:rPr>
            </w:pPr>
            <w:r w:rsidRPr="002D10C6">
              <w:t>…</w:t>
            </w:r>
          </w:p>
        </w:tc>
      </w:tr>
      <w:tr w:rsidR="00510B21" w:rsidRPr="00E9043E" w14:paraId="19475BE8" w14:textId="77777777" w:rsidTr="00510B21">
        <w:trPr>
          <w:cantSplit/>
          <w:jc w:val="center"/>
        </w:trPr>
        <w:tc>
          <w:tcPr>
            <w:tcW w:w="1696" w:type="dxa"/>
            <w:tcBorders>
              <w:bottom w:val="single" w:sz="4" w:space="0" w:color="auto"/>
            </w:tcBorders>
            <w:vAlign w:val="center"/>
          </w:tcPr>
          <w:p w14:paraId="7DD1FD04" w14:textId="2F49DDAC" w:rsidR="00497FDD" w:rsidRPr="00497FDD" w:rsidRDefault="00510B21" w:rsidP="00095F77">
            <w:pPr>
              <w:pStyle w:val="Tabletext"/>
              <w:jc w:val="center"/>
            </w:pPr>
            <w:r w:rsidRPr="00A32ABE">
              <w:t>52.6-54.25 GHz</w:t>
            </w:r>
          </w:p>
        </w:tc>
        <w:tc>
          <w:tcPr>
            <w:tcW w:w="1701" w:type="dxa"/>
            <w:tcBorders>
              <w:bottom w:val="single" w:sz="4" w:space="0" w:color="auto"/>
            </w:tcBorders>
            <w:vAlign w:val="center"/>
          </w:tcPr>
          <w:p w14:paraId="7BE47CF5" w14:textId="77777777" w:rsidR="00510B21" w:rsidRPr="00A32ABE" w:rsidRDefault="00510B21" w:rsidP="00510B21">
            <w:pPr>
              <w:pStyle w:val="Tabletext"/>
              <w:jc w:val="center"/>
            </w:pPr>
            <w:r w:rsidRPr="00A32ABE">
              <w:t>51.4-52.6 GHz</w:t>
            </w:r>
          </w:p>
        </w:tc>
        <w:tc>
          <w:tcPr>
            <w:tcW w:w="1418" w:type="dxa"/>
            <w:tcBorders>
              <w:bottom w:val="single" w:sz="4" w:space="0" w:color="auto"/>
            </w:tcBorders>
            <w:vAlign w:val="center"/>
          </w:tcPr>
          <w:p w14:paraId="079AC29C" w14:textId="140D30D2" w:rsidR="000864FD" w:rsidRPr="000864FD" w:rsidRDefault="00510B21" w:rsidP="00920F86">
            <w:pPr>
              <w:pStyle w:val="Tabletext"/>
              <w:jc w:val="center"/>
              <w:rPr>
                <w:lang w:eastAsia="zh-CN"/>
              </w:rPr>
            </w:pPr>
            <w:r>
              <w:rPr>
                <w:rFonts w:hint="eastAsia"/>
                <w:lang w:eastAsia="zh-CN"/>
              </w:rPr>
              <w:t>固定</w:t>
            </w:r>
          </w:p>
        </w:tc>
        <w:tc>
          <w:tcPr>
            <w:tcW w:w="4881" w:type="dxa"/>
            <w:tcBorders>
              <w:bottom w:val="single" w:sz="4" w:space="0" w:color="auto"/>
            </w:tcBorders>
          </w:tcPr>
          <w:p w14:paraId="57289B09" w14:textId="77777777" w:rsidR="00510B21" w:rsidRPr="00704BB7" w:rsidRDefault="00510B21" w:rsidP="00510B21">
            <w:pPr>
              <w:pStyle w:val="Tabletext"/>
              <w:rPr>
                <w:rFonts w:ascii="SimSun" w:hAnsi="SimSun" w:cs="SimSun"/>
                <w:lang w:eastAsia="zh-CN"/>
              </w:rPr>
            </w:pPr>
            <w:r w:rsidRPr="00704BB7">
              <w:rPr>
                <w:rFonts w:hint="eastAsia"/>
                <w:lang w:eastAsia="zh-CN"/>
              </w:rPr>
              <w:t>对于</w:t>
            </w:r>
            <w:r w:rsidRPr="00704BB7">
              <w:rPr>
                <w:lang w:eastAsia="zh-CN"/>
              </w:rPr>
              <w:t>WRC-07</w:t>
            </w:r>
            <w:r w:rsidRPr="00704BB7">
              <w:rPr>
                <w:rFonts w:ascii="SimSun" w:hAnsi="SimSun" w:cs="SimSun" w:hint="eastAsia"/>
                <w:lang w:eastAsia="zh-CN"/>
              </w:rPr>
              <w:t>《最后文件》生效之后启用的台站：</w:t>
            </w:r>
          </w:p>
          <w:p w14:paraId="4BD0833B" w14:textId="77777777" w:rsidR="00510B21" w:rsidRPr="00A32ABE" w:rsidRDefault="00510B21" w:rsidP="00510B21">
            <w:pPr>
              <w:pStyle w:val="Tabletext"/>
              <w:rPr>
                <w:lang w:eastAsia="zh-CN"/>
              </w:rPr>
            </w:pPr>
            <w:r w:rsidRPr="00704BB7">
              <w:rPr>
                <w:rFonts w:ascii="SimSun" w:hAnsi="SimSun" w:cs="SimSun" w:hint="eastAsia"/>
                <w:lang w:eastAsia="zh-CN"/>
              </w:rPr>
              <w:t>在</w:t>
            </w:r>
            <w:r w:rsidRPr="00704BB7">
              <w:rPr>
                <w:lang w:eastAsia="zh-CN"/>
              </w:rPr>
              <w:t>EESS</w:t>
            </w:r>
            <w:r w:rsidRPr="00704BB7">
              <w:rPr>
                <w:rFonts w:hint="eastAsia"/>
                <w:lang w:eastAsia="zh-CN"/>
              </w:rPr>
              <w:t>（</w:t>
            </w:r>
            <w:r w:rsidRPr="00704BB7">
              <w:rPr>
                <w:rFonts w:ascii="SimSun" w:hAnsi="SimSun" w:cs="SimSun" w:hint="eastAsia"/>
                <w:lang w:eastAsia="zh-CN"/>
              </w:rPr>
              <w:t>无源）频段的任何</w:t>
            </w:r>
            <w:r w:rsidRPr="00704BB7">
              <w:rPr>
                <w:lang w:eastAsia="zh-CN"/>
              </w:rPr>
              <w:t>100 MHz</w:t>
            </w:r>
            <w:r w:rsidRPr="00704BB7">
              <w:rPr>
                <w:rFonts w:ascii="SimSun" w:hAnsi="SimSun" w:cs="SimSun" w:hint="eastAsia"/>
                <w:lang w:eastAsia="zh-CN"/>
              </w:rPr>
              <w:t>中均为</w:t>
            </w:r>
            <w:r w:rsidRPr="00704BB7">
              <w:rPr>
                <w:lang w:eastAsia="zh-CN"/>
              </w:rPr>
              <w:t>–33 dBW</w:t>
            </w:r>
          </w:p>
        </w:tc>
      </w:tr>
      <w:tr w:rsidR="00510B21" w:rsidRPr="00E9043E" w14:paraId="1CA56DAE" w14:textId="77777777" w:rsidTr="00095F77">
        <w:trPr>
          <w:cantSplit/>
          <w:jc w:val="center"/>
          <w:ins w:id="107" w:author="" w:date="2018-03-08T15:55:00Z"/>
        </w:trPr>
        <w:tc>
          <w:tcPr>
            <w:tcW w:w="1696" w:type="dxa"/>
            <w:tcBorders>
              <w:bottom w:val="single" w:sz="4" w:space="0" w:color="auto"/>
            </w:tcBorders>
            <w:shd w:val="clear" w:color="auto" w:fill="FFFFFF" w:themeFill="background1"/>
            <w:vAlign w:val="center"/>
          </w:tcPr>
          <w:p w14:paraId="619D9537" w14:textId="77777777" w:rsidR="00510B21" w:rsidRPr="00755316" w:rsidRDefault="00510B21" w:rsidP="00510B21">
            <w:pPr>
              <w:pStyle w:val="Tabletext"/>
              <w:jc w:val="center"/>
              <w:rPr>
                <w:ins w:id="108" w:author="" w:date="2018-03-08T15:55:00Z"/>
              </w:rPr>
            </w:pPr>
            <w:ins w:id="109" w:author="" w:date="2018-01-30T23:05:00Z">
              <w:r w:rsidRPr="00755316">
                <w:lastRenderedPageBreak/>
                <w:t>52.6-54.25 GHz</w:t>
              </w:r>
            </w:ins>
          </w:p>
        </w:tc>
        <w:tc>
          <w:tcPr>
            <w:tcW w:w="1701" w:type="dxa"/>
            <w:tcBorders>
              <w:bottom w:val="single" w:sz="4" w:space="0" w:color="auto"/>
            </w:tcBorders>
            <w:shd w:val="clear" w:color="auto" w:fill="FFFFFF" w:themeFill="background1"/>
            <w:vAlign w:val="center"/>
          </w:tcPr>
          <w:p w14:paraId="75725930" w14:textId="77777777" w:rsidR="00510B21" w:rsidRPr="00755316" w:rsidRDefault="00510B21" w:rsidP="00510B21">
            <w:pPr>
              <w:pStyle w:val="Tabletext"/>
              <w:jc w:val="center"/>
              <w:rPr>
                <w:ins w:id="110" w:author="" w:date="2018-03-08T15:55:00Z"/>
              </w:rPr>
            </w:pPr>
            <w:ins w:id="111" w:author="" w:date="2018-01-30T23:05:00Z">
              <w:r w:rsidRPr="00755316">
                <w:t>51.4-52.</w:t>
              </w:r>
            </w:ins>
            <w:ins w:id="112" w:author="" w:date="2018-01-30T23:06:00Z">
              <w:r>
                <w:t>4</w:t>
              </w:r>
            </w:ins>
            <w:ins w:id="113" w:author="" w:date="2018-01-30T23:05:00Z">
              <w:r w:rsidRPr="00755316">
                <w:t> GHz</w:t>
              </w:r>
            </w:ins>
          </w:p>
        </w:tc>
        <w:tc>
          <w:tcPr>
            <w:tcW w:w="1418" w:type="dxa"/>
            <w:tcBorders>
              <w:bottom w:val="single" w:sz="4" w:space="0" w:color="auto"/>
            </w:tcBorders>
            <w:shd w:val="clear" w:color="auto" w:fill="FFFFFF" w:themeFill="background1"/>
            <w:vAlign w:val="center"/>
          </w:tcPr>
          <w:p w14:paraId="3ED46A18" w14:textId="43F999F7" w:rsidR="00510B21" w:rsidRPr="00755316" w:rsidRDefault="00510B21" w:rsidP="00510B21">
            <w:pPr>
              <w:pStyle w:val="Tabletext"/>
              <w:jc w:val="center"/>
              <w:rPr>
                <w:ins w:id="114" w:author="" w:date="2018-03-08T15:55:00Z"/>
                <w:lang w:eastAsia="zh-CN"/>
              </w:rPr>
            </w:pPr>
            <w:ins w:id="115" w:author="" w:date="2018-08-03T17:15:00Z">
              <w:r>
                <w:rPr>
                  <w:rFonts w:hint="eastAsia"/>
                  <w:lang w:eastAsia="zh-CN"/>
                </w:rPr>
                <w:t>卫星</w:t>
              </w:r>
              <w:r>
                <w:rPr>
                  <w:lang w:eastAsia="zh-CN"/>
                </w:rPr>
                <w:t>固定（</w:t>
              </w:r>
              <w:r>
                <w:rPr>
                  <w:rFonts w:hint="eastAsia"/>
                  <w:lang w:eastAsia="zh-CN"/>
                </w:rPr>
                <w:t>地对空</w:t>
              </w:r>
              <w:r>
                <w:rPr>
                  <w:lang w:eastAsia="zh-CN"/>
                </w:rPr>
                <w:t>）</w:t>
              </w:r>
            </w:ins>
          </w:p>
        </w:tc>
        <w:tc>
          <w:tcPr>
            <w:tcW w:w="4881" w:type="dxa"/>
            <w:tcBorders>
              <w:bottom w:val="single" w:sz="4" w:space="0" w:color="auto"/>
            </w:tcBorders>
            <w:shd w:val="clear" w:color="auto" w:fill="FFFFFF" w:themeFill="background1"/>
          </w:tcPr>
          <w:p w14:paraId="75F6E4AC" w14:textId="77777777" w:rsidR="00510B21" w:rsidRPr="00216714" w:rsidRDefault="00510B21" w:rsidP="00510B21">
            <w:pPr>
              <w:pStyle w:val="Tabletext"/>
              <w:rPr>
                <w:ins w:id="116" w:author="" w:date="2018-07-10T11:56:00Z"/>
                <w:lang w:eastAsia="zh-CN"/>
              </w:rPr>
            </w:pPr>
            <w:ins w:id="117" w:author="" w:date="2018-08-03T17:16:00Z">
              <w:r w:rsidRPr="00216714">
                <w:rPr>
                  <w:rFonts w:hint="eastAsia"/>
                  <w:lang w:eastAsia="zh-CN"/>
                </w:rPr>
                <w:t>对于在</w:t>
              </w:r>
              <w:r w:rsidRPr="00216714">
                <w:rPr>
                  <w:rFonts w:hint="eastAsia"/>
                  <w:lang w:eastAsia="zh-CN"/>
                </w:rPr>
                <w:t>WRC-19</w:t>
              </w:r>
              <w:r w:rsidRPr="00216714">
                <w:rPr>
                  <w:rFonts w:hint="eastAsia"/>
                  <w:lang w:eastAsia="zh-CN"/>
                </w:rPr>
                <w:t>《最后文件》生效之后启用的</w:t>
              </w:r>
            </w:ins>
            <w:ins w:id="118" w:author="" w:date="2019-02-22T07:37:00Z">
              <w:r>
                <w:rPr>
                  <w:rFonts w:hint="eastAsia"/>
                  <w:lang w:eastAsia="zh-CN"/>
                </w:rPr>
                <w:t>台</w:t>
              </w:r>
            </w:ins>
            <w:ins w:id="119" w:author="" w:date="2018-08-03T17:16:00Z">
              <w:r w:rsidRPr="00216714">
                <w:rPr>
                  <w:rFonts w:hint="eastAsia"/>
                  <w:lang w:eastAsia="zh-CN"/>
                </w:rPr>
                <w:t>站</w:t>
              </w:r>
            </w:ins>
            <w:ins w:id="120" w:author="" w:date="2018-08-07T15:28:00Z">
              <w:r>
                <w:rPr>
                  <w:rFonts w:hint="eastAsia"/>
                  <w:lang w:eastAsia="zh-CN"/>
                </w:rPr>
                <w:t>：</w:t>
              </w:r>
            </w:ins>
          </w:p>
          <w:p w14:paraId="1BAF7F0A" w14:textId="1D4AE300" w:rsidR="00510B21" w:rsidRPr="00E9043E" w:rsidRDefault="00510B21" w:rsidP="00510B21">
            <w:pPr>
              <w:pStyle w:val="Tabletext"/>
              <w:rPr>
                <w:ins w:id="121" w:author="" w:date="2018-07-05T00:18:00Z"/>
                <w:vertAlign w:val="superscript"/>
                <w:lang w:eastAsia="zh-CN"/>
              </w:rPr>
            </w:pPr>
            <w:ins w:id="122" w:author="" w:date="2019-02-25T12:50:00Z">
              <w:r w:rsidRPr="005503BA">
                <w:rPr>
                  <w:rFonts w:hint="eastAsia"/>
                  <w:lang w:val="en-US" w:eastAsia="zh-CN"/>
                </w:rPr>
                <w:t>对于天线</w:t>
              </w:r>
              <w:r w:rsidRPr="005503BA">
                <w:rPr>
                  <w:lang w:val="en-US" w:eastAsia="zh-CN"/>
                </w:rPr>
                <w:t>仰角低于</w:t>
              </w:r>
              <w:r w:rsidRPr="005503BA">
                <w:rPr>
                  <w:lang w:val="en-US" w:eastAsia="zh-CN"/>
                </w:rPr>
                <w:t>7</w:t>
              </w:r>
            </w:ins>
            <w:ins w:id="123" w:author="Liu, Jingdi" w:date="2019-10-22T22:41:00Z">
              <w:r w:rsidR="00A40C85">
                <w:rPr>
                  <w:rFonts w:hint="eastAsia"/>
                  <w:lang w:val="en-US" w:eastAsia="zh-CN"/>
                </w:rPr>
                <w:t>5</w:t>
              </w:r>
            </w:ins>
            <w:ins w:id="124" w:author="" w:date="2019-02-25T12:50:00Z">
              <w:r w:rsidRPr="005503BA">
                <w:rPr>
                  <w:lang w:val="en-US" w:eastAsia="zh-CN"/>
                </w:rPr>
                <w:t>°FSS</w:t>
              </w:r>
              <w:r w:rsidRPr="005503BA">
                <w:rPr>
                  <w:rFonts w:hint="eastAsia"/>
                  <w:lang w:val="en-US" w:eastAsia="zh-CN"/>
                </w:rPr>
                <w:t xml:space="preserve"> </w:t>
              </w:r>
              <w:r w:rsidRPr="005503BA">
                <w:rPr>
                  <w:lang w:val="en-US" w:eastAsia="zh-CN"/>
                </w:rPr>
                <w:t>ES</w:t>
              </w:r>
              <w:r w:rsidRPr="005503BA">
                <w:rPr>
                  <w:rFonts w:hint="eastAsia"/>
                  <w:lang w:val="en-US" w:eastAsia="zh-CN"/>
                </w:rPr>
                <w:t>，</w:t>
              </w:r>
              <w:r w:rsidRPr="005503BA">
                <w:rPr>
                  <w:lang w:val="en-US" w:eastAsia="zh-CN"/>
                </w:rPr>
                <w:t>在</w:t>
              </w:r>
              <w:r w:rsidRPr="005503BA">
                <w:rPr>
                  <w:lang w:val="en-US" w:eastAsia="zh-CN"/>
                </w:rPr>
                <w:t>EESS</w:t>
              </w:r>
              <w:r w:rsidRPr="005503BA">
                <w:rPr>
                  <w:lang w:val="en-US" w:eastAsia="zh-CN"/>
                </w:rPr>
                <w:t>（</w:t>
              </w:r>
              <w:r w:rsidRPr="005503BA">
                <w:rPr>
                  <w:rFonts w:hint="eastAsia"/>
                  <w:lang w:val="en-US" w:eastAsia="zh-CN"/>
                </w:rPr>
                <w:t>无源</w:t>
              </w:r>
              <w:r w:rsidRPr="005503BA">
                <w:rPr>
                  <w:lang w:val="en-US" w:eastAsia="zh-CN"/>
                </w:rPr>
                <w:t>）</w:t>
              </w:r>
              <w:r w:rsidRPr="005503BA">
                <w:rPr>
                  <w:rFonts w:hint="eastAsia"/>
                  <w:lang w:val="en-US" w:eastAsia="zh-CN"/>
                </w:rPr>
                <w:t>频段内</w:t>
              </w:r>
              <w:r w:rsidRPr="005503BA">
                <w:rPr>
                  <w:lang w:val="en-US" w:eastAsia="zh-CN"/>
                </w:rPr>
                <w:t>任何</w:t>
              </w:r>
              <w:r w:rsidRPr="005503BA">
                <w:rPr>
                  <w:lang w:val="en-US" w:eastAsia="zh-CN"/>
                </w:rPr>
                <w:t>100 MHz</w:t>
              </w:r>
              <w:r w:rsidRPr="005503BA">
                <w:rPr>
                  <w:rFonts w:hint="eastAsia"/>
                  <w:lang w:val="en-US" w:eastAsia="zh-CN"/>
                </w:rPr>
                <w:t>的</w:t>
              </w:r>
              <w:r w:rsidRPr="005503BA">
                <w:rPr>
                  <w:lang w:val="en-US" w:eastAsia="zh-CN"/>
                </w:rPr>
                <w:t>功率电平</w:t>
              </w:r>
            </w:ins>
            <w:ins w:id="125" w:author="Liu, Jingdi" w:date="2019-10-22T22:42:00Z">
              <w:r w:rsidR="00CA15C6">
                <w:rPr>
                  <w:rFonts w:hint="eastAsia"/>
                  <w:lang w:val="en-US" w:eastAsia="zh-CN"/>
                </w:rPr>
                <w:t>为</w:t>
              </w:r>
            </w:ins>
            <w:ins w:id="126" w:author="" w:date="2019-02-25T12:50:00Z">
              <w:r w:rsidRPr="005503BA">
                <w:rPr>
                  <w:lang w:eastAsia="zh-CN"/>
                </w:rPr>
                <w:t>−</w:t>
              </w:r>
            </w:ins>
            <w:ins w:id="127" w:author="Liu, Jingdi" w:date="2019-10-22T22:42:00Z">
              <w:r w:rsidR="00CA15C6">
                <w:rPr>
                  <w:rFonts w:hint="eastAsia"/>
                  <w:lang w:eastAsia="zh-CN"/>
                </w:rPr>
                <w:t>37</w:t>
              </w:r>
            </w:ins>
            <w:ins w:id="128" w:author="" w:date="2019-02-25T12:50:00Z">
              <w:r>
                <w:rPr>
                  <w:lang w:eastAsia="zh-CN"/>
                </w:rPr>
                <w:t>dBW</w:t>
              </w:r>
            </w:ins>
          </w:p>
          <w:p w14:paraId="36A9737B" w14:textId="22C317F5" w:rsidR="00510B21" w:rsidRPr="00E9043E" w:rsidRDefault="00510B21" w:rsidP="00510B21">
            <w:pPr>
              <w:pStyle w:val="Tabletext"/>
              <w:rPr>
                <w:lang w:eastAsia="zh-CN"/>
              </w:rPr>
            </w:pPr>
            <w:ins w:id="129" w:author="" w:date="2019-02-25T12:51:00Z">
              <w:r w:rsidRPr="005503BA">
                <w:rPr>
                  <w:rFonts w:hint="eastAsia"/>
                  <w:lang w:val="en-US" w:eastAsia="zh-CN"/>
                </w:rPr>
                <w:t>对于天线</w:t>
              </w:r>
              <w:r w:rsidRPr="005503BA">
                <w:rPr>
                  <w:lang w:val="en-US" w:eastAsia="zh-CN"/>
                </w:rPr>
                <w:t>仰角</w:t>
              </w:r>
              <w:r w:rsidRPr="005503BA">
                <w:rPr>
                  <w:rFonts w:hint="eastAsia"/>
                  <w:lang w:val="en-US" w:eastAsia="zh-CN"/>
                </w:rPr>
                <w:t>等于或</w:t>
              </w:r>
              <w:r w:rsidRPr="005503BA">
                <w:rPr>
                  <w:lang w:val="en-US" w:eastAsia="zh-CN"/>
                </w:rPr>
                <w:t>高于</w:t>
              </w:r>
              <w:r w:rsidRPr="005503BA">
                <w:rPr>
                  <w:lang w:val="en-US" w:eastAsia="zh-CN"/>
                </w:rPr>
                <w:t>7</w:t>
              </w:r>
            </w:ins>
            <w:ins w:id="130" w:author="Liu, Jingdi" w:date="2019-10-22T22:43:00Z">
              <w:r w:rsidR="007C4ACC">
                <w:rPr>
                  <w:rFonts w:hint="eastAsia"/>
                  <w:lang w:val="en-US" w:eastAsia="zh-CN"/>
                </w:rPr>
                <w:t>5</w:t>
              </w:r>
            </w:ins>
            <w:ins w:id="131" w:author="" w:date="2019-02-25T12:51:00Z">
              <w:r w:rsidRPr="005503BA">
                <w:rPr>
                  <w:lang w:val="en-US" w:eastAsia="zh-CN"/>
                </w:rPr>
                <w:t>°</w:t>
              </w:r>
              <w:r w:rsidRPr="005503BA">
                <w:rPr>
                  <w:rFonts w:hint="eastAsia"/>
                  <w:lang w:val="en-US" w:eastAsia="zh-CN"/>
                </w:rPr>
                <w:t>的</w:t>
              </w:r>
              <w:r w:rsidRPr="005503BA">
                <w:rPr>
                  <w:lang w:val="en-US" w:eastAsia="zh-CN"/>
                </w:rPr>
                <w:t>FSS ES</w:t>
              </w:r>
              <w:r w:rsidRPr="005503BA">
                <w:rPr>
                  <w:rFonts w:hint="eastAsia"/>
                  <w:lang w:val="en-US" w:eastAsia="zh-CN"/>
                </w:rPr>
                <w:t>，</w:t>
              </w:r>
              <w:r w:rsidRPr="005503BA">
                <w:rPr>
                  <w:lang w:val="en-US" w:eastAsia="zh-CN"/>
                </w:rPr>
                <w:t>在</w:t>
              </w:r>
              <w:r w:rsidRPr="005503BA">
                <w:rPr>
                  <w:lang w:val="en-US" w:eastAsia="zh-CN"/>
                </w:rPr>
                <w:t>EESS</w:t>
              </w:r>
              <w:r w:rsidRPr="005503BA">
                <w:rPr>
                  <w:lang w:val="en-US" w:eastAsia="zh-CN"/>
                </w:rPr>
                <w:t>（</w:t>
              </w:r>
              <w:r w:rsidRPr="005503BA">
                <w:rPr>
                  <w:rFonts w:hint="eastAsia"/>
                  <w:lang w:val="en-US" w:eastAsia="zh-CN"/>
                </w:rPr>
                <w:t>无源</w:t>
              </w:r>
              <w:r w:rsidRPr="005503BA">
                <w:rPr>
                  <w:lang w:val="en-US" w:eastAsia="zh-CN"/>
                </w:rPr>
                <w:t>）</w:t>
              </w:r>
              <w:r w:rsidRPr="005503BA">
                <w:rPr>
                  <w:rFonts w:hint="eastAsia"/>
                  <w:lang w:val="en-US" w:eastAsia="zh-CN"/>
                </w:rPr>
                <w:t>频段</w:t>
              </w:r>
              <w:r w:rsidRPr="005503BA">
                <w:rPr>
                  <w:lang w:val="en-US" w:eastAsia="zh-CN"/>
                </w:rPr>
                <w:t>任何</w:t>
              </w:r>
              <w:r w:rsidRPr="005503BA">
                <w:rPr>
                  <w:lang w:val="en-US" w:eastAsia="zh-CN"/>
                </w:rPr>
                <w:t>100 MHz</w:t>
              </w:r>
              <w:r w:rsidRPr="005503BA">
                <w:rPr>
                  <w:rFonts w:hint="eastAsia"/>
                  <w:lang w:val="en-US" w:eastAsia="zh-CN"/>
                </w:rPr>
                <w:t>的</w:t>
              </w:r>
              <w:r w:rsidRPr="005503BA">
                <w:rPr>
                  <w:lang w:val="en-US" w:eastAsia="zh-CN"/>
                </w:rPr>
                <w:t>功率电平</w:t>
              </w:r>
            </w:ins>
            <w:ins w:id="132" w:author="Liu, Jingdi" w:date="2019-10-22T22:43:00Z">
              <w:r w:rsidR="000C4464">
                <w:rPr>
                  <w:rFonts w:hint="eastAsia"/>
                  <w:lang w:val="en-US" w:eastAsia="zh-CN"/>
                </w:rPr>
                <w:t>为</w:t>
              </w:r>
            </w:ins>
            <w:ins w:id="133" w:author="" w:date="2019-02-25T12:51:00Z">
              <w:r w:rsidRPr="005503BA">
                <w:rPr>
                  <w:lang w:eastAsia="zh-CN"/>
                </w:rPr>
                <w:t>−52dBW</w:t>
              </w:r>
            </w:ins>
          </w:p>
          <w:p w14:paraId="1DC00F26" w14:textId="1AFE4DBB" w:rsidR="00510B21" w:rsidRPr="00731981" w:rsidRDefault="00BE7C74" w:rsidP="00510B21">
            <w:pPr>
              <w:rPr>
                <w:ins w:id="134" w:author="" w:date="2019-02-21T23:44:00Z"/>
                <w:sz w:val="20"/>
                <w:lang w:eastAsia="zh-CN"/>
              </w:rPr>
            </w:pPr>
            <w:ins w:id="135" w:author="Liu, Jingdi" w:date="2019-10-22T22:45:00Z">
              <w:r>
                <w:rPr>
                  <w:rFonts w:hint="eastAsia"/>
                  <w:sz w:val="20"/>
                  <w:lang w:val="en-US" w:eastAsia="zh-CN"/>
                </w:rPr>
                <w:t>在通知时间以后，</w:t>
              </w:r>
            </w:ins>
            <w:ins w:id="136" w:author="" w:date="2019-02-22T07:38:00Z">
              <w:r w:rsidR="00510B21" w:rsidRPr="00731981">
                <w:rPr>
                  <w:sz w:val="20"/>
                  <w:lang w:val="en-US" w:eastAsia="zh-CN"/>
                </w:rPr>
                <w:t>对于</w:t>
              </w:r>
            </w:ins>
            <w:ins w:id="137" w:author="" w:date="2019-02-22T07:40:00Z">
              <w:r w:rsidR="00510B21" w:rsidRPr="00731981">
                <w:rPr>
                  <w:sz w:val="20"/>
                  <w:lang w:val="en-US" w:eastAsia="zh-CN"/>
                </w:rPr>
                <w:t>与</w:t>
              </w:r>
            </w:ins>
            <w:ins w:id="138" w:author="" w:date="2019-02-22T07:46:00Z">
              <w:r w:rsidR="00510B21" w:rsidRPr="00731981">
                <w:rPr>
                  <w:sz w:val="20"/>
                  <w:lang w:val="en-US" w:eastAsia="zh-CN"/>
                </w:rPr>
                <w:t>下列</w:t>
              </w:r>
            </w:ins>
            <w:ins w:id="139" w:author="" w:date="2019-02-25T12:17:00Z">
              <w:r w:rsidR="00510B21" w:rsidRPr="00731981">
                <w:rPr>
                  <w:rFonts w:hint="eastAsia"/>
                  <w:sz w:val="20"/>
                  <w:lang w:val="en-US" w:eastAsia="zh-CN"/>
                </w:rPr>
                <w:t>标称</w:t>
              </w:r>
            </w:ins>
            <w:ins w:id="140" w:author="" w:date="2019-02-22T07:46:00Z">
              <w:r w:rsidR="00510B21" w:rsidRPr="00731981">
                <w:rPr>
                  <w:sz w:val="20"/>
                  <w:lang w:val="en-US" w:eastAsia="zh-CN"/>
                </w:rPr>
                <w:t>轨道位置上的</w:t>
              </w:r>
            </w:ins>
            <w:ins w:id="141" w:author="" w:date="2019-02-22T07:45:00Z">
              <w:r w:rsidR="00510B21" w:rsidRPr="00731981">
                <w:rPr>
                  <w:sz w:val="20"/>
                  <w:lang w:val="en-US" w:eastAsia="zh-CN"/>
                </w:rPr>
                <w:t>GSO EESS</w:t>
              </w:r>
              <w:r w:rsidR="00510B21" w:rsidRPr="00731981">
                <w:rPr>
                  <w:rFonts w:hint="eastAsia"/>
                  <w:sz w:val="20"/>
                  <w:lang w:val="en-US" w:eastAsia="zh-CN"/>
                </w:rPr>
                <w:t>（无源）空间站</w:t>
              </w:r>
            </w:ins>
            <w:ins w:id="142" w:author="" w:date="2019-02-22T07:46:00Z">
              <w:r w:rsidR="00510B21" w:rsidRPr="00731981">
                <w:rPr>
                  <w:rFonts w:hint="eastAsia"/>
                  <w:sz w:val="20"/>
                  <w:lang w:val="en-US" w:eastAsia="zh-CN"/>
                </w:rPr>
                <w:t>的</w:t>
              </w:r>
            </w:ins>
            <w:ins w:id="143" w:author="" w:date="2019-02-22T07:38:00Z">
              <w:r w:rsidR="00510B21" w:rsidRPr="00731981">
                <w:rPr>
                  <w:sz w:val="20"/>
                  <w:lang w:val="en-US" w:eastAsia="zh-CN"/>
                </w:rPr>
                <w:t>轨道</w:t>
              </w:r>
            </w:ins>
            <w:ins w:id="144" w:author="" w:date="2019-02-22T07:39:00Z">
              <w:r w:rsidR="00510B21" w:rsidRPr="00731981">
                <w:rPr>
                  <w:sz w:val="20"/>
                  <w:lang w:val="en-US" w:eastAsia="zh-CN"/>
                </w:rPr>
                <w:t>间隔</w:t>
              </w:r>
            </w:ins>
            <w:ins w:id="145" w:author="" w:date="2019-03-18T10:54:00Z">
              <w:r w:rsidR="00510B21" w:rsidRPr="00731981">
                <w:rPr>
                  <w:sz w:val="20"/>
                </w:rPr>
                <w:t>Δ</w:t>
              </w:r>
              <w:r w:rsidR="00510B21" w:rsidRPr="00731981">
                <w:rPr>
                  <w:sz w:val="20"/>
                  <w:lang w:val="en-US" w:eastAsia="zh-CN"/>
                </w:rPr>
                <w:t>等于或小于</w:t>
              </w:r>
              <w:r w:rsidR="00510B21" w:rsidRPr="00731981">
                <w:rPr>
                  <w:rFonts w:hint="eastAsia"/>
                  <w:sz w:val="20"/>
                  <w:lang w:val="en-US" w:eastAsia="zh-CN"/>
                </w:rPr>
                <w:t>3</w:t>
              </w:r>
              <w:r w:rsidR="00510B21" w:rsidRPr="00731981">
                <w:rPr>
                  <w:sz w:val="20"/>
                  <w:lang w:val="en-US" w:eastAsia="zh-CN"/>
                </w:rPr>
                <w:t>.2</w:t>
              </w:r>
              <w:r w:rsidR="00510B21" w:rsidRPr="00731981">
                <w:rPr>
                  <w:sz w:val="20"/>
                  <w:vertAlign w:val="superscript"/>
                  <w:lang w:val="en-US" w:eastAsia="zh-CN"/>
                  <w:rPrChange w:id="146" w:author="" w:date="2019-02-22T07:40:00Z">
                    <w:rPr>
                      <w:sz w:val="20"/>
                      <w:highlight w:val="magenta"/>
                      <w:lang w:val="en-US" w:eastAsia="zh-CN"/>
                    </w:rPr>
                  </w:rPrChange>
                </w:rPr>
                <w:t>o</w:t>
              </w:r>
              <w:r w:rsidR="00510B21" w:rsidRPr="00731981">
                <w:rPr>
                  <w:sz w:val="20"/>
                  <w:lang w:val="en-US" w:eastAsia="zh-CN"/>
                </w:rPr>
                <w:t>的</w:t>
              </w:r>
            </w:ins>
            <w:ins w:id="147" w:author="Liu, Jingdi" w:date="2019-10-22T22:43:00Z">
              <w:r w:rsidR="00B23ED0">
                <w:rPr>
                  <w:rFonts w:hint="eastAsia"/>
                  <w:sz w:val="20"/>
                  <w:lang w:val="en-US" w:eastAsia="zh-CN"/>
                </w:rPr>
                <w:t>G</w:t>
              </w:r>
              <w:r w:rsidR="00B23ED0">
                <w:rPr>
                  <w:sz w:val="20"/>
                  <w:lang w:val="en-US" w:eastAsia="zh-CN"/>
                </w:rPr>
                <w:t xml:space="preserve">SO </w:t>
              </w:r>
            </w:ins>
            <w:ins w:id="148" w:author="" w:date="2019-03-18T10:54:00Z">
              <w:r w:rsidR="00510B21" w:rsidRPr="00731981">
                <w:rPr>
                  <w:sz w:val="20"/>
                  <w:lang w:val="en-US" w:eastAsia="zh-CN"/>
                </w:rPr>
                <w:t>FSS</w:t>
              </w:r>
              <w:r w:rsidR="00510B21" w:rsidRPr="00731981">
                <w:rPr>
                  <w:sz w:val="20"/>
                  <w:lang w:val="en-US" w:eastAsia="zh-CN"/>
                </w:rPr>
                <w:t>空间站一起操作的地球站</w:t>
              </w:r>
              <w:r w:rsidR="00510B21" w:rsidRPr="00731981">
                <w:rPr>
                  <w:rFonts w:hint="eastAsia"/>
                  <w:sz w:val="20"/>
                  <w:lang w:val="en-US" w:eastAsia="zh-CN"/>
                </w:rPr>
                <w:t>：</w:t>
              </w:r>
              <w:r w:rsidR="00510B21" w:rsidRPr="00731981">
                <w:rPr>
                  <w:sz w:val="20"/>
                  <w:lang w:eastAsia="zh-CN"/>
                </w:rPr>
                <w:t>0°</w:t>
              </w:r>
              <w:r w:rsidR="00510B21">
                <w:rPr>
                  <w:sz w:val="20"/>
                  <w:lang w:eastAsia="zh-CN"/>
                </w:rPr>
                <w:t>、</w:t>
              </w:r>
              <w:r w:rsidR="00510B21" w:rsidRPr="00731981">
                <w:rPr>
                  <w:sz w:val="20"/>
                  <w:lang w:eastAsia="zh-CN"/>
                </w:rPr>
                <w:t>3.5°</w:t>
              </w:r>
              <w:r w:rsidR="00510B21" w:rsidRPr="00731981">
                <w:rPr>
                  <w:iCs/>
                  <w:sz w:val="20"/>
                  <w:lang w:val="en-US" w:eastAsia="zh-CN"/>
                </w:rPr>
                <w:t> </w:t>
              </w:r>
              <w:r w:rsidR="00510B21" w:rsidRPr="00731981">
                <w:rPr>
                  <w:sz w:val="20"/>
                  <w:lang w:eastAsia="zh-CN"/>
                </w:rPr>
                <w:t>E</w:t>
              </w:r>
              <w:r w:rsidR="00510B21">
                <w:rPr>
                  <w:sz w:val="20"/>
                  <w:lang w:eastAsia="zh-CN"/>
                </w:rPr>
                <w:t>、</w:t>
              </w:r>
              <w:r w:rsidR="00510B21" w:rsidRPr="00731981">
                <w:rPr>
                  <w:sz w:val="20"/>
                  <w:lang w:eastAsia="zh-CN"/>
                </w:rPr>
                <w:t>9.5°</w:t>
              </w:r>
              <w:r w:rsidR="00510B21" w:rsidRPr="00731981">
                <w:rPr>
                  <w:iCs/>
                  <w:sz w:val="20"/>
                  <w:lang w:val="en-US" w:eastAsia="zh-CN"/>
                </w:rPr>
                <w:t> </w:t>
              </w:r>
              <w:r w:rsidR="00510B21" w:rsidRPr="00731981">
                <w:rPr>
                  <w:sz w:val="20"/>
                  <w:lang w:eastAsia="zh-CN"/>
                </w:rPr>
                <w:t>E</w:t>
              </w:r>
              <w:r w:rsidR="00510B21">
                <w:rPr>
                  <w:sz w:val="20"/>
                  <w:lang w:eastAsia="zh-CN"/>
                </w:rPr>
                <w:t>、</w:t>
              </w:r>
              <w:r w:rsidR="00510B21" w:rsidRPr="00731981">
                <w:rPr>
                  <w:sz w:val="20"/>
                  <w:lang w:eastAsia="zh-CN"/>
                </w:rPr>
                <w:t>41.5°</w:t>
              </w:r>
              <w:r w:rsidR="00510B21" w:rsidRPr="00731981">
                <w:rPr>
                  <w:iCs/>
                  <w:sz w:val="20"/>
                  <w:lang w:val="en-US" w:eastAsia="zh-CN"/>
                </w:rPr>
                <w:t> </w:t>
              </w:r>
              <w:r w:rsidR="00510B21" w:rsidRPr="00731981">
                <w:rPr>
                  <w:sz w:val="20"/>
                  <w:lang w:eastAsia="zh-CN"/>
                </w:rPr>
                <w:t>E</w:t>
              </w:r>
              <w:r w:rsidR="00510B21">
                <w:rPr>
                  <w:sz w:val="20"/>
                  <w:lang w:eastAsia="zh-CN"/>
                </w:rPr>
                <w:t>、</w:t>
              </w:r>
              <w:r w:rsidR="00510B21" w:rsidRPr="00731981">
                <w:rPr>
                  <w:sz w:val="20"/>
                  <w:lang w:eastAsia="zh-CN"/>
                </w:rPr>
                <w:t>76°</w:t>
              </w:r>
              <w:r w:rsidR="00510B21" w:rsidRPr="00731981">
                <w:rPr>
                  <w:iCs/>
                  <w:sz w:val="20"/>
                  <w:lang w:val="en-US" w:eastAsia="zh-CN"/>
                </w:rPr>
                <w:t> </w:t>
              </w:r>
              <w:r w:rsidR="00510B21" w:rsidRPr="00731981">
                <w:rPr>
                  <w:sz w:val="20"/>
                  <w:lang w:eastAsia="zh-CN"/>
                </w:rPr>
                <w:t>E</w:t>
              </w:r>
              <w:r w:rsidR="00510B21">
                <w:rPr>
                  <w:sz w:val="20"/>
                  <w:lang w:eastAsia="zh-CN"/>
                </w:rPr>
                <w:t>、</w:t>
              </w:r>
              <w:r w:rsidR="00510B21" w:rsidRPr="00731981">
                <w:rPr>
                  <w:sz w:val="20"/>
                  <w:lang w:eastAsia="zh-CN"/>
                </w:rPr>
                <w:t>79°</w:t>
              </w:r>
              <w:r w:rsidR="00510B21" w:rsidRPr="00731981">
                <w:rPr>
                  <w:iCs/>
                  <w:sz w:val="20"/>
                  <w:lang w:val="en-US" w:eastAsia="zh-CN"/>
                </w:rPr>
                <w:t> </w:t>
              </w:r>
              <w:r w:rsidR="00510B21" w:rsidRPr="00731981">
                <w:rPr>
                  <w:sz w:val="20"/>
                  <w:lang w:eastAsia="zh-CN"/>
                </w:rPr>
                <w:t>E</w:t>
              </w:r>
              <w:r w:rsidR="00510B21">
                <w:rPr>
                  <w:sz w:val="20"/>
                  <w:lang w:eastAsia="zh-CN"/>
                </w:rPr>
                <w:t>、</w:t>
              </w:r>
              <w:r w:rsidR="00510B21" w:rsidRPr="00731981">
                <w:rPr>
                  <w:sz w:val="20"/>
                  <w:lang w:eastAsia="zh-CN"/>
                </w:rPr>
                <w:t>86.5°</w:t>
              </w:r>
              <w:r w:rsidR="00510B21" w:rsidRPr="00731981">
                <w:rPr>
                  <w:iCs/>
                  <w:sz w:val="20"/>
                  <w:lang w:val="en-US" w:eastAsia="zh-CN"/>
                </w:rPr>
                <w:t> </w:t>
              </w:r>
              <w:r w:rsidR="00510B21" w:rsidRPr="00731981">
                <w:rPr>
                  <w:sz w:val="20"/>
                  <w:lang w:eastAsia="zh-CN"/>
                </w:rPr>
                <w:t>E</w:t>
              </w:r>
              <w:r w:rsidR="00510B21">
                <w:rPr>
                  <w:sz w:val="20"/>
                  <w:lang w:eastAsia="zh-CN"/>
                </w:rPr>
                <w:t>、</w:t>
              </w:r>
              <w:r w:rsidR="00510B21" w:rsidRPr="00731981">
                <w:rPr>
                  <w:sz w:val="20"/>
                  <w:lang w:eastAsia="zh-CN"/>
                </w:rPr>
                <w:t>99.5°</w:t>
              </w:r>
              <w:r w:rsidR="00510B21" w:rsidRPr="00731981">
                <w:rPr>
                  <w:iCs/>
                  <w:sz w:val="20"/>
                  <w:lang w:val="en-US" w:eastAsia="zh-CN"/>
                </w:rPr>
                <w:t> </w:t>
              </w:r>
              <w:r w:rsidR="00510B21" w:rsidRPr="00731981">
                <w:rPr>
                  <w:sz w:val="20"/>
                  <w:lang w:eastAsia="zh-CN"/>
                </w:rPr>
                <w:t>E</w:t>
              </w:r>
              <w:r w:rsidR="00510B21">
                <w:rPr>
                  <w:sz w:val="20"/>
                  <w:lang w:eastAsia="zh-CN"/>
                </w:rPr>
                <w:t>、</w:t>
              </w:r>
              <w:r w:rsidR="00510B21" w:rsidRPr="00731981">
                <w:rPr>
                  <w:sz w:val="20"/>
                  <w:lang w:eastAsia="zh-CN"/>
                </w:rPr>
                <w:t>105°</w:t>
              </w:r>
              <w:r w:rsidR="00510B21" w:rsidRPr="00731981">
                <w:rPr>
                  <w:iCs/>
                  <w:sz w:val="20"/>
                  <w:lang w:val="en-US" w:eastAsia="zh-CN"/>
                </w:rPr>
                <w:t> </w:t>
              </w:r>
              <w:r w:rsidR="00510B21" w:rsidRPr="00731981">
                <w:rPr>
                  <w:sz w:val="20"/>
                  <w:lang w:eastAsia="zh-CN"/>
                </w:rPr>
                <w:t>E</w:t>
              </w:r>
              <w:r w:rsidR="00510B21">
                <w:rPr>
                  <w:sz w:val="20"/>
                  <w:lang w:eastAsia="zh-CN"/>
                </w:rPr>
                <w:t>、</w:t>
              </w:r>
              <w:r w:rsidR="00510B21" w:rsidRPr="00731981">
                <w:rPr>
                  <w:sz w:val="20"/>
                  <w:lang w:eastAsia="zh-CN"/>
                </w:rPr>
                <w:t>112°</w:t>
              </w:r>
              <w:r w:rsidR="00510B21" w:rsidRPr="00731981">
                <w:rPr>
                  <w:iCs/>
                  <w:sz w:val="20"/>
                  <w:lang w:val="en-US" w:eastAsia="zh-CN"/>
                </w:rPr>
                <w:t> </w:t>
              </w:r>
              <w:r w:rsidR="00510B21" w:rsidRPr="00731981">
                <w:rPr>
                  <w:sz w:val="20"/>
                  <w:lang w:eastAsia="zh-CN"/>
                </w:rPr>
                <w:t>E</w:t>
              </w:r>
              <w:r w:rsidR="00510B21">
                <w:rPr>
                  <w:sz w:val="20"/>
                  <w:lang w:eastAsia="zh-CN"/>
                </w:rPr>
                <w:t>、</w:t>
              </w:r>
              <w:r w:rsidR="00510B21" w:rsidRPr="00731981">
                <w:rPr>
                  <w:sz w:val="20"/>
                  <w:lang w:eastAsia="zh-CN"/>
                </w:rPr>
                <w:t>123.5°</w:t>
              </w:r>
              <w:r w:rsidR="00510B21" w:rsidRPr="00731981">
                <w:rPr>
                  <w:iCs/>
                  <w:sz w:val="20"/>
                  <w:lang w:val="en-US" w:eastAsia="zh-CN"/>
                </w:rPr>
                <w:t> </w:t>
              </w:r>
              <w:r w:rsidR="00510B21" w:rsidRPr="00731981">
                <w:rPr>
                  <w:sz w:val="20"/>
                  <w:lang w:eastAsia="zh-CN"/>
                </w:rPr>
                <w:t>E</w:t>
              </w:r>
              <w:r w:rsidR="00510B21">
                <w:rPr>
                  <w:sz w:val="20"/>
                  <w:lang w:eastAsia="zh-CN"/>
                </w:rPr>
                <w:t>、</w:t>
              </w:r>
              <w:r w:rsidR="00510B21" w:rsidRPr="00731981">
                <w:rPr>
                  <w:sz w:val="20"/>
                  <w:lang w:eastAsia="zh-CN"/>
                </w:rPr>
                <w:t>133°</w:t>
              </w:r>
              <w:r w:rsidR="00510B21" w:rsidRPr="00731981">
                <w:rPr>
                  <w:iCs/>
                  <w:sz w:val="20"/>
                  <w:lang w:val="en-US" w:eastAsia="zh-CN"/>
                </w:rPr>
                <w:t> </w:t>
              </w:r>
              <w:r w:rsidR="00510B21" w:rsidRPr="00731981">
                <w:rPr>
                  <w:sz w:val="20"/>
                  <w:lang w:eastAsia="zh-CN"/>
                </w:rPr>
                <w:t>E</w:t>
              </w:r>
              <w:r w:rsidR="00510B21">
                <w:rPr>
                  <w:sz w:val="20"/>
                  <w:lang w:eastAsia="zh-CN"/>
                </w:rPr>
                <w:t>、</w:t>
              </w:r>
              <w:r w:rsidR="00510B21" w:rsidRPr="00731981">
                <w:rPr>
                  <w:sz w:val="20"/>
                  <w:lang w:eastAsia="zh-CN"/>
                </w:rPr>
                <w:t>165.8°</w:t>
              </w:r>
              <w:r w:rsidR="00510B21" w:rsidRPr="00731981">
                <w:rPr>
                  <w:iCs/>
                  <w:sz w:val="20"/>
                  <w:lang w:val="en-US" w:eastAsia="zh-CN"/>
                </w:rPr>
                <w:t> </w:t>
              </w:r>
              <w:r w:rsidR="00510B21" w:rsidRPr="00731981">
                <w:rPr>
                  <w:sz w:val="20"/>
                  <w:lang w:eastAsia="zh-CN"/>
                </w:rPr>
                <w:t>E</w:t>
              </w:r>
              <w:r w:rsidR="00510B21">
                <w:rPr>
                  <w:sz w:val="20"/>
                  <w:lang w:eastAsia="zh-CN"/>
                </w:rPr>
                <w:t>、</w:t>
              </w:r>
              <w:r w:rsidR="00510B21" w:rsidRPr="00731981">
                <w:rPr>
                  <w:sz w:val="20"/>
                  <w:lang w:eastAsia="zh-CN"/>
                </w:rPr>
                <w:t>3.2°</w:t>
              </w:r>
              <w:r w:rsidR="00510B21" w:rsidRPr="00731981">
                <w:rPr>
                  <w:iCs/>
                  <w:sz w:val="20"/>
                  <w:lang w:val="en-US" w:eastAsia="zh-CN"/>
                </w:rPr>
                <w:t> </w:t>
              </w:r>
              <w:r w:rsidR="00510B21" w:rsidRPr="00731981">
                <w:rPr>
                  <w:sz w:val="20"/>
                  <w:lang w:eastAsia="zh-CN"/>
                </w:rPr>
                <w:t>W</w:t>
              </w:r>
              <w:r w:rsidR="00510B21">
                <w:rPr>
                  <w:sz w:val="20"/>
                  <w:lang w:eastAsia="zh-CN"/>
                </w:rPr>
                <w:t>、</w:t>
              </w:r>
              <w:r w:rsidR="00510B21" w:rsidRPr="00731981">
                <w:rPr>
                  <w:sz w:val="20"/>
                  <w:lang w:eastAsia="zh-CN"/>
                </w:rPr>
                <w:t>14.5°</w:t>
              </w:r>
              <w:r w:rsidR="00510B21" w:rsidRPr="00731981">
                <w:rPr>
                  <w:iCs/>
                  <w:sz w:val="20"/>
                  <w:lang w:val="en-US" w:eastAsia="zh-CN"/>
                </w:rPr>
                <w:t> </w:t>
              </w:r>
              <w:r w:rsidR="00510B21" w:rsidRPr="00731981">
                <w:rPr>
                  <w:sz w:val="20"/>
                  <w:lang w:eastAsia="zh-CN"/>
                </w:rPr>
                <w:t>W</w:t>
              </w:r>
              <w:r w:rsidR="00510B21">
                <w:rPr>
                  <w:sz w:val="20"/>
                  <w:lang w:eastAsia="zh-CN"/>
                </w:rPr>
                <w:t>、</w:t>
              </w:r>
              <w:r w:rsidR="00510B21" w:rsidRPr="00731981">
                <w:rPr>
                  <w:sz w:val="20"/>
                  <w:lang w:eastAsia="zh-CN"/>
                </w:rPr>
                <w:t>75°</w:t>
              </w:r>
              <w:r w:rsidR="00510B21" w:rsidRPr="00731981">
                <w:rPr>
                  <w:iCs/>
                  <w:sz w:val="20"/>
                  <w:lang w:val="en-US" w:eastAsia="zh-CN"/>
                </w:rPr>
                <w:t> </w:t>
              </w:r>
              <w:r w:rsidR="00510B21" w:rsidRPr="00731981">
                <w:rPr>
                  <w:sz w:val="20"/>
                  <w:lang w:eastAsia="zh-CN"/>
                </w:rPr>
                <w:t>W</w:t>
              </w:r>
              <w:r w:rsidR="00510B21">
                <w:rPr>
                  <w:rFonts w:hint="eastAsia"/>
                  <w:sz w:val="20"/>
                  <w:lang w:eastAsia="zh-CN"/>
                </w:rPr>
                <w:t>和</w:t>
              </w:r>
              <w:r w:rsidR="00510B21" w:rsidRPr="00731981">
                <w:rPr>
                  <w:sz w:val="20"/>
                  <w:lang w:eastAsia="zh-CN"/>
                </w:rPr>
                <w:t>137°</w:t>
              </w:r>
              <w:r w:rsidR="00510B21" w:rsidRPr="00731981">
                <w:rPr>
                  <w:iCs/>
                  <w:sz w:val="20"/>
                  <w:lang w:val="en-US" w:eastAsia="zh-CN"/>
                </w:rPr>
                <w:t> </w:t>
              </w:r>
              <w:r w:rsidR="00510B21" w:rsidRPr="00731981">
                <w:rPr>
                  <w:sz w:val="20"/>
                  <w:lang w:eastAsia="zh-CN"/>
                </w:rPr>
                <w:t>W</w:t>
              </w:r>
            </w:ins>
            <w:ins w:id="149" w:author="LI, Ziqian" w:date="2019-10-23T21:30:00Z">
              <w:r w:rsidR="001A0F3E">
                <w:rPr>
                  <w:rFonts w:hint="eastAsia"/>
                  <w:sz w:val="20"/>
                  <w:lang w:eastAsia="zh-CN"/>
                </w:rPr>
                <w:t>：</w:t>
              </w:r>
            </w:ins>
          </w:p>
          <w:p w14:paraId="6C11F9FF" w14:textId="64FDFC93" w:rsidR="00510B21" w:rsidRPr="00731981" w:rsidRDefault="003B707A" w:rsidP="00510B21">
            <w:pPr>
              <w:tabs>
                <w:tab w:val="clear" w:pos="1134"/>
                <w:tab w:val="left" w:pos="1135"/>
              </w:tabs>
              <w:rPr>
                <w:ins w:id="150" w:author="" w:date="2019-02-21T23:44:00Z"/>
                <w:rFonts w:cstheme="minorHAnsi"/>
                <w:sz w:val="20"/>
                <w:lang w:val="en-US"/>
              </w:rPr>
            </w:pPr>
            <w:ins w:id="151" w:author="Ruepp, Rowena [2]" w:date="2019-02-22T00:38:00Z">
              <w:r w:rsidRPr="002D10C6">
                <w:rPr>
                  <w:sz w:val="20"/>
                </w:rPr>
                <w:t>−</w:t>
              </w:r>
            </w:ins>
            <w:ins w:id="152" w:author="" w:date="2019-02-21T23:44:00Z">
              <w:r w:rsidR="00510B21" w:rsidRPr="00731981">
                <w:rPr>
                  <w:sz w:val="20"/>
                  <w:lang w:val="en-US"/>
                </w:rPr>
                <w:t xml:space="preserve">84 + 200 </w:t>
              </w:r>
              <w:r w:rsidR="00510B21" w:rsidRPr="00731981">
                <w:rPr>
                  <w:rFonts w:cstheme="minorHAnsi"/>
                  <w:sz w:val="20"/>
                  <w:lang w:val="en-US"/>
                </w:rPr>
                <w:t>Δ</w:t>
              </w:r>
              <w:r w:rsidR="00510B21" w:rsidRPr="00731981">
                <w:rPr>
                  <w:rFonts w:cstheme="minorHAnsi"/>
                  <w:sz w:val="20"/>
                  <w:lang w:val="en-US"/>
                </w:rPr>
                <w:tab/>
                <w:t>(</w:t>
              </w:r>
              <w:r w:rsidR="00510B21" w:rsidRPr="00731981">
                <w:rPr>
                  <w:sz w:val="20"/>
                  <w:lang w:val="en-US"/>
                </w:rPr>
                <w:t>dBW/100 MHz)</w:t>
              </w:r>
              <w:r w:rsidR="00510B21" w:rsidRPr="00731981">
                <w:rPr>
                  <w:rFonts w:cstheme="minorHAnsi"/>
                  <w:sz w:val="20"/>
                  <w:lang w:val="en-US"/>
                </w:rPr>
                <w:tab/>
              </w:r>
            </w:ins>
            <w:ins w:id="153" w:author="" w:date="2019-02-22T07:47:00Z">
              <w:r w:rsidR="00510B21" w:rsidRPr="00731981">
                <w:rPr>
                  <w:rFonts w:cstheme="minorHAnsi"/>
                  <w:sz w:val="20"/>
                  <w:lang w:val="en-US"/>
                </w:rPr>
                <w:t>对</w:t>
              </w:r>
            </w:ins>
            <w:ins w:id="154" w:author="" w:date="2019-02-21T23:44:00Z">
              <w:r w:rsidR="00510B21" w:rsidRPr="00731981">
                <w:rPr>
                  <w:rFonts w:cstheme="minorHAnsi"/>
                  <w:sz w:val="20"/>
                  <w:lang w:val="en-US"/>
                </w:rPr>
                <w:t>0°</w:t>
              </w:r>
            </w:ins>
            <w:ins w:id="155" w:author="" w:date="2019-02-22T15:03:00Z">
              <w:r w:rsidR="00510B21" w:rsidRPr="00731981">
                <w:rPr>
                  <w:rFonts w:cstheme="minorHAnsi" w:hint="eastAsia"/>
                  <w:sz w:val="20"/>
                </w:rPr>
                <w:t>≤</w:t>
              </w:r>
            </w:ins>
            <w:ins w:id="156" w:author="" w:date="2019-02-21T23:44:00Z">
              <w:r w:rsidR="00510B21" w:rsidRPr="00731981">
                <w:rPr>
                  <w:rFonts w:cstheme="minorHAnsi"/>
                  <w:sz w:val="20"/>
                  <w:lang w:val="en-US"/>
                </w:rPr>
                <w:t xml:space="preserve"> Δ &lt; 0.1°</w:t>
              </w:r>
            </w:ins>
          </w:p>
          <w:p w14:paraId="08B099A3" w14:textId="733EC37A" w:rsidR="00510B21" w:rsidRPr="00731981" w:rsidRDefault="003B707A" w:rsidP="00510B21">
            <w:pPr>
              <w:rPr>
                <w:ins w:id="157" w:author="" w:date="2019-02-21T23:44:00Z"/>
                <w:rFonts w:cstheme="minorHAnsi"/>
                <w:sz w:val="20"/>
                <w:lang w:val="en-US"/>
              </w:rPr>
            </w:pPr>
            <w:ins w:id="158" w:author="Ruepp, Rowena [2]" w:date="2019-02-22T00:38:00Z">
              <w:r w:rsidRPr="002D10C6">
                <w:rPr>
                  <w:sz w:val="20"/>
                </w:rPr>
                <w:t>−</w:t>
              </w:r>
            </w:ins>
            <w:ins w:id="159" w:author="" w:date="2019-02-21T23:44:00Z">
              <w:r w:rsidR="00510B21" w:rsidRPr="00731981">
                <w:rPr>
                  <w:sz w:val="20"/>
                  <w:lang w:val="en-US"/>
                </w:rPr>
                <w:t xml:space="preserve">67 + 22.8 </w:t>
              </w:r>
              <w:r w:rsidR="00510B21" w:rsidRPr="00731981">
                <w:rPr>
                  <w:rFonts w:cstheme="minorHAnsi"/>
                  <w:sz w:val="20"/>
                  <w:lang w:val="en-US"/>
                </w:rPr>
                <w:t>Δ</w:t>
              </w:r>
            </w:ins>
            <w:ins w:id="160" w:author="Unknown" w:date="2019-02-19T18:57:00Z">
              <w:r w:rsidR="00906BCB" w:rsidRPr="002D10C6">
                <w:rPr>
                  <w:rFonts w:cstheme="minorHAnsi"/>
                  <w:sz w:val="20"/>
                  <w:rPrChange w:id="161" w:author="Unknown" w:date="2019-02-21T17:14:00Z">
                    <w:rPr>
                      <w:rFonts w:cstheme="minorHAnsi"/>
                      <w:sz w:val="20"/>
                      <w:highlight w:val="cyan"/>
                      <w:lang w:val="en-US"/>
                    </w:rPr>
                  </w:rPrChange>
                </w:rPr>
                <w:tab/>
              </w:r>
            </w:ins>
            <w:ins w:id="162" w:author="" w:date="2019-02-21T23:44:00Z">
              <w:r w:rsidR="00510B21" w:rsidRPr="00731981">
                <w:rPr>
                  <w:rFonts w:cstheme="minorHAnsi"/>
                  <w:sz w:val="20"/>
                  <w:lang w:val="en-US"/>
                </w:rPr>
                <w:t>(</w:t>
              </w:r>
              <w:r w:rsidR="00510B21" w:rsidRPr="00731981">
                <w:rPr>
                  <w:sz w:val="20"/>
                  <w:lang w:val="en-US"/>
                </w:rPr>
                <w:t>dBW/100 MHz)</w:t>
              </w:r>
              <w:r w:rsidR="00510B21" w:rsidRPr="00731981">
                <w:rPr>
                  <w:rFonts w:cstheme="minorHAnsi"/>
                  <w:sz w:val="20"/>
                  <w:lang w:val="en-US"/>
                </w:rPr>
                <w:tab/>
              </w:r>
            </w:ins>
            <w:ins w:id="163" w:author="" w:date="2019-02-22T07:47:00Z">
              <w:r w:rsidR="00510B21" w:rsidRPr="00731981">
                <w:rPr>
                  <w:rFonts w:cstheme="minorHAnsi"/>
                  <w:sz w:val="20"/>
                  <w:lang w:val="en-US"/>
                </w:rPr>
                <w:t>对</w:t>
              </w:r>
            </w:ins>
            <w:ins w:id="164" w:author="Unknown" w:date="2019-02-19T18:57:00Z">
              <w:r w:rsidR="00A0279B" w:rsidRPr="002D10C6">
                <w:rPr>
                  <w:rFonts w:cstheme="minorHAnsi"/>
                  <w:sz w:val="20"/>
                  <w:rPrChange w:id="165" w:author="Unknown" w:date="2019-02-21T17:14:00Z">
                    <w:rPr>
                      <w:rFonts w:cstheme="minorHAnsi"/>
                      <w:sz w:val="20"/>
                      <w:highlight w:val="cyan"/>
                      <w:lang w:val="en-US"/>
                    </w:rPr>
                  </w:rPrChange>
                </w:rPr>
                <w:t>0.1°</w:t>
              </w:r>
            </w:ins>
            <w:ins w:id="166" w:author="Unknown" w:date="2019-02-22T15:03:00Z">
              <w:r w:rsidR="00A0279B" w:rsidRPr="002D10C6">
                <w:rPr>
                  <w:rFonts w:cstheme="minorHAnsi" w:hint="eastAsia"/>
                  <w:sz w:val="20"/>
                  <w:rPrChange w:id="167" w:author="Unknown" w:date="2019-02-22T15:03:00Z">
                    <w:rPr>
                      <w:rFonts w:cstheme="minorHAnsi" w:hint="eastAsia"/>
                      <w:sz w:val="20"/>
                      <w:highlight w:val="cyan"/>
                    </w:rPr>
                  </w:rPrChange>
                </w:rPr>
                <w:t>≤</w:t>
              </w:r>
            </w:ins>
            <w:ins w:id="168" w:author="Unknown" w:date="2019-02-19T18:57:00Z">
              <w:r w:rsidR="00A0279B" w:rsidRPr="002D10C6">
                <w:rPr>
                  <w:rFonts w:cstheme="minorHAnsi"/>
                  <w:sz w:val="20"/>
                  <w:rPrChange w:id="169" w:author="Unknown" w:date="2019-02-21T17:14:00Z">
                    <w:rPr>
                      <w:rFonts w:cstheme="minorHAnsi"/>
                      <w:sz w:val="20"/>
                      <w:highlight w:val="cyan"/>
                      <w:lang w:val="en-US"/>
                    </w:rPr>
                  </w:rPrChange>
                </w:rPr>
                <w:t xml:space="preserve"> Δ &lt; 0.5°</w:t>
              </w:r>
            </w:ins>
          </w:p>
          <w:p w14:paraId="7A02A833" w14:textId="48604EC6" w:rsidR="00510B21" w:rsidRPr="00731981" w:rsidRDefault="003B707A" w:rsidP="00510B21">
            <w:pPr>
              <w:rPr>
                <w:ins w:id="170" w:author="" w:date="2019-02-21T23:44:00Z"/>
                <w:sz w:val="20"/>
                <w:lang w:val="en-US"/>
              </w:rPr>
            </w:pPr>
            <w:ins w:id="171" w:author="Ruepp, Rowena [2]" w:date="2019-02-22T00:38:00Z">
              <w:r w:rsidRPr="002D10C6">
                <w:rPr>
                  <w:sz w:val="20"/>
                </w:rPr>
                <w:t>−</w:t>
              </w:r>
            </w:ins>
            <w:ins w:id="172" w:author="" w:date="2019-02-21T23:44:00Z">
              <w:r w:rsidR="00510B21" w:rsidRPr="00731981">
                <w:rPr>
                  <w:sz w:val="20"/>
                  <w:lang w:val="en-US"/>
                </w:rPr>
                <w:t xml:space="preserve">61 + 11.3 </w:t>
              </w:r>
              <w:r w:rsidR="00510B21" w:rsidRPr="00731981">
                <w:rPr>
                  <w:rFonts w:cstheme="minorHAnsi"/>
                  <w:sz w:val="20"/>
                  <w:lang w:val="en-US"/>
                </w:rPr>
                <w:t>Δ</w:t>
              </w:r>
            </w:ins>
            <w:ins w:id="173" w:author="Unknown" w:date="2019-02-19T18:57:00Z">
              <w:r w:rsidR="00906BCB" w:rsidRPr="002D10C6">
                <w:rPr>
                  <w:rFonts w:cstheme="minorHAnsi"/>
                  <w:sz w:val="20"/>
                  <w:rPrChange w:id="174" w:author="Unknown" w:date="2019-02-21T17:14:00Z">
                    <w:rPr>
                      <w:rFonts w:cstheme="minorHAnsi"/>
                      <w:sz w:val="20"/>
                      <w:highlight w:val="cyan"/>
                      <w:lang w:val="en-US"/>
                    </w:rPr>
                  </w:rPrChange>
                </w:rPr>
                <w:tab/>
              </w:r>
            </w:ins>
            <w:ins w:id="175" w:author="" w:date="2019-02-21T23:44:00Z">
              <w:r w:rsidR="00510B21" w:rsidRPr="00731981">
                <w:rPr>
                  <w:sz w:val="20"/>
                  <w:lang w:val="en-US"/>
                </w:rPr>
                <w:t>(dBW/100 MHz)</w:t>
              </w:r>
            </w:ins>
            <w:ins w:id="176" w:author="Unknown" w:date="2019-02-19T18:57:00Z">
              <w:r w:rsidR="00E70E88" w:rsidRPr="002D10C6">
                <w:rPr>
                  <w:rFonts w:cstheme="minorHAnsi"/>
                  <w:sz w:val="20"/>
                  <w:rPrChange w:id="177" w:author="Unknown" w:date="2019-02-21T17:14:00Z">
                    <w:rPr>
                      <w:rFonts w:cstheme="minorHAnsi"/>
                      <w:sz w:val="20"/>
                      <w:highlight w:val="cyan"/>
                      <w:lang w:val="en-US"/>
                    </w:rPr>
                  </w:rPrChange>
                </w:rPr>
                <w:tab/>
              </w:r>
            </w:ins>
            <w:ins w:id="178" w:author="" w:date="2019-02-22T07:48:00Z">
              <w:r w:rsidR="00510B21" w:rsidRPr="00731981">
                <w:rPr>
                  <w:rFonts w:hint="eastAsia"/>
                  <w:sz w:val="20"/>
                  <w:lang w:val="en-US"/>
                </w:rPr>
                <w:t>对</w:t>
              </w:r>
            </w:ins>
            <w:ins w:id="179" w:author="Unknown" w:date="2019-02-19T18:57:00Z">
              <w:r w:rsidR="00A0279B" w:rsidRPr="002D10C6">
                <w:rPr>
                  <w:sz w:val="20"/>
                  <w:rPrChange w:id="180" w:author="Unknown" w:date="2019-02-21T17:14:00Z">
                    <w:rPr>
                      <w:sz w:val="20"/>
                      <w:highlight w:val="cyan"/>
                      <w:lang w:val="en-US"/>
                    </w:rPr>
                  </w:rPrChange>
                </w:rPr>
                <w:t xml:space="preserve">0.5° </w:t>
              </w:r>
              <w:r w:rsidR="00A0279B" w:rsidRPr="002D10C6">
                <w:rPr>
                  <w:rFonts w:hint="eastAsia"/>
                  <w:sz w:val="20"/>
                  <w:rPrChange w:id="181" w:author="Unknown" w:date="2019-02-21T17:14:00Z">
                    <w:rPr>
                      <w:rFonts w:hint="eastAsia"/>
                      <w:sz w:val="20"/>
                      <w:highlight w:val="cyan"/>
                      <w:lang w:val="en-US"/>
                    </w:rPr>
                  </w:rPrChange>
                </w:rPr>
                <w:t>≤</w:t>
              </w:r>
              <w:r w:rsidR="00A0279B" w:rsidRPr="002D10C6">
                <w:rPr>
                  <w:sz w:val="20"/>
                  <w:rPrChange w:id="182" w:author="Unknown" w:date="2019-02-21T17:14:00Z">
                    <w:rPr>
                      <w:sz w:val="20"/>
                      <w:highlight w:val="cyan"/>
                      <w:lang w:val="en-US"/>
                    </w:rPr>
                  </w:rPrChange>
                </w:rPr>
                <w:t xml:space="preserve"> Δ &lt; 1.9°</w:t>
              </w:r>
            </w:ins>
          </w:p>
          <w:p w14:paraId="52FBB040" w14:textId="065A8CE2" w:rsidR="00510B21" w:rsidRPr="00500F57" w:rsidRDefault="00692475" w:rsidP="00510B21">
            <w:pPr>
              <w:rPr>
                <w:ins w:id="183" w:author="" w:date="2018-03-08T15:55:00Z"/>
                <w:sz w:val="20"/>
                <w:lang w:eastAsia="zh-CN"/>
              </w:rPr>
            </w:pPr>
            <w:ins w:id="184" w:author="Ruepp, Rowena [2]" w:date="2019-02-22T00:38:00Z">
              <w:r w:rsidRPr="002D10C6">
                <w:rPr>
                  <w:sz w:val="20"/>
                </w:rPr>
                <w:t>−</w:t>
              </w:r>
            </w:ins>
            <w:ins w:id="185" w:author="Unknown" w:date="2019-02-19T18:57:00Z">
              <w:r w:rsidRPr="002D10C6">
                <w:rPr>
                  <w:sz w:val="20"/>
                  <w:rPrChange w:id="186" w:author="Unknown" w:date="2019-02-21T17:14:00Z">
                    <w:rPr>
                      <w:sz w:val="20"/>
                      <w:highlight w:val="cyan"/>
                      <w:lang w:val="en-US"/>
                    </w:rPr>
                  </w:rPrChange>
                </w:rPr>
                <w:t>47</w:t>
              </w:r>
            </w:ins>
            <w:ins w:id="187" w:author="Unknown" w:date="2019-02-22T15:04:00Z">
              <w:r w:rsidRPr="002D10C6">
                <w:rPr>
                  <w:sz w:val="20"/>
                  <w:rPrChange w:id="188" w:author="Unknown" w:date="2019-02-22T15:04:00Z">
                    <w:rPr>
                      <w:sz w:val="20"/>
                      <w:highlight w:val="cyan"/>
                    </w:rPr>
                  </w:rPrChange>
                </w:rPr>
                <w:t xml:space="preserve"> </w:t>
              </w:r>
            </w:ins>
            <w:ins w:id="189" w:author="Unknown" w:date="2019-02-19T18:57:00Z">
              <w:r w:rsidRPr="002D10C6">
                <w:rPr>
                  <w:sz w:val="20"/>
                  <w:rPrChange w:id="190" w:author="Unknown" w:date="2019-02-21T17:14:00Z">
                    <w:rPr>
                      <w:sz w:val="20"/>
                      <w:highlight w:val="cyan"/>
                      <w:lang w:val="en-US"/>
                    </w:rPr>
                  </w:rPrChange>
                </w:rPr>
                <w:t>+</w:t>
              </w:r>
            </w:ins>
            <w:ins w:id="191" w:author="Unknown" w:date="2019-02-22T15:04:00Z">
              <w:r w:rsidRPr="002D10C6">
                <w:rPr>
                  <w:sz w:val="20"/>
                  <w:rPrChange w:id="192" w:author="Unknown" w:date="2019-02-22T15:04:00Z">
                    <w:rPr>
                      <w:sz w:val="20"/>
                      <w:highlight w:val="cyan"/>
                    </w:rPr>
                  </w:rPrChange>
                </w:rPr>
                <w:t xml:space="preserve"> </w:t>
              </w:r>
            </w:ins>
            <w:ins w:id="193" w:author="Unknown" w:date="2019-02-19T18:57:00Z">
              <w:r w:rsidRPr="002D10C6">
                <w:rPr>
                  <w:sz w:val="20"/>
                  <w:rPrChange w:id="194" w:author="Unknown" w:date="2019-02-21T17:14:00Z">
                    <w:rPr>
                      <w:sz w:val="20"/>
                      <w:highlight w:val="cyan"/>
                      <w:lang w:val="en-US"/>
                    </w:rPr>
                  </w:rPrChange>
                </w:rPr>
                <w:t>4</w:t>
              </w:r>
            </w:ins>
            <w:ins w:id="195" w:author="Unknown" w:date="2019-02-25T11:58:00Z">
              <w:r w:rsidRPr="002D10C6">
                <w:rPr>
                  <w:sz w:val="20"/>
                </w:rPr>
                <w:t xml:space="preserve"> </w:t>
              </w:r>
            </w:ins>
            <w:ins w:id="196" w:author="Unknown" w:date="2019-02-19T18:57:00Z">
              <w:r w:rsidRPr="002D10C6">
                <w:rPr>
                  <w:rFonts w:cstheme="minorHAnsi"/>
                  <w:sz w:val="20"/>
                  <w:rPrChange w:id="197" w:author="Unknown" w:date="2019-02-21T17:14:00Z">
                    <w:rPr>
                      <w:rFonts w:cstheme="minorHAnsi"/>
                      <w:sz w:val="20"/>
                      <w:highlight w:val="cyan"/>
                      <w:lang w:val="en-US"/>
                    </w:rPr>
                  </w:rPrChange>
                </w:rPr>
                <w:t>Δ</w:t>
              </w:r>
              <w:r w:rsidR="00906BCB" w:rsidRPr="002D10C6">
                <w:rPr>
                  <w:rFonts w:cstheme="minorHAnsi"/>
                  <w:sz w:val="20"/>
                  <w:rPrChange w:id="198" w:author="Unknown" w:date="2019-02-21T17:14:00Z">
                    <w:rPr>
                      <w:rFonts w:cstheme="minorHAnsi"/>
                      <w:sz w:val="20"/>
                      <w:highlight w:val="cyan"/>
                      <w:lang w:val="en-US"/>
                    </w:rPr>
                  </w:rPrChange>
                </w:rPr>
                <w:tab/>
              </w:r>
            </w:ins>
            <w:ins w:id="199" w:author="" w:date="2019-02-21T23:44:00Z">
              <w:r w:rsidR="00906BCB" w:rsidRPr="00731981">
                <w:rPr>
                  <w:sz w:val="20"/>
                  <w:lang w:val="en-US"/>
                </w:rPr>
                <w:t>(</w:t>
              </w:r>
              <w:r w:rsidR="00510B21" w:rsidRPr="00731981">
                <w:rPr>
                  <w:sz w:val="20"/>
                  <w:lang w:val="en-US" w:eastAsia="zh-CN"/>
                </w:rPr>
                <w:t>dBW/100</w:t>
              </w:r>
            </w:ins>
            <w:ins w:id="200" w:author="LI, Ziqian" w:date="2019-10-23T21:31:00Z">
              <w:r w:rsidR="00E215AB">
                <w:rPr>
                  <w:rFonts w:hint="eastAsia"/>
                  <w:sz w:val="20"/>
                  <w:lang w:val="en-US" w:eastAsia="zh-CN"/>
                </w:rPr>
                <w:t xml:space="preserve"> </w:t>
              </w:r>
            </w:ins>
            <w:ins w:id="201" w:author="" w:date="2019-02-21T23:44:00Z">
              <w:r w:rsidR="00510B21" w:rsidRPr="00731981">
                <w:rPr>
                  <w:sz w:val="20"/>
                  <w:lang w:val="en-US" w:eastAsia="zh-CN"/>
                </w:rPr>
                <w:t>MHz</w:t>
              </w:r>
              <w:r w:rsidR="00906BCB" w:rsidRPr="00731981">
                <w:rPr>
                  <w:sz w:val="20"/>
                  <w:lang w:val="en-US"/>
                </w:rPr>
                <w:t>)</w:t>
              </w:r>
            </w:ins>
            <w:ins w:id="202" w:author="Unknown" w:date="2019-02-19T18:57:00Z">
              <w:r w:rsidR="00E70E88" w:rsidRPr="002D10C6">
                <w:rPr>
                  <w:rFonts w:cstheme="minorHAnsi"/>
                  <w:sz w:val="20"/>
                  <w:rPrChange w:id="203" w:author="Unknown" w:date="2019-02-21T17:14:00Z">
                    <w:rPr>
                      <w:rFonts w:cstheme="minorHAnsi"/>
                      <w:sz w:val="20"/>
                      <w:highlight w:val="cyan"/>
                      <w:lang w:val="en-US"/>
                    </w:rPr>
                  </w:rPrChange>
                </w:rPr>
                <w:tab/>
              </w:r>
            </w:ins>
            <w:ins w:id="204" w:author="" w:date="2019-02-22T07:48:00Z">
              <w:r w:rsidR="00510B21" w:rsidRPr="00731981">
                <w:rPr>
                  <w:rFonts w:hint="eastAsia"/>
                  <w:sz w:val="20"/>
                  <w:lang w:val="en-US" w:eastAsia="zh-CN"/>
                </w:rPr>
                <w:t>对</w:t>
              </w:r>
            </w:ins>
            <w:ins w:id="205" w:author="Unknown" w:date="2019-02-19T18:57:00Z">
              <w:r w:rsidR="00906BCB" w:rsidRPr="002D10C6">
                <w:rPr>
                  <w:rFonts w:hint="eastAsia"/>
                  <w:sz w:val="20"/>
                  <w:rPrChange w:id="206" w:author="Unknown" w:date="2019-02-21T17:14:00Z">
                    <w:rPr>
                      <w:rFonts w:hint="eastAsia"/>
                      <w:sz w:val="20"/>
                      <w:highlight w:val="cyan"/>
                      <w:lang w:val="en-US"/>
                    </w:rPr>
                  </w:rPrChange>
                </w:rPr>
                <w:t>1.9</w:t>
              </w:r>
              <w:r w:rsidR="00906BCB" w:rsidRPr="002D10C6">
                <w:rPr>
                  <w:rFonts w:hint="eastAsia"/>
                  <w:sz w:val="20"/>
                  <w:rPrChange w:id="207" w:author="Unknown" w:date="2019-02-21T17:14:00Z">
                    <w:rPr>
                      <w:rFonts w:hint="eastAsia"/>
                      <w:sz w:val="20"/>
                      <w:highlight w:val="cyan"/>
                      <w:lang w:val="en-US"/>
                    </w:rPr>
                  </w:rPrChange>
                </w:rPr>
                <w:t>°</w:t>
              </w:r>
              <w:r w:rsidR="00906BCB" w:rsidRPr="002D10C6">
                <w:rPr>
                  <w:rFonts w:hint="eastAsia"/>
                  <w:sz w:val="20"/>
                  <w:rPrChange w:id="208" w:author="Unknown" w:date="2019-02-21T17:14:00Z">
                    <w:rPr>
                      <w:rFonts w:hint="eastAsia"/>
                      <w:sz w:val="20"/>
                      <w:highlight w:val="cyan"/>
                      <w:lang w:val="en-US"/>
                    </w:rPr>
                  </w:rPrChange>
                </w:rPr>
                <w:t xml:space="preserve"> </w:t>
              </w:r>
              <w:r w:rsidR="00906BCB" w:rsidRPr="002D10C6">
                <w:rPr>
                  <w:rFonts w:hint="eastAsia"/>
                  <w:sz w:val="20"/>
                  <w:rPrChange w:id="209" w:author="Unknown" w:date="2019-02-21T17:14:00Z">
                    <w:rPr>
                      <w:rFonts w:hint="eastAsia"/>
                      <w:sz w:val="20"/>
                      <w:highlight w:val="cyan"/>
                      <w:lang w:val="en-US"/>
                    </w:rPr>
                  </w:rPrChange>
                </w:rPr>
                <w:t>≤</w:t>
              </w:r>
              <w:r w:rsidR="00906BCB" w:rsidRPr="002D10C6">
                <w:rPr>
                  <w:rFonts w:hint="eastAsia"/>
                  <w:sz w:val="20"/>
                  <w:rPrChange w:id="210" w:author="Unknown" w:date="2019-02-21T17:14:00Z">
                    <w:rPr>
                      <w:rFonts w:hint="eastAsia"/>
                      <w:sz w:val="20"/>
                      <w:highlight w:val="cyan"/>
                      <w:lang w:val="en-US"/>
                    </w:rPr>
                  </w:rPrChange>
                </w:rPr>
                <w:t xml:space="preserve"> </w:t>
              </w:r>
              <w:r w:rsidR="00906BCB" w:rsidRPr="002D10C6">
                <w:rPr>
                  <w:rFonts w:cstheme="minorHAnsi"/>
                  <w:sz w:val="20"/>
                  <w:rPrChange w:id="211" w:author="Unknown" w:date="2019-02-21T17:14:00Z">
                    <w:rPr>
                      <w:rFonts w:cstheme="minorHAnsi"/>
                      <w:sz w:val="20"/>
                      <w:highlight w:val="cyan"/>
                      <w:lang w:val="en-US"/>
                    </w:rPr>
                  </w:rPrChange>
                </w:rPr>
                <w:t>Δ</w:t>
              </w:r>
              <w:r w:rsidR="00906BCB" w:rsidRPr="002D10C6">
                <w:rPr>
                  <w:rFonts w:hint="eastAsia"/>
                  <w:sz w:val="20"/>
                  <w:rPrChange w:id="212" w:author="Unknown" w:date="2019-02-21T17:14:00Z">
                    <w:rPr>
                      <w:rFonts w:hint="eastAsia"/>
                      <w:sz w:val="20"/>
                      <w:highlight w:val="cyan"/>
                      <w:lang w:val="en-US"/>
                    </w:rPr>
                  </w:rPrChange>
                </w:rPr>
                <w:t xml:space="preserve"> </w:t>
              </w:r>
              <w:r w:rsidR="00906BCB" w:rsidRPr="002D10C6">
                <w:rPr>
                  <w:rFonts w:hint="eastAsia"/>
                  <w:sz w:val="20"/>
                  <w:rPrChange w:id="213" w:author="Unknown" w:date="2019-02-21T17:14:00Z">
                    <w:rPr>
                      <w:rFonts w:hint="eastAsia"/>
                      <w:sz w:val="20"/>
                      <w:highlight w:val="cyan"/>
                      <w:lang w:val="en-US"/>
                    </w:rPr>
                  </w:rPrChange>
                </w:rPr>
                <w:t>≤</w:t>
              </w:r>
              <w:r w:rsidR="00906BCB" w:rsidRPr="002D10C6">
                <w:rPr>
                  <w:rFonts w:hint="eastAsia"/>
                  <w:sz w:val="20"/>
                  <w:rPrChange w:id="214" w:author="Unknown" w:date="2019-02-21T17:14:00Z">
                    <w:rPr>
                      <w:rFonts w:hint="eastAsia"/>
                      <w:sz w:val="20"/>
                      <w:highlight w:val="cyan"/>
                      <w:lang w:val="en-US"/>
                    </w:rPr>
                  </w:rPrChange>
                </w:rPr>
                <w:t xml:space="preserve"> 3.2</w:t>
              </w:r>
              <w:r w:rsidR="00906BCB" w:rsidRPr="002D10C6">
                <w:rPr>
                  <w:rFonts w:hint="eastAsia"/>
                  <w:sz w:val="20"/>
                  <w:rPrChange w:id="215" w:author="Unknown" w:date="2019-02-21T17:14:00Z">
                    <w:rPr>
                      <w:rFonts w:hint="eastAsia"/>
                      <w:sz w:val="20"/>
                      <w:highlight w:val="cyan"/>
                      <w:lang w:val="en-US"/>
                    </w:rPr>
                  </w:rPrChange>
                </w:rPr>
                <w:t>°</w:t>
              </w:r>
            </w:ins>
          </w:p>
        </w:tc>
      </w:tr>
      <w:tr w:rsidR="00095F77" w:rsidRPr="00E9043E" w14:paraId="7F8F4886" w14:textId="77777777" w:rsidTr="00095F77">
        <w:trPr>
          <w:cantSplit/>
          <w:jc w:val="center"/>
        </w:trPr>
        <w:tc>
          <w:tcPr>
            <w:tcW w:w="9696" w:type="dxa"/>
            <w:gridSpan w:val="4"/>
            <w:tcBorders>
              <w:left w:val="nil"/>
              <w:bottom w:val="nil"/>
              <w:right w:val="nil"/>
            </w:tcBorders>
            <w:shd w:val="clear" w:color="auto" w:fill="FFFFFF" w:themeFill="background1"/>
          </w:tcPr>
          <w:p w14:paraId="0EB5E7A6" w14:textId="0D0722B2" w:rsidR="00095F77" w:rsidRPr="002D10C6" w:rsidRDefault="00095F77" w:rsidP="00095F77">
            <w:pPr>
              <w:pStyle w:val="Tablelegend"/>
              <w:tabs>
                <w:tab w:val="clear" w:pos="1134"/>
                <w:tab w:val="left" w:pos="600"/>
              </w:tabs>
              <w:rPr>
                <w:lang w:eastAsia="zh-CN"/>
              </w:rPr>
            </w:pPr>
            <w:r w:rsidRPr="002D10C6">
              <w:rPr>
                <w:vertAlign w:val="superscript"/>
                <w:lang w:eastAsia="zh-CN"/>
              </w:rPr>
              <w:t>1</w:t>
            </w:r>
            <w:r w:rsidRPr="002D10C6">
              <w:rPr>
                <w:lang w:eastAsia="zh-CN"/>
              </w:rPr>
              <w:tab/>
            </w:r>
            <w:r w:rsidR="00B1531D">
              <w:rPr>
                <w:lang w:eastAsia="zh-CN"/>
              </w:rPr>
              <w:t>无用发射功率电平</w:t>
            </w:r>
            <w:r w:rsidR="00787EAC">
              <w:rPr>
                <w:rFonts w:hint="eastAsia"/>
                <w:lang w:eastAsia="zh-CN"/>
              </w:rPr>
              <w:t>在此处</w:t>
            </w:r>
            <w:r w:rsidR="00B1531D">
              <w:rPr>
                <w:lang w:eastAsia="zh-CN"/>
              </w:rPr>
              <w:t>应理解为在天线端口测得的电平。</w:t>
            </w:r>
          </w:p>
          <w:p w14:paraId="73849016" w14:textId="4950428D" w:rsidR="00095F77" w:rsidRPr="002D10C6" w:rsidRDefault="00095F77" w:rsidP="00095F77">
            <w:pPr>
              <w:pStyle w:val="Tablelegend"/>
              <w:tabs>
                <w:tab w:val="clear" w:pos="1134"/>
                <w:tab w:val="left" w:pos="600"/>
              </w:tabs>
              <w:rPr>
                <w:lang w:eastAsia="zh-CN"/>
              </w:rPr>
            </w:pPr>
            <w:r w:rsidRPr="002D10C6">
              <w:rPr>
                <w:vertAlign w:val="superscript"/>
                <w:lang w:eastAsia="zh-CN"/>
              </w:rPr>
              <w:t>2</w:t>
            </w:r>
            <w:r w:rsidRPr="002D10C6">
              <w:rPr>
                <w:vertAlign w:val="superscript"/>
                <w:lang w:eastAsia="zh-CN"/>
              </w:rPr>
              <w:tab/>
            </w:r>
            <w:r w:rsidR="007E4C9A">
              <w:rPr>
                <w:lang w:eastAsia="zh-CN"/>
              </w:rPr>
              <w:t>该限</w:t>
            </w:r>
            <w:r w:rsidR="00111D56">
              <w:rPr>
                <w:rFonts w:hint="eastAsia"/>
                <w:lang w:eastAsia="zh-CN"/>
              </w:rPr>
              <w:t>值</w:t>
            </w:r>
            <w:r w:rsidR="007E4C9A">
              <w:rPr>
                <w:lang w:eastAsia="zh-CN"/>
              </w:rPr>
              <w:t>不适用于无线电通信局在</w:t>
            </w:r>
            <w:r w:rsidR="007E4C9A">
              <w:rPr>
                <w:lang w:eastAsia="zh-CN"/>
              </w:rPr>
              <w:t>2015</w:t>
            </w:r>
            <w:r w:rsidR="007E4C9A">
              <w:rPr>
                <w:lang w:eastAsia="zh-CN"/>
              </w:rPr>
              <w:t>年</w:t>
            </w:r>
            <w:r w:rsidR="007E4C9A">
              <w:rPr>
                <w:lang w:eastAsia="zh-CN"/>
              </w:rPr>
              <w:t>11</w:t>
            </w:r>
            <w:r w:rsidR="007E4C9A">
              <w:rPr>
                <w:lang w:eastAsia="zh-CN"/>
              </w:rPr>
              <w:t>月</w:t>
            </w:r>
            <w:r w:rsidR="007E4C9A">
              <w:rPr>
                <w:lang w:eastAsia="zh-CN"/>
              </w:rPr>
              <w:t>28</w:t>
            </w:r>
            <w:r w:rsidR="007E4C9A">
              <w:rPr>
                <w:lang w:eastAsia="zh-CN"/>
              </w:rPr>
              <w:t>日之前已收到通知信息的</w:t>
            </w:r>
            <w:r w:rsidR="007E4C9A">
              <w:rPr>
                <w:lang w:eastAsia="zh-CN"/>
              </w:rPr>
              <w:t>IMT</w:t>
            </w:r>
            <w:r w:rsidR="007E4C9A">
              <w:rPr>
                <w:lang w:eastAsia="zh-CN"/>
              </w:rPr>
              <w:t>系统中的移动台。对于这些系统，建议值</w:t>
            </w:r>
            <w:r w:rsidR="00111D56">
              <w:rPr>
                <w:rFonts w:hint="eastAsia"/>
                <w:lang w:eastAsia="zh-CN"/>
              </w:rPr>
              <w:t>为</w:t>
            </w:r>
            <w:r w:rsidR="00077E47" w:rsidRPr="002D10C6">
              <w:rPr>
                <w:lang w:eastAsia="zh-CN"/>
              </w:rPr>
              <w:t>−60 dBW/27 MHz</w:t>
            </w:r>
            <w:r w:rsidR="007E4C9A">
              <w:rPr>
                <w:lang w:eastAsia="zh-CN"/>
              </w:rPr>
              <w:t>。</w:t>
            </w:r>
          </w:p>
          <w:p w14:paraId="3F989274" w14:textId="7E7A7D0F" w:rsidR="00095F77" w:rsidRPr="002D10C6" w:rsidRDefault="00095F77" w:rsidP="00095F77">
            <w:pPr>
              <w:pStyle w:val="Tablelegend"/>
              <w:tabs>
                <w:tab w:val="clear" w:pos="1134"/>
                <w:tab w:val="left" w:pos="600"/>
              </w:tabs>
              <w:rPr>
                <w:lang w:eastAsia="zh-CN"/>
              </w:rPr>
            </w:pPr>
            <w:r w:rsidRPr="002D10C6">
              <w:rPr>
                <w:vertAlign w:val="superscript"/>
                <w:lang w:eastAsia="zh-CN"/>
              </w:rPr>
              <w:t>3</w:t>
            </w:r>
            <w:r w:rsidRPr="002D10C6">
              <w:rPr>
                <w:vertAlign w:val="superscript"/>
                <w:lang w:eastAsia="zh-CN"/>
              </w:rPr>
              <w:tab/>
            </w:r>
            <w:r w:rsidR="007E4C9A">
              <w:rPr>
                <w:lang w:eastAsia="zh-CN"/>
              </w:rPr>
              <w:t>无用发射功率电平</w:t>
            </w:r>
            <w:r w:rsidR="0041452D">
              <w:rPr>
                <w:rFonts w:hint="eastAsia"/>
                <w:lang w:eastAsia="zh-CN"/>
              </w:rPr>
              <w:t>在此处</w:t>
            </w:r>
            <w:r w:rsidR="007E4C9A">
              <w:rPr>
                <w:lang w:eastAsia="zh-CN"/>
              </w:rPr>
              <w:t>应理解为移动台以</w:t>
            </w:r>
            <w:r w:rsidR="0041452D" w:rsidRPr="002D10C6">
              <w:rPr>
                <w:lang w:eastAsia="zh-CN"/>
              </w:rPr>
              <w:t>15 dBm</w:t>
            </w:r>
            <w:r w:rsidR="007E4C9A">
              <w:rPr>
                <w:lang w:eastAsia="zh-CN"/>
              </w:rPr>
              <w:t>的平均输出功率进行发射时测得的电平。</w:t>
            </w:r>
          </w:p>
          <w:p w14:paraId="52CC380E" w14:textId="00F096DB" w:rsidR="00BE16F3" w:rsidRPr="00216714" w:rsidRDefault="00095F77" w:rsidP="007E4C9A">
            <w:pPr>
              <w:pStyle w:val="Tabletext"/>
              <w:rPr>
                <w:lang w:eastAsia="zh-CN"/>
              </w:rPr>
            </w:pPr>
            <w:r w:rsidRPr="002D10C6">
              <w:rPr>
                <w:vertAlign w:val="superscript"/>
                <w:lang w:eastAsia="zh-CN"/>
              </w:rPr>
              <w:t>4</w:t>
            </w:r>
            <w:r w:rsidRPr="002D10C6">
              <w:rPr>
                <w:lang w:eastAsia="zh-CN"/>
              </w:rPr>
              <w:tab/>
            </w:r>
            <w:r w:rsidR="00BE16F3">
              <w:rPr>
                <w:lang w:eastAsia="zh-CN"/>
              </w:rPr>
              <w:t>该限</w:t>
            </w:r>
            <w:r w:rsidR="004C6F32">
              <w:rPr>
                <w:rFonts w:hint="eastAsia"/>
                <w:lang w:eastAsia="zh-CN"/>
              </w:rPr>
              <w:t>值</w:t>
            </w:r>
            <w:r w:rsidR="00BE16F3">
              <w:rPr>
                <w:lang w:eastAsia="zh-CN"/>
              </w:rPr>
              <w:t>适用于晴空条件。在衰</w:t>
            </w:r>
            <w:r w:rsidR="00557DDD">
              <w:rPr>
                <w:rFonts w:hint="eastAsia"/>
                <w:lang w:eastAsia="zh-CN"/>
              </w:rPr>
              <w:t>减</w:t>
            </w:r>
            <w:r w:rsidR="00BE16F3">
              <w:rPr>
                <w:lang w:eastAsia="zh-CN"/>
              </w:rPr>
              <w:t>条件下，</w:t>
            </w:r>
            <w:r w:rsidR="006937A1">
              <w:rPr>
                <w:rFonts w:hint="eastAsia"/>
                <w:lang w:eastAsia="zh-CN"/>
              </w:rPr>
              <w:t>地球站</w:t>
            </w:r>
            <w:r w:rsidR="00BE16F3">
              <w:rPr>
                <w:lang w:eastAsia="zh-CN"/>
              </w:rPr>
              <w:t>使用上行链路功率控制时，可能会超出</w:t>
            </w:r>
            <w:r w:rsidR="00BE4760">
              <w:rPr>
                <w:rFonts w:hint="eastAsia"/>
                <w:lang w:eastAsia="zh-CN"/>
              </w:rPr>
              <w:t>该</w:t>
            </w:r>
            <w:r w:rsidR="00BE16F3">
              <w:rPr>
                <w:lang w:eastAsia="zh-CN"/>
              </w:rPr>
              <w:t>限</w:t>
            </w:r>
            <w:r w:rsidR="00BE4760">
              <w:rPr>
                <w:rFonts w:hint="eastAsia"/>
                <w:lang w:eastAsia="zh-CN"/>
              </w:rPr>
              <w:t>值</w:t>
            </w:r>
            <w:r w:rsidR="00BE16F3" w:rsidRPr="00BE16F3">
              <w:rPr>
                <w:rFonts w:hint="eastAsia"/>
                <w:lang w:eastAsia="zh-CN"/>
              </w:rPr>
              <w:t>。</w:t>
            </w:r>
          </w:p>
        </w:tc>
      </w:tr>
    </w:tbl>
    <w:p w14:paraId="52873ADC" w14:textId="7C3A4850" w:rsidR="00E43DDF" w:rsidRDefault="00510B21" w:rsidP="009E1852">
      <w:pPr>
        <w:pStyle w:val="Reasons"/>
        <w:rPr>
          <w:rFonts w:ascii="SimSun" w:hAnsi="SimSun" w:cs="SimSun"/>
          <w:lang w:eastAsia="zh-CN"/>
        </w:rPr>
      </w:pPr>
      <w:r>
        <w:rPr>
          <w:b/>
          <w:lang w:eastAsia="zh-CN"/>
        </w:rPr>
        <w:t>理由：</w:t>
      </w:r>
      <w:r w:rsidR="009E1852" w:rsidRPr="002D10C6">
        <w:rPr>
          <w:lang w:eastAsia="zh-CN"/>
        </w:rPr>
        <w:br/>
      </w:r>
      <w:r w:rsidR="00095F77" w:rsidRPr="002D10C6">
        <w:rPr>
          <w:lang w:eastAsia="zh-CN"/>
        </w:rPr>
        <w:t>1</w:t>
      </w:r>
      <w:r w:rsidR="00095F77" w:rsidRPr="002D10C6">
        <w:rPr>
          <w:lang w:eastAsia="zh-CN"/>
        </w:rPr>
        <w:tab/>
      </w:r>
      <w:r w:rsidR="008153BB">
        <w:rPr>
          <w:lang w:eastAsia="zh-CN"/>
        </w:rPr>
        <w:t>根据相关</w:t>
      </w:r>
      <w:r w:rsidR="008153BB">
        <w:rPr>
          <w:lang w:eastAsia="zh-CN"/>
        </w:rPr>
        <w:t>FSS</w:t>
      </w:r>
      <w:r w:rsidR="008153BB">
        <w:rPr>
          <w:lang w:eastAsia="zh-CN"/>
        </w:rPr>
        <w:t>地球站的天线仰角，为了限制落入</w:t>
      </w:r>
      <w:r w:rsidR="00DF0436" w:rsidRPr="002D10C6">
        <w:rPr>
          <w:lang w:eastAsia="zh-CN"/>
        </w:rPr>
        <w:t>52.6</w:t>
      </w:r>
      <w:r w:rsidR="00DF0436" w:rsidRPr="002D10C6">
        <w:rPr>
          <w:lang w:eastAsia="zh-CN"/>
        </w:rPr>
        <w:noBreakHyphen/>
        <w:t>54.25 GHz</w:t>
      </w:r>
      <w:r w:rsidR="008153BB">
        <w:rPr>
          <w:lang w:eastAsia="zh-CN"/>
        </w:rPr>
        <w:t>频段的</w:t>
      </w:r>
      <w:r w:rsidR="008153BB">
        <w:rPr>
          <w:lang w:eastAsia="zh-CN"/>
        </w:rPr>
        <w:t>FSS</w:t>
      </w:r>
      <w:r w:rsidR="008153BB">
        <w:rPr>
          <w:lang w:eastAsia="zh-CN"/>
        </w:rPr>
        <w:t>地球站的无用发射，以保护</w:t>
      </w:r>
      <w:r w:rsidR="008153BB">
        <w:rPr>
          <w:lang w:eastAsia="zh-CN"/>
        </w:rPr>
        <w:t>EESS</w:t>
      </w:r>
      <w:r w:rsidR="008153BB">
        <w:rPr>
          <w:lang w:eastAsia="zh-CN"/>
        </w:rPr>
        <w:t>（无源）。</w:t>
      </w:r>
      <w:r w:rsidR="00095F77" w:rsidRPr="002D10C6">
        <w:rPr>
          <w:lang w:eastAsia="zh-CN"/>
        </w:rPr>
        <w:br/>
        <w:t>2</w:t>
      </w:r>
      <w:r w:rsidR="00095F77" w:rsidRPr="002D10C6">
        <w:rPr>
          <w:lang w:eastAsia="zh-CN"/>
        </w:rPr>
        <w:tab/>
      </w:r>
      <w:r w:rsidR="00E43DDF">
        <w:rPr>
          <w:lang w:eastAsia="zh-CN"/>
        </w:rPr>
        <w:t>为了限制落在</w:t>
      </w:r>
      <w:r w:rsidR="00E257BE" w:rsidRPr="002D10C6">
        <w:rPr>
          <w:lang w:eastAsia="zh-CN"/>
        </w:rPr>
        <w:t>52.6</w:t>
      </w:r>
      <w:r w:rsidR="00E257BE" w:rsidRPr="002D10C6">
        <w:rPr>
          <w:lang w:eastAsia="zh-CN"/>
        </w:rPr>
        <w:noBreakHyphen/>
        <w:t>54.25 GHz</w:t>
      </w:r>
      <w:r w:rsidR="00E43DDF">
        <w:rPr>
          <w:lang w:eastAsia="zh-CN"/>
        </w:rPr>
        <w:t>频</w:t>
      </w:r>
      <w:r w:rsidR="00E257BE">
        <w:rPr>
          <w:rFonts w:hint="eastAsia"/>
          <w:lang w:eastAsia="zh-CN"/>
        </w:rPr>
        <w:t>段</w:t>
      </w:r>
      <w:r w:rsidR="00E43DDF">
        <w:rPr>
          <w:lang w:eastAsia="zh-CN"/>
        </w:rPr>
        <w:t>内的</w:t>
      </w:r>
      <w:r w:rsidR="00E43DDF">
        <w:rPr>
          <w:lang w:eastAsia="zh-CN"/>
        </w:rPr>
        <w:t>FSS</w:t>
      </w:r>
      <w:r w:rsidR="00E43DDF">
        <w:rPr>
          <w:lang w:eastAsia="zh-CN"/>
        </w:rPr>
        <w:t>地球站的无用发射，根据其与</w:t>
      </w:r>
      <w:r w:rsidR="00E43DDF">
        <w:rPr>
          <w:lang w:eastAsia="zh-CN"/>
        </w:rPr>
        <w:t>GSO FSS</w:t>
      </w:r>
      <w:r w:rsidR="00E43DDF">
        <w:rPr>
          <w:lang w:eastAsia="zh-CN"/>
        </w:rPr>
        <w:t>空间站的轨道间隔，在</w:t>
      </w:r>
      <w:r w:rsidR="00E43DDF">
        <w:rPr>
          <w:lang w:eastAsia="zh-CN"/>
        </w:rPr>
        <w:t>GSO</w:t>
      </w:r>
      <w:r w:rsidR="00E43DDF">
        <w:rPr>
          <w:lang w:eastAsia="zh-CN"/>
        </w:rPr>
        <w:t>指定的轨道位置保护</w:t>
      </w:r>
      <w:r w:rsidR="00E43DDF">
        <w:rPr>
          <w:lang w:eastAsia="zh-CN"/>
        </w:rPr>
        <w:t>GSO EESS</w:t>
      </w:r>
      <w:r w:rsidR="00E43DDF">
        <w:rPr>
          <w:lang w:eastAsia="zh-CN"/>
        </w:rPr>
        <w:t>（无源）空间站</w:t>
      </w:r>
      <w:r w:rsidR="00E43DDF">
        <w:rPr>
          <w:rFonts w:ascii="SimSun" w:hAnsi="SimSun" w:cs="SimSun" w:hint="eastAsia"/>
          <w:lang w:eastAsia="zh-CN"/>
        </w:rPr>
        <w:t>。</w:t>
      </w:r>
    </w:p>
    <w:p w14:paraId="17090408" w14:textId="77777777" w:rsidR="009F17B4" w:rsidRPr="002D10C6" w:rsidRDefault="009F17B4" w:rsidP="009F17B4">
      <w:pPr>
        <w:pStyle w:val="Proposal"/>
      </w:pPr>
      <w:r w:rsidRPr="002D10C6">
        <w:t>SUP</w:t>
      </w:r>
      <w:r w:rsidRPr="002D10C6">
        <w:tab/>
        <w:t>RCC/12A21A9/10</w:t>
      </w:r>
    </w:p>
    <w:p w14:paraId="4FEC68EB" w14:textId="6CA001D2" w:rsidR="009F17B4" w:rsidRPr="002D10C6" w:rsidRDefault="00B16BAB" w:rsidP="009F17B4">
      <w:pPr>
        <w:pStyle w:val="ResNo"/>
        <w:rPr>
          <w:lang w:eastAsia="zh-CN"/>
        </w:rPr>
      </w:pPr>
      <w:bookmarkStart w:id="216" w:name="_Toc450048658"/>
      <w:r>
        <w:rPr>
          <w:rFonts w:hint="eastAsia"/>
          <w:caps w:val="0"/>
          <w:lang w:eastAsia="zh-CN"/>
        </w:rPr>
        <w:t>第</w:t>
      </w:r>
      <w:r w:rsidR="009F17B4" w:rsidRPr="002D10C6">
        <w:rPr>
          <w:rStyle w:val="href"/>
          <w:caps w:val="0"/>
          <w:lang w:eastAsia="zh-CN"/>
        </w:rPr>
        <w:t>162</w:t>
      </w:r>
      <w:r>
        <w:rPr>
          <w:rStyle w:val="href"/>
          <w:rFonts w:hint="eastAsia"/>
          <w:caps w:val="0"/>
          <w:lang w:eastAsia="zh-CN"/>
        </w:rPr>
        <w:t>号决议</w:t>
      </w:r>
      <w:r>
        <w:rPr>
          <w:caps w:val="0"/>
          <w:lang w:eastAsia="zh-CN"/>
        </w:rPr>
        <w:t>（</w:t>
      </w:r>
      <w:r w:rsidR="009F17B4" w:rsidRPr="002D10C6">
        <w:rPr>
          <w:caps w:val="0"/>
          <w:lang w:eastAsia="zh-CN"/>
        </w:rPr>
        <w:t>WRC</w:t>
      </w:r>
      <w:r w:rsidR="009F17B4" w:rsidRPr="002D10C6">
        <w:rPr>
          <w:caps w:val="0"/>
          <w:lang w:eastAsia="zh-CN"/>
        </w:rPr>
        <w:noBreakHyphen/>
        <w:t>15</w:t>
      </w:r>
      <w:r>
        <w:rPr>
          <w:caps w:val="0"/>
          <w:lang w:eastAsia="zh-CN"/>
        </w:rPr>
        <w:t>）</w:t>
      </w:r>
      <w:bookmarkEnd w:id="216"/>
    </w:p>
    <w:p w14:paraId="3B81DA2F" w14:textId="57D727F1" w:rsidR="009F17B4" w:rsidRPr="002D10C6" w:rsidRDefault="007B4D80" w:rsidP="009F17B4">
      <w:pPr>
        <w:pStyle w:val="Restitle"/>
        <w:rPr>
          <w:lang w:eastAsia="zh-CN"/>
        </w:rPr>
      </w:pPr>
      <w:bookmarkStart w:id="217" w:name="_Toc450048659"/>
      <w:r>
        <w:rPr>
          <w:rFonts w:hint="eastAsia"/>
          <w:lang w:eastAsia="zh-CN"/>
        </w:rPr>
        <w:t>与</w:t>
      </w:r>
      <w:r w:rsidR="009F17B4" w:rsidRPr="002D10C6">
        <w:rPr>
          <w:lang w:eastAsia="zh-CN"/>
        </w:rPr>
        <w:t>51.4-52.4 GHz</w:t>
      </w:r>
      <w:r>
        <w:rPr>
          <w:rFonts w:hint="eastAsia"/>
          <w:lang w:eastAsia="zh-CN"/>
        </w:rPr>
        <w:t>频段卫星固定业务（地对空）</w:t>
      </w:r>
      <w:r w:rsidR="003728F2">
        <w:rPr>
          <w:lang w:eastAsia="zh-CN"/>
        </w:rPr>
        <w:br/>
      </w:r>
      <w:r>
        <w:rPr>
          <w:rFonts w:hint="eastAsia"/>
          <w:lang w:eastAsia="zh-CN"/>
        </w:rPr>
        <w:t>的频谱需求和可能做出新花费有关的研究</w:t>
      </w:r>
      <w:bookmarkEnd w:id="217"/>
    </w:p>
    <w:p w14:paraId="786A09DB" w14:textId="3CF11429" w:rsidR="009F17B4" w:rsidRDefault="00772835" w:rsidP="00EE414D">
      <w:pPr>
        <w:pStyle w:val="Reasons"/>
        <w:rPr>
          <w:lang w:eastAsia="zh-CN"/>
        </w:rPr>
      </w:pPr>
      <w:r>
        <w:rPr>
          <w:rFonts w:hint="eastAsia"/>
          <w:b/>
          <w:lang w:eastAsia="zh-CN"/>
        </w:rPr>
        <w:t>理由：</w:t>
      </w:r>
      <w:r w:rsidR="009F17B4" w:rsidRPr="002D10C6">
        <w:rPr>
          <w:lang w:eastAsia="zh-CN"/>
        </w:rPr>
        <w:tab/>
      </w:r>
      <w:r w:rsidR="007529D0">
        <w:rPr>
          <w:rFonts w:hint="eastAsia"/>
          <w:lang w:eastAsia="zh-CN"/>
        </w:rPr>
        <w:t>建议删除该决议，因为</w:t>
      </w:r>
      <w:r w:rsidR="007529D0">
        <w:rPr>
          <w:rFonts w:hint="eastAsia"/>
          <w:lang w:eastAsia="zh-CN"/>
        </w:rPr>
        <w:t>W</w:t>
      </w:r>
      <w:r w:rsidR="007529D0">
        <w:rPr>
          <w:lang w:eastAsia="zh-CN"/>
        </w:rPr>
        <w:t>RC</w:t>
      </w:r>
      <w:r w:rsidR="007529D0">
        <w:rPr>
          <w:rFonts w:hint="eastAsia"/>
          <w:lang w:eastAsia="zh-CN"/>
        </w:rPr>
        <w:t>-19</w:t>
      </w:r>
      <w:r w:rsidR="003E54AA">
        <w:rPr>
          <w:rFonts w:hint="eastAsia"/>
          <w:lang w:eastAsia="zh-CN"/>
        </w:rPr>
        <w:t>议项</w:t>
      </w:r>
      <w:bookmarkStart w:id="218" w:name="_GoBack"/>
      <w:bookmarkEnd w:id="218"/>
      <w:r w:rsidR="007529D0">
        <w:rPr>
          <w:rFonts w:hint="eastAsia"/>
          <w:lang w:eastAsia="zh-CN"/>
        </w:rPr>
        <w:t>9.1</w:t>
      </w:r>
      <w:r w:rsidR="002E30D4">
        <w:rPr>
          <w:rFonts w:hint="eastAsia"/>
          <w:lang w:eastAsia="zh-CN"/>
        </w:rPr>
        <w:t>(</w:t>
      </w:r>
      <w:r w:rsidR="007529D0">
        <w:rPr>
          <w:rFonts w:hint="eastAsia"/>
          <w:lang w:eastAsia="zh-CN"/>
        </w:rPr>
        <w:t>9.1.9</w:t>
      </w:r>
      <w:r w:rsidR="002E30D4">
        <w:rPr>
          <w:lang w:eastAsia="zh-CN"/>
        </w:rPr>
        <w:t>)</w:t>
      </w:r>
      <w:r w:rsidR="007529D0">
        <w:rPr>
          <w:rFonts w:hint="eastAsia"/>
          <w:lang w:eastAsia="zh-CN"/>
        </w:rPr>
        <w:t>下的研究已经完成。</w:t>
      </w:r>
    </w:p>
    <w:p w14:paraId="7C41047B" w14:textId="77777777" w:rsidR="00446231" w:rsidRDefault="00446231">
      <w:pPr>
        <w:jc w:val="center"/>
      </w:pPr>
      <w:r>
        <w:t>______________</w:t>
      </w:r>
    </w:p>
    <w:sectPr w:rsidR="00446231">
      <w:headerReference w:type="default" r:id="rId20"/>
      <w:footerReference w:type="default" r:id="rId21"/>
      <w:footerReference w:type="first" r:id="rId22"/>
      <w:type w:val="nextColumn"/>
      <w:pgSz w:w="11907" w:h="16834" w:code="9"/>
      <w:pgMar w:top="1418" w:right="1134" w:bottom="1418" w:left="1134"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27BE67" w14:textId="77777777" w:rsidR="00510B21" w:rsidRDefault="00510B21">
      <w:r>
        <w:separator/>
      </w:r>
    </w:p>
  </w:endnote>
  <w:endnote w:type="continuationSeparator" w:id="0">
    <w:p w14:paraId="0CB12213" w14:textId="77777777" w:rsidR="00510B21" w:rsidRDefault="00510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panose1 w:val="02010600040101010101"/>
    <w:charset w:val="86"/>
    <w:family w:val="auto"/>
    <w:pitch w:val="variable"/>
    <w:sig w:usb0="00000287" w:usb1="080F0000" w:usb2="00000010" w:usb3="00000000" w:csb0="0004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F9969" w14:textId="760BFBC3" w:rsidR="00510B21" w:rsidRPr="00DA0469" w:rsidRDefault="00510B21" w:rsidP="00060B2F">
    <w:pPr>
      <w:pStyle w:val="Footer"/>
      <w:rPr>
        <w:lang w:val="en-US"/>
      </w:rPr>
    </w:pPr>
    <w:r>
      <w:fldChar w:fldCharType="begin"/>
    </w:r>
    <w:r w:rsidRPr="00DA0469">
      <w:rPr>
        <w:lang w:val="en-US"/>
      </w:rPr>
      <w:instrText xml:space="preserve"> FILENAME \p \* MERGEFORMAT </w:instrText>
    </w:r>
    <w:r>
      <w:fldChar w:fldCharType="separate"/>
    </w:r>
    <w:r w:rsidR="00A34888">
      <w:rPr>
        <w:lang w:val="en-US"/>
      </w:rPr>
      <w:t>P:\CHI\ITU-R\CONF-R\CMR19\000\012ADD21ADD09C.docx</w:t>
    </w:r>
    <w:r>
      <w:fldChar w:fldCharType="end"/>
    </w:r>
    <w:r>
      <w:t xml:space="preserve"> (461758)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3ECF1" w14:textId="60DE49A8" w:rsidR="00510B21" w:rsidRPr="00DA0469" w:rsidRDefault="00510B21" w:rsidP="003B6399">
    <w:pPr>
      <w:pStyle w:val="Footer"/>
      <w:rPr>
        <w:lang w:val="en-US"/>
      </w:rPr>
    </w:pPr>
    <w:r>
      <w:fldChar w:fldCharType="begin"/>
    </w:r>
    <w:r w:rsidRPr="00DA0469">
      <w:rPr>
        <w:lang w:val="en-US"/>
      </w:rPr>
      <w:instrText xml:space="preserve"> FILENAME \p \* MERGEFORMAT </w:instrText>
    </w:r>
    <w:r>
      <w:fldChar w:fldCharType="separate"/>
    </w:r>
    <w:r w:rsidR="00A34888">
      <w:rPr>
        <w:lang w:val="en-US"/>
      </w:rPr>
      <w:t>P:\CHI\ITU-R\CONF-R\CMR19\000\012ADD21ADD09C.docx</w:t>
    </w:r>
    <w:r>
      <w:fldChar w:fldCharType="end"/>
    </w:r>
    <w:r>
      <w:t xml:space="preserve"> </w:t>
    </w:r>
    <w:r>
      <w:rPr>
        <w:rFonts w:hint="eastAsia"/>
        <w:lang w:eastAsia="zh-CN"/>
      </w:rPr>
      <w:t>(</w:t>
    </w:r>
    <w:r>
      <w:rPr>
        <w:lang w:eastAsia="zh-CN"/>
      </w:rPr>
      <w:t>461758)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33130" w14:textId="6FF29147" w:rsidR="00510B21" w:rsidRPr="00DA0469" w:rsidRDefault="00510B21" w:rsidP="00060B2F">
    <w:pPr>
      <w:pStyle w:val="Footer"/>
      <w:rPr>
        <w:lang w:val="en-US"/>
      </w:rPr>
    </w:pPr>
    <w:r>
      <w:fldChar w:fldCharType="begin"/>
    </w:r>
    <w:r w:rsidRPr="00DA0469">
      <w:rPr>
        <w:lang w:val="en-US"/>
      </w:rPr>
      <w:instrText xml:space="preserve"> FILENAME \p \* MERGEFORMAT </w:instrText>
    </w:r>
    <w:r>
      <w:fldChar w:fldCharType="separate"/>
    </w:r>
    <w:r w:rsidR="007E1643">
      <w:rPr>
        <w:lang w:val="en-US"/>
      </w:rPr>
      <w:t>P:\CHI\ITU-R\CONF-R\CMR19\000\012ADD21ADD09C.docx</w:t>
    </w:r>
    <w:r>
      <w:fldChar w:fldCharType="end"/>
    </w:r>
    <w:r>
      <w:t xml:space="preserve"> (461758)</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94BAC" w14:textId="77777777" w:rsidR="00510B21" w:rsidRPr="00DA0469" w:rsidRDefault="00510B21" w:rsidP="003B6399">
    <w:pPr>
      <w:pStyle w:val="Footer"/>
      <w:rPr>
        <w:lang w:val="en-US"/>
      </w:rPr>
    </w:pPr>
    <w:r>
      <w:fldChar w:fldCharType="begin"/>
    </w:r>
    <w:r w:rsidRPr="00DA0469">
      <w:rPr>
        <w:lang w:val="en-US"/>
      </w:rPr>
      <w:instrText xml:space="preserve"> FILENAME \p \* MERGEFORMAT </w:instrText>
    </w:r>
    <w:r>
      <w:fldChar w:fldCharType="separate"/>
    </w:r>
    <w:r>
      <w:rPr>
        <w:lang w:val="en-US"/>
      </w:rPr>
      <w:t>Document4</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316A6" w14:textId="2786D438" w:rsidR="00510B21" w:rsidRPr="00DA0469" w:rsidRDefault="00510B21" w:rsidP="00060B2F">
    <w:pPr>
      <w:pStyle w:val="Footer"/>
      <w:rPr>
        <w:lang w:val="en-US"/>
      </w:rPr>
    </w:pPr>
    <w:r>
      <w:fldChar w:fldCharType="begin"/>
    </w:r>
    <w:r w:rsidRPr="00DA0469">
      <w:rPr>
        <w:lang w:val="en-US"/>
      </w:rPr>
      <w:instrText xml:space="preserve"> FILENAME \p \* MERGEFORMAT </w:instrText>
    </w:r>
    <w:r>
      <w:fldChar w:fldCharType="separate"/>
    </w:r>
    <w:r w:rsidR="004B70D8">
      <w:rPr>
        <w:lang w:val="en-US"/>
      </w:rPr>
      <w:t>P:\CHI\ITU-R\CONF-R\CMR19\000\012ADD21ADD09C.docx</w:t>
    </w:r>
    <w:r>
      <w:fldChar w:fldCharType="end"/>
    </w:r>
    <w:r>
      <w:t xml:space="preserve"> (461758)</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113E4" w14:textId="77777777" w:rsidR="00510B21" w:rsidRPr="00DA0469" w:rsidRDefault="00510B21" w:rsidP="003B6399">
    <w:pPr>
      <w:pStyle w:val="Footer"/>
      <w:rPr>
        <w:lang w:val="en-US"/>
      </w:rPr>
    </w:pPr>
    <w:r>
      <w:fldChar w:fldCharType="begin"/>
    </w:r>
    <w:r w:rsidRPr="00DA0469">
      <w:rPr>
        <w:lang w:val="en-US"/>
      </w:rPr>
      <w:instrText xml:space="preserve"> FILENAME \p \* MERGEFORMAT </w:instrText>
    </w:r>
    <w:r>
      <w:fldChar w:fldCharType="separate"/>
    </w:r>
    <w:r>
      <w:rPr>
        <w:lang w:val="en-US"/>
      </w:rPr>
      <w:t>Document4</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96F18" w14:textId="742707C5" w:rsidR="00510B21" w:rsidRPr="00DA0469" w:rsidRDefault="00510B21" w:rsidP="00060B2F">
    <w:pPr>
      <w:pStyle w:val="Footer"/>
      <w:rPr>
        <w:lang w:val="en-US"/>
      </w:rPr>
    </w:pPr>
    <w:r>
      <w:fldChar w:fldCharType="begin"/>
    </w:r>
    <w:r w:rsidRPr="00DA0469">
      <w:rPr>
        <w:lang w:val="en-US"/>
      </w:rPr>
      <w:instrText xml:space="preserve"> FILENAME \p \* MERGEFORMAT </w:instrText>
    </w:r>
    <w:r>
      <w:fldChar w:fldCharType="separate"/>
    </w:r>
    <w:r w:rsidR="000864FD">
      <w:rPr>
        <w:lang w:val="en-US"/>
      </w:rPr>
      <w:t>P:\CHI\ITU-R\CONF-R\CMR19\000\012ADD21ADD09C.docx</w:t>
    </w:r>
    <w:r>
      <w:fldChar w:fldCharType="end"/>
    </w:r>
    <w:r>
      <w:t xml:space="preserve"> (461758)</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807C2" w14:textId="77777777" w:rsidR="00510B21" w:rsidRPr="00DA0469" w:rsidRDefault="00510B21" w:rsidP="003B6399">
    <w:pPr>
      <w:pStyle w:val="Footer"/>
      <w:rPr>
        <w:lang w:val="en-US"/>
      </w:rPr>
    </w:pPr>
    <w:r>
      <w:fldChar w:fldCharType="begin"/>
    </w:r>
    <w:r w:rsidRPr="00DA0469">
      <w:rPr>
        <w:lang w:val="en-US"/>
      </w:rPr>
      <w:instrText xml:space="preserve"> FILENAME \p \* MERGEFORMAT </w:instrText>
    </w:r>
    <w:r>
      <w:fldChar w:fldCharType="separate"/>
    </w:r>
    <w:r>
      <w:rPr>
        <w:lang w:val="en-US"/>
      </w:rPr>
      <w:t>Document4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68A63A" w14:textId="77777777" w:rsidR="00510B21" w:rsidRDefault="00510B21">
      <w:r>
        <w:t>____________________</w:t>
      </w:r>
    </w:p>
  </w:footnote>
  <w:footnote w:type="continuationSeparator" w:id="0">
    <w:p w14:paraId="1CEA9CDF" w14:textId="77777777" w:rsidR="00510B21" w:rsidRDefault="00510B21">
      <w:r>
        <w:continuationSeparator/>
      </w:r>
    </w:p>
  </w:footnote>
  <w:footnote w:id="1">
    <w:p w14:paraId="2FD657A7" w14:textId="77777777" w:rsidR="00510B21" w:rsidRDefault="00510B21" w:rsidP="00510B21">
      <w:pPr>
        <w:pStyle w:val="FootnoteText"/>
        <w:rPr>
          <w:lang w:eastAsia="zh-CN"/>
        </w:rPr>
      </w:pPr>
      <w:r>
        <w:rPr>
          <w:rStyle w:val="FootnoteReference"/>
          <w:lang w:eastAsia="zh-CN"/>
        </w:rPr>
        <w:t>2</w:t>
      </w:r>
      <w:r w:rsidRPr="004F538E">
        <w:rPr>
          <w:rFonts w:hint="eastAsia"/>
          <w:sz w:val="24"/>
          <w:szCs w:val="22"/>
          <w:lang w:eastAsia="zh-CN"/>
        </w:rPr>
        <w:tab/>
      </w:r>
      <w:r w:rsidRPr="004F538E">
        <w:rPr>
          <w:rFonts w:hint="eastAsia"/>
          <w:sz w:val="24"/>
          <w:szCs w:val="22"/>
          <w:lang w:eastAsia="zh-CN"/>
        </w:rPr>
        <w:t>无线电通信局须制定和保持最新的通知单格式，以充分满足本附录的条款规定和未来大会的有关决定。本附件中所列的各项补充资料及符号说明见无线电通信局《国际频率信息通报》（</w:t>
      </w:r>
      <w:r w:rsidRPr="004F538E">
        <w:rPr>
          <w:rFonts w:hint="eastAsia"/>
          <w:sz w:val="24"/>
          <w:szCs w:val="22"/>
          <w:lang w:eastAsia="zh-CN"/>
        </w:rPr>
        <w:t>BR IFIC</w:t>
      </w:r>
      <w:r w:rsidRPr="004F538E">
        <w:rPr>
          <w:rFonts w:hint="eastAsia"/>
          <w:sz w:val="24"/>
          <w:szCs w:val="22"/>
          <w:lang w:eastAsia="zh-CN"/>
        </w:rPr>
        <w:t>）（空间业务）的前言。</w:t>
      </w:r>
      <w:r w:rsidRPr="000B2B77">
        <w:rPr>
          <w:sz w:val="16"/>
          <w:szCs w:val="16"/>
          <w:lang w:eastAsia="zh-CN"/>
        </w:rPr>
        <w:t>（</w:t>
      </w:r>
      <w:r w:rsidRPr="000B2B77">
        <w:rPr>
          <w:sz w:val="16"/>
          <w:szCs w:val="16"/>
          <w:lang w:eastAsia="zh-CN"/>
        </w:rPr>
        <w:t>WRC-12</w:t>
      </w:r>
      <w:r w:rsidRPr="000B2B77">
        <w:rPr>
          <w:sz w:val="16"/>
          <w:szCs w:val="16"/>
          <w:lang w:eastAsia="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53DDC" w14:textId="77777777" w:rsidR="00510B21" w:rsidRDefault="00510B21">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108309C1" w14:textId="77777777" w:rsidR="00510B21" w:rsidRDefault="00510B21" w:rsidP="001A4E73">
    <w:pPr>
      <w:pStyle w:val="Header"/>
      <w:rPr>
        <w:lang w:val="en-US"/>
      </w:rPr>
    </w:pPr>
    <w:r>
      <w:rPr>
        <w:rStyle w:val="PageNumber"/>
      </w:rPr>
      <w:t>CMR19/</w:t>
    </w:r>
    <w:r>
      <w:t>12(Add.21)(Add.9)-</w:t>
    </w:r>
    <w:r w:rsidRPr="00C929E0">
      <w:t>C</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35088" w14:textId="77777777" w:rsidR="00510B21" w:rsidRDefault="00510B21">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7AB5544F" w14:textId="77777777" w:rsidR="00510B21" w:rsidRDefault="00510B21" w:rsidP="001A4E73">
    <w:pPr>
      <w:pStyle w:val="Header"/>
      <w:rPr>
        <w:lang w:val="en-US"/>
      </w:rPr>
    </w:pPr>
    <w:r>
      <w:rPr>
        <w:rStyle w:val="PageNumber"/>
      </w:rPr>
      <w:t>CMR19/</w:t>
    </w:r>
    <w:r>
      <w:t>12(Add.21)(Add.9)-</w:t>
    </w:r>
    <w:r w:rsidRPr="00C929E0">
      <w:t>C</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53B74" w14:textId="77777777" w:rsidR="00510B21" w:rsidRDefault="00510B21">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5656C940" w14:textId="77777777" w:rsidR="00510B21" w:rsidRDefault="00510B21" w:rsidP="001A4E73">
    <w:pPr>
      <w:pStyle w:val="Header"/>
      <w:rPr>
        <w:lang w:val="en-US"/>
      </w:rPr>
    </w:pPr>
    <w:r>
      <w:rPr>
        <w:rStyle w:val="PageNumber"/>
      </w:rPr>
      <w:t>CMR19/</w:t>
    </w:r>
    <w:r>
      <w:t>12(Add.21)(Add.9)-</w:t>
    </w:r>
    <w:r w:rsidRPr="00C929E0">
      <w:t>C</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22C10" w14:textId="77777777" w:rsidR="00510B21" w:rsidRDefault="00510B21">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4E214E15" w14:textId="77777777" w:rsidR="00510B21" w:rsidRDefault="00510B21" w:rsidP="001A4E73">
    <w:pPr>
      <w:pStyle w:val="Header"/>
      <w:rPr>
        <w:lang w:val="en-US"/>
      </w:rPr>
    </w:pPr>
    <w:r>
      <w:rPr>
        <w:rStyle w:val="PageNumber"/>
      </w:rPr>
      <w:t>CMR19/</w:t>
    </w:r>
    <w:r>
      <w:t>12(Add.21)(Add.9)-</w:t>
    </w:r>
    <w:r w:rsidRPr="00C929E0">
      <w:t>C</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uepp, Rowena">
    <w15:presenceInfo w15:providerId="AD" w15:userId="S::rowena.ruepp@itu.int::3d5c272b-c055-4787-b386-b1cc5d3f0a5a"/>
  </w15:person>
  <w15:person w15:author="Liu, Jing">
    <w15:presenceInfo w15:providerId="AD" w15:userId="S::jing.liu@itu.int::9f0cb50b-e03b-49b5-ab20-604d60e00d48"/>
  </w15:person>
  <w15:person w15:author="Liu, Jingdi">
    <w15:presenceInfo w15:providerId="AD" w15:userId="S::jingdi.liu@itu.int::655506d4-7e2e-4540-a4d6-c4e8c37a4805"/>
  </w15:person>
  <w15:person w15:author="LI, Ziqian">
    <w15:presenceInfo w15:providerId="AD" w15:userId="S::ziqian.li@itu.int::18103e35-2e79-4ef6-a004-4a6ad0f809a8"/>
  </w15:person>
  <w15:person w15:author="Ferrie-Tenconi, Christine">
    <w15:presenceInfo w15:providerId="AD" w15:userId="S::christine.ferrie-tenconi@itu.int::4d8021ee-9c08-44b7-9afe-e0e73245356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zh-CN" w:vendorID="64" w:dllVersion="5" w:nlCheck="1" w:checkStyle="1"/>
  <w:activeWritingStyle w:appName="MSWord" w:lang="en-GB" w:vendorID="64" w:dllVersion="0" w:nlCheck="1" w:checkStyle="0"/>
  <w:activeWritingStyle w:appName="MSWord" w:lang="zh-CN" w:vendorID="64" w:dllVersion="0" w:nlCheck="1" w:checkStyle="1"/>
  <w:activeWritingStyle w:appName="MSWord" w:lang="en-US" w:vendorID="64" w:dllVersion="0" w:nlCheck="1" w:checkStyle="0"/>
  <w:activeWritingStyle w:appName="MSWord" w:lang="es-ES_tradnl" w:vendorID="64" w:dllVersion="0" w:nlCheck="1" w:checkStyle="0"/>
  <w:activeWritingStyle w:appName="MSWord" w:lang="fr-CH"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560"/>
    <w:rsid w:val="00007F85"/>
    <w:rsid w:val="000264C2"/>
    <w:rsid w:val="000273B7"/>
    <w:rsid w:val="00037C90"/>
    <w:rsid w:val="00060B2F"/>
    <w:rsid w:val="00074DF8"/>
    <w:rsid w:val="00077E47"/>
    <w:rsid w:val="000864FD"/>
    <w:rsid w:val="00095F77"/>
    <w:rsid w:val="000A5BBC"/>
    <w:rsid w:val="000C0212"/>
    <w:rsid w:val="000C09BA"/>
    <w:rsid w:val="000C1F1E"/>
    <w:rsid w:val="000C4464"/>
    <w:rsid w:val="000C6AA7"/>
    <w:rsid w:val="000D2492"/>
    <w:rsid w:val="000D7CF9"/>
    <w:rsid w:val="000E26F6"/>
    <w:rsid w:val="000F7054"/>
    <w:rsid w:val="00106535"/>
    <w:rsid w:val="00111D56"/>
    <w:rsid w:val="001210B9"/>
    <w:rsid w:val="00123C07"/>
    <w:rsid w:val="00126DF9"/>
    <w:rsid w:val="001525D6"/>
    <w:rsid w:val="00154F89"/>
    <w:rsid w:val="0016247C"/>
    <w:rsid w:val="00164B41"/>
    <w:rsid w:val="00166859"/>
    <w:rsid w:val="001765EC"/>
    <w:rsid w:val="001853E8"/>
    <w:rsid w:val="00192E14"/>
    <w:rsid w:val="00195A37"/>
    <w:rsid w:val="001A0F3E"/>
    <w:rsid w:val="001A4E73"/>
    <w:rsid w:val="001B6360"/>
    <w:rsid w:val="001D2CC2"/>
    <w:rsid w:val="001E3D65"/>
    <w:rsid w:val="001F40A1"/>
    <w:rsid w:val="001F4EA6"/>
    <w:rsid w:val="00214959"/>
    <w:rsid w:val="0022272C"/>
    <w:rsid w:val="00225D31"/>
    <w:rsid w:val="002260A6"/>
    <w:rsid w:val="0023592E"/>
    <w:rsid w:val="0023657B"/>
    <w:rsid w:val="002479C1"/>
    <w:rsid w:val="002716AD"/>
    <w:rsid w:val="002742B3"/>
    <w:rsid w:val="00286747"/>
    <w:rsid w:val="002868FD"/>
    <w:rsid w:val="002913EC"/>
    <w:rsid w:val="002A4C9C"/>
    <w:rsid w:val="002B509B"/>
    <w:rsid w:val="002C5C35"/>
    <w:rsid w:val="002D6D36"/>
    <w:rsid w:val="002E2A59"/>
    <w:rsid w:val="002E30D4"/>
    <w:rsid w:val="002E4507"/>
    <w:rsid w:val="002F504B"/>
    <w:rsid w:val="00305254"/>
    <w:rsid w:val="003169D2"/>
    <w:rsid w:val="00320976"/>
    <w:rsid w:val="00323293"/>
    <w:rsid w:val="00330EEF"/>
    <w:rsid w:val="003371AF"/>
    <w:rsid w:val="00346B50"/>
    <w:rsid w:val="00360263"/>
    <w:rsid w:val="003651CD"/>
    <w:rsid w:val="003700BA"/>
    <w:rsid w:val="003728F2"/>
    <w:rsid w:val="003772BF"/>
    <w:rsid w:val="0039762B"/>
    <w:rsid w:val="003B4BEF"/>
    <w:rsid w:val="003B6399"/>
    <w:rsid w:val="003B662E"/>
    <w:rsid w:val="003B707A"/>
    <w:rsid w:val="003C3A2B"/>
    <w:rsid w:val="003C6B45"/>
    <w:rsid w:val="003D1BD9"/>
    <w:rsid w:val="003D2800"/>
    <w:rsid w:val="003E06C0"/>
    <w:rsid w:val="003E3E3F"/>
    <w:rsid w:val="003E48E2"/>
    <w:rsid w:val="003E54AA"/>
    <w:rsid w:val="003E5931"/>
    <w:rsid w:val="003F0E3A"/>
    <w:rsid w:val="0041282E"/>
    <w:rsid w:val="0041452D"/>
    <w:rsid w:val="00437869"/>
    <w:rsid w:val="00446231"/>
    <w:rsid w:val="00465A34"/>
    <w:rsid w:val="00491971"/>
    <w:rsid w:val="00497FDD"/>
    <w:rsid w:val="004B4C76"/>
    <w:rsid w:val="004B70D8"/>
    <w:rsid w:val="004B72CE"/>
    <w:rsid w:val="004C4554"/>
    <w:rsid w:val="004C6F32"/>
    <w:rsid w:val="004D1E4F"/>
    <w:rsid w:val="004D2DEC"/>
    <w:rsid w:val="004F2BE6"/>
    <w:rsid w:val="004F538E"/>
    <w:rsid w:val="004F6D16"/>
    <w:rsid w:val="0050741E"/>
    <w:rsid w:val="00510B21"/>
    <w:rsid w:val="00511A13"/>
    <w:rsid w:val="00527E8A"/>
    <w:rsid w:val="0054156B"/>
    <w:rsid w:val="00542E85"/>
    <w:rsid w:val="0054442A"/>
    <w:rsid w:val="00557DDD"/>
    <w:rsid w:val="00562479"/>
    <w:rsid w:val="0056251B"/>
    <w:rsid w:val="005762D8"/>
    <w:rsid w:val="00576849"/>
    <w:rsid w:val="005943F8"/>
    <w:rsid w:val="005969F0"/>
    <w:rsid w:val="005A0ACB"/>
    <w:rsid w:val="005A2149"/>
    <w:rsid w:val="005B25B0"/>
    <w:rsid w:val="005C6C91"/>
    <w:rsid w:val="005E08D2"/>
    <w:rsid w:val="005E7FD8"/>
    <w:rsid w:val="00622560"/>
    <w:rsid w:val="00633517"/>
    <w:rsid w:val="006368D4"/>
    <w:rsid w:val="00644391"/>
    <w:rsid w:val="00646F7A"/>
    <w:rsid w:val="00647712"/>
    <w:rsid w:val="006479B8"/>
    <w:rsid w:val="00652FE2"/>
    <w:rsid w:val="00662E12"/>
    <w:rsid w:val="00670016"/>
    <w:rsid w:val="00677C62"/>
    <w:rsid w:val="00683EFC"/>
    <w:rsid w:val="00691142"/>
    <w:rsid w:val="00692475"/>
    <w:rsid w:val="00692B27"/>
    <w:rsid w:val="006937A1"/>
    <w:rsid w:val="006A3AE6"/>
    <w:rsid w:val="006B2C50"/>
    <w:rsid w:val="006B6474"/>
    <w:rsid w:val="006B67CE"/>
    <w:rsid w:val="006C1B6D"/>
    <w:rsid w:val="006C38ED"/>
    <w:rsid w:val="006D367F"/>
    <w:rsid w:val="006E6182"/>
    <w:rsid w:val="006E6997"/>
    <w:rsid w:val="006F3C60"/>
    <w:rsid w:val="00700D3C"/>
    <w:rsid w:val="00736415"/>
    <w:rsid w:val="00741056"/>
    <w:rsid w:val="00747D34"/>
    <w:rsid w:val="007517EF"/>
    <w:rsid w:val="007529D0"/>
    <w:rsid w:val="007533FA"/>
    <w:rsid w:val="00765A6A"/>
    <w:rsid w:val="00770D2A"/>
    <w:rsid w:val="00772835"/>
    <w:rsid w:val="007864F6"/>
    <w:rsid w:val="00787EAC"/>
    <w:rsid w:val="007946CD"/>
    <w:rsid w:val="00795B26"/>
    <w:rsid w:val="007B4D80"/>
    <w:rsid w:val="007B7C4B"/>
    <w:rsid w:val="007C34F9"/>
    <w:rsid w:val="007C4ACC"/>
    <w:rsid w:val="007D5C79"/>
    <w:rsid w:val="007D7C0F"/>
    <w:rsid w:val="007E14B5"/>
    <w:rsid w:val="007E1643"/>
    <w:rsid w:val="007E1FFE"/>
    <w:rsid w:val="007E4C9A"/>
    <w:rsid w:val="007E5021"/>
    <w:rsid w:val="007E5EE0"/>
    <w:rsid w:val="007F0FC5"/>
    <w:rsid w:val="007F5C36"/>
    <w:rsid w:val="008047DB"/>
    <w:rsid w:val="00810D7E"/>
    <w:rsid w:val="008129A9"/>
    <w:rsid w:val="008153BB"/>
    <w:rsid w:val="008221A4"/>
    <w:rsid w:val="00824BD6"/>
    <w:rsid w:val="008276EE"/>
    <w:rsid w:val="00831653"/>
    <w:rsid w:val="0083672D"/>
    <w:rsid w:val="00842758"/>
    <w:rsid w:val="00844734"/>
    <w:rsid w:val="00865DFB"/>
    <w:rsid w:val="0086674E"/>
    <w:rsid w:val="00877646"/>
    <w:rsid w:val="00896A79"/>
    <w:rsid w:val="008A3CB6"/>
    <w:rsid w:val="008A7416"/>
    <w:rsid w:val="008B6852"/>
    <w:rsid w:val="008C26FF"/>
    <w:rsid w:val="008C29D5"/>
    <w:rsid w:val="008D1D14"/>
    <w:rsid w:val="008D6D9C"/>
    <w:rsid w:val="008E1785"/>
    <w:rsid w:val="008E7127"/>
    <w:rsid w:val="008E7C8E"/>
    <w:rsid w:val="008F2B6C"/>
    <w:rsid w:val="00906BCB"/>
    <w:rsid w:val="0091233C"/>
    <w:rsid w:val="00912959"/>
    <w:rsid w:val="00913091"/>
    <w:rsid w:val="00920F86"/>
    <w:rsid w:val="00930D76"/>
    <w:rsid w:val="00936217"/>
    <w:rsid w:val="009657F9"/>
    <w:rsid w:val="0099525B"/>
    <w:rsid w:val="009A0E87"/>
    <w:rsid w:val="009C2A18"/>
    <w:rsid w:val="009C2B1B"/>
    <w:rsid w:val="009C72B7"/>
    <w:rsid w:val="009D2330"/>
    <w:rsid w:val="009D2391"/>
    <w:rsid w:val="009D2F7E"/>
    <w:rsid w:val="009E1852"/>
    <w:rsid w:val="009F17B4"/>
    <w:rsid w:val="009F2CD2"/>
    <w:rsid w:val="009F5CCD"/>
    <w:rsid w:val="009F6B3A"/>
    <w:rsid w:val="00A0052C"/>
    <w:rsid w:val="00A0279B"/>
    <w:rsid w:val="00A27D0B"/>
    <w:rsid w:val="00A31B14"/>
    <w:rsid w:val="00A323DC"/>
    <w:rsid w:val="00A34688"/>
    <w:rsid w:val="00A34888"/>
    <w:rsid w:val="00A34A61"/>
    <w:rsid w:val="00A40C85"/>
    <w:rsid w:val="00A466E6"/>
    <w:rsid w:val="00A53CFB"/>
    <w:rsid w:val="00A62830"/>
    <w:rsid w:val="00A76C25"/>
    <w:rsid w:val="00A815BE"/>
    <w:rsid w:val="00A87FD3"/>
    <w:rsid w:val="00A93295"/>
    <w:rsid w:val="00A93DD8"/>
    <w:rsid w:val="00AA0A3B"/>
    <w:rsid w:val="00AA16E7"/>
    <w:rsid w:val="00AA5DA1"/>
    <w:rsid w:val="00AB3200"/>
    <w:rsid w:val="00AB3A92"/>
    <w:rsid w:val="00AB45FC"/>
    <w:rsid w:val="00AC2C94"/>
    <w:rsid w:val="00AE369F"/>
    <w:rsid w:val="00B026CB"/>
    <w:rsid w:val="00B0538F"/>
    <w:rsid w:val="00B06F76"/>
    <w:rsid w:val="00B10B56"/>
    <w:rsid w:val="00B1531D"/>
    <w:rsid w:val="00B16BAB"/>
    <w:rsid w:val="00B17F0E"/>
    <w:rsid w:val="00B21C57"/>
    <w:rsid w:val="00B23ED0"/>
    <w:rsid w:val="00B35691"/>
    <w:rsid w:val="00B37351"/>
    <w:rsid w:val="00B50377"/>
    <w:rsid w:val="00B6115E"/>
    <w:rsid w:val="00B711CC"/>
    <w:rsid w:val="00B744E1"/>
    <w:rsid w:val="00B82F7D"/>
    <w:rsid w:val="00B84BE4"/>
    <w:rsid w:val="00B851D4"/>
    <w:rsid w:val="00B868FC"/>
    <w:rsid w:val="00B95072"/>
    <w:rsid w:val="00B97753"/>
    <w:rsid w:val="00B97D0D"/>
    <w:rsid w:val="00BB26CD"/>
    <w:rsid w:val="00BB38DD"/>
    <w:rsid w:val="00BC0315"/>
    <w:rsid w:val="00BC6099"/>
    <w:rsid w:val="00BD2A09"/>
    <w:rsid w:val="00BE16F3"/>
    <w:rsid w:val="00BE4760"/>
    <w:rsid w:val="00BE7C74"/>
    <w:rsid w:val="00BF1F28"/>
    <w:rsid w:val="00C07239"/>
    <w:rsid w:val="00C22244"/>
    <w:rsid w:val="00C25C05"/>
    <w:rsid w:val="00C364B1"/>
    <w:rsid w:val="00C47D87"/>
    <w:rsid w:val="00C627F9"/>
    <w:rsid w:val="00C6584D"/>
    <w:rsid w:val="00C72E19"/>
    <w:rsid w:val="00C929E0"/>
    <w:rsid w:val="00CA15C6"/>
    <w:rsid w:val="00CA2D22"/>
    <w:rsid w:val="00CA32B7"/>
    <w:rsid w:val="00CA3AC0"/>
    <w:rsid w:val="00CA5CCD"/>
    <w:rsid w:val="00CB0A8D"/>
    <w:rsid w:val="00CB4E5A"/>
    <w:rsid w:val="00CC2CBC"/>
    <w:rsid w:val="00CC5988"/>
    <w:rsid w:val="00CC73D7"/>
    <w:rsid w:val="00CF0AD7"/>
    <w:rsid w:val="00CF0BE1"/>
    <w:rsid w:val="00CF7C2B"/>
    <w:rsid w:val="00D144F3"/>
    <w:rsid w:val="00D15154"/>
    <w:rsid w:val="00D159C8"/>
    <w:rsid w:val="00D52A14"/>
    <w:rsid w:val="00D54454"/>
    <w:rsid w:val="00D5451C"/>
    <w:rsid w:val="00D6095D"/>
    <w:rsid w:val="00D6206A"/>
    <w:rsid w:val="00D66967"/>
    <w:rsid w:val="00D71B6A"/>
    <w:rsid w:val="00D72167"/>
    <w:rsid w:val="00D74599"/>
    <w:rsid w:val="00D90C8F"/>
    <w:rsid w:val="00DA0469"/>
    <w:rsid w:val="00DC0DF5"/>
    <w:rsid w:val="00DD13B7"/>
    <w:rsid w:val="00DE5261"/>
    <w:rsid w:val="00DF0436"/>
    <w:rsid w:val="00DF3B0C"/>
    <w:rsid w:val="00E0375F"/>
    <w:rsid w:val="00E05D71"/>
    <w:rsid w:val="00E14984"/>
    <w:rsid w:val="00E215AB"/>
    <w:rsid w:val="00E22A25"/>
    <w:rsid w:val="00E257BE"/>
    <w:rsid w:val="00E43DDF"/>
    <w:rsid w:val="00E45EE8"/>
    <w:rsid w:val="00E560F1"/>
    <w:rsid w:val="00E60AE5"/>
    <w:rsid w:val="00E67025"/>
    <w:rsid w:val="00E70E88"/>
    <w:rsid w:val="00E7396A"/>
    <w:rsid w:val="00E73F28"/>
    <w:rsid w:val="00E809F7"/>
    <w:rsid w:val="00E92319"/>
    <w:rsid w:val="00EB372E"/>
    <w:rsid w:val="00EB6F61"/>
    <w:rsid w:val="00ED0A34"/>
    <w:rsid w:val="00EE0D02"/>
    <w:rsid w:val="00EE230F"/>
    <w:rsid w:val="00EE414D"/>
    <w:rsid w:val="00EF14E7"/>
    <w:rsid w:val="00EF670B"/>
    <w:rsid w:val="00F21E48"/>
    <w:rsid w:val="00F233FF"/>
    <w:rsid w:val="00F31958"/>
    <w:rsid w:val="00F4006E"/>
    <w:rsid w:val="00F53DA0"/>
    <w:rsid w:val="00F609E3"/>
    <w:rsid w:val="00F64458"/>
    <w:rsid w:val="00F72D73"/>
    <w:rsid w:val="00F82277"/>
    <w:rsid w:val="00F837F4"/>
    <w:rsid w:val="00FB64BE"/>
    <w:rsid w:val="00FC59C4"/>
    <w:rsid w:val="00FC7FB1"/>
    <w:rsid w:val="00FF0D60"/>
    <w:rsid w:val="00FF668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EE7ED3"/>
  <w15:docId w15:val="{8C42342F-6D9A-4461-AC5C-71998881A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4B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B026CB"/>
    <w:pPr>
      <w:keepNext/>
      <w:keepLines/>
      <w:spacing w:before="160"/>
      <w:ind w:left="1134"/>
    </w:pPr>
    <w:rPr>
      <w:rFonts w:ascii="STKaiti" w:eastAsia="STKaiti" w:hAnsi="STKaiti"/>
    </w:rPr>
  </w:style>
  <w:style w:type="paragraph" w:customStyle="1" w:styleId="ChapNo">
    <w:name w:val="Chap_No"/>
    <w:basedOn w:val="ArtNo"/>
    <w:next w:val="Chaptitle"/>
    <w:rsid w:val="00B026CB"/>
    <w:rPr>
      <w:rFonts w:ascii="Times New Roman Bold" w:hAnsi="Times New Roman Bold"/>
      <w:b/>
    </w:rPr>
  </w:style>
  <w:style w:type="paragraph" w:customStyle="1" w:styleId="Chaptitle">
    <w:name w:val="Chap_title"/>
    <w:basedOn w:val="Arttitle"/>
    <w:next w:val="Normal"/>
    <w:rsid w:val="00B026CB"/>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rsid w:val="00B026CB"/>
    <w:pPr>
      <w:keepNext/>
      <w:keepLines/>
      <w:spacing w:before="480"/>
      <w:jc w:val="center"/>
    </w:pPr>
    <w:rPr>
      <w:caps/>
      <w:sz w:val="28"/>
    </w:rPr>
  </w:style>
  <w:style w:type="paragraph" w:customStyle="1" w:styleId="Rectitle">
    <w:name w:val="Rec_title"/>
    <w:basedOn w:val="RecNo"/>
    <w:next w:val="Recref"/>
    <w:rsid w:val="00B026CB"/>
    <w:pPr>
      <w:spacing w:before="240"/>
    </w:pPr>
    <w:rPr>
      <w:rFonts w:ascii="Times New Roman Bold" w:hAnsi="Times New Roman Bold"/>
      <w:b/>
      <w:caps w:val="0"/>
    </w:r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Recref">
    <w:name w:val="Rec_ref"/>
    <w:basedOn w:val="Rectitle"/>
    <w:next w:val="Recdate"/>
    <w:rsid w:val="00B026CB"/>
    <w:pPr>
      <w:spacing w:before="120"/>
    </w:pPr>
    <w:rPr>
      <w:rFonts w:ascii="Times New Roman" w:hAnsi="Times New Roman"/>
      <w:b w:val="0"/>
      <w:sz w:val="24"/>
    </w:rPr>
  </w:style>
  <w:style w:type="paragraph" w:customStyle="1" w:styleId="Recdate">
    <w:name w:val="Rec_date"/>
    <w:basedOn w:val="Recref"/>
    <w:next w:val="Normalaftertitle0"/>
    <w:rsid w:val="00B026CB"/>
    <w:pPr>
      <w:jc w:val="right"/>
    </w:pPr>
    <w:rPr>
      <w:sz w:val="22"/>
    </w:rPr>
  </w:style>
  <w:style w:type="paragraph" w:customStyle="1" w:styleId="Questiondate">
    <w:name w:val="Question_date"/>
    <w:basedOn w:val="Recdate"/>
    <w:next w:val="Normalaftertitle0"/>
    <w:rsid w:val="00B026CB"/>
  </w:style>
  <w:style w:type="paragraph" w:customStyle="1" w:styleId="Tabletext">
    <w:name w:val="Table_text"/>
    <w:basedOn w:val="Normal"/>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rsid w:val="00B026C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B026CB"/>
    <w:rPr>
      <w:position w:val="6"/>
      <w:sz w:val="18"/>
    </w:rPr>
  </w:style>
  <w:style w:type="paragraph" w:styleId="FootnoteText">
    <w:name w:val="footnote text"/>
    <w:basedOn w:val="Normal"/>
    <w:rsid w:val="00B026CB"/>
    <w:pPr>
      <w:keepLines/>
      <w:tabs>
        <w:tab w:val="left" w:pos="255"/>
      </w:tabs>
    </w:pPr>
    <w:rPr>
      <w:sz w:val="22"/>
    </w:rPr>
  </w:style>
  <w:style w:type="paragraph" w:customStyle="1" w:styleId="Note">
    <w:name w:val="Note"/>
    <w:basedOn w:val="Normal"/>
    <w:rsid w:val="00B026CB"/>
    <w:pPr>
      <w:tabs>
        <w:tab w:val="left" w:pos="284"/>
      </w:tabs>
      <w:spacing w:before="80"/>
    </w:pPr>
  </w:style>
  <w:style w:type="paragraph" w:styleId="Header">
    <w:name w:val="header"/>
    <w:basedOn w:val="Normal"/>
    <w:rsid w:val="00B026CB"/>
    <w:pPr>
      <w:spacing w:before="0"/>
      <w:jc w:val="center"/>
    </w:pPr>
    <w:rPr>
      <w:sz w:val="18"/>
    </w:rPr>
  </w:style>
  <w:style w:type="paragraph" w:styleId="Index1">
    <w:name w:val="index 1"/>
    <w:basedOn w:val="Normal"/>
    <w:next w:val="Normal"/>
    <w:semiHidden/>
    <w:rsid w:val="00B026CB"/>
  </w:style>
  <w:style w:type="paragraph" w:styleId="Index2">
    <w:name w:val="index 2"/>
    <w:basedOn w:val="Normal"/>
    <w:next w:val="Normal"/>
    <w:semiHidden/>
    <w:rsid w:val="00B026CB"/>
    <w:pPr>
      <w:ind w:left="283"/>
    </w:pPr>
  </w:style>
  <w:style w:type="paragraph" w:styleId="Index3">
    <w:name w:val="index 3"/>
    <w:basedOn w:val="Normal"/>
    <w:next w:val="Normal"/>
    <w:semiHidden/>
    <w:rsid w:val="00B026CB"/>
    <w:pPr>
      <w:ind w:left="566"/>
    </w:p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0"/>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aftertitle0"/>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aftertitle0"/>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B026CB"/>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0"/>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rsid w:val="00B026C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qForma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Formal">
    <w:name w:val="Formal"/>
    <w:basedOn w:val="Normal"/>
    <w:rsid w:val="00CF0BE1"/>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qFormat/>
    <w:rsid w:val="00B026CB"/>
    <w:pPr>
      <w:keepNext/>
      <w:spacing w:before="160"/>
    </w:pPr>
    <w:rPr>
      <w:rFonts w:ascii="Times" w:hAnsi="Times"/>
      <w:b/>
    </w:rPr>
  </w:style>
  <w:style w:type="paragraph" w:customStyle="1" w:styleId="Figure">
    <w:name w:val="Figure"/>
    <w:basedOn w:val="Normal"/>
    <w:next w:val="Figuretitle"/>
    <w:rsid w:val="00B026CB"/>
    <w:pPr>
      <w:keepNext/>
      <w:keepLines/>
      <w:jc w:val="center"/>
    </w:pPr>
  </w:style>
  <w:style w:type="paragraph" w:customStyle="1" w:styleId="FooterQP">
    <w:name w:val="Footer_QP"/>
    <w:basedOn w:val="Normal"/>
    <w:rsid w:val="00B026CB"/>
    <w:pPr>
      <w:tabs>
        <w:tab w:val="left" w:pos="907"/>
        <w:tab w:val="right" w:pos="8789"/>
        <w:tab w:val="right" w:pos="9639"/>
      </w:tabs>
      <w:spacing w:before="0"/>
    </w:pPr>
    <w:rPr>
      <w:b/>
      <w:sz w:val="22"/>
    </w:r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rsid w:val="00B026CB"/>
  </w:style>
  <w:style w:type="paragraph" w:customStyle="1" w:styleId="Figuretitle">
    <w:name w:val="Figure_title"/>
    <w:basedOn w:val="Tabletitle"/>
    <w:next w:val="Normal"/>
    <w:rsid w:val="00B026CB"/>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rsid w:val="00B026CB"/>
    <w:pPr>
      <w:keepNext/>
      <w:keepLines/>
      <w:spacing w:before="240" w:after="280"/>
      <w:jc w:val="center"/>
    </w:pPr>
    <w:rPr>
      <w:rFonts w:ascii="Times New Roman Bold" w:hAnsi="Times New Roman Bold"/>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rsid w:val="00D5451C"/>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link w:val="BalloonTextChar"/>
    <w:semiHidden/>
    <w:rsid w:val="00B026CB"/>
    <w:rPr>
      <w:rFonts w:ascii="Tahoma" w:hAnsi="Tahoma" w:cs="Tahoma"/>
      <w:sz w:val="16"/>
      <w:szCs w:val="16"/>
    </w:rPr>
  </w:style>
  <w:style w:type="paragraph" w:customStyle="1" w:styleId="Proposal">
    <w:name w:val="Proposal"/>
    <w:basedOn w:val="Normal"/>
    <w:next w:val="Normal"/>
    <w:rsid w:val="00D6206A"/>
    <w:pPr>
      <w:keepNext/>
      <w:spacing w:before="240"/>
    </w:pPr>
    <w:rPr>
      <w:b/>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customStyle="1" w:styleId="Border">
    <w:name w:val="Border"/>
    <w:basedOn w:val="Tabletext"/>
    <w:rsid w:val="00B026C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B026CB"/>
    <w:pPr>
      <w:ind w:left="1134"/>
    </w:pPr>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character" w:styleId="LineNumber">
    <w:name w:val="line number"/>
    <w:basedOn w:val="DefaultParagraphFont"/>
    <w:rsid w:val="00B026CB"/>
  </w:style>
  <w:style w:type="paragraph" w:customStyle="1" w:styleId="Normalaftertitle0">
    <w:name w:val="Normal after title"/>
    <w:basedOn w:val="Normal"/>
    <w:next w:val="Normal"/>
    <w:rsid w:val="00B026CB"/>
    <w:pPr>
      <w:spacing w:before="280"/>
    </w:pPr>
  </w:style>
  <w:style w:type="paragraph" w:customStyle="1" w:styleId="Section3">
    <w:name w:val="Section_3"/>
    <w:basedOn w:val="Section1"/>
    <w:rsid w:val="00B026CB"/>
    <w:rPr>
      <w:b w:val="0"/>
    </w:rPr>
  </w:style>
  <w:style w:type="character" w:styleId="Strong">
    <w:name w:val="Strong"/>
    <w:basedOn w:val="DefaultParagraphFont"/>
    <w:qFormat/>
    <w:rsid w:val="00527E8A"/>
    <w:rPr>
      <w:b/>
      <w:bCs/>
    </w:rPr>
  </w:style>
  <w:style w:type="paragraph" w:customStyle="1" w:styleId="TABLECAPS">
    <w:name w:val="TABLECAPS"/>
    <w:basedOn w:val="TableTextS5"/>
    <w:rsid w:val="00D52A14"/>
    <w:rPr>
      <w:rFonts w:ascii="Times New Roman Bold" w:eastAsia="SimHei" w:hAnsi="Times New Roman Bold" w:cs="Times New Roman Bold"/>
      <w:b/>
      <w:lang w:val="en-US"/>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Heading8a">
    <w:name w:val="Heading 8a"/>
    <w:basedOn w:val="Heading8"/>
    <w:next w:val="Normal"/>
    <w:rsid w:val="00B026CB"/>
    <w:pPr>
      <w:tabs>
        <w:tab w:val="clear" w:pos="1871"/>
        <w:tab w:val="clear" w:pos="2268"/>
        <w:tab w:val="left" w:pos="1418"/>
      </w:tabs>
      <w:ind w:left="1418" w:hanging="1418"/>
    </w:pPr>
  </w:style>
  <w:style w:type="paragraph" w:customStyle="1" w:styleId="Heading9a">
    <w:name w:val="Heading 9a"/>
    <w:basedOn w:val="Heading9"/>
    <w:next w:val="Normal"/>
    <w:rsid w:val="00B026CB"/>
    <w:pPr>
      <w:tabs>
        <w:tab w:val="clear" w:pos="1871"/>
        <w:tab w:val="clear" w:pos="2268"/>
        <w:tab w:val="left" w:pos="1559"/>
      </w:tabs>
      <w:ind w:left="1559" w:hanging="1559"/>
    </w:pPr>
  </w:style>
  <w:style w:type="paragraph" w:customStyle="1" w:styleId="Agendaitem">
    <w:name w:val="Agenda_item"/>
    <w:basedOn w:val="Title3"/>
    <w:next w:val="Normalaftertitle0"/>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aftertitle0"/>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Volumetitle">
    <w:name w:val="Volume_title"/>
    <w:basedOn w:val="ArtNo"/>
    <w:qFormat/>
    <w:rsid w:val="0083672D"/>
  </w:style>
  <w:style w:type="paragraph" w:customStyle="1" w:styleId="Committee">
    <w:name w:val="Committee"/>
    <w:basedOn w:val="Normal"/>
    <w:qFormat/>
    <w:rsid w:val="00123C07"/>
    <w:pPr>
      <w:framePr w:hSpace="180" w:wrap="around" w:hAnchor="margin" w:y="-675"/>
      <w:tabs>
        <w:tab w:val="left" w:pos="851"/>
      </w:tabs>
      <w:spacing w:before="0" w:line="240" w:lineRule="atLeast"/>
    </w:pPr>
    <w:rPr>
      <w:rFonts w:asciiTheme="minorHAnsi" w:eastAsia="Times New Roman" w:hAnsiTheme="minorHAnsi" w:cstheme="minorHAnsi"/>
      <w:b/>
      <w:szCs w:val="24"/>
    </w:rPr>
  </w:style>
  <w:style w:type="paragraph" w:customStyle="1" w:styleId="Headingsplit">
    <w:name w:val="Heading_split"/>
    <w:basedOn w:val="Headingi"/>
    <w:qFormat/>
    <w:rsid w:val="001A4E73"/>
    <w:pPr>
      <w:tabs>
        <w:tab w:val="clear" w:pos="2268"/>
      </w:tabs>
      <w:jc w:val="both"/>
    </w:pPr>
  </w:style>
  <w:style w:type="character" w:customStyle="1" w:styleId="Provsplit">
    <w:name w:val="Prov_split"/>
    <w:basedOn w:val="DefaultParagraphFont"/>
    <w:uiPriority w:val="1"/>
    <w:qFormat/>
    <w:rsid w:val="001A4E73"/>
    <w:rPr>
      <w:lang w:eastAsia="zh-CN"/>
    </w:rPr>
  </w:style>
  <w:style w:type="paragraph" w:customStyle="1" w:styleId="MethodHeadingb">
    <w:name w:val="Method_Headingb"/>
    <w:basedOn w:val="Headingb"/>
    <w:qFormat/>
    <w:rsid w:val="00A93295"/>
  </w:style>
  <w:style w:type="paragraph" w:customStyle="1" w:styleId="Methodheading1">
    <w:name w:val="Method_heading1"/>
    <w:basedOn w:val="Heading1"/>
    <w:next w:val="Normal"/>
    <w:qFormat/>
    <w:rsid w:val="003E5931"/>
  </w:style>
  <w:style w:type="paragraph" w:customStyle="1" w:styleId="Methodheading2">
    <w:name w:val="Method_heading2"/>
    <w:basedOn w:val="Heading2"/>
    <w:next w:val="Normal"/>
    <w:qFormat/>
    <w:rsid w:val="003E5931"/>
  </w:style>
  <w:style w:type="paragraph" w:customStyle="1" w:styleId="Methodheading3">
    <w:name w:val="Method_heading3"/>
    <w:basedOn w:val="Heading3"/>
    <w:next w:val="Normal"/>
    <w:qFormat/>
    <w:rsid w:val="003E5931"/>
  </w:style>
  <w:style w:type="paragraph" w:customStyle="1" w:styleId="Methodheading4">
    <w:name w:val="Method_heading4"/>
    <w:basedOn w:val="Heading4"/>
    <w:next w:val="Normal"/>
    <w:qFormat/>
    <w:rsid w:val="003E5931"/>
  </w:style>
  <w:style w:type="character" w:customStyle="1" w:styleId="href">
    <w:name w:val="href"/>
    <w:basedOn w:val="DefaultParagraphFont"/>
    <w:qFormat/>
    <w:rsid w:val="001F276D"/>
  </w:style>
  <w:style w:type="character" w:customStyle="1" w:styleId="capS5">
    <w:name w:val="cap_S5"/>
    <w:basedOn w:val="DefaultParagraphFont"/>
    <w:uiPriority w:val="1"/>
    <w:qFormat/>
    <w:rsid w:val="003A5D41"/>
    <w:rPr>
      <w:rFonts w:eastAsia="SimHei"/>
      <w:b/>
      <w:bCs/>
      <w:lang w:eastAsia="zh-CN"/>
    </w:rPr>
  </w:style>
  <w:style w:type="character" w:customStyle="1" w:styleId="ArtrefBold1">
    <w:name w:val="Art_ref + Bold1"/>
    <w:basedOn w:val="Artref"/>
    <w:rsid w:val="00666FA1"/>
    <w:rPr>
      <w:b/>
      <w:bCs/>
      <w:color w:val="auto"/>
    </w:rPr>
  </w:style>
  <w:style w:type="character" w:customStyle="1" w:styleId="ArtrefBold">
    <w:name w:val="Art_ref +  Bold"/>
    <w:basedOn w:val="Artref"/>
    <w:rsid w:val="00666FA1"/>
    <w:rPr>
      <w:b/>
      <w:color w:val="auto"/>
    </w:rPr>
  </w:style>
  <w:style w:type="paragraph" w:customStyle="1" w:styleId="AP4Tabletext3">
    <w:name w:val="AP4_Table_text3"/>
    <w:basedOn w:val="AP4Tabletext2"/>
    <w:qFormat/>
    <w:rsid w:val="00666FA1"/>
    <w:pPr>
      <w:ind w:left="312"/>
    </w:pPr>
  </w:style>
  <w:style w:type="paragraph" w:customStyle="1" w:styleId="AP4Tabletext2">
    <w:name w:val="AP4_Table_text2"/>
    <w:basedOn w:val="AP4Tabletext1"/>
    <w:qFormat/>
    <w:rsid w:val="00666FA1"/>
    <w:pPr>
      <w:ind w:left="170"/>
    </w:pPr>
  </w:style>
  <w:style w:type="paragraph" w:customStyle="1" w:styleId="AP4Tabletext1">
    <w:name w:val="AP4_Table_text1"/>
    <w:basedOn w:val="Tabletext"/>
    <w:qFormat/>
    <w:rsid w:val="00666FA1"/>
    <w:pPr>
      <w:tabs>
        <w:tab w:val="clear" w:pos="1134"/>
        <w:tab w:val="clear" w:pos="1871"/>
        <w:tab w:val="clear" w:pos="2268"/>
      </w:tabs>
      <w:overflowPunct/>
      <w:autoSpaceDE/>
      <w:autoSpaceDN/>
      <w:ind w:left="17"/>
    </w:pPr>
    <w:rPr>
      <w:rFonts w:cs="Arial"/>
      <w:sz w:val="18"/>
      <w:szCs w:val="18"/>
      <w:lang w:eastAsia="zh-CN"/>
    </w:rPr>
  </w:style>
  <w:style w:type="paragraph" w:customStyle="1" w:styleId="AP4Tabletext4">
    <w:name w:val="AP4_Table_text4"/>
    <w:basedOn w:val="AP4Tabletext3"/>
    <w:qFormat/>
    <w:rsid w:val="00666FA1"/>
    <w:pPr>
      <w:ind w:left="454"/>
    </w:pPr>
  </w:style>
  <w:style w:type="character" w:customStyle="1" w:styleId="bri1">
    <w:name w:val="bri1"/>
    <w:basedOn w:val="DefaultParagraphFont"/>
    <w:rsid w:val="00FC7FB1"/>
    <w:rPr>
      <w:b/>
      <w:bCs/>
      <w:color w:val="B10739"/>
    </w:rPr>
  </w:style>
  <w:style w:type="character" w:customStyle="1" w:styleId="BalloonTextChar">
    <w:name w:val="Balloon Text Char"/>
    <w:basedOn w:val="DefaultParagraphFont"/>
    <w:link w:val="BalloonText"/>
    <w:semiHidden/>
    <w:rsid w:val="00510B21"/>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909539">
      <w:bodyDiv w:val="1"/>
      <w:marLeft w:val="0"/>
      <w:marRight w:val="0"/>
      <w:marTop w:val="0"/>
      <w:marBottom w:val="0"/>
      <w:divBdr>
        <w:top w:val="none" w:sz="0" w:space="0" w:color="auto"/>
        <w:left w:val="none" w:sz="0" w:space="0" w:color="auto"/>
        <w:bottom w:val="none" w:sz="0" w:space="0" w:color="auto"/>
        <w:right w:val="none" w:sz="0" w:space="0" w:color="auto"/>
      </w:divBdr>
    </w:div>
    <w:div w:id="508640220">
      <w:bodyDiv w:val="1"/>
      <w:marLeft w:val="0"/>
      <w:marRight w:val="0"/>
      <w:marTop w:val="0"/>
      <w:marBottom w:val="0"/>
      <w:divBdr>
        <w:top w:val="none" w:sz="0" w:space="0" w:color="auto"/>
        <w:left w:val="none" w:sz="0" w:space="0" w:color="auto"/>
        <w:bottom w:val="none" w:sz="0" w:space="0" w:color="auto"/>
        <w:right w:val="none" w:sz="0" w:space="0" w:color="auto"/>
      </w:divBdr>
    </w:div>
    <w:div w:id="530268709">
      <w:bodyDiv w:val="1"/>
      <w:marLeft w:val="0"/>
      <w:marRight w:val="0"/>
      <w:marTop w:val="0"/>
      <w:marBottom w:val="0"/>
      <w:divBdr>
        <w:top w:val="none" w:sz="0" w:space="0" w:color="auto"/>
        <w:left w:val="none" w:sz="0" w:space="0" w:color="auto"/>
        <w:bottom w:val="none" w:sz="0" w:space="0" w:color="auto"/>
        <w:right w:val="none" w:sz="0" w:space="0" w:color="auto"/>
      </w:divBdr>
    </w:div>
    <w:div w:id="573395065">
      <w:bodyDiv w:val="1"/>
      <w:marLeft w:val="0"/>
      <w:marRight w:val="0"/>
      <w:marTop w:val="0"/>
      <w:marBottom w:val="0"/>
      <w:divBdr>
        <w:top w:val="none" w:sz="0" w:space="0" w:color="auto"/>
        <w:left w:val="none" w:sz="0" w:space="0" w:color="auto"/>
        <w:bottom w:val="none" w:sz="0" w:space="0" w:color="auto"/>
        <w:right w:val="none" w:sz="0" w:space="0" w:color="auto"/>
      </w:divBdr>
    </w:div>
    <w:div w:id="605889470">
      <w:bodyDiv w:val="1"/>
      <w:marLeft w:val="0"/>
      <w:marRight w:val="0"/>
      <w:marTop w:val="0"/>
      <w:marBottom w:val="0"/>
      <w:divBdr>
        <w:top w:val="none" w:sz="0" w:space="0" w:color="auto"/>
        <w:left w:val="none" w:sz="0" w:space="0" w:color="auto"/>
        <w:bottom w:val="none" w:sz="0" w:space="0" w:color="auto"/>
        <w:right w:val="none" w:sz="0" w:space="0" w:color="auto"/>
      </w:divBdr>
    </w:div>
    <w:div w:id="669062171">
      <w:bodyDiv w:val="1"/>
      <w:marLeft w:val="0"/>
      <w:marRight w:val="0"/>
      <w:marTop w:val="0"/>
      <w:marBottom w:val="0"/>
      <w:divBdr>
        <w:top w:val="none" w:sz="0" w:space="0" w:color="auto"/>
        <w:left w:val="none" w:sz="0" w:space="0" w:color="auto"/>
        <w:bottom w:val="none" w:sz="0" w:space="0" w:color="auto"/>
        <w:right w:val="none" w:sz="0" w:space="0" w:color="auto"/>
      </w:divBdr>
    </w:div>
    <w:div w:id="924848982">
      <w:bodyDiv w:val="1"/>
      <w:marLeft w:val="0"/>
      <w:marRight w:val="0"/>
      <w:marTop w:val="0"/>
      <w:marBottom w:val="0"/>
      <w:divBdr>
        <w:top w:val="none" w:sz="0" w:space="0" w:color="auto"/>
        <w:left w:val="none" w:sz="0" w:space="0" w:color="auto"/>
        <w:bottom w:val="none" w:sz="0" w:space="0" w:color="auto"/>
        <w:right w:val="none" w:sz="0" w:space="0" w:color="auto"/>
      </w:divBdr>
    </w:div>
    <w:div w:id="946040476">
      <w:bodyDiv w:val="1"/>
      <w:marLeft w:val="0"/>
      <w:marRight w:val="0"/>
      <w:marTop w:val="0"/>
      <w:marBottom w:val="0"/>
      <w:divBdr>
        <w:top w:val="none" w:sz="0" w:space="0" w:color="auto"/>
        <w:left w:val="none" w:sz="0" w:space="0" w:color="auto"/>
        <w:bottom w:val="none" w:sz="0" w:space="0" w:color="auto"/>
        <w:right w:val="none" w:sz="0" w:space="0" w:color="auto"/>
      </w:divBdr>
    </w:div>
    <w:div w:id="1238318931">
      <w:bodyDiv w:val="1"/>
      <w:marLeft w:val="0"/>
      <w:marRight w:val="0"/>
      <w:marTop w:val="0"/>
      <w:marBottom w:val="0"/>
      <w:divBdr>
        <w:top w:val="none" w:sz="0" w:space="0" w:color="auto"/>
        <w:left w:val="none" w:sz="0" w:space="0" w:color="auto"/>
        <w:bottom w:val="none" w:sz="0" w:space="0" w:color="auto"/>
        <w:right w:val="none" w:sz="0" w:space="0" w:color="auto"/>
      </w:divBdr>
    </w:div>
    <w:div w:id="1752653395">
      <w:bodyDiv w:val="1"/>
      <w:marLeft w:val="0"/>
      <w:marRight w:val="0"/>
      <w:marTop w:val="0"/>
      <w:marBottom w:val="0"/>
      <w:divBdr>
        <w:top w:val="none" w:sz="0" w:space="0" w:color="auto"/>
        <w:left w:val="none" w:sz="0" w:space="0" w:color="auto"/>
        <w:bottom w:val="none" w:sz="0" w:space="0" w:color="auto"/>
        <w:right w:val="none" w:sz="0" w:space="0" w:color="auto"/>
      </w:divBdr>
    </w:div>
    <w:div w:id="1863742554">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oter" Target="footer7.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microsoft.com/office/2011/relationships/people" Target="people.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34D8BFB0DFAD846A0D0442A98EBC964" ma:contentTypeVersion="9" ma:contentTypeDescription="Create a new document." ma:contentTypeScope="" ma:versionID="dd5d747424b98049486c6024037bda40">
  <xsd:schema xmlns:xsd="http://www.w3.org/2001/XMLSchema" xmlns:xs="http://www.w3.org/2001/XMLSchema" xmlns:p="http://schemas.microsoft.com/office/2006/metadata/properties" xmlns:ns2="a1f36829-225e-448b-a1ce-b9abcca7f7af" xmlns:ns3="b9818b48-4da4-42e1-916d-0f7a2a53dd7a" targetNamespace="http://schemas.microsoft.com/office/2006/metadata/properties" ma:root="true" ma:fieldsID="6c031d023174dcf7cf8390de8256e1ab" ns2:_="" ns3:_="">
    <xsd:import namespace="a1f36829-225e-448b-a1ce-b9abcca7f7af"/>
    <xsd:import namespace="b9818b48-4da4-42e1-916d-0f7a2a53dd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Description0"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f36829-225e-448b-a1ce-b9abcca7f7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Description0" ma:index="14" nillable="true" ma:displayName="Description" ma:format="Dropdown" ma:internalName="Description0">
      <xsd:simpleType>
        <xsd:restriction base="dms:Text">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818b48-4da4-42e1-916d-0f7a2a53dd7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02faeaa0-3b2b-4198-8bbb-b9b719b04b13" targetNamespace="http://schemas.microsoft.com/office/2006/metadata/properties" ma:root="true" ma:fieldsID="d41af5c836d734370eb92e7ee5f83852" ns2:_="" ns3:_="">
    <xsd:import namespace="996b2e75-67fd-4955-a3b0-5ab9934cb50b"/>
    <xsd:import namespace="02faeaa0-3b2b-4198-8bbb-b9b719b04b13"/>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02faeaa0-3b2b-4198-8bbb-b9b719b04b13"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PM_x0020_Author xmlns="02faeaa0-3b2b-4198-8bbb-b9b719b04b13">DPM</DPM_x0020_Author>
    <DPM_x0020_File_x0020_name xmlns="02faeaa0-3b2b-4198-8bbb-b9b719b04b13">R16-WRC19-C-0012!A21-A9!MSW-C</DPM_x0020_File_x0020_name>
    <DPM_x0020_Version xmlns="02faeaa0-3b2b-4198-8bbb-b9b719b04b13">DPM_2019.10.01.01</DPM_x0020_Version>
  </documentManagement>
</p:properties>
</file>

<file path=customXml/itemProps1.xml><?xml version="1.0" encoding="utf-8"?>
<ds:datastoreItem xmlns:ds="http://schemas.openxmlformats.org/officeDocument/2006/customXml" ds:itemID="{2F0EFE08-A921-4788-A55E-85460929E2B2}">
  <ds:schemaRefs>
    <ds:schemaRef ds:uri="http://schemas.microsoft.com/sharepoint/v3/contenttype/forms"/>
  </ds:schemaRefs>
</ds:datastoreItem>
</file>

<file path=customXml/itemProps2.xml><?xml version="1.0" encoding="utf-8"?>
<ds:datastoreItem xmlns:ds="http://schemas.openxmlformats.org/officeDocument/2006/customXml" ds:itemID="{953EE0A1-72A1-4B70-A747-679743F708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f36829-225e-448b-a1ce-b9abcca7f7af"/>
    <ds:schemaRef ds:uri="b9818b48-4da4-42e1-916d-0f7a2a53d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02faeaa0-3b2b-4198-8bbb-b9b719b04b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3D58E2-EC10-4DC5-9074-AF807B63C2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faeaa0-3b2b-4198-8bbb-b9b719b04b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10</Pages>
  <Words>3863</Words>
  <Characters>2896</Characters>
  <Application>Microsoft Office Word</Application>
  <DocSecurity>0</DocSecurity>
  <Lines>193</Lines>
  <Paragraphs>270</Paragraphs>
  <ScaleCrop>false</ScaleCrop>
  <HeadingPairs>
    <vt:vector size="2" baseType="variant">
      <vt:variant>
        <vt:lpstr>Title</vt:lpstr>
      </vt:variant>
      <vt:variant>
        <vt:i4>1</vt:i4>
      </vt:variant>
    </vt:vector>
  </HeadingPairs>
  <TitlesOfParts>
    <vt:vector size="1" baseType="lpstr">
      <vt:lpstr>R16-WRC19-C-0012!A21-A9!MSW-C</vt:lpstr>
    </vt:vector>
  </TitlesOfParts>
  <Manager>General Secretariat - Pool</Manager>
  <Company>International Telecommunication Union (ITU)</Company>
  <LinksUpToDate>false</LinksUpToDate>
  <CharactersWithSpaces>6489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R16-WRC19-C-0012!A21-A9!MSW-C</dc:title>
  <dc:subject>World Radiocommunication Conference - 2019</dc:subject>
  <dc:creator>Documents Proposals Manager (DPM)</dc:creator>
  <cp:keywords>DPM_v2019.10.15.2_prod</cp:keywords>
  <dc:description/>
  <cp:lastModifiedBy>LI, Ziqian</cp:lastModifiedBy>
  <cp:revision>218</cp:revision>
  <cp:lastPrinted>2006-07-03T06:56:00Z</cp:lastPrinted>
  <dcterms:created xsi:type="dcterms:W3CDTF">2019-10-22T17:29:00Z</dcterms:created>
  <dcterms:modified xsi:type="dcterms:W3CDTF">2019-10-23T19:56:00Z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y fmtid="{D5CDD505-2E9C-101B-9397-08002B2CF9AE}" pid="8" name="ContentTypeId">
    <vt:lpwstr>0x010100934D8BFB0DFAD846A0D0442A98EBC964</vt:lpwstr>
  </property>
  <property fmtid="{D5CDD505-2E9C-101B-9397-08002B2CF9AE}" pid="9" name="_dlc_DocIdItemGuid">
    <vt:lpwstr>bb2bbcd3-07ed-421b-bb82-f974840f0391</vt:lpwstr>
  </property>
</Properties>
</file>