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1F5902" w:rsidRPr="001F590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1F5902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1F5902">
              <w:rPr>
                <w:rFonts w:ascii="Verdana" w:hAnsi="Verdana"/>
                <w:b/>
                <w:sz w:val="20"/>
                <w:lang w:val="es-ES"/>
              </w:rPr>
              <w:t>Addéndum 8 al</w:t>
            </w:r>
            <w:r w:rsidRPr="001F5902">
              <w:rPr>
                <w:rFonts w:ascii="Verdana" w:hAnsi="Verdana"/>
                <w:b/>
                <w:sz w:val="20"/>
                <w:lang w:val="es-ES"/>
              </w:rPr>
              <w:br/>
              <w:t>Documento 12(Add.21)</w:t>
            </w:r>
            <w:r w:rsidR="0090121B" w:rsidRPr="001F5902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1F5902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1F590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23 de junio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1F5902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1F5902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1F5902" w:rsidRDefault="00A20F05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8201EC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1F5902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9.1(9.1.8) del orden del día</w:t>
            </w:r>
          </w:p>
        </w:tc>
      </w:tr>
    </w:tbl>
    <w:bookmarkEnd w:id="4"/>
    <w:p w:rsidR="001C0E40" w:rsidRPr="00E9771B" w:rsidRDefault="007D4B3B" w:rsidP="003A37B0">
      <w:r w:rsidRPr="00E8457B">
        <w:t>9</w:t>
      </w:r>
      <w:r w:rsidRPr="00E8457B">
        <w:tab/>
        <w:t>examinar y aprobar el Informe del Director de la Oficina de Radiocomunicaciones, de conformidad con el Artículo 7 del Convenio:</w:t>
      </w:r>
    </w:p>
    <w:p w:rsidR="001C0E40" w:rsidRPr="00E9771B" w:rsidRDefault="007D4B3B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:rsidR="001C0E40" w:rsidRPr="00010E2F" w:rsidRDefault="007D4B3B" w:rsidP="00736D1B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8</w:t>
      </w:r>
      <w:r w:rsidRPr="00D3732C">
        <w:rPr>
          <w:lang w:eastAsia="zh-CN"/>
        </w:rPr>
        <w:t>)</w:t>
      </w:r>
      <w:r w:rsidRPr="00294A8A">
        <w:tab/>
      </w:r>
      <w:hyperlink w:anchor="RES_958" w:history="1">
        <w:r w:rsidRPr="00BB6357">
          <w:t xml:space="preserve">Resolución </w:t>
        </w:r>
        <w:r w:rsidRPr="00BB6357">
          <w:rPr>
            <w:b/>
            <w:bCs/>
          </w:rPr>
          <w:t>958 (CMR-15)</w:t>
        </w:r>
      </w:hyperlink>
      <w:r>
        <w:t xml:space="preserve"> – (Punto 3 del Anexo) </w:t>
      </w:r>
      <w:r w:rsidRPr="005B3308">
        <w:t>Estudios sobre los aspectos técnicos y de funcionamiento de las redes y sistemas radioeléctricos así como las necesidades de espectro, incluyendo el posible uso armonizado del espectro para apoyar la implantación de infraestructuras de comunicación de banda estrecha y banda ancha de tipo máquina, para elaborar Recomendaciones, Informes y/o Manuales, según el caso, y para adoptar las medidas apropiadas dentro del ámbito de los trabajos del Sector de Radiocomunicaciones de la UIT</w:t>
      </w:r>
      <w:r w:rsidRPr="0058417F">
        <w:t>;</w:t>
      </w:r>
    </w:p>
    <w:p w:rsidR="00A20F05" w:rsidRPr="001F5902" w:rsidRDefault="00A20F05" w:rsidP="007650C7">
      <w:pPr>
        <w:pStyle w:val="Headingb"/>
        <w:rPr>
          <w:lang w:val="es-ES"/>
        </w:rPr>
      </w:pPr>
      <w:r w:rsidRPr="001F5902">
        <w:rPr>
          <w:lang w:val="es-ES"/>
        </w:rPr>
        <w:t>Introduc</w:t>
      </w:r>
      <w:r w:rsidR="007650C7">
        <w:rPr>
          <w:lang w:val="es-ES"/>
        </w:rPr>
        <w:t>c</w:t>
      </w:r>
      <w:r w:rsidRPr="001F5902">
        <w:rPr>
          <w:lang w:val="es-ES"/>
        </w:rPr>
        <w:t>i</w:t>
      </w:r>
      <w:r w:rsidR="007650C7">
        <w:rPr>
          <w:lang w:val="es-ES"/>
        </w:rPr>
        <w:t>ó</w:t>
      </w:r>
      <w:r w:rsidRPr="001F5902">
        <w:rPr>
          <w:lang w:val="es-ES"/>
        </w:rPr>
        <w:t>n</w:t>
      </w:r>
    </w:p>
    <w:p w:rsidR="00A20F05" w:rsidRDefault="00A20F05" w:rsidP="00A20F05">
      <w:r>
        <w:t xml:space="preserve">De conformidad con la Resolución </w:t>
      </w:r>
      <w:r w:rsidRPr="00A20F05">
        <w:rPr>
          <w:b/>
          <w:bCs/>
        </w:rPr>
        <w:t>958 (CMR-15)</w:t>
      </w:r>
      <w:r>
        <w:t>, los estudios sobre los temas indicados en la Resolución y su Anexo deben terminarse, con carácter urgente, en el periodo de estudios en curso, y el Director de la BR debe informar sobre los resultados de dichos estudios, según proceda, con arreglo al punto 9.1 del orden del día de la CMR-19.</w:t>
      </w:r>
    </w:p>
    <w:p w:rsidR="00A20F05" w:rsidRDefault="00A20F05" w:rsidP="007650C7">
      <w:r>
        <w:t>En la segunda reunión de la Reunión Preparatoria de la Conferencia de 2019 (RPC19-2) no se presentaron contribuciones con propuestas para modificar el texto del proyecto de Informe de la RPC</w:t>
      </w:r>
      <w:r w:rsidRPr="00A20F05">
        <w:t xml:space="preserve"> </w:t>
      </w:r>
      <w:r>
        <w:t xml:space="preserve">en relación con el punto 9.1 (9.1.8) del orden del día de la CMR-19. El documento principal y único para el trabajo de la RPC19-2 fue el </w:t>
      </w:r>
      <w:r w:rsidR="007650C7">
        <w:t>«</w:t>
      </w:r>
      <w:r>
        <w:t xml:space="preserve">Proyecto de </w:t>
      </w:r>
      <w:r w:rsidR="002B7B14">
        <w:t xml:space="preserve">Informe </w:t>
      </w:r>
      <w:r>
        <w:t>de la RPC</w:t>
      </w:r>
      <w:r w:rsidR="007650C7">
        <w:t>»</w:t>
      </w:r>
      <w:r>
        <w:t xml:space="preserve"> del Director de la BR. </w:t>
      </w:r>
    </w:p>
    <w:p w:rsidR="00A20F05" w:rsidRDefault="00A20F05" w:rsidP="00DA566A">
      <w:r>
        <w:t>To</w:t>
      </w:r>
      <w:r w:rsidR="005245DC">
        <w:t>dos los participantes en la RPC</w:t>
      </w:r>
      <w:r>
        <w:t>19-2 acordaron, con respecto al punto 9.1 (9.1.8) del orden del día de la CMR 19, que no era necesario adoptar medidas reglamentarias ni modificar el RR para abordar est</w:t>
      </w:r>
      <w:r w:rsidR="00DA566A">
        <w:t>e</w:t>
      </w:r>
      <w:r>
        <w:t xml:space="preserve"> </w:t>
      </w:r>
      <w:r w:rsidR="00DA566A">
        <w:t>tema</w:t>
      </w:r>
      <w:r>
        <w:t xml:space="preserve">. </w:t>
      </w:r>
    </w:p>
    <w:p w:rsidR="00A20F05" w:rsidRPr="0015347B" w:rsidRDefault="00A20F05" w:rsidP="007D4B3B">
      <w:r>
        <w:t>Las Administraciones de los CR</w:t>
      </w:r>
      <w:r w:rsidR="00DA566A">
        <w:t>C</w:t>
      </w:r>
      <w:r>
        <w:t xml:space="preserve"> </w:t>
      </w:r>
      <w:r w:rsidR="00DA566A">
        <w:t>refrendan</w:t>
      </w:r>
      <w:r>
        <w:t xml:space="preserve"> la elaboración, en el marco de</w:t>
      </w:r>
      <w:r w:rsidR="00DA566A">
        <w:t xml:space="preserve"> </w:t>
      </w:r>
      <w:r>
        <w:t>l</w:t>
      </w:r>
      <w:r w:rsidR="00DA566A">
        <w:t>os</w:t>
      </w:r>
      <w:r>
        <w:t xml:space="preserve"> trabajo</w:t>
      </w:r>
      <w:r w:rsidR="00DA566A">
        <w:t>s</w:t>
      </w:r>
      <w:r>
        <w:t xml:space="preserve"> </w:t>
      </w:r>
      <w:r w:rsidR="00DA566A">
        <w:t>ordinarios</w:t>
      </w:r>
      <w:r>
        <w:t xml:space="preserve"> de las Comisiones de Estudio pertinentes del UIT-R, de Recomendaciones, Informes y/o Manuales del UIT-R sobre los aspectos técnicos y operativos de la utilización de diferentes sistemas y tecnologías </w:t>
      </w:r>
      <w:r w:rsidR="007D4B3B">
        <w:t>de radiocomunicaciones</w:t>
      </w:r>
      <w:r>
        <w:t xml:space="preserve">, así como sobre las necesidades de espectro y la experiencia en la utilización del espectro, </w:t>
      </w:r>
      <w:r w:rsidR="00DA566A">
        <w:t>con el fin de fomentar</w:t>
      </w:r>
      <w:r>
        <w:t xml:space="preserve"> la implantación de infraestructuras de comunicación de banda estrecha y de banda ancha de tipo máquina.</w:t>
      </w:r>
    </w:p>
    <w:p w:rsidR="00DA566A" w:rsidRDefault="00DA566A" w:rsidP="007650C7">
      <w:r>
        <w:lastRenderedPageBreak/>
        <w:t xml:space="preserve">Así, por ejemplo, las Administraciones de la CRC, en el marco de su labor no relacionada con los puntos de la CMR-19, están elaborando un proyecto de Informe de la CRC sobre </w:t>
      </w:r>
      <w:r w:rsidR="007650C7">
        <w:t>«</w:t>
      </w:r>
      <w:r>
        <w:t>Aspectos de las aplicaciones de la Internet de l</w:t>
      </w:r>
      <w:r w:rsidR="007650C7">
        <w:t>a</w:t>
      </w:r>
      <w:r>
        <w:t xml:space="preserve">s </w:t>
      </w:r>
      <w:r w:rsidR="007650C7">
        <w:t>cosas</w:t>
      </w:r>
      <w:r>
        <w:t xml:space="preserve"> (IoT) relacionados con el espectro</w:t>
      </w:r>
      <w:r w:rsidR="007650C7">
        <w:t>»</w:t>
      </w:r>
      <w:r>
        <w:t>.</w:t>
      </w:r>
    </w:p>
    <w:p w:rsidR="00A20F05" w:rsidRPr="0015347B" w:rsidRDefault="00DA566A" w:rsidP="00DA566A">
      <w:r>
        <w:t>Las Administraciones de la CRC consideran que no es necesario modificar las disposiciones del Reglamento de Radiocomunicaciones para reglamentar la utilización de aplicaciones de banda estrecha y de banda ancha de tipo máquina</w:t>
      </w:r>
      <w:r w:rsidR="00A20F05" w:rsidRPr="0015347B">
        <w:t>.</w:t>
      </w:r>
    </w:p>
    <w:p w:rsidR="00A20F05" w:rsidRPr="0015347B" w:rsidRDefault="00DA566A" w:rsidP="00A20F05">
      <w:pPr>
        <w:pStyle w:val="Headingb"/>
        <w:rPr>
          <w:lang w:val="en-GB"/>
        </w:rPr>
      </w:pPr>
      <w:r>
        <w:rPr>
          <w:lang w:val="en-GB"/>
        </w:rPr>
        <w:t>Propuesta</w:t>
      </w:r>
    </w:p>
    <w:p w:rsidR="00DA566A" w:rsidRDefault="00DA566A" w:rsidP="00DA566A">
      <w:r>
        <w:t>Las Administraciones de la CRC consideran que no es necesario modificar el Reglamento de Radiocomunicaciones en respuesta al punto 9.1(9.1.8) del orden del día de la CMR-19. Dado que se ha cumplido lo previsto en el § 3) del Anexo a la Resolución 958 (CMR-15), es necesario modificar este texto en consecuencia.</w:t>
      </w:r>
    </w:p>
    <w:p w:rsidR="00A20F05" w:rsidRPr="0015347B" w:rsidRDefault="00DA566A" w:rsidP="00DA566A">
      <w:r>
        <w:t>Las propuestas de la CRC con respecto al pun</w:t>
      </w:r>
      <w:r w:rsidR="005245DC">
        <w:t>to 9.1</w:t>
      </w:r>
      <w:r>
        <w:t>(9.1.8) del orden del día de la CMR-19 se adjuntan en el Anexo al presente documento.</w:t>
      </w:r>
    </w:p>
    <w:p w:rsidR="008750A8" w:rsidRDefault="008750A8" w:rsidP="00EA3389">
      <w:r>
        <w:br w:type="page"/>
      </w:r>
      <w:bookmarkStart w:id="5" w:name="_GoBack"/>
      <w:bookmarkEnd w:id="5"/>
    </w:p>
    <w:p w:rsidR="006537F1" w:rsidRPr="006537F1" w:rsidRDefault="007D4B3B" w:rsidP="00BE468A">
      <w:pPr>
        <w:pStyle w:val="ArtNo"/>
        <w:spacing w:before="0"/>
      </w:pPr>
      <w:r w:rsidRPr="006537F1">
        <w:lastRenderedPageBreak/>
        <w:t xml:space="preserve">ARTÍCULO </w:t>
      </w:r>
      <w:r w:rsidRPr="006537F1">
        <w:rPr>
          <w:rStyle w:val="href"/>
        </w:rPr>
        <w:t>5</w:t>
      </w:r>
    </w:p>
    <w:p w:rsidR="006537F1" w:rsidRPr="006537F1" w:rsidRDefault="007D4B3B" w:rsidP="006537F1">
      <w:pPr>
        <w:pStyle w:val="Arttitle"/>
      </w:pPr>
      <w:r w:rsidRPr="006537F1">
        <w:t>Atribuciones de frecuencia</w:t>
      </w:r>
    </w:p>
    <w:p w:rsidR="00CC650C" w:rsidRDefault="007D4B3B">
      <w:pPr>
        <w:pStyle w:val="Proposal"/>
      </w:pPr>
      <w:r>
        <w:rPr>
          <w:u w:val="single"/>
        </w:rPr>
        <w:t>NOC</w:t>
      </w:r>
      <w:r>
        <w:tab/>
        <w:t>RCC/12A21A8/1</w:t>
      </w:r>
    </w:p>
    <w:p w:rsidR="006537F1" w:rsidRPr="006537F1" w:rsidRDefault="007D4B3B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:rsidR="00CC650C" w:rsidRDefault="007D4B3B" w:rsidP="00A20F05">
      <w:pPr>
        <w:pStyle w:val="Reasons"/>
      </w:pPr>
      <w:r w:rsidRPr="00902EBC">
        <w:rPr>
          <w:b/>
          <w:bCs/>
        </w:rPr>
        <w:t>Motivos:</w:t>
      </w:r>
      <w:r w:rsidRPr="00902EBC">
        <w:rPr>
          <w:b/>
          <w:bCs/>
        </w:rPr>
        <w:tab/>
      </w:r>
      <w:r w:rsidR="00A20F05" w:rsidRPr="00A20F05">
        <w:t xml:space="preserve">En las Comisiones de Estudio del UIT-R se están llevando a cabo estudios sobre las redes de comunicación M2M, </w:t>
      </w:r>
      <w:r w:rsidR="00A20F05">
        <w:t>en particular</w:t>
      </w:r>
      <w:r w:rsidR="00A20F05" w:rsidRPr="00A20F05">
        <w:t xml:space="preserve"> en el marco de los trabajos ordinarios del UIT-R en virtud de la Resolución UIT-R 66. </w:t>
      </w:r>
      <w:r w:rsidR="00A20F05">
        <w:t>Por consiguiente</w:t>
      </w:r>
      <w:r w:rsidR="00A20F05" w:rsidRPr="00A20F05">
        <w:t xml:space="preserve">, se están </w:t>
      </w:r>
      <w:r w:rsidR="00A20F05">
        <w:t xml:space="preserve">preparando </w:t>
      </w:r>
      <w:r w:rsidR="00A20F05" w:rsidRPr="00A20F05">
        <w:t xml:space="preserve">informes técnicos pertinentes a </w:t>
      </w:r>
      <w:r w:rsidR="00A20F05">
        <w:t>escala</w:t>
      </w:r>
      <w:r w:rsidR="00A20F05" w:rsidRPr="00A20F05">
        <w:t xml:space="preserve"> regional (por ejemplo, en </w:t>
      </w:r>
      <w:r w:rsidR="00A20F05">
        <w:t>la CRC</w:t>
      </w:r>
      <w:r w:rsidR="00A20F05" w:rsidRPr="00A20F05">
        <w:t>). Por lo tanto, est</w:t>
      </w:r>
      <w:r w:rsidR="00A20F05">
        <w:t>os</w:t>
      </w:r>
      <w:r w:rsidR="00A20F05" w:rsidRPr="00A20F05">
        <w:t xml:space="preserve"> trabajo</w:t>
      </w:r>
      <w:r w:rsidR="00A20F05">
        <w:t>s</w:t>
      </w:r>
      <w:r w:rsidR="00A20F05" w:rsidRPr="00A20F05">
        <w:t xml:space="preserve"> no requiere</w:t>
      </w:r>
      <w:r w:rsidR="00A20F05">
        <w:t>n</w:t>
      </w:r>
      <w:r w:rsidR="00A20F05" w:rsidRPr="00A20F05">
        <w:t xml:space="preserve"> ninguna disposición reglamentaria adicional ni </w:t>
      </w:r>
      <w:r w:rsidR="00A20F05">
        <w:t xml:space="preserve">la </w:t>
      </w:r>
      <w:r w:rsidR="00A20F05" w:rsidRPr="00A20F05">
        <w:t>modificación del RR.</w:t>
      </w:r>
    </w:p>
    <w:p w:rsidR="007B7DBC" w:rsidRPr="00902EBC" w:rsidRDefault="007D4B3B" w:rsidP="00902EBC">
      <w:pPr>
        <w:pStyle w:val="ResNo"/>
      </w:pPr>
      <w:r w:rsidRPr="00902EBC">
        <w:t xml:space="preserve">RESOLUCIÓN </w:t>
      </w:r>
      <w:r w:rsidRPr="00902EBC">
        <w:rPr>
          <w:rStyle w:val="href"/>
        </w:rPr>
        <w:t>958</w:t>
      </w:r>
      <w:r w:rsidRPr="00902EBC">
        <w:t xml:space="preserve"> (cmr-15)</w:t>
      </w:r>
    </w:p>
    <w:p w:rsidR="007B7DBC" w:rsidRPr="0066363B" w:rsidRDefault="007D4B3B" w:rsidP="007B7DBC">
      <w:pPr>
        <w:pStyle w:val="Restitle"/>
      </w:pPr>
      <w:r w:rsidRPr="0066363B">
        <w:t xml:space="preserve">Estudios urgentes necesarios para la preparación de la </w:t>
      </w:r>
      <w:r w:rsidRPr="0066363B">
        <w:br/>
        <w:t>Conferencia Mundial de Radiocomunicaciones de 2019</w:t>
      </w:r>
    </w:p>
    <w:p w:rsidR="00CC650C" w:rsidRDefault="007D4B3B">
      <w:pPr>
        <w:pStyle w:val="Proposal"/>
      </w:pPr>
      <w:r>
        <w:t>MOD</w:t>
      </w:r>
      <w:r>
        <w:tab/>
        <w:t>RCC/12A21A8/2</w:t>
      </w:r>
    </w:p>
    <w:p w:rsidR="007B7DBC" w:rsidRPr="0066363B" w:rsidRDefault="007D4B3B" w:rsidP="007B7DBC">
      <w:pPr>
        <w:pStyle w:val="AnnexNo"/>
      </w:pPr>
      <w:r w:rsidRPr="0066363B">
        <w:t>ANEXo a la resolución 958 (CMR-15)</w:t>
      </w:r>
    </w:p>
    <w:p w:rsidR="007B7DBC" w:rsidRPr="0066363B" w:rsidRDefault="007D4B3B" w:rsidP="007B7DBC">
      <w:pPr>
        <w:pStyle w:val="Annextitle"/>
      </w:pPr>
      <w:r w:rsidRPr="0066363B">
        <w:t>Estudios urgentes necesarios para la preparación de la</w:t>
      </w:r>
      <w:r w:rsidRPr="0066363B">
        <w:br/>
        <w:t>Conferencia Mundial de Radiocomunicaciones de 2019</w:t>
      </w:r>
    </w:p>
    <w:p w:rsidR="002B7B14" w:rsidRDefault="002B7B14" w:rsidP="007B7DBC">
      <w:r>
        <w:t>...</w:t>
      </w:r>
    </w:p>
    <w:p w:rsidR="007B7DBC" w:rsidDel="00A20F05" w:rsidRDefault="007D4B3B" w:rsidP="008A72B4">
      <w:pPr>
        <w:rPr>
          <w:del w:id="6" w:author="Spanish1" w:date="2019-07-15T17:09:00Z"/>
        </w:rPr>
      </w:pPr>
      <w:del w:id="7" w:author="Spanish1" w:date="2019-07-15T17:09:00Z">
        <w:r w:rsidRPr="0066363B" w:rsidDel="00A20F05">
          <w:delText>3)</w:delText>
        </w:r>
        <w:r w:rsidRPr="0066363B" w:rsidDel="00A20F05">
          <w:tab/>
          <w:delText>Estudios sobre los aspectos técnicos y de funcionamiento de las redes y sistemas radioeléctricos así como las necesidades de espectro, incluyendo el posible uso armonizado del espectro para apoyar la implantación de infraestructuras de comunicación de banda estrecha y banda ancha de tipo máquina, para elaborar Recomendaciones, Informes y/o Manuales, según el caso, y para adoptar las medidas apropiadas dentro del ámbito de los trabajos del Sector de Radiocomunicaciones de la UIT.</w:delText>
        </w:r>
      </w:del>
    </w:p>
    <w:p w:rsidR="00CC650C" w:rsidRDefault="007D4B3B" w:rsidP="00A20F05">
      <w:pPr>
        <w:pStyle w:val="Reasons"/>
      </w:pPr>
      <w:r w:rsidRPr="00902EBC">
        <w:rPr>
          <w:b/>
          <w:bCs/>
        </w:rPr>
        <w:t>Motivos:</w:t>
      </w:r>
      <w:r w:rsidRPr="00902EBC">
        <w:rPr>
          <w:b/>
          <w:bCs/>
        </w:rPr>
        <w:tab/>
      </w:r>
      <w:r w:rsidR="00A20F05" w:rsidRPr="00A20F05">
        <w:t xml:space="preserve">Los estudios realizados en las Comisiones de Estudio pertinentes del UIT-R han dado lugar a una selección de Informes del UIT-R. No se </w:t>
      </w:r>
      <w:r w:rsidR="00A20F05">
        <w:t>considera</w:t>
      </w:r>
      <w:r w:rsidR="00A20F05" w:rsidRPr="00A20F05">
        <w:t xml:space="preserve"> neces</w:t>
      </w:r>
      <w:r w:rsidR="00A20F05">
        <w:t>ario</w:t>
      </w:r>
      <w:r w:rsidR="00A20F05" w:rsidRPr="00A20F05">
        <w:t xml:space="preserve"> modificar el RR. Por consiguiente, se ha cumplido lo dispuesto</w:t>
      </w:r>
      <w:r w:rsidR="00A20F05">
        <w:t xml:space="preserve"> en el § 3) de la Resolución 958 (CMR-</w:t>
      </w:r>
      <w:r w:rsidR="00A20F05" w:rsidRPr="00A20F05">
        <w:t>15).</w:t>
      </w:r>
    </w:p>
    <w:p w:rsidR="00902EBC" w:rsidRDefault="00902EBC" w:rsidP="00902EBC"/>
    <w:p w:rsidR="00902EBC" w:rsidRDefault="00902EBC" w:rsidP="00902EBC">
      <w:pPr>
        <w:jc w:val="center"/>
      </w:pPr>
      <w:r>
        <w:t>______________</w:t>
      </w:r>
    </w:p>
    <w:sectPr w:rsidR="00902EBC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2B7B14" w:rsidRDefault="0077084A">
    <w:pPr>
      <w:ind w:right="360"/>
    </w:pPr>
    <w:r>
      <w:fldChar w:fldCharType="begin"/>
    </w:r>
    <w:r w:rsidRPr="002B7B14">
      <w:instrText xml:space="preserve"> FILENAME \p  \* MERGEFORMAT </w:instrText>
    </w:r>
    <w:r>
      <w:fldChar w:fldCharType="separate"/>
    </w:r>
    <w:r w:rsidR="002B7B14">
      <w:rPr>
        <w:noProof/>
      </w:rPr>
      <w:t>P:\ESP\ITU-R\CONF-R\CMR19\000\012ADD21ADD08S.docx</w:t>
    </w:r>
    <w:r>
      <w:fldChar w:fldCharType="end"/>
    </w:r>
    <w:r w:rsidRPr="002B7B14">
      <w:tab/>
    </w:r>
    <w:r>
      <w:fldChar w:fldCharType="begin"/>
    </w:r>
    <w:r>
      <w:instrText xml:space="preserve"> SAVEDATE \@ DD.MM.YY </w:instrText>
    </w:r>
    <w:r>
      <w:fldChar w:fldCharType="separate"/>
    </w:r>
    <w:r w:rsidR="002B7B14">
      <w:rPr>
        <w:noProof/>
      </w:rPr>
      <w:t>26.07.19</w:t>
    </w:r>
    <w:r>
      <w:fldChar w:fldCharType="end"/>
    </w:r>
    <w:r w:rsidRPr="002B7B14">
      <w:tab/>
    </w:r>
    <w:r>
      <w:fldChar w:fldCharType="begin"/>
    </w:r>
    <w:r>
      <w:instrText xml:space="preserve"> PRINTDATE \@ DD.MM.YY </w:instrText>
    </w:r>
    <w:r>
      <w:fldChar w:fldCharType="separate"/>
    </w:r>
    <w:r w:rsidR="002B7B14">
      <w:rPr>
        <w:noProof/>
      </w:rPr>
      <w:t>26.07.19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902EBC" w:rsidP="00902EBC">
    <w:pPr>
      <w:pStyle w:val="Footer"/>
      <w:rPr>
        <w:lang w:val="en-US"/>
      </w:rPr>
    </w:pPr>
    <w:fldSimple w:instr=" FILENAME \p  \* MERGEFORMAT ">
      <w:r w:rsidR="002B7B14">
        <w:t>P:\ESP\ITU-R\CONF-R\CMR19\000\012ADD21ADD08S.docx</w:t>
      </w:r>
    </w:fldSimple>
    <w:r>
      <w:t xml:space="preserve"> (458143)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902EBC" w:rsidRDefault="00902EBC" w:rsidP="00902EB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B7B14">
      <w:t>P:\ESP\ITU-R\CONF-R\CMR19\000\012ADD21ADD08S.docx</w:t>
    </w:r>
    <w:r>
      <w:fldChar w:fldCharType="end"/>
    </w:r>
    <w:r>
      <w:t xml:space="preserve"> (458143)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389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12(Add.21)(Add.8)-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1">
    <w15:presenceInfo w15:providerId="None" w15:userId="Spanis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1F5902"/>
    <w:rsid w:val="00236D2A"/>
    <w:rsid w:val="0024569E"/>
    <w:rsid w:val="00255F12"/>
    <w:rsid w:val="00262C09"/>
    <w:rsid w:val="002A791F"/>
    <w:rsid w:val="002B7B14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245DC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0C7"/>
    <w:rsid w:val="00765578"/>
    <w:rsid w:val="00766333"/>
    <w:rsid w:val="0077084A"/>
    <w:rsid w:val="007952C7"/>
    <w:rsid w:val="007C0B95"/>
    <w:rsid w:val="007C2317"/>
    <w:rsid w:val="007D330A"/>
    <w:rsid w:val="007D4B3B"/>
    <w:rsid w:val="00866AE6"/>
    <w:rsid w:val="008750A8"/>
    <w:rsid w:val="008E5AF2"/>
    <w:rsid w:val="0090121B"/>
    <w:rsid w:val="00902EBC"/>
    <w:rsid w:val="009144C9"/>
    <w:rsid w:val="0094091F"/>
    <w:rsid w:val="00962171"/>
    <w:rsid w:val="00973754"/>
    <w:rsid w:val="009C0BED"/>
    <w:rsid w:val="009E11EC"/>
    <w:rsid w:val="00A118DB"/>
    <w:rsid w:val="00A20F05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63EB5"/>
    <w:rsid w:val="00C87DA7"/>
    <w:rsid w:val="00CC01E0"/>
    <w:rsid w:val="00CC650C"/>
    <w:rsid w:val="00CD5FEE"/>
    <w:rsid w:val="00CE60D2"/>
    <w:rsid w:val="00CE7431"/>
    <w:rsid w:val="00D0288A"/>
    <w:rsid w:val="00D72A5D"/>
    <w:rsid w:val="00DA566A"/>
    <w:rsid w:val="00DA71A3"/>
    <w:rsid w:val="00DC629B"/>
    <w:rsid w:val="00E05BFF"/>
    <w:rsid w:val="00E262F1"/>
    <w:rsid w:val="00E3176A"/>
    <w:rsid w:val="00E54754"/>
    <w:rsid w:val="00E56BD3"/>
    <w:rsid w:val="00E71D14"/>
    <w:rsid w:val="00EA3389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R16-WRC19-C-0012!A21-A8!MSW-S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A1E590-B93E-48AE-82F7-3E809DDB36C4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46560-1DAC-4857-AAD3-7EFACBA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745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R16-WRC19-C-0012!A21-A8!MSW-S</vt:lpstr>
    </vt:vector>
  </TitlesOfParts>
  <Manager>Secretaría General - Pool</Manager>
  <Company>Unión Internacional de Telecomunicaciones (UIT)</Company>
  <LinksUpToDate>false</LinksUpToDate>
  <CharactersWithSpaces>5230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R16-WRC19-C-0012!A21-A8!MSW-S</dc:title>
  <dc:subject>Conferencia Mundial de Radiocomunicaciones - 2019</dc:subject>
  <dc:creator>Documents Proposals Manager (DPM)</dc:creator>
  <cp:keywords>DPM_v2019.6.28.1_prod</cp:keywords>
  <dc:description/>
  <cp:lastModifiedBy>Spanish</cp:lastModifiedBy>
  <cp:revision>7</cp:revision>
  <cp:lastPrinted>2019-07-26T08:47:00Z</cp:lastPrinted>
  <dcterms:created xsi:type="dcterms:W3CDTF">2019-07-26T07:53:00Z</dcterms:created>
  <dcterms:modified xsi:type="dcterms:W3CDTF">2019-07-26T08:55:00Z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