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15347B">
        <w:trPr>
          <w:cantSplit/>
        </w:trPr>
        <w:tc>
          <w:tcPr>
            <w:tcW w:w="6911" w:type="dxa"/>
          </w:tcPr>
          <w:p w:rsidR="00A066F1" w:rsidRPr="0015347B" w:rsidRDefault="00241FA2" w:rsidP="00FB14D1">
            <w:pPr>
              <w:spacing w:before="400" w:after="48"/>
              <w:rPr>
                <w:rFonts w:ascii="Verdana" w:hAnsi="Verdana"/>
                <w:position w:val="6"/>
              </w:rPr>
            </w:pPr>
            <w:r w:rsidRPr="0015347B">
              <w:rPr>
                <w:rFonts w:ascii="Verdana" w:hAnsi="Verdana" w:cs="Times"/>
                <w:b/>
                <w:position w:val="6"/>
                <w:sz w:val="22"/>
                <w:szCs w:val="22"/>
              </w:rPr>
              <w:t xml:space="preserve">World </w:t>
            </w:r>
            <w:proofErr w:type="spellStart"/>
            <w:r w:rsidRPr="0015347B">
              <w:rPr>
                <w:rFonts w:ascii="Verdana" w:hAnsi="Verdana" w:cs="Times"/>
                <w:b/>
                <w:position w:val="6"/>
                <w:sz w:val="22"/>
                <w:szCs w:val="22"/>
              </w:rPr>
              <w:t>Radiocommunication</w:t>
            </w:r>
            <w:proofErr w:type="spellEnd"/>
            <w:r w:rsidRPr="0015347B">
              <w:rPr>
                <w:rFonts w:ascii="Verdana" w:hAnsi="Verdana" w:cs="Times"/>
                <w:b/>
                <w:position w:val="6"/>
                <w:sz w:val="22"/>
                <w:szCs w:val="22"/>
              </w:rPr>
              <w:t xml:space="preserve"> Conference (WRC-1</w:t>
            </w:r>
            <w:r w:rsidR="000E463E" w:rsidRPr="0015347B">
              <w:rPr>
                <w:rFonts w:ascii="Verdana" w:hAnsi="Verdana" w:cs="Times"/>
                <w:b/>
                <w:position w:val="6"/>
                <w:sz w:val="22"/>
                <w:szCs w:val="22"/>
              </w:rPr>
              <w:t>9</w:t>
            </w:r>
            <w:r w:rsidRPr="0015347B">
              <w:rPr>
                <w:rFonts w:ascii="Verdana" w:hAnsi="Verdana" w:cs="Times"/>
                <w:b/>
                <w:position w:val="6"/>
                <w:sz w:val="22"/>
                <w:szCs w:val="22"/>
              </w:rPr>
              <w:t>)</w:t>
            </w:r>
            <w:r w:rsidRPr="0015347B">
              <w:rPr>
                <w:rFonts w:ascii="Verdana" w:hAnsi="Verdana" w:cs="Times"/>
                <w:b/>
                <w:position w:val="6"/>
                <w:sz w:val="26"/>
                <w:szCs w:val="26"/>
              </w:rPr>
              <w:br/>
            </w:r>
            <w:proofErr w:type="spellStart"/>
            <w:r w:rsidR="00116C7A" w:rsidRPr="0015347B">
              <w:rPr>
                <w:rFonts w:ascii="Verdana" w:hAnsi="Verdana"/>
                <w:b/>
                <w:bCs/>
                <w:position w:val="6"/>
                <w:sz w:val="18"/>
                <w:szCs w:val="18"/>
              </w:rPr>
              <w:t>Sharm</w:t>
            </w:r>
            <w:proofErr w:type="spellEnd"/>
            <w:r w:rsidR="00116C7A" w:rsidRPr="0015347B">
              <w:rPr>
                <w:rFonts w:ascii="Verdana" w:hAnsi="Verdana"/>
                <w:b/>
                <w:bCs/>
                <w:position w:val="6"/>
                <w:sz w:val="18"/>
                <w:szCs w:val="18"/>
              </w:rPr>
              <w:t xml:space="preserve"> el-Sheikh, Egypt</w:t>
            </w:r>
            <w:r w:rsidRPr="0015347B">
              <w:rPr>
                <w:rFonts w:ascii="Verdana" w:hAnsi="Verdana"/>
                <w:b/>
                <w:bCs/>
                <w:position w:val="6"/>
                <w:sz w:val="18"/>
                <w:szCs w:val="18"/>
              </w:rPr>
              <w:t xml:space="preserve">, </w:t>
            </w:r>
            <w:r w:rsidR="000E463E" w:rsidRPr="0015347B">
              <w:rPr>
                <w:rFonts w:ascii="Verdana" w:hAnsi="Verdana"/>
                <w:b/>
                <w:bCs/>
                <w:position w:val="6"/>
                <w:sz w:val="18"/>
                <w:szCs w:val="18"/>
              </w:rPr>
              <w:t xml:space="preserve">28 October </w:t>
            </w:r>
            <w:r w:rsidRPr="0015347B">
              <w:rPr>
                <w:rFonts w:ascii="Verdana" w:hAnsi="Verdana"/>
                <w:b/>
                <w:bCs/>
                <w:position w:val="6"/>
                <w:sz w:val="18"/>
                <w:szCs w:val="18"/>
              </w:rPr>
              <w:t>–</w:t>
            </w:r>
            <w:r w:rsidR="000E463E" w:rsidRPr="0015347B">
              <w:rPr>
                <w:rFonts w:ascii="Verdana" w:hAnsi="Verdana"/>
                <w:b/>
                <w:bCs/>
                <w:position w:val="6"/>
                <w:sz w:val="18"/>
                <w:szCs w:val="18"/>
              </w:rPr>
              <w:t xml:space="preserve"> </w:t>
            </w:r>
            <w:r w:rsidRPr="0015347B">
              <w:rPr>
                <w:rFonts w:ascii="Verdana" w:hAnsi="Verdana"/>
                <w:b/>
                <w:bCs/>
                <w:position w:val="6"/>
                <w:sz w:val="18"/>
                <w:szCs w:val="18"/>
              </w:rPr>
              <w:t>2</w:t>
            </w:r>
            <w:r w:rsidR="000E463E" w:rsidRPr="0015347B">
              <w:rPr>
                <w:rFonts w:ascii="Verdana" w:hAnsi="Verdana"/>
                <w:b/>
                <w:bCs/>
                <w:position w:val="6"/>
                <w:sz w:val="18"/>
                <w:szCs w:val="18"/>
              </w:rPr>
              <w:t>2</w:t>
            </w:r>
            <w:r w:rsidRPr="0015347B">
              <w:rPr>
                <w:rFonts w:ascii="Verdana" w:hAnsi="Verdana"/>
                <w:b/>
                <w:bCs/>
                <w:position w:val="6"/>
                <w:sz w:val="18"/>
                <w:szCs w:val="18"/>
              </w:rPr>
              <w:t xml:space="preserve"> November 201</w:t>
            </w:r>
            <w:r w:rsidR="000E463E" w:rsidRPr="0015347B">
              <w:rPr>
                <w:rFonts w:ascii="Verdana" w:hAnsi="Verdana"/>
                <w:b/>
                <w:bCs/>
                <w:position w:val="6"/>
                <w:sz w:val="18"/>
                <w:szCs w:val="18"/>
              </w:rPr>
              <w:t>9</w:t>
            </w:r>
          </w:p>
        </w:tc>
        <w:tc>
          <w:tcPr>
            <w:tcW w:w="3120" w:type="dxa"/>
          </w:tcPr>
          <w:p w:rsidR="00A066F1" w:rsidRPr="0015347B" w:rsidRDefault="005F04D8" w:rsidP="00FB14D1">
            <w:pPr>
              <w:spacing w:before="0"/>
              <w:jc w:val="right"/>
            </w:pPr>
            <w:r w:rsidRPr="0015347B">
              <w:rPr>
                <w:noProof/>
                <w:lang w:eastAsia="zh-CN"/>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15347B">
        <w:trPr>
          <w:cantSplit/>
        </w:trPr>
        <w:tc>
          <w:tcPr>
            <w:tcW w:w="6911" w:type="dxa"/>
            <w:tcBorders>
              <w:bottom w:val="single" w:sz="12" w:space="0" w:color="auto"/>
            </w:tcBorders>
          </w:tcPr>
          <w:p w:rsidR="00A066F1" w:rsidRPr="0015347B" w:rsidRDefault="00A066F1" w:rsidP="00FB14D1">
            <w:pPr>
              <w:spacing w:before="0" w:after="48"/>
              <w:rPr>
                <w:rFonts w:ascii="Verdana" w:hAnsi="Verdana"/>
                <w:b/>
                <w:smallCaps/>
                <w:sz w:val="20"/>
              </w:rPr>
            </w:pPr>
            <w:bookmarkStart w:id="0" w:name="dhead"/>
          </w:p>
        </w:tc>
        <w:tc>
          <w:tcPr>
            <w:tcW w:w="3120" w:type="dxa"/>
            <w:tcBorders>
              <w:bottom w:val="single" w:sz="12" w:space="0" w:color="auto"/>
            </w:tcBorders>
          </w:tcPr>
          <w:p w:rsidR="00A066F1" w:rsidRPr="0015347B" w:rsidRDefault="00A066F1" w:rsidP="00FB14D1">
            <w:pPr>
              <w:spacing w:before="0"/>
              <w:rPr>
                <w:rFonts w:ascii="Verdana" w:hAnsi="Verdana"/>
                <w:szCs w:val="24"/>
              </w:rPr>
            </w:pPr>
          </w:p>
        </w:tc>
      </w:tr>
      <w:tr w:rsidR="00A066F1" w:rsidRPr="0015347B">
        <w:trPr>
          <w:cantSplit/>
        </w:trPr>
        <w:tc>
          <w:tcPr>
            <w:tcW w:w="6911" w:type="dxa"/>
            <w:tcBorders>
              <w:top w:val="single" w:sz="12" w:space="0" w:color="auto"/>
            </w:tcBorders>
          </w:tcPr>
          <w:p w:rsidR="00A066F1" w:rsidRPr="0015347B" w:rsidRDefault="00A066F1" w:rsidP="00FB14D1">
            <w:pPr>
              <w:spacing w:before="0" w:after="48"/>
              <w:rPr>
                <w:rFonts w:ascii="Verdana" w:hAnsi="Verdana"/>
                <w:b/>
                <w:smallCaps/>
                <w:sz w:val="20"/>
              </w:rPr>
            </w:pPr>
          </w:p>
        </w:tc>
        <w:tc>
          <w:tcPr>
            <w:tcW w:w="3120" w:type="dxa"/>
            <w:tcBorders>
              <w:top w:val="single" w:sz="12" w:space="0" w:color="auto"/>
            </w:tcBorders>
          </w:tcPr>
          <w:p w:rsidR="00A066F1" w:rsidRPr="0015347B" w:rsidRDefault="00A066F1" w:rsidP="00FB14D1">
            <w:pPr>
              <w:spacing w:before="0"/>
              <w:rPr>
                <w:rFonts w:ascii="Verdana" w:hAnsi="Verdana"/>
                <w:sz w:val="20"/>
              </w:rPr>
            </w:pPr>
          </w:p>
        </w:tc>
      </w:tr>
      <w:tr w:rsidR="00A066F1" w:rsidRPr="0015347B">
        <w:trPr>
          <w:cantSplit/>
          <w:trHeight w:val="23"/>
        </w:trPr>
        <w:tc>
          <w:tcPr>
            <w:tcW w:w="6911" w:type="dxa"/>
            <w:shd w:val="clear" w:color="auto" w:fill="auto"/>
          </w:tcPr>
          <w:p w:rsidR="00A066F1" w:rsidRPr="0015347B" w:rsidRDefault="00FF5EA8" w:rsidP="00FB14D1">
            <w:pPr>
              <w:pStyle w:val="Committee"/>
              <w:framePr w:hSpace="0" w:wrap="auto" w:hAnchor="text" w:yAlign="inline"/>
              <w:spacing w:line="240" w:lineRule="auto"/>
              <w:rPr>
                <w:rFonts w:ascii="Verdana" w:hAnsi="Verdana"/>
                <w:sz w:val="20"/>
                <w:szCs w:val="20"/>
              </w:rPr>
            </w:pPr>
            <w:bookmarkStart w:id="1" w:name="dnum" w:colFirst="1" w:colLast="1"/>
            <w:bookmarkStart w:id="2" w:name="dmeeting" w:colFirst="0" w:colLast="0"/>
            <w:bookmarkEnd w:id="0"/>
            <w:r w:rsidRPr="0015347B">
              <w:rPr>
                <w:rFonts w:ascii="Verdana" w:hAnsi="Verdana"/>
                <w:sz w:val="20"/>
                <w:szCs w:val="20"/>
              </w:rPr>
              <w:t>PLENARY MEETING</w:t>
            </w:r>
          </w:p>
        </w:tc>
        <w:tc>
          <w:tcPr>
            <w:tcW w:w="3120" w:type="dxa"/>
          </w:tcPr>
          <w:p w:rsidR="00A066F1" w:rsidRPr="0015347B" w:rsidRDefault="00E55816" w:rsidP="00FB14D1">
            <w:pPr>
              <w:tabs>
                <w:tab w:val="left" w:pos="851"/>
              </w:tabs>
              <w:spacing w:before="0"/>
              <w:rPr>
                <w:rFonts w:ascii="Verdana" w:hAnsi="Verdana"/>
                <w:sz w:val="20"/>
              </w:rPr>
            </w:pPr>
            <w:r w:rsidRPr="0015347B">
              <w:rPr>
                <w:rFonts w:ascii="Verdana" w:hAnsi="Verdana"/>
                <w:b/>
                <w:sz w:val="20"/>
              </w:rPr>
              <w:t>Addendum 8 to</w:t>
            </w:r>
            <w:r w:rsidRPr="0015347B">
              <w:rPr>
                <w:rFonts w:ascii="Verdana" w:hAnsi="Verdana"/>
                <w:b/>
                <w:sz w:val="20"/>
              </w:rPr>
              <w:br/>
              <w:t>Document 12(Add.21)</w:t>
            </w:r>
            <w:r w:rsidR="00A066F1" w:rsidRPr="0015347B">
              <w:rPr>
                <w:rFonts w:ascii="Verdana" w:hAnsi="Verdana"/>
                <w:b/>
                <w:sz w:val="20"/>
              </w:rPr>
              <w:t>-</w:t>
            </w:r>
            <w:r w:rsidR="005E10C9" w:rsidRPr="0015347B">
              <w:rPr>
                <w:rFonts w:ascii="Verdana" w:hAnsi="Verdana"/>
                <w:b/>
                <w:sz w:val="20"/>
              </w:rPr>
              <w:t>E</w:t>
            </w:r>
          </w:p>
        </w:tc>
      </w:tr>
      <w:tr w:rsidR="00A066F1" w:rsidRPr="0015347B">
        <w:trPr>
          <w:cantSplit/>
          <w:trHeight w:val="23"/>
        </w:trPr>
        <w:tc>
          <w:tcPr>
            <w:tcW w:w="6911" w:type="dxa"/>
            <w:shd w:val="clear" w:color="auto" w:fill="auto"/>
          </w:tcPr>
          <w:p w:rsidR="00A066F1" w:rsidRPr="0015347B" w:rsidRDefault="00A066F1" w:rsidP="00FB14D1">
            <w:pPr>
              <w:tabs>
                <w:tab w:val="left" w:pos="851"/>
              </w:tabs>
              <w:spacing w:before="0"/>
              <w:rPr>
                <w:rFonts w:ascii="Verdana" w:hAnsi="Verdana"/>
                <w:b/>
                <w:sz w:val="20"/>
              </w:rPr>
            </w:pPr>
            <w:bookmarkStart w:id="3" w:name="ddate" w:colFirst="1" w:colLast="1"/>
            <w:bookmarkStart w:id="4" w:name="dblank" w:colFirst="0" w:colLast="0"/>
            <w:bookmarkEnd w:id="1"/>
            <w:bookmarkEnd w:id="2"/>
          </w:p>
        </w:tc>
        <w:tc>
          <w:tcPr>
            <w:tcW w:w="3120" w:type="dxa"/>
          </w:tcPr>
          <w:p w:rsidR="00A066F1" w:rsidRPr="0015347B" w:rsidRDefault="00420873" w:rsidP="00FB14D1">
            <w:pPr>
              <w:tabs>
                <w:tab w:val="left" w:pos="993"/>
              </w:tabs>
              <w:spacing w:before="0"/>
              <w:rPr>
                <w:rFonts w:ascii="Verdana" w:hAnsi="Verdana"/>
                <w:sz w:val="20"/>
              </w:rPr>
            </w:pPr>
            <w:r w:rsidRPr="0015347B">
              <w:rPr>
                <w:rFonts w:ascii="Verdana" w:hAnsi="Verdana"/>
                <w:b/>
                <w:sz w:val="20"/>
              </w:rPr>
              <w:t>23 June 2019</w:t>
            </w:r>
          </w:p>
        </w:tc>
      </w:tr>
      <w:tr w:rsidR="00A066F1" w:rsidRPr="0015347B">
        <w:trPr>
          <w:cantSplit/>
          <w:trHeight w:val="23"/>
        </w:trPr>
        <w:tc>
          <w:tcPr>
            <w:tcW w:w="6911" w:type="dxa"/>
            <w:shd w:val="clear" w:color="auto" w:fill="auto"/>
          </w:tcPr>
          <w:p w:rsidR="00A066F1" w:rsidRPr="0015347B" w:rsidRDefault="00A066F1" w:rsidP="00FB14D1">
            <w:pPr>
              <w:tabs>
                <w:tab w:val="left" w:pos="851"/>
              </w:tabs>
              <w:spacing w:before="0"/>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15347B" w:rsidRDefault="00E55816" w:rsidP="00FB14D1">
            <w:pPr>
              <w:tabs>
                <w:tab w:val="left" w:pos="993"/>
              </w:tabs>
              <w:spacing w:before="0"/>
              <w:rPr>
                <w:rFonts w:ascii="Verdana" w:hAnsi="Verdana"/>
                <w:b/>
                <w:sz w:val="20"/>
              </w:rPr>
            </w:pPr>
            <w:r w:rsidRPr="0015347B">
              <w:rPr>
                <w:rFonts w:ascii="Verdana" w:hAnsi="Verdana"/>
                <w:b/>
                <w:sz w:val="20"/>
              </w:rPr>
              <w:t>Original: Russian</w:t>
            </w:r>
          </w:p>
        </w:tc>
      </w:tr>
      <w:tr w:rsidR="00A066F1" w:rsidRPr="0015347B" w:rsidTr="00025864">
        <w:trPr>
          <w:cantSplit/>
          <w:trHeight w:val="23"/>
        </w:trPr>
        <w:tc>
          <w:tcPr>
            <w:tcW w:w="10031" w:type="dxa"/>
            <w:gridSpan w:val="2"/>
            <w:shd w:val="clear" w:color="auto" w:fill="auto"/>
          </w:tcPr>
          <w:p w:rsidR="00A066F1" w:rsidRPr="0015347B" w:rsidRDefault="00A066F1" w:rsidP="00FB14D1">
            <w:pPr>
              <w:tabs>
                <w:tab w:val="left" w:pos="993"/>
              </w:tabs>
              <w:spacing w:before="0"/>
              <w:rPr>
                <w:rFonts w:ascii="Verdana" w:hAnsi="Verdana"/>
                <w:b/>
                <w:sz w:val="20"/>
              </w:rPr>
            </w:pPr>
          </w:p>
        </w:tc>
      </w:tr>
      <w:tr w:rsidR="00E55816" w:rsidRPr="0015347B" w:rsidTr="00025864">
        <w:trPr>
          <w:cantSplit/>
          <w:trHeight w:val="23"/>
        </w:trPr>
        <w:tc>
          <w:tcPr>
            <w:tcW w:w="10031" w:type="dxa"/>
            <w:gridSpan w:val="2"/>
            <w:shd w:val="clear" w:color="auto" w:fill="auto"/>
          </w:tcPr>
          <w:p w:rsidR="00E55816" w:rsidRPr="0015347B" w:rsidRDefault="00884D60" w:rsidP="00FB14D1">
            <w:pPr>
              <w:pStyle w:val="Source"/>
            </w:pPr>
            <w:r w:rsidRPr="0015347B">
              <w:t>Regional Commonwealth in the field of Communications Common Proposals</w:t>
            </w:r>
          </w:p>
        </w:tc>
      </w:tr>
      <w:tr w:rsidR="00E55816" w:rsidRPr="0015347B" w:rsidTr="00025864">
        <w:trPr>
          <w:cantSplit/>
          <w:trHeight w:val="23"/>
        </w:trPr>
        <w:tc>
          <w:tcPr>
            <w:tcW w:w="10031" w:type="dxa"/>
            <w:gridSpan w:val="2"/>
            <w:shd w:val="clear" w:color="auto" w:fill="auto"/>
          </w:tcPr>
          <w:p w:rsidR="00E55816" w:rsidRPr="0015347B" w:rsidRDefault="00FC682F" w:rsidP="00FB14D1">
            <w:pPr>
              <w:pStyle w:val="Title1"/>
            </w:pPr>
            <w:r w:rsidRPr="0015347B">
              <w:t>proposals for the work of the conference</w:t>
            </w:r>
          </w:p>
        </w:tc>
      </w:tr>
      <w:tr w:rsidR="00E55816" w:rsidRPr="0015347B" w:rsidTr="00025864">
        <w:trPr>
          <w:cantSplit/>
          <w:trHeight w:val="23"/>
        </w:trPr>
        <w:tc>
          <w:tcPr>
            <w:tcW w:w="10031" w:type="dxa"/>
            <w:gridSpan w:val="2"/>
            <w:shd w:val="clear" w:color="auto" w:fill="auto"/>
          </w:tcPr>
          <w:p w:rsidR="00E55816" w:rsidRPr="0015347B" w:rsidRDefault="00E55816" w:rsidP="00FB14D1">
            <w:pPr>
              <w:pStyle w:val="Title2"/>
            </w:pPr>
          </w:p>
        </w:tc>
      </w:tr>
      <w:tr w:rsidR="00A538A6" w:rsidRPr="0015347B" w:rsidTr="00025864">
        <w:trPr>
          <w:cantSplit/>
          <w:trHeight w:val="23"/>
        </w:trPr>
        <w:tc>
          <w:tcPr>
            <w:tcW w:w="10031" w:type="dxa"/>
            <w:gridSpan w:val="2"/>
            <w:shd w:val="clear" w:color="auto" w:fill="auto"/>
          </w:tcPr>
          <w:p w:rsidR="00A538A6" w:rsidRPr="0015347B" w:rsidRDefault="004B13CB" w:rsidP="00FB14D1">
            <w:pPr>
              <w:pStyle w:val="Agendaitem"/>
              <w:rPr>
                <w:lang w:val="en-GB"/>
              </w:rPr>
            </w:pPr>
            <w:r w:rsidRPr="0015347B">
              <w:rPr>
                <w:lang w:val="en-GB"/>
              </w:rPr>
              <w:t>Agenda item 9.1(9.1.8)</w:t>
            </w:r>
          </w:p>
        </w:tc>
      </w:tr>
    </w:tbl>
    <w:bookmarkEnd w:id="5"/>
    <w:bookmarkEnd w:id="6"/>
    <w:p w:rsidR="005118F7" w:rsidRPr="0015347B" w:rsidRDefault="00FC682F" w:rsidP="00FB14D1">
      <w:pPr>
        <w:overflowPunct/>
        <w:autoSpaceDE/>
        <w:autoSpaceDN/>
        <w:adjustRightInd/>
        <w:textAlignment w:val="auto"/>
      </w:pPr>
      <w:r w:rsidRPr="0015347B">
        <w:t>9</w:t>
      </w:r>
      <w:r w:rsidRPr="0015347B">
        <w:tab/>
        <w:t xml:space="preserve">to consider and approve the Report of the Director of the </w:t>
      </w:r>
      <w:proofErr w:type="spellStart"/>
      <w:r w:rsidRPr="0015347B">
        <w:t>Radiocommunication</w:t>
      </w:r>
      <w:proofErr w:type="spellEnd"/>
      <w:r w:rsidRPr="0015347B">
        <w:t xml:space="preserve"> Bureau, in accordance with Article 7 of the Convention:</w:t>
      </w:r>
    </w:p>
    <w:p w:rsidR="005118F7" w:rsidRPr="0015347B" w:rsidRDefault="00FC682F" w:rsidP="00FB14D1">
      <w:pPr>
        <w:overflowPunct/>
        <w:autoSpaceDE/>
        <w:autoSpaceDN/>
        <w:adjustRightInd/>
        <w:textAlignment w:val="auto"/>
      </w:pPr>
      <w:r w:rsidRPr="0015347B">
        <w:t>9.1</w:t>
      </w:r>
      <w:r w:rsidRPr="0015347B">
        <w:tab/>
      </w:r>
      <w:proofErr w:type="gramStart"/>
      <w:r w:rsidRPr="0015347B">
        <w:t>on</w:t>
      </w:r>
      <w:proofErr w:type="gramEnd"/>
      <w:r w:rsidRPr="0015347B">
        <w:t xml:space="preserve"> the activities of the </w:t>
      </w:r>
      <w:proofErr w:type="spellStart"/>
      <w:r w:rsidRPr="0015347B">
        <w:t>Radiocommunication</w:t>
      </w:r>
      <w:proofErr w:type="spellEnd"/>
      <w:r w:rsidRPr="0015347B">
        <w:t xml:space="preserve"> Sector since WRC-15;</w:t>
      </w:r>
    </w:p>
    <w:p w:rsidR="005118F7" w:rsidRPr="00C933A7" w:rsidRDefault="00FC682F" w:rsidP="00FB14D1">
      <w:r w:rsidRPr="0015347B">
        <w:rPr>
          <w:rFonts w:cstheme="majorBidi"/>
          <w:color w:val="000000"/>
          <w:szCs w:val="24"/>
          <w:lang w:eastAsia="zh-CN"/>
        </w:rPr>
        <w:t>9.1 (</w:t>
      </w:r>
      <w:r w:rsidRPr="0015347B">
        <w:rPr>
          <w:lang w:eastAsia="zh-CN"/>
        </w:rPr>
        <w:t>9.1.8)</w:t>
      </w:r>
      <w:r w:rsidRPr="0015347B">
        <w:t xml:space="preserve"> </w:t>
      </w:r>
      <w:r w:rsidRPr="0015347B">
        <w:tab/>
        <w:t xml:space="preserve">Resolution </w:t>
      </w:r>
      <w:r w:rsidRPr="0015347B">
        <w:rPr>
          <w:b/>
          <w:bCs/>
        </w:rPr>
        <w:t>958 (WRC-15)</w:t>
      </w:r>
      <w:r w:rsidRPr="0015347B">
        <w:t xml:space="preserve"> – Annex item 3) Studies on the technical and operational aspects of radio networks and systems, as well as spectrum needed, including possible harmonized use of spectrum to support the implementation of narrowba</w:t>
      </w:r>
      <w:r w:rsidRPr="00C933A7">
        <w:t xml:space="preserve">nd and broadband machine-type communication infrastructures, in order to develop Recommendations, Reports and/or Handbooks, as appropriate, and to take appropriate actions within the ITU </w:t>
      </w:r>
      <w:proofErr w:type="spellStart"/>
      <w:r w:rsidRPr="00C933A7">
        <w:t>Radiocommunication</w:t>
      </w:r>
      <w:proofErr w:type="spellEnd"/>
      <w:r w:rsidRPr="00C933A7">
        <w:t xml:space="preserve"> Sector (ITU-R) scope of work;</w:t>
      </w:r>
    </w:p>
    <w:p w:rsidR="00241FA2" w:rsidRPr="00C933A7" w:rsidRDefault="00FC682F" w:rsidP="00FB14D1">
      <w:pPr>
        <w:pStyle w:val="Headingb"/>
        <w:rPr>
          <w:lang w:val="en-GB"/>
        </w:rPr>
      </w:pPr>
      <w:r w:rsidRPr="00C933A7">
        <w:rPr>
          <w:lang w:val="en-GB"/>
        </w:rPr>
        <w:t>Introduction</w:t>
      </w:r>
    </w:p>
    <w:p w:rsidR="00FC682F" w:rsidRPr="00C933A7" w:rsidRDefault="001F4AAF" w:rsidP="00EC661E">
      <w:r w:rsidRPr="00C933A7">
        <w:t xml:space="preserve">In accordance with Resolution </w:t>
      </w:r>
      <w:r w:rsidRPr="00C933A7">
        <w:rPr>
          <w:b/>
          <w:bCs/>
        </w:rPr>
        <w:t>958 (WRC-15)</w:t>
      </w:r>
      <w:r w:rsidRPr="00C933A7">
        <w:t xml:space="preserve">, studies on the topics </w:t>
      </w:r>
      <w:r w:rsidR="00305093" w:rsidRPr="00C933A7">
        <w:t>identified</w:t>
      </w:r>
      <w:r w:rsidRPr="00C933A7">
        <w:t xml:space="preserve"> in the Resolution and its Annex were to be completed, as a matter of urgency, in the current study period, and the Director of BR was to report on the results of those studies, as appropriate, under WRC-19 </w:t>
      </w:r>
      <w:r w:rsidR="00EC661E" w:rsidRPr="00C933A7">
        <w:t>a</w:t>
      </w:r>
      <w:r w:rsidRPr="00C933A7">
        <w:t>genda item 9.1.</w:t>
      </w:r>
    </w:p>
    <w:p w:rsidR="00C0645B" w:rsidRPr="00C933A7" w:rsidRDefault="001F4AAF" w:rsidP="00C933A7">
      <w:r w:rsidRPr="00C933A7">
        <w:t>No contributions with proposals to modify the text of the draft CPM Report were submitted to the second session of the Conference Preparatory Meeting in 2019 (CPM19-2)</w:t>
      </w:r>
      <w:r w:rsidR="00C0645B" w:rsidRPr="00C933A7">
        <w:t xml:space="preserve"> under WRC-19 </w:t>
      </w:r>
      <w:r w:rsidR="00EC661E" w:rsidRPr="00C933A7">
        <w:t>a</w:t>
      </w:r>
      <w:r w:rsidR="00C0645B" w:rsidRPr="00C933A7">
        <w:t>genda item 9.1(9.1.8)</w:t>
      </w:r>
      <w:r w:rsidRPr="00C933A7">
        <w:t xml:space="preserve">. </w:t>
      </w:r>
      <w:r w:rsidR="00C0645B" w:rsidRPr="00C933A7">
        <w:t xml:space="preserve">The main and only document for the work of CPM19-2 was the “Draft CPM Report” from the Director of BR. </w:t>
      </w:r>
    </w:p>
    <w:p w:rsidR="00FC682F" w:rsidRPr="00C933A7" w:rsidRDefault="00C0645B" w:rsidP="00C933A7">
      <w:r w:rsidRPr="00C933A7">
        <w:t xml:space="preserve">It was agreed by all participants at CPM19-2 with respect to WRC-19 </w:t>
      </w:r>
      <w:r w:rsidR="00EC661E" w:rsidRPr="00C933A7">
        <w:t>a</w:t>
      </w:r>
      <w:r w:rsidRPr="00C933A7">
        <w:t xml:space="preserve">genda item 9.1(9.1.8) that no regulatory measures </w:t>
      </w:r>
      <w:r w:rsidR="00305093" w:rsidRPr="00C933A7">
        <w:t>or modifications to the RR</w:t>
      </w:r>
      <w:r w:rsidRPr="00C933A7">
        <w:t xml:space="preserve"> we</w:t>
      </w:r>
      <w:r w:rsidR="00305093" w:rsidRPr="00C933A7">
        <w:t>re required to address that issue</w:t>
      </w:r>
      <w:r w:rsidRPr="00C933A7">
        <w:t xml:space="preserve">. </w:t>
      </w:r>
    </w:p>
    <w:p w:rsidR="00FC682F" w:rsidRPr="00C933A7" w:rsidRDefault="00FC682F" w:rsidP="00FB14D1">
      <w:r w:rsidRPr="00C933A7">
        <w:t>The RCC Administrations support the dev</w:t>
      </w:r>
      <w:r w:rsidR="00C0645B" w:rsidRPr="00C933A7">
        <w:t xml:space="preserve">elopment, within the regular work of the relevant ITU-R study groups, </w:t>
      </w:r>
      <w:r w:rsidRPr="00C933A7">
        <w:t>of ITU-R Recommendations, Reports and/or Handbooks on technical and operational aspects of using different radio systems and technologie</w:t>
      </w:r>
      <w:r w:rsidR="00385AF1" w:rsidRPr="00C933A7">
        <w:t xml:space="preserve">s, as well as on spectrum </w:t>
      </w:r>
      <w:r w:rsidR="00305093" w:rsidRPr="00C933A7">
        <w:t>requirements</w:t>
      </w:r>
      <w:r w:rsidRPr="00C933A7">
        <w:t xml:space="preserve"> and experience in spectrum use, to support the implementation of narrowband and broadband machine-</w:t>
      </w:r>
      <w:r w:rsidR="00305093" w:rsidRPr="00C933A7">
        <w:t>type</w:t>
      </w:r>
      <w:r w:rsidR="00385AF1" w:rsidRPr="00C933A7">
        <w:t xml:space="preserve"> </w:t>
      </w:r>
      <w:r w:rsidRPr="00C933A7">
        <w:t>communication infrastructures.</w:t>
      </w:r>
    </w:p>
    <w:p w:rsidR="00FC682F" w:rsidRPr="00C933A7" w:rsidRDefault="00385AF1" w:rsidP="00FB14D1">
      <w:r w:rsidRPr="00C933A7">
        <w:t>Thus, for example, the RCC Administrations, under work not related to WRC-19 items, are deve</w:t>
      </w:r>
      <w:bookmarkStart w:id="7" w:name="_GoBack"/>
      <w:bookmarkEnd w:id="7"/>
      <w:r w:rsidRPr="00C933A7">
        <w:t>loping a draft RCC Report on “Spectrum aspects of Internet of Things (</w:t>
      </w:r>
      <w:proofErr w:type="spellStart"/>
      <w:r w:rsidRPr="00C933A7">
        <w:t>IoT</w:t>
      </w:r>
      <w:proofErr w:type="spellEnd"/>
      <w:r w:rsidRPr="00C933A7">
        <w:t>) applications”.</w:t>
      </w:r>
    </w:p>
    <w:p w:rsidR="00FC682F" w:rsidRPr="00C933A7" w:rsidRDefault="00FC682F" w:rsidP="00FB14D1">
      <w:r w:rsidRPr="00C933A7">
        <w:lastRenderedPageBreak/>
        <w:t xml:space="preserve">The RCC Administrations consider that </w:t>
      </w:r>
      <w:r w:rsidR="00385AF1" w:rsidRPr="00C933A7">
        <w:t>no modification</w:t>
      </w:r>
      <w:r w:rsidR="00305093" w:rsidRPr="00C933A7">
        <w:t>s to</w:t>
      </w:r>
      <w:r w:rsidRPr="00C933A7">
        <w:t xml:space="preserve"> the </w:t>
      </w:r>
      <w:r w:rsidR="00385AF1" w:rsidRPr="00C933A7">
        <w:t xml:space="preserve">provisions of the </w:t>
      </w:r>
      <w:r w:rsidRPr="00C933A7">
        <w:t xml:space="preserve">Radio Regulations </w:t>
      </w:r>
      <w:r w:rsidR="00305093" w:rsidRPr="00C933A7">
        <w:t>are</w:t>
      </w:r>
      <w:r w:rsidR="00385AF1" w:rsidRPr="00C933A7">
        <w:t xml:space="preserve"> required </w:t>
      </w:r>
      <w:r w:rsidR="00305093" w:rsidRPr="00C933A7">
        <w:t xml:space="preserve">in order </w:t>
      </w:r>
      <w:r w:rsidR="00385AF1" w:rsidRPr="00C933A7">
        <w:t>to regulate the use of</w:t>
      </w:r>
      <w:r w:rsidRPr="00C933A7">
        <w:t xml:space="preserve"> narrowband and broadband </w:t>
      </w:r>
      <w:r w:rsidR="00305093" w:rsidRPr="00C933A7">
        <w:t>machine-type</w:t>
      </w:r>
      <w:r w:rsidRPr="00C933A7">
        <w:t xml:space="preserve"> applications.</w:t>
      </w:r>
    </w:p>
    <w:p w:rsidR="00FC682F" w:rsidRPr="00C933A7" w:rsidRDefault="00FC682F" w:rsidP="00FB14D1">
      <w:pPr>
        <w:pStyle w:val="Headingb"/>
        <w:rPr>
          <w:lang w:val="en-GB"/>
        </w:rPr>
      </w:pPr>
      <w:r w:rsidRPr="00C933A7">
        <w:rPr>
          <w:lang w:val="en-GB"/>
        </w:rPr>
        <w:t>Proposal</w:t>
      </w:r>
    </w:p>
    <w:p w:rsidR="00385AF1" w:rsidRPr="00C933A7" w:rsidRDefault="00385AF1" w:rsidP="00C933A7">
      <w:r w:rsidRPr="00C933A7">
        <w:t xml:space="preserve">The RCC Administrations consider that there is no need to modify the Radio Regulations in response to WRC-19 </w:t>
      </w:r>
      <w:r w:rsidR="00EC661E" w:rsidRPr="00C933A7">
        <w:t>a</w:t>
      </w:r>
      <w:r w:rsidRPr="00C933A7">
        <w:t xml:space="preserve">genda item 9.1(9.1.8). Since the instruction in § 3) of the Annex to Resolution 958 (WRC-15) has been fulfilled, </w:t>
      </w:r>
      <w:r w:rsidR="008C2238" w:rsidRPr="00C933A7">
        <w:t>the text needs to be amended accordingly.</w:t>
      </w:r>
    </w:p>
    <w:p w:rsidR="0015347B" w:rsidRPr="00C933A7" w:rsidRDefault="008C2238" w:rsidP="00C933A7">
      <w:r w:rsidRPr="00C933A7">
        <w:t xml:space="preserve">The RCC’s proposals in respect of WRC-19 </w:t>
      </w:r>
      <w:r w:rsidR="00EC661E" w:rsidRPr="00C933A7">
        <w:t>a</w:t>
      </w:r>
      <w:r w:rsidRPr="00C933A7">
        <w:t>genda item 9.1(9.1.8) are set out in annex hereto.</w:t>
      </w:r>
    </w:p>
    <w:p w:rsidR="00187BD9" w:rsidRPr="00C933A7" w:rsidRDefault="00187BD9" w:rsidP="00FB14D1">
      <w:r w:rsidRPr="00C933A7">
        <w:br w:type="page"/>
      </w:r>
    </w:p>
    <w:p w:rsidR="008B2E84" w:rsidRPr="00C933A7" w:rsidRDefault="00FC682F" w:rsidP="00FB14D1">
      <w:pPr>
        <w:pStyle w:val="ArtNo"/>
        <w:spacing w:before="0"/>
      </w:pPr>
      <w:bookmarkStart w:id="8" w:name="_Toc451865291"/>
      <w:r w:rsidRPr="00C933A7">
        <w:lastRenderedPageBreak/>
        <w:t xml:space="preserve">ARTICLE </w:t>
      </w:r>
      <w:r w:rsidRPr="00C933A7">
        <w:rPr>
          <w:rStyle w:val="href"/>
          <w:rFonts w:eastAsiaTheme="majorEastAsia"/>
          <w:color w:val="000000"/>
        </w:rPr>
        <w:t>5</w:t>
      </w:r>
      <w:bookmarkEnd w:id="8"/>
    </w:p>
    <w:p w:rsidR="008B2E84" w:rsidRPr="00C933A7" w:rsidRDefault="00FC682F" w:rsidP="00FB14D1">
      <w:pPr>
        <w:pStyle w:val="Arttitle"/>
      </w:pPr>
      <w:bookmarkStart w:id="9" w:name="_Toc327956583"/>
      <w:bookmarkStart w:id="10" w:name="_Toc451865292"/>
      <w:r w:rsidRPr="00C933A7">
        <w:t>Frequency allocations</w:t>
      </w:r>
      <w:bookmarkEnd w:id="9"/>
      <w:bookmarkEnd w:id="10"/>
    </w:p>
    <w:p w:rsidR="00AF5EF1" w:rsidRPr="00C933A7" w:rsidRDefault="00FC682F" w:rsidP="00FB14D1">
      <w:pPr>
        <w:pStyle w:val="Proposal"/>
      </w:pPr>
      <w:r w:rsidRPr="00C933A7">
        <w:rPr>
          <w:u w:val="single"/>
        </w:rPr>
        <w:t>NOC</w:t>
      </w:r>
      <w:r w:rsidRPr="00C933A7">
        <w:tab/>
        <w:t>RCC/12A21A8/1</w:t>
      </w:r>
    </w:p>
    <w:p w:rsidR="008B2E84" w:rsidRPr="00C933A7" w:rsidRDefault="00FC682F" w:rsidP="00FB14D1">
      <w:pPr>
        <w:pStyle w:val="Section1"/>
        <w:keepNext/>
      </w:pPr>
      <w:r w:rsidRPr="00C933A7">
        <w:t xml:space="preserve">Section IV – Table of Frequency </w:t>
      </w:r>
      <w:proofErr w:type="gramStart"/>
      <w:r w:rsidRPr="00C933A7">
        <w:t>Allocations</w:t>
      </w:r>
      <w:proofErr w:type="gramEnd"/>
      <w:r w:rsidRPr="00C933A7">
        <w:br/>
      </w:r>
      <w:r w:rsidRPr="00C933A7">
        <w:rPr>
          <w:b w:val="0"/>
          <w:bCs/>
        </w:rPr>
        <w:t xml:space="preserve">(See No. </w:t>
      </w:r>
      <w:r w:rsidRPr="00C933A7">
        <w:t>2.1</w:t>
      </w:r>
      <w:r w:rsidRPr="00C933A7">
        <w:rPr>
          <w:b w:val="0"/>
          <w:bCs/>
        </w:rPr>
        <w:t>)</w:t>
      </w:r>
      <w:r w:rsidRPr="00C933A7">
        <w:rPr>
          <w:b w:val="0"/>
          <w:bCs/>
        </w:rPr>
        <w:br/>
      </w:r>
      <w:r w:rsidRPr="00C933A7">
        <w:br/>
      </w:r>
    </w:p>
    <w:p w:rsidR="00AF5EF1" w:rsidRPr="00C933A7" w:rsidRDefault="00FC682F" w:rsidP="00FB14D1">
      <w:pPr>
        <w:pStyle w:val="Reasons"/>
      </w:pPr>
      <w:r w:rsidRPr="00C933A7">
        <w:rPr>
          <w:b/>
        </w:rPr>
        <w:t>Reasons:</w:t>
      </w:r>
      <w:r w:rsidR="008C2238" w:rsidRPr="00C933A7">
        <w:tab/>
        <w:t>Studies on M2M communication networks are being conducted in the ITU-R study groups, including within ITU-R’s regular work under Resolution ITU-R 66. Furthermore, relevant technical reports are being developed at the regional level (e.g. within RCC). Thus, this work does not call for any additional regulatory provisions or modification of the RR.</w:t>
      </w:r>
    </w:p>
    <w:p w:rsidR="007B1885" w:rsidRPr="00C933A7" w:rsidRDefault="00FC682F" w:rsidP="00FB14D1">
      <w:pPr>
        <w:pStyle w:val="ResNo"/>
      </w:pPr>
      <w:bookmarkStart w:id="11" w:name="_Toc450048872"/>
      <w:r w:rsidRPr="00C933A7">
        <w:t xml:space="preserve">RESOLUTION </w:t>
      </w:r>
      <w:r w:rsidRPr="00C933A7">
        <w:rPr>
          <w:rStyle w:val="href"/>
        </w:rPr>
        <w:t>958</w:t>
      </w:r>
      <w:r w:rsidRPr="00C933A7">
        <w:t xml:space="preserve"> (WRC-15)</w:t>
      </w:r>
      <w:bookmarkEnd w:id="11"/>
    </w:p>
    <w:p w:rsidR="007B1885" w:rsidRPr="00C933A7" w:rsidRDefault="00FC682F" w:rsidP="00FB14D1">
      <w:pPr>
        <w:pStyle w:val="Restitle"/>
      </w:pPr>
      <w:bookmarkStart w:id="12" w:name="_Toc450048873"/>
      <w:r w:rsidRPr="00C933A7">
        <w:t>Urgent studies required in preparation for the</w:t>
      </w:r>
      <w:r w:rsidRPr="00C933A7">
        <w:br/>
        <w:t xml:space="preserve">2019 World </w:t>
      </w:r>
      <w:proofErr w:type="spellStart"/>
      <w:r w:rsidRPr="00C933A7">
        <w:t>Radiocommunication</w:t>
      </w:r>
      <w:proofErr w:type="spellEnd"/>
      <w:r w:rsidRPr="00C933A7">
        <w:t xml:space="preserve"> Conference</w:t>
      </w:r>
      <w:bookmarkEnd w:id="12"/>
    </w:p>
    <w:p w:rsidR="00AF5EF1" w:rsidRPr="00C933A7" w:rsidRDefault="00FC682F" w:rsidP="00FB14D1">
      <w:pPr>
        <w:pStyle w:val="Proposal"/>
      </w:pPr>
      <w:r w:rsidRPr="00C933A7">
        <w:t>MOD</w:t>
      </w:r>
      <w:r w:rsidRPr="00C933A7">
        <w:tab/>
        <w:t>RCC/12A21A8/2</w:t>
      </w:r>
    </w:p>
    <w:p w:rsidR="007B1885" w:rsidRPr="00C933A7" w:rsidRDefault="00FC682F" w:rsidP="00FB14D1">
      <w:pPr>
        <w:pStyle w:val="AnnexNo"/>
      </w:pPr>
      <w:r w:rsidRPr="00C933A7">
        <w:t>ANNEX TO RESOLUTION 958 (WRC-15)</w:t>
      </w:r>
    </w:p>
    <w:p w:rsidR="007B1885" w:rsidRPr="00C933A7" w:rsidRDefault="00FC682F" w:rsidP="00FB14D1">
      <w:pPr>
        <w:pStyle w:val="Annextitle"/>
      </w:pPr>
      <w:r w:rsidRPr="00C933A7">
        <w:t xml:space="preserve">Urgent studies required in preparation for the </w:t>
      </w:r>
      <w:r w:rsidRPr="00C933A7">
        <w:br/>
        <w:t xml:space="preserve">2019 World </w:t>
      </w:r>
      <w:proofErr w:type="spellStart"/>
      <w:r w:rsidRPr="00C933A7">
        <w:t>Radiocommunication</w:t>
      </w:r>
      <w:proofErr w:type="spellEnd"/>
      <w:r w:rsidRPr="00C933A7">
        <w:t xml:space="preserve"> Conference</w:t>
      </w:r>
    </w:p>
    <w:p w:rsidR="00EC661E" w:rsidRPr="00C933A7" w:rsidRDefault="00EC661E" w:rsidP="00FB14D1">
      <w:r w:rsidRPr="00C933A7">
        <w:t>…</w:t>
      </w:r>
    </w:p>
    <w:p w:rsidR="007B1885" w:rsidRPr="00C933A7" w:rsidDel="00FC682F" w:rsidRDefault="00FC682F" w:rsidP="00FB14D1">
      <w:pPr>
        <w:rPr>
          <w:del w:id="13" w:author="Ruepp, Rowena" w:date="2019-07-08T15:32:00Z"/>
        </w:rPr>
      </w:pPr>
      <w:del w:id="14" w:author="Ruepp, Rowena" w:date="2019-07-08T15:32:00Z">
        <w:r w:rsidRPr="00C933A7" w:rsidDel="00FC682F">
          <w:delText>3)</w:delText>
        </w:r>
        <w:r w:rsidRPr="00C933A7" w:rsidDel="00FC682F">
          <w:tab/>
          <w:delTex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delText>
        </w:r>
      </w:del>
    </w:p>
    <w:p w:rsidR="00FC682F" w:rsidRPr="00C933A7" w:rsidRDefault="00FC682F" w:rsidP="00C933A7">
      <w:pPr>
        <w:pStyle w:val="Reasons"/>
      </w:pPr>
      <w:r w:rsidRPr="00C933A7">
        <w:rPr>
          <w:b/>
        </w:rPr>
        <w:t>Reasons:</w:t>
      </w:r>
      <w:r w:rsidR="008C2238" w:rsidRPr="00C933A7">
        <w:tab/>
        <w:t>The studies carried out in the relevant ITU-R study groups have produced a selection of ITU-R Reports. No need to modify the RR was detected. Therefore, § 3) of Resolution </w:t>
      </w:r>
      <w:r w:rsidR="00EC661E" w:rsidRPr="00C933A7">
        <w:t>958</w:t>
      </w:r>
      <w:r w:rsidR="00451B98" w:rsidRPr="00C933A7">
        <w:t xml:space="preserve"> (WRC</w:t>
      </w:r>
      <w:r w:rsidR="0015347B" w:rsidRPr="00C933A7">
        <w:noBreakHyphen/>
      </w:r>
      <w:r w:rsidR="00451B98" w:rsidRPr="00C933A7">
        <w:t>15) has been fulfilled.</w:t>
      </w:r>
    </w:p>
    <w:p w:rsidR="00FC682F" w:rsidRPr="0015347B" w:rsidRDefault="00FC682F" w:rsidP="00FB14D1">
      <w:pPr>
        <w:jc w:val="center"/>
      </w:pPr>
      <w:r w:rsidRPr="00C933A7">
        <w:t>______________</w:t>
      </w:r>
    </w:p>
    <w:p w:rsidR="00FC682F" w:rsidRDefault="00FC682F" w:rsidP="00FB14D1"/>
    <w:sectPr w:rsidR="00FC682F">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73E" w:rsidRDefault="00FD673E">
      <w:r>
        <w:separator/>
      </w:r>
    </w:p>
  </w:endnote>
  <w:endnote w:type="continuationSeparator" w:id="0">
    <w:p w:rsidR="00FD673E" w:rsidRDefault="00FD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73E43">
      <w:rPr>
        <w:noProof/>
        <w:lang w:val="en-US"/>
      </w:rPr>
      <w:t>R:\REFTXT\REFTXT2019\ITU-R\CONF-R\CMR19\000\012ADD21ADD08E.DOCX</w:t>
    </w:r>
    <w:r>
      <w:fldChar w:fldCharType="end"/>
    </w:r>
    <w:r w:rsidRPr="0041348E">
      <w:rPr>
        <w:lang w:val="en-US"/>
      </w:rPr>
      <w:tab/>
    </w:r>
    <w:r>
      <w:fldChar w:fldCharType="begin"/>
    </w:r>
    <w:r>
      <w:instrText xml:space="preserve"> SAVEDATE \@ DD.MM.YY </w:instrText>
    </w:r>
    <w:r>
      <w:fldChar w:fldCharType="separate"/>
    </w:r>
    <w:r w:rsidR="009829DF">
      <w:rPr>
        <w:noProof/>
      </w:rPr>
      <w:t>12.07.19</w:t>
    </w:r>
    <w:r>
      <w:fldChar w:fldCharType="end"/>
    </w:r>
    <w:r w:rsidRPr="0041348E">
      <w:rPr>
        <w:lang w:val="en-US"/>
      </w:rPr>
      <w:tab/>
    </w:r>
    <w:r>
      <w:fldChar w:fldCharType="begin"/>
    </w:r>
    <w:r>
      <w:instrText xml:space="preserve"> PRINTDATE \@ DD.MM.YY </w:instrText>
    </w:r>
    <w:r>
      <w:fldChar w:fldCharType="separate"/>
    </w:r>
    <w:r w:rsidR="00C73E43">
      <w:rPr>
        <w:noProof/>
      </w:rPr>
      <w:t>11.07.19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FD673E" w:rsidP="00A30305">
    <w:pPr>
      <w:pStyle w:val="Footer"/>
    </w:pPr>
    <w:fldSimple w:instr=" FILENAME  \p  \* MERGEFORMAT ">
      <w:r w:rsidR="009829DF">
        <w:t>Y:\APP\BR\POOL\WRC-19\DOC\012ADD21ADD08V2E.docx</w:t>
      </w:r>
    </w:fldSimple>
    <w:r w:rsidR="00FC682F">
      <w:t xml:space="preserve"> (458143)</w:t>
    </w:r>
    <w:r w:rsidR="00E45D05" w:rsidRPr="0041348E">
      <w:rPr>
        <w:lang w:val="en-US"/>
      </w:rPr>
      <w:tab/>
    </w:r>
    <w:r w:rsidR="00E45D05">
      <w:fldChar w:fldCharType="begin"/>
    </w:r>
    <w:r w:rsidR="00E45D05">
      <w:instrText xml:space="preserve"> SAVEDATE \@ DD.MM.YY </w:instrText>
    </w:r>
    <w:r w:rsidR="00E45D05">
      <w:fldChar w:fldCharType="separate"/>
    </w:r>
    <w:r w:rsidR="009829DF">
      <w:t>12.07.19</w:t>
    </w:r>
    <w:r w:rsidR="00E45D05">
      <w:fldChar w:fldCharType="end"/>
    </w:r>
    <w:r w:rsidR="00E45D05" w:rsidRPr="0041348E">
      <w:rPr>
        <w:lang w:val="en-US"/>
      </w:rPr>
      <w:tab/>
    </w:r>
    <w:r w:rsidR="00E45D05">
      <w:fldChar w:fldCharType="begin"/>
    </w:r>
    <w:r w:rsidR="00E45D05">
      <w:instrText xml:space="preserve"> PRINTDATE \@ DD.MM.YY </w:instrText>
    </w:r>
    <w:r w:rsidR="00E45D05">
      <w:fldChar w:fldCharType="separate"/>
    </w:r>
    <w:r w:rsidR="00C73E43">
      <w:t>11.07.19</w:t>
    </w:r>
    <w:r w:rsidR="00E45D0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FC682F" w:rsidRDefault="00FD673E" w:rsidP="00FC682F">
    <w:pPr>
      <w:pStyle w:val="Footer"/>
    </w:pPr>
    <w:fldSimple w:instr=" FILENAME  \p  \* MERGEFORMAT ">
      <w:r w:rsidR="009829DF">
        <w:t>Y:\APP\BR\POOL\WRC-19\DOC\012ADD21ADD08V2E.docx</w:t>
      </w:r>
    </w:fldSimple>
    <w:r w:rsidR="00FC682F">
      <w:t>(458143)</w:t>
    </w:r>
    <w:r w:rsidR="00FC682F" w:rsidRPr="0041348E">
      <w:rPr>
        <w:lang w:val="en-US"/>
      </w:rPr>
      <w:tab/>
    </w:r>
    <w:r w:rsidR="00FC682F">
      <w:fldChar w:fldCharType="begin"/>
    </w:r>
    <w:r w:rsidR="00FC682F">
      <w:instrText xml:space="preserve"> SAVEDATE \@ DD.MM.YY </w:instrText>
    </w:r>
    <w:r w:rsidR="00FC682F">
      <w:fldChar w:fldCharType="separate"/>
    </w:r>
    <w:r w:rsidR="009829DF">
      <w:t>12.07.19</w:t>
    </w:r>
    <w:r w:rsidR="00FC682F">
      <w:fldChar w:fldCharType="end"/>
    </w:r>
    <w:r w:rsidR="00FC682F" w:rsidRPr="0041348E">
      <w:rPr>
        <w:lang w:val="en-US"/>
      </w:rPr>
      <w:tab/>
    </w:r>
    <w:r w:rsidR="00FC682F">
      <w:fldChar w:fldCharType="begin"/>
    </w:r>
    <w:r w:rsidR="00FC682F">
      <w:instrText xml:space="preserve"> PRINTDATE \@ DD.MM.YY </w:instrText>
    </w:r>
    <w:r w:rsidR="00FC682F">
      <w:fldChar w:fldCharType="separate"/>
    </w:r>
    <w:r w:rsidR="00C73E43">
      <w:t>11.07.19</w:t>
    </w:r>
    <w:r w:rsidR="00FC682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73E" w:rsidRDefault="00FD673E">
      <w:r>
        <w:rPr>
          <w:b/>
        </w:rPr>
        <w:t>_______________</w:t>
      </w:r>
    </w:p>
  </w:footnote>
  <w:footnote w:type="continuationSeparator" w:id="0">
    <w:p w:rsidR="00FD673E" w:rsidRDefault="00FD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9829DF">
      <w:rPr>
        <w:noProof/>
      </w:rPr>
      <w:t>2</w:t>
    </w:r>
    <w:r>
      <w:fldChar w:fldCharType="end"/>
    </w:r>
  </w:p>
  <w:p w:rsidR="00A066F1" w:rsidRPr="00A066F1" w:rsidRDefault="00187BD9" w:rsidP="00241FA2">
    <w:pPr>
      <w:pStyle w:val="Header"/>
    </w:pPr>
    <w:r>
      <w:t>CMR1</w:t>
    </w:r>
    <w:r w:rsidR="00202756">
      <w:t>9</w:t>
    </w:r>
    <w:r w:rsidR="00A066F1">
      <w:t>/</w:t>
    </w:r>
    <w:bookmarkStart w:id="15" w:name="OLE_LINK1"/>
    <w:bookmarkStart w:id="16" w:name="OLE_LINK2"/>
    <w:bookmarkStart w:id="17" w:name="OLE_LINK3"/>
    <w:r w:rsidR="00EB55C6">
      <w:t>12(Add.21</w:t>
    </w:r>
    <w:proofErr w:type="gramStart"/>
    <w:r w:rsidR="00EB55C6">
      <w:t>)(</w:t>
    </w:r>
    <w:proofErr w:type="gramEnd"/>
    <w:r w:rsidR="00EB55C6">
      <w:t>Add.8)</w:t>
    </w:r>
    <w:bookmarkEnd w:id="15"/>
    <w:bookmarkEnd w:id="16"/>
    <w:bookmarkEnd w:id="17"/>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epp, Rowena">
    <w15:presenceInfo w15:providerId="AD" w15:userId="S-1-5-21-8740799-900759487-1415713722-3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07AD2"/>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5347B"/>
    <w:rsid w:val="00187BD9"/>
    <w:rsid w:val="00190B55"/>
    <w:rsid w:val="001C3B5F"/>
    <w:rsid w:val="001D058F"/>
    <w:rsid w:val="001F4AAF"/>
    <w:rsid w:val="002009EA"/>
    <w:rsid w:val="00202756"/>
    <w:rsid w:val="00202CA0"/>
    <w:rsid w:val="00216B6D"/>
    <w:rsid w:val="00241FA2"/>
    <w:rsid w:val="00271316"/>
    <w:rsid w:val="002B349C"/>
    <w:rsid w:val="002D58BE"/>
    <w:rsid w:val="002F4747"/>
    <w:rsid w:val="00302605"/>
    <w:rsid w:val="00305093"/>
    <w:rsid w:val="00361B37"/>
    <w:rsid w:val="00377BD3"/>
    <w:rsid w:val="00384088"/>
    <w:rsid w:val="003852CE"/>
    <w:rsid w:val="00385AF1"/>
    <w:rsid w:val="0039169B"/>
    <w:rsid w:val="003A7F8C"/>
    <w:rsid w:val="003B2284"/>
    <w:rsid w:val="003B532E"/>
    <w:rsid w:val="003D0F8B"/>
    <w:rsid w:val="003E0DB6"/>
    <w:rsid w:val="0041348E"/>
    <w:rsid w:val="00420873"/>
    <w:rsid w:val="00451B98"/>
    <w:rsid w:val="00472B9B"/>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6CD7"/>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8C2238"/>
    <w:rsid w:val="009274B4"/>
    <w:rsid w:val="00934EA2"/>
    <w:rsid w:val="00944A5C"/>
    <w:rsid w:val="00952A66"/>
    <w:rsid w:val="009829DF"/>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C6A00"/>
    <w:rsid w:val="00AD7914"/>
    <w:rsid w:val="00AF5EF1"/>
    <w:rsid w:val="00B40888"/>
    <w:rsid w:val="00B615AB"/>
    <w:rsid w:val="00B639E9"/>
    <w:rsid w:val="00B72189"/>
    <w:rsid w:val="00B817CD"/>
    <w:rsid w:val="00B81A7D"/>
    <w:rsid w:val="00B94AD0"/>
    <w:rsid w:val="00BB3A95"/>
    <w:rsid w:val="00BD6CCE"/>
    <w:rsid w:val="00C0018F"/>
    <w:rsid w:val="00C0645B"/>
    <w:rsid w:val="00C16A5A"/>
    <w:rsid w:val="00C20466"/>
    <w:rsid w:val="00C214ED"/>
    <w:rsid w:val="00C234E6"/>
    <w:rsid w:val="00C324A8"/>
    <w:rsid w:val="00C54517"/>
    <w:rsid w:val="00C56F70"/>
    <w:rsid w:val="00C57B91"/>
    <w:rsid w:val="00C64CD8"/>
    <w:rsid w:val="00C73E43"/>
    <w:rsid w:val="00C82695"/>
    <w:rsid w:val="00C933A7"/>
    <w:rsid w:val="00C97C68"/>
    <w:rsid w:val="00CA1A47"/>
    <w:rsid w:val="00CA3DFC"/>
    <w:rsid w:val="00CB44E5"/>
    <w:rsid w:val="00CC247A"/>
    <w:rsid w:val="00CE388F"/>
    <w:rsid w:val="00CE5E47"/>
    <w:rsid w:val="00CF020F"/>
    <w:rsid w:val="00CF2B5B"/>
    <w:rsid w:val="00D10762"/>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C661E"/>
    <w:rsid w:val="00EF1932"/>
    <w:rsid w:val="00EF71B6"/>
    <w:rsid w:val="00F02766"/>
    <w:rsid w:val="00F05BD4"/>
    <w:rsid w:val="00F06473"/>
    <w:rsid w:val="00F6155B"/>
    <w:rsid w:val="00F65C19"/>
    <w:rsid w:val="00FB14D1"/>
    <w:rsid w:val="00FC682F"/>
    <w:rsid w:val="00FD08E2"/>
    <w:rsid w:val="00FD18DA"/>
    <w:rsid w:val="00FD2546"/>
    <w:rsid w:val="00FD673E"/>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R16-WRC19-C-0012!A21-A8!MSW-E</DPM_x0020_File_x0020_name>
    <DPM_x0020_Author xmlns="32a1a8c5-2265-4ebc-b7a0-2071e2c5c9bb" xsi:nil="false">DPM</DPM_x0020_Author>
    <DPM_x0020_Version xmlns="32a1a8c5-2265-4ebc-b7a0-2071e2c5c9bb" xsi:nil="false">DPM_2019.06.28.01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20AD-41CC-4F03-A780-F604F792A74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DCE20761-E87B-4A46-9A2A-205A6883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R16-WRC19-C-0012!A21-A8!MSW-E</vt:lpstr>
    </vt:vector>
  </TitlesOfParts>
  <Manager>General Secretariat - Pool</Manager>
  <Company>International Telecommunication Union (ITU)</Company>
  <LinksUpToDate>false</LinksUpToDate>
  <CharactersWithSpaces>4372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R16-WRC19-C-0012!A21-A8!MSW-E</dc:title>
  <dc:subject>World Radiocommunication Conference - 2019</dc:subject>
  <dc:creator>Documents Proposals Manager (DPM)</dc:creator>
  <cp:keywords>DPM_v2019.6.28.1_prod</cp:keywords>
  <dc:description>Uploaded on 2015.07.06</dc:description>
  <cp:lastModifiedBy>Faure, Graciela</cp:lastModifiedBy>
  <cp:revision>4</cp:revision>
  <cp:lastPrinted>2019-07-11T12:49:00Z</cp:lastPrinted>
  <dcterms:created xsi:type="dcterms:W3CDTF">2019-07-12T00:14:00Z</dcterms:created>
  <dcterms:modified xsi:type="dcterms:W3CDTF">2019-07-12T12:28:00Z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