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622560" w:rsidTr="001609FC">
        <w:trPr>
          <w:cantSplit/>
        </w:trPr>
        <w:tc>
          <w:tcPr>
            <w:tcW w:w="6804" w:type="dxa"/>
          </w:tcPr>
          <w:p w:rsidR="00622560" w:rsidRPr="00566240" w:rsidRDefault="00B711CC" w:rsidP="001A4E73">
            <w:pPr>
              <w:spacing w:before="400" w:after="48" w:line="240" w:lineRule="atLeast"/>
              <w:rPr>
                <w:rFonts w:ascii="Verdana" w:hAnsi="Verdana"/>
                <w:b/>
                <w:bCs/>
                <w:position w:val="6"/>
                <w:lang w:eastAsia="zh-CN"/>
              </w:rPr>
            </w:pPr>
            <w:bookmarkStart w:id="0" w:name="dorlang" w:colFirst="1" w:colLast="1"/>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w:t>
            </w:r>
            <w:r w:rsidR="001A4E73">
              <w:rPr>
                <w:rFonts w:ascii="Verdana" w:hAnsi="Verdana" w:cs="Arial"/>
                <w:b/>
                <w:bCs/>
                <w:sz w:val="26"/>
                <w:szCs w:val="26"/>
                <w:lang w:eastAsia="zh-CN"/>
              </w:rPr>
              <w:t>9</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1A4E73" w:rsidRPr="00400909">
              <w:rPr>
                <w:rFonts w:ascii="Verdana" w:hAnsi="Verdana" w:cs="Times New Roman Bold"/>
                <w:b/>
                <w:bCs/>
                <w:sz w:val="20"/>
                <w:lang w:eastAsia="zh-CN"/>
              </w:rPr>
              <w:t>201</w:t>
            </w:r>
            <w:r w:rsidR="001A4E73">
              <w:rPr>
                <w:rFonts w:ascii="Verdana" w:hAnsi="Verdana" w:cs="Times New Roman Bold"/>
                <w:b/>
                <w:bCs/>
                <w:sz w:val="20"/>
                <w:lang w:eastAsia="zh-CN"/>
              </w:rPr>
              <w:t>9</w:t>
            </w:r>
            <w:r w:rsidR="001A4E73" w:rsidRPr="00400909">
              <w:rPr>
                <w:rFonts w:ascii="Verdana" w:hAnsi="Verdana" w:cs="Times New Roman Bold"/>
                <w:b/>
                <w:bCs/>
                <w:sz w:val="20"/>
                <w:lang w:eastAsia="zh-CN"/>
              </w:rPr>
              <w:t>年</w:t>
            </w:r>
            <w:r w:rsidR="001A4E73" w:rsidRPr="00400909">
              <w:rPr>
                <w:rFonts w:ascii="Verdana" w:hAnsi="Verdana" w:cs="Times New Roman Bold"/>
                <w:b/>
                <w:bCs/>
                <w:sz w:val="20"/>
                <w:lang w:eastAsia="zh-CN"/>
              </w:rPr>
              <w:t>10</w:t>
            </w:r>
            <w:r w:rsidR="001A4E73" w:rsidRPr="00400909">
              <w:rPr>
                <w:rFonts w:ascii="Verdana" w:hAnsi="Verdana" w:cs="Times New Roman Bold"/>
                <w:b/>
                <w:bCs/>
                <w:sz w:val="20"/>
                <w:lang w:eastAsia="zh-CN"/>
              </w:rPr>
              <w:t>月</w:t>
            </w:r>
            <w:r w:rsidR="001A4E73" w:rsidRPr="00400909">
              <w:rPr>
                <w:rFonts w:ascii="Verdana" w:hAnsi="Verdana" w:cs="Times New Roman Bold"/>
                <w:b/>
                <w:bCs/>
                <w:sz w:val="20"/>
                <w:lang w:eastAsia="zh-CN"/>
              </w:rPr>
              <w:t>2</w:t>
            </w:r>
            <w:r w:rsidR="001A4E73">
              <w:rPr>
                <w:rFonts w:ascii="Verdana" w:hAnsi="Verdana" w:cs="Times New Roman Bold"/>
                <w:b/>
                <w:bCs/>
                <w:sz w:val="20"/>
                <w:lang w:eastAsia="zh-CN"/>
              </w:rPr>
              <w:t>8</w:t>
            </w:r>
            <w:r w:rsidR="001A4E73" w:rsidRPr="00400909">
              <w:rPr>
                <w:rFonts w:ascii="Verdana" w:hAnsi="Verdana" w:cs="Times New Roman Bold"/>
                <w:b/>
                <w:bCs/>
                <w:sz w:val="20"/>
                <w:lang w:eastAsia="zh-CN"/>
              </w:rPr>
              <w:t>日</w:t>
            </w:r>
            <w:r w:rsidR="001A4E73" w:rsidRPr="00400909">
              <w:rPr>
                <w:rFonts w:ascii="Verdana" w:hAnsi="Verdana" w:cs="Times New Roman Bold"/>
                <w:b/>
                <w:bCs/>
                <w:sz w:val="20"/>
                <w:lang w:eastAsia="zh-CN"/>
              </w:rPr>
              <w:t>-11</w:t>
            </w:r>
            <w:r w:rsidR="001A4E73" w:rsidRPr="00400909">
              <w:rPr>
                <w:rFonts w:ascii="Verdana" w:hAnsi="Verdana" w:cs="Times New Roman Bold"/>
                <w:b/>
                <w:bCs/>
                <w:sz w:val="20"/>
                <w:lang w:eastAsia="zh-CN"/>
              </w:rPr>
              <w:t>月</w:t>
            </w:r>
            <w:r w:rsidR="001A4E73">
              <w:rPr>
                <w:rFonts w:ascii="Verdana" w:hAnsi="Verdana" w:cs="Times New Roman Bold"/>
                <w:b/>
                <w:bCs/>
                <w:sz w:val="20"/>
                <w:lang w:eastAsia="zh-CN"/>
              </w:rPr>
              <w:t>22</w:t>
            </w:r>
            <w:r w:rsidR="001A4E73" w:rsidRPr="00400909">
              <w:rPr>
                <w:rFonts w:ascii="Verdana" w:hAnsi="Verdana" w:cs="Times New Roman Bold"/>
                <w:b/>
                <w:bCs/>
                <w:sz w:val="20"/>
                <w:lang w:eastAsia="zh-CN"/>
              </w:rPr>
              <w:t>日，</w:t>
            </w:r>
            <w:r w:rsidR="00CF7C2B" w:rsidRPr="00CF7C2B">
              <w:rPr>
                <w:rFonts w:ascii="Verdana" w:hAnsi="Verdana" w:cs="Times New Roman Bold" w:hint="eastAsia"/>
                <w:b/>
                <w:bCs/>
                <w:sz w:val="20"/>
                <w:lang w:eastAsia="zh-CN"/>
              </w:rPr>
              <w:t>埃及沙姆沙伊赫</w:t>
            </w:r>
          </w:p>
        </w:tc>
        <w:tc>
          <w:tcPr>
            <w:tcW w:w="3227" w:type="dxa"/>
          </w:tcPr>
          <w:p w:rsidR="00622560" w:rsidRPr="00622560" w:rsidRDefault="000C0212" w:rsidP="00B711CC">
            <w:pPr>
              <w:spacing w:before="0" w:line="240" w:lineRule="atLeast"/>
              <w:jc w:val="right"/>
              <w:rPr>
                <w:rFonts w:ascii="Verdana" w:hAnsi="Verdana"/>
                <w:sz w:val="20"/>
              </w:rPr>
            </w:pPr>
            <w:bookmarkStart w:id="1" w:name="ditulogo"/>
            <w:bookmarkEnd w:id="1"/>
            <w:r w:rsidRPr="00622560">
              <w:rPr>
                <w:rFonts w:ascii="Verdana" w:hAnsi="Verdana"/>
                <w:b/>
                <w:bCs/>
                <w:noProof/>
                <w:sz w:val="20"/>
                <w:lang w:eastAsia="zh-CN"/>
              </w:rPr>
              <w:drawing>
                <wp:inline distT="0" distB="0" distL="0" distR="0">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rsidTr="001609FC">
        <w:trPr>
          <w:cantSplit/>
        </w:trPr>
        <w:tc>
          <w:tcPr>
            <w:tcW w:w="6804" w:type="dxa"/>
            <w:tcBorders>
              <w:bottom w:val="single" w:sz="12" w:space="0" w:color="auto"/>
            </w:tcBorders>
          </w:tcPr>
          <w:p w:rsidR="00622560" w:rsidRPr="00617BE4" w:rsidRDefault="00622560">
            <w:pPr>
              <w:spacing w:after="48" w:line="240" w:lineRule="atLeast"/>
              <w:rPr>
                <w:b/>
                <w:smallCaps/>
                <w:szCs w:val="24"/>
              </w:rPr>
            </w:pPr>
            <w:bookmarkStart w:id="2" w:name="dhead"/>
          </w:p>
        </w:tc>
        <w:tc>
          <w:tcPr>
            <w:tcW w:w="3227" w:type="dxa"/>
            <w:tcBorders>
              <w:bottom w:val="single" w:sz="12" w:space="0" w:color="auto"/>
            </w:tcBorders>
          </w:tcPr>
          <w:p w:rsidR="00622560" w:rsidRPr="00622560" w:rsidRDefault="00622560" w:rsidP="00622560">
            <w:pPr>
              <w:spacing w:before="0" w:line="240" w:lineRule="atLeast"/>
              <w:rPr>
                <w:rFonts w:ascii="Verdana" w:hAnsi="Verdana"/>
                <w:sz w:val="20"/>
                <w:szCs w:val="24"/>
              </w:rPr>
            </w:pPr>
          </w:p>
        </w:tc>
      </w:tr>
      <w:tr w:rsidR="00622560" w:rsidRPr="00C324A8" w:rsidTr="001609FC">
        <w:trPr>
          <w:cantSplit/>
        </w:trPr>
        <w:tc>
          <w:tcPr>
            <w:tcW w:w="6804" w:type="dxa"/>
            <w:tcBorders>
              <w:top w:val="single" w:sz="12" w:space="0" w:color="auto"/>
            </w:tcBorders>
          </w:tcPr>
          <w:p w:rsidR="00622560" w:rsidRPr="00CB4E5A" w:rsidRDefault="00622560" w:rsidP="001B6360">
            <w:pPr>
              <w:spacing w:line="240" w:lineRule="atLeast"/>
              <w:rPr>
                <w:rFonts w:ascii="Verdana" w:hAnsi="Verdana"/>
                <w:b/>
                <w:bCs/>
                <w:sz w:val="20"/>
              </w:rPr>
            </w:pPr>
          </w:p>
        </w:tc>
        <w:tc>
          <w:tcPr>
            <w:tcW w:w="3227" w:type="dxa"/>
            <w:tcBorders>
              <w:top w:val="single" w:sz="12" w:space="0" w:color="auto"/>
            </w:tcBorders>
          </w:tcPr>
          <w:p w:rsidR="00622560" w:rsidRPr="00CB4E5A" w:rsidRDefault="00622560" w:rsidP="001B6360">
            <w:pPr>
              <w:spacing w:line="240" w:lineRule="atLeast"/>
              <w:rPr>
                <w:rFonts w:ascii="Verdana" w:hAnsi="Verdana"/>
                <w:b/>
                <w:bCs/>
                <w:sz w:val="20"/>
              </w:rPr>
            </w:pPr>
          </w:p>
        </w:tc>
      </w:tr>
      <w:tr w:rsidR="00622560" w:rsidRPr="00C324A8" w:rsidTr="001609FC">
        <w:trPr>
          <w:cantSplit/>
          <w:trHeight w:val="23"/>
        </w:trPr>
        <w:tc>
          <w:tcPr>
            <w:tcW w:w="6804" w:type="dxa"/>
          </w:tcPr>
          <w:p w:rsidR="00622560" w:rsidRPr="00A466E6" w:rsidRDefault="000273B7" w:rsidP="00A466E6">
            <w:pPr>
              <w:spacing w:before="0"/>
              <w:rPr>
                <w:rFonts w:ascii="Verdana" w:hAnsi="Verdana"/>
                <w:b/>
                <w:sz w:val="20"/>
              </w:rPr>
            </w:pPr>
            <w:r w:rsidRPr="00A466E6">
              <w:rPr>
                <w:rFonts w:ascii="Verdana" w:hAnsi="Verdana"/>
                <w:b/>
                <w:sz w:val="20"/>
              </w:rPr>
              <w:t>全体会议</w:t>
            </w:r>
          </w:p>
        </w:tc>
        <w:tc>
          <w:tcPr>
            <w:tcW w:w="3227" w:type="dxa"/>
          </w:tcPr>
          <w:p w:rsidR="00622560" w:rsidRPr="00622560" w:rsidRDefault="000273B7" w:rsidP="00A466E6">
            <w:pPr>
              <w:spacing w:before="0"/>
              <w:rPr>
                <w:rFonts w:ascii="Verdana" w:hAnsi="Verdana"/>
                <w:sz w:val="20"/>
              </w:rPr>
            </w:pPr>
            <w:r>
              <w:rPr>
                <w:rFonts w:ascii="Verdana" w:hAnsi="Verdana"/>
                <w:b/>
                <w:sz w:val="20"/>
              </w:rPr>
              <w:t>文件</w:t>
            </w:r>
            <w:r>
              <w:rPr>
                <w:rFonts w:ascii="Verdana" w:hAnsi="Verdana"/>
                <w:b/>
                <w:sz w:val="20"/>
              </w:rPr>
              <w:t xml:space="preserve"> 12 (Add.21)(Add.8)</w:t>
            </w:r>
            <w:r w:rsidR="00622560" w:rsidRPr="00622560">
              <w:rPr>
                <w:rFonts w:ascii="Verdana" w:hAnsi="Verdana"/>
                <w:b/>
                <w:sz w:val="20"/>
              </w:rPr>
              <w:t>-</w:t>
            </w:r>
            <w:r w:rsidRPr="000273B7">
              <w:rPr>
                <w:rFonts w:ascii="Verdana" w:hAnsi="Verdana"/>
                <w:b/>
                <w:sz w:val="20"/>
              </w:rPr>
              <w:t>C</w:t>
            </w:r>
          </w:p>
        </w:tc>
      </w:tr>
      <w:bookmarkEnd w:id="0"/>
      <w:bookmarkEnd w:id="2"/>
      <w:tr w:rsidR="008221A4" w:rsidRPr="00C324A8" w:rsidTr="001609FC">
        <w:trPr>
          <w:cantSplit/>
          <w:trHeight w:val="23"/>
        </w:trPr>
        <w:tc>
          <w:tcPr>
            <w:tcW w:w="6804" w:type="dxa"/>
          </w:tcPr>
          <w:p w:rsidR="008221A4" w:rsidRPr="00C324A8" w:rsidRDefault="008221A4" w:rsidP="00A466E6">
            <w:pPr>
              <w:spacing w:before="0"/>
              <w:rPr>
                <w:rFonts w:ascii="Verdana" w:hAnsi="Verdana"/>
                <w:b/>
                <w:smallCaps/>
                <w:sz w:val="20"/>
              </w:rPr>
            </w:pPr>
          </w:p>
        </w:tc>
        <w:tc>
          <w:tcPr>
            <w:tcW w:w="3227" w:type="dxa"/>
          </w:tcPr>
          <w:p w:rsidR="008221A4" w:rsidRPr="00622560" w:rsidRDefault="008221A4" w:rsidP="00A466E6">
            <w:pPr>
              <w:spacing w:before="0"/>
              <w:rPr>
                <w:rFonts w:ascii="Verdana" w:hAnsi="Verdana"/>
                <w:sz w:val="20"/>
              </w:rPr>
            </w:pPr>
            <w:r w:rsidRPr="000273B7">
              <w:rPr>
                <w:rFonts w:ascii="Verdana" w:hAnsi="Verdana"/>
                <w:b/>
                <w:bCs/>
                <w:sz w:val="20"/>
              </w:rPr>
              <w:t>2019</w:t>
            </w:r>
            <w:r w:rsidRPr="000273B7">
              <w:rPr>
                <w:rFonts w:ascii="Verdana" w:hAnsi="Verdana"/>
                <w:b/>
                <w:bCs/>
                <w:sz w:val="20"/>
              </w:rPr>
              <w:t>年</w:t>
            </w:r>
            <w:r w:rsidRPr="000273B7">
              <w:rPr>
                <w:rFonts w:ascii="Verdana" w:hAnsi="Verdana"/>
                <w:b/>
                <w:bCs/>
                <w:sz w:val="20"/>
              </w:rPr>
              <w:t>6</w:t>
            </w:r>
            <w:r w:rsidRPr="000273B7">
              <w:rPr>
                <w:rFonts w:ascii="Verdana" w:hAnsi="Verdana"/>
                <w:b/>
                <w:bCs/>
                <w:sz w:val="20"/>
              </w:rPr>
              <w:t>月</w:t>
            </w:r>
            <w:r w:rsidRPr="000273B7">
              <w:rPr>
                <w:rFonts w:ascii="Verdana" w:hAnsi="Verdana"/>
                <w:b/>
                <w:bCs/>
                <w:sz w:val="20"/>
              </w:rPr>
              <w:t>23</w:t>
            </w:r>
            <w:r w:rsidRPr="000273B7">
              <w:rPr>
                <w:rFonts w:ascii="Verdana" w:hAnsi="Verdana"/>
                <w:b/>
                <w:bCs/>
                <w:sz w:val="20"/>
              </w:rPr>
              <w:t>日</w:t>
            </w:r>
          </w:p>
        </w:tc>
      </w:tr>
      <w:tr w:rsidR="008221A4" w:rsidRPr="00C324A8" w:rsidTr="001609FC">
        <w:trPr>
          <w:cantSplit/>
          <w:trHeight w:val="23"/>
        </w:trPr>
        <w:tc>
          <w:tcPr>
            <w:tcW w:w="6804" w:type="dxa"/>
          </w:tcPr>
          <w:p w:rsidR="008221A4" w:rsidRPr="00CB4E5A" w:rsidRDefault="008221A4" w:rsidP="00A466E6">
            <w:pPr>
              <w:spacing w:before="0"/>
              <w:rPr>
                <w:rFonts w:ascii="Verdana" w:hAnsi="Verdana"/>
                <w:b/>
                <w:bCs/>
                <w:sz w:val="20"/>
              </w:rPr>
            </w:pPr>
          </w:p>
        </w:tc>
        <w:tc>
          <w:tcPr>
            <w:tcW w:w="3227" w:type="dxa"/>
          </w:tcPr>
          <w:p w:rsidR="008221A4" w:rsidRPr="00622560" w:rsidRDefault="008221A4" w:rsidP="00A466E6">
            <w:pPr>
              <w:spacing w:before="0"/>
              <w:rPr>
                <w:rFonts w:ascii="Verdana" w:hAnsi="Verdana"/>
                <w:sz w:val="20"/>
              </w:rPr>
            </w:pPr>
            <w:r w:rsidRPr="000273B7">
              <w:rPr>
                <w:rFonts w:ascii="Verdana" w:hAnsi="Verdana"/>
                <w:b/>
                <w:bCs/>
                <w:sz w:val="20"/>
              </w:rPr>
              <w:t>原文：俄文</w:t>
            </w:r>
          </w:p>
        </w:tc>
      </w:tr>
      <w:tr w:rsidR="008221A4" w:rsidRPr="00C324A8" w:rsidTr="00FE20CB">
        <w:trPr>
          <w:cantSplit/>
          <w:trHeight w:val="23"/>
        </w:trPr>
        <w:tc>
          <w:tcPr>
            <w:tcW w:w="10031" w:type="dxa"/>
            <w:gridSpan w:val="2"/>
          </w:tcPr>
          <w:p w:rsidR="008221A4" w:rsidRDefault="008221A4" w:rsidP="008221A4">
            <w:pPr>
              <w:spacing w:before="0" w:line="240" w:lineRule="atLeast"/>
              <w:rPr>
                <w:rFonts w:ascii="Verdana" w:hAnsi="Verdana"/>
                <w:b/>
                <w:bCs/>
                <w:sz w:val="20"/>
              </w:rPr>
            </w:pPr>
          </w:p>
        </w:tc>
      </w:tr>
      <w:tr w:rsidR="008221A4">
        <w:trPr>
          <w:cantSplit/>
        </w:trPr>
        <w:tc>
          <w:tcPr>
            <w:tcW w:w="10031" w:type="dxa"/>
            <w:gridSpan w:val="2"/>
          </w:tcPr>
          <w:p w:rsidR="008221A4" w:rsidRDefault="008221A4" w:rsidP="008221A4">
            <w:pPr>
              <w:pStyle w:val="Source"/>
              <w:rPr>
                <w:lang w:eastAsia="zh-CN"/>
              </w:rPr>
            </w:pPr>
            <w:bookmarkStart w:id="3" w:name="dsource" w:colFirst="0" w:colLast="0"/>
            <w:r w:rsidRPr="000273B7">
              <w:rPr>
                <w:lang w:eastAsia="zh-CN"/>
              </w:rPr>
              <w:t>区域通信联合体共同提案</w:t>
            </w:r>
          </w:p>
        </w:tc>
      </w:tr>
      <w:tr w:rsidR="008221A4">
        <w:trPr>
          <w:cantSplit/>
        </w:trPr>
        <w:tc>
          <w:tcPr>
            <w:tcW w:w="10031" w:type="dxa"/>
            <w:gridSpan w:val="2"/>
          </w:tcPr>
          <w:p w:rsidR="008221A4" w:rsidRDefault="000D65B1" w:rsidP="008221A4">
            <w:pPr>
              <w:pStyle w:val="Title1"/>
            </w:pPr>
            <w:bookmarkStart w:id="4" w:name="dtitle1" w:colFirst="0" w:colLast="0"/>
            <w:bookmarkEnd w:id="3"/>
            <w:r>
              <w:rPr>
                <w:rFonts w:hint="eastAsia"/>
                <w:lang w:eastAsia="zh-CN"/>
              </w:rPr>
              <w:t>有关</w:t>
            </w:r>
            <w:r>
              <w:rPr>
                <w:lang w:eastAsia="zh-CN"/>
              </w:rPr>
              <w:t>大会工作的</w:t>
            </w:r>
            <w:r>
              <w:rPr>
                <w:rFonts w:hint="eastAsia"/>
                <w:lang w:eastAsia="zh-CN"/>
              </w:rPr>
              <w:t>提案</w:t>
            </w:r>
          </w:p>
        </w:tc>
      </w:tr>
      <w:tr w:rsidR="008221A4">
        <w:trPr>
          <w:cantSplit/>
        </w:trPr>
        <w:tc>
          <w:tcPr>
            <w:tcW w:w="10031" w:type="dxa"/>
            <w:gridSpan w:val="2"/>
          </w:tcPr>
          <w:p w:rsidR="008221A4" w:rsidRDefault="008221A4" w:rsidP="008221A4">
            <w:pPr>
              <w:pStyle w:val="Title2"/>
            </w:pPr>
            <w:bookmarkStart w:id="5" w:name="dtitle2" w:colFirst="0" w:colLast="0"/>
            <w:bookmarkEnd w:id="4"/>
          </w:p>
        </w:tc>
      </w:tr>
      <w:tr w:rsidR="008221A4">
        <w:trPr>
          <w:cantSplit/>
        </w:trPr>
        <w:tc>
          <w:tcPr>
            <w:tcW w:w="10031" w:type="dxa"/>
            <w:gridSpan w:val="2"/>
          </w:tcPr>
          <w:p w:rsidR="008221A4" w:rsidRDefault="008221A4" w:rsidP="008221A4">
            <w:pPr>
              <w:pStyle w:val="Agendaitem"/>
            </w:pPr>
            <w:bookmarkStart w:id="6" w:name="dtitle3" w:colFirst="0" w:colLast="0"/>
            <w:bookmarkEnd w:id="5"/>
            <w:r w:rsidRPr="000273B7">
              <w:t>议项</w:t>
            </w:r>
            <w:r w:rsidRPr="000273B7">
              <w:t>9.1(9.1.8)</w:t>
            </w:r>
          </w:p>
        </w:tc>
      </w:tr>
    </w:tbl>
    <w:bookmarkEnd w:id="6"/>
    <w:p w:rsidR="008B60D0" w:rsidRPr="00331A64" w:rsidRDefault="000D65B1" w:rsidP="00A42A24">
      <w:pPr>
        <w:rPr>
          <w:lang w:eastAsia="zh-CN"/>
        </w:rPr>
      </w:pPr>
      <w:r w:rsidRPr="008E50BE">
        <w:rPr>
          <w:rFonts w:cstheme="majorBidi"/>
          <w:szCs w:val="24"/>
          <w:lang w:val="en-US" w:eastAsia="zh-CN"/>
        </w:rPr>
        <w:t>9</w:t>
      </w:r>
      <w:r w:rsidRPr="008E50BE">
        <w:rPr>
          <w:rFonts w:cstheme="majorBidi"/>
          <w:szCs w:val="24"/>
          <w:lang w:val="en-US" w:eastAsia="zh-CN"/>
        </w:rPr>
        <w:tab/>
      </w:r>
      <w:r w:rsidRPr="008E50BE">
        <w:rPr>
          <w:rFonts w:cstheme="majorBidi"/>
          <w:szCs w:val="24"/>
          <w:lang w:val="zh-CN" w:eastAsia="zh-CN"/>
        </w:rPr>
        <w:t>按照《公约》第</w:t>
      </w:r>
      <w:r w:rsidRPr="008E50BE">
        <w:rPr>
          <w:rFonts w:cstheme="majorBidi"/>
          <w:szCs w:val="24"/>
          <w:lang w:eastAsia="zh-CN"/>
        </w:rPr>
        <w:t>7</w:t>
      </w:r>
      <w:r w:rsidRPr="008E50BE">
        <w:rPr>
          <w:rFonts w:cstheme="majorBidi"/>
          <w:szCs w:val="24"/>
          <w:lang w:val="zh-CN" w:eastAsia="zh-CN"/>
        </w:rPr>
        <w:t>条，</w:t>
      </w:r>
      <w:r w:rsidRPr="008E50BE">
        <w:rPr>
          <w:rFonts w:cstheme="majorBidi"/>
          <w:szCs w:val="24"/>
          <w:lang w:eastAsia="zh-CN"/>
        </w:rPr>
        <w:t>审议</w:t>
      </w:r>
      <w:r w:rsidRPr="008E50BE">
        <w:rPr>
          <w:rFonts w:cstheme="majorBidi"/>
          <w:szCs w:val="24"/>
          <w:lang w:val="zh-CN" w:eastAsia="zh-CN"/>
        </w:rPr>
        <w:t>并批准无线电通信局主任关于下列内容的报告：</w:t>
      </w:r>
    </w:p>
    <w:p w:rsidR="008B60D0" w:rsidRPr="00802ABF" w:rsidRDefault="000D65B1" w:rsidP="00802ABF">
      <w:pPr>
        <w:rPr>
          <w:rFonts w:cstheme="majorBidi"/>
          <w:szCs w:val="24"/>
          <w:lang w:val="en-US" w:eastAsia="zh-CN"/>
        </w:rPr>
      </w:pPr>
      <w:r w:rsidRPr="008E50BE">
        <w:rPr>
          <w:rFonts w:cstheme="majorBidi"/>
          <w:szCs w:val="24"/>
          <w:lang w:val="en-US" w:eastAsia="zh-CN"/>
        </w:rPr>
        <w:t>9.1</w:t>
      </w:r>
      <w:r w:rsidRPr="008E50BE">
        <w:rPr>
          <w:rFonts w:cstheme="majorBidi"/>
          <w:b/>
          <w:szCs w:val="24"/>
          <w:lang w:val="en-US" w:eastAsia="zh-CN"/>
        </w:rPr>
        <w:tab/>
      </w:r>
      <w:r w:rsidRPr="008E50BE">
        <w:rPr>
          <w:rFonts w:cstheme="majorBidi"/>
          <w:color w:val="000000"/>
          <w:szCs w:val="24"/>
          <w:lang w:eastAsia="zh-CN"/>
        </w:rPr>
        <w:t>自</w:t>
      </w:r>
      <w:r w:rsidRPr="008E50BE">
        <w:rPr>
          <w:rFonts w:cstheme="majorBidi"/>
          <w:color w:val="000000"/>
          <w:szCs w:val="24"/>
          <w:lang w:eastAsia="zh-CN"/>
        </w:rPr>
        <w:t>WRC-15</w:t>
      </w:r>
      <w:r w:rsidRPr="008E50BE">
        <w:rPr>
          <w:rFonts w:cstheme="majorBidi"/>
          <w:color w:val="000000"/>
          <w:szCs w:val="24"/>
          <w:lang w:eastAsia="zh-CN"/>
        </w:rPr>
        <w:t>以来无线电通信部门的活动；</w:t>
      </w:r>
    </w:p>
    <w:p w:rsidR="008B60D0" w:rsidRPr="00802ABF" w:rsidRDefault="000D65B1" w:rsidP="001C2E7B">
      <w:pPr>
        <w:rPr>
          <w:rFonts w:cstheme="majorBidi"/>
          <w:szCs w:val="24"/>
          <w:lang w:val="en-US" w:eastAsia="zh-CN"/>
        </w:rPr>
      </w:pPr>
      <w:r>
        <w:rPr>
          <w:rFonts w:cstheme="majorBidi"/>
          <w:color w:val="000000"/>
          <w:szCs w:val="24"/>
          <w:lang w:eastAsia="zh-CN"/>
        </w:rPr>
        <w:t>9.1 (</w:t>
      </w:r>
      <w:r>
        <w:rPr>
          <w:rFonts w:hint="eastAsia"/>
          <w:lang w:val="en-US" w:eastAsia="zh-CN"/>
        </w:rPr>
        <w:t>9.1.</w:t>
      </w:r>
      <w:r>
        <w:rPr>
          <w:lang w:val="en-US" w:eastAsia="zh-CN"/>
        </w:rPr>
        <w:t>8)</w:t>
      </w:r>
      <w:r w:rsidRPr="00AB4A89">
        <w:rPr>
          <w:rFonts w:hint="eastAsia"/>
          <w:lang w:val="en-US" w:eastAsia="zh-CN"/>
        </w:rPr>
        <w:tab/>
      </w:r>
      <w:r w:rsidRPr="001C2E7B">
        <w:rPr>
          <w:rFonts w:ascii="SimSun" w:hAnsi="SimSun" w:cs="SimSun" w:hint="eastAsia"/>
          <w:lang w:val="en-US" w:eastAsia="zh-CN"/>
        </w:rPr>
        <w:t>第</w:t>
      </w:r>
      <w:r w:rsidRPr="001C2E7B">
        <w:rPr>
          <w:b/>
          <w:bCs/>
          <w:lang w:val="en-US" w:eastAsia="zh-CN"/>
        </w:rPr>
        <w:t>958</w:t>
      </w:r>
      <w:r w:rsidRPr="001C2E7B">
        <w:rPr>
          <w:rFonts w:ascii="SimSun" w:hAnsi="SimSun" w:cs="SimSun" w:hint="eastAsia"/>
          <w:lang w:val="en-US" w:eastAsia="zh-CN"/>
        </w:rPr>
        <w:t>号决议（</w:t>
      </w:r>
      <w:r w:rsidRPr="001C2E7B">
        <w:rPr>
          <w:b/>
          <w:bCs/>
          <w:lang w:val="en-US" w:eastAsia="zh-CN"/>
        </w:rPr>
        <w:t>WRC-15</w:t>
      </w:r>
      <w:r w:rsidRPr="001C2E7B">
        <w:rPr>
          <w:rFonts w:ascii="SimSun" w:hAnsi="SimSun" w:cs="SimSun" w:hint="eastAsia"/>
          <w:lang w:val="en-US" w:eastAsia="zh-CN"/>
        </w:rPr>
        <w:t>）</w:t>
      </w:r>
      <w:r w:rsidRPr="008E50BE">
        <w:rPr>
          <w:lang w:val="en-US" w:eastAsia="zh-CN"/>
        </w:rPr>
        <w:t xml:space="preserve">– </w:t>
      </w:r>
      <w:r w:rsidRPr="001D0FB2">
        <w:rPr>
          <w:rFonts w:hint="eastAsia"/>
          <w:lang w:val="en-US" w:eastAsia="zh-CN"/>
        </w:rPr>
        <w:t>附件中的</w:t>
      </w:r>
      <w:r w:rsidRPr="001D0FB2">
        <w:rPr>
          <w:rFonts w:hint="eastAsia"/>
          <w:lang w:val="en-US" w:eastAsia="zh-CN"/>
        </w:rPr>
        <w:t xml:space="preserve">3) </w:t>
      </w:r>
      <w:r w:rsidRPr="001D0FB2">
        <w:rPr>
          <w:rFonts w:hint="eastAsia"/>
          <w:lang w:val="en-US" w:eastAsia="zh-CN"/>
        </w:rPr>
        <w:t>研究无线电网络和系统的技术与操作问题及频谱要求，其中包括为支持实施窄带和宽带机器类通信基础设施统一使用频谱的可能性，并酌情制定建议书、报告和</w:t>
      </w:r>
      <w:r w:rsidRPr="001D0FB2">
        <w:rPr>
          <w:rFonts w:hint="eastAsia"/>
          <w:lang w:val="en-US" w:eastAsia="zh-CN"/>
        </w:rPr>
        <w:t>/</w:t>
      </w:r>
      <w:r w:rsidRPr="001D0FB2">
        <w:rPr>
          <w:rFonts w:hint="eastAsia"/>
          <w:lang w:val="en-US" w:eastAsia="zh-CN"/>
        </w:rPr>
        <w:t>或手册，以及在国际电联无线电通信部门（</w:t>
      </w:r>
      <w:r w:rsidRPr="001D0FB2">
        <w:rPr>
          <w:rFonts w:hint="eastAsia"/>
          <w:lang w:val="en-US" w:eastAsia="zh-CN"/>
        </w:rPr>
        <w:t>ITU-R</w:t>
      </w:r>
      <w:r w:rsidRPr="001D0FB2">
        <w:rPr>
          <w:rFonts w:hint="eastAsia"/>
          <w:lang w:val="en-US" w:eastAsia="zh-CN"/>
        </w:rPr>
        <w:t>）工作范围内采取适当行动；</w:t>
      </w:r>
    </w:p>
    <w:p w:rsidR="001609FC" w:rsidRPr="00C933A7" w:rsidRDefault="00B640EB" w:rsidP="001609FC">
      <w:pPr>
        <w:pStyle w:val="Headingb"/>
        <w:rPr>
          <w:lang w:eastAsia="zh-CN"/>
        </w:rPr>
      </w:pPr>
      <w:r>
        <w:rPr>
          <w:rFonts w:hint="eastAsia"/>
          <w:lang w:eastAsia="zh-CN"/>
        </w:rPr>
        <w:t>引言</w:t>
      </w:r>
    </w:p>
    <w:p w:rsidR="001609FC" w:rsidRPr="00C933A7" w:rsidRDefault="006F25BB" w:rsidP="00DA51B1">
      <w:pPr>
        <w:ind w:firstLineChars="200" w:firstLine="480"/>
        <w:rPr>
          <w:lang w:eastAsia="zh-CN"/>
        </w:rPr>
      </w:pPr>
      <w:r>
        <w:rPr>
          <w:lang w:eastAsia="zh-CN"/>
        </w:rPr>
        <w:t>根据</w:t>
      </w:r>
      <w:r w:rsidRPr="001C2E7B">
        <w:rPr>
          <w:rFonts w:ascii="SimSun" w:hAnsi="SimSun" w:cs="SimSun" w:hint="eastAsia"/>
          <w:lang w:val="en-US" w:eastAsia="zh-CN"/>
        </w:rPr>
        <w:t>第</w:t>
      </w:r>
      <w:r w:rsidRPr="001C2E7B">
        <w:rPr>
          <w:b/>
          <w:bCs/>
          <w:lang w:val="en-US" w:eastAsia="zh-CN"/>
        </w:rPr>
        <w:t>958</w:t>
      </w:r>
      <w:r w:rsidRPr="001C2E7B">
        <w:rPr>
          <w:rFonts w:ascii="SimSun" w:hAnsi="SimSun" w:cs="SimSun" w:hint="eastAsia"/>
          <w:lang w:val="en-US" w:eastAsia="zh-CN"/>
        </w:rPr>
        <w:t>号决议（</w:t>
      </w:r>
      <w:r w:rsidRPr="001C2E7B">
        <w:rPr>
          <w:b/>
          <w:bCs/>
          <w:lang w:val="en-US" w:eastAsia="zh-CN"/>
        </w:rPr>
        <w:t>WRC-15</w:t>
      </w:r>
      <w:r w:rsidRPr="001C2E7B">
        <w:rPr>
          <w:rFonts w:ascii="SimSun" w:hAnsi="SimSun" w:cs="SimSun" w:hint="eastAsia"/>
          <w:lang w:val="en-US" w:eastAsia="zh-CN"/>
        </w:rPr>
        <w:t>）</w:t>
      </w:r>
      <w:r w:rsidRPr="006F25BB">
        <w:rPr>
          <w:rFonts w:ascii="SimSun" w:hAnsi="SimSun" w:cs="SimSun" w:hint="eastAsia"/>
          <w:lang w:val="en-US" w:eastAsia="zh-CN"/>
        </w:rPr>
        <w:t>，</w:t>
      </w:r>
      <w:r>
        <w:rPr>
          <w:rFonts w:ascii="SimSun" w:hAnsi="SimSun" w:cs="SimSun" w:hint="eastAsia"/>
          <w:lang w:val="en-US" w:eastAsia="zh-CN"/>
        </w:rPr>
        <w:t>与该决议及其附件所确定问题相关的研究在本研究期内作为紧急事项</w:t>
      </w:r>
      <w:r w:rsidR="00D0560C">
        <w:rPr>
          <w:rFonts w:ascii="SimSun" w:hAnsi="SimSun" w:cs="SimSun" w:hint="eastAsia"/>
          <w:lang w:val="en-US" w:eastAsia="zh-CN"/>
        </w:rPr>
        <w:t>业将完成，且无线电通信局主任将酌情报告</w:t>
      </w:r>
      <w:r w:rsidR="00D0560C" w:rsidRPr="00C933A7">
        <w:rPr>
          <w:lang w:eastAsia="zh-CN"/>
        </w:rPr>
        <w:t>WRC-19</w:t>
      </w:r>
      <w:r w:rsidR="00D0560C">
        <w:rPr>
          <w:lang w:eastAsia="zh-CN"/>
        </w:rPr>
        <w:t>议项</w:t>
      </w:r>
      <w:r w:rsidR="00D0560C" w:rsidRPr="00C933A7">
        <w:rPr>
          <w:lang w:eastAsia="zh-CN"/>
        </w:rPr>
        <w:t>9.1</w:t>
      </w:r>
      <w:r w:rsidR="00D0560C">
        <w:rPr>
          <w:lang w:eastAsia="zh-CN"/>
        </w:rPr>
        <w:t>的研究结果。</w:t>
      </w:r>
    </w:p>
    <w:p w:rsidR="001609FC" w:rsidRPr="00C933A7" w:rsidRDefault="00D0560C" w:rsidP="00DA51B1">
      <w:pPr>
        <w:ind w:firstLineChars="200" w:firstLine="480"/>
        <w:rPr>
          <w:lang w:eastAsia="zh-CN"/>
        </w:rPr>
      </w:pPr>
      <w:r>
        <w:rPr>
          <w:lang w:eastAsia="zh-CN"/>
        </w:rPr>
        <w:t>未向</w:t>
      </w:r>
      <w:r>
        <w:rPr>
          <w:rFonts w:hint="eastAsia"/>
          <w:lang w:eastAsia="zh-CN"/>
        </w:rPr>
        <w:t>2</w:t>
      </w:r>
      <w:r>
        <w:rPr>
          <w:lang w:eastAsia="zh-CN"/>
        </w:rPr>
        <w:t>019</w:t>
      </w:r>
      <w:r>
        <w:rPr>
          <w:lang w:eastAsia="zh-CN"/>
        </w:rPr>
        <w:t>年第二次大会筹备会议（</w:t>
      </w:r>
      <w:r w:rsidRPr="00C933A7">
        <w:rPr>
          <w:lang w:eastAsia="zh-CN"/>
        </w:rPr>
        <w:t>CPM19-2</w:t>
      </w:r>
      <w:r>
        <w:rPr>
          <w:lang w:eastAsia="zh-CN"/>
        </w:rPr>
        <w:t>）提交修订</w:t>
      </w:r>
      <w:r>
        <w:rPr>
          <w:rFonts w:hint="eastAsia"/>
          <w:lang w:eastAsia="zh-CN"/>
        </w:rPr>
        <w:t>C</w:t>
      </w:r>
      <w:r>
        <w:rPr>
          <w:lang w:eastAsia="zh-CN"/>
        </w:rPr>
        <w:t>PM</w:t>
      </w:r>
      <w:r>
        <w:rPr>
          <w:lang w:eastAsia="zh-CN"/>
        </w:rPr>
        <w:t>报告草案中</w:t>
      </w:r>
      <w:r w:rsidRPr="00C933A7">
        <w:rPr>
          <w:lang w:eastAsia="zh-CN"/>
        </w:rPr>
        <w:t>WRC-19</w:t>
      </w:r>
      <w:r>
        <w:rPr>
          <w:lang w:eastAsia="zh-CN"/>
        </w:rPr>
        <w:t>议项</w:t>
      </w:r>
      <w:r w:rsidRPr="00C933A7">
        <w:rPr>
          <w:lang w:eastAsia="zh-CN"/>
        </w:rPr>
        <w:t>9.1</w:t>
      </w:r>
      <w:r>
        <w:rPr>
          <w:lang w:eastAsia="zh-CN"/>
        </w:rPr>
        <w:t>（</w:t>
      </w:r>
      <w:r w:rsidRPr="00C933A7">
        <w:rPr>
          <w:lang w:eastAsia="zh-CN"/>
        </w:rPr>
        <w:t>9.1.8</w:t>
      </w:r>
      <w:r>
        <w:rPr>
          <w:lang w:eastAsia="zh-CN"/>
        </w:rPr>
        <w:t>）案文的提案。无线电通信局主任提交的《</w:t>
      </w:r>
      <w:r>
        <w:rPr>
          <w:rFonts w:hint="eastAsia"/>
          <w:lang w:eastAsia="zh-CN"/>
        </w:rPr>
        <w:t>C</w:t>
      </w:r>
      <w:r>
        <w:rPr>
          <w:lang w:eastAsia="zh-CN"/>
        </w:rPr>
        <w:t>PM</w:t>
      </w:r>
      <w:r>
        <w:rPr>
          <w:lang w:eastAsia="zh-CN"/>
        </w:rPr>
        <w:t>报告草案》是</w:t>
      </w:r>
      <w:r w:rsidRPr="00C933A7">
        <w:rPr>
          <w:lang w:eastAsia="zh-CN"/>
        </w:rPr>
        <w:t>CPM19-2</w:t>
      </w:r>
      <w:r>
        <w:rPr>
          <w:lang w:eastAsia="zh-CN"/>
        </w:rPr>
        <w:t>开展工作所用的主要和唯一文件。</w:t>
      </w:r>
      <w:r w:rsidR="001609FC" w:rsidRPr="00C933A7">
        <w:rPr>
          <w:lang w:eastAsia="zh-CN"/>
        </w:rPr>
        <w:t xml:space="preserve"> </w:t>
      </w:r>
    </w:p>
    <w:p w:rsidR="001609FC" w:rsidRPr="00C933A7" w:rsidRDefault="00D0560C" w:rsidP="00DA51B1">
      <w:pPr>
        <w:ind w:firstLineChars="200" w:firstLine="480"/>
        <w:rPr>
          <w:lang w:eastAsia="zh-CN"/>
        </w:rPr>
      </w:pPr>
      <w:r>
        <w:rPr>
          <w:lang w:eastAsia="zh-CN"/>
        </w:rPr>
        <w:t>所有与会者在</w:t>
      </w:r>
      <w:r w:rsidR="001609FC" w:rsidRPr="00C933A7">
        <w:rPr>
          <w:lang w:eastAsia="zh-CN"/>
        </w:rPr>
        <w:t>CPM19-2</w:t>
      </w:r>
      <w:r>
        <w:rPr>
          <w:lang w:eastAsia="zh-CN"/>
        </w:rPr>
        <w:t>上一致同意，关于</w:t>
      </w:r>
      <w:r w:rsidRPr="00C933A7">
        <w:rPr>
          <w:lang w:eastAsia="zh-CN"/>
        </w:rPr>
        <w:t>WRC-19</w:t>
      </w:r>
      <w:r>
        <w:rPr>
          <w:lang w:eastAsia="zh-CN"/>
        </w:rPr>
        <w:t>议项</w:t>
      </w:r>
      <w:r w:rsidRPr="00C933A7">
        <w:rPr>
          <w:lang w:eastAsia="zh-CN"/>
        </w:rPr>
        <w:t>9.1</w:t>
      </w:r>
      <w:r>
        <w:rPr>
          <w:lang w:eastAsia="zh-CN"/>
        </w:rPr>
        <w:t>（</w:t>
      </w:r>
      <w:r w:rsidRPr="00C933A7">
        <w:rPr>
          <w:lang w:eastAsia="zh-CN"/>
        </w:rPr>
        <w:t>9.1.8</w:t>
      </w:r>
      <w:r>
        <w:rPr>
          <w:lang w:eastAsia="zh-CN"/>
        </w:rPr>
        <w:t>），</w:t>
      </w:r>
      <w:r w:rsidR="008F15AC">
        <w:rPr>
          <w:lang w:eastAsia="zh-CN"/>
        </w:rPr>
        <w:t>无需采取任何规则行动或修订《无线电规则》来解决这一问题。</w:t>
      </w:r>
      <w:r w:rsidR="001609FC" w:rsidRPr="00C933A7">
        <w:rPr>
          <w:lang w:eastAsia="zh-CN"/>
        </w:rPr>
        <w:t xml:space="preserve"> </w:t>
      </w:r>
    </w:p>
    <w:p w:rsidR="001609FC" w:rsidRPr="00C933A7" w:rsidRDefault="001609FC" w:rsidP="00DA51B1">
      <w:pPr>
        <w:ind w:firstLineChars="200" w:firstLine="480"/>
        <w:rPr>
          <w:lang w:eastAsia="zh-CN"/>
        </w:rPr>
      </w:pPr>
      <w:r w:rsidRPr="00C933A7">
        <w:rPr>
          <w:lang w:eastAsia="zh-CN"/>
        </w:rPr>
        <w:t>RCC</w:t>
      </w:r>
      <w:r w:rsidR="008F15AC">
        <w:rPr>
          <w:lang w:eastAsia="zh-CN"/>
        </w:rPr>
        <w:t>主管部门支持在相关</w:t>
      </w:r>
      <w:r w:rsidR="008F15AC">
        <w:rPr>
          <w:rFonts w:hint="eastAsia"/>
          <w:lang w:eastAsia="zh-CN"/>
        </w:rPr>
        <w:t>I</w:t>
      </w:r>
      <w:r w:rsidR="008F15AC">
        <w:rPr>
          <w:lang w:eastAsia="zh-CN"/>
        </w:rPr>
        <w:t>TU-R</w:t>
      </w:r>
      <w:r w:rsidR="008F15AC">
        <w:rPr>
          <w:lang w:eastAsia="zh-CN"/>
        </w:rPr>
        <w:t>研究组的正常工作范围内</w:t>
      </w:r>
      <w:r w:rsidR="00F65925">
        <w:rPr>
          <w:lang w:eastAsia="zh-CN"/>
        </w:rPr>
        <w:t>制定</w:t>
      </w:r>
      <w:r w:rsidR="00DB679F">
        <w:rPr>
          <w:lang w:eastAsia="zh-CN"/>
        </w:rPr>
        <w:t>涉及</w:t>
      </w:r>
      <w:r w:rsidR="00F65925">
        <w:rPr>
          <w:lang w:eastAsia="zh-CN"/>
        </w:rPr>
        <w:t>使用不同无线电系统和技术的技术和操作问题以及频谱需求、频谱使用经验的</w:t>
      </w:r>
      <w:r w:rsidR="00F65925">
        <w:rPr>
          <w:rFonts w:hint="eastAsia"/>
          <w:lang w:eastAsia="zh-CN"/>
        </w:rPr>
        <w:t>I</w:t>
      </w:r>
      <w:r w:rsidR="00F65925">
        <w:rPr>
          <w:lang w:eastAsia="zh-CN"/>
        </w:rPr>
        <w:t>TU-R</w:t>
      </w:r>
      <w:r w:rsidR="00F65925">
        <w:rPr>
          <w:lang w:eastAsia="zh-CN"/>
        </w:rPr>
        <w:t>建议书、报告和</w:t>
      </w:r>
      <w:r w:rsidR="00F65925">
        <w:rPr>
          <w:rFonts w:hint="eastAsia"/>
          <w:lang w:eastAsia="zh-CN"/>
        </w:rPr>
        <w:t>/</w:t>
      </w:r>
      <w:r w:rsidR="00F65925">
        <w:rPr>
          <w:rFonts w:hint="eastAsia"/>
          <w:lang w:eastAsia="zh-CN"/>
        </w:rPr>
        <w:t>或手册</w:t>
      </w:r>
      <w:r w:rsidR="008F15AC">
        <w:rPr>
          <w:lang w:eastAsia="zh-CN"/>
        </w:rPr>
        <w:t>，</w:t>
      </w:r>
      <w:r w:rsidR="00F65925">
        <w:rPr>
          <w:lang w:eastAsia="zh-CN"/>
        </w:rPr>
        <w:t>以支持实施窄带和宽带机器类通信基础设施。</w:t>
      </w:r>
    </w:p>
    <w:p w:rsidR="001609FC" w:rsidRPr="00C933A7" w:rsidRDefault="00D4704E" w:rsidP="00DA51B1">
      <w:pPr>
        <w:ind w:firstLineChars="200" w:firstLine="480"/>
        <w:rPr>
          <w:lang w:eastAsia="zh-CN"/>
        </w:rPr>
      </w:pPr>
      <w:r>
        <w:rPr>
          <w:lang w:eastAsia="zh-CN"/>
        </w:rPr>
        <w:t>因此，</w:t>
      </w:r>
      <w:r w:rsidR="00F65925">
        <w:rPr>
          <w:lang w:eastAsia="zh-CN"/>
        </w:rPr>
        <w:t>如</w:t>
      </w:r>
      <w:r>
        <w:rPr>
          <w:lang w:eastAsia="zh-CN"/>
        </w:rPr>
        <w:t>在不涉及</w:t>
      </w:r>
      <w:r>
        <w:rPr>
          <w:rFonts w:hint="eastAsia"/>
          <w:lang w:eastAsia="zh-CN"/>
        </w:rPr>
        <w:t>W</w:t>
      </w:r>
      <w:r>
        <w:rPr>
          <w:lang w:eastAsia="zh-CN"/>
        </w:rPr>
        <w:t>RC-19</w:t>
      </w:r>
      <w:r>
        <w:rPr>
          <w:lang w:eastAsia="zh-CN"/>
        </w:rPr>
        <w:t>议项的工作中，</w:t>
      </w:r>
      <w:r w:rsidRPr="00C933A7">
        <w:rPr>
          <w:lang w:eastAsia="zh-CN"/>
        </w:rPr>
        <w:t>RCC</w:t>
      </w:r>
      <w:r>
        <w:rPr>
          <w:lang w:eastAsia="zh-CN"/>
        </w:rPr>
        <w:t>主管部门正在制定一份有关</w:t>
      </w:r>
      <w:r>
        <w:rPr>
          <w:lang w:eastAsia="zh-CN"/>
        </w:rPr>
        <w:t>“</w:t>
      </w:r>
      <w:r>
        <w:rPr>
          <w:lang w:eastAsia="zh-CN"/>
        </w:rPr>
        <w:t>物联网（</w:t>
      </w:r>
      <w:proofErr w:type="spellStart"/>
      <w:r w:rsidRPr="00C933A7">
        <w:rPr>
          <w:lang w:eastAsia="zh-CN"/>
        </w:rPr>
        <w:t>IoT</w:t>
      </w:r>
      <w:proofErr w:type="spellEnd"/>
      <w:r>
        <w:rPr>
          <w:lang w:eastAsia="zh-CN"/>
        </w:rPr>
        <w:t>）应用的频谱问题</w:t>
      </w:r>
      <w:r>
        <w:rPr>
          <w:lang w:eastAsia="zh-CN"/>
        </w:rPr>
        <w:t>”</w:t>
      </w:r>
      <w:r w:rsidR="001609FC" w:rsidRPr="00C933A7">
        <w:rPr>
          <w:lang w:eastAsia="zh-CN"/>
        </w:rPr>
        <w:t xml:space="preserve"> </w:t>
      </w:r>
      <w:r>
        <w:rPr>
          <w:lang w:eastAsia="zh-CN"/>
        </w:rPr>
        <w:t>的</w:t>
      </w:r>
      <w:r>
        <w:rPr>
          <w:rFonts w:hint="eastAsia"/>
          <w:lang w:eastAsia="zh-CN"/>
        </w:rPr>
        <w:t>R</w:t>
      </w:r>
      <w:r>
        <w:rPr>
          <w:lang w:eastAsia="zh-CN"/>
        </w:rPr>
        <w:t>CC</w:t>
      </w:r>
      <w:r>
        <w:rPr>
          <w:lang w:eastAsia="zh-CN"/>
        </w:rPr>
        <w:t>报告。</w:t>
      </w:r>
    </w:p>
    <w:p w:rsidR="001609FC" w:rsidRPr="00C933A7" w:rsidRDefault="001609FC" w:rsidP="00DA51B1">
      <w:pPr>
        <w:ind w:firstLineChars="200" w:firstLine="480"/>
        <w:rPr>
          <w:lang w:eastAsia="zh-CN"/>
        </w:rPr>
      </w:pPr>
      <w:r w:rsidRPr="00C933A7">
        <w:rPr>
          <w:lang w:eastAsia="zh-CN"/>
        </w:rPr>
        <w:t>RCC</w:t>
      </w:r>
      <w:r w:rsidR="00D4704E">
        <w:rPr>
          <w:lang w:eastAsia="zh-CN"/>
        </w:rPr>
        <w:t>主管部门认为，</w:t>
      </w:r>
      <w:r w:rsidR="000B6B33">
        <w:rPr>
          <w:lang w:eastAsia="zh-CN"/>
        </w:rPr>
        <w:t>对</w:t>
      </w:r>
      <w:r w:rsidR="000B6B33" w:rsidRPr="001D0FB2">
        <w:rPr>
          <w:rFonts w:hint="eastAsia"/>
          <w:lang w:val="en-US" w:eastAsia="zh-CN"/>
        </w:rPr>
        <w:t>窄带和宽带机器类</w:t>
      </w:r>
      <w:r w:rsidR="000B6B33">
        <w:rPr>
          <w:rFonts w:hint="eastAsia"/>
          <w:lang w:val="en-US" w:eastAsia="zh-CN"/>
        </w:rPr>
        <w:t>应用的使用进行监管无需修订《无线电规则》的条款。</w:t>
      </w:r>
    </w:p>
    <w:p w:rsidR="001609FC" w:rsidRPr="00C933A7" w:rsidRDefault="00B640EB" w:rsidP="001609FC">
      <w:pPr>
        <w:pStyle w:val="Headingb"/>
        <w:rPr>
          <w:lang w:eastAsia="zh-CN"/>
        </w:rPr>
      </w:pPr>
      <w:r>
        <w:rPr>
          <w:rFonts w:hint="eastAsia"/>
          <w:lang w:eastAsia="zh-CN"/>
        </w:rPr>
        <w:lastRenderedPageBreak/>
        <w:t>提案</w:t>
      </w:r>
    </w:p>
    <w:p w:rsidR="001609FC" w:rsidRPr="00C933A7" w:rsidRDefault="0030054A" w:rsidP="00DA51B1">
      <w:pPr>
        <w:ind w:firstLineChars="200" w:firstLine="480"/>
        <w:rPr>
          <w:lang w:eastAsia="zh-CN"/>
        </w:rPr>
      </w:pPr>
      <w:r w:rsidRPr="00C933A7">
        <w:rPr>
          <w:lang w:eastAsia="zh-CN"/>
        </w:rPr>
        <w:t>RCC</w:t>
      </w:r>
      <w:r>
        <w:rPr>
          <w:lang w:eastAsia="zh-CN"/>
        </w:rPr>
        <w:t>主管部门认为，</w:t>
      </w:r>
      <w:r w:rsidR="00D80FA1">
        <w:rPr>
          <w:lang w:eastAsia="zh-CN"/>
        </w:rPr>
        <w:t>无需为响应</w:t>
      </w:r>
      <w:r w:rsidR="00D80FA1" w:rsidRPr="00C933A7">
        <w:rPr>
          <w:lang w:eastAsia="zh-CN"/>
        </w:rPr>
        <w:t>WRC-19</w:t>
      </w:r>
      <w:r w:rsidR="00D80FA1">
        <w:rPr>
          <w:lang w:eastAsia="zh-CN"/>
        </w:rPr>
        <w:t>议项</w:t>
      </w:r>
      <w:r w:rsidR="00D80FA1" w:rsidRPr="00C933A7">
        <w:rPr>
          <w:lang w:eastAsia="zh-CN"/>
        </w:rPr>
        <w:t>9.1</w:t>
      </w:r>
      <w:r w:rsidR="00D80FA1">
        <w:rPr>
          <w:lang w:eastAsia="zh-CN"/>
        </w:rPr>
        <w:t>（</w:t>
      </w:r>
      <w:r w:rsidR="00D80FA1" w:rsidRPr="00C933A7">
        <w:rPr>
          <w:lang w:eastAsia="zh-CN"/>
        </w:rPr>
        <w:t>9.1.8</w:t>
      </w:r>
      <w:r w:rsidR="00D80FA1">
        <w:rPr>
          <w:lang w:eastAsia="zh-CN"/>
        </w:rPr>
        <w:t>）而修订《无线电规则》。由于已经执行了</w:t>
      </w:r>
      <w:r w:rsidR="00D80FA1" w:rsidRPr="001C2E7B">
        <w:rPr>
          <w:rFonts w:ascii="SimSun" w:hAnsi="SimSun" w:cs="SimSun" w:hint="eastAsia"/>
          <w:lang w:val="en-US" w:eastAsia="zh-CN"/>
        </w:rPr>
        <w:t>第</w:t>
      </w:r>
      <w:r w:rsidR="00D80FA1" w:rsidRPr="001C2E7B">
        <w:rPr>
          <w:b/>
          <w:bCs/>
          <w:lang w:val="en-US" w:eastAsia="zh-CN"/>
        </w:rPr>
        <w:t>958</w:t>
      </w:r>
      <w:r w:rsidR="00D80FA1" w:rsidRPr="001C2E7B">
        <w:rPr>
          <w:rFonts w:ascii="SimSun" w:hAnsi="SimSun" w:cs="SimSun" w:hint="eastAsia"/>
          <w:lang w:val="en-US" w:eastAsia="zh-CN"/>
        </w:rPr>
        <w:t>号决议（</w:t>
      </w:r>
      <w:r w:rsidR="00D80FA1" w:rsidRPr="001C2E7B">
        <w:rPr>
          <w:b/>
          <w:bCs/>
          <w:lang w:val="en-US" w:eastAsia="zh-CN"/>
        </w:rPr>
        <w:t>WRC-15</w:t>
      </w:r>
      <w:r w:rsidR="00D80FA1" w:rsidRPr="001C2E7B">
        <w:rPr>
          <w:rFonts w:ascii="SimSun" w:hAnsi="SimSun" w:cs="SimSun" w:hint="eastAsia"/>
          <w:lang w:val="en-US" w:eastAsia="zh-CN"/>
        </w:rPr>
        <w:t>）</w:t>
      </w:r>
      <w:r w:rsidR="00D80FA1">
        <w:rPr>
          <w:rFonts w:ascii="SimSun" w:hAnsi="SimSun" w:cs="SimSun" w:hint="eastAsia"/>
          <w:lang w:val="en-US" w:eastAsia="zh-CN"/>
        </w:rPr>
        <w:t>附件中第</w:t>
      </w:r>
      <w:r w:rsidR="00D80FA1" w:rsidRPr="00C933A7">
        <w:rPr>
          <w:lang w:eastAsia="zh-CN"/>
        </w:rPr>
        <w:t>3)</w:t>
      </w:r>
      <w:r w:rsidR="00D80FA1">
        <w:rPr>
          <w:rFonts w:ascii="SimSun" w:hAnsi="SimSun" w:cs="SimSun" w:hint="eastAsia"/>
          <w:lang w:val="en-US" w:eastAsia="zh-CN"/>
        </w:rPr>
        <w:t>段的指示，需相应地对案文做出修正。</w:t>
      </w:r>
    </w:p>
    <w:p w:rsidR="001609FC" w:rsidRPr="00C933A7" w:rsidRDefault="001609FC" w:rsidP="00DA51B1">
      <w:pPr>
        <w:ind w:firstLineChars="200" w:firstLine="480"/>
        <w:rPr>
          <w:lang w:eastAsia="zh-CN"/>
        </w:rPr>
      </w:pPr>
      <w:r w:rsidRPr="00C933A7">
        <w:rPr>
          <w:lang w:eastAsia="zh-CN"/>
        </w:rPr>
        <w:t>RCC</w:t>
      </w:r>
      <w:r w:rsidR="00D80FA1">
        <w:rPr>
          <w:lang w:eastAsia="zh-CN"/>
        </w:rPr>
        <w:t>有关</w:t>
      </w:r>
      <w:r w:rsidR="00D80FA1" w:rsidRPr="00C933A7">
        <w:rPr>
          <w:lang w:eastAsia="zh-CN"/>
        </w:rPr>
        <w:t>WRC-19</w:t>
      </w:r>
      <w:r w:rsidR="00D80FA1">
        <w:rPr>
          <w:lang w:eastAsia="zh-CN"/>
        </w:rPr>
        <w:t>议项</w:t>
      </w:r>
      <w:r w:rsidR="00D80FA1" w:rsidRPr="00C933A7">
        <w:rPr>
          <w:lang w:eastAsia="zh-CN"/>
        </w:rPr>
        <w:t>9.1</w:t>
      </w:r>
      <w:r w:rsidR="00D80FA1">
        <w:rPr>
          <w:lang w:eastAsia="zh-CN"/>
        </w:rPr>
        <w:t>（</w:t>
      </w:r>
      <w:r w:rsidR="00D80FA1" w:rsidRPr="00C933A7">
        <w:rPr>
          <w:lang w:eastAsia="zh-CN"/>
        </w:rPr>
        <w:t>9.1.8</w:t>
      </w:r>
      <w:r w:rsidR="00D80FA1">
        <w:rPr>
          <w:lang w:eastAsia="zh-CN"/>
        </w:rPr>
        <w:t>）的提案载于本文附件中。</w:t>
      </w:r>
    </w:p>
    <w:p w:rsidR="00622560" w:rsidRDefault="00622560" w:rsidP="003E5931">
      <w:pPr>
        <w:rPr>
          <w:lang w:eastAsia="zh-CN"/>
        </w:rPr>
      </w:pPr>
    </w:p>
    <w:p w:rsidR="00B868FC" w:rsidRDefault="00B868FC" w:rsidP="00B868FC">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F56974" w:rsidRDefault="000D65B1" w:rsidP="00F56974">
      <w:pPr>
        <w:pStyle w:val="ArtNo"/>
        <w:rPr>
          <w:lang w:eastAsia="zh-CN"/>
        </w:rPr>
      </w:pPr>
      <w:r>
        <w:rPr>
          <w:rFonts w:hint="eastAsia"/>
          <w:lang w:eastAsia="zh-CN"/>
        </w:rPr>
        <w:lastRenderedPageBreak/>
        <w:t>第</w:t>
      </w:r>
      <w:r w:rsidRPr="001F276D">
        <w:rPr>
          <w:rStyle w:val="href"/>
          <w:rFonts w:hint="eastAsia"/>
          <w:lang w:eastAsia="zh-CN"/>
        </w:rPr>
        <w:t>5</w:t>
      </w:r>
      <w:r>
        <w:rPr>
          <w:rFonts w:hint="eastAsia"/>
          <w:lang w:eastAsia="zh-CN"/>
        </w:rPr>
        <w:t>条</w:t>
      </w:r>
    </w:p>
    <w:p w:rsidR="00F56974" w:rsidRDefault="000D65B1" w:rsidP="00F56974">
      <w:pPr>
        <w:pStyle w:val="Arttitle"/>
        <w:rPr>
          <w:lang w:eastAsia="zh-CN"/>
        </w:rPr>
      </w:pPr>
      <w:bookmarkStart w:id="7" w:name="_Toc329768663"/>
      <w:bookmarkStart w:id="8" w:name="_Toc454286538"/>
      <w:r>
        <w:rPr>
          <w:rFonts w:hint="eastAsia"/>
          <w:lang w:eastAsia="zh-CN"/>
        </w:rPr>
        <w:t>频率划分</w:t>
      </w:r>
      <w:bookmarkEnd w:id="7"/>
      <w:bookmarkEnd w:id="8"/>
    </w:p>
    <w:p w:rsidR="00E175DC" w:rsidRDefault="000D65B1">
      <w:pPr>
        <w:pStyle w:val="Proposal"/>
      </w:pPr>
      <w:r>
        <w:rPr>
          <w:u w:val="single"/>
        </w:rPr>
        <w:t>NOC</w:t>
      </w:r>
      <w:r>
        <w:tab/>
        <w:t>RCC/12A21A8/1</w:t>
      </w:r>
    </w:p>
    <w:p w:rsidR="00F56974" w:rsidRDefault="000D65B1" w:rsidP="00F56974">
      <w:pPr>
        <w:pStyle w:val="Section1"/>
        <w:rPr>
          <w:rFonts w:ascii="Times New Roman Bold" w:hAnsi="Times New Roman Bold"/>
          <w:b w:val="0"/>
          <w:sz w:val="20"/>
          <w:lang w:eastAsia="zh-CN"/>
        </w:rPr>
      </w:pPr>
      <w:r>
        <w:rPr>
          <w:rFonts w:hint="eastAsia"/>
          <w:lang w:eastAsia="zh-CN"/>
        </w:rPr>
        <w:t>第</w:t>
      </w:r>
      <w:r>
        <w:rPr>
          <w:rFonts w:hint="eastAsia"/>
          <w:lang w:eastAsia="zh-CN"/>
        </w:rPr>
        <w:t>IV</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频率划分表</w:t>
      </w:r>
      <w:r>
        <w:rPr>
          <w:lang w:eastAsia="zh-CN"/>
        </w:rPr>
        <w:br/>
      </w:r>
      <w:r w:rsidRPr="00CD7DD8">
        <w:rPr>
          <w:rFonts w:hint="eastAsia"/>
          <w:b w:val="0"/>
          <w:lang w:eastAsia="zh-CN"/>
        </w:rPr>
        <w:t>（见第</w:t>
      </w:r>
      <w:r w:rsidRPr="002D3686">
        <w:rPr>
          <w:rFonts w:hint="eastAsia"/>
          <w:bCs/>
          <w:lang w:eastAsia="zh-CN"/>
        </w:rPr>
        <w:t>2.1</w:t>
      </w:r>
      <w:r w:rsidRPr="00CD7DD8">
        <w:rPr>
          <w:rFonts w:hint="eastAsia"/>
          <w:b w:val="0"/>
          <w:lang w:eastAsia="zh-CN"/>
        </w:rPr>
        <w:t>款）</w:t>
      </w:r>
      <w:r>
        <w:rPr>
          <w:b w:val="0"/>
          <w:lang w:eastAsia="zh-CN"/>
        </w:rPr>
        <w:br/>
      </w:r>
      <w:r>
        <w:rPr>
          <w:lang w:eastAsia="zh-CN"/>
        </w:rPr>
        <w:br/>
      </w:r>
    </w:p>
    <w:p w:rsidR="00E175DC" w:rsidRDefault="000D65B1" w:rsidP="00BA692A">
      <w:pPr>
        <w:pStyle w:val="Reasons"/>
        <w:rPr>
          <w:lang w:eastAsia="zh-CN"/>
        </w:rPr>
      </w:pPr>
      <w:r>
        <w:rPr>
          <w:b/>
          <w:lang w:eastAsia="zh-CN"/>
        </w:rPr>
        <w:t>理由：</w:t>
      </w:r>
      <w:r>
        <w:rPr>
          <w:lang w:eastAsia="zh-CN"/>
        </w:rPr>
        <w:tab/>
      </w:r>
      <w:r w:rsidR="00D80FA1">
        <w:rPr>
          <w:lang w:eastAsia="zh-CN"/>
        </w:rPr>
        <w:t>ITU-R</w:t>
      </w:r>
      <w:r w:rsidR="00D80FA1">
        <w:rPr>
          <w:lang w:eastAsia="zh-CN"/>
        </w:rPr>
        <w:t>研究组正在开展有关</w:t>
      </w:r>
      <w:r w:rsidR="001609FC" w:rsidRPr="00C933A7">
        <w:rPr>
          <w:lang w:eastAsia="zh-CN"/>
        </w:rPr>
        <w:t>M2M</w:t>
      </w:r>
      <w:r w:rsidR="00D80FA1">
        <w:rPr>
          <w:lang w:eastAsia="zh-CN"/>
        </w:rPr>
        <w:t>通信的研究，包括在根据</w:t>
      </w:r>
      <w:r w:rsidR="00D80FA1">
        <w:rPr>
          <w:rFonts w:hint="eastAsia"/>
          <w:lang w:eastAsia="zh-CN"/>
        </w:rPr>
        <w:t>I</w:t>
      </w:r>
      <w:r w:rsidR="00D80FA1">
        <w:rPr>
          <w:lang w:eastAsia="zh-CN"/>
        </w:rPr>
        <w:t>TU-R</w:t>
      </w:r>
      <w:r w:rsidR="00D80FA1">
        <w:rPr>
          <w:lang w:eastAsia="zh-CN"/>
        </w:rPr>
        <w:t>第</w:t>
      </w:r>
      <w:r w:rsidR="00D80FA1">
        <w:rPr>
          <w:rFonts w:hint="eastAsia"/>
          <w:lang w:eastAsia="zh-CN"/>
        </w:rPr>
        <w:t>6</w:t>
      </w:r>
      <w:r w:rsidR="00D80FA1">
        <w:rPr>
          <w:lang w:eastAsia="zh-CN"/>
        </w:rPr>
        <w:t>6</w:t>
      </w:r>
      <w:r w:rsidR="00D80FA1">
        <w:rPr>
          <w:lang w:eastAsia="zh-CN"/>
        </w:rPr>
        <w:t>号决议开展的常规</w:t>
      </w:r>
      <w:r w:rsidR="00D80FA1">
        <w:rPr>
          <w:rFonts w:hint="eastAsia"/>
          <w:lang w:eastAsia="zh-CN"/>
        </w:rPr>
        <w:t>I</w:t>
      </w:r>
      <w:r w:rsidR="00D80FA1">
        <w:rPr>
          <w:lang w:eastAsia="zh-CN"/>
        </w:rPr>
        <w:t>TU-R</w:t>
      </w:r>
      <w:r w:rsidR="00D80FA1">
        <w:rPr>
          <w:lang w:eastAsia="zh-CN"/>
        </w:rPr>
        <w:t>工作中。此外，</w:t>
      </w:r>
      <w:r w:rsidR="00BA692A">
        <w:rPr>
          <w:lang w:eastAsia="zh-CN"/>
        </w:rPr>
        <w:t>正在区域层面（如</w:t>
      </w:r>
      <w:r w:rsidR="00BA692A">
        <w:rPr>
          <w:rFonts w:hint="eastAsia"/>
          <w:lang w:eastAsia="zh-CN"/>
        </w:rPr>
        <w:t>R</w:t>
      </w:r>
      <w:r w:rsidR="00BA692A">
        <w:rPr>
          <w:lang w:eastAsia="zh-CN"/>
        </w:rPr>
        <w:t>CC</w:t>
      </w:r>
      <w:r w:rsidR="00BA692A">
        <w:rPr>
          <w:lang w:eastAsia="zh-CN"/>
        </w:rPr>
        <w:t>内）制定相关技术报告。因此，该项工作并不需要制定额外的规则条款或修订《无线电规则》。</w:t>
      </w:r>
    </w:p>
    <w:p w:rsidR="00895F03" w:rsidRPr="00F13368" w:rsidRDefault="000D65B1" w:rsidP="001500D3">
      <w:pPr>
        <w:pStyle w:val="ResNo"/>
        <w:rPr>
          <w:lang w:eastAsia="zh-CN"/>
        </w:rPr>
      </w:pPr>
      <w:bookmarkStart w:id="9" w:name="_Toc451159287"/>
      <w:r w:rsidRPr="00E646C7">
        <w:rPr>
          <w:rFonts w:hint="eastAsia"/>
          <w:lang w:eastAsia="zh-CN"/>
        </w:rPr>
        <w:t>第</w:t>
      </w:r>
      <w:r w:rsidRPr="00E646C7">
        <w:rPr>
          <w:rStyle w:val="href"/>
          <w:lang w:eastAsia="zh-CN"/>
        </w:rPr>
        <w:t>958</w:t>
      </w:r>
      <w:r w:rsidRPr="00E646C7">
        <w:rPr>
          <w:rFonts w:hint="eastAsia"/>
          <w:lang w:eastAsia="zh-CN"/>
        </w:rPr>
        <w:t>号决议</w:t>
      </w:r>
      <w:r w:rsidRPr="00F13368">
        <w:rPr>
          <w:lang w:eastAsia="zh-CN"/>
        </w:rPr>
        <w:t>（</w:t>
      </w:r>
      <w:r w:rsidRPr="00F13368">
        <w:rPr>
          <w:lang w:eastAsia="zh-CN"/>
        </w:rPr>
        <w:t>WRC-15</w:t>
      </w:r>
      <w:r w:rsidRPr="00F13368">
        <w:rPr>
          <w:rFonts w:hint="eastAsia"/>
          <w:lang w:eastAsia="zh-CN"/>
        </w:rPr>
        <w:t>）</w:t>
      </w:r>
      <w:bookmarkEnd w:id="9"/>
    </w:p>
    <w:p w:rsidR="00895F03" w:rsidRPr="00F13368" w:rsidRDefault="000D65B1" w:rsidP="001500D3">
      <w:pPr>
        <w:pStyle w:val="Restitle"/>
        <w:rPr>
          <w:lang w:eastAsia="zh-CN"/>
        </w:rPr>
      </w:pPr>
      <w:bookmarkStart w:id="10" w:name="_Toc450722787"/>
      <w:bookmarkStart w:id="11" w:name="_Toc451159288"/>
      <w:r w:rsidRPr="00F13368">
        <w:rPr>
          <w:rFonts w:hint="eastAsia"/>
          <w:lang w:eastAsia="zh-CN"/>
        </w:rPr>
        <w:t>为筹备</w:t>
      </w:r>
      <w:r w:rsidRPr="00F13368">
        <w:rPr>
          <w:rFonts w:hint="eastAsia"/>
          <w:lang w:eastAsia="zh-CN"/>
        </w:rPr>
        <w:t>2019</w:t>
      </w:r>
      <w:r w:rsidRPr="00F13368">
        <w:rPr>
          <w:rFonts w:hint="eastAsia"/>
          <w:lang w:eastAsia="zh-CN"/>
        </w:rPr>
        <w:t>年世界无线电通信大会需开展的紧急研究</w:t>
      </w:r>
      <w:bookmarkEnd w:id="10"/>
      <w:bookmarkEnd w:id="11"/>
    </w:p>
    <w:p w:rsidR="00E175DC" w:rsidRDefault="000D65B1">
      <w:pPr>
        <w:pStyle w:val="Proposal"/>
        <w:rPr>
          <w:lang w:eastAsia="zh-CN"/>
        </w:rPr>
      </w:pPr>
      <w:r>
        <w:rPr>
          <w:lang w:eastAsia="zh-CN"/>
        </w:rPr>
        <w:t>MOD</w:t>
      </w:r>
      <w:r>
        <w:rPr>
          <w:lang w:eastAsia="zh-CN"/>
        </w:rPr>
        <w:tab/>
        <w:t>RCC/12A21A8/2</w:t>
      </w:r>
    </w:p>
    <w:p w:rsidR="00895F03" w:rsidRPr="00F13368" w:rsidRDefault="000D65B1" w:rsidP="00895F03">
      <w:pPr>
        <w:pStyle w:val="AnnexNo"/>
        <w:rPr>
          <w:lang w:eastAsia="zh-CN"/>
        </w:rPr>
      </w:pPr>
      <w:r w:rsidRPr="00F13368">
        <w:rPr>
          <w:rFonts w:hint="eastAsia"/>
          <w:lang w:eastAsia="zh-CN"/>
        </w:rPr>
        <w:t>第</w:t>
      </w:r>
      <w:r>
        <w:rPr>
          <w:lang w:val="en-US" w:eastAsia="zh-CN"/>
        </w:rPr>
        <w:t>958</w:t>
      </w:r>
      <w:r w:rsidRPr="00F13368">
        <w:rPr>
          <w:rFonts w:hint="eastAsia"/>
          <w:lang w:eastAsia="zh-CN"/>
        </w:rPr>
        <w:t>号</w:t>
      </w:r>
      <w:r w:rsidRPr="00F13368">
        <w:rPr>
          <w:lang w:eastAsia="zh-CN"/>
        </w:rPr>
        <w:t>决议（</w:t>
      </w:r>
      <w:r w:rsidRPr="00F13368">
        <w:rPr>
          <w:lang w:eastAsia="zh-CN"/>
        </w:rPr>
        <w:t>WRC-15</w:t>
      </w:r>
      <w:r w:rsidRPr="00F13368">
        <w:rPr>
          <w:rFonts w:hint="eastAsia"/>
          <w:lang w:eastAsia="zh-CN"/>
        </w:rPr>
        <w:t>）附件</w:t>
      </w:r>
    </w:p>
    <w:p w:rsidR="00895F03" w:rsidRPr="00F13368" w:rsidRDefault="000D65B1" w:rsidP="00895F03">
      <w:pPr>
        <w:pStyle w:val="Annextitle"/>
        <w:rPr>
          <w:b w:val="0"/>
          <w:bCs/>
          <w:lang w:eastAsia="zh-CN"/>
        </w:rPr>
      </w:pPr>
      <w:r w:rsidRPr="00F13368">
        <w:rPr>
          <w:rFonts w:hint="eastAsia"/>
          <w:lang w:eastAsia="zh-CN"/>
        </w:rPr>
        <w:t>为筹备</w:t>
      </w:r>
      <w:r w:rsidRPr="00F13368">
        <w:rPr>
          <w:rFonts w:hint="eastAsia"/>
          <w:lang w:eastAsia="zh-CN"/>
        </w:rPr>
        <w:t>2019</w:t>
      </w:r>
      <w:r w:rsidRPr="00F13368">
        <w:rPr>
          <w:rFonts w:hint="eastAsia"/>
          <w:lang w:eastAsia="zh-CN"/>
        </w:rPr>
        <w:t>年世界无线电通信大会需开展的紧急研究</w:t>
      </w:r>
    </w:p>
    <w:p w:rsidR="001609FC" w:rsidRDefault="001609FC" w:rsidP="001609FC">
      <w:pPr>
        <w:rPr>
          <w:lang w:eastAsia="zh-CN"/>
        </w:rPr>
      </w:pPr>
      <w:r w:rsidRPr="00C933A7">
        <w:rPr>
          <w:lang w:eastAsia="zh-CN"/>
        </w:rPr>
        <w:t>…</w:t>
      </w:r>
    </w:p>
    <w:p w:rsidR="00DA51B1" w:rsidRDefault="00DA51B1" w:rsidP="00DA51B1">
      <w:pPr>
        <w:rPr>
          <w:lang w:eastAsia="zh-CN"/>
        </w:rPr>
      </w:pPr>
      <w:del w:id="12" w:author="Yuan, Tianxiang" w:date="2019-07-24T15:55:00Z">
        <w:r w:rsidRPr="00F13368" w:rsidDel="00DA51B1">
          <w:rPr>
            <w:lang w:eastAsia="zh-CN"/>
          </w:rPr>
          <w:delText>3)</w:delText>
        </w:r>
        <w:r w:rsidRPr="00F13368" w:rsidDel="00DA51B1">
          <w:rPr>
            <w:lang w:eastAsia="zh-CN"/>
          </w:rPr>
          <w:tab/>
        </w:r>
        <w:r w:rsidRPr="00F13368" w:rsidDel="00DA51B1">
          <w:rPr>
            <w:rFonts w:hint="eastAsia"/>
            <w:lang w:eastAsia="zh-CN"/>
          </w:rPr>
          <w:delText>研究无线电网络和系统的技术与操作问题及频谱要求，其中包括为支持实施窄带和宽带机器类通信基础设施统一使用频谱的可能性，并</w:delText>
        </w:r>
        <w:r w:rsidDel="00DA51B1">
          <w:rPr>
            <w:rFonts w:hint="eastAsia"/>
            <w:lang w:eastAsia="zh-CN"/>
          </w:rPr>
          <w:delText>酌情制定建议书、报告和</w:delText>
        </w:r>
        <w:r w:rsidDel="00DA51B1">
          <w:rPr>
            <w:rFonts w:hint="eastAsia"/>
            <w:lang w:eastAsia="zh-CN"/>
          </w:rPr>
          <w:delText>/</w:delText>
        </w:r>
        <w:r w:rsidDel="00DA51B1">
          <w:rPr>
            <w:rFonts w:hint="eastAsia"/>
            <w:lang w:eastAsia="zh-CN"/>
          </w:rPr>
          <w:delText>或手册，以及在国际电联无线电通信部门工作范围内</w:delText>
        </w:r>
        <w:r w:rsidRPr="00F13368" w:rsidDel="00DA51B1">
          <w:rPr>
            <w:rFonts w:hint="eastAsia"/>
            <w:lang w:eastAsia="zh-CN"/>
          </w:rPr>
          <w:delText>采取适当行动。</w:delText>
        </w:r>
      </w:del>
    </w:p>
    <w:p w:rsidR="001609FC" w:rsidRDefault="000D65B1" w:rsidP="00781E70">
      <w:pPr>
        <w:pStyle w:val="Reasons"/>
        <w:rPr>
          <w:rFonts w:ascii="SimSun" w:hAnsi="SimSun" w:cs="SimSun"/>
          <w:lang w:val="en-US" w:eastAsia="zh-CN"/>
        </w:rPr>
      </w:pPr>
      <w:r>
        <w:rPr>
          <w:b/>
          <w:lang w:eastAsia="zh-CN"/>
        </w:rPr>
        <w:t>理由：</w:t>
      </w:r>
      <w:r>
        <w:rPr>
          <w:lang w:eastAsia="zh-CN"/>
        </w:rPr>
        <w:tab/>
      </w:r>
      <w:r w:rsidR="00781E70">
        <w:rPr>
          <w:lang w:eastAsia="zh-CN"/>
        </w:rPr>
        <w:t>在相关</w:t>
      </w:r>
      <w:r w:rsidR="00781E70">
        <w:rPr>
          <w:lang w:eastAsia="zh-CN"/>
        </w:rPr>
        <w:t>ITU-R</w:t>
      </w:r>
      <w:r w:rsidR="00781E70">
        <w:rPr>
          <w:lang w:eastAsia="zh-CN"/>
        </w:rPr>
        <w:t>研究组中开展的研究形成了一系列</w:t>
      </w:r>
      <w:r w:rsidR="001609FC" w:rsidRPr="00C933A7">
        <w:rPr>
          <w:lang w:eastAsia="zh-CN"/>
        </w:rPr>
        <w:t>ITU-R</w:t>
      </w:r>
      <w:r w:rsidR="00781E70">
        <w:rPr>
          <w:lang w:eastAsia="zh-CN"/>
        </w:rPr>
        <w:t>报告。未发现需要修订《无线电规则》。因此，已执行了</w:t>
      </w:r>
      <w:r w:rsidR="00781E70" w:rsidRPr="001C2E7B">
        <w:rPr>
          <w:rFonts w:ascii="SimSun" w:hAnsi="SimSun" w:cs="SimSun" w:hint="eastAsia"/>
          <w:lang w:val="en-US" w:eastAsia="zh-CN"/>
        </w:rPr>
        <w:t>第</w:t>
      </w:r>
      <w:r w:rsidR="00781E70" w:rsidRPr="001C2E7B">
        <w:rPr>
          <w:b/>
          <w:bCs/>
          <w:lang w:val="en-US" w:eastAsia="zh-CN"/>
        </w:rPr>
        <w:t>958</w:t>
      </w:r>
      <w:r w:rsidR="00781E70" w:rsidRPr="001C2E7B">
        <w:rPr>
          <w:rFonts w:ascii="SimSun" w:hAnsi="SimSun" w:cs="SimSun" w:hint="eastAsia"/>
          <w:lang w:val="en-US" w:eastAsia="zh-CN"/>
        </w:rPr>
        <w:t>号决议（</w:t>
      </w:r>
      <w:r w:rsidR="00781E70" w:rsidRPr="001C2E7B">
        <w:rPr>
          <w:b/>
          <w:bCs/>
          <w:lang w:val="en-US" w:eastAsia="zh-CN"/>
        </w:rPr>
        <w:t>WRC-15</w:t>
      </w:r>
      <w:r w:rsidR="00781E70" w:rsidRPr="001C2E7B">
        <w:rPr>
          <w:rFonts w:ascii="SimSun" w:hAnsi="SimSun" w:cs="SimSun" w:hint="eastAsia"/>
          <w:lang w:val="en-US" w:eastAsia="zh-CN"/>
        </w:rPr>
        <w:t>）</w:t>
      </w:r>
      <w:r w:rsidR="00781E70">
        <w:rPr>
          <w:rFonts w:ascii="SimSun" w:hAnsi="SimSun" w:cs="SimSun" w:hint="eastAsia"/>
          <w:lang w:val="en-US" w:eastAsia="zh-CN"/>
        </w:rPr>
        <w:t>的第</w:t>
      </w:r>
      <w:r w:rsidR="00781E70" w:rsidRPr="00C933A7">
        <w:rPr>
          <w:lang w:eastAsia="zh-CN"/>
        </w:rPr>
        <w:t>3)</w:t>
      </w:r>
      <w:r w:rsidR="00781E70">
        <w:rPr>
          <w:rFonts w:ascii="SimSun" w:hAnsi="SimSun" w:cs="SimSun" w:hint="eastAsia"/>
          <w:lang w:val="en-US" w:eastAsia="zh-CN"/>
        </w:rPr>
        <w:t>段。</w:t>
      </w:r>
    </w:p>
    <w:p w:rsidR="00DA51B1" w:rsidRDefault="00DA51B1" w:rsidP="00781E70">
      <w:pPr>
        <w:pStyle w:val="Reasons"/>
        <w:rPr>
          <w:rFonts w:hint="eastAsia"/>
          <w:lang w:eastAsia="zh-CN"/>
        </w:rPr>
      </w:pPr>
    </w:p>
    <w:p w:rsidR="001609FC" w:rsidRDefault="001609FC">
      <w:pPr>
        <w:jc w:val="center"/>
      </w:pPr>
      <w:r>
        <w:t>______________</w:t>
      </w:r>
    </w:p>
    <w:p w:rsidR="00E175DC" w:rsidRDefault="00E175DC" w:rsidP="001609FC">
      <w:pPr>
        <w:pStyle w:val="Reasons"/>
        <w:tabs>
          <w:tab w:val="clear" w:pos="1588"/>
          <w:tab w:val="clear" w:pos="1985"/>
          <w:tab w:val="left" w:pos="3024"/>
        </w:tabs>
      </w:pPr>
    </w:p>
    <w:sectPr w:rsidR="00E175DC">
      <w:headerReference w:type="even" r:id="rId11"/>
      <w:headerReference w:type="default" r:id="rId12"/>
      <w:footerReference w:type="even" r:id="rId13"/>
      <w:footerReference w:type="default" r:id="rId14"/>
      <w:headerReference w:type="first" r:id="rId15"/>
      <w:footerReference w:type="first" r:id="rId16"/>
      <w:type w:val="nextColumn"/>
      <w:pgSz w:w="11907" w:h="16834" w:code="9"/>
      <w:pgMar w:top="1418" w:right="1134" w:bottom="1418"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D9C" w:rsidRDefault="008D6D9C">
      <w:r>
        <w:separator/>
      </w:r>
    </w:p>
  </w:endnote>
  <w:endnote w:type="continuationSeparator" w:id="0">
    <w:p w:rsidR="008D6D9C" w:rsidRDefault="008D6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9E5" w:rsidRDefault="008A79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0EB" w:rsidRPr="00DA0469" w:rsidRDefault="00B640EB" w:rsidP="00B640EB">
    <w:pPr>
      <w:pStyle w:val="Footer"/>
      <w:rPr>
        <w:lang w:val="en-US"/>
      </w:rPr>
    </w:pPr>
    <w:r>
      <w:fldChar w:fldCharType="begin"/>
    </w:r>
    <w:r w:rsidRPr="00DA0469">
      <w:rPr>
        <w:lang w:val="en-US"/>
      </w:rPr>
      <w:instrText xml:space="preserve"> FILENAME \p \* MERGEFORMAT </w:instrText>
    </w:r>
    <w:r>
      <w:fldChar w:fldCharType="separate"/>
    </w:r>
    <w:r w:rsidR="00F05817">
      <w:rPr>
        <w:lang w:val="en-US"/>
      </w:rPr>
      <w:t>P:\CHI\ITU-R\CONF-R\CMR19\000\012ADD21ADD08C.docx</w:t>
    </w:r>
    <w:r>
      <w:fldChar w:fldCharType="end"/>
    </w:r>
    <w:r>
      <w:t xml:space="preserve"> (458143)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Pr="00DA0469" w:rsidRDefault="00B84AFC" w:rsidP="003B6399">
    <w:pPr>
      <w:pStyle w:val="Footer"/>
      <w:rPr>
        <w:lang w:val="en-US"/>
      </w:rPr>
    </w:pPr>
    <w:r>
      <w:fldChar w:fldCharType="begin"/>
    </w:r>
    <w:r w:rsidRPr="00DA0469">
      <w:rPr>
        <w:lang w:val="en-US"/>
      </w:rPr>
      <w:instrText xml:space="preserve"> FILENAME \p \* MERGEFORMAT </w:instrText>
    </w:r>
    <w:r>
      <w:fldChar w:fldCharType="separate"/>
    </w:r>
    <w:r>
      <w:rPr>
        <w:lang w:val="en-US"/>
      </w:rPr>
      <w:t>P:\CHI\ITU-R\CONF-R\CMR19\000\012ADD21ADD08C.docx</w:t>
    </w:r>
    <w:r>
      <w:fldChar w:fldCharType="end"/>
    </w:r>
    <w:r>
      <w:t xml:space="preserve"> (458143)</w:t>
    </w:r>
    <w:bookmarkStart w:id="13" w:name="_GoBack"/>
    <w:bookmarkEnd w:id="1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D9C" w:rsidRDefault="008D6D9C">
      <w:r>
        <w:t>____________________</w:t>
      </w:r>
    </w:p>
  </w:footnote>
  <w:footnote w:type="continuationSeparator" w:id="0">
    <w:p w:rsidR="008D6D9C" w:rsidRDefault="008D6D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9E5" w:rsidRDefault="008A79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84AFC">
      <w:rPr>
        <w:rStyle w:val="PageNumber"/>
        <w:noProof/>
      </w:rPr>
      <w:t>3</w:t>
    </w:r>
    <w:r>
      <w:rPr>
        <w:rStyle w:val="PageNumber"/>
      </w:rPr>
      <w:fldChar w:fldCharType="end"/>
    </w:r>
  </w:p>
  <w:p w:rsidR="00B851D4" w:rsidRDefault="00B851D4" w:rsidP="001A4E73">
    <w:pPr>
      <w:pStyle w:val="Header"/>
      <w:rPr>
        <w:lang w:val="en-US"/>
      </w:rPr>
    </w:pPr>
    <w:r>
      <w:rPr>
        <w:rStyle w:val="PageNumber"/>
      </w:rPr>
      <w:t>CMR1</w:t>
    </w:r>
    <w:r w:rsidR="001A4E73">
      <w:rPr>
        <w:rStyle w:val="PageNumber"/>
      </w:rPr>
      <w:t>9</w:t>
    </w:r>
    <w:r>
      <w:rPr>
        <w:rStyle w:val="PageNumber"/>
      </w:rPr>
      <w:t>/</w:t>
    </w:r>
    <w:r w:rsidR="00C929E0">
      <w:t>12(Add.21)(Add.8)-</w:t>
    </w:r>
    <w:r w:rsidR="00C929E0" w:rsidRPr="00C929E0">
      <w:t>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9E5" w:rsidRDefault="008A79E5">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an, Tianxiang">
    <w15:presenceInfo w15:providerId="AD" w15:userId="S-1-5-21-8740799-900759487-1415713722-23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US" w:vendorID="64" w:dllVersion="131078" w:nlCheck="1" w:checkStyle="1"/>
  <w:activeWritingStyle w:appName="MSWord" w:lang="en-GB" w:vendorID="64" w:dllVersion="131078" w:nlCheck="1" w:checkStyle="1"/>
  <w:activeWritingStyle w:appName="MSWord" w:lang="zh-CN"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560"/>
    <w:rsid w:val="000264C2"/>
    <w:rsid w:val="000273B7"/>
    <w:rsid w:val="00037C90"/>
    <w:rsid w:val="000B6B33"/>
    <w:rsid w:val="000C0212"/>
    <w:rsid w:val="000C09BA"/>
    <w:rsid w:val="000C1F1E"/>
    <w:rsid w:val="000C6AA7"/>
    <w:rsid w:val="000D65B1"/>
    <w:rsid w:val="000E26F6"/>
    <w:rsid w:val="00106535"/>
    <w:rsid w:val="00123C07"/>
    <w:rsid w:val="001609FC"/>
    <w:rsid w:val="00166859"/>
    <w:rsid w:val="001765EC"/>
    <w:rsid w:val="001853E8"/>
    <w:rsid w:val="001A4E73"/>
    <w:rsid w:val="001B6360"/>
    <w:rsid w:val="001F4EA6"/>
    <w:rsid w:val="00214959"/>
    <w:rsid w:val="0022272C"/>
    <w:rsid w:val="002260A6"/>
    <w:rsid w:val="0023592E"/>
    <w:rsid w:val="002742B3"/>
    <w:rsid w:val="002A4C9C"/>
    <w:rsid w:val="002B509B"/>
    <w:rsid w:val="002E2A59"/>
    <w:rsid w:val="002E4507"/>
    <w:rsid w:val="0030054A"/>
    <w:rsid w:val="00305254"/>
    <w:rsid w:val="003169D2"/>
    <w:rsid w:val="00330EEF"/>
    <w:rsid w:val="003B4BEF"/>
    <w:rsid w:val="003B6399"/>
    <w:rsid w:val="003C6B45"/>
    <w:rsid w:val="003E4795"/>
    <w:rsid w:val="003E48E2"/>
    <w:rsid w:val="003E5931"/>
    <w:rsid w:val="0041282E"/>
    <w:rsid w:val="00437869"/>
    <w:rsid w:val="00465A34"/>
    <w:rsid w:val="004B4C76"/>
    <w:rsid w:val="004C4554"/>
    <w:rsid w:val="004D2DEC"/>
    <w:rsid w:val="004F2BE6"/>
    <w:rsid w:val="00527E8A"/>
    <w:rsid w:val="00542E85"/>
    <w:rsid w:val="00562479"/>
    <w:rsid w:val="00576849"/>
    <w:rsid w:val="005A0ACB"/>
    <w:rsid w:val="005E08D2"/>
    <w:rsid w:val="005E7FD8"/>
    <w:rsid w:val="00622560"/>
    <w:rsid w:val="00644391"/>
    <w:rsid w:val="00647712"/>
    <w:rsid w:val="00662E12"/>
    <w:rsid w:val="00691142"/>
    <w:rsid w:val="006B67CE"/>
    <w:rsid w:val="006C38ED"/>
    <w:rsid w:val="006E6182"/>
    <w:rsid w:val="006E6997"/>
    <w:rsid w:val="006F25BB"/>
    <w:rsid w:val="006F3C60"/>
    <w:rsid w:val="00736415"/>
    <w:rsid w:val="00770D2A"/>
    <w:rsid w:val="00781E70"/>
    <w:rsid w:val="007864F6"/>
    <w:rsid w:val="007A0813"/>
    <w:rsid w:val="007B7C4B"/>
    <w:rsid w:val="007F0FC5"/>
    <w:rsid w:val="007F5C36"/>
    <w:rsid w:val="008047DB"/>
    <w:rsid w:val="00810D7E"/>
    <w:rsid w:val="008129A9"/>
    <w:rsid w:val="008221A4"/>
    <w:rsid w:val="00824BD6"/>
    <w:rsid w:val="0083672D"/>
    <w:rsid w:val="00844734"/>
    <w:rsid w:val="00865DFB"/>
    <w:rsid w:val="00896A79"/>
    <w:rsid w:val="008A7416"/>
    <w:rsid w:val="008A79E5"/>
    <w:rsid w:val="008B6852"/>
    <w:rsid w:val="008C26FF"/>
    <w:rsid w:val="008D1D14"/>
    <w:rsid w:val="008D6D9C"/>
    <w:rsid w:val="008E1785"/>
    <w:rsid w:val="008E7127"/>
    <w:rsid w:val="008E7C8E"/>
    <w:rsid w:val="008F15AC"/>
    <w:rsid w:val="00912959"/>
    <w:rsid w:val="009657F9"/>
    <w:rsid w:val="0099525B"/>
    <w:rsid w:val="009C72B7"/>
    <w:rsid w:val="00A0052C"/>
    <w:rsid w:val="00A31B14"/>
    <w:rsid w:val="00A323DC"/>
    <w:rsid w:val="00A466E6"/>
    <w:rsid w:val="00A815BE"/>
    <w:rsid w:val="00A93295"/>
    <w:rsid w:val="00AA5DA1"/>
    <w:rsid w:val="00AC2C94"/>
    <w:rsid w:val="00AE369F"/>
    <w:rsid w:val="00B026CB"/>
    <w:rsid w:val="00B50377"/>
    <w:rsid w:val="00B640EB"/>
    <w:rsid w:val="00B711CC"/>
    <w:rsid w:val="00B84AFC"/>
    <w:rsid w:val="00B851D4"/>
    <w:rsid w:val="00B868FC"/>
    <w:rsid w:val="00B95072"/>
    <w:rsid w:val="00BA692A"/>
    <w:rsid w:val="00BB26CD"/>
    <w:rsid w:val="00C07239"/>
    <w:rsid w:val="00C364B1"/>
    <w:rsid w:val="00C47D87"/>
    <w:rsid w:val="00C627F9"/>
    <w:rsid w:val="00C6584D"/>
    <w:rsid w:val="00C929E0"/>
    <w:rsid w:val="00CB4E5A"/>
    <w:rsid w:val="00CC73D7"/>
    <w:rsid w:val="00CF0AD7"/>
    <w:rsid w:val="00CF0BE1"/>
    <w:rsid w:val="00CF7C2B"/>
    <w:rsid w:val="00D0560C"/>
    <w:rsid w:val="00D4704E"/>
    <w:rsid w:val="00D52A14"/>
    <w:rsid w:val="00D5451C"/>
    <w:rsid w:val="00D6206A"/>
    <w:rsid w:val="00D74599"/>
    <w:rsid w:val="00D80FA1"/>
    <w:rsid w:val="00DA0469"/>
    <w:rsid w:val="00DA51B1"/>
    <w:rsid w:val="00DB679F"/>
    <w:rsid w:val="00DD13B7"/>
    <w:rsid w:val="00DF3B0C"/>
    <w:rsid w:val="00E14984"/>
    <w:rsid w:val="00E175DC"/>
    <w:rsid w:val="00E22A25"/>
    <w:rsid w:val="00E560F1"/>
    <w:rsid w:val="00E92319"/>
    <w:rsid w:val="00F05817"/>
    <w:rsid w:val="00F4769F"/>
    <w:rsid w:val="00F65925"/>
    <w:rsid w:val="00F837F4"/>
    <w:rsid w:val="00FC59C4"/>
    <w:rsid w:val="00FD37A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rsid w:val="001F2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Author xmlns="b4509d6c-1847-464d-9de8-c1949fa4c405">DPM</DPM_x0020_Author>
    <DPM_x0020_File_x0020_name xmlns="b4509d6c-1847-464d-9de8-c1949fa4c405">R16-WRC19-C-0012!A21-A8!MSW-C</DPM_x0020_File_x0020_name>
    <DPM_x0020_Version xmlns="b4509d6c-1847-464d-9de8-c1949fa4c405">DPM_2019.06.28.01</DPM_x0020_Version>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b4509d6c-1847-464d-9de8-c1949fa4c405" targetNamespace="http://schemas.microsoft.com/office/2006/metadata/properties" ma:root="true" ma:fieldsID="d41af5c836d734370eb92e7ee5f83852" ns2:_="" ns3:_="">
    <xsd:import namespace="996b2e75-67fd-4955-a3b0-5ab9934cb50b"/>
    <xsd:import namespace="b4509d6c-1847-464d-9de8-c1949fa4c405"/>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b4509d6c-1847-464d-9de8-c1949fa4c405"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2.xml><?xml version="1.0" encoding="utf-8"?>
<ds:datastoreItem xmlns:ds="http://schemas.openxmlformats.org/officeDocument/2006/customXml" ds:itemID="{DF3D58E2-EC10-4DC5-9074-AF807B63C28A}">
  <ds:schemaRefs>
    <ds:schemaRef ds:uri="http://schemas.microsoft.com/office/2006/documentManagement/types"/>
    <ds:schemaRef ds:uri="http://www.w3.org/XML/1998/namespace"/>
    <ds:schemaRef ds:uri="http://purl.org/dc/elements/1.1/"/>
    <ds:schemaRef ds:uri="http://purl.org/dc/dcmitype/"/>
    <ds:schemaRef ds:uri="http://schemas.openxmlformats.org/package/2006/metadata/core-properties"/>
    <ds:schemaRef ds:uri="b4509d6c-1847-464d-9de8-c1949fa4c405"/>
    <ds:schemaRef ds:uri="http://schemas.microsoft.com/office/infopath/2007/PartnerControls"/>
    <ds:schemaRef ds:uri="http://purl.org/dc/terms/"/>
    <ds:schemaRef ds:uri="996b2e75-67fd-4955-a3b0-5ab9934cb50b"/>
    <ds:schemaRef ds:uri="http://schemas.microsoft.com/office/2006/metadata/properties"/>
  </ds:schemaRefs>
</ds:datastoreItem>
</file>

<file path=customXml/itemProps3.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b4509d6c-1847-464d-9de8-c1949fa4c4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957</Words>
  <Characters>473</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R16-WRC19-C-0012!A21-A8!MSW-C</vt:lpstr>
    </vt:vector>
  </TitlesOfParts>
  <Manager>General Secretariat - Pool</Manager>
  <Company>International Telecommunication Union (ITU)</Company>
  <LinksUpToDate>false</LinksUpToDate>
  <CharactersWithSpaces>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R16-WRC19-C-0012!A21-A8!MSW-C</dc:title>
  <dc:subject>World Radiocommunication Conference - 2019</dc:subject>
  <dc:creator>Documents Proposals Manager (DPM)</dc:creator>
  <cp:keywords>DPM_v2019.6.28.1_prod</cp:keywords>
  <dc:description/>
  <cp:lastModifiedBy>Yuan, Tianxiang</cp:lastModifiedBy>
  <cp:revision>4</cp:revision>
  <cp:lastPrinted>2006-07-03T06:56:00Z</cp:lastPrinted>
  <dcterms:created xsi:type="dcterms:W3CDTF">2019-07-24T13:56:00Z</dcterms:created>
  <dcterms:modified xsi:type="dcterms:W3CDTF">2019-07-24T13:56:00Z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