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8045D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045D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8045D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8045DB">
              <w:rPr>
                <w:rFonts w:ascii="Verdana" w:hAnsi="Verdana"/>
                <w:b/>
                <w:bCs/>
                <w:sz w:val="18"/>
                <w:szCs w:val="18"/>
              </w:rPr>
              <w:t>.21)</w:t>
            </w:r>
            <w:r w:rsidR="005651C9" w:rsidRPr="008045D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8045D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23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8045DB" w:rsidRDefault="000F33D8" w:rsidP="008045DB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8045DB">
              <w:rPr>
                <w:szCs w:val="26"/>
              </w:rPr>
              <w:t>Общие предложения Регионального содружества в</w:t>
            </w:r>
            <w:r w:rsidR="008045DB">
              <w:rPr>
                <w:szCs w:val="26"/>
                <w:lang w:val="en-US"/>
              </w:rPr>
              <w:t> </w:t>
            </w:r>
            <w:r w:rsidRPr="008045DB">
              <w:rPr>
                <w:szCs w:val="26"/>
              </w:rPr>
              <w:t>области связи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9.1(9.1.7) повестки дня</w:t>
            </w:r>
          </w:p>
        </w:tc>
      </w:tr>
    </w:tbl>
    <w:bookmarkEnd w:id="6"/>
    <w:p w:rsidR="00D51940" w:rsidRPr="00822B4E" w:rsidRDefault="001E7DED" w:rsidP="00822B4E">
      <w:pPr>
        <w:rPr>
          <w:szCs w:val="22"/>
        </w:rPr>
      </w:pPr>
      <w:r w:rsidRPr="00205246">
        <w:t>9</w:t>
      </w:r>
      <w:r w:rsidRPr="00205246">
        <w:tab/>
        <w:t>рассмотреть и утвердить Отчет Директора Бюро радиосвязи в соответствии со Статьей 7 Конвенции:</w:t>
      </w:r>
    </w:p>
    <w:p w:rsidR="00D51940" w:rsidRPr="00822B4E" w:rsidRDefault="001E7DED" w:rsidP="00822B4E">
      <w:pPr>
        <w:rPr>
          <w:szCs w:val="22"/>
        </w:rPr>
      </w:pPr>
      <w:r w:rsidRPr="00205246">
        <w:t>9</w:t>
      </w:r>
      <w:r w:rsidRPr="00822B4E">
        <w:t>.1</w:t>
      </w:r>
      <w:r w:rsidRPr="00205246">
        <w:tab/>
        <w:t>о деятельности Сектора радиосвязи в период после ВКР-15;</w:t>
      </w:r>
    </w:p>
    <w:p w:rsidR="00D51940" w:rsidRPr="008D4D81" w:rsidRDefault="001E7DED" w:rsidP="00DE442A">
      <w:pPr>
        <w:rPr>
          <w:szCs w:val="22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eastAsia="zh-CN"/>
        </w:rPr>
        <w:t>9.1.</w:t>
      </w:r>
      <w:r w:rsidRPr="008045DB">
        <w:rPr>
          <w:lang w:eastAsia="zh-CN"/>
        </w:rPr>
        <w:t>7</w:t>
      </w:r>
      <w:r w:rsidRPr="00491693">
        <w:rPr>
          <w:lang w:eastAsia="zh-CN"/>
        </w:rPr>
        <w:t>)</w:t>
      </w:r>
      <w:r w:rsidRPr="00205246">
        <w:tab/>
      </w:r>
      <w:hyperlink w:anchor="res_958" w:history="1">
        <w:r w:rsidRPr="00DE442A">
          <w:t xml:space="preserve">Резолюция </w:t>
        </w:r>
        <w:r w:rsidRPr="00DE442A">
          <w:rPr>
            <w:b/>
            <w:bCs/>
          </w:rPr>
          <w:t>958 (ВКР-15)</w:t>
        </w:r>
      </w:hyperlink>
      <w:r w:rsidRPr="00DE442A">
        <w:t xml:space="preserve"> − Пункт 2 </w:t>
      </w:r>
      <w:r w:rsidRPr="005368C6">
        <w:t>Дополнения − Ис</w:t>
      </w:r>
      <w:r w:rsidR="008045DB">
        <w:t>следования для рассмотрения: а)</w:t>
      </w:r>
      <w:r w:rsidR="008045DB">
        <w:rPr>
          <w:lang w:val="en-US"/>
        </w:rPr>
        <w:t> </w:t>
      </w:r>
      <w:r w:rsidRPr="005368C6">
        <w:t>того, существует ли необходимость в возможных</w:t>
      </w:r>
      <w:r w:rsidRPr="005368C6">
        <w:rPr>
          <w:lang w:eastAsia="zh-CN"/>
        </w:rPr>
        <w:t xml:space="preserve">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5368C6">
        <w:rPr>
          <w:b/>
          <w:bCs/>
          <w:lang w:eastAsia="zh-CN"/>
        </w:rPr>
        <w:t>18.1</w:t>
      </w:r>
      <w:r w:rsidRPr="005368C6">
        <w:rPr>
          <w:lang w:eastAsia="zh-CN"/>
        </w:rPr>
        <w:t>; b)</w:t>
      </w:r>
      <w:r w:rsidR="008045DB">
        <w:rPr>
          <w:i/>
          <w:iCs/>
          <w:lang w:val="en-US" w:eastAsia="zh-CN"/>
        </w:rPr>
        <w:t> </w:t>
      </w:r>
      <w:r w:rsidRPr="005368C6">
        <w:rPr>
          <w:lang w:eastAsia="zh-CN"/>
        </w:rPr>
        <w:t>возможных методов,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спектра, в соответствии с Резолюцией МСЭ-R 64 (АР-15);</w:t>
      </w:r>
    </w:p>
    <w:p w:rsidR="008045DB" w:rsidRPr="008045DB" w:rsidRDefault="008045DB" w:rsidP="008045DB">
      <w:pPr>
        <w:pStyle w:val="Headingb"/>
      </w:pPr>
      <w:r w:rsidRPr="008045DB">
        <w:t>Введение</w:t>
      </w:r>
    </w:p>
    <w:p w:rsidR="008045DB" w:rsidRPr="008045DB" w:rsidRDefault="008045DB" w:rsidP="008045DB">
      <w:r w:rsidRPr="008045DB">
        <w:t>Исследуемый вопрос касается передач на линии вверх от земных станций, не соблюдающих определенные международные нормы или национальные правила обслуживания, т. е. земных станций, работающих на территории страны без получения каких-либо разрешений от этой страны. Несанкционированные передачи на линии вверх земных станций могут также создавать помехи законным пользователям, а также другие проблемы для администраций, управляющих использованием спектра.</w:t>
      </w:r>
    </w:p>
    <w:p w:rsidR="008045DB" w:rsidRPr="008045DB" w:rsidRDefault="008045DB" w:rsidP="008045DB">
      <w:r w:rsidRPr="008045DB">
        <w:t>По данному Вопросу выделяется два вопроса – Вопрос 2</w:t>
      </w:r>
      <w:r w:rsidRPr="008045DB">
        <w:rPr>
          <w:lang w:val="en-US"/>
        </w:rPr>
        <w:t>a</w:t>
      </w:r>
      <w:r w:rsidRPr="008045DB">
        <w:t xml:space="preserve"> (дополнительные регуляторные меры для ограничения передач терминалов на линии вверх) и Вопрос 2</w:t>
      </w:r>
      <w:r w:rsidRPr="008045DB">
        <w:rPr>
          <w:lang w:val="en-US"/>
        </w:rPr>
        <w:t>b</w:t>
      </w:r>
      <w:r w:rsidRPr="008045DB">
        <w:t xml:space="preserve"> (возможные методы борьбы с несанкционированной работой терминалов на национальном уровне).</w:t>
      </w:r>
    </w:p>
    <w:p w:rsidR="008045DB" w:rsidRPr="008045DB" w:rsidRDefault="008045DB" w:rsidP="008045DB">
      <w:pPr>
        <w:pStyle w:val="Headingi"/>
      </w:pPr>
      <w:r w:rsidRPr="008045DB">
        <w:t>По Вопросу 2</w:t>
      </w:r>
      <w:r w:rsidRPr="008045DB">
        <w:rPr>
          <w:lang w:val="en-US"/>
        </w:rPr>
        <w:t>a</w:t>
      </w:r>
    </w:p>
    <w:p w:rsidR="008045DB" w:rsidRPr="008045DB" w:rsidRDefault="008045DB" w:rsidP="008045DB">
      <w:r w:rsidRPr="008045DB">
        <w:t>АС РСС поддерживают разработку и включение в Регламент радиосвязи дополнительных положений, обязывающих администрации связи гарантировать при лицензировании реализацию в спутниковых сетях соответствующих технических мер, например</w:t>
      </w:r>
      <w:r>
        <w:t>, таких как указаны в Резолюции</w:t>
      </w:r>
      <w:r>
        <w:rPr>
          <w:lang w:val="en-US"/>
        </w:rPr>
        <w:t> </w:t>
      </w:r>
      <w:r w:rsidRPr="00140DF9">
        <w:rPr>
          <w:b/>
          <w:bCs/>
        </w:rPr>
        <w:t>156 (ВКР-15)</w:t>
      </w:r>
      <w:r w:rsidRPr="008045DB">
        <w:t xml:space="preserve"> (постоянный мониторинг и управление земными станциями в движении (</w:t>
      </w:r>
      <w:r w:rsidRPr="008045DB">
        <w:rPr>
          <w:lang w:val="en-US"/>
        </w:rPr>
        <w:t>ESIM</w:t>
      </w:r>
      <w:r>
        <w:t xml:space="preserve">) </w:t>
      </w:r>
      <w:r w:rsidRPr="008045DB">
        <w:t xml:space="preserve">Центром мониторинга и управления сети, выполнение </w:t>
      </w:r>
      <w:r w:rsidRPr="008045DB">
        <w:rPr>
          <w:lang w:val="en-US"/>
        </w:rPr>
        <w:t>ESIM</w:t>
      </w:r>
      <w:r w:rsidR="001E7DED">
        <w:t xml:space="preserve"> </w:t>
      </w:r>
      <w:r w:rsidRPr="008045DB">
        <w:t xml:space="preserve">команд "разрешение передачи" и "запрет передачи" в зависимости от их географического местоположения), которые будут способствовать исключению несанкционированного использования терминалов земных станций в глобальных/региональных спутниковых сетях связи при их нахождении вне территории государств, администрации связи которых выдали соответствующее разрешение (лицензию). </w:t>
      </w:r>
    </w:p>
    <w:p w:rsidR="008045DB" w:rsidRPr="008045DB" w:rsidRDefault="008045DB" w:rsidP="008045DB">
      <w:r w:rsidRPr="008045DB">
        <w:lastRenderedPageBreak/>
        <w:t xml:space="preserve">АС РСС считают, что ни одна передающая подвижная земная станция или </w:t>
      </w:r>
      <w:r w:rsidRPr="008045DB">
        <w:rPr>
          <w:lang w:val="en-US"/>
        </w:rPr>
        <w:t>ESIM</w:t>
      </w:r>
      <w:r w:rsidRPr="008045DB">
        <w:t>, не должна эксплуатироваться на территории любого государства без получения от него соответствующей лицензии (разрешения), выдаваемой в соответствующей форме и в соответствии с положениями Регламента радиосвязи правительством этого государства или от имени этого правительства.</w:t>
      </w:r>
    </w:p>
    <w:p w:rsidR="008045DB" w:rsidRPr="008045DB" w:rsidRDefault="008045DB" w:rsidP="008045DB">
      <w:r w:rsidRPr="008045DB">
        <w:t xml:space="preserve">АС РСС считают, что вопрос предотвращения несанкционированного использования терминалов земных станций рассматривается как по вопросу 9.1.7 пункта 9.1 </w:t>
      </w:r>
      <w:r w:rsidR="00140DF9">
        <w:t xml:space="preserve">повестки дня </w:t>
      </w:r>
      <w:r w:rsidRPr="008045DB">
        <w:t xml:space="preserve">ВКР-19, который охватывает все полосы радиочастот и все типы повсеместных земных станций в ФСС, так и по пункту 1.5 </w:t>
      </w:r>
      <w:r w:rsidR="00140DF9">
        <w:t xml:space="preserve">повестки дня </w:t>
      </w:r>
      <w:r w:rsidRPr="008045DB">
        <w:t xml:space="preserve">ВКР-19, который касается вопросов эксплуатации </w:t>
      </w:r>
      <w:r w:rsidRPr="008045DB">
        <w:rPr>
          <w:lang w:val="en-US"/>
        </w:rPr>
        <w:t>ESIM</w:t>
      </w:r>
      <w:r>
        <w:t xml:space="preserve"> в полосе радиочастот 27,5</w:t>
      </w:r>
      <w:r w:rsidRPr="008045DB">
        <w:t>−</w:t>
      </w:r>
      <w:r w:rsidR="00140DF9">
        <w:t>29,5 </w:t>
      </w:r>
      <w:r>
        <w:t>ГГц (Земля</w:t>
      </w:r>
      <w:r w:rsidRPr="008045DB">
        <w:t xml:space="preserve">-космос). </w:t>
      </w:r>
    </w:p>
    <w:p w:rsidR="008045DB" w:rsidRPr="008045DB" w:rsidRDefault="008045DB" w:rsidP="008045DB">
      <w:pPr>
        <w:pStyle w:val="Headingi"/>
      </w:pPr>
      <w:r w:rsidRPr="008045DB">
        <w:t>По Вопросу 2</w:t>
      </w:r>
      <w:r w:rsidRPr="008045DB">
        <w:rPr>
          <w:lang w:val="en-US"/>
        </w:rPr>
        <w:t>b</w:t>
      </w:r>
    </w:p>
    <w:p w:rsidR="008045DB" w:rsidRPr="008045DB" w:rsidRDefault="008045DB" w:rsidP="008045DB">
      <w:r w:rsidRPr="008045DB">
        <w:t>Для оказания дальнейшего содействия администрациям в управлении (выявление и определение географического местоположения) несанкционированной работой развернутых на их территории земных станций МСЭ-R следует подготовить необходимые руководящие указания относительно возможностей спутникового контроля, а также, возможно, пересмотреть и доработать Отчеты или Справочники МСЭ-R по этой теме. Эти документы могут стать источником рекомендаций и средством поддержки администраций в управлении несанкционированной работой развернутых на их территории земных станций, а также инструментом руководства их национальной программой управления использованием спектра.</w:t>
      </w:r>
    </w:p>
    <w:p w:rsidR="009B5CC2" w:rsidRPr="008045DB" w:rsidRDefault="009B5CC2" w:rsidP="008045DB">
      <w:r w:rsidRPr="008045DB">
        <w:br w:type="page"/>
      </w:r>
    </w:p>
    <w:p w:rsidR="00DA731A" w:rsidRDefault="001E7DED">
      <w:pPr>
        <w:pStyle w:val="Proposal"/>
      </w:pPr>
      <w:r>
        <w:lastRenderedPageBreak/>
        <w:t>ADD</w:t>
      </w:r>
      <w:r>
        <w:tab/>
        <w:t>RCC/12A21A7/1</w:t>
      </w:r>
    </w:p>
    <w:p w:rsidR="00DA731A" w:rsidRDefault="00F94C9C">
      <w:pPr>
        <w:pStyle w:val="ResNo"/>
      </w:pPr>
      <w:r>
        <w:t>Проект новой Резолюции [</w:t>
      </w:r>
      <w:r w:rsidR="001E7DED">
        <w:t>RCC/A917]</w:t>
      </w:r>
      <w:r w:rsidR="00140DF9">
        <w:t xml:space="preserve"> (ВКР-19)</w:t>
      </w:r>
    </w:p>
    <w:p w:rsidR="00DA731A" w:rsidRPr="00F94C9C" w:rsidRDefault="00F94C9C" w:rsidP="00140DF9">
      <w:pPr>
        <w:pStyle w:val="Restitle"/>
      </w:pPr>
      <w:r w:rsidRPr="00F94C9C">
        <w:t xml:space="preserve">Меры по ограничению несанкционированных передач на линии вверх </w:t>
      </w:r>
      <w:r w:rsidR="00140DF9">
        <w:t>от земных </w:t>
      </w:r>
      <w:r w:rsidRPr="00F94C9C">
        <w:t>станций</w:t>
      </w:r>
    </w:p>
    <w:p w:rsidR="00F94C9C" w:rsidRPr="00F94C9C" w:rsidRDefault="00F94C9C" w:rsidP="00F94C9C">
      <w:pPr>
        <w:pStyle w:val="Normalaftertitle"/>
      </w:pPr>
      <w:r w:rsidRPr="00F94C9C">
        <w:t>Всемирная конференция радиосвязи (Шарм-эль-Шейх, 2019 г.),</w:t>
      </w:r>
    </w:p>
    <w:p w:rsidR="00F94C9C" w:rsidRPr="00F94C9C" w:rsidRDefault="00F94C9C" w:rsidP="00F94C9C">
      <w:pPr>
        <w:pStyle w:val="Call"/>
      </w:pPr>
      <w:r w:rsidRPr="00F94C9C">
        <w:t>учитывая</w:t>
      </w:r>
      <w:r w:rsidRPr="00F94C9C">
        <w:rPr>
          <w:i w:val="0"/>
        </w:rPr>
        <w:t xml:space="preserve">, </w:t>
      </w:r>
    </w:p>
    <w:p w:rsidR="00F94C9C" w:rsidRPr="00F94C9C" w:rsidRDefault="00F94C9C" w:rsidP="00F94C9C">
      <w:r w:rsidRPr="00F94C9C">
        <w:rPr>
          <w:i/>
          <w:iCs/>
        </w:rPr>
        <w:t>a)</w:t>
      </w:r>
      <w:r w:rsidRPr="00F94C9C">
        <w:tab/>
        <w:t xml:space="preserve">что в соответствии с Резолюцией </w:t>
      </w:r>
      <w:r w:rsidRPr="00F94C9C">
        <w:rPr>
          <w:b/>
          <w:bCs/>
        </w:rPr>
        <w:t>958 (ВКР-15)</w:t>
      </w:r>
      <w:r w:rsidRPr="00F94C9C">
        <w:t xml:space="preserve"> и Резолюцией МСЭ-R 64 (АР-15) изучены следующие вопросы:</w:t>
      </w:r>
    </w:p>
    <w:p w:rsidR="00F94C9C" w:rsidRPr="00F94C9C" w:rsidRDefault="00F94C9C" w:rsidP="00F94C9C">
      <w:pPr>
        <w:pStyle w:val="enumlev1"/>
        <w:rPr>
          <w:b/>
        </w:rPr>
      </w:pPr>
      <w:r w:rsidRPr="00F94C9C">
        <w:t>–</w:t>
      </w:r>
      <w:r w:rsidRPr="00F94C9C">
        <w:tab/>
        <w:t>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F94C9C">
        <w:rPr>
          <w:b/>
          <w:bCs/>
        </w:rPr>
        <w:t>18.1</w:t>
      </w:r>
      <w:r w:rsidRPr="00F94C9C">
        <w:t>; и</w:t>
      </w:r>
    </w:p>
    <w:p w:rsidR="00F94C9C" w:rsidRPr="00F94C9C" w:rsidRDefault="00F94C9C" w:rsidP="00F94C9C">
      <w:pPr>
        <w:pStyle w:val="enumlev1"/>
      </w:pPr>
      <w:r w:rsidRPr="00F94C9C">
        <w:t>–</w:t>
      </w:r>
      <w:r w:rsidRPr="00F94C9C">
        <w:tab/>
        <w:t>возможные методы,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спектра;</w:t>
      </w:r>
    </w:p>
    <w:p w:rsidR="00F94C9C" w:rsidRPr="00F94C9C" w:rsidRDefault="00F94C9C" w:rsidP="00F94C9C">
      <w:r w:rsidRPr="00F94C9C">
        <w:rPr>
          <w:i/>
          <w:iCs/>
        </w:rPr>
        <w:t>b)</w:t>
      </w:r>
      <w:r w:rsidRPr="00F94C9C">
        <w:tab/>
        <w:t>что в мире наблюдается рост потребностей в услугах глобальной широкополосной спутниковой связи,</w:t>
      </w:r>
    </w:p>
    <w:p w:rsidR="00F94C9C" w:rsidRPr="00F94C9C" w:rsidRDefault="00F94C9C" w:rsidP="00F94C9C">
      <w:pPr>
        <w:pStyle w:val="Call"/>
      </w:pPr>
      <w:r w:rsidRPr="00F94C9C">
        <w:t>признавая</w:t>
      </w:r>
      <w:r w:rsidRPr="00F94C9C">
        <w:rPr>
          <w:i w:val="0"/>
        </w:rPr>
        <w:t>,</w:t>
      </w:r>
    </w:p>
    <w:p w:rsidR="00F94C9C" w:rsidRPr="00F94C9C" w:rsidRDefault="00F94C9C" w:rsidP="00140DF9">
      <w:r w:rsidRPr="00F94C9C">
        <w:rPr>
          <w:i/>
          <w:iCs/>
        </w:rPr>
        <w:t>a)</w:t>
      </w:r>
      <w:r w:rsidRPr="00F94C9C">
        <w:rPr>
          <w:i/>
          <w:iCs/>
        </w:rPr>
        <w:tab/>
      </w:r>
      <w:r w:rsidRPr="00F94C9C">
        <w:t xml:space="preserve">что администрация, заявляющая спутниковую сеть ФСС, несет ответственность за обеспечение того, чтобы связанные с этой сетью ФСС земные станции получили требуемое в соответствии с п. </w:t>
      </w:r>
      <w:r w:rsidRPr="00F94C9C">
        <w:rPr>
          <w:b/>
          <w:bCs/>
        </w:rPr>
        <w:t>18.1</w:t>
      </w:r>
      <w:r w:rsidRPr="00F94C9C">
        <w:t xml:space="preserve"> разрешение от администраций, на территории которых планируется работа этих земных станций;</w:t>
      </w:r>
    </w:p>
    <w:p w:rsidR="00F94C9C" w:rsidRPr="00F94C9C" w:rsidRDefault="00F94C9C" w:rsidP="00F94C9C">
      <w:r w:rsidRPr="00F94C9C">
        <w:rPr>
          <w:i/>
          <w:iCs/>
        </w:rPr>
        <w:t>b)</w:t>
      </w:r>
      <w:r w:rsidRPr="00F94C9C">
        <w:tab/>
        <w:t>что успешная координация спутниковой сети или системы не означает выдачу лицензии на предоставление какой-либо услуги на территории определенного Государства-Члена,</w:t>
      </w:r>
    </w:p>
    <w:p w:rsidR="00F94C9C" w:rsidRPr="00F94C9C" w:rsidRDefault="00F94C9C" w:rsidP="00F94C9C">
      <w:pPr>
        <w:pStyle w:val="Call"/>
        <w:rPr>
          <w:iCs/>
        </w:rPr>
      </w:pPr>
      <w:r w:rsidRPr="00F94C9C">
        <w:t>отмечая</w:t>
      </w:r>
      <w:r w:rsidRPr="00F94C9C">
        <w:rPr>
          <w:i w:val="0"/>
        </w:rPr>
        <w:t>,</w:t>
      </w:r>
    </w:p>
    <w:p w:rsidR="00F94C9C" w:rsidRPr="00F94C9C" w:rsidRDefault="00F94C9C" w:rsidP="00F94C9C">
      <w:r w:rsidRPr="00F94C9C">
        <w:rPr>
          <w:i/>
          <w:iCs/>
        </w:rPr>
        <w:t>a)</w:t>
      </w:r>
      <w:r w:rsidRPr="00F94C9C">
        <w:tab/>
        <w:t>что в Уставе МСЭ признается суверенное право каждого Государства-Члена регламентировать свою электросвязь;</w:t>
      </w:r>
    </w:p>
    <w:p w:rsidR="00F94C9C" w:rsidRPr="00F94C9C" w:rsidRDefault="00F94C9C" w:rsidP="00F94C9C">
      <w:r w:rsidRPr="00F94C9C">
        <w:rPr>
          <w:i/>
          <w:iCs/>
        </w:rPr>
        <w:t>b)</w:t>
      </w:r>
      <w:r w:rsidRPr="00F94C9C">
        <w:tab/>
        <w:t>что в Статье</w:t>
      </w:r>
      <w:r w:rsidRPr="00F94C9C">
        <w:rPr>
          <w:b/>
          <w:bCs/>
        </w:rPr>
        <w:t> 18</w:t>
      </w:r>
      <w:r w:rsidRPr="00F94C9C">
        <w:t xml:space="preserve"> определяются органы, которые выдают лицензии на работу станций на любой конкретной территории,</w:t>
      </w:r>
    </w:p>
    <w:p w:rsidR="00F94C9C" w:rsidRPr="00F94C9C" w:rsidRDefault="00F94C9C" w:rsidP="00F94C9C">
      <w:pPr>
        <w:pStyle w:val="Call"/>
      </w:pPr>
      <w:r w:rsidRPr="00F94C9C">
        <w:t>решает</w:t>
      </w:r>
      <w:r w:rsidRPr="00F94C9C">
        <w:rPr>
          <w:i w:val="0"/>
        </w:rPr>
        <w:t>,</w:t>
      </w:r>
    </w:p>
    <w:p w:rsidR="00F94C9C" w:rsidRPr="00F94C9C" w:rsidRDefault="00F94C9C" w:rsidP="00F94C9C">
      <w:r w:rsidRPr="00F94C9C">
        <w:t>1</w:t>
      </w:r>
      <w:r w:rsidRPr="00F94C9C">
        <w:tab/>
        <w:t>что администрации, заявляющие спутниковую сеть, должны принять необходимые меры для обеспечения работы земных станций только станциями, получившими лицензию или разрешение от администраций, на территории которых они размещаются и работают;</w:t>
      </w:r>
    </w:p>
    <w:p w:rsidR="00F94C9C" w:rsidRPr="00F94C9C" w:rsidRDefault="00F94C9C" w:rsidP="00F94C9C">
      <w:r w:rsidRPr="00F94C9C">
        <w:t>2</w:t>
      </w:r>
      <w:r w:rsidRPr="00F94C9C">
        <w:tab/>
        <w:t xml:space="preserve">что администрация, заявляющая спутниковую сеть, связывающую земные станции, которые могут работать в движении, должна обеспечить возможности ограничения работы таких земных станций территорией или территориями администраций, выдавших разрешения этим земным станциям, а также возможности соблюдения положений Статьи </w:t>
      </w:r>
      <w:r w:rsidRPr="00F94C9C">
        <w:rPr>
          <w:b/>
          <w:bCs/>
        </w:rPr>
        <w:t>18</w:t>
      </w:r>
      <w:r w:rsidRPr="00F94C9C">
        <w:t>;</w:t>
      </w:r>
    </w:p>
    <w:p w:rsidR="00F94C9C" w:rsidRPr="00F94C9C" w:rsidRDefault="00F94C9C" w:rsidP="00F94C9C">
      <w:r w:rsidRPr="00F94C9C">
        <w:t>3</w:t>
      </w:r>
      <w:r w:rsidRPr="00F94C9C">
        <w:tab/>
        <w:t>что в случаях обнаружения источника несанкционированной передачи земной станции, эта информация передается заявляющей администрации, ответственной за выявленную спутниковую сеть ФСС, и эта заявляющая администрация должна сотрудничать с сообщившей об обнаружении источника администрацией с целью принятия надлежащих мер для своевременного урегулирования этого вопроса удовлетворительным образом,</w:t>
      </w:r>
    </w:p>
    <w:p w:rsidR="00F94C9C" w:rsidRPr="00F94C9C" w:rsidRDefault="00F94C9C" w:rsidP="00F94C9C">
      <w:pPr>
        <w:pStyle w:val="Call"/>
      </w:pPr>
      <w:r w:rsidRPr="00F94C9C">
        <w:lastRenderedPageBreak/>
        <w:t>предлагает администрациям</w:t>
      </w:r>
    </w:p>
    <w:p w:rsidR="00F94C9C" w:rsidRPr="00F94C9C" w:rsidRDefault="00F94C9C" w:rsidP="00F94C9C">
      <w:r w:rsidRPr="00F94C9C">
        <w:t>1</w:t>
      </w:r>
      <w:r w:rsidRPr="00F94C9C">
        <w:tab/>
        <w:t>принять все необходимые меры для того, чтобы опубликовать и сделать легкодоступной информацию о процедурах лицензирования/получения разрешения на работу земных станций на своей территории;</w:t>
      </w:r>
    </w:p>
    <w:p w:rsidR="00F94C9C" w:rsidRPr="00F94C9C" w:rsidRDefault="00F94C9C" w:rsidP="00F94C9C">
      <w:r w:rsidRPr="00F94C9C">
        <w:t>2</w:t>
      </w:r>
      <w:r w:rsidRPr="00F94C9C">
        <w:tab/>
        <w:t>в случаях выявления на своей территории несанкционированной работы земных станций представить БР соответствующую информацию для сообщения о таких случаях;</w:t>
      </w:r>
    </w:p>
    <w:p w:rsidR="00F94C9C" w:rsidRPr="00F94C9C" w:rsidRDefault="00F94C9C" w:rsidP="00F94C9C">
      <w:r w:rsidRPr="00F94C9C">
        <w:t>3</w:t>
      </w:r>
      <w:r w:rsidRPr="00F94C9C">
        <w:tab/>
        <w:t xml:space="preserve">при наличии просьбы БР или другой администрации сотрудничать в максимально возможном объеме, оказывая содействие в выявлении несанкционированных земных станций с помощью служб </w:t>
      </w:r>
      <w:proofErr w:type="spellStart"/>
      <w:r w:rsidRPr="00F94C9C">
        <w:t>радиоконтроля</w:t>
      </w:r>
      <w:proofErr w:type="spellEnd"/>
      <w:r w:rsidRPr="00F94C9C">
        <w:t xml:space="preserve"> или определения географического местоположения,</w:t>
      </w:r>
    </w:p>
    <w:p w:rsidR="00F94C9C" w:rsidRPr="00F94C9C" w:rsidRDefault="00F94C9C" w:rsidP="00F94C9C">
      <w:pPr>
        <w:pStyle w:val="Call"/>
      </w:pPr>
      <w:r w:rsidRPr="00F94C9C">
        <w:t>поручает Директору Бюро радиосвязи</w:t>
      </w:r>
    </w:p>
    <w:p w:rsidR="00F94C9C" w:rsidRPr="00F94C9C" w:rsidRDefault="00F94C9C" w:rsidP="00F94C9C">
      <w:r w:rsidRPr="00F94C9C">
        <w:t>1</w:t>
      </w:r>
      <w:r w:rsidRPr="00F94C9C">
        <w:tab/>
        <w:t>по получении уведомления, сопровождаемого имеющейся информацией, от администрации, обнаружившей несанкционированную передачу на линии вверх со своей территории, незамедлительно информировать об этом Государства-Члены и эксплуатационные организации спутниковой связи с помощью надлежащих средств и работать с затрагиваемыми администрациями над решением этого вопроса;</w:t>
      </w:r>
    </w:p>
    <w:p w:rsidR="00F94C9C" w:rsidRPr="00F94C9C" w:rsidRDefault="00F94C9C" w:rsidP="00F94C9C">
      <w:r w:rsidRPr="00F94C9C">
        <w:t>2</w:t>
      </w:r>
      <w:r w:rsidRPr="00F94C9C">
        <w:tab/>
        <w:t>информировать администрации о том, какого рода помощь может оказать МСЭ по этому вопросу,</w:t>
      </w:r>
    </w:p>
    <w:p w:rsidR="00F94C9C" w:rsidRPr="00F94C9C" w:rsidRDefault="00F94C9C" w:rsidP="00F94C9C">
      <w:pPr>
        <w:pStyle w:val="Call"/>
      </w:pPr>
      <w:r w:rsidRPr="00F94C9C">
        <w:t>поручает Генеральному секретарю</w:t>
      </w:r>
    </w:p>
    <w:p w:rsidR="00F94C9C" w:rsidRPr="00F94C9C" w:rsidRDefault="00F94C9C" w:rsidP="00F94C9C">
      <w:r w:rsidRPr="00F94C9C">
        <w:t>распространить настоящую Резолюцию среди всех Государств-Членов, обратив их внимание на ее важность.</w:t>
      </w:r>
    </w:p>
    <w:p w:rsidR="00DA731A" w:rsidRPr="00F94C9C" w:rsidRDefault="001E7DED" w:rsidP="001E7DED">
      <w:pPr>
        <w:pStyle w:val="Reasons"/>
      </w:pPr>
      <w:proofErr w:type="gramStart"/>
      <w:r>
        <w:rPr>
          <w:b/>
        </w:rPr>
        <w:t>Основания</w:t>
      </w:r>
      <w:r w:rsidRPr="00F94C9C">
        <w:t>:</w:t>
      </w:r>
      <w:r w:rsidRPr="00F94C9C">
        <w:tab/>
      </w:r>
      <w:proofErr w:type="gramEnd"/>
      <w:r w:rsidR="00F94C9C" w:rsidRPr="00F94C9C">
        <w:t>Терминалы земных станций при их нахождении в зоне покрытия ретранслятора, включающей, помимо прочего, территории государств, которые не выдали лицензии или разрешения на передачу, имеют техническую возможность преднамеренно или непреднамеренно подключаться спутниковой сети и тем самым осуществлять передачи в нарушение Статьи 18 Регламента радиосвязи. Реализация технические мер, обеспечивающих выполнение земными станциями команд "разрешение передачи" и "запрет передачи" в зависимости от их географического местоположения, позволит исключить передачи терминалов земных станций при их нахождении вне территории государств, администрации связи которых выдали соответствующее разрешение (лицензию).</w:t>
      </w:r>
    </w:p>
    <w:p w:rsidR="00E20C53" w:rsidRPr="00540B1A" w:rsidRDefault="001E7DED" w:rsidP="005711A8">
      <w:pPr>
        <w:pStyle w:val="ResNo"/>
      </w:pPr>
      <w:bookmarkStart w:id="7" w:name="_Toc450292816"/>
      <w:proofErr w:type="gramStart"/>
      <w:r w:rsidRPr="00540B1A">
        <w:rPr>
          <w:caps w:val="0"/>
        </w:rPr>
        <w:t xml:space="preserve">РЕЗОЛЮЦИЯ  </w:t>
      </w:r>
      <w:r w:rsidRPr="00540B1A">
        <w:rPr>
          <w:rStyle w:val="href"/>
          <w:caps w:val="0"/>
        </w:rPr>
        <w:t>958</w:t>
      </w:r>
      <w:proofErr w:type="gramEnd"/>
      <w:r w:rsidRPr="00540B1A">
        <w:rPr>
          <w:caps w:val="0"/>
        </w:rPr>
        <w:t xml:space="preserve">  (ВКР-15)</w:t>
      </w:r>
      <w:bookmarkEnd w:id="7"/>
    </w:p>
    <w:p w:rsidR="00E20C53" w:rsidRPr="00540B1A" w:rsidRDefault="001E7DED" w:rsidP="005711A8">
      <w:pPr>
        <w:pStyle w:val="Restitle"/>
      </w:pPr>
      <w:bookmarkStart w:id="8" w:name="_Toc450292817"/>
      <w:r w:rsidRPr="00540B1A">
        <w:t>Срочные исследования, которые требуется провести при подготовке к Всемирной конференции радиосвязи 2019 года</w:t>
      </w:r>
      <w:bookmarkEnd w:id="8"/>
    </w:p>
    <w:p w:rsidR="00DA731A" w:rsidRDefault="001E7DED">
      <w:pPr>
        <w:pStyle w:val="Proposal"/>
      </w:pPr>
      <w:r>
        <w:t>MOD</w:t>
      </w:r>
      <w:r>
        <w:tab/>
        <w:t>RCC/12A21A7/2</w:t>
      </w:r>
    </w:p>
    <w:p w:rsidR="00E20C53" w:rsidRPr="00540B1A" w:rsidRDefault="001E7DED" w:rsidP="005711A8">
      <w:pPr>
        <w:pStyle w:val="AnnexNo"/>
      </w:pPr>
      <w:r w:rsidRPr="00540B1A">
        <w:t>ДОПОЛНЕНИЕ к резолюции  958  (ВКР-15)</w:t>
      </w:r>
    </w:p>
    <w:p w:rsidR="00E20C53" w:rsidRPr="00540B1A" w:rsidRDefault="001E7DED" w:rsidP="005711A8">
      <w:pPr>
        <w:pStyle w:val="Restitle"/>
      </w:pPr>
      <w:bookmarkStart w:id="9" w:name="_Toc450292818"/>
      <w:r w:rsidRPr="00540B1A">
        <w:t>Срочные исследования, которые требуется провести при подготовке к Всемирной конференции радиосвязи 2019 года</w:t>
      </w:r>
      <w:bookmarkEnd w:id="9"/>
    </w:p>
    <w:p w:rsidR="00E20C53" w:rsidRPr="00540B1A" w:rsidRDefault="00140DF9" w:rsidP="00140DF9">
      <w:pPr>
        <w:pStyle w:val="Normalaftertitle"/>
      </w:pPr>
      <w:r>
        <w:t>...</w:t>
      </w:r>
    </w:p>
    <w:p w:rsidR="00E20C53" w:rsidRPr="00540B1A" w:rsidDel="00F94C9C" w:rsidRDefault="001E7DED" w:rsidP="005711A8">
      <w:pPr>
        <w:rPr>
          <w:del w:id="10" w:author="Maloletkova, Svetlana" w:date="2019-07-03T13:35:00Z"/>
          <w:lang w:eastAsia="zh-CN"/>
        </w:rPr>
      </w:pPr>
      <w:del w:id="11" w:author="Maloletkova, Svetlana" w:date="2019-07-03T13:35:00Z">
        <w:r w:rsidRPr="00540B1A" w:rsidDel="00F94C9C">
          <w:rPr>
            <w:lang w:eastAsia="zh-CN"/>
          </w:rPr>
          <w:delText>2)</w:delText>
        </w:r>
        <w:r w:rsidRPr="00540B1A" w:rsidDel="00F94C9C">
          <w:rPr>
            <w:lang w:eastAsia="zh-CN"/>
          </w:rPr>
          <w:tab/>
        </w:r>
        <w:r w:rsidRPr="00540B1A" w:rsidDel="00F94C9C">
          <w:delText>исследования</w:delText>
        </w:r>
        <w:r w:rsidRPr="00540B1A" w:rsidDel="00F94C9C">
          <w:rPr>
            <w:lang w:eastAsia="zh-CN"/>
          </w:rPr>
          <w:delText xml:space="preserve"> для рассмотрения:</w:delText>
        </w:r>
      </w:del>
    </w:p>
    <w:p w:rsidR="00E20C53" w:rsidRPr="00540B1A" w:rsidDel="00F94C9C" w:rsidRDefault="001E7DED" w:rsidP="005711A8">
      <w:pPr>
        <w:pStyle w:val="enumlev1"/>
        <w:rPr>
          <w:del w:id="12" w:author="Maloletkova, Svetlana" w:date="2019-07-03T13:35:00Z"/>
          <w:lang w:eastAsia="zh-CN"/>
        </w:rPr>
      </w:pPr>
      <w:del w:id="13" w:author="Maloletkova, Svetlana" w:date="2019-07-03T13:35:00Z">
        <w:r w:rsidRPr="00540B1A" w:rsidDel="00F94C9C">
          <w:rPr>
            <w:lang w:eastAsia="zh-CN"/>
          </w:rPr>
          <w:delText>а)</w:delText>
        </w:r>
        <w:r w:rsidRPr="00540B1A" w:rsidDel="00F94C9C">
          <w:rPr>
            <w:lang w:eastAsia="zh-CN"/>
          </w:rPr>
          <w:tab/>
          <w:delText>того, 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 </w:delText>
        </w:r>
        <w:r w:rsidRPr="00540B1A" w:rsidDel="00F94C9C">
          <w:rPr>
            <w:b/>
            <w:bCs/>
            <w:lang w:eastAsia="zh-CN"/>
          </w:rPr>
          <w:delText>18.1</w:delText>
        </w:r>
        <w:r w:rsidRPr="00540B1A" w:rsidDel="00F94C9C">
          <w:rPr>
            <w:lang w:eastAsia="zh-CN"/>
          </w:rPr>
          <w:delText>; и</w:delText>
        </w:r>
      </w:del>
    </w:p>
    <w:p w:rsidR="00E20C53" w:rsidRPr="00540B1A" w:rsidDel="00F94C9C" w:rsidRDefault="001E7DED" w:rsidP="005711A8">
      <w:pPr>
        <w:pStyle w:val="enumlev1"/>
        <w:rPr>
          <w:del w:id="14" w:author="Maloletkova, Svetlana" w:date="2019-07-03T13:35:00Z"/>
        </w:rPr>
      </w:pPr>
      <w:del w:id="15" w:author="Maloletkova, Svetlana" w:date="2019-07-03T13:35:00Z">
        <w:r w:rsidRPr="00540B1A" w:rsidDel="00F94C9C">
          <w:rPr>
            <w:lang w:eastAsia="zh-CN"/>
          </w:rPr>
          <w:lastRenderedPageBreak/>
          <w:delText>b)</w:delText>
        </w:r>
        <w:r w:rsidRPr="00540B1A" w:rsidDel="00F94C9C">
          <w:rPr>
            <w:lang w:eastAsia="zh-CN"/>
          </w:rPr>
          <w:tab/>
          <w:delText>возможных методов,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</w:delText>
        </w:r>
        <w:r w:rsidDel="00F94C9C">
          <w:rPr>
            <w:lang w:eastAsia="zh-CN"/>
          </w:rPr>
          <w:delText>анием спектра, в соответствии с </w:delText>
        </w:r>
        <w:r w:rsidRPr="00540B1A" w:rsidDel="00F94C9C">
          <w:rPr>
            <w:lang w:eastAsia="zh-CN"/>
          </w:rPr>
          <w:delText>Резолюцией МСЭ-R 64 (АР-15);</w:delText>
        </w:r>
      </w:del>
    </w:p>
    <w:p w:rsidR="00E20C53" w:rsidRPr="00540B1A" w:rsidRDefault="00140DF9" w:rsidP="001D54E6">
      <w:pPr>
        <w:rPr>
          <w:lang w:eastAsia="zh-CN"/>
        </w:rPr>
      </w:pPr>
      <w:r>
        <w:rPr>
          <w:lang w:eastAsia="zh-CN"/>
        </w:rPr>
        <w:t>...</w:t>
      </w:r>
    </w:p>
    <w:p w:rsidR="00DA731A" w:rsidRDefault="001E7DED" w:rsidP="00F94C9C">
      <w:pPr>
        <w:pStyle w:val="Reasons"/>
      </w:pPr>
      <w:proofErr w:type="gramStart"/>
      <w:r>
        <w:rPr>
          <w:b/>
        </w:rPr>
        <w:t>Основания</w:t>
      </w:r>
      <w:r w:rsidRPr="00F94C9C">
        <w:rPr>
          <w:bCs/>
        </w:rPr>
        <w:t>:</w:t>
      </w:r>
      <w:r w:rsidRPr="00F94C9C">
        <w:rPr>
          <w:bCs/>
        </w:rPr>
        <w:tab/>
      </w:r>
      <w:proofErr w:type="gramEnd"/>
      <w:r w:rsidR="00F94C9C" w:rsidRPr="00E13CBC">
        <w:t>Исследования МСЭ-</w:t>
      </w:r>
      <w:r w:rsidR="00F94C9C" w:rsidRPr="00E13CBC">
        <w:rPr>
          <w:lang w:val="en-US"/>
        </w:rPr>
        <w:t>R</w:t>
      </w:r>
      <w:r w:rsidR="00F94C9C" w:rsidRPr="00E13CBC">
        <w:t>, касающиеся определения дополнительных мер для ограничения передач терминалов на л</w:t>
      </w:r>
      <w:bookmarkStart w:id="16" w:name="_GoBack"/>
      <w:bookmarkEnd w:id="16"/>
      <w:r w:rsidR="00F94C9C" w:rsidRPr="00E13CBC">
        <w:t xml:space="preserve">инии вверх завершены и с принятием новой Резолюции ВКР дальнейшие исследования не требуются. Разработка методов, с помощью которых администрации могли бы управлять </w:t>
      </w:r>
      <w:r w:rsidR="00F94C9C" w:rsidRPr="00F94C9C">
        <w:t>несанкционированной</w:t>
      </w:r>
      <w:r w:rsidR="00F94C9C" w:rsidRPr="00E13CBC">
        <w:t xml:space="preserve">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 будет проводиться Исследовательскими комиссиями МСЭ-</w:t>
      </w:r>
      <w:r w:rsidR="00F94C9C" w:rsidRPr="00E13CBC">
        <w:rPr>
          <w:lang w:val="en-US"/>
        </w:rPr>
        <w:t>R</w:t>
      </w:r>
      <w:r w:rsidR="00F94C9C" w:rsidRPr="00E13CBC">
        <w:t xml:space="preserve"> в соответствии с планами их работы.</w:t>
      </w:r>
    </w:p>
    <w:p w:rsidR="00F94C9C" w:rsidRDefault="00F94C9C" w:rsidP="00F94C9C">
      <w:pPr>
        <w:spacing w:before="720"/>
        <w:jc w:val="center"/>
      </w:pPr>
      <w:r>
        <w:t>______________</w:t>
      </w:r>
    </w:p>
    <w:sectPr w:rsidR="00F94C9C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55" w:rsidRDefault="000C3F55">
      <w:r>
        <w:separator/>
      </w:r>
    </w:p>
  </w:endnote>
  <w:endnote w:type="continuationSeparator" w:id="0">
    <w:p w:rsidR="000C3F55" w:rsidRDefault="000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0DF9">
      <w:rPr>
        <w:noProof/>
      </w:rPr>
      <w:t>03.07.19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140DF9">
      <w:instrText xml:space="preserve"> FILENAME \p  \* MERGEFORMAT </w:instrText>
    </w:r>
    <w:r>
      <w:fldChar w:fldCharType="separate"/>
    </w:r>
    <w:r w:rsidR="00140DF9" w:rsidRPr="00140DF9">
      <w:t>P:\RUS\ITU-R\CONF-R\CMR19\000\012ADD21ADD07R.docx</w:t>
    </w:r>
    <w:r>
      <w:fldChar w:fldCharType="end"/>
    </w:r>
    <w:r w:rsidR="001E7DED">
      <w:t xml:space="preserve"> (458135)</w:t>
    </w:r>
    <w:r w:rsidRPr="00140DF9">
      <w:tab/>
    </w:r>
    <w:r>
      <w:fldChar w:fldCharType="begin"/>
    </w:r>
    <w:r>
      <w:instrText xml:space="preserve"> SAVEDATE \@ DD.MM.YY </w:instrText>
    </w:r>
    <w:r>
      <w:fldChar w:fldCharType="separate"/>
    </w:r>
    <w:r w:rsidR="00140DF9">
      <w:t>03.07.19</w:t>
    </w:r>
    <w:r>
      <w:fldChar w:fldCharType="end"/>
    </w:r>
    <w:r w:rsidRPr="00140DF9">
      <w:tab/>
    </w:r>
    <w:r>
      <w:fldChar w:fldCharType="begin"/>
    </w:r>
    <w:r>
      <w:instrText xml:space="preserve"> PRINTDATE \@ DD.MM.YY </w:instrText>
    </w:r>
    <w:r>
      <w:fldChar w:fldCharType="separate"/>
    </w:r>
    <w:r w:rsidR="00140DF9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140DF9" w:rsidRDefault="00567276" w:rsidP="00FB67E5">
    <w:pPr>
      <w:pStyle w:val="Footer"/>
    </w:pPr>
    <w:r>
      <w:fldChar w:fldCharType="begin"/>
    </w:r>
    <w:r w:rsidRPr="00140DF9">
      <w:instrText xml:space="preserve"> FILENAME \p  \* MERGEFORMAT </w:instrText>
    </w:r>
    <w:r>
      <w:fldChar w:fldCharType="separate"/>
    </w:r>
    <w:r w:rsidR="00140DF9" w:rsidRPr="00140DF9">
      <w:t>P:\RUS\ITU-R\CONF-R\CMR19\000\012ADD21ADD07R.docx</w:t>
    </w:r>
    <w:r>
      <w:fldChar w:fldCharType="end"/>
    </w:r>
    <w:r w:rsidR="001E7DED">
      <w:t xml:space="preserve"> (458135)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55" w:rsidRDefault="000C3F55">
      <w:r>
        <w:rPr>
          <w:b/>
        </w:rPr>
        <w:t>_______________</w:t>
      </w:r>
    </w:p>
  </w:footnote>
  <w:footnote w:type="continuationSeparator" w:id="0">
    <w:p w:rsidR="000C3F55" w:rsidRDefault="000C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40DF9">
      <w:rPr>
        <w:noProof/>
      </w:rPr>
      <w:t>4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12(Add.21)(Add.7)-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0DF9"/>
    <w:rsid w:val="001521AE"/>
    <w:rsid w:val="001A5585"/>
    <w:rsid w:val="001E5FB4"/>
    <w:rsid w:val="001E7DED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045DB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77807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A731A"/>
    <w:rsid w:val="00DE2EBA"/>
    <w:rsid w:val="00E2253F"/>
    <w:rsid w:val="00E43E99"/>
    <w:rsid w:val="00E5155F"/>
    <w:rsid w:val="00E65919"/>
    <w:rsid w:val="00E976C1"/>
    <w:rsid w:val="00EA0C0C"/>
    <w:rsid w:val="00EB66F7"/>
    <w:rsid w:val="00F21A03"/>
    <w:rsid w:val="00F65316"/>
    <w:rsid w:val="00F65C19"/>
    <w:rsid w:val="00F761D2"/>
    <w:rsid w:val="00F94C9C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D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R16-WRC19-C-0012!A21-A7!MSW-R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6B805E-1027-4226-950A-2C0AFE258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414F9-8416-4A53-AB65-55860F5CCDB5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FFD4EFE7-5170-498F-BBB0-69929F2E7D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1142</Words>
  <Characters>8861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9984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R16-WRC19-C-0012!A21-A7!MSW-R</dc:title>
  <dc:subject>World Radiocommunication Conference - 2019</dc:subject>
  <dc:creator>Documents Proposals Manager (DPM)</dc:creator>
  <cp:keywords>DPM_v2019.6.28.1_prod</cp:keywords>
  <dc:description/>
  <cp:lastModifiedBy>Maloletkova, Svetlana</cp:lastModifiedBy>
  <cp:revision>6</cp:revision>
  <cp:lastPrinted>2003-06-17T08:22:00Z</cp:lastPrinted>
  <dcterms:created xsi:type="dcterms:W3CDTF">2019-07-03T11:29:00Z</dcterms:created>
  <dcterms:modified xsi:type="dcterms:W3CDTF">2019-07-16T08:21:00Z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