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8E3BF0">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E526FC" w:rsidRPr="008E3BF0">
              <w:rPr>
                <w:rFonts w:hint="cs"/>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8E3BF0">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8E3BF0"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8E3BF0">
              <w:rPr>
                <w:rFonts w:ascii="Verdana" w:hAnsi="Verdana" w:cs="Traditional Arabic"/>
                <w:bCs/>
                <w:sz w:val="19"/>
                <w:szCs w:val="30"/>
                <w:rtl/>
                <w:lang w:val="en-US" w:bidi="ar-EG"/>
              </w:rPr>
              <w:t>الجلسة العامة</w:t>
            </w:r>
          </w:p>
        </w:tc>
        <w:tc>
          <w:tcPr>
            <w:tcW w:w="3053" w:type="dxa"/>
            <w:vAlign w:val="center"/>
          </w:tcPr>
          <w:p w:rsidR="003E1608" w:rsidRPr="008E3BF0" w:rsidRDefault="003E1608" w:rsidP="008E3BF0">
            <w:pPr>
              <w:pStyle w:val="Adress"/>
              <w:framePr w:hSpace="0" w:wrap="auto" w:xAlign="left" w:yAlign="inline"/>
              <w:rPr>
                <w:rFonts w:ascii="Verdana" w:hAnsi="Verdana"/>
                <w:rtl/>
              </w:rPr>
            </w:pPr>
            <w:r w:rsidRPr="008E3BF0">
              <w:rPr>
                <w:rFonts w:ascii="Verdana" w:hAnsi="Verdana"/>
                <w:rtl/>
              </w:rPr>
              <w:t xml:space="preserve">الإضافة </w:t>
            </w:r>
            <w:r w:rsidRPr="008E3BF0">
              <w:rPr>
                <w:rFonts w:ascii="Verdana" w:hAnsi="Verdana"/>
              </w:rPr>
              <w:t>7</w:t>
            </w:r>
            <w:r w:rsidRPr="008E3BF0">
              <w:rPr>
                <w:rFonts w:ascii="Verdana" w:hAnsi="Verdana"/>
              </w:rPr>
              <w:br/>
            </w:r>
            <w:r w:rsidRPr="008E3BF0">
              <w:rPr>
                <w:rFonts w:ascii="Verdana" w:hAnsi="Verdana"/>
                <w:rtl/>
              </w:rPr>
              <w:t xml:space="preserve">للوثيقة </w:t>
            </w:r>
            <w:r w:rsidRPr="008E3BF0">
              <w:rPr>
                <w:rFonts w:ascii="Verdana" w:eastAsia="SimSun" w:hAnsi="Verdana"/>
              </w:rPr>
              <w:t>12(</w:t>
            </w:r>
            <w:proofErr w:type="gramStart"/>
            <w:r w:rsidRPr="008E3BF0">
              <w:rPr>
                <w:rFonts w:ascii="Verdana" w:eastAsia="SimSun" w:hAnsi="Verdana"/>
              </w:rPr>
              <w:t>Add.21)-</w:t>
            </w:r>
            <w:proofErr w:type="gramEnd"/>
            <w:r w:rsidRPr="008E3BF0">
              <w:rPr>
                <w:rFonts w:ascii="Verdana" w:eastAsia="SimSun" w:hAnsi="Verdana"/>
              </w:rPr>
              <w:t>A</w:t>
            </w:r>
          </w:p>
        </w:tc>
      </w:tr>
      <w:tr w:rsidR="00764079" w:rsidTr="003E1608">
        <w:trPr>
          <w:cantSplit/>
        </w:trPr>
        <w:tc>
          <w:tcPr>
            <w:tcW w:w="6619" w:type="dxa"/>
          </w:tcPr>
          <w:p w:rsidR="00764079" w:rsidRPr="008E3BF0" w:rsidRDefault="00764079" w:rsidP="00D44350">
            <w:pPr>
              <w:pStyle w:val="Adress"/>
              <w:framePr w:hSpace="0" w:wrap="auto" w:xAlign="left" w:yAlign="inline"/>
              <w:rPr>
                <w:rFonts w:ascii="Verdana" w:hAnsi="Verdana"/>
                <w:rtl/>
              </w:rPr>
            </w:pPr>
          </w:p>
        </w:tc>
        <w:tc>
          <w:tcPr>
            <w:tcW w:w="3053" w:type="dxa"/>
            <w:vAlign w:val="center"/>
          </w:tcPr>
          <w:p w:rsidR="00764079" w:rsidRPr="008E3BF0" w:rsidRDefault="00764079" w:rsidP="00D44350">
            <w:pPr>
              <w:pStyle w:val="Adress"/>
              <w:framePr w:hSpace="0" w:wrap="auto" w:xAlign="left" w:yAlign="inline"/>
              <w:rPr>
                <w:rFonts w:ascii="Verdana" w:hAnsi="Verdana"/>
                <w:rtl/>
              </w:rPr>
            </w:pPr>
            <w:r w:rsidRPr="008E3BF0">
              <w:rPr>
                <w:rFonts w:ascii="Verdana" w:eastAsia="SimSun" w:hAnsi="Verdana"/>
              </w:rPr>
              <w:t>23</w:t>
            </w:r>
            <w:r w:rsidRPr="008E3BF0">
              <w:rPr>
                <w:rFonts w:ascii="Verdana" w:eastAsia="SimSun" w:hAnsi="Verdana"/>
                <w:rtl/>
              </w:rPr>
              <w:t xml:space="preserve"> يونيو </w:t>
            </w:r>
            <w:r w:rsidRPr="008E3BF0">
              <w:rPr>
                <w:rFonts w:ascii="Verdana" w:eastAsia="SimSun" w:hAnsi="Verdana"/>
              </w:rPr>
              <w:t>2019</w:t>
            </w:r>
          </w:p>
        </w:tc>
      </w:tr>
      <w:tr w:rsidR="00764079" w:rsidTr="003E1608">
        <w:trPr>
          <w:cantSplit/>
        </w:trPr>
        <w:tc>
          <w:tcPr>
            <w:tcW w:w="6619" w:type="dxa"/>
          </w:tcPr>
          <w:p w:rsidR="00764079" w:rsidRPr="008E3BF0" w:rsidRDefault="00764079" w:rsidP="00D44350">
            <w:pPr>
              <w:pStyle w:val="Adress"/>
              <w:framePr w:hSpace="0" w:wrap="auto" w:xAlign="left" w:yAlign="inline"/>
              <w:rPr>
                <w:rFonts w:ascii="Verdana" w:eastAsia="SimSun" w:hAnsi="Verdana"/>
                <w:rtl/>
              </w:rPr>
            </w:pPr>
          </w:p>
        </w:tc>
        <w:tc>
          <w:tcPr>
            <w:tcW w:w="3053" w:type="dxa"/>
            <w:vAlign w:val="center"/>
          </w:tcPr>
          <w:p w:rsidR="00764079" w:rsidRPr="008E3BF0" w:rsidRDefault="00764079" w:rsidP="008E3BF0">
            <w:pPr>
              <w:pStyle w:val="Adress"/>
              <w:framePr w:hSpace="0" w:wrap="auto" w:xAlign="left" w:yAlign="inline"/>
              <w:rPr>
                <w:rFonts w:ascii="Verdana" w:eastAsia="SimSun" w:hAnsi="Verdana"/>
              </w:rPr>
            </w:pPr>
            <w:r w:rsidRPr="008E3BF0">
              <w:rPr>
                <w:rFonts w:ascii="Verdana" w:eastAsia="SimSun" w:hAnsi="Verdana"/>
                <w:rtl/>
              </w:rPr>
              <w:t xml:space="preserve">الأصل: </w:t>
            </w:r>
            <w:r w:rsidR="008E3BF0">
              <w:rPr>
                <w:rFonts w:ascii="Verdana" w:eastAsia="SimSun" w:hAnsi="Verdana" w:hint="cs"/>
                <w:rtl/>
              </w:rPr>
              <w:t>بالروسية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8E3BF0"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Fonts w:hint="cs"/>
                <w:rtl/>
              </w:rPr>
            </w:pPr>
          </w:p>
        </w:tc>
      </w:tr>
      <w:tr w:rsidR="00764079" w:rsidTr="003E1608">
        <w:trPr>
          <w:cantSplit/>
        </w:trPr>
        <w:tc>
          <w:tcPr>
            <w:tcW w:w="9672" w:type="dxa"/>
            <w:gridSpan w:val="2"/>
          </w:tcPr>
          <w:p w:rsidR="00764079" w:rsidRPr="008E3BF0" w:rsidRDefault="00764079" w:rsidP="00D44350">
            <w:pPr>
              <w:pStyle w:val="Agendaitem"/>
              <w:spacing w:before="240" w:line="192" w:lineRule="auto"/>
              <w:rPr>
                <w:rtl/>
                <w:lang w:val="en-US"/>
              </w:rPr>
            </w:pPr>
            <w:r w:rsidRPr="008204AC">
              <w:rPr>
                <w:rtl/>
                <w:cs/>
              </w:rPr>
              <w:t>بند جدول الأعمال</w:t>
            </w:r>
            <w:r w:rsidR="008E3BF0">
              <w:rPr>
                <w:rFonts w:hint="cs"/>
                <w:rtl/>
                <w:cs/>
              </w:rPr>
              <w:t xml:space="preserve"> </w:t>
            </w:r>
            <w:r w:rsidR="008E3BF0">
              <w:rPr>
                <w:lang w:val="en-US"/>
              </w:rPr>
              <w:t>(</w:t>
            </w:r>
            <w:proofErr w:type="gramStart"/>
            <w:r w:rsidR="008E3BF0">
              <w:rPr>
                <w:lang w:val="en-US"/>
              </w:rPr>
              <w:t>7.1.9)1.9</w:t>
            </w:r>
            <w:proofErr w:type="gramEnd"/>
          </w:p>
        </w:tc>
      </w:tr>
    </w:tbl>
    <w:p w:rsidR="001D597A" w:rsidRPr="007E63A1" w:rsidRDefault="006C7D90"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rsidR="001D597A" w:rsidRPr="007E63A1" w:rsidRDefault="006C7D90" w:rsidP="00295A04">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t>15)</w:t>
      </w:r>
      <w:r w:rsidRPr="00723691">
        <w:rPr>
          <w:rFonts w:eastAsia="SimSun" w:hint="cs"/>
          <w:rtl/>
          <w:lang w:eastAsia="zh-CN"/>
        </w:rPr>
        <w:t>؛</w:t>
      </w:r>
    </w:p>
    <w:p w:rsidR="001D597A" w:rsidRPr="004038C8" w:rsidRDefault="006C7D90" w:rsidP="00F5382D">
      <w:pPr>
        <w:rPr>
          <w:rFonts w:eastAsia="SimSun"/>
          <w:szCs w:val="22"/>
          <w:rtl/>
        </w:rPr>
      </w:pPr>
      <w:proofErr w:type="gramStart"/>
      <w:r>
        <w:rPr>
          <w:rFonts w:eastAsia="SimSun"/>
        </w:rPr>
        <w:t>(7.1.9)1.9</w:t>
      </w:r>
      <w:r>
        <w:rPr>
          <w:rFonts w:eastAsia="SimSun"/>
        </w:rPr>
        <w:tab/>
      </w:r>
      <w:r w:rsidRPr="004038C8">
        <w:rPr>
          <w:rFonts w:eastAsia="SimSun" w:hint="cs"/>
          <w:rtl/>
        </w:rPr>
        <w:t xml:space="preserve">القرار </w:t>
      </w:r>
      <w:r w:rsidRPr="004038C8">
        <w:rPr>
          <w:rFonts w:eastAsia="SimSun"/>
          <w:b/>
          <w:bCs/>
        </w:rPr>
        <w:t>958 (WRC</w:t>
      </w:r>
      <w:r w:rsidRPr="004038C8">
        <w:rPr>
          <w:rFonts w:eastAsia="SimSun"/>
          <w:b/>
          <w:bCs/>
        </w:rPr>
        <w:noBreakHyphen/>
        <w:t>15)</w:t>
      </w:r>
      <w:r>
        <w:rPr>
          <w:rFonts w:eastAsia="SimSun" w:hint="cs"/>
          <w:rtl/>
        </w:rPr>
        <w:t xml:space="preserve"> - البند </w:t>
      </w:r>
      <w:r>
        <w:rPr>
          <w:rFonts w:eastAsia="SimSun"/>
        </w:rPr>
        <w:t>2</w:t>
      </w:r>
      <w:r>
        <w:rPr>
          <w:rFonts w:eastAsia="SimSun" w:hint="cs"/>
          <w:rtl/>
        </w:rPr>
        <w:t xml:space="preserve"> بالملحق</w:t>
      </w:r>
      <w:r>
        <w:rPr>
          <w:rFonts w:eastAsia="SimSun"/>
        </w:rPr>
        <w:t>(</w:t>
      </w:r>
      <w:r>
        <w:rPr>
          <w:rFonts w:eastAsia="SimSun" w:hint="cs"/>
          <w:rtl/>
        </w:rPr>
        <w:t xml:space="preserve"> </w:t>
      </w:r>
      <w:r w:rsidRPr="004763BC">
        <w:rPr>
          <w:rFonts w:hint="cs"/>
          <w:rtl/>
        </w:rPr>
        <w:t>دراسات لبحث: أ )</w:t>
      </w:r>
      <w:r>
        <w:rPr>
          <w:rFonts w:hint="cs"/>
          <w:rtl/>
        </w:rPr>
        <w:t xml:space="preserve"> </w:t>
      </w:r>
      <w:r w:rsidRPr="004763BC">
        <w:rPr>
          <w:rFonts w:hint="cs"/>
          <w:rtl/>
        </w:rPr>
        <w:t>مدى الحاجة إلى تدابير إضافية ممكنة لتقتصر إرسالات الوصلة الصاعدة للمطاريف على تلك المطاريف المرخص لها طبقاً</w:t>
      </w:r>
      <w:r w:rsidRPr="004763BC">
        <w:rPr>
          <w:rFonts w:hint="eastAsia"/>
          <w:rtl/>
        </w:rPr>
        <w:t> </w:t>
      </w:r>
      <w:r w:rsidRPr="00CF1827">
        <w:rPr>
          <w:rFonts w:hint="cs"/>
          <w:rtl/>
        </w:rPr>
        <w:t>للرقم</w:t>
      </w:r>
      <w:r w:rsidRPr="00CF1827">
        <w:rPr>
          <w:rFonts w:hint="eastAsia"/>
          <w:rtl/>
        </w:rPr>
        <w:t> </w:t>
      </w:r>
      <w:r w:rsidRPr="003D174D">
        <w:rPr>
          <w:b/>
          <w:bCs/>
        </w:rPr>
        <w:t>1.18</w:t>
      </w:r>
      <w:r w:rsidRPr="004763BC">
        <w:rPr>
          <w:rStyle w:val="Artref"/>
          <w:rFonts w:hint="cs"/>
          <w:rtl/>
        </w:rPr>
        <w:t>؛</w:t>
      </w:r>
      <w:r w:rsidRPr="00F5382D">
        <w:rPr>
          <w:rFonts w:hint="cs"/>
          <w:rtl/>
        </w:rPr>
        <w:t xml:space="preserve"> </w:t>
      </w:r>
      <w:r w:rsidRPr="004763BC">
        <w:rPr>
          <w:rFonts w:hint="cs"/>
          <w:rtl/>
        </w:rPr>
        <w:t>ب)</w:t>
      </w:r>
      <w:r>
        <w:rPr>
          <w:rFonts w:hint="cs"/>
          <w:rtl/>
        </w:rPr>
        <w:t xml:space="preserve"> </w:t>
      </w:r>
      <w:r w:rsidRPr="004763BC">
        <w:rPr>
          <w:rFonts w:hint="cs"/>
          <w:rtl/>
        </w:rPr>
        <w:t xml:space="preserve">الأساليب الممكنة التي ستساعد الإدارات في إدارة التشغيل غير المرخص به </w:t>
      </w:r>
      <w:proofErr w:type="spellStart"/>
      <w:r w:rsidRPr="004763BC">
        <w:rPr>
          <w:rFonts w:hint="cs"/>
          <w:rtl/>
        </w:rPr>
        <w:t>لمطاريف</w:t>
      </w:r>
      <w:proofErr w:type="spellEnd"/>
      <w:r w:rsidRPr="004763BC">
        <w:rPr>
          <w:rFonts w:hint="cs"/>
          <w:rtl/>
        </w:rPr>
        <w:t xml:space="preserve"> المحطات الأرضية المستعملة على أراضيها، والتي تكون بمثابة أداة يُسترشد بها في برنامجها الوطني لإدارة الطيف</w:t>
      </w:r>
      <w:r w:rsidRPr="00CF1827">
        <w:rPr>
          <w:rFonts w:hint="cs"/>
          <w:rtl/>
        </w:rPr>
        <w:t>، طبقاً للقرار</w:t>
      </w:r>
      <w:r w:rsidRPr="00CF1827">
        <w:rPr>
          <w:rFonts w:hint="eastAsia"/>
          <w:rtl/>
        </w:rPr>
        <w:t> </w:t>
      </w:r>
      <w:r w:rsidRPr="00CF1827">
        <w:t>ITU</w:t>
      </w:r>
      <w:r w:rsidRPr="00CF1827">
        <w:noBreakHyphen/>
        <w:t>R 64 (RA</w:t>
      </w:r>
      <w:r w:rsidRPr="00CF1827">
        <w:noBreakHyphen/>
        <w:t>15)</w:t>
      </w:r>
      <w:r w:rsidR="008E3BF0">
        <w:rPr>
          <w:rFonts w:hint="cs"/>
          <w:rtl/>
        </w:rPr>
        <w:t>؛</w:t>
      </w:r>
      <w:proofErr w:type="gramEnd"/>
    </w:p>
    <w:p w:rsidR="00F16602" w:rsidRDefault="008E3BF0" w:rsidP="008E3BF0">
      <w:pPr>
        <w:pStyle w:val="Headingb"/>
        <w:rPr>
          <w:rtl/>
        </w:rPr>
      </w:pPr>
      <w:r>
        <w:rPr>
          <w:rFonts w:hint="cs"/>
          <w:rtl/>
        </w:rPr>
        <w:t>مقدمة</w:t>
      </w:r>
    </w:p>
    <w:p w:rsidR="008E3BF0" w:rsidRPr="008E3BF0" w:rsidRDefault="008E3BF0" w:rsidP="00682F4C">
      <w:pPr>
        <w:rPr>
          <w:rtl/>
          <w:lang w:bidi="ar-EG"/>
        </w:rPr>
      </w:pPr>
      <w:r w:rsidRPr="008E3BF0">
        <w:rPr>
          <w:rFonts w:hint="cs"/>
          <w:rtl/>
        </w:rPr>
        <w:t xml:space="preserve">المسألة قيد الدراسة هي إرسالات الوصلة الصاعدة </w:t>
      </w:r>
      <w:r w:rsidR="00682F4C">
        <w:rPr>
          <w:rFonts w:hint="cs"/>
          <w:rtl/>
        </w:rPr>
        <w:t xml:space="preserve">الصادرة عن </w:t>
      </w:r>
      <w:r w:rsidRPr="008E3BF0">
        <w:rPr>
          <w:rFonts w:hint="cs"/>
          <w:rtl/>
        </w:rPr>
        <w:t>هذه المحطات الأرضية التي لا تلتزم ببعض اللوائح الدولية أو قواعد الخدمة الوطنية: أي محطة أرضية تعمل في أراضي بلد ما دون الحصول على ترخيص من هذا البلد.</w:t>
      </w:r>
      <w:r>
        <w:rPr>
          <w:rFonts w:hint="cs"/>
          <w:rtl/>
          <w:lang w:bidi="ar-EG"/>
        </w:rPr>
        <w:t xml:space="preserve"> </w:t>
      </w:r>
      <w:r w:rsidRPr="008E3BF0">
        <w:rPr>
          <w:rFonts w:hint="cs"/>
          <w:rtl/>
        </w:rPr>
        <w:t>ومن الممكن أيضاً أن تسبب إرسالات المحط</w:t>
      </w:r>
      <w:r w:rsidR="00682F4C">
        <w:rPr>
          <w:rFonts w:hint="cs"/>
          <w:rtl/>
        </w:rPr>
        <w:t>ات</w:t>
      </w:r>
      <w:r w:rsidRPr="008E3BF0">
        <w:rPr>
          <w:rFonts w:hint="cs"/>
          <w:rtl/>
        </w:rPr>
        <w:t xml:space="preserve"> الأرضية غير المرخص بها للوصلة الصاعدة تداخلاً على المستعملين الشرعيين وأن تطرح صعوبات</w:t>
      </w:r>
      <w:r w:rsidR="008E1C42">
        <w:rPr>
          <w:rFonts w:hint="cs"/>
          <w:rtl/>
        </w:rPr>
        <w:t xml:space="preserve"> أخرى</w:t>
      </w:r>
      <w:r w:rsidRPr="008E3BF0">
        <w:rPr>
          <w:rFonts w:hint="cs"/>
          <w:rtl/>
        </w:rPr>
        <w:t xml:space="preserve"> أمام المسؤولين عن إدارة الطيف</w:t>
      </w:r>
      <w:r w:rsidR="00682F4C">
        <w:rPr>
          <w:rFonts w:hint="cs"/>
          <w:rtl/>
        </w:rPr>
        <w:t xml:space="preserve"> بالإدارات</w:t>
      </w:r>
      <w:r w:rsidRPr="008E3BF0">
        <w:rPr>
          <w:rFonts w:hint="cs"/>
          <w:rtl/>
        </w:rPr>
        <w:t>.</w:t>
      </w:r>
    </w:p>
    <w:p w:rsidR="008E3BF0" w:rsidRDefault="006272DC" w:rsidP="006272DC">
      <w:pPr>
        <w:rPr>
          <w:rtl/>
          <w:lang w:bidi="ar-EG"/>
        </w:rPr>
      </w:pPr>
      <w:r>
        <w:rPr>
          <w:rFonts w:hint="cs"/>
          <w:rtl/>
          <w:lang w:bidi="ar-EG"/>
        </w:rPr>
        <w:t xml:space="preserve">هناك مسألتان منفصلتان في إطار هذه المسألة </w:t>
      </w:r>
      <w:proofErr w:type="gramStart"/>
      <w:r>
        <w:rPr>
          <w:rFonts w:hint="cs"/>
          <w:rtl/>
          <w:lang w:bidi="ar-EG"/>
        </w:rPr>
        <w:t>- المسألة</w:t>
      </w:r>
      <w:proofErr w:type="gramEnd"/>
      <w:r>
        <w:rPr>
          <w:rFonts w:hint="cs"/>
          <w:rtl/>
          <w:lang w:bidi="ar-EG"/>
        </w:rPr>
        <w:t xml:space="preserve"> </w:t>
      </w:r>
      <w:r>
        <w:rPr>
          <w:lang w:bidi="ar-EG"/>
        </w:rPr>
        <w:t>2</w:t>
      </w:r>
      <w:r>
        <w:rPr>
          <w:rFonts w:hint="cs"/>
          <w:rtl/>
          <w:lang w:bidi="ar-EG"/>
        </w:rPr>
        <w:t> أ</w:t>
      </w:r>
      <w:r w:rsidR="003353F7">
        <w:rPr>
          <w:rFonts w:hint="cs"/>
          <w:rtl/>
          <w:lang w:bidi="ar-EG"/>
        </w:rPr>
        <w:t>)</w:t>
      </w:r>
      <w:r>
        <w:rPr>
          <w:rFonts w:hint="cs"/>
          <w:rtl/>
          <w:lang w:bidi="ar-EG"/>
        </w:rPr>
        <w:t xml:space="preserve"> (تدابير إضافية للحد من الإرسالات غير المرخصة </w:t>
      </w:r>
      <w:proofErr w:type="spellStart"/>
      <w:r>
        <w:rPr>
          <w:rFonts w:hint="cs"/>
          <w:rtl/>
          <w:lang w:bidi="ar-EG"/>
        </w:rPr>
        <w:t>لمطاريف</w:t>
      </w:r>
      <w:proofErr w:type="spellEnd"/>
      <w:r>
        <w:rPr>
          <w:rFonts w:hint="cs"/>
          <w:rtl/>
          <w:lang w:bidi="ar-EG"/>
        </w:rPr>
        <w:t xml:space="preserve"> الوصلة الصاعدة) والمسألة </w:t>
      </w:r>
      <w:r>
        <w:rPr>
          <w:lang w:bidi="ar-EG"/>
        </w:rPr>
        <w:t>2</w:t>
      </w:r>
      <w:r>
        <w:rPr>
          <w:rFonts w:hint="cs"/>
          <w:rtl/>
          <w:lang w:bidi="ar-EG"/>
        </w:rPr>
        <w:t>ب</w:t>
      </w:r>
      <w:r w:rsidR="003353F7">
        <w:rPr>
          <w:rFonts w:hint="cs"/>
          <w:rtl/>
          <w:lang w:bidi="ar-EG"/>
        </w:rPr>
        <w:t>)</w:t>
      </w:r>
      <w:r>
        <w:rPr>
          <w:rFonts w:hint="cs"/>
          <w:rtl/>
          <w:lang w:bidi="ar-EG"/>
        </w:rPr>
        <w:t xml:space="preserve"> (الأساليب المحتملة لإدارة التشغيل غير المرخص </w:t>
      </w:r>
      <w:proofErr w:type="spellStart"/>
      <w:r>
        <w:rPr>
          <w:rFonts w:hint="cs"/>
          <w:rtl/>
          <w:lang w:bidi="ar-EG"/>
        </w:rPr>
        <w:t>لمطاريف</w:t>
      </w:r>
      <w:proofErr w:type="spellEnd"/>
      <w:r>
        <w:rPr>
          <w:rFonts w:hint="cs"/>
          <w:rtl/>
          <w:lang w:bidi="ar-EG"/>
        </w:rPr>
        <w:t xml:space="preserve"> على المستوى الوطني).</w:t>
      </w:r>
    </w:p>
    <w:p w:rsidR="008E3BF0" w:rsidRDefault="008E3BF0" w:rsidP="008E3BF0">
      <w:pPr>
        <w:pStyle w:val="HeadingI"/>
        <w:rPr>
          <w:rFonts w:hint="cs"/>
          <w:rtl/>
          <w:lang w:bidi="ar-EG"/>
        </w:rPr>
      </w:pPr>
      <w:r>
        <w:rPr>
          <w:rFonts w:hint="cs"/>
          <w:rtl/>
          <w:lang w:bidi="ar-EG"/>
        </w:rPr>
        <w:t xml:space="preserve">المسألة </w:t>
      </w:r>
      <w:r>
        <w:rPr>
          <w:lang w:bidi="ar-EG"/>
        </w:rPr>
        <w:t>2</w:t>
      </w:r>
      <w:r>
        <w:rPr>
          <w:rFonts w:hint="cs"/>
          <w:rtl/>
          <w:lang w:bidi="ar-EG"/>
        </w:rPr>
        <w:t> أ)</w:t>
      </w:r>
    </w:p>
    <w:p w:rsidR="008E3BF0" w:rsidRPr="006272DC" w:rsidRDefault="006272DC" w:rsidP="008E1C42">
      <w:pPr>
        <w:rPr>
          <w:lang w:bidi="ar-EG"/>
        </w:rPr>
      </w:pPr>
      <w:r>
        <w:rPr>
          <w:rFonts w:hint="cs"/>
          <w:rtl/>
          <w:lang w:bidi="ar-EG"/>
        </w:rPr>
        <w:t xml:space="preserve">تؤيد إدارات الكومنولث الإقليمي في مجال الاتصالات وضع وإضافة أحكام إضافية في لوائح الراديو تلزم الإدارات بأن تضمن، عند منح التراخيص، تنفيذ التدابير التقنية المناسبة في الشبكات الساتلية، كالتدابير المحددة في القرار </w:t>
      </w:r>
      <w:r w:rsidR="008E1C42">
        <w:rPr>
          <w:b/>
          <w:lang w:val="en-GB" w:bidi="ar-EG"/>
        </w:rPr>
        <w:t>156 </w:t>
      </w:r>
      <w:r w:rsidRPr="006272DC">
        <w:rPr>
          <w:b/>
          <w:lang w:val="en-GB" w:bidi="ar-EG"/>
        </w:rPr>
        <w:t>(WRC-15)</w:t>
      </w:r>
      <w:r>
        <w:rPr>
          <w:rFonts w:hint="cs"/>
          <w:b/>
          <w:rtl/>
          <w:lang w:val="en-GB" w:bidi="ar-EG"/>
        </w:rPr>
        <w:t xml:space="preserve"> (أن تخضع </w:t>
      </w:r>
      <w:r w:rsidRPr="006272DC">
        <w:rPr>
          <w:rFonts w:hint="cs"/>
          <w:rtl/>
        </w:rPr>
        <w:lastRenderedPageBreak/>
        <w:t xml:space="preserve">المحطات الأرضية المتحركة </w:t>
      </w:r>
      <w:r w:rsidRPr="006272DC">
        <w:t>(ESIM)</w:t>
      </w:r>
      <w:r>
        <w:rPr>
          <w:rFonts w:hint="cs"/>
          <w:rtl/>
        </w:rPr>
        <w:t xml:space="preserve"> للتحكم والمراقبة بصفة دائمة من جانب مركز </w:t>
      </w:r>
      <w:r w:rsidR="008E1C42">
        <w:rPr>
          <w:rFonts w:hint="cs"/>
          <w:rtl/>
        </w:rPr>
        <w:t>رصد</w:t>
      </w:r>
      <w:r>
        <w:rPr>
          <w:rFonts w:hint="cs"/>
          <w:rtl/>
        </w:rPr>
        <w:t xml:space="preserve"> ومراقبة للشبكات </w:t>
      </w:r>
      <w:r>
        <w:t>(NCMC)</w:t>
      </w:r>
      <w:r w:rsidR="00543D62">
        <w:rPr>
          <w:rFonts w:hint="cs"/>
          <w:rtl/>
        </w:rPr>
        <w:t>،</w:t>
      </w:r>
      <w:r>
        <w:rPr>
          <w:rFonts w:hint="cs"/>
          <w:rtl/>
        </w:rPr>
        <w:t xml:space="preserve"> وأن تقوم المحطات الأرضية المتحركة بتنفيذ أوامر "تشغيل الإرسال" و"تعطيل الإرسال" حسب مواقعها الجغرافية)، مما يساعد على منع التشغيل غير المرخص </w:t>
      </w:r>
      <w:proofErr w:type="spellStart"/>
      <w:r>
        <w:rPr>
          <w:rFonts w:hint="cs"/>
          <w:rtl/>
        </w:rPr>
        <w:t>لمطاريف</w:t>
      </w:r>
      <w:proofErr w:type="spellEnd"/>
      <w:r>
        <w:rPr>
          <w:rFonts w:hint="cs"/>
          <w:rtl/>
        </w:rPr>
        <w:t xml:space="preserve"> المحطات الأرضية في الشبكات الساتلية العالمية/الإقليمية، عندما تكون هذه المطاريف خارج أراضي الدول التي تكون إداراتها </w:t>
      </w:r>
      <w:r w:rsidR="0092431B">
        <w:rPr>
          <w:rFonts w:hint="cs"/>
          <w:rtl/>
        </w:rPr>
        <w:t>منحت التصريح (الترخيص) المناسب.</w:t>
      </w:r>
    </w:p>
    <w:p w:rsidR="008E3BF0" w:rsidRDefault="006272DC" w:rsidP="006272DC">
      <w:pPr>
        <w:rPr>
          <w:rtl/>
          <w:lang w:bidi="ar-EG"/>
        </w:rPr>
      </w:pPr>
      <w:r>
        <w:rPr>
          <w:rFonts w:hint="cs"/>
          <w:rtl/>
          <w:lang w:bidi="ar-EG"/>
        </w:rPr>
        <w:t>وترى إدارات الكومنولث الإقليمي في مجال الاتصالات أنه لا ينبغي لأي محطة إرسال أرضية متنقلة أو محطة أرضية متحركة أن تعمل داخل أراضي أي دولة دون الحصول على الترخيص (التصريح) المناسب</w:t>
      </w:r>
      <w:r w:rsidR="00D433DA">
        <w:rPr>
          <w:rFonts w:hint="cs"/>
          <w:rtl/>
          <w:lang w:bidi="ar-EG"/>
        </w:rPr>
        <w:t xml:space="preserve"> من الدولة، بحيث يصدر الترخيص في صورة مناسبة وطبقاً لأحكام لوائح الراديو من جانب حكومة هذه الدولة أو بالنيابة عنها.</w:t>
      </w:r>
    </w:p>
    <w:p w:rsidR="008E3BF0" w:rsidRDefault="00D433DA" w:rsidP="00BE5C35">
      <w:pPr>
        <w:rPr>
          <w:rtl/>
          <w:lang w:bidi="ar-EG"/>
        </w:rPr>
      </w:pPr>
      <w:r>
        <w:rPr>
          <w:rFonts w:hint="cs"/>
          <w:rtl/>
          <w:lang w:bidi="ar-EG"/>
        </w:rPr>
        <w:t xml:space="preserve">وترى إدارات الكومنولث الإقليمي في مجال الاتصالات أنه ينبغي النظر في مسألة منع التشغيل غير المرخص </w:t>
      </w:r>
      <w:proofErr w:type="spellStart"/>
      <w:r>
        <w:rPr>
          <w:rFonts w:hint="cs"/>
          <w:rtl/>
          <w:lang w:bidi="ar-EG"/>
        </w:rPr>
        <w:t>لمطاريف</w:t>
      </w:r>
      <w:proofErr w:type="spellEnd"/>
      <w:r>
        <w:rPr>
          <w:rFonts w:hint="cs"/>
          <w:rtl/>
          <w:lang w:bidi="ar-EG"/>
        </w:rPr>
        <w:t xml:space="preserve"> المحطات الأرضية في إطار المسألة </w:t>
      </w:r>
      <w:r>
        <w:rPr>
          <w:lang w:bidi="ar-EG"/>
        </w:rPr>
        <w:t>7.1.9</w:t>
      </w:r>
      <w:r>
        <w:rPr>
          <w:rFonts w:hint="cs"/>
          <w:rtl/>
          <w:lang w:bidi="ar-EG"/>
        </w:rPr>
        <w:t xml:space="preserve"> </w:t>
      </w:r>
      <w:r w:rsidR="00BE5C35">
        <w:rPr>
          <w:rFonts w:hint="cs"/>
          <w:rtl/>
          <w:lang w:bidi="ar-EG"/>
        </w:rPr>
        <w:t xml:space="preserve">في </w:t>
      </w:r>
      <w:r>
        <w:rPr>
          <w:rFonts w:hint="cs"/>
          <w:rtl/>
          <w:lang w:bidi="ar-EG"/>
        </w:rPr>
        <w:t xml:space="preserve">البند </w:t>
      </w:r>
      <w:r>
        <w:rPr>
          <w:lang w:bidi="ar-EG"/>
        </w:rPr>
        <w:t>1.9</w:t>
      </w:r>
      <w:r>
        <w:rPr>
          <w:rFonts w:hint="cs"/>
          <w:rtl/>
          <w:lang w:bidi="ar-EG"/>
        </w:rPr>
        <w:t xml:space="preserve"> من جدول أعمال المؤتمر </w:t>
      </w:r>
      <w:r>
        <w:rPr>
          <w:lang w:bidi="ar-EG"/>
        </w:rPr>
        <w:t>WRC-19</w:t>
      </w:r>
      <w:r>
        <w:rPr>
          <w:rFonts w:hint="cs"/>
          <w:rtl/>
          <w:lang w:bidi="ar-EG"/>
        </w:rPr>
        <w:t xml:space="preserve">، الذي يتناول جميع نطاقات التردد وجميع أنواع المحطات الأرضية الشمولية للخدمة الثابتة الساتلية، وفي إطار البند </w:t>
      </w:r>
      <w:r>
        <w:rPr>
          <w:lang w:bidi="ar-EG"/>
        </w:rPr>
        <w:t>5.1</w:t>
      </w:r>
      <w:r>
        <w:rPr>
          <w:rFonts w:hint="cs"/>
          <w:rtl/>
          <w:lang w:bidi="ar-EG"/>
        </w:rPr>
        <w:t xml:space="preserve"> من جدول الأعمال الذي يتناول المسائل المتعلقة بتشغيل المحطات الأرضية المتحركة في نطاقات التردد </w:t>
      </w:r>
      <w:r>
        <w:rPr>
          <w:lang w:bidi="ar-EG"/>
        </w:rPr>
        <w:t>GHz 29,5-27,5</w:t>
      </w:r>
      <w:r>
        <w:rPr>
          <w:rFonts w:hint="cs"/>
          <w:rtl/>
          <w:lang w:bidi="ar-EG"/>
        </w:rPr>
        <w:t xml:space="preserve"> (فضاء-أرض).</w:t>
      </w:r>
    </w:p>
    <w:p w:rsidR="008E3BF0" w:rsidRDefault="008E3BF0" w:rsidP="008E3BF0">
      <w:pPr>
        <w:pStyle w:val="HeadingI"/>
        <w:rPr>
          <w:rtl/>
        </w:rPr>
      </w:pPr>
      <w:r>
        <w:rPr>
          <w:rFonts w:hint="cs"/>
          <w:rtl/>
        </w:rPr>
        <w:t xml:space="preserve">المسألة </w:t>
      </w:r>
      <w:r>
        <w:t>2</w:t>
      </w:r>
      <w:r>
        <w:rPr>
          <w:rFonts w:hint="cs"/>
          <w:rtl/>
        </w:rPr>
        <w:t>ب)</w:t>
      </w:r>
    </w:p>
    <w:p w:rsidR="008E3BF0" w:rsidRDefault="008E3BF0" w:rsidP="008E3BF0">
      <w:pPr>
        <w:keepNext/>
        <w:keepLines/>
        <w:rPr>
          <w:rFonts w:cs="Dubai"/>
          <w:szCs w:val="22"/>
          <w:lang w:bidi="ar-EG"/>
        </w:rPr>
      </w:pPr>
      <w:r>
        <w:rPr>
          <w:rFonts w:hint="cs"/>
          <w:rtl/>
          <w:lang w:bidi="ar-EG"/>
        </w:rPr>
        <w:t xml:space="preserve">سعياً إلى تقديم مزيد من المساعدة إلى الإدارات في إدارة التشغيل غير المرخص به للمحطات الأرضية المنشورة داخل أراضيها (تحديد هويته وموقعه الجغرافي)، يتعين على قطاع الاتصالات الراديوية أن يقدم المبادئ التوجيهية اللازمة بشأن القدرات في مجال المراقبة الساتلية، وأن يقوم إلى جانب ذلك بمراجعة تقارير أو كتيبات القطاع في هذا الصدد وزيادة تطويرها إن أمكن. </w:t>
      </w:r>
      <w:r>
        <w:rPr>
          <w:rFonts w:hint="cs"/>
          <w:rtl/>
        </w:rPr>
        <w:t>ومن شأن هذه الموارد أن تزود الإدارات بالإرشاد والدعم اللازمين لإدارة التشغيل غير المرخص به للمحطات الأرضية المنشورة داخل أراضيها، والتي تكون بمثابة أداة يُسترشد بها في إدارة طيفها على الصعيد الوطني.</w:t>
      </w:r>
    </w:p>
    <w:p w:rsidR="008E3BF0" w:rsidRPr="008E3BF0" w:rsidRDefault="008E3BF0" w:rsidP="00DE6514">
      <w:pPr>
        <w:rPr>
          <w:rtl/>
          <w:lang w:bidi="ar-EG"/>
        </w:rPr>
      </w:pPr>
    </w:p>
    <w:p w:rsidR="002919E1" w:rsidRPr="002919E1" w:rsidRDefault="008F4626" w:rsidP="00531DC7">
      <w:pPr>
        <w:rPr>
          <w:noProof/>
          <w:rtl/>
        </w:rPr>
      </w:pPr>
      <w:r w:rsidRPr="002919E1">
        <w:rPr>
          <w:rtl/>
        </w:rPr>
        <w:br w:type="page"/>
      </w:r>
    </w:p>
    <w:p w:rsidR="00122804" w:rsidRDefault="006C7D90">
      <w:pPr>
        <w:pStyle w:val="Proposal"/>
      </w:pPr>
      <w:r>
        <w:lastRenderedPageBreak/>
        <w:t>ADD</w:t>
      </w:r>
      <w:r>
        <w:tab/>
        <w:t>RCC/12A21A7/1</w:t>
      </w:r>
      <w:r>
        <w:rPr>
          <w:vanish/>
          <w:color w:val="7F7F7F" w:themeColor="text1" w:themeTint="80"/>
          <w:vertAlign w:val="superscript"/>
        </w:rPr>
        <w:t>#50362</w:t>
      </w:r>
    </w:p>
    <w:p w:rsidR="00023691" w:rsidRPr="00F33A24" w:rsidRDefault="006C7D90" w:rsidP="003E7E92">
      <w:pPr>
        <w:pStyle w:val="ResNo"/>
        <w:rPr>
          <w:rtl/>
        </w:rPr>
      </w:pPr>
      <w:r w:rsidRPr="00F33A24">
        <w:rPr>
          <w:rFonts w:hint="cs"/>
          <w:rtl/>
        </w:rPr>
        <w:t xml:space="preserve">مشروع القرار الجديد </w:t>
      </w:r>
      <w:r w:rsidRPr="00F33A24">
        <w:rPr>
          <w:rFonts w:eastAsia="Times New Roman,Bold"/>
        </w:rPr>
        <w:t>[</w:t>
      </w:r>
      <w:r w:rsidR="008E3BF0">
        <w:rPr>
          <w:rFonts w:eastAsia="Times New Roman,Bold"/>
        </w:rPr>
        <w:t>RCC/</w:t>
      </w:r>
      <w:r>
        <w:rPr>
          <w:rFonts w:eastAsia="Times New Roman,Bold"/>
        </w:rPr>
        <w:t>A917</w:t>
      </w:r>
      <w:r w:rsidRPr="00F33A24">
        <w:rPr>
          <w:rFonts w:eastAsia="Times New Roman,Bold"/>
        </w:rPr>
        <w:t>] (WRC-19)</w:t>
      </w:r>
    </w:p>
    <w:p w:rsidR="00023691" w:rsidRPr="00F33A24" w:rsidRDefault="006C7D90" w:rsidP="003E7E92">
      <w:pPr>
        <w:pStyle w:val="Restitle"/>
        <w:rPr>
          <w:rtl/>
          <w:lang w:bidi="ar-EG"/>
        </w:rPr>
      </w:pPr>
      <w:r w:rsidRPr="00F33A24">
        <w:rPr>
          <w:rFonts w:hint="cs"/>
          <w:rtl/>
          <w:lang w:bidi="ar-EG"/>
        </w:rPr>
        <w:t>تدابير للحد من إرسالات الوصلة الصاعدة غير المرخص بها</w:t>
      </w:r>
      <w:r w:rsidRPr="00F33A24">
        <w:rPr>
          <w:lang w:bidi="ar-EG"/>
        </w:rPr>
        <w:br/>
      </w:r>
      <w:r w:rsidRPr="00F33A24">
        <w:rPr>
          <w:rFonts w:hint="cs"/>
          <w:rtl/>
          <w:lang w:bidi="ar-EG"/>
        </w:rPr>
        <w:t>الواردة من المحطات الأرضية</w:t>
      </w:r>
    </w:p>
    <w:p w:rsidR="00023691" w:rsidRPr="00F33A24" w:rsidRDefault="006C7D90" w:rsidP="003E7E92">
      <w:pPr>
        <w:pStyle w:val="Normalaftertitle"/>
        <w:rPr>
          <w:rtl/>
        </w:rPr>
      </w:pPr>
      <w:r w:rsidRPr="00F33A24">
        <w:rPr>
          <w:rFonts w:hint="cs"/>
          <w:rtl/>
        </w:rPr>
        <w:t xml:space="preserve">إن المؤتمر العالمي للاتصالات الراديوية (شرم الشيخ، </w:t>
      </w:r>
      <w:r w:rsidRPr="00F33A24">
        <w:t>2019</w:t>
      </w:r>
      <w:r w:rsidRPr="00F33A24">
        <w:rPr>
          <w:rFonts w:hint="cs"/>
          <w:rtl/>
        </w:rPr>
        <w:t>)،</w:t>
      </w:r>
    </w:p>
    <w:p w:rsidR="00023691" w:rsidRPr="00F33A24" w:rsidRDefault="006C7D90" w:rsidP="003E7E92">
      <w:pPr>
        <w:pStyle w:val="Call"/>
        <w:rPr>
          <w:rtl/>
        </w:rPr>
      </w:pPr>
      <w:r w:rsidRPr="00F33A24">
        <w:rPr>
          <w:rFonts w:hint="cs"/>
          <w:rtl/>
        </w:rPr>
        <w:t>إذ يضع في اعتباره</w:t>
      </w:r>
    </w:p>
    <w:p w:rsidR="00023691" w:rsidRPr="00D1365E" w:rsidRDefault="006C7D90" w:rsidP="003E7E92">
      <w:pPr>
        <w:rPr>
          <w:rtl/>
          <w:lang w:bidi="ar-EG"/>
        </w:rPr>
      </w:pPr>
      <w:r w:rsidRPr="00D1365E">
        <w:rPr>
          <w:rFonts w:hint="eastAsia"/>
          <w:i/>
          <w:iCs/>
          <w:rtl/>
          <w:lang w:bidi="ar-EG"/>
        </w:rPr>
        <w:t> أ </w:t>
      </w:r>
      <w:r w:rsidRPr="00D1365E">
        <w:rPr>
          <w:i/>
          <w:iCs/>
          <w:rtl/>
          <w:lang w:bidi="ar-EG"/>
        </w:rPr>
        <w:t>)</w:t>
      </w:r>
      <w:r w:rsidRPr="00D1365E">
        <w:rPr>
          <w:rtl/>
        </w:rPr>
        <w:tab/>
      </w:r>
      <w:r w:rsidRPr="00D1365E">
        <w:rPr>
          <w:rFonts w:hint="cs"/>
          <w:rtl/>
          <w:lang w:bidi="ar-EG"/>
        </w:rPr>
        <w:t xml:space="preserve">أنه طبقاً للقرار </w:t>
      </w:r>
      <w:r w:rsidRPr="00D1365E">
        <w:rPr>
          <w:rFonts w:eastAsia="Times New Roman,Bold"/>
          <w:b/>
          <w:szCs w:val="24"/>
        </w:rPr>
        <w:t>958 (WRC-15)</w:t>
      </w:r>
      <w:r w:rsidRPr="00D1365E">
        <w:rPr>
          <w:rFonts w:eastAsia="Times New Roman,Bold" w:hint="cs"/>
          <w:b/>
          <w:szCs w:val="24"/>
          <w:rtl/>
        </w:rPr>
        <w:t xml:space="preserve"> </w:t>
      </w:r>
      <w:r w:rsidRPr="00D1365E">
        <w:rPr>
          <w:rFonts w:hint="cs"/>
          <w:rtl/>
          <w:lang w:bidi="ar-EG"/>
        </w:rPr>
        <w:t xml:space="preserve">والقرار </w:t>
      </w:r>
      <w:r w:rsidRPr="00D1365E">
        <w:rPr>
          <w:rFonts w:eastAsia="Times New Roman,Bold"/>
          <w:bCs/>
          <w:szCs w:val="24"/>
        </w:rPr>
        <w:t>ITU-R 64</w:t>
      </w:r>
      <w:r w:rsidRPr="00D1365E">
        <w:rPr>
          <w:rFonts w:hint="cs"/>
          <w:rtl/>
          <w:lang w:bidi="ar-EG"/>
        </w:rPr>
        <w:t xml:space="preserve"> </w:t>
      </w:r>
      <w:r w:rsidRPr="00D1365E">
        <w:rPr>
          <w:rFonts w:eastAsia="Times New Roman,Bold"/>
          <w:bCs/>
          <w:szCs w:val="24"/>
        </w:rPr>
        <w:t>(RA-15)</w:t>
      </w:r>
      <w:r w:rsidRPr="00D1365E">
        <w:rPr>
          <w:rFonts w:hint="cs"/>
          <w:rtl/>
          <w:lang w:bidi="ar-EG"/>
        </w:rPr>
        <w:t>، تمت دراسة المسألتين التاليتين:</w:t>
      </w:r>
    </w:p>
    <w:p w:rsidR="00023691" w:rsidRPr="00C87213" w:rsidRDefault="006C7D90" w:rsidP="003E7E92">
      <w:pPr>
        <w:pStyle w:val="enumlev1"/>
        <w:rPr>
          <w:lang w:bidi="ar-EG"/>
        </w:rPr>
      </w:pPr>
      <w:r w:rsidRPr="00C87213">
        <w:rPr>
          <w:rFonts w:hint="cs"/>
          <w:rtl/>
        </w:rPr>
        <w:t>-</w:t>
      </w:r>
      <w:r w:rsidRPr="00C87213">
        <w:rPr>
          <w:rtl/>
        </w:rPr>
        <w:tab/>
      </w:r>
      <w:r w:rsidRPr="00C87213">
        <w:rPr>
          <w:rFonts w:hint="cs"/>
          <w:rtl/>
        </w:rPr>
        <w:t>مدى الحاجة إلى تدابير إضافية ممكنة لتقتصر إرسالات الوصلة الصاعدة للمطاريف على تلك المطاريف المرخص لها طبقاً</w:t>
      </w:r>
      <w:r w:rsidRPr="00C87213">
        <w:rPr>
          <w:rFonts w:hint="eastAsia"/>
          <w:rtl/>
        </w:rPr>
        <w:t> </w:t>
      </w:r>
      <w:r w:rsidRPr="00C87213">
        <w:rPr>
          <w:rFonts w:hint="cs"/>
          <w:rtl/>
        </w:rPr>
        <w:t>للرقم</w:t>
      </w:r>
      <w:r w:rsidRPr="00C87213">
        <w:rPr>
          <w:rFonts w:hint="eastAsia"/>
          <w:b/>
          <w:bCs/>
          <w:rtl/>
        </w:rPr>
        <w:t> </w:t>
      </w:r>
      <w:r w:rsidRPr="00C87213">
        <w:rPr>
          <w:rStyle w:val="Artref"/>
        </w:rPr>
        <w:t>1.18</w:t>
      </w:r>
      <w:r w:rsidRPr="00C87213">
        <w:rPr>
          <w:rStyle w:val="Artref"/>
          <w:rFonts w:hint="cs"/>
          <w:rtl/>
        </w:rPr>
        <w:t>؛</w:t>
      </w:r>
    </w:p>
    <w:p w:rsidR="00023691" w:rsidRPr="00C87213" w:rsidRDefault="006C7D90" w:rsidP="003E7E92">
      <w:pPr>
        <w:pStyle w:val="enumlev1"/>
        <w:rPr>
          <w:rtl/>
        </w:rPr>
      </w:pPr>
      <w:r w:rsidRPr="00C87213">
        <w:rPr>
          <w:rFonts w:hint="cs"/>
          <w:rtl/>
        </w:rPr>
        <w:t>-</w:t>
      </w:r>
      <w:r w:rsidRPr="00C87213">
        <w:rPr>
          <w:rFonts w:hint="cs"/>
          <w:rtl/>
        </w:rPr>
        <w:tab/>
        <w:t>الأساليب الممكنة التي ستساعد الإدارات في إدارة التشغيل غير المرخص به لمطاريف المحطات الأرضية المستعملة على أراضيها، والتي تكون بمثابة أداة يُسترشد بها في برنامجها الوطني لإدارة الطيف</w:t>
      </w:r>
      <w:r w:rsidRPr="00C87213">
        <w:rPr>
          <w:rFonts w:hint="eastAsia"/>
          <w:rtl/>
        </w:rPr>
        <w:t>؛</w:t>
      </w:r>
    </w:p>
    <w:p w:rsidR="00023691" w:rsidRPr="00D1365E" w:rsidRDefault="006C7D90" w:rsidP="003E7E92">
      <w:pPr>
        <w:rPr>
          <w:i/>
          <w:iCs/>
        </w:rPr>
      </w:pPr>
      <w:r w:rsidRPr="00D1365E">
        <w:rPr>
          <w:rFonts w:hint="eastAsia"/>
          <w:i/>
          <w:iCs/>
          <w:rtl/>
        </w:rPr>
        <w:t>ب</w:t>
      </w:r>
      <w:r w:rsidRPr="00D1365E">
        <w:rPr>
          <w:i/>
          <w:iCs/>
          <w:rtl/>
        </w:rPr>
        <w:t>)</w:t>
      </w:r>
      <w:r w:rsidRPr="00D1365E">
        <w:rPr>
          <w:rtl/>
        </w:rPr>
        <w:tab/>
      </w:r>
      <w:r w:rsidRPr="00D1365E">
        <w:rPr>
          <w:rFonts w:hint="eastAsia"/>
          <w:rtl/>
        </w:rPr>
        <w:t>أن</w:t>
      </w:r>
      <w:r w:rsidRPr="00D1365E">
        <w:rPr>
          <w:rtl/>
        </w:rPr>
        <w:t xml:space="preserve"> الطلب يتزايد بانتظام على خدمات الاتصالات </w:t>
      </w:r>
      <w:r w:rsidRPr="00D1365E">
        <w:rPr>
          <w:rFonts w:hint="eastAsia"/>
          <w:rtl/>
        </w:rPr>
        <w:t>الساتلية</w:t>
      </w:r>
      <w:r w:rsidRPr="00D1365E">
        <w:rPr>
          <w:rtl/>
        </w:rPr>
        <w:t xml:space="preserve"> العالمية عريضة النطاق في أنحاء العالم،</w:t>
      </w:r>
    </w:p>
    <w:p w:rsidR="00023691" w:rsidRPr="00F33A24" w:rsidRDefault="006C7D90" w:rsidP="003E7E92">
      <w:pPr>
        <w:pStyle w:val="Call"/>
        <w:rPr>
          <w:rtl/>
        </w:rPr>
      </w:pPr>
      <w:r w:rsidRPr="00F33A24">
        <w:rPr>
          <w:rFonts w:hint="cs"/>
          <w:rtl/>
        </w:rPr>
        <w:t>وإذ يدرك</w:t>
      </w:r>
    </w:p>
    <w:p w:rsidR="00023691" w:rsidRPr="00D1365E" w:rsidRDefault="006C7D90" w:rsidP="00D433DA">
      <w:pPr>
        <w:rPr>
          <w:rtl/>
          <w:lang w:bidi="ar-EG"/>
        </w:rPr>
      </w:pPr>
      <w:r w:rsidRPr="00D1365E">
        <w:rPr>
          <w:rFonts w:hint="cs"/>
          <w:i/>
          <w:iCs/>
          <w:rtl/>
          <w:lang w:bidi="ar-EG"/>
        </w:rPr>
        <w:t xml:space="preserve"> </w:t>
      </w:r>
      <w:proofErr w:type="gramStart"/>
      <w:r w:rsidRPr="00D1365E">
        <w:rPr>
          <w:rFonts w:hint="cs"/>
          <w:i/>
          <w:iCs/>
          <w:rtl/>
          <w:lang w:bidi="ar-EG"/>
        </w:rPr>
        <w:t>أ )</w:t>
      </w:r>
      <w:proofErr w:type="gramEnd"/>
      <w:r w:rsidRPr="00D1365E">
        <w:rPr>
          <w:rFonts w:hint="cs"/>
          <w:rtl/>
          <w:lang w:bidi="ar-EG"/>
        </w:rPr>
        <w:tab/>
        <w:t>أن الإدارة المبلِّغة عن شبكة ساتلية في الخدمة الثابتة الساتلية هي المسؤولة عن ضمان حصول المحطة الأرضية المرتبطة بالشبكة العاملة في الخدمة الثابتة الساتلية على الترخيص المطلوب على النحو المشار إليه في الرقم</w:t>
      </w:r>
      <w:r w:rsidRPr="00D1365E">
        <w:rPr>
          <w:rFonts w:hint="eastAsia"/>
          <w:rtl/>
          <w:lang w:bidi="ar-EG"/>
        </w:rPr>
        <w:t> </w:t>
      </w:r>
      <w:r w:rsidRPr="00D1365E">
        <w:rPr>
          <w:rStyle w:val="Artref"/>
        </w:rPr>
        <w:t>1.18</w:t>
      </w:r>
      <w:r w:rsidRPr="00D1365E">
        <w:rPr>
          <w:rFonts w:hint="cs"/>
          <w:rtl/>
          <w:lang w:bidi="ar-EG"/>
        </w:rPr>
        <w:t>، من الإدارات التي من المزمع تشغيل المحطة الأرضية على أراضيها؛</w:t>
      </w:r>
    </w:p>
    <w:p w:rsidR="00023691" w:rsidRPr="00D1365E" w:rsidRDefault="006C7D90" w:rsidP="003E7E92">
      <w:pPr>
        <w:rPr>
          <w:spacing w:val="-4"/>
          <w:rtl/>
          <w:lang w:bidi="ar-EG"/>
        </w:rPr>
      </w:pPr>
      <w:r w:rsidRPr="00D1365E">
        <w:rPr>
          <w:rFonts w:hint="cs"/>
          <w:i/>
          <w:iCs/>
          <w:spacing w:val="-2"/>
          <w:rtl/>
          <w:lang w:bidi="ar-EG"/>
        </w:rPr>
        <w:t>ب)</w:t>
      </w:r>
      <w:r w:rsidRPr="00D1365E">
        <w:rPr>
          <w:rFonts w:hint="cs"/>
          <w:spacing w:val="-2"/>
          <w:rtl/>
          <w:lang w:bidi="ar-EG"/>
        </w:rPr>
        <w:tab/>
      </w:r>
      <w:r w:rsidRPr="00D1365E">
        <w:rPr>
          <w:rFonts w:hint="cs"/>
          <w:spacing w:val="-4"/>
          <w:rtl/>
          <w:lang w:bidi="ar-EG"/>
        </w:rPr>
        <w:t>أن التنسيق الناجح لشبكة ساتلية أو نظام ساتلي لا يعني الترخيص أو التصريح بتقديم خدمة داخل أراضي دولة عضو،</w:t>
      </w:r>
    </w:p>
    <w:p w:rsidR="00023691" w:rsidRPr="00F33A24" w:rsidRDefault="006C7D90" w:rsidP="003E7E92">
      <w:pPr>
        <w:pStyle w:val="Call"/>
        <w:rPr>
          <w:rtl/>
        </w:rPr>
      </w:pPr>
      <w:r w:rsidRPr="00F33A24">
        <w:rPr>
          <w:rFonts w:hint="eastAsia"/>
          <w:rtl/>
        </w:rPr>
        <w:t>وإذ</w:t>
      </w:r>
      <w:r w:rsidRPr="00F33A24">
        <w:rPr>
          <w:rtl/>
        </w:rPr>
        <w:t xml:space="preserve"> </w:t>
      </w:r>
      <w:r w:rsidRPr="00F33A24">
        <w:rPr>
          <w:rFonts w:hint="eastAsia"/>
          <w:rtl/>
        </w:rPr>
        <w:t>يلاحظ</w:t>
      </w:r>
    </w:p>
    <w:p w:rsidR="00023691" w:rsidRPr="00D1365E" w:rsidRDefault="006C7D90" w:rsidP="003E7E92">
      <w:pPr>
        <w:rPr>
          <w:rtl/>
        </w:rPr>
      </w:pPr>
      <w:r w:rsidRPr="00D1365E">
        <w:rPr>
          <w:i/>
          <w:iCs/>
          <w:rtl/>
        </w:rPr>
        <w:t xml:space="preserve"> </w:t>
      </w:r>
      <w:r w:rsidRPr="00D1365E">
        <w:rPr>
          <w:rFonts w:hint="eastAsia"/>
          <w:i/>
          <w:iCs/>
          <w:rtl/>
        </w:rPr>
        <w:t>أ</w:t>
      </w:r>
      <w:r w:rsidRPr="00D1365E">
        <w:rPr>
          <w:i/>
          <w:iCs/>
          <w:rtl/>
        </w:rPr>
        <w:t xml:space="preserve"> )</w:t>
      </w:r>
      <w:r w:rsidRPr="00D1365E">
        <w:rPr>
          <w:rtl/>
        </w:rPr>
        <w:tab/>
      </w:r>
      <w:r w:rsidRPr="00D1365E">
        <w:rPr>
          <w:rFonts w:hint="eastAsia"/>
          <w:rtl/>
        </w:rPr>
        <w:t>أن</w:t>
      </w:r>
      <w:r w:rsidRPr="00D1365E">
        <w:rPr>
          <w:rtl/>
        </w:rPr>
        <w:t xml:space="preserve"> </w:t>
      </w:r>
      <w:r w:rsidRPr="00D1365E">
        <w:rPr>
          <w:rFonts w:hint="eastAsia"/>
          <w:rtl/>
        </w:rPr>
        <w:t>دستور</w:t>
      </w:r>
      <w:r w:rsidRPr="00D1365E">
        <w:rPr>
          <w:rtl/>
        </w:rPr>
        <w:t xml:space="preserve"> </w:t>
      </w:r>
      <w:r w:rsidRPr="00D1365E">
        <w:rPr>
          <w:rFonts w:hint="cs"/>
          <w:rtl/>
        </w:rPr>
        <w:t xml:space="preserve">الاتحاد </w:t>
      </w:r>
      <w:r w:rsidRPr="00D1365E">
        <w:rPr>
          <w:rFonts w:hint="eastAsia"/>
          <w:rtl/>
        </w:rPr>
        <w:t>يعترف</w:t>
      </w:r>
      <w:r w:rsidRPr="00D1365E">
        <w:rPr>
          <w:rtl/>
        </w:rPr>
        <w:t xml:space="preserve"> </w:t>
      </w:r>
      <w:r w:rsidRPr="00D1365E">
        <w:rPr>
          <w:rFonts w:hint="eastAsia"/>
          <w:rtl/>
        </w:rPr>
        <w:t>بالحق</w:t>
      </w:r>
      <w:r w:rsidRPr="00D1365E">
        <w:rPr>
          <w:rtl/>
        </w:rPr>
        <w:t xml:space="preserve"> </w:t>
      </w:r>
      <w:r w:rsidRPr="00D1365E">
        <w:rPr>
          <w:rFonts w:hint="eastAsia"/>
          <w:rtl/>
        </w:rPr>
        <w:t>السيادي</w:t>
      </w:r>
      <w:r w:rsidRPr="00D1365E">
        <w:rPr>
          <w:rtl/>
        </w:rPr>
        <w:t xml:space="preserve"> </w:t>
      </w:r>
      <w:r w:rsidRPr="00D1365E">
        <w:rPr>
          <w:rFonts w:hint="eastAsia"/>
          <w:rtl/>
        </w:rPr>
        <w:t>لكل</w:t>
      </w:r>
      <w:r w:rsidRPr="00D1365E">
        <w:rPr>
          <w:rtl/>
        </w:rPr>
        <w:t xml:space="preserve"> </w:t>
      </w:r>
      <w:r w:rsidRPr="00D1365E">
        <w:rPr>
          <w:rFonts w:hint="eastAsia"/>
          <w:rtl/>
        </w:rPr>
        <w:t>دولة</w:t>
      </w:r>
      <w:r w:rsidRPr="00D1365E">
        <w:rPr>
          <w:rtl/>
        </w:rPr>
        <w:t xml:space="preserve"> </w:t>
      </w:r>
      <w:r w:rsidRPr="00D1365E">
        <w:rPr>
          <w:rFonts w:hint="eastAsia"/>
          <w:rtl/>
        </w:rPr>
        <w:t>في</w:t>
      </w:r>
      <w:r w:rsidRPr="00D1365E">
        <w:rPr>
          <w:rtl/>
        </w:rPr>
        <w:t xml:space="preserve"> </w:t>
      </w:r>
      <w:r w:rsidRPr="00D1365E">
        <w:rPr>
          <w:rFonts w:hint="eastAsia"/>
          <w:rtl/>
        </w:rPr>
        <w:t>تنظيم</w:t>
      </w:r>
      <w:r w:rsidRPr="00D1365E">
        <w:rPr>
          <w:rtl/>
        </w:rPr>
        <w:t xml:space="preserve"> </w:t>
      </w:r>
      <w:r w:rsidRPr="00D1365E">
        <w:rPr>
          <w:rFonts w:hint="eastAsia"/>
          <w:rtl/>
        </w:rPr>
        <w:t>اتصالاتها؛</w:t>
      </w:r>
    </w:p>
    <w:p w:rsidR="00023691" w:rsidRPr="00D1365E" w:rsidRDefault="006C7D90" w:rsidP="003E7E92">
      <w:pPr>
        <w:rPr>
          <w:rtl/>
          <w:lang w:bidi="ar-EG"/>
        </w:rPr>
      </w:pPr>
      <w:r w:rsidRPr="00D1365E">
        <w:rPr>
          <w:rFonts w:hint="eastAsia"/>
          <w:i/>
          <w:iCs/>
          <w:rtl/>
        </w:rPr>
        <w:t>ب</w:t>
      </w:r>
      <w:r w:rsidRPr="00D1365E">
        <w:rPr>
          <w:i/>
          <w:iCs/>
          <w:rtl/>
        </w:rPr>
        <w:t>)</w:t>
      </w:r>
      <w:r w:rsidRPr="00D1365E">
        <w:rPr>
          <w:rtl/>
        </w:rPr>
        <w:tab/>
      </w:r>
      <w:r w:rsidRPr="00D1365E">
        <w:rPr>
          <w:rFonts w:hint="eastAsia"/>
          <w:rtl/>
        </w:rPr>
        <w:t>أن</w:t>
      </w:r>
      <w:r w:rsidRPr="00D1365E">
        <w:rPr>
          <w:rtl/>
        </w:rPr>
        <w:t xml:space="preserve"> المادة </w:t>
      </w:r>
      <w:r w:rsidRPr="00D1365E">
        <w:rPr>
          <w:b/>
          <w:bCs/>
        </w:rPr>
        <w:t>18</w:t>
      </w:r>
      <w:r w:rsidRPr="00D1365E">
        <w:rPr>
          <w:rtl/>
          <w:lang w:bidi="ar-EG"/>
        </w:rPr>
        <w:t xml:space="preserve"> تحدد السلطات التي ترخص تشغيل محطات في أي أراضٍ بعينها،</w:t>
      </w:r>
    </w:p>
    <w:p w:rsidR="00023691" w:rsidRPr="00F33A24" w:rsidRDefault="006C7D90" w:rsidP="003E7E92">
      <w:pPr>
        <w:pStyle w:val="Call"/>
        <w:rPr>
          <w:rtl/>
        </w:rPr>
      </w:pPr>
      <w:r w:rsidRPr="00F33A24">
        <w:rPr>
          <w:rFonts w:hint="cs"/>
          <w:rtl/>
        </w:rPr>
        <w:t>يقرر</w:t>
      </w:r>
    </w:p>
    <w:p w:rsidR="00023691" w:rsidRPr="00D1365E" w:rsidRDefault="006C7D90" w:rsidP="003E7E92">
      <w:pPr>
        <w:rPr>
          <w:rtl/>
          <w:lang w:bidi="ar-EG"/>
        </w:rPr>
      </w:pPr>
      <w:r w:rsidRPr="00D1365E">
        <w:rPr>
          <w:lang w:bidi="ar-EG"/>
        </w:rPr>
        <w:t>1</w:t>
      </w:r>
      <w:r w:rsidRPr="00D1365E">
        <w:rPr>
          <w:lang w:bidi="ar-EG"/>
        </w:rPr>
        <w:tab/>
      </w:r>
      <w:r w:rsidRPr="00D1365E">
        <w:rPr>
          <w:rFonts w:hint="cs"/>
          <w:rtl/>
          <w:lang w:bidi="ar-EG"/>
        </w:rPr>
        <w:t xml:space="preserve">أن تتخذ الإدارات المبلِّغة عن </w:t>
      </w:r>
      <w:r w:rsidRPr="00D1365E">
        <w:rPr>
          <w:rFonts w:hint="eastAsia"/>
          <w:rtl/>
          <w:lang w:bidi="ar-EG"/>
        </w:rPr>
        <w:t>الشبكات</w:t>
      </w:r>
      <w:r w:rsidRPr="00D1365E">
        <w:rPr>
          <w:rtl/>
          <w:lang w:bidi="ar-EG"/>
        </w:rPr>
        <w:t xml:space="preserve"> </w:t>
      </w:r>
      <w:r w:rsidRPr="00D1365E">
        <w:rPr>
          <w:rFonts w:hint="eastAsia"/>
          <w:rtl/>
          <w:lang w:bidi="ar-EG"/>
        </w:rPr>
        <w:t>الساتلية</w:t>
      </w:r>
      <w:r w:rsidRPr="00D1365E">
        <w:rPr>
          <w:rtl/>
          <w:lang w:bidi="ar-EG"/>
        </w:rPr>
        <w:t xml:space="preserve"> </w:t>
      </w:r>
      <w:r w:rsidRPr="00D1365E">
        <w:rPr>
          <w:rFonts w:hint="cs"/>
          <w:rtl/>
          <w:lang w:bidi="ar-EG"/>
        </w:rPr>
        <w:t xml:space="preserve">التدابير المناسبة </w:t>
      </w:r>
      <w:r w:rsidRPr="00D1365E">
        <w:rPr>
          <w:rFonts w:hint="eastAsia"/>
          <w:rtl/>
          <w:lang w:bidi="ar-EG"/>
        </w:rPr>
        <w:t>لضمان</w:t>
      </w:r>
      <w:r w:rsidRPr="00D1365E">
        <w:rPr>
          <w:rFonts w:hint="cs"/>
          <w:rtl/>
          <w:lang w:bidi="ar-EG"/>
        </w:rPr>
        <w:t xml:space="preserve"> تشغيل </w:t>
      </w:r>
      <w:r w:rsidRPr="00D1365E">
        <w:rPr>
          <w:rFonts w:hint="eastAsia"/>
          <w:rtl/>
          <w:lang w:bidi="ar-EG"/>
        </w:rPr>
        <w:t>ا</w:t>
      </w:r>
      <w:r w:rsidRPr="00D1365E">
        <w:rPr>
          <w:rFonts w:hint="cs"/>
          <w:rtl/>
          <w:lang w:bidi="ar-EG"/>
        </w:rPr>
        <w:t xml:space="preserve">لمحطات الأرضية المرخص أو المصرح لها من جانب الإدارات </w:t>
      </w:r>
      <w:r w:rsidRPr="00D1365E">
        <w:rPr>
          <w:rFonts w:hint="eastAsia"/>
          <w:rtl/>
          <w:lang w:bidi="ar-EG"/>
        </w:rPr>
        <w:t>التي</w:t>
      </w:r>
      <w:r w:rsidRPr="00D1365E">
        <w:rPr>
          <w:rtl/>
          <w:lang w:bidi="ar-EG"/>
        </w:rPr>
        <w:t xml:space="preserve"> </w:t>
      </w:r>
      <w:r w:rsidRPr="00D1365E">
        <w:rPr>
          <w:rFonts w:hint="eastAsia"/>
          <w:rtl/>
          <w:lang w:bidi="ar-EG"/>
        </w:rPr>
        <w:t>توجد</w:t>
      </w:r>
      <w:r w:rsidRPr="00D1365E">
        <w:rPr>
          <w:rtl/>
          <w:lang w:bidi="ar-EG"/>
        </w:rPr>
        <w:t xml:space="preserve"> </w:t>
      </w:r>
      <w:r w:rsidRPr="00D1365E">
        <w:rPr>
          <w:rFonts w:hint="eastAsia"/>
          <w:rtl/>
          <w:lang w:bidi="ar-EG"/>
        </w:rPr>
        <w:t>وتشغَّل</w:t>
      </w:r>
      <w:r w:rsidRPr="00D1365E">
        <w:rPr>
          <w:rFonts w:hint="cs"/>
          <w:rtl/>
          <w:lang w:bidi="ar-EG"/>
        </w:rPr>
        <w:t xml:space="preserve"> على أراضيها؛</w:t>
      </w:r>
    </w:p>
    <w:p w:rsidR="00023691" w:rsidRPr="00D1365E" w:rsidRDefault="006C7D90" w:rsidP="003E7E92">
      <w:pPr>
        <w:rPr>
          <w:rtl/>
        </w:rPr>
      </w:pPr>
      <w:r w:rsidRPr="00D1365E">
        <w:rPr>
          <w:lang w:bidi="ar-EG"/>
        </w:rPr>
        <w:t>2</w:t>
      </w:r>
      <w:r w:rsidRPr="00D1365E">
        <w:rPr>
          <w:rtl/>
          <w:lang w:bidi="ar-EG"/>
        </w:rPr>
        <w:tab/>
      </w:r>
      <w:r w:rsidRPr="00D1365E">
        <w:rPr>
          <w:rFonts w:hint="cs"/>
          <w:rtl/>
        </w:rPr>
        <w:t>أن الإدارة المبلِّغة</w:t>
      </w:r>
      <w:r w:rsidRPr="00D1365E">
        <w:rPr>
          <w:rFonts w:hint="eastAsia"/>
          <w:rtl/>
        </w:rPr>
        <w:t>،</w:t>
      </w:r>
      <w:r w:rsidRPr="00D1365E">
        <w:rPr>
          <w:rFonts w:hint="cs"/>
          <w:rtl/>
        </w:rPr>
        <w:t xml:space="preserve"> عن الشبكة الساتلية والتي ترتبط بها محطات أرضية يمكن أن تعمل أثناء الحركة</w:t>
      </w:r>
      <w:r w:rsidRPr="00D1365E">
        <w:rPr>
          <w:rFonts w:hint="eastAsia"/>
          <w:rtl/>
        </w:rPr>
        <w:t>،</w:t>
      </w:r>
      <w:r w:rsidRPr="00D1365E">
        <w:rPr>
          <w:rFonts w:hint="cs"/>
          <w:rtl/>
        </w:rPr>
        <w:t xml:space="preserve"> يجب أن تضمن أن بمقدورها قصر عمليات تشغيل هذه المحطات الأرضية على أراضي الإدارات التي رخصت لهذه المحطات الأرضية والامتثال للمادة </w:t>
      </w:r>
      <w:r w:rsidRPr="00D1365E">
        <w:rPr>
          <w:b/>
          <w:bCs/>
        </w:rPr>
        <w:t>18</w:t>
      </w:r>
      <w:r w:rsidRPr="00D1365E">
        <w:rPr>
          <w:rFonts w:hint="eastAsia"/>
          <w:rtl/>
        </w:rPr>
        <w:t>؛</w:t>
      </w:r>
    </w:p>
    <w:p w:rsidR="00023691" w:rsidRPr="00D1365E" w:rsidRDefault="006C7D90" w:rsidP="003E7E92">
      <w:pPr>
        <w:rPr>
          <w:rtl/>
          <w:lang w:bidi="ar-EG"/>
        </w:rPr>
      </w:pPr>
      <w:r w:rsidRPr="00D1365E">
        <w:t>3</w:t>
      </w:r>
      <w:r w:rsidRPr="00D1365E">
        <w:tab/>
      </w:r>
      <w:r w:rsidRPr="00D1365E">
        <w:rPr>
          <w:rFonts w:hint="eastAsia"/>
          <w:rtl/>
        </w:rPr>
        <w:t>أنه،</w:t>
      </w:r>
      <w:r w:rsidRPr="00D1365E">
        <w:rPr>
          <w:rtl/>
        </w:rPr>
        <w:t xml:space="preserve"> </w:t>
      </w:r>
      <w:r w:rsidRPr="00D1365E">
        <w:rPr>
          <w:rFonts w:hint="eastAsia"/>
          <w:rtl/>
        </w:rPr>
        <w:t>فور</w:t>
      </w:r>
      <w:r w:rsidRPr="00D1365E">
        <w:rPr>
          <w:rtl/>
        </w:rPr>
        <w:t xml:space="preserve"> </w:t>
      </w:r>
      <w:r w:rsidRPr="00D1365E">
        <w:rPr>
          <w:rFonts w:hint="eastAsia"/>
          <w:rtl/>
        </w:rPr>
        <w:t>تحديد</w:t>
      </w:r>
      <w:r w:rsidRPr="00D1365E">
        <w:rPr>
          <w:rtl/>
        </w:rPr>
        <w:t xml:space="preserve"> </w:t>
      </w:r>
      <w:r w:rsidRPr="00D1365E">
        <w:rPr>
          <w:rFonts w:hint="eastAsia"/>
          <w:rtl/>
        </w:rPr>
        <w:t>مصدر</w:t>
      </w:r>
      <w:r w:rsidRPr="00D1365E">
        <w:rPr>
          <w:rtl/>
        </w:rPr>
        <w:t xml:space="preserve"> </w:t>
      </w:r>
      <w:r w:rsidRPr="00D1365E">
        <w:rPr>
          <w:rFonts w:hint="eastAsia"/>
          <w:rtl/>
        </w:rPr>
        <w:t>الإرسال</w:t>
      </w:r>
      <w:r w:rsidRPr="00D1365E">
        <w:rPr>
          <w:rtl/>
        </w:rPr>
        <w:t xml:space="preserve"> </w:t>
      </w:r>
      <w:r w:rsidRPr="00D1365E">
        <w:rPr>
          <w:rFonts w:hint="eastAsia"/>
          <w:rtl/>
        </w:rPr>
        <w:t>غير</w:t>
      </w:r>
      <w:r w:rsidRPr="00D1365E">
        <w:rPr>
          <w:rtl/>
        </w:rPr>
        <w:t xml:space="preserve"> </w:t>
      </w:r>
      <w:r w:rsidRPr="00D1365E">
        <w:rPr>
          <w:rFonts w:hint="eastAsia"/>
          <w:rtl/>
        </w:rPr>
        <w:t>المرخص</w:t>
      </w:r>
      <w:r w:rsidRPr="00D1365E">
        <w:rPr>
          <w:rtl/>
        </w:rPr>
        <w:t xml:space="preserve"> </w:t>
      </w:r>
      <w:r w:rsidRPr="00D1365E">
        <w:rPr>
          <w:rFonts w:hint="eastAsia"/>
          <w:rtl/>
        </w:rPr>
        <w:t>به</w:t>
      </w:r>
      <w:r w:rsidRPr="00D1365E">
        <w:rPr>
          <w:rFonts w:hint="cs"/>
          <w:rtl/>
        </w:rPr>
        <w:t xml:space="preserve"> </w:t>
      </w:r>
      <w:r w:rsidRPr="00D1365E">
        <w:rPr>
          <w:rFonts w:hint="eastAsia"/>
          <w:rtl/>
        </w:rPr>
        <w:t>للمحطة</w:t>
      </w:r>
      <w:r w:rsidRPr="00D1365E">
        <w:rPr>
          <w:rFonts w:hint="cs"/>
          <w:rtl/>
        </w:rPr>
        <w:t xml:space="preserve"> </w:t>
      </w:r>
      <w:r w:rsidRPr="00D1365E">
        <w:rPr>
          <w:rtl/>
        </w:rPr>
        <w:t>الأرضية</w:t>
      </w:r>
      <w:r w:rsidRPr="00D1365E">
        <w:rPr>
          <w:rFonts w:hint="cs"/>
          <w:rtl/>
        </w:rPr>
        <w:t xml:space="preserve"> </w:t>
      </w:r>
      <w:r w:rsidRPr="00D1365E">
        <w:rPr>
          <w:rFonts w:hint="eastAsia"/>
          <w:rtl/>
        </w:rPr>
        <w:t>والإبلاغ</w:t>
      </w:r>
      <w:r w:rsidRPr="00D1365E">
        <w:rPr>
          <w:rtl/>
        </w:rPr>
        <w:t xml:space="preserve"> </w:t>
      </w:r>
      <w:r w:rsidRPr="00D1365E">
        <w:rPr>
          <w:rFonts w:hint="eastAsia"/>
          <w:rtl/>
        </w:rPr>
        <w:t>عنه</w:t>
      </w:r>
      <w:r w:rsidRPr="00D1365E">
        <w:rPr>
          <w:rtl/>
        </w:rPr>
        <w:t xml:space="preserve"> إلى الإدارة المبلِّغة المسؤولة عن الشبكة </w:t>
      </w:r>
      <w:r w:rsidRPr="00D1365E">
        <w:rPr>
          <w:rFonts w:hint="eastAsia"/>
          <w:rtl/>
        </w:rPr>
        <w:t>الساتلية</w:t>
      </w:r>
      <w:r w:rsidRPr="00D1365E">
        <w:rPr>
          <w:rtl/>
        </w:rPr>
        <w:t xml:space="preserve"> </w:t>
      </w:r>
      <w:r w:rsidRPr="00D1365E">
        <w:rPr>
          <w:rFonts w:hint="cs"/>
          <w:rtl/>
        </w:rPr>
        <w:t>المحددة</w:t>
      </w:r>
      <w:r w:rsidRPr="00D1365E">
        <w:rPr>
          <w:rtl/>
        </w:rPr>
        <w:t xml:space="preserve"> في الخدمة الثابتة </w:t>
      </w:r>
      <w:r w:rsidRPr="00D1365E">
        <w:rPr>
          <w:rFonts w:hint="eastAsia"/>
          <w:rtl/>
        </w:rPr>
        <w:t>الساتلية،</w:t>
      </w:r>
      <w:r w:rsidRPr="00D1365E">
        <w:rPr>
          <w:rtl/>
        </w:rPr>
        <w:t xml:space="preserve"> </w:t>
      </w:r>
      <w:r w:rsidRPr="00D1365E">
        <w:rPr>
          <w:rFonts w:hint="eastAsia"/>
          <w:rtl/>
        </w:rPr>
        <w:t>تتعاون</w:t>
      </w:r>
      <w:r w:rsidRPr="00D1365E">
        <w:rPr>
          <w:rtl/>
        </w:rPr>
        <w:t xml:space="preserve"> هذه الإدارة المبل</w:t>
      </w:r>
      <w:r w:rsidRPr="00D1365E">
        <w:rPr>
          <w:rFonts w:hint="cs"/>
          <w:rtl/>
        </w:rPr>
        <w:t>ِّ</w:t>
      </w:r>
      <w:r w:rsidRPr="00D1365E">
        <w:rPr>
          <w:rFonts w:hint="eastAsia"/>
          <w:rtl/>
        </w:rPr>
        <w:t>غة</w:t>
      </w:r>
      <w:r w:rsidRPr="00D1365E">
        <w:rPr>
          <w:rtl/>
        </w:rPr>
        <w:t xml:space="preserve"> مع الإدارة </w:t>
      </w:r>
      <w:r w:rsidRPr="00D1365E">
        <w:rPr>
          <w:rFonts w:hint="eastAsia"/>
          <w:rtl/>
        </w:rPr>
        <w:t>التي</w:t>
      </w:r>
      <w:r w:rsidRPr="00D1365E">
        <w:rPr>
          <w:rtl/>
        </w:rPr>
        <w:t xml:space="preserve"> </w:t>
      </w:r>
      <w:r w:rsidRPr="00D1365E">
        <w:rPr>
          <w:rFonts w:hint="eastAsia"/>
          <w:rtl/>
        </w:rPr>
        <w:t>قدمت</w:t>
      </w:r>
      <w:r w:rsidRPr="00D1365E">
        <w:rPr>
          <w:rtl/>
        </w:rPr>
        <w:t xml:space="preserve"> </w:t>
      </w:r>
      <w:r w:rsidRPr="00D1365E">
        <w:rPr>
          <w:rFonts w:hint="eastAsia"/>
          <w:rtl/>
        </w:rPr>
        <w:t>التبليغ</w:t>
      </w:r>
      <w:r w:rsidRPr="00D1365E">
        <w:rPr>
          <w:rtl/>
        </w:rPr>
        <w:t xml:space="preserve"> </w:t>
      </w:r>
      <w:r w:rsidRPr="00D1365E">
        <w:rPr>
          <w:rFonts w:hint="eastAsia"/>
          <w:rtl/>
        </w:rPr>
        <w:t>لاتخاذ</w:t>
      </w:r>
      <w:r w:rsidRPr="00D1365E">
        <w:rPr>
          <w:rFonts w:hint="cs"/>
          <w:rtl/>
        </w:rPr>
        <w:t xml:space="preserve"> </w:t>
      </w:r>
      <w:r w:rsidRPr="00D1365E">
        <w:rPr>
          <w:rtl/>
        </w:rPr>
        <w:t xml:space="preserve">تدابير </w:t>
      </w:r>
      <w:r w:rsidRPr="00D1365E">
        <w:rPr>
          <w:rFonts w:hint="cs"/>
          <w:rtl/>
        </w:rPr>
        <w:t>م</w:t>
      </w:r>
      <w:r w:rsidRPr="00D1365E">
        <w:rPr>
          <w:rtl/>
        </w:rPr>
        <w:t>ناسبة لحل المسألة بطريقة مرضية</w:t>
      </w:r>
      <w:r w:rsidRPr="00D1365E">
        <w:rPr>
          <w:rFonts w:hint="cs"/>
          <w:rtl/>
        </w:rPr>
        <w:t xml:space="preserve"> </w:t>
      </w:r>
      <w:r w:rsidRPr="00D1365E">
        <w:rPr>
          <w:rFonts w:hint="eastAsia"/>
          <w:rtl/>
        </w:rPr>
        <w:t>وفي</w:t>
      </w:r>
      <w:r w:rsidRPr="00D1365E">
        <w:rPr>
          <w:rtl/>
        </w:rPr>
        <w:t xml:space="preserve"> </w:t>
      </w:r>
      <w:r w:rsidRPr="00D1365E">
        <w:rPr>
          <w:rFonts w:hint="eastAsia"/>
          <w:rtl/>
        </w:rPr>
        <w:t>الوقت</w:t>
      </w:r>
      <w:r w:rsidRPr="00D1365E">
        <w:rPr>
          <w:rtl/>
        </w:rPr>
        <w:t xml:space="preserve"> </w:t>
      </w:r>
      <w:r w:rsidRPr="00D1365E">
        <w:rPr>
          <w:rFonts w:hint="eastAsia"/>
          <w:rtl/>
        </w:rPr>
        <w:t>المناسب</w:t>
      </w:r>
      <w:r w:rsidRPr="00D1365E">
        <w:rPr>
          <w:rtl/>
        </w:rPr>
        <w:t>،</w:t>
      </w:r>
    </w:p>
    <w:p w:rsidR="00023691" w:rsidRPr="00F33A24" w:rsidRDefault="006C7D90" w:rsidP="003E7E92">
      <w:pPr>
        <w:pStyle w:val="Call"/>
        <w:rPr>
          <w:rtl/>
        </w:rPr>
      </w:pPr>
      <w:r w:rsidRPr="00F33A24">
        <w:rPr>
          <w:rFonts w:hint="cs"/>
          <w:rtl/>
        </w:rPr>
        <w:lastRenderedPageBreak/>
        <w:t>يدعو الإدارات</w:t>
      </w:r>
    </w:p>
    <w:p w:rsidR="00023691" w:rsidRPr="00D1365E" w:rsidRDefault="006C7D90" w:rsidP="00A448EC">
      <w:pPr>
        <w:rPr>
          <w:rtl/>
          <w:lang w:bidi="ar-EG"/>
        </w:rPr>
      </w:pPr>
      <w:proofErr w:type="gramStart"/>
      <w:r w:rsidRPr="00D1365E">
        <w:t>1</w:t>
      </w:r>
      <w:proofErr w:type="gramEnd"/>
      <w:r w:rsidRPr="00D1365E">
        <w:tab/>
      </w:r>
      <w:r w:rsidRPr="00D1365E">
        <w:rPr>
          <w:rFonts w:hint="cs"/>
          <w:rtl/>
          <w:lang w:bidi="ar-EG"/>
        </w:rPr>
        <w:t>إلى اتخاذ جميع التدابير المناسبة لتيسير النفاذ إلى</w:t>
      </w:r>
      <w:r w:rsidRPr="00D1365E">
        <w:rPr>
          <w:rtl/>
          <w:lang w:bidi="ar-EG"/>
        </w:rPr>
        <w:t xml:space="preserve"> </w:t>
      </w:r>
      <w:r w:rsidRPr="00D1365E">
        <w:rPr>
          <w:rFonts w:hint="cs"/>
          <w:rtl/>
          <w:lang w:bidi="ar-EG"/>
        </w:rPr>
        <w:t xml:space="preserve">إجراءات ترخيص/تصريح تشغيل المحطات الأرضية داخل أراضيها، </w:t>
      </w:r>
      <w:r w:rsidRPr="00D1365E">
        <w:rPr>
          <w:rFonts w:hint="eastAsia"/>
          <w:rtl/>
          <w:lang w:bidi="ar-EG"/>
        </w:rPr>
        <w:t>وإتاحتها</w:t>
      </w:r>
      <w:r w:rsidR="00A448EC">
        <w:rPr>
          <w:rFonts w:hint="cs"/>
          <w:rtl/>
          <w:lang w:bidi="ar-EG"/>
        </w:rPr>
        <w:t> </w:t>
      </w:r>
      <w:r w:rsidRPr="00D1365E">
        <w:rPr>
          <w:rFonts w:hint="eastAsia"/>
          <w:rtl/>
          <w:lang w:bidi="ar-EG"/>
        </w:rPr>
        <w:t>للجمهور</w:t>
      </w:r>
      <w:r w:rsidRPr="00D1365E">
        <w:rPr>
          <w:rFonts w:hint="cs"/>
          <w:rtl/>
          <w:lang w:bidi="ar-EG"/>
        </w:rPr>
        <w:t>؛</w:t>
      </w:r>
    </w:p>
    <w:p w:rsidR="00023691" w:rsidRPr="00D1365E" w:rsidRDefault="006C7D90" w:rsidP="003E7E92">
      <w:pPr>
        <w:rPr>
          <w:lang w:bidi="ar-EG"/>
        </w:rPr>
      </w:pPr>
      <w:r w:rsidRPr="00D1365E">
        <w:t>2</w:t>
      </w:r>
      <w:r w:rsidRPr="00D1365E">
        <w:tab/>
      </w:r>
      <w:r w:rsidRPr="00D1365E">
        <w:rPr>
          <w:rFonts w:hint="cs"/>
          <w:rtl/>
        </w:rPr>
        <w:t xml:space="preserve">التي حددت هوية التشغيل غير المرخص به </w:t>
      </w:r>
      <w:r w:rsidRPr="00D1365E">
        <w:rPr>
          <w:rFonts w:hint="eastAsia"/>
          <w:rtl/>
        </w:rPr>
        <w:t>لمحطة</w:t>
      </w:r>
      <w:r w:rsidRPr="00D1365E">
        <w:rPr>
          <w:rFonts w:hint="cs"/>
          <w:rtl/>
        </w:rPr>
        <w:t xml:space="preserve"> أرضية داخل أراضيها إلى تقديم المعلومات ذات الصلة إلى مكتب الاتصالات الراديوية للتبليغ عن هذه الحالات؛</w:t>
      </w:r>
    </w:p>
    <w:p w:rsidR="00023691" w:rsidRPr="00D1365E" w:rsidRDefault="006C7D90" w:rsidP="003E7E92">
      <w:pPr>
        <w:rPr>
          <w:rtl/>
          <w:lang w:bidi="ar-EG"/>
        </w:rPr>
      </w:pPr>
      <w:r w:rsidRPr="00D1365E">
        <w:t>3</w:t>
      </w:r>
      <w:r w:rsidRPr="00D1365E">
        <w:tab/>
      </w:r>
      <w:r w:rsidRPr="00D1365E">
        <w:rPr>
          <w:rFonts w:hint="cs"/>
          <w:rtl/>
        </w:rPr>
        <w:t>إلى التعاون إلى أقصى حد ممكن عملياً فيما يتعلق بالمساعدة في تحديد هوية المحطات الأرضية غير المرخص لها أو</w:t>
      </w:r>
      <w:r w:rsidRPr="00D1365E">
        <w:rPr>
          <w:rFonts w:hint="eastAsia"/>
          <w:rtl/>
        </w:rPr>
        <w:t> </w:t>
      </w:r>
      <w:r w:rsidRPr="00D1365E">
        <w:rPr>
          <w:rFonts w:hint="cs"/>
          <w:rtl/>
        </w:rPr>
        <w:t>مراقبة خدماتها أو تحديد موقعها الجغرافي، عندما يطلب ذلك منها مكتب الاتصالات الراديوية أو إدارة أخرى،</w:t>
      </w:r>
    </w:p>
    <w:p w:rsidR="00023691" w:rsidRPr="00F33A24" w:rsidRDefault="006C7D90" w:rsidP="003E7E92">
      <w:pPr>
        <w:pStyle w:val="Call"/>
        <w:rPr>
          <w:rtl/>
        </w:rPr>
      </w:pPr>
      <w:r w:rsidRPr="00F33A24">
        <w:rPr>
          <w:rFonts w:hint="cs"/>
          <w:rtl/>
        </w:rPr>
        <w:t>يكلف مدير مكتب الاتصالات الراديوية</w:t>
      </w:r>
    </w:p>
    <w:p w:rsidR="00023691" w:rsidRPr="00D1365E" w:rsidRDefault="006C7D90" w:rsidP="003E7E92">
      <w:pPr>
        <w:rPr>
          <w:rtl/>
          <w:lang w:bidi="ar-EG"/>
        </w:rPr>
      </w:pPr>
      <w:r w:rsidRPr="00D1365E">
        <w:rPr>
          <w:lang w:bidi="ar-EG"/>
        </w:rPr>
        <w:t>1</w:t>
      </w:r>
      <w:r w:rsidRPr="00D1365E">
        <w:rPr>
          <w:rtl/>
        </w:rPr>
        <w:tab/>
      </w:r>
      <w:r w:rsidRPr="00D1365E">
        <w:rPr>
          <w:rtl/>
          <w:lang w:bidi="ar-EG"/>
        </w:rPr>
        <w:t xml:space="preserve">عند استلام إشعار </w:t>
      </w:r>
      <w:r w:rsidRPr="00D1365E">
        <w:rPr>
          <w:rFonts w:hint="cs"/>
          <w:rtl/>
          <w:lang w:bidi="ar-EG"/>
        </w:rPr>
        <w:t>مرفق به</w:t>
      </w:r>
      <w:r w:rsidRPr="00D1365E">
        <w:rPr>
          <w:rtl/>
          <w:lang w:bidi="ar-EG"/>
        </w:rPr>
        <w:t xml:space="preserve"> المعلومات المتاحة من إدارة </w:t>
      </w:r>
      <w:r w:rsidRPr="00D1365E">
        <w:rPr>
          <w:rFonts w:hint="cs"/>
          <w:rtl/>
          <w:lang w:bidi="ar-EG"/>
        </w:rPr>
        <w:t xml:space="preserve">كشفت </w:t>
      </w:r>
      <w:r w:rsidRPr="00D1365E">
        <w:rPr>
          <w:rtl/>
          <w:lang w:bidi="ar-EG"/>
        </w:rPr>
        <w:t>إرسال</w:t>
      </w:r>
      <w:r w:rsidRPr="00D1365E">
        <w:rPr>
          <w:rFonts w:hint="cs"/>
          <w:rtl/>
          <w:lang w:bidi="ar-EG"/>
        </w:rPr>
        <w:t>اً</w:t>
      </w:r>
      <w:r w:rsidRPr="00D1365E">
        <w:rPr>
          <w:rtl/>
          <w:lang w:bidi="ar-EG"/>
        </w:rPr>
        <w:t xml:space="preserve"> للوصلة الصاعدة غير مرخص به </w:t>
      </w:r>
      <w:r w:rsidRPr="00D1365E">
        <w:rPr>
          <w:rFonts w:hint="cs"/>
          <w:rtl/>
          <w:lang w:bidi="ar-EG"/>
        </w:rPr>
        <w:t>صادراً من أراضيها</w:t>
      </w:r>
      <w:r w:rsidRPr="00D1365E">
        <w:rPr>
          <w:rtl/>
          <w:lang w:bidi="ar-EG"/>
        </w:rPr>
        <w:t xml:space="preserve">، </w:t>
      </w:r>
      <w:r w:rsidRPr="00D1365E">
        <w:rPr>
          <w:rFonts w:hint="cs"/>
          <w:rtl/>
          <w:lang w:bidi="ar-EG"/>
        </w:rPr>
        <w:t>بإبلاغ</w:t>
      </w:r>
      <w:r w:rsidRPr="00D1365E">
        <w:rPr>
          <w:rtl/>
          <w:lang w:bidi="ar-EG"/>
        </w:rPr>
        <w:t xml:space="preserve"> الدول الأعضاء ووكالات التشغيل الساتلية </w:t>
      </w:r>
      <w:r w:rsidRPr="00D1365E">
        <w:rPr>
          <w:rFonts w:hint="cs"/>
          <w:rtl/>
          <w:lang w:bidi="ar-EG"/>
        </w:rPr>
        <w:t>فوراً ب</w:t>
      </w:r>
      <w:r w:rsidRPr="00D1365E">
        <w:rPr>
          <w:rtl/>
          <w:lang w:bidi="ar-EG"/>
        </w:rPr>
        <w:t xml:space="preserve">المسألة </w:t>
      </w:r>
      <w:r w:rsidRPr="00D1365E">
        <w:rPr>
          <w:rFonts w:hint="cs"/>
          <w:rtl/>
          <w:lang w:bidi="ar-EG"/>
        </w:rPr>
        <w:t>عن طريق</w:t>
      </w:r>
      <w:r w:rsidRPr="00D1365E">
        <w:rPr>
          <w:rtl/>
          <w:lang w:bidi="ar-EG"/>
        </w:rPr>
        <w:t xml:space="preserve"> </w:t>
      </w:r>
      <w:r w:rsidRPr="00D1365E">
        <w:rPr>
          <w:rFonts w:hint="cs"/>
          <w:rtl/>
          <w:lang w:bidi="ar-EG"/>
        </w:rPr>
        <w:t>وسائل مناسبة والعمل مع الإدارات المعنية على حل</w:t>
      </w:r>
      <w:r w:rsidRPr="00D1365E">
        <w:rPr>
          <w:rFonts w:hint="eastAsia"/>
          <w:rtl/>
          <w:lang w:bidi="ar-EG"/>
        </w:rPr>
        <w:t> </w:t>
      </w:r>
      <w:r w:rsidRPr="00D1365E">
        <w:rPr>
          <w:rFonts w:hint="cs"/>
          <w:rtl/>
          <w:lang w:bidi="ar-EG"/>
        </w:rPr>
        <w:t>المسألة؛</w:t>
      </w:r>
    </w:p>
    <w:p w:rsidR="00023691" w:rsidRPr="00D1365E" w:rsidRDefault="006C7D90" w:rsidP="003E7E92">
      <w:pPr>
        <w:rPr>
          <w:rtl/>
          <w:lang w:bidi="ar-EG"/>
        </w:rPr>
      </w:pPr>
      <w:r w:rsidRPr="00D1365E">
        <w:rPr>
          <w:lang w:bidi="ar-EG"/>
        </w:rPr>
        <w:t>2</w:t>
      </w:r>
      <w:r w:rsidRPr="00D1365E">
        <w:rPr>
          <w:rtl/>
          <w:lang w:bidi="ar-EG"/>
        </w:rPr>
        <w:tab/>
      </w:r>
      <w:r w:rsidRPr="00D1365E">
        <w:rPr>
          <w:rFonts w:hint="cs"/>
          <w:rtl/>
          <w:lang w:bidi="ar-EG"/>
        </w:rPr>
        <w:t>ب</w:t>
      </w:r>
      <w:r w:rsidRPr="00D1365E">
        <w:rPr>
          <w:rtl/>
          <w:lang w:bidi="ar-EG"/>
        </w:rPr>
        <w:t xml:space="preserve">إبلاغ الإدارات بأنواع المساعدة التي يمكن للاتحاد تقديمها </w:t>
      </w:r>
      <w:r w:rsidRPr="00D1365E">
        <w:rPr>
          <w:rFonts w:hint="cs"/>
          <w:rtl/>
          <w:lang w:bidi="ar-EG"/>
        </w:rPr>
        <w:t>بشأن</w:t>
      </w:r>
      <w:r w:rsidRPr="00D1365E">
        <w:rPr>
          <w:rtl/>
          <w:lang w:bidi="ar-EG"/>
        </w:rPr>
        <w:t xml:space="preserve"> هذه المسألة</w:t>
      </w:r>
      <w:r w:rsidRPr="00D1365E">
        <w:rPr>
          <w:rFonts w:hint="eastAsia"/>
          <w:rtl/>
          <w:lang w:bidi="ar-EG"/>
        </w:rPr>
        <w:t>،</w:t>
      </w:r>
    </w:p>
    <w:p w:rsidR="00023691" w:rsidRPr="00F33A24" w:rsidRDefault="006C7D90" w:rsidP="003E7E92">
      <w:pPr>
        <w:pStyle w:val="Call"/>
        <w:rPr>
          <w:rtl/>
          <w:lang w:bidi="ar-EG"/>
        </w:rPr>
      </w:pPr>
      <w:r w:rsidRPr="00F33A24">
        <w:rPr>
          <w:rFonts w:hint="eastAsia"/>
          <w:rtl/>
          <w:lang w:bidi="ar-EG"/>
        </w:rPr>
        <w:t>يكلف</w:t>
      </w:r>
      <w:r w:rsidRPr="00F33A24">
        <w:rPr>
          <w:rtl/>
          <w:lang w:bidi="ar-EG"/>
        </w:rPr>
        <w:t xml:space="preserve"> </w:t>
      </w:r>
      <w:r w:rsidRPr="00F33A24">
        <w:rPr>
          <w:rFonts w:hint="eastAsia"/>
          <w:rtl/>
          <w:lang w:bidi="ar-EG"/>
        </w:rPr>
        <w:t>الأمين</w:t>
      </w:r>
      <w:r w:rsidRPr="00F33A24">
        <w:rPr>
          <w:rtl/>
          <w:lang w:bidi="ar-EG"/>
        </w:rPr>
        <w:t xml:space="preserve"> </w:t>
      </w:r>
      <w:r w:rsidRPr="00F33A24">
        <w:rPr>
          <w:rFonts w:hint="eastAsia"/>
          <w:rtl/>
          <w:lang w:bidi="ar-EG"/>
        </w:rPr>
        <w:t>العام</w:t>
      </w:r>
    </w:p>
    <w:p w:rsidR="00023691" w:rsidRPr="00D1365E" w:rsidRDefault="006C7D90" w:rsidP="003E7E92">
      <w:pPr>
        <w:rPr>
          <w:rtl/>
          <w:lang w:bidi="ar-EG"/>
        </w:rPr>
      </w:pPr>
      <w:r w:rsidRPr="00D1365E">
        <w:rPr>
          <w:rFonts w:hint="cs"/>
          <w:rtl/>
          <w:lang w:bidi="ar-EG"/>
        </w:rPr>
        <w:t>ب</w:t>
      </w:r>
      <w:r w:rsidRPr="00D1365E">
        <w:rPr>
          <w:rFonts w:hint="eastAsia"/>
          <w:rtl/>
          <w:lang w:bidi="ar-EG"/>
        </w:rPr>
        <w:t>أن</w:t>
      </w:r>
      <w:r w:rsidRPr="00D1365E">
        <w:rPr>
          <w:rtl/>
          <w:lang w:bidi="ar-EG"/>
        </w:rPr>
        <w:t xml:space="preserve"> </w:t>
      </w:r>
      <w:r w:rsidRPr="00D1365E">
        <w:rPr>
          <w:rFonts w:hint="cs"/>
          <w:rtl/>
          <w:lang w:bidi="ar-EG"/>
        </w:rPr>
        <w:t xml:space="preserve">يعمّم </w:t>
      </w:r>
      <w:r w:rsidRPr="00D1365E">
        <w:rPr>
          <w:rFonts w:hint="eastAsia"/>
          <w:rtl/>
          <w:lang w:bidi="ar-EG"/>
        </w:rPr>
        <w:t>هذا</w:t>
      </w:r>
      <w:r w:rsidRPr="00D1365E">
        <w:rPr>
          <w:rtl/>
          <w:lang w:bidi="ar-EG"/>
        </w:rPr>
        <w:t xml:space="preserve"> </w:t>
      </w:r>
      <w:r w:rsidRPr="00D1365E">
        <w:rPr>
          <w:rFonts w:hint="eastAsia"/>
          <w:rtl/>
          <w:lang w:bidi="ar-EG"/>
        </w:rPr>
        <w:t>القرار</w:t>
      </w:r>
      <w:r w:rsidRPr="00D1365E">
        <w:rPr>
          <w:rtl/>
          <w:lang w:bidi="ar-EG"/>
        </w:rPr>
        <w:t xml:space="preserve"> </w:t>
      </w:r>
      <w:r w:rsidRPr="00D1365E">
        <w:rPr>
          <w:rFonts w:hint="eastAsia"/>
          <w:rtl/>
          <w:lang w:bidi="ar-EG"/>
        </w:rPr>
        <w:t>على</w:t>
      </w:r>
      <w:r w:rsidRPr="00D1365E">
        <w:rPr>
          <w:rtl/>
          <w:lang w:bidi="ar-EG"/>
        </w:rPr>
        <w:t xml:space="preserve"> </w:t>
      </w:r>
      <w:r w:rsidRPr="00D1365E">
        <w:rPr>
          <w:rFonts w:hint="eastAsia"/>
          <w:rtl/>
          <w:lang w:bidi="ar-EG"/>
        </w:rPr>
        <w:t>جميع</w:t>
      </w:r>
      <w:r w:rsidRPr="00D1365E">
        <w:rPr>
          <w:rtl/>
          <w:lang w:bidi="ar-EG"/>
        </w:rPr>
        <w:t xml:space="preserve"> </w:t>
      </w:r>
      <w:r w:rsidRPr="00D1365E">
        <w:rPr>
          <w:rFonts w:hint="eastAsia"/>
          <w:rtl/>
          <w:lang w:bidi="ar-EG"/>
        </w:rPr>
        <w:t>الدول</w:t>
      </w:r>
      <w:r w:rsidRPr="00D1365E">
        <w:rPr>
          <w:rtl/>
          <w:lang w:bidi="ar-EG"/>
        </w:rPr>
        <w:t xml:space="preserve"> </w:t>
      </w:r>
      <w:r w:rsidRPr="00D1365E">
        <w:rPr>
          <w:rFonts w:hint="eastAsia"/>
          <w:rtl/>
          <w:lang w:bidi="ar-EG"/>
        </w:rPr>
        <w:t>الأعضاء</w:t>
      </w:r>
      <w:r w:rsidRPr="00D1365E">
        <w:rPr>
          <w:rFonts w:hint="cs"/>
          <w:rtl/>
          <w:lang w:bidi="ar-EG"/>
        </w:rPr>
        <w:t xml:space="preserve"> مشدداً على </w:t>
      </w:r>
      <w:r w:rsidRPr="00D1365E">
        <w:rPr>
          <w:rFonts w:hint="eastAsia"/>
          <w:rtl/>
          <w:lang w:bidi="ar-EG"/>
        </w:rPr>
        <w:t>أهميته</w:t>
      </w:r>
      <w:r w:rsidRPr="00D1365E">
        <w:rPr>
          <w:rtl/>
          <w:lang w:bidi="ar-EG"/>
        </w:rPr>
        <w:t>.</w:t>
      </w:r>
    </w:p>
    <w:p w:rsidR="00122804" w:rsidRDefault="006C7D90" w:rsidP="00291389">
      <w:pPr>
        <w:pStyle w:val="Reasons"/>
        <w:rPr>
          <w:rtl/>
          <w:lang w:bidi="ar-EG"/>
        </w:rPr>
      </w:pPr>
      <w:proofErr w:type="gramStart"/>
      <w:r>
        <w:rPr>
          <w:rtl/>
        </w:rPr>
        <w:t>الأسباب:</w:t>
      </w:r>
      <w:r>
        <w:tab/>
      </w:r>
      <w:proofErr w:type="spellStart"/>
      <w:proofErr w:type="gramEnd"/>
      <w:r w:rsidR="00D433DA" w:rsidRPr="00D433DA">
        <w:rPr>
          <w:rFonts w:hint="cs"/>
          <w:b w:val="0"/>
          <w:bCs w:val="0"/>
          <w:rtl/>
          <w:lang w:bidi="ar-EG"/>
        </w:rPr>
        <w:t>مطاريف</w:t>
      </w:r>
      <w:proofErr w:type="spellEnd"/>
      <w:r w:rsidR="00D433DA" w:rsidRPr="00D433DA">
        <w:rPr>
          <w:rFonts w:hint="cs"/>
          <w:b w:val="0"/>
          <w:bCs w:val="0"/>
          <w:rtl/>
          <w:lang w:bidi="ar-EG"/>
        </w:rPr>
        <w:t xml:space="preserve"> </w:t>
      </w:r>
      <w:r w:rsidR="00D433DA">
        <w:rPr>
          <w:rFonts w:hint="cs"/>
          <w:b w:val="0"/>
          <w:bCs w:val="0"/>
          <w:rtl/>
          <w:lang w:bidi="ar-EG"/>
        </w:rPr>
        <w:t>المحطات الأرضية الموجودة داخل منطقة تغطية المشغل، والتي تشمل</w:t>
      </w:r>
      <w:r w:rsidR="00C53B15">
        <w:rPr>
          <w:rFonts w:hint="cs"/>
          <w:b w:val="0"/>
          <w:bCs w:val="0"/>
          <w:rtl/>
          <w:lang w:bidi="ar-EG"/>
        </w:rPr>
        <w:t>،</w:t>
      </w:r>
      <w:r w:rsidR="00D433DA">
        <w:rPr>
          <w:rFonts w:hint="cs"/>
          <w:b w:val="0"/>
          <w:bCs w:val="0"/>
          <w:rtl/>
          <w:lang w:bidi="ar-EG"/>
        </w:rPr>
        <w:t xml:space="preserve"> </w:t>
      </w:r>
      <w:r w:rsidR="00D433DA" w:rsidRPr="00C53B15">
        <w:rPr>
          <w:rFonts w:hint="cs"/>
          <w:b w:val="0"/>
          <w:bCs w:val="0"/>
          <w:i/>
          <w:iCs/>
          <w:rtl/>
          <w:lang w:bidi="ar-EG"/>
        </w:rPr>
        <w:t>ضمن ما تشمل</w:t>
      </w:r>
      <w:r w:rsidR="00C53B15">
        <w:rPr>
          <w:rFonts w:hint="cs"/>
          <w:b w:val="0"/>
          <w:bCs w:val="0"/>
          <w:rtl/>
          <w:lang w:bidi="ar-EG"/>
        </w:rPr>
        <w:t>،</w:t>
      </w:r>
      <w:r w:rsidR="00D433DA">
        <w:rPr>
          <w:rFonts w:hint="cs"/>
          <w:b w:val="0"/>
          <w:bCs w:val="0"/>
          <w:rtl/>
          <w:lang w:bidi="ar-EG"/>
        </w:rPr>
        <w:t xml:space="preserve"> أراضي دول لم</w:t>
      </w:r>
      <w:r w:rsidR="00C53B15">
        <w:rPr>
          <w:rFonts w:hint="eastAsia"/>
          <w:b w:val="0"/>
          <w:bCs w:val="0"/>
          <w:rtl/>
          <w:lang w:bidi="ar-EG"/>
        </w:rPr>
        <w:t> </w:t>
      </w:r>
      <w:r w:rsidR="00D433DA">
        <w:rPr>
          <w:rFonts w:hint="cs"/>
          <w:b w:val="0"/>
          <w:bCs w:val="0"/>
          <w:rtl/>
          <w:lang w:bidi="ar-EG"/>
        </w:rPr>
        <w:t xml:space="preserve">تصدر تراخيص أو تصاريح إرسال، لديها القدرة التقنية على الاتصال بشبكة ساتلية بقصد أو بدون قصد وبالتالي إصدار إرسالات بالمخالفة للمادة </w:t>
      </w:r>
      <w:r w:rsidR="00D433DA">
        <w:rPr>
          <w:b w:val="0"/>
          <w:bCs w:val="0"/>
          <w:lang w:bidi="ar-EG"/>
        </w:rPr>
        <w:t>18</w:t>
      </w:r>
      <w:r w:rsidR="00D433DA">
        <w:rPr>
          <w:rFonts w:hint="cs"/>
          <w:b w:val="0"/>
          <w:bCs w:val="0"/>
          <w:rtl/>
          <w:lang w:bidi="ar-EG"/>
        </w:rPr>
        <w:t xml:space="preserve"> من لوائح الراديو. وتنفيذ تدابير تقنية لضمان تنفيذ المحطات الأرضية أوامر "تشغيل الإرسال" و"تعطيل</w:t>
      </w:r>
      <w:r w:rsidR="00291389">
        <w:rPr>
          <w:rFonts w:hint="eastAsia"/>
          <w:b w:val="0"/>
          <w:bCs w:val="0"/>
          <w:rtl/>
          <w:lang w:bidi="ar-EG"/>
        </w:rPr>
        <w:t> </w:t>
      </w:r>
      <w:r w:rsidR="00D433DA">
        <w:rPr>
          <w:rFonts w:hint="cs"/>
          <w:b w:val="0"/>
          <w:bCs w:val="0"/>
          <w:rtl/>
          <w:lang w:bidi="ar-EG"/>
        </w:rPr>
        <w:t xml:space="preserve">الإرسال" حسب مواقعها الجغرافية سيمكن من منع إرسالات </w:t>
      </w:r>
      <w:proofErr w:type="spellStart"/>
      <w:r w:rsidR="00D433DA">
        <w:rPr>
          <w:rFonts w:hint="cs"/>
          <w:b w:val="0"/>
          <w:bCs w:val="0"/>
          <w:rtl/>
          <w:lang w:bidi="ar-EG"/>
        </w:rPr>
        <w:t>مطاريف</w:t>
      </w:r>
      <w:proofErr w:type="spellEnd"/>
      <w:r w:rsidR="00D433DA">
        <w:rPr>
          <w:rFonts w:hint="cs"/>
          <w:b w:val="0"/>
          <w:bCs w:val="0"/>
          <w:rtl/>
          <w:lang w:bidi="ar-EG"/>
        </w:rPr>
        <w:t xml:space="preserve"> المحطات الأرضية عندما تكون خارج أراضي الدول التي تكون إداراتها أصدرت التصريح (الترخيص) المناسب.</w:t>
      </w:r>
    </w:p>
    <w:p w:rsidR="00FC1116" w:rsidRPr="004763BC" w:rsidRDefault="006C7D90" w:rsidP="00FC1116">
      <w:pPr>
        <w:pStyle w:val="ResNo"/>
      </w:pPr>
      <w:r w:rsidRPr="004763BC">
        <w:rPr>
          <w:rFonts w:hint="cs"/>
          <w:rtl/>
        </w:rPr>
        <w:t xml:space="preserve">القرار </w:t>
      </w:r>
      <w:r w:rsidRPr="002F12B5">
        <w:rPr>
          <w:rStyle w:val="href"/>
        </w:rPr>
        <w:t>958</w:t>
      </w:r>
      <w:r w:rsidRPr="004763BC">
        <w:t xml:space="preserve"> (WRC</w:t>
      </w:r>
      <w:r w:rsidRPr="004763BC">
        <w:noBreakHyphen/>
        <w:t>15)</w:t>
      </w:r>
    </w:p>
    <w:p w:rsidR="00FC1116" w:rsidRPr="004763BC" w:rsidRDefault="006C7D90" w:rsidP="00FC1116">
      <w:pPr>
        <w:pStyle w:val="Restitle"/>
      </w:pPr>
      <w:r w:rsidRPr="004763BC">
        <w:rPr>
          <w:rFonts w:hint="cs"/>
          <w:rtl/>
        </w:rPr>
        <w:t xml:space="preserve">دراسات عاجلة مطلوبة للتحضير للمؤتمر العالمي للاتصالات الراديوية لعام </w:t>
      </w:r>
      <w:r w:rsidRPr="004763BC">
        <w:t>2019</w:t>
      </w:r>
    </w:p>
    <w:p w:rsidR="00122804" w:rsidRDefault="006C7D90">
      <w:pPr>
        <w:pStyle w:val="Proposal"/>
      </w:pPr>
      <w:r>
        <w:t>MOD</w:t>
      </w:r>
      <w:r>
        <w:tab/>
        <w:t>RCC/12A21A7/2</w:t>
      </w:r>
    </w:p>
    <w:p w:rsidR="00FC1116" w:rsidRPr="004763BC" w:rsidRDefault="006C7D90" w:rsidP="00FC1116">
      <w:pPr>
        <w:pStyle w:val="AnnexNo"/>
        <w:rPr>
          <w:rtl/>
        </w:rPr>
      </w:pPr>
      <w:r w:rsidRPr="004763BC">
        <w:rPr>
          <w:rFonts w:hint="cs"/>
          <w:rtl/>
        </w:rPr>
        <w:t xml:space="preserve">ملحق بالقرار </w:t>
      </w:r>
      <w:r w:rsidRPr="004763BC">
        <w:rPr>
          <w:lang w:val="en-US"/>
        </w:rPr>
        <w:t>958 (WRC-15)</w:t>
      </w:r>
    </w:p>
    <w:p w:rsidR="00FC1116" w:rsidRPr="004763BC" w:rsidRDefault="006C7D90" w:rsidP="00FC1116">
      <w:pPr>
        <w:pStyle w:val="Restitle"/>
      </w:pPr>
      <w:r w:rsidRPr="004763BC">
        <w:rPr>
          <w:rFonts w:hint="cs"/>
          <w:rtl/>
        </w:rPr>
        <w:t xml:space="preserve">دراسات عاجلة مطلوبة للتحضير للمؤتمر العالمي للاتصالات الراديوية لعام </w:t>
      </w:r>
      <w:r w:rsidRPr="004763BC">
        <w:t>2019</w:t>
      </w:r>
    </w:p>
    <w:p w:rsidR="008E3BF0" w:rsidRDefault="008E3BF0" w:rsidP="00FC1116">
      <w:pPr>
        <w:rPr>
          <w:rFonts w:hint="cs"/>
          <w:rtl/>
          <w:lang w:bidi="ar-EG"/>
        </w:rPr>
      </w:pPr>
      <w:r>
        <w:rPr>
          <w:rFonts w:hint="cs"/>
          <w:rtl/>
        </w:rPr>
        <w:t>...</w:t>
      </w:r>
    </w:p>
    <w:p w:rsidR="00FC1116" w:rsidRPr="004763BC" w:rsidDel="008E3BF0" w:rsidRDefault="008E3BF0" w:rsidP="00FC1116">
      <w:pPr>
        <w:rPr>
          <w:del w:id="1" w:author="Elbahnassawy, Ganat" w:date="2019-07-17T09:39:00Z"/>
        </w:rPr>
      </w:pPr>
      <w:del w:id="2" w:author="Elbahnassawy, Ganat" w:date="2019-07-17T09:39:00Z">
        <w:r w:rsidRPr="004763BC" w:rsidDel="008E3BF0">
          <w:delText xml:space="preserve"> </w:delText>
        </w:r>
        <w:r w:rsidR="006C7D90" w:rsidRPr="004763BC" w:rsidDel="008E3BF0">
          <w:delText>(2</w:delText>
        </w:r>
        <w:r w:rsidR="006C7D90" w:rsidRPr="004763BC" w:rsidDel="008E3BF0">
          <w:tab/>
        </w:r>
        <w:r w:rsidR="006C7D90" w:rsidRPr="004763BC" w:rsidDel="008E3BF0">
          <w:rPr>
            <w:rFonts w:hint="cs"/>
            <w:rtl/>
          </w:rPr>
          <w:delText xml:space="preserve">دراسات لبحث: </w:delText>
        </w:r>
      </w:del>
    </w:p>
    <w:p w:rsidR="00FC1116" w:rsidRPr="004763BC" w:rsidDel="008E3BF0" w:rsidRDefault="006C7D90" w:rsidP="00FC1116">
      <w:pPr>
        <w:pStyle w:val="enumlev1"/>
        <w:rPr>
          <w:del w:id="3" w:author="Elbahnassawy, Ganat" w:date="2019-07-17T09:39:00Z"/>
        </w:rPr>
      </w:pPr>
      <w:del w:id="4" w:author="Elbahnassawy, Ganat" w:date="2019-07-17T09:39:00Z">
        <w:r w:rsidRPr="004763BC" w:rsidDel="008E3BF0">
          <w:rPr>
            <w:rFonts w:hint="cs"/>
            <w:rtl/>
          </w:rPr>
          <w:delText xml:space="preserve"> أ )</w:delText>
        </w:r>
        <w:r w:rsidRPr="004763BC" w:rsidDel="008E3BF0">
          <w:rPr>
            <w:rtl/>
          </w:rPr>
          <w:tab/>
        </w:r>
        <w:r w:rsidRPr="004763BC" w:rsidDel="008E3BF0">
          <w:rPr>
            <w:rFonts w:hint="cs"/>
            <w:rtl/>
          </w:rPr>
          <w:delText>مدى الحاجة إلى تدابير إضافية ممكنة لتقتصر إرسالات الوصلة الصاعدة للمطاريف على تلك المطاريف المرخص لها طبقاً</w:delText>
        </w:r>
        <w:r w:rsidRPr="004763BC" w:rsidDel="008E3BF0">
          <w:rPr>
            <w:rFonts w:hint="eastAsia"/>
            <w:rtl/>
          </w:rPr>
          <w:delText> </w:delText>
        </w:r>
        <w:r w:rsidRPr="003353F7" w:rsidDel="008E3BF0">
          <w:rPr>
            <w:rFonts w:hint="cs"/>
            <w:rtl/>
          </w:rPr>
          <w:delText>للرقم</w:delText>
        </w:r>
        <w:r w:rsidRPr="004763BC" w:rsidDel="008E3BF0">
          <w:rPr>
            <w:rFonts w:hint="eastAsia"/>
            <w:b/>
            <w:bCs/>
            <w:rtl/>
          </w:rPr>
          <w:delText> </w:delText>
        </w:r>
        <w:r w:rsidRPr="004763BC" w:rsidDel="008E3BF0">
          <w:rPr>
            <w:rStyle w:val="Artref"/>
          </w:rPr>
          <w:delText>1.18</w:delText>
        </w:r>
        <w:r w:rsidRPr="004763BC" w:rsidDel="008E3BF0">
          <w:rPr>
            <w:rStyle w:val="Artref"/>
            <w:rFonts w:hint="cs"/>
            <w:rtl/>
          </w:rPr>
          <w:delText>؛</w:delText>
        </w:r>
      </w:del>
    </w:p>
    <w:p w:rsidR="00FC1116" w:rsidRPr="004763BC" w:rsidDel="008E3BF0" w:rsidRDefault="006C7D90" w:rsidP="00FC1116">
      <w:pPr>
        <w:pStyle w:val="enumlev1"/>
        <w:rPr>
          <w:del w:id="5" w:author="Elbahnassawy, Ganat" w:date="2019-07-17T09:39:00Z"/>
        </w:rPr>
      </w:pPr>
      <w:del w:id="6" w:author="Elbahnassawy, Ganat" w:date="2019-07-17T09:39:00Z">
        <w:r w:rsidRPr="004763BC" w:rsidDel="008E3BF0">
          <w:rPr>
            <w:rFonts w:hint="cs"/>
            <w:rtl/>
          </w:rPr>
          <w:lastRenderedPageBreak/>
          <w:delText>ب)</w:delText>
        </w:r>
        <w:r w:rsidRPr="004763BC" w:rsidDel="008E3BF0">
          <w:rPr>
            <w:rFonts w:hint="cs"/>
            <w:rtl/>
          </w:rPr>
          <w:tab/>
          <w:delText>الأساليب الممكنة التي ستساعد الإدارات في إدارة التشغيل غير المرخص به لمطاريف المحطات الأرضية المستعملة على أراضيها، والتي تكون بمثابة أداة يُسترشد بها في برنامجها الوطني لإدارة الطيف، طب</w:delText>
        </w:r>
        <w:r w:rsidRPr="00BE4C06" w:rsidDel="008E3BF0">
          <w:rPr>
            <w:rFonts w:hint="cs"/>
            <w:rtl/>
          </w:rPr>
          <w:delText>قاً للقرار</w:delText>
        </w:r>
        <w:r w:rsidRPr="00BE4C06" w:rsidDel="008E3BF0">
          <w:rPr>
            <w:rFonts w:hint="eastAsia"/>
            <w:rtl/>
          </w:rPr>
          <w:delText> </w:delText>
        </w:r>
        <w:r w:rsidRPr="00BE4C06" w:rsidDel="008E3BF0">
          <w:delText>ITU</w:delText>
        </w:r>
        <w:r w:rsidRPr="00BE4C06" w:rsidDel="008E3BF0">
          <w:noBreakHyphen/>
          <w:delText>R 64 (RA</w:delText>
        </w:r>
        <w:r w:rsidRPr="00BE4C06" w:rsidDel="008E3BF0">
          <w:noBreakHyphen/>
          <w:delText>15)</w:delText>
        </w:r>
        <w:r w:rsidRPr="00BE4C06" w:rsidDel="008E3BF0">
          <w:rPr>
            <w:rFonts w:hint="cs"/>
            <w:rtl/>
          </w:rPr>
          <w:delText>.</w:delText>
        </w:r>
      </w:del>
    </w:p>
    <w:p w:rsidR="00FC1116" w:rsidRPr="004763BC" w:rsidRDefault="008E3BF0" w:rsidP="00FC1116">
      <w:pPr>
        <w:rPr>
          <w:spacing w:val="-4"/>
          <w:rtl/>
        </w:rPr>
      </w:pPr>
      <w:r>
        <w:rPr>
          <w:rFonts w:hint="cs"/>
          <w:spacing w:val="-4"/>
          <w:rtl/>
        </w:rPr>
        <w:t>...</w:t>
      </w:r>
    </w:p>
    <w:p w:rsidR="00122804" w:rsidRDefault="006C7D90" w:rsidP="00291389">
      <w:pPr>
        <w:pStyle w:val="Reasons"/>
        <w:rPr>
          <w:b w:val="0"/>
          <w:bCs w:val="0"/>
          <w:rtl/>
          <w:lang w:bidi="ar-EG"/>
        </w:rPr>
      </w:pPr>
      <w:proofErr w:type="gramStart"/>
      <w:r w:rsidRPr="00D433DA">
        <w:rPr>
          <w:rtl/>
        </w:rPr>
        <w:t>الأسباب:</w:t>
      </w:r>
      <w:r w:rsidRPr="00D433DA">
        <w:tab/>
      </w:r>
      <w:proofErr w:type="gramEnd"/>
      <w:r w:rsidR="00D433DA" w:rsidRPr="00D433DA">
        <w:rPr>
          <w:rFonts w:hint="cs"/>
          <w:b w:val="0"/>
          <w:bCs w:val="0"/>
          <w:rtl/>
        </w:rPr>
        <w:t xml:space="preserve">استكملت دراسات قطاع الاتصالات الراديوية لتحديد تدابير إضافية للحد من الإرسالات غير المرخصة </w:t>
      </w:r>
      <w:proofErr w:type="spellStart"/>
      <w:r w:rsidR="00D433DA" w:rsidRPr="00D433DA">
        <w:rPr>
          <w:rFonts w:hint="cs"/>
          <w:b w:val="0"/>
          <w:bCs w:val="0"/>
          <w:rtl/>
        </w:rPr>
        <w:t>لمطاريف</w:t>
      </w:r>
      <w:proofErr w:type="spellEnd"/>
      <w:r w:rsidR="00D433DA" w:rsidRPr="00D433DA">
        <w:rPr>
          <w:rFonts w:hint="cs"/>
          <w:b w:val="0"/>
          <w:bCs w:val="0"/>
          <w:rtl/>
        </w:rPr>
        <w:t xml:space="preserve"> الوصلة الصاعدة وباعتماد قرار جديد للمؤتمر العالمي للاتصالات الراديوية، لن تكون هناك حاجة إلى مزيد من الدراسات.</w:t>
      </w:r>
      <w:r w:rsidR="008E3BF0" w:rsidRPr="00D433DA">
        <w:rPr>
          <w:rFonts w:hint="cs"/>
          <w:b w:val="0"/>
          <w:bCs w:val="0"/>
          <w:rtl/>
        </w:rPr>
        <w:t xml:space="preserve"> </w:t>
      </w:r>
      <w:r w:rsidR="00D433DA" w:rsidRPr="00D433DA">
        <w:rPr>
          <w:rFonts w:hint="cs"/>
          <w:b w:val="0"/>
          <w:bCs w:val="0"/>
          <w:rtl/>
        </w:rPr>
        <w:t xml:space="preserve">وستقوم لجان دراسات قطاع الاتصالات الراديوية، في إطار خطط عملها، بوضع </w:t>
      </w:r>
      <w:r w:rsidR="008E3BF0" w:rsidRPr="00D433DA">
        <w:rPr>
          <w:rFonts w:hint="cs"/>
          <w:b w:val="0"/>
          <w:bCs w:val="0"/>
          <w:rtl/>
        </w:rPr>
        <w:t>الأساليب التي ستساعد الإدارات في إدارة التشغيل غير</w:t>
      </w:r>
      <w:r w:rsidR="00291389">
        <w:rPr>
          <w:rFonts w:hint="eastAsia"/>
          <w:b w:val="0"/>
          <w:bCs w:val="0"/>
          <w:rtl/>
        </w:rPr>
        <w:t> </w:t>
      </w:r>
      <w:r w:rsidR="008E3BF0" w:rsidRPr="00D433DA">
        <w:rPr>
          <w:rFonts w:hint="cs"/>
          <w:b w:val="0"/>
          <w:bCs w:val="0"/>
          <w:rtl/>
        </w:rPr>
        <w:t xml:space="preserve">المرخص به </w:t>
      </w:r>
      <w:proofErr w:type="spellStart"/>
      <w:r w:rsidR="008E3BF0" w:rsidRPr="00D433DA">
        <w:rPr>
          <w:rFonts w:hint="cs"/>
          <w:b w:val="0"/>
          <w:bCs w:val="0"/>
          <w:rtl/>
        </w:rPr>
        <w:t>لمطاريف</w:t>
      </w:r>
      <w:proofErr w:type="spellEnd"/>
      <w:r w:rsidR="008E3BF0" w:rsidRPr="00D433DA">
        <w:rPr>
          <w:rFonts w:hint="cs"/>
          <w:b w:val="0"/>
          <w:bCs w:val="0"/>
          <w:rtl/>
        </w:rPr>
        <w:t xml:space="preserve"> المحطات</w:t>
      </w:r>
      <w:bookmarkStart w:id="7" w:name="_GoBack"/>
      <w:bookmarkEnd w:id="7"/>
      <w:r w:rsidR="008E3BF0" w:rsidRPr="00D433DA">
        <w:rPr>
          <w:rFonts w:hint="cs"/>
          <w:b w:val="0"/>
          <w:bCs w:val="0"/>
          <w:rtl/>
        </w:rPr>
        <w:t xml:space="preserve"> الأرضية </w:t>
      </w:r>
      <w:r w:rsidR="00D433DA" w:rsidRPr="00D433DA">
        <w:rPr>
          <w:rFonts w:hint="cs"/>
          <w:b w:val="0"/>
          <w:bCs w:val="0"/>
          <w:rtl/>
        </w:rPr>
        <w:t xml:space="preserve">المنشورة </w:t>
      </w:r>
      <w:r w:rsidR="008E3BF0" w:rsidRPr="00D433DA">
        <w:rPr>
          <w:rFonts w:hint="cs"/>
          <w:b w:val="0"/>
          <w:bCs w:val="0"/>
          <w:rtl/>
        </w:rPr>
        <w:t>على أراضيها، والتي تكون بمثابة أداة يُسترشد بها في برامجها الوطني</w:t>
      </w:r>
      <w:r w:rsidR="00D433DA" w:rsidRPr="00D433DA">
        <w:rPr>
          <w:rFonts w:hint="cs"/>
          <w:b w:val="0"/>
          <w:bCs w:val="0"/>
          <w:rtl/>
        </w:rPr>
        <w:t>ة</w:t>
      </w:r>
      <w:r w:rsidR="008E3BF0" w:rsidRPr="00D433DA">
        <w:rPr>
          <w:rFonts w:hint="cs"/>
          <w:b w:val="0"/>
          <w:bCs w:val="0"/>
          <w:rtl/>
        </w:rPr>
        <w:t xml:space="preserve"> لإدارة الطيف</w:t>
      </w:r>
      <w:r w:rsidR="00D433DA" w:rsidRPr="00D433DA">
        <w:rPr>
          <w:rFonts w:hint="cs"/>
          <w:b w:val="0"/>
          <w:bCs w:val="0"/>
          <w:rtl/>
        </w:rPr>
        <w:t>.</w:t>
      </w:r>
    </w:p>
    <w:p w:rsidR="008E3BF0" w:rsidRPr="008E3BF0" w:rsidRDefault="008E3BF0" w:rsidP="008E3BF0">
      <w:pPr>
        <w:spacing w:before="600"/>
        <w:jc w:val="center"/>
        <w:rPr>
          <w:lang w:bidi="ar-EG"/>
        </w:rPr>
      </w:pPr>
      <w:r>
        <w:rPr>
          <w:rFonts w:hint="cs"/>
          <w:rtl/>
          <w:lang w:bidi="ar-EG"/>
        </w:rPr>
        <w:t>___________</w:t>
      </w:r>
    </w:p>
    <w:sectPr w:rsidR="008E3BF0" w:rsidRPr="008E3BF0">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A4" w:rsidRDefault="007D41A4" w:rsidP="002919E1">
      <w:r>
        <w:separator/>
      </w:r>
    </w:p>
    <w:p w:rsidR="007D41A4" w:rsidRDefault="007D41A4" w:rsidP="002919E1"/>
    <w:p w:rsidR="007D41A4" w:rsidRDefault="007D41A4" w:rsidP="002919E1"/>
    <w:p w:rsidR="007D41A4" w:rsidRDefault="007D41A4"/>
  </w:endnote>
  <w:endnote w:type="continuationSeparator" w:id="0">
    <w:p w:rsidR="007D41A4" w:rsidRDefault="007D41A4" w:rsidP="002919E1">
      <w:r>
        <w:continuationSeparator/>
      </w:r>
    </w:p>
    <w:p w:rsidR="007D41A4" w:rsidRDefault="007D41A4" w:rsidP="002919E1"/>
    <w:p w:rsidR="007D41A4" w:rsidRDefault="007D41A4" w:rsidP="002919E1"/>
    <w:p w:rsidR="007D41A4" w:rsidRDefault="007D4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bai">
    <w:altName w:val="Tahoma"/>
    <w:charset w:val="00"/>
    <w:family w:val="swiss"/>
    <w:pitch w:val="variable"/>
    <w:sig w:usb0="00000000" w:usb1="80000000" w:usb2="00000008" w:usb3="00000000" w:csb0="00000041"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4165ED" w:rsidRDefault="00281F5F" w:rsidP="004165ED">
    <w:pPr>
      <w:pStyle w:val="Footer"/>
      <w:tabs>
        <w:tab w:val="clear" w:pos="5812"/>
        <w:tab w:val="left" w:pos="6804"/>
      </w:tabs>
    </w:pPr>
    <w:r w:rsidRPr="00CB4300">
      <w:fldChar w:fldCharType="begin"/>
    </w:r>
    <w:r w:rsidRPr="004165ED">
      <w:instrText xml:space="preserve"> FILENAME \p \* MERGEFORMAT </w:instrText>
    </w:r>
    <w:r w:rsidRPr="00CB4300">
      <w:fldChar w:fldCharType="separate"/>
    </w:r>
    <w:r w:rsidR="00682F4C">
      <w:rPr>
        <w:noProof/>
      </w:rPr>
      <w:t>P:\ARA\ITU-R\CONF-R\CMR19\000\012ADD21ADD07A.docx</w:t>
    </w:r>
    <w:r w:rsidRPr="00CB4300">
      <w:fldChar w:fldCharType="end"/>
    </w:r>
    <w:r w:rsidRPr="004165ED">
      <w:t xml:space="preserve">  (</w:t>
    </w:r>
    <w:r w:rsidR="004165ED">
      <w:t>458135</w:t>
    </w:r>
    <w:r w:rsidRPr="004165ED">
      <w:t>)</w:t>
    </w:r>
    <w:r w:rsidRPr="004165ED">
      <w:tab/>
    </w:r>
    <w:r w:rsidRPr="00CB4300">
      <w:fldChar w:fldCharType="begin"/>
    </w:r>
    <w:r w:rsidRPr="00CB4300">
      <w:instrText xml:space="preserve"> savedate \@ dd.MM.yy </w:instrText>
    </w:r>
    <w:r w:rsidRPr="00CB4300">
      <w:fldChar w:fldCharType="separate"/>
    </w:r>
    <w:r w:rsidR="008E1C42">
      <w:rPr>
        <w:noProof/>
      </w:rPr>
      <w:t>18.07.19</w:t>
    </w:r>
    <w:r w:rsidRPr="00CB4300">
      <w:fldChar w:fldCharType="end"/>
    </w:r>
    <w:r w:rsidRPr="004165ED">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4165ED" w:rsidRDefault="00281F5F" w:rsidP="008E1C42">
    <w:pPr>
      <w:pStyle w:val="Footer"/>
      <w:tabs>
        <w:tab w:val="clear" w:pos="5812"/>
        <w:tab w:val="left" w:pos="6804"/>
      </w:tabs>
      <w:spacing w:before="0"/>
    </w:pPr>
    <w:r>
      <w:fldChar w:fldCharType="begin"/>
    </w:r>
    <w:r w:rsidRPr="004165ED">
      <w:instrText xml:space="preserve"> FILENAME \p \* MERGEFORMAT </w:instrText>
    </w:r>
    <w:r>
      <w:fldChar w:fldCharType="separate"/>
    </w:r>
    <w:r w:rsidR="00682F4C">
      <w:rPr>
        <w:noProof/>
      </w:rPr>
      <w:t>P:\ARA\ITU-R\CONF-R\CMR19\000\012ADD21ADD07A.docx</w:t>
    </w:r>
    <w:r>
      <w:fldChar w:fldCharType="end"/>
    </w:r>
    <w:r w:rsidRPr="004165ED">
      <w:t xml:space="preserve">   (</w:t>
    </w:r>
    <w:r w:rsidR="004165ED">
      <w:t>458135</w:t>
    </w:r>
    <w:r w:rsidRPr="004165ED">
      <w:t>)</w:t>
    </w:r>
    <w:r w:rsidRPr="004165ED">
      <w:tab/>
    </w:r>
    <w:r w:rsidRPr="00B12661">
      <w:fldChar w:fldCharType="begin"/>
    </w:r>
    <w:r w:rsidRPr="00B12661">
      <w:instrText xml:space="preserve"> savedate \@ dd.MM.yy </w:instrText>
    </w:r>
    <w:r w:rsidRPr="00B12661">
      <w:fldChar w:fldCharType="separate"/>
    </w:r>
    <w:r w:rsidR="008E1C42">
      <w:rPr>
        <w:noProof/>
      </w:rPr>
      <w:t>18.07.19</w:t>
    </w:r>
    <w:r w:rsidRPr="00B12661">
      <w:fldChar w:fldCharType="end"/>
    </w:r>
    <w:r w:rsidRPr="004165ED">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A4" w:rsidRDefault="007D41A4" w:rsidP="002919E1">
      <w:r>
        <w:t>___________________</w:t>
      </w:r>
    </w:p>
  </w:footnote>
  <w:footnote w:type="continuationSeparator" w:id="0">
    <w:p w:rsidR="007D41A4" w:rsidRDefault="007D41A4" w:rsidP="002919E1">
      <w:r>
        <w:continuationSeparator/>
      </w:r>
    </w:p>
    <w:p w:rsidR="007D41A4" w:rsidRDefault="007D41A4" w:rsidP="002919E1"/>
    <w:p w:rsidR="007D41A4" w:rsidRDefault="007D41A4" w:rsidP="002919E1"/>
    <w:p w:rsidR="007D41A4" w:rsidRDefault="007D4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91389">
      <w:rPr>
        <w:rStyle w:val="PageNumber"/>
        <w:noProof/>
      </w:rPr>
      <w:t>4</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12(Add.21)(Add.7)-</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E6ED8"/>
    <w:rsid w:val="000F05F5"/>
    <w:rsid w:val="000F28EA"/>
    <w:rsid w:val="000F518F"/>
    <w:rsid w:val="0010081C"/>
    <w:rsid w:val="0010134F"/>
    <w:rsid w:val="001013E3"/>
    <w:rsid w:val="0010363F"/>
    <w:rsid w:val="00122804"/>
    <w:rsid w:val="001464F2"/>
    <w:rsid w:val="001629EC"/>
    <w:rsid w:val="00167364"/>
    <w:rsid w:val="00177E4B"/>
    <w:rsid w:val="001903B2"/>
    <w:rsid w:val="001E190C"/>
    <w:rsid w:val="001E54F6"/>
    <w:rsid w:val="001E5A8C"/>
    <w:rsid w:val="00201A0A"/>
    <w:rsid w:val="002075D4"/>
    <w:rsid w:val="00211B2A"/>
    <w:rsid w:val="00211D84"/>
    <w:rsid w:val="002333A0"/>
    <w:rsid w:val="002543CF"/>
    <w:rsid w:val="00255868"/>
    <w:rsid w:val="0026062E"/>
    <w:rsid w:val="00260F50"/>
    <w:rsid w:val="00261EF7"/>
    <w:rsid w:val="0027069F"/>
    <w:rsid w:val="00277869"/>
    <w:rsid w:val="00280E04"/>
    <w:rsid w:val="00281F5F"/>
    <w:rsid w:val="002843E4"/>
    <w:rsid w:val="00291389"/>
    <w:rsid w:val="002919E1"/>
    <w:rsid w:val="00295917"/>
    <w:rsid w:val="00296071"/>
    <w:rsid w:val="002A4572"/>
    <w:rsid w:val="002A7E2E"/>
    <w:rsid w:val="002B16D8"/>
    <w:rsid w:val="002D5F64"/>
    <w:rsid w:val="002D6FBF"/>
    <w:rsid w:val="002E48BF"/>
    <w:rsid w:val="002E61C2"/>
    <w:rsid w:val="003353F7"/>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165ED"/>
    <w:rsid w:val="00422C04"/>
    <w:rsid w:val="00426144"/>
    <w:rsid w:val="00461FA7"/>
    <w:rsid w:val="00470CBD"/>
    <w:rsid w:val="0047407D"/>
    <w:rsid w:val="004909DD"/>
    <w:rsid w:val="00490F7E"/>
    <w:rsid w:val="004A05E6"/>
    <w:rsid w:val="004A6C66"/>
    <w:rsid w:val="004A7AA0"/>
    <w:rsid w:val="004C11BC"/>
    <w:rsid w:val="004D3017"/>
    <w:rsid w:val="004D4AE6"/>
    <w:rsid w:val="004E34FA"/>
    <w:rsid w:val="00505445"/>
    <w:rsid w:val="00505FCA"/>
    <w:rsid w:val="00510C2D"/>
    <w:rsid w:val="005169F4"/>
    <w:rsid w:val="005210D1"/>
    <w:rsid w:val="00523146"/>
    <w:rsid w:val="00523275"/>
    <w:rsid w:val="00531DC7"/>
    <w:rsid w:val="005350B0"/>
    <w:rsid w:val="00543D62"/>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6E85"/>
    <w:rsid w:val="005D72A4"/>
    <w:rsid w:val="005F05CC"/>
    <w:rsid w:val="005F65DE"/>
    <w:rsid w:val="00613492"/>
    <w:rsid w:val="006272DC"/>
    <w:rsid w:val="006315B5"/>
    <w:rsid w:val="00635DE6"/>
    <w:rsid w:val="0065110E"/>
    <w:rsid w:val="00651343"/>
    <w:rsid w:val="0065562F"/>
    <w:rsid w:val="00680A66"/>
    <w:rsid w:val="00681391"/>
    <w:rsid w:val="00682F4C"/>
    <w:rsid w:val="006A12AC"/>
    <w:rsid w:val="006A2162"/>
    <w:rsid w:val="006B0D94"/>
    <w:rsid w:val="006B4B90"/>
    <w:rsid w:val="006B658C"/>
    <w:rsid w:val="006C7D90"/>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D41A4"/>
    <w:rsid w:val="007E0E8B"/>
    <w:rsid w:val="007F08CA"/>
    <w:rsid w:val="007F7FC3"/>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1C42"/>
    <w:rsid w:val="008E32DD"/>
    <w:rsid w:val="008E3BF0"/>
    <w:rsid w:val="008F4626"/>
    <w:rsid w:val="009004DF"/>
    <w:rsid w:val="00904AA5"/>
    <w:rsid w:val="00905D21"/>
    <w:rsid w:val="009138EC"/>
    <w:rsid w:val="0092431B"/>
    <w:rsid w:val="00951718"/>
    <w:rsid w:val="00954CCB"/>
    <w:rsid w:val="00960962"/>
    <w:rsid w:val="00972CE0"/>
    <w:rsid w:val="009A3D30"/>
    <w:rsid w:val="009B0BD8"/>
    <w:rsid w:val="009B1E17"/>
    <w:rsid w:val="009D6348"/>
    <w:rsid w:val="009E613F"/>
    <w:rsid w:val="009F042B"/>
    <w:rsid w:val="009F7BA0"/>
    <w:rsid w:val="00A03FD6"/>
    <w:rsid w:val="00A116A8"/>
    <w:rsid w:val="00A22AE9"/>
    <w:rsid w:val="00A26758"/>
    <w:rsid w:val="00A26D0E"/>
    <w:rsid w:val="00A278E9"/>
    <w:rsid w:val="00A3451F"/>
    <w:rsid w:val="00A36268"/>
    <w:rsid w:val="00A40B2C"/>
    <w:rsid w:val="00A448EC"/>
    <w:rsid w:val="00A66D2B"/>
    <w:rsid w:val="00A73986"/>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4C06"/>
    <w:rsid w:val="00BE5C35"/>
    <w:rsid w:val="00BE69C3"/>
    <w:rsid w:val="00C1165E"/>
    <w:rsid w:val="00C22074"/>
    <w:rsid w:val="00C2377B"/>
    <w:rsid w:val="00C3693C"/>
    <w:rsid w:val="00C53B15"/>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0426"/>
    <w:rsid w:val="00D419CB"/>
    <w:rsid w:val="00D433DA"/>
    <w:rsid w:val="00D44350"/>
    <w:rsid w:val="00D44E3F"/>
    <w:rsid w:val="00D525F5"/>
    <w:rsid w:val="00D535D0"/>
    <w:rsid w:val="00D62C78"/>
    <w:rsid w:val="00D81703"/>
    <w:rsid w:val="00D82929"/>
    <w:rsid w:val="00D84214"/>
    <w:rsid w:val="00D943E5"/>
    <w:rsid w:val="00DA1AE0"/>
    <w:rsid w:val="00DC29DD"/>
    <w:rsid w:val="00DC7C0E"/>
    <w:rsid w:val="00DE6514"/>
    <w:rsid w:val="00DF2A6A"/>
    <w:rsid w:val="00DF3B72"/>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0F1E"/>
    <w:rsid w:val="00F350C8"/>
    <w:rsid w:val="00F5382D"/>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styleId="Hyperlink">
    <w:name w:val="Hyperlink"/>
    <w:basedOn w:val="DefaultParagraphFont"/>
    <w:uiPriority w:val="99"/>
    <w:qFormat/>
    <w:rsid w:val="007742EC"/>
    <w:rPr>
      <w:color w:val="0000FF" w:themeColor="hyperlink"/>
      <w:u w:val="single"/>
    </w:rPr>
  </w:style>
  <w:style w:type="character" w:customStyle="1" w:styleId="Appref">
    <w:name w:val="App_ref"/>
    <w:basedOn w:val="DefaultParagraphFont"/>
    <w:rsid w:val="007742EC"/>
    <w:rPr>
      <w:b/>
      <w:bCs/>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910075399">
      <w:bodyDiv w:val="1"/>
      <w:marLeft w:val="0"/>
      <w:marRight w:val="0"/>
      <w:marTop w:val="0"/>
      <w:marBottom w:val="0"/>
      <w:divBdr>
        <w:top w:val="none" w:sz="0" w:space="0" w:color="auto"/>
        <w:left w:val="none" w:sz="0" w:space="0" w:color="auto"/>
        <w:bottom w:val="none" w:sz="0" w:space="0" w:color="auto"/>
        <w:right w:val="none" w:sz="0" w:space="0" w:color="auto"/>
      </w:divBdr>
    </w:div>
    <w:div w:id="20139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R16-WRC19-C-0012!A21-A7!MSW-A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8B03-1E1E-43BB-BC2C-69C666F2BEDA}">
  <ds:schemaRefs>
    <ds:schemaRef ds:uri="http://schemas.microsoft.com/office/2006/metadata/properties"/>
    <ds:schemaRef ds:uri="996b2e75-67fd-4955-a3b0-5ab9934cb50b"/>
    <ds:schemaRef ds:uri="http://schemas.openxmlformats.org/package/2006/metadata/core-properties"/>
    <ds:schemaRef ds:uri="http://purl.org/dc/terms/"/>
    <ds:schemaRef ds:uri="32a1a8c5-2265-4ebc-b7a0-2071e2c5c9bb"/>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CCCC2358-4E68-4DF7-9F72-41E82B1656B5}">
  <ds:schemaRefs>
    <ds:schemaRef ds:uri="http://schemas.microsoft.com/sharepoint/v3/contenttype/forms"/>
  </ds:schemaRefs>
</ds:datastoreItem>
</file>

<file path=customXml/itemProps5.xml><?xml version="1.0" encoding="utf-8"?>
<ds:datastoreItem xmlns:ds="http://schemas.openxmlformats.org/officeDocument/2006/customXml" ds:itemID="{815AF77E-26A9-4697-9737-0F35B703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1182</Words>
  <Characters>6641</Characters>
  <Application>Microsoft Office Word</Application>
  <DocSecurity>0</DocSecurity>
  <Lines>166</Lines>
  <Paragraphs>108</Paragraphs>
  <ScaleCrop>false</ScaleCrop>
  <HeadingPairs>
    <vt:vector size="2" baseType="variant">
      <vt:variant>
        <vt:lpstr>Title</vt:lpstr>
      </vt:variant>
      <vt:variant>
        <vt:i4>1</vt:i4>
      </vt:variant>
    </vt:vector>
  </HeadingPairs>
  <TitlesOfParts>
    <vt:vector size="1" baseType="lpstr">
      <vt:lpstr>R16-WRC19-C-0012!A21-A7!MSW-A</vt:lpstr>
    </vt:vector>
  </TitlesOfParts>
  <Manager>General Secretariat - Pool</Manager>
  <Company>International Telecommunication Union (ITU)</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R16-WRC19-C-0012!A21-A7!MSW-A</dc:title>
  <dc:subject>World Radiocommunication Conference - 2019</dc:subject>
  <dc:creator>Documents Proposals Manager (DPM)</dc:creator>
  <cp:keywords>DPM_v2019.6.28.1_prod</cp:keywords>
  <cp:lastModifiedBy>Awad, Samy</cp:lastModifiedBy>
  <cp:revision>12</cp:revision>
  <cp:lastPrinted>2011-11-07T13:53:00Z</cp:lastPrinted>
  <dcterms:created xsi:type="dcterms:W3CDTF">2019-07-18T15:21:00Z</dcterms:created>
  <dcterms:modified xsi:type="dcterms:W3CDTF">2019-07-29T09:43:00Z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