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5F11F3" w:rsidRPr="005F11F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:rsidR="0090121B" w:rsidRPr="005F11F3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5F11F3">
              <w:rPr>
                <w:rFonts w:ascii="Verdana" w:hAnsi="Verdana"/>
                <w:b/>
                <w:sz w:val="20"/>
                <w:lang w:val="es-ES"/>
              </w:rPr>
              <w:t>Addéndum 6 al</w:t>
            </w:r>
            <w:r w:rsidRPr="005F11F3">
              <w:rPr>
                <w:rFonts w:ascii="Verdana" w:hAnsi="Verdana"/>
                <w:b/>
                <w:sz w:val="20"/>
                <w:lang w:val="es-ES"/>
              </w:rPr>
              <w:br/>
              <w:t>Documento 12(Add.21)</w:t>
            </w:r>
            <w:r w:rsidR="0090121B" w:rsidRPr="005F11F3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5F11F3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5F11F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23 de junio de 2019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5F11F3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5F11F3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C152E3" w:rsidRDefault="00C152E3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C152E3">
              <w:rPr>
                <w:lang w:val="es-ES"/>
              </w:rPr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C152E3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9.1(9.1.6) del orden del día</w:t>
            </w:r>
          </w:p>
        </w:tc>
      </w:tr>
    </w:tbl>
    <w:bookmarkEnd w:id="4"/>
    <w:p w:rsidR="001C0E40" w:rsidRPr="00E9771B" w:rsidRDefault="00C152E3" w:rsidP="003A37B0">
      <w:r w:rsidRPr="00E8457B">
        <w:t>9</w:t>
      </w:r>
      <w:r w:rsidRPr="00E8457B">
        <w:tab/>
        <w:t>examinar y aprobar el Informe del Director de la Oficina de Radiocomunicaciones,</w:t>
      </w:r>
      <w:r w:rsidRPr="00E8457B">
        <w:t xml:space="preserve"> de conformidad con el Artículo 7 del Convenio:</w:t>
      </w:r>
    </w:p>
    <w:p w:rsidR="001C0E40" w:rsidRPr="00E9771B" w:rsidRDefault="00C152E3" w:rsidP="003A37B0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:rsidR="001C0E40" w:rsidRPr="00E9771B" w:rsidRDefault="00C152E3" w:rsidP="00A30E2D">
      <w:r>
        <w:rPr>
          <w:rFonts w:cstheme="majorBidi"/>
          <w:color w:val="000000"/>
          <w:szCs w:val="24"/>
          <w:lang w:eastAsia="zh-CN"/>
        </w:rPr>
        <w:t>9.1 (</w:t>
      </w:r>
      <w:r w:rsidRPr="00A30E2D">
        <w:rPr>
          <w:rFonts w:hint="eastAsia"/>
          <w:lang w:eastAsia="zh-CN"/>
        </w:rPr>
        <w:t>9.1.</w:t>
      </w:r>
      <w:r>
        <w:rPr>
          <w:lang w:eastAsia="zh-CN"/>
        </w:rPr>
        <w:t>6</w:t>
      </w:r>
      <w:r w:rsidRPr="00A30E2D">
        <w:rPr>
          <w:lang w:eastAsia="zh-CN"/>
        </w:rPr>
        <w:t>)</w:t>
      </w:r>
      <w:r>
        <w:tab/>
      </w:r>
      <w:hyperlink w:anchor="RES_958" w:history="1">
        <w:r w:rsidRPr="00683C1B">
          <w:t xml:space="preserve">Resolución </w:t>
        </w:r>
        <w:r w:rsidRPr="00683C1B">
          <w:rPr>
            <w:b/>
            <w:bCs/>
          </w:rPr>
          <w:t>958 (CMR-15)</w:t>
        </w:r>
      </w:hyperlink>
      <w:r w:rsidRPr="0058417F">
        <w:t xml:space="preserve"> </w:t>
      </w:r>
      <w:r>
        <w:t xml:space="preserve">– (Punto 1 del Anexo) </w:t>
      </w:r>
      <w:r w:rsidRPr="005B3308">
        <w:t>Estudios relativos a la transmisión inalámbric</w:t>
      </w:r>
      <w:r w:rsidRPr="005B3308">
        <w:t>a de potencia (TIP) para vehículos eléctricos encaminados a:</w:t>
      </w:r>
      <w:r>
        <w:t xml:space="preserve"> a) </w:t>
      </w:r>
      <w:r w:rsidRPr="005B3308">
        <w:t>evaluar el efecto de la TIP en los vehículos eléctricos en los servicios de radiocomunicaciones;</w:t>
      </w:r>
      <w:r>
        <w:t xml:space="preserve"> b) </w:t>
      </w:r>
      <w:r w:rsidRPr="005B3308">
        <w:t>estudiar las gamas de frecuencias armonizadas adecuadas que permitirían reducir al mínimo el</w:t>
      </w:r>
      <w:r w:rsidRPr="005B3308">
        <w:t xml:space="preserve"> efecto de la TIP en los vehículos eléctricos en los servicios de radiocomunicaciones</w:t>
      </w:r>
      <w:r>
        <w:t xml:space="preserve">. </w:t>
      </w:r>
      <w:r w:rsidRPr="005B3308">
        <w:t>Esos estudios deberían tener en cuenta que la Comisión Electrotécnica Internacional (CEI), la Organización Internacional de Normalización (ISO) y la Sociedad de Ingenier</w:t>
      </w:r>
      <w:r w:rsidRPr="005B3308">
        <w:t>os Automotrices (SAE) están aprobando normas destinadas a la armonización mundial y regional de tecnologías TIP para vehículos eléctricos</w:t>
      </w:r>
      <w:r w:rsidRPr="0058417F">
        <w:t>;</w:t>
      </w:r>
    </w:p>
    <w:p w:rsidR="00C152E3" w:rsidRPr="00C152E3" w:rsidRDefault="00C152E3" w:rsidP="00C152E3">
      <w:pPr>
        <w:pStyle w:val="Headingb"/>
      </w:pPr>
      <w:r w:rsidRPr="00C152E3">
        <w:t>Introducción</w:t>
      </w:r>
    </w:p>
    <w:p w:rsidR="00C152E3" w:rsidRPr="00C152E3" w:rsidRDefault="00C152E3" w:rsidP="00C152E3">
      <w:r w:rsidRPr="00C152E3">
        <w:t>Las Administraciones de la CRC consideran que no es necesario modificar las disposiciones del Reglamento de Radiocomunicaciones para regular la utilización de la transmisión inalámbrica de potencia.</w:t>
      </w:r>
    </w:p>
    <w:p w:rsidR="00C152E3" w:rsidRPr="00C152E3" w:rsidRDefault="00C152E3" w:rsidP="00C152E3">
      <w:r w:rsidRPr="00C152E3">
        <w:t>Las Administraciones de la CRC están a favor de armonizar las bandas de frecuencias que se utilizarán a efectos de la transmisión inalámbrica de potencia para vehículos eléctricos, por ejemplo, mediante la redacción de una Recomendación UIT-R oportuna.</w:t>
      </w:r>
    </w:p>
    <w:p w:rsidR="008750A8" w:rsidRDefault="008750A8" w:rsidP="00C152E3">
      <w:r>
        <w:br w:type="page"/>
      </w:r>
    </w:p>
    <w:p w:rsidR="00E214BD" w:rsidRDefault="00C152E3">
      <w:pPr>
        <w:pStyle w:val="Proposal"/>
      </w:pPr>
      <w:r>
        <w:rPr>
          <w:u w:val="single"/>
        </w:rPr>
        <w:lastRenderedPageBreak/>
        <w:t>NOC</w:t>
      </w:r>
      <w:r>
        <w:tab/>
        <w:t>RCC/12A21A6/1</w:t>
      </w:r>
    </w:p>
    <w:p w:rsidR="00294F4B" w:rsidRPr="00C152E3" w:rsidRDefault="00C152E3" w:rsidP="007943B9">
      <w:pPr>
        <w:pStyle w:val="Volumetitle"/>
        <w:rPr>
          <w:b/>
          <w:bCs/>
        </w:rPr>
      </w:pPr>
      <w:r w:rsidRPr="00C152E3">
        <w:rPr>
          <w:b/>
          <w:bCs/>
        </w:rPr>
        <w:t>ARTÍCULOS</w:t>
      </w:r>
    </w:p>
    <w:p w:rsidR="00E214BD" w:rsidRDefault="00C152E3" w:rsidP="00C152E3">
      <w:pPr>
        <w:pStyle w:val="Reasons"/>
      </w:pPr>
      <w:r>
        <w:rPr>
          <w:b/>
        </w:rPr>
        <w:t>Motivos:</w:t>
      </w:r>
      <w:r>
        <w:tab/>
      </w:r>
      <w:r w:rsidRPr="00C152E3">
        <w:t>Las Comisiones de Estudio del UIT-R evalúan las repercusiones de la TIP para vehículos eléctricos en los servicios de radioco</w:t>
      </w:r>
      <w:bookmarkStart w:id="5" w:name="_GoBack"/>
      <w:bookmarkEnd w:id="5"/>
      <w:r w:rsidRPr="00C152E3">
        <w:t>municaciones y determinan las bandas de frecuencias adecuadas para reducir al mínimo dichas repercusiones en el marco de los Informes y las Recomendaciones UIT-R pertinentes. Por consiguiente, no es necesario modificar el Reglamento de Radiocomunicaciones.</w:t>
      </w:r>
    </w:p>
    <w:p w:rsidR="007B7DBC" w:rsidRPr="00C152E3" w:rsidRDefault="00C152E3" w:rsidP="00C152E3">
      <w:pPr>
        <w:pStyle w:val="ResNo"/>
      </w:pPr>
      <w:r w:rsidRPr="00C152E3">
        <w:t xml:space="preserve">RESOLUCIÓN </w:t>
      </w:r>
      <w:r w:rsidRPr="00C152E3">
        <w:rPr>
          <w:rStyle w:val="href"/>
        </w:rPr>
        <w:t>958</w:t>
      </w:r>
      <w:r w:rsidRPr="00C152E3">
        <w:t xml:space="preserve"> (cmr-15)</w:t>
      </w:r>
    </w:p>
    <w:p w:rsidR="007B7DBC" w:rsidRPr="0066363B" w:rsidRDefault="00C152E3" w:rsidP="007B7DBC">
      <w:pPr>
        <w:pStyle w:val="Restitle"/>
      </w:pPr>
      <w:r w:rsidRPr="0066363B">
        <w:t xml:space="preserve">Estudios urgentes necesarios para la preparación de la </w:t>
      </w:r>
      <w:r w:rsidRPr="0066363B">
        <w:br/>
        <w:t>Conferencia Mundial de Radiocomunicaciones de 2019</w:t>
      </w:r>
    </w:p>
    <w:p w:rsidR="00E214BD" w:rsidRDefault="00C152E3">
      <w:pPr>
        <w:pStyle w:val="Proposal"/>
      </w:pPr>
      <w:r>
        <w:t>MOD</w:t>
      </w:r>
      <w:r>
        <w:tab/>
        <w:t>RCC/12A21A6/2</w:t>
      </w:r>
    </w:p>
    <w:p w:rsidR="007B7DBC" w:rsidRPr="0066363B" w:rsidRDefault="00C152E3" w:rsidP="007B7DBC">
      <w:pPr>
        <w:pStyle w:val="AnnexNo"/>
      </w:pPr>
      <w:r w:rsidRPr="0066363B">
        <w:t>ANEXo a la resolución 958 (CMR-15)</w:t>
      </w:r>
    </w:p>
    <w:p w:rsidR="007B7DBC" w:rsidRPr="0066363B" w:rsidRDefault="00C152E3" w:rsidP="007B7DBC">
      <w:pPr>
        <w:pStyle w:val="Annextitle"/>
      </w:pPr>
      <w:r w:rsidRPr="0066363B">
        <w:t>Estudios urgentes necesarios para la preparación de la</w:t>
      </w:r>
      <w:r w:rsidRPr="0066363B">
        <w:br/>
        <w:t>Conferencia Mundial de Radiocomunicacione</w:t>
      </w:r>
      <w:r w:rsidRPr="0066363B">
        <w:t>s de 2019</w:t>
      </w:r>
    </w:p>
    <w:p w:rsidR="007B7DBC" w:rsidRPr="0066363B" w:rsidDel="00C152E3" w:rsidRDefault="00C152E3" w:rsidP="007B7DBC">
      <w:pPr>
        <w:rPr>
          <w:del w:id="6" w:author="Spanish83" w:date="2019-07-23T10:42:00Z"/>
        </w:rPr>
      </w:pPr>
      <w:del w:id="7" w:author="Spanish83" w:date="2019-07-23T10:42:00Z">
        <w:r w:rsidRPr="0066363B" w:rsidDel="00C152E3">
          <w:delText>1)</w:delText>
        </w:r>
        <w:r w:rsidRPr="0066363B" w:rsidDel="00C152E3">
          <w:tab/>
          <w:delText>Estudios relativos a la transmisión inalámbrica de potencia (TIP) para vehículos eléctricos encaminados a:</w:delText>
        </w:r>
      </w:del>
    </w:p>
    <w:p w:rsidR="007B7DBC" w:rsidRPr="0066363B" w:rsidDel="00C152E3" w:rsidRDefault="00C152E3" w:rsidP="007B7DBC">
      <w:pPr>
        <w:pStyle w:val="enumlev1"/>
        <w:rPr>
          <w:del w:id="8" w:author="Spanish83" w:date="2019-07-23T10:42:00Z"/>
        </w:rPr>
      </w:pPr>
      <w:del w:id="9" w:author="Spanish83" w:date="2019-07-23T10:42:00Z">
        <w:r w:rsidRPr="0066363B" w:rsidDel="00C152E3">
          <w:delText>a)</w:delText>
        </w:r>
        <w:r w:rsidRPr="0066363B" w:rsidDel="00C152E3">
          <w:tab/>
        </w:r>
        <w:r w:rsidRPr="0066363B" w:rsidDel="00C152E3">
          <w:rPr>
            <w:rFonts w:eastAsia="MS Mincho"/>
            <w:lang w:eastAsia="ja-JP"/>
          </w:rPr>
          <w:delText>evaluar el efecto de la TIP en los vehículos eléctricos en los servicios de radiocomunicaciones;</w:delText>
        </w:r>
      </w:del>
    </w:p>
    <w:p w:rsidR="007B7DBC" w:rsidRPr="0066363B" w:rsidDel="00C152E3" w:rsidRDefault="00C152E3" w:rsidP="007B7DBC">
      <w:pPr>
        <w:pStyle w:val="enumlev1"/>
        <w:rPr>
          <w:del w:id="10" w:author="Spanish83" w:date="2019-07-23T10:42:00Z"/>
          <w:rFonts w:eastAsia="MS Mincho"/>
          <w:lang w:eastAsia="ja-JP"/>
        </w:rPr>
      </w:pPr>
      <w:del w:id="11" w:author="Spanish83" w:date="2019-07-23T10:42:00Z">
        <w:r w:rsidRPr="0066363B" w:rsidDel="00C152E3">
          <w:delText>b)</w:delText>
        </w:r>
        <w:r w:rsidRPr="0066363B" w:rsidDel="00C152E3">
          <w:tab/>
        </w:r>
        <w:r w:rsidRPr="0066363B" w:rsidDel="00C152E3">
          <w:rPr>
            <w:rFonts w:eastAsia="MS Mincho"/>
            <w:lang w:eastAsia="ja-JP"/>
          </w:rPr>
          <w:delText>estudiar las gamas de frecuencias</w:delText>
        </w:r>
        <w:r w:rsidRPr="0066363B" w:rsidDel="00C152E3">
          <w:rPr>
            <w:rFonts w:eastAsia="MS Mincho"/>
            <w:lang w:eastAsia="ja-JP"/>
          </w:rPr>
          <w:delText xml:space="preserve"> armonizadas adecuadas que permitirían reducir al mínimo el efecto de la TIP en los vehículos eléctricos en los servicios de radiocomunicaciones;</w:delText>
        </w:r>
      </w:del>
    </w:p>
    <w:p w:rsidR="007B7DBC" w:rsidRPr="0066363B" w:rsidDel="00C152E3" w:rsidRDefault="00C152E3" w:rsidP="007B7DBC">
      <w:pPr>
        <w:rPr>
          <w:del w:id="12" w:author="Spanish83" w:date="2019-07-23T10:42:00Z"/>
        </w:rPr>
      </w:pPr>
      <w:del w:id="13" w:author="Spanish83" w:date="2019-07-23T10:42:00Z">
        <w:r w:rsidRPr="0066363B" w:rsidDel="00C152E3">
          <w:delText>esos estudios deberían tener en cuenta que la Comisión Electrotécnica Internacional (CEI), la Organización Int</w:delText>
        </w:r>
        <w:r w:rsidRPr="0066363B" w:rsidDel="00C152E3">
          <w:delText>ernacional de Normalización (ISO) y la Sociedad de Ingenieros Automotrices (SAE) están aprobando normas destinadas a la armonización mundial y regional de tecnologías TIP para vehículos eléctricos.</w:delText>
        </w:r>
      </w:del>
    </w:p>
    <w:p w:rsidR="00C152E3" w:rsidRDefault="00C152E3" w:rsidP="007B7DBC">
      <w:r>
        <w:t>...</w:t>
      </w:r>
    </w:p>
    <w:p w:rsidR="00E214BD" w:rsidRDefault="00C152E3" w:rsidP="00C152E3">
      <w:pPr>
        <w:pStyle w:val="Reasons"/>
      </w:pPr>
      <w:r>
        <w:rPr>
          <w:b/>
        </w:rPr>
        <w:t>Motivos:</w:t>
      </w:r>
      <w:r>
        <w:tab/>
      </w:r>
      <w:r w:rsidRPr="00C152E3">
        <w:t>Se han finalizado los estudios relativos a la TIP para vehículos eléctricos en el marco de los preparativos de la CMR-19. Se realizarán nuevos estudios de conformidad con los planes de trabajo de las Comisiones de Estudio del UIT-R.</w:t>
      </w:r>
    </w:p>
    <w:p w:rsidR="00C152E3" w:rsidRDefault="00C152E3" w:rsidP="00C152E3"/>
    <w:p w:rsidR="00C152E3" w:rsidRDefault="00C152E3">
      <w:pPr>
        <w:jc w:val="center"/>
      </w:pPr>
      <w:r>
        <w:t>______________</w:t>
      </w:r>
    </w:p>
    <w:sectPr w:rsidR="00C152E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C152E3" w:rsidRDefault="0077084A">
    <w:pPr>
      <w:ind w:right="360"/>
    </w:pPr>
    <w:r>
      <w:fldChar w:fldCharType="begin"/>
    </w:r>
    <w:r w:rsidRPr="00C152E3">
      <w:instrText xml:space="preserve"> FILENAME \p  \* MERGEFORMAT </w:instrText>
    </w:r>
    <w:r>
      <w:fldChar w:fldCharType="separate"/>
    </w:r>
    <w:r w:rsidR="00C152E3">
      <w:rPr>
        <w:noProof/>
      </w:rPr>
      <w:t>P:\ESP\ITU-R\CONF-R\CMR19\000\012ADD21ADD06S.docx</w:t>
    </w:r>
    <w:r>
      <w:fldChar w:fldCharType="end"/>
    </w:r>
    <w:r w:rsidRPr="00C152E3">
      <w:tab/>
    </w:r>
    <w:r>
      <w:fldChar w:fldCharType="begin"/>
    </w:r>
    <w:r>
      <w:instrText xml:space="preserve"> SAVEDATE \@ DD.MM.YY </w:instrText>
    </w:r>
    <w:r>
      <w:fldChar w:fldCharType="separate"/>
    </w:r>
    <w:r w:rsidR="00C152E3">
      <w:rPr>
        <w:noProof/>
      </w:rPr>
      <w:t>23.07.19</w:t>
    </w:r>
    <w:r>
      <w:fldChar w:fldCharType="end"/>
    </w:r>
    <w:r w:rsidRPr="00C152E3">
      <w:tab/>
    </w:r>
    <w:r>
      <w:fldChar w:fldCharType="begin"/>
    </w:r>
    <w:r>
      <w:instrText xml:space="preserve"> PRINTDATE \@ DD.MM.YY </w:instrText>
    </w:r>
    <w:r>
      <w:fldChar w:fldCharType="separate"/>
    </w:r>
    <w:r w:rsidR="00C152E3">
      <w:rPr>
        <w:noProof/>
      </w:rPr>
      <w:t>23.07.19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C152E3" w:rsidRDefault="00C152E3" w:rsidP="00C152E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P:\ESP\ITU-R\CONF-R\CMR19\000\012ADD21ADD06S.docx</w:t>
    </w:r>
    <w:r>
      <w:fldChar w:fldCharType="end"/>
    </w:r>
    <w:r>
      <w:t xml:space="preserve"> (458152)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C152E3" w:rsidP="00C152E3">
    <w:pPr>
      <w:pStyle w:val="Footer"/>
      <w:rPr>
        <w:lang w:val="en-US"/>
      </w:rPr>
    </w:pPr>
    <w:fldSimple w:instr=" FILENAME \p  \* MERGEFORMAT ">
      <w:r>
        <w:t>P:\ESP\ITU-R\CONF-R\CMR19\000\012ADD21ADD06S.docx</w:t>
      </w:r>
    </w:fldSimple>
    <w:r>
      <w:t xml:space="preserve"> (458152)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52E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12(Add.21)(Add.6)-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83">
    <w15:presenceInfo w15:providerId="None" w15:userId="Spanish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11F3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152E3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E05BFF"/>
    <w:rsid w:val="00E214BD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R16-WRC19-C-0012!A21-A6!MSW-S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1CB8-63AB-4607-949C-7A642A91272D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C3A25B-D524-4F38-BB23-49486BF0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R16-WRC19-C-0012!A21-A6!MSW-S</vt:lpstr>
    </vt:vector>
  </TitlesOfParts>
  <Manager>Secretaría General - Pool</Manager>
  <Company>Unión Internacional de Telecomunicaciones (UIT)</Company>
  <LinksUpToDate>false</LinksUpToDate>
  <CharactersWithSpaces>3492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R16-WRC19-C-0012!A21-A6!MSW-S</dc:title>
  <dc:subject>Conferencia Mundial de Radiocomunicaciones - 2019</dc:subject>
  <dc:creator>Documents Proposals Manager (DPM)</dc:creator>
  <cp:keywords>DPM_v2019.6.28.1_prod</cp:keywords>
  <dc:description/>
  <cp:lastModifiedBy>Spanish83</cp:lastModifiedBy>
  <cp:revision>3</cp:revision>
  <cp:lastPrinted>2019-07-23T08:46:00Z</cp:lastPrinted>
  <dcterms:created xsi:type="dcterms:W3CDTF">2019-07-23T08:40:00Z</dcterms:created>
  <dcterms:modified xsi:type="dcterms:W3CDTF">2019-07-23T08:48:00Z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