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0" w:name="ditulogo"/>
            <w:bookmarkEnd w:id="0"/>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1"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F42855" w:rsidRDefault="000273B7" w:rsidP="00A466E6">
            <w:pPr>
              <w:spacing w:before="0"/>
              <w:rPr>
                <w:rFonts w:ascii="Verdana" w:hAnsi="Verdana"/>
                <w:b/>
                <w:sz w:val="20"/>
              </w:rPr>
            </w:pPr>
            <w:r>
              <w:rPr>
                <w:rFonts w:ascii="Verdana" w:hAnsi="Verdana"/>
                <w:b/>
                <w:sz w:val="20"/>
              </w:rPr>
              <w:t>文件</w:t>
            </w:r>
            <w:r>
              <w:rPr>
                <w:rFonts w:ascii="Verdana" w:hAnsi="Verdana"/>
                <w:b/>
                <w:sz w:val="20"/>
              </w:rPr>
              <w:t xml:space="preserve"> 12 (Add.21)</w:t>
            </w:r>
          </w:p>
          <w:p w:rsidR="00622560" w:rsidRPr="00622560" w:rsidRDefault="000273B7" w:rsidP="00A466E6">
            <w:pPr>
              <w:spacing w:before="0"/>
              <w:rPr>
                <w:rFonts w:ascii="Verdana" w:hAnsi="Verdana"/>
                <w:sz w:val="20"/>
              </w:rPr>
            </w:pPr>
            <w:r>
              <w:rPr>
                <w:rFonts w:ascii="Verdana" w:hAnsi="Verdana"/>
                <w:b/>
                <w:sz w:val="20"/>
              </w:rPr>
              <w:t>(Add.6)</w:t>
            </w:r>
            <w:r w:rsidR="00622560" w:rsidRPr="00622560">
              <w:rPr>
                <w:rFonts w:ascii="Verdana" w:hAnsi="Verdana"/>
                <w:b/>
                <w:sz w:val="20"/>
              </w:rPr>
              <w:t>-</w:t>
            </w:r>
            <w:r w:rsidRPr="000273B7">
              <w:rPr>
                <w:rFonts w:ascii="Verdana" w:hAnsi="Verdana"/>
                <w:b/>
                <w:sz w:val="20"/>
              </w:rPr>
              <w:t>C</w:t>
            </w:r>
          </w:p>
        </w:tc>
      </w:tr>
      <w:bookmarkEnd w:id="1"/>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2" w:name="dsource" w:colFirst="0" w:colLast="0"/>
            <w:r w:rsidRPr="000273B7">
              <w:rPr>
                <w:lang w:eastAsia="zh-CN"/>
              </w:rPr>
              <w:t>区域通信联合体共同提案</w:t>
            </w:r>
          </w:p>
        </w:tc>
      </w:tr>
      <w:tr w:rsidR="008221A4">
        <w:trPr>
          <w:cantSplit/>
        </w:trPr>
        <w:tc>
          <w:tcPr>
            <w:tcW w:w="10031" w:type="dxa"/>
            <w:gridSpan w:val="2"/>
          </w:tcPr>
          <w:p w:rsidR="008221A4" w:rsidRDefault="00F42855" w:rsidP="008221A4">
            <w:pPr>
              <w:pStyle w:val="Title1"/>
            </w:pPr>
            <w:bookmarkStart w:id="3" w:name="dtitle1" w:colFirst="0" w:colLast="0"/>
            <w:bookmarkEnd w:id="2"/>
            <w:proofErr w:type="spellStart"/>
            <w:r>
              <w:t>有关大会工作的提案</w:t>
            </w:r>
            <w:proofErr w:type="spellEnd"/>
          </w:p>
        </w:tc>
      </w:tr>
      <w:tr w:rsidR="008221A4">
        <w:trPr>
          <w:cantSplit/>
        </w:trPr>
        <w:tc>
          <w:tcPr>
            <w:tcW w:w="10031" w:type="dxa"/>
            <w:gridSpan w:val="2"/>
          </w:tcPr>
          <w:p w:rsidR="008221A4" w:rsidRDefault="008221A4" w:rsidP="008221A4">
            <w:pPr>
              <w:pStyle w:val="Title2"/>
            </w:pPr>
            <w:bookmarkStart w:id="4" w:name="dtitle2" w:colFirst="0" w:colLast="0"/>
            <w:bookmarkEnd w:id="3"/>
          </w:p>
        </w:tc>
      </w:tr>
      <w:tr w:rsidR="008221A4">
        <w:trPr>
          <w:cantSplit/>
        </w:trPr>
        <w:tc>
          <w:tcPr>
            <w:tcW w:w="10031" w:type="dxa"/>
            <w:gridSpan w:val="2"/>
          </w:tcPr>
          <w:p w:rsidR="008221A4" w:rsidRDefault="008221A4" w:rsidP="008221A4">
            <w:pPr>
              <w:pStyle w:val="Agendaitem"/>
            </w:pPr>
            <w:bookmarkStart w:id="5" w:name="dtitle3" w:colFirst="0" w:colLast="0"/>
            <w:bookmarkEnd w:id="4"/>
            <w:r w:rsidRPr="000273B7">
              <w:t>议项</w:t>
            </w:r>
            <w:r w:rsidRPr="000273B7">
              <w:t>9.1(9.1.6)</w:t>
            </w:r>
          </w:p>
        </w:tc>
      </w:tr>
    </w:tbl>
    <w:bookmarkEnd w:id="5"/>
    <w:p w:rsidR="008B60D0" w:rsidRPr="00331A64" w:rsidRDefault="00461097"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rsidR="008B60D0" w:rsidRPr="00802ABF" w:rsidRDefault="00461097"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rsidR="008B60D0" w:rsidRDefault="00461097" w:rsidP="00802ABF">
      <w:pPr>
        <w:rPr>
          <w:rFonts w:ascii="SimSun" w:hAnsi="SimSun" w:cs="SimSun"/>
          <w:lang w:val="en-US" w:eastAsia="zh-CN"/>
        </w:rPr>
      </w:pPr>
      <w:r>
        <w:rPr>
          <w:rFonts w:cstheme="majorBidi"/>
          <w:color w:val="000000"/>
          <w:szCs w:val="24"/>
          <w:lang w:eastAsia="zh-CN"/>
        </w:rPr>
        <w:t>9.1 (</w:t>
      </w:r>
      <w:r>
        <w:rPr>
          <w:rFonts w:hint="eastAsia"/>
          <w:lang w:val="en-US" w:eastAsia="zh-CN"/>
        </w:rPr>
        <w:t>9.1.</w:t>
      </w:r>
      <w:r>
        <w:rPr>
          <w:lang w:val="en-US" w:eastAsia="zh-CN"/>
        </w:rPr>
        <w:t>6)</w:t>
      </w:r>
      <w:r w:rsidRPr="008E50BE">
        <w:rPr>
          <w:lang w:val="en-US" w:eastAsia="zh-CN"/>
        </w:rPr>
        <w:tab/>
      </w:r>
      <w:r w:rsidRPr="00355824">
        <w:rPr>
          <w:rFonts w:ascii="SimSun" w:hAnsi="SimSun" w:cs="SimSun" w:hint="eastAsia"/>
          <w:lang w:val="en-US" w:eastAsia="zh-CN"/>
        </w:rPr>
        <w:t>第</w:t>
      </w:r>
      <w:r w:rsidRPr="00355824">
        <w:rPr>
          <w:b/>
          <w:bCs/>
          <w:lang w:val="en-US" w:eastAsia="zh-CN"/>
        </w:rPr>
        <w:t>958</w:t>
      </w:r>
      <w:r w:rsidRPr="00355824">
        <w:rPr>
          <w:rFonts w:ascii="SimSun" w:hAnsi="SimSun" w:cs="SimSun" w:hint="eastAsia"/>
          <w:lang w:val="en-US" w:eastAsia="zh-CN"/>
        </w:rPr>
        <w:t>号决议（</w:t>
      </w:r>
      <w:r w:rsidRPr="00355824">
        <w:rPr>
          <w:b/>
          <w:bCs/>
          <w:lang w:val="en-US" w:eastAsia="zh-CN"/>
        </w:rPr>
        <w:t>WRC-15</w:t>
      </w:r>
      <w:r w:rsidRPr="00355824">
        <w:rPr>
          <w:rFonts w:ascii="SimSun" w:hAnsi="SimSun" w:cs="SimSun" w:hint="eastAsia"/>
          <w:lang w:val="en-US" w:eastAsia="zh-CN"/>
        </w:rPr>
        <w:t>）</w:t>
      </w:r>
      <w:r w:rsidRPr="008E50BE">
        <w:rPr>
          <w:lang w:val="en-US" w:eastAsia="zh-CN"/>
        </w:rPr>
        <w:t>– 1</w:t>
      </w:r>
      <w:proofErr w:type="gramStart"/>
      <w:r w:rsidRPr="008E50BE">
        <w:rPr>
          <w:lang w:val="en-US" w:eastAsia="zh-CN"/>
        </w:rPr>
        <w:t>)</w:t>
      </w:r>
      <w:r w:rsidRPr="008E50BE">
        <w:rPr>
          <w:rFonts w:ascii="SimSun" w:hAnsi="SimSun" w:cs="SimSun" w:hint="eastAsia"/>
          <w:lang w:val="en-US" w:eastAsia="zh-CN"/>
        </w:rPr>
        <w:t>有关电动汽车无线功率传输</w:t>
      </w:r>
      <w:proofErr w:type="gramEnd"/>
      <w:r w:rsidRPr="008E50BE">
        <w:rPr>
          <w:rFonts w:ascii="SimSun" w:hAnsi="SimSun" w:cs="SimSun" w:hint="eastAsia"/>
          <w:lang w:val="en-US" w:eastAsia="zh-CN"/>
        </w:rPr>
        <w:t>（</w:t>
      </w:r>
      <w:r w:rsidRPr="008E50BE">
        <w:rPr>
          <w:rFonts w:hint="eastAsia"/>
          <w:lang w:val="en-US" w:eastAsia="zh-CN"/>
        </w:rPr>
        <w:t>WPT</w:t>
      </w:r>
      <w:r w:rsidRPr="008E50BE">
        <w:rPr>
          <w:rFonts w:ascii="SimSun" w:hAnsi="SimSun" w:cs="SimSun" w:hint="eastAsia"/>
          <w:lang w:val="en-US" w:eastAsia="zh-CN"/>
        </w:rPr>
        <w:t>）的研究：</w:t>
      </w:r>
      <w:r w:rsidRPr="008E50BE">
        <w:rPr>
          <w:lang w:val="en-US" w:eastAsia="zh-CN"/>
        </w:rPr>
        <w:t>a)</w:t>
      </w:r>
      <w:r w:rsidRPr="008E50BE">
        <w:rPr>
          <w:rFonts w:ascii="SimSun" w:hAnsi="SimSun" w:cs="SimSun" w:hint="eastAsia"/>
          <w:lang w:val="en-US" w:eastAsia="zh-CN"/>
        </w:rPr>
        <w:t>评估电动汽车</w:t>
      </w:r>
      <w:r w:rsidRPr="008E50BE">
        <w:rPr>
          <w:rFonts w:hint="eastAsia"/>
          <w:lang w:val="en-US" w:eastAsia="zh-CN"/>
        </w:rPr>
        <w:t>WPT</w:t>
      </w:r>
      <w:r w:rsidRPr="008E50BE">
        <w:rPr>
          <w:rFonts w:ascii="SimSun" w:hAnsi="SimSun" w:cs="SimSun" w:hint="eastAsia"/>
          <w:lang w:val="en-US" w:eastAsia="zh-CN"/>
        </w:rPr>
        <w:t>对无线电通信业务的影响；</w:t>
      </w:r>
      <w:r w:rsidRPr="008E50BE">
        <w:rPr>
          <w:lang w:val="en-US" w:eastAsia="zh-CN"/>
        </w:rPr>
        <w:t>b)</w:t>
      </w:r>
      <w:r w:rsidRPr="008E50BE">
        <w:rPr>
          <w:rFonts w:ascii="SimSun" w:hAnsi="SimSun" w:cs="SimSun" w:hint="eastAsia"/>
          <w:lang w:val="en-US" w:eastAsia="zh-CN"/>
        </w:rPr>
        <w:t>研究适当的协调一致的频率范围，以便使电动汽车</w:t>
      </w:r>
      <w:r w:rsidRPr="008E50BE">
        <w:rPr>
          <w:lang w:val="en-US" w:eastAsia="zh-CN"/>
        </w:rPr>
        <w:t>WPT</w:t>
      </w:r>
      <w:r w:rsidRPr="008E50BE">
        <w:rPr>
          <w:rFonts w:ascii="SimSun" w:hAnsi="SimSun" w:cs="SimSun" w:hint="eastAsia"/>
          <w:lang w:val="en-US" w:eastAsia="zh-CN"/>
        </w:rPr>
        <w:t>对无线电通信业务的影响降低到最低水平。这些研究应考虑到，国际电工委员会（</w:t>
      </w:r>
      <w:r w:rsidRPr="008E50BE">
        <w:rPr>
          <w:lang w:val="en-US" w:eastAsia="zh-CN"/>
        </w:rPr>
        <w:t>IEC</w:t>
      </w:r>
      <w:r w:rsidRPr="008E50BE">
        <w:rPr>
          <w:rFonts w:ascii="SimSun" w:hAnsi="SimSun" w:cs="SimSun" w:hint="eastAsia"/>
          <w:lang w:val="en-US" w:eastAsia="zh-CN"/>
        </w:rPr>
        <w:t>）、国际标准化组织（</w:t>
      </w:r>
      <w:r w:rsidRPr="008E50BE">
        <w:rPr>
          <w:lang w:val="en-US" w:eastAsia="zh-CN"/>
        </w:rPr>
        <w:t>ISO</w:t>
      </w:r>
      <w:r w:rsidRPr="008E50BE">
        <w:rPr>
          <w:rFonts w:ascii="SimSun" w:hAnsi="SimSun" w:cs="SimSun" w:hint="eastAsia"/>
          <w:lang w:val="en-US" w:eastAsia="zh-CN"/>
        </w:rPr>
        <w:t>）和美国汽车工程师学会（</w:t>
      </w:r>
      <w:r w:rsidRPr="008E50BE">
        <w:rPr>
          <w:lang w:val="en-US" w:eastAsia="zh-CN"/>
        </w:rPr>
        <w:t>SAE</w:t>
      </w:r>
      <w:r w:rsidRPr="008E50BE">
        <w:rPr>
          <w:rFonts w:ascii="SimSun" w:hAnsi="SimSun" w:cs="SimSun" w:hint="eastAsia"/>
          <w:lang w:val="en-US" w:eastAsia="zh-CN"/>
        </w:rPr>
        <w:t>）正在批准一系列旨在实现电动汽车</w:t>
      </w:r>
      <w:r w:rsidRPr="008E50BE">
        <w:rPr>
          <w:lang w:val="en-US" w:eastAsia="zh-CN"/>
        </w:rPr>
        <w:t>WPT</w:t>
      </w:r>
      <w:r w:rsidRPr="008E50BE">
        <w:rPr>
          <w:rFonts w:ascii="SimSun" w:hAnsi="SimSun" w:cs="SimSun" w:hint="eastAsia"/>
          <w:lang w:val="en-US" w:eastAsia="zh-CN"/>
        </w:rPr>
        <w:t>技术的全球和区域性统一的标准。</w:t>
      </w:r>
    </w:p>
    <w:p w:rsidR="00F42855" w:rsidRPr="0024770D" w:rsidRDefault="00B758C6" w:rsidP="00F42855">
      <w:pPr>
        <w:pStyle w:val="Headingb"/>
        <w:rPr>
          <w:lang w:eastAsia="zh-CN"/>
        </w:rPr>
      </w:pPr>
      <w:r>
        <w:rPr>
          <w:rFonts w:hint="eastAsia"/>
          <w:lang w:eastAsia="zh-CN"/>
        </w:rPr>
        <w:t>引</w:t>
      </w:r>
      <w:bookmarkStart w:id="6" w:name="_GoBack"/>
      <w:bookmarkEnd w:id="6"/>
      <w:r>
        <w:rPr>
          <w:rFonts w:hint="eastAsia"/>
          <w:lang w:eastAsia="zh-CN"/>
        </w:rPr>
        <w:t>言</w:t>
      </w:r>
    </w:p>
    <w:p w:rsidR="00F42855" w:rsidRPr="0024770D" w:rsidRDefault="00F42855" w:rsidP="00885191">
      <w:pPr>
        <w:ind w:firstLineChars="200" w:firstLine="480"/>
        <w:rPr>
          <w:lang w:eastAsia="zh-CN"/>
        </w:rPr>
      </w:pPr>
      <w:r w:rsidRPr="0024770D">
        <w:rPr>
          <w:lang w:eastAsia="zh-CN"/>
        </w:rPr>
        <w:t>RCC</w:t>
      </w:r>
      <w:r w:rsidR="00B758C6">
        <w:rPr>
          <w:rFonts w:hint="eastAsia"/>
          <w:lang w:eastAsia="zh-CN"/>
        </w:rPr>
        <w:t>各主管部门认为，没有必要为管理无线电力功率传输修改《无线电规则》条款。</w:t>
      </w:r>
      <w:r w:rsidRPr="0024770D">
        <w:rPr>
          <w:lang w:eastAsia="zh-CN"/>
        </w:rPr>
        <w:t xml:space="preserve"> </w:t>
      </w:r>
      <w:r w:rsidR="00B758C6">
        <w:rPr>
          <w:lang w:eastAsia="zh-CN"/>
        </w:rPr>
        <w:t xml:space="preserve">  </w:t>
      </w:r>
    </w:p>
    <w:p w:rsidR="00F42855" w:rsidRPr="00802ABF" w:rsidRDefault="00F42855" w:rsidP="00885191">
      <w:pPr>
        <w:ind w:firstLineChars="200" w:firstLine="480"/>
        <w:rPr>
          <w:rFonts w:cstheme="majorBidi"/>
          <w:szCs w:val="24"/>
          <w:lang w:val="en-US" w:eastAsia="zh-CN"/>
        </w:rPr>
      </w:pPr>
      <w:r w:rsidRPr="0024770D">
        <w:rPr>
          <w:szCs w:val="24"/>
          <w:lang w:eastAsia="zh-CN"/>
        </w:rPr>
        <w:t>RCC</w:t>
      </w:r>
      <w:r w:rsidR="00B758C6">
        <w:rPr>
          <w:rFonts w:hint="eastAsia"/>
          <w:szCs w:val="24"/>
          <w:lang w:eastAsia="zh-CN"/>
        </w:rPr>
        <w:t>各主管部门同意统一用于电动汽车的无线功率传输频段。这可以通过拟定相关</w:t>
      </w:r>
      <w:r w:rsidR="00B758C6">
        <w:rPr>
          <w:rFonts w:hint="eastAsia"/>
          <w:szCs w:val="24"/>
          <w:lang w:eastAsia="zh-CN"/>
        </w:rPr>
        <w:t>ITU-R</w:t>
      </w:r>
      <w:r w:rsidR="00B758C6">
        <w:rPr>
          <w:rFonts w:hint="eastAsia"/>
          <w:szCs w:val="24"/>
          <w:lang w:eastAsia="zh-CN"/>
        </w:rPr>
        <w:t>建议书予以实现。</w:t>
      </w:r>
      <w:r w:rsidRPr="0024770D">
        <w:rPr>
          <w:szCs w:val="24"/>
          <w:lang w:eastAsia="zh-CN"/>
        </w:rPr>
        <w:t xml:space="preserve"> </w:t>
      </w:r>
      <w:r w:rsidR="00B758C6">
        <w:rPr>
          <w:szCs w:val="24"/>
          <w:lang w:eastAsia="zh-CN"/>
        </w:rPr>
        <w:t xml:space="preserve"> </w:t>
      </w:r>
    </w:p>
    <w:p w:rsidR="00622560" w:rsidRDefault="00622560" w:rsidP="003E5931">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E2108C" w:rsidRDefault="00461097">
      <w:pPr>
        <w:pStyle w:val="Proposal"/>
        <w:rPr>
          <w:lang w:eastAsia="zh-CN"/>
        </w:rPr>
      </w:pPr>
      <w:r>
        <w:rPr>
          <w:u w:val="single"/>
          <w:lang w:eastAsia="zh-CN"/>
        </w:rPr>
        <w:lastRenderedPageBreak/>
        <w:t>NOC</w:t>
      </w:r>
      <w:r>
        <w:rPr>
          <w:lang w:eastAsia="zh-CN"/>
        </w:rPr>
        <w:tab/>
        <w:t>RCC/12A21A6/1</w:t>
      </w:r>
    </w:p>
    <w:p w:rsidR="00F56974" w:rsidRPr="00581FBB" w:rsidRDefault="00461097" w:rsidP="00581FBB">
      <w:pPr>
        <w:pStyle w:val="Volumetitle"/>
        <w:rPr>
          <w:b/>
          <w:bCs/>
          <w:sz w:val="36"/>
          <w:szCs w:val="24"/>
          <w:lang w:eastAsia="zh-CN"/>
        </w:rPr>
      </w:pPr>
      <w:r w:rsidRPr="00581FBB">
        <w:rPr>
          <w:rFonts w:hint="eastAsia"/>
          <w:b/>
          <w:bCs/>
          <w:sz w:val="36"/>
          <w:szCs w:val="24"/>
          <w:lang w:eastAsia="zh-CN"/>
        </w:rPr>
        <w:t>条款</w:t>
      </w:r>
    </w:p>
    <w:p w:rsidR="00E2108C" w:rsidRDefault="00461097" w:rsidP="008363FA">
      <w:pPr>
        <w:pStyle w:val="Reasons"/>
        <w:rPr>
          <w:lang w:eastAsia="zh-CN"/>
        </w:rPr>
      </w:pPr>
      <w:r>
        <w:rPr>
          <w:b/>
          <w:lang w:eastAsia="zh-CN"/>
        </w:rPr>
        <w:t>理由：</w:t>
      </w:r>
      <w:r w:rsidR="00F42855">
        <w:rPr>
          <w:b/>
          <w:lang w:eastAsia="zh-CN"/>
        </w:rPr>
        <w:tab/>
      </w:r>
      <w:r w:rsidR="008363FA">
        <w:rPr>
          <w:rFonts w:hint="eastAsia"/>
          <w:bCs/>
          <w:lang w:eastAsia="zh-CN"/>
        </w:rPr>
        <w:t>评估用于电动汽车的</w:t>
      </w:r>
      <w:r w:rsidR="008363FA">
        <w:rPr>
          <w:rFonts w:hint="eastAsia"/>
          <w:bCs/>
          <w:lang w:eastAsia="zh-CN"/>
        </w:rPr>
        <w:t>W</w:t>
      </w:r>
      <w:r w:rsidR="008363FA">
        <w:rPr>
          <w:bCs/>
          <w:lang w:eastAsia="zh-CN"/>
        </w:rPr>
        <w:t>PT</w:t>
      </w:r>
      <w:r w:rsidR="008363FA">
        <w:rPr>
          <w:rFonts w:hint="eastAsia"/>
          <w:bCs/>
          <w:lang w:eastAsia="zh-CN"/>
        </w:rPr>
        <w:t>对无线电通信业务的影响并为尽量减少其对无线电通信业务造成的影响确定适当的频段是由</w:t>
      </w:r>
      <w:r w:rsidR="008363FA">
        <w:rPr>
          <w:rFonts w:hint="eastAsia"/>
          <w:bCs/>
          <w:lang w:eastAsia="zh-CN"/>
        </w:rPr>
        <w:t>ITU-R</w:t>
      </w:r>
      <w:r w:rsidR="008363FA">
        <w:rPr>
          <w:rFonts w:hint="eastAsia"/>
          <w:bCs/>
          <w:lang w:eastAsia="zh-CN"/>
        </w:rPr>
        <w:t>研究组通过拟定相关</w:t>
      </w:r>
      <w:r w:rsidR="008363FA">
        <w:rPr>
          <w:rFonts w:hint="eastAsia"/>
          <w:bCs/>
          <w:lang w:eastAsia="zh-CN"/>
        </w:rPr>
        <w:t>ITU-R</w:t>
      </w:r>
      <w:r w:rsidR="008363FA">
        <w:rPr>
          <w:rFonts w:hint="eastAsia"/>
          <w:bCs/>
          <w:lang w:eastAsia="zh-CN"/>
        </w:rPr>
        <w:t>报告和建议书实现的，因此，无需修改《无线电规则》。</w:t>
      </w:r>
      <w:r w:rsidR="008363FA">
        <w:rPr>
          <w:bCs/>
          <w:lang w:eastAsia="zh-CN"/>
        </w:rPr>
        <w:t xml:space="preserve"> </w:t>
      </w:r>
    </w:p>
    <w:p w:rsidR="00895F03" w:rsidRPr="00F13368" w:rsidRDefault="00461097" w:rsidP="001500D3">
      <w:pPr>
        <w:pStyle w:val="ResNo"/>
        <w:rPr>
          <w:lang w:eastAsia="zh-CN"/>
        </w:rPr>
      </w:pPr>
      <w:bookmarkStart w:id="7"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7"/>
    </w:p>
    <w:p w:rsidR="00895F03" w:rsidRPr="00F13368" w:rsidRDefault="00461097" w:rsidP="001500D3">
      <w:pPr>
        <w:pStyle w:val="Restitle"/>
        <w:rPr>
          <w:lang w:eastAsia="zh-CN"/>
        </w:rPr>
      </w:pPr>
      <w:bookmarkStart w:id="8" w:name="_Toc450722787"/>
      <w:bookmarkStart w:id="9"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8"/>
      <w:bookmarkEnd w:id="9"/>
    </w:p>
    <w:p w:rsidR="00E2108C" w:rsidRDefault="00461097">
      <w:pPr>
        <w:pStyle w:val="Proposal"/>
        <w:rPr>
          <w:lang w:eastAsia="zh-CN"/>
        </w:rPr>
      </w:pPr>
      <w:r>
        <w:rPr>
          <w:lang w:eastAsia="zh-CN"/>
        </w:rPr>
        <w:t>MOD</w:t>
      </w:r>
      <w:r>
        <w:rPr>
          <w:lang w:eastAsia="zh-CN"/>
        </w:rPr>
        <w:tab/>
        <w:t>RCC/12A21A6/2</w:t>
      </w:r>
    </w:p>
    <w:p w:rsidR="00895F03" w:rsidRPr="00F13368" w:rsidRDefault="00461097"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WRC-15</w:t>
      </w:r>
      <w:r w:rsidRPr="00F13368">
        <w:rPr>
          <w:rFonts w:hint="eastAsia"/>
          <w:lang w:eastAsia="zh-CN"/>
        </w:rPr>
        <w:t>）附件</w:t>
      </w:r>
    </w:p>
    <w:p w:rsidR="00895F03" w:rsidRPr="00F13368" w:rsidRDefault="00461097"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rsidR="00895F03" w:rsidRPr="00F13368" w:rsidDel="00F42855" w:rsidRDefault="00461097" w:rsidP="00895F03">
      <w:pPr>
        <w:rPr>
          <w:del w:id="10" w:author="Liu, Yanhui" w:date="2019-07-09T15:17:00Z"/>
          <w:lang w:eastAsia="zh-CN"/>
        </w:rPr>
      </w:pPr>
      <w:del w:id="11" w:author="Liu, Yanhui" w:date="2019-07-09T15:17:00Z">
        <w:r w:rsidRPr="00F13368" w:rsidDel="00F42855">
          <w:rPr>
            <w:lang w:eastAsia="zh-CN"/>
          </w:rPr>
          <w:delText>1)</w:delText>
        </w:r>
        <w:r w:rsidRPr="00F13368" w:rsidDel="00F42855">
          <w:rPr>
            <w:lang w:eastAsia="zh-CN"/>
          </w:rPr>
          <w:tab/>
        </w:r>
        <w:r w:rsidRPr="00F13368" w:rsidDel="00F42855">
          <w:rPr>
            <w:rFonts w:hint="eastAsia"/>
            <w:lang w:eastAsia="zh-CN"/>
          </w:rPr>
          <w:delText>有关电动汽车无线</w:delText>
        </w:r>
        <w:r w:rsidDel="00F42855">
          <w:rPr>
            <w:rFonts w:hint="eastAsia"/>
            <w:lang w:eastAsia="zh-CN"/>
          </w:rPr>
          <w:delText>功率</w:delText>
        </w:r>
        <w:r w:rsidRPr="00F13368" w:rsidDel="00F42855">
          <w:rPr>
            <w:rFonts w:hint="eastAsia"/>
            <w:lang w:eastAsia="zh-CN"/>
          </w:rPr>
          <w:delText>传输（</w:delText>
        </w:r>
        <w:r w:rsidRPr="00F13368" w:rsidDel="00F42855">
          <w:rPr>
            <w:rFonts w:hint="eastAsia"/>
            <w:lang w:eastAsia="zh-CN"/>
          </w:rPr>
          <w:delText>WPT</w:delText>
        </w:r>
        <w:r w:rsidRPr="00F13368" w:rsidDel="00F42855">
          <w:rPr>
            <w:rFonts w:hint="eastAsia"/>
            <w:lang w:eastAsia="zh-CN"/>
          </w:rPr>
          <w:delText>）的研究：</w:delText>
        </w:r>
      </w:del>
    </w:p>
    <w:p w:rsidR="00895F03" w:rsidRPr="00F13368" w:rsidDel="00F42855" w:rsidRDefault="00461097" w:rsidP="00895F03">
      <w:pPr>
        <w:pStyle w:val="enumlev1"/>
        <w:rPr>
          <w:del w:id="12" w:author="Liu, Yanhui" w:date="2019-07-09T15:17:00Z"/>
          <w:lang w:eastAsia="zh-CN"/>
        </w:rPr>
      </w:pPr>
      <w:del w:id="13" w:author="Liu, Yanhui" w:date="2019-07-09T15:17:00Z">
        <w:r w:rsidRPr="00F13368" w:rsidDel="00F42855">
          <w:rPr>
            <w:lang w:eastAsia="zh-CN"/>
          </w:rPr>
          <w:delText>a)</w:delText>
        </w:r>
        <w:r w:rsidRPr="00F13368" w:rsidDel="00F42855">
          <w:rPr>
            <w:lang w:eastAsia="zh-CN"/>
          </w:rPr>
          <w:tab/>
        </w:r>
        <w:r w:rsidRPr="00F13368" w:rsidDel="00F42855">
          <w:rPr>
            <w:rFonts w:hint="eastAsia"/>
            <w:lang w:eastAsia="zh-CN"/>
          </w:rPr>
          <w:delText>评估电动汽车</w:delText>
        </w:r>
        <w:r w:rsidRPr="00F13368" w:rsidDel="00F42855">
          <w:rPr>
            <w:rFonts w:hint="eastAsia"/>
            <w:lang w:eastAsia="zh-CN"/>
          </w:rPr>
          <w:delText>WPT</w:delText>
        </w:r>
        <w:r w:rsidRPr="00F13368" w:rsidDel="00F42855">
          <w:rPr>
            <w:rFonts w:hint="eastAsia"/>
            <w:lang w:eastAsia="zh-CN"/>
          </w:rPr>
          <w:delText>对无线电通信业务的影响；</w:delText>
        </w:r>
      </w:del>
    </w:p>
    <w:p w:rsidR="00895F03" w:rsidRPr="00F13368" w:rsidDel="00F42855" w:rsidRDefault="00461097" w:rsidP="00895F03">
      <w:pPr>
        <w:pStyle w:val="enumlev1"/>
        <w:rPr>
          <w:del w:id="14" w:author="Liu, Yanhui" w:date="2019-07-09T15:17:00Z"/>
          <w:lang w:eastAsia="zh-CN"/>
        </w:rPr>
      </w:pPr>
      <w:del w:id="15" w:author="Liu, Yanhui" w:date="2019-07-09T15:17:00Z">
        <w:r w:rsidRPr="00F13368" w:rsidDel="00F42855">
          <w:rPr>
            <w:lang w:eastAsia="zh-CN"/>
          </w:rPr>
          <w:delText>b)</w:delText>
        </w:r>
        <w:r w:rsidRPr="00F13368" w:rsidDel="00F42855">
          <w:rPr>
            <w:lang w:eastAsia="zh-CN"/>
          </w:rPr>
          <w:tab/>
        </w:r>
        <w:r w:rsidRPr="00F13368" w:rsidDel="00F42855">
          <w:rPr>
            <w:rFonts w:hint="eastAsia"/>
            <w:lang w:eastAsia="zh-CN"/>
          </w:rPr>
          <w:delText>研究</w:delText>
        </w:r>
        <w:r w:rsidDel="00F42855">
          <w:rPr>
            <w:rFonts w:hint="eastAsia"/>
            <w:lang w:eastAsia="zh-CN"/>
          </w:rPr>
          <w:delText>适当的协调一致的频率范围，以便使电动汽车</w:delText>
        </w:r>
        <w:r w:rsidDel="00F42855">
          <w:rPr>
            <w:rFonts w:hint="eastAsia"/>
            <w:lang w:eastAsia="zh-CN"/>
          </w:rPr>
          <w:delText>WPT</w:delText>
        </w:r>
        <w:r w:rsidDel="00F42855">
          <w:rPr>
            <w:rFonts w:hint="eastAsia"/>
            <w:lang w:eastAsia="zh-CN"/>
          </w:rPr>
          <w:delText>对无线电通信业务的影响降低到最低水平。</w:delText>
        </w:r>
      </w:del>
    </w:p>
    <w:p w:rsidR="00F42855" w:rsidRDefault="00461097" w:rsidP="00F42855">
      <w:pPr>
        <w:ind w:firstLineChars="200" w:firstLine="480"/>
        <w:rPr>
          <w:rFonts w:ascii="SimSun" w:hAnsi="SimSun" w:cs="SimSun"/>
          <w:color w:val="000000"/>
          <w:lang w:eastAsia="zh-CN"/>
        </w:rPr>
      </w:pPr>
      <w:del w:id="16" w:author="Liu, Yanhui" w:date="2019-07-09T15:17:00Z">
        <w:r w:rsidDel="00F42855">
          <w:rPr>
            <w:rFonts w:hint="eastAsia"/>
            <w:lang w:eastAsia="zh-CN"/>
          </w:rPr>
          <w:delText>这些研究应考虑到，</w:delText>
        </w:r>
        <w:r w:rsidDel="00F42855">
          <w:rPr>
            <w:color w:val="000000"/>
            <w:lang w:eastAsia="zh-CN"/>
          </w:rPr>
          <w:delText>国际电工委员会（</w:delText>
        </w:r>
        <w:r w:rsidDel="00F42855">
          <w:rPr>
            <w:color w:val="000000"/>
            <w:lang w:eastAsia="zh-CN"/>
          </w:rPr>
          <w:delText>IEC</w:delText>
        </w:r>
        <w:r w:rsidDel="00F42855">
          <w:rPr>
            <w:color w:val="000000"/>
            <w:lang w:eastAsia="zh-CN"/>
          </w:rPr>
          <w:delText>）、国际标准化组织（</w:delText>
        </w:r>
        <w:r w:rsidDel="00F42855">
          <w:rPr>
            <w:color w:val="000000"/>
            <w:lang w:eastAsia="zh-CN"/>
          </w:rPr>
          <w:delText>ISO</w:delText>
        </w:r>
        <w:r w:rsidDel="00F42855">
          <w:rPr>
            <w:color w:val="000000"/>
            <w:lang w:eastAsia="zh-CN"/>
          </w:rPr>
          <w:delText>）和美国汽车工程师学会（</w:delText>
        </w:r>
        <w:r w:rsidDel="00F42855">
          <w:rPr>
            <w:color w:val="000000"/>
            <w:lang w:eastAsia="zh-CN"/>
          </w:rPr>
          <w:delText>SAE</w:delText>
        </w:r>
        <w:r w:rsidDel="00F42855">
          <w:rPr>
            <w:color w:val="000000"/>
            <w:lang w:eastAsia="zh-CN"/>
          </w:rPr>
          <w:delText>）正在批准一系列旨在实现电动汽车</w:delText>
        </w:r>
        <w:r w:rsidDel="00F42855">
          <w:rPr>
            <w:color w:val="000000"/>
            <w:lang w:eastAsia="zh-CN"/>
          </w:rPr>
          <w:delText>WPT</w:delText>
        </w:r>
        <w:r w:rsidDel="00F42855">
          <w:rPr>
            <w:color w:val="000000"/>
            <w:lang w:eastAsia="zh-CN"/>
          </w:rPr>
          <w:delText>技术的全球和区域性统一的标</w:delText>
        </w:r>
        <w:r w:rsidDel="00F42855">
          <w:rPr>
            <w:rFonts w:ascii="SimSun" w:hAnsi="SimSun" w:cs="SimSun" w:hint="eastAsia"/>
            <w:color w:val="000000"/>
            <w:lang w:eastAsia="zh-CN"/>
          </w:rPr>
          <w:delText>准。</w:delText>
        </w:r>
      </w:del>
    </w:p>
    <w:p w:rsidR="00895F03" w:rsidRPr="00F42855" w:rsidRDefault="00F42855" w:rsidP="00F42855">
      <w:pPr>
        <w:rPr>
          <w:rFonts w:ascii="SimSun" w:hAnsi="SimSun" w:cs="SimSun"/>
          <w:color w:val="000000"/>
          <w:lang w:eastAsia="zh-CN"/>
        </w:rPr>
      </w:pPr>
      <w:r w:rsidRPr="00487BD9">
        <w:rPr>
          <w:lang w:eastAsia="zh-CN"/>
        </w:rPr>
        <w:t>…</w:t>
      </w:r>
    </w:p>
    <w:p w:rsidR="00F42855" w:rsidRDefault="00461097" w:rsidP="008363FA">
      <w:pPr>
        <w:pStyle w:val="Reasons"/>
        <w:rPr>
          <w:lang w:eastAsia="zh-CN"/>
        </w:rPr>
      </w:pPr>
      <w:r>
        <w:rPr>
          <w:b/>
          <w:lang w:eastAsia="zh-CN"/>
        </w:rPr>
        <w:t>理由：</w:t>
      </w:r>
      <w:r>
        <w:rPr>
          <w:lang w:eastAsia="zh-CN"/>
        </w:rPr>
        <w:tab/>
      </w:r>
      <w:r w:rsidR="008363FA">
        <w:rPr>
          <w:rFonts w:hint="eastAsia"/>
          <w:lang w:eastAsia="zh-CN"/>
        </w:rPr>
        <w:t>为筹备</w:t>
      </w:r>
      <w:r w:rsidR="008363FA">
        <w:rPr>
          <w:lang w:eastAsia="zh-CN"/>
        </w:rPr>
        <w:t>WRC-</w:t>
      </w:r>
      <w:r w:rsidR="008363FA" w:rsidRPr="008363FA">
        <w:rPr>
          <w:lang w:eastAsia="zh-CN"/>
        </w:rPr>
        <w:t>19</w:t>
      </w:r>
      <w:r w:rsidR="008363FA">
        <w:rPr>
          <w:rFonts w:hint="eastAsia"/>
          <w:lang w:eastAsia="zh-CN"/>
        </w:rPr>
        <w:t>进行的有关用于电动汽车的</w:t>
      </w:r>
      <w:r w:rsidR="00F42855" w:rsidRPr="0024770D">
        <w:rPr>
          <w:lang w:eastAsia="zh-CN"/>
        </w:rPr>
        <w:t>WPT</w:t>
      </w:r>
      <w:r w:rsidR="008363FA">
        <w:rPr>
          <w:rFonts w:hint="eastAsia"/>
          <w:lang w:eastAsia="zh-CN"/>
        </w:rPr>
        <w:t>的研究已完成。更多研究将根据</w:t>
      </w:r>
      <w:r w:rsidR="008363FA">
        <w:rPr>
          <w:rFonts w:hint="eastAsia"/>
          <w:lang w:eastAsia="zh-CN"/>
        </w:rPr>
        <w:t>ITU-R</w:t>
      </w:r>
      <w:r w:rsidR="008363FA">
        <w:rPr>
          <w:rFonts w:hint="eastAsia"/>
          <w:lang w:eastAsia="zh-CN"/>
        </w:rPr>
        <w:t>研究组的工作计划进行。</w:t>
      </w:r>
    </w:p>
    <w:p w:rsidR="00F42855" w:rsidRDefault="00F42855" w:rsidP="00F42855">
      <w:pPr>
        <w:jc w:val="center"/>
      </w:pPr>
      <w:r>
        <w:t>______________</w:t>
      </w:r>
    </w:p>
    <w:sectPr w:rsidR="00F42855">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8363FA" w:rsidP="00947AB1">
    <w:pPr>
      <w:pStyle w:val="Footer"/>
      <w:rPr>
        <w:lang w:val="en-US"/>
      </w:rPr>
    </w:pPr>
    <w:fldSimple w:instr=" FILENAME \p  \* MERGEFORMAT ">
      <w:r w:rsidR="002F1755">
        <w:t>P:\CHI\ITU-R\CONF-R\CMR19\000\012ADD21ADD06C.docx</w:t>
      </w:r>
    </w:fldSimple>
    <w:r w:rsidR="0061378B">
      <w:t xml:space="preserve"> (458152)</w:t>
    </w:r>
    <w:r w:rsidR="00B851D4" w:rsidRPr="00DA0469">
      <w:rPr>
        <w:lang w:val="en-US"/>
      </w:rPr>
      <w:tab/>
    </w:r>
    <w:r w:rsidR="00B851D4" w:rsidRPr="00DA0469">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61378B" w:rsidRDefault="008363FA" w:rsidP="0061378B">
    <w:pPr>
      <w:pStyle w:val="Footer"/>
      <w:rPr>
        <w:lang w:val="en-US"/>
      </w:rPr>
    </w:pPr>
    <w:fldSimple w:instr=" FILENAME \p  \* MERGEFORMAT ">
      <w:r w:rsidR="002F1755">
        <w:t>P:\CHI\ITU-R\CONF-R\CMR19\000\012ADD21ADD06C.docx</w:t>
      </w:r>
    </w:fldSimple>
    <w:r w:rsidR="0061378B">
      <w:t xml:space="preserve"> </w:t>
    </w:r>
    <w:r w:rsidR="0061378B">
      <w:rPr>
        <w:lang w:val="en-US"/>
      </w:rPr>
      <w:t>(458152)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F1755">
      <w:rPr>
        <w:rStyle w:val="PageNumber"/>
        <w:noProof/>
      </w:rPr>
      <w:t>2</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12(Add.21</w:t>
    </w:r>
    <w:proofErr w:type="gramStart"/>
    <w:r w:rsidR="00C929E0">
      <w:t>)(</w:t>
    </w:r>
    <w:proofErr w:type="gramEnd"/>
    <w:r w:rsidR="00C929E0">
      <w:t>Add.6)-</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hui">
    <w15:presenceInfo w15:providerId="AD" w15:userId="S-1-5-21-8740799-900759487-1415713722-6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56666"/>
    <w:rsid w:val="002742B3"/>
    <w:rsid w:val="002A4C9C"/>
    <w:rsid w:val="002B509B"/>
    <w:rsid w:val="002E2A59"/>
    <w:rsid w:val="002E4507"/>
    <w:rsid w:val="002F1755"/>
    <w:rsid w:val="00305254"/>
    <w:rsid w:val="003169D2"/>
    <w:rsid w:val="00330EEF"/>
    <w:rsid w:val="003B4BEF"/>
    <w:rsid w:val="003B6399"/>
    <w:rsid w:val="003C6B45"/>
    <w:rsid w:val="003E48E2"/>
    <w:rsid w:val="003E5931"/>
    <w:rsid w:val="0041282E"/>
    <w:rsid w:val="00437869"/>
    <w:rsid w:val="00441605"/>
    <w:rsid w:val="00461097"/>
    <w:rsid w:val="00465A34"/>
    <w:rsid w:val="004B4C76"/>
    <w:rsid w:val="004C4554"/>
    <w:rsid w:val="004D2DEC"/>
    <w:rsid w:val="004F2BE6"/>
    <w:rsid w:val="00527E8A"/>
    <w:rsid w:val="00542E85"/>
    <w:rsid w:val="00562479"/>
    <w:rsid w:val="00566423"/>
    <w:rsid w:val="00576849"/>
    <w:rsid w:val="005A0ACB"/>
    <w:rsid w:val="005E08D2"/>
    <w:rsid w:val="005E7FD8"/>
    <w:rsid w:val="0061378B"/>
    <w:rsid w:val="00622560"/>
    <w:rsid w:val="00644391"/>
    <w:rsid w:val="00647712"/>
    <w:rsid w:val="00662E12"/>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3FA"/>
    <w:rsid w:val="0083672D"/>
    <w:rsid w:val="00844734"/>
    <w:rsid w:val="00865DFB"/>
    <w:rsid w:val="00885191"/>
    <w:rsid w:val="00896A79"/>
    <w:rsid w:val="008A7416"/>
    <w:rsid w:val="008B6852"/>
    <w:rsid w:val="008C26FF"/>
    <w:rsid w:val="008D1D14"/>
    <w:rsid w:val="008D6D9C"/>
    <w:rsid w:val="008E1785"/>
    <w:rsid w:val="008E7127"/>
    <w:rsid w:val="008E7C8E"/>
    <w:rsid w:val="00912959"/>
    <w:rsid w:val="00947AB1"/>
    <w:rsid w:val="009657F9"/>
    <w:rsid w:val="0099525B"/>
    <w:rsid w:val="009C72B7"/>
    <w:rsid w:val="00A0052C"/>
    <w:rsid w:val="00A31B14"/>
    <w:rsid w:val="00A323DC"/>
    <w:rsid w:val="00A466E6"/>
    <w:rsid w:val="00A815BE"/>
    <w:rsid w:val="00A93295"/>
    <w:rsid w:val="00AA5DA1"/>
    <w:rsid w:val="00AC2C94"/>
    <w:rsid w:val="00AE369F"/>
    <w:rsid w:val="00B026CB"/>
    <w:rsid w:val="00B25698"/>
    <w:rsid w:val="00B50377"/>
    <w:rsid w:val="00B711CC"/>
    <w:rsid w:val="00B758C6"/>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108C"/>
    <w:rsid w:val="00E22A25"/>
    <w:rsid w:val="00E560F1"/>
    <w:rsid w:val="00E92319"/>
    <w:rsid w:val="00F42855"/>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70309a89-f4c0-4a17-9b70-f79184372d80">DPM</DPM_x0020_Author>
    <DPM_x0020_File_x0020_name xmlns="70309a89-f4c0-4a17-9b70-f79184372d80">R16-WRC19-C-0012!A21-A6!MSW-C</DPM_x0020_File_x0020_name>
    <DPM_x0020_Version xmlns="70309a89-f4c0-4a17-9b70-f79184372d80">DPM_2019.06.28.01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309a89-f4c0-4a17-9b70-f79184372d80" targetNamespace="http://schemas.microsoft.com/office/2006/metadata/properties" ma:root="true" ma:fieldsID="d41af5c836d734370eb92e7ee5f83852" ns2:_="" ns3:_="">
    <xsd:import namespace="996b2e75-67fd-4955-a3b0-5ab9934cb50b"/>
    <xsd:import namespace="70309a89-f4c0-4a17-9b70-f79184372d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309a89-f4c0-4a17-9b70-f79184372d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schemas.microsoft.com/office/2006/metadata/properties"/>
    <ds:schemaRef ds:uri="70309a89-f4c0-4a17-9b70-f79184372d80"/>
    <ds:schemaRef ds:uri="http://purl.org/dc/term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309a89-f4c0-4a17-9b70-f79184372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577</Words>
  <Characters>749</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R16-WRC19-C-0012!A21-A6!MSW-C</vt:lpstr>
    </vt:vector>
  </TitlesOfParts>
  <Manager>General Secretariat - Pool</Manager>
  <Company>International Telecommunication Union (ITU)</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R16-WRC19-C-0012!A21-A6!MSW-C</dc:title>
  <dc:subject>World Radiocommunication Conference - 2019</dc:subject>
  <dc:creator>Documents Proposals Manager (DPM)</dc:creator>
  <cp:keywords>DPM_v2019.6.28.1_prod</cp:keywords>
  <dc:description/>
  <cp:lastModifiedBy>Liu, Yanhui</cp:lastModifiedBy>
  <cp:revision>5</cp:revision>
  <cp:lastPrinted>2019-07-11T07:19:00Z</cp:lastPrinted>
  <dcterms:created xsi:type="dcterms:W3CDTF">2019-07-11T07:11:00Z</dcterms:created>
  <dcterms:modified xsi:type="dcterms:W3CDTF">2019-07-11T07:20:00Z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