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1C52F8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1C52F8" w:rsidRPr="001C52F8">
              <w:rPr>
                <w:rFonts w:ascii="Calibri" w:hAnsi="Calibri"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F20C9C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F20C9C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F20C9C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F20C9C" w:rsidRDefault="003E1608" w:rsidP="00F20C9C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F20C9C">
              <w:rPr>
                <w:rFonts w:ascii="Verdana" w:hAnsi="Verdana"/>
                <w:rtl/>
              </w:rPr>
              <w:t xml:space="preserve">الإضافة </w:t>
            </w:r>
            <w:r w:rsidRPr="00F20C9C">
              <w:rPr>
                <w:rFonts w:ascii="Verdana" w:hAnsi="Verdana"/>
              </w:rPr>
              <w:t>6</w:t>
            </w:r>
            <w:r w:rsidRPr="00F20C9C">
              <w:rPr>
                <w:rFonts w:ascii="Verdana" w:hAnsi="Verdana"/>
              </w:rPr>
              <w:br/>
            </w:r>
            <w:r w:rsidRPr="00F20C9C">
              <w:rPr>
                <w:rFonts w:ascii="Verdana" w:hAnsi="Verdana"/>
                <w:rtl/>
              </w:rPr>
              <w:t xml:space="preserve">للوثيقة </w:t>
            </w:r>
            <w:r w:rsidRPr="00F20C9C">
              <w:rPr>
                <w:rFonts w:ascii="Verdana" w:eastAsia="SimSun" w:hAnsi="Verdana"/>
              </w:rPr>
              <w:t>12(</w:t>
            </w:r>
            <w:proofErr w:type="gramStart"/>
            <w:r w:rsidRPr="00F20C9C">
              <w:rPr>
                <w:rFonts w:ascii="Verdana" w:eastAsia="SimSun" w:hAnsi="Verdana"/>
              </w:rPr>
              <w:t>Add.21)-</w:t>
            </w:r>
            <w:proofErr w:type="gramEnd"/>
            <w:r w:rsidRPr="00F20C9C">
              <w:rPr>
                <w:rFonts w:ascii="Verdana" w:eastAsia="SimSun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F20C9C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F20C9C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F20C9C">
              <w:rPr>
                <w:rFonts w:ascii="Verdana" w:eastAsia="SimSun" w:hAnsi="Verdana"/>
              </w:rPr>
              <w:t>23</w:t>
            </w:r>
            <w:r w:rsidRPr="00F20C9C">
              <w:rPr>
                <w:rFonts w:ascii="Verdana" w:eastAsia="SimSun" w:hAnsi="Verdana"/>
                <w:rtl/>
              </w:rPr>
              <w:t xml:space="preserve"> يونيو </w:t>
            </w:r>
            <w:r w:rsidRPr="00F20C9C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F20C9C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F20C9C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F20C9C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F20C9C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F20C9C" w:rsidRDefault="00F20C9C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>
              <w:rPr>
                <w:rFonts w:hint="cs"/>
                <w:rtl/>
                <w:cs/>
              </w:rPr>
              <w:t>ب</w:t>
            </w:r>
            <w:r w:rsidR="00764079" w:rsidRPr="008204AC">
              <w:rPr>
                <w:rtl/>
                <w:cs/>
              </w:rPr>
              <w:t>ند جدول الأعمال</w:t>
            </w:r>
            <w:r>
              <w:rPr>
                <w:rFonts w:hint="cs"/>
                <w:rtl/>
                <w:cs/>
              </w:rPr>
              <w:t xml:space="preserve"> 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6.1.9)1.9</w:t>
            </w:r>
            <w:proofErr w:type="gramEnd"/>
          </w:p>
        </w:tc>
      </w:tr>
    </w:tbl>
    <w:p w:rsidR="001D597A" w:rsidRPr="007E63A1" w:rsidRDefault="00664AF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:rsidR="001D597A" w:rsidRPr="007E63A1" w:rsidRDefault="00664AF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:rsidR="001D597A" w:rsidRPr="008D331F" w:rsidRDefault="00664AF0" w:rsidP="00217EDB">
      <w:pPr>
        <w:rPr>
          <w:rFonts w:eastAsia="SimSun"/>
          <w:szCs w:val="22"/>
          <w:rtl/>
        </w:rPr>
      </w:pPr>
      <w:r>
        <w:rPr>
          <w:rFonts w:eastAsia="SimSun"/>
        </w:rPr>
        <w:t>(6.1.9)</w:t>
      </w:r>
      <w:r w:rsidR="009775CA">
        <w:rPr>
          <w:rFonts w:eastAsia="SimSun"/>
        </w:rPr>
        <w:t xml:space="preserve"> </w:t>
      </w:r>
      <w:r>
        <w:rPr>
          <w:rFonts w:eastAsia="SimSun"/>
        </w:rPr>
        <w:t>1.9</w:t>
      </w:r>
      <w:r>
        <w:rPr>
          <w:rFonts w:eastAsia="SimSun"/>
        </w:rPr>
        <w:tab/>
      </w:r>
      <w:r w:rsidRPr="000F3C37">
        <w:rPr>
          <w:rFonts w:eastAsia="SimSun" w:hint="cs"/>
          <w:rtl/>
        </w:rPr>
        <w:t xml:space="preserve">القرار </w:t>
      </w:r>
      <w:r w:rsidRPr="000F3C37">
        <w:rPr>
          <w:rFonts w:eastAsia="SimSun"/>
          <w:b/>
          <w:bCs/>
        </w:rPr>
        <w:t>958 (WRC</w:t>
      </w:r>
      <w:r w:rsidR="001C52F8">
        <w:rPr>
          <w:rFonts w:eastAsia="SimSun"/>
          <w:b/>
          <w:bCs/>
        </w:rPr>
        <w:t>-</w:t>
      </w:r>
      <w:r w:rsidRPr="000F3C37">
        <w:rPr>
          <w:rFonts w:eastAsia="SimSun"/>
          <w:b/>
          <w:bCs/>
        </w:rPr>
        <w:t>15)</w:t>
      </w:r>
      <w:r>
        <w:rPr>
          <w:rFonts w:eastAsia="SimSun" w:hint="cs"/>
          <w:rtl/>
        </w:rPr>
        <w:t xml:space="preserve"> - البند </w:t>
      </w:r>
      <w:r w:rsidR="001C52F8">
        <w:rPr>
          <w:rFonts w:eastAsia="SimSun"/>
        </w:rPr>
        <w:t>(1</w:t>
      </w:r>
      <w:r>
        <w:rPr>
          <w:rFonts w:eastAsia="SimSun" w:hint="cs"/>
          <w:rtl/>
        </w:rPr>
        <w:t xml:space="preserve"> بالملحق إ</w:t>
      </w:r>
      <w:r w:rsidRPr="00292693">
        <w:rPr>
          <w:rFonts w:eastAsia="SimSun" w:hint="cs"/>
          <w:rtl/>
        </w:rPr>
        <w:t xml:space="preserve">جراء دراسات بشأن </w:t>
      </w:r>
      <w:r w:rsidRPr="00292693">
        <w:rPr>
          <w:rFonts w:eastAsia="SimSun"/>
          <w:rtl/>
        </w:rPr>
        <w:t>الإرسال اللاسلكي للطاقة</w:t>
      </w:r>
      <w:r w:rsidR="00217EDB">
        <w:rPr>
          <w:rFonts w:eastAsia="SimSun" w:hint="eastAsia"/>
          <w:rtl/>
        </w:rPr>
        <w:t> </w:t>
      </w:r>
      <w:bookmarkStart w:id="1" w:name="_GoBack"/>
      <w:bookmarkEnd w:id="1"/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</w:t>
      </w:r>
      <w:r w:rsidRPr="00292693">
        <w:rPr>
          <w:rFonts w:eastAsia="SimSun"/>
          <w:rtl/>
        </w:rPr>
        <w:t>لمركبات الكهربائية</w:t>
      </w:r>
      <w:r>
        <w:rPr>
          <w:rFonts w:eastAsia="SimSun" w:hint="cs"/>
          <w:rtl/>
        </w:rPr>
        <w:t>:</w:t>
      </w:r>
      <w:r w:rsidRPr="00292693">
        <w:rPr>
          <w:rFonts w:eastAsia="SimSun" w:hint="cs"/>
          <w:rtl/>
        </w:rPr>
        <w:t xml:space="preserve"> أ )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تقييم أثر </w:t>
      </w:r>
      <w:r w:rsidRPr="00292693">
        <w:rPr>
          <w:rFonts w:eastAsia="SimSun"/>
          <w:rtl/>
        </w:rPr>
        <w:t xml:space="preserve">الإرسال اللاسلكي للطاقة </w:t>
      </w:r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للمركبات الكهربائية على خدمات الاتصالات</w:t>
      </w:r>
      <w:r w:rsidRPr="00292693">
        <w:rPr>
          <w:rFonts w:eastAsia="SimSun" w:hint="eastAsia"/>
          <w:rtl/>
        </w:rPr>
        <w:t> </w:t>
      </w:r>
      <w:r w:rsidRPr="00292693">
        <w:rPr>
          <w:rFonts w:eastAsia="SimSun" w:hint="cs"/>
          <w:rtl/>
        </w:rPr>
        <w:t>الراديوية؛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>ب)</w:t>
      </w:r>
      <w:r w:rsidR="001F4882">
        <w:rPr>
          <w:rFonts w:eastAsia="SimSun" w:hint="eastAsia"/>
          <w:rtl/>
        </w:rPr>
        <w:t> </w:t>
      </w:r>
      <w:r w:rsidRPr="00292693">
        <w:rPr>
          <w:rFonts w:eastAsia="SimSun" w:hint="cs"/>
          <w:rtl/>
        </w:rPr>
        <w:t xml:space="preserve">دراسة مديات الترددات المنسقة المناسبة التي تقلل أثر </w:t>
      </w:r>
      <w:r w:rsidRPr="00292693">
        <w:rPr>
          <w:rFonts w:eastAsia="SimSun"/>
          <w:rtl/>
        </w:rPr>
        <w:t>الإرسال اللاسلكي للطاقة</w:t>
      </w:r>
      <w:r w:rsidRPr="00292693">
        <w:rPr>
          <w:rFonts w:eastAsia="SimSun" w:hint="cs"/>
          <w:rtl/>
        </w:rPr>
        <w:t> </w:t>
      </w:r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للمركبات الكهربائية على خدمات الاتصالات الراديوية.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ينبغي أن تراعي هذه الدراسات أن </w:t>
      </w:r>
      <w:r w:rsidRPr="00292693">
        <w:rPr>
          <w:rFonts w:eastAsia="SimSun"/>
          <w:rtl/>
        </w:rPr>
        <w:t xml:space="preserve">اللجنة الكهرتقنية الدولية </w:t>
      </w:r>
      <w:r w:rsidRPr="00292693">
        <w:rPr>
          <w:rFonts w:eastAsia="SimSun"/>
        </w:rPr>
        <w:t>(IEC)</w:t>
      </w:r>
      <w:r w:rsidRPr="00292693">
        <w:rPr>
          <w:rFonts w:eastAsia="SimSun"/>
          <w:rtl/>
        </w:rPr>
        <w:t xml:space="preserve"> والمنظمة الدولية للتوحيد القياسي</w:t>
      </w:r>
      <w:r w:rsidR="001F4882">
        <w:rPr>
          <w:rFonts w:eastAsia="SimSun" w:hint="cs"/>
          <w:rtl/>
        </w:rPr>
        <w:t> </w:t>
      </w:r>
      <w:r w:rsidRPr="00292693">
        <w:rPr>
          <w:rFonts w:eastAsia="SimSun"/>
        </w:rPr>
        <w:t>(ISO)</w:t>
      </w:r>
      <w:r w:rsidRPr="00292693">
        <w:rPr>
          <w:rFonts w:eastAsia="SimSun"/>
          <w:rtl/>
        </w:rPr>
        <w:t xml:space="preserve"> وجمعية مهندسي السيارات</w:t>
      </w:r>
      <w:r w:rsidRPr="00292693">
        <w:rPr>
          <w:rFonts w:eastAsia="SimSun" w:hint="cs"/>
          <w:rtl/>
        </w:rPr>
        <w:t> </w:t>
      </w:r>
      <w:r w:rsidRPr="00292693">
        <w:rPr>
          <w:rFonts w:eastAsia="SimSun"/>
        </w:rPr>
        <w:t>(SAE)</w:t>
      </w:r>
      <w:r w:rsidRPr="00292693">
        <w:rPr>
          <w:rFonts w:eastAsia="SimSun"/>
          <w:rtl/>
        </w:rPr>
        <w:t xml:space="preserve"> تقوم بوضع معايير دولية تتعلق بالتنسيق العالمي والإقليمي لتكنولوجيات </w:t>
      </w:r>
      <w:r w:rsidRPr="00292693">
        <w:rPr>
          <w:rFonts w:eastAsia="SimSun"/>
        </w:rPr>
        <w:t>WPT</w:t>
      </w:r>
      <w:r w:rsidRPr="00292693">
        <w:rPr>
          <w:rFonts w:eastAsia="SimSun"/>
          <w:rtl/>
        </w:rPr>
        <w:t xml:space="preserve"> </w:t>
      </w:r>
      <w:r w:rsidRPr="00292693">
        <w:rPr>
          <w:rFonts w:eastAsia="SimSun" w:hint="cs"/>
          <w:rtl/>
        </w:rPr>
        <w:t>ل</w:t>
      </w:r>
      <w:r w:rsidRPr="00292693">
        <w:rPr>
          <w:rFonts w:eastAsia="SimSun"/>
          <w:rtl/>
        </w:rPr>
        <w:t>لمركبات الكهربائية</w:t>
      </w:r>
      <w:r w:rsidRPr="00292693">
        <w:rPr>
          <w:rFonts w:eastAsia="SimSun" w:hint="cs"/>
          <w:rtl/>
        </w:rPr>
        <w:t>.</w:t>
      </w:r>
    </w:p>
    <w:p w:rsidR="00F16602" w:rsidRDefault="00F20C9C" w:rsidP="00F20C9C">
      <w:pPr>
        <w:pStyle w:val="Headingb"/>
      </w:pPr>
      <w:r>
        <w:rPr>
          <w:rFonts w:hint="cs"/>
          <w:rtl/>
        </w:rPr>
        <w:t>مقدمة</w:t>
      </w:r>
    </w:p>
    <w:p w:rsidR="00F20C9C" w:rsidRDefault="008F6684" w:rsidP="00DE6514">
      <w:pPr>
        <w:rPr>
          <w:rtl/>
        </w:rPr>
      </w:pPr>
      <w:r>
        <w:rPr>
          <w:rFonts w:hint="cs"/>
          <w:rtl/>
        </w:rPr>
        <w:t>ترى إدارات الكومنولث الإقليمي أن</w:t>
      </w:r>
      <w:r w:rsidR="00F103FA">
        <w:rPr>
          <w:rFonts w:hint="cs"/>
          <w:rtl/>
        </w:rPr>
        <w:t>ه</w:t>
      </w:r>
      <w:r>
        <w:rPr>
          <w:rFonts w:hint="cs"/>
          <w:rtl/>
        </w:rPr>
        <w:t xml:space="preserve"> لا يلزم إدخال تعديلات على أحكام لوائح الراديو لتنظيم استخدام الإرسال اللاسلكي للطاقة.</w:t>
      </w:r>
    </w:p>
    <w:p w:rsidR="008F6684" w:rsidRDefault="008F6684" w:rsidP="00AE6306">
      <w:pPr>
        <w:rPr>
          <w:rtl/>
        </w:rPr>
      </w:pPr>
      <w:r>
        <w:rPr>
          <w:rFonts w:hint="cs"/>
          <w:rtl/>
        </w:rPr>
        <w:t xml:space="preserve">وتؤيد إدارات الكومنولث الإقليمي تنسيق نطاقات التردد التي ستُستخدم في </w:t>
      </w:r>
      <w:r w:rsidR="00F103FA">
        <w:rPr>
          <w:rFonts w:hint="cs"/>
          <w:rtl/>
        </w:rPr>
        <w:t xml:space="preserve">الإرسال اللاسلكي للطاقة </w:t>
      </w:r>
      <w:r w:rsidR="00963337">
        <w:rPr>
          <w:rFonts w:hint="cs"/>
          <w:rtl/>
        </w:rPr>
        <w:t>ل</w:t>
      </w:r>
      <w:r w:rsidR="00F103FA">
        <w:rPr>
          <w:rFonts w:hint="cs"/>
          <w:rtl/>
        </w:rPr>
        <w:t>لمركبات الكهربائية</w:t>
      </w:r>
      <w:r w:rsidR="00AE6306">
        <w:rPr>
          <w:rFonts w:hint="cs"/>
          <w:rtl/>
        </w:rPr>
        <w:t>، ويمكن تحقيق هذا التنسيق</w:t>
      </w:r>
      <w:r w:rsidR="00F103FA">
        <w:rPr>
          <w:rFonts w:hint="cs"/>
          <w:rtl/>
        </w:rPr>
        <w:t xml:space="preserve"> من خلال </w:t>
      </w:r>
      <w:r w:rsidR="00AE6306">
        <w:rPr>
          <w:rFonts w:hint="cs"/>
          <w:rtl/>
        </w:rPr>
        <w:t>إعداد</w:t>
      </w:r>
      <w:r w:rsidR="00F103FA">
        <w:rPr>
          <w:rFonts w:hint="cs"/>
          <w:rtl/>
        </w:rPr>
        <w:t xml:space="preserve"> توصية مناسبة </w:t>
      </w:r>
      <w:r w:rsidR="00AE6306">
        <w:rPr>
          <w:rFonts w:hint="cs"/>
          <w:rtl/>
        </w:rPr>
        <w:t>ل</w:t>
      </w:r>
      <w:r w:rsidR="00F103FA">
        <w:rPr>
          <w:rFonts w:hint="cs"/>
          <w:rtl/>
        </w:rPr>
        <w:t>قطاع الاتصالات الراديوية.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5E672A" w:rsidRDefault="00664AF0">
      <w:pPr>
        <w:pStyle w:val="Proposal"/>
      </w:pPr>
      <w:r>
        <w:rPr>
          <w:u w:val="single"/>
        </w:rPr>
        <w:lastRenderedPageBreak/>
        <w:t>NOC</w:t>
      </w:r>
      <w:r>
        <w:tab/>
        <w:t>RCC/12A21A6/1</w:t>
      </w:r>
    </w:p>
    <w:p w:rsidR="00FA7BB0" w:rsidRDefault="00664AF0" w:rsidP="00FA7BB0">
      <w:pPr>
        <w:pStyle w:val="Volumetitle"/>
        <w:rPr>
          <w:b/>
          <w:bCs/>
          <w:sz w:val="34"/>
          <w:szCs w:val="44"/>
        </w:rPr>
      </w:pPr>
      <w:bookmarkStart w:id="2" w:name="_Toc331055718"/>
      <w:r w:rsidRPr="004A5F82">
        <w:rPr>
          <w:rFonts w:hint="cs"/>
          <w:b/>
          <w:bCs/>
          <w:sz w:val="34"/>
          <w:szCs w:val="44"/>
          <w:rtl/>
        </w:rPr>
        <w:t>المــواد</w:t>
      </w:r>
      <w:bookmarkEnd w:id="2"/>
    </w:p>
    <w:p w:rsidR="005E672A" w:rsidRDefault="00664AF0" w:rsidP="00B2668D">
      <w:pPr>
        <w:pStyle w:val="Reasons"/>
        <w:rPr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E76734">
        <w:rPr>
          <w:rFonts w:hint="cs"/>
          <w:b w:val="0"/>
          <w:bCs w:val="0"/>
          <w:rtl/>
          <w:lang w:bidi="ar-EG"/>
        </w:rPr>
        <w:t xml:space="preserve">تقوم لجان دراسات قطاع الاتصالات الراديوية عند </w:t>
      </w:r>
      <w:r w:rsidR="001F13CF">
        <w:rPr>
          <w:rFonts w:hint="cs"/>
          <w:b w:val="0"/>
          <w:bCs w:val="0"/>
          <w:rtl/>
          <w:lang w:bidi="ar-EG"/>
        </w:rPr>
        <w:t>إعداد</w:t>
      </w:r>
      <w:r w:rsidR="00E76734">
        <w:rPr>
          <w:rFonts w:hint="cs"/>
          <w:b w:val="0"/>
          <w:bCs w:val="0"/>
          <w:rtl/>
          <w:lang w:bidi="ar-EG"/>
        </w:rPr>
        <w:t xml:space="preserve"> تقارير وتوصيات قطاع الاتصالات الراديوية ذات</w:t>
      </w:r>
      <w:r w:rsidR="001F4882">
        <w:rPr>
          <w:rFonts w:hint="eastAsia"/>
          <w:b w:val="0"/>
          <w:bCs w:val="0"/>
          <w:rtl/>
          <w:lang w:bidi="ar-EG"/>
        </w:rPr>
        <w:t> </w:t>
      </w:r>
      <w:r w:rsidR="00E76734">
        <w:rPr>
          <w:rFonts w:hint="cs"/>
          <w:b w:val="0"/>
          <w:bCs w:val="0"/>
          <w:rtl/>
          <w:lang w:bidi="ar-EG"/>
        </w:rPr>
        <w:t xml:space="preserve">الصلة بتقييم </w:t>
      </w:r>
      <w:r w:rsidR="00C94F38">
        <w:rPr>
          <w:rFonts w:hint="cs"/>
          <w:b w:val="0"/>
          <w:bCs w:val="0"/>
          <w:rtl/>
          <w:lang w:bidi="ar-EG"/>
        </w:rPr>
        <w:t>أثر</w:t>
      </w:r>
      <w:r w:rsidR="00E76734">
        <w:rPr>
          <w:rFonts w:hint="cs"/>
          <w:b w:val="0"/>
          <w:bCs w:val="0"/>
          <w:rtl/>
          <w:lang w:bidi="ar-EG"/>
        </w:rPr>
        <w:t xml:space="preserve"> الإرسال اللاسلكي للطاقة للمركبات </w:t>
      </w:r>
      <w:r w:rsidR="00C94F38">
        <w:rPr>
          <w:rFonts w:hint="cs"/>
          <w:b w:val="0"/>
          <w:bCs w:val="0"/>
          <w:rtl/>
          <w:lang w:bidi="ar-EG"/>
        </w:rPr>
        <w:t>الكهربائية</w:t>
      </w:r>
      <w:r w:rsidR="00E76734">
        <w:rPr>
          <w:rFonts w:hint="cs"/>
          <w:b w:val="0"/>
          <w:bCs w:val="0"/>
          <w:rtl/>
          <w:lang w:bidi="ar-EG"/>
        </w:rPr>
        <w:t xml:space="preserve"> على خدمات الاتصالات الراديوية وتحديد نطاقات تردد مناسبة من شأنها </w:t>
      </w:r>
      <w:r w:rsidR="00C94F38">
        <w:rPr>
          <w:rFonts w:hint="cs"/>
          <w:b w:val="0"/>
          <w:bCs w:val="0"/>
          <w:rtl/>
          <w:lang w:bidi="ar-EG"/>
        </w:rPr>
        <w:t xml:space="preserve">أن </w:t>
      </w:r>
      <w:r w:rsidR="001F13CF">
        <w:rPr>
          <w:rFonts w:hint="cs"/>
          <w:b w:val="0"/>
          <w:bCs w:val="0"/>
          <w:rtl/>
          <w:lang w:bidi="ar-EG"/>
        </w:rPr>
        <w:t>تقلل إلى أدنى حد</w:t>
      </w:r>
      <w:r w:rsidR="001F13CF">
        <w:rPr>
          <w:rFonts w:hint="cs"/>
          <w:b w:val="0"/>
          <w:bCs w:val="0"/>
          <w:color w:val="000000"/>
          <w:rtl/>
        </w:rPr>
        <w:t xml:space="preserve"> </w:t>
      </w:r>
      <w:r w:rsidR="00C94F38" w:rsidRPr="00C94F38">
        <w:rPr>
          <w:b w:val="0"/>
          <w:bCs w:val="0"/>
          <w:color w:val="000000"/>
          <w:rtl/>
        </w:rPr>
        <w:t>أثر الإرسال اللاسلكي للطاقة</w:t>
      </w:r>
      <w:r w:rsidR="00C94F38">
        <w:rPr>
          <w:rFonts w:hint="cs"/>
          <w:b w:val="0"/>
          <w:bCs w:val="0"/>
          <w:color w:val="000000"/>
          <w:rtl/>
        </w:rPr>
        <w:t xml:space="preserve"> ل</w:t>
      </w:r>
      <w:r w:rsidR="00C94F38" w:rsidRPr="00C94F38">
        <w:rPr>
          <w:b w:val="0"/>
          <w:bCs w:val="0"/>
          <w:color w:val="000000"/>
          <w:rtl/>
        </w:rPr>
        <w:t>لمركبات الكهربائية على خدمات الاتصالات الراديوية</w:t>
      </w:r>
      <w:r w:rsidR="002B0A21">
        <w:rPr>
          <w:rFonts w:hint="cs"/>
          <w:b w:val="0"/>
          <w:bCs w:val="0"/>
          <w:color w:val="000000"/>
          <w:rtl/>
        </w:rPr>
        <w:t xml:space="preserve">؛ </w:t>
      </w:r>
      <w:r w:rsidR="001F13CF">
        <w:rPr>
          <w:rFonts w:hint="cs"/>
          <w:b w:val="0"/>
          <w:bCs w:val="0"/>
          <w:color w:val="000000"/>
          <w:rtl/>
        </w:rPr>
        <w:t>وبالتالي</w:t>
      </w:r>
      <w:r w:rsidR="002B0A21">
        <w:rPr>
          <w:rFonts w:hint="cs"/>
          <w:b w:val="0"/>
          <w:bCs w:val="0"/>
          <w:color w:val="000000"/>
          <w:rtl/>
        </w:rPr>
        <w:t>، لا</w:t>
      </w:r>
      <w:r w:rsidR="00B2668D">
        <w:rPr>
          <w:rFonts w:hint="eastAsia"/>
          <w:b w:val="0"/>
          <w:bCs w:val="0"/>
          <w:color w:val="000000"/>
          <w:rtl/>
        </w:rPr>
        <w:t> </w:t>
      </w:r>
      <w:r w:rsidR="002B0A21">
        <w:rPr>
          <w:rFonts w:hint="cs"/>
          <w:b w:val="0"/>
          <w:bCs w:val="0"/>
          <w:color w:val="000000"/>
          <w:rtl/>
        </w:rPr>
        <w:t>يلزم إدخال أي تغيير على أحكام لوائح الراديو.</w:t>
      </w:r>
    </w:p>
    <w:p w:rsidR="00FC1116" w:rsidRPr="004763BC" w:rsidRDefault="00664AF0" w:rsidP="001C52F8">
      <w:pPr>
        <w:pStyle w:val="ResNo"/>
      </w:pPr>
      <w:r w:rsidRPr="004763BC">
        <w:rPr>
          <w:rFonts w:hint="cs"/>
          <w:rtl/>
        </w:rPr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="001C52F8">
        <w:t>-</w:t>
      </w:r>
      <w:r w:rsidRPr="004763BC">
        <w:t>15)</w:t>
      </w:r>
    </w:p>
    <w:p w:rsidR="00FC1116" w:rsidRPr="004763BC" w:rsidRDefault="00664AF0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:rsidR="005E672A" w:rsidRDefault="00664AF0">
      <w:pPr>
        <w:pStyle w:val="Proposal"/>
      </w:pPr>
      <w:r>
        <w:t>MOD</w:t>
      </w:r>
      <w:r>
        <w:tab/>
        <w:t>RCC/12A21A6/2</w:t>
      </w:r>
    </w:p>
    <w:p w:rsidR="00FC1116" w:rsidRPr="004763BC" w:rsidRDefault="00664AF0" w:rsidP="00FC1116">
      <w:pPr>
        <w:pStyle w:val="AnnexNo"/>
        <w:rPr>
          <w:rtl/>
        </w:rPr>
      </w:pPr>
      <w:r w:rsidRPr="004763BC">
        <w:rPr>
          <w:rFonts w:hint="cs"/>
          <w:rtl/>
        </w:rPr>
        <w:t xml:space="preserve">ملحق بالقرار </w:t>
      </w:r>
      <w:r w:rsidRPr="004763BC">
        <w:rPr>
          <w:lang w:val="en-US"/>
        </w:rPr>
        <w:t>958 (WRC-15)</w:t>
      </w:r>
    </w:p>
    <w:p w:rsidR="00FC1116" w:rsidRPr="004763BC" w:rsidRDefault="00664AF0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:rsidR="00FC1116" w:rsidRPr="004763BC" w:rsidDel="00664AF0" w:rsidRDefault="00664AF0" w:rsidP="00FC1116">
      <w:pPr>
        <w:pStyle w:val="Normalaftertitle"/>
        <w:rPr>
          <w:del w:id="3" w:author="Elbahnassawy, Ganat" w:date="2019-07-15T16:22:00Z"/>
          <w:rtl/>
        </w:rPr>
      </w:pPr>
      <w:del w:id="4" w:author="Elbahnassawy, Ganat" w:date="2019-07-15T16:22:00Z">
        <w:r w:rsidRPr="004763BC" w:rsidDel="00664AF0">
          <w:delText>(1</w:delText>
        </w:r>
        <w:r w:rsidRPr="004763BC" w:rsidDel="00664AF0">
          <w:tab/>
        </w:r>
        <w:r w:rsidRPr="004763BC" w:rsidDel="00664AF0">
          <w:rPr>
            <w:rFonts w:hint="cs"/>
            <w:rtl/>
          </w:rPr>
          <w:delText xml:space="preserve">إجراء دراسات بشأن </w:delText>
        </w:r>
        <w:r w:rsidRPr="004763BC" w:rsidDel="00664AF0">
          <w:rPr>
            <w:rtl/>
          </w:rPr>
          <w:delText>الإرسال اللاسلكي للطاقة</w:delText>
        </w:r>
        <w:r w:rsidRPr="004763BC" w:rsidDel="00664AF0">
          <w:rPr>
            <w:rFonts w:hint="cs"/>
            <w:rtl/>
          </w:rPr>
          <w:delText xml:space="preserve"> </w:delText>
        </w:r>
        <w:r w:rsidRPr="004763BC" w:rsidDel="00664AF0">
          <w:delText>(WPT)</w:delText>
        </w:r>
        <w:r w:rsidRPr="004763BC" w:rsidDel="00664AF0">
          <w:rPr>
            <w:rFonts w:hint="cs"/>
            <w:rtl/>
          </w:rPr>
          <w:delText xml:space="preserve"> ل</w:delText>
        </w:r>
        <w:r w:rsidRPr="004763BC" w:rsidDel="00664AF0">
          <w:rPr>
            <w:rtl/>
          </w:rPr>
          <w:delText>لمركبات الكهربائية</w:delText>
        </w:r>
        <w:r w:rsidRPr="004763BC" w:rsidDel="00664AF0">
          <w:rPr>
            <w:rFonts w:hint="cs"/>
            <w:rtl/>
          </w:rPr>
          <w:delText>:</w:delText>
        </w:r>
      </w:del>
    </w:p>
    <w:p w:rsidR="00FC1116" w:rsidRPr="004763BC" w:rsidDel="00664AF0" w:rsidRDefault="00664AF0" w:rsidP="00FC1116">
      <w:pPr>
        <w:pStyle w:val="enumlev1"/>
        <w:rPr>
          <w:del w:id="5" w:author="Elbahnassawy, Ganat" w:date="2019-07-15T16:22:00Z"/>
          <w:rtl/>
        </w:rPr>
      </w:pPr>
      <w:del w:id="6" w:author="Elbahnassawy, Ganat" w:date="2019-07-15T16:22:00Z">
        <w:r w:rsidRPr="004763BC" w:rsidDel="00664AF0">
          <w:rPr>
            <w:rFonts w:hint="cs"/>
            <w:rtl/>
          </w:rPr>
          <w:delText xml:space="preserve"> أ )</w:delText>
        </w:r>
        <w:r w:rsidRPr="004763BC" w:rsidDel="00664AF0">
          <w:rPr>
            <w:rFonts w:hint="cs"/>
            <w:rtl/>
          </w:rPr>
          <w:tab/>
          <w:delText xml:space="preserve">تقييم أثر </w:delText>
        </w:r>
        <w:r w:rsidRPr="004763BC" w:rsidDel="00664AF0">
          <w:rPr>
            <w:rtl/>
          </w:rPr>
          <w:delText xml:space="preserve">الإرسال اللاسلكي للطاقة </w:delText>
        </w:r>
        <w:r w:rsidRPr="004763BC" w:rsidDel="00664AF0">
          <w:delText>(WPT)</w:delText>
        </w:r>
        <w:r w:rsidRPr="004763BC" w:rsidDel="00664AF0">
          <w:rPr>
            <w:rFonts w:hint="cs"/>
            <w:rtl/>
          </w:rPr>
          <w:delText xml:space="preserve"> للمركبات الكهربائية على خدمات الاتصالات</w:delText>
        </w:r>
        <w:r w:rsidRPr="004763BC" w:rsidDel="00664AF0">
          <w:rPr>
            <w:rFonts w:hint="eastAsia"/>
            <w:rtl/>
          </w:rPr>
          <w:delText> </w:delText>
        </w:r>
        <w:r w:rsidRPr="004763BC" w:rsidDel="00664AF0">
          <w:rPr>
            <w:rFonts w:hint="cs"/>
            <w:rtl/>
          </w:rPr>
          <w:delText>الراديوية؛</w:delText>
        </w:r>
      </w:del>
    </w:p>
    <w:p w:rsidR="00FC1116" w:rsidRPr="004763BC" w:rsidDel="00664AF0" w:rsidRDefault="00664AF0" w:rsidP="00FC1116">
      <w:pPr>
        <w:pStyle w:val="enumlev1"/>
        <w:rPr>
          <w:del w:id="7" w:author="Elbahnassawy, Ganat" w:date="2019-07-15T16:22:00Z"/>
          <w:rtl/>
        </w:rPr>
      </w:pPr>
      <w:del w:id="8" w:author="Elbahnassawy, Ganat" w:date="2019-07-15T16:22:00Z">
        <w:r w:rsidRPr="004763BC" w:rsidDel="00664AF0">
          <w:rPr>
            <w:rFonts w:hint="cs"/>
            <w:rtl/>
          </w:rPr>
          <w:delText>ب)</w:delText>
        </w:r>
        <w:r w:rsidRPr="004763BC" w:rsidDel="00664AF0">
          <w:rPr>
            <w:rFonts w:hint="cs"/>
            <w:rtl/>
          </w:rPr>
          <w:tab/>
          <w:delText xml:space="preserve">دراسة مديات الترددات المنسقة المناسبة التي تقلل أثر </w:delText>
        </w:r>
        <w:r w:rsidRPr="004763BC" w:rsidDel="00664AF0">
          <w:rPr>
            <w:rtl/>
          </w:rPr>
          <w:delText>الإرسال اللاسلكي للطاقة</w:delText>
        </w:r>
        <w:r w:rsidRPr="004763BC" w:rsidDel="00664AF0">
          <w:rPr>
            <w:rFonts w:hint="cs"/>
            <w:rtl/>
          </w:rPr>
          <w:delText> </w:delText>
        </w:r>
        <w:r w:rsidRPr="004763BC" w:rsidDel="00664AF0">
          <w:delText>(WPT)</w:delText>
        </w:r>
        <w:r w:rsidRPr="004763BC" w:rsidDel="00664AF0">
          <w:rPr>
            <w:rFonts w:hint="cs"/>
            <w:rtl/>
          </w:rPr>
          <w:delText xml:space="preserve"> للمركبات الكهربائية على خدمات الاتصالات الراديوية.</w:delText>
        </w:r>
      </w:del>
    </w:p>
    <w:p w:rsidR="00FC1116" w:rsidRPr="004763BC" w:rsidDel="00664AF0" w:rsidRDefault="00664AF0" w:rsidP="00FC1116">
      <w:pPr>
        <w:rPr>
          <w:del w:id="9" w:author="Elbahnassawy, Ganat" w:date="2019-07-15T16:22:00Z"/>
          <w:rtl/>
        </w:rPr>
      </w:pPr>
      <w:del w:id="10" w:author="Elbahnassawy, Ganat" w:date="2019-07-15T16:22:00Z">
        <w:r w:rsidRPr="004763BC" w:rsidDel="00664AF0">
          <w:rPr>
            <w:rFonts w:hint="cs"/>
            <w:rtl/>
          </w:rPr>
          <w:delText xml:space="preserve">ينبغي أن تراعي هذه الدراسات أن </w:delText>
        </w:r>
        <w:r w:rsidRPr="004763BC" w:rsidDel="00664AF0">
          <w:rPr>
            <w:rtl/>
          </w:rPr>
          <w:delText xml:space="preserve">اللجنة الكهرتقنية الدولية </w:delText>
        </w:r>
        <w:r w:rsidRPr="004763BC" w:rsidDel="00664AF0">
          <w:delText>(IEC)</w:delText>
        </w:r>
        <w:r w:rsidRPr="004763BC" w:rsidDel="00664AF0">
          <w:rPr>
            <w:rtl/>
          </w:rPr>
          <w:delText xml:space="preserve"> والمنظمة الدولية للتوحيد القياسي </w:delText>
        </w:r>
        <w:r w:rsidRPr="004763BC" w:rsidDel="00664AF0">
          <w:delText>(ISO)</w:delText>
        </w:r>
        <w:r w:rsidRPr="004763BC" w:rsidDel="00664AF0">
          <w:rPr>
            <w:rtl/>
          </w:rPr>
          <w:delText xml:space="preserve"> وجمعية مهندسي السيارات</w:delText>
        </w:r>
        <w:r w:rsidRPr="004763BC" w:rsidDel="00664AF0">
          <w:rPr>
            <w:rFonts w:hint="cs"/>
            <w:rtl/>
          </w:rPr>
          <w:delText> </w:delText>
        </w:r>
        <w:r w:rsidRPr="004763BC" w:rsidDel="00664AF0">
          <w:delText>(SAE)</w:delText>
        </w:r>
        <w:r w:rsidRPr="004763BC" w:rsidDel="00664AF0">
          <w:rPr>
            <w:rtl/>
          </w:rPr>
          <w:delText xml:space="preserve"> تقوم بوضع معايير دولية تتعلق بالتنسيق العالمي والإقليمي لتكنولوجيات </w:delText>
        </w:r>
        <w:r w:rsidRPr="004763BC" w:rsidDel="00664AF0">
          <w:delText>WPT</w:delText>
        </w:r>
        <w:r w:rsidRPr="004763BC" w:rsidDel="00664AF0">
          <w:rPr>
            <w:rtl/>
          </w:rPr>
          <w:delText xml:space="preserve"> </w:delText>
        </w:r>
        <w:r w:rsidRPr="004763BC" w:rsidDel="00664AF0">
          <w:rPr>
            <w:rFonts w:hint="cs"/>
            <w:rtl/>
          </w:rPr>
          <w:delText>ل</w:delText>
        </w:r>
        <w:r w:rsidRPr="004763BC" w:rsidDel="00664AF0">
          <w:rPr>
            <w:rtl/>
          </w:rPr>
          <w:delText>لمركبات الكهربائية</w:delText>
        </w:r>
        <w:r w:rsidRPr="004763BC" w:rsidDel="00664AF0">
          <w:rPr>
            <w:rFonts w:hint="cs"/>
            <w:rtl/>
          </w:rPr>
          <w:delText>.</w:delText>
        </w:r>
      </w:del>
    </w:p>
    <w:p w:rsidR="00664AF0" w:rsidRDefault="00664AF0" w:rsidP="001C52F8">
      <w:pPr>
        <w:pStyle w:val="enumlev1"/>
        <w:rPr>
          <w:rtl/>
        </w:rPr>
      </w:pPr>
      <w:r>
        <w:rPr>
          <w:rFonts w:hint="cs"/>
          <w:rtl/>
        </w:rPr>
        <w:t>...</w:t>
      </w:r>
    </w:p>
    <w:p w:rsidR="005E672A" w:rsidRPr="008F4446" w:rsidRDefault="00664AF0" w:rsidP="00B037C5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8F4446">
        <w:rPr>
          <w:rFonts w:hint="cs"/>
          <w:b w:val="0"/>
          <w:bCs w:val="0"/>
          <w:rtl/>
          <w:lang w:bidi="ar-EG"/>
        </w:rPr>
        <w:t>استُكملت الدراسات المتعلقة بالإرسال اللاسلكي للطاقة للمركبات الكهربائية استعداداً للمؤتمر</w:t>
      </w:r>
      <w:r w:rsidR="00B037C5">
        <w:rPr>
          <w:rFonts w:hint="eastAsia"/>
          <w:b w:val="0"/>
          <w:bCs w:val="0"/>
          <w:rtl/>
          <w:lang w:bidi="ar-EG"/>
        </w:rPr>
        <w:t> </w:t>
      </w:r>
      <w:r w:rsidR="008F4446">
        <w:rPr>
          <w:b w:val="0"/>
          <w:bCs w:val="0"/>
          <w:lang w:bidi="ar-EG"/>
        </w:rPr>
        <w:t>WRC-19</w:t>
      </w:r>
      <w:r w:rsidR="008F4446">
        <w:rPr>
          <w:rFonts w:hint="cs"/>
          <w:b w:val="0"/>
          <w:bCs w:val="0"/>
          <w:rtl/>
        </w:rPr>
        <w:t>. وسيجري مزيد من الدراسات وفقاً لخطط عمل لجان دراسات قطاع الاتصالات الراديوية.</w:t>
      </w:r>
    </w:p>
    <w:p w:rsidR="00664AF0" w:rsidRPr="00664AF0" w:rsidRDefault="00664AF0" w:rsidP="00664AF0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664AF0" w:rsidRPr="00664AF0" w:rsidSect="00EF5E3A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38" w:rsidRDefault="00200338" w:rsidP="002919E1">
      <w:r>
        <w:separator/>
      </w:r>
    </w:p>
    <w:p w:rsidR="00200338" w:rsidRDefault="00200338" w:rsidP="002919E1"/>
    <w:p w:rsidR="00200338" w:rsidRDefault="00200338" w:rsidP="002919E1"/>
    <w:p w:rsidR="00200338" w:rsidRDefault="00200338"/>
  </w:endnote>
  <w:endnote w:type="continuationSeparator" w:id="0">
    <w:p w:rsidR="00200338" w:rsidRDefault="00200338" w:rsidP="002919E1">
      <w:r>
        <w:continuationSeparator/>
      </w:r>
    </w:p>
    <w:p w:rsidR="00200338" w:rsidRDefault="00200338" w:rsidP="002919E1"/>
    <w:p w:rsidR="00200338" w:rsidRDefault="00200338" w:rsidP="002919E1"/>
    <w:p w:rsidR="00200338" w:rsidRDefault="00200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664AF0" w:rsidRDefault="00281F5F" w:rsidP="00664AF0">
    <w:pPr>
      <w:pStyle w:val="Footer"/>
      <w:tabs>
        <w:tab w:val="clear" w:pos="5812"/>
        <w:tab w:val="left" w:pos="6804"/>
      </w:tabs>
    </w:pPr>
    <w:r w:rsidRPr="00CB4300">
      <w:fldChar w:fldCharType="begin"/>
    </w:r>
    <w:r w:rsidRPr="00664AF0">
      <w:instrText xml:space="preserve"> FILENAME \p \* MERGEFORMAT </w:instrText>
    </w:r>
    <w:r w:rsidRPr="00CB4300">
      <w:fldChar w:fldCharType="separate"/>
    </w:r>
    <w:r w:rsidR="00EF5E3A">
      <w:rPr>
        <w:noProof/>
      </w:rPr>
      <w:t>P:\ARA\ITU-R\CONF-R\CMR19\000\012ADD21ADD06A.docx</w:t>
    </w:r>
    <w:r w:rsidRPr="00CB4300">
      <w:fldChar w:fldCharType="end"/>
    </w:r>
    <w:r w:rsidRPr="00664AF0">
      <w:t xml:space="preserve">  (</w:t>
    </w:r>
    <w:r w:rsidR="00664AF0">
      <w:t>458152</w:t>
    </w:r>
    <w:r w:rsidRPr="00664AF0">
      <w:t>)</w:t>
    </w:r>
    <w:r w:rsidRPr="00664AF0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9775CA">
      <w:rPr>
        <w:noProof/>
      </w:rPr>
      <w:t>17.07.19</w:t>
    </w:r>
    <w:r w:rsidRPr="00CB4300">
      <w:fldChar w:fldCharType="end"/>
    </w:r>
    <w:r w:rsidRPr="00664AF0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664AF0" w:rsidRDefault="00281F5F" w:rsidP="00664AF0">
    <w:pPr>
      <w:pStyle w:val="Footer"/>
      <w:tabs>
        <w:tab w:val="clear" w:pos="5812"/>
        <w:tab w:val="left" w:pos="6804"/>
      </w:tabs>
    </w:pPr>
    <w:r>
      <w:fldChar w:fldCharType="begin"/>
    </w:r>
    <w:r w:rsidRPr="00664AF0">
      <w:instrText xml:space="preserve"> FILENAME \p \* MERGEFORMAT </w:instrText>
    </w:r>
    <w:r>
      <w:fldChar w:fldCharType="separate"/>
    </w:r>
    <w:r w:rsidR="00EF5E3A">
      <w:rPr>
        <w:noProof/>
      </w:rPr>
      <w:t>P:\ARA\ITU-R\CONF-R\CMR19\000\012ADD21ADD06A.docx</w:t>
    </w:r>
    <w:r>
      <w:fldChar w:fldCharType="end"/>
    </w:r>
    <w:r w:rsidRPr="00664AF0">
      <w:t xml:space="preserve">   (</w:t>
    </w:r>
    <w:r w:rsidR="00664AF0">
      <w:t>458152</w:t>
    </w:r>
    <w:r w:rsidRPr="00664AF0">
      <w:t>)</w:t>
    </w:r>
    <w:r w:rsidRPr="00664AF0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775CA">
      <w:rPr>
        <w:noProof/>
      </w:rPr>
      <w:t>17.07.19</w:t>
    </w:r>
    <w:r w:rsidRPr="00B12661">
      <w:fldChar w:fldCharType="end"/>
    </w:r>
    <w:r w:rsidRPr="00664AF0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38" w:rsidRDefault="00200338" w:rsidP="002919E1">
      <w:r>
        <w:t>___________________</w:t>
      </w:r>
    </w:p>
  </w:footnote>
  <w:footnote w:type="continuationSeparator" w:id="0">
    <w:p w:rsidR="00200338" w:rsidRDefault="00200338" w:rsidP="002919E1">
      <w:r>
        <w:continuationSeparator/>
      </w:r>
    </w:p>
    <w:p w:rsidR="00200338" w:rsidRDefault="00200338" w:rsidP="002919E1"/>
    <w:p w:rsidR="00200338" w:rsidRDefault="00200338" w:rsidP="002919E1"/>
    <w:p w:rsidR="00200338" w:rsidRDefault="00200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17EDB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12(Add.21)(Add.6)-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C52F8"/>
    <w:rsid w:val="001E190C"/>
    <w:rsid w:val="001E54F6"/>
    <w:rsid w:val="001E5A8C"/>
    <w:rsid w:val="001F13CF"/>
    <w:rsid w:val="001F4882"/>
    <w:rsid w:val="00200338"/>
    <w:rsid w:val="00201A0A"/>
    <w:rsid w:val="002075D4"/>
    <w:rsid w:val="00211B2A"/>
    <w:rsid w:val="00211D84"/>
    <w:rsid w:val="00217EDB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0A21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E672A"/>
    <w:rsid w:val="005F05CC"/>
    <w:rsid w:val="005F65DE"/>
    <w:rsid w:val="00613492"/>
    <w:rsid w:val="006315B5"/>
    <w:rsid w:val="00635DE6"/>
    <w:rsid w:val="0065110E"/>
    <w:rsid w:val="00651343"/>
    <w:rsid w:val="0065562F"/>
    <w:rsid w:val="00664AF0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2AFC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446"/>
    <w:rsid w:val="008F4626"/>
    <w:rsid w:val="008F6684"/>
    <w:rsid w:val="009004DF"/>
    <w:rsid w:val="00904AA5"/>
    <w:rsid w:val="00905D21"/>
    <w:rsid w:val="009138EC"/>
    <w:rsid w:val="00951718"/>
    <w:rsid w:val="00954CCB"/>
    <w:rsid w:val="00960962"/>
    <w:rsid w:val="00963337"/>
    <w:rsid w:val="00972CE0"/>
    <w:rsid w:val="009775CA"/>
    <w:rsid w:val="009A3D30"/>
    <w:rsid w:val="009B0BD8"/>
    <w:rsid w:val="009B108A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A6C25"/>
    <w:rsid w:val="00AB2A33"/>
    <w:rsid w:val="00AC1275"/>
    <w:rsid w:val="00AC7395"/>
    <w:rsid w:val="00AD690F"/>
    <w:rsid w:val="00AD69DD"/>
    <w:rsid w:val="00AD706D"/>
    <w:rsid w:val="00AE6306"/>
    <w:rsid w:val="00AF41D1"/>
    <w:rsid w:val="00B01623"/>
    <w:rsid w:val="00B033DF"/>
    <w:rsid w:val="00B037C5"/>
    <w:rsid w:val="00B07CEE"/>
    <w:rsid w:val="00B12661"/>
    <w:rsid w:val="00B1714C"/>
    <w:rsid w:val="00B2668D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94F38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D2684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6734"/>
    <w:rsid w:val="00E77D29"/>
    <w:rsid w:val="00E833BC"/>
    <w:rsid w:val="00E8580E"/>
    <w:rsid w:val="00EA1B76"/>
    <w:rsid w:val="00EA77D7"/>
    <w:rsid w:val="00EC09B9"/>
    <w:rsid w:val="00ED036E"/>
    <w:rsid w:val="00ED048C"/>
    <w:rsid w:val="00ED4B29"/>
    <w:rsid w:val="00EF38AF"/>
    <w:rsid w:val="00EF5E3A"/>
    <w:rsid w:val="00F055F8"/>
    <w:rsid w:val="00F103FA"/>
    <w:rsid w:val="00F10CB4"/>
    <w:rsid w:val="00F11B3D"/>
    <w:rsid w:val="00F14763"/>
    <w:rsid w:val="00F16212"/>
    <w:rsid w:val="00F16602"/>
    <w:rsid w:val="00F20C9C"/>
    <w:rsid w:val="00F25B80"/>
    <w:rsid w:val="00F2685F"/>
    <w:rsid w:val="00F30F1E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R16-WRC19-C-0012!A21-A6!MSW-A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6829-0B7A-4EF9-B12B-20B9A3DCF9A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6191C44-1D11-4E6A-8DCD-97C585C2D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393421-1E33-4E6B-BE45-64F2284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314</Words>
  <Characters>2421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R16-WRC19-C-0012!A21-A6!MSW-A</vt:lpstr>
    </vt:vector>
  </TitlesOfParts>
  <Manager>General Secretariat - Pool</Manager>
  <Company>International Telecommunication Union (ITU)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R16-WRC19-C-0012!A21-A6!MSW-A</dc:title>
  <dc:subject>World Radiocommunication Conference - 2019</dc:subject>
  <dc:creator>Documents Proposals Manager (DPM)</dc:creator>
  <cp:keywords>DPM_v2019.6.28.1_prod</cp:keywords>
  <cp:lastModifiedBy>Awad, Samy</cp:lastModifiedBy>
  <cp:revision>18</cp:revision>
  <cp:lastPrinted>2011-11-07T13:53:00Z</cp:lastPrinted>
  <dcterms:created xsi:type="dcterms:W3CDTF">2019-07-17T07:10:00Z</dcterms:created>
  <dcterms:modified xsi:type="dcterms:W3CDTF">2019-07-29T08:45:00Z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