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:rsidTr="0050008E">
        <w:trPr>
          <w:cantSplit/>
        </w:trPr>
        <w:tc>
          <w:tcPr>
            <w:tcW w:w="6911" w:type="dxa"/>
          </w:tcPr>
          <w:p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-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</w:tcPr>
          <w:p w:rsidR="0090121B" w:rsidRPr="00B239FA" w:rsidRDefault="001E7D42" w:rsidP="00EA77F0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120" w:type="dxa"/>
          </w:tcPr>
          <w:p w:rsidR="0090121B" w:rsidRPr="00D6000A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proofErr w:type="spellStart"/>
            <w:r w:rsidRPr="00D6000A">
              <w:rPr>
                <w:rFonts w:ascii="Verdana" w:hAnsi="Verdana"/>
                <w:b/>
                <w:sz w:val="20"/>
                <w:lang w:val="es-ES"/>
              </w:rPr>
              <w:t>Addéndum</w:t>
            </w:r>
            <w:proofErr w:type="spellEnd"/>
            <w:r w:rsidRPr="00D6000A">
              <w:rPr>
                <w:rFonts w:ascii="Verdana" w:hAnsi="Verdana"/>
                <w:b/>
                <w:sz w:val="20"/>
                <w:lang w:val="es-ES"/>
              </w:rPr>
              <w:t xml:space="preserve"> 5 al</w:t>
            </w:r>
            <w:r w:rsidRPr="00D6000A">
              <w:rPr>
                <w:rFonts w:ascii="Verdana" w:hAnsi="Verdana"/>
                <w:b/>
                <w:sz w:val="20"/>
                <w:lang w:val="es-ES"/>
              </w:rPr>
              <w:br/>
              <w:t>Documento 12(Add.21)</w:t>
            </w:r>
            <w:r w:rsidR="0090121B" w:rsidRPr="00D6000A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D6000A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0"/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D6000A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23 de junio de 2019</w:t>
            </w:r>
          </w:p>
        </w:tc>
      </w:tr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ruso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D6000A" w:rsidRDefault="000A5B9A" w:rsidP="000A5B9A">
            <w:pPr>
              <w:pStyle w:val="Source"/>
              <w:rPr>
                <w:lang w:val="es-ES"/>
              </w:rPr>
            </w:pPr>
            <w:bookmarkStart w:id="1" w:name="dsource" w:colFirst="0" w:colLast="0"/>
            <w:r w:rsidRPr="00D6000A">
              <w:rPr>
                <w:lang w:val="es-ES"/>
              </w:rPr>
              <w:t>Propuestas Comunes de la Comunidad Regional de Comunicaciones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D6000A" w:rsidRDefault="00D6000A" w:rsidP="000A5B9A">
            <w:pPr>
              <w:pStyle w:val="Title1"/>
              <w:rPr>
                <w:lang w:val="es-ES"/>
              </w:rPr>
            </w:pPr>
            <w:bookmarkStart w:id="2" w:name="dtitle1" w:colFirst="0" w:colLast="0"/>
            <w:bookmarkEnd w:id="1"/>
            <w:r w:rsidRPr="00A96D0F">
              <w:t>Propuestas para los trabajos de la Conferencia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D6000A" w:rsidRDefault="000A5B9A" w:rsidP="000A5B9A">
            <w:pPr>
              <w:pStyle w:val="Title2"/>
              <w:rPr>
                <w:lang w:val="es-ES"/>
              </w:rPr>
            </w:pPr>
            <w:bookmarkStart w:id="3" w:name="dtitle2" w:colFirst="0" w:colLast="0"/>
            <w:bookmarkEnd w:id="2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AE658F">
              <w:t>Punto 9.1(9.1.5) del orden del día</w:t>
            </w:r>
          </w:p>
        </w:tc>
      </w:tr>
    </w:tbl>
    <w:bookmarkEnd w:id="4"/>
    <w:p w:rsidR="001C0E40" w:rsidRPr="00E9771B" w:rsidRDefault="00617D93" w:rsidP="003A37B0">
      <w:r w:rsidRPr="00E8457B">
        <w:t>9</w:t>
      </w:r>
      <w:r w:rsidRPr="00E8457B">
        <w:tab/>
        <w:t>examinar y aprobar el Informe del Director de la Oficina de Radiocomunicaciones,</w:t>
      </w:r>
      <w:r w:rsidRPr="00E8457B">
        <w:t xml:space="preserve"> de conformidad con el Artículo 7 del Convenio:</w:t>
      </w:r>
    </w:p>
    <w:p w:rsidR="001C0E40" w:rsidRPr="00E9771B" w:rsidRDefault="00617D93" w:rsidP="003A37B0">
      <w:r w:rsidRPr="00E8457B">
        <w:t>9.1</w:t>
      </w:r>
      <w:r w:rsidRPr="00E8457B">
        <w:tab/>
        <w:t>sobre las actividades del Sector de Radiocomunicaciones desde la CMR</w:t>
      </w:r>
      <w:r w:rsidRPr="00E8457B">
        <w:noBreakHyphen/>
        <w:t>15;</w:t>
      </w:r>
    </w:p>
    <w:p w:rsidR="001C0E40" w:rsidRPr="00E9771B" w:rsidRDefault="00617D93" w:rsidP="001F484A"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eastAsia="zh-CN"/>
        </w:rPr>
        <w:t>9.1.</w:t>
      </w:r>
      <w:r>
        <w:rPr>
          <w:lang w:eastAsia="zh-CN"/>
        </w:rPr>
        <w:t>5</w:t>
      </w:r>
      <w:r w:rsidRPr="002F7BE9">
        <w:rPr>
          <w:lang w:eastAsia="zh-CN"/>
        </w:rPr>
        <w:t>)</w:t>
      </w:r>
      <w:r w:rsidRPr="00294A8A">
        <w:tab/>
      </w:r>
      <w:hyperlink w:anchor="RES_764" w:history="1">
        <w:r w:rsidRPr="005F4142">
          <w:t xml:space="preserve">Resolución </w:t>
        </w:r>
        <w:r w:rsidRPr="005F4142">
          <w:rPr>
            <w:b/>
            <w:bCs/>
          </w:rPr>
          <w:t>764 (CMR-15)</w:t>
        </w:r>
      </w:hyperlink>
      <w:r w:rsidRPr="0058417F">
        <w:t xml:space="preserve"> </w:t>
      </w:r>
      <w:r>
        <w:t>–</w:t>
      </w:r>
      <w:r w:rsidRPr="0058417F">
        <w:t xml:space="preserve"> Examen de las repercusiones técnicas y reglamentarias de incorpora</w:t>
      </w:r>
      <w:r w:rsidRPr="0058417F">
        <w:t xml:space="preserve">r por referencia las Recomendaciones UIT-R M.1638-1 y UIT-R M.1849-1 en los números </w:t>
      </w:r>
      <w:r w:rsidRPr="005F4142">
        <w:rPr>
          <w:b/>
          <w:bCs/>
        </w:rPr>
        <w:t>5.447F</w:t>
      </w:r>
      <w:r>
        <w:t xml:space="preserve"> </w:t>
      </w:r>
      <w:r w:rsidRPr="0058417F">
        <w:t xml:space="preserve">y </w:t>
      </w:r>
      <w:r w:rsidRPr="005F4142">
        <w:rPr>
          <w:b/>
          <w:bCs/>
        </w:rPr>
        <w:t>5.450A</w:t>
      </w:r>
      <w:r w:rsidRPr="0058417F">
        <w:t xml:space="preserve"> del Reglamento de Radiocomunicaciones</w:t>
      </w:r>
    </w:p>
    <w:p w:rsidR="00D6000A" w:rsidRPr="00A96D0F" w:rsidRDefault="00D6000A" w:rsidP="00D6000A">
      <w:pPr>
        <w:pStyle w:val="Headingb"/>
      </w:pPr>
      <w:r w:rsidRPr="00A96D0F">
        <w:t>Introducción</w:t>
      </w:r>
    </w:p>
    <w:p w:rsidR="00D6000A" w:rsidRPr="00A96D0F" w:rsidRDefault="00D6000A" w:rsidP="00D6000A">
      <w:r w:rsidRPr="00A96D0F">
        <w:t>Las Administraciones de</w:t>
      </w:r>
      <w:r>
        <w:t xml:space="preserve"> </w:t>
      </w:r>
      <w:r w:rsidRPr="00A96D0F">
        <w:t>l</w:t>
      </w:r>
      <w:r>
        <w:t>a</w:t>
      </w:r>
      <w:r w:rsidRPr="00A96D0F">
        <w:t xml:space="preserve"> CRC consideran esencial garantizar la protección de los servicios de </w:t>
      </w:r>
      <w:proofErr w:type="spellStart"/>
      <w:r w:rsidRPr="00A96D0F">
        <w:t>radiodeterminación</w:t>
      </w:r>
      <w:proofErr w:type="spellEnd"/>
      <w:r w:rsidRPr="00A96D0F">
        <w:t xml:space="preserve"> con atribuciones en las bandas de frecuencias 5 250-5 350 MHz y 5</w:t>
      </w:r>
      <w:r>
        <w:t> </w:t>
      </w:r>
      <w:r w:rsidRPr="00A96D0F">
        <w:t>470</w:t>
      </w:r>
      <w:r>
        <w:noBreakHyphen/>
      </w:r>
      <w:r w:rsidRPr="00A96D0F">
        <w:t>5</w:t>
      </w:r>
      <w:r>
        <w:t> </w:t>
      </w:r>
      <w:r w:rsidRPr="00A96D0F">
        <w:t>725</w:t>
      </w:r>
      <w:r>
        <w:t> </w:t>
      </w:r>
      <w:r w:rsidRPr="00A96D0F">
        <w:t xml:space="preserve">MHz, </w:t>
      </w:r>
      <w:r>
        <w:t>con arreglo a</w:t>
      </w:r>
      <w:r w:rsidRPr="00A96D0F">
        <w:t xml:space="preserve"> los números </w:t>
      </w:r>
      <w:r w:rsidRPr="00CE11FA">
        <w:rPr>
          <w:b/>
          <w:bCs/>
        </w:rPr>
        <w:t>5.447F</w:t>
      </w:r>
      <w:r w:rsidRPr="00A96D0F">
        <w:t xml:space="preserve"> y </w:t>
      </w:r>
      <w:r w:rsidRPr="00CE11FA">
        <w:rPr>
          <w:b/>
          <w:bCs/>
        </w:rPr>
        <w:t>5.450A</w:t>
      </w:r>
      <w:r w:rsidRPr="00A96D0F">
        <w:t xml:space="preserve"> del Reglamento de Radiocomunicaciones. Por consiguiente, las Administraciones de la CRC abogan por la adopción del método A del Informe de la RPC para abordar est</w:t>
      </w:r>
      <w:r>
        <w:t>e</w:t>
      </w:r>
      <w:r w:rsidRPr="00A96D0F">
        <w:t xml:space="preserve"> </w:t>
      </w:r>
      <w:r>
        <w:t>tema</w:t>
      </w:r>
      <w:r w:rsidRPr="00A96D0F">
        <w:t xml:space="preserve">. </w:t>
      </w:r>
    </w:p>
    <w:p w:rsidR="00D6000A" w:rsidRPr="00A96D0F" w:rsidRDefault="00D6000A" w:rsidP="00D6000A">
      <w:pPr>
        <w:pStyle w:val="Headingb"/>
      </w:pPr>
      <w:r w:rsidRPr="00A96D0F">
        <w:t>Propuesta</w:t>
      </w:r>
    </w:p>
    <w:p w:rsidR="00363A65" w:rsidRDefault="00D6000A" w:rsidP="00D6000A">
      <w:r w:rsidRPr="00A96D0F">
        <w:t>A fin de abordar el tema 9.1.5 del punto 9.1 del orden del día de la CMR-19, se propone utilizar el texto reglamentario que figura en el anexo al presente documento.</w:t>
      </w:r>
    </w:p>
    <w:p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6537F1" w:rsidRPr="006537F1" w:rsidRDefault="00617D93" w:rsidP="00BE468A">
      <w:pPr>
        <w:pStyle w:val="ArtNo"/>
        <w:spacing w:before="0"/>
      </w:pPr>
      <w:r w:rsidRPr="006537F1">
        <w:lastRenderedPageBreak/>
        <w:t xml:space="preserve">ARTÍCULO </w:t>
      </w:r>
      <w:r w:rsidRPr="006537F1">
        <w:rPr>
          <w:rStyle w:val="href"/>
        </w:rPr>
        <w:t>5</w:t>
      </w:r>
    </w:p>
    <w:p w:rsidR="006537F1" w:rsidRPr="006537F1" w:rsidRDefault="00617D93" w:rsidP="006537F1">
      <w:pPr>
        <w:pStyle w:val="Arttitle"/>
      </w:pPr>
      <w:r w:rsidRPr="006537F1">
        <w:t>Atribuciones de frecuencia</w:t>
      </w:r>
    </w:p>
    <w:p w:rsidR="006537F1" w:rsidRPr="006537F1" w:rsidRDefault="00617D93" w:rsidP="006537F1">
      <w:pPr>
        <w:pStyle w:val="Section1"/>
      </w:pPr>
      <w:r w:rsidRPr="006537F1">
        <w:t>Sección IV – Cuadro de atribución de bandas de frecuencias</w:t>
      </w:r>
      <w:r w:rsidRPr="006537F1">
        <w:br/>
      </w:r>
      <w:r w:rsidRPr="006537F1">
        <w:rPr>
          <w:b w:val="0"/>
          <w:bCs/>
        </w:rPr>
        <w:t>(Véase el número</w:t>
      </w:r>
      <w:r w:rsidRPr="006537F1">
        <w:t xml:space="preserve"> </w:t>
      </w:r>
      <w:r w:rsidRPr="006537F1">
        <w:rPr>
          <w:rStyle w:val="Artref"/>
        </w:rPr>
        <w:t>2.1</w:t>
      </w:r>
      <w:r w:rsidRPr="006537F1">
        <w:rPr>
          <w:b w:val="0"/>
          <w:bCs/>
        </w:rPr>
        <w:t>)</w:t>
      </w:r>
      <w:r w:rsidRPr="006537F1">
        <w:br/>
      </w:r>
    </w:p>
    <w:p w:rsidR="00086EC5" w:rsidRDefault="00617D93">
      <w:pPr>
        <w:pStyle w:val="Proposal"/>
      </w:pPr>
      <w:r>
        <w:t>MOD</w:t>
      </w:r>
      <w:r>
        <w:tab/>
        <w:t>RCC/12A21A5/1</w:t>
      </w:r>
    </w:p>
    <w:p w:rsidR="006A62DA" w:rsidRPr="006A62DA" w:rsidRDefault="00617D93" w:rsidP="00617D93">
      <w:pPr>
        <w:pStyle w:val="Note"/>
      </w:pPr>
      <w:r w:rsidRPr="006537F1">
        <w:rPr>
          <w:rStyle w:val="Artdef"/>
          <w:szCs w:val="24"/>
        </w:rPr>
        <w:t>5.</w:t>
      </w:r>
      <w:r w:rsidRPr="006537F1">
        <w:rPr>
          <w:rStyle w:val="Artdef"/>
        </w:rPr>
        <w:t>447F</w:t>
      </w:r>
      <w:r w:rsidRPr="006537F1">
        <w:rPr>
          <w:rStyle w:val="Artdef"/>
          <w:szCs w:val="24"/>
        </w:rPr>
        <w:tab/>
      </w:r>
      <w:r w:rsidRPr="006537F1">
        <w:t>En la banda de frecuencias 5</w:t>
      </w:r>
      <w:r w:rsidRPr="006537F1">
        <w:rPr>
          <w:rFonts w:ascii="Tms Rmn" w:hAnsi="Tms Rmn"/>
        </w:rPr>
        <w:t> </w:t>
      </w:r>
      <w:r w:rsidRPr="006537F1">
        <w:t>250</w:t>
      </w:r>
      <w:r w:rsidRPr="006537F1">
        <w:noBreakHyphen/>
        <w:t>5</w:t>
      </w:r>
      <w:r w:rsidRPr="006537F1">
        <w:rPr>
          <w:rFonts w:ascii="Tms Rmn" w:hAnsi="Tms Rmn"/>
        </w:rPr>
        <w:t> </w:t>
      </w:r>
      <w:r w:rsidRPr="006537F1">
        <w:t>350 MHz, las estaciones del servicio móvil no reclamarán protección contra los servicios de radiolocalización, de exploración de la Tierra por satélite (activo) y de investigación espacial (</w:t>
      </w:r>
      <w:r w:rsidRPr="006537F1">
        <w:t xml:space="preserve">activo). </w:t>
      </w:r>
      <w:del w:id="5" w:author="Spanish" w:date="2018-06-11T13:50:00Z">
        <w:r w:rsidR="00D6000A" w:rsidRPr="00A96D0F" w:rsidDel="00214FCD">
          <w:delText>Estos servicios no impondrán al servicio móvil, basándose en las características del sistema y en los criterios de interferencia, criterios de protección más estrictos que los previstos en las Recomendaciones UIT</w:delText>
        </w:r>
        <w:r w:rsidR="00D6000A" w:rsidRPr="00A96D0F" w:rsidDel="00214FCD">
          <w:noBreakHyphen/>
          <w:delText>R M.1638</w:delText>
        </w:r>
        <w:r w:rsidR="00D6000A" w:rsidRPr="00A96D0F" w:rsidDel="00214FCD">
          <w:noBreakHyphen/>
          <w:delText>0 y UIT</w:delText>
        </w:r>
        <w:r w:rsidR="00D6000A" w:rsidRPr="00A96D0F" w:rsidDel="00214FCD">
          <w:noBreakHyphen/>
          <w:delText>R SA.1632</w:delText>
        </w:r>
        <w:r w:rsidR="00D6000A" w:rsidRPr="00A96D0F" w:rsidDel="00214FCD">
          <w:noBreakHyphen/>
          <w:delText>0</w:delText>
        </w:r>
      </w:del>
      <w:ins w:id="6" w:author="Spanish" w:date="2019-01-29T08:24:00Z">
        <w:r w:rsidRPr="00A96D0F">
          <w:t xml:space="preserve">Es de aplicación la Resolución </w:t>
        </w:r>
        <w:r w:rsidRPr="00A96D0F">
          <w:rPr>
            <w:b/>
            <w:bCs/>
          </w:rPr>
          <w:t>229 (Rev.CMR-12)</w:t>
        </w:r>
      </w:ins>
      <w:r w:rsidR="00D6000A" w:rsidRPr="00A96D0F">
        <w:t>.</w:t>
      </w:r>
      <w:r w:rsidR="00D6000A" w:rsidRPr="00A96D0F">
        <w:rPr>
          <w:bCs/>
          <w:sz w:val="16"/>
        </w:rPr>
        <w:t>     (CMR</w:t>
      </w:r>
      <w:r w:rsidR="00D6000A" w:rsidRPr="00A96D0F">
        <w:rPr>
          <w:bCs/>
          <w:sz w:val="16"/>
        </w:rPr>
        <w:noBreakHyphen/>
      </w:r>
      <w:del w:id="7" w:author="" w:date="2019-01-29T15:49:00Z">
        <w:r w:rsidR="00D6000A" w:rsidRPr="00A96D0F" w:rsidDel="002602F9">
          <w:rPr>
            <w:bCs/>
            <w:sz w:val="16"/>
          </w:rPr>
          <w:delText>1</w:delText>
        </w:r>
      </w:del>
      <w:del w:id="8" w:author="" w:date="2018-12-11T09:22:00Z">
        <w:r w:rsidR="00D6000A" w:rsidRPr="00A96D0F" w:rsidDel="001868EC">
          <w:rPr>
            <w:bCs/>
            <w:sz w:val="16"/>
          </w:rPr>
          <w:delText>5</w:delText>
        </w:r>
      </w:del>
      <w:ins w:id="9" w:author="" w:date="2019-01-29T15:49:00Z">
        <w:r w:rsidR="00D6000A" w:rsidRPr="00A96D0F">
          <w:rPr>
            <w:bCs/>
            <w:sz w:val="16"/>
          </w:rPr>
          <w:t>1</w:t>
        </w:r>
      </w:ins>
      <w:ins w:id="10" w:author="" w:date="2018-12-11T09:22:00Z">
        <w:r w:rsidR="00D6000A" w:rsidRPr="00A96D0F">
          <w:rPr>
            <w:bCs/>
            <w:sz w:val="16"/>
          </w:rPr>
          <w:t>9</w:t>
        </w:r>
      </w:ins>
      <w:r w:rsidR="00D6000A" w:rsidRPr="00A96D0F">
        <w:rPr>
          <w:bCs/>
          <w:sz w:val="16"/>
        </w:rPr>
        <w:t>)</w:t>
      </w:r>
    </w:p>
    <w:p w:rsidR="00086EC5" w:rsidRDefault="00617D93">
      <w:pPr>
        <w:pStyle w:val="Reasons"/>
      </w:pPr>
      <w:r>
        <w:rPr>
          <w:b/>
        </w:rPr>
        <w:t>Motivos:</w:t>
      </w:r>
      <w:r>
        <w:tab/>
      </w:r>
      <w:r w:rsidR="00D6000A" w:rsidRPr="00A96D0F">
        <w:t xml:space="preserve">Esta medida garantizará la protección de los sistemas de </w:t>
      </w:r>
      <w:proofErr w:type="spellStart"/>
      <w:r w:rsidR="00D6000A" w:rsidRPr="00A96D0F">
        <w:t>radiodeterminación</w:t>
      </w:r>
      <w:proofErr w:type="spellEnd"/>
      <w:r w:rsidR="00D6000A" w:rsidRPr="00A96D0F">
        <w:t xml:space="preserve"> frente a posibles interferencias de sistemas del servicio móvil, incluidos los sistemas WAS/RLAN.</w:t>
      </w:r>
    </w:p>
    <w:p w:rsidR="00086EC5" w:rsidRDefault="00617D93">
      <w:pPr>
        <w:pStyle w:val="Proposal"/>
      </w:pPr>
      <w:r>
        <w:t>MOD</w:t>
      </w:r>
      <w:r>
        <w:tab/>
        <w:t>RCC/12A21A5/2</w:t>
      </w:r>
    </w:p>
    <w:p w:rsidR="006A62DA" w:rsidRPr="006A62DA" w:rsidRDefault="00617D93" w:rsidP="00617D93">
      <w:pPr>
        <w:pStyle w:val="Note"/>
      </w:pPr>
      <w:bookmarkStart w:id="11" w:name="_GoBack"/>
      <w:r w:rsidRPr="006537F1">
        <w:rPr>
          <w:rStyle w:val="Artdef"/>
          <w:szCs w:val="24"/>
        </w:rPr>
        <w:t>5.</w:t>
      </w:r>
      <w:r w:rsidRPr="006537F1">
        <w:rPr>
          <w:rStyle w:val="Artdef"/>
        </w:rPr>
        <w:t>450A</w:t>
      </w:r>
      <w:r w:rsidRPr="006537F1">
        <w:rPr>
          <w:b/>
        </w:rPr>
        <w:tab/>
      </w:r>
      <w:r w:rsidRPr="006537F1">
        <w:t>En la banda de frecuencias 5</w:t>
      </w:r>
      <w:r w:rsidRPr="006537F1">
        <w:rPr>
          <w:rFonts w:ascii="Tms Rmn" w:hAnsi="Tms Rmn"/>
        </w:rPr>
        <w:t> </w:t>
      </w:r>
      <w:r w:rsidRPr="006537F1">
        <w:t>470</w:t>
      </w:r>
      <w:r w:rsidRPr="006537F1">
        <w:noBreakHyphen/>
        <w:t>5</w:t>
      </w:r>
      <w:r w:rsidRPr="006537F1">
        <w:rPr>
          <w:rFonts w:ascii="Tms Rmn" w:hAnsi="Tms Rmn"/>
        </w:rPr>
        <w:t> </w:t>
      </w:r>
      <w:r w:rsidRPr="006537F1">
        <w:t xml:space="preserve">725 MHz, las estaciones del servicio móvil no reclamarán protección contra los servicios de </w:t>
      </w:r>
      <w:proofErr w:type="spellStart"/>
      <w:r w:rsidRPr="006537F1">
        <w:t>radiodeterminación</w:t>
      </w:r>
      <w:proofErr w:type="spellEnd"/>
      <w:r w:rsidRPr="006537F1">
        <w:t xml:space="preserve">. </w:t>
      </w:r>
      <w:del w:id="12" w:author="Spanish" w:date="2018-06-11T13:51:00Z">
        <w:r w:rsidR="00D6000A" w:rsidRPr="00A96D0F" w:rsidDel="0047403C">
          <w:delText>Los servicios de radiodeterminación no impondrán al servicio móvil, basándose en las características del sistema y en los criterios de interferencia, criterios de protección más estrictos que los previstos en la Recomendación UIT</w:delText>
        </w:r>
        <w:r w:rsidR="00D6000A" w:rsidRPr="00A96D0F" w:rsidDel="0047403C">
          <w:noBreakHyphen/>
          <w:delText>R M.16</w:delText>
        </w:r>
        <w:r w:rsidR="00D6000A" w:rsidRPr="00A96D0F" w:rsidDel="0047403C">
          <w:rPr>
            <w:lang w:eastAsia="ja-JP"/>
          </w:rPr>
          <w:delText>38</w:delText>
        </w:r>
        <w:r w:rsidR="00D6000A" w:rsidRPr="00A96D0F" w:rsidDel="0047403C">
          <w:rPr>
            <w:lang w:eastAsia="ja-JP"/>
          </w:rPr>
          <w:noBreakHyphen/>
          <w:delText>0</w:delText>
        </w:r>
      </w:del>
      <w:ins w:id="13" w:author="Spanish1" w:date="2019-01-29T08:25:00Z">
        <w:r w:rsidRPr="00A96D0F">
          <w:t xml:space="preserve">Es de aplicación la Resolución </w:t>
        </w:r>
        <w:r w:rsidRPr="00A96D0F">
          <w:rPr>
            <w:b/>
            <w:bCs/>
          </w:rPr>
          <w:t>229 (Rev.CMR-12)</w:t>
        </w:r>
      </w:ins>
      <w:r w:rsidR="00D6000A" w:rsidRPr="00A96D0F">
        <w:t>.</w:t>
      </w:r>
      <w:r w:rsidR="00D6000A" w:rsidRPr="00A96D0F">
        <w:rPr>
          <w:bCs/>
          <w:sz w:val="16"/>
        </w:rPr>
        <w:t>     (CMR</w:t>
      </w:r>
      <w:r w:rsidR="00D6000A" w:rsidRPr="00A96D0F">
        <w:rPr>
          <w:bCs/>
          <w:sz w:val="16"/>
        </w:rPr>
        <w:noBreakHyphen/>
      </w:r>
      <w:del w:id="14" w:author="" w:date="2019-01-29T15:49:00Z">
        <w:r w:rsidR="00D6000A" w:rsidRPr="00A96D0F" w:rsidDel="002602F9">
          <w:rPr>
            <w:bCs/>
            <w:sz w:val="16"/>
          </w:rPr>
          <w:delText>1</w:delText>
        </w:r>
      </w:del>
      <w:del w:id="15" w:author="" w:date="2018-12-11T09:22:00Z">
        <w:r w:rsidR="00D6000A" w:rsidRPr="00A96D0F" w:rsidDel="001868EC">
          <w:rPr>
            <w:bCs/>
            <w:sz w:val="16"/>
          </w:rPr>
          <w:delText>5</w:delText>
        </w:r>
      </w:del>
      <w:ins w:id="16" w:author="" w:date="2019-01-29T15:49:00Z">
        <w:r w:rsidR="00D6000A" w:rsidRPr="00A96D0F">
          <w:rPr>
            <w:bCs/>
            <w:sz w:val="16"/>
          </w:rPr>
          <w:t>1</w:t>
        </w:r>
      </w:ins>
      <w:ins w:id="17" w:author="" w:date="2018-12-11T09:22:00Z">
        <w:r w:rsidR="00D6000A" w:rsidRPr="00A96D0F">
          <w:rPr>
            <w:bCs/>
            <w:sz w:val="16"/>
          </w:rPr>
          <w:t>9</w:t>
        </w:r>
      </w:ins>
      <w:r w:rsidR="00D6000A" w:rsidRPr="00A96D0F">
        <w:rPr>
          <w:bCs/>
          <w:sz w:val="16"/>
        </w:rPr>
        <w:t>)</w:t>
      </w:r>
    </w:p>
    <w:bookmarkEnd w:id="11"/>
    <w:p w:rsidR="00086EC5" w:rsidRDefault="00617D93">
      <w:pPr>
        <w:pStyle w:val="Reasons"/>
      </w:pPr>
      <w:r>
        <w:rPr>
          <w:b/>
        </w:rPr>
        <w:t>Motivos:</w:t>
      </w:r>
      <w:r>
        <w:tab/>
      </w:r>
      <w:r w:rsidR="00D6000A" w:rsidRPr="00A96D0F">
        <w:t xml:space="preserve">Esta medida garantizará la protección de los sistemas de </w:t>
      </w:r>
      <w:proofErr w:type="spellStart"/>
      <w:r w:rsidR="00D6000A" w:rsidRPr="00A96D0F">
        <w:t>radiodeterminación</w:t>
      </w:r>
      <w:proofErr w:type="spellEnd"/>
      <w:r w:rsidR="00D6000A" w:rsidRPr="00A96D0F">
        <w:t xml:space="preserve"> frente a posibles interferencias de sistemas del servicio móvil.</w:t>
      </w:r>
    </w:p>
    <w:p w:rsidR="00D6000A" w:rsidRDefault="00D6000A" w:rsidP="00D6000A"/>
    <w:p w:rsidR="00D6000A" w:rsidRDefault="00D6000A">
      <w:pPr>
        <w:jc w:val="center"/>
      </w:pPr>
      <w:r>
        <w:t>______________</w:t>
      </w:r>
    </w:p>
    <w:sectPr w:rsidR="00D6000A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8E" w:rsidRDefault="0059098E">
      <w:r>
        <w:separator/>
      </w:r>
    </w:p>
  </w:endnote>
  <w:endnote w:type="continuationSeparator" w:id="0">
    <w:p w:rsidR="0059098E" w:rsidRDefault="005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CE11FA" w:rsidRDefault="0077084A">
    <w:pPr>
      <w:ind w:right="360"/>
    </w:pPr>
    <w:r>
      <w:fldChar w:fldCharType="begin"/>
    </w:r>
    <w:r w:rsidRPr="00CE11FA">
      <w:instrText xml:space="preserve"> FILENAME \p  \* MERGEFORMAT </w:instrText>
    </w:r>
    <w:r>
      <w:fldChar w:fldCharType="separate"/>
    </w:r>
    <w:r w:rsidR="00CE11FA">
      <w:rPr>
        <w:noProof/>
      </w:rPr>
      <w:t>P:\ESP\ITU-R\CONF-R\CMR19\000\012ADD21ADD05S.docx</w:t>
    </w:r>
    <w:r>
      <w:fldChar w:fldCharType="end"/>
    </w:r>
    <w:r w:rsidRPr="00CE11FA">
      <w:tab/>
    </w:r>
    <w:r>
      <w:fldChar w:fldCharType="begin"/>
    </w:r>
    <w:r>
      <w:instrText xml:space="preserve"> SAVEDATE \@ DD.MM.YY </w:instrText>
    </w:r>
    <w:r>
      <w:fldChar w:fldCharType="separate"/>
    </w:r>
    <w:r w:rsidR="00CE11FA">
      <w:rPr>
        <w:noProof/>
      </w:rPr>
      <w:t>23.07.19</w:t>
    </w:r>
    <w:r>
      <w:fldChar w:fldCharType="end"/>
    </w:r>
    <w:r w:rsidRPr="00CE11FA">
      <w:tab/>
    </w:r>
    <w:r>
      <w:fldChar w:fldCharType="begin"/>
    </w:r>
    <w:r>
      <w:instrText xml:space="preserve"> PRINTDATE \@ DD.MM.YY </w:instrText>
    </w:r>
    <w:r>
      <w:fldChar w:fldCharType="separate"/>
    </w:r>
    <w:r w:rsidR="00CE11FA">
      <w:rPr>
        <w:noProof/>
      </w:rPr>
      <w:t>23.07.19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9C" w:rsidRDefault="00BF359C" w:rsidP="00BF359C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CE11FA">
      <w:t>P:\ESP\ITU-R\CONF-R\CMR19\000\012ADD21ADD05S.docx</w:t>
    </w:r>
    <w:r>
      <w:fldChar w:fldCharType="end"/>
    </w:r>
    <w:r>
      <w:t xml:space="preserve"> (458136)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BF359C" w:rsidP="00BF359C">
    <w:pPr>
      <w:pStyle w:val="Footer"/>
      <w:rPr>
        <w:lang w:val="en-US"/>
      </w:rPr>
    </w:pPr>
    <w:fldSimple w:instr=" FILENAME \p  \* MERGEFORMAT ">
      <w:r w:rsidR="00CE11FA">
        <w:t>P:\ESP\ITU-R\CONF-R\CMR19\000\012ADD21ADD05S.docx</w:t>
      </w:r>
    </w:fldSimple>
    <w:r>
      <w:t xml:space="preserve"> (458136)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8E" w:rsidRDefault="0059098E">
      <w:r>
        <w:rPr>
          <w:b/>
        </w:rPr>
        <w:t>_______________</w:t>
      </w:r>
    </w:p>
  </w:footnote>
  <w:footnote w:type="continuationSeparator" w:id="0">
    <w:p w:rsidR="0059098E" w:rsidRDefault="0059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7D93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12(Add.21)(Add.5)-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  <w15:person w15:author="Spanish1">
    <w15:presenceInfo w15:providerId="None" w15:userId="Spanish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6EC5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B4905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17D93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62171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47331"/>
    <w:rsid w:val="00B52D55"/>
    <w:rsid w:val="00B8288C"/>
    <w:rsid w:val="00BE2E80"/>
    <w:rsid w:val="00BE5EDD"/>
    <w:rsid w:val="00BE6A1F"/>
    <w:rsid w:val="00BF359C"/>
    <w:rsid w:val="00C126C4"/>
    <w:rsid w:val="00C44E9E"/>
    <w:rsid w:val="00C63EB5"/>
    <w:rsid w:val="00C87DA7"/>
    <w:rsid w:val="00CC01E0"/>
    <w:rsid w:val="00CD5FEE"/>
    <w:rsid w:val="00CE11FA"/>
    <w:rsid w:val="00CE60D2"/>
    <w:rsid w:val="00CE7431"/>
    <w:rsid w:val="00D0288A"/>
    <w:rsid w:val="00D6000A"/>
    <w:rsid w:val="00D72A5D"/>
    <w:rsid w:val="00DA71A3"/>
    <w:rsid w:val="00DC629B"/>
    <w:rsid w:val="00E05BFF"/>
    <w:rsid w:val="00E262F1"/>
    <w:rsid w:val="00E3176A"/>
    <w:rsid w:val="00E54754"/>
    <w:rsid w:val="00E56BD3"/>
    <w:rsid w:val="00E71D14"/>
    <w:rsid w:val="00EA77F0"/>
    <w:rsid w:val="00F32316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R16-WRC19-C-0012!A21-A5!MSW-S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890A2-F0CC-4DB3-85C6-DC8C2F2A53D4}">
  <ds:schemaRefs>
    <ds:schemaRef ds:uri="http://schemas.microsoft.com/office/2006/metadata/properties"/>
    <ds:schemaRef ds:uri="http://purl.org/dc/elements/1.1/"/>
    <ds:schemaRef ds:uri="996b2e75-67fd-4955-a3b0-5ab9934cb50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1F2D52-77B6-4DBB-820F-CD04EB61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R16-WRC19-C-0012!A21-A5!MSW-S</vt:lpstr>
    </vt:vector>
  </TitlesOfParts>
  <Manager>Secretaría General - Pool</Manager>
  <Company>Unión Internacional de Telecomunicaciones (UIT)</Company>
  <LinksUpToDate>false</LinksUpToDate>
  <CharactersWithSpaces>2951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R16-WRC19-C-0012!A21-A5!MSW-S</dc:title>
  <dc:subject>Conferencia Mundial de Radiocomunicaciones - 2019</dc:subject>
  <dc:creator>Documents Proposals Manager (DPM)</dc:creator>
  <cp:keywords>DPM_v2019.6.28.1_prod</cp:keywords>
  <dc:description/>
  <cp:lastModifiedBy>Soriano, Manuel</cp:lastModifiedBy>
  <cp:revision>6</cp:revision>
  <cp:lastPrinted>2019-07-23T12:06:00Z</cp:lastPrinted>
  <dcterms:created xsi:type="dcterms:W3CDTF">2019-07-23T12:04:00Z</dcterms:created>
  <dcterms:modified xsi:type="dcterms:W3CDTF">2019-07-23T12:11:00Z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