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0A0EF3" w:rsidTr="001226EC">
        <w:trPr>
          <w:cantSplit/>
        </w:trPr>
        <w:tc>
          <w:tcPr>
            <w:tcW w:w="6771" w:type="dxa"/>
          </w:tcPr>
          <w:p w:rsidR="005651C9" w:rsidRPr="00FD51E3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692C06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F65316">
              <w:rPr>
                <w:rFonts w:ascii="Verdana" w:hAnsi="Verdana"/>
                <w:b/>
                <w:bCs/>
                <w:szCs w:val="22"/>
              </w:rPr>
              <w:t>9</w:t>
            </w:r>
            <w:r w:rsidRPr="00692C06">
              <w:rPr>
                <w:rFonts w:ascii="Verdana" w:hAnsi="Verdana"/>
                <w:b/>
                <w:bCs/>
                <w:szCs w:val="22"/>
              </w:rPr>
              <w:t>)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</w:t>
            </w:r>
            <w:r w:rsidR="00F65316"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8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октября – </w:t>
            </w:r>
            <w:r w:rsidR="00F65316"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22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ноября 201</w:t>
            </w:r>
            <w:r w:rsidR="00F65316" w:rsidRPr="00BD0D2F">
              <w:rPr>
                <w:rFonts w:ascii="Verdana" w:hAnsi="Verdana" w:cs="Times New Roman Bold"/>
                <w:b/>
                <w:bCs/>
                <w:sz w:val="18"/>
                <w:szCs w:val="18"/>
              </w:rPr>
              <w:t>9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3260" w:type="dxa"/>
          </w:tcPr>
          <w:p w:rsidR="005651C9" w:rsidRPr="000A0EF3" w:rsidRDefault="00966C93" w:rsidP="00597005">
            <w:pPr>
              <w:spacing w:before="0" w:line="240" w:lineRule="atLeast"/>
              <w:jc w:val="right"/>
              <w:rPr>
                <w:lang w:val="en-US"/>
              </w:rPr>
            </w:pPr>
            <w:bookmarkStart w:id="0" w:name="ditulogo"/>
            <w:bookmarkEnd w:id="0"/>
            <w:r>
              <w:rPr>
                <w:noProof/>
                <w:szCs w:val="22"/>
                <w:lang w:val="en-GB" w:eastAsia="zh-CN"/>
              </w:rPr>
              <w:drawing>
                <wp:inline distT="0" distB="0" distL="0" distR="0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0A0EF3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:rsidR="005651C9" w:rsidRPr="000A0EF3" w:rsidRDefault="005651C9">
            <w:pPr>
              <w:spacing w:after="48" w:line="240" w:lineRule="atLeast"/>
              <w:rPr>
                <w:b/>
                <w:smallCaps/>
                <w:szCs w:val="22"/>
                <w:lang w:val="en-US"/>
              </w:rPr>
            </w:pPr>
            <w:bookmarkStart w:id="1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5651C9" w:rsidRPr="000A0EF3" w:rsidRDefault="005651C9">
            <w:pPr>
              <w:spacing w:line="240" w:lineRule="atLeast"/>
              <w:rPr>
                <w:rFonts w:ascii="Verdana" w:hAnsi="Verdana"/>
                <w:szCs w:val="22"/>
                <w:lang w:val="en-US"/>
              </w:rPr>
            </w:pPr>
          </w:p>
        </w:tc>
      </w:tr>
      <w:tr w:rsidR="005651C9" w:rsidRPr="000A0EF3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:rsidR="005651C9" w:rsidRPr="000A0EF3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bookmarkStart w:id="2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5651C9" w:rsidRPr="000A0EF3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  <w:lang w:val="en-US"/>
              </w:rPr>
            </w:pPr>
          </w:p>
        </w:tc>
      </w:tr>
      <w:bookmarkEnd w:id="1"/>
      <w:bookmarkEnd w:id="2"/>
      <w:tr w:rsidR="005651C9" w:rsidRPr="000A0EF3" w:rsidTr="001226EC">
        <w:trPr>
          <w:cantSplit/>
        </w:trPr>
        <w:tc>
          <w:tcPr>
            <w:tcW w:w="6771" w:type="dxa"/>
          </w:tcPr>
          <w:p w:rsidR="005651C9" w:rsidRPr="00597005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r w:rsidRPr="00597005"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  <w:t>ПЛЕНАРНОЕ ЗАСЕДАНИЕ</w:t>
            </w:r>
          </w:p>
        </w:tc>
        <w:tc>
          <w:tcPr>
            <w:tcW w:w="3260" w:type="dxa"/>
          </w:tcPr>
          <w:p w:rsidR="005651C9" w:rsidRPr="00F2043E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F2043E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5</w:t>
            </w:r>
            <w:r w:rsidRPr="00F2043E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12(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Add</w:t>
            </w:r>
            <w:r w:rsidRPr="00F2043E">
              <w:rPr>
                <w:rFonts w:ascii="Verdana" w:hAnsi="Verdana"/>
                <w:b/>
                <w:bCs/>
                <w:sz w:val="18"/>
                <w:szCs w:val="18"/>
              </w:rPr>
              <w:t>.21)</w:t>
            </w:r>
            <w:r w:rsidR="005651C9" w:rsidRPr="00F2043E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R</w:t>
            </w:r>
          </w:p>
        </w:tc>
      </w:tr>
      <w:tr w:rsidR="000F33D8" w:rsidRPr="000A0EF3" w:rsidTr="001226EC">
        <w:trPr>
          <w:cantSplit/>
        </w:trPr>
        <w:tc>
          <w:tcPr>
            <w:tcW w:w="6771" w:type="dxa"/>
          </w:tcPr>
          <w:p w:rsidR="000F33D8" w:rsidRPr="00F2043E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23 июня 2019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832EA">
              <w:rPr>
                <w:rFonts w:ascii="Verdana" w:hAnsi="Verdana"/>
                <w:b/>
                <w:bCs/>
                <w:sz w:val="18"/>
                <w:szCs w:val="18"/>
              </w:rPr>
              <w:t>года</w:t>
            </w:r>
          </w:p>
        </w:tc>
      </w:tr>
      <w:tr w:rsidR="000F33D8" w:rsidRPr="000A0EF3" w:rsidTr="001226EC">
        <w:trPr>
          <w:cantSplit/>
        </w:trPr>
        <w:tc>
          <w:tcPr>
            <w:tcW w:w="6771" w:type="dxa"/>
          </w:tcPr>
          <w:p w:rsidR="000F33D8" w:rsidRPr="000A0EF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</w:p>
        </w:tc>
        <w:tc>
          <w:tcPr>
            <w:tcW w:w="3260" w:type="dxa"/>
          </w:tcPr>
          <w:p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>Оригинал: русский</w:t>
            </w:r>
          </w:p>
        </w:tc>
      </w:tr>
      <w:tr w:rsidR="000F33D8" w:rsidRPr="000A0EF3" w:rsidTr="009546EA">
        <w:trPr>
          <w:cantSplit/>
        </w:trPr>
        <w:tc>
          <w:tcPr>
            <w:tcW w:w="10031" w:type="dxa"/>
            <w:gridSpan w:val="2"/>
          </w:tcPr>
          <w:p w:rsidR="000F33D8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</w:pPr>
          </w:p>
        </w:tc>
      </w:tr>
      <w:tr w:rsidR="000F33D8" w:rsidRPr="000A0EF3">
        <w:trPr>
          <w:cantSplit/>
        </w:trPr>
        <w:tc>
          <w:tcPr>
            <w:tcW w:w="10031" w:type="dxa"/>
            <w:gridSpan w:val="2"/>
          </w:tcPr>
          <w:p w:rsidR="000F33D8" w:rsidRPr="00F2043E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F2043E">
              <w:rPr>
                <w:szCs w:val="26"/>
              </w:rPr>
              <w:t>Общие предложения РСС – Общие предложе</w:t>
            </w:r>
            <w:r w:rsidR="00F2043E" w:rsidRPr="00F2043E">
              <w:rPr>
                <w:szCs w:val="26"/>
              </w:rPr>
              <w:t>ния Регионального содружества в</w:t>
            </w:r>
            <w:r w:rsidR="00F2043E">
              <w:rPr>
                <w:szCs w:val="26"/>
              </w:rPr>
              <w:t> </w:t>
            </w:r>
            <w:r w:rsidRPr="00F2043E">
              <w:rPr>
                <w:szCs w:val="26"/>
              </w:rPr>
              <w:t>области связи</w:t>
            </w:r>
          </w:p>
        </w:tc>
      </w:tr>
      <w:tr w:rsidR="000F33D8" w:rsidRPr="000A0EF3">
        <w:trPr>
          <w:cantSplit/>
        </w:trPr>
        <w:tc>
          <w:tcPr>
            <w:tcW w:w="10031" w:type="dxa"/>
            <w:gridSpan w:val="2"/>
          </w:tcPr>
          <w:p w:rsidR="000F33D8" w:rsidRPr="005651C9" w:rsidRDefault="000F33D8" w:rsidP="000F33D8">
            <w:pPr>
              <w:pStyle w:val="Title1"/>
              <w:rPr>
                <w:szCs w:val="26"/>
                <w:lang w:val="en-US"/>
              </w:rPr>
            </w:pPr>
            <w:bookmarkStart w:id="4" w:name="dtitle1" w:colFirst="0" w:colLast="0"/>
            <w:bookmarkEnd w:id="3"/>
            <w:r w:rsidRPr="005A295E">
              <w:rPr>
                <w:szCs w:val="26"/>
                <w:lang w:val="en-US"/>
              </w:rPr>
              <w:t>Предложения для работы конференции</w:t>
            </w:r>
          </w:p>
        </w:tc>
      </w:tr>
      <w:tr w:rsidR="000F33D8" w:rsidRPr="000A0EF3">
        <w:trPr>
          <w:cantSplit/>
        </w:trPr>
        <w:tc>
          <w:tcPr>
            <w:tcW w:w="10031" w:type="dxa"/>
            <w:gridSpan w:val="2"/>
          </w:tcPr>
          <w:p w:rsidR="000F33D8" w:rsidRPr="005651C9" w:rsidRDefault="000F33D8" w:rsidP="000F33D8">
            <w:pPr>
              <w:pStyle w:val="Title2"/>
              <w:rPr>
                <w:szCs w:val="26"/>
                <w:lang w:val="en-US"/>
              </w:rPr>
            </w:pPr>
            <w:bookmarkStart w:id="5" w:name="dtitle2" w:colFirst="0" w:colLast="0"/>
            <w:bookmarkEnd w:id="4"/>
          </w:p>
        </w:tc>
      </w:tr>
      <w:tr w:rsidR="000F33D8" w:rsidRPr="00344EB8">
        <w:trPr>
          <w:cantSplit/>
        </w:trPr>
        <w:tc>
          <w:tcPr>
            <w:tcW w:w="10031" w:type="dxa"/>
            <w:gridSpan w:val="2"/>
          </w:tcPr>
          <w:p w:rsidR="000F33D8" w:rsidRPr="005651C9" w:rsidRDefault="000F33D8" w:rsidP="000F33D8">
            <w:pPr>
              <w:pStyle w:val="Agendaitem"/>
            </w:pPr>
            <w:bookmarkStart w:id="6" w:name="dtitle3" w:colFirst="0" w:colLast="0"/>
            <w:bookmarkEnd w:id="5"/>
            <w:r w:rsidRPr="005A295E">
              <w:t>Пункт 9.1(9.1.5) повестки дня</w:t>
            </w:r>
          </w:p>
        </w:tc>
      </w:tr>
    </w:tbl>
    <w:bookmarkEnd w:id="6"/>
    <w:p w:rsidR="00D51940" w:rsidRPr="00822B4E" w:rsidRDefault="00433321" w:rsidP="00822B4E">
      <w:pPr>
        <w:rPr>
          <w:szCs w:val="22"/>
        </w:rPr>
      </w:pPr>
      <w:r w:rsidRPr="00205246">
        <w:t>9</w:t>
      </w:r>
      <w:r w:rsidRPr="00205246">
        <w:tab/>
        <w:t>рассмотреть и утвердить Отчет Директора Бюро радиосвязи в соответствии со Статьей 7 Конвенции:</w:t>
      </w:r>
    </w:p>
    <w:p w:rsidR="00D51940" w:rsidRPr="00822B4E" w:rsidRDefault="00433321" w:rsidP="00822B4E">
      <w:pPr>
        <w:rPr>
          <w:szCs w:val="22"/>
        </w:rPr>
      </w:pPr>
      <w:r w:rsidRPr="00205246">
        <w:t>9</w:t>
      </w:r>
      <w:r w:rsidRPr="00822B4E">
        <w:t>.1</w:t>
      </w:r>
      <w:r w:rsidRPr="00205246">
        <w:tab/>
      </w:r>
      <w:r w:rsidRPr="00205246">
        <w:t>о деятельности Сектора радиосвязи в период после ВКР-15;</w:t>
      </w:r>
    </w:p>
    <w:p w:rsidR="00D51940" w:rsidRPr="008D4D81" w:rsidRDefault="00433321" w:rsidP="00965762">
      <w:pPr>
        <w:rPr>
          <w:szCs w:val="22"/>
        </w:rPr>
      </w:pPr>
      <w:r>
        <w:rPr>
          <w:rFonts w:cstheme="majorBidi"/>
          <w:color w:val="000000"/>
          <w:szCs w:val="24"/>
          <w:lang w:eastAsia="zh-CN"/>
        </w:rPr>
        <w:t>9.1 (</w:t>
      </w:r>
      <w:r>
        <w:rPr>
          <w:rFonts w:hint="eastAsia"/>
          <w:lang w:eastAsia="zh-CN"/>
        </w:rPr>
        <w:t>9.1.</w:t>
      </w:r>
      <w:r w:rsidRPr="00F2043E">
        <w:rPr>
          <w:lang w:eastAsia="zh-CN"/>
        </w:rPr>
        <w:t>5</w:t>
      </w:r>
      <w:r w:rsidRPr="008C088F">
        <w:rPr>
          <w:lang w:eastAsia="zh-CN"/>
        </w:rPr>
        <w:t>)</w:t>
      </w:r>
      <w:r w:rsidRPr="00205246">
        <w:tab/>
      </w:r>
      <w:hyperlink w:anchor="res_764" w:history="1">
        <w:r w:rsidRPr="00965762">
          <w:t xml:space="preserve">Резолюция </w:t>
        </w:r>
        <w:r w:rsidRPr="00965762">
          <w:rPr>
            <w:b/>
            <w:bCs/>
          </w:rPr>
          <w:t>764 (ВКР-15)</w:t>
        </w:r>
      </w:hyperlink>
      <w:r w:rsidRPr="00965762">
        <w:t xml:space="preserve"> − </w:t>
      </w:r>
      <w:r w:rsidRPr="005368C6">
        <w:t>Рассмотрение технических и регламентарных последствий использования ссылок на Рекомендации МСЭ-R M.1638-1 и M.1849-1 в пп. </w:t>
      </w:r>
      <w:r w:rsidRPr="00F334ED">
        <w:rPr>
          <w:b/>
          <w:bCs/>
        </w:rPr>
        <w:t>5.447F</w:t>
      </w:r>
      <w:r w:rsidRPr="005368C6">
        <w:t xml:space="preserve"> и </w:t>
      </w:r>
      <w:r w:rsidRPr="00F334ED">
        <w:rPr>
          <w:b/>
          <w:bCs/>
        </w:rPr>
        <w:t>5.4</w:t>
      </w:r>
      <w:r w:rsidRPr="00F334ED">
        <w:rPr>
          <w:b/>
          <w:bCs/>
        </w:rPr>
        <w:t>50A</w:t>
      </w:r>
      <w:r w:rsidRPr="005368C6">
        <w:t xml:space="preserve"> Регламента радиосвязи</w:t>
      </w:r>
    </w:p>
    <w:p w:rsidR="00F2043E" w:rsidRPr="00E958FF" w:rsidRDefault="00F2043E" w:rsidP="00F2043E">
      <w:pPr>
        <w:pStyle w:val="Headingb"/>
      </w:pPr>
      <w:r w:rsidRPr="00E958FF">
        <w:t>Введение</w:t>
      </w:r>
    </w:p>
    <w:p w:rsidR="00F2043E" w:rsidRPr="00E958FF" w:rsidRDefault="00F2043E" w:rsidP="00F2043E">
      <w:r w:rsidRPr="00E958FF">
        <w:t>АС РСС полагают необходимым обеспечение защиты служб радиоопределения, имеющих распределения в полосах частот 5250</w:t>
      </w:r>
      <w:r>
        <w:t>–</w:t>
      </w:r>
      <w:r w:rsidRPr="00E958FF">
        <w:t>5350 МГц и 5470</w:t>
      </w:r>
      <w:r>
        <w:t>–</w:t>
      </w:r>
      <w:r w:rsidRPr="00E958FF">
        <w:t>5725 МГц, указанных в п. 5.447</w:t>
      </w:r>
      <w:r w:rsidRPr="00E958FF">
        <w:rPr>
          <w:lang w:val="en-US"/>
        </w:rPr>
        <w:t>F</w:t>
      </w:r>
      <w:r w:rsidRPr="00E958FF">
        <w:t xml:space="preserve"> и п. 5.450А. В связи с этим АС РСС полагают, что для решения этого вопроса необходимо использовать </w:t>
      </w:r>
      <w:r>
        <w:t>подход </w:t>
      </w:r>
      <w:r w:rsidRPr="00E958FF">
        <w:t>А, указанный в Отчете ПСК.</w:t>
      </w:r>
    </w:p>
    <w:p w:rsidR="00F2043E" w:rsidRPr="00E958FF" w:rsidRDefault="00F2043E" w:rsidP="00F2043E">
      <w:pPr>
        <w:pStyle w:val="Headingb"/>
        <w:rPr>
          <w:lang w:eastAsia="ja-JP"/>
        </w:rPr>
      </w:pPr>
      <w:r w:rsidRPr="00E958FF">
        <w:rPr>
          <w:lang w:eastAsia="ja-JP"/>
        </w:rPr>
        <w:t>Предложение</w:t>
      </w:r>
    </w:p>
    <w:p w:rsidR="0003535B" w:rsidRDefault="00F2043E" w:rsidP="00F2043E">
      <w:r w:rsidRPr="00E958FF">
        <w:t xml:space="preserve">В целях выполнения вопроса 9.1.5 пункта 9.1 повестки дня ВКР-19 </w:t>
      </w:r>
      <w:r w:rsidRPr="00E958FF">
        <w:rPr>
          <w:lang w:eastAsia="ja-JP"/>
        </w:rPr>
        <w:t>предлагается использовать регуляторный текст, представленный в Приложении.</w:t>
      </w:r>
    </w:p>
    <w:p w:rsidR="009B5CC2" w:rsidRPr="00F2043E" w:rsidRDefault="009B5CC2" w:rsidP="009B5C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F2043E">
        <w:br w:type="page"/>
      </w:r>
    </w:p>
    <w:p w:rsidR="000C3ACF" w:rsidRPr="00624E15" w:rsidRDefault="00433321" w:rsidP="00450154">
      <w:pPr>
        <w:pStyle w:val="ArtNo"/>
        <w:spacing w:before="0"/>
      </w:pPr>
      <w:bookmarkStart w:id="7" w:name="_Toc331607681"/>
      <w:bookmarkStart w:id="8" w:name="_Toc456189604"/>
      <w:r w:rsidRPr="00624E15">
        <w:lastRenderedPageBreak/>
        <w:t xml:space="preserve">СТАТЬЯ </w:t>
      </w:r>
      <w:r w:rsidRPr="00624E15">
        <w:rPr>
          <w:rStyle w:val="href"/>
        </w:rPr>
        <w:t>5</w:t>
      </w:r>
      <w:bookmarkEnd w:id="7"/>
      <w:bookmarkEnd w:id="8"/>
    </w:p>
    <w:p w:rsidR="000C3ACF" w:rsidRPr="00624E15" w:rsidRDefault="00433321" w:rsidP="00450154">
      <w:pPr>
        <w:pStyle w:val="Arttitle"/>
      </w:pPr>
      <w:bookmarkStart w:id="9" w:name="_Toc331607682"/>
      <w:bookmarkStart w:id="10" w:name="_Toc456189605"/>
      <w:r w:rsidRPr="00624E15">
        <w:t>Распределение частот</w:t>
      </w:r>
      <w:bookmarkEnd w:id="9"/>
      <w:bookmarkEnd w:id="10"/>
    </w:p>
    <w:p w:rsidR="000C3ACF" w:rsidRPr="00624E15" w:rsidRDefault="00433321" w:rsidP="00450154">
      <w:pPr>
        <w:pStyle w:val="Section1"/>
      </w:pPr>
      <w:bookmarkStart w:id="11" w:name="_Toc331607687"/>
      <w:r w:rsidRPr="00624E15">
        <w:t>Раздел IV  –  Таблица распределения частот</w:t>
      </w:r>
      <w:r w:rsidRPr="00624E15">
        <w:br/>
      </w:r>
      <w:r w:rsidRPr="00624E15">
        <w:rPr>
          <w:b w:val="0"/>
          <w:bCs/>
        </w:rPr>
        <w:t>(См. п.</w:t>
      </w:r>
      <w:r w:rsidRPr="00624E15">
        <w:t xml:space="preserve"> 2.1</w:t>
      </w:r>
      <w:r w:rsidRPr="00624E15">
        <w:rPr>
          <w:b w:val="0"/>
          <w:bCs/>
        </w:rPr>
        <w:t>)</w:t>
      </w:r>
      <w:bookmarkEnd w:id="11"/>
      <w:r w:rsidR="00F2043E">
        <w:rPr>
          <w:b w:val="0"/>
          <w:bCs/>
        </w:rPr>
        <w:br/>
      </w:r>
      <w:r w:rsidR="00F2043E">
        <w:rPr>
          <w:b w:val="0"/>
          <w:bCs/>
        </w:rPr>
        <w:br/>
      </w:r>
    </w:p>
    <w:p w:rsidR="00C62D00" w:rsidRDefault="00433321">
      <w:pPr>
        <w:pStyle w:val="Proposal"/>
      </w:pPr>
      <w:r>
        <w:t>MOD</w:t>
      </w:r>
      <w:r>
        <w:tab/>
        <w:t>RCC/12A21A5/1</w:t>
      </w:r>
    </w:p>
    <w:p w:rsidR="000C3ACF" w:rsidRPr="00624E15" w:rsidRDefault="00433321" w:rsidP="00F2043E">
      <w:pPr>
        <w:pStyle w:val="Note"/>
        <w:rPr>
          <w:bCs/>
          <w:sz w:val="16"/>
          <w:szCs w:val="16"/>
          <w:lang w:val="ru-RU"/>
        </w:rPr>
      </w:pPr>
      <w:r w:rsidRPr="00624E15">
        <w:rPr>
          <w:rStyle w:val="Artdef"/>
          <w:lang w:val="ru-RU"/>
        </w:rPr>
        <w:t>5.447F</w:t>
      </w:r>
      <w:r w:rsidRPr="00624E15">
        <w:rPr>
          <w:lang w:val="ru-RU"/>
        </w:rPr>
        <w:tab/>
        <w:t xml:space="preserve">В полосе частот 5250–5350 МГц станции подвижной службы не должны требовать защиты от радиолокационной службы, </w:t>
      </w:r>
      <w:r w:rsidRPr="00624E15">
        <w:rPr>
          <w:lang w:val="ru-RU"/>
        </w:rPr>
        <w:t xml:space="preserve">спутниковой службы исследования Земли (активной) и службы космических исследований (активной). </w:t>
      </w:r>
      <w:ins w:id="12" w:author="Nazarenko, Oleksandr" w:date="2019-01-28T16:31:00Z">
        <w:r w:rsidR="00F2043E" w:rsidRPr="006B4466">
          <w:rPr>
            <w:lang w:val="ru-RU"/>
          </w:rPr>
          <w:t>П</w:t>
        </w:r>
      </w:ins>
      <w:ins w:id="13" w:author="Loskutova, Ksenia" w:date="2018-06-15T09:39:00Z">
        <w:r w:rsidR="00F2043E" w:rsidRPr="006B4466">
          <w:rPr>
            <w:lang w:val="ru-RU"/>
          </w:rPr>
          <w:t>рименяется</w:t>
        </w:r>
      </w:ins>
      <w:ins w:id="14" w:author="Nazarenko, Oleksandr" w:date="2019-01-28T16:31:00Z">
        <w:r w:rsidR="00F2043E" w:rsidRPr="006B4466">
          <w:rPr>
            <w:lang w:val="ru-RU"/>
          </w:rPr>
          <w:t xml:space="preserve"> </w:t>
        </w:r>
      </w:ins>
      <w:ins w:id="15" w:author="Nazarenko, Oleksandr" w:date="2019-01-28T16:13:00Z">
        <w:r w:rsidR="00F2043E" w:rsidRPr="006B4466">
          <w:rPr>
            <w:rFonts w:eastAsia="SimSun"/>
            <w:lang w:val="ru-RU"/>
            <w:rPrChange w:id="16" w:author="Nazarenko, Oleksandr" w:date="2019-01-28T16:31:00Z">
              <w:rPr>
                <w:rFonts w:eastAsia="SimSun"/>
              </w:rPr>
            </w:rPrChange>
          </w:rPr>
          <w:t xml:space="preserve">Резолюция </w:t>
        </w:r>
      </w:ins>
      <w:ins w:id="17" w:author="Nazarenko, Oleksandr" w:date="2019-01-28T16:14:00Z">
        <w:r w:rsidR="00F2043E" w:rsidRPr="006B4466">
          <w:rPr>
            <w:rFonts w:eastAsia="SimSun"/>
            <w:b/>
            <w:bCs/>
            <w:lang w:val="ru-RU"/>
            <w:rPrChange w:id="18" w:author="Nazarenko, Oleksandr" w:date="2019-01-28T16:31:00Z">
              <w:rPr>
                <w:rFonts w:eastAsia="SimSun"/>
                <w:b/>
                <w:bCs/>
              </w:rPr>
            </w:rPrChange>
          </w:rPr>
          <w:t xml:space="preserve">229 </w:t>
        </w:r>
        <w:r w:rsidR="00F2043E" w:rsidRPr="006B4466">
          <w:rPr>
            <w:rFonts w:eastAsia="SimSun"/>
            <w:lang w:val="ru-RU"/>
            <w:rPrChange w:id="19" w:author="Nazarenko, Oleksandr" w:date="2019-01-28T16:31:00Z">
              <w:rPr>
                <w:rFonts w:eastAsia="SimSun"/>
                <w:b/>
                <w:bCs/>
              </w:rPr>
            </w:rPrChange>
          </w:rPr>
          <w:t>(</w:t>
        </w:r>
        <w:r w:rsidR="00F2043E" w:rsidRPr="006B4466">
          <w:rPr>
            <w:rFonts w:eastAsia="SimSun"/>
            <w:b/>
            <w:bCs/>
            <w:lang w:val="ru-RU"/>
            <w:rPrChange w:id="20" w:author="Nazarenko, Oleksandr" w:date="2019-01-28T16:31:00Z">
              <w:rPr>
                <w:rFonts w:eastAsia="SimSun"/>
                <w:b/>
                <w:bCs/>
              </w:rPr>
            </w:rPrChange>
          </w:rPr>
          <w:t>Пересм. ВКР-12</w:t>
        </w:r>
        <w:r w:rsidR="00F2043E" w:rsidRPr="006B4466">
          <w:rPr>
            <w:rFonts w:eastAsia="SimSun"/>
            <w:lang w:val="ru-RU"/>
            <w:rPrChange w:id="21" w:author="Nazarenko, Oleksandr" w:date="2019-01-28T16:31:00Z">
              <w:rPr>
                <w:rFonts w:eastAsia="SimSun"/>
                <w:b/>
                <w:bCs/>
              </w:rPr>
            </w:rPrChange>
          </w:rPr>
          <w:t>)</w:t>
        </w:r>
      </w:ins>
      <w:ins w:id="22" w:author="PhD" w:date="2019-06-23T13:39:00Z">
        <w:r w:rsidR="00F2043E">
          <w:rPr>
            <w:rFonts w:eastAsia="SimSun"/>
            <w:lang w:val="ru-RU"/>
          </w:rPr>
          <w:t>.</w:t>
        </w:r>
      </w:ins>
      <w:del w:id="23" w:author="Fedosova, Elena" w:date="2019-07-03T16:48:00Z">
        <w:r w:rsidRPr="00624E15" w:rsidDel="00F2043E">
          <w:rPr>
            <w:lang w:val="ru-RU"/>
          </w:rPr>
          <w:delText>Эти службы не должны устанавливать для подвижной службы более строгие критерии защиты, основанные на характеристиках систем и критериях помех, чем те, что опреде</w:delText>
        </w:r>
        <w:r w:rsidRPr="00624E15" w:rsidDel="00F2043E">
          <w:rPr>
            <w:lang w:val="ru-RU"/>
          </w:rPr>
          <w:delText>лены в Рекомендациях МСЭ-R М.1638-0 и МСЭ-R RS.1632-0.</w:delText>
        </w:r>
      </w:del>
      <w:r w:rsidRPr="00624E15">
        <w:rPr>
          <w:bCs/>
          <w:sz w:val="16"/>
          <w:szCs w:val="16"/>
          <w:lang w:val="ru-RU"/>
        </w:rPr>
        <w:t>     (ВКР-1</w:t>
      </w:r>
      <w:del w:id="24" w:author="Fedosova, Elena" w:date="2019-07-03T16:48:00Z">
        <w:r w:rsidRPr="00624E15" w:rsidDel="00F2043E">
          <w:rPr>
            <w:bCs/>
            <w:sz w:val="16"/>
            <w:szCs w:val="16"/>
            <w:lang w:val="ru-RU"/>
          </w:rPr>
          <w:delText>5</w:delText>
        </w:r>
      </w:del>
      <w:ins w:id="25" w:author="Fedosova, Elena" w:date="2019-07-03T16:48:00Z">
        <w:r w:rsidR="00F2043E">
          <w:rPr>
            <w:bCs/>
            <w:sz w:val="16"/>
            <w:szCs w:val="16"/>
            <w:lang w:val="ru-RU"/>
          </w:rPr>
          <w:t>9</w:t>
        </w:r>
      </w:ins>
      <w:r w:rsidRPr="00624E15">
        <w:rPr>
          <w:bCs/>
          <w:sz w:val="16"/>
          <w:szCs w:val="16"/>
          <w:lang w:val="ru-RU"/>
        </w:rPr>
        <w:t>)</w:t>
      </w:r>
    </w:p>
    <w:p w:rsidR="00C62D00" w:rsidRDefault="00433321">
      <w:pPr>
        <w:pStyle w:val="Reasons"/>
      </w:pPr>
      <w:r>
        <w:rPr>
          <w:b/>
        </w:rPr>
        <w:t>Основания</w:t>
      </w:r>
      <w:r w:rsidRPr="00F2043E">
        <w:rPr>
          <w:bCs/>
        </w:rPr>
        <w:t>:</w:t>
      </w:r>
      <w:r>
        <w:tab/>
      </w:r>
      <w:r w:rsidR="00F2043E" w:rsidRPr="00A770B0">
        <w:t>Это позволит</w:t>
      </w:r>
      <w:r w:rsidR="00F2043E">
        <w:t xml:space="preserve"> обеспечить защиту систем радиоопределения от возможных помех, создаваемых системами подвижной службы, включая </w:t>
      </w:r>
      <w:r w:rsidR="00F2043E">
        <w:rPr>
          <w:lang w:val="en-US"/>
        </w:rPr>
        <w:t>WAS</w:t>
      </w:r>
      <w:r w:rsidR="00F2043E" w:rsidRPr="00DB3D87">
        <w:t>/</w:t>
      </w:r>
      <w:r w:rsidR="00F2043E">
        <w:rPr>
          <w:lang w:val="en-US"/>
        </w:rPr>
        <w:t>RLAN</w:t>
      </w:r>
      <w:r w:rsidR="00F2043E">
        <w:t>.</w:t>
      </w:r>
    </w:p>
    <w:p w:rsidR="00C62D00" w:rsidRDefault="00433321">
      <w:pPr>
        <w:pStyle w:val="Proposal"/>
      </w:pPr>
      <w:r>
        <w:t>MOD</w:t>
      </w:r>
      <w:r>
        <w:tab/>
        <w:t>RCC/12A21A5/2</w:t>
      </w:r>
    </w:p>
    <w:p w:rsidR="000C3ACF" w:rsidRPr="00624E15" w:rsidRDefault="00433321" w:rsidP="00F2043E">
      <w:pPr>
        <w:pStyle w:val="Note"/>
        <w:rPr>
          <w:bCs/>
          <w:sz w:val="16"/>
          <w:szCs w:val="16"/>
          <w:lang w:val="ru-RU"/>
        </w:rPr>
        <w:pPrChange w:id="26" w:author="Fedosova, Elena" w:date="2019-07-03T16:49:00Z">
          <w:pPr>
            <w:pStyle w:val="Note"/>
          </w:pPr>
        </w:pPrChange>
      </w:pPr>
      <w:r w:rsidRPr="00624E15">
        <w:rPr>
          <w:rStyle w:val="Artdef"/>
          <w:lang w:val="ru-RU"/>
        </w:rPr>
        <w:t>5.450A</w:t>
      </w:r>
      <w:r w:rsidRPr="00624E15">
        <w:rPr>
          <w:lang w:val="ru-RU"/>
        </w:rPr>
        <w:tab/>
        <w:t xml:space="preserve">В полосе частот 5470–5725 МГц станции подвижной службы не должны требовать защиты от служб радиоопределения. </w:t>
      </w:r>
      <w:ins w:id="27" w:author="Fedosova, Elena" w:date="2019-07-03T16:49:00Z">
        <w:r w:rsidR="00F2043E" w:rsidRPr="006B4466">
          <w:rPr>
            <w:lang w:val="ru-RU"/>
          </w:rPr>
          <w:t xml:space="preserve">Применяется </w:t>
        </w:r>
        <w:r w:rsidR="00F2043E" w:rsidRPr="006B4466">
          <w:rPr>
            <w:rFonts w:eastAsia="SimSun"/>
            <w:lang w:val="ru-RU"/>
            <w:rPrChange w:id="28" w:author="Nazarenko, Oleksandr" w:date="2019-01-28T16:31:00Z">
              <w:rPr>
                <w:rFonts w:eastAsia="SimSun"/>
              </w:rPr>
            </w:rPrChange>
          </w:rPr>
          <w:t xml:space="preserve">Резолюция </w:t>
        </w:r>
        <w:r w:rsidR="00F2043E" w:rsidRPr="006B4466">
          <w:rPr>
            <w:rFonts w:eastAsia="SimSun"/>
            <w:b/>
            <w:bCs/>
            <w:lang w:val="ru-RU"/>
            <w:rPrChange w:id="29" w:author="Nazarenko, Oleksandr" w:date="2019-01-28T16:31:00Z">
              <w:rPr>
                <w:rFonts w:eastAsia="SimSun"/>
                <w:b/>
                <w:bCs/>
              </w:rPr>
            </w:rPrChange>
          </w:rPr>
          <w:t xml:space="preserve">229 </w:t>
        </w:r>
        <w:r w:rsidR="00F2043E" w:rsidRPr="006B4466">
          <w:rPr>
            <w:rFonts w:eastAsia="SimSun"/>
            <w:lang w:val="ru-RU"/>
            <w:rPrChange w:id="30" w:author="Nazarenko, Oleksandr" w:date="2019-01-28T16:31:00Z">
              <w:rPr>
                <w:rFonts w:eastAsia="SimSun"/>
                <w:b/>
                <w:bCs/>
              </w:rPr>
            </w:rPrChange>
          </w:rPr>
          <w:t>(</w:t>
        </w:r>
        <w:r w:rsidR="00F2043E" w:rsidRPr="006B4466">
          <w:rPr>
            <w:rFonts w:eastAsia="SimSun"/>
            <w:b/>
            <w:bCs/>
            <w:lang w:val="ru-RU"/>
            <w:rPrChange w:id="31" w:author="Nazarenko, Oleksandr" w:date="2019-01-28T16:31:00Z">
              <w:rPr>
                <w:rFonts w:eastAsia="SimSun"/>
                <w:b/>
                <w:bCs/>
              </w:rPr>
            </w:rPrChange>
          </w:rPr>
          <w:t>Пересм. ВКР</w:t>
        </w:r>
        <w:r w:rsidR="00F2043E" w:rsidRPr="006B4466">
          <w:rPr>
            <w:rFonts w:eastAsia="SimSun"/>
            <w:b/>
            <w:bCs/>
            <w:lang w:val="ru-RU"/>
          </w:rPr>
          <w:noBreakHyphen/>
        </w:r>
        <w:r w:rsidR="00F2043E" w:rsidRPr="006B4466">
          <w:rPr>
            <w:rFonts w:eastAsia="SimSun"/>
            <w:b/>
            <w:bCs/>
            <w:lang w:val="ru-RU"/>
            <w:rPrChange w:id="32" w:author="Nazarenko, Oleksandr" w:date="2019-01-28T16:31:00Z">
              <w:rPr>
                <w:rFonts w:eastAsia="SimSun"/>
                <w:b/>
                <w:bCs/>
              </w:rPr>
            </w:rPrChange>
          </w:rPr>
          <w:t>12</w:t>
        </w:r>
        <w:r w:rsidR="00F2043E" w:rsidRPr="006B4466">
          <w:rPr>
            <w:rFonts w:eastAsia="SimSun"/>
            <w:lang w:val="ru-RU"/>
            <w:rPrChange w:id="33" w:author="Nazarenko, Oleksandr" w:date="2019-01-28T16:31:00Z">
              <w:rPr>
                <w:rFonts w:eastAsia="SimSun"/>
                <w:b/>
                <w:bCs/>
              </w:rPr>
            </w:rPrChange>
          </w:rPr>
          <w:t>)</w:t>
        </w:r>
        <w:r w:rsidR="00F2043E" w:rsidRPr="006B4466">
          <w:rPr>
            <w:lang w:val="ru-RU"/>
          </w:rPr>
          <w:t>.</w:t>
        </w:r>
      </w:ins>
      <w:del w:id="34" w:author="Fedosova, Elena" w:date="2019-07-03T16:49:00Z">
        <w:r w:rsidRPr="00624E15" w:rsidDel="00F2043E">
          <w:rPr>
            <w:lang w:val="ru-RU"/>
          </w:rPr>
          <w:delText>Службы радиоопределения не должны устанавл</w:delText>
        </w:r>
        <w:r w:rsidRPr="00624E15" w:rsidDel="00F2043E">
          <w:rPr>
            <w:lang w:val="ru-RU"/>
          </w:rPr>
          <w:delText>ивать для подвижной службы более строгие критерии защиты, основанные на характеристиках систем и критериях помех, чем те, что определены в Рекомендации МСЭ-R М.1638-0.</w:delText>
        </w:r>
      </w:del>
      <w:r w:rsidRPr="00624E15">
        <w:rPr>
          <w:sz w:val="16"/>
          <w:szCs w:val="16"/>
          <w:lang w:val="ru-RU"/>
        </w:rPr>
        <w:t>  </w:t>
      </w:r>
      <w:bookmarkStart w:id="35" w:name="_GoBack"/>
      <w:r w:rsidRPr="00624E15">
        <w:rPr>
          <w:sz w:val="16"/>
          <w:szCs w:val="16"/>
          <w:lang w:val="ru-RU"/>
        </w:rPr>
        <w:t>  </w:t>
      </w:r>
      <w:bookmarkEnd w:id="35"/>
      <w:r w:rsidRPr="00624E15">
        <w:rPr>
          <w:sz w:val="16"/>
          <w:szCs w:val="16"/>
          <w:lang w:val="ru-RU"/>
        </w:rPr>
        <w:t> </w:t>
      </w:r>
      <w:r w:rsidRPr="00624E15">
        <w:rPr>
          <w:bCs/>
          <w:sz w:val="16"/>
          <w:szCs w:val="16"/>
          <w:lang w:val="ru-RU"/>
        </w:rPr>
        <w:t>(ВКР-1</w:t>
      </w:r>
      <w:del w:id="36" w:author="Fedosova, Elena" w:date="2019-07-03T16:49:00Z">
        <w:r w:rsidRPr="00624E15" w:rsidDel="00F2043E">
          <w:rPr>
            <w:bCs/>
            <w:sz w:val="16"/>
            <w:szCs w:val="16"/>
            <w:lang w:val="ru-RU"/>
          </w:rPr>
          <w:delText>5</w:delText>
        </w:r>
      </w:del>
      <w:ins w:id="37" w:author="Fedosova, Elena" w:date="2019-07-03T16:49:00Z">
        <w:r w:rsidR="00F2043E">
          <w:rPr>
            <w:bCs/>
            <w:sz w:val="16"/>
            <w:szCs w:val="16"/>
            <w:lang w:val="ru-RU"/>
          </w:rPr>
          <w:t>9</w:t>
        </w:r>
      </w:ins>
      <w:r w:rsidRPr="00624E15">
        <w:rPr>
          <w:bCs/>
          <w:sz w:val="16"/>
          <w:szCs w:val="16"/>
          <w:lang w:val="ru-RU"/>
        </w:rPr>
        <w:t>)</w:t>
      </w:r>
    </w:p>
    <w:p w:rsidR="00F2043E" w:rsidRDefault="00433321" w:rsidP="00411C49">
      <w:pPr>
        <w:pStyle w:val="Reasons"/>
      </w:pPr>
      <w:r>
        <w:rPr>
          <w:b/>
        </w:rPr>
        <w:t>Основания</w:t>
      </w:r>
      <w:r w:rsidRPr="00F2043E">
        <w:rPr>
          <w:bCs/>
        </w:rPr>
        <w:t>:</w:t>
      </w:r>
      <w:r>
        <w:tab/>
      </w:r>
      <w:r w:rsidR="00F2043E" w:rsidRPr="00A770B0">
        <w:t>Это позволит</w:t>
      </w:r>
      <w:r w:rsidR="00F2043E">
        <w:t xml:space="preserve"> обеспечить защиту систем радиоопределения от возможных помех, создаваемых системами подвижной службы.</w:t>
      </w:r>
    </w:p>
    <w:p w:rsidR="00C62D00" w:rsidRDefault="00F2043E" w:rsidP="00564AB4">
      <w:pPr>
        <w:spacing w:before="720"/>
        <w:jc w:val="center"/>
      </w:pPr>
      <w:r>
        <w:t>______________</w:t>
      </w:r>
    </w:p>
    <w:sectPr w:rsidR="00C62D00">
      <w:headerReference w:type="default" r:id="rId12"/>
      <w:footerReference w:type="even" r:id="rId13"/>
      <w:footerReference w:type="default" r:id="rId14"/>
      <w:footerReference w:type="first" r:id="rId15"/>
      <w:pgSz w:w="11907" w:h="16839" w:code="9"/>
      <w:pgMar w:top="1418" w:right="1134" w:bottom="1418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F55" w:rsidRDefault="000C3F55">
      <w:r>
        <w:separator/>
      </w:r>
    </w:p>
  </w:endnote>
  <w:endnote w:type="continuationSeparator" w:id="0">
    <w:p w:rsidR="000C3F55" w:rsidRDefault="000C3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5651C9">
      <w:rPr>
        <w:noProof/>
        <w:lang w:val="fr-FR"/>
      </w:rPr>
      <w:t>Document3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F2043E">
      <w:rPr>
        <w:noProof/>
      </w:rPr>
      <w:t>03.07.19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651C9">
      <w:rPr>
        <w:noProof/>
      </w:rPr>
      <w:t>17.06.03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 w:rsidP="00DE2EBA">
    <w:pPr>
      <w:pStyle w:val="Footer"/>
    </w:pPr>
    <w:r>
      <w:fldChar w:fldCharType="begin"/>
    </w:r>
    <w:r w:rsidRPr="00564AB4">
      <w:instrText xml:space="preserve"> FILENAME \p  \* MERGEFORMAT </w:instrText>
    </w:r>
    <w:r>
      <w:fldChar w:fldCharType="separate"/>
    </w:r>
    <w:r w:rsidR="00564AB4" w:rsidRPr="00564AB4">
      <w:t>P:\RUS\ITU-R\CONF-R\CMR19\000\012ADD21ADD05R.docx</w:t>
    </w:r>
    <w:r>
      <w:fldChar w:fldCharType="end"/>
    </w:r>
    <w:r w:rsidR="00564AB4" w:rsidRPr="00564AB4">
      <w:t xml:space="preserve"> (458136)</w:t>
    </w:r>
    <w:r w:rsidRPr="00564AB4">
      <w:tab/>
    </w:r>
    <w:r>
      <w:fldChar w:fldCharType="begin"/>
    </w:r>
    <w:r>
      <w:instrText xml:space="preserve"> SAVEDATE \@ DD.MM.YY </w:instrText>
    </w:r>
    <w:r>
      <w:fldChar w:fldCharType="separate"/>
    </w:r>
    <w:r w:rsidR="00564AB4">
      <w:t>03.07.19</w:t>
    </w:r>
    <w:r>
      <w:fldChar w:fldCharType="end"/>
    </w:r>
    <w:r w:rsidRPr="00564AB4">
      <w:tab/>
    </w:r>
    <w:r>
      <w:fldChar w:fldCharType="begin"/>
    </w:r>
    <w:r>
      <w:instrText xml:space="preserve"> PRINTDATE \@ DD.MM.YY </w:instrText>
    </w:r>
    <w:r>
      <w:fldChar w:fldCharType="separate"/>
    </w:r>
    <w:r w:rsidR="00564AB4">
      <w:t>17.06.03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564AB4" w:rsidRDefault="00567276" w:rsidP="00FB67E5">
    <w:pPr>
      <w:pStyle w:val="Footer"/>
    </w:pPr>
    <w:r>
      <w:fldChar w:fldCharType="begin"/>
    </w:r>
    <w:r w:rsidRPr="00564AB4">
      <w:instrText xml:space="preserve"> FILENAME \p  \* MERGEFORMAT </w:instrText>
    </w:r>
    <w:r>
      <w:fldChar w:fldCharType="separate"/>
    </w:r>
    <w:r w:rsidR="00564AB4" w:rsidRPr="00564AB4">
      <w:t>P:\RUS\ITU-R\CONF-R\CMR19\000\012ADD21ADD05R.docx</w:t>
    </w:r>
    <w:r>
      <w:fldChar w:fldCharType="end"/>
    </w:r>
    <w:r w:rsidR="00564AB4" w:rsidRPr="00564AB4">
      <w:t xml:space="preserve"> (458136)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F55" w:rsidRDefault="000C3F55">
      <w:r>
        <w:rPr>
          <w:b/>
        </w:rPr>
        <w:t>_______________</w:t>
      </w:r>
    </w:p>
  </w:footnote>
  <w:footnote w:type="continuationSeparator" w:id="0">
    <w:p w:rsidR="000C3F55" w:rsidRDefault="000C3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433321">
      <w:rPr>
        <w:noProof/>
      </w:rPr>
      <w:t>2</w:t>
    </w:r>
    <w:r>
      <w:fldChar w:fldCharType="end"/>
    </w:r>
  </w:p>
  <w:p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12(Add.21)(Add.5)-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edosova, Elena">
    <w15:presenceInfo w15:providerId="AD" w15:userId="S-1-5-21-8740799-900759487-1415713722-164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260F1"/>
    <w:rsid w:val="0003535B"/>
    <w:rsid w:val="000A0EF3"/>
    <w:rsid w:val="000C3F55"/>
    <w:rsid w:val="000F33D8"/>
    <w:rsid w:val="000F39B4"/>
    <w:rsid w:val="00113D0B"/>
    <w:rsid w:val="001226EC"/>
    <w:rsid w:val="00123B68"/>
    <w:rsid w:val="00124C09"/>
    <w:rsid w:val="00126F2E"/>
    <w:rsid w:val="001521AE"/>
    <w:rsid w:val="001A5585"/>
    <w:rsid w:val="001E5FB4"/>
    <w:rsid w:val="00202CA0"/>
    <w:rsid w:val="00230582"/>
    <w:rsid w:val="002449AA"/>
    <w:rsid w:val="00245A1F"/>
    <w:rsid w:val="00290C74"/>
    <w:rsid w:val="002A2D3F"/>
    <w:rsid w:val="00300F84"/>
    <w:rsid w:val="003258F2"/>
    <w:rsid w:val="00344EB8"/>
    <w:rsid w:val="00346BEC"/>
    <w:rsid w:val="00371E4B"/>
    <w:rsid w:val="003C583C"/>
    <w:rsid w:val="003F0078"/>
    <w:rsid w:val="00433321"/>
    <w:rsid w:val="00434A7C"/>
    <w:rsid w:val="0045143A"/>
    <w:rsid w:val="004A58F4"/>
    <w:rsid w:val="004B716F"/>
    <w:rsid w:val="004C1369"/>
    <w:rsid w:val="004C47ED"/>
    <w:rsid w:val="004F3B0D"/>
    <w:rsid w:val="0051315E"/>
    <w:rsid w:val="005144A9"/>
    <w:rsid w:val="00514E1F"/>
    <w:rsid w:val="00521B1D"/>
    <w:rsid w:val="005305D5"/>
    <w:rsid w:val="00540D1E"/>
    <w:rsid w:val="00564AB4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57DE0"/>
    <w:rsid w:val="00692C06"/>
    <w:rsid w:val="006A6E9B"/>
    <w:rsid w:val="00763F4F"/>
    <w:rsid w:val="00775720"/>
    <w:rsid w:val="007917AE"/>
    <w:rsid w:val="007A08B5"/>
    <w:rsid w:val="00811633"/>
    <w:rsid w:val="00812452"/>
    <w:rsid w:val="00815749"/>
    <w:rsid w:val="00872FC8"/>
    <w:rsid w:val="008B43F2"/>
    <w:rsid w:val="008C3257"/>
    <w:rsid w:val="008C401C"/>
    <w:rsid w:val="009119CC"/>
    <w:rsid w:val="00917C0A"/>
    <w:rsid w:val="00941A02"/>
    <w:rsid w:val="00966C93"/>
    <w:rsid w:val="00987FA4"/>
    <w:rsid w:val="009B5CC2"/>
    <w:rsid w:val="009D3D63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66E6"/>
    <w:rsid w:val="00B24E60"/>
    <w:rsid w:val="00B468A6"/>
    <w:rsid w:val="00B75113"/>
    <w:rsid w:val="00BA13A4"/>
    <w:rsid w:val="00BA1AA1"/>
    <w:rsid w:val="00BA35DC"/>
    <w:rsid w:val="00BC5313"/>
    <w:rsid w:val="00BD0D2F"/>
    <w:rsid w:val="00BD1129"/>
    <w:rsid w:val="00C0572C"/>
    <w:rsid w:val="00C20466"/>
    <w:rsid w:val="00C266F4"/>
    <w:rsid w:val="00C324A8"/>
    <w:rsid w:val="00C56E7A"/>
    <w:rsid w:val="00C62D00"/>
    <w:rsid w:val="00C779CE"/>
    <w:rsid w:val="00C916AF"/>
    <w:rsid w:val="00CC47C6"/>
    <w:rsid w:val="00CC4DE6"/>
    <w:rsid w:val="00CE5E47"/>
    <w:rsid w:val="00CF020F"/>
    <w:rsid w:val="00D53715"/>
    <w:rsid w:val="00DE2EBA"/>
    <w:rsid w:val="00E2253F"/>
    <w:rsid w:val="00E43E99"/>
    <w:rsid w:val="00E5155F"/>
    <w:rsid w:val="00E65919"/>
    <w:rsid w:val="00E976C1"/>
    <w:rsid w:val="00EA0C0C"/>
    <w:rsid w:val="00EB66F7"/>
    <w:rsid w:val="00F2043E"/>
    <w:rsid w:val="00F21A03"/>
    <w:rsid w:val="00F65316"/>
    <w:rsid w:val="00F65C19"/>
    <w:rsid w:val="00F761D2"/>
    <w:rsid w:val="00F97203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R16-WRC19-C-0012!A21-A5!MSW-R</DPM_x0020_File_x0020_name>
    <DPM_x0020_Author xmlns="32a1a8c5-2265-4ebc-b7a0-2071e2c5c9bb" xsi:nil="false">DPM</DPM_x0020_Author>
    <DPM_x0020_Version xmlns="32a1a8c5-2265-4ebc-b7a0-2071e2c5c9bb" xsi:nil="false">DPM_2019.06.28.01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3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C634D4-3DCD-48C3-A92B-7319357839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3422AF-AF57-48B8-9047-D61A32AC6C80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32a1a8c5-2265-4ebc-b7a0-2071e2c5c9bb"/>
    <ds:schemaRef ds:uri="http://purl.org/dc/elements/1.1/"/>
    <ds:schemaRef ds:uri="http://schemas.microsoft.com/office/2006/metadata/properties"/>
    <ds:schemaRef ds:uri="996b2e75-67fd-4955-a3b0-5ab9934cb50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3E4263B-9D1B-4B91-80CF-E3B50233468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262</Words>
  <Characters>2231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R16-WRC19-C-0012!A21-A5!MSW-R</vt:lpstr>
    </vt:vector>
  </TitlesOfParts>
  <Manager>General Secretariat - Pool</Manager>
  <Company>International Telecommunication Union (ITU)</Company>
  <LinksUpToDate>false</LinksUpToDate>
  <CharactersWithSpaces>2484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R16-WRC19-C-0012!A21-A5!MSW-R</dc:title>
  <dc:subject>World Radiocommunication Conference - 2019</dc:subject>
  <dc:creator>Documents Proposals Manager (DPM)</dc:creator>
  <cp:keywords>DPM_v2019.6.28.1_prod</cp:keywords>
  <dc:description/>
  <cp:lastModifiedBy>Fedosova, Elena</cp:lastModifiedBy>
  <cp:revision>4</cp:revision>
  <cp:lastPrinted>2003-06-17T08:22:00Z</cp:lastPrinted>
  <dcterms:created xsi:type="dcterms:W3CDTF">2019-07-03T14:52:00Z</dcterms:created>
  <dcterms:modified xsi:type="dcterms:W3CDTF">2019-07-03T14:53:00Z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