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11451" w:rsidTr="0050008E">
        <w:trPr>
          <w:cantSplit/>
        </w:trPr>
        <w:tc>
          <w:tcPr>
            <w:tcW w:w="6911" w:type="dxa"/>
          </w:tcPr>
          <w:p w:rsidR="00BB1D82" w:rsidRPr="00411451" w:rsidRDefault="00851625" w:rsidP="006D6262">
            <w:pPr>
              <w:spacing w:before="400" w:after="48"/>
              <w:rPr>
                <w:rFonts w:ascii="Verdana" w:hAnsi="Verdana"/>
                <w:b/>
                <w:bCs/>
                <w:sz w:val="20"/>
                <w:lang w:val="fr-CH"/>
              </w:rPr>
            </w:pPr>
            <w:r w:rsidRPr="00411451">
              <w:rPr>
                <w:rFonts w:ascii="Verdana" w:hAnsi="Verdana"/>
                <w:b/>
                <w:bCs/>
                <w:sz w:val="20"/>
                <w:lang w:val="fr-CH"/>
              </w:rPr>
              <w:t>Conférence mondiale des radiocommunications (CMR-1</w:t>
            </w:r>
            <w:r w:rsidR="00FD7AA3" w:rsidRPr="00411451">
              <w:rPr>
                <w:rFonts w:ascii="Verdana" w:hAnsi="Verdana"/>
                <w:b/>
                <w:bCs/>
                <w:sz w:val="20"/>
                <w:lang w:val="fr-CH"/>
              </w:rPr>
              <w:t>9</w:t>
            </w:r>
            <w:r w:rsidRPr="00411451">
              <w:rPr>
                <w:rFonts w:ascii="Verdana" w:hAnsi="Verdana"/>
                <w:b/>
                <w:bCs/>
                <w:sz w:val="20"/>
                <w:lang w:val="fr-CH"/>
              </w:rPr>
              <w:t>)</w:t>
            </w:r>
            <w:r w:rsidRPr="00411451">
              <w:rPr>
                <w:rFonts w:ascii="Verdana" w:hAnsi="Verdana"/>
                <w:b/>
                <w:bCs/>
                <w:sz w:val="20"/>
                <w:lang w:val="fr-CH"/>
              </w:rPr>
              <w:br/>
            </w:r>
            <w:r w:rsidR="00063A1F" w:rsidRPr="00411451">
              <w:rPr>
                <w:rFonts w:ascii="Verdana" w:hAnsi="Verdana"/>
                <w:b/>
                <w:bCs/>
                <w:sz w:val="18"/>
                <w:szCs w:val="18"/>
                <w:lang w:val="fr-CH"/>
              </w:rPr>
              <w:t xml:space="preserve">Charm el-Cheikh, </w:t>
            </w:r>
            <w:r w:rsidR="00081366" w:rsidRPr="00411451">
              <w:rPr>
                <w:rFonts w:ascii="Verdana" w:hAnsi="Verdana"/>
                <w:b/>
                <w:bCs/>
                <w:sz w:val="18"/>
                <w:szCs w:val="18"/>
                <w:lang w:val="fr-CH"/>
              </w:rPr>
              <w:t>É</w:t>
            </w:r>
            <w:r w:rsidR="00063A1F" w:rsidRPr="00411451">
              <w:rPr>
                <w:rFonts w:ascii="Verdana" w:hAnsi="Verdana"/>
                <w:b/>
                <w:bCs/>
                <w:sz w:val="18"/>
                <w:szCs w:val="18"/>
                <w:lang w:val="fr-CH"/>
              </w:rPr>
              <w:t>gypte</w:t>
            </w:r>
            <w:r w:rsidRPr="00411451">
              <w:rPr>
                <w:rFonts w:ascii="Verdana" w:hAnsi="Verdana"/>
                <w:b/>
                <w:bCs/>
                <w:sz w:val="18"/>
                <w:szCs w:val="18"/>
                <w:lang w:val="fr-CH"/>
              </w:rPr>
              <w:t>,</w:t>
            </w:r>
            <w:r w:rsidR="00E537FF" w:rsidRPr="00411451">
              <w:rPr>
                <w:rFonts w:ascii="Verdana" w:hAnsi="Verdana"/>
                <w:b/>
                <w:bCs/>
                <w:sz w:val="18"/>
                <w:szCs w:val="18"/>
                <w:lang w:val="fr-CH"/>
              </w:rPr>
              <w:t xml:space="preserve"> </w:t>
            </w:r>
            <w:r w:rsidRPr="00411451">
              <w:rPr>
                <w:rFonts w:ascii="Verdana" w:hAnsi="Verdana"/>
                <w:b/>
                <w:bCs/>
                <w:sz w:val="18"/>
                <w:szCs w:val="18"/>
                <w:lang w:val="fr-CH"/>
              </w:rPr>
              <w:t>2</w:t>
            </w:r>
            <w:r w:rsidR="00FD7AA3" w:rsidRPr="00411451">
              <w:rPr>
                <w:rFonts w:ascii="Verdana" w:hAnsi="Verdana"/>
                <w:b/>
                <w:bCs/>
                <w:sz w:val="18"/>
                <w:szCs w:val="18"/>
                <w:lang w:val="fr-CH"/>
              </w:rPr>
              <w:t xml:space="preserve">8 octobre </w:t>
            </w:r>
            <w:r w:rsidR="00F10064" w:rsidRPr="00411451">
              <w:rPr>
                <w:rFonts w:ascii="Verdana" w:hAnsi="Verdana"/>
                <w:b/>
                <w:bCs/>
                <w:sz w:val="18"/>
                <w:szCs w:val="18"/>
                <w:lang w:val="fr-CH"/>
              </w:rPr>
              <w:t>–</w:t>
            </w:r>
            <w:r w:rsidR="00FD7AA3" w:rsidRPr="00411451">
              <w:rPr>
                <w:rFonts w:ascii="Verdana" w:hAnsi="Verdana"/>
                <w:b/>
                <w:bCs/>
                <w:sz w:val="18"/>
                <w:szCs w:val="18"/>
                <w:lang w:val="fr-CH"/>
              </w:rPr>
              <w:t xml:space="preserve"> </w:t>
            </w:r>
            <w:r w:rsidRPr="00411451">
              <w:rPr>
                <w:rFonts w:ascii="Verdana" w:hAnsi="Verdana"/>
                <w:b/>
                <w:bCs/>
                <w:sz w:val="18"/>
                <w:szCs w:val="18"/>
                <w:lang w:val="fr-CH"/>
              </w:rPr>
              <w:t>2</w:t>
            </w:r>
            <w:r w:rsidR="00FD7AA3" w:rsidRPr="00411451">
              <w:rPr>
                <w:rFonts w:ascii="Verdana" w:hAnsi="Verdana"/>
                <w:b/>
                <w:bCs/>
                <w:sz w:val="18"/>
                <w:szCs w:val="18"/>
                <w:lang w:val="fr-CH"/>
              </w:rPr>
              <w:t>2</w:t>
            </w:r>
            <w:r w:rsidRPr="00411451">
              <w:rPr>
                <w:rFonts w:ascii="Verdana" w:hAnsi="Verdana"/>
                <w:b/>
                <w:bCs/>
                <w:sz w:val="18"/>
                <w:szCs w:val="18"/>
                <w:lang w:val="fr-CH"/>
              </w:rPr>
              <w:t xml:space="preserve"> novembre 201</w:t>
            </w:r>
            <w:r w:rsidR="00FD7AA3" w:rsidRPr="00411451">
              <w:rPr>
                <w:rFonts w:ascii="Verdana" w:hAnsi="Verdana"/>
                <w:b/>
                <w:bCs/>
                <w:sz w:val="18"/>
                <w:szCs w:val="18"/>
                <w:lang w:val="fr-CH"/>
              </w:rPr>
              <w:t>9</w:t>
            </w:r>
          </w:p>
        </w:tc>
        <w:tc>
          <w:tcPr>
            <w:tcW w:w="3120" w:type="dxa"/>
          </w:tcPr>
          <w:p w:rsidR="00BB1D82" w:rsidRPr="00411451" w:rsidRDefault="000A55AE" w:rsidP="006D6262">
            <w:pPr>
              <w:spacing w:before="0"/>
              <w:jc w:val="right"/>
              <w:rPr>
                <w:lang w:val="fr-CH"/>
              </w:rPr>
            </w:pPr>
            <w:r w:rsidRPr="00411451">
              <w:rPr>
                <w:rFonts w:ascii="Verdana" w:hAnsi="Verdana"/>
                <w:b/>
                <w:bCs/>
                <w:noProof/>
                <w:lang w:val="fr-CH"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11451" w:rsidTr="0050008E">
        <w:trPr>
          <w:cantSplit/>
        </w:trPr>
        <w:tc>
          <w:tcPr>
            <w:tcW w:w="6911" w:type="dxa"/>
            <w:tcBorders>
              <w:bottom w:val="single" w:sz="12" w:space="0" w:color="auto"/>
            </w:tcBorders>
          </w:tcPr>
          <w:p w:rsidR="00BB1D82" w:rsidRPr="00411451" w:rsidRDefault="00BB1D82" w:rsidP="006D6262">
            <w:pPr>
              <w:spacing w:before="0" w:after="48"/>
              <w:rPr>
                <w:b/>
                <w:smallCaps/>
                <w:szCs w:val="24"/>
                <w:lang w:val="fr-CH"/>
              </w:rPr>
            </w:pPr>
          </w:p>
        </w:tc>
        <w:tc>
          <w:tcPr>
            <w:tcW w:w="3120" w:type="dxa"/>
            <w:tcBorders>
              <w:bottom w:val="single" w:sz="12" w:space="0" w:color="auto"/>
            </w:tcBorders>
          </w:tcPr>
          <w:p w:rsidR="00BB1D82" w:rsidRPr="00411451" w:rsidRDefault="00BB1D82" w:rsidP="006D6262">
            <w:pPr>
              <w:spacing w:before="0"/>
              <w:rPr>
                <w:rFonts w:ascii="Verdana" w:hAnsi="Verdana"/>
                <w:szCs w:val="24"/>
                <w:lang w:val="fr-CH"/>
              </w:rPr>
            </w:pPr>
          </w:p>
        </w:tc>
      </w:tr>
      <w:tr w:rsidR="00BB1D82" w:rsidRPr="00411451" w:rsidTr="00BB1D82">
        <w:trPr>
          <w:cantSplit/>
        </w:trPr>
        <w:tc>
          <w:tcPr>
            <w:tcW w:w="6911" w:type="dxa"/>
            <w:tcBorders>
              <w:top w:val="single" w:sz="12" w:space="0" w:color="auto"/>
            </w:tcBorders>
          </w:tcPr>
          <w:p w:rsidR="00BB1D82" w:rsidRPr="00411451" w:rsidRDefault="00BB1D82" w:rsidP="006D6262">
            <w:pPr>
              <w:spacing w:before="0" w:after="48"/>
              <w:rPr>
                <w:rFonts w:ascii="Verdana" w:hAnsi="Verdana"/>
                <w:b/>
                <w:smallCaps/>
                <w:sz w:val="20"/>
                <w:lang w:val="fr-CH"/>
              </w:rPr>
            </w:pPr>
          </w:p>
        </w:tc>
        <w:tc>
          <w:tcPr>
            <w:tcW w:w="3120" w:type="dxa"/>
            <w:tcBorders>
              <w:top w:val="single" w:sz="12" w:space="0" w:color="auto"/>
            </w:tcBorders>
          </w:tcPr>
          <w:p w:rsidR="00BB1D82" w:rsidRPr="00411451" w:rsidRDefault="00BB1D82" w:rsidP="006D6262">
            <w:pPr>
              <w:spacing w:before="0"/>
              <w:rPr>
                <w:rFonts w:ascii="Verdana" w:hAnsi="Verdana"/>
                <w:sz w:val="20"/>
                <w:lang w:val="fr-CH"/>
              </w:rPr>
            </w:pPr>
          </w:p>
        </w:tc>
      </w:tr>
      <w:tr w:rsidR="00BB1D82" w:rsidRPr="00411451" w:rsidTr="00BB1D82">
        <w:trPr>
          <w:cantSplit/>
        </w:trPr>
        <w:tc>
          <w:tcPr>
            <w:tcW w:w="6911" w:type="dxa"/>
          </w:tcPr>
          <w:p w:rsidR="00BB1D82" w:rsidRPr="00411451" w:rsidRDefault="006D4724" w:rsidP="006D6262">
            <w:pPr>
              <w:spacing w:before="0"/>
              <w:rPr>
                <w:rFonts w:ascii="Verdana" w:hAnsi="Verdana"/>
                <w:b/>
                <w:sz w:val="20"/>
                <w:lang w:val="fr-CH"/>
              </w:rPr>
            </w:pPr>
            <w:r w:rsidRPr="00411451">
              <w:rPr>
                <w:rFonts w:ascii="Verdana" w:hAnsi="Verdana"/>
                <w:b/>
                <w:sz w:val="20"/>
                <w:lang w:val="fr-CH"/>
              </w:rPr>
              <w:t>SÉANCE PLÉNIÈRE</w:t>
            </w:r>
          </w:p>
        </w:tc>
        <w:tc>
          <w:tcPr>
            <w:tcW w:w="3120" w:type="dxa"/>
          </w:tcPr>
          <w:p w:rsidR="00BB1D82" w:rsidRPr="00411451" w:rsidRDefault="006D4724" w:rsidP="006D6262">
            <w:pPr>
              <w:spacing w:before="0"/>
              <w:rPr>
                <w:rFonts w:ascii="Verdana" w:hAnsi="Verdana"/>
                <w:sz w:val="20"/>
                <w:lang w:val="fr-CH"/>
              </w:rPr>
            </w:pPr>
            <w:r w:rsidRPr="00411451">
              <w:rPr>
                <w:rFonts w:ascii="Verdana" w:hAnsi="Verdana"/>
                <w:b/>
                <w:sz w:val="20"/>
                <w:lang w:val="fr-CH"/>
              </w:rPr>
              <w:t>Addendum 5 au</w:t>
            </w:r>
            <w:r w:rsidRPr="00411451">
              <w:rPr>
                <w:rFonts w:ascii="Verdana" w:hAnsi="Verdana"/>
                <w:b/>
                <w:sz w:val="20"/>
                <w:lang w:val="fr-CH"/>
              </w:rPr>
              <w:br/>
              <w:t>Document 12(Add.21)</w:t>
            </w:r>
            <w:r w:rsidR="00BB1D82" w:rsidRPr="00411451">
              <w:rPr>
                <w:rFonts w:ascii="Verdana" w:hAnsi="Verdana"/>
                <w:b/>
                <w:sz w:val="20"/>
                <w:lang w:val="fr-CH"/>
              </w:rPr>
              <w:t>-</w:t>
            </w:r>
            <w:r w:rsidRPr="00411451">
              <w:rPr>
                <w:rFonts w:ascii="Verdana" w:hAnsi="Verdana"/>
                <w:b/>
                <w:sz w:val="20"/>
                <w:lang w:val="fr-CH"/>
              </w:rPr>
              <w:t>F</w:t>
            </w:r>
          </w:p>
        </w:tc>
      </w:tr>
      <w:tr w:rsidR="00690C7B" w:rsidRPr="00411451" w:rsidTr="00BB1D82">
        <w:trPr>
          <w:cantSplit/>
        </w:trPr>
        <w:tc>
          <w:tcPr>
            <w:tcW w:w="6911" w:type="dxa"/>
          </w:tcPr>
          <w:p w:rsidR="00690C7B" w:rsidRPr="00411451" w:rsidRDefault="00690C7B" w:rsidP="006D6262">
            <w:pPr>
              <w:spacing w:before="0"/>
              <w:rPr>
                <w:rFonts w:ascii="Verdana" w:hAnsi="Verdana"/>
                <w:b/>
                <w:sz w:val="20"/>
                <w:lang w:val="fr-CH"/>
              </w:rPr>
            </w:pPr>
          </w:p>
        </w:tc>
        <w:tc>
          <w:tcPr>
            <w:tcW w:w="3120" w:type="dxa"/>
          </w:tcPr>
          <w:p w:rsidR="00690C7B" w:rsidRPr="00411451" w:rsidRDefault="00690C7B" w:rsidP="006D6262">
            <w:pPr>
              <w:spacing w:before="0"/>
              <w:rPr>
                <w:rFonts w:ascii="Verdana" w:hAnsi="Verdana"/>
                <w:b/>
                <w:sz w:val="20"/>
                <w:lang w:val="fr-CH"/>
              </w:rPr>
            </w:pPr>
            <w:r w:rsidRPr="00411451">
              <w:rPr>
                <w:rFonts w:ascii="Verdana" w:hAnsi="Verdana"/>
                <w:b/>
                <w:sz w:val="20"/>
                <w:lang w:val="fr-CH"/>
              </w:rPr>
              <w:t>23 juin 2019</w:t>
            </w:r>
          </w:p>
        </w:tc>
      </w:tr>
      <w:tr w:rsidR="00690C7B" w:rsidRPr="00411451" w:rsidTr="00BB1D82">
        <w:trPr>
          <w:cantSplit/>
        </w:trPr>
        <w:tc>
          <w:tcPr>
            <w:tcW w:w="6911" w:type="dxa"/>
          </w:tcPr>
          <w:p w:rsidR="00690C7B" w:rsidRPr="00411451" w:rsidRDefault="00690C7B" w:rsidP="006D6262">
            <w:pPr>
              <w:spacing w:before="0" w:after="48"/>
              <w:rPr>
                <w:rFonts w:ascii="Verdana" w:hAnsi="Verdana"/>
                <w:b/>
                <w:smallCaps/>
                <w:sz w:val="20"/>
                <w:lang w:val="fr-CH"/>
              </w:rPr>
            </w:pPr>
          </w:p>
        </w:tc>
        <w:tc>
          <w:tcPr>
            <w:tcW w:w="3120" w:type="dxa"/>
          </w:tcPr>
          <w:p w:rsidR="00690C7B" w:rsidRPr="00411451" w:rsidRDefault="00690C7B" w:rsidP="006D6262">
            <w:pPr>
              <w:spacing w:before="0"/>
              <w:rPr>
                <w:rFonts w:ascii="Verdana" w:hAnsi="Verdana"/>
                <w:b/>
                <w:sz w:val="20"/>
                <w:lang w:val="fr-CH"/>
              </w:rPr>
            </w:pPr>
            <w:r w:rsidRPr="00411451">
              <w:rPr>
                <w:rFonts w:ascii="Verdana" w:hAnsi="Verdana"/>
                <w:b/>
                <w:sz w:val="20"/>
                <w:lang w:val="fr-CH"/>
              </w:rPr>
              <w:t>Original: russe</w:t>
            </w:r>
          </w:p>
        </w:tc>
      </w:tr>
      <w:tr w:rsidR="00690C7B" w:rsidRPr="00411451" w:rsidTr="00C11970">
        <w:trPr>
          <w:cantSplit/>
        </w:trPr>
        <w:tc>
          <w:tcPr>
            <w:tcW w:w="10031" w:type="dxa"/>
            <w:gridSpan w:val="2"/>
          </w:tcPr>
          <w:p w:rsidR="00690C7B" w:rsidRPr="00411451" w:rsidRDefault="00690C7B" w:rsidP="006D6262">
            <w:pPr>
              <w:spacing w:before="0"/>
              <w:rPr>
                <w:rFonts w:ascii="Verdana" w:hAnsi="Verdana"/>
                <w:b/>
                <w:sz w:val="20"/>
                <w:lang w:val="fr-CH"/>
              </w:rPr>
            </w:pPr>
          </w:p>
        </w:tc>
      </w:tr>
      <w:tr w:rsidR="00690C7B" w:rsidRPr="00411451" w:rsidTr="0050008E">
        <w:trPr>
          <w:cantSplit/>
        </w:trPr>
        <w:tc>
          <w:tcPr>
            <w:tcW w:w="10031" w:type="dxa"/>
            <w:gridSpan w:val="2"/>
          </w:tcPr>
          <w:p w:rsidR="00690C7B" w:rsidRPr="00411451" w:rsidRDefault="00690C7B" w:rsidP="006D6262">
            <w:pPr>
              <w:pStyle w:val="Source"/>
              <w:rPr>
                <w:lang w:val="fr-CH"/>
              </w:rPr>
            </w:pPr>
            <w:bookmarkStart w:id="0" w:name="dsource" w:colFirst="0" w:colLast="0"/>
            <w:r w:rsidRPr="00411451">
              <w:rPr>
                <w:lang w:val="fr-CH"/>
              </w:rPr>
              <w:t>Propositions communes de la Communauté régionale des communications</w:t>
            </w:r>
          </w:p>
        </w:tc>
      </w:tr>
      <w:tr w:rsidR="00690C7B" w:rsidRPr="00411451" w:rsidTr="0050008E">
        <w:trPr>
          <w:cantSplit/>
        </w:trPr>
        <w:tc>
          <w:tcPr>
            <w:tcW w:w="10031" w:type="dxa"/>
            <w:gridSpan w:val="2"/>
          </w:tcPr>
          <w:p w:rsidR="00690C7B" w:rsidRPr="00411451" w:rsidRDefault="00E356BC" w:rsidP="006D6262">
            <w:pPr>
              <w:pStyle w:val="Title1"/>
              <w:rPr>
                <w:lang w:val="fr-CH"/>
              </w:rPr>
            </w:pPr>
            <w:bookmarkStart w:id="1" w:name="dtitle1" w:colFirst="0" w:colLast="0"/>
            <w:bookmarkEnd w:id="0"/>
            <w:r w:rsidRPr="00411451">
              <w:rPr>
                <w:lang w:val="fr-CH"/>
              </w:rPr>
              <w:t>PROPOSITIONS POUR LES TRAVAUX DE LA CONFÉRENCE</w:t>
            </w:r>
          </w:p>
        </w:tc>
      </w:tr>
      <w:tr w:rsidR="00690C7B" w:rsidRPr="00411451" w:rsidTr="0050008E">
        <w:trPr>
          <w:cantSplit/>
        </w:trPr>
        <w:tc>
          <w:tcPr>
            <w:tcW w:w="10031" w:type="dxa"/>
            <w:gridSpan w:val="2"/>
          </w:tcPr>
          <w:p w:rsidR="00690C7B" w:rsidRPr="00411451" w:rsidRDefault="00690C7B" w:rsidP="006D6262">
            <w:pPr>
              <w:pStyle w:val="Title2"/>
              <w:rPr>
                <w:lang w:val="fr-CH"/>
              </w:rPr>
            </w:pPr>
            <w:bookmarkStart w:id="2" w:name="dtitle2" w:colFirst="0" w:colLast="0"/>
            <w:bookmarkEnd w:id="1"/>
          </w:p>
        </w:tc>
      </w:tr>
      <w:tr w:rsidR="00690C7B" w:rsidRPr="00411451" w:rsidTr="0050008E">
        <w:trPr>
          <w:cantSplit/>
        </w:trPr>
        <w:tc>
          <w:tcPr>
            <w:tcW w:w="10031" w:type="dxa"/>
            <w:gridSpan w:val="2"/>
          </w:tcPr>
          <w:p w:rsidR="00690C7B" w:rsidRPr="00411451" w:rsidRDefault="00690C7B" w:rsidP="006D6262">
            <w:pPr>
              <w:pStyle w:val="Agendaitem"/>
            </w:pPr>
            <w:bookmarkStart w:id="3" w:name="dtitle3" w:colFirst="0" w:colLast="0"/>
            <w:bookmarkEnd w:id="2"/>
            <w:r w:rsidRPr="00411451">
              <w:t>Point 9.1(9.1.5) de l'ordre du jour</w:t>
            </w:r>
          </w:p>
        </w:tc>
      </w:tr>
    </w:tbl>
    <w:bookmarkEnd w:id="3"/>
    <w:p w:rsidR="001C0E40" w:rsidRPr="00411451" w:rsidRDefault="00EA155D" w:rsidP="006D512C">
      <w:pPr>
        <w:pStyle w:val="Normalaftertitle"/>
        <w:rPr>
          <w:lang w:val="fr-CH"/>
        </w:rPr>
      </w:pPr>
      <w:r w:rsidRPr="00411451">
        <w:rPr>
          <w:lang w:val="fr-CH"/>
        </w:rPr>
        <w:t>9</w:t>
      </w:r>
      <w:r w:rsidRPr="00411451">
        <w:rPr>
          <w:lang w:val="fr-CH"/>
        </w:rPr>
        <w:tab/>
        <w:t>examiner et approuver le rapport du Directeur du Bureau des radiocommunications, conformément à l'article 7 de la Convention:</w:t>
      </w:r>
    </w:p>
    <w:p w:rsidR="001C0E40" w:rsidRPr="00411451" w:rsidRDefault="00EA155D" w:rsidP="006D6262">
      <w:pPr>
        <w:rPr>
          <w:lang w:val="fr-CH"/>
        </w:rPr>
      </w:pPr>
      <w:r w:rsidRPr="00411451">
        <w:rPr>
          <w:lang w:val="fr-CH"/>
        </w:rPr>
        <w:t>9.1</w:t>
      </w:r>
      <w:r w:rsidRPr="00411451">
        <w:rPr>
          <w:lang w:val="fr-CH"/>
        </w:rPr>
        <w:tab/>
        <w:t>sur les activités du Secteur des radiocommunications depuis la CMR</w:t>
      </w:r>
      <w:r w:rsidRPr="00411451">
        <w:rPr>
          <w:lang w:val="fr-CH"/>
        </w:rPr>
        <w:noBreakHyphen/>
        <w:t>15;</w:t>
      </w:r>
    </w:p>
    <w:p w:rsidR="001C0E40" w:rsidRPr="00411451" w:rsidRDefault="00EA155D" w:rsidP="006D6262">
      <w:pPr>
        <w:rPr>
          <w:lang w:val="fr-CH"/>
        </w:rPr>
      </w:pPr>
      <w:r w:rsidRPr="00411451">
        <w:rPr>
          <w:rFonts w:cstheme="majorBidi"/>
          <w:color w:val="000000"/>
          <w:szCs w:val="24"/>
          <w:lang w:val="fr-CH" w:eastAsia="zh-CN"/>
        </w:rPr>
        <w:t>9.1 (</w:t>
      </w:r>
      <w:r w:rsidRPr="00411451">
        <w:rPr>
          <w:lang w:val="fr-CH" w:eastAsia="zh-CN"/>
        </w:rPr>
        <w:t>9.1.5)</w:t>
      </w:r>
      <w:r w:rsidRPr="00411451">
        <w:rPr>
          <w:lang w:val="fr-CH"/>
        </w:rPr>
        <w:tab/>
      </w:r>
      <w:hyperlink w:anchor="RES_764" w:history="1">
        <w:r w:rsidRPr="00411451">
          <w:rPr>
            <w:lang w:val="fr-CH"/>
          </w:rPr>
          <w:t xml:space="preserve">Résolution </w:t>
        </w:r>
        <w:r w:rsidRPr="00411451">
          <w:rPr>
            <w:b/>
            <w:bCs/>
            <w:lang w:val="fr-CH"/>
          </w:rPr>
          <w:t>764 (CMR</w:t>
        </w:r>
        <w:r w:rsidRPr="00411451">
          <w:rPr>
            <w:b/>
            <w:bCs/>
            <w:lang w:val="fr-CH"/>
          </w:rPr>
          <w:noBreakHyphen/>
          <w:t>15)</w:t>
        </w:r>
      </w:hyperlink>
      <w:r w:rsidRPr="00411451">
        <w:rPr>
          <w:lang w:val="fr-CH"/>
        </w:rPr>
        <w:t xml:space="preserve"> – </w:t>
      </w:r>
      <w:bookmarkStart w:id="4" w:name="_Toc450208817"/>
      <w:r w:rsidRPr="00411451">
        <w:rPr>
          <w:lang w:val="fr-CH"/>
        </w:rPr>
        <w:t xml:space="preserve">Examen des conséquences techniques et réglementaires liées à une référence aux Recommandations UIT-R M.1638-1 et M.1849-1 aux numéros </w:t>
      </w:r>
      <w:r w:rsidRPr="00411451">
        <w:rPr>
          <w:b/>
          <w:bCs/>
          <w:lang w:val="fr-CH"/>
        </w:rPr>
        <w:t>5.447F</w:t>
      </w:r>
      <w:r w:rsidR="006D512C">
        <w:rPr>
          <w:lang w:val="fr-CH"/>
        </w:rPr>
        <w:t xml:space="preserve"> et </w:t>
      </w:r>
      <w:r w:rsidRPr="00411451">
        <w:rPr>
          <w:b/>
          <w:bCs/>
          <w:lang w:val="fr-CH"/>
        </w:rPr>
        <w:t>5.</w:t>
      </w:r>
      <w:r w:rsidRPr="00411451">
        <w:rPr>
          <w:b/>
          <w:bCs/>
          <w:lang w:val="fr-CH" w:eastAsia="ja-JP"/>
        </w:rPr>
        <w:t>45</w:t>
      </w:r>
      <w:r w:rsidRPr="00411451">
        <w:rPr>
          <w:b/>
          <w:bCs/>
          <w:lang w:val="fr-CH"/>
        </w:rPr>
        <w:t>0A</w:t>
      </w:r>
      <w:r w:rsidRPr="00411451">
        <w:rPr>
          <w:lang w:val="fr-CH"/>
        </w:rPr>
        <w:t xml:space="preserve"> du Règlement des radiocommunications</w:t>
      </w:r>
    </w:p>
    <w:p w:rsidR="009F026C" w:rsidRPr="00411451" w:rsidRDefault="009F026C" w:rsidP="006D6262">
      <w:pPr>
        <w:pStyle w:val="Headingb"/>
        <w:rPr>
          <w:lang w:val="fr-CH"/>
        </w:rPr>
      </w:pPr>
      <w:r w:rsidRPr="00411451">
        <w:rPr>
          <w:lang w:val="fr-CH"/>
        </w:rPr>
        <w:t>Introduction</w:t>
      </w:r>
    </w:p>
    <w:p w:rsidR="009F026C" w:rsidRPr="00411451" w:rsidRDefault="00941AC5" w:rsidP="006D6262">
      <w:pPr>
        <w:rPr>
          <w:lang w:val="fr-CH"/>
        </w:rPr>
      </w:pPr>
      <w:r w:rsidRPr="00411451">
        <w:rPr>
          <w:color w:val="000000"/>
          <w:lang w:val="fr-CH"/>
        </w:rPr>
        <w:t xml:space="preserve">Les Administrations des pays membres de la RCC considèrent qu'il est essentiel de garantir la protection du service de radiorepérage disposant d'attributions dans les bandes de fréquences </w:t>
      </w:r>
      <w:r w:rsidR="009F026C" w:rsidRPr="00411451">
        <w:rPr>
          <w:lang w:val="fr-CH"/>
        </w:rPr>
        <w:t>5 250-5 350 MHz</w:t>
      </w:r>
      <w:r w:rsidRPr="00411451">
        <w:rPr>
          <w:lang w:val="fr-CH"/>
        </w:rPr>
        <w:t xml:space="preserve"> et</w:t>
      </w:r>
      <w:r w:rsidR="009F026C" w:rsidRPr="00411451">
        <w:rPr>
          <w:lang w:val="fr-CH"/>
        </w:rPr>
        <w:t xml:space="preserve"> 5 470-5 725 MHz, </w:t>
      </w:r>
      <w:r w:rsidRPr="00411451">
        <w:rPr>
          <w:lang w:val="fr-CH"/>
        </w:rPr>
        <w:t xml:space="preserve">comme indiqué aux numéros </w:t>
      </w:r>
      <w:r w:rsidRPr="00411451">
        <w:rPr>
          <w:bCs/>
          <w:lang w:val="fr-CH"/>
        </w:rPr>
        <w:t>5.447F</w:t>
      </w:r>
      <w:r w:rsidRPr="00411451">
        <w:rPr>
          <w:lang w:val="fr-CH"/>
        </w:rPr>
        <w:t xml:space="preserve"> et </w:t>
      </w:r>
      <w:r w:rsidRPr="00411451">
        <w:rPr>
          <w:bCs/>
          <w:lang w:val="fr-CH"/>
        </w:rPr>
        <w:t xml:space="preserve">5.450A </w:t>
      </w:r>
      <w:r w:rsidRPr="00411451">
        <w:rPr>
          <w:lang w:val="fr-CH"/>
        </w:rPr>
        <w:t>du Règlement des radiocommunications. En conséquence, les</w:t>
      </w:r>
      <w:r w:rsidR="00411451" w:rsidRPr="00411451">
        <w:rPr>
          <w:color w:val="000000"/>
          <w:lang w:val="fr-CH"/>
        </w:rPr>
        <w:t xml:space="preserve"> </w:t>
      </w:r>
      <w:r w:rsidRPr="00411451">
        <w:rPr>
          <w:color w:val="000000"/>
          <w:lang w:val="fr-CH"/>
        </w:rPr>
        <w:t>Administrations des pays membres de la RCC</w:t>
      </w:r>
      <w:r w:rsidRPr="00411451">
        <w:rPr>
          <w:lang w:val="fr-CH"/>
        </w:rPr>
        <w:t xml:space="preserve"> estime</w:t>
      </w:r>
      <w:r w:rsidR="006D6262" w:rsidRPr="00411451">
        <w:rPr>
          <w:lang w:val="fr-CH"/>
        </w:rPr>
        <w:t>nt</w:t>
      </w:r>
      <w:r w:rsidRPr="00411451">
        <w:rPr>
          <w:lang w:val="fr-CH"/>
        </w:rPr>
        <w:t xml:space="preserve"> que pour traiter cette question, il faut adopte</w:t>
      </w:r>
      <w:r w:rsidR="006D512C">
        <w:rPr>
          <w:lang w:val="fr-CH"/>
        </w:rPr>
        <w:t>r l'Approche A décrite dans le R</w:t>
      </w:r>
      <w:r w:rsidRPr="00411451">
        <w:rPr>
          <w:lang w:val="fr-CH"/>
        </w:rPr>
        <w:t>apport de la RPC.</w:t>
      </w:r>
    </w:p>
    <w:p w:rsidR="009F026C" w:rsidRPr="00411451" w:rsidRDefault="00EA155D" w:rsidP="006D6262">
      <w:pPr>
        <w:pStyle w:val="Headingb"/>
        <w:rPr>
          <w:lang w:val="fr-CH"/>
        </w:rPr>
      </w:pPr>
      <w:r w:rsidRPr="00411451">
        <w:rPr>
          <w:lang w:val="fr-CH"/>
        </w:rPr>
        <w:t>Proposition</w:t>
      </w:r>
    </w:p>
    <w:p w:rsidR="003A583E" w:rsidRPr="00411451" w:rsidRDefault="00941AC5" w:rsidP="006D6262">
      <w:pPr>
        <w:rPr>
          <w:lang w:val="fr-CH"/>
        </w:rPr>
      </w:pPr>
      <w:r w:rsidRPr="00411451">
        <w:rPr>
          <w:lang w:val="fr-CH"/>
        </w:rPr>
        <w:t>Afin de traiter le point 9.1</w:t>
      </w:r>
      <w:r w:rsidR="00411451" w:rsidRPr="00411451">
        <w:rPr>
          <w:lang w:val="fr-CH"/>
        </w:rPr>
        <w:t>, question</w:t>
      </w:r>
      <w:r w:rsidRPr="00411451">
        <w:rPr>
          <w:lang w:val="fr-CH"/>
        </w:rPr>
        <w:t xml:space="preserve"> 9.1.5, de l'ordre du jour</w:t>
      </w:r>
      <w:r w:rsidR="009F026C" w:rsidRPr="00411451">
        <w:rPr>
          <w:lang w:val="fr-CH"/>
        </w:rPr>
        <w:t xml:space="preserve"> </w:t>
      </w:r>
      <w:r w:rsidR="006D6262" w:rsidRPr="00411451">
        <w:rPr>
          <w:lang w:val="fr-CH"/>
        </w:rPr>
        <w:t>de la CMR-</w:t>
      </w:r>
      <w:r w:rsidRPr="00411451">
        <w:rPr>
          <w:lang w:val="fr-CH"/>
        </w:rPr>
        <w:t>19, il est proposé d'utiliser le texte régl</w:t>
      </w:r>
      <w:r w:rsidR="006D6262" w:rsidRPr="00411451">
        <w:rPr>
          <w:lang w:val="fr-CH"/>
        </w:rPr>
        <w:t>ementaire reproduit en annexe.</w:t>
      </w:r>
    </w:p>
    <w:p w:rsidR="0015203F" w:rsidRPr="00411451" w:rsidRDefault="0015203F" w:rsidP="006D6262">
      <w:pPr>
        <w:tabs>
          <w:tab w:val="clear" w:pos="1134"/>
          <w:tab w:val="clear" w:pos="1871"/>
          <w:tab w:val="clear" w:pos="2268"/>
        </w:tabs>
        <w:overflowPunct/>
        <w:autoSpaceDE/>
        <w:autoSpaceDN/>
        <w:adjustRightInd/>
        <w:spacing w:before="0"/>
        <w:textAlignment w:val="auto"/>
        <w:rPr>
          <w:lang w:val="fr-CH"/>
        </w:rPr>
      </w:pPr>
      <w:r w:rsidRPr="00411451">
        <w:rPr>
          <w:lang w:val="fr-CH"/>
        </w:rPr>
        <w:br w:type="page"/>
      </w:r>
      <w:bookmarkEnd w:id="4"/>
    </w:p>
    <w:p w:rsidR="007F3F42" w:rsidRPr="00411451" w:rsidRDefault="00EA155D" w:rsidP="006D6262">
      <w:pPr>
        <w:pStyle w:val="ArtNo"/>
        <w:spacing w:before="0"/>
        <w:rPr>
          <w:lang w:val="fr-CH"/>
        </w:rPr>
      </w:pPr>
      <w:bookmarkStart w:id="5" w:name="_Toc455752914"/>
      <w:bookmarkStart w:id="6" w:name="_Toc455756153"/>
      <w:r w:rsidRPr="00411451">
        <w:rPr>
          <w:lang w:val="fr-CH"/>
        </w:rPr>
        <w:lastRenderedPageBreak/>
        <w:t xml:space="preserve">ARTICLE </w:t>
      </w:r>
      <w:r w:rsidRPr="00411451">
        <w:rPr>
          <w:rStyle w:val="href"/>
          <w:color w:val="000000"/>
          <w:lang w:val="fr-CH"/>
        </w:rPr>
        <w:t>5</w:t>
      </w:r>
      <w:bookmarkEnd w:id="5"/>
      <w:bookmarkEnd w:id="6"/>
    </w:p>
    <w:p w:rsidR="007F3F42" w:rsidRPr="00411451" w:rsidRDefault="00EA155D" w:rsidP="006D6262">
      <w:pPr>
        <w:pStyle w:val="Arttitle"/>
        <w:rPr>
          <w:lang w:val="fr-CH"/>
        </w:rPr>
      </w:pPr>
      <w:bookmarkStart w:id="7" w:name="_Toc455752915"/>
      <w:bookmarkStart w:id="8" w:name="_Toc455756154"/>
      <w:r w:rsidRPr="00411451">
        <w:rPr>
          <w:lang w:val="fr-CH"/>
        </w:rPr>
        <w:t>Attribution des bandes de fréquences</w:t>
      </w:r>
      <w:bookmarkEnd w:id="7"/>
      <w:bookmarkEnd w:id="8"/>
    </w:p>
    <w:p w:rsidR="00D73104" w:rsidRPr="00411451" w:rsidRDefault="00EA155D" w:rsidP="006D512C">
      <w:pPr>
        <w:pStyle w:val="Section1"/>
        <w:keepNext/>
        <w:rPr>
          <w:b w:val="0"/>
          <w:color w:val="000000"/>
          <w:lang w:val="fr-CH"/>
        </w:rPr>
      </w:pPr>
      <w:r w:rsidRPr="00411451">
        <w:rPr>
          <w:lang w:val="fr-CH"/>
        </w:rPr>
        <w:t>Section IV – Tableau d'attribution des bandes de fréquences</w:t>
      </w:r>
      <w:r w:rsidRPr="00411451">
        <w:rPr>
          <w:lang w:val="fr-CH"/>
        </w:rPr>
        <w:br/>
      </w:r>
      <w:r w:rsidRPr="00411451">
        <w:rPr>
          <w:b w:val="0"/>
          <w:bCs/>
          <w:lang w:val="fr-CH"/>
        </w:rPr>
        <w:t xml:space="preserve">(Voir le numéro </w:t>
      </w:r>
      <w:r w:rsidRPr="00411451">
        <w:rPr>
          <w:lang w:val="fr-CH"/>
        </w:rPr>
        <w:t>2.1</w:t>
      </w:r>
      <w:r w:rsidRPr="00411451">
        <w:rPr>
          <w:b w:val="0"/>
          <w:bCs/>
          <w:lang w:val="fr-CH"/>
        </w:rPr>
        <w:t>)</w:t>
      </w:r>
    </w:p>
    <w:p w:rsidR="006750BD" w:rsidRPr="00411451" w:rsidRDefault="00EA155D" w:rsidP="006D6262">
      <w:pPr>
        <w:pStyle w:val="Proposal"/>
        <w:rPr>
          <w:lang w:val="fr-CH"/>
        </w:rPr>
      </w:pPr>
      <w:r w:rsidRPr="00411451">
        <w:rPr>
          <w:lang w:val="fr-CH"/>
        </w:rPr>
        <w:t>MOD</w:t>
      </w:r>
      <w:r w:rsidRPr="00411451">
        <w:rPr>
          <w:lang w:val="fr-CH"/>
        </w:rPr>
        <w:tab/>
        <w:t>RCC/12A21A5/1</w:t>
      </w:r>
    </w:p>
    <w:p w:rsidR="007F3F42" w:rsidRPr="00411451" w:rsidRDefault="00EA155D" w:rsidP="006D6262">
      <w:pPr>
        <w:pStyle w:val="Note"/>
        <w:rPr>
          <w:sz w:val="16"/>
          <w:lang w:val="fr-CH"/>
        </w:rPr>
      </w:pPr>
      <w:r w:rsidRPr="00411451">
        <w:rPr>
          <w:rStyle w:val="Artdef"/>
          <w:lang w:val="fr-CH"/>
        </w:rPr>
        <w:t>5.447F</w:t>
      </w:r>
      <w:r w:rsidRPr="00411451">
        <w:rPr>
          <w:lang w:val="fr-CH"/>
        </w:rPr>
        <w:tab/>
        <w:t>Dans la bande de fréquences 5</w:t>
      </w:r>
      <w:r w:rsidRPr="00411451">
        <w:rPr>
          <w:rFonts w:ascii="Tms Rmn" w:hAnsi="Tms Rmn"/>
          <w:sz w:val="12"/>
          <w:lang w:val="fr-CH"/>
        </w:rPr>
        <w:t> </w:t>
      </w:r>
      <w:r w:rsidRPr="00411451">
        <w:rPr>
          <w:lang w:val="fr-CH"/>
        </w:rPr>
        <w:t>250-5</w:t>
      </w:r>
      <w:r w:rsidRPr="00411451">
        <w:rPr>
          <w:rFonts w:ascii="Tms Rmn" w:hAnsi="Tms Rmn"/>
          <w:sz w:val="12"/>
          <w:lang w:val="fr-CH"/>
        </w:rPr>
        <w:t> </w:t>
      </w:r>
      <w:r w:rsidRPr="00411451">
        <w:rPr>
          <w:lang w:val="fr-CH"/>
        </w:rPr>
        <w:t xml:space="preserve">350 MHz, les stations du service mobile ne doivent pas demander à être protégées vis-à-vis du service de radiolocalisation, du service d'exploration de la Terre par satellite (active) et du service de recherche spatiale (active). </w:t>
      </w:r>
      <w:del w:id="9" w:author="Gozel, Elsa" w:date="2019-07-09T16:10:00Z">
        <w:r w:rsidRPr="00411451" w:rsidDel="009F026C">
          <w:rPr>
            <w:lang w:val="fr-CH"/>
          </w:rPr>
          <w:delText>Lesdits services ne doivent pas imposer au service mobile des critères de protection plus stricts, sur la base des caractéristiques des systèmes et des critères de brouillage, que ceux énoncés dans les Recommandations UIT</w:delText>
        </w:r>
        <w:r w:rsidRPr="00411451" w:rsidDel="009F026C">
          <w:rPr>
            <w:lang w:val="fr-CH"/>
          </w:rPr>
          <w:noBreakHyphen/>
          <w:delText>R M.16</w:delText>
        </w:r>
        <w:r w:rsidRPr="00411451" w:rsidDel="009F026C">
          <w:rPr>
            <w:lang w:val="fr-CH" w:eastAsia="ja-JP"/>
          </w:rPr>
          <w:delText>38-0</w:delText>
        </w:r>
        <w:r w:rsidRPr="00411451" w:rsidDel="009F026C">
          <w:rPr>
            <w:lang w:val="fr-CH"/>
          </w:rPr>
          <w:delText xml:space="preserve"> et UIT</w:delText>
        </w:r>
        <w:r w:rsidRPr="00411451" w:rsidDel="009F026C">
          <w:rPr>
            <w:lang w:val="fr-CH"/>
          </w:rPr>
          <w:noBreakHyphen/>
          <w:delText>R RS.1632-0</w:delText>
        </w:r>
      </w:del>
      <w:ins w:id="10" w:author="Deturche-Nazer, Anne-Marie" w:date="2019-07-10T17:10:00Z">
        <w:r w:rsidR="00157388" w:rsidRPr="00411451">
          <w:rPr>
            <w:lang w:val="fr-CH"/>
          </w:rPr>
          <w:t xml:space="preserve">La </w:t>
        </w:r>
      </w:ins>
      <w:ins w:id="11" w:author="Gozel, Elsa" w:date="2019-07-09T16:10:00Z">
        <w:r w:rsidR="009F026C" w:rsidRPr="00411451">
          <w:rPr>
            <w:lang w:val="fr-CH"/>
          </w:rPr>
          <w:t>R</w:t>
        </w:r>
      </w:ins>
      <w:ins w:id="12" w:author="Gozel, Elsa" w:date="2019-07-09T16:11:00Z">
        <w:r w:rsidR="009F026C" w:rsidRPr="00411451">
          <w:rPr>
            <w:lang w:val="fr-CH"/>
          </w:rPr>
          <w:t>é</w:t>
        </w:r>
      </w:ins>
      <w:ins w:id="13" w:author="Gozel, Elsa" w:date="2019-07-09T16:10:00Z">
        <w:r w:rsidR="009F026C" w:rsidRPr="00411451">
          <w:rPr>
            <w:lang w:val="fr-CH"/>
          </w:rPr>
          <w:t xml:space="preserve">solution </w:t>
        </w:r>
        <w:r w:rsidR="009F026C" w:rsidRPr="00411451">
          <w:rPr>
            <w:b/>
            <w:bCs/>
            <w:lang w:val="fr-CH"/>
          </w:rPr>
          <w:t>229 (R</w:t>
        </w:r>
      </w:ins>
      <w:ins w:id="14" w:author="Gozel, Elsa" w:date="2019-07-09T16:11:00Z">
        <w:r w:rsidR="009F026C" w:rsidRPr="00411451">
          <w:rPr>
            <w:b/>
            <w:bCs/>
            <w:lang w:val="fr-CH"/>
          </w:rPr>
          <w:t>é</w:t>
        </w:r>
      </w:ins>
      <w:ins w:id="15" w:author="Gozel, Elsa" w:date="2019-07-09T16:10:00Z">
        <w:r w:rsidR="009F026C" w:rsidRPr="00411451">
          <w:rPr>
            <w:b/>
            <w:bCs/>
            <w:lang w:val="fr-CH"/>
          </w:rPr>
          <w:t>v.C</w:t>
        </w:r>
      </w:ins>
      <w:ins w:id="16" w:author="Gozel, Elsa" w:date="2019-07-09T16:11:00Z">
        <w:r w:rsidR="009F026C" w:rsidRPr="00411451">
          <w:rPr>
            <w:b/>
            <w:bCs/>
            <w:lang w:val="fr-CH"/>
          </w:rPr>
          <w:t>MR</w:t>
        </w:r>
      </w:ins>
      <w:ins w:id="17" w:author="Gozel, Elsa" w:date="2019-07-11T09:44:00Z">
        <w:r w:rsidR="006D6262" w:rsidRPr="00411451">
          <w:rPr>
            <w:b/>
            <w:bCs/>
            <w:lang w:val="fr-CH"/>
          </w:rPr>
          <w:t>-</w:t>
        </w:r>
      </w:ins>
      <w:ins w:id="18" w:author="Gozel, Elsa" w:date="2019-07-09T16:10:00Z">
        <w:r w:rsidR="009F026C" w:rsidRPr="00411451">
          <w:rPr>
            <w:b/>
            <w:bCs/>
            <w:lang w:val="fr-CH"/>
          </w:rPr>
          <w:t>12)</w:t>
        </w:r>
        <w:r w:rsidR="009F026C" w:rsidRPr="00411451">
          <w:rPr>
            <w:lang w:val="fr-CH"/>
          </w:rPr>
          <w:t xml:space="preserve"> </w:t>
        </w:r>
      </w:ins>
      <w:ins w:id="19" w:author="Deturche-Nazer, Anne-Marie" w:date="2019-07-10T17:10:00Z">
        <w:r w:rsidR="00157388" w:rsidRPr="00411451">
          <w:rPr>
            <w:lang w:val="fr-CH"/>
          </w:rPr>
          <w:t>s'</w:t>
        </w:r>
      </w:ins>
      <w:ins w:id="20" w:author="Gozel, Elsa" w:date="2019-07-09T16:10:00Z">
        <w:r w:rsidR="009F026C" w:rsidRPr="00411451">
          <w:rPr>
            <w:lang w:val="fr-CH"/>
          </w:rPr>
          <w:t>appli</w:t>
        </w:r>
      </w:ins>
      <w:ins w:id="21" w:author="Deturche-Nazer, Anne-Marie" w:date="2019-07-10T17:10:00Z">
        <w:r w:rsidR="00157388" w:rsidRPr="00411451">
          <w:rPr>
            <w:lang w:val="fr-CH"/>
          </w:rPr>
          <w:t>que</w:t>
        </w:r>
      </w:ins>
      <w:r w:rsidRPr="00411451">
        <w:rPr>
          <w:lang w:val="fr-CH"/>
        </w:rPr>
        <w:t>.</w:t>
      </w:r>
      <w:r w:rsidRPr="00411451">
        <w:rPr>
          <w:sz w:val="16"/>
          <w:lang w:val="fr-CH"/>
        </w:rPr>
        <w:t>     (CMR-</w:t>
      </w:r>
      <w:del w:id="22" w:author="Gozel, Elsa" w:date="2019-07-09T16:10:00Z">
        <w:r w:rsidRPr="00411451" w:rsidDel="009F026C">
          <w:rPr>
            <w:sz w:val="16"/>
            <w:lang w:val="fr-CH"/>
          </w:rPr>
          <w:delText>15</w:delText>
        </w:r>
      </w:del>
      <w:ins w:id="23" w:author="Gozel, Elsa" w:date="2019-07-09T16:10:00Z">
        <w:r w:rsidR="009F026C" w:rsidRPr="00411451">
          <w:rPr>
            <w:sz w:val="16"/>
            <w:lang w:val="fr-CH"/>
          </w:rPr>
          <w:t>19</w:t>
        </w:r>
      </w:ins>
      <w:r w:rsidRPr="00411451">
        <w:rPr>
          <w:sz w:val="16"/>
          <w:lang w:val="fr-CH"/>
        </w:rPr>
        <w:t>)</w:t>
      </w:r>
    </w:p>
    <w:p w:rsidR="006750BD" w:rsidRPr="00411451" w:rsidRDefault="00157388" w:rsidP="006D6262">
      <w:pPr>
        <w:pStyle w:val="Reasons"/>
        <w:rPr>
          <w:lang w:val="fr-CH"/>
          <w:rPrChange w:id="24" w:author="Deturche-Nazer, Anne-Marie" w:date="2019-07-10T17:12:00Z">
            <w:rPr>
              <w:lang w:val="en-US"/>
            </w:rPr>
          </w:rPrChange>
        </w:rPr>
      </w:pPr>
      <w:r w:rsidRPr="00411451">
        <w:rPr>
          <w:b/>
          <w:lang w:val="fr-CH"/>
        </w:rPr>
        <w:t>Motifs</w:t>
      </w:r>
      <w:r w:rsidR="00EA155D" w:rsidRPr="00411451">
        <w:rPr>
          <w:b/>
          <w:lang w:val="fr-CH"/>
        </w:rPr>
        <w:t>:</w:t>
      </w:r>
      <w:r w:rsidR="00EA155D" w:rsidRPr="00411451">
        <w:rPr>
          <w:lang w:val="fr-CH"/>
        </w:rPr>
        <w:tab/>
      </w:r>
      <w:r w:rsidRPr="00411451">
        <w:rPr>
          <w:lang w:val="fr-CH"/>
        </w:rPr>
        <w:t xml:space="preserve">Cela garantira la protection des systèmes </w:t>
      </w:r>
      <w:r w:rsidRPr="00411451">
        <w:rPr>
          <w:color w:val="000000"/>
          <w:lang w:val="fr-CH"/>
        </w:rPr>
        <w:t>du service de radiorepérage</w:t>
      </w:r>
      <w:r w:rsidRPr="00411451">
        <w:rPr>
          <w:lang w:val="fr-CH"/>
        </w:rPr>
        <w:t xml:space="preserve"> contre les brouillages qui pourraient être causés par les systèmes du service mobile, y compris les systèmes WAS/RLAN.</w:t>
      </w:r>
    </w:p>
    <w:p w:rsidR="006750BD" w:rsidRPr="00411451" w:rsidRDefault="00EA155D" w:rsidP="006D6262">
      <w:pPr>
        <w:pStyle w:val="Proposal"/>
        <w:rPr>
          <w:lang w:val="fr-CH"/>
        </w:rPr>
      </w:pPr>
      <w:r w:rsidRPr="00411451">
        <w:rPr>
          <w:lang w:val="fr-CH"/>
        </w:rPr>
        <w:t>MOD</w:t>
      </w:r>
      <w:r w:rsidRPr="00411451">
        <w:rPr>
          <w:lang w:val="fr-CH"/>
        </w:rPr>
        <w:tab/>
        <w:t>RCC/12A21A5/2</w:t>
      </w:r>
    </w:p>
    <w:p w:rsidR="007F3F42" w:rsidRPr="00411451" w:rsidRDefault="00EA155D">
      <w:pPr>
        <w:pStyle w:val="Note"/>
        <w:rPr>
          <w:lang w:val="fr-CH"/>
          <w:rPrChange w:id="25" w:author="Deturche-Nazer, Anne-Marie" w:date="2019-07-10T17:13:00Z">
            <w:rPr>
              <w:lang w:val="en-US"/>
            </w:rPr>
          </w:rPrChange>
        </w:rPr>
      </w:pPr>
      <w:r w:rsidRPr="00411451">
        <w:rPr>
          <w:rStyle w:val="Artdef"/>
          <w:lang w:val="fr-CH"/>
        </w:rPr>
        <w:t>5.450A</w:t>
      </w:r>
      <w:r w:rsidRPr="00411451">
        <w:rPr>
          <w:lang w:val="fr-CH"/>
        </w:rPr>
        <w:tab/>
        <w:t>Dans la bande de fréquences 5</w:t>
      </w:r>
      <w:r w:rsidRPr="00411451">
        <w:rPr>
          <w:rFonts w:ascii="Tms Rmn" w:hAnsi="Tms Rmn"/>
          <w:sz w:val="12"/>
          <w:lang w:val="fr-CH"/>
        </w:rPr>
        <w:t> </w:t>
      </w:r>
      <w:r w:rsidRPr="00411451">
        <w:rPr>
          <w:lang w:val="fr-CH"/>
        </w:rPr>
        <w:t>470-5</w:t>
      </w:r>
      <w:r w:rsidRPr="00411451">
        <w:rPr>
          <w:rFonts w:ascii="Tms Rmn" w:hAnsi="Tms Rmn"/>
          <w:sz w:val="12"/>
          <w:lang w:val="fr-CH"/>
        </w:rPr>
        <w:t> </w:t>
      </w:r>
      <w:r w:rsidRPr="00411451">
        <w:rPr>
          <w:lang w:val="fr-CH"/>
        </w:rPr>
        <w:t>725 MHz, les stations du service mobile ne doivent pas demander à être protégées vis</w:t>
      </w:r>
      <w:r w:rsidRPr="00411451">
        <w:rPr>
          <w:lang w:val="fr-CH"/>
        </w:rPr>
        <w:noBreakHyphen/>
        <w:t>à</w:t>
      </w:r>
      <w:r w:rsidRPr="00411451">
        <w:rPr>
          <w:lang w:val="fr-CH"/>
        </w:rPr>
        <w:noBreakHyphen/>
        <w:t>vis des services de radiorepérage</w:t>
      </w:r>
      <w:del w:id="26" w:author="Gozel, Elsa" w:date="2019-07-09T16:10:00Z">
        <w:r w:rsidRPr="00411451" w:rsidDel="009F026C">
          <w:rPr>
            <w:lang w:val="fr-CH"/>
          </w:rPr>
          <w:delText>,</w:delText>
        </w:r>
      </w:del>
      <w:ins w:id="27" w:author="Gozel, Elsa" w:date="2019-07-09T16:10:00Z">
        <w:r w:rsidR="009F026C" w:rsidRPr="00411451">
          <w:rPr>
            <w:lang w:val="fr-CH"/>
          </w:rPr>
          <w:t>.</w:t>
        </w:r>
      </w:ins>
      <w:del w:id="28" w:author="Gozel, Elsa" w:date="2019-07-09T16:11:00Z">
        <w:r w:rsidRPr="00411451" w:rsidDel="009F026C">
          <w:rPr>
            <w:lang w:val="fr-CH"/>
          </w:rPr>
          <w:delText xml:space="preserve"> lesquels ne doivent pas imposer au service mobile des critères de protection plus stricts, sur la base des caractéristiques des systèmes et des critères de brouillage, que ceux énoncés dans la Recommandation UIT</w:delText>
        </w:r>
        <w:r w:rsidRPr="00411451" w:rsidDel="009F026C">
          <w:rPr>
            <w:lang w:val="fr-CH"/>
          </w:rPr>
          <w:noBreakHyphen/>
          <w:delText>R M.16</w:delText>
        </w:r>
        <w:r w:rsidRPr="00411451" w:rsidDel="009F026C">
          <w:rPr>
            <w:lang w:val="fr-CH" w:eastAsia="ja-JP"/>
          </w:rPr>
          <w:delText>38</w:delText>
        </w:r>
        <w:r w:rsidRPr="00411451" w:rsidDel="009F026C">
          <w:rPr>
            <w:lang w:val="fr-CH" w:eastAsia="ja-JP"/>
          </w:rPr>
          <w:noBreakHyphen/>
          <w:delText>0</w:delText>
        </w:r>
      </w:del>
      <w:del w:id="29" w:author="Gozel, Elsa" w:date="2019-07-11T09:49:00Z">
        <w:r w:rsidR="00B432FA" w:rsidDel="00B432FA">
          <w:rPr>
            <w:lang w:val="fr-CH" w:eastAsia="ja-JP"/>
          </w:rPr>
          <w:delText>.</w:delText>
        </w:r>
      </w:del>
      <w:ins w:id="30" w:author="Gozel, Elsa" w:date="2019-07-11T09:45:00Z">
        <w:r w:rsidR="008D3F5C" w:rsidRPr="00411451">
          <w:rPr>
            <w:lang w:val="fr-CH" w:eastAsia="ja-JP"/>
          </w:rPr>
          <w:t xml:space="preserve"> </w:t>
        </w:r>
      </w:ins>
      <w:ins w:id="31" w:author="Deturche-Nazer, Anne-Marie" w:date="2019-07-10T17:12:00Z">
        <w:r w:rsidR="00157388" w:rsidRPr="00411451">
          <w:rPr>
            <w:lang w:val="fr-CH"/>
            <w:rPrChange w:id="32" w:author="Deturche-Nazer, Anne-Marie" w:date="2019-07-10T17:13:00Z">
              <w:rPr>
                <w:lang w:val="en-US"/>
              </w:rPr>
            </w:rPrChange>
          </w:rPr>
          <w:t xml:space="preserve">La Résolution </w:t>
        </w:r>
        <w:r w:rsidR="00157388" w:rsidRPr="006D512C">
          <w:rPr>
            <w:b/>
            <w:bCs/>
            <w:lang w:val="fr-CH"/>
            <w:rPrChange w:id="33" w:author="Deturche-Nazer, Anne-Marie" w:date="2019-07-10T17:13:00Z">
              <w:rPr>
                <w:lang w:val="en-US"/>
              </w:rPr>
            </w:rPrChange>
          </w:rPr>
          <w:t>229</w:t>
        </w:r>
        <w:r w:rsidR="00157388" w:rsidRPr="00411451">
          <w:rPr>
            <w:lang w:val="fr-CH"/>
            <w:rPrChange w:id="34" w:author="Deturche-Nazer, Anne-Marie" w:date="2019-07-10T17:13:00Z">
              <w:rPr>
                <w:lang w:val="en-US"/>
              </w:rPr>
            </w:rPrChange>
          </w:rPr>
          <w:t xml:space="preserve"> </w:t>
        </w:r>
        <w:r w:rsidR="00157388" w:rsidRPr="00411451">
          <w:rPr>
            <w:b/>
            <w:bCs/>
            <w:lang w:val="fr-CH"/>
            <w:rPrChange w:id="35" w:author="Deturche-Nazer, Anne-Marie" w:date="2019-07-10T17:13:00Z">
              <w:rPr>
                <w:lang w:val="en-US"/>
              </w:rPr>
            </w:rPrChange>
          </w:rPr>
          <w:t>(Rév</w:t>
        </w:r>
        <w:bookmarkStart w:id="36" w:name="_GoBack"/>
        <w:bookmarkEnd w:id="36"/>
        <w:r w:rsidR="00157388" w:rsidRPr="00411451">
          <w:rPr>
            <w:b/>
            <w:bCs/>
            <w:lang w:val="fr-CH"/>
            <w:rPrChange w:id="37" w:author="Deturche-Nazer, Anne-Marie" w:date="2019-07-10T17:13:00Z">
              <w:rPr>
                <w:lang w:val="en-US"/>
              </w:rPr>
            </w:rPrChange>
          </w:rPr>
          <w:t>.CMR</w:t>
        </w:r>
      </w:ins>
      <w:ins w:id="38" w:author="Gozel, Elsa" w:date="2019-07-11T09:44:00Z">
        <w:r w:rsidR="006D6262" w:rsidRPr="00411451">
          <w:rPr>
            <w:b/>
            <w:bCs/>
            <w:lang w:val="fr-CH"/>
          </w:rPr>
          <w:t>-</w:t>
        </w:r>
      </w:ins>
      <w:ins w:id="39" w:author="Deturche-Nazer, Anne-Marie" w:date="2019-07-10T17:12:00Z">
        <w:r w:rsidR="00157388" w:rsidRPr="00411451">
          <w:rPr>
            <w:b/>
            <w:bCs/>
            <w:lang w:val="fr-CH"/>
            <w:rPrChange w:id="40" w:author="Deturche-Nazer, Anne-Marie" w:date="2019-07-10T17:13:00Z">
              <w:rPr>
                <w:lang w:val="en-US"/>
              </w:rPr>
            </w:rPrChange>
          </w:rPr>
          <w:t>12)</w:t>
        </w:r>
        <w:r w:rsidR="00157388" w:rsidRPr="00411451">
          <w:rPr>
            <w:lang w:val="fr-CH"/>
            <w:rPrChange w:id="41" w:author="Deturche-Nazer, Anne-Marie" w:date="2019-07-10T17:13:00Z">
              <w:rPr>
                <w:lang w:val="en-US"/>
              </w:rPr>
            </w:rPrChange>
          </w:rPr>
          <w:t xml:space="preserve"> s'applique</w:t>
        </w:r>
        <w:r w:rsidR="00157388" w:rsidRPr="00411451">
          <w:rPr>
            <w:lang w:val="fr-CH"/>
          </w:rPr>
          <w:t>.</w:t>
        </w:r>
      </w:ins>
      <w:r w:rsidR="00411451" w:rsidRPr="00411451">
        <w:rPr>
          <w:sz w:val="16"/>
          <w:lang w:val="fr-CH"/>
        </w:rPr>
        <w:t>     </w:t>
      </w:r>
      <w:r w:rsidRPr="00411451">
        <w:rPr>
          <w:sz w:val="16"/>
          <w:lang w:val="fr-CH"/>
          <w:rPrChange w:id="42" w:author="Deturche-Nazer, Anne-Marie" w:date="2019-07-10T17:13:00Z">
            <w:rPr>
              <w:sz w:val="16"/>
              <w:lang w:val="en-US"/>
            </w:rPr>
          </w:rPrChange>
        </w:rPr>
        <w:t>(CMR-</w:t>
      </w:r>
      <w:del w:id="43" w:author="Gozel, Elsa" w:date="2019-07-09T16:11:00Z">
        <w:r w:rsidRPr="00411451" w:rsidDel="009F026C">
          <w:rPr>
            <w:sz w:val="16"/>
            <w:lang w:val="fr-CH"/>
            <w:rPrChange w:id="44" w:author="Deturche-Nazer, Anne-Marie" w:date="2019-07-10T17:13:00Z">
              <w:rPr>
                <w:sz w:val="16"/>
                <w:lang w:val="en-US"/>
              </w:rPr>
            </w:rPrChange>
          </w:rPr>
          <w:delText>15</w:delText>
        </w:r>
      </w:del>
      <w:ins w:id="45" w:author="Gozel, Elsa" w:date="2019-07-09T16:11:00Z">
        <w:r w:rsidR="009F026C" w:rsidRPr="00411451">
          <w:rPr>
            <w:sz w:val="16"/>
            <w:lang w:val="fr-CH"/>
            <w:rPrChange w:id="46" w:author="Deturche-Nazer, Anne-Marie" w:date="2019-07-10T17:13:00Z">
              <w:rPr>
                <w:sz w:val="16"/>
                <w:lang w:val="en-US"/>
              </w:rPr>
            </w:rPrChange>
          </w:rPr>
          <w:t>19</w:t>
        </w:r>
      </w:ins>
      <w:r w:rsidRPr="00411451">
        <w:rPr>
          <w:sz w:val="16"/>
          <w:lang w:val="fr-CH"/>
          <w:rPrChange w:id="47" w:author="Deturche-Nazer, Anne-Marie" w:date="2019-07-10T17:13:00Z">
            <w:rPr>
              <w:sz w:val="16"/>
              <w:lang w:val="en-US"/>
            </w:rPr>
          </w:rPrChange>
        </w:rPr>
        <w:t>)</w:t>
      </w:r>
    </w:p>
    <w:p w:rsidR="009F026C" w:rsidRDefault="00EA155D" w:rsidP="006D6262">
      <w:pPr>
        <w:pStyle w:val="Reasons"/>
        <w:rPr>
          <w:lang w:val="fr-CH"/>
        </w:rPr>
      </w:pPr>
      <w:r w:rsidRPr="00411451">
        <w:rPr>
          <w:b/>
          <w:lang w:val="fr-CH"/>
        </w:rPr>
        <w:t>Motifs:</w:t>
      </w:r>
      <w:r w:rsidRPr="00411451">
        <w:rPr>
          <w:lang w:val="fr-CH"/>
        </w:rPr>
        <w:tab/>
      </w:r>
      <w:r w:rsidR="00157388" w:rsidRPr="00411451">
        <w:rPr>
          <w:lang w:val="fr-CH"/>
        </w:rPr>
        <w:t xml:space="preserve">Cela garantira la protection des systèmes </w:t>
      </w:r>
      <w:r w:rsidR="00157388" w:rsidRPr="00411451">
        <w:rPr>
          <w:color w:val="000000"/>
          <w:lang w:val="fr-CH"/>
        </w:rPr>
        <w:t>du service de radiorepérage</w:t>
      </w:r>
      <w:r w:rsidR="00157388" w:rsidRPr="00411451">
        <w:rPr>
          <w:lang w:val="fr-CH"/>
        </w:rPr>
        <w:t xml:space="preserve"> contre les brouillages qui pourraient être causés par les systèmes du service mobile</w:t>
      </w:r>
      <w:r w:rsidR="006D6262" w:rsidRPr="00411451">
        <w:rPr>
          <w:lang w:val="fr-CH"/>
        </w:rPr>
        <w:t>.</w:t>
      </w:r>
    </w:p>
    <w:p w:rsidR="006D512C" w:rsidRPr="00411451" w:rsidRDefault="006D512C" w:rsidP="006D512C">
      <w:pPr>
        <w:rPr>
          <w:lang w:val="fr-CH"/>
        </w:rPr>
      </w:pPr>
    </w:p>
    <w:p w:rsidR="009F026C" w:rsidRPr="00411451" w:rsidRDefault="009F026C" w:rsidP="006D6262">
      <w:pPr>
        <w:jc w:val="center"/>
        <w:rPr>
          <w:lang w:val="fr-CH"/>
        </w:rPr>
      </w:pPr>
      <w:r w:rsidRPr="00411451">
        <w:rPr>
          <w:lang w:val="fr-CH"/>
        </w:rPr>
        <w:t>______________</w:t>
      </w:r>
    </w:p>
    <w:sectPr w:rsidR="009F026C" w:rsidRPr="00411451">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96" w:rsidRDefault="00483196">
      <w:r>
        <w:separator/>
      </w:r>
    </w:p>
  </w:endnote>
  <w:endnote w:type="continuationSeparator" w:id="0">
    <w:p w:rsidR="00483196" w:rsidRDefault="0048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6D512C">
      <w:rPr>
        <w:noProof/>
        <w:lang w:val="en-US"/>
      </w:rPr>
      <w:t>P:\FRA\ITU-R\CONF-R\CMR19\000\012ADD21ADD05F.docx</w:t>
    </w:r>
    <w:r>
      <w:fldChar w:fldCharType="end"/>
    </w:r>
    <w:r>
      <w:rPr>
        <w:lang w:val="en-US"/>
      </w:rPr>
      <w:tab/>
    </w:r>
    <w:r>
      <w:fldChar w:fldCharType="begin"/>
    </w:r>
    <w:r>
      <w:instrText xml:space="preserve"> SAVEDATE \@ DD.MM.YY </w:instrText>
    </w:r>
    <w:r>
      <w:fldChar w:fldCharType="separate"/>
    </w:r>
    <w:r w:rsidR="006D512C">
      <w:rPr>
        <w:noProof/>
      </w:rPr>
      <w:t>11.07.19</w:t>
    </w:r>
    <w:r>
      <w:fldChar w:fldCharType="end"/>
    </w:r>
    <w:r>
      <w:rPr>
        <w:lang w:val="en-US"/>
      </w:rPr>
      <w:tab/>
    </w:r>
    <w:r>
      <w:fldChar w:fldCharType="begin"/>
    </w:r>
    <w:r>
      <w:instrText xml:space="preserve"> PRINTDATE \@ DD.MM.YY </w:instrText>
    </w:r>
    <w:r>
      <w:fldChar w:fldCharType="separate"/>
    </w:r>
    <w:r w:rsidR="006D512C">
      <w:rPr>
        <w:noProof/>
      </w:rPr>
      <w:t>15.07.19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6C" w:rsidRDefault="009F026C" w:rsidP="009F026C">
    <w:pPr>
      <w:pStyle w:val="Footer"/>
      <w:rPr>
        <w:lang w:val="en-US"/>
      </w:rPr>
    </w:pPr>
    <w:r>
      <w:fldChar w:fldCharType="begin"/>
    </w:r>
    <w:r>
      <w:rPr>
        <w:lang w:val="en-US"/>
      </w:rPr>
      <w:instrText xml:space="preserve"> FILENAME \p  \* MERGEFORMAT </w:instrText>
    </w:r>
    <w:r>
      <w:fldChar w:fldCharType="separate"/>
    </w:r>
    <w:r w:rsidR="006D512C">
      <w:rPr>
        <w:lang w:val="en-US"/>
      </w:rPr>
      <w:t>P:\FRA\ITU-R\CONF-R\CMR19\000\012ADD21ADD05F.docx</w:t>
    </w:r>
    <w:r>
      <w:fldChar w:fldCharType="end"/>
    </w:r>
    <w:r>
      <w:t xml:space="preserve"> (458136)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6D512C">
      <w:rPr>
        <w:lang w:val="en-US"/>
      </w:rPr>
      <w:t>P:\FRA\ITU-R\CONF-R\CMR19\000\012ADD21ADD05F.docx</w:t>
    </w:r>
    <w:r>
      <w:fldChar w:fldCharType="end"/>
    </w:r>
    <w:r w:rsidR="009F026C">
      <w:t xml:space="preserve"> (458136)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96" w:rsidRDefault="00483196">
      <w:r>
        <w:rPr>
          <w:b/>
        </w:rPr>
        <w:t>_______________</w:t>
      </w:r>
    </w:p>
  </w:footnote>
  <w:footnote w:type="continuationSeparator" w:id="0">
    <w:p w:rsidR="00483196" w:rsidRDefault="0048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6D512C">
      <w:rPr>
        <w:noProof/>
      </w:rPr>
      <w:t>2</w:t>
    </w:r>
    <w:r>
      <w:fldChar w:fldCharType="end"/>
    </w:r>
  </w:p>
  <w:p w:rsidR="004F1F8E" w:rsidRDefault="004F1F8E" w:rsidP="00FD7AA3">
    <w:pPr>
      <w:pStyle w:val="Header"/>
    </w:pPr>
    <w:r>
      <w:t>CMR1</w:t>
    </w:r>
    <w:r w:rsidR="00FD7AA3">
      <w:t>9</w:t>
    </w:r>
    <w:r>
      <w:t>/</w:t>
    </w:r>
    <w:r w:rsidR="006A4B45">
      <w:t>12(Add.21)(Add.5)-</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Deturche-Nazer, Anne-Marie">
    <w15:presenceInfo w15:providerId="AD" w15:userId="S-1-5-21-8740799-900759487-1415713722-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4565AB-6F50-4A16-A5A7-41C29B28A3F9}"/>
    <w:docVar w:name="dgnword-eventsink" w:val="687542064"/>
  </w:docVars>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57388"/>
    <w:rsid w:val="00160C64"/>
    <w:rsid w:val="0018169B"/>
    <w:rsid w:val="0019352B"/>
    <w:rsid w:val="001960D0"/>
    <w:rsid w:val="001A11F6"/>
    <w:rsid w:val="001F17E8"/>
    <w:rsid w:val="00204306"/>
    <w:rsid w:val="00232FD2"/>
    <w:rsid w:val="0026554E"/>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03A97"/>
    <w:rsid w:val="00411451"/>
    <w:rsid w:val="00466211"/>
    <w:rsid w:val="00483196"/>
    <w:rsid w:val="004834A9"/>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750BD"/>
    <w:rsid w:val="00690C7B"/>
    <w:rsid w:val="006A4B45"/>
    <w:rsid w:val="006D4724"/>
    <w:rsid w:val="006D512C"/>
    <w:rsid w:val="006D6262"/>
    <w:rsid w:val="006F5FA2"/>
    <w:rsid w:val="00701BAE"/>
    <w:rsid w:val="00721F04"/>
    <w:rsid w:val="00730E95"/>
    <w:rsid w:val="007426B9"/>
    <w:rsid w:val="00764342"/>
    <w:rsid w:val="00774362"/>
    <w:rsid w:val="00786598"/>
    <w:rsid w:val="00790C74"/>
    <w:rsid w:val="007A04E8"/>
    <w:rsid w:val="00830086"/>
    <w:rsid w:val="00851625"/>
    <w:rsid w:val="00863C0A"/>
    <w:rsid w:val="008A3120"/>
    <w:rsid w:val="008A4B97"/>
    <w:rsid w:val="008C5B8E"/>
    <w:rsid w:val="008C5DD5"/>
    <w:rsid w:val="008D3F5C"/>
    <w:rsid w:val="008D41BE"/>
    <w:rsid w:val="008D58D3"/>
    <w:rsid w:val="008E3BC9"/>
    <w:rsid w:val="00923064"/>
    <w:rsid w:val="00930FFD"/>
    <w:rsid w:val="00936D25"/>
    <w:rsid w:val="00941AC5"/>
    <w:rsid w:val="00941EA5"/>
    <w:rsid w:val="00964700"/>
    <w:rsid w:val="00966C16"/>
    <w:rsid w:val="0098732F"/>
    <w:rsid w:val="009A045F"/>
    <w:rsid w:val="009A6A2B"/>
    <w:rsid w:val="009C7E7C"/>
    <w:rsid w:val="009F026C"/>
    <w:rsid w:val="00A00473"/>
    <w:rsid w:val="00A03C9B"/>
    <w:rsid w:val="00A37105"/>
    <w:rsid w:val="00A606C3"/>
    <w:rsid w:val="00A83B09"/>
    <w:rsid w:val="00A84541"/>
    <w:rsid w:val="00AC5EAC"/>
    <w:rsid w:val="00AE36A0"/>
    <w:rsid w:val="00B00294"/>
    <w:rsid w:val="00B3749C"/>
    <w:rsid w:val="00B432FA"/>
    <w:rsid w:val="00B64FD0"/>
    <w:rsid w:val="00BA5BD0"/>
    <w:rsid w:val="00BB1D82"/>
    <w:rsid w:val="00BD51C5"/>
    <w:rsid w:val="00BF26E7"/>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56BC"/>
    <w:rsid w:val="00E37A25"/>
    <w:rsid w:val="00E537FF"/>
    <w:rsid w:val="00E6539B"/>
    <w:rsid w:val="00E70A31"/>
    <w:rsid w:val="00E723A7"/>
    <w:rsid w:val="00EA155D"/>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R16-WRC19-C-0012!A21-A5!MSW-F</DPM_x0020_File_x0020_name>
    <DPM_x0020_Author xmlns="32a1a8c5-2265-4ebc-b7a0-2071e2c5c9bb" xsi:nil="false">DPM</DPM_x0020_Author>
    <DPM_x0020_Version xmlns="32a1a8c5-2265-4ebc-b7a0-2071e2c5c9bb" xsi:nil="false">DPM_2019.06.28.01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A1805750-C3F8-4D47-AC32-3553704194DB}">
  <ds:schemaRefs>
    <ds:schemaRef ds:uri="http://schemas.microsoft.com/sharepoint/events"/>
  </ds:schemaRefs>
</ds:datastoreItem>
</file>

<file path=customXml/itemProps3.xml><?xml version="1.0" encoding="utf-8"?>
<ds:datastoreItem xmlns:ds="http://schemas.openxmlformats.org/officeDocument/2006/customXml" ds:itemID="{4E75E903-6628-448B-AFB3-EDA86DBDC84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2a1a8c5-2265-4ebc-b7a0-2071e2c5c9bb"/>
    <ds:schemaRef ds:uri="996b2e75-67fd-4955-a3b0-5ab9934cb50b"/>
    <ds:schemaRef ds:uri="http://www.w3.org/XML/1998/namespace"/>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2671</Characters>
  <Application>Microsoft Office Word</Application>
  <DocSecurity>0</DocSecurity>
  <Lines>70</Lines>
  <Paragraphs>35</Paragraphs>
  <ScaleCrop>false</ScaleCrop>
  <HeadingPairs>
    <vt:vector size="2" baseType="variant">
      <vt:variant>
        <vt:lpstr>Title</vt:lpstr>
      </vt:variant>
      <vt:variant>
        <vt:i4>1</vt:i4>
      </vt:variant>
    </vt:vector>
  </HeadingPairs>
  <TitlesOfParts>
    <vt:vector size="1" baseType="lpstr">
      <vt:lpstr>R16-WRC19-C-0012!A21-A5!MSW-F</vt:lpstr>
    </vt:vector>
  </TitlesOfParts>
  <Manager>Secrétariat général - Pool</Manager>
  <Company>Union internationale des télécommunications (UIT)</Company>
  <LinksUpToDate>false</LinksUpToDate>
  <CharactersWithSpaces>3003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R16-WRC19-C-0012!A21-A5!MSW-F</dc:title>
  <dc:subject>Conférence mondiale des radiocommunications - 2019</dc:subject>
  <dc:creator>Documents Proposals Manager (DPM)</dc:creator>
  <cp:keywords>DPM_v2019.6.28.1_prod</cp:keywords>
  <dc:description/>
  <cp:lastModifiedBy>Royer, Veronique</cp:lastModifiedBy>
  <cp:revision>7</cp:revision>
  <cp:lastPrinted>2019-07-15T06:21:00Z</cp:lastPrinted>
  <dcterms:created xsi:type="dcterms:W3CDTF">2019-07-11T07:43:00Z</dcterms:created>
  <dcterms:modified xsi:type="dcterms:W3CDTF">2019-07-15T06:22:00Z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