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4416F1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306754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4416F1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4416F1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4416F1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4416F1" w:rsidRDefault="003E1608" w:rsidP="004416F1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4416F1">
              <w:rPr>
                <w:rFonts w:ascii="Verdana" w:hAnsi="Verdana"/>
                <w:rtl/>
              </w:rPr>
              <w:t xml:space="preserve">الإضافة </w:t>
            </w:r>
            <w:r w:rsidRPr="004416F1">
              <w:rPr>
                <w:rFonts w:ascii="Verdana" w:hAnsi="Verdana"/>
              </w:rPr>
              <w:t>5</w:t>
            </w:r>
            <w:r w:rsidRPr="004416F1">
              <w:rPr>
                <w:rFonts w:ascii="Verdana" w:hAnsi="Verdana"/>
              </w:rPr>
              <w:br/>
            </w:r>
            <w:r w:rsidRPr="004416F1">
              <w:rPr>
                <w:rFonts w:ascii="Verdana" w:hAnsi="Verdana"/>
                <w:rtl/>
              </w:rPr>
              <w:t xml:space="preserve">للوثيقة </w:t>
            </w:r>
            <w:r w:rsidRPr="004416F1">
              <w:rPr>
                <w:rFonts w:ascii="Verdana" w:eastAsia="SimSun" w:hAnsi="Verdana"/>
              </w:rPr>
              <w:t>12(</w:t>
            </w:r>
            <w:proofErr w:type="gramStart"/>
            <w:r w:rsidRPr="004416F1">
              <w:rPr>
                <w:rFonts w:ascii="Verdana" w:eastAsia="SimSun" w:hAnsi="Verdana"/>
              </w:rPr>
              <w:t>Add.21)-</w:t>
            </w:r>
            <w:proofErr w:type="gramEnd"/>
            <w:r w:rsidRPr="004416F1">
              <w:rPr>
                <w:rFonts w:ascii="Verdana" w:eastAsia="SimSun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4416F1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4416F1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4416F1">
              <w:rPr>
                <w:rFonts w:ascii="Verdana" w:eastAsia="SimSun" w:hAnsi="Verdana"/>
              </w:rPr>
              <w:t>23</w:t>
            </w:r>
            <w:r w:rsidRPr="004416F1">
              <w:rPr>
                <w:rFonts w:ascii="Verdana" w:eastAsia="SimSun" w:hAnsi="Verdana"/>
                <w:rtl/>
              </w:rPr>
              <w:t xml:space="preserve"> يونيو </w:t>
            </w:r>
            <w:r w:rsidRPr="004416F1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4416F1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4416F1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4416F1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4416F1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4416F1" w:rsidRDefault="004416F1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>
              <w:rPr>
                <w:rFonts w:hint="cs"/>
                <w:rtl/>
                <w:cs/>
              </w:rPr>
              <w:t>ب</w:t>
            </w:r>
            <w:r w:rsidR="00764079" w:rsidRPr="008204AC">
              <w:rPr>
                <w:rtl/>
                <w:cs/>
              </w:rPr>
              <w:t>ند جدول الأعمال</w:t>
            </w:r>
            <w:r>
              <w:rPr>
                <w:rFonts w:hint="cs"/>
                <w:rtl/>
                <w:cs/>
              </w:rPr>
              <w:t xml:space="preserve">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5.1.9)1.9</w:t>
            </w:r>
            <w:proofErr w:type="gramEnd"/>
          </w:p>
        </w:tc>
      </w:tr>
    </w:tbl>
    <w:p w:rsidR="001D597A" w:rsidRPr="007E63A1" w:rsidRDefault="00A5712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A5712F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:rsidR="001D597A" w:rsidRPr="008D331F" w:rsidRDefault="00A5712F" w:rsidP="00A45AFF">
      <w:pPr>
        <w:rPr>
          <w:rFonts w:eastAsia="SimSun"/>
          <w:szCs w:val="22"/>
          <w:rtl/>
        </w:rPr>
      </w:pPr>
      <w:r>
        <w:rPr>
          <w:rFonts w:eastAsia="SimSun"/>
        </w:rPr>
        <w:t>(5.1.9)1.9</w:t>
      </w:r>
      <w:r>
        <w:rPr>
          <w:rFonts w:eastAsia="SimSun"/>
        </w:rPr>
        <w:tab/>
      </w:r>
      <w:r w:rsidRPr="008D331F">
        <w:rPr>
          <w:rFonts w:eastAsia="SimSun" w:hint="cs"/>
          <w:rtl/>
        </w:rPr>
        <w:t>القـرار</w:t>
      </w:r>
      <w:r w:rsidRPr="008D331F">
        <w:rPr>
          <w:rFonts w:eastAsia="SimSun"/>
          <w:rtl/>
        </w:rPr>
        <w:t> </w:t>
      </w:r>
      <w:r w:rsidRPr="008D331F">
        <w:rPr>
          <w:rFonts w:eastAsia="SimSun"/>
          <w:b/>
          <w:bCs/>
        </w:rPr>
        <w:t>764 (WRC</w:t>
      </w:r>
      <w:r w:rsidRPr="008D331F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النظر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الآثار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التقنية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والتنظيمية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للإحالة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إلى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التوصيتين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/>
        </w:rPr>
        <w:t>ITU-R</w:t>
      </w:r>
      <w:r>
        <w:rPr>
          <w:rFonts w:eastAsia="SimSun"/>
        </w:rPr>
        <w:t> </w:t>
      </w:r>
      <w:r w:rsidRPr="00E44242">
        <w:rPr>
          <w:rFonts w:eastAsia="SimSun"/>
        </w:rPr>
        <w:t>M.1638-1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</w:t>
      </w:r>
      <w:r w:rsidRPr="00E44242">
        <w:rPr>
          <w:rFonts w:eastAsia="SimSun"/>
        </w:rPr>
        <w:t>ITU</w:t>
      </w:r>
      <w:r w:rsidRPr="00E44242">
        <w:rPr>
          <w:rFonts w:eastAsia="SimSun"/>
        </w:rPr>
        <w:noBreakHyphen/>
        <w:t>R M.1849-1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في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الرقمين</w:t>
      </w:r>
      <w:r w:rsidRPr="00E44242">
        <w:rPr>
          <w:rFonts w:eastAsia="SimSun"/>
          <w:rtl/>
        </w:rPr>
        <w:t xml:space="preserve"> </w:t>
      </w:r>
      <w:r w:rsidRPr="00F62D6A">
        <w:rPr>
          <w:rFonts w:eastAsia="SimSun"/>
          <w:b/>
          <w:bCs/>
        </w:rPr>
        <w:t>447F.5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و</w:t>
      </w:r>
      <w:r w:rsidRPr="00F62D6A">
        <w:rPr>
          <w:rFonts w:eastAsia="SimSun"/>
          <w:b/>
          <w:bCs/>
        </w:rPr>
        <w:t>450A.5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لوائح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الراديو</w:t>
      </w:r>
    </w:p>
    <w:p w:rsidR="00F16602" w:rsidRDefault="004416F1" w:rsidP="004416F1">
      <w:pPr>
        <w:pStyle w:val="Headingb"/>
        <w:rPr>
          <w:rFonts w:hint="cs"/>
          <w:rtl/>
        </w:rPr>
      </w:pPr>
      <w:r>
        <w:rPr>
          <w:rFonts w:hint="cs"/>
          <w:rtl/>
        </w:rPr>
        <w:t>مقدمة</w:t>
      </w:r>
    </w:p>
    <w:p w:rsidR="004416F1" w:rsidRPr="00AB5E9F" w:rsidRDefault="005461B2" w:rsidP="00BD08B4">
      <w:pPr>
        <w:rPr>
          <w:rtl/>
        </w:rPr>
      </w:pPr>
      <w:r w:rsidRPr="00AB5E9F">
        <w:rPr>
          <w:rtl/>
        </w:rPr>
        <w:t xml:space="preserve">تعتقد إدارات الكومنولث الإقليمي في مجال الاتصالات </w:t>
      </w:r>
      <w:r w:rsidR="00AB5E9F" w:rsidRPr="00AB5E9F">
        <w:t>(</w:t>
      </w:r>
      <w:r w:rsidRPr="00AB5E9F">
        <w:t>RCC</w:t>
      </w:r>
      <w:r w:rsidR="00AB5E9F" w:rsidRPr="00AB5E9F">
        <w:t>)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ب</w:t>
      </w:r>
      <w:r w:rsidRPr="00AB5E9F">
        <w:rPr>
          <w:rtl/>
        </w:rPr>
        <w:t>ضرور</w:t>
      </w:r>
      <w:r w:rsidRPr="00AB5E9F">
        <w:rPr>
          <w:rFonts w:hint="cs"/>
          <w:rtl/>
        </w:rPr>
        <w:t>ة</w:t>
      </w:r>
      <w:r w:rsidRPr="00AB5E9F">
        <w:rPr>
          <w:rtl/>
        </w:rPr>
        <w:t xml:space="preserve"> ضمان حماية خدمات الاستدلال الراديوي من خلال توزيعات في نطاقي التردد </w:t>
      </w:r>
      <w:r w:rsidRPr="00AB5E9F">
        <w:t>MHz</w:t>
      </w:r>
      <w:r w:rsidR="00BD08B4">
        <w:t> </w:t>
      </w:r>
      <w:r w:rsidRPr="00AB5E9F">
        <w:t>5</w:t>
      </w:r>
      <w:r w:rsidR="00BD08B4">
        <w:t> </w:t>
      </w:r>
      <w:r w:rsidRPr="00AB5E9F">
        <w:t>350-5</w:t>
      </w:r>
      <w:r w:rsidR="00BD08B4">
        <w:t> </w:t>
      </w:r>
      <w:r w:rsidRPr="00AB5E9F">
        <w:t>250</w:t>
      </w:r>
      <w:r w:rsidRPr="00AB5E9F">
        <w:rPr>
          <w:rtl/>
        </w:rPr>
        <w:t xml:space="preserve"> و</w:t>
      </w:r>
      <w:r w:rsidRPr="00AB5E9F">
        <w:t>MHz</w:t>
      </w:r>
      <w:r w:rsidR="00BD08B4">
        <w:t> </w:t>
      </w:r>
      <w:r w:rsidRPr="00AB5E9F">
        <w:t>5</w:t>
      </w:r>
      <w:r w:rsidR="00BD08B4">
        <w:t> </w:t>
      </w:r>
      <w:r w:rsidRPr="00AB5E9F">
        <w:t>725-5</w:t>
      </w:r>
      <w:r w:rsidR="00BD08B4">
        <w:t> </w:t>
      </w:r>
      <w:r w:rsidRPr="00AB5E9F">
        <w:t>470</w:t>
      </w:r>
      <w:r w:rsidRPr="00AB5E9F">
        <w:rPr>
          <w:rtl/>
        </w:rPr>
        <w:t>، المحدد</w:t>
      </w:r>
      <w:r w:rsidRPr="00AB5E9F">
        <w:rPr>
          <w:rFonts w:hint="cs"/>
          <w:rtl/>
        </w:rPr>
        <w:t>ين</w:t>
      </w:r>
      <w:r w:rsidRPr="00AB5E9F">
        <w:rPr>
          <w:rFonts w:eastAsia="SimSun" w:hint="cs"/>
          <w:rtl/>
        </w:rPr>
        <w:t xml:space="preserve"> </w:t>
      </w:r>
      <w:r w:rsidRPr="00AB5E9F">
        <w:rPr>
          <w:rFonts w:hint="cs"/>
          <w:rtl/>
        </w:rPr>
        <w:t>في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الرقمين</w:t>
      </w:r>
      <w:r w:rsidRPr="00AB5E9F">
        <w:rPr>
          <w:rtl/>
        </w:rPr>
        <w:t xml:space="preserve"> </w:t>
      </w:r>
      <w:r w:rsidRPr="00AB5E9F">
        <w:t>447F.5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و</w:t>
      </w:r>
      <w:r w:rsidRPr="00AB5E9F">
        <w:t>450A.5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من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لوائح</w:t>
      </w:r>
      <w:r w:rsidRPr="00AB5E9F">
        <w:rPr>
          <w:rtl/>
        </w:rPr>
        <w:t xml:space="preserve"> </w:t>
      </w:r>
      <w:r w:rsidRPr="00AB5E9F">
        <w:rPr>
          <w:rFonts w:hint="cs"/>
          <w:rtl/>
        </w:rPr>
        <w:t>الراديو.</w:t>
      </w:r>
      <w:r w:rsidRPr="00AB5E9F">
        <w:rPr>
          <w:rtl/>
        </w:rPr>
        <w:t xml:space="preserve"> لذلك، تعتقد إدارات الكومنولث الإقليمي في مجال الاتصالات</w:t>
      </w:r>
      <w:r w:rsidRPr="00AB5E9F">
        <w:rPr>
          <w:rFonts w:hint="cs"/>
          <w:rtl/>
        </w:rPr>
        <w:t xml:space="preserve"> بوجوب</w:t>
      </w:r>
      <w:r w:rsidRPr="00AB5E9F">
        <w:rPr>
          <w:rtl/>
        </w:rPr>
        <w:t xml:space="preserve"> اعتماد النهج </w:t>
      </w:r>
      <w:r w:rsidRPr="00AB5E9F">
        <w:t>A</w:t>
      </w:r>
      <w:r w:rsidRPr="00AB5E9F">
        <w:rPr>
          <w:rtl/>
        </w:rPr>
        <w:t xml:space="preserve"> الموصوف في تقرير الاجتماع التحضيري للمؤتمر من أجل معالجة هذه</w:t>
      </w:r>
      <w:r w:rsidRPr="00AB5E9F">
        <w:rPr>
          <w:rFonts w:hint="cs"/>
          <w:rtl/>
        </w:rPr>
        <w:t xml:space="preserve"> المسألة.</w:t>
      </w:r>
    </w:p>
    <w:p w:rsidR="004416F1" w:rsidRDefault="004416F1" w:rsidP="004416F1">
      <w:pPr>
        <w:pStyle w:val="Headingb"/>
      </w:pPr>
      <w:r>
        <w:rPr>
          <w:rFonts w:hint="cs"/>
          <w:rtl/>
        </w:rPr>
        <w:t>المقترح</w:t>
      </w:r>
    </w:p>
    <w:p w:rsidR="004416F1" w:rsidRDefault="007E6EAB" w:rsidP="00AB5E9F">
      <w:pPr>
        <w:rPr>
          <w:rtl/>
        </w:rPr>
      </w:pPr>
      <w:r w:rsidRPr="007E6EAB">
        <w:rPr>
          <w:rtl/>
        </w:rPr>
        <w:t>يُقترح استخدام النص التنظيمي الوارد في الملحق بهذه الوثيقة</w:t>
      </w:r>
      <w:r>
        <w:rPr>
          <w:rFonts w:hint="cs"/>
          <w:rtl/>
        </w:rPr>
        <w:t xml:space="preserve"> </w:t>
      </w:r>
      <w:r w:rsidRPr="007E6EAB">
        <w:rPr>
          <w:rFonts w:hint="cs"/>
          <w:rtl/>
        </w:rPr>
        <w:t>ل</w:t>
      </w:r>
      <w:r w:rsidRPr="007E6EAB">
        <w:rPr>
          <w:rtl/>
        </w:rPr>
        <w:t>معالجة</w:t>
      </w:r>
      <w:r>
        <w:rPr>
          <w:rFonts w:hint="cs"/>
          <w:rtl/>
        </w:rPr>
        <w:t xml:space="preserve"> </w:t>
      </w:r>
      <w:r w:rsidRPr="007E6EAB">
        <w:rPr>
          <w:rtl/>
        </w:rPr>
        <w:t>المسألة</w:t>
      </w:r>
      <w:r>
        <w:rPr>
          <w:rFonts w:hint="cs"/>
          <w:rtl/>
        </w:rPr>
        <w:t xml:space="preserve"> </w:t>
      </w:r>
      <w:r w:rsidRPr="007E6EAB">
        <w:t>5.1.9</w:t>
      </w:r>
      <w:r>
        <w:rPr>
          <w:rFonts w:hint="cs"/>
          <w:rtl/>
        </w:rPr>
        <w:t xml:space="preserve"> في</w:t>
      </w:r>
      <w:r w:rsidRPr="007E6EAB">
        <w:rPr>
          <w:rtl/>
        </w:rPr>
        <w:t xml:space="preserve"> البند </w:t>
      </w:r>
      <w:r w:rsidRPr="007E6EAB">
        <w:t>1.9</w:t>
      </w:r>
      <w:r w:rsidRPr="007E6EAB">
        <w:rPr>
          <w:rFonts w:hint="cs"/>
          <w:rtl/>
        </w:rPr>
        <w:t xml:space="preserve"> </w:t>
      </w:r>
      <w:r w:rsidRPr="007E6EAB">
        <w:rPr>
          <w:rtl/>
        </w:rPr>
        <w:t>من جدول أعمال</w:t>
      </w:r>
      <w:r>
        <w:rPr>
          <w:rFonts w:hint="cs"/>
          <w:rtl/>
        </w:rPr>
        <w:t xml:space="preserve"> المؤتمر </w:t>
      </w:r>
      <w:r w:rsidRPr="007E6EAB">
        <w:t>WRC</w:t>
      </w:r>
      <w:r w:rsidR="00AB5E9F">
        <w:noBreakHyphen/>
      </w:r>
      <w:r w:rsidRPr="007E6EAB">
        <w:t>19</w:t>
      </w:r>
      <w:r>
        <w:rPr>
          <w:rFonts w:hint="cs"/>
          <w:rtl/>
        </w:rPr>
        <w:t>.</w:t>
      </w:r>
    </w:p>
    <w:p w:rsidR="00D01E17" w:rsidRDefault="00D01E17" w:rsidP="00531DC7">
      <w:pPr>
        <w:rPr>
          <w:rtl/>
        </w:rPr>
      </w:pP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632DB3" w:rsidRDefault="00A5712F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A5712F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A5712F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7949A2" w:rsidRDefault="00A5712F">
      <w:pPr>
        <w:pStyle w:val="Proposal"/>
      </w:pPr>
      <w:r>
        <w:t>MOD</w:t>
      </w:r>
      <w:r>
        <w:tab/>
        <w:t>RCC/12A21A5/1</w:t>
      </w:r>
    </w:p>
    <w:p w:rsidR="00632DB3" w:rsidRDefault="00A5712F" w:rsidP="00633C2E">
      <w:pPr>
        <w:pStyle w:val="Note"/>
        <w:rPr>
          <w:sz w:val="16"/>
          <w:rtl/>
        </w:rPr>
      </w:pPr>
      <w:r w:rsidRPr="00633C2E">
        <w:rPr>
          <w:rStyle w:val="Artdef"/>
        </w:rPr>
        <w:t>447F.5</w:t>
      </w:r>
      <w:r>
        <w:rPr>
          <w:rtl/>
        </w:rPr>
        <w:tab/>
      </w:r>
      <w:r w:rsidRPr="004416F1">
        <w:rPr>
          <w:rtl/>
        </w:rPr>
        <w:t xml:space="preserve">لا تطالب المحطات في الخدمة المتنقلة العاملة في نطاق التردد </w:t>
      </w:r>
      <w:r w:rsidRPr="004416F1">
        <w:t>MHz 5 350-5 </w:t>
      </w:r>
      <w:proofErr w:type="gramStart"/>
      <w:r w:rsidRPr="004416F1">
        <w:t>250</w:t>
      </w:r>
      <w:r w:rsidRPr="004416F1">
        <w:rPr>
          <w:rtl/>
        </w:rPr>
        <w:t xml:space="preserve"> بالحماية</w:t>
      </w:r>
      <w:proofErr w:type="gramEnd"/>
      <w:r w:rsidRPr="004416F1">
        <w:rPr>
          <w:rtl/>
        </w:rPr>
        <w:t xml:space="preserve"> من خدمة التحديد الراديوي للموقع،</w:t>
      </w:r>
      <w:r w:rsidRPr="004416F1">
        <w:t> </w:t>
      </w:r>
      <w:r w:rsidRPr="004416F1">
        <w:rPr>
          <w:rtl/>
        </w:rPr>
        <w:t>وخدمة استكشاف الأرض الساتلية (النشيطة) وخدمة الأبحاث الفضائية (النشيطة).</w:t>
      </w:r>
      <w:del w:id="4" w:author="Elbahnassawy, Ganat" w:date="2019-07-15T16:09:00Z">
        <w:r w:rsidRPr="004416F1" w:rsidDel="004416F1">
          <w:rPr>
            <w:rtl/>
          </w:rPr>
          <w:delText xml:space="preserve"> ولن تفرض هذه الخدمات معايير حماية أكثر صرامة على الخدمة المتنقلة تستند إلى خصائص النظام ومعايير التداخل، تزيد عن تلك المنصوص عليها في التوصيتين </w:delText>
        </w:r>
        <w:r w:rsidRPr="004416F1" w:rsidDel="004416F1">
          <w:delText>ITU-R M.1638-0</w:delText>
        </w:r>
        <w:r w:rsidRPr="004416F1" w:rsidDel="004416F1">
          <w:rPr>
            <w:rtl/>
          </w:rPr>
          <w:delText xml:space="preserve"> و</w:delText>
        </w:r>
        <w:r w:rsidRPr="004416F1" w:rsidDel="004416F1">
          <w:delText>ITU</w:delText>
        </w:r>
        <w:r w:rsidRPr="004416F1" w:rsidDel="004416F1">
          <w:noBreakHyphen/>
          <w:delText>R SA.1632</w:delText>
        </w:r>
        <w:r w:rsidRPr="004416F1" w:rsidDel="004416F1">
          <w:noBreakHyphen/>
          <w:delText>0</w:delText>
        </w:r>
      </w:del>
      <w:ins w:id="5" w:author="Elbahnassawy, Ganat" w:date="2019-07-18T15:54:00Z">
        <w:r w:rsidR="00633C2E">
          <w:rPr>
            <w:rFonts w:hint="cs"/>
            <w:rtl/>
          </w:rPr>
          <w:t xml:space="preserve"> </w:t>
        </w:r>
      </w:ins>
      <w:ins w:id="6" w:author="Waishek, Wady" w:date="2019-07-17T15:37:00Z">
        <w:r w:rsidR="00633C2E">
          <w:rPr>
            <w:rFonts w:hint="cs"/>
            <w:sz w:val="16"/>
            <w:rtl/>
          </w:rPr>
          <w:t xml:space="preserve">ويسري </w:t>
        </w:r>
      </w:ins>
      <w:ins w:id="7" w:author="Elbahnassawy, Ganat" w:date="2019-07-15T16:09:00Z">
        <w:r w:rsidR="00633C2E" w:rsidRPr="00F93361">
          <w:rPr>
            <w:rFonts w:hint="eastAsia"/>
            <w:b/>
            <w:bCs/>
            <w:rtl/>
          </w:rPr>
          <w:t>القرار</w:t>
        </w:r>
        <w:r w:rsidR="00633C2E" w:rsidRPr="00F93361">
          <w:rPr>
            <w:b/>
            <w:bCs/>
            <w:rtl/>
          </w:rPr>
          <w:t xml:space="preserve"> </w:t>
        </w:r>
        <w:r w:rsidR="00633C2E" w:rsidRPr="00F93361">
          <w:rPr>
            <w:b/>
            <w:bCs/>
          </w:rPr>
          <w:t>229(Rev.WRC-12</w:t>
        </w:r>
        <w:proofErr w:type="gramStart"/>
        <w:r w:rsidR="00633C2E" w:rsidRPr="00F93361">
          <w:rPr>
            <w:b/>
            <w:bCs/>
          </w:rPr>
          <w:t>)</w:t>
        </w:r>
      </w:ins>
      <w:r w:rsidRPr="004416F1">
        <w:rPr>
          <w:rtl/>
        </w:rPr>
        <w:t>.</w:t>
      </w:r>
      <w:r w:rsidRPr="004416F1">
        <w:rPr>
          <w:sz w:val="16"/>
        </w:rPr>
        <w:t>(</w:t>
      </w:r>
      <w:proofErr w:type="gramEnd"/>
      <w:r w:rsidRPr="004416F1">
        <w:rPr>
          <w:sz w:val="16"/>
        </w:rPr>
        <w:t>WRC-</w:t>
      </w:r>
      <w:del w:id="8" w:author="Elbahnassawy, Ganat" w:date="2019-07-18T15:54:00Z">
        <w:r w:rsidRPr="004416F1" w:rsidDel="00633C2E">
          <w:rPr>
            <w:sz w:val="16"/>
          </w:rPr>
          <w:delText>15</w:delText>
        </w:r>
      </w:del>
      <w:ins w:id="9" w:author="Elbahnassawy, Ganat" w:date="2019-07-18T15:54:00Z">
        <w:r w:rsidR="00633C2E">
          <w:rPr>
            <w:sz w:val="16"/>
          </w:rPr>
          <w:t>19</w:t>
        </w:r>
      </w:ins>
      <w:r w:rsidRPr="004416F1">
        <w:rPr>
          <w:sz w:val="16"/>
        </w:rPr>
        <w:t>)  </w:t>
      </w:r>
      <w:r w:rsidRPr="004416F1">
        <w:rPr>
          <w:spacing w:val="-4"/>
          <w:sz w:val="16"/>
          <w:szCs w:val="24"/>
        </w:rPr>
        <w:t>  </w:t>
      </w:r>
      <w:r w:rsidRPr="004416F1">
        <w:rPr>
          <w:sz w:val="16"/>
        </w:rPr>
        <w:t>  </w:t>
      </w:r>
    </w:p>
    <w:p w:rsidR="007E6EAB" w:rsidRDefault="00A5712F" w:rsidP="000010AD">
      <w:pPr>
        <w:pStyle w:val="Reasons"/>
        <w:rPr>
          <w:rtl/>
        </w:rPr>
      </w:pPr>
      <w:r w:rsidRPr="007E6EAB">
        <w:rPr>
          <w:rtl/>
        </w:rPr>
        <w:t>الأسباب</w:t>
      </w:r>
      <w:r>
        <w:rPr>
          <w:rtl/>
        </w:rPr>
        <w:t>:</w:t>
      </w:r>
      <w:r>
        <w:tab/>
      </w:r>
      <w:r w:rsidR="007E6EAB" w:rsidRPr="000010AD">
        <w:rPr>
          <w:b w:val="0"/>
          <w:bCs w:val="0"/>
          <w:rtl/>
        </w:rPr>
        <w:t>سيضمن ذلك حماية أنظمة الاستدلال الراديوي من</w:t>
      </w:r>
      <w:r w:rsidR="00362FB1" w:rsidRPr="000010AD">
        <w:rPr>
          <w:rFonts w:hint="cs"/>
          <w:b w:val="0"/>
          <w:bCs w:val="0"/>
          <w:rtl/>
        </w:rPr>
        <w:t xml:space="preserve"> إمكانية</w:t>
      </w:r>
      <w:r w:rsidR="007E6EAB" w:rsidRPr="000010AD">
        <w:rPr>
          <w:b w:val="0"/>
          <w:bCs w:val="0"/>
          <w:rtl/>
        </w:rPr>
        <w:t xml:space="preserve"> التداخل من أنظمة الخدمة المتنقلة، بما في</w:t>
      </w:r>
      <w:r w:rsidR="00362FB1" w:rsidRPr="000010AD">
        <w:rPr>
          <w:rFonts w:hint="cs"/>
          <w:b w:val="0"/>
          <w:bCs w:val="0"/>
          <w:rtl/>
        </w:rPr>
        <w:t>ها</w:t>
      </w:r>
      <w:r w:rsidR="007E6EAB" w:rsidRPr="000010AD">
        <w:rPr>
          <w:b w:val="0"/>
          <w:bCs w:val="0"/>
          <w:rtl/>
        </w:rPr>
        <w:t xml:space="preserve"> </w:t>
      </w:r>
      <w:r w:rsidR="00362FB1" w:rsidRPr="000010AD">
        <w:rPr>
          <w:b w:val="0"/>
          <w:bCs w:val="0"/>
          <w:rtl/>
        </w:rPr>
        <w:t>أنظمة النفاذ اللاسلكي</w:t>
      </w:r>
      <w:r w:rsidR="00633C2E" w:rsidRPr="000010AD">
        <w:rPr>
          <w:rFonts w:hint="cs"/>
          <w:b w:val="0"/>
          <w:bCs w:val="0"/>
          <w:rtl/>
        </w:rPr>
        <w:t> </w:t>
      </w:r>
      <w:r w:rsidR="00633C2E" w:rsidRPr="000010AD">
        <w:rPr>
          <w:b w:val="0"/>
          <w:bCs w:val="0"/>
        </w:rPr>
        <w:t>(WAS)</w:t>
      </w:r>
      <w:r w:rsidR="00633C2E" w:rsidRPr="000010AD">
        <w:rPr>
          <w:rFonts w:hint="cs"/>
          <w:b w:val="0"/>
          <w:bCs w:val="0"/>
          <w:rtl/>
        </w:rPr>
        <w:t>/</w:t>
      </w:r>
      <w:r w:rsidR="00362FB1" w:rsidRPr="000010AD">
        <w:rPr>
          <w:b w:val="0"/>
          <w:bCs w:val="0"/>
          <w:rtl/>
        </w:rPr>
        <w:t>الشبكات المحلية الراديوية</w:t>
      </w:r>
      <w:r w:rsidR="00633C2E" w:rsidRPr="000010AD">
        <w:rPr>
          <w:rFonts w:hint="cs"/>
          <w:b w:val="0"/>
          <w:bCs w:val="0"/>
          <w:rtl/>
        </w:rPr>
        <w:t> </w:t>
      </w:r>
      <w:r w:rsidR="00633C2E" w:rsidRPr="000010AD">
        <w:rPr>
          <w:b w:val="0"/>
          <w:bCs w:val="0"/>
        </w:rPr>
        <w:t>(</w:t>
      </w:r>
      <w:r w:rsidR="00362FB1" w:rsidRPr="000010AD">
        <w:rPr>
          <w:b w:val="0"/>
          <w:bCs w:val="0"/>
        </w:rPr>
        <w:t>RLAN</w:t>
      </w:r>
      <w:r w:rsidR="00633C2E" w:rsidRPr="000010AD">
        <w:rPr>
          <w:b w:val="0"/>
          <w:bCs w:val="0"/>
        </w:rPr>
        <w:t>)</w:t>
      </w:r>
      <w:r w:rsidR="007E6EAB" w:rsidRPr="000010AD">
        <w:rPr>
          <w:b w:val="0"/>
          <w:bCs w:val="0"/>
          <w:rtl/>
        </w:rPr>
        <w:t>.</w:t>
      </w:r>
    </w:p>
    <w:p w:rsidR="007949A2" w:rsidRDefault="00A5712F">
      <w:pPr>
        <w:pStyle w:val="Proposal"/>
      </w:pPr>
      <w:r>
        <w:t>MOD</w:t>
      </w:r>
      <w:r>
        <w:tab/>
        <w:t>RCC/12A21A5/2</w:t>
      </w:r>
    </w:p>
    <w:p w:rsidR="00632DB3" w:rsidRDefault="00A5712F" w:rsidP="00F93361">
      <w:pPr>
        <w:pStyle w:val="Note"/>
        <w:rPr>
          <w:sz w:val="16"/>
          <w:rtl/>
        </w:rPr>
      </w:pPr>
      <w:r w:rsidRPr="00633C2E">
        <w:rPr>
          <w:rStyle w:val="Artdef"/>
        </w:rPr>
        <w:t>450A.5</w:t>
      </w:r>
      <w:r>
        <w:rPr>
          <w:rtl/>
        </w:rPr>
        <w:tab/>
      </w:r>
      <w:r w:rsidRPr="004416F1">
        <w:rPr>
          <w:rtl/>
        </w:rPr>
        <w:t xml:space="preserve">لا تطالب المحطات في الخدمة المتنقلة العاملة في نطاق التردد </w:t>
      </w:r>
      <w:r w:rsidRPr="004416F1">
        <w:t xml:space="preserve">MHz 5 725-5 </w:t>
      </w:r>
      <w:proofErr w:type="gramStart"/>
      <w:r w:rsidRPr="004416F1">
        <w:t>470</w:t>
      </w:r>
      <w:r w:rsidRPr="004416F1">
        <w:rPr>
          <w:rtl/>
        </w:rPr>
        <w:t xml:space="preserve"> بالحماية</w:t>
      </w:r>
      <w:proofErr w:type="gramEnd"/>
      <w:r w:rsidRPr="004416F1">
        <w:rPr>
          <w:rtl/>
        </w:rPr>
        <w:t xml:space="preserve"> من خدمات الاستدلال الراديوي.</w:t>
      </w:r>
      <w:del w:id="10" w:author="Elbahnassawy, Ganat" w:date="2019-07-15T16:10:00Z">
        <w:r w:rsidRPr="004416F1" w:rsidDel="004416F1">
          <w:rPr>
            <w:rtl/>
          </w:rPr>
          <w:delText xml:space="preserve"> ولن تفرض خدمات الاستدلال الراديوي معايير حماية صارمة تستند إلى خصائص النظام ومعايير التداخل تزيد عن تلك المنصوص عليها في التوصية </w:delText>
        </w:r>
        <w:r w:rsidRPr="004416F1" w:rsidDel="004416F1">
          <w:delText>ITU-R M.1638-0</w:delText>
        </w:r>
      </w:del>
      <w:ins w:id="11" w:author="Elbahnassawy, Ganat" w:date="2019-07-18T15:55:00Z">
        <w:r w:rsidR="00633C2E">
          <w:rPr>
            <w:rFonts w:hint="cs"/>
            <w:sz w:val="16"/>
            <w:rtl/>
            <w:lang w:bidi="ar-SA"/>
          </w:rPr>
          <w:t xml:space="preserve"> </w:t>
        </w:r>
      </w:ins>
      <w:ins w:id="12" w:author="Waishek, Wady" w:date="2019-07-17T15:37:00Z">
        <w:r w:rsidR="00633C2E" w:rsidRPr="00D01E17">
          <w:rPr>
            <w:rFonts w:hint="cs"/>
            <w:sz w:val="16"/>
            <w:rtl/>
            <w:lang w:bidi="ar-SA"/>
          </w:rPr>
          <w:t xml:space="preserve">ويسري </w:t>
        </w:r>
      </w:ins>
      <w:ins w:id="13" w:author="Elbahnassawy, Ganat" w:date="2019-07-15T16:10:00Z">
        <w:r w:rsidR="00633C2E" w:rsidRPr="00D01E17">
          <w:rPr>
            <w:rFonts w:hint="cs"/>
            <w:rtl/>
          </w:rPr>
          <w:t>القرار</w:t>
        </w:r>
        <w:r w:rsidR="00633C2E" w:rsidRPr="00261BDC">
          <w:rPr>
            <w:rFonts w:hint="cs"/>
            <w:rtl/>
          </w:rPr>
          <w:t xml:space="preserve"> </w:t>
        </w:r>
        <w:r w:rsidR="00633C2E" w:rsidRPr="00633C2E">
          <w:rPr>
            <w:b/>
            <w:bCs/>
          </w:rPr>
          <w:t>229(Rev.WRC-12</w:t>
        </w:r>
        <w:proofErr w:type="gramStart"/>
        <w:r w:rsidR="00633C2E" w:rsidRPr="00633C2E">
          <w:rPr>
            <w:b/>
            <w:bCs/>
          </w:rPr>
          <w:t>)</w:t>
        </w:r>
      </w:ins>
      <w:r w:rsidRPr="004416F1">
        <w:rPr>
          <w:rtl/>
        </w:rPr>
        <w:t>.</w:t>
      </w:r>
      <w:r w:rsidRPr="004416F1">
        <w:rPr>
          <w:sz w:val="16"/>
        </w:rPr>
        <w:t>(</w:t>
      </w:r>
      <w:proofErr w:type="gramEnd"/>
      <w:r w:rsidRPr="004416F1">
        <w:rPr>
          <w:sz w:val="16"/>
        </w:rPr>
        <w:t>WRC-</w:t>
      </w:r>
      <w:del w:id="14" w:author="Elbahnassawy, Ganat" w:date="2019-07-18T15:55:00Z">
        <w:r w:rsidRPr="004416F1" w:rsidDel="00633C2E">
          <w:rPr>
            <w:sz w:val="16"/>
          </w:rPr>
          <w:delText>15</w:delText>
        </w:r>
      </w:del>
      <w:ins w:id="15" w:author="Elbahnassawy, Ganat" w:date="2019-07-18T15:55:00Z">
        <w:r w:rsidR="00633C2E">
          <w:rPr>
            <w:sz w:val="16"/>
          </w:rPr>
          <w:t>19</w:t>
        </w:r>
      </w:ins>
      <w:r w:rsidRPr="004416F1">
        <w:rPr>
          <w:sz w:val="16"/>
        </w:rPr>
        <w:t>)   </w:t>
      </w:r>
      <w:r w:rsidRPr="004416F1">
        <w:rPr>
          <w:spacing w:val="-4"/>
          <w:sz w:val="16"/>
          <w:szCs w:val="24"/>
        </w:rPr>
        <w:t>  </w:t>
      </w:r>
      <w:r w:rsidRPr="004416F1">
        <w:rPr>
          <w:sz w:val="16"/>
        </w:rPr>
        <w:t> </w:t>
      </w:r>
    </w:p>
    <w:p w:rsidR="007949A2" w:rsidRDefault="00A5712F" w:rsidP="00362FB1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362FB1" w:rsidRPr="00362FB1">
        <w:rPr>
          <w:b w:val="0"/>
          <w:bCs w:val="0"/>
          <w:rtl/>
        </w:rPr>
        <w:t>سيضمن ذلك حماية أنظمة الاستدلال الراديوي من</w:t>
      </w:r>
      <w:r w:rsidR="00362FB1" w:rsidRPr="00362FB1">
        <w:rPr>
          <w:rFonts w:hint="cs"/>
          <w:b w:val="0"/>
          <w:bCs w:val="0"/>
          <w:rtl/>
        </w:rPr>
        <w:t xml:space="preserve"> إمكانية</w:t>
      </w:r>
      <w:r w:rsidR="00362FB1" w:rsidRPr="00362FB1">
        <w:rPr>
          <w:b w:val="0"/>
          <w:bCs w:val="0"/>
          <w:rtl/>
        </w:rPr>
        <w:t xml:space="preserve"> التداخل من أنظمة الخدمة المتنقلة</w:t>
      </w:r>
      <w:r w:rsidR="00362FB1">
        <w:rPr>
          <w:rFonts w:hint="cs"/>
          <w:b w:val="0"/>
          <w:bCs w:val="0"/>
          <w:rtl/>
        </w:rPr>
        <w:t>.</w:t>
      </w:r>
      <w:bookmarkStart w:id="16" w:name="_GoBack"/>
      <w:bookmarkEnd w:id="16"/>
    </w:p>
    <w:p w:rsidR="004416F1" w:rsidRPr="004416F1" w:rsidRDefault="004416F1" w:rsidP="004416F1">
      <w:pPr>
        <w:spacing w:before="600"/>
        <w:jc w:val="center"/>
      </w:pPr>
      <w:r>
        <w:rPr>
          <w:rFonts w:hint="cs"/>
          <w:rtl/>
        </w:rPr>
        <w:t>___________</w:t>
      </w:r>
    </w:p>
    <w:sectPr w:rsidR="004416F1" w:rsidRPr="004416F1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A4" w:rsidRDefault="008570A4" w:rsidP="002919E1">
      <w:r>
        <w:separator/>
      </w:r>
    </w:p>
    <w:p w:rsidR="008570A4" w:rsidRDefault="008570A4" w:rsidP="002919E1"/>
    <w:p w:rsidR="008570A4" w:rsidRDefault="008570A4" w:rsidP="002919E1"/>
    <w:p w:rsidR="008570A4" w:rsidRDefault="008570A4"/>
  </w:endnote>
  <w:endnote w:type="continuationSeparator" w:id="0">
    <w:p w:rsidR="008570A4" w:rsidRDefault="008570A4" w:rsidP="002919E1">
      <w:r>
        <w:continuationSeparator/>
      </w:r>
    </w:p>
    <w:p w:rsidR="008570A4" w:rsidRDefault="008570A4" w:rsidP="002919E1"/>
    <w:p w:rsidR="008570A4" w:rsidRDefault="008570A4" w:rsidP="002919E1"/>
    <w:p w:rsidR="008570A4" w:rsidRDefault="00857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5712F" w:rsidRDefault="00281F5F" w:rsidP="00A5712F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A5712F">
      <w:instrText xml:space="preserve"> FILENAME \p \* MERGEFORMAT </w:instrText>
    </w:r>
    <w:r w:rsidRPr="00CB4300">
      <w:fldChar w:fldCharType="separate"/>
    </w:r>
    <w:r w:rsidR="00306754">
      <w:rPr>
        <w:noProof/>
      </w:rPr>
      <w:t>P:\ARA\ITU-R\CONF-R\CMR19\000\012ADD21ADD05A.docx</w:t>
    </w:r>
    <w:r w:rsidRPr="00CB4300">
      <w:fldChar w:fldCharType="end"/>
    </w:r>
    <w:r w:rsidRPr="00A5712F">
      <w:t xml:space="preserve">  (</w:t>
    </w:r>
    <w:r w:rsidR="00A5712F">
      <w:t>458136</w:t>
    </w:r>
    <w:r w:rsidRPr="00A5712F">
      <w:t>)</w:t>
    </w:r>
    <w:r w:rsidRPr="00A5712F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D08B4">
      <w:rPr>
        <w:noProof/>
      </w:rPr>
      <w:t>18.07.19</w:t>
    </w:r>
    <w:r w:rsidRPr="00CB4300">
      <w:fldChar w:fldCharType="end"/>
    </w:r>
    <w:r w:rsidRPr="00A5712F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06754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5712F" w:rsidRDefault="00281F5F" w:rsidP="00A5712F">
    <w:pPr>
      <w:pStyle w:val="Footer"/>
      <w:tabs>
        <w:tab w:val="clear" w:pos="5812"/>
        <w:tab w:val="left" w:pos="6804"/>
      </w:tabs>
    </w:pPr>
    <w:r>
      <w:fldChar w:fldCharType="begin"/>
    </w:r>
    <w:r w:rsidRPr="00A5712F">
      <w:instrText xml:space="preserve"> FILENAME \p \* MERGEFORMAT </w:instrText>
    </w:r>
    <w:r>
      <w:fldChar w:fldCharType="separate"/>
    </w:r>
    <w:r w:rsidR="00306754">
      <w:rPr>
        <w:noProof/>
      </w:rPr>
      <w:t>P:\ARA\ITU-R\CONF-R\CMR19\000\012ADD21ADD05A.docx</w:t>
    </w:r>
    <w:r>
      <w:fldChar w:fldCharType="end"/>
    </w:r>
    <w:r w:rsidRPr="00A5712F">
      <w:t xml:space="preserve">   (</w:t>
    </w:r>
    <w:r w:rsidR="00A5712F">
      <w:t>458136</w:t>
    </w:r>
    <w:r w:rsidRPr="00A5712F">
      <w:t>)</w:t>
    </w:r>
    <w:r w:rsidRPr="00A5712F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D08B4">
      <w:rPr>
        <w:noProof/>
      </w:rPr>
      <w:t>18.07.19</w:t>
    </w:r>
    <w:r w:rsidRPr="00B12661">
      <w:fldChar w:fldCharType="end"/>
    </w:r>
    <w:r w:rsidRPr="00A5712F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06754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A4" w:rsidRDefault="008570A4" w:rsidP="002919E1">
      <w:r>
        <w:t>___________________</w:t>
      </w:r>
    </w:p>
  </w:footnote>
  <w:footnote w:type="continuationSeparator" w:id="0">
    <w:p w:rsidR="008570A4" w:rsidRDefault="008570A4" w:rsidP="002919E1">
      <w:r>
        <w:continuationSeparator/>
      </w:r>
    </w:p>
    <w:p w:rsidR="008570A4" w:rsidRDefault="008570A4" w:rsidP="002919E1"/>
    <w:p w:rsidR="008570A4" w:rsidRDefault="008570A4" w:rsidP="002919E1"/>
    <w:p w:rsidR="008570A4" w:rsidRDefault="008570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93361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12(Add.21)(Add.5)-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D47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0E0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14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88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EC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FA21822"/>
    <w:multiLevelType w:val="hybridMultilevel"/>
    <w:tmpl w:val="E7540384"/>
    <w:lvl w:ilvl="0" w:tplc="EAD6CE3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422B9"/>
    <w:multiLevelType w:val="hybridMultilevel"/>
    <w:tmpl w:val="DE700456"/>
    <w:lvl w:ilvl="0" w:tplc="91E8DE1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  <w15:person w15:author="Waishek, Wady">
    <w15:presenceInfo w15:providerId="AD" w15:userId="S-1-5-21-8740799-900759487-1415713722-15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10AD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06754"/>
    <w:rsid w:val="0033737F"/>
    <w:rsid w:val="00353652"/>
    <w:rsid w:val="003569E1"/>
    <w:rsid w:val="00362FB1"/>
    <w:rsid w:val="003815E2"/>
    <w:rsid w:val="00381FAD"/>
    <w:rsid w:val="00382A66"/>
    <w:rsid w:val="00386FB4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416F1"/>
    <w:rsid w:val="00461FA7"/>
    <w:rsid w:val="00470CBD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1B2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97866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3C2E"/>
    <w:rsid w:val="00635DE6"/>
    <w:rsid w:val="0065110E"/>
    <w:rsid w:val="00651343"/>
    <w:rsid w:val="0065562F"/>
    <w:rsid w:val="00674936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49A2"/>
    <w:rsid w:val="007A0802"/>
    <w:rsid w:val="007B1FCA"/>
    <w:rsid w:val="007C2C12"/>
    <w:rsid w:val="007C3CFA"/>
    <w:rsid w:val="007D41A4"/>
    <w:rsid w:val="007E0E8B"/>
    <w:rsid w:val="007E6EA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0A4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A3D30"/>
    <w:rsid w:val="009B0BD8"/>
    <w:rsid w:val="009B1E17"/>
    <w:rsid w:val="009C11E0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712F"/>
    <w:rsid w:val="00A66D2B"/>
    <w:rsid w:val="00A83981"/>
    <w:rsid w:val="00A870AD"/>
    <w:rsid w:val="00A90843"/>
    <w:rsid w:val="00A9645C"/>
    <w:rsid w:val="00AB2A33"/>
    <w:rsid w:val="00AB5E9F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08B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01E17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93361"/>
    <w:rsid w:val="00FA0D4E"/>
    <w:rsid w:val="00FB0753"/>
    <w:rsid w:val="00FB5CC8"/>
    <w:rsid w:val="00FC2CD0"/>
    <w:rsid w:val="00FD0594"/>
    <w:rsid w:val="00FF1E7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B4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08B4"/>
    <w:pPr>
      <w:keepNext/>
      <w:tabs>
        <w:tab w:val="left" w:pos="1871"/>
        <w:tab w:val="left" w:pos="2268"/>
      </w:tabs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BD08B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BD08B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BD08B4"/>
    <w:pPr>
      <w:spacing w:before="120"/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D08B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D08B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D08B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D08B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D08B4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D08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08B4"/>
  </w:style>
  <w:style w:type="paragraph" w:styleId="TOC8">
    <w:name w:val="toc 8"/>
    <w:basedOn w:val="TOC4"/>
    <w:rsid w:val="00BD08B4"/>
  </w:style>
  <w:style w:type="paragraph" w:styleId="TOC4">
    <w:name w:val="toc 4"/>
    <w:basedOn w:val="TOC3"/>
    <w:rsid w:val="00BD08B4"/>
    <w:pPr>
      <w:spacing w:before="80"/>
    </w:pPr>
  </w:style>
  <w:style w:type="paragraph" w:styleId="TOC3">
    <w:name w:val="toc 3"/>
    <w:basedOn w:val="Normal"/>
    <w:next w:val="Normal"/>
    <w:rsid w:val="00BD08B4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BD08B4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BD08B4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BD08B4"/>
  </w:style>
  <w:style w:type="paragraph" w:styleId="TOC6">
    <w:name w:val="toc 6"/>
    <w:basedOn w:val="TOC4"/>
    <w:rsid w:val="00BD08B4"/>
  </w:style>
  <w:style w:type="paragraph" w:styleId="TOC5">
    <w:name w:val="toc 5"/>
    <w:basedOn w:val="TOC4"/>
    <w:rsid w:val="00BD08B4"/>
  </w:style>
  <w:style w:type="paragraph" w:styleId="Index7">
    <w:name w:val="index 7"/>
    <w:basedOn w:val="Normal"/>
    <w:next w:val="Normal"/>
    <w:semiHidden/>
    <w:rsid w:val="00BD08B4"/>
    <w:pPr>
      <w:ind w:left="1698" w:right="1698"/>
    </w:pPr>
  </w:style>
  <w:style w:type="paragraph" w:styleId="Index6">
    <w:name w:val="index 6"/>
    <w:basedOn w:val="Normal"/>
    <w:next w:val="Normal"/>
    <w:semiHidden/>
    <w:rsid w:val="00BD08B4"/>
    <w:pPr>
      <w:ind w:left="1415" w:right="1415"/>
    </w:pPr>
  </w:style>
  <w:style w:type="paragraph" w:styleId="Index5">
    <w:name w:val="index 5"/>
    <w:basedOn w:val="Normal"/>
    <w:next w:val="Normal"/>
    <w:semiHidden/>
    <w:rsid w:val="00BD08B4"/>
    <w:pPr>
      <w:ind w:left="1132" w:right="1132"/>
    </w:pPr>
  </w:style>
  <w:style w:type="paragraph" w:styleId="Index4">
    <w:name w:val="index 4"/>
    <w:basedOn w:val="Normal"/>
    <w:next w:val="Normal"/>
    <w:semiHidden/>
    <w:rsid w:val="00BD08B4"/>
    <w:pPr>
      <w:ind w:left="849" w:right="849"/>
    </w:pPr>
  </w:style>
  <w:style w:type="paragraph" w:styleId="Index3">
    <w:name w:val="index 3"/>
    <w:basedOn w:val="Normal"/>
    <w:next w:val="Normal"/>
    <w:semiHidden/>
    <w:rsid w:val="00BD08B4"/>
    <w:pPr>
      <w:ind w:left="566" w:right="566"/>
    </w:pPr>
  </w:style>
  <w:style w:type="paragraph" w:styleId="Index2">
    <w:name w:val="index 2"/>
    <w:basedOn w:val="Normal"/>
    <w:next w:val="Normal"/>
    <w:semiHidden/>
    <w:rsid w:val="00BD08B4"/>
    <w:pPr>
      <w:ind w:left="283" w:right="283"/>
    </w:pPr>
  </w:style>
  <w:style w:type="paragraph" w:styleId="Index1">
    <w:name w:val="index 1"/>
    <w:basedOn w:val="Normal"/>
    <w:next w:val="Normal"/>
    <w:rsid w:val="00BD08B4"/>
  </w:style>
  <w:style w:type="paragraph" w:styleId="IndexHeading">
    <w:name w:val="index heading"/>
    <w:basedOn w:val="Normal"/>
    <w:next w:val="Index1"/>
    <w:semiHidden/>
    <w:rsid w:val="00BD08B4"/>
  </w:style>
  <w:style w:type="paragraph" w:styleId="Footer">
    <w:name w:val="footer"/>
    <w:basedOn w:val="Normal"/>
    <w:link w:val="FooterChar"/>
    <w:rsid w:val="00BD08B4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D08B4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BD08B4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BD08B4"/>
    <w:pPr>
      <w:keepLines/>
      <w:tabs>
        <w:tab w:val="left" w:pos="372"/>
      </w:tabs>
      <w:spacing w:before="60" w:line="180" w:lineRule="auto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BD08B4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BD08B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BD08B4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BD08B4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BD08B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BD08B4"/>
    <w:pPr>
      <w:tabs>
        <w:tab w:val="left" w:pos="851"/>
      </w:tabs>
      <w:spacing w:before="80" w:line="180" w:lineRule="auto"/>
    </w:pPr>
    <w:rPr>
      <w:lang w:bidi="ar-EG"/>
    </w:rPr>
  </w:style>
  <w:style w:type="paragraph" w:styleId="TOC9">
    <w:name w:val="toc 9"/>
    <w:basedOn w:val="TOC4"/>
    <w:semiHidden/>
    <w:rsid w:val="00BD08B4"/>
  </w:style>
  <w:style w:type="character" w:styleId="EndnoteReference">
    <w:name w:val="endnote reference"/>
    <w:basedOn w:val="DefaultParagraphFont"/>
    <w:rsid w:val="00BD08B4"/>
    <w:rPr>
      <w:vertAlign w:val="superscript"/>
    </w:rPr>
  </w:style>
  <w:style w:type="character" w:styleId="PageNumber">
    <w:name w:val="page number"/>
    <w:basedOn w:val="DefaultParagraphFont"/>
    <w:rsid w:val="00BD08B4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BD08B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D08B4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BD08B4"/>
  </w:style>
  <w:style w:type="paragraph" w:customStyle="1" w:styleId="toc0">
    <w:name w:val="toc 0"/>
    <w:basedOn w:val="Normal"/>
    <w:next w:val="Normal"/>
    <w:rsid w:val="00BD08B4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BD08B4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BD08B4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BD08B4"/>
    <w:rPr>
      <w:w w:val="110"/>
    </w:rPr>
  </w:style>
  <w:style w:type="paragraph" w:customStyle="1" w:styleId="Title3">
    <w:name w:val="Title 3"/>
    <w:basedOn w:val="Title2"/>
    <w:next w:val="Normal"/>
    <w:rsid w:val="00BD08B4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BD08B4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D08B4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BD08B4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BD08B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BD08B4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BD08B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BD08B4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BD08B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BD08B4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BD08B4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BD08B4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BD08B4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rsid w:val="00BD08B4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BD08B4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BD08B4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BD08B4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D08B4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BD08B4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BD08B4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BD08B4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BD08B4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BD08B4"/>
    <w:rPr>
      <w:b/>
      <w:bCs/>
    </w:rPr>
  </w:style>
  <w:style w:type="character" w:customStyle="1" w:styleId="ReasonsChar">
    <w:name w:val="Reasons Char"/>
    <w:basedOn w:val="DefaultParagraphFont"/>
    <w:link w:val="Reasons"/>
    <w:rsid w:val="00BD08B4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BD08B4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BD08B4"/>
    <w:rPr>
      <w:rFonts w:ascii="Times New Roman Bold" w:hAnsi="Times New Roman Bold"/>
      <w:b/>
      <w:bCs/>
      <w:sz w:val="28"/>
      <w:szCs w:val="40"/>
    </w:rPr>
  </w:style>
  <w:style w:type="paragraph" w:customStyle="1" w:styleId="SectionNo">
    <w:name w:val="Section_No"/>
    <w:basedOn w:val="Normal"/>
    <w:next w:val="Normal"/>
    <w:rsid w:val="00BD08B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BD08B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BD08B4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B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BD08B4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08B4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BD08B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BD08B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BD08B4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BD08B4"/>
  </w:style>
  <w:style w:type="paragraph" w:customStyle="1" w:styleId="Restitle">
    <w:name w:val="Res_title"/>
    <w:basedOn w:val="Annextitle"/>
    <w:next w:val="Normal"/>
    <w:link w:val="RestitleChar"/>
    <w:rsid w:val="00BD08B4"/>
  </w:style>
  <w:style w:type="character" w:customStyle="1" w:styleId="RestitleChar">
    <w:name w:val="Res_title Char"/>
    <w:basedOn w:val="AnnextitleChar"/>
    <w:link w:val="Restitle"/>
    <w:rsid w:val="00BD08B4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BD08B4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BD08B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BD08B4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BD08B4"/>
  </w:style>
  <w:style w:type="paragraph" w:customStyle="1" w:styleId="Parttitle">
    <w:name w:val="Part_title"/>
    <w:basedOn w:val="Normal"/>
    <w:qFormat/>
    <w:rsid w:val="00BD08B4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08B4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BD08B4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BD08B4"/>
  </w:style>
  <w:style w:type="paragraph" w:customStyle="1" w:styleId="Section1">
    <w:name w:val="Section_1"/>
    <w:basedOn w:val="Reptitle"/>
    <w:link w:val="Section1Char"/>
    <w:qFormat/>
    <w:rsid w:val="00BD08B4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BD08B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BD08B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BD08B4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BD08B4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BD08B4"/>
  </w:style>
  <w:style w:type="paragraph" w:styleId="ListBullet5">
    <w:name w:val="List Bullet 5"/>
    <w:basedOn w:val="Normal"/>
    <w:semiHidden/>
    <w:rsid w:val="00BD08B4"/>
  </w:style>
  <w:style w:type="paragraph" w:styleId="List3">
    <w:name w:val="List 3"/>
    <w:basedOn w:val="Normal"/>
    <w:semiHidden/>
    <w:rsid w:val="00BD08B4"/>
  </w:style>
  <w:style w:type="paragraph" w:styleId="ListContinue">
    <w:name w:val="List Continue"/>
    <w:basedOn w:val="ListBullet5"/>
    <w:semiHidden/>
    <w:rsid w:val="00BD08B4"/>
  </w:style>
  <w:style w:type="paragraph" w:styleId="ListBullet">
    <w:name w:val="List Bullet"/>
    <w:basedOn w:val="List5"/>
    <w:semiHidden/>
    <w:rsid w:val="00BD08B4"/>
  </w:style>
  <w:style w:type="paragraph" w:styleId="ListNumber">
    <w:name w:val="List Number"/>
    <w:basedOn w:val="Normal"/>
    <w:semiHidden/>
    <w:rsid w:val="00BD08B4"/>
  </w:style>
  <w:style w:type="paragraph" w:styleId="ListNumber4">
    <w:name w:val="List Number 4"/>
    <w:basedOn w:val="Normal"/>
    <w:semiHidden/>
    <w:rsid w:val="00BD08B4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BD08B4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BD08B4"/>
    <w:pPr>
      <w:ind w:left="720"/>
      <w:contextualSpacing/>
    </w:pPr>
  </w:style>
  <w:style w:type="paragraph" w:customStyle="1" w:styleId="Logo-1">
    <w:name w:val="Logo-1"/>
    <w:basedOn w:val="LOGO"/>
    <w:qFormat/>
    <w:rsid w:val="00BD08B4"/>
    <w:pPr>
      <w:framePr w:wrap="around"/>
    </w:pPr>
  </w:style>
  <w:style w:type="paragraph" w:customStyle="1" w:styleId="Dash">
    <w:name w:val="Dash"/>
    <w:basedOn w:val="Normal"/>
    <w:qFormat/>
    <w:rsid w:val="00BD08B4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BD08B4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BD08B4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BD08B4"/>
  </w:style>
  <w:style w:type="paragraph" w:customStyle="1" w:styleId="ArtNo">
    <w:name w:val="Art_No"/>
    <w:link w:val="ArtNoChar"/>
    <w:qFormat/>
    <w:rsid w:val="00BD08B4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BD08B4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BD08B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hAnsi="Times New Roman italic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BD08B4"/>
    <w:rPr>
      <w:rFonts w:ascii="Times New Roman" w:hAnsi="Times New Roman italic" w:cs="Traditional Arabic"/>
      <w:szCs w:val="26"/>
      <w:lang w:bidi="ar-EG"/>
    </w:rPr>
  </w:style>
  <w:style w:type="paragraph" w:customStyle="1" w:styleId="Section3">
    <w:name w:val="Section_3‎"/>
    <w:qFormat/>
    <w:rsid w:val="00BD08B4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BD08B4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BD08B4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BD08B4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BD08B4"/>
  </w:style>
  <w:style w:type="paragraph" w:customStyle="1" w:styleId="AppArtNo">
    <w:name w:val="App_Art_No"/>
    <w:basedOn w:val="ArtNo"/>
    <w:next w:val="Normal"/>
    <w:qFormat/>
    <w:rsid w:val="00BD08B4"/>
  </w:style>
  <w:style w:type="paragraph" w:customStyle="1" w:styleId="Volumetitle">
    <w:name w:val="Volume_title"/>
    <w:basedOn w:val="ArtNo"/>
    <w:qFormat/>
    <w:rsid w:val="00BD08B4"/>
  </w:style>
  <w:style w:type="paragraph" w:customStyle="1" w:styleId="TabletextS5">
    <w:name w:val="Table_textS5"/>
    <w:basedOn w:val="Normal"/>
    <w:rsid w:val="00BD08B4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BD08B4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BD08B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BD08B4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BD08B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BD08B4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BD08B4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BD08B4"/>
    <w:pPr>
      <w:keepLines/>
    </w:pPr>
  </w:style>
  <w:style w:type="paragraph" w:customStyle="1" w:styleId="Methodheading1">
    <w:name w:val="Method_heading1"/>
    <w:basedOn w:val="Heading1"/>
    <w:next w:val="Normal"/>
    <w:qFormat/>
    <w:rsid w:val="00BD08B4"/>
  </w:style>
  <w:style w:type="paragraph" w:customStyle="1" w:styleId="Methodheading2">
    <w:name w:val="Method_heading2"/>
    <w:basedOn w:val="Heading2"/>
    <w:next w:val="Normal"/>
    <w:qFormat/>
    <w:rsid w:val="00BD08B4"/>
  </w:style>
  <w:style w:type="paragraph" w:customStyle="1" w:styleId="Methodheading3">
    <w:name w:val="Method_heading3"/>
    <w:basedOn w:val="Heading3"/>
    <w:next w:val="Normal"/>
    <w:qFormat/>
    <w:rsid w:val="00BD08B4"/>
  </w:style>
  <w:style w:type="paragraph" w:customStyle="1" w:styleId="Methodheading4">
    <w:name w:val="Method_heading4"/>
    <w:basedOn w:val="Heading4"/>
    <w:next w:val="Normal"/>
    <w:qFormat/>
    <w:rsid w:val="00BD08B4"/>
  </w:style>
  <w:style w:type="character" w:customStyle="1" w:styleId="href">
    <w:name w:val="href"/>
    <w:basedOn w:val="DefaultParagraphFont"/>
    <w:rsid w:val="00E515A5"/>
  </w:style>
  <w:style w:type="character" w:customStyle="1" w:styleId="AnnexNoChar">
    <w:name w:val="Annex_No Char"/>
    <w:basedOn w:val="DefaultParagraphFont"/>
    <w:link w:val="AnnexNo"/>
    <w:rsid w:val="00BD08B4"/>
    <w:rPr>
      <w:rFonts w:ascii="Times New Roman" w:hAnsi="Times New Roman" w:cs="Traditional Arabic"/>
      <w:sz w:val="28"/>
      <w:szCs w:val="40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BD08B4"/>
    <w:pPr>
      <w:bidi/>
      <w:spacing w:before="120" w:line="192" w:lineRule="auto"/>
      <w:jc w:val="both"/>
    </w:pPr>
    <w:rPr>
      <w:rFonts w:ascii="Traditional Arabic" w:hAnsi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08B4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paragraph" w:customStyle="1" w:styleId="Annexref0">
    <w:name w:val="Annex_ref"/>
    <w:basedOn w:val="Normal"/>
    <w:next w:val="Normal"/>
    <w:qFormat/>
    <w:rsid w:val="00BD08B4"/>
    <w:pPr>
      <w:jc w:val="center"/>
    </w:pPr>
  </w:style>
  <w:style w:type="paragraph" w:customStyle="1" w:styleId="Appendixref">
    <w:name w:val="Appendix_ref"/>
    <w:basedOn w:val="Annexref0"/>
    <w:next w:val="Normal"/>
    <w:qFormat/>
    <w:rsid w:val="00BD08B4"/>
    <w:pPr>
      <w:keepNext/>
    </w:pPr>
  </w:style>
  <w:style w:type="character" w:customStyle="1" w:styleId="Heading2Char">
    <w:name w:val="Heading 2 Char"/>
    <w:basedOn w:val="DefaultParagraphFont"/>
    <w:link w:val="Heading2"/>
    <w:rsid w:val="00BD08B4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AppendixNoChar">
    <w:name w:val="Appendix_No Char"/>
    <w:basedOn w:val="AnnexNoChar"/>
    <w:link w:val="AppendixNo"/>
    <w:rsid w:val="00BD08B4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paragraph" w:customStyle="1" w:styleId="Artheading">
    <w:name w:val="Art_heading"/>
    <w:basedOn w:val="Normal"/>
    <w:next w:val="Normal"/>
    <w:link w:val="ArtheadingChar"/>
    <w:rsid w:val="00BD08B4"/>
    <w:pPr>
      <w:tabs>
        <w:tab w:val="clear" w:pos="1134"/>
      </w:tabs>
      <w:spacing w:before="480"/>
      <w:jc w:val="center"/>
    </w:pPr>
    <w:rPr>
      <w:rFonts w:asciiTheme="minorHAnsi" w:hAnsiTheme="minorHAnsi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BD08B4"/>
    <w:rPr>
      <w:rFonts w:asciiTheme="minorHAnsi" w:hAnsiTheme="minorHAnsi" w:cs="Traditional Arabic"/>
      <w:b/>
      <w:bCs/>
      <w:sz w:val="24"/>
      <w:szCs w:val="32"/>
      <w:lang w:eastAsia="en-US"/>
    </w:rPr>
  </w:style>
  <w:style w:type="character" w:customStyle="1" w:styleId="Heading4Char">
    <w:name w:val="Heading 4 Char"/>
    <w:basedOn w:val="Heading3Char"/>
    <w:link w:val="Heading4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Heading4Char"/>
    <w:link w:val="Heading5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Heading4Char"/>
    <w:link w:val="Heading6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Heading4Char"/>
    <w:link w:val="Heading7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Heading4Char"/>
    <w:link w:val="Heading8"/>
    <w:rsid w:val="00BD08B4"/>
    <w:rPr>
      <w:rFonts w:ascii="Times New Roman Bold" w:hAnsi="Times New Roman Bold" w:cs="Traditional Arabic"/>
      <w:b w:val="0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BD08B4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BD08B4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BD08B4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styleId="BalloonText">
    <w:name w:val="Balloon Text"/>
    <w:basedOn w:val="Normal"/>
    <w:link w:val="BalloonTextChar"/>
    <w:rsid w:val="00BD08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8B4"/>
    <w:rPr>
      <w:rFonts w:ascii="Tahoma" w:hAnsi="Tahoma" w:cs="Tahoma"/>
      <w:sz w:val="16"/>
      <w:szCs w:val="16"/>
      <w:lang w:eastAsia="en-US"/>
    </w:rPr>
  </w:style>
  <w:style w:type="paragraph" w:customStyle="1" w:styleId="ChapNo0">
    <w:name w:val="Chap_No"/>
    <w:basedOn w:val="ArtNo"/>
    <w:next w:val="Normal"/>
    <w:link w:val="ChapNoChar"/>
    <w:qFormat/>
    <w:rsid w:val="00BD08B4"/>
  </w:style>
  <w:style w:type="character" w:customStyle="1" w:styleId="ChapNoChar">
    <w:name w:val="Chap_No Char"/>
    <w:basedOn w:val="ArtNoChar"/>
    <w:link w:val="ChapNo0"/>
    <w:rsid w:val="00BD08B4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Date">
    <w:name w:val="Date"/>
    <w:basedOn w:val="Normal"/>
    <w:link w:val="DateChar"/>
    <w:uiPriority w:val="99"/>
    <w:rsid w:val="00BD08B4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BD08B4"/>
    <w:rPr>
      <w:rFonts w:ascii="Times New Roman" w:hAnsi="Times New Roman" w:cs="Traditional Arabic"/>
      <w:szCs w:val="30"/>
      <w:lang w:eastAsia="en-US"/>
    </w:rPr>
  </w:style>
  <w:style w:type="paragraph" w:customStyle="1" w:styleId="DecNo">
    <w:name w:val="Dec_No"/>
    <w:basedOn w:val="RecNo"/>
    <w:next w:val="Normal"/>
    <w:qFormat/>
    <w:rsid w:val="00BD08B4"/>
    <w:pPr>
      <w:bidi w:val="0"/>
    </w:pPr>
    <w:rPr>
      <w:caps/>
    </w:rPr>
  </w:style>
  <w:style w:type="paragraph" w:customStyle="1" w:styleId="Dectitle">
    <w:name w:val="Dec_title"/>
    <w:basedOn w:val="ResNo"/>
    <w:next w:val="Normal"/>
    <w:qFormat/>
    <w:rsid w:val="00BD08B4"/>
    <w:pPr>
      <w:bidi w:val="0"/>
      <w:spacing w:before="120" w:after="360"/>
    </w:pPr>
    <w:rPr>
      <w:b/>
      <w:bCs/>
      <w:lang w:val="en-GB" w:bidi="ar-SA"/>
    </w:rPr>
  </w:style>
  <w:style w:type="paragraph" w:customStyle="1" w:styleId="Figurelegend">
    <w:name w:val="Figure_legend"/>
    <w:basedOn w:val="Normal"/>
    <w:qFormat/>
    <w:rsid w:val="00BD08B4"/>
    <w:pPr>
      <w:keepNext/>
      <w:keepLines/>
      <w:tabs>
        <w:tab w:val="clear" w:pos="1134"/>
      </w:tabs>
      <w:spacing w:before="60" w:after="60"/>
    </w:pPr>
  </w:style>
  <w:style w:type="paragraph" w:customStyle="1" w:styleId="FirstFooter">
    <w:name w:val="FirstFooter"/>
    <w:basedOn w:val="Normal"/>
    <w:link w:val="FirstFooterChar"/>
    <w:rsid w:val="00BD08B4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BD08B4"/>
    <w:rPr>
      <w:rFonts w:ascii="Times New Roman" w:eastAsia="SimSun" w:hAnsi="Times New Roman" w:cs="Traditional Arabic"/>
      <w:sz w:val="18"/>
      <w:szCs w:val="30"/>
      <w:lang w:eastAsia="en-US"/>
    </w:rPr>
  </w:style>
  <w:style w:type="paragraph" w:customStyle="1" w:styleId="firstfooter0">
    <w:name w:val="firstfooter"/>
    <w:basedOn w:val="Normal"/>
    <w:rsid w:val="00BD08B4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paragraph" w:customStyle="1" w:styleId="Part">
    <w:name w:val="Part"/>
    <w:basedOn w:val="Normal"/>
    <w:next w:val="Normal"/>
    <w:rsid w:val="00BD08B4"/>
    <w:pPr>
      <w:tabs>
        <w:tab w:val="clear" w:pos="1134"/>
      </w:tabs>
      <w:bidi w:val="0"/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date">
    <w:name w:val="Rec_date"/>
    <w:basedOn w:val="Normal"/>
    <w:next w:val="Normal"/>
    <w:qFormat/>
    <w:rsid w:val="00BD08B4"/>
    <w:pPr>
      <w:keepNext/>
      <w:spacing w:before="0" w:after="120"/>
      <w:jc w:val="right"/>
    </w:pPr>
  </w:style>
  <w:style w:type="character" w:customStyle="1" w:styleId="Recdef">
    <w:name w:val="Rec_def"/>
    <w:basedOn w:val="DefaultParagraphFont"/>
    <w:uiPriority w:val="99"/>
    <w:rsid w:val="00BD08B4"/>
    <w:rPr>
      <w:rFonts w:asciiTheme="minorHAnsi" w:hAnsiTheme="minorHAnsi"/>
      <w:b/>
    </w:rPr>
  </w:style>
  <w:style w:type="paragraph" w:customStyle="1" w:styleId="Recref">
    <w:name w:val="Rec_ref"/>
    <w:basedOn w:val="Normal"/>
    <w:next w:val="Recdate"/>
    <w:rsid w:val="00BD08B4"/>
    <w:pPr>
      <w:keepNext/>
      <w:keepLines/>
      <w:jc w:val="center"/>
    </w:pPr>
    <w:rPr>
      <w:i/>
      <w:iCs/>
    </w:rPr>
  </w:style>
  <w:style w:type="character" w:customStyle="1" w:styleId="RectitleChar">
    <w:name w:val="Rec_title Char"/>
    <w:basedOn w:val="DefaultParagraphFont"/>
    <w:link w:val="Rectitle"/>
    <w:rsid w:val="00BD08B4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Reftitle">
    <w:name w:val="Ref_title"/>
    <w:basedOn w:val="Normal"/>
    <w:next w:val="Reftext"/>
    <w:rsid w:val="00BD08B4"/>
    <w:pPr>
      <w:spacing w:after="240"/>
      <w:jc w:val="center"/>
    </w:pPr>
    <w:rPr>
      <w:b/>
      <w:bCs/>
      <w:caps/>
      <w:sz w:val="28"/>
      <w:szCs w:val="40"/>
    </w:rPr>
  </w:style>
  <w:style w:type="paragraph" w:customStyle="1" w:styleId="Resdate">
    <w:name w:val="Res_date"/>
    <w:basedOn w:val="Recdate"/>
    <w:next w:val="Normal"/>
    <w:qFormat/>
    <w:rsid w:val="00BD08B4"/>
  </w:style>
  <w:style w:type="paragraph" w:customStyle="1" w:styleId="Resref">
    <w:name w:val="Res_ref"/>
    <w:basedOn w:val="Normal"/>
    <w:next w:val="Resdate"/>
    <w:qFormat/>
    <w:rsid w:val="00BD08B4"/>
    <w:pPr>
      <w:keepNext/>
      <w:keepLines/>
      <w:jc w:val="center"/>
    </w:pPr>
    <w:rPr>
      <w:rFonts w:ascii="Times New Roman italic" w:hAnsi="Times New Roman italic"/>
      <w:i/>
      <w:iCs/>
    </w:rPr>
  </w:style>
  <w:style w:type="paragraph" w:customStyle="1" w:styleId="Section10">
    <w:name w:val="Section 1"/>
    <w:basedOn w:val="ChapNo0"/>
    <w:next w:val="Normal"/>
    <w:link w:val="Section1Char0"/>
    <w:qFormat/>
    <w:rsid w:val="00BD08B4"/>
    <w:pPr>
      <w:spacing w:after="240"/>
    </w:pPr>
  </w:style>
  <w:style w:type="character" w:customStyle="1" w:styleId="Section1Char0">
    <w:name w:val="Section 1 Char"/>
    <w:basedOn w:val="ChapNoChar"/>
    <w:link w:val="Section10"/>
    <w:rsid w:val="00BD08B4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Section20">
    <w:name w:val="Section 2"/>
    <w:basedOn w:val="Section10"/>
    <w:next w:val="Normal"/>
    <w:qFormat/>
    <w:rsid w:val="00BD08B4"/>
    <w:rPr>
      <w:caps/>
    </w:rPr>
  </w:style>
  <w:style w:type="paragraph" w:customStyle="1" w:styleId="Sectiontitle">
    <w:name w:val="Section_title"/>
    <w:basedOn w:val="Normal"/>
    <w:next w:val="Normal"/>
    <w:qFormat/>
    <w:rsid w:val="00BD08B4"/>
    <w:pPr>
      <w:keepNext/>
      <w:keepLines/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ableHead0">
    <w:name w:val="Table_Head"/>
    <w:basedOn w:val="Normal"/>
    <w:next w:val="Normal"/>
    <w:qFormat/>
    <w:rsid w:val="00BD08B4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rsid w:val="00BD08B4"/>
    <w:pPr>
      <w:spacing w:before="60" w:after="60" w:line="260" w:lineRule="exact"/>
    </w:pPr>
    <w:rPr>
      <w:sz w:val="20"/>
      <w:szCs w:val="26"/>
    </w:rPr>
  </w:style>
  <w:style w:type="paragraph" w:customStyle="1" w:styleId="Tableref">
    <w:name w:val="Table_ref"/>
    <w:basedOn w:val="Normal"/>
    <w:next w:val="Normal"/>
    <w:rsid w:val="00BD08B4"/>
    <w:pPr>
      <w:keepNext/>
      <w:spacing w:before="0" w:after="120"/>
      <w:jc w:val="center"/>
    </w:pPr>
  </w:style>
  <w:style w:type="character" w:styleId="Hyperlink">
    <w:name w:val="Hyperlink"/>
    <w:basedOn w:val="DefaultParagraphFont"/>
    <w:rsid w:val="00BD0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8B4"/>
    <w:rPr>
      <w:color w:val="800080" w:themeColor="followedHyperlink"/>
      <w:u w:val="single"/>
    </w:rPr>
  </w:style>
  <w:style w:type="paragraph" w:customStyle="1" w:styleId="FigureTitle0">
    <w:name w:val="Figure_Title"/>
    <w:basedOn w:val="Normal"/>
    <w:qFormat/>
    <w:rsid w:val="00BD08B4"/>
    <w:pPr>
      <w:spacing w:after="240"/>
      <w:jc w:val="center"/>
    </w:pPr>
    <w:rPr>
      <w:rFonts w:ascii="Times New Roman Bold" w:hAnsi="Times New Roman Bold"/>
      <w:b/>
      <w:bCs/>
      <w:lang w:bidi="ar-SY"/>
    </w:rPr>
  </w:style>
  <w:style w:type="paragraph" w:customStyle="1" w:styleId="DocumentHead">
    <w:name w:val="Document_Head"/>
    <w:basedOn w:val="Normal"/>
    <w:qFormat/>
    <w:rsid w:val="00BD08B4"/>
    <w:pPr>
      <w:framePr w:hSpace="180" w:wrap="around" w:hAnchor="margin" w:y="-613"/>
      <w:spacing w:before="60" w:after="60" w:line="300" w:lineRule="exact"/>
    </w:pPr>
    <w:rPr>
      <w:b/>
      <w:bCs/>
    </w:rPr>
  </w:style>
  <w:style w:type="paragraph" w:customStyle="1" w:styleId="end">
    <w:name w:val="end"/>
    <w:basedOn w:val="Normal"/>
    <w:qFormat/>
    <w:rsid w:val="00BD08B4"/>
    <w:pPr>
      <w:spacing w:before="600"/>
      <w:jc w:val="center"/>
    </w:pPr>
  </w:style>
  <w:style w:type="table" w:customStyle="1" w:styleId="Style1">
    <w:name w:val="Style1"/>
    <w:basedOn w:val="TableNormal"/>
    <w:uiPriority w:val="99"/>
    <w:rsid w:val="00BD08B4"/>
    <w:rPr>
      <w:rFonts w:ascii="Calibri" w:eastAsia="SimSun" w:hAnsi="Calibri" w:cs="Traditional Arabic"/>
      <w:szCs w:val="26"/>
    </w:rPr>
    <w:tblPr/>
  </w:style>
  <w:style w:type="table" w:styleId="GridTable1Light">
    <w:name w:val="Grid Table 1 Light"/>
    <w:basedOn w:val="TableNormal"/>
    <w:uiPriority w:val="46"/>
    <w:rsid w:val="00BD08B4"/>
    <w:pPr>
      <w:spacing w:before="120"/>
      <w:jc w:val="both"/>
    </w:pPr>
    <w:rPr>
      <w:rFonts w:ascii="Times New Roman" w:eastAsia="SimSun" w:hAnsi="Times New Roman" w:cs="Traditional Arabic"/>
      <w:sz w:val="22"/>
      <w:szCs w:val="3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1">
    <w:name w:val="Footer1"/>
    <w:basedOn w:val="Normal"/>
    <w:qFormat/>
    <w:rsid w:val="00BD08B4"/>
    <w:pPr>
      <w:tabs>
        <w:tab w:val="clear" w:pos="1134"/>
      </w:tabs>
      <w:spacing w:before="60" w:after="60" w:line="260" w:lineRule="exact"/>
    </w:pPr>
    <w:rPr>
      <w:rFonts w:eastAsia="SimSun"/>
    </w:rPr>
  </w:style>
  <w:style w:type="paragraph" w:customStyle="1" w:styleId="P1TABNOTE">
    <w:name w:val="P1_TAB_NOTE"/>
    <w:basedOn w:val="Normal"/>
    <w:qFormat/>
    <w:rsid w:val="00BD08B4"/>
    <w:pPr>
      <w:tabs>
        <w:tab w:val="clear" w:pos="1134"/>
      </w:tabs>
      <w:spacing w:before="20" w:after="20" w:line="180" w:lineRule="auto"/>
    </w:pPr>
    <w:rPr>
      <w:rFonts w:eastAsia="SimSun"/>
      <w:spacing w:val="-6"/>
      <w:sz w:val="16"/>
      <w:szCs w:val="22"/>
    </w:rPr>
  </w:style>
  <w:style w:type="paragraph" w:customStyle="1" w:styleId="dnum">
    <w:name w:val="dnum"/>
    <w:basedOn w:val="Normal"/>
    <w:rsid w:val="00BD08B4"/>
    <w:pPr>
      <w:framePr w:hSpace="181" w:wrap="around" w:vAnchor="page" w:hAnchor="margin" w:y="852"/>
      <w:shd w:val="solid" w:color="FFFFFF" w:fill="FFFFFF"/>
      <w:tabs>
        <w:tab w:val="clear" w:pos="1134"/>
        <w:tab w:val="left" w:pos="1871"/>
      </w:tabs>
      <w:jc w:val="left"/>
    </w:pPr>
    <w:rPr>
      <w:rFonts w:ascii="Verdana Bold" w:eastAsia="NSimSun" w:hAnsi="Verdana Bold"/>
      <w:b/>
      <w:bCs/>
      <w:sz w:val="28"/>
      <w:szCs w:val="40"/>
      <w:lang w:eastAsia="zh-CN"/>
    </w:rPr>
  </w:style>
  <w:style w:type="character" w:customStyle="1" w:styleId="SourceChar">
    <w:name w:val="Source Char"/>
    <w:basedOn w:val="DefaultParagraphFont"/>
    <w:link w:val="Source"/>
    <w:rsid w:val="00BD08B4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paragraph" w:customStyle="1" w:styleId="dnum1">
    <w:name w:val="dnum1"/>
    <w:basedOn w:val="dnum"/>
    <w:qFormat/>
    <w:rsid w:val="00BD08B4"/>
    <w:pPr>
      <w:framePr w:hSpace="180" w:wrap="around" w:vAnchor="margin" w:hAnchor="text" w:y="-394"/>
    </w:pPr>
    <w:rPr>
      <w:rFonts w:ascii="Verdana" w:hAnsi="Verdana"/>
      <w:szCs w:val="34"/>
    </w:rPr>
  </w:style>
  <w:style w:type="paragraph" w:customStyle="1" w:styleId="dnum2">
    <w:name w:val="dnum2"/>
    <w:basedOn w:val="dnum"/>
    <w:qFormat/>
    <w:rsid w:val="00BD08B4"/>
    <w:pPr>
      <w:framePr w:hSpace="180" w:wrap="around" w:vAnchor="margin" w:hAnchor="text" w:y="-394"/>
    </w:pPr>
    <w:rPr>
      <w:sz w:val="18"/>
      <w:szCs w:val="30"/>
    </w:rPr>
  </w:style>
  <w:style w:type="character" w:customStyle="1" w:styleId="NoteChar">
    <w:name w:val="Note Char"/>
    <w:basedOn w:val="DefaultParagraphFont"/>
    <w:link w:val="Note"/>
    <w:locked/>
    <w:rsid w:val="00BD08B4"/>
    <w:rPr>
      <w:rFonts w:ascii="Times New Roman" w:hAnsi="Times New Roman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CPM19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R16-WRC19-C-0012!A21-A5!MSW-A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E89-B9D8-4A8F-A806-EC2FE69B67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0BE1A-5AFA-408C-A581-A8AD7A848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3242C-D8AC-46C8-A6B6-6438333E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PA_CPM19-NEW.dotx</Template>
  <TotalTime>77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R16-WRC19-C-0012!A21-A5!MSW-A</vt:lpstr>
    </vt:vector>
  </TitlesOfParts>
  <Manager>General Secretariat - Pool</Manager>
  <Company>International Telecommunication Union (ITU)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R16-WRC19-C-0012!A21-A5!MSW-A</dc:title>
  <dc:subject>World Radiocommunication Conference - 2019</dc:subject>
  <dc:creator>Documents Proposals Manager (DPM)</dc:creator>
  <cp:keywords>DPM_v2019.6.28.1_prod</cp:keywords>
  <cp:lastModifiedBy>Awad, Samy</cp:lastModifiedBy>
  <cp:revision>10</cp:revision>
  <cp:lastPrinted>2011-11-07T13:53:00Z</cp:lastPrinted>
  <dcterms:created xsi:type="dcterms:W3CDTF">2019-07-18T13:53:00Z</dcterms:created>
  <dcterms:modified xsi:type="dcterms:W3CDTF">2019-07-29T08:30:00Z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