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483052" w14:paraId="7F0E9006" w14:textId="77777777" w:rsidTr="0050008E">
        <w:trPr>
          <w:cantSplit/>
        </w:trPr>
        <w:tc>
          <w:tcPr>
            <w:tcW w:w="6911" w:type="dxa"/>
          </w:tcPr>
          <w:p w14:paraId="4D8F9CD8" w14:textId="77777777" w:rsidR="0090121B" w:rsidRPr="00483052" w:rsidRDefault="005D46FB" w:rsidP="00793C0B">
            <w:pPr>
              <w:spacing w:before="400" w:after="48"/>
              <w:rPr>
                <w:rFonts w:ascii="Verdana" w:hAnsi="Verdana"/>
                <w:position w:val="6"/>
              </w:rPr>
            </w:pPr>
            <w:r w:rsidRPr="00483052">
              <w:rPr>
                <w:rFonts w:ascii="Verdana" w:hAnsi="Verdana" w:cs="Times"/>
                <w:b/>
                <w:position w:val="6"/>
                <w:sz w:val="20"/>
              </w:rPr>
              <w:t>Conferencia Mundial de Radiocomunicaciones (CMR-1</w:t>
            </w:r>
            <w:r w:rsidR="00C44E9E" w:rsidRPr="00483052">
              <w:rPr>
                <w:rFonts w:ascii="Verdana" w:hAnsi="Verdana" w:cs="Times"/>
                <w:b/>
                <w:position w:val="6"/>
                <w:sz w:val="20"/>
              </w:rPr>
              <w:t>9</w:t>
            </w:r>
            <w:r w:rsidRPr="00483052">
              <w:rPr>
                <w:rFonts w:ascii="Verdana" w:hAnsi="Verdana" w:cs="Times"/>
                <w:b/>
                <w:position w:val="6"/>
                <w:sz w:val="20"/>
              </w:rPr>
              <w:t>)</w:t>
            </w:r>
            <w:r w:rsidRPr="00483052">
              <w:rPr>
                <w:rFonts w:ascii="Verdana" w:hAnsi="Verdana" w:cs="Times"/>
                <w:b/>
                <w:position w:val="6"/>
                <w:sz w:val="20"/>
              </w:rPr>
              <w:br/>
            </w:r>
            <w:r w:rsidR="006124AD" w:rsidRPr="00483052">
              <w:rPr>
                <w:rFonts w:ascii="Verdana" w:hAnsi="Verdana"/>
                <w:b/>
                <w:bCs/>
                <w:position w:val="6"/>
                <w:sz w:val="17"/>
                <w:szCs w:val="17"/>
              </w:rPr>
              <w:t>Sharm el-Sheikh (Egipto)</w:t>
            </w:r>
            <w:r w:rsidRPr="00483052">
              <w:rPr>
                <w:rFonts w:ascii="Verdana" w:hAnsi="Verdana"/>
                <w:b/>
                <w:bCs/>
                <w:position w:val="6"/>
                <w:sz w:val="17"/>
                <w:szCs w:val="17"/>
              </w:rPr>
              <w:t>, 2</w:t>
            </w:r>
            <w:r w:rsidR="00C44E9E" w:rsidRPr="00483052">
              <w:rPr>
                <w:rFonts w:ascii="Verdana" w:hAnsi="Verdana"/>
                <w:b/>
                <w:bCs/>
                <w:position w:val="6"/>
                <w:sz w:val="17"/>
                <w:szCs w:val="17"/>
              </w:rPr>
              <w:t xml:space="preserve">8 de octubre </w:t>
            </w:r>
            <w:r w:rsidR="00DE1C31" w:rsidRPr="00483052">
              <w:rPr>
                <w:rFonts w:ascii="Verdana" w:hAnsi="Verdana"/>
                <w:b/>
                <w:bCs/>
                <w:position w:val="6"/>
                <w:sz w:val="17"/>
                <w:szCs w:val="17"/>
              </w:rPr>
              <w:t>–</w:t>
            </w:r>
            <w:r w:rsidR="00C44E9E" w:rsidRPr="00483052">
              <w:rPr>
                <w:rFonts w:ascii="Verdana" w:hAnsi="Verdana"/>
                <w:b/>
                <w:bCs/>
                <w:position w:val="6"/>
                <w:sz w:val="17"/>
                <w:szCs w:val="17"/>
              </w:rPr>
              <w:t xml:space="preserve"> </w:t>
            </w:r>
            <w:r w:rsidRPr="00483052">
              <w:rPr>
                <w:rFonts w:ascii="Verdana" w:hAnsi="Verdana"/>
                <w:b/>
                <w:bCs/>
                <w:position w:val="6"/>
                <w:sz w:val="17"/>
                <w:szCs w:val="17"/>
              </w:rPr>
              <w:t>2</w:t>
            </w:r>
            <w:r w:rsidR="00C44E9E" w:rsidRPr="00483052">
              <w:rPr>
                <w:rFonts w:ascii="Verdana" w:hAnsi="Verdana"/>
                <w:b/>
                <w:bCs/>
                <w:position w:val="6"/>
                <w:sz w:val="17"/>
                <w:szCs w:val="17"/>
              </w:rPr>
              <w:t>2</w:t>
            </w:r>
            <w:r w:rsidRPr="00483052">
              <w:rPr>
                <w:rFonts w:ascii="Verdana" w:hAnsi="Verdana"/>
                <w:b/>
                <w:bCs/>
                <w:position w:val="6"/>
                <w:sz w:val="17"/>
                <w:szCs w:val="17"/>
              </w:rPr>
              <w:t xml:space="preserve"> de noviembre de 201</w:t>
            </w:r>
            <w:r w:rsidR="00C44E9E" w:rsidRPr="00483052">
              <w:rPr>
                <w:rFonts w:ascii="Verdana" w:hAnsi="Verdana"/>
                <w:b/>
                <w:bCs/>
                <w:position w:val="6"/>
                <w:sz w:val="17"/>
                <w:szCs w:val="17"/>
              </w:rPr>
              <w:t>9</w:t>
            </w:r>
          </w:p>
        </w:tc>
        <w:tc>
          <w:tcPr>
            <w:tcW w:w="3120" w:type="dxa"/>
          </w:tcPr>
          <w:p w14:paraId="1980D8EC" w14:textId="77777777" w:rsidR="0090121B" w:rsidRPr="00483052" w:rsidRDefault="00DA71A3" w:rsidP="00793C0B">
            <w:pPr>
              <w:spacing w:before="0"/>
              <w:jc w:val="right"/>
            </w:pPr>
            <w:r w:rsidRPr="00483052">
              <w:rPr>
                <w:rFonts w:ascii="Verdana" w:hAnsi="Verdana"/>
                <w:b/>
                <w:bCs/>
                <w:noProof/>
                <w:szCs w:val="24"/>
                <w:lang w:eastAsia="es-ES_tradnl"/>
              </w:rPr>
              <w:drawing>
                <wp:inline distT="0" distB="0" distL="0" distR="0" wp14:anchorId="0AC46A7D" wp14:editId="2C3606EB">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483052" w14:paraId="784D7C0D" w14:textId="77777777" w:rsidTr="0050008E">
        <w:trPr>
          <w:cantSplit/>
        </w:trPr>
        <w:tc>
          <w:tcPr>
            <w:tcW w:w="6911" w:type="dxa"/>
            <w:tcBorders>
              <w:bottom w:val="single" w:sz="12" w:space="0" w:color="auto"/>
            </w:tcBorders>
          </w:tcPr>
          <w:p w14:paraId="6CB84285" w14:textId="77777777" w:rsidR="0090121B" w:rsidRPr="00483052" w:rsidRDefault="0090121B" w:rsidP="00793C0B">
            <w:pPr>
              <w:spacing w:before="0" w:after="48"/>
              <w:rPr>
                <w:b/>
                <w:smallCaps/>
                <w:szCs w:val="24"/>
              </w:rPr>
            </w:pPr>
            <w:bookmarkStart w:id="0" w:name="dhead"/>
          </w:p>
        </w:tc>
        <w:tc>
          <w:tcPr>
            <w:tcW w:w="3120" w:type="dxa"/>
            <w:tcBorders>
              <w:bottom w:val="single" w:sz="12" w:space="0" w:color="auto"/>
            </w:tcBorders>
          </w:tcPr>
          <w:p w14:paraId="73DCCA65" w14:textId="77777777" w:rsidR="0090121B" w:rsidRPr="00483052" w:rsidRDefault="0090121B" w:rsidP="00793C0B">
            <w:pPr>
              <w:spacing w:before="0"/>
              <w:rPr>
                <w:rFonts w:ascii="Verdana" w:hAnsi="Verdana"/>
                <w:szCs w:val="24"/>
              </w:rPr>
            </w:pPr>
          </w:p>
        </w:tc>
      </w:tr>
      <w:tr w:rsidR="0090121B" w:rsidRPr="00483052" w14:paraId="6D5F0DE8" w14:textId="77777777" w:rsidTr="0090121B">
        <w:trPr>
          <w:cantSplit/>
        </w:trPr>
        <w:tc>
          <w:tcPr>
            <w:tcW w:w="6911" w:type="dxa"/>
            <w:tcBorders>
              <w:top w:val="single" w:sz="12" w:space="0" w:color="auto"/>
            </w:tcBorders>
          </w:tcPr>
          <w:p w14:paraId="4F9CE633" w14:textId="77777777" w:rsidR="0090121B" w:rsidRPr="00483052" w:rsidRDefault="0090121B" w:rsidP="00793C0B">
            <w:pPr>
              <w:spacing w:before="0" w:after="48"/>
              <w:rPr>
                <w:rFonts w:ascii="Verdana" w:hAnsi="Verdana"/>
                <w:b/>
                <w:smallCaps/>
                <w:sz w:val="20"/>
              </w:rPr>
            </w:pPr>
          </w:p>
        </w:tc>
        <w:tc>
          <w:tcPr>
            <w:tcW w:w="3120" w:type="dxa"/>
            <w:tcBorders>
              <w:top w:val="single" w:sz="12" w:space="0" w:color="auto"/>
            </w:tcBorders>
          </w:tcPr>
          <w:p w14:paraId="51380685" w14:textId="77777777" w:rsidR="0090121B" w:rsidRPr="00483052" w:rsidRDefault="0090121B" w:rsidP="00793C0B">
            <w:pPr>
              <w:spacing w:before="0"/>
              <w:rPr>
                <w:rFonts w:ascii="Verdana" w:hAnsi="Verdana"/>
                <w:sz w:val="20"/>
              </w:rPr>
            </w:pPr>
          </w:p>
        </w:tc>
      </w:tr>
      <w:tr w:rsidR="0090121B" w:rsidRPr="00483052" w14:paraId="01D17A9C" w14:textId="77777777" w:rsidTr="0090121B">
        <w:trPr>
          <w:cantSplit/>
        </w:trPr>
        <w:tc>
          <w:tcPr>
            <w:tcW w:w="6911" w:type="dxa"/>
          </w:tcPr>
          <w:p w14:paraId="72A56534" w14:textId="77777777" w:rsidR="0090121B" w:rsidRPr="00483052" w:rsidRDefault="001E7D42" w:rsidP="00793C0B">
            <w:pPr>
              <w:pStyle w:val="Committee"/>
              <w:framePr w:hSpace="0" w:wrap="auto" w:hAnchor="text" w:yAlign="inline"/>
              <w:spacing w:line="240" w:lineRule="auto"/>
              <w:rPr>
                <w:sz w:val="18"/>
                <w:szCs w:val="18"/>
                <w:lang w:val="es-ES_tradnl"/>
              </w:rPr>
            </w:pPr>
            <w:r w:rsidRPr="00483052">
              <w:rPr>
                <w:sz w:val="18"/>
                <w:szCs w:val="18"/>
                <w:lang w:val="es-ES_tradnl"/>
              </w:rPr>
              <w:t>SESIÓN PLENARIA</w:t>
            </w:r>
          </w:p>
        </w:tc>
        <w:tc>
          <w:tcPr>
            <w:tcW w:w="3120" w:type="dxa"/>
          </w:tcPr>
          <w:p w14:paraId="4E2879B2" w14:textId="77777777" w:rsidR="0090121B" w:rsidRPr="00483052" w:rsidRDefault="00AE658F" w:rsidP="00793C0B">
            <w:pPr>
              <w:spacing w:before="0"/>
              <w:rPr>
                <w:rFonts w:ascii="Verdana" w:hAnsi="Verdana"/>
                <w:sz w:val="18"/>
                <w:szCs w:val="18"/>
              </w:rPr>
            </w:pPr>
            <w:r w:rsidRPr="00483052">
              <w:rPr>
                <w:rFonts w:ascii="Verdana" w:hAnsi="Verdana"/>
                <w:b/>
                <w:sz w:val="18"/>
                <w:szCs w:val="18"/>
              </w:rPr>
              <w:t>Addéndum 3 al</w:t>
            </w:r>
            <w:r w:rsidRPr="00483052">
              <w:rPr>
                <w:rFonts w:ascii="Verdana" w:hAnsi="Verdana"/>
                <w:b/>
                <w:sz w:val="18"/>
                <w:szCs w:val="18"/>
              </w:rPr>
              <w:br/>
              <w:t>Documento 12(Add.21)</w:t>
            </w:r>
            <w:r w:rsidR="0090121B" w:rsidRPr="00483052">
              <w:rPr>
                <w:rFonts w:ascii="Verdana" w:hAnsi="Verdana"/>
                <w:b/>
                <w:sz w:val="18"/>
                <w:szCs w:val="18"/>
              </w:rPr>
              <w:t>-</w:t>
            </w:r>
            <w:r w:rsidRPr="00483052">
              <w:rPr>
                <w:rFonts w:ascii="Verdana" w:hAnsi="Verdana"/>
                <w:b/>
                <w:sz w:val="18"/>
                <w:szCs w:val="18"/>
              </w:rPr>
              <w:t>S</w:t>
            </w:r>
          </w:p>
        </w:tc>
      </w:tr>
      <w:bookmarkEnd w:id="0"/>
      <w:tr w:rsidR="000A5B9A" w:rsidRPr="00483052" w14:paraId="3780C1B1" w14:textId="77777777" w:rsidTr="0090121B">
        <w:trPr>
          <w:cantSplit/>
        </w:trPr>
        <w:tc>
          <w:tcPr>
            <w:tcW w:w="6911" w:type="dxa"/>
          </w:tcPr>
          <w:p w14:paraId="5C595716" w14:textId="77777777" w:rsidR="000A5B9A" w:rsidRPr="00483052" w:rsidRDefault="000A5B9A" w:rsidP="00793C0B">
            <w:pPr>
              <w:spacing w:before="0" w:after="48"/>
              <w:rPr>
                <w:rFonts w:ascii="Verdana" w:hAnsi="Verdana"/>
                <w:b/>
                <w:smallCaps/>
                <w:sz w:val="18"/>
                <w:szCs w:val="18"/>
              </w:rPr>
            </w:pPr>
          </w:p>
        </w:tc>
        <w:tc>
          <w:tcPr>
            <w:tcW w:w="3120" w:type="dxa"/>
          </w:tcPr>
          <w:p w14:paraId="6A6ECB79" w14:textId="77777777" w:rsidR="000A5B9A" w:rsidRPr="00483052" w:rsidRDefault="000A5B9A" w:rsidP="00793C0B">
            <w:pPr>
              <w:spacing w:before="0"/>
              <w:rPr>
                <w:rFonts w:ascii="Verdana" w:hAnsi="Verdana"/>
                <w:b/>
                <w:sz w:val="18"/>
                <w:szCs w:val="18"/>
              </w:rPr>
            </w:pPr>
            <w:r w:rsidRPr="00483052">
              <w:rPr>
                <w:rFonts w:ascii="Verdana" w:hAnsi="Verdana"/>
                <w:b/>
                <w:sz w:val="18"/>
                <w:szCs w:val="18"/>
              </w:rPr>
              <w:t>2 de octubre de 2019</w:t>
            </w:r>
          </w:p>
        </w:tc>
      </w:tr>
      <w:tr w:rsidR="000A5B9A" w:rsidRPr="00483052" w14:paraId="3331143D" w14:textId="77777777" w:rsidTr="0090121B">
        <w:trPr>
          <w:cantSplit/>
        </w:trPr>
        <w:tc>
          <w:tcPr>
            <w:tcW w:w="6911" w:type="dxa"/>
          </w:tcPr>
          <w:p w14:paraId="619369E2" w14:textId="77777777" w:rsidR="000A5B9A" w:rsidRPr="00483052" w:rsidRDefault="000A5B9A" w:rsidP="00793C0B">
            <w:pPr>
              <w:spacing w:before="0" w:after="48"/>
              <w:rPr>
                <w:rFonts w:ascii="Verdana" w:hAnsi="Verdana"/>
                <w:b/>
                <w:smallCaps/>
                <w:sz w:val="18"/>
                <w:szCs w:val="18"/>
              </w:rPr>
            </w:pPr>
          </w:p>
        </w:tc>
        <w:tc>
          <w:tcPr>
            <w:tcW w:w="3120" w:type="dxa"/>
          </w:tcPr>
          <w:p w14:paraId="6F51E0FC" w14:textId="77777777" w:rsidR="000A5B9A" w:rsidRPr="00483052" w:rsidRDefault="000A5B9A" w:rsidP="00793C0B">
            <w:pPr>
              <w:spacing w:before="0"/>
              <w:rPr>
                <w:rFonts w:ascii="Verdana" w:hAnsi="Verdana"/>
                <w:b/>
                <w:sz w:val="18"/>
                <w:szCs w:val="18"/>
              </w:rPr>
            </w:pPr>
            <w:r w:rsidRPr="00483052">
              <w:rPr>
                <w:rFonts w:ascii="Verdana" w:hAnsi="Verdana"/>
                <w:b/>
                <w:sz w:val="18"/>
                <w:szCs w:val="18"/>
              </w:rPr>
              <w:t>Original: ruso</w:t>
            </w:r>
          </w:p>
        </w:tc>
      </w:tr>
      <w:tr w:rsidR="000A5B9A" w:rsidRPr="00483052" w14:paraId="101EBF43" w14:textId="77777777" w:rsidTr="006744FC">
        <w:trPr>
          <w:cantSplit/>
        </w:trPr>
        <w:tc>
          <w:tcPr>
            <w:tcW w:w="10031" w:type="dxa"/>
            <w:gridSpan w:val="2"/>
          </w:tcPr>
          <w:p w14:paraId="7CE24930" w14:textId="77777777" w:rsidR="000A5B9A" w:rsidRPr="00483052" w:rsidRDefault="000A5B9A" w:rsidP="00793C0B">
            <w:pPr>
              <w:spacing w:before="0"/>
              <w:rPr>
                <w:rFonts w:ascii="Verdana" w:hAnsi="Verdana"/>
                <w:b/>
                <w:sz w:val="18"/>
                <w:szCs w:val="22"/>
              </w:rPr>
            </w:pPr>
          </w:p>
        </w:tc>
      </w:tr>
      <w:tr w:rsidR="000A5B9A" w:rsidRPr="00483052" w14:paraId="2CCC58CF" w14:textId="77777777" w:rsidTr="0050008E">
        <w:trPr>
          <w:cantSplit/>
        </w:trPr>
        <w:tc>
          <w:tcPr>
            <w:tcW w:w="10031" w:type="dxa"/>
            <w:gridSpan w:val="2"/>
          </w:tcPr>
          <w:p w14:paraId="069C1488" w14:textId="77777777" w:rsidR="000A5B9A" w:rsidRPr="00483052" w:rsidRDefault="000A5B9A" w:rsidP="00793C0B">
            <w:pPr>
              <w:pStyle w:val="Source"/>
            </w:pPr>
            <w:bookmarkStart w:id="1" w:name="dsource" w:colFirst="0" w:colLast="0"/>
            <w:r w:rsidRPr="00483052">
              <w:t>Propuestas Comunes de la Comunidad Regional de Comunicaciones</w:t>
            </w:r>
          </w:p>
        </w:tc>
      </w:tr>
      <w:tr w:rsidR="000A5B9A" w:rsidRPr="00483052" w14:paraId="2C3CC66E" w14:textId="77777777" w:rsidTr="0050008E">
        <w:trPr>
          <w:cantSplit/>
        </w:trPr>
        <w:tc>
          <w:tcPr>
            <w:tcW w:w="10031" w:type="dxa"/>
            <w:gridSpan w:val="2"/>
          </w:tcPr>
          <w:p w14:paraId="3677C7E7" w14:textId="77777777" w:rsidR="000A5B9A" w:rsidRPr="00483052" w:rsidRDefault="000A5B9A" w:rsidP="00793C0B">
            <w:pPr>
              <w:pStyle w:val="Title1"/>
            </w:pPr>
            <w:bookmarkStart w:id="2" w:name="dtitle1" w:colFirst="0" w:colLast="0"/>
            <w:bookmarkEnd w:id="1"/>
            <w:r w:rsidRPr="00483052">
              <w:t>Propuestas para los trabajos de la Conferencia</w:t>
            </w:r>
          </w:p>
        </w:tc>
      </w:tr>
      <w:tr w:rsidR="000A5B9A" w:rsidRPr="00483052" w14:paraId="218AF5D7" w14:textId="77777777" w:rsidTr="0050008E">
        <w:trPr>
          <w:cantSplit/>
        </w:trPr>
        <w:tc>
          <w:tcPr>
            <w:tcW w:w="10031" w:type="dxa"/>
            <w:gridSpan w:val="2"/>
          </w:tcPr>
          <w:p w14:paraId="329537D0" w14:textId="77777777" w:rsidR="000A5B9A" w:rsidRPr="00483052" w:rsidRDefault="000A5B9A" w:rsidP="00793C0B">
            <w:pPr>
              <w:pStyle w:val="Title2"/>
            </w:pPr>
            <w:bookmarkStart w:id="3" w:name="dtitle2" w:colFirst="0" w:colLast="0"/>
            <w:bookmarkEnd w:id="2"/>
          </w:p>
        </w:tc>
      </w:tr>
      <w:tr w:rsidR="000A5B9A" w:rsidRPr="00483052" w14:paraId="5E549629" w14:textId="77777777" w:rsidTr="0050008E">
        <w:trPr>
          <w:cantSplit/>
        </w:trPr>
        <w:tc>
          <w:tcPr>
            <w:tcW w:w="10031" w:type="dxa"/>
            <w:gridSpan w:val="2"/>
          </w:tcPr>
          <w:p w14:paraId="6B05F353" w14:textId="77777777" w:rsidR="000A5B9A" w:rsidRPr="00483052" w:rsidRDefault="000A5B9A" w:rsidP="00793C0B">
            <w:pPr>
              <w:pStyle w:val="Agendaitem"/>
            </w:pPr>
            <w:bookmarkStart w:id="4" w:name="dtitle3" w:colFirst="0" w:colLast="0"/>
            <w:bookmarkEnd w:id="3"/>
            <w:r w:rsidRPr="00483052">
              <w:t>Punto 9.1(9.1.3) del orden del día</w:t>
            </w:r>
          </w:p>
        </w:tc>
      </w:tr>
    </w:tbl>
    <w:bookmarkEnd w:id="4"/>
    <w:p w14:paraId="6E118905" w14:textId="662C22F8" w:rsidR="001C0E40" w:rsidRPr="00483052" w:rsidRDefault="0002564B" w:rsidP="00C65FB6">
      <w:r w:rsidRPr="00483052">
        <w:t>9</w:t>
      </w:r>
      <w:r w:rsidRPr="00483052">
        <w:tab/>
        <w:t>examinar y aprobar el Informe del Director de la Oficina de Radiocomunicaciones,</w:t>
      </w:r>
      <w:r w:rsidR="00AC1AE0" w:rsidRPr="00483052">
        <w:t xml:space="preserve"> de conformidad con el Artículo </w:t>
      </w:r>
      <w:r w:rsidRPr="00483052">
        <w:t>7 del Convenio:</w:t>
      </w:r>
    </w:p>
    <w:p w14:paraId="31C274C3" w14:textId="77777777" w:rsidR="001C0E40" w:rsidRPr="00483052" w:rsidRDefault="0002564B" w:rsidP="00C65FB6">
      <w:r w:rsidRPr="00483052">
        <w:t>9.1</w:t>
      </w:r>
      <w:r w:rsidRPr="00483052">
        <w:tab/>
        <w:t>sobre las actividades del Sector de Radiocomunicaciones desde la CMR</w:t>
      </w:r>
      <w:r w:rsidRPr="00483052">
        <w:noBreakHyphen/>
        <w:t>15;</w:t>
      </w:r>
    </w:p>
    <w:p w14:paraId="0C061EB5" w14:textId="44153F77" w:rsidR="001C0E40" w:rsidRPr="00483052" w:rsidRDefault="0002564B" w:rsidP="00C65FB6">
      <w:r w:rsidRPr="00483052">
        <w:rPr>
          <w:rFonts w:cstheme="majorBidi"/>
          <w:color w:val="000000"/>
          <w:szCs w:val="24"/>
          <w:lang w:eastAsia="zh-CN"/>
        </w:rPr>
        <w:t>9.1 (</w:t>
      </w:r>
      <w:r w:rsidRPr="00483052">
        <w:rPr>
          <w:lang w:eastAsia="zh-CN"/>
        </w:rPr>
        <w:t>9.1.3)</w:t>
      </w:r>
      <w:r w:rsidRPr="00483052">
        <w:tab/>
      </w:r>
      <w:hyperlink w:anchor="RES_157" w:history="1">
        <w:r w:rsidRPr="00483052">
          <w:t xml:space="preserve">Resolución </w:t>
        </w:r>
        <w:r w:rsidRPr="00483052">
          <w:rPr>
            <w:b/>
            <w:bCs/>
          </w:rPr>
          <w:t>157 (CMR-15)</w:t>
        </w:r>
      </w:hyperlink>
      <w:r w:rsidRPr="00483052">
        <w:t xml:space="preserve"> – Estudio de las cuestiones técnicas y operativas y de las disposiciones reglamentarias para nuevos sistemas en las órbitas de los satélites no geoestacionarios</w:t>
      </w:r>
      <w:r w:rsidR="00E244CB" w:rsidRPr="00483052">
        <w:t xml:space="preserve"> en las bandas de frecuencias 3 700-4 200 MHz, 4 500-4 800 MHz, 5 925-6 425 </w:t>
      </w:r>
      <w:r w:rsidRPr="00483052">
        <w:t>MHz y 6 725</w:t>
      </w:r>
      <w:r w:rsidRPr="00483052">
        <w:noBreakHyphen/>
        <w:t>7 025 MHz atribuidas al servicio fijo por satélite</w:t>
      </w:r>
    </w:p>
    <w:p w14:paraId="6EF3410C" w14:textId="7EE50990" w:rsidR="00997745" w:rsidRPr="00483052" w:rsidRDefault="00997745" w:rsidP="00C65FB6">
      <w:pPr>
        <w:pStyle w:val="Headingb"/>
      </w:pPr>
      <w:r w:rsidRPr="00483052">
        <w:t>Introduc</w:t>
      </w:r>
      <w:r w:rsidR="00FE4AA2" w:rsidRPr="00483052">
        <w:t>ció</w:t>
      </w:r>
      <w:r w:rsidRPr="00483052">
        <w:t>n</w:t>
      </w:r>
    </w:p>
    <w:p w14:paraId="051355C9" w14:textId="7CB572EE" w:rsidR="00997745" w:rsidRPr="00483052" w:rsidRDefault="00FE4AA2" w:rsidP="00C65FB6">
      <w:r w:rsidRPr="00483052">
        <w:t xml:space="preserve">De conformidad con la Resolución </w:t>
      </w:r>
      <w:r w:rsidR="00997745" w:rsidRPr="00483052">
        <w:rPr>
          <w:b/>
          <w:bCs/>
        </w:rPr>
        <w:t>157 (</w:t>
      </w:r>
      <w:r w:rsidRPr="00483052">
        <w:rPr>
          <w:b/>
          <w:bCs/>
        </w:rPr>
        <w:t>CMR</w:t>
      </w:r>
      <w:r w:rsidR="00997745" w:rsidRPr="00483052">
        <w:rPr>
          <w:b/>
          <w:bCs/>
        </w:rPr>
        <w:t>-15)</w:t>
      </w:r>
      <w:r w:rsidR="00997745" w:rsidRPr="00483052">
        <w:t xml:space="preserve">, </w:t>
      </w:r>
      <w:r w:rsidRPr="00483052">
        <w:t>se realizaron varios estudios en el marco del punto 9 (tema 9.1.3) del orden del día de la CMR-19</w:t>
      </w:r>
      <w:r w:rsidR="00997745" w:rsidRPr="00483052">
        <w:t>.</w:t>
      </w:r>
    </w:p>
    <w:p w14:paraId="0E3D1115" w14:textId="55D506CE" w:rsidR="00997745" w:rsidRPr="00483052" w:rsidRDefault="00FE4AA2" w:rsidP="00C65FB6">
      <w:pPr>
        <w:rPr>
          <w:lang w:eastAsia="zh-CN"/>
        </w:rPr>
      </w:pPr>
      <w:r w:rsidRPr="00483052">
        <w:rPr>
          <w:lang w:eastAsia="zh-CN"/>
        </w:rPr>
        <w:t xml:space="preserve">Ninguno de estos estudios respalda la revisión de </w:t>
      </w:r>
      <w:r w:rsidR="00997745" w:rsidRPr="00483052">
        <w:rPr>
          <w:lang w:eastAsia="zh-CN"/>
        </w:rPr>
        <w:t xml:space="preserve">los valores de los límites </w:t>
      </w:r>
      <w:r w:rsidRPr="00483052">
        <w:rPr>
          <w:lang w:eastAsia="zh-CN"/>
        </w:rPr>
        <w:t xml:space="preserve">existentes </w:t>
      </w:r>
      <w:r w:rsidR="00AC1AE0" w:rsidRPr="00483052">
        <w:rPr>
          <w:lang w:eastAsia="zh-CN"/>
        </w:rPr>
        <w:t>definidos en el Artículo </w:t>
      </w:r>
      <w:r w:rsidR="00997745" w:rsidRPr="00483052">
        <w:rPr>
          <w:b/>
          <w:bCs/>
          <w:lang w:eastAsia="zh-CN"/>
        </w:rPr>
        <w:t>22</w:t>
      </w:r>
      <w:r w:rsidR="00997745" w:rsidRPr="00483052">
        <w:rPr>
          <w:lang w:eastAsia="zh-CN"/>
        </w:rPr>
        <w:t xml:space="preserve"> </w:t>
      </w:r>
      <w:r w:rsidRPr="00483052">
        <w:rPr>
          <w:lang w:eastAsia="zh-CN"/>
        </w:rPr>
        <w:t xml:space="preserve">(dfpe) </w:t>
      </w:r>
      <w:r w:rsidR="00AC1AE0" w:rsidRPr="00483052">
        <w:rPr>
          <w:lang w:eastAsia="zh-CN"/>
        </w:rPr>
        <w:t>y el Artículo </w:t>
      </w:r>
      <w:r w:rsidR="00997745" w:rsidRPr="00483052">
        <w:rPr>
          <w:b/>
          <w:bCs/>
          <w:lang w:eastAsia="zh-CN"/>
        </w:rPr>
        <w:t>21</w:t>
      </w:r>
      <w:r w:rsidR="00997745" w:rsidRPr="00483052">
        <w:rPr>
          <w:lang w:eastAsia="zh-CN"/>
        </w:rPr>
        <w:t xml:space="preserve"> </w:t>
      </w:r>
      <w:r w:rsidRPr="00483052">
        <w:rPr>
          <w:lang w:eastAsia="zh-CN"/>
        </w:rPr>
        <w:t xml:space="preserve">(dfp) del RR </w:t>
      </w:r>
      <w:r w:rsidR="00997745" w:rsidRPr="00483052">
        <w:rPr>
          <w:lang w:eastAsia="zh-CN"/>
        </w:rPr>
        <w:t>para las bandas de frecuencias 3</w:t>
      </w:r>
      <w:r w:rsidRPr="00483052">
        <w:rPr>
          <w:lang w:eastAsia="zh-CN"/>
        </w:rPr>
        <w:t> </w:t>
      </w:r>
      <w:r w:rsidR="00997745" w:rsidRPr="00483052">
        <w:rPr>
          <w:lang w:eastAsia="zh-CN"/>
        </w:rPr>
        <w:t>700-4</w:t>
      </w:r>
      <w:r w:rsidRPr="00483052">
        <w:rPr>
          <w:lang w:eastAsia="zh-CN"/>
        </w:rPr>
        <w:t> </w:t>
      </w:r>
      <w:r w:rsidR="00997745" w:rsidRPr="00483052">
        <w:rPr>
          <w:lang w:eastAsia="zh-CN"/>
        </w:rPr>
        <w:t>200 MHz, 4</w:t>
      </w:r>
      <w:r w:rsidRPr="00483052">
        <w:rPr>
          <w:lang w:eastAsia="zh-CN"/>
        </w:rPr>
        <w:t> </w:t>
      </w:r>
      <w:r w:rsidR="00997745" w:rsidRPr="00483052">
        <w:rPr>
          <w:lang w:eastAsia="zh-CN"/>
        </w:rPr>
        <w:t>500-4</w:t>
      </w:r>
      <w:r w:rsidRPr="00483052">
        <w:rPr>
          <w:lang w:eastAsia="zh-CN"/>
        </w:rPr>
        <w:t> </w:t>
      </w:r>
      <w:r w:rsidR="00997745" w:rsidRPr="00483052">
        <w:rPr>
          <w:lang w:eastAsia="zh-CN"/>
        </w:rPr>
        <w:t>800 MHz, 5</w:t>
      </w:r>
      <w:r w:rsidRPr="00483052">
        <w:rPr>
          <w:lang w:eastAsia="zh-CN"/>
        </w:rPr>
        <w:t> </w:t>
      </w:r>
      <w:r w:rsidR="00997745" w:rsidRPr="00483052">
        <w:rPr>
          <w:lang w:eastAsia="zh-CN"/>
        </w:rPr>
        <w:t>925-6 425 MHz y 6 725</w:t>
      </w:r>
      <w:r w:rsidR="00997745" w:rsidRPr="00483052">
        <w:rPr>
          <w:lang w:eastAsia="zh-CN"/>
        </w:rPr>
        <w:noBreakHyphen/>
        <w:t>7 025 MHz.</w:t>
      </w:r>
    </w:p>
    <w:p w14:paraId="00D76BAD" w14:textId="3F80620D" w:rsidR="00997745" w:rsidRPr="00483052" w:rsidRDefault="00FE4AA2" w:rsidP="00C65FB6">
      <w:pPr>
        <w:rPr>
          <w:lang w:eastAsia="zh-CN"/>
        </w:rPr>
      </w:pPr>
      <w:r w:rsidRPr="00483052">
        <w:t xml:space="preserve">Algunos estudios sugieren que se establezca </w:t>
      </w:r>
      <w:r w:rsidR="00997745" w:rsidRPr="00483052">
        <w:t>un procedimiento de coordinación en las bandas de frecuencias 3</w:t>
      </w:r>
      <w:r w:rsidRPr="00483052">
        <w:t> </w:t>
      </w:r>
      <w:r w:rsidR="00997745" w:rsidRPr="00483052">
        <w:t>700-4</w:t>
      </w:r>
      <w:r w:rsidRPr="00483052">
        <w:t> </w:t>
      </w:r>
      <w:r w:rsidR="00997745" w:rsidRPr="00483052">
        <w:t>200 MHz y 5</w:t>
      </w:r>
      <w:r w:rsidRPr="00483052">
        <w:t> </w:t>
      </w:r>
      <w:r w:rsidR="00997745" w:rsidRPr="00483052">
        <w:t>925-6</w:t>
      </w:r>
      <w:r w:rsidRPr="00483052">
        <w:t> </w:t>
      </w:r>
      <w:r w:rsidR="00997745" w:rsidRPr="00483052">
        <w:t>425 MHz, aplicable a los sistemas no OSG</w:t>
      </w:r>
      <w:r w:rsidR="00AC1AE0" w:rsidRPr="00483052">
        <w:t xml:space="preserve"> del SFS, con arreglo al número </w:t>
      </w:r>
      <w:r w:rsidR="00997745" w:rsidRPr="00483052">
        <w:rPr>
          <w:b/>
          <w:bCs/>
        </w:rPr>
        <w:t>9.12</w:t>
      </w:r>
      <w:r w:rsidR="00997745" w:rsidRPr="00483052">
        <w:t xml:space="preserve"> del RR. </w:t>
      </w:r>
      <w:r w:rsidRPr="00483052">
        <w:t>E</w:t>
      </w:r>
      <w:r w:rsidR="00997745" w:rsidRPr="00483052">
        <w:t xml:space="preserve">ste estudio </w:t>
      </w:r>
      <w:r w:rsidRPr="00483052">
        <w:t xml:space="preserve">también indica </w:t>
      </w:r>
      <w:r w:rsidR="00997745" w:rsidRPr="00483052">
        <w:t xml:space="preserve">que </w:t>
      </w:r>
      <w:r w:rsidR="00997745" w:rsidRPr="00483052">
        <w:rPr>
          <w:lang w:eastAsia="zh-CN"/>
        </w:rPr>
        <w:t xml:space="preserve">no es necesario revisar los valores de los límites </w:t>
      </w:r>
      <w:r w:rsidRPr="00483052">
        <w:rPr>
          <w:lang w:eastAsia="zh-CN"/>
        </w:rPr>
        <w:t xml:space="preserve">existentes </w:t>
      </w:r>
      <w:r w:rsidR="00AC1AE0" w:rsidRPr="00483052">
        <w:rPr>
          <w:lang w:eastAsia="zh-CN"/>
        </w:rPr>
        <w:t>definidos en el Artículo </w:t>
      </w:r>
      <w:r w:rsidR="00997745" w:rsidRPr="00483052">
        <w:rPr>
          <w:b/>
          <w:bCs/>
        </w:rPr>
        <w:t>22</w:t>
      </w:r>
      <w:r w:rsidR="00997745" w:rsidRPr="00483052">
        <w:t xml:space="preserve"> (dfpe) y</w:t>
      </w:r>
      <w:r w:rsidR="00AC1AE0" w:rsidRPr="00483052">
        <w:t xml:space="preserve"> el Artículo </w:t>
      </w:r>
      <w:r w:rsidR="00997745" w:rsidRPr="00483052">
        <w:rPr>
          <w:b/>
          <w:bCs/>
        </w:rPr>
        <w:t>21</w:t>
      </w:r>
      <w:r w:rsidR="00997745" w:rsidRPr="00483052">
        <w:t xml:space="preserve"> (dfp) </w:t>
      </w:r>
      <w:r w:rsidRPr="00483052">
        <w:t xml:space="preserve">del RR </w:t>
      </w:r>
      <w:r w:rsidR="00997745" w:rsidRPr="00483052">
        <w:t xml:space="preserve">para las bandas de frecuencias </w:t>
      </w:r>
      <w:r w:rsidRPr="00483052">
        <w:t>examinadas en este punto del orden del día de la CMR-19</w:t>
      </w:r>
      <w:r w:rsidR="00997745" w:rsidRPr="00483052">
        <w:t>.</w:t>
      </w:r>
    </w:p>
    <w:p w14:paraId="634A7FC5" w14:textId="1686358F" w:rsidR="00997745" w:rsidRPr="00483052" w:rsidRDefault="00997745" w:rsidP="00C65FB6">
      <w:pPr>
        <w:pStyle w:val="Headingb"/>
      </w:pPr>
      <w:r w:rsidRPr="00483052">
        <w:t>Prop</w:t>
      </w:r>
      <w:r w:rsidR="00FE4AA2" w:rsidRPr="00483052">
        <w:t>uesta</w:t>
      </w:r>
    </w:p>
    <w:p w14:paraId="3C14A40D" w14:textId="557098B8" w:rsidR="00997745" w:rsidRPr="00483052" w:rsidRDefault="00FE4AA2" w:rsidP="00C65FB6">
      <w:r w:rsidRPr="00483052">
        <w:t xml:space="preserve">Las Administraciones de la CRC se oponen a </w:t>
      </w:r>
      <w:r w:rsidR="001672CF" w:rsidRPr="00483052">
        <w:t xml:space="preserve">la modificación de </w:t>
      </w:r>
      <w:r w:rsidRPr="00483052">
        <w:t>las</w:t>
      </w:r>
      <w:r w:rsidR="00AC1AE0" w:rsidRPr="00483052">
        <w:t xml:space="preserve"> disposiciones de los Artículos </w:t>
      </w:r>
      <w:r w:rsidR="00997745" w:rsidRPr="00483052">
        <w:rPr>
          <w:b/>
          <w:bCs/>
        </w:rPr>
        <w:t>21</w:t>
      </w:r>
      <w:r w:rsidR="00997745" w:rsidRPr="00483052">
        <w:t xml:space="preserve"> </w:t>
      </w:r>
      <w:r w:rsidRPr="00483052">
        <w:t xml:space="preserve">y </w:t>
      </w:r>
      <w:r w:rsidR="00997745" w:rsidRPr="00483052">
        <w:rPr>
          <w:b/>
          <w:bCs/>
        </w:rPr>
        <w:t>22</w:t>
      </w:r>
      <w:r w:rsidR="00997745" w:rsidRPr="00483052">
        <w:t xml:space="preserve"> </w:t>
      </w:r>
      <w:r w:rsidRPr="00483052">
        <w:t xml:space="preserve">del Reglamento de Radiocomunicaciones aplicables a los </w:t>
      </w:r>
      <w:r w:rsidR="000A364B" w:rsidRPr="00483052">
        <w:t xml:space="preserve">nuevos </w:t>
      </w:r>
      <w:r w:rsidRPr="00483052">
        <w:t xml:space="preserve">sistemas en las órbitas de los satélites no geoestacionarios en las bandas de frecuencias </w:t>
      </w:r>
      <w:r w:rsidR="00997745" w:rsidRPr="00483052">
        <w:t>3</w:t>
      </w:r>
      <w:r w:rsidRPr="00483052">
        <w:t> </w:t>
      </w:r>
      <w:r w:rsidR="00997745" w:rsidRPr="00483052">
        <w:t>700-4</w:t>
      </w:r>
      <w:r w:rsidRPr="00483052">
        <w:t> </w:t>
      </w:r>
      <w:r w:rsidR="00997745" w:rsidRPr="00483052">
        <w:t>200 MHz, 4</w:t>
      </w:r>
      <w:r w:rsidRPr="00483052">
        <w:t> </w:t>
      </w:r>
      <w:r w:rsidR="00AC1AE0" w:rsidRPr="00483052">
        <w:t>500</w:t>
      </w:r>
      <w:r w:rsidR="00AC1AE0" w:rsidRPr="00483052">
        <w:noBreakHyphen/>
      </w:r>
      <w:r w:rsidR="00997745" w:rsidRPr="00483052">
        <w:t>4 800 MHz, 5</w:t>
      </w:r>
      <w:r w:rsidRPr="00483052">
        <w:t> </w:t>
      </w:r>
      <w:r w:rsidR="00997745" w:rsidRPr="00483052">
        <w:t>925-6</w:t>
      </w:r>
      <w:r w:rsidRPr="00483052">
        <w:t> </w:t>
      </w:r>
      <w:r w:rsidR="00E244CB" w:rsidRPr="00483052">
        <w:t>425 </w:t>
      </w:r>
      <w:r w:rsidR="00997745" w:rsidRPr="00483052">
        <w:t xml:space="preserve">MHz </w:t>
      </w:r>
      <w:r w:rsidRPr="00483052">
        <w:t xml:space="preserve">y </w:t>
      </w:r>
      <w:r w:rsidR="00E244CB" w:rsidRPr="00483052">
        <w:t>6 725-7 025 </w:t>
      </w:r>
      <w:r w:rsidR="00997745" w:rsidRPr="00483052">
        <w:t xml:space="preserve">MHz </w:t>
      </w:r>
      <w:r w:rsidRPr="00483052">
        <w:t>atribuidas al servicio fijo por satélite, ya que los estudios desarrollados por el UIT-R han concluido que es imposible alcanzar la compatibilidad de estos sistemas con las estaciones de los servicios existentes</w:t>
      </w:r>
      <w:r w:rsidR="00997745" w:rsidRPr="00483052">
        <w:t>.</w:t>
      </w:r>
    </w:p>
    <w:p w14:paraId="61D4AC44" w14:textId="0D63FD09" w:rsidR="00363A65" w:rsidRPr="00483052" w:rsidRDefault="00321535" w:rsidP="00C65FB6">
      <w:r w:rsidRPr="00483052">
        <w:lastRenderedPageBreak/>
        <w:t xml:space="preserve">Las Administraciones de la CRC están </w:t>
      </w:r>
      <w:bookmarkStart w:id="5" w:name="_GoBack"/>
      <w:bookmarkEnd w:id="5"/>
      <w:r w:rsidR="000A364B" w:rsidRPr="00483052">
        <w:t>a favor de</w:t>
      </w:r>
      <w:r w:rsidRPr="00483052">
        <w:t xml:space="preserve"> adoptar condiciones que garanticen la compatibilidad de los nuevos sistemas en las órbitas de los satélites no geoestacionarios en las bandas de frecuencias </w:t>
      </w:r>
      <w:r w:rsidR="00997745" w:rsidRPr="00483052">
        <w:t>3</w:t>
      </w:r>
      <w:r w:rsidRPr="00483052">
        <w:t> </w:t>
      </w:r>
      <w:r w:rsidR="00997745" w:rsidRPr="00483052">
        <w:t>700-4</w:t>
      </w:r>
      <w:r w:rsidRPr="00483052">
        <w:t> </w:t>
      </w:r>
      <w:r w:rsidR="00E244CB" w:rsidRPr="00483052">
        <w:t>200 </w:t>
      </w:r>
      <w:r w:rsidR="00997745" w:rsidRPr="00483052">
        <w:t xml:space="preserve">MHz </w:t>
      </w:r>
      <w:r w:rsidRPr="00483052">
        <w:t xml:space="preserve">y </w:t>
      </w:r>
      <w:r w:rsidR="00E244CB" w:rsidRPr="00483052">
        <w:t>5 925-6 425 </w:t>
      </w:r>
      <w:r w:rsidR="00997745" w:rsidRPr="00483052">
        <w:t>MHz</w:t>
      </w:r>
      <w:r w:rsidRPr="00483052">
        <w:t xml:space="preserve">, aplicando para ello el procedimiento de coordinación entre sistemas del SFS no OSG en las bandas </w:t>
      </w:r>
      <w:r w:rsidR="00B92F6C" w:rsidRPr="00483052">
        <w:t xml:space="preserve">de frecuencias </w:t>
      </w:r>
      <w:r w:rsidR="0026696E" w:rsidRPr="00483052">
        <w:t>especific</w:t>
      </w:r>
      <w:r w:rsidR="00AC1AE0" w:rsidRPr="00483052">
        <w:t>adas, según figura en el número </w:t>
      </w:r>
      <w:r w:rsidR="0026696E" w:rsidRPr="00483052">
        <w:rPr>
          <w:b/>
          <w:bCs/>
        </w:rPr>
        <w:t>9.12</w:t>
      </w:r>
      <w:r w:rsidR="0026696E" w:rsidRPr="00483052">
        <w:t xml:space="preserve"> del RR</w:t>
      </w:r>
      <w:r w:rsidR="00997745" w:rsidRPr="00483052">
        <w:t>.</w:t>
      </w:r>
    </w:p>
    <w:p w14:paraId="36E1947B" w14:textId="77777777" w:rsidR="008750A8" w:rsidRPr="00483052" w:rsidRDefault="008750A8" w:rsidP="00C65FB6">
      <w:pPr>
        <w:tabs>
          <w:tab w:val="clear" w:pos="1134"/>
          <w:tab w:val="clear" w:pos="1871"/>
          <w:tab w:val="clear" w:pos="2268"/>
        </w:tabs>
        <w:overflowPunct/>
        <w:autoSpaceDE/>
        <w:autoSpaceDN/>
        <w:adjustRightInd/>
        <w:spacing w:before="0"/>
        <w:textAlignment w:val="auto"/>
      </w:pPr>
      <w:r w:rsidRPr="00483052">
        <w:br w:type="page"/>
      </w:r>
    </w:p>
    <w:p w14:paraId="0709FC1E" w14:textId="77777777" w:rsidR="006537F1" w:rsidRPr="00483052" w:rsidRDefault="0002564B" w:rsidP="00C65FB6">
      <w:pPr>
        <w:pStyle w:val="ArtNo"/>
      </w:pPr>
      <w:r w:rsidRPr="00483052">
        <w:lastRenderedPageBreak/>
        <w:t xml:space="preserve">ARTÍCULO </w:t>
      </w:r>
      <w:r w:rsidRPr="00483052">
        <w:rPr>
          <w:rStyle w:val="href"/>
        </w:rPr>
        <w:t>5</w:t>
      </w:r>
    </w:p>
    <w:p w14:paraId="2519BEAD" w14:textId="77777777" w:rsidR="006537F1" w:rsidRPr="00483052" w:rsidRDefault="0002564B" w:rsidP="00C65FB6">
      <w:pPr>
        <w:pStyle w:val="Arttitle"/>
      </w:pPr>
      <w:r w:rsidRPr="00483052">
        <w:t>Atribuciones de frecuencia</w:t>
      </w:r>
    </w:p>
    <w:p w14:paraId="67B4BA07" w14:textId="5BDAFE70" w:rsidR="006537F1" w:rsidRPr="00483052" w:rsidRDefault="0002564B" w:rsidP="00C65FB6">
      <w:pPr>
        <w:pStyle w:val="Section1"/>
      </w:pPr>
      <w:r w:rsidRPr="00483052">
        <w:t>Sección IV – Cuadro de atribución de bandas de frecuencias</w:t>
      </w:r>
      <w:r w:rsidRPr="00483052">
        <w:br/>
      </w:r>
      <w:r w:rsidRPr="00483052">
        <w:rPr>
          <w:b w:val="0"/>
          <w:bCs/>
        </w:rPr>
        <w:t>(Véase el número</w:t>
      </w:r>
      <w:r w:rsidRPr="00483052">
        <w:t xml:space="preserve"> </w:t>
      </w:r>
      <w:r w:rsidRPr="00483052">
        <w:rPr>
          <w:rStyle w:val="Artref"/>
        </w:rPr>
        <w:t>2.1</w:t>
      </w:r>
      <w:r w:rsidRPr="00483052">
        <w:rPr>
          <w:b w:val="0"/>
          <w:bCs/>
        </w:rPr>
        <w:t>)</w:t>
      </w:r>
      <w:r w:rsidR="00E244CB" w:rsidRPr="00483052">
        <w:rPr>
          <w:b w:val="0"/>
          <w:bCs/>
        </w:rPr>
        <w:br/>
      </w:r>
      <w:r w:rsidRPr="00483052">
        <w:br/>
      </w:r>
    </w:p>
    <w:p w14:paraId="1B518DD0" w14:textId="77777777" w:rsidR="00E351E4" w:rsidRPr="00483052" w:rsidRDefault="0002564B" w:rsidP="00C65FB6">
      <w:pPr>
        <w:pStyle w:val="Proposal"/>
      </w:pPr>
      <w:r w:rsidRPr="00483052">
        <w:t>MOD</w:t>
      </w:r>
      <w:r w:rsidRPr="00483052">
        <w:tab/>
        <w:t>RCC/12A21A3/1</w:t>
      </w:r>
    </w:p>
    <w:p w14:paraId="22BA344A" w14:textId="77777777" w:rsidR="006537F1" w:rsidRPr="00483052" w:rsidRDefault="0002564B" w:rsidP="00FE38EB">
      <w:pPr>
        <w:pStyle w:val="Tabletitle"/>
      </w:pPr>
      <w:r w:rsidRPr="00483052">
        <w:t>3 600-4 800 MHz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8"/>
        <w:gridCol w:w="3067"/>
        <w:gridCol w:w="3068"/>
      </w:tblGrid>
      <w:tr w:rsidR="006537F1" w:rsidRPr="00483052" w14:paraId="04D8BF82" w14:textId="77777777" w:rsidTr="006537F1">
        <w:trPr>
          <w:cantSplit/>
          <w:trHeight w:val="20"/>
        </w:trPr>
        <w:tc>
          <w:tcPr>
            <w:tcW w:w="9203" w:type="dxa"/>
            <w:gridSpan w:val="3"/>
          </w:tcPr>
          <w:p w14:paraId="5C74B88C" w14:textId="77777777" w:rsidR="006537F1" w:rsidRPr="00483052" w:rsidRDefault="0002564B" w:rsidP="00FE38EB">
            <w:pPr>
              <w:pStyle w:val="Tablehead"/>
            </w:pPr>
            <w:r w:rsidRPr="00483052">
              <w:t>Atribución a los servicios</w:t>
            </w:r>
          </w:p>
        </w:tc>
      </w:tr>
      <w:tr w:rsidR="006537F1" w:rsidRPr="00483052" w14:paraId="7A487B73" w14:textId="77777777" w:rsidTr="006537F1">
        <w:trPr>
          <w:cantSplit/>
          <w:trHeight w:val="20"/>
        </w:trPr>
        <w:tc>
          <w:tcPr>
            <w:tcW w:w="3068" w:type="dxa"/>
          </w:tcPr>
          <w:p w14:paraId="0A37A03E" w14:textId="77777777" w:rsidR="006537F1" w:rsidRPr="00483052" w:rsidRDefault="0002564B" w:rsidP="00FE38EB">
            <w:pPr>
              <w:pStyle w:val="Tablehead"/>
            </w:pPr>
            <w:r w:rsidRPr="00483052">
              <w:t>Región 1</w:t>
            </w:r>
          </w:p>
        </w:tc>
        <w:tc>
          <w:tcPr>
            <w:tcW w:w="3067" w:type="dxa"/>
          </w:tcPr>
          <w:p w14:paraId="130B1EFA" w14:textId="77777777" w:rsidR="006537F1" w:rsidRPr="00483052" w:rsidRDefault="0002564B" w:rsidP="00FE38EB">
            <w:pPr>
              <w:pStyle w:val="Tablehead"/>
            </w:pPr>
            <w:r w:rsidRPr="00483052">
              <w:t>Región 2</w:t>
            </w:r>
          </w:p>
        </w:tc>
        <w:tc>
          <w:tcPr>
            <w:tcW w:w="3068" w:type="dxa"/>
          </w:tcPr>
          <w:p w14:paraId="2CB015FE" w14:textId="77777777" w:rsidR="006537F1" w:rsidRPr="00483052" w:rsidRDefault="0002564B" w:rsidP="00FE38EB">
            <w:pPr>
              <w:pStyle w:val="Tablehead"/>
            </w:pPr>
            <w:r w:rsidRPr="00483052">
              <w:t>Región 3</w:t>
            </w:r>
          </w:p>
        </w:tc>
      </w:tr>
      <w:tr w:rsidR="006537F1" w:rsidRPr="00483052" w14:paraId="608C6969" w14:textId="77777777" w:rsidTr="006537F1">
        <w:tblPrEx>
          <w:tblBorders>
            <w:left w:val="single" w:sz="4" w:space="0" w:color="auto"/>
            <w:bottom w:val="single" w:sz="4" w:space="0" w:color="auto"/>
            <w:insideH w:val="single" w:sz="4" w:space="0" w:color="auto"/>
          </w:tblBorders>
        </w:tblPrEx>
        <w:trPr>
          <w:cantSplit/>
          <w:trHeight w:val="20"/>
        </w:trPr>
        <w:tc>
          <w:tcPr>
            <w:tcW w:w="3068" w:type="dxa"/>
            <w:vMerge w:val="restart"/>
            <w:tcBorders>
              <w:top w:val="single" w:sz="4" w:space="0" w:color="auto"/>
              <w:left w:val="single" w:sz="4" w:space="0" w:color="auto"/>
              <w:bottom w:val="single" w:sz="4" w:space="0" w:color="auto"/>
              <w:right w:val="single" w:sz="6" w:space="0" w:color="auto"/>
            </w:tcBorders>
          </w:tcPr>
          <w:p w14:paraId="49B4E43C" w14:textId="77777777" w:rsidR="006537F1" w:rsidRPr="00483052" w:rsidRDefault="0002564B" w:rsidP="00793C0B">
            <w:pPr>
              <w:pStyle w:val="TableTextS5"/>
              <w:ind w:left="300" w:right="130"/>
              <w:rPr>
                <w:rStyle w:val="Tablefreq"/>
              </w:rPr>
            </w:pPr>
            <w:r w:rsidRPr="00483052">
              <w:rPr>
                <w:rStyle w:val="Tablefreq"/>
              </w:rPr>
              <w:t>3 600-4 200</w:t>
            </w:r>
          </w:p>
          <w:p w14:paraId="3BA4BC92" w14:textId="77777777" w:rsidR="006537F1" w:rsidRPr="00483052" w:rsidRDefault="0002564B" w:rsidP="00793C0B">
            <w:pPr>
              <w:pStyle w:val="TableTextS5"/>
              <w:ind w:left="300" w:right="130"/>
              <w:rPr>
                <w:color w:val="000000"/>
              </w:rPr>
            </w:pPr>
            <w:r w:rsidRPr="00483052">
              <w:rPr>
                <w:color w:val="000000"/>
              </w:rPr>
              <w:t>FIJO</w:t>
            </w:r>
          </w:p>
          <w:p w14:paraId="39E300A9" w14:textId="6264539E" w:rsidR="006537F1" w:rsidRPr="00483052" w:rsidRDefault="0002564B" w:rsidP="00793C0B">
            <w:pPr>
              <w:pStyle w:val="TableTextS5"/>
              <w:ind w:left="300" w:right="130"/>
              <w:rPr>
                <w:color w:val="000000"/>
              </w:rPr>
            </w:pPr>
            <w:r w:rsidRPr="00483052">
              <w:rPr>
                <w:color w:val="000000"/>
              </w:rPr>
              <w:t>FIJO POR SATÉLITE</w:t>
            </w:r>
            <w:r w:rsidRPr="00483052">
              <w:rPr>
                <w:color w:val="000000"/>
              </w:rPr>
              <w:br/>
              <w:t>(espacio-Tierra)</w:t>
            </w:r>
            <w:ins w:id="6" w:author="Spanish" w:date="2019-10-14T17:46:00Z">
              <w:r w:rsidR="00483398" w:rsidRPr="00483052">
                <w:rPr>
                  <w:sz w:val="24"/>
                </w:rPr>
                <w:t xml:space="preserve">  </w:t>
              </w:r>
              <w:r w:rsidR="00483398" w:rsidRPr="00483052">
                <w:rPr>
                  <w:color w:val="000000"/>
                </w:rPr>
                <w:t>MOD </w:t>
              </w:r>
              <w:r w:rsidR="00483398" w:rsidRPr="00483052">
                <w:rPr>
                  <w:rStyle w:val="Artref"/>
                </w:rPr>
                <w:t>5.484А</w:t>
              </w:r>
            </w:ins>
          </w:p>
          <w:p w14:paraId="549D2225" w14:textId="77777777" w:rsidR="006537F1" w:rsidRPr="00483052" w:rsidRDefault="0002564B" w:rsidP="00793C0B">
            <w:pPr>
              <w:pStyle w:val="TableTextS5"/>
              <w:ind w:left="300" w:right="130"/>
              <w:rPr>
                <w:rStyle w:val="Tablefreq"/>
                <w:color w:val="000000"/>
              </w:rPr>
            </w:pPr>
            <w:r w:rsidRPr="00483052">
              <w:rPr>
                <w:color w:val="000000"/>
              </w:rPr>
              <w:t>Móvil</w:t>
            </w:r>
          </w:p>
        </w:tc>
        <w:tc>
          <w:tcPr>
            <w:tcW w:w="3067" w:type="dxa"/>
            <w:tcBorders>
              <w:top w:val="nil"/>
              <w:left w:val="single" w:sz="6" w:space="0" w:color="auto"/>
              <w:bottom w:val="single" w:sz="4" w:space="0" w:color="auto"/>
              <w:right w:val="single" w:sz="6" w:space="0" w:color="auto"/>
            </w:tcBorders>
          </w:tcPr>
          <w:p w14:paraId="2B33BB9C" w14:textId="77777777" w:rsidR="003C1508" w:rsidRPr="00483052" w:rsidRDefault="0002564B" w:rsidP="00793C0B">
            <w:pPr>
              <w:pStyle w:val="TableTextS5"/>
              <w:ind w:left="300" w:right="130"/>
              <w:rPr>
                <w:color w:val="000000"/>
              </w:rPr>
            </w:pPr>
            <w:r w:rsidRPr="00483052">
              <w:rPr>
                <w:rStyle w:val="Tablefreq"/>
              </w:rPr>
              <w:t>3 600-3 700</w:t>
            </w:r>
          </w:p>
          <w:p w14:paraId="7AB12529" w14:textId="77777777" w:rsidR="003C1508" w:rsidRPr="00483052" w:rsidRDefault="0002564B" w:rsidP="00793C0B">
            <w:pPr>
              <w:pStyle w:val="TableTextS5"/>
              <w:ind w:left="300" w:right="130"/>
              <w:rPr>
                <w:color w:val="000000"/>
              </w:rPr>
            </w:pPr>
            <w:r w:rsidRPr="00483052">
              <w:rPr>
                <w:color w:val="000000"/>
              </w:rPr>
              <w:t>FIJO</w:t>
            </w:r>
          </w:p>
          <w:p w14:paraId="78EB9FC2" w14:textId="77777777" w:rsidR="003C1508" w:rsidRPr="00483052" w:rsidRDefault="0002564B" w:rsidP="00793C0B">
            <w:pPr>
              <w:pStyle w:val="TableTextS5"/>
              <w:ind w:left="300" w:right="130"/>
              <w:rPr>
                <w:color w:val="000000"/>
              </w:rPr>
            </w:pPr>
            <w:r w:rsidRPr="00483052">
              <w:rPr>
                <w:color w:val="000000"/>
              </w:rPr>
              <w:t>FIJO POR SATÉLITE</w:t>
            </w:r>
            <w:r w:rsidRPr="00483052">
              <w:rPr>
                <w:color w:val="000000"/>
              </w:rPr>
              <w:br/>
              <w:t>(espacio-Tierra)</w:t>
            </w:r>
          </w:p>
          <w:p w14:paraId="025CDE13" w14:textId="77777777" w:rsidR="003C1508" w:rsidRPr="00483052" w:rsidRDefault="0002564B" w:rsidP="00793C0B">
            <w:pPr>
              <w:pStyle w:val="TableTextS5"/>
              <w:ind w:left="300" w:right="130"/>
              <w:rPr>
                <w:color w:val="000000"/>
              </w:rPr>
            </w:pPr>
            <w:r w:rsidRPr="00483052">
              <w:rPr>
                <w:color w:val="000000"/>
              </w:rPr>
              <w:t>MÓVIL salvo móvil aeronáutico  </w:t>
            </w:r>
            <w:r w:rsidRPr="00483052">
              <w:rPr>
                <w:rStyle w:val="Artref"/>
              </w:rPr>
              <w:t>5.434</w:t>
            </w:r>
          </w:p>
          <w:p w14:paraId="3FC03779" w14:textId="77777777" w:rsidR="006537F1" w:rsidRPr="00483052" w:rsidRDefault="0002564B" w:rsidP="00793C0B">
            <w:pPr>
              <w:pStyle w:val="TableTextS5"/>
              <w:ind w:left="300" w:right="130"/>
              <w:rPr>
                <w:rStyle w:val="Tablefreq"/>
                <w:color w:val="000000"/>
              </w:rPr>
            </w:pPr>
            <w:r w:rsidRPr="00483052">
              <w:rPr>
                <w:color w:val="000000"/>
              </w:rPr>
              <w:t xml:space="preserve">Radiolocalización  </w:t>
            </w:r>
            <w:r w:rsidRPr="00483052">
              <w:rPr>
                <w:rStyle w:val="Artref10pt"/>
              </w:rPr>
              <w:t>5.433</w:t>
            </w:r>
          </w:p>
        </w:tc>
        <w:tc>
          <w:tcPr>
            <w:tcW w:w="3068" w:type="dxa"/>
            <w:tcBorders>
              <w:top w:val="single" w:sz="4" w:space="0" w:color="auto"/>
              <w:left w:val="single" w:sz="6" w:space="0" w:color="auto"/>
              <w:bottom w:val="single" w:sz="4" w:space="0" w:color="auto"/>
              <w:right w:val="single" w:sz="6" w:space="0" w:color="auto"/>
            </w:tcBorders>
          </w:tcPr>
          <w:p w14:paraId="4C1CFC1E" w14:textId="77777777" w:rsidR="006537F1" w:rsidRPr="00483052" w:rsidRDefault="0002564B" w:rsidP="00793C0B">
            <w:pPr>
              <w:pStyle w:val="TableTextS5"/>
              <w:ind w:left="300" w:right="130"/>
              <w:rPr>
                <w:color w:val="000000"/>
              </w:rPr>
            </w:pPr>
            <w:r w:rsidRPr="00483052">
              <w:rPr>
                <w:rStyle w:val="Tablefreq"/>
              </w:rPr>
              <w:t>3 600-3 700</w:t>
            </w:r>
          </w:p>
          <w:p w14:paraId="0F00EF9B" w14:textId="77777777" w:rsidR="006537F1" w:rsidRPr="00483052" w:rsidRDefault="0002564B" w:rsidP="00793C0B">
            <w:pPr>
              <w:pStyle w:val="TableTextS5"/>
              <w:ind w:left="300" w:right="130"/>
              <w:rPr>
                <w:color w:val="000000"/>
              </w:rPr>
            </w:pPr>
            <w:r w:rsidRPr="00483052">
              <w:rPr>
                <w:color w:val="000000"/>
              </w:rPr>
              <w:t>FIJO</w:t>
            </w:r>
          </w:p>
          <w:p w14:paraId="31F4C595" w14:textId="77777777" w:rsidR="006537F1" w:rsidRPr="00483052" w:rsidRDefault="0002564B" w:rsidP="00793C0B">
            <w:pPr>
              <w:pStyle w:val="TableTextS5"/>
              <w:ind w:left="300" w:right="130"/>
              <w:rPr>
                <w:color w:val="000000"/>
              </w:rPr>
            </w:pPr>
            <w:r w:rsidRPr="00483052">
              <w:rPr>
                <w:color w:val="000000"/>
              </w:rPr>
              <w:t>FIJO POR SATÉLITE</w:t>
            </w:r>
            <w:r w:rsidRPr="00483052">
              <w:rPr>
                <w:color w:val="000000"/>
              </w:rPr>
              <w:br/>
              <w:t>(espacio-Tierra)</w:t>
            </w:r>
          </w:p>
          <w:p w14:paraId="164CA86B" w14:textId="77777777" w:rsidR="006537F1" w:rsidRPr="00483052" w:rsidRDefault="0002564B" w:rsidP="00793C0B">
            <w:pPr>
              <w:pStyle w:val="TableTextS5"/>
              <w:ind w:left="300" w:right="130"/>
              <w:rPr>
                <w:color w:val="000000"/>
              </w:rPr>
            </w:pPr>
            <w:r w:rsidRPr="00483052">
              <w:rPr>
                <w:color w:val="000000"/>
              </w:rPr>
              <w:t xml:space="preserve">MÓVIL salvo móvil </w:t>
            </w:r>
            <w:r w:rsidRPr="00483052">
              <w:rPr>
                <w:color w:val="000000"/>
              </w:rPr>
              <w:br/>
              <w:t>aeronáutico</w:t>
            </w:r>
          </w:p>
          <w:p w14:paraId="15E5C8B2" w14:textId="77777777" w:rsidR="006537F1" w:rsidRPr="00483052" w:rsidRDefault="0002564B" w:rsidP="00793C0B">
            <w:pPr>
              <w:pStyle w:val="TableTextS5"/>
              <w:ind w:left="300" w:right="130"/>
              <w:rPr>
                <w:color w:val="000000"/>
              </w:rPr>
            </w:pPr>
            <w:r w:rsidRPr="00483052">
              <w:rPr>
                <w:color w:val="000000"/>
              </w:rPr>
              <w:t>Radiolocalización</w:t>
            </w:r>
          </w:p>
          <w:p w14:paraId="2B511481" w14:textId="77777777" w:rsidR="006537F1" w:rsidRPr="00483052" w:rsidRDefault="0002564B" w:rsidP="00793C0B">
            <w:pPr>
              <w:pStyle w:val="TableTextS5"/>
              <w:ind w:left="300" w:right="130"/>
              <w:rPr>
                <w:rStyle w:val="Artref10pt"/>
              </w:rPr>
            </w:pPr>
            <w:r w:rsidRPr="00483052">
              <w:rPr>
                <w:rStyle w:val="Artref10pt"/>
              </w:rPr>
              <w:t>5.435</w:t>
            </w:r>
          </w:p>
        </w:tc>
      </w:tr>
      <w:tr w:rsidR="006537F1" w:rsidRPr="00483052" w14:paraId="23A5E0F8" w14:textId="77777777" w:rsidTr="006537F1">
        <w:tblPrEx>
          <w:tblBorders>
            <w:left w:val="single" w:sz="4" w:space="0" w:color="auto"/>
            <w:bottom w:val="single" w:sz="4" w:space="0" w:color="auto"/>
            <w:insideH w:val="single" w:sz="4" w:space="0" w:color="auto"/>
          </w:tblBorders>
        </w:tblPrEx>
        <w:trPr>
          <w:cantSplit/>
          <w:trHeight w:val="20"/>
        </w:trPr>
        <w:tc>
          <w:tcPr>
            <w:tcW w:w="3068" w:type="dxa"/>
            <w:vMerge/>
            <w:tcBorders>
              <w:top w:val="single" w:sz="4" w:space="0" w:color="auto"/>
              <w:left w:val="single" w:sz="4" w:space="0" w:color="auto"/>
              <w:bottom w:val="single" w:sz="4" w:space="0" w:color="auto"/>
              <w:right w:val="single" w:sz="6" w:space="0" w:color="auto"/>
            </w:tcBorders>
          </w:tcPr>
          <w:p w14:paraId="05B4C51A" w14:textId="77777777" w:rsidR="006537F1" w:rsidRPr="00483052" w:rsidRDefault="00895B21" w:rsidP="00793C0B">
            <w:pPr>
              <w:pStyle w:val="TableTextS5"/>
              <w:ind w:left="300" w:right="130"/>
              <w:rPr>
                <w:rStyle w:val="Tablefreq"/>
                <w:color w:val="000000"/>
              </w:rPr>
            </w:pPr>
          </w:p>
        </w:tc>
        <w:tc>
          <w:tcPr>
            <w:tcW w:w="6135" w:type="dxa"/>
            <w:gridSpan w:val="2"/>
            <w:tcBorders>
              <w:top w:val="single" w:sz="4" w:space="0" w:color="auto"/>
              <w:left w:val="single" w:sz="6" w:space="0" w:color="auto"/>
              <w:bottom w:val="single" w:sz="4" w:space="0" w:color="auto"/>
              <w:right w:val="single" w:sz="6" w:space="0" w:color="auto"/>
            </w:tcBorders>
          </w:tcPr>
          <w:p w14:paraId="02FA35C4" w14:textId="77777777" w:rsidR="006537F1" w:rsidRPr="00483052" w:rsidRDefault="0002564B" w:rsidP="00793C0B">
            <w:pPr>
              <w:pStyle w:val="TableTextS5"/>
              <w:ind w:left="300" w:right="130"/>
              <w:rPr>
                <w:color w:val="000000"/>
              </w:rPr>
            </w:pPr>
            <w:r w:rsidRPr="00483052">
              <w:rPr>
                <w:rStyle w:val="Tablefreq"/>
                <w:color w:val="000000"/>
              </w:rPr>
              <w:t>3</w:t>
            </w:r>
            <w:r w:rsidRPr="00483052">
              <w:t> </w:t>
            </w:r>
            <w:r w:rsidRPr="00483052">
              <w:rPr>
                <w:rStyle w:val="Tablefreq"/>
                <w:color w:val="000000"/>
              </w:rPr>
              <w:t>700-4</w:t>
            </w:r>
            <w:r w:rsidRPr="00483052">
              <w:t> </w:t>
            </w:r>
            <w:r w:rsidRPr="00483052">
              <w:rPr>
                <w:rStyle w:val="Tablefreq"/>
                <w:color w:val="000000"/>
              </w:rPr>
              <w:t>200</w:t>
            </w:r>
          </w:p>
          <w:p w14:paraId="53ED3FF9" w14:textId="77777777" w:rsidR="006537F1" w:rsidRPr="00483052" w:rsidRDefault="0002564B" w:rsidP="00793C0B">
            <w:pPr>
              <w:pStyle w:val="TableTextS5"/>
              <w:ind w:left="300" w:right="130"/>
              <w:rPr>
                <w:color w:val="000000"/>
              </w:rPr>
            </w:pPr>
            <w:r w:rsidRPr="00483052">
              <w:rPr>
                <w:color w:val="000000"/>
              </w:rPr>
              <w:t>FIJO</w:t>
            </w:r>
          </w:p>
          <w:p w14:paraId="4FBC0DE6" w14:textId="68571DAC" w:rsidR="006537F1" w:rsidRPr="00483052" w:rsidRDefault="0002564B" w:rsidP="00793C0B">
            <w:pPr>
              <w:pStyle w:val="TableTextS5"/>
              <w:ind w:left="300" w:right="130"/>
              <w:rPr>
                <w:color w:val="000000"/>
              </w:rPr>
            </w:pPr>
            <w:r w:rsidRPr="00483052">
              <w:rPr>
                <w:color w:val="000000"/>
              </w:rPr>
              <w:t>FIJO POR SATÉLITE (espacio-Tierra)</w:t>
            </w:r>
            <w:ins w:id="7" w:author="Spanish" w:date="2019-10-14T17:46:00Z">
              <w:r w:rsidR="00483398" w:rsidRPr="00483052">
                <w:rPr>
                  <w:color w:val="000000"/>
                </w:rPr>
                <w:t xml:space="preserve">  MOD </w:t>
              </w:r>
              <w:r w:rsidR="00483398" w:rsidRPr="00483052">
                <w:rPr>
                  <w:rStyle w:val="Artref"/>
                </w:rPr>
                <w:t>5.484А</w:t>
              </w:r>
            </w:ins>
          </w:p>
          <w:p w14:paraId="7C6E043F" w14:textId="77777777" w:rsidR="006537F1" w:rsidRPr="00483052" w:rsidRDefault="0002564B" w:rsidP="00793C0B">
            <w:pPr>
              <w:pStyle w:val="TableTextS5"/>
              <w:ind w:left="300" w:right="130"/>
              <w:rPr>
                <w:rStyle w:val="Tablefreq"/>
                <w:color w:val="000000"/>
              </w:rPr>
            </w:pPr>
            <w:r w:rsidRPr="00483052">
              <w:rPr>
                <w:color w:val="000000"/>
              </w:rPr>
              <w:t>MÓVIL salvo móvil aeronáutico</w:t>
            </w:r>
          </w:p>
        </w:tc>
      </w:tr>
    </w:tbl>
    <w:p w14:paraId="4C43CEA4" w14:textId="56FE66A5" w:rsidR="00E351E4" w:rsidRPr="00483052" w:rsidRDefault="0002564B" w:rsidP="00C65FB6">
      <w:pPr>
        <w:pStyle w:val="Reasons"/>
      </w:pPr>
      <w:r w:rsidRPr="00483052">
        <w:rPr>
          <w:b/>
        </w:rPr>
        <w:t>Motivos</w:t>
      </w:r>
      <w:r w:rsidRPr="00483052">
        <w:rPr>
          <w:bCs/>
        </w:rPr>
        <w:t>:</w:t>
      </w:r>
      <w:r w:rsidRPr="00483052">
        <w:rPr>
          <w:bCs/>
        </w:rPr>
        <w:tab/>
      </w:r>
      <w:r w:rsidR="00483398" w:rsidRPr="00483052">
        <w:t>Modifica</w:t>
      </w:r>
      <w:r w:rsidR="00C649C0" w:rsidRPr="00483052">
        <w:t>ción del Cuadro de atribución de frecuencias mediante la adición de una nota nueva para identificar las bandas de frecuencias en las que se pueden utilizar sistemas de satélites no geoestacionarios</w:t>
      </w:r>
      <w:r w:rsidR="00C66058" w:rsidRPr="00483052">
        <w:t xml:space="preserve"> del servicio fijo por satélite</w:t>
      </w:r>
      <w:r w:rsidR="00C649C0" w:rsidRPr="00483052">
        <w:t xml:space="preserve">, con arreglo a las disposiciones del número </w:t>
      </w:r>
      <w:r w:rsidR="00483398" w:rsidRPr="00483052">
        <w:rPr>
          <w:b/>
          <w:bCs/>
        </w:rPr>
        <w:t>9.12</w:t>
      </w:r>
      <w:r w:rsidR="00483398" w:rsidRPr="00483052">
        <w:t>.</w:t>
      </w:r>
    </w:p>
    <w:p w14:paraId="605B48BC" w14:textId="77777777" w:rsidR="00E351E4" w:rsidRPr="00483052" w:rsidRDefault="0002564B" w:rsidP="00C65FB6">
      <w:pPr>
        <w:pStyle w:val="Proposal"/>
      </w:pPr>
      <w:r w:rsidRPr="00483052">
        <w:t>MOD</w:t>
      </w:r>
      <w:r w:rsidRPr="00483052">
        <w:tab/>
        <w:t>RCC/12A21A3/2</w:t>
      </w:r>
    </w:p>
    <w:p w14:paraId="2902485D" w14:textId="77777777" w:rsidR="00534EC6" w:rsidRPr="00483052" w:rsidRDefault="0002564B" w:rsidP="00C65FB6">
      <w:pPr>
        <w:pStyle w:val="Tabletitle"/>
      </w:pPr>
      <w:r w:rsidRPr="00483052">
        <w:t>5 570-6 700 MHz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6537F1" w:rsidRPr="00483052" w14:paraId="03FC6317" w14:textId="7777777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14:paraId="579ED91F" w14:textId="77777777" w:rsidR="006537F1" w:rsidRPr="00483052" w:rsidRDefault="0002564B" w:rsidP="00B50D16">
            <w:pPr>
              <w:pStyle w:val="Tablehead"/>
            </w:pPr>
            <w:r w:rsidRPr="00483052">
              <w:t>Atribución a los servicios</w:t>
            </w:r>
          </w:p>
        </w:tc>
      </w:tr>
      <w:tr w:rsidR="006537F1" w:rsidRPr="00483052" w14:paraId="1513AFBA" w14:textId="77777777" w:rsidTr="006537F1">
        <w:trPr>
          <w:cantSplit/>
        </w:trPr>
        <w:tc>
          <w:tcPr>
            <w:tcW w:w="3101" w:type="dxa"/>
            <w:tcBorders>
              <w:top w:val="single" w:sz="6" w:space="0" w:color="auto"/>
              <w:left w:val="single" w:sz="6" w:space="0" w:color="auto"/>
              <w:bottom w:val="single" w:sz="6" w:space="0" w:color="auto"/>
              <w:right w:val="single" w:sz="6" w:space="0" w:color="auto"/>
            </w:tcBorders>
          </w:tcPr>
          <w:p w14:paraId="04722142" w14:textId="77777777" w:rsidR="006537F1" w:rsidRPr="00483052" w:rsidRDefault="0002564B" w:rsidP="00B50D16">
            <w:pPr>
              <w:pStyle w:val="Tablehead"/>
            </w:pPr>
            <w:r w:rsidRPr="00483052">
              <w:t>Región 1</w:t>
            </w:r>
          </w:p>
        </w:tc>
        <w:tc>
          <w:tcPr>
            <w:tcW w:w="3101" w:type="dxa"/>
            <w:tcBorders>
              <w:top w:val="single" w:sz="6" w:space="0" w:color="auto"/>
              <w:left w:val="single" w:sz="6" w:space="0" w:color="auto"/>
              <w:bottom w:val="single" w:sz="6" w:space="0" w:color="auto"/>
              <w:right w:val="single" w:sz="6" w:space="0" w:color="auto"/>
            </w:tcBorders>
          </w:tcPr>
          <w:p w14:paraId="2972816C" w14:textId="77777777" w:rsidR="006537F1" w:rsidRPr="00483052" w:rsidRDefault="0002564B" w:rsidP="00B50D16">
            <w:pPr>
              <w:pStyle w:val="Tablehead"/>
            </w:pPr>
            <w:r w:rsidRPr="00483052">
              <w:t>Región 2</w:t>
            </w:r>
          </w:p>
        </w:tc>
        <w:tc>
          <w:tcPr>
            <w:tcW w:w="3102" w:type="dxa"/>
            <w:tcBorders>
              <w:top w:val="single" w:sz="6" w:space="0" w:color="auto"/>
              <w:left w:val="single" w:sz="6" w:space="0" w:color="auto"/>
              <w:bottom w:val="single" w:sz="6" w:space="0" w:color="auto"/>
              <w:right w:val="single" w:sz="6" w:space="0" w:color="auto"/>
            </w:tcBorders>
          </w:tcPr>
          <w:p w14:paraId="28DBD8AA" w14:textId="77777777" w:rsidR="006537F1" w:rsidRPr="00483052" w:rsidRDefault="0002564B" w:rsidP="00B50D16">
            <w:pPr>
              <w:pStyle w:val="Tablehead"/>
            </w:pPr>
            <w:r w:rsidRPr="00483052">
              <w:t>Región 3</w:t>
            </w:r>
          </w:p>
        </w:tc>
      </w:tr>
      <w:tr w:rsidR="006537F1" w:rsidRPr="00483052" w14:paraId="58C5BD1B" w14:textId="77777777" w:rsidTr="006537F1">
        <w:trPr>
          <w:cantSplit/>
        </w:trPr>
        <w:tc>
          <w:tcPr>
            <w:tcW w:w="9304" w:type="dxa"/>
            <w:gridSpan w:val="3"/>
            <w:tcBorders>
              <w:top w:val="single" w:sz="6" w:space="0" w:color="auto"/>
              <w:left w:val="single" w:sz="6" w:space="0" w:color="auto"/>
              <w:bottom w:val="single" w:sz="6" w:space="0" w:color="auto"/>
              <w:right w:val="single" w:sz="6" w:space="0" w:color="auto"/>
            </w:tcBorders>
          </w:tcPr>
          <w:p w14:paraId="3D77021D" w14:textId="77777777" w:rsidR="006537F1" w:rsidRPr="00483052" w:rsidRDefault="0002564B" w:rsidP="00B50D16">
            <w:pPr>
              <w:pStyle w:val="TableTextS5"/>
            </w:pPr>
            <w:r w:rsidRPr="00483052">
              <w:rPr>
                <w:rStyle w:val="Tablefreq"/>
              </w:rPr>
              <w:t>5 925-6 700</w:t>
            </w:r>
            <w:r w:rsidRPr="00483052">
              <w:tab/>
              <w:t xml:space="preserve">FIJO  </w:t>
            </w:r>
            <w:r w:rsidRPr="00483052">
              <w:rPr>
                <w:rStyle w:val="Artref"/>
              </w:rPr>
              <w:t>5.457</w:t>
            </w:r>
          </w:p>
          <w:p w14:paraId="1998E7CE" w14:textId="68AC4ECA" w:rsidR="006537F1" w:rsidRPr="00483052" w:rsidRDefault="0002564B" w:rsidP="00B50D16">
            <w:pPr>
              <w:pStyle w:val="TableTextS5"/>
            </w:pPr>
            <w:r w:rsidRPr="00483052">
              <w:tab/>
            </w:r>
            <w:r w:rsidRPr="00483052">
              <w:tab/>
            </w:r>
            <w:r w:rsidRPr="00483052">
              <w:tab/>
            </w:r>
            <w:r w:rsidRPr="00483052">
              <w:tab/>
              <w:t xml:space="preserve">FIJO POR SATÉLITE (Tierra-espacio)  </w:t>
            </w:r>
            <w:r w:rsidRPr="00483052">
              <w:rPr>
                <w:rStyle w:val="Artref"/>
              </w:rPr>
              <w:t>5.457A</w:t>
            </w:r>
            <w:r w:rsidRPr="00483052">
              <w:t xml:space="preserve">  </w:t>
            </w:r>
            <w:r w:rsidRPr="00483052">
              <w:rPr>
                <w:rStyle w:val="Artref"/>
              </w:rPr>
              <w:t>5.457B</w:t>
            </w:r>
            <w:ins w:id="8" w:author="Spanish" w:date="2019-10-17T09:31:00Z">
              <w:r w:rsidR="00B7664C" w:rsidRPr="00483052">
                <w:t xml:space="preserve">  </w:t>
              </w:r>
            </w:ins>
            <w:ins w:id="9" w:author="Spanish" w:date="2019-10-14T17:47:00Z">
              <w:r w:rsidR="000F6DE4" w:rsidRPr="00483052">
                <w:t>MOD </w:t>
              </w:r>
              <w:r w:rsidR="000F6DE4" w:rsidRPr="00483052">
                <w:rPr>
                  <w:rStyle w:val="Artref"/>
                </w:rPr>
                <w:t>5.484А</w:t>
              </w:r>
            </w:ins>
          </w:p>
          <w:p w14:paraId="1A019870" w14:textId="77777777" w:rsidR="006537F1" w:rsidRPr="00483052" w:rsidRDefault="0002564B" w:rsidP="00B50D16">
            <w:pPr>
              <w:pStyle w:val="TableTextS5"/>
            </w:pPr>
            <w:r w:rsidRPr="00483052">
              <w:tab/>
            </w:r>
            <w:r w:rsidRPr="00483052">
              <w:tab/>
            </w:r>
            <w:r w:rsidRPr="00483052">
              <w:tab/>
            </w:r>
            <w:r w:rsidRPr="00483052">
              <w:tab/>
              <w:t xml:space="preserve">MÓVIL  </w:t>
            </w:r>
            <w:r w:rsidRPr="00483052">
              <w:rPr>
                <w:rStyle w:val="Artref"/>
              </w:rPr>
              <w:t>5.457C</w:t>
            </w:r>
          </w:p>
          <w:p w14:paraId="4A41C8EB" w14:textId="77777777" w:rsidR="006537F1" w:rsidRPr="00483052" w:rsidRDefault="0002564B" w:rsidP="00B50D16">
            <w:pPr>
              <w:pStyle w:val="TableTextS5"/>
            </w:pPr>
            <w:r w:rsidRPr="00483052">
              <w:tab/>
            </w:r>
            <w:r w:rsidRPr="00483052">
              <w:tab/>
            </w:r>
            <w:r w:rsidRPr="00483052">
              <w:tab/>
            </w:r>
            <w:r w:rsidRPr="00483052">
              <w:tab/>
            </w:r>
            <w:r w:rsidRPr="00483052">
              <w:rPr>
                <w:rStyle w:val="Artref"/>
              </w:rPr>
              <w:t>5.149</w:t>
            </w:r>
            <w:r w:rsidRPr="00483052">
              <w:t xml:space="preserve">  </w:t>
            </w:r>
            <w:r w:rsidRPr="00483052">
              <w:rPr>
                <w:rStyle w:val="Artref"/>
              </w:rPr>
              <w:t>5.440</w:t>
            </w:r>
            <w:r w:rsidRPr="00483052">
              <w:t xml:space="preserve">  </w:t>
            </w:r>
            <w:r w:rsidRPr="00483052">
              <w:rPr>
                <w:rStyle w:val="Artref"/>
              </w:rPr>
              <w:t>5.458</w:t>
            </w:r>
          </w:p>
        </w:tc>
      </w:tr>
    </w:tbl>
    <w:p w14:paraId="34F49791" w14:textId="45A9AEDE" w:rsidR="00E351E4" w:rsidRPr="00483052" w:rsidRDefault="0002564B" w:rsidP="00C65FB6">
      <w:pPr>
        <w:pStyle w:val="Reasons"/>
      </w:pPr>
      <w:r w:rsidRPr="00483052">
        <w:rPr>
          <w:b/>
        </w:rPr>
        <w:t>Motivos</w:t>
      </w:r>
      <w:r w:rsidRPr="00483052">
        <w:rPr>
          <w:bCs/>
        </w:rPr>
        <w:t>:</w:t>
      </w:r>
      <w:r w:rsidRPr="00483052">
        <w:rPr>
          <w:bCs/>
        </w:rPr>
        <w:tab/>
      </w:r>
      <w:r w:rsidR="00C66058" w:rsidRPr="00483052">
        <w:t xml:space="preserve">Modificación del Cuadro de atribución de frecuencias mediante la adición de una nota nueva para identificar las bandas de frecuencias en las que se pueden utilizar sistemas de satélites no geoestacionarios del servicio fijo por satélite, con arreglo a las disposiciones del número </w:t>
      </w:r>
      <w:r w:rsidR="000F6DE4" w:rsidRPr="00483052">
        <w:rPr>
          <w:b/>
          <w:bCs/>
        </w:rPr>
        <w:t>9.12</w:t>
      </w:r>
      <w:r w:rsidR="000F6DE4" w:rsidRPr="00483052">
        <w:t>.</w:t>
      </w:r>
    </w:p>
    <w:p w14:paraId="26675897" w14:textId="77777777" w:rsidR="00E351E4" w:rsidRPr="00483052" w:rsidRDefault="0002564B" w:rsidP="00C65FB6">
      <w:pPr>
        <w:pStyle w:val="Proposal"/>
      </w:pPr>
      <w:r w:rsidRPr="00483052">
        <w:t>MOD</w:t>
      </w:r>
      <w:r w:rsidRPr="00483052">
        <w:tab/>
        <w:t>RCC/12A21A3/3</w:t>
      </w:r>
    </w:p>
    <w:p w14:paraId="65BE5432" w14:textId="01BE525A" w:rsidR="006A62DA" w:rsidRPr="00483052" w:rsidRDefault="0002564B" w:rsidP="006A6CBA">
      <w:pPr>
        <w:pStyle w:val="Note"/>
      </w:pPr>
      <w:r w:rsidRPr="00483052">
        <w:rPr>
          <w:rStyle w:val="Artdef"/>
          <w:szCs w:val="24"/>
        </w:rPr>
        <w:t>5.484A</w:t>
      </w:r>
      <w:r w:rsidRPr="00483052">
        <w:tab/>
        <w:t xml:space="preserve">La utilización de las bandas </w:t>
      </w:r>
      <w:ins w:id="10" w:author="Spanish" w:date="2019-10-15T11:57:00Z">
        <w:r w:rsidR="00C66058" w:rsidRPr="00483052">
          <w:t xml:space="preserve">3 700-4 200 GHz (espacio-Tierra), 5 925-6 425 GHz (Tierra-espacio), </w:t>
        </w:r>
      </w:ins>
      <w:r w:rsidRPr="00483052">
        <w:t>10,95-11,2 GHz (espacio-Tierra), 11,45-11,7 GHz (espacio</w:t>
      </w:r>
      <w:r w:rsidRPr="00483052">
        <w:noBreakHyphen/>
        <w:t>Tierra), 11,7-12,2 GHz (espacio-Tierra) en la Región 2, 12,2-12,75 GHz (espacio-Tierra) en la Región 3, 12,5-12,75 GHz (espacio-Tierra) en la Región 1, 13,75-14,5 GHz (Tierra</w:t>
      </w:r>
      <w:r w:rsidRPr="00483052">
        <w:noBreakHyphen/>
        <w:t>espacio), 17,8</w:t>
      </w:r>
      <w:r w:rsidRPr="00483052">
        <w:noBreakHyphen/>
        <w:t>18,6 GHz (espacio-Tierra), 19,7-20,2 GHz (espacio-Tierra), 27,5</w:t>
      </w:r>
      <w:r w:rsidRPr="00483052">
        <w:noBreakHyphen/>
        <w:t>28,6 GHz (Tierra-espacio) y 29,5</w:t>
      </w:r>
      <w:r w:rsidRPr="00483052">
        <w:noBreakHyphen/>
        <w:t xml:space="preserve">30 GHz </w:t>
      </w:r>
      <w:r w:rsidRPr="00483052">
        <w:lastRenderedPageBreak/>
        <w:t>(Tierra-espacio) por un sistema de satélites no geoestacionarios del servicio fijo por satélite está sujeta a la aplicación de las disposiciones del número </w:t>
      </w:r>
      <w:r w:rsidRPr="00483052">
        <w:rPr>
          <w:rStyle w:val="Artref"/>
          <w:b/>
          <w:bCs/>
          <w:szCs w:val="24"/>
        </w:rPr>
        <w:t>9.12</w:t>
      </w:r>
      <w:r w:rsidRPr="00483052">
        <w:t xml:space="preserve"> para la coordinación con otros sistemas de satélites no geoestacionarios del servicio fijo por satélite. Los sistemas de satélites no geoestacionarios del servicio fijo por satélite no reclamarán protección con relación a las redes de satélites geoestacionarios del servicio fijo por satélite que funcionen de conformidad con el Reglamento de Radiocomunicaciones, sea cual sea la fecha en que la Oficina reciba la información completa de coordinación o de notificación, según proceda, de los sistemas de satélites no geoestacionarios del servicio fijo por satélite y la información completa de coordinación o de notificación, según proceda, de las redes de satélites geoestacionarios. El número </w:t>
      </w:r>
      <w:r w:rsidRPr="00483052">
        <w:rPr>
          <w:rStyle w:val="Artref"/>
          <w:b/>
          <w:bCs/>
          <w:szCs w:val="24"/>
        </w:rPr>
        <w:t>5.43A</w:t>
      </w:r>
      <w:r w:rsidRPr="00483052">
        <w:t xml:space="preserve"> no se aplica. Los sistemas de satélites no geoestacionarios del servicio fijo por satélite se explotarán en las bandas precitadas de forma que cualquier interferencia inaceptable que pueda producirse durante su explotación se elimine rápidamente.</w:t>
      </w:r>
      <w:r w:rsidRPr="00483052">
        <w:rPr>
          <w:sz w:val="16"/>
          <w:szCs w:val="16"/>
        </w:rPr>
        <w:t>     (CMR</w:t>
      </w:r>
      <w:r w:rsidRPr="00483052">
        <w:rPr>
          <w:sz w:val="16"/>
          <w:szCs w:val="16"/>
        </w:rPr>
        <w:noBreakHyphen/>
      </w:r>
      <w:del w:id="11" w:author="Spanish" w:date="2019-10-14T17:48:00Z">
        <w:r w:rsidRPr="00483052" w:rsidDel="0002564B">
          <w:rPr>
            <w:sz w:val="16"/>
            <w:szCs w:val="16"/>
          </w:rPr>
          <w:delText>2000</w:delText>
        </w:r>
      </w:del>
      <w:ins w:id="12" w:author="Spanish" w:date="2019-10-14T17:48:00Z">
        <w:r w:rsidRPr="00483052">
          <w:rPr>
            <w:sz w:val="16"/>
            <w:szCs w:val="16"/>
          </w:rPr>
          <w:t>19</w:t>
        </w:r>
      </w:ins>
      <w:r w:rsidRPr="00483052">
        <w:rPr>
          <w:sz w:val="16"/>
          <w:szCs w:val="16"/>
        </w:rPr>
        <w:t>)</w:t>
      </w:r>
    </w:p>
    <w:p w14:paraId="51B0FCF9" w14:textId="6E9EC941" w:rsidR="00E351E4" w:rsidRPr="00483052" w:rsidRDefault="0002564B" w:rsidP="00C65FB6">
      <w:pPr>
        <w:pStyle w:val="Reasons"/>
      </w:pPr>
      <w:r w:rsidRPr="00483052">
        <w:rPr>
          <w:b/>
        </w:rPr>
        <w:t>Motivos</w:t>
      </w:r>
      <w:r w:rsidRPr="00483052">
        <w:rPr>
          <w:bCs/>
        </w:rPr>
        <w:t>:</w:t>
      </w:r>
      <w:r w:rsidRPr="00483052">
        <w:rPr>
          <w:bCs/>
        </w:rPr>
        <w:tab/>
      </w:r>
      <w:r w:rsidRPr="00483052">
        <w:t>Modifica</w:t>
      </w:r>
      <w:r w:rsidR="00C66058" w:rsidRPr="00483052">
        <w:t>ción del ámbito de aplicación de la nota</w:t>
      </w:r>
      <w:r w:rsidRPr="00483052">
        <w:t>.</w:t>
      </w:r>
    </w:p>
    <w:p w14:paraId="0DE5AB23" w14:textId="77777777" w:rsidR="00E351E4" w:rsidRPr="00483052" w:rsidRDefault="0002564B" w:rsidP="00C65FB6">
      <w:pPr>
        <w:pStyle w:val="Proposal"/>
      </w:pPr>
      <w:r w:rsidRPr="00483052">
        <w:rPr>
          <w:u w:val="single"/>
        </w:rPr>
        <w:t>NOC</w:t>
      </w:r>
      <w:r w:rsidRPr="00483052">
        <w:tab/>
        <w:t>RCC/12A21A3/4</w:t>
      </w:r>
    </w:p>
    <w:p w14:paraId="3EE3068D" w14:textId="77777777" w:rsidR="006537F1" w:rsidRPr="00483052" w:rsidRDefault="0002564B" w:rsidP="00C65FB6">
      <w:pPr>
        <w:pStyle w:val="ArtNo"/>
      </w:pPr>
      <w:r w:rsidRPr="00483052">
        <w:t xml:space="preserve">ARTÍCULO </w:t>
      </w:r>
      <w:r w:rsidRPr="00483052">
        <w:rPr>
          <w:rStyle w:val="href"/>
        </w:rPr>
        <w:t>21</w:t>
      </w:r>
    </w:p>
    <w:p w14:paraId="267F28D7" w14:textId="77777777" w:rsidR="006537F1" w:rsidRPr="00483052" w:rsidRDefault="0002564B" w:rsidP="00C65FB6">
      <w:pPr>
        <w:pStyle w:val="Arttitle"/>
      </w:pPr>
      <w:r w:rsidRPr="00483052">
        <w:t>Servicios terrenales y espaciales que comparten bandas</w:t>
      </w:r>
      <w:r w:rsidRPr="00483052">
        <w:br/>
        <w:t>de frecuencias por encima de 1 GHz</w:t>
      </w:r>
    </w:p>
    <w:p w14:paraId="774E7CDF" w14:textId="4011DE98" w:rsidR="00E351E4" w:rsidRPr="00483052" w:rsidRDefault="0002564B" w:rsidP="00C65FB6">
      <w:pPr>
        <w:pStyle w:val="Reasons"/>
      </w:pPr>
      <w:r w:rsidRPr="00483052">
        <w:rPr>
          <w:b/>
        </w:rPr>
        <w:t>Motivos</w:t>
      </w:r>
      <w:r w:rsidRPr="00483052">
        <w:rPr>
          <w:bCs/>
        </w:rPr>
        <w:t>:</w:t>
      </w:r>
      <w:r w:rsidRPr="00483052">
        <w:rPr>
          <w:bCs/>
        </w:rPr>
        <w:tab/>
        <w:t>Ninguno de los estudios realizados indica que sea necesario modificar los correspondientes valores de</w:t>
      </w:r>
      <w:r w:rsidR="00E244CB" w:rsidRPr="00483052">
        <w:rPr>
          <w:bCs/>
        </w:rPr>
        <w:t xml:space="preserve"> dfp que figuran en el Artículo </w:t>
      </w:r>
      <w:r w:rsidRPr="00483052">
        <w:rPr>
          <w:bCs/>
        </w:rPr>
        <w:t>21 del Reglamento de Radiocomunicaciones.</w:t>
      </w:r>
    </w:p>
    <w:p w14:paraId="19195CC4" w14:textId="77777777" w:rsidR="00E351E4" w:rsidRPr="00483052" w:rsidRDefault="0002564B" w:rsidP="00C65FB6">
      <w:pPr>
        <w:pStyle w:val="Proposal"/>
      </w:pPr>
      <w:r w:rsidRPr="00483052">
        <w:rPr>
          <w:u w:val="single"/>
        </w:rPr>
        <w:t>NOC</w:t>
      </w:r>
      <w:r w:rsidRPr="00483052">
        <w:tab/>
        <w:t>RCC/12A21A3/5</w:t>
      </w:r>
    </w:p>
    <w:p w14:paraId="7D089873" w14:textId="77777777" w:rsidR="006537F1" w:rsidRPr="00483052" w:rsidRDefault="0002564B" w:rsidP="00C80DDB">
      <w:pPr>
        <w:pStyle w:val="ArtNo"/>
      </w:pPr>
      <w:r w:rsidRPr="00483052">
        <w:t xml:space="preserve">ARTÍCULO </w:t>
      </w:r>
      <w:r w:rsidRPr="00483052">
        <w:rPr>
          <w:rStyle w:val="href"/>
        </w:rPr>
        <w:t>22</w:t>
      </w:r>
    </w:p>
    <w:p w14:paraId="4DCD7E65" w14:textId="77777777" w:rsidR="006537F1" w:rsidRPr="00483052" w:rsidRDefault="0002564B" w:rsidP="00C65FB6">
      <w:pPr>
        <w:pStyle w:val="Arttitle"/>
        <w:rPr>
          <w:position w:val="6"/>
          <w:sz w:val="18"/>
        </w:rPr>
      </w:pPr>
      <w:r w:rsidRPr="00483052">
        <w:t>Servicios espaciales</w:t>
      </w:r>
      <w:r w:rsidRPr="00483052">
        <w:rPr>
          <w:rStyle w:val="FootnoteReference"/>
        </w:rPr>
        <w:t>1</w:t>
      </w:r>
    </w:p>
    <w:p w14:paraId="5F76C407" w14:textId="68D97854" w:rsidR="00E351E4" w:rsidRPr="00483052" w:rsidRDefault="0002564B" w:rsidP="00C65FB6">
      <w:pPr>
        <w:pStyle w:val="Reasons"/>
      </w:pPr>
      <w:r w:rsidRPr="00483052">
        <w:rPr>
          <w:b/>
        </w:rPr>
        <w:t>Motivos</w:t>
      </w:r>
      <w:r w:rsidRPr="00483052">
        <w:rPr>
          <w:bCs/>
        </w:rPr>
        <w:t>:</w:t>
      </w:r>
      <w:r w:rsidRPr="00483052">
        <w:rPr>
          <w:bCs/>
        </w:rPr>
        <w:tab/>
        <w:t>Ninguno de los estudios realizados indica que sea necesario modificar los correspondientes valores de dfp</w:t>
      </w:r>
      <w:r w:rsidR="00C66058" w:rsidRPr="00483052">
        <w:rPr>
          <w:bCs/>
        </w:rPr>
        <w:t>e</w:t>
      </w:r>
      <w:r w:rsidR="00E244CB" w:rsidRPr="00483052">
        <w:rPr>
          <w:bCs/>
        </w:rPr>
        <w:t xml:space="preserve"> que figuran en el Artículo </w:t>
      </w:r>
      <w:r w:rsidRPr="00483052">
        <w:rPr>
          <w:bCs/>
        </w:rPr>
        <w:t>2</w:t>
      </w:r>
      <w:r w:rsidR="00C66058" w:rsidRPr="00483052">
        <w:rPr>
          <w:bCs/>
        </w:rPr>
        <w:t>2</w:t>
      </w:r>
      <w:r w:rsidRPr="00483052">
        <w:rPr>
          <w:bCs/>
        </w:rPr>
        <w:t xml:space="preserve"> del Reglamento de Radiocomunicaciones.</w:t>
      </w:r>
    </w:p>
    <w:p w14:paraId="6A4B2A7D" w14:textId="77777777" w:rsidR="00E351E4" w:rsidRPr="00483052" w:rsidRDefault="0002564B" w:rsidP="00C65FB6">
      <w:pPr>
        <w:pStyle w:val="Proposal"/>
      </w:pPr>
      <w:r w:rsidRPr="00483052">
        <w:t>SUP</w:t>
      </w:r>
      <w:r w:rsidRPr="00483052">
        <w:tab/>
        <w:t>RCC/12A21A3/6</w:t>
      </w:r>
    </w:p>
    <w:p w14:paraId="60A9F777" w14:textId="77777777" w:rsidR="007B7DBC" w:rsidRPr="00483052" w:rsidRDefault="0002564B" w:rsidP="00C65FB6">
      <w:pPr>
        <w:pStyle w:val="ResNo"/>
      </w:pPr>
      <w:r w:rsidRPr="00483052">
        <w:t xml:space="preserve">RESOLUCIÓN </w:t>
      </w:r>
      <w:r w:rsidRPr="00483052">
        <w:rPr>
          <w:rStyle w:val="href"/>
          <w:rFonts w:eastAsia="SimSun"/>
        </w:rPr>
        <w:t>157</w:t>
      </w:r>
      <w:r w:rsidRPr="00483052">
        <w:t xml:space="preserve"> (CMR</w:t>
      </w:r>
      <w:r w:rsidRPr="00483052">
        <w:noBreakHyphen/>
        <w:t>15)</w:t>
      </w:r>
    </w:p>
    <w:p w14:paraId="73878C4F" w14:textId="77777777" w:rsidR="007B7DBC" w:rsidRPr="00483052" w:rsidRDefault="0002564B" w:rsidP="00C65FB6">
      <w:pPr>
        <w:pStyle w:val="Restitle"/>
      </w:pPr>
      <w:r w:rsidRPr="00483052">
        <w:t>Estudio de las cuestiones técnicas y operativas y de las disposiciones</w:t>
      </w:r>
      <w:r w:rsidRPr="00483052">
        <w:br/>
        <w:t>reglamentarias para nuevos sistemas en las órbitas de los satélites</w:t>
      </w:r>
      <w:r w:rsidRPr="00483052">
        <w:br/>
        <w:t>geoestacionarios en las bandas de frecuencias 3 700-4 200 MHz,</w:t>
      </w:r>
      <w:r w:rsidRPr="00483052">
        <w:br/>
        <w:t>4 500-4 800 MHz, 5 925-6 425 MHz y 6 725</w:t>
      </w:r>
      <w:r w:rsidRPr="00483052">
        <w:noBreakHyphen/>
        <w:t>7 025 MHz</w:t>
      </w:r>
      <w:r w:rsidRPr="00483052">
        <w:br/>
        <w:t>atribuidas al servicio fijo por satélite</w:t>
      </w:r>
    </w:p>
    <w:p w14:paraId="60732959" w14:textId="6234D0BF" w:rsidR="0002564B" w:rsidRPr="00483052" w:rsidRDefault="0002564B" w:rsidP="00C65FB6">
      <w:pPr>
        <w:pStyle w:val="Reasons"/>
        <w:rPr>
          <w:bCs/>
        </w:rPr>
      </w:pPr>
      <w:r w:rsidRPr="00483052">
        <w:rPr>
          <w:b/>
        </w:rPr>
        <w:t>Motivos</w:t>
      </w:r>
      <w:r w:rsidRPr="00483052">
        <w:rPr>
          <w:bCs/>
        </w:rPr>
        <w:t>:</w:t>
      </w:r>
      <w:r w:rsidRPr="00483052">
        <w:rPr>
          <w:bCs/>
        </w:rPr>
        <w:tab/>
        <w:t xml:space="preserve">Supresión consecuente de la Resolución </w:t>
      </w:r>
      <w:r w:rsidRPr="00483052">
        <w:rPr>
          <w:b/>
        </w:rPr>
        <w:t>15</w:t>
      </w:r>
      <w:r w:rsidR="004A1F04">
        <w:rPr>
          <w:b/>
        </w:rPr>
        <w:t>7</w:t>
      </w:r>
      <w:r w:rsidRPr="00483052">
        <w:rPr>
          <w:b/>
        </w:rPr>
        <w:t xml:space="preserve"> (CMR-15)</w:t>
      </w:r>
      <w:r w:rsidRPr="00483052">
        <w:rPr>
          <w:bCs/>
        </w:rPr>
        <w:t>.</w:t>
      </w:r>
    </w:p>
    <w:p w14:paraId="60099A8D" w14:textId="77777777" w:rsidR="001D6B5B" w:rsidRPr="00483052" w:rsidRDefault="001D6B5B">
      <w:pPr>
        <w:jc w:val="center"/>
      </w:pPr>
      <w:r w:rsidRPr="00483052">
        <w:t>______________</w:t>
      </w:r>
    </w:p>
    <w:sectPr w:rsidR="001D6B5B" w:rsidRPr="00483052">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3ABD3" w14:textId="77777777" w:rsidR="003C0613" w:rsidRDefault="003C0613">
      <w:r>
        <w:separator/>
      </w:r>
    </w:p>
  </w:endnote>
  <w:endnote w:type="continuationSeparator" w:id="0">
    <w:p w14:paraId="75D4939E"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E778"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59F64" w14:textId="05FA6D79"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95B21">
      <w:rPr>
        <w:noProof/>
      </w:rPr>
      <w:t>18.10.19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91309" w14:textId="77777777" w:rsidR="00895B21" w:rsidRPr="00902FBE" w:rsidRDefault="00895B21" w:rsidP="00895B21">
    <w:pPr>
      <w:pStyle w:val="Footer"/>
      <w:rPr>
        <w:lang w:val="en-US"/>
      </w:rPr>
    </w:pPr>
    <w:r>
      <w:fldChar w:fldCharType="begin"/>
    </w:r>
    <w:r w:rsidRPr="00902FBE">
      <w:rPr>
        <w:lang w:val="en-US"/>
      </w:rPr>
      <w:instrText xml:space="preserve"> FILENAME \p  \* MERGEFORMAT </w:instrText>
    </w:r>
    <w:r>
      <w:fldChar w:fldCharType="separate"/>
    </w:r>
    <w:r>
      <w:rPr>
        <w:lang w:val="en-US"/>
      </w:rPr>
      <w:t>P:\ESP\ITU-R\CONF-R\CMR19\000\012ADD21ADD03V2S.docx</w:t>
    </w:r>
    <w:r>
      <w:fldChar w:fldCharType="end"/>
    </w:r>
    <w:r>
      <w:rPr>
        <w:lang w:val="en-US"/>
      </w:rPr>
      <w:t xml:space="preserve"> (461765</w:t>
    </w:r>
    <w:r w:rsidRPr="00902FBE">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1098" w14:textId="3BEEE8D2" w:rsidR="0077084A" w:rsidRPr="00902FBE" w:rsidRDefault="00902FBE" w:rsidP="00902FBE">
    <w:pPr>
      <w:pStyle w:val="Footer"/>
      <w:rPr>
        <w:lang w:val="en-US"/>
      </w:rPr>
    </w:pPr>
    <w:r>
      <w:fldChar w:fldCharType="begin"/>
    </w:r>
    <w:r w:rsidRPr="00902FBE">
      <w:rPr>
        <w:lang w:val="en-US"/>
      </w:rPr>
      <w:instrText xml:space="preserve"> FILENAME \p  \* MERGEFORMAT </w:instrText>
    </w:r>
    <w:r>
      <w:fldChar w:fldCharType="separate"/>
    </w:r>
    <w:r w:rsidR="00895B21">
      <w:rPr>
        <w:lang w:val="en-US"/>
      </w:rPr>
      <w:t>P:\ESP\ITU-R\CONF-R\CMR19\000\012ADD21ADD03V2S.docx</w:t>
    </w:r>
    <w:r>
      <w:fldChar w:fldCharType="end"/>
    </w:r>
    <w:r>
      <w:rPr>
        <w:lang w:val="en-US"/>
      </w:rPr>
      <w:t xml:space="preserve"> (461765</w:t>
    </w:r>
    <w:r w:rsidRPr="00902FBE">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E1F6" w14:textId="77777777" w:rsidR="003C0613" w:rsidRDefault="003C0613">
      <w:r>
        <w:rPr>
          <w:b/>
        </w:rPr>
        <w:t>_______________</w:t>
      </w:r>
    </w:p>
  </w:footnote>
  <w:footnote w:type="continuationSeparator" w:id="0">
    <w:p w14:paraId="5EE0A381"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1907" w14:textId="7183525F"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C1AE0">
      <w:rPr>
        <w:rStyle w:val="PageNumber"/>
        <w:noProof/>
      </w:rPr>
      <w:t>2</w:t>
    </w:r>
    <w:r>
      <w:rPr>
        <w:rStyle w:val="PageNumber"/>
      </w:rPr>
      <w:fldChar w:fldCharType="end"/>
    </w:r>
  </w:p>
  <w:p w14:paraId="2207E7C1" w14:textId="77777777" w:rsidR="0077084A" w:rsidRDefault="008750A8" w:rsidP="00C44E9E">
    <w:pPr>
      <w:pStyle w:val="Header"/>
      <w:rPr>
        <w:lang w:val="en-US"/>
      </w:rPr>
    </w:pPr>
    <w:r>
      <w:rPr>
        <w:lang w:val="en-US"/>
      </w:rPr>
      <w:t>CMR1</w:t>
    </w:r>
    <w:r w:rsidR="00C44E9E">
      <w:rPr>
        <w:lang w:val="en-US"/>
      </w:rPr>
      <w:t>9</w:t>
    </w:r>
    <w:r>
      <w:rPr>
        <w:lang w:val="en-US"/>
      </w:rPr>
      <w:t>/</w:t>
    </w:r>
    <w:r w:rsidR="00702F3D">
      <w:t>12(Add.</w:t>
    </w:r>
    <w:proofErr w:type="gramStart"/>
    <w:r w:rsidR="00702F3D">
      <w:t>21)(</w:t>
    </w:r>
    <w:proofErr w:type="gramEnd"/>
    <w:r w:rsidR="00702F3D">
      <w:t>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564B"/>
    <w:rsid w:val="0002785D"/>
    <w:rsid w:val="00087AE8"/>
    <w:rsid w:val="000A364B"/>
    <w:rsid w:val="000A5B9A"/>
    <w:rsid w:val="000E5BF9"/>
    <w:rsid w:val="000F0E6D"/>
    <w:rsid w:val="000F6DE4"/>
    <w:rsid w:val="00121170"/>
    <w:rsid w:val="00123CC5"/>
    <w:rsid w:val="0015142D"/>
    <w:rsid w:val="001616DC"/>
    <w:rsid w:val="00163962"/>
    <w:rsid w:val="001672CF"/>
    <w:rsid w:val="00191A97"/>
    <w:rsid w:val="0019729C"/>
    <w:rsid w:val="001A083F"/>
    <w:rsid w:val="001C41FA"/>
    <w:rsid w:val="001D6B5B"/>
    <w:rsid w:val="001E2B52"/>
    <w:rsid w:val="001E3F27"/>
    <w:rsid w:val="001E7D42"/>
    <w:rsid w:val="0023659C"/>
    <w:rsid w:val="00236D2A"/>
    <w:rsid w:val="0024569E"/>
    <w:rsid w:val="00255F12"/>
    <w:rsid w:val="00262C09"/>
    <w:rsid w:val="0026696E"/>
    <w:rsid w:val="002A791F"/>
    <w:rsid w:val="002C1A52"/>
    <w:rsid w:val="002C1B26"/>
    <w:rsid w:val="002C5D6C"/>
    <w:rsid w:val="002E701F"/>
    <w:rsid w:val="00321535"/>
    <w:rsid w:val="003248A9"/>
    <w:rsid w:val="00324FFA"/>
    <w:rsid w:val="0032680B"/>
    <w:rsid w:val="00363A65"/>
    <w:rsid w:val="003B1E8C"/>
    <w:rsid w:val="003B7915"/>
    <w:rsid w:val="003C0613"/>
    <w:rsid w:val="003C2508"/>
    <w:rsid w:val="003D0AA3"/>
    <w:rsid w:val="003E2086"/>
    <w:rsid w:val="003F7F66"/>
    <w:rsid w:val="00440B3A"/>
    <w:rsid w:val="0044375A"/>
    <w:rsid w:val="0045384C"/>
    <w:rsid w:val="00454553"/>
    <w:rsid w:val="00472A86"/>
    <w:rsid w:val="00483052"/>
    <w:rsid w:val="00483398"/>
    <w:rsid w:val="004A1F04"/>
    <w:rsid w:val="004B124A"/>
    <w:rsid w:val="004B3095"/>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33AE0"/>
    <w:rsid w:val="00662BA0"/>
    <w:rsid w:val="0067344B"/>
    <w:rsid w:val="0068477A"/>
    <w:rsid w:val="00684A94"/>
    <w:rsid w:val="00692AAE"/>
    <w:rsid w:val="006A6CBA"/>
    <w:rsid w:val="006C0E38"/>
    <w:rsid w:val="006D6E67"/>
    <w:rsid w:val="006E1A13"/>
    <w:rsid w:val="006F554F"/>
    <w:rsid w:val="00701C20"/>
    <w:rsid w:val="00702F3D"/>
    <w:rsid w:val="0070518E"/>
    <w:rsid w:val="007354E9"/>
    <w:rsid w:val="007424E8"/>
    <w:rsid w:val="0074579D"/>
    <w:rsid w:val="007647F2"/>
    <w:rsid w:val="00765578"/>
    <w:rsid w:val="00766333"/>
    <w:rsid w:val="0077084A"/>
    <w:rsid w:val="00793C0B"/>
    <w:rsid w:val="007952C7"/>
    <w:rsid w:val="007C0B95"/>
    <w:rsid w:val="007C2317"/>
    <w:rsid w:val="007D330A"/>
    <w:rsid w:val="00866AE6"/>
    <w:rsid w:val="008750A8"/>
    <w:rsid w:val="00895B21"/>
    <w:rsid w:val="008D3316"/>
    <w:rsid w:val="008E5AF2"/>
    <w:rsid w:val="0090121B"/>
    <w:rsid w:val="00902FBE"/>
    <w:rsid w:val="009144C9"/>
    <w:rsid w:val="0094091F"/>
    <w:rsid w:val="00957EB3"/>
    <w:rsid w:val="00962171"/>
    <w:rsid w:val="00973754"/>
    <w:rsid w:val="00997745"/>
    <w:rsid w:val="009C0BED"/>
    <w:rsid w:val="009E11EC"/>
    <w:rsid w:val="00A021CC"/>
    <w:rsid w:val="00A118DB"/>
    <w:rsid w:val="00A4450C"/>
    <w:rsid w:val="00AA5E6C"/>
    <w:rsid w:val="00AC1AE0"/>
    <w:rsid w:val="00AE5677"/>
    <w:rsid w:val="00AE658F"/>
    <w:rsid w:val="00AF2F78"/>
    <w:rsid w:val="00AF774B"/>
    <w:rsid w:val="00B239FA"/>
    <w:rsid w:val="00B372AB"/>
    <w:rsid w:val="00B47331"/>
    <w:rsid w:val="00B50D16"/>
    <w:rsid w:val="00B52D55"/>
    <w:rsid w:val="00B7664C"/>
    <w:rsid w:val="00B8288C"/>
    <w:rsid w:val="00B86034"/>
    <w:rsid w:val="00B92F6C"/>
    <w:rsid w:val="00BE2E80"/>
    <w:rsid w:val="00BE5EDD"/>
    <w:rsid w:val="00BE6A1F"/>
    <w:rsid w:val="00C126C4"/>
    <w:rsid w:val="00C44E9E"/>
    <w:rsid w:val="00C63EB5"/>
    <w:rsid w:val="00C649C0"/>
    <w:rsid w:val="00C65FB6"/>
    <w:rsid w:val="00C66058"/>
    <w:rsid w:val="00C80DDB"/>
    <w:rsid w:val="00C87DA7"/>
    <w:rsid w:val="00CC01E0"/>
    <w:rsid w:val="00CD5475"/>
    <w:rsid w:val="00CD5FEE"/>
    <w:rsid w:val="00CE60D2"/>
    <w:rsid w:val="00CE7431"/>
    <w:rsid w:val="00D00CA8"/>
    <w:rsid w:val="00D0288A"/>
    <w:rsid w:val="00D72A5D"/>
    <w:rsid w:val="00DA71A3"/>
    <w:rsid w:val="00DC629B"/>
    <w:rsid w:val="00DE1C31"/>
    <w:rsid w:val="00E05BFF"/>
    <w:rsid w:val="00E244CB"/>
    <w:rsid w:val="00E262F1"/>
    <w:rsid w:val="00E3176A"/>
    <w:rsid w:val="00E351E4"/>
    <w:rsid w:val="00E36CE4"/>
    <w:rsid w:val="00E54754"/>
    <w:rsid w:val="00E56BD3"/>
    <w:rsid w:val="00E71D14"/>
    <w:rsid w:val="00EA77F0"/>
    <w:rsid w:val="00F32316"/>
    <w:rsid w:val="00F66597"/>
    <w:rsid w:val="00F675D0"/>
    <w:rsid w:val="00F8150C"/>
    <w:rsid w:val="00FD03C4"/>
    <w:rsid w:val="00FE38EB"/>
    <w:rsid w:val="00FE4574"/>
    <w:rsid w:val="00FE4AA2"/>
    <w:rsid w:val="00FE70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F59577"/>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customStyle="1" w:styleId="Artref10pt">
    <w:name w:val="Art_ref + 10 pt"/>
    <w:basedOn w:val="Artref"/>
    <w:rsid w:val="006537F1"/>
    <w:rPr>
      <w:color w:val="000000"/>
      <w:sz w:val="20"/>
    </w:rPr>
  </w:style>
  <w:style w:type="paragraph" w:styleId="BalloonText">
    <w:name w:val="Balloon Text"/>
    <w:basedOn w:val="Normal"/>
    <w:link w:val="BalloonTextChar"/>
    <w:semiHidden/>
    <w:unhideWhenUsed/>
    <w:rsid w:val="006F554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F554F"/>
    <w:rPr>
      <w:rFonts w:ascii="Segoe UI" w:hAnsi="Segoe UI" w:cs="Segoe UI"/>
      <w:sz w:val="18"/>
      <w:szCs w:val="18"/>
      <w:lang w:val="es-ES_tradnl" w:eastAsia="en-US"/>
    </w:rPr>
  </w:style>
  <w:style w:type="paragraph" w:styleId="Revision">
    <w:name w:val="Revision"/>
    <w:hidden/>
    <w:uiPriority w:val="99"/>
    <w:semiHidden/>
    <w:rsid w:val="00793C0B"/>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R16-WRC19-C-0012!A21-A3!MSW-S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2F0FF3EB-A1F1-4DE8-93B4-D02984C4E54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32a1a8c5-2265-4ebc-b7a0-2071e2c5c9bb"/>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B79314D7-D204-4A21-A711-0FB861EC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1041</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R16-WRC19-C-0012!A21-A3!MSW-S</vt:lpstr>
    </vt:vector>
  </TitlesOfParts>
  <Manager>Secretaría General - Pool</Manager>
  <Company>Unión Internacional de Telecomunicaciones (UIT)</Company>
  <LinksUpToDate>false</LinksUpToDate>
  <CharactersWithSpaces>6787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R16-WRC19-C-0012!A21-A3!MSW-S</dc:title>
  <dc:subject>Conferencia Mundial de Radiocomunicaciones - 2019</dc:subject>
  <dc:creator>Documents Proposals Manager (DPM)</dc:creator>
  <cp:keywords>DPM_v2019.10.11.1_prod</cp:keywords>
  <dc:description/>
  <cp:lastModifiedBy>Spanish</cp:lastModifiedBy>
  <cp:revision>21</cp:revision>
  <cp:lastPrinted>2003-02-19T20:20:00Z</cp:lastPrinted>
  <dcterms:created xsi:type="dcterms:W3CDTF">2019-10-17T07:09:00Z</dcterms:created>
  <dcterms:modified xsi:type="dcterms:W3CDTF">2019-10-18T07:38:00Z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