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491943" w14:paraId="3A25D067" w14:textId="77777777" w:rsidTr="001226EC">
        <w:trPr>
          <w:cantSplit/>
        </w:trPr>
        <w:tc>
          <w:tcPr>
            <w:tcW w:w="6771" w:type="dxa"/>
          </w:tcPr>
          <w:p w14:paraId="266DFB4E" w14:textId="77777777" w:rsidR="005651C9" w:rsidRPr="0049194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491943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491943">
              <w:rPr>
                <w:rFonts w:ascii="Verdana" w:hAnsi="Verdana"/>
                <w:b/>
                <w:bCs/>
                <w:szCs w:val="22"/>
              </w:rPr>
              <w:t>9</w:t>
            </w:r>
            <w:r w:rsidRPr="00491943">
              <w:rPr>
                <w:rFonts w:ascii="Verdana" w:hAnsi="Verdana"/>
                <w:b/>
                <w:bCs/>
                <w:szCs w:val="22"/>
              </w:rPr>
              <w:t>)</w:t>
            </w:r>
            <w:r w:rsidRPr="00491943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49194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49194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49194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49194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644EB294" w14:textId="77777777" w:rsidR="005651C9" w:rsidRPr="00491943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491943">
              <w:rPr>
                <w:noProof/>
                <w:szCs w:val="22"/>
                <w:lang w:eastAsia="zh-CN"/>
              </w:rPr>
              <w:drawing>
                <wp:inline distT="0" distB="0" distL="0" distR="0" wp14:anchorId="04C41601" wp14:editId="718CEA9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491943" w14:paraId="5DF08EF7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57B8C3D4" w14:textId="77777777" w:rsidR="005651C9" w:rsidRPr="00491943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663D6FA2" w14:textId="77777777" w:rsidR="005651C9" w:rsidRPr="00491943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491943" w14:paraId="5DA6CFF0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70A96FE5" w14:textId="77777777" w:rsidR="005651C9" w:rsidRPr="0049194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F36A00D" w14:textId="77777777" w:rsidR="005651C9" w:rsidRPr="0049194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491943" w14:paraId="6210ACF4" w14:textId="77777777" w:rsidTr="001226EC">
        <w:trPr>
          <w:cantSplit/>
        </w:trPr>
        <w:tc>
          <w:tcPr>
            <w:tcW w:w="6771" w:type="dxa"/>
          </w:tcPr>
          <w:p w14:paraId="63841363" w14:textId="77777777" w:rsidR="005651C9" w:rsidRPr="00491943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491943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5CE897B4" w14:textId="77777777" w:rsidR="005651C9" w:rsidRPr="00491943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91943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</w:t>
            </w:r>
            <w:r w:rsidRPr="00491943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12(Add.21)</w:t>
            </w:r>
            <w:r w:rsidR="005651C9" w:rsidRPr="00491943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491943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491943" w14:paraId="6F2E674E" w14:textId="77777777" w:rsidTr="001226EC">
        <w:trPr>
          <w:cantSplit/>
        </w:trPr>
        <w:tc>
          <w:tcPr>
            <w:tcW w:w="6771" w:type="dxa"/>
          </w:tcPr>
          <w:p w14:paraId="34C8014E" w14:textId="77777777" w:rsidR="000F33D8" w:rsidRPr="0049194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77E6E00E" w14:textId="77777777" w:rsidR="000F33D8" w:rsidRPr="0049194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91943">
              <w:rPr>
                <w:rFonts w:ascii="Verdana" w:hAnsi="Verdana"/>
                <w:b/>
                <w:bCs/>
                <w:sz w:val="18"/>
                <w:szCs w:val="18"/>
              </w:rPr>
              <w:t>2 октября 2019 года</w:t>
            </w:r>
          </w:p>
        </w:tc>
      </w:tr>
      <w:tr w:rsidR="000F33D8" w:rsidRPr="00491943" w14:paraId="17938325" w14:textId="77777777" w:rsidTr="001226EC">
        <w:trPr>
          <w:cantSplit/>
        </w:trPr>
        <w:tc>
          <w:tcPr>
            <w:tcW w:w="6771" w:type="dxa"/>
          </w:tcPr>
          <w:p w14:paraId="623DFCAB" w14:textId="77777777" w:rsidR="000F33D8" w:rsidRPr="0049194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7F130429" w14:textId="77777777" w:rsidR="000F33D8" w:rsidRPr="0049194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91943">
              <w:rPr>
                <w:rFonts w:ascii="Verdana" w:hAnsi="Verdana"/>
                <w:b/>
                <w:bCs/>
                <w:sz w:val="18"/>
                <w:szCs w:val="22"/>
              </w:rPr>
              <w:t>Оригинал: русский</w:t>
            </w:r>
          </w:p>
        </w:tc>
      </w:tr>
      <w:tr w:rsidR="000F33D8" w:rsidRPr="00491943" w14:paraId="50D4C447" w14:textId="77777777" w:rsidTr="009546EA">
        <w:trPr>
          <w:cantSplit/>
        </w:trPr>
        <w:tc>
          <w:tcPr>
            <w:tcW w:w="10031" w:type="dxa"/>
            <w:gridSpan w:val="2"/>
          </w:tcPr>
          <w:p w14:paraId="111AEBCD" w14:textId="77777777" w:rsidR="000F33D8" w:rsidRPr="00491943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491943" w14:paraId="3A8F7C66" w14:textId="77777777">
        <w:trPr>
          <w:cantSplit/>
        </w:trPr>
        <w:tc>
          <w:tcPr>
            <w:tcW w:w="10031" w:type="dxa"/>
            <w:gridSpan w:val="2"/>
          </w:tcPr>
          <w:p w14:paraId="0D7AC976" w14:textId="60836213" w:rsidR="000F33D8" w:rsidRPr="00491943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491943">
              <w:rPr>
                <w:szCs w:val="26"/>
              </w:rPr>
              <w:t>Общие предложения Регионального содружества в области связи</w:t>
            </w:r>
          </w:p>
        </w:tc>
      </w:tr>
      <w:tr w:rsidR="000F33D8" w:rsidRPr="00491943" w14:paraId="0DAAE43F" w14:textId="77777777">
        <w:trPr>
          <w:cantSplit/>
        </w:trPr>
        <w:tc>
          <w:tcPr>
            <w:tcW w:w="10031" w:type="dxa"/>
            <w:gridSpan w:val="2"/>
          </w:tcPr>
          <w:p w14:paraId="2DA4284D" w14:textId="77777777" w:rsidR="000F33D8" w:rsidRPr="00491943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491943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491943" w14:paraId="3F887C3B" w14:textId="77777777">
        <w:trPr>
          <w:cantSplit/>
        </w:trPr>
        <w:tc>
          <w:tcPr>
            <w:tcW w:w="10031" w:type="dxa"/>
            <w:gridSpan w:val="2"/>
          </w:tcPr>
          <w:p w14:paraId="7003094B" w14:textId="77777777" w:rsidR="000F33D8" w:rsidRPr="00491943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491943" w14:paraId="524A8B3E" w14:textId="77777777">
        <w:trPr>
          <w:cantSplit/>
        </w:trPr>
        <w:tc>
          <w:tcPr>
            <w:tcW w:w="10031" w:type="dxa"/>
            <w:gridSpan w:val="2"/>
          </w:tcPr>
          <w:p w14:paraId="7212B22E" w14:textId="77777777" w:rsidR="000F33D8" w:rsidRPr="00491943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491943">
              <w:rPr>
                <w:lang w:val="ru-RU"/>
              </w:rPr>
              <w:t>Пункт 9.1(9.1.3) повестки дня</w:t>
            </w:r>
          </w:p>
        </w:tc>
      </w:tr>
    </w:tbl>
    <w:bookmarkEnd w:id="6"/>
    <w:p w14:paraId="10CC9F2B" w14:textId="77777777" w:rsidR="00D51940" w:rsidRPr="00491943" w:rsidRDefault="005A4505" w:rsidP="005A4505">
      <w:pPr>
        <w:pStyle w:val="Normalaftertitle"/>
        <w:rPr>
          <w:szCs w:val="22"/>
        </w:rPr>
      </w:pPr>
      <w:r w:rsidRPr="00491943">
        <w:t>9</w:t>
      </w:r>
      <w:r w:rsidRPr="00491943">
        <w:tab/>
        <w:t>рассмотреть и утвердить Отчет Директора Бюро радиосвязи в соответствии со Статьей 7 Конвенции:</w:t>
      </w:r>
    </w:p>
    <w:p w14:paraId="1502FFB4" w14:textId="77777777" w:rsidR="00D51940" w:rsidRPr="00491943" w:rsidRDefault="005A4505" w:rsidP="00822B4E">
      <w:pPr>
        <w:rPr>
          <w:szCs w:val="22"/>
        </w:rPr>
      </w:pPr>
      <w:r w:rsidRPr="00491943">
        <w:t>9.1</w:t>
      </w:r>
      <w:r w:rsidRPr="00491943">
        <w:tab/>
        <w:t>о деятельности Сектора радиосвязи в период после ВКР-15;</w:t>
      </w:r>
    </w:p>
    <w:p w14:paraId="2F185005" w14:textId="77777777" w:rsidR="00D51940" w:rsidRPr="00491943" w:rsidRDefault="005A4505" w:rsidP="00684E8A">
      <w:pPr>
        <w:rPr>
          <w:szCs w:val="22"/>
        </w:rPr>
      </w:pPr>
      <w:r w:rsidRPr="00491943">
        <w:rPr>
          <w:rFonts w:cstheme="majorBidi"/>
          <w:color w:val="000000"/>
          <w:szCs w:val="24"/>
          <w:lang w:eastAsia="zh-CN"/>
        </w:rPr>
        <w:t>9.1 (</w:t>
      </w:r>
      <w:r w:rsidRPr="00491943">
        <w:rPr>
          <w:lang w:eastAsia="zh-CN"/>
        </w:rPr>
        <w:t>9.1.3)</w:t>
      </w:r>
      <w:r w:rsidRPr="00491943">
        <w:tab/>
      </w:r>
      <w:hyperlink w:anchor="res_157" w:history="1">
        <w:r w:rsidRPr="00491943">
          <w:t xml:space="preserve">Резолюция </w:t>
        </w:r>
        <w:r w:rsidRPr="00491943">
          <w:rPr>
            <w:b/>
            <w:bCs/>
          </w:rPr>
          <w:t>157 (ВКР-15)</w:t>
        </w:r>
      </w:hyperlink>
      <w:r w:rsidRPr="00491943">
        <w:t xml:space="preserve"> − Исследование технических и эксплуатационных вопросов и регламентарных положений для новых систем на негеостационарной спутниковой орбите в полосах частот 3700−4200 МГц, 4500−4800 МГц, 5925−6425 МГц и 6725−7025 МГц, распределенных фиксированной спутниковой службе</w:t>
      </w:r>
    </w:p>
    <w:p w14:paraId="5B0CC73B" w14:textId="77777777" w:rsidR="005A4505" w:rsidRPr="00491943" w:rsidRDefault="005A4505" w:rsidP="005A4505">
      <w:pPr>
        <w:pStyle w:val="Headingb"/>
        <w:rPr>
          <w:lang w:val="ru-RU"/>
        </w:rPr>
      </w:pPr>
      <w:r w:rsidRPr="00491943">
        <w:rPr>
          <w:lang w:val="ru-RU"/>
        </w:rPr>
        <w:t>Введение</w:t>
      </w:r>
    </w:p>
    <w:p w14:paraId="1443F90E" w14:textId="27BD29FC" w:rsidR="005A4505" w:rsidRPr="00491943" w:rsidRDefault="005A4505" w:rsidP="005A4505">
      <w:r w:rsidRPr="00491943">
        <w:t xml:space="preserve">В соответствии с Резолюцией </w:t>
      </w:r>
      <w:r w:rsidRPr="00491943">
        <w:rPr>
          <w:b/>
        </w:rPr>
        <w:t>157 (ВКР-15)</w:t>
      </w:r>
      <w:r w:rsidRPr="00491943">
        <w:t xml:space="preserve"> был проведен ряд исследовани</w:t>
      </w:r>
      <w:r w:rsidR="00491943">
        <w:t>й</w:t>
      </w:r>
      <w:r w:rsidRPr="00491943">
        <w:t xml:space="preserve"> в рамках пункта 9.1 (вопрос 9.1.3) повестки дня ВКР-19.</w:t>
      </w:r>
    </w:p>
    <w:p w14:paraId="0EB640AA" w14:textId="7D2B0491" w:rsidR="005A4505" w:rsidRPr="00491943" w:rsidRDefault="005A4505" w:rsidP="005A4505">
      <w:r w:rsidRPr="00491943">
        <w:t>Ни одно из этих исследований не поддерживает пересмотр значения существующих ограничений, представленных в Статье </w:t>
      </w:r>
      <w:r w:rsidRPr="00491943">
        <w:rPr>
          <w:b/>
        </w:rPr>
        <w:t>22</w:t>
      </w:r>
      <w:r w:rsidRPr="00491943">
        <w:t xml:space="preserve"> (э.п.п.м.) и Статье </w:t>
      </w:r>
      <w:r w:rsidRPr="00491943">
        <w:rPr>
          <w:b/>
        </w:rPr>
        <w:t>21</w:t>
      </w:r>
      <w:r w:rsidRPr="00491943">
        <w:t xml:space="preserve"> (п.п.м.) Р</w:t>
      </w:r>
      <w:r w:rsidR="00F62EF4" w:rsidRPr="00491943">
        <w:t>егламента радиосвязи (РР)</w:t>
      </w:r>
      <w:r w:rsidRPr="00491943">
        <w:t xml:space="preserve"> для полос частот 3700−4200 МГц, 4500–4800 МГц, 5925–6425 МГц и 6725–7025 МГц.</w:t>
      </w:r>
    </w:p>
    <w:p w14:paraId="00DB848A" w14:textId="765B1A45" w:rsidR="005A4505" w:rsidRPr="00491943" w:rsidRDefault="005A4505" w:rsidP="005A4505">
      <w:r w:rsidRPr="00491943">
        <w:t>В некоторых исследованиях было предложено установить процедуру координации для систем НГСО ФСС в полосах частот 3700–4200 МГц и 5925–6425 МГц в соответствии с пунктом </w:t>
      </w:r>
      <w:r w:rsidRPr="00491943">
        <w:rPr>
          <w:b/>
        </w:rPr>
        <w:t>9.12</w:t>
      </w:r>
      <w:r w:rsidRPr="00491943">
        <w:t xml:space="preserve"> РР.</w:t>
      </w:r>
      <w:r w:rsidRPr="00491943">
        <w:rPr>
          <w:bCs/>
        </w:rPr>
        <w:t xml:space="preserve"> Это исследование также указывает на отсутствие необходимости в пересмотре значений существующих ограничений, представленных в Статье </w:t>
      </w:r>
      <w:r w:rsidRPr="00491943">
        <w:rPr>
          <w:b/>
          <w:bCs/>
        </w:rPr>
        <w:t>22</w:t>
      </w:r>
      <w:r w:rsidRPr="00491943">
        <w:rPr>
          <w:bCs/>
        </w:rPr>
        <w:t xml:space="preserve"> </w:t>
      </w:r>
      <w:r w:rsidRPr="00491943">
        <w:t xml:space="preserve">(э.п.п.м.) и Статье </w:t>
      </w:r>
      <w:r w:rsidRPr="00491943">
        <w:rPr>
          <w:b/>
          <w:bCs/>
        </w:rPr>
        <w:t>21</w:t>
      </w:r>
      <w:r w:rsidRPr="00491943">
        <w:t xml:space="preserve"> (п.п.м) РР для полос частот, рассматриваемых в рамках данного пункта повестки дня ВКР-19.</w:t>
      </w:r>
    </w:p>
    <w:p w14:paraId="00786041" w14:textId="77777777" w:rsidR="005A4505" w:rsidRPr="00491943" w:rsidRDefault="005A4505" w:rsidP="005A4505">
      <w:pPr>
        <w:pStyle w:val="Headingb"/>
        <w:rPr>
          <w:lang w:val="ru-RU"/>
        </w:rPr>
      </w:pPr>
      <w:r w:rsidRPr="00491943">
        <w:rPr>
          <w:lang w:val="ru-RU"/>
        </w:rPr>
        <w:t>Предложение</w:t>
      </w:r>
    </w:p>
    <w:p w14:paraId="251140FC" w14:textId="77777777" w:rsidR="005A4505" w:rsidRPr="00491943" w:rsidRDefault="005A4505" w:rsidP="005A4505">
      <w:r w:rsidRPr="00491943">
        <w:t xml:space="preserve">АС РСС возражают против изменения положений Статей </w:t>
      </w:r>
      <w:r w:rsidRPr="00491943">
        <w:rPr>
          <w:b/>
          <w:bCs/>
        </w:rPr>
        <w:t>21</w:t>
      </w:r>
      <w:r w:rsidRPr="00491943">
        <w:t xml:space="preserve"> и </w:t>
      </w:r>
      <w:r w:rsidRPr="00491943">
        <w:rPr>
          <w:b/>
          <w:bCs/>
        </w:rPr>
        <w:t>22</w:t>
      </w:r>
      <w:r w:rsidRPr="00491943">
        <w:t xml:space="preserve"> РР для новых систем на негеостационарной спутниковой орбите в полосах частот 3700−4200 МГц, 4500−4800 МГц, 5925−6425 МГц и 6725−7025 МГц, распределенных фиксированной спутниковой службе, поскольку проведенные исследования МСЭ-R показали невозможность совместимости этих систем со станциями существующих радиослужб.</w:t>
      </w:r>
    </w:p>
    <w:p w14:paraId="0C10FBF7" w14:textId="0E94D624" w:rsidR="009B5CC2" w:rsidRPr="00491943" w:rsidRDefault="005A4505" w:rsidP="005A4505">
      <w:r w:rsidRPr="00491943">
        <w:t xml:space="preserve">АС РСС выступают за принятие условий, обеспечивающих совмещение между системами на негеостационарной спутниковой орбите в полосах частот 3700−4200 МГц и 5925−6425 МГц, путем применения процедуры координации по п. </w:t>
      </w:r>
      <w:r w:rsidRPr="00491943">
        <w:rPr>
          <w:b/>
          <w:bCs/>
        </w:rPr>
        <w:t>9.12</w:t>
      </w:r>
      <w:r w:rsidRPr="00491943">
        <w:t xml:space="preserve"> РР между системами НГСО ФСС в указанных полосах частот.</w:t>
      </w:r>
      <w:r w:rsidR="009B5CC2" w:rsidRPr="00491943">
        <w:br w:type="page"/>
      </w:r>
    </w:p>
    <w:p w14:paraId="029EDB58" w14:textId="77777777" w:rsidR="000C3ACF" w:rsidRPr="00491943" w:rsidRDefault="005A4505" w:rsidP="00450154">
      <w:pPr>
        <w:pStyle w:val="ArtNo"/>
        <w:spacing w:before="0"/>
      </w:pPr>
      <w:bookmarkStart w:id="7" w:name="_Toc331607681"/>
      <w:bookmarkStart w:id="8" w:name="_Toc456189604"/>
      <w:r w:rsidRPr="00491943">
        <w:lastRenderedPageBreak/>
        <w:t xml:space="preserve">СТАТЬЯ </w:t>
      </w:r>
      <w:r w:rsidRPr="00491943">
        <w:rPr>
          <w:rStyle w:val="href"/>
        </w:rPr>
        <w:t>5</w:t>
      </w:r>
      <w:bookmarkEnd w:id="7"/>
      <w:bookmarkEnd w:id="8"/>
    </w:p>
    <w:p w14:paraId="235183AE" w14:textId="77777777" w:rsidR="000C3ACF" w:rsidRPr="00491943" w:rsidRDefault="005A4505" w:rsidP="00450154">
      <w:pPr>
        <w:pStyle w:val="Arttitle"/>
      </w:pPr>
      <w:bookmarkStart w:id="9" w:name="_Toc331607682"/>
      <w:bookmarkStart w:id="10" w:name="_Toc456189605"/>
      <w:r w:rsidRPr="00491943">
        <w:t>Распределение частот</w:t>
      </w:r>
      <w:bookmarkEnd w:id="9"/>
      <w:bookmarkEnd w:id="10"/>
    </w:p>
    <w:p w14:paraId="09357359" w14:textId="77777777" w:rsidR="000C3ACF" w:rsidRPr="00491943" w:rsidRDefault="005A4505" w:rsidP="00450154">
      <w:pPr>
        <w:pStyle w:val="Section1"/>
      </w:pPr>
      <w:bookmarkStart w:id="11" w:name="_Toc331607687"/>
      <w:r w:rsidRPr="00491943">
        <w:t>Раздел IV  –  Таблица распределения частот</w:t>
      </w:r>
      <w:r w:rsidRPr="00491943">
        <w:br/>
      </w:r>
      <w:r w:rsidRPr="00491943">
        <w:rPr>
          <w:b w:val="0"/>
          <w:bCs/>
        </w:rPr>
        <w:t>(См. п.</w:t>
      </w:r>
      <w:r w:rsidRPr="00491943">
        <w:t xml:space="preserve"> 2.1</w:t>
      </w:r>
      <w:r w:rsidRPr="00491943">
        <w:rPr>
          <w:b w:val="0"/>
          <w:bCs/>
        </w:rPr>
        <w:t>)</w:t>
      </w:r>
      <w:bookmarkEnd w:id="11"/>
    </w:p>
    <w:p w14:paraId="6296CC3C" w14:textId="77777777" w:rsidR="00C915D6" w:rsidRPr="00491943" w:rsidRDefault="005A4505">
      <w:pPr>
        <w:pStyle w:val="Proposal"/>
      </w:pPr>
      <w:r w:rsidRPr="00491943">
        <w:t>MOD</w:t>
      </w:r>
      <w:r w:rsidRPr="00491943">
        <w:tab/>
        <w:t>RCC/12A21A3/1</w:t>
      </w:r>
    </w:p>
    <w:p w14:paraId="4E260EC2" w14:textId="77777777" w:rsidR="003413F0" w:rsidRPr="00491943" w:rsidRDefault="005A4505" w:rsidP="00450154">
      <w:pPr>
        <w:pStyle w:val="Tabletitle"/>
        <w:keepNext w:val="0"/>
        <w:keepLines w:val="0"/>
      </w:pPr>
      <w:r w:rsidRPr="00491943">
        <w:t>3600–4800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3413F0" w:rsidRPr="00491943" w14:paraId="1BAEEB47" w14:textId="77777777" w:rsidTr="00D26272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1713" w14:textId="77777777" w:rsidR="003413F0" w:rsidRPr="00491943" w:rsidRDefault="005A4505" w:rsidP="00450154">
            <w:pPr>
              <w:pStyle w:val="Tablehead"/>
              <w:rPr>
                <w:lang w:val="ru-RU"/>
              </w:rPr>
            </w:pPr>
            <w:r w:rsidRPr="00491943">
              <w:rPr>
                <w:lang w:val="ru-RU"/>
              </w:rPr>
              <w:t>Распределение по службам</w:t>
            </w:r>
          </w:p>
        </w:tc>
      </w:tr>
      <w:tr w:rsidR="003413F0" w:rsidRPr="00491943" w14:paraId="2682FB14" w14:textId="77777777" w:rsidTr="00D26272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BF30" w14:textId="77777777" w:rsidR="003413F0" w:rsidRPr="00491943" w:rsidRDefault="005A4505" w:rsidP="00450154">
            <w:pPr>
              <w:pStyle w:val="Tablehead"/>
              <w:rPr>
                <w:lang w:val="ru-RU"/>
              </w:rPr>
            </w:pPr>
            <w:r w:rsidRPr="00491943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575A" w14:textId="77777777" w:rsidR="003413F0" w:rsidRPr="00491943" w:rsidRDefault="005A4505" w:rsidP="00450154">
            <w:pPr>
              <w:pStyle w:val="Tablehead"/>
              <w:rPr>
                <w:lang w:val="ru-RU"/>
              </w:rPr>
            </w:pPr>
            <w:r w:rsidRPr="00491943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309" w14:textId="77777777" w:rsidR="003413F0" w:rsidRPr="00491943" w:rsidRDefault="005A4505" w:rsidP="00450154">
            <w:pPr>
              <w:pStyle w:val="Tablehead"/>
              <w:rPr>
                <w:lang w:val="ru-RU"/>
              </w:rPr>
            </w:pPr>
            <w:r w:rsidRPr="00491943">
              <w:rPr>
                <w:lang w:val="ru-RU"/>
              </w:rPr>
              <w:t>Район 3</w:t>
            </w:r>
          </w:p>
        </w:tc>
      </w:tr>
      <w:tr w:rsidR="003413F0" w:rsidRPr="00491943" w14:paraId="448EF52A" w14:textId="77777777" w:rsidTr="005A4505">
        <w:trPr>
          <w:cantSplit/>
          <w:trHeight w:val="1540"/>
          <w:jc w:val="center"/>
        </w:trPr>
        <w:tc>
          <w:tcPr>
            <w:tcW w:w="1667" w:type="pct"/>
            <w:vMerge w:val="restart"/>
          </w:tcPr>
          <w:p w14:paraId="09E6FD05" w14:textId="77777777" w:rsidR="003413F0" w:rsidRPr="00491943" w:rsidRDefault="005A4505" w:rsidP="00450154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491943">
              <w:rPr>
                <w:rStyle w:val="Tablefreq"/>
                <w:szCs w:val="18"/>
                <w:lang w:val="ru-RU"/>
              </w:rPr>
              <w:t>3 600–4 200</w:t>
            </w:r>
          </w:p>
          <w:p w14:paraId="7D85589E" w14:textId="77777777" w:rsidR="003413F0" w:rsidRPr="00491943" w:rsidRDefault="005A4505" w:rsidP="00450154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91943">
              <w:rPr>
                <w:szCs w:val="18"/>
                <w:lang w:val="ru-RU"/>
              </w:rPr>
              <w:t>ФИКСИРОВАННАЯ</w:t>
            </w:r>
          </w:p>
          <w:p w14:paraId="7FA5A140" w14:textId="4D76D644" w:rsidR="003413F0" w:rsidRPr="00491943" w:rsidRDefault="005A4505" w:rsidP="00450154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91943">
              <w:rPr>
                <w:szCs w:val="18"/>
                <w:lang w:val="ru-RU"/>
              </w:rPr>
              <w:t xml:space="preserve">ФИКСИРОВАННАЯ СПУТНИКОВАЯ </w:t>
            </w:r>
            <w:r w:rsidRPr="00491943">
              <w:rPr>
                <w:szCs w:val="18"/>
                <w:lang w:val="ru-RU"/>
              </w:rPr>
              <w:br/>
              <w:t>(космос-Земля)</w:t>
            </w:r>
            <w:ins w:id="12" w:author="Antipina, Nadezda" w:date="2019-10-08T10:02:00Z">
              <w:r w:rsidRPr="00491943">
                <w:rPr>
                  <w:sz w:val="22"/>
                  <w:lang w:val="ru-RU"/>
                </w:rPr>
                <w:t xml:space="preserve"> </w:t>
              </w:r>
            </w:ins>
            <w:ins w:id="13" w:author="Russian" w:date="2019-10-14T16:23:00Z">
              <w:r w:rsidR="00F62EF4" w:rsidRPr="00491943">
                <w:rPr>
                  <w:szCs w:val="18"/>
                  <w:lang w:val="ru-RU"/>
                </w:rPr>
                <w:t>MOD</w:t>
              </w:r>
            </w:ins>
            <w:ins w:id="14" w:author="Antipina, Nadezda" w:date="2019-10-08T10:02:00Z">
              <w:r w:rsidRPr="00491943">
                <w:rPr>
                  <w:szCs w:val="18"/>
                  <w:lang w:val="ru-RU"/>
                </w:rPr>
                <w:t> </w:t>
              </w:r>
              <w:r w:rsidRPr="00491943">
                <w:rPr>
                  <w:rStyle w:val="Artref"/>
                  <w:lang w:val="ru-RU"/>
                  <w:rPrChange w:id="15" w:author="Unknown" w:date="2018-02-07T18:36:00Z">
                    <w:rPr>
                      <w:color w:val="000000"/>
                    </w:rPr>
                  </w:rPrChange>
                </w:rPr>
                <w:t>5.</w:t>
              </w:r>
              <w:r w:rsidRPr="00491943">
                <w:rPr>
                  <w:rStyle w:val="Artref"/>
                  <w:bCs w:val="0"/>
                  <w:lang w:val="ru-RU"/>
                </w:rPr>
                <w:t>484А</w:t>
              </w:r>
            </w:ins>
          </w:p>
          <w:p w14:paraId="10281E32" w14:textId="77777777" w:rsidR="003413F0" w:rsidRPr="00491943" w:rsidRDefault="005A4505" w:rsidP="00450154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91943">
              <w:rPr>
                <w:szCs w:val="18"/>
                <w:lang w:val="ru-RU"/>
              </w:rPr>
              <w:t>Подвижная</w:t>
            </w:r>
          </w:p>
        </w:tc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14:paraId="6E1B2713" w14:textId="77777777" w:rsidR="003413F0" w:rsidRPr="00491943" w:rsidRDefault="005A4505" w:rsidP="00450154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491943">
              <w:rPr>
                <w:rStyle w:val="Tablefreq"/>
                <w:szCs w:val="18"/>
                <w:lang w:val="ru-RU"/>
              </w:rPr>
              <w:t>3 600–3 700</w:t>
            </w:r>
          </w:p>
          <w:p w14:paraId="22B6E59C" w14:textId="77777777" w:rsidR="003413F0" w:rsidRPr="00491943" w:rsidRDefault="005A4505" w:rsidP="00450154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91943">
              <w:rPr>
                <w:szCs w:val="18"/>
                <w:lang w:val="ru-RU"/>
              </w:rPr>
              <w:t>ФИКСИРОВАННАЯ</w:t>
            </w:r>
          </w:p>
          <w:p w14:paraId="5D93661D" w14:textId="77777777" w:rsidR="003413F0" w:rsidRPr="00491943" w:rsidRDefault="005A4505" w:rsidP="00450154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91943">
              <w:rPr>
                <w:szCs w:val="18"/>
                <w:lang w:val="ru-RU"/>
              </w:rPr>
              <w:t xml:space="preserve">ФИКСИРОВАННАЯ СПУТНИКОВАЯ </w:t>
            </w:r>
            <w:r w:rsidRPr="00491943">
              <w:rPr>
                <w:szCs w:val="18"/>
                <w:lang w:val="ru-RU"/>
              </w:rPr>
              <w:br/>
              <w:t>(космос-Земля)</w:t>
            </w:r>
          </w:p>
          <w:p w14:paraId="7AC15B92" w14:textId="77777777" w:rsidR="003413F0" w:rsidRPr="00491943" w:rsidRDefault="005A4505" w:rsidP="00450154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91943">
              <w:rPr>
                <w:szCs w:val="18"/>
                <w:lang w:val="ru-RU"/>
              </w:rPr>
              <w:t xml:space="preserve">ПОДВИЖНАЯ, за исключением воздушной подвижной  </w:t>
            </w:r>
            <w:r w:rsidRPr="00491943">
              <w:rPr>
                <w:rStyle w:val="Artref"/>
                <w:lang w:val="ru-RU"/>
              </w:rPr>
              <w:t>5.434</w:t>
            </w:r>
          </w:p>
          <w:p w14:paraId="66E2E599" w14:textId="77777777" w:rsidR="003413F0" w:rsidRPr="00491943" w:rsidRDefault="005A4505" w:rsidP="00450154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91943">
              <w:rPr>
                <w:szCs w:val="18"/>
                <w:lang w:val="ru-RU"/>
              </w:rPr>
              <w:t xml:space="preserve">Радиолокационная  </w:t>
            </w:r>
            <w:r w:rsidRPr="00491943">
              <w:rPr>
                <w:rStyle w:val="Artref"/>
                <w:lang w:val="ru-RU"/>
              </w:rPr>
              <w:t>5.433</w:t>
            </w:r>
          </w:p>
        </w:tc>
        <w:tc>
          <w:tcPr>
            <w:tcW w:w="1666" w:type="pct"/>
            <w:tcBorders>
              <w:bottom w:val="nil"/>
            </w:tcBorders>
          </w:tcPr>
          <w:p w14:paraId="298F1EA3" w14:textId="77777777" w:rsidR="003413F0" w:rsidRPr="00491943" w:rsidRDefault="005A4505" w:rsidP="00450154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491943">
              <w:rPr>
                <w:rStyle w:val="Tablefreq"/>
                <w:szCs w:val="18"/>
                <w:lang w:val="ru-RU"/>
              </w:rPr>
              <w:t>3 600–3 700</w:t>
            </w:r>
          </w:p>
          <w:p w14:paraId="729716F2" w14:textId="77777777" w:rsidR="003413F0" w:rsidRPr="00491943" w:rsidRDefault="005A4505" w:rsidP="00450154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91943">
              <w:rPr>
                <w:szCs w:val="18"/>
                <w:lang w:val="ru-RU"/>
              </w:rPr>
              <w:t>ФИКСИРОВАННАЯ</w:t>
            </w:r>
          </w:p>
          <w:p w14:paraId="295849E9" w14:textId="77777777" w:rsidR="003413F0" w:rsidRPr="00491943" w:rsidRDefault="005A4505" w:rsidP="00450154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91943">
              <w:rPr>
                <w:szCs w:val="18"/>
                <w:lang w:val="ru-RU"/>
              </w:rPr>
              <w:t xml:space="preserve">ФИКСИРОВАННАЯ СПУТНИКОВАЯ </w:t>
            </w:r>
            <w:r w:rsidRPr="00491943">
              <w:rPr>
                <w:szCs w:val="18"/>
                <w:lang w:val="ru-RU"/>
              </w:rPr>
              <w:br/>
              <w:t>(космос-Земля)</w:t>
            </w:r>
          </w:p>
          <w:p w14:paraId="3B183D32" w14:textId="77777777" w:rsidR="003413F0" w:rsidRPr="00491943" w:rsidRDefault="005A4505" w:rsidP="00450154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91943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14:paraId="2BF080EE" w14:textId="77777777" w:rsidR="003413F0" w:rsidRPr="00491943" w:rsidRDefault="005A4505" w:rsidP="00450154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491943">
              <w:rPr>
                <w:szCs w:val="18"/>
                <w:lang w:val="ru-RU"/>
              </w:rPr>
              <w:t>Радиолокационная</w:t>
            </w:r>
          </w:p>
        </w:tc>
      </w:tr>
      <w:tr w:rsidR="003413F0" w:rsidRPr="00491943" w14:paraId="5107DC2C" w14:textId="77777777" w:rsidTr="005A4505">
        <w:trPr>
          <w:cantSplit/>
          <w:trHeight w:val="196"/>
          <w:jc w:val="center"/>
        </w:trPr>
        <w:tc>
          <w:tcPr>
            <w:tcW w:w="1667" w:type="pct"/>
            <w:vMerge/>
          </w:tcPr>
          <w:p w14:paraId="3B6029C5" w14:textId="77777777" w:rsidR="003413F0" w:rsidRPr="00491943" w:rsidRDefault="00EF7F52" w:rsidP="00450154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</w:p>
        </w:tc>
        <w:tc>
          <w:tcPr>
            <w:tcW w:w="1667" w:type="pct"/>
            <w:tcBorders>
              <w:top w:val="nil"/>
            </w:tcBorders>
          </w:tcPr>
          <w:p w14:paraId="732F386A" w14:textId="77777777" w:rsidR="003413F0" w:rsidRPr="00491943" w:rsidRDefault="00EF7F52" w:rsidP="00450154">
            <w:pPr>
              <w:pStyle w:val="TableTextS5"/>
              <w:spacing w:before="20" w:after="20"/>
              <w:rPr>
                <w:rStyle w:val="Artref"/>
                <w:b/>
                <w:lang w:val="ru-RU"/>
              </w:rPr>
            </w:pPr>
          </w:p>
        </w:tc>
        <w:tc>
          <w:tcPr>
            <w:tcW w:w="1666" w:type="pct"/>
            <w:tcBorders>
              <w:top w:val="nil"/>
            </w:tcBorders>
          </w:tcPr>
          <w:p w14:paraId="75943024" w14:textId="77777777" w:rsidR="003413F0" w:rsidRPr="00491943" w:rsidRDefault="005A4505" w:rsidP="00450154">
            <w:pPr>
              <w:pStyle w:val="TableTextS5"/>
              <w:spacing w:before="20" w:after="20"/>
              <w:rPr>
                <w:rStyle w:val="Artref"/>
                <w:b/>
                <w:lang w:val="ru-RU"/>
              </w:rPr>
            </w:pPr>
            <w:r w:rsidRPr="00491943">
              <w:rPr>
                <w:rStyle w:val="Artref"/>
                <w:lang w:val="ru-RU"/>
              </w:rPr>
              <w:t>5.435</w:t>
            </w:r>
          </w:p>
        </w:tc>
      </w:tr>
      <w:tr w:rsidR="003413F0" w:rsidRPr="00491943" w14:paraId="2524AD65" w14:textId="77777777" w:rsidTr="005A4505">
        <w:trPr>
          <w:cantSplit/>
          <w:jc w:val="center"/>
        </w:trPr>
        <w:tc>
          <w:tcPr>
            <w:tcW w:w="1667" w:type="pct"/>
            <w:vMerge/>
          </w:tcPr>
          <w:p w14:paraId="35967102" w14:textId="77777777" w:rsidR="003413F0" w:rsidRPr="00491943" w:rsidRDefault="00EF7F52" w:rsidP="00450154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  <w:tc>
          <w:tcPr>
            <w:tcW w:w="3333" w:type="pct"/>
            <w:gridSpan w:val="2"/>
          </w:tcPr>
          <w:p w14:paraId="677A1837" w14:textId="77777777" w:rsidR="003413F0" w:rsidRPr="00491943" w:rsidRDefault="005A4505" w:rsidP="00450154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491943">
              <w:rPr>
                <w:rStyle w:val="Tablefreq"/>
                <w:szCs w:val="18"/>
                <w:lang w:val="ru-RU"/>
              </w:rPr>
              <w:t>3 700–4 200</w:t>
            </w:r>
          </w:p>
          <w:p w14:paraId="51FFE28D" w14:textId="77777777" w:rsidR="003413F0" w:rsidRPr="00491943" w:rsidRDefault="005A4505" w:rsidP="00450154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91943">
              <w:rPr>
                <w:szCs w:val="18"/>
                <w:lang w:val="ru-RU"/>
              </w:rPr>
              <w:t>ФИКСИРОВАННАЯ</w:t>
            </w:r>
          </w:p>
          <w:p w14:paraId="60A31CA1" w14:textId="6CE5ACB9" w:rsidR="003413F0" w:rsidRPr="00491943" w:rsidRDefault="005A4505" w:rsidP="00450154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91943">
              <w:rPr>
                <w:szCs w:val="18"/>
                <w:lang w:val="ru-RU"/>
              </w:rPr>
              <w:t>ФИКСИРОВАННАЯ СПУТНИКОВАЯ (космос-Земля)</w:t>
            </w:r>
            <w:ins w:id="16" w:author="Antipina, Nadezda" w:date="2019-10-08T10:02:00Z">
              <w:r w:rsidRPr="00491943">
                <w:rPr>
                  <w:sz w:val="22"/>
                  <w:lang w:val="ru-RU"/>
                </w:rPr>
                <w:t xml:space="preserve"> </w:t>
              </w:r>
            </w:ins>
            <w:ins w:id="17" w:author="Russian" w:date="2019-10-14T16:23:00Z">
              <w:r w:rsidR="00F62EF4" w:rsidRPr="00491943">
                <w:rPr>
                  <w:szCs w:val="18"/>
                  <w:lang w:val="ru-RU"/>
                </w:rPr>
                <w:t>MOD</w:t>
              </w:r>
            </w:ins>
            <w:ins w:id="18" w:author="Antipina, Nadezda" w:date="2019-10-08T10:02:00Z">
              <w:r w:rsidRPr="00491943">
                <w:rPr>
                  <w:szCs w:val="18"/>
                  <w:lang w:val="ru-RU"/>
                </w:rPr>
                <w:t> </w:t>
              </w:r>
              <w:r w:rsidRPr="00491943">
                <w:rPr>
                  <w:rStyle w:val="Artref"/>
                  <w:lang w:val="ru-RU"/>
                  <w:rPrChange w:id="19" w:author="Unknown" w:date="2018-02-07T18:36:00Z">
                    <w:rPr>
                      <w:color w:val="000000"/>
                    </w:rPr>
                  </w:rPrChange>
                </w:rPr>
                <w:t>5.</w:t>
              </w:r>
              <w:r w:rsidRPr="00491943">
                <w:rPr>
                  <w:rStyle w:val="Artref"/>
                  <w:bCs w:val="0"/>
                  <w:lang w:val="ru-RU"/>
                </w:rPr>
                <w:t>484А</w:t>
              </w:r>
            </w:ins>
          </w:p>
          <w:p w14:paraId="6C8E2B6C" w14:textId="77777777" w:rsidR="003413F0" w:rsidRPr="00491943" w:rsidRDefault="005A4505" w:rsidP="00450154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491943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</w:tc>
      </w:tr>
    </w:tbl>
    <w:p w14:paraId="3513F281" w14:textId="106EAC25" w:rsidR="00C915D6" w:rsidRPr="00491943" w:rsidRDefault="005A4505">
      <w:pPr>
        <w:pStyle w:val="Reasons"/>
      </w:pPr>
      <w:r w:rsidRPr="00491943">
        <w:rPr>
          <w:b/>
        </w:rPr>
        <w:t>Основания</w:t>
      </w:r>
      <w:r w:rsidRPr="00491943">
        <w:rPr>
          <w:bCs/>
        </w:rPr>
        <w:t>:</w:t>
      </w:r>
      <w:r w:rsidRPr="00491943">
        <w:tab/>
        <w:t>Изменение таблицы распределения частот для добавления новой сноски с целью определения полос частот, в которых могут использоваться негеостационарные спутниковые системы фиксированной спутниковой службы при условии выполнения положений п. </w:t>
      </w:r>
      <w:r w:rsidRPr="00491943">
        <w:rPr>
          <w:b/>
          <w:bCs/>
        </w:rPr>
        <w:t>9.12</w:t>
      </w:r>
      <w:r w:rsidRPr="00491943">
        <w:t>.</w:t>
      </w:r>
    </w:p>
    <w:p w14:paraId="594B1661" w14:textId="77777777" w:rsidR="00C915D6" w:rsidRPr="00491943" w:rsidRDefault="005A4505">
      <w:pPr>
        <w:pStyle w:val="Proposal"/>
      </w:pPr>
      <w:r w:rsidRPr="00491943">
        <w:t>MOD</w:t>
      </w:r>
      <w:r w:rsidRPr="00491943">
        <w:tab/>
        <w:t>RCC/12A21A3/2</w:t>
      </w:r>
    </w:p>
    <w:p w14:paraId="30A66713" w14:textId="77777777" w:rsidR="000C3ACF" w:rsidRPr="00491943" w:rsidRDefault="005A4505" w:rsidP="00450154">
      <w:pPr>
        <w:pStyle w:val="Tabletitle"/>
      </w:pPr>
      <w:r w:rsidRPr="00491943">
        <w:t>5570–6700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4"/>
        <w:gridCol w:w="3140"/>
      </w:tblGrid>
      <w:tr w:rsidR="000C3ACF" w:rsidRPr="00491943" w14:paraId="260FA0D5" w14:textId="77777777" w:rsidTr="00D26272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0397" w14:textId="77777777" w:rsidR="000C3ACF" w:rsidRPr="00491943" w:rsidRDefault="005A4505" w:rsidP="00450154">
            <w:pPr>
              <w:pStyle w:val="Tablehead"/>
              <w:rPr>
                <w:lang w:val="ru-RU"/>
              </w:rPr>
            </w:pPr>
            <w:r w:rsidRPr="00491943">
              <w:rPr>
                <w:lang w:val="ru-RU"/>
              </w:rPr>
              <w:t>Распределение по службам</w:t>
            </w:r>
          </w:p>
        </w:tc>
      </w:tr>
      <w:tr w:rsidR="000C3ACF" w:rsidRPr="00491943" w14:paraId="741F1FC1" w14:textId="77777777" w:rsidTr="00D26272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14A" w14:textId="77777777" w:rsidR="000C3ACF" w:rsidRPr="00491943" w:rsidRDefault="005A4505" w:rsidP="00450154">
            <w:pPr>
              <w:pStyle w:val="Tablehead"/>
              <w:rPr>
                <w:lang w:val="ru-RU"/>
              </w:rPr>
            </w:pPr>
            <w:r w:rsidRPr="00491943">
              <w:rPr>
                <w:lang w:val="ru-RU"/>
              </w:rPr>
              <w:t>Район 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C96A" w14:textId="77777777" w:rsidR="000C3ACF" w:rsidRPr="00491943" w:rsidRDefault="005A4505" w:rsidP="00450154">
            <w:pPr>
              <w:pStyle w:val="Tablehead"/>
              <w:rPr>
                <w:lang w:val="ru-RU"/>
              </w:rPr>
            </w:pPr>
            <w:r w:rsidRPr="00491943">
              <w:rPr>
                <w:lang w:val="ru-RU"/>
              </w:rPr>
              <w:t>Район 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D6ED" w14:textId="77777777" w:rsidR="000C3ACF" w:rsidRPr="00491943" w:rsidRDefault="005A4505" w:rsidP="00450154">
            <w:pPr>
              <w:pStyle w:val="Tablehead"/>
              <w:rPr>
                <w:lang w:val="ru-RU"/>
              </w:rPr>
            </w:pPr>
            <w:r w:rsidRPr="00491943">
              <w:rPr>
                <w:lang w:val="ru-RU"/>
              </w:rPr>
              <w:t>Район 3</w:t>
            </w:r>
          </w:p>
        </w:tc>
      </w:tr>
      <w:tr w:rsidR="000C3ACF" w:rsidRPr="00491943" w14:paraId="4103BA2B" w14:textId="77777777" w:rsidTr="00D26272">
        <w:tblPrEx>
          <w:tblBorders>
            <w:top w:val="none" w:sz="0" w:space="0" w:color="auto"/>
          </w:tblBorders>
        </w:tblPrEx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22C301" w14:textId="77777777" w:rsidR="000C3ACF" w:rsidRPr="00491943" w:rsidRDefault="005A4505" w:rsidP="00450154">
            <w:pPr>
              <w:pStyle w:val="Tablehead"/>
              <w:keepNext w:val="0"/>
              <w:spacing w:before="20" w:after="20"/>
              <w:jc w:val="left"/>
              <w:rPr>
                <w:rStyle w:val="Tablefreq"/>
                <w:rFonts w:cs="Times New Roman Bold"/>
                <w:szCs w:val="18"/>
                <w:lang w:val="ru-RU"/>
              </w:rPr>
            </w:pPr>
            <w:r w:rsidRPr="00491943">
              <w:rPr>
                <w:rStyle w:val="Tablefreq"/>
                <w:lang w:val="ru-RU"/>
              </w:rPr>
              <w:t>5 925–6 700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9FB723" w14:textId="77777777" w:rsidR="000C3ACF" w:rsidRPr="00491943" w:rsidRDefault="005A4505" w:rsidP="00450154">
            <w:pPr>
              <w:pStyle w:val="TableTextS5"/>
              <w:ind w:left="85"/>
              <w:rPr>
                <w:rStyle w:val="Artref"/>
                <w:bCs w:val="0"/>
                <w:lang w:val="ru-RU"/>
              </w:rPr>
            </w:pPr>
            <w:r w:rsidRPr="00491943">
              <w:rPr>
                <w:lang w:val="ru-RU"/>
              </w:rPr>
              <w:t>ФИКСИРОВАННАЯ</w:t>
            </w:r>
            <w:r w:rsidRPr="00491943">
              <w:rPr>
                <w:rStyle w:val="Artref"/>
                <w:lang w:val="ru-RU"/>
              </w:rPr>
              <w:t xml:space="preserve">  5.457</w:t>
            </w:r>
          </w:p>
          <w:p w14:paraId="71416EE9" w14:textId="5431C502" w:rsidR="000C3ACF" w:rsidRPr="00491943" w:rsidRDefault="005A4505" w:rsidP="00450154">
            <w:pPr>
              <w:pStyle w:val="TableTextS5"/>
              <w:ind w:left="85"/>
              <w:rPr>
                <w:rStyle w:val="Artref"/>
                <w:bCs w:val="0"/>
                <w:lang w:val="ru-RU"/>
              </w:rPr>
            </w:pPr>
            <w:r w:rsidRPr="00491943">
              <w:rPr>
                <w:lang w:val="ru-RU"/>
              </w:rPr>
              <w:t xml:space="preserve">ФИКСИРОВАННАЯ СПУТНИКОВАЯ (Земля-космос)  </w:t>
            </w:r>
            <w:r w:rsidRPr="00491943">
              <w:rPr>
                <w:rStyle w:val="Artref"/>
                <w:lang w:val="ru-RU"/>
              </w:rPr>
              <w:t>5.457А  5.457В</w:t>
            </w:r>
            <w:ins w:id="20" w:author="Antipina, Nadezda" w:date="2019-10-08T10:03:00Z">
              <w:r w:rsidRPr="00491943">
                <w:rPr>
                  <w:szCs w:val="18"/>
                  <w:lang w:val="ru-RU"/>
                </w:rPr>
                <w:t xml:space="preserve"> </w:t>
              </w:r>
            </w:ins>
            <w:ins w:id="21" w:author="Russian" w:date="2019-10-14T16:24:00Z">
              <w:r w:rsidR="00F62EF4" w:rsidRPr="00491943">
                <w:rPr>
                  <w:szCs w:val="18"/>
                  <w:lang w:val="ru-RU"/>
                </w:rPr>
                <w:t>MOD</w:t>
              </w:r>
            </w:ins>
            <w:ins w:id="22" w:author="Antipina, Nadezda" w:date="2019-10-08T10:03:00Z">
              <w:r w:rsidRPr="00491943">
                <w:rPr>
                  <w:szCs w:val="18"/>
                  <w:lang w:val="ru-RU"/>
                </w:rPr>
                <w:t> </w:t>
              </w:r>
              <w:r w:rsidRPr="00491943">
                <w:rPr>
                  <w:rStyle w:val="Artref"/>
                  <w:lang w:val="ru-RU"/>
                  <w:rPrChange w:id="23" w:author="Unknown" w:date="2018-02-07T18:36:00Z">
                    <w:rPr>
                      <w:color w:val="000000"/>
                    </w:rPr>
                  </w:rPrChange>
                </w:rPr>
                <w:t>5.</w:t>
              </w:r>
              <w:r w:rsidRPr="00491943">
                <w:rPr>
                  <w:rStyle w:val="Artref"/>
                  <w:bCs w:val="0"/>
                  <w:lang w:val="ru-RU"/>
                </w:rPr>
                <w:t>484А</w:t>
              </w:r>
            </w:ins>
          </w:p>
          <w:p w14:paraId="7648DF7F" w14:textId="77777777" w:rsidR="000C3ACF" w:rsidRPr="00491943" w:rsidRDefault="005A4505" w:rsidP="00450154">
            <w:pPr>
              <w:pStyle w:val="TableTextS5"/>
              <w:ind w:left="85"/>
              <w:rPr>
                <w:rStyle w:val="Artref"/>
                <w:bCs w:val="0"/>
                <w:lang w:val="ru-RU"/>
              </w:rPr>
            </w:pPr>
            <w:r w:rsidRPr="00491943">
              <w:rPr>
                <w:lang w:val="ru-RU"/>
              </w:rPr>
              <w:t xml:space="preserve">ПОДВИЖНАЯ  </w:t>
            </w:r>
            <w:r w:rsidRPr="00491943">
              <w:rPr>
                <w:rStyle w:val="Artref"/>
                <w:lang w:val="ru-RU"/>
              </w:rPr>
              <w:t>5.457С</w:t>
            </w:r>
          </w:p>
          <w:p w14:paraId="64B2F8E8" w14:textId="77777777" w:rsidR="000C3ACF" w:rsidRPr="00491943" w:rsidRDefault="005A4505" w:rsidP="00450154">
            <w:pPr>
              <w:pStyle w:val="TableTextS5"/>
              <w:spacing w:before="20" w:after="20"/>
              <w:ind w:hanging="255"/>
              <w:rPr>
                <w:rStyle w:val="Artref"/>
                <w:rFonts w:asciiTheme="majorBidi" w:hAnsiTheme="majorBidi" w:cstheme="majorBidi"/>
                <w:b/>
                <w:bCs w:val="0"/>
                <w:szCs w:val="18"/>
                <w:lang w:val="ru-RU"/>
              </w:rPr>
            </w:pPr>
            <w:r w:rsidRPr="00491943">
              <w:rPr>
                <w:rStyle w:val="Artref"/>
                <w:lang w:val="ru-RU"/>
              </w:rPr>
              <w:t>5.149  5.440  5.458</w:t>
            </w:r>
          </w:p>
        </w:tc>
      </w:tr>
    </w:tbl>
    <w:p w14:paraId="4709CDF3" w14:textId="6FE9C6A3" w:rsidR="00C915D6" w:rsidRPr="00491943" w:rsidRDefault="005A4505">
      <w:pPr>
        <w:pStyle w:val="Reasons"/>
      </w:pPr>
      <w:r w:rsidRPr="00491943">
        <w:rPr>
          <w:b/>
        </w:rPr>
        <w:t>Основания</w:t>
      </w:r>
      <w:r w:rsidRPr="00491943">
        <w:rPr>
          <w:bCs/>
        </w:rPr>
        <w:t>:</w:t>
      </w:r>
      <w:r w:rsidRPr="00491943">
        <w:tab/>
        <w:t>Изменение таблицы распределения частот для добавления новой сноски с целью определения полос частот, в которых могут использоваться негеостационарные спутниковые системы фиксированной спутниковой службы при условии выполнения положений п. </w:t>
      </w:r>
      <w:r w:rsidRPr="00491943">
        <w:rPr>
          <w:b/>
          <w:bCs/>
        </w:rPr>
        <w:t>9.12</w:t>
      </w:r>
      <w:r w:rsidRPr="00491943">
        <w:t>.</w:t>
      </w:r>
    </w:p>
    <w:p w14:paraId="5E2EC44F" w14:textId="77777777" w:rsidR="00C915D6" w:rsidRPr="00491943" w:rsidRDefault="005A4505">
      <w:pPr>
        <w:pStyle w:val="Proposal"/>
      </w:pPr>
      <w:r w:rsidRPr="00491943">
        <w:t>MOD</w:t>
      </w:r>
      <w:r w:rsidRPr="00491943">
        <w:tab/>
        <w:t>RCC/12A21A3/3</w:t>
      </w:r>
    </w:p>
    <w:p w14:paraId="432DED28" w14:textId="6D56D698" w:rsidR="000C3ACF" w:rsidRPr="00491943" w:rsidRDefault="005A4505" w:rsidP="00450154">
      <w:pPr>
        <w:pStyle w:val="Note"/>
        <w:rPr>
          <w:sz w:val="16"/>
          <w:szCs w:val="16"/>
          <w:lang w:val="ru-RU"/>
        </w:rPr>
      </w:pPr>
      <w:r w:rsidRPr="00491943">
        <w:rPr>
          <w:rStyle w:val="Artdef"/>
          <w:lang w:val="ru-RU"/>
        </w:rPr>
        <w:t>5.484A</w:t>
      </w:r>
      <w:r w:rsidRPr="00491943">
        <w:rPr>
          <w:lang w:val="ru-RU"/>
        </w:rPr>
        <w:tab/>
        <w:t xml:space="preserve">Полосы </w:t>
      </w:r>
      <w:ins w:id="24" w:author="Antipina, Nadezda" w:date="2019-10-08T10:04:00Z">
        <w:r w:rsidRPr="00491943">
          <w:rPr>
            <w:lang w:val="ru-RU"/>
          </w:rPr>
          <w:t xml:space="preserve">3700–4200 ГГц (космос-Земля), 5925–6425 ГГц (Земля-космос), </w:t>
        </w:r>
      </w:ins>
      <w:r w:rsidRPr="00491943">
        <w:rPr>
          <w:lang w:val="ru-RU"/>
        </w:rPr>
        <w:t>10,95–11,2 ГГц (космос-Земля), 11,45–11,7 ГГц (космос-Земля), 11,7–12,2 ГГц (космос-Земля) в Районе 2, 12,2</w:t>
      </w:r>
      <w:r w:rsidR="00DB152D" w:rsidRPr="00491943">
        <w:rPr>
          <w:lang w:val="ru-RU"/>
        </w:rPr>
        <w:t>–</w:t>
      </w:r>
      <w:r w:rsidRPr="00491943">
        <w:rPr>
          <w:lang w:val="ru-RU"/>
        </w:rPr>
        <w:t>12,75</w:t>
      </w:r>
      <w:r w:rsidR="000838DF" w:rsidRPr="00491943">
        <w:rPr>
          <w:lang w:val="ru-RU"/>
        </w:rPr>
        <w:t> </w:t>
      </w:r>
      <w:r w:rsidRPr="00491943">
        <w:rPr>
          <w:lang w:val="ru-RU"/>
        </w:rPr>
        <w:t>ГГц (космос-Земля) в Районе 3, 12,5–12,75 ГГц (космос-Земля) в Районе 1, 13,75–14,5 ГГц (Земля</w:t>
      </w:r>
      <w:r w:rsidRPr="00491943">
        <w:rPr>
          <w:lang w:val="ru-RU"/>
        </w:rPr>
        <w:noBreakHyphen/>
        <w:t>космос), 17,8–18,6 ГГц (космос-Земля), 19,7–20,2 ГГц (космос</w:t>
      </w:r>
      <w:r w:rsidRPr="00491943">
        <w:rPr>
          <w:lang w:val="ru-RU"/>
        </w:rPr>
        <w:noBreakHyphen/>
        <w:t>Земля), 27,5</w:t>
      </w:r>
      <w:r w:rsidRPr="00491943">
        <w:rPr>
          <w:lang w:val="ru-RU"/>
        </w:rPr>
        <w:sym w:font="Symbol" w:char="F02D"/>
      </w:r>
      <w:r w:rsidRPr="00491943">
        <w:rPr>
          <w:lang w:val="ru-RU"/>
        </w:rPr>
        <w:t>28,6 ГГц (Земля-космос), 29,5–30 ГГц (Земля-космос) могут использоваться негеостационарной спутниковой системой фиксированной спутниковой службы при условии выполнения положений п. </w:t>
      </w:r>
      <w:r w:rsidRPr="00491943">
        <w:rPr>
          <w:b/>
          <w:bCs/>
          <w:lang w:val="ru-RU"/>
        </w:rPr>
        <w:t>9.12</w:t>
      </w:r>
      <w:r w:rsidRPr="00491943">
        <w:rPr>
          <w:lang w:val="ru-RU"/>
        </w:rPr>
        <w:t xml:space="preserve"> для координации с другими негеостационарными спутниковыми системами фиксированной спутниковой службы. Негеостационарные спутниковые системы фиксированной спутниковой службы не должны требовать защиты от геостационарных спутниковых сетей фиксированной спутниковой службы, работающих в соответствии с Регламентом радиосвязи, независимо от даты поступления в Бюро </w:t>
      </w:r>
      <w:r w:rsidRPr="00491943">
        <w:rPr>
          <w:lang w:val="ru-RU"/>
        </w:rPr>
        <w:lastRenderedPageBreak/>
        <w:t>полной информации для координации или заявления, в зависимости от случая, для негеостационарных спутниковых систем фиксированной спутниковой службы, а также полной информации для координации или заявления, в зависимости от случая, для геостационарных спутниковых сетей, при этом п. </w:t>
      </w:r>
      <w:r w:rsidRPr="00491943">
        <w:rPr>
          <w:b/>
          <w:bCs/>
          <w:lang w:val="ru-RU"/>
        </w:rPr>
        <w:t>5.43А</w:t>
      </w:r>
      <w:r w:rsidRPr="00491943">
        <w:rPr>
          <w:lang w:val="ru-RU"/>
        </w:rPr>
        <w:t xml:space="preserve"> не применяется. Негеостационарные спутниковые системы фиксированной спутниковой службы в вышеуказанных полосах частот должны работать при условии быстрого устранения любой неприемлемой помехи, которая может возникнуть во время их работы.</w:t>
      </w:r>
      <w:r w:rsidRPr="00491943">
        <w:rPr>
          <w:sz w:val="16"/>
          <w:szCs w:val="16"/>
          <w:lang w:val="ru-RU"/>
        </w:rPr>
        <w:t>     (ВКР-</w:t>
      </w:r>
      <w:del w:id="25" w:author="Antipina, Nadezda" w:date="2019-10-08T10:04:00Z">
        <w:r w:rsidRPr="00491943" w:rsidDel="005A4505">
          <w:rPr>
            <w:sz w:val="16"/>
            <w:szCs w:val="16"/>
            <w:lang w:val="ru-RU"/>
          </w:rPr>
          <w:delText>2000</w:delText>
        </w:r>
      </w:del>
      <w:ins w:id="26" w:author="Antipina, Nadezda" w:date="2019-10-08T10:04:00Z">
        <w:r w:rsidRPr="00491943">
          <w:rPr>
            <w:sz w:val="16"/>
            <w:szCs w:val="16"/>
            <w:lang w:val="ru-RU"/>
          </w:rPr>
          <w:t>19</w:t>
        </w:r>
      </w:ins>
      <w:r w:rsidRPr="00491943">
        <w:rPr>
          <w:sz w:val="16"/>
          <w:szCs w:val="16"/>
          <w:lang w:val="ru-RU"/>
        </w:rPr>
        <w:t>)</w:t>
      </w:r>
    </w:p>
    <w:p w14:paraId="53EFE4EE" w14:textId="536B722E" w:rsidR="00C915D6" w:rsidRPr="00491943" w:rsidRDefault="005A4505">
      <w:pPr>
        <w:pStyle w:val="Reasons"/>
      </w:pPr>
      <w:r w:rsidRPr="00491943">
        <w:rPr>
          <w:b/>
        </w:rPr>
        <w:t>Основания</w:t>
      </w:r>
      <w:r w:rsidRPr="00491943">
        <w:rPr>
          <w:bCs/>
        </w:rPr>
        <w:t>:</w:t>
      </w:r>
      <w:r w:rsidRPr="00491943">
        <w:tab/>
        <w:t>Модификация примечания в части границ его применимости.</w:t>
      </w:r>
    </w:p>
    <w:p w14:paraId="352E70A7" w14:textId="77777777" w:rsidR="00C915D6" w:rsidRPr="00491943" w:rsidRDefault="005A4505">
      <w:pPr>
        <w:pStyle w:val="Proposal"/>
      </w:pPr>
      <w:r w:rsidRPr="00491943">
        <w:rPr>
          <w:u w:val="single"/>
        </w:rPr>
        <w:t>NOC</w:t>
      </w:r>
      <w:r w:rsidRPr="00491943">
        <w:tab/>
        <w:t>RCC/12A21A3/4</w:t>
      </w:r>
    </w:p>
    <w:p w14:paraId="51A4899D" w14:textId="77777777" w:rsidR="000C3ACF" w:rsidRPr="00491943" w:rsidRDefault="005A4505" w:rsidP="00450154">
      <w:pPr>
        <w:pStyle w:val="ArtNo"/>
        <w:spacing w:before="0"/>
      </w:pPr>
      <w:bookmarkStart w:id="27" w:name="_Toc331607753"/>
      <w:bookmarkStart w:id="28" w:name="_Toc456189643"/>
      <w:r w:rsidRPr="00491943">
        <w:t xml:space="preserve">СТАТЬЯ </w:t>
      </w:r>
      <w:r w:rsidRPr="00491943">
        <w:rPr>
          <w:rStyle w:val="href"/>
        </w:rPr>
        <w:t>21</w:t>
      </w:r>
      <w:bookmarkEnd w:id="27"/>
      <w:bookmarkEnd w:id="28"/>
    </w:p>
    <w:p w14:paraId="304028CC" w14:textId="77777777" w:rsidR="000C3ACF" w:rsidRPr="00491943" w:rsidRDefault="005A4505" w:rsidP="00450154">
      <w:pPr>
        <w:pStyle w:val="Arttitle"/>
      </w:pPr>
      <w:bookmarkStart w:id="29" w:name="_Toc331607754"/>
      <w:bookmarkStart w:id="30" w:name="_Toc456189644"/>
      <w:r w:rsidRPr="00491943">
        <w:t xml:space="preserve">Наземные и космические службы, совместно использующие </w:t>
      </w:r>
      <w:r w:rsidRPr="00491943">
        <w:br/>
        <w:t>полосы частот выше 1 ГГц</w:t>
      </w:r>
      <w:bookmarkEnd w:id="29"/>
      <w:bookmarkEnd w:id="30"/>
    </w:p>
    <w:p w14:paraId="2869EF01" w14:textId="0911E37C" w:rsidR="00C915D6" w:rsidRPr="00491943" w:rsidRDefault="005A4505">
      <w:pPr>
        <w:pStyle w:val="Reasons"/>
      </w:pPr>
      <w:r w:rsidRPr="00491943">
        <w:rPr>
          <w:b/>
        </w:rPr>
        <w:t>Основания</w:t>
      </w:r>
      <w:r w:rsidRPr="00491943">
        <w:rPr>
          <w:bCs/>
        </w:rPr>
        <w:t>:</w:t>
      </w:r>
      <w:r w:rsidRPr="00491943">
        <w:tab/>
        <w:t xml:space="preserve">Ни одно из проведенных исследований не указывает на то, что существует необходимость внесения изменений в соответствующие значения п.п.м. в Статье </w:t>
      </w:r>
      <w:r w:rsidRPr="00491943">
        <w:rPr>
          <w:b/>
          <w:bCs/>
        </w:rPr>
        <w:t>21</w:t>
      </w:r>
      <w:r w:rsidRPr="00491943">
        <w:t xml:space="preserve"> РР.</w:t>
      </w:r>
    </w:p>
    <w:p w14:paraId="0302CB7D" w14:textId="77777777" w:rsidR="00C915D6" w:rsidRPr="00491943" w:rsidRDefault="005A4505">
      <w:pPr>
        <w:pStyle w:val="Proposal"/>
      </w:pPr>
      <w:r w:rsidRPr="00491943">
        <w:rPr>
          <w:u w:val="single"/>
        </w:rPr>
        <w:t>NOC</w:t>
      </w:r>
      <w:r w:rsidRPr="00491943">
        <w:tab/>
        <w:t>RCC/12A21A3/5</w:t>
      </w:r>
    </w:p>
    <w:p w14:paraId="1D4530E3" w14:textId="77777777" w:rsidR="000C3ACF" w:rsidRPr="00491943" w:rsidRDefault="005A4505" w:rsidP="00450154">
      <w:pPr>
        <w:pStyle w:val="ArtNo"/>
        <w:spacing w:before="0"/>
      </w:pPr>
      <w:bookmarkStart w:id="31" w:name="_Toc456189645"/>
      <w:r w:rsidRPr="00491943">
        <w:t xml:space="preserve">СТАТЬЯ </w:t>
      </w:r>
      <w:r w:rsidRPr="00491943">
        <w:rPr>
          <w:rStyle w:val="href"/>
        </w:rPr>
        <w:t>22</w:t>
      </w:r>
      <w:bookmarkEnd w:id="31"/>
    </w:p>
    <w:p w14:paraId="027129F8" w14:textId="77777777" w:rsidR="000C3ACF" w:rsidRPr="00491943" w:rsidRDefault="005A4505" w:rsidP="00450154">
      <w:pPr>
        <w:pStyle w:val="Arttitle"/>
      </w:pPr>
      <w:bookmarkStart w:id="32" w:name="_Toc331607762"/>
      <w:bookmarkStart w:id="33" w:name="_Toc456189646"/>
      <w:r w:rsidRPr="00491943">
        <w:t>Космические службы</w:t>
      </w:r>
      <w:bookmarkEnd w:id="32"/>
      <w:r w:rsidRPr="00491943">
        <w:rPr>
          <w:rStyle w:val="FootnoteReference"/>
          <w:b w:val="0"/>
          <w:bCs/>
        </w:rPr>
        <w:t>1</w:t>
      </w:r>
      <w:bookmarkEnd w:id="33"/>
    </w:p>
    <w:p w14:paraId="4A63CDBC" w14:textId="5816C9CA" w:rsidR="00C915D6" w:rsidRPr="00491943" w:rsidRDefault="005A4505">
      <w:pPr>
        <w:pStyle w:val="Reasons"/>
      </w:pPr>
      <w:r w:rsidRPr="00491943">
        <w:rPr>
          <w:b/>
        </w:rPr>
        <w:t>Основания</w:t>
      </w:r>
      <w:r w:rsidRPr="00491943">
        <w:rPr>
          <w:bCs/>
        </w:rPr>
        <w:t>:</w:t>
      </w:r>
      <w:r w:rsidRPr="00491943">
        <w:tab/>
        <w:t xml:space="preserve">Ни одно из проведенных исследований не указывает на то, что существует необходимость внесения изменений в соответствующие значения э.п.п.м. в Статье </w:t>
      </w:r>
      <w:r w:rsidRPr="00491943">
        <w:rPr>
          <w:b/>
          <w:bCs/>
        </w:rPr>
        <w:t>22</w:t>
      </w:r>
      <w:r w:rsidRPr="00491943">
        <w:t xml:space="preserve"> РР.</w:t>
      </w:r>
    </w:p>
    <w:p w14:paraId="71D87971" w14:textId="77777777" w:rsidR="00C915D6" w:rsidRPr="00783296" w:rsidRDefault="005A4505">
      <w:pPr>
        <w:pStyle w:val="Proposal"/>
        <w:rPr>
          <w:lang w:val="en-GB"/>
        </w:rPr>
      </w:pPr>
      <w:r w:rsidRPr="00783296">
        <w:rPr>
          <w:lang w:val="en-GB"/>
        </w:rPr>
        <w:t>SUP</w:t>
      </w:r>
      <w:r w:rsidRPr="00783296">
        <w:rPr>
          <w:lang w:val="en-GB"/>
        </w:rPr>
        <w:tab/>
        <w:t>RCC/12A21A3/6</w:t>
      </w:r>
    </w:p>
    <w:p w14:paraId="18B7D439" w14:textId="77777777" w:rsidR="00E20C53" w:rsidRPr="00783296" w:rsidRDefault="005A4505" w:rsidP="00E20C53">
      <w:pPr>
        <w:pStyle w:val="ResNo"/>
        <w:rPr>
          <w:lang w:val="en-GB"/>
        </w:rPr>
      </w:pPr>
      <w:bookmarkStart w:id="34" w:name="_Toc450292594"/>
      <w:r w:rsidRPr="00491943">
        <w:rPr>
          <w:caps w:val="0"/>
        </w:rPr>
        <w:t>РЕЗОЛЮЦИЯ</w:t>
      </w:r>
      <w:r w:rsidRPr="00783296">
        <w:rPr>
          <w:caps w:val="0"/>
          <w:lang w:val="en-GB"/>
        </w:rPr>
        <w:t xml:space="preserve">  </w:t>
      </w:r>
      <w:r w:rsidRPr="00783296">
        <w:rPr>
          <w:rStyle w:val="href"/>
          <w:caps w:val="0"/>
          <w:lang w:val="en-GB"/>
        </w:rPr>
        <w:t>157</w:t>
      </w:r>
      <w:r w:rsidRPr="00783296">
        <w:rPr>
          <w:caps w:val="0"/>
          <w:lang w:val="en-GB"/>
        </w:rPr>
        <w:t xml:space="preserve">  (</w:t>
      </w:r>
      <w:r w:rsidRPr="00491943">
        <w:rPr>
          <w:caps w:val="0"/>
        </w:rPr>
        <w:t>ВКР</w:t>
      </w:r>
      <w:r w:rsidRPr="00783296">
        <w:rPr>
          <w:caps w:val="0"/>
          <w:lang w:val="en-GB"/>
        </w:rPr>
        <w:t>-15)</w:t>
      </w:r>
      <w:bookmarkEnd w:id="34"/>
    </w:p>
    <w:p w14:paraId="5F553F09" w14:textId="77777777" w:rsidR="00E20C53" w:rsidRPr="00491943" w:rsidRDefault="005A4505" w:rsidP="00E20C53">
      <w:pPr>
        <w:pStyle w:val="Restitle"/>
      </w:pPr>
      <w:bookmarkStart w:id="35" w:name="_Toc450292595"/>
      <w:r w:rsidRPr="00491943">
        <w:t>Исследование технических и эксплуатационных вопросов и регламентарных положений для новых систем на негеостационарной спутниковой орбите в полосах частот 3700−4200 МГц, 4500−4800 МГц, 5925−6425 МГц и 6725−7025 МГц, распределенных фиксированной спутниковой службе</w:t>
      </w:r>
      <w:bookmarkEnd w:id="35"/>
    </w:p>
    <w:p w14:paraId="5625D75E" w14:textId="5BE550FF" w:rsidR="00C915D6" w:rsidRPr="00491943" w:rsidRDefault="005A4505">
      <w:pPr>
        <w:pStyle w:val="Reasons"/>
      </w:pPr>
      <w:r w:rsidRPr="00491943">
        <w:rPr>
          <w:b/>
        </w:rPr>
        <w:t>Основания</w:t>
      </w:r>
      <w:r w:rsidRPr="00491943">
        <w:rPr>
          <w:bCs/>
        </w:rPr>
        <w:t>:</w:t>
      </w:r>
      <w:r w:rsidRPr="00491943">
        <w:tab/>
        <w:t xml:space="preserve">Логически вытекающее исключение Резолюции </w:t>
      </w:r>
      <w:r w:rsidRPr="00491943">
        <w:rPr>
          <w:b/>
        </w:rPr>
        <w:t>15</w:t>
      </w:r>
      <w:r w:rsidR="00783296">
        <w:rPr>
          <w:b/>
          <w:lang w:val="en-GB"/>
        </w:rPr>
        <w:t>7</w:t>
      </w:r>
      <w:bookmarkStart w:id="36" w:name="_GoBack"/>
      <w:bookmarkEnd w:id="36"/>
      <w:r w:rsidRPr="00491943">
        <w:rPr>
          <w:b/>
        </w:rPr>
        <w:t xml:space="preserve"> (ВКР-15)</w:t>
      </w:r>
      <w:r w:rsidRPr="00491943">
        <w:t>.</w:t>
      </w:r>
    </w:p>
    <w:p w14:paraId="388D6ED6" w14:textId="2ADF863D" w:rsidR="005A4505" w:rsidRPr="00491943" w:rsidRDefault="005A4505" w:rsidP="005A4505">
      <w:pPr>
        <w:spacing w:before="480"/>
        <w:jc w:val="center"/>
      </w:pPr>
      <w:r w:rsidRPr="00491943">
        <w:t>______________</w:t>
      </w:r>
    </w:p>
    <w:sectPr w:rsidR="005A4505" w:rsidRPr="00491943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972DB" w14:textId="77777777" w:rsidR="00F1578A" w:rsidRDefault="00F1578A">
      <w:r>
        <w:separator/>
      </w:r>
    </w:p>
  </w:endnote>
  <w:endnote w:type="continuationSeparator" w:id="0">
    <w:p w14:paraId="0B33541A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4866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934232E" w14:textId="0DA0C101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F7F52">
      <w:rPr>
        <w:noProof/>
        <w:lang w:val="fr-FR"/>
      </w:rPr>
      <w:t>P:\RUS\ITU-R\CONF-R\CMR19\000\012ADD21ADD03V2R.docx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F7F52">
      <w:rPr>
        <w:noProof/>
      </w:rPr>
      <w:t>18.10.19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F7F52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319F" w14:textId="383282BC" w:rsidR="00567276" w:rsidRDefault="005A4505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F7F52">
      <w:rPr>
        <w:lang w:val="fr-FR"/>
      </w:rPr>
      <w:t>P:\RUS\ITU-R\CONF-R\CMR19\000\012ADD21ADD03V2R.docx</w:t>
    </w:r>
    <w:r>
      <w:fldChar w:fldCharType="end"/>
    </w:r>
    <w:r>
      <w:t xml:space="preserve"> (461765)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C9508" w14:textId="765A1D93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F7F52">
      <w:rPr>
        <w:lang w:val="fr-FR"/>
      </w:rPr>
      <w:t>P:\RUS\ITU-R\CONF-R\CMR19\000\012ADD21ADD03V2R.docx</w:t>
    </w:r>
    <w:r>
      <w:fldChar w:fldCharType="end"/>
    </w:r>
    <w:r w:rsidR="005A4505">
      <w:t xml:space="preserve"> (461765)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2859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069A587A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5D28E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7D3B73BD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12(Add.21)(Add.3)-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ipina, Nadezda">
    <w15:presenceInfo w15:providerId="AD" w15:userId="S::nadezda.antipina@itu.int::45dcf30a-5f31-40d1-9447-a0ac88e9cee9"/>
  </w15:person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3089"/>
    <w:rsid w:val="000260F1"/>
    <w:rsid w:val="0003535B"/>
    <w:rsid w:val="000838DF"/>
    <w:rsid w:val="000A0EF3"/>
    <w:rsid w:val="000C3F55"/>
    <w:rsid w:val="000F33D8"/>
    <w:rsid w:val="000F39B4"/>
    <w:rsid w:val="001024C0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86532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91943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A4505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83296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13BE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12F3B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3DC7"/>
    <w:rsid w:val="00C266F4"/>
    <w:rsid w:val="00C324A8"/>
    <w:rsid w:val="00C56E7A"/>
    <w:rsid w:val="00C779CE"/>
    <w:rsid w:val="00C915D6"/>
    <w:rsid w:val="00C916AF"/>
    <w:rsid w:val="00CC47C6"/>
    <w:rsid w:val="00CC4DE6"/>
    <w:rsid w:val="00CE5E47"/>
    <w:rsid w:val="00CF020F"/>
    <w:rsid w:val="00D53715"/>
    <w:rsid w:val="00DB152D"/>
    <w:rsid w:val="00DE2EBA"/>
    <w:rsid w:val="00E2253F"/>
    <w:rsid w:val="00E43E99"/>
    <w:rsid w:val="00E5155F"/>
    <w:rsid w:val="00E65919"/>
    <w:rsid w:val="00E976C1"/>
    <w:rsid w:val="00EA0C0C"/>
    <w:rsid w:val="00EB66F7"/>
    <w:rsid w:val="00EF7F52"/>
    <w:rsid w:val="00F1578A"/>
    <w:rsid w:val="00F21A03"/>
    <w:rsid w:val="00F33B22"/>
    <w:rsid w:val="00F62EF4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C43A7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R16-WRC19-C-0012!A21-A3!MSW-R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F9783D-480F-4F6C-BD75-42BCDD0E0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8F48B-A4D0-4B96-8F1E-70CBADBCF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515E1-2043-4F2C-93FE-BC710206D0EC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32a1a8c5-2265-4ebc-b7a0-2071e2c5c9bb"/>
    <ds:schemaRef ds:uri="http://schemas.openxmlformats.org/package/2006/metadata/core-properties"/>
    <ds:schemaRef ds:uri="http://purl.org/dc/terms/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415DFB-F90E-49FA-BA84-386AD7119C0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779</Words>
  <Characters>5285</Characters>
  <Application>Microsoft Office Word</Application>
  <DocSecurity>0</DocSecurity>
  <Lines>143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R16-WRC19-C-0012!A21-A3!MSW-R</vt:lpstr>
    </vt:vector>
  </TitlesOfParts>
  <Manager>General Secretariat - Pool</Manager>
  <Company>International Telecommunication Union (ITU)</Company>
  <LinksUpToDate>false</LinksUpToDate>
  <CharactersWithSpaces>5988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R16-WRC19-C-0012!A21-A3!MSW-R</dc:title>
  <dc:subject>World Radiocommunication Conference - 2019</dc:subject>
  <dc:creator>Documents Proposals Manager (DPM)</dc:creator>
  <cp:keywords>DPM_v2019.10.3.1_prod</cp:keywords>
  <dc:description/>
  <cp:lastModifiedBy>Russian</cp:lastModifiedBy>
  <cp:revision>15</cp:revision>
  <cp:lastPrinted>2019-10-18T07:10:00Z</cp:lastPrinted>
  <dcterms:created xsi:type="dcterms:W3CDTF">2019-10-08T08:01:00Z</dcterms:created>
  <dcterms:modified xsi:type="dcterms:W3CDTF">2019-10-18T07:10:00Z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