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BB1D82" w:rsidRPr="002A6F8F" w14:paraId="5BC78BEE" w14:textId="77777777" w:rsidTr="0050008E">
        <w:trPr>
          <w:cantSplit/>
        </w:trPr>
        <w:tc>
          <w:tcPr>
            <w:tcW w:w="6911" w:type="dxa"/>
          </w:tcPr>
          <w:p w14:paraId="70CA56AE" w14:textId="77777777" w:rsidR="00BB1D82" w:rsidRPr="00930FFD" w:rsidRDefault="00851625" w:rsidP="001F3972">
            <w:pPr>
              <w:spacing w:before="400" w:after="48"/>
              <w:rPr>
                <w:rFonts w:ascii="Verdana" w:hAnsi="Verdana"/>
                <w:b/>
                <w:bCs/>
                <w:sz w:val="20"/>
                <w:lang w:val="fr-CH"/>
              </w:rPr>
            </w:pPr>
            <w:bookmarkStart w:id="0" w:name="_GoBack"/>
            <w:bookmarkEnd w:id="0"/>
            <w:r>
              <w:rPr>
                <w:rFonts w:ascii="Verdana" w:hAnsi="Verdana"/>
                <w:b/>
                <w:bCs/>
                <w:sz w:val="20"/>
                <w:lang w:val="fr-CH"/>
              </w:rPr>
              <w:t>Conférence mondiale des radiocommunications (CMR-1</w:t>
            </w:r>
            <w:r w:rsidR="00FD7AA3">
              <w:rPr>
                <w:rFonts w:ascii="Verdana" w:hAnsi="Verdana"/>
                <w:b/>
                <w:bCs/>
                <w:sz w:val="20"/>
                <w:lang w:val="fr-CH"/>
              </w:rPr>
              <w:t>9</w:t>
            </w:r>
            <w:r>
              <w:rPr>
                <w:rFonts w:ascii="Verdana" w:hAnsi="Verdana"/>
                <w:b/>
                <w:bCs/>
                <w:sz w:val="20"/>
                <w:lang w:val="fr-CH"/>
              </w:rPr>
              <w:t>)</w:t>
            </w:r>
            <w:r w:rsidRPr="00930FFD">
              <w:rPr>
                <w:rFonts w:ascii="Verdana" w:hAnsi="Verdana"/>
                <w:b/>
                <w:bCs/>
                <w:sz w:val="20"/>
                <w:lang w:val="fr-CH"/>
              </w:rPr>
              <w:br/>
            </w:r>
            <w:r w:rsidR="00063A1F" w:rsidRPr="00063A1F">
              <w:rPr>
                <w:rFonts w:ascii="Verdana" w:hAnsi="Verdana"/>
                <w:b/>
                <w:bCs/>
                <w:sz w:val="18"/>
                <w:szCs w:val="18"/>
                <w:lang w:val="fr-CH"/>
              </w:rPr>
              <w:t xml:space="preserve">Charm el-Cheikh, </w:t>
            </w:r>
            <w:r w:rsidR="00081366">
              <w:rPr>
                <w:rFonts w:ascii="Verdana" w:hAnsi="Verdana"/>
                <w:b/>
                <w:bCs/>
                <w:sz w:val="18"/>
                <w:szCs w:val="18"/>
                <w:lang w:val="fr-CH"/>
              </w:rPr>
              <w:t>É</w:t>
            </w:r>
            <w:r w:rsidR="00063A1F" w:rsidRPr="00063A1F">
              <w:rPr>
                <w:rFonts w:ascii="Verdana" w:hAnsi="Verdana"/>
                <w:b/>
                <w:bCs/>
                <w:sz w:val="18"/>
                <w:szCs w:val="18"/>
                <w:lang w:val="fr-CH"/>
              </w:rPr>
              <w:t>gypte</w:t>
            </w:r>
            <w:r w:rsidRPr="00930FFD">
              <w:rPr>
                <w:rFonts w:ascii="Verdana" w:hAnsi="Verdana"/>
                <w:b/>
                <w:bCs/>
                <w:sz w:val="18"/>
                <w:szCs w:val="18"/>
                <w:lang w:val="fr-CH"/>
              </w:rPr>
              <w:t>,</w:t>
            </w:r>
            <w:r w:rsidR="00E537FF">
              <w:rPr>
                <w:rFonts w:ascii="Verdana" w:hAnsi="Verdana"/>
                <w:b/>
                <w:bCs/>
                <w:sz w:val="18"/>
                <w:szCs w:val="18"/>
                <w:lang w:val="fr-CH"/>
              </w:rPr>
              <w:t xml:space="preserve"> </w:t>
            </w:r>
            <w:r w:rsidRPr="00930FFD">
              <w:rPr>
                <w:rFonts w:ascii="Verdana" w:hAnsi="Verdana"/>
                <w:b/>
                <w:bCs/>
                <w:sz w:val="18"/>
                <w:szCs w:val="18"/>
                <w:lang w:val="fr-CH"/>
              </w:rPr>
              <w:t>2</w:t>
            </w:r>
            <w:r w:rsidR="00FD7AA3">
              <w:rPr>
                <w:rFonts w:ascii="Verdana" w:hAnsi="Verdana"/>
                <w:b/>
                <w:bCs/>
                <w:sz w:val="18"/>
                <w:szCs w:val="18"/>
                <w:lang w:val="fr-CH"/>
              </w:rPr>
              <w:t xml:space="preserve">8 octobre </w:t>
            </w:r>
            <w:r w:rsidR="00F10064">
              <w:rPr>
                <w:rFonts w:ascii="Verdana" w:hAnsi="Verdana"/>
                <w:b/>
                <w:bCs/>
                <w:sz w:val="18"/>
                <w:szCs w:val="18"/>
                <w:lang w:val="fr-CH"/>
              </w:rPr>
              <w:t>–</w:t>
            </w:r>
            <w:r w:rsidR="00FD7AA3">
              <w:rPr>
                <w:rFonts w:ascii="Verdana" w:hAnsi="Verdana"/>
                <w:b/>
                <w:bCs/>
                <w:sz w:val="18"/>
                <w:szCs w:val="18"/>
                <w:lang w:val="fr-CH"/>
              </w:rPr>
              <w:t xml:space="preserve"> </w:t>
            </w:r>
            <w:r w:rsidRPr="00930FFD">
              <w:rPr>
                <w:rFonts w:ascii="Verdana" w:hAnsi="Verdana"/>
                <w:b/>
                <w:bCs/>
                <w:sz w:val="18"/>
                <w:szCs w:val="18"/>
                <w:lang w:val="fr-CH"/>
              </w:rPr>
              <w:t>2</w:t>
            </w:r>
            <w:r w:rsidR="00FD7AA3">
              <w:rPr>
                <w:rFonts w:ascii="Verdana" w:hAnsi="Verdana"/>
                <w:b/>
                <w:bCs/>
                <w:sz w:val="18"/>
                <w:szCs w:val="18"/>
                <w:lang w:val="fr-CH"/>
              </w:rPr>
              <w:t>2</w:t>
            </w:r>
            <w:r w:rsidRPr="00930FFD">
              <w:rPr>
                <w:rFonts w:ascii="Verdana" w:hAnsi="Verdana"/>
                <w:b/>
                <w:bCs/>
                <w:sz w:val="18"/>
                <w:szCs w:val="18"/>
                <w:lang w:val="fr-CH"/>
              </w:rPr>
              <w:t xml:space="preserve"> novembre 201</w:t>
            </w:r>
            <w:r w:rsidR="00FD7AA3">
              <w:rPr>
                <w:rFonts w:ascii="Verdana" w:hAnsi="Verdana"/>
                <w:b/>
                <w:bCs/>
                <w:sz w:val="18"/>
                <w:szCs w:val="18"/>
                <w:lang w:val="fr-CH"/>
              </w:rPr>
              <w:t>9</w:t>
            </w:r>
          </w:p>
        </w:tc>
        <w:tc>
          <w:tcPr>
            <w:tcW w:w="3120" w:type="dxa"/>
          </w:tcPr>
          <w:p w14:paraId="1D6C38B0" w14:textId="77777777" w:rsidR="00BB1D82" w:rsidRPr="002A6F8F" w:rsidRDefault="000A55AE" w:rsidP="001F3972">
            <w:pPr>
              <w:spacing w:before="0"/>
              <w:jc w:val="right"/>
              <w:rPr>
                <w:lang w:val="en-US"/>
              </w:rPr>
            </w:pPr>
            <w:r>
              <w:rPr>
                <w:rFonts w:ascii="Verdana" w:hAnsi="Verdana"/>
                <w:b/>
                <w:bCs/>
                <w:noProof/>
                <w:lang w:val="en-US" w:eastAsia="zh-CN"/>
              </w:rPr>
              <w:drawing>
                <wp:inline distT="0" distB="0" distL="0" distR="0" wp14:anchorId="2068D1D0" wp14:editId="7045D986">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BB1D82" w:rsidRPr="002A6F8F" w14:paraId="04BB1CAD" w14:textId="77777777" w:rsidTr="0050008E">
        <w:trPr>
          <w:cantSplit/>
        </w:trPr>
        <w:tc>
          <w:tcPr>
            <w:tcW w:w="6911" w:type="dxa"/>
            <w:tcBorders>
              <w:bottom w:val="single" w:sz="12" w:space="0" w:color="auto"/>
            </w:tcBorders>
          </w:tcPr>
          <w:p w14:paraId="11501B0E" w14:textId="77777777" w:rsidR="00BB1D82" w:rsidRPr="002A6F8F" w:rsidRDefault="00BB1D82" w:rsidP="001F3972">
            <w:pPr>
              <w:spacing w:before="0" w:after="48"/>
              <w:rPr>
                <w:b/>
                <w:smallCaps/>
                <w:szCs w:val="24"/>
                <w:lang w:val="en-US"/>
              </w:rPr>
            </w:pPr>
          </w:p>
        </w:tc>
        <w:tc>
          <w:tcPr>
            <w:tcW w:w="3120" w:type="dxa"/>
            <w:tcBorders>
              <w:bottom w:val="single" w:sz="12" w:space="0" w:color="auto"/>
            </w:tcBorders>
          </w:tcPr>
          <w:p w14:paraId="492AA9A6" w14:textId="77777777" w:rsidR="00BB1D82" w:rsidRPr="002A6F8F" w:rsidRDefault="00BB1D82" w:rsidP="001F3972">
            <w:pPr>
              <w:spacing w:before="0"/>
              <w:rPr>
                <w:rFonts w:ascii="Verdana" w:hAnsi="Verdana"/>
                <w:szCs w:val="24"/>
                <w:lang w:val="en-US"/>
              </w:rPr>
            </w:pPr>
          </w:p>
        </w:tc>
      </w:tr>
      <w:tr w:rsidR="00BB1D82" w:rsidRPr="002A6F8F" w14:paraId="18D268A2" w14:textId="77777777" w:rsidTr="00BB1D82">
        <w:trPr>
          <w:cantSplit/>
        </w:trPr>
        <w:tc>
          <w:tcPr>
            <w:tcW w:w="6911" w:type="dxa"/>
            <w:tcBorders>
              <w:top w:val="single" w:sz="12" w:space="0" w:color="auto"/>
            </w:tcBorders>
          </w:tcPr>
          <w:p w14:paraId="1947C462" w14:textId="77777777" w:rsidR="00BB1D82" w:rsidRPr="002A6F8F" w:rsidRDefault="00BB1D82" w:rsidP="001F3972">
            <w:pPr>
              <w:spacing w:before="0" w:after="48"/>
              <w:rPr>
                <w:rFonts w:ascii="Verdana" w:hAnsi="Verdana"/>
                <w:b/>
                <w:smallCaps/>
                <w:sz w:val="20"/>
                <w:lang w:val="en-US"/>
              </w:rPr>
            </w:pPr>
          </w:p>
        </w:tc>
        <w:tc>
          <w:tcPr>
            <w:tcW w:w="3120" w:type="dxa"/>
            <w:tcBorders>
              <w:top w:val="single" w:sz="12" w:space="0" w:color="auto"/>
            </w:tcBorders>
          </w:tcPr>
          <w:p w14:paraId="7145AB88" w14:textId="77777777" w:rsidR="00BB1D82" w:rsidRPr="002A6F8F" w:rsidRDefault="00BB1D82" w:rsidP="001F3972">
            <w:pPr>
              <w:spacing w:before="0"/>
              <w:rPr>
                <w:rFonts w:ascii="Verdana" w:hAnsi="Verdana"/>
                <w:sz w:val="20"/>
                <w:lang w:val="en-US"/>
              </w:rPr>
            </w:pPr>
          </w:p>
        </w:tc>
      </w:tr>
      <w:tr w:rsidR="00BB1D82" w:rsidRPr="002A6F8F" w14:paraId="6639C7A7" w14:textId="77777777" w:rsidTr="00BB1D82">
        <w:trPr>
          <w:cantSplit/>
        </w:trPr>
        <w:tc>
          <w:tcPr>
            <w:tcW w:w="6911" w:type="dxa"/>
          </w:tcPr>
          <w:p w14:paraId="5B04DBCD" w14:textId="77777777" w:rsidR="00BB1D82" w:rsidRPr="00930FFD" w:rsidRDefault="006D4724" w:rsidP="001F3972">
            <w:pPr>
              <w:spacing w:before="0"/>
              <w:rPr>
                <w:rFonts w:ascii="Verdana" w:hAnsi="Verdana"/>
                <w:b/>
                <w:sz w:val="20"/>
                <w:lang w:val="en-US"/>
              </w:rPr>
            </w:pPr>
            <w:r w:rsidRPr="00930FFD">
              <w:rPr>
                <w:rFonts w:ascii="Verdana" w:hAnsi="Verdana"/>
                <w:b/>
                <w:sz w:val="20"/>
                <w:lang w:val="en-US"/>
              </w:rPr>
              <w:t>SÉANCE PLÉNIÈRE</w:t>
            </w:r>
          </w:p>
        </w:tc>
        <w:tc>
          <w:tcPr>
            <w:tcW w:w="3120" w:type="dxa"/>
          </w:tcPr>
          <w:p w14:paraId="64713637" w14:textId="77777777" w:rsidR="00BB1D82" w:rsidRPr="001506A5" w:rsidRDefault="006D4724" w:rsidP="001F3972">
            <w:pPr>
              <w:spacing w:before="0"/>
              <w:rPr>
                <w:rFonts w:ascii="Verdana" w:hAnsi="Verdana"/>
                <w:sz w:val="20"/>
              </w:rPr>
            </w:pPr>
            <w:r w:rsidRPr="001506A5">
              <w:rPr>
                <w:rFonts w:ascii="Verdana" w:hAnsi="Verdana"/>
                <w:b/>
                <w:sz w:val="20"/>
              </w:rPr>
              <w:t>Addendum 3 au</w:t>
            </w:r>
            <w:r w:rsidRPr="001506A5">
              <w:rPr>
                <w:rFonts w:ascii="Verdana" w:hAnsi="Verdana"/>
                <w:b/>
                <w:sz w:val="20"/>
              </w:rPr>
              <w:br/>
              <w:t>Document 12(Add.21)</w:t>
            </w:r>
            <w:r w:rsidR="00BB1D82" w:rsidRPr="001506A5">
              <w:rPr>
                <w:rFonts w:ascii="Verdana" w:hAnsi="Verdana"/>
                <w:b/>
                <w:sz w:val="20"/>
              </w:rPr>
              <w:t>-</w:t>
            </w:r>
            <w:r w:rsidRPr="001506A5">
              <w:rPr>
                <w:rFonts w:ascii="Verdana" w:hAnsi="Verdana"/>
                <w:b/>
                <w:sz w:val="20"/>
              </w:rPr>
              <w:t>F</w:t>
            </w:r>
          </w:p>
        </w:tc>
      </w:tr>
      <w:tr w:rsidR="00690C7B" w:rsidRPr="002A6F8F" w14:paraId="306268F6" w14:textId="77777777" w:rsidTr="00BB1D82">
        <w:trPr>
          <w:cantSplit/>
        </w:trPr>
        <w:tc>
          <w:tcPr>
            <w:tcW w:w="6911" w:type="dxa"/>
          </w:tcPr>
          <w:p w14:paraId="51AD2C2E" w14:textId="77777777" w:rsidR="00690C7B" w:rsidRPr="001506A5" w:rsidRDefault="00690C7B" w:rsidP="001F3972">
            <w:pPr>
              <w:spacing w:before="0"/>
              <w:rPr>
                <w:rFonts w:ascii="Verdana" w:hAnsi="Verdana"/>
                <w:b/>
                <w:sz w:val="20"/>
              </w:rPr>
            </w:pPr>
          </w:p>
        </w:tc>
        <w:tc>
          <w:tcPr>
            <w:tcW w:w="3120" w:type="dxa"/>
          </w:tcPr>
          <w:p w14:paraId="7B84CABB" w14:textId="77777777" w:rsidR="00690C7B" w:rsidRPr="002A6F8F" w:rsidRDefault="00690C7B" w:rsidP="001F3972">
            <w:pPr>
              <w:spacing w:before="0"/>
              <w:rPr>
                <w:rFonts w:ascii="Verdana" w:hAnsi="Verdana"/>
                <w:b/>
                <w:sz w:val="20"/>
                <w:lang w:val="en-US"/>
              </w:rPr>
            </w:pPr>
            <w:r w:rsidRPr="002A6F8F">
              <w:rPr>
                <w:rFonts w:ascii="Verdana" w:hAnsi="Verdana"/>
                <w:b/>
                <w:sz w:val="20"/>
                <w:lang w:val="en-US"/>
              </w:rPr>
              <w:t>2 octobre 2019</w:t>
            </w:r>
          </w:p>
        </w:tc>
      </w:tr>
      <w:tr w:rsidR="00690C7B" w:rsidRPr="002A6F8F" w14:paraId="2321E24C" w14:textId="77777777" w:rsidTr="00BB1D82">
        <w:trPr>
          <w:cantSplit/>
        </w:trPr>
        <w:tc>
          <w:tcPr>
            <w:tcW w:w="6911" w:type="dxa"/>
          </w:tcPr>
          <w:p w14:paraId="4A61771D" w14:textId="77777777" w:rsidR="00690C7B" w:rsidRPr="002A6F8F" w:rsidRDefault="00690C7B" w:rsidP="001F3972">
            <w:pPr>
              <w:spacing w:before="0" w:after="48"/>
              <w:rPr>
                <w:rFonts w:ascii="Verdana" w:hAnsi="Verdana"/>
                <w:b/>
                <w:smallCaps/>
                <w:sz w:val="20"/>
                <w:lang w:val="en-US"/>
              </w:rPr>
            </w:pPr>
          </w:p>
        </w:tc>
        <w:tc>
          <w:tcPr>
            <w:tcW w:w="3120" w:type="dxa"/>
          </w:tcPr>
          <w:p w14:paraId="182373E5" w14:textId="77777777" w:rsidR="00690C7B" w:rsidRPr="002A6F8F" w:rsidRDefault="00690C7B" w:rsidP="001F3972">
            <w:pPr>
              <w:spacing w:before="0"/>
              <w:rPr>
                <w:rFonts w:ascii="Verdana" w:hAnsi="Verdana"/>
                <w:b/>
                <w:sz w:val="20"/>
                <w:lang w:val="en-US"/>
              </w:rPr>
            </w:pPr>
            <w:r w:rsidRPr="002A6F8F">
              <w:rPr>
                <w:rFonts w:ascii="Verdana" w:hAnsi="Verdana"/>
                <w:b/>
                <w:sz w:val="20"/>
                <w:lang w:val="en-US"/>
              </w:rPr>
              <w:t>Original: russe</w:t>
            </w:r>
          </w:p>
        </w:tc>
      </w:tr>
      <w:tr w:rsidR="00690C7B" w:rsidRPr="002A6F8F" w14:paraId="4160A01E" w14:textId="77777777" w:rsidTr="00C11970">
        <w:trPr>
          <w:cantSplit/>
        </w:trPr>
        <w:tc>
          <w:tcPr>
            <w:tcW w:w="10031" w:type="dxa"/>
            <w:gridSpan w:val="2"/>
          </w:tcPr>
          <w:p w14:paraId="65F349BC" w14:textId="77777777" w:rsidR="00690C7B" w:rsidRPr="002A6F8F" w:rsidRDefault="00690C7B" w:rsidP="001F3972">
            <w:pPr>
              <w:spacing w:before="0"/>
              <w:rPr>
                <w:rFonts w:ascii="Verdana" w:hAnsi="Verdana"/>
                <w:b/>
                <w:sz w:val="20"/>
                <w:lang w:val="en-US"/>
              </w:rPr>
            </w:pPr>
          </w:p>
        </w:tc>
      </w:tr>
      <w:tr w:rsidR="00690C7B" w:rsidRPr="002A6F8F" w14:paraId="0C7B73BE" w14:textId="77777777" w:rsidTr="0050008E">
        <w:trPr>
          <w:cantSplit/>
        </w:trPr>
        <w:tc>
          <w:tcPr>
            <w:tcW w:w="10031" w:type="dxa"/>
            <w:gridSpan w:val="2"/>
          </w:tcPr>
          <w:p w14:paraId="32EB6B2D" w14:textId="77777777" w:rsidR="00690C7B" w:rsidRPr="001506A5" w:rsidRDefault="00690C7B" w:rsidP="001F3972">
            <w:pPr>
              <w:pStyle w:val="Source"/>
            </w:pPr>
            <w:bookmarkStart w:id="1" w:name="dsource" w:colFirst="0" w:colLast="0"/>
            <w:r w:rsidRPr="001506A5">
              <w:t>Propositions communes de la Communauté régionale des communications</w:t>
            </w:r>
          </w:p>
        </w:tc>
      </w:tr>
      <w:tr w:rsidR="00690C7B" w:rsidRPr="002A6F8F" w14:paraId="55EC8A97" w14:textId="77777777" w:rsidTr="0050008E">
        <w:trPr>
          <w:cantSplit/>
        </w:trPr>
        <w:tc>
          <w:tcPr>
            <w:tcW w:w="10031" w:type="dxa"/>
            <w:gridSpan w:val="2"/>
          </w:tcPr>
          <w:p w14:paraId="7714040E" w14:textId="77777777" w:rsidR="00690C7B" w:rsidRPr="001506A5" w:rsidRDefault="00690C7B" w:rsidP="001F3972">
            <w:pPr>
              <w:pStyle w:val="Title1"/>
            </w:pPr>
            <w:bookmarkStart w:id="2" w:name="dtitle1" w:colFirst="0" w:colLast="0"/>
            <w:bookmarkEnd w:id="1"/>
            <w:r w:rsidRPr="001506A5">
              <w:t>Propositions pour les travaux de la conférence</w:t>
            </w:r>
          </w:p>
        </w:tc>
      </w:tr>
      <w:tr w:rsidR="00690C7B" w:rsidRPr="002A6F8F" w14:paraId="4B3119C8" w14:textId="77777777" w:rsidTr="0050008E">
        <w:trPr>
          <w:cantSplit/>
        </w:trPr>
        <w:tc>
          <w:tcPr>
            <w:tcW w:w="10031" w:type="dxa"/>
            <w:gridSpan w:val="2"/>
          </w:tcPr>
          <w:p w14:paraId="6E8DA648" w14:textId="77777777" w:rsidR="00690C7B" w:rsidRPr="001506A5" w:rsidRDefault="00690C7B" w:rsidP="001F3972">
            <w:pPr>
              <w:pStyle w:val="Title2"/>
            </w:pPr>
            <w:bookmarkStart w:id="3" w:name="dtitle2" w:colFirst="0" w:colLast="0"/>
            <w:bookmarkEnd w:id="2"/>
          </w:p>
        </w:tc>
      </w:tr>
      <w:tr w:rsidR="00690C7B" w14:paraId="464034C6" w14:textId="77777777" w:rsidTr="0050008E">
        <w:trPr>
          <w:cantSplit/>
        </w:trPr>
        <w:tc>
          <w:tcPr>
            <w:tcW w:w="10031" w:type="dxa"/>
            <w:gridSpan w:val="2"/>
          </w:tcPr>
          <w:p w14:paraId="35B6F0CA" w14:textId="77777777" w:rsidR="00690C7B" w:rsidRDefault="00690C7B" w:rsidP="001F3972">
            <w:pPr>
              <w:pStyle w:val="Agendaitem"/>
            </w:pPr>
            <w:bookmarkStart w:id="4" w:name="dtitle3" w:colFirst="0" w:colLast="0"/>
            <w:bookmarkEnd w:id="3"/>
            <w:r w:rsidRPr="006D4724">
              <w:t>Point 9.1(9.1.3) de l'ordre du jour</w:t>
            </w:r>
          </w:p>
        </w:tc>
      </w:tr>
    </w:tbl>
    <w:bookmarkEnd w:id="4"/>
    <w:p w14:paraId="28355D08" w14:textId="77777777" w:rsidR="001C0E40" w:rsidRPr="00404314" w:rsidRDefault="00062C35" w:rsidP="001F3972">
      <w:r w:rsidRPr="009B46DD">
        <w:t>9</w:t>
      </w:r>
      <w:r w:rsidRPr="009B46DD">
        <w:tab/>
        <w:t>examiner et approuver le rapport du Directeur du Bureau des radiocommunications, conformément à l'article 7 de la Convention:</w:t>
      </w:r>
    </w:p>
    <w:p w14:paraId="223ED23A" w14:textId="77777777" w:rsidR="001C0E40" w:rsidRPr="00404314" w:rsidRDefault="00062C35" w:rsidP="001F3972">
      <w:r w:rsidRPr="009B46DD">
        <w:t>9.1</w:t>
      </w:r>
      <w:r w:rsidRPr="009B46DD">
        <w:tab/>
        <w:t>sur les activités du Secteur des radiocommunications depuis la CMR</w:t>
      </w:r>
      <w:r w:rsidRPr="009B46DD">
        <w:noBreakHyphen/>
        <w:t>15;</w:t>
      </w:r>
    </w:p>
    <w:p w14:paraId="5F13B823" w14:textId="30A6ACF8" w:rsidR="001C0E40" w:rsidRPr="00404314" w:rsidRDefault="00062C35" w:rsidP="001F3972">
      <w:r>
        <w:rPr>
          <w:rFonts w:cstheme="majorBidi"/>
          <w:color w:val="000000"/>
          <w:szCs w:val="24"/>
          <w:lang w:eastAsia="zh-CN"/>
        </w:rPr>
        <w:t>9.1 (</w:t>
      </w:r>
      <w:r>
        <w:rPr>
          <w:rFonts w:hint="eastAsia"/>
          <w:lang w:val="fr-CH" w:eastAsia="zh-CN"/>
        </w:rPr>
        <w:t>9.1.</w:t>
      </w:r>
      <w:r>
        <w:rPr>
          <w:lang w:val="fr-CH" w:eastAsia="zh-CN"/>
        </w:rPr>
        <w:t>3</w:t>
      </w:r>
      <w:r w:rsidRPr="0031263A">
        <w:rPr>
          <w:lang w:val="fr-CH" w:eastAsia="zh-CN"/>
        </w:rPr>
        <w:t>)</w:t>
      </w:r>
      <w:r w:rsidRPr="00E26CFD">
        <w:rPr>
          <w:lang w:val="fr-CH"/>
        </w:rPr>
        <w:tab/>
      </w:r>
      <w:hyperlink w:anchor="RES_157" w:history="1">
        <w:r w:rsidRPr="00E26CFD">
          <w:rPr>
            <w:lang w:val="fr-CH"/>
          </w:rPr>
          <w:t>Résolution </w:t>
        </w:r>
        <w:r w:rsidRPr="00E26CFD">
          <w:rPr>
            <w:b/>
            <w:bCs/>
            <w:lang w:val="fr-CH"/>
          </w:rPr>
          <w:t>157 (CMR</w:t>
        </w:r>
        <w:r w:rsidRPr="00E26CFD">
          <w:rPr>
            <w:b/>
            <w:bCs/>
            <w:lang w:val="fr-CH"/>
          </w:rPr>
          <w:noBreakHyphen/>
          <w:t>15)</w:t>
        </w:r>
      </w:hyperlink>
      <w:r w:rsidRPr="00E26CFD">
        <w:rPr>
          <w:lang w:val="fr-CH"/>
        </w:rPr>
        <w:t xml:space="preserve"> – </w:t>
      </w:r>
      <w:r>
        <w:rPr>
          <w:lang w:val="fr-CH"/>
        </w:rPr>
        <w:t>É</w:t>
      </w:r>
      <w:r w:rsidRPr="003F220A">
        <w:rPr>
          <w:lang w:val="fr-CH"/>
        </w:rPr>
        <w:t>tude des</w:t>
      </w:r>
      <w:r>
        <w:rPr>
          <w:lang w:val="fr-CH"/>
        </w:rPr>
        <w:t xml:space="preserve"> questions techniques et opérationnelles et des</w:t>
      </w:r>
      <w:r w:rsidRPr="003F220A">
        <w:rPr>
          <w:lang w:val="fr-CH"/>
        </w:rPr>
        <w:t xml:space="preserve"> dispositions réglementaires </w:t>
      </w:r>
      <w:r>
        <w:rPr>
          <w:lang w:val="fr-CH"/>
        </w:rPr>
        <w:t>relatives</w:t>
      </w:r>
      <w:r w:rsidRPr="003F220A">
        <w:rPr>
          <w:lang w:val="fr-CH"/>
        </w:rPr>
        <w:t xml:space="preserve"> aux </w:t>
      </w:r>
      <w:r>
        <w:rPr>
          <w:lang w:val="fr-CH"/>
        </w:rPr>
        <w:t xml:space="preserve">nouveaux </w:t>
      </w:r>
      <w:r w:rsidRPr="003F220A">
        <w:rPr>
          <w:lang w:val="fr-CH"/>
        </w:rPr>
        <w:t>systèmes à satellites non</w:t>
      </w:r>
      <w:r>
        <w:rPr>
          <w:lang w:val="fr-CH"/>
        </w:rPr>
        <w:t xml:space="preserve"> </w:t>
      </w:r>
      <w:r w:rsidRPr="003F220A">
        <w:rPr>
          <w:lang w:val="fr-CH"/>
        </w:rPr>
        <w:t xml:space="preserve">géostationnaires dans les bandes de fréquences </w:t>
      </w:r>
      <w:r>
        <w:rPr>
          <w:szCs w:val="28"/>
          <w:lang w:val="fr-CH"/>
        </w:rPr>
        <w:t>3 700-4 200 </w:t>
      </w:r>
      <w:r w:rsidRPr="003F220A">
        <w:rPr>
          <w:szCs w:val="28"/>
          <w:lang w:val="fr-CH"/>
        </w:rPr>
        <w:t>MHz,</w:t>
      </w:r>
      <w:r>
        <w:rPr>
          <w:szCs w:val="28"/>
          <w:lang w:val="fr-CH"/>
        </w:rPr>
        <w:t xml:space="preserve"> 4 500-4 800 MHz, et 5 925-6 425 MHz et 6 725</w:t>
      </w:r>
      <w:r w:rsidR="001F3972">
        <w:rPr>
          <w:szCs w:val="28"/>
          <w:lang w:val="fr-CH"/>
        </w:rPr>
        <w:noBreakHyphen/>
      </w:r>
      <w:r w:rsidRPr="003F220A">
        <w:rPr>
          <w:szCs w:val="28"/>
          <w:lang w:val="fr-CH"/>
        </w:rPr>
        <w:t>7</w:t>
      </w:r>
      <w:r>
        <w:rPr>
          <w:szCs w:val="28"/>
          <w:lang w:val="fr-CH"/>
        </w:rPr>
        <w:t> </w:t>
      </w:r>
      <w:r w:rsidRPr="003F220A">
        <w:rPr>
          <w:szCs w:val="28"/>
          <w:lang w:val="fr-CH"/>
        </w:rPr>
        <w:t>025</w:t>
      </w:r>
      <w:r>
        <w:rPr>
          <w:szCs w:val="28"/>
          <w:lang w:val="fr-CH"/>
        </w:rPr>
        <w:t> </w:t>
      </w:r>
      <w:r w:rsidRPr="003F220A">
        <w:rPr>
          <w:szCs w:val="28"/>
          <w:lang w:val="fr-CH"/>
        </w:rPr>
        <w:t xml:space="preserve">MHz </w:t>
      </w:r>
      <w:r w:rsidRPr="003F220A">
        <w:rPr>
          <w:lang w:val="fr-CH"/>
        </w:rPr>
        <w:t>attribuées au</w:t>
      </w:r>
      <w:r w:rsidRPr="003F220A">
        <w:rPr>
          <w:szCs w:val="28"/>
          <w:lang w:val="fr-CH"/>
        </w:rPr>
        <w:t xml:space="preserve"> service</w:t>
      </w:r>
      <w:r w:rsidRPr="003F220A">
        <w:rPr>
          <w:lang w:val="fr-CH"/>
        </w:rPr>
        <w:t xml:space="preserve"> fixe par satellite</w:t>
      </w:r>
    </w:p>
    <w:p w14:paraId="10EE9376" w14:textId="77777777" w:rsidR="00C91FEE" w:rsidRPr="00704608" w:rsidRDefault="00C91FEE" w:rsidP="001F3972">
      <w:pPr>
        <w:pStyle w:val="Headingb"/>
      </w:pPr>
      <w:r w:rsidRPr="00704608">
        <w:t>Introduction</w:t>
      </w:r>
    </w:p>
    <w:p w14:paraId="2B9BC05A" w14:textId="3032A25C" w:rsidR="00C91FEE" w:rsidRPr="001506A5" w:rsidRDefault="001506A5" w:rsidP="001F3972">
      <w:r>
        <w:t xml:space="preserve">Conformément à la Résolution </w:t>
      </w:r>
      <w:r>
        <w:rPr>
          <w:b/>
        </w:rPr>
        <w:t>157 (CMR-15)</w:t>
      </w:r>
      <w:r>
        <w:t>, plusieurs études ont été menées à bien au titre du point 9 (Question 9.1.3) de l'ordre du jour de la CMR-19</w:t>
      </w:r>
      <w:r w:rsidR="00C91FEE" w:rsidRPr="001506A5">
        <w:t>.</w:t>
      </w:r>
    </w:p>
    <w:p w14:paraId="112F162A" w14:textId="271E9BB9" w:rsidR="00C91FEE" w:rsidRDefault="001506A5" w:rsidP="001F3972">
      <w:pPr>
        <w:rPr>
          <w:lang w:eastAsia="zh-CN"/>
        </w:rPr>
      </w:pPr>
      <w:r>
        <w:t xml:space="preserve">Aucune de ces études ne justifie le </w:t>
      </w:r>
      <w:r w:rsidR="00182255">
        <w:t>réexamen</w:t>
      </w:r>
      <w:r>
        <w:t xml:space="preserve"> d</w:t>
      </w:r>
      <w:r w:rsidR="00C91FEE" w:rsidRPr="00C91FEE">
        <w:rPr>
          <w:lang w:val="fr-CH"/>
        </w:rPr>
        <w:t>es valeurs des limites actuellement définies dans l'Article </w:t>
      </w:r>
      <w:r w:rsidR="00C91FEE" w:rsidRPr="00C91FEE">
        <w:rPr>
          <w:b/>
          <w:lang w:val="fr-CH"/>
        </w:rPr>
        <w:t>22</w:t>
      </w:r>
      <w:r w:rsidR="00C91FEE" w:rsidRPr="00C91FEE">
        <w:rPr>
          <w:lang w:val="fr-CH"/>
        </w:rPr>
        <w:t xml:space="preserve"> (</w:t>
      </w:r>
      <w:proofErr w:type="spellStart"/>
      <w:r w:rsidR="00C91FEE" w:rsidRPr="00C91FEE">
        <w:rPr>
          <w:lang w:val="fr-CH"/>
        </w:rPr>
        <w:t>epfd</w:t>
      </w:r>
      <w:proofErr w:type="spellEnd"/>
      <w:r w:rsidR="00C91FEE" w:rsidRPr="00C91FEE">
        <w:rPr>
          <w:lang w:val="fr-CH"/>
        </w:rPr>
        <w:t>) et l'Article </w:t>
      </w:r>
      <w:r w:rsidR="00C91FEE" w:rsidRPr="00C91FEE">
        <w:rPr>
          <w:b/>
          <w:lang w:val="fr-CH"/>
        </w:rPr>
        <w:t>21</w:t>
      </w:r>
      <w:r w:rsidR="00C91FEE" w:rsidRPr="00C91FEE">
        <w:rPr>
          <w:lang w:val="fr-CH"/>
        </w:rPr>
        <w:t xml:space="preserve"> (puissance surfacique)</w:t>
      </w:r>
      <w:r w:rsidR="00DC3CD3">
        <w:rPr>
          <w:lang w:val="fr-CH"/>
        </w:rPr>
        <w:t xml:space="preserve"> du Règlement des radiocommunications</w:t>
      </w:r>
      <w:r w:rsidR="000E5906">
        <w:rPr>
          <w:lang w:val="fr-CH"/>
        </w:rPr>
        <w:t xml:space="preserve"> (RR)</w:t>
      </w:r>
      <w:r w:rsidR="00C91FEE" w:rsidRPr="00C91FEE">
        <w:rPr>
          <w:lang w:val="fr-CH"/>
        </w:rPr>
        <w:t xml:space="preserve"> pour les bandes de fréquences 3 700</w:t>
      </w:r>
      <w:r w:rsidR="00C91FEE" w:rsidRPr="00C91FEE">
        <w:rPr>
          <w:lang w:val="fr-CH"/>
        </w:rPr>
        <w:noBreakHyphen/>
        <w:t>4 200 MHz, 4 500-4 800 MHz, 5 925</w:t>
      </w:r>
      <w:r w:rsidR="00C91FEE" w:rsidRPr="00C91FEE">
        <w:rPr>
          <w:lang w:val="fr-CH"/>
        </w:rPr>
        <w:noBreakHyphen/>
        <w:t>6 425 MHz et 6 725</w:t>
      </w:r>
      <w:r w:rsidR="00C91FEE" w:rsidRPr="00C91FEE">
        <w:rPr>
          <w:lang w:val="fr-CH"/>
        </w:rPr>
        <w:noBreakHyphen/>
        <w:t>7 025 MHz.</w:t>
      </w:r>
    </w:p>
    <w:p w14:paraId="5671F816" w14:textId="2C0A3430" w:rsidR="00C91FEE" w:rsidRPr="001506A5" w:rsidRDefault="001506A5" w:rsidP="001F3972">
      <w:pPr>
        <w:rPr>
          <w:lang w:eastAsia="zh-CN"/>
        </w:rPr>
      </w:pPr>
      <w:r>
        <w:t>Dans certaines</w:t>
      </w:r>
      <w:r w:rsidR="00C91FEE" w:rsidRPr="00C91FEE">
        <w:rPr>
          <w:lang w:val="fr-CH"/>
        </w:rPr>
        <w:t xml:space="preserve"> étude</w:t>
      </w:r>
      <w:r>
        <w:t>s</w:t>
      </w:r>
      <w:r w:rsidR="00C91FEE" w:rsidRPr="00C91FEE">
        <w:rPr>
          <w:lang w:val="fr-CH"/>
        </w:rPr>
        <w:t>, il est proposé d'établir une procédure de coordination dans les bandes de fréquences 3 700</w:t>
      </w:r>
      <w:r w:rsidR="00C91FEE" w:rsidRPr="00C91FEE">
        <w:rPr>
          <w:lang w:val="fr-CH"/>
        </w:rPr>
        <w:noBreakHyphen/>
        <w:t>4 200 MHz et 5 925</w:t>
      </w:r>
      <w:r w:rsidR="00C91FEE" w:rsidRPr="00C91FEE">
        <w:rPr>
          <w:lang w:val="fr-CH"/>
        </w:rPr>
        <w:noBreakHyphen/>
        <w:t xml:space="preserve">6 425 MHz </w:t>
      </w:r>
      <w:r>
        <w:t>pour l</w:t>
      </w:r>
      <w:r w:rsidR="00C91FEE" w:rsidRPr="00C91FEE">
        <w:rPr>
          <w:lang w:val="fr-CH"/>
        </w:rPr>
        <w:t xml:space="preserve">es systèmes non </w:t>
      </w:r>
      <w:r w:rsidR="000E5906">
        <w:rPr>
          <w:lang w:val="fr-CH"/>
        </w:rPr>
        <w:t>géostationnaires</w:t>
      </w:r>
      <w:r w:rsidR="00C91FEE" w:rsidRPr="00C91FEE">
        <w:rPr>
          <w:lang w:val="fr-CH"/>
        </w:rPr>
        <w:t xml:space="preserve"> du </w:t>
      </w:r>
      <w:r w:rsidR="000E5906">
        <w:rPr>
          <w:lang w:val="fr-CH"/>
        </w:rPr>
        <w:t>service fixe par satellite (</w:t>
      </w:r>
      <w:r w:rsidR="00C91FEE" w:rsidRPr="00C91FEE">
        <w:rPr>
          <w:lang w:val="fr-CH"/>
        </w:rPr>
        <w:t>SFS</w:t>
      </w:r>
      <w:r w:rsidR="000E5906">
        <w:rPr>
          <w:lang w:val="fr-CH"/>
        </w:rPr>
        <w:t>)</w:t>
      </w:r>
      <w:r w:rsidR="00C91FEE" w:rsidRPr="00C91FEE">
        <w:rPr>
          <w:lang w:val="fr-CH"/>
        </w:rPr>
        <w:t xml:space="preserve"> au titre du numéro </w:t>
      </w:r>
      <w:r w:rsidR="00C91FEE" w:rsidRPr="00C91FEE">
        <w:rPr>
          <w:b/>
          <w:lang w:val="fr-CH"/>
        </w:rPr>
        <w:t>9.12</w:t>
      </w:r>
      <w:r w:rsidR="00C91FEE" w:rsidRPr="00C91FEE">
        <w:rPr>
          <w:lang w:val="fr-CH"/>
        </w:rPr>
        <w:t xml:space="preserve"> du RR. </w:t>
      </w:r>
      <w:r w:rsidR="0055605B">
        <w:rPr>
          <w:lang w:val="fr-CH"/>
        </w:rPr>
        <w:t>De plus, s</w:t>
      </w:r>
      <w:r w:rsidR="00C91FEE" w:rsidRPr="00C91FEE">
        <w:rPr>
          <w:lang w:val="fr-CH"/>
        </w:rPr>
        <w:t>elon ce</w:t>
      </w:r>
      <w:r w:rsidR="0055605B">
        <w:rPr>
          <w:lang w:val="fr-CH"/>
        </w:rPr>
        <w:t>s</w:t>
      </w:r>
      <w:r w:rsidR="00C91FEE" w:rsidRPr="00C91FEE">
        <w:rPr>
          <w:lang w:val="fr-CH"/>
        </w:rPr>
        <w:t xml:space="preserve"> étude</w:t>
      </w:r>
      <w:r w:rsidR="0055605B">
        <w:rPr>
          <w:lang w:val="fr-CH"/>
        </w:rPr>
        <w:t>s</w:t>
      </w:r>
      <w:r w:rsidR="00C91FEE" w:rsidRPr="00C91FEE">
        <w:rPr>
          <w:lang w:val="fr-CH"/>
        </w:rPr>
        <w:t>, il n'est pas nécessaire de réexaminer les valeurs des limites actuellement définies dans l'Article </w:t>
      </w:r>
      <w:r w:rsidR="00C91FEE" w:rsidRPr="00C91FEE">
        <w:rPr>
          <w:b/>
          <w:lang w:val="fr-CH"/>
        </w:rPr>
        <w:t>22</w:t>
      </w:r>
      <w:r w:rsidR="00C91FEE" w:rsidRPr="00C91FEE">
        <w:rPr>
          <w:lang w:val="fr-CH"/>
        </w:rPr>
        <w:t xml:space="preserve"> (</w:t>
      </w:r>
      <w:proofErr w:type="spellStart"/>
      <w:r w:rsidR="00C91FEE" w:rsidRPr="00C91FEE">
        <w:rPr>
          <w:lang w:val="fr-CH"/>
        </w:rPr>
        <w:t>epfd</w:t>
      </w:r>
      <w:proofErr w:type="spellEnd"/>
      <w:r w:rsidR="00C91FEE" w:rsidRPr="00C91FEE">
        <w:rPr>
          <w:lang w:val="fr-CH"/>
        </w:rPr>
        <w:t>) et l'Article </w:t>
      </w:r>
      <w:r w:rsidR="00C91FEE" w:rsidRPr="00C91FEE">
        <w:rPr>
          <w:b/>
          <w:lang w:val="fr-CH"/>
        </w:rPr>
        <w:t>21</w:t>
      </w:r>
      <w:r w:rsidR="00C91FEE" w:rsidRPr="00C91FEE">
        <w:rPr>
          <w:lang w:val="fr-CH"/>
        </w:rPr>
        <w:t xml:space="preserve"> (puissance surfacique)</w:t>
      </w:r>
      <w:r>
        <w:t xml:space="preserve"> du Règlement des radiocommunications</w:t>
      </w:r>
      <w:r w:rsidR="00C91FEE" w:rsidRPr="00C91FEE">
        <w:rPr>
          <w:lang w:val="fr-CH"/>
        </w:rPr>
        <w:t xml:space="preserve"> pour les bandes de fréquences </w:t>
      </w:r>
      <w:r>
        <w:t>examinées au titre de ce point de l'ordre du jour de la CMR-19.</w:t>
      </w:r>
    </w:p>
    <w:p w14:paraId="6D4751FC" w14:textId="778EE469" w:rsidR="00C91FEE" w:rsidRPr="001506A5" w:rsidRDefault="00C91FEE" w:rsidP="001F3972">
      <w:pPr>
        <w:pStyle w:val="Headingb"/>
      </w:pPr>
      <w:r w:rsidRPr="001506A5">
        <w:t>Propos</w:t>
      </w:r>
      <w:r w:rsidR="001506A5">
        <w:t>ition</w:t>
      </w:r>
    </w:p>
    <w:p w14:paraId="33396998" w14:textId="57949F07" w:rsidR="001506A5" w:rsidRDefault="001506A5" w:rsidP="001F3972">
      <w:r>
        <w:t xml:space="preserve">Les Administrations des pays membres de la RCC s'opposent à la modification des dispositions des Articles </w:t>
      </w:r>
      <w:r>
        <w:rPr>
          <w:b/>
        </w:rPr>
        <w:t>21</w:t>
      </w:r>
      <w:r>
        <w:t xml:space="preserve"> et </w:t>
      </w:r>
      <w:r>
        <w:rPr>
          <w:b/>
        </w:rPr>
        <w:t xml:space="preserve">22 </w:t>
      </w:r>
      <w:r>
        <w:t>du Règlement des radiocommunication</w:t>
      </w:r>
      <w:r w:rsidR="003019F3">
        <w:t>s</w:t>
      </w:r>
      <w:r>
        <w:t xml:space="preserve"> pour les </w:t>
      </w:r>
      <w:r>
        <w:rPr>
          <w:lang w:val="fr-CH"/>
        </w:rPr>
        <w:t xml:space="preserve">nouveaux </w:t>
      </w:r>
      <w:r w:rsidRPr="003F220A">
        <w:rPr>
          <w:lang w:val="fr-CH"/>
        </w:rPr>
        <w:t>systèmes à satellites non</w:t>
      </w:r>
      <w:r>
        <w:rPr>
          <w:lang w:val="fr-CH"/>
        </w:rPr>
        <w:t xml:space="preserve"> </w:t>
      </w:r>
      <w:r w:rsidRPr="003F220A">
        <w:rPr>
          <w:lang w:val="fr-CH"/>
        </w:rPr>
        <w:t xml:space="preserve">géostationnaires dans les bandes de fréquences </w:t>
      </w:r>
      <w:r>
        <w:rPr>
          <w:szCs w:val="28"/>
          <w:lang w:val="fr-CH"/>
        </w:rPr>
        <w:t>3 700-4 200 </w:t>
      </w:r>
      <w:r w:rsidRPr="003F220A">
        <w:rPr>
          <w:szCs w:val="28"/>
          <w:lang w:val="fr-CH"/>
        </w:rPr>
        <w:t>MHz,</w:t>
      </w:r>
      <w:r>
        <w:rPr>
          <w:szCs w:val="28"/>
          <w:lang w:val="fr-CH"/>
        </w:rPr>
        <w:t xml:space="preserve"> 4 500-4 800 MHz, et 5</w:t>
      </w:r>
      <w:r w:rsidR="001F3972">
        <w:rPr>
          <w:szCs w:val="28"/>
          <w:lang w:val="fr-CH"/>
        </w:rPr>
        <w:t> </w:t>
      </w:r>
      <w:r>
        <w:rPr>
          <w:szCs w:val="28"/>
          <w:lang w:val="fr-CH"/>
        </w:rPr>
        <w:t>925</w:t>
      </w:r>
      <w:r w:rsidR="001F3972">
        <w:rPr>
          <w:szCs w:val="28"/>
          <w:lang w:val="fr-CH"/>
        </w:rPr>
        <w:noBreakHyphen/>
      </w:r>
      <w:r>
        <w:rPr>
          <w:szCs w:val="28"/>
          <w:lang w:val="fr-CH"/>
        </w:rPr>
        <w:t>6 425 MHz et 6 725-</w:t>
      </w:r>
      <w:r w:rsidRPr="003F220A">
        <w:rPr>
          <w:szCs w:val="28"/>
          <w:lang w:val="fr-CH"/>
        </w:rPr>
        <w:t>7</w:t>
      </w:r>
      <w:r>
        <w:rPr>
          <w:szCs w:val="28"/>
          <w:lang w:val="fr-CH"/>
        </w:rPr>
        <w:t> </w:t>
      </w:r>
      <w:r w:rsidRPr="003F220A">
        <w:rPr>
          <w:szCs w:val="28"/>
          <w:lang w:val="fr-CH"/>
        </w:rPr>
        <w:t>025</w:t>
      </w:r>
      <w:r>
        <w:rPr>
          <w:szCs w:val="28"/>
          <w:lang w:val="fr-CH"/>
        </w:rPr>
        <w:t> </w:t>
      </w:r>
      <w:r w:rsidRPr="003F220A">
        <w:rPr>
          <w:szCs w:val="28"/>
          <w:lang w:val="fr-CH"/>
        </w:rPr>
        <w:t xml:space="preserve">MHz </w:t>
      </w:r>
      <w:r w:rsidRPr="003F220A">
        <w:rPr>
          <w:lang w:val="fr-CH"/>
        </w:rPr>
        <w:t>attribuées au</w:t>
      </w:r>
      <w:r w:rsidRPr="003F220A">
        <w:rPr>
          <w:szCs w:val="28"/>
          <w:lang w:val="fr-CH"/>
        </w:rPr>
        <w:t xml:space="preserve"> service</w:t>
      </w:r>
      <w:r w:rsidRPr="003F220A">
        <w:rPr>
          <w:lang w:val="fr-CH"/>
        </w:rPr>
        <w:t xml:space="preserve"> fixe par satellite</w:t>
      </w:r>
      <w:r>
        <w:t xml:space="preserve">, étant donné que les </w:t>
      </w:r>
      <w:r>
        <w:lastRenderedPageBreak/>
        <w:t xml:space="preserve">études menées à bien par l'UIT-R ont conclu </w:t>
      </w:r>
      <w:r w:rsidR="003019F3">
        <w:t>que la compatibilité entre ces systèmes et les stations des services existants n'était pas réalisable.</w:t>
      </w:r>
    </w:p>
    <w:p w14:paraId="5F7DF2AE" w14:textId="783C1D48" w:rsidR="003019F3" w:rsidRPr="003019F3" w:rsidRDefault="003019F3" w:rsidP="001F3972">
      <w:r>
        <w:t xml:space="preserve">Les Administrations des pays membres de la RCC sont favorables à l'adoption de conditions propres à garantir la compatibilité pour les nouveaux systèmes à satellites non géostationnaires dans les bandes de fréquences </w:t>
      </w:r>
      <w:r w:rsidRPr="003019F3">
        <w:t xml:space="preserve">3 700-4 200 MHz </w:t>
      </w:r>
      <w:r>
        <w:t>et</w:t>
      </w:r>
      <w:r w:rsidRPr="003019F3">
        <w:t xml:space="preserve"> 5 925-6 425 MHz</w:t>
      </w:r>
      <w:r>
        <w:t xml:space="preserve">, en appliquant la procédure de coordination visée au numéro </w:t>
      </w:r>
      <w:r>
        <w:rPr>
          <w:b/>
        </w:rPr>
        <w:t>9.12</w:t>
      </w:r>
      <w:r>
        <w:t xml:space="preserve"> du RR entre les systèmes à satellites non OSG du SFS dans les bandes de fréquences spécifiées.</w:t>
      </w:r>
    </w:p>
    <w:p w14:paraId="1DCEE6CE" w14:textId="77777777" w:rsidR="0015203F" w:rsidRPr="00704608" w:rsidRDefault="0015203F" w:rsidP="001F3972">
      <w:pPr>
        <w:tabs>
          <w:tab w:val="clear" w:pos="1134"/>
          <w:tab w:val="clear" w:pos="1871"/>
          <w:tab w:val="clear" w:pos="2268"/>
        </w:tabs>
        <w:overflowPunct/>
        <w:autoSpaceDE/>
        <w:autoSpaceDN/>
        <w:adjustRightInd/>
        <w:spacing w:before="0"/>
        <w:textAlignment w:val="auto"/>
      </w:pPr>
      <w:r w:rsidRPr="00704608">
        <w:br w:type="page"/>
      </w:r>
    </w:p>
    <w:p w14:paraId="25791E4A" w14:textId="77777777" w:rsidR="007F3F42" w:rsidRDefault="00062C35" w:rsidP="001F3972">
      <w:pPr>
        <w:pStyle w:val="ArtNo"/>
        <w:spacing w:before="0"/>
      </w:pPr>
      <w:bookmarkStart w:id="5" w:name="_Toc455752914"/>
      <w:bookmarkStart w:id="6" w:name="_Toc455756153"/>
      <w:r>
        <w:lastRenderedPageBreak/>
        <w:t xml:space="preserve">ARTICLE </w:t>
      </w:r>
      <w:r>
        <w:rPr>
          <w:rStyle w:val="href"/>
          <w:color w:val="000000"/>
        </w:rPr>
        <w:t>5</w:t>
      </w:r>
      <w:bookmarkEnd w:id="5"/>
      <w:bookmarkEnd w:id="6"/>
    </w:p>
    <w:p w14:paraId="328BD23A" w14:textId="77777777" w:rsidR="007F3F42" w:rsidRDefault="00062C35" w:rsidP="001F3972">
      <w:pPr>
        <w:pStyle w:val="Arttitle"/>
        <w:rPr>
          <w:lang w:val="fr-CH"/>
        </w:rPr>
      </w:pPr>
      <w:bookmarkStart w:id="7" w:name="_Toc455752915"/>
      <w:bookmarkStart w:id="8" w:name="_Toc455756154"/>
      <w:r>
        <w:rPr>
          <w:lang w:val="fr-CH"/>
        </w:rPr>
        <w:t>Attribution des bandes de fréquences</w:t>
      </w:r>
      <w:bookmarkEnd w:id="7"/>
      <w:bookmarkEnd w:id="8"/>
    </w:p>
    <w:p w14:paraId="390CD0A4" w14:textId="77777777" w:rsidR="00D73104" w:rsidRDefault="00062C35" w:rsidP="001F3972">
      <w:pPr>
        <w:pStyle w:val="Section1"/>
        <w:keepNext/>
        <w:rPr>
          <w:b w:val="0"/>
          <w:color w:val="000000"/>
        </w:rPr>
      </w:pPr>
      <w:r>
        <w:t>Section IV –</w:t>
      </w:r>
      <w:r w:rsidRPr="00375EEA">
        <w:t xml:space="preserve"> Tableau d'attribution des bandes de fréquences</w:t>
      </w:r>
      <w:r w:rsidRPr="00375EEA">
        <w:br/>
      </w:r>
      <w:r w:rsidRPr="005029A2">
        <w:rPr>
          <w:b w:val="0"/>
          <w:bCs/>
        </w:rPr>
        <w:t xml:space="preserve">(Voir le numéro </w:t>
      </w:r>
      <w:r w:rsidRPr="00260AE5">
        <w:t>2.1</w:t>
      </w:r>
      <w:r w:rsidRPr="005029A2">
        <w:rPr>
          <w:b w:val="0"/>
          <w:bCs/>
        </w:rPr>
        <w:t>)</w:t>
      </w:r>
      <w:r>
        <w:rPr>
          <w:b w:val="0"/>
          <w:color w:val="000000"/>
        </w:rPr>
        <w:br/>
      </w:r>
    </w:p>
    <w:p w14:paraId="3BACE7B0" w14:textId="77777777" w:rsidR="002F7266" w:rsidRDefault="00062C35" w:rsidP="001F3972">
      <w:pPr>
        <w:pStyle w:val="Proposal"/>
      </w:pPr>
      <w:r>
        <w:t>MOD</w:t>
      </w:r>
      <w:r>
        <w:tab/>
        <w:t>RCC/12A21A3/1</w:t>
      </w:r>
    </w:p>
    <w:p w14:paraId="7341290B" w14:textId="77777777" w:rsidR="00EB19FF" w:rsidRDefault="00062C35" w:rsidP="001F3972">
      <w:pPr>
        <w:pStyle w:val="Tabletitle"/>
        <w:spacing w:before="120"/>
        <w:rPr>
          <w:color w:val="000000"/>
        </w:rPr>
      </w:pPr>
      <w:r w:rsidRPr="00BF5B9B">
        <w:rPr>
          <w:color w:val="000000"/>
        </w:rPr>
        <w:t>3 600-4 800 MHz</w:t>
      </w:r>
    </w:p>
    <w:tbl>
      <w:tblPr>
        <w:tblW w:w="0" w:type="auto"/>
        <w:jc w:val="center"/>
        <w:tblLayout w:type="fixed"/>
        <w:tblCellMar>
          <w:left w:w="107" w:type="dxa"/>
          <w:right w:w="107" w:type="dxa"/>
        </w:tblCellMar>
        <w:tblLook w:val="0000" w:firstRow="0" w:lastRow="0" w:firstColumn="0" w:lastColumn="0" w:noHBand="0" w:noVBand="0"/>
      </w:tblPr>
      <w:tblGrid>
        <w:gridCol w:w="3128"/>
        <w:gridCol w:w="3121"/>
        <w:gridCol w:w="9"/>
        <w:gridCol w:w="3240"/>
        <w:gridCol w:w="6"/>
      </w:tblGrid>
      <w:tr w:rsidR="0013117D" w14:paraId="4D47EBF6" w14:textId="77777777" w:rsidTr="00100CC0">
        <w:trPr>
          <w:cantSplit/>
          <w:jc w:val="center"/>
        </w:trPr>
        <w:tc>
          <w:tcPr>
            <w:tcW w:w="9504" w:type="dxa"/>
            <w:gridSpan w:val="5"/>
            <w:tcBorders>
              <w:top w:val="single" w:sz="4" w:space="0" w:color="auto"/>
              <w:left w:val="single" w:sz="6" w:space="0" w:color="auto"/>
              <w:bottom w:val="single" w:sz="6" w:space="0" w:color="auto"/>
              <w:right w:val="single" w:sz="6" w:space="0" w:color="auto"/>
            </w:tcBorders>
          </w:tcPr>
          <w:p w14:paraId="25D09098" w14:textId="77777777" w:rsidR="0013117D" w:rsidRDefault="00062C35" w:rsidP="001F3972">
            <w:pPr>
              <w:pStyle w:val="Tablehead"/>
              <w:rPr>
                <w:color w:val="000000"/>
              </w:rPr>
            </w:pPr>
            <w:r>
              <w:rPr>
                <w:color w:val="000000"/>
              </w:rPr>
              <w:t>Attribution aux services</w:t>
            </w:r>
          </w:p>
        </w:tc>
      </w:tr>
      <w:tr w:rsidR="0013117D" w14:paraId="78B3EFD9" w14:textId="77777777" w:rsidTr="002858B4">
        <w:trPr>
          <w:cantSplit/>
          <w:jc w:val="center"/>
        </w:trPr>
        <w:tc>
          <w:tcPr>
            <w:tcW w:w="3128" w:type="dxa"/>
            <w:tcBorders>
              <w:top w:val="single" w:sz="6" w:space="0" w:color="auto"/>
              <w:left w:val="single" w:sz="6" w:space="0" w:color="auto"/>
              <w:bottom w:val="single" w:sz="6" w:space="0" w:color="auto"/>
              <w:right w:val="single" w:sz="6" w:space="0" w:color="auto"/>
            </w:tcBorders>
          </w:tcPr>
          <w:p w14:paraId="5B3426EA" w14:textId="77777777" w:rsidR="0013117D" w:rsidRDefault="00062C35" w:rsidP="001F3972">
            <w:pPr>
              <w:pStyle w:val="Tablehead"/>
              <w:rPr>
                <w:color w:val="000000"/>
              </w:rPr>
            </w:pPr>
            <w:r>
              <w:rPr>
                <w:color w:val="000000"/>
              </w:rPr>
              <w:t>Région 1</w:t>
            </w:r>
          </w:p>
        </w:tc>
        <w:tc>
          <w:tcPr>
            <w:tcW w:w="3121" w:type="dxa"/>
            <w:tcBorders>
              <w:top w:val="single" w:sz="6" w:space="0" w:color="auto"/>
              <w:left w:val="single" w:sz="6" w:space="0" w:color="auto"/>
              <w:bottom w:val="single" w:sz="6" w:space="0" w:color="auto"/>
              <w:right w:val="single" w:sz="6" w:space="0" w:color="auto"/>
            </w:tcBorders>
          </w:tcPr>
          <w:p w14:paraId="7AC5C415" w14:textId="77777777" w:rsidR="0013117D" w:rsidRDefault="00062C35" w:rsidP="001F3972">
            <w:pPr>
              <w:pStyle w:val="Tablehead"/>
              <w:rPr>
                <w:color w:val="000000"/>
              </w:rPr>
            </w:pPr>
            <w:r>
              <w:rPr>
                <w:color w:val="000000"/>
              </w:rPr>
              <w:t>Région 2</w:t>
            </w:r>
          </w:p>
        </w:tc>
        <w:tc>
          <w:tcPr>
            <w:tcW w:w="3255" w:type="dxa"/>
            <w:gridSpan w:val="3"/>
            <w:tcBorders>
              <w:top w:val="single" w:sz="6" w:space="0" w:color="auto"/>
              <w:left w:val="single" w:sz="6" w:space="0" w:color="auto"/>
              <w:bottom w:val="single" w:sz="6" w:space="0" w:color="auto"/>
              <w:right w:val="single" w:sz="6" w:space="0" w:color="auto"/>
            </w:tcBorders>
          </w:tcPr>
          <w:p w14:paraId="10005B1C" w14:textId="77777777" w:rsidR="0013117D" w:rsidRDefault="00062C35" w:rsidP="001F3972">
            <w:pPr>
              <w:pStyle w:val="Tablehead"/>
              <w:rPr>
                <w:color w:val="000000"/>
              </w:rPr>
            </w:pPr>
            <w:r>
              <w:rPr>
                <w:color w:val="000000"/>
              </w:rPr>
              <w:t>Région 3</w:t>
            </w:r>
          </w:p>
        </w:tc>
      </w:tr>
      <w:tr w:rsidR="0013117D" w:rsidRPr="00FD10CB" w14:paraId="5E48F05F" w14:textId="77777777" w:rsidTr="002858B4">
        <w:tblPrEx>
          <w:tblBorders>
            <w:top w:val="single" w:sz="6" w:space="0" w:color="auto"/>
            <w:left w:val="single" w:sz="4" w:space="0" w:color="auto"/>
            <w:bottom w:val="single" w:sz="4" w:space="0" w:color="auto"/>
            <w:right w:val="single" w:sz="6" w:space="0" w:color="auto"/>
            <w:insideH w:val="single" w:sz="4" w:space="0" w:color="auto"/>
            <w:insideV w:val="single" w:sz="6" w:space="0" w:color="auto"/>
          </w:tblBorders>
          <w:tblCellMar>
            <w:left w:w="0" w:type="dxa"/>
            <w:right w:w="0" w:type="dxa"/>
          </w:tblCellMar>
        </w:tblPrEx>
        <w:trPr>
          <w:gridAfter w:val="1"/>
          <w:wAfter w:w="6" w:type="dxa"/>
          <w:cantSplit/>
          <w:jc w:val="center"/>
        </w:trPr>
        <w:tc>
          <w:tcPr>
            <w:tcW w:w="3128" w:type="dxa"/>
            <w:tcBorders>
              <w:top w:val="single" w:sz="4" w:space="0" w:color="auto"/>
              <w:left w:val="single" w:sz="4" w:space="0" w:color="auto"/>
              <w:bottom w:val="nil"/>
              <w:right w:val="single" w:sz="4" w:space="0" w:color="auto"/>
            </w:tcBorders>
          </w:tcPr>
          <w:p w14:paraId="2A055E41" w14:textId="77777777" w:rsidR="0013117D" w:rsidRPr="009D5785" w:rsidRDefault="00062C35" w:rsidP="001F3972">
            <w:pPr>
              <w:pStyle w:val="TableTextS5"/>
              <w:spacing w:before="10" w:after="10"/>
              <w:ind w:left="300" w:right="130"/>
              <w:rPr>
                <w:color w:val="000000"/>
                <w:lang w:val="fr-CH"/>
              </w:rPr>
            </w:pPr>
            <w:r w:rsidRPr="009D5785">
              <w:rPr>
                <w:rStyle w:val="Tablefreq"/>
                <w:lang w:val="fr-CH"/>
              </w:rPr>
              <w:t>3 600-4 200</w:t>
            </w:r>
          </w:p>
          <w:p w14:paraId="2AFDB85C" w14:textId="77777777" w:rsidR="0013117D" w:rsidRPr="009D5785" w:rsidRDefault="00062C35" w:rsidP="001F3972">
            <w:pPr>
              <w:pStyle w:val="TableTextS5"/>
              <w:spacing w:before="10" w:after="10"/>
              <w:ind w:left="300" w:right="130"/>
              <w:rPr>
                <w:color w:val="000000"/>
                <w:lang w:val="fr-CH"/>
              </w:rPr>
            </w:pPr>
            <w:r w:rsidRPr="009D5785">
              <w:rPr>
                <w:color w:val="000000"/>
                <w:lang w:val="fr-CH"/>
              </w:rPr>
              <w:t>FIXE</w:t>
            </w:r>
          </w:p>
          <w:p w14:paraId="6296659B" w14:textId="1316993B" w:rsidR="0013117D" w:rsidRPr="009D5785" w:rsidRDefault="00062C35" w:rsidP="001F3972">
            <w:pPr>
              <w:pStyle w:val="TableTextS5"/>
              <w:spacing w:before="10" w:after="10"/>
              <w:ind w:left="300" w:right="130"/>
              <w:rPr>
                <w:color w:val="000000"/>
                <w:lang w:val="fr-CH"/>
              </w:rPr>
            </w:pPr>
            <w:r w:rsidRPr="009D5785">
              <w:rPr>
                <w:color w:val="000000"/>
                <w:lang w:val="fr-CH"/>
              </w:rPr>
              <w:t>FIXE PAR SATELLITE</w:t>
            </w:r>
            <w:r w:rsidRPr="009D5785">
              <w:rPr>
                <w:color w:val="000000"/>
                <w:lang w:val="fr-CH"/>
              </w:rPr>
              <w:br/>
              <w:t xml:space="preserve">(espace vers </w:t>
            </w:r>
            <w:proofErr w:type="gramStart"/>
            <w:r w:rsidRPr="009D5785">
              <w:rPr>
                <w:color w:val="000000"/>
                <w:lang w:val="fr-CH"/>
              </w:rPr>
              <w:t>Terre)</w:t>
            </w:r>
            <w:ins w:id="9" w:author="French" w:date="2019-10-14T16:39:00Z">
              <w:r w:rsidR="00C91FEE">
                <w:rPr>
                  <w:color w:val="000000"/>
                  <w:lang w:val="fr-CH"/>
                </w:rPr>
                <w:t xml:space="preserve">  </w:t>
              </w:r>
              <w:r w:rsidR="00C91FEE" w:rsidRPr="0060557B">
                <w:rPr>
                  <w:rStyle w:val="Artref"/>
                </w:rPr>
                <w:t>MOD</w:t>
              </w:r>
              <w:proofErr w:type="gramEnd"/>
              <w:r w:rsidR="00C91FEE" w:rsidRPr="0060557B">
                <w:rPr>
                  <w:rStyle w:val="Artref"/>
                </w:rPr>
                <w:t> 5.484A</w:t>
              </w:r>
            </w:ins>
          </w:p>
          <w:p w14:paraId="3EC4D063" w14:textId="77777777" w:rsidR="0013117D" w:rsidRPr="009D5785" w:rsidRDefault="00062C35" w:rsidP="001F3972">
            <w:pPr>
              <w:pStyle w:val="TableTextS5"/>
              <w:spacing w:before="10" w:after="10"/>
              <w:ind w:left="300" w:right="130"/>
              <w:rPr>
                <w:rStyle w:val="Tablefreq"/>
                <w:color w:val="000000"/>
                <w:lang w:val="fr-CH"/>
              </w:rPr>
            </w:pPr>
            <w:r w:rsidRPr="009D5785">
              <w:rPr>
                <w:color w:val="000000"/>
                <w:lang w:val="fr-CH"/>
              </w:rPr>
              <w:t>Mobile</w:t>
            </w:r>
          </w:p>
        </w:tc>
        <w:tc>
          <w:tcPr>
            <w:tcW w:w="3130" w:type="dxa"/>
            <w:gridSpan w:val="2"/>
            <w:tcBorders>
              <w:top w:val="single" w:sz="4" w:space="0" w:color="auto"/>
              <w:left w:val="single" w:sz="4" w:space="0" w:color="auto"/>
              <w:bottom w:val="single" w:sz="4" w:space="0" w:color="auto"/>
              <w:right w:val="single" w:sz="6" w:space="0" w:color="auto"/>
            </w:tcBorders>
          </w:tcPr>
          <w:p w14:paraId="1F7B4114" w14:textId="77777777" w:rsidR="0013117D" w:rsidRPr="009D5785" w:rsidRDefault="00062C35" w:rsidP="001F3972">
            <w:pPr>
              <w:pStyle w:val="TableTextS5"/>
              <w:spacing w:before="10" w:after="10"/>
              <w:ind w:left="300" w:right="130"/>
              <w:rPr>
                <w:color w:val="000000"/>
                <w:lang w:val="fr-CH"/>
              </w:rPr>
            </w:pPr>
            <w:r w:rsidRPr="009D5785">
              <w:rPr>
                <w:rStyle w:val="Tablefreq"/>
                <w:lang w:val="fr-CH"/>
              </w:rPr>
              <w:t>3 </w:t>
            </w:r>
            <w:r>
              <w:rPr>
                <w:rStyle w:val="Tablefreq"/>
                <w:lang w:val="fr-CH"/>
              </w:rPr>
              <w:t>6</w:t>
            </w:r>
            <w:r w:rsidRPr="009D5785">
              <w:rPr>
                <w:rStyle w:val="Tablefreq"/>
                <w:lang w:val="fr-CH"/>
              </w:rPr>
              <w:t>00-3 </w:t>
            </w:r>
            <w:r>
              <w:rPr>
                <w:rStyle w:val="Tablefreq"/>
                <w:lang w:val="fr-CH"/>
              </w:rPr>
              <w:t>7</w:t>
            </w:r>
            <w:r w:rsidRPr="009D5785">
              <w:rPr>
                <w:rStyle w:val="Tablefreq"/>
                <w:lang w:val="fr-CH"/>
              </w:rPr>
              <w:t>00</w:t>
            </w:r>
          </w:p>
          <w:p w14:paraId="567C714F" w14:textId="77777777" w:rsidR="0013117D" w:rsidRPr="009D5785" w:rsidRDefault="00062C35" w:rsidP="001F3972">
            <w:pPr>
              <w:pStyle w:val="TableTextS5"/>
              <w:spacing w:before="10" w:after="10"/>
              <w:ind w:left="300" w:right="130"/>
              <w:rPr>
                <w:color w:val="000000"/>
                <w:lang w:val="fr-CH"/>
              </w:rPr>
            </w:pPr>
            <w:r w:rsidRPr="009D5785">
              <w:rPr>
                <w:color w:val="000000"/>
                <w:lang w:val="fr-CH"/>
              </w:rPr>
              <w:t>FIXE</w:t>
            </w:r>
          </w:p>
          <w:p w14:paraId="7F13C3C1" w14:textId="77777777" w:rsidR="0013117D" w:rsidRPr="009D5785" w:rsidRDefault="00062C35" w:rsidP="001F3972">
            <w:pPr>
              <w:pStyle w:val="TableTextS5"/>
              <w:spacing w:before="10" w:after="10"/>
              <w:ind w:left="300" w:right="130"/>
              <w:rPr>
                <w:color w:val="000000"/>
                <w:lang w:val="fr-CH"/>
              </w:rPr>
            </w:pPr>
            <w:r w:rsidRPr="009D5785">
              <w:rPr>
                <w:color w:val="000000"/>
                <w:lang w:val="fr-CH"/>
              </w:rPr>
              <w:t xml:space="preserve">FIXE PAR SATELLITE </w:t>
            </w:r>
            <w:r>
              <w:rPr>
                <w:color w:val="000000"/>
                <w:lang w:val="fr-CH"/>
              </w:rPr>
              <w:br/>
            </w:r>
            <w:r w:rsidRPr="009D5785">
              <w:rPr>
                <w:color w:val="000000"/>
                <w:lang w:val="fr-CH"/>
              </w:rPr>
              <w:t>(espace vers Terre)</w:t>
            </w:r>
          </w:p>
          <w:p w14:paraId="3449BE12" w14:textId="77777777" w:rsidR="0013117D" w:rsidRPr="009D5785" w:rsidRDefault="00062C35" w:rsidP="001F3972">
            <w:pPr>
              <w:pStyle w:val="TableTextS5"/>
              <w:spacing w:before="10" w:after="10"/>
              <w:ind w:left="300" w:right="130"/>
              <w:rPr>
                <w:color w:val="000000"/>
                <w:lang w:val="fr-CH"/>
              </w:rPr>
            </w:pPr>
            <w:r w:rsidRPr="009D5785">
              <w:rPr>
                <w:color w:val="000000"/>
                <w:lang w:val="fr-CH"/>
              </w:rPr>
              <w:t xml:space="preserve">MOBILE sauf mobile </w:t>
            </w:r>
            <w:r w:rsidRPr="009D5785">
              <w:rPr>
                <w:color w:val="000000"/>
                <w:lang w:val="fr-CH"/>
              </w:rPr>
              <w:br/>
              <w:t>aéronautique</w:t>
            </w:r>
            <w:r>
              <w:rPr>
                <w:color w:val="000000"/>
                <w:lang w:val="fr-CH"/>
              </w:rPr>
              <w:t xml:space="preserve">  </w:t>
            </w:r>
            <w:r w:rsidRPr="00FD10CB">
              <w:rPr>
                <w:rStyle w:val="Artref"/>
              </w:rPr>
              <w:t>5.434</w:t>
            </w:r>
          </w:p>
          <w:p w14:paraId="0C0D953B" w14:textId="77777777" w:rsidR="0013117D" w:rsidRPr="009D5785" w:rsidRDefault="00062C35" w:rsidP="001F3972">
            <w:pPr>
              <w:pStyle w:val="TableTextS5"/>
              <w:spacing w:before="10" w:after="10"/>
              <w:ind w:left="300" w:right="130"/>
              <w:rPr>
                <w:rStyle w:val="Tablefreq"/>
                <w:color w:val="000000"/>
                <w:lang w:val="fr-CH"/>
              </w:rPr>
            </w:pPr>
            <w:r w:rsidRPr="009D5785">
              <w:rPr>
                <w:color w:val="000000"/>
                <w:lang w:val="fr-CH"/>
              </w:rPr>
              <w:t xml:space="preserve">Radiolocalisation  </w:t>
            </w:r>
            <w:r w:rsidRPr="00FD10CB">
              <w:rPr>
                <w:rStyle w:val="Artref"/>
              </w:rPr>
              <w:t>5.433</w:t>
            </w:r>
          </w:p>
        </w:tc>
        <w:tc>
          <w:tcPr>
            <w:tcW w:w="3240" w:type="dxa"/>
            <w:tcBorders>
              <w:top w:val="single" w:sz="4" w:space="0" w:color="auto"/>
              <w:left w:val="single" w:sz="6" w:space="0" w:color="auto"/>
              <w:bottom w:val="single" w:sz="4" w:space="0" w:color="auto"/>
              <w:right w:val="single" w:sz="6" w:space="0" w:color="auto"/>
            </w:tcBorders>
          </w:tcPr>
          <w:p w14:paraId="0022A000" w14:textId="77777777" w:rsidR="0013117D" w:rsidRPr="009D5785" w:rsidRDefault="00062C35" w:rsidP="001F3972">
            <w:pPr>
              <w:pStyle w:val="TableTextS5"/>
              <w:spacing w:before="10" w:after="10"/>
              <w:ind w:left="300" w:right="130"/>
              <w:rPr>
                <w:color w:val="000000"/>
                <w:lang w:val="fr-CH"/>
              </w:rPr>
            </w:pPr>
            <w:r w:rsidRPr="009D5785">
              <w:rPr>
                <w:rStyle w:val="Tablefreq"/>
                <w:lang w:val="fr-CH"/>
              </w:rPr>
              <w:t>3 600-3 700</w:t>
            </w:r>
          </w:p>
          <w:p w14:paraId="4B60CFE1" w14:textId="77777777" w:rsidR="0013117D" w:rsidRPr="009D5785" w:rsidRDefault="00062C35" w:rsidP="001F3972">
            <w:pPr>
              <w:pStyle w:val="TableTextS5"/>
              <w:spacing w:before="10" w:after="10"/>
              <w:ind w:left="300" w:right="130"/>
              <w:rPr>
                <w:color w:val="000000"/>
                <w:lang w:val="fr-CH"/>
              </w:rPr>
            </w:pPr>
            <w:r w:rsidRPr="009D5785">
              <w:rPr>
                <w:color w:val="000000"/>
                <w:lang w:val="fr-CH"/>
              </w:rPr>
              <w:t>FIXE</w:t>
            </w:r>
          </w:p>
          <w:p w14:paraId="5C13C733" w14:textId="77777777" w:rsidR="0013117D" w:rsidRPr="009D5785" w:rsidRDefault="00062C35" w:rsidP="001F3972">
            <w:pPr>
              <w:pStyle w:val="TableTextS5"/>
              <w:spacing w:before="10" w:after="10"/>
              <w:ind w:left="300" w:right="130"/>
              <w:rPr>
                <w:color w:val="000000"/>
                <w:lang w:val="fr-CH"/>
              </w:rPr>
            </w:pPr>
            <w:r w:rsidRPr="009D5785">
              <w:rPr>
                <w:color w:val="000000"/>
                <w:lang w:val="fr-CH"/>
              </w:rPr>
              <w:t xml:space="preserve">FIXE PAR SATELLITE </w:t>
            </w:r>
            <w:r>
              <w:rPr>
                <w:color w:val="000000"/>
                <w:lang w:val="fr-CH"/>
              </w:rPr>
              <w:br/>
            </w:r>
            <w:r w:rsidRPr="009D5785">
              <w:rPr>
                <w:color w:val="000000"/>
                <w:lang w:val="fr-CH"/>
              </w:rPr>
              <w:t>(espace vers Terre)</w:t>
            </w:r>
          </w:p>
          <w:p w14:paraId="7DCDDD4B" w14:textId="77777777" w:rsidR="0013117D" w:rsidRPr="009D5785" w:rsidRDefault="00062C35" w:rsidP="001F3972">
            <w:pPr>
              <w:pStyle w:val="TableTextS5"/>
              <w:spacing w:before="10" w:after="10"/>
              <w:ind w:left="300" w:right="130"/>
              <w:rPr>
                <w:color w:val="000000"/>
                <w:lang w:val="fr-CH"/>
              </w:rPr>
            </w:pPr>
            <w:r w:rsidRPr="009D5785">
              <w:rPr>
                <w:color w:val="000000"/>
                <w:lang w:val="fr-CH"/>
              </w:rPr>
              <w:t>MOBILE sauf mobile aéronautique</w:t>
            </w:r>
          </w:p>
          <w:p w14:paraId="5DAF8A6B" w14:textId="77777777" w:rsidR="0013117D" w:rsidRPr="009D5785" w:rsidRDefault="00062C35" w:rsidP="001F3972">
            <w:pPr>
              <w:pStyle w:val="TableTextS5"/>
              <w:spacing w:before="10" w:after="10"/>
              <w:ind w:left="300" w:right="130"/>
              <w:rPr>
                <w:color w:val="000000"/>
                <w:lang w:val="fr-CH"/>
              </w:rPr>
            </w:pPr>
            <w:r w:rsidRPr="009D5785">
              <w:rPr>
                <w:color w:val="000000"/>
                <w:lang w:val="fr-CH"/>
              </w:rPr>
              <w:t>Radiolocalisation</w:t>
            </w:r>
          </w:p>
          <w:p w14:paraId="325E1499" w14:textId="77777777" w:rsidR="0013117D" w:rsidRPr="00FD10CB" w:rsidRDefault="00062C35" w:rsidP="001F3972">
            <w:pPr>
              <w:pStyle w:val="TableTextS5"/>
              <w:spacing w:before="10" w:after="10"/>
              <w:ind w:left="300" w:right="130"/>
              <w:rPr>
                <w:rStyle w:val="Artref"/>
              </w:rPr>
            </w:pPr>
            <w:r w:rsidRPr="00FD10CB">
              <w:rPr>
                <w:rStyle w:val="Artref"/>
              </w:rPr>
              <w:t>5.435</w:t>
            </w:r>
          </w:p>
        </w:tc>
      </w:tr>
      <w:tr w:rsidR="0013117D" w:rsidRPr="009D5785" w14:paraId="175C57ED" w14:textId="77777777" w:rsidTr="002858B4">
        <w:tblPrEx>
          <w:tblBorders>
            <w:top w:val="single" w:sz="6" w:space="0" w:color="auto"/>
            <w:left w:val="single" w:sz="4" w:space="0" w:color="auto"/>
            <w:bottom w:val="single" w:sz="4" w:space="0" w:color="auto"/>
            <w:right w:val="single" w:sz="6" w:space="0" w:color="auto"/>
            <w:insideH w:val="single" w:sz="4" w:space="0" w:color="auto"/>
            <w:insideV w:val="single" w:sz="6" w:space="0" w:color="auto"/>
          </w:tblBorders>
          <w:tblCellMar>
            <w:left w:w="0" w:type="dxa"/>
            <w:right w:w="0" w:type="dxa"/>
          </w:tblCellMar>
        </w:tblPrEx>
        <w:trPr>
          <w:gridAfter w:val="1"/>
          <w:wAfter w:w="6" w:type="dxa"/>
          <w:cantSplit/>
          <w:jc w:val="center"/>
        </w:trPr>
        <w:tc>
          <w:tcPr>
            <w:tcW w:w="3128" w:type="dxa"/>
            <w:tcBorders>
              <w:top w:val="nil"/>
              <w:left w:val="single" w:sz="4" w:space="0" w:color="auto"/>
              <w:bottom w:val="single" w:sz="4" w:space="0" w:color="auto"/>
              <w:right w:val="single" w:sz="4" w:space="0" w:color="auto"/>
            </w:tcBorders>
          </w:tcPr>
          <w:p w14:paraId="2F3A4E98" w14:textId="77777777" w:rsidR="0013117D" w:rsidRPr="009D5785" w:rsidRDefault="00631AF0" w:rsidP="001F3972">
            <w:pPr>
              <w:pStyle w:val="TableTextS5"/>
              <w:spacing w:before="10" w:after="10"/>
              <w:ind w:left="300" w:right="130"/>
              <w:rPr>
                <w:rStyle w:val="Tablefreq"/>
                <w:color w:val="000000"/>
                <w:lang w:val="fr-CH"/>
              </w:rPr>
            </w:pPr>
          </w:p>
        </w:tc>
        <w:tc>
          <w:tcPr>
            <w:tcW w:w="6370" w:type="dxa"/>
            <w:gridSpan w:val="3"/>
            <w:tcBorders>
              <w:top w:val="single" w:sz="4" w:space="0" w:color="auto"/>
              <w:left w:val="single" w:sz="4" w:space="0" w:color="auto"/>
              <w:bottom w:val="single" w:sz="4" w:space="0" w:color="auto"/>
              <w:right w:val="single" w:sz="6" w:space="0" w:color="auto"/>
            </w:tcBorders>
          </w:tcPr>
          <w:p w14:paraId="6AE5EE24" w14:textId="77777777" w:rsidR="0013117D" w:rsidRPr="009D5785" w:rsidRDefault="00062C35" w:rsidP="001F3972">
            <w:pPr>
              <w:pStyle w:val="TableTextS5"/>
              <w:spacing w:before="10" w:after="10"/>
              <w:ind w:left="300" w:right="130"/>
              <w:rPr>
                <w:color w:val="000000"/>
                <w:lang w:val="fr-CH"/>
              </w:rPr>
            </w:pPr>
            <w:r w:rsidRPr="009D5785">
              <w:rPr>
                <w:rStyle w:val="Tablefreq"/>
                <w:lang w:val="fr-CH"/>
              </w:rPr>
              <w:t>3 700-4 200</w:t>
            </w:r>
          </w:p>
          <w:p w14:paraId="11EDBB84" w14:textId="77777777" w:rsidR="0013117D" w:rsidRPr="009D5785" w:rsidRDefault="00062C35" w:rsidP="001F3972">
            <w:pPr>
              <w:pStyle w:val="TableTextS5"/>
              <w:tabs>
                <w:tab w:val="clear" w:pos="170"/>
                <w:tab w:val="left" w:pos="692"/>
              </w:tabs>
              <w:spacing w:before="10" w:after="10"/>
              <w:ind w:left="300" w:right="130"/>
              <w:rPr>
                <w:color w:val="000000"/>
                <w:lang w:val="fr-CH"/>
              </w:rPr>
            </w:pPr>
            <w:r w:rsidRPr="009D5785">
              <w:rPr>
                <w:color w:val="000000"/>
                <w:lang w:val="fr-CH"/>
              </w:rPr>
              <w:t>FIXE</w:t>
            </w:r>
          </w:p>
          <w:p w14:paraId="683F61BC" w14:textId="28FDE254" w:rsidR="0013117D" w:rsidRPr="009D5785" w:rsidRDefault="00062C35" w:rsidP="001F3972">
            <w:pPr>
              <w:pStyle w:val="TableTextS5"/>
              <w:spacing w:before="10" w:after="10"/>
              <w:ind w:left="300" w:right="130"/>
              <w:rPr>
                <w:color w:val="000000"/>
                <w:lang w:val="fr-CH"/>
              </w:rPr>
            </w:pPr>
            <w:r w:rsidRPr="009D5785">
              <w:rPr>
                <w:color w:val="000000"/>
                <w:lang w:val="fr-CH"/>
              </w:rPr>
              <w:t xml:space="preserve">FIXE PAR SATELLITE (espace vers </w:t>
            </w:r>
            <w:proofErr w:type="gramStart"/>
            <w:r w:rsidRPr="009D5785">
              <w:rPr>
                <w:color w:val="000000"/>
                <w:lang w:val="fr-CH"/>
              </w:rPr>
              <w:t>Terre)</w:t>
            </w:r>
            <w:ins w:id="10" w:author="French" w:date="2019-10-14T16:40:00Z">
              <w:r w:rsidR="00C91FEE" w:rsidRPr="0060557B">
                <w:rPr>
                  <w:rStyle w:val="Artref"/>
                </w:rPr>
                <w:t xml:space="preserve">  MOD</w:t>
              </w:r>
              <w:proofErr w:type="gramEnd"/>
              <w:r w:rsidR="00C91FEE" w:rsidRPr="0060557B">
                <w:rPr>
                  <w:rStyle w:val="Artref"/>
                </w:rPr>
                <w:t> 5.484A</w:t>
              </w:r>
            </w:ins>
          </w:p>
          <w:p w14:paraId="62955EA2" w14:textId="77777777" w:rsidR="0013117D" w:rsidRPr="009D5785" w:rsidRDefault="00062C35" w:rsidP="001F3972">
            <w:pPr>
              <w:pStyle w:val="TableTextS5"/>
              <w:spacing w:before="10" w:after="10"/>
              <w:ind w:left="300" w:right="130"/>
              <w:rPr>
                <w:rStyle w:val="Tablefreq"/>
                <w:color w:val="000000"/>
                <w:lang w:val="fr-CH"/>
              </w:rPr>
            </w:pPr>
            <w:r w:rsidRPr="009D5785">
              <w:rPr>
                <w:color w:val="000000"/>
                <w:lang w:val="fr-CH"/>
              </w:rPr>
              <w:t>MOBILE sauf mobile aéronautique</w:t>
            </w:r>
          </w:p>
        </w:tc>
      </w:tr>
    </w:tbl>
    <w:p w14:paraId="57410849" w14:textId="5DA480E4" w:rsidR="002F7266" w:rsidRPr="009B637F" w:rsidRDefault="00062C35" w:rsidP="001F3972">
      <w:pPr>
        <w:pStyle w:val="Reasons"/>
      </w:pPr>
      <w:r w:rsidRPr="009B637F">
        <w:rPr>
          <w:b/>
        </w:rPr>
        <w:t>Motifs:</w:t>
      </w:r>
      <w:r w:rsidRPr="009B637F">
        <w:tab/>
      </w:r>
      <w:r w:rsidR="009B637F">
        <w:t xml:space="preserve">Modification du Tableau d'attribution des bandes de fréquences par l'ajout d'un nouveau renvoi visant à identifier des bandes de fréquences dans lesquelles les systèmes à satellites non géostationnaires du service fixe par satellite peuvent être utilisés conformément aux dispositions du numéro </w:t>
      </w:r>
      <w:r w:rsidR="009B637F">
        <w:rPr>
          <w:b/>
        </w:rPr>
        <w:t>9.12</w:t>
      </w:r>
      <w:r w:rsidR="00C91FEE" w:rsidRPr="009B637F">
        <w:t>.</w:t>
      </w:r>
    </w:p>
    <w:p w14:paraId="74E7C7B6" w14:textId="77777777" w:rsidR="002F7266" w:rsidRDefault="00062C35" w:rsidP="001F3972">
      <w:pPr>
        <w:pStyle w:val="Proposal"/>
      </w:pPr>
      <w:r>
        <w:t>MOD</w:t>
      </w:r>
      <w:r>
        <w:tab/>
        <w:t>RCC/12A21A3/2</w:t>
      </w:r>
    </w:p>
    <w:p w14:paraId="7AE5803C" w14:textId="77777777" w:rsidR="00EB19FF" w:rsidRDefault="00062C35" w:rsidP="001F3972">
      <w:pPr>
        <w:pStyle w:val="Tabletitle"/>
        <w:spacing w:before="120"/>
        <w:rPr>
          <w:color w:val="000000"/>
        </w:rPr>
      </w:pPr>
      <w:r w:rsidRPr="00BF5B9B">
        <w:rPr>
          <w:color w:val="000000"/>
        </w:rPr>
        <w:t>5 570-6 700 MHz</w:t>
      </w:r>
    </w:p>
    <w:tbl>
      <w:tblPr>
        <w:tblW w:w="0" w:type="auto"/>
        <w:jc w:val="center"/>
        <w:tblLayout w:type="fixed"/>
        <w:tblCellMar>
          <w:left w:w="107" w:type="dxa"/>
          <w:right w:w="107" w:type="dxa"/>
        </w:tblCellMar>
        <w:tblLook w:val="0000" w:firstRow="0" w:lastRow="0" w:firstColumn="0" w:lastColumn="0" w:noHBand="0" w:noVBand="0"/>
      </w:tblPr>
      <w:tblGrid>
        <w:gridCol w:w="3101"/>
        <w:gridCol w:w="3101"/>
        <w:gridCol w:w="3288"/>
      </w:tblGrid>
      <w:tr w:rsidR="00814D62" w14:paraId="1FD7C122" w14:textId="77777777" w:rsidTr="0060557B">
        <w:trPr>
          <w:cantSplit/>
          <w:jc w:val="center"/>
        </w:trPr>
        <w:tc>
          <w:tcPr>
            <w:tcW w:w="9490" w:type="dxa"/>
            <w:gridSpan w:val="3"/>
            <w:tcBorders>
              <w:top w:val="single" w:sz="4" w:space="0" w:color="auto"/>
              <w:left w:val="single" w:sz="6" w:space="0" w:color="auto"/>
              <w:bottom w:val="single" w:sz="6" w:space="0" w:color="auto"/>
              <w:right w:val="single" w:sz="6" w:space="0" w:color="auto"/>
            </w:tcBorders>
          </w:tcPr>
          <w:p w14:paraId="51756605" w14:textId="77777777" w:rsidR="00814D62" w:rsidRDefault="00062C35" w:rsidP="001F3972">
            <w:pPr>
              <w:pStyle w:val="Tablehead"/>
              <w:keepLines/>
              <w:spacing w:before="60" w:after="60"/>
              <w:rPr>
                <w:color w:val="000000"/>
              </w:rPr>
            </w:pPr>
            <w:r>
              <w:rPr>
                <w:color w:val="000000"/>
              </w:rPr>
              <w:t>Attribution aux services</w:t>
            </w:r>
          </w:p>
        </w:tc>
      </w:tr>
      <w:tr w:rsidR="00814D62" w14:paraId="3A76D050" w14:textId="77777777" w:rsidTr="0060557B">
        <w:trPr>
          <w:cantSplit/>
          <w:jc w:val="center"/>
        </w:trPr>
        <w:tc>
          <w:tcPr>
            <w:tcW w:w="3101" w:type="dxa"/>
            <w:tcBorders>
              <w:top w:val="single" w:sz="6" w:space="0" w:color="auto"/>
              <w:left w:val="single" w:sz="6" w:space="0" w:color="auto"/>
              <w:bottom w:val="single" w:sz="6" w:space="0" w:color="auto"/>
              <w:right w:val="single" w:sz="6" w:space="0" w:color="auto"/>
            </w:tcBorders>
          </w:tcPr>
          <w:p w14:paraId="3318FDBC" w14:textId="77777777" w:rsidR="00814D62" w:rsidRDefault="00062C35" w:rsidP="001F3972">
            <w:pPr>
              <w:pStyle w:val="Tablehead"/>
              <w:keepLines/>
              <w:spacing w:before="60" w:after="60"/>
              <w:rPr>
                <w:color w:val="000000"/>
              </w:rPr>
            </w:pPr>
            <w:r>
              <w:rPr>
                <w:color w:val="000000"/>
              </w:rPr>
              <w:t>Région 1</w:t>
            </w:r>
          </w:p>
        </w:tc>
        <w:tc>
          <w:tcPr>
            <w:tcW w:w="3101" w:type="dxa"/>
            <w:tcBorders>
              <w:top w:val="single" w:sz="6" w:space="0" w:color="auto"/>
              <w:left w:val="single" w:sz="6" w:space="0" w:color="auto"/>
              <w:bottom w:val="single" w:sz="6" w:space="0" w:color="auto"/>
              <w:right w:val="single" w:sz="6" w:space="0" w:color="auto"/>
            </w:tcBorders>
          </w:tcPr>
          <w:p w14:paraId="60CADA9B" w14:textId="77777777" w:rsidR="00814D62" w:rsidRDefault="00062C35" w:rsidP="001F3972">
            <w:pPr>
              <w:pStyle w:val="Tablehead"/>
              <w:keepLines/>
              <w:spacing w:before="60" w:after="60"/>
              <w:rPr>
                <w:color w:val="000000"/>
              </w:rPr>
            </w:pPr>
            <w:r>
              <w:rPr>
                <w:color w:val="000000"/>
              </w:rPr>
              <w:t>Région 2</w:t>
            </w:r>
          </w:p>
        </w:tc>
        <w:tc>
          <w:tcPr>
            <w:tcW w:w="3288" w:type="dxa"/>
            <w:tcBorders>
              <w:top w:val="single" w:sz="6" w:space="0" w:color="auto"/>
              <w:left w:val="single" w:sz="6" w:space="0" w:color="auto"/>
              <w:bottom w:val="single" w:sz="6" w:space="0" w:color="auto"/>
              <w:right w:val="single" w:sz="6" w:space="0" w:color="auto"/>
            </w:tcBorders>
          </w:tcPr>
          <w:p w14:paraId="613146D2" w14:textId="77777777" w:rsidR="00814D62" w:rsidRDefault="00062C35" w:rsidP="001F3972">
            <w:pPr>
              <w:pStyle w:val="Tablehead"/>
              <w:keepLines/>
              <w:spacing w:before="60" w:after="60"/>
              <w:rPr>
                <w:color w:val="000000"/>
              </w:rPr>
            </w:pPr>
            <w:r>
              <w:rPr>
                <w:color w:val="000000"/>
              </w:rPr>
              <w:t>Région 3</w:t>
            </w:r>
          </w:p>
        </w:tc>
      </w:tr>
      <w:tr w:rsidR="00814D62" w:rsidRPr="00951C48" w14:paraId="2E2E7FEE" w14:textId="77777777" w:rsidTr="0060557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jc w:val="center"/>
        </w:trPr>
        <w:tc>
          <w:tcPr>
            <w:tcW w:w="9490" w:type="dxa"/>
            <w:gridSpan w:val="3"/>
          </w:tcPr>
          <w:p w14:paraId="2E04685E" w14:textId="77777777" w:rsidR="00814D62" w:rsidRPr="00951C48" w:rsidRDefault="00062C35" w:rsidP="001F3972">
            <w:pPr>
              <w:pStyle w:val="TableTextS5"/>
              <w:spacing w:before="10" w:after="10"/>
              <w:rPr>
                <w:color w:val="000000"/>
              </w:rPr>
            </w:pPr>
            <w:r w:rsidRPr="00951C48">
              <w:rPr>
                <w:rStyle w:val="Tablefreq"/>
              </w:rPr>
              <w:t>5 925-6 700</w:t>
            </w:r>
            <w:r w:rsidRPr="00951C48">
              <w:rPr>
                <w:color w:val="000000"/>
              </w:rPr>
              <w:tab/>
              <w:t xml:space="preserve">FIXE  </w:t>
            </w:r>
            <w:r>
              <w:rPr>
                <w:color w:val="000000"/>
              </w:rPr>
              <w:t>5.457</w:t>
            </w:r>
          </w:p>
          <w:p w14:paraId="7A24B3B7" w14:textId="2F3B8B60" w:rsidR="00814D62" w:rsidRPr="00951C48" w:rsidRDefault="00062C35" w:rsidP="001F3972">
            <w:pPr>
              <w:pStyle w:val="TableTextS5"/>
              <w:spacing w:before="10" w:after="10"/>
              <w:rPr>
                <w:color w:val="000000"/>
              </w:rPr>
            </w:pPr>
            <w:r w:rsidRPr="00951C48">
              <w:rPr>
                <w:color w:val="000000"/>
              </w:rPr>
              <w:tab/>
            </w:r>
            <w:r w:rsidRPr="00951C48">
              <w:rPr>
                <w:color w:val="000000"/>
              </w:rPr>
              <w:tab/>
            </w:r>
            <w:r w:rsidRPr="00951C48">
              <w:rPr>
                <w:color w:val="000000"/>
              </w:rPr>
              <w:tab/>
            </w:r>
            <w:r w:rsidRPr="00951C48">
              <w:rPr>
                <w:color w:val="000000"/>
              </w:rPr>
              <w:tab/>
              <w:t xml:space="preserve">FIXE PAR SATELLITE (Terre vers </w:t>
            </w:r>
            <w:proofErr w:type="gramStart"/>
            <w:r w:rsidRPr="00951C48">
              <w:rPr>
                <w:color w:val="000000"/>
              </w:rPr>
              <w:t xml:space="preserve">espace)  </w:t>
            </w:r>
            <w:r w:rsidRPr="00951C48">
              <w:rPr>
                <w:rStyle w:val="Artref"/>
                <w:color w:val="000000"/>
              </w:rPr>
              <w:t>5.457A</w:t>
            </w:r>
            <w:proofErr w:type="gramEnd"/>
            <w:r w:rsidRPr="00951C48">
              <w:rPr>
                <w:rStyle w:val="Artref"/>
                <w:color w:val="000000"/>
              </w:rPr>
              <w:t xml:space="preserve">  5.457B</w:t>
            </w:r>
            <w:ins w:id="11" w:author="French" w:date="2019-10-14T16:41:00Z">
              <w:r w:rsidR="007F68E6">
                <w:rPr>
                  <w:rStyle w:val="Artref"/>
                  <w:color w:val="000000"/>
                </w:rPr>
                <w:t xml:space="preserve">  </w:t>
              </w:r>
              <w:r w:rsidR="0060557B">
                <w:rPr>
                  <w:rStyle w:val="Artref"/>
                  <w:color w:val="000000"/>
                </w:rPr>
                <w:t>MOD 5.484A</w:t>
              </w:r>
            </w:ins>
          </w:p>
          <w:p w14:paraId="6D0F5DF3" w14:textId="77777777" w:rsidR="00814D62" w:rsidRPr="00951C48" w:rsidRDefault="00062C35" w:rsidP="001F3972">
            <w:pPr>
              <w:pStyle w:val="TableTextS5"/>
              <w:spacing w:before="10" w:after="10"/>
              <w:rPr>
                <w:color w:val="000000"/>
              </w:rPr>
            </w:pPr>
            <w:r w:rsidRPr="00951C48">
              <w:rPr>
                <w:color w:val="000000"/>
              </w:rPr>
              <w:tab/>
            </w:r>
            <w:r w:rsidRPr="00951C48">
              <w:rPr>
                <w:color w:val="000000"/>
              </w:rPr>
              <w:tab/>
            </w:r>
            <w:r w:rsidRPr="00951C48">
              <w:rPr>
                <w:color w:val="000000"/>
              </w:rPr>
              <w:tab/>
            </w:r>
            <w:r w:rsidRPr="00951C48">
              <w:rPr>
                <w:color w:val="000000"/>
              </w:rPr>
              <w:tab/>
              <w:t>MOBILE  5.457C</w:t>
            </w:r>
          </w:p>
          <w:p w14:paraId="019437D4" w14:textId="77777777" w:rsidR="00814D62" w:rsidRPr="00951C48" w:rsidRDefault="00062C35" w:rsidP="001F3972">
            <w:pPr>
              <w:pStyle w:val="TableTextS5"/>
              <w:spacing w:before="10" w:after="10"/>
              <w:rPr>
                <w:color w:val="000000"/>
              </w:rPr>
            </w:pPr>
            <w:r w:rsidRPr="00951C48">
              <w:rPr>
                <w:color w:val="000000"/>
              </w:rPr>
              <w:tab/>
            </w:r>
            <w:r w:rsidRPr="00951C48">
              <w:rPr>
                <w:color w:val="000000"/>
              </w:rPr>
              <w:tab/>
            </w:r>
            <w:r w:rsidRPr="00951C48">
              <w:rPr>
                <w:color w:val="000000"/>
              </w:rPr>
              <w:tab/>
            </w:r>
            <w:r w:rsidRPr="00951C48">
              <w:rPr>
                <w:color w:val="000000"/>
              </w:rPr>
              <w:tab/>
            </w:r>
            <w:r w:rsidRPr="00951C48">
              <w:rPr>
                <w:rStyle w:val="Artref"/>
                <w:color w:val="000000"/>
              </w:rPr>
              <w:t>5.149</w:t>
            </w:r>
            <w:r w:rsidRPr="00951C48">
              <w:rPr>
                <w:color w:val="000000"/>
              </w:rPr>
              <w:t xml:space="preserve">  </w:t>
            </w:r>
            <w:r w:rsidRPr="00951C48">
              <w:rPr>
                <w:rStyle w:val="Artref"/>
                <w:color w:val="000000"/>
              </w:rPr>
              <w:t>5.440</w:t>
            </w:r>
            <w:r w:rsidRPr="00951C48">
              <w:rPr>
                <w:color w:val="000000"/>
              </w:rPr>
              <w:t xml:space="preserve">  </w:t>
            </w:r>
            <w:r w:rsidRPr="00951C48">
              <w:rPr>
                <w:rStyle w:val="Artref"/>
                <w:color w:val="000000"/>
              </w:rPr>
              <w:t>5.458</w:t>
            </w:r>
          </w:p>
        </w:tc>
      </w:tr>
    </w:tbl>
    <w:p w14:paraId="48EEA4FA" w14:textId="6901CDD2" w:rsidR="002F7266" w:rsidRPr="00704608" w:rsidRDefault="00062C35" w:rsidP="001F3972">
      <w:pPr>
        <w:pStyle w:val="Reasons"/>
      </w:pPr>
      <w:proofErr w:type="gramStart"/>
      <w:r w:rsidRPr="009B637F">
        <w:rPr>
          <w:b/>
        </w:rPr>
        <w:t>Motifs:</w:t>
      </w:r>
      <w:proofErr w:type="gramEnd"/>
      <w:r w:rsidRPr="009B637F">
        <w:tab/>
      </w:r>
      <w:r w:rsidR="009B637F">
        <w:t xml:space="preserve">Modification du Tableau d'attribution des bandes de fréquences par l'ajout d'un nouveau renvoi visant à identifier des bandes de fréquences dans lesquelles les systèmes à satellites non géostationnaires du service fixe par satellite peuvent être utilisés conformément aux dispositions du numéro </w:t>
      </w:r>
      <w:r w:rsidR="009B637F">
        <w:rPr>
          <w:b/>
        </w:rPr>
        <w:t>9.12</w:t>
      </w:r>
      <w:r w:rsidR="009B637F" w:rsidRPr="009B637F">
        <w:t>.</w:t>
      </w:r>
    </w:p>
    <w:p w14:paraId="063BF629" w14:textId="77777777" w:rsidR="002F7266" w:rsidRDefault="00062C35" w:rsidP="001F3972">
      <w:pPr>
        <w:pStyle w:val="Proposal"/>
      </w:pPr>
      <w:r>
        <w:t>MOD</w:t>
      </w:r>
      <w:r>
        <w:tab/>
        <w:t>RCC/12A21A3/3</w:t>
      </w:r>
    </w:p>
    <w:p w14:paraId="455F2AE8" w14:textId="0C761E97" w:rsidR="007F3F42" w:rsidRPr="00704608" w:rsidRDefault="00062C35" w:rsidP="001F3972">
      <w:pPr>
        <w:pStyle w:val="Note"/>
        <w:rPr>
          <w:sz w:val="16"/>
          <w:szCs w:val="16"/>
        </w:rPr>
      </w:pPr>
      <w:r w:rsidRPr="004A19B0">
        <w:rPr>
          <w:rStyle w:val="Artdef"/>
        </w:rPr>
        <w:t>5.484A</w:t>
      </w:r>
      <w:r>
        <w:t xml:space="preserve"> </w:t>
      </w:r>
      <w:r>
        <w:tab/>
        <w:t xml:space="preserve">L'utilisation des bandes </w:t>
      </w:r>
      <w:ins w:id="12" w:author="French" w:date="2019-10-16T10:42:00Z">
        <w:r w:rsidR="00E13364">
          <w:t>3 700-4 200 GHz (espace vers Terre), 5 925-6 425 GH</w:t>
        </w:r>
      </w:ins>
      <w:ins w:id="13" w:author="French" w:date="2019-10-16T10:43:00Z">
        <w:r w:rsidR="00E13364">
          <w:t xml:space="preserve">z (espace vers Terre), </w:t>
        </w:r>
      </w:ins>
      <w:r>
        <w:t>10,95</w:t>
      </w:r>
      <w:r>
        <w:rPr>
          <w:b/>
          <w:bCs/>
        </w:rPr>
        <w:t>-</w:t>
      </w:r>
      <w:r>
        <w:t>11,2 GHz (espace vers Terre), 11,45-11,7 GHz (espace vers Terre), 11,7</w:t>
      </w:r>
      <w:r>
        <w:rPr>
          <w:b/>
          <w:bCs/>
        </w:rPr>
        <w:noBreakHyphen/>
      </w:r>
      <w:r>
        <w:t>12,2 GHz (espace vers Terre) en Région 2, 12,2</w:t>
      </w:r>
      <w:r>
        <w:rPr>
          <w:b/>
          <w:bCs/>
        </w:rPr>
        <w:noBreakHyphen/>
      </w:r>
      <w:r>
        <w:t>12,75 GHz (espace vers Terre) en Région 3, 12,5</w:t>
      </w:r>
      <w:r>
        <w:rPr>
          <w:b/>
          <w:bCs/>
        </w:rPr>
        <w:t>-</w:t>
      </w:r>
      <w:r>
        <w:t>12,75 GHz (espace vers Terre) en Région 1, 13,75</w:t>
      </w:r>
      <w:r>
        <w:rPr>
          <w:b/>
          <w:bCs/>
        </w:rPr>
        <w:noBreakHyphen/>
      </w:r>
      <w:r>
        <w:t>14,5 GHz (Terre vers espace), 17,8</w:t>
      </w:r>
      <w:r>
        <w:rPr>
          <w:b/>
          <w:bCs/>
        </w:rPr>
        <w:noBreakHyphen/>
      </w:r>
      <w:r>
        <w:t>18,6 GHz (espace vers Terre), 19,7</w:t>
      </w:r>
      <w:r>
        <w:rPr>
          <w:b/>
          <w:bCs/>
        </w:rPr>
        <w:noBreakHyphen/>
      </w:r>
      <w:r>
        <w:t>20,2 GHz (espace vers Terre), 27,5</w:t>
      </w:r>
      <w:r>
        <w:rPr>
          <w:b/>
          <w:bCs/>
        </w:rPr>
        <w:noBreakHyphen/>
      </w:r>
      <w:r>
        <w:t>28,6 GHz (Terre vers espace), 29,5</w:t>
      </w:r>
      <w:r>
        <w:rPr>
          <w:b/>
          <w:bCs/>
        </w:rPr>
        <w:noBreakHyphen/>
      </w:r>
      <w:r>
        <w:t xml:space="preserve">30 GHz (Terre vers espace) par un système à satellites non géostationnaires du service fixe par </w:t>
      </w:r>
      <w:r>
        <w:lastRenderedPageBreak/>
        <w:t xml:space="preserve">satellite est assujettie à l'application des dispositions du numéro </w:t>
      </w:r>
      <w:r w:rsidRPr="008C4C53">
        <w:rPr>
          <w:b/>
          <w:bCs/>
        </w:rPr>
        <w:t>9.12</w:t>
      </w:r>
      <w:r>
        <w:t xml:space="preserve"> pour la coordination avec d'autres systèmes à satellites non géostationnaires du service fixe par satellite. Les systèmes à satellites non géostationnaires du service fixe par satellite ne doivent pas demander à être protégés vis-à-vis des réseaux à satellite géostationnaire du service fixe par satellite fonctionnant conformément au Règlement des radiocommunications, quelles que soient les dates de réception, par le Bureau, des renseignements complets de coordination ou de notification, selon le cas, pour les systèmes à satellites non géostationnaires du service fixe par satellite et des renseignements complets de coordination ou de notification, selon le cas, pour les réseaux à satellite géostationnaire. Les dispositions du numéro </w:t>
      </w:r>
      <w:r w:rsidRPr="008C4C53">
        <w:rPr>
          <w:b/>
          <w:bCs/>
        </w:rPr>
        <w:t>5.43A</w:t>
      </w:r>
      <w:r>
        <w:t xml:space="preserve"> ne sont pas applicables.</w:t>
      </w:r>
      <w:r>
        <w:rPr>
          <w:bCs/>
        </w:rPr>
        <w:t xml:space="preserve"> Les systèmes à satellites non géostationnaires du service fixe par satellite dans les bandes ci-dessus doivent être exploités de manière telle que tout brouillage inacceptable susceptible de se produire pendant leur fonctionnement soit éliminé rapidement.</w:t>
      </w:r>
      <w:r w:rsidRPr="00BA5CEB">
        <w:rPr>
          <w:sz w:val="16"/>
          <w:szCs w:val="16"/>
        </w:rPr>
        <w:t>     </w:t>
      </w:r>
      <w:r w:rsidRPr="00704608">
        <w:rPr>
          <w:sz w:val="16"/>
          <w:szCs w:val="16"/>
        </w:rPr>
        <w:t>(CMR</w:t>
      </w:r>
      <w:r w:rsidRPr="00704608">
        <w:rPr>
          <w:sz w:val="16"/>
          <w:szCs w:val="16"/>
        </w:rPr>
        <w:noBreakHyphen/>
      </w:r>
      <w:del w:id="14" w:author="French" w:date="2019-10-14T16:44:00Z">
        <w:r w:rsidRPr="00704608" w:rsidDel="007F68E6">
          <w:rPr>
            <w:sz w:val="16"/>
            <w:szCs w:val="16"/>
          </w:rPr>
          <w:delText>2000</w:delText>
        </w:r>
      </w:del>
      <w:ins w:id="15" w:author="French" w:date="2019-10-14T16:44:00Z">
        <w:r w:rsidR="007F68E6" w:rsidRPr="00704608">
          <w:rPr>
            <w:sz w:val="16"/>
            <w:szCs w:val="16"/>
          </w:rPr>
          <w:t>19</w:t>
        </w:r>
      </w:ins>
      <w:r w:rsidRPr="00704608">
        <w:rPr>
          <w:sz w:val="16"/>
          <w:szCs w:val="16"/>
        </w:rPr>
        <w:t>)</w:t>
      </w:r>
    </w:p>
    <w:p w14:paraId="6EFDDFF8" w14:textId="37545533" w:rsidR="002F7266" w:rsidRPr="00C129AF" w:rsidRDefault="00062C35" w:rsidP="001F3972">
      <w:pPr>
        <w:pStyle w:val="Reasons"/>
      </w:pPr>
      <w:r w:rsidRPr="00C129AF">
        <w:rPr>
          <w:b/>
        </w:rPr>
        <w:t>Motifs:</w:t>
      </w:r>
      <w:r w:rsidRPr="00C129AF">
        <w:tab/>
      </w:r>
      <w:r w:rsidR="007F68E6" w:rsidRPr="00C129AF">
        <w:t xml:space="preserve">Modification </w:t>
      </w:r>
      <w:r w:rsidR="00C129AF" w:rsidRPr="00C129AF">
        <w:t>du champ d'application du</w:t>
      </w:r>
      <w:r w:rsidR="00C129AF">
        <w:t xml:space="preserve"> renvoi</w:t>
      </w:r>
      <w:r w:rsidR="007F68E6" w:rsidRPr="00C129AF">
        <w:t>.</w:t>
      </w:r>
    </w:p>
    <w:p w14:paraId="1C861732" w14:textId="77777777" w:rsidR="002F7266" w:rsidRPr="00704608" w:rsidRDefault="00062C35" w:rsidP="001F3972">
      <w:pPr>
        <w:pStyle w:val="Proposal"/>
      </w:pPr>
      <w:r w:rsidRPr="00704608">
        <w:rPr>
          <w:u w:val="single"/>
        </w:rPr>
        <w:t>NOC</w:t>
      </w:r>
      <w:r w:rsidRPr="00704608">
        <w:tab/>
        <w:t>RCC/12A21A3/4</w:t>
      </w:r>
    </w:p>
    <w:p w14:paraId="5F34946E" w14:textId="77777777" w:rsidR="007F3F42" w:rsidRDefault="00062C35" w:rsidP="001F3972">
      <w:pPr>
        <w:pStyle w:val="ArtNo"/>
        <w:spacing w:before="0"/>
      </w:pPr>
      <w:bookmarkStart w:id="16" w:name="_Toc455752953"/>
      <w:bookmarkStart w:id="17" w:name="_Toc455756192"/>
      <w:r>
        <w:t xml:space="preserve">ARTICLE </w:t>
      </w:r>
      <w:r>
        <w:rPr>
          <w:rStyle w:val="href"/>
          <w:color w:val="000000"/>
        </w:rPr>
        <w:t>21</w:t>
      </w:r>
      <w:bookmarkEnd w:id="16"/>
      <w:bookmarkEnd w:id="17"/>
    </w:p>
    <w:p w14:paraId="7F2F33CC" w14:textId="77777777" w:rsidR="007F3F42" w:rsidRPr="00E82312" w:rsidRDefault="00062C35" w:rsidP="001F3972">
      <w:pPr>
        <w:pStyle w:val="Arttitle"/>
      </w:pPr>
      <w:bookmarkStart w:id="18" w:name="_Toc455752954"/>
      <w:bookmarkStart w:id="19" w:name="_Toc455756193"/>
      <w:r w:rsidRPr="00E82312">
        <w:t>Services de Terre et services spatiaux partageant des bandes</w:t>
      </w:r>
      <w:r w:rsidRPr="00E82312">
        <w:br/>
        <w:t>de fréquences au-dessus de 1 GHz</w:t>
      </w:r>
      <w:bookmarkEnd w:id="18"/>
      <w:bookmarkEnd w:id="19"/>
    </w:p>
    <w:p w14:paraId="50E31245" w14:textId="63BDFA3A" w:rsidR="002F7266" w:rsidRDefault="00062C35" w:rsidP="001F3972">
      <w:pPr>
        <w:pStyle w:val="Reasons"/>
      </w:pPr>
      <w:r>
        <w:rPr>
          <w:b/>
        </w:rPr>
        <w:t>Motifs:</w:t>
      </w:r>
      <w:r>
        <w:tab/>
      </w:r>
      <w:r w:rsidR="007F68E6" w:rsidRPr="007F68E6">
        <w:rPr>
          <w:lang w:val="fr-CH"/>
        </w:rPr>
        <w:t xml:space="preserve">Aucune des études effectuées n'indique qu'il est nécessaire de modifier les </w:t>
      </w:r>
      <w:r w:rsidR="007F68E6" w:rsidRPr="007F68E6">
        <w:t>valeurs correspondantes de la puissance surfacique prescrites dans l'Article 21 du Règlement des radiocommunications.</w:t>
      </w:r>
    </w:p>
    <w:p w14:paraId="3240AFF8" w14:textId="77777777" w:rsidR="002F7266" w:rsidRDefault="00062C35" w:rsidP="001F3972">
      <w:pPr>
        <w:pStyle w:val="Proposal"/>
      </w:pPr>
      <w:r>
        <w:rPr>
          <w:u w:val="single"/>
        </w:rPr>
        <w:t>NOC</w:t>
      </w:r>
      <w:r>
        <w:tab/>
        <w:t>RCC/12A21A3/5</w:t>
      </w:r>
    </w:p>
    <w:p w14:paraId="76AB7AD5" w14:textId="77777777" w:rsidR="007F3F42" w:rsidRDefault="00062C35" w:rsidP="001F3972">
      <w:pPr>
        <w:pStyle w:val="ArtNo"/>
        <w:spacing w:before="0"/>
      </w:pPr>
      <w:bookmarkStart w:id="20" w:name="_Toc455752955"/>
      <w:bookmarkStart w:id="21" w:name="_Toc455756194"/>
      <w:r>
        <w:t xml:space="preserve">ARTICLE </w:t>
      </w:r>
      <w:r>
        <w:rPr>
          <w:rStyle w:val="href"/>
          <w:color w:val="000000"/>
        </w:rPr>
        <w:t>22</w:t>
      </w:r>
      <w:bookmarkEnd w:id="20"/>
      <w:bookmarkEnd w:id="21"/>
    </w:p>
    <w:p w14:paraId="2B9430FF" w14:textId="77777777" w:rsidR="007F3F42" w:rsidRDefault="00062C35" w:rsidP="001F3972">
      <w:pPr>
        <w:pStyle w:val="Arttitle"/>
      </w:pPr>
      <w:bookmarkStart w:id="22" w:name="_Toc455752956"/>
      <w:bookmarkStart w:id="23" w:name="_Toc455756195"/>
      <w:r w:rsidRPr="005A41A5">
        <w:t>Services spatiaux</w:t>
      </w:r>
      <w:r w:rsidRPr="00BC7027">
        <w:rPr>
          <w:rStyle w:val="FootnoteReference"/>
          <w:b w:val="0"/>
          <w:bCs/>
        </w:rPr>
        <w:t>1</w:t>
      </w:r>
      <w:bookmarkEnd w:id="22"/>
      <w:bookmarkEnd w:id="23"/>
    </w:p>
    <w:p w14:paraId="6F28649A" w14:textId="66D1422A" w:rsidR="002F7266" w:rsidRDefault="00062C35" w:rsidP="001F3972">
      <w:pPr>
        <w:pStyle w:val="Reasons"/>
      </w:pPr>
      <w:r>
        <w:rPr>
          <w:b/>
        </w:rPr>
        <w:t>Motifs:</w:t>
      </w:r>
      <w:r>
        <w:tab/>
      </w:r>
      <w:r w:rsidR="007F68E6" w:rsidRPr="007F68E6">
        <w:rPr>
          <w:lang w:val="fr-CH"/>
        </w:rPr>
        <w:t xml:space="preserve">Aucune des études effectuées n'indique qu'il est nécessaire de modifier les </w:t>
      </w:r>
      <w:r w:rsidR="007F68E6" w:rsidRPr="007F68E6">
        <w:t xml:space="preserve">valeurs correspondantes </w:t>
      </w:r>
      <w:r w:rsidR="00330D34">
        <w:t xml:space="preserve">d'epfd </w:t>
      </w:r>
      <w:r w:rsidR="007F68E6" w:rsidRPr="007F68E6">
        <w:t>prescrites dans l'Article 2</w:t>
      </w:r>
      <w:r w:rsidR="007F68E6">
        <w:t>2</w:t>
      </w:r>
      <w:r w:rsidR="007F68E6" w:rsidRPr="007F68E6">
        <w:t xml:space="preserve"> du Règlement des radiocommunications.</w:t>
      </w:r>
    </w:p>
    <w:p w14:paraId="7BA84A19" w14:textId="77777777" w:rsidR="002F7266" w:rsidRDefault="00062C35" w:rsidP="001F3972">
      <w:pPr>
        <w:pStyle w:val="Proposal"/>
      </w:pPr>
      <w:r>
        <w:t>SUP</w:t>
      </w:r>
      <w:r>
        <w:tab/>
        <w:t>RCC/12A21A3/6</w:t>
      </w:r>
    </w:p>
    <w:p w14:paraId="022F9F7D" w14:textId="77777777" w:rsidR="004A4B52" w:rsidRPr="003F220A" w:rsidRDefault="00062C35" w:rsidP="001F3972">
      <w:pPr>
        <w:pStyle w:val="ResNo"/>
        <w:rPr>
          <w:lang w:val="fr-CH"/>
        </w:rPr>
      </w:pPr>
      <w:r w:rsidRPr="003F220A">
        <w:rPr>
          <w:caps w:val="0"/>
          <w:lang w:val="fr-CH"/>
        </w:rPr>
        <w:t xml:space="preserve">RÉSOLUTION </w:t>
      </w:r>
      <w:r w:rsidRPr="00741864">
        <w:rPr>
          <w:rStyle w:val="href"/>
          <w:caps w:val="0"/>
        </w:rPr>
        <w:t>157</w:t>
      </w:r>
      <w:r w:rsidRPr="003F220A">
        <w:rPr>
          <w:caps w:val="0"/>
          <w:lang w:val="fr-CH"/>
        </w:rPr>
        <w:t xml:space="preserve"> (CMR</w:t>
      </w:r>
      <w:r w:rsidRPr="003F220A">
        <w:rPr>
          <w:caps w:val="0"/>
          <w:lang w:val="fr-CH"/>
        </w:rPr>
        <w:noBreakHyphen/>
        <w:t>15)</w:t>
      </w:r>
    </w:p>
    <w:p w14:paraId="232D06B0" w14:textId="3D4960C6" w:rsidR="004A4B52" w:rsidRPr="007F68E6" w:rsidRDefault="00062C35" w:rsidP="001F3972">
      <w:pPr>
        <w:pStyle w:val="Restitle"/>
        <w:rPr>
          <w:rFonts w:ascii="Times New Roman" w:hAnsi="Times New Roman"/>
          <w:lang w:val="fr-CH"/>
        </w:rPr>
      </w:pPr>
      <w:bookmarkStart w:id="24" w:name="_Toc450208623"/>
      <w:r>
        <w:rPr>
          <w:rFonts w:ascii="Times New Roman" w:hAnsi="Times New Roman"/>
          <w:lang w:val="fr-CH"/>
        </w:rPr>
        <w:t>E</w:t>
      </w:r>
      <w:r w:rsidRPr="003F220A">
        <w:rPr>
          <w:rFonts w:ascii="Times New Roman" w:hAnsi="Times New Roman"/>
          <w:lang w:val="fr-CH"/>
        </w:rPr>
        <w:t>tude des</w:t>
      </w:r>
      <w:r>
        <w:rPr>
          <w:rFonts w:ascii="Times New Roman" w:hAnsi="Times New Roman"/>
          <w:lang w:val="fr-CH"/>
        </w:rPr>
        <w:t xml:space="preserve"> questions techniques et opérationnelles et des</w:t>
      </w:r>
      <w:r w:rsidRPr="003F220A">
        <w:rPr>
          <w:rFonts w:ascii="Times New Roman" w:hAnsi="Times New Roman"/>
          <w:lang w:val="fr-CH"/>
        </w:rPr>
        <w:t xml:space="preserve"> dispositions r</w:t>
      </w:r>
      <w:r w:rsidRPr="003F220A">
        <w:rPr>
          <w:lang w:val="fr-CH"/>
        </w:rPr>
        <w:t>é</w:t>
      </w:r>
      <w:r w:rsidRPr="003F220A">
        <w:rPr>
          <w:rFonts w:ascii="Times New Roman" w:hAnsi="Times New Roman"/>
          <w:lang w:val="fr-CH"/>
        </w:rPr>
        <w:t xml:space="preserve">glementaires </w:t>
      </w:r>
      <w:r>
        <w:rPr>
          <w:rFonts w:ascii="Times New Roman" w:hAnsi="Times New Roman"/>
          <w:lang w:val="fr-CH"/>
        </w:rPr>
        <w:t>relatives</w:t>
      </w:r>
      <w:r w:rsidRPr="003F220A">
        <w:rPr>
          <w:rFonts w:ascii="Times New Roman" w:hAnsi="Times New Roman"/>
          <w:lang w:val="fr-CH"/>
        </w:rPr>
        <w:t xml:space="preserve"> aux </w:t>
      </w:r>
      <w:r>
        <w:rPr>
          <w:rFonts w:ascii="Times New Roman" w:hAnsi="Times New Roman"/>
          <w:lang w:val="fr-CH"/>
        </w:rPr>
        <w:t xml:space="preserve">nouveaux </w:t>
      </w:r>
      <w:r w:rsidRPr="003F220A">
        <w:rPr>
          <w:rFonts w:ascii="Times New Roman" w:hAnsi="Times New Roman"/>
          <w:lang w:val="fr-CH"/>
        </w:rPr>
        <w:t>syst</w:t>
      </w:r>
      <w:r w:rsidRPr="003F220A">
        <w:rPr>
          <w:lang w:val="fr-CH"/>
        </w:rPr>
        <w:t>è</w:t>
      </w:r>
      <w:r w:rsidRPr="003F220A">
        <w:rPr>
          <w:rFonts w:ascii="Times New Roman" w:hAnsi="Times New Roman"/>
          <w:lang w:val="fr-CH"/>
        </w:rPr>
        <w:t xml:space="preserve">mes </w:t>
      </w:r>
      <w:r w:rsidRPr="003F220A">
        <w:rPr>
          <w:lang w:val="fr-CH"/>
        </w:rPr>
        <w:t>à</w:t>
      </w:r>
      <w:r w:rsidRPr="003F220A">
        <w:rPr>
          <w:rFonts w:ascii="Times New Roman" w:hAnsi="Times New Roman"/>
          <w:lang w:val="fr-CH"/>
        </w:rPr>
        <w:t xml:space="preserve"> satellites non</w:t>
      </w:r>
      <w:r>
        <w:rPr>
          <w:lang w:val="fr-CH"/>
        </w:rPr>
        <w:t xml:space="preserve"> </w:t>
      </w:r>
      <w:r w:rsidRPr="003F220A">
        <w:rPr>
          <w:rFonts w:ascii="Times New Roman" w:hAnsi="Times New Roman"/>
          <w:lang w:val="fr-CH"/>
        </w:rPr>
        <w:t>géostationnaires dans les bandes de fr</w:t>
      </w:r>
      <w:r w:rsidRPr="003F220A">
        <w:rPr>
          <w:lang w:val="fr-CH"/>
        </w:rPr>
        <w:t>é</w:t>
      </w:r>
      <w:r w:rsidRPr="003F220A">
        <w:rPr>
          <w:rFonts w:ascii="Times New Roman" w:hAnsi="Times New Roman"/>
          <w:lang w:val="fr-CH"/>
        </w:rPr>
        <w:t xml:space="preserve">quences </w:t>
      </w:r>
      <w:r>
        <w:rPr>
          <w:szCs w:val="28"/>
          <w:lang w:val="fr-CH"/>
        </w:rPr>
        <w:t>3 700-4 200 </w:t>
      </w:r>
      <w:r w:rsidRPr="003F220A">
        <w:rPr>
          <w:szCs w:val="28"/>
          <w:lang w:val="fr-CH"/>
        </w:rPr>
        <w:t>MHz,</w:t>
      </w:r>
      <w:r>
        <w:rPr>
          <w:szCs w:val="28"/>
          <w:lang w:val="fr-CH"/>
        </w:rPr>
        <w:t xml:space="preserve"> 4 500-4 800 MHz, et 5</w:t>
      </w:r>
      <w:r w:rsidR="001F3972">
        <w:rPr>
          <w:szCs w:val="28"/>
          <w:lang w:val="fr-CH"/>
        </w:rPr>
        <w:t> </w:t>
      </w:r>
      <w:r>
        <w:rPr>
          <w:szCs w:val="28"/>
          <w:lang w:val="fr-CH"/>
        </w:rPr>
        <w:t>925</w:t>
      </w:r>
      <w:r w:rsidR="001F3972">
        <w:rPr>
          <w:szCs w:val="28"/>
          <w:lang w:val="fr-CH"/>
        </w:rPr>
        <w:noBreakHyphen/>
      </w:r>
      <w:r>
        <w:rPr>
          <w:szCs w:val="28"/>
          <w:lang w:val="fr-CH"/>
        </w:rPr>
        <w:t>6 425 MHz et 6 725-</w:t>
      </w:r>
      <w:r w:rsidRPr="003F220A">
        <w:rPr>
          <w:szCs w:val="28"/>
          <w:lang w:val="fr-CH"/>
        </w:rPr>
        <w:t xml:space="preserve">7 025 MHz </w:t>
      </w:r>
      <w:r w:rsidRPr="003F220A">
        <w:rPr>
          <w:lang w:val="fr-CH"/>
        </w:rPr>
        <w:t>attribuées au</w:t>
      </w:r>
      <w:r w:rsidRPr="003F220A">
        <w:rPr>
          <w:szCs w:val="28"/>
          <w:lang w:val="fr-CH"/>
        </w:rPr>
        <w:t xml:space="preserve"> service</w:t>
      </w:r>
      <w:r w:rsidRPr="003F220A">
        <w:rPr>
          <w:rFonts w:ascii="Times New Roman" w:hAnsi="Times New Roman"/>
          <w:lang w:val="fr-CH"/>
        </w:rPr>
        <w:t xml:space="preserve"> fixe par satellite</w:t>
      </w:r>
      <w:bookmarkEnd w:id="24"/>
    </w:p>
    <w:p w14:paraId="11666622" w14:textId="09DAA166" w:rsidR="002F7266" w:rsidRDefault="00062C35" w:rsidP="001F3972">
      <w:pPr>
        <w:pStyle w:val="Reasons"/>
      </w:pPr>
      <w:r>
        <w:rPr>
          <w:b/>
        </w:rPr>
        <w:t>Motifs:</w:t>
      </w:r>
      <w:r>
        <w:tab/>
      </w:r>
      <w:r w:rsidR="007F68E6" w:rsidRPr="007F68E6">
        <w:t xml:space="preserve">Suppression en conséquence de la Résolution </w:t>
      </w:r>
      <w:r w:rsidR="007F68E6" w:rsidRPr="007F68E6">
        <w:rPr>
          <w:b/>
          <w:bCs/>
        </w:rPr>
        <w:t>15</w:t>
      </w:r>
      <w:r w:rsidR="00704608">
        <w:rPr>
          <w:b/>
          <w:bCs/>
        </w:rPr>
        <w:t>7</w:t>
      </w:r>
      <w:r w:rsidR="007F68E6" w:rsidRPr="007F68E6">
        <w:t xml:space="preserve"> (CMR-15).</w:t>
      </w:r>
    </w:p>
    <w:p w14:paraId="2D3E1F21" w14:textId="1BDD5B61" w:rsidR="007F68E6" w:rsidRDefault="007F68E6" w:rsidP="001F3972">
      <w:pPr>
        <w:jc w:val="center"/>
      </w:pPr>
      <w:r>
        <w:t>______________</w:t>
      </w:r>
    </w:p>
    <w:sectPr w:rsidR="007F68E6">
      <w:headerReference w:type="default" r:id="rId12"/>
      <w:footerReference w:type="even" r:id="rId13"/>
      <w:footerReference w:type="default" r:id="rId14"/>
      <w:footerReference w:type="first" r:id="rId15"/>
      <w:type w:val="nextColumn"/>
      <w:pgSz w:w="11907" w:h="16840" w:code="9"/>
      <w:pgMar w:top="1418" w:right="1134" w:bottom="1418" w:left="1134"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229D92" w14:textId="77777777" w:rsidR="0070076C" w:rsidRDefault="0070076C">
      <w:r>
        <w:separator/>
      </w:r>
    </w:p>
  </w:endnote>
  <w:endnote w:type="continuationSeparator" w:id="0">
    <w:p w14:paraId="170BBC9B" w14:textId="77777777" w:rsidR="0070076C" w:rsidRDefault="00700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91578C" w14:textId="60E2EB4B" w:rsidR="00936D25" w:rsidRDefault="00936D25">
    <w:pPr>
      <w:rPr>
        <w:lang w:val="en-US"/>
      </w:rPr>
    </w:pPr>
    <w:r>
      <w:fldChar w:fldCharType="begin"/>
    </w:r>
    <w:r>
      <w:rPr>
        <w:lang w:val="en-US"/>
      </w:rPr>
      <w:instrText xml:space="preserve"> FILENAME \p  \* MERGEFORMAT </w:instrText>
    </w:r>
    <w:r>
      <w:fldChar w:fldCharType="separate"/>
    </w:r>
    <w:r w:rsidR="00631AF0">
      <w:rPr>
        <w:noProof/>
        <w:lang w:val="en-US"/>
      </w:rPr>
      <w:t>P:\FRA\ITU-R\CONF-R\CMR19\000\012ADD21ADD03F.docx</w:t>
    </w:r>
    <w:r>
      <w:fldChar w:fldCharType="end"/>
    </w:r>
    <w:r>
      <w:rPr>
        <w:lang w:val="en-US"/>
      </w:rPr>
      <w:tab/>
    </w:r>
    <w:r>
      <w:fldChar w:fldCharType="begin"/>
    </w:r>
    <w:r>
      <w:instrText xml:space="preserve"> SAVEDATE \@ DD.MM.YY </w:instrText>
    </w:r>
    <w:r>
      <w:fldChar w:fldCharType="separate"/>
    </w:r>
    <w:r w:rsidR="00631AF0">
      <w:rPr>
        <w:noProof/>
      </w:rPr>
      <w:t>18.10.19</w:t>
    </w:r>
    <w:r>
      <w:fldChar w:fldCharType="end"/>
    </w:r>
    <w:r>
      <w:rPr>
        <w:lang w:val="en-US"/>
      </w:rPr>
      <w:tab/>
    </w:r>
    <w:r>
      <w:fldChar w:fldCharType="begin"/>
    </w:r>
    <w:r>
      <w:instrText xml:space="preserve"> PRINTDATE \@ DD.MM.YY </w:instrText>
    </w:r>
    <w:r>
      <w:fldChar w:fldCharType="separate"/>
    </w:r>
    <w:r w:rsidR="00631AF0">
      <w:rPr>
        <w:noProof/>
      </w:rPr>
      <w:t>20.10.19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C1D01" w14:textId="749EFEC4" w:rsidR="00936D25" w:rsidRDefault="00330D34" w:rsidP="00062C35">
    <w:pPr>
      <w:pStyle w:val="Footer"/>
      <w:rPr>
        <w:lang w:val="en-US"/>
      </w:rPr>
    </w:pPr>
    <w:r>
      <w:fldChar w:fldCharType="begin"/>
    </w:r>
    <w:r w:rsidRPr="001506A5">
      <w:rPr>
        <w:lang w:val="en-US"/>
      </w:rPr>
      <w:instrText xml:space="preserve"> FILENAME \p  \* MERGEFORMAT </w:instrText>
    </w:r>
    <w:r>
      <w:fldChar w:fldCharType="separate"/>
    </w:r>
    <w:r w:rsidR="00631AF0">
      <w:rPr>
        <w:lang w:val="en-US"/>
      </w:rPr>
      <w:t>P:\FRA\ITU-R\CONF-R\CMR19\000\012ADD21ADD03F.docx</w:t>
    </w:r>
    <w:r>
      <w:fldChar w:fldCharType="end"/>
    </w:r>
    <w:r w:rsidR="00062C35" w:rsidRPr="001506A5">
      <w:rPr>
        <w:lang w:val="en-US"/>
      </w:rPr>
      <w:t xml:space="preserve"> (461765)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B69C8" w14:textId="357DF4FB" w:rsidR="00936D25" w:rsidRDefault="00330D34" w:rsidP="00062C35">
    <w:pPr>
      <w:pStyle w:val="Footer"/>
      <w:rPr>
        <w:lang w:val="en-US"/>
      </w:rPr>
    </w:pPr>
    <w:r>
      <w:fldChar w:fldCharType="begin"/>
    </w:r>
    <w:r w:rsidRPr="001506A5">
      <w:rPr>
        <w:lang w:val="en-US"/>
      </w:rPr>
      <w:instrText xml:space="preserve"> FILENAME \p  \* MERGEFORMAT </w:instrText>
    </w:r>
    <w:r>
      <w:fldChar w:fldCharType="separate"/>
    </w:r>
    <w:r w:rsidR="00631AF0">
      <w:rPr>
        <w:lang w:val="en-US"/>
      </w:rPr>
      <w:t>P:\FRA\ITU-R\CONF-R\CMR19\000\012ADD21ADD03F.docx</w:t>
    </w:r>
    <w:r>
      <w:fldChar w:fldCharType="end"/>
    </w:r>
    <w:r w:rsidR="00062C35" w:rsidRPr="001506A5">
      <w:rPr>
        <w:lang w:val="en-US"/>
      </w:rPr>
      <w:t xml:space="preserve"> (461765)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B6D607" w14:textId="77777777" w:rsidR="0070076C" w:rsidRDefault="0070076C">
      <w:r>
        <w:rPr>
          <w:b/>
        </w:rPr>
        <w:t>_______________</w:t>
      </w:r>
    </w:p>
  </w:footnote>
  <w:footnote w:type="continuationSeparator" w:id="0">
    <w:p w14:paraId="04DE2C0A" w14:textId="77777777" w:rsidR="0070076C" w:rsidRDefault="007007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E8ACA" w14:textId="77777777" w:rsidR="004F1F8E" w:rsidRDefault="004F1F8E" w:rsidP="004F1F8E">
    <w:pPr>
      <w:pStyle w:val="Header"/>
    </w:pPr>
    <w:r>
      <w:fldChar w:fldCharType="begin"/>
    </w:r>
    <w:r>
      <w:instrText xml:space="preserve"> PAGE </w:instrText>
    </w:r>
    <w:r>
      <w:fldChar w:fldCharType="separate"/>
    </w:r>
    <w:r w:rsidR="007B2C34">
      <w:rPr>
        <w:noProof/>
      </w:rPr>
      <w:t>2</w:t>
    </w:r>
    <w:r>
      <w:fldChar w:fldCharType="end"/>
    </w:r>
  </w:p>
  <w:p w14:paraId="2CDF59F3" w14:textId="77777777" w:rsidR="004F1F8E" w:rsidRDefault="004F1F8E" w:rsidP="00FD7AA3">
    <w:pPr>
      <w:pStyle w:val="Header"/>
    </w:pPr>
    <w:r>
      <w:t>CMR1</w:t>
    </w:r>
    <w:r w:rsidR="00FD7AA3">
      <w:t>9</w:t>
    </w:r>
    <w:r>
      <w:t>/</w:t>
    </w:r>
    <w:r w:rsidR="006A4B45">
      <w:t>12(Add.21)(Add.3)-</w:t>
    </w:r>
    <w:r w:rsidR="00010B43" w:rsidRPr="00010B43">
      <w:t>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rench">
    <w15:presenceInfo w15:providerId="None" w15:userId="Frenc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intFractionalCharacterWidth/>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D82"/>
    <w:rsid w:val="00007EC7"/>
    <w:rsid w:val="00010B43"/>
    <w:rsid w:val="00016648"/>
    <w:rsid w:val="0003522F"/>
    <w:rsid w:val="00062C35"/>
    <w:rsid w:val="00063A1F"/>
    <w:rsid w:val="00080E2C"/>
    <w:rsid w:val="00081366"/>
    <w:rsid w:val="000863B3"/>
    <w:rsid w:val="000A4755"/>
    <w:rsid w:val="000A55AE"/>
    <w:rsid w:val="000B2E0C"/>
    <w:rsid w:val="000B3D0C"/>
    <w:rsid w:val="000C55DF"/>
    <w:rsid w:val="000E5906"/>
    <w:rsid w:val="001167B9"/>
    <w:rsid w:val="001267A0"/>
    <w:rsid w:val="001506A5"/>
    <w:rsid w:val="0015203F"/>
    <w:rsid w:val="00160C64"/>
    <w:rsid w:val="0018169B"/>
    <w:rsid w:val="00182255"/>
    <w:rsid w:val="0019352B"/>
    <w:rsid w:val="001960D0"/>
    <w:rsid w:val="001A11F6"/>
    <w:rsid w:val="001F17E8"/>
    <w:rsid w:val="001F3972"/>
    <w:rsid w:val="00204306"/>
    <w:rsid w:val="00232FD2"/>
    <w:rsid w:val="0026554E"/>
    <w:rsid w:val="002A4622"/>
    <w:rsid w:val="002A6F8F"/>
    <w:rsid w:val="002B17E5"/>
    <w:rsid w:val="002C0EBF"/>
    <w:rsid w:val="002C28A4"/>
    <w:rsid w:val="002D7E0A"/>
    <w:rsid w:val="002F7266"/>
    <w:rsid w:val="003019F3"/>
    <w:rsid w:val="00315AFE"/>
    <w:rsid w:val="00330D34"/>
    <w:rsid w:val="003606A6"/>
    <w:rsid w:val="0036650C"/>
    <w:rsid w:val="00393ACD"/>
    <w:rsid w:val="003A583E"/>
    <w:rsid w:val="003E112B"/>
    <w:rsid w:val="003E1D1C"/>
    <w:rsid w:val="003E7B05"/>
    <w:rsid w:val="003F3719"/>
    <w:rsid w:val="003F6F2D"/>
    <w:rsid w:val="00466211"/>
    <w:rsid w:val="00483196"/>
    <w:rsid w:val="004834A9"/>
    <w:rsid w:val="004D01FC"/>
    <w:rsid w:val="004E28C3"/>
    <w:rsid w:val="004F1F8E"/>
    <w:rsid w:val="00512A32"/>
    <w:rsid w:val="005343DA"/>
    <w:rsid w:val="0055605B"/>
    <w:rsid w:val="00560874"/>
    <w:rsid w:val="00586CF2"/>
    <w:rsid w:val="005A7C75"/>
    <w:rsid w:val="005C3768"/>
    <w:rsid w:val="005C6C3F"/>
    <w:rsid w:val="0060557B"/>
    <w:rsid w:val="00613635"/>
    <w:rsid w:val="0062093D"/>
    <w:rsid w:val="00631AF0"/>
    <w:rsid w:val="00637ECF"/>
    <w:rsid w:val="00647B59"/>
    <w:rsid w:val="00690C7B"/>
    <w:rsid w:val="006A4B45"/>
    <w:rsid w:val="006D4724"/>
    <w:rsid w:val="006F5FA2"/>
    <w:rsid w:val="0070076C"/>
    <w:rsid w:val="00701BAE"/>
    <w:rsid w:val="00704608"/>
    <w:rsid w:val="00721F04"/>
    <w:rsid w:val="00730E95"/>
    <w:rsid w:val="007426B9"/>
    <w:rsid w:val="00764342"/>
    <w:rsid w:val="00774362"/>
    <w:rsid w:val="00786598"/>
    <w:rsid w:val="00790C74"/>
    <w:rsid w:val="007A04E8"/>
    <w:rsid w:val="007B2C34"/>
    <w:rsid w:val="007F68E6"/>
    <w:rsid w:val="00830086"/>
    <w:rsid w:val="00851625"/>
    <w:rsid w:val="00863C0A"/>
    <w:rsid w:val="008A3120"/>
    <w:rsid w:val="008A4B97"/>
    <w:rsid w:val="008C29A2"/>
    <w:rsid w:val="008C5B8E"/>
    <w:rsid w:val="008C5DD5"/>
    <w:rsid w:val="008D41BE"/>
    <w:rsid w:val="008D58D3"/>
    <w:rsid w:val="008E3BC9"/>
    <w:rsid w:val="008E78E3"/>
    <w:rsid w:val="00923064"/>
    <w:rsid w:val="00930FFD"/>
    <w:rsid w:val="00936D25"/>
    <w:rsid w:val="00941EA5"/>
    <w:rsid w:val="00964700"/>
    <w:rsid w:val="00966C16"/>
    <w:rsid w:val="0098732F"/>
    <w:rsid w:val="009A045F"/>
    <w:rsid w:val="009A6A2B"/>
    <w:rsid w:val="009B5B10"/>
    <w:rsid w:val="009B637F"/>
    <w:rsid w:val="009C7E7C"/>
    <w:rsid w:val="00A00473"/>
    <w:rsid w:val="00A03C9B"/>
    <w:rsid w:val="00A37105"/>
    <w:rsid w:val="00A606C3"/>
    <w:rsid w:val="00A767F8"/>
    <w:rsid w:val="00A83B09"/>
    <w:rsid w:val="00A84541"/>
    <w:rsid w:val="00AA301D"/>
    <w:rsid w:val="00AE36A0"/>
    <w:rsid w:val="00B00294"/>
    <w:rsid w:val="00B3749C"/>
    <w:rsid w:val="00B50AEC"/>
    <w:rsid w:val="00B64FD0"/>
    <w:rsid w:val="00BA5BD0"/>
    <w:rsid w:val="00BB1D82"/>
    <w:rsid w:val="00BD51C5"/>
    <w:rsid w:val="00BF26E7"/>
    <w:rsid w:val="00C129AF"/>
    <w:rsid w:val="00C53FCA"/>
    <w:rsid w:val="00C76BAF"/>
    <w:rsid w:val="00C814B9"/>
    <w:rsid w:val="00C91FEE"/>
    <w:rsid w:val="00CD516F"/>
    <w:rsid w:val="00D119A7"/>
    <w:rsid w:val="00D25FBA"/>
    <w:rsid w:val="00D32B28"/>
    <w:rsid w:val="00D42954"/>
    <w:rsid w:val="00D66EAC"/>
    <w:rsid w:val="00D730DF"/>
    <w:rsid w:val="00D75F4B"/>
    <w:rsid w:val="00D772F0"/>
    <w:rsid w:val="00D77BDC"/>
    <w:rsid w:val="00DC3CD3"/>
    <w:rsid w:val="00DC402B"/>
    <w:rsid w:val="00DE0932"/>
    <w:rsid w:val="00E03A27"/>
    <w:rsid w:val="00E049F1"/>
    <w:rsid w:val="00E13364"/>
    <w:rsid w:val="00E37A25"/>
    <w:rsid w:val="00E537FF"/>
    <w:rsid w:val="00E6539B"/>
    <w:rsid w:val="00E70A31"/>
    <w:rsid w:val="00E723A7"/>
    <w:rsid w:val="00EA3F38"/>
    <w:rsid w:val="00EA5AB6"/>
    <w:rsid w:val="00EC7615"/>
    <w:rsid w:val="00ED16AA"/>
    <w:rsid w:val="00ED6B8D"/>
    <w:rsid w:val="00EE3D7B"/>
    <w:rsid w:val="00EF662E"/>
    <w:rsid w:val="00F10064"/>
    <w:rsid w:val="00F148F1"/>
    <w:rsid w:val="00F711A7"/>
    <w:rsid w:val="00FA3BBF"/>
    <w:rsid w:val="00FC41F8"/>
    <w:rsid w:val="00FD7AA3"/>
    <w:rsid w:val="00FF1C4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378F230"/>
  <w15:docId w15:val="{E64EFC77-0A4D-4241-A40B-28A73453A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0FFD"/>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C814B9"/>
    <w:pPr>
      <w:keepNext/>
      <w:keepLines/>
      <w:spacing w:before="0" w:after="480"/>
      <w:jc w:val="center"/>
    </w:pPr>
    <w:rPr>
      <w:rFonts w:ascii="Times New Roman Bold" w:hAnsi="Times New Roman Bold" w:cs="Times New Roman Bold"/>
      <w:b/>
      <w:sz w:val="20"/>
    </w:r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Pr>
      <w:position w:val="6"/>
      <w:sz w:val="18"/>
    </w:rPr>
  </w:style>
  <w:style w:type="paragraph" w:styleId="FootnoteText">
    <w:name w:val="footnote text"/>
    <w:basedOn w:val="Normal"/>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qFormat/>
    <w:rsid w:val="000B2E0C"/>
    <w:pPr>
      <w:keepNext/>
      <w:spacing w:before="160"/>
    </w:pPr>
    <w:rPr>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character" w:customStyle="1" w:styleId="Appdef">
    <w:name w:val="App_def"/>
    <w:rPr>
      <w:rFonts w:ascii="Times New Roman" w:hAnsi="Times New Roman"/>
      <w:b/>
    </w:rPr>
  </w:style>
  <w:style w:type="character" w:customStyle="1" w:styleId="Appref">
    <w:name w:val="App_ref"/>
    <w:basedOn w:val="DefaultParagraphFont"/>
  </w:style>
  <w:style w:type="character" w:customStyle="1" w:styleId="Artdef">
    <w:name w:val="Art_def"/>
    <w:rPr>
      <w:rFonts w:ascii="Times New Roman" w:hAnsi="Times New Roman"/>
      <w:b/>
    </w:rPr>
  </w:style>
  <w:style w:type="character" w:customStyle="1" w:styleId="Artref">
    <w:name w:val="Art_ref"/>
    <w:basedOn w:val="DefaultParagraphFont"/>
    <w:qFormat/>
  </w:style>
  <w:style w:type="paragraph" w:customStyle="1" w:styleId="Border">
    <w:name w:val="Border"/>
    <w:basedOn w:val="Normal"/>
    <w:rsid w:val="004E28C3"/>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4E28C3"/>
    <w:pPr>
      <w:overflowPunct/>
      <w:autoSpaceDE/>
      <w:autoSpaceDN/>
      <w:adjustRightInd/>
      <w:spacing w:before="240"/>
      <w:jc w:val="center"/>
      <w:textAlignment w:val="auto"/>
    </w:pPr>
    <w:rPr>
      <w:sz w:val="28"/>
      <w:lang w:val="fr-CH"/>
    </w:rPr>
  </w:style>
  <w:style w:type="paragraph" w:customStyle="1" w:styleId="Normalend">
    <w:name w:val="Normal_end"/>
    <w:basedOn w:val="Normal"/>
    <w:qFormat/>
    <w:rsid w:val="00B00294"/>
  </w:style>
  <w:style w:type="paragraph" w:customStyle="1" w:styleId="ApptoAnnex">
    <w:name w:val="App_to_Annex"/>
    <w:basedOn w:val="AppendixNo"/>
    <w:qFormat/>
    <w:rsid w:val="00B00294"/>
  </w:style>
  <w:style w:type="paragraph" w:customStyle="1" w:styleId="Note">
    <w:name w:val="Note"/>
    <w:basedOn w:val="Normal"/>
    <w:rsid w:val="00E37A25"/>
    <w:pPr>
      <w:tabs>
        <w:tab w:val="left" w:pos="284"/>
      </w:tabs>
      <w:spacing w:before="80"/>
    </w:pPr>
  </w:style>
  <w:style w:type="character" w:styleId="PageNumber">
    <w:name w:val="page number"/>
    <w:basedOn w:val="DefaultParagraphFont"/>
    <w:rsid w:val="00E37A25"/>
  </w:style>
  <w:style w:type="paragraph" w:customStyle="1" w:styleId="Proposal">
    <w:name w:val="Proposal"/>
    <w:basedOn w:val="Normal"/>
    <w:next w:val="Normal"/>
    <w:rsid w:val="007426B9"/>
    <w:pPr>
      <w:keepNext/>
      <w:spacing w:before="240"/>
    </w:pPr>
    <w:rPr>
      <w:rFonts w:hAnsi="Times New Roman Bold"/>
      <w:b/>
    </w:rPr>
  </w:style>
  <w:style w:type="paragraph" w:customStyle="1" w:styleId="Part1">
    <w:name w:val="Part_1"/>
    <w:basedOn w:val="Normal"/>
    <w:next w:val="Normal"/>
    <w:qFormat/>
    <w:rsid w:val="00466211"/>
    <w:pPr>
      <w:tabs>
        <w:tab w:val="clear" w:pos="1134"/>
        <w:tab w:val="clear" w:pos="1871"/>
        <w:tab w:val="clear" w:pos="2268"/>
        <w:tab w:val="center" w:pos="4820"/>
      </w:tabs>
      <w:spacing w:before="360"/>
      <w:jc w:val="center"/>
    </w:pPr>
    <w:rPr>
      <w:b/>
    </w:rPr>
  </w:style>
  <w:style w:type="paragraph" w:customStyle="1" w:styleId="PartNo">
    <w:name w:val="Part_No"/>
    <w:basedOn w:val="AnnexNo"/>
    <w:next w:val="Normal"/>
    <w:rsid w:val="00466211"/>
  </w:style>
  <w:style w:type="paragraph" w:customStyle="1" w:styleId="Parttitle">
    <w:name w:val="Part_title"/>
    <w:basedOn w:val="Annextitle"/>
    <w:next w:val="Normalaftertitle"/>
    <w:rsid w:val="00466211"/>
  </w:style>
  <w:style w:type="paragraph" w:styleId="TOC1">
    <w:name w:val="toc 1"/>
    <w:basedOn w:val="Normal"/>
    <w:rsid w:val="00D25FBA"/>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D25FBA"/>
    <w:pPr>
      <w:spacing w:before="120"/>
    </w:pPr>
  </w:style>
  <w:style w:type="paragraph" w:styleId="TOC3">
    <w:name w:val="toc 3"/>
    <w:basedOn w:val="TOC2"/>
    <w:rsid w:val="00D25FBA"/>
  </w:style>
  <w:style w:type="paragraph" w:styleId="TOC4">
    <w:name w:val="toc 4"/>
    <w:basedOn w:val="TOC3"/>
    <w:rsid w:val="00D25FBA"/>
  </w:style>
  <w:style w:type="paragraph" w:styleId="TOC5">
    <w:name w:val="toc 5"/>
    <w:basedOn w:val="TOC4"/>
    <w:rsid w:val="00D25FBA"/>
  </w:style>
  <w:style w:type="paragraph" w:styleId="TOC6">
    <w:name w:val="toc 6"/>
    <w:basedOn w:val="TOC4"/>
    <w:rsid w:val="00D25FBA"/>
  </w:style>
  <w:style w:type="paragraph" w:styleId="TOC7">
    <w:name w:val="toc 7"/>
    <w:basedOn w:val="TOC4"/>
    <w:rsid w:val="00D25FBA"/>
  </w:style>
  <w:style w:type="paragraph" w:styleId="TOC8">
    <w:name w:val="toc 8"/>
    <w:basedOn w:val="TOC4"/>
    <w:rsid w:val="00D25FBA"/>
  </w:style>
  <w:style w:type="paragraph" w:customStyle="1" w:styleId="Title1">
    <w:name w:val="Title 1"/>
    <w:basedOn w:val="Normal"/>
    <w:next w:val="Normal"/>
    <w:rsid w:val="00D25FBA"/>
    <w:pPr>
      <w:tabs>
        <w:tab w:val="left" w:pos="567"/>
        <w:tab w:val="left" w:pos="1701"/>
        <w:tab w:val="left" w:pos="2835"/>
      </w:tabs>
      <w:spacing w:before="240"/>
      <w:jc w:val="center"/>
    </w:pPr>
    <w:rPr>
      <w:caps/>
      <w:sz w:val="28"/>
    </w:rPr>
  </w:style>
  <w:style w:type="paragraph" w:customStyle="1" w:styleId="Title2">
    <w:name w:val="Title 2"/>
    <w:basedOn w:val="Normal"/>
    <w:next w:val="Normal"/>
    <w:rsid w:val="00D25FBA"/>
    <w:pPr>
      <w:overflowPunct/>
      <w:autoSpaceDE/>
      <w:autoSpaceDN/>
      <w:adjustRightInd/>
      <w:spacing w:before="480"/>
      <w:jc w:val="center"/>
      <w:textAlignment w:val="auto"/>
    </w:pPr>
    <w:rPr>
      <w:caps/>
      <w:sz w:val="28"/>
    </w:rPr>
  </w:style>
  <w:style w:type="paragraph" w:customStyle="1" w:styleId="Title3">
    <w:name w:val="Title 3"/>
    <w:basedOn w:val="Title2"/>
    <w:next w:val="Normal"/>
    <w:rsid w:val="00D25FBA"/>
    <w:pPr>
      <w:spacing w:before="240"/>
    </w:pPr>
    <w:rPr>
      <w:caps w:val="0"/>
    </w:rPr>
  </w:style>
  <w:style w:type="paragraph" w:customStyle="1" w:styleId="Title4">
    <w:name w:val="Title 4"/>
    <w:basedOn w:val="Title3"/>
    <w:next w:val="Heading1"/>
    <w:rsid w:val="00D25FBA"/>
    <w:rPr>
      <w:b/>
    </w:rPr>
  </w:style>
  <w:style w:type="paragraph" w:customStyle="1" w:styleId="toc0">
    <w:name w:val="toc 0"/>
    <w:basedOn w:val="Normal"/>
    <w:next w:val="TOC1"/>
    <w:rsid w:val="00D25FBA"/>
    <w:pPr>
      <w:tabs>
        <w:tab w:val="clear" w:pos="1134"/>
        <w:tab w:val="clear" w:pos="1871"/>
        <w:tab w:val="clear" w:pos="2268"/>
        <w:tab w:val="right" w:pos="9781"/>
      </w:tabs>
    </w:pPr>
    <w:rPr>
      <w:b/>
    </w:rPr>
  </w:style>
  <w:style w:type="paragraph" w:customStyle="1" w:styleId="RecNo">
    <w:name w:val="Rec_No"/>
    <w:basedOn w:val="Normal"/>
    <w:next w:val="Normal"/>
    <w:rsid w:val="00D25FBA"/>
    <w:pPr>
      <w:keepNext/>
      <w:keepLines/>
      <w:spacing w:before="480"/>
      <w:jc w:val="center"/>
    </w:pPr>
    <w:rPr>
      <w:caps/>
      <w:sz w:val="28"/>
    </w:rPr>
  </w:style>
  <w:style w:type="paragraph" w:customStyle="1" w:styleId="Rectitle">
    <w:name w:val="Rec_title"/>
    <w:basedOn w:val="RecNo"/>
    <w:next w:val="Normal"/>
    <w:rsid w:val="00D25FBA"/>
    <w:pPr>
      <w:spacing w:before="240"/>
    </w:pPr>
    <w:rPr>
      <w:rFonts w:ascii="Times New Roman Bold" w:hAnsi="Times New Roman Bold"/>
      <w:b/>
      <w:caps w:val="0"/>
    </w:rPr>
  </w:style>
  <w:style w:type="paragraph" w:customStyle="1" w:styleId="Recdate">
    <w:name w:val="Rec_date"/>
    <w:basedOn w:val="Normal"/>
    <w:next w:val="Normalaftertitle"/>
    <w:rsid w:val="0098732F"/>
    <w:pPr>
      <w:keepNext/>
      <w:keepLines/>
      <w:jc w:val="right"/>
    </w:pPr>
    <w:rPr>
      <w:sz w:val="22"/>
    </w:rPr>
  </w:style>
  <w:style w:type="paragraph" w:customStyle="1" w:styleId="Questiondate">
    <w:name w:val="Question_date"/>
    <w:basedOn w:val="Recdate"/>
    <w:next w:val="Normalaftertitle"/>
    <w:rsid w:val="00D25FBA"/>
  </w:style>
  <w:style w:type="paragraph" w:customStyle="1" w:styleId="QuestionNo">
    <w:name w:val="Question_No"/>
    <w:basedOn w:val="RecNo"/>
    <w:next w:val="Normal"/>
    <w:rsid w:val="00D25FBA"/>
  </w:style>
  <w:style w:type="paragraph" w:customStyle="1" w:styleId="Questiontitle">
    <w:name w:val="Question_title"/>
    <w:basedOn w:val="Rectitle"/>
    <w:next w:val="Normal"/>
    <w:rsid w:val="00D25FBA"/>
  </w:style>
  <w:style w:type="paragraph" w:customStyle="1" w:styleId="Reasons">
    <w:name w:val="Reasons"/>
    <w:basedOn w:val="Normal"/>
    <w:qFormat/>
    <w:rsid w:val="00D25FBA"/>
    <w:pPr>
      <w:tabs>
        <w:tab w:val="clear" w:pos="1871"/>
        <w:tab w:val="clear" w:pos="2268"/>
        <w:tab w:val="left" w:pos="1588"/>
        <w:tab w:val="left" w:pos="1985"/>
      </w:tabs>
    </w:pPr>
  </w:style>
  <w:style w:type="character" w:customStyle="1" w:styleId="Recdef">
    <w:name w:val="Rec_def"/>
    <w:rsid w:val="00D25FBA"/>
    <w:rPr>
      <w:b/>
    </w:rPr>
  </w:style>
  <w:style w:type="paragraph" w:customStyle="1" w:styleId="Reftext">
    <w:name w:val="Ref_text"/>
    <w:basedOn w:val="Normal"/>
    <w:rsid w:val="00D25FBA"/>
    <w:pPr>
      <w:ind w:left="1134" w:hanging="1134"/>
    </w:pPr>
  </w:style>
  <w:style w:type="paragraph" w:customStyle="1" w:styleId="Reftitle">
    <w:name w:val="Ref_title"/>
    <w:basedOn w:val="Normal"/>
    <w:next w:val="Reftext"/>
    <w:rsid w:val="00D25FBA"/>
    <w:pPr>
      <w:spacing w:before="480"/>
      <w:jc w:val="center"/>
    </w:pPr>
    <w:rPr>
      <w:caps/>
    </w:rPr>
  </w:style>
  <w:style w:type="paragraph" w:customStyle="1" w:styleId="Repdate">
    <w:name w:val="Rep_date"/>
    <w:basedOn w:val="Recdate"/>
    <w:next w:val="Normalaftertitle"/>
    <w:rsid w:val="00D25FBA"/>
  </w:style>
  <w:style w:type="paragraph" w:customStyle="1" w:styleId="RepNo">
    <w:name w:val="Rep_No"/>
    <w:basedOn w:val="RecNo"/>
    <w:next w:val="Normal"/>
    <w:rsid w:val="00D25FBA"/>
  </w:style>
  <w:style w:type="paragraph" w:customStyle="1" w:styleId="Repref">
    <w:name w:val="Rep_ref"/>
    <w:basedOn w:val="Normal"/>
    <w:next w:val="Repdate"/>
    <w:rsid w:val="0098732F"/>
    <w:pPr>
      <w:keepNext/>
      <w:keepLines/>
      <w:jc w:val="center"/>
    </w:pPr>
  </w:style>
  <w:style w:type="paragraph" w:customStyle="1" w:styleId="Reptitle">
    <w:name w:val="Rep_title"/>
    <w:basedOn w:val="Rectitle"/>
    <w:next w:val="Repref"/>
    <w:rsid w:val="00D25FBA"/>
  </w:style>
  <w:style w:type="paragraph" w:customStyle="1" w:styleId="Resdate">
    <w:name w:val="Res_date"/>
    <w:basedOn w:val="Recdate"/>
    <w:next w:val="Normalaftertitle"/>
    <w:rsid w:val="00D25FBA"/>
  </w:style>
  <w:style w:type="character" w:customStyle="1" w:styleId="Resdef">
    <w:name w:val="Res_def"/>
    <w:rsid w:val="00D25FBA"/>
    <w:rPr>
      <w:rFonts w:ascii="Times New Roman" w:hAnsi="Times New Roman"/>
      <w:b/>
    </w:rPr>
  </w:style>
  <w:style w:type="paragraph" w:customStyle="1" w:styleId="ResNo">
    <w:name w:val="Res_No"/>
    <w:basedOn w:val="RecNo"/>
    <w:next w:val="Normal"/>
    <w:rsid w:val="00D25FBA"/>
  </w:style>
  <w:style w:type="paragraph" w:customStyle="1" w:styleId="Restitle">
    <w:name w:val="Res_title"/>
    <w:basedOn w:val="Rectitle"/>
    <w:next w:val="Normal"/>
    <w:rsid w:val="00D25FBA"/>
  </w:style>
  <w:style w:type="paragraph" w:customStyle="1" w:styleId="Section1">
    <w:name w:val="Section_1"/>
    <w:basedOn w:val="Normal"/>
    <w:rsid w:val="00D25FB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D25FBA"/>
    <w:rPr>
      <w:b w:val="0"/>
      <w:i/>
    </w:rPr>
  </w:style>
  <w:style w:type="paragraph" w:customStyle="1" w:styleId="Section3">
    <w:name w:val="Section_3"/>
    <w:basedOn w:val="Section1"/>
    <w:rsid w:val="00D25FBA"/>
    <w:rPr>
      <w:b w:val="0"/>
    </w:rPr>
  </w:style>
  <w:style w:type="paragraph" w:customStyle="1" w:styleId="SectionNo">
    <w:name w:val="Section_No"/>
    <w:basedOn w:val="AnnexNo"/>
    <w:next w:val="Normal"/>
    <w:rsid w:val="00D25FBA"/>
  </w:style>
  <w:style w:type="paragraph" w:customStyle="1" w:styleId="Sectiontitle">
    <w:name w:val="Section_title"/>
    <w:basedOn w:val="Annextitle"/>
    <w:next w:val="Normalaftertitle"/>
    <w:rsid w:val="00D25FBA"/>
  </w:style>
  <w:style w:type="paragraph" w:customStyle="1" w:styleId="Source">
    <w:name w:val="Source"/>
    <w:basedOn w:val="Normal"/>
    <w:next w:val="Normal"/>
    <w:rsid w:val="00D25FBA"/>
    <w:pPr>
      <w:spacing w:before="840"/>
      <w:jc w:val="center"/>
    </w:pPr>
    <w:rPr>
      <w:b/>
      <w:sz w:val="28"/>
    </w:rPr>
  </w:style>
  <w:style w:type="paragraph" w:customStyle="1" w:styleId="SpecialFooter">
    <w:name w:val="Special Footer"/>
    <w:basedOn w:val="Footer"/>
    <w:rsid w:val="00D25FBA"/>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D25FBA"/>
  </w:style>
  <w:style w:type="character" w:customStyle="1" w:styleId="Tablefreq">
    <w:name w:val="Table_freq"/>
    <w:rsid w:val="00D25FBA"/>
    <w:rPr>
      <w:b/>
      <w:color w:val="auto"/>
      <w:sz w:val="20"/>
    </w:rPr>
  </w:style>
  <w:style w:type="paragraph" w:customStyle="1" w:styleId="Tabletext">
    <w:name w:val="Table_text"/>
    <w:basedOn w:val="Normal"/>
    <w:rsid w:val="00D25FB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D25FBA"/>
    <w:pPr>
      <w:keepNext/>
      <w:spacing w:before="80" w:after="80"/>
      <w:jc w:val="center"/>
    </w:pPr>
    <w:rPr>
      <w:b/>
    </w:rPr>
  </w:style>
  <w:style w:type="paragraph" w:customStyle="1" w:styleId="Tablelegend">
    <w:name w:val="Table_legend"/>
    <w:basedOn w:val="Tabletext"/>
    <w:rsid w:val="00D25FBA"/>
    <w:pPr>
      <w:tabs>
        <w:tab w:val="clear" w:pos="284"/>
      </w:tabs>
      <w:spacing w:before="120"/>
    </w:pPr>
  </w:style>
  <w:style w:type="paragraph" w:customStyle="1" w:styleId="TableNo">
    <w:name w:val="Table_No"/>
    <w:basedOn w:val="Normal"/>
    <w:next w:val="Normal"/>
    <w:rsid w:val="00D25FBA"/>
    <w:pPr>
      <w:keepNext/>
      <w:spacing w:before="560" w:after="120"/>
      <w:jc w:val="center"/>
    </w:pPr>
    <w:rPr>
      <w:caps/>
      <w:sz w:val="20"/>
    </w:rPr>
  </w:style>
  <w:style w:type="paragraph" w:customStyle="1" w:styleId="TableTextS5">
    <w:name w:val="Table_TextS5"/>
    <w:basedOn w:val="Normal"/>
    <w:rsid w:val="00560874"/>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D25FBA"/>
    <w:pPr>
      <w:keepNext/>
      <w:keepLines/>
      <w:spacing w:before="0" w:after="120"/>
      <w:jc w:val="center"/>
    </w:pPr>
    <w:rPr>
      <w:rFonts w:ascii="Times New Roman Bold" w:hAnsi="Times New Roman Bold"/>
      <w:b/>
      <w:sz w:val="20"/>
    </w:rPr>
  </w:style>
  <w:style w:type="table" w:styleId="TableGrid">
    <w:name w:val="Table Grid"/>
    <w:basedOn w:val="TableNormal"/>
    <w:rsid w:val="00315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4F1F8E"/>
    <w:rPr>
      <w:rFonts w:ascii="Times New Roman" w:hAnsi="Times New Roman"/>
      <w:sz w:val="18"/>
      <w:lang w:val="fr-FR" w:eastAsia="en-US"/>
    </w:rPr>
  </w:style>
  <w:style w:type="paragraph" w:customStyle="1" w:styleId="AppArttitle">
    <w:name w:val="App_Art_title"/>
    <w:basedOn w:val="Arttitle"/>
    <w:next w:val="Normalaftertitle"/>
    <w:qFormat/>
    <w:rsid w:val="00CD516F"/>
    <w:rPr>
      <w:lang w:val="fr-CH"/>
    </w:rPr>
  </w:style>
  <w:style w:type="paragraph" w:customStyle="1" w:styleId="AppArtNo">
    <w:name w:val="App_Art_No"/>
    <w:basedOn w:val="ArtNo"/>
    <w:next w:val="AppArttitle"/>
    <w:qFormat/>
    <w:rsid w:val="00CD516F"/>
  </w:style>
  <w:style w:type="paragraph" w:customStyle="1" w:styleId="Volumetitle">
    <w:name w:val="Volume_title"/>
    <w:basedOn w:val="ArtNo"/>
    <w:qFormat/>
    <w:rsid w:val="008C5DD5"/>
    <w:rPr>
      <w:b/>
      <w:lang w:val="fr-CH"/>
    </w:rPr>
  </w:style>
  <w:style w:type="paragraph" w:customStyle="1" w:styleId="Committee">
    <w:name w:val="Committee"/>
    <w:basedOn w:val="Normal"/>
    <w:qFormat/>
    <w:rsid w:val="00721F04"/>
    <w:pPr>
      <w:framePr w:hSpace="180" w:wrap="around" w:hAnchor="margin" w:y="-675"/>
      <w:tabs>
        <w:tab w:val="left" w:pos="851"/>
      </w:tabs>
      <w:spacing w:before="0" w:line="240" w:lineRule="atLeast"/>
    </w:pPr>
    <w:rPr>
      <w:rFonts w:asciiTheme="minorHAnsi" w:hAnsiTheme="minorHAnsi" w:cstheme="minorHAnsi"/>
      <w:b/>
      <w:szCs w:val="24"/>
      <w:lang w:val="en-GB"/>
    </w:rPr>
  </w:style>
  <w:style w:type="paragraph" w:customStyle="1" w:styleId="Headingsplit">
    <w:name w:val="Heading_split"/>
    <w:basedOn w:val="Headingi"/>
    <w:qFormat/>
    <w:rsid w:val="00ED6B8D"/>
  </w:style>
  <w:style w:type="paragraph" w:customStyle="1" w:styleId="Normalsplit">
    <w:name w:val="Normal_split"/>
    <w:basedOn w:val="Normal"/>
    <w:next w:val="Normal"/>
    <w:qFormat/>
    <w:rsid w:val="00ED6B8D"/>
  </w:style>
  <w:style w:type="character" w:customStyle="1" w:styleId="Provsplit">
    <w:name w:val="Prov_split"/>
    <w:basedOn w:val="DefaultParagraphFont"/>
    <w:uiPriority w:val="1"/>
    <w:qFormat/>
    <w:rsid w:val="00ED6B8D"/>
  </w:style>
  <w:style w:type="paragraph" w:customStyle="1" w:styleId="Tablesplit">
    <w:name w:val="Table_split"/>
    <w:basedOn w:val="Normal"/>
    <w:qFormat/>
    <w:rsid w:val="00ED6B8D"/>
    <w:pPr>
      <w:tabs>
        <w:tab w:val="clear" w:pos="1134"/>
        <w:tab w:val="clear" w:pos="1871"/>
        <w:tab w:val="clear" w:pos="2268"/>
        <w:tab w:val="left" w:pos="7825"/>
      </w:tabs>
      <w:spacing w:before="40" w:after="40"/>
    </w:pPr>
    <w:rPr>
      <w:b/>
      <w:sz w:val="20"/>
      <w:lang w:val="en-GB"/>
    </w:rPr>
  </w:style>
  <w:style w:type="paragraph" w:customStyle="1" w:styleId="MethodHeadingb">
    <w:name w:val="Method_Headingb"/>
    <w:basedOn w:val="Headingb"/>
    <w:qFormat/>
    <w:rsid w:val="009A6A2B"/>
  </w:style>
  <w:style w:type="paragraph" w:customStyle="1" w:styleId="Methodheading1">
    <w:name w:val="Method_heading1"/>
    <w:basedOn w:val="Heading1"/>
    <w:next w:val="Normal"/>
    <w:qFormat/>
    <w:rsid w:val="005A7C75"/>
  </w:style>
  <w:style w:type="paragraph" w:customStyle="1" w:styleId="Methodheading2">
    <w:name w:val="Method_heading2"/>
    <w:basedOn w:val="Heading2"/>
    <w:next w:val="Normal"/>
    <w:qFormat/>
    <w:rsid w:val="005A7C75"/>
  </w:style>
  <w:style w:type="paragraph" w:customStyle="1" w:styleId="Methodheading3">
    <w:name w:val="Method_heading3"/>
    <w:basedOn w:val="Heading3"/>
    <w:next w:val="Normal"/>
    <w:qFormat/>
    <w:rsid w:val="005A7C75"/>
  </w:style>
  <w:style w:type="paragraph" w:customStyle="1" w:styleId="Methodheading4">
    <w:name w:val="Method_heading4"/>
    <w:basedOn w:val="Heading4"/>
    <w:next w:val="Normal"/>
    <w:qFormat/>
    <w:rsid w:val="005A7C75"/>
  </w:style>
  <w:style w:type="character" w:customStyle="1" w:styleId="href">
    <w:name w:val="href"/>
    <w:basedOn w:val="DefaultParagraphFont"/>
    <w:rsid w:val="004A6A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R16-WRC19-C-0012!A21-A3!MSW-F</DPM_x0020_File_x0020_name>
    <DPM_x0020_Author xmlns="32a1a8c5-2265-4ebc-b7a0-2071e2c5c9bb" xsi:nil="false">DPM</DPM_x0020_Author>
    <DPM_x0020_Version xmlns="32a1a8c5-2265-4ebc-b7a0-2071e2c5c9bb" xsi:nil="false">DPM_2019.10.01.01</DPM_x0020_Version>
    <_dlc_DocId xmlns="996b2e75-67fd-4955-a3b0-5ab9934cb50b">CJDSJNEQ73FR-44-24</_dlc_DocId>
    <_dlc_DocIdUrl xmlns="996b2e75-67fd-4955-a3b0-5ab9934cb50b">
      <Url>http://spdev11/en/gmpcs/_layouts/DocIdRedir.aspx?ID=CJDSJNEQ73FR-44-24</Url>
      <Description>CJDSJNEQ73FR-44-24</Description>
    </_dlc_DocIdUrl>
  </documentManagement>
</p:properties>
</file>

<file path=customXml/itemProps1.xml><?xml version="1.0" encoding="utf-8"?>
<ds:datastoreItem xmlns:ds="http://schemas.openxmlformats.org/officeDocument/2006/customXml" ds:itemID="{95AF9F8E-A941-4A0D-B58E-A1E4375EAD93}">
  <ds:schemaRefs>
    <ds:schemaRef ds:uri="http://schemas.microsoft.com/sharepoint/v3/contenttype/forms"/>
  </ds:schemaRefs>
</ds:datastoreItem>
</file>

<file path=customXml/itemProps2.xml><?xml version="1.0" encoding="utf-8"?>
<ds:datastoreItem xmlns:ds="http://schemas.openxmlformats.org/officeDocument/2006/customXml" ds:itemID="{06B15F63-C17A-4B3A-8BA8-7EA960B4DE6C}">
  <ds:schemaRefs>
    <ds:schemaRef ds:uri="http://schemas.microsoft.com/sharepoint/events"/>
  </ds:schemaRefs>
</ds:datastoreItem>
</file>

<file path=customXml/itemProps3.xml><?xml version="1.0" encoding="utf-8"?>
<ds:datastoreItem xmlns:ds="http://schemas.openxmlformats.org/officeDocument/2006/customXml" ds:itemID="{FECF68E5-2334-4CAF-A189-DC3A19D58D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C00C90-4CA3-4359-9662-911033464D7C}">
  <ds:schemaRefs>
    <ds:schemaRef ds:uri="http://purl.org/dc/elements/1.1/"/>
    <ds:schemaRef ds:uri="http://schemas.openxmlformats.org/package/2006/metadata/core-properties"/>
    <ds:schemaRef ds:uri="http://purl.org/dc/dcmitype/"/>
    <ds:schemaRef ds:uri="http://purl.org/dc/terms/"/>
    <ds:schemaRef ds:uri="996b2e75-67fd-4955-a3b0-5ab9934cb50b"/>
    <ds:schemaRef ds:uri="http://www.w3.org/XML/1998/namespace"/>
    <ds:schemaRef ds:uri="http://schemas.microsoft.com/office/2006/documentManagement/types"/>
    <ds:schemaRef ds:uri="http://schemas.microsoft.com/office/infopath/2007/PartnerControls"/>
    <ds:schemaRef ds:uri="32a1a8c5-2265-4ebc-b7a0-2071e2c5c9bb"/>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1059</Words>
  <Characters>5939</Characters>
  <Application>Microsoft Office Word</Application>
  <DocSecurity>0</DocSecurity>
  <Lines>146</Lines>
  <Paragraphs>74</Paragraphs>
  <ScaleCrop>false</ScaleCrop>
  <HeadingPairs>
    <vt:vector size="2" baseType="variant">
      <vt:variant>
        <vt:lpstr>Title</vt:lpstr>
      </vt:variant>
      <vt:variant>
        <vt:i4>1</vt:i4>
      </vt:variant>
    </vt:vector>
  </HeadingPairs>
  <TitlesOfParts>
    <vt:vector size="1" baseType="lpstr">
      <vt:lpstr>R16-WRC19-C-0012!A21-A3!MSW-F</vt:lpstr>
    </vt:vector>
  </TitlesOfParts>
  <Manager>Secrétariat général - Pool</Manager>
  <Company>Union internationale des télécommunications (UIT)</Company>
  <LinksUpToDate>false</LinksUpToDate>
  <CharactersWithSpaces>6959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R16-WRC19-C-0012!A21-A3!MSW-F</dc:title>
  <dc:subject>Conférence mondiale des radiocommunications - 2019</dc:subject>
  <dc:creator>Documents Proposals Manager (DPM)</dc:creator>
  <cp:keywords>DPM_v2019.10.11.1_prod</cp:keywords>
  <dc:description/>
  <cp:lastModifiedBy>French</cp:lastModifiedBy>
  <cp:revision>6</cp:revision>
  <cp:lastPrinted>2019-10-20T07:28:00Z</cp:lastPrinted>
  <dcterms:created xsi:type="dcterms:W3CDTF">2019-10-18T12:57:00Z</dcterms:created>
  <dcterms:modified xsi:type="dcterms:W3CDTF">2019-10-20T07:29:00Z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PF_WRC12.dotm</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889c9587-f7fc-4c6b-a752-d9054d3c46eb</vt:lpwstr>
  </property>
</Properties>
</file>